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35F4" w14:textId="77777777" w:rsidR="00A77B3E" w:rsidRPr="001222E5" w:rsidRDefault="003D55EC" w:rsidP="007C6140">
      <w:pPr>
        <w:spacing w:line="360" w:lineRule="auto"/>
        <w:rPr>
          <w:rFonts w:ascii="Book Antiqua" w:hAnsi="Book Antiqua"/>
        </w:rPr>
      </w:pPr>
      <w:r w:rsidRPr="001222E5">
        <w:rPr>
          <w:rFonts w:ascii="Book Antiqua" w:eastAsia="Book Antiqua" w:hAnsi="Book Antiqua" w:cs="Book Antiqua"/>
          <w:b/>
          <w:color w:val="000000"/>
        </w:rPr>
        <w:t xml:space="preserve">Name of Journal: </w:t>
      </w:r>
      <w:r w:rsidRPr="001222E5">
        <w:rPr>
          <w:rFonts w:ascii="Book Antiqua" w:eastAsia="Book Antiqua" w:hAnsi="Book Antiqua" w:cs="Book Antiqua"/>
          <w:i/>
          <w:color w:val="000000"/>
        </w:rPr>
        <w:t>World Journal of Clinical Pediatrics</w:t>
      </w:r>
    </w:p>
    <w:p w14:paraId="7F0CD822"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t xml:space="preserve">Manuscript NO: </w:t>
      </w:r>
      <w:r w:rsidRPr="001222E5">
        <w:rPr>
          <w:rFonts w:ascii="Book Antiqua" w:eastAsia="Book Antiqua" w:hAnsi="Book Antiqua" w:cs="Book Antiqua"/>
          <w:color w:val="000000"/>
        </w:rPr>
        <w:t>62379</w:t>
      </w:r>
    </w:p>
    <w:p w14:paraId="2ACC925B"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t xml:space="preserve">Manuscript Type: </w:t>
      </w:r>
      <w:r w:rsidRPr="001222E5">
        <w:rPr>
          <w:rFonts w:ascii="Book Antiqua" w:eastAsia="Book Antiqua" w:hAnsi="Book Antiqua" w:cs="Book Antiqua"/>
          <w:color w:val="000000"/>
        </w:rPr>
        <w:t>ORIGINAL ARTICLE</w:t>
      </w:r>
    </w:p>
    <w:p w14:paraId="0517663C" w14:textId="77777777" w:rsidR="00A77B3E" w:rsidRPr="001222E5" w:rsidRDefault="00A77B3E" w:rsidP="001222E5">
      <w:pPr>
        <w:spacing w:line="360" w:lineRule="auto"/>
        <w:jc w:val="both"/>
        <w:rPr>
          <w:rFonts w:ascii="Book Antiqua" w:hAnsi="Book Antiqua"/>
        </w:rPr>
      </w:pPr>
    </w:p>
    <w:p w14:paraId="6DB9AF9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i/>
          <w:color w:val="000000"/>
        </w:rPr>
        <w:t>Case Control Study</w:t>
      </w:r>
    </w:p>
    <w:p w14:paraId="0792ED22"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Vestibular function for children with insulin dependent diabetes using cervical vestibular</w:t>
      </w:r>
      <w:r w:rsidR="00487D83" w:rsidRPr="001222E5">
        <w:rPr>
          <w:rFonts w:ascii="Book Antiqua" w:hAnsi="Book Antiqua" w:cs="Book Antiqua"/>
          <w:b/>
          <w:bCs/>
          <w:color w:val="000000"/>
          <w:lang w:eastAsia="zh-CN"/>
        </w:rPr>
        <w:t xml:space="preserve"> </w:t>
      </w:r>
      <w:r w:rsidRPr="001222E5">
        <w:rPr>
          <w:rFonts w:ascii="Book Antiqua" w:eastAsia="Book Antiqua" w:hAnsi="Book Antiqua" w:cs="Book Antiqua"/>
          <w:b/>
          <w:bCs/>
          <w:color w:val="000000"/>
        </w:rPr>
        <w:t xml:space="preserve">evoked myogenic potentials testing </w:t>
      </w:r>
    </w:p>
    <w:p w14:paraId="2A9FF5C3" w14:textId="77777777" w:rsidR="00A77B3E" w:rsidRPr="001222E5" w:rsidRDefault="00A77B3E" w:rsidP="001222E5">
      <w:pPr>
        <w:spacing w:line="360" w:lineRule="auto"/>
        <w:jc w:val="both"/>
        <w:rPr>
          <w:rFonts w:ascii="Book Antiqua" w:hAnsi="Book Antiqua"/>
        </w:rPr>
      </w:pPr>
    </w:p>
    <w:p w14:paraId="55A40D75" w14:textId="77777777" w:rsidR="00A77B3E" w:rsidRPr="001222E5" w:rsidRDefault="009A318E" w:rsidP="001222E5">
      <w:pPr>
        <w:spacing w:line="360" w:lineRule="auto"/>
        <w:jc w:val="both"/>
        <w:rPr>
          <w:rFonts w:ascii="Book Antiqua" w:hAnsi="Book Antiqua"/>
        </w:rPr>
      </w:pPr>
      <w:r w:rsidRPr="001222E5">
        <w:rPr>
          <w:rFonts w:ascii="Book Antiqua" w:eastAsia="Book Antiqua" w:hAnsi="Book Antiqua" w:cs="Book Antiqua"/>
          <w:color w:val="000000"/>
        </w:rPr>
        <w:t xml:space="preserve">Hamed </w:t>
      </w:r>
      <w:r w:rsidRPr="001222E5">
        <w:rPr>
          <w:rFonts w:ascii="Book Antiqua" w:hAnsi="Book Antiqua" w:cs="Book Antiqua"/>
          <w:color w:val="000000"/>
          <w:lang w:eastAsia="zh-CN"/>
        </w:rPr>
        <w:t xml:space="preserve">SA </w:t>
      </w:r>
      <w:r w:rsidRPr="001222E5">
        <w:rPr>
          <w:rFonts w:ascii="Book Antiqua" w:hAnsi="Book Antiqua" w:cs="Book Antiqua"/>
          <w:i/>
          <w:color w:val="000000"/>
          <w:lang w:eastAsia="zh-CN"/>
        </w:rPr>
        <w:t>et al</w:t>
      </w:r>
      <w:r w:rsidRPr="001222E5">
        <w:rPr>
          <w:rFonts w:ascii="Book Antiqua" w:hAnsi="Book Antiqua" w:cs="Book Antiqua"/>
          <w:color w:val="000000"/>
          <w:lang w:eastAsia="zh-CN"/>
        </w:rPr>
        <w:t xml:space="preserve">. </w:t>
      </w:r>
      <w:r w:rsidR="003D55EC" w:rsidRPr="001222E5">
        <w:rPr>
          <w:rFonts w:ascii="Book Antiqua" w:eastAsia="Book Antiqua" w:hAnsi="Book Antiqua" w:cs="Book Antiqua"/>
          <w:color w:val="000000"/>
        </w:rPr>
        <w:t>Otolith function in children with T1D</w:t>
      </w:r>
    </w:p>
    <w:p w14:paraId="11A5369F" w14:textId="77777777" w:rsidR="00A77B3E" w:rsidRPr="001222E5" w:rsidRDefault="00A77B3E" w:rsidP="001222E5">
      <w:pPr>
        <w:spacing w:line="360" w:lineRule="auto"/>
        <w:jc w:val="both"/>
        <w:rPr>
          <w:rFonts w:ascii="Book Antiqua" w:hAnsi="Book Antiqua"/>
        </w:rPr>
      </w:pPr>
    </w:p>
    <w:p w14:paraId="0A2D2192" w14:textId="77777777" w:rsidR="00A77B3E" w:rsidRPr="001222E5" w:rsidRDefault="003D55EC" w:rsidP="001222E5">
      <w:pPr>
        <w:spacing w:line="360" w:lineRule="auto"/>
        <w:jc w:val="both"/>
        <w:rPr>
          <w:rFonts w:ascii="Book Antiqua" w:hAnsi="Book Antiqua"/>
        </w:rPr>
      </w:pPr>
      <w:proofErr w:type="spellStart"/>
      <w:r w:rsidRPr="001222E5">
        <w:rPr>
          <w:rFonts w:ascii="Book Antiqua" w:eastAsia="Book Antiqua" w:hAnsi="Book Antiqua" w:cs="Book Antiqua"/>
          <w:color w:val="000000"/>
        </w:rPr>
        <w:t>Sherifa</w:t>
      </w:r>
      <w:proofErr w:type="spellEnd"/>
      <w:r w:rsidRPr="001222E5">
        <w:rPr>
          <w:rFonts w:ascii="Book Antiqua" w:eastAsia="Book Antiqua" w:hAnsi="Book Antiqua" w:cs="Book Antiqua"/>
          <w:color w:val="000000"/>
        </w:rPr>
        <w:t xml:space="preserve"> Ahmed Hamed, </w:t>
      </w:r>
      <w:proofErr w:type="spellStart"/>
      <w:r w:rsidRPr="001222E5">
        <w:rPr>
          <w:rFonts w:ascii="Book Antiqua" w:eastAsia="Book Antiqua" w:hAnsi="Book Antiqua" w:cs="Book Antiqua"/>
          <w:color w:val="000000"/>
        </w:rPr>
        <w:t>Kotb</w:t>
      </w:r>
      <w:proofErr w:type="spellEnd"/>
      <w:r w:rsidRPr="001222E5">
        <w:rPr>
          <w:rFonts w:ascii="Book Antiqua" w:eastAsia="Book Antiqua" w:hAnsi="Book Antiqua" w:cs="Book Antiqua"/>
          <w:color w:val="000000"/>
        </w:rPr>
        <w:t xml:space="preserve"> Abbas </w:t>
      </w:r>
      <w:proofErr w:type="spellStart"/>
      <w:r w:rsidRPr="001222E5">
        <w:rPr>
          <w:rFonts w:ascii="Book Antiqua" w:eastAsia="Book Antiqua" w:hAnsi="Book Antiqua" w:cs="Book Antiqua"/>
          <w:color w:val="000000"/>
        </w:rPr>
        <w:t>Metwalley</w:t>
      </w:r>
      <w:proofErr w:type="spellEnd"/>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Hekma</w:t>
      </w:r>
      <w:proofErr w:type="spellEnd"/>
      <w:r w:rsidRPr="001222E5">
        <w:rPr>
          <w:rFonts w:ascii="Book Antiqua" w:eastAsia="Book Antiqua" w:hAnsi="Book Antiqua" w:cs="Book Antiqua"/>
          <w:color w:val="000000"/>
        </w:rPr>
        <w:t xml:space="preserve"> Saad </w:t>
      </w:r>
      <w:proofErr w:type="spellStart"/>
      <w:r w:rsidRPr="001222E5">
        <w:rPr>
          <w:rFonts w:ascii="Book Antiqua" w:eastAsia="Book Antiqua" w:hAnsi="Book Antiqua" w:cs="Book Antiqua"/>
          <w:color w:val="000000"/>
        </w:rPr>
        <w:t>Farghaly</w:t>
      </w:r>
      <w:proofErr w:type="spellEnd"/>
      <w:r w:rsidRPr="001222E5">
        <w:rPr>
          <w:rFonts w:ascii="Book Antiqua" w:eastAsia="Book Antiqua" w:hAnsi="Book Antiqua" w:cs="Book Antiqua"/>
          <w:color w:val="000000"/>
        </w:rPr>
        <w:t xml:space="preserve">, Amira Mohamed </w:t>
      </w:r>
      <w:proofErr w:type="spellStart"/>
      <w:r w:rsidRPr="001222E5">
        <w:rPr>
          <w:rFonts w:ascii="Book Antiqua" w:eastAsia="Book Antiqua" w:hAnsi="Book Antiqua" w:cs="Book Antiqua"/>
          <w:color w:val="000000"/>
        </w:rPr>
        <w:t>Os</w:t>
      </w:r>
      <w:r w:rsidR="00BF532E" w:rsidRPr="001222E5">
        <w:rPr>
          <w:rFonts w:ascii="Book Antiqua" w:eastAsia="Book Antiqua" w:hAnsi="Book Antiqua" w:cs="Book Antiqua"/>
          <w:color w:val="000000"/>
        </w:rPr>
        <w:t>ei</w:t>
      </w:r>
      <w:r w:rsidRPr="001222E5">
        <w:rPr>
          <w:rFonts w:ascii="Book Antiqua" w:eastAsia="Book Antiqua" w:hAnsi="Book Antiqua" w:cs="Book Antiqua"/>
          <w:color w:val="000000"/>
        </w:rPr>
        <w:t>ly</w:t>
      </w:r>
      <w:proofErr w:type="spellEnd"/>
    </w:p>
    <w:p w14:paraId="006D8D2C" w14:textId="77777777" w:rsidR="00A77B3E" w:rsidRPr="001222E5" w:rsidRDefault="00A77B3E" w:rsidP="001222E5">
      <w:pPr>
        <w:spacing w:line="360" w:lineRule="auto"/>
        <w:jc w:val="both"/>
        <w:rPr>
          <w:rFonts w:ascii="Book Antiqua" w:hAnsi="Book Antiqua"/>
        </w:rPr>
      </w:pPr>
    </w:p>
    <w:p w14:paraId="05CD8E21" w14:textId="77777777" w:rsidR="00A77B3E" w:rsidRPr="001222E5" w:rsidRDefault="003D55EC" w:rsidP="001222E5">
      <w:pPr>
        <w:spacing w:line="360" w:lineRule="auto"/>
        <w:jc w:val="both"/>
        <w:rPr>
          <w:rFonts w:ascii="Book Antiqua" w:hAnsi="Book Antiqua"/>
        </w:rPr>
      </w:pPr>
      <w:proofErr w:type="spellStart"/>
      <w:r w:rsidRPr="001222E5">
        <w:rPr>
          <w:rFonts w:ascii="Book Antiqua" w:eastAsia="Book Antiqua" w:hAnsi="Book Antiqua" w:cs="Book Antiqua"/>
          <w:b/>
          <w:bCs/>
          <w:color w:val="000000"/>
        </w:rPr>
        <w:t>Sherifa</w:t>
      </w:r>
      <w:proofErr w:type="spellEnd"/>
      <w:r w:rsidRPr="001222E5">
        <w:rPr>
          <w:rFonts w:ascii="Book Antiqua" w:eastAsia="Book Antiqua" w:hAnsi="Book Antiqua" w:cs="Book Antiqua"/>
          <w:b/>
          <w:bCs/>
          <w:color w:val="000000"/>
        </w:rPr>
        <w:t xml:space="preserve"> Ahmed Hamed, </w:t>
      </w:r>
      <w:r w:rsidRPr="001222E5">
        <w:rPr>
          <w:rFonts w:ascii="Book Antiqua" w:eastAsia="Book Antiqua" w:hAnsi="Book Antiqua" w:cs="Book Antiqua"/>
          <w:color w:val="000000"/>
        </w:rPr>
        <w:t>Department of Neurology and Psychiatry, Assiut University Hospital</w:t>
      </w:r>
      <w:r w:rsidR="00AD7C61" w:rsidRPr="001222E5">
        <w:rPr>
          <w:rFonts w:ascii="Book Antiqua" w:eastAsia="Book Antiqua" w:hAnsi="Book Antiqua" w:cs="Book Antiqua"/>
          <w:color w:val="000000"/>
        </w:rPr>
        <w:t>s</w:t>
      </w:r>
      <w:r w:rsidRPr="001222E5">
        <w:rPr>
          <w:rFonts w:ascii="Book Antiqua" w:eastAsia="Book Antiqua" w:hAnsi="Book Antiqua" w:cs="Book Antiqua"/>
          <w:color w:val="000000"/>
        </w:rPr>
        <w:t>, Assiut 71516, Egypt</w:t>
      </w:r>
    </w:p>
    <w:p w14:paraId="39D243DC" w14:textId="77777777" w:rsidR="00A77B3E" w:rsidRPr="001222E5" w:rsidRDefault="00A77B3E" w:rsidP="001222E5">
      <w:pPr>
        <w:spacing w:line="360" w:lineRule="auto"/>
        <w:jc w:val="both"/>
        <w:rPr>
          <w:rFonts w:ascii="Book Antiqua" w:hAnsi="Book Antiqua"/>
        </w:rPr>
      </w:pPr>
    </w:p>
    <w:p w14:paraId="528212EA" w14:textId="77777777" w:rsidR="00A77B3E" w:rsidRPr="001222E5" w:rsidRDefault="003D55EC" w:rsidP="001222E5">
      <w:pPr>
        <w:spacing w:line="360" w:lineRule="auto"/>
        <w:jc w:val="both"/>
        <w:rPr>
          <w:rFonts w:ascii="Book Antiqua" w:hAnsi="Book Antiqua"/>
        </w:rPr>
      </w:pPr>
      <w:proofErr w:type="spellStart"/>
      <w:r w:rsidRPr="001222E5">
        <w:rPr>
          <w:rFonts w:ascii="Book Antiqua" w:eastAsia="Book Antiqua" w:hAnsi="Book Antiqua" w:cs="Book Antiqua"/>
          <w:b/>
          <w:bCs/>
          <w:color w:val="000000"/>
        </w:rPr>
        <w:t>Kotb</w:t>
      </w:r>
      <w:proofErr w:type="spellEnd"/>
      <w:r w:rsidRPr="001222E5">
        <w:rPr>
          <w:rFonts w:ascii="Book Antiqua" w:eastAsia="Book Antiqua" w:hAnsi="Book Antiqua" w:cs="Book Antiqua"/>
          <w:b/>
          <w:bCs/>
          <w:color w:val="000000"/>
        </w:rPr>
        <w:t xml:space="preserve"> Abbas </w:t>
      </w:r>
      <w:proofErr w:type="spellStart"/>
      <w:r w:rsidRPr="001222E5">
        <w:rPr>
          <w:rFonts w:ascii="Book Antiqua" w:eastAsia="Book Antiqua" w:hAnsi="Book Antiqua" w:cs="Book Antiqua"/>
          <w:b/>
          <w:bCs/>
          <w:color w:val="000000"/>
        </w:rPr>
        <w:t>Metwalley</w:t>
      </w:r>
      <w:proofErr w:type="spellEnd"/>
      <w:r w:rsidRPr="001222E5">
        <w:rPr>
          <w:rFonts w:ascii="Book Antiqua" w:eastAsia="Book Antiqua" w:hAnsi="Book Antiqua" w:cs="Book Antiqua"/>
          <w:b/>
          <w:bCs/>
          <w:color w:val="000000"/>
        </w:rPr>
        <w:t xml:space="preserve">, </w:t>
      </w:r>
      <w:proofErr w:type="spellStart"/>
      <w:r w:rsidR="002C440C" w:rsidRPr="001222E5">
        <w:rPr>
          <w:rFonts w:ascii="Book Antiqua" w:eastAsia="Book Antiqua" w:hAnsi="Book Antiqua" w:cs="Book Antiqua"/>
          <w:b/>
          <w:bCs/>
          <w:color w:val="000000"/>
        </w:rPr>
        <w:t>Hekma</w:t>
      </w:r>
      <w:proofErr w:type="spellEnd"/>
      <w:r w:rsidR="002C440C" w:rsidRPr="001222E5">
        <w:rPr>
          <w:rFonts w:ascii="Book Antiqua" w:eastAsia="Book Antiqua" w:hAnsi="Book Antiqua" w:cs="Book Antiqua"/>
          <w:b/>
          <w:bCs/>
          <w:color w:val="000000"/>
        </w:rPr>
        <w:t xml:space="preserve"> Saad </w:t>
      </w:r>
      <w:proofErr w:type="spellStart"/>
      <w:r w:rsidR="002C440C" w:rsidRPr="001222E5">
        <w:rPr>
          <w:rFonts w:ascii="Book Antiqua" w:eastAsia="Book Antiqua" w:hAnsi="Book Antiqua" w:cs="Book Antiqua"/>
          <w:b/>
          <w:bCs/>
          <w:color w:val="000000"/>
        </w:rPr>
        <w:t>Farghaly</w:t>
      </w:r>
      <w:proofErr w:type="spellEnd"/>
      <w:r w:rsidR="002C440C" w:rsidRPr="001222E5">
        <w:rPr>
          <w:rFonts w:ascii="Book Antiqua" w:eastAsia="Book Antiqua" w:hAnsi="Book Antiqua" w:cs="Book Antiqua"/>
          <w:b/>
          <w:bCs/>
          <w:color w:val="000000"/>
        </w:rPr>
        <w:t xml:space="preserve">, </w:t>
      </w:r>
      <w:r w:rsidRPr="001222E5">
        <w:rPr>
          <w:rFonts w:ascii="Book Antiqua" w:eastAsia="Book Antiqua" w:hAnsi="Book Antiqua" w:cs="Book Antiqua"/>
          <w:color w:val="000000"/>
        </w:rPr>
        <w:t>Department of Pediatrics, Assiut University Hospital</w:t>
      </w:r>
      <w:r w:rsidR="00AD7C61" w:rsidRPr="001222E5">
        <w:rPr>
          <w:rFonts w:ascii="Book Antiqua" w:eastAsia="Book Antiqua" w:hAnsi="Book Antiqua" w:cs="Book Antiqua"/>
          <w:color w:val="000000"/>
        </w:rPr>
        <w:t>s</w:t>
      </w:r>
      <w:r w:rsidRPr="001222E5">
        <w:rPr>
          <w:rFonts w:ascii="Book Antiqua" w:eastAsia="Book Antiqua" w:hAnsi="Book Antiqua" w:cs="Book Antiqua"/>
          <w:color w:val="000000"/>
        </w:rPr>
        <w:t>, Assiut 71516, Egypt</w:t>
      </w:r>
    </w:p>
    <w:p w14:paraId="631C7A3D" w14:textId="77777777" w:rsidR="00A77B3E" w:rsidRPr="001222E5" w:rsidRDefault="00A77B3E" w:rsidP="001222E5">
      <w:pPr>
        <w:spacing w:line="360" w:lineRule="auto"/>
        <w:jc w:val="both"/>
        <w:rPr>
          <w:rFonts w:ascii="Book Antiqua" w:hAnsi="Book Antiqua"/>
        </w:rPr>
      </w:pPr>
    </w:p>
    <w:p w14:paraId="568A7131"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 xml:space="preserve">Amira Mohamed </w:t>
      </w:r>
      <w:proofErr w:type="spellStart"/>
      <w:r w:rsidR="000D684A" w:rsidRPr="001222E5">
        <w:rPr>
          <w:rFonts w:ascii="Book Antiqua" w:eastAsia="Book Antiqua" w:hAnsi="Book Antiqua" w:cs="Book Antiqua"/>
          <w:b/>
          <w:color w:val="000000"/>
        </w:rPr>
        <w:t>Oseily</w:t>
      </w:r>
      <w:proofErr w:type="spellEnd"/>
      <w:r w:rsidRPr="001222E5">
        <w:rPr>
          <w:rFonts w:ascii="Book Antiqua" w:eastAsia="Book Antiqua" w:hAnsi="Book Antiqua" w:cs="Book Antiqua"/>
          <w:b/>
          <w:bCs/>
          <w:color w:val="000000"/>
        </w:rPr>
        <w:t xml:space="preserve">, </w:t>
      </w:r>
      <w:r w:rsidRPr="001222E5">
        <w:rPr>
          <w:rFonts w:ascii="Book Antiqua" w:eastAsia="Book Antiqua" w:hAnsi="Book Antiqua" w:cs="Book Antiqua"/>
          <w:color w:val="000000"/>
        </w:rPr>
        <w:t>Department of ENT (Auditory Unit), Assiut University Hospital</w:t>
      </w:r>
      <w:r w:rsidR="00AD7C61" w:rsidRPr="001222E5">
        <w:rPr>
          <w:rFonts w:ascii="Book Antiqua" w:eastAsia="Book Antiqua" w:hAnsi="Book Antiqua" w:cs="Book Antiqua"/>
          <w:color w:val="000000"/>
        </w:rPr>
        <w:t>s</w:t>
      </w:r>
      <w:r w:rsidRPr="001222E5">
        <w:rPr>
          <w:rFonts w:ascii="Book Antiqua" w:eastAsia="Book Antiqua" w:hAnsi="Book Antiqua" w:cs="Book Antiqua"/>
          <w:color w:val="000000"/>
        </w:rPr>
        <w:t>, Assiut 71516, Egypt</w:t>
      </w:r>
    </w:p>
    <w:p w14:paraId="18254862" w14:textId="77777777" w:rsidR="00A77B3E" w:rsidRPr="001222E5" w:rsidRDefault="00A77B3E" w:rsidP="001222E5">
      <w:pPr>
        <w:spacing w:line="360" w:lineRule="auto"/>
        <w:jc w:val="both"/>
        <w:rPr>
          <w:rFonts w:ascii="Book Antiqua" w:hAnsi="Book Antiqua"/>
        </w:rPr>
      </w:pPr>
    </w:p>
    <w:p w14:paraId="69569A6F" w14:textId="7D3AE6B9"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 xml:space="preserve">Author contributions: </w:t>
      </w:r>
      <w:r w:rsidR="00DE3C67" w:rsidRPr="001222E5">
        <w:rPr>
          <w:rFonts w:ascii="Book Antiqua" w:eastAsia="Book Antiqua" w:hAnsi="Book Antiqua" w:cs="Book Antiqua"/>
          <w:bCs/>
          <w:color w:val="000000"/>
        </w:rPr>
        <w:t>Hamed</w:t>
      </w:r>
      <w:r w:rsidR="00DE3C67" w:rsidRPr="001222E5">
        <w:rPr>
          <w:rFonts w:ascii="Book Antiqua" w:eastAsia="Book Antiqua" w:hAnsi="Book Antiqua" w:cs="Book Antiqua"/>
          <w:color w:val="000000"/>
        </w:rPr>
        <w:t xml:space="preserve"> SA</w:t>
      </w:r>
      <w:r w:rsidRPr="001222E5">
        <w:rPr>
          <w:rFonts w:ascii="Book Antiqua" w:eastAsia="Book Antiqua" w:hAnsi="Book Antiqua" w:cs="Book Antiqua"/>
          <w:color w:val="000000"/>
        </w:rPr>
        <w:t xml:space="preserve">, </w:t>
      </w:r>
      <w:proofErr w:type="spellStart"/>
      <w:r w:rsidR="00DE3C67" w:rsidRPr="001222E5">
        <w:rPr>
          <w:rFonts w:ascii="Book Antiqua" w:eastAsia="Book Antiqua" w:hAnsi="Book Antiqua" w:cs="Book Antiqua"/>
          <w:bCs/>
          <w:color w:val="000000"/>
        </w:rPr>
        <w:t>Metwalley</w:t>
      </w:r>
      <w:proofErr w:type="spellEnd"/>
      <w:r w:rsidR="00DE3C67" w:rsidRPr="001222E5">
        <w:rPr>
          <w:rFonts w:ascii="Book Antiqua" w:eastAsia="Book Antiqua" w:hAnsi="Book Antiqua" w:cs="Book Antiqua"/>
          <w:color w:val="000000"/>
        </w:rPr>
        <w:t xml:space="preserve"> KA</w:t>
      </w:r>
      <w:r w:rsidRPr="001222E5">
        <w:rPr>
          <w:rFonts w:ascii="Book Antiqua" w:eastAsia="Book Antiqua" w:hAnsi="Book Antiqua" w:cs="Book Antiqua"/>
          <w:color w:val="000000"/>
        </w:rPr>
        <w:t xml:space="preserve"> and </w:t>
      </w:r>
      <w:proofErr w:type="spellStart"/>
      <w:r w:rsidR="00DE3C67" w:rsidRPr="001222E5">
        <w:rPr>
          <w:rFonts w:ascii="Book Antiqua" w:eastAsia="Book Antiqua" w:hAnsi="Book Antiqua" w:cs="Book Antiqua"/>
          <w:bCs/>
          <w:color w:val="000000"/>
        </w:rPr>
        <w:t>Farghaly</w:t>
      </w:r>
      <w:proofErr w:type="spellEnd"/>
      <w:r w:rsidR="00DE3C67" w:rsidRPr="001222E5">
        <w:rPr>
          <w:rFonts w:ascii="Book Antiqua" w:eastAsia="Book Antiqua" w:hAnsi="Book Antiqua" w:cs="Book Antiqua"/>
          <w:color w:val="000000"/>
        </w:rPr>
        <w:t xml:space="preserve"> HS</w:t>
      </w:r>
      <w:r w:rsidRPr="001222E5">
        <w:rPr>
          <w:rFonts w:ascii="Book Antiqua" w:eastAsia="Book Antiqua" w:hAnsi="Book Antiqua" w:cs="Book Antiqua"/>
          <w:color w:val="000000"/>
        </w:rPr>
        <w:t xml:space="preserve"> carried out the clinical evaluation of participants, design of the study, statistical analyses and manuscript drafting</w:t>
      </w:r>
      <w:r w:rsidR="00DE3C67"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proofErr w:type="spellStart"/>
      <w:r w:rsidR="00DE3C67" w:rsidRPr="001222E5">
        <w:rPr>
          <w:rFonts w:ascii="Book Antiqua" w:eastAsia="Book Antiqua" w:hAnsi="Book Antiqua" w:cs="Book Antiqua"/>
          <w:bCs/>
          <w:color w:val="000000"/>
        </w:rPr>
        <w:t>Os</w:t>
      </w:r>
      <w:r w:rsidR="00AD7C61" w:rsidRPr="001222E5">
        <w:rPr>
          <w:rFonts w:ascii="Book Antiqua" w:eastAsia="Book Antiqua" w:hAnsi="Book Antiqua" w:cs="Book Antiqua"/>
          <w:bCs/>
          <w:color w:val="000000"/>
        </w:rPr>
        <w:t>ei</w:t>
      </w:r>
      <w:r w:rsidR="00DE3C67" w:rsidRPr="001222E5">
        <w:rPr>
          <w:rFonts w:ascii="Book Antiqua" w:eastAsia="Book Antiqua" w:hAnsi="Book Antiqua" w:cs="Book Antiqua"/>
          <w:bCs/>
          <w:color w:val="000000"/>
        </w:rPr>
        <w:t>ly</w:t>
      </w:r>
      <w:proofErr w:type="spellEnd"/>
      <w:r w:rsidR="00DE3C67" w:rsidRPr="001222E5">
        <w:rPr>
          <w:rFonts w:ascii="Book Antiqua" w:eastAsia="Book Antiqua" w:hAnsi="Book Antiqua" w:cs="Book Antiqua"/>
          <w:color w:val="000000"/>
        </w:rPr>
        <w:t xml:space="preserve"> AM</w:t>
      </w:r>
      <w:r w:rsidRPr="001222E5">
        <w:rPr>
          <w:rFonts w:ascii="Book Antiqua" w:eastAsia="Book Antiqua" w:hAnsi="Book Antiqua" w:cs="Book Antiqua"/>
          <w:color w:val="000000"/>
        </w:rPr>
        <w:t xml:space="preserve"> carried out the </w:t>
      </w:r>
      <w:r w:rsidR="00DE3C67" w:rsidRPr="001222E5">
        <w:rPr>
          <w:rFonts w:ascii="Book Antiqua" w:hAnsi="Book Antiqua" w:cs="Book Antiqua"/>
          <w:color w:val="000000"/>
          <w:lang w:eastAsia="zh-CN"/>
        </w:rPr>
        <w:t>a</w:t>
      </w:r>
      <w:r w:rsidRPr="001222E5">
        <w:rPr>
          <w:rFonts w:ascii="Book Antiqua" w:eastAsia="Book Antiqua" w:hAnsi="Book Antiqua" w:cs="Book Antiqua"/>
          <w:color w:val="000000"/>
        </w:rPr>
        <w:t>udiology and vestibular evaluation</w:t>
      </w:r>
      <w:r w:rsidR="00AD7C61" w:rsidRPr="001222E5">
        <w:rPr>
          <w:rFonts w:ascii="Book Antiqua" w:eastAsia="Book Antiqua" w:hAnsi="Book Antiqua" w:cs="Book Antiqua"/>
          <w:color w:val="000000"/>
        </w:rPr>
        <w:t>s</w:t>
      </w:r>
      <w:r w:rsidRPr="001222E5">
        <w:rPr>
          <w:rFonts w:ascii="Book Antiqua" w:eastAsia="Book Antiqua" w:hAnsi="Book Antiqua" w:cs="Book Antiqua"/>
          <w:color w:val="000000"/>
        </w:rPr>
        <w:t xml:space="preserve"> and participated in study design, statistical analyses and drafting the manuscript</w:t>
      </w:r>
      <w:r w:rsidR="00DE3C67"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00CC2FF5">
        <w:rPr>
          <w:rFonts w:ascii="Book Antiqua" w:hAnsi="Book Antiqua" w:cs="Book Antiqua" w:hint="eastAsia"/>
          <w:color w:val="000000"/>
          <w:lang w:eastAsia="zh-CN"/>
        </w:rPr>
        <w:t>a</w:t>
      </w:r>
      <w:r w:rsidRPr="001222E5">
        <w:rPr>
          <w:rFonts w:ascii="Book Antiqua" w:eastAsia="Book Antiqua" w:hAnsi="Book Antiqua" w:cs="Book Antiqua"/>
          <w:color w:val="000000"/>
        </w:rPr>
        <w:t xml:space="preserve">ll authors read and approved the final manuscript. </w:t>
      </w:r>
    </w:p>
    <w:p w14:paraId="3A6F956D" w14:textId="77777777" w:rsidR="00A77B3E" w:rsidRPr="001222E5" w:rsidRDefault="00A77B3E" w:rsidP="001222E5">
      <w:pPr>
        <w:spacing w:line="360" w:lineRule="auto"/>
        <w:jc w:val="both"/>
        <w:rPr>
          <w:rFonts w:ascii="Book Antiqua" w:hAnsi="Book Antiqua"/>
        </w:rPr>
      </w:pPr>
    </w:p>
    <w:p w14:paraId="65C44F29" w14:textId="77777777" w:rsidR="00A77B3E" w:rsidRPr="001222E5" w:rsidRDefault="003D55EC" w:rsidP="001222E5">
      <w:pPr>
        <w:spacing w:line="360" w:lineRule="auto"/>
        <w:jc w:val="both"/>
        <w:rPr>
          <w:rFonts w:ascii="Book Antiqua" w:eastAsia="Book Antiqua" w:hAnsi="Book Antiqua" w:cs="Book Antiqua"/>
          <w:color w:val="000000"/>
        </w:rPr>
      </w:pPr>
      <w:r w:rsidRPr="001222E5">
        <w:rPr>
          <w:rFonts w:ascii="Book Antiqua" w:eastAsia="Book Antiqua" w:hAnsi="Book Antiqua" w:cs="Book Antiqua"/>
          <w:b/>
          <w:bCs/>
          <w:color w:val="000000"/>
        </w:rPr>
        <w:lastRenderedPageBreak/>
        <w:t xml:space="preserve">Corresponding author: </w:t>
      </w:r>
      <w:proofErr w:type="spellStart"/>
      <w:r w:rsidRPr="001222E5">
        <w:rPr>
          <w:rFonts w:ascii="Book Antiqua" w:eastAsia="Book Antiqua" w:hAnsi="Book Antiqua" w:cs="Book Antiqua"/>
          <w:b/>
          <w:bCs/>
          <w:color w:val="000000"/>
        </w:rPr>
        <w:t>Sherifa</w:t>
      </w:r>
      <w:proofErr w:type="spellEnd"/>
      <w:r w:rsidRPr="001222E5">
        <w:rPr>
          <w:rFonts w:ascii="Book Antiqua" w:eastAsia="Book Antiqua" w:hAnsi="Book Antiqua" w:cs="Book Antiqua"/>
          <w:b/>
          <w:bCs/>
          <w:color w:val="000000"/>
        </w:rPr>
        <w:t xml:space="preserve"> Ahmed Hamed, MD, Professor, </w:t>
      </w:r>
      <w:r w:rsidR="008A58A0" w:rsidRPr="001222E5">
        <w:rPr>
          <w:rFonts w:ascii="Book Antiqua" w:eastAsia="Book Antiqua" w:hAnsi="Book Antiqua" w:cs="Book Antiqua"/>
          <w:color w:val="000000"/>
        </w:rPr>
        <w:t>Department of Neurology and Psychiatry, Assiut University Hospital,</w:t>
      </w:r>
      <w:r w:rsidR="008A58A0"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 xml:space="preserve">Floor # </w:t>
      </w:r>
      <w:r w:rsidR="00007924" w:rsidRPr="001222E5">
        <w:rPr>
          <w:rFonts w:ascii="Book Antiqua" w:eastAsia="Book Antiqua" w:hAnsi="Book Antiqua" w:cs="Book Antiqua"/>
          <w:color w:val="000000"/>
        </w:rPr>
        <w:t>7</w:t>
      </w:r>
      <w:r w:rsidRPr="001222E5">
        <w:rPr>
          <w:rFonts w:ascii="Book Antiqua" w:eastAsia="Book Antiqua" w:hAnsi="Book Antiqua" w:cs="Book Antiqua"/>
          <w:color w:val="000000"/>
        </w:rPr>
        <w:t xml:space="preserve">, Room # 4, </w:t>
      </w:r>
      <w:proofErr w:type="spellStart"/>
      <w:r w:rsidRPr="001222E5">
        <w:rPr>
          <w:rFonts w:ascii="Book Antiqua" w:eastAsia="Book Antiqua" w:hAnsi="Book Antiqua" w:cs="Book Antiqua"/>
          <w:color w:val="000000"/>
        </w:rPr>
        <w:t>P.O.Box</w:t>
      </w:r>
      <w:proofErr w:type="spellEnd"/>
      <w:r w:rsidR="008A58A0"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Assiut 71516, Egypt. </w:t>
      </w:r>
      <w:r w:rsidR="00FC4804" w:rsidRPr="001222E5">
        <w:rPr>
          <w:rFonts w:ascii="Book Antiqua" w:eastAsia="Book Antiqua" w:hAnsi="Book Antiqua" w:cs="Book Antiqua"/>
          <w:color w:val="000000"/>
        </w:rPr>
        <w:t>hamedsherifa@aun.edu.eg</w:t>
      </w:r>
    </w:p>
    <w:p w14:paraId="371DCC8F" w14:textId="77777777" w:rsidR="00A77B3E" w:rsidRPr="001222E5" w:rsidRDefault="00A77B3E" w:rsidP="001222E5">
      <w:pPr>
        <w:spacing w:line="360" w:lineRule="auto"/>
        <w:jc w:val="both"/>
        <w:rPr>
          <w:rFonts w:ascii="Book Antiqua" w:hAnsi="Book Antiqua"/>
        </w:rPr>
      </w:pPr>
    </w:p>
    <w:p w14:paraId="0D3D5CA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 xml:space="preserve">Received: </w:t>
      </w:r>
      <w:r w:rsidRPr="001222E5">
        <w:rPr>
          <w:rFonts w:ascii="Book Antiqua" w:eastAsia="Book Antiqua" w:hAnsi="Book Antiqua" w:cs="Book Antiqua"/>
          <w:color w:val="000000"/>
        </w:rPr>
        <w:t>January 6, 2021</w:t>
      </w:r>
    </w:p>
    <w:p w14:paraId="0618FA58"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 xml:space="preserve">Revised: </w:t>
      </w:r>
      <w:r w:rsidRPr="001222E5">
        <w:rPr>
          <w:rFonts w:ascii="Book Antiqua" w:eastAsia="Book Antiqua" w:hAnsi="Book Antiqua" w:cs="Book Antiqua"/>
          <w:color w:val="000000"/>
        </w:rPr>
        <w:t>July 17, 2021</w:t>
      </w:r>
    </w:p>
    <w:p w14:paraId="0748BCDE" w14:textId="1160E041"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 xml:space="preserve">Accepted: </w:t>
      </w:r>
      <w:ins w:id="0" w:author="Liansheng Ma" w:date="2021-11-15T04:51:00Z">
        <w:r w:rsidR="00B06B5B" w:rsidRPr="00B06B5B">
          <w:rPr>
            <w:rFonts w:ascii="Book Antiqua" w:eastAsia="Book Antiqua" w:hAnsi="Book Antiqua" w:cs="Book Antiqua"/>
            <w:b/>
            <w:bCs/>
            <w:color w:val="000000"/>
          </w:rPr>
          <w:t>November 15, 2021</w:t>
        </w:r>
      </w:ins>
    </w:p>
    <w:p w14:paraId="0C823B49" w14:textId="77777777" w:rsidR="00A77B3E" w:rsidRPr="001222E5" w:rsidRDefault="003D55EC" w:rsidP="001222E5">
      <w:pPr>
        <w:spacing w:line="360" w:lineRule="auto"/>
        <w:jc w:val="both"/>
        <w:rPr>
          <w:rFonts w:ascii="Book Antiqua" w:hAnsi="Book Antiqua" w:cs="Book Antiqua"/>
          <w:b/>
          <w:bCs/>
          <w:color w:val="000000"/>
          <w:lang w:eastAsia="zh-CN"/>
        </w:rPr>
      </w:pPr>
      <w:r w:rsidRPr="001222E5">
        <w:rPr>
          <w:rFonts w:ascii="Book Antiqua" w:eastAsia="Book Antiqua" w:hAnsi="Book Antiqua" w:cs="Book Antiqua"/>
          <w:b/>
          <w:bCs/>
          <w:color w:val="000000"/>
        </w:rPr>
        <w:t xml:space="preserve">Published online: </w:t>
      </w:r>
    </w:p>
    <w:p w14:paraId="7B29208E" w14:textId="77777777" w:rsidR="008453D0" w:rsidRPr="001222E5" w:rsidRDefault="008453D0" w:rsidP="001222E5">
      <w:pPr>
        <w:spacing w:line="360" w:lineRule="auto"/>
        <w:jc w:val="both"/>
        <w:rPr>
          <w:rFonts w:ascii="Book Antiqua" w:hAnsi="Book Antiqua"/>
          <w:lang w:eastAsia="zh-CN"/>
        </w:rPr>
      </w:pPr>
    </w:p>
    <w:p w14:paraId="73D2DAE6" w14:textId="6E390811"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t>Abstract</w:t>
      </w:r>
    </w:p>
    <w:p w14:paraId="7B24985F"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BACKGROUND</w:t>
      </w:r>
    </w:p>
    <w:p w14:paraId="45F6673A"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Healthy vestibular system adjusts balance during static and dynamic conditions. This is important for normal development (standing up and walking). </w:t>
      </w:r>
      <w:proofErr w:type="spellStart"/>
      <w:r w:rsidRPr="001222E5">
        <w:rPr>
          <w:rFonts w:ascii="Book Antiqua" w:eastAsia="Book Antiqua" w:hAnsi="Book Antiqua" w:cs="Book Antiqua"/>
          <w:color w:val="000000"/>
        </w:rPr>
        <w:t>Vestipulopathies</w:t>
      </w:r>
      <w:proofErr w:type="spellEnd"/>
      <w:r w:rsidRPr="001222E5">
        <w:rPr>
          <w:rFonts w:ascii="Book Antiqua" w:eastAsia="Book Antiqua" w:hAnsi="Book Antiqua" w:cs="Book Antiqua"/>
          <w:color w:val="000000"/>
        </w:rPr>
        <w:t xml:space="preserve"> (central and peripheral) are common complications of diabetes in adult population. Related studies are scare in children with type 1 diabetes (T1D). </w:t>
      </w:r>
    </w:p>
    <w:p w14:paraId="18E2F982" w14:textId="77777777" w:rsidR="00A77B3E" w:rsidRPr="001222E5" w:rsidRDefault="00A77B3E" w:rsidP="001222E5">
      <w:pPr>
        <w:spacing w:line="360" w:lineRule="auto"/>
        <w:jc w:val="both"/>
        <w:rPr>
          <w:rFonts w:ascii="Book Antiqua" w:hAnsi="Book Antiqua"/>
        </w:rPr>
      </w:pPr>
    </w:p>
    <w:p w14:paraId="568AB71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AIM</w:t>
      </w:r>
    </w:p>
    <w:p w14:paraId="229F8092" w14:textId="77777777" w:rsidR="00A77B3E" w:rsidRPr="001222E5" w:rsidRDefault="00F077E0" w:rsidP="001222E5">
      <w:pPr>
        <w:spacing w:line="360" w:lineRule="auto"/>
        <w:jc w:val="both"/>
        <w:rPr>
          <w:rFonts w:ascii="Book Antiqua" w:hAnsi="Book Antiqua"/>
        </w:rPr>
      </w:pPr>
      <w:r w:rsidRPr="001222E5">
        <w:rPr>
          <w:rFonts w:ascii="Book Antiqua" w:hAnsi="Book Antiqua" w:cs="Book Antiqua"/>
          <w:color w:val="000000"/>
          <w:lang w:eastAsia="zh-CN"/>
        </w:rPr>
        <w:t>T</w:t>
      </w:r>
      <w:r w:rsidR="003D55EC" w:rsidRPr="001222E5">
        <w:rPr>
          <w:rFonts w:ascii="Book Antiqua" w:eastAsia="Book Antiqua" w:hAnsi="Book Antiqua" w:cs="Book Antiqua"/>
          <w:color w:val="000000"/>
        </w:rPr>
        <w:t>o assess saccular function of otolith organ in children with T1D and predictors for its dysfunction.</w:t>
      </w:r>
    </w:p>
    <w:p w14:paraId="5C141AE2" w14:textId="77777777" w:rsidR="00A77B3E" w:rsidRPr="001222E5" w:rsidRDefault="00A77B3E" w:rsidP="001222E5">
      <w:pPr>
        <w:spacing w:line="360" w:lineRule="auto"/>
        <w:jc w:val="both"/>
        <w:rPr>
          <w:rFonts w:ascii="Book Antiqua" w:hAnsi="Book Antiqua"/>
        </w:rPr>
      </w:pPr>
    </w:p>
    <w:p w14:paraId="0A5832A3"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METHODS</w:t>
      </w:r>
    </w:p>
    <w:p w14:paraId="749B4538"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Cervical vestibular evoked myogenic potential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was used for objective evaluation. </w:t>
      </w:r>
    </w:p>
    <w:p w14:paraId="03BB636B" w14:textId="77777777" w:rsidR="00A77B3E" w:rsidRPr="001222E5" w:rsidRDefault="00A77B3E" w:rsidP="001222E5">
      <w:pPr>
        <w:spacing w:line="360" w:lineRule="auto"/>
        <w:jc w:val="both"/>
        <w:rPr>
          <w:rFonts w:ascii="Book Antiqua" w:hAnsi="Book Antiqua"/>
        </w:rPr>
      </w:pPr>
    </w:p>
    <w:p w14:paraId="46E1ACE7"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RESULTS</w:t>
      </w:r>
    </w:p>
    <w:p w14:paraId="5AB2FA20" w14:textId="3DD7252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The study included 40 patients (boys</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15; girls</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25). Patients had mean age of 13.63</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1.50</w:t>
      </w:r>
      <w:r w:rsidR="009C705B" w:rsidRPr="001222E5">
        <w:rPr>
          <w:rFonts w:ascii="Book Antiqua" w:hAnsi="Book Antiqua" w:cs="Book Antiqua"/>
          <w:color w:val="000000"/>
          <w:lang w:eastAsia="zh-CN"/>
        </w:rPr>
        <w:t xml:space="preserve"> </w:t>
      </w:r>
      <w:r w:rsidR="009C705B" w:rsidRPr="001222E5">
        <w:rPr>
          <w:rFonts w:ascii="Book Antiqua" w:eastAsia="Book Antiqua" w:hAnsi="Book Antiqua" w:cs="Book Antiqua"/>
          <w:color w:val="000000"/>
        </w:rPr>
        <w:t>y</w:t>
      </w:r>
      <w:r w:rsidR="009C705B" w:rsidRPr="001222E5">
        <w:rPr>
          <w:rFonts w:ascii="Book Antiqua" w:hAnsi="Book Antiqua" w:cs="Book Antiqua"/>
          <w:color w:val="000000"/>
          <w:lang w:eastAsia="zh-CN"/>
        </w:rPr>
        <w:t>ea</w:t>
      </w:r>
      <w:r w:rsidR="009C705B" w:rsidRPr="001222E5">
        <w:rPr>
          <w:rFonts w:ascii="Book Antiqua" w:eastAsia="Book Antiqua" w:hAnsi="Book Antiqua" w:cs="Book Antiqua"/>
          <w:color w:val="000000"/>
        </w:rPr>
        <w:t>rs</w:t>
      </w:r>
      <w:r w:rsidRPr="001222E5">
        <w:rPr>
          <w:rFonts w:ascii="Book Antiqua" w:eastAsia="Book Antiqua" w:hAnsi="Book Antiqua" w:cs="Book Antiqua"/>
          <w:color w:val="000000"/>
        </w:rPr>
        <w:t>, duration of diabetes of 5.62</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2.80</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y</w:t>
      </w:r>
      <w:r w:rsidR="009C705B" w:rsidRPr="001222E5">
        <w:rPr>
          <w:rFonts w:ascii="Book Antiqua" w:hAnsi="Book Antiqua" w:cs="Book Antiqua"/>
          <w:color w:val="000000"/>
          <w:lang w:eastAsia="zh-CN"/>
        </w:rPr>
        <w:t>ea</w:t>
      </w:r>
      <w:r w:rsidRPr="001222E5">
        <w:rPr>
          <w:rFonts w:ascii="Book Antiqua" w:eastAsia="Book Antiqua" w:hAnsi="Book Antiqua" w:cs="Book Antiqua"/>
          <w:color w:val="000000"/>
        </w:rPr>
        <w:t xml:space="preserve">rs, frequent attacks of diabetic ketoacidosis (55%) and hypoglycemia (30%), hyperlipidemia (20%), hypertension (12.5%) and peripheral neuropathy (40%). Dizziness was found in 10%. Compared to </w:t>
      </w:r>
      <w:r w:rsidRPr="001222E5">
        <w:rPr>
          <w:rFonts w:ascii="Book Antiqua" w:eastAsia="Book Antiqua" w:hAnsi="Book Antiqua" w:cs="Book Antiqua"/>
          <w:color w:val="000000"/>
        </w:rPr>
        <w:lastRenderedPageBreak/>
        <w:t>healthy children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25), patients had prolonged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P1 and N1 </w:t>
      </w:r>
      <w:r w:rsidR="00FF32DF" w:rsidRPr="001222E5">
        <w:rPr>
          <w:rFonts w:ascii="Book Antiqua" w:hAnsi="Book Antiqua" w:cs="Book Antiqua"/>
          <w:color w:val="000000"/>
          <w:lang w:eastAsia="zh-CN"/>
        </w:rPr>
        <w:t>l</w:t>
      </w:r>
      <w:r w:rsidRPr="001222E5">
        <w:rPr>
          <w:rFonts w:ascii="Book Antiqua" w:eastAsia="Book Antiqua" w:hAnsi="Book Antiqua" w:cs="Book Antiqua"/>
          <w:color w:val="000000"/>
        </w:rPr>
        <w:t xml:space="preserve">atencies and reduced P1-N1 amplitude. Bilateral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abnormalities were found in 60% (</w:t>
      </w:r>
      <w:r w:rsidRPr="001222E5">
        <w:rPr>
          <w:rFonts w:ascii="Book Antiqua" w:eastAsia="Book Antiqua" w:hAnsi="Book Antiqua" w:cs="Book Antiqua"/>
          <w:i/>
          <w:color w:val="000000"/>
        </w:rPr>
        <w:t>v</w:t>
      </w:r>
      <w:r w:rsidR="009C705B" w:rsidRPr="001222E5">
        <w:rPr>
          <w:rFonts w:ascii="Book Antiqua" w:hAnsi="Book Antiqua" w:cs="Book Antiqua"/>
          <w:i/>
          <w:color w:val="000000"/>
          <w:lang w:eastAsia="zh-CN"/>
        </w:rPr>
        <w:t>s</w:t>
      </w:r>
      <w:r w:rsidRPr="001222E5">
        <w:rPr>
          <w:rFonts w:ascii="Book Antiqua" w:eastAsia="Book Antiqua" w:hAnsi="Book Antiqua" w:cs="Book Antiqua"/>
          <w:color w:val="000000"/>
        </w:rPr>
        <w:t xml:space="preserve"> 25% for unilateral abnormalities). Higher frequencies and severe vestibulopathies were found with chronic diabetes of &gt;</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5</w:t>
      </w:r>
      <w:r w:rsidR="009C705B" w:rsidRPr="001222E5">
        <w:rPr>
          <w:rFonts w:ascii="Book Antiqua" w:hAnsi="Book Antiqua" w:cs="Book Antiqua"/>
          <w:color w:val="000000"/>
          <w:lang w:eastAsia="zh-CN"/>
        </w:rPr>
        <w:t xml:space="preserve"> </w:t>
      </w:r>
      <w:r w:rsidR="009C705B" w:rsidRPr="001222E5">
        <w:rPr>
          <w:rFonts w:ascii="Book Antiqua" w:eastAsia="Book Antiqua" w:hAnsi="Book Antiqua" w:cs="Book Antiqua"/>
          <w:color w:val="000000"/>
        </w:rPr>
        <w:t>y</w:t>
      </w:r>
      <w:r w:rsidR="009C705B" w:rsidRPr="001222E5">
        <w:rPr>
          <w:rFonts w:ascii="Book Antiqua" w:hAnsi="Book Antiqua" w:cs="Book Antiqua"/>
          <w:color w:val="000000"/>
          <w:lang w:eastAsia="zh-CN"/>
        </w:rPr>
        <w:t>ea</w:t>
      </w:r>
      <w:r w:rsidR="009C705B" w:rsidRPr="001222E5">
        <w:rPr>
          <w:rFonts w:ascii="Book Antiqua" w:eastAsia="Book Antiqua" w:hAnsi="Book Antiqua" w:cs="Book Antiqua"/>
          <w:color w:val="000000"/>
        </w:rPr>
        <w:t>rs</w:t>
      </w:r>
      <w:r w:rsidRPr="001222E5">
        <w:rPr>
          <w:rFonts w:ascii="Book Antiqua" w:eastAsia="Book Antiqua" w:hAnsi="Book Antiqua" w:cs="Book Antiqua"/>
          <w:color w:val="000000"/>
        </w:rPr>
        <w:t xml:space="preserve">, </w:t>
      </w:r>
      <w:r w:rsidR="00F01577">
        <w:rPr>
          <w:rFonts w:ascii="Book Antiqua" w:eastAsia="Book Antiqua" w:hAnsi="Book Antiqua" w:cs="Book Antiqua"/>
          <w:color w:val="000000"/>
        </w:rPr>
        <w:t>hemoglobin</w:t>
      </w:r>
      <w:r w:rsidR="009A13D9">
        <w:rPr>
          <w:rFonts w:ascii="Book Antiqua" w:eastAsia="Book Antiqua" w:hAnsi="Book Antiqua" w:cs="Book Antiqua"/>
          <w:color w:val="000000"/>
        </w:rPr>
        <w:t xml:space="preserve"> </w:t>
      </w:r>
      <w:r w:rsidRPr="001222E5">
        <w:rPr>
          <w:rFonts w:ascii="Book Antiqua" w:eastAsia="Book Antiqua" w:hAnsi="Book Antiqua" w:cs="Book Antiqua"/>
          <w:color w:val="000000"/>
        </w:rPr>
        <w:t>A1c values &gt;</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 xml:space="preserve">7%, frequent </w:t>
      </w:r>
      <w:r w:rsidR="002D1B04" w:rsidRPr="001222E5">
        <w:rPr>
          <w:rFonts w:ascii="Book Antiqua" w:hAnsi="Book Antiqua"/>
          <w:color w:val="000000" w:themeColor="text1"/>
          <w:lang w:eastAsia="zh-CN"/>
        </w:rPr>
        <w:t>d</w:t>
      </w:r>
      <w:r w:rsidR="002D1B04" w:rsidRPr="001222E5">
        <w:rPr>
          <w:rFonts w:ascii="Book Antiqua" w:hAnsi="Book Antiqua"/>
          <w:color w:val="000000" w:themeColor="text1"/>
        </w:rPr>
        <w:t>iabetic ketoacidosis</w:t>
      </w:r>
      <w:r w:rsidRPr="001222E5">
        <w:rPr>
          <w:rFonts w:ascii="Book Antiqua" w:eastAsia="Book Antiqua" w:hAnsi="Book Antiqua" w:cs="Book Antiqua"/>
          <w:color w:val="000000"/>
        </w:rPr>
        <w:t xml:space="preserve"> and hypoglycemic attacks and presence of dizziness. Regression analyses showed that predictors for prolonged P1 </w:t>
      </w:r>
      <w:r w:rsidR="007D13BD" w:rsidRPr="001222E5">
        <w:rPr>
          <w:rFonts w:ascii="Book Antiqua" w:hAnsi="Book Antiqua" w:cs="Book Antiqua"/>
          <w:color w:val="000000"/>
          <w:lang w:eastAsia="zh-CN"/>
        </w:rPr>
        <w:t>l</w:t>
      </w:r>
      <w:r w:rsidRPr="001222E5">
        <w:rPr>
          <w:rFonts w:ascii="Book Antiqua" w:eastAsia="Book Antiqua" w:hAnsi="Book Antiqua" w:cs="Book Antiqua"/>
          <w:color w:val="000000"/>
        </w:rPr>
        <w:t>atencies and reduced P1-N1 amplitudes were only chronic diabetes (&gt;</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5</w:t>
      </w:r>
      <w:r w:rsidR="009C705B" w:rsidRPr="001222E5">
        <w:rPr>
          <w:rFonts w:ascii="Book Antiqua" w:eastAsia="Book Antiqua" w:hAnsi="Book Antiqua" w:cs="Book Antiqua"/>
          <w:color w:val="000000"/>
        </w:rPr>
        <w:t xml:space="preserve"> y</w:t>
      </w:r>
      <w:r w:rsidR="009C705B" w:rsidRPr="001222E5">
        <w:rPr>
          <w:rFonts w:ascii="Book Antiqua" w:hAnsi="Book Antiqua" w:cs="Book Antiqua"/>
          <w:color w:val="000000"/>
          <w:lang w:eastAsia="zh-CN"/>
        </w:rPr>
        <w:t>ea</w:t>
      </w:r>
      <w:r w:rsidR="009C705B" w:rsidRPr="001222E5">
        <w:rPr>
          <w:rFonts w:ascii="Book Antiqua" w:eastAsia="Book Antiqua" w:hAnsi="Book Antiqua" w:cs="Book Antiqua"/>
          <w:color w:val="000000"/>
        </w:rPr>
        <w:t>rs</w:t>
      </w:r>
      <w:r w:rsidRPr="001222E5">
        <w:rPr>
          <w:rFonts w:ascii="Book Antiqua" w:eastAsia="Book Antiqua" w:hAnsi="Book Antiqua" w:cs="Book Antiqua"/>
          <w:color w:val="000000"/>
        </w:rPr>
        <w:t xml:space="preserve">) </w:t>
      </w:r>
      <w:r w:rsidR="000D684A" w:rsidRPr="001222E5">
        <w:rPr>
          <w:rFonts w:ascii="Book Antiqua" w:eastAsia="Book Antiqua" w:hAnsi="Book Antiqua" w:cs="Book Antiqua"/>
          <w:color w:val="000000"/>
        </w:rPr>
        <w:t>{</w:t>
      </w:r>
      <w:r w:rsidR="00772507" w:rsidRPr="001222E5">
        <w:rPr>
          <w:rFonts w:ascii="Book Antiqua" w:hAnsi="Book Antiqua" w:cs="Book Antiqua"/>
          <w:color w:val="000000"/>
          <w:lang w:eastAsia="zh-CN"/>
        </w:rPr>
        <w:t>o</w:t>
      </w:r>
      <w:r w:rsidR="00772507" w:rsidRPr="001222E5">
        <w:rPr>
          <w:rFonts w:ascii="Book Antiqua" w:eastAsia="Book Antiqua" w:hAnsi="Book Antiqua" w:cs="Book Antiqua"/>
          <w:color w:val="000000"/>
        </w:rPr>
        <w:t>dds ratio (OR)</w:t>
      </w:r>
      <w:r w:rsidRPr="001222E5">
        <w:rPr>
          <w:rFonts w:ascii="Book Antiqua" w:eastAsia="Book Antiqua" w:hAnsi="Book Antiqua" w:cs="Book Antiqua"/>
          <w:color w:val="000000"/>
        </w:rPr>
        <w:t xml:space="preserve"> = 2.80 </w:t>
      </w:r>
      <w:r w:rsidR="000D684A" w:rsidRPr="001222E5">
        <w:rPr>
          <w:rFonts w:ascii="Book Antiqua" w:hAnsi="Book Antiqua" w:cs="Book Antiqua"/>
          <w:color w:val="000000"/>
          <w:lang w:eastAsia="zh-CN"/>
        </w:rPr>
        <w:t>[</w:t>
      </w:r>
      <w:r w:rsidRPr="001222E5">
        <w:rPr>
          <w:rFonts w:ascii="Book Antiqua" w:eastAsia="Book Antiqua" w:hAnsi="Book Antiqua" w:cs="Book Antiqua"/>
          <w:color w:val="000000"/>
        </w:rPr>
        <w:t>95%</w:t>
      </w:r>
      <w:r w:rsidR="00772507" w:rsidRPr="001222E5">
        <w:rPr>
          <w:rFonts w:ascii="Book Antiqua" w:eastAsia="Book Antiqua" w:hAnsi="Book Antiqua" w:cs="Book Antiqua"/>
          <w:color w:val="000000"/>
        </w:rPr>
        <w:t xml:space="preserve"> confidence interval (CI)</w:t>
      </w:r>
      <w:r w:rsidR="009C705B" w:rsidRPr="001222E5">
        <w:rPr>
          <w:rFonts w:ascii="Book Antiqua" w:hAnsi="Book Antiqua" w:cs="Book Antiqua"/>
          <w:color w:val="000000"/>
          <w:lang w:eastAsia="zh-CN"/>
        </w:rPr>
        <w:t>:</w:t>
      </w:r>
      <w:r w:rsidR="009C705B" w:rsidRPr="001222E5">
        <w:rPr>
          <w:rFonts w:ascii="Book Antiqua" w:eastAsia="Book Antiqua" w:hAnsi="Book Antiqua" w:cs="Book Antiqua"/>
          <w:color w:val="000000"/>
        </w:rPr>
        <w:t xml:space="preserve"> 1.80–</w:t>
      </w:r>
      <w:r w:rsidRPr="001222E5">
        <w:rPr>
          <w:rFonts w:ascii="Book Antiqua" w:eastAsia="Book Antiqua" w:hAnsi="Book Antiqua" w:cs="Book Antiqua"/>
          <w:color w:val="000000"/>
        </w:rPr>
        <w:t>5.33</w:t>
      </w:r>
      <w:r w:rsidR="000D684A"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OR = 3.42 (95%CI</w:t>
      </w:r>
      <w:r w:rsidR="009C705B"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2.8</w:t>
      </w:r>
      <w:r w:rsidR="009C705B" w:rsidRPr="001222E5">
        <w:rPr>
          <w:rFonts w:ascii="Book Antiqua" w:eastAsia="Book Antiqua" w:hAnsi="Book Antiqua" w:cs="Book Antiqua"/>
          <w:color w:val="000000"/>
        </w:rPr>
        <w:t>2–</w:t>
      </w:r>
      <w:r w:rsidRPr="001222E5">
        <w:rPr>
          <w:rFonts w:ascii="Book Antiqua" w:eastAsia="Book Antiqua" w:hAnsi="Book Antiqua" w:cs="Book Antiqua"/>
          <w:color w:val="000000"/>
        </w:rPr>
        <w:t>6.81)</w:t>
      </w:r>
      <w:r w:rsidR="000D684A" w:rsidRPr="001222E5">
        <w:rPr>
          <w:rFonts w:ascii="Book Antiqua" w:eastAsia="Book Antiqua" w:hAnsi="Book Antiqua" w:cs="Book Antiqua"/>
          <w:color w:val="000000"/>
        </w:rPr>
        <w:t>}</w:t>
      </w:r>
      <w:r w:rsidRPr="001222E5">
        <w:rPr>
          <w:rFonts w:ascii="Book Antiqua" w:eastAsia="Book Antiqua" w:hAnsi="Book Antiqua" w:cs="Book Antiqua"/>
          <w:color w:val="000000"/>
        </w:rPr>
        <w:t xml:space="preserve"> and its severity (</w:t>
      </w:r>
      <w:r w:rsidR="009A13D9">
        <w:rPr>
          <w:rFonts w:ascii="Book Antiqua" w:eastAsia="Book Antiqua" w:hAnsi="Book Antiqua" w:cs="Book Antiqua"/>
          <w:color w:val="000000"/>
        </w:rPr>
        <w:t xml:space="preserve">hemoglobin </w:t>
      </w:r>
      <w:r w:rsidRPr="001222E5">
        <w:rPr>
          <w:rFonts w:ascii="Book Antiqua" w:eastAsia="Book Antiqua" w:hAnsi="Book Antiqua" w:cs="Book Antiqua"/>
          <w:color w:val="000000"/>
        </w:rPr>
        <w:t>A1c &gt;</w:t>
      </w:r>
      <w:r w:rsidR="002D1B04"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7%) [OR = 3.05 (95%CI</w:t>
      </w:r>
      <w:r w:rsidR="009C705B" w:rsidRPr="001222E5">
        <w:rPr>
          <w:rFonts w:ascii="Book Antiqua" w:hAnsi="Book Antiqua" w:cs="Book Antiqua"/>
          <w:color w:val="000000"/>
          <w:lang w:eastAsia="zh-CN"/>
        </w:rPr>
        <w:t>:</w:t>
      </w:r>
      <w:r w:rsidR="009C705B" w:rsidRPr="001222E5">
        <w:rPr>
          <w:rFonts w:ascii="Book Antiqua" w:eastAsia="Book Antiqua" w:hAnsi="Book Antiqua" w:cs="Book Antiqua"/>
          <w:color w:val="000000"/>
        </w:rPr>
        <w:t xml:space="preserve"> 2.55–</w:t>
      </w:r>
      <w:r w:rsidRPr="001222E5">
        <w:rPr>
          <w:rFonts w:ascii="Book Antiqua" w:eastAsia="Book Antiqua" w:hAnsi="Book Antiqua" w:cs="Book Antiqua"/>
          <w:color w:val="000000"/>
        </w:rPr>
        <w:t xml:space="preserve">6.82),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OR = 4.20 (95%CI</w:t>
      </w:r>
      <w:r w:rsidR="009C705B" w:rsidRPr="001222E5">
        <w:rPr>
          <w:rFonts w:ascii="Book Antiqua" w:hAnsi="Book Antiqua" w:cs="Book Antiqua"/>
          <w:color w:val="000000"/>
          <w:lang w:eastAsia="zh-CN"/>
        </w:rPr>
        <w:t>:</w:t>
      </w:r>
      <w:r w:rsidR="009C705B" w:rsidRPr="001222E5">
        <w:rPr>
          <w:rFonts w:ascii="Book Antiqua" w:eastAsia="Book Antiqua" w:hAnsi="Book Antiqua" w:cs="Book Antiqua"/>
          <w:color w:val="000000"/>
        </w:rPr>
        <w:t xml:space="preserve"> 3.55–</w:t>
      </w:r>
      <w:r w:rsidRPr="001222E5">
        <w:rPr>
          <w:rFonts w:ascii="Book Antiqua" w:eastAsia="Book Antiqua" w:hAnsi="Book Antiqua" w:cs="Book Antiqua"/>
          <w:color w:val="000000"/>
        </w:rPr>
        <w:t xml:space="preserve">8.50),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0.001]. </w:t>
      </w:r>
    </w:p>
    <w:p w14:paraId="1F328028" w14:textId="77777777" w:rsidR="00A77B3E" w:rsidRPr="001222E5" w:rsidRDefault="00A77B3E" w:rsidP="001222E5">
      <w:pPr>
        <w:spacing w:line="360" w:lineRule="auto"/>
        <w:jc w:val="both"/>
        <w:rPr>
          <w:rFonts w:ascii="Book Antiqua" w:hAnsi="Book Antiqua"/>
          <w:lang w:eastAsia="zh-CN"/>
        </w:rPr>
      </w:pPr>
    </w:p>
    <w:p w14:paraId="6F6B52E6"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CONCLUSION</w:t>
      </w:r>
    </w:p>
    <w:p w14:paraId="03582FA1"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Dysfunction or injury of the saccular macula and its pathways is prevalent in children with T1D. Optimum glycemic control is important to prevent diabetes related </w:t>
      </w:r>
      <w:proofErr w:type="spellStart"/>
      <w:r w:rsidRPr="001222E5">
        <w:rPr>
          <w:rFonts w:ascii="Book Antiqua" w:eastAsia="Book Antiqua" w:hAnsi="Book Antiqua" w:cs="Book Antiqua"/>
          <w:color w:val="000000"/>
        </w:rPr>
        <w:t>vestipulopathies</w:t>
      </w:r>
      <w:proofErr w:type="spellEnd"/>
      <w:r w:rsidRPr="001222E5">
        <w:rPr>
          <w:rFonts w:ascii="Book Antiqua" w:eastAsia="Book Antiqua" w:hAnsi="Book Antiqua" w:cs="Book Antiqua"/>
          <w:color w:val="000000"/>
        </w:rPr>
        <w:t xml:space="preserve">. </w:t>
      </w:r>
    </w:p>
    <w:p w14:paraId="6927E085" w14:textId="77777777" w:rsidR="00A77B3E" w:rsidRPr="001222E5" w:rsidRDefault="00A77B3E" w:rsidP="001222E5">
      <w:pPr>
        <w:spacing w:line="360" w:lineRule="auto"/>
        <w:jc w:val="both"/>
        <w:rPr>
          <w:rFonts w:ascii="Book Antiqua" w:hAnsi="Book Antiqua"/>
        </w:rPr>
      </w:pPr>
    </w:p>
    <w:p w14:paraId="39DD2E86"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 xml:space="preserve">Key Words: </w:t>
      </w:r>
      <w:r w:rsidRPr="001222E5">
        <w:rPr>
          <w:rFonts w:ascii="Book Antiqua" w:eastAsia="Book Antiqua" w:hAnsi="Book Antiqua" w:cs="Book Antiqua"/>
          <w:color w:val="000000"/>
        </w:rPr>
        <w:t xml:space="preserve">Children; </w:t>
      </w:r>
      <w:r w:rsidR="00487D83" w:rsidRPr="001222E5">
        <w:rPr>
          <w:rFonts w:ascii="Book Antiqua" w:hAnsi="Book Antiqua" w:cs="Book Antiqua"/>
          <w:color w:val="000000"/>
          <w:lang w:eastAsia="zh-CN"/>
        </w:rPr>
        <w:t>T</w:t>
      </w:r>
      <w:r w:rsidR="00487D83" w:rsidRPr="001222E5">
        <w:rPr>
          <w:rFonts w:ascii="Book Antiqua" w:eastAsia="Book Antiqua" w:hAnsi="Book Antiqua" w:cs="Book Antiqua"/>
          <w:color w:val="000000"/>
        </w:rPr>
        <w:t>ype 1 diabetes</w:t>
      </w:r>
      <w:r w:rsidRPr="001222E5">
        <w:rPr>
          <w:rFonts w:ascii="Book Antiqua" w:eastAsia="Book Antiqua" w:hAnsi="Book Antiqua" w:cs="Book Antiqua"/>
          <w:color w:val="000000"/>
        </w:rPr>
        <w:t xml:space="preserve">; </w:t>
      </w:r>
      <w:proofErr w:type="spellStart"/>
      <w:r w:rsidR="00487D83" w:rsidRPr="001222E5">
        <w:rPr>
          <w:rFonts w:ascii="Book Antiqua" w:hAnsi="Book Antiqua" w:cs="Book Antiqua"/>
          <w:color w:val="000000"/>
          <w:lang w:eastAsia="zh-CN"/>
        </w:rPr>
        <w:t>O</w:t>
      </w:r>
      <w:r w:rsidRPr="001222E5">
        <w:rPr>
          <w:rFonts w:ascii="Book Antiqua" w:eastAsia="Book Antiqua" w:hAnsi="Book Antiqua" w:cs="Book Antiqua"/>
          <w:color w:val="000000"/>
        </w:rPr>
        <w:t>tilith</w:t>
      </w:r>
      <w:proofErr w:type="spellEnd"/>
      <w:r w:rsidRPr="001222E5">
        <w:rPr>
          <w:rFonts w:ascii="Book Antiqua" w:eastAsia="Book Antiqua" w:hAnsi="Book Antiqua" w:cs="Book Antiqua"/>
          <w:color w:val="000000"/>
        </w:rPr>
        <w:t xml:space="preserve"> organ;</w:t>
      </w:r>
      <w:r w:rsidRPr="001222E5">
        <w:rPr>
          <w:rFonts w:ascii="Book Antiqua" w:eastAsia="Book Antiqua" w:hAnsi="Book Antiqua" w:cs="Book Antiqua"/>
          <w:b/>
          <w:bCs/>
          <w:color w:val="000000"/>
        </w:rPr>
        <w:t xml:space="preserve"> </w:t>
      </w:r>
      <w:r w:rsidR="00487D83" w:rsidRPr="001222E5">
        <w:rPr>
          <w:rFonts w:ascii="Book Antiqua" w:hAnsi="Book Antiqua" w:cs="Book Antiqua"/>
          <w:color w:val="000000"/>
          <w:lang w:eastAsia="zh-CN"/>
        </w:rPr>
        <w:t>C</w:t>
      </w:r>
      <w:r w:rsidRPr="001222E5">
        <w:rPr>
          <w:rFonts w:ascii="Book Antiqua" w:eastAsia="Book Antiqua" w:hAnsi="Book Antiqua" w:cs="Book Antiqua"/>
          <w:color w:val="000000"/>
        </w:rPr>
        <w:t xml:space="preserve">ervical vestibular evoked myogenic potential </w:t>
      </w:r>
    </w:p>
    <w:p w14:paraId="754EAD35" w14:textId="77777777" w:rsidR="00A77B3E" w:rsidRPr="001222E5" w:rsidRDefault="00A77B3E" w:rsidP="001222E5">
      <w:pPr>
        <w:spacing w:line="360" w:lineRule="auto"/>
        <w:jc w:val="both"/>
        <w:rPr>
          <w:rFonts w:ascii="Book Antiqua" w:hAnsi="Book Antiqua"/>
        </w:rPr>
      </w:pPr>
    </w:p>
    <w:p w14:paraId="6657C4F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Hamed SA,</w:t>
      </w:r>
      <w:r w:rsidR="00007924" w:rsidRPr="001222E5">
        <w:rPr>
          <w:rFonts w:ascii="Book Antiqua" w:eastAsia="Book Antiqua" w:hAnsi="Book Antiqua" w:cs="Book Antiqua"/>
          <w:color w:val="000000"/>
        </w:rPr>
        <w:t xml:space="preserve"> </w:t>
      </w:r>
      <w:proofErr w:type="spellStart"/>
      <w:r w:rsidR="00007924" w:rsidRPr="001222E5">
        <w:rPr>
          <w:rFonts w:ascii="Book Antiqua" w:eastAsia="Book Antiqua" w:hAnsi="Book Antiqua" w:cs="Book Antiqua"/>
          <w:color w:val="000000"/>
        </w:rPr>
        <w:t>Metwalley</w:t>
      </w:r>
      <w:proofErr w:type="spellEnd"/>
      <w:r w:rsidR="00007924" w:rsidRPr="001222E5">
        <w:rPr>
          <w:rFonts w:ascii="Book Antiqua" w:eastAsia="Book Antiqua" w:hAnsi="Book Antiqua" w:cs="Book Antiqua"/>
          <w:color w:val="000000"/>
        </w:rPr>
        <w:t xml:space="preserve"> KA, </w:t>
      </w:r>
      <w:proofErr w:type="spellStart"/>
      <w:r w:rsidR="00007924" w:rsidRPr="001222E5">
        <w:rPr>
          <w:rFonts w:ascii="Book Antiqua" w:eastAsia="Book Antiqua" w:hAnsi="Book Antiqua" w:cs="Book Antiqua"/>
          <w:color w:val="000000"/>
        </w:rPr>
        <w:t>Farghaly</w:t>
      </w:r>
      <w:proofErr w:type="spellEnd"/>
      <w:r w:rsidR="00007924" w:rsidRPr="001222E5">
        <w:rPr>
          <w:rFonts w:ascii="Book Antiqua" w:eastAsia="Book Antiqua" w:hAnsi="Book Antiqua" w:cs="Book Antiqua"/>
          <w:color w:val="000000"/>
        </w:rPr>
        <w:t xml:space="preserve"> HS, </w:t>
      </w:r>
      <w:proofErr w:type="spellStart"/>
      <w:r w:rsidR="00007924" w:rsidRPr="001222E5">
        <w:rPr>
          <w:rFonts w:ascii="Book Antiqua" w:eastAsia="Book Antiqua" w:hAnsi="Book Antiqua" w:cs="Book Antiqua"/>
          <w:color w:val="000000"/>
        </w:rPr>
        <w:t>Osei</w:t>
      </w:r>
      <w:r w:rsidRPr="001222E5">
        <w:rPr>
          <w:rFonts w:ascii="Book Antiqua" w:eastAsia="Book Antiqua" w:hAnsi="Book Antiqua" w:cs="Book Antiqua"/>
          <w:color w:val="000000"/>
        </w:rPr>
        <w:t>ly</w:t>
      </w:r>
      <w:proofErr w:type="spellEnd"/>
      <w:r w:rsidRPr="001222E5">
        <w:rPr>
          <w:rFonts w:ascii="Book Antiqua" w:eastAsia="Book Antiqua" w:hAnsi="Book Antiqua" w:cs="Book Antiqua"/>
          <w:color w:val="000000"/>
        </w:rPr>
        <w:t xml:space="preserve"> AM. Vestibular function for children with insulin dependent diabetes using cervical vestibular</w:t>
      </w:r>
      <w:r w:rsidR="00FF32DF"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 xml:space="preserve">evoked myogenic potentials testing. </w:t>
      </w:r>
      <w:r w:rsidRPr="001222E5">
        <w:rPr>
          <w:rFonts w:ascii="Book Antiqua" w:eastAsia="Book Antiqua" w:hAnsi="Book Antiqua" w:cs="Book Antiqua"/>
          <w:i/>
          <w:iCs/>
          <w:color w:val="000000"/>
        </w:rPr>
        <w:t xml:space="preserve">World J Clin </w:t>
      </w:r>
      <w:proofErr w:type="spellStart"/>
      <w:r w:rsidRPr="001222E5">
        <w:rPr>
          <w:rFonts w:ascii="Book Antiqua" w:eastAsia="Book Antiqua" w:hAnsi="Book Antiqua" w:cs="Book Antiqua"/>
          <w:i/>
          <w:iCs/>
          <w:color w:val="000000"/>
        </w:rPr>
        <w:t>Pediatr</w:t>
      </w:r>
      <w:proofErr w:type="spellEnd"/>
      <w:r w:rsidRPr="001222E5">
        <w:rPr>
          <w:rFonts w:ascii="Book Antiqua" w:eastAsia="Book Antiqua" w:hAnsi="Book Antiqua" w:cs="Book Antiqua"/>
          <w:color w:val="000000"/>
        </w:rPr>
        <w:t xml:space="preserve"> 2021; In press</w:t>
      </w:r>
    </w:p>
    <w:p w14:paraId="502CE5C4" w14:textId="77777777" w:rsidR="00A77B3E" w:rsidRPr="001222E5" w:rsidRDefault="00A77B3E" w:rsidP="001222E5">
      <w:pPr>
        <w:spacing w:line="360" w:lineRule="auto"/>
        <w:jc w:val="both"/>
        <w:rPr>
          <w:rFonts w:ascii="Book Antiqua" w:hAnsi="Book Antiqua"/>
        </w:rPr>
      </w:pPr>
    </w:p>
    <w:p w14:paraId="32488CDE" w14:textId="7DA4BCE3" w:rsidR="00A77B3E" w:rsidRPr="001222E5" w:rsidRDefault="003D55EC" w:rsidP="004C16C9">
      <w:pPr>
        <w:spacing w:line="360" w:lineRule="auto"/>
        <w:ind w:hanging="10"/>
        <w:jc w:val="both"/>
        <w:rPr>
          <w:rFonts w:ascii="Book Antiqua" w:hAnsi="Book Antiqua"/>
          <w:lang w:eastAsia="zh-CN"/>
        </w:rPr>
      </w:pPr>
      <w:r w:rsidRPr="001222E5">
        <w:rPr>
          <w:rFonts w:ascii="Book Antiqua" w:eastAsia="Book Antiqua" w:hAnsi="Book Antiqua" w:cs="Book Antiqua"/>
          <w:b/>
          <w:bCs/>
          <w:color w:val="000000"/>
        </w:rPr>
        <w:t xml:space="preserve">Core Tip: </w:t>
      </w:r>
      <w:proofErr w:type="spellStart"/>
      <w:r w:rsidRPr="001222E5">
        <w:rPr>
          <w:rFonts w:ascii="Book Antiqua" w:eastAsia="Book Antiqua" w:hAnsi="Book Antiqua" w:cs="Book Antiqua"/>
          <w:color w:val="000000"/>
        </w:rPr>
        <w:t>Vestipulopathies</w:t>
      </w:r>
      <w:proofErr w:type="spellEnd"/>
      <w:r w:rsidRPr="001222E5">
        <w:rPr>
          <w:rFonts w:ascii="Book Antiqua" w:eastAsia="Book Antiqua" w:hAnsi="Book Antiqua" w:cs="Book Antiqua"/>
          <w:color w:val="000000"/>
        </w:rPr>
        <w:t xml:space="preserve"> are common complications of diabetes. The vestibular system is crucial for early normal motor and mental developments. </w:t>
      </w:r>
      <w:r w:rsidR="00FF32DF" w:rsidRPr="001222E5">
        <w:rPr>
          <w:rFonts w:ascii="Book Antiqua" w:hAnsi="Book Antiqua" w:cs="Book Antiqua"/>
          <w:color w:val="000000"/>
          <w:lang w:eastAsia="zh-CN"/>
        </w:rPr>
        <w:t>V</w:t>
      </w:r>
      <w:r w:rsidR="00FF32DF" w:rsidRPr="001222E5">
        <w:rPr>
          <w:rFonts w:ascii="Book Antiqua" w:eastAsia="Book Antiqua" w:hAnsi="Book Antiqua" w:cs="Book Antiqua"/>
          <w:color w:val="000000"/>
        </w:rPr>
        <w:t>estibular evoked myogenic potential</w:t>
      </w:r>
      <w:r w:rsidRPr="001222E5">
        <w:rPr>
          <w:rFonts w:ascii="Book Antiqua" w:eastAsia="Book Antiqua" w:hAnsi="Book Antiqua" w:cs="Book Antiqua"/>
          <w:color w:val="000000"/>
        </w:rPr>
        <w:t xml:space="preserve"> testing is objective, noninvasive, ine</w:t>
      </w:r>
      <w:r w:rsidR="00FF32DF" w:rsidRPr="001222E5">
        <w:rPr>
          <w:rFonts w:ascii="Book Antiqua" w:eastAsia="Book Antiqua" w:hAnsi="Book Antiqua" w:cs="Book Antiqua"/>
          <w:color w:val="000000"/>
        </w:rPr>
        <w:t xml:space="preserve">xpensive, rapid and reliable. </w:t>
      </w:r>
      <w:r w:rsidRPr="001222E5">
        <w:rPr>
          <w:rFonts w:ascii="Book Antiqua" w:eastAsia="Book Antiqua" w:hAnsi="Book Antiqua" w:cs="Book Antiqua"/>
          <w:color w:val="000000"/>
        </w:rPr>
        <w:t xml:space="preserve">It is used to assess the function of otolith organs (saccule and utricle) of the inner ear. The otolith organs register forces related to linear acceleration and static tilt to the gravitational axis. </w:t>
      </w:r>
      <w:r w:rsidR="00FF32DF" w:rsidRPr="001222E5">
        <w:rPr>
          <w:rFonts w:ascii="Book Antiqua" w:eastAsia="Book Antiqua" w:hAnsi="Book Antiqua" w:cs="Book Antiqua"/>
          <w:color w:val="000000"/>
        </w:rPr>
        <w:t xml:space="preserve">Cervical </w:t>
      </w:r>
      <w:r w:rsidR="009A13D9">
        <w:rPr>
          <w:rFonts w:ascii="Book Antiqua" w:hAnsi="Book Antiqua" w:cs="Book Antiqua"/>
          <w:color w:val="000000"/>
          <w:lang w:eastAsia="zh-CN"/>
        </w:rPr>
        <w:t>v</w:t>
      </w:r>
      <w:r w:rsidR="009A13D9" w:rsidRPr="001222E5">
        <w:rPr>
          <w:rFonts w:ascii="Book Antiqua" w:eastAsia="Book Antiqua" w:hAnsi="Book Antiqua" w:cs="Book Antiqua"/>
          <w:color w:val="000000"/>
        </w:rPr>
        <w:t xml:space="preserve">estibular evoked myogenic potential </w:t>
      </w:r>
      <w:r w:rsidRPr="001222E5">
        <w:rPr>
          <w:rFonts w:ascii="Book Antiqua" w:eastAsia="Book Antiqua" w:hAnsi="Book Antiqua" w:cs="Book Antiqua"/>
          <w:color w:val="000000"/>
        </w:rPr>
        <w:t xml:space="preserve">is </w:t>
      </w:r>
      <w:proofErr w:type="spellStart"/>
      <w:r w:rsidRPr="001222E5">
        <w:rPr>
          <w:rFonts w:ascii="Book Antiqua" w:eastAsia="Book Antiqua" w:hAnsi="Book Antiqua" w:cs="Book Antiqua"/>
          <w:color w:val="000000"/>
        </w:rPr>
        <w:t>vestibulo-collic</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color w:val="000000"/>
        </w:rPr>
        <w:lastRenderedPageBreak/>
        <w:t xml:space="preserve">reflex record from neck muscles in response to acoustic stimulation. It provides information about type 1 hair cells in saccular macula, inferior vestibular nerve, vestibular nuclei, lateral and medial vestibulospinal tracts and accessory nerve nuclei. This study aimed to evaluate saccular function in children with </w:t>
      </w:r>
      <w:r w:rsidR="00FF32DF" w:rsidRPr="001222E5">
        <w:rPr>
          <w:rFonts w:ascii="Book Antiqua" w:hAnsi="Book Antiqua" w:cs="Book Antiqua"/>
          <w:color w:val="000000"/>
          <w:lang w:eastAsia="zh-CN"/>
        </w:rPr>
        <w:t>t</w:t>
      </w:r>
      <w:r w:rsidR="00FF32DF" w:rsidRPr="001222E5">
        <w:rPr>
          <w:rFonts w:ascii="Book Antiqua" w:eastAsia="Book Antiqua" w:hAnsi="Book Antiqua" w:cs="Book Antiqua"/>
          <w:color w:val="000000"/>
        </w:rPr>
        <w:t xml:space="preserve">ype 1 diabetes </w:t>
      </w:r>
      <w:r w:rsidRPr="001222E5">
        <w:rPr>
          <w:rFonts w:ascii="Book Antiqua" w:eastAsia="Book Antiqua" w:hAnsi="Book Antiqua" w:cs="Book Antiqua"/>
          <w:color w:val="000000"/>
        </w:rPr>
        <w:t>and predictors of its abnormalities.</w:t>
      </w:r>
    </w:p>
    <w:p w14:paraId="3E55DBC1" w14:textId="77777777" w:rsidR="00CB5150" w:rsidRDefault="00CB5150" w:rsidP="001222E5">
      <w:pPr>
        <w:spacing w:line="360" w:lineRule="auto"/>
        <w:jc w:val="both"/>
        <w:rPr>
          <w:rFonts w:ascii="Book Antiqua" w:hAnsi="Book Antiqua" w:cs="Book Antiqua"/>
          <w:b/>
          <w:caps/>
          <w:color w:val="000000"/>
          <w:u w:val="single"/>
          <w:lang w:eastAsia="zh-CN"/>
        </w:rPr>
      </w:pPr>
    </w:p>
    <w:p w14:paraId="2450E1B0" w14:textId="58C6069D"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aps/>
          <w:color w:val="000000"/>
          <w:u w:val="single"/>
        </w:rPr>
        <w:t>INTRODUCTION</w:t>
      </w:r>
    </w:p>
    <w:p w14:paraId="4DEEE9E3" w14:textId="33653C92"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Large epidemiological studies in</w:t>
      </w:r>
      <w:r w:rsidR="009A13D9">
        <w:rPr>
          <w:rFonts w:ascii="Book Antiqua" w:eastAsia="Book Antiqua" w:hAnsi="Book Antiqua" w:cs="Book Antiqua"/>
          <w:color w:val="000000"/>
        </w:rPr>
        <w:t xml:space="preserve"> the</w:t>
      </w:r>
      <w:r w:rsidRPr="001222E5">
        <w:rPr>
          <w:rFonts w:ascii="Book Antiqua" w:eastAsia="Book Antiqua" w:hAnsi="Book Antiqua" w:cs="Book Antiqua"/>
          <w:color w:val="000000"/>
        </w:rPr>
        <w:t xml:space="preserve"> United States have shown an increase in the prevalence of type 1 diabetes (T1D) </w:t>
      </w:r>
      <w:r w:rsidRPr="001222E5">
        <w:rPr>
          <w:rFonts w:ascii="Book Antiqua" w:eastAsia="Book Antiqua" w:hAnsi="Book Antiqua" w:cs="Book Antiqua"/>
          <w:color w:val="000000"/>
          <w:shd w:val="clear" w:color="auto" w:fill="FFFFFF"/>
        </w:rPr>
        <w:t>from 1.48/1000 to 1.93/1000</w:t>
      </w:r>
      <w:r w:rsidRPr="001222E5">
        <w:rPr>
          <w:rFonts w:ascii="Book Antiqua" w:eastAsia="Book Antiqua" w:hAnsi="Book Antiqua" w:cs="Book Antiqua"/>
          <w:color w:val="000000"/>
        </w:rPr>
        <w:t xml:space="preserve"> </w:t>
      </w:r>
      <w:r w:rsidRPr="001222E5">
        <w:rPr>
          <w:rFonts w:ascii="Book Antiqua" w:eastAsia="Book Antiqua" w:hAnsi="Book Antiqua" w:cs="Book Antiqua"/>
          <w:color w:val="000000"/>
          <w:shd w:val="clear" w:color="auto" w:fill="FFFFFF"/>
        </w:rPr>
        <w:t>between years of 2001 and 2009. They also have shown an increase in the annual incidence of T1D in children and adolescents by 1.4%</w:t>
      </w:r>
      <w:r w:rsidRPr="001222E5">
        <w:rPr>
          <w:rFonts w:ascii="Book Antiqua" w:eastAsia="Book Antiqua" w:hAnsi="Book Antiqua" w:cs="Book Antiqua"/>
          <w:color w:val="000000"/>
          <w:shd w:val="clear" w:color="auto" w:fill="FFFFFF"/>
          <w:vertAlign w:val="superscript"/>
        </w:rPr>
        <w:t xml:space="preserve"> </w:t>
      </w:r>
      <w:r w:rsidRPr="001222E5">
        <w:rPr>
          <w:rFonts w:ascii="Book Antiqua" w:eastAsia="Book Antiqua" w:hAnsi="Book Antiqua" w:cs="Book Antiqua"/>
          <w:color w:val="000000"/>
          <w:shd w:val="clear" w:color="auto" w:fill="FFFFFF"/>
        </w:rPr>
        <w:t>during the years 2002 to 2012</w:t>
      </w:r>
      <w:r w:rsidRPr="001222E5">
        <w:rPr>
          <w:rFonts w:ascii="Book Antiqua" w:eastAsia="Book Antiqua" w:hAnsi="Book Antiqua" w:cs="Book Antiqua"/>
          <w:color w:val="000000"/>
          <w:shd w:val="clear" w:color="auto" w:fill="FFFFFF"/>
          <w:vertAlign w:val="superscript"/>
        </w:rPr>
        <w:t>[1]</w:t>
      </w:r>
      <w:r w:rsidRPr="001222E5">
        <w:rPr>
          <w:rFonts w:ascii="Book Antiqua" w:eastAsia="Book Antiqua" w:hAnsi="Book Antiqua" w:cs="Book Antiqua"/>
          <w:color w:val="000000"/>
          <w:shd w:val="clear" w:color="auto" w:fill="FFFFFF"/>
        </w:rPr>
        <w:t xml:space="preserve">. </w:t>
      </w:r>
      <w:r w:rsidRPr="001222E5">
        <w:rPr>
          <w:rFonts w:ascii="Book Antiqua" w:eastAsia="Book Antiqua" w:hAnsi="Book Antiqua" w:cs="Book Antiqua"/>
          <w:color w:val="000000"/>
        </w:rPr>
        <w:t xml:space="preserve">In Egypt, the annual incidence of T1D in younger children (age: </w:t>
      </w:r>
      <w:r w:rsidR="00BB632F">
        <w:rPr>
          <w:rFonts w:ascii="Book Antiqua" w:hAnsi="Book Antiqua" w:cs="Book Antiqua" w:hint="eastAsia"/>
          <w:color w:val="000000"/>
          <w:lang w:eastAsia="zh-CN"/>
        </w:rPr>
        <w:t>B</w:t>
      </w:r>
      <w:r w:rsidRPr="001222E5">
        <w:rPr>
          <w:rFonts w:ascii="Book Antiqua" w:eastAsia="Book Antiqua" w:hAnsi="Book Antiqua" w:cs="Book Antiqua"/>
          <w:color w:val="000000"/>
        </w:rPr>
        <w:t>elow 15 years)</w:t>
      </w:r>
      <w:r w:rsidR="00940EE5" w:rsidRPr="001222E5">
        <w:rPr>
          <w:rFonts w:ascii="Book Antiqua" w:eastAsia="Book Antiqua" w:hAnsi="Book Antiqua" w:cs="Book Antiqua"/>
          <w:color w:val="000000"/>
        </w:rPr>
        <w:t xml:space="preserve"> has been estimated to be 8/100</w:t>
      </w:r>
      <w:r w:rsidRPr="001222E5">
        <w:rPr>
          <w:rFonts w:ascii="Book Antiqua" w:eastAsia="Book Antiqua" w:hAnsi="Book Antiqua" w:cs="Book Antiqua"/>
          <w:color w:val="000000"/>
        </w:rPr>
        <w:t>000</w:t>
      </w:r>
      <w:r w:rsidRPr="001222E5">
        <w:rPr>
          <w:rFonts w:ascii="Book Antiqua" w:eastAsia="Book Antiqua" w:hAnsi="Book Antiqua" w:cs="Book Antiqua"/>
          <w:color w:val="000000"/>
          <w:vertAlign w:val="superscript"/>
        </w:rPr>
        <w:t>[2]</w:t>
      </w:r>
      <w:r w:rsidRPr="001222E5">
        <w:rPr>
          <w:rFonts w:ascii="Book Antiqua" w:eastAsia="Book Antiqua" w:hAnsi="Book Antiqua" w:cs="Book Antiqua"/>
          <w:color w:val="000000"/>
        </w:rPr>
        <w:t>. Previous studies reported that diabetes mellitus (DM) is the cause of peripheral and central auditory and vestibular systems'</w:t>
      </w:r>
      <w:r w:rsidRPr="001222E5">
        <w:rPr>
          <w:rFonts w:ascii="Book Antiqua" w:eastAsia="Book Antiqua" w:hAnsi="Book Antiqua" w:cs="Book Antiqua"/>
          <w:color w:val="000000"/>
          <w:vertAlign w:val="superscript"/>
        </w:rPr>
        <w:t xml:space="preserve"> </w:t>
      </w:r>
      <w:r w:rsidRPr="001222E5">
        <w:rPr>
          <w:rFonts w:ascii="Book Antiqua" w:eastAsia="Book Antiqua" w:hAnsi="Book Antiqua" w:cs="Book Antiqua"/>
          <w:color w:val="000000"/>
        </w:rPr>
        <w:t>dysfunctions (</w:t>
      </w:r>
      <w:r w:rsidRPr="001222E5">
        <w:rPr>
          <w:rFonts w:ascii="Book Antiqua" w:eastAsia="Book Antiqua" w:hAnsi="Book Antiqua" w:cs="Book Antiqua"/>
          <w:i/>
          <w:color w:val="000000"/>
        </w:rPr>
        <w:t>i.e.</w:t>
      </w:r>
      <w:r w:rsidRPr="001222E5">
        <w:rPr>
          <w:rFonts w:ascii="Book Antiqua" w:eastAsia="Book Antiqua" w:hAnsi="Book Antiqua" w:cs="Book Antiqua"/>
          <w:color w:val="000000"/>
        </w:rPr>
        <w:t xml:space="preserve"> </w:t>
      </w:r>
      <w:proofErr w:type="gramStart"/>
      <w:r w:rsidRPr="001222E5">
        <w:rPr>
          <w:rFonts w:ascii="Book Antiqua" w:eastAsia="Book Antiqua" w:hAnsi="Book Antiqua" w:cs="Book Antiqua"/>
          <w:color w:val="000000"/>
        </w:rPr>
        <w:t>vestibulopathies)</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3-9]</w:t>
      </w:r>
      <w:r w:rsidRPr="001222E5">
        <w:rPr>
          <w:rFonts w:ascii="Book Antiqua" w:eastAsia="Book Antiqua" w:hAnsi="Book Antiqua" w:cs="Book Antiqua"/>
          <w:color w:val="000000"/>
        </w:rPr>
        <w:t xml:space="preserve">. Vestibular system is important for healthy motor (standing up and walking) development. It adjusts balance during static condition and motion. The vestibular end organs and their connections maintain gaze and postural stabilities through the </w:t>
      </w:r>
      <w:proofErr w:type="spellStart"/>
      <w:r w:rsidRPr="001222E5">
        <w:rPr>
          <w:rFonts w:ascii="Book Antiqua" w:eastAsia="Book Antiqua" w:hAnsi="Book Antiqua" w:cs="Book Antiqua"/>
          <w:color w:val="000000"/>
        </w:rPr>
        <w:t>vestibulo</w:t>
      </w:r>
      <w:proofErr w:type="spellEnd"/>
      <w:r w:rsidRPr="001222E5">
        <w:rPr>
          <w:rFonts w:ascii="Book Antiqua" w:eastAsia="Book Antiqua" w:hAnsi="Book Antiqua" w:cs="Book Antiqua"/>
          <w:color w:val="000000"/>
        </w:rPr>
        <w:t xml:space="preserve">-ocular and </w:t>
      </w:r>
      <w:proofErr w:type="spellStart"/>
      <w:r w:rsidRPr="001222E5">
        <w:rPr>
          <w:rFonts w:ascii="Book Antiqua" w:eastAsia="Book Antiqua" w:hAnsi="Book Antiqua" w:cs="Book Antiqua"/>
          <w:color w:val="000000"/>
        </w:rPr>
        <w:t>vestibulo</w:t>
      </w:r>
      <w:proofErr w:type="spellEnd"/>
      <w:r w:rsidRPr="001222E5">
        <w:rPr>
          <w:rFonts w:ascii="Book Antiqua" w:eastAsia="Book Antiqua" w:hAnsi="Book Antiqua" w:cs="Book Antiqua"/>
          <w:color w:val="000000"/>
        </w:rPr>
        <w:t xml:space="preserve">-spinal </w:t>
      </w:r>
      <w:proofErr w:type="gramStart"/>
      <w:r w:rsidRPr="001222E5">
        <w:rPr>
          <w:rFonts w:ascii="Book Antiqua" w:eastAsia="Book Antiqua" w:hAnsi="Book Antiqua" w:cs="Book Antiqua"/>
          <w:color w:val="000000"/>
        </w:rPr>
        <w:t>reflexes</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10,</w:t>
      </w:r>
      <w:r w:rsidRPr="001222E5">
        <w:rPr>
          <w:rFonts w:ascii="Book Antiqua" w:eastAsia="Book Antiqua" w:hAnsi="Book Antiqua" w:cs="Book Antiqua"/>
          <w:color w:val="000000"/>
          <w:shd w:val="clear" w:color="auto" w:fill="FFFFFF"/>
          <w:vertAlign w:val="superscript"/>
        </w:rPr>
        <w:t>11</w:t>
      </w:r>
      <w:r w:rsidRPr="001222E5">
        <w:rPr>
          <w:rFonts w:ascii="Book Antiqua" w:eastAsia="Book Antiqua" w:hAnsi="Book Antiqua" w:cs="Book Antiqua"/>
          <w:color w:val="000000"/>
          <w:vertAlign w:val="superscript"/>
        </w:rPr>
        <w:t>]</w:t>
      </w:r>
      <w:r w:rsidRPr="001222E5">
        <w:rPr>
          <w:rFonts w:ascii="Book Antiqua" w:eastAsia="Book Antiqua" w:hAnsi="Book Antiqua" w:cs="Book Antiqua"/>
          <w:color w:val="000000"/>
        </w:rPr>
        <w:t>. Studies found significant associations between diabetes and manifestations of vestibular dysfunction (</w:t>
      </w:r>
      <w:r w:rsidRPr="001222E5">
        <w:rPr>
          <w:rFonts w:ascii="Book Antiqua" w:eastAsia="Book Antiqua" w:hAnsi="Book Antiqua" w:cs="Book Antiqua"/>
          <w:i/>
          <w:color w:val="000000"/>
        </w:rPr>
        <w:t>e.g.</w:t>
      </w:r>
      <w:r w:rsidR="009A13D9">
        <w:rPr>
          <w:rFonts w:ascii="Book Antiqua" w:eastAsia="Book Antiqua" w:hAnsi="Book Antiqua" w:cs="Book Antiqua"/>
          <w:iCs/>
          <w:color w:val="000000"/>
        </w:rPr>
        <w:t>,</w:t>
      </w:r>
      <w:r w:rsidRPr="001222E5">
        <w:rPr>
          <w:rFonts w:ascii="Book Antiqua" w:eastAsia="Book Antiqua" w:hAnsi="Book Antiqua" w:cs="Book Antiqua"/>
          <w:color w:val="000000"/>
        </w:rPr>
        <w:t xml:space="preserve"> imbalance, unsteadiness, vertigo, </w:t>
      </w:r>
      <w:r w:rsidRPr="001222E5">
        <w:rPr>
          <w:rFonts w:ascii="Book Antiqua" w:eastAsia="Book Antiqua" w:hAnsi="Book Antiqua" w:cs="Book Antiqua"/>
          <w:i/>
          <w:color w:val="000000"/>
        </w:rPr>
        <w:t>etc</w:t>
      </w:r>
      <w:r w:rsidR="00EF0580" w:rsidRPr="001222E5">
        <w:rPr>
          <w:rFonts w:ascii="Book Antiqua" w:hAnsi="Book Antiqua" w:cs="Book Antiqua"/>
          <w:i/>
          <w:color w:val="000000"/>
          <w:lang w:eastAsia="zh-CN"/>
        </w:rPr>
        <w:t>.</w:t>
      </w:r>
      <w:r w:rsidRPr="001222E5">
        <w:rPr>
          <w:rFonts w:ascii="Book Antiqua" w:eastAsia="Book Antiqua" w:hAnsi="Book Antiqua" w:cs="Book Antiqua"/>
          <w:color w:val="000000"/>
        </w:rPr>
        <w:t xml:space="preserve">) independent to other diabetic complications </w:t>
      </w:r>
      <w:r w:rsidR="009A13D9">
        <w:rPr>
          <w:rFonts w:ascii="Book Antiqua" w:eastAsia="Book Antiqua" w:hAnsi="Book Antiqua" w:cs="Book Antiqua"/>
          <w:color w:val="000000"/>
        </w:rPr>
        <w:t>that</w:t>
      </w:r>
      <w:r w:rsidR="009A13D9" w:rsidRPr="001222E5">
        <w:rPr>
          <w:rFonts w:ascii="Book Antiqua" w:eastAsia="Book Antiqua" w:hAnsi="Book Antiqua" w:cs="Book Antiqua"/>
          <w:color w:val="000000"/>
        </w:rPr>
        <w:t xml:space="preserve"> </w:t>
      </w:r>
      <w:r w:rsidRPr="001222E5">
        <w:rPr>
          <w:rFonts w:ascii="Book Antiqua" w:eastAsia="Book Antiqua" w:hAnsi="Book Antiqua" w:cs="Book Antiqua"/>
          <w:color w:val="000000"/>
        </w:rPr>
        <w:t>cause balance disturbance, including proprioception impairment with diabetic neuropathy and defective vision with diabetic retinopathy</w:t>
      </w:r>
      <w:r w:rsidRPr="001222E5">
        <w:rPr>
          <w:rFonts w:ascii="Book Antiqua" w:eastAsia="Book Antiqua" w:hAnsi="Book Antiqua" w:cs="Book Antiqua"/>
          <w:color w:val="000000"/>
          <w:vertAlign w:val="superscript"/>
        </w:rPr>
        <w:t>[10,12]</w:t>
      </w:r>
      <w:r w:rsidRPr="001222E5">
        <w:rPr>
          <w:rFonts w:ascii="Book Antiqua" w:eastAsia="Book Antiqua" w:hAnsi="Book Antiqua" w:cs="Book Antiqua"/>
          <w:color w:val="000000"/>
        </w:rPr>
        <w:t xml:space="preserve">. Functional testing of vestibular system are </w:t>
      </w:r>
      <w:r w:rsidRPr="001222E5">
        <w:rPr>
          <w:rFonts w:ascii="Book Antiqua" w:eastAsia="Book Antiqua" w:hAnsi="Book Antiqua" w:cs="Book Antiqua"/>
          <w:bCs/>
          <w:color w:val="000000"/>
        </w:rPr>
        <w:t>(1)</w:t>
      </w:r>
      <w:r w:rsidRPr="001222E5">
        <w:rPr>
          <w:rFonts w:ascii="Book Antiqua" w:eastAsia="Book Antiqua" w:hAnsi="Book Antiqua" w:cs="Book Antiqua"/>
          <w:color w:val="000000"/>
        </w:rPr>
        <w:t xml:space="preserve"> </w:t>
      </w:r>
      <w:r w:rsidR="00EF0580" w:rsidRPr="001222E5">
        <w:rPr>
          <w:rFonts w:ascii="Book Antiqua" w:hAnsi="Book Antiqua" w:cs="Book Antiqua"/>
          <w:color w:val="000000"/>
          <w:lang w:eastAsia="zh-CN"/>
        </w:rPr>
        <w:t>C</w:t>
      </w:r>
      <w:r w:rsidRPr="001222E5">
        <w:rPr>
          <w:rFonts w:ascii="Book Antiqua" w:eastAsia="Book Antiqua" w:hAnsi="Book Antiqua" w:cs="Book Antiqua"/>
          <w:color w:val="000000"/>
        </w:rPr>
        <w:t xml:space="preserve">aloric irrigation, rotatory chair testing, head-impulse test (HIT) and electronystagmography (ENG) or </w:t>
      </w:r>
      <w:proofErr w:type="spellStart"/>
      <w:r w:rsidRPr="001222E5">
        <w:rPr>
          <w:rFonts w:ascii="Book Antiqua" w:eastAsia="Book Antiqua" w:hAnsi="Book Antiqua" w:cs="Book Antiqua"/>
          <w:color w:val="000000"/>
        </w:rPr>
        <w:t>videonystagmography</w:t>
      </w:r>
      <w:proofErr w:type="spellEnd"/>
      <w:r w:rsidRPr="001222E5">
        <w:rPr>
          <w:rFonts w:ascii="Book Antiqua" w:eastAsia="Book Antiqua" w:hAnsi="Book Antiqua" w:cs="Book Antiqua"/>
          <w:color w:val="000000"/>
        </w:rPr>
        <w:t xml:space="preserve"> (VNG), tests for semicircular canals or horizontal angular head acceleration (</w:t>
      </w:r>
      <w:proofErr w:type="spellStart"/>
      <w:r w:rsidR="009A13D9" w:rsidRPr="001222E5">
        <w:rPr>
          <w:rFonts w:ascii="Book Antiqua" w:eastAsia="Book Antiqua" w:hAnsi="Book Antiqua" w:cs="Book Antiqua"/>
          <w:color w:val="000000"/>
        </w:rPr>
        <w:t>vestibulo</w:t>
      </w:r>
      <w:proofErr w:type="spellEnd"/>
      <w:r w:rsidR="009A13D9" w:rsidRPr="001222E5">
        <w:rPr>
          <w:rFonts w:ascii="Book Antiqua" w:eastAsia="Book Antiqua" w:hAnsi="Book Antiqua" w:cs="Book Antiqua"/>
          <w:color w:val="000000"/>
        </w:rPr>
        <w:t>-ocular</w:t>
      </w:r>
      <w:r w:rsidRPr="001222E5">
        <w:rPr>
          <w:rFonts w:ascii="Book Antiqua" w:eastAsia="Book Antiqua" w:hAnsi="Book Antiqua" w:cs="Book Antiqua"/>
          <w:color w:val="000000"/>
        </w:rPr>
        <w:t>) and superior vestibular nerve functions</w:t>
      </w:r>
      <w:r w:rsidR="00EF0580"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and </w:t>
      </w:r>
      <w:r w:rsidRPr="001222E5">
        <w:rPr>
          <w:rFonts w:ascii="Book Antiqua" w:eastAsia="Book Antiqua" w:hAnsi="Book Antiqua" w:cs="Book Antiqua"/>
          <w:bCs/>
          <w:color w:val="000000"/>
        </w:rPr>
        <w:t>(2)</w:t>
      </w:r>
      <w:r w:rsidRPr="001222E5">
        <w:rPr>
          <w:rFonts w:ascii="Book Antiqua" w:eastAsia="Book Antiqua" w:hAnsi="Book Antiqua" w:cs="Book Antiqua"/>
          <w:color w:val="000000"/>
        </w:rPr>
        <w:t xml:space="preserve"> </w:t>
      </w:r>
      <w:r w:rsidR="00EF0580" w:rsidRPr="001222E5">
        <w:rPr>
          <w:rFonts w:ascii="Book Antiqua" w:hAnsi="Book Antiqua" w:cs="Book Antiqua"/>
          <w:color w:val="000000"/>
          <w:lang w:eastAsia="zh-CN"/>
        </w:rPr>
        <w:t>V</w:t>
      </w:r>
      <w:r w:rsidRPr="001222E5">
        <w:rPr>
          <w:rFonts w:ascii="Book Antiqua" w:eastAsia="Book Antiqua" w:hAnsi="Book Antiqua" w:cs="Book Antiqua"/>
          <w:color w:val="000000"/>
        </w:rPr>
        <w:t>estibular</w:t>
      </w:r>
      <w:r w:rsidR="00487D83"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evoked myogenic potentials (VEMPs)</w:t>
      </w:r>
      <w:r w:rsidRPr="001222E5">
        <w:rPr>
          <w:rFonts w:ascii="Book Antiqua" w:eastAsia="Book Antiqua" w:hAnsi="Book Antiqua" w:cs="Book Antiqua"/>
          <w:bCs/>
          <w:color w:val="000000"/>
        </w:rPr>
        <w:t xml:space="preserve">, </w:t>
      </w:r>
      <w:r w:rsidRPr="001222E5">
        <w:rPr>
          <w:rFonts w:ascii="Book Antiqua" w:eastAsia="Book Antiqua" w:hAnsi="Book Antiqua" w:cs="Book Antiqua"/>
          <w:color w:val="000000"/>
        </w:rPr>
        <w:t>tests for otolith organs' (saccule and utricle) functions</w:t>
      </w:r>
      <w:r w:rsidRPr="001222E5">
        <w:rPr>
          <w:rFonts w:ascii="Book Antiqua" w:eastAsia="Book Antiqua" w:hAnsi="Book Antiqua" w:cs="Book Antiqua"/>
          <w:color w:val="000000"/>
          <w:vertAlign w:val="superscript"/>
        </w:rPr>
        <w:t>[13]</w:t>
      </w:r>
      <w:r w:rsidRPr="001222E5">
        <w:rPr>
          <w:rFonts w:ascii="Book Antiqua" w:eastAsia="Book Antiqua" w:hAnsi="Book Antiqua" w:cs="Book Antiqua"/>
          <w:color w:val="000000"/>
        </w:rPr>
        <w:t xml:space="preserve">. The otolith organs register forces related to linear acceleration and static tilt with </w:t>
      </w:r>
      <w:proofErr w:type="gramStart"/>
      <w:r w:rsidRPr="001222E5">
        <w:rPr>
          <w:rFonts w:ascii="Book Antiqua" w:eastAsia="Book Antiqua" w:hAnsi="Book Antiqua" w:cs="Book Antiqua"/>
          <w:color w:val="000000"/>
        </w:rPr>
        <w:t>gravity</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shd w:val="clear" w:color="auto" w:fill="FFFFFF"/>
          <w:vertAlign w:val="superscript"/>
        </w:rPr>
        <w:t>1</w:t>
      </w:r>
      <w:r w:rsidR="00007924" w:rsidRPr="001222E5">
        <w:rPr>
          <w:rFonts w:ascii="Book Antiqua" w:eastAsia="Book Antiqua" w:hAnsi="Book Antiqua" w:cs="Book Antiqua"/>
          <w:color w:val="000000"/>
          <w:shd w:val="clear" w:color="auto" w:fill="FFFFFF"/>
          <w:vertAlign w:val="superscript"/>
        </w:rPr>
        <w:t>1,13</w:t>
      </w:r>
      <w:r w:rsidRPr="001222E5">
        <w:rPr>
          <w:rFonts w:ascii="Book Antiqua" w:eastAsia="Book Antiqua" w:hAnsi="Book Antiqua" w:cs="Book Antiqua"/>
          <w:color w:val="000000"/>
          <w:vertAlign w:val="superscript"/>
        </w:rPr>
        <w:t>]</w:t>
      </w:r>
      <w:r w:rsidRPr="001222E5">
        <w:rPr>
          <w:rFonts w:ascii="Book Antiqua" w:eastAsia="Book Antiqua" w:hAnsi="Book Antiqua" w:cs="Book Antiqua"/>
          <w:color w:val="000000"/>
        </w:rPr>
        <w:t xml:space="preserve">. VEMP testing is objective, noninvasive, inexpensive, rapid and reliable. It causes no discomfort </w:t>
      </w:r>
      <w:r w:rsidRPr="001222E5">
        <w:rPr>
          <w:rFonts w:ascii="Book Antiqua" w:eastAsia="Book Antiqua" w:hAnsi="Book Antiqua" w:cs="Book Antiqua"/>
          <w:color w:val="000000"/>
        </w:rPr>
        <w:lastRenderedPageBreak/>
        <w:t xml:space="preserve">to subjects compared to ENG or VNG. There are two common types of VEMP recording: </w:t>
      </w:r>
      <w:r w:rsidRPr="001222E5">
        <w:rPr>
          <w:rFonts w:ascii="Book Antiqua" w:eastAsia="Book Antiqua" w:hAnsi="Book Antiqua" w:cs="Book Antiqua"/>
          <w:bCs/>
          <w:color w:val="000000"/>
        </w:rPr>
        <w:t>(</w:t>
      </w:r>
      <w:r w:rsidR="00EF0580" w:rsidRPr="001222E5">
        <w:rPr>
          <w:rFonts w:ascii="Book Antiqua" w:hAnsi="Book Antiqua" w:cs="Book Antiqua"/>
          <w:bCs/>
          <w:color w:val="000000"/>
          <w:lang w:eastAsia="zh-CN"/>
        </w:rPr>
        <w:t>1</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Ocular or </w:t>
      </w:r>
      <w:proofErr w:type="spellStart"/>
      <w:r w:rsidRPr="001222E5">
        <w:rPr>
          <w:rFonts w:ascii="Book Antiqua" w:eastAsia="Book Antiqua" w:hAnsi="Book Antiqua" w:cs="Book Antiqua"/>
          <w:color w:val="000000"/>
        </w:rPr>
        <w:t>oVEMP</w:t>
      </w:r>
      <w:proofErr w:type="spellEnd"/>
      <w:r w:rsidRPr="001222E5">
        <w:rPr>
          <w:rFonts w:ascii="Book Antiqua" w:eastAsia="Book Antiqua" w:hAnsi="Book Antiqua" w:cs="Book Antiqua"/>
          <w:color w:val="000000"/>
        </w:rPr>
        <w:t xml:space="preserve">: </w:t>
      </w:r>
      <w:r w:rsidR="00EF0580" w:rsidRPr="001222E5">
        <w:rPr>
          <w:rFonts w:ascii="Book Antiqua" w:hAnsi="Book Antiqua" w:cs="Book Antiqua"/>
          <w:color w:val="000000"/>
          <w:lang w:eastAsia="zh-CN"/>
        </w:rPr>
        <w:t>I</w:t>
      </w:r>
      <w:r w:rsidRPr="001222E5">
        <w:rPr>
          <w:rFonts w:ascii="Book Antiqua" w:eastAsia="Book Antiqua" w:hAnsi="Book Antiqua" w:cs="Book Antiqua"/>
          <w:color w:val="000000"/>
        </w:rPr>
        <w:t>t is used to assess the integrity of the utricle or a superior vestibular nerve function</w:t>
      </w:r>
      <w:r w:rsidR="00EF0580"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and</w:t>
      </w:r>
      <w:r w:rsidRPr="001222E5">
        <w:rPr>
          <w:rFonts w:ascii="Book Antiqua" w:eastAsia="Book Antiqua" w:hAnsi="Book Antiqua" w:cs="Book Antiqua"/>
          <w:bCs/>
          <w:color w:val="000000"/>
        </w:rPr>
        <w:t xml:space="preserve"> (</w:t>
      </w:r>
      <w:r w:rsidR="00EF0580" w:rsidRPr="001222E5">
        <w:rPr>
          <w:rFonts w:ascii="Book Antiqua" w:hAnsi="Book Antiqua" w:cs="Book Antiqua"/>
          <w:bCs/>
          <w:color w:val="000000"/>
          <w:lang w:eastAsia="zh-CN"/>
        </w:rPr>
        <w:t>2</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w:t>
      </w:r>
      <w:r w:rsidR="00EF0580" w:rsidRPr="001222E5">
        <w:rPr>
          <w:rFonts w:ascii="Book Antiqua" w:hAnsi="Book Antiqua" w:cs="Book Antiqua"/>
          <w:color w:val="000000"/>
          <w:lang w:eastAsia="zh-CN"/>
        </w:rPr>
        <w:t>C</w:t>
      </w:r>
      <w:r w:rsidRPr="001222E5">
        <w:rPr>
          <w:rFonts w:ascii="Book Antiqua" w:eastAsia="Book Antiqua" w:hAnsi="Book Antiqua" w:cs="Book Antiqua"/>
          <w:color w:val="000000"/>
        </w:rPr>
        <w:t xml:space="preserve">ervical or </w:t>
      </w:r>
      <w:r w:rsidR="001A2548">
        <w:rPr>
          <w:rFonts w:ascii="Book Antiqua" w:hAnsi="Book Antiqua" w:cs="Book Antiqua" w:hint="eastAsia"/>
          <w:color w:val="000000"/>
          <w:lang w:eastAsia="zh-CN"/>
        </w:rPr>
        <w:t>c</w:t>
      </w:r>
      <w:r w:rsidR="001A2548" w:rsidRPr="001222E5">
        <w:rPr>
          <w:rFonts w:ascii="Book Antiqua" w:eastAsia="Book Antiqua" w:hAnsi="Book Antiqua" w:cs="Book Antiqua"/>
          <w:color w:val="000000"/>
        </w:rPr>
        <w:t xml:space="preserve">ervical </w:t>
      </w:r>
      <w:r w:rsidR="001A2548">
        <w:rPr>
          <w:rFonts w:ascii="Book Antiqua" w:hAnsi="Book Antiqua" w:cs="Book Antiqua" w:hint="eastAsia"/>
          <w:color w:val="000000"/>
          <w:lang w:eastAsia="zh-CN"/>
        </w:rPr>
        <w:t>VEMP</w:t>
      </w:r>
      <w:r w:rsidR="001A2548" w:rsidRPr="001222E5">
        <w:rPr>
          <w:rFonts w:ascii="Book Antiqua" w:eastAsia="Book Antiqua" w:hAnsi="Book Antiqua" w:cs="Book Antiqua"/>
          <w:color w:val="000000"/>
        </w:rPr>
        <w:t xml:space="preserve"> (</w:t>
      </w:r>
      <w:proofErr w:type="spellStart"/>
      <w:r w:rsidR="001A2548" w:rsidRPr="001222E5">
        <w:rPr>
          <w:rFonts w:ascii="Book Antiqua" w:eastAsia="Book Antiqua" w:hAnsi="Book Antiqua" w:cs="Book Antiqua"/>
          <w:color w:val="000000"/>
        </w:rPr>
        <w:t>cVEMP</w:t>
      </w:r>
      <w:proofErr w:type="spellEnd"/>
      <w:r w:rsidR="001A2548" w:rsidRPr="001222E5">
        <w:rPr>
          <w:rFonts w:ascii="Book Antiqua" w:eastAsia="Book Antiqua" w:hAnsi="Book Antiqua" w:cs="Book Antiqua"/>
          <w:color w:val="000000"/>
        </w:rPr>
        <w:t>)</w:t>
      </w:r>
      <w:r w:rsidRPr="001222E5">
        <w:rPr>
          <w:rFonts w:ascii="Book Antiqua" w:eastAsia="Book Antiqua" w:hAnsi="Book Antiqua" w:cs="Book Antiqua"/>
          <w:color w:val="000000"/>
        </w:rPr>
        <w:t xml:space="preserve">: </w:t>
      </w:r>
      <w:r w:rsidR="00EF0580" w:rsidRPr="001222E5">
        <w:rPr>
          <w:rFonts w:ascii="Book Antiqua" w:hAnsi="Book Antiqua" w:cs="Book Antiqua"/>
          <w:color w:val="000000"/>
          <w:lang w:eastAsia="zh-CN"/>
        </w:rPr>
        <w:t>I</w:t>
      </w:r>
      <w:r w:rsidRPr="001222E5">
        <w:rPr>
          <w:rFonts w:ascii="Book Antiqua" w:eastAsia="Book Antiqua" w:hAnsi="Book Antiqua" w:cs="Book Antiqua"/>
          <w:color w:val="000000"/>
        </w:rPr>
        <w:t>t is used to assess the integrity of saccular macula or an infe</w:t>
      </w:r>
      <w:r w:rsidR="0066742F" w:rsidRPr="001222E5">
        <w:rPr>
          <w:rFonts w:ascii="Book Antiqua" w:eastAsia="Book Antiqua" w:hAnsi="Book Antiqua" w:cs="Book Antiqua"/>
          <w:color w:val="000000"/>
        </w:rPr>
        <w:t>rior vestibular nerve function.</w:t>
      </w:r>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is a short-latency </w:t>
      </w:r>
      <w:proofErr w:type="spellStart"/>
      <w:r w:rsidRPr="001222E5">
        <w:rPr>
          <w:rFonts w:ascii="Book Antiqua" w:eastAsia="Book Antiqua" w:hAnsi="Book Antiqua" w:cs="Book Antiqua"/>
          <w:color w:val="000000"/>
        </w:rPr>
        <w:t>vestibulo-collic</w:t>
      </w:r>
      <w:proofErr w:type="spellEnd"/>
      <w:r w:rsidRPr="001222E5">
        <w:rPr>
          <w:rFonts w:ascii="Book Antiqua" w:eastAsia="Book Antiqua" w:hAnsi="Book Antiqua" w:cs="Book Antiqua"/>
          <w:color w:val="000000"/>
        </w:rPr>
        <w:t xml:space="preserve"> reflex (VCR) recorded from neck muscles in response to acoustic stimulation. The otolith organs sense intense acoustic stimulation due to its anatomical proximity to the </w:t>
      </w:r>
      <w:proofErr w:type="gramStart"/>
      <w:r w:rsidRPr="001222E5">
        <w:rPr>
          <w:rFonts w:ascii="Book Antiqua" w:eastAsia="Book Antiqua" w:hAnsi="Book Antiqua" w:cs="Book Antiqua"/>
          <w:color w:val="000000"/>
        </w:rPr>
        <w:t>cochlea</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13]</w:t>
      </w:r>
      <w:r w:rsidRPr="001222E5">
        <w:rPr>
          <w:rFonts w:ascii="Book Antiqua" w:eastAsia="Book Antiqua" w:hAnsi="Book Antiqua" w:cs="Book Antiqua"/>
          <w:color w:val="000000"/>
        </w:rPr>
        <w:t xml:space="preserve">. The VCR arc is composed of: </w:t>
      </w:r>
      <w:r w:rsidRPr="001222E5">
        <w:rPr>
          <w:rFonts w:ascii="Book Antiqua" w:eastAsia="Book Antiqua" w:hAnsi="Book Antiqua" w:cs="Book Antiqua"/>
          <w:bCs/>
          <w:color w:val="000000"/>
        </w:rPr>
        <w:t>(</w:t>
      </w:r>
      <w:r w:rsidR="0066742F" w:rsidRPr="001222E5">
        <w:rPr>
          <w:rFonts w:ascii="Book Antiqua" w:hAnsi="Book Antiqua" w:cs="Book Antiqua"/>
          <w:bCs/>
          <w:color w:val="000000"/>
          <w:lang w:eastAsia="zh-CN"/>
        </w:rPr>
        <w:t>1</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Receptors</w:t>
      </w:r>
      <w:r w:rsidR="00254D52">
        <w:rPr>
          <w:rFonts w:ascii="Book Antiqua" w:eastAsia="Book Antiqua" w:hAnsi="Book Antiqua" w:cs="Book Antiqua"/>
          <w:color w:val="000000"/>
        </w:rPr>
        <w:t>,</w:t>
      </w:r>
      <w:r w:rsidRPr="001222E5">
        <w:rPr>
          <w:rFonts w:ascii="Book Antiqua" w:eastAsia="Book Antiqua" w:hAnsi="Book Antiqua" w:cs="Book Antiqua"/>
          <w:color w:val="000000"/>
        </w:rPr>
        <w:t xml:space="preserve"> which are type 1 vestibular hair cells of saccular macula</w:t>
      </w:r>
      <w:r w:rsidR="0066742F"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Pr="001222E5">
        <w:rPr>
          <w:rFonts w:ascii="Book Antiqua" w:eastAsia="Book Antiqua" w:hAnsi="Book Antiqua" w:cs="Book Antiqua"/>
          <w:bCs/>
          <w:color w:val="000000"/>
        </w:rPr>
        <w:t>(</w:t>
      </w:r>
      <w:r w:rsidR="0066742F" w:rsidRPr="001222E5">
        <w:rPr>
          <w:rFonts w:ascii="Book Antiqua" w:hAnsi="Book Antiqua" w:cs="Book Antiqua"/>
          <w:bCs/>
          <w:color w:val="000000"/>
          <w:lang w:eastAsia="zh-CN"/>
        </w:rPr>
        <w:t>2</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Afferent pathway</w:t>
      </w:r>
      <w:r w:rsidR="009A13D9">
        <w:rPr>
          <w:rFonts w:ascii="Book Antiqua" w:eastAsia="Book Antiqua" w:hAnsi="Book Antiqua" w:cs="Book Antiqua"/>
          <w:color w:val="000000"/>
        </w:rPr>
        <w:t>,</w:t>
      </w:r>
      <w:r w:rsidRPr="001222E5">
        <w:rPr>
          <w:rFonts w:ascii="Book Antiqua" w:eastAsia="Book Antiqua" w:hAnsi="Book Antiqua" w:cs="Book Antiqua"/>
          <w:color w:val="000000"/>
        </w:rPr>
        <w:t xml:space="preserve"> which is the inferior vestibular nerve that relays in the vestibular nuclei</w:t>
      </w:r>
      <w:r w:rsidR="0066742F"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and </w:t>
      </w:r>
      <w:r w:rsidRPr="001222E5">
        <w:rPr>
          <w:rFonts w:ascii="Book Antiqua" w:eastAsia="Book Antiqua" w:hAnsi="Book Antiqua" w:cs="Book Antiqua"/>
          <w:bCs/>
          <w:color w:val="000000"/>
        </w:rPr>
        <w:t>(</w:t>
      </w:r>
      <w:r w:rsidR="0066742F" w:rsidRPr="001222E5">
        <w:rPr>
          <w:rFonts w:ascii="Book Antiqua" w:hAnsi="Book Antiqua" w:cs="Book Antiqua"/>
          <w:bCs/>
          <w:color w:val="000000"/>
          <w:lang w:eastAsia="zh-CN"/>
        </w:rPr>
        <w:t>3</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Efferent fibers of vestibular nuclei</w:t>
      </w:r>
      <w:r w:rsidR="00254D52">
        <w:rPr>
          <w:rFonts w:ascii="Book Antiqua" w:eastAsia="Book Antiqua" w:hAnsi="Book Antiqua" w:cs="Book Antiqua"/>
          <w:color w:val="000000"/>
        </w:rPr>
        <w:t>,</w:t>
      </w:r>
      <w:r w:rsidRPr="001222E5">
        <w:rPr>
          <w:rFonts w:ascii="Book Antiqua" w:eastAsia="Book Antiqua" w:hAnsi="Book Antiqua" w:cs="Book Antiqua"/>
          <w:color w:val="000000"/>
        </w:rPr>
        <w:t xml:space="preserve"> which run along the lateral and medial </w:t>
      </w:r>
      <w:proofErr w:type="spellStart"/>
      <w:r w:rsidRPr="001222E5">
        <w:rPr>
          <w:rFonts w:ascii="Book Antiqua" w:eastAsia="Book Antiqua" w:hAnsi="Book Antiqua" w:cs="Book Antiqua"/>
          <w:color w:val="000000"/>
        </w:rPr>
        <w:t>vestibulo</w:t>
      </w:r>
      <w:proofErr w:type="spellEnd"/>
      <w:r w:rsidR="00F01577">
        <w:rPr>
          <w:rFonts w:ascii="Book Antiqua" w:eastAsia="Book Antiqua" w:hAnsi="Book Antiqua" w:cs="Book Antiqua"/>
          <w:color w:val="000000"/>
        </w:rPr>
        <w:t>-</w:t>
      </w:r>
      <w:r w:rsidRPr="001222E5">
        <w:rPr>
          <w:rFonts w:ascii="Book Antiqua" w:eastAsia="Book Antiqua" w:hAnsi="Book Antiqua" w:cs="Book Antiqua"/>
          <w:color w:val="000000"/>
        </w:rPr>
        <w:t>spinal tracts to the accessory nerve nucleus to supply the sternocleidomastoid muscle (SCM</w:t>
      </w:r>
      <w:proofErr w:type="gramStart"/>
      <w:r w:rsidRPr="001222E5">
        <w:rPr>
          <w:rFonts w:ascii="Book Antiqua" w:eastAsia="Book Antiqua" w:hAnsi="Book Antiqua" w:cs="Book Antiqua"/>
          <w:color w:val="000000"/>
        </w:rPr>
        <w:t>)</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14]</w:t>
      </w:r>
      <w:r w:rsidRPr="001222E5">
        <w:rPr>
          <w:rFonts w:ascii="Book Antiqua" w:eastAsia="Book Antiqua" w:hAnsi="Book Antiqua" w:cs="Book Antiqua"/>
          <w:color w:val="000000"/>
        </w:rPr>
        <w:t xml:space="preserve">. </w:t>
      </w:r>
    </w:p>
    <w:p w14:paraId="618F9835" w14:textId="77777777" w:rsidR="0066742F" w:rsidRPr="001222E5" w:rsidRDefault="0066742F" w:rsidP="001222E5">
      <w:pPr>
        <w:spacing w:line="360" w:lineRule="auto"/>
        <w:jc w:val="both"/>
        <w:rPr>
          <w:rFonts w:ascii="Book Antiqua" w:hAnsi="Book Antiqua" w:cs="Book Antiqua"/>
          <w:b/>
          <w:bCs/>
          <w:color w:val="000000"/>
          <w:lang w:eastAsia="zh-CN"/>
        </w:rPr>
      </w:pPr>
    </w:p>
    <w:p w14:paraId="5CCF14ED" w14:textId="77777777" w:rsidR="00A77B3E" w:rsidRPr="001222E5" w:rsidRDefault="003D55EC" w:rsidP="001222E5">
      <w:pPr>
        <w:spacing w:line="360" w:lineRule="auto"/>
        <w:jc w:val="both"/>
        <w:rPr>
          <w:rFonts w:ascii="Book Antiqua" w:hAnsi="Book Antiqua"/>
          <w:i/>
        </w:rPr>
      </w:pPr>
      <w:r w:rsidRPr="001222E5">
        <w:rPr>
          <w:rFonts w:ascii="Book Antiqua" w:eastAsia="Book Antiqua" w:hAnsi="Book Antiqua" w:cs="Book Antiqua"/>
          <w:b/>
          <w:bCs/>
          <w:i/>
          <w:color w:val="000000"/>
        </w:rPr>
        <w:t xml:space="preserve">Objectives </w:t>
      </w:r>
    </w:p>
    <w:p w14:paraId="0F62A29D"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Studies of vestibular function in children with T1D are lacking. We aimed to assess saccule and its connections' functions using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testing. The predictors (demographic, clinical and laboratory variables) of vestibular dysfunctions were also determined.</w:t>
      </w:r>
    </w:p>
    <w:p w14:paraId="560524B2" w14:textId="77777777" w:rsidR="00A77B3E" w:rsidRPr="001222E5" w:rsidRDefault="00A77B3E" w:rsidP="001222E5">
      <w:pPr>
        <w:spacing w:line="360" w:lineRule="auto"/>
        <w:jc w:val="both"/>
        <w:rPr>
          <w:rFonts w:ascii="Book Antiqua" w:hAnsi="Book Antiqua"/>
        </w:rPr>
      </w:pPr>
    </w:p>
    <w:p w14:paraId="1E5D9B54"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aps/>
          <w:color w:val="000000"/>
          <w:u w:val="single"/>
        </w:rPr>
        <w:t>MATERIALS AND METHODS</w:t>
      </w:r>
    </w:p>
    <w:p w14:paraId="081CB71E" w14:textId="77777777" w:rsidR="00A77B3E" w:rsidRPr="001222E5" w:rsidRDefault="003D55EC" w:rsidP="001222E5">
      <w:pPr>
        <w:spacing w:line="360" w:lineRule="auto"/>
        <w:jc w:val="both"/>
        <w:rPr>
          <w:rFonts w:ascii="Book Antiqua" w:hAnsi="Book Antiqua"/>
          <w:i/>
        </w:rPr>
      </w:pPr>
      <w:r w:rsidRPr="001222E5">
        <w:rPr>
          <w:rFonts w:ascii="Book Antiqua" w:eastAsia="Book Antiqua" w:hAnsi="Book Antiqua" w:cs="Book Antiqua"/>
          <w:b/>
          <w:bCs/>
          <w:i/>
          <w:color w:val="000000"/>
        </w:rPr>
        <w:t>Study design, period, region</w:t>
      </w:r>
    </w:p>
    <w:p w14:paraId="50A9A5F5" w14:textId="540B3CF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This is a cross sectional case-control study. It included 40 children with T1D (boys = 10, 25%; girls = 30, 75%) and 25 healthy children (boys = 9, 36%; girls = 16, 64%; age range: 9-18 y</w:t>
      </w:r>
      <w:r w:rsidR="0066742F" w:rsidRPr="001222E5">
        <w:rPr>
          <w:rFonts w:ascii="Book Antiqua" w:hAnsi="Book Antiqua" w:cs="Book Antiqua"/>
          <w:color w:val="000000"/>
          <w:lang w:eastAsia="zh-CN"/>
        </w:rPr>
        <w:t>ea</w:t>
      </w:r>
      <w:r w:rsidRPr="001222E5">
        <w:rPr>
          <w:rFonts w:ascii="Book Antiqua" w:eastAsia="Book Antiqua" w:hAnsi="Book Antiqua" w:cs="Book Antiqua"/>
          <w:color w:val="000000"/>
        </w:rPr>
        <w:t>rs; mean: 15.44 ± 1.22</w:t>
      </w:r>
      <w:r w:rsidR="0066742F" w:rsidRPr="001222E5">
        <w:rPr>
          <w:rFonts w:ascii="Book Antiqua" w:eastAsia="Book Antiqua" w:hAnsi="Book Antiqua" w:cs="Book Antiqua"/>
          <w:color w:val="000000"/>
        </w:rPr>
        <w:t xml:space="preserve"> y</w:t>
      </w:r>
      <w:r w:rsidR="0066742F" w:rsidRPr="001222E5">
        <w:rPr>
          <w:rFonts w:ascii="Book Antiqua" w:hAnsi="Book Antiqua" w:cs="Book Antiqua"/>
          <w:color w:val="000000"/>
          <w:lang w:eastAsia="zh-CN"/>
        </w:rPr>
        <w:t>ea</w:t>
      </w:r>
      <w:r w:rsidR="0066742F" w:rsidRPr="001222E5">
        <w:rPr>
          <w:rFonts w:ascii="Book Antiqua" w:eastAsia="Book Antiqua" w:hAnsi="Book Antiqua" w:cs="Book Antiqua"/>
          <w:color w:val="000000"/>
        </w:rPr>
        <w:t>rs</w:t>
      </w:r>
      <w:r w:rsidRPr="001222E5">
        <w:rPr>
          <w:rFonts w:ascii="Book Antiqua" w:eastAsia="Book Antiqua" w:hAnsi="Book Antiqua" w:cs="Book Antiqua"/>
          <w:color w:val="000000"/>
        </w:rPr>
        <w:t>). Children with diabetes were recruited ove</w:t>
      </w:r>
      <w:r w:rsidR="0066742F" w:rsidRPr="001222E5">
        <w:rPr>
          <w:rFonts w:ascii="Book Antiqua" w:eastAsia="Book Antiqua" w:hAnsi="Book Antiqua" w:cs="Book Antiqua"/>
          <w:color w:val="000000"/>
        </w:rPr>
        <w:t>r a year (December 2019–</w:t>
      </w:r>
      <w:r w:rsidRPr="001222E5">
        <w:rPr>
          <w:rFonts w:ascii="Book Antiqua" w:eastAsia="Book Antiqua" w:hAnsi="Book Antiqua" w:cs="Book Antiqua"/>
          <w:color w:val="000000"/>
        </w:rPr>
        <w:t xml:space="preserve">November 2020) from the Endocrinology </w:t>
      </w:r>
      <w:r w:rsidR="00254D52">
        <w:rPr>
          <w:rFonts w:ascii="Book Antiqua" w:eastAsia="Book Antiqua" w:hAnsi="Book Antiqua" w:cs="Book Antiqua"/>
          <w:color w:val="000000"/>
        </w:rPr>
        <w:t>C</w:t>
      </w:r>
      <w:r w:rsidRPr="001222E5">
        <w:rPr>
          <w:rFonts w:ascii="Book Antiqua" w:eastAsia="Book Antiqua" w:hAnsi="Book Antiqua" w:cs="Book Antiqua"/>
          <w:color w:val="000000"/>
        </w:rPr>
        <w:t xml:space="preserve">linic of Children's </w:t>
      </w:r>
      <w:r w:rsidR="00254D52">
        <w:rPr>
          <w:rFonts w:ascii="Book Antiqua" w:eastAsia="Book Antiqua" w:hAnsi="Book Antiqua" w:cs="Book Antiqua"/>
          <w:color w:val="000000"/>
        </w:rPr>
        <w:t>H</w:t>
      </w:r>
      <w:r w:rsidRPr="001222E5">
        <w:rPr>
          <w:rFonts w:ascii="Book Antiqua" w:eastAsia="Book Antiqua" w:hAnsi="Book Antiqua" w:cs="Book Antiqua"/>
          <w:color w:val="000000"/>
        </w:rPr>
        <w:t>ospital, Assiut University, Assiut, Egypt. Healthy children were patients' friends and schoolmates. Excluded were children with:</w:t>
      </w:r>
      <w:r w:rsidRPr="001222E5">
        <w:rPr>
          <w:rFonts w:ascii="Book Antiqua" w:eastAsia="Book Antiqua" w:hAnsi="Book Antiqua" w:cs="Book Antiqua"/>
          <w:b/>
          <w:bCs/>
          <w:color w:val="000000"/>
        </w:rPr>
        <w:t xml:space="preserve"> </w:t>
      </w:r>
      <w:r w:rsidRPr="001222E5">
        <w:rPr>
          <w:rFonts w:ascii="Book Antiqua" w:eastAsia="Book Antiqua" w:hAnsi="Book Antiqua" w:cs="Book Antiqua"/>
          <w:color w:val="000000"/>
        </w:rPr>
        <w:t>(1) External or middle ear diseases</w:t>
      </w:r>
      <w:r w:rsidR="0066742F"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(2) History of head or neck injuries or limitation of neck movements</w:t>
      </w:r>
      <w:r w:rsidR="0066742F"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(3) History of otologic surgery</w:t>
      </w:r>
      <w:r w:rsidR="0066742F"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(4) Regular or recent intake of ototoxic drugs</w:t>
      </w:r>
      <w:r w:rsidR="0066742F"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and (5) History of primary neurologic, psychiatric or other medical disease.</w:t>
      </w:r>
      <w:r w:rsidRPr="001222E5">
        <w:rPr>
          <w:rFonts w:ascii="Book Antiqua" w:eastAsia="Book Antiqua" w:hAnsi="Book Antiqua" w:cs="Book Antiqua"/>
          <w:b/>
          <w:bCs/>
          <w:color w:val="000000"/>
        </w:rPr>
        <w:t xml:space="preserve"> </w:t>
      </w:r>
    </w:p>
    <w:p w14:paraId="17507A5A" w14:textId="77777777" w:rsidR="00A77B3E" w:rsidRPr="001222E5" w:rsidRDefault="003D55EC" w:rsidP="001222E5">
      <w:pPr>
        <w:spacing w:line="360" w:lineRule="auto"/>
        <w:ind w:firstLineChars="200" w:firstLine="480"/>
        <w:jc w:val="both"/>
        <w:rPr>
          <w:rFonts w:ascii="Book Antiqua" w:hAnsi="Book Antiqua"/>
        </w:rPr>
      </w:pPr>
      <w:r w:rsidRPr="001222E5">
        <w:rPr>
          <w:rFonts w:ascii="Book Antiqua" w:eastAsia="Book Antiqua" w:hAnsi="Book Antiqua" w:cs="Book Antiqua"/>
          <w:color w:val="000000"/>
        </w:rPr>
        <w:lastRenderedPageBreak/>
        <w:t>The protocol of work was approved by the research ethics committee of Faculty of Medicine, Assiut University, Assiut, Egypt</w:t>
      </w:r>
      <w:r w:rsidR="0066742F" w:rsidRPr="001222E5">
        <w:rPr>
          <w:rFonts w:ascii="Book Antiqua" w:hAnsi="Book Antiqua" w:cs="Book Antiqua"/>
          <w:color w:val="000000"/>
          <w:lang w:eastAsia="zh-CN"/>
        </w:rPr>
        <w:t>, No.</w:t>
      </w:r>
      <w:r w:rsidR="007752A0" w:rsidRPr="001222E5">
        <w:rPr>
          <w:rFonts w:ascii="Book Antiqua" w:eastAsia="Book Antiqua" w:hAnsi="Book Antiqua" w:cs="Book Antiqua"/>
          <w:color w:val="000000"/>
        </w:rPr>
        <w:t xml:space="preserve"> AUFM_</w:t>
      </w:r>
      <w:r w:rsidR="00007924" w:rsidRPr="001222E5">
        <w:rPr>
          <w:rFonts w:ascii="Book Antiqua" w:eastAsia="Book Antiqua" w:hAnsi="Book Antiqua" w:cs="Book Antiqua"/>
          <w:color w:val="000000"/>
        </w:rPr>
        <w:t>PED_232/20</w:t>
      </w:r>
      <w:r w:rsidR="007752A0" w:rsidRPr="001222E5">
        <w:rPr>
          <w:rFonts w:ascii="Book Antiqua" w:eastAsia="Book Antiqua" w:hAnsi="Book Antiqua" w:cs="Book Antiqua"/>
          <w:color w:val="000000"/>
        </w:rPr>
        <w:t>19</w:t>
      </w:r>
      <w:r w:rsidRPr="001222E5">
        <w:rPr>
          <w:rFonts w:ascii="Book Antiqua" w:eastAsia="Book Antiqua" w:hAnsi="Book Antiqua" w:cs="Book Antiqua"/>
          <w:color w:val="000000"/>
        </w:rPr>
        <w:t xml:space="preserve">. Informed written consent to participate in the study was obtained from children's parents or guardians. </w:t>
      </w:r>
    </w:p>
    <w:p w14:paraId="05729A14" w14:textId="77777777" w:rsidR="00A97FC5" w:rsidRPr="001222E5" w:rsidRDefault="00A97FC5" w:rsidP="001222E5">
      <w:pPr>
        <w:spacing w:line="360" w:lineRule="auto"/>
        <w:jc w:val="both"/>
        <w:rPr>
          <w:rFonts w:ascii="Book Antiqua" w:hAnsi="Book Antiqua" w:cs="Book Antiqua"/>
          <w:b/>
          <w:bCs/>
          <w:color w:val="000000"/>
          <w:u w:val="single"/>
          <w:lang w:eastAsia="zh-CN"/>
        </w:rPr>
      </w:pPr>
    </w:p>
    <w:p w14:paraId="188D9A67" w14:textId="77777777" w:rsidR="00A77B3E" w:rsidRPr="001222E5" w:rsidRDefault="003D55EC" w:rsidP="001222E5">
      <w:pPr>
        <w:spacing w:line="360" w:lineRule="auto"/>
        <w:jc w:val="both"/>
        <w:rPr>
          <w:rFonts w:ascii="Book Antiqua" w:hAnsi="Book Antiqua"/>
          <w:b/>
          <w:i/>
        </w:rPr>
      </w:pPr>
      <w:r w:rsidRPr="001222E5">
        <w:rPr>
          <w:rFonts w:ascii="Book Antiqua" w:eastAsia="Book Antiqua" w:hAnsi="Book Antiqua" w:cs="Book Antiqua"/>
          <w:b/>
          <w:bCs/>
          <w:i/>
          <w:color w:val="000000"/>
        </w:rPr>
        <w:t>Methods</w:t>
      </w:r>
    </w:p>
    <w:p w14:paraId="0B69308C" w14:textId="6E9C0A82"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 xml:space="preserve">Clinical </w:t>
      </w:r>
      <w:r w:rsidR="00A97FC5" w:rsidRPr="001222E5">
        <w:rPr>
          <w:rFonts w:ascii="Book Antiqua" w:hAnsi="Book Antiqua" w:cs="Book Antiqua"/>
          <w:b/>
          <w:bCs/>
          <w:color w:val="000000"/>
          <w:lang w:eastAsia="zh-CN"/>
        </w:rPr>
        <w:t>e</w:t>
      </w:r>
      <w:r w:rsidRPr="001222E5">
        <w:rPr>
          <w:rFonts w:ascii="Book Antiqua" w:eastAsia="Book Antiqua" w:hAnsi="Book Antiqua" w:cs="Book Antiqua"/>
          <w:b/>
          <w:bCs/>
          <w:color w:val="000000"/>
        </w:rPr>
        <w:t>valuation:</w:t>
      </w:r>
      <w:r w:rsidR="00A97FC5" w:rsidRPr="001222E5">
        <w:rPr>
          <w:rFonts w:ascii="Book Antiqua" w:hAnsi="Book Antiqua"/>
          <w:lang w:eastAsia="zh-CN"/>
        </w:rPr>
        <w:t xml:space="preserve"> </w:t>
      </w:r>
      <w:r w:rsidRPr="001222E5">
        <w:rPr>
          <w:rFonts w:ascii="Book Antiqua" w:eastAsia="Book Antiqua" w:hAnsi="Book Antiqua" w:cs="Book Antiqua"/>
          <w:color w:val="000000"/>
        </w:rPr>
        <w:t xml:space="preserve">Detailed ear, nose and throat, physical and neurological data were gathered. Data included age at onset and duration of diabetes, family history of diabetes and insulin dose. They also included history of diabetic complications </w:t>
      </w:r>
      <w:r w:rsidR="00A97FC5"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whether due to the disease or its medications: </w:t>
      </w:r>
      <w:r w:rsidRPr="001222E5">
        <w:rPr>
          <w:rFonts w:ascii="Book Antiqua" w:eastAsia="Book Antiqua" w:hAnsi="Book Antiqua" w:cs="Book Antiqua"/>
          <w:i/>
          <w:iCs/>
          <w:color w:val="000000"/>
        </w:rPr>
        <w:t>e.g.</w:t>
      </w:r>
      <w:r w:rsidR="00254D52">
        <w:rPr>
          <w:rFonts w:ascii="Book Antiqua" w:eastAsia="Book Antiqua" w:hAnsi="Book Antiqua" w:cs="Book Antiqua"/>
          <w:color w:val="000000"/>
        </w:rPr>
        <w:t>,</w:t>
      </w:r>
      <w:r w:rsidRPr="001222E5">
        <w:rPr>
          <w:rFonts w:ascii="Book Antiqua" w:eastAsia="Book Antiqua" w:hAnsi="Book Antiqua" w:cs="Book Antiqua"/>
          <w:color w:val="000000"/>
        </w:rPr>
        <w:t xml:space="preserve"> </w:t>
      </w:r>
      <w:r w:rsidR="002D1B04" w:rsidRPr="001222E5">
        <w:rPr>
          <w:rFonts w:ascii="Book Antiqua" w:hAnsi="Book Antiqua"/>
          <w:color w:val="000000" w:themeColor="text1"/>
          <w:lang w:eastAsia="zh-CN"/>
        </w:rPr>
        <w:t>d</w:t>
      </w:r>
      <w:r w:rsidR="002D1B04" w:rsidRPr="001222E5">
        <w:rPr>
          <w:rFonts w:ascii="Book Antiqua" w:hAnsi="Book Antiqua"/>
          <w:color w:val="000000" w:themeColor="text1"/>
        </w:rPr>
        <w:t>iabetic ketoacidosis</w:t>
      </w:r>
      <w:r w:rsidR="002D1B04" w:rsidRPr="001222E5">
        <w:rPr>
          <w:rFonts w:ascii="Book Antiqua" w:eastAsia="Book Antiqua" w:hAnsi="Book Antiqua" w:cs="Book Antiqua"/>
          <w:color w:val="000000"/>
        </w:rPr>
        <w:t xml:space="preserve"> </w:t>
      </w:r>
      <w:r w:rsidR="002D1B04" w:rsidRPr="001222E5">
        <w:rPr>
          <w:rFonts w:ascii="Book Antiqua" w:hAnsi="Book Antiqua" w:cs="Book Antiqua"/>
          <w:color w:val="000000"/>
          <w:lang w:eastAsia="zh-CN"/>
        </w:rPr>
        <w:t>(</w:t>
      </w:r>
      <w:r w:rsidRPr="001222E5">
        <w:rPr>
          <w:rFonts w:ascii="Book Antiqua" w:eastAsia="Book Antiqua" w:hAnsi="Book Antiqua" w:cs="Book Antiqua"/>
          <w:color w:val="000000"/>
        </w:rPr>
        <w:t>DKA</w:t>
      </w:r>
      <w:r w:rsidR="002D1B04"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retinopathy, nephropathy, peripheral neuropathy, hypoglycemia, </w:t>
      </w:r>
      <w:r w:rsidRPr="001222E5">
        <w:rPr>
          <w:rFonts w:ascii="Book Antiqua" w:eastAsia="Book Antiqua" w:hAnsi="Book Antiqua" w:cs="Book Antiqua"/>
          <w:i/>
          <w:color w:val="000000"/>
        </w:rPr>
        <w:t>etc</w:t>
      </w:r>
      <w:r w:rsidR="00A97FC5" w:rsidRPr="001222E5">
        <w:rPr>
          <w:rFonts w:ascii="Book Antiqua" w:hAnsi="Book Antiqua" w:cs="Book Antiqua"/>
          <w:i/>
          <w:color w:val="000000"/>
          <w:lang w:eastAsia="zh-CN"/>
        </w:rPr>
        <w:t>.</w:t>
      </w:r>
      <w:r w:rsidR="00A97FC5" w:rsidRPr="001222E5">
        <w:rPr>
          <w:rFonts w:ascii="Book Antiqua" w:hAnsi="Book Antiqua" w:cs="Book Antiqua"/>
          <w:color w:val="000000"/>
          <w:lang w:eastAsia="zh-CN"/>
        </w:rPr>
        <w:t>]</w:t>
      </w:r>
      <w:r w:rsidRPr="001222E5">
        <w:rPr>
          <w:rFonts w:ascii="Book Antiqua" w:eastAsia="Book Antiqua" w:hAnsi="Book Antiqua" w:cs="Book Antiqua"/>
          <w:color w:val="000000"/>
        </w:rPr>
        <w:t>, comorbid medical conditions (</w:t>
      </w:r>
      <w:r w:rsidRPr="001222E5">
        <w:rPr>
          <w:rFonts w:ascii="Book Antiqua" w:eastAsia="Book Antiqua" w:hAnsi="Book Antiqua" w:cs="Book Antiqua"/>
          <w:i/>
          <w:color w:val="000000"/>
        </w:rPr>
        <w:t>e.g.</w:t>
      </w:r>
      <w:r w:rsidR="00254D52">
        <w:rPr>
          <w:rFonts w:ascii="Book Antiqua" w:eastAsia="Book Antiqua" w:hAnsi="Book Antiqua" w:cs="Book Antiqua"/>
          <w:iCs/>
          <w:color w:val="000000"/>
        </w:rPr>
        <w:t>,</w:t>
      </w:r>
      <w:r w:rsidRPr="001222E5">
        <w:rPr>
          <w:rFonts w:ascii="Book Antiqua" w:eastAsia="Book Antiqua" w:hAnsi="Book Antiqua" w:cs="Book Antiqua"/>
          <w:color w:val="000000"/>
        </w:rPr>
        <w:t xml:space="preserve"> other endocrinal disease, hypertension, hyperlipidemia, </w:t>
      </w:r>
      <w:r w:rsidRPr="001222E5">
        <w:rPr>
          <w:rFonts w:ascii="Book Antiqua" w:eastAsia="Book Antiqua" w:hAnsi="Book Antiqua" w:cs="Book Antiqua"/>
          <w:i/>
          <w:color w:val="000000"/>
        </w:rPr>
        <w:t>etc</w:t>
      </w:r>
      <w:r w:rsidR="00A97FC5" w:rsidRPr="001222E5">
        <w:rPr>
          <w:rFonts w:ascii="Book Antiqua" w:hAnsi="Book Antiqua" w:cs="Book Antiqua"/>
          <w:i/>
          <w:color w:val="000000"/>
          <w:lang w:eastAsia="zh-CN"/>
        </w:rPr>
        <w:t>.</w:t>
      </w:r>
      <w:r w:rsidRPr="001222E5">
        <w:rPr>
          <w:rFonts w:ascii="Book Antiqua" w:eastAsia="Book Antiqua" w:hAnsi="Book Antiqua" w:cs="Book Antiqua"/>
          <w:color w:val="000000"/>
        </w:rPr>
        <w:t xml:space="preserve">) and hearing or vestibular symptoms. All underwent medical, neurological and </w:t>
      </w:r>
      <w:r w:rsidR="00254D52">
        <w:rPr>
          <w:rFonts w:ascii="Book Antiqua" w:eastAsia="Book Antiqua" w:hAnsi="Book Antiqua" w:cs="Book Antiqua"/>
          <w:color w:val="000000"/>
        </w:rPr>
        <w:t>ear, nose and throat</w:t>
      </w:r>
      <w:r w:rsidRPr="001222E5">
        <w:rPr>
          <w:rFonts w:ascii="Book Antiqua" w:eastAsia="Book Antiqua" w:hAnsi="Book Antiqua" w:cs="Book Antiqua"/>
          <w:color w:val="000000"/>
        </w:rPr>
        <w:t xml:space="preserve"> examinations. The presence of peripheral neuropathy was diagnosed by clinical manifestations and abnormal nerve conduction velocity study in at least two nerves; one must </w:t>
      </w:r>
      <w:r w:rsidR="00254D52">
        <w:rPr>
          <w:rFonts w:ascii="Book Antiqua" w:eastAsia="Book Antiqua" w:hAnsi="Book Antiqua" w:cs="Book Antiqua"/>
          <w:color w:val="000000"/>
        </w:rPr>
        <w:t>have been</w:t>
      </w:r>
      <w:r w:rsidRPr="001222E5">
        <w:rPr>
          <w:rFonts w:ascii="Book Antiqua" w:eastAsia="Book Antiqua" w:hAnsi="Book Antiqua" w:cs="Book Antiqua"/>
          <w:color w:val="000000"/>
        </w:rPr>
        <w:t xml:space="preserve"> the sural nerve. </w:t>
      </w:r>
    </w:p>
    <w:p w14:paraId="5D781724" w14:textId="77777777" w:rsidR="00A77B3E" w:rsidRPr="001222E5" w:rsidRDefault="00A77B3E" w:rsidP="001222E5">
      <w:pPr>
        <w:spacing w:line="360" w:lineRule="auto"/>
        <w:jc w:val="both"/>
        <w:rPr>
          <w:rFonts w:ascii="Book Antiqua" w:hAnsi="Book Antiqua"/>
        </w:rPr>
      </w:pPr>
    </w:p>
    <w:p w14:paraId="631CA754" w14:textId="734C20A6" w:rsidR="00A77B3E" w:rsidRPr="001222E5" w:rsidRDefault="003D55EC" w:rsidP="001222E5">
      <w:pPr>
        <w:spacing w:line="360" w:lineRule="auto"/>
        <w:jc w:val="both"/>
        <w:rPr>
          <w:rFonts w:ascii="Book Antiqua" w:eastAsia="Book Antiqua" w:hAnsi="Book Antiqua" w:cs="Book Antiqua"/>
          <w:color w:val="000000"/>
        </w:rPr>
      </w:pPr>
      <w:r w:rsidRPr="001222E5">
        <w:rPr>
          <w:rFonts w:ascii="Book Antiqua" w:eastAsia="Book Antiqua" w:hAnsi="Book Antiqua" w:cs="Book Antiqua"/>
          <w:b/>
          <w:bCs/>
          <w:color w:val="000000"/>
        </w:rPr>
        <w:t>Audiologic assessment</w:t>
      </w:r>
      <w:r w:rsidR="00A97FC5" w:rsidRPr="001222E5">
        <w:rPr>
          <w:rFonts w:ascii="Book Antiqua" w:hAnsi="Book Antiqua" w:cs="Book Antiqua"/>
          <w:b/>
          <w:color w:val="000000"/>
          <w:lang w:eastAsia="zh-CN"/>
        </w:rPr>
        <w:t>:</w:t>
      </w:r>
      <w:r w:rsidRPr="001222E5">
        <w:rPr>
          <w:rFonts w:ascii="Book Antiqua" w:eastAsia="Book Antiqua" w:hAnsi="Book Antiqua" w:cs="Book Antiqua"/>
          <w:color w:val="000000"/>
        </w:rPr>
        <w:t xml:space="preserve"> It included otoscopic ear examina</w:t>
      </w:r>
      <w:r w:rsidR="00ED63CC" w:rsidRPr="001222E5">
        <w:rPr>
          <w:rFonts w:ascii="Book Antiqua" w:eastAsia="Book Antiqua" w:hAnsi="Book Antiqua" w:cs="Book Antiqua"/>
          <w:color w:val="000000"/>
        </w:rPr>
        <w:t>tion; screening audiograms (250–</w:t>
      </w:r>
      <w:r w:rsidRPr="001222E5">
        <w:rPr>
          <w:rFonts w:ascii="Book Antiqua" w:eastAsia="Book Antiqua" w:hAnsi="Book Antiqua" w:cs="Book Antiqua"/>
          <w:color w:val="000000"/>
        </w:rPr>
        <w:t>4000 Hz), tympanometry (</w:t>
      </w:r>
      <w:r w:rsidRPr="001222E5">
        <w:rPr>
          <w:rFonts w:ascii="Book Antiqua" w:eastAsia="Book Antiqua" w:hAnsi="Book Antiqua" w:cs="Book Antiqua"/>
          <w:color w:val="000000"/>
          <w:rtl/>
        </w:rPr>
        <w:t>200</w:t>
      </w:r>
      <w:r w:rsidR="00ED63CC" w:rsidRPr="001222E5">
        <w:rPr>
          <w:rFonts w:ascii="Book Antiqua" w:eastAsia="Book Antiqua" w:hAnsi="Book Antiqua" w:cs="Book Antiqua"/>
          <w:color w:val="000000"/>
        </w:rPr>
        <w:t xml:space="preserve"> top</w:t>
      </w:r>
      <w:r w:rsidRPr="001222E5">
        <w:rPr>
          <w:rFonts w:ascii="Book Antiqua" w:eastAsia="Book Antiqua" w:hAnsi="Book Antiqua" w:cs="Book Antiqua"/>
          <w:color w:val="000000"/>
        </w:rPr>
        <w:t xml:space="preserve">–400 </w:t>
      </w:r>
      <w:proofErr w:type="spellStart"/>
      <w:r w:rsidRPr="001222E5">
        <w:rPr>
          <w:rFonts w:ascii="Book Antiqua" w:eastAsia="Book Antiqua" w:hAnsi="Book Antiqua" w:cs="Book Antiqua"/>
          <w:color w:val="000000"/>
        </w:rPr>
        <w:t>dapa</w:t>
      </w:r>
      <w:proofErr w:type="spellEnd"/>
      <w:r w:rsidRPr="001222E5">
        <w:rPr>
          <w:rFonts w:ascii="Book Antiqua" w:eastAsia="Book Antiqua" w:hAnsi="Book Antiqua" w:cs="Book Antiqua"/>
          <w:color w:val="000000"/>
        </w:rPr>
        <w:t xml:space="preserve">) and acoustic (stapedius) reflex (Middle Ear Analyzer </w:t>
      </w:r>
      <w:proofErr w:type="spellStart"/>
      <w:r w:rsidRPr="001222E5">
        <w:rPr>
          <w:rFonts w:ascii="Book Antiqua" w:eastAsia="Book Antiqua" w:hAnsi="Book Antiqua" w:cs="Book Antiqua"/>
          <w:color w:val="000000"/>
        </w:rPr>
        <w:t>Interacoustics</w:t>
      </w:r>
      <w:proofErr w:type="spellEnd"/>
      <w:r w:rsidRPr="001222E5">
        <w:rPr>
          <w:rFonts w:ascii="Book Antiqua" w:eastAsia="Book Antiqua" w:hAnsi="Book Antiqua" w:cs="Book Antiqua"/>
          <w:color w:val="000000"/>
        </w:rPr>
        <w:t xml:space="preserve">, Az26, </w:t>
      </w:r>
      <w:proofErr w:type="spellStart"/>
      <w:r w:rsidRPr="001222E5">
        <w:rPr>
          <w:rFonts w:ascii="Book Antiqua" w:eastAsia="Book Antiqua" w:hAnsi="Book Antiqua" w:cs="Book Antiqua"/>
          <w:color w:val="000000"/>
        </w:rPr>
        <w:t>Assens</w:t>
      </w:r>
      <w:proofErr w:type="spellEnd"/>
      <w:r w:rsidRPr="001222E5">
        <w:rPr>
          <w:rFonts w:ascii="Book Antiqua" w:eastAsia="Book Antiqua" w:hAnsi="Book Antiqua" w:cs="Book Antiqua"/>
          <w:color w:val="000000"/>
        </w:rPr>
        <w:t xml:space="preserve">, Denmark). </w:t>
      </w:r>
      <w:r w:rsidRPr="001222E5">
        <w:rPr>
          <w:rStyle w:val="topic-highlight"/>
          <w:rFonts w:ascii="Book Antiqua" w:eastAsia="Book Antiqua" w:hAnsi="Book Antiqua" w:cs="Book Antiqua"/>
          <w:color w:val="000000"/>
        </w:rPr>
        <w:t>S</w:t>
      </w:r>
      <w:r w:rsidRPr="001222E5">
        <w:rPr>
          <w:rFonts w:ascii="Book Antiqua" w:eastAsia="Book Antiqua" w:hAnsi="Book Antiqua" w:cs="Book Antiqua"/>
          <w:color w:val="000000"/>
        </w:rPr>
        <w:t>peech discrimination thresholds</w:t>
      </w:r>
      <w:r w:rsidR="00ED63CC"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 xml:space="preserve">were assessed by identifying the hearing level for understanding and repeating a set of 10 monosyllables. Typically, normal Speech Discrimination Score ranges from 90% to 100%. </w:t>
      </w:r>
    </w:p>
    <w:p w14:paraId="5D4C26E4" w14:textId="77777777" w:rsidR="00A77B3E" w:rsidRPr="001222E5" w:rsidRDefault="00A77B3E" w:rsidP="001222E5">
      <w:pPr>
        <w:spacing w:line="360" w:lineRule="auto"/>
        <w:jc w:val="both"/>
        <w:rPr>
          <w:rFonts w:ascii="Book Antiqua" w:hAnsi="Book Antiqua"/>
        </w:rPr>
      </w:pPr>
    </w:p>
    <w:p w14:paraId="4D7CEFD0" w14:textId="61AF99DA"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Vestibular assessment</w:t>
      </w:r>
      <w:r w:rsidR="00ED63CC" w:rsidRPr="001222E5">
        <w:rPr>
          <w:rFonts w:ascii="Book Antiqua" w:hAnsi="Book Antiqua" w:cs="Book Antiqua"/>
          <w:b/>
          <w:color w:val="000000"/>
          <w:lang w:eastAsia="zh-CN"/>
        </w:rPr>
        <w:t>:</w:t>
      </w:r>
      <w:r w:rsidRPr="001222E5">
        <w:rPr>
          <w:rFonts w:ascii="Book Antiqua" w:eastAsia="Book Antiqua" w:hAnsi="Book Antiqua" w:cs="Book Antiqua"/>
          <w:color w:val="000000"/>
        </w:rPr>
        <w:t xml:space="preserve"> It was done by recording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response from each ear (GN </w:t>
      </w:r>
      <w:proofErr w:type="spellStart"/>
      <w:r w:rsidRPr="001222E5">
        <w:rPr>
          <w:rFonts w:ascii="Book Antiqua" w:eastAsia="Book Antiqua" w:hAnsi="Book Antiqua" w:cs="Book Antiqua"/>
          <w:color w:val="000000"/>
        </w:rPr>
        <w:t>Otometrics</w:t>
      </w:r>
      <w:proofErr w:type="spellEnd"/>
      <w:r w:rsidRPr="001222E5">
        <w:rPr>
          <w:rFonts w:ascii="Book Antiqua" w:eastAsia="Book Antiqua" w:hAnsi="Book Antiqua" w:cs="Book Antiqua"/>
          <w:color w:val="000000"/>
        </w:rPr>
        <w:t>, Schaumburg, I</w:t>
      </w:r>
      <w:r w:rsidR="00254D52">
        <w:rPr>
          <w:rFonts w:ascii="Book Antiqua" w:eastAsia="Book Antiqua" w:hAnsi="Book Antiqua" w:cs="Book Antiqua"/>
          <w:color w:val="000000"/>
        </w:rPr>
        <w:t>L, United States</w:t>
      </w:r>
      <w:r w:rsidRPr="001222E5">
        <w:rPr>
          <w:rFonts w:ascii="Book Antiqua" w:eastAsia="Book Antiqua" w:hAnsi="Book Antiqua" w:cs="Book Antiqua"/>
          <w:color w:val="000000"/>
        </w:rPr>
        <w:t xml:space="preserve">). The stimulus was air-conducted tone burst at frequency of 500 Hz, intensity of 100 </w:t>
      </w:r>
      <w:proofErr w:type="spellStart"/>
      <w:r w:rsidRPr="001222E5">
        <w:rPr>
          <w:rFonts w:ascii="Book Antiqua" w:eastAsia="Book Antiqua" w:hAnsi="Book Antiqua" w:cs="Book Antiqua"/>
          <w:color w:val="000000"/>
        </w:rPr>
        <w:t>dBnHL</w:t>
      </w:r>
      <w:proofErr w:type="spellEnd"/>
      <w:r w:rsidRPr="001222E5">
        <w:rPr>
          <w:rFonts w:ascii="Book Antiqua" w:eastAsia="Book Antiqua" w:hAnsi="Book Antiqua" w:cs="Book Antiqua"/>
          <w:color w:val="000000"/>
        </w:rPr>
        <w:t xml:space="preserve"> and rate of 5.1/s. Responses to 200 stimuli were averaged and band-pass filtered between</w:t>
      </w:r>
      <w:r w:rsidR="00B72B83" w:rsidRPr="001222E5">
        <w:rPr>
          <w:rFonts w:ascii="Book Antiqua" w:eastAsia="Book Antiqua" w:hAnsi="Book Antiqua" w:cs="Book Antiqua"/>
          <w:color w:val="000000"/>
        </w:rPr>
        <w:t xml:space="preserve"> 30-300 Hz for each repetition.</w:t>
      </w:r>
      <w:r w:rsidRPr="001222E5">
        <w:rPr>
          <w:rFonts w:ascii="Book Antiqua" w:eastAsia="Book Antiqua" w:hAnsi="Book Antiqua" w:cs="Book Antiqua"/>
          <w:color w:val="000000"/>
        </w:rPr>
        <w:t xml:space="preserve"> The child l</w:t>
      </w:r>
      <w:r w:rsidR="00254D52">
        <w:rPr>
          <w:rFonts w:ascii="Book Antiqua" w:eastAsia="Book Antiqua" w:hAnsi="Book Antiqua" w:cs="Book Antiqua"/>
          <w:color w:val="000000"/>
        </w:rPr>
        <w:t>ay</w:t>
      </w:r>
      <w:r w:rsidRPr="001222E5">
        <w:rPr>
          <w:rFonts w:ascii="Book Antiqua" w:eastAsia="Book Antiqua" w:hAnsi="Book Antiqua" w:cs="Book Antiqua"/>
          <w:color w:val="000000"/>
        </w:rPr>
        <w:t xml:space="preserve"> supine and </w:t>
      </w:r>
      <w:r w:rsidR="00254D52">
        <w:rPr>
          <w:rFonts w:ascii="Book Antiqua" w:eastAsia="Book Antiqua" w:hAnsi="Book Antiqua" w:cs="Book Antiqua"/>
          <w:color w:val="000000"/>
        </w:rPr>
        <w:t xml:space="preserve">was </w:t>
      </w:r>
      <w:r w:rsidRPr="001222E5">
        <w:rPr>
          <w:rFonts w:ascii="Book Antiqua" w:eastAsia="Book Antiqua" w:hAnsi="Book Antiqua" w:cs="Book Antiqua"/>
          <w:color w:val="000000"/>
        </w:rPr>
        <w:t xml:space="preserve">instructed to turn the head to contralateral side and look </w:t>
      </w:r>
      <w:r w:rsidRPr="001222E5">
        <w:rPr>
          <w:rFonts w:ascii="Book Antiqua" w:eastAsia="Book Antiqua" w:hAnsi="Book Antiqua" w:cs="Book Antiqua"/>
          <w:color w:val="000000"/>
        </w:rPr>
        <w:lastRenderedPageBreak/>
        <w:t xml:space="preserve">at a fixed target on the examination room's wall and right after towards a fixed point located above this target, to induce a vertical viewing angle of </w:t>
      </w:r>
      <w:r w:rsidR="00B72B83" w:rsidRPr="001222E5">
        <w:rPr>
          <w:rFonts w:ascii="Book Antiqua" w:eastAsia="Book Antiqua" w:hAnsi="Book Antiqua" w:cs="Book Antiqua"/>
          <w:color w:val="000000"/>
        </w:rPr>
        <w:t xml:space="preserve">approximately </w:t>
      </w:r>
      <w:r w:rsidRPr="001222E5">
        <w:rPr>
          <w:rFonts w:ascii="Book Antiqua" w:eastAsia="Book Antiqua" w:hAnsi="Book Antiqua" w:cs="Book Antiqua"/>
          <w:color w:val="000000"/>
        </w:rPr>
        <w:t>30</w:t>
      </w:r>
      <w:r w:rsidR="001D50CB">
        <w:rPr>
          <w:rFonts w:ascii="Book Antiqua" w:eastAsia="Book Antiqua" w:hAnsi="Book Antiqua" w:cs="Book Antiqua"/>
          <w:color w:val="000000"/>
        </w:rPr>
        <w:t>°</w:t>
      </w:r>
      <w:r w:rsidRPr="001222E5">
        <w:rPr>
          <w:rFonts w:ascii="Book Antiqua" w:eastAsia="Book Antiqua" w:hAnsi="Book Antiqua" w:cs="Book Antiqua"/>
          <w:color w:val="000000"/>
        </w:rPr>
        <w:t xml:space="preserve"> above the horizontal plane. The impedance values for the device were checked before each recording to be &lt;</w:t>
      </w:r>
      <w:r w:rsidR="00B72B83"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 xml:space="preserve">5 </w:t>
      </w:r>
      <w:proofErr w:type="spellStart"/>
      <w:r w:rsidRPr="001222E5">
        <w:rPr>
          <w:rFonts w:ascii="Book Antiqua" w:eastAsia="Book Antiqua" w:hAnsi="Book Antiqua" w:cs="Book Antiqua"/>
          <w:color w:val="000000"/>
        </w:rPr>
        <w:t>KOhms</w:t>
      </w:r>
      <w:proofErr w:type="spellEnd"/>
      <w:r w:rsidRPr="001222E5">
        <w:rPr>
          <w:rFonts w:ascii="Book Antiqua" w:eastAsia="Book Antiqua" w:hAnsi="Book Antiqua" w:cs="Book Antiqua"/>
          <w:color w:val="000000"/>
        </w:rPr>
        <w:t xml:space="preserve">. Four surface electrodes </w:t>
      </w:r>
      <w:r w:rsidR="00102F6C">
        <w:rPr>
          <w:rFonts w:ascii="Book Antiqua" w:eastAsia="Book Antiqua" w:hAnsi="Book Antiqua" w:cs="Book Antiqua"/>
          <w:color w:val="000000"/>
        </w:rPr>
        <w:t xml:space="preserve">were </w:t>
      </w:r>
      <w:r w:rsidRPr="001222E5">
        <w:rPr>
          <w:rFonts w:ascii="Book Antiqua" w:eastAsia="Book Antiqua" w:hAnsi="Book Antiqua" w:cs="Book Antiqua"/>
          <w:color w:val="000000"/>
        </w:rPr>
        <w:t xml:space="preserve">applied: </w:t>
      </w:r>
      <w:r w:rsidRPr="001222E5">
        <w:rPr>
          <w:rFonts w:ascii="Book Antiqua" w:eastAsia="Book Antiqua" w:hAnsi="Book Antiqua" w:cs="Book Antiqua"/>
          <w:bCs/>
          <w:color w:val="000000"/>
        </w:rPr>
        <w:t>(</w:t>
      </w:r>
      <w:r w:rsidR="00B72B83" w:rsidRPr="001222E5">
        <w:rPr>
          <w:rFonts w:ascii="Book Antiqua" w:hAnsi="Book Antiqua" w:cs="Book Antiqua"/>
          <w:bCs/>
          <w:color w:val="000000"/>
          <w:lang w:eastAsia="zh-CN"/>
        </w:rPr>
        <w:t>1</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w:t>
      </w:r>
      <w:r w:rsidR="00B72B83" w:rsidRPr="001222E5">
        <w:rPr>
          <w:rFonts w:ascii="Book Antiqua" w:hAnsi="Book Antiqua" w:cs="Book Antiqua"/>
          <w:color w:val="000000"/>
          <w:lang w:eastAsia="zh-CN"/>
        </w:rPr>
        <w:t>A</w:t>
      </w:r>
      <w:r w:rsidRPr="001222E5">
        <w:rPr>
          <w:rFonts w:ascii="Book Antiqua" w:eastAsia="Book Antiqua" w:hAnsi="Book Antiqua" w:cs="Book Antiqua"/>
          <w:color w:val="000000"/>
        </w:rPr>
        <w:t>n active electrode, placed on the middle of ipsilateral SCM</w:t>
      </w:r>
      <w:r w:rsidR="00B72B83"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Pr="001222E5">
        <w:rPr>
          <w:rFonts w:ascii="Book Antiqua" w:eastAsia="Book Antiqua" w:hAnsi="Book Antiqua" w:cs="Book Antiqua"/>
          <w:bCs/>
          <w:color w:val="000000"/>
        </w:rPr>
        <w:t>(</w:t>
      </w:r>
      <w:r w:rsidR="00B72B83" w:rsidRPr="001222E5">
        <w:rPr>
          <w:rFonts w:ascii="Book Antiqua" w:hAnsi="Book Antiqua" w:cs="Book Antiqua"/>
          <w:bCs/>
          <w:color w:val="000000"/>
          <w:lang w:eastAsia="zh-CN"/>
        </w:rPr>
        <w:t>2</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w:t>
      </w:r>
      <w:r w:rsidR="00B72B83" w:rsidRPr="001222E5">
        <w:rPr>
          <w:rFonts w:ascii="Book Antiqua" w:hAnsi="Book Antiqua" w:cs="Book Antiqua"/>
          <w:color w:val="000000"/>
          <w:lang w:eastAsia="zh-CN"/>
        </w:rPr>
        <w:t>A</w:t>
      </w:r>
      <w:r w:rsidRPr="001222E5">
        <w:rPr>
          <w:rFonts w:ascii="Book Antiqua" w:eastAsia="Book Antiqua" w:hAnsi="Book Antiqua" w:cs="Book Antiqua"/>
          <w:color w:val="000000"/>
        </w:rPr>
        <w:t xml:space="preserve"> reference electrode, placed on ipsilateral mastoid</w:t>
      </w:r>
      <w:r w:rsidR="00B72B83"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Pr="001222E5">
        <w:rPr>
          <w:rFonts w:ascii="Book Antiqua" w:eastAsia="Book Antiqua" w:hAnsi="Book Antiqua" w:cs="Book Antiqua"/>
          <w:bCs/>
          <w:color w:val="000000"/>
        </w:rPr>
        <w:t>(</w:t>
      </w:r>
      <w:r w:rsidR="00B72B83" w:rsidRPr="001222E5">
        <w:rPr>
          <w:rFonts w:ascii="Book Antiqua" w:hAnsi="Book Antiqua" w:cs="Book Antiqua"/>
          <w:bCs/>
          <w:color w:val="000000"/>
          <w:lang w:eastAsia="zh-CN"/>
        </w:rPr>
        <w:t>3</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w:t>
      </w:r>
      <w:r w:rsidR="00B72B83" w:rsidRPr="001222E5">
        <w:rPr>
          <w:rFonts w:ascii="Book Antiqua" w:hAnsi="Book Antiqua" w:cs="Book Antiqua"/>
          <w:color w:val="000000"/>
          <w:lang w:eastAsia="zh-CN"/>
        </w:rPr>
        <w:t>A</w:t>
      </w:r>
      <w:r w:rsidRPr="001222E5">
        <w:rPr>
          <w:rFonts w:ascii="Book Antiqua" w:eastAsia="Book Antiqua" w:hAnsi="Book Antiqua" w:cs="Book Antiqua"/>
          <w:color w:val="000000"/>
        </w:rPr>
        <w:t xml:space="preserve"> ground electrode, placed on the forehead</w:t>
      </w:r>
      <w:r w:rsidR="00B72B83"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and </w:t>
      </w:r>
      <w:r w:rsidRPr="001222E5">
        <w:rPr>
          <w:rFonts w:ascii="Book Antiqua" w:eastAsia="Book Antiqua" w:hAnsi="Book Antiqua" w:cs="Book Antiqua"/>
          <w:bCs/>
          <w:color w:val="000000"/>
        </w:rPr>
        <w:t>(</w:t>
      </w:r>
      <w:r w:rsidR="00B72B83" w:rsidRPr="001222E5">
        <w:rPr>
          <w:rFonts w:ascii="Book Antiqua" w:hAnsi="Book Antiqua" w:cs="Book Antiqua"/>
          <w:bCs/>
          <w:color w:val="000000"/>
          <w:lang w:eastAsia="zh-CN"/>
        </w:rPr>
        <w:t>4</w:t>
      </w:r>
      <w:r w:rsidRPr="001222E5">
        <w:rPr>
          <w:rFonts w:ascii="Book Antiqua" w:eastAsia="Book Antiqua" w:hAnsi="Book Antiqua" w:cs="Book Antiqua"/>
          <w:bCs/>
          <w:color w:val="000000"/>
        </w:rPr>
        <w:t xml:space="preserve">) </w:t>
      </w:r>
      <w:r w:rsidR="00B72B83" w:rsidRPr="001222E5">
        <w:rPr>
          <w:rFonts w:ascii="Book Antiqua" w:hAnsi="Book Antiqua" w:cs="Book Antiqua"/>
          <w:color w:val="000000"/>
          <w:lang w:eastAsia="zh-CN"/>
        </w:rPr>
        <w:t>A</w:t>
      </w:r>
      <w:r w:rsidRPr="001222E5">
        <w:rPr>
          <w:rFonts w:ascii="Book Antiqua" w:eastAsia="Book Antiqua" w:hAnsi="Book Antiqua" w:cs="Book Antiqua"/>
          <w:color w:val="000000"/>
        </w:rPr>
        <w:t xml:space="preserve"> forth electrode, placed on the contralateral mastoid. Data acquisition was accepted by the device if SCM electromyography (EMG) activity was 50-100</w:t>
      </w:r>
      <w:r w:rsidR="00B72B83" w:rsidRPr="001222E5">
        <w:rPr>
          <w:rFonts w:ascii="Book Antiqua" w:hAnsi="Book Antiqua" w:cs="Book Antiqua"/>
          <w:color w:val="000000"/>
          <w:lang w:eastAsia="zh-CN"/>
        </w:rPr>
        <w:t xml:space="preserve"> </w:t>
      </w:r>
      <w:proofErr w:type="spellStart"/>
      <w:r w:rsidR="00B72B83" w:rsidRPr="001222E5">
        <w:rPr>
          <w:rFonts w:ascii="Book Antiqua" w:eastAsia="Book Antiqua" w:hAnsi="Book Antiqua" w:cs="Book Antiqua"/>
          <w:color w:val="000000"/>
        </w:rPr>
        <w:t>μ</w:t>
      </w:r>
      <w:r w:rsidRPr="001222E5">
        <w:rPr>
          <w:rFonts w:ascii="Book Antiqua" w:eastAsia="Book Antiqua" w:hAnsi="Book Antiqua" w:cs="Book Antiqua"/>
          <w:color w:val="000000"/>
        </w:rPr>
        <w:t>V</w:t>
      </w:r>
      <w:proofErr w:type="spellEnd"/>
      <w:r w:rsidRPr="001222E5">
        <w:rPr>
          <w:rFonts w:ascii="Book Antiqua" w:eastAsia="Book Antiqua" w:hAnsi="Book Antiqua" w:cs="Book Antiqua"/>
          <w:color w:val="000000"/>
        </w:rPr>
        <w:t>. Rectified EMGs from 20 milliseconds (</w:t>
      </w:r>
      <w:proofErr w:type="spellStart"/>
      <w:r w:rsidRPr="001222E5">
        <w:rPr>
          <w:rFonts w:ascii="Book Antiqua" w:eastAsia="Book Antiqua" w:hAnsi="Book Antiqua" w:cs="Book Antiqua"/>
          <w:color w:val="000000"/>
        </w:rPr>
        <w:t>ms</w:t>
      </w:r>
      <w:proofErr w:type="spellEnd"/>
      <w:r w:rsidRPr="001222E5">
        <w:rPr>
          <w:rFonts w:ascii="Book Antiqua" w:eastAsia="Book Antiqua" w:hAnsi="Book Antiqua" w:cs="Book Antiqua"/>
          <w:color w:val="000000"/>
        </w:rPr>
        <w:t xml:space="preserve">) before to 80 </w:t>
      </w:r>
      <w:proofErr w:type="spellStart"/>
      <w:r w:rsidRPr="001222E5">
        <w:rPr>
          <w:rFonts w:ascii="Book Antiqua" w:eastAsia="Book Antiqua" w:hAnsi="Book Antiqua" w:cs="Book Antiqua"/>
          <w:color w:val="000000"/>
        </w:rPr>
        <w:t>ms</w:t>
      </w:r>
      <w:proofErr w:type="spellEnd"/>
      <w:r w:rsidRPr="001222E5">
        <w:rPr>
          <w:rFonts w:ascii="Book Antiqua" w:eastAsia="Book Antiqua" w:hAnsi="Book Antiqua" w:cs="Book Antiqua"/>
          <w:color w:val="000000"/>
        </w:rPr>
        <w:t xml:space="preserve"> afterwards were collected. To control for the individual differences of SCM contractions during recording, the raw amplitude of each recording was divided over the mean rectified EMG activities</w:t>
      </w:r>
      <w:r w:rsidR="009B3515">
        <w:rPr>
          <w:rFonts w:ascii="Book Antiqua" w:eastAsia="Book Antiqua" w:hAnsi="Book Antiqua" w:cs="Book Antiqua"/>
          <w:color w:val="000000"/>
        </w:rPr>
        <w:t>,</w:t>
      </w:r>
      <w:r w:rsidRPr="001222E5">
        <w:rPr>
          <w:rFonts w:ascii="Book Antiqua" w:eastAsia="Book Antiqua" w:hAnsi="Book Antiqua" w:cs="Book Antiqua"/>
          <w:color w:val="000000"/>
        </w:rPr>
        <w:t xml:space="preserve"> which were recorded for 10 </w:t>
      </w:r>
      <w:proofErr w:type="spellStart"/>
      <w:r w:rsidRPr="001222E5">
        <w:rPr>
          <w:rFonts w:ascii="Book Antiqua" w:eastAsia="Book Antiqua" w:hAnsi="Book Antiqua" w:cs="Book Antiqua"/>
          <w:color w:val="000000"/>
        </w:rPr>
        <w:t>ms</w:t>
      </w:r>
      <w:proofErr w:type="spellEnd"/>
      <w:r w:rsidRPr="001222E5">
        <w:rPr>
          <w:rFonts w:ascii="Book Antiqua" w:eastAsia="Book Antiqua" w:hAnsi="Book Antiqua" w:cs="Book Antiqua"/>
          <w:color w:val="000000"/>
        </w:rPr>
        <w:t xml:space="preserve"> before the stimulus onset. VEMP parameters were</w:t>
      </w:r>
      <w:r w:rsidR="009B3515">
        <w:rPr>
          <w:rFonts w:ascii="Book Antiqua" w:eastAsia="Book Antiqua" w:hAnsi="Book Antiqua" w:cs="Book Antiqua"/>
          <w:color w:val="000000"/>
        </w:rPr>
        <w:t>:</w:t>
      </w:r>
      <w:r w:rsidRPr="001222E5">
        <w:rPr>
          <w:rFonts w:ascii="Book Antiqua" w:eastAsia="Book Antiqua" w:hAnsi="Book Antiqua" w:cs="Book Antiqua"/>
          <w:color w:val="000000"/>
        </w:rPr>
        <w:t xml:space="preserve"> </w:t>
      </w:r>
      <w:r w:rsidRPr="001222E5">
        <w:rPr>
          <w:rFonts w:ascii="Book Antiqua" w:eastAsia="Book Antiqua" w:hAnsi="Book Antiqua" w:cs="Book Antiqua"/>
          <w:bCs/>
          <w:color w:val="000000"/>
        </w:rPr>
        <w:t>(1)</w:t>
      </w:r>
      <w:r w:rsidRPr="001222E5">
        <w:rPr>
          <w:rFonts w:ascii="Book Antiqua" w:eastAsia="Book Antiqua" w:hAnsi="Book Antiqua" w:cs="Book Antiqua"/>
          <w:color w:val="000000"/>
        </w:rPr>
        <w:t xml:space="preserve"> </w:t>
      </w:r>
      <w:r w:rsidR="00B72B83" w:rsidRPr="001222E5">
        <w:rPr>
          <w:rFonts w:ascii="Book Antiqua" w:hAnsi="Book Antiqua" w:cs="Book Antiqua"/>
          <w:color w:val="000000"/>
          <w:lang w:eastAsia="zh-CN"/>
        </w:rPr>
        <w:t>L</w:t>
      </w:r>
      <w:r w:rsidRPr="001222E5">
        <w:rPr>
          <w:rFonts w:ascii="Book Antiqua" w:eastAsia="Book Antiqua" w:hAnsi="Book Antiqua" w:cs="Book Antiqua"/>
          <w:color w:val="000000"/>
        </w:rPr>
        <w:t>atencies of P1 (P13) and N1 (N23) waves</w:t>
      </w:r>
      <w:r w:rsidR="00B72B83"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Pr="001222E5">
        <w:rPr>
          <w:rFonts w:ascii="Book Antiqua" w:eastAsia="Book Antiqua" w:hAnsi="Book Antiqua" w:cs="Book Antiqua"/>
          <w:bCs/>
          <w:color w:val="000000"/>
        </w:rPr>
        <w:t xml:space="preserve">(2) </w:t>
      </w:r>
      <w:r w:rsidRPr="001222E5">
        <w:rPr>
          <w:rFonts w:ascii="Book Antiqua" w:eastAsia="Book Antiqua" w:hAnsi="Book Antiqua" w:cs="Book Antiqua"/>
          <w:color w:val="000000"/>
        </w:rPr>
        <w:t>P1-N1 peak-to-peak amplitude</w:t>
      </w:r>
      <w:r w:rsidR="00B72B83"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and (3) Amplitude </w:t>
      </w:r>
      <w:r w:rsidR="00F01577">
        <w:rPr>
          <w:rFonts w:ascii="Book Antiqua" w:eastAsia="Book Antiqua" w:hAnsi="Book Antiqua" w:cs="Book Antiqua"/>
          <w:color w:val="000000"/>
        </w:rPr>
        <w:t>a</w:t>
      </w:r>
      <w:r w:rsidRPr="001222E5">
        <w:rPr>
          <w:rFonts w:ascii="Book Antiqua" w:eastAsia="Book Antiqua" w:hAnsi="Book Antiqua" w:cs="Book Antiqua"/>
          <w:color w:val="000000"/>
        </w:rPr>
        <w:t>symmetry ratio</w:t>
      </w:r>
      <w:r w:rsidR="00B72B83" w:rsidRPr="001222E5">
        <w:rPr>
          <w:rFonts w:ascii="Book Antiqua" w:eastAsia="Book Antiqua" w:hAnsi="Book Antiqua" w:cs="Book Antiqua"/>
          <w:color w:val="000000"/>
        </w:rPr>
        <w:t xml:space="preserve"> (AR)</w:t>
      </w:r>
      <w:r w:rsidRPr="001222E5">
        <w:rPr>
          <w:rFonts w:ascii="Book Antiqua" w:eastAsia="Book Antiqua" w:hAnsi="Book Antiqua" w:cs="Book Antiqua"/>
          <w:color w:val="000000"/>
        </w:rPr>
        <w:t>, an inter-aural amplitude difference. AR suggests the side of pathology in unilateral lesions or the severely injured side in bilateral lesions. AR is calcul</w:t>
      </w:r>
      <w:r w:rsidR="003D2AAD" w:rsidRPr="001222E5">
        <w:rPr>
          <w:rFonts w:ascii="Book Antiqua" w:eastAsia="Book Antiqua" w:hAnsi="Book Antiqua" w:cs="Book Antiqua"/>
          <w:color w:val="000000"/>
        </w:rPr>
        <w:t>ated as follow</w:t>
      </w:r>
      <w:r w:rsidR="009B3515">
        <w:rPr>
          <w:rFonts w:ascii="Book Antiqua" w:eastAsia="Book Antiqua" w:hAnsi="Book Antiqua" w:cs="Book Antiqua"/>
          <w:color w:val="000000"/>
        </w:rPr>
        <w:t>s</w:t>
      </w:r>
      <w:r w:rsidR="003D2AAD" w:rsidRPr="001222E5">
        <w:rPr>
          <w:rFonts w:ascii="Book Antiqua" w:eastAsia="Book Antiqua" w:hAnsi="Book Antiqua" w:cs="Book Antiqua"/>
          <w:color w:val="000000"/>
        </w:rPr>
        <w:t>: AR% = (AL - AR)</w:t>
      </w:r>
      <w:proofErr w:type="gramStart"/>
      <w:r w:rsidR="003D2AAD" w:rsidRPr="001222E5">
        <w:rPr>
          <w:rFonts w:ascii="Book Antiqua" w:eastAsia="Book Antiqua" w:hAnsi="Book Antiqua" w:cs="Book Antiqua"/>
          <w:color w:val="000000"/>
        </w:rPr>
        <w:t>/</w:t>
      </w:r>
      <w:r w:rsidRPr="001222E5">
        <w:rPr>
          <w:rFonts w:ascii="Book Antiqua" w:eastAsia="Book Antiqua" w:hAnsi="Book Antiqua" w:cs="Book Antiqua"/>
          <w:color w:val="000000"/>
        </w:rPr>
        <w:t>(</w:t>
      </w:r>
      <w:proofErr w:type="gramEnd"/>
      <w:r w:rsidRPr="001222E5">
        <w:rPr>
          <w:rFonts w:ascii="Book Antiqua" w:eastAsia="Book Antiqua" w:hAnsi="Book Antiqua" w:cs="Book Antiqua"/>
          <w:color w:val="000000"/>
        </w:rPr>
        <w:t xml:space="preserve">AL + AR) </w:t>
      </w:r>
      <w:r w:rsidR="003D2AAD" w:rsidRPr="001222E5">
        <w:rPr>
          <w:rFonts w:ascii="Book Antiqua" w:hAnsi="Book Antiqua" w:cs="Arial"/>
          <w:bCs/>
          <w:color w:val="222222"/>
        </w:rPr>
        <w:t>×</w:t>
      </w:r>
      <w:r w:rsidRPr="001222E5">
        <w:rPr>
          <w:rFonts w:ascii="Book Antiqua" w:eastAsia="Book Antiqua" w:hAnsi="Book Antiqua" w:cs="Book Antiqua"/>
          <w:color w:val="000000"/>
        </w:rPr>
        <w:t xml:space="preserve"> 100, where AL and AR are the amplitudes due to stimulation of the left and right ears. A clinically significant AR% is &gt;</w:t>
      </w:r>
      <w:r w:rsidR="004C3BBE"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35</w:t>
      </w:r>
      <w:proofErr w:type="gramStart"/>
      <w:r w:rsidRPr="001222E5">
        <w:rPr>
          <w:rFonts w:ascii="Book Antiqua" w:eastAsia="Book Antiqua" w:hAnsi="Book Antiqua" w:cs="Book Antiqua"/>
          <w:color w:val="000000"/>
        </w:rPr>
        <w:t>%</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15]</w:t>
      </w:r>
      <w:r w:rsidRPr="001222E5">
        <w:rPr>
          <w:rFonts w:ascii="Book Antiqua" w:eastAsia="Book Antiqua" w:hAnsi="Book Antiqua" w:cs="Book Antiqua"/>
          <w:color w:val="000000"/>
        </w:rPr>
        <w:t xml:space="preserve">. The absence of defined P1 and N1 waves indicate absent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response.</w:t>
      </w:r>
    </w:p>
    <w:p w14:paraId="4D08E97C" w14:textId="77777777" w:rsidR="00A77B3E" w:rsidRPr="001222E5" w:rsidRDefault="00A77B3E" w:rsidP="001222E5">
      <w:pPr>
        <w:spacing w:line="360" w:lineRule="auto"/>
        <w:jc w:val="both"/>
        <w:rPr>
          <w:rFonts w:ascii="Book Antiqua" w:hAnsi="Book Antiqua"/>
        </w:rPr>
      </w:pPr>
    </w:p>
    <w:p w14:paraId="69F21B9A" w14:textId="77777777" w:rsidR="00A77B3E" w:rsidRPr="001222E5" w:rsidRDefault="003D55EC" w:rsidP="001222E5">
      <w:pPr>
        <w:spacing w:line="360" w:lineRule="auto"/>
        <w:jc w:val="both"/>
        <w:rPr>
          <w:rFonts w:ascii="Book Antiqua" w:hAnsi="Book Antiqua"/>
          <w:i/>
        </w:rPr>
      </w:pPr>
      <w:r w:rsidRPr="001222E5">
        <w:rPr>
          <w:rFonts w:ascii="Book Antiqua" w:eastAsia="Book Antiqua" w:hAnsi="Book Antiqua" w:cs="Book Antiqua"/>
          <w:b/>
          <w:bCs/>
          <w:i/>
          <w:color w:val="000000"/>
        </w:rPr>
        <w:t>Statistical analysis</w:t>
      </w:r>
    </w:p>
    <w:p w14:paraId="0819CFD2" w14:textId="71B866E9"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SPSS, version 22.0 (SPSS Inc., </w:t>
      </w:r>
      <w:r w:rsidR="000A6A23">
        <w:rPr>
          <w:rFonts w:ascii="Book Antiqua" w:eastAsia="Book Antiqua" w:hAnsi="Book Antiqua" w:cs="Book Antiqua"/>
          <w:color w:val="000000"/>
        </w:rPr>
        <w:t>Armonk, NY</w:t>
      </w:r>
      <w:r w:rsidRPr="001222E5">
        <w:rPr>
          <w:rFonts w:ascii="Book Antiqua" w:eastAsia="Book Antiqua" w:hAnsi="Book Antiqua" w:cs="Book Antiqua"/>
          <w:color w:val="000000"/>
        </w:rPr>
        <w:t>, U</w:t>
      </w:r>
      <w:r w:rsidR="004C3BBE" w:rsidRPr="001222E5">
        <w:rPr>
          <w:rFonts w:ascii="Book Antiqua" w:hAnsi="Book Antiqua" w:cs="Book Antiqua"/>
          <w:color w:val="000000"/>
          <w:lang w:eastAsia="zh-CN"/>
        </w:rPr>
        <w:t>nited States</w:t>
      </w:r>
      <w:r w:rsidRPr="001222E5">
        <w:rPr>
          <w:rFonts w:ascii="Book Antiqua" w:eastAsia="Book Antiqua" w:hAnsi="Book Antiqua" w:cs="Book Antiqua"/>
          <w:color w:val="000000"/>
        </w:rPr>
        <w:t>) was used for statistical analyses. Normality of data was checked by Kolmogorov–Smirnov test. Descriptive statistics were expressed as means ±</w:t>
      </w:r>
      <w:r w:rsidR="00B844F9" w:rsidRPr="001222E5">
        <w:rPr>
          <w:rFonts w:ascii="Book Antiqua" w:hAnsi="Book Antiqua" w:cs="Book Antiqua"/>
          <w:color w:val="000000"/>
          <w:lang w:eastAsia="zh-CN"/>
        </w:rPr>
        <w:t xml:space="preserve"> </w:t>
      </w:r>
      <w:r w:rsidR="009464DF">
        <w:rPr>
          <w:rFonts w:ascii="Book Antiqua" w:hAnsi="Book Antiqua" w:cs="Book Antiqua" w:hint="eastAsia"/>
          <w:color w:val="000000"/>
          <w:lang w:eastAsia="zh-CN"/>
        </w:rPr>
        <w:t>SD</w:t>
      </w:r>
      <w:r w:rsidR="000A6A23">
        <w:rPr>
          <w:rFonts w:ascii="Book Antiqua" w:hAnsi="Book Antiqua" w:cs="Book Antiqua"/>
          <w:color w:val="000000"/>
          <w:lang w:eastAsia="zh-CN"/>
        </w:rPr>
        <w:t xml:space="preserve"> </w:t>
      </w:r>
      <w:r w:rsidRPr="001222E5">
        <w:rPr>
          <w:rFonts w:ascii="Book Antiqua" w:eastAsia="Book Antiqua" w:hAnsi="Book Antiqua" w:cs="Book Antiqua"/>
          <w:color w:val="000000"/>
        </w:rPr>
        <w:t>or medians (25</w:t>
      </w:r>
      <w:r w:rsidRPr="001222E5">
        <w:rPr>
          <w:rFonts w:ascii="Book Antiqua" w:eastAsia="Book Antiqua" w:hAnsi="Book Antiqua" w:cs="Book Antiqua"/>
          <w:color w:val="000000"/>
          <w:vertAlign w:val="superscript"/>
        </w:rPr>
        <w:t>th</w:t>
      </w:r>
      <w:r w:rsidRPr="001222E5">
        <w:rPr>
          <w:rFonts w:ascii="Book Antiqua" w:eastAsia="Book Antiqua" w:hAnsi="Book Antiqua" w:cs="Book Antiqua"/>
          <w:color w:val="000000"/>
        </w:rPr>
        <w:t>, 50</w:t>
      </w:r>
      <w:r w:rsidRPr="001222E5">
        <w:rPr>
          <w:rFonts w:ascii="Book Antiqua" w:eastAsia="Book Antiqua" w:hAnsi="Book Antiqua" w:cs="Book Antiqua"/>
          <w:color w:val="000000"/>
          <w:vertAlign w:val="superscript"/>
        </w:rPr>
        <w:t>th</w:t>
      </w:r>
      <w:r w:rsidR="00160896" w:rsidRPr="001222E5">
        <w:rPr>
          <w:rFonts w:ascii="Book Antiqua" w:eastAsia="Book Antiqua" w:hAnsi="Book Antiqua" w:cs="Book Antiqua"/>
          <w:color w:val="000000"/>
        </w:rPr>
        <w:t>,</w:t>
      </w:r>
      <w:r w:rsidRPr="001222E5">
        <w:rPr>
          <w:rFonts w:ascii="Book Antiqua" w:eastAsia="Book Antiqua" w:hAnsi="Book Antiqua" w:cs="Book Antiqua"/>
          <w:color w:val="000000"/>
        </w:rPr>
        <w:t xml:space="preserve"> 75</w:t>
      </w:r>
      <w:r w:rsidRPr="001222E5">
        <w:rPr>
          <w:rFonts w:ascii="Book Antiqua" w:eastAsia="Book Antiqua" w:hAnsi="Book Antiqua" w:cs="Book Antiqua"/>
          <w:color w:val="000000"/>
          <w:vertAlign w:val="superscript"/>
        </w:rPr>
        <w:t>th</w:t>
      </w:r>
      <w:r w:rsidR="004C3BBE" w:rsidRPr="001222E5">
        <w:rPr>
          <w:rFonts w:ascii="Book Antiqua" w:eastAsia="Book Antiqua" w:hAnsi="Book Antiqua" w:cs="Book Antiqua"/>
          <w:color w:val="000000"/>
        </w:rPr>
        <w:t xml:space="preserve"> percentiles). Differ</w:t>
      </w:r>
      <w:r w:rsidRPr="001222E5">
        <w:rPr>
          <w:rFonts w:ascii="Book Antiqua" w:eastAsia="Book Antiqua" w:hAnsi="Book Antiqua" w:cs="Book Antiqua"/>
          <w:color w:val="000000"/>
        </w:rPr>
        <w:t xml:space="preserve">ences between groups were calculated by inference statistics (Chi-square with Fisher’s exact tests or Mann-Whitney </w:t>
      </w:r>
      <w:r w:rsidRPr="001222E5">
        <w:rPr>
          <w:rFonts w:ascii="Book Antiqua" w:eastAsia="Book Antiqua" w:hAnsi="Book Antiqua" w:cs="Book Antiqua"/>
          <w:i/>
          <w:iCs/>
          <w:color w:val="000000"/>
        </w:rPr>
        <w:t xml:space="preserve">U </w:t>
      </w:r>
      <w:r w:rsidRPr="001222E5">
        <w:rPr>
          <w:rFonts w:ascii="Book Antiqua" w:eastAsia="Book Antiqua" w:hAnsi="Book Antiqua" w:cs="Book Antiqua"/>
          <w:color w:val="000000"/>
        </w:rPr>
        <w:t xml:space="preserve">test). Abnormal P1 or N1 </w:t>
      </w:r>
      <w:r w:rsidR="007D13BD" w:rsidRPr="001222E5">
        <w:rPr>
          <w:rFonts w:ascii="Book Antiqua" w:hAnsi="Book Antiqua" w:cs="Book Antiqua"/>
          <w:color w:val="000000"/>
          <w:lang w:eastAsia="zh-CN"/>
        </w:rPr>
        <w:t>l</w:t>
      </w:r>
      <w:r w:rsidRPr="001222E5">
        <w:rPr>
          <w:rFonts w:ascii="Book Antiqua" w:eastAsia="Book Antiqua" w:hAnsi="Book Antiqua" w:cs="Book Antiqua"/>
          <w:color w:val="000000"/>
        </w:rPr>
        <w:t xml:space="preserve">atencies were considered if exceeded at least </w:t>
      </w:r>
      <w:r w:rsidR="000A6A23">
        <w:rPr>
          <w:rFonts w:ascii="Book Antiqua" w:eastAsia="Book Antiqua" w:hAnsi="Book Antiqua" w:cs="Book Antiqua"/>
          <w:color w:val="000000"/>
        </w:rPr>
        <w:t>two standard deviations</w:t>
      </w:r>
      <w:r w:rsidRPr="001222E5">
        <w:rPr>
          <w:rFonts w:ascii="Book Antiqua" w:eastAsia="Book Antiqua" w:hAnsi="Book Antiqua" w:cs="Book Antiqua"/>
          <w:color w:val="000000"/>
        </w:rPr>
        <w:t xml:space="preserve"> of the mean value for controls. Abnormal P1-N1 amplitude was considered if was less than the 5</w:t>
      </w:r>
      <w:r w:rsidRPr="001222E5">
        <w:rPr>
          <w:rFonts w:ascii="Book Antiqua" w:eastAsia="Book Antiqua" w:hAnsi="Book Antiqua" w:cs="Book Antiqua"/>
          <w:color w:val="000000"/>
          <w:vertAlign w:val="superscript"/>
        </w:rPr>
        <w:t>th</w:t>
      </w:r>
      <w:r w:rsidRPr="001222E5">
        <w:rPr>
          <w:rFonts w:ascii="Book Antiqua" w:eastAsia="Book Antiqua" w:hAnsi="Book Antiqua" w:cs="Book Antiqua"/>
          <w:color w:val="000000"/>
        </w:rPr>
        <w:t xml:space="preserve"> percentile of the mean value for controls. Correlations between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and subjects' variables were done using Spearman's </w:t>
      </w:r>
      <w:r w:rsidR="000A6A23">
        <w:rPr>
          <w:rFonts w:ascii="Book Antiqua" w:eastAsia="Book Antiqua" w:hAnsi="Book Antiqua" w:cs="Book Antiqua"/>
          <w:color w:val="000000"/>
        </w:rPr>
        <w:t>c</w:t>
      </w:r>
      <w:r w:rsidRPr="001222E5">
        <w:rPr>
          <w:rFonts w:ascii="Book Antiqua" w:eastAsia="Book Antiqua" w:hAnsi="Book Antiqua" w:cs="Book Antiqua"/>
          <w:color w:val="000000"/>
        </w:rPr>
        <w:t xml:space="preserve">orrelation </w:t>
      </w:r>
      <w:r w:rsidR="000A6A23">
        <w:rPr>
          <w:rFonts w:ascii="Book Antiqua" w:eastAsia="Book Antiqua" w:hAnsi="Book Antiqua" w:cs="Book Antiqua"/>
          <w:color w:val="000000"/>
        </w:rPr>
        <w:t>c</w:t>
      </w:r>
      <w:r w:rsidRPr="001222E5">
        <w:rPr>
          <w:rFonts w:ascii="Book Antiqua" w:eastAsia="Book Antiqua" w:hAnsi="Book Antiqua" w:cs="Book Antiqua"/>
          <w:color w:val="000000"/>
        </w:rPr>
        <w:t xml:space="preserve">oefficient. The independent associations between </w:t>
      </w:r>
      <w:r w:rsidRPr="001222E5">
        <w:rPr>
          <w:rFonts w:ascii="Book Antiqua" w:eastAsia="Book Antiqua" w:hAnsi="Book Antiqua" w:cs="Book Antiqua"/>
          <w:color w:val="000000"/>
        </w:rPr>
        <w:lastRenderedPageBreak/>
        <w:t xml:space="preserve">vestibular and subjects' variables were determined using multiple logistic regression analysis by calculating the </w:t>
      </w:r>
      <w:r w:rsidR="004C3BBE" w:rsidRPr="001222E5">
        <w:rPr>
          <w:rFonts w:ascii="Book Antiqua" w:hAnsi="Book Antiqua" w:cs="Book Antiqua"/>
          <w:color w:val="000000"/>
          <w:lang w:eastAsia="zh-CN"/>
        </w:rPr>
        <w:t>o</w:t>
      </w:r>
      <w:r w:rsidR="004C3BBE" w:rsidRPr="001222E5">
        <w:rPr>
          <w:rFonts w:ascii="Book Antiqua" w:eastAsia="Book Antiqua" w:hAnsi="Book Antiqua" w:cs="Book Antiqua"/>
          <w:color w:val="000000"/>
        </w:rPr>
        <w:t>dd</w:t>
      </w:r>
      <w:r w:rsidRPr="001222E5">
        <w:rPr>
          <w:rFonts w:ascii="Book Antiqua" w:eastAsia="Book Antiqua" w:hAnsi="Book Antiqua" w:cs="Book Antiqua"/>
          <w:color w:val="000000"/>
        </w:rPr>
        <w:t>s ratio (OR)</w:t>
      </w:r>
      <w:r w:rsidRPr="001222E5">
        <w:rPr>
          <w:rFonts w:ascii="Book Antiqua" w:eastAsia="Book Antiqua" w:hAnsi="Book Antiqua" w:cs="Book Antiqua"/>
          <w:b/>
          <w:bCs/>
          <w:color w:val="000000"/>
        </w:rPr>
        <w:t xml:space="preserve"> </w:t>
      </w:r>
      <w:r w:rsidRPr="001222E5">
        <w:rPr>
          <w:rFonts w:ascii="Book Antiqua" w:eastAsia="Book Antiqua" w:hAnsi="Book Antiqua" w:cs="Book Antiqua"/>
          <w:color w:val="000000"/>
        </w:rPr>
        <w:t>and 95% confidence interval (95%CI). For 2-sided statistics, significant values were considered with probability value less than 0.05.</w:t>
      </w:r>
    </w:p>
    <w:p w14:paraId="61465BD7" w14:textId="77777777" w:rsidR="00A77B3E" w:rsidRPr="001222E5" w:rsidRDefault="00A77B3E" w:rsidP="001222E5">
      <w:pPr>
        <w:spacing w:line="360" w:lineRule="auto"/>
        <w:jc w:val="both"/>
        <w:rPr>
          <w:rFonts w:ascii="Book Antiqua" w:hAnsi="Book Antiqua"/>
        </w:rPr>
      </w:pPr>
    </w:p>
    <w:p w14:paraId="633E3BEB"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aps/>
          <w:color w:val="000000"/>
          <w:u w:val="single"/>
        </w:rPr>
        <w:t>RESULTS</w:t>
      </w:r>
    </w:p>
    <w:p w14:paraId="658D8707" w14:textId="319D970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In this study, 130 ears were examined (</w:t>
      </w:r>
      <w:r w:rsidR="008C2672" w:rsidRPr="001222E5">
        <w:rPr>
          <w:rFonts w:ascii="Book Antiqua" w:eastAsia="Book Antiqua" w:hAnsi="Book Antiqua" w:cs="Book Antiqua"/>
          <w:color w:val="000000"/>
        </w:rPr>
        <w:t xml:space="preserve">patients = 80; controls = 50). </w:t>
      </w:r>
      <w:r w:rsidRPr="001222E5">
        <w:rPr>
          <w:rFonts w:ascii="Book Antiqua" w:eastAsia="Book Antiqua" w:hAnsi="Book Antiqua" w:cs="Book Antiqua"/>
          <w:color w:val="000000"/>
        </w:rPr>
        <w:t>Children with T1D had mean age of 13.63 ± 1.50</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y</w:t>
      </w:r>
      <w:r w:rsidR="008C2672" w:rsidRPr="001222E5">
        <w:rPr>
          <w:rFonts w:ascii="Book Antiqua" w:hAnsi="Book Antiqua" w:cs="Book Antiqua"/>
          <w:color w:val="000000"/>
          <w:lang w:eastAsia="zh-CN"/>
        </w:rPr>
        <w:t>ea</w:t>
      </w:r>
      <w:r w:rsidRPr="001222E5">
        <w:rPr>
          <w:rFonts w:ascii="Book Antiqua" w:eastAsia="Book Antiqua" w:hAnsi="Book Antiqua" w:cs="Book Antiqua"/>
          <w:color w:val="000000"/>
        </w:rPr>
        <w:t>rs and duration of illness of 5.62 ± 2.80</w:t>
      </w:r>
      <w:r w:rsidR="008C2672" w:rsidRPr="001222E5">
        <w:rPr>
          <w:rFonts w:ascii="Book Antiqua" w:hAnsi="Book Antiqua" w:cs="Book Antiqua"/>
          <w:color w:val="000000"/>
          <w:lang w:eastAsia="zh-CN"/>
        </w:rPr>
        <w:t xml:space="preserve"> </w:t>
      </w:r>
      <w:r w:rsidR="008C2672" w:rsidRPr="001222E5">
        <w:rPr>
          <w:rFonts w:ascii="Book Antiqua" w:eastAsia="Book Antiqua" w:hAnsi="Book Antiqua" w:cs="Book Antiqua"/>
          <w:color w:val="000000"/>
        </w:rPr>
        <w:t>y</w:t>
      </w:r>
      <w:r w:rsidR="008C2672" w:rsidRPr="001222E5">
        <w:rPr>
          <w:rFonts w:ascii="Book Antiqua" w:hAnsi="Book Antiqua" w:cs="Book Antiqua"/>
          <w:color w:val="000000"/>
          <w:lang w:eastAsia="zh-CN"/>
        </w:rPr>
        <w:t>ea</w:t>
      </w:r>
      <w:r w:rsidR="008C2672" w:rsidRPr="001222E5">
        <w:rPr>
          <w:rFonts w:ascii="Book Antiqua" w:eastAsia="Book Antiqua" w:hAnsi="Book Antiqua" w:cs="Book Antiqua"/>
          <w:color w:val="000000"/>
        </w:rPr>
        <w:t>rs</w:t>
      </w:r>
      <w:r w:rsidRPr="001222E5">
        <w:rPr>
          <w:rFonts w:ascii="Book Antiqua" w:eastAsia="Book Antiqua" w:hAnsi="Book Antiqua" w:cs="Book Antiqua"/>
          <w:color w:val="000000"/>
        </w:rPr>
        <w:t xml:space="preserve">. Frequent DKA and hypoglycemic attacks were found in 55% and 30%, respectively. The reported comorbid medical conditions and diabetic complications were hyperlipidemia (20%), hypertension (12.5%) and sensory peripheral neuropathy (40%). Manifestations of peripheral neuropathy were lower limbs' numbness, stoking hypoesthesia and reduced sensory unit potential's amplitudes of sural nerves without (axonal neuropathy) or with prolonged distal latencies or reduced nerve conduction velocities (demyelinating neuropathy) </w:t>
      </w:r>
      <w:r w:rsidRPr="001222E5">
        <w:rPr>
          <w:rFonts w:ascii="Book Antiqua" w:eastAsia="Book Antiqua" w:hAnsi="Book Antiqua" w:cs="Book Antiqua"/>
          <w:bCs/>
          <w:color w:val="000000"/>
        </w:rPr>
        <w:t>(</w:t>
      </w:r>
      <w:r w:rsidR="00FF202B" w:rsidRPr="001222E5">
        <w:rPr>
          <w:rFonts w:ascii="Book Antiqua" w:hAnsi="Book Antiqua" w:cs="Book Antiqua"/>
          <w:bCs/>
          <w:color w:val="000000"/>
          <w:lang w:eastAsia="zh-CN"/>
        </w:rPr>
        <w:t>T</w:t>
      </w:r>
      <w:r w:rsidRPr="001222E5">
        <w:rPr>
          <w:rFonts w:ascii="Book Antiqua" w:eastAsia="Book Antiqua" w:hAnsi="Book Antiqua" w:cs="Book Antiqua"/>
          <w:bCs/>
          <w:color w:val="000000"/>
        </w:rPr>
        <w:t>able 1)</w:t>
      </w:r>
      <w:r w:rsidRPr="001222E5">
        <w:rPr>
          <w:rFonts w:ascii="Book Antiqua" w:eastAsia="Book Antiqua" w:hAnsi="Book Antiqua" w:cs="Book Antiqua"/>
          <w:color w:val="000000"/>
        </w:rPr>
        <w:t xml:space="preserve">. Both children with diabetes and healthy children had normal otoscopic ear examination, acoustic reflexes, pure tone audiogram and </w:t>
      </w:r>
      <w:r w:rsidR="00254D52" w:rsidRPr="001222E5">
        <w:rPr>
          <w:rFonts w:ascii="Book Antiqua" w:eastAsia="Book Antiqua" w:hAnsi="Book Antiqua" w:cs="Book Antiqua"/>
          <w:color w:val="000000"/>
        </w:rPr>
        <w:t>Speech Discrimination Score</w:t>
      </w:r>
      <w:r w:rsidRPr="001222E5">
        <w:rPr>
          <w:rFonts w:ascii="Book Antiqua" w:eastAsia="Book Antiqua" w:hAnsi="Book Antiqua" w:cs="Book Antiqua"/>
          <w:color w:val="000000"/>
        </w:rPr>
        <w:t>s (right ear: 96.32 ± 2.50; left ear = 93.44 ± 2.28) and type A tympanometry. Dizziness, not related to hypoglycemia, was reported in 10%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w:t>
      </w:r>
      <w:r w:rsidR="00007924" w:rsidRPr="001222E5">
        <w:rPr>
          <w:rFonts w:ascii="Book Antiqua" w:eastAsia="Book Antiqua" w:hAnsi="Book Antiqua" w:cs="Book Antiqua"/>
          <w:color w:val="000000"/>
        </w:rPr>
        <w:t>6</w:t>
      </w:r>
      <w:r w:rsidRPr="001222E5">
        <w:rPr>
          <w:rFonts w:ascii="Book Antiqua" w:eastAsia="Book Antiqua" w:hAnsi="Book Antiqua" w:cs="Book Antiqua"/>
          <w:color w:val="000000"/>
        </w:rPr>
        <w:t xml:space="preserve">). </w:t>
      </w:r>
    </w:p>
    <w:p w14:paraId="0181FD86" w14:textId="05B7C549" w:rsidR="00A77B3E" w:rsidRPr="001222E5" w:rsidRDefault="003D55EC" w:rsidP="001222E5">
      <w:pPr>
        <w:spacing w:line="360" w:lineRule="auto"/>
        <w:ind w:firstLineChars="200" w:firstLine="480"/>
        <w:jc w:val="both"/>
        <w:rPr>
          <w:rFonts w:ascii="Book Antiqua" w:hAnsi="Book Antiqua"/>
        </w:rPr>
      </w:pPr>
      <w:r w:rsidRPr="001222E5">
        <w:rPr>
          <w:rFonts w:ascii="Book Antiqua" w:eastAsia="Book Antiqua" w:hAnsi="Book Antiqua" w:cs="Book Antiqua"/>
          <w:color w:val="000000"/>
        </w:rPr>
        <w:t xml:space="preserve">Compared to healthy children, patients had significant prolongation in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P1 and N1 </w:t>
      </w:r>
      <w:r w:rsidR="007D13BD" w:rsidRPr="001222E5">
        <w:rPr>
          <w:rFonts w:ascii="Book Antiqua" w:hAnsi="Book Antiqua" w:cs="Book Antiqua"/>
          <w:color w:val="000000"/>
          <w:lang w:eastAsia="zh-CN"/>
        </w:rPr>
        <w:t>l</w:t>
      </w:r>
      <w:r w:rsidRPr="001222E5">
        <w:rPr>
          <w:rFonts w:ascii="Book Antiqua" w:eastAsia="Book Antiqua" w:hAnsi="Book Antiqua" w:cs="Book Antiqua"/>
          <w:color w:val="000000"/>
        </w:rPr>
        <w:t>atencies and reduction in P1-N1 amplitudes</w:t>
      </w:r>
      <w:r w:rsidR="005C0DCC" w:rsidRPr="001222E5">
        <w:rPr>
          <w:rFonts w:ascii="Book Antiqua" w:hAnsi="Book Antiqua" w:cs="Book Antiqua"/>
          <w:color w:val="000000"/>
          <w:lang w:eastAsia="zh-CN"/>
        </w:rPr>
        <w:t xml:space="preserve"> (Table 2)</w:t>
      </w:r>
      <w:r w:rsidRPr="001222E5">
        <w:rPr>
          <w:rFonts w:ascii="Book Antiqua" w:eastAsia="Book Antiqua" w:hAnsi="Book Antiqua" w:cs="Book Antiqua"/>
          <w:color w:val="000000"/>
        </w:rPr>
        <w:t xml:space="preserve">. Bilateral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abnormalities were found in 25% (for latencies) and 60% </w:t>
      </w:r>
      <w:r w:rsidR="008C2672" w:rsidRPr="001222E5">
        <w:rPr>
          <w:rFonts w:ascii="Book Antiqua" w:eastAsia="Book Antiqua" w:hAnsi="Book Antiqua" w:cs="Book Antiqua"/>
          <w:color w:val="000000"/>
        </w:rPr>
        <w:t xml:space="preserve">(for amplitude), respectively. </w:t>
      </w:r>
      <w:r w:rsidRPr="001222E5">
        <w:rPr>
          <w:rFonts w:ascii="Book Antiqua" w:eastAsia="Book Antiqua" w:hAnsi="Book Antiqua" w:cs="Book Antiqua"/>
          <w:color w:val="000000"/>
        </w:rPr>
        <w:t xml:space="preserve">AR was found in 25%. No </w:t>
      </w:r>
      <w:r w:rsidR="00087FDF">
        <w:rPr>
          <w:rFonts w:ascii="Book Antiqua" w:eastAsia="Book Antiqua" w:hAnsi="Book Antiqua" w:cs="Book Antiqua"/>
          <w:color w:val="000000"/>
        </w:rPr>
        <w:t>sex</w:t>
      </w:r>
      <w:r w:rsidRPr="001222E5">
        <w:rPr>
          <w:rFonts w:ascii="Book Antiqua" w:eastAsia="Book Antiqua" w:hAnsi="Book Antiqua" w:cs="Book Antiqua"/>
          <w:color w:val="000000"/>
        </w:rPr>
        <w:t xml:space="preserve"> difference was found in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changes. Children with chronic diabetes with duration &gt;</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5</w:t>
      </w:r>
      <w:r w:rsidR="008C2672" w:rsidRPr="001222E5">
        <w:rPr>
          <w:rFonts w:ascii="Book Antiqua" w:hAnsi="Book Antiqua" w:cs="Book Antiqua"/>
          <w:color w:val="000000"/>
          <w:lang w:eastAsia="zh-CN"/>
        </w:rPr>
        <w:t xml:space="preserve"> </w:t>
      </w:r>
      <w:r w:rsidR="008C2672" w:rsidRPr="001222E5">
        <w:rPr>
          <w:rFonts w:ascii="Book Antiqua" w:eastAsia="Book Antiqua" w:hAnsi="Book Antiqua" w:cs="Book Antiqua"/>
          <w:color w:val="000000"/>
        </w:rPr>
        <w:t>y</w:t>
      </w:r>
      <w:r w:rsidR="008C2672" w:rsidRPr="001222E5">
        <w:rPr>
          <w:rFonts w:ascii="Book Antiqua" w:hAnsi="Book Antiqua" w:cs="Book Antiqua"/>
          <w:color w:val="000000"/>
          <w:lang w:eastAsia="zh-CN"/>
        </w:rPr>
        <w:t>ea</w:t>
      </w:r>
      <w:r w:rsidR="008C2672" w:rsidRPr="001222E5">
        <w:rPr>
          <w:rFonts w:ascii="Book Antiqua" w:eastAsia="Book Antiqua" w:hAnsi="Book Antiqua" w:cs="Book Antiqua"/>
          <w:color w:val="000000"/>
        </w:rPr>
        <w:t>rs</w:t>
      </w:r>
      <w:r w:rsidRPr="001222E5">
        <w:rPr>
          <w:rFonts w:ascii="Book Antiqua" w:eastAsia="Book Antiqua" w:hAnsi="Book Antiqua" w:cs="Book Antiqua"/>
          <w:color w:val="000000"/>
        </w:rPr>
        <w:t xml:space="preserve"> had prolonged P1 and N1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0.006;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latencies and reduced P1-N1 amplitudes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0.001) compared to those with short diabetes duration (≤</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 xml:space="preserve">5 </w:t>
      </w:r>
      <w:r w:rsidR="008C2672" w:rsidRPr="001222E5">
        <w:rPr>
          <w:rFonts w:ascii="Book Antiqua" w:eastAsia="Book Antiqua" w:hAnsi="Book Antiqua" w:cs="Book Antiqua"/>
          <w:color w:val="000000"/>
        </w:rPr>
        <w:t>y</w:t>
      </w:r>
      <w:r w:rsidR="008C2672" w:rsidRPr="001222E5">
        <w:rPr>
          <w:rFonts w:ascii="Book Antiqua" w:hAnsi="Book Antiqua" w:cs="Book Antiqua"/>
          <w:color w:val="000000"/>
          <w:lang w:eastAsia="zh-CN"/>
        </w:rPr>
        <w:t>ea</w:t>
      </w:r>
      <w:r w:rsidR="008C2672" w:rsidRPr="001222E5">
        <w:rPr>
          <w:rFonts w:ascii="Book Antiqua" w:eastAsia="Book Antiqua" w:hAnsi="Book Antiqua" w:cs="Book Antiqua"/>
          <w:color w:val="000000"/>
        </w:rPr>
        <w:t>rs</w:t>
      </w:r>
      <w:r w:rsidRPr="001222E5">
        <w:rPr>
          <w:rFonts w:ascii="Book Antiqua" w:eastAsia="Book Antiqua" w:hAnsi="Book Antiqua" w:cs="Book Antiqua"/>
          <w:color w:val="000000"/>
        </w:rPr>
        <w:t>). Children with dizziness had prolonged P1 and N1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0.02;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0.02) latencies and reduced P1-N1 amplitudes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compared to those without dizziness. Children with high </w:t>
      </w:r>
      <w:r w:rsidR="000A6A23">
        <w:rPr>
          <w:rFonts w:ascii="Book Antiqua" w:eastAsia="Book Antiqua" w:hAnsi="Book Antiqua" w:cs="Book Antiqua"/>
          <w:color w:val="000000"/>
        </w:rPr>
        <w:t>hemoglobin A1c (</w:t>
      </w:r>
      <w:r w:rsidRPr="001222E5">
        <w:rPr>
          <w:rFonts w:ascii="Book Antiqua" w:eastAsia="Book Antiqua" w:hAnsi="Book Antiqua" w:cs="Book Antiqua"/>
          <w:color w:val="000000"/>
        </w:rPr>
        <w:t>HbA1</w:t>
      </w:r>
      <w:proofErr w:type="gramStart"/>
      <w:r w:rsidRPr="001222E5">
        <w:rPr>
          <w:rFonts w:ascii="Book Antiqua" w:eastAsia="Book Antiqua" w:hAnsi="Book Antiqua" w:cs="Book Antiqua"/>
          <w:color w:val="000000"/>
        </w:rPr>
        <w:t>c</w:t>
      </w:r>
      <w:r w:rsidR="000A6A23">
        <w:rPr>
          <w:rFonts w:ascii="Book Antiqua" w:eastAsia="Book Antiqua" w:hAnsi="Book Antiqua" w:cs="Book Antiqua"/>
          <w:color w:val="000000"/>
        </w:rPr>
        <w:t>)</w:t>
      </w:r>
      <w:r w:rsidRPr="001222E5">
        <w:rPr>
          <w:rFonts w:ascii="Book Antiqua" w:eastAsia="Book Antiqua" w:hAnsi="Book Antiqua" w:cs="Book Antiqua"/>
          <w:color w:val="000000"/>
        </w:rPr>
        <w:t>%</w:t>
      </w:r>
      <w:proofErr w:type="gramEnd"/>
      <w:r w:rsidRPr="001222E5">
        <w:rPr>
          <w:rFonts w:ascii="Book Antiqua" w:eastAsia="Book Antiqua" w:hAnsi="Book Antiqua" w:cs="Book Antiqua"/>
          <w:color w:val="000000"/>
        </w:rPr>
        <w:t xml:space="preserve"> values (&gt;</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7%) had prolonged P1 and N1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latencies and reduced P1-N1 amplitudes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0.001) compared to those with HbA1c% values ≤</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7%. Children with history of DKA attacks had prolonged P1 and N1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0.003;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0.001) latencies and reduced P1-N1 </w:t>
      </w:r>
      <w:r w:rsidRPr="001222E5">
        <w:rPr>
          <w:rFonts w:ascii="Book Antiqua" w:eastAsia="Book Antiqua" w:hAnsi="Book Antiqua" w:cs="Book Antiqua"/>
          <w:color w:val="000000"/>
        </w:rPr>
        <w:lastRenderedPageBreak/>
        <w:t>amplitudes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compared to those without. Children with hypoglycemic attacks had prolonged P1 and N1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0.02;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0.03) latencies and reduced P1-N1 amplitudes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0.03) compared to those without. Children with peripheral neuropathy had prolonged P1 and N1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0.001;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0.03) latencies and reduced P1-N1 amplitudes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0.02) compared to those without </w:t>
      </w:r>
      <w:r w:rsidRPr="001222E5">
        <w:rPr>
          <w:rFonts w:ascii="Book Antiqua" w:eastAsia="Book Antiqua" w:hAnsi="Book Antiqua" w:cs="Book Antiqua"/>
          <w:bCs/>
          <w:color w:val="000000"/>
        </w:rPr>
        <w:t>(</w:t>
      </w:r>
      <w:r w:rsidR="004A7202" w:rsidRPr="001222E5">
        <w:rPr>
          <w:rFonts w:ascii="Book Antiqua" w:hAnsi="Book Antiqua" w:cs="Book Antiqua"/>
          <w:bCs/>
          <w:color w:val="000000"/>
          <w:lang w:eastAsia="zh-CN"/>
        </w:rPr>
        <w:t>T</w:t>
      </w:r>
      <w:r w:rsidRPr="001222E5">
        <w:rPr>
          <w:rFonts w:ascii="Book Antiqua" w:eastAsia="Book Antiqua" w:hAnsi="Book Antiqua" w:cs="Book Antiqua"/>
          <w:bCs/>
          <w:color w:val="000000"/>
        </w:rPr>
        <w:t>able 3)</w:t>
      </w:r>
      <w:r w:rsidRPr="001222E5">
        <w:rPr>
          <w:rFonts w:ascii="Book Antiqua" w:eastAsia="Book Antiqua" w:hAnsi="Book Antiqua" w:cs="Book Antiqua"/>
          <w:color w:val="000000"/>
        </w:rPr>
        <w:t xml:space="preserve">. Significant correlations were identified between P1 with N1 </w:t>
      </w:r>
      <w:r w:rsidR="00772507" w:rsidRPr="001222E5">
        <w:rPr>
          <w:rFonts w:ascii="Book Antiqua" w:hAnsi="Book Antiqua" w:cs="Book Antiqua"/>
          <w:color w:val="000000"/>
          <w:lang w:eastAsia="zh-CN"/>
        </w:rPr>
        <w:t>l</w:t>
      </w:r>
      <w:r w:rsidRPr="001222E5">
        <w:rPr>
          <w:rFonts w:ascii="Book Antiqua" w:eastAsia="Book Antiqua" w:hAnsi="Book Antiqua" w:cs="Book Antiqua"/>
          <w:color w:val="000000"/>
        </w:rPr>
        <w:t>atencies (</w:t>
      </w:r>
      <w:r w:rsidRPr="001222E5">
        <w:rPr>
          <w:rFonts w:ascii="Book Antiqua" w:eastAsia="Book Antiqua" w:hAnsi="Book Antiqua" w:cs="Book Antiqua"/>
          <w:i/>
          <w:iCs/>
          <w:color w:val="000000"/>
        </w:rPr>
        <w:t>r</w:t>
      </w:r>
      <w:r w:rsidRPr="001222E5">
        <w:rPr>
          <w:rFonts w:ascii="Book Antiqua" w:eastAsia="Book Antiqua" w:hAnsi="Book Antiqua" w:cs="Book Antiqua"/>
          <w:color w:val="000000"/>
        </w:rPr>
        <w:t xml:space="preserve"> = 0.335,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but not between P1 with P1-N1 amplitudes (</w:t>
      </w:r>
      <w:r w:rsidRPr="001222E5">
        <w:rPr>
          <w:rFonts w:ascii="Book Antiqua" w:eastAsia="Book Antiqua" w:hAnsi="Book Antiqua" w:cs="Book Antiqua"/>
          <w:i/>
          <w:iCs/>
          <w:color w:val="000000"/>
        </w:rPr>
        <w:t>r</w:t>
      </w:r>
      <w:r w:rsidRPr="001222E5">
        <w:rPr>
          <w:rFonts w:ascii="Book Antiqua" w:eastAsia="Book Antiqua" w:hAnsi="Book Antiqua" w:cs="Book Antiqua"/>
          <w:color w:val="000000"/>
        </w:rPr>
        <w:t xml:space="preserve"> = 0.230,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0.185). Multiple regression analysis showed that presence of prolonged P1 </w:t>
      </w:r>
      <w:r w:rsidR="007D13BD" w:rsidRPr="001222E5">
        <w:rPr>
          <w:rFonts w:ascii="Book Antiqua" w:hAnsi="Book Antiqua" w:cs="Book Antiqua"/>
          <w:color w:val="000000"/>
          <w:lang w:eastAsia="zh-CN"/>
        </w:rPr>
        <w:t>l</w:t>
      </w:r>
      <w:r w:rsidRPr="001222E5">
        <w:rPr>
          <w:rFonts w:ascii="Book Antiqua" w:eastAsia="Book Antiqua" w:hAnsi="Book Antiqua" w:cs="Book Antiqua"/>
          <w:color w:val="000000"/>
        </w:rPr>
        <w:t>atencies and reduced P1-N1 amplitudes were significantly correlated with longer diabetes duration (&gt;</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5</w:t>
      </w:r>
      <w:r w:rsidR="008C2672" w:rsidRPr="001222E5">
        <w:rPr>
          <w:rFonts w:ascii="Book Antiqua" w:hAnsi="Book Antiqua" w:cs="Book Antiqua"/>
          <w:color w:val="000000"/>
          <w:lang w:eastAsia="zh-CN"/>
        </w:rPr>
        <w:t xml:space="preserve"> </w:t>
      </w:r>
      <w:r w:rsidR="008C2672" w:rsidRPr="001222E5">
        <w:rPr>
          <w:rFonts w:ascii="Book Antiqua" w:eastAsia="Book Antiqua" w:hAnsi="Book Antiqua" w:cs="Book Antiqua"/>
          <w:color w:val="000000"/>
        </w:rPr>
        <w:t>y</w:t>
      </w:r>
      <w:r w:rsidR="008C2672" w:rsidRPr="001222E5">
        <w:rPr>
          <w:rFonts w:ascii="Book Antiqua" w:hAnsi="Book Antiqua" w:cs="Book Antiqua"/>
          <w:color w:val="000000"/>
          <w:lang w:eastAsia="zh-CN"/>
        </w:rPr>
        <w:t>ea</w:t>
      </w:r>
      <w:r w:rsidR="008C2672" w:rsidRPr="001222E5">
        <w:rPr>
          <w:rFonts w:ascii="Book Antiqua" w:eastAsia="Book Antiqua" w:hAnsi="Book Antiqua" w:cs="Book Antiqua"/>
          <w:color w:val="000000"/>
        </w:rPr>
        <w:t>rs</w:t>
      </w:r>
      <w:r w:rsidRPr="001222E5">
        <w:rPr>
          <w:rFonts w:ascii="Book Antiqua" w:eastAsia="Book Antiqua" w:hAnsi="Book Antiqua" w:cs="Book Antiqua"/>
          <w:color w:val="000000"/>
        </w:rPr>
        <w:t>) [OR = 2.80 (95%CI</w:t>
      </w:r>
      <w:r w:rsidR="008C2672" w:rsidRPr="001222E5">
        <w:rPr>
          <w:rFonts w:ascii="Book Antiqua" w:hAnsi="Book Antiqua" w:cs="Book Antiqua"/>
          <w:color w:val="000000"/>
          <w:lang w:eastAsia="zh-CN"/>
        </w:rPr>
        <w:t>:</w:t>
      </w:r>
      <w:r w:rsidR="008C2672" w:rsidRPr="001222E5">
        <w:rPr>
          <w:rFonts w:ascii="Book Antiqua" w:eastAsia="Book Antiqua" w:hAnsi="Book Antiqua" w:cs="Book Antiqua"/>
          <w:color w:val="000000"/>
        </w:rPr>
        <w:t xml:space="preserve"> 1.80–</w:t>
      </w:r>
      <w:r w:rsidRPr="001222E5">
        <w:rPr>
          <w:rFonts w:ascii="Book Antiqua" w:eastAsia="Book Antiqua" w:hAnsi="Book Antiqua" w:cs="Book Antiqua"/>
          <w:color w:val="000000"/>
        </w:rPr>
        <w:t xml:space="preserve">5.33),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OR = 3.42 (95%CI</w:t>
      </w:r>
      <w:r w:rsidR="008C2672" w:rsidRPr="001222E5">
        <w:rPr>
          <w:rFonts w:ascii="Book Antiqua" w:hAnsi="Book Antiqua" w:cs="Book Antiqua"/>
          <w:color w:val="000000"/>
          <w:lang w:eastAsia="zh-CN"/>
        </w:rPr>
        <w:t>:</w:t>
      </w:r>
      <w:r w:rsidR="008C2672" w:rsidRPr="001222E5">
        <w:rPr>
          <w:rFonts w:ascii="Book Antiqua" w:eastAsia="Book Antiqua" w:hAnsi="Book Antiqua" w:cs="Book Antiqua"/>
          <w:color w:val="000000"/>
        </w:rPr>
        <w:t xml:space="preserve"> 2.82–</w:t>
      </w:r>
      <w:r w:rsidRPr="001222E5">
        <w:rPr>
          <w:rFonts w:ascii="Book Antiqua" w:eastAsia="Book Antiqua" w:hAnsi="Book Antiqua" w:cs="Book Antiqua"/>
          <w:color w:val="000000"/>
        </w:rPr>
        <w:t>6.81)] and higher HbA1c levels (&gt;</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7%) [OR = 3.05 (95%CI</w:t>
      </w:r>
      <w:r w:rsidR="008C2672" w:rsidRPr="001222E5">
        <w:rPr>
          <w:rFonts w:ascii="Book Antiqua" w:hAnsi="Book Antiqua" w:cs="Book Antiqua"/>
          <w:color w:val="000000"/>
          <w:lang w:eastAsia="zh-CN"/>
        </w:rPr>
        <w:t>:</w:t>
      </w:r>
      <w:r w:rsidR="008C2672" w:rsidRPr="001222E5">
        <w:rPr>
          <w:rFonts w:ascii="Book Antiqua" w:eastAsia="Book Antiqua" w:hAnsi="Book Antiqua" w:cs="Book Antiqua"/>
          <w:color w:val="000000"/>
        </w:rPr>
        <w:t xml:space="preserve"> 2.55–</w:t>
      </w:r>
      <w:r w:rsidRPr="001222E5">
        <w:rPr>
          <w:rFonts w:ascii="Book Antiqua" w:eastAsia="Book Antiqua" w:hAnsi="Book Antiqua" w:cs="Book Antiqua"/>
          <w:color w:val="000000"/>
        </w:rPr>
        <w:t xml:space="preserve">6.82),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OR = 4.20 (95%CI</w:t>
      </w:r>
      <w:r w:rsidR="008C2672" w:rsidRPr="001222E5">
        <w:rPr>
          <w:rFonts w:ascii="Book Antiqua" w:hAnsi="Book Antiqua" w:cs="Book Antiqua"/>
          <w:color w:val="000000"/>
          <w:lang w:eastAsia="zh-CN"/>
        </w:rPr>
        <w:t>:</w:t>
      </w:r>
      <w:r w:rsidR="008C2672" w:rsidRPr="001222E5">
        <w:rPr>
          <w:rFonts w:ascii="Book Antiqua" w:eastAsia="Book Antiqua" w:hAnsi="Book Antiqua" w:cs="Book Antiqua"/>
          <w:color w:val="000000"/>
        </w:rPr>
        <w:t xml:space="preserve"> 3.55–</w:t>
      </w:r>
      <w:r w:rsidRPr="001222E5">
        <w:rPr>
          <w:rFonts w:ascii="Book Antiqua" w:eastAsia="Book Antiqua" w:hAnsi="Book Antiqua" w:cs="Book Antiqua"/>
          <w:color w:val="000000"/>
        </w:rPr>
        <w:t xml:space="preserve">8.50),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0.001] but not with the presence of complications or comorbid medical conditions or dizziness. </w:t>
      </w:r>
    </w:p>
    <w:p w14:paraId="72E7B952" w14:textId="77777777" w:rsidR="00A77B3E" w:rsidRPr="001222E5" w:rsidRDefault="00A77B3E" w:rsidP="001222E5">
      <w:pPr>
        <w:spacing w:line="360" w:lineRule="auto"/>
        <w:jc w:val="both"/>
        <w:rPr>
          <w:rFonts w:ascii="Book Antiqua" w:hAnsi="Book Antiqua"/>
        </w:rPr>
      </w:pPr>
    </w:p>
    <w:p w14:paraId="3EBD6F1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aps/>
          <w:color w:val="000000"/>
          <w:u w:val="single"/>
        </w:rPr>
        <w:t>DISCUSSION</w:t>
      </w:r>
    </w:p>
    <w:p w14:paraId="045C4EFB" w14:textId="761825EF" w:rsidR="00A77B3E" w:rsidRPr="001222E5" w:rsidRDefault="003D55EC" w:rsidP="001222E5">
      <w:pPr>
        <w:spacing w:line="360" w:lineRule="auto"/>
        <w:jc w:val="both"/>
        <w:rPr>
          <w:rFonts w:ascii="Book Antiqua" w:hAnsi="Book Antiqua"/>
          <w:lang w:eastAsia="zh-CN"/>
        </w:rPr>
      </w:pPr>
      <w:r w:rsidRPr="001222E5">
        <w:rPr>
          <w:rFonts w:ascii="Book Antiqua" w:eastAsia="Book Antiqua" w:hAnsi="Book Antiqua" w:cs="Book Antiqua"/>
          <w:color w:val="000000"/>
        </w:rPr>
        <w:t xml:space="preserve">Developments in research have shown that </w:t>
      </w:r>
      <w:proofErr w:type="spellStart"/>
      <w:r w:rsidRPr="001222E5">
        <w:rPr>
          <w:rFonts w:ascii="Book Antiqua" w:eastAsia="Book Antiqua" w:hAnsi="Book Antiqua" w:cs="Book Antiqua"/>
          <w:color w:val="000000"/>
        </w:rPr>
        <w:t>vestipulopathies</w:t>
      </w:r>
      <w:proofErr w:type="spellEnd"/>
      <w:r w:rsidRPr="001222E5">
        <w:rPr>
          <w:rFonts w:ascii="Book Antiqua" w:eastAsia="Book Antiqua" w:hAnsi="Book Antiqua" w:cs="Book Antiqua"/>
          <w:color w:val="000000"/>
        </w:rPr>
        <w:t xml:space="preserve"> are common complication</w:t>
      </w:r>
      <w:r w:rsidR="00EB76F7">
        <w:rPr>
          <w:rFonts w:ascii="Book Antiqua" w:eastAsia="Book Antiqua" w:hAnsi="Book Antiqua" w:cs="Book Antiqua"/>
          <w:color w:val="000000"/>
        </w:rPr>
        <w:t>s</w:t>
      </w:r>
      <w:r w:rsidRPr="001222E5">
        <w:rPr>
          <w:rFonts w:ascii="Book Antiqua" w:eastAsia="Book Antiqua" w:hAnsi="Book Antiqua" w:cs="Book Antiqua"/>
          <w:color w:val="000000"/>
        </w:rPr>
        <w:t xml:space="preserve"> of </w:t>
      </w:r>
      <w:proofErr w:type="gramStart"/>
      <w:r w:rsidRPr="001222E5">
        <w:rPr>
          <w:rFonts w:ascii="Book Antiqua" w:eastAsia="Book Antiqua" w:hAnsi="Book Antiqua" w:cs="Book Antiqua"/>
          <w:color w:val="000000"/>
        </w:rPr>
        <w:t>DM</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7-9]</w:t>
      </w:r>
      <w:r w:rsidRPr="001222E5">
        <w:rPr>
          <w:rFonts w:ascii="Book Antiqua" w:eastAsia="Book Antiqua" w:hAnsi="Book Antiqua" w:cs="Book Antiqua"/>
          <w:color w:val="000000"/>
        </w:rPr>
        <w:t xml:space="preserve">. The results of this study showed that: </w:t>
      </w:r>
      <w:r w:rsidRPr="001222E5">
        <w:rPr>
          <w:rFonts w:ascii="Book Antiqua" w:eastAsia="Book Antiqua" w:hAnsi="Book Antiqua" w:cs="Book Antiqua"/>
          <w:bCs/>
          <w:color w:val="000000"/>
        </w:rPr>
        <w:t>(1)</w:t>
      </w:r>
      <w:r w:rsidRPr="001222E5">
        <w:rPr>
          <w:rFonts w:ascii="Book Antiqua" w:eastAsia="Book Antiqua" w:hAnsi="Book Antiqua" w:cs="Book Antiqua"/>
          <w:color w:val="000000"/>
        </w:rPr>
        <w:t xml:space="preserve"> </w:t>
      </w:r>
      <w:r w:rsidR="008C2672" w:rsidRPr="001222E5">
        <w:rPr>
          <w:rFonts w:ascii="Book Antiqua" w:hAnsi="Book Antiqua" w:cs="Book Antiqua"/>
          <w:color w:val="000000"/>
          <w:lang w:eastAsia="zh-CN"/>
        </w:rPr>
        <w:t>T</w:t>
      </w:r>
      <w:r w:rsidRPr="001222E5">
        <w:rPr>
          <w:rFonts w:ascii="Book Antiqua" w:eastAsia="Book Antiqua" w:hAnsi="Book Antiqua" w:cs="Book Antiqua"/>
          <w:color w:val="000000"/>
        </w:rPr>
        <w:t>he majority (75%) of children with T1D had asymptomatic vestibular dysfunctions. Few had dizziness (10%)</w:t>
      </w:r>
      <w:r w:rsidR="008C2672"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Pr="001222E5">
        <w:rPr>
          <w:rFonts w:ascii="Book Antiqua" w:eastAsia="Book Antiqua" w:hAnsi="Book Antiqua" w:cs="Book Antiqua"/>
          <w:bCs/>
          <w:color w:val="000000"/>
        </w:rPr>
        <w:t xml:space="preserve">(2) </w:t>
      </w:r>
      <w:r w:rsidRPr="001222E5">
        <w:rPr>
          <w:rFonts w:ascii="Book Antiqua" w:eastAsia="Book Antiqua" w:hAnsi="Book Antiqua" w:cs="Book Antiqua"/>
          <w:color w:val="000000"/>
        </w:rPr>
        <w:t xml:space="preserve">Bilateral vestibular dysfunction was </w:t>
      </w:r>
      <w:r w:rsidR="00EB76F7">
        <w:rPr>
          <w:rFonts w:ascii="Book Antiqua" w:eastAsia="Book Antiqua" w:hAnsi="Book Antiqua" w:cs="Book Antiqua"/>
          <w:color w:val="000000"/>
        </w:rPr>
        <w:t xml:space="preserve">more </w:t>
      </w:r>
      <w:r w:rsidRPr="001222E5">
        <w:rPr>
          <w:rFonts w:ascii="Book Antiqua" w:eastAsia="Book Antiqua" w:hAnsi="Book Antiqua" w:cs="Book Antiqua"/>
          <w:color w:val="000000"/>
        </w:rPr>
        <w:t>frequent than unilateral (25</w:t>
      </w:r>
      <w:r w:rsidR="008C2672" w:rsidRPr="001222E5">
        <w:rPr>
          <w:rFonts w:ascii="Book Antiqua" w:eastAsia="Book Antiqua" w:hAnsi="Book Antiqua" w:cs="Book Antiqua"/>
          <w:color w:val="000000"/>
        </w:rPr>
        <w:t>%</w:t>
      </w:r>
      <w:r w:rsidRPr="001222E5">
        <w:rPr>
          <w:rFonts w:ascii="Book Antiqua" w:eastAsia="Book Antiqua" w:hAnsi="Book Antiqua" w:cs="Book Antiqua"/>
          <w:color w:val="000000"/>
        </w:rPr>
        <w:t xml:space="preserve">-60% </w:t>
      </w:r>
      <w:r w:rsidRPr="001222E5">
        <w:rPr>
          <w:rFonts w:ascii="Book Antiqua" w:eastAsia="Book Antiqua" w:hAnsi="Book Antiqua" w:cs="Book Antiqua"/>
          <w:i/>
          <w:iCs/>
          <w:color w:val="000000"/>
        </w:rPr>
        <w:t>vs</w:t>
      </w:r>
      <w:r w:rsidRPr="001222E5">
        <w:rPr>
          <w:rFonts w:ascii="Book Antiqua" w:eastAsia="Book Antiqua" w:hAnsi="Book Antiqua" w:cs="Book Antiqua"/>
          <w:color w:val="000000"/>
        </w:rPr>
        <w:t xml:space="preserve"> 10</w:t>
      </w:r>
      <w:r w:rsidR="008C2672" w:rsidRPr="001222E5">
        <w:rPr>
          <w:rFonts w:ascii="Book Antiqua" w:eastAsia="Book Antiqua" w:hAnsi="Book Antiqua" w:cs="Book Antiqua"/>
          <w:color w:val="000000"/>
        </w:rPr>
        <w:t>%</w:t>
      </w:r>
      <w:r w:rsidRPr="001222E5">
        <w:rPr>
          <w:rFonts w:ascii="Book Antiqua" w:eastAsia="Book Antiqua" w:hAnsi="Book Antiqua" w:cs="Book Antiqua"/>
          <w:color w:val="000000"/>
        </w:rPr>
        <w:t>-25%)</w:t>
      </w:r>
      <w:r w:rsidR="008C2672"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and </w:t>
      </w:r>
      <w:r w:rsidRPr="001222E5">
        <w:rPr>
          <w:rFonts w:ascii="Book Antiqua" w:eastAsia="Book Antiqua" w:hAnsi="Book Antiqua" w:cs="Book Antiqua"/>
          <w:bCs/>
          <w:color w:val="000000"/>
        </w:rPr>
        <w:t xml:space="preserve">(3) </w:t>
      </w:r>
      <w:r w:rsidRPr="001222E5">
        <w:rPr>
          <w:rFonts w:ascii="Book Antiqua" w:eastAsia="Book Antiqua" w:hAnsi="Book Antiqua" w:cs="Book Antiqua"/>
          <w:color w:val="000000"/>
        </w:rPr>
        <w:t>Chronicity and severity of diabetes are the predictors f</w:t>
      </w:r>
      <w:r w:rsidR="00007924" w:rsidRPr="001222E5">
        <w:rPr>
          <w:rFonts w:ascii="Book Antiqua" w:eastAsia="Book Antiqua" w:hAnsi="Book Antiqua" w:cs="Book Antiqua"/>
          <w:color w:val="000000"/>
        </w:rPr>
        <w:t xml:space="preserve">or its related </w:t>
      </w:r>
      <w:proofErr w:type="spellStart"/>
      <w:r w:rsidR="00007924" w:rsidRPr="001222E5">
        <w:rPr>
          <w:rFonts w:ascii="Book Antiqua" w:eastAsia="Book Antiqua" w:hAnsi="Book Antiqua" w:cs="Book Antiqua"/>
          <w:color w:val="000000"/>
        </w:rPr>
        <w:t>vestipulopathies</w:t>
      </w:r>
      <w:proofErr w:type="spellEnd"/>
      <w:r w:rsidRPr="001222E5">
        <w:rPr>
          <w:rFonts w:ascii="Book Antiqua" w:eastAsia="Book Antiqua" w:hAnsi="Book Antiqua" w:cs="Book Antiqua"/>
          <w:color w:val="000000"/>
        </w:rPr>
        <w:t>.</w:t>
      </w:r>
    </w:p>
    <w:p w14:paraId="644EA36F" w14:textId="195263B3" w:rsidR="00A77B3E" w:rsidRPr="001222E5" w:rsidRDefault="003D55EC" w:rsidP="001222E5">
      <w:pPr>
        <w:spacing w:line="360" w:lineRule="auto"/>
        <w:ind w:firstLineChars="200" w:firstLine="480"/>
        <w:jc w:val="both"/>
        <w:rPr>
          <w:rFonts w:ascii="Book Antiqua" w:hAnsi="Book Antiqua"/>
        </w:rPr>
      </w:pPr>
      <w:r w:rsidRPr="001222E5">
        <w:rPr>
          <w:rFonts w:ascii="Book Antiqua" w:eastAsia="Book Antiqua" w:hAnsi="Book Antiqua" w:cs="Book Antiqua"/>
          <w:color w:val="000000"/>
        </w:rPr>
        <w:t>The authors in this study found reduced P1-N1 amplitudes in 85% of children with T1D</w:t>
      </w:r>
      <w:r w:rsidR="00583FC6">
        <w:rPr>
          <w:rFonts w:ascii="Book Antiqua" w:eastAsia="Book Antiqua" w:hAnsi="Book Antiqua" w:cs="Book Antiqua"/>
          <w:color w:val="000000"/>
        </w:rPr>
        <w:t>,</w:t>
      </w:r>
      <w:r w:rsidRPr="001222E5">
        <w:rPr>
          <w:rFonts w:ascii="Book Antiqua" w:eastAsia="Book Antiqua" w:hAnsi="Book Antiqua" w:cs="Book Antiqua"/>
          <w:color w:val="000000"/>
        </w:rPr>
        <w:t xml:space="preserve"> and 40% had prolonged P1 and N1 </w:t>
      </w:r>
      <w:r w:rsidR="007D13BD" w:rsidRPr="001222E5">
        <w:rPr>
          <w:rFonts w:ascii="Book Antiqua" w:hAnsi="Book Antiqua" w:cs="Book Antiqua"/>
          <w:color w:val="000000"/>
          <w:lang w:eastAsia="zh-CN"/>
        </w:rPr>
        <w:t>l</w:t>
      </w:r>
      <w:r w:rsidRPr="001222E5">
        <w:rPr>
          <w:rFonts w:ascii="Book Antiqua" w:eastAsia="Book Antiqua" w:hAnsi="Book Antiqua" w:cs="Book Antiqua"/>
          <w:color w:val="000000"/>
        </w:rPr>
        <w:t xml:space="preserve">atencies. Previous studies reported similar findings. </w:t>
      </w:r>
      <w:proofErr w:type="spellStart"/>
      <w:r w:rsidRPr="001222E5">
        <w:rPr>
          <w:rFonts w:ascii="Book Antiqua" w:eastAsia="Book Antiqua" w:hAnsi="Book Antiqua" w:cs="Book Antiqua"/>
          <w:color w:val="000000"/>
        </w:rPr>
        <w:t>Kamali</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i/>
          <w:iCs/>
          <w:color w:val="000000"/>
        </w:rPr>
        <w:t>et al</w:t>
      </w:r>
      <w:r w:rsidRPr="001222E5">
        <w:rPr>
          <w:rFonts w:ascii="Book Antiqua" w:eastAsia="Book Antiqua" w:hAnsi="Book Antiqua" w:cs="Book Antiqua"/>
          <w:color w:val="000000"/>
          <w:vertAlign w:val="superscript"/>
        </w:rPr>
        <w:t>[7</w:t>
      </w:r>
      <w:r w:rsidRPr="001222E5">
        <w:rPr>
          <w:rFonts w:ascii="Book Antiqua" w:eastAsia="Book Antiqua" w:hAnsi="Book Antiqua" w:cs="Book Antiqua"/>
          <w:color w:val="000000"/>
          <w:shd w:val="clear" w:color="auto" w:fill="FFFFFF"/>
          <w:vertAlign w:val="superscript"/>
        </w:rPr>
        <w:t xml:space="preserve">] </w:t>
      </w:r>
      <w:r w:rsidRPr="001222E5">
        <w:rPr>
          <w:rFonts w:ascii="Book Antiqua" w:eastAsia="Book Antiqua" w:hAnsi="Book Antiqua" w:cs="Book Antiqua"/>
          <w:color w:val="000000"/>
          <w:shd w:val="clear" w:color="auto" w:fill="FFFFFF"/>
        </w:rPr>
        <w:t xml:space="preserve">found prolonged P13 and N23 </w:t>
      </w:r>
      <w:r w:rsidR="008C2672" w:rsidRPr="001222E5">
        <w:rPr>
          <w:rFonts w:ascii="Book Antiqua" w:hAnsi="Book Antiqua" w:cs="Book Antiqua"/>
          <w:color w:val="000000"/>
          <w:shd w:val="clear" w:color="auto" w:fill="FFFFFF"/>
          <w:lang w:eastAsia="zh-CN"/>
        </w:rPr>
        <w:t>l</w:t>
      </w:r>
      <w:r w:rsidRPr="001222E5">
        <w:rPr>
          <w:rFonts w:ascii="Book Antiqua" w:eastAsia="Book Antiqua" w:hAnsi="Book Antiqua" w:cs="Book Antiqua"/>
          <w:color w:val="000000"/>
          <w:shd w:val="clear" w:color="auto" w:fill="FFFFFF"/>
        </w:rPr>
        <w:t>atencies (</w:t>
      </w:r>
      <w:r w:rsidRPr="001222E5">
        <w:rPr>
          <w:rFonts w:ascii="Book Antiqua" w:eastAsia="Book Antiqua" w:hAnsi="Book Antiqua" w:cs="Book Antiqua"/>
          <w:i/>
          <w:color w:val="000000"/>
          <w:shd w:val="clear" w:color="auto" w:fill="FFFFFF"/>
        </w:rPr>
        <w:t>P</w:t>
      </w:r>
      <w:r w:rsidR="008C2672" w:rsidRPr="001222E5">
        <w:rPr>
          <w:rFonts w:ascii="Book Antiqua" w:hAnsi="Book Antiqua" w:cs="Book Antiqua"/>
          <w:color w:val="000000"/>
          <w:shd w:val="clear" w:color="auto" w:fill="FFFFFF"/>
          <w:lang w:eastAsia="zh-CN"/>
        </w:rPr>
        <w:t xml:space="preserve"> </w:t>
      </w:r>
      <w:r w:rsidRPr="001222E5">
        <w:rPr>
          <w:rFonts w:ascii="Book Antiqua" w:eastAsia="Book Antiqua" w:hAnsi="Book Antiqua" w:cs="Book Antiqua"/>
          <w:color w:val="000000"/>
          <w:shd w:val="clear" w:color="auto" w:fill="FFFFFF"/>
        </w:rPr>
        <w:t>&lt;</w:t>
      </w:r>
      <w:r w:rsidR="008C2672" w:rsidRPr="001222E5">
        <w:rPr>
          <w:rFonts w:ascii="Book Antiqua" w:hAnsi="Book Antiqua" w:cs="Book Antiqua"/>
          <w:color w:val="000000"/>
          <w:shd w:val="clear" w:color="auto" w:fill="FFFFFF"/>
          <w:lang w:eastAsia="zh-CN"/>
        </w:rPr>
        <w:t xml:space="preserve"> </w:t>
      </w:r>
      <w:r w:rsidRPr="001222E5">
        <w:rPr>
          <w:rFonts w:ascii="Book Antiqua" w:eastAsia="Book Antiqua" w:hAnsi="Book Antiqua" w:cs="Book Antiqua"/>
          <w:color w:val="000000"/>
          <w:shd w:val="clear" w:color="auto" w:fill="FFFFFF"/>
        </w:rPr>
        <w:t xml:space="preserve">0.05) but normal absolute and relative P1-N1 amplitudes of </w:t>
      </w:r>
      <w:proofErr w:type="spellStart"/>
      <w:r w:rsidRPr="001222E5">
        <w:rPr>
          <w:rFonts w:ascii="Book Antiqua" w:eastAsia="Book Antiqua" w:hAnsi="Book Antiqua" w:cs="Book Antiqua"/>
          <w:color w:val="000000"/>
          <w:shd w:val="clear" w:color="auto" w:fill="FFFFFF"/>
        </w:rPr>
        <w:t>cVEMP</w:t>
      </w:r>
      <w:proofErr w:type="spellEnd"/>
      <w:r w:rsidRPr="001222E5">
        <w:rPr>
          <w:rFonts w:ascii="Book Antiqua" w:eastAsia="Book Antiqua" w:hAnsi="Book Antiqua" w:cs="Book Antiqua"/>
          <w:color w:val="000000"/>
          <w:shd w:val="clear" w:color="auto" w:fill="FFFFFF"/>
        </w:rPr>
        <w:t xml:space="preserve"> in patients with T1D (</w:t>
      </w:r>
      <w:r w:rsidRPr="001222E5">
        <w:rPr>
          <w:rFonts w:ascii="Book Antiqua" w:eastAsia="Book Antiqua" w:hAnsi="Book Antiqua" w:cs="Book Antiqua"/>
          <w:i/>
          <w:iCs/>
          <w:color w:val="000000"/>
          <w:shd w:val="clear" w:color="auto" w:fill="FFFFFF"/>
        </w:rPr>
        <w:t>n</w:t>
      </w:r>
      <w:r w:rsidRPr="001222E5">
        <w:rPr>
          <w:rFonts w:ascii="Book Antiqua" w:eastAsia="Book Antiqua" w:hAnsi="Book Antiqua" w:cs="Book Antiqua"/>
          <w:color w:val="000000"/>
          <w:shd w:val="clear" w:color="auto" w:fill="FFFFFF"/>
        </w:rPr>
        <w:t xml:space="preserve"> = 10) with an age range from 15 to 40 y</w:t>
      </w:r>
      <w:r w:rsidR="008C2672" w:rsidRPr="001222E5">
        <w:rPr>
          <w:rFonts w:ascii="Book Antiqua" w:hAnsi="Book Antiqua" w:cs="Book Antiqua"/>
          <w:color w:val="000000"/>
          <w:shd w:val="clear" w:color="auto" w:fill="FFFFFF"/>
          <w:lang w:eastAsia="zh-CN"/>
        </w:rPr>
        <w:t>ea</w:t>
      </w:r>
      <w:r w:rsidRPr="001222E5">
        <w:rPr>
          <w:rFonts w:ascii="Book Antiqua" w:eastAsia="Book Antiqua" w:hAnsi="Book Antiqua" w:cs="Book Antiqua"/>
          <w:color w:val="000000"/>
          <w:shd w:val="clear" w:color="auto" w:fill="FFFFFF"/>
        </w:rPr>
        <w:t>rs compared to matched healthy subjects (</w:t>
      </w:r>
      <w:r w:rsidRPr="001222E5">
        <w:rPr>
          <w:rFonts w:ascii="Book Antiqua" w:eastAsia="Book Antiqua" w:hAnsi="Book Antiqua" w:cs="Book Antiqua"/>
          <w:i/>
          <w:iCs/>
          <w:color w:val="000000"/>
          <w:shd w:val="clear" w:color="auto" w:fill="FFFFFF"/>
        </w:rPr>
        <w:t>n</w:t>
      </w:r>
      <w:r w:rsidRPr="001222E5">
        <w:rPr>
          <w:rFonts w:ascii="Book Antiqua" w:eastAsia="Book Antiqua" w:hAnsi="Book Antiqua" w:cs="Book Antiqua"/>
          <w:color w:val="000000"/>
          <w:shd w:val="clear" w:color="auto" w:fill="FFFFFF"/>
        </w:rPr>
        <w:t xml:space="preserve"> = 24)</w:t>
      </w:r>
      <w:r w:rsidR="00583FC6">
        <w:rPr>
          <w:rFonts w:ascii="Book Antiqua" w:eastAsia="Book Antiqua" w:hAnsi="Book Antiqua" w:cs="Book Antiqua"/>
          <w:color w:val="000000"/>
          <w:shd w:val="clear" w:color="auto" w:fill="FFFFFF"/>
        </w:rPr>
        <w:t>.</w:t>
      </w:r>
      <w:r w:rsidRPr="001222E5">
        <w:rPr>
          <w:rFonts w:ascii="Book Antiqua" w:eastAsia="Book Antiqua" w:hAnsi="Book Antiqua" w:cs="Book Antiqua"/>
          <w:color w:val="000000"/>
          <w:shd w:val="clear" w:color="auto" w:fill="FFFFFF"/>
        </w:rPr>
        <w:t xml:space="preserve"> Their patients did not have diabetic neuropathy. </w:t>
      </w:r>
      <w:proofErr w:type="spellStart"/>
      <w:r w:rsidRPr="001222E5">
        <w:rPr>
          <w:rFonts w:ascii="Book Antiqua" w:eastAsia="Book Antiqua" w:hAnsi="Book Antiqua" w:cs="Book Antiqua"/>
          <w:color w:val="000000"/>
        </w:rPr>
        <w:t>Konukseven</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i/>
          <w:iCs/>
          <w:color w:val="000000"/>
        </w:rPr>
        <w:t xml:space="preserve">et </w:t>
      </w:r>
      <w:proofErr w:type="gramStart"/>
      <w:r w:rsidRPr="001222E5">
        <w:rPr>
          <w:rFonts w:ascii="Book Antiqua" w:eastAsia="Book Antiqua" w:hAnsi="Book Antiqua" w:cs="Book Antiqua"/>
          <w:i/>
          <w:iCs/>
          <w:color w:val="000000"/>
        </w:rPr>
        <w:t>al</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8]</w:t>
      </w:r>
      <w:r w:rsidRPr="001222E5">
        <w:rPr>
          <w:rFonts w:ascii="Book Antiqua" w:eastAsia="Book Antiqua" w:hAnsi="Book Antiqua" w:cs="Book Antiqua"/>
          <w:color w:val="000000"/>
        </w:rPr>
        <w:t xml:space="preserve"> found prolonged </w:t>
      </w:r>
      <w:proofErr w:type="spellStart"/>
      <w:r w:rsidRPr="001222E5">
        <w:rPr>
          <w:rFonts w:ascii="Book Antiqua" w:eastAsia="Book Antiqua" w:hAnsi="Book Antiqua" w:cs="Book Antiqua"/>
          <w:color w:val="000000"/>
        </w:rPr>
        <w:t>oVEMP</w:t>
      </w:r>
      <w:proofErr w:type="spellEnd"/>
      <w:r w:rsidRPr="001222E5">
        <w:rPr>
          <w:rFonts w:ascii="Book Antiqua" w:eastAsia="Book Antiqua" w:hAnsi="Book Antiqua" w:cs="Book Antiqua"/>
          <w:color w:val="000000"/>
        </w:rPr>
        <w:t xml:space="preserve"> and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latencies in patients with diabetes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30) compared to prediabetes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30) and healthy controls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31). They did not find differences in VEMP amplitudes among the three groups. </w:t>
      </w:r>
      <w:proofErr w:type="spellStart"/>
      <w:r w:rsidRPr="001222E5">
        <w:rPr>
          <w:rFonts w:ascii="Book Antiqua" w:eastAsia="Book Antiqua" w:hAnsi="Book Antiqua" w:cs="Book Antiqua"/>
          <w:color w:val="000000"/>
        </w:rPr>
        <w:t>Kalkan</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i/>
          <w:iCs/>
          <w:color w:val="000000"/>
        </w:rPr>
        <w:t xml:space="preserve">et </w:t>
      </w:r>
      <w:proofErr w:type="gramStart"/>
      <w:r w:rsidRPr="001222E5">
        <w:rPr>
          <w:rFonts w:ascii="Book Antiqua" w:eastAsia="Book Antiqua" w:hAnsi="Book Antiqua" w:cs="Book Antiqua"/>
          <w:i/>
          <w:iCs/>
          <w:color w:val="000000"/>
        </w:rPr>
        <w:t>al</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 xml:space="preserve">9] </w:t>
      </w:r>
      <w:r w:rsidRPr="001222E5">
        <w:rPr>
          <w:rFonts w:ascii="Book Antiqua" w:eastAsia="Book Antiqua" w:hAnsi="Book Antiqua" w:cs="Book Antiqua"/>
          <w:color w:val="000000"/>
        </w:rPr>
        <w:t xml:space="preserve">found reduced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and </w:t>
      </w:r>
      <w:proofErr w:type="spellStart"/>
      <w:r w:rsidRPr="001222E5">
        <w:rPr>
          <w:rFonts w:ascii="Book Antiqua" w:eastAsia="Book Antiqua" w:hAnsi="Book Antiqua" w:cs="Book Antiqua"/>
          <w:color w:val="000000"/>
        </w:rPr>
        <w:t>oVEMP</w:t>
      </w:r>
      <w:proofErr w:type="spellEnd"/>
      <w:r w:rsidRPr="001222E5">
        <w:rPr>
          <w:rFonts w:ascii="Book Antiqua" w:eastAsia="Book Antiqua" w:hAnsi="Book Antiqua" w:cs="Book Antiqua"/>
          <w:color w:val="000000"/>
        </w:rPr>
        <w:t xml:space="preserve"> amplitudes in patient</w:t>
      </w:r>
      <w:r w:rsidR="00583FC6">
        <w:rPr>
          <w:rFonts w:ascii="Book Antiqua" w:eastAsia="Book Antiqua" w:hAnsi="Book Antiqua" w:cs="Book Antiqua"/>
          <w:color w:val="000000"/>
        </w:rPr>
        <w:t>s</w:t>
      </w:r>
      <w:r w:rsidRPr="001222E5">
        <w:rPr>
          <w:rFonts w:ascii="Book Antiqua" w:eastAsia="Book Antiqua" w:hAnsi="Book Antiqua" w:cs="Book Antiqua"/>
          <w:color w:val="000000"/>
        </w:rPr>
        <w:t xml:space="preserve"> with </w:t>
      </w:r>
      <w:r w:rsidR="00583FC6" w:rsidRPr="001222E5">
        <w:rPr>
          <w:rFonts w:ascii="Book Antiqua" w:eastAsia="Book Antiqua" w:hAnsi="Book Antiqua" w:cs="Book Antiqua"/>
          <w:color w:val="000000"/>
        </w:rPr>
        <w:t>diabetes</w:t>
      </w:r>
      <w:r w:rsidRPr="001222E5">
        <w:rPr>
          <w:rFonts w:ascii="Book Antiqua" w:eastAsia="Book Antiqua" w:hAnsi="Book Antiqua" w:cs="Book Antiqua"/>
          <w:color w:val="000000"/>
        </w:rPr>
        <w:t xml:space="preserve"> whether they had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33) or did not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33) have </w:t>
      </w:r>
      <w:r w:rsidRPr="001222E5">
        <w:rPr>
          <w:rFonts w:ascii="Book Antiqua" w:eastAsia="Book Antiqua" w:hAnsi="Book Antiqua" w:cs="Book Antiqua"/>
          <w:color w:val="000000"/>
        </w:rPr>
        <w:lastRenderedPageBreak/>
        <w:t>polyneuropathy compared to healthy controls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35). The authors found no differences in </w:t>
      </w:r>
      <w:proofErr w:type="spellStart"/>
      <w:r w:rsidRPr="001222E5">
        <w:rPr>
          <w:rFonts w:ascii="Book Antiqua" w:eastAsia="Book Antiqua" w:hAnsi="Book Antiqua" w:cs="Book Antiqua"/>
          <w:color w:val="000000"/>
        </w:rPr>
        <w:t>vHIT</w:t>
      </w:r>
      <w:proofErr w:type="spellEnd"/>
      <w:r w:rsidRPr="001222E5">
        <w:rPr>
          <w:rFonts w:ascii="Book Antiqua" w:eastAsia="Book Antiqua" w:hAnsi="Book Antiqua" w:cs="Book Antiqua"/>
          <w:color w:val="000000"/>
        </w:rPr>
        <w:t xml:space="preserve"> values among the three groups. </w:t>
      </w:r>
    </w:p>
    <w:p w14:paraId="37E0D8A1" w14:textId="1821CB74" w:rsidR="00A77B3E" w:rsidRPr="001222E5" w:rsidRDefault="003D55EC" w:rsidP="001222E5">
      <w:pPr>
        <w:spacing w:line="360" w:lineRule="auto"/>
        <w:ind w:firstLineChars="200" w:firstLine="480"/>
        <w:jc w:val="both"/>
        <w:rPr>
          <w:rFonts w:ascii="Book Antiqua" w:hAnsi="Book Antiqua"/>
        </w:rPr>
      </w:pPr>
      <w:r w:rsidRPr="001222E5">
        <w:rPr>
          <w:rFonts w:ascii="Book Antiqua" w:eastAsia="Book Antiqua" w:hAnsi="Book Antiqua" w:cs="Book Antiqua"/>
          <w:color w:val="000000"/>
        </w:rPr>
        <w:t xml:space="preserve">Research studies have suggested the localization of injury within the vestibular organs and their pathways based on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abnormal findings. They suggested that reduced P1-N1 amplitude is due to labyrinthine pathology</w:t>
      </w:r>
      <w:r w:rsidR="00583FC6">
        <w:rPr>
          <w:rFonts w:ascii="Book Antiqua" w:eastAsia="Book Antiqua" w:hAnsi="Book Antiqua" w:cs="Book Antiqua"/>
          <w:color w:val="000000"/>
        </w:rPr>
        <w:t>,</w:t>
      </w:r>
      <w:r w:rsidRPr="001222E5">
        <w:rPr>
          <w:rFonts w:ascii="Book Antiqua" w:eastAsia="Book Antiqua" w:hAnsi="Book Antiqua" w:cs="Book Antiqua"/>
          <w:color w:val="000000"/>
        </w:rPr>
        <w:t xml:space="preserve"> while prolonged P1 and N1 </w:t>
      </w:r>
      <w:r w:rsidR="007D13BD" w:rsidRPr="001222E5">
        <w:rPr>
          <w:rFonts w:ascii="Book Antiqua" w:hAnsi="Book Antiqua" w:cs="Book Antiqua"/>
          <w:color w:val="000000"/>
          <w:lang w:eastAsia="zh-CN"/>
        </w:rPr>
        <w:t>l</w:t>
      </w:r>
      <w:r w:rsidRPr="001222E5">
        <w:rPr>
          <w:rFonts w:ascii="Book Antiqua" w:eastAsia="Book Antiqua" w:hAnsi="Book Antiqua" w:cs="Book Antiqua"/>
          <w:color w:val="000000"/>
        </w:rPr>
        <w:t xml:space="preserve">atencies are due to </w:t>
      </w:r>
      <w:proofErr w:type="spellStart"/>
      <w:r w:rsidRPr="001222E5">
        <w:rPr>
          <w:rFonts w:ascii="Book Antiqua" w:eastAsia="Book Antiqua" w:hAnsi="Book Antiqua" w:cs="Book Antiqua"/>
          <w:color w:val="000000"/>
        </w:rPr>
        <w:t>retrolabyrinthine</w:t>
      </w:r>
      <w:proofErr w:type="spellEnd"/>
      <w:r w:rsidRPr="001222E5">
        <w:rPr>
          <w:rFonts w:ascii="Book Antiqua" w:eastAsia="Book Antiqua" w:hAnsi="Book Antiqua" w:cs="Book Antiqua"/>
          <w:color w:val="000000"/>
        </w:rPr>
        <w:t xml:space="preserve"> </w:t>
      </w:r>
      <w:proofErr w:type="gramStart"/>
      <w:r w:rsidRPr="001222E5">
        <w:rPr>
          <w:rFonts w:ascii="Book Antiqua" w:eastAsia="Book Antiqua" w:hAnsi="Book Antiqua" w:cs="Book Antiqua"/>
          <w:color w:val="000000"/>
        </w:rPr>
        <w:t>pathology</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16]</w:t>
      </w:r>
      <w:r w:rsidR="008C2672" w:rsidRPr="001222E5">
        <w:rPr>
          <w:rFonts w:ascii="Book Antiqua" w:eastAsia="Book Antiqua" w:hAnsi="Book Antiqua" w:cs="Book Antiqua"/>
          <w:color w:val="000000"/>
        </w:rPr>
        <w:t>.</w:t>
      </w:r>
      <w:r w:rsidRPr="001222E5">
        <w:rPr>
          <w:rFonts w:ascii="Book Antiqua" w:eastAsia="Book Antiqua" w:hAnsi="Book Antiqua" w:cs="Book Antiqua"/>
          <w:color w:val="000000"/>
        </w:rPr>
        <w:t xml:space="preserve"> </w:t>
      </w:r>
      <w:proofErr w:type="spellStart"/>
      <w:r w:rsidR="008C2672" w:rsidRPr="001222E5">
        <w:rPr>
          <w:rFonts w:ascii="Book Antiqua" w:eastAsia="Book Antiqua" w:hAnsi="Book Antiqua" w:cs="Book Antiqua"/>
          <w:bCs/>
          <w:color w:val="000000"/>
        </w:rPr>
        <w:t>Murofushi</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i/>
          <w:iCs/>
          <w:color w:val="000000"/>
        </w:rPr>
        <w:t xml:space="preserve">et </w:t>
      </w:r>
      <w:proofErr w:type="gramStart"/>
      <w:r w:rsidRPr="001222E5">
        <w:rPr>
          <w:rFonts w:ascii="Book Antiqua" w:eastAsia="Book Antiqua" w:hAnsi="Book Antiqua" w:cs="Book Antiqua"/>
          <w:i/>
          <w:iCs/>
          <w:color w:val="000000"/>
        </w:rPr>
        <w:t>al</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 xml:space="preserve">16] </w:t>
      </w:r>
      <w:r w:rsidRPr="001222E5">
        <w:rPr>
          <w:rFonts w:ascii="Book Antiqua" w:eastAsia="Book Antiqua" w:hAnsi="Book Antiqua" w:cs="Book Antiqua"/>
          <w:color w:val="000000"/>
        </w:rPr>
        <w:t xml:space="preserve">observed prolonged P13 of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i/>
          <w:color w:val="000000"/>
        </w:rPr>
        <w:t>i.e.</w:t>
      </w:r>
      <w:r w:rsidRPr="001222E5">
        <w:rPr>
          <w:rFonts w:ascii="Book Antiqua" w:eastAsia="Book Antiqua" w:hAnsi="Book Antiqua" w:cs="Book Antiqua"/>
          <w:color w:val="000000"/>
        </w:rPr>
        <w:t xml:space="preserve"> slow conduction) with multiple sclerosis and large acoustic neuroma, suggesting brainstem pathology secondary to demyelination in the </w:t>
      </w:r>
      <w:proofErr w:type="spellStart"/>
      <w:r w:rsidRPr="001222E5">
        <w:rPr>
          <w:rFonts w:ascii="Book Antiqua" w:eastAsia="Book Antiqua" w:hAnsi="Book Antiqua" w:cs="Book Antiqua"/>
          <w:color w:val="000000"/>
        </w:rPr>
        <w:t>vestibulo</w:t>
      </w:r>
      <w:proofErr w:type="spellEnd"/>
      <w:r w:rsidR="00F01577">
        <w:rPr>
          <w:rFonts w:ascii="Book Antiqua" w:eastAsia="Book Antiqua" w:hAnsi="Book Antiqua" w:cs="Book Antiqua"/>
          <w:color w:val="000000"/>
        </w:rPr>
        <w:t>-</w:t>
      </w:r>
      <w:r w:rsidRPr="001222E5">
        <w:rPr>
          <w:rFonts w:ascii="Book Antiqua" w:eastAsia="Book Antiqua" w:hAnsi="Book Antiqua" w:cs="Book Antiqua"/>
          <w:color w:val="000000"/>
        </w:rPr>
        <w:t>spinal tract.</w:t>
      </w:r>
    </w:p>
    <w:p w14:paraId="47E36344" w14:textId="68041116" w:rsidR="00A77B3E" w:rsidRPr="001222E5" w:rsidRDefault="003D55EC" w:rsidP="001222E5">
      <w:pPr>
        <w:spacing w:line="360" w:lineRule="auto"/>
        <w:ind w:firstLineChars="200" w:firstLine="480"/>
        <w:jc w:val="both"/>
        <w:rPr>
          <w:rFonts w:ascii="Book Antiqua" w:hAnsi="Book Antiqua"/>
        </w:rPr>
      </w:pPr>
      <w:r w:rsidRPr="001222E5">
        <w:rPr>
          <w:rFonts w:ascii="Book Antiqua" w:eastAsia="Book Antiqua" w:hAnsi="Book Antiqua" w:cs="Book Antiqua"/>
          <w:color w:val="000000"/>
        </w:rPr>
        <w:t xml:space="preserve">We reported dizziness in few patients (10%,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6). They had unilateral prolonged P1 and N1 </w:t>
      </w:r>
      <w:r w:rsidR="00772507" w:rsidRPr="001222E5">
        <w:rPr>
          <w:rFonts w:ascii="Book Antiqua" w:hAnsi="Book Antiqua" w:cs="Book Antiqua"/>
          <w:color w:val="000000"/>
          <w:lang w:eastAsia="zh-CN"/>
        </w:rPr>
        <w:t>l</w:t>
      </w:r>
      <w:r w:rsidRPr="001222E5">
        <w:rPr>
          <w:rFonts w:ascii="Book Antiqua" w:eastAsia="Book Antiqua" w:hAnsi="Book Antiqua" w:cs="Book Antiqua"/>
          <w:color w:val="000000"/>
        </w:rPr>
        <w:t xml:space="preserve">atencies and reduced P1-N1 amplitudes. In accordance, </w:t>
      </w:r>
      <w:proofErr w:type="spellStart"/>
      <w:r w:rsidRPr="001222E5">
        <w:rPr>
          <w:rFonts w:ascii="Book Antiqua" w:eastAsia="Book Antiqua" w:hAnsi="Book Antiqua" w:cs="Book Antiqua"/>
          <w:color w:val="000000"/>
        </w:rPr>
        <w:t>Biurrun</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i/>
          <w:iCs/>
          <w:color w:val="000000"/>
        </w:rPr>
        <w:t xml:space="preserve">et </w:t>
      </w:r>
      <w:proofErr w:type="gramStart"/>
      <w:r w:rsidRPr="001222E5">
        <w:rPr>
          <w:rFonts w:ascii="Book Antiqua" w:eastAsia="Book Antiqua" w:hAnsi="Book Antiqua" w:cs="Book Antiqua"/>
          <w:i/>
          <w:iCs/>
          <w:color w:val="000000"/>
        </w:rPr>
        <w:t>al</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 xml:space="preserve">3] </w:t>
      </w:r>
      <w:r w:rsidRPr="001222E5">
        <w:rPr>
          <w:rFonts w:ascii="Book Antiqua" w:eastAsia="Book Antiqua" w:hAnsi="Book Antiqua" w:cs="Book Antiqua"/>
          <w:color w:val="000000"/>
        </w:rPr>
        <w:t xml:space="preserve">did not report dizziness or imbalance with diabetes. </w:t>
      </w:r>
      <w:proofErr w:type="spellStart"/>
      <w:r w:rsidRPr="001222E5">
        <w:rPr>
          <w:rFonts w:ascii="Book Antiqua" w:eastAsia="Book Antiqua" w:hAnsi="Book Antiqua" w:cs="Book Antiqua"/>
          <w:color w:val="000000"/>
        </w:rPr>
        <w:t>Gawron</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i/>
          <w:iCs/>
          <w:color w:val="000000"/>
        </w:rPr>
        <w:t xml:space="preserve">et </w:t>
      </w:r>
      <w:proofErr w:type="gramStart"/>
      <w:r w:rsidRPr="001222E5">
        <w:rPr>
          <w:rFonts w:ascii="Book Antiqua" w:eastAsia="Book Antiqua" w:hAnsi="Book Antiqua" w:cs="Book Antiqua"/>
          <w:i/>
          <w:iCs/>
          <w:color w:val="000000"/>
        </w:rPr>
        <w:t>al</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4]</w:t>
      </w:r>
      <w:r w:rsidRPr="001222E5">
        <w:rPr>
          <w:rFonts w:ascii="Book Antiqua" w:eastAsia="Book Antiqua" w:hAnsi="Book Antiqua" w:cs="Book Antiqua"/>
          <w:color w:val="000000"/>
        </w:rPr>
        <w:t xml:space="preserve"> reported dizzi</w:t>
      </w:r>
      <w:r w:rsidR="008C2672" w:rsidRPr="001222E5">
        <w:rPr>
          <w:rFonts w:ascii="Book Antiqua" w:eastAsia="Book Antiqua" w:hAnsi="Book Antiqua" w:cs="Book Antiqua"/>
          <w:color w:val="000000"/>
        </w:rPr>
        <w:t>ness and imbalance in only 6.3%</w:t>
      </w:r>
      <w:r w:rsidRPr="001222E5">
        <w:rPr>
          <w:rFonts w:ascii="Book Antiqua" w:eastAsia="Book Antiqua" w:hAnsi="Book Antiqua" w:cs="Book Antiqua"/>
          <w:color w:val="000000"/>
        </w:rPr>
        <w:t xml:space="preserve">. It has been observed that vestibular manifestations occur with unilateral lesion or asymmetrical bilateral </w:t>
      </w:r>
      <w:proofErr w:type="gramStart"/>
      <w:r w:rsidRPr="001222E5">
        <w:rPr>
          <w:rFonts w:ascii="Book Antiqua" w:eastAsia="Book Antiqua" w:hAnsi="Book Antiqua" w:cs="Book Antiqua"/>
          <w:color w:val="000000"/>
        </w:rPr>
        <w:t>lesions</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3-9]</w:t>
      </w:r>
      <w:r w:rsidRPr="001222E5">
        <w:rPr>
          <w:rFonts w:ascii="Book Antiqua" w:eastAsia="Book Antiqua" w:hAnsi="Book Antiqua" w:cs="Book Antiqua"/>
          <w:color w:val="000000"/>
        </w:rPr>
        <w:t xml:space="preserve">. Diabetes is a metabolic systemic disease. The symmetrical bilateral inner ear dysfunction is the most acceptable explanation for the lack of vestibular symptoms with bilateral compared to unilateral </w:t>
      </w:r>
      <w:proofErr w:type="gramStart"/>
      <w:r w:rsidRPr="001222E5">
        <w:rPr>
          <w:rFonts w:ascii="Book Antiqua" w:eastAsia="Book Antiqua" w:hAnsi="Book Antiqua" w:cs="Book Antiqua"/>
          <w:color w:val="000000"/>
        </w:rPr>
        <w:t>lesions</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3,4]</w:t>
      </w:r>
      <w:r w:rsidRPr="001222E5">
        <w:rPr>
          <w:rFonts w:ascii="Book Antiqua" w:eastAsia="Book Antiqua" w:hAnsi="Book Antiqua" w:cs="Book Antiqua"/>
          <w:color w:val="000000"/>
        </w:rPr>
        <w:t>.</w:t>
      </w:r>
    </w:p>
    <w:p w14:paraId="79640C2E" w14:textId="77777777" w:rsidR="00A77B3E" w:rsidRPr="001222E5" w:rsidRDefault="003D55EC" w:rsidP="001222E5">
      <w:pPr>
        <w:spacing w:line="360" w:lineRule="auto"/>
        <w:ind w:firstLineChars="200" w:firstLine="480"/>
        <w:jc w:val="both"/>
        <w:rPr>
          <w:rFonts w:ascii="Book Antiqua" w:hAnsi="Book Antiqua"/>
        </w:rPr>
      </w:pPr>
      <w:r w:rsidRPr="001222E5">
        <w:rPr>
          <w:rFonts w:ascii="Book Antiqua" w:eastAsia="Book Antiqua" w:hAnsi="Book Antiqua" w:cs="Book Antiqua"/>
          <w:color w:val="000000"/>
        </w:rPr>
        <w:t>We observed differences in VEMP changes in relation to diabetes duration (</w:t>
      </w:r>
      <w:r w:rsidRPr="001222E5">
        <w:rPr>
          <w:rFonts w:ascii="Book Antiqua" w:eastAsia="Book Antiqua" w:hAnsi="Book Antiqua" w:cs="Book Antiqua"/>
          <w:i/>
          <w:color w:val="000000"/>
        </w:rPr>
        <w:t>i.e.</w:t>
      </w:r>
      <w:r w:rsidRPr="001222E5">
        <w:rPr>
          <w:rFonts w:ascii="Book Antiqua" w:eastAsia="Book Antiqua" w:hAnsi="Book Antiqua" w:cs="Book Antiqua"/>
          <w:color w:val="000000"/>
        </w:rPr>
        <w:t xml:space="preserve"> &gt;</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5</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y</w:t>
      </w:r>
      <w:r w:rsidR="008C2672" w:rsidRPr="001222E5">
        <w:rPr>
          <w:rFonts w:ascii="Book Antiqua" w:hAnsi="Book Antiqua" w:cs="Book Antiqua"/>
          <w:color w:val="000000"/>
          <w:lang w:eastAsia="zh-CN"/>
        </w:rPr>
        <w:t>ea</w:t>
      </w:r>
      <w:r w:rsidRPr="001222E5">
        <w:rPr>
          <w:rFonts w:ascii="Book Antiqua" w:eastAsia="Book Antiqua" w:hAnsi="Book Antiqua" w:cs="Book Antiqua"/>
          <w:color w:val="000000"/>
        </w:rPr>
        <w:t xml:space="preserve">rs </w:t>
      </w:r>
      <w:r w:rsidRPr="001222E5">
        <w:rPr>
          <w:rFonts w:ascii="Book Antiqua" w:eastAsia="Book Antiqua" w:hAnsi="Book Antiqua" w:cs="Book Antiqua"/>
          <w:i/>
          <w:iCs/>
          <w:color w:val="000000"/>
        </w:rPr>
        <w:t>vs</w:t>
      </w:r>
      <w:r w:rsidRPr="001222E5">
        <w:rPr>
          <w:rFonts w:ascii="Book Antiqua" w:eastAsia="Book Antiqua" w:hAnsi="Book Antiqua" w:cs="Book Antiqua"/>
          <w:color w:val="000000"/>
        </w:rPr>
        <w:t xml:space="preserve"> ≤</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5</w:t>
      </w:r>
      <w:r w:rsidR="008C2672" w:rsidRPr="001222E5">
        <w:rPr>
          <w:rFonts w:ascii="Book Antiqua" w:hAnsi="Book Antiqua" w:cs="Book Antiqua"/>
          <w:color w:val="000000"/>
          <w:lang w:eastAsia="zh-CN"/>
        </w:rPr>
        <w:t xml:space="preserve"> </w:t>
      </w:r>
      <w:r w:rsidR="008C2672" w:rsidRPr="001222E5">
        <w:rPr>
          <w:rFonts w:ascii="Book Antiqua" w:eastAsia="Book Antiqua" w:hAnsi="Book Antiqua" w:cs="Book Antiqua"/>
          <w:color w:val="000000"/>
        </w:rPr>
        <w:t>y</w:t>
      </w:r>
      <w:r w:rsidR="008C2672" w:rsidRPr="001222E5">
        <w:rPr>
          <w:rFonts w:ascii="Book Antiqua" w:hAnsi="Book Antiqua" w:cs="Book Antiqua"/>
          <w:color w:val="000000"/>
          <w:lang w:eastAsia="zh-CN"/>
        </w:rPr>
        <w:t>ea</w:t>
      </w:r>
      <w:r w:rsidR="008C2672" w:rsidRPr="001222E5">
        <w:rPr>
          <w:rFonts w:ascii="Book Antiqua" w:eastAsia="Book Antiqua" w:hAnsi="Book Antiqua" w:cs="Book Antiqua"/>
          <w:color w:val="000000"/>
        </w:rPr>
        <w:t>rs</w:t>
      </w:r>
      <w:r w:rsidRPr="001222E5">
        <w:rPr>
          <w:rFonts w:ascii="Book Antiqua" w:eastAsia="Book Antiqua" w:hAnsi="Book Antiqua" w:cs="Book Antiqua"/>
          <w:color w:val="000000"/>
        </w:rPr>
        <w:t>), severity of diabetes (</w:t>
      </w:r>
      <w:r w:rsidRPr="001222E5">
        <w:rPr>
          <w:rFonts w:ascii="Book Antiqua" w:eastAsia="Book Antiqua" w:hAnsi="Book Antiqua" w:cs="Book Antiqua"/>
          <w:i/>
          <w:color w:val="000000"/>
        </w:rPr>
        <w:t>i.e.</w:t>
      </w:r>
      <w:r w:rsidRPr="001222E5">
        <w:rPr>
          <w:rFonts w:ascii="Book Antiqua" w:eastAsia="Book Antiqua" w:hAnsi="Book Antiqua" w:cs="Book Antiqua"/>
          <w:color w:val="000000"/>
        </w:rPr>
        <w:t xml:space="preserve"> HbA1c &gt;</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 xml:space="preserve">7% </w:t>
      </w:r>
      <w:r w:rsidRPr="001222E5">
        <w:rPr>
          <w:rFonts w:ascii="Book Antiqua" w:eastAsia="Book Antiqua" w:hAnsi="Book Antiqua" w:cs="Book Antiqua"/>
          <w:i/>
          <w:iCs/>
          <w:color w:val="000000"/>
        </w:rPr>
        <w:t>vs</w:t>
      </w:r>
      <w:r w:rsidRPr="001222E5">
        <w:rPr>
          <w:rFonts w:ascii="Book Antiqua" w:eastAsia="Book Antiqua" w:hAnsi="Book Antiqua" w:cs="Book Antiqua"/>
          <w:color w:val="000000"/>
        </w:rPr>
        <w:t xml:space="preserve"> ≤</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7%), presence of absence of complications (</w:t>
      </w:r>
      <w:r w:rsidRPr="001222E5">
        <w:rPr>
          <w:rFonts w:ascii="Book Antiqua" w:eastAsia="Book Antiqua" w:hAnsi="Book Antiqua" w:cs="Book Antiqua"/>
          <w:i/>
          <w:color w:val="000000"/>
        </w:rPr>
        <w:t>i.e.</w:t>
      </w:r>
      <w:r w:rsidRPr="001222E5">
        <w:rPr>
          <w:rFonts w:ascii="Book Antiqua" w:eastAsia="Book Antiqua" w:hAnsi="Book Antiqua" w:cs="Book Antiqua"/>
          <w:color w:val="000000"/>
        </w:rPr>
        <w:t xml:space="preserve"> DKA, hypoglycemia, peripheral neuropathy, </w:t>
      </w:r>
      <w:r w:rsidRPr="001222E5">
        <w:rPr>
          <w:rFonts w:ascii="Book Antiqua" w:eastAsia="Book Antiqua" w:hAnsi="Book Antiqua" w:cs="Book Antiqua"/>
          <w:i/>
          <w:color w:val="000000"/>
        </w:rPr>
        <w:t>etc</w:t>
      </w:r>
      <w:r w:rsidR="008C2672" w:rsidRPr="001222E5">
        <w:rPr>
          <w:rFonts w:ascii="Book Antiqua" w:hAnsi="Book Antiqua" w:cs="Book Antiqua"/>
          <w:i/>
          <w:color w:val="000000"/>
          <w:lang w:eastAsia="zh-CN"/>
        </w:rPr>
        <w:t>.</w:t>
      </w:r>
      <w:r w:rsidRPr="001222E5">
        <w:rPr>
          <w:rFonts w:ascii="Book Antiqua" w:eastAsia="Book Antiqua" w:hAnsi="Book Antiqua" w:cs="Book Antiqua"/>
          <w:color w:val="000000"/>
        </w:rPr>
        <w:t>) and clinical symptoms (</w:t>
      </w:r>
      <w:r w:rsidRPr="001222E5">
        <w:rPr>
          <w:rFonts w:ascii="Book Antiqua" w:eastAsia="Book Antiqua" w:hAnsi="Book Antiqua" w:cs="Book Antiqua"/>
          <w:i/>
          <w:color w:val="000000"/>
        </w:rPr>
        <w:t xml:space="preserve">i.e. </w:t>
      </w:r>
      <w:r w:rsidRPr="001222E5">
        <w:rPr>
          <w:rFonts w:ascii="Book Antiqua" w:eastAsia="Book Antiqua" w:hAnsi="Book Antiqua" w:cs="Book Antiqua"/>
          <w:color w:val="000000"/>
        </w:rPr>
        <w:t>dizziness). However, the results of regression analysis showed that the only predictors for vestibular dysfunctions were chronic and severe diabetes.</w:t>
      </w:r>
      <w:r w:rsidRPr="001222E5">
        <w:rPr>
          <w:rFonts w:ascii="Book Antiqua" w:eastAsia="Book Antiqua" w:hAnsi="Book Antiqua" w:cs="Book Antiqua"/>
          <w:b/>
          <w:bCs/>
          <w:color w:val="000000"/>
        </w:rPr>
        <w:t xml:space="preserve"> </w:t>
      </w:r>
      <w:r w:rsidRPr="001222E5">
        <w:rPr>
          <w:rFonts w:ascii="Book Antiqua" w:eastAsia="Book Antiqua" w:hAnsi="Book Antiqua" w:cs="Book Antiqua"/>
          <w:color w:val="000000"/>
        </w:rPr>
        <w:t xml:space="preserve">In accordance, </w:t>
      </w:r>
      <w:proofErr w:type="spellStart"/>
      <w:r w:rsidRPr="001222E5">
        <w:rPr>
          <w:rFonts w:ascii="Book Antiqua" w:eastAsia="Book Antiqua" w:hAnsi="Book Antiqua" w:cs="Book Antiqua"/>
          <w:color w:val="000000"/>
        </w:rPr>
        <w:t>Bektas</w:t>
      </w:r>
      <w:proofErr w:type="spellEnd"/>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i/>
          <w:iCs/>
          <w:color w:val="000000"/>
        </w:rPr>
        <w:t xml:space="preserve">et </w:t>
      </w:r>
      <w:proofErr w:type="gramStart"/>
      <w:r w:rsidRPr="001222E5">
        <w:rPr>
          <w:rFonts w:ascii="Book Antiqua" w:eastAsia="Book Antiqua" w:hAnsi="Book Antiqua" w:cs="Book Antiqua"/>
          <w:i/>
          <w:iCs/>
          <w:color w:val="000000"/>
        </w:rPr>
        <w:t>al</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 xml:space="preserve">6] </w:t>
      </w:r>
      <w:r w:rsidRPr="001222E5">
        <w:rPr>
          <w:rFonts w:ascii="Book Antiqua" w:eastAsia="Book Antiqua" w:hAnsi="Book Antiqua" w:cs="Book Antiqua"/>
          <w:color w:val="000000"/>
        </w:rPr>
        <w:t xml:space="preserve">found no significant difference in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results between patients with T2D [with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25) or without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25) peripheral neuropathy] and healthy controls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21). </w:t>
      </w:r>
      <w:proofErr w:type="spellStart"/>
      <w:r w:rsidRPr="001222E5">
        <w:rPr>
          <w:rFonts w:ascii="Book Antiqua" w:eastAsia="Book Antiqua" w:hAnsi="Book Antiqua" w:cs="Book Antiqua"/>
          <w:color w:val="000000"/>
        </w:rPr>
        <w:t>Kamali</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i/>
          <w:iCs/>
          <w:color w:val="000000"/>
        </w:rPr>
        <w:t xml:space="preserve">et </w:t>
      </w:r>
      <w:proofErr w:type="gramStart"/>
      <w:r w:rsidRPr="001222E5">
        <w:rPr>
          <w:rFonts w:ascii="Book Antiqua" w:eastAsia="Book Antiqua" w:hAnsi="Book Antiqua" w:cs="Book Antiqua"/>
          <w:i/>
          <w:iCs/>
          <w:color w:val="000000"/>
        </w:rPr>
        <w:t>al</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 xml:space="preserve">7] </w:t>
      </w:r>
      <w:r w:rsidRPr="001222E5">
        <w:rPr>
          <w:rFonts w:ascii="Book Antiqua" w:eastAsia="Book Antiqua" w:hAnsi="Book Antiqua" w:cs="Book Antiqua"/>
          <w:color w:val="000000"/>
        </w:rPr>
        <w:t xml:space="preserve">found prolonged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latency with T1D and had polyneuropathy, an indication of disease severity. </w:t>
      </w:r>
    </w:p>
    <w:p w14:paraId="0E3430CF" w14:textId="31DEB4B0" w:rsidR="00A77B3E" w:rsidRPr="001222E5" w:rsidRDefault="003D55EC" w:rsidP="001222E5">
      <w:pPr>
        <w:spacing w:line="360" w:lineRule="auto"/>
        <w:ind w:firstLineChars="200" w:firstLine="480"/>
        <w:jc w:val="both"/>
        <w:rPr>
          <w:rFonts w:ascii="Book Antiqua" w:hAnsi="Book Antiqua"/>
          <w:lang w:eastAsia="zh-CN"/>
        </w:rPr>
      </w:pPr>
      <w:r w:rsidRPr="001222E5">
        <w:rPr>
          <w:rFonts w:ascii="Book Antiqua" w:eastAsia="Book Antiqua" w:hAnsi="Book Antiqua" w:cs="Book Antiqua"/>
          <w:color w:val="000000"/>
        </w:rPr>
        <w:t xml:space="preserve">DM is chronic metabolic disease and a common vascular risk factor. Chronic hyperglycemia causes </w:t>
      </w:r>
      <w:r w:rsidRPr="001222E5">
        <w:rPr>
          <w:rFonts w:ascii="Book Antiqua" w:eastAsia="Book Antiqua" w:hAnsi="Book Antiqua" w:cs="Book Antiqua"/>
          <w:bCs/>
          <w:color w:val="000000"/>
        </w:rPr>
        <w:t>(</w:t>
      </w:r>
      <w:r w:rsidR="008C2672" w:rsidRPr="001222E5">
        <w:rPr>
          <w:rFonts w:ascii="Book Antiqua" w:hAnsi="Book Antiqua" w:cs="Book Antiqua"/>
          <w:bCs/>
          <w:color w:val="000000"/>
          <w:lang w:eastAsia="zh-CN"/>
        </w:rPr>
        <w:t>1</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w:t>
      </w:r>
      <w:r w:rsidR="008C2672" w:rsidRPr="001222E5">
        <w:rPr>
          <w:rFonts w:ascii="Book Antiqua" w:hAnsi="Book Antiqua" w:cs="Book Antiqua"/>
          <w:color w:val="000000"/>
          <w:lang w:eastAsia="zh-CN"/>
        </w:rPr>
        <w:t>T</w:t>
      </w:r>
      <w:r w:rsidRPr="001222E5">
        <w:rPr>
          <w:rFonts w:ascii="Book Antiqua" w:eastAsia="Book Antiqua" w:hAnsi="Book Antiqua" w:cs="Book Antiqua"/>
          <w:color w:val="000000"/>
        </w:rPr>
        <w:t xml:space="preserve">issue injury by advanced glycation end products and oxidative stress factors. Also, the toxic injury to connective tissue results in thickening </w:t>
      </w:r>
      <w:r w:rsidRPr="001222E5">
        <w:rPr>
          <w:rFonts w:ascii="Book Antiqua" w:eastAsia="Book Antiqua" w:hAnsi="Book Antiqua" w:cs="Book Antiqua"/>
          <w:color w:val="000000"/>
        </w:rPr>
        <w:lastRenderedPageBreak/>
        <w:t>of the vascu</w:t>
      </w:r>
      <w:r w:rsidR="0043470E" w:rsidRPr="001222E5">
        <w:rPr>
          <w:rFonts w:ascii="Book Antiqua" w:eastAsia="Book Antiqua" w:hAnsi="Book Antiqua" w:cs="Book Antiqua"/>
          <w:color w:val="000000"/>
        </w:rPr>
        <w:t>lar walls and macro- and micro-</w:t>
      </w:r>
      <w:proofErr w:type="gramStart"/>
      <w:r w:rsidRPr="001222E5">
        <w:rPr>
          <w:rFonts w:ascii="Book Antiqua" w:eastAsia="Book Antiqua" w:hAnsi="Book Antiqua" w:cs="Book Antiqua"/>
          <w:color w:val="000000"/>
        </w:rPr>
        <w:t>angiopathies</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17,18]</w:t>
      </w:r>
      <w:r w:rsidRPr="001222E5">
        <w:rPr>
          <w:rFonts w:ascii="Book Antiqua" w:eastAsia="Book Antiqua" w:hAnsi="Book Antiqua" w:cs="Book Antiqua"/>
          <w:color w:val="000000"/>
        </w:rPr>
        <w:t xml:space="preserve"> and demyelination of the nerves</w:t>
      </w:r>
      <w:r w:rsidRPr="001222E5">
        <w:rPr>
          <w:rFonts w:ascii="Book Antiqua" w:eastAsia="Book Antiqua" w:hAnsi="Book Antiqua" w:cs="Book Antiqua"/>
          <w:color w:val="000000"/>
          <w:vertAlign w:val="superscript"/>
        </w:rPr>
        <w:t>[17]</w:t>
      </w:r>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Kocdor</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i/>
          <w:iCs/>
          <w:color w:val="000000"/>
        </w:rPr>
        <w:t xml:space="preserve">et </w:t>
      </w:r>
      <w:proofErr w:type="gramStart"/>
      <w:r w:rsidRPr="001222E5">
        <w:rPr>
          <w:rFonts w:ascii="Book Antiqua" w:eastAsia="Book Antiqua" w:hAnsi="Book Antiqua" w:cs="Book Antiqua"/>
          <w:i/>
          <w:iCs/>
          <w:color w:val="000000"/>
        </w:rPr>
        <w:t>al</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 xml:space="preserve">18] </w:t>
      </w:r>
      <w:r w:rsidRPr="001222E5">
        <w:rPr>
          <w:rFonts w:ascii="Book Antiqua" w:eastAsia="Book Antiqua" w:hAnsi="Book Antiqua" w:cs="Book Antiqua"/>
          <w:color w:val="000000"/>
        </w:rPr>
        <w:t xml:space="preserve">found selective reduction in type I vestibular hair cells (sensory epithelia) with diabetes. Myers </w:t>
      </w:r>
      <w:r w:rsidR="008C2672" w:rsidRPr="001222E5">
        <w:rPr>
          <w:rFonts w:ascii="Book Antiqua" w:eastAsia="Book Antiqua" w:hAnsi="Book Antiqua" w:cs="Book Antiqua"/>
          <w:i/>
          <w:iCs/>
          <w:color w:val="000000"/>
        </w:rPr>
        <w:t xml:space="preserve">et </w:t>
      </w:r>
      <w:proofErr w:type="gramStart"/>
      <w:r w:rsidR="008C2672" w:rsidRPr="001222E5">
        <w:rPr>
          <w:rFonts w:ascii="Book Antiqua" w:eastAsia="Book Antiqua" w:hAnsi="Book Antiqua" w:cs="Book Antiqua"/>
          <w:i/>
          <w:iCs/>
          <w:color w:val="000000"/>
        </w:rPr>
        <w:t>al</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17]</w:t>
      </w:r>
      <w:r w:rsidRPr="001222E5">
        <w:rPr>
          <w:rFonts w:ascii="Book Antiqua" w:eastAsia="Book Antiqua" w:hAnsi="Book Antiqua" w:cs="Book Antiqua"/>
          <w:color w:val="000000"/>
        </w:rPr>
        <w:t xml:space="preserve"> found large disrupted portions of myelin sheath lamellae of the vestibular and auditory nerves in induced diabetic rats. They also found thinning of the myelin sheath and smaller axonal fibers' diameters, indicating oxidative stress injury</w:t>
      </w:r>
      <w:r w:rsidR="008C2672"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and </w:t>
      </w:r>
      <w:r w:rsidRPr="001222E5">
        <w:rPr>
          <w:rFonts w:ascii="Book Antiqua" w:eastAsia="Book Antiqua" w:hAnsi="Book Antiqua" w:cs="Book Antiqua"/>
          <w:bCs/>
          <w:color w:val="000000"/>
        </w:rPr>
        <w:t>(</w:t>
      </w:r>
      <w:r w:rsidR="008C2672" w:rsidRPr="001222E5">
        <w:rPr>
          <w:rFonts w:ascii="Book Antiqua" w:hAnsi="Book Antiqua" w:cs="Book Antiqua"/>
          <w:bCs/>
          <w:color w:val="000000"/>
          <w:lang w:eastAsia="zh-CN"/>
        </w:rPr>
        <w:t>2</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w:t>
      </w:r>
      <w:r w:rsidR="008C2672" w:rsidRPr="001222E5">
        <w:rPr>
          <w:rFonts w:ascii="Book Antiqua" w:hAnsi="Book Antiqua" w:cs="Book Antiqua"/>
          <w:color w:val="000000"/>
          <w:lang w:eastAsia="zh-CN"/>
        </w:rPr>
        <w:t>A</w:t>
      </w:r>
      <w:r w:rsidRPr="001222E5">
        <w:rPr>
          <w:rFonts w:ascii="Book Antiqua" w:eastAsia="Book Antiqua" w:hAnsi="Book Antiqua" w:cs="Book Antiqua"/>
          <w:color w:val="000000"/>
        </w:rPr>
        <w:t xml:space="preserve">lterations of inner ear fluid metabolism. Some suggested that the homeostasis of vestibular structures is very sensitive and rapidly injured by diabetic metabolic </w:t>
      </w:r>
      <w:proofErr w:type="gramStart"/>
      <w:r w:rsidRPr="001222E5">
        <w:rPr>
          <w:rFonts w:ascii="Book Antiqua" w:eastAsia="Book Antiqua" w:hAnsi="Book Antiqua" w:cs="Book Antiqua"/>
          <w:color w:val="000000"/>
        </w:rPr>
        <w:t>disturbance</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19]</w:t>
      </w:r>
      <w:r w:rsidRPr="001222E5">
        <w:rPr>
          <w:rFonts w:ascii="Book Antiqua" w:eastAsia="Book Antiqua" w:hAnsi="Book Antiqua" w:cs="Book Antiqua"/>
          <w:color w:val="000000"/>
        </w:rPr>
        <w:t>.</w:t>
      </w:r>
    </w:p>
    <w:p w14:paraId="03411E7D" w14:textId="77777777" w:rsidR="00A77B3E" w:rsidRPr="001222E5" w:rsidRDefault="003D55EC" w:rsidP="001222E5">
      <w:pPr>
        <w:spacing w:line="360" w:lineRule="auto"/>
        <w:ind w:firstLineChars="200" w:firstLine="480"/>
        <w:jc w:val="both"/>
        <w:rPr>
          <w:rFonts w:ascii="Book Antiqua" w:hAnsi="Book Antiqua"/>
          <w:lang w:eastAsia="zh-CN"/>
        </w:rPr>
      </w:pPr>
      <w:r w:rsidRPr="001222E5">
        <w:rPr>
          <w:rFonts w:ascii="Book Antiqua" w:eastAsia="Book Antiqua" w:hAnsi="Book Antiqua" w:cs="Book Antiqua"/>
          <w:color w:val="000000"/>
        </w:rPr>
        <w:t xml:space="preserve">The strength of the study is the direct evaluation of the function of the saccule and its connections in children with T1D. However, this study has limitations: </w:t>
      </w:r>
      <w:r w:rsidRPr="001222E5">
        <w:rPr>
          <w:rFonts w:ascii="Book Antiqua" w:eastAsia="Book Antiqua" w:hAnsi="Book Antiqua" w:cs="Book Antiqua"/>
          <w:bCs/>
          <w:color w:val="000000"/>
        </w:rPr>
        <w:t>(1)</w:t>
      </w:r>
      <w:r w:rsidR="001F27FC" w:rsidRPr="001222E5">
        <w:rPr>
          <w:rFonts w:ascii="Book Antiqua" w:hAnsi="Book Antiqua" w:cs="Book Antiqua"/>
          <w:bCs/>
          <w:color w:val="000000"/>
          <w:lang w:eastAsia="zh-CN"/>
        </w:rPr>
        <w:t xml:space="preserve"> </w:t>
      </w:r>
      <w:r w:rsidR="0043470E" w:rsidRPr="001222E5">
        <w:rPr>
          <w:rFonts w:ascii="Book Antiqua" w:hAnsi="Book Antiqua" w:cs="Book Antiqua"/>
          <w:color w:val="000000"/>
          <w:lang w:eastAsia="zh-CN"/>
        </w:rPr>
        <w:t>S</w:t>
      </w:r>
      <w:r w:rsidRPr="001222E5">
        <w:rPr>
          <w:rFonts w:ascii="Book Antiqua" w:eastAsia="Book Antiqua" w:hAnsi="Book Antiqua" w:cs="Book Antiqua"/>
          <w:color w:val="000000"/>
        </w:rPr>
        <w:t>mall sample size, however, this is an exploratory study done on nationally understudied population</w:t>
      </w:r>
      <w:r w:rsidR="0043470E"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and </w:t>
      </w:r>
      <w:r w:rsidRPr="001222E5">
        <w:rPr>
          <w:rFonts w:ascii="Book Antiqua" w:eastAsia="Book Antiqua" w:hAnsi="Book Antiqua" w:cs="Book Antiqua"/>
          <w:bCs/>
          <w:color w:val="000000"/>
        </w:rPr>
        <w:t>(2)</w:t>
      </w:r>
      <w:r w:rsidRPr="001222E5">
        <w:rPr>
          <w:rFonts w:ascii="Book Antiqua" w:eastAsia="Book Antiqua" w:hAnsi="Book Antiqua" w:cs="Book Antiqua"/>
          <w:color w:val="000000"/>
        </w:rPr>
        <w:t xml:space="preserve"> </w:t>
      </w:r>
      <w:r w:rsidR="0043470E" w:rsidRPr="001222E5">
        <w:rPr>
          <w:rFonts w:ascii="Book Antiqua" w:hAnsi="Book Antiqua" w:cs="Book Antiqua"/>
          <w:color w:val="000000"/>
          <w:lang w:eastAsia="zh-CN"/>
        </w:rPr>
        <w:t>T</w:t>
      </w:r>
      <w:r w:rsidRPr="001222E5">
        <w:rPr>
          <w:rFonts w:ascii="Book Antiqua" w:eastAsia="Book Antiqua" w:hAnsi="Book Antiqua" w:cs="Book Antiqua"/>
          <w:color w:val="000000"/>
        </w:rPr>
        <w:t>he cross-sectional study design. Further longitudinal large sample size studies from children with T1D are required to determine the temporal relationship between the development of clinical and objective vestibular and/or auditory manifestations.</w:t>
      </w:r>
    </w:p>
    <w:p w14:paraId="743B581B" w14:textId="77777777" w:rsidR="00A77B3E" w:rsidRPr="001222E5" w:rsidRDefault="00A77B3E" w:rsidP="001222E5">
      <w:pPr>
        <w:spacing w:line="360" w:lineRule="auto"/>
        <w:jc w:val="both"/>
        <w:rPr>
          <w:rFonts w:ascii="Book Antiqua" w:hAnsi="Book Antiqua"/>
        </w:rPr>
      </w:pPr>
    </w:p>
    <w:p w14:paraId="23AFF494"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aps/>
          <w:color w:val="000000"/>
          <w:u w:val="single"/>
        </w:rPr>
        <w:t>CONCLUSION</w:t>
      </w:r>
    </w:p>
    <w:p w14:paraId="3046AA68" w14:textId="47C69396"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The results of the study provide evidence for the frequent injury of the </w:t>
      </w:r>
      <w:proofErr w:type="spellStart"/>
      <w:r w:rsidRPr="001222E5">
        <w:rPr>
          <w:rFonts w:ascii="Book Antiqua" w:eastAsia="Book Antiqua" w:hAnsi="Book Antiqua" w:cs="Book Antiqua"/>
          <w:color w:val="000000"/>
        </w:rPr>
        <w:t>saccula</w:t>
      </w:r>
      <w:proofErr w:type="spellEnd"/>
      <w:r w:rsidRPr="001222E5">
        <w:rPr>
          <w:rFonts w:ascii="Book Antiqua" w:eastAsia="Book Antiqua" w:hAnsi="Book Antiqua" w:cs="Book Antiqua"/>
          <w:color w:val="000000"/>
        </w:rPr>
        <w:t xml:space="preserve"> of the inner ear and its central pathway with T1D. Predictors for vestibular dysfunction are chronic and severe diabetes. As vestibulopathy is a common comorbid cause of impaired gaze and postural stabilities with diabetes, glycemic control is important to prevent vestibular diabetic complications.</w:t>
      </w:r>
    </w:p>
    <w:p w14:paraId="22042D0D" w14:textId="77777777" w:rsidR="00A77B3E" w:rsidRPr="001222E5" w:rsidRDefault="00A77B3E" w:rsidP="001222E5">
      <w:pPr>
        <w:spacing w:line="360" w:lineRule="auto"/>
        <w:jc w:val="both"/>
        <w:rPr>
          <w:rFonts w:ascii="Book Antiqua" w:hAnsi="Book Antiqua"/>
        </w:rPr>
      </w:pPr>
    </w:p>
    <w:p w14:paraId="15411A53"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aps/>
          <w:color w:val="000000"/>
          <w:u w:val="single"/>
        </w:rPr>
        <w:t>ARTICLE HIGHLIGHTS</w:t>
      </w:r>
    </w:p>
    <w:p w14:paraId="7D9BAA61"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i/>
          <w:color w:val="000000"/>
        </w:rPr>
        <w:t>Research background</w:t>
      </w:r>
    </w:p>
    <w:p w14:paraId="57E44F56" w14:textId="2818BE8E"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Integrity of vestibular organs and their reflexes is critical for maintaining balance in static condition and during motion and gaze stabilization. </w:t>
      </w:r>
      <w:r w:rsidRPr="001222E5">
        <w:rPr>
          <w:rFonts w:ascii="Book Antiqua" w:eastAsia="Book Antiqua" w:hAnsi="Book Antiqua" w:cs="Book Antiqua"/>
          <w:color w:val="000000"/>
          <w:shd w:val="clear" w:color="auto" w:fill="FFFFFF"/>
        </w:rPr>
        <w:t xml:space="preserve">In healthy individuals, the brain organizes and integrates information from vision, proprioception and vestibular system. </w:t>
      </w:r>
      <w:r w:rsidRPr="001222E5">
        <w:rPr>
          <w:rFonts w:ascii="Book Antiqua" w:eastAsia="Book Antiqua" w:hAnsi="Book Antiqua" w:cs="Book Antiqua"/>
          <w:color w:val="000000"/>
        </w:rPr>
        <w:t xml:space="preserve">Diabetes is a common chronic metabolic/systemic disease. It causes </w:t>
      </w:r>
      <w:r w:rsidRPr="001222E5">
        <w:rPr>
          <w:rFonts w:ascii="Book Antiqua" w:eastAsia="Book Antiqua" w:hAnsi="Book Antiqua" w:cs="Book Antiqua"/>
          <w:color w:val="000000"/>
        </w:rPr>
        <w:lastRenderedPageBreak/>
        <w:t>complications in every organ of the body</w:t>
      </w:r>
      <w:r w:rsidR="00C32940">
        <w:rPr>
          <w:rFonts w:ascii="Book Antiqua" w:eastAsia="Book Antiqua" w:hAnsi="Book Antiqua" w:cs="Book Antiqua"/>
          <w:color w:val="000000"/>
        </w:rPr>
        <w:t>,</w:t>
      </w:r>
      <w:r w:rsidRPr="001222E5">
        <w:rPr>
          <w:rFonts w:ascii="Book Antiqua" w:eastAsia="Book Antiqua" w:hAnsi="Book Antiqua" w:cs="Book Antiqua"/>
          <w:color w:val="000000"/>
        </w:rPr>
        <w:t xml:space="preserve"> especially the eyes, kidney, nerves, heart and blood vessels. Experimental and clinical studies provide evidence that peripheral and/or central auditory and/or vestibular systems'</w:t>
      </w:r>
      <w:r w:rsidRPr="001222E5">
        <w:rPr>
          <w:rFonts w:ascii="Book Antiqua" w:eastAsia="Book Antiqua" w:hAnsi="Book Antiqua" w:cs="Book Antiqua"/>
          <w:b/>
          <w:bCs/>
          <w:color w:val="000000"/>
        </w:rPr>
        <w:t xml:space="preserve"> </w:t>
      </w:r>
      <w:r w:rsidRPr="001222E5">
        <w:rPr>
          <w:rFonts w:ascii="Book Antiqua" w:eastAsia="Book Antiqua" w:hAnsi="Book Antiqua" w:cs="Book Antiqua"/>
          <w:color w:val="000000"/>
        </w:rPr>
        <w:t>dysfunctions are common complications of diabetes.</w:t>
      </w:r>
      <w:r w:rsidRPr="001222E5">
        <w:rPr>
          <w:rFonts w:ascii="Book Antiqua" w:eastAsia="Book Antiqua" w:hAnsi="Book Antiqua" w:cs="Book Antiqua"/>
          <w:b/>
          <w:bCs/>
          <w:color w:val="000000"/>
        </w:rPr>
        <w:t xml:space="preserve"> </w:t>
      </w:r>
      <w:r w:rsidRPr="001222E5">
        <w:rPr>
          <w:rFonts w:ascii="Book Antiqua" w:eastAsia="Book Antiqua" w:hAnsi="Book Antiqua" w:cs="Book Antiqua"/>
          <w:color w:val="000000"/>
        </w:rPr>
        <w:t xml:space="preserve">The mechanism of diabetic </w:t>
      </w:r>
      <w:proofErr w:type="spellStart"/>
      <w:r w:rsidRPr="001222E5">
        <w:rPr>
          <w:rFonts w:ascii="Book Antiqua" w:eastAsia="Book Antiqua" w:hAnsi="Book Antiqua" w:cs="Book Antiqua"/>
          <w:color w:val="000000"/>
        </w:rPr>
        <w:t>vestipulopathy</w:t>
      </w:r>
      <w:proofErr w:type="spellEnd"/>
      <w:r w:rsidRPr="001222E5">
        <w:rPr>
          <w:rFonts w:ascii="Book Antiqua" w:eastAsia="Book Antiqua" w:hAnsi="Book Antiqua" w:cs="Book Antiqua"/>
          <w:color w:val="000000"/>
        </w:rPr>
        <w:t xml:space="preserve"> is complex and still has to be explored. It may be related to diabetic complications or its comorbid conditions. It may also be due to alteration of inner ears homeostasis due to diabetic metabolic alterations associated with poor glycemic control. </w:t>
      </w:r>
    </w:p>
    <w:p w14:paraId="6CC47912" w14:textId="77777777" w:rsidR="00A77B3E" w:rsidRPr="001222E5" w:rsidRDefault="00A77B3E" w:rsidP="001222E5">
      <w:pPr>
        <w:spacing w:line="360" w:lineRule="auto"/>
        <w:jc w:val="both"/>
        <w:rPr>
          <w:rFonts w:ascii="Book Antiqua" w:hAnsi="Book Antiqua"/>
        </w:rPr>
      </w:pPr>
    </w:p>
    <w:p w14:paraId="486597C8"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i/>
          <w:color w:val="000000"/>
        </w:rPr>
        <w:t>Research motivation</w:t>
      </w:r>
    </w:p>
    <w:p w14:paraId="7C7CB163" w14:textId="06CC2CEA"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Vestibulopathy is a known complication in adults with diabetes. The research hotspots include </w:t>
      </w:r>
      <w:r w:rsidRPr="001222E5">
        <w:rPr>
          <w:rFonts w:ascii="Book Antiqua" w:eastAsia="Book Antiqua" w:hAnsi="Book Antiqua" w:cs="Book Antiqua"/>
          <w:bCs/>
          <w:color w:val="000000"/>
        </w:rPr>
        <w:t>(1)</w:t>
      </w:r>
      <w:r w:rsidRPr="001222E5">
        <w:rPr>
          <w:rFonts w:ascii="Book Antiqua" w:eastAsia="Book Antiqua" w:hAnsi="Book Antiqua" w:cs="Book Antiqua"/>
          <w:color w:val="000000"/>
        </w:rPr>
        <w:t xml:space="preserve"> </w:t>
      </w:r>
      <w:r w:rsidR="0013523D" w:rsidRPr="001222E5">
        <w:rPr>
          <w:rFonts w:ascii="Book Antiqua" w:hAnsi="Book Antiqua" w:cs="Book Antiqua"/>
          <w:color w:val="000000"/>
          <w:lang w:eastAsia="zh-CN"/>
        </w:rPr>
        <w:t>I</w:t>
      </w:r>
      <w:r w:rsidRPr="001222E5">
        <w:rPr>
          <w:rFonts w:ascii="Book Antiqua" w:eastAsia="Book Antiqua" w:hAnsi="Book Antiqua" w:cs="Book Antiqua"/>
          <w:color w:val="000000"/>
        </w:rPr>
        <w:t xml:space="preserve">dentification of the spectrum of vestibular and auditory manifestations due to </w:t>
      </w:r>
      <w:r w:rsidR="00387AFC" w:rsidRPr="001222E5">
        <w:rPr>
          <w:rFonts w:ascii="Book Antiqua" w:eastAsia="Book Antiqua" w:hAnsi="Book Antiqua" w:cs="Book Antiqua"/>
          <w:color w:val="000000"/>
        </w:rPr>
        <w:t>diabetes mellitus</w:t>
      </w:r>
      <w:r w:rsidRPr="001222E5">
        <w:rPr>
          <w:rFonts w:ascii="Book Antiqua" w:eastAsia="Book Antiqua" w:hAnsi="Book Antiqua" w:cs="Book Antiqua"/>
          <w:color w:val="000000"/>
        </w:rPr>
        <w:t xml:space="preserve"> and their predictors</w:t>
      </w:r>
      <w:r w:rsidR="0013523D"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Pr="001222E5">
        <w:rPr>
          <w:rFonts w:ascii="Book Antiqua" w:eastAsia="Book Antiqua" w:hAnsi="Book Antiqua" w:cs="Book Antiqua"/>
          <w:bCs/>
          <w:color w:val="000000"/>
        </w:rPr>
        <w:t>(2)</w:t>
      </w:r>
      <w:r w:rsidRPr="001222E5">
        <w:rPr>
          <w:rFonts w:ascii="Book Antiqua" w:eastAsia="Book Antiqua" w:hAnsi="Book Antiqua" w:cs="Book Antiqua"/>
          <w:color w:val="000000"/>
        </w:rPr>
        <w:t xml:space="preserve"> </w:t>
      </w:r>
      <w:r w:rsidR="00C32940">
        <w:rPr>
          <w:rFonts w:ascii="Book Antiqua" w:eastAsia="Book Antiqua" w:hAnsi="Book Antiqua" w:cs="Book Antiqua"/>
          <w:color w:val="000000"/>
        </w:rPr>
        <w:t>Understanding t</w:t>
      </w:r>
      <w:r w:rsidRPr="001222E5">
        <w:rPr>
          <w:rFonts w:ascii="Book Antiqua" w:eastAsia="Book Antiqua" w:hAnsi="Book Antiqua" w:cs="Book Antiqua"/>
          <w:color w:val="000000"/>
        </w:rPr>
        <w:t>he temporal relation between the onset of diabetes and the development of auditory or vestibular manifestations</w:t>
      </w:r>
      <w:r w:rsidR="0013523D"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0013523D" w:rsidRPr="001222E5">
        <w:rPr>
          <w:rFonts w:ascii="Book Antiqua" w:hAnsi="Book Antiqua" w:cs="Book Antiqua"/>
          <w:color w:val="000000"/>
          <w:lang w:eastAsia="zh-CN"/>
        </w:rPr>
        <w:t xml:space="preserve">and </w:t>
      </w:r>
      <w:r w:rsidRPr="001222E5">
        <w:rPr>
          <w:rFonts w:ascii="Book Antiqua" w:eastAsia="Book Antiqua" w:hAnsi="Book Antiqua" w:cs="Book Antiqua"/>
          <w:bCs/>
          <w:color w:val="000000"/>
        </w:rPr>
        <w:t>(3)</w:t>
      </w:r>
      <w:r w:rsidRPr="001222E5">
        <w:rPr>
          <w:rFonts w:ascii="Book Antiqua" w:eastAsia="Book Antiqua" w:hAnsi="Book Antiqua" w:cs="Book Antiqua"/>
          <w:color w:val="000000"/>
        </w:rPr>
        <w:t xml:space="preserve"> </w:t>
      </w:r>
      <w:r w:rsidR="00C32940">
        <w:rPr>
          <w:rFonts w:ascii="Book Antiqua" w:eastAsia="Book Antiqua" w:hAnsi="Book Antiqua" w:cs="Book Antiqua"/>
          <w:color w:val="000000"/>
        </w:rPr>
        <w:t>determining</w:t>
      </w:r>
      <w:r w:rsidRPr="001222E5">
        <w:rPr>
          <w:rFonts w:ascii="Book Antiqua" w:eastAsia="Book Antiqua" w:hAnsi="Book Antiqua" w:cs="Book Antiqua"/>
          <w:color w:val="000000"/>
        </w:rPr>
        <w:t xml:space="preserve"> whether diabetes itself and/or its comorbid medical conditions are causes of auditory and vestibular complications. </w:t>
      </w:r>
    </w:p>
    <w:p w14:paraId="56AE2C15" w14:textId="77777777" w:rsidR="00A77B3E" w:rsidRPr="001222E5" w:rsidRDefault="00A77B3E" w:rsidP="001222E5">
      <w:pPr>
        <w:spacing w:line="360" w:lineRule="auto"/>
        <w:jc w:val="both"/>
        <w:rPr>
          <w:rFonts w:ascii="Book Antiqua" w:hAnsi="Book Antiqua"/>
        </w:rPr>
      </w:pPr>
    </w:p>
    <w:p w14:paraId="72DE0B0D"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i/>
          <w:color w:val="000000"/>
        </w:rPr>
        <w:t>Research objectives</w:t>
      </w:r>
    </w:p>
    <w:p w14:paraId="4B5AE15E" w14:textId="28EBB1F2"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In children, this is the first study </w:t>
      </w:r>
      <w:r w:rsidR="00C32940">
        <w:rPr>
          <w:rFonts w:ascii="Book Antiqua" w:eastAsia="Book Antiqua" w:hAnsi="Book Antiqua" w:cs="Book Antiqua"/>
          <w:color w:val="000000"/>
        </w:rPr>
        <w:t>that</w:t>
      </w:r>
      <w:r w:rsidR="00C32940" w:rsidRPr="001222E5">
        <w:rPr>
          <w:rFonts w:ascii="Book Antiqua" w:eastAsia="Book Antiqua" w:hAnsi="Book Antiqua" w:cs="Book Antiqua"/>
          <w:color w:val="000000"/>
        </w:rPr>
        <w:t xml:space="preserve"> </w:t>
      </w:r>
      <w:r w:rsidRPr="001222E5">
        <w:rPr>
          <w:rFonts w:ascii="Book Antiqua" w:eastAsia="Book Antiqua" w:hAnsi="Book Antiqua" w:cs="Book Antiqua"/>
          <w:color w:val="000000"/>
        </w:rPr>
        <w:t xml:space="preserve">systematically estimated the prevalence and predictors of vestibular injury or dysfunction with </w:t>
      </w:r>
      <w:r w:rsidR="00387AFC" w:rsidRPr="001222E5">
        <w:rPr>
          <w:rFonts w:ascii="Book Antiqua" w:eastAsia="Book Antiqua" w:hAnsi="Book Antiqua" w:cs="Book Antiqua"/>
          <w:color w:val="000000"/>
        </w:rPr>
        <w:t>type 1 diabetes</w:t>
      </w:r>
      <w:r w:rsidRPr="001222E5">
        <w:rPr>
          <w:rFonts w:ascii="Book Antiqua" w:eastAsia="Book Antiqua" w:hAnsi="Book Antiqua" w:cs="Book Antiqua"/>
          <w:color w:val="000000"/>
        </w:rPr>
        <w:t xml:space="preserve">. </w:t>
      </w:r>
    </w:p>
    <w:p w14:paraId="78849F7F" w14:textId="77777777" w:rsidR="00A77B3E" w:rsidRPr="001222E5" w:rsidRDefault="00A77B3E" w:rsidP="001222E5">
      <w:pPr>
        <w:spacing w:line="360" w:lineRule="auto"/>
        <w:jc w:val="both"/>
        <w:rPr>
          <w:rFonts w:ascii="Book Antiqua" w:hAnsi="Book Antiqua"/>
        </w:rPr>
      </w:pPr>
    </w:p>
    <w:p w14:paraId="12E7CEDD"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i/>
          <w:color w:val="000000"/>
        </w:rPr>
        <w:t>Research methods</w:t>
      </w:r>
    </w:p>
    <w:p w14:paraId="61F7B459" w14:textId="2E02CE2D" w:rsidR="00A77B3E" w:rsidRPr="001222E5" w:rsidRDefault="00CF185C" w:rsidP="001222E5">
      <w:pPr>
        <w:spacing w:line="360" w:lineRule="auto"/>
        <w:jc w:val="both"/>
        <w:rPr>
          <w:rFonts w:ascii="Book Antiqua" w:hAnsi="Book Antiqua"/>
          <w:lang w:eastAsia="zh-CN"/>
        </w:rPr>
      </w:pPr>
      <w:r w:rsidRPr="001222E5">
        <w:rPr>
          <w:rFonts w:ascii="Book Antiqua" w:eastAsia="Book Antiqua" w:hAnsi="Book Antiqua" w:cs="Book Antiqua"/>
          <w:color w:val="000000"/>
        </w:rPr>
        <w:t>Cervical vestibular evoked myogenic potential (</w:t>
      </w:r>
      <w:proofErr w:type="spellStart"/>
      <w:r w:rsidR="007A78E1">
        <w:rPr>
          <w:rFonts w:ascii="Book Antiqua" w:hAnsi="Book Antiqua" w:cs="Book Antiqua" w:hint="eastAsia"/>
          <w:color w:val="000000"/>
          <w:lang w:eastAsia="zh-CN"/>
        </w:rPr>
        <w:t>c</w:t>
      </w:r>
      <w:r w:rsidRPr="001222E5">
        <w:rPr>
          <w:rFonts w:ascii="Book Antiqua" w:eastAsia="Book Antiqua" w:hAnsi="Book Antiqua" w:cs="Book Antiqua"/>
          <w:color w:val="000000"/>
        </w:rPr>
        <w:t>VEMP</w:t>
      </w:r>
      <w:proofErr w:type="spellEnd"/>
      <w:r w:rsidRPr="001222E5">
        <w:rPr>
          <w:rFonts w:ascii="Book Antiqua" w:eastAsia="Book Antiqua" w:hAnsi="Book Antiqua" w:cs="Book Antiqua"/>
          <w:color w:val="000000"/>
        </w:rPr>
        <w:t>)</w:t>
      </w:r>
      <w:r w:rsidR="003D55EC" w:rsidRPr="001222E5">
        <w:rPr>
          <w:rFonts w:ascii="Book Antiqua" w:eastAsia="Book Antiqua" w:hAnsi="Book Antiqua" w:cs="Book Antiqua"/>
          <w:color w:val="000000"/>
        </w:rPr>
        <w:t xml:space="preserve"> type of VEMP testing was used for assessment of the saccular function of the </w:t>
      </w:r>
      <w:proofErr w:type="spellStart"/>
      <w:r w:rsidR="003D55EC" w:rsidRPr="001222E5">
        <w:rPr>
          <w:rFonts w:ascii="Book Antiqua" w:eastAsia="Book Antiqua" w:hAnsi="Book Antiqua" w:cs="Book Antiqua"/>
          <w:color w:val="000000"/>
        </w:rPr>
        <w:t>otilth</w:t>
      </w:r>
      <w:proofErr w:type="spellEnd"/>
      <w:r w:rsidR="003D55EC" w:rsidRPr="001222E5">
        <w:rPr>
          <w:rFonts w:ascii="Book Antiqua" w:eastAsia="Book Antiqua" w:hAnsi="Book Antiqua" w:cs="Book Antiqua"/>
          <w:color w:val="000000"/>
        </w:rPr>
        <w:t xml:space="preserve"> organ and its pathways.</w:t>
      </w:r>
    </w:p>
    <w:p w14:paraId="76CE9FC8" w14:textId="77777777" w:rsidR="00A77B3E" w:rsidRPr="001222E5" w:rsidRDefault="00A77B3E" w:rsidP="001222E5">
      <w:pPr>
        <w:spacing w:line="360" w:lineRule="auto"/>
        <w:jc w:val="both"/>
        <w:rPr>
          <w:rFonts w:ascii="Book Antiqua" w:hAnsi="Book Antiqua"/>
        </w:rPr>
      </w:pPr>
    </w:p>
    <w:p w14:paraId="6FD4B99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i/>
          <w:color w:val="000000"/>
        </w:rPr>
        <w:t>Research results</w:t>
      </w:r>
    </w:p>
    <w:p w14:paraId="4EE17C8C" w14:textId="3AF2FB9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Bilateral changes in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abnormalities are </w:t>
      </w:r>
      <w:r w:rsidR="00C32940">
        <w:rPr>
          <w:rFonts w:ascii="Book Antiqua" w:eastAsia="Book Antiqua" w:hAnsi="Book Antiqua" w:cs="Book Antiqua"/>
          <w:color w:val="000000"/>
        </w:rPr>
        <w:t xml:space="preserve">more </w:t>
      </w:r>
      <w:r w:rsidRPr="001222E5">
        <w:rPr>
          <w:rFonts w:ascii="Book Antiqua" w:eastAsia="Book Antiqua" w:hAnsi="Book Antiqua" w:cs="Book Antiqua"/>
          <w:color w:val="000000"/>
        </w:rPr>
        <w:t xml:space="preserve">frequent than unilateral. They are associated with chronic and severe diabetes. </w:t>
      </w:r>
    </w:p>
    <w:p w14:paraId="3B73EFD6" w14:textId="77777777" w:rsidR="00A77B3E" w:rsidRPr="001222E5" w:rsidRDefault="00A77B3E" w:rsidP="001222E5">
      <w:pPr>
        <w:spacing w:line="360" w:lineRule="auto"/>
        <w:jc w:val="both"/>
        <w:rPr>
          <w:rFonts w:ascii="Book Antiqua" w:hAnsi="Book Antiqua"/>
        </w:rPr>
      </w:pPr>
    </w:p>
    <w:p w14:paraId="69C4AA93"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i/>
          <w:color w:val="000000"/>
        </w:rPr>
        <w:t>Research conclusions</w:t>
      </w:r>
    </w:p>
    <w:p w14:paraId="38D0AE55" w14:textId="740AEDD3"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lastRenderedPageBreak/>
        <w:t xml:space="preserve">Injury of the saccule of the inner ear and its central connection occurs with </w:t>
      </w:r>
      <w:r w:rsidR="00025A81">
        <w:rPr>
          <w:rFonts w:ascii="Book Antiqua" w:eastAsia="Book Antiqua" w:hAnsi="Book Antiqua" w:cs="Book Antiqua"/>
          <w:color w:val="000000"/>
        </w:rPr>
        <w:t>type 1 diabetes</w:t>
      </w:r>
      <w:r w:rsidR="00B844F9"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p>
    <w:p w14:paraId="38BCC00E" w14:textId="77777777" w:rsidR="00A77B3E" w:rsidRPr="001222E5" w:rsidRDefault="00A77B3E" w:rsidP="001222E5">
      <w:pPr>
        <w:spacing w:line="360" w:lineRule="auto"/>
        <w:jc w:val="both"/>
        <w:rPr>
          <w:rFonts w:ascii="Book Antiqua" w:hAnsi="Book Antiqua"/>
        </w:rPr>
      </w:pPr>
    </w:p>
    <w:p w14:paraId="3C20B65F"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i/>
          <w:color w:val="000000"/>
        </w:rPr>
        <w:t>Research perspectives</w:t>
      </w:r>
    </w:p>
    <w:p w14:paraId="4E0139D2" w14:textId="15FD5101"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Multidisciplinary team is required to</w:t>
      </w:r>
      <w:r w:rsidR="00C32940">
        <w:rPr>
          <w:rFonts w:ascii="Book Antiqua" w:eastAsia="Book Antiqua" w:hAnsi="Book Antiqua" w:cs="Book Antiqua"/>
          <w:color w:val="000000"/>
        </w:rPr>
        <w:t xml:space="preserve"> follow up</w:t>
      </w:r>
      <w:r w:rsidRPr="001222E5">
        <w:rPr>
          <w:rFonts w:ascii="Book Antiqua" w:eastAsia="Book Antiqua" w:hAnsi="Book Antiqua" w:cs="Book Antiqua"/>
          <w:color w:val="000000"/>
        </w:rPr>
        <w:t xml:space="preserve"> regularly children with diabetes for prevention and early identification and treatment of associated complications. The treating endocrinologists have to optimize management of diabetes and its associated comorbidities and complications. </w:t>
      </w:r>
    </w:p>
    <w:p w14:paraId="201408EE" w14:textId="77777777" w:rsidR="00A77B3E" w:rsidRPr="001222E5" w:rsidRDefault="00A77B3E" w:rsidP="001222E5">
      <w:pPr>
        <w:spacing w:line="360" w:lineRule="auto"/>
        <w:jc w:val="both"/>
        <w:rPr>
          <w:rFonts w:ascii="Book Antiqua" w:hAnsi="Book Antiqua"/>
        </w:rPr>
      </w:pPr>
    </w:p>
    <w:p w14:paraId="3BA74B8F"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t>REFERENCES</w:t>
      </w:r>
    </w:p>
    <w:p w14:paraId="1C0A702A"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 </w:t>
      </w:r>
      <w:proofErr w:type="spellStart"/>
      <w:r w:rsidRPr="001222E5">
        <w:rPr>
          <w:rFonts w:ascii="Book Antiqua" w:eastAsia="Book Antiqua" w:hAnsi="Book Antiqua" w:cs="Book Antiqua"/>
          <w:b/>
          <w:bCs/>
          <w:color w:val="000000"/>
        </w:rPr>
        <w:t>Maahs</w:t>
      </w:r>
      <w:proofErr w:type="spellEnd"/>
      <w:r w:rsidRPr="001222E5">
        <w:rPr>
          <w:rFonts w:ascii="Book Antiqua" w:eastAsia="Book Antiqua" w:hAnsi="Book Antiqua" w:cs="Book Antiqua"/>
          <w:b/>
          <w:bCs/>
          <w:color w:val="000000"/>
        </w:rPr>
        <w:t xml:space="preserve"> DM</w:t>
      </w:r>
      <w:r w:rsidRPr="001222E5">
        <w:rPr>
          <w:rFonts w:ascii="Book Antiqua" w:eastAsia="Book Antiqua" w:hAnsi="Book Antiqua" w:cs="Book Antiqua"/>
          <w:color w:val="000000"/>
        </w:rPr>
        <w:t xml:space="preserve">, West NA, Lawrence JM, Mayer-Davis EJ. Epidemiology of type 1 diabetes. </w:t>
      </w:r>
      <w:r w:rsidRPr="001222E5">
        <w:rPr>
          <w:rFonts w:ascii="Book Antiqua" w:eastAsia="Book Antiqua" w:hAnsi="Book Antiqua" w:cs="Book Antiqua"/>
          <w:i/>
          <w:iCs/>
          <w:color w:val="000000"/>
        </w:rPr>
        <w:t xml:space="preserve">Endocrinol </w:t>
      </w:r>
      <w:proofErr w:type="spellStart"/>
      <w:r w:rsidRPr="001222E5">
        <w:rPr>
          <w:rFonts w:ascii="Book Antiqua" w:eastAsia="Book Antiqua" w:hAnsi="Book Antiqua" w:cs="Book Antiqua"/>
          <w:i/>
          <w:iCs/>
          <w:color w:val="000000"/>
        </w:rPr>
        <w:t>Metab</w:t>
      </w:r>
      <w:proofErr w:type="spellEnd"/>
      <w:r w:rsidRPr="001222E5">
        <w:rPr>
          <w:rFonts w:ascii="Book Antiqua" w:eastAsia="Book Antiqua" w:hAnsi="Book Antiqua" w:cs="Book Antiqua"/>
          <w:i/>
          <w:iCs/>
          <w:color w:val="000000"/>
        </w:rPr>
        <w:t xml:space="preserve"> Clin North Am</w:t>
      </w:r>
      <w:r w:rsidRPr="001222E5">
        <w:rPr>
          <w:rFonts w:ascii="Book Antiqua" w:eastAsia="Book Antiqua" w:hAnsi="Book Antiqua" w:cs="Book Antiqua"/>
          <w:color w:val="000000"/>
        </w:rPr>
        <w:t xml:space="preserve"> 2010; </w:t>
      </w:r>
      <w:r w:rsidRPr="001222E5">
        <w:rPr>
          <w:rFonts w:ascii="Book Antiqua" w:eastAsia="Book Antiqua" w:hAnsi="Book Antiqua" w:cs="Book Antiqua"/>
          <w:b/>
          <w:bCs/>
          <w:color w:val="000000"/>
        </w:rPr>
        <w:t>39</w:t>
      </w:r>
      <w:r w:rsidRPr="001222E5">
        <w:rPr>
          <w:rFonts w:ascii="Book Antiqua" w:eastAsia="Book Antiqua" w:hAnsi="Book Antiqua" w:cs="Book Antiqua"/>
          <w:color w:val="000000"/>
        </w:rPr>
        <w:t>: 481-497 [PMID: 20723815 DOI: 10.1016/j.ecl.2010.05.011]</w:t>
      </w:r>
    </w:p>
    <w:p w14:paraId="577DAC1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2 </w:t>
      </w:r>
      <w:r w:rsidRPr="001222E5">
        <w:rPr>
          <w:rFonts w:ascii="Book Antiqua" w:eastAsia="Book Antiqua" w:hAnsi="Book Antiqua" w:cs="Book Antiqua"/>
          <w:b/>
          <w:bCs/>
          <w:color w:val="000000"/>
        </w:rPr>
        <w:t>El-</w:t>
      </w:r>
      <w:proofErr w:type="spellStart"/>
      <w:r w:rsidRPr="001222E5">
        <w:rPr>
          <w:rFonts w:ascii="Book Antiqua" w:eastAsia="Book Antiqua" w:hAnsi="Book Antiqua" w:cs="Book Antiqua"/>
          <w:b/>
          <w:bCs/>
          <w:color w:val="000000"/>
        </w:rPr>
        <w:t>Ziny</w:t>
      </w:r>
      <w:proofErr w:type="spellEnd"/>
      <w:r w:rsidRPr="001222E5">
        <w:rPr>
          <w:rFonts w:ascii="Book Antiqua" w:eastAsia="Book Antiqua" w:hAnsi="Book Antiqua" w:cs="Book Antiqua"/>
          <w:b/>
          <w:bCs/>
          <w:color w:val="000000"/>
        </w:rPr>
        <w:t xml:space="preserve"> MA</w:t>
      </w:r>
      <w:r w:rsidRPr="001222E5">
        <w:rPr>
          <w:rFonts w:ascii="Book Antiqua" w:eastAsia="Book Antiqua" w:hAnsi="Book Antiqua" w:cs="Book Antiqua"/>
          <w:color w:val="000000"/>
        </w:rPr>
        <w:t>, Salem NA, El-</w:t>
      </w:r>
      <w:proofErr w:type="spellStart"/>
      <w:r w:rsidRPr="001222E5">
        <w:rPr>
          <w:rFonts w:ascii="Book Antiqua" w:eastAsia="Book Antiqua" w:hAnsi="Book Antiqua" w:cs="Book Antiqua"/>
          <w:color w:val="000000"/>
        </w:rPr>
        <w:t>Hawary</w:t>
      </w:r>
      <w:proofErr w:type="spellEnd"/>
      <w:r w:rsidRPr="001222E5">
        <w:rPr>
          <w:rFonts w:ascii="Book Antiqua" w:eastAsia="Book Antiqua" w:hAnsi="Book Antiqua" w:cs="Book Antiqua"/>
          <w:color w:val="000000"/>
        </w:rPr>
        <w:t xml:space="preserve"> AK, </w:t>
      </w:r>
      <w:proofErr w:type="spellStart"/>
      <w:r w:rsidRPr="001222E5">
        <w:rPr>
          <w:rFonts w:ascii="Book Antiqua" w:eastAsia="Book Antiqua" w:hAnsi="Book Antiqua" w:cs="Book Antiqua"/>
          <w:color w:val="000000"/>
        </w:rPr>
        <w:t>Chalaby</w:t>
      </w:r>
      <w:proofErr w:type="spellEnd"/>
      <w:r w:rsidRPr="001222E5">
        <w:rPr>
          <w:rFonts w:ascii="Book Antiqua" w:eastAsia="Book Antiqua" w:hAnsi="Book Antiqua" w:cs="Book Antiqua"/>
          <w:color w:val="000000"/>
        </w:rPr>
        <w:t xml:space="preserve"> NM, </w:t>
      </w:r>
      <w:proofErr w:type="spellStart"/>
      <w:r w:rsidRPr="001222E5">
        <w:rPr>
          <w:rFonts w:ascii="Book Antiqua" w:eastAsia="Book Antiqua" w:hAnsi="Book Antiqua" w:cs="Book Antiqua"/>
          <w:color w:val="000000"/>
        </w:rPr>
        <w:t>Elsharkawy</w:t>
      </w:r>
      <w:proofErr w:type="spellEnd"/>
      <w:r w:rsidRPr="001222E5">
        <w:rPr>
          <w:rFonts w:ascii="Book Antiqua" w:eastAsia="Book Antiqua" w:hAnsi="Book Antiqua" w:cs="Book Antiqua"/>
          <w:color w:val="000000"/>
        </w:rPr>
        <w:t xml:space="preserve"> AA. Epidemiology of childhood type 1 diabetes mellitus in Nile Delta, northern Egypt - a retrospective study. </w:t>
      </w:r>
      <w:r w:rsidRPr="001222E5">
        <w:rPr>
          <w:rFonts w:ascii="Book Antiqua" w:eastAsia="Book Antiqua" w:hAnsi="Book Antiqua" w:cs="Book Antiqua"/>
          <w:i/>
          <w:iCs/>
          <w:color w:val="000000"/>
        </w:rPr>
        <w:t xml:space="preserve">J Clin Res </w:t>
      </w:r>
      <w:proofErr w:type="spellStart"/>
      <w:r w:rsidRPr="001222E5">
        <w:rPr>
          <w:rFonts w:ascii="Book Antiqua" w:eastAsia="Book Antiqua" w:hAnsi="Book Antiqua" w:cs="Book Antiqua"/>
          <w:i/>
          <w:iCs/>
          <w:color w:val="000000"/>
        </w:rPr>
        <w:t>Pediatr</w:t>
      </w:r>
      <w:proofErr w:type="spellEnd"/>
      <w:r w:rsidRPr="001222E5">
        <w:rPr>
          <w:rFonts w:ascii="Book Antiqua" w:eastAsia="Book Antiqua" w:hAnsi="Book Antiqua" w:cs="Book Antiqua"/>
          <w:i/>
          <w:iCs/>
          <w:color w:val="000000"/>
        </w:rPr>
        <w:t xml:space="preserve"> Endocrinol</w:t>
      </w:r>
      <w:r w:rsidRPr="001222E5">
        <w:rPr>
          <w:rFonts w:ascii="Book Antiqua" w:eastAsia="Book Antiqua" w:hAnsi="Book Antiqua" w:cs="Book Antiqua"/>
          <w:color w:val="000000"/>
        </w:rPr>
        <w:t xml:space="preserve"> 2014; </w:t>
      </w:r>
      <w:r w:rsidRPr="001222E5">
        <w:rPr>
          <w:rFonts w:ascii="Book Antiqua" w:eastAsia="Book Antiqua" w:hAnsi="Book Antiqua" w:cs="Book Antiqua"/>
          <w:b/>
          <w:bCs/>
          <w:color w:val="000000"/>
        </w:rPr>
        <w:t>6</w:t>
      </w:r>
      <w:r w:rsidRPr="001222E5">
        <w:rPr>
          <w:rFonts w:ascii="Book Antiqua" w:eastAsia="Book Antiqua" w:hAnsi="Book Antiqua" w:cs="Book Antiqua"/>
          <w:color w:val="000000"/>
        </w:rPr>
        <w:t>: 9-15 [PMID: 24637304 DOI: 10.4274/Jcrpe.1171]</w:t>
      </w:r>
    </w:p>
    <w:p w14:paraId="0B409880"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3 </w:t>
      </w:r>
      <w:proofErr w:type="spellStart"/>
      <w:r w:rsidRPr="001222E5">
        <w:rPr>
          <w:rFonts w:ascii="Book Antiqua" w:eastAsia="Book Antiqua" w:hAnsi="Book Antiqua" w:cs="Book Antiqua"/>
          <w:b/>
          <w:bCs/>
          <w:color w:val="000000"/>
        </w:rPr>
        <w:t>Biurrun</w:t>
      </w:r>
      <w:proofErr w:type="spellEnd"/>
      <w:r w:rsidRPr="001222E5">
        <w:rPr>
          <w:rFonts w:ascii="Book Antiqua" w:eastAsia="Book Antiqua" w:hAnsi="Book Antiqua" w:cs="Book Antiqua"/>
          <w:b/>
          <w:bCs/>
          <w:color w:val="000000"/>
        </w:rPr>
        <w:t xml:space="preserve"> O</w:t>
      </w:r>
      <w:r w:rsidRPr="001222E5">
        <w:rPr>
          <w:rFonts w:ascii="Book Antiqua" w:eastAsia="Book Antiqua" w:hAnsi="Book Antiqua" w:cs="Book Antiqua"/>
          <w:color w:val="000000"/>
        </w:rPr>
        <w:t xml:space="preserve">, Ferrer JP, </w:t>
      </w:r>
      <w:proofErr w:type="spellStart"/>
      <w:r w:rsidRPr="001222E5">
        <w:rPr>
          <w:rFonts w:ascii="Book Antiqua" w:eastAsia="Book Antiqua" w:hAnsi="Book Antiqua" w:cs="Book Antiqua"/>
          <w:color w:val="000000"/>
        </w:rPr>
        <w:t>Lorente</w:t>
      </w:r>
      <w:proofErr w:type="spellEnd"/>
      <w:r w:rsidRPr="001222E5">
        <w:rPr>
          <w:rFonts w:ascii="Book Antiqua" w:eastAsia="Book Antiqua" w:hAnsi="Book Antiqua" w:cs="Book Antiqua"/>
          <w:color w:val="000000"/>
        </w:rPr>
        <w:t xml:space="preserve"> J, De </w:t>
      </w:r>
      <w:proofErr w:type="spellStart"/>
      <w:r w:rsidRPr="001222E5">
        <w:rPr>
          <w:rFonts w:ascii="Book Antiqua" w:eastAsia="Book Antiqua" w:hAnsi="Book Antiqua" w:cs="Book Antiqua"/>
          <w:color w:val="000000"/>
        </w:rPr>
        <w:t>España</w:t>
      </w:r>
      <w:proofErr w:type="spellEnd"/>
      <w:r w:rsidRPr="001222E5">
        <w:rPr>
          <w:rFonts w:ascii="Book Antiqua" w:eastAsia="Book Antiqua" w:hAnsi="Book Antiqua" w:cs="Book Antiqua"/>
          <w:color w:val="000000"/>
        </w:rPr>
        <w:t xml:space="preserve"> R, </w:t>
      </w:r>
      <w:proofErr w:type="spellStart"/>
      <w:r w:rsidRPr="001222E5">
        <w:rPr>
          <w:rFonts w:ascii="Book Antiqua" w:eastAsia="Book Antiqua" w:hAnsi="Book Antiqua" w:cs="Book Antiqua"/>
          <w:color w:val="000000"/>
        </w:rPr>
        <w:t>Gomis</w:t>
      </w:r>
      <w:proofErr w:type="spellEnd"/>
      <w:r w:rsidRPr="001222E5">
        <w:rPr>
          <w:rFonts w:ascii="Book Antiqua" w:eastAsia="Book Antiqua" w:hAnsi="Book Antiqua" w:cs="Book Antiqua"/>
          <w:color w:val="000000"/>
        </w:rPr>
        <w:t xml:space="preserve"> R, </w:t>
      </w:r>
      <w:proofErr w:type="spellStart"/>
      <w:r w:rsidRPr="001222E5">
        <w:rPr>
          <w:rFonts w:ascii="Book Antiqua" w:eastAsia="Book Antiqua" w:hAnsi="Book Antiqua" w:cs="Book Antiqua"/>
          <w:color w:val="000000"/>
        </w:rPr>
        <w:t>Traserra</w:t>
      </w:r>
      <w:proofErr w:type="spellEnd"/>
      <w:r w:rsidRPr="001222E5">
        <w:rPr>
          <w:rFonts w:ascii="Book Antiqua" w:eastAsia="Book Antiqua" w:hAnsi="Book Antiqua" w:cs="Book Antiqua"/>
          <w:color w:val="000000"/>
        </w:rPr>
        <w:t xml:space="preserve"> J. Asymptomatic </w:t>
      </w:r>
      <w:proofErr w:type="spellStart"/>
      <w:r w:rsidRPr="001222E5">
        <w:rPr>
          <w:rFonts w:ascii="Book Antiqua" w:eastAsia="Book Antiqua" w:hAnsi="Book Antiqua" w:cs="Book Antiqua"/>
          <w:color w:val="000000"/>
        </w:rPr>
        <w:t>electronystagmographic</w:t>
      </w:r>
      <w:proofErr w:type="spellEnd"/>
      <w:r w:rsidRPr="001222E5">
        <w:rPr>
          <w:rFonts w:ascii="Book Antiqua" w:eastAsia="Book Antiqua" w:hAnsi="Book Antiqua" w:cs="Book Antiqua"/>
          <w:color w:val="000000"/>
        </w:rPr>
        <w:t xml:space="preserve"> abnormalities in patients with type I diabetes mellitus. </w:t>
      </w:r>
      <w:r w:rsidRPr="001222E5">
        <w:rPr>
          <w:rFonts w:ascii="Book Antiqua" w:eastAsia="Book Antiqua" w:hAnsi="Book Antiqua" w:cs="Book Antiqua"/>
          <w:i/>
          <w:iCs/>
          <w:color w:val="000000"/>
        </w:rPr>
        <w:t xml:space="preserve">ORL J </w:t>
      </w:r>
      <w:proofErr w:type="spellStart"/>
      <w:r w:rsidRPr="001222E5">
        <w:rPr>
          <w:rFonts w:ascii="Book Antiqua" w:eastAsia="Book Antiqua" w:hAnsi="Book Antiqua" w:cs="Book Antiqua"/>
          <w:i/>
          <w:iCs/>
          <w:color w:val="000000"/>
        </w:rPr>
        <w:t>Otorhinolaryngol</w:t>
      </w:r>
      <w:proofErr w:type="spellEnd"/>
      <w:r w:rsidRPr="001222E5">
        <w:rPr>
          <w:rFonts w:ascii="Book Antiqua" w:eastAsia="Book Antiqua" w:hAnsi="Book Antiqua" w:cs="Book Antiqua"/>
          <w:i/>
          <w:iCs/>
          <w:color w:val="000000"/>
        </w:rPr>
        <w:t xml:space="preserve"> </w:t>
      </w:r>
      <w:proofErr w:type="spellStart"/>
      <w:r w:rsidRPr="001222E5">
        <w:rPr>
          <w:rFonts w:ascii="Book Antiqua" w:eastAsia="Book Antiqua" w:hAnsi="Book Antiqua" w:cs="Book Antiqua"/>
          <w:i/>
          <w:iCs/>
          <w:color w:val="000000"/>
        </w:rPr>
        <w:t>Relat</w:t>
      </w:r>
      <w:proofErr w:type="spellEnd"/>
      <w:r w:rsidRPr="001222E5">
        <w:rPr>
          <w:rFonts w:ascii="Book Antiqua" w:eastAsia="Book Antiqua" w:hAnsi="Book Antiqua" w:cs="Book Antiqua"/>
          <w:i/>
          <w:iCs/>
          <w:color w:val="000000"/>
        </w:rPr>
        <w:t xml:space="preserve"> Spec</w:t>
      </w:r>
      <w:r w:rsidRPr="001222E5">
        <w:rPr>
          <w:rFonts w:ascii="Book Antiqua" w:eastAsia="Book Antiqua" w:hAnsi="Book Antiqua" w:cs="Book Antiqua"/>
          <w:color w:val="000000"/>
        </w:rPr>
        <w:t xml:space="preserve"> 1991; </w:t>
      </w:r>
      <w:r w:rsidRPr="001222E5">
        <w:rPr>
          <w:rFonts w:ascii="Book Antiqua" w:eastAsia="Book Antiqua" w:hAnsi="Book Antiqua" w:cs="Book Antiqua"/>
          <w:b/>
          <w:bCs/>
          <w:color w:val="000000"/>
        </w:rPr>
        <w:t>53</w:t>
      </w:r>
      <w:r w:rsidRPr="001222E5">
        <w:rPr>
          <w:rFonts w:ascii="Book Antiqua" w:eastAsia="Book Antiqua" w:hAnsi="Book Antiqua" w:cs="Book Antiqua"/>
          <w:color w:val="000000"/>
        </w:rPr>
        <w:t>: 335-338 [PMID: 1784472 DOI: 10.1159/000276242]</w:t>
      </w:r>
    </w:p>
    <w:p w14:paraId="4827104F" w14:textId="77777777" w:rsidR="00A77B3E" w:rsidRPr="001222E5" w:rsidRDefault="003D55EC" w:rsidP="001222E5">
      <w:pPr>
        <w:spacing w:line="360" w:lineRule="auto"/>
        <w:jc w:val="both"/>
        <w:rPr>
          <w:rFonts w:ascii="Book Antiqua" w:hAnsi="Book Antiqua" w:cs="Book Antiqua"/>
          <w:color w:val="000000"/>
          <w:lang w:eastAsia="zh-CN"/>
        </w:rPr>
      </w:pPr>
      <w:r w:rsidRPr="001222E5">
        <w:rPr>
          <w:rFonts w:ascii="Book Antiqua" w:eastAsia="Book Antiqua" w:hAnsi="Book Antiqua" w:cs="Book Antiqua"/>
          <w:color w:val="000000"/>
        </w:rPr>
        <w:t xml:space="preserve">4 </w:t>
      </w:r>
      <w:proofErr w:type="spellStart"/>
      <w:r w:rsidR="006C2F6F" w:rsidRPr="001222E5">
        <w:rPr>
          <w:rFonts w:ascii="Book Antiqua" w:eastAsia="Book Antiqua" w:hAnsi="Book Antiqua" w:cs="Book Antiqua"/>
          <w:b/>
          <w:bCs/>
          <w:color w:val="000000"/>
        </w:rPr>
        <w:t>Gawron</w:t>
      </w:r>
      <w:proofErr w:type="spellEnd"/>
      <w:r w:rsidR="006C2F6F" w:rsidRPr="001222E5">
        <w:rPr>
          <w:rFonts w:ascii="Book Antiqua" w:eastAsia="Book Antiqua" w:hAnsi="Book Antiqua" w:cs="Book Antiqua"/>
          <w:b/>
          <w:bCs/>
          <w:color w:val="000000"/>
        </w:rPr>
        <w:t xml:space="preserve"> W,</w:t>
      </w:r>
      <w:r w:rsidR="006C2F6F" w:rsidRPr="001222E5">
        <w:rPr>
          <w:rFonts w:ascii="Book Antiqua" w:eastAsia="Book Antiqua" w:hAnsi="Book Antiqua" w:cs="Book Antiqua"/>
          <w:color w:val="000000"/>
        </w:rPr>
        <w:t xml:space="preserve"> </w:t>
      </w:r>
      <w:proofErr w:type="spellStart"/>
      <w:r w:rsidR="006C2F6F" w:rsidRPr="001222E5">
        <w:rPr>
          <w:rFonts w:ascii="Book Antiqua" w:eastAsia="Book Antiqua" w:hAnsi="Book Antiqua" w:cs="Book Antiqua"/>
          <w:color w:val="000000"/>
        </w:rPr>
        <w:t>Pospiech</w:t>
      </w:r>
      <w:proofErr w:type="spellEnd"/>
      <w:r w:rsidR="006C2F6F" w:rsidRPr="001222E5">
        <w:rPr>
          <w:rFonts w:ascii="Book Antiqua" w:eastAsia="Book Antiqua" w:hAnsi="Book Antiqua" w:cs="Book Antiqua"/>
          <w:color w:val="000000"/>
        </w:rPr>
        <w:t xml:space="preserve"> L, </w:t>
      </w:r>
      <w:proofErr w:type="spellStart"/>
      <w:r w:rsidR="006C2F6F" w:rsidRPr="001222E5">
        <w:rPr>
          <w:rFonts w:ascii="Book Antiqua" w:eastAsia="Book Antiqua" w:hAnsi="Book Antiqua" w:cs="Book Antiqua"/>
          <w:color w:val="000000"/>
        </w:rPr>
        <w:t>Orendorz-Fraczkowska</w:t>
      </w:r>
      <w:proofErr w:type="spellEnd"/>
      <w:r w:rsidR="006C2F6F" w:rsidRPr="001222E5">
        <w:rPr>
          <w:rFonts w:ascii="Book Antiqua" w:eastAsia="Book Antiqua" w:hAnsi="Book Antiqua" w:cs="Book Antiqua"/>
          <w:color w:val="000000"/>
        </w:rPr>
        <w:t xml:space="preserve"> K, </w:t>
      </w:r>
      <w:proofErr w:type="spellStart"/>
      <w:r w:rsidR="006C2F6F" w:rsidRPr="001222E5">
        <w:rPr>
          <w:rFonts w:ascii="Book Antiqua" w:eastAsia="Book Antiqua" w:hAnsi="Book Antiqua" w:cs="Book Antiqua"/>
          <w:color w:val="000000"/>
        </w:rPr>
        <w:t>Noczynska</w:t>
      </w:r>
      <w:proofErr w:type="spellEnd"/>
      <w:r w:rsidR="006C2F6F" w:rsidRPr="001222E5">
        <w:rPr>
          <w:rFonts w:ascii="Book Antiqua" w:eastAsia="Book Antiqua" w:hAnsi="Book Antiqua" w:cs="Book Antiqua"/>
          <w:color w:val="000000"/>
        </w:rPr>
        <w:t xml:space="preserve"> A. Are there any disturbances in vestibular organ of children and young adults with Type I diabetes? </w:t>
      </w:r>
      <w:proofErr w:type="spellStart"/>
      <w:r w:rsidR="006C2F6F" w:rsidRPr="001222E5">
        <w:rPr>
          <w:rFonts w:ascii="Book Antiqua" w:eastAsia="Book Antiqua" w:hAnsi="Book Antiqua" w:cs="Book Antiqua"/>
          <w:i/>
          <w:color w:val="000000"/>
        </w:rPr>
        <w:t>Diabetologia</w:t>
      </w:r>
      <w:proofErr w:type="spellEnd"/>
      <w:r w:rsidR="006C2F6F" w:rsidRPr="001222E5">
        <w:rPr>
          <w:rFonts w:ascii="Book Antiqua" w:eastAsia="Book Antiqua" w:hAnsi="Book Antiqua" w:cs="Book Antiqua"/>
          <w:color w:val="000000"/>
        </w:rPr>
        <w:t xml:space="preserve"> 2002;</w:t>
      </w:r>
      <w:r w:rsidR="006C2F6F" w:rsidRPr="001222E5">
        <w:rPr>
          <w:rFonts w:ascii="Book Antiqua" w:hAnsi="Book Antiqua" w:cs="Book Antiqua"/>
          <w:b/>
          <w:color w:val="000000"/>
          <w:lang w:eastAsia="zh-CN"/>
        </w:rPr>
        <w:t xml:space="preserve"> </w:t>
      </w:r>
      <w:r w:rsidR="006C2F6F" w:rsidRPr="001222E5">
        <w:rPr>
          <w:rFonts w:ascii="Book Antiqua" w:eastAsia="Book Antiqua" w:hAnsi="Book Antiqua" w:cs="Book Antiqua"/>
          <w:b/>
          <w:color w:val="000000"/>
        </w:rPr>
        <w:t>45:</w:t>
      </w:r>
      <w:r w:rsidR="006C2F6F" w:rsidRPr="001222E5">
        <w:rPr>
          <w:rFonts w:ascii="Book Antiqua" w:hAnsi="Book Antiqua" w:cs="Book Antiqua"/>
          <w:b/>
          <w:color w:val="000000"/>
          <w:lang w:eastAsia="zh-CN"/>
        </w:rPr>
        <w:t xml:space="preserve"> </w:t>
      </w:r>
      <w:r w:rsidR="006C2F6F" w:rsidRPr="001222E5">
        <w:rPr>
          <w:rFonts w:ascii="Book Antiqua" w:eastAsia="Book Antiqua" w:hAnsi="Book Antiqua" w:cs="Book Antiqua"/>
          <w:color w:val="000000"/>
        </w:rPr>
        <w:t>728-</w:t>
      </w:r>
      <w:r w:rsidR="006C2F6F" w:rsidRPr="001222E5">
        <w:rPr>
          <w:rFonts w:ascii="Book Antiqua" w:hAnsi="Book Antiqua" w:cs="Book Antiqua"/>
          <w:color w:val="000000"/>
          <w:lang w:eastAsia="zh-CN"/>
        </w:rPr>
        <w:t>7</w:t>
      </w:r>
      <w:r w:rsidR="006C2F6F" w:rsidRPr="001222E5">
        <w:rPr>
          <w:rFonts w:ascii="Book Antiqua" w:eastAsia="Book Antiqua" w:hAnsi="Book Antiqua" w:cs="Book Antiqua"/>
          <w:color w:val="000000"/>
        </w:rPr>
        <w:t xml:space="preserve">34 </w:t>
      </w:r>
      <w:r w:rsidR="006C2F6F" w:rsidRPr="001222E5">
        <w:rPr>
          <w:rFonts w:ascii="Book Antiqua" w:hAnsi="Book Antiqua" w:cs="Book Antiqua"/>
          <w:color w:val="000000"/>
          <w:lang w:eastAsia="zh-CN"/>
        </w:rPr>
        <w:t>[</w:t>
      </w:r>
      <w:r w:rsidR="006C2F6F" w:rsidRPr="001222E5">
        <w:rPr>
          <w:rFonts w:ascii="Book Antiqua" w:eastAsia="Book Antiqua" w:hAnsi="Book Antiqua" w:cs="Book Antiqua"/>
          <w:color w:val="000000"/>
        </w:rPr>
        <w:t>PMID: 12107754</w:t>
      </w:r>
      <w:r w:rsidR="006C2F6F" w:rsidRPr="001222E5">
        <w:rPr>
          <w:rFonts w:ascii="Book Antiqua" w:hAnsi="Book Antiqua" w:cs="Book Antiqua"/>
          <w:color w:val="000000"/>
          <w:lang w:eastAsia="zh-CN"/>
        </w:rPr>
        <w:t xml:space="preserve"> DOI</w:t>
      </w:r>
      <w:r w:rsidR="006C2F6F" w:rsidRPr="001222E5">
        <w:rPr>
          <w:rFonts w:ascii="Book Antiqua" w:eastAsia="Book Antiqua" w:hAnsi="Book Antiqua" w:cs="Book Antiqua"/>
          <w:color w:val="000000"/>
        </w:rPr>
        <w:t>: 10.1007/s00125-002-0813-x</w:t>
      </w:r>
      <w:r w:rsidR="006C2F6F" w:rsidRPr="001222E5">
        <w:rPr>
          <w:rFonts w:ascii="Book Antiqua" w:hAnsi="Book Antiqua" w:cs="Book Antiqua"/>
          <w:color w:val="000000"/>
          <w:lang w:eastAsia="zh-CN"/>
        </w:rPr>
        <w:t>]</w:t>
      </w:r>
    </w:p>
    <w:p w14:paraId="1DA98E2D"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5 </w:t>
      </w:r>
      <w:r w:rsidRPr="001222E5">
        <w:rPr>
          <w:rFonts w:ascii="Book Antiqua" w:eastAsia="Book Antiqua" w:hAnsi="Book Antiqua" w:cs="Book Antiqua"/>
          <w:b/>
          <w:bCs/>
          <w:color w:val="000000"/>
        </w:rPr>
        <w:t>Agrawal Y</w:t>
      </w:r>
      <w:r w:rsidRPr="001222E5">
        <w:rPr>
          <w:rFonts w:ascii="Book Antiqua" w:eastAsia="Book Antiqua" w:hAnsi="Book Antiqua" w:cs="Book Antiqua"/>
          <w:color w:val="000000"/>
        </w:rPr>
        <w:t xml:space="preserve">, Carey JP, Della Santina CC, Schubert MC, Minor LB. Diabetes, vestibular dysfunction, and falls: analyses from the National Health and Nutrition Examination Survey. </w:t>
      </w:r>
      <w:proofErr w:type="spellStart"/>
      <w:r w:rsidRPr="001222E5">
        <w:rPr>
          <w:rFonts w:ascii="Book Antiqua" w:eastAsia="Book Antiqua" w:hAnsi="Book Antiqua" w:cs="Book Antiqua"/>
          <w:i/>
          <w:iCs/>
          <w:color w:val="000000"/>
        </w:rPr>
        <w:t>Otol</w:t>
      </w:r>
      <w:proofErr w:type="spellEnd"/>
      <w:r w:rsidRPr="001222E5">
        <w:rPr>
          <w:rFonts w:ascii="Book Antiqua" w:eastAsia="Book Antiqua" w:hAnsi="Book Antiqua" w:cs="Book Antiqua"/>
          <w:i/>
          <w:iCs/>
          <w:color w:val="000000"/>
        </w:rPr>
        <w:t xml:space="preserve"> </w:t>
      </w:r>
      <w:proofErr w:type="spellStart"/>
      <w:r w:rsidRPr="001222E5">
        <w:rPr>
          <w:rFonts w:ascii="Book Antiqua" w:eastAsia="Book Antiqua" w:hAnsi="Book Antiqua" w:cs="Book Antiqua"/>
          <w:i/>
          <w:iCs/>
          <w:color w:val="000000"/>
        </w:rPr>
        <w:t>Neurotol</w:t>
      </w:r>
      <w:proofErr w:type="spellEnd"/>
      <w:r w:rsidRPr="001222E5">
        <w:rPr>
          <w:rFonts w:ascii="Book Antiqua" w:eastAsia="Book Antiqua" w:hAnsi="Book Antiqua" w:cs="Book Antiqua"/>
          <w:color w:val="000000"/>
        </w:rPr>
        <w:t xml:space="preserve"> 2010; </w:t>
      </w:r>
      <w:r w:rsidRPr="001222E5">
        <w:rPr>
          <w:rFonts w:ascii="Book Antiqua" w:eastAsia="Book Antiqua" w:hAnsi="Book Antiqua" w:cs="Book Antiqua"/>
          <w:b/>
          <w:bCs/>
          <w:color w:val="000000"/>
        </w:rPr>
        <w:t>31</w:t>
      </w:r>
      <w:r w:rsidRPr="001222E5">
        <w:rPr>
          <w:rFonts w:ascii="Book Antiqua" w:eastAsia="Book Antiqua" w:hAnsi="Book Antiqua" w:cs="Book Antiqua"/>
          <w:color w:val="000000"/>
        </w:rPr>
        <w:t>: 1445-1450 [PMID: 20856157 DOI: 10.1097/MAO.0b013e3181f2f035]</w:t>
      </w:r>
    </w:p>
    <w:p w14:paraId="0CC02845"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6 </w:t>
      </w:r>
      <w:proofErr w:type="spellStart"/>
      <w:r w:rsidRPr="001222E5">
        <w:rPr>
          <w:rFonts w:ascii="Book Antiqua" w:eastAsia="Book Antiqua" w:hAnsi="Book Antiqua" w:cs="Book Antiqua"/>
          <w:b/>
          <w:bCs/>
          <w:color w:val="000000"/>
        </w:rPr>
        <w:t>Bektas</w:t>
      </w:r>
      <w:proofErr w:type="spellEnd"/>
      <w:r w:rsidRPr="001222E5">
        <w:rPr>
          <w:rFonts w:ascii="Book Antiqua" w:eastAsia="Book Antiqua" w:hAnsi="Book Antiqua" w:cs="Book Antiqua"/>
          <w:b/>
          <w:bCs/>
          <w:color w:val="000000"/>
        </w:rPr>
        <w:t xml:space="preserve"> D</w:t>
      </w:r>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Gazioglu</w:t>
      </w:r>
      <w:proofErr w:type="spellEnd"/>
      <w:r w:rsidRPr="001222E5">
        <w:rPr>
          <w:rFonts w:ascii="Book Antiqua" w:eastAsia="Book Antiqua" w:hAnsi="Book Antiqua" w:cs="Book Antiqua"/>
          <w:color w:val="000000"/>
        </w:rPr>
        <w:t xml:space="preserve"> S, Arslan S, </w:t>
      </w:r>
      <w:proofErr w:type="spellStart"/>
      <w:r w:rsidRPr="001222E5">
        <w:rPr>
          <w:rFonts w:ascii="Book Antiqua" w:eastAsia="Book Antiqua" w:hAnsi="Book Antiqua" w:cs="Book Antiqua"/>
          <w:color w:val="000000"/>
        </w:rPr>
        <w:t>Cobanoglu</w:t>
      </w:r>
      <w:proofErr w:type="spellEnd"/>
      <w:r w:rsidRPr="001222E5">
        <w:rPr>
          <w:rFonts w:ascii="Book Antiqua" w:eastAsia="Book Antiqua" w:hAnsi="Book Antiqua" w:cs="Book Antiqua"/>
          <w:color w:val="000000"/>
        </w:rPr>
        <w:t xml:space="preserve"> B, Boz C, </w:t>
      </w:r>
      <w:proofErr w:type="spellStart"/>
      <w:r w:rsidRPr="001222E5">
        <w:rPr>
          <w:rFonts w:ascii="Book Antiqua" w:eastAsia="Book Antiqua" w:hAnsi="Book Antiqua" w:cs="Book Antiqua"/>
          <w:color w:val="000000"/>
        </w:rPr>
        <w:t>Caylan</w:t>
      </w:r>
      <w:proofErr w:type="spellEnd"/>
      <w:r w:rsidRPr="001222E5">
        <w:rPr>
          <w:rFonts w:ascii="Book Antiqua" w:eastAsia="Book Antiqua" w:hAnsi="Book Antiqua" w:cs="Book Antiqua"/>
          <w:color w:val="000000"/>
        </w:rPr>
        <w:t xml:space="preserve"> R. VEMP responses are not affected in non-insulin-dependent diabetes mellitus patients with or without </w:t>
      </w:r>
      <w:r w:rsidRPr="001222E5">
        <w:rPr>
          <w:rFonts w:ascii="Book Antiqua" w:eastAsia="Book Antiqua" w:hAnsi="Book Antiqua" w:cs="Book Antiqua"/>
          <w:color w:val="000000"/>
        </w:rPr>
        <w:lastRenderedPageBreak/>
        <w:t xml:space="preserve">polyneuropathy. </w:t>
      </w:r>
      <w:r w:rsidRPr="001222E5">
        <w:rPr>
          <w:rFonts w:ascii="Book Antiqua" w:eastAsia="Book Antiqua" w:hAnsi="Book Antiqua" w:cs="Book Antiqua"/>
          <w:i/>
          <w:iCs/>
          <w:color w:val="000000"/>
        </w:rPr>
        <w:t xml:space="preserve">Acta </w:t>
      </w:r>
      <w:proofErr w:type="spellStart"/>
      <w:r w:rsidRPr="001222E5">
        <w:rPr>
          <w:rFonts w:ascii="Book Antiqua" w:eastAsia="Book Antiqua" w:hAnsi="Book Antiqua" w:cs="Book Antiqua"/>
          <w:i/>
          <w:iCs/>
          <w:color w:val="000000"/>
        </w:rPr>
        <w:t>Otolaryngol</w:t>
      </w:r>
      <w:proofErr w:type="spellEnd"/>
      <w:r w:rsidRPr="001222E5">
        <w:rPr>
          <w:rFonts w:ascii="Book Antiqua" w:eastAsia="Book Antiqua" w:hAnsi="Book Antiqua" w:cs="Book Antiqua"/>
          <w:color w:val="000000"/>
        </w:rPr>
        <w:t xml:space="preserve"> 2008; </w:t>
      </w:r>
      <w:r w:rsidRPr="001222E5">
        <w:rPr>
          <w:rFonts w:ascii="Book Antiqua" w:eastAsia="Book Antiqua" w:hAnsi="Book Antiqua" w:cs="Book Antiqua"/>
          <w:b/>
          <w:bCs/>
          <w:color w:val="000000"/>
        </w:rPr>
        <w:t>128</w:t>
      </w:r>
      <w:r w:rsidRPr="001222E5">
        <w:rPr>
          <w:rFonts w:ascii="Book Antiqua" w:eastAsia="Book Antiqua" w:hAnsi="Book Antiqua" w:cs="Book Antiqua"/>
          <w:color w:val="000000"/>
        </w:rPr>
        <w:t>: 768-771 [PMID: 18568519 DOI: 10.1080/00016480701714251]</w:t>
      </w:r>
    </w:p>
    <w:p w14:paraId="42D5A354" w14:textId="77777777" w:rsidR="00A77B3E" w:rsidRPr="001222E5" w:rsidRDefault="003D55EC" w:rsidP="001222E5">
      <w:pPr>
        <w:spacing w:line="360" w:lineRule="auto"/>
        <w:jc w:val="both"/>
        <w:rPr>
          <w:rFonts w:ascii="Book Antiqua" w:hAnsi="Book Antiqua" w:cs="Book Antiqua"/>
          <w:color w:val="000000"/>
          <w:lang w:eastAsia="zh-CN"/>
        </w:rPr>
      </w:pPr>
      <w:r w:rsidRPr="001222E5">
        <w:rPr>
          <w:rFonts w:ascii="Book Antiqua" w:eastAsia="Book Antiqua" w:hAnsi="Book Antiqua" w:cs="Book Antiqua"/>
          <w:color w:val="000000"/>
        </w:rPr>
        <w:t xml:space="preserve">7 </w:t>
      </w:r>
      <w:proofErr w:type="spellStart"/>
      <w:r w:rsidR="006C2F6F" w:rsidRPr="001222E5">
        <w:rPr>
          <w:rFonts w:ascii="Book Antiqua" w:eastAsia="Book Antiqua" w:hAnsi="Book Antiqua" w:cs="Book Antiqua"/>
          <w:b/>
          <w:color w:val="000000"/>
        </w:rPr>
        <w:t>Kamali</w:t>
      </w:r>
      <w:proofErr w:type="spellEnd"/>
      <w:r w:rsidR="006C2F6F" w:rsidRPr="001222E5">
        <w:rPr>
          <w:rFonts w:ascii="Book Antiqua" w:eastAsia="Book Antiqua" w:hAnsi="Book Antiqua" w:cs="Book Antiqua"/>
          <w:b/>
          <w:color w:val="000000"/>
        </w:rPr>
        <w:t xml:space="preserve"> B,</w:t>
      </w:r>
      <w:r w:rsidR="006C2F6F" w:rsidRPr="001222E5">
        <w:rPr>
          <w:rFonts w:ascii="Book Antiqua" w:eastAsia="Book Antiqua" w:hAnsi="Book Antiqua" w:cs="Book Antiqua"/>
          <w:color w:val="000000"/>
        </w:rPr>
        <w:t xml:space="preserve"> </w:t>
      </w:r>
      <w:proofErr w:type="spellStart"/>
      <w:r w:rsidR="006C2F6F" w:rsidRPr="001222E5">
        <w:rPr>
          <w:rFonts w:ascii="Book Antiqua" w:eastAsia="Book Antiqua" w:hAnsi="Book Antiqua" w:cs="Book Antiqua"/>
          <w:color w:val="000000"/>
        </w:rPr>
        <w:t>Hajiabolhassan</w:t>
      </w:r>
      <w:proofErr w:type="spellEnd"/>
      <w:r w:rsidR="006C2F6F" w:rsidRPr="001222E5">
        <w:rPr>
          <w:rFonts w:ascii="Book Antiqua" w:eastAsia="Book Antiqua" w:hAnsi="Book Antiqua" w:cs="Book Antiqua"/>
          <w:color w:val="000000"/>
        </w:rPr>
        <w:t xml:space="preserve"> F, </w:t>
      </w:r>
      <w:proofErr w:type="spellStart"/>
      <w:r w:rsidR="006C2F6F" w:rsidRPr="001222E5">
        <w:rPr>
          <w:rFonts w:ascii="Book Antiqua" w:eastAsia="Book Antiqua" w:hAnsi="Book Antiqua" w:cs="Book Antiqua"/>
          <w:color w:val="000000"/>
        </w:rPr>
        <w:t>Fatahi</w:t>
      </w:r>
      <w:proofErr w:type="spellEnd"/>
      <w:r w:rsidR="006C2F6F" w:rsidRPr="001222E5">
        <w:rPr>
          <w:rFonts w:ascii="Book Antiqua" w:eastAsia="Book Antiqua" w:hAnsi="Book Antiqua" w:cs="Book Antiqua"/>
          <w:color w:val="000000"/>
        </w:rPr>
        <w:t xml:space="preserve"> J, </w:t>
      </w:r>
      <w:proofErr w:type="spellStart"/>
      <w:r w:rsidR="006C2F6F" w:rsidRPr="001222E5">
        <w:rPr>
          <w:rFonts w:ascii="Book Antiqua" w:eastAsia="Book Antiqua" w:hAnsi="Book Antiqua" w:cs="Book Antiqua"/>
          <w:color w:val="000000"/>
        </w:rPr>
        <w:t>Nasli</w:t>
      </w:r>
      <w:proofErr w:type="spellEnd"/>
      <w:r w:rsidR="006C2F6F" w:rsidRPr="001222E5">
        <w:rPr>
          <w:rFonts w:ascii="Book Antiqua" w:eastAsia="Book Antiqua" w:hAnsi="Book Antiqua" w:cs="Book Antiqua"/>
          <w:color w:val="000000"/>
        </w:rPr>
        <w:t xml:space="preserve"> </w:t>
      </w:r>
      <w:proofErr w:type="spellStart"/>
      <w:r w:rsidR="006C2F6F" w:rsidRPr="001222E5">
        <w:rPr>
          <w:rFonts w:ascii="Book Antiqua" w:eastAsia="Book Antiqua" w:hAnsi="Book Antiqua" w:cs="Book Antiqua"/>
          <w:color w:val="000000"/>
        </w:rPr>
        <w:t>Esfahani</w:t>
      </w:r>
      <w:proofErr w:type="spellEnd"/>
      <w:r w:rsidR="006C2F6F" w:rsidRPr="001222E5">
        <w:rPr>
          <w:rFonts w:ascii="Book Antiqua" w:eastAsia="Book Antiqua" w:hAnsi="Book Antiqua" w:cs="Book Antiqua"/>
          <w:color w:val="000000"/>
        </w:rPr>
        <w:t xml:space="preserve"> E, </w:t>
      </w:r>
      <w:proofErr w:type="spellStart"/>
      <w:r w:rsidR="006C2F6F" w:rsidRPr="001222E5">
        <w:rPr>
          <w:rFonts w:ascii="Book Antiqua" w:eastAsia="Book Antiqua" w:hAnsi="Book Antiqua" w:cs="Book Antiqua"/>
          <w:color w:val="000000"/>
        </w:rPr>
        <w:t>Sarrafzadeh</w:t>
      </w:r>
      <w:proofErr w:type="spellEnd"/>
      <w:r w:rsidR="006C2F6F" w:rsidRPr="001222E5">
        <w:rPr>
          <w:rFonts w:ascii="Book Antiqua" w:eastAsia="Book Antiqua" w:hAnsi="Book Antiqua" w:cs="Book Antiqua"/>
          <w:color w:val="000000"/>
        </w:rPr>
        <w:t xml:space="preserve"> J, </w:t>
      </w:r>
      <w:proofErr w:type="spellStart"/>
      <w:r w:rsidR="006C2F6F" w:rsidRPr="001222E5">
        <w:rPr>
          <w:rFonts w:ascii="Book Antiqua" w:eastAsia="Book Antiqua" w:hAnsi="Book Antiqua" w:cs="Book Antiqua"/>
          <w:color w:val="000000"/>
        </w:rPr>
        <w:t>Faghihzadeh</w:t>
      </w:r>
      <w:proofErr w:type="spellEnd"/>
      <w:r w:rsidR="006C2F6F" w:rsidRPr="001222E5">
        <w:rPr>
          <w:rFonts w:ascii="Book Antiqua" w:eastAsia="Book Antiqua" w:hAnsi="Book Antiqua" w:cs="Book Antiqua"/>
          <w:color w:val="000000"/>
        </w:rPr>
        <w:t xml:space="preserve"> S. Effects of diabetes mellitus type Ι with or without neuropathy on vestibular evoked myogenic potentials. </w:t>
      </w:r>
      <w:r w:rsidR="006C2F6F" w:rsidRPr="001222E5">
        <w:rPr>
          <w:rFonts w:ascii="Book Antiqua" w:eastAsia="Book Antiqua" w:hAnsi="Book Antiqua" w:cs="Book Antiqua"/>
          <w:i/>
          <w:color w:val="000000"/>
        </w:rPr>
        <w:t>Acta Med Iran</w:t>
      </w:r>
      <w:r w:rsidR="006C2F6F" w:rsidRPr="001222E5">
        <w:rPr>
          <w:rFonts w:ascii="Book Antiqua" w:eastAsia="Book Antiqua" w:hAnsi="Book Antiqua" w:cs="Book Antiqua"/>
          <w:color w:val="000000"/>
        </w:rPr>
        <w:t xml:space="preserve"> 2013;</w:t>
      </w:r>
      <w:r w:rsidR="006C2F6F" w:rsidRPr="001222E5">
        <w:rPr>
          <w:rFonts w:ascii="Book Antiqua" w:hAnsi="Book Antiqua" w:cs="Book Antiqua"/>
          <w:color w:val="000000"/>
          <w:lang w:eastAsia="zh-CN"/>
        </w:rPr>
        <w:t xml:space="preserve"> </w:t>
      </w:r>
      <w:r w:rsidR="006C2F6F" w:rsidRPr="001222E5">
        <w:rPr>
          <w:rFonts w:ascii="Book Antiqua" w:eastAsia="Book Antiqua" w:hAnsi="Book Antiqua" w:cs="Book Antiqua"/>
          <w:b/>
          <w:color w:val="000000"/>
        </w:rPr>
        <w:t>51:</w:t>
      </w:r>
      <w:r w:rsidR="006C2F6F" w:rsidRPr="001222E5">
        <w:rPr>
          <w:rFonts w:ascii="Book Antiqua" w:hAnsi="Book Antiqua" w:cs="Book Antiqua"/>
          <w:color w:val="000000"/>
          <w:lang w:eastAsia="zh-CN"/>
        </w:rPr>
        <w:t xml:space="preserve"> </w:t>
      </w:r>
      <w:r w:rsidR="006C2F6F" w:rsidRPr="001222E5">
        <w:rPr>
          <w:rFonts w:ascii="Book Antiqua" w:eastAsia="Book Antiqua" w:hAnsi="Book Antiqua" w:cs="Book Antiqua"/>
          <w:color w:val="000000"/>
        </w:rPr>
        <w:t>107-</w:t>
      </w:r>
      <w:r w:rsidR="006C2F6F" w:rsidRPr="001222E5">
        <w:rPr>
          <w:rFonts w:ascii="Book Antiqua" w:hAnsi="Book Antiqua" w:cs="Book Antiqua"/>
          <w:color w:val="000000"/>
          <w:lang w:eastAsia="zh-CN"/>
        </w:rPr>
        <w:t>1</w:t>
      </w:r>
      <w:r w:rsidR="006C2F6F" w:rsidRPr="001222E5">
        <w:rPr>
          <w:rFonts w:ascii="Book Antiqua" w:eastAsia="Book Antiqua" w:hAnsi="Book Antiqua" w:cs="Book Antiqua"/>
          <w:color w:val="000000"/>
        </w:rPr>
        <w:t xml:space="preserve">12 </w:t>
      </w:r>
      <w:r w:rsidR="006C2F6F" w:rsidRPr="001222E5">
        <w:rPr>
          <w:rFonts w:ascii="Book Antiqua" w:hAnsi="Book Antiqua" w:cs="Book Antiqua"/>
          <w:color w:val="000000"/>
          <w:lang w:eastAsia="zh-CN"/>
        </w:rPr>
        <w:t>[</w:t>
      </w:r>
      <w:r w:rsidR="006C2F6F" w:rsidRPr="001222E5">
        <w:rPr>
          <w:rFonts w:ascii="Book Antiqua" w:eastAsia="Book Antiqua" w:hAnsi="Book Antiqua" w:cs="Book Antiqua"/>
          <w:color w:val="000000"/>
        </w:rPr>
        <w:t>PMID: 23585317</w:t>
      </w:r>
      <w:r w:rsidR="006C2F6F" w:rsidRPr="001222E5">
        <w:rPr>
          <w:rFonts w:ascii="Book Antiqua" w:hAnsi="Book Antiqua" w:cs="Book Antiqua"/>
          <w:color w:val="000000"/>
          <w:lang w:eastAsia="zh-CN"/>
        </w:rPr>
        <w:t>]</w:t>
      </w:r>
    </w:p>
    <w:p w14:paraId="18E79334"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8 </w:t>
      </w:r>
      <w:proofErr w:type="spellStart"/>
      <w:r w:rsidRPr="001222E5">
        <w:rPr>
          <w:rFonts w:ascii="Book Antiqua" w:eastAsia="Book Antiqua" w:hAnsi="Book Antiqua" w:cs="Book Antiqua"/>
          <w:b/>
          <w:bCs/>
          <w:color w:val="000000"/>
        </w:rPr>
        <w:t>Konukseven</w:t>
      </w:r>
      <w:proofErr w:type="spellEnd"/>
      <w:r w:rsidRPr="001222E5">
        <w:rPr>
          <w:rFonts w:ascii="Book Antiqua" w:eastAsia="Book Antiqua" w:hAnsi="Book Antiqua" w:cs="Book Antiqua"/>
          <w:b/>
          <w:bCs/>
          <w:color w:val="000000"/>
        </w:rPr>
        <w:t xml:space="preserve"> O</w:t>
      </w:r>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Polat</w:t>
      </w:r>
      <w:proofErr w:type="spellEnd"/>
      <w:r w:rsidRPr="001222E5">
        <w:rPr>
          <w:rFonts w:ascii="Book Antiqua" w:eastAsia="Book Antiqua" w:hAnsi="Book Antiqua" w:cs="Book Antiqua"/>
          <w:color w:val="000000"/>
        </w:rPr>
        <w:t xml:space="preserve"> SB, Karahan S, </w:t>
      </w:r>
      <w:proofErr w:type="spellStart"/>
      <w:r w:rsidRPr="001222E5">
        <w:rPr>
          <w:rFonts w:ascii="Book Antiqua" w:eastAsia="Book Antiqua" w:hAnsi="Book Antiqua" w:cs="Book Antiqua"/>
          <w:color w:val="000000"/>
        </w:rPr>
        <w:t>Konukseven</w:t>
      </w:r>
      <w:proofErr w:type="spellEnd"/>
      <w:r w:rsidRPr="001222E5">
        <w:rPr>
          <w:rFonts w:ascii="Book Antiqua" w:eastAsia="Book Antiqua" w:hAnsi="Book Antiqua" w:cs="Book Antiqua"/>
          <w:color w:val="000000"/>
        </w:rPr>
        <w:t xml:space="preserve"> E, </w:t>
      </w:r>
      <w:proofErr w:type="spellStart"/>
      <w:r w:rsidRPr="001222E5">
        <w:rPr>
          <w:rFonts w:ascii="Book Antiqua" w:eastAsia="Book Antiqua" w:hAnsi="Book Antiqua" w:cs="Book Antiqua"/>
          <w:color w:val="000000"/>
        </w:rPr>
        <w:t>Ersoy</w:t>
      </w:r>
      <w:proofErr w:type="spellEnd"/>
      <w:r w:rsidRPr="001222E5">
        <w:rPr>
          <w:rFonts w:ascii="Book Antiqua" w:eastAsia="Book Antiqua" w:hAnsi="Book Antiqua" w:cs="Book Antiqua"/>
          <w:color w:val="000000"/>
        </w:rPr>
        <w:t xml:space="preserve"> R, </w:t>
      </w:r>
      <w:proofErr w:type="spellStart"/>
      <w:r w:rsidRPr="001222E5">
        <w:rPr>
          <w:rFonts w:ascii="Book Antiqua" w:eastAsia="Book Antiqua" w:hAnsi="Book Antiqua" w:cs="Book Antiqua"/>
          <w:color w:val="000000"/>
        </w:rPr>
        <w:t>Cakir</w:t>
      </w:r>
      <w:proofErr w:type="spellEnd"/>
      <w:r w:rsidRPr="001222E5">
        <w:rPr>
          <w:rFonts w:ascii="Book Antiqua" w:eastAsia="Book Antiqua" w:hAnsi="Book Antiqua" w:cs="Book Antiqua"/>
          <w:color w:val="000000"/>
        </w:rPr>
        <w:t xml:space="preserve"> B, </w:t>
      </w:r>
      <w:proofErr w:type="spellStart"/>
      <w:r w:rsidRPr="001222E5">
        <w:rPr>
          <w:rFonts w:ascii="Book Antiqua" w:eastAsia="Book Antiqua" w:hAnsi="Book Antiqua" w:cs="Book Antiqua"/>
          <w:color w:val="000000"/>
        </w:rPr>
        <w:t>Kutluhan</w:t>
      </w:r>
      <w:proofErr w:type="spellEnd"/>
      <w:r w:rsidRPr="001222E5">
        <w:rPr>
          <w:rFonts w:ascii="Book Antiqua" w:eastAsia="Book Antiqua" w:hAnsi="Book Antiqua" w:cs="Book Antiqua"/>
          <w:color w:val="000000"/>
        </w:rPr>
        <w:t xml:space="preserve"> A, Aksoy S. Electrophysiologic vestibular evaluation in type 2 diabetic and prediabetic patients: Air conduction ocular and cervical vestibular evoked myogenic potentials. </w:t>
      </w:r>
      <w:r w:rsidRPr="001222E5">
        <w:rPr>
          <w:rFonts w:ascii="Book Antiqua" w:eastAsia="Book Antiqua" w:hAnsi="Book Antiqua" w:cs="Book Antiqua"/>
          <w:i/>
          <w:iCs/>
          <w:color w:val="000000"/>
        </w:rPr>
        <w:t xml:space="preserve">Int J </w:t>
      </w:r>
      <w:proofErr w:type="spellStart"/>
      <w:r w:rsidRPr="001222E5">
        <w:rPr>
          <w:rFonts w:ascii="Book Antiqua" w:eastAsia="Book Antiqua" w:hAnsi="Book Antiqua" w:cs="Book Antiqua"/>
          <w:i/>
          <w:iCs/>
          <w:color w:val="000000"/>
        </w:rPr>
        <w:t>Audiol</w:t>
      </w:r>
      <w:proofErr w:type="spellEnd"/>
      <w:r w:rsidRPr="001222E5">
        <w:rPr>
          <w:rFonts w:ascii="Book Antiqua" w:eastAsia="Book Antiqua" w:hAnsi="Book Antiqua" w:cs="Book Antiqua"/>
          <w:color w:val="000000"/>
        </w:rPr>
        <w:t xml:space="preserve"> 2015; </w:t>
      </w:r>
      <w:r w:rsidRPr="001222E5">
        <w:rPr>
          <w:rFonts w:ascii="Book Antiqua" w:eastAsia="Book Antiqua" w:hAnsi="Book Antiqua" w:cs="Book Antiqua"/>
          <w:b/>
          <w:bCs/>
          <w:color w:val="000000"/>
        </w:rPr>
        <w:t>54</w:t>
      </w:r>
      <w:r w:rsidRPr="001222E5">
        <w:rPr>
          <w:rFonts w:ascii="Book Antiqua" w:eastAsia="Book Antiqua" w:hAnsi="Book Antiqua" w:cs="Book Antiqua"/>
          <w:color w:val="000000"/>
        </w:rPr>
        <w:t>: 536-543 [PMID: 25529975 DOI: 10.3109/14992027.2014.971887]</w:t>
      </w:r>
    </w:p>
    <w:p w14:paraId="0706E286"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9 </w:t>
      </w:r>
      <w:proofErr w:type="spellStart"/>
      <w:r w:rsidRPr="001222E5">
        <w:rPr>
          <w:rFonts w:ascii="Book Antiqua" w:eastAsia="Book Antiqua" w:hAnsi="Book Antiqua" w:cs="Book Antiqua"/>
          <w:b/>
          <w:bCs/>
          <w:color w:val="000000"/>
        </w:rPr>
        <w:t>Kalkan</w:t>
      </w:r>
      <w:proofErr w:type="spellEnd"/>
      <w:r w:rsidRPr="001222E5">
        <w:rPr>
          <w:rFonts w:ascii="Book Antiqua" w:eastAsia="Book Antiqua" w:hAnsi="Book Antiqua" w:cs="Book Antiqua"/>
          <w:b/>
          <w:bCs/>
          <w:color w:val="000000"/>
        </w:rPr>
        <w:t xml:space="preserve"> M</w:t>
      </w:r>
      <w:r w:rsidRPr="001222E5">
        <w:rPr>
          <w:rFonts w:ascii="Book Antiqua" w:eastAsia="Book Antiqua" w:hAnsi="Book Antiqua" w:cs="Book Antiqua"/>
          <w:color w:val="000000"/>
        </w:rPr>
        <w:t xml:space="preserve">, Bayram A, </w:t>
      </w:r>
      <w:proofErr w:type="spellStart"/>
      <w:r w:rsidRPr="001222E5">
        <w:rPr>
          <w:rFonts w:ascii="Book Antiqua" w:eastAsia="Book Antiqua" w:hAnsi="Book Antiqua" w:cs="Book Antiqua"/>
          <w:color w:val="000000"/>
        </w:rPr>
        <w:t>Gökay</w:t>
      </w:r>
      <w:proofErr w:type="spellEnd"/>
      <w:r w:rsidRPr="001222E5">
        <w:rPr>
          <w:rFonts w:ascii="Book Antiqua" w:eastAsia="Book Antiqua" w:hAnsi="Book Antiqua" w:cs="Book Antiqua"/>
          <w:color w:val="000000"/>
        </w:rPr>
        <w:t xml:space="preserve"> F, </w:t>
      </w:r>
      <w:proofErr w:type="spellStart"/>
      <w:r w:rsidRPr="001222E5">
        <w:rPr>
          <w:rFonts w:ascii="Book Antiqua" w:eastAsia="Book Antiqua" w:hAnsi="Book Antiqua" w:cs="Book Antiqua"/>
          <w:color w:val="000000"/>
        </w:rPr>
        <w:t>Cura</w:t>
      </w:r>
      <w:proofErr w:type="spellEnd"/>
      <w:r w:rsidRPr="001222E5">
        <w:rPr>
          <w:rFonts w:ascii="Book Antiqua" w:eastAsia="Book Antiqua" w:hAnsi="Book Antiqua" w:cs="Book Antiqua"/>
          <w:color w:val="000000"/>
        </w:rPr>
        <w:t xml:space="preserve"> HS, </w:t>
      </w:r>
      <w:proofErr w:type="spellStart"/>
      <w:r w:rsidRPr="001222E5">
        <w:rPr>
          <w:rFonts w:ascii="Book Antiqua" w:eastAsia="Book Antiqua" w:hAnsi="Book Antiqua" w:cs="Book Antiqua"/>
          <w:color w:val="000000"/>
        </w:rPr>
        <w:t>Mutlu</w:t>
      </w:r>
      <w:proofErr w:type="spellEnd"/>
      <w:r w:rsidRPr="001222E5">
        <w:rPr>
          <w:rFonts w:ascii="Book Antiqua" w:eastAsia="Book Antiqua" w:hAnsi="Book Antiqua" w:cs="Book Antiqua"/>
          <w:color w:val="000000"/>
        </w:rPr>
        <w:t xml:space="preserve"> C. Assessment of vestibular-evoked myogenic potentials and video head impulse test in type 2 diabetes mellitus patients with or without polyneuropathy. </w:t>
      </w:r>
      <w:r w:rsidRPr="001222E5">
        <w:rPr>
          <w:rFonts w:ascii="Book Antiqua" w:eastAsia="Book Antiqua" w:hAnsi="Book Antiqua" w:cs="Book Antiqua"/>
          <w:i/>
          <w:iCs/>
          <w:color w:val="000000"/>
        </w:rPr>
        <w:t xml:space="preserve">Eur Arch </w:t>
      </w:r>
      <w:proofErr w:type="spellStart"/>
      <w:r w:rsidRPr="001222E5">
        <w:rPr>
          <w:rFonts w:ascii="Book Antiqua" w:eastAsia="Book Antiqua" w:hAnsi="Book Antiqua" w:cs="Book Antiqua"/>
          <w:i/>
          <w:iCs/>
          <w:color w:val="000000"/>
        </w:rPr>
        <w:t>Otorhinolaryngol</w:t>
      </w:r>
      <w:proofErr w:type="spellEnd"/>
      <w:r w:rsidRPr="001222E5">
        <w:rPr>
          <w:rFonts w:ascii="Book Antiqua" w:eastAsia="Book Antiqua" w:hAnsi="Book Antiqua" w:cs="Book Antiqua"/>
          <w:color w:val="000000"/>
        </w:rPr>
        <w:t xml:space="preserve"> 2018; </w:t>
      </w:r>
      <w:r w:rsidRPr="001222E5">
        <w:rPr>
          <w:rFonts w:ascii="Book Antiqua" w:eastAsia="Book Antiqua" w:hAnsi="Book Antiqua" w:cs="Book Antiqua"/>
          <w:b/>
          <w:bCs/>
          <w:color w:val="000000"/>
        </w:rPr>
        <w:t>275</w:t>
      </w:r>
      <w:r w:rsidRPr="001222E5">
        <w:rPr>
          <w:rFonts w:ascii="Book Antiqua" w:eastAsia="Book Antiqua" w:hAnsi="Book Antiqua" w:cs="Book Antiqua"/>
          <w:color w:val="000000"/>
        </w:rPr>
        <w:t>: 719-724 [PMID: 29330601 DOI: 10.1007/s00405-018-4873-z]</w:t>
      </w:r>
    </w:p>
    <w:p w14:paraId="2E2CDDB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10 </w:t>
      </w:r>
      <w:proofErr w:type="spellStart"/>
      <w:r w:rsidRPr="001222E5">
        <w:rPr>
          <w:rFonts w:ascii="Book Antiqua" w:eastAsia="Book Antiqua" w:hAnsi="Book Antiqua" w:cs="Book Antiqua"/>
          <w:b/>
          <w:bCs/>
          <w:color w:val="000000"/>
        </w:rPr>
        <w:t>Mirka</w:t>
      </w:r>
      <w:proofErr w:type="spellEnd"/>
      <w:r w:rsidRPr="001222E5">
        <w:rPr>
          <w:rFonts w:ascii="Book Antiqua" w:eastAsia="Book Antiqua" w:hAnsi="Book Antiqua" w:cs="Book Antiqua"/>
          <w:b/>
          <w:bCs/>
          <w:color w:val="000000"/>
        </w:rPr>
        <w:t xml:space="preserve"> A</w:t>
      </w:r>
      <w:r w:rsidRPr="001222E5">
        <w:rPr>
          <w:rFonts w:ascii="Book Antiqua" w:eastAsia="Book Antiqua" w:hAnsi="Book Antiqua" w:cs="Book Antiqua"/>
          <w:color w:val="000000"/>
        </w:rPr>
        <w:t xml:space="preserve">, Black FO. Clinical application of dynamic </w:t>
      </w:r>
      <w:proofErr w:type="spellStart"/>
      <w:r w:rsidRPr="001222E5">
        <w:rPr>
          <w:rFonts w:ascii="Book Antiqua" w:eastAsia="Book Antiqua" w:hAnsi="Book Antiqua" w:cs="Book Antiqua"/>
          <w:color w:val="000000"/>
        </w:rPr>
        <w:t>posturography</w:t>
      </w:r>
      <w:proofErr w:type="spellEnd"/>
      <w:r w:rsidRPr="001222E5">
        <w:rPr>
          <w:rFonts w:ascii="Book Antiqua" w:eastAsia="Book Antiqua" w:hAnsi="Book Antiqua" w:cs="Book Antiqua"/>
          <w:color w:val="000000"/>
        </w:rPr>
        <w:t xml:space="preserve"> for evaluating sensory integration and vestibular dysfunction. </w:t>
      </w:r>
      <w:r w:rsidRPr="001222E5">
        <w:rPr>
          <w:rFonts w:ascii="Book Antiqua" w:eastAsia="Book Antiqua" w:hAnsi="Book Antiqua" w:cs="Book Antiqua"/>
          <w:i/>
          <w:iCs/>
          <w:color w:val="000000"/>
        </w:rPr>
        <w:t>Neurol Clin</w:t>
      </w:r>
      <w:r w:rsidRPr="001222E5">
        <w:rPr>
          <w:rFonts w:ascii="Book Antiqua" w:eastAsia="Book Antiqua" w:hAnsi="Book Antiqua" w:cs="Book Antiqua"/>
          <w:color w:val="000000"/>
        </w:rPr>
        <w:t xml:space="preserve"> 1990; </w:t>
      </w:r>
      <w:r w:rsidRPr="001222E5">
        <w:rPr>
          <w:rFonts w:ascii="Book Antiqua" w:eastAsia="Book Antiqua" w:hAnsi="Book Antiqua" w:cs="Book Antiqua"/>
          <w:b/>
          <w:bCs/>
          <w:color w:val="000000"/>
        </w:rPr>
        <w:t>8</w:t>
      </w:r>
      <w:r w:rsidRPr="001222E5">
        <w:rPr>
          <w:rFonts w:ascii="Book Antiqua" w:eastAsia="Book Antiqua" w:hAnsi="Book Antiqua" w:cs="Book Antiqua"/>
          <w:color w:val="000000"/>
        </w:rPr>
        <w:t>: 351-359 [PMID: 2193216]</w:t>
      </w:r>
    </w:p>
    <w:p w14:paraId="0A4351D6"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11 </w:t>
      </w:r>
      <w:r w:rsidRPr="001222E5">
        <w:rPr>
          <w:rFonts w:ascii="Book Antiqua" w:eastAsia="Book Antiqua" w:hAnsi="Book Antiqua" w:cs="Book Antiqua"/>
          <w:b/>
          <w:bCs/>
          <w:color w:val="000000"/>
        </w:rPr>
        <w:t>Barrett KE,</w:t>
      </w:r>
      <w:r w:rsidRPr="001222E5">
        <w:rPr>
          <w:rFonts w:ascii="Book Antiqua" w:eastAsia="Book Antiqua" w:hAnsi="Book Antiqua" w:cs="Book Antiqua"/>
          <w:color w:val="000000"/>
        </w:rPr>
        <w:t xml:space="preserve"> Barman SM, Boitano S, Brooks HL. Chapter 10. Hearing &amp; equilibrium. In: Barrett KE, Barman SM, Boitano S, Brooks HL, editors. </w:t>
      </w:r>
      <w:proofErr w:type="spellStart"/>
      <w:r w:rsidRPr="001222E5">
        <w:rPr>
          <w:rFonts w:ascii="Book Antiqua" w:eastAsia="Book Antiqua" w:hAnsi="Book Antiqua" w:cs="Book Antiqua"/>
          <w:color w:val="000000"/>
        </w:rPr>
        <w:t>Ganong’s</w:t>
      </w:r>
      <w:proofErr w:type="spellEnd"/>
      <w:r w:rsidRPr="001222E5">
        <w:rPr>
          <w:rFonts w:ascii="Book Antiqua" w:eastAsia="Book Antiqua" w:hAnsi="Book Antiqua" w:cs="Book Antiqua"/>
          <w:color w:val="000000"/>
        </w:rPr>
        <w:t xml:space="preserve"> review of medical physiology. 24</w:t>
      </w:r>
      <w:r w:rsidRPr="001222E5">
        <w:rPr>
          <w:rFonts w:ascii="Book Antiqua" w:eastAsia="Book Antiqua" w:hAnsi="Book Antiqua" w:cs="Book Antiqua"/>
          <w:color w:val="000000"/>
          <w:vertAlign w:val="superscript"/>
        </w:rPr>
        <w:t>th</w:t>
      </w:r>
      <w:r w:rsidRPr="001222E5">
        <w:rPr>
          <w:rFonts w:ascii="Book Antiqua" w:eastAsia="Book Antiqua" w:hAnsi="Book Antiqua" w:cs="Book Antiqua"/>
          <w:color w:val="000000"/>
        </w:rPr>
        <w:t xml:space="preserve"> ed. New York: McGraw-Hill</w:t>
      </w:r>
      <w:r w:rsidR="009A318E"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2012</w:t>
      </w:r>
    </w:p>
    <w:p w14:paraId="53A73EBB"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12 </w:t>
      </w:r>
      <w:r w:rsidRPr="001222E5">
        <w:rPr>
          <w:rFonts w:ascii="Book Antiqua" w:eastAsia="Book Antiqua" w:hAnsi="Book Antiqua" w:cs="Book Antiqua"/>
          <w:b/>
          <w:bCs/>
          <w:color w:val="000000"/>
        </w:rPr>
        <w:t>Chiles NS</w:t>
      </w:r>
      <w:r w:rsidRPr="001222E5">
        <w:rPr>
          <w:rFonts w:ascii="Book Antiqua" w:eastAsia="Book Antiqua" w:hAnsi="Book Antiqua" w:cs="Book Antiqua"/>
          <w:color w:val="000000"/>
        </w:rPr>
        <w:t xml:space="preserve">, Phillips CL, Volpato S, </w:t>
      </w:r>
      <w:proofErr w:type="spellStart"/>
      <w:r w:rsidRPr="001222E5">
        <w:rPr>
          <w:rFonts w:ascii="Book Antiqua" w:eastAsia="Book Antiqua" w:hAnsi="Book Antiqua" w:cs="Book Antiqua"/>
          <w:color w:val="000000"/>
        </w:rPr>
        <w:t>Bandinelli</w:t>
      </w:r>
      <w:proofErr w:type="spellEnd"/>
      <w:r w:rsidRPr="001222E5">
        <w:rPr>
          <w:rFonts w:ascii="Book Antiqua" w:eastAsia="Book Antiqua" w:hAnsi="Book Antiqua" w:cs="Book Antiqua"/>
          <w:color w:val="000000"/>
        </w:rPr>
        <w:t xml:space="preserve"> S, </w:t>
      </w:r>
      <w:proofErr w:type="spellStart"/>
      <w:r w:rsidRPr="001222E5">
        <w:rPr>
          <w:rFonts w:ascii="Book Antiqua" w:eastAsia="Book Antiqua" w:hAnsi="Book Antiqua" w:cs="Book Antiqua"/>
          <w:color w:val="000000"/>
        </w:rPr>
        <w:t>Ferrucci</w:t>
      </w:r>
      <w:proofErr w:type="spellEnd"/>
      <w:r w:rsidRPr="001222E5">
        <w:rPr>
          <w:rFonts w:ascii="Book Antiqua" w:eastAsia="Book Antiqua" w:hAnsi="Book Antiqua" w:cs="Book Antiqua"/>
          <w:color w:val="000000"/>
        </w:rPr>
        <w:t xml:space="preserve"> L, </w:t>
      </w:r>
      <w:proofErr w:type="spellStart"/>
      <w:r w:rsidRPr="001222E5">
        <w:rPr>
          <w:rFonts w:ascii="Book Antiqua" w:eastAsia="Book Antiqua" w:hAnsi="Book Antiqua" w:cs="Book Antiqua"/>
          <w:color w:val="000000"/>
        </w:rPr>
        <w:t>Guralnik</w:t>
      </w:r>
      <w:proofErr w:type="spellEnd"/>
      <w:r w:rsidRPr="001222E5">
        <w:rPr>
          <w:rFonts w:ascii="Book Antiqua" w:eastAsia="Book Antiqua" w:hAnsi="Book Antiqua" w:cs="Book Antiqua"/>
          <w:color w:val="000000"/>
        </w:rPr>
        <w:t xml:space="preserve"> JM, Patel KV. Diabetes, peripheral neuropathy, and lower-extremity function. </w:t>
      </w:r>
      <w:r w:rsidRPr="001222E5">
        <w:rPr>
          <w:rFonts w:ascii="Book Antiqua" w:eastAsia="Book Antiqua" w:hAnsi="Book Antiqua" w:cs="Book Antiqua"/>
          <w:i/>
          <w:iCs/>
          <w:color w:val="000000"/>
        </w:rPr>
        <w:t>J Diabetes Complications</w:t>
      </w:r>
      <w:r w:rsidRPr="001222E5">
        <w:rPr>
          <w:rFonts w:ascii="Book Antiqua" w:eastAsia="Book Antiqua" w:hAnsi="Book Antiqua" w:cs="Book Antiqua"/>
          <w:color w:val="000000"/>
        </w:rPr>
        <w:t xml:space="preserve"> 2014; </w:t>
      </w:r>
      <w:r w:rsidRPr="001222E5">
        <w:rPr>
          <w:rFonts w:ascii="Book Antiqua" w:eastAsia="Book Antiqua" w:hAnsi="Book Antiqua" w:cs="Book Antiqua"/>
          <w:b/>
          <w:bCs/>
          <w:color w:val="000000"/>
        </w:rPr>
        <w:t>28</w:t>
      </w:r>
      <w:r w:rsidRPr="001222E5">
        <w:rPr>
          <w:rFonts w:ascii="Book Antiqua" w:eastAsia="Book Antiqua" w:hAnsi="Book Antiqua" w:cs="Book Antiqua"/>
          <w:color w:val="000000"/>
        </w:rPr>
        <w:t>: 91-95 [PMID: 24120281 DOI: 10.1016/j.jdiacomp.2013.08.007]</w:t>
      </w:r>
    </w:p>
    <w:p w14:paraId="521E6A6B"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13 </w:t>
      </w:r>
      <w:r w:rsidRPr="001222E5">
        <w:rPr>
          <w:rFonts w:ascii="Book Antiqua" w:eastAsia="Book Antiqua" w:hAnsi="Book Antiqua" w:cs="Book Antiqua"/>
          <w:b/>
          <w:bCs/>
          <w:color w:val="000000"/>
        </w:rPr>
        <w:t>Colebatch JG</w:t>
      </w:r>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Halmagyi</w:t>
      </w:r>
      <w:proofErr w:type="spellEnd"/>
      <w:r w:rsidRPr="001222E5">
        <w:rPr>
          <w:rFonts w:ascii="Book Antiqua" w:eastAsia="Book Antiqua" w:hAnsi="Book Antiqua" w:cs="Book Antiqua"/>
          <w:color w:val="000000"/>
        </w:rPr>
        <w:t xml:space="preserve"> GM. Vestibular evoked potentials in human neck muscles before and after unilateral vestibular deafferentation. </w:t>
      </w:r>
      <w:r w:rsidRPr="001222E5">
        <w:rPr>
          <w:rFonts w:ascii="Book Antiqua" w:eastAsia="Book Antiqua" w:hAnsi="Book Antiqua" w:cs="Book Antiqua"/>
          <w:i/>
          <w:iCs/>
          <w:color w:val="000000"/>
        </w:rPr>
        <w:t>Neurology</w:t>
      </w:r>
      <w:r w:rsidRPr="001222E5">
        <w:rPr>
          <w:rFonts w:ascii="Book Antiqua" w:eastAsia="Book Antiqua" w:hAnsi="Book Antiqua" w:cs="Book Antiqua"/>
          <w:color w:val="000000"/>
        </w:rPr>
        <w:t xml:space="preserve"> 1992; </w:t>
      </w:r>
      <w:r w:rsidRPr="001222E5">
        <w:rPr>
          <w:rFonts w:ascii="Book Antiqua" w:eastAsia="Book Antiqua" w:hAnsi="Book Antiqua" w:cs="Book Antiqua"/>
          <w:b/>
          <w:bCs/>
          <w:color w:val="000000"/>
        </w:rPr>
        <w:t>42</w:t>
      </w:r>
      <w:r w:rsidRPr="001222E5">
        <w:rPr>
          <w:rFonts w:ascii="Book Antiqua" w:eastAsia="Book Antiqua" w:hAnsi="Book Antiqua" w:cs="Book Antiqua"/>
          <w:color w:val="000000"/>
        </w:rPr>
        <w:t>: 1635-1636 [PMID: 1641165 DOI: 10.1212/wnl.42.8.1635]</w:t>
      </w:r>
    </w:p>
    <w:p w14:paraId="73E56695"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14 </w:t>
      </w:r>
      <w:r w:rsidRPr="001222E5">
        <w:rPr>
          <w:rFonts w:ascii="Book Antiqua" w:eastAsia="Book Antiqua" w:hAnsi="Book Antiqua" w:cs="Book Antiqua"/>
          <w:b/>
          <w:bCs/>
          <w:color w:val="000000"/>
        </w:rPr>
        <w:t>Rosengren SM</w:t>
      </w:r>
      <w:r w:rsidRPr="001222E5">
        <w:rPr>
          <w:rFonts w:ascii="Book Antiqua" w:eastAsia="Book Antiqua" w:hAnsi="Book Antiqua" w:cs="Book Antiqua"/>
          <w:color w:val="000000"/>
        </w:rPr>
        <w:t xml:space="preserve">, Colebatch JG. The Contributions of Vestibular Evoked Myogenic Potentials and Acoustic Vestibular Stimulation to Our Understanding of the Vestibular System. </w:t>
      </w:r>
      <w:r w:rsidRPr="001222E5">
        <w:rPr>
          <w:rFonts w:ascii="Book Antiqua" w:eastAsia="Book Antiqua" w:hAnsi="Book Antiqua" w:cs="Book Antiqua"/>
          <w:i/>
          <w:iCs/>
          <w:color w:val="000000"/>
        </w:rPr>
        <w:t>Front Neurol</w:t>
      </w:r>
      <w:r w:rsidRPr="001222E5">
        <w:rPr>
          <w:rFonts w:ascii="Book Antiqua" w:eastAsia="Book Antiqua" w:hAnsi="Book Antiqua" w:cs="Book Antiqua"/>
          <w:color w:val="000000"/>
        </w:rPr>
        <w:t xml:space="preserve"> 2018; </w:t>
      </w:r>
      <w:r w:rsidRPr="001222E5">
        <w:rPr>
          <w:rFonts w:ascii="Book Antiqua" w:eastAsia="Book Antiqua" w:hAnsi="Book Antiqua" w:cs="Book Antiqua"/>
          <w:b/>
          <w:bCs/>
          <w:color w:val="000000"/>
        </w:rPr>
        <w:t>9</w:t>
      </w:r>
      <w:r w:rsidRPr="001222E5">
        <w:rPr>
          <w:rFonts w:ascii="Book Antiqua" w:eastAsia="Book Antiqua" w:hAnsi="Book Antiqua" w:cs="Book Antiqua"/>
          <w:color w:val="000000"/>
        </w:rPr>
        <w:t>: 481 [PMID: 30013504 DOI: 10.3389/fneur.2018.00481]</w:t>
      </w:r>
    </w:p>
    <w:p w14:paraId="429D488E"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lastRenderedPageBreak/>
        <w:t xml:space="preserve">15 </w:t>
      </w:r>
      <w:r w:rsidRPr="001222E5">
        <w:rPr>
          <w:rFonts w:ascii="Book Antiqua" w:eastAsia="Book Antiqua" w:hAnsi="Book Antiqua" w:cs="Book Antiqua"/>
          <w:b/>
          <w:bCs/>
          <w:color w:val="000000"/>
        </w:rPr>
        <w:t>Akin FW</w:t>
      </w:r>
      <w:r w:rsidRPr="001222E5">
        <w:rPr>
          <w:rFonts w:ascii="Book Antiqua" w:eastAsia="Book Antiqua" w:hAnsi="Book Antiqua" w:cs="Book Antiqua"/>
          <w:color w:val="000000"/>
        </w:rPr>
        <w:t xml:space="preserve">, Murnane OD, </w:t>
      </w:r>
      <w:proofErr w:type="spellStart"/>
      <w:r w:rsidRPr="001222E5">
        <w:rPr>
          <w:rFonts w:ascii="Book Antiqua" w:eastAsia="Book Antiqua" w:hAnsi="Book Antiqua" w:cs="Book Antiqua"/>
          <w:color w:val="000000"/>
        </w:rPr>
        <w:t>Panus</w:t>
      </w:r>
      <w:proofErr w:type="spellEnd"/>
      <w:r w:rsidRPr="001222E5">
        <w:rPr>
          <w:rFonts w:ascii="Book Antiqua" w:eastAsia="Book Antiqua" w:hAnsi="Book Antiqua" w:cs="Book Antiqua"/>
          <w:color w:val="000000"/>
        </w:rPr>
        <w:t xml:space="preserve"> PC, Caruthers SK, Wilkinson AE, Proffitt TM. The influence of voluntary tonic EMG level on the vestibular-evoked myogenic potential. </w:t>
      </w:r>
      <w:r w:rsidRPr="001222E5">
        <w:rPr>
          <w:rFonts w:ascii="Book Antiqua" w:eastAsia="Book Antiqua" w:hAnsi="Book Antiqua" w:cs="Book Antiqua"/>
          <w:i/>
          <w:iCs/>
          <w:color w:val="000000"/>
        </w:rPr>
        <w:t xml:space="preserve">J </w:t>
      </w:r>
      <w:proofErr w:type="spellStart"/>
      <w:r w:rsidRPr="001222E5">
        <w:rPr>
          <w:rFonts w:ascii="Book Antiqua" w:eastAsia="Book Antiqua" w:hAnsi="Book Antiqua" w:cs="Book Antiqua"/>
          <w:i/>
          <w:iCs/>
          <w:color w:val="000000"/>
        </w:rPr>
        <w:t>Rehabil</w:t>
      </w:r>
      <w:proofErr w:type="spellEnd"/>
      <w:r w:rsidRPr="001222E5">
        <w:rPr>
          <w:rFonts w:ascii="Book Antiqua" w:eastAsia="Book Antiqua" w:hAnsi="Book Antiqua" w:cs="Book Antiqua"/>
          <w:i/>
          <w:iCs/>
          <w:color w:val="000000"/>
        </w:rPr>
        <w:t xml:space="preserve"> Res Dev</w:t>
      </w:r>
      <w:r w:rsidRPr="001222E5">
        <w:rPr>
          <w:rFonts w:ascii="Book Antiqua" w:eastAsia="Book Antiqua" w:hAnsi="Book Antiqua" w:cs="Book Antiqua"/>
          <w:color w:val="000000"/>
        </w:rPr>
        <w:t xml:space="preserve"> 2004; </w:t>
      </w:r>
      <w:r w:rsidRPr="001222E5">
        <w:rPr>
          <w:rFonts w:ascii="Book Antiqua" w:eastAsia="Book Antiqua" w:hAnsi="Book Antiqua" w:cs="Book Antiqua"/>
          <w:b/>
          <w:bCs/>
          <w:color w:val="000000"/>
        </w:rPr>
        <w:t>41</w:t>
      </w:r>
      <w:r w:rsidRPr="001222E5">
        <w:rPr>
          <w:rFonts w:ascii="Book Antiqua" w:eastAsia="Book Antiqua" w:hAnsi="Book Antiqua" w:cs="Book Antiqua"/>
          <w:color w:val="000000"/>
        </w:rPr>
        <w:t>: 473-480 [PMID: 15543465 DOI: 10.1682/jrrd.2003.04.0060]</w:t>
      </w:r>
    </w:p>
    <w:p w14:paraId="26F5551E"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16 </w:t>
      </w:r>
      <w:proofErr w:type="spellStart"/>
      <w:r w:rsidRPr="001222E5">
        <w:rPr>
          <w:rFonts w:ascii="Book Antiqua" w:eastAsia="Book Antiqua" w:hAnsi="Book Antiqua" w:cs="Book Antiqua"/>
          <w:b/>
          <w:bCs/>
          <w:color w:val="000000"/>
        </w:rPr>
        <w:t>Murofushi</w:t>
      </w:r>
      <w:proofErr w:type="spellEnd"/>
      <w:r w:rsidRPr="001222E5">
        <w:rPr>
          <w:rFonts w:ascii="Book Antiqua" w:eastAsia="Book Antiqua" w:hAnsi="Book Antiqua" w:cs="Book Antiqua"/>
          <w:b/>
          <w:bCs/>
          <w:color w:val="000000"/>
        </w:rPr>
        <w:t xml:space="preserve"> T</w:t>
      </w:r>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Matsuzaki</w:t>
      </w:r>
      <w:proofErr w:type="spellEnd"/>
      <w:r w:rsidRPr="001222E5">
        <w:rPr>
          <w:rFonts w:ascii="Book Antiqua" w:eastAsia="Book Antiqua" w:hAnsi="Book Antiqua" w:cs="Book Antiqua"/>
          <w:color w:val="000000"/>
        </w:rPr>
        <w:t xml:space="preserve"> M, Wu CH. Short tone burst-evoked myogenic potentials on the sternocleidomastoid muscle: are these potentials also of vestibular origin? </w:t>
      </w:r>
      <w:r w:rsidRPr="001222E5">
        <w:rPr>
          <w:rFonts w:ascii="Book Antiqua" w:eastAsia="Book Antiqua" w:hAnsi="Book Antiqua" w:cs="Book Antiqua"/>
          <w:i/>
          <w:iCs/>
          <w:color w:val="000000"/>
        </w:rPr>
        <w:t xml:space="preserve">Arch </w:t>
      </w:r>
      <w:proofErr w:type="spellStart"/>
      <w:r w:rsidRPr="001222E5">
        <w:rPr>
          <w:rFonts w:ascii="Book Antiqua" w:eastAsia="Book Antiqua" w:hAnsi="Book Antiqua" w:cs="Book Antiqua"/>
          <w:i/>
          <w:iCs/>
          <w:color w:val="000000"/>
        </w:rPr>
        <w:t>Otolaryngol</w:t>
      </w:r>
      <w:proofErr w:type="spellEnd"/>
      <w:r w:rsidRPr="001222E5">
        <w:rPr>
          <w:rFonts w:ascii="Book Antiqua" w:eastAsia="Book Antiqua" w:hAnsi="Book Antiqua" w:cs="Book Antiqua"/>
          <w:i/>
          <w:iCs/>
          <w:color w:val="000000"/>
        </w:rPr>
        <w:t xml:space="preserve"> Head Neck Surg</w:t>
      </w:r>
      <w:r w:rsidRPr="001222E5">
        <w:rPr>
          <w:rFonts w:ascii="Book Antiqua" w:eastAsia="Book Antiqua" w:hAnsi="Book Antiqua" w:cs="Book Antiqua"/>
          <w:color w:val="000000"/>
        </w:rPr>
        <w:t xml:space="preserve"> 1999; </w:t>
      </w:r>
      <w:r w:rsidRPr="001222E5">
        <w:rPr>
          <w:rFonts w:ascii="Book Antiqua" w:eastAsia="Book Antiqua" w:hAnsi="Book Antiqua" w:cs="Book Antiqua"/>
          <w:b/>
          <w:bCs/>
          <w:color w:val="000000"/>
        </w:rPr>
        <w:t>125</w:t>
      </w:r>
      <w:r w:rsidRPr="001222E5">
        <w:rPr>
          <w:rFonts w:ascii="Book Antiqua" w:eastAsia="Book Antiqua" w:hAnsi="Book Antiqua" w:cs="Book Antiqua"/>
          <w:color w:val="000000"/>
        </w:rPr>
        <w:t>: 660-664 [PMID: 10367923 DOI: 10.1001/archotol.125.6.660]</w:t>
      </w:r>
    </w:p>
    <w:p w14:paraId="2CCF1819"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17 </w:t>
      </w:r>
      <w:r w:rsidRPr="001222E5">
        <w:rPr>
          <w:rFonts w:ascii="Book Antiqua" w:eastAsia="Book Antiqua" w:hAnsi="Book Antiqua" w:cs="Book Antiqua"/>
          <w:b/>
          <w:bCs/>
          <w:color w:val="000000"/>
        </w:rPr>
        <w:t>Myers SF</w:t>
      </w:r>
      <w:r w:rsidRPr="001222E5">
        <w:rPr>
          <w:rFonts w:ascii="Book Antiqua" w:eastAsia="Book Antiqua" w:hAnsi="Book Antiqua" w:cs="Book Antiqua"/>
          <w:color w:val="000000"/>
        </w:rPr>
        <w:t xml:space="preserve">, Ross MD, </w:t>
      </w:r>
      <w:proofErr w:type="spellStart"/>
      <w:r w:rsidRPr="001222E5">
        <w:rPr>
          <w:rFonts w:ascii="Book Antiqua" w:eastAsia="Book Antiqua" w:hAnsi="Book Antiqua" w:cs="Book Antiqua"/>
          <w:color w:val="000000"/>
        </w:rPr>
        <w:t>Jokelainen</w:t>
      </w:r>
      <w:proofErr w:type="spellEnd"/>
      <w:r w:rsidRPr="001222E5">
        <w:rPr>
          <w:rFonts w:ascii="Book Antiqua" w:eastAsia="Book Antiqua" w:hAnsi="Book Antiqua" w:cs="Book Antiqua"/>
          <w:color w:val="000000"/>
        </w:rPr>
        <w:t xml:space="preserve"> P, Graham MD, </w:t>
      </w:r>
      <w:proofErr w:type="spellStart"/>
      <w:r w:rsidRPr="001222E5">
        <w:rPr>
          <w:rFonts w:ascii="Book Antiqua" w:eastAsia="Book Antiqua" w:hAnsi="Book Antiqua" w:cs="Book Antiqua"/>
          <w:color w:val="000000"/>
        </w:rPr>
        <w:t>McClatchey</w:t>
      </w:r>
      <w:proofErr w:type="spellEnd"/>
      <w:r w:rsidRPr="001222E5">
        <w:rPr>
          <w:rFonts w:ascii="Book Antiqua" w:eastAsia="Book Antiqua" w:hAnsi="Book Antiqua" w:cs="Book Antiqua"/>
          <w:color w:val="000000"/>
        </w:rPr>
        <w:t xml:space="preserve"> KD. Morphological evidence of vestibular pathology in long-term experimental diabetes mellitus. I. Microvascular changes. </w:t>
      </w:r>
      <w:r w:rsidRPr="001222E5">
        <w:rPr>
          <w:rFonts w:ascii="Book Antiqua" w:eastAsia="Book Antiqua" w:hAnsi="Book Antiqua" w:cs="Book Antiqua"/>
          <w:i/>
          <w:iCs/>
          <w:color w:val="000000"/>
        </w:rPr>
        <w:t xml:space="preserve">Acta </w:t>
      </w:r>
      <w:proofErr w:type="spellStart"/>
      <w:r w:rsidRPr="001222E5">
        <w:rPr>
          <w:rFonts w:ascii="Book Antiqua" w:eastAsia="Book Antiqua" w:hAnsi="Book Antiqua" w:cs="Book Antiqua"/>
          <w:i/>
          <w:iCs/>
          <w:color w:val="000000"/>
        </w:rPr>
        <w:t>Otolaryngol</w:t>
      </w:r>
      <w:proofErr w:type="spellEnd"/>
      <w:r w:rsidRPr="001222E5">
        <w:rPr>
          <w:rFonts w:ascii="Book Antiqua" w:eastAsia="Book Antiqua" w:hAnsi="Book Antiqua" w:cs="Book Antiqua"/>
          <w:color w:val="000000"/>
        </w:rPr>
        <w:t xml:space="preserve"> 1985; </w:t>
      </w:r>
      <w:r w:rsidRPr="001222E5">
        <w:rPr>
          <w:rFonts w:ascii="Book Antiqua" w:eastAsia="Book Antiqua" w:hAnsi="Book Antiqua" w:cs="Book Antiqua"/>
          <w:b/>
          <w:bCs/>
          <w:color w:val="000000"/>
        </w:rPr>
        <w:t>100</w:t>
      </w:r>
      <w:r w:rsidRPr="001222E5">
        <w:rPr>
          <w:rFonts w:ascii="Book Antiqua" w:eastAsia="Book Antiqua" w:hAnsi="Book Antiqua" w:cs="Book Antiqua"/>
          <w:color w:val="000000"/>
        </w:rPr>
        <w:t>: 351-364 [PMID: 4082974 DOI: 10.3109/00016488509126559]</w:t>
      </w:r>
    </w:p>
    <w:p w14:paraId="1FDC3367"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18 </w:t>
      </w:r>
      <w:proofErr w:type="spellStart"/>
      <w:r w:rsidRPr="001222E5">
        <w:rPr>
          <w:rFonts w:ascii="Book Antiqua" w:eastAsia="Book Antiqua" w:hAnsi="Book Antiqua" w:cs="Book Antiqua"/>
          <w:b/>
          <w:bCs/>
          <w:color w:val="000000"/>
        </w:rPr>
        <w:t>Kocdor</w:t>
      </w:r>
      <w:proofErr w:type="spellEnd"/>
      <w:r w:rsidRPr="001222E5">
        <w:rPr>
          <w:rFonts w:ascii="Book Antiqua" w:eastAsia="Book Antiqua" w:hAnsi="Book Antiqua" w:cs="Book Antiqua"/>
          <w:b/>
          <w:bCs/>
          <w:color w:val="000000"/>
        </w:rPr>
        <w:t xml:space="preserve"> P</w:t>
      </w:r>
      <w:r w:rsidRPr="001222E5">
        <w:rPr>
          <w:rFonts w:ascii="Book Antiqua" w:eastAsia="Book Antiqua" w:hAnsi="Book Antiqua" w:cs="Book Antiqua"/>
          <w:color w:val="000000"/>
        </w:rPr>
        <w:t xml:space="preserve">, Kaya S, </w:t>
      </w:r>
      <w:proofErr w:type="spellStart"/>
      <w:r w:rsidRPr="001222E5">
        <w:rPr>
          <w:rFonts w:ascii="Book Antiqua" w:eastAsia="Book Antiqua" w:hAnsi="Book Antiqua" w:cs="Book Antiqua"/>
          <w:color w:val="000000"/>
        </w:rPr>
        <w:t>Erdil</w:t>
      </w:r>
      <w:proofErr w:type="spellEnd"/>
      <w:r w:rsidRPr="001222E5">
        <w:rPr>
          <w:rFonts w:ascii="Book Antiqua" w:eastAsia="Book Antiqua" w:hAnsi="Book Antiqua" w:cs="Book Antiqua"/>
          <w:color w:val="000000"/>
        </w:rPr>
        <w:t xml:space="preserve"> M, </w:t>
      </w:r>
      <w:proofErr w:type="spellStart"/>
      <w:r w:rsidRPr="001222E5">
        <w:rPr>
          <w:rFonts w:ascii="Book Antiqua" w:eastAsia="Book Antiqua" w:hAnsi="Book Antiqua" w:cs="Book Antiqua"/>
          <w:color w:val="000000"/>
        </w:rPr>
        <w:t>Cureoglu</w:t>
      </w:r>
      <w:proofErr w:type="spellEnd"/>
      <w:r w:rsidRPr="001222E5">
        <w:rPr>
          <w:rFonts w:ascii="Book Antiqua" w:eastAsia="Book Antiqua" w:hAnsi="Book Antiqua" w:cs="Book Antiqua"/>
          <w:color w:val="000000"/>
        </w:rPr>
        <w:t xml:space="preserve"> S, </w:t>
      </w:r>
      <w:proofErr w:type="spellStart"/>
      <w:r w:rsidRPr="001222E5">
        <w:rPr>
          <w:rFonts w:ascii="Book Antiqua" w:eastAsia="Book Antiqua" w:hAnsi="Book Antiqua" w:cs="Book Antiqua"/>
          <w:color w:val="000000"/>
        </w:rPr>
        <w:t>Paparella</w:t>
      </w:r>
      <w:proofErr w:type="spellEnd"/>
      <w:r w:rsidRPr="001222E5">
        <w:rPr>
          <w:rFonts w:ascii="Book Antiqua" w:eastAsia="Book Antiqua" w:hAnsi="Book Antiqua" w:cs="Book Antiqua"/>
          <w:color w:val="000000"/>
        </w:rPr>
        <w:t xml:space="preserve"> MM, Adams ME. Vascular and Neuroepithelial Histopathology of the Saccule in Humans </w:t>
      </w:r>
      <w:proofErr w:type="gramStart"/>
      <w:r w:rsidRPr="001222E5">
        <w:rPr>
          <w:rFonts w:ascii="Book Antiqua" w:eastAsia="Book Antiqua" w:hAnsi="Book Antiqua" w:cs="Book Antiqua"/>
          <w:color w:val="000000"/>
        </w:rPr>
        <w:t>With</w:t>
      </w:r>
      <w:proofErr w:type="gramEnd"/>
      <w:r w:rsidRPr="001222E5">
        <w:rPr>
          <w:rFonts w:ascii="Book Antiqua" w:eastAsia="Book Antiqua" w:hAnsi="Book Antiqua" w:cs="Book Antiqua"/>
          <w:color w:val="000000"/>
        </w:rPr>
        <w:t xml:space="preserve"> Diabetes Mellitus. </w:t>
      </w:r>
      <w:proofErr w:type="spellStart"/>
      <w:r w:rsidRPr="001222E5">
        <w:rPr>
          <w:rFonts w:ascii="Book Antiqua" w:eastAsia="Book Antiqua" w:hAnsi="Book Antiqua" w:cs="Book Antiqua"/>
          <w:i/>
          <w:iCs/>
          <w:color w:val="000000"/>
        </w:rPr>
        <w:t>Otol</w:t>
      </w:r>
      <w:proofErr w:type="spellEnd"/>
      <w:r w:rsidRPr="001222E5">
        <w:rPr>
          <w:rFonts w:ascii="Book Antiqua" w:eastAsia="Book Antiqua" w:hAnsi="Book Antiqua" w:cs="Book Antiqua"/>
          <w:i/>
          <w:iCs/>
          <w:color w:val="000000"/>
        </w:rPr>
        <w:t xml:space="preserve"> </w:t>
      </w:r>
      <w:proofErr w:type="spellStart"/>
      <w:r w:rsidRPr="001222E5">
        <w:rPr>
          <w:rFonts w:ascii="Book Antiqua" w:eastAsia="Book Antiqua" w:hAnsi="Book Antiqua" w:cs="Book Antiqua"/>
          <w:i/>
          <w:iCs/>
          <w:color w:val="000000"/>
        </w:rPr>
        <w:t>Neurotol</w:t>
      </w:r>
      <w:proofErr w:type="spellEnd"/>
      <w:r w:rsidRPr="001222E5">
        <w:rPr>
          <w:rFonts w:ascii="Book Antiqua" w:eastAsia="Book Antiqua" w:hAnsi="Book Antiqua" w:cs="Book Antiqua"/>
          <w:color w:val="000000"/>
        </w:rPr>
        <w:t xml:space="preserve"> 2016; </w:t>
      </w:r>
      <w:r w:rsidRPr="001222E5">
        <w:rPr>
          <w:rFonts w:ascii="Book Antiqua" w:eastAsia="Book Antiqua" w:hAnsi="Book Antiqua" w:cs="Book Antiqua"/>
          <w:b/>
          <w:bCs/>
          <w:color w:val="000000"/>
        </w:rPr>
        <w:t>37</w:t>
      </w:r>
      <w:r w:rsidRPr="001222E5">
        <w:rPr>
          <w:rFonts w:ascii="Book Antiqua" w:eastAsia="Book Antiqua" w:hAnsi="Book Antiqua" w:cs="Book Antiqua"/>
          <w:color w:val="000000"/>
        </w:rPr>
        <w:t>: 553-557 [PMID: 27050649 DOI: 10.1097/MAO.0000000000001018]</w:t>
      </w:r>
    </w:p>
    <w:p w14:paraId="5DACB25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19 </w:t>
      </w:r>
      <w:r w:rsidRPr="001222E5">
        <w:rPr>
          <w:rFonts w:ascii="Book Antiqua" w:eastAsia="Book Antiqua" w:hAnsi="Book Antiqua" w:cs="Book Antiqua"/>
          <w:b/>
          <w:bCs/>
          <w:color w:val="000000"/>
        </w:rPr>
        <w:t>Mendelsohn M</w:t>
      </w:r>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Roderique</w:t>
      </w:r>
      <w:proofErr w:type="spellEnd"/>
      <w:r w:rsidRPr="001222E5">
        <w:rPr>
          <w:rFonts w:ascii="Book Antiqua" w:eastAsia="Book Antiqua" w:hAnsi="Book Antiqua" w:cs="Book Antiqua"/>
          <w:color w:val="000000"/>
        </w:rPr>
        <w:t xml:space="preserve"> J. Cationic changes in endolymph during hypoglycemia. </w:t>
      </w:r>
      <w:r w:rsidRPr="001222E5">
        <w:rPr>
          <w:rFonts w:ascii="Book Antiqua" w:eastAsia="Book Antiqua" w:hAnsi="Book Antiqua" w:cs="Book Antiqua"/>
          <w:i/>
          <w:iCs/>
          <w:color w:val="000000"/>
        </w:rPr>
        <w:t>Laryngoscope</w:t>
      </w:r>
      <w:r w:rsidRPr="001222E5">
        <w:rPr>
          <w:rFonts w:ascii="Book Antiqua" w:eastAsia="Book Antiqua" w:hAnsi="Book Antiqua" w:cs="Book Antiqua"/>
          <w:color w:val="000000"/>
        </w:rPr>
        <w:t xml:space="preserve"> 1972; </w:t>
      </w:r>
      <w:r w:rsidRPr="001222E5">
        <w:rPr>
          <w:rFonts w:ascii="Book Antiqua" w:eastAsia="Book Antiqua" w:hAnsi="Book Antiqua" w:cs="Book Antiqua"/>
          <w:b/>
          <w:bCs/>
          <w:color w:val="000000"/>
        </w:rPr>
        <w:t>82</w:t>
      </w:r>
      <w:r w:rsidRPr="001222E5">
        <w:rPr>
          <w:rFonts w:ascii="Book Antiqua" w:eastAsia="Book Antiqua" w:hAnsi="Book Antiqua" w:cs="Book Antiqua"/>
          <w:color w:val="000000"/>
        </w:rPr>
        <w:t>: 1533-1540 [PMID: 5053992 DOI: 10.1288/00005537-197208000-00016]</w:t>
      </w:r>
    </w:p>
    <w:p w14:paraId="45435940" w14:textId="77777777" w:rsidR="00A77B3E" w:rsidRPr="001222E5" w:rsidRDefault="00A77B3E" w:rsidP="001222E5">
      <w:pPr>
        <w:spacing w:line="360" w:lineRule="auto"/>
        <w:jc w:val="both"/>
        <w:rPr>
          <w:rFonts w:ascii="Book Antiqua" w:hAnsi="Book Antiqua"/>
        </w:rPr>
        <w:sectPr w:rsidR="00A77B3E" w:rsidRPr="001222E5" w:rsidSect="00F61003">
          <w:footerReference w:type="default" r:id="rId8"/>
          <w:pgSz w:w="12240" w:h="15840"/>
          <w:pgMar w:top="1440" w:right="1440" w:bottom="1440" w:left="1440" w:header="720" w:footer="720" w:gutter="0"/>
          <w:cols w:space="720"/>
          <w:docGrid w:linePitch="360"/>
        </w:sectPr>
      </w:pPr>
    </w:p>
    <w:p w14:paraId="43C3C052"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lastRenderedPageBreak/>
        <w:t>Footnotes</w:t>
      </w:r>
    </w:p>
    <w:p w14:paraId="47B5DBFC" w14:textId="77777777" w:rsidR="004F5327" w:rsidRPr="001222E5" w:rsidRDefault="003D55EC" w:rsidP="001222E5">
      <w:pPr>
        <w:spacing w:line="360" w:lineRule="auto"/>
        <w:jc w:val="both"/>
        <w:rPr>
          <w:rFonts w:ascii="Book Antiqua" w:hAnsi="Book Antiqua" w:cs="Book Antiqua"/>
          <w:color w:val="000000"/>
          <w:lang w:eastAsia="zh-CN"/>
        </w:rPr>
      </w:pPr>
      <w:r w:rsidRPr="001222E5">
        <w:rPr>
          <w:rFonts w:ascii="Book Antiqua" w:eastAsia="Book Antiqua" w:hAnsi="Book Antiqua" w:cs="Book Antiqua"/>
          <w:b/>
          <w:bCs/>
          <w:color w:val="000000"/>
        </w:rPr>
        <w:t xml:space="preserve">Institutional review board statement: </w:t>
      </w:r>
      <w:r w:rsidRPr="001222E5">
        <w:rPr>
          <w:rFonts w:ascii="Book Antiqua" w:eastAsia="Book Antiqua" w:hAnsi="Book Antiqua" w:cs="Book Antiqua"/>
          <w:color w:val="000000"/>
        </w:rPr>
        <w:t>The study protocol was approved by the local research ethics committee of Faculty of medicine, Assiut University, Assiut, Egypt</w:t>
      </w:r>
      <w:r w:rsidR="004F5327"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004F5327" w:rsidRPr="001222E5">
        <w:rPr>
          <w:rFonts w:ascii="Book Antiqua" w:hAnsi="Book Antiqua" w:cs="Book Antiqua"/>
          <w:color w:val="000000"/>
          <w:lang w:eastAsia="zh-CN"/>
        </w:rPr>
        <w:t>No.</w:t>
      </w:r>
      <w:r w:rsidR="004F5327" w:rsidRPr="001222E5">
        <w:rPr>
          <w:rFonts w:ascii="Book Antiqua" w:eastAsia="Book Antiqua" w:hAnsi="Book Antiqua" w:cs="Book Antiqua"/>
          <w:color w:val="000000"/>
        </w:rPr>
        <w:t xml:space="preserve"> AUFM_PED_232/2019</w:t>
      </w:r>
      <w:r w:rsidRPr="001222E5">
        <w:rPr>
          <w:rFonts w:ascii="Book Antiqua" w:eastAsia="Book Antiqua" w:hAnsi="Book Antiqua" w:cs="Book Antiqua"/>
          <w:color w:val="000000"/>
        </w:rPr>
        <w:t xml:space="preserve">. </w:t>
      </w:r>
    </w:p>
    <w:p w14:paraId="26C5365A" w14:textId="77777777" w:rsidR="004F5327" w:rsidRPr="001222E5" w:rsidRDefault="004F5327" w:rsidP="001222E5">
      <w:pPr>
        <w:spacing w:line="360" w:lineRule="auto"/>
        <w:jc w:val="both"/>
        <w:rPr>
          <w:rFonts w:ascii="Book Antiqua" w:hAnsi="Book Antiqua" w:cs="Book Antiqua"/>
          <w:color w:val="000000"/>
          <w:lang w:eastAsia="zh-CN"/>
        </w:rPr>
      </w:pPr>
    </w:p>
    <w:p w14:paraId="76C2F26F" w14:textId="77777777" w:rsidR="00A77B3E" w:rsidRPr="001222E5" w:rsidRDefault="004F5327" w:rsidP="001222E5">
      <w:pPr>
        <w:spacing w:line="360" w:lineRule="auto"/>
        <w:jc w:val="both"/>
        <w:rPr>
          <w:rFonts w:ascii="Book Antiqua" w:hAnsi="Book Antiqua"/>
        </w:rPr>
      </w:pPr>
      <w:r w:rsidRPr="001222E5">
        <w:rPr>
          <w:rFonts w:ascii="Book Antiqua" w:eastAsia="Book Antiqua" w:hAnsi="Book Antiqua" w:cs="Book Antiqua"/>
          <w:b/>
          <w:bCs/>
          <w:color w:val="000000"/>
        </w:rPr>
        <w:t xml:space="preserve">Informed consent statement: </w:t>
      </w:r>
      <w:r w:rsidR="003D55EC" w:rsidRPr="001222E5">
        <w:rPr>
          <w:rFonts w:ascii="Book Antiqua" w:eastAsia="Book Antiqua" w:hAnsi="Book Antiqua" w:cs="Book Antiqua"/>
          <w:color w:val="000000"/>
        </w:rPr>
        <w:t>Parents/guardians provided their written informed consent for participation of their children in the study.</w:t>
      </w:r>
    </w:p>
    <w:p w14:paraId="2FDB8110" w14:textId="77777777" w:rsidR="00A77B3E" w:rsidRPr="001222E5" w:rsidRDefault="00A77B3E" w:rsidP="001222E5">
      <w:pPr>
        <w:spacing w:line="360" w:lineRule="auto"/>
        <w:jc w:val="both"/>
        <w:rPr>
          <w:rFonts w:ascii="Book Antiqua" w:hAnsi="Book Antiqua"/>
        </w:rPr>
      </w:pPr>
    </w:p>
    <w:p w14:paraId="12F31CA8" w14:textId="77777777" w:rsidR="00A77B3E" w:rsidRPr="001222E5" w:rsidRDefault="003D55EC" w:rsidP="001222E5">
      <w:pPr>
        <w:spacing w:line="360" w:lineRule="auto"/>
        <w:jc w:val="both"/>
        <w:rPr>
          <w:rFonts w:ascii="Book Antiqua" w:hAnsi="Book Antiqua"/>
          <w:lang w:eastAsia="zh-CN"/>
        </w:rPr>
      </w:pPr>
      <w:r w:rsidRPr="001222E5">
        <w:rPr>
          <w:rFonts w:ascii="Book Antiqua" w:eastAsia="Book Antiqua" w:hAnsi="Book Antiqua" w:cs="Book Antiqua"/>
          <w:b/>
          <w:bCs/>
          <w:color w:val="000000"/>
        </w:rPr>
        <w:t xml:space="preserve">Conflict-of-interest statement: </w:t>
      </w:r>
      <w:r w:rsidRPr="001222E5">
        <w:rPr>
          <w:rFonts w:ascii="Book Antiqua" w:eastAsia="Book Antiqua" w:hAnsi="Book Antiqua" w:cs="Book Antiqua"/>
          <w:color w:val="000000"/>
        </w:rPr>
        <w:t>The authors declared no conflict of interest</w:t>
      </w:r>
      <w:r w:rsidR="001D67A4" w:rsidRPr="001222E5">
        <w:rPr>
          <w:rFonts w:ascii="Book Antiqua" w:hAnsi="Book Antiqua" w:cs="Book Antiqua"/>
          <w:color w:val="000000"/>
          <w:lang w:eastAsia="zh-CN"/>
        </w:rPr>
        <w:t>.</w:t>
      </w:r>
    </w:p>
    <w:p w14:paraId="139F0458" w14:textId="77777777" w:rsidR="00A77B3E" w:rsidRPr="001222E5" w:rsidRDefault="00A77B3E" w:rsidP="001222E5">
      <w:pPr>
        <w:spacing w:line="360" w:lineRule="auto"/>
        <w:jc w:val="both"/>
        <w:rPr>
          <w:rFonts w:ascii="Book Antiqua" w:hAnsi="Book Antiqua"/>
        </w:rPr>
      </w:pPr>
    </w:p>
    <w:p w14:paraId="567656FE" w14:textId="77777777" w:rsidR="00A77B3E" w:rsidRPr="001222E5" w:rsidRDefault="003D55EC" w:rsidP="001222E5">
      <w:pPr>
        <w:spacing w:line="360" w:lineRule="auto"/>
        <w:jc w:val="both"/>
        <w:rPr>
          <w:rFonts w:ascii="Book Antiqua" w:hAnsi="Book Antiqua"/>
          <w:lang w:eastAsia="zh-CN"/>
        </w:rPr>
      </w:pPr>
      <w:r w:rsidRPr="001222E5">
        <w:rPr>
          <w:rFonts w:ascii="Book Antiqua" w:eastAsia="Book Antiqua" w:hAnsi="Book Antiqua" w:cs="Book Antiqua"/>
          <w:b/>
          <w:bCs/>
          <w:color w:val="000000"/>
        </w:rPr>
        <w:t xml:space="preserve">Data sharing statement: </w:t>
      </w:r>
      <w:r w:rsidRPr="001222E5">
        <w:rPr>
          <w:rFonts w:ascii="Book Antiqua" w:eastAsia="Book Antiqua" w:hAnsi="Book Antiqua" w:cs="Book Antiqua"/>
          <w:color w:val="000000"/>
        </w:rPr>
        <w:t>None</w:t>
      </w:r>
      <w:r w:rsidR="004F5327" w:rsidRPr="001222E5">
        <w:rPr>
          <w:rFonts w:ascii="Book Antiqua" w:hAnsi="Book Antiqua" w:cs="Book Antiqua"/>
          <w:color w:val="000000"/>
          <w:lang w:eastAsia="zh-CN"/>
        </w:rPr>
        <w:t>.</w:t>
      </w:r>
    </w:p>
    <w:p w14:paraId="14F442DD" w14:textId="77777777" w:rsidR="00A77B3E" w:rsidRPr="001222E5" w:rsidRDefault="00A77B3E" w:rsidP="001222E5">
      <w:pPr>
        <w:spacing w:line="360" w:lineRule="auto"/>
        <w:jc w:val="both"/>
        <w:rPr>
          <w:rFonts w:ascii="Book Antiqua" w:hAnsi="Book Antiqua"/>
        </w:rPr>
      </w:pPr>
    </w:p>
    <w:p w14:paraId="79B5E409"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 xml:space="preserve">STROBE statement: </w:t>
      </w:r>
      <w:r w:rsidRPr="001222E5">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1FA1F9C" w14:textId="77777777" w:rsidR="00A77B3E" w:rsidRPr="001222E5" w:rsidRDefault="00A77B3E" w:rsidP="001222E5">
      <w:pPr>
        <w:spacing w:line="360" w:lineRule="auto"/>
        <w:jc w:val="both"/>
        <w:rPr>
          <w:rFonts w:ascii="Book Antiqua" w:hAnsi="Book Antiqua"/>
        </w:rPr>
      </w:pPr>
    </w:p>
    <w:p w14:paraId="039B84B5"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 xml:space="preserve">Open-Access: </w:t>
      </w:r>
      <w:r w:rsidRPr="001222E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222E5">
        <w:rPr>
          <w:rFonts w:ascii="Book Antiqua" w:eastAsia="Book Antiqua" w:hAnsi="Book Antiqua" w:cs="Book Antiqua"/>
          <w:color w:val="000000"/>
        </w:rPr>
        <w:t>NonCommercial</w:t>
      </w:r>
      <w:proofErr w:type="spellEnd"/>
      <w:r w:rsidRPr="001222E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3ECFDA" w14:textId="77777777" w:rsidR="00A77B3E" w:rsidRPr="001222E5" w:rsidRDefault="00A77B3E" w:rsidP="001222E5">
      <w:pPr>
        <w:spacing w:line="360" w:lineRule="auto"/>
        <w:jc w:val="both"/>
        <w:rPr>
          <w:rFonts w:ascii="Book Antiqua" w:hAnsi="Book Antiqua"/>
        </w:rPr>
      </w:pPr>
    </w:p>
    <w:p w14:paraId="04B8853D" w14:textId="42EC4E1E" w:rsidR="00A77B3E" w:rsidRPr="00D466F5" w:rsidRDefault="00D466F5" w:rsidP="00D466F5">
      <w:pPr>
        <w:pStyle w:val="ab"/>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Invited article; Externally peer reviewed.</w:t>
      </w:r>
    </w:p>
    <w:p w14:paraId="35DC1AA0" w14:textId="77777777" w:rsidR="00A77B3E" w:rsidRPr="001222E5" w:rsidRDefault="00A77B3E" w:rsidP="001222E5">
      <w:pPr>
        <w:spacing w:line="360" w:lineRule="auto"/>
        <w:jc w:val="both"/>
        <w:rPr>
          <w:rFonts w:ascii="Book Antiqua" w:hAnsi="Book Antiqua"/>
        </w:rPr>
      </w:pPr>
    </w:p>
    <w:p w14:paraId="57F64D71"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t xml:space="preserve">Peer-review started: </w:t>
      </w:r>
      <w:r w:rsidRPr="001222E5">
        <w:rPr>
          <w:rFonts w:ascii="Book Antiqua" w:eastAsia="Book Antiqua" w:hAnsi="Book Antiqua" w:cs="Book Antiqua"/>
          <w:color w:val="000000"/>
        </w:rPr>
        <w:t>January 6, 2021</w:t>
      </w:r>
    </w:p>
    <w:p w14:paraId="1F05CF87"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t xml:space="preserve">First decision: </w:t>
      </w:r>
      <w:r w:rsidRPr="001222E5">
        <w:rPr>
          <w:rFonts w:ascii="Book Antiqua" w:eastAsia="Book Antiqua" w:hAnsi="Book Antiqua" w:cs="Book Antiqua"/>
          <w:color w:val="000000"/>
        </w:rPr>
        <w:t>June 5, 2021</w:t>
      </w:r>
    </w:p>
    <w:p w14:paraId="3CF741F7"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t xml:space="preserve">Article in press: </w:t>
      </w:r>
    </w:p>
    <w:p w14:paraId="74AA64FD" w14:textId="77777777" w:rsidR="00A77B3E" w:rsidRPr="001222E5" w:rsidRDefault="00A77B3E" w:rsidP="001222E5">
      <w:pPr>
        <w:spacing w:line="360" w:lineRule="auto"/>
        <w:jc w:val="both"/>
        <w:rPr>
          <w:rFonts w:ascii="Book Antiqua" w:hAnsi="Book Antiqua"/>
        </w:rPr>
      </w:pPr>
    </w:p>
    <w:p w14:paraId="47F129F5"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t xml:space="preserve">Specialty type: </w:t>
      </w:r>
      <w:r w:rsidR="004B2D4A" w:rsidRPr="001222E5">
        <w:rPr>
          <w:rFonts w:ascii="Book Antiqua" w:eastAsia="微软雅黑" w:hAnsi="Book Antiqua" w:cs="宋体"/>
        </w:rPr>
        <w:t>Pediatrics</w:t>
      </w:r>
    </w:p>
    <w:p w14:paraId="09E37326"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t xml:space="preserve">Country/Territory of origin: </w:t>
      </w:r>
      <w:r w:rsidRPr="001222E5">
        <w:rPr>
          <w:rFonts w:ascii="Book Antiqua" w:eastAsia="Book Antiqua" w:hAnsi="Book Antiqua" w:cs="Book Antiqua"/>
          <w:color w:val="000000"/>
        </w:rPr>
        <w:t>Egypt</w:t>
      </w:r>
    </w:p>
    <w:p w14:paraId="75C535CB"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t>Peer-review report’s scientific quality classification</w:t>
      </w:r>
    </w:p>
    <w:p w14:paraId="29ADA768"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Grade A (Excellent): 0</w:t>
      </w:r>
    </w:p>
    <w:p w14:paraId="05FC0199"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Grade B (Very good): B</w:t>
      </w:r>
    </w:p>
    <w:p w14:paraId="2FD602A1"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Grade C (Good): 0</w:t>
      </w:r>
    </w:p>
    <w:p w14:paraId="402FAF3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Grade D (Fair): 0</w:t>
      </w:r>
    </w:p>
    <w:p w14:paraId="006254F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Grade E (Poor): 0</w:t>
      </w:r>
    </w:p>
    <w:p w14:paraId="57630643" w14:textId="77777777" w:rsidR="00A77B3E" w:rsidRPr="001222E5" w:rsidRDefault="00A77B3E" w:rsidP="001222E5">
      <w:pPr>
        <w:spacing w:line="360" w:lineRule="auto"/>
        <w:jc w:val="both"/>
        <w:rPr>
          <w:rFonts w:ascii="Book Antiqua" w:hAnsi="Book Antiqua"/>
        </w:rPr>
      </w:pPr>
    </w:p>
    <w:p w14:paraId="0CF41375" w14:textId="5035B287" w:rsidR="00A77B3E" w:rsidRPr="001222E5" w:rsidRDefault="003D55EC" w:rsidP="001222E5">
      <w:pPr>
        <w:spacing w:line="360" w:lineRule="auto"/>
        <w:jc w:val="both"/>
        <w:rPr>
          <w:rFonts w:ascii="Book Antiqua" w:hAnsi="Book Antiqua" w:cs="Book Antiqua"/>
          <w:b/>
          <w:color w:val="000000"/>
          <w:lang w:eastAsia="zh-CN"/>
        </w:rPr>
      </w:pPr>
      <w:r w:rsidRPr="001222E5">
        <w:rPr>
          <w:rFonts w:ascii="Book Antiqua" w:eastAsia="Book Antiqua" w:hAnsi="Book Antiqua" w:cs="Book Antiqua"/>
          <w:b/>
          <w:color w:val="000000"/>
        </w:rPr>
        <w:t xml:space="preserve">P-Reviewer: </w:t>
      </w:r>
      <w:proofErr w:type="spellStart"/>
      <w:r w:rsidRPr="001222E5">
        <w:rPr>
          <w:rFonts w:ascii="Book Antiqua" w:eastAsia="Book Antiqua" w:hAnsi="Book Antiqua" w:cs="Book Antiqua"/>
          <w:color w:val="000000"/>
        </w:rPr>
        <w:t>Cucuzza</w:t>
      </w:r>
      <w:proofErr w:type="spellEnd"/>
      <w:r w:rsidRPr="001222E5">
        <w:rPr>
          <w:rFonts w:ascii="Book Antiqua" w:eastAsia="Book Antiqua" w:hAnsi="Book Antiqua" w:cs="Book Antiqua"/>
          <w:color w:val="000000"/>
        </w:rPr>
        <w:t xml:space="preserve"> ME</w:t>
      </w:r>
      <w:r w:rsidRPr="001222E5">
        <w:rPr>
          <w:rFonts w:ascii="Book Antiqua" w:eastAsia="Book Antiqua" w:hAnsi="Book Antiqua" w:cs="Book Antiqua"/>
          <w:b/>
          <w:color w:val="000000"/>
        </w:rPr>
        <w:t xml:space="preserve"> S-Editor: </w:t>
      </w:r>
      <w:r w:rsidRPr="001222E5">
        <w:rPr>
          <w:rFonts w:ascii="Book Antiqua" w:eastAsia="Book Antiqua" w:hAnsi="Book Antiqua" w:cs="Book Antiqua"/>
          <w:color w:val="000000"/>
        </w:rPr>
        <w:t>Fan JR</w:t>
      </w:r>
      <w:r w:rsidRPr="001222E5">
        <w:rPr>
          <w:rFonts w:ascii="Book Antiqua" w:eastAsia="Book Antiqua" w:hAnsi="Book Antiqua" w:cs="Book Antiqua"/>
          <w:b/>
          <w:color w:val="000000"/>
        </w:rPr>
        <w:t xml:space="preserve"> L-Editor:</w:t>
      </w:r>
      <w:r w:rsidR="00F61003">
        <w:rPr>
          <w:rFonts w:ascii="Book Antiqua" w:eastAsia="Book Antiqua" w:hAnsi="Book Antiqua" w:cs="Book Antiqua"/>
          <w:b/>
          <w:color w:val="000000"/>
        </w:rPr>
        <w:t xml:space="preserve"> </w:t>
      </w:r>
      <w:r w:rsidR="00F61003">
        <w:rPr>
          <w:rFonts w:ascii="Book Antiqua" w:eastAsia="Book Antiqua" w:hAnsi="Book Antiqua" w:cs="Book Antiqua"/>
          <w:bCs/>
          <w:color w:val="000000"/>
        </w:rPr>
        <w:t>Filipodia</w:t>
      </w:r>
      <w:r w:rsidRPr="001222E5">
        <w:rPr>
          <w:rFonts w:ascii="Book Antiqua" w:eastAsia="Book Antiqua" w:hAnsi="Book Antiqua" w:cs="Book Antiqua"/>
          <w:b/>
          <w:color w:val="000000"/>
        </w:rPr>
        <w:t xml:space="preserve"> P-Editor: </w:t>
      </w:r>
      <w:r w:rsidR="009A6EE4" w:rsidRPr="001222E5">
        <w:rPr>
          <w:rFonts w:ascii="Book Antiqua" w:eastAsia="Book Antiqua" w:hAnsi="Book Antiqua" w:cs="Book Antiqua"/>
          <w:color w:val="000000"/>
        </w:rPr>
        <w:t>Fan JR</w:t>
      </w:r>
    </w:p>
    <w:p w14:paraId="0A9B2C93" w14:textId="77777777" w:rsidR="00A6313F" w:rsidRPr="001222E5" w:rsidRDefault="00A9215E" w:rsidP="001222E5">
      <w:pPr>
        <w:autoSpaceDE w:val="0"/>
        <w:autoSpaceDN w:val="0"/>
        <w:adjustRightInd w:val="0"/>
        <w:spacing w:line="360" w:lineRule="auto"/>
        <w:jc w:val="both"/>
        <w:rPr>
          <w:rFonts w:ascii="Book Antiqua" w:eastAsia="Calibri" w:hAnsi="Book Antiqua" w:cstheme="majorBidi"/>
          <w:b/>
          <w:color w:val="000000" w:themeColor="text1"/>
        </w:rPr>
      </w:pPr>
      <w:r w:rsidRPr="001222E5">
        <w:rPr>
          <w:rFonts w:ascii="Book Antiqua" w:hAnsi="Book Antiqua" w:cs="Book Antiqua"/>
          <w:b/>
          <w:color w:val="000000"/>
          <w:lang w:eastAsia="zh-CN"/>
        </w:rPr>
        <w:br w:type="page"/>
      </w:r>
      <w:r w:rsidR="00211A0E" w:rsidRPr="001222E5">
        <w:rPr>
          <w:rFonts w:ascii="Book Antiqua" w:hAnsi="Book Antiqua" w:cstheme="majorBidi"/>
          <w:b/>
          <w:bCs/>
          <w:color w:val="000000" w:themeColor="text1"/>
        </w:rPr>
        <w:lastRenderedPageBreak/>
        <w:t>Table 1</w:t>
      </w:r>
      <w:r w:rsidR="00A6313F" w:rsidRPr="001222E5">
        <w:rPr>
          <w:rFonts w:ascii="Book Antiqua" w:hAnsi="Book Antiqua" w:cstheme="majorBidi"/>
          <w:b/>
          <w:bCs/>
          <w:color w:val="000000" w:themeColor="text1"/>
        </w:rPr>
        <w:t xml:space="preserve"> </w:t>
      </w:r>
      <w:r w:rsidR="00A6313F" w:rsidRPr="001222E5">
        <w:rPr>
          <w:rFonts w:ascii="Book Antiqua" w:hAnsi="Book Antiqua" w:cstheme="majorBidi"/>
          <w:b/>
          <w:color w:val="000000" w:themeColor="text1"/>
        </w:rPr>
        <w:t>The demographic, clinical and laboratory characteristics of the studied children</w:t>
      </w:r>
    </w:p>
    <w:tbl>
      <w:tblPr>
        <w:tblW w:w="5593" w:type="pct"/>
        <w:tblInd w:w="-522" w:type="dxa"/>
        <w:tblBorders>
          <w:top w:val="single" w:sz="4" w:space="0" w:color="auto"/>
          <w:bottom w:val="single" w:sz="4" w:space="0" w:color="auto"/>
        </w:tblBorders>
        <w:tblLayout w:type="fixed"/>
        <w:tblLook w:val="04A0" w:firstRow="1" w:lastRow="0" w:firstColumn="1" w:lastColumn="0" w:noHBand="0" w:noVBand="1"/>
      </w:tblPr>
      <w:tblGrid>
        <w:gridCol w:w="3697"/>
        <w:gridCol w:w="2903"/>
        <w:gridCol w:w="2905"/>
        <w:gridCol w:w="965"/>
      </w:tblGrid>
      <w:tr w:rsidR="00A6313F" w:rsidRPr="001222E5" w14:paraId="3FAD894B" w14:textId="77777777" w:rsidTr="00BD059F">
        <w:trPr>
          <w:trHeight w:val="701"/>
        </w:trPr>
        <w:tc>
          <w:tcPr>
            <w:tcW w:w="1765" w:type="pct"/>
            <w:tcBorders>
              <w:top w:val="single" w:sz="4" w:space="0" w:color="auto"/>
              <w:bottom w:val="single" w:sz="4" w:space="0" w:color="auto"/>
            </w:tcBorders>
          </w:tcPr>
          <w:p w14:paraId="7E09B84C" w14:textId="77777777" w:rsidR="00A6313F" w:rsidRPr="001222E5" w:rsidRDefault="00A6313F" w:rsidP="001222E5">
            <w:pPr>
              <w:spacing w:line="360" w:lineRule="auto"/>
              <w:jc w:val="both"/>
              <w:rPr>
                <w:rFonts w:ascii="Book Antiqua" w:eastAsia="Calibri" w:hAnsi="Book Antiqua" w:cstheme="majorBidi"/>
                <w:b/>
                <w:bCs/>
                <w:color w:val="000000" w:themeColor="text1"/>
                <w:rtl/>
                <w:lang w:bidi="ar-EG"/>
              </w:rPr>
            </w:pPr>
            <w:r w:rsidRPr="001222E5">
              <w:rPr>
                <w:rFonts w:ascii="Book Antiqua" w:hAnsi="Book Antiqua" w:cstheme="majorBidi"/>
                <w:b/>
                <w:bCs/>
                <w:color w:val="000000" w:themeColor="text1"/>
              </w:rPr>
              <w:t>Demographic, clinical and laboratory characteristics</w:t>
            </w:r>
          </w:p>
        </w:tc>
        <w:tc>
          <w:tcPr>
            <w:tcW w:w="1386" w:type="pct"/>
            <w:tcBorders>
              <w:top w:val="single" w:sz="4" w:space="0" w:color="auto"/>
              <w:bottom w:val="single" w:sz="4" w:space="0" w:color="auto"/>
            </w:tcBorders>
          </w:tcPr>
          <w:p w14:paraId="55F044F4" w14:textId="77777777" w:rsidR="00A6313F" w:rsidRPr="001222E5" w:rsidRDefault="00A6313F" w:rsidP="001222E5">
            <w:pPr>
              <w:spacing w:line="360" w:lineRule="auto"/>
              <w:jc w:val="both"/>
              <w:rPr>
                <w:rFonts w:ascii="Book Antiqua" w:eastAsia="Calibri" w:hAnsi="Book Antiqua" w:cstheme="majorBidi"/>
                <w:b/>
                <w:bCs/>
                <w:color w:val="000000" w:themeColor="text1"/>
              </w:rPr>
            </w:pPr>
            <w:r w:rsidRPr="001222E5">
              <w:rPr>
                <w:rFonts w:ascii="Book Antiqua" w:eastAsia="Calibri" w:hAnsi="Book Antiqua" w:cstheme="majorBidi"/>
                <w:b/>
                <w:bCs/>
                <w:color w:val="000000" w:themeColor="text1"/>
              </w:rPr>
              <w:t xml:space="preserve">Patients </w:t>
            </w:r>
            <w:r w:rsidRPr="001222E5">
              <w:rPr>
                <w:rFonts w:ascii="Book Antiqua" w:eastAsia="Calibri" w:hAnsi="Book Antiqua" w:cstheme="majorBidi"/>
                <w:b/>
                <w:color w:val="000000" w:themeColor="text1"/>
              </w:rPr>
              <w:t>(</w:t>
            </w:r>
            <w:r w:rsidRPr="001222E5">
              <w:rPr>
                <w:rFonts w:ascii="Book Antiqua" w:eastAsia="Calibri" w:hAnsi="Book Antiqua" w:cstheme="majorBidi"/>
                <w:b/>
                <w:i/>
                <w:color w:val="000000" w:themeColor="text1"/>
              </w:rPr>
              <w:t>n</w:t>
            </w:r>
            <w:r w:rsidRPr="001222E5">
              <w:rPr>
                <w:rFonts w:ascii="Book Antiqua" w:eastAsia="Calibri" w:hAnsi="Book Antiqua" w:cstheme="majorBidi"/>
                <w:b/>
                <w:color w:val="000000" w:themeColor="text1"/>
              </w:rPr>
              <w:t xml:space="preserve"> = 40)</w:t>
            </w:r>
          </w:p>
        </w:tc>
        <w:tc>
          <w:tcPr>
            <w:tcW w:w="1387" w:type="pct"/>
            <w:tcBorders>
              <w:top w:val="single" w:sz="4" w:space="0" w:color="auto"/>
              <w:bottom w:val="single" w:sz="4" w:space="0" w:color="auto"/>
            </w:tcBorders>
          </w:tcPr>
          <w:p w14:paraId="7D921C87" w14:textId="77777777" w:rsidR="00A6313F" w:rsidRPr="001222E5" w:rsidRDefault="00A6313F" w:rsidP="001222E5">
            <w:pPr>
              <w:spacing w:line="360" w:lineRule="auto"/>
              <w:jc w:val="both"/>
              <w:rPr>
                <w:rFonts w:ascii="Book Antiqua" w:eastAsia="Calibri" w:hAnsi="Book Antiqua" w:cstheme="majorBidi"/>
                <w:b/>
                <w:bCs/>
                <w:color w:val="000000" w:themeColor="text1"/>
              </w:rPr>
            </w:pPr>
            <w:r w:rsidRPr="001222E5">
              <w:rPr>
                <w:rFonts w:ascii="Book Antiqua" w:eastAsia="Calibri" w:hAnsi="Book Antiqua" w:cstheme="majorBidi"/>
                <w:b/>
                <w:bCs/>
                <w:color w:val="000000" w:themeColor="text1"/>
              </w:rPr>
              <w:t>Controls</w:t>
            </w:r>
            <w:r w:rsidR="00FB35BC" w:rsidRPr="001222E5">
              <w:rPr>
                <w:rFonts w:ascii="Book Antiqua" w:hAnsi="Book Antiqua" w:cstheme="majorBidi"/>
                <w:b/>
                <w:bCs/>
                <w:color w:val="000000" w:themeColor="text1"/>
                <w:lang w:eastAsia="zh-CN"/>
              </w:rPr>
              <w:t xml:space="preserve"> </w:t>
            </w:r>
            <w:r w:rsidRPr="001222E5">
              <w:rPr>
                <w:rFonts w:ascii="Book Antiqua" w:eastAsia="Calibri" w:hAnsi="Book Antiqua" w:cstheme="majorBidi"/>
                <w:b/>
                <w:color w:val="000000" w:themeColor="text1"/>
              </w:rPr>
              <w:t>(</w:t>
            </w:r>
            <w:r w:rsidRPr="001222E5">
              <w:rPr>
                <w:rFonts w:ascii="Book Antiqua" w:eastAsia="Calibri" w:hAnsi="Book Antiqua" w:cstheme="majorBidi"/>
                <w:b/>
                <w:i/>
                <w:color w:val="000000" w:themeColor="text1"/>
              </w:rPr>
              <w:t>n</w:t>
            </w:r>
            <w:r w:rsidRPr="001222E5">
              <w:rPr>
                <w:rFonts w:ascii="Book Antiqua" w:eastAsia="Calibri" w:hAnsi="Book Antiqua" w:cstheme="majorBidi"/>
                <w:b/>
                <w:color w:val="000000" w:themeColor="text1"/>
              </w:rPr>
              <w:t xml:space="preserve"> = 25)</w:t>
            </w:r>
          </w:p>
        </w:tc>
        <w:tc>
          <w:tcPr>
            <w:tcW w:w="461" w:type="pct"/>
            <w:tcBorders>
              <w:top w:val="single" w:sz="4" w:space="0" w:color="auto"/>
              <w:bottom w:val="single" w:sz="4" w:space="0" w:color="auto"/>
            </w:tcBorders>
          </w:tcPr>
          <w:p w14:paraId="695D69B7" w14:textId="77777777" w:rsidR="00A6313F" w:rsidRPr="001222E5" w:rsidRDefault="00A6313F" w:rsidP="001222E5">
            <w:pPr>
              <w:spacing w:line="360" w:lineRule="auto"/>
              <w:jc w:val="both"/>
              <w:rPr>
                <w:rFonts w:ascii="Book Antiqua" w:eastAsia="Calibri" w:hAnsi="Book Antiqua" w:cstheme="majorBidi"/>
                <w:b/>
                <w:bCs/>
                <w:color w:val="000000" w:themeColor="text1"/>
              </w:rPr>
            </w:pPr>
            <w:r w:rsidRPr="001222E5">
              <w:rPr>
                <w:rFonts w:ascii="Book Antiqua" w:eastAsia="Calibri" w:hAnsi="Book Antiqua" w:cstheme="majorBidi"/>
                <w:b/>
                <w:bCs/>
                <w:i/>
                <w:color w:val="000000" w:themeColor="text1"/>
              </w:rPr>
              <w:t>P</w:t>
            </w:r>
            <w:r w:rsidR="00FB35BC" w:rsidRPr="001222E5">
              <w:rPr>
                <w:rFonts w:ascii="Book Antiqua" w:hAnsi="Book Antiqua" w:cstheme="majorBidi"/>
                <w:b/>
                <w:bCs/>
                <w:color w:val="000000" w:themeColor="text1"/>
                <w:lang w:eastAsia="zh-CN"/>
              </w:rPr>
              <w:t xml:space="preserve"> </w:t>
            </w:r>
            <w:r w:rsidRPr="001222E5">
              <w:rPr>
                <w:rFonts w:ascii="Book Antiqua" w:eastAsia="Calibri" w:hAnsi="Book Antiqua" w:cstheme="majorBidi"/>
                <w:b/>
                <w:bCs/>
                <w:color w:val="000000" w:themeColor="text1"/>
              </w:rPr>
              <w:t>value</w:t>
            </w:r>
          </w:p>
        </w:tc>
      </w:tr>
      <w:tr w:rsidR="00A6313F" w:rsidRPr="001222E5" w14:paraId="7D837C62" w14:textId="77777777" w:rsidTr="00BD059F">
        <w:trPr>
          <w:trHeight w:val="395"/>
        </w:trPr>
        <w:tc>
          <w:tcPr>
            <w:tcW w:w="1765" w:type="pct"/>
            <w:tcBorders>
              <w:top w:val="single" w:sz="4" w:space="0" w:color="auto"/>
            </w:tcBorders>
          </w:tcPr>
          <w:p w14:paraId="7F78C6BA" w14:textId="12AD5E2C" w:rsidR="00A6313F" w:rsidRPr="00FA6863" w:rsidRDefault="00A6313F" w:rsidP="002B3077">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Age</w:t>
            </w:r>
            <w:r w:rsidR="002B3077"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w:t>
            </w:r>
            <w:proofErr w:type="spellStart"/>
            <w:r w:rsidRPr="00FA6863">
              <w:rPr>
                <w:rFonts w:ascii="Book Antiqua" w:eastAsia="Calibri" w:hAnsi="Book Antiqua" w:cstheme="majorBidi"/>
                <w:b/>
                <w:color w:val="000000" w:themeColor="text1"/>
              </w:rPr>
              <w:t>yr</w:t>
            </w:r>
            <w:proofErr w:type="spellEnd"/>
          </w:p>
        </w:tc>
        <w:tc>
          <w:tcPr>
            <w:tcW w:w="1386" w:type="pct"/>
            <w:tcBorders>
              <w:top w:val="single" w:sz="4" w:space="0" w:color="auto"/>
            </w:tcBorders>
          </w:tcPr>
          <w:p w14:paraId="576CCE85" w14:textId="77777777" w:rsidR="00A6313F" w:rsidRPr="001222E5" w:rsidRDefault="00375782"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10-</w:t>
            </w:r>
            <w:r w:rsidR="00A6313F" w:rsidRPr="001222E5">
              <w:rPr>
                <w:rFonts w:ascii="Book Antiqua" w:eastAsia="Calibri" w:hAnsi="Book Antiqua" w:cstheme="majorBidi"/>
                <w:color w:val="000000" w:themeColor="text1"/>
              </w:rPr>
              <w:t xml:space="preserve">18 (13.63 ± 1.50) </w:t>
            </w:r>
          </w:p>
        </w:tc>
        <w:tc>
          <w:tcPr>
            <w:tcW w:w="1387" w:type="pct"/>
            <w:tcBorders>
              <w:top w:val="single" w:sz="4" w:space="0" w:color="auto"/>
            </w:tcBorders>
          </w:tcPr>
          <w:p w14:paraId="043BB563" w14:textId="77777777" w:rsidR="00A6313F" w:rsidRPr="001222E5" w:rsidRDefault="00375782" w:rsidP="001222E5">
            <w:pPr>
              <w:spacing w:line="360" w:lineRule="auto"/>
              <w:jc w:val="both"/>
              <w:rPr>
                <w:rFonts w:ascii="Book Antiqua" w:eastAsia="Calibri" w:hAnsi="Book Antiqua" w:cstheme="majorBidi"/>
                <w:color w:val="000000" w:themeColor="text1"/>
                <w:rtl/>
                <w:lang w:bidi="ar-EG"/>
              </w:rPr>
            </w:pPr>
            <w:r w:rsidRPr="001222E5">
              <w:rPr>
                <w:rFonts w:ascii="Book Antiqua" w:eastAsia="Calibri" w:hAnsi="Book Antiqua" w:cstheme="majorBidi"/>
                <w:color w:val="000000" w:themeColor="text1"/>
              </w:rPr>
              <w:t>9-</w:t>
            </w:r>
            <w:r w:rsidR="00A6313F" w:rsidRPr="001222E5">
              <w:rPr>
                <w:rFonts w:ascii="Book Antiqua" w:eastAsia="Calibri" w:hAnsi="Book Antiqua" w:cstheme="majorBidi"/>
                <w:color w:val="000000" w:themeColor="text1"/>
              </w:rPr>
              <w:t>18 (15.44 ± 1.22)</w:t>
            </w:r>
          </w:p>
        </w:tc>
        <w:tc>
          <w:tcPr>
            <w:tcW w:w="461" w:type="pct"/>
            <w:tcBorders>
              <w:top w:val="single" w:sz="4" w:space="0" w:color="auto"/>
            </w:tcBorders>
          </w:tcPr>
          <w:p w14:paraId="01AA4E1E"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0.438</w:t>
            </w:r>
          </w:p>
        </w:tc>
      </w:tr>
      <w:tr w:rsidR="00A6313F" w:rsidRPr="001222E5" w14:paraId="75862412" w14:textId="77777777" w:rsidTr="00BD059F">
        <w:trPr>
          <w:trHeight w:val="413"/>
        </w:trPr>
        <w:tc>
          <w:tcPr>
            <w:tcW w:w="1765" w:type="pct"/>
          </w:tcPr>
          <w:p w14:paraId="3847B13E" w14:textId="182C5486" w:rsidR="00A6313F" w:rsidRPr="00FA6863" w:rsidRDefault="00087FDF" w:rsidP="002B3077">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Sex</w:t>
            </w:r>
            <w:r w:rsidR="002B3077" w:rsidRPr="00FA6863">
              <w:rPr>
                <w:rFonts w:ascii="Book Antiqua" w:hAnsi="Book Antiqua" w:cstheme="majorBidi" w:hint="eastAsia"/>
                <w:b/>
                <w:color w:val="000000" w:themeColor="text1"/>
                <w:lang w:eastAsia="zh-CN"/>
              </w:rPr>
              <w:t>,</w:t>
            </w:r>
            <w:r w:rsidR="00A6313F" w:rsidRPr="00FA6863">
              <w:rPr>
                <w:rFonts w:ascii="Book Antiqua" w:eastAsia="Calibri" w:hAnsi="Book Antiqua" w:cstheme="majorBidi"/>
                <w:b/>
                <w:color w:val="000000" w:themeColor="text1"/>
              </w:rPr>
              <w:t xml:space="preserve"> </w:t>
            </w:r>
            <w:r w:rsidR="00A6313F" w:rsidRPr="00FA6863">
              <w:rPr>
                <w:rFonts w:ascii="Book Antiqua" w:eastAsia="Calibri" w:hAnsi="Book Antiqua" w:cstheme="majorBidi"/>
                <w:b/>
                <w:i/>
                <w:color w:val="000000" w:themeColor="text1"/>
              </w:rPr>
              <w:t>n</w:t>
            </w:r>
            <w:r w:rsidR="00A6313F" w:rsidRPr="00FA6863">
              <w:rPr>
                <w:rFonts w:ascii="Book Antiqua" w:eastAsia="Calibri" w:hAnsi="Book Antiqua" w:cstheme="majorBidi"/>
                <w:b/>
                <w:color w:val="000000" w:themeColor="text1"/>
              </w:rPr>
              <w:t xml:space="preserve"> (%) </w:t>
            </w:r>
          </w:p>
        </w:tc>
        <w:tc>
          <w:tcPr>
            <w:tcW w:w="1386" w:type="pct"/>
          </w:tcPr>
          <w:p w14:paraId="31675D48" w14:textId="77777777" w:rsidR="00A6313F" w:rsidRPr="001222E5" w:rsidRDefault="00A6313F" w:rsidP="001222E5">
            <w:pPr>
              <w:tabs>
                <w:tab w:val="center" w:pos="1089"/>
              </w:tabs>
              <w:spacing w:line="360" w:lineRule="auto"/>
              <w:jc w:val="both"/>
              <w:rPr>
                <w:rFonts w:ascii="Book Antiqua" w:hAnsi="Book Antiqua" w:cstheme="majorBidi"/>
                <w:color w:val="000000" w:themeColor="text1"/>
                <w:lang w:eastAsia="zh-CN"/>
              </w:rPr>
            </w:pPr>
          </w:p>
        </w:tc>
        <w:tc>
          <w:tcPr>
            <w:tcW w:w="1387" w:type="pct"/>
          </w:tcPr>
          <w:p w14:paraId="6572711D"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c>
          <w:tcPr>
            <w:tcW w:w="461" w:type="pct"/>
          </w:tcPr>
          <w:p w14:paraId="726A5D31"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r>
      <w:tr w:rsidR="00375782" w:rsidRPr="001222E5" w14:paraId="76260609" w14:textId="77777777" w:rsidTr="00BD059F">
        <w:trPr>
          <w:trHeight w:val="413"/>
        </w:trPr>
        <w:tc>
          <w:tcPr>
            <w:tcW w:w="1765" w:type="pct"/>
          </w:tcPr>
          <w:p w14:paraId="3622CFBC" w14:textId="77777777" w:rsidR="00375782" w:rsidRPr="007C6140" w:rsidRDefault="00375782"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Male</w:t>
            </w:r>
          </w:p>
        </w:tc>
        <w:tc>
          <w:tcPr>
            <w:tcW w:w="1386" w:type="pct"/>
          </w:tcPr>
          <w:p w14:paraId="70882940" w14:textId="77777777" w:rsidR="00375782" w:rsidRPr="001222E5" w:rsidRDefault="00CC3AF1" w:rsidP="001222E5">
            <w:pPr>
              <w:tabs>
                <w:tab w:val="center" w:pos="1089"/>
              </w:tabs>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10 (25</w:t>
            </w:r>
            <w:r w:rsidR="00375782" w:rsidRPr="001222E5">
              <w:rPr>
                <w:rFonts w:ascii="Book Antiqua" w:eastAsia="Calibri" w:hAnsi="Book Antiqua" w:cstheme="majorBidi"/>
                <w:color w:val="000000" w:themeColor="text1"/>
              </w:rPr>
              <w:t>)</w:t>
            </w:r>
          </w:p>
        </w:tc>
        <w:tc>
          <w:tcPr>
            <w:tcW w:w="1387" w:type="pct"/>
          </w:tcPr>
          <w:p w14:paraId="32A360CE" w14:textId="77777777" w:rsidR="00375782" w:rsidRPr="001222E5" w:rsidRDefault="00CC3AF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9 (36</w:t>
            </w:r>
            <w:r w:rsidR="00375782" w:rsidRPr="001222E5">
              <w:rPr>
                <w:rFonts w:ascii="Book Antiqua" w:eastAsia="Calibri" w:hAnsi="Book Antiqua" w:cstheme="majorBidi"/>
                <w:color w:val="000000" w:themeColor="text1"/>
              </w:rPr>
              <w:t>)</w:t>
            </w:r>
          </w:p>
        </w:tc>
        <w:tc>
          <w:tcPr>
            <w:tcW w:w="461" w:type="pct"/>
          </w:tcPr>
          <w:p w14:paraId="40C58FAF" w14:textId="77777777" w:rsidR="00375782" w:rsidRPr="001222E5" w:rsidRDefault="00375782"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0.185</w:t>
            </w:r>
          </w:p>
        </w:tc>
      </w:tr>
      <w:tr w:rsidR="00375782" w:rsidRPr="001222E5" w14:paraId="0A9EBED0" w14:textId="77777777" w:rsidTr="00BD059F">
        <w:trPr>
          <w:trHeight w:val="413"/>
        </w:trPr>
        <w:tc>
          <w:tcPr>
            <w:tcW w:w="1765" w:type="pct"/>
          </w:tcPr>
          <w:p w14:paraId="2BC282D4" w14:textId="77777777" w:rsidR="00375782" w:rsidRPr="007C6140" w:rsidRDefault="00375782"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Female</w:t>
            </w:r>
          </w:p>
        </w:tc>
        <w:tc>
          <w:tcPr>
            <w:tcW w:w="1386" w:type="pct"/>
          </w:tcPr>
          <w:p w14:paraId="6021C6B8" w14:textId="77777777" w:rsidR="00375782" w:rsidRPr="001222E5" w:rsidRDefault="00CC3AF1" w:rsidP="001222E5">
            <w:pPr>
              <w:tabs>
                <w:tab w:val="center" w:pos="1089"/>
              </w:tabs>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30 (75</w:t>
            </w:r>
            <w:r w:rsidR="00375782" w:rsidRPr="001222E5">
              <w:rPr>
                <w:rFonts w:ascii="Book Antiqua" w:eastAsia="Calibri" w:hAnsi="Book Antiqua" w:cstheme="majorBidi"/>
                <w:color w:val="000000" w:themeColor="text1"/>
              </w:rPr>
              <w:t>)</w:t>
            </w:r>
          </w:p>
        </w:tc>
        <w:tc>
          <w:tcPr>
            <w:tcW w:w="1387" w:type="pct"/>
          </w:tcPr>
          <w:p w14:paraId="0AD17A88" w14:textId="77777777" w:rsidR="00375782" w:rsidRPr="001222E5" w:rsidRDefault="00CC3AF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16 (64</w:t>
            </w:r>
            <w:r w:rsidR="00375782" w:rsidRPr="001222E5">
              <w:rPr>
                <w:rFonts w:ascii="Book Antiqua" w:eastAsia="Calibri" w:hAnsi="Book Antiqua" w:cstheme="majorBidi"/>
                <w:color w:val="000000" w:themeColor="text1"/>
              </w:rPr>
              <w:t>)</w:t>
            </w:r>
          </w:p>
        </w:tc>
        <w:tc>
          <w:tcPr>
            <w:tcW w:w="461" w:type="pct"/>
          </w:tcPr>
          <w:p w14:paraId="21566649" w14:textId="77777777" w:rsidR="00375782" w:rsidRPr="001222E5" w:rsidRDefault="00375782"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0.223</w:t>
            </w:r>
          </w:p>
        </w:tc>
      </w:tr>
      <w:tr w:rsidR="00A6313F" w:rsidRPr="001222E5" w14:paraId="539EB314" w14:textId="77777777" w:rsidTr="00BD059F">
        <w:trPr>
          <w:trHeight w:val="278"/>
        </w:trPr>
        <w:tc>
          <w:tcPr>
            <w:tcW w:w="1765" w:type="pct"/>
          </w:tcPr>
          <w:p w14:paraId="070ADF33" w14:textId="77777777" w:rsidR="00A6313F" w:rsidRPr="00FA6863" w:rsidRDefault="00A6313F" w:rsidP="001222E5">
            <w:pPr>
              <w:spacing w:line="360" w:lineRule="auto"/>
              <w:jc w:val="both"/>
              <w:rPr>
                <w:rFonts w:ascii="Book Antiqua" w:eastAsia="Calibri" w:hAnsi="Book Antiqua" w:cstheme="majorBidi"/>
                <w:b/>
                <w:color w:val="000000" w:themeColor="text1"/>
              </w:rPr>
            </w:pPr>
            <w:r w:rsidRPr="00FA6863">
              <w:rPr>
                <w:rFonts w:ascii="Book Antiqua" w:eastAsia="Calibri" w:hAnsi="Book Antiqua" w:cstheme="majorBidi"/>
                <w:b/>
                <w:color w:val="000000" w:themeColor="text1"/>
              </w:rPr>
              <w:t>BMI</w:t>
            </w:r>
          </w:p>
        </w:tc>
        <w:tc>
          <w:tcPr>
            <w:tcW w:w="1386" w:type="pct"/>
          </w:tcPr>
          <w:p w14:paraId="47214C64" w14:textId="7BB80D0B" w:rsidR="00A6313F" w:rsidRPr="001222E5" w:rsidRDefault="003A182E" w:rsidP="001222E5">
            <w:pPr>
              <w:tabs>
                <w:tab w:val="center" w:pos="1089"/>
              </w:tabs>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15.70-</w:t>
            </w:r>
            <w:r w:rsidR="00A6313F" w:rsidRPr="001222E5">
              <w:rPr>
                <w:rFonts w:ascii="Book Antiqua" w:eastAsia="Calibri" w:hAnsi="Book Antiqua" w:cstheme="majorBidi"/>
                <w:color w:val="000000" w:themeColor="text1"/>
              </w:rPr>
              <w:t>25.30 (20.53 ± 2.52)</w:t>
            </w:r>
          </w:p>
        </w:tc>
        <w:tc>
          <w:tcPr>
            <w:tcW w:w="1387" w:type="pct"/>
          </w:tcPr>
          <w:p w14:paraId="637C8040" w14:textId="77777777" w:rsidR="00A6313F" w:rsidRPr="001222E5" w:rsidRDefault="003A182E"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15.20-</w:t>
            </w:r>
            <w:r w:rsidR="00A6313F" w:rsidRPr="001222E5">
              <w:rPr>
                <w:rFonts w:ascii="Book Antiqua" w:eastAsia="Calibri" w:hAnsi="Book Antiqua" w:cstheme="majorBidi"/>
                <w:color w:val="000000" w:themeColor="text1"/>
              </w:rPr>
              <w:t>27.50 (18.86 ± 2.63)</w:t>
            </w:r>
          </w:p>
        </w:tc>
        <w:tc>
          <w:tcPr>
            <w:tcW w:w="461" w:type="pct"/>
          </w:tcPr>
          <w:p w14:paraId="3A5114FB"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0.278</w:t>
            </w:r>
          </w:p>
        </w:tc>
      </w:tr>
      <w:tr w:rsidR="00A6313F" w:rsidRPr="001222E5" w14:paraId="0263CD7B" w14:textId="77777777" w:rsidTr="00BD059F">
        <w:trPr>
          <w:trHeight w:val="377"/>
        </w:trPr>
        <w:tc>
          <w:tcPr>
            <w:tcW w:w="1765" w:type="pct"/>
          </w:tcPr>
          <w:p w14:paraId="0A48F490" w14:textId="3906B7F5" w:rsidR="00A6313F" w:rsidRPr="00FA6863" w:rsidRDefault="00A43928" w:rsidP="002B3077">
            <w:pPr>
              <w:spacing w:line="360" w:lineRule="auto"/>
              <w:jc w:val="both"/>
              <w:rPr>
                <w:rFonts w:ascii="Book Antiqua" w:eastAsia="Calibri" w:hAnsi="Book Antiqua" w:cstheme="majorBidi"/>
                <w:b/>
                <w:color w:val="000000" w:themeColor="text1"/>
              </w:rPr>
            </w:pPr>
            <w:r w:rsidRPr="00FA6863">
              <w:rPr>
                <w:rFonts w:ascii="Book Antiqua" w:eastAsia="Calibri" w:hAnsi="Book Antiqua" w:cstheme="majorBidi"/>
                <w:b/>
                <w:color w:val="000000" w:themeColor="text1"/>
              </w:rPr>
              <w:t>Systolic blood pressure</w:t>
            </w:r>
            <w:r w:rsidR="002B3077" w:rsidRPr="00FA6863">
              <w:rPr>
                <w:rFonts w:ascii="Book Antiqua" w:hAnsi="Book Antiqua" w:cstheme="majorBidi" w:hint="eastAsia"/>
                <w:b/>
                <w:color w:val="000000" w:themeColor="text1"/>
                <w:lang w:eastAsia="zh-CN"/>
              </w:rPr>
              <w:t>,</w:t>
            </w:r>
            <w:r w:rsidRPr="00FA6863">
              <w:rPr>
                <w:rFonts w:ascii="Book Antiqua" w:hAnsi="Book Antiqua" w:cstheme="majorBidi"/>
                <w:b/>
                <w:color w:val="000000" w:themeColor="text1"/>
                <w:lang w:eastAsia="zh-CN"/>
              </w:rPr>
              <w:t xml:space="preserve"> </w:t>
            </w:r>
            <w:r w:rsidR="00A6313F" w:rsidRPr="00FA6863">
              <w:rPr>
                <w:rFonts w:ascii="Book Antiqua" w:eastAsia="Calibri" w:hAnsi="Book Antiqua" w:cstheme="majorBidi"/>
                <w:b/>
                <w:color w:val="000000" w:themeColor="text1"/>
              </w:rPr>
              <w:t>mmHg</w:t>
            </w:r>
          </w:p>
        </w:tc>
        <w:tc>
          <w:tcPr>
            <w:tcW w:w="1386" w:type="pct"/>
          </w:tcPr>
          <w:p w14:paraId="2BDAFA2D" w14:textId="5ED962CB" w:rsidR="00A6313F" w:rsidRPr="001222E5" w:rsidRDefault="00127ED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100-</w:t>
            </w:r>
            <w:r w:rsidR="00007924" w:rsidRPr="001222E5">
              <w:rPr>
                <w:rFonts w:ascii="Book Antiqua" w:eastAsia="Calibri" w:hAnsi="Book Antiqua" w:cstheme="majorBidi"/>
                <w:color w:val="000000" w:themeColor="text1"/>
              </w:rPr>
              <w:t xml:space="preserve">130 </w:t>
            </w:r>
            <w:r w:rsidR="00A6313F" w:rsidRPr="001222E5">
              <w:rPr>
                <w:rFonts w:ascii="Book Antiqua" w:eastAsia="Calibri" w:hAnsi="Book Antiqua" w:cstheme="majorBidi"/>
                <w:color w:val="000000" w:themeColor="text1"/>
              </w:rPr>
              <w:t xml:space="preserve">(110.80 ± 10.50) </w:t>
            </w:r>
          </w:p>
        </w:tc>
        <w:tc>
          <w:tcPr>
            <w:tcW w:w="1387" w:type="pct"/>
          </w:tcPr>
          <w:p w14:paraId="0ABC5D3A" w14:textId="77777777" w:rsidR="00A6313F" w:rsidRPr="001222E5" w:rsidRDefault="00127ED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100-</w:t>
            </w:r>
            <w:r w:rsidR="00A6313F" w:rsidRPr="001222E5">
              <w:rPr>
                <w:rFonts w:ascii="Book Antiqua" w:eastAsia="Calibri" w:hAnsi="Book Antiqua" w:cstheme="majorBidi"/>
                <w:color w:val="000000" w:themeColor="text1"/>
              </w:rPr>
              <w:t>120 (105.00 ± 8.50)</w:t>
            </w:r>
          </w:p>
        </w:tc>
        <w:tc>
          <w:tcPr>
            <w:tcW w:w="461" w:type="pct"/>
          </w:tcPr>
          <w:p w14:paraId="77513B7B"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0.365</w:t>
            </w:r>
          </w:p>
        </w:tc>
      </w:tr>
      <w:tr w:rsidR="00A6313F" w:rsidRPr="001222E5" w14:paraId="2D02D415" w14:textId="77777777" w:rsidTr="00BD059F">
        <w:trPr>
          <w:trHeight w:val="359"/>
        </w:trPr>
        <w:tc>
          <w:tcPr>
            <w:tcW w:w="1765" w:type="pct"/>
          </w:tcPr>
          <w:p w14:paraId="49CE9B75" w14:textId="19938A4D" w:rsidR="00A6313F" w:rsidRPr="00FA6863" w:rsidRDefault="00A6313F" w:rsidP="002B3077">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Diastolic blood pressure</w:t>
            </w:r>
            <w:r w:rsidR="002B3077" w:rsidRPr="00FA6863">
              <w:rPr>
                <w:rFonts w:ascii="Book Antiqua" w:hAnsi="Book Antiqua" w:cstheme="majorBidi" w:hint="eastAsia"/>
                <w:b/>
                <w:color w:val="000000" w:themeColor="text1"/>
                <w:lang w:eastAsia="zh-CN"/>
              </w:rPr>
              <w:t>,</w:t>
            </w:r>
            <w:r w:rsidR="00A43928" w:rsidRPr="00FA6863">
              <w:rPr>
                <w:rFonts w:ascii="Book Antiqua" w:hAnsi="Book Antiqua" w:cstheme="majorBidi"/>
                <w:b/>
                <w:color w:val="000000" w:themeColor="text1"/>
                <w:lang w:eastAsia="zh-CN"/>
              </w:rPr>
              <w:t xml:space="preserve"> </w:t>
            </w:r>
            <w:r w:rsidRPr="00FA6863">
              <w:rPr>
                <w:rFonts w:ascii="Book Antiqua" w:eastAsia="Calibri" w:hAnsi="Book Antiqua" w:cstheme="majorBidi"/>
                <w:b/>
                <w:color w:val="000000" w:themeColor="text1"/>
              </w:rPr>
              <w:t>mmHg</w:t>
            </w:r>
          </w:p>
        </w:tc>
        <w:tc>
          <w:tcPr>
            <w:tcW w:w="1386" w:type="pct"/>
          </w:tcPr>
          <w:p w14:paraId="162EC50E" w14:textId="77777777" w:rsidR="00A6313F" w:rsidRPr="001222E5" w:rsidRDefault="00127ED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60-</w:t>
            </w:r>
            <w:r w:rsidR="00A6313F" w:rsidRPr="001222E5">
              <w:rPr>
                <w:rFonts w:ascii="Book Antiqua" w:eastAsia="Calibri" w:hAnsi="Book Antiqua" w:cstheme="majorBidi"/>
                <w:color w:val="000000" w:themeColor="text1"/>
              </w:rPr>
              <w:t xml:space="preserve">80 (70.55 ± 2.34) </w:t>
            </w:r>
          </w:p>
        </w:tc>
        <w:tc>
          <w:tcPr>
            <w:tcW w:w="1387" w:type="pct"/>
          </w:tcPr>
          <w:p w14:paraId="1B4A63A2" w14:textId="77777777" w:rsidR="00A6313F" w:rsidRPr="001222E5" w:rsidRDefault="00127ED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60-</w:t>
            </w:r>
            <w:r w:rsidR="00A6313F" w:rsidRPr="001222E5">
              <w:rPr>
                <w:rFonts w:ascii="Book Antiqua" w:eastAsia="Calibri" w:hAnsi="Book Antiqua" w:cstheme="majorBidi"/>
                <w:color w:val="000000" w:themeColor="text1"/>
              </w:rPr>
              <w:t>70 (68.33 ± 5.20)</w:t>
            </w:r>
          </w:p>
        </w:tc>
        <w:tc>
          <w:tcPr>
            <w:tcW w:w="461" w:type="pct"/>
          </w:tcPr>
          <w:p w14:paraId="0FDD0483"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0.544</w:t>
            </w:r>
          </w:p>
        </w:tc>
      </w:tr>
      <w:tr w:rsidR="00A6313F" w:rsidRPr="001222E5" w14:paraId="21DF00FE" w14:textId="77777777" w:rsidTr="00BD059F">
        <w:trPr>
          <w:trHeight w:val="404"/>
        </w:trPr>
        <w:tc>
          <w:tcPr>
            <w:tcW w:w="1765" w:type="pct"/>
          </w:tcPr>
          <w:p w14:paraId="608EEFD6" w14:textId="06D86C3E" w:rsidR="00A6313F" w:rsidRPr="00FA6863" w:rsidRDefault="00A6313F" w:rsidP="002B3077">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Age at onset of diabetes</w:t>
            </w:r>
            <w:r w:rsidR="002B3077"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w:t>
            </w:r>
            <w:proofErr w:type="spellStart"/>
            <w:r w:rsidRPr="00FA6863">
              <w:rPr>
                <w:rFonts w:ascii="Book Antiqua" w:eastAsia="Calibri" w:hAnsi="Book Antiqua" w:cstheme="majorBidi"/>
                <w:b/>
                <w:color w:val="000000" w:themeColor="text1"/>
              </w:rPr>
              <w:t>yr</w:t>
            </w:r>
            <w:proofErr w:type="spellEnd"/>
          </w:p>
        </w:tc>
        <w:tc>
          <w:tcPr>
            <w:tcW w:w="1386" w:type="pct"/>
          </w:tcPr>
          <w:p w14:paraId="6693C626" w14:textId="77777777" w:rsidR="00A6313F" w:rsidRPr="001222E5" w:rsidRDefault="00127ED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w:t>
            </w:r>
            <w:r w:rsidR="00A6313F" w:rsidRPr="001222E5">
              <w:rPr>
                <w:rFonts w:ascii="Book Antiqua" w:eastAsia="Calibri" w:hAnsi="Book Antiqua" w:cstheme="majorBidi"/>
                <w:color w:val="000000" w:themeColor="text1"/>
              </w:rPr>
              <w:t>15 (8.54 ± 2.33)</w:t>
            </w:r>
          </w:p>
        </w:tc>
        <w:tc>
          <w:tcPr>
            <w:tcW w:w="1387" w:type="pct"/>
          </w:tcPr>
          <w:p w14:paraId="4E257EBD"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w:t>
            </w:r>
          </w:p>
        </w:tc>
        <w:tc>
          <w:tcPr>
            <w:tcW w:w="461" w:type="pct"/>
          </w:tcPr>
          <w:p w14:paraId="0F7BF7D3"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w:t>
            </w:r>
          </w:p>
        </w:tc>
      </w:tr>
      <w:tr w:rsidR="00A6313F" w:rsidRPr="001222E5" w14:paraId="06A97A03" w14:textId="77777777" w:rsidTr="00BD059F">
        <w:trPr>
          <w:trHeight w:val="359"/>
        </w:trPr>
        <w:tc>
          <w:tcPr>
            <w:tcW w:w="1765" w:type="pct"/>
          </w:tcPr>
          <w:p w14:paraId="0335D19D" w14:textId="70E2A99E" w:rsidR="00A6313F" w:rsidRPr="00FA6863" w:rsidRDefault="00A6313F" w:rsidP="002B3077">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Duration of diabetes</w:t>
            </w:r>
            <w:r w:rsidR="002B3077"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w:t>
            </w:r>
            <w:proofErr w:type="spellStart"/>
            <w:r w:rsidRPr="00FA6863">
              <w:rPr>
                <w:rFonts w:ascii="Book Antiqua" w:eastAsia="Calibri" w:hAnsi="Book Antiqua" w:cstheme="majorBidi"/>
                <w:b/>
                <w:color w:val="000000" w:themeColor="text1"/>
              </w:rPr>
              <w:t>yr</w:t>
            </w:r>
            <w:proofErr w:type="spellEnd"/>
          </w:p>
        </w:tc>
        <w:tc>
          <w:tcPr>
            <w:tcW w:w="1386" w:type="pct"/>
          </w:tcPr>
          <w:p w14:paraId="42B7367F" w14:textId="77777777" w:rsidR="00A6313F" w:rsidRPr="001222E5" w:rsidRDefault="00127ED1"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3–</w:t>
            </w:r>
            <w:r w:rsidR="00A6313F" w:rsidRPr="001222E5">
              <w:rPr>
                <w:rFonts w:ascii="Book Antiqua" w:eastAsia="Calibri" w:hAnsi="Book Antiqua" w:cstheme="majorBidi"/>
                <w:color w:val="000000" w:themeColor="text1"/>
              </w:rPr>
              <w:t>10 (5.62 ± 2.80)</w:t>
            </w:r>
          </w:p>
        </w:tc>
        <w:tc>
          <w:tcPr>
            <w:tcW w:w="1387" w:type="pct"/>
          </w:tcPr>
          <w:p w14:paraId="09B28467"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w:t>
            </w:r>
          </w:p>
        </w:tc>
        <w:tc>
          <w:tcPr>
            <w:tcW w:w="461" w:type="pct"/>
          </w:tcPr>
          <w:p w14:paraId="208E1ADE"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w:t>
            </w:r>
          </w:p>
        </w:tc>
      </w:tr>
      <w:tr w:rsidR="000C4461" w:rsidRPr="001222E5" w14:paraId="28921CCC" w14:textId="77777777" w:rsidTr="00BD059F">
        <w:trPr>
          <w:trHeight w:val="359"/>
        </w:trPr>
        <w:tc>
          <w:tcPr>
            <w:tcW w:w="1765" w:type="pct"/>
          </w:tcPr>
          <w:p w14:paraId="2EBA83E2" w14:textId="77777777" w:rsidR="000C4461" w:rsidRPr="007C6140" w:rsidRDefault="000C4461"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w:t>
            </w:r>
            <w:r w:rsidRPr="00F91D4D">
              <w:rPr>
                <w:rFonts w:ascii="Book Antiqua" w:hAnsi="Book Antiqua" w:cstheme="majorBidi"/>
                <w:color w:val="000000" w:themeColor="text1"/>
                <w:lang w:eastAsia="zh-CN"/>
              </w:rPr>
              <w:t xml:space="preserve"> </w:t>
            </w:r>
            <w:r w:rsidRPr="00F91D4D">
              <w:rPr>
                <w:rFonts w:ascii="Book Antiqua" w:eastAsia="Calibri" w:hAnsi="Book Antiqua" w:cstheme="majorBidi"/>
                <w:color w:val="000000" w:themeColor="text1"/>
              </w:rPr>
              <w:t>5</w:t>
            </w:r>
          </w:p>
        </w:tc>
        <w:tc>
          <w:tcPr>
            <w:tcW w:w="1386" w:type="pct"/>
          </w:tcPr>
          <w:p w14:paraId="446230D2" w14:textId="77777777" w:rsidR="000C4461" w:rsidRPr="001222E5" w:rsidRDefault="000C446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9 (22.5)</w:t>
            </w:r>
          </w:p>
        </w:tc>
        <w:tc>
          <w:tcPr>
            <w:tcW w:w="1387" w:type="pct"/>
          </w:tcPr>
          <w:p w14:paraId="05F7B937" w14:textId="77777777" w:rsidR="000C4461" w:rsidRPr="001222E5" w:rsidRDefault="000C4461" w:rsidP="001222E5">
            <w:pPr>
              <w:spacing w:line="360" w:lineRule="auto"/>
              <w:jc w:val="both"/>
              <w:rPr>
                <w:rFonts w:ascii="Book Antiqua" w:eastAsia="Calibri" w:hAnsi="Book Antiqua" w:cstheme="majorBidi"/>
                <w:color w:val="000000" w:themeColor="text1"/>
              </w:rPr>
            </w:pPr>
          </w:p>
        </w:tc>
        <w:tc>
          <w:tcPr>
            <w:tcW w:w="461" w:type="pct"/>
          </w:tcPr>
          <w:p w14:paraId="0B892D0E" w14:textId="77777777" w:rsidR="000C4461" w:rsidRPr="001222E5" w:rsidRDefault="000C4461" w:rsidP="001222E5">
            <w:pPr>
              <w:spacing w:line="360" w:lineRule="auto"/>
              <w:jc w:val="both"/>
              <w:rPr>
                <w:rFonts w:ascii="Book Antiqua" w:eastAsia="Calibri" w:hAnsi="Book Antiqua" w:cstheme="majorBidi"/>
                <w:color w:val="000000" w:themeColor="text1"/>
              </w:rPr>
            </w:pPr>
          </w:p>
        </w:tc>
      </w:tr>
      <w:tr w:rsidR="000C4461" w:rsidRPr="001222E5" w14:paraId="4161E744" w14:textId="77777777" w:rsidTr="00BD059F">
        <w:trPr>
          <w:trHeight w:val="359"/>
        </w:trPr>
        <w:tc>
          <w:tcPr>
            <w:tcW w:w="1765" w:type="pct"/>
          </w:tcPr>
          <w:p w14:paraId="0867861F" w14:textId="77777777" w:rsidR="000C4461" w:rsidRPr="007C6140" w:rsidRDefault="000C4461"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&gt;</w:t>
            </w:r>
            <w:r w:rsidRPr="00F91D4D">
              <w:rPr>
                <w:rFonts w:ascii="Book Antiqua" w:hAnsi="Book Antiqua" w:cstheme="majorBidi"/>
                <w:color w:val="000000" w:themeColor="text1"/>
                <w:lang w:eastAsia="zh-CN"/>
              </w:rPr>
              <w:t xml:space="preserve"> </w:t>
            </w:r>
            <w:r w:rsidRPr="00F91D4D">
              <w:rPr>
                <w:rFonts w:ascii="Book Antiqua" w:eastAsia="Calibri" w:hAnsi="Book Antiqua" w:cstheme="majorBidi"/>
                <w:color w:val="000000" w:themeColor="text1"/>
              </w:rPr>
              <w:t>5</w:t>
            </w:r>
          </w:p>
        </w:tc>
        <w:tc>
          <w:tcPr>
            <w:tcW w:w="1386" w:type="pct"/>
          </w:tcPr>
          <w:p w14:paraId="0690F5BC" w14:textId="77777777" w:rsidR="000C4461" w:rsidRPr="001222E5" w:rsidRDefault="000C446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31 (77.5)</w:t>
            </w:r>
          </w:p>
        </w:tc>
        <w:tc>
          <w:tcPr>
            <w:tcW w:w="1387" w:type="pct"/>
          </w:tcPr>
          <w:p w14:paraId="022FCFB1" w14:textId="77777777" w:rsidR="000C4461" w:rsidRPr="001222E5" w:rsidRDefault="000C4461" w:rsidP="001222E5">
            <w:pPr>
              <w:spacing w:line="360" w:lineRule="auto"/>
              <w:jc w:val="both"/>
              <w:rPr>
                <w:rFonts w:ascii="Book Antiqua" w:eastAsia="Calibri" w:hAnsi="Book Antiqua" w:cstheme="majorBidi"/>
                <w:color w:val="000000" w:themeColor="text1"/>
              </w:rPr>
            </w:pPr>
          </w:p>
        </w:tc>
        <w:tc>
          <w:tcPr>
            <w:tcW w:w="461" w:type="pct"/>
          </w:tcPr>
          <w:p w14:paraId="7F3F7B16" w14:textId="77777777" w:rsidR="000C4461" w:rsidRPr="001222E5" w:rsidRDefault="000C4461" w:rsidP="001222E5">
            <w:pPr>
              <w:spacing w:line="360" w:lineRule="auto"/>
              <w:jc w:val="both"/>
              <w:rPr>
                <w:rFonts w:ascii="Book Antiqua" w:eastAsia="Calibri" w:hAnsi="Book Antiqua" w:cstheme="majorBidi"/>
                <w:color w:val="000000" w:themeColor="text1"/>
              </w:rPr>
            </w:pPr>
          </w:p>
        </w:tc>
      </w:tr>
      <w:tr w:rsidR="00A6313F" w:rsidRPr="001222E5" w14:paraId="0026FB77" w14:textId="77777777" w:rsidTr="00BD059F">
        <w:trPr>
          <w:trHeight w:val="359"/>
        </w:trPr>
        <w:tc>
          <w:tcPr>
            <w:tcW w:w="1765" w:type="pct"/>
          </w:tcPr>
          <w:p w14:paraId="63F1F83D" w14:textId="7878F458" w:rsidR="00A6313F" w:rsidRPr="00FA6863" w:rsidRDefault="00A6313F" w:rsidP="002B3077">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DKA</w:t>
            </w:r>
            <w:r w:rsidR="002B3077"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w:t>
            </w:r>
            <w:r w:rsidRPr="00FA6863">
              <w:rPr>
                <w:rFonts w:ascii="Book Antiqua" w:eastAsia="Calibri" w:hAnsi="Book Antiqua" w:cstheme="majorBidi"/>
                <w:b/>
                <w:i/>
                <w:color w:val="000000" w:themeColor="text1"/>
              </w:rPr>
              <w:t>n</w:t>
            </w:r>
            <w:r w:rsidRPr="00FA6863">
              <w:rPr>
                <w:rFonts w:ascii="Book Antiqua" w:eastAsia="Calibri" w:hAnsi="Book Antiqua" w:cstheme="majorBidi"/>
                <w:b/>
                <w:color w:val="000000" w:themeColor="text1"/>
              </w:rPr>
              <w:t xml:space="preserve"> (%)</w:t>
            </w:r>
          </w:p>
        </w:tc>
        <w:tc>
          <w:tcPr>
            <w:tcW w:w="1386" w:type="pct"/>
          </w:tcPr>
          <w:p w14:paraId="54CD2283"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 xml:space="preserve">22 </w:t>
            </w:r>
            <w:r w:rsidR="000C4461" w:rsidRPr="001222E5">
              <w:rPr>
                <w:rFonts w:ascii="Book Antiqua" w:eastAsia="Calibri" w:hAnsi="Book Antiqua" w:cstheme="majorBidi"/>
                <w:color w:val="000000" w:themeColor="text1"/>
              </w:rPr>
              <w:t>(55</w:t>
            </w:r>
            <w:r w:rsidRPr="001222E5">
              <w:rPr>
                <w:rFonts w:ascii="Book Antiqua" w:eastAsia="Calibri" w:hAnsi="Book Antiqua" w:cstheme="majorBidi"/>
                <w:color w:val="000000" w:themeColor="text1"/>
              </w:rPr>
              <w:t>)</w:t>
            </w:r>
          </w:p>
        </w:tc>
        <w:tc>
          <w:tcPr>
            <w:tcW w:w="1387" w:type="pct"/>
          </w:tcPr>
          <w:p w14:paraId="5CB1DA13"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w:t>
            </w:r>
          </w:p>
        </w:tc>
        <w:tc>
          <w:tcPr>
            <w:tcW w:w="461" w:type="pct"/>
          </w:tcPr>
          <w:p w14:paraId="2E07E69E"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w:t>
            </w:r>
          </w:p>
        </w:tc>
      </w:tr>
      <w:tr w:rsidR="000C4461" w:rsidRPr="001222E5" w14:paraId="7B45578E" w14:textId="77777777" w:rsidTr="00BD059F">
        <w:trPr>
          <w:trHeight w:val="359"/>
        </w:trPr>
        <w:tc>
          <w:tcPr>
            <w:tcW w:w="1765" w:type="pct"/>
          </w:tcPr>
          <w:p w14:paraId="7289C351" w14:textId="77777777" w:rsidR="000C4461" w:rsidRPr="00FA6863" w:rsidRDefault="000C4461" w:rsidP="001222E5">
            <w:pPr>
              <w:spacing w:line="360" w:lineRule="auto"/>
              <w:jc w:val="both"/>
              <w:rPr>
                <w:rFonts w:ascii="Book Antiqua" w:eastAsia="Calibri" w:hAnsi="Book Antiqua" w:cstheme="majorBidi"/>
                <w:b/>
                <w:color w:val="000000" w:themeColor="text1"/>
              </w:rPr>
            </w:pPr>
            <w:r w:rsidRPr="00FA6863">
              <w:rPr>
                <w:rFonts w:ascii="Book Antiqua" w:eastAsia="Calibri" w:hAnsi="Book Antiqua" w:cstheme="majorBidi"/>
                <w:b/>
                <w:color w:val="000000" w:themeColor="text1"/>
              </w:rPr>
              <w:t>Number of attacks</w:t>
            </w:r>
          </w:p>
        </w:tc>
        <w:tc>
          <w:tcPr>
            <w:tcW w:w="1386" w:type="pct"/>
          </w:tcPr>
          <w:p w14:paraId="2A16F862" w14:textId="77777777" w:rsidR="000C4461" w:rsidRPr="001222E5" w:rsidRDefault="000C446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0–6 (3.44 ± 0.43)</w:t>
            </w:r>
          </w:p>
        </w:tc>
        <w:tc>
          <w:tcPr>
            <w:tcW w:w="1387" w:type="pct"/>
          </w:tcPr>
          <w:p w14:paraId="4E439680" w14:textId="77777777" w:rsidR="000C4461" w:rsidRPr="001222E5" w:rsidRDefault="000C4461" w:rsidP="001222E5">
            <w:pPr>
              <w:spacing w:line="360" w:lineRule="auto"/>
              <w:jc w:val="both"/>
              <w:rPr>
                <w:rFonts w:ascii="Book Antiqua" w:eastAsia="Calibri" w:hAnsi="Book Antiqua" w:cstheme="majorBidi"/>
                <w:color w:val="000000" w:themeColor="text1"/>
              </w:rPr>
            </w:pPr>
          </w:p>
        </w:tc>
        <w:tc>
          <w:tcPr>
            <w:tcW w:w="461" w:type="pct"/>
          </w:tcPr>
          <w:p w14:paraId="11F1909B" w14:textId="77777777" w:rsidR="000C4461" w:rsidRPr="001222E5" w:rsidRDefault="000C4461" w:rsidP="001222E5">
            <w:pPr>
              <w:spacing w:line="360" w:lineRule="auto"/>
              <w:jc w:val="both"/>
              <w:rPr>
                <w:rFonts w:ascii="Book Antiqua" w:eastAsia="Calibri" w:hAnsi="Book Antiqua" w:cstheme="majorBidi"/>
                <w:color w:val="000000" w:themeColor="text1"/>
              </w:rPr>
            </w:pPr>
          </w:p>
        </w:tc>
      </w:tr>
      <w:tr w:rsidR="00A6313F" w:rsidRPr="001222E5" w14:paraId="2D7C0C0D" w14:textId="77777777" w:rsidTr="00BD059F">
        <w:trPr>
          <w:trHeight w:val="359"/>
        </w:trPr>
        <w:tc>
          <w:tcPr>
            <w:tcW w:w="1765" w:type="pct"/>
          </w:tcPr>
          <w:p w14:paraId="2E3CED34" w14:textId="46090B33" w:rsidR="00A6313F" w:rsidRPr="00FA6863" w:rsidRDefault="00A6313F" w:rsidP="002B3077">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Hypoglycemia</w:t>
            </w:r>
            <w:r w:rsidR="002B3077"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w:t>
            </w:r>
            <w:r w:rsidRPr="00FA6863">
              <w:rPr>
                <w:rFonts w:ascii="Book Antiqua" w:eastAsia="Calibri" w:hAnsi="Book Antiqua" w:cstheme="majorBidi"/>
                <w:b/>
                <w:i/>
                <w:color w:val="000000" w:themeColor="text1"/>
              </w:rPr>
              <w:t>n</w:t>
            </w:r>
            <w:r w:rsidRPr="00FA6863">
              <w:rPr>
                <w:rFonts w:ascii="Book Antiqua" w:eastAsia="Calibri" w:hAnsi="Book Antiqua" w:cstheme="majorBidi"/>
                <w:b/>
                <w:color w:val="000000" w:themeColor="text1"/>
              </w:rPr>
              <w:t xml:space="preserve"> (%)</w:t>
            </w:r>
          </w:p>
        </w:tc>
        <w:tc>
          <w:tcPr>
            <w:tcW w:w="1386" w:type="pct"/>
          </w:tcPr>
          <w:p w14:paraId="7264BF3A" w14:textId="77777777" w:rsidR="00A6313F" w:rsidRPr="001222E5" w:rsidRDefault="00A43928"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12 (30</w:t>
            </w:r>
            <w:r w:rsidR="00A6313F" w:rsidRPr="001222E5">
              <w:rPr>
                <w:rFonts w:ascii="Book Antiqua" w:eastAsia="Calibri" w:hAnsi="Book Antiqua" w:cstheme="majorBidi"/>
                <w:color w:val="000000" w:themeColor="text1"/>
              </w:rPr>
              <w:t>)</w:t>
            </w:r>
          </w:p>
        </w:tc>
        <w:tc>
          <w:tcPr>
            <w:tcW w:w="1387" w:type="pct"/>
          </w:tcPr>
          <w:p w14:paraId="1E08FE05"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w:t>
            </w:r>
          </w:p>
        </w:tc>
        <w:tc>
          <w:tcPr>
            <w:tcW w:w="461" w:type="pct"/>
          </w:tcPr>
          <w:p w14:paraId="5A05D9A9"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w:t>
            </w:r>
          </w:p>
        </w:tc>
      </w:tr>
      <w:tr w:rsidR="00AC4435" w:rsidRPr="001222E5" w14:paraId="57EA5372" w14:textId="77777777" w:rsidTr="00BD059F">
        <w:trPr>
          <w:trHeight w:val="359"/>
        </w:trPr>
        <w:tc>
          <w:tcPr>
            <w:tcW w:w="1765" w:type="pct"/>
          </w:tcPr>
          <w:p w14:paraId="0AE71888" w14:textId="77777777" w:rsidR="00AC4435" w:rsidRPr="00FA6863" w:rsidRDefault="00AC4435" w:rsidP="001222E5">
            <w:pPr>
              <w:spacing w:line="360" w:lineRule="auto"/>
              <w:jc w:val="both"/>
              <w:rPr>
                <w:rFonts w:ascii="Book Antiqua" w:eastAsia="Calibri" w:hAnsi="Book Antiqua" w:cstheme="majorBidi"/>
                <w:b/>
                <w:bCs/>
                <w:color w:val="000000" w:themeColor="text1"/>
              </w:rPr>
            </w:pPr>
            <w:r w:rsidRPr="00FA6863">
              <w:rPr>
                <w:rFonts w:ascii="Book Antiqua" w:eastAsia="Calibri" w:hAnsi="Book Antiqua" w:cstheme="majorBidi"/>
                <w:b/>
                <w:color w:val="000000" w:themeColor="text1"/>
              </w:rPr>
              <w:t>Number of attacks</w:t>
            </w:r>
          </w:p>
        </w:tc>
        <w:tc>
          <w:tcPr>
            <w:tcW w:w="1386" w:type="pct"/>
          </w:tcPr>
          <w:p w14:paraId="5EA4C9A9" w14:textId="77777777" w:rsidR="00AC4435" w:rsidRPr="001222E5" w:rsidRDefault="00AC4435"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0–6 (2.50 ± 0.32)</w:t>
            </w:r>
          </w:p>
        </w:tc>
        <w:tc>
          <w:tcPr>
            <w:tcW w:w="1387" w:type="pct"/>
          </w:tcPr>
          <w:p w14:paraId="72D93155" w14:textId="77777777" w:rsidR="00AC4435" w:rsidRPr="001222E5" w:rsidRDefault="00AC4435" w:rsidP="001222E5">
            <w:pPr>
              <w:spacing w:line="360" w:lineRule="auto"/>
              <w:jc w:val="both"/>
              <w:rPr>
                <w:rFonts w:ascii="Book Antiqua" w:eastAsia="Calibri" w:hAnsi="Book Antiqua" w:cstheme="majorBidi"/>
                <w:color w:val="000000" w:themeColor="text1"/>
              </w:rPr>
            </w:pPr>
          </w:p>
        </w:tc>
        <w:tc>
          <w:tcPr>
            <w:tcW w:w="461" w:type="pct"/>
          </w:tcPr>
          <w:p w14:paraId="11467B06" w14:textId="77777777" w:rsidR="00AC4435" w:rsidRPr="001222E5" w:rsidRDefault="00AC4435" w:rsidP="001222E5">
            <w:pPr>
              <w:spacing w:line="360" w:lineRule="auto"/>
              <w:jc w:val="both"/>
              <w:rPr>
                <w:rFonts w:ascii="Book Antiqua" w:eastAsia="Calibri" w:hAnsi="Book Antiqua" w:cstheme="majorBidi"/>
                <w:color w:val="000000" w:themeColor="text1"/>
              </w:rPr>
            </w:pPr>
          </w:p>
        </w:tc>
      </w:tr>
      <w:tr w:rsidR="00A6313F" w:rsidRPr="001222E5" w14:paraId="12523B11" w14:textId="77777777" w:rsidTr="00BD059F">
        <w:trPr>
          <w:trHeight w:val="359"/>
        </w:trPr>
        <w:tc>
          <w:tcPr>
            <w:tcW w:w="1765" w:type="pct"/>
          </w:tcPr>
          <w:p w14:paraId="53901414" w14:textId="5B2BB450" w:rsidR="00A6313F" w:rsidRPr="00FA6863" w:rsidRDefault="00A6313F" w:rsidP="002B3077">
            <w:pPr>
              <w:spacing w:line="360" w:lineRule="auto"/>
              <w:jc w:val="both"/>
              <w:rPr>
                <w:rFonts w:ascii="Book Antiqua" w:eastAsia="Calibri" w:hAnsi="Book Antiqua" w:cstheme="majorBidi"/>
                <w:b/>
                <w:color w:val="000000" w:themeColor="text1"/>
              </w:rPr>
            </w:pPr>
            <w:r w:rsidRPr="00FA6863">
              <w:rPr>
                <w:rFonts w:ascii="Book Antiqua" w:eastAsia="Calibri" w:hAnsi="Book Antiqua" w:cstheme="majorBidi"/>
                <w:b/>
                <w:color w:val="000000" w:themeColor="text1"/>
              </w:rPr>
              <w:t>Family history of diabetes</w:t>
            </w:r>
            <w:r w:rsidR="002B3077"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w:t>
            </w:r>
            <w:r w:rsidRPr="00FA6863">
              <w:rPr>
                <w:rFonts w:ascii="Book Antiqua" w:eastAsia="Calibri" w:hAnsi="Book Antiqua" w:cstheme="majorBidi"/>
                <w:b/>
                <w:i/>
                <w:color w:val="000000" w:themeColor="text1"/>
              </w:rPr>
              <w:t>n</w:t>
            </w:r>
            <w:r w:rsidRPr="00FA6863">
              <w:rPr>
                <w:rFonts w:ascii="Book Antiqua" w:eastAsia="Calibri" w:hAnsi="Book Antiqua" w:cstheme="majorBidi"/>
                <w:b/>
                <w:color w:val="000000" w:themeColor="text1"/>
              </w:rPr>
              <w:t xml:space="preserve"> (%)</w:t>
            </w:r>
          </w:p>
        </w:tc>
        <w:tc>
          <w:tcPr>
            <w:tcW w:w="1386" w:type="pct"/>
          </w:tcPr>
          <w:p w14:paraId="595F3109" w14:textId="77777777" w:rsidR="00A6313F" w:rsidRPr="001222E5" w:rsidRDefault="00A4392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18 (45</w:t>
            </w:r>
            <w:r w:rsidR="00A6313F" w:rsidRPr="001222E5">
              <w:rPr>
                <w:rFonts w:ascii="Book Antiqua" w:eastAsia="Calibri" w:hAnsi="Book Antiqua" w:cstheme="majorBidi"/>
                <w:color w:val="000000" w:themeColor="text1"/>
              </w:rPr>
              <w:t>)</w:t>
            </w:r>
          </w:p>
        </w:tc>
        <w:tc>
          <w:tcPr>
            <w:tcW w:w="1387" w:type="pct"/>
          </w:tcPr>
          <w:p w14:paraId="33E90415" w14:textId="77777777" w:rsidR="00A6313F" w:rsidRPr="001222E5" w:rsidRDefault="00A4392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3 (12</w:t>
            </w:r>
            <w:r w:rsidR="00A6313F" w:rsidRPr="001222E5">
              <w:rPr>
                <w:rFonts w:ascii="Book Antiqua" w:eastAsia="Calibri" w:hAnsi="Book Antiqua" w:cstheme="majorBidi"/>
                <w:color w:val="000000" w:themeColor="text1"/>
              </w:rPr>
              <w:t>)</w:t>
            </w:r>
          </w:p>
        </w:tc>
        <w:tc>
          <w:tcPr>
            <w:tcW w:w="461" w:type="pct"/>
          </w:tcPr>
          <w:p w14:paraId="0D4E5CFE"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r>
      <w:tr w:rsidR="00A6313F" w:rsidRPr="001222E5" w14:paraId="1754A0A1" w14:textId="77777777" w:rsidTr="00BD059F">
        <w:trPr>
          <w:trHeight w:val="287"/>
        </w:trPr>
        <w:tc>
          <w:tcPr>
            <w:tcW w:w="1765" w:type="pct"/>
          </w:tcPr>
          <w:p w14:paraId="77B0B6E4" w14:textId="4789A8F6" w:rsidR="00A6313F" w:rsidRPr="00FA6863" w:rsidRDefault="00A6313F" w:rsidP="002B3077">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Hb1Ac</w:t>
            </w:r>
            <w:r w:rsidR="002B3077" w:rsidRPr="00FA6863">
              <w:rPr>
                <w:rFonts w:ascii="Book Antiqua" w:hAnsi="Book Antiqua" w:cstheme="majorBidi" w:hint="eastAsia"/>
                <w:b/>
                <w:color w:val="000000" w:themeColor="text1"/>
                <w:lang w:eastAsia="zh-CN"/>
              </w:rPr>
              <w:t>,</w:t>
            </w:r>
            <w:r w:rsidR="008E3869" w:rsidRPr="00FA6863">
              <w:rPr>
                <w:rFonts w:ascii="Book Antiqua" w:eastAsia="Calibri" w:hAnsi="Book Antiqua" w:cstheme="majorBidi"/>
                <w:b/>
                <w:color w:val="000000" w:themeColor="text1"/>
              </w:rPr>
              <w:t xml:space="preserve"> </w:t>
            </w:r>
            <w:r w:rsidR="008E3869" w:rsidRPr="00FA6863">
              <w:rPr>
                <w:rFonts w:ascii="Book Antiqua" w:eastAsia="Calibri" w:hAnsi="Book Antiqua" w:cstheme="majorBidi"/>
                <w:b/>
                <w:i/>
                <w:color w:val="000000" w:themeColor="text1"/>
              </w:rPr>
              <w:t>n</w:t>
            </w:r>
            <w:r w:rsidR="008E3869" w:rsidRPr="00FA6863">
              <w:rPr>
                <w:rFonts w:ascii="Book Antiqua" w:eastAsia="Calibri" w:hAnsi="Book Antiqua" w:cstheme="majorBidi"/>
                <w:b/>
                <w:color w:val="000000" w:themeColor="text1"/>
              </w:rPr>
              <w:t xml:space="preserve"> (%)</w:t>
            </w:r>
          </w:p>
        </w:tc>
        <w:tc>
          <w:tcPr>
            <w:tcW w:w="1386" w:type="pct"/>
          </w:tcPr>
          <w:p w14:paraId="5165401D" w14:textId="77777777" w:rsidR="00A6313F" w:rsidRPr="001222E5" w:rsidRDefault="008E3869"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5.00–</w:t>
            </w:r>
            <w:r w:rsidR="00A6313F" w:rsidRPr="001222E5">
              <w:rPr>
                <w:rFonts w:ascii="Book Antiqua" w:eastAsia="Calibri" w:hAnsi="Book Antiqua" w:cstheme="majorBidi"/>
                <w:color w:val="000000" w:themeColor="text1"/>
              </w:rPr>
              <w:t>15.65 (8.68 ± 1.50)</w:t>
            </w:r>
          </w:p>
        </w:tc>
        <w:tc>
          <w:tcPr>
            <w:tcW w:w="1387" w:type="pct"/>
          </w:tcPr>
          <w:p w14:paraId="345978F8" w14:textId="77777777" w:rsidR="00A6313F" w:rsidRPr="001222E5" w:rsidRDefault="008E3869"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3.00–</w:t>
            </w:r>
            <w:r w:rsidR="00A6313F" w:rsidRPr="001222E5">
              <w:rPr>
                <w:rFonts w:ascii="Book Antiqua" w:eastAsia="Calibri" w:hAnsi="Book Antiqua" w:cstheme="majorBidi"/>
                <w:color w:val="000000" w:themeColor="text1"/>
              </w:rPr>
              <w:t>6.00 (3.90 ±</w:t>
            </w:r>
            <w:r w:rsidR="00A6313F" w:rsidRPr="001222E5">
              <w:rPr>
                <w:rFonts w:ascii="Book Antiqua" w:eastAsia="MTSY" w:hAnsi="Book Antiqua" w:cstheme="majorBidi"/>
                <w:color w:val="000000" w:themeColor="text1"/>
              </w:rPr>
              <w:t xml:space="preserve"> </w:t>
            </w:r>
            <w:r w:rsidR="00A6313F" w:rsidRPr="001222E5">
              <w:rPr>
                <w:rFonts w:ascii="Book Antiqua" w:eastAsia="Calibri" w:hAnsi="Book Antiqua" w:cstheme="majorBidi"/>
                <w:color w:val="000000" w:themeColor="text1"/>
              </w:rPr>
              <w:t>0.25)</w:t>
            </w:r>
          </w:p>
        </w:tc>
        <w:tc>
          <w:tcPr>
            <w:tcW w:w="461" w:type="pct"/>
          </w:tcPr>
          <w:p w14:paraId="6782932A" w14:textId="77777777" w:rsidR="00A6313F" w:rsidRPr="001222E5" w:rsidRDefault="00A6313F" w:rsidP="001222E5">
            <w:pPr>
              <w:spacing w:line="360" w:lineRule="auto"/>
              <w:jc w:val="both"/>
              <w:rPr>
                <w:rFonts w:ascii="Book Antiqua" w:hAnsi="Book Antiqua" w:cstheme="majorBidi"/>
                <w:bCs/>
                <w:color w:val="000000" w:themeColor="text1"/>
                <w:lang w:eastAsia="zh-CN"/>
              </w:rPr>
            </w:pPr>
            <w:r w:rsidRPr="001222E5">
              <w:rPr>
                <w:rFonts w:ascii="Book Antiqua" w:eastAsia="Calibri" w:hAnsi="Book Antiqua" w:cstheme="majorBidi"/>
                <w:bCs/>
                <w:color w:val="000000" w:themeColor="text1"/>
              </w:rPr>
              <w:t>0.001</w:t>
            </w:r>
          </w:p>
        </w:tc>
      </w:tr>
      <w:tr w:rsidR="008E3869" w:rsidRPr="001222E5" w14:paraId="1CF5A084" w14:textId="77777777" w:rsidTr="00BD059F">
        <w:trPr>
          <w:trHeight w:val="287"/>
        </w:trPr>
        <w:tc>
          <w:tcPr>
            <w:tcW w:w="1765" w:type="pct"/>
          </w:tcPr>
          <w:p w14:paraId="24A30952" w14:textId="77777777" w:rsidR="008E3869" w:rsidRPr="00087FDF" w:rsidRDefault="008E3869"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w:t>
            </w:r>
            <w:r w:rsidRPr="00F91D4D">
              <w:rPr>
                <w:rFonts w:ascii="Book Antiqua" w:hAnsi="Book Antiqua" w:cstheme="majorBidi"/>
                <w:color w:val="000000" w:themeColor="text1"/>
                <w:lang w:eastAsia="zh-CN"/>
              </w:rPr>
              <w:t xml:space="preserve"> </w:t>
            </w:r>
            <w:r w:rsidRPr="00087FDF">
              <w:rPr>
                <w:rFonts w:ascii="Book Antiqua" w:eastAsia="Calibri" w:hAnsi="Book Antiqua" w:cstheme="majorBidi"/>
                <w:color w:val="000000" w:themeColor="text1"/>
              </w:rPr>
              <w:t>7%</w:t>
            </w:r>
          </w:p>
        </w:tc>
        <w:tc>
          <w:tcPr>
            <w:tcW w:w="1386" w:type="pct"/>
          </w:tcPr>
          <w:p w14:paraId="1DA9578C" w14:textId="77777777" w:rsidR="008E3869" w:rsidRPr="001222E5" w:rsidRDefault="008E3869"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 (10)</w:t>
            </w:r>
          </w:p>
        </w:tc>
        <w:tc>
          <w:tcPr>
            <w:tcW w:w="1387" w:type="pct"/>
          </w:tcPr>
          <w:p w14:paraId="049057A6" w14:textId="77777777" w:rsidR="008E3869" w:rsidRPr="001222E5" w:rsidRDefault="008E3869" w:rsidP="001222E5">
            <w:pPr>
              <w:spacing w:line="360" w:lineRule="auto"/>
              <w:jc w:val="both"/>
              <w:rPr>
                <w:rFonts w:ascii="Book Antiqua" w:eastAsia="Calibri" w:hAnsi="Book Antiqua" w:cstheme="majorBidi"/>
                <w:color w:val="000000" w:themeColor="text1"/>
              </w:rPr>
            </w:pPr>
          </w:p>
        </w:tc>
        <w:tc>
          <w:tcPr>
            <w:tcW w:w="461" w:type="pct"/>
          </w:tcPr>
          <w:p w14:paraId="307F4137" w14:textId="77777777" w:rsidR="008E3869" w:rsidRPr="001222E5" w:rsidRDefault="008E3869" w:rsidP="001222E5">
            <w:pPr>
              <w:spacing w:line="360" w:lineRule="auto"/>
              <w:jc w:val="both"/>
              <w:rPr>
                <w:rFonts w:ascii="Book Antiqua" w:eastAsia="Calibri" w:hAnsi="Book Antiqua" w:cstheme="majorBidi"/>
                <w:bCs/>
                <w:color w:val="000000" w:themeColor="text1"/>
              </w:rPr>
            </w:pPr>
          </w:p>
        </w:tc>
      </w:tr>
      <w:tr w:rsidR="008E3869" w:rsidRPr="001222E5" w14:paraId="3219BFC6" w14:textId="77777777" w:rsidTr="00BD059F">
        <w:trPr>
          <w:trHeight w:val="287"/>
        </w:trPr>
        <w:tc>
          <w:tcPr>
            <w:tcW w:w="1765" w:type="pct"/>
          </w:tcPr>
          <w:p w14:paraId="161BB103" w14:textId="77777777" w:rsidR="008E3869" w:rsidRPr="00087FDF" w:rsidRDefault="008E3869"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&gt;</w:t>
            </w:r>
            <w:r w:rsidRPr="00F91D4D">
              <w:rPr>
                <w:rFonts w:ascii="Book Antiqua" w:hAnsi="Book Antiqua" w:cstheme="majorBidi"/>
                <w:color w:val="000000" w:themeColor="text1"/>
                <w:lang w:eastAsia="zh-CN"/>
              </w:rPr>
              <w:t xml:space="preserve"> </w:t>
            </w:r>
            <w:r w:rsidRPr="00087FDF">
              <w:rPr>
                <w:rFonts w:ascii="Book Antiqua" w:eastAsia="Calibri" w:hAnsi="Book Antiqua" w:cstheme="majorBidi"/>
                <w:color w:val="000000" w:themeColor="text1"/>
              </w:rPr>
              <w:t>7%</w:t>
            </w:r>
          </w:p>
        </w:tc>
        <w:tc>
          <w:tcPr>
            <w:tcW w:w="1386" w:type="pct"/>
          </w:tcPr>
          <w:p w14:paraId="3F627763" w14:textId="77777777" w:rsidR="008E3869" w:rsidRPr="001222E5" w:rsidRDefault="008E3869"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36 (90)</w:t>
            </w:r>
          </w:p>
        </w:tc>
        <w:tc>
          <w:tcPr>
            <w:tcW w:w="1387" w:type="pct"/>
          </w:tcPr>
          <w:p w14:paraId="3F8AECC1" w14:textId="77777777" w:rsidR="008E3869" w:rsidRPr="001222E5" w:rsidRDefault="008E3869" w:rsidP="001222E5">
            <w:pPr>
              <w:spacing w:line="360" w:lineRule="auto"/>
              <w:jc w:val="both"/>
              <w:rPr>
                <w:rFonts w:ascii="Book Antiqua" w:eastAsia="Calibri" w:hAnsi="Book Antiqua" w:cstheme="majorBidi"/>
                <w:color w:val="000000" w:themeColor="text1"/>
              </w:rPr>
            </w:pPr>
          </w:p>
        </w:tc>
        <w:tc>
          <w:tcPr>
            <w:tcW w:w="461" w:type="pct"/>
          </w:tcPr>
          <w:p w14:paraId="4FA96F25" w14:textId="77777777" w:rsidR="008E3869" w:rsidRPr="001222E5" w:rsidRDefault="008E3869" w:rsidP="001222E5">
            <w:pPr>
              <w:spacing w:line="360" w:lineRule="auto"/>
              <w:jc w:val="both"/>
              <w:rPr>
                <w:rFonts w:ascii="Book Antiqua" w:eastAsia="Calibri" w:hAnsi="Book Antiqua" w:cstheme="majorBidi"/>
                <w:bCs/>
                <w:color w:val="000000" w:themeColor="text1"/>
              </w:rPr>
            </w:pPr>
          </w:p>
        </w:tc>
      </w:tr>
      <w:tr w:rsidR="00A6313F" w:rsidRPr="001222E5" w14:paraId="73629261" w14:textId="77777777" w:rsidTr="00BD059F">
        <w:trPr>
          <w:trHeight w:val="341"/>
        </w:trPr>
        <w:tc>
          <w:tcPr>
            <w:tcW w:w="1765" w:type="pct"/>
          </w:tcPr>
          <w:p w14:paraId="20DEE6E6" w14:textId="14486242" w:rsidR="00A6313F" w:rsidRPr="00FA6863" w:rsidRDefault="00A6313F" w:rsidP="002B3077">
            <w:pPr>
              <w:spacing w:line="360" w:lineRule="auto"/>
              <w:jc w:val="both"/>
              <w:rPr>
                <w:rFonts w:ascii="Book Antiqua" w:eastAsia="Calibri" w:hAnsi="Book Antiqua" w:cstheme="majorBidi"/>
                <w:b/>
                <w:color w:val="000000" w:themeColor="text1"/>
              </w:rPr>
            </w:pPr>
            <w:r w:rsidRPr="00FA6863">
              <w:rPr>
                <w:rFonts w:ascii="Book Antiqua" w:eastAsia="Calibri" w:hAnsi="Book Antiqua" w:cstheme="majorBidi"/>
                <w:b/>
                <w:color w:val="000000" w:themeColor="text1"/>
              </w:rPr>
              <w:t>Insulin dose</w:t>
            </w:r>
            <w:r w:rsidR="002B3077" w:rsidRPr="00FA6863">
              <w:rPr>
                <w:rFonts w:ascii="Book Antiqua" w:hAnsi="Book Antiqua" w:cstheme="majorBidi" w:hint="eastAsia"/>
                <w:b/>
                <w:color w:val="000000" w:themeColor="text1"/>
                <w:lang w:eastAsia="zh-CN"/>
              </w:rPr>
              <w:t xml:space="preserve">, </w:t>
            </w:r>
            <w:r w:rsidRPr="00FA6863">
              <w:rPr>
                <w:rFonts w:ascii="Book Antiqua" w:eastAsia="Calibri" w:hAnsi="Book Antiqua" w:cstheme="majorBidi"/>
                <w:b/>
                <w:color w:val="000000" w:themeColor="text1"/>
              </w:rPr>
              <w:t>IU/kg/d</w:t>
            </w:r>
          </w:p>
        </w:tc>
        <w:tc>
          <w:tcPr>
            <w:tcW w:w="1386" w:type="pct"/>
          </w:tcPr>
          <w:p w14:paraId="224CC279" w14:textId="77777777" w:rsidR="00A6313F"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0.80–</w:t>
            </w:r>
            <w:r w:rsidR="00A6313F" w:rsidRPr="001222E5">
              <w:rPr>
                <w:rFonts w:ascii="Book Antiqua" w:eastAsia="Calibri" w:hAnsi="Book Antiqua" w:cstheme="majorBidi"/>
                <w:color w:val="000000" w:themeColor="text1"/>
              </w:rPr>
              <w:t xml:space="preserve">2.10 (1.70 ± 0.32) </w:t>
            </w:r>
          </w:p>
        </w:tc>
        <w:tc>
          <w:tcPr>
            <w:tcW w:w="1387" w:type="pct"/>
          </w:tcPr>
          <w:p w14:paraId="75CD6948"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w:t>
            </w:r>
          </w:p>
        </w:tc>
        <w:tc>
          <w:tcPr>
            <w:tcW w:w="461" w:type="pct"/>
          </w:tcPr>
          <w:p w14:paraId="644CDA60"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 xml:space="preserve">- </w:t>
            </w:r>
          </w:p>
        </w:tc>
      </w:tr>
      <w:tr w:rsidR="00A6313F" w:rsidRPr="001222E5" w14:paraId="54E9E05E" w14:textId="77777777" w:rsidTr="00BD059F">
        <w:trPr>
          <w:trHeight w:val="341"/>
        </w:trPr>
        <w:tc>
          <w:tcPr>
            <w:tcW w:w="1765" w:type="pct"/>
          </w:tcPr>
          <w:p w14:paraId="27967698" w14:textId="4961C701" w:rsidR="00A6313F" w:rsidRPr="00FA6863" w:rsidRDefault="00A6313F" w:rsidP="002B3077">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Lipid profile</w:t>
            </w:r>
            <w:r w:rsidR="002B3077"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mg/d</w:t>
            </w:r>
            <w:r w:rsidR="00A93D88" w:rsidRPr="00FA6863">
              <w:rPr>
                <w:rFonts w:ascii="Book Antiqua" w:hAnsi="Book Antiqua" w:cstheme="majorBidi"/>
                <w:b/>
                <w:color w:val="000000" w:themeColor="text1"/>
                <w:lang w:eastAsia="zh-CN"/>
              </w:rPr>
              <w:t>L</w:t>
            </w:r>
          </w:p>
        </w:tc>
        <w:tc>
          <w:tcPr>
            <w:tcW w:w="1386" w:type="pct"/>
          </w:tcPr>
          <w:p w14:paraId="525079AA"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c>
          <w:tcPr>
            <w:tcW w:w="1387" w:type="pct"/>
          </w:tcPr>
          <w:p w14:paraId="74583D6E"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c>
          <w:tcPr>
            <w:tcW w:w="461" w:type="pct"/>
          </w:tcPr>
          <w:p w14:paraId="78399A85"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r>
      <w:tr w:rsidR="00A93D88" w:rsidRPr="001222E5" w14:paraId="0FFFAD90" w14:textId="77777777" w:rsidTr="00BD059F">
        <w:trPr>
          <w:trHeight w:val="341"/>
        </w:trPr>
        <w:tc>
          <w:tcPr>
            <w:tcW w:w="1765" w:type="pct"/>
          </w:tcPr>
          <w:p w14:paraId="2B516053"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Total cholesterol</w:t>
            </w:r>
          </w:p>
        </w:tc>
        <w:tc>
          <w:tcPr>
            <w:tcW w:w="1386" w:type="pct"/>
          </w:tcPr>
          <w:p w14:paraId="6BE91263" w14:textId="77777777" w:rsidR="00A93D88" w:rsidRPr="001222E5" w:rsidRDefault="005B53D2"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100-</w:t>
            </w:r>
            <w:r w:rsidR="00A93D88" w:rsidRPr="001222E5">
              <w:rPr>
                <w:rFonts w:ascii="Book Antiqua" w:eastAsia="Calibri" w:hAnsi="Book Antiqua" w:cstheme="majorBidi"/>
                <w:color w:val="000000" w:themeColor="text1"/>
              </w:rPr>
              <w:t>250 (180.20 ± 20.50)</w:t>
            </w:r>
          </w:p>
        </w:tc>
        <w:tc>
          <w:tcPr>
            <w:tcW w:w="1387" w:type="pct"/>
          </w:tcPr>
          <w:p w14:paraId="67734FAE" w14:textId="77777777" w:rsidR="00A93D88" w:rsidRPr="001222E5" w:rsidRDefault="005B53D2" w:rsidP="001222E5">
            <w:pPr>
              <w:spacing w:line="360" w:lineRule="auto"/>
              <w:jc w:val="both"/>
              <w:rPr>
                <w:rFonts w:ascii="Book Antiqua" w:hAnsi="Book Antiqua" w:cstheme="majorBidi"/>
                <w:color w:val="000000" w:themeColor="text1"/>
                <w:shd w:val="clear" w:color="auto" w:fill="FFFFFF"/>
              </w:rPr>
            </w:pPr>
            <w:r w:rsidRPr="001222E5">
              <w:rPr>
                <w:rFonts w:ascii="Book Antiqua" w:eastAsia="Calibri" w:hAnsi="Book Antiqua" w:cstheme="majorBidi"/>
                <w:color w:val="000000" w:themeColor="text1"/>
              </w:rPr>
              <w:t>90–</w:t>
            </w:r>
            <w:r w:rsidR="00A93D88" w:rsidRPr="001222E5">
              <w:rPr>
                <w:rFonts w:ascii="Book Antiqua" w:eastAsia="Calibri" w:hAnsi="Book Antiqua" w:cstheme="majorBidi"/>
                <w:color w:val="000000" w:themeColor="text1"/>
              </w:rPr>
              <w:t>200 (140.21 ± 15.65)</w:t>
            </w:r>
          </w:p>
        </w:tc>
        <w:tc>
          <w:tcPr>
            <w:tcW w:w="461" w:type="pct"/>
          </w:tcPr>
          <w:p w14:paraId="4DC4BFD2" w14:textId="77777777" w:rsidR="00A93D88" w:rsidRPr="001222E5" w:rsidRDefault="00A93D88" w:rsidP="001222E5">
            <w:pPr>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0.06</w:t>
            </w:r>
          </w:p>
        </w:tc>
      </w:tr>
      <w:tr w:rsidR="00A93D88" w:rsidRPr="001222E5" w14:paraId="63335AF3" w14:textId="77777777" w:rsidTr="00BD059F">
        <w:trPr>
          <w:trHeight w:val="341"/>
        </w:trPr>
        <w:tc>
          <w:tcPr>
            <w:tcW w:w="1765" w:type="pct"/>
          </w:tcPr>
          <w:p w14:paraId="5EB231B8"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Triglycerides</w:t>
            </w:r>
          </w:p>
        </w:tc>
        <w:tc>
          <w:tcPr>
            <w:tcW w:w="1386" w:type="pct"/>
          </w:tcPr>
          <w:p w14:paraId="752A59D3"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60-280 (168.52 ± 22.50)</w:t>
            </w:r>
          </w:p>
        </w:tc>
        <w:tc>
          <w:tcPr>
            <w:tcW w:w="1387" w:type="pct"/>
          </w:tcPr>
          <w:p w14:paraId="74C4E8C3"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hAnsi="Book Antiqua" w:cstheme="majorBidi"/>
                <w:color w:val="000000" w:themeColor="text1"/>
                <w:shd w:val="clear" w:color="auto" w:fill="FFFFFF"/>
              </w:rPr>
              <w:t xml:space="preserve">50–120 </w:t>
            </w:r>
            <w:r w:rsidRPr="001222E5">
              <w:rPr>
                <w:rFonts w:ascii="Book Antiqua" w:eastAsia="Calibri" w:hAnsi="Book Antiqua" w:cstheme="majorBidi"/>
                <w:color w:val="000000" w:themeColor="text1"/>
              </w:rPr>
              <w:t>(80.50 ± 20.58)</w:t>
            </w:r>
          </w:p>
        </w:tc>
        <w:tc>
          <w:tcPr>
            <w:tcW w:w="461" w:type="pct"/>
          </w:tcPr>
          <w:p w14:paraId="41227D72"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0.001</w:t>
            </w:r>
          </w:p>
        </w:tc>
      </w:tr>
      <w:tr w:rsidR="00A93D88" w:rsidRPr="001222E5" w14:paraId="1443CDD1" w14:textId="77777777" w:rsidTr="00BD059F">
        <w:trPr>
          <w:trHeight w:val="341"/>
        </w:trPr>
        <w:tc>
          <w:tcPr>
            <w:tcW w:w="1765" w:type="pct"/>
          </w:tcPr>
          <w:p w14:paraId="443502A1"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LDL</w:t>
            </w:r>
          </w:p>
        </w:tc>
        <w:tc>
          <w:tcPr>
            <w:tcW w:w="1386" w:type="pct"/>
          </w:tcPr>
          <w:p w14:paraId="40B2B8F9"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50-160 (100.65 ± 10.62)</w:t>
            </w:r>
          </w:p>
        </w:tc>
        <w:tc>
          <w:tcPr>
            <w:tcW w:w="1387" w:type="pct"/>
          </w:tcPr>
          <w:p w14:paraId="236F042C"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65–110 (85.43 ± 6.46)</w:t>
            </w:r>
          </w:p>
        </w:tc>
        <w:tc>
          <w:tcPr>
            <w:tcW w:w="461" w:type="pct"/>
          </w:tcPr>
          <w:p w14:paraId="74FFCC0C"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0.08</w:t>
            </w:r>
          </w:p>
        </w:tc>
      </w:tr>
      <w:tr w:rsidR="00A93D88" w:rsidRPr="001222E5" w14:paraId="378D4367" w14:textId="77777777" w:rsidTr="00BD059F">
        <w:trPr>
          <w:trHeight w:val="341"/>
        </w:trPr>
        <w:tc>
          <w:tcPr>
            <w:tcW w:w="1765" w:type="pct"/>
          </w:tcPr>
          <w:p w14:paraId="083B7C4F" w14:textId="77777777" w:rsidR="00A93D88" w:rsidRPr="001222E5" w:rsidRDefault="00A93D88" w:rsidP="001222E5">
            <w:pPr>
              <w:spacing w:line="360" w:lineRule="auto"/>
              <w:jc w:val="both"/>
              <w:rPr>
                <w:rFonts w:ascii="Book Antiqua" w:eastAsia="Calibri" w:hAnsi="Book Antiqua" w:cstheme="majorBidi"/>
                <w:b/>
                <w:bCs/>
                <w:color w:val="000000" w:themeColor="text1"/>
              </w:rPr>
            </w:pPr>
            <w:r w:rsidRPr="001222E5">
              <w:rPr>
                <w:rFonts w:ascii="Book Antiqua" w:eastAsia="Calibri" w:hAnsi="Book Antiqua" w:cstheme="majorBidi"/>
                <w:color w:val="000000" w:themeColor="text1"/>
              </w:rPr>
              <w:t>HDL</w:t>
            </w:r>
          </w:p>
        </w:tc>
        <w:tc>
          <w:tcPr>
            <w:tcW w:w="1386" w:type="pct"/>
          </w:tcPr>
          <w:p w14:paraId="6D1C8AB5"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45-65 (55.52 ± 5.33)</w:t>
            </w:r>
          </w:p>
        </w:tc>
        <w:tc>
          <w:tcPr>
            <w:tcW w:w="1387" w:type="pct"/>
          </w:tcPr>
          <w:p w14:paraId="7B0241CE"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35–70 (48.33± 5.62)</w:t>
            </w:r>
          </w:p>
        </w:tc>
        <w:tc>
          <w:tcPr>
            <w:tcW w:w="461" w:type="pct"/>
          </w:tcPr>
          <w:p w14:paraId="20A36603"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0.364</w:t>
            </w:r>
          </w:p>
        </w:tc>
      </w:tr>
      <w:tr w:rsidR="00A6313F" w:rsidRPr="001222E5" w14:paraId="0855DAB9" w14:textId="77777777" w:rsidTr="00BD059F">
        <w:trPr>
          <w:trHeight w:val="341"/>
        </w:trPr>
        <w:tc>
          <w:tcPr>
            <w:tcW w:w="1765" w:type="pct"/>
          </w:tcPr>
          <w:p w14:paraId="415F96BE" w14:textId="017124BA" w:rsidR="00A6313F" w:rsidRPr="00FA6863" w:rsidRDefault="00A6313F" w:rsidP="007604B3">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lastRenderedPageBreak/>
              <w:t>Comorbid medical conditions</w:t>
            </w:r>
            <w:r w:rsidR="007604B3"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w:t>
            </w:r>
            <w:r w:rsidRPr="00FA6863">
              <w:rPr>
                <w:rFonts w:ascii="Book Antiqua" w:eastAsia="Calibri" w:hAnsi="Book Antiqua" w:cstheme="majorBidi"/>
                <w:b/>
                <w:i/>
                <w:color w:val="000000" w:themeColor="text1"/>
              </w:rPr>
              <w:t>n</w:t>
            </w:r>
            <w:r w:rsidRPr="00FA6863">
              <w:rPr>
                <w:rFonts w:ascii="Book Antiqua" w:eastAsia="Calibri" w:hAnsi="Book Antiqua" w:cstheme="majorBidi"/>
                <w:b/>
                <w:color w:val="000000" w:themeColor="text1"/>
              </w:rPr>
              <w:t xml:space="preserve"> (%)</w:t>
            </w:r>
          </w:p>
        </w:tc>
        <w:tc>
          <w:tcPr>
            <w:tcW w:w="1386" w:type="pct"/>
          </w:tcPr>
          <w:p w14:paraId="0B26C614"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c>
          <w:tcPr>
            <w:tcW w:w="1387" w:type="pct"/>
          </w:tcPr>
          <w:p w14:paraId="69899294"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c>
          <w:tcPr>
            <w:tcW w:w="461" w:type="pct"/>
          </w:tcPr>
          <w:p w14:paraId="5DC92323"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r>
      <w:tr w:rsidR="00941768" w:rsidRPr="001222E5" w14:paraId="5D425486" w14:textId="77777777" w:rsidTr="00BD059F">
        <w:trPr>
          <w:trHeight w:val="341"/>
        </w:trPr>
        <w:tc>
          <w:tcPr>
            <w:tcW w:w="1765" w:type="pct"/>
          </w:tcPr>
          <w:p w14:paraId="60B498FD" w14:textId="77777777" w:rsidR="00941768" w:rsidRPr="007C6140" w:rsidRDefault="00941768"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Hypertension</w:t>
            </w:r>
          </w:p>
        </w:tc>
        <w:tc>
          <w:tcPr>
            <w:tcW w:w="1386" w:type="pct"/>
          </w:tcPr>
          <w:p w14:paraId="0B5DFB14" w14:textId="77777777" w:rsidR="00941768" w:rsidRPr="001222E5" w:rsidRDefault="0094176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5 (12.5)</w:t>
            </w:r>
          </w:p>
        </w:tc>
        <w:tc>
          <w:tcPr>
            <w:tcW w:w="1387" w:type="pct"/>
          </w:tcPr>
          <w:p w14:paraId="2F75E796" w14:textId="77777777" w:rsidR="00941768" w:rsidRPr="001222E5" w:rsidRDefault="00941768" w:rsidP="001222E5">
            <w:pPr>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461" w:type="pct"/>
          </w:tcPr>
          <w:p w14:paraId="59423D9B" w14:textId="77777777" w:rsidR="00941768" w:rsidRPr="001222E5" w:rsidRDefault="00941768" w:rsidP="001222E5">
            <w:pPr>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941768" w:rsidRPr="001222E5" w14:paraId="4B0C03FE" w14:textId="77777777" w:rsidTr="00BD059F">
        <w:trPr>
          <w:trHeight w:val="341"/>
        </w:trPr>
        <w:tc>
          <w:tcPr>
            <w:tcW w:w="1765" w:type="pct"/>
          </w:tcPr>
          <w:p w14:paraId="54B18420" w14:textId="77777777" w:rsidR="00941768" w:rsidRPr="007C6140" w:rsidRDefault="00941768"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Hypercholesterolemia/dyslipidemia</w:t>
            </w:r>
          </w:p>
        </w:tc>
        <w:tc>
          <w:tcPr>
            <w:tcW w:w="1386" w:type="pct"/>
          </w:tcPr>
          <w:p w14:paraId="3926AB99" w14:textId="77777777" w:rsidR="00941768" w:rsidRPr="001222E5" w:rsidRDefault="0094176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8 (20)</w:t>
            </w:r>
          </w:p>
        </w:tc>
        <w:tc>
          <w:tcPr>
            <w:tcW w:w="1387" w:type="pct"/>
          </w:tcPr>
          <w:p w14:paraId="1B91DC9C" w14:textId="77777777" w:rsidR="00941768" w:rsidRPr="001222E5" w:rsidRDefault="00941768" w:rsidP="001222E5">
            <w:pPr>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461" w:type="pct"/>
          </w:tcPr>
          <w:p w14:paraId="45C8FFD9" w14:textId="77777777" w:rsidR="00941768" w:rsidRPr="001222E5" w:rsidRDefault="00941768" w:rsidP="001222E5">
            <w:pPr>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A6313F" w:rsidRPr="001222E5" w14:paraId="3BFDEB57" w14:textId="77777777" w:rsidTr="00BD059F">
        <w:trPr>
          <w:trHeight w:val="341"/>
        </w:trPr>
        <w:tc>
          <w:tcPr>
            <w:tcW w:w="1765" w:type="pct"/>
          </w:tcPr>
          <w:p w14:paraId="27021126" w14:textId="0679ECD8" w:rsidR="00A6313F" w:rsidRPr="00FA6863" w:rsidRDefault="00A6313F" w:rsidP="007604B3">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Serum creatinine</w:t>
            </w:r>
            <w:r w:rsidR="007604B3"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mg/d</w:t>
            </w:r>
            <w:r w:rsidR="00113CC0" w:rsidRPr="00FA6863">
              <w:rPr>
                <w:rFonts w:ascii="Book Antiqua" w:hAnsi="Book Antiqua" w:cstheme="majorBidi"/>
                <w:b/>
                <w:color w:val="000000" w:themeColor="text1"/>
                <w:lang w:eastAsia="zh-CN"/>
              </w:rPr>
              <w:t>L</w:t>
            </w:r>
          </w:p>
        </w:tc>
        <w:tc>
          <w:tcPr>
            <w:tcW w:w="1386" w:type="pct"/>
          </w:tcPr>
          <w:p w14:paraId="1558AB89" w14:textId="77777777" w:rsidR="00A6313F" w:rsidRPr="001222E5" w:rsidRDefault="00113CC0"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0.54–</w:t>
            </w:r>
            <w:r w:rsidR="00A6313F" w:rsidRPr="001222E5">
              <w:rPr>
                <w:rFonts w:ascii="Book Antiqua" w:eastAsia="Calibri" w:hAnsi="Book Antiqua" w:cstheme="majorBidi"/>
                <w:color w:val="000000" w:themeColor="text1"/>
              </w:rPr>
              <w:t>1.20 (0.80 ± 0.15)</w:t>
            </w:r>
          </w:p>
        </w:tc>
        <w:tc>
          <w:tcPr>
            <w:tcW w:w="1387" w:type="pct"/>
          </w:tcPr>
          <w:p w14:paraId="05B95A40" w14:textId="77777777" w:rsidR="00A6313F" w:rsidRPr="001222E5" w:rsidRDefault="00113CC0"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0.40–</w:t>
            </w:r>
            <w:r w:rsidR="00A6313F" w:rsidRPr="001222E5">
              <w:rPr>
                <w:rFonts w:ascii="Book Antiqua" w:eastAsia="Calibri" w:hAnsi="Book Antiqua" w:cstheme="majorBidi"/>
                <w:color w:val="000000" w:themeColor="text1"/>
              </w:rPr>
              <w:t>0.90 (0.62 ± 0.05)</w:t>
            </w:r>
          </w:p>
        </w:tc>
        <w:tc>
          <w:tcPr>
            <w:tcW w:w="461" w:type="pct"/>
          </w:tcPr>
          <w:p w14:paraId="32C7F48F"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0.450</w:t>
            </w:r>
          </w:p>
        </w:tc>
      </w:tr>
      <w:tr w:rsidR="00A6313F" w:rsidRPr="001222E5" w14:paraId="3B7E0593" w14:textId="77777777" w:rsidTr="00BD059F">
        <w:trPr>
          <w:trHeight w:val="341"/>
        </w:trPr>
        <w:tc>
          <w:tcPr>
            <w:tcW w:w="1765" w:type="pct"/>
          </w:tcPr>
          <w:p w14:paraId="173A36D5" w14:textId="574ED71F" w:rsidR="00A6313F" w:rsidRPr="00FA6863" w:rsidRDefault="00A6313F" w:rsidP="007604B3">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Diabetic complications</w:t>
            </w:r>
            <w:r w:rsidR="007604B3"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w:t>
            </w:r>
            <w:r w:rsidRPr="00FA6863">
              <w:rPr>
                <w:rFonts w:ascii="Book Antiqua" w:eastAsia="Calibri" w:hAnsi="Book Antiqua" w:cstheme="majorBidi"/>
                <w:b/>
                <w:i/>
                <w:color w:val="000000" w:themeColor="text1"/>
              </w:rPr>
              <w:t>n</w:t>
            </w:r>
            <w:r w:rsidRPr="00FA6863">
              <w:rPr>
                <w:rFonts w:ascii="Book Antiqua" w:eastAsia="Calibri" w:hAnsi="Book Antiqua" w:cstheme="majorBidi"/>
                <w:b/>
                <w:color w:val="000000" w:themeColor="text1"/>
              </w:rPr>
              <w:t xml:space="preserve"> (%)</w:t>
            </w:r>
          </w:p>
        </w:tc>
        <w:tc>
          <w:tcPr>
            <w:tcW w:w="1386" w:type="pct"/>
          </w:tcPr>
          <w:p w14:paraId="2F565522"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c>
          <w:tcPr>
            <w:tcW w:w="1387" w:type="pct"/>
          </w:tcPr>
          <w:p w14:paraId="1E0CC555"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c>
          <w:tcPr>
            <w:tcW w:w="461" w:type="pct"/>
          </w:tcPr>
          <w:p w14:paraId="6AFB0865"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r>
      <w:tr w:rsidR="00637B82" w:rsidRPr="001222E5" w14:paraId="55E27C6E" w14:textId="77777777" w:rsidTr="00BD059F">
        <w:trPr>
          <w:trHeight w:val="341"/>
        </w:trPr>
        <w:tc>
          <w:tcPr>
            <w:tcW w:w="1765" w:type="pct"/>
          </w:tcPr>
          <w:p w14:paraId="6CA8AE0B" w14:textId="77777777" w:rsidR="00637B82" w:rsidRPr="007C6140" w:rsidRDefault="00637B82"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Nephropathy</w:t>
            </w:r>
          </w:p>
        </w:tc>
        <w:tc>
          <w:tcPr>
            <w:tcW w:w="1386" w:type="pct"/>
          </w:tcPr>
          <w:p w14:paraId="1E29CD71" w14:textId="77777777" w:rsidR="00637B82" w:rsidRPr="001222E5" w:rsidRDefault="00637B82"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 (15)</w:t>
            </w:r>
          </w:p>
        </w:tc>
        <w:tc>
          <w:tcPr>
            <w:tcW w:w="1387" w:type="pct"/>
          </w:tcPr>
          <w:p w14:paraId="44BB1BD4" w14:textId="77777777" w:rsidR="00637B82" w:rsidRPr="001222E5" w:rsidRDefault="00637B82" w:rsidP="001222E5">
            <w:pPr>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461" w:type="pct"/>
          </w:tcPr>
          <w:p w14:paraId="59275B32" w14:textId="77777777" w:rsidR="00637B82" w:rsidRPr="001222E5" w:rsidRDefault="00637B82" w:rsidP="001222E5">
            <w:pPr>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637B82" w:rsidRPr="001222E5" w14:paraId="37D015EF" w14:textId="77777777" w:rsidTr="00BD059F">
        <w:trPr>
          <w:trHeight w:val="341"/>
        </w:trPr>
        <w:tc>
          <w:tcPr>
            <w:tcW w:w="1765" w:type="pct"/>
          </w:tcPr>
          <w:p w14:paraId="6CCC7E0C" w14:textId="77777777" w:rsidR="00637B82" w:rsidRPr="007C6140" w:rsidRDefault="00637B82"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Peripheral neuropathy</w:t>
            </w:r>
          </w:p>
        </w:tc>
        <w:tc>
          <w:tcPr>
            <w:tcW w:w="1386" w:type="pct"/>
          </w:tcPr>
          <w:p w14:paraId="7C0C7663" w14:textId="77777777" w:rsidR="00637B82" w:rsidRPr="001222E5" w:rsidRDefault="00637B82"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16 (40)</w:t>
            </w:r>
          </w:p>
        </w:tc>
        <w:tc>
          <w:tcPr>
            <w:tcW w:w="1387" w:type="pct"/>
          </w:tcPr>
          <w:p w14:paraId="0526A0B1" w14:textId="77777777" w:rsidR="00637B82" w:rsidRPr="001222E5" w:rsidRDefault="00637B82" w:rsidP="001222E5">
            <w:pPr>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461" w:type="pct"/>
          </w:tcPr>
          <w:p w14:paraId="35EF48FE" w14:textId="77777777" w:rsidR="00637B82" w:rsidRPr="001222E5" w:rsidRDefault="00637B82" w:rsidP="001222E5">
            <w:pPr>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A6313F" w:rsidRPr="001222E5" w14:paraId="6F5F5A3A" w14:textId="77777777" w:rsidTr="00BD059F">
        <w:trPr>
          <w:trHeight w:val="341"/>
        </w:trPr>
        <w:tc>
          <w:tcPr>
            <w:tcW w:w="1765" w:type="pct"/>
          </w:tcPr>
          <w:p w14:paraId="44E64D9D" w14:textId="345AA3F2" w:rsidR="00A6313F" w:rsidRPr="00FA6863" w:rsidRDefault="00A6313F" w:rsidP="007604B3">
            <w:pPr>
              <w:spacing w:line="360" w:lineRule="auto"/>
              <w:jc w:val="both"/>
              <w:rPr>
                <w:rFonts w:ascii="Book Antiqua" w:eastAsia="Calibri" w:hAnsi="Book Antiqua" w:cstheme="majorBidi"/>
                <w:b/>
                <w:color w:val="000000" w:themeColor="text1"/>
              </w:rPr>
            </w:pPr>
            <w:r w:rsidRPr="00FA6863">
              <w:rPr>
                <w:rFonts w:ascii="Book Antiqua" w:eastAsia="Calibri" w:hAnsi="Book Antiqua" w:cstheme="majorBidi"/>
                <w:b/>
                <w:color w:val="000000" w:themeColor="text1"/>
              </w:rPr>
              <w:t>Dizziness</w:t>
            </w:r>
            <w:r w:rsidR="007604B3"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w:t>
            </w:r>
            <w:r w:rsidRPr="00FA6863">
              <w:rPr>
                <w:rFonts w:ascii="Book Antiqua" w:eastAsia="Calibri" w:hAnsi="Book Antiqua" w:cstheme="majorBidi"/>
                <w:b/>
                <w:i/>
                <w:color w:val="000000" w:themeColor="text1"/>
              </w:rPr>
              <w:t>n</w:t>
            </w:r>
            <w:r w:rsidRPr="00FA6863">
              <w:rPr>
                <w:rFonts w:ascii="Book Antiqua" w:eastAsia="Calibri" w:hAnsi="Book Antiqua" w:cstheme="majorBidi"/>
                <w:b/>
                <w:color w:val="000000" w:themeColor="text1"/>
              </w:rPr>
              <w:t xml:space="preserve"> (%) </w:t>
            </w:r>
          </w:p>
        </w:tc>
        <w:tc>
          <w:tcPr>
            <w:tcW w:w="1386" w:type="pct"/>
          </w:tcPr>
          <w:p w14:paraId="523C4711" w14:textId="77777777" w:rsidR="00A6313F" w:rsidRPr="001222E5" w:rsidRDefault="00637B82"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 (10</w:t>
            </w:r>
            <w:r w:rsidR="00A6313F" w:rsidRPr="001222E5">
              <w:rPr>
                <w:rFonts w:ascii="Book Antiqua" w:eastAsia="Calibri" w:hAnsi="Book Antiqua" w:cstheme="majorBidi"/>
                <w:color w:val="000000" w:themeColor="text1"/>
              </w:rPr>
              <w:t>)</w:t>
            </w:r>
          </w:p>
        </w:tc>
        <w:tc>
          <w:tcPr>
            <w:tcW w:w="1387" w:type="pct"/>
          </w:tcPr>
          <w:p w14:paraId="6D7F3881"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w:t>
            </w:r>
          </w:p>
        </w:tc>
        <w:tc>
          <w:tcPr>
            <w:tcW w:w="461" w:type="pct"/>
          </w:tcPr>
          <w:p w14:paraId="44A7AB31"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w:t>
            </w:r>
          </w:p>
        </w:tc>
      </w:tr>
    </w:tbl>
    <w:p w14:paraId="381564B2" w14:textId="7CE343DB" w:rsidR="00A6313F" w:rsidRPr="001222E5" w:rsidRDefault="00A6313F" w:rsidP="001222E5">
      <w:pPr>
        <w:spacing w:line="360" w:lineRule="auto"/>
        <w:jc w:val="both"/>
        <w:rPr>
          <w:rFonts w:ascii="Book Antiqua" w:hAnsi="Book Antiqua" w:cstheme="majorBidi"/>
          <w:lang w:eastAsia="zh-CN"/>
        </w:rPr>
      </w:pPr>
      <w:r w:rsidRPr="001222E5">
        <w:rPr>
          <w:rFonts w:ascii="Book Antiqua" w:hAnsi="Book Antiqua" w:cstheme="majorBidi"/>
        </w:rPr>
        <w:t>BMI</w:t>
      </w:r>
      <w:r w:rsidR="00F6149A" w:rsidRPr="001222E5">
        <w:rPr>
          <w:rFonts w:ascii="Book Antiqua" w:hAnsi="Book Antiqua" w:cstheme="majorBidi"/>
          <w:lang w:eastAsia="zh-CN"/>
        </w:rPr>
        <w:t>:</w:t>
      </w:r>
      <w:r w:rsidRPr="001222E5">
        <w:rPr>
          <w:rFonts w:ascii="Book Antiqua" w:hAnsi="Book Antiqua" w:cstheme="majorBidi"/>
        </w:rPr>
        <w:t xml:space="preserve"> </w:t>
      </w:r>
      <w:r w:rsidR="00F6149A" w:rsidRPr="001222E5">
        <w:rPr>
          <w:rFonts w:ascii="Book Antiqua" w:hAnsi="Book Antiqua" w:cstheme="majorBidi"/>
          <w:lang w:eastAsia="zh-CN"/>
        </w:rPr>
        <w:t>B</w:t>
      </w:r>
      <w:r w:rsidRPr="001222E5">
        <w:rPr>
          <w:rFonts w:ascii="Book Antiqua" w:hAnsi="Book Antiqua" w:cstheme="majorBidi"/>
        </w:rPr>
        <w:t>ody mass index; LDL</w:t>
      </w:r>
      <w:r w:rsidR="00F6149A" w:rsidRPr="001222E5">
        <w:rPr>
          <w:rFonts w:ascii="Book Antiqua" w:hAnsi="Book Antiqua" w:cstheme="majorBidi"/>
          <w:lang w:eastAsia="zh-CN"/>
        </w:rPr>
        <w:t>:</w:t>
      </w:r>
      <w:r w:rsidRPr="001222E5">
        <w:rPr>
          <w:rFonts w:ascii="Book Antiqua" w:hAnsi="Book Antiqua" w:cstheme="majorBidi"/>
        </w:rPr>
        <w:t xml:space="preserve"> </w:t>
      </w:r>
      <w:r w:rsidR="00F6149A" w:rsidRPr="001222E5">
        <w:rPr>
          <w:rFonts w:ascii="Book Antiqua" w:hAnsi="Book Antiqua" w:cstheme="majorBidi"/>
          <w:lang w:eastAsia="zh-CN"/>
        </w:rPr>
        <w:t>L</w:t>
      </w:r>
      <w:r w:rsidRPr="001222E5">
        <w:rPr>
          <w:rFonts w:ascii="Book Antiqua" w:hAnsi="Book Antiqua" w:cstheme="majorBidi"/>
        </w:rPr>
        <w:t>ow density lipoprotein; HDL</w:t>
      </w:r>
      <w:r w:rsidR="00F6149A" w:rsidRPr="001222E5">
        <w:rPr>
          <w:rFonts w:ascii="Book Antiqua" w:hAnsi="Book Antiqua" w:cstheme="majorBidi"/>
          <w:lang w:eastAsia="zh-CN"/>
        </w:rPr>
        <w:t>:</w:t>
      </w:r>
      <w:r w:rsidRPr="001222E5">
        <w:rPr>
          <w:rFonts w:ascii="Book Antiqua" w:hAnsi="Book Antiqua" w:cstheme="majorBidi"/>
        </w:rPr>
        <w:t xml:space="preserve"> </w:t>
      </w:r>
      <w:r w:rsidR="00F6149A" w:rsidRPr="001222E5">
        <w:rPr>
          <w:rFonts w:ascii="Book Antiqua" w:hAnsi="Book Antiqua" w:cstheme="majorBidi"/>
          <w:lang w:eastAsia="zh-CN"/>
        </w:rPr>
        <w:t>H</w:t>
      </w:r>
      <w:r w:rsidRPr="001222E5">
        <w:rPr>
          <w:rFonts w:ascii="Book Antiqua" w:hAnsi="Book Antiqua" w:cstheme="majorBidi"/>
        </w:rPr>
        <w:t>igh density lipoprotein</w:t>
      </w:r>
      <w:r w:rsidR="00025A81">
        <w:rPr>
          <w:rFonts w:ascii="Book Antiqua" w:hAnsi="Book Antiqua" w:cstheme="majorBidi"/>
        </w:rPr>
        <w:t xml:space="preserve">; Hb1Ac: Hemoglobin A1c; </w:t>
      </w:r>
      <w:r w:rsidR="00025A81" w:rsidRPr="001222E5">
        <w:rPr>
          <w:rFonts w:ascii="Book Antiqua" w:hAnsi="Book Antiqua"/>
          <w:color w:val="000000" w:themeColor="text1"/>
        </w:rPr>
        <w:t>DKA</w:t>
      </w:r>
      <w:r w:rsidR="00025A81" w:rsidRPr="001222E5">
        <w:rPr>
          <w:rFonts w:ascii="Book Antiqua" w:hAnsi="Book Antiqua"/>
          <w:color w:val="000000" w:themeColor="text1"/>
          <w:lang w:eastAsia="zh-CN"/>
        </w:rPr>
        <w:t>:</w:t>
      </w:r>
      <w:r w:rsidR="00025A81" w:rsidRPr="001222E5">
        <w:rPr>
          <w:rFonts w:ascii="Book Antiqua" w:hAnsi="Book Antiqua"/>
          <w:color w:val="000000" w:themeColor="text1"/>
        </w:rPr>
        <w:t xml:space="preserve"> </w:t>
      </w:r>
      <w:r w:rsidR="00025A81" w:rsidRPr="001222E5">
        <w:rPr>
          <w:rFonts w:ascii="Book Antiqua" w:hAnsi="Book Antiqua"/>
          <w:color w:val="000000" w:themeColor="text1"/>
          <w:lang w:eastAsia="zh-CN"/>
        </w:rPr>
        <w:t>D</w:t>
      </w:r>
      <w:r w:rsidR="00025A81" w:rsidRPr="001222E5">
        <w:rPr>
          <w:rFonts w:ascii="Book Antiqua" w:hAnsi="Book Antiqua"/>
          <w:color w:val="000000" w:themeColor="text1"/>
        </w:rPr>
        <w:t>iabetic ketoacidosis</w:t>
      </w:r>
      <w:r w:rsidRPr="001222E5">
        <w:rPr>
          <w:rFonts w:ascii="Book Antiqua" w:hAnsi="Book Antiqua" w:cstheme="majorBidi"/>
          <w:lang w:eastAsia="zh-CN"/>
        </w:rPr>
        <w:t>.</w:t>
      </w:r>
    </w:p>
    <w:p w14:paraId="27C4E3CC" w14:textId="27E547AC" w:rsidR="00960278" w:rsidRPr="001222E5" w:rsidRDefault="00960278" w:rsidP="001222E5">
      <w:pPr>
        <w:spacing w:line="360" w:lineRule="auto"/>
        <w:jc w:val="both"/>
        <w:rPr>
          <w:rFonts w:ascii="Book Antiqua" w:hAnsi="Book Antiqua" w:cstheme="majorBidi"/>
          <w:b/>
          <w:rtl/>
          <w:lang w:eastAsia="zh-CN"/>
        </w:rPr>
      </w:pPr>
      <w:r w:rsidRPr="001222E5">
        <w:rPr>
          <w:rFonts w:ascii="Book Antiqua" w:hAnsi="Book Antiqua" w:cstheme="majorBidi"/>
          <w:lang w:eastAsia="zh-CN"/>
        </w:rPr>
        <w:br w:type="page"/>
      </w:r>
      <w:r w:rsidR="001D54DD" w:rsidRPr="001222E5">
        <w:rPr>
          <w:rFonts w:ascii="Book Antiqua" w:hAnsi="Book Antiqua" w:cstheme="majorBidi"/>
          <w:b/>
          <w:color w:val="000000"/>
        </w:rPr>
        <w:lastRenderedPageBreak/>
        <w:t xml:space="preserve">Table </w:t>
      </w:r>
      <w:r w:rsidRPr="001222E5">
        <w:rPr>
          <w:rFonts w:ascii="Book Antiqua" w:hAnsi="Book Antiqua" w:cstheme="majorBidi"/>
          <w:b/>
          <w:color w:val="000000"/>
        </w:rPr>
        <w:t>2 Cervical vestibular evoked myogenic potential results of the studied groups</w:t>
      </w:r>
      <w:r w:rsidR="00ED7747" w:rsidRPr="001222E5">
        <w:rPr>
          <w:rFonts w:ascii="Book Antiqua" w:eastAsia="Calibri" w:hAnsi="Book Antiqua" w:cstheme="majorBidi"/>
          <w:b/>
          <w:bCs/>
          <w:color w:val="000000" w:themeColor="text1"/>
        </w:rPr>
        <w:t xml:space="preserve"> (mean ± </w:t>
      </w:r>
      <w:r w:rsidR="009464DF">
        <w:rPr>
          <w:rFonts w:ascii="Book Antiqua" w:hAnsi="Book Antiqua" w:cstheme="majorBidi" w:hint="eastAsia"/>
          <w:b/>
          <w:bCs/>
          <w:color w:val="000000" w:themeColor="text1"/>
          <w:lang w:eastAsia="zh-CN"/>
        </w:rPr>
        <w:t>SD</w:t>
      </w:r>
      <w:r w:rsidR="00ED7747" w:rsidRPr="001222E5">
        <w:rPr>
          <w:rFonts w:ascii="Book Antiqua" w:eastAsia="Calibri" w:hAnsi="Book Antiqua" w:cstheme="majorBidi"/>
          <w:b/>
          <w:bCs/>
          <w:color w:val="000000" w:themeColor="text1"/>
        </w:rPr>
        <w:t>)</w:t>
      </w:r>
    </w:p>
    <w:tbl>
      <w:tblPr>
        <w:tblW w:w="11070" w:type="dxa"/>
        <w:tblInd w:w="-612" w:type="dxa"/>
        <w:tblBorders>
          <w:top w:val="single" w:sz="4" w:space="0" w:color="auto"/>
          <w:bottom w:val="single" w:sz="4" w:space="0" w:color="auto"/>
        </w:tblBorders>
        <w:tblLook w:val="04A0" w:firstRow="1" w:lastRow="0" w:firstColumn="1" w:lastColumn="0" w:noHBand="0" w:noVBand="1"/>
      </w:tblPr>
      <w:tblGrid>
        <w:gridCol w:w="2847"/>
        <w:gridCol w:w="3093"/>
        <w:gridCol w:w="2880"/>
        <w:gridCol w:w="1080"/>
        <w:gridCol w:w="1170"/>
      </w:tblGrid>
      <w:tr w:rsidR="00A6313F" w:rsidRPr="001222E5" w14:paraId="6EA741FE" w14:textId="77777777" w:rsidTr="00645D06">
        <w:trPr>
          <w:trHeight w:val="566"/>
        </w:trPr>
        <w:tc>
          <w:tcPr>
            <w:tcW w:w="2847" w:type="dxa"/>
            <w:tcBorders>
              <w:top w:val="single" w:sz="4" w:space="0" w:color="auto"/>
              <w:bottom w:val="single" w:sz="4" w:space="0" w:color="auto"/>
            </w:tcBorders>
          </w:tcPr>
          <w:p w14:paraId="4763C880" w14:textId="77777777" w:rsidR="00A6313F" w:rsidRPr="001222E5" w:rsidRDefault="00A6313F" w:rsidP="001222E5">
            <w:pPr>
              <w:spacing w:line="360" w:lineRule="auto"/>
              <w:jc w:val="both"/>
              <w:rPr>
                <w:rFonts w:ascii="Book Antiqua" w:hAnsi="Book Antiqua" w:cstheme="majorBidi"/>
                <w:b/>
                <w:color w:val="000000"/>
              </w:rPr>
            </w:pPr>
            <w:r w:rsidRPr="001222E5">
              <w:rPr>
                <w:rFonts w:ascii="Book Antiqua" w:hAnsi="Book Antiqua" w:cstheme="majorBidi"/>
                <w:b/>
                <w:color w:val="000000"/>
              </w:rPr>
              <w:t>Variables</w:t>
            </w:r>
          </w:p>
        </w:tc>
        <w:tc>
          <w:tcPr>
            <w:tcW w:w="3093" w:type="dxa"/>
            <w:tcBorders>
              <w:top w:val="single" w:sz="4" w:space="0" w:color="auto"/>
              <w:bottom w:val="single" w:sz="4" w:space="0" w:color="auto"/>
            </w:tcBorders>
            <w:shd w:val="clear" w:color="auto" w:fill="auto"/>
          </w:tcPr>
          <w:p w14:paraId="5A0FA39A" w14:textId="77777777" w:rsidR="00A6313F" w:rsidRPr="001222E5" w:rsidRDefault="00A6313F" w:rsidP="001222E5">
            <w:pPr>
              <w:tabs>
                <w:tab w:val="left" w:pos="1110"/>
              </w:tabs>
              <w:spacing w:line="360" w:lineRule="auto"/>
              <w:jc w:val="both"/>
              <w:rPr>
                <w:rFonts w:ascii="Book Antiqua" w:hAnsi="Book Antiqua" w:cstheme="majorBidi"/>
                <w:b/>
                <w:bCs/>
                <w:color w:val="000000"/>
              </w:rPr>
            </w:pPr>
            <w:r w:rsidRPr="001222E5">
              <w:rPr>
                <w:rFonts w:ascii="Book Antiqua" w:hAnsi="Book Antiqua" w:cstheme="majorBidi"/>
                <w:b/>
                <w:color w:val="000000"/>
              </w:rPr>
              <w:t>Children with T1D</w:t>
            </w:r>
            <w:r w:rsidR="002E2217" w:rsidRPr="001222E5">
              <w:rPr>
                <w:rFonts w:ascii="Book Antiqua" w:hAnsi="Book Antiqua" w:cstheme="majorBidi"/>
                <w:b/>
                <w:color w:val="000000"/>
                <w:lang w:eastAsia="zh-CN"/>
              </w:rPr>
              <w:t xml:space="preserve"> </w:t>
            </w:r>
            <w:r w:rsidRPr="001222E5">
              <w:rPr>
                <w:rFonts w:ascii="Book Antiqua" w:hAnsi="Book Antiqua" w:cstheme="majorBidi"/>
                <w:b/>
                <w:bCs/>
                <w:color w:val="000000"/>
              </w:rPr>
              <w:t>(</w:t>
            </w:r>
            <w:r w:rsidRPr="001222E5">
              <w:rPr>
                <w:rFonts w:ascii="Book Antiqua" w:hAnsi="Book Antiqua" w:cstheme="majorBidi"/>
                <w:b/>
                <w:bCs/>
                <w:i/>
                <w:color w:val="000000"/>
              </w:rPr>
              <w:t>n</w:t>
            </w:r>
            <w:r w:rsidRPr="001222E5">
              <w:rPr>
                <w:rFonts w:ascii="Book Antiqua" w:hAnsi="Book Antiqua" w:cstheme="majorBidi"/>
                <w:b/>
                <w:bCs/>
                <w:color w:val="000000"/>
              </w:rPr>
              <w:t xml:space="preserve"> = 40)</w:t>
            </w:r>
          </w:p>
        </w:tc>
        <w:tc>
          <w:tcPr>
            <w:tcW w:w="2880" w:type="dxa"/>
            <w:tcBorders>
              <w:top w:val="single" w:sz="4" w:space="0" w:color="auto"/>
              <w:bottom w:val="single" w:sz="4" w:space="0" w:color="auto"/>
            </w:tcBorders>
          </w:tcPr>
          <w:p w14:paraId="25042144" w14:textId="77777777" w:rsidR="00A6313F" w:rsidRPr="001222E5" w:rsidRDefault="00A6313F" w:rsidP="001222E5">
            <w:pPr>
              <w:tabs>
                <w:tab w:val="left" w:pos="1110"/>
              </w:tabs>
              <w:spacing w:line="360" w:lineRule="auto"/>
              <w:jc w:val="both"/>
              <w:rPr>
                <w:rFonts w:ascii="Book Antiqua" w:hAnsi="Book Antiqua" w:cstheme="majorBidi"/>
                <w:b/>
                <w:color w:val="000000"/>
              </w:rPr>
            </w:pPr>
            <w:r w:rsidRPr="001222E5">
              <w:rPr>
                <w:rFonts w:ascii="Book Antiqua" w:hAnsi="Book Antiqua" w:cstheme="majorBidi"/>
                <w:b/>
                <w:color w:val="000000"/>
              </w:rPr>
              <w:t xml:space="preserve">Controls </w:t>
            </w:r>
            <w:r w:rsidRPr="001222E5">
              <w:rPr>
                <w:rFonts w:ascii="Book Antiqua" w:hAnsi="Book Antiqua" w:cstheme="majorBidi"/>
                <w:b/>
                <w:bCs/>
                <w:color w:val="000000"/>
              </w:rPr>
              <w:t>(</w:t>
            </w:r>
            <w:r w:rsidRPr="001222E5">
              <w:rPr>
                <w:rFonts w:ascii="Book Antiqua" w:hAnsi="Book Antiqua" w:cstheme="majorBidi"/>
                <w:b/>
                <w:bCs/>
                <w:i/>
                <w:color w:val="000000"/>
              </w:rPr>
              <w:t>n</w:t>
            </w:r>
            <w:r w:rsidRPr="001222E5">
              <w:rPr>
                <w:rFonts w:ascii="Book Antiqua" w:hAnsi="Book Antiqua" w:cstheme="majorBidi"/>
                <w:b/>
                <w:bCs/>
                <w:color w:val="000000"/>
              </w:rPr>
              <w:t xml:space="preserve"> = 25)</w:t>
            </w:r>
          </w:p>
        </w:tc>
        <w:tc>
          <w:tcPr>
            <w:tcW w:w="1080" w:type="dxa"/>
            <w:tcBorders>
              <w:top w:val="single" w:sz="4" w:space="0" w:color="auto"/>
              <w:bottom w:val="single" w:sz="4" w:space="0" w:color="auto"/>
            </w:tcBorders>
          </w:tcPr>
          <w:p w14:paraId="2A7CEAC5" w14:textId="77777777" w:rsidR="00A6313F" w:rsidRPr="001222E5" w:rsidRDefault="00A6313F" w:rsidP="001222E5">
            <w:pPr>
              <w:tabs>
                <w:tab w:val="left" w:pos="1110"/>
              </w:tabs>
              <w:spacing w:line="360" w:lineRule="auto"/>
              <w:jc w:val="both"/>
              <w:rPr>
                <w:rFonts w:ascii="Book Antiqua" w:hAnsi="Book Antiqua" w:cstheme="majorBidi"/>
                <w:b/>
                <w:color w:val="000000"/>
                <w:lang w:eastAsia="zh-CN"/>
              </w:rPr>
            </w:pPr>
            <w:r w:rsidRPr="001222E5">
              <w:rPr>
                <w:rFonts w:ascii="Book Antiqua" w:hAnsi="Book Antiqua" w:cstheme="majorBidi"/>
                <w:b/>
                <w:i/>
                <w:color w:val="000000"/>
              </w:rPr>
              <w:t>P</w:t>
            </w:r>
            <w:r w:rsidR="00776702" w:rsidRPr="001222E5">
              <w:rPr>
                <w:rFonts w:ascii="Book Antiqua" w:hAnsi="Book Antiqua" w:cstheme="majorBidi"/>
                <w:b/>
                <w:color w:val="000000"/>
                <w:lang w:eastAsia="zh-CN"/>
              </w:rPr>
              <w:t xml:space="preserve"> </w:t>
            </w:r>
            <w:r w:rsidRPr="001222E5">
              <w:rPr>
                <w:rFonts w:ascii="Book Antiqua" w:hAnsi="Book Antiqua" w:cstheme="majorBidi"/>
                <w:b/>
                <w:color w:val="000000"/>
              </w:rPr>
              <w:t xml:space="preserve">value </w:t>
            </w:r>
            <w:r w:rsidR="00776702" w:rsidRPr="001222E5">
              <w:rPr>
                <w:rFonts w:ascii="Book Antiqua" w:hAnsi="Book Antiqua" w:cstheme="majorBidi"/>
                <w:b/>
                <w:color w:val="000000"/>
                <w:lang w:eastAsia="zh-CN"/>
              </w:rPr>
              <w:t>(P1)</w:t>
            </w:r>
          </w:p>
        </w:tc>
        <w:tc>
          <w:tcPr>
            <w:tcW w:w="1170" w:type="dxa"/>
            <w:tcBorders>
              <w:top w:val="single" w:sz="4" w:space="0" w:color="auto"/>
              <w:bottom w:val="single" w:sz="4" w:space="0" w:color="auto"/>
            </w:tcBorders>
          </w:tcPr>
          <w:p w14:paraId="154762D5" w14:textId="77777777" w:rsidR="00A6313F" w:rsidRPr="001222E5" w:rsidRDefault="00A6313F" w:rsidP="001222E5">
            <w:pPr>
              <w:tabs>
                <w:tab w:val="left" w:pos="1110"/>
              </w:tabs>
              <w:spacing w:line="360" w:lineRule="auto"/>
              <w:jc w:val="both"/>
              <w:rPr>
                <w:rFonts w:ascii="Book Antiqua" w:hAnsi="Book Antiqua" w:cstheme="majorBidi"/>
                <w:b/>
                <w:color w:val="000000"/>
                <w:lang w:eastAsia="zh-CN"/>
              </w:rPr>
            </w:pPr>
            <w:r w:rsidRPr="001222E5">
              <w:rPr>
                <w:rFonts w:ascii="Book Antiqua" w:hAnsi="Book Antiqua" w:cstheme="majorBidi"/>
                <w:b/>
                <w:i/>
                <w:color w:val="000000"/>
              </w:rPr>
              <w:t>P</w:t>
            </w:r>
            <w:r w:rsidR="00776702" w:rsidRPr="001222E5">
              <w:rPr>
                <w:rFonts w:ascii="Book Antiqua" w:hAnsi="Book Antiqua" w:cstheme="majorBidi"/>
                <w:b/>
                <w:color w:val="000000"/>
                <w:lang w:eastAsia="zh-CN"/>
              </w:rPr>
              <w:t xml:space="preserve"> </w:t>
            </w:r>
            <w:r w:rsidRPr="001222E5">
              <w:rPr>
                <w:rFonts w:ascii="Book Antiqua" w:hAnsi="Book Antiqua" w:cstheme="majorBidi"/>
                <w:b/>
                <w:color w:val="000000"/>
              </w:rPr>
              <w:t>value</w:t>
            </w:r>
            <w:r w:rsidR="00776702" w:rsidRPr="001222E5">
              <w:rPr>
                <w:rFonts w:ascii="Book Antiqua" w:hAnsi="Book Antiqua" w:cstheme="majorBidi"/>
                <w:b/>
                <w:color w:val="000000"/>
                <w:lang w:eastAsia="zh-CN"/>
              </w:rPr>
              <w:t xml:space="preserve"> (P2)</w:t>
            </w:r>
          </w:p>
        </w:tc>
      </w:tr>
      <w:tr w:rsidR="00A6313F" w:rsidRPr="001222E5" w14:paraId="6C655402" w14:textId="77777777" w:rsidTr="00645D06">
        <w:tc>
          <w:tcPr>
            <w:tcW w:w="2847" w:type="dxa"/>
            <w:tcBorders>
              <w:top w:val="single" w:sz="4" w:space="0" w:color="auto"/>
            </w:tcBorders>
          </w:tcPr>
          <w:p w14:paraId="219BAB74" w14:textId="77777777" w:rsidR="00A6313F" w:rsidRPr="007C6140"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r w:rsidRPr="007C6140">
              <w:rPr>
                <w:rFonts w:ascii="Book Antiqua" w:hAnsi="Book Antiqua" w:cstheme="majorBidi"/>
                <w:color w:val="000000" w:themeColor="text1"/>
              </w:rPr>
              <w:t>P1 latency</w:t>
            </w:r>
            <w:r w:rsidR="005C7B0B" w:rsidRPr="007C6140">
              <w:rPr>
                <w:rFonts w:ascii="Book Antiqua" w:hAnsi="Book Antiqua" w:cstheme="majorBidi"/>
                <w:color w:val="000000" w:themeColor="text1"/>
                <w:lang w:eastAsia="zh-CN"/>
              </w:rPr>
              <w:t xml:space="preserve">, </w:t>
            </w:r>
            <w:r w:rsidR="00B844F9" w:rsidRPr="007C6140">
              <w:rPr>
                <w:rFonts w:ascii="Book Antiqua" w:hAnsi="Book Antiqua" w:cstheme="majorBidi"/>
                <w:i/>
                <w:color w:val="000000" w:themeColor="text1"/>
                <w:lang w:eastAsia="zh-CN"/>
              </w:rPr>
              <w:t>n</w:t>
            </w:r>
            <w:r w:rsidR="005C7B0B" w:rsidRPr="00F91D4D">
              <w:rPr>
                <w:rFonts w:ascii="Book Antiqua" w:hAnsi="Book Antiqua" w:cstheme="majorBidi"/>
                <w:color w:val="000000" w:themeColor="text1"/>
                <w:vertAlign w:val="superscript"/>
                <w:lang w:eastAsia="zh-CN"/>
              </w:rPr>
              <w:t>1</w:t>
            </w:r>
            <w:r w:rsidRPr="007C6140">
              <w:rPr>
                <w:rFonts w:ascii="Book Antiqua" w:hAnsi="Book Antiqua" w:cstheme="majorBidi"/>
                <w:color w:val="000000" w:themeColor="text1"/>
              </w:rPr>
              <w:t xml:space="preserve"> </w:t>
            </w:r>
            <w:r w:rsidR="005C7B0B" w:rsidRPr="007C6140">
              <w:rPr>
                <w:rFonts w:ascii="Book Antiqua" w:hAnsi="Book Antiqua" w:cstheme="majorBidi"/>
                <w:color w:val="000000" w:themeColor="text1"/>
                <w:lang w:eastAsia="zh-CN"/>
              </w:rPr>
              <w:t>(</w:t>
            </w:r>
            <w:r w:rsidRPr="00F91D4D">
              <w:rPr>
                <w:rFonts w:ascii="Book Antiqua" w:hAnsi="Book Antiqua" w:cstheme="majorBidi"/>
                <w:color w:val="000000" w:themeColor="text1"/>
              </w:rPr>
              <w:t>%</w:t>
            </w:r>
            <w:r w:rsidR="005C7B0B" w:rsidRPr="00F91D4D">
              <w:rPr>
                <w:rFonts w:ascii="Book Antiqua" w:hAnsi="Book Antiqua" w:cstheme="majorBidi"/>
                <w:color w:val="000000" w:themeColor="text1"/>
                <w:lang w:eastAsia="zh-CN"/>
              </w:rPr>
              <w:t>)</w:t>
            </w:r>
          </w:p>
        </w:tc>
        <w:tc>
          <w:tcPr>
            <w:tcW w:w="3093" w:type="dxa"/>
            <w:tcBorders>
              <w:top w:val="single" w:sz="4" w:space="0" w:color="auto"/>
            </w:tcBorders>
            <w:shd w:val="clear" w:color="auto" w:fill="auto"/>
          </w:tcPr>
          <w:p w14:paraId="6C0D567B"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c>
          <w:tcPr>
            <w:tcW w:w="2880" w:type="dxa"/>
            <w:tcBorders>
              <w:top w:val="single" w:sz="4" w:space="0" w:color="auto"/>
            </w:tcBorders>
          </w:tcPr>
          <w:p w14:paraId="56BBA89D" w14:textId="77777777" w:rsidR="00A6313F" w:rsidRPr="001222E5" w:rsidRDefault="00A6313F" w:rsidP="001222E5">
            <w:pPr>
              <w:autoSpaceDE w:val="0"/>
              <w:autoSpaceDN w:val="0"/>
              <w:adjustRightInd w:val="0"/>
              <w:spacing w:line="360" w:lineRule="auto"/>
              <w:jc w:val="both"/>
              <w:rPr>
                <w:rFonts w:ascii="Book Antiqua" w:eastAsia="Calibri" w:hAnsi="Book Antiqua" w:cstheme="majorBidi"/>
                <w:color w:val="000000" w:themeColor="text1"/>
              </w:rPr>
            </w:pPr>
          </w:p>
          <w:p w14:paraId="784079A8"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c>
          <w:tcPr>
            <w:tcW w:w="1080" w:type="dxa"/>
            <w:tcBorders>
              <w:top w:val="single" w:sz="4" w:space="0" w:color="auto"/>
            </w:tcBorders>
          </w:tcPr>
          <w:p w14:paraId="5C880E14"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c>
          <w:tcPr>
            <w:tcW w:w="1170" w:type="dxa"/>
            <w:tcBorders>
              <w:top w:val="single" w:sz="4" w:space="0" w:color="auto"/>
            </w:tcBorders>
          </w:tcPr>
          <w:p w14:paraId="6A90EC68" w14:textId="77777777" w:rsidR="00A6313F" w:rsidRPr="001222E5" w:rsidRDefault="00A6313F"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p w14:paraId="54CA3523"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r>
      <w:tr w:rsidR="005C7B0B" w:rsidRPr="001222E5" w14:paraId="11CF6F78" w14:textId="77777777" w:rsidTr="00645D06">
        <w:tc>
          <w:tcPr>
            <w:tcW w:w="2847" w:type="dxa"/>
          </w:tcPr>
          <w:p w14:paraId="0654B7D5" w14:textId="77777777" w:rsidR="005C7B0B" w:rsidRPr="007C6140" w:rsidRDefault="005C7B0B"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hAnsi="Book Antiqua" w:cstheme="majorBidi"/>
                <w:color w:val="000000" w:themeColor="text1"/>
              </w:rPr>
              <w:t>Unilateral</w:t>
            </w:r>
          </w:p>
        </w:tc>
        <w:tc>
          <w:tcPr>
            <w:tcW w:w="3093" w:type="dxa"/>
            <w:shd w:val="clear" w:color="auto" w:fill="auto"/>
          </w:tcPr>
          <w:p w14:paraId="7B1D1774" w14:textId="77777777" w:rsidR="005C7B0B" w:rsidRPr="001222E5" w:rsidRDefault="005C7B0B"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 (15)</w:t>
            </w:r>
          </w:p>
        </w:tc>
        <w:tc>
          <w:tcPr>
            <w:tcW w:w="2880" w:type="dxa"/>
          </w:tcPr>
          <w:p w14:paraId="2619BC5F" w14:textId="77777777" w:rsidR="005C7B0B" w:rsidRPr="001222E5" w:rsidRDefault="005C7B0B"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1080" w:type="dxa"/>
          </w:tcPr>
          <w:p w14:paraId="445C4C79" w14:textId="77777777" w:rsidR="005C7B0B" w:rsidRPr="001222E5" w:rsidRDefault="005C7B0B" w:rsidP="001222E5">
            <w:pPr>
              <w:tabs>
                <w:tab w:val="left" w:pos="840"/>
              </w:tabs>
              <w:autoSpaceDE w:val="0"/>
              <w:autoSpaceDN w:val="0"/>
              <w:adjustRightInd w:val="0"/>
              <w:spacing w:line="360" w:lineRule="auto"/>
              <w:jc w:val="both"/>
              <w:rPr>
                <w:rFonts w:ascii="Book Antiqua" w:hAnsi="Book Antiqua" w:cstheme="majorBidi"/>
                <w:bCs/>
                <w:color w:val="000000" w:themeColor="text1"/>
                <w:lang w:eastAsia="zh-CN"/>
              </w:rPr>
            </w:pPr>
            <w:r w:rsidRPr="001222E5">
              <w:rPr>
                <w:rFonts w:ascii="Book Antiqua" w:hAnsi="Book Antiqua" w:cstheme="majorBidi"/>
                <w:bCs/>
                <w:color w:val="000000" w:themeColor="text1"/>
                <w:lang w:eastAsia="zh-CN"/>
              </w:rPr>
              <w:t>-</w:t>
            </w:r>
          </w:p>
        </w:tc>
        <w:tc>
          <w:tcPr>
            <w:tcW w:w="1170" w:type="dxa"/>
          </w:tcPr>
          <w:p w14:paraId="23EE8E22" w14:textId="77777777" w:rsidR="005C7B0B" w:rsidRPr="001222E5" w:rsidRDefault="005C7B0B" w:rsidP="001222E5">
            <w:pPr>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5C7B0B" w:rsidRPr="001222E5" w14:paraId="090145D8" w14:textId="77777777" w:rsidTr="00645D06">
        <w:tc>
          <w:tcPr>
            <w:tcW w:w="2847" w:type="dxa"/>
          </w:tcPr>
          <w:p w14:paraId="5DF3FC26" w14:textId="77777777" w:rsidR="005C7B0B" w:rsidRPr="007C6140" w:rsidRDefault="005C7B0B"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hAnsi="Book Antiqua" w:cstheme="majorBidi"/>
                <w:color w:val="000000" w:themeColor="text1"/>
              </w:rPr>
              <w:t>Bilateral</w:t>
            </w:r>
          </w:p>
        </w:tc>
        <w:tc>
          <w:tcPr>
            <w:tcW w:w="3093" w:type="dxa"/>
            <w:shd w:val="clear" w:color="auto" w:fill="auto"/>
          </w:tcPr>
          <w:p w14:paraId="741D286D" w14:textId="77777777" w:rsidR="005C7B0B" w:rsidRPr="001222E5" w:rsidRDefault="005C7B0B"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10 (25)</w:t>
            </w:r>
          </w:p>
        </w:tc>
        <w:tc>
          <w:tcPr>
            <w:tcW w:w="2880" w:type="dxa"/>
          </w:tcPr>
          <w:p w14:paraId="1DA4C9A6" w14:textId="77777777" w:rsidR="005C7B0B" w:rsidRPr="001222E5" w:rsidRDefault="005C7B0B"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1080" w:type="dxa"/>
          </w:tcPr>
          <w:p w14:paraId="55D89615" w14:textId="77777777" w:rsidR="005C7B0B" w:rsidRPr="001222E5" w:rsidRDefault="005C7B0B" w:rsidP="001222E5">
            <w:pPr>
              <w:tabs>
                <w:tab w:val="left" w:pos="840"/>
              </w:tabs>
              <w:autoSpaceDE w:val="0"/>
              <w:autoSpaceDN w:val="0"/>
              <w:adjustRightInd w:val="0"/>
              <w:spacing w:line="360" w:lineRule="auto"/>
              <w:jc w:val="both"/>
              <w:rPr>
                <w:rFonts w:ascii="Book Antiqua" w:hAnsi="Book Antiqua" w:cstheme="majorBidi"/>
                <w:bCs/>
                <w:color w:val="000000" w:themeColor="text1"/>
                <w:lang w:eastAsia="zh-CN"/>
              </w:rPr>
            </w:pPr>
            <w:r w:rsidRPr="001222E5">
              <w:rPr>
                <w:rFonts w:ascii="Book Antiqua" w:hAnsi="Book Antiqua" w:cstheme="majorBidi"/>
                <w:bCs/>
                <w:color w:val="000000" w:themeColor="text1"/>
                <w:lang w:eastAsia="zh-CN"/>
              </w:rPr>
              <w:t>-</w:t>
            </w:r>
          </w:p>
        </w:tc>
        <w:tc>
          <w:tcPr>
            <w:tcW w:w="1170" w:type="dxa"/>
          </w:tcPr>
          <w:p w14:paraId="710286FB" w14:textId="77777777" w:rsidR="005C7B0B" w:rsidRPr="001222E5" w:rsidRDefault="005C7B0B" w:rsidP="001222E5">
            <w:pPr>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880BA6" w:rsidRPr="001222E5" w14:paraId="5D098C77" w14:textId="77777777" w:rsidTr="00645D06">
        <w:tc>
          <w:tcPr>
            <w:tcW w:w="2847" w:type="dxa"/>
          </w:tcPr>
          <w:p w14:paraId="10E13049" w14:textId="63B514C2" w:rsidR="00880BA6" w:rsidRPr="00F91D4D" w:rsidRDefault="00880BA6" w:rsidP="006748E4">
            <w:pPr>
              <w:autoSpaceDE w:val="0"/>
              <w:autoSpaceDN w:val="0"/>
              <w:adjustRightInd w:val="0"/>
              <w:spacing w:line="360" w:lineRule="auto"/>
              <w:jc w:val="both"/>
              <w:rPr>
                <w:rFonts w:ascii="Book Antiqua" w:eastAsia="Calibri" w:hAnsi="Book Antiqua" w:cstheme="majorBidi"/>
                <w:color w:val="000000" w:themeColor="text1"/>
              </w:rPr>
            </w:pPr>
            <w:r w:rsidRPr="007C6140">
              <w:rPr>
                <w:rFonts w:ascii="Book Antiqua" w:eastAsia="Calibri" w:hAnsi="Book Antiqua" w:cstheme="majorBidi"/>
                <w:color w:val="000000" w:themeColor="text1"/>
              </w:rPr>
              <w:t>Range</w:t>
            </w:r>
            <w:r w:rsidR="006748E4">
              <w:rPr>
                <w:rFonts w:ascii="Book Antiqua" w:hAnsi="Book Antiqua" w:cstheme="majorBidi" w:hint="eastAsia"/>
                <w:color w:val="000000" w:themeColor="text1"/>
                <w:lang w:eastAsia="zh-CN"/>
              </w:rPr>
              <w:t>,</w:t>
            </w:r>
            <w:r w:rsidRPr="007C6140">
              <w:rPr>
                <w:rFonts w:ascii="Book Antiqua" w:eastAsia="Calibri" w:hAnsi="Book Antiqua" w:cstheme="majorBidi"/>
                <w:color w:val="000000" w:themeColor="text1"/>
              </w:rPr>
              <w:t xml:space="preserve"> </w:t>
            </w:r>
            <w:proofErr w:type="spellStart"/>
            <w:r w:rsidRPr="007C6140">
              <w:rPr>
                <w:rFonts w:ascii="Book Antiqua" w:eastAsia="Calibri" w:hAnsi="Book Antiqua" w:cstheme="majorBidi"/>
                <w:color w:val="000000" w:themeColor="text1"/>
              </w:rPr>
              <w:t>ms</w:t>
            </w:r>
            <w:proofErr w:type="spellEnd"/>
          </w:p>
        </w:tc>
        <w:tc>
          <w:tcPr>
            <w:tcW w:w="3093" w:type="dxa"/>
            <w:shd w:val="clear" w:color="auto" w:fill="auto"/>
          </w:tcPr>
          <w:p w14:paraId="2A061891" w14:textId="77777777" w:rsidR="00880BA6" w:rsidRPr="001222E5" w:rsidRDefault="00880BA6"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2880" w:type="dxa"/>
          </w:tcPr>
          <w:p w14:paraId="46E9476B" w14:textId="77777777" w:rsidR="00880BA6" w:rsidRPr="001222E5" w:rsidRDefault="00880BA6"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1080" w:type="dxa"/>
          </w:tcPr>
          <w:p w14:paraId="7E65BE6A" w14:textId="77777777" w:rsidR="00880BA6" w:rsidRPr="001222E5" w:rsidRDefault="00880BA6"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2046F3F4" w14:textId="77777777" w:rsidR="00880BA6" w:rsidRPr="001222E5" w:rsidRDefault="00880BA6" w:rsidP="001222E5">
            <w:pPr>
              <w:autoSpaceDE w:val="0"/>
              <w:autoSpaceDN w:val="0"/>
              <w:adjustRightInd w:val="0"/>
              <w:spacing w:line="360" w:lineRule="auto"/>
              <w:jc w:val="both"/>
              <w:rPr>
                <w:rFonts w:ascii="Book Antiqua" w:eastAsia="Calibri" w:hAnsi="Book Antiqua" w:cstheme="majorBidi"/>
                <w:color w:val="000000" w:themeColor="text1"/>
              </w:rPr>
            </w:pPr>
          </w:p>
        </w:tc>
      </w:tr>
      <w:tr w:rsidR="00880BA6" w:rsidRPr="001222E5" w14:paraId="58D580F4" w14:textId="77777777" w:rsidTr="00645D06">
        <w:tc>
          <w:tcPr>
            <w:tcW w:w="2847" w:type="dxa"/>
          </w:tcPr>
          <w:p w14:paraId="525E8D3E" w14:textId="77777777" w:rsidR="00880BA6" w:rsidRPr="00F91D4D" w:rsidRDefault="00880BA6"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Right ear</w:t>
            </w:r>
          </w:p>
        </w:tc>
        <w:tc>
          <w:tcPr>
            <w:tcW w:w="3093" w:type="dxa"/>
            <w:shd w:val="clear" w:color="auto" w:fill="auto"/>
          </w:tcPr>
          <w:p w14:paraId="105D5F77" w14:textId="77777777" w:rsidR="00880BA6" w:rsidRPr="001222E5" w:rsidRDefault="00880BA6"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18.00–22.00 (20.16 ± 1.34)</w:t>
            </w:r>
          </w:p>
        </w:tc>
        <w:tc>
          <w:tcPr>
            <w:tcW w:w="2880" w:type="dxa"/>
          </w:tcPr>
          <w:p w14:paraId="692406D5" w14:textId="77777777" w:rsidR="00880BA6" w:rsidRPr="001222E5" w:rsidRDefault="00880BA6"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10.40–16.40 (12.03 ± 1.01)</w:t>
            </w:r>
          </w:p>
        </w:tc>
        <w:tc>
          <w:tcPr>
            <w:tcW w:w="1080" w:type="dxa"/>
          </w:tcPr>
          <w:p w14:paraId="262718D5" w14:textId="77777777" w:rsidR="00880BA6" w:rsidRPr="001222E5" w:rsidRDefault="00880BA6" w:rsidP="001222E5">
            <w:pPr>
              <w:tabs>
                <w:tab w:val="left" w:pos="840"/>
              </w:tabs>
              <w:autoSpaceDE w:val="0"/>
              <w:autoSpaceDN w:val="0"/>
              <w:adjustRightInd w:val="0"/>
              <w:spacing w:line="360" w:lineRule="auto"/>
              <w:jc w:val="both"/>
              <w:rPr>
                <w:rFonts w:ascii="Book Antiqua" w:hAnsi="Book Antiqua" w:cstheme="majorBidi"/>
                <w:bCs/>
                <w:color w:val="000000" w:themeColor="text1"/>
                <w:lang w:eastAsia="zh-CN"/>
              </w:rPr>
            </w:pPr>
            <w:r w:rsidRPr="001222E5">
              <w:rPr>
                <w:rFonts w:ascii="Book Antiqua" w:eastAsia="Calibri" w:hAnsi="Book Antiqua" w:cstheme="majorBidi"/>
                <w:bCs/>
                <w:color w:val="000000" w:themeColor="text1"/>
              </w:rPr>
              <w:t>0.03</w:t>
            </w:r>
          </w:p>
        </w:tc>
        <w:tc>
          <w:tcPr>
            <w:tcW w:w="1170" w:type="dxa"/>
          </w:tcPr>
          <w:p w14:paraId="44F07C18" w14:textId="77777777" w:rsidR="00880BA6" w:rsidRPr="001222E5" w:rsidRDefault="00880BA6" w:rsidP="001222E5">
            <w:pPr>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0.542</w:t>
            </w:r>
          </w:p>
        </w:tc>
      </w:tr>
      <w:tr w:rsidR="00880BA6" w:rsidRPr="001222E5" w14:paraId="66639927" w14:textId="77777777" w:rsidTr="00645D06">
        <w:tc>
          <w:tcPr>
            <w:tcW w:w="2847" w:type="dxa"/>
          </w:tcPr>
          <w:p w14:paraId="11C1017C" w14:textId="77777777" w:rsidR="00880BA6" w:rsidRPr="007C6140" w:rsidRDefault="00880BA6" w:rsidP="001222E5">
            <w:pPr>
              <w:autoSpaceDE w:val="0"/>
              <w:autoSpaceDN w:val="0"/>
              <w:adjustRightInd w:val="0"/>
              <w:spacing w:line="360" w:lineRule="auto"/>
              <w:jc w:val="both"/>
              <w:rPr>
                <w:rFonts w:ascii="Book Antiqua" w:hAnsi="Book Antiqua" w:cstheme="majorBidi"/>
                <w:color w:val="000000" w:themeColor="text1"/>
              </w:rPr>
            </w:pPr>
            <w:r w:rsidRPr="00F91D4D">
              <w:rPr>
                <w:rFonts w:ascii="Book Antiqua" w:eastAsia="Calibri" w:hAnsi="Book Antiqua" w:cstheme="majorBidi"/>
                <w:color w:val="000000" w:themeColor="text1"/>
              </w:rPr>
              <w:t>Left ear</w:t>
            </w:r>
          </w:p>
        </w:tc>
        <w:tc>
          <w:tcPr>
            <w:tcW w:w="3093" w:type="dxa"/>
            <w:shd w:val="clear" w:color="auto" w:fill="auto"/>
          </w:tcPr>
          <w:p w14:paraId="3462BAA7" w14:textId="77777777" w:rsidR="00880BA6" w:rsidRPr="001222E5" w:rsidRDefault="00880BA6"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13.00–29.00 (20.40 ± 1.10)</w:t>
            </w:r>
          </w:p>
        </w:tc>
        <w:tc>
          <w:tcPr>
            <w:tcW w:w="2880" w:type="dxa"/>
          </w:tcPr>
          <w:p w14:paraId="4A9F72E2" w14:textId="77777777" w:rsidR="00880BA6" w:rsidRPr="001222E5" w:rsidRDefault="00880BA6"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10.40–17.60 (14.25 ± 1.68)</w:t>
            </w:r>
          </w:p>
        </w:tc>
        <w:tc>
          <w:tcPr>
            <w:tcW w:w="1080" w:type="dxa"/>
          </w:tcPr>
          <w:p w14:paraId="62071640" w14:textId="77777777" w:rsidR="00880BA6" w:rsidRPr="001222E5" w:rsidRDefault="00880BA6" w:rsidP="001222E5">
            <w:pPr>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bCs/>
                <w:color w:val="000000" w:themeColor="text1"/>
              </w:rPr>
              <w:t>0.02</w:t>
            </w:r>
          </w:p>
        </w:tc>
        <w:tc>
          <w:tcPr>
            <w:tcW w:w="1170" w:type="dxa"/>
          </w:tcPr>
          <w:p w14:paraId="44ED8066" w14:textId="77777777" w:rsidR="00880BA6" w:rsidRPr="001222E5" w:rsidRDefault="00880BA6" w:rsidP="001222E5">
            <w:pPr>
              <w:autoSpaceDE w:val="0"/>
              <w:autoSpaceDN w:val="0"/>
              <w:adjustRightInd w:val="0"/>
              <w:spacing w:line="360" w:lineRule="auto"/>
              <w:jc w:val="both"/>
              <w:rPr>
                <w:rFonts w:ascii="Book Antiqua" w:hAnsi="Book Antiqua" w:cstheme="majorBidi"/>
                <w:color w:val="000000" w:themeColor="text1"/>
                <w:lang w:eastAsia="zh-CN"/>
              </w:rPr>
            </w:pPr>
          </w:p>
        </w:tc>
      </w:tr>
      <w:tr w:rsidR="00A6313F" w:rsidRPr="001222E5" w14:paraId="3C5A4C67" w14:textId="77777777" w:rsidTr="00645D06">
        <w:trPr>
          <w:trHeight w:val="504"/>
        </w:trPr>
        <w:tc>
          <w:tcPr>
            <w:tcW w:w="2847" w:type="dxa"/>
          </w:tcPr>
          <w:p w14:paraId="15F74DAE" w14:textId="77777777" w:rsidR="00A6313F" w:rsidRPr="007C6140" w:rsidRDefault="00A6313F" w:rsidP="001222E5">
            <w:pPr>
              <w:autoSpaceDE w:val="0"/>
              <w:autoSpaceDN w:val="0"/>
              <w:adjustRightInd w:val="0"/>
              <w:spacing w:line="360" w:lineRule="auto"/>
              <w:jc w:val="both"/>
              <w:rPr>
                <w:rFonts w:ascii="Book Antiqua" w:hAnsi="Book Antiqua" w:cstheme="majorBidi"/>
                <w:color w:val="000000" w:themeColor="text1"/>
              </w:rPr>
            </w:pPr>
            <w:r w:rsidRPr="007C6140">
              <w:rPr>
                <w:rFonts w:ascii="Book Antiqua" w:hAnsi="Book Antiqua" w:cstheme="majorBidi"/>
                <w:color w:val="000000" w:themeColor="text1"/>
              </w:rPr>
              <w:t>N1 latency</w:t>
            </w:r>
            <w:r w:rsidR="00B844F9" w:rsidRPr="007C6140">
              <w:rPr>
                <w:rFonts w:ascii="Book Antiqua" w:hAnsi="Book Antiqua" w:cstheme="majorBidi"/>
                <w:color w:val="000000" w:themeColor="text1"/>
                <w:lang w:eastAsia="zh-CN"/>
              </w:rPr>
              <w:t xml:space="preserve">, </w:t>
            </w:r>
            <w:r w:rsidR="00B844F9" w:rsidRPr="007C6140">
              <w:rPr>
                <w:rFonts w:ascii="Book Antiqua" w:hAnsi="Book Antiqua" w:cstheme="majorBidi"/>
                <w:i/>
                <w:color w:val="000000" w:themeColor="text1"/>
                <w:lang w:eastAsia="zh-CN"/>
              </w:rPr>
              <w:t>n</w:t>
            </w:r>
            <w:r w:rsidR="00B844F9" w:rsidRPr="00F91D4D">
              <w:rPr>
                <w:rFonts w:ascii="Book Antiqua" w:hAnsi="Book Antiqua" w:cstheme="majorBidi"/>
                <w:color w:val="000000" w:themeColor="text1"/>
                <w:vertAlign w:val="superscript"/>
                <w:lang w:eastAsia="zh-CN"/>
              </w:rPr>
              <w:t>1</w:t>
            </w:r>
            <w:r w:rsidR="00B844F9" w:rsidRPr="007C6140">
              <w:rPr>
                <w:rFonts w:ascii="Book Antiqua" w:hAnsi="Book Antiqua" w:cstheme="majorBidi"/>
                <w:color w:val="000000" w:themeColor="text1"/>
              </w:rPr>
              <w:t xml:space="preserve"> </w:t>
            </w:r>
            <w:r w:rsidR="00B844F9" w:rsidRPr="007C6140">
              <w:rPr>
                <w:rFonts w:ascii="Book Antiqua" w:hAnsi="Book Antiqua" w:cstheme="majorBidi"/>
                <w:color w:val="000000" w:themeColor="text1"/>
                <w:lang w:eastAsia="zh-CN"/>
              </w:rPr>
              <w:t>(</w:t>
            </w:r>
            <w:r w:rsidR="00B844F9" w:rsidRPr="00F91D4D">
              <w:rPr>
                <w:rFonts w:ascii="Book Antiqua" w:hAnsi="Book Antiqua" w:cstheme="majorBidi"/>
                <w:color w:val="000000" w:themeColor="text1"/>
              </w:rPr>
              <w:t>%</w:t>
            </w:r>
            <w:r w:rsidR="00B844F9" w:rsidRPr="00F91D4D">
              <w:rPr>
                <w:rFonts w:ascii="Book Antiqua" w:hAnsi="Book Antiqua" w:cstheme="majorBidi"/>
                <w:color w:val="000000" w:themeColor="text1"/>
                <w:lang w:eastAsia="zh-CN"/>
              </w:rPr>
              <w:t>)</w:t>
            </w:r>
          </w:p>
        </w:tc>
        <w:tc>
          <w:tcPr>
            <w:tcW w:w="3093" w:type="dxa"/>
            <w:shd w:val="clear" w:color="auto" w:fill="auto"/>
          </w:tcPr>
          <w:p w14:paraId="4B6BBDE3"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c>
          <w:tcPr>
            <w:tcW w:w="2880" w:type="dxa"/>
          </w:tcPr>
          <w:p w14:paraId="7F6097B6"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p>
        </w:tc>
        <w:tc>
          <w:tcPr>
            <w:tcW w:w="1080" w:type="dxa"/>
          </w:tcPr>
          <w:p w14:paraId="37A910B0"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c>
          <w:tcPr>
            <w:tcW w:w="1170" w:type="dxa"/>
          </w:tcPr>
          <w:p w14:paraId="6BF1F53E"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r>
      <w:tr w:rsidR="00D51F50" w:rsidRPr="001222E5" w14:paraId="5820EF34" w14:textId="77777777" w:rsidTr="00645D06">
        <w:tc>
          <w:tcPr>
            <w:tcW w:w="2847" w:type="dxa"/>
          </w:tcPr>
          <w:p w14:paraId="6F31CF13" w14:textId="77777777" w:rsidR="00D51F50" w:rsidRPr="007C6140" w:rsidRDefault="00D51F50"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hAnsi="Book Antiqua" w:cstheme="majorBidi"/>
                <w:color w:val="000000" w:themeColor="text1"/>
              </w:rPr>
              <w:t>Unilateral</w:t>
            </w:r>
          </w:p>
        </w:tc>
        <w:tc>
          <w:tcPr>
            <w:tcW w:w="3093" w:type="dxa"/>
            <w:shd w:val="clear" w:color="auto" w:fill="auto"/>
          </w:tcPr>
          <w:p w14:paraId="64E20CED" w14:textId="77777777" w:rsidR="00D51F50" w:rsidRPr="001222E5" w:rsidRDefault="00D964C9"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 (15</w:t>
            </w:r>
            <w:r w:rsidR="00D51F50" w:rsidRPr="001222E5">
              <w:rPr>
                <w:rFonts w:ascii="Book Antiqua" w:eastAsia="Calibri" w:hAnsi="Book Antiqua" w:cstheme="majorBidi"/>
                <w:color w:val="000000" w:themeColor="text1"/>
              </w:rPr>
              <w:t>)</w:t>
            </w:r>
          </w:p>
        </w:tc>
        <w:tc>
          <w:tcPr>
            <w:tcW w:w="2880" w:type="dxa"/>
          </w:tcPr>
          <w:p w14:paraId="4F16D835" w14:textId="77777777" w:rsidR="00D51F50" w:rsidRPr="001222E5" w:rsidRDefault="00D51F50"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1080" w:type="dxa"/>
          </w:tcPr>
          <w:p w14:paraId="3A71499D" w14:textId="77777777" w:rsidR="00D51F50" w:rsidRPr="001222E5" w:rsidRDefault="00D51F50" w:rsidP="001222E5">
            <w:pPr>
              <w:tabs>
                <w:tab w:val="left" w:pos="840"/>
              </w:tabs>
              <w:autoSpaceDE w:val="0"/>
              <w:autoSpaceDN w:val="0"/>
              <w:adjustRightInd w:val="0"/>
              <w:spacing w:line="360" w:lineRule="auto"/>
              <w:jc w:val="both"/>
              <w:rPr>
                <w:rFonts w:ascii="Book Antiqua" w:hAnsi="Book Antiqua" w:cstheme="majorBidi"/>
                <w:bCs/>
                <w:color w:val="000000" w:themeColor="text1"/>
                <w:lang w:eastAsia="zh-CN"/>
              </w:rPr>
            </w:pPr>
            <w:r w:rsidRPr="001222E5">
              <w:rPr>
                <w:rFonts w:ascii="Book Antiqua" w:hAnsi="Book Antiqua" w:cstheme="majorBidi"/>
                <w:bCs/>
                <w:color w:val="000000" w:themeColor="text1"/>
                <w:lang w:eastAsia="zh-CN"/>
              </w:rPr>
              <w:t>-</w:t>
            </w:r>
          </w:p>
        </w:tc>
        <w:tc>
          <w:tcPr>
            <w:tcW w:w="1170" w:type="dxa"/>
          </w:tcPr>
          <w:p w14:paraId="2721D624" w14:textId="77777777" w:rsidR="00D51F50" w:rsidRPr="001222E5" w:rsidRDefault="00D51F50"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D51F50" w:rsidRPr="001222E5" w14:paraId="01402B3D" w14:textId="77777777" w:rsidTr="00645D06">
        <w:tc>
          <w:tcPr>
            <w:tcW w:w="2847" w:type="dxa"/>
          </w:tcPr>
          <w:p w14:paraId="02858CB7" w14:textId="77777777" w:rsidR="00D51F50" w:rsidRPr="007C6140" w:rsidRDefault="00D51F50"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hAnsi="Book Antiqua" w:cstheme="majorBidi"/>
                <w:color w:val="000000" w:themeColor="text1"/>
              </w:rPr>
              <w:t>Bilateral</w:t>
            </w:r>
          </w:p>
        </w:tc>
        <w:tc>
          <w:tcPr>
            <w:tcW w:w="3093" w:type="dxa"/>
            <w:shd w:val="clear" w:color="auto" w:fill="auto"/>
          </w:tcPr>
          <w:p w14:paraId="5873EE65" w14:textId="77777777" w:rsidR="00D51F50" w:rsidRPr="001222E5" w:rsidRDefault="00D964C9"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10 (25</w:t>
            </w:r>
            <w:r w:rsidR="00D51F50" w:rsidRPr="001222E5">
              <w:rPr>
                <w:rFonts w:ascii="Book Antiqua" w:eastAsia="Calibri" w:hAnsi="Book Antiqua" w:cstheme="majorBidi"/>
                <w:color w:val="000000" w:themeColor="text1"/>
              </w:rPr>
              <w:t>)</w:t>
            </w:r>
          </w:p>
        </w:tc>
        <w:tc>
          <w:tcPr>
            <w:tcW w:w="2880" w:type="dxa"/>
          </w:tcPr>
          <w:p w14:paraId="728D6F15" w14:textId="77777777" w:rsidR="00D51F50" w:rsidRPr="001222E5" w:rsidRDefault="00D51F50"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1080" w:type="dxa"/>
          </w:tcPr>
          <w:p w14:paraId="36EB7A08" w14:textId="77777777" w:rsidR="00D51F50" w:rsidRPr="001222E5" w:rsidRDefault="00D51F50" w:rsidP="001222E5">
            <w:pPr>
              <w:tabs>
                <w:tab w:val="left" w:pos="840"/>
              </w:tabs>
              <w:autoSpaceDE w:val="0"/>
              <w:autoSpaceDN w:val="0"/>
              <w:adjustRightInd w:val="0"/>
              <w:spacing w:line="360" w:lineRule="auto"/>
              <w:jc w:val="both"/>
              <w:rPr>
                <w:rFonts w:ascii="Book Antiqua" w:hAnsi="Book Antiqua" w:cstheme="majorBidi"/>
                <w:bCs/>
                <w:color w:val="000000" w:themeColor="text1"/>
                <w:lang w:eastAsia="zh-CN"/>
              </w:rPr>
            </w:pPr>
            <w:r w:rsidRPr="001222E5">
              <w:rPr>
                <w:rFonts w:ascii="Book Antiqua" w:hAnsi="Book Antiqua" w:cstheme="majorBidi"/>
                <w:bCs/>
                <w:color w:val="000000" w:themeColor="text1"/>
                <w:lang w:eastAsia="zh-CN"/>
              </w:rPr>
              <w:t>-</w:t>
            </w:r>
          </w:p>
        </w:tc>
        <w:tc>
          <w:tcPr>
            <w:tcW w:w="1170" w:type="dxa"/>
          </w:tcPr>
          <w:p w14:paraId="02B5530F" w14:textId="77777777" w:rsidR="00D51F50" w:rsidRPr="001222E5" w:rsidRDefault="00D51F50"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4A6E69" w:rsidRPr="001222E5" w14:paraId="4FFD0540" w14:textId="77777777" w:rsidTr="00645D06">
        <w:tc>
          <w:tcPr>
            <w:tcW w:w="2847" w:type="dxa"/>
          </w:tcPr>
          <w:p w14:paraId="15C76CE7" w14:textId="782DC93E" w:rsidR="004A6E69" w:rsidRPr="007C6140" w:rsidRDefault="004A6E69" w:rsidP="00D65D88">
            <w:pPr>
              <w:autoSpaceDE w:val="0"/>
              <w:autoSpaceDN w:val="0"/>
              <w:adjustRightInd w:val="0"/>
              <w:spacing w:line="360" w:lineRule="auto"/>
              <w:jc w:val="both"/>
              <w:rPr>
                <w:rFonts w:ascii="Book Antiqua" w:eastAsia="Calibri" w:hAnsi="Book Antiqua" w:cstheme="majorBidi"/>
                <w:color w:val="000000" w:themeColor="text1"/>
              </w:rPr>
            </w:pPr>
            <w:r w:rsidRPr="007C6140">
              <w:rPr>
                <w:rFonts w:ascii="Book Antiqua" w:eastAsia="Calibri" w:hAnsi="Book Antiqua" w:cstheme="majorBidi"/>
                <w:color w:val="000000" w:themeColor="text1"/>
              </w:rPr>
              <w:t>Range</w:t>
            </w:r>
            <w:r w:rsidR="00D65D88">
              <w:rPr>
                <w:rFonts w:ascii="Book Antiqua" w:hAnsi="Book Antiqua" w:cstheme="majorBidi" w:hint="eastAsia"/>
                <w:color w:val="000000" w:themeColor="text1"/>
                <w:lang w:eastAsia="zh-CN"/>
              </w:rPr>
              <w:t>,</w:t>
            </w:r>
            <w:r w:rsidRPr="007C6140">
              <w:rPr>
                <w:rFonts w:ascii="Book Antiqua" w:eastAsia="Calibri" w:hAnsi="Book Antiqua" w:cstheme="majorBidi"/>
                <w:color w:val="000000" w:themeColor="text1"/>
              </w:rPr>
              <w:t xml:space="preserve"> </w:t>
            </w:r>
            <w:proofErr w:type="spellStart"/>
            <w:r w:rsidRPr="007C6140">
              <w:rPr>
                <w:rFonts w:ascii="Book Antiqua" w:eastAsia="Calibri" w:hAnsi="Book Antiqua" w:cstheme="majorBidi"/>
                <w:color w:val="000000" w:themeColor="text1"/>
              </w:rPr>
              <w:t>ms</w:t>
            </w:r>
            <w:proofErr w:type="spellEnd"/>
          </w:p>
        </w:tc>
        <w:tc>
          <w:tcPr>
            <w:tcW w:w="3093" w:type="dxa"/>
            <w:shd w:val="clear" w:color="auto" w:fill="auto"/>
          </w:tcPr>
          <w:p w14:paraId="1EA984B3" w14:textId="77777777" w:rsidR="004A6E69" w:rsidRPr="001222E5" w:rsidRDefault="004A6E69"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2880" w:type="dxa"/>
          </w:tcPr>
          <w:p w14:paraId="685482E0" w14:textId="77777777" w:rsidR="004A6E69" w:rsidRPr="001222E5" w:rsidRDefault="004A6E69"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1080" w:type="dxa"/>
          </w:tcPr>
          <w:p w14:paraId="0D2DB21B" w14:textId="77777777" w:rsidR="004A6E69" w:rsidRPr="001222E5" w:rsidRDefault="004A6E69"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2D166A69" w14:textId="77777777" w:rsidR="004A6E69" w:rsidRPr="001222E5" w:rsidRDefault="004A6E69"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r>
      <w:tr w:rsidR="004A6E69" w:rsidRPr="001222E5" w14:paraId="32B2591D" w14:textId="77777777" w:rsidTr="00645D06">
        <w:tc>
          <w:tcPr>
            <w:tcW w:w="2847" w:type="dxa"/>
          </w:tcPr>
          <w:p w14:paraId="38BF508D" w14:textId="77777777" w:rsidR="004A6E69" w:rsidRPr="00F91D4D" w:rsidRDefault="004A6E69"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Right ear</w:t>
            </w:r>
          </w:p>
        </w:tc>
        <w:tc>
          <w:tcPr>
            <w:tcW w:w="3093" w:type="dxa"/>
            <w:shd w:val="clear" w:color="auto" w:fill="auto"/>
          </w:tcPr>
          <w:p w14:paraId="1E820512" w14:textId="77777777" w:rsidR="004A6E69" w:rsidRPr="001222E5" w:rsidRDefault="00D964C9"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22.00–</w:t>
            </w:r>
            <w:r w:rsidR="004A6E69" w:rsidRPr="001222E5">
              <w:rPr>
                <w:rFonts w:ascii="Book Antiqua" w:eastAsia="Calibri" w:hAnsi="Book Antiqua" w:cstheme="majorBidi"/>
                <w:color w:val="000000" w:themeColor="text1"/>
              </w:rPr>
              <w:t>33.00 (28.30 ± 2.66)</w:t>
            </w:r>
          </w:p>
        </w:tc>
        <w:tc>
          <w:tcPr>
            <w:tcW w:w="2880" w:type="dxa"/>
          </w:tcPr>
          <w:p w14:paraId="7D0940D4" w14:textId="77777777" w:rsidR="004A6E69" w:rsidRPr="001222E5" w:rsidRDefault="00D964C9"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18.65–</w:t>
            </w:r>
            <w:r w:rsidR="004A6E69" w:rsidRPr="001222E5">
              <w:rPr>
                <w:rFonts w:ascii="Book Antiqua" w:eastAsia="Calibri" w:hAnsi="Book Antiqua" w:cstheme="majorBidi"/>
                <w:color w:val="000000" w:themeColor="text1"/>
              </w:rPr>
              <w:t>26.70 (22.43 ± 1.82)</w:t>
            </w:r>
          </w:p>
        </w:tc>
        <w:tc>
          <w:tcPr>
            <w:tcW w:w="1080" w:type="dxa"/>
          </w:tcPr>
          <w:p w14:paraId="6708F52E" w14:textId="77777777" w:rsidR="004A6E69" w:rsidRPr="001222E5" w:rsidRDefault="004A6E69"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0.04</w:t>
            </w:r>
          </w:p>
        </w:tc>
        <w:tc>
          <w:tcPr>
            <w:tcW w:w="1170" w:type="dxa"/>
          </w:tcPr>
          <w:p w14:paraId="5DB2E2C4" w14:textId="77777777" w:rsidR="004A6E69" w:rsidRPr="001222E5" w:rsidRDefault="004A6E69"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0.364</w:t>
            </w:r>
          </w:p>
        </w:tc>
      </w:tr>
      <w:tr w:rsidR="004A6E69" w:rsidRPr="001222E5" w14:paraId="6396813C" w14:textId="77777777" w:rsidTr="00645D06">
        <w:tc>
          <w:tcPr>
            <w:tcW w:w="2847" w:type="dxa"/>
          </w:tcPr>
          <w:p w14:paraId="7F117430" w14:textId="77777777" w:rsidR="004A6E69" w:rsidRPr="007C6140" w:rsidRDefault="004A6E69" w:rsidP="001222E5">
            <w:pPr>
              <w:autoSpaceDE w:val="0"/>
              <w:autoSpaceDN w:val="0"/>
              <w:adjustRightInd w:val="0"/>
              <w:spacing w:line="360" w:lineRule="auto"/>
              <w:jc w:val="both"/>
              <w:rPr>
                <w:rFonts w:ascii="Book Antiqua" w:hAnsi="Book Antiqua" w:cstheme="majorBidi"/>
                <w:color w:val="000000" w:themeColor="text1"/>
              </w:rPr>
            </w:pPr>
            <w:r w:rsidRPr="00F91D4D">
              <w:rPr>
                <w:rFonts w:ascii="Book Antiqua" w:eastAsia="Calibri" w:hAnsi="Book Antiqua" w:cstheme="majorBidi"/>
                <w:color w:val="000000" w:themeColor="text1"/>
              </w:rPr>
              <w:t>Left ear</w:t>
            </w:r>
          </w:p>
        </w:tc>
        <w:tc>
          <w:tcPr>
            <w:tcW w:w="3093" w:type="dxa"/>
            <w:shd w:val="clear" w:color="auto" w:fill="auto"/>
          </w:tcPr>
          <w:p w14:paraId="5BA360A7" w14:textId="77777777" w:rsidR="004A6E69" w:rsidRPr="001222E5" w:rsidRDefault="00D964C9"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24.00–</w:t>
            </w:r>
            <w:r w:rsidR="004A6E69" w:rsidRPr="001222E5">
              <w:rPr>
                <w:rFonts w:ascii="Book Antiqua" w:eastAsia="Calibri" w:hAnsi="Book Antiqua" w:cstheme="majorBidi"/>
                <w:color w:val="000000" w:themeColor="text1"/>
              </w:rPr>
              <w:t>36.80 (32.35 ± 2.84)</w:t>
            </w:r>
          </w:p>
        </w:tc>
        <w:tc>
          <w:tcPr>
            <w:tcW w:w="2880" w:type="dxa"/>
          </w:tcPr>
          <w:p w14:paraId="25BFD364" w14:textId="77777777" w:rsidR="004A6E69" w:rsidRPr="001222E5" w:rsidRDefault="00D964C9"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eastAsia="Calibri" w:hAnsi="Book Antiqua" w:cstheme="majorBidi"/>
                <w:color w:val="000000" w:themeColor="text1"/>
              </w:rPr>
              <w:t>16.82–</w:t>
            </w:r>
            <w:r w:rsidR="004A6E69" w:rsidRPr="001222E5">
              <w:rPr>
                <w:rFonts w:ascii="Book Antiqua" w:eastAsia="Calibri" w:hAnsi="Book Antiqua" w:cstheme="majorBidi"/>
                <w:color w:val="000000" w:themeColor="text1"/>
              </w:rPr>
              <w:t>30.82 (26.45 ± 1.02)</w:t>
            </w:r>
          </w:p>
        </w:tc>
        <w:tc>
          <w:tcPr>
            <w:tcW w:w="1080" w:type="dxa"/>
          </w:tcPr>
          <w:p w14:paraId="4B1D6C4F" w14:textId="77777777" w:rsidR="004A6E69" w:rsidRPr="001222E5" w:rsidRDefault="004A6E69"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0.03</w:t>
            </w:r>
          </w:p>
        </w:tc>
        <w:tc>
          <w:tcPr>
            <w:tcW w:w="1170" w:type="dxa"/>
          </w:tcPr>
          <w:p w14:paraId="42D0E964" w14:textId="77777777" w:rsidR="004A6E69" w:rsidRPr="001222E5" w:rsidRDefault="004A6E69"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r>
      <w:tr w:rsidR="00A6313F" w:rsidRPr="001222E5" w14:paraId="5C7FCBF4" w14:textId="77777777" w:rsidTr="00645D06">
        <w:tc>
          <w:tcPr>
            <w:tcW w:w="2847" w:type="dxa"/>
          </w:tcPr>
          <w:p w14:paraId="1FE8C7D2" w14:textId="77777777" w:rsidR="00A6313F" w:rsidRPr="007C6140" w:rsidRDefault="00A6313F" w:rsidP="001222E5">
            <w:pPr>
              <w:autoSpaceDE w:val="0"/>
              <w:autoSpaceDN w:val="0"/>
              <w:adjustRightInd w:val="0"/>
              <w:spacing w:line="360" w:lineRule="auto"/>
              <w:jc w:val="both"/>
              <w:rPr>
                <w:rFonts w:ascii="Book Antiqua" w:hAnsi="Book Antiqua" w:cstheme="majorBidi"/>
                <w:color w:val="000000" w:themeColor="text1"/>
              </w:rPr>
            </w:pPr>
            <w:r w:rsidRPr="007C6140">
              <w:rPr>
                <w:rFonts w:ascii="Book Antiqua" w:hAnsi="Book Antiqua" w:cstheme="majorBidi"/>
                <w:color w:val="000000" w:themeColor="text1"/>
              </w:rPr>
              <w:t>P1-N1 amplitude</w:t>
            </w:r>
            <w:r w:rsidR="00BD2C81" w:rsidRPr="007C6140">
              <w:rPr>
                <w:rFonts w:ascii="Book Antiqua" w:hAnsi="Book Antiqua" w:cstheme="majorBidi"/>
                <w:color w:val="000000" w:themeColor="text1"/>
                <w:lang w:eastAsia="zh-CN"/>
              </w:rPr>
              <w:t xml:space="preserve">, </w:t>
            </w:r>
            <w:r w:rsidR="00BD2C81" w:rsidRPr="007C6140">
              <w:rPr>
                <w:rFonts w:ascii="Book Antiqua" w:hAnsi="Book Antiqua" w:cstheme="majorBidi"/>
                <w:i/>
                <w:color w:val="000000" w:themeColor="text1"/>
                <w:lang w:eastAsia="zh-CN"/>
              </w:rPr>
              <w:t>n</w:t>
            </w:r>
            <w:r w:rsidR="00BD2C81" w:rsidRPr="00F91D4D">
              <w:rPr>
                <w:rFonts w:ascii="Book Antiqua" w:hAnsi="Book Antiqua" w:cstheme="majorBidi"/>
                <w:color w:val="000000" w:themeColor="text1"/>
                <w:vertAlign w:val="superscript"/>
                <w:lang w:eastAsia="zh-CN"/>
              </w:rPr>
              <w:t>1</w:t>
            </w:r>
            <w:r w:rsidR="00BD2C81" w:rsidRPr="007C6140">
              <w:rPr>
                <w:rFonts w:ascii="Book Antiqua" w:hAnsi="Book Antiqua" w:cstheme="majorBidi"/>
                <w:color w:val="000000" w:themeColor="text1"/>
              </w:rPr>
              <w:t xml:space="preserve"> </w:t>
            </w:r>
            <w:r w:rsidR="00BD2C81" w:rsidRPr="007C6140">
              <w:rPr>
                <w:rFonts w:ascii="Book Antiqua" w:hAnsi="Book Antiqua" w:cstheme="majorBidi"/>
                <w:color w:val="000000" w:themeColor="text1"/>
                <w:lang w:eastAsia="zh-CN"/>
              </w:rPr>
              <w:t>(</w:t>
            </w:r>
            <w:r w:rsidR="00BD2C81" w:rsidRPr="00F91D4D">
              <w:rPr>
                <w:rFonts w:ascii="Book Antiqua" w:hAnsi="Book Antiqua" w:cstheme="majorBidi"/>
                <w:color w:val="000000" w:themeColor="text1"/>
              </w:rPr>
              <w:t>%</w:t>
            </w:r>
            <w:r w:rsidR="00BD2C81" w:rsidRPr="00F91D4D">
              <w:rPr>
                <w:rFonts w:ascii="Book Antiqua" w:hAnsi="Book Antiqua" w:cstheme="majorBidi"/>
                <w:color w:val="000000" w:themeColor="text1"/>
                <w:lang w:eastAsia="zh-CN"/>
              </w:rPr>
              <w:t>)</w:t>
            </w:r>
          </w:p>
        </w:tc>
        <w:tc>
          <w:tcPr>
            <w:tcW w:w="3093" w:type="dxa"/>
            <w:shd w:val="clear" w:color="auto" w:fill="auto"/>
          </w:tcPr>
          <w:p w14:paraId="404681C8"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c>
          <w:tcPr>
            <w:tcW w:w="2880" w:type="dxa"/>
          </w:tcPr>
          <w:p w14:paraId="6BED9BDD"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c>
          <w:tcPr>
            <w:tcW w:w="1080" w:type="dxa"/>
          </w:tcPr>
          <w:p w14:paraId="15814EB2"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c>
          <w:tcPr>
            <w:tcW w:w="1170" w:type="dxa"/>
          </w:tcPr>
          <w:p w14:paraId="1CB4BB3D"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r>
      <w:tr w:rsidR="00ED7747" w:rsidRPr="001222E5" w14:paraId="3F222921" w14:textId="77777777" w:rsidTr="00645D06">
        <w:tc>
          <w:tcPr>
            <w:tcW w:w="2847" w:type="dxa"/>
          </w:tcPr>
          <w:p w14:paraId="2DC043B5" w14:textId="77777777" w:rsidR="00ED7747" w:rsidRPr="007C6140" w:rsidRDefault="00ED7747"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hAnsi="Book Antiqua" w:cstheme="majorBidi"/>
                <w:color w:val="000000" w:themeColor="text1"/>
              </w:rPr>
              <w:t>Unilateral</w:t>
            </w:r>
          </w:p>
        </w:tc>
        <w:tc>
          <w:tcPr>
            <w:tcW w:w="3093" w:type="dxa"/>
            <w:shd w:val="clear" w:color="auto" w:fill="auto"/>
          </w:tcPr>
          <w:p w14:paraId="43F23817" w14:textId="77777777" w:rsidR="00ED7747" w:rsidRPr="001222E5" w:rsidRDefault="00ED7747"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10 (25)</w:t>
            </w:r>
          </w:p>
        </w:tc>
        <w:tc>
          <w:tcPr>
            <w:tcW w:w="2880" w:type="dxa"/>
          </w:tcPr>
          <w:p w14:paraId="3E5EB32E" w14:textId="77777777" w:rsidR="00ED7747" w:rsidRPr="001222E5" w:rsidRDefault="00ED7747"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1080" w:type="dxa"/>
          </w:tcPr>
          <w:p w14:paraId="520CC9F8" w14:textId="77777777" w:rsidR="00ED7747" w:rsidRPr="001222E5" w:rsidRDefault="00ED7747" w:rsidP="001222E5">
            <w:pPr>
              <w:tabs>
                <w:tab w:val="left" w:pos="840"/>
              </w:tabs>
              <w:autoSpaceDE w:val="0"/>
              <w:autoSpaceDN w:val="0"/>
              <w:adjustRightInd w:val="0"/>
              <w:spacing w:line="360" w:lineRule="auto"/>
              <w:jc w:val="both"/>
              <w:rPr>
                <w:rFonts w:ascii="Book Antiqua" w:hAnsi="Book Antiqua" w:cstheme="majorBidi"/>
                <w:bCs/>
                <w:color w:val="000000" w:themeColor="text1"/>
                <w:lang w:eastAsia="zh-CN"/>
              </w:rPr>
            </w:pPr>
            <w:r w:rsidRPr="001222E5">
              <w:rPr>
                <w:rFonts w:ascii="Book Antiqua" w:hAnsi="Book Antiqua" w:cstheme="majorBidi"/>
                <w:bCs/>
                <w:color w:val="000000" w:themeColor="text1"/>
                <w:lang w:eastAsia="zh-CN"/>
              </w:rPr>
              <w:t>-</w:t>
            </w:r>
          </w:p>
        </w:tc>
        <w:tc>
          <w:tcPr>
            <w:tcW w:w="1170" w:type="dxa"/>
          </w:tcPr>
          <w:p w14:paraId="4FAD1C43" w14:textId="77777777" w:rsidR="00ED7747" w:rsidRPr="001222E5" w:rsidRDefault="00ED7747"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ED7747" w:rsidRPr="001222E5" w14:paraId="1B793A03" w14:textId="77777777" w:rsidTr="00645D06">
        <w:tc>
          <w:tcPr>
            <w:tcW w:w="2847" w:type="dxa"/>
          </w:tcPr>
          <w:p w14:paraId="1C90BB52" w14:textId="77777777" w:rsidR="00ED7747" w:rsidRPr="007C6140" w:rsidRDefault="00ED7747"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hAnsi="Book Antiqua" w:cstheme="majorBidi"/>
                <w:color w:val="000000" w:themeColor="text1"/>
              </w:rPr>
              <w:t>Bilateral</w:t>
            </w:r>
          </w:p>
        </w:tc>
        <w:tc>
          <w:tcPr>
            <w:tcW w:w="3093" w:type="dxa"/>
            <w:shd w:val="clear" w:color="auto" w:fill="auto"/>
          </w:tcPr>
          <w:p w14:paraId="776EF494" w14:textId="77777777" w:rsidR="00ED7747" w:rsidRPr="001222E5" w:rsidRDefault="00ED7747"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24 (60)</w:t>
            </w:r>
          </w:p>
        </w:tc>
        <w:tc>
          <w:tcPr>
            <w:tcW w:w="2880" w:type="dxa"/>
          </w:tcPr>
          <w:p w14:paraId="76A9D004" w14:textId="77777777" w:rsidR="00ED7747" w:rsidRPr="001222E5" w:rsidRDefault="00ED7747"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1080" w:type="dxa"/>
          </w:tcPr>
          <w:p w14:paraId="6B9E2C33" w14:textId="77777777" w:rsidR="00ED7747" w:rsidRPr="001222E5" w:rsidRDefault="00ED7747" w:rsidP="001222E5">
            <w:pPr>
              <w:tabs>
                <w:tab w:val="left" w:pos="840"/>
              </w:tabs>
              <w:autoSpaceDE w:val="0"/>
              <w:autoSpaceDN w:val="0"/>
              <w:adjustRightInd w:val="0"/>
              <w:spacing w:line="360" w:lineRule="auto"/>
              <w:jc w:val="both"/>
              <w:rPr>
                <w:rFonts w:ascii="Book Antiqua" w:hAnsi="Book Antiqua" w:cstheme="majorBidi"/>
                <w:bCs/>
                <w:color w:val="000000" w:themeColor="text1"/>
                <w:lang w:eastAsia="zh-CN"/>
              </w:rPr>
            </w:pPr>
            <w:r w:rsidRPr="001222E5">
              <w:rPr>
                <w:rFonts w:ascii="Book Antiqua" w:hAnsi="Book Antiqua" w:cstheme="majorBidi"/>
                <w:bCs/>
                <w:color w:val="000000" w:themeColor="text1"/>
                <w:lang w:eastAsia="zh-CN"/>
              </w:rPr>
              <w:t>-</w:t>
            </w:r>
          </w:p>
        </w:tc>
        <w:tc>
          <w:tcPr>
            <w:tcW w:w="1170" w:type="dxa"/>
          </w:tcPr>
          <w:p w14:paraId="2E129F62" w14:textId="77777777" w:rsidR="00ED7747" w:rsidRPr="001222E5" w:rsidRDefault="00ED7747"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3505A8" w:rsidRPr="001222E5" w14:paraId="658BA948" w14:textId="77777777" w:rsidTr="00645D06">
        <w:tc>
          <w:tcPr>
            <w:tcW w:w="2847" w:type="dxa"/>
          </w:tcPr>
          <w:p w14:paraId="14B33C8A" w14:textId="24F11324" w:rsidR="003505A8" w:rsidRPr="007C6140" w:rsidRDefault="003505A8" w:rsidP="00FD3EFF">
            <w:pPr>
              <w:autoSpaceDE w:val="0"/>
              <w:autoSpaceDN w:val="0"/>
              <w:adjustRightInd w:val="0"/>
              <w:spacing w:line="360" w:lineRule="auto"/>
              <w:jc w:val="both"/>
              <w:rPr>
                <w:rFonts w:ascii="Book Antiqua" w:eastAsia="Calibri" w:hAnsi="Book Antiqua" w:cstheme="majorBidi"/>
                <w:color w:val="000000" w:themeColor="text1"/>
              </w:rPr>
            </w:pPr>
            <w:r w:rsidRPr="007C6140">
              <w:rPr>
                <w:rFonts w:ascii="Book Antiqua" w:eastAsia="Calibri" w:hAnsi="Book Antiqua" w:cstheme="majorBidi"/>
                <w:color w:val="000000" w:themeColor="text1"/>
              </w:rPr>
              <w:t>Range</w:t>
            </w:r>
            <w:r w:rsidR="00FD3EFF">
              <w:rPr>
                <w:rFonts w:ascii="Book Antiqua" w:hAnsi="Book Antiqua" w:cstheme="majorBidi" w:hint="eastAsia"/>
                <w:color w:val="000000" w:themeColor="text1"/>
                <w:lang w:eastAsia="zh-CN"/>
              </w:rPr>
              <w:t>,</w:t>
            </w:r>
            <w:r w:rsidRPr="007C6140">
              <w:rPr>
                <w:rFonts w:ascii="Book Antiqua" w:hAnsi="Book Antiqua" w:cstheme="majorBidi"/>
                <w:color w:val="000000" w:themeColor="text1"/>
              </w:rPr>
              <w:t xml:space="preserve"> </w:t>
            </w:r>
            <w:proofErr w:type="spellStart"/>
            <w:r w:rsidRPr="007C6140">
              <w:rPr>
                <w:rFonts w:ascii="Book Antiqua" w:eastAsia="宋体" w:hAnsi="Book Antiqua" w:cstheme="majorBidi"/>
                <w:color w:val="000000" w:themeColor="text1"/>
              </w:rPr>
              <w:t>μ</w:t>
            </w:r>
            <w:r w:rsidRPr="007C6140">
              <w:rPr>
                <w:rFonts w:ascii="Book Antiqua" w:hAnsi="Book Antiqua" w:cstheme="majorBidi"/>
                <w:color w:val="000000" w:themeColor="text1"/>
              </w:rPr>
              <w:t>V</w:t>
            </w:r>
            <w:proofErr w:type="spellEnd"/>
          </w:p>
        </w:tc>
        <w:tc>
          <w:tcPr>
            <w:tcW w:w="3093" w:type="dxa"/>
            <w:shd w:val="clear" w:color="auto" w:fill="auto"/>
          </w:tcPr>
          <w:p w14:paraId="3B263D7E" w14:textId="77777777" w:rsidR="003505A8" w:rsidRPr="001222E5"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p>
        </w:tc>
        <w:tc>
          <w:tcPr>
            <w:tcW w:w="2880" w:type="dxa"/>
          </w:tcPr>
          <w:p w14:paraId="4511EFED"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1080" w:type="dxa"/>
          </w:tcPr>
          <w:p w14:paraId="5C2E392D"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74546AA1"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r>
      <w:tr w:rsidR="003505A8" w:rsidRPr="001222E5" w14:paraId="34230C08" w14:textId="77777777" w:rsidTr="00645D06">
        <w:tc>
          <w:tcPr>
            <w:tcW w:w="2847" w:type="dxa"/>
          </w:tcPr>
          <w:p w14:paraId="39EA26AB" w14:textId="77777777" w:rsidR="003505A8" w:rsidRPr="00F91D4D"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r w:rsidRPr="007C6140">
              <w:rPr>
                <w:rFonts w:ascii="Book Antiqua" w:eastAsia="Calibri" w:hAnsi="Book Antiqua" w:cstheme="majorBidi"/>
                <w:color w:val="000000" w:themeColor="text1"/>
              </w:rPr>
              <w:t>Right ear</w:t>
            </w:r>
          </w:p>
        </w:tc>
        <w:tc>
          <w:tcPr>
            <w:tcW w:w="3093" w:type="dxa"/>
            <w:shd w:val="clear" w:color="auto" w:fill="auto"/>
          </w:tcPr>
          <w:p w14:paraId="66DA3D18" w14:textId="77777777" w:rsidR="003505A8" w:rsidRPr="001222E5"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p>
        </w:tc>
        <w:tc>
          <w:tcPr>
            <w:tcW w:w="2880" w:type="dxa"/>
          </w:tcPr>
          <w:p w14:paraId="5D66ACCA"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1080" w:type="dxa"/>
          </w:tcPr>
          <w:p w14:paraId="46FFB0E0"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5A316601"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r>
      <w:tr w:rsidR="0099169A" w:rsidRPr="001222E5" w14:paraId="1E73FDDA" w14:textId="77777777" w:rsidTr="00645D06">
        <w:tc>
          <w:tcPr>
            <w:tcW w:w="2847" w:type="dxa"/>
          </w:tcPr>
          <w:p w14:paraId="3F915650" w14:textId="77777777" w:rsidR="0099169A" w:rsidRPr="00F91D4D" w:rsidRDefault="0099169A"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Range</w:t>
            </w:r>
          </w:p>
        </w:tc>
        <w:tc>
          <w:tcPr>
            <w:tcW w:w="3093" w:type="dxa"/>
            <w:shd w:val="clear" w:color="auto" w:fill="auto"/>
          </w:tcPr>
          <w:p w14:paraId="45A918DF" w14:textId="77777777" w:rsidR="0099169A" w:rsidRPr="001222E5" w:rsidRDefault="0099169A"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20.00–90.00</w:t>
            </w:r>
          </w:p>
        </w:tc>
        <w:tc>
          <w:tcPr>
            <w:tcW w:w="2880" w:type="dxa"/>
          </w:tcPr>
          <w:p w14:paraId="032C0CBD" w14:textId="77777777" w:rsidR="0099169A" w:rsidRPr="001222E5" w:rsidRDefault="0099169A"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48.60–92.80</w:t>
            </w:r>
          </w:p>
        </w:tc>
        <w:tc>
          <w:tcPr>
            <w:tcW w:w="1080" w:type="dxa"/>
          </w:tcPr>
          <w:p w14:paraId="4BF16D73" w14:textId="77777777" w:rsidR="0099169A" w:rsidRPr="001222E5" w:rsidRDefault="0099169A"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0.001</w:t>
            </w:r>
          </w:p>
        </w:tc>
        <w:tc>
          <w:tcPr>
            <w:tcW w:w="1170" w:type="dxa"/>
          </w:tcPr>
          <w:p w14:paraId="0800B6DD" w14:textId="77777777" w:rsidR="0099169A" w:rsidRPr="001222E5" w:rsidRDefault="0099169A"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0.458</w:t>
            </w:r>
          </w:p>
        </w:tc>
      </w:tr>
      <w:tr w:rsidR="003505A8" w:rsidRPr="001222E5" w14:paraId="2F7FFF54" w14:textId="77777777" w:rsidTr="00645D06">
        <w:tc>
          <w:tcPr>
            <w:tcW w:w="2847" w:type="dxa"/>
          </w:tcPr>
          <w:p w14:paraId="62DE4532" w14:textId="77777777" w:rsidR="003505A8" w:rsidRPr="00F91D4D"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Median</w:t>
            </w:r>
          </w:p>
        </w:tc>
        <w:tc>
          <w:tcPr>
            <w:tcW w:w="3093" w:type="dxa"/>
            <w:shd w:val="clear" w:color="auto" w:fill="auto"/>
          </w:tcPr>
          <w:p w14:paraId="0411876E" w14:textId="77777777" w:rsidR="003505A8" w:rsidRPr="001222E5"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44.20</w:t>
            </w:r>
          </w:p>
        </w:tc>
        <w:tc>
          <w:tcPr>
            <w:tcW w:w="2880" w:type="dxa"/>
          </w:tcPr>
          <w:p w14:paraId="2F852888"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72.43</w:t>
            </w:r>
          </w:p>
        </w:tc>
        <w:tc>
          <w:tcPr>
            <w:tcW w:w="1080" w:type="dxa"/>
          </w:tcPr>
          <w:p w14:paraId="2270AB45"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576742F1"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3505A8" w:rsidRPr="001222E5" w14:paraId="497A77BD" w14:textId="77777777" w:rsidTr="00645D06">
        <w:tc>
          <w:tcPr>
            <w:tcW w:w="2847" w:type="dxa"/>
          </w:tcPr>
          <w:p w14:paraId="5C7302F2" w14:textId="77777777" w:rsidR="003505A8" w:rsidRPr="00087FDF"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25</w:t>
            </w:r>
            <w:r w:rsidRPr="00F91D4D">
              <w:rPr>
                <w:rFonts w:ascii="Book Antiqua" w:eastAsia="Calibri" w:hAnsi="Book Antiqua" w:cstheme="majorBidi"/>
                <w:color w:val="000000" w:themeColor="text1"/>
                <w:vertAlign w:val="superscript"/>
              </w:rPr>
              <w:t>th</w:t>
            </w:r>
          </w:p>
        </w:tc>
        <w:tc>
          <w:tcPr>
            <w:tcW w:w="3093" w:type="dxa"/>
            <w:shd w:val="clear" w:color="auto" w:fill="auto"/>
          </w:tcPr>
          <w:p w14:paraId="4344D80E" w14:textId="77777777" w:rsidR="003505A8" w:rsidRPr="001222E5"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36.00</w:t>
            </w:r>
          </w:p>
        </w:tc>
        <w:tc>
          <w:tcPr>
            <w:tcW w:w="2880" w:type="dxa"/>
          </w:tcPr>
          <w:p w14:paraId="43215845"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60.35</w:t>
            </w:r>
          </w:p>
        </w:tc>
        <w:tc>
          <w:tcPr>
            <w:tcW w:w="1080" w:type="dxa"/>
          </w:tcPr>
          <w:p w14:paraId="714417F8"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5C587B2E"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3505A8" w:rsidRPr="001222E5" w14:paraId="6CA41A1D" w14:textId="77777777" w:rsidTr="00645D06">
        <w:tc>
          <w:tcPr>
            <w:tcW w:w="2847" w:type="dxa"/>
          </w:tcPr>
          <w:p w14:paraId="7A507A4E" w14:textId="77777777" w:rsidR="003505A8" w:rsidRPr="00087FDF"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50</w:t>
            </w:r>
            <w:r w:rsidRPr="00F91D4D">
              <w:rPr>
                <w:rFonts w:ascii="Book Antiqua" w:eastAsia="Calibri" w:hAnsi="Book Antiqua" w:cstheme="majorBidi"/>
                <w:color w:val="000000" w:themeColor="text1"/>
                <w:vertAlign w:val="superscript"/>
              </w:rPr>
              <w:t>th</w:t>
            </w:r>
          </w:p>
        </w:tc>
        <w:tc>
          <w:tcPr>
            <w:tcW w:w="3093" w:type="dxa"/>
            <w:shd w:val="clear" w:color="auto" w:fill="auto"/>
          </w:tcPr>
          <w:p w14:paraId="7C70EAB5" w14:textId="77777777" w:rsidR="003505A8" w:rsidRPr="001222E5"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40.45</w:t>
            </w:r>
          </w:p>
        </w:tc>
        <w:tc>
          <w:tcPr>
            <w:tcW w:w="2880" w:type="dxa"/>
          </w:tcPr>
          <w:p w14:paraId="12E92302"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76.44</w:t>
            </w:r>
          </w:p>
        </w:tc>
        <w:tc>
          <w:tcPr>
            <w:tcW w:w="1080" w:type="dxa"/>
          </w:tcPr>
          <w:p w14:paraId="14F0C3F1"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7399C193"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3505A8" w:rsidRPr="001222E5" w14:paraId="3119E03D" w14:textId="77777777" w:rsidTr="00645D06">
        <w:tc>
          <w:tcPr>
            <w:tcW w:w="2847" w:type="dxa"/>
          </w:tcPr>
          <w:p w14:paraId="6E8AB229" w14:textId="77777777" w:rsidR="003505A8" w:rsidRPr="007C6140"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75</w:t>
            </w:r>
            <w:r w:rsidRPr="00F91D4D">
              <w:rPr>
                <w:rFonts w:ascii="Book Antiqua" w:eastAsia="Calibri" w:hAnsi="Book Antiqua" w:cstheme="majorBidi"/>
                <w:color w:val="000000" w:themeColor="text1"/>
                <w:vertAlign w:val="superscript"/>
              </w:rPr>
              <w:t>th</w:t>
            </w:r>
          </w:p>
        </w:tc>
        <w:tc>
          <w:tcPr>
            <w:tcW w:w="3093" w:type="dxa"/>
            <w:shd w:val="clear" w:color="auto" w:fill="auto"/>
          </w:tcPr>
          <w:p w14:paraId="59E1B0D3" w14:textId="77777777" w:rsidR="003505A8" w:rsidRPr="001222E5"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48.55</w:t>
            </w:r>
          </w:p>
        </w:tc>
        <w:tc>
          <w:tcPr>
            <w:tcW w:w="2880" w:type="dxa"/>
          </w:tcPr>
          <w:p w14:paraId="42497814"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86.62</w:t>
            </w:r>
          </w:p>
        </w:tc>
        <w:tc>
          <w:tcPr>
            <w:tcW w:w="1080" w:type="dxa"/>
          </w:tcPr>
          <w:p w14:paraId="1790608C"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18D4A710"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E73A7B" w:rsidRPr="001222E5" w14:paraId="1CCA96D9" w14:textId="77777777" w:rsidTr="00645D06">
        <w:tc>
          <w:tcPr>
            <w:tcW w:w="2847" w:type="dxa"/>
          </w:tcPr>
          <w:p w14:paraId="48BC4C51" w14:textId="77777777" w:rsidR="00E73A7B" w:rsidRPr="00F91D4D" w:rsidRDefault="00E73A7B" w:rsidP="001222E5">
            <w:pPr>
              <w:autoSpaceDE w:val="0"/>
              <w:autoSpaceDN w:val="0"/>
              <w:adjustRightInd w:val="0"/>
              <w:spacing w:line="360" w:lineRule="auto"/>
              <w:jc w:val="both"/>
              <w:rPr>
                <w:rFonts w:ascii="Book Antiqua" w:eastAsia="Calibri" w:hAnsi="Book Antiqua" w:cstheme="majorBidi"/>
                <w:color w:val="000000" w:themeColor="text1"/>
                <w:u w:val="single"/>
              </w:rPr>
            </w:pPr>
            <w:r w:rsidRPr="007C6140">
              <w:rPr>
                <w:rFonts w:ascii="Book Antiqua" w:eastAsia="Calibri" w:hAnsi="Book Antiqua" w:cstheme="majorBidi"/>
                <w:color w:val="000000" w:themeColor="text1"/>
              </w:rPr>
              <w:t>Left ear</w:t>
            </w:r>
          </w:p>
        </w:tc>
        <w:tc>
          <w:tcPr>
            <w:tcW w:w="3093" w:type="dxa"/>
            <w:shd w:val="clear" w:color="auto" w:fill="auto"/>
          </w:tcPr>
          <w:p w14:paraId="7AC89631" w14:textId="77777777" w:rsidR="00E73A7B" w:rsidRPr="001222E5"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p>
        </w:tc>
        <w:tc>
          <w:tcPr>
            <w:tcW w:w="2880" w:type="dxa"/>
          </w:tcPr>
          <w:p w14:paraId="7C36BCAD"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1080" w:type="dxa"/>
          </w:tcPr>
          <w:p w14:paraId="5AF121D2"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6FAB618F"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E73A7B" w:rsidRPr="001222E5" w14:paraId="5AF90532" w14:textId="77777777" w:rsidTr="00645D06">
        <w:tc>
          <w:tcPr>
            <w:tcW w:w="2847" w:type="dxa"/>
          </w:tcPr>
          <w:p w14:paraId="2309CBE4" w14:textId="77777777" w:rsidR="00E73A7B" w:rsidRPr="00F91D4D"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lastRenderedPageBreak/>
              <w:t>Range</w:t>
            </w:r>
          </w:p>
        </w:tc>
        <w:tc>
          <w:tcPr>
            <w:tcW w:w="3093" w:type="dxa"/>
            <w:shd w:val="clear" w:color="auto" w:fill="auto"/>
          </w:tcPr>
          <w:p w14:paraId="49DFA120" w14:textId="77777777" w:rsidR="00E73A7B" w:rsidRPr="001222E5" w:rsidRDefault="00494A0F"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26.68–</w:t>
            </w:r>
            <w:r w:rsidR="00E73A7B" w:rsidRPr="001222E5">
              <w:rPr>
                <w:rFonts w:ascii="Book Antiqua" w:eastAsia="Calibri" w:hAnsi="Book Antiqua" w:cstheme="majorBidi"/>
                <w:color w:val="000000" w:themeColor="text1"/>
              </w:rPr>
              <w:t>86.00</w:t>
            </w:r>
          </w:p>
        </w:tc>
        <w:tc>
          <w:tcPr>
            <w:tcW w:w="2880" w:type="dxa"/>
          </w:tcPr>
          <w:p w14:paraId="2335246A" w14:textId="77777777" w:rsidR="00E73A7B" w:rsidRPr="001222E5" w:rsidRDefault="00494A0F"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46.03–</w:t>
            </w:r>
            <w:r w:rsidR="00E73A7B" w:rsidRPr="001222E5">
              <w:rPr>
                <w:rFonts w:ascii="Book Antiqua" w:eastAsia="Calibri" w:hAnsi="Book Antiqua" w:cstheme="majorBidi"/>
                <w:color w:val="000000" w:themeColor="text1"/>
              </w:rPr>
              <w:t>98.00</w:t>
            </w:r>
          </w:p>
        </w:tc>
        <w:tc>
          <w:tcPr>
            <w:tcW w:w="1080" w:type="dxa"/>
          </w:tcPr>
          <w:p w14:paraId="48C2BD8A" w14:textId="77777777" w:rsidR="00E73A7B" w:rsidRPr="001222E5" w:rsidRDefault="0099169A"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0.001</w:t>
            </w:r>
          </w:p>
        </w:tc>
        <w:tc>
          <w:tcPr>
            <w:tcW w:w="1170" w:type="dxa"/>
          </w:tcPr>
          <w:p w14:paraId="71EE3876"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E73A7B" w:rsidRPr="001222E5" w14:paraId="624984D8" w14:textId="77777777" w:rsidTr="00645D06">
        <w:tc>
          <w:tcPr>
            <w:tcW w:w="2847" w:type="dxa"/>
          </w:tcPr>
          <w:p w14:paraId="1E493299" w14:textId="77777777" w:rsidR="00E73A7B" w:rsidRPr="00087FDF"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Median</w:t>
            </w:r>
          </w:p>
        </w:tc>
        <w:tc>
          <w:tcPr>
            <w:tcW w:w="3093" w:type="dxa"/>
            <w:shd w:val="clear" w:color="auto" w:fill="auto"/>
          </w:tcPr>
          <w:p w14:paraId="7926CC7A" w14:textId="77777777" w:rsidR="00E73A7B" w:rsidRPr="001222E5"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46.20</w:t>
            </w:r>
          </w:p>
        </w:tc>
        <w:tc>
          <w:tcPr>
            <w:tcW w:w="2880" w:type="dxa"/>
          </w:tcPr>
          <w:p w14:paraId="607F6DAA"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74.68</w:t>
            </w:r>
          </w:p>
        </w:tc>
        <w:tc>
          <w:tcPr>
            <w:tcW w:w="1080" w:type="dxa"/>
          </w:tcPr>
          <w:p w14:paraId="139EEAA7"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529CBE9E"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E73A7B" w:rsidRPr="001222E5" w14:paraId="2B6051E8" w14:textId="77777777" w:rsidTr="00645D06">
        <w:tc>
          <w:tcPr>
            <w:tcW w:w="2847" w:type="dxa"/>
          </w:tcPr>
          <w:p w14:paraId="397A3D51" w14:textId="77777777" w:rsidR="00E73A7B" w:rsidRPr="00087FDF"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25</w:t>
            </w:r>
            <w:r w:rsidRPr="00087FDF">
              <w:rPr>
                <w:rFonts w:ascii="Book Antiqua" w:eastAsia="Calibri" w:hAnsi="Book Antiqua" w:cstheme="majorBidi"/>
                <w:color w:val="000000" w:themeColor="text1"/>
                <w:vertAlign w:val="superscript"/>
              </w:rPr>
              <w:t>th</w:t>
            </w:r>
          </w:p>
        </w:tc>
        <w:tc>
          <w:tcPr>
            <w:tcW w:w="3093" w:type="dxa"/>
            <w:shd w:val="clear" w:color="auto" w:fill="auto"/>
          </w:tcPr>
          <w:p w14:paraId="218F2704" w14:textId="77777777" w:rsidR="00E73A7B" w:rsidRPr="001222E5"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33.25</w:t>
            </w:r>
          </w:p>
        </w:tc>
        <w:tc>
          <w:tcPr>
            <w:tcW w:w="2880" w:type="dxa"/>
          </w:tcPr>
          <w:p w14:paraId="0BD88F16"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54.36</w:t>
            </w:r>
          </w:p>
        </w:tc>
        <w:tc>
          <w:tcPr>
            <w:tcW w:w="1080" w:type="dxa"/>
          </w:tcPr>
          <w:p w14:paraId="0DF5EF2D"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2EE53CF5"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E73A7B" w:rsidRPr="001222E5" w14:paraId="5E0E02C9" w14:textId="77777777" w:rsidTr="00645D06">
        <w:tc>
          <w:tcPr>
            <w:tcW w:w="2847" w:type="dxa"/>
          </w:tcPr>
          <w:p w14:paraId="2932EF06" w14:textId="77777777" w:rsidR="00E73A7B" w:rsidRPr="007C6140"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50</w:t>
            </w:r>
            <w:r w:rsidRPr="00087FDF">
              <w:rPr>
                <w:rFonts w:ascii="Book Antiqua" w:eastAsia="Calibri" w:hAnsi="Book Antiqua" w:cstheme="majorBidi"/>
                <w:color w:val="000000" w:themeColor="text1"/>
                <w:vertAlign w:val="superscript"/>
              </w:rPr>
              <w:t>th</w:t>
            </w:r>
          </w:p>
        </w:tc>
        <w:tc>
          <w:tcPr>
            <w:tcW w:w="3093" w:type="dxa"/>
            <w:shd w:val="clear" w:color="auto" w:fill="auto"/>
          </w:tcPr>
          <w:p w14:paraId="2208866F" w14:textId="77777777" w:rsidR="00E73A7B" w:rsidRPr="001222E5"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45.00</w:t>
            </w:r>
          </w:p>
        </w:tc>
        <w:tc>
          <w:tcPr>
            <w:tcW w:w="2880" w:type="dxa"/>
          </w:tcPr>
          <w:p w14:paraId="3C1A0E37" w14:textId="77777777" w:rsidR="00E73A7B" w:rsidRPr="001222E5" w:rsidRDefault="00E73A7B"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80.00</w:t>
            </w:r>
          </w:p>
        </w:tc>
        <w:tc>
          <w:tcPr>
            <w:tcW w:w="1080" w:type="dxa"/>
          </w:tcPr>
          <w:p w14:paraId="4EA02F2B"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723E60A1"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E73A7B" w:rsidRPr="001222E5" w14:paraId="626130C3" w14:textId="77777777" w:rsidTr="00645D06">
        <w:tc>
          <w:tcPr>
            <w:tcW w:w="2847" w:type="dxa"/>
          </w:tcPr>
          <w:p w14:paraId="5A8DD46D" w14:textId="77777777" w:rsidR="00E73A7B" w:rsidRPr="007C6140"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75</w:t>
            </w:r>
            <w:r w:rsidRPr="00087FDF">
              <w:rPr>
                <w:rFonts w:ascii="Book Antiqua" w:eastAsia="Calibri" w:hAnsi="Book Antiqua" w:cstheme="majorBidi"/>
                <w:color w:val="000000" w:themeColor="text1"/>
                <w:vertAlign w:val="superscript"/>
              </w:rPr>
              <w:t>th</w:t>
            </w:r>
          </w:p>
        </w:tc>
        <w:tc>
          <w:tcPr>
            <w:tcW w:w="3093" w:type="dxa"/>
            <w:shd w:val="clear" w:color="auto" w:fill="auto"/>
          </w:tcPr>
          <w:p w14:paraId="0E1B39A9" w14:textId="77777777" w:rsidR="00E73A7B" w:rsidRPr="001222E5"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56.25</w:t>
            </w:r>
          </w:p>
        </w:tc>
        <w:tc>
          <w:tcPr>
            <w:tcW w:w="2880" w:type="dxa"/>
          </w:tcPr>
          <w:p w14:paraId="457FB6A0" w14:textId="77777777" w:rsidR="00E73A7B" w:rsidRPr="001222E5" w:rsidRDefault="00E73A7B"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88.56</w:t>
            </w:r>
          </w:p>
        </w:tc>
        <w:tc>
          <w:tcPr>
            <w:tcW w:w="1080" w:type="dxa"/>
          </w:tcPr>
          <w:p w14:paraId="4F8DF4BC"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13F2BD9F"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92545F" w:rsidRPr="001222E5" w14:paraId="47C48F49" w14:textId="77777777" w:rsidTr="00645D06">
        <w:tc>
          <w:tcPr>
            <w:tcW w:w="2847" w:type="dxa"/>
          </w:tcPr>
          <w:p w14:paraId="459884ED" w14:textId="77777777" w:rsidR="0092545F" w:rsidRPr="00F91D4D" w:rsidRDefault="0092545F" w:rsidP="001222E5">
            <w:pPr>
              <w:autoSpaceDE w:val="0"/>
              <w:autoSpaceDN w:val="0"/>
              <w:adjustRightInd w:val="0"/>
              <w:spacing w:line="360" w:lineRule="auto"/>
              <w:jc w:val="both"/>
              <w:rPr>
                <w:rFonts w:ascii="Book Antiqua" w:hAnsi="Book Antiqua" w:cstheme="majorBidi"/>
                <w:color w:val="000000" w:themeColor="text1"/>
                <w:u w:val="single"/>
                <w:lang w:eastAsia="zh-CN"/>
              </w:rPr>
            </w:pPr>
            <w:r w:rsidRPr="007C6140">
              <w:rPr>
                <w:rFonts w:ascii="Book Antiqua" w:eastAsia="Calibri" w:hAnsi="Book Antiqua" w:cstheme="majorBidi"/>
                <w:color w:val="000000" w:themeColor="text1"/>
              </w:rPr>
              <w:t>AR</w:t>
            </w:r>
          </w:p>
        </w:tc>
        <w:tc>
          <w:tcPr>
            <w:tcW w:w="3093" w:type="dxa"/>
            <w:shd w:val="clear" w:color="auto" w:fill="auto"/>
          </w:tcPr>
          <w:p w14:paraId="07305B02" w14:textId="77777777" w:rsidR="0092545F" w:rsidRPr="001222E5"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p>
        </w:tc>
        <w:tc>
          <w:tcPr>
            <w:tcW w:w="2880" w:type="dxa"/>
          </w:tcPr>
          <w:p w14:paraId="65200635" w14:textId="77777777" w:rsidR="0092545F" w:rsidRPr="001222E5" w:rsidRDefault="0092545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p>
        </w:tc>
        <w:tc>
          <w:tcPr>
            <w:tcW w:w="1080" w:type="dxa"/>
          </w:tcPr>
          <w:p w14:paraId="189B1F16"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12043DD3"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92545F" w:rsidRPr="001222E5" w14:paraId="6B00C804" w14:textId="77777777" w:rsidTr="00645D06">
        <w:tc>
          <w:tcPr>
            <w:tcW w:w="2847" w:type="dxa"/>
          </w:tcPr>
          <w:p w14:paraId="5AB9AFDF" w14:textId="77777777" w:rsidR="0092545F" w:rsidRPr="00087FDF"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Range</w:t>
            </w:r>
          </w:p>
        </w:tc>
        <w:tc>
          <w:tcPr>
            <w:tcW w:w="3093" w:type="dxa"/>
            <w:shd w:val="clear" w:color="auto" w:fill="auto"/>
          </w:tcPr>
          <w:p w14:paraId="209CDB60" w14:textId="77777777" w:rsidR="0092545F" w:rsidRPr="001222E5"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1.12–66.20</w:t>
            </w:r>
          </w:p>
        </w:tc>
        <w:tc>
          <w:tcPr>
            <w:tcW w:w="2880" w:type="dxa"/>
          </w:tcPr>
          <w:p w14:paraId="3C98B1CA" w14:textId="77777777" w:rsidR="0092545F" w:rsidRPr="001222E5" w:rsidRDefault="0092545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0.0-15.8</w:t>
            </w:r>
          </w:p>
        </w:tc>
        <w:tc>
          <w:tcPr>
            <w:tcW w:w="1080" w:type="dxa"/>
          </w:tcPr>
          <w:p w14:paraId="48E969E6" w14:textId="77777777" w:rsidR="0092545F" w:rsidRPr="001222E5" w:rsidRDefault="00907E5E"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0.001</w:t>
            </w:r>
          </w:p>
        </w:tc>
        <w:tc>
          <w:tcPr>
            <w:tcW w:w="1170" w:type="dxa"/>
          </w:tcPr>
          <w:p w14:paraId="3D907C63"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92545F" w:rsidRPr="001222E5" w14:paraId="5659EFE8" w14:textId="77777777" w:rsidTr="00645D06">
        <w:tc>
          <w:tcPr>
            <w:tcW w:w="2847" w:type="dxa"/>
          </w:tcPr>
          <w:p w14:paraId="18062A6E" w14:textId="77777777" w:rsidR="0092545F" w:rsidRPr="00087FDF"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Median</w:t>
            </w:r>
          </w:p>
        </w:tc>
        <w:tc>
          <w:tcPr>
            <w:tcW w:w="3093" w:type="dxa"/>
            <w:shd w:val="clear" w:color="auto" w:fill="auto"/>
          </w:tcPr>
          <w:p w14:paraId="3F9683DF" w14:textId="77777777" w:rsidR="0092545F" w:rsidRPr="001222E5"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18.30</w:t>
            </w:r>
          </w:p>
        </w:tc>
        <w:tc>
          <w:tcPr>
            <w:tcW w:w="2880" w:type="dxa"/>
          </w:tcPr>
          <w:p w14:paraId="0C4DC78C" w14:textId="77777777" w:rsidR="0092545F" w:rsidRPr="001222E5" w:rsidRDefault="0092545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4.88</w:t>
            </w:r>
          </w:p>
        </w:tc>
        <w:tc>
          <w:tcPr>
            <w:tcW w:w="1080" w:type="dxa"/>
          </w:tcPr>
          <w:p w14:paraId="1EED0EEB"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076204AC"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92545F" w:rsidRPr="001222E5" w14:paraId="54DCA949" w14:textId="77777777" w:rsidTr="00645D06">
        <w:tc>
          <w:tcPr>
            <w:tcW w:w="2847" w:type="dxa"/>
          </w:tcPr>
          <w:p w14:paraId="535584AD" w14:textId="77777777" w:rsidR="0092545F" w:rsidRPr="00087FDF"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25</w:t>
            </w:r>
            <w:r w:rsidRPr="00087FDF">
              <w:rPr>
                <w:rFonts w:ascii="Book Antiqua" w:eastAsia="Calibri" w:hAnsi="Book Antiqua" w:cstheme="majorBidi"/>
                <w:color w:val="000000" w:themeColor="text1"/>
                <w:vertAlign w:val="superscript"/>
              </w:rPr>
              <w:t>th</w:t>
            </w:r>
          </w:p>
        </w:tc>
        <w:tc>
          <w:tcPr>
            <w:tcW w:w="3093" w:type="dxa"/>
            <w:shd w:val="clear" w:color="auto" w:fill="auto"/>
          </w:tcPr>
          <w:p w14:paraId="12CFC22F" w14:textId="77777777" w:rsidR="0092545F" w:rsidRPr="001222E5"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6.58</w:t>
            </w:r>
          </w:p>
        </w:tc>
        <w:tc>
          <w:tcPr>
            <w:tcW w:w="2880" w:type="dxa"/>
          </w:tcPr>
          <w:p w14:paraId="475936AD" w14:textId="77777777" w:rsidR="0092545F" w:rsidRPr="001222E5" w:rsidRDefault="0092545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1.88</w:t>
            </w:r>
          </w:p>
        </w:tc>
        <w:tc>
          <w:tcPr>
            <w:tcW w:w="1080" w:type="dxa"/>
          </w:tcPr>
          <w:p w14:paraId="44936E21"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66F4B550"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92545F" w:rsidRPr="001222E5" w14:paraId="3A9AB1A4" w14:textId="77777777" w:rsidTr="00645D06">
        <w:tc>
          <w:tcPr>
            <w:tcW w:w="2847" w:type="dxa"/>
          </w:tcPr>
          <w:p w14:paraId="30572C96" w14:textId="77777777" w:rsidR="0092545F" w:rsidRPr="00087FDF"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50</w:t>
            </w:r>
            <w:r w:rsidRPr="00087FDF">
              <w:rPr>
                <w:rFonts w:ascii="Book Antiqua" w:eastAsia="Calibri" w:hAnsi="Book Antiqua" w:cstheme="majorBidi"/>
                <w:color w:val="000000" w:themeColor="text1"/>
                <w:vertAlign w:val="superscript"/>
              </w:rPr>
              <w:t>th</w:t>
            </w:r>
          </w:p>
        </w:tc>
        <w:tc>
          <w:tcPr>
            <w:tcW w:w="3093" w:type="dxa"/>
            <w:shd w:val="clear" w:color="auto" w:fill="auto"/>
          </w:tcPr>
          <w:p w14:paraId="1B5652E2" w14:textId="77777777" w:rsidR="0092545F" w:rsidRPr="001222E5"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13.36</w:t>
            </w:r>
          </w:p>
        </w:tc>
        <w:tc>
          <w:tcPr>
            <w:tcW w:w="2880" w:type="dxa"/>
          </w:tcPr>
          <w:p w14:paraId="59B65A27" w14:textId="77777777" w:rsidR="0092545F" w:rsidRPr="001222E5" w:rsidRDefault="0092545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2.90</w:t>
            </w:r>
          </w:p>
        </w:tc>
        <w:tc>
          <w:tcPr>
            <w:tcW w:w="1080" w:type="dxa"/>
          </w:tcPr>
          <w:p w14:paraId="43AD70E5"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6FD0DC27"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92545F" w:rsidRPr="001222E5" w14:paraId="73FB01E3" w14:textId="77777777" w:rsidTr="00645D06">
        <w:tc>
          <w:tcPr>
            <w:tcW w:w="2847" w:type="dxa"/>
          </w:tcPr>
          <w:p w14:paraId="5B9DA297" w14:textId="77777777" w:rsidR="0092545F" w:rsidRPr="00087FDF"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75</w:t>
            </w:r>
            <w:r w:rsidRPr="00087FDF">
              <w:rPr>
                <w:rFonts w:ascii="Book Antiqua" w:eastAsia="Calibri" w:hAnsi="Book Antiqua" w:cstheme="majorBidi"/>
                <w:color w:val="000000" w:themeColor="text1"/>
                <w:vertAlign w:val="superscript"/>
              </w:rPr>
              <w:t>th</w:t>
            </w:r>
          </w:p>
        </w:tc>
        <w:tc>
          <w:tcPr>
            <w:tcW w:w="3093" w:type="dxa"/>
            <w:shd w:val="clear" w:color="auto" w:fill="auto"/>
          </w:tcPr>
          <w:p w14:paraId="497355AB" w14:textId="77777777" w:rsidR="0092545F" w:rsidRPr="001222E5"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32.44</w:t>
            </w:r>
          </w:p>
        </w:tc>
        <w:tc>
          <w:tcPr>
            <w:tcW w:w="2880" w:type="dxa"/>
          </w:tcPr>
          <w:p w14:paraId="68AA60A7" w14:textId="77777777" w:rsidR="0092545F" w:rsidRPr="001222E5" w:rsidRDefault="0092545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6.30</w:t>
            </w:r>
          </w:p>
        </w:tc>
        <w:tc>
          <w:tcPr>
            <w:tcW w:w="1080" w:type="dxa"/>
          </w:tcPr>
          <w:p w14:paraId="6B4AD735"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312F05B7"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5A6F1A" w:rsidRPr="001222E5" w14:paraId="7A029347" w14:textId="77777777" w:rsidTr="00645D06">
        <w:tc>
          <w:tcPr>
            <w:tcW w:w="2847" w:type="dxa"/>
          </w:tcPr>
          <w:p w14:paraId="7F845B72" w14:textId="77777777" w:rsidR="005A6F1A" w:rsidRPr="00087FDF" w:rsidRDefault="008B1380" w:rsidP="001222E5">
            <w:pPr>
              <w:autoSpaceDE w:val="0"/>
              <w:autoSpaceDN w:val="0"/>
              <w:adjustRightInd w:val="0"/>
              <w:spacing w:line="360" w:lineRule="auto"/>
              <w:jc w:val="both"/>
              <w:rPr>
                <w:rFonts w:ascii="Book Antiqua" w:hAnsi="Book Antiqua" w:cstheme="majorBidi"/>
                <w:lang w:eastAsia="zh-CN"/>
              </w:rPr>
            </w:pPr>
            <w:r w:rsidRPr="00F91D4D">
              <w:rPr>
                <w:rFonts w:ascii="Book Antiqua" w:hAnsi="Book Antiqua" w:cstheme="majorBidi"/>
                <w:i/>
                <w:color w:val="000000" w:themeColor="text1"/>
                <w:lang w:eastAsia="zh-CN"/>
              </w:rPr>
              <w:t>n</w:t>
            </w:r>
            <w:r w:rsidRPr="00087FDF">
              <w:rPr>
                <w:rFonts w:ascii="Book Antiqua" w:hAnsi="Book Antiqua" w:cstheme="majorBidi"/>
                <w:color w:val="000000" w:themeColor="text1"/>
                <w:vertAlign w:val="superscript"/>
                <w:lang w:eastAsia="zh-CN"/>
              </w:rPr>
              <w:t>1</w:t>
            </w:r>
            <w:r w:rsidR="00395FE8" w:rsidRPr="00087FDF">
              <w:rPr>
                <w:rFonts w:ascii="Book Antiqua" w:hAnsi="Book Antiqua" w:cstheme="majorBidi"/>
                <w:color w:val="000000" w:themeColor="text1"/>
                <w:lang w:eastAsia="zh-CN"/>
              </w:rPr>
              <w:t xml:space="preserve"> </w:t>
            </w:r>
            <w:r w:rsidRPr="00087FDF">
              <w:rPr>
                <w:rFonts w:ascii="Book Antiqua" w:hAnsi="Book Antiqua" w:cstheme="majorBidi"/>
                <w:color w:val="000000" w:themeColor="text1"/>
                <w:lang w:eastAsia="zh-CN"/>
              </w:rPr>
              <w:t>(</w:t>
            </w:r>
            <w:r w:rsidRPr="00087FDF">
              <w:rPr>
                <w:rFonts w:ascii="Book Antiqua" w:hAnsi="Book Antiqua" w:cstheme="majorBidi"/>
                <w:color w:val="000000" w:themeColor="text1"/>
              </w:rPr>
              <w:t>%</w:t>
            </w:r>
            <w:r w:rsidRPr="00087FDF">
              <w:rPr>
                <w:rFonts w:ascii="Book Antiqua" w:hAnsi="Book Antiqua" w:cstheme="majorBidi"/>
                <w:color w:val="000000" w:themeColor="text1"/>
                <w:lang w:eastAsia="zh-CN"/>
              </w:rPr>
              <w:t>)</w:t>
            </w:r>
          </w:p>
        </w:tc>
        <w:tc>
          <w:tcPr>
            <w:tcW w:w="3093" w:type="dxa"/>
            <w:shd w:val="clear" w:color="auto" w:fill="auto"/>
          </w:tcPr>
          <w:p w14:paraId="13B51988" w14:textId="77777777" w:rsidR="005A6F1A" w:rsidRPr="001222E5" w:rsidRDefault="00A33CBE"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10 (25</w:t>
            </w:r>
            <w:r w:rsidR="005A6F1A" w:rsidRPr="001222E5">
              <w:rPr>
                <w:rFonts w:ascii="Book Antiqua" w:eastAsia="Calibri" w:hAnsi="Book Antiqua" w:cstheme="majorBidi"/>
                <w:color w:val="000000" w:themeColor="text1"/>
              </w:rPr>
              <w:t>)</w:t>
            </w:r>
          </w:p>
        </w:tc>
        <w:tc>
          <w:tcPr>
            <w:tcW w:w="2880" w:type="dxa"/>
          </w:tcPr>
          <w:p w14:paraId="25A1264A" w14:textId="77777777" w:rsidR="005A6F1A" w:rsidRPr="001222E5" w:rsidRDefault="005A6F1A"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0</w:t>
            </w:r>
          </w:p>
        </w:tc>
        <w:tc>
          <w:tcPr>
            <w:tcW w:w="1080" w:type="dxa"/>
          </w:tcPr>
          <w:p w14:paraId="32469AFB" w14:textId="77777777" w:rsidR="005A6F1A" w:rsidRPr="001222E5" w:rsidRDefault="005A6F1A"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59B46E91" w14:textId="77777777" w:rsidR="005A6F1A" w:rsidRPr="001222E5" w:rsidRDefault="005A6F1A"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bl>
    <w:p w14:paraId="54C127CC" w14:textId="0FFCCDF9" w:rsidR="00A6313F" w:rsidRPr="001222E5" w:rsidRDefault="0090038A" w:rsidP="007C6140">
      <w:pPr>
        <w:spacing w:line="360" w:lineRule="auto"/>
        <w:ind w:left="90" w:right="-1170" w:hanging="90"/>
        <w:jc w:val="both"/>
        <w:rPr>
          <w:rFonts w:ascii="Book Antiqua" w:hAnsi="Book Antiqua" w:cstheme="majorBidi"/>
          <w:lang w:eastAsia="zh-CN"/>
        </w:rPr>
      </w:pPr>
      <w:r w:rsidRPr="001222E5">
        <w:rPr>
          <w:rFonts w:ascii="Book Antiqua" w:hAnsi="Book Antiqua" w:cstheme="majorBidi"/>
          <w:vertAlign w:val="superscript"/>
          <w:lang w:eastAsia="zh-CN"/>
        </w:rPr>
        <w:t>1</w:t>
      </w:r>
      <w:r w:rsidR="00A6313F" w:rsidRPr="001222E5">
        <w:rPr>
          <w:rFonts w:ascii="Book Antiqua" w:hAnsi="Book Antiqua" w:cstheme="majorBidi"/>
        </w:rPr>
        <w:t xml:space="preserve">Number of subjects with </w:t>
      </w:r>
      <w:r w:rsidR="007475FF" w:rsidRPr="001222E5">
        <w:rPr>
          <w:rFonts w:ascii="Book Antiqua" w:eastAsia="Book Antiqua" w:hAnsi="Book Antiqua" w:cs="Book Antiqua"/>
          <w:color w:val="000000"/>
        </w:rPr>
        <w:t>vestibular evoked myogenic potential</w:t>
      </w:r>
      <w:r w:rsidR="00A6313F" w:rsidRPr="001222E5">
        <w:rPr>
          <w:rFonts w:ascii="Book Antiqua" w:hAnsi="Book Antiqua" w:cstheme="majorBidi"/>
        </w:rPr>
        <w:t xml:space="preserve"> abnormalities results</w:t>
      </w:r>
      <w:r w:rsidRPr="001222E5">
        <w:rPr>
          <w:rFonts w:ascii="Book Antiqua" w:hAnsi="Book Antiqua" w:cstheme="majorBidi"/>
          <w:lang w:eastAsia="zh-CN"/>
        </w:rPr>
        <w:t>.</w:t>
      </w:r>
      <w:r w:rsidR="00A6313F" w:rsidRPr="001222E5">
        <w:rPr>
          <w:rFonts w:ascii="Book Antiqua" w:hAnsi="Book Antiqua" w:cstheme="majorBidi"/>
        </w:rPr>
        <w:t xml:space="preserve"> P1: </w:t>
      </w:r>
      <w:r w:rsidRPr="001222E5">
        <w:rPr>
          <w:rFonts w:ascii="Book Antiqua" w:hAnsi="Book Antiqua" w:cstheme="majorBidi"/>
          <w:lang w:eastAsia="zh-CN"/>
        </w:rPr>
        <w:t>S</w:t>
      </w:r>
      <w:r w:rsidR="00A6313F" w:rsidRPr="001222E5">
        <w:rPr>
          <w:rFonts w:ascii="Book Antiqua" w:hAnsi="Book Antiqua" w:cstheme="majorBidi"/>
        </w:rPr>
        <w:t xml:space="preserve">ignificance for </w:t>
      </w:r>
      <w:proofErr w:type="gramStart"/>
      <w:r w:rsidR="00A6313F" w:rsidRPr="001222E5">
        <w:rPr>
          <w:rFonts w:ascii="Book Antiqua" w:hAnsi="Book Antiqua" w:cstheme="majorBidi"/>
        </w:rPr>
        <w:t>patients</w:t>
      </w:r>
      <w:proofErr w:type="gramEnd"/>
      <w:r w:rsidR="00A6313F" w:rsidRPr="001222E5">
        <w:rPr>
          <w:rFonts w:ascii="Book Antiqua" w:hAnsi="Book Antiqua" w:cstheme="majorBidi"/>
        </w:rPr>
        <w:t xml:space="preserve"> </w:t>
      </w:r>
      <w:r w:rsidR="00A6313F" w:rsidRPr="007C6140">
        <w:rPr>
          <w:rFonts w:ascii="Book Antiqua" w:hAnsi="Book Antiqua" w:cstheme="majorBidi"/>
          <w:i/>
          <w:iCs/>
        </w:rPr>
        <w:t>vs</w:t>
      </w:r>
      <w:r w:rsidR="00A6313F" w:rsidRPr="001222E5">
        <w:rPr>
          <w:rFonts w:ascii="Book Antiqua" w:hAnsi="Book Antiqua" w:cstheme="majorBidi"/>
        </w:rPr>
        <w:t xml:space="preserve"> controls; P2: </w:t>
      </w:r>
      <w:r w:rsidRPr="001222E5">
        <w:rPr>
          <w:rFonts w:ascii="Book Antiqua" w:hAnsi="Book Antiqua" w:cstheme="majorBidi"/>
          <w:lang w:eastAsia="zh-CN"/>
        </w:rPr>
        <w:t>S</w:t>
      </w:r>
      <w:r w:rsidR="00A6313F" w:rsidRPr="001222E5">
        <w:rPr>
          <w:rFonts w:ascii="Book Antiqua" w:hAnsi="Book Antiqua" w:cstheme="majorBidi"/>
        </w:rPr>
        <w:t xml:space="preserve">ignificance for patients' right </w:t>
      </w:r>
      <w:r w:rsidR="00A6313F" w:rsidRPr="007C6140">
        <w:rPr>
          <w:rFonts w:ascii="Book Antiqua" w:hAnsi="Book Antiqua" w:cstheme="majorBidi"/>
          <w:i/>
          <w:iCs/>
        </w:rPr>
        <w:t>vs</w:t>
      </w:r>
      <w:r w:rsidR="00A6313F" w:rsidRPr="001222E5">
        <w:rPr>
          <w:rFonts w:ascii="Book Antiqua" w:hAnsi="Book Antiqua" w:cstheme="majorBidi"/>
        </w:rPr>
        <w:t xml:space="preserve"> left ear</w:t>
      </w:r>
      <w:r w:rsidR="002D04ED" w:rsidRPr="001222E5">
        <w:rPr>
          <w:rFonts w:ascii="Book Antiqua" w:hAnsi="Book Antiqua" w:cstheme="majorBidi"/>
          <w:lang w:eastAsia="zh-CN"/>
        </w:rPr>
        <w:t xml:space="preserve">; AR: </w:t>
      </w:r>
      <w:r w:rsidR="002D04ED" w:rsidRPr="001222E5">
        <w:rPr>
          <w:rFonts w:ascii="Book Antiqua" w:hAnsi="Book Antiqua" w:cstheme="majorBidi"/>
          <w:bCs/>
        </w:rPr>
        <w:t>Asymmetry ratio</w:t>
      </w:r>
      <w:r w:rsidR="00387AFC" w:rsidRPr="001222E5">
        <w:rPr>
          <w:rFonts w:ascii="Book Antiqua" w:hAnsi="Book Antiqua" w:cstheme="majorBidi"/>
          <w:lang w:eastAsia="zh-CN"/>
        </w:rPr>
        <w:t xml:space="preserve">; T1D: </w:t>
      </w:r>
      <w:r w:rsidR="00387AFC" w:rsidRPr="001222E5">
        <w:rPr>
          <w:rFonts w:ascii="Book Antiqua" w:hAnsi="Book Antiqua" w:cs="Book Antiqua"/>
          <w:color w:val="000000"/>
          <w:lang w:eastAsia="zh-CN"/>
        </w:rPr>
        <w:t>T</w:t>
      </w:r>
      <w:r w:rsidR="00387AFC" w:rsidRPr="001222E5">
        <w:rPr>
          <w:rFonts w:ascii="Book Antiqua" w:eastAsia="Book Antiqua" w:hAnsi="Book Antiqua" w:cs="Book Antiqua"/>
          <w:color w:val="000000"/>
        </w:rPr>
        <w:t>ype 1 diabetes</w:t>
      </w:r>
      <w:r w:rsidR="00387AFC" w:rsidRPr="001222E5">
        <w:rPr>
          <w:rFonts w:ascii="Book Antiqua" w:hAnsi="Book Antiqua" w:cs="Book Antiqua"/>
          <w:color w:val="000000"/>
          <w:lang w:eastAsia="zh-CN"/>
        </w:rPr>
        <w:t>.</w:t>
      </w:r>
    </w:p>
    <w:p w14:paraId="112097C7" w14:textId="77777777" w:rsidR="00A6313F" w:rsidRPr="001222E5" w:rsidRDefault="00A6313F" w:rsidP="001222E5">
      <w:pPr>
        <w:spacing w:line="360" w:lineRule="auto"/>
        <w:jc w:val="both"/>
        <w:rPr>
          <w:rFonts w:ascii="Book Antiqua" w:hAnsi="Book Antiqua"/>
          <w:b/>
          <w:color w:val="000000" w:themeColor="text1"/>
          <w:lang w:eastAsia="zh-CN"/>
        </w:rPr>
      </w:pPr>
      <w:r w:rsidRPr="001222E5">
        <w:rPr>
          <w:rFonts w:ascii="Book Antiqua" w:hAnsi="Book Antiqua" w:cstheme="majorBidi"/>
          <w:lang w:eastAsia="zh-CN"/>
        </w:rPr>
        <w:br w:type="page"/>
      </w:r>
      <w:r w:rsidR="005E411D" w:rsidRPr="001222E5">
        <w:rPr>
          <w:rFonts w:ascii="Book Antiqua" w:hAnsi="Book Antiqua"/>
          <w:b/>
          <w:color w:val="000000" w:themeColor="text1"/>
        </w:rPr>
        <w:lastRenderedPageBreak/>
        <w:t>Table 3</w:t>
      </w:r>
      <w:r w:rsidRPr="001222E5">
        <w:rPr>
          <w:rFonts w:ascii="Book Antiqua" w:hAnsi="Book Antiqua"/>
          <w:b/>
          <w:color w:val="000000" w:themeColor="text1"/>
        </w:rPr>
        <w:t xml:space="preserve"> </w:t>
      </w:r>
      <w:r w:rsidR="005E411D" w:rsidRPr="001222E5">
        <w:rPr>
          <w:rFonts w:ascii="Book Antiqua" w:eastAsia="Book Antiqua" w:hAnsi="Book Antiqua" w:cs="Book Antiqua"/>
          <w:b/>
          <w:color w:val="000000"/>
        </w:rPr>
        <w:t>Cervical vestibular evoked myogenic potential</w:t>
      </w:r>
      <w:r w:rsidRPr="001222E5">
        <w:rPr>
          <w:rFonts w:ascii="Book Antiqua" w:hAnsi="Book Antiqua"/>
          <w:b/>
          <w:color w:val="000000" w:themeColor="text1"/>
        </w:rPr>
        <w:t xml:space="preserve">'s results for children with </w:t>
      </w:r>
      <w:r w:rsidR="005E411D" w:rsidRPr="001222E5">
        <w:rPr>
          <w:rFonts w:ascii="Book Antiqua" w:eastAsia="Book Antiqua" w:hAnsi="Book Antiqua" w:cs="Book Antiqua"/>
          <w:b/>
          <w:color w:val="000000"/>
        </w:rPr>
        <w:t>type 1 diabetes</w:t>
      </w:r>
      <w:r w:rsidRPr="001222E5">
        <w:rPr>
          <w:rFonts w:ascii="Book Antiqua" w:hAnsi="Book Antiqua"/>
          <w:b/>
          <w:color w:val="000000" w:themeColor="text1"/>
        </w:rPr>
        <w:t xml:space="preserve"> in relation to their demographic, clinical and laboratory variables</w:t>
      </w:r>
    </w:p>
    <w:tbl>
      <w:tblPr>
        <w:tblW w:w="5314" w:type="pct"/>
        <w:tblInd w:w="-601" w:type="dxa"/>
        <w:tblBorders>
          <w:top w:val="single" w:sz="4" w:space="0" w:color="auto"/>
          <w:bottom w:val="single" w:sz="4" w:space="0" w:color="auto"/>
        </w:tblBorders>
        <w:tblLook w:val="04A0" w:firstRow="1" w:lastRow="0" w:firstColumn="1" w:lastColumn="0" w:noHBand="0" w:noVBand="1"/>
      </w:tblPr>
      <w:tblGrid>
        <w:gridCol w:w="3076"/>
        <w:gridCol w:w="1859"/>
        <w:gridCol w:w="1682"/>
        <w:gridCol w:w="2215"/>
        <w:gridCol w:w="1116"/>
      </w:tblGrid>
      <w:tr w:rsidR="00B27971" w:rsidRPr="001222E5" w14:paraId="1B10E191" w14:textId="77777777" w:rsidTr="000F3A67">
        <w:tc>
          <w:tcPr>
            <w:tcW w:w="1548" w:type="pct"/>
            <w:tcBorders>
              <w:top w:val="single" w:sz="4" w:space="0" w:color="auto"/>
              <w:bottom w:val="single" w:sz="4" w:space="0" w:color="auto"/>
            </w:tcBorders>
            <w:shd w:val="clear" w:color="auto" w:fill="auto"/>
          </w:tcPr>
          <w:p w14:paraId="2A6B5887" w14:textId="77777777" w:rsidR="00A6313F" w:rsidRPr="001222E5" w:rsidRDefault="00A6313F" w:rsidP="001222E5">
            <w:pPr>
              <w:spacing w:line="360" w:lineRule="auto"/>
              <w:jc w:val="both"/>
              <w:rPr>
                <w:rFonts w:ascii="Book Antiqua" w:eastAsia="Calibri" w:hAnsi="Book Antiqua" w:cstheme="majorBidi"/>
                <w:b/>
                <w:bCs/>
                <w:color w:val="000000" w:themeColor="text1"/>
              </w:rPr>
            </w:pPr>
            <w:r w:rsidRPr="001222E5">
              <w:rPr>
                <w:rFonts w:ascii="Book Antiqua" w:hAnsi="Book Antiqua" w:cstheme="majorBidi"/>
                <w:b/>
                <w:color w:val="000000" w:themeColor="text1"/>
              </w:rPr>
              <w:t>Variables</w:t>
            </w:r>
          </w:p>
        </w:tc>
        <w:tc>
          <w:tcPr>
            <w:tcW w:w="936" w:type="pct"/>
            <w:tcBorders>
              <w:top w:val="single" w:sz="4" w:space="0" w:color="auto"/>
              <w:bottom w:val="single" w:sz="4" w:space="0" w:color="auto"/>
            </w:tcBorders>
          </w:tcPr>
          <w:p w14:paraId="73300576"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hAnsi="Book Antiqua" w:cstheme="majorBidi"/>
                <w:b/>
                <w:color w:val="000000" w:themeColor="text1"/>
              </w:rPr>
              <w:t>P1</w:t>
            </w:r>
          </w:p>
        </w:tc>
        <w:tc>
          <w:tcPr>
            <w:tcW w:w="847" w:type="pct"/>
            <w:tcBorders>
              <w:top w:val="single" w:sz="4" w:space="0" w:color="auto"/>
              <w:bottom w:val="single" w:sz="4" w:space="0" w:color="auto"/>
            </w:tcBorders>
          </w:tcPr>
          <w:p w14:paraId="144E7894" w14:textId="77777777" w:rsidR="00A6313F" w:rsidRPr="001222E5" w:rsidRDefault="00A6313F" w:rsidP="001222E5">
            <w:pPr>
              <w:spacing w:line="360" w:lineRule="auto"/>
              <w:jc w:val="both"/>
              <w:rPr>
                <w:rFonts w:ascii="Book Antiqua" w:eastAsia="Calibri" w:hAnsi="Book Antiqua" w:cstheme="majorBidi"/>
                <w:color w:val="FF0000"/>
              </w:rPr>
            </w:pPr>
            <w:r w:rsidRPr="001222E5">
              <w:rPr>
                <w:rFonts w:ascii="Book Antiqua" w:hAnsi="Book Antiqua" w:cstheme="majorBidi"/>
                <w:b/>
                <w:color w:val="000000" w:themeColor="text1"/>
              </w:rPr>
              <w:t>N1</w:t>
            </w:r>
          </w:p>
        </w:tc>
        <w:tc>
          <w:tcPr>
            <w:tcW w:w="1115" w:type="pct"/>
            <w:tcBorders>
              <w:top w:val="single" w:sz="4" w:space="0" w:color="auto"/>
              <w:bottom w:val="single" w:sz="4" w:space="0" w:color="auto"/>
            </w:tcBorders>
          </w:tcPr>
          <w:p w14:paraId="21749138" w14:textId="77777777" w:rsidR="00A6313F" w:rsidRPr="001222E5" w:rsidRDefault="00A6313F" w:rsidP="001222E5">
            <w:pPr>
              <w:spacing w:line="360" w:lineRule="auto"/>
              <w:jc w:val="both"/>
              <w:rPr>
                <w:rFonts w:ascii="Book Antiqua" w:hAnsi="Book Antiqua" w:cstheme="majorBidi"/>
                <w:b/>
                <w:color w:val="FF0000"/>
              </w:rPr>
            </w:pPr>
            <w:r w:rsidRPr="001222E5">
              <w:rPr>
                <w:rFonts w:ascii="Book Antiqua" w:hAnsi="Book Antiqua" w:cstheme="majorBidi"/>
                <w:b/>
                <w:color w:val="000000" w:themeColor="text1"/>
              </w:rPr>
              <w:t>P1-N1 amplitude</w:t>
            </w:r>
          </w:p>
        </w:tc>
        <w:tc>
          <w:tcPr>
            <w:tcW w:w="554" w:type="pct"/>
            <w:tcBorders>
              <w:top w:val="single" w:sz="4" w:space="0" w:color="auto"/>
              <w:bottom w:val="single" w:sz="4" w:space="0" w:color="auto"/>
            </w:tcBorders>
          </w:tcPr>
          <w:p w14:paraId="0FF3E7D0" w14:textId="77777777" w:rsidR="00A6313F" w:rsidRPr="001222E5" w:rsidRDefault="00A6313F" w:rsidP="001222E5">
            <w:pPr>
              <w:spacing w:line="360" w:lineRule="auto"/>
              <w:jc w:val="both"/>
              <w:rPr>
                <w:rFonts w:ascii="Book Antiqua" w:hAnsi="Book Antiqua" w:cstheme="majorBidi"/>
                <w:b/>
                <w:color w:val="FF0000"/>
              </w:rPr>
            </w:pPr>
            <w:r w:rsidRPr="001222E5">
              <w:rPr>
                <w:rFonts w:ascii="Book Antiqua" w:hAnsi="Book Antiqua" w:cstheme="majorBidi"/>
                <w:b/>
                <w:color w:val="000000" w:themeColor="text1"/>
              </w:rPr>
              <w:t>AR</w:t>
            </w:r>
          </w:p>
        </w:tc>
      </w:tr>
      <w:tr w:rsidR="00451462" w:rsidRPr="001222E5" w14:paraId="5E90E3EC" w14:textId="77777777" w:rsidTr="000F3A67">
        <w:trPr>
          <w:trHeight w:val="378"/>
        </w:trPr>
        <w:tc>
          <w:tcPr>
            <w:tcW w:w="1548" w:type="pct"/>
            <w:tcBorders>
              <w:top w:val="single" w:sz="4" w:space="0" w:color="auto"/>
            </w:tcBorders>
            <w:shd w:val="clear" w:color="auto" w:fill="auto"/>
          </w:tcPr>
          <w:p w14:paraId="71AA4AB2" w14:textId="7076786F" w:rsidR="00451462" w:rsidRPr="00D956B3" w:rsidRDefault="00087FDF" w:rsidP="001222E5">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Sex</w:t>
            </w:r>
          </w:p>
        </w:tc>
        <w:tc>
          <w:tcPr>
            <w:tcW w:w="936" w:type="pct"/>
            <w:tcBorders>
              <w:top w:val="single" w:sz="4" w:space="0" w:color="auto"/>
            </w:tcBorders>
          </w:tcPr>
          <w:p w14:paraId="2D007265"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847" w:type="pct"/>
            <w:tcBorders>
              <w:top w:val="single" w:sz="4" w:space="0" w:color="auto"/>
            </w:tcBorders>
          </w:tcPr>
          <w:p w14:paraId="05315D8B"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1115" w:type="pct"/>
            <w:tcBorders>
              <w:top w:val="single" w:sz="4" w:space="0" w:color="auto"/>
            </w:tcBorders>
          </w:tcPr>
          <w:p w14:paraId="51DE5099"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c>
          <w:tcPr>
            <w:tcW w:w="554" w:type="pct"/>
            <w:tcBorders>
              <w:top w:val="single" w:sz="4" w:space="0" w:color="auto"/>
            </w:tcBorders>
          </w:tcPr>
          <w:p w14:paraId="58C6D2C6" w14:textId="77777777" w:rsidR="00451462" w:rsidRPr="001222E5" w:rsidRDefault="00451462" w:rsidP="001222E5">
            <w:pPr>
              <w:autoSpaceDE w:val="0"/>
              <w:autoSpaceDN w:val="0"/>
              <w:adjustRightInd w:val="0"/>
              <w:spacing w:line="360" w:lineRule="auto"/>
              <w:jc w:val="both"/>
              <w:rPr>
                <w:rFonts w:ascii="Book Antiqua" w:eastAsia="Calibri" w:hAnsi="Book Antiqua" w:cstheme="majorBidi"/>
                <w:color w:val="FF0000"/>
              </w:rPr>
            </w:pPr>
          </w:p>
        </w:tc>
      </w:tr>
      <w:tr w:rsidR="00B27971" w:rsidRPr="001222E5" w14:paraId="5986EC70" w14:textId="77777777" w:rsidTr="000F3A67">
        <w:trPr>
          <w:trHeight w:val="497"/>
        </w:trPr>
        <w:tc>
          <w:tcPr>
            <w:tcW w:w="1548" w:type="pct"/>
            <w:shd w:val="clear" w:color="auto" w:fill="auto"/>
          </w:tcPr>
          <w:p w14:paraId="7784C772" w14:textId="77777777" w:rsidR="00A6313F" w:rsidRPr="00D956B3" w:rsidRDefault="00A6313F" w:rsidP="00D956B3">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Male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10)</w:t>
            </w:r>
          </w:p>
        </w:tc>
        <w:tc>
          <w:tcPr>
            <w:tcW w:w="936" w:type="pct"/>
          </w:tcPr>
          <w:p w14:paraId="3BE46423"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22.35 ± 1.12</w:t>
            </w:r>
          </w:p>
        </w:tc>
        <w:tc>
          <w:tcPr>
            <w:tcW w:w="847" w:type="pct"/>
          </w:tcPr>
          <w:p w14:paraId="43E27924"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26.32 ± 2.30</w:t>
            </w:r>
          </w:p>
        </w:tc>
        <w:tc>
          <w:tcPr>
            <w:tcW w:w="1115" w:type="pct"/>
          </w:tcPr>
          <w:p w14:paraId="624E3F87"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44.82</w:t>
            </w:r>
          </w:p>
        </w:tc>
        <w:tc>
          <w:tcPr>
            <w:tcW w:w="554" w:type="pct"/>
          </w:tcPr>
          <w:p w14:paraId="6EE81BFF"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10.33</w:t>
            </w:r>
          </w:p>
        </w:tc>
      </w:tr>
      <w:tr w:rsidR="00451462" w:rsidRPr="001222E5" w14:paraId="7EF9D5E1" w14:textId="77777777" w:rsidTr="000F3A67">
        <w:trPr>
          <w:trHeight w:val="245"/>
        </w:trPr>
        <w:tc>
          <w:tcPr>
            <w:tcW w:w="1548" w:type="pct"/>
            <w:shd w:val="clear" w:color="auto" w:fill="auto"/>
          </w:tcPr>
          <w:p w14:paraId="2829669F" w14:textId="77777777" w:rsidR="00451462" w:rsidRPr="00F91D4D" w:rsidRDefault="00451462" w:rsidP="001222E5">
            <w:pPr>
              <w:pStyle w:val="a7"/>
              <w:bidi w:val="0"/>
              <w:spacing w:after="0" w:line="360" w:lineRule="auto"/>
              <w:ind w:left="0"/>
              <w:jc w:val="both"/>
              <w:rPr>
                <w:rFonts w:ascii="Book Antiqua" w:eastAsia="Calibri" w:hAnsi="Book Antiqua" w:cstheme="majorBidi"/>
                <w:color w:val="000000" w:themeColor="text1"/>
                <w:sz w:val="24"/>
                <w:szCs w:val="24"/>
              </w:rPr>
            </w:pPr>
            <w:r w:rsidRPr="00F91D4D">
              <w:rPr>
                <w:rFonts w:ascii="Book Antiqua" w:eastAsia="Calibri" w:hAnsi="Book Antiqua" w:cstheme="majorBidi"/>
                <w:color w:val="000000" w:themeColor="text1"/>
                <w:sz w:val="24"/>
                <w:szCs w:val="24"/>
              </w:rPr>
              <w:t>P1</w:t>
            </w:r>
          </w:p>
        </w:tc>
        <w:tc>
          <w:tcPr>
            <w:tcW w:w="936" w:type="pct"/>
          </w:tcPr>
          <w:p w14:paraId="5752A4BF"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0.02</w:t>
            </w:r>
          </w:p>
        </w:tc>
        <w:tc>
          <w:tcPr>
            <w:tcW w:w="847" w:type="pct"/>
          </w:tcPr>
          <w:p w14:paraId="18871C10"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0.320</w:t>
            </w:r>
          </w:p>
        </w:tc>
        <w:tc>
          <w:tcPr>
            <w:tcW w:w="1115" w:type="pct"/>
          </w:tcPr>
          <w:p w14:paraId="124C6224"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554" w:type="pct"/>
          </w:tcPr>
          <w:p w14:paraId="175DA7C4" w14:textId="77777777" w:rsidR="00451462" w:rsidRPr="001222E5" w:rsidRDefault="00451462"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r>
      <w:tr w:rsidR="00451462" w:rsidRPr="001222E5" w14:paraId="018937A6" w14:textId="77777777" w:rsidTr="000F3A67">
        <w:trPr>
          <w:trHeight w:val="245"/>
        </w:trPr>
        <w:tc>
          <w:tcPr>
            <w:tcW w:w="1548" w:type="pct"/>
            <w:shd w:val="clear" w:color="auto" w:fill="auto"/>
          </w:tcPr>
          <w:p w14:paraId="518F041C" w14:textId="77777777" w:rsidR="00451462" w:rsidRPr="00D956B3" w:rsidRDefault="00451462" w:rsidP="00D956B3">
            <w:pPr>
              <w:spacing w:line="360" w:lineRule="auto"/>
              <w:jc w:val="both"/>
              <w:rPr>
                <w:rFonts w:ascii="Book Antiqua" w:hAnsi="Book Antiqua" w:cstheme="majorBidi"/>
                <w:b/>
                <w:color w:val="000000" w:themeColor="text1"/>
                <w:lang w:eastAsia="zh-CN"/>
              </w:rPr>
            </w:pPr>
            <w:r w:rsidRPr="00D956B3">
              <w:rPr>
                <w:rFonts w:ascii="Book Antiqua" w:eastAsia="Calibri" w:hAnsi="Book Antiqua" w:cstheme="majorBidi"/>
                <w:b/>
                <w:color w:val="000000" w:themeColor="text1"/>
              </w:rPr>
              <w:t>Female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30)</w:t>
            </w:r>
          </w:p>
        </w:tc>
        <w:tc>
          <w:tcPr>
            <w:tcW w:w="936" w:type="pct"/>
          </w:tcPr>
          <w:p w14:paraId="769D8B3F"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18.22 ± 1.63</w:t>
            </w:r>
          </w:p>
        </w:tc>
        <w:tc>
          <w:tcPr>
            <w:tcW w:w="847" w:type="pct"/>
          </w:tcPr>
          <w:p w14:paraId="14F3F15E"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32.55 ± 1.22</w:t>
            </w:r>
          </w:p>
        </w:tc>
        <w:tc>
          <w:tcPr>
            <w:tcW w:w="1115" w:type="pct"/>
          </w:tcPr>
          <w:p w14:paraId="6D7F51D4"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38.36</w:t>
            </w:r>
          </w:p>
        </w:tc>
        <w:tc>
          <w:tcPr>
            <w:tcW w:w="554" w:type="pct"/>
          </w:tcPr>
          <w:p w14:paraId="48731213" w14:textId="77777777" w:rsidR="00451462" w:rsidRPr="001222E5" w:rsidRDefault="00451462"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16.85</w:t>
            </w:r>
          </w:p>
        </w:tc>
      </w:tr>
      <w:tr w:rsidR="00451462" w:rsidRPr="001222E5" w14:paraId="5309636C" w14:textId="77777777" w:rsidTr="000F3A67">
        <w:trPr>
          <w:trHeight w:val="245"/>
        </w:trPr>
        <w:tc>
          <w:tcPr>
            <w:tcW w:w="1548" w:type="pct"/>
            <w:shd w:val="clear" w:color="auto" w:fill="auto"/>
          </w:tcPr>
          <w:p w14:paraId="08289F7E" w14:textId="77777777" w:rsidR="00451462" w:rsidRPr="00F91D4D" w:rsidRDefault="00451462"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36" w:type="pct"/>
          </w:tcPr>
          <w:p w14:paraId="197B637E"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0.04</w:t>
            </w:r>
          </w:p>
        </w:tc>
        <w:tc>
          <w:tcPr>
            <w:tcW w:w="847" w:type="pct"/>
          </w:tcPr>
          <w:p w14:paraId="2DA49907"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0.01</w:t>
            </w:r>
          </w:p>
        </w:tc>
        <w:tc>
          <w:tcPr>
            <w:tcW w:w="1115" w:type="pct"/>
          </w:tcPr>
          <w:p w14:paraId="1E8F5EE0"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0.001</w:t>
            </w:r>
          </w:p>
        </w:tc>
        <w:tc>
          <w:tcPr>
            <w:tcW w:w="554" w:type="pct"/>
          </w:tcPr>
          <w:p w14:paraId="7D37717A" w14:textId="77777777" w:rsidR="00451462" w:rsidRPr="001222E5" w:rsidRDefault="00451462"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0.001</w:t>
            </w:r>
          </w:p>
        </w:tc>
      </w:tr>
      <w:tr w:rsidR="00451462" w:rsidRPr="001222E5" w14:paraId="2FF9E358" w14:textId="77777777" w:rsidTr="000F3A67">
        <w:trPr>
          <w:trHeight w:val="245"/>
        </w:trPr>
        <w:tc>
          <w:tcPr>
            <w:tcW w:w="1548" w:type="pct"/>
            <w:shd w:val="clear" w:color="auto" w:fill="auto"/>
          </w:tcPr>
          <w:p w14:paraId="2A37FF7A" w14:textId="77777777" w:rsidR="00451462" w:rsidRPr="00F91D4D" w:rsidRDefault="00451462"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P2</w:t>
            </w:r>
          </w:p>
        </w:tc>
        <w:tc>
          <w:tcPr>
            <w:tcW w:w="936" w:type="pct"/>
          </w:tcPr>
          <w:p w14:paraId="4150AB9C"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0.125</w:t>
            </w:r>
          </w:p>
        </w:tc>
        <w:tc>
          <w:tcPr>
            <w:tcW w:w="847" w:type="pct"/>
          </w:tcPr>
          <w:p w14:paraId="4ED453AA"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1115" w:type="pct"/>
          </w:tcPr>
          <w:p w14:paraId="429A9259"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eastAsia="Calibri" w:hAnsi="Book Antiqua" w:cstheme="majorBidi"/>
                <w:color w:val="000000" w:themeColor="text1"/>
              </w:rPr>
              <w:t>0.06</w:t>
            </w:r>
          </w:p>
        </w:tc>
        <w:tc>
          <w:tcPr>
            <w:tcW w:w="554" w:type="pct"/>
          </w:tcPr>
          <w:p w14:paraId="3EED4842" w14:textId="77777777" w:rsidR="00451462" w:rsidRPr="001222E5" w:rsidRDefault="00451462" w:rsidP="001222E5">
            <w:pPr>
              <w:autoSpaceDE w:val="0"/>
              <w:autoSpaceDN w:val="0"/>
              <w:adjustRightInd w:val="0"/>
              <w:spacing w:line="360" w:lineRule="auto"/>
              <w:jc w:val="both"/>
              <w:rPr>
                <w:rFonts w:ascii="Book Antiqua" w:eastAsia="Calibri" w:hAnsi="Book Antiqua" w:cstheme="majorBidi"/>
                <w:color w:val="FF0000"/>
              </w:rPr>
            </w:pPr>
            <w:r w:rsidRPr="001222E5">
              <w:rPr>
                <w:rFonts w:ascii="Book Antiqua" w:eastAsia="Calibri" w:hAnsi="Book Antiqua" w:cstheme="majorBidi"/>
                <w:color w:val="000000" w:themeColor="text1"/>
              </w:rPr>
              <w:t>0.126</w:t>
            </w:r>
          </w:p>
        </w:tc>
      </w:tr>
      <w:tr w:rsidR="008773C1" w:rsidRPr="001222E5" w14:paraId="79DC848E" w14:textId="77777777" w:rsidTr="000F3A67">
        <w:trPr>
          <w:trHeight w:val="245"/>
        </w:trPr>
        <w:tc>
          <w:tcPr>
            <w:tcW w:w="1548" w:type="pct"/>
            <w:shd w:val="clear" w:color="auto" w:fill="auto"/>
          </w:tcPr>
          <w:p w14:paraId="209378DE" w14:textId="7353517E" w:rsidR="008773C1" w:rsidRPr="00D956B3" w:rsidRDefault="008773C1" w:rsidP="00BC20F0">
            <w:pPr>
              <w:spacing w:line="360" w:lineRule="auto"/>
              <w:jc w:val="both"/>
              <w:rPr>
                <w:rFonts w:ascii="Book Antiqua" w:hAnsi="Book Antiqua" w:cstheme="majorBidi"/>
                <w:b/>
                <w:color w:val="000000" w:themeColor="text1"/>
                <w:lang w:eastAsia="zh-CN"/>
              </w:rPr>
            </w:pPr>
            <w:r w:rsidRPr="00D956B3">
              <w:rPr>
                <w:rFonts w:ascii="Book Antiqua" w:eastAsia="Calibri" w:hAnsi="Book Antiqua" w:cstheme="majorBidi"/>
                <w:b/>
                <w:color w:val="000000" w:themeColor="text1"/>
              </w:rPr>
              <w:t>Duration of diabetes</w:t>
            </w:r>
            <w:r w:rsidR="00BC20F0" w:rsidRPr="00D956B3">
              <w:rPr>
                <w:rFonts w:ascii="Book Antiqua" w:hAnsi="Book Antiqua" w:cstheme="majorBidi" w:hint="eastAsia"/>
                <w:b/>
                <w:color w:val="000000" w:themeColor="text1"/>
                <w:lang w:eastAsia="zh-CN"/>
              </w:rPr>
              <w:t>,</w:t>
            </w:r>
            <w:r w:rsidRPr="00D956B3">
              <w:rPr>
                <w:rFonts w:ascii="Book Antiqua" w:eastAsia="Calibri" w:hAnsi="Book Antiqua" w:cstheme="majorBidi"/>
                <w:b/>
                <w:color w:val="000000" w:themeColor="text1"/>
              </w:rPr>
              <w:t xml:space="preserve"> </w:t>
            </w:r>
            <w:proofErr w:type="spellStart"/>
            <w:r w:rsidRPr="00D956B3">
              <w:rPr>
                <w:rFonts w:ascii="Book Antiqua" w:eastAsia="Calibri" w:hAnsi="Book Antiqua" w:cstheme="majorBidi"/>
                <w:b/>
                <w:color w:val="000000" w:themeColor="text1"/>
              </w:rPr>
              <w:t>yr</w:t>
            </w:r>
            <w:proofErr w:type="spellEnd"/>
          </w:p>
        </w:tc>
        <w:tc>
          <w:tcPr>
            <w:tcW w:w="936" w:type="pct"/>
          </w:tcPr>
          <w:p w14:paraId="5490A494" w14:textId="77777777" w:rsidR="008773C1" w:rsidRPr="001222E5" w:rsidRDefault="008773C1"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847" w:type="pct"/>
          </w:tcPr>
          <w:p w14:paraId="4C06A9FE" w14:textId="77777777" w:rsidR="008773C1" w:rsidRPr="001222E5" w:rsidRDefault="008773C1"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15" w:type="pct"/>
          </w:tcPr>
          <w:p w14:paraId="36B44227" w14:textId="77777777" w:rsidR="008773C1" w:rsidRPr="001222E5" w:rsidRDefault="008773C1"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554" w:type="pct"/>
          </w:tcPr>
          <w:p w14:paraId="3C5A9395" w14:textId="77777777" w:rsidR="008773C1" w:rsidRPr="001222E5" w:rsidRDefault="008773C1" w:rsidP="001222E5">
            <w:pPr>
              <w:autoSpaceDE w:val="0"/>
              <w:autoSpaceDN w:val="0"/>
              <w:adjustRightInd w:val="0"/>
              <w:spacing w:line="360" w:lineRule="auto"/>
              <w:jc w:val="both"/>
              <w:rPr>
                <w:rFonts w:ascii="Book Antiqua" w:eastAsia="Calibri" w:hAnsi="Book Antiqua" w:cstheme="majorBidi"/>
                <w:color w:val="000000" w:themeColor="text1"/>
              </w:rPr>
            </w:pPr>
          </w:p>
        </w:tc>
      </w:tr>
      <w:tr w:rsidR="00B27971" w:rsidRPr="001222E5" w14:paraId="0C1F8A03" w14:textId="77777777" w:rsidTr="000F3A67">
        <w:trPr>
          <w:trHeight w:val="387"/>
        </w:trPr>
        <w:tc>
          <w:tcPr>
            <w:tcW w:w="1548" w:type="pct"/>
            <w:shd w:val="clear" w:color="auto" w:fill="auto"/>
          </w:tcPr>
          <w:p w14:paraId="1BD63C17" w14:textId="77777777" w:rsidR="00A6313F" w:rsidRPr="00D956B3" w:rsidRDefault="00A6313F" w:rsidP="00D956B3">
            <w:pPr>
              <w:tabs>
                <w:tab w:val="right" w:pos="252"/>
              </w:tabs>
              <w:spacing w:line="360" w:lineRule="auto"/>
              <w:jc w:val="both"/>
              <w:rPr>
                <w:rFonts w:ascii="Book Antiqua" w:hAnsi="Book Antiqua" w:cstheme="majorBidi"/>
                <w:b/>
                <w:color w:val="000000" w:themeColor="text1"/>
                <w:lang w:eastAsia="zh-CN"/>
              </w:rPr>
            </w:pPr>
            <w:r w:rsidRPr="00D956B3">
              <w:rPr>
                <w:rFonts w:ascii="Book Antiqua" w:eastAsia="Calibri" w:hAnsi="Book Antiqua" w:cstheme="majorBidi"/>
                <w:b/>
                <w:color w:val="000000" w:themeColor="text1"/>
              </w:rPr>
              <w:t>≤</w:t>
            </w:r>
            <w:r w:rsidR="008773C1" w:rsidRPr="00D956B3">
              <w:rPr>
                <w:rFonts w:ascii="Book Antiqua" w:hAnsi="Book Antiqua" w:cstheme="majorBidi"/>
                <w:b/>
                <w:color w:val="000000" w:themeColor="text1"/>
                <w:lang w:eastAsia="zh-CN"/>
              </w:rPr>
              <w:t xml:space="preserve"> </w:t>
            </w:r>
            <w:r w:rsidRPr="00D956B3">
              <w:rPr>
                <w:rFonts w:ascii="Book Antiqua" w:eastAsia="Calibri" w:hAnsi="Book Antiqua" w:cstheme="majorBidi"/>
                <w:b/>
                <w:color w:val="000000" w:themeColor="text1"/>
              </w:rPr>
              <w:t>5</w:t>
            </w:r>
            <w:r w:rsidR="008773C1" w:rsidRPr="00D956B3">
              <w:rPr>
                <w:rFonts w:ascii="Book Antiqua" w:hAnsi="Book Antiqua" w:cstheme="majorBidi"/>
                <w:b/>
                <w:color w:val="000000" w:themeColor="text1"/>
                <w:lang w:eastAsia="zh-CN"/>
              </w:rPr>
              <w:t xml:space="preserve"> </w:t>
            </w:r>
            <w:proofErr w:type="spellStart"/>
            <w:r w:rsidRPr="00D956B3">
              <w:rPr>
                <w:rFonts w:ascii="Book Antiqua" w:eastAsia="Calibri" w:hAnsi="Book Antiqua" w:cstheme="majorBidi"/>
                <w:b/>
                <w:color w:val="000000" w:themeColor="text1"/>
              </w:rPr>
              <w:t>yr</w:t>
            </w:r>
            <w:proofErr w:type="spellEnd"/>
            <w:r w:rsidRPr="00D956B3">
              <w:rPr>
                <w:rFonts w:ascii="Book Antiqua" w:eastAsia="Calibri" w:hAnsi="Book Antiqua" w:cstheme="majorBidi"/>
                <w:b/>
                <w:color w:val="000000" w:themeColor="text1"/>
              </w:rPr>
              <w:t xml:space="preserve">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9)</w:t>
            </w:r>
          </w:p>
        </w:tc>
        <w:tc>
          <w:tcPr>
            <w:tcW w:w="936" w:type="pct"/>
          </w:tcPr>
          <w:p w14:paraId="04CC059E"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16.68 ± 1.23</w:t>
            </w:r>
          </w:p>
        </w:tc>
        <w:tc>
          <w:tcPr>
            <w:tcW w:w="847" w:type="pct"/>
          </w:tcPr>
          <w:p w14:paraId="220027E9"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22.65 ± 2.22</w:t>
            </w:r>
          </w:p>
        </w:tc>
        <w:tc>
          <w:tcPr>
            <w:tcW w:w="1115" w:type="pct"/>
          </w:tcPr>
          <w:p w14:paraId="7B07E13E"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38.30</w:t>
            </w:r>
          </w:p>
        </w:tc>
        <w:tc>
          <w:tcPr>
            <w:tcW w:w="554" w:type="pct"/>
          </w:tcPr>
          <w:p w14:paraId="7859124A" w14:textId="77777777" w:rsidR="00A6313F" w:rsidRPr="001222E5" w:rsidRDefault="00A6313F" w:rsidP="001222E5">
            <w:pPr>
              <w:spacing w:line="360" w:lineRule="auto"/>
              <w:jc w:val="both"/>
              <w:rPr>
                <w:rFonts w:ascii="Book Antiqua" w:hAnsi="Book Antiqua" w:cstheme="majorBidi"/>
                <w:bCs/>
                <w:color w:val="000000" w:themeColor="text1"/>
                <w:lang w:eastAsia="zh-CN"/>
              </w:rPr>
            </w:pPr>
            <w:r w:rsidRPr="001222E5">
              <w:rPr>
                <w:rFonts w:ascii="Book Antiqua" w:hAnsi="Book Antiqua" w:cstheme="majorBidi"/>
                <w:bCs/>
                <w:color w:val="000000" w:themeColor="text1"/>
              </w:rPr>
              <w:t>6.50</w:t>
            </w:r>
          </w:p>
        </w:tc>
      </w:tr>
      <w:tr w:rsidR="008773C1" w:rsidRPr="001222E5" w14:paraId="79A8B6B9" w14:textId="77777777" w:rsidTr="000F3A67">
        <w:trPr>
          <w:trHeight w:val="321"/>
        </w:trPr>
        <w:tc>
          <w:tcPr>
            <w:tcW w:w="1548" w:type="pct"/>
            <w:shd w:val="clear" w:color="auto" w:fill="auto"/>
          </w:tcPr>
          <w:p w14:paraId="30FE4293" w14:textId="77777777" w:rsidR="008773C1" w:rsidRPr="00F91D4D" w:rsidRDefault="008773C1"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36" w:type="pct"/>
          </w:tcPr>
          <w:p w14:paraId="254CBEB2" w14:textId="77777777" w:rsidR="008773C1" w:rsidRPr="001222E5" w:rsidRDefault="008773C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0.02</w:t>
            </w:r>
          </w:p>
        </w:tc>
        <w:tc>
          <w:tcPr>
            <w:tcW w:w="847" w:type="pct"/>
          </w:tcPr>
          <w:p w14:paraId="0C3C7C79" w14:textId="77777777" w:rsidR="008773C1" w:rsidRPr="001222E5" w:rsidRDefault="008773C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0.244</w:t>
            </w:r>
          </w:p>
        </w:tc>
        <w:tc>
          <w:tcPr>
            <w:tcW w:w="1115" w:type="pct"/>
          </w:tcPr>
          <w:p w14:paraId="077FDE37" w14:textId="77777777" w:rsidR="008773C1" w:rsidRPr="001222E5" w:rsidRDefault="008773C1" w:rsidP="001222E5">
            <w:pPr>
              <w:spacing w:line="360" w:lineRule="auto"/>
              <w:jc w:val="both"/>
              <w:rPr>
                <w:rFonts w:ascii="Book Antiqua" w:eastAsia="Calibri" w:hAnsi="Book Antiqua" w:cstheme="majorBidi"/>
                <w:color w:val="000000" w:themeColor="text1"/>
              </w:rPr>
            </w:pPr>
            <w:r w:rsidRPr="001222E5">
              <w:rPr>
                <w:rFonts w:ascii="Book Antiqua" w:hAnsi="Book Antiqua" w:cstheme="majorBidi"/>
                <w:color w:val="000000" w:themeColor="text1"/>
              </w:rPr>
              <w:t>0.03</w:t>
            </w:r>
          </w:p>
        </w:tc>
        <w:tc>
          <w:tcPr>
            <w:tcW w:w="554" w:type="pct"/>
          </w:tcPr>
          <w:p w14:paraId="4F7C968E" w14:textId="77777777" w:rsidR="008773C1" w:rsidRPr="001222E5" w:rsidRDefault="008773C1" w:rsidP="001222E5">
            <w:pPr>
              <w:spacing w:line="360" w:lineRule="auto"/>
              <w:jc w:val="both"/>
              <w:rPr>
                <w:rFonts w:ascii="Book Antiqua" w:hAnsi="Book Antiqua" w:cstheme="majorBidi"/>
                <w:bCs/>
                <w:color w:val="000000" w:themeColor="text1"/>
              </w:rPr>
            </w:pPr>
            <w:r w:rsidRPr="001222E5">
              <w:rPr>
                <w:rFonts w:ascii="Book Antiqua" w:hAnsi="Book Antiqua" w:cstheme="majorBidi"/>
                <w:color w:val="000000" w:themeColor="text1"/>
              </w:rPr>
              <w:t>0.05</w:t>
            </w:r>
          </w:p>
        </w:tc>
      </w:tr>
      <w:tr w:rsidR="00053A4E" w:rsidRPr="001222E5" w14:paraId="4B4D512A" w14:textId="77777777" w:rsidTr="000F3A67">
        <w:trPr>
          <w:trHeight w:val="321"/>
        </w:trPr>
        <w:tc>
          <w:tcPr>
            <w:tcW w:w="1548" w:type="pct"/>
            <w:shd w:val="clear" w:color="auto" w:fill="auto"/>
          </w:tcPr>
          <w:p w14:paraId="5876E20C" w14:textId="77777777" w:rsidR="00053A4E" w:rsidRPr="00D956B3" w:rsidRDefault="00053A4E" w:rsidP="00D956B3">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&gt;</w:t>
            </w:r>
            <w:r w:rsidRPr="00D956B3">
              <w:rPr>
                <w:rFonts w:ascii="Book Antiqua" w:hAnsi="Book Antiqua" w:cstheme="majorBidi"/>
                <w:b/>
                <w:color w:val="000000" w:themeColor="text1"/>
                <w:lang w:eastAsia="zh-CN"/>
              </w:rPr>
              <w:t xml:space="preserve"> </w:t>
            </w:r>
            <w:r w:rsidRPr="00D956B3">
              <w:rPr>
                <w:rFonts w:ascii="Book Antiqua" w:eastAsia="Calibri" w:hAnsi="Book Antiqua" w:cstheme="majorBidi"/>
                <w:b/>
                <w:color w:val="000000" w:themeColor="text1"/>
              </w:rPr>
              <w:t>5</w:t>
            </w:r>
            <w:r w:rsidRPr="00D956B3">
              <w:rPr>
                <w:rFonts w:ascii="Book Antiqua" w:hAnsi="Book Antiqua" w:cstheme="majorBidi"/>
                <w:b/>
                <w:color w:val="000000" w:themeColor="text1"/>
                <w:lang w:eastAsia="zh-CN"/>
              </w:rPr>
              <w:t xml:space="preserve"> </w:t>
            </w:r>
            <w:proofErr w:type="spellStart"/>
            <w:r w:rsidRPr="00D956B3">
              <w:rPr>
                <w:rFonts w:ascii="Book Antiqua" w:eastAsia="Calibri" w:hAnsi="Book Antiqua" w:cstheme="majorBidi"/>
                <w:b/>
                <w:color w:val="000000" w:themeColor="text1"/>
              </w:rPr>
              <w:t>yr</w:t>
            </w:r>
            <w:proofErr w:type="spellEnd"/>
            <w:r w:rsidRPr="00D956B3">
              <w:rPr>
                <w:rFonts w:ascii="Book Antiqua" w:eastAsia="Calibri" w:hAnsi="Book Antiqua" w:cstheme="majorBidi"/>
                <w:b/>
                <w:color w:val="000000" w:themeColor="text1"/>
              </w:rPr>
              <w:t xml:space="preserve">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31)</w:t>
            </w:r>
          </w:p>
        </w:tc>
        <w:tc>
          <w:tcPr>
            <w:tcW w:w="936" w:type="pct"/>
          </w:tcPr>
          <w:p w14:paraId="63CAD686" w14:textId="77777777" w:rsidR="00053A4E" w:rsidRPr="001222E5" w:rsidRDefault="008773C1" w:rsidP="001222E5">
            <w:pPr>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28.33 ± 1.11</w:t>
            </w:r>
          </w:p>
        </w:tc>
        <w:tc>
          <w:tcPr>
            <w:tcW w:w="847" w:type="pct"/>
          </w:tcPr>
          <w:p w14:paraId="7794CFA8" w14:textId="77777777" w:rsidR="00053A4E" w:rsidRPr="001222E5" w:rsidRDefault="008773C1" w:rsidP="001222E5">
            <w:pPr>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35.07 ± 2.31</w:t>
            </w:r>
          </w:p>
        </w:tc>
        <w:tc>
          <w:tcPr>
            <w:tcW w:w="1115" w:type="pct"/>
          </w:tcPr>
          <w:p w14:paraId="22EF5F56" w14:textId="77777777" w:rsidR="00053A4E" w:rsidRPr="001222E5" w:rsidRDefault="008773C1" w:rsidP="001222E5">
            <w:pPr>
              <w:spacing w:line="360" w:lineRule="auto"/>
              <w:jc w:val="both"/>
              <w:rPr>
                <w:rFonts w:ascii="Book Antiqua" w:hAnsi="Book Antiqua" w:cstheme="majorBidi"/>
                <w:color w:val="000000" w:themeColor="text1"/>
              </w:rPr>
            </w:pPr>
            <w:r w:rsidRPr="001222E5">
              <w:rPr>
                <w:rFonts w:ascii="Book Antiqua" w:eastAsia="Calibri" w:hAnsi="Book Antiqua" w:cstheme="majorBidi"/>
                <w:color w:val="000000" w:themeColor="text1"/>
              </w:rPr>
              <w:t>56.26</w:t>
            </w:r>
          </w:p>
        </w:tc>
        <w:tc>
          <w:tcPr>
            <w:tcW w:w="554" w:type="pct"/>
          </w:tcPr>
          <w:p w14:paraId="54293118" w14:textId="77777777" w:rsidR="00053A4E" w:rsidRPr="001222E5" w:rsidRDefault="008773C1" w:rsidP="001222E5">
            <w:pPr>
              <w:spacing w:line="360" w:lineRule="auto"/>
              <w:jc w:val="both"/>
              <w:rPr>
                <w:rFonts w:ascii="Book Antiqua" w:hAnsi="Book Antiqua" w:cstheme="majorBidi"/>
                <w:color w:val="000000" w:themeColor="text1"/>
              </w:rPr>
            </w:pPr>
            <w:r w:rsidRPr="001222E5">
              <w:rPr>
                <w:rFonts w:ascii="Book Antiqua" w:hAnsi="Book Antiqua" w:cstheme="majorBidi"/>
                <w:bCs/>
                <w:color w:val="000000" w:themeColor="text1"/>
              </w:rPr>
              <w:t>18.68</w:t>
            </w:r>
          </w:p>
        </w:tc>
      </w:tr>
      <w:tr w:rsidR="00053A4E" w:rsidRPr="001222E5" w14:paraId="2DA03B66" w14:textId="77777777" w:rsidTr="000F3A67">
        <w:trPr>
          <w:trHeight w:val="321"/>
        </w:trPr>
        <w:tc>
          <w:tcPr>
            <w:tcW w:w="1548" w:type="pct"/>
            <w:shd w:val="clear" w:color="auto" w:fill="auto"/>
          </w:tcPr>
          <w:p w14:paraId="702FA43A" w14:textId="77777777" w:rsidR="00053A4E" w:rsidRPr="00F91D4D" w:rsidRDefault="00053A4E"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36" w:type="pct"/>
          </w:tcPr>
          <w:p w14:paraId="6EBC3B74" w14:textId="77777777" w:rsidR="00053A4E" w:rsidRPr="001222E5" w:rsidRDefault="00053A4E"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847" w:type="pct"/>
          </w:tcPr>
          <w:p w14:paraId="4641D10B" w14:textId="77777777" w:rsidR="00053A4E" w:rsidRPr="001222E5" w:rsidRDefault="00053A4E"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1115" w:type="pct"/>
          </w:tcPr>
          <w:p w14:paraId="65FD6F3B" w14:textId="77777777" w:rsidR="00053A4E" w:rsidRPr="001222E5" w:rsidRDefault="00053A4E" w:rsidP="001222E5">
            <w:pPr>
              <w:spacing w:line="360" w:lineRule="auto"/>
              <w:jc w:val="both"/>
              <w:rPr>
                <w:rFonts w:ascii="Book Antiqua" w:hAnsi="Book Antiqua" w:cstheme="majorBidi"/>
                <w:color w:val="FF0000"/>
              </w:rPr>
            </w:pPr>
            <w:r w:rsidRPr="001222E5">
              <w:rPr>
                <w:rFonts w:ascii="Book Antiqua" w:hAnsi="Book Antiqua" w:cstheme="majorBidi"/>
                <w:color w:val="000000" w:themeColor="text1"/>
              </w:rPr>
              <w:t>0.001</w:t>
            </w:r>
          </w:p>
        </w:tc>
        <w:tc>
          <w:tcPr>
            <w:tcW w:w="554" w:type="pct"/>
          </w:tcPr>
          <w:p w14:paraId="46A11B47" w14:textId="77777777" w:rsidR="00053A4E" w:rsidRPr="001222E5" w:rsidRDefault="00053A4E" w:rsidP="001222E5">
            <w:pPr>
              <w:spacing w:line="360" w:lineRule="auto"/>
              <w:jc w:val="both"/>
              <w:rPr>
                <w:rFonts w:ascii="Book Antiqua" w:hAnsi="Book Antiqua" w:cstheme="majorBidi"/>
                <w:color w:val="000000" w:themeColor="text1"/>
              </w:rPr>
            </w:pPr>
            <w:r w:rsidRPr="001222E5">
              <w:rPr>
                <w:rFonts w:ascii="Book Antiqua" w:hAnsi="Book Antiqua" w:cstheme="majorBidi"/>
                <w:color w:val="000000" w:themeColor="text1"/>
              </w:rPr>
              <w:t>0.0001</w:t>
            </w:r>
          </w:p>
        </w:tc>
      </w:tr>
      <w:tr w:rsidR="00053A4E" w:rsidRPr="001222E5" w14:paraId="358FD0D2" w14:textId="77777777" w:rsidTr="000F3A67">
        <w:trPr>
          <w:trHeight w:val="271"/>
        </w:trPr>
        <w:tc>
          <w:tcPr>
            <w:tcW w:w="1548" w:type="pct"/>
            <w:shd w:val="clear" w:color="auto" w:fill="auto"/>
          </w:tcPr>
          <w:p w14:paraId="77139244" w14:textId="77777777" w:rsidR="00053A4E" w:rsidRPr="00F91D4D" w:rsidRDefault="00053A4E"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P2</w:t>
            </w:r>
          </w:p>
        </w:tc>
        <w:tc>
          <w:tcPr>
            <w:tcW w:w="936" w:type="pct"/>
          </w:tcPr>
          <w:p w14:paraId="44DF2F37" w14:textId="77777777" w:rsidR="00053A4E" w:rsidRPr="001222E5" w:rsidRDefault="00053A4E"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0.006</w:t>
            </w:r>
          </w:p>
        </w:tc>
        <w:tc>
          <w:tcPr>
            <w:tcW w:w="847" w:type="pct"/>
          </w:tcPr>
          <w:p w14:paraId="41233C34" w14:textId="77777777" w:rsidR="00053A4E" w:rsidRPr="001222E5" w:rsidRDefault="00053A4E"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1115" w:type="pct"/>
          </w:tcPr>
          <w:p w14:paraId="7FC96DF4" w14:textId="77777777" w:rsidR="00053A4E" w:rsidRPr="001222E5" w:rsidRDefault="00053A4E" w:rsidP="001222E5">
            <w:pPr>
              <w:spacing w:line="360" w:lineRule="auto"/>
              <w:jc w:val="both"/>
              <w:rPr>
                <w:rFonts w:ascii="Book Antiqua" w:hAnsi="Book Antiqua" w:cstheme="majorBidi"/>
                <w:color w:val="FF0000"/>
              </w:rPr>
            </w:pPr>
            <w:r w:rsidRPr="001222E5">
              <w:rPr>
                <w:rFonts w:ascii="Book Antiqua" w:hAnsi="Book Antiqua" w:cstheme="majorBidi"/>
                <w:color w:val="000000" w:themeColor="text1"/>
              </w:rPr>
              <w:t>0.001</w:t>
            </w:r>
          </w:p>
        </w:tc>
        <w:tc>
          <w:tcPr>
            <w:tcW w:w="554" w:type="pct"/>
          </w:tcPr>
          <w:p w14:paraId="6D8C2C63" w14:textId="77777777" w:rsidR="00053A4E" w:rsidRPr="001222E5" w:rsidRDefault="00053A4E" w:rsidP="001222E5">
            <w:pPr>
              <w:spacing w:line="360" w:lineRule="auto"/>
              <w:jc w:val="both"/>
              <w:rPr>
                <w:rFonts w:ascii="Book Antiqua" w:hAnsi="Book Antiqua" w:cstheme="majorBidi"/>
                <w:color w:val="000000" w:themeColor="text1"/>
              </w:rPr>
            </w:pPr>
            <w:r w:rsidRPr="001222E5">
              <w:rPr>
                <w:rFonts w:ascii="Book Antiqua" w:hAnsi="Book Antiqua" w:cstheme="majorBidi"/>
                <w:bCs/>
                <w:color w:val="000000" w:themeColor="text1"/>
              </w:rPr>
              <w:t>0.452</w:t>
            </w:r>
          </w:p>
        </w:tc>
      </w:tr>
      <w:tr w:rsidR="00813F57" w:rsidRPr="001222E5" w14:paraId="452FA876" w14:textId="77777777" w:rsidTr="000F3A67">
        <w:tc>
          <w:tcPr>
            <w:tcW w:w="1548" w:type="pct"/>
            <w:shd w:val="clear" w:color="auto" w:fill="auto"/>
          </w:tcPr>
          <w:p w14:paraId="694ACFB2" w14:textId="77777777" w:rsidR="00813F57" w:rsidRPr="00D956B3" w:rsidRDefault="00813F57" w:rsidP="001222E5">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Dizziness</w:t>
            </w:r>
          </w:p>
        </w:tc>
        <w:tc>
          <w:tcPr>
            <w:tcW w:w="936" w:type="pct"/>
          </w:tcPr>
          <w:p w14:paraId="760EBD79"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847" w:type="pct"/>
          </w:tcPr>
          <w:p w14:paraId="2E87B4AF"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FF0000"/>
                <w:highlight w:val="yellow"/>
              </w:rPr>
            </w:pPr>
          </w:p>
        </w:tc>
        <w:tc>
          <w:tcPr>
            <w:tcW w:w="1115" w:type="pct"/>
          </w:tcPr>
          <w:p w14:paraId="272B5C71"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FF0000"/>
                <w:highlight w:val="yellow"/>
              </w:rPr>
            </w:pPr>
          </w:p>
        </w:tc>
        <w:tc>
          <w:tcPr>
            <w:tcW w:w="554" w:type="pct"/>
          </w:tcPr>
          <w:p w14:paraId="45861DBD" w14:textId="77777777" w:rsidR="00813F57" w:rsidRPr="001222E5" w:rsidRDefault="00813F57" w:rsidP="001222E5">
            <w:pPr>
              <w:autoSpaceDE w:val="0"/>
              <w:autoSpaceDN w:val="0"/>
              <w:adjustRightInd w:val="0"/>
              <w:spacing w:line="360" w:lineRule="auto"/>
              <w:jc w:val="both"/>
              <w:rPr>
                <w:rFonts w:ascii="Book Antiqua" w:eastAsia="Calibri" w:hAnsi="Book Antiqua" w:cstheme="majorBidi"/>
                <w:color w:val="FF0000"/>
                <w:highlight w:val="yellow"/>
              </w:rPr>
            </w:pPr>
          </w:p>
        </w:tc>
      </w:tr>
      <w:tr w:rsidR="00B27971" w:rsidRPr="001222E5" w14:paraId="545926DE" w14:textId="77777777" w:rsidTr="000F3A67">
        <w:tc>
          <w:tcPr>
            <w:tcW w:w="1548" w:type="pct"/>
            <w:shd w:val="clear" w:color="auto" w:fill="auto"/>
          </w:tcPr>
          <w:p w14:paraId="505E97AD" w14:textId="77777777" w:rsidR="00A6313F" w:rsidRPr="00D956B3" w:rsidRDefault="00A6313F" w:rsidP="00D956B3">
            <w:pPr>
              <w:tabs>
                <w:tab w:val="right" w:pos="252"/>
              </w:tabs>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Yes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6)</w:t>
            </w:r>
          </w:p>
        </w:tc>
        <w:tc>
          <w:tcPr>
            <w:tcW w:w="936" w:type="pct"/>
          </w:tcPr>
          <w:p w14:paraId="57ED9566"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highlight w:val="yellow"/>
                <w:lang w:eastAsia="zh-CN"/>
              </w:rPr>
            </w:pPr>
            <w:r w:rsidRPr="001222E5">
              <w:rPr>
                <w:rFonts w:ascii="Book Antiqua" w:eastAsia="Calibri" w:hAnsi="Book Antiqua" w:cstheme="majorBidi"/>
                <w:color w:val="000000" w:themeColor="text1"/>
              </w:rPr>
              <w:t>26.03 ± 1.33</w:t>
            </w:r>
          </w:p>
        </w:tc>
        <w:tc>
          <w:tcPr>
            <w:tcW w:w="847" w:type="pct"/>
          </w:tcPr>
          <w:p w14:paraId="508943D1"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34.68 ± 2.57</w:t>
            </w:r>
          </w:p>
        </w:tc>
        <w:tc>
          <w:tcPr>
            <w:tcW w:w="1115" w:type="pct"/>
          </w:tcPr>
          <w:p w14:paraId="3CFB99FE"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highlight w:val="yellow"/>
                <w:lang w:eastAsia="zh-CN"/>
              </w:rPr>
            </w:pPr>
            <w:r w:rsidRPr="001222E5">
              <w:rPr>
                <w:rFonts w:ascii="Book Antiqua" w:eastAsia="Calibri" w:hAnsi="Book Antiqua" w:cstheme="majorBidi"/>
                <w:color w:val="000000" w:themeColor="text1"/>
              </w:rPr>
              <w:t>38.64</w:t>
            </w:r>
          </w:p>
        </w:tc>
        <w:tc>
          <w:tcPr>
            <w:tcW w:w="554" w:type="pct"/>
          </w:tcPr>
          <w:p w14:paraId="1B4F82C9"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10.64</w:t>
            </w:r>
          </w:p>
        </w:tc>
      </w:tr>
      <w:tr w:rsidR="00813F57" w:rsidRPr="001222E5" w14:paraId="347BF738" w14:textId="77777777" w:rsidTr="000F3A67">
        <w:tc>
          <w:tcPr>
            <w:tcW w:w="1548" w:type="pct"/>
            <w:shd w:val="clear" w:color="auto" w:fill="auto"/>
          </w:tcPr>
          <w:p w14:paraId="7B350848" w14:textId="77777777" w:rsidR="00813F57" w:rsidRPr="007C6140" w:rsidRDefault="00813F57"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36" w:type="pct"/>
          </w:tcPr>
          <w:p w14:paraId="3C8BB91A"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0.002</w:t>
            </w:r>
          </w:p>
        </w:tc>
        <w:tc>
          <w:tcPr>
            <w:tcW w:w="847" w:type="pct"/>
          </w:tcPr>
          <w:p w14:paraId="5748F987"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1115" w:type="pct"/>
          </w:tcPr>
          <w:p w14:paraId="25999D24"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0.001</w:t>
            </w:r>
          </w:p>
        </w:tc>
        <w:tc>
          <w:tcPr>
            <w:tcW w:w="554" w:type="pct"/>
          </w:tcPr>
          <w:p w14:paraId="112E338A" w14:textId="77777777" w:rsidR="00813F57" w:rsidRPr="001222E5" w:rsidRDefault="00813F57" w:rsidP="001222E5">
            <w:pPr>
              <w:autoSpaceDE w:val="0"/>
              <w:autoSpaceDN w:val="0"/>
              <w:adjustRightInd w:val="0"/>
              <w:spacing w:line="360" w:lineRule="auto"/>
              <w:jc w:val="both"/>
              <w:rPr>
                <w:rFonts w:ascii="Book Antiqua" w:hAnsi="Book Antiqua" w:cstheme="majorBidi"/>
                <w:bCs/>
                <w:color w:val="000000" w:themeColor="text1"/>
              </w:rPr>
            </w:pPr>
            <w:r w:rsidRPr="001222E5">
              <w:rPr>
                <w:rFonts w:ascii="Book Antiqua" w:hAnsi="Book Antiqua" w:cstheme="majorBidi"/>
                <w:color w:val="000000" w:themeColor="text1"/>
              </w:rPr>
              <w:t>0.01</w:t>
            </w:r>
          </w:p>
        </w:tc>
      </w:tr>
      <w:tr w:rsidR="00813F57" w:rsidRPr="001222E5" w14:paraId="62C5DD99" w14:textId="77777777" w:rsidTr="000F3A67">
        <w:tc>
          <w:tcPr>
            <w:tcW w:w="1548" w:type="pct"/>
            <w:shd w:val="clear" w:color="auto" w:fill="auto"/>
          </w:tcPr>
          <w:p w14:paraId="12C80121" w14:textId="77777777" w:rsidR="00813F57" w:rsidRPr="00D956B3" w:rsidRDefault="00813F57" w:rsidP="00D956B3">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No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32)</w:t>
            </w:r>
          </w:p>
        </w:tc>
        <w:tc>
          <w:tcPr>
            <w:tcW w:w="936" w:type="pct"/>
          </w:tcPr>
          <w:p w14:paraId="1DE0040A"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16.23 ± 1.28</w:t>
            </w:r>
          </w:p>
        </w:tc>
        <w:tc>
          <w:tcPr>
            <w:tcW w:w="847" w:type="pct"/>
          </w:tcPr>
          <w:p w14:paraId="3607BE30"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28.05 ± 2.28</w:t>
            </w:r>
          </w:p>
        </w:tc>
        <w:tc>
          <w:tcPr>
            <w:tcW w:w="1115" w:type="pct"/>
          </w:tcPr>
          <w:p w14:paraId="62180702"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56.00</w:t>
            </w:r>
          </w:p>
        </w:tc>
        <w:tc>
          <w:tcPr>
            <w:tcW w:w="554" w:type="pct"/>
          </w:tcPr>
          <w:p w14:paraId="4ED1D42F" w14:textId="77777777" w:rsidR="00813F57" w:rsidRPr="001222E5" w:rsidRDefault="00813F57" w:rsidP="001222E5">
            <w:pPr>
              <w:autoSpaceDE w:val="0"/>
              <w:autoSpaceDN w:val="0"/>
              <w:adjustRightInd w:val="0"/>
              <w:spacing w:line="360" w:lineRule="auto"/>
              <w:jc w:val="both"/>
              <w:rPr>
                <w:rFonts w:ascii="Book Antiqua" w:hAnsi="Book Antiqua" w:cstheme="majorBidi"/>
                <w:color w:val="000000" w:themeColor="text1"/>
              </w:rPr>
            </w:pPr>
            <w:r w:rsidRPr="001222E5">
              <w:rPr>
                <w:rFonts w:ascii="Book Antiqua" w:hAnsi="Book Antiqua" w:cstheme="majorBidi"/>
                <w:bCs/>
                <w:color w:val="000000" w:themeColor="text1"/>
              </w:rPr>
              <w:t>16.28</w:t>
            </w:r>
          </w:p>
        </w:tc>
      </w:tr>
      <w:tr w:rsidR="00813F57" w:rsidRPr="001222E5" w14:paraId="7EB98FD8" w14:textId="77777777" w:rsidTr="000F3A67">
        <w:tc>
          <w:tcPr>
            <w:tcW w:w="1548" w:type="pct"/>
            <w:shd w:val="clear" w:color="auto" w:fill="auto"/>
          </w:tcPr>
          <w:p w14:paraId="5BD31E35" w14:textId="77777777" w:rsidR="00813F57" w:rsidRPr="00F91D4D" w:rsidRDefault="00813F57"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36" w:type="pct"/>
          </w:tcPr>
          <w:p w14:paraId="4D3AB91C"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0.138</w:t>
            </w:r>
          </w:p>
        </w:tc>
        <w:tc>
          <w:tcPr>
            <w:tcW w:w="847" w:type="pct"/>
          </w:tcPr>
          <w:p w14:paraId="60DC498D"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0.302</w:t>
            </w:r>
          </w:p>
        </w:tc>
        <w:tc>
          <w:tcPr>
            <w:tcW w:w="1115" w:type="pct"/>
          </w:tcPr>
          <w:p w14:paraId="7DFE9304"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0.001</w:t>
            </w:r>
          </w:p>
        </w:tc>
        <w:tc>
          <w:tcPr>
            <w:tcW w:w="554" w:type="pct"/>
          </w:tcPr>
          <w:p w14:paraId="2A5AF6C4" w14:textId="77777777" w:rsidR="00813F57" w:rsidRPr="001222E5" w:rsidRDefault="00813F57" w:rsidP="001222E5">
            <w:pPr>
              <w:autoSpaceDE w:val="0"/>
              <w:autoSpaceDN w:val="0"/>
              <w:adjustRightInd w:val="0"/>
              <w:spacing w:line="360" w:lineRule="auto"/>
              <w:jc w:val="both"/>
              <w:rPr>
                <w:rFonts w:ascii="Book Antiqua" w:hAnsi="Book Antiqua" w:cstheme="majorBidi"/>
                <w:color w:val="000000" w:themeColor="text1"/>
              </w:rPr>
            </w:pPr>
            <w:r w:rsidRPr="001222E5">
              <w:rPr>
                <w:rFonts w:ascii="Book Antiqua" w:hAnsi="Book Antiqua" w:cstheme="majorBidi"/>
                <w:color w:val="000000" w:themeColor="text1"/>
              </w:rPr>
              <w:t>0.001</w:t>
            </w:r>
          </w:p>
        </w:tc>
      </w:tr>
      <w:tr w:rsidR="00813F57" w:rsidRPr="001222E5" w14:paraId="78DC583A" w14:textId="77777777" w:rsidTr="000F3A67">
        <w:tc>
          <w:tcPr>
            <w:tcW w:w="1548" w:type="pct"/>
            <w:shd w:val="clear" w:color="auto" w:fill="auto"/>
          </w:tcPr>
          <w:p w14:paraId="2FD05F16" w14:textId="77777777" w:rsidR="00813F57" w:rsidRPr="007C6140" w:rsidRDefault="00813F57"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P2</w:t>
            </w:r>
          </w:p>
        </w:tc>
        <w:tc>
          <w:tcPr>
            <w:tcW w:w="936" w:type="pct"/>
          </w:tcPr>
          <w:p w14:paraId="67DC8E28"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r w:rsidRPr="001222E5">
              <w:rPr>
                <w:rFonts w:ascii="Book Antiqua" w:eastAsia="Calibri" w:hAnsi="Book Antiqua" w:cstheme="majorBidi"/>
                <w:bCs/>
                <w:color w:val="000000" w:themeColor="text1"/>
              </w:rPr>
              <w:t>0.02</w:t>
            </w:r>
          </w:p>
        </w:tc>
        <w:tc>
          <w:tcPr>
            <w:tcW w:w="847" w:type="pct"/>
          </w:tcPr>
          <w:p w14:paraId="13467318"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FF0000"/>
                <w:highlight w:val="yellow"/>
              </w:rPr>
            </w:pPr>
            <w:r w:rsidRPr="001222E5">
              <w:rPr>
                <w:rFonts w:ascii="Book Antiqua" w:eastAsia="Calibri" w:hAnsi="Book Antiqua" w:cstheme="majorBidi"/>
                <w:bCs/>
                <w:color w:val="000000" w:themeColor="text1"/>
              </w:rPr>
              <w:t>0.03</w:t>
            </w:r>
          </w:p>
        </w:tc>
        <w:tc>
          <w:tcPr>
            <w:tcW w:w="1115" w:type="pct"/>
          </w:tcPr>
          <w:p w14:paraId="10BA1C0A"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r w:rsidRPr="001222E5">
              <w:rPr>
                <w:rFonts w:ascii="Book Antiqua" w:eastAsia="Calibri" w:hAnsi="Book Antiqua" w:cstheme="majorBidi"/>
                <w:bCs/>
                <w:color w:val="000000" w:themeColor="text1"/>
              </w:rPr>
              <w:t>0.01</w:t>
            </w:r>
          </w:p>
        </w:tc>
        <w:tc>
          <w:tcPr>
            <w:tcW w:w="554" w:type="pct"/>
          </w:tcPr>
          <w:p w14:paraId="4ED26793" w14:textId="77777777" w:rsidR="00813F57" w:rsidRPr="001222E5" w:rsidRDefault="00813F57" w:rsidP="001222E5">
            <w:pPr>
              <w:autoSpaceDE w:val="0"/>
              <w:autoSpaceDN w:val="0"/>
              <w:adjustRightInd w:val="0"/>
              <w:spacing w:line="360" w:lineRule="auto"/>
              <w:jc w:val="both"/>
              <w:rPr>
                <w:rFonts w:ascii="Book Antiqua" w:eastAsia="Calibri" w:hAnsi="Book Antiqua" w:cstheme="majorBidi"/>
                <w:color w:val="FF0000"/>
                <w:highlight w:val="yellow"/>
              </w:rPr>
            </w:pPr>
            <w:r w:rsidRPr="001222E5">
              <w:rPr>
                <w:rFonts w:ascii="Book Antiqua" w:hAnsi="Book Antiqua" w:cstheme="majorBidi"/>
                <w:color w:val="000000" w:themeColor="text1"/>
              </w:rPr>
              <w:t>0.06</w:t>
            </w:r>
          </w:p>
        </w:tc>
      </w:tr>
      <w:tr w:rsidR="009315C0" w:rsidRPr="001222E5" w14:paraId="75B8A1C0" w14:textId="77777777" w:rsidTr="000F3A67">
        <w:tc>
          <w:tcPr>
            <w:tcW w:w="1548" w:type="pct"/>
            <w:shd w:val="clear" w:color="auto" w:fill="auto"/>
          </w:tcPr>
          <w:p w14:paraId="3831A381" w14:textId="29D8EB2E" w:rsidR="009315C0" w:rsidRPr="00D956B3" w:rsidRDefault="009315C0" w:rsidP="00164E96">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Hb1Ac</w:t>
            </w:r>
            <w:r w:rsidR="00164E96" w:rsidRPr="00D956B3">
              <w:rPr>
                <w:rFonts w:ascii="Book Antiqua" w:hAnsi="Book Antiqua" w:cstheme="majorBidi" w:hint="eastAsia"/>
                <w:b/>
                <w:color w:val="000000" w:themeColor="text1"/>
                <w:lang w:eastAsia="zh-CN"/>
              </w:rPr>
              <w:t>,</w:t>
            </w:r>
            <w:r w:rsidRPr="00D956B3">
              <w:rPr>
                <w:rFonts w:ascii="Book Antiqua" w:eastAsia="Calibri" w:hAnsi="Book Antiqua" w:cstheme="majorBidi"/>
                <w:b/>
                <w:color w:val="000000" w:themeColor="text1"/>
              </w:rPr>
              <w:t xml:space="preserve"> %</w:t>
            </w:r>
          </w:p>
        </w:tc>
        <w:tc>
          <w:tcPr>
            <w:tcW w:w="936" w:type="pct"/>
          </w:tcPr>
          <w:p w14:paraId="635A5E35"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p>
        </w:tc>
        <w:tc>
          <w:tcPr>
            <w:tcW w:w="847" w:type="pct"/>
          </w:tcPr>
          <w:p w14:paraId="1CDD08FF"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color w:val="FF0000"/>
                <w:highlight w:val="yellow"/>
              </w:rPr>
            </w:pPr>
          </w:p>
        </w:tc>
        <w:tc>
          <w:tcPr>
            <w:tcW w:w="1115" w:type="pct"/>
          </w:tcPr>
          <w:p w14:paraId="66AEEE22"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p>
        </w:tc>
        <w:tc>
          <w:tcPr>
            <w:tcW w:w="554" w:type="pct"/>
          </w:tcPr>
          <w:p w14:paraId="5FF283D6" w14:textId="77777777" w:rsidR="009315C0" w:rsidRPr="001222E5" w:rsidRDefault="009315C0" w:rsidP="001222E5">
            <w:pPr>
              <w:autoSpaceDE w:val="0"/>
              <w:autoSpaceDN w:val="0"/>
              <w:adjustRightInd w:val="0"/>
              <w:spacing w:line="360" w:lineRule="auto"/>
              <w:jc w:val="both"/>
              <w:rPr>
                <w:rFonts w:ascii="Book Antiqua" w:eastAsia="Calibri" w:hAnsi="Book Antiqua" w:cstheme="majorBidi"/>
                <w:color w:val="FF0000"/>
                <w:highlight w:val="yellow"/>
              </w:rPr>
            </w:pPr>
          </w:p>
        </w:tc>
      </w:tr>
      <w:tr w:rsidR="00B27971" w:rsidRPr="001222E5" w14:paraId="3753C7CA" w14:textId="77777777" w:rsidTr="000F3A67">
        <w:tc>
          <w:tcPr>
            <w:tcW w:w="1548" w:type="pct"/>
            <w:shd w:val="clear" w:color="auto" w:fill="auto"/>
          </w:tcPr>
          <w:p w14:paraId="47222A00" w14:textId="77777777" w:rsidR="00A6313F" w:rsidRPr="00D956B3" w:rsidRDefault="00A6313F" w:rsidP="00D956B3">
            <w:pPr>
              <w:tabs>
                <w:tab w:val="right" w:pos="252"/>
              </w:tabs>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w:t>
            </w:r>
            <w:r w:rsidR="009315C0" w:rsidRPr="00D956B3">
              <w:rPr>
                <w:rFonts w:ascii="Book Antiqua" w:hAnsi="Book Antiqua" w:cstheme="majorBidi"/>
                <w:b/>
                <w:color w:val="000000" w:themeColor="text1"/>
                <w:lang w:eastAsia="zh-CN"/>
              </w:rPr>
              <w:t xml:space="preserve"> </w:t>
            </w:r>
            <w:r w:rsidRPr="00D956B3">
              <w:rPr>
                <w:rFonts w:ascii="Book Antiqua" w:eastAsia="Calibri" w:hAnsi="Book Antiqua" w:cstheme="majorBidi"/>
                <w:b/>
                <w:color w:val="000000" w:themeColor="text1"/>
              </w:rPr>
              <w:t>7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4)</w:t>
            </w:r>
          </w:p>
        </w:tc>
        <w:tc>
          <w:tcPr>
            <w:tcW w:w="936" w:type="pct"/>
          </w:tcPr>
          <w:p w14:paraId="04B22788"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16.83 ± 1.30</w:t>
            </w:r>
          </w:p>
        </w:tc>
        <w:tc>
          <w:tcPr>
            <w:tcW w:w="847" w:type="pct"/>
          </w:tcPr>
          <w:p w14:paraId="41A3449A"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22.01 ± 1.20</w:t>
            </w:r>
          </w:p>
        </w:tc>
        <w:tc>
          <w:tcPr>
            <w:tcW w:w="1115" w:type="pct"/>
          </w:tcPr>
          <w:p w14:paraId="2F8BAAA1"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60.00</w:t>
            </w:r>
          </w:p>
        </w:tc>
        <w:tc>
          <w:tcPr>
            <w:tcW w:w="554" w:type="pct"/>
          </w:tcPr>
          <w:p w14:paraId="1C1D9E6F"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highlight w:val="yellow"/>
                <w:lang w:eastAsia="zh-CN"/>
              </w:rPr>
            </w:pPr>
            <w:r w:rsidRPr="001222E5">
              <w:rPr>
                <w:rFonts w:ascii="Book Antiqua" w:eastAsia="Calibri" w:hAnsi="Book Antiqua" w:cstheme="majorBidi"/>
                <w:color w:val="000000" w:themeColor="text1"/>
              </w:rPr>
              <w:t>8.64</w:t>
            </w:r>
          </w:p>
        </w:tc>
      </w:tr>
      <w:tr w:rsidR="009315C0" w:rsidRPr="001222E5" w14:paraId="761007FA" w14:textId="77777777" w:rsidTr="000F3A67">
        <w:tc>
          <w:tcPr>
            <w:tcW w:w="1548" w:type="pct"/>
            <w:shd w:val="clear" w:color="auto" w:fill="auto"/>
          </w:tcPr>
          <w:p w14:paraId="24246474" w14:textId="77777777" w:rsidR="009315C0" w:rsidRPr="007C6140" w:rsidRDefault="009315C0"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36" w:type="pct"/>
          </w:tcPr>
          <w:p w14:paraId="232E8857"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0.306</w:t>
            </w:r>
          </w:p>
        </w:tc>
        <w:tc>
          <w:tcPr>
            <w:tcW w:w="847" w:type="pct"/>
          </w:tcPr>
          <w:p w14:paraId="4B312F0C"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0.358</w:t>
            </w:r>
          </w:p>
        </w:tc>
        <w:tc>
          <w:tcPr>
            <w:tcW w:w="1115" w:type="pct"/>
          </w:tcPr>
          <w:p w14:paraId="38E6B71A"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hAnsi="Book Antiqua" w:cstheme="majorBidi"/>
                <w:color w:val="000000" w:themeColor="text1"/>
              </w:rPr>
              <w:t>0.08</w:t>
            </w:r>
          </w:p>
        </w:tc>
        <w:tc>
          <w:tcPr>
            <w:tcW w:w="554" w:type="pct"/>
          </w:tcPr>
          <w:p w14:paraId="060B2ED3" w14:textId="77777777" w:rsidR="009315C0" w:rsidRPr="001222E5" w:rsidRDefault="009315C0"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hAnsi="Book Antiqua" w:cstheme="majorBidi"/>
                <w:color w:val="000000" w:themeColor="text1"/>
              </w:rPr>
              <w:t>0.023</w:t>
            </w:r>
          </w:p>
        </w:tc>
      </w:tr>
      <w:tr w:rsidR="009315C0" w:rsidRPr="001222E5" w14:paraId="48FA2329" w14:textId="77777777" w:rsidTr="000F3A67">
        <w:tc>
          <w:tcPr>
            <w:tcW w:w="1548" w:type="pct"/>
            <w:shd w:val="clear" w:color="auto" w:fill="auto"/>
          </w:tcPr>
          <w:p w14:paraId="600EEBEB" w14:textId="77777777" w:rsidR="009315C0" w:rsidRPr="00D956B3" w:rsidRDefault="009315C0" w:rsidP="00D956B3">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&gt;</w:t>
            </w:r>
            <w:r w:rsidRPr="00D956B3">
              <w:rPr>
                <w:rFonts w:ascii="Book Antiqua" w:hAnsi="Book Antiqua" w:cstheme="majorBidi"/>
                <w:b/>
                <w:color w:val="000000" w:themeColor="text1"/>
                <w:lang w:eastAsia="zh-CN"/>
              </w:rPr>
              <w:t xml:space="preserve"> </w:t>
            </w:r>
            <w:r w:rsidR="000F3A67" w:rsidRPr="00D956B3">
              <w:rPr>
                <w:rFonts w:ascii="Book Antiqua" w:eastAsia="Calibri" w:hAnsi="Book Antiqua" w:cstheme="majorBidi"/>
                <w:b/>
                <w:color w:val="000000" w:themeColor="text1"/>
              </w:rPr>
              <w:t>7</w:t>
            </w:r>
            <w:r w:rsidRPr="00D956B3">
              <w:rPr>
                <w:rFonts w:ascii="Book Antiqua" w:eastAsia="Calibri" w:hAnsi="Book Antiqua" w:cstheme="majorBidi"/>
                <w:b/>
                <w:color w:val="000000" w:themeColor="text1"/>
              </w:rPr>
              <w:t xml:space="preserve">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36)</w:t>
            </w:r>
          </w:p>
        </w:tc>
        <w:tc>
          <w:tcPr>
            <w:tcW w:w="936" w:type="pct"/>
          </w:tcPr>
          <w:p w14:paraId="377D7801"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b/>
                <w:bCs/>
                <w:color w:val="000000" w:themeColor="text1"/>
              </w:rPr>
            </w:pPr>
            <w:r w:rsidRPr="001222E5">
              <w:rPr>
                <w:rFonts w:ascii="Book Antiqua" w:eastAsia="Calibri" w:hAnsi="Book Antiqua" w:cstheme="majorBidi"/>
                <w:color w:val="000000" w:themeColor="text1"/>
              </w:rPr>
              <w:t>25.633 ± 1.28</w:t>
            </w:r>
          </w:p>
        </w:tc>
        <w:tc>
          <w:tcPr>
            <w:tcW w:w="847" w:type="pct"/>
          </w:tcPr>
          <w:p w14:paraId="63718BD6"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b/>
                <w:bCs/>
                <w:color w:val="000000" w:themeColor="text1"/>
              </w:rPr>
            </w:pPr>
            <w:r w:rsidRPr="001222E5">
              <w:rPr>
                <w:rFonts w:ascii="Book Antiqua" w:eastAsia="Calibri" w:hAnsi="Book Antiqua" w:cstheme="majorBidi"/>
                <w:color w:val="000000" w:themeColor="text1"/>
              </w:rPr>
              <w:t>34.55 ± 1.33</w:t>
            </w:r>
          </w:p>
        </w:tc>
        <w:tc>
          <w:tcPr>
            <w:tcW w:w="1115" w:type="pct"/>
          </w:tcPr>
          <w:p w14:paraId="160E89E7" w14:textId="77777777" w:rsidR="009315C0" w:rsidRPr="001222E5" w:rsidRDefault="009315C0" w:rsidP="001222E5">
            <w:pPr>
              <w:tabs>
                <w:tab w:val="left" w:pos="840"/>
              </w:tabs>
              <w:autoSpaceDE w:val="0"/>
              <w:autoSpaceDN w:val="0"/>
              <w:adjustRightInd w:val="0"/>
              <w:spacing w:line="360" w:lineRule="auto"/>
              <w:jc w:val="both"/>
              <w:rPr>
                <w:rFonts w:ascii="Book Antiqua" w:hAnsi="Book Antiqua" w:cstheme="majorBidi"/>
                <w:b/>
                <w:color w:val="000000" w:themeColor="text1"/>
              </w:rPr>
            </w:pPr>
            <w:r w:rsidRPr="001222E5">
              <w:rPr>
                <w:rFonts w:ascii="Book Antiqua" w:eastAsia="Calibri" w:hAnsi="Book Antiqua" w:cstheme="majorBidi"/>
                <w:color w:val="000000" w:themeColor="text1"/>
              </w:rPr>
              <w:t>32.50</w:t>
            </w:r>
          </w:p>
        </w:tc>
        <w:tc>
          <w:tcPr>
            <w:tcW w:w="554" w:type="pct"/>
          </w:tcPr>
          <w:p w14:paraId="46CD31BE" w14:textId="77777777" w:rsidR="009315C0" w:rsidRPr="001222E5" w:rsidRDefault="009315C0" w:rsidP="001222E5">
            <w:pPr>
              <w:autoSpaceDE w:val="0"/>
              <w:autoSpaceDN w:val="0"/>
              <w:adjustRightInd w:val="0"/>
              <w:spacing w:line="360" w:lineRule="auto"/>
              <w:jc w:val="both"/>
              <w:rPr>
                <w:rFonts w:ascii="Book Antiqua" w:hAnsi="Book Antiqua" w:cstheme="majorBidi"/>
                <w:bCs/>
                <w:color w:val="000000" w:themeColor="text1"/>
              </w:rPr>
            </w:pPr>
            <w:r w:rsidRPr="001222E5">
              <w:rPr>
                <w:rFonts w:ascii="Book Antiqua" w:eastAsia="Calibri" w:hAnsi="Book Antiqua" w:cstheme="majorBidi"/>
                <w:color w:val="000000" w:themeColor="text1"/>
              </w:rPr>
              <w:t>18.28</w:t>
            </w:r>
          </w:p>
        </w:tc>
      </w:tr>
      <w:tr w:rsidR="009315C0" w:rsidRPr="001222E5" w14:paraId="5785BB9F" w14:textId="77777777" w:rsidTr="000F3A67">
        <w:tc>
          <w:tcPr>
            <w:tcW w:w="1548" w:type="pct"/>
            <w:shd w:val="clear" w:color="auto" w:fill="auto"/>
          </w:tcPr>
          <w:p w14:paraId="3F23AD44" w14:textId="77777777" w:rsidR="009315C0" w:rsidRPr="00F91D4D" w:rsidRDefault="009315C0"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36" w:type="pct"/>
          </w:tcPr>
          <w:p w14:paraId="56BAED95"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0.04</w:t>
            </w:r>
          </w:p>
        </w:tc>
        <w:tc>
          <w:tcPr>
            <w:tcW w:w="847" w:type="pct"/>
          </w:tcPr>
          <w:p w14:paraId="5C394BD6"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0.01</w:t>
            </w:r>
          </w:p>
        </w:tc>
        <w:tc>
          <w:tcPr>
            <w:tcW w:w="1115" w:type="pct"/>
          </w:tcPr>
          <w:p w14:paraId="1D1F415D" w14:textId="77777777" w:rsidR="009315C0" w:rsidRPr="001222E5" w:rsidRDefault="009315C0" w:rsidP="001222E5">
            <w:pPr>
              <w:tabs>
                <w:tab w:val="left" w:pos="840"/>
              </w:tabs>
              <w:autoSpaceDE w:val="0"/>
              <w:autoSpaceDN w:val="0"/>
              <w:adjustRightInd w:val="0"/>
              <w:spacing w:line="360" w:lineRule="auto"/>
              <w:jc w:val="both"/>
              <w:rPr>
                <w:rFonts w:ascii="Book Antiqua" w:hAnsi="Book Antiqua" w:cstheme="majorBidi"/>
                <w:color w:val="000000" w:themeColor="text1"/>
              </w:rPr>
            </w:pPr>
            <w:r w:rsidRPr="001222E5">
              <w:rPr>
                <w:rFonts w:ascii="Book Antiqua" w:hAnsi="Book Antiqua" w:cstheme="majorBidi"/>
                <w:color w:val="000000" w:themeColor="text1"/>
              </w:rPr>
              <w:t>0.001</w:t>
            </w:r>
          </w:p>
        </w:tc>
        <w:tc>
          <w:tcPr>
            <w:tcW w:w="554" w:type="pct"/>
          </w:tcPr>
          <w:p w14:paraId="531B407C" w14:textId="77777777" w:rsidR="009315C0" w:rsidRPr="001222E5" w:rsidRDefault="009315C0" w:rsidP="001222E5">
            <w:pPr>
              <w:autoSpaceDE w:val="0"/>
              <w:autoSpaceDN w:val="0"/>
              <w:adjustRightInd w:val="0"/>
              <w:spacing w:line="360" w:lineRule="auto"/>
              <w:jc w:val="both"/>
              <w:rPr>
                <w:rFonts w:ascii="Book Antiqua" w:hAnsi="Book Antiqua" w:cstheme="majorBidi"/>
                <w:bCs/>
                <w:color w:val="000000" w:themeColor="text1"/>
              </w:rPr>
            </w:pPr>
            <w:r w:rsidRPr="001222E5">
              <w:rPr>
                <w:rFonts w:ascii="Book Antiqua" w:hAnsi="Book Antiqua" w:cstheme="majorBidi"/>
                <w:bCs/>
                <w:color w:val="000000" w:themeColor="text1"/>
              </w:rPr>
              <w:t>0.804</w:t>
            </w:r>
          </w:p>
        </w:tc>
      </w:tr>
      <w:tr w:rsidR="009315C0" w:rsidRPr="001222E5" w14:paraId="51B3068B" w14:textId="77777777" w:rsidTr="000F3A67">
        <w:tc>
          <w:tcPr>
            <w:tcW w:w="1548" w:type="pct"/>
            <w:shd w:val="clear" w:color="auto" w:fill="auto"/>
          </w:tcPr>
          <w:p w14:paraId="407BB627" w14:textId="77777777" w:rsidR="009315C0" w:rsidRPr="007C6140" w:rsidRDefault="009315C0"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P2</w:t>
            </w:r>
          </w:p>
        </w:tc>
        <w:tc>
          <w:tcPr>
            <w:tcW w:w="936" w:type="pct"/>
          </w:tcPr>
          <w:p w14:paraId="6507C584"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r w:rsidRPr="001222E5">
              <w:rPr>
                <w:rFonts w:ascii="Book Antiqua" w:eastAsia="Calibri" w:hAnsi="Book Antiqua" w:cstheme="majorBidi"/>
                <w:bCs/>
                <w:color w:val="000000" w:themeColor="text1"/>
              </w:rPr>
              <w:t>0.01</w:t>
            </w:r>
          </w:p>
        </w:tc>
        <w:tc>
          <w:tcPr>
            <w:tcW w:w="847" w:type="pct"/>
          </w:tcPr>
          <w:p w14:paraId="76314080"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color w:val="FF0000"/>
                <w:highlight w:val="yellow"/>
              </w:rPr>
            </w:pPr>
            <w:r w:rsidRPr="001222E5">
              <w:rPr>
                <w:rFonts w:ascii="Book Antiqua" w:eastAsia="Calibri" w:hAnsi="Book Antiqua" w:cstheme="majorBidi"/>
                <w:bCs/>
                <w:color w:val="000000" w:themeColor="text1"/>
              </w:rPr>
              <w:t>0.01</w:t>
            </w:r>
          </w:p>
        </w:tc>
        <w:tc>
          <w:tcPr>
            <w:tcW w:w="1115" w:type="pct"/>
          </w:tcPr>
          <w:p w14:paraId="5A846FC0"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r w:rsidRPr="001222E5">
              <w:rPr>
                <w:rFonts w:ascii="Book Antiqua" w:hAnsi="Book Antiqua" w:cstheme="majorBidi"/>
                <w:color w:val="000000" w:themeColor="text1"/>
              </w:rPr>
              <w:t>0.001</w:t>
            </w:r>
          </w:p>
        </w:tc>
        <w:tc>
          <w:tcPr>
            <w:tcW w:w="554" w:type="pct"/>
          </w:tcPr>
          <w:p w14:paraId="25BFFF54" w14:textId="77777777" w:rsidR="009315C0" w:rsidRPr="001222E5" w:rsidRDefault="009315C0" w:rsidP="001222E5">
            <w:pPr>
              <w:autoSpaceDE w:val="0"/>
              <w:autoSpaceDN w:val="0"/>
              <w:adjustRightInd w:val="0"/>
              <w:spacing w:line="360" w:lineRule="auto"/>
              <w:jc w:val="both"/>
              <w:rPr>
                <w:rFonts w:ascii="Book Antiqua" w:eastAsia="Calibri" w:hAnsi="Book Antiqua" w:cstheme="majorBidi"/>
                <w:color w:val="FF0000"/>
                <w:highlight w:val="yellow"/>
              </w:rPr>
            </w:pPr>
            <w:r w:rsidRPr="001222E5">
              <w:rPr>
                <w:rFonts w:ascii="Book Antiqua" w:hAnsi="Book Antiqua" w:cstheme="majorBidi"/>
                <w:bCs/>
                <w:color w:val="000000" w:themeColor="text1"/>
              </w:rPr>
              <w:t>0.246</w:t>
            </w:r>
          </w:p>
        </w:tc>
      </w:tr>
      <w:tr w:rsidR="00B27971" w:rsidRPr="001222E5" w14:paraId="017481B9" w14:textId="77777777" w:rsidTr="000F3A67">
        <w:tc>
          <w:tcPr>
            <w:tcW w:w="1548" w:type="pct"/>
            <w:shd w:val="clear" w:color="auto" w:fill="auto"/>
          </w:tcPr>
          <w:p w14:paraId="5C0ED1D8" w14:textId="77777777" w:rsidR="00A6313F" w:rsidRPr="00D956B3" w:rsidRDefault="00A6313F" w:rsidP="001222E5">
            <w:pPr>
              <w:spacing w:line="360" w:lineRule="auto"/>
              <w:jc w:val="both"/>
              <w:rPr>
                <w:rFonts w:ascii="Book Antiqua" w:hAnsi="Book Antiqua" w:cstheme="majorBidi"/>
                <w:b/>
                <w:color w:val="000000" w:themeColor="text1"/>
                <w:lang w:eastAsia="zh-CN"/>
              </w:rPr>
            </w:pPr>
            <w:r w:rsidRPr="00D956B3">
              <w:rPr>
                <w:rFonts w:ascii="Book Antiqua" w:eastAsia="Calibri" w:hAnsi="Book Antiqua" w:cstheme="majorBidi"/>
                <w:b/>
                <w:color w:val="000000" w:themeColor="text1"/>
              </w:rPr>
              <w:t>DKA</w:t>
            </w:r>
          </w:p>
        </w:tc>
        <w:tc>
          <w:tcPr>
            <w:tcW w:w="936" w:type="pct"/>
          </w:tcPr>
          <w:p w14:paraId="3F953305"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p>
        </w:tc>
        <w:tc>
          <w:tcPr>
            <w:tcW w:w="847" w:type="pct"/>
          </w:tcPr>
          <w:p w14:paraId="59D321B4"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p>
        </w:tc>
        <w:tc>
          <w:tcPr>
            <w:tcW w:w="1115" w:type="pct"/>
          </w:tcPr>
          <w:p w14:paraId="13C0DCE5"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p>
        </w:tc>
        <w:tc>
          <w:tcPr>
            <w:tcW w:w="554" w:type="pct"/>
          </w:tcPr>
          <w:p w14:paraId="68E7033F"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r>
      <w:tr w:rsidR="00D972A5" w:rsidRPr="001222E5" w14:paraId="24BE7497" w14:textId="77777777" w:rsidTr="000F3A67">
        <w:tc>
          <w:tcPr>
            <w:tcW w:w="1548" w:type="pct"/>
            <w:shd w:val="clear" w:color="auto" w:fill="auto"/>
          </w:tcPr>
          <w:p w14:paraId="6DA15704" w14:textId="77777777" w:rsidR="00D972A5" w:rsidRPr="00D956B3" w:rsidRDefault="00D972A5" w:rsidP="00D956B3">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lastRenderedPageBreak/>
              <w:t>Yes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22)</w:t>
            </w:r>
          </w:p>
        </w:tc>
        <w:tc>
          <w:tcPr>
            <w:tcW w:w="936" w:type="pct"/>
          </w:tcPr>
          <w:p w14:paraId="6194393A"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27.23 ± 1.20</w:t>
            </w:r>
          </w:p>
        </w:tc>
        <w:tc>
          <w:tcPr>
            <w:tcW w:w="847" w:type="pct"/>
          </w:tcPr>
          <w:p w14:paraId="0E64465B"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34.25 ± 1.88</w:t>
            </w:r>
          </w:p>
        </w:tc>
        <w:tc>
          <w:tcPr>
            <w:tcW w:w="1115" w:type="pct"/>
          </w:tcPr>
          <w:p w14:paraId="37EBD432" w14:textId="77777777" w:rsidR="00D972A5" w:rsidRPr="001222E5" w:rsidRDefault="00D972A5" w:rsidP="001222E5">
            <w:pPr>
              <w:tabs>
                <w:tab w:val="left" w:pos="840"/>
              </w:tabs>
              <w:autoSpaceDE w:val="0"/>
              <w:autoSpaceDN w:val="0"/>
              <w:adjustRightInd w:val="0"/>
              <w:spacing w:line="360" w:lineRule="auto"/>
              <w:jc w:val="both"/>
              <w:rPr>
                <w:rFonts w:ascii="Book Antiqua" w:hAnsi="Book Antiqua" w:cstheme="majorBidi"/>
                <w:color w:val="000000" w:themeColor="text1"/>
              </w:rPr>
            </w:pPr>
            <w:r w:rsidRPr="001222E5">
              <w:rPr>
                <w:rFonts w:ascii="Book Antiqua" w:eastAsia="Calibri" w:hAnsi="Book Antiqua" w:cstheme="majorBidi"/>
                <w:color w:val="000000" w:themeColor="text1"/>
              </w:rPr>
              <w:t>38.50</w:t>
            </w:r>
          </w:p>
        </w:tc>
        <w:tc>
          <w:tcPr>
            <w:tcW w:w="554" w:type="pct"/>
          </w:tcPr>
          <w:p w14:paraId="6D385269" w14:textId="77777777" w:rsidR="00D972A5" w:rsidRPr="001222E5" w:rsidRDefault="00D972A5" w:rsidP="001222E5">
            <w:pPr>
              <w:autoSpaceDE w:val="0"/>
              <w:autoSpaceDN w:val="0"/>
              <w:adjustRightInd w:val="0"/>
              <w:spacing w:line="360" w:lineRule="auto"/>
              <w:jc w:val="both"/>
              <w:rPr>
                <w:rFonts w:ascii="Book Antiqua" w:hAnsi="Book Antiqua" w:cstheme="majorBidi"/>
                <w:color w:val="000000" w:themeColor="text1"/>
              </w:rPr>
            </w:pPr>
            <w:r w:rsidRPr="001222E5">
              <w:rPr>
                <w:rFonts w:ascii="Book Antiqua" w:eastAsia="Calibri" w:hAnsi="Book Antiqua" w:cstheme="majorBidi"/>
                <w:color w:val="000000" w:themeColor="text1"/>
              </w:rPr>
              <w:t>16.35</w:t>
            </w:r>
          </w:p>
        </w:tc>
      </w:tr>
      <w:tr w:rsidR="00D972A5" w:rsidRPr="001222E5" w14:paraId="666A1837" w14:textId="77777777" w:rsidTr="000F3A67">
        <w:tc>
          <w:tcPr>
            <w:tcW w:w="1548" w:type="pct"/>
            <w:shd w:val="clear" w:color="auto" w:fill="auto"/>
          </w:tcPr>
          <w:p w14:paraId="398B94CE" w14:textId="77777777" w:rsidR="00D972A5" w:rsidRPr="001222E5" w:rsidRDefault="00D972A5" w:rsidP="001222E5">
            <w:pPr>
              <w:spacing w:line="360" w:lineRule="auto"/>
              <w:jc w:val="both"/>
              <w:rPr>
                <w:rFonts w:ascii="Book Antiqua" w:eastAsia="Calibri" w:hAnsi="Book Antiqua" w:cstheme="majorBidi"/>
                <w:b/>
                <w:bCs/>
                <w:color w:val="000000" w:themeColor="text1"/>
              </w:rPr>
            </w:pPr>
            <w:r w:rsidRPr="001222E5">
              <w:rPr>
                <w:rFonts w:ascii="Book Antiqua" w:eastAsia="Calibri" w:hAnsi="Book Antiqua" w:cstheme="majorBidi"/>
                <w:color w:val="000000" w:themeColor="text1"/>
              </w:rPr>
              <w:t>P1</w:t>
            </w:r>
          </w:p>
        </w:tc>
        <w:tc>
          <w:tcPr>
            <w:tcW w:w="936" w:type="pct"/>
          </w:tcPr>
          <w:p w14:paraId="3AD87568"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847" w:type="pct"/>
          </w:tcPr>
          <w:p w14:paraId="1D1CF711"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1115" w:type="pct"/>
          </w:tcPr>
          <w:p w14:paraId="7B3F0A4F"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hAnsi="Book Antiqua" w:cstheme="majorBidi"/>
                <w:color w:val="000000" w:themeColor="text1"/>
              </w:rPr>
              <w:t>0.001</w:t>
            </w:r>
          </w:p>
        </w:tc>
        <w:tc>
          <w:tcPr>
            <w:tcW w:w="554" w:type="pct"/>
          </w:tcPr>
          <w:p w14:paraId="3C7B6F50" w14:textId="77777777" w:rsidR="00D972A5" w:rsidRPr="001222E5" w:rsidRDefault="00D972A5" w:rsidP="001222E5">
            <w:pPr>
              <w:autoSpaceDE w:val="0"/>
              <w:autoSpaceDN w:val="0"/>
              <w:adjustRightInd w:val="0"/>
              <w:spacing w:line="360" w:lineRule="auto"/>
              <w:jc w:val="both"/>
              <w:rPr>
                <w:rFonts w:ascii="Book Antiqua" w:hAnsi="Book Antiqua" w:cstheme="majorBidi"/>
                <w:bCs/>
                <w:color w:val="000000" w:themeColor="text1"/>
              </w:rPr>
            </w:pPr>
            <w:r w:rsidRPr="001222E5">
              <w:rPr>
                <w:rFonts w:ascii="Book Antiqua" w:hAnsi="Book Antiqua" w:cstheme="majorBidi"/>
                <w:color w:val="000000" w:themeColor="text1"/>
              </w:rPr>
              <w:t>0.001</w:t>
            </w:r>
          </w:p>
        </w:tc>
      </w:tr>
      <w:tr w:rsidR="00D972A5" w:rsidRPr="001222E5" w14:paraId="501EAB5A" w14:textId="77777777" w:rsidTr="000F3A67">
        <w:tc>
          <w:tcPr>
            <w:tcW w:w="1548" w:type="pct"/>
            <w:shd w:val="clear" w:color="auto" w:fill="auto"/>
          </w:tcPr>
          <w:p w14:paraId="0F2FF31D" w14:textId="77777777" w:rsidR="00D972A5" w:rsidRPr="00D956B3" w:rsidRDefault="00D972A5" w:rsidP="00D956B3">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No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18)</w:t>
            </w:r>
          </w:p>
        </w:tc>
        <w:tc>
          <w:tcPr>
            <w:tcW w:w="936" w:type="pct"/>
          </w:tcPr>
          <w:p w14:paraId="3D8E600D"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14.84 ± 1.11</w:t>
            </w:r>
          </w:p>
        </w:tc>
        <w:tc>
          <w:tcPr>
            <w:tcW w:w="847" w:type="pct"/>
          </w:tcPr>
          <w:p w14:paraId="1A079543"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21.15 ± 1.23</w:t>
            </w:r>
          </w:p>
        </w:tc>
        <w:tc>
          <w:tcPr>
            <w:tcW w:w="1115" w:type="pct"/>
          </w:tcPr>
          <w:p w14:paraId="2FF5EA35" w14:textId="77777777" w:rsidR="00D972A5" w:rsidRPr="001222E5" w:rsidRDefault="00D972A5" w:rsidP="001222E5">
            <w:pPr>
              <w:tabs>
                <w:tab w:val="left" w:pos="840"/>
              </w:tabs>
              <w:autoSpaceDE w:val="0"/>
              <w:autoSpaceDN w:val="0"/>
              <w:adjustRightInd w:val="0"/>
              <w:spacing w:line="360" w:lineRule="auto"/>
              <w:jc w:val="both"/>
              <w:rPr>
                <w:rFonts w:ascii="Book Antiqua" w:hAnsi="Book Antiqua" w:cstheme="majorBidi"/>
                <w:color w:val="000000" w:themeColor="text1"/>
              </w:rPr>
            </w:pPr>
            <w:r w:rsidRPr="001222E5">
              <w:rPr>
                <w:rFonts w:ascii="Book Antiqua" w:eastAsia="Calibri" w:hAnsi="Book Antiqua" w:cstheme="majorBidi"/>
                <w:color w:val="000000" w:themeColor="text1"/>
              </w:rPr>
              <w:t>55.84</w:t>
            </w:r>
          </w:p>
        </w:tc>
        <w:tc>
          <w:tcPr>
            <w:tcW w:w="554" w:type="pct"/>
          </w:tcPr>
          <w:p w14:paraId="0826B5F2" w14:textId="77777777" w:rsidR="00D972A5" w:rsidRPr="001222E5" w:rsidRDefault="00D972A5" w:rsidP="001222E5">
            <w:pPr>
              <w:autoSpaceDE w:val="0"/>
              <w:autoSpaceDN w:val="0"/>
              <w:adjustRightInd w:val="0"/>
              <w:spacing w:line="360" w:lineRule="auto"/>
              <w:jc w:val="both"/>
              <w:rPr>
                <w:rFonts w:ascii="Book Antiqua" w:hAnsi="Book Antiqua" w:cstheme="majorBidi"/>
                <w:color w:val="000000" w:themeColor="text1"/>
              </w:rPr>
            </w:pPr>
            <w:r w:rsidRPr="001222E5">
              <w:rPr>
                <w:rFonts w:ascii="Book Antiqua" w:hAnsi="Book Antiqua" w:cstheme="majorBidi"/>
                <w:bCs/>
                <w:color w:val="000000" w:themeColor="text1"/>
              </w:rPr>
              <w:t>8.00</w:t>
            </w:r>
          </w:p>
        </w:tc>
      </w:tr>
      <w:tr w:rsidR="00D972A5" w:rsidRPr="001222E5" w14:paraId="250A82EC" w14:textId="77777777" w:rsidTr="000F3A67">
        <w:tc>
          <w:tcPr>
            <w:tcW w:w="1548" w:type="pct"/>
            <w:shd w:val="clear" w:color="auto" w:fill="auto"/>
          </w:tcPr>
          <w:p w14:paraId="43A07C81" w14:textId="77777777" w:rsidR="00D972A5" w:rsidRPr="007C6140" w:rsidRDefault="00D972A5"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36" w:type="pct"/>
          </w:tcPr>
          <w:p w14:paraId="7ED52E69"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0.358</w:t>
            </w:r>
          </w:p>
        </w:tc>
        <w:tc>
          <w:tcPr>
            <w:tcW w:w="847" w:type="pct"/>
          </w:tcPr>
          <w:p w14:paraId="53627245"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eastAsia="Calibri" w:hAnsi="Book Antiqua" w:cstheme="majorBidi"/>
                <w:color w:val="000000" w:themeColor="text1"/>
              </w:rPr>
              <w:t>0.682</w:t>
            </w:r>
          </w:p>
        </w:tc>
        <w:tc>
          <w:tcPr>
            <w:tcW w:w="1115" w:type="pct"/>
          </w:tcPr>
          <w:p w14:paraId="02C6B24A"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hAnsi="Book Antiqua" w:cstheme="majorBidi"/>
                <w:color w:val="000000" w:themeColor="text1"/>
              </w:rPr>
              <w:t>0.01</w:t>
            </w:r>
          </w:p>
        </w:tc>
        <w:tc>
          <w:tcPr>
            <w:tcW w:w="554" w:type="pct"/>
          </w:tcPr>
          <w:p w14:paraId="1BB25F9B" w14:textId="77777777" w:rsidR="00D972A5" w:rsidRPr="001222E5" w:rsidRDefault="00D972A5" w:rsidP="001222E5">
            <w:pPr>
              <w:autoSpaceDE w:val="0"/>
              <w:autoSpaceDN w:val="0"/>
              <w:adjustRightInd w:val="0"/>
              <w:spacing w:line="360" w:lineRule="auto"/>
              <w:jc w:val="both"/>
              <w:rPr>
                <w:rFonts w:ascii="Book Antiqua" w:eastAsia="Calibri" w:hAnsi="Book Antiqua" w:cstheme="majorBidi"/>
                <w:color w:val="FF0000"/>
              </w:rPr>
            </w:pPr>
            <w:r w:rsidRPr="001222E5">
              <w:rPr>
                <w:rFonts w:ascii="Book Antiqua" w:hAnsi="Book Antiqua" w:cstheme="majorBidi"/>
                <w:color w:val="000000" w:themeColor="text1"/>
              </w:rPr>
              <w:t>0.04</w:t>
            </w:r>
          </w:p>
        </w:tc>
      </w:tr>
      <w:tr w:rsidR="00D972A5" w:rsidRPr="001222E5" w14:paraId="2471874B" w14:textId="77777777" w:rsidTr="000F3A67">
        <w:tc>
          <w:tcPr>
            <w:tcW w:w="1548" w:type="pct"/>
            <w:shd w:val="clear" w:color="auto" w:fill="auto"/>
          </w:tcPr>
          <w:p w14:paraId="1F4D5866" w14:textId="77777777" w:rsidR="00D972A5" w:rsidRPr="007C6140" w:rsidRDefault="00D972A5"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P2</w:t>
            </w:r>
          </w:p>
        </w:tc>
        <w:tc>
          <w:tcPr>
            <w:tcW w:w="936" w:type="pct"/>
          </w:tcPr>
          <w:p w14:paraId="75451186"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0.003</w:t>
            </w:r>
          </w:p>
        </w:tc>
        <w:tc>
          <w:tcPr>
            <w:tcW w:w="847" w:type="pct"/>
          </w:tcPr>
          <w:p w14:paraId="75BE4507"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eastAsia="Calibri" w:hAnsi="Book Antiqua" w:cstheme="majorBidi"/>
                <w:bCs/>
                <w:color w:val="000000" w:themeColor="text1"/>
              </w:rPr>
              <w:t>0.001</w:t>
            </w:r>
          </w:p>
        </w:tc>
        <w:tc>
          <w:tcPr>
            <w:tcW w:w="1115" w:type="pct"/>
          </w:tcPr>
          <w:p w14:paraId="1F6B076B"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hAnsi="Book Antiqua" w:cstheme="majorBidi"/>
                <w:color w:val="000000" w:themeColor="text1"/>
              </w:rPr>
              <w:t>0.01</w:t>
            </w:r>
          </w:p>
        </w:tc>
        <w:tc>
          <w:tcPr>
            <w:tcW w:w="554" w:type="pct"/>
          </w:tcPr>
          <w:p w14:paraId="680860AC" w14:textId="77777777" w:rsidR="00D972A5" w:rsidRPr="001222E5" w:rsidRDefault="00D972A5" w:rsidP="001222E5">
            <w:pPr>
              <w:autoSpaceDE w:val="0"/>
              <w:autoSpaceDN w:val="0"/>
              <w:adjustRightInd w:val="0"/>
              <w:spacing w:line="360" w:lineRule="auto"/>
              <w:jc w:val="both"/>
              <w:rPr>
                <w:rFonts w:ascii="Book Antiqua" w:eastAsia="Calibri" w:hAnsi="Book Antiqua" w:cstheme="majorBidi"/>
                <w:color w:val="FF0000"/>
              </w:rPr>
            </w:pPr>
            <w:r w:rsidRPr="001222E5">
              <w:rPr>
                <w:rFonts w:ascii="Book Antiqua" w:hAnsi="Book Antiqua" w:cstheme="majorBidi"/>
                <w:bCs/>
                <w:color w:val="000000" w:themeColor="text1"/>
              </w:rPr>
              <w:t>0.323</w:t>
            </w:r>
          </w:p>
        </w:tc>
      </w:tr>
      <w:tr w:rsidR="00B27971" w:rsidRPr="001222E5" w14:paraId="78D4CECA" w14:textId="77777777" w:rsidTr="000F3A67">
        <w:tc>
          <w:tcPr>
            <w:tcW w:w="1548" w:type="pct"/>
            <w:shd w:val="clear" w:color="auto" w:fill="auto"/>
          </w:tcPr>
          <w:p w14:paraId="326015CC" w14:textId="77777777" w:rsidR="00A6313F" w:rsidRPr="00D956B3" w:rsidRDefault="00A6313F" w:rsidP="001222E5">
            <w:pPr>
              <w:spacing w:line="360" w:lineRule="auto"/>
              <w:jc w:val="both"/>
              <w:rPr>
                <w:rFonts w:ascii="Book Antiqua" w:hAnsi="Book Antiqua" w:cstheme="majorBidi"/>
                <w:b/>
                <w:color w:val="000000" w:themeColor="text1"/>
                <w:lang w:eastAsia="zh-CN"/>
              </w:rPr>
            </w:pPr>
            <w:r w:rsidRPr="00D956B3">
              <w:rPr>
                <w:rFonts w:ascii="Book Antiqua" w:eastAsia="Calibri" w:hAnsi="Book Antiqua" w:cstheme="majorBidi"/>
                <w:b/>
                <w:color w:val="000000" w:themeColor="text1"/>
              </w:rPr>
              <w:t>Hypoglycemia</w:t>
            </w:r>
          </w:p>
        </w:tc>
        <w:tc>
          <w:tcPr>
            <w:tcW w:w="936" w:type="pct"/>
          </w:tcPr>
          <w:p w14:paraId="2B310CE0"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26.86 ± 1.80</w:t>
            </w:r>
          </w:p>
        </w:tc>
        <w:tc>
          <w:tcPr>
            <w:tcW w:w="847" w:type="pct"/>
          </w:tcPr>
          <w:p w14:paraId="13C7B815"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34.22 ± 2.02</w:t>
            </w:r>
          </w:p>
        </w:tc>
        <w:tc>
          <w:tcPr>
            <w:tcW w:w="1115" w:type="pct"/>
          </w:tcPr>
          <w:p w14:paraId="6FEDB4C6"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30.40</w:t>
            </w:r>
          </w:p>
        </w:tc>
        <w:tc>
          <w:tcPr>
            <w:tcW w:w="554" w:type="pct"/>
          </w:tcPr>
          <w:p w14:paraId="0D3D0426"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12.86</w:t>
            </w:r>
          </w:p>
        </w:tc>
      </w:tr>
      <w:tr w:rsidR="006C2DFC" w:rsidRPr="001222E5" w14:paraId="69775963" w14:textId="77777777" w:rsidTr="000F3A67">
        <w:tc>
          <w:tcPr>
            <w:tcW w:w="1548" w:type="pct"/>
            <w:shd w:val="clear" w:color="auto" w:fill="auto"/>
          </w:tcPr>
          <w:p w14:paraId="170E02F0" w14:textId="77777777" w:rsidR="006C2DFC" w:rsidRPr="00D956B3" w:rsidRDefault="00DF78CE" w:rsidP="00D956B3">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Yes</w:t>
            </w:r>
            <w:r w:rsidR="006C2DFC" w:rsidRPr="00D956B3">
              <w:rPr>
                <w:rFonts w:ascii="Book Antiqua" w:eastAsia="Calibri" w:hAnsi="Book Antiqua" w:cstheme="majorBidi"/>
                <w:b/>
                <w:color w:val="000000" w:themeColor="text1"/>
              </w:rPr>
              <w:t xml:space="preserve"> (</w:t>
            </w:r>
            <w:r w:rsidR="006C2DFC" w:rsidRPr="00D956B3">
              <w:rPr>
                <w:rFonts w:ascii="Book Antiqua" w:eastAsia="Calibri" w:hAnsi="Book Antiqua" w:cstheme="majorBidi"/>
                <w:b/>
                <w:i/>
                <w:color w:val="000000" w:themeColor="text1"/>
              </w:rPr>
              <w:t>n</w:t>
            </w:r>
            <w:r w:rsidR="006C2DFC" w:rsidRPr="00D956B3">
              <w:rPr>
                <w:rFonts w:ascii="Book Antiqua" w:eastAsia="Calibri" w:hAnsi="Book Antiqua" w:cstheme="majorBidi"/>
                <w:b/>
                <w:color w:val="000000" w:themeColor="text1"/>
              </w:rPr>
              <w:t xml:space="preserve"> = 12)</w:t>
            </w:r>
          </w:p>
        </w:tc>
        <w:tc>
          <w:tcPr>
            <w:tcW w:w="936" w:type="pct"/>
          </w:tcPr>
          <w:p w14:paraId="0F9365DE"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847" w:type="pct"/>
          </w:tcPr>
          <w:p w14:paraId="24B79D5D"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15" w:type="pct"/>
          </w:tcPr>
          <w:p w14:paraId="331CB69A" w14:textId="77777777" w:rsidR="006C2DFC" w:rsidRPr="001222E5" w:rsidRDefault="006C2DFC" w:rsidP="001222E5">
            <w:pPr>
              <w:tabs>
                <w:tab w:val="left" w:pos="840"/>
              </w:tabs>
              <w:autoSpaceDE w:val="0"/>
              <w:autoSpaceDN w:val="0"/>
              <w:adjustRightInd w:val="0"/>
              <w:spacing w:line="360" w:lineRule="auto"/>
              <w:jc w:val="both"/>
              <w:rPr>
                <w:rFonts w:ascii="Book Antiqua" w:hAnsi="Book Antiqua" w:cstheme="majorBidi"/>
                <w:color w:val="000000" w:themeColor="text1"/>
              </w:rPr>
            </w:pPr>
          </w:p>
        </w:tc>
        <w:tc>
          <w:tcPr>
            <w:tcW w:w="554" w:type="pct"/>
          </w:tcPr>
          <w:p w14:paraId="6F96062A" w14:textId="77777777" w:rsidR="006C2DFC" w:rsidRPr="001222E5" w:rsidRDefault="006C2DFC" w:rsidP="001222E5">
            <w:pPr>
              <w:autoSpaceDE w:val="0"/>
              <w:autoSpaceDN w:val="0"/>
              <w:adjustRightInd w:val="0"/>
              <w:spacing w:line="360" w:lineRule="auto"/>
              <w:jc w:val="both"/>
              <w:rPr>
                <w:rFonts w:ascii="Book Antiqua" w:hAnsi="Book Antiqua" w:cstheme="majorBidi"/>
                <w:color w:val="000000" w:themeColor="text1"/>
              </w:rPr>
            </w:pPr>
          </w:p>
        </w:tc>
      </w:tr>
      <w:tr w:rsidR="006C2DFC" w:rsidRPr="001222E5" w14:paraId="2F30C592" w14:textId="77777777" w:rsidTr="000F3A67">
        <w:tc>
          <w:tcPr>
            <w:tcW w:w="1548" w:type="pct"/>
            <w:shd w:val="clear" w:color="auto" w:fill="auto"/>
          </w:tcPr>
          <w:p w14:paraId="22AD2CF8" w14:textId="77777777" w:rsidR="006C2DFC" w:rsidRPr="007C6140" w:rsidRDefault="006C2DFC"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36" w:type="pct"/>
          </w:tcPr>
          <w:p w14:paraId="68A2DF30"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847" w:type="pct"/>
          </w:tcPr>
          <w:p w14:paraId="4B591E03"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1115" w:type="pct"/>
          </w:tcPr>
          <w:p w14:paraId="34E1304F"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hAnsi="Book Antiqua" w:cstheme="majorBidi"/>
                <w:color w:val="000000" w:themeColor="text1"/>
              </w:rPr>
              <w:t>0.001</w:t>
            </w:r>
          </w:p>
        </w:tc>
        <w:tc>
          <w:tcPr>
            <w:tcW w:w="554" w:type="pct"/>
          </w:tcPr>
          <w:p w14:paraId="3E070AA9" w14:textId="77777777" w:rsidR="006C2DFC" w:rsidRPr="001222E5" w:rsidRDefault="006C2DFC" w:rsidP="001222E5">
            <w:pPr>
              <w:autoSpaceDE w:val="0"/>
              <w:autoSpaceDN w:val="0"/>
              <w:adjustRightInd w:val="0"/>
              <w:spacing w:line="360" w:lineRule="auto"/>
              <w:jc w:val="both"/>
              <w:rPr>
                <w:rFonts w:ascii="Book Antiqua" w:hAnsi="Book Antiqua" w:cstheme="majorBidi"/>
                <w:bCs/>
                <w:color w:val="000000" w:themeColor="text1"/>
              </w:rPr>
            </w:pPr>
            <w:r w:rsidRPr="001222E5">
              <w:rPr>
                <w:rFonts w:ascii="Book Antiqua" w:hAnsi="Book Antiqua" w:cstheme="majorBidi"/>
                <w:color w:val="000000" w:themeColor="text1"/>
              </w:rPr>
              <w:t>0.01</w:t>
            </w:r>
          </w:p>
        </w:tc>
      </w:tr>
      <w:tr w:rsidR="006C2DFC" w:rsidRPr="001222E5" w14:paraId="64AF312E" w14:textId="77777777" w:rsidTr="000F3A67">
        <w:tc>
          <w:tcPr>
            <w:tcW w:w="1548" w:type="pct"/>
            <w:shd w:val="clear" w:color="auto" w:fill="auto"/>
          </w:tcPr>
          <w:p w14:paraId="7D183326" w14:textId="77777777" w:rsidR="006C2DFC" w:rsidRPr="00D956B3" w:rsidRDefault="006C2DFC" w:rsidP="00D956B3">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No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28)</w:t>
            </w:r>
          </w:p>
        </w:tc>
        <w:tc>
          <w:tcPr>
            <w:tcW w:w="936" w:type="pct"/>
          </w:tcPr>
          <w:p w14:paraId="246F3317"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
                <w:bCs/>
                <w:color w:val="000000" w:themeColor="text1"/>
              </w:rPr>
            </w:pPr>
            <w:r w:rsidRPr="001222E5">
              <w:rPr>
                <w:rFonts w:ascii="Book Antiqua" w:eastAsia="Calibri" w:hAnsi="Book Antiqua" w:cstheme="majorBidi"/>
                <w:color w:val="000000" w:themeColor="text1"/>
              </w:rPr>
              <w:t>16.50 ± 1.44</w:t>
            </w:r>
          </w:p>
        </w:tc>
        <w:tc>
          <w:tcPr>
            <w:tcW w:w="847" w:type="pct"/>
          </w:tcPr>
          <w:p w14:paraId="5907BD9D"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
                <w:bCs/>
                <w:color w:val="000000" w:themeColor="text1"/>
              </w:rPr>
            </w:pPr>
            <w:r w:rsidRPr="001222E5">
              <w:rPr>
                <w:rFonts w:ascii="Book Antiqua" w:eastAsia="Calibri" w:hAnsi="Book Antiqua" w:cstheme="majorBidi"/>
                <w:color w:val="000000" w:themeColor="text1"/>
              </w:rPr>
              <w:t>25.24 ± 2.562</w:t>
            </w:r>
          </w:p>
        </w:tc>
        <w:tc>
          <w:tcPr>
            <w:tcW w:w="1115" w:type="pct"/>
          </w:tcPr>
          <w:p w14:paraId="19021C16" w14:textId="77777777" w:rsidR="006C2DFC" w:rsidRPr="001222E5" w:rsidRDefault="006C2DFC" w:rsidP="001222E5">
            <w:pPr>
              <w:tabs>
                <w:tab w:val="left" w:pos="840"/>
              </w:tabs>
              <w:autoSpaceDE w:val="0"/>
              <w:autoSpaceDN w:val="0"/>
              <w:adjustRightInd w:val="0"/>
              <w:spacing w:line="360" w:lineRule="auto"/>
              <w:jc w:val="both"/>
              <w:rPr>
                <w:rFonts w:ascii="Book Antiqua" w:hAnsi="Book Antiqua" w:cstheme="majorBidi"/>
                <w:b/>
                <w:color w:val="000000" w:themeColor="text1"/>
              </w:rPr>
            </w:pPr>
            <w:r w:rsidRPr="001222E5">
              <w:rPr>
                <w:rFonts w:ascii="Book Antiqua" w:eastAsia="Calibri" w:hAnsi="Book Antiqua" w:cstheme="majorBidi"/>
                <w:color w:val="000000" w:themeColor="text1"/>
              </w:rPr>
              <w:t>54.68</w:t>
            </w:r>
          </w:p>
        </w:tc>
        <w:tc>
          <w:tcPr>
            <w:tcW w:w="554" w:type="pct"/>
          </w:tcPr>
          <w:p w14:paraId="00FC28A0" w14:textId="77777777" w:rsidR="006C2DFC" w:rsidRPr="001222E5" w:rsidRDefault="006C2DFC" w:rsidP="001222E5">
            <w:pPr>
              <w:autoSpaceDE w:val="0"/>
              <w:autoSpaceDN w:val="0"/>
              <w:adjustRightInd w:val="0"/>
              <w:spacing w:line="360" w:lineRule="auto"/>
              <w:jc w:val="both"/>
              <w:rPr>
                <w:rFonts w:ascii="Book Antiqua" w:hAnsi="Book Antiqua" w:cstheme="majorBidi"/>
                <w:b/>
                <w:color w:val="000000" w:themeColor="text1"/>
              </w:rPr>
            </w:pPr>
            <w:r w:rsidRPr="001222E5">
              <w:rPr>
                <w:rFonts w:ascii="Book Antiqua" w:hAnsi="Book Antiqua" w:cstheme="majorBidi"/>
                <w:bCs/>
                <w:color w:val="000000" w:themeColor="text1"/>
              </w:rPr>
              <w:t>10.35</w:t>
            </w:r>
          </w:p>
        </w:tc>
      </w:tr>
      <w:tr w:rsidR="006C2DFC" w:rsidRPr="001222E5" w14:paraId="05D6D2A2" w14:textId="77777777" w:rsidTr="000F3A67">
        <w:tc>
          <w:tcPr>
            <w:tcW w:w="1548" w:type="pct"/>
            <w:shd w:val="clear" w:color="auto" w:fill="auto"/>
          </w:tcPr>
          <w:p w14:paraId="2FFE8E40" w14:textId="77777777" w:rsidR="006C2DFC" w:rsidRPr="007C6140" w:rsidRDefault="006C2DFC"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36" w:type="pct"/>
          </w:tcPr>
          <w:p w14:paraId="53A3F8B4"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0.05</w:t>
            </w:r>
          </w:p>
        </w:tc>
        <w:tc>
          <w:tcPr>
            <w:tcW w:w="847" w:type="pct"/>
          </w:tcPr>
          <w:p w14:paraId="5488E7DB"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eastAsia="Calibri" w:hAnsi="Book Antiqua" w:cstheme="majorBidi"/>
                <w:bCs/>
                <w:color w:val="000000" w:themeColor="text1"/>
              </w:rPr>
              <w:t>0.05</w:t>
            </w:r>
          </w:p>
        </w:tc>
        <w:tc>
          <w:tcPr>
            <w:tcW w:w="1115" w:type="pct"/>
          </w:tcPr>
          <w:p w14:paraId="2333ADED"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hAnsi="Book Antiqua" w:cstheme="majorBidi"/>
                <w:color w:val="000000" w:themeColor="text1"/>
              </w:rPr>
              <w:t>0.01</w:t>
            </w:r>
          </w:p>
        </w:tc>
        <w:tc>
          <w:tcPr>
            <w:tcW w:w="554" w:type="pct"/>
          </w:tcPr>
          <w:p w14:paraId="10A4301F" w14:textId="77777777" w:rsidR="006C2DFC" w:rsidRPr="001222E5" w:rsidRDefault="006C2DFC"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hAnsi="Book Antiqua" w:cstheme="majorBidi"/>
                <w:color w:val="000000" w:themeColor="text1"/>
              </w:rPr>
              <w:t>0.01</w:t>
            </w:r>
          </w:p>
        </w:tc>
      </w:tr>
      <w:tr w:rsidR="006C2DFC" w:rsidRPr="001222E5" w14:paraId="1DCA4718" w14:textId="77777777" w:rsidTr="000F3A67">
        <w:tc>
          <w:tcPr>
            <w:tcW w:w="1548" w:type="pct"/>
            <w:shd w:val="clear" w:color="auto" w:fill="auto"/>
          </w:tcPr>
          <w:p w14:paraId="1D5B3B43" w14:textId="77777777" w:rsidR="006C2DFC" w:rsidRPr="007C6140" w:rsidRDefault="006C2DFC"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P2</w:t>
            </w:r>
          </w:p>
        </w:tc>
        <w:tc>
          <w:tcPr>
            <w:tcW w:w="936" w:type="pct"/>
          </w:tcPr>
          <w:p w14:paraId="4FFD4BD6"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0.02</w:t>
            </w:r>
          </w:p>
        </w:tc>
        <w:tc>
          <w:tcPr>
            <w:tcW w:w="847" w:type="pct"/>
          </w:tcPr>
          <w:p w14:paraId="43532A0F"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eastAsia="Calibri" w:hAnsi="Book Antiqua" w:cstheme="majorBidi"/>
                <w:bCs/>
                <w:color w:val="000000" w:themeColor="text1"/>
              </w:rPr>
              <w:t>0.03</w:t>
            </w:r>
          </w:p>
        </w:tc>
        <w:tc>
          <w:tcPr>
            <w:tcW w:w="1115" w:type="pct"/>
          </w:tcPr>
          <w:p w14:paraId="688148B4"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hAnsi="Book Antiqua" w:cstheme="majorBidi"/>
                <w:color w:val="000000" w:themeColor="text1"/>
              </w:rPr>
              <w:t>0.03</w:t>
            </w:r>
          </w:p>
        </w:tc>
        <w:tc>
          <w:tcPr>
            <w:tcW w:w="554" w:type="pct"/>
          </w:tcPr>
          <w:p w14:paraId="42CF17A1" w14:textId="77777777" w:rsidR="006C2DFC" w:rsidRPr="001222E5" w:rsidRDefault="006C2DFC"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hAnsi="Book Antiqua" w:cstheme="majorBidi"/>
                <w:bCs/>
                <w:color w:val="000000" w:themeColor="text1"/>
              </w:rPr>
              <w:t>0.286</w:t>
            </w:r>
          </w:p>
        </w:tc>
      </w:tr>
      <w:tr w:rsidR="006C2DFC" w:rsidRPr="001222E5" w14:paraId="6873504D" w14:textId="77777777" w:rsidTr="000F3A67">
        <w:tc>
          <w:tcPr>
            <w:tcW w:w="1548" w:type="pct"/>
            <w:shd w:val="clear" w:color="auto" w:fill="auto"/>
          </w:tcPr>
          <w:p w14:paraId="741621C2" w14:textId="77777777" w:rsidR="006C2DFC" w:rsidRPr="00D956B3" w:rsidRDefault="006C2DFC" w:rsidP="001222E5">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Peripheral neuropathy</w:t>
            </w:r>
          </w:p>
        </w:tc>
        <w:tc>
          <w:tcPr>
            <w:tcW w:w="936" w:type="pct"/>
          </w:tcPr>
          <w:p w14:paraId="1019F89B"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p>
        </w:tc>
        <w:tc>
          <w:tcPr>
            <w:tcW w:w="847" w:type="pct"/>
          </w:tcPr>
          <w:p w14:paraId="4F62FFCA"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p>
        </w:tc>
        <w:tc>
          <w:tcPr>
            <w:tcW w:w="1115" w:type="pct"/>
          </w:tcPr>
          <w:p w14:paraId="23FBCC0A"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FF0000"/>
                <w:highlight w:val="yellow"/>
              </w:rPr>
            </w:pPr>
          </w:p>
        </w:tc>
        <w:tc>
          <w:tcPr>
            <w:tcW w:w="554" w:type="pct"/>
          </w:tcPr>
          <w:p w14:paraId="0DCF6571" w14:textId="77777777" w:rsidR="006C2DFC" w:rsidRPr="001222E5" w:rsidRDefault="006C2DFC" w:rsidP="001222E5">
            <w:pPr>
              <w:autoSpaceDE w:val="0"/>
              <w:autoSpaceDN w:val="0"/>
              <w:adjustRightInd w:val="0"/>
              <w:spacing w:line="360" w:lineRule="auto"/>
              <w:jc w:val="both"/>
              <w:rPr>
                <w:rFonts w:ascii="Book Antiqua" w:eastAsia="Calibri" w:hAnsi="Book Antiqua" w:cstheme="majorBidi"/>
                <w:color w:val="000000" w:themeColor="text1"/>
                <w:highlight w:val="yellow"/>
              </w:rPr>
            </w:pPr>
          </w:p>
        </w:tc>
      </w:tr>
      <w:tr w:rsidR="00B27971" w:rsidRPr="001222E5" w14:paraId="4DE103AD" w14:textId="77777777" w:rsidTr="000F3A67">
        <w:tc>
          <w:tcPr>
            <w:tcW w:w="1548" w:type="pct"/>
            <w:shd w:val="clear" w:color="auto" w:fill="auto"/>
          </w:tcPr>
          <w:p w14:paraId="2ADC9947" w14:textId="77777777" w:rsidR="00A6313F" w:rsidRPr="00D956B3" w:rsidRDefault="00A6313F" w:rsidP="00D956B3">
            <w:pPr>
              <w:tabs>
                <w:tab w:val="right" w:pos="252"/>
              </w:tabs>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Yes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16)</w:t>
            </w:r>
          </w:p>
        </w:tc>
        <w:tc>
          <w:tcPr>
            <w:tcW w:w="936" w:type="pct"/>
          </w:tcPr>
          <w:p w14:paraId="6BF10392"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23.28 ± 1.30</w:t>
            </w:r>
          </w:p>
        </w:tc>
        <w:tc>
          <w:tcPr>
            <w:tcW w:w="847" w:type="pct"/>
          </w:tcPr>
          <w:p w14:paraId="1822DC85"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32.26 ± 1.45</w:t>
            </w:r>
          </w:p>
        </w:tc>
        <w:tc>
          <w:tcPr>
            <w:tcW w:w="1115" w:type="pct"/>
          </w:tcPr>
          <w:p w14:paraId="0C72A420"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highlight w:val="yellow"/>
                <w:lang w:eastAsia="zh-CN"/>
              </w:rPr>
            </w:pPr>
            <w:r w:rsidRPr="001222E5">
              <w:rPr>
                <w:rFonts w:ascii="Book Antiqua" w:eastAsia="Calibri" w:hAnsi="Book Antiqua" w:cstheme="majorBidi"/>
                <w:color w:val="000000" w:themeColor="text1"/>
              </w:rPr>
              <w:t>35.06</w:t>
            </w:r>
          </w:p>
        </w:tc>
        <w:tc>
          <w:tcPr>
            <w:tcW w:w="554" w:type="pct"/>
          </w:tcPr>
          <w:p w14:paraId="250F0FE1"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16.60</w:t>
            </w:r>
          </w:p>
        </w:tc>
      </w:tr>
      <w:tr w:rsidR="006C2DFC" w:rsidRPr="001222E5" w14:paraId="266FB8D9" w14:textId="77777777" w:rsidTr="000F3A67">
        <w:tc>
          <w:tcPr>
            <w:tcW w:w="1548" w:type="pct"/>
            <w:shd w:val="clear" w:color="auto" w:fill="auto"/>
          </w:tcPr>
          <w:p w14:paraId="4C56F4FD" w14:textId="77777777" w:rsidR="006C2DFC" w:rsidRPr="007C6140" w:rsidRDefault="006C2DFC"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36" w:type="pct"/>
          </w:tcPr>
          <w:p w14:paraId="3F017264"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0.001</w:t>
            </w:r>
          </w:p>
        </w:tc>
        <w:tc>
          <w:tcPr>
            <w:tcW w:w="847" w:type="pct"/>
          </w:tcPr>
          <w:p w14:paraId="358E300F"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1115" w:type="pct"/>
          </w:tcPr>
          <w:p w14:paraId="2AD67F1A"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0.001</w:t>
            </w:r>
          </w:p>
        </w:tc>
        <w:tc>
          <w:tcPr>
            <w:tcW w:w="554" w:type="pct"/>
          </w:tcPr>
          <w:p w14:paraId="01D6BF26" w14:textId="77777777" w:rsidR="006C2DFC" w:rsidRPr="001222E5" w:rsidRDefault="006C2DFC"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r>
      <w:tr w:rsidR="006C2DFC" w:rsidRPr="001222E5" w14:paraId="150FBDBE" w14:textId="77777777" w:rsidTr="000F3A67">
        <w:tc>
          <w:tcPr>
            <w:tcW w:w="1548" w:type="pct"/>
            <w:shd w:val="clear" w:color="auto" w:fill="auto"/>
          </w:tcPr>
          <w:p w14:paraId="27131E79" w14:textId="77777777" w:rsidR="006C2DFC" w:rsidRPr="00D956B3" w:rsidRDefault="006C2DFC" w:rsidP="00D956B3">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No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24)</w:t>
            </w:r>
          </w:p>
        </w:tc>
        <w:tc>
          <w:tcPr>
            <w:tcW w:w="936" w:type="pct"/>
          </w:tcPr>
          <w:p w14:paraId="2384D6EF"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16.44 ± 1.03</w:t>
            </w:r>
          </w:p>
        </w:tc>
        <w:tc>
          <w:tcPr>
            <w:tcW w:w="847" w:type="pct"/>
          </w:tcPr>
          <w:p w14:paraId="3A365389"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24.24</w:t>
            </w:r>
            <w:r w:rsidR="00B27971" w:rsidRPr="001222E5">
              <w:rPr>
                <w:rFonts w:ascii="Book Antiqua" w:hAnsi="Book Antiqua" w:cstheme="majorBidi"/>
                <w:color w:val="000000" w:themeColor="text1"/>
                <w:lang w:eastAsia="zh-CN"/>
              </w:rPr>
              <w:t xml:space="preserve"> </w:t>
            </w:r>
            <w:r w:rsidRPr="001222E5">
              <w:rPr>
                <w:rFonts w:ascii="Book Antiqua" w:eastAsia="Calibri" w:hAnsi="Book Antiqua" w:cstheme="majorBidi"/>
                <w:color w:val="000000" w:themeColor="text1"/>
              </w:rPr>
              <w:t>± 1.40</w:t>
            </w:r>
          </w:p>
        </w:tc>
        <w:tc>
          <w:tcPr>
            <w:tcW w:w="1115" w:type="pct"/>
          </w:tcPr>
          <w:p w14:paraId="512F77E6"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52.66</w:t>
            </w:r>
          </w:p>
        </w:tc>
        <w:tc>
          <w:tcPr>
            <w:tcW w:w="554" w:type="pct"/>
          </w:tcPr>
          <w:p w14:paraId="2517972F" w14:textId="77777777" w:rsidR="006C2DFC" w:rsidRPr="001222E5" w:rsidRDefault="006C2DFC"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13.44</w:t>
            </w:r>
          </w:p>
        </w:tc>
      </w:tr>
      <w:tr w:rsidR="006C2DFC" w:rsidRPr="001222E5" w14:paraId="4183219E" w14:textId="77777777" w:rsidTr="000F3A67">
        <w:tc>
          <w:tcPr>
            <w:tcW w:w="1548" w:type="pct"/>
            <w:shd w:val="clear" w:color="auto" w:fill="auto"/>
          </w:tcPr>
          <w:p w14:paraId="17EEE96F" w14:textId="77777777" w:rsidR="006C2DFC" w:rsidRPr="00087FDF" w:rsidRDefault="006C2DFC"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36" w:type="pct"/>
          </w:tcPr>
          <w:p w14:paraId="437DFEC5"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0.458</w:t>
            </w:r>
          </w:p>
        </w:tc>
        <w:tc>
          <w:tcPr>
            <w:tcW w:w="847" w:type="pct"/>
          </w:tcPr>
          <w:p w14:paraId="53A3B54A"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0.542</w:t>
            </w:r>
          </w:p>
        </w:tc>
        <w:tc>
          <w:tcPr>
            <w:tcW w:w="1115" w:type="pct"/>
          </w:tcPr>
          <w:p w14:paraId="4A6EBD09"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0.01</w:t>
            </w:r>
          </w:p>
        </w:tc>
        <w:tc>
          <w:tcPr>
            <w:tcW w:w="554" w:type="pct"/>
          </w:tcPr>
          <w:p w14:paraId="1556E45B" w14:textId="77777777" w:rsidR="006C2DFC" w:rsidRPr="001222E5" w:rsidRDefault="006C2DFC"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r>
      <w:tr w:rsidR="006C2DFC" w:rsidRPr="001222E5" w14:paraId="32B92D3F" w14:textId="77777777" w:rsidTr="000F3A67">
        <w:tc>
          <w:tcPr>
            <w:tcW w:w="1548" w:type="pct"/>
            <w:shd w:val="clear" w:color="auto" w:fill="auto"/>
          </w:tcPr>
          <w:p w14:paraId="5EAD8AD4" w14:textId="77777777" w:rsidR="006C2DFC" w:rsidRPr="00087FDF" w:rsidRDefault="006C2DFC"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P2</w:t>
            </w:r>
          </w:p>
        </w:tc>
        <w:tc>
          <w:tcPr>
            <w:tcW w:w="936" w:type="pct"/>
          </w:tcPr>
          <w:p w14:paraId="42B3DE74"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r w:rsidRPr="001222E5">
              <w:rPr>
                <w:rFonts w:ascii="Book Antiqua" w:eastAsia="Calibri" w:hAnsi="Book Antiqua" w:cstheme="majorBidi"/>
                <w:bCs/>
                <w:color w:val="000000" w:themeColor="text1"/>
              </w:rPr>
              <w:t>0.02</w:t>
            </w:r>
          </w:p>
        </w:tc>
        <w:tc>
          <w:tcPr>
            <w:tcW w:w="847" w:type="pct"/>
          </w:tcPr>
          <w:p w14:paraId="0969D026"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r w:rsidRPr="001222E5">
              <w:rPr>
                <w:rFonts w:ascii="Book Antiqua" w:eastAsia="Calibri" w:hAnsi="Book Antiqua" w:cstheme="majorBidi"/>
                <w:bCs/>
                <w:color w:val="000000" w:themeColor="text1"/>
              </w:rPr>
              <w:t>0.03</w:t>
            </w:r>
          </w:p>
        </w:tc>
        <w:tc>
          <w:tcPr>
            <w:tcW w:w="1115" w:type="pct"/>
          </w:tcPr>
          <w:p w14:paraId="3B630AA3"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FF0000"/>
                <w:highlight w:val="yellow"/>
              </w:rPr>
            </w:pPr>
            <w:r w:rsidRPr="001222E5">
              <w:rPr>
                <w:rFonts w:ascii="Book Antiqua" w:eastAsia="Calibri" w:hAnsi="Book Antiqua" w:cstheme="majorBidi"/>
                <w:bCs/>
                <w:color w:val="000000" w:themeColor="text1"/>
              </w:rPr>
              <w:t>0.02</w:t>
            </w:r>
          </w:p>
        </w:tc>
        <w:tc>
          <w:tcPr>
            <w:tcW w:w="554" w:type="pct"/>
          </w:tcPr>
          <w:p w14:paraId="619BD7F8" w14:textId="77777777" w:rsidR="006C2DFC" w:rsidRPr="001222E5" w:rsidRDefault="006C2DFC" w:rsidP="001222E5">
            <w:pPr>
              <w:autoSpaceDE w:val="0"/>
              <w:autoSpaceDN w:val="0"/>
              <w:adjustRightInd w:val="0"/>
              <w:spacing w:line="360" w:lineRule="auto"/>
              <w:jc w:val="both"/>
              <w:rPr>
                <w:rFonts w:ascii="Book Antiqua" w:eastAsia="Calibri" w:hAnsi="Book Antiqua" w:cstheme="majorBidi"/>
                <w:color w:val="000000" w:themeColor="text1"/>
                <w:highlight w:val="yellow"/>
              </w:rPr>
            </w:pPr>
            <w:r w:rsidRPr="001222E5">
              <w:rPr>
                <w:rFonts w:ascii="Book Antiqua" w:eastAsia="Calibri" w:hAnsi="Book Antiqua" w:cstheme="majorBidi"/>
                <w:color w:val="000000" w:themeColor="text1"/>
              </w:rPr>
              <w:t>0.322</w:t>
            </w:r>
          </w:p>
        </w:tc>
      </w:tr>
      <w:tr w:rsidR="00B27971" w:rsidRPr="001222E5" w14:paraId="63AF9B16" w14:textId="77777777" w:rsidTr="000F3A67">
        <w:tc>
          <w:tcPr>
            <w:tcW w:w="1548" w:type="pct"/>
            <w:shd w:val="clear" w:color="auto" w:fill="auto"/>
          </w:tcPr>
          <w:p w14:paraId="05098FCC" w14:textId="77777777" w:rsidR="00A6313F" w:rsidRPr="007C6140" w:rsidRDefault="00A6313F" w:rsidP="001222E5">
            <w:pPr>
              <w:spacing w:line="360" w:lineRule="auto"/>
              <w:jc w:val="both"/>
              <w:rPr>
                <w:rFonts w:ascii="Book Antiqua" w:eastAsia="Calibri" w:hAnsi="Book Antiqua" w:cstheme="majorBidi"/>
                <w:color w:val="000000" w:themeColor="text1"/>
              </w:rPr>
            </w:pPr>
            <w:r w:rsidRPr="007C6140">
              <w:rPr>
                <w:rFonts w:ascii="Book Antiqua" w:eastAsia="Calibri" w:hAnsi="Book Antiqua" w:cstheme="majorBidi"/>
                <w:color w:val="000000" w:themeColor="text1"/>
              </w:rPr>
              <w:t>Control subjects</w:t>
            </w:r>
          </w:p>
        </w:tc>
        <w:tc>
          <w:tcPr>
            <w:tcW w:w="936" w:type="pct"/>
          </w:tcPr>
          <w:p w14:paraId="5ADE4AA4" w14:textId="77777777" w:rsidR="00A6313F" w:rsidRPr="001222E5" w:rsidRDefault="00A6313F"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13.22 ± 1.30</w:t>
            </w:r>
          </w:p>
        </w:tc>
        <w:tc>
          <w:tcPr>
            <w:tcW w:w="847" w:type="pct"/>
          </w:tcPr>
          <w:p w14:paraId="1CE26500" w14:textId="77777777" w:rsidR="00A6313F" w:rsidRPr="001222E5" w:rsidRDefault="00A6313F"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eastAsia="Calibri" w:hAnsi="Book Antiqua" w:cstheme="majorBidi"/>
                <w:color w:val="000000" w:themeColor="text1"/>
              </w:rPr>
              <w:t>23.82 ± 1.37</w:t>
            </w:r>
          </w:p>
        </w:tc>
        <w:tc>
          <w:tcPr>
            <w:tcW w:w="1115" w:type="pct"/>
          </w:tcPr>
          <w:p w14:paraId="3449684C" w14:textId="77777777" w:rsidR="00A6313F" w:rsidRPr="001222E5" w:rsidRDefault="00A6313F"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74.68</w:t>
            </w:r>
          </w:p>
        </w:tc>
        <w:tc>
          <w:tcPr>
            <w:tcW w:w="554" w:type="pct"/>
          </w:tcPr>
          <w:p w14:paraId="7F330765" w14:textId="77777777" w:rsidR="00A6313F" w:rsidRPr="001222E5" w:rsidRDefault="00A6313F" w:rsidP="001222E5">
            <w:pPr>
              <w:pStyle w:val="a7"/>
              <w:tabs>
                <w:tab w:val="left" w:pos="840"/>
                <w:tab w:val="right" w:pos="972"/>
                <w:tab w:val="right" w:pos="1152"/>
              </w:tabs>
              <w:autoSpaceDE w:val="0"/>
              <w:autoSpaceDN w:val="0"/>
              <w:adjustRightInd w:val="0"/>
              <w:spacing w:after="0" w:line="360" w:lineRule="auto"/>
              <w:ind w:left="480"/>
              <w:jc w:val="both"/>
              <w:rPr>
                <w:rFonts w:ascii="Book Antiqua" w:eastAsia="Calibri" w:hAnsi="Book Antiqua" w:cstheme="majorBidi"/>
                <w:color w:val="000000" w:themeColor="text1"/>
                <w:sz w:val="24"/>
                <w:szCs w:val="24"/>
              </w:rPr>
            </w:pPr>
            <w:r w:rsidRPr="001222E5">
              <w:rPr>
                <w:rFonts w:ascii="Book Antiqua" w:eastAsia="Calibri" w:hAnsi="Book Antiqua" w:cstheme="majorBidi"/>
                <w:color w:val="000000" w:themeColor="text1"/>
                <w:sz w:val="24"/>
                <w:szCs w:val="24"/>
              </w:rPr>
              <w:t>4.88</w:t>
            </w:r>
          </w:p>
        </w:tc>
      </w:tr>
    </w:tbl>
    <w:p w14:paraId="62DD7C52" w14:textId="25E9463D" w:rsidR="00A6313F" w:rsidRPr="001222E5" w:rsidRDefault="00A6313F" w:rsidP="001222E5">
      <w:pPr>
        <w:spacing w:line="360" w:lineRule="auto"/>
        <w:jc w:val="both"/>
        <w:rPr>
          <w:rFonts w:ascii="Book Antiqua" w:hAnsi="Book Antiqua"/>
          <w:lang w:eastAsia="zh-CN"/>
        </w:rPr>
      </w:pPr>
      <w:r w:rsidRPr="001222E5">
        <w:rPr>
          <w:rFonts w:ascii="Book Antiqua" w:hAnsi="Book Antiqua"/>
          <w:color w:val="000000" w:themeColor="text1"/>
        </w:rPr>
        <w:t>DKA</w:t>
      </w:r>
      <w:r w:rsidR="006C2DFC" w:rsidRPr="001222E5">
        <w:rPr>
          <w:rFonts w:ascii="Book Antiqua" w:hAnsi="Book Antiqua"/>
          <w:color w:val="000000" w:themeColor="text1"/>
          <w:lang w:eastAsia="zh-CN"/>
        </w:rPr>
        <w:t>:</w:t>
      </w:r>
      <w:r w:rsidRPr="001222E5">
        <w:rPr>
          <w:rFonts w:ascii="Book Antiqua" w:hAnsi="Book Antiqua"/>
          <w:color w:val="000000" w:themeColor="text1"/>
        </w:rPr>
        <w:t xml:space="preserve"> </w:t>
      </w:r>
      <w:r w:rsidR="006C2DFC" w:rsidRPr="001222E5">
        <w:rPr>
          <w:rFonts w:ascii="Book Antiqua" w:hAnsi="Book Antiqua"/>
          <w:color w:val="000000" w:themeColor="text1"/>
          <w:lang w:eastAsia="zh-CN"/>
        </w:rPr>
        <w:t>D</w:t>
      </w:r>
      <w:r w:rsidRPr="001222E5">
        <w:rPr>
          <w:rFonts w:ascii="Book Antiqua" w:hAnsi="Book Antiqua"/>
          <w:color w:val="000000" w:themeColor="text1"/>
        </w:rPr>
        <w:t>iabetic ketoacidosis</w:t>
      </w:r>
      <w:r w:rsidRPr="001222E5">
        <w:rPr>
          <w:rFonts w:ascii="Book Antiqua" w:hAnsi="Book Antiqua"/>
          <w:color w:val="000000" w:themeColor="text1"/>
          <w:lang w:eastAsia="zh-CN"/>
        </w:rPr>
        <w:t xml:space="preserve">; </w:t>
      </w:r>
      <w:r w:rsidRPr="001222E5">
        <w:rPr>
          <w:rFonts w:ascii="Book Antiqua" w:hAnsi="Book Antiqua"/>
          <w:color w:val="000000" w:themeColor="text1"/>
        </w:rPr>
        <w:t xml:space="preserve">P1: </w:t>
      </w:r>
      <w:r w:rsidR="006C2DFC" w:rsidRPr="001222E5">
        <w:rPr>
          <w:rFonts w:ascii="Book Antiqua" w:hAnsi="Book Antiqua"/>
          <w:color w:val="000000" w:themeColor="text1"/>
          <w:lang w:eastAsia="zh-CN"/>
        </w:rPr>
        <w:t>S</w:t>
      </w:r>
      <w:r w:rsidRPr="001222E5">
        <w:rPr>
          <w:rFonts w:ascii="Book Antiqua" w:hAnsi="Book Antiqua"/>
          <w:color w:val="000000" w:themeColor="text1"/>
        </w:rPr>
        <w:t xml:space="preserve">ignificance </w:t>
      </w:r>
      <w:r w:rsidRPr="007C6140">
        <w:rPr>
          <w:rFonts w:ascii="Book Antiqua" w:hAnsi="Book Antiqua"/>
          <w:i/>
          <w:iCs/>
          <w:color w:val="000000" w:themeColor="text1"/>
        </w:rPr>
        <w:t>vs</w:t>
      </w:r>
      <w:r w:rsidRPr="001222E5">
        <w:rPr>
          <w:rFonts w:ascii="Book Antiqua" w:hAnsi="Book Antiqua"/>
          <w:color w:val="000000" w:themeColor="text1"/>
        </w:rPr>
        <w:t xml:space="preserve"> controls</w:t>
      </w:r>
      <w:r w:rsidR="006C2DFC" w:rsidRPr="001222E5">
        <w:rPr>
          <w:rFonts w:ascii="Book Antiqua" w:hAnsi="Book Antiqua"/>
          <w:color w:val="000000" w:themeColor="text1"/>
          <w:lang w:eastAsia="zh-CN"/>
        </w:rPr>
        <w:t>;</w:t>
      </w:r>
      <w:r w:rsidRPr="001222E5">
        <w:rPr>
          <w:rFonts w:ascii="Book Antiqua" w:hAnsi="Book Antiqua"/>
          <w:color w:val="000000" w:themeColor="text1"/>
        </w:rPr>
        <w:t xml:space="preserve"> P2: </w:t>
      </w:r>
      <w:r w:rsidR="006C2DFC" w:rsidRPr="001222E5">
        <w:rPr>
          <w:rFonts w:ascii="Book Antiqua" w:hAnsi="Book Antiqua"/>
          <w:color w:val="000000" w:themeColor="text1"/>
          <w:lang w:eastAsia="zh-CN"/>
        </w:rPr>
        <w:t>S</w:t>
      </w:r>
      <w:r w:rsidRPr="001222E5">
        <w:rPr>
          <w:rFonts w:ascii="Book Antiqua" w:hAnsi="Book Antiqua"/>
          <w:color w:val="000000" w:themeColor="text1"/>
        </w:rPr>
        <w:t xml:space="preserve">ignificance for a </w:t>
      </w:r>
      <w:r w:rsidRPr="007C6140">
        <w:rPr>
          <w:rFonts w:ascii="Book Antiqua" w:hAnsi="Book Antiqua"/>
          <w:i/>
          <w:iCs/>
          <w:color w:val="000000" w:themeColor="text1"/>
        </w:rPr>
        <w:t>vs</w:t>
      </w:r>
      <w:r w:rsidRPr="001222E5">
        <w:rPr>
          <w:rFonts w:ascii="Book Antiqua" w:hAnsi="Book Antiqua"/>
          <w:color w:val="000000" w:themeColor="text1"/>
        </w:rPr>
        <w:t xml:space="preserve"> b for each variable</w:t>
      </w:r>
      <w:r w:rsidRPr="001222E5">
        <w:rPr>
          <w:rFonts w:ascii="Book Antiqua" w:hAnsi="Book Antiqua"/>
          <w:color w:val="000000" w:themeColor="text1"/>
          <w:lang w:eastAsia="zh-CN"/>
        </w:rPr>
        <w:t>.</w:t>
      </w:r>
    </w:p>
    <w:sectPr w:rsidR="00A6313F" w:rsidRPr="001222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B598" w14:textId="77777777" w:rsidR="00B8148B" w:rsidRDefault="00B8148B" w:rsidP="00DC1690">
      <w:r>
        <w:separator/>
      </w:r>
    </w:p>
  </w:endnote>
  <w:endnote w:type="continuationSeparator" w:id="0">
    <w:p w14:paraId="0D46D796" w14:textId="77777777" w:rsidR="00B8148B" w:rsidRDefault="00B8148B" w:rsidP="00D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MTSY">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99003107"/>
      <w:docPartObj>
        <w:docPartGallery w:val="Page Numbers (Bottom of Page)"/>
        <w:docPartUnique/>
      </w:docPartObj>
    </w:sdtPr>
    <w:sdtEndPr>
      <w:rPr>
        <w:noProof/>
      </w:rPr>
    </w:sdtEndPr>
    <w:sdtContent>
      <w:p w14:paraId="6A80DC5F" w14:textId="247D08EB" w:rsidR="00583FC6" w:rsidRPr="007C6140" w:rsidRDefault="00583FC6">
        <w:pPr>
          <w:pStyle w:val="a5"/>
          <w:jc w:val="right"/>
          <w:rPr>
            <w:rFonts w:ascii="Book Antiqua" w:hAnsi="Book Antiqua"/>
            <w:sz w:val="24"/>
            <w:szCs w:val="24"/>
          </w:rPr>
        </w:pPr>
        <w:r w:rsidRPr="007C6140">
          <w:rPr>
            <w:rFonts w:ascii="Book Antiqua" w:hAnsi="Book Antiqua"/>
            <w:sz w:val="24"/>
            <w:szCs w:val="24"/>
          </w:rPr>
          <w:fldChar w:fldCharType="begin"/>
        </w:r>
        <w:r w:rsidRPr="007C6140">
          <w:rPr>
            <w:rFonts w:ascii="Book Antiqua" w:hAnsi="Book Antiqua"/>
            <w:sz w:val="24"/>
            <w:szCs w:val="24"/>
          </w:rPr>
          <w:instrText xml:space="preserve"> PAGE   \* MERGEFORMAT </w:instrText>
        </w:r>
        <w:r w:rsidRPr="007C6140">
          <w:rPr>
            <w:rFonts w:ascii="Book Antiqua" w:hAnsi="Book Antiqua"/>
            <w:sz w:val="24"/>
            <w:szCs w:val="24"/>
          </w:rPr>
          <w:fldChar w:fldCharType="separate"/>
        </w:r>
        <w:r w:rsidR="00EA1CF9">
          <w:rPr>
            <w:rFonts w:ascii="Book Antiqua" w:hAnsi="Book Antiqua"/>
            <w:noProof/>
            <w:sz w:val="24"/>
            <w:szCs w:val="24"/>
          </w:rPr>
          <w:t>2</w:t>
        </w:r>
        <w:r w:rsidRPr="007C6140">
          <w:rPr>
            <w:rFonts w:ascii="Book Antiqua" w:hAnsi="Book Antiqua"/>
            <w:noProof/>
            <w:sz w:val="24"/>
            <w:szCs w:val="24"/>
          </w:rPr>
          <w:fldChar w:fldCharType="end"/>
        </w:r>
        <w:r w:rsidRPr="007C6140">
          <w:rPr>
            <w:rFonts w:ascii="Book Antiqua" w:hAnsi="Book Antiqua"/>
            <w:noProof/>
            <w:sz w:val="24"/>
            <w:szCs w:val="24"/>
          </w:rPr>
          <w:t xml:space="preserve"> / 23</w:t>
        </w:r>
      </w:p>
    </w:sdtContent>
  </w:sdt>
  <w:p w14:paraId="10E529D1" w14:textId="77777777" w:rsidR="000D684A" w:rsidRDefault="000D6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53B1" w14:textId="77777777" w:rsidR="00B8148B" w:rsidRDefault="00B8148B" w:rsidP="00DC1690">
      <w:r>
        <w:separator/>
      </w:r>
    </w:p>
  </w:footnote>
  <w:footnote w:type="continuationSeparator" w:id="0">
    <w:p w14:paraId="00825DBF" w14:textId="77777777" w:rsidR="00B8148B" w:rsidRDefault="00B8148B" w:rsidP="00DC1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F2C"/>
    <w:multiLevelType w:val="hybridMultilevel"/>
    <w:tmpl w:val="5C5EE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30E2"/>
    <w:multiLevelType w:val="hybridMultilevel"/>
    <w:tmpl w:val="2E164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21416"/>
    <w:multiLevelType w:val="hybridMultilevel"/>
    <w:tmpl w:val="00A89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E254F"/>
    <w:multiLevelType w:val="hybridMultilevel"/>
    <w:tmpl w:val="1EA4D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2682D"/>
    <w:multiLevelType w:val="hybridMultilevel"/>
    <w:tmpl w:val="E3CE07A6"/>
    <w:lvl w:ilvl="0" w:tplc="DC6CC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3179F"/>
    <w:multiLevelType w:val="multilevel"/>
    <w:tmpl w:val="CDA6E35C"/>
    <w:lvl w:ilvl="0">
      <w:numFmt w:val="decimal"/>
      <w:lvlText w:val="%1.0"/>
      <w:lvlJc w:val="left"/>
      <w:pPr>
        <w:ind w:left="1470" w:hanging="480"/>
      </w:pPr>
      <w:rPr>
        <w:rFonts w:hint="default"/>
        <w:color w:val="000000" w:themeColor="text1"/>
      </w:rPr>
    </w:lvl>
    <w:lvl w:ilvl="1">
      <w:start w:val="1"/>
      <w:numFmt w:val="decimalZero"/>
      <w:lvlText w:val="%1.%2"/>
      <w:lvlJc w:val="left"/>
      <w:pPr>
        <w:ind w:left="2190" w:hanging="480"/>
      </w:pPr>
      <w:rPr>
        <w:rFonts w:hint="default"/>
        <w:color w:val="000000" w:themeColor="text1"/>
      </w:rPr>
    </w:lvl>
    <w:lvl w:ilvl="2">
      <w:start w:val="1"/>
      <w:numFmt w:val="decimal"/>
      <w:lvlText w:val="%1.%2.%3"/>
      <w:lvlJc w:val="left"/>
      <w:pPr>
        <w:ind w:left="3150" w:hanging="720"/>
      </w:pPr>
      <w:rPr>
        <w:rFonts w:hint="default"/>
        <w:color w:val="000000" w:themeColor="text1"/>
      </w:rPr>
    </w:lvl>
    <w:lvl w:ilvl="3">
      <w:start w:val="1"/>
      <w:numFmt w:val="decimal"/>
      <w:lvlText w:val="%1.%2.%3.%4"/>
      <w:lvlJc w:val="left"/>
      <w:pPr>
        <w:ind w:left="3870" w:hanging="720"/>
      </w:pPr>
      <w:rPr>
        <w:rFonts w:hint="default"/>
        <w:color w:val="000000" w:themeColor="text1"/>
      </w:rPr>
    </w:lvl>
    <w:lvl w:ilvl="4">
      <w:start w:val="1"/>
      <w:numFmt w:val="decimal"/>
      <w:lvlText w:val="%1.%2.%3.%4.%5"/>
      <w:lvlJc w:val="left"/>
      <w:pPr>
        <w:ind w:left="4950" w:hanging="1080"/>
      </w:pPr>
      <w:rPr>
        <w:rFonts w:hint="default"/>
        <w:color w:val="000000" w:themeColor="text1"/>
      </w:rPr>
    </w:lvl>
    <w:lvl w:ilvl="5">
      <w:start w:val="1"/>
      <w:numFmt w:val="decimal"/>
      <w:lvlText w:val="%1.%2.%3.%4.%5.%6"/>
      <w:lvlJc w:val="left"/>
      <w:pPr>
        <w:ind w:left="5670" w:hanging="1080"/>
      </w:pPr>
      <w:rPr>
        <w:rFonts w:hint="default"/>
        <w:color w:val="000000" w:themeColor="text1"/>
      </w:rPr>
    </w:lvl>
    <w:lvl w:ilvl="6">
      <w:start w:val="1"/>
      <w:numFmt w:val="decimal"/>
      <w:lvlText w:val="%1.%2.%3.%4.%5.%6.%7"/>
      <w:lvlJc w:val="left"/>
      <w:pPr>
        <w:ind w:left="6750" w:hanging="1440"/>
      </w:pPr>
      <w:rPr>
        <w:rFonts w:hint="default"/>
        <w:color w:val="000000" w:themeColor="text1"/>
      </w:rPr>
    </w:lvl>
    <w:lvl w:ilvl="7">
      <w:start w:val="1"/>
      <w:numFmt w:val="decimal"/>
      <w:lvlText w:val="%1.%2.%3.%4.%5.%6.%7.%8"/>
      <w:lvlJc w:val="left"/>
      <w:pPr>
        <w:ind w:left="7470" w:hanging="1440"/>
      </w:pPr>
      <w:rPr>
        <w:rFonts w:hint="default"/>
        <w:color w:val="000000" w:themeColor="text1"/>
      </w:rPr>
    </w:lvl>
    <w:lvl w:ilvl="8">
      <w:start w:val="1"/>
      <w:numFmt w:val="decimal"/>
      <w:lvlText w:val="%1.%2.%3.%4.%5.%6.%7.%8.%9"/>
      <w:lvlJc w:val="left"/>
      <w:pPr>
        <w:ind w:left="8550" w:hanging="1800"/>
      </w:pPr>
      <w:rPr>
        <w:rFonts w:hint="default"/>
        <w:color w:val="000000" w:themeColor="text1"/>
      </w:rPr>
    </w:lvl>
  </w:abstractNum>
  <w:abstractNum w:abstractNumId="6" w15:restartNumberingAfterBreak="0">
    <w:nsid w:val="3DEB1BCD"/>
    <w:multiLevelType w:val="hybridMultilevel"/>
    <w:tmpl w:val="8392E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3403D"/>
    <w:multiLevelType w:val="hybridMultilevel"/>
    <w:tmpl w:val="98C40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A38CC"/>
    <w:multiLevelType w:val="hybridMultilevel"/>
    <w:tmpl w:val="6A80089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 w15:restartNumberingAfterBreak="0">
    <w:nsid w:val="5D0E24F1"/>
    <w:multiLevelType w:val="hybridMultilevel"/>
    <w:tmpl w:val="06E4D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50B8A"/>
    <w:multiLevelType w:val="hybridMultilevel"/>
    <w:tmpl w:val="48CE7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21A59"/>
    <w:multiLevelType w:val="hybridMultilevel"/>
    <w:tmpl w:val="39D6534A"/>
    <w:lvl w:ilvl="0" w:tplc="41CC97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7"/>
  </w:num>
  <w:num w:numId="5">
    <w:abstractNumId w:val="9"/>
  </w:num>
  <w:num w:numId="6">
    <w:abstractNumId w:val="2"/>
  </w:num>
  <w:num w:numId="7">
    <w:abstractNumId w:val="1"/>
  </w:num>
  <w:num w:numId="8">
    <w:abstractNumId w:val="0"/>
  </w:num>
  <w:num w:numId="9">
    <w:abstractNumId w:val="3"/>
  </w:num>
  <w:num w:numId="10">
    <w:abstractNumId w:val="11"/>
  </w:num>
  <w:num w:numId="11">
    <w:abstractNumId w:val="6"/>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924"/>
    <w:rsid w:val="00025A81"/>
    <w:rsid w:val="00053A4E"/>
    <w:rsid w:val="000553B4"/>
    <w:rsid w:val="00065BB1"/>
    <w:rsid w:val="0008075C"/>
    <w:rsid w:val="00087FDF"/>
    <w:rsid w:val="000A6A23"/>
    <w:rsid w:val="000C4461"/>
    <w:rsid w:val="000D456A"/>
    <w:rsid w:val="000D684A"/>
    <w:rsid w:val="000E2ECF"/>
    <w:rsid w:val="000F3A67"/>
    <w:rsid w:val="00102901"/>
    <w:rsid w:val="00102F6C"/>
    <w:rsid w:val="00113CC0"/>
    <w:rsid w:val="001222E5"/>
    <w:rsid w:val="00127ED1"/>
    <w:rsid w:val="0013523D"/>
    <w:rsid w:val="001548DC"/>
    <w:rsid w:val="00160896"/>
    <w:rsid w:val="00164E96"/>
    <w:rsid w:val="001713C6"/>
    <w:rsid w:val="001A2548"/>
    <w:rsid w:val="001D08B8"/>
    <w:rsid w:val="001D413E"/>
    <w:rsid w:val="001D50CB"/>
    <w:rsid w:val="001D54DD"/>
    <w:rsid w:val="001D67A4"/>
    <w:rsid w:val="001E5914"/>
    <w:rsid w:val="001F27FC"/>
    <w:rsid w:val="00211A0E"/>
    <w:rsid w:val="0022774F"/>
    <w:rsid w:val="00252867"/>
    <w:rsid w:val="00254D52"/>
    <w:rsid w:val="00271E35"/>
    <w:rsid w:val="002B3077"/>
    <w:rsid w:val="002B592D"/>
    <w:rsid w:val="002C440C"/>
    <w:rsid w:val="002D04ED"/>
    <w:rsid w:val="002D1B04"/>
    <w:rsid w:val="002E2217"/>
    <w:rsid w:val="0032306D"/>
    <w:rsid w:val="003244C0"/>
    <w:rsid w:val="00340CB7"/>
    <w:rsid w:val="003505A8"/>
    <w:rsid w:val="003567C1"/>
    <w:rsid w:val="00375782"/>
    <w:rsid w:val="00387AFC"/>
    <w:rsid w:val="00395FE8"/>
    <w:rsid w:val="003A182E"/>
    <w:rsid w:val="003D2AAD"/>
    <w:rsid w:val="003D55EC"/>
    <w:rsid w:val="003F2638"/>
    <w:rsid w:val="004303B9"/>
    <w:rsid w:val="0043470E"/>
    <w:rsid w:val="00451462"/>
    <w:rsid w:val="00487D83"/>
    <w:rsid w:val="00494A0F"/>
    <w:rsid w:val="004A64DA"/>
    <w:rsid w:val="004A6E69"/>
    <w:rsid w:val="004A7202"/>
    <w:rsid w:val="004B2D4A"/>
    <w:rsid w:val="004C16C9"/>
    <w:rsid w:val="004C3BBE"/>
    <w:rsid w:val="004F5327"/>
    <w:rsid w:val="0054380A"/>
    <w:rsid w:val="0057507F"/>
    <w:rsid w:val="00583FC6"/>
    <w:rsid w:val="005A6F1A"/>
    <w:rsid w:val="005B53D2"/>
    <w:rsid w:val="005C0DCC"/>
    <w:rsid w:val="005C7B0B"/>
    <w:rsid w:val="005D15D0"/>
    <w:rsid w:val="005E411D"/>
    <w:rsid w:val="00637B82"/>
    <w:rsid w:val="00645D06"/>
    <w:rsid w:val="0066742F"/>
    <w:rsid w:val="00673D86"/>
    <w:rsid w:val="006748E4"/>
    <w:rsid w:val="00680DEB"/>
    <w:rsid w:val="006829C2"/>
    <w:rsid w:val="006C2DFC"/>
    <w:rsid w:val="006C2F6F"/>
    <w:rsid w:val="006E1A4C"/>
    <w:rsid w:val="006F1102"/>
    <w:rsid w:val="00700453"/>
    <w:rsid w:val="007475FF"/>
    <w:rsid w:val="0076024C"/>
    <w:rsid w:val="007604B3"/>
    <w:rsid w:val="00772507"/>
    <w:rsid w:val="007752A0"/>
    <w:rsid w:val="00776702"/>
    <w:rsid w:val="007A78E1"/>
    <w:rsid w:val="007C6140"/>
    <w:rsid w:val="007D13BD"/>
    <w:rsid w:val="0080286A"/>
    <w:rsid w:val="008077C9"/>
    <w:rsid w:val="00813F57"/>
    <w:rsid w:val="008206AE"/>
    <w:rsid w:val="00826E34"/>
    <w:rsid w:val="008453D0"/>
    <w:rsid w:val="008773C1"/>
    <w:rsid w:val="00880BA6"/>
    <w:rsid w:val="00886127"/>
    <w:rsid w:val="008868D8"/>
    <w:rsid w:val="008A58A0"/>
    <w:rsid w:val="008B1380"/>
    <w:rsid w:val="008C2672"/>
    <w:rsid w:val="008E3869"/>
    <w:rsid w:val="008F6DC4"/>
    <w:rsid w:val="0090038A"/>
    <w:rsid w:val="00907E5E"/>
    <w:rsid w:val="0092545F"/>
    <w:rsid w:val="009315C0"/>
    <w:rsid w:val="00940EE5"/>
    <w:rsid w:val="00941768"/>
    <w:rsid w:val="009464DF"/>
    <w:rsid w:val="00960278"/>
    <w:rsid w:val="0097733E"/>
    <w:rsid w:val="0099169A"/>
    <w:rsid w:val="009A13D9"/>
    <w:rsid w:val="009A1B8C"/>
    <w:rsid w:val="009A318E"/>
    <w:rsid w:val="009A6EE4"/>
    <w:rsid w:val="009B34B3"/>
    <w:rsid w:val="009B3515"/>
    <w:rsid w:val="009C705B"/>
    <w:rsid w:val="00A16FF9"/>
    <w:rsid w:val="00A174A2"/>
    <w:rsid w:val="00A272C0"/>
    <w:rsid w:val="00A33CBE"/>
    <w:rsid w:val="00A37A9E"/>
    <w:rsid w:val="00A41DD0"/>
    <w:rsid w:val="00A43928"/>
    <w:rsid w:val="00A6313F"/>
    <w:rsid w:val="00A77B3E"/>
    <w:rsid w:val="00A9215E"/>
    <w:rsid w:val="00A93D88"/>
    <w:rsid w:val="00A95FFE"/>
    <w:rsid w:val="00A97FC5"/>
    <w:rsid w:val="00AC4435"/>
    <w:rsid w:val="00AD7C61"/>
    <w:rsid w:val="00B06B5B"/>
    <w:rsid w:val="00B215F8"/>
    <w:rsid w:val="00B27971"/>
    <w:rsid w:val="00B72B83"/>
    <w:rsid w:val="00B763A4"/>
    <w:rsid w:val="00B8148B"/>
    <w:rsid w:val="00B844F9"/>
    <w:rsid w:val="00BB632F"/>
    <w:rsid w:val="00BC20F0"/>
    <w:rsid w:val="00BD059F"/>
    <w:rsid w:val="00BD2C81"/>
    <w:rsid w:val="00BF532E"/>
    <w:rsid w:val="00C004A0"/>
    <w:rsid w:val="00C32940"/>
    <w:rsid w:val="00CA2A55"/>
    <w:rsid w:val="00CB5150"/>
    <w:rsid w:val="00CC2FF5"/>
    <w:rsid w:val="00CC3AF1"/>
    <w:rsid w:val="00CF185C"/>
    <w:rsid w:val="00CF58B8"/>
    <w:rsid w:val="00D466F5"/>
    <w:rsid w:val="00D51F50"/>
    <w:rsid w:val="00D65D88"/>
    <w:rsid w:val="00D956B3"/>
    <w:rsid w:val="00D964C9"/>
    <w:rsid w:val="00D96E04"/>
    <w:rsid w:val="00D972A5"/>
    <w:rsid w:val="00DC1690"/>
    <w:rsid w:val="00DD34A6"/>
    <w:rsid w:val="00DE3C67"/>
    <w:rsid w:val="00DE5301"/>
    <w:rsid w:val="00DE6A34"/>
    <w:rsid w:val="00DE6B15"/>
    <w:rsid w:val="00DF78CE"/>
    <w:rsid w:val="00E73A7B"/>
    <w:rsid w:val="00EA1CF9"/>
    <w:rsid w:val="00EA60FB"/>
    <w:rsid w:val="00EB76F7"/>
    <w:rsid w:val="00ED63CC"/>
    <w:rsid w:val="00ED7747"/>
    <w:rsid w:val="00EF0580"/>
    <w:rsid w:val="00F01577"/>
    <w:rsid w:val="00F03AC5"/>
    <w:rsid w:val="00F077E0"/>
    <w:rsid w:val="00F341CA"/>
    <w:rsid w:val="00F61003"/>
    <w:rsid w:val="00F6149A"/>
    <w:rsid w:val="00F67298"/>
    <w:rsid w:val="00F91D4D"/>
    <w:rsid w:val="00FA6863"/>
    <w:rsid w:val="00FB35BC"/>
    <w:rsid w:val="00FC4804"/>
    <w:rsid w:val="00FD3EFF"/>
    <w:rsid w:val="00FF202B"/>
    <w:rsid w:val="00FF32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4BEBF"/>
  <w15:docId w15:val="{D7F3C806-4CDC-432C-9F57-CE492460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pic-highlight">
    <w:name w:val="topic-highlight"/>
    <w:basedOn w:val="a0"/>
  </w:style>
  <w:style w:type="paragraph" w:styleId="a3">
    <w:name w:val="header"/>
    <w:basedOn w:val="a"/>
    <w:link w:val="a4"/>
    <w:rsid w:val="00DC1690"/>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DC1690"/>
    <w:rPr>
      <w:sz w:val="18"/>
      <w:szCs w:val="18"/>
    </w:rPr>
  </w:style>
  <w:style w:type="paragraph" w:styleId="a5">
    <w:name w:val="footer"/>
    <w:basedOn w:val="a"/>
    <w:link w:val="a6"/>
    <w:uiPriority w:val="99"/>
    <w:rsid w:val="00DC1690"/>
    <w:pPr>
      <w:tabs>
        <w:tab w:val="center" w:pos="4320"/>
        <w:tab w:val="right" w:pos="8640"/>
      </w:tabs>
      <w:snapToGrid w:val="0"/>
    </w:pPr>
    <w:rPr>
      <w:sz w:val="18"/>
      <w:szCs w:val="18"/>
    </w:rPr>
  </w:style>
  <w:style w:type="character" w:customStyle="1" w:styleId="a6">
    <w:name w:val="页脚 字符"/>
    <w:basedOn w:val="a0"/>
    <w:link w:val="a5"/>
    <w:uiPriority w:val="99"/>
    <w:rsid w:val="00DC1690"/>
    <w:rPr>
      <w:sz w:val="18"/>
      <w:szCs w:val="18"/>
    </w:rPr>
  </w:style>
  <w:style w:type="paragraph" w:styleId="a7">
    <w:name w:val="List Paragraph"/>
    <w:basedOn w:val="a"/>
    <w:uiPriority w:val="34"/>
    <w:qFormat/>
    <w:rsid w:val="00A6313F"/>
    <w:pPr>
      <w:bidi/>
      <w:spacing w:after="200" w:line="276" w:lineRule="auto"/>
      <w:ind w:left="720"/>
      <w:contextualSpacing/>
    </w:pPr>
    <w:rPr>
      <w:rFonts w:asciiTheme="minorHAnsi" w:eastAsiaTheme="minorHAnsi" w:hAnsiTheme="minorHAnsi" w:cstheme="minorBidi"/>
      <w:sz w:val="22"/>
      <w:szCs w:val="22"/>
    </w:rPr>
  </w:style>
  <w:style w:type="character" w:customStyle="1" w:styleId="dxdefaultcursor">
    <w:name w:val="dxdefaultcursor"/>
    <w:basedOn w:val="a0"/>
    <w:rsid w:val="004F5327"/>
  </w:style>
  <w:style w:type="paragraph" w:styleId="a8">
    <w:name w:val="Balloon Text"/>
    <w:basedOn w:val="a"/>
    <w:link w:val="a9"/>
    <w:rsid w:val="00A174A2"/>
    <w:rPr>
      <w:rFonts w:ascii="Tahoma" w:hAnsi="Tahoma" w:cs="Tahoma"/>
      <w:sz w:val="16"/>
      <w:szCs w:val="16"/>
    </w:rPr>
  </w:style>
  <w:style w:type="character" w:customStyle="1" w:styleId="a9">
    <w:name w:val="批注框文本 字符"/>
    <w:basedOn w:val="a0"/>
    <w:link w:val="a8"/>
    <w:rsid w:val="00A174A2"/>
    <w:rPr>
      <w:rFonts w:ascii="Tahoma" w:hAnsi="Tahoma" w:cs="Tahoma"/>
      <w:sz w:val="16"/>
      <w:szCs w:val="16"/>
    </w:rPr>
  </w:style>
  <w:style w:type="character" w:styleId="aa">
    <w:name w:val="Hyperlink"/>
    <w:basedOn w:val="a0"/>
    <w:rsid w:val="00007924"/>
    <w:rPr>
      <w:color w:val="0000FF" w:themeColor="hyperlink"/>
      <w:u w:val="single"/>
    </w:rPr>
  </w:style>
  <w:style w:type="paragraph" w:styleId="ab">
    <w:name w:val="Normal (Web)"/>
    <w:basedOn w:val="a"/>
    <w:uiPriority w:val="99"/>
    <w:unhideWhenUsed/>
    <w:rsid w:val="00D466F5"/>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7200">
      <w:bodyDiv w:val="1"/>
      <w:marLeft w:val="0"/>
      <w:marRight w:val="0"/>
      <w:marTop w:val="0"/>
      <w:marBottom w:val="0"/>
      <w:divBdr>
        <w:top w:val="none" w:sz="0" w:space="0" w:color="auto"/>
        <w:left w:val="none" w:sz="0" w:space="0" w:color="auto"/>
        <w:bottom w:val="none" w:sz="0" w:space="0" w:color="auto"/>
        <w:right w:val="none" w:sz="0" w:space="0" w:color="auto"/>
      </w:divBdr>
    </w:div>
    <w:div w:id="202088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0C7CD-3B50-4A08-A69D-3B31F763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5126</Words>
  <Characters>29223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cp:lastPrinted>2021-10-27T22:07:00Z</cp:lastPrinted>
  <dcterms:created xsi:type="dcterms:W3CDTF">2021-11-14T20:52:00Z</dcterms:created>
  <dcterms:modified xsi:type="dcterms:W3CDTF">2021-11-14T20:52:00Z</dcterms:modified>
</cp:coreProperties>
</file>