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48D1"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olor w:val="000000"/>
        </w:rPr>
        <w:t xml:space="preserve">Name of Journal: </w:t>
      </w:r>
      <w:r w:rsidRPr="00992DCA">
        <w:rPr>
          <w:rFonts w:ascii="Book Antiqua" w:eastAsia="Book Antiqua" w:hAnsi="Book Antiqua" w:cs="Book Antiqua"/>
          <w:i/>
          <w:color w:val="000000"/>
        </w:rPr>
        <w:t>World Journal of Clinical Pediatrics</w:t>
      </w:r>
    </w:p>
    <w:p w14:paraId="52F62A97"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olor w:val="000000"/>
        </w:rPr>
        <w:t xml:space="preserve">Manuscript NO: </w:t>
      </w:r>
      <w:r w:rsidRPr="00992DCA">
        <w:rPr>
          <w:rFonts w:ascii="Book Antiqua" w:eastAsia="Book Antiqua" w:hAnsi="Book Antiqua" w:cs="Book Antiqua"/>
          <w:color w:val="000000"/>
        </w:rPr>
        <w:t>62468</w:t>
      </w:r>
    </w:p>
    <w:p w14:paraId="48CCCEF0"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olor w:val="000000"/>
        </w:rPr>
        <w:t xml:space="preserve">Manuscript Type: </w:t>
      </w:r>
      <w:r w:rsidRPr="00992DCA">
        <w:rPr>
          <w:rFonts w:ascii="Book Antiqua" w:eastAsia="Book Antiqua" w:hAnsi="Book Antiqua" w:cs="Book Antiqua"/>
          <w:color w:val="000000"/>
        </w:rPr>
        <w:t>ORIGINAL ARTICLE</w:t>
      </w:r>
    </w:p>
    <w:p w14:paraId="742BBAE1" w14:textId="77777777" w:rsidR="00A77B3E" w:rsidRPr="00992DCA" w:rsidRDefault="00A77B3E" w:rsidP="00992DCA">
      <w:pPr>
        <w:spacing w:line="360" w:lineRule="auto"/>
        <w:jc w:val="both"/>
        <w:rPr>
          <w:rFonts w:ascii="Book Antiqua" w:hAnsi="Book Antiqua"/>
        </w:rPr>
      </w:pPr>
    </w:p>
    <w:p w14:paraId="4CAD46F1"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i/>
          <w:color w:val="000000"/>
        </w:rPr>
        <w:t>Observational Study</w:t>
      </w:r>
    </w:p>
    <w:p w14:paraId="2E877979"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bCs/>
          <w:color w:val="000000"/>
        </w:rPr>
        <w:t xml:space="preserve">Correlation of </w:t>
      </w:r>
      <w:r w:rsidR="00340392">
        <w:rPr>
          <w:rFonts w:ascii="Book Antiqua" w:hAnsi="Book Antiqua" w:cs="Book Antiqua" w:hint="eastAsia"/>
          <w:b/>
          <w:bCs/>
          <w:color w:val="000000"/>
          <w:lang w:eastAsia="zh-CN"/>
        </w:rPr>
        <w:t>c</w:t>
      </w:r>
      <w:r w:rsidRPr="00992DCA">
        <w:rPr>
          <w:rFonts w:ascii="Book Antiqua" w:eastAsia="Book Antiqua" w:hAnsi="Book Antiqua" w:cs="Book Antiqua"/>
          <w:b/>
          <w:bCs/>
          <w:color w:val="000000"/>
        </w:rPr>
        <w:t xml:space="preserve">ardiac </w:t>
      </w:r>
      <w:r w:rsidR="00340392">
        <w:rPr>
          <w:rFonts w:ascii="Book Antiqua" w:hAnsi="Book Antiqua" w:cs="Book Antiqua" w:hint="eastAsia"/>
          <w:b/>
          <w:bCs/>
          <w:color w:val="000000"/>
          <w:lang w:eastAsia="zh-CN"/>
        </w:rPr>
        <w:t>t</w:t>
      </w:r>
      <w:r w:rsidRPr="00992DCA">
        <w:rPr>
          <w:rFonts w:ascii="Book Antiqua" w:eastAsia="Book Antiqua" w:hAnsi="Book Antiqua" w:cs="Book Antiqua"/>
          <w:b/>
          <w:bCs/>
          <w:color w:val="000000"/>
        </w:rPr>
        <w:t>roponin T levels with inotrope requirement, hypoxic-ischemic encephalopathy, and survival in asphyxiated neonates</w:t>
      </w:r>
    </w:p>
    <w:p w14:paraId="1E4BDC58" w14:textId="77777777" w:rsidR="00A77B3E" w:rsidRPr="00992DCA" w:rsidRDefault="00A77B3E" w:rsidP="00992DCA">
      <w:pPr>
        <w:spacing w:line="360" w:lineRule="auto"/>
        <w:jc w:val="both"/>
        <w:rPr>
          <w:rFonts w:ascii="Book Antiqua" w:hAnsi="Book Antiqua"/>
        </w:rPr>
      </w:pPr>
    </w:p>
    <w:p w14:paraId="5F50D716" w14:textId="77777777" w:rsidR="00A77B3E" w:rsidRPr="00992DCA" w:rsidRDefault="006C641E" w:rsidP="00992DCA">
      <w:pPr>
        <w:spacing w:line="360" w:lineRule="auto"/>
        <w:jc w:val="both"/>
        <w:rPr>
          <w:rFonts w:ascii="Book Antiqua" w:hAnsi="Book Antiqua"/>
        </w:rPr>
      </w:pPr>
      <w:proofErr w:type="spellStart"/>
      <w:r w:rsidRPr="00992DCA">
        <w:rPr>
          <w:rFonts w:ascii="Book Antiqua" w:eastAsia="Book Antiqua" w:hAnsi="Book Antiqua" w:cs="Book Antiqua"/>
          <w:color w:val="000000"/>
        </w:rPr>
        <w:t>Yellanthoor</w:t>
      </w:r>
      <w:proofErr w:type="spellEnd"/>
      <w:r w:rsidRPr="00992DCA">
        <w:rPr>
          <w:rFonts w:ascii="Book Antiqua" w:eastAsia="Book Antiqua" w:hAnsi="Book Antiqua" w:cs="Book Antiqua"/>
          <w:color w:val="000000"/>
        </w:rPr>
        <w:t xml:space="preserve"> </w:t>
      </w:r>
      <w:r>
        <w:rPr>
          <w:rFonts w:ascii="Book Antiqua" w:hAnsi="Book Antiqua" w:cs="Book Antiqua" w:hint="eastAsia"/>
          <w:color w:val="000000"/>
          <w:lang w:eastAsia="zh-CN"/>
        </w:rPr>
        <w:t>RB</w:t>
      </w:r>
      <w:r w:rsidRPr="006C641E">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proofErr w:type="spellStart"/>
      <w:r w:rsidR="003203FB" w:rsidRPr="00992DCA">
        <w:rPr>
          <w:rFonts w:ascii="Book Antiqua" w:eastAsia="Book Antiqua" w:hAnsi="Book Antiqua" w:cs="Book Antiqua"/>
          <w:color w:val="000000"/>
        </w:rPr>
        <w:t>cTnT</w:t>
      </w:r>
      <w:proofErr w:type="spellEnd"/>
      <w:r w:rsidR="00706F5A" w:rsidRPr="00992DCA">
        <w:rPr>
          <w:rFonts w:ascii="Book Antiqua" w:eastAsia="Book Antiqua" w:hAnsi="Book Antiqua" w:cs="Book Antiqua"/>
          <w:color w:val="000000"/>
        </w:rPr>
        <w:t xml:space="preserve"> in neonatal asphyxia</w:t>
      </w:r>
    </w:p>
    <w:p w14:paraId="3B584CE5" w14:textId="77777777" w:rsidR="00A77B3E" w:rsidRPr="00992DCA" w:rsidRDefault="00A77B3E" w:rsidP="00992DCA">
      <w:pPr>
        <w:spacing w:line="360" w:lineRule="auto"/>
        <w:jc w:val="both"/>
        <w:rPr>
          <w:rFonts w:ascii="Book Antiqua" w:hAnsi="Book Antiqua"/>
        </w:rPr>
      </w:pPr>
    </w:p>
    <w:p w14:paraId="458AC83B"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Ramesh Bhat </w:t>
      </w:r>
      <w:proofErr w:type="spellStart"/>
      <w:r w:rsidRPr="00992DCA">
        <w:rPr>
          <w:rFonts w:ascii="Book Antiqua" w:eastAsia="Book Antiqua" w:hAnsi="Book Antiqua" w:cs="Book Antiqua"/>
          <w:color w:val="000000"/>
        </w:rPr>
        <w:t>Yellanthoor</w:t>
      </w:r>
      <w:proofErr w:type="spellEnd"/>
      <w:r w:rsidRPr="00992DCA">
        <w:rPr>
          <w:rFonts w:ascii="Book Antiqua" w:eastAsia="Book Antiqua" w:hAnsi="Book Antiqua" w:cs="Book Antiqua"/>
          <w:color w:val="000000"/>
        </w:rPr>
        <w:t xml:space="preserve">, </w:t>
      </w:r>
      <w:proofErr w:type="spellStart"/>
      <w:r w:rsidR="00B10A97" w:rsidRPr="00B10A97">
        <w:rPr>
          <w:rFonts w:ascii="Book Antiqua" w:eastAsia="Book Antiqua" w:hAnsi="Book Antiqua" w:cs="Book Antiqua"/>
          <w:color w:val="000000"/>
        </w:rPr>
        <w:t>Dineshkumar</w:t>
      </w:r>
      <w:proofErr w:type="spellEnd"/>
      <w:r w:rsidR="00B10A97" w:rsidRPr="00B10A97">
        <w:rPr>
          <w:rFonts w:ascii="Book Antiqua" w:eastAsia="Book Antiqua" w:hAnsi="Book Antiqua" w:cs="Book Antiqua"/>
          <w:color w:val="000000"/>
        </w:rPr>
        <w:t xml:space="preserve"> Rajamanickam</w:t>
      </w:r>
    </w:p>
    <w:p w14:paraId="78304D81" w14:textId="77777777" w:rsidR="00A77B3E" w:rsidRPr="00992DCA" w:rsidRDefault="00A77B3E" w:rsidP="00992DCA">
      <w:pPr>
        <w:spacing w:line="360" w:lineRule="auto"/>
        <w:jc w:val="both"/>
        <w:rPr>
          <w:rFonts w:ascii="Book Antiqua" w:hAnsi="Book Antiqua"/>
        </w:rPr>
      </w:pPr>
    </w:p>
    <w:p w14:paraId="701A5867"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bCs/>
          <w:color w:val="000000"/>
        </w:rPr>
        <w:t xml:space="preserve">Ramesh Bhat </w:t>
      </w:r>
      <w:proofErr w:type="spellStart"/>
      <w:r w:rsidRPr="00992DCA">
        <w:rPr>
          <w:rFonts w:ascii="Book Antiqua" w:eastAsia="Book Antiqua" w:hAnsi="Book Antiqua" w:cs="Book Antiqua"/>
          <w:b/>
          <w:bCs/>
          <w:color w:val="000000"/>
        </w:rPr>
        <w:t>Yellanthoor</w:t>
      </w:r>
      <w:proofErr w:type="spellEnd"/>
      <w:r w:rsidRPr="00992DCA">
        <w:rPr>
          <w:rFonts w:ascii="Book Antiqua" w:eastAsia="Book Antiqua" w:hAnsi="Book Antiqua" w:cs="Book Antiqua"/>
          <w:b/>
          <w:bCs/>
          <w:color w:val="000000"/>
        </w:rPr>
        <w:t xml:space="preserve">, </w:t>
      </w:r>
      <w:r w:rsidRPr="00992DCA">
        <w:rPr>
          <w:rFonts w:ascii="Book Antiqua" w:eastAsia="Book Antiqua" w:hAnsi="Book Antiqua" w:cs="Book Antiqua"/>
          <w:color w:val="000000"/>
        </w:rPr>
        <w:t>Head of Unit 1, Department of Pediatrics, Kasturba Medical College, Manipal Academy of Higher Education (MAHE) University, Manipal 576104, Karnataka, India</w:t>
      </w:r>
    </w:p>
    <w:p w14:paraId="3DBE6213" w14:textId="77777777" w:rsidR="00A77B3E" w:rsidRPr="00992DCA" w:rsidRDefault="00A77B3E" w:rsidP="00992DCA">
      <w:pPr>
        <w:spacing w:line="360" w:lineRule="auto"/>
        <w:jc w:val="both"/>
        <w:rPr>
          <w:rFonts w:ascii="Book Antiqua" w:hAnsi="Book Antiqua"/>
        </w:rPr>
      </w:pPr>
    </w:p>
    <w:p w14:paraId="4BC55A14" w14:textId="77777777" w:rsidR="00A77B3E" w:rsidRPr="00992DCA" w:rsidRDefault="00B10A97" w:rsidP="00992DCA">
      <w:pPr>
        <w:spacing w:line="360" w:lineRule="auto"/>
        <w:jc w:val="both"/>
        <w:rPr>
          <w:rFonts w:ascii="Book Antiqua" w:hAnsi="Book Antiqua"/>
        </w:rPr>
      </w:pPr>
      <w:proofErr w:type="spellStart"/>
      <w:r w:rsidRPr="00B10A97">
        <w:rPr>
          <w:rFonts w:ascii="Book Antiqua" w:eastAsia="Book Antiqua" w:hAnsi="Book Antiqua" w:cs="Book Antiqua"/>
          <w:b/>
          <w:bCs/>
          <w:color w:val="000000"/>
        </w:rPr>
        <w:t>Dineshkumar</w:t>
      </w:r>
      <w:proofErr w:type="spellEnd"/>
      <w:r w:rsidRPr="00B10A97">
        <w:rPr>
          <w:rFonts w:ascii="Book Antiqua" w:eastAsia="Book Antiqua" w:hAnsi="Book Antiqua" w:cs="Book Antiqua"/>
          <w:b/>
          <w:bCs/>
          <w:color w:val="000000"/>
        </w:rPr>
        <w:t xml:space="preserve"> Rajamanickam</w:t>
      </w:r>
      <w:r w:rsidR="00706F5A" w:rsidRPr="00992DCA">
        <w:rPr>
          <w:rFonts w:ascii="Book Antiqua" w:eastAsia="Book Antiqua" w:hAnsi="Book Antiqua" w:cs="Book Antiqua"/>
          <w:b/>
          <w:bCs/>
          <w:color w:val="000000"/>
        </w:rPr>
        <w:t xml:space="preserve">, </w:t>
      </w:r>
      <w:r w:rsidR="007B682D" w:rsidRPr="007B682D">
        <w:rPr>
          <w:rFonts w:ascii="Book Antiqua" w:hAnsi="Book Antiqua" w:cs="Book Antiqua" w:hint="eastAsia"/>
          <w:bCs/>
          <w:color w:val="000000"/>
          <w:lang w:eastAsia="zh-CN"/>
        </w:rPr>
        <w:t>Department of</w:t>
      </w:r>
      <w:r w:rsidR="007B682D" w:rsidRPr="006479D6">
        <w:rPr>
          <w:rFonts w:ascii="Book Antiqua" w:hAnsi="Book Antiqua" w:cs="Book Antiqua" w:hint="eastAsia"/>
          <w:bCs/>
          <w:color w:val="000000"/>
          <w:lang w:eastAsia="zh-CN"/>
        </w:rPr>
        <w:t xml:space="preserve"> </w:t>
      </w:r>
      <w:proofErr w:type="spellStart"/>
      <w:r w:rsidR="00706F5A" w:rsidRPr="00992DCA">
        <w:rPr>
          <w:rFonts w:ascii="Book Antiqua" w:eastAsia="Book Antiqua" w:hAnsi="Book Antiqua" w:cs="Book Antiqua"/>
          <w:color w:val="000000"/>
        </w:rPr>
        <w:t>Paediatrics</w:t>
      </w:r>
      <w:proofErr w:type="spellEnd"/>
      <w:r w:rsidR="00706F5A" w:rsidRPr="00992DCA">
        <w:rPr>
          <w:rFonts w:ascii="Book Antiqua" w:eastAsia="Book Antiqua" w:hAnsi="Book Antiqua" w:cs="Book Antiqua"/>
          <w:color w:val="000000"/>
        </w:rPr>
        <w:t>, Kasturba Medical College, Manipal Academy of Higher Education (MAHE) University, Manipal 576104, Karnataka, India</w:t>
      </w:r>
    </w:p>
    <w:p w14:paraId="6D1D8FAC" w14:textId="77777777" w:rsidR="00A77B3E" w:rsidRPr="00992DCA" w:rsidRDefault="00A77B3E" w:rsidP="00992DCA">
      <w:pPr>
        <w:spacing w:line="360" w:lineRule="auto"/>
        <w:jc w:val="both"/>
        <w:rPr>
          <w:rFonts w:ascii="Book Antiqua" w:hAnsi="Book Antiqua"/>
        </w:rPr>
      </w:pPr>
    </w:p>
    <w:p w14:paraId="221DB498"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bCs/>
          <w:color w:val="000000"/>
        </w:rPr>
        <w:t xml:space="preserve">Author contributions: </w:t>
      </w:r>
      <w:proofErr w:type="spellStart"/>
      <w:r w:rsidR="00AB37CF" w:rsidRPr="00992DCA">
        <w:rPr>
          <w:rFonts w:ascii="Book Antiqua" w:eastAsia="Book Antiqua" w:hAnsi="Book Antiqua" w:cs="Book Antiqua"/>
          <w:color w:val="000000"/>
        </w:rPr>
        <w:t>Yellanthoor</w:t>
      </w:r>
      <w:proofErr w:type="spellEnd"/>
      <w:r w:rsidR="00AB37CF" w:rsidRPr="00992DCA">
        <w:rPr>
          <w:rFonts w:ascii="Book Antiqua" w:eastAsia="Book Antiqua" w:hAnsi="Book Antiqua" w:cs="Book Antiqua"/>
          <w:color w:val="000000"/>
        </w:rPr>
        <w:t xml:space="preserve"> </w:t>
      </w:r>
      <w:r w:rsidR="00AB37CF">
        <w:rPr>
          <w:rFonts w:ascii="Book Antiqua" w:eastAsia="Book Antiqua" w:hAnsi="Book Antiqua" w:cs="Book Antiqua"/>
          <w:color w:val="000000"/>
        </w:rPr>
        <w:t>RB</w:t>
      </w:r>
      <w:r w:rsidRPr="00992DCA">
        <w:rPr>
          <w:rFonts w:ascii="Book Antiqua" w:eastAsia="Book Antiqua" w:hAnsi="Book Antiqua" w:cs="Book Antiqua"/>
          <w:color w:val="000000"/>
        </w:rPr>
        <w:t xml:space="preserve"> and </w:t>
      </w:r>
      <w:r w:rsidR="00FA5C88" w:rsidRPr="00B10A97">
        <w:rPr>
          <w:rFonts w:ascii="Book Antiqua" w:hAnsi="Book Antiqua" w:cs="Book Antiqua" w:hint="eastAsia"/>
          <w:color w:val="000000"/>
          <w:lang w:eastAsia="zh-CN"/>
        </w:rPr>
        <w:t>R</w:t>
      </w:r>
      <w:r w:rsidR="00FA5C88" w:rsidRPr="00B10A97">
        <w:rPr>
          <w:rFonts w:ascii="Book Antiqua" w:eastAsia="Book Antiqua" w:hAnsi="Book Antiqua" w:cs="Book Antiqua"/>
          <w:bCs/>
          <w:color w:val="000000"/>
        </w:rPr>
        <w:t>ajamanickam</w:t>
      </w:r>
      <w:r w:rsidR="00FA5C88" w:rsidRPr="00B10A97">
        <w:rPr>
          <w:rFonts w:ascii="Book Antiqua" w:hAnsi="Book Antiqua" w:cs="Book Antiqua" w:hint="eastAsia"/>
          <w:bCs/>
          <w:color w:val="000000"/>
          <w:lang w:eastAsia="zh-CN"/>
        </w:rPr>
        <w:t xml:space="preserve"> D</w:t>
      </w:r>
      <w:r w:rsidRPr="00992DCA">
        <w:rPr>
          <w:rFonts w:ascii="Book Antiqua" w:eastAsia="Book Antiqua" w:hAnsi="Book Antiqua" w:cs="Book Antiqua"/>
          <w:color w:val="000000"/>
        </w:rPr>
        <w:t xml:space="preserve"> conceptualized the study</w:t>
      </w:r>
      <w:r w:rsidR="00AB37CF">
        <w:rPr>
          <w:rFonts w:ascii="Book Antiqua" w:hAnsi="Book Antiqua" w:cs="Book Antiqua" w:hint="eastAsia"/>
          <w:color w:val="000000"/>
          <w:lang w:eastAsia="zh-CN"/>
        </w:rPr>
        <w:t>,</w:t>
      </w:r>
      <w:r w:rsidR="00AB37CF" w:rsidRPr="00AB37CF">
        <w:rPr>
          <w:rFonts w:ascii="Book Antiqua" w:eastAsia="Book Antiqua" w:hAnsi="Book Antiqua" w:cs="Book Antiqua"/>
          <w:color w:val="000000"/>
        </w:rPr>
        <w:t xml:space="preserve"> </w:t>
      </w:r>
      <w:r w:rsidR="00AB37CF" w:rsidRPr="00992DCA">
        <w:rPr>
          <w:rFonts w:ascii="Book Antiqua" w:eastAsia="Book Antiqua" w:hAnsi="Book Antiqua" w:cs="Book Antiqua"/>
          <w:color w:val="000000"/>
        </w:rPr>
        <w:t>analyzed and interpreted the data</w:t>
      </w:r>
      <w:r w:rsidR="00AB37CF">
        <w:rPr>
          <w:rFonts w:ascii="Book Antiqua" w:hAnsi="Book Antiqua" w:cs="Book Antiqua" w:hint="eastAsia"/>
          <w:color w:val="000000"/>
          <w:lang w:eastAsia="zh-CN"/>
        </w:rPr>
        <w:t>;</w:t>
      </w:r>
      <w:r w:rsidRPr="00992DCA">
        <w:rPr>
          <w:rFonts w:ascii="Book Antiqua" w:eastAsia="Book Antiqua" w:hAnsi="Book Antiqua" w:cs="Book Antiqua"/>
          <w:color w:val="000000"/>
        </w:rPr>
        <w:t xml:space="preserve"> </w:t>
      </w:r>
      <w:r w:rsidR="00B10A97" w:rsidRPr="00B10A97">
        <w:rPr>
          <w:rFonts w:ascii="Book Antiqua" w:hAnsi="Book Antiqua" w:cs="Book Antiqua" w:hint="eastAsia"/>
          <w:color w:val="000000"/>
          <w:lang w:eastAsia="zh-CN"/>
        </w:rPr>
        <w:t>R</w:t>
      </w:r>
      <w:r w:rsidR="00B10A97" w:rsidRPr="00B10A97">
        <w:rPr>
          <w:rFonts w:ascii="Book Antiqua" w:eastAsia="Book Antiqua" w:hAnsi="Book Antiqua" w:cs="Book Antiqua"/>
          <w:bCs/>
          <w:color w:val="000000"/>
        </w:rPr>
        <w:t>ajamanickam</w:t>
      </w:r>
      <w:r w:rsidR="00B10A97" w:rsidRPr="00B10A97">
        <w:rPr>
          <w:rFonts w:ascii="Book Antiqua" w:hAnsi="Book Antiqua" w:cs="Book Antiqua" w:hint="eastAsia"/>
          <w:bCs/>
          <w:color w:val="000000"/>
          <w:lang w:eastAsia="zh-CN"/>
        </w:rPr>
        <w:t xml:space="preserve"> D</w:t>
      </w:r>
      <w:r w:rsidRPr="00992DCA">
        <w:rPr>
          <w:rFonts w:ascii="Book Antiqua" w:eastAsia="Book Antiqua" w:hAnsi="Book Antiqua" w:cs="Book Antiqua"/>
          <w:color w:val="000000"/>
        </w:rPr>
        <w:t xml:space="preserve"> collected the data</w:t>
      </w:r>
      <w:r w:rsidR="00AB37CF">
        <w:rPr>
          <w:rFonts w:ascii="Book Antiqua" w:hAnsi="Book Antiqua" w:cs="Book Antiqua" w:hint="eastAsia"/>
          <w:color w:val="000000"/>
          <w:lang w:eastAsia="zh-CN"/>
        </w:rPr>
        <w:t>;</w:t>
      </w:r>
      <w:r w:rsidRPr="00992DCA">
        <w:rPr>
          <w:rFonts w:ascii="Book Antiqua" w:eastAsia="Book Antiqua" w:hAnsi="Book Antiqua" w:cs="Book Antiqua"/>
          <w:color w:val="000000"/>
        </w:rPr>
        <w:t xml:space="preserve"> </w:t>
      </w:r>
      <w:proofErr w:type="spellStart"/>
      <w:r w:rsidR="00AB37CF" w:rsidRPr="00992DCA">
        <w:rPr>
          <w:rFonts w:ascii="Book Antiqua" w:eastAsia="Book Antiqua" w:hAnsi="Book Antiqua" w:cs="Book Antiqua"/>
          <w:color w:val="000000"/>
        </w:rPr>
        <w:t>Yellanthoor</w:t>
      </w:r>
      <w:proofErr w:type="spellEnd"/>
      <w:r w:rsidR="00AB37CF" w:rsidRPr="00992DCA">
        <w:rPr>
          <w:rFonts w:ascii="Book Antiqua" w:eastAsia="Book Antiqua" w:hAnsi="Book Antiqua" w:cs="Book Antiqua"/>
          <w:color w:val="000000"/>
        </w:rPr>
        <w:t xml:space="preserve"> </w:t>
      </w:r>
      <w:r w:rsidR="00AB37CF">
        <w:rPr>
          <w:rFonts w:ascii="Book Antiqua" w:eastAsia="Book Antiqua" w:hAnsi="Book Antiqua" w:cs="Book Antiqua"/>
          <w:color w:val="000000"/>
        </w:rPr>
        <w:t>RB</w:t>
      </w:r>
      <w:r w:rsidRPr="00992DCA">
        <w:rPr>
          <w:rFonts w:ascii="Book Antiqua" w:eastAsia="Book Antiqua" w:hAnsi="Book Antiqua" w:cs="Book Antiqua"/>
          <w:color w:val="000000"/>
        </w:rPr>
        <w:t xml:space="preserve"> wrote the manuscript and critically revised it</w:t>
      </w:r>
      <w:r w:rsidR="00AB37CF">
        <w:rPr>
          <w:rFonts w:ascii="Book Antiqua" w:hAnsi="Book Antiqua" w:cs="Book Antiqua" w:hint="eastAsia"/>
          <w:color w:val="000000"/>
          <w:lang w:eastAsia="zh-CN"/>
        </w:rPr>
        <w:t>;</w:t>
      </w:r>
      <w:r w:rsidRPr="00992DCA">
        <w:rPr>
          <w:rFonts w:ascii="Book Antiqua" w:eastAsia="Book Antiqua" w:hAnsi="Book Antiqua" w:cs="Book Antiqua"/>
          <w:color w:val="000000"/>
        </w:rPr>
        <w:t xml:space="preserve"> </w:t>
      </w:r>
      <w:r w:rsidR="001510A6">
        <w:rPr>
          <w:rFonts w:ascii="Book Antiqua" w:hAnsi="Book Antiqua" w:cs="Book Antiqua" w:hint="eastAsia"/>
          <w:color w:val="000000"/>
          <w:lang w:eastAsia="zh-CN"/>
        </w:rPr>
        <w:t>b</w:t>
      </w:r>
      <w:r w:rsidRPr="00992DCA">
        <w:rPr>
          <w:rFonts w:ascii="Book Antiqua" w:eastAsia="Book Antiqua" w:hAnsi="Book Antiqua" w:cs="Book Antiqua"/>
          <w:color w:val="000000"/>
        </w:rPr>
        <w:t xml:space="preserve">oth </w:t>
      </w:r>
      <w:proofErr w:type="spellStart"/>
      <w:r w:rsidR="00AB37CF" w:rsidRPr="00992DCA">
        <w:rPr>
          <w:rFonts w:ascii="Book Antiqua" w:eastAsia="Book Antiqua" w:hAnsi="Book Antiqua" w:cs="Book Antiqua"/>
          <w:color w:val="000000"/>
        </w:rPr>
        <w:t>Yellanthoor</w:t>
      </w:r>
      <w:proofErr w:type="spellEnd"/>
      <w:r w:rsidR="00AB37CF" w:rsidRPr="00992DCA">
        <w:rPr>
          <w:rFonts w:ascii="Book Antiqua" w:eastAsia="Book Antiqua" w:hAnsi="Book Antiqua" w:cs="Book Antiqua"/>
          <w:color w:val="000000"/>
        </w:rPr>
        <w:t xml:space="preserve"> </w:t>
      </w:r>
      <w:r w:rsidR="00AB37CF">
        <w:rPr>
          <w:rFonts w:ascii="Book Antiqua" w:eastAsia="Book Antiqua" w:hAnsi="Book Antiqua" w:cs="Book Antiqua"/>
          <w:color w:val="000000"/>
        </w:rPr>
        <w:t>RB</w:t>
      </w:r>
      <w:r w:rsidRPr="00992DCA">
        <w:rPr>
          <w:rFonts w:ascii="Book Antiqua" w:eastAsia="Book Antiqua" w:hAnsi="Book Antiqua" w:cs="Book Antiqua"/>
          <w:color w:val="000000"/>
        </w:rPr>
        <w:t xml:space="preserve"> and </w:t>
      </w:r>
      <w:r w:rsidR="00B10A97" w:rsidRPr="00B10A97">
        <w:rPr>
          <w:rFonts w:ascii="Book Antiqua" w:hAnsi="Book Antiqua" w:cs="Book Antiqua" w:hint="eastAsia"/>
          <w:color w:val="000000"/>
          <w:lang w:eastAsia="zh-CN"/>
        </w:rPr>
        <w:t>R</w:t>
      </w:r>
      <w:r w:rsidR="00B10A97" w:rsidRPr="00B10A97">
        <w:rPr>
          <w:rFonts w:ascii="Book Antiqua" w:eastAsia="Book Antiqua" w:hAnsi="Book Antiqua" w:cs="Book Antiqua"/>
          <w:bCs/>
          <w:color w:val="000000"/>
        </w:rPr>
        <w:t>ajamanickam</w:t>
      </w:r>
      <w:r w:rsidR="00B10A97" w:rsidRPr="00B10A97">
        <w:rPr>
          <w:rFonts w:ascii="Book Antiqua" w:hAnsi="Book Antiqua" w:cs="Book Antiqua" w:hint="eastAsia"/>
          <w:bCs/>
          <w:color w:val="000000"/>
          <w:lang w:eastAsia="zh-CN"/>
        </w:rPr>
        <w:t xml:space="preserve"> D</w:t>
      </w:r>
      <w:r w:rsidRPr="00992DCA">
        <w:rPr>
          <w:rFonts w:ascii="Book Antiqua" w:eastAsia="Book Antiqua" w:hAnsi="Book Antiqua" w:cs="Book Antiqua"/>
          <w:color w:val="000000"/>
        </w:rPr>
        <w:t xml:space="preserve"> approved the final manuscript.</w:t>
      </w:r>
    </w:p>
    <w:p w14:paraId="68A5EF7A" w14:textId="77777777" w:rsidR="00A77B3E" w:rsidRPr="00992DCA" w:rsidRDefault="00A77B3E" w:rsidP="00992DCA">
      <w:pPr>
        <w:spacing w:line="360" w:lineRule="auto"/>
        <w:jc w:val="both"/>
        <w:rPr>
          <w:rFonts w:ascii="Book Antiqua" w:hAnsi="Book Antiqua"/>
        </w:rPr>
      </w:pPr>
    </w:p>
    <w:p w14:paraId="40E1075E" w14:textId="4B1AD2BF"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bCs/>
          <w:color w:val="000000"/>
        </w:rPr>
        <w:t xml:space="preserve">Corresponding author: Ramesh Bhat </w:t>
      </w:r>
      <w:proofErr w:type="spellStart"/>
      <w:r w:rsidRPr="00992DCA">
        <w:rPr>
          <w:rFonts w:ascii="Book Antiqua" w:eastAsia="Book Antiqua" w:hAnsi="Book Antiqua" w:cs="Book Antiqua"/>
          <w:b/>
          <w:bCs/>
          <w:color w:val="000000"/>
        </w:rPr>
        <w:t>Yellanthoor</w:t>
      </w:r>
      <w:proofErr w:type="spellEnd"/>
      <w:r w:rsidRPr="00992DCA">
        <w:rPr>
          <w:rFonts w:ascii="Book Antiqua" w:eastAsia="Book Antiqua" w:hAnsi="Book Antiqua" w:cs="Book Antiqua"/>
          <w:b/>
          <w:bCs/>
          <w:color w:val="000000"/>
        </w:rPr>
        <w:t xml:space="preserve">, MBBS, MD, Doctor, Professor, </w:t>
      </w:r>
      <w:r w:rsidRPr="00992DCA">
        <w:rPr>
          <w:rFonts w:ascii="Book Antiqua" w:eastAsia="Book Antiqua" w:hAnsi="Book Antiqua" w:cs="Book Antiqua"/>
          <w:color w:val="000000"/>
        </w:rPr>
        <w:t>Head of Unit 1, Department of Pediatrics, Kasturba Medical College, Manipal Academy of Higher Education</w:t>
      </w:r>
      <w:del w:id="0" w:author="Liansheng Ma" w:date="2021-12-07T11:17:00Z">
        <w:r w:rsidRPr="00992DCA" w:rsidDel="000A76B3">
          <w:rPr>
            <w:rFonts w:ascii="Book Antiqua" w:eastAsia="Book Antiqua" w:hAnsi="Book Antiqua" w:cs="Book Antiqua"/>
            <w:color w:val="000000"/>
          </w:rPr>
          <w:delText xml:space="preserve"> (MAHE)</w:delText>
        </w:r>
      </w:del>
      <w:ins w:id="1" w:author="Liansheng Ma" w:date="2021-12-07T11:17:00Z">
        <w:r w:rsidR="000A76B3">
          <w:rPr>
            <w:rFonts w:ascii="Book Antiqua" w:eastAsia="Book Antiqua" w:hAnsi="Book Antiqua" w:cs="Book Antiqua"/>
            <w:color w:val="000000"/>
          </w:rPr>
          <w:t xml:space="preserve"> </w:t>
        </w:r>
      </w:ins>
      <w:del w:id="2" w:author="Liansheng Ma" w:date="2021-12-07T11:17:00Z">
        <w:r w:rsidRPr="00992DCA" w:rsidDel="000A76B3">
          <w:rPr>
            <w:rFonts w:ascii="Book Antiqua" w:eastAsia="Book Antiqua" w:hAnsi="Book Antiqua" w:cs="Book Antiqua"/>
            <w:color w:val="000000"/>
          </w:rPr>
          <w:delText xml:space="preserve"> </w:delText>
        </w:r>
      </w:del>
      <w:r w:rsidRPr="00992DCA">
        <w:rPr>
          <w:rFonts w:ascii="Book Antiqua" w:eastAsia="Book Antiqua" w:hAnsi="Book Antiqua" w:cs="Book Antiqua"/>
          <w:color w:val="000000"/>
        </w:rPr>
        <w:t>University, Udupi District, Manipal 576104, Karnataka, India. docrameshbhat@yahoo.co.in</w:t>
      </w:r>
    </w:p>
    <w:p w14:paraId="13E47825" w14:textId="77777777" w:rsidR="00A77B3E" w:rsidRPr="00992DCA" w:rsidRDefault="00A77B3E" w:rsidP="00992DCA">
      <w:pPr>
        <w:spacing w:line="360" w:lineRule="auto"/>
        <w:jc w:val="both"/>
        <w:rPr>
          <w:rFonts w:ascii="Book Antiqua" w:hAnsi="Book Antiqua"/>
        </w:rPr>
      </w:pPr>
    </w:p>
    <w:p w14:paraId="3EE1D27F"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bCs/>
          <w:color w:val="000000"/>
        </w:rPr>
        <w:t xml:space="preserve">Received: </w:t>
      </w:r>
      <w:r w:rsidRPr="00992DCA">
        <w:rPr>
          <w:rFonts w:ascii="Book Antiqua" w:eastAsia="Book Antiqua" w:hAnsi="Book Antiqua" w:cs="Book Antiqua"/>
          <w:color w:val="000000"/>
        </w:rPr>
        <w:t>January 9, 2021</w:t>
      </w:r>
    </w:p>
    <w:p w14:paraId="78552EAC"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bCs/>
          <w:color w:val="000000"/>
        </w:rPr>
        <w:t xml:space="preserve">Revised: </w:t>
      </w:r>
      <w:r w:rsidRPr="00992DCA">
        <w:rPr>
          <w:rFonts w:ascii="Book Antiqua" w:eastAsia="Book Antiqua" w:hAnsi="Book Antiqua" w:cs="Book Antiqua"/>
          <w:color w:val="000000"/>
        </w:rPr>
        <w:t>June 20, 2021</w:t>
      </w:r>
    </w:p>
    <w:p w14:paraId="76EC62D5" w14:textId="21CF3D3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bCs/>
          <w:color w:val="000000"/>
        </w:rPr>
        <w:t xml:space="preserve">Accepted: </w:t>
      </w:r>
      <w:ins w:id="3" w:author="Liansheng Ma" w:date="2021-12-07T11:18:00Z">
        <w:r w:rsidR="00D02A71" w:rsidRPr="00D02A71">
          <w:rPr>
            <w:rFonts w:ascii="Book Antiqua" w:eastAsia="Book Antiqua" w:hAnsi="Book Antiqua" w:cs="Book Antiqua"/>
            <w:b/>
            <w:bCs/>
            <w:color w:val="000000"/>
          </w:rPr>
          <w:t>December 7, 2021</w:t>
        </w:r>
      </w:ins>
    </w:p>
    <w:p w14:paraId="65988A60"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bCs/>
          <w:color w:val="000000"/>
        </w:rPr>
        <w:t xml:space="preserve">Published online: </w:t>
      </w:r>
    </w:p>
    <w:p w14:paraId="28016E9A" w14:textId="77777777" w:rsidR="00A77B3E" w:rsidRPr="00992DCA" w:rsidRDefault="00A77B3E" w:rsidP="00992DCA">
      <w:pPr>
        <w:spacing w:line="360" w:lineRule="auto"/>
        <w:jc w:val="both"/>
        <w:rPr>
          <w:rFonts w:ascii="Book Antiqua" w:hAnsi="Book Antiqua"/>
        </w:rPr>
        <w:sectPr w:rsidR="00A77B3E" w:rsidRPr="00992DCA">
          <w:footerReference w:type="default" r:id="rId6"/>
          <w:pgSz w:w="12240" w:h="15840"/>
          <w:pgMar w:top="1440" w:right="1440" w:bottom="1440" w:left="1440" w:header="720" w:footer="720" w:gutter="0"/>
          <w:cols w:space="720"/>
          <w:docGrid w:linePitch="360"/>
        </w:sectPr>
      </w:pPr>
    </w:p>
    <w:p w14:paraId="59FCC8BC"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olor w:val="000000"/>
        </w:rPr>
        <w:lastRenderedPageBreak/>
        <w:t>Abstract</w:t>
      </w:r>
    </w:p>
    <w:p w14:paraId="51ADB661"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BACKGROUND</w:t>
      </w:r>
    </w:p>
    <w:p w14:paraId="103A782A"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Cardiac involvement in neonates with perinatal asphyxia not only complicates perinatal management but also contributes to increased mortality. </w:t>
      </w:r>
    </w:p>
    <w:p w14:paraId="2E209D54" w14:textId="77777777" w:rsidR="00A77B3E" w:rsidRPr="00992DCA" w:rsidRDefault="00A77B3E" w:rsidP="00992DCA">
      <w:pPr>
        <w:spacing w:line="360" w:lineRule="auto"/>
        <w:jc w:val="both"/>
        <w:rPr>
          <w:rFonts w:ascii="Book Antiqua" w:hAnsi="Book Antiqua"/>
        </w:rPr>
      </w:pPr>
    </w:p>
    <w:p w14:paraId="34407097"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AIM</w:t>
      </w:r>
    </w:p>
    <w:p w14:paraId="272C18DD"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To assess</w:t>
      </w:r>
      <w:r w:rsidRPr="00992DCA">
        <w:rPr>
          <w:rFonts w:ascii="Book Antiqua" w:eastAsia="Book Antiqua" w:hAnsi="Book Antiqua" w:cs="Book Antiqua"/>
          <w:b/>
          <w:bCs/>
          <w:color w:val="000000"/>
        </w:rPr>
        <w:t xml:space="preserve"> </w:t>
      </w:r>
      <w:r w:rsidR="005D2DD5" w:rsidRPr="00992DCA">
        <w:rPr>
          <w:rFonts w:ascii="Book Antiqua" w:hAnsi="Book Antiqua" w:cs="Book Antiqua"/>
          <w:color w:val="000000"/>
          <w:lang w:eastAsia="zh-CN"/>
        </w:rPr>
        <w:t>c</w:t>
      </w:r>
      <w:r w:rsidRPr="00992DCA">
        <w:rPr>
          <w:rFonts w:ascii="Book Antiqua" w:eastAsia="Book Antiqua" w:hAnsi="Book Antiqua" w:cs="Book Antiqua"/>
          <w:color w:val="000000"/>
        </w:rPr>
        <w:t xml:space="preserve">ardiac </w:t>
      </w:r>
      <w:r w:rsidR="005D2DD5" w:rsidRPr="00992DCA">
        <w:rPr>
          <w:rFonts w:ascii="Book Antiqua" w:hAnsi="Book Antiqua" w:cs="Book Antiqua"/>
          <w:color w:val="000000"/>
          <w:lang w:eastAsia="zh-CN"/>
        </w:rPr>
        <w:t>t</w:t>
      </w:r>
      <w:r w:rsidRPr="00992DCA">
        <w:rPr>
          <w:rFonts w:ascii="Book Antiqua" w:eastAsia="Book Antiqua" w:hAnsi="Book Antiqua" w:cs="Book Antiqua"/>
          <w:color w:val="000000"/>
        </w:rPr>
        <w:t>roponin T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levels in asphyxiated neonates and their correlation with echocardiography findings, inotrope requirement, hypoxic-ischemic encephalopathy (HIE) stages, and mortality.</w:t>
      </w:r>
    </w:p>
    <w:p w14:paraId="61C29F1D" w14:textId="77777777" w:rsidR="00A77B3E" w:rsidRPr="00992DCA" w:rsidRDefault="00A77B3E" w:rsidP="00992DCA">
      <w:pPr>
        <w:spacing w:line="360" w:lineRule="auto"/>
        <w:jc w:val="both"/>
        <w:rPr>
          <w:rFonts w:ascii="Book Antiqua" w:hAnsi="Book Antiqua"/>
        </w:rPr>
      </w:pPr>
    </w:p>
    <w:p w14:paraId="025F0AA8"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METHODS</w:t>
      </w:r>
    </w:p>
    <w:p w14:paraId="132890D2" w14:textId="77777777" w:rsidR="00A77B3E" w:rsidRPr="00992DCA" w:rsidRDefault="00706F5A" w:rsidP="00992DCA">
      <w:pPr>
        <w:spacing w:line="360" w:lineRule="auto"/>
        <w:jc w:val="both"/>
        <w:rPr>
          <w:rFonts w:ascii="Book Antiqua" w:hAnsi="Book Antiqua"/>
        </w:rPr>
      </w:pP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echocardiographic findings, the requirement of inotropes, HIE stages, and outcome were studied in neonates of gestational age ≥</w:t>
      </w:r>
      <w:r w:rsidR="003203FB">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 xml:space="preserve">34 </w:t>
      </w:r>
      <w:proofErr w:type="spellStart"/>
      <w:r w:rsidRPr="00992DCA">
        <w:rPr>
          <w:rFonts w:ascii="Book Antiqua" w:eastAsia="Book Antiqua" w:hAnsi="Book Antiqua" w:cs="Book Antiqua"/>
          <w:color w:val="000000"/>
        </w:rPr>
        <w:t>wk</w:t>
      </w:r>
      <w:proofErr w:type="spellEnd"/>
      <w:r w:rsidRPr="00992DCA">
        <w:rPr>
          <w:rFonts w:ascii="Book Antiqua" w:eastAsia="Book Antiqua" w:hAnsi="Book Antiqua" w:cs="Book Antiqua"/>
          <w:color w:val="000000"/>
        </w:rPr>
        <w:t xml:space="preserve"> with perinatal asphyxia.</w:t>
      </w:r>
    </w:p>
    <w:p w14:paraId="16488E34" w14:textId="77777777" w:rsidR="00A77B3E" w:rsidRPr="00992DCA" w:rsidRDefault="00A77B3E" w:rsidP="00992DCA">
      <w:pPr>
        <w:spacing w:line="360" w:lineRule="auto"/>
        <w:jc w:val="both"/>
        <w:rPr>
          <w:rFonts w:ascii="Book Antiqua" w:hAnsi="Book Antiqua"/>
        </w:rPr>
      </w:pPr>
    </w:p>
    <w:p w14:paraId="78841710"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RESULTS</w:t>
      </w:r>
    </w:p>
    <w:p w14:paraId="7E75A729"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Among 57 neonates with perinatal asphyxia, male gender, cesarean section, forceps</w:t>
      </w:r>
      <w:r w:rsidR="003203FB">
        <w:rPr>
          <w:rFonts w:ascii="Book Antiqua" w:eastAsia="Book Antiqua" w:hAnsi="Book Antiqua" w:cs="Book Antiqua"/>
          <w:color w:val="000000"/>
        </w:rPr>
        <w:t>/</w:t>
      </w:r>
      <w:r w:rsidRPr="00992DCA">
        <w:rPr>
          <w:rFonts w:ascii="Book Antiqua" w:eastAsia="Book Antiqua" w:hAnsi="Book Antiqua" w:cs="Book Antiqua"/>
          <w:color w:val="000000"/>
        </w:rPr>
        <w:t>vacuum-assisted vaginal delivery and l</w:t>
      </w:r>
      <w:r w:rsidR="003203FB">
        <w:rPr>
          <w:rFonts w:ascii="Book Antiqua" w:eastAsia="Book Antiqua" w:hAnsi="Book Antiqua" w:cs="Book Antiqua"/>
          <w:color w:val="000000"/>
        </w:rPr>
        <w:t>ate preterm included 33</w:t>
      </w:r>
      <w:r w:rsidR="003203FB">
        <w:rPr>
          <w:rFonts w:ascii="Book Antiqua" w:hAnsi="Book Antiqua" w:cs="Book Antiqua" w:hint="eastAsia"/>
          <w:color w:val="000000"/>
          <w:lang w:eastAsia="zh-CN"/>
        </w:rPr>
        <w:t xml:space="preserve"> </w:t>
      </w:r>
      <w:r w:rsidR="003203FB">
        <w:rPr>
          <w:rFonts w:ascii="Book Antiqua" w:eastAsia="Book Antiqua" w:hAnsi="Book Antiqua" w:cs="Book Antiqua"/>
          <w:color w:val="000000"/>
        </w:rPr>
        <w:t>(57.9%),</w:t>
      </w:r>
      <w:r w:rsidRPr="00992DCA">
        <w:rPr>
          <w:rFonts w:ascii="Book Antiqua" w:eastAsia="Book Antiqua" w:hAnsi="Book Antiqua" w:cs="Book Antiqua"/>
          <w:color w:val="000000"/>
        </w:rPr>
        <w:t xml:space="preserve"> 23</w:t>
      </w:r>
      <w:r w:rsidR="003203FB">
        <w:rPr>
          <w:rFonts w:ascii="Book Antiqua" w:hAnsi="Book Antiqua" w:cs="Book Antiqua" w:hint="eastAsia"/>
          <w:color w:val="000000"/>
          <w:lang w:eastAsia="zh-CN"/>
        </w:rPr>
        <w:t xml:space="preserve"> </w:t>
      </w:r>
      <w:r w:rsidR="003203FB">
        <w:rPr>
          <w:rFonts w:ascii="Book Antiqua" w:eastAsia="Book Antiqua" w:hAnsi="Book Antiqua" w:cs="Book Antiqua"/>
          <w:color w:val="000000"/>
        </w:rPr>
        <w:t>(40.4%),</w:t>
      </w:r>
      <w:r w:rsidRPr="00992DCA">
        <w:rPr>
          <w:rFonts w:ascii="Book Antiqua" w:eastAsia="Book Antiqua" w:hAnsi="Book Antiqua" w:cs="Book Antiqua"/>
          <w:color w:val="000000"/>
        </w:rPr>
        <w:t xml:space="preserve"> 3</w:t>
      </w:r>
      <w:r w:rsidR="003203FB">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(5.3%), and 12</w:t>
      </w:r>
      <w:r w:rsidR="003203FB">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(21.1%) respectively. The mean gestat</w:t>
      </w:r>
      <w:r w:rsidR="003203FB">
        <w:rPr>
          <w:rFonts w:ascii="Book Antiqua" w:eastAsia="Book Antiqua" w:hAnsi="Book Antiqua" w:cs="Book Antiqua"/>
          <w:color w:val="000000"/>
        </w:rPr>
        <w:t xml:space="preserve">ional age was 38.4 </w:t>
      </w:r>
      <w:proofErr w:type="spellStart"/>
      <w:r w:rsidR="003203FB">
        <w:rPr>
          <w:rFonts w:ascii="Book Antiqua" w:eastAsia="Book Antiqua" w:hAnsi="Book Antiqua" w:cs="Book Antiqua"/>
          <w:color w:val="000000"/>
        </w:rPr>
        <w:t>wk</w:t>
      </w:r>
      <w:proofErr w:type="spellEnd"/>
      <w:r w:rsidR="003203FB">
        <w:rPr>
          <w:rFonts w:ascii="Book Antiqua" w:eastAsia="Book Antiqua" w:hAnsi="Book Antiqua" w:cs="Book Antiqua"/>
          <w:color w:val="000000"/>
        </w:rPr>
        <w:t xml:space="preserve"> (1.6 </w:t>
      </w:r>
      <w:proofErr w:type="spellStart"/>
      <w:r w:rsidR="003203FB">
        <w:rPr>
          <w:rFonts w:ascii="Book Antiqua" w:eastAsia="Book Antiqua" w:hAnsi="Book Antiqua" w:cs="Book Antiqua"/>
          <w:color w:val="000000"/>
        </w:rPr>
        <w:t>wk</w:t>
      </w:r>
      <w:proofErr w:type="spellEnd"/>
      <w:r w:rsidR="003203FB">
        <w:rPr>
          <w:rFonts w:ascii="Book Antiqua" w:eastAsia="Book Antiqua" w:hAnsi="Book Antiqua" w:cs="Book Antiqua"/>
          <w:color w:val="000000"/>
        </w:rPr>
        <w:t>).</w:t>
      </w:r>
      <w:r w:rsidRPr="00992DCA">
        <w:rPr>
          <w:rFonts w:ascii="Book Antiqua" w:eastAsia="Book Antiqua" w:hAnsi="Book Antiqua" w:cs="Book Antiqua"/>
          <w:color w:val="000000"/>
        </w:rPr>
        <w:t xml:space="preserve"> HIE stages I, II, and III were observed in 7 (12.3%), 37 (64.9%), and 9 (15.8%) neonates respectively. </w:t>
      </w:r>
      <w:r w:rsidR="00900514">
        <w:rPr>
          <w:rFonts w:ascii="Book Antiqua" w:hAnsi="Book Antiqua" w:cs="Book Antiqua" w:hint="eastAsia"/>
          <w:color w:val="000000"/>
          <w:lang w:eastAsia="zh-CN"/>
        </w:rPr>
        <w:t>26</w:t>
      </w:r>
      <w:r w:rsidRPr="00992DCA">
        <w:rPr>
          <w:rFonts w:ascii="Book Antiqua" w:eastAsia="Book Antiqua" w:hAnsi="Book Antiqua" w:cs="Book Antiqua"/>
          <w:color w:val="000000"/>
        </w:rPr>
        <w:t xml:space="preserve"> (45.6%) neonates had echocardiographic changes and 19 (33.3%) required inotropes.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were elevated in 41</w:t>
      </w:r>
      <w:r w:rsidR="003203FB">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(71.9%) neonates [median (IQR); 0.285</w:t>
      </w:r>
      <w:r w:rsidR="003203FB">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(0.211-0.422)</w:t>
      </w:r>
      <w:r w:rsidR="003203FB">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 xml:space="preserve">ng/mL]. The Median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 showed an increasing trend with increasing changes in echocardiography (</w:t>
      </w:r>
      <w:r w:rsidRPr="00992DCA">
        <w:rPr>
          <w:rFonts w:ascii="Book Antiqua" w:eastAsia="Book Antiqua" w:hAnsi="Book Antiqua" w:cs="Book Antiqua"/>
          <w:i/>
          <w:iCs/>
          <w:color w:val="000000"/>
        </w:rPr>
        <w:t>P</w:t>
      </w:r>
      <w:r w:rsidRPr="00992DCA">
        <w:rPr>
          <w:rFonts w:ascii="Book Antiqua" w:eastAsia="Book Antiqua" w:hAnsi="Book Antiqua" w:cs="Book Antiqua"/>
          <w:color w:val="000000"/>
        </w:rPr>
        <w:t xml:space="preserve"> = 0.002). Two neonates with mitral regurgitation and global hypokinesia had the highest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(1.99 </w:t>
      </w:r>
      <w:r w:rsidR="003203FB">
        <w:rPr>
          <w:rFonts w:ascii="Book Antiqua" w:hAnsi="Book Antiqua" w:cs="Book Antiqua" w:hint="eastAsia"/>
          <w:color w:val="000000"/>
          <w:lang w:eastAsia="zh-CN"/>
        </w:rPr>
        <w:t>and</w:t>
      </w:r>
      <w:r w:rsidRPr="00992DCA">
        <w:rPr>
          <w:rFonts w:ascii="Book Antiqua" w:eastAsia="Book Antiqua" w:hAnsi="Book Antiqua" w:cs="Book Antiqua"/>
          <w:color w:val="000000"/>
        </w:rPr>
        <w:t xml:space="preserve"> 0.651</w:t>
      </w:r>
      <w:r w:rsidR="003203FB">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ng/mL). Of 31 neonates with normal echocardiography, 18</w:t>
      </w:r>
      <w:r w:rsidR="003203FB">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 xml:space="preserve">(58.06%) showed elevated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were significantly higher in those who required inotropic support than those who did not (</w:t>
      </w:r>
      <w:r w:rsidRPr="00992DCA">
        <w:rPr>
          <w:rFonts w:ascii="Book Antiqua" w:eastAsia="Book Antiqua" w:hAnsi="Book Antiqua" w:cs="Book Antiqua"/>
          <w:i/>
          <w:iCs/>
          <w:color w:val="000000"/>
        </w:rPr>
        <w:t>P</w:t>
      </w:r>
      <w:r w:rsidRPr="00992DCA">
        <w:rPr>
          <w:rFonts w:ascii="Book Antiqua" w:eastAsia="Book Antiqua" w:hAnsi="Book Antiqua" w:cs="Book Antiqua"/>
          <w:color w:val="000000"/>
        </w:rPr>
        <w:t xml:space="preserve"> = 0.007). Neonates with HIE stage III had significantly higher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compared to those with HIE stage I/II (</w:t>
      </w:r>
      <w:r w:rsidRPr="00992DCA">
        <w:rPr>
          <w:rFonts w:ascii="Book Antiqua" w:eastAsia="Book Antiqua" w:hAnsi="Book Antiqua" w:cs="Book Antiqua"/>
          <w:i/>
          <w:iCs/>
          <w:color w:val="000000"/>
        </w:rPr>
        <w:t>P</w:t>
      </w:r>
      <w:r w:rsidRPr="00992DCA">
        <w:rPr>
          <w:rFonts w:ascii="Book Antiqua" w:eastAsia="Book Antiqua" w:hAnsi="Book Antiqua" w:cs="Book Antiqua"/>
          <w:color w:val="000000"/>
        </w:rPr>
        <w:t xml:space="preserve"> = 0.013). Survivors had lower </w:t>
      </w:r>
      <w:r w:rsidRPr="00992DCA">
        <w:rPr>
          <w:rFonts w:ascii="Book Antiqua" w:eastAsia="Book Antiqua" w:hAnsi="Book Antiqua" w:cs="Book Antiqua"/>
          <w:color w:val="000000"/>
        </w:rPr>
        <w:lastRenderedPageBreak/>
        <w:t xml:space="preserve">median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[0.210</w:t>
      </w:r>
      <w:r w:rsidR="003203FB">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(0.122-0.316)</w:t>
      </w:r>
      <w:r w:rsidR="003203FB">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ng/mL] than who succumbed [0.597</w:t>
      </w:r>
      <w:r w:rsidR="003203FB">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(0.356-1.146)</w:t>
      </w:r>
      <w:r w:rsidR="003203FB">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ng/mL].</w:t>
      </w:r>
    </w:p>
    <w:p w14:paraId="029AD4E5" w14:textId="77777777" w:rsidR="00A77B3E" w:rsidRPr="00992DCA" w:rsidRDefault="00A77B3E" w:rsidP="00992DCA">
      <w:pPr>
        <w:spacing w:line="360" w:lineRule="auto"/>
        <w:jc w:val="both"/>
        <w:rPr>
          <w:rFonts w:ascii="Book Antiqua" w:hAnsi="Book Antiqua"/>
        </w:rPr>
      </w:pPr>
    </w:p>
    <w:p w14:paraId="08E6188E"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CONCLUSION</w:t>
      </w:r>
    </w:p>
    <w:p w14:paraId="7E48BE60" w14:textId="77777777" w:rsidR="00A77B3E" w:rsidRPr="00992DCA" w:rsidRDefault="00706F5A" w:rsidP="00992DCA">
      <w:pPr>
        <w:spacing w:line="360" w:lineRule="auto"/>
        <w:jc w:val="both"/>
        <w:rPr>
          <w:rFonts w:ascii="Book Antiqua" w:hAnsi="Book Antiqua"/>
        </w:rPr>
      </w:pP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suggestive of cardiac involvement were observed in 71.9% of asphyxiated neonates.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correlated with echocardiography findings, inotrope requirement, HIE stages, and mortality. </w:t>
      </w:r>
    </w:p>
    <w:p w14:paraId="47BC61F3" w14:textId="77777777" w:rsidR="00A77B3E" w:rsidRPr="00992DCA" w:rsidRDefault="00A77B3E" w:rsidP="00992DCA">
      <w:pPr>
        <w:spacing w:line="360" w:lineRule="auto"/>
        <w:jc w:val="both"/>
        <w:rPr>
          <w:rFonts w:ascii="Book Antiqua" w:hAnsi="Book Antiqua"/>
        </w:rPr>
      </w:pPr>
    </w:p>
    <w:p w14:paraId="2106865D"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bCs/>
          <w:color w:val="000000"/>
        </w:rPr>
        <w:t xml:space="preserve">Key Words: </w:t>
      </w:r>
      <w:r w:rsidR="001F5859">
        <w:rPr>
          <w:rFonts w:ascii="Book Antiqua" w:hAnsi="Book Antiqua" w:cs="Book Antiqua" w:hint="eastAsia"/>
          <w:color w:val="000000"/>
          <w:lang w:eastAsia="zh-CN"/>
        </w:rPr>
        <w:t>A</w:t>
      </w:r>
      <w:r w:rsidRPr="00992DCA">
        <w:rPr>
          <w:rFonts w:ascii="Book Antiqua" w:eastAsia="Book Antiqua" w:hAnsi="Book Antiqua" w:cs="Book Antiqua"/>
          <w:color w:val="000000"/>
        </w:rPr>
        <w:t xml:space="preserve">sphyxia; Cardiac dysfunction; </w:t>
      </w:r>
      <w:r w:rsidR="001F5859">
        <w:rPr>
          <w:rFonts w:ascii="Book Antiqua" w:hAnsi="Book Antiqua" w:cs="Book Antiqua" w:hint="eastAsia"/>
          <w:color w:val="000000"/>
          <w:lang w:eastAsia="zh-CN"/>
        </w:rPr>
        <w:t>I</w:t>
      </w:r>
      <w:r w:rsidRPr="00992DCA">
        <w:rPr>
          <w:rFonts w:ascii="Book Antiqua" w:eastAsia="Book Antiqua" w:hAnsi="Book Antiqua" w:cs="Book Antiqua"/>
          <w:color w:val="000000"/>
        </w:rPr>
        <w:t xml:space="preserve">notropes; </w:t>
      </w:r>
      <w:r w:rsidR="001F5859">
        <w:rPr>
          <w:rFonts w:ascii="Book Antiqua" w:hAnsi="Book Antiqua" w:cs="Book Antiqua" w:hint="eastAsia"/>
          <w:color w:val="000000"/>
          <w:lang w:eastAsia="zh-CN"/>
        </w:rPr>
        <w:t>N</w:t>
      </w:r>
      <w:r w:rsidRPr="00992DCA">
        <w:rPr>
          <w:rFonts w:ascii="Book Antiqua" w:eastAsia="Book Antiqua" w:hAnsi="Book Antiqua" w:cs="Book Antiqua"/>
          <w:color w:val="000000"/>
        </w:rPr>
        <w:t xml:space="preserve">eonates; troponin T; </w:t>
      </w:r>
      <w:r w:rsidR="001F5859">
        <w:rPr>
          <w:rFonts w:ascii="Book Antiqua" w:hAnsi="Book Antiqua" w:cs="Book Antiqua" w:hint="eastAsia"/>
          <w:color w:val="000000"/>
          <w:lang w:eastAsia="zh-CN"/>
        </w:rPr>
        <w:t>S</w:t>
      </w:r>
      <w:r w:rsidRPr="00992DCA">
        <w:rPr>
          <w:rFonts w:ascii="Book Antiqua" w:eastAsia="Book Antiqua" w:hAnsi="Book Antiqua" w:cs="Book Antiqua"/>
          <w:color w:val="000000"/>
        </w:rPr>
        <w:t>urvival</w:t>
      </w:r>
    </w:p>
    <w:p w14:paraId="125D6485" w14:textId="77777777" w:rsidR="00A77B3E" w:rsidRPr="00992DCA" w:rsidRDefault="00A77B3E" w:rsidP="00992DCA">
      <w:pPr>
        <w:spacing w:line="360" w:lineRule="auto"/>
        <w:jc w:val="both"/>
        <w:rPr>
          <w:rFonts w:ascii="Book Antiqua" w:hAnsi="Book Antiqua"/>
        </w:rPr>
      </w:pPr>
    </w:p>
    <w:p w14:paraId="23E607C7" w14:textId="77777777" w:rsidR="00A77B3E" w:rsidRPr="00992DCA" w:rsidRDefault="00706F5A" w:rsidP="00992DCA">
      <w:pPr>
        <w:spacing w:line="360" w:lineRule="auto"/>
        <w:jc w:val="both"/>
        <w:rPr>
          <w:rFonts w:ascii="Book Antiqua" w:hAnsi="Book Antiqua"/>
        </w:rPr>
      </w:pPr>
      <w:proofErr w:type="spellStart"/>
      <w:r w:rsidRPr="00992DCA">
        <w:rPr>
          <w:rFonts w:ascii="Book Antiqua" w:eastAsia="Book Antiqua" w:hAnsi="Book Antiqua" w:cs="Book Antiqua"/>
          <w:color w:val="000000"/>
        </w:rPr>
        <w:t>Yellanthoor</w:t>
      </w:r>
      <w:proofErr w:type="spellEnd"/>
      <w:r w:rsidRPr="00992DCA">
        <w:rPr>
          <w:rFonts w:ascii="Book Antiqua" w:eastAsia="Book Antiqua" w:hAnsi="Book Antiqua" w:cs="Book Antiqua"/>
          <w:color w:val="000000"/>
        </w:rPr>
        <w:t xml:space="preserve"> RB, </w:t>
      </w:r>
      <w:r w:rsidR="00B10A97" w:rsidRPr="00B10A97">
        <w:rPr>
          <w:rFonts w:ascii="Book Antiqua" w:hAnsi="Book Antiqua" w:cs="Book Antiqua" w:hint="eastAsia"/>
          <w:color w:val="000000"/>
          <w:lang w:eastAsia="zh-CN"/>
        </w:rPr>
        <w:t>R</w:t>
      </w:r>
      <w:r w:rsidR="00B10A97" w:rsidRPr="00B10A97">
        <w:rPr>
          <w:rFonts w:ascii="Book Antiqua" w:eastAsia="Book Antiqua" w:hAnsi="Book Antiqua" w:cs="Book Antiqua"/>
          <w:bCs/>
          <w:color w:val="000000"/>
        </w:rPr>
        <w:t>ajamanickam</w:t>
      </w:r>
      <w:r w:rsidR="00B10A97" w:rsidRPr="00B10A97">
        <w:rPr>
          <w:rFonts w:ascii="Book Antiqua" w:hAnsi="Book Antiqua" w:cs="Book Antiqua" w:hint="eastAsia"/>
          <w:bCs/>
          <w:color w:val="000000"/>
          <w:lang w:eastAsia="zh-CN"/>
        </w:rPr>
        <w:t xml:space="preserve"> D</w:t>
      </w:r>
      <w:r w:rsidRPr="00992DCA">
        <w:rPr>
          <w:rFonts w:ascii="Book Antiqua" w:eastAsia="Book Antiqua" w:hAnsi="Book Antiqua" w:cs="Book Antiqua"/>
          <w:color w:val="000000"/>
        </w:rPr>
        <w:t xml:space="preserve">. </w:t>
      </w:r>
      <w:r w:rsidR="002D412D" w:rsidRPr="002D412D">
        <w:rPr>
          <w:rFonts w:ascii="Book Antiqua" w:eastAsia="Book Antiqua" w:hAnsi="Book Antiqua" w:cs="Book Antiqua"/>
          <w:bCs/>
          <w:color w:val="000000"/>
        </w:rPr>
        <w:t xml:space="preserve">Correlation of </w:t>
      </w:r>
      <w:r w:rsidR="002D412D" w:rsidRPr="002D412D">
        <w:rPr>
          <w:rFonts w:ascii="Book Antiqua" w:hAnsi="Book Antiqua" w:cs="Book Antiqua" w:hint="eastAsia"/>
          <w:bCs/>
          <w:color w:val="000000"/>
          <w:lang w:eastAsia="zh-CN"/>
        </w:rPr>
        <w:t>c</w:t>
      </w:r>
      <w:r w:rsidR="002D412D" w:rsidRPr="002D412D">
        <w:rPr>
          <w:rFonts w:ascii="Book Antiqua" w:eastAsia="Book Antiqua" w:hAnsi="Book Antiqua" w:cs="Book Antiqua"/>
          <w:bCs/>
          <w:color w:val="000000"/>
        </w:rPr>
        <w:t xml:space="preserve">ardiac </w:t>
      </w:r>
      <w:r w:rsidR="002D412D" w:rsidRPr="002D412D">
        <w:rPr>
          <w:rFonts w:ascii="Book Antiqua" w:hAnsi="Book Antiqua" w:cs="Book Antiqua" w:hint="eastAsia"/>
          <w:bCs/>
          <w:color w:val="000000"/>
          <w:lang w:eastAsia="zh-CN"/>
        </w:rPr>
        <w:t>t</w:t>
      </w:r>
      <w:r w:rsidR="002D412D" w:rsidRPr="002D412D">
        <w:rPr>
          <w:rFonts w:ascii="Book Antiqua" w:eastAsia="Book Antiqua" w:hAnsi="Book Antiqua" w:cs="Book Antiqua"/>
          <w:bCs/>
          <w:color w:val="000000"/>
        </w:rPr>
        <w:t>roponin T levels with inotrope requirement, hypoxic-ischemic encephalopathy, and survival in asphyxiated neonates</w:t>
      </w:r>
      <w:r w:rsidRPr="002D412D">
        <w:rPr>
          <w:rFonts w:ascii="Book Antiqua" w:eastAsia="Book Antiqua" w:hAnsi="Book Antiqua" w:cs="Book Antiqua"/>
          <w:color w:val="000000"/>
        </w:rPr>
        <w:t>.</w:t>
      </w:r>
      <w:r w:rsidRPr="00992DCA">
        <w:rPr>
          <w:rFonts w:ascii="Book Antiqua" w:eastAsia="Book Antiqua" w:hAnsi="Book Antiqua" w:cs="Book Antiqua"/>
          <w:color w:val="000000"/>
        </w:rPr>
        <w:t xml:space="preserve"> </w:t>
      </w:r>
      <w:r w:rsidRPr="00992DCA">
        <w:rPr>
          <w:rFonts w:ascii="Book Antiqua" w:eastAsia="Book Antiqua" w:hAnsi="Book Antiqua" w:cs="Book Antiqua"/>
          <w:i/>
          <w:iCs/>
          <w:color w:val="000000"/>
        </w:rPr>
        <w:t xml:space="preserve">World J Clin </w:t>
      </w:r>
      <w:proofErr w:type="spellStart"/>
      <w:r w:rsidRPr="00992DCA">
        <w:rPr>
          <w:rFonts w:ascii="Book Antiqua" w:eastAsia="Book Antiqua" w:hAnsi="Book Antiqua" w:cs="Book Antiqua"/>
          <w:i/>
          <w:iCs/>
          <w:color w:val="000000"/>
        </w:rPr>
        <w:t>Pediatr</w:t>
      </w:r>
      <w:proofErr w:type="spellEnd"/>
      <w:r w:rsidRPr="00992DCA">
        <w:rPr>
          <w:rFonts w:ascii="Book Antiqua" w:eastAsia="Book Antiqua" w:hAnsi="Book Antiqua" w:cs="Book Antiqua"/>
          <w:color w:val="000000"/>
        </w:rPr>
        <w:t xml:space="preserve"> 2021; In press</w:t>
      </w:r>
    </w:p>
    <w:p w14:paraId="4AC51F61" w14:textId="77777777" w:rsidR="00A77B3E" w:rsidRPr="00992DCA" w:rsidRDefault="00A77B3E" w:rsidP="00992DCA">
      <w:pPr>
        <w:spacing w:line="360" w:lineRule="auto"/>
        <w:jc w:val="both"/>
        <w:rPr>
          <w:rFonts w:ascii="Book Antiqua" w:hAnsi="Book Antiqua"/>
        </w:rPr>
      </w:pPr>
    </w:p>
    <w:p w14:paraId="0751AE06"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bCs/>
          <w:color w:val="000000"/>
        </w:rPr>
        <w:t xml:space="preserve">Core Tip: </w:t>
      </w:r>
      <w:r w:rsidRPr="00992DCA">
        <w:rPr>
          <w:rFonts w:ascii="Book Antiqua" w:eastAsia="Book Antiqua" w:hAnsi="Book Antiqua" w:cs="Book Antiqua"/>
          <w:color w:val="000000"/>
        </w:rPr>
        <w:t xml:space="preserve">Cardiac involvement in perinatal asphyxia complicates the management and increases mortality. We assessed </w:t>
      </w:r>
      <w:r w:rsidR="002E54AE" w:rsidRPr="00992DCA">
        <w:rPr>
          <w:rFonts w:ascii="Book Antiqua" w:hAnsi="Book Antiqua" w:cs="Book Antiqua"/>
          <w:color w:val="000000"/>
          <w:lang w:eastAsia="zh-CN"/>
        </w:rPr>
        <w:t>c</w:t>
      </w:r>
      <w:r w:rsidR="002E54AE" w:rsidRPr="00992DCA">
        <w:rPr>
          <w:rFonts w:ascii="Book Antiqua" w:eastAsia="Book Antiqua" w:hAnsi="Book Antiqua" w:cs="Book Antiqua"/>
          <w:color w:val="000000"/>
        </w:rPr>
        <w:t xml:space="preserve">ardiac </w:t>
      </w:r>
      <w:r w:rsidR="002E54AE" w:rsidRPr="00992DCA">
        <w:rPr>
          <w:rFonts w:ascii="Book Antiqua" w:hAnsi="Book Antiqua" w:cs="Book Antiqua"/>
          <w:color w:val="000000"/>
          <w:lang w:eastAsia="zh-CN"/>
        </w:rPr>
        <w:t>t</w:t>
      </w:r>
      <w:r w:rsidR="002E54AE" w:rsidRPr="00992DCA">
        <w:rPr>
          <w:rFonts w:ascii="Book Antiqua" w:eastAsia="Book Antiqua" w:hAnsi="Book Antiqua" w:cs="Book Antiqua"/>
          <w:color w:val="000000"/>
        </w:rPr>
        <w:t>roponin T (</w:t>
      </w:r>
      <w:proofErr w:type="spellStart"/>
      <w:r w:rsidR="002E54AE" w:rsidRPr="00992DCA">
        <w:rPr>
          <w:rFonts w:ascii="Book Antiqua" w:eastAsia="Book Antiqua" w:hAnsi="Book Antiqua" w:cs="Book Antiqua"/>
          <w:color w:val="000000"/>
        </w:rPr>
        <w:t>cTnT</w:t>
      </w:r>
      <w:proofErr w:type="spellEnd"/>
      <w:r w:rsidR="002E54AE" w:rsidRPr="00992DCA">
        <w:rPr>
          <w:rFonts w:ascii="Book Antiqua" w:eastAsia="Book Antiqua" w:hAnsi="Book Antiqua" w:cs="Book Antiqua"/>
          <w:color w:val="000000"/>
        </w:rPr>
        <w:t>)</w:t>
      </w:r>
      <w:r w:rsidRPr="00992DCA">
        <w:rPr>
          <w:rFonts w:ascii="Book Antiqua" w:eastAsia="Book Antiqua" w:hAnsi="Book Antiqua" w:cs="Book Antiqua"/>
          <w:color w:val="000000"/>
        </w:rPr>
        <w:t xml:space="preserve"> levels in asphyxiated neonates and their correlation with echocardiography findings, hypoxic-ischemic encephalopathy (HIE) stages, and mortality. Elevated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suggestive of cardiac involvement were found in 71.9% of neonates and correlated with increasing grades of ischemic changes in echocardiography.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were elevated in 58% of neonates in the absence of echocardiographic findings. Significantly higher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in neonates with HIE stage III than those with HIE stage I and II as well as higher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in non-survivors than survivors show its predictive role. </w:t>
      </w:r>
    </w:p>
    <w:p w14:paraId="638DD13A" w14:textId="77777777" w:rsidR="00A77B3E" w:rsidRPr="00992DCA" w:rsidRDefault="00A77B3E" w:rsidP="00992DCA">
      <w:pPr>
        <w:spacing w:line="360" w:lineRule="auto"/>
        <w:jc w:val="both"/>
        <w:rPr>
          <w:rFonts w:ascii="Book Antiqua" w:hAnsi="Book Antiqua"/>
        </w:rPr>
      </w:pPr>
    </w:p>
    <w:p w14:paraId="52A08EFD"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aps/>
          <w:color w:val="000000"/>
          <w:u w:val="single"/>
        </w:rPr>
        <w:t>INTRODUCTION</w:t>
      </w:r>
    </w:p>
    <w:p w14:paraId="749A4F7B"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The myocardium is vulnerable to ischemic injury in asphyxiated </w:t>
      </w:r>
      <w:proofErr w:type="gramStart"/>
      <w:r w:rsidRPr="00992DCA">
        <w:rPr>
          <w:rFonts w:ascii="Book Antiqua" w:eastAsia="Book Antiqua" w:hAnsi="Book Antiqua" w:cs="Book Antiqua"/>
          <w:color w:val="000000"/>
        </w:rPr>
        <w:t>neonates</w:t>
      </w:r>
      <w:r w:rsidR="002E54AE" w:rsidRPr="002E54AE">
        <w:rPr>
          <w:rFonts w:ascii="Book Antiqua" w:hAnsi="Book Antiqua" w:cs="Book Antiqua" w:hint="eastAsia"/>
          <w:color w:val="000000"/>
          <w:vertAlign w:val="superscript"/>
          <w:lang w:eastAsia="zh-CN"/>
        </w:rPr>
        <w:t>[</w:t>
      </w:r>
      <w:proofErr w:type="gramEnd"/>
      <w:r w:rsidR="002E54AE" w:rsidRPr="002E54AE">
        <w:rPr>
          <w:rFonts w:ascii="Book Antiqua" w:eastAsia="Book Antiqua" w:hAnsi="Book Antiqua" w:cs="Book Antiqua"/>
          <w:color w:val="000000"/>
          <w:vertAlign w:val="superscript"/>
        </w:rPr>
        <w:t>1-5</w:t>
      </w:r>
      <w:r w:rsidR="002E54AE" w:rsidRPr="002E54AE">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 xml:space="preserve">. Perinatal asphyxia causes significant morbidity and mortality, especially in developing </w:t>
      </w:r>
      <w:proofErr w:type="gramStart"/>
      <w:r w:rsidRPr="00992DCA">
        <w:rPr>
          <w:rFonts w:ascii="Book Antiqua" w:eastAsia="Book Antiqua" w:hAnsi="Book Antiqua" w:cs="Book Antiqua"/>
          <w:color w:val="000000"/>
        </w:rPr>
        <w:t>countries</w:t>
      </w:r>
      <w:r w:rsidR="002E54AE" w:rsidRPr="002E54AE">
        <w:rPr>
          <w:rFonts w:ascii="Book Antiqua" w:hAnsi="Book Antiqua" w:cs="Book Antiqua" w:hint="eastAsia"/>
          <w:color w:val="000000"/>
          <w:vertAlign w:val="superscript"/>
          <w:lang w:eastAsia="zh-CN"/>
        </w:rPr>
        <w:t>[</w:t>
      </w:r>
      <w:proofErr w:type="gramEnd"/>
      <w:r w:rsidR="002E54AE" w:rsidRPr="002E54AE">
        <w:rPr>
          <w:rFonts w:ascii="Book Antiqua" w:eastAsia="Book Antiqua" w:hAnsi="Book Antiqua" w:cs="Book Antiqua"/>
          <w:color w:val="000000"/>
          <w:vertAlign w:val="superscript"/>
        </w:rPr>
        <w:t>6-9</w:t>
      </w:r>
      <w:r w:rsidR="002E54AE" w:rsidRPr="002E54AE">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 xml:space="preserve">. The cardiac involvement in perinatal asphyxia varies. The reported </w:t>
      </w:r>
      <w:proofErr w:type="spellStart"/>
      <w:r w:rsidRPr="00992DCA">
        <w:rPr>
          <w:rFonts w:ascii="Book Antiqua" w:eastAsia="Book Antiqua" w:hAnsi="Book Antiqua" w:cs="Book Antiqua"/>
          <w:color w:val="000000"/>
        </w:rPr>
        <w:t>asphyxial</w:t>
      </w:r>
      <w:proofErr w:type="spellEnd"/>
      <w:r w:rsidRPr="00992DCA">
        <w:rPr>
          <w:rFonts w:ascii="Book Antiqua" w:eastAsia="Book Antiqua" w:hAnsi="Book Antiqua" w:cs="Book Antiqua"/>
          <w:color w:val="000000"/>
        </w:rPr>
        <w:t xml:space="preserve"> cardiomyopathy in neonates ranges from 24</w:t>
      </w:r>
      <w:r w:rsidR="002E54AE" w:rsidRPr="00992DCA">
        <w:rPr>
          <w:rFonts w:ascii="Book Antiqua" w:eastAsia="Book Antiqua" w:hAnsi="Book Antiqua" w:cs="Book Antiqua"/>
          <w:color w:val="000000"/>
        </w:rPr>
        <w:t>%</w:t>
      </w:r>
      <w:r w:rsidRPr="00992DCA">
        <w:rPr>
          <w:rFonts w:ascii="Book Antiqua" w:eastAsia="Book Antiqua" w:hAnsi="Book Antiqua" w:cs="Book Antiqua"/>
          <w:color w:val="000000"/>
        </w:rPr>
        <w:t>-78</w:t>
      </w:r>
      <w:proofErr w:type="gramStart"/>
      <w:r w:rsidRPr="00992DCA">
        <w:rPr>
          <w:rFonts w:ascii="Book Antiqua" w:eastAsia="Book Antiqua" w:hAnsi="Book Antiqua" w:cs="Book Antiqua"/>
          <w:color w:val="000000"/>
        </w:rPr>
        <w:t>%</w:t>
      </w:r>
      <w:r w:rsidR="002E54AE" w:rsidRPr="002E54AE">
        <w:rPr>
          <w:rFonts w:ascii="Book Antiqua" w:hAnsi="Book Antiqua" w:cs="Book Antiqua" w:hint="eastAsia"/>
          <w:color w:val="000000"/>
          <w:vertAlign w:val="superscript"/>
          <w:lang w:eastAsia="zh-CN"/>
        </w:rPr>
        <w:t>[</w:t>
      </w:r>
      <w:proofErr w:type="gramEnd"/>
      <w:r w:rsidR="002E54AE" w:rsidRPr="002E54AE">
        <w:rPr>
          <w:rFonts w:ascii="Book Antiqua" w:eastAsia="Book Antiqua" w:hAnsi="Book Antiqua" w:cs="Book Antiqua"/>
          <w:color w:val="000000"/>
          <w:vertAlign w:val="superscript"/>
        </w:rPr>
        <w:t>3-6</w:t>
      </w:r>
      <w:r w:rsidR="002E54AE" w:rsidRPr="002E54AE">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 xml:space="preserve">. </w:t>
      </w:r>
    </w:p>
    <w:p w14:paraId="5EE81E23" w14:textId="77777777" w:rsidR="00A77B3E" w:rsidRPr="00992DCA" w:rsidRDefault="00706F5A" w:rsidP="007175BA">
      <w:pPr>
        <w:spacing w:line="360" w:lineRule="auto"/>
        <w:ind w:firstLineChars="200" w:firstLine="480"/>
        <w:jc w:val="both"/>
        <w:rPr>
          <w:rFonts w:ascii="Book Antiqua" w:hAnsi="Book Antiqua"/>
        </w:rPr>
      </w:pPr>
      <w:r w:rsidRPr="00992DCA">
        <w:rPr>
          <w:rFonts w:ascii="Book Antiqua" w:eastAsia="Book Antiqua" w:hAnsi="Book Antiqua" w:cs="Book Antiqua"/>
          <w:color w:val="000000"/>
        </w:rPr>
        <w:lastRenderedPageBreak/>
        <w:t>Ischemic cardiac dysfunction results in decreased cardiovascular reserve. The affected neonates may present with myocardial failure, bradycardia, and hypotension along with morbidities related to other systems. The assessment of the extent of myocardial injury and appropriate management influence treatment and outcome. Clinical assessment alone is considered inadequate to guide management or predict the outcome. Serum creatinine kinase muscle-brain isoenzyme (CK-MB) lacks cardiac specificity in the neonate and the levels are affected by gestational age, mode</w:t>
      </w:r>
      <w:r w:rsidR="007175BA">
        <w:rPr>
          <w:rFonts w:ascii="Book Antiqua" w:eastAsia="Book Antiqua" w:hAnsi="Book Antiqua" w:cs="Book Antiqua"/>
          <w:color w:val="000000"/>
        </w:rPr>
        <w:t xml:space="preserve"> of delivery, and birth weight.</w:t>
      </w:r>
      <w:r w:rsidRPr="00992DCA">
        <w:rPr>
          <w:rFonts w:ascii="Book Antiqua" w:eastAsia="Book Antiqua" w:hAnsi="Book Antiqua" w:cs="Book Antiqua"/>
          <w:color w:val="000000"/>
        </w:rPr>
        <w:t xml:space="preserve"> CK-MB levels were reported to be 2 to 5 times higher in neonates born by normal vaginal delivery as compared to those born by cesarean </w:t>
      </w:r>
      <w:proofErr w:type="gramStart"/>
      <w:r w:rsidRPr="00992DCA">
        <w:rPr>
          <w:rFonts w:ascii="Book Antiqua" w:eastAsia="Book Antiqua" w:hAnsi="Book Antiqua" w:cs="Book Antiqua"/>
          <w:color w:val="000000"/>
        </w:rPr>
        <w:t>section</w:t>
      </w:r>
      <w:r w:rsidR="007175BA" w:rsidRPr="007175BA">
        <w:rPr>
          <w:rFonts w:ascii="Book Antiqua" w:hAnsi="Book Antiqua" w:cs="Book Antiqua" w:hint="eastAsia"/>
          <w:color w:val="000000"/>
          <w:vertAlign w:val="superscript"/>
          <w:lang w:eastAsia="zh-CN"/>
        </w:rPr>
        <w:t>[</w:t>
      </w:r>
      <w:proofErr w:type="gramEnd"/>
      <w:r w:rsidRPr="00992DCA">
        <w:rPr>
          <w:rFonts w:ascii="Book Antiqua" w:eastAsia="Book Antiqua" w:hAnsi="Book Antiqua" w:cs="Book Antiqua"/>
          <w:color w:val="000000"/>
          <w:vertAlign w:val="superscript"/>
        </w:rPr>
        <w:t>2</w:t>
      </w:r>
      <w:r w:rsidR="007175BA">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 Echocardiography helps in identifying the extent of cardiac dysfunction but needs expertise.</w:t>
      </w:r>
    </w:p>
    <w:p w14:paraId="09D919AE" w14:textId="77777777" w:rsidR="00A77B3E" w:rsidRPr="00992DCA" w:rsidRDefault="00706F5A" w:rsidP="007175BA">
      <w:pPr>
        <w:spacing w:line="360" w:lineRule="auto"/>
        <w:ind w:firstLineChars="200" w:firstLine="480"/>
        <w:jc w:val="both"/>
        <w:rPr>
          <w:rFonts w:ascii="Book Antiqua" w:hAnsi="Book Antiqua"/>
        </w:rPr>
      </w:pPr>
      <w:r w:rsidRPr="00992DCA">
        <w:rPr>
          <w:rFonts w:ascii="Book Antiqua" w:eastAsia="Book Antiqua" w:hAnsi="Book Antiqua" w:cs="Book Antiqua"/>
          <w:color w:val="000000"/>
        </w:rPr>
        <w:t>Cardiac troponin T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has been explored as a more specific biomarker for the diagnosis of myocardial injury in asphyxiated </w:t>
      </w:r>
      <w:proofErr w:type="gramStart"/>
      <w:r w:rsidRPr="00992DCA">
        <w:rPr>
          <w:rFonts w:ascii="Book Antiqua" w:eastAsia="Book Antiqua" w:hAnsi="Book Antiqua" w:cs="Book Antiqua"/>
          <w:color w:val="000000"/>
        </w:rPr>
        <w:t>neonates</w:t>
      </w:r>
      <w:r w:rsidR="007175BA" w:rsidRPr="007175BA">
        <w:rPr>
          <w:rFonts w:ascii="Book Antiqua" w:hAnsi="Book Antiqua" w:cs="Book Antiqua" w:hint="eastAsia"/>
          <w:color w:val="000000"/>
          <w:vertAlign w:val="superscript"/>
          <w:lang w:eastAsia="zh-CN"/>
        </w:rPr>
        <w:t>[</w:t>
      </w:r>
      <w:proofErr w:type="gramEnd"/>
      <w:r w:rsidR="007175BA" w:rsidRPr="007175BA">
        <w:rPr>
          <w:rFonts w:ascii="Book Antiqua" w:eastAsia="Book Antiqua" w:hAnsi="Book Antiqua" w:cs="Book Antiqua"/>
          <w:color w:val="000000"/>
          <w:vertAlign w:val="superscript"/>
        </w:rPr>
        <w:t>10,11</w:t>
      </w:r>
      <w:r w:rsidR="007175BA" w:rsidRPr="007175BA">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 xml:space="preserve">. Troponin T can be detected at earlier stages than CK-MB and it also remains high for a longer </w:t>
      </w:r>
      <w:proofErr w:type="gramStart"/>
      <w:r w:rsidRPr="00992DCA">
        <w:rPr>
          <w:rFonts w:ascii="Book Antiqua" w:eastAsia="Book Antiqua" w:hAnsi="Book Antiqua" w:cs="Book Antiqua"/>
          <w:color w:val="000000"/>
        </w:rPr>
        <w:t>period</w:t>
      </w:r>
      <w:r w:rsidR="007175BA" w:rsidRPr="007175BA">
        <w:rPr>
          <w:rFonts w:ascii="Book Antiqua" w:hAnsi="Book Antiqua" w:cs="Book Antiqua" w:hint="eastAsia"/>
          <w:color w:val="000000"/>
          <w:vertAlign w:val="superscript"/>
          <w:lang w:eastAsia="zh-CN"/>
        </w:rPr>
        <w:t>[</w:t>
      </w:r>
      <w:proofErr w:type="gramEnd"/>
      <w:r w:rsidR="007175BA" w:rsidRPr="007175BA">
        <w:rPr>
          <w:rFonts w:ascii="Book Antiqua" w:eastAsia="Book Antiqua" w:hAnsi="Book Antiqua" w:cs="Book Antiqua"/>
          <w:color w:val="000000"/>
          <w:vertAlign w:val="superscript"/>
        </w:rPr>
        <w:t>10</w:t>
      </w:r>
      <w:r w:rsidR="007175BA" w:rsidRPr="007175BA">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w:t>
      </w:r>
      <w:r w:rsidR="007175BA">
        <w:rPr>
          <w:rFonts w:ascii="Book Antiqua" w:eastAsia="Book Antiqua" w:hAnsi="Book Antiqua" w:cs="Book Antiqua"/>
          <w:color w:val="000000"/>
        </w:rPr>
        <w:t xml:space="preserve"> </w:t>
      </w:r>
      <w:r w:rsidRPr="00992DCA">
        <w:rPr>
          <w:rFonts w:ascii="Book Antiqua" w:eastAsia="Book Antiqua" w:hAnsi="Book Antiqua" w:cs="Book Antiqua"/>
          <w:color w:val="000000"/>
        </w:rPr>
        <w:t xml:space="preserve">Further,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are found to be elevated in 30</w:t>
      </w:r>
      <w:r w:rsidR="007175BA" w:rsidRPr="00992DCA">
        <w:rPr>
          <w:rFonts w:ascii="Book Antiqua" w:eastAsia="Book Antiqua" w:hAnsi="Book Antiqua" w:cs="Book Antiqua"/>
          <w:color w:val="000000"/>
        </w:rPr>
        <w:t>%</w:t>
      </w:r>
      <w:r w:rsidRPr="00992DCA">
        <w:rPr>
          <w:rFonts w:ascii="Book Antiqua" w:eastAsia="Book Antiqua" w:hAnsi="Book Antiqua" w:cs="Book Antiqua"/>
          <w:color w:val="000000"/>
        </w:rPr>
        <w:t xml:space="preserve">-50% of cases having normal CK-MB </w:t>
      </w:r>
      <w:proofErr w:type="gramStart"/>
      <w:r w:rsidRPr="00992DCA">
        <w:rPr>
          <w:rFonts w:ascii="Book Antiqua" w:eastAsia="Book Antiqua" w:hAnsi="Book Antiqua" w:cs="Book Antiqua"/>
          <w:color w:val="000000"/>
        </w:rPr>
        <w:t>levels</w:t>
      </w:r>
      <w:r w:rsidR="007175BA" w:rsidRPr="007175BA">
        <w:rPr>
          <w:rFonts w:ascii="Book Antiqua" w:hAnsi="Book Antiqua" w:cs="Book Antiqua" w:hint="eastAsia"/>
          <w:color w:val="000000"/>
          <w:vertAlign w:val="superscript"/>
          <w:lang w:eastAsia="zh-CN"/>
        </w:rPr>
        <w:t>[</w:t>
      </w:r>
      <w:proofErr w:type="gramEnd"/>
      <w:r w:rsidRPr="00992DCA">
        <w:rPr>
          <w:rFonts w:ascii="Book Antiqua" w:eastAsia="Book Antiqua" w:hAnsi="Book Antiqua" w:cs="Book Antiqua"/>
          <w:color w:val="000000"/>
          <w:vertAlign w:val="superscript"/>
        </w:rPr>
        <w:t>2</w:t>
      </w:r>
      <w:r w:rsidR="007175BA">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 xml:space="preserve">. The levels also may correlate with mortality. In this context, we aimed to evaluate the role of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in perinatally asphyxiated neonates as a marker of myocardial injury and assess its correlation with inotrope use, hypoxic-ischemic encephalopathy (HIE), and mortality.</w:t>
      </w:r>
    </w:p>
    <w:p w14:paraId="68BAF071" w14:textId="77777777" w:rsidR="00A77B3E" w:rsidRPr="00992DCA" w:rsidRDefault="00A77B3E" w:rsidP="00992DCA">
      <w:pPr>
        <w:spacing w:line="360" w:lineRule="auto"/>
        <w:jc w:val="both"/>
        <w:rPr>
          <w:rFonts w:ascii="Book Antiqua" w:hAnsi="Book Antiqua"/>
        </w:rPr>
      </w:pPr>
    </w:p>
    <w:p w14:paraId="66A6FCC9"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aps/>
          <w:color w:val="000000"/>
          <w:u w:val="single"/>
        </w:rPr>
        <w:t>MATERIALS AND METHODS</w:t>
      </w:r>
    </w:p>
    <w:p w14:paraId="2F3C8DC7"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Neonates of gestational age ≥</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 xml:space="preserve">34 </w:t>
      </w:r>
      <w:proofErr w:type="spellStart"/>
      <w:r w:rsidRPr="00992DCA">
        <w:rPr>
          <w:rFonts w:ascii="Book Antiqua" w:eastAsia="Book Antiqua" w:hAnsi="Book Antiqua" w:cs="Book Antiqua"/>
          <w:color w:val="000000"/>
        </w:rPr>
        <w:t>wk</w:t>
      </w:r>
      <w:proofErr w:type="spellEnd"/>
      <w:r w:rsidRPr="00992DCA">
        <w:rPr>
          <w:rFonts w:ascii="Book Antiqua" w:eastAsia="Book Antiqua" w:hAnsi="Book Antiqua" w:cs="Book Antiqua"/>
          <w:color w:val="000000"/>
        </w:rPr>
        <w:t xml:space="preserve"> with perinatal asphyxia were prospectively studied over two years in a neonatal intensive care unit of a University teaching hospital. The demographic and birth details, clinical examination data were collected.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echocardiographic findings, the requirement of inotropes, evidence of other system involvement, HIE in particular, and outcome were collected.</w:t>
      </w:r>
    </w:p>
    <w:p w14:paraId="4117CE34" w14:textId="77777777" w:rsidR="00A77B3E" w:rsidRPr="00992DCA" w:rsidRDefault="00706F5A" w:rsidP="007175BA">
      <w:pPr>
        <w:spacing w:line="360" w:lineRule="auto"/>
        <w:ind w:firstLineChars="200" w:firstLine="480"/>
        <w:jc w:val="both"/>
        <w:rPr>
          <w:rFonts w:ascii="Book Antiqua" w:hAnsi="Book Antiqua"/>
        </w:rPr>
      </w:pPr>
      <w:r w:rsidRPr="00992DCA">
        <w:rPr>
          <w:rFonts w:ascii="Book Antiqua" w:eastAsia="Book Antiqua" w:hAnsi="Book Antiqua" w:cs="Book Antiqua"/>
          <w:color w:val="000000"/>
        </w:rPr>
        <w:t xml:space="preserve">About 0.5 mL of blood collected using standard sampling tubes (BD red </w:t>
      </w:r>
      <w:proofErr w:type="spellStart"/>
      <w:r w:rsidRPr="00992DCA">
        <w:rPr>
          <w:rFonts w:ascii="Book Antiqua" w:eastAsia="Book Antiqua" w:hAnsi="Book Antiqua" w:cs="Book Antiqua"/>
          <w:color w:val="000000"/>
        </w:rPr>
        <w:t>vaccutainers</w:t>
      </w:r>
      <w:proofErr w:type="spellEnd"/>
      <w:r w:rsidRPr="00992DCA">
        <w:rPr>
          <w:rFonts w:ascii="Book Antiqua" w:eastAsia="Book Antiqua" w:hAnsi="Book Antiqua" w:cs="Book Antiqua"/>
          <w:color w:val="000000"/>
        </w:rPr>
        <w:t xml:space="preserve">) was processed for estimation of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Biochemical analysis of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in this study was done</w:t>
      </w:r>
      <w:r w:rsidR="000125EA">
        <w:rPr>
          <w:rFonts w:ascii="Book Antiqua" w:eastAsia="Book Antiqua" w:hAnsi="Book Antiqua" w:cs="Book Antiqua"/>
          <w:color w:val="000000"/>
        </w:rPr>
        <w:t xml:space="preserve"> with an </w:t>
      </w:r>
      <w:proofErr w:type="spellStart"/>
      <w:r w:rsidR="000125EA">
        <w:rPr>
          <w:rFonts w:ascii="Book Antiqua" w:eastAsia="Book Antiqua" w:hAnsi="Book Antiqua" w:cs="Book Antiqua"/>
          <w:color w:val="000000"/>
        </w:rPr>
        <w:t>Elecsys</w:t>
      </w:r>
      <w:proofErr w:type="spellEnd"/>
      <w:r w:rsidR="000125EA">
        <w:rPr>
          <w:rFonts w:ascii="Book Antiqua" w:eastAsia="Book Antiqua" w:hAnsi="Book Antiqua" w:cs="Book Antiqua"/>
          <w:color w:val="000000"/>
        </w:rPr>
        <w:t xml:space="preserve"> 2010 and </w:t>
      </w:r>
      <w:proofErr w:type="spellStart"/>
      <w:r w:rsidR="000125EA">
        <w:rPr>
          <w:rFonts w:ascii="Book Antiqua" w:eastAsia="Book Antiqua" w:hAnsi="Book Antiqua" w:cs="Book Antiqua"/>
          <w:color w:val="000000"/>
        </w:rPr>
        <w:t>Cobas</w:t>
      </w:r>
      <w:r w:rsidRPr="00992DCA">
        <w:rPr>
          <w:rFonts w:ascii="Book Antiqua" w:eastAsia="Book Antiqua" w:hAnsi="Book Antiqua" w:cs="Book Antiqua"/>
          <w:color w:val="000000"/>
        </w:rPr>
        <w:t>e</w:t>
      </w:r>
      <w:proofErr w:type="spellEnd"/>
      <w:r w:rsidRPr="00992DCA">
        <w:rPr>
          <w:rFonts w:ascii="Book Antiqua" w:eastAsia="Book Antiqua" w:hAnsi="Book Antiqua" w:cs="Book Antiqua"/>
          <w:color w:val="000000"/>
        </w:rPr>
        <w:t xml:space="preserve"> 411 analyzer using the </w:t>
      </w:r>
      <w:proofErr w:type="spellStart"/>
      <w:r w:rsidR="004669FF">
        <w:rPr>
          <w:rFonts w:ascii="Book Antiqua" w:eastAsia="Book Antiqua" w:hAnsi="Book Antiqua" w:cs="Book Antiqua"/>
          <w:color w:val="000000"/>
        </w:rPr>
        <w:lastRenderedPageBreak/>
        <w:t>Elecsys</w:t>
      </w:r>
      <w:proofErr w:type="spellEnd"/>
      <w:r w:rsidR="004669FF">
        <w:rPr>
          <w:rFonts w:ascii="Book Antiqua" w:eastAsia="Book Antiqua" w:hAnsi="Book Antiqua" w:cs="Book Antiqua"/>
          <w:color w:val="000000"/>
        </w:rPr>
        <w:t xml:space="preserve"> Troponin </w:t>
      </w:r>
      <w:proofErr w:type="spellStart"/>
      <w:r w:rsidR="004669FF">
        <w:rPr>
          <w:rFonts w:ascii="Book Antiqua" w:eastAsia="Book Antiqua" w:hAnsi="Book Antiqua" w:cs="Book Antiqua"/>
          <w:color w:val="000000"/>
        </w:rPr>
        <w:t>T</w:t>
      </w:r>
      <w:r w:rsidRPr="00992DCA">
        <w:rPr>
          <w:rFonts w:ascii="Book Antiqua" w:eastAsia="Book Antiqua" w:hAnsi="Book Antiqua" w:cs="Book Antiqua"/>
          <w:color w:val="000000"/>
        </w:rPr>
        <w:t>hs</w:t>
      </w:r>
      <w:proofErr w:type="spellEnd"/>
      <w:r w:rsidRPr="00992DCA">
        <w:rPr>
          <w:rFonts w:ascii="Book Antiqua" w:eastAsia="Book Antiqua" w:hAnsi="Book Antiqua" w:cs="Book Antiqua"/>
          <w:color w:val="000000"/>
        </w:rPr>
        <w:t xml:space="preserve"> (high sensitive) STAT (short turnaround time) Immunoassay (Roche Diagnostics, Germany). This is an </w:t>
      </w:r>
      <w:proofErr w:type="spellStart"/>
      <w:r w:rsidRPr="00992DCA">
        <w:rPr>
          <w:rFonts w:ascii="Book Antiqua" w:eastAsia="Book Antiqua" w:hAnsi="Book Antiqua" w:cs="Book Antiqua"/>
          <w:color w:val="000000"/>
        </w:rPr>
        <w:t>electrochemiluminescent</w:t>
      </w:r>
      <w:proofErr w:type="spellEnd"/>
      <w:r w:rsidRPr="00992DCA">
        <w:rPr>
          <w:rFonts w:ascii="Book Antiqua" w:eastAsia="Book Antiqua" w:hAnsi="Book Antiqua" w:cs="Book Antiqua"/>
          <w:color w:val="000000"/>
        </w:rPr>
        <w:t xml:space="preserve"> sandwich enzyme-linked immunosorbent assay. The total duration of the assay is 9</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min. The lower limit of detection is 3</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ng/L or 3</w:t>
      </w:r>
      <w:r w:rsidR="007175BA">
        <w:rPr>
          <w:rFonts w:ascii="Book Antiqua" w:hAnsi="Book Antiqua" w:cs="Book Antiqua" w:hint="eastAsia"/>
          <w:color w:val="000000"/>
          <w:lang w:eastAsia="zh-CN"/>
        </w:rPr>
        <w:t xml:space="preserve"> </w:t>
      </w:r>
      <w:proofErr w:type="spellStart"/>
      <w:r w:rsidRPr="00992DCA">
        <w:rPr>
          <w:rFonts w:ascii="Book Antiqua" w:eastAsia="Book Antiqua" w:hAnsi="Book Antiqua" w:cs="Book Antiqua"/>
          <w:color w:val="000000"/>
        </w:rPr>
        <w:t>pg</w:t>
      </w:r>
      <w:proofErr w:type="spellEnd"/>
      <w:r w:rsidRPr="00992DCA">
        <w:rPr>
          <w:rFonts w:ascii="Book Antiqua" w:eastAsia="Book Antiqua" w:hAnsi="Book Antiqua" w:cs="Book Antiqua"/>
          <w:color w:val="000000"/>
        </w:rPr>
        <w:t xml:space="preserve">/mL, if the values are below this </w:t>
      </w:r>
      <w:proofErr w:type="gramStart"/>
      <w:r w:rsidRPr="00992DCA">
        <w:rPr>
          <w:rFonts w:ascii="Book Antiqua" w:eastAsia="Book Antiqua" w:hAnsi="Book Antiqua" w:cs="Book Antiqua"/>
          <w:color w:val="000000"/>
        </w:rPr>
        <w:t>level</w:t>
      </w:r>
      <w:proofErr w:type="gramEnd"/>
      <w:r w:rsidRPr="00992DCA">
        <w:rPr>
          <w:rFonts w:ascii="Book Antiqua" w:eastAsia="Book Antiqua" w:hAnsi="Book Antiqua" w:cs="Book Antiqua"/>
          <w:color w:val="000000"/>
        </w:rPr>
        <w:t xml:space="preserve"> it was reported as &lt;</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3</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ng/L. The upper limit of detection is 10000</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ng/L or 10000</w:t>
      </w:r>
      <w:r w:rsidR="007175BA">
        <w:rPr>
          <w:rFonts w:ascii="Book Antiqua" w:hAnsi="Book Antiqua" w:cs="Book Antiqua" w:hint="eastAsia"/>
          <w:color w:val="000000"/>
          <w:lang w:eastAsia="zh-CN"/>
        </w:rPr>
        <w:t xml:space="preserve"> </w:t>
      </w:r>
      <w:proofErr w:type="spellStart"/>
      <w:r w:rsidRPr="00992DCA">
        <w:rPr>
          <w:rFonts w:ascii="Book Antiqua" w:eastAsia="Book Antiqua" w:hAnsi="Book Antiqua" w:cs="Book Antiqua"/>
          <w:color w:val="000000"/>
        </w:rPr>
        <w:t>pg</w:t>
      </w:r>
      <w:proofErr w:type="spellEnd"/>
      <w:r w:rsidRPr="00992DCA">
        <w:rPr>
          <w:rFonts w:ascii="Book Antiqua" w:eastAsia="Book Antiqua" w:hAnsi="Book Antiqua" w:cs="Book Antiqua"/>
          <w:color w:val="000000"/>
        </w:rPr>
        <w:t xml:space="preserve">/mL, if the values are above this </w:t>
      </w:r>
      <w:proofErr w:type="gramStart"/>
      <w:r w:rsidRPr="00992DCA">
        <w:rPr>
          <w:rFonts w:ascii="Book Antiqua" w:eastAsia="Book Antiqua" w:hAnsi="Book Antiqua" w:cs="Book Antiqua"/>
          <w:color w:val="000000"/>
        </w:rPr>
        <w:t>level</w:t>
      </w:r>
      <w:proofErr w:type="gramEnd"/>
      <w:r w:rsidRPr="00992DCA">
        <w:rPr>
          <w:rFonts w:ascii="Book Antiqua" w:eastAsia="Book Antiqua" w:hAnsi="Book Antiqua" w:cs="Book Antiqua"/>
          <w:color w:val="000000"/>
        </w:rPr>
        <w:t xml:space="preserve"> it was reported as &gt;</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10000</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ng/L or up to 100000</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ng/L for the 10-fold diluted sample. The kit specifications include the sensitivity of 99% and specificity of 98% at 100</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ng/L and, the sensitivity of 100% and specificity of 75% at 14</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 xml:space="preserve">ng/L. Normal values for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w:t>
      </w:r>
      <w:r w:rsidR="007175BA">
        <w:rPr>
          <w:rFonts w:ascii="Book Antiqua" w:eastAsia="Book Antiqua" w:hAnsi="Book Antiqua" w:cs="Book Antiqua"/>
          <w:color w:val="000000"/>
        </w:rPr>
        <w:t>Interquartile Range: 0.01–0.062</w:t>
      </w:r>
      <w:r w:rsidRPr="00992DCA">
        <w:rPr>
          <w:rFonts w:ascii="Book Antiqua" w:eastAsia="Book Antiqua" w:hAnsi="Book Antiqua" w:cs="Book Antiqua"/>
          <w:color w:val="000000"/>
        </w:rPr>
        <w:t>/</w:t>
      </w:r>
      <w:r w:rsidR="004669FF">
        <w:rPr>
          <w:rFonts w:ascii="Book Antiqua" w:hAnsi="Book Antiqua" w:cs="Book Antiqua" w:hint="eastAsia"/>
          <w:color w:val="000000"/>
          <w:lang w:eastAsia="zh-CN"/>
        </w:rPr>
        <w:t>mL</w:t>
      </w:r>
      <w:r w:rsidRPr="00992DCA">
        <w:rPr>
          <w:rFonts w:ascii="Book Antiqua" w:eastAsia="Book Antiqua" w:hAnsi="Book Antiqua" w:cs="Book Antiqua"/>
          <w:color w:val="000000"/>
        </w:rPr>
        <w:t>, 95</w:t>
      </w:r>
      <w:r w:rsidRPr="007175BA">
        <w:rPr>
          <w:rFonts w:ascii="Book Antiqua" w:eastAsia="Book Antiqua" w:hAnsi="Book Antiqua" w:cs="Book Antiqua"/>
          <w:color w:val="000000"/>
          <w:vertAlign w:val="superscript"/>
        </w:rPr>
        <w:t>th</w:t>
      </w:r>
      <w:r w:rsidRPr="00992DCA">
        <w:rPr>
          <w:rFonts w:ascii="Book Antiqua" w:eastAsia="Book Antiqua" w:hAnsi="Book Antiqua" w:cs="Book Antiqua"/>
          <w:color w:val="000000"/>
        </w:rPr>
        <w:t xml:space="preserve"> centile: 0.153 ng/mL, 99</w:t>
      </w:r>
      <w:r w:rsidRPr="007175BA">
        <w:rPr>
          <w:rFonts w:ascii="Book Antiqua" w:eastAsia="Book Antiqua" w:hAnsi="Book Antiqua" w:cs="Book Antiqua"/>
          <w:color w:val="000000"/>
          <w:vertAlign w:val="superscript"/>
        </w:rPr>
        <w:t>th</w:t>
      </w:r>
      <w:r w:rsidRPr="00992DCA">
        <w:rPr>
          <w:rFonts w:ascii="Book Antiqua" w:eastAsia="Book Antiqua" w:hAnsi="Book Antiqua" w:cs="Book Antiqua"/>
          <w:color w:val="000000"/>
        </w:rPr>
        <w:t xml:space="preserve"> centile: 0.244</w:t>
      </w:r>
      <w:r w:rsidR="007175BA">
        <w:rPr>
          <w:rFonts w:ascii="Book Antiqua" w:hAnsi="Book Antiqua" w:cs="Book Antiqua" w:hint="eastAsia"/>
          <w:color w:val="000000"/>
          <w:lang w:eastAsia="zh-CN"/>
        </w:rPr>
        <w:t xml:space="preserve"> </w:t>
      </w:r>
      <w:r w:rsidR="00EA3ECF">
        <w:rPr>
          <w:rFonts w:ascii="Book Antiqua" w:eastAsia="Book Antiqua" w:hAnsi="Book Antiqua" w:cs="Book Antiqua"/>
          <w:color w:val="000000"/>
        </w:rPr>
        <w:t>ng/</w:t>
      </w:r>
      <w:proofErr w:type="spellStart"/>
      <w:r w:rsidR="00EA3ECF">
        <w:rPr>
          <w:rFonts w:ascii="Book Antiqua" w:eastAsia="Book Antiqua" w:hAnsi="Book Antiqua" w:cs="Book Antiqua"/>
          <w:color w:val="000000"/>
        </w:rPr>
        <w:t>mL</w:t>
      </w:r>
      <w:r w:rsidRPr="00992DCA">
        <w:rPr>
          <w:rFonts w:ascii="Book Antiqua" w:eastAsia="Book Antiqua" w:hAnsi="Book Antiqua" w:cs="Book Antiqua"/>
          <w:color w:val="000000"/>
        </w:rPr>
        <w:t>.</w:t>
      </w:r>
      <w:proofErr w:type="spellEnd"/>
      <w:r w:rsidRPr="00992DCA">
        <w:rPr>
          <w:rFonts w:ascii="Book Antiqua" w:eastAsia="Book Antiqua" w:hAnsi="Book Antiqua" w:cs="Book Antiqua"/>
          <w:color w:val="000000"/>
        </w:rPr>
        <w:t xml:space="preserve"> For the study purpose,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of more than 0.15</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ng/mL were considered elevated.</w:t>
      </w:r>
    </w:p>
    <w:p w14:paraId="494E8299" w14:textId="77777777" w:rsidR="00A77B3E" w:rsidRPr="00992DCA" w:rsidRDefault="00706F5A" w:rsidP="007175BA">
      <w:pPr>
        <w:spacing w:line="360" w:lineRule="auto"/>
        <w:ind w:firstLineChars="200" w:firstLine="480"/>
        <w:jc w:val="both"/>
        <w:rPr>
          <w:rFonts w:ascii="Book Antiqua" w:hAnsi="Book Antiqua"/>
        </w:rPr>
      </w:pPr>
      <w:r w:rsidRPr="00992DCA">
        <w:rPr>
          <w:rFonts w:ascii="Book Antiqua" w:eastAsia="Book Antiqua" w:hAnsi="Book Antiqua" w:cs="Book Antiqua"/>
          <w:color w:val="000000"/>
        </w:rPr>
        <w:t xml:space="preserve">Neonate was considered to have perinatal asphyxia if he/she met any of the following criteria: </w:t>
      </w:r>
      <w:r w:rsidR="007175BA">
        <w:rPr>
          <w:rFonts w:ascii="Book Antiqua" w:hAnsi="Book Antiqua" w:cs="Book Antiqua" w:hint="eastAsia"/>
          <w:color w:val="000000"/>
          <w:lang w:eastAsia="zh-CN"/>
        </w:rPr>
        <w:t>N</w:t>
      </w:r>
      <w:r w:rsidRPr="00992DCA">
        <w:rPr>
          <w:rFonts w:ascii="Book Antiqua" w:eastAsia="Book Antiqua" w:hAnsi="Book Antiqua" w:cs="Book Antiqua"/>
          <w:color w:val="000000"/>
        </w:rPr>
        <w:t>eed of bag and mask or bag and tube ventilation at birth with</w:t>
      </w:r>
      <w:r w:rsidR="007175BA">
        <w:rPr>
          <w:rFonts w:ascii="Book Antiqua" w:eastAsia="Book Antiqua" w:hAnsi="Book Antiqua" w:cs="Book Antiqua"/>
          <w:color w:val="000000"/>
        </w:rPr>
        <w:t xml:space="preserve"> Apgar score of ≤ 6 at 5 min</w:t>
      </w:r>
      <w:r w:rsidRPr="00992DCA">
        <w:rPr>
          <w:rFonts w:ascii="Book Antiqua" w:eastAsia="Book Antiqua" w:hAnsi="Book Antiqua" w:cs="Book Antiqua"/>
          <w:color w:val="000000"/>
        </w:rPr>
        <w:t xml:space="preserve">; hypoxic encephalopathy features (lethargy, seizures, hypotonia, coma or irritability); cord blood pH ≤ 7.0, or arterial pH in neonates ≤ 7.2. Neonates with congenital heart defects, major anomalies, and those who expired within the first hour of birth were excluded. </w:t>
      </w:r>
    </w:p>
    <w:p w14:paraId="63F4FC06" w14:textId="77777777" w:rsidR="00A77B3E" w:rsidRPr="00992DCA" w:rsidRDefault="00706F5A" w:rsidP="007175BA">
      <w:pPr>
        <w:spacing w:line="360" w:lineRule="auto"/>
        <w:ind w:firstLineChars="200" w:firstLine="480"/>
        <w:jc w:val="both"/>
        <w:rPr>
          <w:rFonts w:ascii="Book Antiqua" w:hAnsi="Book Antiqua"/>
        </w:rPr>
      </w:pPr>
      <w:r w:rsidRPr="00992DCA">
        <w:rPr>
          <w:rFonts w:ascii="Book Antiqua" w:eastAsia="Book Antiqua" w:hAnsi="Book Antiqua" w:cs="Book Antiqua"/>
          <w:color w:val="000000"/>
        </w:rPr>
        <w:t xml:space="preserve">HIE was considered in asphyxiated neonates if they had neurologic manifestations (seizures, coma, hypotonia). HIE was divided into </w:t>
      </w:r>
      <w:proofErr w:type="spellStart"/>
      <w:r w:rsidRPr="00992DCA">
        <w:rPr>
          <w:rFonts w:ascii="Book Antiqua" w:eastAsia="Book Antiqua" w:hAnsi="Book Antiqua" w:cs="Book Antiqua"/>
          <w:color w:val="000000"/>
        </w:rPr>
        <w:t>Sarnat</w:t>
      </w:r>
      <w:proofErr w:type="spellEnd"/>
      <w:r w:rsidRPr="00992DCA">
        <w:rPr>
          <w:rFonts w:ascii="Book Antiqua" w:eastAsia="Book Antiqua" w:hAnsi="Book Antiqua" w:cs="Book Antiqua"/>
          <w:color w:val="000000"/>
        </w:rPr>
        <w:t xml:space="preserve"> stages 1, 2, and 3 based on standard clinical </w:t>
      </w:r>
      <w:proofErr w:type="gramStart"/>
      <w:r w:rsidRPr="00992DCA">
        <w:rPr>
          <w:rFonts w:ascii="Book Antiqua" w:eastAsia="Book Antiqua" w:hAnsi="Book Antiqua" w:cs="Book Antiqua"/>
          <w:color w:val="000000"/>
        </w:rPr>
        <w:t>features</w:t>
      </w:r>
      <w:r w:rsidR="007175BA" w:rsidRPr="007175BA">
        <w:rPr>
          <w:rFonts w:ascii="Book Antiqua" w:hAnsi="Book Antiqua" w:cs="Book Antiqua" w:hint="eastAsia"/>
          <w:color w:val="000000"/>
          <w:vertAlign w:val="superscript"/>
          <w:lang w:eastAsia="zh-CN"/>
        </w:rPr>
        <w:t>[</w:t>
      </w:r>
      <w:proofErr w:type="gramEnd"/>
      <w:r w:rsidR="007175BA">
        <w:rPr>
          <w:rFonts w:ascii="Book Antiqua" w:eastAsia="Book Antiqua" w:hAnsi="Book Antiqua" w:cs="Book Antiqua"/>
          <w:color w:val="000000"/>
          <w:vertAlign w:val="superscript"/>
        </w:rPr>
        <w:t>3,4,</w:t>
      </w:r>
      <w:r w:rsidR="007175BA" w:rsidRPr="00992DCA">
        <w:rPr>
          <w:rFonts w:ascii="Book Antiqua" w:eastAsia="Book Antiqua" w:hAnsi="Book Antiqua" w:cs="Book Antiqua"/>
          <w:color w:val="000000"/>
          <w:vertAlign w:val="superscript"/>
        </w:rPr>
        <w:t>12</w:t>
      </w:r>
      <w:r w:rsidR="007175BA">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 Heart rate &lt;</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100/min was considered bradycardia. Systolic and or diastolic blood pressure (BP) equal to or lower than the 5</w:t>
      </w:r>
      <w:r w:rsidRPr="00992DCA">
        <w:rPr>
          <w:rFonts w:ascii="Book Antiqua" w:eastAsia="Book Antiqua" w:hAnsi="Book Antiqua" w:cs="Book Antiqua"/>
          <w:color w:val="000000"/>
          <w:vertAlign w:val="superscript"/>
        </w:rPr>
        <w:t>th</w:t>
      </w:r>
      <w:r w:rsidRPr="00992DCA">
        <w:rPr>
          <w:rFonts w:ascii="Book Antiqua" w:eastAsia="Book Antiqua" w:hAnsi="Book Antiqua" w:cs="Book Antiqua"/>
          <w:color w:val="000000"/>
        </w:rPr>
        <w:t xml:space="preserve"> percentile for age and sex was considered hypotension. Capillary filling time (CFT) &gt; 3 s was considered as increased CFT.</w:t>
      </w:r>
    </w:p>
    <w:p w14:paraId="48756738" w14:textId="77777777" w:rsidR="00A77B3E" w:rsidRPr="00992DCA" w:rsidRDefault="00706F5A" w:rsidP="007175BA">
      <w:pPr>
        <w:spacing w:line="360" w:lineRule="auto"/>
        <w:ind w:firstLineChars="200" w:firstLine="480"/>
        <w:jc w:val="both"/>
        <w:rPr>
          <w:rFonts w:ascii="Book Antiqua" w:hAnsi="Book Antiqua"/>
        </w:rPr>
      </w:pPr>
      <w:r w:rsidRPr="00992DCA">
        <w:rPr>
          <w:rFonts w:ascii="Book Antiqua" w:eastAsia="Book Antiqua" w:hAnsi="Book Antiqua" w:cs="Book Antiqua"/>
          <w:color w:val="000000"/>
        </w:rPr>
        <w:t xml:space="preserve">Echocardiograph was obtained with the "Philips CX-50" machine. Following echocardiographic findings were considered as suggestive of myocardial ischemia: </w:t>
      </w:r>
      <w:r w:rsidR="007175BA">
        <w:rPr>
          <w:rFonts w:ascii="Book Antiqua" w:hAnsi="Book Antiqua" w:cs="Book Antiqua" w:hint="eastAsia"/>
          <w:color w:val="000000"/>
          <w:lang w:eastAsia="zh-CN"/>
        </w:rPr>
        <w:t>M</w:t>
      </w:r>
      <w:r w:rsidRPr="00992DCA">
        <w:rPr>
          <w:rFonts w:ascii="Book Antiqua" w:eastAsia="Book Antiqua" w:hAnsi="Book Antiqua" w:cs="Book Antiqua"/>
          <w:color w:val="000000"/>
        </w:rPr>
        <w:t>itral regurgitation</w:t>
      </w:r>
      <w:r w:rsidR="007175BA">
        <w:rPr>
          <w:rFonts w:ascii="Book Antiqua" w:eastAsia="Book Antiqua" w:hAnsi="Book Antiqua" w:cs="Book Antiqua"/>
          <w:color w:val="000000"/>
        </w:rPr>
        <w:t xml:space="preserve"> (MR) or right ventricular (RV)</w:t>
      </w:r>
      <w:r w:rsidRPr="00992DCA">
        <w:rPr>
          <w:rFonts w:ascii="Book Antiqua" w:eastAsia="Book Antiqua" w:hAnsi="Book Antiqua" w:cs="Book Antiqua"/>
          <w:color w:val="000000"/>
        </w:rPr>
        <w:t>/</w:t>
      </w:r>
      <w:r w:rsidR="007175BA">
        <w:rPr>
          <w:rFonts w:ascii="Book Antiqua" w:hAnsi="Book Antiqua" w:cs="Book Antiqua" w:hint="eastAsia"/>
          <w:color w:val="000000"/>
          <w:lang w:eastAsia="zh-CN"/>
        </w:rPr>
        <w:t>l</w:t>
      </w:r>
      <w:r w:rsidRPr="00992DCA">
        <w:rPr>
          <w:rFonts w:ascii="Book Antiqua" w:eastAsia="Book Antiqua" w:hAnsi="Book Antiqua" w:cs="Book Antiqua"/>
          <w:color w:val="000000"/>
        </w:rPr>
        <w:t xml:space="preserve">eft ventricular (LV)/global hypokinesia, tricuspid regurgitation (TR), and pulmonary artery hypertension (PAH) with </w:t>
      </w:r>
      <w:proofErr w:type="gramStart"/>
      <w:r w:rsidRPr="00992DCA">
        <w:rPr>
          <w:rFonts w:ascii="Book Antiqua" w:eastAsia="Book Antiqua" w:hAnsi="Book Antiqua" w:cs="Book Antiqua"/>
          <w:color w:val="000000"/>
        </w:rPr>
        <w:t>TR</w:t>
      </w:r>
      <w:r w:rsidR="007175BA" w:rsidRPr="007175BA">
        <w:rPr>
          <w:rFonts w:ascii="Book Antiqua" w:hAnsi="Book Antiqua" w:cs="Book Antiqua" w:hint="eastAsia"/>
          <w:color w:val="000000"/>
          <w:vertAlign w:val="superscript"/>
          <w:lang w:eastAsia="zh-CN"/>
        </w:rPr>
        <w:t>[</w:t>
      </w:r>
      <w:proofErr w:type="gramEnd"/>
      <w:r w:rsidR="007175BA" w:rsidRPr="007175BA">
        <w:rPr>
          <w:rFonts w:ascii="Book Antiqua" w:eastAsia="Book Antiqua" w:hAnsi="Book Antiqua" w:cs="Book Antiqua"/>
          <w:color w:val="000000"/>
          <w:vertAlign w:val="superscript"/>
        </w:rPr>
        <w:t>2</w:t>
      </w:r>
      <w:r w:rsidR="007175BA" w:rsidRPr="007175BA">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w:t>
      </w:r>
      <w:r w:rsidRPr="00992DCA">
        <w:rPr>
          <w:rFonts w:ascii="Book Antiqua" w:eastAsia="Book Antiqua" w:hAnsi="Book Antiqua" w:cs="Book Antiqua"/>
          <w:color w:val="000000"/>
          <w:vertAlign w:val="superscript"/>
        </w:rPr>
        <w:t xml:space="preserve"> </w:t>
      </w:r>
      <w:r w:rsidRPr="00992DCA">
        <w:rPr>
          <w:rFonts w:ascii="Book Antiqua" w:eastAsia="Book Antiqua" w:hAnsi="Book Antiqua" w:cs="Book Antiqua"/>
          <w:color w:val="000000"/>
        </w:rPr>
        <w:t xml:space="preserve">Renal dysfunction was considered if creatinine level was more than the upper limit of the normal reference range for gestational age with or without urine </w:t>
      </w:r>
      <w:r w:rsidRPr="00992DCA">
        <w:rPr>
          <w:rFonts w:ascii="Book Antiqua" w:eastAsia="Book Antiqua" w:hAnsi="Book Antiqua" w:cs="Book Antiqua"/>
          <w:color w:val="000000"/>
        </w:rPr>
        <w:lastRenderedPageBreak/>
        <w:t>output &lt;</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1 mL/kg/</w:t>
      </w:r>
      <w:proofErr w:type="gramStart"/>
      <w:r w:rsidRPr="00992DCA">
        <w:rPr>
          <w:rFonts w:ascii="Book Antiqua" w:eastAsia="Book Antiqua" w:hAnsi="Book Antiqua" w:cs="Book Antiqua"/>
          <w:color w:val="000000"/>
        </w:rPr>
        <w:t>h</w:t>
      </w:r>
      <w:r w:rsidR="007175BA" w:rsidRPr="007175BA">
        <w:rPr>
          <w:rFonts w:ascii="Book Antiqua" w:hAnsi="Book Antiqua" w:cs="Book Antiqua" w:hint="eastAsia"/>
          <w:color w:val="000000"/>
          <w:vertAlign w:val="superscript"/>
          <w:lang w:eastAsia="zh-CN"/>
        </w:rPr>
        <w:t>[</w:t>
      </w:r>
      <w:proofErr w:type="gramEnd"/>
      <w:r w:rsidR="007175BA" w:rsidRPr="007175BA">
        <w:rPr>
          <w:rFonts w:ascii="Book Antiqua" w:eastAsia="Book Antiqua" w:hAnsi="Book Antiqua" w:cs="Book Antiqua"/>
          <w:color w:val="000000"/>
          <w:vertAlign w:val="superscript"/>
        </w:rPr>
        <w:t>2</w:t>
      </w:r>
      <w:r w:rsidR="007175BA" w:rsidRPr="007175BA">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 Transaminase levels more than twice the normal levels (normal aspartate transaminase (AST) up to 40</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U/L and alanine transaminase (ALT) up to 45</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 xml:space="preserve">U/L) were considered as hepatic dysfunction. </w:t>
      </w:r>
    </w:p>
    <w:p w14:paraId="5B059E8B" w14:textId="77777777" w:rsidR="00A77B3E" w:rsidRPr="00992DCA" w:rsidRDefault="00706F5A" w:rsidP="007175BA">
      <w:pPr>
        <w:spacing w:line="360" w:lineRule="auto"/>
        <w:ind w:firstLineChars="200" w:firstLine="480"/>
        <w:jc w:val="both"/>
        <w:rPr>
          <w:rFonts w:ascii="Book Antiqua" w:hAnsi="Book Antiqua"/>
        </w:rPr>
      </w:pPr>
      <w:r w:rsidRPr="00992DCA">
        <w:rPr>
          <w:rFonts w:ascii="Book Antiqua" w:eastAsia="Book Antiqua" w:hAnsi="Book Antiqua" w:cs="Book Antiqua"/>
          <w:color w:val="000000"/>
        </w:rPr>
        <w:t xml:space="preserve">The results are expressed as frequencies and percentages. Data were analyzed using SPSS v16.0 software. Differences in the median of quantitative data among different stages of HIE and echocardiographic changes were compared by Kruskal- Wallis test and proportions by Chi-Square tests. A </w:t>
      </w:r>
      <w:r w:rsidR="007175BA" w:rsidRPr="007175BA">
        <w:rPr>
          <w:rFonts w:ascii="Book Antiqua" w:hAnsi="Book Antiqua" w:cs="Book Antiqua" w:hint="eastAsia"/>
          <w:i/>
          <w:color w:val="000000"/>
          <w:lang w:eastAsia="zh-CN"/>
        </w:rPr>
        <w:t>P</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&lt;</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0.05 was considered statistically significant. Ethical approval was obtained from the Institutional Ethical Committee. Informed consent was obtained from the parents.</w:t>
      </w:r>
    </w:p>
    <w:p w14:paraId="01A0141D" w14:textId="77777777" w:rsidR="00A77B3E" w:rsidRPr="00992DCA" w:rsidRDefault="00A77B3E" w:rsidP="00992DCA">
      <w:pPr>
        <w:spacing w:line="360" w:lineRule="auto"/>
        <w:jc w:val="both"/>
        <w:rPr>
          <w:rFonts w:ascii="Book Antiqua" w:hAnsi="Book Antiqua"/>
        </w:rPr>
      </w:pPr>
    </w:p>
    <w:p w14:paraId="7530594D"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aps/>
          <w:color w:val="000000"/>
          <w:u w:val="single"/>
        </w:rPr>
        <w:t>RESULTS</w:t>
      </w:r>
    </w:p>
    <w:p w14:paraId="5ADEC4BA" w14:textId="77777777" w:rsidR="00A77B3E" w:rsidRPr="007175BA" w:rsidRDefault="00706F5A" w:rsidP="00992DCA">
      <w:pPr>
        <w:spacing w:line="360" w:lineRule="auto"/>
        <w:jc w:val="both"/>
        <w:rPr>
          <w:rFonts w:ascii="Book Antiqua" w:hAnsi="Book Antiqua"/>
          <w:lang w:eastAsia="zh-CN"/>
        </w:rPr>
      </w:pPr>
      <w:r w:rsidRPr="00992DCA">
        <w:rPr>
          <w:rFonts w:ascii="Book Antiqua" w:eastAsia="Book Antiqua" w:hAnsi="Book Antiqua" w:cs="Book Antiqua"/>
          <w:color w:val="000000"/>
        </w:rPr>
        <w:t>This study included 57 neonates with perinatal asphyxia (Figure 1). Male gender, lower segment cesarean section (LSCS), forceps or vacuum-assisted vaginal delivery, and late preterm</w:t>
      </w:r>
      <w:r w:rsidR="007175BA">
        <w:rPr>
          <w:rFonts w:ascii="Book Antiqua" w:eastAsia="Book Antiqua" w:hAnsi="Book Antiqua" w:cs="Book Antiqua"/>
          <w:color w:val="000000"/>
        </w:rPr>
        <w:t xml:space="preserve"> included 33</w:t>
      </w:r>
      <w:r w:rsidR="007175BA">
        <w:rPr>
          <w:rFonts w:ascii="Book Antiqua" w:hAnsi="Book Antiqua" w:cs="Book Antiqua" w:hint="eastAsia"/>
          <w:color w:val="000000"/>
          <w:lang w:eastAsia="zh-CN"/>
        </w:rPr>
        <w:t xml:space="preserve"> </w:t>
      </w:r>
      <w:r w:rsidR="007175BA">
        <w:rPr>
          <w:rFonts w:ascii="Book Antiqua" w:eastAsia="Book Antiqua" w:hAnsi="Book Antiqua" w:cs="Book Antiqua"/>
          <w:color w:val="000000"/>
        </w:rPr>
        <w:t>(57.9%),</w:t>
      </w:r>
      <w:r w:rsidRPr="00992DCA">
        <w:rPr>
          <w:rFonts w:ascii="Book Antiqua" w:eastAsia="Book Antiqua" w:hAnsi="Book Antiqua" w:cs="Book Antiqua"/>
          <w:color w:val="000000"/>
        </w:rPr>
        <w:t xml:space="preserve"> 23</w:t>
      </w:r>
      <w:r w:rsidR="007175BA">
        <w:rPr>
          <w:rFonts w:ascii="Book Antiqua" w:hAnsi="Book Antiqua" w:cs="Book Antiqua" w:hint="eastAsia"/>
          <w:color w:val="000000"/>
          <w:lang w:eastAsia="zh-CN"/>
        </w:rPr>
        <w:t xml:space="preserve"> </w:t>
      </w:r>
      <w:r w:rsidR="007175BA">
        <w:rPr>
          <w:rFonts w:ascii="Book Antiqua" w:eastAsia="Book Antiqua" w:hAnsi="Book Antiqua" w:cs="Book Antiqua"/>
          <w:color w:val="000000"/>
        </w:rPr>
        <w:t>(40.4%),</w:t>
      </w:r>
      <w:r w:rsidRPr="00992DCA">
        <w:rPr>
          <w:rFonts w:ascii="Book Antiqua" w:eastAsia="Book Antiqua" w:hAnsi="Book Antiqua" w:cs="Book Antiqua"/>
          <w:color w:val="000000"/>
        </w:rPr>
        <w:t xml:space="preserve"> 3</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(5.3%), and 12</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(21.1%) respectively. The mean gestational age was 38.4</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1.6 wk.</w:t>
      </w:r>
    </w:p>
    <w:p w14:paraId="2F2DEC36" w14:textId="77777777" w:rsidR="00A77B3E" w:rsidRPr="00992DCA" w:rsidRDefault="00706F5A" w:rsidP="007175BA">
      <w:pPr>
        <w:spacing w:line="360" w:lineRule="auto"/>
        <w:ind w:firstLineChars="200" w:firstLine="480"/>
        <w:jc w:val="both"/>
        <w:rPr>
          <w:rFonts w:ascii="Book Antiqua" w:hAnsi="Book Antiqua"/>
        </w:rPr>
      </w:pPr>
      <w:r w:rsidRPr="00992DCA">
        <w:rPr>
          <w:rFonts w:ascii="Book Antiqua" w:eastAsia="Book Antiqua" w:hAnsi="Book Antiqua" w:cs="Book Antiqua"/>
          <w:color w:val="000000"/>
        </w:rPr>
        <w:t>Mode of resuscitation at birth included intubation in 26</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(45.6%) and bag and mask ventilation in 15</w:t>
      </w:r>
      <w:r w:rsidR="007175BA">
        <w:rPr>
          <w:rFonts w:ascii="Book Antiqua" w:hAnsi="Book Antiqua" w:cs="Book Antiqua" w:hint="eastAsia"/>
          <w:color w:val="000000"/>
          <w:lang w:eastAsia="zh-CN"/>
        </w:rPr>
        <w:t xml:space="preserve"> </w:t>
      </w:r>
      <w:r w:rsidR="007175BA">
        <w:rPr>
          <w:rFonts w:ascii="Book Antiqua" w:eastAsia="Book Antiqua" w:hAnsi="Book Antiqua" w:cs="Book Antiqua"/>
          <w:color w:val="000000"/>
        </w:rPr>
        <w:t>(26.3%).</w:t>
      </w:r>
      <w:r w:rsidRPr="00992DCA">
        <w:rPr>
          <w:rFonts w:ascii="Book Antiqua" w:eastAsia="Book Antiqua" w:hAnsi="Book Antiqua" w:cs="Book Antiqua"/>
          <w:color w:val="000000"/>
        </w:rPr>
        <w:t xml:space="preserve"> Organ involvement in perinatal asphyxia included brain in 53</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(93%), hepatic in 35</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(61.4%), renal in 26</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(45.6%), and cardiac in 30</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(52.6%). Mechanical ventilation was needed in 20</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(35.1%) neonates. HIE stage 1, 2 and 3 were observed in 7 (12.3%), 37 (64.9%) and 9 (15.8%) neonates respectively. Four neonates did not have HIE. Six neonates died.</w:t>
      </w:r>
    </w:p>
    <w:p w14:paraId="0FCBA8E4" w14:textId="77777777" w:rsidR="00A77B3E" w:rsidRPr="00992DCA" w:rsidRDefault="00706F5A" w:rsidP="007175BA">
      <w:pPr>
        <w:spacing w:line="360" w:lineRule="auto"/>
        <w:ind w:firstLineChars="200" w:firstLine="480"/>
        <w:jc w:val="both"/>
        <w:rPr>
          <w:rFonts w:ascii="Book Antiqua" w:hAnsi="Book Antiqua"/>
        </w:rPr>
      </w:pPr>
      <w:r w:rsidRPr="00992DCA">
        <w:rPr>
          <w:rFonts w:ascii="Book Antiqua" w:eastAsia="Book Antiqua" w:hAnsi="Book Antiqua" w:cs="Book Antiqua"/>
          <w:color w:val="000000"/>
        </w:rPr>
        <w:t xml:space="preserve">Of 57 asphyxiated neonates, 26 (45.6%) neonates had echocardiographic changes. </w:t>
      </w:r>
      <w:r w:rsidR="007175BA" w:rsidRPr="00992DCA">
        <w:rPr>
          <w:rFonts w:ascii="Book Antiqua" w:eastAsia="Book Antiqua" w:hAnsi="Book Antiqua" w:cs="Book Antiqua"/>
          <w:color w:val="000000"/>
        </w:rPr>
        <w:t>MR</w:t>
      </w:r>
      <w:r w:rsidRPr="00992DCA">
        <w:rPr>
          <w:rFonts w:ascii="Book Antiqua" w:eastAsia="Book Antiqua" w:hAnsi="Book Antiqua" w:cs="Book Antiqua"/>
          <w:color w:val="000000"/>
        </w:rPr>
        <w:t xml:space="preserve"> with global hypokinesia was observed in two (3.5%) neonates. Inotropic support was required in 19 (33.3%) neonates. </w:t>
      </w:r>
    </w:p>
    <w:p w14:paraId="131ADB11" w14:textId="77777777" w:rsidR="00A77B3E" w:rsidRPr="007175BA" w:rsidRDefault="00706F5A" w:rsidP="007175BA">
      <w:pPr>
        <w:spacing w:line="360" w:lineRule="auto"/>
        <w:ind w:firstLineChars="200" w:firstLine="480"/>
        <w:jc w:val="both"/>
        <w:rPr>
          <w:rFonts w:ascii="Book Antiqua" w:hAnsi="Book Antiqua"/>
          <w:lang w:eastAsia="zh-CN"/>
        </w:rPr>
      </w:pPr>
      <w:r w:rsidRPr="00992DCA">
        <w:rPr>
          <w:rFonts w:ascii="Book Antiqua" w:eastAsia="Book Antiqua" w:hAnsi="Book Antiqua" w:cs="Book Antiqua"/>
          <w:color w:val="000000"/>
        </w:rPr>
        <w:t xml:space="preserve">Elevated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were observed in 41</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(71.9%) neonates studied, with median (IQR) of 0.285</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(0.211-0.422) ng/</w:t>
      </w:r>
      <w:proofErr w:type="spellStart"/>
      <w:r w:rsidRPr="00992DCA">
        <w:rPr>
          <w:rFonts w:ascii="Book Antiqua" w:eastAsia="Book Antiqua" w:hAnsi="Book Antiqua" w:cs="Book Antiqua"/>
          <w:color w:val="000000"/>
        </w:rPr>
        <w:t>mL.</w:t>
      </w:r>
      <w:proofErr w:type="spellEnd"/>
      <w:r w:rsidRPr="00992DCA">
        <w:rPr>
          <w:rFonts w:ascii="Book Antiqua" w:eastAsia="Book Antiqua" w:hAnsi="Book Antiqua" w:cs="Book Antiqua"/>
          <w:color w:val="000000"/>
        </w:rPr>
        <w:t xml:space="preserve"> The maximum value observed was 1.99</w:t>
      </w:r>
      <w:r w:rsidR="007175BA">
        <w:rPr>
          <w:rFonts w:ascii="Book Antiqua" w:hAnsi="Book Antiqua" w:cs="Book Antiqua" w:hint="eastAsia"/>
          <w:color w:val="000000"/>
          <w:lang w:eastAsia="zh-CN"/>
        </w:rPr>
        <w:t xml:space="preserve"> </w:t>
      </w:r>
      <w:r w:rsidR="007175BA">
        <w:rPr>
          <w:rFonts w:ascii="Book Antiqua" w:eastAsia="Book Antiqua" w:hAnsi="Book Antiqua" w:cs="Book Antiqua"/>
          <w:color w:val="000000"/>
        </w:rPr>
        <w:t>ng/mL</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(Table</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1)</w:t>
      </w:r>
      <w:r w:rsidR="007175BA">
        <w:rPr>
          <w:rFonts w:ascii="Book Antiqua" w:hAnsi="Book Antiqua" w:cs="Book Antiqua" w:hint="eastAsia"/>
          <w:color w:val="000000"/>
          <w:lang w:eastAsia="zh-CN"/>
        </w:rPr>
        <w:t>.</w:t>
      </w:r>
    </w:p>
    <w:p w14:paraId="0852E369" w14:textId="77777777" w:rsidR="00A77B3E" w:rsidRPr="00992DCA" w:rsidRDefault="00706F5A" w:rsidP="007175BA">
      <w:pPr>
        <w:spacing w:line="360" w:lineRule="auto"/>
        <w:ind w:firstLineChars="200" w:firstLine="480"/>
        <w:jc w:val="both"/>
        <w:rPr>
          <w:rFonts w:ascii="Book Antiqua" w:hAnsi="Book Antiqua"/>
        </w:rPr>
      </w:pPr>
      <w:r w:rsidRPr="00992DCA">
        <w:rPr>
          <w:rFonts w:ascii="Book Antiqua" w:eastAsia="Book Antiqua" w:hAnsi="Book Antiqua" w:cs="Book Antiqua"/>
          <w:color w:val="000000"/>
        </w:rPr>
        <w:t xml:space="preserve">The median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 showed an increasing trend with the increase in changes in echocardiography (</w:t>
      </w:r>
      <w:r w:rsidRPr="00992DCA">
        <w:rPr>
          <w:rFonts w:ascii="Book Antiqua" w:eastAsia="Book Antiqua" w:hAnsi="Book Antiqua" w:cs="Book Antiqua"/>
          <w:i/>
          <w:iCs/>
          <w:color w:val="000000"/>
        </w:rPr>
        <w:t>P</w:t>
      </w:r>
      <w:r w:rsidRPr="00992DCA">
        <w:rPr>
          <w:rFonts w:ascii="Book Antiqua" w:eastAsia="Book Antiqua" w:hAnsi="Book Antiqua" w:cs="Book Antiqua"/>
          <w:color w:val="000000"/>
        </w:rPr>
        <w:t xml:space="preserve"> = 0.002 Kruskal</w:t>
      </w:r>
      <w:r w:rsidR="00FB0D3A">
        <w:rPr>
          <w:rFonts w:ascii="Book Antiqua" w:hAnsi="Book Antiqua" w:cs="Book Antiqua" w:hint="eastAsia"/>
          <w:color w:val="000000"/>
          <w:lang w:eastAsia="zh-CN"/>
        </w:rPr>
        <w:t>-</w:t>
      </w:r>
      <w:r w:rsidRPr="00992DCA">
        <w:rPr>
          <w:rFonts w:ascii="Book Antiqua" w:eastAsia="Book Antiqua" w:hAnsi="Book Antiqua" w:cs="Book Antiqua"/>
          <w:color w:val="000000"/>
        </w:rPr>
        <w:t xml:space="preserve">Wallis Test) (Table 2). </w:t>
      </w:r>
      <w:r w:rsidR="007175BA" w:rsidRPr="00992DCA">
        <w:rPr>
          <w:rFonts w:ascii="Book Antiqua" w:eastAsia="Book Antiqua" w:hAnsi="Book Antiqua" w:cs="Book Antiqua"/>
          <w:color w:val="000000"/>
        </w:rPr>
        <w:t>MR</w:t>
      </w:r>
      <w:r w:rsidRPr="00992DCA">
        <w:rPr>
          <w:rFonts w:ascii="Book Antiqua" w:eastAsia="Book Antiqua" w:hAnsi="Book Antiqua" w:cs="Book Antiqua"/>
          <w:color w:val="000000"/>
        </w:rPr>
        <w:t xml:space="preserve"> with global </w:t>
      </w:r>
      <w:r w:rsidRPr="00992DCA">
        <w:rPr>
          <w:rFonts w:ascii="Book Antiqua" w:eastAsia="Book Antiqua" w:hAnsi="Book Antiqua" w:cs="Book Antiqua"/>
          <w:color w:val="000000"/>
        </w:rPr>
        <w:lastRenderedPageBreak/>
        <w:t xml:space="preserve">hypokinesia was observed in two neonates with high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(1.99, 0.651</w:t>
      </w:r>
      <w:r w:rsidR="00E651F3">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ng/mL) who eventually succumbed. Of 31 neonates with normal echocardiography findings, 18</w:t>
      </w:r>
      <w:r w:rsidR="00E651F3">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 xml:space="preserve">(58.06%) cases had elevated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w:t>
      </w:r>
    </w:p>
    <w:p w14:paraId="6EEAEA84" w14:textId="77777777" w:rsidR="00A77B3E" w:rsidRPr="00992DCA" w:rsidRDefault="00706F5A" w:rsidP="00E651F3">
      <w:pPr>
        <w:spacing w:line="360" w:lineRule="auto"/>
        <w:ind w:firstLineChars="200" w:firstLine="480"/>
        <w:jc w:val="both"/>
        <w:rPr>
          <w:rFonts w:ascii="Book Antiqua" w:hAnsi="Book Antiqua"/>
        </w:rPr>
      </w:pP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in those who required inotropic support were significantly higher when compared to those who did not require inotropic support (</w:t>
      </w:r>
      <w:r w:rsidRPr="00992DCA">
        <w:rPr>
          <w:rFonts w:ascii="Book Antiqua" w:eastAsia="Book Antiqua" w:hAnsi="Book Antiqua" w:cs="Book Antiqua"/>
          <w:i/>
          <w:iCs/>
          <w:color w:val="000000"/>
        </w:rPr>
        <w:t>P</w:t>
      </w:r>
      <w:r w:rsidRPr="00992DCA">
        <w:rPr>
          <w:rFonts w:ascii="Book Antiqua" w:eastAsia="Book Antiqua" w:hAnsi="Book Antiqua" w:cs="Book Antiqua"/>
          <w:color w:val="000000"/>
        </w:rPr>
        <w:t xml:space="preserve"> = 0.007, Chi-Square test) (Table 3). </w:t>
      </w:r>
    </w:p>
    <w:p w14:paraId="4533ACB5" w14:textId="77777777" w:rsidR="00A77B3E" w:rsidRPr="00992DCA" w:rsidRDefault="00706F5A" w:rsidP="00E651F3">
      <w:pPr>
        <w:spacing w:line="360" w:lineRule="auto"/>
        <w:ind w:firstLineChars="200" w:firstLine="480"/>
        <w:jc w:val="both"/>
        <w:rPr>
          <w:rFonts w:ascii="Book Antiqua" w:hAnsi="Book Antiqua"/>
        </w:rPr>
      </w:pPr>
      <w:r w:rsidRPr="00992DCA">
        <w:rPr>
          <w:rFonts w:ascii="Book Antiqua" w:eastAsia="Book Antiqua" w:hAnsi="Book Antiqua" w:cs="Book Antiqua"/>
          <w:color w:val="000000"/>
        </w:rPr>
        <w:t xml:space="preserve">Neonates who had HIE stage III had significantly higher levels of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when compared to neonates with HIE stage I and II (</w:t>
      </w:r>
      <w:r w:rsidRPr="00992DCA">
        <w:rPr>
          <w:rFonts w:ascii="Book Antiqua" w:eastAsia="Book Antiqua" w:hAnsi="Book Antiqua" w:cs="Book Antiqua"/>
          <w:i/>
          <w:iCs/>
          <w:color w:val="000000"/>
        </w:rPr>
        <w:t>P</w:t>
      </w:r>
      <w:r w:rsidRPr="00992DCA">
        <w:rPr>
          <w:rFonts w:ascii="Book Antiqua" w:eastAsia="Book Antiqua" w:hAnsi="Book Antiqua" w:cs="Book Antiqua"/>
          <w:color w:val="000000"/>
        </w:rPr>
        <w:t xml:space="preserve"> = 0.013 Kruskal-Wallis test) (Table 4). Six out of these 9 neonates with HIE stage III, having much higher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succumbed. </w:t>
      </w:r>
    </w:p>
    <w:p w14:paraId="6A75852D" w14:textId="77777777" w:rsidR="00A77B3E" w:rsidRPr="00992DCA" w:rsidRDefault="00706F5A" w:rsidP="00E651F3">
      <w:pPr>
        <w:spacing w:line="360" w:lineRule="auto"/>
        <w:ind w:firstLineChars="200" w:firstLine="480"/>
        <w:jc w:val="both"/>
        <w:rPr>
          <w:rFonts w:ascii="Book Antiqua" w:hAnsi="Book Antiqua"/>
        </w:rPr>
      </w:pPr>
      <w:r w:rsidRPr="00992DCA">
        <w:rPr>
          <w:rFonts w:ascii="Book Antiqua" w:eastAsia="Book Antiqua" w:hAnsi="Book Antiqua" w:cs="Book Antiqua"/>
          <w:color w:val="000000"/>
        </w:rPr>
        <w:t xml:space="preserve">Six neonates among 57 enrolled with perinatal asphyxia died. Median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in those who survived were 0.210</w:t>
      </w:r>
      <w:r w:rsidR="00E651F3">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(0.122-0.316)</w:t>
      </w:r>
      <w:r w:rsidR="00E651F3">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 xml:space="preserve">ng/mL which is comparatively lower than the median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 in those who succumbed [0.597</w:t>
      </w:r>
      <w:r w:rsidR="00E651F3">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(0.356-1.146)</w:t>
      </w:r>
      <w:r w:rsidR="00E651F3">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ng/mL] (Table 5).</w:t>
      </w:r>
    </w:p>
    <w:p w14:paraId="3982FEFE" w14:textId="77777777" w:rsidR="00A77B3E" w:rsidRPr="00992DCA" w:rsidRDefault="00A77B3E" w:rsidP="00992DCA">
      <w:pPr>
        <w:spacing w:line="360" w:lineRule="auto"/>
        <w:jc w:val="both"/>
        <w:rPr>
          <w:rFonts w:ascii="Book Antiqua" w:hAnsi="Book Antiqua"/>
        </w:rPr>
      </w:pPr>
    </w:p>
    <w:p w14:paraId="717D2279"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aps/>
          <w:color w:val="000000"/>
          <w:u w:val="single"/>
        </w:rPr>
        <w:t>DISCUSSION</w:t>
      </w:r>
    </w:p>
    <w:p w14:paraId="68A071BE"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Cardiac involvement secondary to tissue ischemia in neonates with perinatal asphyxia can occur as a part of a multi-organ involvement or isolated cardiac </w:t>
      </w:r>
      <w:proofErr w:type="gramStart"/>
      <w:r w:rsidRPr="00992DCA">
        <w:rPr>
          <w:rFonts w:ascii="Book Antiqua" w:eastAsia="Book Antiqua" w:hAnsi="Book Antiqua" w:cs="Book Antiqua"/>
          <w:color w:val="000000"/>
        </w:rPr>
        <w:t>event</w:t>
      </w:r>
      <w:r w:rsidRPr="00706F5A">
        <w:rPr>
          <w:rFonts w:ascii="Book Antiqua" w:hAnsi="Book Antiqua" w:cs="Book Antiqua" w:hint="eastAsia"/>
          <w:color w:val="000000"/>
          <w:vertAlign w:val="superscript"/>
          <w:lang w:eastAsia="zh-CN"/>
        </w:rPr>
        <w:t>[</w:t>
      </w:r>
      <w:proofErr w:type="gramEnd"/>
      <w:r w:rsidRPr="00706F5A">
        <w:rPr>
          <w:rFonts w:ascii="Book Antiqua" w:eastAsia="Book Antiqua" w:hAnsi="Book Antiqua" w:cs="Book Antiqua"/>
          <w:color w:val="000000"/>
          <w:vertAlign w:val="superscript"/>
        </w:rPr>
        <w:t>12-16</w:t>
      </w:r>
      <w:r w:rsidRPr="00706F5A">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w:t>
      </w:r>
      <w:r w:rsidRPr="00992DCA">
        <w:rPr>
          <w:rFonts w:ascii="Book Antiqua" w:eastAsia="Book Antiqua" w:hAnsi="Book Antiqua" w:cs="Book Antiqua"/>
          <w:color w:val="000000"/>
          <w:vertAlign w:val="superscript"/>
        </w:rPr>
        <w:t xml:space="preserve"> </w:t>
      </w:r>
      <w:r w:rsidRPr="00992DCA">
        <w:rPr>
          <w:rFonts w:ascii="Book Antiqua" w:eastAsia="Book Antiqua" w:hAnsi="Book Antiqua" w:cs="Book Antiqua"/>
          <w:color w:val="000000"/>
        </w:rPr>
        <w:t>Myocardium involvement not only complicates perinatal managemen</w:t>
      </w:r>
      <w:r>
        <w:rPr>
          <w:rFonts w:ascii="Book Antiqua" w:eastAsia="Book Antiqua" w:hAnsi="Book Antiqua" w:cs="Book Antiqua"/>
          <w:color w:val="000000"/>
        </w:rPr>
        <w:t>t but also increases mortality.</w:t>
      </w:r>
      <w:r w:rsidRPr="00992DCA">
        <w:rPr>
          <w:rFonts w:ascii="Book Antiqua" w:eastAsia="Book Antiqua" w:hAnsi="Book Antiqua" w:cs="Book Antiqua"/>
          <w:color w:val="000000"/>
        </w:rPr>
        <w:t xml:space="preserve"> The present study has identified the significant role of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in identifying cardiac involvement, its correlation with echocardiography findings, inotrope requirement, HIE stages, and mortality.</w:t>
      </w:r>
    </w:p>
    <w:p w14:paraId="6E38748A" w14:textId="77777777" w:rsidR="00A77B3E" w:rsidRPr="00706F5A" w:rsidRDefault="00706F5A" w:rsidP="00706F5A">
      <w:pPr>
        <w:spacing w:line="360" w:lineRule="auto"/>
        <w:ind w:firstLineChars="200" w:firstLine="480"/>
        <w:jc w:val="both"/>
        <w:rPr>
          <w:rFonts w:ascii="Book Antiqua" w:hAnsi="Book Antiqua"/>
          <w:lang w:eastAsia="zh-CN"/>
        </w:rPr>
      </w:pPr>
      <w:r w:rsidRPr="00992DCA">
        <w:rPr>
          <w:rFonts w:ascii="Book Antiqua" w:eastAsia="Book Antiqua" w:hAnsi="Book Antiqua" w:cs="Book Antiqua"/>
          <w:color w:val="000000"/>
        </w:rPr>
        <w:t xml:space="preserve">In severely asphyxiated infants, cardiac dysfunction more commonly affects the right ventricle. The various manifestations related to cardiac dysfunction are respiratory distress, congestive cardiac failure, hypotension, delayed capillary refilling time, bradycardia, cardiogenic shock, and systolic murmur due to </w:t>
      </w:r>
      <w:r w:rsidR="007175BA" w:rsidRPr="00992DCA">
        <w:rPr>
          <w:rFonts w:ascii="Book Antiqua" w:eastAsia="Book Antiqua" w:hAnsi="Book Antiqua" w:cs="Book Antiqua"/>
          <w:color w:val="000000"/>
        </w:rPr>
        <w:t>MR</w:t>
      </w:r>
      <w:r w:rsidRPr="00992DCA">
        <w:rPr>
          <w:rFonts w:ascii="Book Antiqua" w:eastAsia="Book Antiqua" w:hAnsi="Book Antiqua" w:cs="Book Antiqua"/>
          <w:color w:val="000000"/>
        </w:rPr>
        <w:t xml:space="preserve"> and </w:t>
      </w:r>
      <w:proofErr w:type="gramStart"/>
      <w:r w:rsidR="007175BA" w:rsidRPr="00992DCA">
        <w:rPr>
          <w:rFonts w:ascii="Book Antiqua" w:eastAsia="Book Antiqua" w:hAnsi="Book Antiqua" w:cs="Book Antiqua"/>
          <w:color w:val="000000"/>
        </w:rPr>
        <w:t>TR</w:t>
      </w:r>
      <w:r w:rsidRPr="00706F5A">
        <w:rPr>
          <w:rFonts w:ascii="Book Antiqua" w:hAnsi="Book Antiqua" w:cs="Book Antiqua" w:hint="eastAsia"/>
          <w:color w:val="000000"/>
          <w:vertAlign w:val="superscript"/>
          <w:lang w:eastAsia="zh-CN"/>
        </w:rPr>
        <w:t>[</w:t>
      </w:r>
      <w:proofErr w:type="gramEnd"/>
      <w:r w:rsidRPr="00706F5A">
        <w:rPr>
          <w:rFonts w:ascii="Book Antiqua" w:eastAsia="Book Antiqua" w:hAnsi="Book Antiqua" w:cs="Book Antiqua"/>
          <w:color w:val="000000"/>
          <w:vertAlign w:val="superscript"/>
        </w:rPr>
        <w:t>8,17</w:t>
      </w:r>
      <w:r w:rsidRPr="00706F5A">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 xml:space="preserve">. Sinus bradycardia and lowered systemic </w:t>
      </w:r>
      <w:r w:rsidR="007175BA" w:rsidRPr="00992DCA">
        <w:rPr>
          <w:rFonts w:ascii="Book Antiqua" w:eastAsia="Book Antiqua" w:hAnsi="Book Antiqua" w:cs="Book Antiqua"/>
          <w:color w:val="000000"/>
        </w:rPr>
        <w:t>BP</w:t>
      </w:r>
      <w:r w:rsidRPr="00992DCA">
        <w:rPr>
          <w:rFonts w:ascii="Book Antiqua" w:eastAsia="Book Antiqua" w:hAnsi="Book Antiqua" w:cs="Book Antiqua"/>
          <w:color w:val="000000"/>
        </w:rPr>
        <w:t xml:space="preserve"> are commonly seen in neonatal hypoxic ischemia. These features are observed in the present study. Costa </w:t>
      </w:r>
      <w:r w:rsidRPr="00992DCA">
        <w:rPr>
          <w:rFonts w:ascii="Book Antiqua" w:eastAsia="Book Antiqua" w:hAnsi="Book Antiqua" w:cs="Book Antiqua"/>
          <w:i/>
          <w:iCs/>
          <w:color w:val="000000"/>
        </w:rPr>
        <w:t xml:space="preserve">et </w:t>
      </w:r>
      <w:proofErr w:type="gramStart"/>
      <w:r w:rsidRPr="00992DCA">
        <w:rPr>
          <w:rFonts w:ascii="Book Antiqua" w:eastAsia="Book Antiqua" w:hAnsi="Book Antiqua" w:cs="Book Antiqua"/>
          <w:i/>
          <w:iCs/>
          <w:color w:val="000000"/>
        </w:rPr>
        <w:t>al</w:t>
      </w:r>
      <w:r w:rsidRPr="00706F5A">
        <w:rPr>
          <w:rFonts w:ascii="Book Antiqua" w:hAnsi="Book Antiqua" w:cs="Book Antiqua" w:hint="eastAsia"/>
          <w:color w:val="000000"/>
          <w:vertAlign w:val="superscript"/>
          <w:lang w:eastAsia="zh-CN"/>
        </w:rPr>
        <w:t>[</w:t>
      </w:r>
      <w:proofErr w:type="gramEnd"/>
      <w:r w:rsidRPr="00706F5A">
        <w:rPr>
          <w:rFonts w:ascii="Book Antiqua" w:eastAsia="Book Antiqua" w:hAnsi="Book Antiqua" w:cs="Book Antiqua"/>
          <w:color w:val="000000"/>
          <w:vertAlign w:val="superscript"/>
        </w:rPr>
        <w:t>18</w:t>
      </w:r>
      <w:r w:rsidRPr="00706F5A">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 xml:space="preserve"> looked at </w:t>
      </w:r>
      <w:r w:rsidR="007175BA" w:rsidRPr="00992DCA">
        <w:rPr>
          <w:rFonts w:ascii="Book Antiqua" w:eastAsia="Book Antiqua" w:hAnsi="Book Antiqua" w:cs="Book Antiqua"/>
          <w:color w:val="000000"/>
        </w:rPr>
        <w:t>BP</w:t>
      </w:r>
      <w:r w:rsidRPr="00992DCA">
        <w:rPr>
          <w:rFonts w:ascii="Book Antiqua" w:eastAsia="Book Antiqua" w:hAnsi="Book Antiqua" w:cs="Book Antiqua"/>
          <w:color w:val="000000"/>
        </w:rPr>
        <w:t xml:space="preserve"> in asphyxiated newborns. They observed significantly lower systolic and diastolic </w:t>
      </w:r>
      <w:r w:rsidR="007175BA" w:rsidRPr="00992DCA">
        <w:rPr>
          <w:rFonts w:ascii="Book Antiqua" w:eastAsia="Book Antiqua" w:hAnsi="Book Antiqua" w:cs="Book Antiqua"/>
          <w:color w:val="000000"/>
        </w:rPr>
        <w:t>BP</w:t>
      </w:r>
      <w:r w:rsidRPr="00992DCA">
        <w:rPr>
          <w:rFonts w:ascii="Book Antiqua" w:eastAsia="Book Antiqua" w:hAnsi="Book Antiqua" w:cs="Book Antiqua"/>
          <w:color w:val="000000"/>
        </w:rPr>
        <w:t xml:space="preserve">s in </w:t>
      </w:r>
      <w:r w:rsidRPr="00992DCA">
        <w:rPr>
          <w:rFonts w:ascii="Book Antiqua" w:eastAsia="Book Antiqua" w:hAnsi="Book Antiqua" w:cs="Book Antiqua"/>
          <w:color w:val="000000"/>
        </w:rPr>
        <w:lastRenderedPageBreak/>
        <w:t xml:space="preserve">asphyxiated neonates compared to control </w:t>
      </w:r>
      <w:proofErr w:type="gramStart"/>
      <w:r w:rsidRPr="00992DCA">
        <w:rPr>
          <w:rFonts w:ascii="Book Antiqua" w:eastAsia="Book Antiqua" w:hAnsi="Book Antiqua" w:cs="Book Antiqua"/>
          <w:color w:val="000000"/>
        </w:rPr>
        <w:t>newborns</w:t>
      </w:r>
      <w:r w:rsidRPr="00706F5A">
        <w:rPr>
          <w:rFonts w:ascii="Book Antiqua" w:hAnsi="Book Antiqua" w:cs="Book Antiqua" w:hint="eastAsia"/>
          <w:color w:val="000000"/>
          <w:vertAlign w:val="superscript"/>
          <w:lang w:eastAsia="zh-CN"/>
        </w:rPr>
        <w:t>[</w:t>
      </w:r>
      <w:proofErr w:type="gramEnd"/>
      <w:r w:rsidRPr="00706F5A">
        <w:rPr>
          <w:rFonts w:ascii="Book Antiqua" w:eastAsia="Book Antiqua" w:hAnsi="Book Antiqua" w:cs="Book Antiqua"/>
          <w:color w:val="000000"/>
          <w:vertAlign w:val="superscript"/>
        </w:rPr>
        <w:t>18</w:t>
      </w:r>
      <w:r w:rsidRPr="00706F5A">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 xml:space="preserve">. Hypotension is a late sign of under-perfusion. Hypotension is often due to peripheral vasodilatation or poor cardiac output. </w:t>
      </w:r>
      <w:r w:rsidRPr="00706F5A">
        <w:rPr>
          <w:rFonts w:ascii="Book Antiqua" w:eastAsia="Book Antiqua" w:hAnsi="Book Antiqua" w:cs="Book Antiqua"/>
          <w:bCs/>
          <w:color w:val="000000"/>
        </w:rPr>
        <w:t>González de Dios</w:t>
      </w:r>
      <w:r w:rsidRPr="00992DCA">
        <w:rPr>
          <w:rFonts w:ascii="Book Antiqua" w:eastAsia="Book Antiqua" w:hAnsi="Book Antiqua" w:cs="Book Antiqua"/>
          <w:color w:val="000000"/>
        </w:rPr>
        <w:t xml:space="preserve"> </w:t>
      </w:r>
      <w:r w:rsidRPr="00992DCA">
        <w:rPr>
          <w:rFonts w:ascii="Book Antiqua" w:eastAsia="Book Antiqua" w:hAnsi="Book Antiqua" w:cs="Book Antiqua"/>
          <w:i/>
          <w:iCs/>
          <w:color w:val="000000"/>
        </w:rPr>
        <w:t xml:space="preserve">et </w:t>
      </w:r>
      <w:proofErr w:type="gramStart"/>
      <w:r w:rsidRPr="00992DCA">
        <w:rPr>
          <w:rFonts w:ascii="Book Antiqua" w:eastAsia="Book Antiqua" w:hAnsi="Book Antiqua" w:cs="Book Antiqua"/>
          <w:i/>
          <w:iCs/>
          <w:color w:val="000000"/>
        </w:rPr>
        <w:t>al</w:t>
      </w:r>
      <w:r w:rsidRPr="00706F5A">
        <w:rPr>
          <w:rFonts w:ascii="Book Antiqua" w:hAnsi="Book Antiqua" w:cs="Book Antiqua" w:hint="eastAsia"/>
          <w:color w:val="000000"/>
          <w:vertAlign w:val="superscript"/>
          <w:lang w:eastAsia="zh-CN"/>
        </w:rPr>
        <w:t>[</w:t>
      </w:r>
      <w:proofErr w:type="gramEnd"/>
      <w:r w:rsidRPr="00706F5A">
        <w:rPr>
          <w:rFonts w:ascii="Book Antiqua" w:eastAsia="Book Antiqua" w:hAnsi="Book Antiqua" w:cs="Book Antiqua"/>
          <w:color w:val="000000"/>
          <w:vertAlign w:val="superscript"/>
        </w:rPr>
        <w:t>1</w:t>
      </w:r>
      <w:r>
        <w:rPr>
          <w:rFonts w:ascii="Book Antiqua" w:hAnsi="Book Antiqua" w:cs="Book Antiqua" w:hint="eastAsia"/>
          <w:color w:val="000000"/>
          <w:vertAlign w:val="superscript"/>
          <w:lang w:eastAsia="zh-CN"/>
        </w:rPr>
        <w:t>9</w:t>
      </w:r>
      <w:r w:rsidRPr="00706F5A">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 xml:space="preserve"> studied cardiac involvement (</w:t>
      </w:r>
      <w:r w:rsidRPr="00992DCA">
        <w:rPr>
          <w:rFonts w:ascii="Book Antiqua" w:eastAsia="Book Antiqua" w:hAnsi="Book Antiqua" w:cs="Book Antiqua"/>
          <w:i/>
          <w:iCs/>
          <w:color w:val="000000"/>
        </w:rPr>
        <w:t>n</w:t>
      </w:r>
      <w:r w:rsidRPr="00992DCA">
        <w:rPr>
          <w:rFonts w:ascii="Book Antiqua" w:eastAsia="Book Antiqua" w:hAnsi="Book Antiqua" w:cs="Book Antiqua"/>
          <w:color w:val="000000"/>
        </w:rPr>
        <w:t xml:space="preserve"> = 31) in 156 asphyxiated term neonates. They categorized dysrhythmias and mild hypotension as minor cardiac involvement and </w:t>
      </w:r>
      <w:r w:rsidR="007175BA" w:rsidRPr="00992DCA">
        <w:rPr>
          <w:rFonts w:ascii="Book Antiqua" w:eastAsia="Book Antiqua" w:hAnsi="Book Antiqua" w:cs="Book Antiqua"/>
          <w:color w:val="000000"/>
        </w:rPr>
        <w:t>TR</w:t>
      </w:r>
      <w:r w:rsidRPr="00992DCA">
        <w:rPr>
          <w:rFonts w:ascii="Book Antiqua" w:eastAsia="Book Antiqua" w:hAnsi="Book Antiqua" w:cs="Book Antiqua"/>
          <w:color w:val="000000"/>
        </w:rPr>
        <w:t xml:space="preserve">, myocardial ischemia, cardiogenic shock, or hypovolemic shock as major cardiac </w:t>
      </w:r>
      <w:proofErr w:type="gramStart"/>
      <w:r w:rsidRPr="00992DCA">
        <w:rPr>
          <w:rFonts w:ascii="Book Antiqua" w:eastAsia="Book Antiqua" w:hAnsi="Book Antiqua" w:cs="Book Antiqua"/>
          <w:color w:val="000000"/>
        </w:rPr>
        <w:t>involvement</w:t>
      </w:r>
      <w:r w:rsidRPr="00706F5A">
        <w:rPr>
          <w:rFonts w:ascii="Book Antiqua" w:hAnsi="Book Antiqua" w:cs="Book Antiqua" w:hint="eastAsia"/>
          <w:color w:val="000000"/>
          <w:vertAlign w:val="superscript"/>
          <w:lang w:eastAsia="zh-CN"/>
        </w:rPr>
        <w:t>[</w:t>
      </w:r>
      <w:proofErr w:type="gramEnd"/>
      <w:r w:rsidRPr="00706F5A">
        <w:rPr>
          <w:rFonts w:ascii="Book Antiqua" w:eastAsia="Book Antiqua" w:hAnsi="Book Antiqua" w:cs="Book Antiqua"/>
          <w:color w:val="000000"/>
          <w:vertAlign w:val="superscript"/>
        </w:rPr>
        <w:t>1</w:t>
      </w:r>
      <w:r>
        <w:rPr>
          <w:rFonts w:ascii="Book Antiqua" w:hAnsi="Book Antiqua" w:cs="Book Antiqua" w:hint="eastAsia"/>
          <w:color w:val="000000"/>
          <w:vertAlign w:val="superscript"/>
          <w:lang w:eastAsia="zh-CN"/>
        </w:rPr>
        <w:t>9</w:t>
      </w:r>
      <w:r w:rsidRPr="00706F5A">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w:t>
      </w:r>
    </w:p>
    <w:p w14:paraId="06DBCF44" w14:textId="77777777" w:rsidR="00A77B3E" w:rsidRPr="00992DCA" w:rsidRDefault="00706F5A" w:rsidP="00706F5A">
      <w:pPr>
        <w:spacing w:line="360" w:lineRule="auto"/>
        <w:ind w:firstLineChars="200" w:firstLine="480"/>
        <w:jc w:val="both"/>
        <w:rPr>
          <w:rFonts w:ascii="Book Antiqua" w:hAnsi="Book Antiqua"/>
        </w:rPr>
      </w:pPr>
      <w:r w:rsidRPr="00992DCA">
        <w:rPr>
          <w:rFonts w:ascii="Book Antiqua" w:eastAsia="Book Antiqua" w:hAnsi="Book Antiqua" w:cs="Book Antiqua"/>
          <w:color w:val="000000"/>
        </w:rPr>
        <w:t xml:space="preserve">Echocardiography certainly could guide the management of these infants about fluid resuscitation and choice of inotropic support. Echocardiography is helpful in the early identification of tricuspid insufficiency, compromised </w:t>
      </w:r>
      <w:r w:rsidR="007175BA" w:rsidRPr="00992DCA">
        <w:rPr>
          <w:rFonts w:ascii="Book Antiqua" w:eastAsia="Book Antiqua" w:hAnsi="Book Antiqua" w:cs="Book Antiqua"/>
          <w:color w:val="000000"/>
        </w:rPr>
        <w:t>LV</w:t>
      </w:r>
      <w:r w:rsidRPr="00992DCA">
        <w:rPr>
          <w:rFonts w:ascii="Book Antiqua" w:eastAsia="Book Antiqua" w:hAnsi="Book Antiqua" w:cs="Book Antiqua"/>
          <w:color w:val="000000"/>
        </w:rPr>
        <w:t xml:space="preserve"> output, and stroke volume in infants who suffer from perinatal asphyxia. Echocardiographic findings such as regional wall abnormalities, increased echogenicity of papillary muscle, compromised </w:t>
      </w:r>
      <w:r w:rsidR="007175BA" w:rsidRPr="00992DCA">
        <w:rPr>
          <w:rFonts w:ascii="Book Antiqua" w:eastAsia="Book Antiqua" w:hAnsi="Book Antiqua" w:cs="Book Antiqua"/>
          <w:color w:val="000000"/>
        </w:rPr>
        <w:t>LV</w:t>
      </w:r>
      <w:r w:rsidRPr="00992DCA">
        <w:rPr>
          <w:rFonts w:ascii="Book Antiqua" w:eastAsia="Book Antiqua" w:hAnsi="Book Antiqua" w:cs="Book Antiqua"/>
          <w:color w:val="000000"/>
        </w:rPr>
        <w:t xml:space="preserve"> function, and tricuspid or mitral valve insufficiency resulting in reduced contractility, low cardiac output, decreased stroke volume, and elevated pressure of pulmonary artery suggest myocardial </w:t>
      </w:r>
      <w:proofErr w:type="gramStart"/>
      <w:r w:rsidRPr="00992DCA">
        <w:rPr>
          <w:rFonts w:ascii="Book Antiqua" w:eastAsia="Book Antiqua" w:hAnsi="Book Antiqua" w:cs="Book Antiqua"/>
          <w:color w:val="000000"/>
        </w:rPr>
        <w:t>ischemia</w:t>
      </w:r>
      <w:r w:rsidRPr="00706F5A">
        <w:rPr>
          <w:rFonts w:ascii="Book Antiqua" w:hAnsi="Book Antiqua" w:cs="Book Antiqua" w:hint="eastAsia"/>
          <w:color w:val="000000"/>
          <w:vertAlign w:val="superscript"/>
          <w:lang w:eastAsia="zh-CN"/>
        </w:rPr>
        <w:t>[</w:t>
      </w:r>
      <w:proofErr w:type="gramEnd"/>
      <w:r w:rsidRPr="00706F5A">
        <w:rPr>
          <w:rFonts w:ascii="Book Antiqua" w:eastAsia="Book Antiqua" w:hAnsi="Book Antiqua" w:cs="Book Antiqua"/>
          <w:color w:val="000000"/>
          <w:vertAlign w:val="superscript"/>
        </w:rPr>
        <w:t>17,19</w:t>
      </w:r>
      <w:r w:rsidRPr="00706F5A">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 xml:space="preserve">. The mitral valve insufficiency and patent ductus arteriosus correlate with severe degrees of asphyxia injury. Tricuspid insufficiency was observed significantly at a higher rate in asphyxiated neonates than healthy neonates and it was more frequent with increasing severity of </w:t>
      </w:r>
      <w:proofErr w:type="gramStart"/>
      <w:r w:rsidRPr="00992DCA">
        <w:rPr>
          <w:rFonts w:ascii="Book Antiqua" w:eastAsia="Book Antiqua" w:hAnsi="Book Antiqua" w:cs="Book Antiqua"/>
          <w:color w:val="000000"/>
        </w:rPr>
        <w:t>asphyxia</w:t>
      </w:r>
      <w:r w:rsidRPr="00706F5A">
        <w:rPr>
          <w:rFonts w:ascii="Book Antiqua" w:hAnsi="Book Antiqua" w:cs="Book Antiqua" w:hint="eastAsia"/>
          <w:color w:val="000000"/>
          <w:vertAlign w:val="superscript"/>
          <w:lang w:eastAsia="zh-CN"/>
        </w:rPr>
        <w:t>[</w:t>
      </w:r>
      <w:proofErr w:type="gramEnd"/>
      <w:r w:rsidRPr="00706F5A">
        <w:rPr>
          <w:rFonts w:ascii="Book Antiqua" w:eastAsia="Book Antiqua" w:hAnsi="Book Antiqua" w:cs="Book Antiqua"/>
          <w:color w:val="000000"/>
          <w:vertAlign w:val="superscript"/>
        </w:rPr>
        <w:t>18</w:t>
      </w:r>
      <w:r w:rsidRPr="00706F5A">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w:t>
      </w:r>
      <w:r w:rsidRPr="00992DCA">
        <w:rPr>
          <w:rFonts w:ascii="Book Antiqua" w:eastAsia="Book Antiqua" w:hAnsi="Book Antiqua" w:cs="Book Antiqua"/>
          <w:color w:val="000000"/>
          <w:vertAlign w:val="superscript"/>
        </w:rPr>
        <w:t xml:space="preserve"> </w:t>
      </w:r>
      <w:r w:rsidRPr="00992DCA">
        <w:rPr>
          <w:rFonts w:ascii="Book Antiqua" w:eastAsia="Book Antiqua" w:hAnsi="Book Antiqua" w:cs="Book Antiqua"/>
          <w:color w:val="000000"/>
        </w:rPr>
        <w:t>Most of</w:t>
      </w:r>
      <w:r w:rsidRPr="00992DCA">
        <w:rPr>
          <w:rFonts w:ascii="Book Antiqua" w:eastAsia="Book Antiqua" w:hAnsi="Book Antiqua" w:cs="Book Antiqua"/>
          <w:color w:val="000000"/>
          <w:vertAlign w:val="superscript"/>
        </w:rPr>
        <w:t xml:space="preserve"> </w:t>
      </w:r>
      <w:r w:rsidRPr="00992DCA">
        <w:rPr>
          <w:rFonts w:ascii="Book Antiqua" w:eastAsia="Book Antiqua" w:hAnsi="Book Antiqua" w:cs="Book Antiqua"/>
          <w:color w:val="000000"/>
        </w:rPr>
        <w:t>these features were observed as the main findings in echocardiography in the present study.</w:t>
      </w:r>
    </w:p>
    <w:p w14:paraId="39AB245E" w14:textId="77777777" w:rsidR="00A77B3E" w:rsidRPr="00992DCA" w:rsidRDefault="00706F5A" w:rsidP="00706F5A">
      <w:pPr>
        <w:spacing w:line="360" w:lineRule="auto"/>
        <w:ind w:firstLineChars="200" w:firstLine="480"/>
        <w:jc w:val="both"/>
        <w:rPr>
          <w:rFonts w:ascii="Book Antiqua" w:hAnsi="Book Antiqua"/>
        </w:rPr>
      </w:pPr>
      <w:r w:rsidRPr="00992DCA">
        <w:rPr>
          <w:rFonts w:ascii="Book Antiqua" w:eastAsia="Book Antiqua" w:hAnsi="Book Antiqua" w:cs="Book Antiqua"/>
          <w:color w:val="000000"/>
        </w:rPr>
        <w:t>In asphyxiated neonates, despite preferential myocardial perfusion, hypo</w:t>
      </w:r>
      <w:r>
        <w:rPr>
          <w:rFonts w:ascii="Book Antiqua" w:eastAsia="Book Antiqua" w:hAnsi="Book Antiqua" w:cs="Book Antiqua"/>
          <w:color w:val="000000"/>
        </w:rPr>
        <w:t>xia leads to myocardial damage.</w:t>
      </w:r>
      <w:r w:rsidRPr="00992DCA">
        <w:rPr>
          <w:rFonts w:ascii="Book Antiqua" w:eastAsia="Book Antiqua" w:hAnsi="Book Antiqua" w:cs="Book Antiqua"/>
          <w:color w:val="000000"/>
        </w:rPr>
        <w:t xml:space="preserve"> If ischemia progress</w:t>
      </w:r>
      <w:r>
        <w:rPr>
          <w:rFonts w:ascii="Book Antiqua" w:eastAsia="Book Antiqua" w:hAnsi="Book Antiqua" w:cs="Book Antiqua"/>
          <w:color w:val="000000"/>
        </w:rPr>
        <w:t>es, especially beyond 20 min</w:t>
      </w:r>
      <w:r w:rsidRPr="00992DCA">
        <w:rPr>
          <w:rFonts w:ascii="Book Antiqua" w:eastAsia="Book Antiqua" w:hAnsi="Book Antiqua" w:cs="Book Antiqua"/>
          <w:color w:val="000000"/>
        </w:rPr>
        <w:t xml:space="preserve">, over 60% of the cellular adenosine triphosphate will be used up, lactate in myocardial tissue increases about 12 times, glycogen and creatine phosphate reserves decrease resulting in dramatic structural </w:t>
      </w:r>
      <w:proofErr w:type="gramStart"/>
      <w:r w:rsidRPr="00992DCA">
        <w:rPr>
          <w:rFonts w:ascii="Book Antiqua" w:eastAsia="Book Antiqua" w:hAnsi="Book Antiqua" w:cs="Book Antiqua"/>
          <w:color w:val="000000"/>
        </w:rPr>
        <w:t>changes</w:t>
      </w:r>
      <w:r w:rsidRPr="00706F5A">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10,20,</w:t>
      </w:r>
      <w:r w:rsidRPr="00992DCA">
        <w:rPr>
          <w:rFonts w:ascii="Book Antiqua" w:eastAsia="Book Antiqua" w:hAnsi="Book Antiqua" w:cs="Book Antiqua"/>
          <w:color w:val="000000"/>
          <w:vertAlign w:val="superscript"/>
        </w:rPr>
        <w:t>21</w:t>
      </w:r>
      <w:r>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 xml:space="preserve">. This also causes damage to the cell membrane and releases </w:t>
      </w:r>
      <w:r>
        <w:rPr>
          <w:rFonts w:ascii="Book Antiqua" w:eastAsia="Book Antiqua" w:hAnsi="Book Antiqua" w:cs="Book Antiqua"/>
          <w:color w:val="000000"/>
        </w:rPr>
        <w:t>CK-MB</w:t>
      </w:r>
      <w:r w:rsidRPr="00992DCA">
        <w:rPr>
          <w:rFonts w:ascii="Book Antiqua" w:eastAsia="Book Antiqua" w:hAnsi="Book Antiqua" w:cs="Book Antiqua"/>
          <w:color w:val="000000"/>
        </w:rPr>
        <w:t xml:space="preserve"> and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into the bloodstream. CK-MB levels although significantly elevated in asphyxiated infants they do not appear to discriminate well those infants with cardiovascular </w:t>
      </w:r>
      <w:proofErr w:type="gramStart"/>
      <w:r w:rsidRPr="00992DCA">
        <w:rPr>
          <w:rFonts w:ascii="Book Antiqua" w:eastAsia="Book Antiqua" w:hAnsi="Book Antiqua" w:cs="Book Antiqua"/>
          <w:color w:val="000000"/>
        </w:rPr>
        <w:t>compromise</w:t>
      </w:r>
      <w:r w:rsidR="0040620F" w:rsidRPr="0040620F">
        <w:rPr>
          <w:rFonts w:ascii="Book Antiqua" w:hAnsi="Book Antiqua" w:cs="Book Antiqua" w:hint="eastAsia"/>
          <w:color w:val="000000"/>
          <w:vertAlign w:val="superscript"/>
          <w:lang w:eastAsia="zh-CN"/>
        </w:rPr>
        <w:t>[</w:t>
      </w:r>
      <w:proofErr w:type="gramEnd"/>
      <w:r w:rsidR="0040620F" w:rsidRPr="0040620F">
        <w:rPr>
          <w:rFonts w:ascii="Book Antiqua" w:eastAsia="Book Antiqua" w:hAnsi="Book Antiqua" w:cs="Book Antiqua"/>
          <w:color w:val="000000"/>
          <w:vertAlign w:val="superscript"/>
        </w:rPr>
        <w:t>10,21</w:t>
      </w:r>
      <w:r w:rsidR="0040620F" w:rsidRPr="0040620F">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 xml:space="preserve">. The highest levels occur at 12 h following birth and the levels decrease by 48 h of </w:t>
      </w:r>
      <w:proofErr w:type="gramStart"/>
      <w:r w:rsidRPr="00992DCA">
        <w:rPr>
          <w:rFonts w:ascii="Book Antiqua" w:eastAsia="Book Antiqua" w:hAnsi="Book Antiqua" w:cs="Book Antiqua"/>
          <w:color w:val="000000"/>
        </w:rPr>
        <w:t>life</w:t>
      </w:r>
      <w:r w:rsidR="0040620F" w:rsidRPr="0040620F">
        <w:rPr>
          <w:rFonts w:ascii="Book Antiqua" w:hAnsi="Book Antiqua" w:cs="Book Antiqua" w:hint="eastAsia"/>
          <w:color w:val="000000"/>
          <w:vertAlign w:val="superscript"/>
          <w:lang w:eastAsia="zh-CN"/>
        </w:rPr>
        <w:t>[</w:t>
      </w:r>
      <w:proofErr w:type="gramEnd"/>
      <w:r w:rsidR="0040620F" w:rsidRPr="0040620F">
        <w:rPr>
          <w:rFonts w:ascii="Book Antiqua" w:eastAsia="Book Antiqua" w:hAnsi="Book Antiqua" w:cs="Book Antiqua"/>
          <w:color w:val="000000"/>
          <w:vertAlign w:val="superscript"/>
        </w:rPr>
        <w:t>20</w:t>
      </w:r>
      <w:r w:rsidR="0040620F" w:rsidRPr="0040620F">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 xml:space="preserve">. </w:t>
      </w:r>
    </w:p>
    <w:p w14:paraId="759EFA9E" w14:textId="77777777" w:rsidR="00A77B3E" w:rsidRPr="0040620F" w:rsidRDefault="00706F5A" w:rsidP="0040620F">
      <w:pPr>
        <w:spacing w:line="360" w:lineRule="auto"/>
        <w:ind w:firstLineChars="200" w:firstLine="480"/>
        <w:jc w:val="both"/>
        <w:rPr>
          <w:rFonts w:ascii="Book Antiqua" w:hAnsi="Book Antiqua"/>
          <w:lang w:eastAsia="zh-CN"/>
        </w:rPr>
      </w:pPr>
      <w:r w:rsidRPr="00992DCA">
        <w:rPr>
          <w:rFonts w:ascii="Book Antiqua" w:eastAsia="Book Antiqua" w:hAnsi="Book Antiqua" w:cs="Book Antiqua"/>
          <w:color w:val="000000"/>
        </w:rPr>
        <w:lastRenderedPageBreak/>
        <w:t>The structure of troponin T is unique to the myocardium. Troponin concentration in the myocardium is much higher compared to CK-MB. In healthy humans, troponin levels in plasma are negligible. The troponin levels raise within a few hours after the acute ischemic episod</w:t>
      </w:r>
      <w:r w:rsidR="0040620F">
        <w:rPr>
          <w:rFonts w:ascii="Book Antiqua" w:eastAsia="Book Antiqua" w:hAnsi="Book Antiqua" w:cs="Book Antiqua"/>
          <w:color w:val="000000"/>
        </w:rPr>
        <w:t>e and remain high for 10–14 d</w:t>
      </w:r>
      <w:r w:rsidRPr="00992DCA">
        <w:rPr>
          <w:rFonts w:ascii="Book Antiqua" w:eastAsia="Book Antiqua" w:hAnsi="Book Antiqua" w:cs="Book Antiqua"/>
          <w:color w:val="000000"/>
        </w:rPr>
        <w:t xml:space="preserve">. This increases the diagnostic time </w:t>
      </w:r>
      <w:proofErr w:type="gramStart"/>
      <w:r w:rsidRPr="00992DCA">
        <w:rPr>
          <w:rFonts w:ascii="Book Antiqua" w:eastAsia="Book Antiqua" w:hAnsi="Book Antiqua" w:cs="Book Antiqua"/>
          <w:color w:val="000000"/>
        </w:rPr>
        <w:t>range</w:t>
      </w:r>
      <w:r w:rsidR="0040620F" w:rsidRPr="0040620F">
        <w:rPr>
          <w:rFonts w:ascii="Book Antiqua" w:hAnsi="Book Antiqua" w:cs="Book Antiqua" w:hint="eastAsia"/>
          <w:color w:val="000000"/>
          <w:vertAlign w:val="superscript"/>
          <w:lang w:eastAsia="zh-CN"/>
        </w:rPr>
        <w:t>[</w:t>
      </w:r>
      <w:proofErr w:type="gramEnd"/>
      <w:r w:rsidR="0040620F" w:rsidRPr="0040620F">
        <w:rPr>
          <w:rFonts w:ascii="Book Antiqua" w:eastAsia="Book Antiqua" w:hAnsi="Book Antiqua" w:cs="Book Antiqua"/>
          <w:color w:val="000000"/>
          <w:vertAlign w:val="superscript"/>
        </w:rPr>
        <w:t>2</w:t>
      </w:r>
      <w:r w:rsidR="0040620F" w:rsidRPr="0040620F">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w:t>
      </w:r>
    </w:p>
    <w:p w14:paraId="6F0182BF" w14:textId="77777777" w:rsidR="00A77B3E" w:rsidRPr="00992DCA" w:rsidRDefault="00706F5A" w:rsidP="0040620F">
      <w:pPr>
        <w:spacing w:line="360" w:lineRule="auto"/>
        <w:ind w:firstLineChars="200" w:firstLine="480"/>
        <w:jc w:val="both"/>
        <w:rPr>
          <w:rFonts w:ascii="Book Antiqua" w:hAnsi="Book Antiqua"/>
        </w:rPr>
      </w:pPr>
      <w:r w:rsidRPr="00992DCA">
        <w:rPr>
          <w:rFonts w:ascii="Book Antiqua" w:eastAsia="Book Antiqua" w:hAnsi="Book Antiqua" w:cs="Book Antiqua"/>
          <w:color w:val="000000"/>
        </w:rPr>
        <w:t xml:space="preserve">The present study has identified elevated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in 71.9% of asphyxiated neonates and established a correlation of these levels with echocardiographic findings. Costa </w:t>
      </w:r>
      <w:r w:rsidRPr="00992DCA">
        <w:rPr>
          <w:rFonts w:ascii="Book Antiqua" w:eastAsia="Book Antiqua" w:hAnsi="Book Antiqua" w:cs="Book Antiqua"/>
          <w:i/>
          <w:iCs/>
          <w:color w:val="000000"/>
        </w:rPr>
        <w:t xml:space="preserve">et </w:t>
      </w:r>
      <w:proofErr w:type="gramStart"/>
      <w:r w:rsidRPr="00992DCA">
        <w:rPr>
          <w:rFonts w:ascii="Book Antiqua" w:eastAsia="Book Antiqua" w:hAnsi="Book Antiqua" w:cs="Book Antiqua"/>
          <w:i/>
          <w:iCs/>
          <w:color w:val="000000"/>
        </w:rPr>
        <w:t>al</w:t>
      </w:r>
      <w:r w:rsidR="008D22A5" w:rsidRPr="008D22A5">
        <w:rPr>
          <w:rFonts w:ascii="Book Antiqua" w:hAnsi="Book Antiqua" w:cs="Book Antiqua" w:hint="eastAsia"/>
          <w:color w:val="000000"/>
          <w:vertAlign w:val="superscript"/>
          <w:lang w:eastAsia="zh-CN"/>
        </w:rPr>
        <w:t>[</w:t>
      </w:r>
      <w:proofErr w:type="gramEnd"/>
      <w:r w:rsidR="008D22A5" w:rsidRPr="008D22A5">
        <w:rPr>
          <w:rFonts w:ascii="Book Antiqua" w:eastAsia="Book Antiqua" w:hAnsi="Book Antiqua" w:cs="Book Antiqua"/>
          <w:color w:val="000000"/>
          <w:vertAlign w:val="superscript"/>
        </w:rPr>
        <w:t>18</w:t>
      </w:r>
      <w:r w:rsidR="008D22A5" w:rsidRPr="008D22A5">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 xml:space="preserve"> reported significantly higher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in neonates having echocardiograph signs of myocardial damage</w:t>
      </w:r>
      <w:r w:rsidR="008D22A5" w:rsidRPr="008D22A5">
        <w:rPr>
          <w:rFonts w:ascii="Book Antiqua" w:hAnsi="Book Antiqua" w:cs="Book Antiqua" w:hint="eastAsia"/>
          <w:color w:val="000000"/>
          <w:vertAlign w:val="superscript"/>
          <w:lang w:eastAsia="zh-CN"/>
        </w:rPr>
        <w:t>[</w:t>
      </w:r>
      <w:r w:rsidR="008D22A5" w:rsidRPr="008D22A5">
        <w:rPr>
          <w:rFonts w:ascii="Book Antiqua" w:eastAsia="Book Antiqua" w:hAnsi="Book Antiqua" w:cs="Book Antiqua"/>
          <w:color w:val="000000"/>
          <w:vertAlign w:val="superscript"/>
        </w:rPr>
        <w:t>18</w:t>
      </w:r>
      <w:r w:rsidR="008D22A5" w:rsidRPr="008D22A5">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 xml:space="preserve">. They also found that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in neonates suffering from asphyxia with echocardiography changes were higher compared with those of normal newborns. </w:t>
      </w:r>
      <w:r w:rsidR="007175BA" w:rsidRPr="00992DCA">
        <w:rPr>
          <w:rFonts w:ascii="Book Antiqua" w:eastAsia="Book Antiqua" w:hAnsi="Book Antiqua" w:cs="Book Antiqua"/>
          <w:color w:val="000000"/>
        </w:rPr>
        <w:t>TR</w:t>
      </w:r>
      <w:r w:rsidRPr="00992DCA">
        <w:rPr>
          <w:rFonts w:ascii="Book Antiqua" w:eastAsia="Book Antiqua" w:hAnsi="Book Antiqua" w:cs="Book Antiqua"/>
          <w:color w:val="000000"/>
        </w:rPr>
        <w:t xml:space="preserve"> was observed in all asphyxiated neonates. The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w:t>
      </w:r>
      <w:r w:rsidR="008D22A5">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 xml:space="preserve">0.21 ng/mL had a significant association with abnormal echocardiographic findings. This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 had 100% specificity and 39% sensitivity. The authors suggested the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0.19 ng/mL as the differentiating cut-off level. In the present study, all neonates with echocardiographic findings of asphyxia had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beyond this cut of value. The two neonates with global hypokinesia on echocardiograph had the highest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and both of them died.</w:t>
      </w:r>
    </w:p>
    <w:p w14:paraId="2801C343" w14:textId="77777777" w:rsidR="00A77B3E" w:rsidRPr="00992DCA" w:rsidRDefault="00706F5A" w:rsidP="008D22A5">
      <w:pPr>
        <w:spacing w:line="360" w:lineRule="auto"/>
        <w:ind w:firstLineChars="200" w:firstLine="480"/>
        <w:jc w:val="both"/>
        <w:rPr>
          <w:rFonts w:ascii="Book Antiqua" w:hAnsi="Book Antiqua"/>
        </w:rPr>
      </w:pPr>
      <w:r w:rsidRPr="00992DCA">
        <w:rPr>
          <w:rFonts w:ascii="Book Antiqua" w:eastAsia="Book Antiqua" w:hAnsi="Book Antiqua" w:cs="Book Antiqua"/>
          <w:color w:val="000000"/>
        </w:rPr>
        <w:t xml:space="preserve">Myocardial dysfunction also impacts cerebral hemodynamics and decreases cerebral </w:t>
      </w:r>
      <w:proofErr w:type="gramStart"/>
      <w:r w:rsidRPr="00992DCA">
        <w:rPr>
          <w:rFonts w:ascii="Book Antiqua" w:eastAsia="Book Antiqua" w:hAnsi="Book Antiqua" w:cs="Book Antiqua"/>
          <w:color w:val="000000"/>
        </w:rPr>
        <w:t>perfusion</w:t>
      </w:r>
      <w:r w:rsidR="008D22A5" w:rsidRPr="008D22A5">
        <w:rPr>
          <w:rFonts w:ascii="Book Antiqua" w:hAnsi="Book Antiqua" w:cs="Book Antiqua" w:hint="eastAsia"/>
          <w:color w:val="000000"/>
          <w:vertAlign w:val="superscript"/>
          <w:lang w:eastAsia="zh-CN"/>
        </w:rPr>
        <w:t>[</w:t>
      </w:r>
      <w:proofErr w:type="gramEnd"/>
      <w:r w:rsidR="008D22A5" w:rsidRPr="008D22A5">
        <w:rPr>
          <w:rFonts w:ascii="Book Antiqua" w:eastAsia="Book Antiqua" w:hAnsi="Book Antiqua" w:cs="Book Antiqua"/>
          <w:color w:val="000000"/>
          <w:vertAlign w:val="superscript"/>
        </w:rPr>
        <w:t>22-25</w:t>
      </w:r>
      <w:r w:rsidR="008D22A5" w:rsidRPr="008D22A5">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w:t>
      </w:r>
      <w:r w:rsidRPr="00992DCA">
        <w:rPr>
          <w:rFonts w:ascii="Book Antiqua" w:eastAsia="Book Antiqua" w:hAnsi="Book Antiqua" w:cs="Book Antiqua"/>
          <w:color w:val="000000"/>
          <w:vertAlign w:val="superscript"/>
        </w:rPr>
        <w:t xml:space="preserve"> </w:t>
      </w:r>
      <w:r w:rsidRPr="00992DCA">
        <w:rPr>
          <w:rFonts w:ascii="Book Antiqua" w:eastAsia="Book Antiqua" w:hAnsi="Book Antiqua" w:cs="Book Antiqua"/>
          <w:color w:val="000000"/>
        </w:rPr>
        <w:t xml:space="preserve">Cerebral hemodynamic disturbances such as a decreased rate of flow of blood including the velocity of highest systolic blood flow and velocity of blood flow at the end of diastole, raised index of </w:t>
      </w:r>
      <w:proofErr w:type="spellStart"/>
      <w:r w:rsidRPr="00992DCA">
        <w:rPr>
          <w:rFonts w:ascii="Book Antiqua" w:eastAsia="Book Antiqua" w:hAnsi="Book Antiqua" w:cs="Book Antiqua"/>
          <w:color w:val="000000"/>
        </w:rPr>
        <w:t>pulsatility</w:t>
      </w:r>
      <w:proofErr w:type="spellEnd"/>
      <w:r w:rsidRPr="00992DCA">
        <w:rPr>
          <w:rFonts w:ascii="Book Antiqua" w:eastAsia="Book Antiqua" w:hAnsi="Book Antiqua" w:cs="Book Antiqua"/>
          <w:color w:val="000000"/>
        </w:rPr>
        <w:t xml:space="preserve"> and resistance observed among neonates suffering from perinatal asphyxia are more frequent in infants who have cardiac dysfunction affecting the left ventricle. In the present study, neonates with HIE stage 3 had the highest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Higher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in neonates with HIE and its correlation with mortality was also reported by Bhasin </w:t>
      </w:r>
      <w:r w:rsidR="008D22A5">
        <w:rPr>
          <w:rFonts w:ascii="Book Antiqua" w:hAnsi="Book Antiqua" w:cs="Book Antiqua" w:hint="eastAsia"/>
          <w:iCs/>
          <w:color w:val="000000"/>
          <w:lang w:eastAsia="zh-CN"/>
        </w:rPr>
        <w:t xml:space="preserve">and </w:t>
      </w:r>
      <w:proofErr w:type="gramStart"/>
      <w:r w:rsidR="008D22A5" w:rsidRPr="00992DCA">
        <w:rPr>
          <w:rFonts w:ascii="Book Antiqua" w:eastAsia="Book Antiqua" w:hAnsi="Book Antiqua" w:cs="Book Antiqua"/>
          <w:color w:val="000000"/>
        </w:rPr>
        <w:t>Kohli</w:t>
      </w:r>
      <w:r w:rsidR="008D22A5" w:rsidRPr="008D22A5">
        <w:rPr>
          <w:rFonts w:ascii="Book Antiqua" w:hAnsi="Book Antiqua" w:cs="Book Antiqua" w:hint="eastAsia"/>
          <w:color w:val="000000"/>
          <w:vertAlign w:val="superscript"/>
          <w:lang w:eastAsia="zh-CN"/>
        </w:rPr>
        <w:t>[</w:t>
      </w:r>
      <w:proofErr w:type="gramEnd"/>
      <w:r w:rsidRPr="008D22A5">
        <w:rPr>
          <w:rFonts w:ascii="Book Antiqua" w:eastAsia="Book Antiqua" w:hAnsi="Book Antiqua" w:cs="Book Antiqua"/>
          <w:color w:val="000000"/>
          <w:vertAlign w:val="superscript"/>
        </w:rPr>
        <w:t>2</w:t>
      </w:r>
      <w:r w:rsidR="008D22A5">
        <w:rPr>
          <w:rFonts w:ascii="Book Antiqua" w:hAnsi="Book Antiqua" w:cs="Book Antiqua" w:hint="eastAsia"/>
          <w:color w:val="000000"/>
          <w:vertAlign w:val="superscript"/>
          <w:lang w:eastAsia="zh-CN"/>
        </w:rPr>
        <w:t>5</w:t>
      </w:r>
      <w:r w:rsidR="008D22A5" w:rsidRPr="008D22A5">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 xml:space="preserve"> The limitation of the present study includes not analyzing the values of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during therapeutic hypothermia and its changes as a prognostic marker of the final outcome. </w:t>
      </w:r>
    </w:p>
    <w:p w14:paraId="66ACAE24" w14:textId="77777777" w:rsidR="00A77B3E" w:rsidRPr="00992DCA" w:rsidRDefault="00A77B3E" w:rsidP="00992DCA">
      <w:pPr>
        <w:spacing w:line="360" w:lineRule="auto"/>
        <w:jc w:val="both"/>
        <w:rPr>
          <w:rFonts w:ascii="Book Antiqua" w:hAnsi="Book Antiqua"/>
        </w:rPr>
      </w:pPr>
    </w:p>
    <w:p w14:paraId="09A17BE4"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aps/>
          <w:color w:val="000000"/>
          <w:u w:val="single"/>
        </w:rPr>
        <w:t>CONCLUSION</w:t>
      </w:r>
    </w:p>
    <w:p w14:paraId="131A8105"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lastRenderedPageBreak/>
        <w:t xml:space="preserve">Elevated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suggestive of cardiac involvement in 71.9% of asphyxiated neonates establish its importance. The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correlate with an increasing grade in echocardiography findings. Elevated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in 58% of neonates with normal echocardiography findings suggest its biomarker role even in the absence of echocardiographic findings. Elevated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in neonates with HIE stage III being significantly higher than those with HIE stage I and II show its predictive role.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in non-survivors are likely to be much higher than those among survivors. </w:t>
      </w:r>
    </w:p>
    <w:p w14:paraId="7AD45037" w14:textId="77777777" w:rsidR="00A77B3E" w:rsidRPr="00992DCA" w:rsidRDefault="00A77B3E" w:rsidP="00992DCA">
      <w:pPr>
        <w:spacing w:line="360" w:lineRule="auto"/>
        <w:jc w:val="both"/>
        <w:rPr>
          <w:rFonts w:ascii="Book Antiqua" w:hAnsi="Book Antiqua"/>
        </w:rPr>
      </w:pPr>
    </w:p>
    <w:p w14:paraId="3E163F0C"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aps/>
          <w:color w:val="000000"/>
          <w:u w:val="single"/>
        </w:rPr>
        <w:t>ARTICLE HIGHLIGHTS</w:t>
      </w:r>
    </w:p>
    <w:p w14:paraId="767D8CF1"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i/>
          <w:color w:val="000000"/>
        </w:rPr>
        <w:t>Research background</w:t>
      </w:r>
    </w:p>
    <w:p w14:paraId="4994F4BC"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The myocardial ischemic injury in asphyxiated neonates complicates management and may lead to higher mortality. Cardiac troponin T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are expected to rise early in myocardial ischemia and remain high for about two weeks. </w:t>
      </w:r>
    </w:p>
    <w:p w14:paraId="727D9B72" w14:textId="77777777" w:rsidR="00A77B3E" w:rsidRPr="00992DCA" w:rsidRDefault="00A77B3E" w:rsidP="00992DCA">
      <w:pPr>
        <w:spacing w:line="360" w:lineRule="auto"/>
        <w:jc w:val="both"/>
        <w:rPr>
          <w:rFonts w:ascii="Book Antiqua" w:hAnsi="Book Antiqua"/>
        </w:rPr>
      </w:pPr>
    </w:p>
    <w:p w14:paraId="57C16BBC"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i/>
          <w:color w:val="000000"/>
        </w:rPr>
        <w:t>Research motivation</w:t>
      </w:r>
    </w:p>
    <w:p w14:paraId="324EE6EF" w14:textId="77777777" w:rsidR="00A77B3E" w:rsidRPr="003E544E" w:rsidRDefault="00706F5A" w:rsidP="00992DCA">
      <w:pPr>
        <w:spacing w:line="360" w:lineRule="auto"/>
        <w:jc w:val="both"/>
        <w:rPr>
          <w:rFonts w:ascii="Book Antiqua" w:hAnsi="Book Antiqua"/>
          <w:lang w:eastAsia="zh-CN"/>
        </w:rPr>
      </w:pP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are better markers than Serum </w:t>
      </w:r>
      <w:r w:rsidR="00D73A6C" w:rsidRPr="00992DCA">
        <w:rPr>
          <w:rFonts w:ascii="Book Antiqua" w:eastAsia="Book Antiqua" w:hAnsi="Book Antiqua" w:cs="Book Antiqua"/>
          <w:color w:val="000000"/>
        </w:rPr>
        <w:t>creatinin</w:t>
      </w:r>
      <w:r w:rsidR="00D73A6C">
        <w:rPr>
          <w:rFonts w:ascii="Book Antiqua" w:eastAsia="Book Antiqua" w:hAnsi="Book Antiqua" w:cs="Book Antiqua"/>
          <w:color w:val="000000"/>
        </w:rPr>
        <w:t>e kinase muscle-brain isoenzyme</w:t>
      </w:r>
      <w:r w:rsidRPr="00992DCA">
        <w:rPr>
          <w:rFonts w:ascii="Book Antiqua" w:eastAsia="Book Antiqua" w:hAnsi="Book Antiqua" w:cs="Book Antiqua"/>
          <w:color w:val="000000"/>
        </w:rPr>
        <w:t xml:space="preserve"> levels and could be predictive of mortality</w:t>
      </w:r>
      <w:r w:rsidR="003E544E">
        <w:rPr>
          <w:rFonts w:ascii="Book Antiqua" w:hAnsi="Book Antiqua" w:cs="Book Antiqua" w:hint="eastAsia"/>
          <w:color w:val="000000"/>
          <w:lang w:eastAsia="zh-CN"/>
        </w:rPr>
        <w:t>.</w:t>
      </w:r>
    </w:p>
    <w:p w14:paraId="17FE3E49" w14:textId="77777777" w:rsidR="00A77B3E" w:rsidRPr="00992DCA" w:rsidRDefault="00A77B3E" w:rsidP="00992DCA">
      <w:pPr>
        <w:spacing w:line="360" w:lineRule="auto"/>
        <w:jc w:val="both"/>
        <w:rPr>
          <w:rFonts w:ascii="Book Antiqua" w:hAnsi="Book Antiqua"/>
        </w:rPr>
      </w:pPr>
    </w:p>
    <w:p w14:paraId="0FA839BC"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i/>
          <w:color w:val="000000"/>
        </w:rPr>
        <w:t>Research objectives</w:t>
      </w:r>
    </w:p>
    <w:p w14:paraId="43BB9226"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The present study determined</w:t>
      </w:r>
      <w:r w:rsidRPr="00992DCA">
        <w:rPr>
          <w:rFonts w:ascii="Book Antiqua" w:eastAsia="Book Antiqua" w:hAnsi="Book Antiqua" w:cs="Book Antiqua"/>
          <w:b/>
          <w:bCs/>
          <w:color w:val="000000"/>
        </w:rPr>
        <w:t xml:space="preserve">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b/>
          <w:bCs/>
          <w:color w:val="000000"/>
        </w:rPr>
        <w:t xml:space="preserve"> </w:t>
      </w:r>
      <w:r w:rsidRPr="00992DCA">
        <w:rPr>
          <w:rFonts w:ascii="Book Antiqua" w:eastAsia="Book Antiqua" w:hAnsi="Book Antiqua" w:cs="Book Antiqua"/>
          <w:color w:val="000000"/>
        </w:rPr>
        <w:t xml:space="preserve">levels in asphyxiated neonates and found out its relationship with echocardiography findings, inotrope requirement, hypoxic-ischemic encephalopathy (HIE) stages, and mortality. </w:t>
      </w:r>
    </w:p>
    <w:p w14:paraId="0DE2A622" w14:textId="77777777" w:rsidR="00A77B3E" w:rsidRPr="00992DCA" w:rsidRDefault="00A77B3E" w:rsidP="00992DCA">
      <w:pPr>
        <w:spacing w:line="360" w:lineRule="auto"/>
        <w:jc w:val="both"/>
        <w:rPr>
          <w:rFonts w:ascii="Book Antiqua" w:hAnsi="Book Antiqua"/>
        </w:rPr>
      </w:pPr>
    </w:p>
    <w:p w14:paraId="4B0C1029"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i/>
          <w:color w:val="000000"/>
        </w:rPr>
        <w:t>Research methods</w:t>
      </w:r>
    </w:p>
    <w:p w14:paraId="28D4DC5F" w14:textId="77777777" w:rsidR="00A77B3E" w:rsidRPr="00AF6C06" w:rsidRDefault="00706F5A" w:rsidP="00992DCA">
      <w:pPr>
        <w:spacing w:line="360" w:lineRule="auto"/>
        <w:jc w:val="both"/>
        <w:rPr>
          <w:rFonts w:ascii="Book Antiqua" w:hAnsi="Book Antiqua"/>
          <w:lang w:eastAsia="zh-CN"/>
        </w:rPr>
      </w:pP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are estimated in all asphyxiated neonates along with echocardiography evaluation</w:t>
      </w:r>
      <w:r w:rsidR="00AF6C06">
        <w:rPr>
          <w:rFonts w:ascii="Book Antiqua" w:hAnsi="Book Antiqua" w:cs="Book Antiqua" w:hint="eastAsia"/>
          <w:color w:val="000000"/>
          <w:lang w:eastAsia="zh-CN"/>
        </w:rPr>
        <w:t>.</w:t>
      </w:r>
    </w:p>
    <w:p w14:paraId="0916FC6F" w14:textId="77777777" w:rsidR="00A77B3E" w:rsidRPr="00992DCA" w:rsidRDefault="00A77B3E" w:rsidP="00992DCA">
      <w:pPr>
        <w:spacing w:line="360" w:lineRule="auto"/>
        <w:jc w:val="both"/>
        <w:rPr>
          <w:rFonts w:ascii="Book Antiqua" w:hAnsi="Book Antiqua"/>
        </w:rPr>
      </w:pPr>
    </w:p>
    <w:p w14:paraId="51DEF295"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i/>
          <w:color w:val="000000"/>
        </w:rPr>
        <w:t>Research results</w:t>
      </w:r>
    </w:p>
    <w:p w14:paraId="710D2A2C"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lastRenderedPageBreak/>
        <w:t xml:space="preserve">Among asphyxiated neonates,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were elevated in 71.9%. Further, the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correlated with increasing grades of ischemic changes in echocardiography. Elevated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in 58% of neonates with normal echocardiography findings suggested its role as a biomarker.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in neonates with HIE stage III were significantly higher than those with HIE stage I and II.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were higher in non-survivors than survivors.</w:t>
      </w:r>
    </w:p>
    <w:p w14:paraId="2117D757" w14:textId="77777777" w:rsidR="00A77B3E" w:rsidRPr="00992DCA" w:rsidRDefault="00A77B3E" w:rsidP="00992DCA">
      <w:pPr>
        <w:spacing w:line="360" w:lineRule="auto"/>
        <w:jc w:val="both"/>
        <w:rPr>
          <w:rFonts w:ascii="Book Antiqua" w:hAnsi="Book Antiqua"/>
        </w:rPr>
      </w:pPr>
    </w:p>
    <w:p w14:paraId="2AACFA1A"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i/>
          <w:color w:val="000000"/>
        </w:rPr>
        <w:t>Research conclusions</w:t>
      </w:r>
    </w:p>
    <w:p w14:paraId="49037496" w14:textId="77777777" w:rsidR="00A77B3E" w:rsidRPr="007B682D" w:rsidRDefault="00706F5A" w:rsidP="00992DCA">
      <w:pPr>
        <w:spacing w:line="360" w:lineRule="auto"/>
        <w:jc w:val="both"/>
        <w:rPr>
          <w:rFonts w:ascii="Book Antiqua" w:hAnsi="Book Antiqua"/>
          <w:lang w:eastAsia="zh-CN"/>
        </w:rPr>
      </w:pP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could be a potential and clinically useful biomarker for asphyxia related myocardial injury in neonates</w:t>
      </w:r>
      <w:r w:rsidR="007B682D">
        <w:rPr>
          <w:rFonts w:ascii="Book Antiqua" w:hAnsi="Book Antiqua" w:cs="Book Antiqua" w:hint="eastAsia"/>
          <w:color w:val="000000"/>
          <w:lang w:eastAsia="zh-CN"/>
        </w:rPr>
        <w:t>.</w:t>
      </w:r>
    </w:p>
    <w:p w14:paraId="249C80BA" w14:textId="77777777" w:rsidR="00A77B3E" w:rsidRPr="00992DCA" w:rsidRDefault="00A77B3E" w:rsidP="00992DCA">
      <w:pPr>
        <w:spacing w:line="360" w:lineRule="auto"/>
        <w:jc w:val="both"/>
        <w:rPr>
          <w:rFonts w:ascii="Book Antiqua" w:hAnsi="Book Antiqua"/>
        </w:rPr>
      </w:pPr>
    </w:p>
    <w:p w14:paraId="23031811"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i/>
          <w:color w:val="000000"/>
        </w:rPr>
        <w:t>Research perspectives</w:t>
      </w:r>
    </w:p>
    <w:p w14:paraId="48BF1C5E" w14:textId="77777777" w:rsidR="00A77B3E" w:rsidRPr="007B682D" w:rsidRDefault="00706F5A" w:rsidP="00992DCA">
      <w:pPr>
        <w:spacing w:line="360" w:lineRule="auto"/>
        <w:jc w:val="both"/>
        <w:rPr>
          <w:rFonts w:ascii="Book Antiqua" w:hAnsi="Book Antiqua"/>
          <w:lang w:eastAsia="zh-CN"/>
        </w:rPr>
      </w:pPr>
      <w:r w:rsidRPr="00992DCA">
        <w:rPr>
          <w:rFonts w:ascii="Book Antiqua" w:eastAsia="Book Antiqua" w:hAnsi="Book Antiqua" w:cs="Book Antiqua"/>
          <w:color w:val="000000"/>
        </w:rPr>
        <w:t xml:space="preserve">Further studies to determine the exact cut of levels of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predicting mortality are needed</w:t>
      </w:r>
      <w:r w:rsidR="007B682D">
        <w:rPr>
          <w:rFonts w:ascii="Book Antiqua" w:hAnsi="Book Antiqua" w:cs="Book Antiqua" w:hint="eastAsia"/>
          <w:color w:val="000000"/>
          <w:lang w:eastAsia="zh-CN"/>
        </w:rPr>
        <w:t>.</w:t>
      </w:r>
    </w:p>
    <w:p w14:paraId="66B013F8" w14:textId="77777777" w:rsidR="00A77B3E" w:rsidRPr="00992DCA" w:rsidRDefault="00A77B3E" w:rsidP="00992DCA">
      <w:pPr>
        <w:spacing w:line="360" w:lineRule="auto"/>
        <w:jc w:val="both"/>
        <w:rPr>
          <w:rFonts w:ascii="Book Antiqua" w:hAnsi="Book Antiqua"/>
        </w:rPr>
      </w:pPr>
    </w:p>
    <w:p w14:paraId="0BFAF86C"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aps/>
          <w:color w:val="000000"/>
          <w:u w:val="single"/>
        </w:rPr>
        <w:t>ACKNOWLEDGEMENTS</w:t>
      </w:r>
    </w:p>
    <w:p w14:paraId="36190D38" w14:textId="77777777" w:rsidR="00A77B3E" w:rsidRPr="00D202C1" w:rsidRDefault="00706F5A" w:rsidP="00992DCA">
      <w:pPr>
        <w:spacing w:line="360" w:lineRule="auto"/>
        <w:jc w:val="both"/>
        <w:rPr>
          <w:rFonts w:ascii="Book Antiqua" w:hAnsi="Book Antiqua"/>
          <w:lang w:eastAsia="zh-CN"/>
        </w:rPr>
      </w:pPr>
      <w:r w:rsidRPr="00992DCA">
        <w:rPr>
          <w:rFonts w:ascii="Book Antiqua" w:eastAsia="Book Antiqua" w:hAnsi="Book Antiqua" w:cs="Book Antiqua"/>
          <w:color w:val="000000"/>
        </w:rPr>
        <w:t xml:space="preserve">Authors thank the Head and staff members of the Department of </w:t>
      </w:r>
      <w:proofErr w:type="spellStart"/>
      <w:r w:rsidRPr="00992DCA">
        <w:rPr>
          <w:rFonts w:ascii="Book Antiqua" w:eastAsia="Book Antiqua" w:hAnsi="Book Antiqua" w:cs="Book Antiqua"/>
          <w:color w:val="000000"/>
        </w:rPr>
        <w:t>Paediatrics</w:t>
      </w:r>
      <w:proofErr w:type="spellEnd"/>
      <w:r w:rsidRPr="00992DCA">
        <w:rPr>
          <w:rFonts w:ascii="Book Antiqua" w:eastAsia="Book Antiqua" w:hAnsi="Book Antiqua" w:cs="Book Antiqua"/>
          <w:color w:val="000000"/>
        </w:rPr>
        <w:t xml:space="preserve"> for their kind help, suggestions, and cooperation for the study</w:t>
      </w:r>
      <w:r w:rsidR="00D202C1">
        <w:rPr>
          <w:rFonts w:ascii="Book Antiqua" w:hAnsi="Book Antiqua" w:cs="Book Antiqua" w:hint="eastAsia"/>
          <w:color w:val="000000"/>
          <w:lang w:eastAsia="zh-CN"/>
        </w:rPr>
        <w:t>.</w:t>
      </w:r>
    </w:p>
    <w:p w14:paraId="7A1CE9D8" w14:textId="77777777" w:rsidR="00A77B3E" w:rsidRPr="00992DCA" w:rsidRDefault="00A77B3E" w:rsidP="00992DCA">
      <w:pPr>
        <w:spacing w:line="360" w:lineRule="auto"/>
        <w:jc w:val="both"/>
        <w:rPr>
          <w:rFonts w:ascii="Book Antiqua" w:hAnsi="Book Antiqua"/>
        </w:rPr>
      </w:pPr>
    </w:p>
    <w:p w14:paraId="4243EEC4"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olor w:val="000000"/>
        </w:rPr>
        <w:t>REFERENCES</w:t>
      </w:r>
    </w:p>
    <w:p w14:paraId="432BB33D"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1 </w:t>
      </w:r>
      <w:proofErr w:type="spellStart"/>
      <w:r w:rsidRPr="00992DCA">
        <w:rPr>
          <w:rFonts w:ascii="Book Antiqua" w:eastAsia="Book Antiqua" w:hAnsi="Book Antiqua" w:cs="Book Antiqua"/>
          <w:b/>
          <w:bCs/>
          <w:color w:val="000000"/>
        </w:rPr>
        <w:t>Barberi</w:t>
      </w:r>
      <w:proofErr w:type="spellEnd"/>
      <w:r w:rsidRPr="00992DCA">
        <w:rPr>
          <w:rFonts w:ascii="Book Antiqua" w:eastAsia="Book Antiqua" w:hAnsi="Book Antiqua" w:cs="Book Antiqua"/>
          <w:b/>
          <w:bCs/>
          <w:color w:val="000000"/>
        </w:rPr>
        <w:t xml:space="preserve"> I</w:t>
      </w:r>
      <w:r w:rsidRPr="00992DCA">
        <w:rPr>
          <w:rFonts w:ascii="Book Antiqua" w:eastAsia="Book Antiqua" w:hAnsi="Book Antiqua" w:cs="Book Antiqua"/>
          <w:color w:val="000000"/>
        </w:rPr>
        <w:t xml:space="preserve">, </w:t>
      </w:r>
      <w:proofErr w:type="spellStart"/>
      <w:r w:rsidRPr="00992DCA">
        <w:rPr>
          <w:rFonts w:ascii="Book Antiqua" w:eastAsia="Book Antiqua" w:hAnsi="Book Antiqua" w:cs="Book Antiqua"/>
          <w:color w:val="000000"/>
        </w:rPr>
        <w:t>Calabrò</w:t>
      </w:r>
      <w:proofErr w:type="spellEnd"/>
      <w:r w:rsidRPr="00992DCA">
        <w:rPr>
          <w:rFonts w:ascii="Book Antiqua" w:eastAsia="Book Antiqua" w:hAnsi="Book Antiqua" w:cs="Book Antiqua"/>
          <w:color w:val="000000"/>
        </w:rPr>
        <w:t xml:space="preserve"> MP, </w:t>
      </w:r>
      <w:proofErr w:type="spellStart"/>
      <w:r w:rsidRPr="00992DCA">
        <w:rPr>
          <w:rFonts w:ascii="Book Antiqua" w:eastAsia="Book Antiqua" w:hAnsi="Book Antiqua" w:cs="Book Antiqua"/>
          <w:color w:val="000000"/>
        </w:rPr>
        <w:t>Cordaro</w:t>
      </w:r>
      <w:proofErr w:type="spellEnd"/>
      <w:r w:rsidRPr="00992DCA">
        <w:rPr>
          <w:rFonts w:ascii="Book Antiqua" w:eastAsia="Book Antiqua" w:hAnsi="Book Antiqua" w:cs="Book Antiqua"/>
          <w:color w:val="000000"/>
        </w:rPr>
        <w:t xml:space="preserve"> S, </w:t>
      </w:r>
      <w:proofErr w:type="spellStart"/>
      <w:r w:rsidRPr="00992DCA">
        <w:rPr>
          <w:rFonts w:ascii="Book Antiqua" w:eastAsia="Book Antiqua" w:hAnsi="Book Antiqua" w:cs="Book Antiqua"/>
          <w:color w:val="000000"/>
        </w:rPr>
        <w:t>Gitto</w:t>
      </w:r>
      <w:proofErr w:type="spellEnd"/>
      <w:r w:rsidRPr="00992DCA">
        <w:rPr>
          <w:rFonts w:ascii="Book Antiqua" w:eastAsia="Book Antiqua" w:hAnsi="Book Antiqua" w:cs="Book Antiqua"/>
          <w:color w:val="000000"/>
        </w:rPr>
        <w:t xml:space="preserve"> E, </w:t>
      </w:r>
      <w:proofErr w:type="spellStart"/>
      <w:r w:rsidRPr="00992DCA">
        <w:rPr>
          <w:rFonts w:ascii="Book Antiqua" w:eastAsia="Book Antiqua" w:hAnsi="Book Antiqua" w:cs="Book Antiqua"/>
          <w:color w:val="000000"/>
        </w:rPr>
        <w:t>Sottile</w:t>
      </w:r>
      <w:proofErr w:type="spellEnd"/>
      <w:r w:rsidRPr="00992DCA">
        <w:rPr>
          <w:rFonts w:ascii="Book Antiqua" w:eastAsia="Book Antiqua" w:hAnsi="Book Antiqua" w:cs="Book Antiqua"/>
          <w:color w:val="000000"/>
        </w:rPr>
        <w:t xml:space="preserve"> A, Prudente D, </w:t>
      </w:r>
      <w:proofErr w:type="spellStart"/>
      <w:r w:rsidRPr="00992DCA">
        <w:rPr>
          <w:rFonts w:ascii="Book Antiqua" w:eastAsia="Book Antiqua" w:hAnsi="Book Antiqua" w:cs="Book Antiqua"/>
          <w:color w:val="000000"/>
        </w:rPr>
        <w:t>Bertuccio</w:t>
      </w:r>
      <w:proofErr w:type="spellEnd"/>
      <w:r w:rsidRPr="00992DCA">
        <w:rPr>
          <w:rFonts w:ascii="Book Antiqua" w:eastAsia="Book Antiqua" w:hAnsi="Book Antiqua" w:cs="Book Antiqua"/>
          <w:color w:val="000000"/>
        </w:rPr>
        <w:t xml:space="preserve"> G, </w:t>
      </w:r>
      <w:proofErr w:type="spellStart"/>
      <w:r w:rsidRPr="00992DCA">
        <w:rPr>
          <w:rFonts w:ascii="Book Antiqua" w:eastAsia="Book Antiqua" w:hAnsi="Book Antiqua" w:cs="Book Antiqua"/>
          <w:color w:val="000000"/>
        </w:rPr>
        <w:t>Consolo</w:t>
      </w:r>
      <w:proofErr w:type="spellEnd"/>
      <w:r w:rsidRPr="00992DCA">
        <w:rPr>
          <w:rFonts w:ascii="Book Antiqua" w:eastAsia="Book Antiqua" w:hAnsi="Book Antiqua" w:cs="Book Antiqua"/>
          <w:color w:val="000000"/>
        </w:rPr>
        <w:t xml:space="preserve"> S. Myocardial </w:t>
      </w:r>
      <w:proofErr w:type="spellStart"/>
      <w:r w:rsidRPr="00992DCA">
        <w:rPr>
          <w:rFonts w:ascii="Book Antiqua" w:eastAsia="Book Antiqua" w:hAnsi="Book Antiqua" w:cs="Book Antiqua"/>
          <w:color w:val="000000"/>
        </w:rPr>
        <w:t>ischaemia</w:t>
      </w:r>
      <w:proofErr w:type="spellEnd"/>
      <w:r w:rsidRPr="00992DCA">
        <w:rPr>
          <w:rFonts w:ascii="Book Antiqua" w:eastAsia="Book Antiqua" w:hAnsi="Book Antiqua" w:cs="Book Antiqua"/>
          <w:color w:val="000000"/>
        </w:rPr>
        <w:t xml:space="preserve"> in neonates with perinatal asphyxia. Electrocardiographic, echocardiographic and enzymatic correlations. </w:t>
      </w:r>
      <w:r w:rsidRPr="00992DCA">
        <w:rPr>
          <w:rFonts w:ascii="Book Antiqua" w:eastAsia="Book Antiqua" w:hAnsi="Book Antiqua" w:cs="Book Antiqua"/>
          <w:i/>
          <w:iCs/>
          <w:color w:val="000000"/>
        </w:rPr>
        <w:t xml:space="preserve">Eur J </w:t>
      </w:r>
      <w:proofErr w:type="spellStart"/>
      <w:r w:rsidRPr="00992DCA">
        <w:rPr>
          <w:rFonts w:ascii="Book Antiqua" w:eastAsia="Book Antiqua" w:hAnsi="Book Antiqua" w:cs="Book Antiqua"/>
          <w:i/>
          <w:iCs/>
          <w:color w:val="000000"/>
        </w:rPr>
        <w:t>Pediatr</w:t>
      </w:r>
      <w:proofErr w:type="spellEnd"/>
      <w:r w:rsidRPr="00992DCA">
        <w:rPr>
          <w:rFonts w:ascii="Book Antiqua" w:eastAsia="Book Antiqua" w:hAnsi="Book Antiqua" w:cs="Book Antiqua"/>
          <w:color w:val="000000"/>
        </w:rPr>
        <w:t xml:space="preserve"> 1999; </w:t>
      </w:r>
      <w:r w:rsidRPr="00992DCA">
        <w:rPr>
          <w:rFonts w:ascii="Book Antiqua" w:eastAsia="Book Antiqua" w:hAnsi="Book Antiqua" w:cs="Book Antiqua"/>
          <w:b/>
          <w:bCs/>
          <w:color w:val="000000"/>
        </w:rPr>
        <w:t>158</w:t>
      </w:r>
      <w:r w:rsidRPr="00992DCA">
        <w:rPr>
          <w:rFonts w:ascii="Book Antiqua" w:eastAsia="Book Antiqua" w:hAnsi="Book Antiqua" w:cs="Book Antiqua"/>
          <w:color w:val="000000"/>
        </w:rPr>
        <w:t>: 742-747 [PMID: 10485308 DOI: 10.1007/s004310051192]</w:t>
      </w:r>
    </w:p>
    <w:p w14:paraId="7E88036C"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2 </w:t>
      </w:r>
      <w:r w:rsidRPr="00992DCA">
        <w:rPr>
          <w:rFonts w:ascii="Book Antiqua" w:eastAsia="Book Antiqua" w:hAnsi="Book Antiqua" w:cs="Book Antiqua"/>
          <w:b/>
          <w:bCs/>
          <w:color w:val="000000"/>
        </w:rPr>
        <w:t>Sweetman D</w:t>
      </w:r>
      <w:r w:rsidRPr="00992DCA">
        <w:rPr>
          <w:rFonts w:ascii="Book Antiqua" w:eastAsia="Book Antiqua" w:hAnsi="Book Antiqua" w:cs="Book Antiqua"/>
          <w:color w:val="000000"/>
        </w:rPr>
        <w:t xml:space="preserve">, Armstrong K, Murphy JF, Molloy EJ. Cardiac biomarkers in neonatal hypoxic </w:t>
      </w:r>
      <w:proofErr w:type="spellStart"/>
      <w:r w:rsidRPr="00992DCA">
        <w:rPr>
          <w:rFonts w:ascii="Book Antiqua" w:eastAsia="Book Antiqua" w:hAnsi="Book Antiqua" w:cs="Book Antiqua"/>
          <w:color w:val="000000"/>
        </w:rPr>
        <w:t>ischaemia</w:t>
      </w:r>
      <w:proofErr w:type="spellEnd"/>
      <w:r w:rsidRPr="00992DCA">
        <w:rPr>
          <w:rFonts w:ascii="Book Antiqua" w:eastAsia="Book Antiqua" w:hAnsi="Book Antiqua" w:cs="Book Antiqua"/>
          <w:color w:val="000000"/>
        </w:rPr>
        <w:t xml:space="preserve">. </w:t>
      </w:r>
      <w:r w:rsidRPr="00992DCA">
        <w:rPr>
          <w:rFonts w:ascii="Book Antiqua" w:eastAsia="Book Antiqua" w:hAnsi="Book Antiqua" w:cs="Book Antiqua"/>
          <w:i/>
          <w:iCs/>
          <w:color w:val="000000"/>
        </w:rPr>
        <w:t xml:space="preserve">Acta </w:t>
      </w:r>
      <w:proofErr w:type="spellStart"/>
      <w:r w:rsidRPr="00992DCA">
        <w:rPr>
          <w:rFonts w:ascii="Book Antiqua" w:eastAsia="Book Antiqua" w:hAnsi="Book Antiqua" w:cs="Book Antiqua"/>
          <w:i/>
          <w:iCs/>
          <w:color w:val="000000"/>
        </w:rPr>
        <w:t>Paediatr</w:t>
      </w:r>
      <w:proofErr w:type="spellEnd"/>
      <w:r w:rsidRPr="00992DCA">
        <w:rPr>
          <w:rFonts w:ascii="Book Antiqua" w:eastAsia="Book Antiqua" w:hAnsi="Book Antiqua" w:cs="Book Antiqua"/>
          <w:color w:val="000000"/>
        </w:rPr>
        <w:t xml:space="preserve"> 2012; </w:t>
      </w:r>
      <w:r w:rsidRPr="00992DCA">
        <w:rPr>
          <w:rFonts w:ascii="Book Antiqua" w:eastAsia="Book Antiqua" w:hAnsi="Book Antiqua" w:cs="Book Antiqua"/>
          <w:b/>
          <w:bCs/>
          <w:color w:val="000000"/>
        </w:rPr>
        <w:t>101</w:t>
      </w:r>
      <w:r w:rsidRPr="00992DCA">
        <w:rPr>
          <w:rFonts w:ascii="Book Antiqua" w:eastAsia="Book Antiqua" w:hAnsi="Book Antiqua" w:cs="Book Antiqua"/>
          <w:color w:val="000000"/>
        </w:rPr>
        <w:t>: 338-343 [PMID: 22118561 DOI: 10.1111/j.1651-2227.2011.02539.x]</w:t>
      </w:r>
    </w:p>
    <w:p w14:paraId="42F84563" w14:textId="77777777" w:rsidR="00A77B3E" w:rsidRPr="008E4690" w:rsidRDefault="00706F5A" w:rsidP="00992DCA">
      <w:pPr>
        <w:spacing w:line="360" w:lineRule="auto"/>
        <w:jc w:val="both"/>
        <w:rPr>
          <w:rFonts w:ascii="Book Antiqua" w:hAnsi="Book Antiqua"/>
          <w:lang w:eastAsia="zh-CN"/>
        </w:rPr>
      </w:pPr>
      <w:r w:rsidRPr="00992DCA">
        <w:rPr>
          <w:rFonts w:ascii="Book Antiqua" w:eastAsia="Book Antiqua" w:hAnsi="Book Antiqua" w:cs="Book Antiqua"/>
          <w:color w:val="000000"/>
        </w:rPr>
        <w:t xml:space="preserve">3 </w:t>
      </w:r>
      <w:r w:rsidRPr="00992DCA">
        <w:rPr>
          <w:rFonts w:ascii="Book Antiqua" w:eastAsia="Book Antiqua" w:hAnsi="Book Antiqua" w:cs="Book Antiqua"/>
          <w:b/>
          <w:bCs/>
          <w:color w:val="000000"/>
        </w:rPr>
        <w:t xml:space="preserve">Adcock LM. </w:t>
      </w:r>
      <w:r w:rsidRPr="008E4690">
        <w:rPr>
          <w:rFonts w:ascii="Book Antiqua" w:eastAsia="Book Antiqua" w:hAnsi="Book Antiqua" w:cs="Book Antiqua"/>
          <w:bCs/>
          <w:color w:val="000000"/>
        </w:rPr>
        <w:t xml:space="preserve">Perinatal Asphyxia. In: </w:t>
      </w:r>
      <w:proofErr w:type="spellStart"/>
      <w:r w:rsidRPr="008E4690">
        <w:rPr>
          <w:rFonts w:ascii="Book Antiqua" w:eastAsia="Book Antiqua" w:hAnsi="Book Antiqua" w:cs="Book Antiqua"/>
          <w:bCs/>
          <w:color w:val="000000"/>
        </w:rPr>
        <w:t>Cloherty</w:t>
      </w:r>
      <w:proofErr w:type="spellEnd"/>
      <w:r w:rsidRPr="008E4690">
        <w:rPr>
          <w:rFonts w:ascii="Book Antiqua" w:eastAsia="Book Antiqua" w:hAnsi="Book Antiqua" w:cs="Book Antiqua"/>
          <w:bCs/>
          <w:color w:val="000000"/>
        </w:rPr>
        <w:t xml:space="preserve"> JP,</w:t>
      </w:r>
      <w:r w:rsidRPr="00992DCA">
        <w:rPr>
          <w:rFonts w:ascii="Book Antiqua" w:eastAsia="Book Antiqua" w:hAnsi="Book Antiqua" w:cs="Book Antiqua"/>
          <w:color w:val="000000"/>
        </w:rPr>
        <w:t xml:space="preserve"> editor. Manual of Neonatal Care, 7th ed. Philadelphia: Lippincott Williams and Wilkins; 2011</w:t>
      </w:r>
      <w:r w:rsidR="008E4690">
        <w:rPr>
          <w:rFonts w:ascii="Book Antiqua" w:hAnsi="Book Antiqua" w:cs="Book Antiqua" w:hint="eastAsia"/>
          <w:color w:val="000000"/>
          <w:lang w:eastAsia="zh-CN"/>
        </w:rPr>
        <w:t>:</w:t>
      </w:r>
      <w:r w:rsidRPr="00992DCA">
        <w:rPr>
          <w:rFonts w:ascii="Book Antiqua" w:eastAsia="Book Antiqua" w:hAnsi="Book Antiqua" w:cs="Book Antiqua"/>
          <w:color w:val="000000"/>
        </w:rPr>
        <w:t xml:space="preserve"> 519-</w:t>
      </w:r>
      <w:r w:rsidR="008E4690">
        <w:rPr>
          <w:rFonts w:ascii="Book Antiqua" w:hAnsi="Book Antiqua" w:cs="Book Antiqua" w:hint="eastAsia"/>
          <w:color w:val="000000"/>
          <w:lang w:eastAsia="zh-CN"/>
        </w:rPr>
        <w:t>5</w:t>
      </w:r>
      <w:r w:rsidRPr="00992DCA">
        <w:rPr>
          <w:rFonts w:ascii="Book Antiqua" w:eastAsia="Book Antiqua" w:hAnsi="Book Antiqua" w:cs="Book Antiqua"/>
          <w:color w:val="000000"/>
        </w:rPr>
        <w:t>28</w:t>
      </w:r>
    </w:p>
    <w:p w14:paraId="498ACA3F" w14:textId="77777777" w:rsidR="00A77B3E" w:rsidRPr="00531B4B" w:rsidRDefault="00706F5A" w:rsidP="00992DCA">
      <w:pPr>
        <w:spacing w:line="360" w:lineRule="auto"/>
        <w:jc w:val="both"/>
        <w:rPr>
          <w:rFonts w:ascii="Book Antiqua" w:hAnsi="Book Antiqua"/>
          <w:lang w:eastAsia="zh-CN"/>
        </w:rPr>
      </w:pPr>
      <w:r w:rsidRPr="00992DCA">
        <w:rPr>
          <w:rFonts w:ascii="Book Antiqua" w:eastAsia="Book Antiqua" w:hAnsi="Book Antiqua" w:cs="Book Antiqua"/>
          <w:color w:val="000000"/>
        </w:rPr>
        <w:lastRenderedPageBreak/>
        <w:t xml:space="preserve">4 </w:t>
      </w:r>
      <w:r w:rsidRPr="00992DCA">
        <w:rPr>
          <w:rFonts w:ascii="Book Antiqua" w:eastAsia="Book Antiqua" w:hAnsi="Book Antiqua" w:cs="Book Antiqua"/>
          <w:b/>
          <w:bCs/>
          <w:color w:val="000000"/>
        </w:rPr>
        <w:t xml:space="preserve">Bernstein D. </w:t>
      </w:r>
      <w:r w:rsidRPr="00531B4B">
        <w:rPr>
          <w:rFonts w:ascii="Book Antiqua" w:eastAsia="Book Antiqua" w:hAnsi="Book Antiqua" w:cs="Book Antiqua"/>
          <w:bCs/>
          <w:color w:val="000000"/>
        </w:rPr>
        <w:t>The fetal-to-neonatal circulatory transition. In: Behrman RE,</w:t>
      </w:r>
      <w:r w:rsidRPr="00531B4B">
        <w:rPr>
          <w:rFonts w:ascii="Book Antiqua" w:eastAsia="Book Antiqua" w:hAnsi="Book Antiqua" w:cs="Book Antiqua"/>
          <w:color w:val="000000"/>
        </w:rPr>
        <w:t xml:space="preserve"> </w:t>
      </w:r>
      <w:proofErr w:type="spellStart"/>
      <w:r w:rsidRPr="00992DCA">
        <w:rPr>
          <w:rFonts w:ascii="Book Antiqua" w:eastAsia="Book Antiqua" w:hAnsi="Book Antiqua" w:cs="Book Antiqua"/>
          <w:color w:val="000000"/>
        </w:rPr>
        <w:t>Kliegman</w:t>
      </w:r>
      <w:proofErr w:type="spellEnd"/>
      <w:r w:rsidRPr="00992DCA">
        <w:rPr>
          <w:rFonts w:ascii="Book Antiqua" w:eastAsia="Book Antiqua" w:hAnsi="Book Antiqua" w:cs="Book Antiqua"/>
          <w:color w:val="000000"/>
        </w:rPr>
        <w:t xml:space="preserve"> RM, Jenson HB, editors. Nelson textbook of pediatrics. 17th ed. Philadelphia: W.B. Saunders; 2004</w:t>
      </w:r>
      <w:r w:rsidR="00531B4B">
        <w:rPr>
          <w:rFonts w:ascii="Book Antiqua" w:hAnsi="Book Antiqua" w:cs="Book Antiqua" w:hint="eastAsia"/>
          <w:color w:val="000000"/>
          <w:lang w:eastAsia="zh-CN"/>
        </w:rPr>
        <w:t>:</w:t>
      </w:r>
      <w:r w:rsidRPr="00992DCA">
        <w:rPr>
          <w:rFonts w:ascii="Book Antiqua" w:eastAsia="Book Antiqua" w:hAnsi="Book Antiqua" w:cs="Book Antiqua"/>
          <w:color w:val="000000"/>
        </w:rPr>
        <w:t xml:space="preserve"> 1479-</w:t>
      </w:r>
      <w:r w:rsidR="00531B4B">
        <w:rPr>
          <w:rFonts w:ascii="Book Antiqua" w:hAnsi="Book Antiqua" w:cs="Book Antiqua" w:hint="eastAsia"/>
          <w:color w:val="000000"/>
          <w:lang w:eastAsia="zh-CN"/>
        </w:rPr>
        <w:t>14</w:t>
      </w:r>
      <w:r w:rsidRPr="00992DCA">
        <w:rPr>
          <w:rFonts w:ascii="Book Antiqua" w:eastAsia="Book Antiqua" w:hAnsi="Book Antiqua" w:cs="Book Antiqua"/>
          <w:color w:val="000000"/>
        </w:rPr>
        <w:t>81</w:t>
      </w:r>
    </w:p>
    <w:p w14:paraId="6C7DA036"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5 </w:t>
      </w:r>
      <w:proofErr w:type="spellStart"/>
      <w:r w:rsidRPr="00992DCA">
        <w:rPr>
          <w:rFonts w:ascii="Book Antiqua" w:eastAsia="Book Antiqua" w:hAnsi="Book Antiqua" w:cs="Book Antiqua"/>
          <w:b/>
          <w:bCs/>
          <w:color w:val="000000"/>
        </w:rPr>
        <w:t>Kanik</w:t>
      </w:r>
      <w:proofErr w:type="spellEnd"/>
      <w:r w:rsidRPr="00992DCA">
        <w:rPr>
          <w:rFonts w:ascii="Book Antiqua" w:eastAsia="Book Antiqua" w:hAnsi="Book Antiqua" w:cs="Book Antiqua"/>
          <w:b/>
          <w:bCs/>
          <w:color w:val="000000"/>
        </w:rPr>
        <w:t xml:space="preserve"> E</w:t>
      </w:r>
      <w:r w:rsidRPr="00992DCA">
        <w:rPr>
          <w:rFonts w:ascii="Book Antiqua" w:eastAsia="Book Antiqua" w:hAnsi="Book Antiqua" w:cs="Book Antiqua"/>
          <w:color w:val="000000"/>
        </w:rPr>
        <w:t xml:space="preserve">, Ozer EA, </w:t>
      </w:r>
      <w:proofErr w:type="spellStart"/>
      <w:r w:rsidRPr="00992DCA">
        <w:rPr>
          <w:rFonts w:ascii="Book Antiqua" w:eastAsia="Book Antiqua" w:hAnsi="Book Antiqua" w:cs="Book Antiqua"/>
          <w:color w:val="000000"/>
        </w:rPr>
        <w:t>Bakiler</w:t>
      </w:r>
      <w:proofErr w:type="spellEnd"/>
      <w:r w:rsidRPr="00992DCA">
        <w:rPr>
          <w:rFonts w:ascii="Book Antiqua" w:eastAsia="Book Antiqua" w:hAnsi="Book Antiqua" w:cs="Book Antiqua"/>
          <w:color w:val="000000"/>
        </w:rPr>
        <w:t xml:space="preserve"> AR, </w:t>
      </w:r>
      <w:proofErr w:type="spellStart"/>
      <w:r w:rsidRPr="00992DCA">
        <w:rPr>
          <w:rFonts w:ascii="Book Antiqua" w:eastAsia="Book Antiqua" w:hAnsi="Book Antiqua" w:cs="Book Antiqua"/>
          <w:color w:val="000000"/>
        </w:rPr>
        <w:t>Aydinlioglu</w:t>
      </w:r>
      <w:proofErr w:type="spellEnd"/>
      <w:r w:rsidRPr="00992DCA">
        <w:rPr>
          <w:rFonts w:ascii="Book Antiqua" w:eastAsia="Book Antiqua" w:hAnsi="Book Antiqua" w:cs="Book Antiqua"/>
          <w:color w:val="000000"/>
        </w:rPr>
        <w:t xml:space="preserve"> H, </w:t>
      </w:r>
      <w:proofErr w:type="spellStart"/>
      <w:r w:rsidRPr="00992DCA">
        <w:rPr>
          <w:rFonts w:ascii="Book Antiqua" w:eastAsia="Book Antiqua" w:hAnsi="Book Antiqua" w:cs="Book Antiqua"/>
          <w:color w:val="000000"/>
        </w:rPr>
        <w:t>Dorak</w:t>
      </w:r>
      <w:proofErr w:type="spellEnd"/>
      <w:r w:rsidRPr="00992DCA">
        <w:rPr>
          <w:rFonts w:ascii="Book Antiqua" w:eastAsia="Book Antiqua" w:hAnsi="Book Antiqua" w:cs="Book Antiqua"/>
          <w:color w:val="000000"/>
        </w:rPr>
        <w:t xml:space="preserve"> C, </w:t>
      </w:r>
      <w:proofErr w:type="spellStart"/>
      <w:r w:rsidRPr="00992DCA">
        <w:rPr>
          <w:rFonts w:ascii="Book Antiqua" w:eastAsia="Book Antiqua" w:hAnsi="Book Antiqua" w:cs="Book Antiqua"/>
          <w:color w:val="000000"/>
        </w:rPr>
        <w:t>Dogrusoz</w:t>
      </w:r>
      <w:proofErr w:type="spellEnd"/>
      <w:r w:rsidRPr="00992DCA">
        <w:rPr>
          <w:rFonts w:ascii="Book Antiqua" w:eastAsia="Book Antiqua" w:hAnsi="Book Antiqua" w:cs="Book Antiqua"/>
          <w:color w:val="000000"/>
        </w:rPr>
        <w:t xml:space="preserve"> B, </w:t>
      </w:r>
      <w:proofErr w:type="spellStart"/>
      <w:r w:rsidRPr="00992DCA">
        <w:rPr>
          <w:rFonts w:ascii="Book Antiqua" w:eastAsia="Book Antiqua" w:hAnsi="Book Antiqua" w:cs="Book Antiqua"/>
          <w:color w:val="000000"/>
        </w:rPr>
        <w:t>Kanik</w:t>
      </w:r>
      <w:proofErr w:type="spellEnd"/>
      <w:r w:rsidRPr="00992DCA">
        <w:rPr>
          <w:rFonts w:ascii="Book Antiqua" w:eastAsia="Book Antiqua" w:hAnsi="Book Antiqua" w:cs="Book Antiqua"/>
          <w:color w:val="000000"/>
        </w:rPr>
        <w:t xml:space="preserve"> A, </w:t>
      </w:r>
      <w:proofErr w:type="spellStart"/>
      <w:r w:rsidRPr="00992DCA">
        <w:rPr>
          <w:rFonts w:ascii="Book Antiqua" w:eastAsia="Book Antiqua" w:hAnsi="Book Antiqua" w:cs="Book Antiqua"/>
          <w:color w:val="000000"/>
        </w:rPr>
        <w:t>Yaprak</w:t>
      </w:r>
      <w:proofErr w:type="spellEnd"/>
      <w:r w:rsidRPr="00992DCA">
        <w:rPr>
          <w:rFonts w:ascii="Book Antiqua" w:eastAsia="Book Antiqua" w:hAnsi="Book Antiqua" w:cs="Book Antiqua"/>
          <w:color w:val="000000"/>
        </w:rPr>
        <w:t xml:space="preserve"> I. Assessment of myocardial dysfunction in neonates with hypoxic-ischemic encephalopathy: is it a significant predictor of mortality? </w:t>
      </w:r>
      <w:r w:rsidRPr="00992DCA">
        <w:rPr>
          <w:rFonts w:ascii="Book Antiqua" w:eastAsia="Book Antiqua" w:hAnsi="Book Antiqua" w:cs="Book Antiqua"/>
          <w:i/>
          <w:iCs/>
          <w:color w:val="000000"/>
        </w:rPr>
        <w:t xml:space="preserve">J </w:t>
      </w:r>
      <w:proofErr w:type="spellStart"/>
      <w:r w:rsidRPr="00992DCA">
        <w:rPr>
          <w:rFonts w:ascii="Book Antiqua" w:eastAsia="Book Antiqua" w:hAnsi="Book Antiqua" w:cs="Book Antiqua"/>
          <w:i/>
          <w:iCs/>
          <w:color w:val="000000"/>
        </w:rPr>
        <w:t>Matern</w:t>
      </w:r>
      <w:proofErr w:type="spellEnd"/>
      <w:r w:rsidRPr="00992DCA">
        <w:rPr>
          <w:rFonts w:ascii="Book Antiqua" w:eastAsia="Book Antiqua" w:hAnsi="Book Antiqua" w:cs="Book Antiqua"/>
          <w:i/>
          <w:iCs/>
          <w:color w:val="000000"/>
        </w:rPr>
        <w:t xml:space="preserve"> Fetal Neonatal Med</w:t>
      </w:r>
      <w:r w:rsidRPr="00992DCA">
        <w:rPr>
          <w:rFonts w:ascii="Book Antiqua" w:eastAsia="Book Antiqua" w:hAnsi="Book Antiqua" w:cs="Book Antiqua"/>
          <w:color w:val="000000"/>
        </w:rPr>
        <w:t xml:space="preserve"> 2009; </w:t>
      </w:r>
      <w:r w:rsidRPr="00992DCA">
        <w:rPr>
          <w:rFonts w:ascii="Book Antiqua" w:eastAsia="Book Antiqua" w:hAnsi="Book Antiqua" w:cs="Book Antiqua"/>
          <w:b/>
          <w:bCs/>
          <w:color w:val="000000"/>
        </w:rPr>
        <w:t>22</w:t>
      </w:r>
      <w:r w:rsidRPr="00992DCA">
        <w:rPr>
          <w:rFonts w:ascii="Book Antiqua" w:eastAsia="Book Antiqua" w:hAnsi="Book Antiqua" w:cs="Book Antiqua"/>
          <w:color w:val="000000"/>
        </w:rPr>
        <w:t>: 239-242 [PMID: 19330708 DOI: 10.1080/14767050802430834]</w:t>
      </w:r>
    </w:p>
    <w:p w14:paraId="2A7822D7"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6 </w:t>
      </w:r>
      <w:r w:rsidRPr="00992DCA">
        <w:rPr>
          <w:rFonts w:ascii="Book Antiqua" w:eastAsia="Book Antiqua" w:hAnsi="Book Antiqua" w:cs="Book Antiqua"/>
          <w:b/>
          <w:bCs/>
          <w:color w:val="000000"/>
        </w:rPr>
        <w:t>Lawn J</w:t>
      </w:r>
      <w:r w:rsidRPr="00992DCA">
        <w:rPr>
          <w:rFonts w:ascii="Book Antiqua" w:eastAsia="Book Antiqua" w:hAnsi="Book Antiqua" w:cs="Book Antiqua"/>
          <w:color w:val="000000"/>
        </w:rPr>
        <w:t xml:space="preserve">, Shibuya K, Stein C. No cry at birth: global estimates of intrapartum stillbirths and intrapartum-related neonatal deaths. </w:t>
      </w:r>
      <w:r w:rsidRPr="00992DCA">
        <w:rPr>
          <w:rFonts w:ascii="Book Antiqua" w:eastAsia="Book Antiqua" w:hAnsi="Book Antiqua" w:cs="Book Antiqua"/>
          <w:i/>
          <w:iCs/>
          <w:color w:val="000000"/>
        </w:rPr>
        <w:t>Bull World Health Organ</w:t>
      </w:r>
      <w:r w:rsidRPr="00992DCA">
        <w:rPr>
          <w:rFonts w:ascii="Book Antiqua" w:eastAsia="Book Antiqua" w:hAnsi="Book Antiqua" w:cs="Book Antiqua"/>
          <w:color w:val="000000"/>
        </w:rPr>
        <w:t xml:space="preserve"> 2005; </w:t>
      </w:r>
      <w:r w:rsidRPr="00992DCA">
        <w:rPr>
          <w:rFonts w:ascii="Book Antiqua" w:eastAsia="Book Antiqua" w:hAnsi="Book Antiqua" w:cs="Book Antiqua"/>
          <w:b/>
          <w:bCs/>
          <w:color w:val="000000"/>
        </w:rPr>
        <w:t>83</w:t>
      </w:r>
      <w:r w:rsidRPr="00992DCA">
        <w:rPr>
          <w:rFonts w:ascii="Book Antiqua" w:eastAsia="Book Antiqua" w:hAnsi="Book Antiqua" w:cs="Book Antiqua"/>
          <w:color w:val="000000"/>
        </w:rPr>
        <w:t>: 409-417 [PMID: 15976891]</w:t>
      </w:r>
    </w:p>
    <w:p w14:paraId="5DDD693F"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7 </w:t>
      </w:r>
      <w:r w:rsidRPr="00992DCA">
        <w:rPr>
          <w:rFonts w:ascii="Book Antiqua" w:eastAsia="Book Antiqua" w:hAnsi="Book Antiqua" w:cs="Book Antiqua"/>
          <w:b/>
          <w:bCs/>
          <w:color w:val="000000"/>
        </w:rPr>
        <w:t>Agarwal R</w:t>
      </w:r>
      <w:r w:rsidRPr="00992DCA">
        <w:rPr>
          <w:rFonts w:ascii="Book Antiqua" w:eastAsia="Book Antiqua" w:hAnsi="Book Antiqua" w:cs="Book Antiqua"/>
          <w:color w:val="000000"/>
        </w:rPr>
        <w:t xml:space="preserve">, Jain A, </w:t>
      </w:r>
      <w:proofErr w:type="spellStart"/>
      <w:r w:rsidRPr="00992DCA">
        <w:rPr>
          <w:rFonts w:ascii="Book Antiqua" w:eastAsia="Book Antiqua" w:hAnsi="Book Antiqua" w:cs="Book Antiqua"/>
          <w:color w:val="000000"/>
        </w:rPr>
        <w:t>Deorari</w:t>
      </w:r>
      <w:proofErr w:type="spellEnd"/>
      <w:r w:rsidRPr="00992DCA">
        <w:rPr>
          <w:rFonts w:ascii="Book Antiqua" w:eastAsia="Book Antiqua" w:hAnsi="Book Antiqua" w:cs="Book Antiqua"/>
          <w:color w:val="000000"/>
        </w:rPr>
        <w:t xml:space="preserve"> AK, Paul VK. Post-resuscitation management of asphyxiated neonates. </w:t>
      </w:r>
      <w:r w:rsidRPr="00992DCA">
        <w:rPr>
          <w:rFonts w:ascii="Book Antiqua" w:eastAsia="Book Antiqua" w:hAnsi="Book Antiqua" w:cs="Book Antiqua"/>
          <w:i/>
          <w:iCs/>
          <w:color w:val="000000"/>
        </w:rPr>
        <w:t xml:space="preserve">Indian J </w:t>
      </w:r>
      <w:proofErr w:type="spellStart"/>
      <w:r w:rsidRPr="00992DCA">
        <w:rPr>
          <w:rFonts w:ascii="Book Antiqua" w:eastAsia="Book Antiqua" w:hAnsi="Book Antiqua" w:cs="Book Antiqua"/>
          <w:i/>
          <w:iCs/>
          <w:color w:val="000000"/>
        </w:rPr>
        <w:t>Pediatr</w:t>
      </w:r>
      <w:proofErr w:type="spellEnd"/>
      <w:r w:rsidRPr="00992DCA">
        <w:rPr>
          <w:rFonts w:ascii="Book Antiqua" w:eastAsia="Book Antiqua" w:hAnsi="Book Antiqua" w:cs="Book Antiqua"/>
          <w:color w:val="000000"/>
        </w:rPr>
        <w:t xml:space="preserve"> 2008; </w:t>
      </w:r>
      <w:r w:rsidRPr="00992DCA">
        <w:rPr>
          <w:rFonts w:ascii="Book Antiqua" w:eastAsia="Book Antiqua" w:hAnsi="Book Antiqua" w:cs="Book Antiqua"/>
          <w:b/>
          <w:bCs/>
          <w:color w:val="000000"/>
        </w:rPr>
        <w:t>75</w:t>
      </w:r>
      <w:r w:rsidRPr="00992DCA">
        <w:rPr>
          <w:rFonts w:ascii="Book Antiqua" w:eastAsia="Book Antiqua" w:hAnsi="Book Antiqua" w:cs="Book Antiqua"/>
          <w:color w:val="000000"/>
        </w:rPr>
        <w:t>: 175-180 [PMID: 18334801 DOI: 10.1007/s12098-008-0026-5]</w:t>
      </w:r>
    </w:p>
    <w:p w14:paraId="121B793F"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8 </w:t>
      </w:r>
      <w:r w:rsidRPr="00992DCA">
        <w:rPr>
          <w:rFonts w:ascii="Book Antiqua" w:eastAsia="Book Antiqua" w:hAnsi="Book Antiqua" w:cs="Book Antiqua"/>
          <w:b/>
          <w:bCs/>
          <w:color w:val="000000"/>
        </w:rPr>
        <w:t>Ravi RNM,</w:t>
      </w:r>
      <w:r w:rsidRPr="00992DCA">
        <w:rPr>
          <w:rFonts w:ascii="Book Antiqua" w:eastAsia="Book Antiqua" w:hAnsi="Book Antiqua" w:cs="Book Antiqua"/>
          <w:color w:val="000000"/>
        </w:rPr>
        <w:t xml:space="preserve"> Gupta R, Kapoor AK. Evaluation of activity of creatine Phosphokinase (CPK) and its Isoenzyme CPK-MB in perinatal asphyxia and its implications for myocardial involvement. </w:t>
      </w:r>
      <w:r w:rsidRPr="00C15F51">
        <w:rPr>
          <w:rFonts w:ascii="Book Antiqua" w:eastAsia="Book Antiqua" w:hAnsi="Book Antiqua" w:cs="Book Antiqua"/>
          <w:i/>
          <w:color w:val="000000"/>
        </w:rPr>
        <w:t>Bull NNF</w:t>
      </w:r>
      <w:r w:rsidRPr="00992DCA">
        <w:rPr>
          <w:rFonts w:ascii="Book Antiqua" w:eastAsia="Book Antiqua" w:hAnsi="Book Antiqua" w:cs="Book Antiqua"/>
          <w:color w:val="000000"/>
        </w:rPr>
        <w:t xml:space="preserve"> 1999; </w:t>
      </w:r>
      <w:r w:rsidRPr="00C15F51">
        <w:rPr>
          <w:rFonts w:ascii="Book Antiqua" w:eastAsia="Book Antiqua" w:hAnsi="Book Antiqua" w:cs="Book Antiqua"/>
          <w:b/>
          <w:color w:val="000000"/>
        </w:rPr>
        <w:t>13:</w:t>
      </w:r>
      <w:r w:rsidRPr="00992DCA">
        <w:rPr>
          <w:rFonts w:ascii="Book Antiqua" w:eastAsia="Book Antiqua" w:hAnsi="Book Antiqua" w:cs="Book Antiqua"/>
          <w:color w:val="000000"/>
        </w:rPr>
        <w:t xml:space="preserve"> 2-7</w:t>
      </w:r>
    </w:p>
    <w:p w14:paraId="430713D1"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9 </w:t>
      </w:r>
      <w:proofErr w:type="spellStart"/>
      <w:r w:rsidRPr="00992DCA">
        <w:rPr>
          <w:rFonts w:ascii="Book Antiqua" w:eastAsia="Book Antiqua" w:hAnsi="Book Antiqua" w:cs="Book Antiqua"/>
          <w:b/>
          <w:bCs/>
          <w:color w:val="000000"/>
        </w:rPr>
        <w:t>Rajakumar</w:t>
      </w:r>
      <w:proofErr w:type="spellEnd"/>
      <w:r w:rsidRPr="00992DCA">
        <w:rPr>
          <w:rFonts w:ascii="Book Antiqua" w:eastAsia="Book Antiqua" w:hAnsi="Book Antiqua" w:cs="Book Antiqua"/>
          <w:b/>
          <w:bCs/>
          <w:color w:val="000000"/>
        </w:rPr>
        <w:t xml:space="preserve"> PS</w:t>
      </w:r>
      <w:r w:rsidRPr="00992DCA">
        <w:rPr>
          <w:rFonts w:ascii="Book Antiqua" w:eastAsia="Book Antiqua" w:hAnsi="Book Antiqua" w:cs="Book Antiqua"/>
          <w:color w:val="000000"/>
        </w:rPr>
        <w:t xml:space="preserve">, Bhat BV, Sridhar MG, Balachander J, </w:t>
      </w:r>
      <w:proofErr w:type="spellStart"/>
      <w:r w:rsidRPr="00992DCA">
        <w:rPr>
          <w:rFonts w:ascii="Book Antiqua" w:eastAsia="Book Antiqua" w:hAnsi="Book Antiqua" w:cs="Book Antiqua"/>
          <w:color w:val="000000"/>
        </w:rPr>
        <w:t>Konar</w:t>
      </w:r>
      <w:proofErr w:type="spellEnd"/>
      <w:r w:rsidRPr="00992DCA">
        <w:rPr>
          <w:rFonts w:ascii="Book Antiqua" w:eastAsia="Book Antiqua" w:hAnsi="Book Antiqua" w:cs="Book Antiqua"/>
          <w:color w:val="000000"/>
        </w:rPr>
        <w:t xml:space="preserve"> BC, Narayanan P, Chetan G. Cardiac enzyme levels in myocardial dysfunction in newborns with perinatal asphyxia. </w:t>
      </w:r>
      <w:r w:rsidRPr="00992DCA">
        <w:rPr>
          <w:rFonts w:ascii="Book Antiqua" w:eastAsia="Book Antiqua" w:hAnsi="Book Antiqua" w:cs="Book Antiqua"/>
          <w:i/>
          <w:iCs/>
          <w:color w:val="000000"/>
        </w:rPr>
        <w:t xml:space="preserve">Indian J </w:t>
      </w:r>
      <w:proofErr w:type="spellStart"/>
      <w:r w:rsidRPr="00992DCA">
        <w:rPr>
          <w:rFonts w:ascii="Book Antiqua" w:eastAsia="Book Antiqua" w:hAnsi="Book Antiqua" w:cs="Book Antiqua"/>
          <w:i/>
          <w:iCs/>
          <w:color w:val="000000"/>
        </w:rPr>
        <w:t>Pediatr</w:t>
      </w:r>
      <w:proofErr w:type="spellEnd"/>
      <w:r w:rsidRPr="00992DCA">
        <w:rPr>
          <w:rFonts w:ascii="Book Antiqua" w:eastAsia="Book Antiqua" w:hAnsi="Book Antiqua" w:cs="Book Antiqua"/>
          <w:color w:val="000000"/>
        </w:rPr>
        <w:t xml:space="preserve"> 2008; </w:t>
      </w:r>
      <w:r w:rsidRPr="00992DCA">
        <w:rPr>
          <w:rFonts w:ascii="Book Antiqua" w:eastAsia="Book Antiqua" w:hAnsi="Book Antiqua" w:cs="Book Antiqua"/>
          <w:b/>
          <w:bCs/>
          <w:color w:val="000000"/>
        </w:rPr>
        <w:t>75</w:t>
      </w:r>
      <w:r w:rsidRPr="00992DCA">
        <w:rPr>
          <w:rFonts w:ascii="Book Antiqua" w:eastAsia="Book Antiqua" w:hAnsi="Book Antiqua" w:cs="Book Antiqua"/>
          <w:color w:val="000000"/>
        </w:rPr>
        <w:t>: 1223-1225 [PMID: 19190877 DOI: 10.1007/s12098-008-0242-z]</w:t>
      </w:r>
    </w:p>
    <w:p w14:paraId="01902008"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10 </w:t>
      </w:r>
      <w:proofErr w:type="spellStart"/>
      <w:r w:rsidRPr="00992DCA">
        <w:rPr>
          <w:rFonts w:ascii="Book Antiqua" w:eastAsia="Book Antiqua" w:hAnsi="Book Antiqua" w:cs="Book Antiqua"/>
          <w:b/>
          <w:bCs/>
          <w:color w:val="000000"/>
        </w:rPr>
        <w:t>Güneś</w:t>
      </w:r>
      <w:proofErr w:type="spellEnd"/>
      <w:r w:rsidRPr="00992DCA">
        <w:rPr>
          <w:rFonts w:ascii="Book Antiqua" w:eastAsia="Book Antiqua" w:hAnsi="Book Antiqua" w:cs="Book Antiqua"/>
          <w:b/>
          <w:bCs/>
          <w:color w:val="000000"/>
        </w:rPr>
        <w:t xml:space="preserve"> T</w:t>
      </w:r>
      <w:r w:rsidRPr="00992DCA">
        <w:rPr>
          <w:rFonts w:ascii="Book Antiqua" w:eastAsia="Book Antiqua" w:hAnsi="Book Antiqua" w:cs="Book Antiqua"/>
          <w:color w:val="000000"/>
        </w:rPr>
        <w:t xml:space="preserve">, </w:t>
      </w:r>
      <w:proofErr w:type="spellStart"/>
      <w:r w:rsidRPr="00992DCA">
        <w:rPr>
          <w:rFonts w:ascii="Book Antiqua" w:eastAsia="Book Antiqua" w:hAnsi="Book Antiqua" w:cs="Book Antiqua"/>
          <w:color w:val="000000"/>
        </w:rPr>
        <w:t>Oztürk</w:t>
      </w:r>
      <w:proofErr w:type="spellEnd"/>
      <w:r w:rsidRPr="00992DCA">
        <w:rPr>
          <w:rFonts w:ascii="Book Antiqua" w:eastAsia="Book Antiqua" w:hAnsi="Book Antiqua" w:cs="Book Antiqua"/>
          <w:color w:val="000000"/>
        </w:rPr>
        <w:t xml:space="preserve"> MA, </w:t>
      </w:r>
      <w:proofErr w:type="spellStart"/>
      <w:r w:rsidRPr="00992DCA">
        <w:rPr>
          <w:rFonts w:ascii="Book Antiqua" w:eastAsia="Book Antiqua" w:hAnsi="Book Antiqua" w:cs="Book Antiqua"/>
          <w:color w:val="000000"/>
        </w:rPr>
        <w:t>Köklü</w:t>
      </w:r>
      <w:proofErr w:type="spellEnd"/>
      <w:r w:rsidRPr="00992DCA">
        <w:rPr>
          <w:rFonts w:ascii="Book Antiqua" w:eastAsia="Book Antiqua" w:hAnsi="Book Antiqua" w:cs="Book Antiqua"/>
          <w:color w:val="000000"/>
        </w:rPr>
        <w:t xml:space="preserve"> SM, </w:t>
      </w:r>
      <w:proofErr w:type="spellStart"/>
      <w:r w:rsidRPr="00992DCA">
        <w:rPr>
          <w:rFonts w:ascii="Book Antiqua" w:eastAsia="Book Antiqua" w:hAnsi="Book Antiqua" w:cs="Book Antiqua"/>
          <w:color w:val="000000"/>
        </w:rPr>
        <w:t>Narin</w:t>
      </w:r>
      <w:proofErr w:type="spellEnd"/>
      <w:r w:rsidRPr="00992DCA">
        <w:rPr>
          <w:rFonts w:ascii="Book Antiqua" w:eastAsia="Book Antiqua" w:hAnsi="Book Antiqua" w:cs="Book Antiqua"/>
          <w:color w:val="000000"/>
        </w:rPr>
        <w:t xml:space="preserve"> N, </w:t>
      </w:r>
      <w:proofErr w:type="spellStart"/>
      <w:r w:rsidRPr="00992DCA">
        <w:rPr>
          <w:rFonts w:ascii="Book Antiqua" w:eastAsia="Book Antiqua" w:hAnsi="Book Antiqua" w:cs="Book Antiqua"/>
          <w:color w:val="000000"/>
        </w:rPr>
        <w:t>Köklü</w:t>
      </w:r>
      <w:proofErr w:type="spellEnd"/>
      <w:r w:rsidRPr="00992DCA">
        <w:rPr>
          <w:rFonts w:ascii="Book Antiqua" w:eastAsia="Book Antiqua" w:hAnsi="Book Antiqua" w:cs="Book Antiqua"/>
          <w:color w:val="000000"/>
        </w:rPr>
        <w:t xml:space="preserve"> E. Troponin-T levels in perinatally asphyxiated infants during the first 15 days of life. </w:t>
      </w:r>
      <w:r w:rsidRPr="00992DCA">
        <w:rPr>
          <w:rFonts w:ascii="Book Antiqua" w:eastAsia="Book Antiqua" w:hAnsi="Book Antiqua" w:cs="Book Antiqua"/>
          <w:i/>
          <w:iCs/>
          <w:color w:val="000000"/>
        </w:rPr>
        <w:t xml:space="preserve">Acta </w:t>
      </w:r>
      <w:proofErr w:type="spellStart"/>
      <w:r w:rsidRPr="00992DCA">
        <w:rPr>
          <w:rFonts w:ascii="Book Antiqua" w:eastAsia="Book Antiqua" w:hAnsi="Book Antiqua" w:cs="Book Antiqua"/>
          <w:i/>
          <w:iCs/>
          <w:color w:val="000000"/>
        </w:rPr>
        <w:t>Paediatr</w:t>
      </w:r>
      <w:proofErr w:type="spellEnd"/>
      <w:r w:rsidRPr="00992DCA">
        <w:rPr>
          <w:rFonts w:ascii="Book Antiqua" w:eastAsia="Book Antiqua" w:hAnsi="Book Antiqua" w:cs="Book Antiqua"/>
          <w:color w:val="000000"/>
        </w:rPr>
        <w:t xml:space="preserve"> 2005; </w:t>
      </w:r>
      <w:r w:rsidRPr="00992DCA">
        <w:rPr>
          <w:rFonts w:ascii="Book Antiqua" w:eastAsia="Book Antiqua" w:hAnsi="Book Antiqua" w:cs="Book Antiqua"/>
          <w:b/>
          <w:bCs/>
          <w:color w:val="000000"/>
        </w:rPr>
        <w:t>94</w:t>
      </w:r>
      <w:r w:rsidRPr="00992DCA">
        <w:rPr>
          <w:rFonts w:ascii="Book Antiqua" w:eastAsia="Book Antiqua" w:hAnsi="Book Antiqua" w:cs="Book Antiqua"/>
          <w:color w:val="000000"/>
        </w:rPr>
        <w:t>: 1638-1643 [PMID: 16303703 DOI: 10.1080/08035250510041222]</w:t>
      </w:r>
    </w:p>
    <w:p w14:paraId="112983FD"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11 </w:t>
      </w:r>
      <w:proofErr w:type="spellStart"/>
      <w:r w:rsidRPr="00992DCA">
        <w:rPr>
          <w:rFonts w:ascii="Book Antiqua" w:eastAsia="Book Antiqua" w:hAnsi="Book Antiqua" w:cs="Book Antiqua"/>
          <w:b/>
          <w:bCs/>
          <w:color w:val="000000"/>
        </w:rPr>
        <w:t>Szymankiewicz</w:t>
      </w:r>
      <w:proofErr w:type="spellEnd"/>
      <w:r w:rsidRPr="00992DCA">
        <w:rPr>
          <w:rFonts w:ascii="Book Antiqua" w:eastAsia="Book Antiqua" w:hAnsi="Book Antiqua" w:cs="Book Antiqua"/>
          <w:b/>
          <w:bCs/>
          <w:color w:val="000000"/>
        </w:rPr>
        <w:t xml:space="preserve"> M</w:t>
      </w:r>
      <w:r w:rsidRPr="00992DCA">
        <w:rPr>
          <w:rFonts w:ascii="Book Antiqua" w:eastAsia="Book Antiqua" w:hAnsi="Book Antiqua" w:cs="Book Antiqua"/>
          <w:color w:val="000000"/>
        </w:rPr>
        <w:t xml:space="preserve">, </w:t>
      </w:r>
      <w:proofErr w:type="spellStart"/>
      <w:r w:rsidRPr="00992DCA">
        <w:rPr>
          <w:rFonts w:ascii="Book Antiqua" w:eastAsia="Book Antiqua" w:hAnsi="Book Antiqua" w:cs="Book Antiqua"/>
          <w:color w:val="000000"/>
        </w:rPr>
        <w:t>Matuszczak-Wleklak</w:t>
      </w:r>
      <w:proofErr w:type="spellEnd"/>
      <w:r w:rsidRPr="00992DCA">
        <w:rPr>
          <w:rFonts w:ascii="Book Antiqua" w:eastAsia="Book Antiqua" w:hAnsi="Book Antiqua" w:cs="Book Antiqua"/>
          <w:color w:val="000000"/>
        </w:rPr>
        <w:t xml:space="preserve"> M, Hodgman JE, </w:t>
      </w:r>
      <w:proofErr w:type="spellStart"/>
      <w:r w:rsidRPr="00992DCA">
        <w:rPr>
          <w:rFonts w:ascii="Book Antiqua" w:eastAsia="Book Antiqua" w:hAnsi="Book Antiqua" w:cs="Book Antiqua"/>
          <w:color w:val="000000"/>
        </w:rPr>
        <w:t>Gadzinowski</w:t>
      </w:r>
      <w:proofErr w:type="spellEnd"/>
      <w:r w:rsidRPr="00992DCA">
        <w:rPr>
          <w:rFonts w:ascii="Book Antiqua" w:eastAsia="Book Antiqua" w:hAnsi="Book Antiqua" w:cs="Book Antiqua"/>
          <w:color w:val="000000"/>
        </w:rPr>
        <w:t xml:space="preserve"> J. Usefulness of cardiac troponin T and echocardiography in the diagnosis of hypoxic myocardial injury of full-term neonates. </w:t>
      </w:r>
      <w:r w:rsidRPr="00992DCA">
        <w:rPr>
          <w:rFonts w:ascii="Book Antiqua" w:eastAsia="Book Antiqua" w:hAnsi="Book Antiqua" w:cs="Book Antiqua"/>
          <w:i/>
          <w:iCs/>
          <w:color w:val="000000"/>
        </w:rPr>
        <w:t>Biol Neonate</w:t>
      </w:r>
      <w:r w:rsidRPr="00992DCA">
        <w:rPr>
          <w:rFonts w:ascii="Book Antiqua" w:eastAsia="Book Antiqua" w:hAnsi="Book Antiqua" w:cs="Book Antiqua"/>
          <w:color w:val="000000"/>
        </w:rPr>
        <w:t xml:space="preserve"> 2005; </w:t>
      </w:r>
      <w:r w:rsidRPr="00992DCA">
        <w:rPr>
          <w:rFonts w:ascii="Book Antiqua" w:eastAsia="Book Antiqua" w:hAnsi="Book Antiqua" w:cs="Book Antiqua"/>
          <w:b/>
          <w:bCs/>
          <w:color w:val="000000"/>
        </w:rPr>
        <w:t>88</w:t>
      </w:r>
      <w:r w:rsidRPr="00992DCA">
        <w:rPr>
          <w:rFonts w:ascii="Book Antiqua" w:eastAsia="Book Antiqua" w:hAnsi="Book Antiqua" w:cs="Book Antiqua"/>
          <w:color w:val="000000"/>
        </w:rPr>
        <w:t>: 19-23 [PMID: 15731551 DOI: 10.1159/000084067]</w:t>
      </w:r>
    </w:p>
    <w:p w14:paraId="00B9336B"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lastRenderedPageBreak/>
        <w:t xml:space="preserve">12 </w:t>
      </w:r>
      <w:proofErr w:type="spellStart"/>
      <w:r w:rsidRPr="00992DCA">
        <w:rPr>
          <w:rFonts w:ascii="Book Antiqua" w:eastAsia="Book Antiqua" w:hAnsi="Book Antiqua" w:cs="Book Antiqua"/>
          <w:b/>
          <w:bCs/>
          <w:color w:val="000000"/>
        </w:rPr>
        <w:t>Kattwinkel</w:t>
      </w:r>
      <w:proofErr w:type="spellEnd"/>
      <w:r w:rsidRPr="00992DCA">
        <w:rPr>
          <w:rFonts w:ascii="Book Antiqua" w:eastAsia="Book Antiqua" w:hAnsi="Book Antiqua" w:cs="Book Antiqua"/>
          <w:b/>
          <w:bCs/>
          <w:color w:val="000000"/>
        </w:rPr>
        <w:t xml:space="preserve"> J</w:t>
      </w:r>
      <w:r w:rsidRPr="00992DCA">
        <w:rPr>
          <w:rFonts w:ascii="Book Antiqua" w:eastAsia="Book Antiqua" w:hAnsi="Book Antiqua" w:cs="Book Antiqua"/>
          <w:color w:val="000000"/>
        </w:rPr>
        <w:t>. American Academy of Pediatrics/American Heart Association: Textbook of Neonatal Resuscitation, 4th ed. Elk grove village, IL, American Academy of Pediatrics, American Heart Association, 2000.</w:t>
      </w:r>
    </w:p>
    <w:p w14:paraId="5BF638D1"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13 </w:t>
      </w:r>
      <w:r w:rsidRPr="00992DCA">
        <w:rPr>
          <w:rFonts w:ascii="Book Antiqua" w:eastAsia="Book Antiqua" w:hAnsi="Book Antiqua" w:cs="Book Antiqua"/>
          <w:b/>
          <w:bCs/>
          <w:color w:val="000000"/>
        </w:rPr>
        <w:t>Walther FJ</w:t>
      </w:r>
      <w:r w:rsidRPr="00992DCA">
        <w:rPr>
          <w:rFonts w:ascii="Book Antiqua" w:eastAsia="Book Antiqua" w:hAnsi="Book Antiqua" w:cs="Book Antiqua"/>
          <w:color w:val="000000"/>
        </w:rPr>
        <w:t xml:space="preserve">, </w:t>
      </w:r>
      <w:proofErr w:type="spellStart"/>
      <w:r w:rsidRPr="00992DCA">
        <w:rPr>
          <w:rFonts w:ascii="Book Antiqua" w:eastAsia="Book Antiqua" w:hAnsi="Book Antiqua" w:cs="Book Antiqua"/>
          <w:color w:val="000000"/>
        </w:rPr>
        <w:t>Siassi</w:t>
      </w:r>
      <w:proofErr w:type="spellEnd"/>
      <w:r w:rsidRPr="00992DCA">
        <w:rPr>
          <w:rFonts w:ascii="Book Antiqua" w:eastAsia="Book Antiqua" w:hAnsi="Book Antiqua" w:cs="Book Antiqua"/>
          <w:color w:val="000000"/>
        </w:rPr>
        <w:t xml:space="preserve"> B, Ramadan NA, Wu PY. Cardiac output in newborn infants with transient myocardial dysfunction. </w:t>
      </w:r>
      <w:r w:rsidRPr="00992DCA">
        <w:rPr>
          <w:rFonts w:ascii="Book Antiqua" w:eastAsia="Book Antiqua" w:hAnsi="Book Antiqua" w:cs="Book Antiqua"/>
          <w:i/>
          <w:iCs/>
          <w:color w:val="000000"/>
        </w:rPr>
        <w:t xml:space="preserve">J </w:t>
      </w:r>
      <w:proofErr w:type="spellStart"/>
      <w:r w:rsidRPr="00992DCA">
        <w:rPr>
          <w:rFonts w:ascii="Book Antiqua" w:eastAsia="Book Antiqua" w:hAnsi="Book Antiqua" w:cs="Book Antiqua"/>
          <w:i/>
          <w:iCs/>
          <w:color w:val="000000"/>
        </w:rPr>
        <w:t>Pediatr</w:t>
      </w:r>
      <w:proofErr w:type="spellEnd"/>
      <w:r w:rsidRPr="00992DCA">
        <w:rPr>
          <w:rFonts w:ascii="Book Antiqua" w:eastAsia="Book Antiqua" w:hAnsi="Book Antiqua" w:cs="Book Antiqua"/>
          <w:color w:val="000000"/>
        </w:rPr>
        <w:t xml:space="preserve"> 1985; </w:t>
      </w:r>
      <w:r w:rsidRPr="00992DCA">
        <w:rPr>
          <w:rFonts w:ascii="Book Antiqua" w:eastAsia="Book Antiqua" w:hAnsi="Book Antiqua" w:cs="Book Antiqua"/>
          <w:b/>
          <w:bCs/>
          <w:color w:val="000000"/>
        </w:rPr>
        <w:t>107</w:t>
      </w:r>
      <w:r w:rsidRPr="00992DCA">
        <w:rPr>
          <w:rFonts w:ascii="Book Antiqua" w:eastAsia="Book Antiqua" w:hAnsi="Book Antiqua" w:cs="Book Antiqua"/>
          <w:color w:val="000000"/>
        </w:rPr>
        <w:t>: 781-785 [PMID: 4056980 DOI: 10.1016/s0022-3476(85)80417-0]</w:t>
      </w:r>
    </w:p>
    <w:p w14:paraId="0FEEA12E"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14 </w:t>
      </w:r>
      <w:r w:rsidRPr="00992DCA">
        <w:rPr>
          <w:rFonts w:ascii="Book Antiqua" w:eastAsia="Book Antiqua" w:hAnsi="Book Antiqua" w:cs="Book Antiqua"/>
          <w:b/>
          <w:bCs/>
          <w:color w:val="000000"/>
        </w:rPr>
        <w:t>Clark SJ</w:t>
      </w:r>
      <w:r w:rsidRPr="00992DCA">
        <w:rPr>
          <w:rFonts w:ascii="Book Antiqua" w:eastAsia="Book Antiqua" w:hAnsi="Book Antiqua" w:cs="Book Antiqua"/>
          <w:color w:val="000000"/>
        </w:rPr>
        <w:t xml:space="preserve">, </w:t>
      </w:r>
      <w:proofErr w:type="spellStart"/>
      <w:r w:rsidRPr="00992DCA">
        <w:rPr>
          <w:rFonts w:ascii="Book Antiqua" w:eastAsia="Book Antiqua" w:hAnsi="Book Antiqua" w:cs="Book Antiqua"/>
          <w:color w:val="000000"/>
        </w:rPr>
        <w:t>Yoxall</w:t>
      </w:r>
      <w:proofErr w:type="spellEnd"/>
      <w:r w:rsidRPr="00992DCA">
        <w:rPr>
          <w:rFonts w:ascii="Book Antiqua" w:eastAsia="Book Antiqua" w:hAnsi="Book Antiqua" w:cs="Book Antiqua"/>
          <w:color w:val="000000"/>
        </w:rPr>
        <w:t xml:space="preserve"> CW, </w:t>
      </w:r>
      <w:proofErr w:type="spellStart"/>
      <w:r w:rsidRPr="00992DCA">
        <w:rPr>
          <w:rFonts w:ascii="Book Antiqua" w:eastAsia="Book Antiqua" w:hAnsi="Book Antiqua" w:cs="Book Antiqua"/>
          <w:color w:val="000000"/>
        </w:rPr>
        <w:t>Subhedar</w:t>
      </w:r>
      <w:proofErr w:type="spellEnd"/>
      <w:r w:rsidRPr="00992DCA">
        <w:rPr>
          <w:rFonts w:ascii="Book Antiqua" w:eastAsia="Book Antiqua" w:hAnsi="Book Antiqua" w:cs="Book Antiqua"/>
          <w:color w:val="000000"/>
        </w:rPr>
        <w:t xml:space="preserve"> NV. Measurement of right ventricular volume in healthy term and preterm neonates. </w:t>
      </w:r>
      <w:r w:rsidRPr="00992DCA">
        <w:rPr>
          <w:rFonts w:ascii="Book Antiqua" w:eastAsia="Book Antiqua" w:hAnsi="Book Antiqua" w:cs="Book Antiqua"/>
          <w:i/>
          <w:iCs/>
          <w:color w:val="000000"/>
        </w:rPr>
        <w:t>Arch Dis Child Fetal Neonatal Ed</w:t>
      </w:r>
      <w:r w:rsidRPr="00992DCA">
        <w:rPr>
          <w:rFonts w:ascii="Book Antiqua" w:eastAsia="Book Antiqua" w:hAnsi="Book Antiqua" w:cs="Book Antiqua"/>
          <w:color w:val="000000"/>
        </w:rPr>
        <w:t xml:space="preserve"> 2002; </w:t>
      </w:r>
      <w:r w:rsidRPr="00992DCA">
        <w:rPr>
          <w:rFonts w:ascii="Book Antiqua" w:eastAsia="Book Antiqua" w:hAnsi="Book Antiqua" w:cs="Book Antiqua"/>
          <w:b/>
          <w:bCs/>
          <w:color w:val="000000"/>
        </w:rPr>
        <w:t>87</w:t>
      </w:r>
      <w:r w:rsidRPr="00992DCA">
        <w:rPr>
          <w:rFonts w:ascii="Book Antiqua" w:eastAsia="Book Antiqua" w:hAnsi="Book Antiqua" w:cs="Book Antiqua"/>
          <w:color w:val="000000"/>
        </w:rPr>
        <w:t>: F89-93; discussion F93-4 [PMID: 12193512 DOI: 10.1136/fn.87.2.f89]</w:t>
      </w:r>
    </w:p>
    <w:p w14:paraId="50AA109E"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15 </w:t>
      </w:r>
      <w:r w:rsidRPr="00992DCA">
        <w:rPr>
          <w:rFonts w:ascii="Book Antiqua" w:eastAsia="Book Antiqua" w:hAnsi="Book Antiqua" w:cs="Book Antiqua"/>
          <w:b/>
          <w:bCs/>
          <w:color w:val="000000"/>
        </w:rPr>
        <w:t>Donnelly WH</w:t>
      </w:r>
      <w:r w:rsidRPr="00992DCA">
        <w:rPr>
          <w:rFonts w:ascii="Book Antiqua" w:eastAsia="Book Antiqua" w:hAnsi="Book Antiqua" w:cs="Book Antiqua"/>
          <w:color w:val="000000"/>
        </w:rPr>
        <w:t xml:space="preserve">, </w:t>
      </w:r>
      <w:proofErr w:type="spellStart"/>
      <w:r w:rsidRPr="00992DCA">
        <w:rPr>
          <w:rFonts w:ascii="Book Antiqua" w:eastAsia="Book Antiqua" w:hAnsi="Book Antiqua" w:cs="Book Antiqua"/>
          <w:color w:val="000000"/>
        </w:rPr>
        <w:t>Bucciarelli</w:t>
      </w:r>
      <w:proofErr w:type="spellEnd"/>
      <w:r w:rsidRPr="00992DCA">
        <w:rPr>
          <w:rFonts w:ascii="Book Antiqua" w:eastAsia="Book Antiqua" w:hAnsi="Book Antiqua" w:cs="Book Antiqua"/>
          <w:color w:val="000000"/>
        </w:rPr>
        <w:t xml:space="preserve"> RL, Nelson RM. Ischemic papillary muscle necrosis in stressed newborn infants. </w:t>
      </w:r>
      <w:r w:rsidRPr="00992DCA">
        <w:rPr>
          <w:rFonts w:ascii="Book Antiqua" w:eastAsia="Book Antiqua" w:hAnsi="Book Antiqua" w:cs="Book Antiqua"/>
          <w:i/>
          <w:iCs/>
          <w:color w:val="000000"/>
        </w:rPr>
        <w:t xml:space="preserve">J </w:t>
      </w:r>
      <w:proofErr w:type="spellStart"/>
      <w:r w:rsidRPr="00992DCA">
        <w:rPr>
          <w:rFonts w:ascii="Book Antiqua" w:eastAsia="Book Antiqua" w:hAnsi="Book Antiqua" w:cs="Book Antiqua"/>
          <w:i/>
          <w:iCs/>
          <w:color w:val="000000"/>
        </w:rPr>
        <w:t>Pediatr</w:t>
      </w:r>
      <w:proofErr w:type="spellEnd"/>
      <w:r w:rsidRPr="00992DCA">
        <w:rPr>
          <w:rFonts w:ascii="Book Antiqua" w:eastAsia="Book Antiqua" w:hAnsi="Book Antiqua" w:cs="Book Antiqua"/>
          <w:color w:val="000000"/>
        </w:rPr>
        <w:t xml:space="preserve"> 1980; </w:t>
      </w:r>
      <w:r w:rsidRPr="00992DCA">
        <w:rPr>
          <w:rFonts w:ascii="Book Antiqua" w:eastAsia="Book Antiqua" w:hAnsi="Book Antiqua" w:cs="Book Antiqua"/>
          <w:b/>
          <w:bCs/>
          <w:color w:val="000000"/>
        </w:rPr>
        <w:t>96</w:t>
      </w:r>
      <w:r w:rsidRPr="00992DCA">
        <w:rPr>
          <w:rFonts w:ascii="Book Antiqua" w:eastAsia="Book Antiqua" w:hAnsi="Book Antiqua" w:cs="Book Antiqua"/>
          <w:color w:val="000000"/>
        </w:rPr>
        <w:t>: 295-300 [PMID: 7351601 DOI: 10.1016/s0022-3476(80)80833-x]</w:t>
      </w:r>
    </w:p>
    <w:p w14:paraId="274C4C00"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16 </w:t>
      </w:r>
      <w:r w:rsidRPr="00992DCA">
        <w:rPr>
          <w:rFonts w:ascii="Book Antiqua" w:eastAsia="Book Antiqua" w:hAnsi="Book Antiqua" w:cs="Book Antiqua"/>
          <w:b/>
          <w:bCs/>
          <w:color w:val="000000"/>
        </w:rPr>
        <w:t>Dattilo G</w:t>
      </w:r>
      <w:r w:rsidRPr="00992DCA">
        <w:rPr>
          <w:rFonts w:ascii="Book Antiqua" w:eastAsia="Book Antiqua" w:hAnsi="Book Antiqua" w:cs="Book Antiqua"/>
          <w:color w:val="000000"/>
        </w:rPr>
        <w:t xml:space="preserve">, </w:t>
      </w:r>
      <w:proofErr w:type="spellStart"/>
      <w:r w:rsidRPr="00992DCA">
        <w:rPr>
          <w:rFonts w:ascii="Book Antiqua" w:eastAsia="Book Antiqua" w:hAnsi="Book Antiqua" w:cs="Book Antiqua"/>
          <w:color w:val="000000"/>
        </w:rPr>
        <w:t>Tulino</w:t>
      </w:r>
      <w:proofErr w:type="spellEnd"/>
      <w:r w:rsidRPr="00992DCA">
        <w:rPr>
          <w:rFonts w:ascii="Book Antiqua" w:eastAsia="Book Antiqua" w:hAnsi="Book Antiqua" w:cs="Book Antiqua"/>
          <w:color w:val="000000"/>
        </w:rPr>
        <w:t xml:space="preserve"> V, </w:t>
      </w:r>
      <w:proofErr w:type="spellStart"/>
      <w:r w:rsidRPr="00992DCA">
        <w:rPr>
          <w:rFonts w:ascii="Book Antiqua" w:eastAsia="Book Antiqua" w:hAnsi="Book Antiqua" w:cs="Book Antiqua"/>
          <w:color w:val="000000"/>
        </w:rPr>
        <w:t>Tulino</w:t>
      </w:r>
      <w:proofErr w:type="spellEnd"/>
      <w:r w:rsidRPr="00992DCA">
        <w:rPr>
          <w:rFonts w:ascii="Book Antiqua" w:eastAsia="Book Antiqua" w:hAnsi="Book Antiqua" w:cs="Book Antiqua"/>
          <w:color w:val="000000"/>
        </w:rPr>
        <w:t xml:space="preserve"> D, </w:t>
      </w:r>
      <w:proofErr w:type="spellStart"/>
      <w:r w:rsidRPr="00992DCA">
        <w:rPr>
          <w:rFonts w:ascii="Book Antiqua" w:eastAsia="Book Antiqua" w:hAnsi="Book Antiqua" w:cs="Book Antiqua"/>
          <w:color w:val="000000"/>
        </w:rPr>
        <w:t>Lamari</w:t>
      </w:r>
      <w:proofErr w:type="spellEnd"/>
      <w:r w:rsidRPr="00992DCA">
        <w:rPr>
          <w:rFonts w:ascii="Book Antiqua" w:eastAsia="Book Antiqua" w:hAnsi="Book Antiqua" w:cs="Book Antiqua"/>
          <w:color w:val="000000"/>
        </w:rPr>
        <w:t xml:space="preserve"> A, </w:t>
      </w:r>
      <w:proofErr w:type="spellStart"/>
      <w:r w:rsidRPr="00992DCA">
        <w:rPr>
          <w:rFonts w:ascii="Book Antiqua" w:eastAsia="Book Antiqua" w:hAnsi="Book Antiqua" w:cs="Book Antiqua"/>
          <w:color w:val="000000"/>
        </w:rPr>
        <w:t>Falanga</w:t>
      </w:r>
      <w:proofErr w:type="spellEnd"/>
      <w:r w:rsidRPr="00992DCA">
        <w:rPr>
          <w:rFonts w:ascii="Book Antiqua" w:eastAsia="Book Antiqua" w:hAnsi="Book Antiqua" w:cs="Book Antiqua"/>
          <w:color w:val="000000"/>
        </w:rPr>
        <w:t xml:space="preserve"> G, </w:t>
      </w:r>
      <w:proofErr w:type="spellStart"/>
      <w:r w:rsidRPr="00992DCA">
        <w:rPr>
          <w:rFonts w:ascii="Book Antiqua" w:eastAsia="Book Antiqua" w:hAnsi="Book Antiqua" w:cs="Book Antiqua"/>
          <w:color w:val="000000"/>
        </w:rPr>
        <w:t>Marte</w:t>
      </w:r>
      <w:proofErr w:type="spellEnd"/>
      <w:r w:rsidRPr="00992DCA">
        <w:rPr>
          <w:rFonts w:ascii="Book Antiqua" w:eastAsia="Book Antiqua" w:hAnsi="Book Antiqua" w:cs="Book Antiqua"/>
          <w:color w:val="000000"/>
        </w:rPr>
        <w:t xml:space="preserve"> F, </w:t>
      </w:r>
      <w:proofErr w:type="spellStart"/>
      <w:r w:rsidRPr="00992DCA">
        <w:rPr>
          <w:rFonts w:ascii="Book Antiqua" w:eastAsia="Book Antiqua" w:hAnsi="Book Antiqua" w:cs="Book Antiqua"/>
          <w:color w:val="000000"/>
        </w:rPr>
        <w:t>Patanè</w:t>
      </w:r>
      <w:proofErr w:type="spellEnd"/>
      <w:r w:rsidRPr="00992DCA">
        <w:rPr>
          <w:rFonts w:ascii="Book Antiqua" w:eastAsia="Book Antiqua" w:hAnsi="Book Antiqua" w:cs="Book Antiqua"/>
          <w:color w:val="000000"/>
        </w:rPr>
        <w:t xml:space="preserve"> S. Perinatal asphyxia and cardiac abnormalities. </w:t>
      </w:r>
      <w:r w:rsidRPr="00992DCA">
        <w:rPr>
          <w:rFonts w:ascii="Book Antiqua" w:eastAsia="Book Antiqua" w:hAnsi="Book Antiqua" w:cs="Book Antiqua"/>
          <w:i/>
          <w:iCs/>
          <w:color w:val="000000"/>
        </w:rPr>
        <w:t xml:space="preserve">Int J </w:t>
      </w:r>
      <w:proofErr w:type="spellStart"/>
      <w:r w:rsidRPr="00992DCA">
        <w:rPr>
          <w:rFonts w:ascii="Book Antiqua" w:eastAsia="Book Antiqua" w:hAnsi="Book Antiqua" w:cs="Book Antiqua"/>
          <w:i/>
          <w:iCs/>
          <w:color w:val="000000"/>
        </w:rPr>
        <w:t>Cardiol</w:t>
      </w:r>
      <w:proofErr w:type="spellEnd"/>
      <w:r w:rsidRPr="00992DCA">
        <w:rPr>
          <w:rFonts w:ascii="Book Antiqua" w:eastAsia="Book Antiqua" w:hAnsi="Book Antiqua" w:cs="Book Antiqua"/>
          <w:color w:val="000000"/>
        </w:rPr>
        <w:t xml:space="preserve"> 2011; </w:t>
      </w:r>
      <w:r w:rsidRPr="00992DCA">
        <w:rPr>
          <w:rFonts w:ascii="Book Antiqua" w:eastAsia="Book Antiqua" w:hAnsi="Book Antiqua" w:cs="Book Antiqua"/>
          <w:b/>
          <w:bCs/>
          <w:color w:val="000000"/>
        </w:rPr>
        <w:t>147</w:t>
      </w:r>
      <w:r w:rsidRPr="00992DCA">
        <w:rPr>
          <w:rFonts w:ascii="Book Antiqua" w:eastAsia="Book Antiqua" w:hAnsi="Book Antiqua" w:cs="Book Antiqua"/>
          <w:color w:val="000000"/>
        </w:rPr>
        <w:t>: e39-e40 [PMID: 19217177 DOI: 10.1016/j.ijcard.2009.01.032]</w:t>
      </w:r>
    </w:p>
    <w:p w14:paraId="350C643B"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17 </w:t>
      </w:r>
      <w:proofErr w:type="spellStart"/>
      <w:r w:rsidRPr="00992DCA">
        <w:rPr>
          <w:rFonts w:ascii="Book Antiqua" w:eastAsia="Book Antiqua" w:hAnsi="Book Antiqua" w:cs="Book Antiqua"/>
          <w:b/>
          <w:bCs/>
          <w:color w:val="000000"/>
        </w:rPr>
        <w:t>Herdy</w:t>
      </w:r>
      <w:proofErr w:type="spellEnd"/>
      <w:r w:rsidRPr="00992DCA">
        <w:rPr>
          <w:rFonts w:ascii="Book Antiqua" w:eastAsia="Book Antiqua" w:hAnsi="Book Antiqua" w:cs="Book Antiqua"/>
          <w:b/>
          <w:bCs/>
          <w:color w:val="000000"/>
        </w:rPr>
        <w:t xml:space="preserve"> GV</w:t>
      </w:r>
      <w:r w:rsidRPr="00992DCA">
        <w:rPr>
          <w:rFonts w:ascii="Book Antiqua" w:eastAsia="Book Antiqua" w:hAnsi="Book Antiqua" w:cs="Book Antiqua"/>
          <w:color w:val="000000"/>
        </w:rPr>
        <w:t xml:space="preserve">, Lopes VG, </w:t>
      </w:r>
      <w:proofErr w:type="spellStart"/>
      <w:r w:rsidRPr="00992DCA">
        <w:rPr>
          <w:rFonts w:ascii="Book Antiqua" w:eastAsia="Book Antiqua" w:hAnsi="Book Antiqua" w:cs="Book Antiqua"/>
          <w:color w:val="000000"/>
        </w:rPr>
        <w:t>Aragão</w:t>
      </w:r>
      <w:proofErr w:type="spellEnd"/>
      <w:r w:rsidRPr="00992DCA">
        <w:rPr>
          <w:rFonts w:ascii="Book Antiqua" w:eastAsia="Book Antiqua" w:hAnsi="Book Antiqua" w:cs="Book Antiqua"/>
          <w:color w:val="000000"/>
        </w:rPr>
        <w:t xml:space="preserve"> ML, Pinto CA, Tavares Júnior PA, </w:t>
      </w:r>
      <w:proofErr w:type="spellStart"/>
      <w:r w:rsidRPr="00992DCA">
        <w:rPr>
          <w:rFonts w:ascii="Book Antiqua" w:eastAsia="Book Antiqua" w:hAnsi="Book Antiqua" w:cs="Book Antiqua"/>
          <w:color w:val="000000"/>
        </w:rPr>
        <w:t>Azeredo</w:t>
      </w:r>
      <w:proofErr w:type="spellEnd"/>
      <w:r w:rsidRPr="00992DCA">
        <w:rPr>
          <w:rFonts w:ascii="Book Antiqua" w:eastAsia="Book Antiqua" w:hAnsi="Book Antiqua" w:cs="Book Antiqua"/>
          <w:color w:val="000000"/>
        </w:rPr>
        <w:t xml:space="preserve"> FB, Nascimento PM. [Perinatal asphyxia and heart problems]. </w:t>
      </w:r>
      <w:proofErr w:type="spellStart"/>
      <w:r w:rsidRPr="00992DCA">
        <w:rPr>
          <w:rFonts w:ascii="Book Antiqua" w:eastAsia="Book Antiqua" w:hAnsi="Book Antiqua" w:cs="Book Antiqua"/>
          <w:i/>
          <w:iCs/>
          <w:color w:val="000000"/>
        </w:rPr>
        <w:t>Arq</w:t>
      </w:r>
      <w:proofErr w:type="spellEnd"/>
      <w:r w:rsidRPr="00992DCA">
        <w:rPr>
          <w:rFonts w:ascii="Book Antiqua" w:eastAsia="Book Antiqua" w:hAnsi="Book Antiqua" w:cs="Book Antiqua"/>
          <w:i/>
          <w:iCs/>
          <w:color w:val="000000"/>
        </w:rPr>
        <w:t xml:space="preserve"> Bras </w:t>
      </w:r>
      <w:proofErr w:type="spellStart"/>
      <w:r w:rsidRPr="00992DCA">
        <w:rPr>
          <w:rFonts w:ascii="Book Antiqua" w:eastAsia="Book Antiqua" w:hAnsi="Book Antiqua" w:cs="Book Antiqua"/>
          <w:i/>
          <w:iCs/>
          <w:color w:val="000000"/>
        </w:rPr>
        <w:t>Cardiol</w:t>
      </w:r>
      <w:proofErr w:type="spellEnd"/>
      <w:r w:rsidRPr="00992DCA">
        <w:rPr>
          <w:rFonts w:ascii="Book Antiqua" w:eastAsia="Book Antiqua" w:hAnsi="Book Antiqua" w:cs="Book Antiqua"/>
          <w:color w:val="000000"/>
        </w:rPr>
        <w:t xml:space="preserve"> 1998; </w:t>
      </w:r>
      <w:r w:rsidRPr="00992DCA">
        <w:rPr>
          <w:rFonts w:ascii="Book Antiqua" w:eastAsia="Book Antiqua" w:hAnsi="Book Antiqua" w:cs="Book Antiqua"/>
          <w:b/>
          <w:bCs/>
          <w:color w:val="000000"/>
        </w:rPr>
        <w:t>71</w:t>
      </w:r>
      <w:r w:rsidRPr="00992DCA">
        <w:rPr>
          <w:rFonts w:ascii="Book Antiqua" w:eastAsia="Book Antiqua" w:hAnsi="Book Antiqua" w:cs="Book Antiqua"/>
          <w:color w:val="000000"/>
        </w:rPr>
        <w:t>: 121-126 [PMID: 9816683 DOI: 10.1590/s0066-782x1998000800005]</w:t>
      </w:r>
    </w:p>
    <w:p w14:paraId="376E092B"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18 </w:t>
      </w:r>
      <w:r w:rsidRPr="00992DCA">
        <w:rPr>
          <w:rFonts w:ascii="Book Antiqua" w:eastAsia="Book Antiqua" w:hAnsi="Book Antiqua" w:cs="Book Antiqua"/>
          <w:b/>
          <w:bCs/>
          <w:color w:val="000000"/>
        </w:rPr>
        <w:t>Costa S</w:t>
      </w:r>
      <w:r w:rsidRPr="00992DCA">
        <w:rPr>
          <w:rFonts w:ascii="Book Antiqua" w:eastAsia="Book Antiqua" w:hAnsi="Book Antiqua" w:cs="Book Antiqua"/>
          <w:color w:val="000000"/>
        </w:rPr>
        <w:t xml:space="preserve">, </w:t>
      </w:r>
      <w:proofErr w:type="spellStart"/>
      <w:r w:rsidRPr="00992DCA">
        <w:rPr>
          <w:rFonts w:ascii="Book Antiqua" w:eastAsia="Book Antiqua" w:hAnsi="Book Antiqua" w:cs="Book Antiqua"/>
          <w:color w:val="000000"/>
        </w:rPr>
        <w:t>Zecca</w:t>
      </w:r>
      <w:proofErr w:type="spellEnd"/>
      <w:r w:rsidRPr="00992DCA">
        <w:rPr>
          <w:rFonts w:ascii="Book Antiqua" w:eastAsia="Book Antiqua" w:hAnsi="Book Antiqua" w:cs="Book Antiqua"/>
          <w:color w:val="000000"/>
        </w:rPr>
        <w:t xml:space="preserve"> E, De Rosa G, De Luca D, </w:t>
      </w:r>
      <w:proofErr w:type="spellStart"/>
      <w:r w:rsidRPr="00992DCA">
        <w:rPr>
          <w:rFonts w:ascii="Book Antiqua" w:eastAsia="Book Antiqua" w:hAnsi="Book Antiqua" w:cs="Book Antiqua"/>
          <w:color w:val="000000"/>
        </w:rPr>
        <w:t>Barbato</w:t>
      </w:r>
      <w:proofErr w:type="spellEnd"/>
      <w:r w:rsidRPr="00992DCA">
        <w:rPr>
          <w:rFonts w:ascii="Book Antiqua" w:eastAsia="Book Antiqua" w:hAnsi="Book Antiqua" w:cs="Book Antiqua"/>
          <w:color w:val="000000"/>
        </w:rPr>
        <w:t xml:space="preserve"> G, </w:t>
      </w:r>
      <w:proofErr w:type="spellStart"/>
      <w:r w:rsidRPr="00992DCA">
        <w:rPr>
          <w:rFonts w:ascii="Book Antiqua" w:eastAsia="Book Antiqua" w:hAnsi="Book Antiqua" w:cs="Book Antiqua"/>
          <w:color w:val="000000"/>
        </w:rPr>
        <w:t>Pardeo</w:t>
      </w:r>
      <w:proofErr w:type="spellEnd"/>
      <w:r w:rsidRPr="00992DCA">
        <w:rPr>
          <w:rFonts w:ascii="Book Antiqua" w:eastAsia="Book Antiqua" w:hAnsi="Book Antiqua" w:cs="Book Antiqua"/>
          <w:color w:val="000000"/>
        </w:rPr>
        <w:t xml:space="preserve"> M, </w:t>
      </w:r>
      <w:proofErr w:type="spellStart"/>
      <w:r w:rsidRPr="00992DCA">
        <w:rPr>
          <w:rFonts w:ascii="Book Antiqua" w:eastAsia="Book Antiqua" w:hAnsi="Book Antiqua" w:cs="Book Antiqua"/>
          <w:color w:val="000000"/>
        </w:rPr>
        <w:t>Romagnoli</w:t>
      </w:r>
      <w:proofErr w:type="spellEnd"/>
      <w:r w:rsidRPr="00992DCA">
        <w:rPr>
          <w:rFonts w:ascii="Book Antiqua" w:eastAsia="Book Antiqua" w:hAnsi="Book Antiqua" w:cs="Book Antiqua"/>
          <w:color w:val="000000"/>
        </w:rPr>
        <w:t xml:space="preserve"> C. Is serum troponin T a useful marker of myocardial damage in newborn infants with perinatal asphyxia? </w:t>
      </w:r>
      <w:r w:rsidRPr="00992DCA">
        <w:rPr>
          <w:rFonts w:ascii="Book Antiqua" w:eastAsia="Book Antiqua" w:hAnsi="Book Antiqua" w:cs="Book Antiqua"/>
          <w:i/>
          <w:iCs/>
          <w:color w:val="000000"/>
        </w:rPr>
        <w:t xml:space="preserve">Acta </w:t>
      </w:r>
      <w:proofErr w:type="spellStart"/>
      <w:r w:rsidRPr="00992DCA">
        <w:rPr>
          <w:rFonts w:ascii="Book Antiqua" w:eastAsia="Book Antiqua" w:hAnsi="Book Antiqua" w:cs="Book Antiqua"/>
          <w:i/>
          <w:iCs/>
          <w:color w:val="000000"/>
        </w:rPr>
        <w:t>Paediatr</w:t>
      </w:r>
      <w:proofErr w:type="spellEnd"/>
      <w:r w:rsidRPr="00992DCA">
        <w:rPr>
          <w:rFonts w:ascii="Book Antiqua" w:eastAsia="Book Antiqua" w:hAnsi="Book Antiqua" w:cs="Book Antiqua"/>
          <w:color w:val="000000"/>
        </w:rPr>
        <w:t xml:space="preserve"> 2007; </w:t>
      </w:r>
      <w:r w:rsidRPr="00992DCA">
        <w:rPr>
          <w:rFonts w:ascii="Book Antiqua" w:eastAsia="Book Antiqua" w:hAnsi="Book Antiqua" w:cs="Book Antiqua"/>
          <w:b/>
          <w:bCs/>
          <w:color w:val="000000"/>
        </w:rPr>
        <w:t>96</w:t>
      </w:r>
      <w:r w:rsidRPr="00992DCA">
        <w:rPr>
          <w:rFonts w:ascii="Book Antiqua" w:eastAsia="Book Antiqua" w:hAnsi="Book Antiqua" w:cs="Book Antiqua"/>
          <w:color w:val="000000"/>
        </w:rPr>
        <w:t>: 181-184 [PMID: 17429901 DOI: 10.1111/j.1651-2227.2007.00104.x]</w:t>
      </w:r>
    </w:p>
    <w:p w14:paraId="13629961"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19 </w:t>
      </w:r>
      <w:r w:rsidRPr="00992DCA">
        <w:rPr>
          <w:rFonts w:ascii="Book Antiqua" w:eastAsia="Book Antiqua" w:hAnsi="Book Antiqua" w:cs="Book Antiqua"/>
          <w:b/>
          <w:bCs/>
          <w:color w:val="000000"/>
        </w:rPr>
        <w:t>González de Dios J</w:t>
      </w:r>
      <w:r w:rsidRPr="00992DCA">
        <w:rPr>
          <w:rFonts w:ascii="Book Antiqua" w:eastAsia="Book Antiqua" w:hAnsi="Book Antiqua" w:cs="Book Antiqua"/>
          <w:color w:val="000000"/>
        </w:rPr>
        <w:t xml:space="preserve">, Moya M, </w:t>
      </w:r>
      <w:proofErr w:type="spellStart"/>
      <w:r w:rsidRPr="00992DCA">
        <w:rPr>
          <w:rFonts w:ascii="Book Antiqua" w:eastAsia="Book Antiqua" w:hAnsi="Book Antiqua" w:cs="Book Antiqua"/>
          <w:color w:val="000000"/>
        </w:rPr>
        <w:t>Vioque</w:t>
      </w:r>
      <w:proofErr w:type="spellEnd"/>
      <w:r w:rsidRPr="00992DCA">
        <w:rPr>
          <w:rFonts w:ascii="Book Antiqua" w:eastAsia="Book Antiqua" w:hAnsi="Book Antiqua" w:cs="Book Antiqua"/>
          <w:color w:val="000000"/>
        </w:rPr>
        <w:t xml:space="preserve"> J. [Risk factors predictive of neurological sequelae in term newborn infants with perinatal asphyxia]. </w:t>
      </w:r>
      <w:r w:rsidRPr="00992DCA">
        <w:rPr>
          <w:rFonts w:ascii="Book Antiqua" w:eastAsia="Book Antiqua" w:hAnsi="Book Antiqua" w:cs="Book Antiqua"/>
          <w:i/>
          <w:iCs/>
          <w:color w:val="000000"/>
        </w:rPr>
        <w:t>Rev Neurol</w:t>
      </w:r>
      <w:r w:rsidRPr="00992DCA">
        <w:rPr>
          <w:rFonts w:ascii="Book Antiqua" w:eastAsia="Book Antiqua" w:hAnsi="Book Antiqua" w:cs="Book Antiqua"/>
          <w:color w:val="000000"/>
        </w:rPr>
        <w:t xml:space="preserve"> 2001; </w:t>
      </w:r>
      <w:r w:rsidRPr="00992DCA">
        <w:rPr>
          <w:rFonts w:ascii="Book Antiqua" w:eastAsia="Book Antiqua" w:hAnsi="Book Antiqua" w:cs="Book Antiqua"/>
          <w:b/>
          <w:bCs/>
          <w:color w:val="000000"/>
        </w:rPr>
        <w:t>32</w:t>
      </w:r>
      <w:r w:rsidRPr="00992DCA">
        <w:rPr>
          <w:rFonts w:ascii="Book Antiqua" w:eastAsia="Book Antiqua" w:hAnsi="Book Antiqua" w:cs="Book Antiqua"/>
          <w:color w:val="000000"/>
        </w:rPr>
        <w:t>: 210-216 [PMID: 11310270]</w:t>
      </w:r>
    </w:p>
    <w:p w14:paraId="48A2E126"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20 </w:t>
      </w:r>
      <w:r w:rsidRPr="00992DCA">
        <w:rPr>
          <w:rFonts w:ascii="Book Antiqua" w:eastAsia="Book Antiqua" w:hAnsi="Book Antiqua" w:cs="Book Antiqua"/>
          <w:b/>
          <w:bCs/>
          <w:color w:val="000000"/>
        </w:rPr>
        <w:t>Boo NY</w:t>
      </w:r>
      <w:r w:rsidRPr="00992DCA">
        <w:rPr>
          <w:rFonts w:ascii="Book Antiqua" w:eastAsia="Book Antiqua" w:hAnsi="Book Antiqua" w:cs="Book Antiqua"/>
          <w:color w:val="000000"/>
        </w:rPr>
        <w:t xml:space="preserve">, </w:t>
      </w:r>
      <w:proofErr w:type="spellStart"/>
      <w:r w:rsidRPr="00992DCA">
        <w:rPr>
          <w:rFonts w:ascii="Book Antiqua" w:eastAsia="Book Antiqua" w:hAnsi="Book Antiqua" w:cs="Book Antiqua"/>
          <w:color w:val="000000"/>
        </w:rPr>
        <w:t>Hafidz</w:t>
      </w:r>
      <w:proofErr w:type="spellEnd"/>
      <w:r w:rsidRPr="00992DCA">
        <w:rPr>
          <w:rFonts w:ascii="Book Antiqua" w:eastAsia="Book Antiqua" w:hAnsi="Book Antiqua" w:cs="Book Antiqua"/>
          <w:color w:val="000000"/>
        </w:rPr>
        <w:t xml:space="preserve"> H, Nawawi HM, Cheah FC, </w:t>
      </w:r>
      <w:proofErr w:type="spellStart"/>
      <w:r w:rsidRPr="00992DCA">
        <w:rPr>
          <w:rFonts w:ascii="Book Antiqua" w:eastAsia="Book Antiqua" w:hAnsi="Book Antiqua" w:cs="Book Antiqua"/>
          <w:color w:val="000000"/>
        </w:rPr>
        <w:t>Fadzil</w:t>
      </w:r>
      <w:proofErr w:type="spellEnd"/>
      <w:r w:rsidRPr="00992DCA">
        <w:rPr>
          <w:rFonts w:ascii="Book Antiqua" w:eastAsia="Book Antiqua" w:hAnsi="Book Antiqua" w:cs="Book Antiqua"/>
          <w:color w:val="000000"/>
        </w:rPr>
        <w:t xml:space="preserve"> YJ, Abdul-Aziz BB, Ismail Z. Comparison of serum cardiac troponin T and creatine kinase MB isoenzyme mass concentrations in asphyxiated term infants during the first 48 h of life. </w:t>
      </w:r>
      <w:r w:rsidRPr="00992DCA">
        <w:rPr>
          <w:rFonts w:ascii="Book Antiqua" w:eastAsia="Book Antiqua" w:hAnsi="Book Antiqua" w:cs="Book Antiqua"/>
          <w:i/>
          <w:iCs/>
          <w:color w:val="000000"/>
        </w:rPr>
        <w:t xml:space="preserve">J </w:t>
      </w:r>
      <w:proofErr w:type="spellStart"/>
      <w:r w:rsidRPr="00992DCA">
        <w:rPr>
          <w:rFonts w:ascii="Book Antiqua" w:eastAsia="Book Antiqua" w:hAnsi="Book Antiqua" w:cs="Book Antiqua"/>
          <w:i/>
          <w:iCs/>
          <w:color w:val="000000"/>
        </w:rPr>
        <w:t>Paediatr</w:t>
      </w:r>
      <w:proofErr w:type="spellEnd"/>
      <w:r w:rsidRPr="00992DCA">
        <w:rPr>
          <w:rFonts w:ascii="Book Antiqua" w:eastAsia="Book Antiqua" w:hAnsi="Book Antiqua" w:cs="Book Antiqua"/>
          <w:i/>
          <w:iCs/>
          <w:color w:val="000000"/>
        </w:rPr>
        <w:t xml:space="preserve"> Child Health</w:t>
      </w:r>
      <w:r w:rsidRPr="00992DCA">
        <w:rPr>
          <w:rFonts w:ascii="Book Antiqua" w:eastAsia="Book Antiqua" w:hAnsi="Book Antiqua" w:cs="Book Antiqua"/>
          <w:color w:val="000000"/>
        </w:rPr>
        <w:t xml:space="preserve"> 2005; </w:t>
      </w:r>
      <w:r w:rsidRPr="00992DCA">
        <w:rPr>
          <w:rFonts w:ascii="Book Antiqua" w:eastAsia="Book Antiqua" w:hAnsi="Book Antiqua" w:cs="Book Antiqua"/>
          <w:b/>
          <w:bCs/>
          <w:color w:val="000000"/>
        </w:rPr>
        <w:t>41</w:t>
      </w:r>
      <w:r w:rsidRPr="00992DCA">
        <w:rPr>
          <w:rFonts w:ascii="Book Antiqua" w:eastAsia="Book Antiqua" w:hAnsi="Book Antiqua" w:cs="Book Antiqua"/>
          <w:color w:val="000000"/>
        </w:rPr>
        <w:t>: 331-337 [PMID: 16014136 DOI: 10.1111/j.1440-1754.2005.00626.x]</w:t>
      </w:r>
    </w:p>
    <w:p w14:paraId="2BA45083"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lastRenderedPageBreak/>
        <w:t xml:space="preserve">21 </w:t>
      </w:r>
      <w:proofErr w:type="spellStart"/>
      <w:r w:rsidRPr="00992DCA">
        <w:rPr>
          <w:rFonts w:ascii="Book Antiqua" w:eastAsia="Book Antiqua" w:hAnsi="Book Antiqua" w:cs="Book Antiqua"/>
          <w:b/>
          <w:bCs/>
          <w:color w:val="000000"/>
        </w:rPr>
        <w:t>Möller</w:t>
      </w:r>
      <w:proofErr w:type="spellEnd"/>
      <w:r w:rsidRPr="00992DCA">
        <w:rPr>
          <w:rFonts w:ascii="Book Antiqua" w:eastAsia="Book Antiqua" w:hAnsi="Book Antiqua" w:cs="Book Antiqua"/>
          <w:b/>
          <w:bCs/>
          <w:color w:val="000000"/>
        </w:rPr>
        <w:t xml:space="preserve"> JC</w:t>
      </w:r>
      <w:r w:rsidRPr="00992DCA">
        <w:rPr>
          <w:rFonts w:ascii="Book Antiqua" w:eastAsia="Book Antiqua" w:hAnsi="Book Antiqua" w:cs="Book Antiqua"/>
          <w:color w:val="000000"/>
        </w:rPr>
        <w:t xml:space="preserve">, </w:t>
      </w:r>
      <w:proofErr w:type="spellStart"/>
      <w:r w:rsidRPr="00992DCA">
        <w:rPr>
          <w:rFonts w:ascii="Book Antiqua" w:eastAsia="Book Antiqua" w:hAnsi="Book Antiqua" w:cs="Book Antiqua"/>
          <w:color w:val="000000"/>
        </w:rPr>
        <w:t>Thielsen</w:t>
      </w:r>
      <w:proofErr w:type="spellEnd"/>
      <w:r w:rsidRPr="00992DCA">
        <w:rPr>
          <w:rFonts w:ascii="Book Antiqua" w:eastAsia="Book Antiqua" w:hAnsi="Book Antiqua" w:cs="Book Antiqua"/>
          <w:color w:val="000000"/>
        </w:rPr>
        <w:t xml:space="preserve"> B, </w:t>
      </w:r>
      <w:proofErr w:type="spellStart"/>
      <w:r w:rsidRPr="00992DCA">
        <w:rPr>
          <w:rFonts w:ascii="Book Antiqua" w:eastAsia="Book Antiqua" w:hAnsi="Book Antiqua" w:cs="Book Antiqua"/>
          <w:color w:val="000000"/>
        </w:rPr>
        <w:t>Schaible</w:t>
      </w:r>
      <w:proofErr w:type="spellEnd"/>
      <w:r w:rsidRPr="00992DCA">
        <w:rPr>
          <w:rFonts w:ascii="Book Antiqua" w:eastAsia="Book Antiqua" w:hAnsi="Book Antiqua" w:cs="Book Antiqua"/>
          <w:color w:val="000000"/>
        </w:rPr>
        <w:t xml:space="preserve"> TF, Reiss I, Kohl M, Welp T, </w:t>
      </w:r>
      <w:proofErr w:type="spellStart"/>
      <w:r w:rsidRPr="00992DCA">
        <w:rPr>
          <w:rFonts w:ascii="Book Antiqua" w:eastAsia="Book Antiqua" w:hAnsi="Book Antiqua" w:cs="Book Antiqua"/>
          <w:color w:val="000000"/>
        </w:rPr>
        <w:t>Gortner</w:t>
      </w:r>
      <w:proofErr w:type="spellEnd"/>
      <w:r w:rsidRPr="00992DCA">
        <w:rPr>
          <w:rFonts w:ascii="Book Antiqua" w:eastAsia="Book Antiqua" w:hAnsi="Book Antiqua" w:cs="Book Antiqua"/>
          <w:color w:val="000000"/>
        </w:rPr>
        <w:t xml:space="preserve"> L. Value of myocardial hypoxia markers (creatine kinase and its MB-fraction, troponin-T, QT-intervals) and serum creatinine for the retrospective diagnosis of perinatal asphyxia. </w:t>
      </w:r>
      <w:r w:rsidRPr="00992DCA">
        <w:rPr>
          <w:rFonts w:ascii="Book Antiqua" w:eastAsia="Book Antiqua" w:hAnsi="Book Antiqua" w:cs="Book Antiqua"/>
          <w:i/>
          <w:iCs/>
          <w:color w:val="000000"/>
        </w:rPr>
        <w:t>Biol Neonate</w:t>
      </w:r>
      <w:r w:rsidRPr="00992DCA">
        <w:rPr>
          <w:rFonts w:ascii="Book Antiqua" w:eastAsia="Book Antiqua" w:hAnsi="Book Antiqua" w:cs="Book Antiqua"/>
          <w:color w:val="000000"/>
        </w:rPr>
        <w:t xml:space="preserve"> 1998; </w:t>
      </w:r>
      <w:r w:rsidRPr="00992DCA">
        <w:rPr>
          <w:rFonts w:ascii="Book Antiqua" w:eastAsia="Book Antiqua" w:hAnsi="Book Antiqua" w:cs="Book Antiqua"/>
          <w:b/>
          <w:bCs/>
          <w:color w:val="000000"/>
        </w:rPr>
        <w:t>73</w:t>
      </w:r>
      <w:r w:rsidRPr="00992DCA">
        <w:rPr>
          <w:rFonts w:ascii="Book Antiqua" w:eastAsia="Book Antiqua" w:hAnsi="Book Antiqua" w:cs="Book Antiqua"/>
          <w:color w:val="000000"/>
        </w:rPr>
        <w:t>: 367-374 [PMID: 9618054 DOI: 10.1159/000013999]</w:t>
      </w:r>
    </w:p>
    <w:p w14:paraId="59B18608"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22 </w:t>
      </w:r>
      <w:r w:rsidRPr="00992DCA">
        <w:rPr>
          <w:rFonts w:ascii="Book Antiqua" w:eastAsia="Book Antiqua" w:hAnsi="Book Antiqua" w:cs="Book Antiqua"/>
          <w:b/>
          <w:bCs/>
          <w:color w:val="000000"/>
        </w:rPr>
        <w:t>Perlman JM</w:t>
      </w:r>
      <w:r w:rsidRPr="00992DCA">
        <w:rPr>
          <w:rFonts w:ascii="Book Antiqua" w:eastAsia="Book Antiqua" w:hAnsi="Book Antiqua" w:cs="Book Antiqua"/>
          <w:color w:val="000000"/>
        </w:rPr>
        <w:t xml:space="preserve">, Tack ED, Martin T, Shackelford G, Amon E. Acute systemic organ injury in term infants after asphyxia. </w:t>
      </w:r>
      <w:r w:rsidRPr="00992DCA">
        <w:rPr>
          <w:rFonts w:ascii="Book Antiqua" w:eastAsia="Book Antiqua" w:hAnsi="Book Antiqua" w:cs="Book Antiqua"/>
          <w:i/>
          <w:iCs/>
          <w:color w:val="000000"/>
        </w:rPr>
        <w:t>Am J Dis Child</w:t>
      </w:r>
      <w:r w:rsidRPr="00992DCA">
        <w:rPr>
          <w:rFonts w:ascii="Book Antiqua" w:eastAsia="Book Antiqua" w:hAnsi="Book Antiqua" w:cs="Book Antiqua"/>
          <w:color w:val="000000"/>
        </w:rPr>
        <w:t xml:space="preserve"> 1989; </w:t>
      </w:r>
      <w:r w:rsidRPr="00992DCA">
        <w:rPr>
          <w:rFonts w:ascii="Book Antiqua" w:eastAsia="Book Antiqua" w:hAnsi="Book Antiqua" w:cs="Book Antiqua"/>
          <w:b/>
          <w:bCs/>
          <w:color w:val="000000"/>
        </w:rPr>
        <w:t>143</w:t>
      </w:r>
      <w:r w:rsidRPr="00992DCA">
        <w:rPr>
          <w:rFonts w:ascii="Book Antiqua" w:eastAsia="Book Antiqua" w:hAnsi="Book Antiqua" w:cs="Book Antiqua"/>
          <w:color w:val="000000"/>
        </w:rPr>
        <w:t>: 617-620 [PMID: 2718998 DOI: 10.1001/archpedi.1989.02150170119037]</w:t>
      </w:r>
    </w:p>
    <w:p w14:paraId="0A6FD5F3"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23 </w:t>
      </w:r>
      <w:r w:rsidRPr="00992DCA">
        <w:rPr>
          <w:rFonts w:ascii="Book Antiqua" w:eastAsia="Book Antiqua" w:hAnsi="Book Antiqua" w:cs="Book Antiqua"/>
          <w:b/>
          <w:bCs/>
          <w:color w:val="000000"/>
        </w:rPr>
        <w:t>Liu J</w:t>
      </w:r>
      <w:r w:rsidRPr="00992DCA">
        <w:rPr>
          <w:rFonts w:ascii="Book Antiqua" w:eastAsia="Book Antiqua" w:hAnsi="Book Antiqua" w:cs="Book Antiqua"/>
          <w:color w:val="000000"/>
        </w:rPr>
        <w:t xml:space="preserve">, Li J, Gu M. The correlation between myocardial function and cerebral hemodynamics in term infants with hypoxic-ischemic encephalopathy. </w:t>
      </w:r>
      <w:r w:rsidRPr="00992DCA">
        <w:rPr>
          <w:rFonts w:ascii="Book Antiqua" w:eastAsia="Book Antiqua" w:hAnsi="Book Antiqua" w:cs="Book Antiqua"/>
          <w:i/>
          <w:iCs/>
          <w:color w:val="000000"/>
        </w:rPr>
        <w:t xml:space="preserve">J Trop </w:t>
      </w:r>
      <w:proofErr w:type="spellStart"/>
      <w:r w:rsidRPr="00992DCA">
        <w:rPr>
          <w:rFonts w:ascii="Book Antiqua" w:eastAsia="Book Antiqua" w:hAnsi="Book Antiqua" w:cs="Book Antiqua"/>
          <w:i/>
          <w:iCs/>
          <w:color w:val="000000"/>
        </w:rPr>
        <w:t>Pediatr</w:t>
      </w:r>
      <w:proofErr w:type="spellEnd"/>
      <w:r w:rsidRPr="00992DCA">
        <w:rPr>
          <w:rFonts w:ascii="Book Antiqua" w:eastAsia="Book Antiqua" w:hAnsi="Book Antiqua" w:cs="Book Antiqua"/>
          <w:color w:val="000000"/>
        </w:rPr>
        <w:t xml:space="preserve"> 2007; </w:t>
      </w:r>
      <w:r w:rsidRPr="00992DCA">
        <w:rPr>
          <w:rFonts w:ascii="Book Antiqua" w:eastAsia="Book Antiqua" w:hAnsi="Book Antiqua" w:cs="Book Antiqua"/>
          <w:b/>
          <w:bCs/>
          <w:color w:val="000000"/>
        </w:rPr>
        <w:t>53</w:t>
      </w:r>
      <w:r w:rsidRPr="00992DCA">
        <w:rPr>
          <w:rFonts w:ascii="Book Antiqua" w:eastAsia="Book Antiqua" w:hAnsi="Book Antiqua" w:cs="Book Antiqua"/>
          <w:color w:val="000000"/>
        </w:rPr>
        <w:t>: 44-48 [PMID: 17046962 DOI: 10.1093/</w:t>
      </w:r>
      <w:proofErr w:type="spellStart"/>
      <w:r w:rsidRPr="00992DCA">
        <w:rPr>
          <w:rFonts w:ascii="Book Antiqua" w:eastAsia="Book Antiqua" w:hAnsi="Book Antiqua" w:cs="Book Antiqua"/>
          <w:color w:val="000000"/>
        </w:rPr>
        <w:t>tropej</w:t>
      </w:r>
      <w:proofErr w:type="spellEnd"/>
      <w:r w:rsidRPr="00992DCA">
        <w:rPr>
          <w:rFonts w:ascii="Book Antiqua" w:eastAsia="Book Antiqua" w:hAnsi="Book Antiqua" w:cs="Book Antiqua"/>
          <w:color w:val="000000"/>
        </w:rPr>
        <w:t>/fml053]</w:t>
      </w:r>
    </w:p>
    <w:p w14:paraId="7F6F741C"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24 </w:t>
      </w:r>
      <w:r w:rsidRPr="00992DCA">
        <w:rPr>
          <w:rFonts w:ascii="Book Antiqua" w:eastAsia="Book Antiqua" w:hAnsi="Book Antiqua" w:cs="Book Antiqua"/>
          <w:b/>
          <w:bCs/>
          <w:color w:val="000000"/>
        </w:rPr>
        <w:t xml:space="preserve">Volpe JJ. </w:t>
      </w:r>
      <w:r w:rsidRPr="00976E5A">
        <w:rPr>
          <w:rFonts w:ascii="Book Antiqua" w:eastAsia="Book Antiqua" w:hAnsi="Book Antiqua" w:cs="Book Antiqua"/>
          <w:bCs/>
          <w:color w:val="000000"/>
        </w:rPr>
        <w:t>Hypoxic-ischemic encephalopathy: Clinical aspects. In: Neurology of the Newborn,</w:t>
      </w:r>
      <w:r w:rsidRPr="00992DCA">
        <w:rPr>
          <w:rFonts w:ascii="Book Antiqua" w:eastAsia="Book Antiqua" w:hAnsi="Book Antiqua" w:cs="Book Antiqua"/>
          <w:color w:val="000000"/>
        </w:rPr>
        <w:t xml:space="preserve"> 5th ed, Saunders Elsevier, Philadelphia</w:t>
      </w:r>
      <w:r w:rsidR="00602E15">
        <w:rPr>
          <w:rFonts w:ascii="Book Antiqua" w:hAnsi="Book Antiqua" w:cs="Book Antiqua" w:hint="eastAsia"/>
          <w:color w:val="000000"/>
          <w:lang w:eastAsia="zh-CN"/>
        </w:rPr>
        <w:t>;</w:t>
      </w:r>
      <w:r w:rsidRPr="00992DCA">
        <w:rPr>
          <w:rFonts w:ascii="Book Antiqua" w:eastAsia="Book Antiqua" w:hAnsi="Book Antiqua" w:cs="Book Antiqua"/>
          <w:color w:val="000000"/>
        </w:rPr>
        <w:t xml:space="preserve"> 2008</w:t>
      </w:r>
      <w:r w:rsidR="00602E15">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400</w:t>
      </w:r>
    </w:p>
    <w:p w14:paraId="71C65626"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25 </w:t>
      </w:r>
      <w:r w:rsidRPr="00992DCA">
        <w:rPr>
          <w:rFonts w:ascii="Book Antiqua" w:eastAsia="Book Antiqua" w:hAnsi="Book Antiqua" w:cs="Book Antiqua"/>
          <w:b/>
          <w:bCs/>
          <w:color w:val="000000"/>
        </w:rPr>
        <w:t>Bhasin H</w:t>
      </w:r>
      <w:r w:rsidRPr="00992DCA">
        <w:rPr>
          <w:rFonts w:ascii="Book Antiqua" w:eastAsia="Book Antiqua" w:hAnsi="Book Antiqua" w:cs="Book Antiqua"/>
          <w:color w:val="000000"/>
        </w:rPr>
        <w:t xml:space="preserve">, Kohli C. Myocardial dysfunction as a predictor of the severity and mortality of hypoxic </w:t>
      </w:r>
      <w:proofErr w:type="spellStart"/>
      <w:r w:rsidRPr="00992DCA">
        <w:rPr>
          <w:rFonts w:ascii="Book Antiqua" w:eastAsia="Book Antiqua" w:hAnsi="Book Antiqua" w:cs="Book Antiqua"/>
          <w:color w:val="000000"/>
        </w:rPr>
        <w:t>ischaemic</w:t>
      </w:r>
      <w:proofErr w:type="spellEnd"/>
      <w:r w:rsidRPr="00992DCA">
        <w:rPr>
          <w:rFonts w:ascii="Book Antiqua" w:eastAsia="Book Antiqua" w:hAnsi="Book Antiqua" w:cs="Book Antiqua"/>
          <w:color w:val="000000"/>
        </w:rPr>
        <w:t xml:space="preserve"> encephalopathy in severe perinatal asphyxia: a case-control study. </w:t>
      </w:r>
      <w:proofErr w:type="spellStart"/>
      <w:r w:rsidRPr="00992DCA">
        <w:rPr>
          <w:rFonts w:ascii="Book Antiqua" w:eastAsia="Book Antiqua" w:hAnsi="Book Antiqua" w:cs="Book Antiqua"/>
          <w:i/>
          <w:iCs/>
          <w:color w:val="000000"/>
        </w:rPr>
        <w:t>Paediatr</w:t>
      </w:r>
      <w:proofErr w:type="spellEnd"/>
      <w:r w:rsidRPr="00992DCA">
        <w:rPr>
          <w:rFonts w:ascii="Book Antiqua" w:eastAsia="Book Antiqua" w:hAnsi="Book Antiqua" w:cs="Book Antiqua"/>
          <w:i/>
          <w:iCs/>
          <w:color w:val="000000"/>
        </w:rPr>
        <w:t xml:space="preserve"> Int Child Health</w:t>
      </w:r>
      <w:r w:rsidRPr="00992DCA">
        <w:rPr>
          <w:rFonts w:ascii="Book Antiqua" w:eastAsia="Book Antiqua" w:hAnsi="Book Antiqua" w:cs="Book Antiqua"/>
          <w:color w:val="000000"/>
        </w:rPr>
        <w:t xml:space="preserve"> 2019; </w:t>
      </w:r>
      <w:r w:rsidRPr="00992DCA">
        <w:rPr>
          <w:rFonts w:ascii="Book Antiqua" w:eastAsia="Book Antiqua" w:hAnsi="Book Antiqua" w:cs="Book Antiqua"/>
          <w:b/>
          <w:bCs/>
          <w:color w:val="000000"/>
        </w:rPr>
        <w:t>39</w:t>
      </w:r>
      <w:r w:rsidRPr="00992DCA">
        <w:rPr>
          <w:rFonts w:ascii="Book Antiqua" w:eastAsia="Book Antiqua" w:hAnsi="Book Antiqua" w:cs="Book Antiqua"/>
          <w:color w:val="000000"/>
        </w:rPr>
        <w:t>: 259-264 [PMID: 30810512 DOI: 10.1080/20469047.2019.1581462]</w:t>
      </w:r>
    </w:p>
    <w:p w14:paraId="60E3D2EF" w14:textId="77777777" w:rsidR="00A77B3E" w:rsidRPr="00992DCA" w:rsidRDefault="00A77B3E" w:rsidP="00992DCA">
      <w:pPr>
        <w:spacing w:line="360" w:lineRule="auto"/>
        <w:jc w:val="both"/>
        <w:rPr>
          <w:rFonts w:ascii="Book Antiqua" w:hAnsi="Book Antiqua"/>
        </w:rPr>
        <w:sectPr w:rsidR="00A77B3E" w:rsidRPr="00992DCA">
          <w:pgSz w:w="12240" w:h="15840"/>
          <w:pgMar w:top="1440" w:right="1440" w:bottom="1440" w:left="1440" w:header="720" w:footer="720" w:gutter="0"/>
          <w:cols w:space="720"/>
          <w:docGrid w:linePitch="360"/>
        </w:sectPr>
      </w:pPr>
    </w:p>
    <w:p w14:paraId="1F2000A7"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olor w:val="000000"/>
        </w:rPr>
        <w:lastRenderedPageBreak/>
        <w:t>Footnotes</w:t>
      </w:r>
    </w:p>
    <w:p w14:paraId="29C5DABD"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bCs/>
          <w:color w:val="000000"/>
        </w:rPr>
        <w:t xml:space="preserve">Institutional review board statement: </w:t>
      </w:r>
      <w:r w:rsidRPr="00992DCA">
        <w:rPr>
          <w:rFonts w:ascii="Book Antiqua" w:eastAsia="Book Antiqua" w:hAnsi="Book Antiqua" w:cs="Book Antiqua"/>
          <w:color w:val="000000"/>
        </w:rPr>
        <w:t xml:space="preserve">Ethical approval was obtained from the Institutional Ethical Committee. </w:t>
      </w:r>
    </w:p>
    <w:p w14:paraId="266556DC" w14:textId="77777777" w:rsidR="00A77B3E" w:rsidRPr="00992DCA" w:rsidRDefault="00A77B3E" w:rsidP="00992DCA">
      <w:pPr>
        <w:spacing w:line="360" w:lineRule="auto"/>
        <w:jc w:val="both"/>
        <w:rPr>
          <w:rFonts w:ascii="Book Antiqua" w:hAnsi="Book Antiqua"/>
        </w:rPr>
      </w:pPr>
    </w:p>
    <w:p w14:paraId="18C1F35E"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bCs/>
          <w:color w:val="000000"/>
        </w:rPr>
        <w:t xml:space="preserve">Conflict-of-interest statement: </w:t>
      </w:r>
      <w:r w:rsidRPr="00992DCA">
        <w:rPr>
          <w:rFonts w:ascii="Book Antiqua" w:eastAsia="Book Antiqua" w:hAnsi="Book Antiqua" w:cs="Book Antiqua"/>
          <w:color w:val="000000"/>
        </w:rPr>
        <w:t>Authors declare that there is no conflict of interest.</w:t>
      </w:r>
    </w:p>
    <w:p w14:paraId="63A20E86" w14:textId="77777777" w:rsidR="00A77B3E" w:rsidRPr="00992DCA" w:rsidRDefault="00A77B3E" w:rsidP="00992DCA">
      <w:pPr>
        <w:spacing w:line="360" w:lineRule="auto"/>
        <w:jc w:val="both"/>
        <w:rPr>
          <w:rFonts w:ascii="Book Antiqua" w:hAnsi="Book Antiqua"/>
        </w:rPr>
      </w:pPr>
    </w:p>
    <w:p w14:paraId="5B141F6B"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bCs/>
          <w:color w:val="000000"/>
        </w:rPr>
        <w:t xml:space="preserve">Data sharing statement: </w:t>
      </w:r>
      <w:r w:rsidRPr="00992DCA">
        <w:rPr>
          <w:rFonts w:ascii="Book Antiqua" w:eastAsia="Book Antiqua" w:hAnsi="Book Antiqua" w:cs="Book Antiqua"/>
          <w:color w:val="000000"/>
        </w:rPr>
        <w:t>Authors agree to share the data at the reasonable request.</w:t>
      </w:r>
    </w:p>
    <w:p w14:paraId="2E062590" w14:textId="77777777" w:rsidR="00A77B3E" w:rsidRPr="00992DCA" w:rsidRDefault="00A77B3E" w:rsidP="00992DCA">
      <w:pPr>
        <w:spacing w:line="360" w:lineRule="auto"/>
        <w:jc w:val="both"/>
        <w:rPr>
          <w:rFonts w:ascii="Book Antiqua" w:hAnsi="Book Antiqua"/>
        </w:rPr>
      </w:pPr>
    </w:p>
    <w:p w14:paraId="3CDBC90C"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bCs/>
          <w:color w:val="000000"/>
        </w:rPr>
        <w:t xml:space="preserve">STROBE statement: </w:t>
      </w:r>
      <w:r w:rsidRPr="00992DCA">
        <w:rPr>
          <w:rFonts w:ascii="Book Antiqua" w:eastAsia="Book Antiqua" w:hAnsi="Book Antiqua" w:cs="Book Antiqua"/>
          <w:color w:val="000000"/>
        </w:rPr>
        <w:t>The authors have read the STROBE Statement—a checklist of items, and the manuscript was prepared and revised according to the STROBE Statement—a checklist of items.</w:t>
      </w:r>
    </w:p>
    <w:p w14:paraId="56BCB2FD" w14:textId="77777777" w:rsidR="00A77B3E" w:rsidRPr="00992DCA" w:rsidRDefault="00A77B3E" w:rsidP="00992DCA">
      <w:pPr>
        <w:spacing w:line="360" w:lineRule="auto"/>
        <w:jc w:val="both"/>
        <w:rPr>
          <w:rFonts w:ascii="Book Antiqua" w:hAnsi="Book Antiqua"/>
        </w:rPr>
      </w:pPr>
    </w:p>
    <w:p w14:paraId="202B87C0"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bCs/>
          <w:color w:val="000000"/>
        </w:rPr>
        <w:t xml:space="preserve">Open-Access: </w:t>
      </w:r>
      <w:r w:rsidRPr="00992DC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92DCA">
        <w:rPr>
          <w:rFonts w:ascii="Book Antiqua" w:eastAsia="Book Antiqua" w:hAnsi="Book Antiqua" w:cs="Book Antiqua"/>
          <w:color w:val="000000"/>
        </w:rPr>
        <w:t>NonCommercial</w:t>
      </w:r>
      <w:proofErr w:type="spellEnd"/>
      <w:r w:rsidRPr="00992DC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103A38C" w14:textId="77777777" w:rsidR="00A77B3E" w:rsidRPr="00992DCA" w:rsidRDefault="00A77B3E" w:rsidP="00992DCA">
      <w:pPr>
        <w:spacing w:line="360" w:lineRule="auto"/>
        <w:jc w:val="both"/>
        <w:rPr>
          <w:rFonts w:ascii="Book Antiqua" w:hAnsi="Book Antiqua"/>
        </w:rPr>
      </w:pPr>
    </w:p>
    <w:p w14:paraId="43A600AF"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olor w:val="000000"/>
        </w:rPr>
        <w:t xml:space="preserve">Provenance and peer review: </w:t>
      </w:r>
      <w:r w:rsidRPr="00992DCA">
        <w:rPr>
          <w:rFonts w:ascii="Book Antiqua" w:eastAsia="Book Antiqua" w:hAnsi="Book Antiqua" w:cs="Book Antiqua"/>
          <w:color w:val="000000"/>
        </w:rPr>
        <w:t>Invited article; Externally peer reviewed.</w:t>
      </w:r>
    </w:p>
    <w:p w14:paraId="527516B6" w14:textId="77777777" w:rsidR="00F46364" w:rsidRDefault="00F46364" w:rsidP="00992DCA">
      <w:pPr>
        <w:spacing w:line="360" w:lineRule="auto"/>
        <w:jc w:val="both"/>
        <w:rPr>
          <w:rFonts w:ascii="Book Antiqua" w:hAnsi="Book Antiqua" w:cs="Book Antiqua"/>
          <w:b/>
          <w:color w:val="000000"/>
          <w:lang w:eastAsia="zh-CN"/>
        </w:rPr>
      </w:pPr>
    </w:p>
    <w:p w14:paraId="70F5157D" w14:textId="77777777" w:rsidR="00A77B3E" w:rsidRDefault="00706F5A" w:rsidP="00992DCA">
      <w:pPr>
        <w:spacing w:line="360" w:lineRule="auto"/>
        <w:jc w:val="both"/>
        <w:rPr>
          <w:rFonts w:ascii="Book Antiqua" w:hAnsi="Book Antiqua" w:cs="Book Antiqua"/>
          <w:color w:val="000000"/>
          <w:lang w:eastAsia="zh-CN"/>
        </w:rPr>
      </w:pPr>
      <w:r w:rsidRPr="00992DCA">
        <w:rPr>
          <w:rFonts w:ascii="Book Antiqua" w:eastAsia="Book Antiqua" w:hAnsi="Book Antiqua" w:cs="Book Antiqua"/>
          <w:b/>
          <w:color w:val="000000"/>
        </w:rPr>
        <w:t xml:space="preserve">Peer-review model: </w:t>
      </w:r>
      <w:r w:rsidRPr="00992DCA">
        <w:rPr>
          <w:rFonts w:ascii="Book Antiqua" w:eastAsia="Book Antiqua" w:hAnsi="Book Antiqua" w:cs="Book Antiqua"/>
          <w:color w:val="000000"/>
        </w:rPr>
        <w:t>Single blind</w:t>
      </w:r>
    </w:p>
    <w:p w14:paraId="0546404B" w14:textId="77777777" w:rsidR="00F46364" w:rsidRPr="00F46364" w:rsidRDefault="00F46364" w:rsidP="00992DCA">
      <w:pPr>
        <w:spacing w:line="360" w:lineRule="auto"/>
        <w:jc w:val="both"/>
        <w:rPr>
          <w:rFonts w:ascii="Book Antiqua" w:hAnsi="Book Antiqua"/>
          <w:lang w:eastAsia="zh-CN"/>
        </w:rPr>
      </w:pPr>
    </w:p>
    <w:p w14:paraId="731D35AA"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olor w:val="000000"/>
        </w:rPr>
        <w:t xml:space="preserve">Corresponding Author's Membership in Professional Societies: </w:t>
      </w:r>
      <w:r w:rsidRPr="00992DCA">
        <w:rPr>
          <w:rFonts w:ascii="Book Antiqua" w:eastAsia="Book Antiqua" w:hAnsi="Book Antiqua" w:cs="Book Antiqua"/>
          <w:color w:val="000000"/>
        </w:rPr>
        <w:t>Life Member o</w:t>
      </w:r>
      <w:r w:rsidR="00F46364">
        <w:rPr>
          <w:rFonts w:ascii="Book Antiqua" w:eastAsia="Book Antiqua" w:hAnsi="Book Antiqua" w:cs="Book Antiqua"/>
          <w:color w:val="000000"/>
        </w:rPr>
        <w:t>f Indian Academy of Pediatrics</w:t>
      </w:r>
      <w:r w:rsidRPr="00992DCA">
        <w:rPr>
          <w:rFonts w:ascii="Book Antiqua" w:eastAsia="Book Antiqua" w:hAnsi="Book Antiqua" w:cs="Book Antiqua"/>
          <w:color w:val="000000"/>
        </w:rPr>
        <w:t xml:space="preserve">; Life </w:t>
      </w:r>
      <w:r w:rsidR="007B682D">
        <w:rPr>
          <w:rFonts w:ascii="Book Antiqua" w:hAnsi="Book Antiqua" w:cs="Book Antiqua" w:hint="eastAsia"/>
          <w:color w:val="000000"/>
          <w:lang w:eastAsia="zh-CN"/>
        </w:rPr>
        <w:t>M</w:t>
      </w:r>
      <w:r w:rsidRPr="00992DCA">
        <w:rPr>
          <w:rFonts w:ascii="Book Antiqua" w:eastAsia="Book Antiqua" w:hAnsi="Book Antiqua" w:cs="Book Antiqua"/>
          <w:color w:val="000000"/>
        </w:rPr>
        <w:t xml:space="preserve">ember of National Neonatology </w:t>
      </w:r>
      <w:r w:rsidR="00F46364">
        <w:rPr>
          <w:rFonts w:ascii="Book Antiqua" w:eastAsia="Book Antiqua" w:hAnsi="Book Antiqua" w:cs="Book Antiqua"/>
          <w:color w:val="000000"/>
        </w:rPr>
        <w:t>Forum, Karnataka Branch, India</w:t>
      </w:r>
      <w:r w:rsidRPr="00992DCA">
        <w:rPr>
          <w:rFonts w:ascii="Book Antiqua" w:eastAsia="Book Antiqua" w:hAnsi="Book Antiqua" w:cs="Book Antiqua"/>
          <w:color w:val="000000"/>
        </w:rPr>
        <w:t>.</w:t>
      </w:r>
    </w:p>
    <w:p w14:paraId="42A0B258" w14:textId="77777777" w:rsidR="00A77B3E" w:rsidRPr="00992DCA" w:rsidRDefault="00A77B3E" w:rsidP="00992DCA">
      <w:pPr>
        <w:spacing w:line="360" w:lineRule="auto"/>
        <w:jc w:val="both"/>
        <w:rPr>
          <w:rFonts w:ascii="Book Antiqua" w:hAnsi="Book Antiqua"/>
        </w:rPr>
      </w:pPr>
    </w:p>
    <w:p w14:paraId="29E6AFEA"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olor w:val="000000"/>
        </w:rPr>
        <w:t xml:space="preserve">Peer-review started: </w:t>
      </w:r>
      <w:r w:rsidRPr="00992DCA">
        <w:rPr>
          <w:rFonts w:ascii="Book Antiqua" w:eastAsia="Book Antiqua" w:hAnsi="Book Antiqua" w:cs="Book Antiqua"/>
          <w:color w:val="000000"/>
        </w:rPr>
        <w:t>January 9, 2021</w:t>
      </w:r>
    </w:p>
    <w:p w14:paraId="11F76499"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olor w:val="000000"/>
        </w:rPr>
        <w:lastRenderedPageBreak/>
        <w:t xml:space="preserve">First decision: </w:t>
      </w:r>
      <w:r w:rsidRPr="00992DCA">
        <w:rPr>
          <w:rFonts w:ascii="Book Antiqua" w:eastAsia="Book Antiqua" w:hAnsi="Book Antiqua" w:cs="Book Antiqua"/>
          <w:color w:val="000000"/>
        </w:rPr>
        <w:t>May 6, 2021</w:t>
      </w:r>
    </w:p>
    <w:p w14:paraId="5ADB0B16"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olor w:val="000000"/>
        </w:rPr>
        <w:t xml:space="preserve">Article in press: </w:t>
      </w:r>
    </w:p>
    <w:p w14:paraId="20452C1A" w14:textId="77777777" w:rsidR="00A77B3E" w:rsidRPr="00992DCA" w:rsidRDefault="00A77B3E" w:rsidP="00992DCA">
      <w:pPr>
        <w:spacing w:line="360" w:lineRule="auto"/>
        <w:jc w:val="both"/>
        <w:rPr>
          <w:rFonts w:ascii="Book Antiqua" w:hAnsi="Book Antiqua"/>
        </w:rPr>
      </w:pPr>
    </w:p>
    <w:p w14:paraId="18B9A482"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olor w:val="000000"/>
        </w:rPr>
        <w:t xml:space="preserve">Specialty type: </w:t>
      </w:r>
      <w:r w:rsidR="00475756">
        <w:rPr>
          <w:rFonts w:ascii="Book Antiqua" w:eastAsia="微软雅黑" w:hAnsi="Book Antiqua" w:cs="宋体"/>
        </w:rPr>
        <w:t>Pediatrics</w:t>
      </w:r>
    </w:p>
    <w:p w14:paraId="24E8D882"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olor w:val="000000"/>
        </w:rPr>
        <w:t xml:space="preserve">Country/Territory of origin: </w:t>
      </w:r>
      <w:r w:rsidRPr="00992DCA">
        <w:rPr>
          <w:rFonts w:ascii="Book Antiqua" w:eastAsia="Book Antiqua" w:hAnsi="Book Antiqua" w:cs="Book Antiqua"/>
          <w:color w:val="000000"/>
        </w:rPr>
        <w:t>India</w:t>
      </w:r>
    </w:p>
    <w:p w14:paraId="13C6BF6F"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olor w:val="000000"/>
        </w:rPr>
        <w:t>Peer-review report’s scientific quality classification</w:t>
      </w:r>
    </w:p>
    <w:p w14:paraId="4AAAAE62"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Grade A (Excellent): A</w:t>
      </w:r>
    </w:p>
    <w:p w14:paraId="10F0D420"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Grade B (Very good): 0</w:t>
      </w:r>
    </w:p>
    <w:p w14:paraId="02068008"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Grade C (Good): 0</w:t>
      </w:r>
    </w:p>
    <w:p w14:paraId="4E6A736B"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Grade D (Fair): 0</w:t>
      </w:r>
    </w:p>
    <w:p w14:paraId="64DAB8C5"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Grade E (Poor): 0</w:t>
      </w:r>
    </w:p>
    <w:p w14:paraId="35EF59CC" w14:textId="77777777" w:rsidR="00A77B3E" w:rsidRPr="00992DCA" w:rsidRDefault="00A77B3E" w:rsidP="00992DCA">
      <w:pPr>
        <w:spacing w:line="360" w:lineRule="auto"/>
        <w:jc w:val="both"/>
        <w:rPr>
          <w:rFonts w:ascii="Book Antiqua" w:hAnsi="Book Antiqua"/>
        </w:rPr>
      </w:pPr>
    </w:p>
    <w:p w14:paraId="3A54C718" w14:textId="77777777" w:rsidR="00A77B3E" w:rsidRPr="00992DCA" w:rsidRDefault="00706F5A" w:rsidP="00992DCA">
      <w:pPr>
        <w:spacing w:line="360" w:lineRule="auto"/>
        <w:jc w:val="both"/>
        <w:rPr>
          <w:rFonts w:ascii="Book Antiqua" w:hAnsi="Book Antiqua"/>
        </w:rPr>
        <w:sectPr w:rsidR="00A77B3E" w:rsidRPr="00992DCA">
          <w:pgSz w:w="12240" w:h="15840"/>
          <w:pgMar w:top="1440" w:right="1440" w:bottom="1440" w:left="1440" w:header="720" w:footer="720" w:gutter="0"/>
          <w:cols w:space="720"/>
          <w:docGrid w:linePitch="360"/>
        </w:sectPr>
      </w:pPr>
      <w:r w:rsidRPr="00992DCA">
        <w:rPr>
          <w:rFonts w:ascii="Book Antiqua" w:eastAsia="Book Antiqua" w:hAnsi="Book Antiqua" w:cs="Book Antiqua"/>
          <w:b/>
          <w:color w:val="000000"/>
        </w:rPr>
        <w:t xml:space="preserve">P-Reviewer: </w:t>
      </w:r>
      <w:proofErr w:type="spellStart"/>
      <w:r w:rsidRPr="00992DCA">
        <w:rPr>
          <w:rFonts w:ascii="Book Antiqua" w:eastAsia="Book Antiqua" w:hAnsi="Book Antiqua" w:cs="Book Antiqua"/>
          <w:color w:val="000000"/>
        </w:rPr>
        <w:t>Spasojevic</w:t>
      </w:r>
      <w:proofErr w:type="spellEnd"/>
      <w:r w:rsidRPr="00992DCA">
        <w:rPr>
          <w:rFonts w:ascii="Book Antiqua" w:eastAsia="Book Antiqua" w:hAnsi="Book Antiqua" w:cs="Book Antiqua"/>
          <w:color w:val="000000"/>
        </w:rPr>
        <w:t xml:space="preserve"> SD</w:t>
      </w:r>
      <w:r w:rsidRPr="00992DCA">
        <w:rPr>
          <w:rFonts w:ascii="Book Antiqua" w:eastAsia="Book Antiqua" w:hAnsi="Book Antiqua" w:cs="Book Antiqua"/>
          <w:b/>
          <w:color w:val="000000"/>
        </w:rPr>
        <w:t xml:space="preserve"> S-Editor: </w:t>
      </w:r>
      <w:r w:rsidRPr="00992DCA">
        <w:rPr>
          <w:rFonts w:ascii="Book Antiqua" w:eastAsia="Book Antiqua" w:hAnsi="Book Antiqua" w:cs="Book Antiqua"/>
          <w:color w:val="000000"/>
        </w:rPr>
        <w:t>Fan JR</w:t>
      </w:r>
      <w:r w:rsidRPr="00992DCA">
        <w:rPr>
          <w:rFonts w:ascii="Book Antiqua" w:eastAsia="Book Antiqua" w:hAnsi="Book Antiqua" w:cs="Book Antiqua"/>
          <w:b/>
          <w:color w:val="000000"/>
        </w:rPr>
        <w:t xml:space="preserve"> L-Editor: </w:t>
      </w:r>
      <w:r w:rsidR="00DB7EA7" w:rsidRPr="00DB7EA7">
        <w:rPr>
          <w:rFonts w:ascii="Book Antiqua" w:hAnsi="Book Antiqua" w:cs="Book Antiqua" w:hint="eastAsia"/>
          <w:color w:val="000000"/>
          <w:lang w:eastAsia="zh-CN"/>
        </w:rPr>
        <w:t>A</w:t>
      </w:r>
      <w:r w:rsidRPr="00992DCA">
        <w:rPr>
          <w:rFonts w:ascii="Book Antiqua" w:eastAsia="Book Antiqua" w:hAnsi="Book Antiqua" w:cs="Book Antiqua"/>
          <w:b/>
          <w:color w:val="000000"/>
        </w:rPr>
        <w:t xml:space="preserve"> P-Editor:</w:t>
      </w:r>
      <w:r w:rsidR="00BB4291" w:rsidRPr="00BB4291">
        <w:rPr>
          <w:rFonts w:ascii="Book Antiqua" w:eastAsia="Book Antiqua" w:hAnsi="Book Antiqua" w:cs="Book Antiqua"/>
          <w:color w:val="000000"/>
        </w:rPr>
        <w:t xml:space="preserve"> </w:t>
      </w:r>
      <w:r w:rsidR="00BB4291" w:rsidRPr="00992DCA">
        <w:rPr>
          <w:rFonts w:ascii="Book Antiqua" w:eastAsia="Book Antiqua" w:hAnsi="Book Antiqua" w:cs="Book Antiqua"/>
          <w:color w:val="000000"/>
        </w:rPr>
        <w:t>Fan JR</w:t>
      </w:r>
      <w:r w:rsidRPr="00992DCA">
        <w:rPr>
          <w:rFonts w:ascii="Book Antiqua" w:eastAsia="Book Antiqua" w:hAnsi="Book Antiqua" w:cs="Book Antiqua"/>
          <w:b/>
          <w:color w:val="000000"/>
        </w:rPr>
        <w:t xml:space="preserve"> </w:t>
      </w:r>
    </w:p>
    <w:p w14:paraId="6166B158"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olor w:val="000000"/>
        </w:rPr>
        <w:lastRenderedPageBreak/>
        <w:t>Figure Legends</w:t>
      </w:r>
    </w:p>
    <w:p w14:paraId="3BAE5DB4" w14:textId="77777777" w:rsidR="00925949" w:rsidRPr="00992DCA" w:rsidRDefault="00627DD8" w:rsidP="00992DCA">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4534E2C6" wp14:editId="18ECA564">
            <wp:extent cx="3168650" cy="2216150"/>
            <wp:effectExtent l="0" t="0" r="0" b="0"/>
            <wp:docPr id="2" name="图片 2" descr="D:\樊佳茹-工作文件\第二次定稿\稿件编辑加工\稿件\已编稿件\排版发校对\62468\62468-PDF\62468-PDF\6246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62468\62468-PDF\62468-PDF\62468-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8650" cy="2216150"/>
                    </a:xfrm>
                    <a:prstGeom prst="rect">
                      <a:avLst/>
                    </a:prstGeom>
                    <a:noFill/>
                    <a:ln>
                      <a:noFill/>
                    </a:ln>
                  </pic:spPr>
                </pic:pic>
              </a:graphicData>
            </a:graphic>
          </wp:inline>
        </w:drawing>
      </w:r>
    </w:p>
    <w:p w14:paraId="2B4D88FA" w14:textId="77777777" w:rsidR="009567E4" w:rsidRPr="002B076F" w:rsidRDefault="00925949" w:rsidP="009567E4">
      <w:pPr>
        <w:spacing w:line="360" w:lineRule="auto"/>
        <w:jc w:val="both"/>
        <w:rPr>
          <w:rFonts w:ascii="Book Antiqua" w:hAnsi="Book Antiqua"/>
          <w:b/>
          <w:lang w:eastAsia="zh-CN"/>
        </w:rPr>
      </w:pPr>
      <w:r w:rsidRPr="00992DCA">
        <w:rPr>
          <w:rFonts w:ascii="Book Antiqua" w:eastAsia="Book Antiqua" w:hAnsi="Book Antiqua" w:cs="Book Antiqua"/>
          <w:b/>
          <w:color w:val="000000"/>
        </w:rPr>
        <w:t>Figure 1</w:t>
      </w:r>
      <w:r w:rsidR="00706F5A" w:rsidRPr="00992DCA">
        <w:rPr>
          <w:rFonts w:ascii="Book Antiqua" w:eastAsia="Book Antiqua" w:hAnsi="Book Antiqua" w:cs="Book Antiqua"/>
          <w:b/>
          <w:color w:val="000000"/>
        </w:rPr>
        <w:t xml:space="preserve"> Study flow chart</w:t>
      </w:r>
      <w:r w:rsidRPr="00992DCA">
        <w:rPr>
          <w:rFonts w:ascii="Book Antiqua" w:hAnsi="Book Antiqua" w:cs="Book Antiqua"/>
          <w:b/>
          <w:color w:val="000000"/>
          <w:lang w:eastAsia="zh-CN"/>
        </w:rPr>
        <w:t>.</w:t>
      </w:r>
      <w:r w:rsidR="009567E4" w:rsidRPr="009567E4">
        <w:rPr>
          <w:rFonts w:ascii="Book Antiqua" w:hAnsi="Book Antiqua" w:cs="Book Antiqua" w:hint="eastAsia"/>
          <w:color w:val="000000"/>
          <w:lang w:eastAsia="zh-CN"/>
        </w:rPr>
        <w:t xml:space="preserve"> </w:t>
      </w:r>
      <w:r w:rsidR="009567E4">
        <w:rPr>
          <w:rFonts w:ascii="Book Antiqua" w:hAnsi="Book Antiqua" w:cs="Book Antiqua" w:hint="eastAsia"/>
          <w:color w:val="000000"/>
          <w:lang w:eastAsia="zh-CN"/>
        </w:rPr>
        <w:t>HIE: H</w:t>
      </w:r>
      <w:r w:rsidR="009567E4" w:rsidRPr="00992DCA">
        <w:rPr>
          <w:rFonts w:ascii="Book Antiqua" w:eastAsia="Book Antiqua" w:hAnsi="Book Antiqua" w:cs="Book Antiqua"/>
          <w:color w:val="000000"/>
        </w:rPr>
        <w:t>ypoxic-ischemic encephalopathy</w:t>
      </w:r>
      <w:r w:rsidR="009567E4">
        <w:rPr>
          <w:rFonts w:ascii="Book Antiqua" w:hAnsi="Book Antiqua" w:cs="Book Antiqua" w:hint="eastAsia"/>
          <w:color w:val="000000"/>
          <w:lang w:eastAsia="zh-CN"/>
        </w:rPr>
        <w:t>.</w:t>
      </w:r>
    </w:p>
    <w:p w14:paraId="588C9657" w14:textId="77777777" w:rsidR="00A77B3E" w:rsidRPr="009567E4" w:rsidRDefault="00A77B3E" w:rsidP="00992DCA">
      <w:pPr>
        <w:spacing w:line="360" w:lineRule="auto"/>
        <w:jc w:val="both"/>
        <w:rPr>
          <w:rFonts w:ascii="Book Antiqua" w:hAnsi="Book Antiqua" w:cs="Book Antiqua"/>
          <w:b/>
          <w:color w:val="000000"/>
          <w:lang w:eastAsia="zh-CN"/>
        </w:rPr>
      </w:pPr>
    </w:p>
    <w:p w14:paraId="2470784D" w14:textId="77777777" w:rsidR="001B2EE9" w:rsidRPr="00992DCA" w:rsidRDefault="001B2EE9" w:rsidP="00992DCA">
      <w:pPr>
        <w:tabs>
          <w:tab w:val="left" w:pos="1627"/>
        </w:tabs>
        <w:spacing w:line="360" w:lineRule="auto"/>
        <w:jc w:val="both"/>
        <w:rPr>
          <w:rFonts w:ascii="Book Antiqua" w:hAnsi="Book Antiqua"/>
          <w:b/>
        </w:rPr>
      </w:pPr>
      <w:r w:rsidRPr="00992DCA">
        <w:rPr>
          <w:rFonts w:ascii="Book Antiqua" w:hAnsi="Book Antiqua" w:cs="Book Antiqua"/>
          <w:b/>
          <w:color w:val="000000"/>
          <w:lang w:eastAsia="zh-CN"/>
        </w:rPr>
        <w:br w:type="page"/>
      </w:r>
      <w:r w:rsidR="00AC7F20">
        <w:rPr>
          <w:rFonts w:ascii="Book Antiqua" w:hAnsi="Book Antiqua"/>
          <w:b/>
        </w:rPr>
        <w:lastRenderedPageBreak/>
        <w:t>Table 1</w:t>
      </w:r>
      <w:r w:rsidRPr="00992DCA">
        <w:rPr>
          <w:rFonts w:ascii="Book Antiqua" w:hAnsi="Book Antiqua"/>
          <w:b/>
        </w:rPr>
        <w:t xml:space="preserve"> </w:t>
      </w:r>
      <w:r w:rsidR="001A3761">
        <w:rPr>
          <w:rFonts w:ascii="Book Antiqua" w:hAnsi="Book Antiqua" w:hint="eastAsia"/>
          <w:b/>
          <w:lang w:eastAsia="zh-CN"/>
        </w:rPr>
        <w:t>C</w:t>
      </w:r>
      <w:r w:rsidR="001A3761" w:rsidRPr="00992DCA">
        <w:rPr>
          <w:rFonts w:ascii="Book Antiqua" w:hAnsi="Book Antiqua"/>
          <w:b/>
        </w:rPr>
        <w:t>ardiac troponin T</w:t>
      </w:r>
      <w:r w:rsidRPr="00992DCA">
        <w:rPr>
          <w:rFonts w:ascii="Book Antiqua" w:hAnsi="Book Antiqua"/>
          <w:b/>
        </w:rPr>
        <w:t xml:space="preserve"> levels in perinatally asphyxiated neonates</w:t>
      </w:r>
    </w:p>
    <w:tbl>
      <w:tblPr>
        <w:tblStyle w:val="a9"/>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60"/>
        <w:gridCol w:w="2407"/>
        <w:gridCol w:w="2355"/>
        <w:gridCol w:w="2338"/>
      </w:tblGrid>
      <w:tr w:rsidR="00144F37" w:rsidRPr="001A3761" w14:paraId="10479A03" w14:textId="77777777" w:rsidTr="00144F37">
        <w:tc>
          <w:tcPr>
            <w:tcW w:w="1207" w:type="pct"/>
            <w:tcBorders>
              <w:top w:val="single" w:sz="4" w:space="0" w:color="auto"/>
              <w:bottom w:val="single" w:sz="4" w:space="0" w:color="auto"/>
            </w:tcBorders>
          </w:tcPr>
          <w:p w14:paraId="09C3DCA5" w14:textId="77777777" w:rsidR="00144F37" w:rsidRPr="001A3761" w:rsidRDefault="00144F37" w:rsidP="00AC7F20">
            <w:pPr>
              <w:tabs>
                <w:tab w:val="left" w:pos="1627"/>
              </w:tabs>
              <w:spacing w:line="360" w:lineRule="auto"/>
              <w:jc w:val="both"/>
              <w:rPr>
                <w:rFonts w:ascii="Book Antiqua" w:hAnsi="Book Antiqua"/>
                <w:b/>
              </w:rPr>
            </w:pPr>
            <w:proofErr w:type="spellStart"/>
            <w:r w:rsidRPr="001A3761">
              <w:rPr>
                <w:rFonts w:ascii="Book Antiqua" w:hAnsi="Book Antiqua"/>
                <w:b/>
              </w:rPr>
              <w:t>cTnT</w:t>
            </w:r>
            <w:proofErr w:type="spellEnd"/>
            <w:r w:rsidRPr="001A3761">
              <w:rPr>
                <w:rFonts w:ascii="Book Antiqua" w:hAnsi="Book Antiqua"/>
                <w:b/>
              </w:rPr>
              <w:t xml:space="preserve"> levels (ng/m</w:t>
            </w:r>
            <w:r w:rsidRPr="001A3761">
              <w:rPr>
                <w:rFonts w:ascii="Book Antiqua" w:hAnsi="Book Antiqua" w:hint="eastAsia"/>
                <w:b/>
                <w:lang w:eastAsia="zh-CN"/>
              </w:rPr>
              <w:t>L</w:t>
            </w:r>
            <w:r w:rsidRPr="001A3761">
              <w:rPr>
                <w:rFonts w:ascii="Book Antiqua" w:hAnsi="Book Antiqua"/>
                <w:b/>
              </w:rPr>
              <w:t>)</w:t>
            </w:r>
          </w:p>
        </w:tc>
        <w:tc>
          <w:tcPr>
            <w:tcW w:w="1286" w:type="pct"/>
            <w:tcBorders>
              <w:top w:val="single" w:sz="4" w:space="0" w:color="auto"/>
              <w:bottom w:val="single" w:sz="4" w:space="0" w:color="auto"/>
            </w:tcBorders>
          </w:tcPr>
          <w:p w14:paraId="39F46209" w14:textId="77777777" w:rsidR="00144F37" w:rsidRPr="001A3761" w:rsidRDefault="00144F37" w:rsidP="00992DCA">
            <w:pPr>
              <w:tabs>
                <w:tab w:val="left" w:pos="1627"/>
              </w:tabs>
              <w:spacing w:line="360" w:lineRule="auto"/>
              <w:jc w:val="both"/>
              <w:rPr>
                <w:rFonts w:ascii="Book Antiqua" w:hAnsi="Book Antiqua"/>
                <w:b/>
                <w:lang w:eastAsia="zh-CN"/>
              </w:rPr>
            </w:pPr>
            <w:r w:rsidRPr="001A3761">
              <w:rPr>
                <w:rFonts w:ascii="Book Antiqua" w:hAnsi="Book Antiqua" w:hint="eastAsia"/>
                <w:b/>
                <w:i/>
                <w:lang w:eastAsia="zh-CN"/>
              </w:rPr>
              <w:t>n</w:t>
            </w:r>
            <w:r w:rsidRPr="001A3761">
              <w:rPr>
                <w:rFonts w:ascii="Book Antiqua" w:hAnsi="Book Antiqua" w:hint="eastAsia"/>
                <w:b/>
                <w:lang w:eastAsia="zh-CN"/>
              </w:rPr>
              <w:t xml:space="preserve"> (%)</w:t>
            </w:r>
          </w:p>
        </w:tc>
        <w:tc>
          <w:tcPr>
            <w:tcW w:w="1258" w:type="pct"/>
            <w:tcBorders>
              <w:top w:val="single" w:sz="4" w:space="0" w:color="auto"/>
              <w:bottom w:val="single" w:sz="4" w:space="0" w:color="auto"/>
            </w:tcBorders>
          </w:tcPr>
          <w:p w14:paraId="6F61C0AB" w14:textId="77777777" w:rsidR="00144F37" w:rsidRPr="001A3761" w:rsidRDefault="00144F37" w:rsidP="00992DCA">
            <w:pPr>
              <w:tabs>
                <w:tab w:val="left" w:pos="1627"/>
              </w:tabs>
              <w:spacing w:line="360" w:lineRule="auto"/>
              <w:jc w:val="both"/>
              <w:rPr>
                <w:rFonts w:ascii="Book Antiqua" w:hAnsi="Book Antiqua"/>
                <w:b/>
              </w:rPr>
            </w:pPr>
            <w:r w:rsidRPr="001A3761">
              <w:rPr>
                <w:rFonts w:ascii="Book Antiqua" w:hAnsi="Book Antiqua"/>
                <w:b/>
              </w:rPr>
              <w:t>Median</w:t>
            </w:r>
          </w:p>
        </w:tc>
        <w:tc>
          <w:tcPr>
            <w:tcW w:w="1249" w:type="pct"/>
            <w:tcBorders>
              <w:top w:val="single" w:sz="4" w:space="0" w:color="auto"/>
              <w:bottom w:val="single" w:sz="4" w:space="0" w:color="auto"/>
            </w:tcBorders>
          </w:tcPr>
          <w:p w14:paraId="14295251" w14:textId="77777777" w:rsidR="00144F37" w:rsidRPr="001A3761" w:rsidRDefault="00144F37" w:rsidP="00992DCA">
            <w:pPr>
              <w:tabs>
                <w:tab w:val="left" w:pos="1627"/>
              </w:tabs>
              <w:spacing w:line="360" w:lineRule="auto"/>
              <w:jc w:val="both"/>
              <w:rPr>
                <w:rFonts w:ascii="Book Antiqua" w:hAnsi="Book Antiqua"/>
                <w:b/>
              </w:rPr>
            </w:pPr>
            <w:r w:rsidRPr="001A3761">
              <w:rPr>
                <w:rFonts w:ascii="Book Antiqua" w:hAnsi="Book Antiqua"/>
                <w:b/>
              </w:rPr>
              <w:t>IQR</w:t>
            </w:r>
          </w:p>
        </w:tc>
      </w:tr>
      <w:tr w:rsidR="00144F37" w:rsidRPr="00992DCA" w14:paraId="09178379" w14:textId="77777777" w:rsidTr="00144F37">
        <w:tc>
          <w:tcPr>
            <w:tcW w:w="1207" w:type="pct"/>
            <w:tcBorders>
              <w:top w:val="single" w:sz="4" w:space="0" w:color="auto"/>
            </w:tcBorders>
          </w:tcPr>
          <w:p w14:paraId="25EC1B7D" w14:textId="77777777" w:rsidR="00144F37" w:rsidRPr="00992DCA" w:rsidRDefault="00144F37" w:rsidP="00992DCA">
            <w:pPr>
              <w:tabs>
                <w:tab w:val="left" w:pos="1627"/>
              </w:tabs>
              <w:spacing w:line="360" w:lineRule="auto"/>
              <w:jc w:val="both"/>
              <w:rPr>
                <w:rFonts w:ascii="Book Antiqua" w:hAnsi="Book Antiqua"/>
              </w:rPr>
            </w:pPr>
            <w:r w:rsidRPr="00992DCA">
              <w:rPr>
                <w:rFonts w:ascii="Book Antiqua" w:hAnsi="Book Antiqua"/>
              </w:rPr>
              <w:t>Normal</w:t>
            </w:r>
          </w:p>
        </w:tc>
        <w:tc>
          <w:tcPr>
            <w:tcW w:w="1286" w:type="pct"/>
            <w:tcBorders>
              <w:top w:val="single" w:sz="4" w:space="0" w:color="auto"/>
            </w:tcBorders>
          </w:tcPr>
          <w:p w14:paraId="6DE75F4D" w14:textId="77777777" w:rsidR="00144F37" w:rsidRPr="00992DCA" w:rsidRDefault="00144F37" w:rsidP="00992DCA">
            <w:pPr>
              <w:tabs>
                <w:tab w:val="left" w:pos="1627"/>
              </w:tabs>
              <w:spacing w:line="360" w:lineRule="auto"/>
              <w:jc w:val="both"/>
              <w:rPr>
                <w:rFonts w:ascii="Book Antiqua" w:hAnsi="Book Antiqua"/>
              </w:rPr>
            </w:pPr>
            <w:r w:rsidRPr="00992DCA">
              <w:rPr>
                <w:rFonts w:ascii="Book Antiqua" w:hAnsi="Book Antiqua"/>
              </w:rPr>
              <w:t>16</w:t>
            </w:r>
            <w:r>
              <w:rPr>
                <w:rFonts w:ascii="Book Antiqua" w:hAnsi="Book Antiqua"/>
              </w:rPr>
              <w:t xml:space="preserve"> (28.1)</w:t>
            </w:r>
          </w:p>
        </w:tc>
        <w:tc>
          <w:tcPr>
            <w:tcW w:w="1258" w:type="pct"/>
            <w:tcBorders>
              <w:top w:val="single" w:sz="4" w:space="0" w:color="auto"/>
            </w:tcBorders>
          </w:tcPr>
          <w:p w14:paraId="60400575" w14:textId="77777777" w:rsidR="00144F37" w:rsidRPr="00992DCA" w:rsidRDefault="00144F37" w:rsidP="00992DCA">
            <w:pPr>
              <w:tabs>
                <w:tab w:val="left" w:pos="1627"/>
              </w:tabs>
              <w:spacing w:line="360" w:lineRule="auto"/>
              <w:jc w:val="both"/>
              <w:rPr>
                <w:rFonts w:ascii="Book Antiqua" w:hAnsi="Book Antiqua"/>
              </w:rPr>
            </w:pPr>
            <w:r w:rsidRPr="00992DCA">
              <w:rPr>
                <w:rFonts w:ascii="Book Antiqua" w:hAnsi="Book Antiqua"/>
              </w:rPr>
              <w:t>0.084</w:t>
            </w:r>
          </w:p>
        </w:tc>
        <w:tc>
          <w:tcPr>
            <w:tcW w:w="1249" w:type="pct"/>
            <w:tcBorders>
              <w:top w:val="single" w:sz="4" w:space="0" w:color="auto"/>
            </w:tcBorders>
          </w:tcPr>
          <w:p w14:paraId="131E3658" w14:textId="77777777" w:rsidR="00144F37" w:rsidRPr="00992DCA" w:rsidRDefault="00144F37" w:rsidP="00992DCA">
            <w:pPr>
              <w:tabs>
                <w:tab w:val="left" w:pos="1627"/>
              </w:tabs>
              <w:spacing w:line="360" w:lineRule="auto"/>
              <w:jc w:val="both"/>
              <w:rPr>
                <w:rFonts w:ascii="Book Antiqua" w:hAnsi="Book Antiqua"/>
              </w:rPr>
            </w:pPr>
            <w:r w:rsidRPr="00992DCA">
              <w:rPr>
                <w:rFonts w:ascii="Book Antiqua" w:hAnsi="Book Antiqua"/>
              </w:rPr>
              <w:t>0.052-0.114</w:t>
            </w:r>
          </w:p>
        </w:tc>
      </w:tr>
      <w:tr w:rsidR="00144F37" w:rsidRPr="00992DCA" w14:paraId="1B739205" w14:textId="77777777" w:rsidTr="00144F37">
        <w:tc>
          <w:tcPr>
            <w:tcW w:w="1207" w:type="pct"/>
          </w:tcPr>
          <w:p w14:paraId="661B6098" w14:textId="77777777" w:rsidR="00144F37" w:rsidRPr="00992DCA" w:rsidRDefault="00144F37" w:rsidP="00992DCA">
            <w:pPr>
              <w:tabs>
                <w:tab w:val="left" w:pos="1627"/>
              </w:tabs>
              <w:spacing w:line="360" w:lineRule="auto"/>
              <w:jc w:val="both"/>
              <w:rPr>
                <w:rFonts w:ascii="Book Antiqua" w:hAnsi="Book Antiqua"/>
              </w:rPr>
            </w:pPr>
            <w:r w:rsidRPr="00992DCA">
              <w:rPr>
                <w:rFonts w:ascii="Book Antiqua" w:hAnsi="Book Antiqua"/>
              </w:rPr>
              <w:t>Elevated</w:t>
            </w:r>
          </w:p>
        </w:tc>
        <w:tc>
          <w:tcPr>
            <w:tcW w:w="1286" w:type="pct"/>
          </w:tcPr>
          <w:p w14:paraId="4355846E" w14:textId="77777777" w:rsidR="00144F37" w:rsidRPr="00992DCA" w:rsidRDefault="00144F37" w:rsidP="00992DCA">
            <w:pPr>
              <w:tabs>
                <w:tab w:val="left" w:pos="1627"/>
              </w:tabs>
              <w:spacing w:line="360" w:lineRule="auto"/>
              <w:jc w:val="both"/>
              <w:rPr>
                <w:rFonts w:ascii="Book Antiqua" w:hAnsi="Book Antiqua"/>
              </w:rPr>
            </w:pPr>
            <w:r w:rsidRPr="00992DCA">
              <w:rPr>
                <w:rFonts w:ascii="Book Antiqua" w:hAnsi="Book Antiqua"/>
              </w:rPr>
              <w:t>41</w:t>
            </w:r>
            <w:r>
              <w:rPr>
                <w:rFonts w:ascii="Book Antiqua" w:hAnsi="Book Antiqua"/>
              </w:rPr>
              <w:t xml:space="preserve"> (71.9)</w:t>
            </w:r>
          </w:p>
        </w:tc>
        <w:tc>
          <w:tcPr>
            <w:tcW w:w="1258" w:type="pct"/>
          </w:tcPr>
          <w:p w14:paraId="42C6484D" w14:textId="77777777" w:rsidR="00144F37" w:rsidRPr="00992DCA" w:rsidRDefault="00144F37" w:rsidP="00992DCA">
            <w:pPr>
              <w:tabs>
                <w:tab w:val="left" w:pos="1627"/>
              </w:tabs>
              <w:spacing w:line="360" w:lineRule="auto"/>
              <w:jc w:val="both"/>
              <w:rPr>
                <w:rFonts w:ascii="Book Antiqua" w:hAnsi="Book Antiqua"/>
              </w:rPr>
            </w:pPr>
            <w:r w:rsidRPr="00992DCA">
              <w:rPr>
                <w:rFonts w:ascii="Book Antiqua" w:hAnsi="Book Antiqua"/>
              </w:rPr>
              <w:t>0.285</w:t>
            </w:r>
          </w:p>
        </w:tc>
        <w:tc>
          <w:tcPr>
            <w:tcW w:w="1249" w:type="pct"/>
          </w:tcPr>
          <w:p w14:paraId="4BD091BB" w14:textId="77777777" w:rsidR="00144F37" w:rsidRPr="00992DCA" w:rsidRDefault="00144F37" w:rsidP="00992DCA">
            <w:pPr>
              <w:tabs>
                <w:tab w:val="left" w:pos="1627"/>
              </w:tabs>
              <w:spacing w:line="360" w:lineRule="auto"/>
              <w:jc w:val="both"/>
              <w:rPr>
                <w:rFonts w:ascii="Book Antiqua" w:hAnsi="Book Antiqua"/>
              </w:rPr>
            </w:pPr>
            <w:r w:rsidRPr="00992DCA">
              <w:rPr>
                <w:rFonts w:ascii="Book Antiqua" w:hAnsi="Book Antiqua"/>
              </w:rPr>
              <w:t>0.211-0.422</w:t>
            </w:r>
          </w:p>
        </w:tc>
      </w:tr>
    </w:tbl>
    <w:p w14:paraId="3BB5908D" w14:textId="77777777" w:rsidR="001B2EE9" w:rsidRPr="00992DCA" w:rsidRDefault="00AC7F20" w:rsidP="00992DCA">
      <w:pPr>
        <w:spacing w:line="360" w:lineRule="auto"/>
        <w:jc w:val="both"/>
        <w:rPr>
          <w:rFonts w:ascii="Book Antiqua" w:hAnsi="Book Antiqua"/>
          <w:b/>
          <w:lang w:eastAsia="zh-CN"/>
        </w:rPr>
      </w:pPr>
      <w:proofErr w:type="spellStart"/>
      <w:r w:rsidRPr="00992DCA">
        <w:rPr>
          <w:rFonts w:ascii="Book Antiqua" w:hAnsi="Book Antiqua"/>
          <w:lang w:eastAsia="zh-CN"/>
        </w:rPr>
        <w:t>cTnT</w:t>
      </w:r>
      <w:proofErr w:type="spellEnd"/>
      <w:r w:rsidRPr="00992DCA">
        <w:rPr>
          <w:rFonts w:ascii="Book Antiqua" w:hAnsi="Book Antiqua"/>
          <w:lang w:eastAsia="zh-CN"/>
        </w:rPr>
        <w:t xml:space="preserve">: </w:t>
      </w:r>
      <w:r w:rsidRPr="00992DCA">
        <w:rPr>
          <w:rFonts w:ascii="Book Antiqua" w:hAnsi="Book Antiqua" w:cs="Book Antiqua"/>
          <w:color w:val="000000"/>
          <w:lang w:eastAsia="zh-CN"/>
        </w:rPr>
        <w:t>C</w:t>
      </w:r>
      <w:r w:rsidRPr="00992DCA">
        <w:rPr>
          <w:rFonts w:ascii="Book Antiqua" w:eastAsia="Book Antiqua" w:hAnsi="Book Antiqua" w:cs="Book Antiqua"/>
          <w:color w:val="000000"/>
        </w:rPr>
        <w:t xml:space="preserve">ardiac </w:t>
      </w:r>
      <w:r w:rsidRPr="00992DCA">
        <w:rPr>
          <w:rFonts w:ascii="Book Antiqua" w:hAnsi="Book Antiqua" w:cs="Book Antiqua"/>
          <w:color w:val="000000"/>
          <w:lang w:eastAsia="zh-CN"/>
        </w:rPr>
        <w:t>t</w:t>
      </w:r>
      <w:r w:rsidRPr="00992DCA">
        <w:rPr>
          <w:rFonts w:ascii="Book Antiqua" w:eastAsia="Book Antiqua" w:hAnsi="Book Antiqua" w:cs="Book Antiqua"/>
          <w:color w:val="000000"/>
        </w:rPr>
        <w:t>roponin T</w:t>
      </w:r>
      <w:r>
        <w:rPr>
          <w:rFonts w:ascii="Book Antiqua" w:hAnsi="Book Antiqua" w:cs="Book Antiqua" w:hint="eastAsia"/>
          <w:color w:val="000000"/>
          <w:lang w:eastAsia="zh-CN"/>
        </w:rPr>
        <w:t>.</w:t>
      </w:r>
    </w:p>
    <w:p w14:paraId="3F7736AE" w14:textId="77777777" w:rsidR="001B2EE9" w:rsidRPr="00992DCA" w:rsidRDefault="001B2EE9" w:rsidP="00992DCA">
      <w:pPr>
        <w:tabs>
          <w:tab w:val="left" w:pos="1627"/>
        </w:tabs>
        <w:spacing w:line="360" w:lineRule="auto"/>
        <w:jc w:val="both"/>
        <w:rPr>
          <w:rFonts w:ascii="Book Antiqua" w:hAnsi="Book Antiqua"/>
        </w:rPr>
      </w:pPr>
      <w:r w:rsidRPr="00992DCA">
        <w:rPr>
          <w:rFonts w:ascii="Book Antiqua" w:hAnsi="Book Antiqua"/>
          <w:b/>
          <w:lang w:eastAsia="zh-CN"/>
        </w:rPr>
        <w:br w:type="page"/>
      </w:r>
      <w:r w:rsidR="00C4195F">
        <w:rPr>
          <w:rFonts w:ascii="Book Antiqua" w:hAnsi="Book Antiqua"/>
          <w:b/>
        </w:rPr>
        <w:lastRenderedPageBreak/>
        <w:t>Table 2</w:t>
      </w:r>
      <w:r w:rsidRPr="00992DCA">
        <w:rPr>
          <w:rFonts w:ascii="Book Antiqua" w:hAnsi="Book Antiqua"/>
          <w:b/>
        </w:rPr>
        <w:t xml:space="preserve"> Correlation of cardiac troponin T levels with </w:t>
      </w:r>
      <w:r w:rsidR="00C4195F">
        <w:rPr>
          <w:rFonts w:ascii="Book Antiqua" w:hAnsi="Book Antiqua" w:hint="eastAsia"/>
          <w:b/>
          <w:lang w:eastAsia="zh-CN"/>
        </w:rPr>
        <w:t>e</w:t>
      </w:r>
      <w:r w:rsidRPr="00992DCA">
        <w:rPr>
          <w:rFonts w:ascii="Book Antiqua" w:hAnsi="Book Antiqua"/>
          <w:b/>
        </w:rPr>
        <w:t>chocardiograph findings (</w:t>
      </w:r>
      <w:r w:rsidRPr="00C4195F">
        <w:rPr>
          <w:rFonts w:ascii="Book Antiqua" w:hAnsi="Book Antiqua"/>
          <w:b/>
          <w:i/>
        </w:rPr>
        <w:t>n</w:t>
      </w:r>
      <w:r w:rsidR="00C4195F">
        <w:rPr>
          <w:rFonts w:ascii="Book Antiqua" w:hAnsi="Book Antiqua" w:hint="eastAsia"/>
          <w:b/>
          <w:lang w:eastAsia="zh-CN"/>
        </w:rPr>
        <w:t xml:space="preserve"> </w:t>
      </w:r>
      <w:r w:rsidRPr="00992DCA">
        <w:rPr>
          <w:rFonts w:ascii="Book Antiqua" w:hAnsi="Book Antiqua"/>
          <w:b/>
        </w:rPr>
        <w:t>=</w:t>
      </w:r>
      <w:r w:rsidR="00C4195F">
        <w:rPr>
          <w:rFonts w:ascii="Book Antiqua" w:hAnsi="Book Antiqua" w:hint="eastAsia"/>
          <w:b/>
          <w:lang w:eastAsia="zh-CN"/>
        </w:rPr>
        <w:t xml:space="preserve"> </w:t>
      </w:r>
      <w:r w:rsidRPr="00992DCA">
        <w:rPr>
          <w:rFonts w:ascii="Book Antiqua" w:hAnsi="Book Antiqua"/>
          <w:b/>
        </w:rPr>
        <w:t>57)</w:t>
      </w:r>
    </w:p>
    <w:tbl>
      <w:tblPr>
        <w:tblStyle w:val="a9"/>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3031"/>
        <w:gridCol w:w="3063"/>
      </w:tblGrid>
      <w:tr w:rsidR="001B2EE9" w:rsidRPr="00992DCA" w14:paraId="4F073265" w14:textId="77777777" w:rsidTr="00F2608C">
        <w:tc>
          <w:tcPr>
            <w:tcW w:w="1745" w:type="pct"/>
            <w:tcBorders>
              <w:top w:val="single" w:sz="4" w:space="0" w:color="auto"/>
              <w:bottom w:val="single" w:sz="4" w:space="0" w:color="auto"/>
            </w:tcBorders>
          </w:tcPr>
          <w:p w14:paraId="5B7999A9" w14:textId="77777777" w:rsidR="001B2EE9" w:rsidRPr="00992DCA" w:rsidRDefault="001B2EE9" w:rsidP="00992DCA">
            <w:pPr>
              <w:pStyle w:val="aa"/>
              <w:tabs>
                <w:tab w:val="left" w:pos="1627"/>
              </w:tabs>
              <w:spacing w:after="0" w:line="360" w:lineRule="auto"/>
              <w:ind w:left="0"/>
              <w:jc w:val="both"/>
              <w:rPr>
                <w:rFonts w:ascii="Book Antiqua" w:hAnsi="Book Antiqua" w:cs="Times New Roman"/>
                <w:b/>
                <w:sz w:val="24"/>
                <w:szCs w:val="24"/>
              </w:rPr>
            </w:pPr>
            <w:r w:rsidRPr="00992DCA">
              <w:rPr>
                <w:rFonts w:ascii="Book Antiqua" w:hAnsi="Book Antiqua" w:cs="Times New Roman"/>
                <w:b/>
                <w:sz w:val="24"/>
                <w:szCs w:val="24"/>
              </w:rPr>
              <w:t>Echocardiograph findings</w:t>
            </w:r>
          </w:p>
        </w:tc>
        <w:tc>
          <w:tcPr>
            <w:tcW w:w="1619" w:type="pct"/>
            <w:tcBorders>
              <w:top w:val="single" w:sz="4" w:space="0" w:color="auto"/>
              <w:bottom w:val="single" w:sz="4" w:space="0" w:color="auto"/>
            </w:tcBorders>
          </w:tcPr>
          <w:p w14:paraId="6308CA2D" w14:textId="77777777" w:rsidR="001B2EE9" w:rsidRPr="00992DCA" w:rsidRDefault="001B2EE9" w:rsidP="00992DCA">
            <w:pPr>
              <w:pStyle w:val="aa"/>
              <w:tabs>
                <w:tab w:val="left" w:pos="1627"/>
              </w:tabs>
              <w:spacing w:after="0" w:line="360" w:lineRule="auto"/>
              <w:ind w:left="0"/>
              <w:jc w:val="both"/>
              <w:rPr>
                <w:rFonts w:ascii="Book Antiqua" w:hAnsi="Book Antiqua" w:cs="Times New Roman"/>
                <w:b/>
                <w:sz w:val="24"/>
                <w:szCs w:val="24"/>
              </w:rPr>
            </w:pPr>
            <w:r w:rsidRPr="00B157F1">
              <w:rPr>
                <w:rFonts w:ascii="Book Antiqua" w:hAnsi="Book Antiqua" w:cs="Times New Roman"/>
                <w:b/>
                <w:i/>
                <w:sz w:val="24"/>
                <w:szCs w:val="24"/>
              </w:rPr>
              <w:t>n</w:t>
            </w:r>
            <w:r w:rsidRPr="00992DCA">
              <w:rPr>
                <w:rFonts w:ascii="Book Antiqua" w:hAnsi="Book Antiqua" w:cs="Times New Roman"/>
                <w:b/>
                <w:sz w:val="24"/>
                <w:szCs w:val="24"/>
              </w:rPr>
              <w:t xml:space="preserve"> (%)</w:t>
            </w:r>
          </w:p>
        </w:tc>
        <w:tc>
          <w:tcPr>
            <w:tcW w:w="1636" w:type="pct"/>
            <w:tcBorders>
              <w:top w:val="single" w:sz="4" w:space="0" w:color="auto"/>
              <w:bottom w:val="single" w:sz="4" w:space="0" w:color="auto"/>
            </w:tcBorders>
          </w:tcPr>
          <w:p w14:paraId="6340FBC2" w14:textId="77777777" w:rsidR="001B2EE9" w:rsidRPr="00B157F1" w:rsidRDefault="001B2EE9" w:rsidP="00B157F1">
            <w:pPr>
              <w:pStyle w:val="aa"/>
              <w:tabs>
                <w:tab w:val="left" w:pos="1627"/>
              </w:tabs>
              <w:spacing w:after="0" w:line="360" w:lineRule="auto"/>
              <w:ind w:left="0"/>
              <w:jc w:val="both"/>
              <w:rPr>
                <w:rFonts w:ascii="Book Antiqua" w:hAnsi="Book Antiqua" w:cs="Times New Roman"/>
                <w:b/>
                <w:sz w:val="24"/>
                <w:szCs w:val="24"/>
              </w:rPr>
            </w:pPr>
            <w:proofErr w:type="spellStart"/>
            <w:r w:rsidRPr="00992DCA">
              <w:rPr>
                <w:rFonts w:ascii="Book Antiqua" w:hAnsi="Book Antiqua" w:cs="Times New Roman"/>
                <w:b/>
                <w:sz w:val="24"/>
                <w:szCs w:val="24"/>
              </w:rPr>
              <w:t>cTnT</w:t>
            </w:r>
            <w:proofErr w:type="spellEnd"/>
            <w:r w:rsidRPr="00992DCA">
              <w:rPr>
                <w:rFonts w:ascii="Book Antiqua" w:hAnsi="Book Antiqua" w:cs="Times New Roman"/>
                <w:b/>
                <w:sz w:val="24"/>
                <w:szCs w:val="24"/>
              </w:rPr>
              <w:t xml:space="preserve"> levels (ng/m</w:t>
            </w:r>
            <w:r w:rsidR="00B157F1">
              <w:rPr>
                <w:rFonts w:ascii="Book Antiqua" w:eastAsiaTheme="minorEastAsia" w:hAnsi="Book Antiqua" w:cs="Times New Roman" w:hint="eastAsia"/>
                <w:b/>
                <w:sz w:val="24"/>
                <w:szCs w:val="24"/>
                <w:lang w:eastAsia="zh-CN"/>
              </w:rPr>
              <w:t>L</w:t>
            </w:r>
            <w:r w:rsidRPr="00992DCA">
              <w:rPr>
                <w:rFonts w:ascii="Book Antiqua" w:hAnsi="Book Antiqua" w:cs="Times New Roman"/>
                <w:b/>
                <w:sz w:val="24"/>
                <w:szCs w:val="24"/>
              </w:rPr>
              <w:t>)</w:t>
            </w:r>
            <w:r w:rsidR="00B157F1">
              <w:rPr>
                <w:rFonts w:ascii="Book Antiqua" w:eastAsiaTheme="minorEastAsia" w:hAnsi="Book Antiqua" w:cs="Times New Roman" w:hint="eastAsia"/>
                <w:b/>
                <w:sz w:val="24"/>
                <w:szCs w:val="24"/>
                <w:lang w:eastAsia="zh-CN"/>
              </w:rPr>
              <w:t>; m</w:t>
            </w:r>
            <w:r w:rsidRPr="00992DCA">
              <w:rPr>
                <w:rFonts w:ascii="Book Antiqua" w:hAnsi="Book Antiqua" w:cs="Times New Roman"/>
                <w:b/>
                <w:sz w:val="24"/>
                <w:szCs w:val="24"/>
              </w:rPr>
              <w:t>edian (IQR)</w:t>
            </w:r>
          </w:p>
        </w:tc>
      </w:tr>
      <w:tr w:rsidR="001B2EE9" w:rsidRPr="00992DCA" w14:paraId="2542507B" w14:textId="77777777" w:rsidTr="00F2608C">
        <w:tc>
          <w:tcPr>
            <w:tcW w:w="1745" w:type="pct"/>
            <w:tcBorders>
              <w:top w:val="single" w:sz="4" w:space="0" w:color="auto"/>
            </w:tcBorders>
          </w:tcPr>
          <w:p w14:paraId="62251C43" w14:textId="77777777" w:rsidR="001B2EE9" w:rsidRPr="00992DCA" w:rsidRDefault="001B2EE9" w:rsidP="00992DCA">
            <w:pPr>
              <w:pStyle w:val="aa"/>
              <w:tabs>
                <w:tab w:val="left" w:pos="1627"/>
              </w:tabs>
              <w:spacing w:after="0" w:line="360" w:lineRule="auto"/>
              <w:ind w:left="0"/>
              <w:jc w:val="both"/>
              <w:rPr>
                <w:rFonts w:ascii="Book Antiqua" w:hAnsi="Book Antiqua" w:cs="Times New Roman"/>
                <w:sz w:val="24"/>
                <w:szCs w:val="24"/>
              </w:rPr>
            </w:pPr>
            <w:r w:rsidRPr="00992DCA">
              <w:rPr>
                <w:rFonts w:ascii="Book Antiqua" w:hAnsi="Book Antiqua" w:cs="Times New Roman"/>
                <w:sz w:val="24"/>
                <w:szCs w:val="24"/>
              </w:rPr>
              <w:t>Normal</w:t>
            </w:r>
          </w:p>
        </w:tc>
        <w:tc>
          <w:tcPr>
            <w:tcW w:w="1619" w:type="pct"/>
            <w:tcBorders>
              <w:top w:val="single" w:sz="4" w:space="0" w:color="auto"/>
            </w:tcBorders>
          </w:tcPr>
          <w:p w14:paraId="44BA32CC" w14:textId="77777777" w:rsidR="001B2EE9" w:rsidRPr="00992DCA" w:rsidRDefault="001B2EE9" w:rsidP="00992DCA">
            <w:pPr>
              <w:pStyle w:val="aa"/>
              <w:tabs>
                <w:tab w:val="left" w:pos="1627"/>
              </w:tabs>
              <w:spacing w:after="0" w:line="360" w:lineRule="auto"/>
              <w:ind w:left="0"/>
              <w:jc w:val="both"/>
              <w:rPr>
                <w:rFonts w:ascii="Book Antiqua" w:hAnsi="Book Antiqua" w:cs="Times New Roman"/>
                <w:sz w:val="24"/>
                <w:szCs w:val="24"/>
              </w:rPr>
            </w:pPr>
            <w:r w:rsidRPr="00992DCA">
              <w:rPr>
                <w:rFonts w:ascii="Book Antiqua" w:hAnsi="Book Antiqua" w:cs="Times New Roman"/>
                <w:sz w:val="24"/>
                <w:szCs w:val="24"/>
              </w:rPr>
              <w:t>31 (54.4)</w:t>
            </w:r>
          </w:p>
        </w:tc>
        <w:tc>
          <w:tcPr>
            <w:tcW w:w="1636" w:type="pct"/>
            <w:tcBorders>
              <w:top w:val="single" w:sz="4" w:space="0" w:color="auto"/>
            </w:tcBorders>
          </w:tcPr>
          <w:p w14:paraId="363B8AA3" w14:textId="77777777" w:rsidR="001B2EE9" w:rsidRPr="00992DCA" w:rsidRDefault="001B2EE9" w:rsidP="00992DCA">
            <w:pPr>
              <w:pStyle w:val="aa"/>
              <w:tabs>
                <w:tab w:val="left" w:pos="1627"/>
              </w:tabs>
              <w:spacing w:after="0" w:line="360" w:lineRule="auto"/>
              <w:ind w:left="0"/>
              <w:jc w:val="both"/>
              <w:rPr>
                <w:rFonts w:ascii="Book Antiqua" w:hAnsi="Book Antiqua" w:cs="Times New Roman"/>
                <w:sz w:val="24"/>
                <w:szCs w:val="24"/>
              </w:rPr>
            </w:pPr>
            <w:r w:rsidRPr="00992DCA">
              <w:rPr>
                <w:rFonts w:ascii="Book Antiqua" w:hAnsi="Book Antiqua" w:cs="Times New Roman"/>
                <w:sz w:val="24"/>
                <w:szCs w:val="24"/>
              </w:rPr>
              <w:t>0.193 (0.085-0.282)</w:t>
            </w:r>
          </w:p>
        </w:tc>
      </w:tr>
      <w:tr w:rsidR="001B2EE9" w:rsidRPr="00992DCA" w14:paraId="3E7FA40B" w14:textId="77777777" w:rsidTr="00F2608C">
        <w:tc>
          <w:tcPr>
            <w:tcW w:w="1745" w:type="pct"/>
          </w:tcPr>
          <w:p w14:paraId="7C163A2C" w14:textId="77777777" w:rsidR="001B2EE9" w:rsidRPr="00992DCA" w:rsidRDefault="001B2EE9" w:rsidP="00992DCA">
            <w:pPr>
              <w:pStyle w:val="aa"/>
              <w:tabs>
                <w:tab w:val="left" w:pos="1627"/>
              </w:tabs>
              <w:spacing w:after="0" w:line="360" w:lineRule="auto"/>
              <w:ind w:left="0"/>
              <w:jc w:val="both"/>
              <w:rPr>
                <w:rFonts w:ascii="Book Antiqua" w:hAnsi="Book Antiqua" w:cs="Times New Roman"/>
                <w:sz w:val="24"/>
                <w:szCs w:val="24"/>
              </w:rPr>
            </w:pPr>
            <w:r w:rsidRPr="00992DCA">
              <w:rPr>
                <w:rFonts w:ascii="Book Antiqua" w:hAnsi="Book Antiqua" w:cs="Times New Roman"/>
                <w:sz w:val="24"/>
                <w:szCs w:val="24"/>
              </w:rPr>
              <w:t>TR</w:t>
            </w:r>
          </w:p>
        </w:tc>
        <w:tc>
          <w:tcPr>
            <w:tcW w:w="1619" w:type="pct"/>
          </w:tcPr>
          <w:p w14:paraId="7BC2B2BA" w14:textId="77777777" w:rsidR="001B2EE9" w:rsidRPr="00992DCA" w:rsidRDefault="001B2EE9" w:rsidP="00992DCA">
            <w:pPr>
              <w:pStyle w:val="aa"/>
              <w:tabs>
                <w:tab w:val="left" w:pos="1627"/>
              </w:tabs>
              <w:spacing w:after="0" w:line="360" w:lineRule="auto"/>
              <w:ind w:left="0"/>
              <w:jc w:val="both"/>
              <w:rPr>
                <w:rFonts w:ascii="Book Antiqua" w:hAnsi="Book Antiqua" w:cs="Times New Roman"/>
                <w:sz w:val="24"/>
                <w:szCs w:val="24"/>
              </w:rPr>
            </w:pPr>
            <w:r w:rsidRPr="00992DCA">
              <w:rPr>
                <w:rFonts w:ascii="Book Antiqua" w:hAnsi="Book Antiqua" w:cs="Times New Roman"/>
                <w:sz w:val="24"/>
                <w:szCs w:val="24"/>
              </w:rPr>
              <w:t>8 (14.03)</w:t>
            </w:r>
          </w:p>
        </w:tc>
        <w:tc>
          <w:tcPr>
            <w:tcW w:w="1636" w:type="pct"/>
          </w:tcPr>
          <w:p w14:paraId="774F7670" w14:textId="77777777" w:rsidR="001B2EE9" w:rsidRPr="00992DCA" w:rsidRDefault="001B2EE9" w:rsidP="00992DCA">
            <w:pPr>
              <w:pStyle w:val="aa"/>
              <w:tabs>
                <w:tab w:val="left" w:pos="1627"/>
              </w:tabs>
              <w:spacing w:after="0" w:line="360" w:lineRule="auto"/>
              <w:ind w:left="0"/>
              <w:jc w:val="both"/>
              <w:rPr>
                <w:rFonts w:ascii="Book Antiqua" w:hAnsi="Book Antiqua" w:cs="Times New Roman"/>
                <w:sz w:val="24"/>
                <w:szCs w:val="24"/>
              </w:rPr>
            </w:pPr>
            <w:r w:rsidRPr="00992DCA">
              <w:rPr>
                <w:rFonts w:ascii="Book Antiqua" w:hAnsi="Book Antiqua" w:cs="Times New Roman"/>
                <w:sz w:val="24"/>
                <w:szCs w:val="24"/>
              </w:rPr>
              <w:t>0.223 (0.199-0.266)</w:t>
            </w:r>
          </w:p>
        </w:tc>
      </w:tr>
      <w:tr w:rsidR="001B2EE9" w:rsidRPr="00992DCA" w14:paraId="389DA305" w14:textId="77777777" w:rsidTr="00F2608C">
        <w:tc>
          <w:tcPr>
            <w:tcW w:w="1745" w:type="pct"/>
          </w:tcPr>
          <w:p w14:paraId="41C50F7D" w14:textId="77777777" w:rsidR="001B2EE9" w:rsidRPr="00992DCA" w:rsidRDefault="001B2EE9" w:rsidP="00992DCA">
            <w:pPr>
              <w:pStyle w:val="aa"/>
              <w:tabs>
                <w:tab w:val="left" w:pos="1627"/>
              </w:tabs>
              <w:spacing w:after="0" w:line="360" w:lineRule="auto"/>
              <w:ind w:left="0"/>
              <w:jc w:val="both"/>
              <w:rPr>
                <w:rFonts w:ascii="Book Antiqua" w:hAnsi="Book Antiqua" w:cs="Times New Roman"/>
                <w:sz w:val="24"/>
                <w:szCs w:val="24"/>
              </w:rPr>
            </w:pPr>
            <w:r w:rsidRPr="00992DCA">
              <w:rPr>
                <w:rFonts w:ascii="Book Antiqua" w:hAnsi="Book Antiqua" w:cs="Times New Roman"/>
                <w:sz w:val="24"/>
                <w:szCs w:val="24"/>
              </w:rPr>
              <w:t>PAH with TR</w:t>
            </w:r>
          </w:p>
        </w:tc>
        <w:tc>
          <w:tcPr>
            <w:tcW w:w="1619" w:type="pct"/>
          </w:tcPr>
          <w:p w14:paraId="3FF011EA" w14:textId="77777777" w:rsidR="001B2EE9" w:rsidRPr="00992DCA" w:rsidRDefault="001B2EE9" w:rsidP="00992DCA">
            <w:pPr>
              <w:pStyle w:val="aa"/>
              <w:tabs>
                <w:tab w:val="left" w:pos="1627"/>
              </w:tabs>
              <w:spacing w:after="0" w:line="360" w:lineRule="auto"/>
              <w:ind w:left="0"/>
              <w:jc w:val="both"/>
              <w:rPr>
                <w:rFonts w:ascii="Book Antiqua" w:hAnsi="Book Antiqua" w:cs="Times New Roman"/>
                <w:sz w:val="24"/>
                <w:szCs w:val="24"/>
              </w:rPr>
            </w:pPr>
            <w:r w:rsidRPr="00992DCA">
              <w:rPr>
                <w:rFonts w:ascii="Book Antiqua" w:hAnsi="Book Antiqua" w:cs="Times New Roman"/>
                <w:sz w:val="24"/>
                <w:szCs w:val="24"/>
              </w:rPr>
              <w:t>16 (28.07)</w:t>
            </w:r>
          </w:p>
        </w:tc>
        <w:tc>
          <w:tcPr>
            <w:tcW w:w="1636" w:type="pct"/>
          </w:tcPr>
          <w:p w14:paraId="77EC203C" w14:textId="77777777" w:rsidR="001B2EE9" w:rsidRPr="00992DCA" w:rsidRDefault="001B2EE9" w:rsidP="00992DCA">
            <w:pPr>
              <w:pStyle w:val="aa"/>
              <w:tabs>
                <w:tab w:val="left" w:pos="1627"/>
              </w:tabs>
              <w:spacing w:after="0" w:line="360" w:lineRule="auto"/>
              <w:ind w:left="0"/>
              <w:jc w:val="both"/>
              <w:rPr>
                <w:rFonts w:ascii="Book Antiqua" w:hAnsi="Book Antiqua" w:cs="Times New Roman"/>
                <w:sz w:val="24"/>
                <w:szCs w:val="24"/>
              </w:rPr>
            </w:pPr>
            <w:r w:rsidRPr="00992DCA">
              <w:rPr>
                <w:rFonts w:ascii="Book Antiqua" w:hAnsi="Book Antiqua" w:cs="Times New Roman"/>
                <w:sz w:val="24"/>
                <w:szCs w:val="24"/>
              </w:rPr>
              <w:t>0.405 (0.228-0.557)</w:t>
            </w:r>
          </w:p>
        </w:tc>
      </w:tr>
      <w:tr w:rsidR="001B2EE9" w:rsidRPr="00992DCA" w14:paraId="46454AD3" w14:textId="77777777" w:rsidTr="00F2608C">
        <w:tc>
          <w:tcPr>
            <w:tcW w:w="1745" w:type="pct"/>
          </w:tcPr>
          <w:p w14:paraId="1283CF29" w14:textId="77777777" w:rsidR="001B2EE9" w:rsidRPr="00992DCA" w:rsidRDefault="001B2EE9" w:rsidP="00992DCA">
            <w:pPr>
              <w:pStyle w:val="aa"/>
              <w:tabs>
                <w:tab w:val="left" w:pos="1627"/>
              </w:tabs>
              <w:spacing w:after="0" w:line="360" w:lineRule="auto"/>
              <w:ind w:left="0"/>
              <w:jc w:val="both"/>
              <w:rPr>
                <w:rFonts w:ascii="Book Antiqua" w:hAnsi="Book Antiqua" w:cs="Times New Roman"/>
                <w:sz w:val="24"/>
                <w:szCs w:val="24"/>
              </w:rPr>
            </w:pPr>
            <w:r w:rsidRPr="00992DCA">
              <w:rPr>
                <w:rFonts w:ascii="Book Antiqua" w:hAnsi="Book Antiqua" w:cs="Times New Roman"/>
                <w:sz w:val="24"/>
                <w:szCs w:val="24"/>
              </w:rPr>
              <w:t>MR + Global hypokinesia</w:t>
            </w:r>
          </w:p>
        </w:tc>
        <w:tc>
          <w:tcPr>
            <w:tcW w:w="1619" w:type="pct"/>
          </w:tcPr>
          <w:p w14:paraId="65AF114A" w14:textId="77777777" w:rsidR="001B2EE9" w:rsidRPr="00992DCA" w:rsidRDefault="001B2EE9" w:rsidP="00992DCA">
            <w:pPr>
              <w:pStyle w:val="aa"/>
              <w:tabs>
                <w:tab w:val="left" w:pos="1627"/>
              </w:tabs>
              <w:spacing w:after="0" w:line="360" w:lineRule="auto"/>
              <w:ind w:left="0"/>
              <w:jc w:val="both"/>
              <w:rPr>
                <w:rFonts w:ascii="Book Antiqua" w:hAnsi="Book Antiqua" w:cs="Times New Roman"/>
                <w:sz w:val="24"/>
                <w:szCs w:val="24"/>
              </w:rPr>
            </w:pPr>
            <w:r w:rsidRPr="00992DCA">
              <w:rPr>
                <w:rFonts w:ascii="Book Antiqua" w:hAnsi="Book Antiqua" w:cs="Times New Roman"/>
                <w:sz w:val="24"/>
                <w:szCs w:val="24"/>
              </w:rPr>
              <w:t>2 (3.5)</w:t>
            </w:r>
          </w:p>
        </w:tc>
        <w:tc>
          <w:tcPr>
            <w:tcW w:w="1636" w:type="pct"/>
          </w:tcPr>
          <w:p w14:paraId="083722F8" w14:textId="77777777" w:rsidR="001B2EE9" w:rsidRPr="001647B6" w:rsidRDefault="001B2EE9" w:rsidP="001647B6">
            <w:pPr>
              <w:pStyle w:val="aa"/>
              <w:tabs>
                <w:tab w:val="left" w:pos="1627"/>
              </w:tabs>
              <w:spacing w:after="0" w:line="360" w:lineRule="auto"/>
              <w:ind w:left="0"/>
              <w:jc w:val="both"/>
              <w:rPr>
                <w:rFonts w:ascii="Book Antiqua" w:eastAsiaTheme="minorEastAsia" w:hAnsi="Book Antiqua" w:cs="Times New Roman"/>
                <w:sz w:val="24"/>
                <w:szCs w:val="24"/>
                <w:lang w:eastAsia="zh-CN"/>
              </w:rPr>
            </w:pPr>
            <w:r w:rsidRPr="00992DCA">
              <w:rPr>
                <w:rFonts w:ascii="Book Antiqua" w:hAnsi="Book Antiqua" w:cs="Times New Roman"/>
                <w:sz w:val="24"/>
                <w:szCs w:val="24"/>
              </w:rPr>
              <w:t>1.99, 0.651</w:t>
            </w:r>
            <w:r w:rsidR="001647B6" w:rsidRPr="001647B6">
              <w:rPr>
                <w:rFonts w:ascii="Book Antiqua" w:eastAsiaTheme="minorEastAsia" w:hAnsi="Book Antiqua" w:cs="Times New Roman" w:hint="eastAsia"/>
                <w:sz w:val="24"/>
                <w:szCs w:val="24"/>
                <w:vertAlign w:val="superscript"/>
                <w:lang w:eastAsia="zh-CN"/>
              </w:rPr>
              <w:t>1</w:t>
            </w:r>
          </w:p>
        </w:tc>
      </w:tr>
    </w:tbl>
    <w:p w14:paraId="6B546C79" w14:textId="77777777" w:rsidR="001B2EE9" w:rsidRPr="00D940B7" w:rsidRDefault="00D940B7" w:rsidP="00992DCA">
      <w:pPr>
        <w:tabs>
          <w:tab w:val="left" w:pos="1627"/>
        </w:tabs>
        <w:spacing w:line="360" w:lineRule="auto"/>
        <w:jc w:val="both"/>
        <w:rPr>
          <w:rFonts w:ascii="Book Antiqua" w:hAnsi="Book Antiqua"/>
          <w:lang w:eastAsia="zh-CN"/>
        </w:rPr>
      </w:pPr>
      <w:r w:rsidRPr="00D940B7">
        <w:rPr>
          <w:rFonts w:ascii="Book Antiqua" w:hAnsi="Book Antiqua" w:hint="eastAsia"/>
          <w:vertAlign w:val="superscript"/>
          <w:lang w:eastAsia="zh-CN"/>
        </w:rPr>
        <w:t>1</w:t>
      </w:r>
      <w:r>
        <w:rPr>
          <w:rFonts w:ascii="Book Antiqua" w:hAnsi="Book Antiqua" w:hint="eastAsia"/>
          <w:lang w:eastAsia="zh-CN"/>
        </w:rPr>
        <w:t>E</w:t>
      </w:r>
      <w:r w:rsidR="001B2EE9" w:rsidRPr="00992DCA">
        <w:rPr>
          <w:rFonts w:ascii="Book Antiqua" w:hAnsi="Book Antiqua"/>
        </w:rPr>
        <w:t>xact values mentioned</w:t>
      </w:r>
      <w:r>
        <w:rPr>
          <w:rFonts w:ascii="Book Antiqua" w:hAnsi="Book Antiqua" w:hint="eastAsia"/>
          <w:lang w:eastAsia="zh-CN"/>
        </w:rPr>
        <w:t>.</w:t>
      </w:r>
      <w:r w:rsidR="001B2EE9" w:rsidRPr="00992DCA">
        <w:rPr>
          <w:rFonts w:ascii="Book Antiqua" w:hAnsi="Book Antiqua"/>
        </w:rPr>
        <w:t xml:space="preserve"> TR</w:t>
      </w:r>
      <w:r>
        <w:rPr>
          <w:rFonts w:ascii="Book Antiqua" w:hAnsi="Book Antiqua" w:hint="eastAsia"/>
          <w:lang w:eastAsia="zh-CN"/>
        </w:rPr>
        <w:t>: T</w:t>
      </w:r>
      <w:r w:rsidR="001B2EE9" w:rsidRPr="00992DCA">
        <w:rPr>
          <w:rFonts w:ascii="Book Antiqua" w:hAnsi="Book Antiqua"/>
        </w:rPr>
        <w:t>ricuspid regurgitation</w:t>
      </w:r>
      <w:r>
        <w:rPr>
          <w:rFonts w:ascii="Book Antiqua" w:hAnsi="Book Antiqua" w:hint="eastAsia"/>
          <w:lang w:eastAsia="zh-CN"/>
        </w:rPr>
        <w:t>;</w:t>
      </w:r>
      <w:r w:rsidR="001B2EE9" w:rsidRPr="00992DCA">
        <w:rPr>
          <w:rFonts w:ascii="Book Antiqua" w:hAnsi="Book Antiqua"/>
        </w:rPr>
        <w:t xml:space="preserve"> PAH</w:t>
      </w:r>
      <w:r>
        <w:rPr>
          <w:rFonts w:ascii="Book Antiqua" w:hAnsi="Book Antiqua" w:hint="eastAsia"/>
          <w:lang w:eastAsia="zh-CN"/>
        </w:rPr>
        <w:t>: P</w:t>
      </w:r>
      <w:r w:rsidR="001B2EE9" w:rsidRPr="00992DCA">
        <w:rPr>
          <w:rFonts w:ascii="Book Antiqua" w:hAnsi="Book Antiqua"/>
        </w:rPr>
        <w:t>ulmonary artery hypert</w:t>
      </w:r>
      <w:r>
        <w:rPr>
          <w:rFonts w:ascii="Book Antiqua" w:hAnsi="Book Antiqua"/>
        </w:rPr>
        <w:t>ension</w:t>
      </w:r>
      <w:r>
        <w:rPr>
          <w:rFonts w:ascii="Book Antiqua" w:hAnsi="Book Antiqua" w:hint="eastAsia"/>
          <w:lang w:eastAsia="zh-CN"/>
        </w:rPr>
        <w:t>;</w:t>
      </w:r>
      <w:r>
        <w:rPr>
          <w:rFonts w:ascii="Book Antiqua" w:hAnsi="Book Antiqua"/>
        </w:rPr>
        <w:t xml:space="preserve"> MR</w:t>
      </w:r>
      <w:r>
        <w:rPr>
          <w:rFonts w:ascii="Book Antiqua" w:hAnsi="Book Antiqua" w:hint="eastAsia"/>
          <w:lang w:eastAsia="zh-CN"/>
        </w:rPr>
        <w:t>: M</w:t>
      </w:r>
      <w:r>
        <w:rPr>
          <w:rFonts w:ascii="Book Antiqua" w:hAnsi="Book Antiqua"/>
        </w:rPr>
        <w:t>itral regurgitation</w:t>
      </w:r>
      <w:r>
        <w:rPr>
          <w:rFonts w:ascii="Book Antiqua" w:hAnsi="Book Antiqua" w:hint="eastAsia"/>
          <w:lang w:eastAsia="zh-CN"/>
        </w:rPr>
        <w:t xml:space="preserve">; </w:t>
      </w:r>
      <w:proofErr w:type="spellStart"/>
      <w:r w:rsidRPr="00992DCA">
        <w:rPr>
          <w:rFonts w:ascii="Book Antiqua" w:hAnsi="Book Antiqua"/>
          <w:lang w:eastAsia="zh-CN"/>
        </w:rPr>
        <w:t>cTnT</w:t>
      </w:r>
      <w:proofErr w:type="spellEnd"/>
      <w:r w:rsidRPr="00992DCA">
        <w:rPr>
          <w:rFonts w:ascii="Book Antiqua" w:hAnsi="Book Antiqua"/>
          <w:lang w:eastAsia="zh-CN"/>
        </w:rPr>
        <w:t xml:space="preserve">: </w:t>
      </w:r>
      <w:r w:rsidRPr="00992DCA">
        <w:rPr>
          <w:rFonts w:ascii="Book Antiqua" w:hAnsi="Book Antiqua" w:cs="Book Antiqua"/>
          <w:color w:val="000000"/>
          <w:lang w:eastAsia="zh-CN"/>
        </w:rPr>
        <w:t>C</w:t>
      </w:r>
      <w:r w:rsidRPr="00992DCA">
        <w:rPr>
          <w:rFonts w:ascii="Book Antiqua" w:eastAsia="Book Antiqua" w:hAnsi="Book Antiqua" w:cs="Book Antiqua"/>
          <w:color w:val="000000"/>
        </w:rPr>
        <w:t xml:space="preserve">ardiac </w:t>
      </w:r>
      <w:r w:rsidRPr="00992DCA">
        <w:rPr>
          <w:rFonts w:ascii="Book Antiqua" w:hAnsi="Book Antiqua" w:cs="Book Antiqua"/>
          <w:color w:val="000000"/>
          <w:lang w:eastAsia="zh-CN"/>
        </w:rPr>
        <w:t>t</w:t>
      </w:r>
      <w:r w:rsidRPr="00992DCA">
        <w:rPr>
          <w:rFonts w:ascii="Book Antiqua" w:eastAsia="Book Antiqua" w:hAnsi="Book Antiqua" w:cs="Book Antiqua"/>
          <w:color w:val="000000"/>
        </w:rPr>
        <w:t>roponin T</w:t>
      </w:r>
      <w:r>
        <w:rPr>
          <w:rFonts w:ascii="Book Antiqua" w:hAnsi="Book Antiqua" w:cs="Book Antiqua" w:hint="eastAsia"/>
          <w:color w:val="000000"/>
          <w:lang w:eastAsia="zh-CN"/>
        </w:rPr>
        <w:t>.</w:t>
      </w:r>
    </w:p>
    <w:p w14:paraId="20D24669" w14:textId="77777777" w:rsidR="001B2EE9" w:rsidRPr="00974E73" w:rsidRDefault="001B2EE9" w:rsidP="00974E73">
      <w:pPr>
        <w:spacing w:line="360" w:lineRule="auto"/>
        <w:jc w:val="both"/>
        <w:rPr>
          <w:rFonts w:ascii="Book Antiqua" w:hAnsi="Book Antiqua"/>
          <w:b/>
          <w:lang w:eastAsia="zh-CN"/>
        </w:rPr>
      </w:pPr>
      <w:r w:rsidRPr="00992DCA">
        <w:rPr>
          <w:rFonts w:ascii="Book Antiqua" w:hAnsi="Book Antiqua"/>
          <w:b/>
          <w:lang w:eastAsia="zh-CN"/>
        </w:rPr>
        <w:br w:type="page"/>
      </w:r>
      <w:r w:rsidRPr="00992DCA">
        <w:rPr>
          <w:rFonts w:ascii="Book Antiqua" w:hAnsi="Book Antiqua"/>
          <w:b/>
        </w:rPr>
        <w:lastRenderedPageBreak/>
        <w:t xml:space="preserve">Table 3 Correlation of </w:t>
      </w:r>
      <w:r w:rsidR="00974E73" w:rsidRPr="00992DCA">
        <w:rPr>
          <w:rFonts w:ascii="Book Antiqua" w:hAnsi="Book Antiqua" w:cs="Book Antiqua"/>
          <w:b/>
          <w:color w:val="000000"/>
          <w:lang w:eastAsia="zh-CN"/>
        </w:rPr>
        <w:t>c</w:t>
      </w:r>
      <w:r w:rsidR="00974E73" w:rsidRPr="00992DCA">
        <w:rPr>
          <w:rFonts w:ascii="Book Antiqua" w:eastAsia="Book Antiqua" w:hAnsi="Book Antiqua" w:cs="Book Antiqua"/>
          <w:b/>
          <w:color w:val="000000"/>
        </w:rPr>
        <w:t xml:space="preserve">ardiac </w:t>
      </w:r>
      <w:r w:rsidR="00974E73" w:rsidRPr="00992DCA">
        <w:rPr>
          <w:rFonts w:ascii="Book Antiqua" w:hAnsi="Book Antiqua" w:cs="Book Antiqua"/>
          <w:b/>
          <w:color w:val="000000"/>
          <w:lang w:eastAsia="zh-CN"/>
        </w:rPr>
        <w:t>t</w:t>
      </w:r>
      <w:r w:rsidR="00974E73" w:rsidRPr="00992DCA">
        <w:rPr>
          <w:rFonts w:ascii="Book Antiqua" w:eastAsia="Book Antiqua" w:hAnsi="Book Antiqua" w:cs="Book Antiqua"/>
          <w:b/>
          <w:color w:val="000000"/>
        </w:rPr>
        <w:t>roponin T</w:t>
      </w:r>
      <w:r w:rsidRPr="00992DCA">
        <w:rPr>
          <w:rFonts w:ascii="Book Antiqua" w:hAnsi="Book Antiqua"/>
          <w:b/>
        </w:rPr>
        <w:t xml:space="preserve"> levels with inotrope requirement (</w:t>
      </w:r>
      <w:r w:rsidRPr="00974E73">
        <w:rPr>
          <w:rFonts w:ascii="Book Antiqua" w:hAnsi="Book Antiqua"/>
          <w:b/>
          <w:i/>
        </w:rPr>
        <w:t>n</w:t>
      </w:r>
      <w:r w:rsidR="00974E73">
        <w:rPr>
          <w:rFonts w:ascii="Book Antiqua" w:hAnsi="Book Antiqua" w:hint="eastAsia"/>
          <w:b/>
          <w:lang w:eastAsia="zh-CN"/>
        </w:rPr>
        <w:t xml:space="preserve"> </w:t>
      </w:r>
      <w:r w:rsidRPr="00992DCA">
        <w:rPr>
          <w:rFonts w:ascii="Book Antiqua" w:hAnsi="Book Antiqua"/>
          <w:b/>
        </w:rPr>
        <w:t>=</w:t>
      </w:r>
      <w:r w:rsidR="00974E73">
        <w:rPr>
          <w:rFonts w:ascii="Book Antiqua" w:hAnsi="Book Antiqua" w:hint="eastAsia"/>
          <w:b/>
          <w:lang w:eastAsia="zh-CN"/>
        </w:rPr>
        <w:t xml:space="preserve"> </w:t>
      </w:r>
      <w:r w:rsidRPr="00992DCA">
        <w:rPr>
          <w:rFonts w:ascii="Book Antiqua" w:hAnsi="Book Antiqua"/>
          <w:b/>
        </w:rPr>
        <w:t>57)</w:t>
      </w:r>
    </w:p>
    <w:tbl>
      <w:tblPr>
        <w:tblStyle w:val="a9"/>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766"/>
        <w:gridCol w:w="1556"/>
        <w:gridCol w:w="4038"/>
      </w:tblGrid>
      <w:tr w:rsidR="00974E73" w:rsidRPr="00992DCA" w14:paraId="13039DAF" w14:textId="77777777" w:rsidTr="00F43A75">
        <w:tc>
          <w:tcPr>
            <w:tcW w:w="2012" w:type="pct"/>
            <w:tcBorders>
              <w:top w:val="single" w:sz="4" w:space="0" w:color="auto"/>
              <w:bottom w:val="single" w:sz="4" w:space="0" w:color="auto"/>
            </w:tcBorders>
          </w:tcPr>
          <w:p w14:paraId="3DE3E5B7" w14:textId="77777777" w:rsidR="00974E73" w:rsidRPr="00992DCA" w:rsidRDefault="00974E73" w:rsidP="00992DCA">
            <w:pPr>
              <w:pStyle w:val="aa"/>
              <w:spacing w:after="0" w:line="360" w:lineRule="auto"/>
              <w:ind w:left="0"/>
              <w:jc w:val="both"/>
              <w:rPr>
                <w:rFonts w:ascii="Book Antiqua" w:hAnsi="Book Antiqua" w:cs="Times New Roman"/>
                <w:b/>
                <w:sz w:val="24"/>
                <w:szCs w:val="24"/>
              </w:rPr>
            </w:pPr>
            <w:r w:rsidRPr="00992DCA">
              <w:rPr>
                <w:rFonts w:ascii="Book Antiqua" w:hAnsi="Book Antiqua"/>
                <w:b/>
                <w:sz w:val="24"/>
                <w:szCs w:val="24"/>
              </w:rPr>
              <w:t>Inotrope use</w:t>
            </w:r>
          </w:p>
        </w:tc>
        <w:tc>
          <w:tcPr>
            <w:tcW w:w="831" w:type="pct"/>
            <w:tcBorders>
              <w:top w:val="single" w:sz="4" w:space="0" w:color="auto"/>
              <w:bottom w:val="single" w:sz="4" w:space="0" w:color="auto"/>
            </w:tcBorders>
          </w:tcPr>
          <w:p w14:paraId="6AF06077" w14:textId="77777777" w:rsidR="00974E73" w:rsidRPr="00992DCA" w:rsidRDefault="00974E73" w:rsidP="00706F5A">
            <w:pPr>
              <w:tabs>
                <w:tab w:val="left" w:pos="1627"/>
              </w:tabs>
              <w:spacing w:line="360" w:lineRule="auto"/>
              <w:jc w:val="both"/>
              <w:rPr>
                <w:rFonts w:ascii="Book Antiqua" w:hAnsi="Book Antiqua"/>
                <w:b/>
              </w:rPr>
            </w:pPr>
            <w:r w:rsidRPr="00992DCA">
              <w:rPr>
                <w:rFonts w:ascii="Book Antiqua" w:hAnsi="Book Antiqua"/>
                <w:b/>
                <w:i/>
              </w:rPr>
              <w:t>n</w:t>
            </w:r>
            <w:r w:rsidRPr="00992DCA">
              <w:rPr>
                <w:rFonts w:ascii="Book Antiqua" w:hAnsi="Book Antiqua"/>
                <w:b/>
              </w:rPr>
              <w:t xml:space="preserve"> (%)</w:t>
            </w:r>
          </w:p>
        </w:tc>
        <w:tc>
          <w:tcPr>
            <w:tcW w:w="2157" w:type="pct"/>
            <w:tcBorders>
              <w:top w:val="single" w:sz="4" w:space="0" w:color="auto"/>
              <w:bottom w:val="single" w:sz="4" w:space="0" w:color="auto"/>
            </w:tcBorders>
          </w:tcPr>
          <w:p w14:paraId="22B19DE8" w14:textId="77777777" w:rsidR="00974E73" w:rsidRPr="00992DCA" w:rsidRDefault="00974E73" w:rsidP="00706F5A">
            <w:pPr>
              <w:tabs>
                <w:tab w:val="left" w:pos="1627"/>
              </w:tabs>
              <w:spacing w:line="360" w:lineRule="auto"/>
              <w:jc w:val="both"/>
              <w:rPr>
                <w:rFonts w:ascii="Book Antiqua" w:hAnsi="Book Antiqua"/>
                <w:b/>
              </w:rPr>
            </w:pPr>
            <w:proofErr w:type="spellStart"/>
            <w:r w:rsidRPr="00992DCA">
              <w:rPr>
                <w:rFonts w:ascii="Book Antiqua" w:hAnsi="Book Antiqua"/>
                <w:b/>
              </w:rPr>
              <w:t>cTnT</w:t>
            </w:r>
            <w:proofErr w:type="spellEnd"/>
            <w:r w:rsidRPr="00992DCA">
              <w:rPr>
                <w:rFonts w:ascii="Book Antiqua" w:hAnsi="Book Antiqua"/>
                <w:b/>
              </w:rPr>
              <w:t xml:space="preserve"> levels (ng/m</w:t>
            </w:r>
            <w:r>
              <w:rPr>
                <w:rFonts w:ascii="Book Antiqua" w:hAnsi="Book Antiqua" w:hint="eastAsia"/>
                <w:b/>
                <w:lang w:eastAsia="zh-CN"/>
              </w:rPr>
              <w:t>L</w:t>
            </w:r>
            <w:r w:rsidRPr="00992DCA">
              <w:rPr>
                <w:rFonts w:ascii="Book Antiqua" w:hAnsi="Book Antiqua"/>
                <w:b/>
              </w:rPr>
              <w:t>)</w:t>
            </w:r>
            <w:r>
              <w:rPr>
                <w:rFonts w:ascii="Book Antiqua" w:hAnsi="Book Antiqua" w:hint="eastAsia"/>
                <w:b/>
                <w:lang w:eastAsia="zh-CN"/>
              </w:rPr>
              <w:t>; m</w:t>
            </w:r>
            <w:r w:rsidRPr="00992DCA">
              <w:rPr>
                <w:rFonts w:ascii="Book Antiqua" w:hAnsi="Book Antiqua"/>
                <w:b/>
              </w:rPr>
              <w:t>edian (IQR)</w:t>
            </w:r>
          </w:p>
        </w:tc>
      </w:tr>
      <w:tr w:rsidR="001B2EE9" w:rsidRPr="00992DCA" w14:paraId="36C337AA" w14:textId="77777777" w:rsidTr="00F43A75">
        <w:tc>
          <w:tcPr>
            <w:tcW w:w="2012" w:type="pct"/>
            <w:tcBorders>
              <w:top w:val="single" w:sz="4" w:space="0" w:color="auto"/>
            </w:tcBorders>
          </w:tcPr>
          <w:p w14:paraId="0CC4F23B" w14:textId="77777777" w:rsidR="001B2EE9" w:rsidRPr="00992DCA" w:rsidRDefault="001B2EE9" w:rsidP="00992DCA">
            <w:pPr>
              <w:pStyle w:val="aa"/>
              <w:spacing w:after="0" w:line="360" w:lineRule="auto"/>
              <w:ind w:left="0"/>
              <w:jc w:val="both"/>
              <w:rPr>
                <w:rFonts w:ascii="Book Antiqua" w:hAnsi="Book Antiqua" w:cs="Times New Roman"/>
                <w:sz w:val="24"/>
                <w:szCs w:val="24"/>
              </w:rPr>
            </w:pPr>
            <w:r w:rsidRPr="00992DCA">
              <w:rPr>
                <w:rFonts w:ascii="Book Antiqua" w:hAnsi="Book Antiqua"/>
                <w:sz w:val="24"/>
                <w:szCs w:val="24"/>
              </w:rPr>
              <w:t>Inotrope not required</w:t>
            </w:r>
          </w:p>
        </w:tc>
        <w:tc>
          <w:tcPr>
            <w:tcW w:w="831" w:type="pct"/>
            <w:tcBorders>
              <w:top w:val="single" w:sz="4" w:space="0" w:color="auto"/>
            </w:tcBorders>
          </w:tcPr>
          <w:p w14:paraId="7A8D88FD" w14:textId="77777777" w:rsidR="001B2EE9" w:rsidRPr="00992DCA" w:rsidRDefault="001B2EE9" w:rsidP="00992DCA">
            <w:pPr>
              <w:pStyle w:val="aa"/>
              <w:spacing w:after="0" w:line="360" w:lineRule="auto"/>
              <w:ind w:left="0"/>
              <w:jc w:val="both"/>
              <w:rPr>
                <w:rFonts w:ascii="Book Antiqua" w:hAnsi="Book Antiqua" w:cs="Times New Roman"/>
                <w:sz w:val="24"/>
                <w:szCs w:val="24"/>
              </w:rPr>
            </w:pPr>
            <w:r w:rsidRPr="00992DCA">
              <w:rPr>
                <w:rFonts w:ascii="Book Antiqua" w:hAnsi="Book Antiqua" w:cs="Times New Roman"/>
                <w:sz w:val="24"/>
                <w:szCs w:val="24"/>
              </w:rPr>
              <w:t>38 (66.6)</w:t>
            </w:r>
          </w:p>
        </w:tc>
        <w:tc>
          <w:tcPr>
            <w:tcW w:w="2157" w:type="pct"/>
            <w:tcBorders>
              <w:top w:val="single" w:sz="4" w:space="0" w:color="auto"/>
            </w:tcBorders>
          </w:tcPr>
          <w:p w14:paraId="22CD3DA9" w14:textId="77777777" w:rsidR="001B2EE9" w:rsidRPr="00992DCA" w:rsidRDefault="001B2EE9" w:rsidP="00992DCA">
            <w:pPr>
              <w:pStyle w:val="aa"/>
              <w:spacing w:after="0" w:line="360" w:lineRule="auto"/>
              <w:ind w:left="0"/>
              <w:jc w:val="both"/>
              <w:rPr>
                <w:rFonts w:ascii="Book Antiqua" w:hAnsi="Book Antiqua" w:cs="Times New Roman"/>
                <w:sz w:val="24"/>
                <w:szCs w:val="24"/>
              </w:rPr>
            </w:pPr>
            <w:r w:rsidRPr="00992DCA">
              <w:rPr>
                <w:rFonts w:ascii="Book Antiqua" w:hAnsi="Book Antiqua" w:cs="Times New Roman"/>
                <w:sz w:val="24"/>
                <w:szCs w:val="24"/>
              </w:rPr>
              <w:t>0.192 (0.087-0.272)</w:t>
            </w:r>
          </w:p>
        </w:tc>
      </w:tr>
      <w:tr w:rsidR="001B2EE9" w:rsidRPr="00992DCA" w14:paraId="62AB7B00" w14:textId="77777777" w:rsidTr="00F43A75">
        <w:tc>
          <w:tcPr>
            <w:tcW w:w="2012" w:type="pct"/>
          </w:tcPr>
          <w:p w14:paraId="7A3B423B" w14:textId="77777777" w:rsidR="001B2EE9" w:rsidRPr="00992DCA" w:rsidRDefault="001B2EE9" w:rsidP="00992DCA">
            <w:pPr>
              <w:pStyle w:val="aa"/>
              <w:spacing w:after="0" w:line="360" w:lineRule="auto"/>
              <w:ind w:left="0"/>
              <w:jc w:val="both"/>
              <w:rPr>
                <w:rFonts w:ascii="Book Antiqua" w:hAnsi="Book Antiqua" w:cs="Times New Roman"/>
                <w:sz w:val="24"/>
                <w:szCs w:val="24"/>
              </w:rPr>
            </w:pPr>
            <w:r w:rsidRPr="00992DCA">
              <w:rPr>
                <w:rFonts w:ascii="Book Antiqua" w:hAnsi="Book Antiqua"/>
                <w:sz w:val="24"/>
                <w:szCs w:val="24"/>
              </w:rPr>
              <w:t>Inotrope required</w:t>
            </w:r>
          </w:p>
        </w:tc>
        <w:tc>
          <w:tcPr>
            <w:tcW w:w="831" w:type="pct"/>
          </w:tcPr>
          <w:p w14:paraId="4E68CA98" w14:textId="77777777" w:rsidR="001B2EE9" w:rsidRPr="00992DCA" w:rsidRDefault="001B2EE9" w:rsidP="00992DCA">
            <w:pPr>
              <w:pStyle w:val="aa"/>
              <w:spacing w:after="0" w:line="360" w:lineRule="auto"/>
              <w:ind w:left="0"/>
              <w:jc w:val="both"/>
              <w:rPr>
                <w:rFonts w:ascii="Book Antiqua" w:hAnsi="Book Antiqua" w:cs="Times New Roman"/>
                <w:sz w:val="24"/>
                <w:szCs w:val="24"/>
              </w:rPr>
            </w:pPr>
            <w:r w:rsidRPr="00992DCA">
              <w:rPr>
                <w:rFonts w:ascii="Book Antiqua" w:hAnsi="Book Antiqua" w:cs="Times New Roman"/>
                <w:sz w:val="24"/>
                <w:szCs w:val="24"/>
              </w:rPr>
              <w:t>19 (33.4)</w:t>
            </w:r>
          </w:p>
        </w:tc>
        <w:tc>
          <w:tcPr>
            <w:tcW w:w="2157" w:type="pct"/>
          </w:tcPr>
          <w:p w14:paraId="2530F81F" w14:textId="77777777" w:rsidR="001B2EE9" w:rsidRPr="00992DCA" w:rsidRDefault="001B2EE9" w:rsidP="00992DCA">
            <w:pPr>
              <w:pStyle w:val="aa"/>
              <w:spacing w:after="0" w:line="360" w:lineRule="auto"/>
              <w:ind w:left="0"/>
              <w:jc w:val="both"/>
              <w:rPr>
                <w:rFonts w:ascii="Book Antiqua" w:hAnsi="Book Antiqua" w:cs="Times New Roman"/>
                <w:sz w:val="24"/>
                <w:szCs w:val="24"/>
              </w:rPr>
            </w:pPr>
            <w:r w:rsidRPr="00992DCA">
              <w:rPr>
                <w:rFonts w:ascii="Book Antiqua" w:hAnsi="Book Antiqua" w:cs="Times New Roman"/>
                <w:sz w:val="24"/>
                <w:szCs w:val="24"/>
              </w:rPr>
              <w:t>0.394 (0.269-0.543)</w:t>
            </w:r>
          </w:p>
        </w:tc>
      </w:tr>
    </w:tbl>
    <w:p w14:paraId="679AA29D" w14:textId="77777777" w:rsidR="001B2EE9" w:rsidRPr="00974E73" w:rsidRDefault="00974E73" w:rsidP="00992DCA">
      <w:pPr>
        <w:spacing w:line="360" w:lineRule="auto"/>
        <w:jc w:val="both"/>
        <w:rPr>
          <w:rFonts w:ascii="Book Antiqua" w:hAnsi="Book Antiqua"/>
          <w:b/>
          <w:lang w:eastAsia="zh-CN"/>
        </w:rPr>
      </w:pPr>
      <w:proofErr w:type="spellStart"/>
      <w:r w:rsidRPr="00992DCA">
        <w:rPr>
          <w:rFonts w:ascii="Book Antiqua" w:hAnsi="Book Antiqua"/>
          <w:lang w:eastAsia="zh-CN"/>
        </w:rPr>
        <w:t>cTnT</w:t>
      </w:r>
      <w:proofErr w:type="spellEnd"/>
      <w:r w:rsidRPr="00992DCA">
        <w:rPr>
          <w:rFonts w:ascii="Book Antiqua" w:hAnsi="Book Antiqua"/>
          <w:lang w:eastAsia="zh-CN"/>
        </w:rPr>
        <w:t xml:space="preserve">: </w:t>
      </w:r>
      <w:r w:rsidRPr="00992DCA">
        <w:rPr>
          <w:rFonts w:ascii="Book Antiqua" w:hAnsi="Book Antiqua" w:cs="Book Antiqua"/>
          <w:color w:val="000000"/>
          <w:lang w:eastAsia="zh-CN"/>
        </w:rPr>
        <w:t>C</w:t>
      </w:r>
      <w:r w:rsidRPr="00992DCA">
        <w:rPr>
          <w:rFonts w:ascii="Book Antiqua" w:eastAsia="Book Antiqua" w:hAnsi="Book Antiqua" w:cs="Book Antiqua"/>
          <w:color w:val="000000"/>
        </w:rPr>
        <w:t xml:space="preserve">ardiac </w:t>
      </w:r>
      <w:r w:rsidRPr="00992DCA">
        <w:rPr>
          <w:rFonts w:ascii="Book Antiqua" w:hAnsi="Book Antiqua" w:cs="Book Antiqua"/>
          <w:color w:val="000000"/>
          <w:lang w:eastAsia="zh-CN"/>
        </w:rPr>
        <w:t>t</w:t>
      </w:r>
      <w:r w:rsidRPr="00992DCA">
        <w:rPr>
          <w:rFonts w:ascii="Book Antiqua" w:eastAsia="Book Antiqua" w:hAnsi="Book Antiqua" w:cs="Book Antiqua"/>
          <w:color w:val="000000"/>
        </w:rPr>
        <w:t>roponin T</w:t>
      </w:r>
      <w:r>
        <w:rPr>
          <w:rFonts w:ascii="Book Antiqua" w:hAnsi="Book Antiqua" w:cs="Book Antiqua" w:hint="eastAsia"/>
          <w:color w:val="000000"/>
          <w:lang w:eastAsia="zh-CN"/>
        </w:rPr>
        <w:t>.</w:t>
      </w:r>
    </w:p>
    <w:p w14:paraId="325D454A" w14:textId="77777777" w:rsidR="001B2EE9" w:rsidRPr="00992DCA" w:rsidRDefault="001B2EE9" w:rsidP="00992DCA">
      <w:pPr>
        <w:tabs>
          <w:tab w:val="left" w:pos="1627"/>
        </w:tabs>
        <w:spacing w:line="360" w:lineRule="auto"/>
        <w:jc w:val="both"/>
        <w:rPr>
          <w:rFonts w:ascii="Book Antiqua" w:hAnsi="Book Antiqua"/>
          <w:b/>
        </w:rPr>
      </w:pPr>
      <w:r w:rsidRPr="00992DCA">
        <w:rPr>
          <w:rFonts w:ascii="Book Antiqua" w:hAnsi="Book Antiqua"/>
          <w:b/>
          <w:lang w:eastAsia="zh-CN"/>
        </w:rPr>
        <w:br w:type="page"/>
      </w:r>
      <w:r w:rsidRPr="00992DCA">
        <w:rPr>
          <w:rFonts w:ascii="Book Antiqua" w:hAnsi="Book Antiqua"/>
          <w:b/>
        </w:rPr>
        <w:lastRenderedPageBreak/>
        <w:t xml:space="preserve">Table 4 Correlation of </w:t>
      </w:r>
      <w:r w:rsidR="002B076F" w:rsidRPr="00992DCA">
        <w:rPr>
          <w:rFonts w:ascii="Book Antiqua" w:hAnsi="Book Antiqua" w:cs="Book Antiqua"/>
          <w:b/>
          <w:color w:val="000000"/>
          <w:lang w:eastAsia="zh-CN"/>
        </w:rPr>
        <w:t>c</w:t>
      </w:r>
      <w:r w:rsidR="002B076F" w:rsidRPr="00992DCA">
        <w:rPr>
          <w:rFonts w:ascii="Book Antiqua" w:eastAsia="Book Antiqua" w:hAnsi="Book Antiqua" w:cs="Book Antiqua"/>
          <w:b/>
          <w:color w:val="000000"/>
        </w:rPr>
        <w:t xml:space="preserve">ardiac </w:t>
      </w:r>
      <w:r w:rsidR="002B076F" w:rsidRPr="00992DCA">
        <w:rPr>
          <w:rFonts w:ascii="Book Antiqua" w:hAnsi="Book Antiqua" w:cs="Book Antiqua"/>
          <w:b/>
          <w:color w:val="000000"/>
          <w:lang w:eastAsia="zh-CN"/>
        </w:rPr>
        <w:t>t</w:t>
      </w:r>
      <w:r w:rsidR="002B076F" w:rsidRPr="00992DCA">
        <w:rPr>
          <w:rFonts w:ascii="Book Antiqua" w:eastAsia="Book Antiqua" w:hAnsi="Book Antiqua" w:cs="Book Antiqua"/>
          <w:b/>
          <w:color w:val="000000"/>
        </w:rPr>
        <w:t>roponin T</w:t>
      </w:r>
      <w:r w:rsidRPr="00992DCA">
        <w:rPr>
          <w:rFonts w:ascii="Book Antiqua" w:hAnsi="Book Antiqua"/>
          <w:b/>
        </w:rPr>
        <w:t xml:space="preserve"> levels with stages of hypoxic ischemic encephalopathy (</w:t>
      </w:r>
      <w:r w:rsidRPr="00992DCA">
        <w:rPr>
          <w:rFonts w:ascii="Book Antiqua" w:hAnsi="Book Antiqua"/>
          <w:b/>
          <w:i/>
        </w:rPr>
        <w:t>n</w:t>
      </w:r>
      <w:r w:rsidR="00992DCA" w:rsidRPr="00992DCA">
        <w:rPr>
          <w:rFonts w:ascii="Book Antiqua" w:hAnsi="Book Antiqua"/>
          <w:b/>
          <w:lang w:eastAsia="zh-CN"/>
        </w:rPr>
        <w:t xml:space="preserve"> </w:t>
      </w:r>
      <w:r w:rsidRPr="00992DCA">
        <w:rPr>
          <w:rFonts w:ascii="Book Antiqua" w:hAnsi="Book Antiqua"/>
          <w:b/>
        </w:rPr>
        <w:t>=</w:t>
      </w:r>
      <w:r w:rsidR="00992DCA" w:rsidRPr="00992DCA">
        <w:rPr>
          <w:rFonts w:ascii="Book Antiqua" w:hAnsi="Book Antiqua"/>
          <w:b/>
          <w:lang w:eastAsia="zh-CN"/>
        </w:rPr>
        <w:t xml:space="preserve"> </w:t>
      </w:r>
      <w:r w:rsidRPr="00992DCA">
        <w:rPr>
          <w:rFonts w:ascii="Book Antiqua" w:hAnsi="Book Antiqua"/>
          <w:b/>
        </w:rPr>
        <w:t>53)</w:t>
      </w:r>
    </w:p>
    <w:tbl>
      <w:tblPr>
        <w:tblStyle w:val="a9"/>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2078"/>
        <w:gridCol w:w="5236"/>
      </w:tblGrid>
      <w:tr w:rsidR="00846677" w:rsidRPr="00992DCA" w14:paraId="26766FDD" w14:textId="77777777" w:rsidTr="00846677">
        <w:tc>
          <w:tcPr>
            <w:tcW w:w="1093" w:type="pct"/>
            <w:tcBorders>
              <w:top w:val="single" w:sz="4" w:space="0" w:color="auto"/>
              <w:bottom w:val="single" w:sz="4" w:space="0" w:color="auto"/>
            </w:tcBorders>
          </w:tcPr>
          <w:p w14:paraId="3F380312" w14:textId="77777777" w:rsidR="001B2EE9" w:rsidRPr="00992DCA" w:rsidRDefault="001B2EE9" w:rsidP="00992DCA">
            <w:pPr>
              <w:tabs>
                <w:tab w:val="left" w:pos="1627"/>
              </w:tabs>
              <w:spacing w:line="360" w:lineRule="auto"/>
              <w:jc w:val="both"/>
              <w:rPr>
                <w:rFonts w:ascii="Book Antiqua" w:hAnsi="Book Antiqua"/>
                <w:b/>
              </w:rPr>
            </w:pPr>
            <w:r w:rsidRPr="00992DCA">
              <w:rPr>
                <w:rFonts w:ascii="Book Antiqua" w:hAnsi="Book Antiqua"/>
                <w:b/>
              </w:rPr>
              <w:t>HIE stages</w:t>
            </w:r>
          </w:p>
        </w:tc>
        <w:tc>
          <w:tcPr>
            <w:tcW w:w="1110" w:type="pct"/>
            <w:tcBorders>
              <w:top w:val="single" w:sz="4" w:space="0" w:color="auto"/>
              <w:bottom w:val="single" w:sz="4" w:space="0" w:color="auto"/>
            </w:tcBorders>
          </w:tcPr>
          <w:p w14:paraId="62DAA58D" w14:textId="77777777" w:rsidR="001B2EE9" w:rsidRPr="00992DCA" w:rsidRDefault="008F1844" w:rsidP="00992DCA">
            <w:pPr>
              <w:tabs>
                <w:tab w:val="left" w:pos="1627"/>
              </w:tabs>
              <w:spacing w:line="360" w:lineRule="auto"/>
              <w:jc w:val="both"/>
              <w:rPr>
                <w:rFonts w:ascii="Book Antiqua" w:hAnsi="Book Antiqua"/>
                <w:b/>
              </w:rPr>
            </w:pPr>
            <w:r w:rsidRPr="00992DCA">
              <w:rPr>
                <w:rFonts w:ascii="Book Antiqua" w:hAnsi="Book Antiqua"/>
                <w:b/>
                <w:i/>
              </w:rPr>
              <w:t>n</w:t>
            </w:r>
            <w:r w:rsidRPr="00992DCA">
              <w:rPr>
                <w:rFonts w:ascii="Book Antiqua" w:hAnsi="Book Antiqua"/>
                <w:b/>
              </w:rPr>
              <w:t xml:space="preserve"> (%)</w:t>
            </w:r>
          </w:p>
        </w:tc>
        <w:tc>
          <w:tcPr>
            <w:tcW w:w="2797" w:type="pct"/>
            <w:tcBorders>
              <w:top w:val="single" w:sz="4" w:space="0" w:color="auto"/>
              <w:bottom w:val="single" w:sz="4" w:space="0" w:color="auto"/>
            </w:tcBorders>
          </w:tcPr>
          <w:p w14:paraId="790DEE28" w14:textId="77777777" w:rsidR="001B2EE9" w:rsidRPr="00992DCA" w:rsidRDefault="001B2EE9" w:rsidP="008F1844">
            <w:pPr>
              <w:tabs>
                <w:tab w:val="left" w:pos="1627"/>
              </w:tabs>
              <w:spacing w:line="360" w:lineRule="auto"/>
              <w:jc w:val="both"/>
              <w:rPr>
                <w:rFonts w:ascii="Book Antiqua" w:hAnsi="Book Antiqua"/>
                <w:b/>
              </w:rPr>
            </w:pPr>
            <w:proofErr w:type="spellStart"/>
            <w:r w:rsidRPr="00992DCA">
              <w:rPr>
                <w:rFonts w:ascii="Book Antiqua" w:hAnsi="Book Antiqua"/>
                <w:b/>
              </w:rPr>
              <w:t>cTnT</w:t>
            </w:r>
            <w:proofErr w:type="spellEnd"/>
            <w:r w:rsidRPr="00992DCA">
              <w:rPr>
                <w:rFonts w:ascii="Book Antiqua" w:hAnsi="Book Antiqua"/>
                <w:b/>
              </w:rPr>
              <w:t xml:space="preserve"> levels (ng/m</w:t>
            </w:r>
            <w:r w:rsidR="008F1844">
              <w:rPr>
                <w:rFonts w:ascii="Book Antiqua" w:hAnsi="Book Antiqua" w:hint="eastAsia"/>
                <w:b/>
                <w:lang w:eastAsia="zh-CN"/>
              </w:rPr>
              <w:t>L</w:t>
            </w:r>
            <w:r w:rsidRPr="00992DCA">
              <w:rPr>
                <w:rFonts w:ascii="Book Antiqua" w:hAnsi="Book Antiqua"/>
                <w:b/>
              </w:rPr>
              <w:t>)</w:t>
            </w:r>
            <w:r w:rsidR="008F1844">
              <w:rPr>
                <w:rFonts w:ascii="Book Antiqua" w:hAnsi="Book Antiqua" w:hint="eastAsia"/>
                <w:b/>
                <w:lang w:eastAsia="zh-CN"/>
              </w:rPr>
              <w:t>; m</w:t>
            </w:r>
            <w:r w:rsidRPr="00992DCA">
              <w:rPr>
                <w:rFonts w:ascii="Book Antiqua" w:hAnsi="Book Antiqua"/>
                <w:b/>
              </w:rPr>
              <w:t>edian (IQR)</w:t>
            </w:r>
          </w:p>
        </w:tc>
      </w:tr>
      <w:tr w:rsidR="00846677" w:rsidRPr="00992DCA" w14:paraId="1D43319B" w14:textId="77777777" w:rsidTr="00846677">
        <w:tc>
          <w:tcPr>
            <w:tcW w:w="1093" w:type="pct"/>
            <w:tcBorders>
              <w:top w:val="single" w:sz="4" w:space="0" w:color="auto"/>
            </w:tcBorders>
          </w:tcPr>
          <w:p w14:paraId="28AE4A87" w14:textId="77777777" w:rsidR="001B2EE9" w:rsidRPr="00992DCA" w:rsidRDefault="001B2EE9" w:rsidP="00992DCA">
            <w:pPr>
              <w:tabs>
                <w:tab w:val="left" w:pos="1627"/>
              </w:tabs>
              <w:spacing w:line="360" w:lineRule="auto"/>
              <w:jc w:val="both"/>
              <w:rPr>
                <w:rFonts w:ascii="Book Antiqua" w:hAnsi="Book Antiqua"/>
              </w:rPr>
            </w:pPr>
            <w:r w:rsidRPr="00992DCA">
              <w:rPr>
                <w:rFonts w:ascii="Book Antiqua" w:hAnsi="Book Antiqua"/>
              </w:rPr>
              <w:t>Stage 1</w:t>
            </w:r>
          </w:p>
        </w:tc>
        <w:tc>
          <w:tcPr>
            <w:tcW w:w="1110" w:type="pct"/>
            <w:tcBorders>
              <w:top w:val="single" w:sz="4" w:space="0" w:color="auto"/>
            </w:tcBorders>
          </w:tcPr>
          <w:p w14:paraId="416DDD55" w14:textId="77777777" w:rsidR="001B2EE9" w:rsidRPr="00992DCA" w:rsidRDefault="001B2EE9" w:rsidP="00992DCA">
            <w:pPr>
              <w:tabs>
                <w:tab w:val="left" w:pos="1627"/>
              </w:tabs>
              <w:spacing w:line="360" w:lineRule="auto"/>
              <w:jc w:val="both"/>
              <w:rPr>
                <w:rFonts w:ascii="Book Antiqua" w:hAnsi="Book Antiqua"/>
              </w:rPr>
            </w:pPr>
            <w:r w:rsidRPr="00992DCA">
              <w:rPr>
                <w:rFonts w:ascii="Book Antiqua" w:hAnsi="Book Antiqua"/>
              </w:rPr>
              <w:t>7</w:t>
            </w:r>
            <w:r w:rsidR="00B5758D">
              <w:rPr>
                <w:rFonts w:ascii="Book Antiqua" w:hAnsi="Book Antiqua"/>
              </w:rPr>
              <w:t xml:space="preserve"> (13.2)</w:t>
            </w:r>
          </w:p>
        </w:tc>
        <w:tc>
          <w:tcPr>
            <w:tcW w:w="2797" w:type="pct"/>
            <w:tcBorders>
              <w:top w:val="single" w:sz="4" w:space="0" w:color="auto"/>
            </w:tcBorders>
          </w:tcPr>
          <w:p w14:paraId="2ED0D9E0" w14:textId="77777777" w:rsidR="001B2EE9" w:rsidRPr="00992DCA" w:rsidRDefault="001B2EE9" w:rsidP="00992DCA">
            <w:pPr>
              <w:tabs>
                <w:tab w:val="left" w:pos="1627"/>
              </w:tabs>
              <w:spacing w:line="360" w:lineRule="auto"/>
              <w:jc w:val="both"/>
              <w:rPr>
                <w:rFonts w:ascii="Book Antiqua" w:hAnsi="Book Antiqua"/>
              </w:rPr>
            </w:pPr>
            <w:r w:rsidRPr="00992DCA">
              <w:rPr>
                <w:rFonts w:ascii="Book Antiqua" w:hAnsi="Book Antiqua"/>
              </w:rPr>
              <w:t>0.086 (0.047-0.271)</w:t>
            </w:r>
          </w:p>
        </w:tc>
      </w:tr>
      <w:tr w:rsidR="00846677" w:rsidRPr="00992DCA" w14:paraId="50EDCFB8" w14:textId="77777777" w:rsidTr="00846677">
        <w:tc>
          <w:tcPr>
            <w:tcW w:w="1093" w:type="pct"/>
          </w:tcPr>
          <w:p w14:paraId="35D2C8DF" w14:textId="77777777" w:rsidR="001B2EE9" w:rsidRPr="00992DCA" w:rsidRDefault="001B2EE9" w:rsidP="00992DCA">
            <w:pPr>
              <w:tabs>
                <w:tab w:val="left" w:pos="1627"/>
              </w:tabs>
              <w:spacing w:line="360" w:lineRule="auto"/>
              <w:jc w:val="both"/>
              <w:rPr>
                <w:rFonts w:ascii="Book Antiqua" w:hAnsi="Book Antiqua"/>
              </w:rPr>
            </w:pPr>
            <w:r w:rsidRPr="00992DCA">
              <w:rPr>
                <w:rFonts w:ascii="Book Antiqua" w:hAnsi="Book Antiqua"/>
              </w:rPr>
              <w:t>Stage 2</w:t>
            </w:r>
          </w:p>
        </w:tc>
        <w:tc>
          <w:tcPr>
            <w:tcW w:w="1110" w:type="pct"/>
          </w:tcPr>
          <w:p w14:paraId="7270EA60" w14:textId="77777777" w:rsidR="001B2EE9" w:rsidRPr="00992DCA" w:rsidRDefault="001B2EE9" w:rsidP="00992DCA">
            <w:pPr>
              <w:tabs>
                <w:tab w:val="left" w:pos="1627"/>
              </w:tabs>
              <w:spacing w:line="360" w:lineRule="auto"/>
              <w:jc w:val="both"/>
              <w:rPr>
                <w:rFonts w:ascii="Book Antiqua" w:hAnsi="Book Antiqua"/>
              </w:rPr>
            </w:pPr>
            <w:r w:rsidRPr="00992DCA">
              <w:rPr>
                <w:rFonts w:ascii="Book Antiqua" w:hAnsi="Book Antiqua"/>
              </w:rPr>
              <w:t>37</w:t>
            </w:r>
            <w:r w:rsidR="00B5758D">
              <w:rPr>
                <w:rFonts w:ascii="Book Antiqua" w:hAnsi="Book Antiqua"/>
              </w:rPr>
              <w:t xml:space="preserve"> (69.8)</w:t>
            </w:r>
          </w:p>
        </w:tc>
        <w:tc>
          <w:tcPr>
            <w:tcW w:w="2797" w:type="pct"/>
          </w:tcPr>
          <w:p w14:paraId="70DC5D22" w14:textId="77777777" w:rsidR="001B2EE9" w:rsidRPr="00992DCA" w:rsidRDefault="001B2EE9" w:rsidP="00992DCA">
            <w:pPr>
              <w:tabs>
                <w:tab w:val="left" w:pos="1627"/>
              </w:tabs>
              <w:spacing w:line="360" w:lineRule="auto"/>
              <w:jc w:val="both"/>
              <w:rPr>
                <w:rFonts w:ascii="Book Antiqua" w:hAnsi="Book Antiqua"/>
              </w:rPr>
            </w:pPr>
            <w:r w:rsidRPr="00992DCA">
              <w:rPr>
                <w:rFonts w:ascii="Book Antiqua" w:hAnsi="Book Antiqua"/>
              </w:rPr>
              <w:t>0.255 (0.133-0.349)</w:t>
            </w:r>
          </w:p>
        </w:tc>
      </w:tr>
      <w:tr w:rsidR="00846677" w:rsidRPr="00992DCA" w14:paraId="0ACDAC03" w14:textId="77777777" w:rsidTr="00846677">
        <w:tc>
          <w:tcPr>
            <w:tcW w:w="1093" w:type="pct"/>
          </w:tcPr>
          <w:p w14:paraId="4E46B51D" w14:textId="77777777" w:rsidR="001B2EE9" w:rsidRPr="00992DCA" w:rsidRDefault="001B2EE9" w:rsidP="00992DCA">
            <w:pPr>
              <w:tabs>
                <w:tab w:val="left" w:pos="1627"/>
              </w:tabs>
              <w:spacing w:line="360" w:lineRule="auto"/>
              <w:jc w:val="both"/>
              <w:rPr>
                <w:rFonts w:ascii="Book Antiqua" w:hAnsi="Book Antiqua"/>
              </w:rPr>
            </w:pPr>
            <w:r w:rsidRPr="00992DCA">
              <w:rPr>
                <w:rFonts w:ascii="Book Antiqua" w:hAnsi="Book Antiqua"/>
              </w:rPr>
              <w:t>Stage 3</w:t>
            </w:r>
          </w:p>
        </w:tc>
        <w:tc>
          <w:tcPr>
            <w:tcW w:w="1110" w:type="pct"/>
          </w:tcPr>
          <w:p w14:paraId="099EE943" w14:textId="77777777" w:rsidR="001B2EE9" w:rsidRPr="00992DCA" w:rsidRDefault="001B2EE9" w:rsidP="00992DCA">
            <w:pPr>
              <w:tabs>
                <w:tab w:val="left" w:pos="1627"/>
              </w:tabs>
              <w:spacing w:line="360" w:lineRule="auto"/>
              <w:jc w:val="both"/>
              <w:rPr>
                <w:rFonts w:ascii="Book Antiqua" w:hAnsi="Book Antiqua"/>
              </w:rPr>
            </w:pPr>
            <w:r w:rsidRPr="00992DCA">
              <w:rPr>
                <w:rFonts w:ascii="Book Antiqua" w:hAnsi="Book Antiqua"/>
              </w:rPr>
              <w:t>9</w:t>
            </w:r>
            <w:r w:rsidR="00B5758D">
              <w:rPr>
                <w:rFonts w:ascii="Book Antiqua" w:hAnsi="Book Antiqua"/>
              </w:rPr>
              <w:t xml:space="preserve"> (17.0)</w:t>
            </w:r>
          </w:p>
        </w:tc>
        <w:tc>
          <w:tcPr>
            <w:tcW w:w="2797" w:type="pct"/>
          </w:tcPr>
          <w:p w14:paraId="30676D02" w14:textId="77777777" w:rsidR="001B2EE9" w:rsidRPr="00992DCA" w:rsidRDefault="001B2EE9" w:rsidP="00992DCA">
            <w:pPr>
              <w:tabs>
                <w:tab w:val="left" w:pos="1627"/>
              </w:tabs>
              <w:spacing w:line="360" w:lineRule="auto"/>
              <w:jc w:val="both"/>
              <w:rPr>
                <w:rFonts w:ascii="Book Antiqua" w:hAnsi="Book Antiqua"/>
              </w:rPr>
            </w:pPr>
            <w:r w:rsidRPr="00992DCA">
              <w:rPr>
                <w:rFonts w:ascii="Book Antiqua" w:hAnsi="Book Antiqua"/>
              </w:rPr>
              <w:t>0.394 (0.239-0.758)</w:t>
            </w:r>
          </w:p>
        </w:tc>
      </w:tr>
    </w:tbl>
    <w:p w14:paraId="0F4CB11B" w14:textId="77777777" w:rsidR="001B2EE9" w:rsidRPr="002B076F" w:rsidRDefault="00992DCA" w:rsidP="00992DCA">
      <w:pPr>
        <w:spacing w:line="360" w:lineRule="auto"/>
        <w:jc w:val="both"/>
        <w:rPr>
          <w:rFonts w:ascii="Book Antiqua" w:hAnsi="Book Antiqua"/>
          <w:b/>
          <w:lang w:eastAsia="zh-CN"/>
        </w:rPr>
      </w:pPr>
      <w:proofErr w:type="spellStart"/>
      <w:r w:rsidRPr="00992DCA">
        <w:rPr>
          <w:rFonts w:ascii="Book Antiqua" w:hAnsi="Book Antiqua"/>
          <w:lang w:eastAsia="zh-CN"/>
        </w:rPr>
        <w:t>cTnT</w:t>
      </w:r>
      <w:proofErr w:type="spellEnd"/>
      <w:r w:rsidRPr="00992DCA">
        <w:rPr>
          <w:rFonts w:ascii="Book Antiqua" w:hAnsi="Book Antiqua"/>
          <w:lang w:eastAsia="zh-CN"/>
        </w:rPr>
        <w:t xml:space="preserve">: </w:t>
      </w:r>
      <w:r w:rsidRPr="00992DCA">
        <w:rPr>
          <w:rFonts w:ascii="Book Antiqua" w:hAnsi="Book Antiqua" w:cs="Book Antiqua"/>
          <w:color w:val="000000"/>
          <w:lang w:eastAsia="zh-CN"/>
        </w:rPr>
        <w:t>C</w:t>
      </w:r>
      <w:r w:rsidRPr="00992DCA">
        <w:rPr>
          <w:rFonts w:ascii="Book Antiqua" w:eastAsia="Book Antiqua" w:hAnsi="Book Antiqua" w:cs="Book Antiqua"/>
          <w:color w:val="000000"/>
        </w:rPr>
        <w:t xml:space="preserve">ardiac </w:t>
      </w:r>
      <w:r w:rsidRPr="00992DCA">
        <w:rPr>
          <w:rFonts w:ascii="Book Antiqua" w:hAnsi="Book Antiqua" w:cs="Book Antiqua"/>
          <w:color w:val="000000"/>
          <w:lang w:eastAsia="zh-CN"/>
        </w:rPr>
        <w:t>t</w:t>
      </w:r>
      <w:r w:rsidRPr="00992DCA">
        <w:rPr>
          <w:rFonts w:ascii="Book Antiqua" w:eastAsia="Book Antiqua" w:hAnsi="Book Antiqua" w:cs="Book Antiqua"/>
          <w:color w:val="000000"/>
        </w:rPr>
        <w:t>roponin T</w:t>
      </w:r>
      <w:r w:rsidR="002B076F">
        <w:rPr>
          <w:rFonts w:ascii="Book Antiqua" w:hAnsi="Book Antiqua" w:cs="Book Antiqua" w:hint="eastAsia"/>
          <w:color w:val="000000"/>
          <w:lang w:eastAsia="zh-CN"/>
        </w:rPr>
        <w:t>; HIE: H</w:t>
      </w:r>
      <w:r w:rsidR="002B076F" w:rsidRPr="00992DCA">
        <w:rPr>
          <w:rFonts w:ascii="Book Antiqua" w:eastAsia="Book Antiqua" w:hAnsi="Book Antiqua" w:cs="Book Antiqua"/>
          <w:color w:val="000000"/>
        </w:rPr>
        <w:t>ypoxic-ischemic encephalopathy</w:t>
      </w:r>
      <w:r w:rsidR="002B076F">
        <w:rPr>
          <w:rFonts w:ascii="Book Antiqua" w:hAnsi="Book Antiqua" w:cs="Book Antiqua" w:hint="eastAsia"/>
          <w:color w:val="000000"/>
          <w:lang w:eastAsia="zh-CN"/>
        </w:rPr>
        <w:t>.</w:t>
      </w:r>
    </w:p>
    <w:p w14:paraId="0C330D43" w14:textId="77777777" w:rsidR="001B2EE9" w:rsidRPr="00992DCA" w:rsidRDefault="001B2EE9" w:rsidP="00992DCA">
      <w:pPr>
        <w:tabs>
          <w:tab w:val="left" w:pos="1627"/>
        </w:tabs>
        <w:spacing w:line="360" w:lineRule="auto"/>
        <w:jc w:val="both"/>
        <w:rPr>
          <w:rFonts w:ascii="Book Antiqua" w:hAnsi="Book Antiqua"/>
          <w:b/>
        </w:rPr>
      </w:pPr>
      <w:r w:rsidRPr="00992DCA">
        <w:rPr>
          <w:rFonts w:ascii="Book Antiqua" w:hAnsi="Book Antiqua"/>
          <w:b/>
          <w:lang w:eastAsia="zh-CN"/>
        </w:rPr>
        <w:br w:type="page"/>
      </w:r>
      <w:r w:rsidR="005D2DD5" w:rsidRPr="00992DCA">
        <w:rPr>
          <w:rFonts w:ascii="Book Antiqua" w:hAnsi="Book Antiqua"/>
          <w:b/>
        </w:rPr>
        <w:lastRenderedPageBreak/>
        <w:t>Table 5</w:t>
      </w:r>
      <w:r w:rsidRPr="00992DCA">
        <w:rPr>
          <w:rFonts w:ascii="Book Antiqua" w:hAnsi="Book Antiqua"/>
          <w:b/>
        </w:rPr>
        <w:t xml:space="preserve"> Correlation of </w:t>
      </w:r>
      <w:r w:rsidR="005D2DD5" w:rsidRPr="00992DCA">
        <w:rPr>
          <w:rFonts w:ascii="Book Antiqua" w:hAnsi="Book Antiqua" w:cs="Book Antiqua"/>
          <w:b/>
          <w:color w:val="000000"/>
          <w:lang w:eastAsia="zh-CN"/>
        </w:rPr>
        <w:t>c</w:t>
      </w:r>
      <w:r w:rsidR="005D2DD5" w:rsidRPr="00992DCA">
        <w:rPr>
          <w:rFonts w:ascii="Book Antiqua" w:eastAsia="Book Antiqua" w:hAnsi="Book Antiqua" w:cs="Book Antiqua"/>
          <w:b/>
          <w:color w:val="000000"/>
        </w:rPr>
        <w:t xml:space="preserve">ardiac </w:t>
      </w:r>
      <w:r w:rsidR="005D2DD5" w:rsidRPr="00992DCA">
        <w:rPr>
          <w:rFonts w:ascii="Book Antiqua" w:hAnsi="Book Antiqua" w:cs="Book Antiqua"/>
          <w:b/>
          <w:color w:val="000000"/>
          <w:lang w:eastAsia="zh-CN"/>
        </w:rPr>
        <w:t>t</w:t>
      </w:r>
      <w:r w:rsidR="005D2DD5" w:rsidRPr="00992DCA">
        <w:rPr>
          <w:rFonts w:ascii="Book Antiqua" w:eastAsia="Book Antiqua" w:hAnsi="Book Antiqua" w:cs="Book Antiqua"/>
          <w:b/>
          <w:color w:val="000000"/>
        </w:rPr>
        <w:t>roponin T</w:t>
      </w:r>
      <w:r w:rsidRPr="00992DCA">
        <w:rPr>
          <w:rFonts w:ascii="Book Antiqua" w:hAnsi="Book Antiqua"/>
          <w:b/>
        </w:rPr>
        <w:t xml:space="preserve"> levels with survival (</w:t>
      </w:r>
      <w:r w:rsidRPr="00992DCA">
        <w:rPr>
          <w:rFonts w:ascii="Book Antiqua" w:hAnsi="Book Antiqua"/>
          <w:b/>
          <w:i/>
        </w:rPr>
        <w:t>n</w:t>
      </w:r>
      <w:r w:rsidR="005D2DD5" w:rsidRPr="00992DCA">
        <w:rPr>
          <w:rFonts w:ascii="Book Antiqua" w:hAnsi="Book Antiqua"/>
          <w:b/>
          <w:lang w:eastAsia="zh-CN"/>
        </w:rPr>
        <w:t xml:space="preserve"> </w:t>
      </w:r>
      <w:r w:rsidRPr="00992DCA">
        <w:rPr>
          <w:rFonts w:ascii="Book Antiqua" w:hAnsi="Book Antiqua"/>
          <w:b/>
        </w:rPr>
        <w:t>=</w:t>
      </w:r>
      <w:r w:rsidR="005D2DD5" w:rsidRPr="00992DCA">
        <w:rPr>
          <w:rFonts w:ascii="Book Antiqua" w:hAnsi="Book Antiqua"/>
          <w:b/>
          <w:lang w:eastAsia="zh-CN"/>
        </w:rPr>
        <w:t xml:space="preserve"> </w:t>
      </w:r>
      <w:r w:rsidRPr="00992DCA">
        <w:rPr>
          <w:rFonts w:ascii="Book Antiqua" w:hAnsi="Book Antiqua"/>
          <w:b/>
        </w:rPr>
        <w:t xml:space="preserve">57) </w:t>
      </w:r>
    </w:p>
    <w:tbl>
      <w:tblPr>
        <w:tblStyle w:val="a9"/>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1973"/>
        <w:gridCol w:w="4804"/>
      </w:tblGrid>
      <w:tr w:rsidR="001B2EE9" w:rsidRPr="00992DCA" w14:paraId="7BBDA517" w14:textId="77777777" w:rsidTr="00E56C6D">
        <w:tc>
          <w:tcPr>
            <w:tcW w:w="1380" w:type="pct"/>
            <w:tcBorders>
              <w:top w:val="single" w:sz="4" w:space="0" w:color="auto"/>
              <w:bottom w:val="single" w:sz="4" w:space="0" w:color="auto"/>
            </w:tcBorders>
          </w:tcPr>
          <w:p w14:paraId="1D907C83" w14:textId="77777777" w:rsidR="001B2EE9" w:rsidRPr="00992DCA" w:rsidRDefault="001B2EE9" w:rsidP="00992DCA">
            <w:pPr>
              <w:tabs>
                <w:tab w:val="left" w:pos="1627"/>
              </w:tabs>
              <w:spacing w:line="360" w:lineRule="auto"/>
              <w:jc w:val="both"/>
              <w:rPr>
                <w:rFonts w:ascii="Book Antiqua" w:hAnsi="Book Antiqua"/>
              </w:rPr>
            </w:pPr>
          </w:p>
        </w:tc>
        <w:tc>
          <w:tcPr>
            <w:tcW w:w="1054" w:type="pct"/>
            <w:tcBorders>
              <w:top w:val="single" w:sz="4" w:space="0" w:color="auto"/>
              <w:bottom w:val="single" w:sz="4" w:space="0" w:color="auto"/>
            </w:tcBorders>
          </w:tcPr>
          <w:p w14:paraId="4B0577C5" w14:textId="77777777" w:rsidR="001B2EE9" w:rsidRPr="00992DCA" w:rsidRDefault="001B2EE9" w:rsidP="00992DCA">
            <w:pPr>
              <w:tabs>
                <w:tab w:val="left" w:pos="1627"/>
              </w:tabs>
              <w:spacing w:line="360" w:lineRule="auto"/>
              <w:jc w:val="both"/>
              <w:rPr>
                <w:rFonts w:ascii="Book Antiqua" w:hAnsi="Book Antiqua"/>
                <w:b/>
              </w:rPr>
            </w:pPr>
            <w:r w:rsidRPr="00992DCA">
              <w:rPr>
                <w:rFonts w:ascii="Book Antiqua" w:hAnsi="Book Antiqua"/>
                <w:b/>
                <w:i/>
              </w:rPr>
              <w:t>n</w:t>
            </w:r>
            <w:r w:rsidRPr="00992DCA">
              <w:rPr>
                <w:rFonts w:ascii="Book Antiqua" w:hAnsi="Book Antiqua"/>
                <w:b/>
              </w:rPr>
              <w:t xml:space="preserve"> (%)</w:t>
            </w:r>
          </w:p>
        </w:tc>
        <w:tc>
          <w:tcPr>
            <w:tcW w:w="2566" w:type="pct"/>
            <w:tcBorders>
              <w:top w:val="single" w:sz="4" w:space="0" w:color="auto"/>
              <w:bottom w:val="single" w:sz="4" w:space="0" w:color="auto"/>
            </w:tcBorders>
          </w:tcPr>
          <w:p w14:paraId="2BD093AA" w14:textId="77777777" w:rsidR="001B2EE9" w:rsidRPr="00992DCA" w:rsidRDefault="001B2EE9" w:rsidP="00992DCA">
            <w:pPr>
              <w:tabs>
                <w:tab w:val="left" w:pos="1627"/>
              </w:tabs>
              <w:spacing w:line="360" w:lineRule="auto"/>
              <w:jc w:val="both"/>
              <w:rPr>
                <w:rFonts w:ascii="Book Antiqua" w:hAnsi="Book Antiqua"/>
                <w:b/>
              </w:rPr>
            </w:pPr>
            <w:proofErr w:type="spellStart"/>
            <w:r w:rsidRPr="00992DCA">
              <w:rPr>
                <w:rFonts w:ascii="Book Antiqua" w:hAnsi="Book Antiqua"/>
                <w:b/>
              </w:rPr>
              <w:t>cTnT</w:t>
            </w:r>
            <w:proofErr w:type="spellEnd"/>
            <w:r w:rsidRPr="00992DCA">
              <w:rPr>
                <w:rFonts w:ascii="Book Antiqua" w:hAnsi="Book Antiqua"/>
                <w:b/>
              </w:rPr>
              <w:t xml:space="preserve"> levels (ng/m</w:t>
            </w:r>
            <w:r w:rsidR="00C71F6F" w:rsidRPr="00992DCA">
              <w:rPr>
                <w:rFonts w:ascii="Book Antiqua" w:hAnsi="Book Antiqua"/>
                <w:b/>
                <w:lang w:eastAsia="zh-CN"/>
              </w:rPr>
              <w:t>L</w:t>
            </w:r>
            <w:r w:rsidRPr="00992DCA">
              <w:rPr>
                <w:rFonts w:ascii="Book Antiqua" w:hAnsi="Book Antiqua"/>
                <w:b/>
              </w:rPr>
              <w:t>)</w:t>
            </w:r>
            <w:r w:rsidR="00C71F6F" w:rsidRPr="00992DCA">
              <w:rPr>
                <w:rFonts w:ascii="Book Antiqua" w:hAnsi="Book Antiqua"/>
                <w:b/>
                <w:lang w:eastAsia="zh-CN"/>
              </w:rPr>
              <w:t>; m</w:t>
            </w:r>
            <w:r w:rsidRPr="00992DCA">
              <w:rPr>
                <w:rFonts w:ascii="Book Antiqua" w:hAnsi="Book Antiqua"/>
                <w:b/>
              </w:rPr>
              <w:t>edian (IQR)</w:t>
            </w:r>
          </w:p>
        </w:tc>
      </w:tr>
      <w:tr w:rsidR="001B2EE9" w:rsidRPr="00992DCA" w14:paraId="73E22B98" w14:textId="77777777" w:rsidTr="00E56C6D">
        <w:tc>
          <w:tcPr>
            <w:tcW w:w="1380" w:type="pct"/>
            <w:tcBorders>
              <w:top w:val="single" w:sz="4" w:space="0" w:color="auto"/>
            </w:tcBorders>
          </w:tcPr>
          <w:p w14:paraId="3573565F" w14:textId="77777777" w:rsidR="001B2EE9" w:rsidRPr="00992DCA" w:rsidRDefault="001B2EE9" w:rsidP="00992DCA">
            <w:pPr>
              <w:tabs>
                <w:tab w:val="left" w:pos="1627"/>
              </w:tabs>
              <w:spacing w:line="360" w:lineRule="auto"/>
              <w:jc w:val="both"/>
              <w:rPr>
                <w:rFonts w:ascii="Book Antiqua" w:hAnsi="Book Antiqua"/>
              </w:rPr>
            </w:pPr>
            <w:r w:rsidRPr="00992DCA">
              <w:rPr>
                <w:rFonts w:ascii="Book Antiqua" w:hAnsi="Book Antiqua"/>
              </w:rPr>
              <w:t>Survived</w:t>
            </w:r>
          </w:p>
        </w:tc>
        <w:tc>
          <w:tcPr>
            <w:tcW w:w="1054" w:type="pct"/>
            <w:tcBorders>
              <w:top w:val="single" w:sz="4" w:space="0" w:color="auto"/>
            </w:tcBorders>
          </w:tcPr>
          <w:p w14:paraId="24C54D76" w14:textId="77777777" w:rsidR="001B2EE9" w:rsidRPr="00992DCA" w:rsidRDefault="001B2EE9" w:rsidP="00992DCA">
            <w:pPr>
              <w:tabs>
                <w:tab w:val="left" w:pos="1627"/>
              </w:tabs>
              <w:spacing w:line="360" w:lineRule="auto"/>
              <w:jc w:val="both"/>
              <w:rPr>
                <w:rFonts w:ascii="Book Antiqua" w:hAnsi="Book Antiqua"/>
              </w:rPr>
            </w:pPr>
            <w:r w:rsidRPr="00992DCA">
              <w:rPr>
                <w:rFonts w:ascii="Book Antiqua" w:hAnsi="Book Antiqua"/>
              </w:rPr>
              <w:t>51 (89.5)</w:t>
            </w:r>
          </w:p>
        </w:tc>
        <w:tc>
          <w:tcPr>
            <w:tcW w:w="2566" w:type="pct"/>
            <w:tcBorders>
              <w:top w:val="single" w:sz="4" w:space="0" w:color="auto"/>
            </w:tcBorders>
          </w:tcPr>
          <w:p w14:paraId="40395E44" w14:textId="77777777" w:rsidR="001B2EE9" w:rsidRPr="00992DCA" w:rsidRDefault="001B2EE9" w:rsidP="00992DCA">
            <w:pPr>
              <w:tabs>
                <w:tab w:val="left" w:pos="1627"/>
              </w:tabs>
              <w:spacing w:line="360" w:lineRule="auto"/>
              <w:jc w:val="both"/>
              <w:rPr>
                <w:rFonts w:ascii="Book Antiqua" w:hAnsi="Book Antiqua"/>
              </w:rPr>
            </w:pPr>
            <w:r w:rsidRPr="00992DCA">
              <w:rPr>
                <w:rFonts w:ascii="Book Antiqua" w:hAnsi="Book Antiqua"/>
              </w:rPr>
              <w:t>0.210 (0.122-0.316)</w:t>
            </w:r>
          </w:p>
        </w:tc>
      </w:tr>
      <w:tr w:rsidR="001B2EE9" w:rsidRPr="00992DCA" w14:paraId="66EE56D3" w14:textId="77777777" w:rsidTr="00E56C6D">
        <w:tc>
          <w:tcPr>
            <w:tcW w:w="1380" w:type="pct"/>
          </w:tcPr>
          <w:p w14:paraId="46AF5EB4" w14:textId="77777777" w:rsidR="001B2EE9" w:rsidRPr="00992DCA" w:rsidRDefault="001B2EE9" w:rsidP="00992DCA">
            <w:pPr>
              <w:tabs>
                <w:tab w:val="left" w:pos="1627"/>
              </w:tabs>
              <w:spacing w:line="360" w:lineRule="auto"/>
              <w:jc w:val="both"/>
              <w:rPr>
                <w:rFonts w:ascii="Book Antiqua" w:hAnsi="Book Antiqua"/>
              </w:rPr>
            </w:pPr>
            <w:r w:rsidRPr="00992DCA">
              <w:rPr>
                <w:rFonts w:ascii="Book Antiqua" w:hAnsi="Book Antiqua"/>
              </w:rPr>
              <w:t>Succumbed</w:t>
            </w:r>
          </w:p>
        </w:tc>
        <w:tc>
          <w:tcPr>
            <w:tcW w:w="1054" w:type="pct"/>
          </w:tcPr>
          <w:p w14:paraId="50D0FC3A" w14:textId="77777777" w:rsidR="001B2EE9" w:rsidRPr="00992DCA" w:rsidRDefault="001B2EE9" w:rsidP="00992DCA">
            <w:pPr>
              <w:tabs>
                <w:tab w:val="left" w:pos="1627"/>
              </w:tabs>
              <w:spacing w:line="360" w:lineRule="auto"/>
              <w:jc w:val="both"/>
              <w:rPr>
                <w:rFonts w:ascii="Book Antiqua" w:hAnsi="Book Antiqua"/>
              </w:rPr>
            </w:pPr>
            <w:r w:rsidRPr="00992DCA">
              <w:rPr>
                <w:rFonts w:ascii="Book Antiqua" w:hAnsi="Book Antiqua"/>
              </w:rPr>
              <w:t>6 (10.5)</w:t>
            </w:r>
          </w:p>
        </w:tc>
        <w:tc>
          <w:tcPr>
            <w:tcW w:w="2566" w:type="pct"/>
          </w:tcPr>
          <w:p w14:paraId="7C6918EE" w14:textId="77777777" w:rsidR="001B2EE9" w:rsidRPr="00992DCA" w:rsidRDefault="001B2EE9" w:rsidP="00992DCA">
            <w:pPr>
              <w:tabs>
                <w:tab w:val="left" w:pos="1627"/>
              </w:tabs>
              <w:spacing w:line="360" w:lineRule="auto"/>
              <w:jc w:val="both"/>
              <w:rPr>
                <w:rFonts w:ascii="Book Antiqua" w:hAnsi="Book Antiqua"/>
              </w:rPr>
            </w:pPr>
            <w:r w:rsidRPr="00992DCA">
              <w:rPr>
                <w:rFonts w:ascii="Book Antiqua" w:hAnsi="Book Antiqua"/>
              </w:rPr>
              <w:t>0.597 (0.356-1.146)</w:t>
            </w:r>
          </w:p>
        </w:tc>
      </w:tr>
    </w:tbl>
    <w:p w14:paraId="6085B9F0" w14:textId="77777777" w:rsidR="001B2EE9" w:rsidRPr="00992DCA" w:rsidRDefault="005D2DD5" w:rsidP="00992DCA">
      <w:pPr>
        <w:spacing w:line="360" w:lineRule="auto"/>
        <w:jc w:val="both"/>
        <w:rPr>
          <w:rFonts w:ascii="Book Antiqua" w:hAnsi="Book Antiqua"/>
          <w:b/>
          <w:lang w:eastAsia="zh-CN"/>
        </w:rPr>
      </w:pPr>
      <w:proofErr w:type="spellStart"/>
      <w:r w:rsidRPr="00992DCA">
        <w:rPr>
          <w:rFonts w:ascii="Book Antiqua" w:hAnsi="Book Antiqua"/>
          <w:lang w:eastAsia="zh-CN"/>
        </w:rPr>
        <w:t>cTnT</w:t>
      </w:r>
      <w:proofErr w:type="spellEnd"/>
      <w:r w:rsidRPr="00992DCA">
        <w:rPr>
          <w:rFonts w:ascii="Book Antiqua" w:hAnsi="Book Antiqua"/>
          <w:lang w:eastAsia="zh-CN"/>
        </w:rPr>
        <w:t xml:space="preserve">: </w:t>
      </w:r>
      <w:r w:rsidRPr="00992DCA">
        <w:rPr>
          <w:rFonts w:ascii="Book Antiqua" w:hAnsi="Book Antiqua" w:cs="Book Antiqua"/>
          <w:color w:val="000000"/>
          <w:lang w:eastAsia="zh-CN"/>
        </w:rPr>
        <w:t>C</w:t>
      </w:r>
      <w:r w:rsidRPr="00992DCA">
        <w:rPr>
          <w:rFonts w:ascii="Book Antiqua" w:eastAsia="Book Antiqua" w:hAnsi="Book Antiqua" w:cs="Book Antiqua"/>
          <w:color w:val="000000"/>
        </w:rPr>
        <w:t xml:space="preserve">ardiac </w:t>
      </w:r>
      <w:r w:rsidRPr="00992DCA">
        <w:rPr>
          <w:rFonts w:ascii="Book Antiqua" w:hAnsi="Book Antiqua" w:cs="Book Antiqua"/>
          <w:color w:val="000000"/>
          <w:lang w:eastAsia="zh-CN"/>
        </w:rPr>
        <w:t>t</w:t>
      </w:r>
      <w:r w:rsidRPr="00992DCA">
        <w:rPr>
          <w:rFonts w:ascii="Book Antiqua" w:eastAsia="Book Antiqua" w:hAnsi="Book Antiqua" w:cs="Book Antiqua"/>
          <w:color w:val="000000"/>
        </w:rPr>
        <w:t>roponin T</w:t>
      </w:r>
      <w:r w:rsidRPr="00992DCA">
        <w:rPr>
          <w:rFonts w:ascii="Book Antiqua" w:hAnsi="Book Antiqua" w:cs="Book Antiqua"/>
          <w:color w:val="000000"/>
          <w:lang w:eastAsia="zh-CN"/>
        </w:rPr>
        <w:t>.</w:t>
      </w:r>
    </w:p>
    <w:p w14:paraId="053B0B80" w14:textId="77777777" w:rsidR="001B2EE9" w:rsidRPr="00992DCA" w:rsidRDefault="001B2EE9" w:rsidP="00992DCA">
      <w:pPr>
        <w:spacing w:line="360" w:lineRule="auto"/>
        <w:jc w:val="both"/>
        <w:rPr>
          <w:rFonts w:ascii="Book Antiqua" w:hAnsi="Book Antiqua"/>
          <w:b/>
          <w:lang w:eastAsia="zh-CN"/>
        </w:rPr>
      </w:pPr>
    </w:p>
    <w:sectPr w:rsidR="001B2EE9" w:rsidRPr="00992D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026A9" w14:textId="77777777" w:rsidR="001C469B" w:rsidRDefault="001C469B" w:rsidP="003F06D9">
      <w:r>
        <w:separator/>
      </w:r>
    </w:p>
  </w:endnote>
  <w:endnote w:type="continuationSeparator" w:id="0">
    <w:p w14:paraId="0BCAC795" w14:textId="77777777" w:rsidR="001C469B" w:rsidRDefault="001C469B" w:rsidP="003F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75367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5B253FD" w14:textId="77777777" w:rsidR="00706F5A" w:rsidRPr="003F06D9" w:rsidRDefault="00706F5A">
            <w:pPr>
              <w:pStyle w:val="a5"/>
              <w:jc w:val="right"/>
              <w:rPr>
                <w:rFonts w:ascii="Book Antiqua" w:hAnsi="Book Antiqua"/>
                <w:sz w:val="24"/>
                <w:szCs w:val="24"/>
              </w:rPr>
            </w:pPr>
            <w:r w:rsidRPr="003F06D9">
              <w:rPr>
                <w:rFonts w:ascii="Book Antiqua" w:hAnsi="Book Antiqua"/>
                <w:sz w:val="24"/>
                <w:szCs w:val="24"/>
                <w:lang w:val="zh-CN" w:eastAsia="zh-CN"/>
              </w:rPr>
              <w:t xml:space="preserve"> </w:t>
            </w:r>
            <w:r w:rsidRPr="003F06D9">
              <w:rPr>
                <w:rFonts w:ascii="Book Antiqua" w:hAnsi="Book Antiqua"/>
                <w:b/>
                <w:bCs/>
                <w:sz w:val="24"/>
                <w:szCs w:val="24"/>
              </w:rPr>
              <w:fldChar w:fldCharType="begin"/>
            </w:r>
            <w:r w:rsidRPr="003F06D9">
              <w:rPr>
                <w:rFonts w:ascii="Book Antiqua" w:hAnsi="Book Antiqua"/>
                <w:b/>
                <w:bCs/>
                <w:sz w:val="24"/>
                <w:szCs w:val="24"/>
              </w:rPr>
              <w:instrText>PAGE</w:instrText>
            </w:r>
            <w:r w:rsidRPr="003F06D9">
              <w:rPr>
                <w:rFonts w:ascii="Book Antiqua" w:hAnsi="Book Antiqua"/>
                <w:b/>
                <w:bCs/>
                <w:sz w:val="24"/>
                <w:szCs w:val="24"/>
              </w:rPr>
              <w:fldChar w:fldCharType="separate"/>
            </w:r>
            <w:r w:rsidR="00FA1A86">
              <w:rPr>
                <w:rFonts w:ascii="Book Antiqua" w:hAnsi="Book Antiqua"/>
                <w:b/>
                <w:bCs/>
                <w:noProof/>
                <w:sz w:val="24"/>
                <w:szCs w:val="24"/>
              </w:rPr>
              <w:t>18</w:t>
            </w:r>
            <w:r w:rsidRPr="003F06D9">
              <w:rPr>
                <w:rFonts w:ascii="Book Antiqua" w:hAnsi="Book Antiqua"/>
                <w:b/>
                <w:bCs/>
                <w:sz w:val="24"/>
                <w:szCs w:val="24"/>
              </w:rPr>
              <w:fldChar w:fldCharType="end"/>
            </w:r>
            <w:r w:rsidRPr="003F06D9">
              <w:rPr>
                <w:rFonts w:ascii="Book Antiqua" w:hAnsi="Book Antiqua"/>
                <w:sz w:val="24"/>
                <w:szCs w:val="24"/>
                <w:lang w:val="zh-CN" w:eastAsia="zh-CN"/>
              </w:rPr>
              <w:t xml:space="preserve"> / </w:t>
            </w:r>
            <w:r w:rsidRPr="003F06D9">
              <w:rPr>
                <w:rFonts w:ascii="Book Antiqua" w:hAnsi="Book Antiqua"/>
                <w:b/>
                <w:bCs/>
                <w:sz w:val="24"/>
                <w:szCs w:val="24"/>
              </w:rPr>
              <w:fldChar w:fldCharType="begin"/>
            </w:r>
            <w:r w:rsidRPr="003F06D9">
              <w:rPr>
                <w:rFonts w:ascii="Book Antiqua" w:hAnsi="Book Antiqua"/>
                <w:b/>
                <w:bCs/>
                <w:sz w:val="24"/>
                <w:szCs w:val="24"/>
              </w:rPr>
              <w:instrText>NUMPAGES</w:instrText>
            </w:r>
            <w:r w:rsidRPr="003F06D9">
              <w:rPr>
                <w:rFonts w:ascii="Book Antiqua" w:hAnsi="Book Antiqua"/>
                <w:b/>
                <w:bCs/>
                <w:sz w:val="24"/>
                <w:szCs w:val="24"/>
              </w:rPr>
              <w:fldChar w:fldCharType="separate"/>
            </w:r>
            <w:r w:rsidR="00FA1A86">
              <w:rPr>
                <w:rFonts w:ascii="Book Antiqua" w:hAnsi="Book Antiqua"/>
                <w:b/>
                <w:bCs/>
                <w:noProof/>
                <w:sz w:val="24"/>
                <w:szCs w:val="24"/>
              </w:rPr>
              <w:t>23</w:t>
            </w:r>
            <w:r w:rsidRPr="003F06D9">
              <w:rPr>
                <w:rFonts w:ascii="Book Antiqua" w:hAnsi="Book Antiqua"/>
                <w:b/>
                <w:bCs/>
                <w:sz w:val="24"/>
                <w:szCs w:val="24"/>
              </w:rPr>
              <w:fldChar w:fldCharType="end"/>
            </w:r>
          </w:p>
        </w:sdtContent>
      </w:sdt>
    </w:sdtContent>
  </w:sdt>
  <w:p w14:paraId="054CFF5C" w14:textId="77777777" w:rsidR="00706F5A" w:rsidRDefault="00706F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EA29F" w14:textId="77777777" w:rsidR="001C469B" w:rsidRDefault="001C469B" w:rsidP="003F06D9">
      <w:r>
        <w:separator/>
      </w:r>
    </w:p>
  </w:footnote>
  <w:footnote w:type="continuationSeparator" w:id="0">
    <w:p w14:paraId="3FE67157" w14:textId="77777777" w:rsidR="001C469B" w:rsidRDefault="001C469B" w:rsidP="003F06D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5EA"/>
    <w:rsid w:val="000A76B3"/>
    <w:rsid w:val="00136917"/>
    <w:rsid w:val="00144F37"/>
    <w:rsid w:val="001510A6"/>
    <w:rsid w:val="001647B6"/>
    <w:rsid w:val="0019515E"/>
    <w:rsid w:val="001A3761"/>
    <w:rsid w:val="001B2EE9"/>
    <w:rsid w:val="001C469B"/>
    <w:rsid w:val="001F5859"/>
    <w:rsid w:val="002B076F"/>
    <w:rsid w:val="002B5672"/>
    <w:rsid w:val="002D412D"/>
    <w:rsid w:val="002E54AE"/>
    <w:rsid w:val="003203FB"/>
    <w:rsid w:val="00340392"/>
    <w:rsid w:val="003E544E"/>
    <w:rsid w:val="003F06D9"/>
    <w:rsid w:val="0040620F"/>
    <w:rsid w:val="004204AD"/>
    <w:rsid w:val="00426298"/>
    <w:rsid w:val="004669FF"/>
    <w:rsid w:val="00475756"/>
    <w:rsid w:val="004E46E2"/>
    <w:rsid w:val="00531B4B"/>
    <w:rsid w:val="005D2DD5"/>
    <w:rsid w:val="00600449"/>
    <w:rsid w:val="00602E15"/>
    <w:rsid w:val="00627DD8"/>
    <w:rsid w:val="006479D6"/>
    <w:rsid w:val="0065569A"/>
    <w:rsid w:val="00682189"/>
    <w:rsid w:val="006C641E"/>
    <w:rsid w:val="00706F5A"/>
    <w:rsid w:val="007175BA"/>
    <w:rsid w:val="007B682D"/>
    <w:rsid w:val="00846677"/>
    <w:rsid w:val="008739AA"/>
    <w:rsid w:val="008D22A5"/>
    <w:rsid w:val="008E4690"/>
    <w:rsid w:val="008F1844"/>
    <w:rsid w:val="008F3F4C"/>
    <w:rsid w:val="00900514"/>
    <w:rsid w:val="00925949"/>
    <w:rsid w:val="009567E4"/>
    <w:rsid w:val="00961F3A"/>
    <w:rsid w:val="00974E73"/>
    <w:rsid w:val="00976E5A"/>
    <w:rsid w:val="00992DCA"/>
    <w:rsid w:val="009E2303"/>
    <w:rsid w:val="00A77B3E"/>
    <w:rsid w:val="00AA2F14"/>
    <w:rsid w:val="00AB37CF"/>
    <w:rsid w:val="00AC4236"/>
    <w:rsid w:val="00AC7F20"/>
    <w:rsid w:val="00AF6C06"/>
    <w:rsid w:val="00B10A97"/>
    <w:rsid w:val="00B157F1"/>
    <w:rsid w:val="00B5758D"/>
    <w:rsid w:val="00B95393"/>
    <w:rsid w:val="00BB4291"/>
    <w:rsid w:val="00BF18C1"/>
    <w:rsid w:val="00C15F51"/>
    <w:rsid w:val="00C21E42"/>
    <w:rsid w:val="00C4195F"/>
    <w:rsid w:val="00C71F6F"/>
    <w:rsid w:val="00C802A9"/>
    <w:rsid w:val="00CA2A55"/>
    <w:rsid w:val="00D02A71"/>
    <w:rsid w:val="00D202C1"/>
    <w:rsid w:val="00D73A6C"/>
    <w:rsid w:val="00D940B7"/>
    <w:rsid w:val="00DB7EA7"/>
    <w:rsid w:val="00E235C1"/>
    <w:rsid w:val="00E35130"/>
    <w:rsid w:val="00E52272"/>
    <w:rsid w:val="00E56034"/>
    <w:rsid w:val="00E56C6D"/>
    <w:rsid w:val="00E651F3"/>
    <w:rsid w:val="00EA3ECF"/>
    <w:rsid w:val="00F02488"/>
    <w:rsid w:val="00F2608C"/>
    <w:rsid w:val="00F43A75"/>
    <w:rsid w:val="00F46364"/>
    <w:rsid w:val="00F82601"/>
    <w:rsid w:val="00FA1A86"/>
    <w:rsid w:val="00FA5C88"/>
    <w:rsid w:val="00FB0D3A"/>
    <w:rsid w:val="00FC1E7B"/>
    <w:rsid w:val="00FD6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5A8FEC"/>
  <w15:docId w15:val="{C4C21BCC-F749-435E-8D1A-F4C7D265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F06D9"/>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3F06D9"/>
    <w:rPr>
      <w:sz w:val="18"/>
      <w:szCs w:val="18"/>
    </w:rPr>
  </w:style>
  <w:style w:type="paragraph" w:styleId="a5">
    <w:name w:val="footer"/>
    <w:basedOn w:val="a"/>
    <w:link w:val="a6"/>
    <w:uiPriority w:val="99"/>
    <w:rsid w:val="003F06D9"/>
    <w:pPr>
      <w:tabs>
        <w:tab w:val="center" w:pos="4320"/>
        <w:tab w:val="right" w:pos="8640"/>
      </w:tabs>
      <w:snapToGrid w:val="0"/>
    </w:pPr>
    <w:rPr>
      <w:sz w:val="18"/>
      <w:szCs w:val="18"/>
    </w:rPr>
  </w:style>
  <w:style w:type="character" w:customStyle="1" w:styleId="a6">
    <w:name w:val="页脚 字符"/>
    <w:basedOn w:val="a0"/>
    <w:link w:val="a5"/>
    <w:uiPriority w:val="99"/>
    <w:rsid w:val="003F06D9"/>
    <w:rPr>
      <w:sz w:val="18"/>
      <w:szCs w:val="18"/>
    </w:rPr>
  </w:style>
  <w:style w:type="paragraph" w:styleId="a7">
    <w:name w:val="Balloon Text"/>
    <w:basedOn w:val="a"/>
    <w:link w:val="a8"/>
    <w:rsid w:val="00E35130"/>
    <w:rPr>
      <w:sz w:val="18"/>
      <w:szCs w:val="18"/>
    </w:rPr>
  </w:style>
  <w:style w:type="character" w:customStyle="1" w:styleId="a8">
    <w:name w:val="批注框文本 字符"/>
    <w:basedOn w:val="a0"/>
    <w:link w:val="a7"/>
    <w:rsid w:val="00E35130"/>
    <w:rPr>
      <w:sz w:val="18"/>
      <w:szCs w:val="18"/>
    </w:rPr>
  </w:style>
  <w:style w:type="table" w:styleId="a9">
    <w:name w:val="Table Grid"/>
    <w:basedOn w:val="a1"/>
    <w:uiPriority w:val="59"/>
    <w:rsid w:val="001B2EE9"/>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1B2EE9"/>
    <w:pPr>
      <w:spacing w:after="200" w:line="276" w:lineRule="auto"/>
      <w:ind w:left="720"/>
      <w:contextualSpacing/>
    </w:pPr>
    <w:rPr>
      <w:rFonts w:asciiTheme="minorHAnsi" w:eastAsiaTheme="minorHAnsi" w:hAnsiTheme="minorHAnsi" w:cstheme="minorBidi"/>
      <w:sz w:val="22"/>
      <w:szCs w:val="22"/>
    </w:rPr>
  </w:style>
  <w:style w:type="character" w:styleId="ab">
    <w:name w:val="annotation reference"/>
    <w:basedOn w:val="a0"/>
    <w:rsid w:val="00600449"/>
    <w:rPr>
      <w:sz w:val="21"/>
      <w:szCs w:val="21"/>
    </w:rPr>
  </w:style>
  <w:style w:type="paragraph" w:styleId="ac">
    <w:name w:val="annotation text"/>
    <w:basedOn w:val="a"/>
    <w:link w:val="ad"/>
    <w:rsid w:val="00600449"/>
  </w:style>
  <w:style w:type="character" w:customStyle="1" w:styleId="ad">
    <w:name w:val="批注文字 字符"/>
    <w:basedOn w:val="a0"/>
    <w:link w:val="ac"/>
    <w:rsid w:val="00600449"/>
    <w:rPr>
      <w:sz w:val="24"/>
      <w:szCs w:val="24"/>
    </w:rPr>
  </w:style>
  <w:style w:type="paragraph" w:styleId="ae">
    <w:name w:val="annotation subject"/>
    <w:basedOn w:val="ac"/>
    <w:next w:val="ac"/>
    <w:link w:val="af"/>
    <w:rsid w:val="00600449"/>
    <w:rPr>
      <w:b/>
      <w:bCs/>
    </w:rPr>
  </w:style>
  <w:style w:type="character" w:customStyle="1" w:styleId="af">
    <w:name w:val="批注主题 字符"/>
    <w:basedOn w:val="ad"/>
    <w:link w:val="ae"/>
    <w:rsid w:val="00600449"/>
    <w:rPr>
      <w:b/>
      <w:bCs/>
      <w:sz w:val="24"/>
      <w:szCs w:val="24"/>
    </w:rPr>
  </w:style>
  <w:style w:type="character" w:customStyle="1" w:styleId="jlqj4b">
    <w:name w:val="jlqj4b"/>
    <w:basedOn w:val="a0"/>
    <w:rsid w:val="00600449"/>
  </w:style>
  <w:style w:type="paragraph" w:styleId="af0">
    <w:name w:val="Revision"/>
    <w:hidden/>
    <w:uiPriority w:val="99"/>
    <w:semiHidden/>
    <w:rsid w:val="000A76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009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4245</Words>
  <Characters>24203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dc:creator>
  <cp:lastModifiedBy>Liansheng Ma</cp:lastModifiedBy>
  <cp:revision>2</cp:revision>
  <dcterms:created xsi:type="dcterms:W3CDTF">2021-12-07T03:19:00Z</dcterms:created>
  <dcterms:modified xsi:type="dcterms:W3CDTF">2021-12-07T03:19:00Z</dcterms:modified>
</cp:coreProperties>
</file>