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58" w:rsidRPr="00015E86" w:rsidRDefault="00C16858" w:rsidP="00015E86">
      <w:pPr>
        <w:pStyle w:val="a3"/>
        <w:spacing w:line="360" w:lineRule="auto"/>
        <w:jc w:val="both"/>
        <w:rPr>
          <w:rFonts w:ascii="Book Antiqua" w:hAnsi="Book Antiqua"/>
          <w:b/>
          <w:sz w:val="24"/>
          <w:szCs w:val="24"/>
          <w:lang w:val="en-GB" w:eastAsia="zh-CN"/>
        </w:rPr>
      </w:pPr>
      <w:bookmarkStart w:id="0" w:name="OLE_LINK10"/>
      <w:bookmarkStart w:id="1" w:name="OLE_LINK11"/>
      <w:r w:rsidRPr="00015E86">
        <w:rPr>
          <w:rFonts w:ascii="Book Antiqua" w:hAnsi="Book Antiqua"/>
          <w:b/>
          <w:sz w:val="24"/>
          <w:szCs w:val="24"/>
          <w:lang w:val="en-GB" w:eastAsia="zh-CN"/>
        </w:rPr>
        <w:t>Name of journal: World Journal of Gastroenterology</w:t>
      </w:r>
    </w:p>
    <w:p w:rsidR="00C16858" w:rsidRPr="00015E86" w:rsidRDefault="00C16858" w:rsidP="00015E86">
      <w:pPr>
        <w:pStyle w:val="a3"/>
        <w:spacing w:line="360" w:lineRule="auto"/>
        <w:jc w:val="both"/>
        <w:rPr>
          <w:rFonts w:ascii="Book Antiqua" w:hAnsi="Book Antiqua"/>
          <w:b/>
          <w:sz w:val="24"/>
          <w:szCs w:val="24"/>
          <w:lang w:val="en-GB" w:eastAsia="zh-CN"/>
        </w:rPr>
      </w:pPr>
      <w:r w:rsidRPr="00015E86">
        <w:rPr>
          <w:rFonts w:ascii="Book Antiqua" w:hAnsi="Book Antiqua"/>
          <w:b/>
          <w:sz w:val="24"/>
          <w:szCs w:val="24"/>
          <w:lang w:val="en-GB" w:eastAsia="zh-CN"/>
        </w:rPr>
        <w:t>ESPS Manuscript NO: 6263</w:t>
      </w:r>
    </w:p>
    <w:p w:rsidR="00C16858" w:rsidRPr="00015E86" w:rsidRDefault="00C16858" w:rsidP="00015E86">
      <w:pPr>
        <w:pStyle w:val="a3"/>
        <w:spacing w:line="360" w:lineRule="auto"/>
        <w:jc w:val="both"/>
        <w:rPr>
          <w:rFonts w:ascii="Book Antiqua" w:hAnsi="Book Antiqua"/>
          <w:b/>
          <w:sz w:val="24"/>
          <w:szCs w:val="24"/>
          <w:lang w:val="en-GB" w:eastAsia="zh-CN"/>
        </w:rPr>
      </w:pPr>
      <w:r w:rsidRPr="00015E86">
        <w:rPr>
          <w:rFonts w:ascii="Book Antiqua" w:hAnsi="Book Antiqua"/>
          <w:b/>
          <w:sz w:val="24"/>
          <w:szCs w:val="24"/>
          <w:lang w:val="en-GB" w:eastAsia="zh-CN"/>
        </w:rPr>
        <w:t>Columns: TOPIC HIGHLIGHTS</w:t>
      </w:r>
    </w:p>
    <w:p w:rsidR="00C16858" w:rsidRDefault="00C16858" w:rsidP="00D24246">
      <w:pPr>
        <w:spacing w:line="360" w:lineRule="auto"/>
        <w:rPr>
          <w:rFonts w:ascii="Book Antiqua" w:hAnsi="Book Antiqua" w:cs="TwCenMT-Bold"/>
          <w:bCs/>
          <w:sz w:val="24"/>
          <w:lang w:eastAsia="zh-CN"/>
        </w:rPr>
      </w:pPr>
    </w:p>
    <w:p w:rsidR="00C16858" w:rsidRPr="00B0503E" w:rsidRDefault="00C16858" w:rsidP="00D24246">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(6): </w:t>
      </w:r>
      <w:r w:rsidRPr="00EC4717">
        <w:rPr>
          <w:rFonts w:ascii="Book Antiqua" w:hAnsi="Book Antiqua"/>
          <w:i/>
          <w:color w:val="000000"/>
          <w:sz w:val="24"/>
        </w:rPr>
        <w:t>Helicobacter pylori</w:t>
      </w:r>
    </w:p>
    <w:p w:rsidR="00C16858" w:rsidRPr="00D24246" w:rsidRDefault="00C16858" w:rsidP="00015E86">
      <w:pPr>
        <w:pStyle w:val="a3"/>
        <w:spacing w:line="360" w:lineRule="auto"/>
        <w:jc w:val="both"/>
        <w:rPr>
          <w:rFonts w:ascii="Book Antiqua" w:hAnsi="Book Antiqua"/>
          <w:sz w:val="24"/>
          <w:szCs w:val="24"/>
          <w:lang w:eastAsia="zh-CN"/>
        </w:rPr>
      </w:pPr>
    </w:p>
    <w:bookmarkEnd w:id="0"/>
    <w:bookmarkEnd w:id="1"/>
    <w:p w:rsidR="00C16858" w:rsidRPr="00015E86" w:rsidRDefault="00C16858" w:rsidP="00015E86">
      <w:pPr>
        <w:widowControl w:val="0"/>
        <w:overflowPunct w:val="0"/>
        <w:autoSpaceDE w:val="0"/>
        <w:autoSpaceDN w:val="0"/>
        <w:adjustRightInd w:val="0"/>
        <w:spacing w:after="0" w:line="360" w:lineRule="auto"/>
        <w:jc w:val="both"/>
        <w:rPr>
          <w:rFonts w:ascii="Book Antiqua" w:hAnsi="Book Antiqua"/>
          <w:b/>
          <w:color w:val="000000"/>
          <w:sz w:val="24"/>
          <w:szCs w:val="24"/>
          <w:lang w:val="en-GB"/>
        </w:rPr>
      </w:pPr>
      <w:r w:rsidRPr="00015E86">
        <w:rPr>
          <w:rFonts w:ascii="Book Antiqua" w:hAnsi="Book Antiqua"/>
          <w:b/>
          <w:color w:val="000000"/>
          <w:sz w:val="24"/>
          <w:szCs w:val="24"/>
          <w:lang w:val="en-GB"/>
        </w:rPr>
        <w:t xml:space="preserve">Exploring alternative treatments for </w:t>
      </w:r>
      <w:r w:rsidRPr="00015E86">
        <w:rPr>
          <w:rFonts w:ascii="Book Antiqua" w:hAnsi="Book Antiqua"/>
          <w:b/>
          <w:i/>
          <w:color w:val="000000"/>
          <w:sz w:val="24"/>
          <w:szCs w:val="24"/>
          <w:lang w:val="en-GB"/>
        </w:rPr>
        <w:t>Helicobacter pylori</w:t>
      </w:r>
      <w:r w:rsidRPr="00015E86">
        <w:rPr>
          <w:rFonts w:ascii="Book Antiqua" w:hAnsi="Book Antiqua"/>
          <w:b/>
          <w:color w:val="000000"/>
          <w:sz w:val="24"/>
          <w:szCs w:val="24"/>
          <w:lang w:val="en-GB"/>
        </w:rPr>
        <w:t xml:space="preserve"> infection</w:t>
      </w:r>
    </w:p>
    <w:p w:rsidR="00C16858" w:rsidRPr="00015E86" w:rsidRDefault="00C16858" w:rsidP="00015E86">
      <w:pPr>
        <w:widowControl w:val="0"/>
        <w:overflowPunct w:val="0"/>
        <w:autoSpaceDE w:val="0"/>
        <w:autoSpaceDN w:val="0"/>
        <w:adjustRightInd w:val="0"/>
        <w:spacing w:after="0" w:line="360" w:lineRule="auto"/>
        <w:jc w:val="both"/>
        <w:rPr>
          <w:rFonts w:ascii="Book Antiqua" w:eastAsia="Arial Unicode MS" w:hAnsi="Book Antiqua" w:cs="Arial Unicode MS"/>
          <w:b/>
          <w:sz w:val="24"/>
          <w:szCs w:val="24"/>
          <w:lang w:val="en-GB" w:eastAsia="zh-CN"/>
        </w:rPr>
      </w:pPr>
    </w:p>
    <w:p w:rsidR="00C16858" w:rsidRPr="00015E86" w:rsidRDefault="00C16858" w:rsidP="00015E86">
      <w:pPr>
        <w:widowControl w:val="0"/>
        <w:overflowPunct w:val="0"/>
        <w:autoSpaceDE w:val="0"/>
        <w:autoSpaceDN w:val="0"/>
        <w:adjustRightInd w:val="0"/>
        <w:spacing w:after="0" w:line="360" w:lineRule="auto"/>
        <w:jc w:val="both"/>
        <w:rPr>
          <w:rFonts w:ascii="Book Antiqua" w:hAnsi="Book Antiqua" w:cs="Arial"/>
          <w:b/>
          <w:bCs/>
          <w:kern w:val="28"/>
          <w:sz w:val="24"/>
          <w:szCs w:val="24"/>
          <w:lang w:val="en-GB"/>
        </w:rPr>
      </w:pPr>
      <w:r w:rsidRPr="00015E86">
        <w:rPr>
          <w:rFonts w:ascii="Book Antiqua" w:hAnsi="Book Antiqua"/>
          <w:sz w:val="24"/>
          <w:szCs w:val="24"/>
          <w:lang w:val="en-GB"/>
        </w:rPr>
        <w:t xml:space="preserve">Ayala </w:t>
      </w:r>
      <w:r w:rsidRPr="00015E86">
        <w:rPr>
          <w:rFonts w:ascii="Book Antiqua" w:hAnsi="Book Antiqua"/>
          <w:sz w:val="24"/>
          <w:szCs w:val="24"/>
          <w:lang w:val="en-GB" w:eastAsia="zh-CN"/>
        </w:rPr>
        <w:t xml:space="preserve">G </w:t>
      </w:r>
      <w:r w:rsidRPr="00015E86">
        <w:rPr>
          <w:rFonts w:ascii="Book Antiqua" w:hAnsi="Book Antiqua"/>
          <w:i/>
          <w:sz w:val="24"/>
          <w:szCs w:val="24"/>
          <w:lang w:val="en-GB" w:eastAsia="zh-CN"/>
        </w:rPr>
        <w:t>et al</w:t>
      </w:r>
      <w:r w:rsidRPr="00015E86">
        <w:rPr>
          <w:rFonts w:ascii="Book Antiqua" w:hAnsi="Book Antiqua"/>
          <w:sz w:val="24"/>
          <w:szCs w:val="24"/>
          <w:lang w:val="en-GB" w:eastAsia="zh-CN"/>
        </w:rPr>
        <w:t xml:space="preserve">. </w:t>
      </w:r>
      <w:r w:rsidRPr="00015E86">
        <w:rPr>
          <w:rFonts w:ascii="Book Antiqua" w:hAnsi="Book Antiqua"/>
          <w:sz w:val="24"/>
          <w:szCs w:val="24"/>
          <w:lang w:val="en-GB"/>
        </w:rPr>
        <w:t xml:space="preserve">Alternative treatments for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w:t>
      </w:r>
    </w:p>
    <w:p w:rsidR="00C16858" w:rsidRDefault="00C16858" w:rsidP="00015E86">
      <w:pPr>
        <w:widowControl w:val="0"/>
        <w:overflowPunct w:val="0"/>
        <w:autoSpaceDE w:val="0"/>
        <w:autoSpaceDN w:val="0"/>
        <w:adjustRightInd w:val="0"/>
        <w:spacing w:after="0" w:line="360" w:lineRule="auto"/>
        <w:jc w:val="both"/>
        <w:rPr>
          <w:rFonts w:ascii="Book Antiqua" w:hAnsi="Book Antiqua"/>
          <w:color w:val="000000"/>
          <w:sz w:val="24"/>
          <w:szCs w:val="24"/>
          <w:lang w:eastAsia="zh-CN"/>
        </w:rPr>
      </w:pPr>
    </w:p>
    <w:p w:rsidR="00C16858" w:rsidRPr="00EF4516" w:rsidRDefault="00C16858" w:rsidP="00015E86">
      <w:pPr>
        <w:widowControl w:val="0"/>
        <w:overflowPunct w:val="0"/>
        <w:autoSpaceDE w:val="0"/>
        <w:autoSpaceDN w:val="0"/>
        <w:adjustRightInd w:val="0"/>
        <w:spacing w:after="0" w:line="360" w:lineRule="auto"/>
        <w:jc w:val="both"/>
        <w:rPr>
          <w:rFonts w:ascii="Book Antiqua" w:hAnsi="Book Antiqua" w:cs="Arial"/>
          <w:bCs/>
          <w:kern w:val="28"/>
          <w:sz w:val="24"/>
          <w:szCs w:val="24"/>
          <w:lang w:val="en-GB" w:eastAsia="zh-CN"/>
        </w:rPr>
      </w:pPr>
      <w:r w:rsidRPr="00EF4516">
        <w:rPr>
          <w:rFonts w:ascii="Book Antiqua" w:hAnsi="Book Antiqua"/>
          <w:color w:val="000000"/>
          <w:sz w:val="24"/>
          <w:szCs w:val="24"/>
        </w:rPr>
        <w:t>Guadalupe Ayala</w:t>
      </w:r>
      <w:r w:rsidRPr="00EF4516">
        <w:rPr>
          <w:rFonts w:ascii="Book Antiqua" w:hAnsi="Book Antiqua"/>
          <w:color w:val="000000"/>
          <w:sz w:val="24"/>
          <w:szCs w:val="24"/>
          <w:lang w:eastAsia="zh-CN"/>
        </w:rPr>
        <w:t>,</w:t>
      </w:r>
      <w:r w:rsidRPr="00EF4516">
        <w:rPr>
          <w:rFonts w:ascii="Book Antiqua" w:hAnsi="Book Antiqua"/>
          <w:color w:val="000000"/>
          <w:sz w:val="24"/>
          <w:szCs w:val="24"/>
        </w:rPr>
        <w:t xml:space="preserve"> </w:t>
      </w:r>
      <w:r w:rsidRPr="00EF4516">
        <w:rPr>
          <w:rFonts w:ascii="Book Antiqua" w:eastAsia="Times New Roman" w:hAnsi="Book Antiqua"/>
          <w:bCs/>
          <w:kern w:val="28"/>
          <w:sz w:val="24"/>
          <w:szCs w:val="24"/>
        </w:rPr>
        <w:t>Carlos Felipe de la Cruz-Herrera</w:t>
      </w:r>
      <w:r w:rsidRPr="00EF4516">
        <w:rPr>
          <w:rFonts w:ascii="Book Antiqua" w:hAnsi="Book Antiqua"/>
          <w:bCs/>
          <w:kern w:val="28"/>
          <w:sz w:val="24"/>
          <w:szCs w:val="24"/>
          <w:lang w:eastAsia="zh-CN"/>
        </w:rPr>
        <w:t>,</w:t>
      </w:r>
      <w:r w:rsidRPr="00EF4516">
        <w:rPr>
          <w:rFonts w:ascii="Book Antiqua" w:hAnsi="Book Antiqua"/>
          <w:color w:val="000000"/>
          <w:sz w:val="24"/>
          <w:szCs w:val="24"/>
        </w:rPr>
        <w:t xml:space="preserve"> Wendy Itzel Escobedo-Hinojosa</w:t>
      </w:r>
      <w:r w:rsidRPr="00EF4516">
        <w:rPr>
          <w:rFonts w:ascii="Book Antiqua" w:hAnsi="Book Antiqua"/>
          <w:color w:val="000000"/>
          <w:sz w:val="24"/>
          <w:szCs w:val="24"/>
          <w:lang w:eastAsia="zh-CN"/>
        </w:rPr>
        <w:t>,</w:t>
      </w:r>
      <w:r w:rsidRPr="00EF4516">
        <w:rPr>
          <w:rFonts w:ascii="Book Antiqua" w:hAnsi="Book Antiqua"/>
          <w:color w:val="000000"/>
          <w:sz w:val="24"/>
          <w:szCs w:val="24"/>
        </w:rPr>
        <w:t xml:space="preserve"> Irma Romero</w:t>
      </w:r>
    </w:p>
    <w:p w:rsidR="00C16858" w:rsidRPr="00015E86" w:rsidRDefault="009F5F8A" w:rsidP="00015E86">
      <w:pPr>
        <w:widowControl w:val="0"/>
        <w:overflowPunct w:val="0"/>
        <w:autoSpaceDE w:val="0"/>
        <w:autoSpaceDN w:val="0"/>
        <w:adjustRightInd w:val="0"/>
        <w:spacing w:after="0" w:line="360" w:lineRule="auto"/>
        <w:jc w:val="both"/>
        <w:rPr>
          <w:rFonts w:ascii="Book Antiqua" w:hAnsi="Book Antiqua"/>
          <w:b/>
          <w:sz w:val="24"/>
          <w:szCs w:val="24"/>
          <w:lang w:val="en-GB"/>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-28575</wp:posOffset>
                </wp:positionH>
                <wp:positionV relativeFrom="paragraph">
                  <wp:posOffset>73659</wp:posOffset>
                </wp:positionV>
                <wp:extent cx="6057900" cy="0"/>
                <wp:effectExtent l="0" t="19050" r="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5.8pt" to="474.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" strokecolor="gray" strokeweight="3pt"/>
            </w:pict>
          </mc:Fallback>
        </mc:AlternateContent>
      </w:r>
    </w:p>
    <w:p w:rsidR="00C16858" w:rsidRPr="00015E86" w:rsidRDefault="00C16858" w:rsidP="00015E86">
      <w:pPr>
        <w:widowControl w:val="0"/>
        <w:overflowPunct w:val="0"/>
        <w:autoSpaceDE w:val="0"/>
        <w:autoSpaceDN w:val="0"/>
        <w:adjustRightInd w:val="0"/>
        <w:spacing w:after="0" w:line="360" w:lineRule="auto"/>
        <w:jc w:val="both"/>
        <w:rPr>
          <w:rFonts w:ascii="Book Antiqua" w:hAnsi="Book Antiqua" w:cs="Arial"/>
          <w:kern w:val="28"/>
          <w:sz w:val="24"/>
          <w:szCs w:val="24"/>
          <w:lang w:eastAsia="zh-CN"/>
        </w:rPr>
      </w:pPr>
      <w:r w:rsidRPr="00015E86">
        <w:rPr>
          <w:rFonts w:ascii="Book Antiqua" w:hAnsi="Book Antiqua"/>
          <w:b/>
          <w:color w:val="000000"/>
          <w:sz w:val="24"/>
          <w:szCs w:val="24"/>
        </w:rPr>
        <w:t>Guadalupe Ayala</w:t>
      </w:r>
      <w:r w:rsidRPr="00015E86">
        <w:rPr>
          <w:rFonts w:ascii="Book Antiqua" w:hAnsi="Book Antiqua"/>
          <w:b/>
          <w:color w:val="000000"/>
          <w:sz w:val="24"/>
          <w:szCs w:val="24"/>
          <w:lang w:eastAsia="zh-CN"/>
        </w:rPr>
        <w:t>,</w:t>
      </w:r>
      <w:r w:rsidRPr="00015E86">
        <w:rPr>
          <w:rFonts w:ascii="Book Antiqua" w:hAnsi="Book Antiqua"/>
          <w:color w:val="000000"/>
          <w:sz w:val="24"/>
          <w:szCs w:val="24"/>
        </w:rPr>
        <w:t xml:space="preserve"> </w:t>
      </w:r>
      <w:r w:rsidRPr="00015E86">
        <w:rPr>
          <w:rFonts w:ascii="Book Antiqua" w:eastAsia="Times New Roman" w:hAnsi="Book Antiqua"/>
          <w:b/>
          <w:bCs/>
          <w:kern w:val="28"/>
          <w:sz w:val="24"/>
          <w:szCs w:val="24"/>
        </w:rPr>
        <w:t>Carlos Felipe de la Cruz-Herrera</w:t>
      </w:r>
      <w:r w:rsidRPr="00015E86">
        <w:rPr>
          <w:rFonts w:ascii="Book Antiqua" w:hAnsi="Book Antiqua"/>
          <w:b/>
          <w:bCs/>
          <w:kern w:val="28"/>
          <w:sz w:val="24"/>
          <w:szCs w:val="24"/>
          <w:lang w:eastAsia="zh-CN"/>
        </w:rPr>
        <w:t>,</w:t>
      </w:r>
      <w:r w:rsidRPr="00015E86">
        <w:rPr>
          <w:rFonts w:ascii="Book Antiqua" w:hAnsi="Book Antiqua"/>
          <w:bCs/>
          <w:kern w:val="28"/>
          <w:sz w:val="24"/>
          <w:szCs w:val="24"/>
          <w:lang w:eastAsia="zh-CN"/>
        </w:rPr>
        <w:t xml:space="preserve"> </w:t>
      </w:r>
      <w:r w:rsidRPr="00015E86">
        <w:rPr>
          <w:rFonts w:ascii="Book Antiqua" w:hAnsi="Book Antiqua" w:cs="Arial"/>
          <w:kern w:val="28"/>
          <w:sz w:val="24"/>
          <w:szCs w:val="24"/>
        </w:rPr>
        <w:t xml:space="preserve">Centro de Investigación sobre Enfermedades Infecciosas, Instituto Nacional de Salud Pública INSP, </w:t>
      </w:r>
      <w:r w:rsidRPr="00015E86">
        <w:rPr>
          <w:rFonts w:ascii="Book Antiqua" w:hAnsi="Book Antiqua"/>
          <w:sz w:val="24"/>
          <w:szCs w:val="24"/>
        </w:rPr>
        <w:t xml:space="preserve">C.P. 62100, </w:t>
      </w:r>
      <w:r w:rsidRPr="00015E86">
        <w:rPr>
          <w:rFonts w:ascii="Book Antiqua" w:hAnsi="Book Antiqua" w:cs="Arial"/>
          <w:kern w:val="28"/>
          <w:sz w:val="24"/>
          <w:szCs w:val="24"/>
        </w:rPr>
        <w:t>Cuernavaca, Morelos, México</w:t>
      </w:r>
    </w:p>
    <w:p w:rsidR="00C16858" w:rsidRPr="00015E86" w:rsidRDefault="00C16858" w:rsidP="00015E86">
      <w:pPr>
        <w:widowControl w:val="0"/>
        <w:overflowPunct w:val="0"/>
        <w:autoSpaceDE w:val="0"/>
        <w:autoSpaceDN w:val="0"/>
        <w:adjustRightInd w:val="0"/>
        <w:spacing w:after="0" w:line="360" w:lineRule="auto"/>
        <w:jc w:val="both"/>
        <w:rPr>
          <w:rFonts w:ascii="Book Antiqua" w:hAnsi="Book Antiqua"/>
          <w:b/>
          <w:color w:val="000000"/>
          <w:sz w:val="24"/>
          <w:szCs w:val="24"/>
          <w:lang w:eastAsia="zh-CN"/>
        </w:rPr>
      </w:pPr>
    </w:p>
    <w:p w:rsidR="00C16858" w:rsidRPr="00015E86" w:rsidRDefault="00C16858" w:rsidP="00015E86">
      <w:pPr>
        <w:widowControl w:val="0"/>
        <w:overflowPunct w:val="0"/>
        <w:autoSpaceDE w:val="0"/>
        <w:autoSpaceDN w:val="0"/>
        <w:adjustRightInd w:val="0"/>
        <w:spacing w:after="0" w:line="360" w:lineRule="auto"/>
        <w:jc w:val="both"/>
        <w:rPr>
          <w:rFonts w:ascii="Book Antiqua" w:hAnsi="Book Antiqua"/>
          <w:color w:val="000000"/>
          <w:sz w:val="24"/>
          <w:szCs w:val="24"/>
          <w:lang w:eastAsia="zh-CN"/>
        </w:rPr>
      </w:pPr>
      <w:r w:rsidRPr="00015E86">
        <w:rPr>
          <w:rFonts w:ascii="Book Antiqua" w:hAnsi="Book Antiqua"/>
          <w:b/>
          <w:color w:val="000000"/>
          <w:sz w:val="24"/>
          <w:szCs w:val="24"/>
        </w:rPr>
        <w:t>Wendy Itzel Escobedo-Hinojosa</w:t>
      </w:r>
      <w:r w:rsidRPr="00015E86">
        <w:rPr>
          <w:rFonts w:ascii="Book Antiqua" w:hAnsi="Book Antiqua"/>
          <w:b/>
          <w:color w:val="000000"/>
          <w:sz w:val="24"/>
          <w:szCs w:val="24"/>
          <w:lang w:eastAsia="zh-CN"/>
        </w:rPr>
        <w:t>,</w:t>
      </w:r>
      <w:r w:rsidRPr="00015E86">
        <w:rPr>
          <w:rFonts w:ascii="Book Antiqua" w:hAnsi="Book Antiqua"/>
          <w:color w:val="000000"/>
          <w:sz w:val="24"/>
          <w:szCs w:val="24"/>
        </w:rPr>
        <w:t xml:space="preserve"> </w:t>
      </w:r>
      <w:r w:rsidRPr="00015E86">
        <w:rPr>
          <w:rFonts w:ascii="Book Antiqua" w:hAnsi="Book Antiqua"/>
          <w:b/>
          <w:color w:val="000000"/>
          <w:sz w:val="24"/>
          <w:szCs w:val="24"/>
        </w:rPr>
        <w:t>Irma Romero</w:t>
      </w:r>
      <w:r w:rsidRPr="00015E86">
        <w:rPr>
          <w:rFonts w:ascii="Book Antiqua" w:hAnsi="Book Antiqua"/>
          <w:b/>
          <w:color w:val="000000"/>
          <w:sz w:val="24"/>
          <w:szCs w:val="24"/>
          <w:lang w:eastAsia="zh-CN"/>
        </w:rPr>
        <w:t>,</w:t>
      </w:r>
      <w:r w:rsidRPr="00015E86">
        <w:rPr>
          <w:rFonts w:ascii="Book Antiqua" w:hAnsi="Book Antiqua"/>
          <w:color w:val="000000"/>
          <w:sz w:val="24"/>
          <w:szCs w:val="24"/>
          <w:lang w:eastAsia="zh-CN"/>
        </w:rPr>
        <w:t xml:space="preserve"> </w:t>
      </w:r>
      <w:r w:rsidRPr="00015E86">
        <w:rPr>
          <w:rFonts w:ascii="Book Antiqua" w:hAnsi="Book Antiqua"/>
          <w:color w:val="000000"/>
          <w:sz w:val="24"/>
          <w:szCs w:val="24"/>
        </w:rPr>
        <w:t xml:space="preserve">Departamento de Bioquímica, Facultad de Medicina, Universidad Nacional Autónoma de México, </w:t>
      </w:r>
      <w:r w:rsidRPr="00F074A2">
        <w:rPr>
          <w:rFonts w:ascii="Book Antiqua" w:hAnsi="Book Antiqua"/>
          <w:color w:val="000000"/>
          <w:sz w:val="24"/>
          <w:szCs w:val="24"/>
        </w:rPr>
        <w:t>04510 Ciudad de México</w:t>
      </w:r>
      <w:r w:rsidRPr="00015E86">
        <w:rPr>
          <w:rFonts w:ascii="Book Antiqua" w:hAnsi="Book Antiqua"/>
          <w:color w:val="000000"/>
          <w:sz w:val="24"/>
          <w:szCs w:val="24"/>
        </w:rPr>
        <w:t>, México</w:t>
      </w:r>
    </w:p>
    <w:p w:rsidR="00C16858" w:rsidRPr="00015E86" w:rsidRDefault="00C16858" w:rsidP="00015E86">
      <w:pPr>
        <w:widowControl w:val="0"/>
        <w:overflowPunct w:val="0"/>
        <w:autoSpaceDE w:val="0"/>
        <w:autoSpaceDN w:val="0"/>
        <w:adjustRightInd w:val="0"/>
        <w:spacing w:after="0" w:line="360" w:lineRule="auto"/>
        <w:jc w:val="both"/>
        <w:rPr>
          <w:rFonts w:ascii="Book Antiqua" w:hAnsi="Book Antiqua"/>
          <w:bCs/>
          <w:kern w:val="28"/>
          <w:sz w:val="24"/>
          <w:szCs w:val="24"/>
          <w:lang w:eastAsia="zh-CN"/>
        </w:rPr>
      </w:pPr>
    </w:p>
    <w:p w:rsidR="00C16858" w:rsidRPr="00015E86" w:rsidRDefault="00C16858" w:rsidP="00015E86">
      <w:pPr>
        <w:pStyle w:val="Default"/>
        <w:spacing w:line="360" w:lineRule="auto"/>
        <w:jc w:val="both"/>
        <w:rPr>
          <w:rFonts w:ascii="Book Antiqua" w:hAnsi="Book Antiqua"/>
          <w:lang w:val="en-GB" w:eastAsia="zh-CN"/>
        </w:rPr>
      </w:pPr>
      <w:r w:rsidRPr="002E39D2">
        <w:rPr>
          <w:rFonts w:ascii="Book Antiqua" w:hAnsi="Book Antiqua"/>
          <w:b/>
          <w:lang w:val="en-GB"/>
        </w:rPr>
        <w:t>Author contributions:</w:t>
      </w:r>
      <w:r w:rsidRPr="00015E86">
        <w:rPr>
          <w:rFonts w:ascii="Book Antiqua" w:hAnsi="Book Antiqua"/>
          <w:lang w:val="en-GB"/>
        </w:rPr>
        <w:t xml:space="preserve"> Romero I, Ayala G, </w:t>
      </w:r>
      <w:r w:rsidRPr="00015E86">
        <w:rPr>
          <w:rFonts w:ascii="Book Antiqua" w:hAnsi="Book Antiqua" w:cs="Times New Roman"/>
          <w:lang w:val="en-GB"/>
        </w:rPr>
        <w:t xml:space="preserve">Escobedo-Hinojosa WI and de la Cruz-Herrera </w:t>
      </w:r>
      <w:r>
        <w:rPr>
          <w:rFonts w:ascii="Book Antiqua" w:hAnsi="Book Antiqua" w:cs="Times New Roman"/>
          <w:lang w:val="en-GB" w:eastAsia="zh-CN"/>
        </w:rPr>
        <w:t xml:space="preserve">CF </w:t>
      </w:r>
      <w:r w:rsidRPr="00015E86">
        <w:rPr>
          <w:rFonts w:ascii="Book Antiqua" w:hAnsi="Book Antiqua" w:cs="Times New Roman"/>
          <w:lang w:val="en-GB"/>
        </w:rPr>
        <w:t>wrote the paper</w:t>
      </w:r>
      <w:r>
        <w:rPr>
          <w:rFonts w:ascii="Book Antiqua" w:hAnsi="Book Antiqua" w:cs="Times New Roman"/>
          <w:lang w:val="en-GB" w:eastAsia="zh-CN"/>
        </w:rPr>
        <w:t>;</w:t>
      </w:r>
      <w:r w:rsidRPr="00015E86">
        <w:rPr>
          <w:rFonts w:ascii="Book Antiqua" w:hAnsi="Book Antiqua" w:cs="Times New Roman"/>
          <w:lang w:val="en-GB"/>
        </w:rPr>
        <w:t xml:space="preserve"> </w:t>
      </w:r>
      <w:r w:rsidRPr="00015E86">
        <w:rPr>
          <w:rFonts w:ascii="Book Antiqua" w:hAnsi="Book Antiqua"/>
          <w:lang w:val="en-GB"/>
        </w:rPr>
        <w:t>Romero I, Ayala</w:t>
      </w:r>
      <w:r w:rsidRPr="00015E86">
        <w:rPr>
          <w:rFonts w:ascii="Book Antiqua" w:hAnsi="Book Antiqua"/>
          <w:b/>
          <w:lang w:val="en-GB"/>
        </w:rPr>
        <w:t xml:space="preserve"> </w:t>
      </w:r>
      <w:r w:rsidRPr="00015E86">
        <w:rPr>
          <w:rFonts w:ascii="Book Antiqua" w:hAnsi="Book Antiqua"/>
          <w:lang w:val="en-GB"/>
        </w:rPr>
        <w:t>G</w:t>
      </w:r>
      <w:r w:rsidRPr="00015E86">
        <w:rPr>
          <w:rFonts w:ascii="Book Antiqua" w:hAnsi="Book Antiqua" w:cs="Times New Roman"/>
          <w:lang w:val="en-GB"/>
        </w:rPr>
        <w:t xml:space="preserve"> revised the paper and approved the final version</w:t>
      </w:r>
      <w:r w:rsidRPr="00015E86">
        <w:rPr>
          <w:rFonts w:ascii="Book Antiqua" w:hAnsi="Book Antiqua" w:cs="Times New Roman"/>
          <w:lang w:val="en-GB" w:eastAsia="zh-CN"/>
        </w:rPr>
        <w:t>.</w:t>
      </w:r>
    </w:p>
    <w:p w:rsidR="00C16858" w:rsidRPr="00015E86" w:rsidRDefault="00C16858" w:rsidP="00015E86">
      <w:pPr>
        <w:spacing w:after="0" w:line="360" w:lineRule="auto"/>
        <w:jc w:val="both"/>
        <w:rPr>
          <w:rFonts w:ascii="Book Antiqua" w:hAnsi="Book Antiqua"/>
          <w:sz w:val="24"/>
          <w:szCs w:val="24"/>
          <w:lang w:val="en-GB" w:eastAsia="zh-CN"/>
        </w:rPr>
      </w:pPr>
    </w:p>
    <w:p w:rsidR="00C16858" w:rsidRPr="00015E86" w:rsidRDefault="00C16858" w:rsidP="00015E86">
      <w:pPr>
        <w:spacing w:after="0" w:line="360" w:lineRule="auto"/>
        <w:jc w:val="both"/>
        <w:rPr>
          <w:rFonts w:ascii="Book Antiqua" w:hAnsi="Book Antiqua" w:cs="Arial"/>
          <w:sz w:val="24"/>
          <w:szCs w:val="24"/>
          <w:lang w:val="en-GB" w:eastAsia="zh-CN"/>
        </w:rPr>
      </w:pPr>
      <w:r w:rsidRPr="00301D29">
        <w:rPr>
          <w:rFonts w:ascii="Book Antiqua" w:hAnsi="Book Antiqua"/>
          <w:b/>
          <w:sz w:val="24"/>
          <w:szCs w:val="24"/>
          <w:lang w:val="en-GB"/>
        </w:rPr>
        <w:t>Supported by</w:t>
      </w:r>
      <w:r w:rsidRPr="00015E86">
        <w:rPr>
          <w:rFonts w:ascii="Book Antiqua" w:hAnsi="Book Antiqua"/>
          <w:b/>
          <w:sz w:val="24"/>
          <w:szCs w:val="24"/>
          <w:lang w:val="en-GB"/>
        </w:rPr>
        <w:t xml:space="preserve"> </w:t>
      </w:r>
      <w:r w:rsidRPr="00015E86">
        <w:rPr>
          <w:rFonts w:ascii="Book Antiqua" w:hAnsi="Book Antiqua"/>
          <w:sz w:val="24"/>
          <w:szCs w:val="24"/>
          <w:lang w:val="en-GB"/>
        </w:rPr>
        <w:t>DGAPA-UNAM INS225711 México</w:t>
      </w:r>
      <w:r>
        <w:rPr>
          <w:rFonts w:ascii="Book Antiqua" w:hAnsi="Book Antiqua"/>
          <w:sz w:val="24"/>
          <w:szCs w:val="24"/>
          <w:lang w:val="en-GB" w:eastAsia="zh-CN"/>
        </w:rPr>
        <w:t>;</w:t>
      </w:r>
      <w:r w:rsidRPr="00015E86">
        <w:rPr>
          <w:rFonts w:ascii="Book Antiqua" w:hAnsi="Book Antiqua"/>
          <w:sz w:val="24"/>
          <w:szCs w:val="24"/>
          <w:lang w:val="en-GB"/>
        </w:rPr>
        <w:t xml:space="preserve"> CONACYT</w:t>
      </w:r>
      <w:r>
        <w:rPr>
          <w:rFonts w:ascii="Book Antiqua" w:hAnsi="Book Antiqua"/>
          <w:sz w:val="24"/>
          <w:szCs w:val="24"/>
          <w:lang w:val="en-GB" w:eastAsia="zh-CN"/>
        </w:rPr>
        <w:t>,</w:t>
      </w:r>
      <w:r w:rsidRPr="00015E86">
        <w:rPr>
          <w:rFonts w:ascii="Book Antiqua" w:hAnsi="Book Antiqua"/>
          <w:sz w:val="24"/>
          <w:szCs w:val="24"/>
          <w:lang w:val="en-GB"/>
        </w:rPr>
        <w:t xml:space="preserve"> </w:t>
      </w:r>
      <w:r>
        <w:rPr>
          <w:rFonts w:ascii="Book Antiqua" w:hAnsi="Book Antiqua"/>
          <w:sz w:val="24"/>
          <w:szCs w:val="24"/>
          <w:lang w:val="en-GB" w:eastAsia="zh-CN"/>
        </w:rPr>
        <w:t>G</w:t>
      </w:r>
      <w:r w:rsidRPr="00015E86">
        <w:rPr>
          <w:rFonts w:ascii="Book Antiqua" w:hAnsi="Book Antiqua"/>
          <w:sz w:val="24"/>
          <w:szCs w:val="24"/>
          <w:lang w:val="en-GB"/>
        </w:rPr>
        <w:t xml:space="preserve">rant </w:t>
      </w:r>
      <w:r w:rsidRPr="00015E86">
        <w:rPr>
          <w:rFonts w:ascii="Book Antiqua" w:hAnsi="Book Antiqua" w:cs="AdvP7627"/>
          <w:sz w:val="24"/>
          <w:szCs w:val="24"/>
          <w:lang w:val="en-GB"/>
        </w:rPr>
        <w:t>2011-CO1-162358</w:t>
      </w:r>
      <w:r w:rsidRPr="00015E86">
        <w:rPr>
          <w:rFonts w:ascii="Book Antiqua" w:hAnsi="Book Antiqua"/>
          <w:sz w:val="24"/>
          <w:szCs w:val="24"/>
          <w:lang w:val="en-GB"/>
        </w:rPr>
        <w:t>, México</w:t>
      </w:r>
    </w:p>
    <w:p w:rsidR="00C16858" w:rsidRPr="00015E86" w:rsidRDefault="00C16858" w:rsidP="00015E86">
      <w:pPr>
        <w:spacing w:after="0" w:line="360" w:lineRule="auto"/>
        <w:jc w:val="both"/>
        <w:rPr>
          <w:rFonts w:ascii="Book Antiqua" w:hAnsi="Book Antiqua"/>
          <w:b/>
          <w:sz w:val="24"/>
          <w:szCs w:val="24"/>
          <w:lang w:val="en-GB" w:eastAsia="zh-CN"/>
        </w:rPr>
      </w:pPr>
    </w:p>
    <w:p w:rsidR="00C16858" w:rsidRPr="00015E86" w:rsidRDefault="00C16858" w:rsidP="00015E86">
      <w:pPr>
        <w:spacing w:after="0" w:line="360" w:lineRule="auto"/>
        <w:jc w:val="both"/>
        <w:rPr>
          <w:rFonts w:ascii="Book Antiqua" w:hAnsi="Book Antiqua"/>
          <w:color w:val="000000"/>
          <w:sz w:val="24"/>
          <w:szCs w:val="24"/>
          <w:lang w:val="en-GB" w:eastAsia="zh-CN"/>
        </w:rPr>
      </w:pPr>
      <w:r w:rsidRPr="00546667">
        <w:rPr>
          <w:rFonts w:ascii="Book Antiqua" w:hAnsi="Book Antiqua"/>
          <w:b/>
          <w:sz w:val="24"/>
          <w:szCs w:val="24"/>
        </w:rPr>
        <w:lastRenderedPageBreak/>
        <w:t>Correspondence to:</w:t>
      </w:r>
      <w:r w:rsidRPr="00015E86">
        <w:rPr>
          <w:rFonts w:ascii="Book Antiqua" w:hAnsi="Book Antiqua"/>
          <w:b/>
          <w:sz w:val="24"/>
          <w:szCs w:val="24"/>
        </w:rPr>
        <w:t xml:space="preserve"> </w:t>
      </w:r>
      <w:r w:rsidRPr="00015E86">
        <w:rPr>
          <w:rFonts w:ascii="Book Antiqua" w:hAnsi="Book Antiqua"/>
          <w:b/>
          <w:color w:val="000000"/>
          <w:sz w:val="24"/>
          <w:szCs w:val="24"/>
        </w:rPr>
        <w:t>Irma Romero</w:t>
      </w:r>
      <w:r w:rsidRPr="00015E86">
        <w:rPr>
          <w:rFonts w:ascii="Book Antiqua" w:hAnsi="Book Antiqua"/>
          <w:b/>
          <w:sz w:val="24"/>
          <w:szCs w:val="24"/>
        </w:rPr>
        <w:t xml:space="preserve">, PhD, </w:t>
      </w:r>
      <w:r w:rsidRPr="00015E86">
        <w:rPr>
          <w:rFonts w:ascii="Book Antiqua" w:hAnsi="Book Antiqua"/>
          <w:color w:val="000000"/>
          <w:sz w:val="24"/>
          <w:szCs w:val="24"/>
        </w:rPr>
        <w:t xml:space="preserve">Departamento de Bioquímica, Facultad de Medicina, Universidad Nacional Autónoma de México, Ciudad Universitaria, </w:t>
      </w:r>
      <w:r w:rsidRPr="001402CB">
        <w:rPr>
          <w:rFonts w:ascii="Book Antiqua" w:hAnsi="Book Antiqua"/>
          <w:color w:val="000000"/>
          <w:sz w:val="24"/>
          <w:szCs w:val="24"/>
        </w:rPr>
        <w:t>04510 Ciudad de México</w:t>
      </w:r>
      <w:r w:rsidRPr="00015E86">
        <w:rPr>
          <w:rFonts w:ascii="Book Antiqua" w:hAnsi="Book Antiqua"/>
          <w:color w:val="000000"/>
          <w:sz w:val="24"/>
          <w:szCs w:val="24"/>
        </w:rPr>
        <w:t xml:space="preserve">, México. </w:t>
      </w:r>
      <w:hyperlink r:id="rId8" w:history="1">
        <w:r w:rsidRPr="00A96DFC">
          <w:rPr>
            <w:rStyle w:val="a9"/>
            <w:rFonts w:ascii="Book Antiqua" w:hAnsi="Book Antiqua"/>
            <w:color w:val="000000"/>
            <w:sz w:val="24"/>
            <w:szCs w:val="24"/>
            <w:u w:val="none"/>
            <w:lang w:val="en-GB"/>
          </w:rPr>
          <w:t>irma@bq.unam.mx</w:t>
        </w:r>
      </w:hyperlink>
    </w:p>
    <w:p w:rsidR="00C16858" w:rsidRDefault="00C16858" w:rsidP="00015E86">
      <w:pPr>
        <w:spacing w:after="0" w:line="360" w:lineRule="auto"/>
        <w:jc w:val="both"/>
        <w:rPr>
          <w:rFonts w:ascii="Book Antiqua" w:hAnsi="Book Antiqua"/>
          <w:b/>
          <w:color w:val="000000"/>
          <w:sz w:val="24"/>
          <w:szCs w:val="24"/>
          <w:lang w:val="en-GB" w:eastAsia="zh-CN"/>
        </w:rPr>
      </w:pPr>
    </w:p>
    <w:p w:rsidR="00C16858" w:rsidRPr="00015E86" w:rsidRDefault="00C16858" w:rsidP="00015E86">
      <w:pPr>
        <w:spacing w:after="0" w:line="360" w:lineRule="auto"/>
        <w:jc w:val="both"/>
        <w:rPr>
          <w:rFonts w:ascii="Book Antiqua" w:hAnsi="Book Antiqua"/>
          <w:sz w:val="24"/>
          <w:szCs w:val="24"/>
          <w:lang w:val="en-GB" w:eastAsia="zh-CN"/>
        </w:rPr>
      </w:pPr>
      <w:r w:rsidRPr="00015E86">
        <w:rPr>
          <w:rFonts w:ascii="Book Antiqua" w:hAnsi="Book Antiqua"/>
          <w:b/>
          <w:color w:val="000000"/>
          <w:sz w:val="24"/>
          <w:szCs w:val="24"/>
          <w:lang w:val="en-GB"/>
        </w:rPr>
        <w:t>Telephone:</w:t>
      </w:r>
      <w:r w:rsidRPr="00015E86">
        <w:rPr>
          <w:rFonts w:ascii="Book Antiqua" w:hAnsi="Book Antiqua"/>
          <w:color w:val="000000"/>
          <w:sz w:val="24"/>
          <w:szCs w:val="24"/>
          <w:lang w:val="en-GB"/>
        </w:rPr>
        <w:t xml:space="preserve"> +52-55-56232511          </w:t>
      </w:r>
      <w:r w:rsidRPr="00015E86">
        <w:rPr>
          <w:rFonts w:ascii="Book Antiqua" w:hAnsi="Book Antiqua"/>
          <w:b/>
          <w:color w:val="000000"/>
          <w:sz w:val="24"/>
          <w:szCs w:val="24"/>
          <w:lang w:val="en-GB"/>
        </w:rPr>
        <w:t xml:space="preserve">Fax: </w:t>
      </w:r>
      <w:r w:rsidRPr="00015E86">
        <w:rPr>
          <w:rFonts w:ascii="Book Antiqua" w:hAnsi="Book Antiqua"/>
          <w:color w:val="000000"/>
          <w:sz w:val="24"/>
          <w:szCs w:val="24"/>
          <w:lang w:val="en-GB"/>
        </w:rPr>
        <w:t>+52-55-56162419</w:t>
      </w:r>
    </w:p>
    <w:p w:rsidR="00C16858" w:rsidRPr="00384B01" w:rsidRDefault="00C16858" w:rsidP="00384B01">
      <w:pPr>
        <w:spacing w:after="0" w:line="360" w:lineRule="auto"/>
        <w:jc w:val="both"/>
        <w:rPr>
          <w:rFonts w:ascii="Book Antiqua" w:hAnsi="Book Antiqua"/>
          <w:b/>
          <w:sz w:val="24"/>
          <w:szCs w:val="24"/>
          <w:lang w:val="en-GB" w:eastAsia="zh-CN"/>
        </w:rPr>
      </w:pPr>
      <w:r w:rsidRPr="00384B01">
        <w:rPr>
          <w:rFonts w:ascii="Book Antiqua" w:hAnsi="Book Antiqua"/>
          <w:b/>
          <w:sz w:val="24"/>
          <w:szCs w:val="24"/>
          <w:lang w:val="en-GB"/>
        </w:rPr>
        <w:t xml:space="preserve">Received: </w:t>
      </w:r>
      <w:r w:rsidRPr="003166FC">
        <w:rPr>
          <w:rFonts w:ascii="Book Antiqua" w:hAnsi="Book Antiqua"/>
          <w:sz w:val="24"/>
          <w:szCs w:val="24"/>
          <w:lang w:val="en-GB" w:eastAsia="zh-CN"/>
        </w:rPr>
        <w:t>October</w:t>
      </w:r>
      <w:r w:rsidRPr="003166FC">
        <w:rPr>
          <w:rFonts w:ascii="Book Antiqua" w:hAnsi="Book Antiqua"/>
          <w:sz w:val="24"/>
          <w:szCs w:val="24"/>
          <w:lang w:val="en-GB"/>
        </w:rPr>
        <w:t xml:space="preserve"> </w:t>
      </w:r>
      <w:r w:rsidRPr="003166FC">
        <w:rPr>
          <w:rFonts w:ascii="Book Antiqua" w:hAnsi="Book Antiqua"/>
          <w:sz w:val="24"/>
          <w:szCs w:val="24"/>
          <w:lang w:val="en-GB" w:eastAsia="zh-CN"/>
        </w:rPr>
        <w:t>1</w:t>
      </w:r>
      <w:r w:rsidRPr="003166FC">
        <w:rPr>
          <w:rFonts w:ascii="Book Antiqua" w:hAnsi="Book Antiqua"/>
          <w:sz w:val="24"/>
          <w:szCs w:val="24"/>
          <w:lang w:val="en-GB"/>
        </w:rPr>
        <w:t>0, 201</w:t>
      </w:r>
      <w:r w:rsidRPr="003166FC">
        <w:rPr>
          <w:rFonts w:ascii="Book Antiqua" w:hAnsi="Book Antiqua"/>
          <w:sz w:val="24"/>
          <w:szCs w:val="24"/>
          <w:lang w:val="en-GB" w:eastAsia="zh-CN"/>
        </w:rPr>
        <w:t>3</w:t>
      </w:r>
      <w:r w:rsidRPr="003166FC">
        <w:rPr>
          <w:rFonts w:ascii="Book Antiqua" w:hAnsi="Book Antiqua"/>
          <w:sz w:val="24"/>
          <w:szCs w:val="24"/>
          <w:lang w:val="en-GB"/>
        </w:rPr>
        <w:t xml:space="preserve">  </w:t>
      </w:r>
      <w:r w:rsidRPr="00384B01">
        <w:rPr>
          <w:rFonts w:ascii="Book Antiqua" w:hAnsi="Book Antiqua"/>
          <w:b/>
          <w:sz w:val="24"/>
          <w:szCs w:val="24"/>
          <w:lang w:val="en-GB"/>
        </w:rPr>
        <w:t xml:space="preserve">   </w:t>
      </w:r>
      <w:r>
        <w:rPr>
          <w:rFonts w:ascii="Book Antiqua" w:hAnsi="Book Antiqua"/>
          <w:b/>
          <w:sz w:val="24"/>
          <w:szCs w:val="24"/>
          <w:lang w:val="en-GB" w:eastAsia="zh-CN"/>
        </w:rPr>
        <w:t xml:space="preserve">       </w:t>
      </w:r>
      <w:r w:rsidRPr="00384B01">
        <w:rPr>
          <w:rFonts w:ascii="Book Antiqua" w:hAnsi="Book Antiqua"/>
          <w:b/>
          <w:sz w:val="24"/>
          <w:szCs w:val="24"/>
          <w:lang w:val="en-GB"/>
        </w:rPr>
        <w:t xml:space="preserve"> Revised:</w:t>
      </w:r>
      <w:r>
        <w:rPr>
          <w:rFonts w:ascii="Book Antiqua" w:hAnsi="Book Antiqua"/>
          <w:b/>
          <w:sz w:val="24"/>
          <w:szCs w:val="24"/>
          <w:lang w:val="en-GB" w:eastAsia="zh-CN"/>
        </w:rPr>
        <w:t xml:space="preserve"> </w:t>
      </w:r>
      <w:r w:rsidRPr="003166FC">
        <w:rPr>
          <w:rFonts w:ascii="Book Antiqua" w:hAnsi="Book Antiqua"/>
          <w:sz w:val="24"/>
          <w:szCs w:val="24"/>
          <w:lang w:val="en-GB" w:eastAsia="zh-CN"/>
        </w:rPr>
        <w:t>December 21, 2013</w:t>
      </w:r>
    </w:p>
    <w:p w:rsidR="00B0672F" w:rsidRPr="00D57A62" w:rsidRDefault="00C16858" w:rsidP="00B0672F">
      <w:pPr>
        <w:rPr>
          <w:rFonts w:ascii="Book Antiqua" w:hAnsi="Book Antiqua"/>
          <w:sz w:val="24"/>
          <w:szCs w:val="24"/>
        </w:rPr>
      </w:pPr>
      <w:r w:rsidRPr="00384B01">
        <w:rPr>
          <w:rFonts w:ascii="Book Antiqua" w:hAnsi="Book Antiqua"/>
          <w:b/>
          <w:sz w:val="24"/>
          <w:szCs w:val="24"/>
          <w:lang w:val="en-GB"/>
        </w:rPr>
        <w:t>Accepted:</w:t>
      </w:r>
      <w:r w:rsidR="00B0672F" w:rsidRPr="00B0672F">
        <w:rPr>
          <w:rFonts w:ascii="Book Antiqua" w:hAnsi="Book Antiqua"/>
          <w:sz w:val="24"/>
          <w:szCs w:val="24"/>
        </w:rPr>
        <w:t xml:space="preserve"> </w:t>
      </w:r>
      <w:r w:rsidR="00B0672F" w:rsidRPr="00D57A62">
        <w:rPr>
          <w:rFonts w:ascii="Book Antiqua" w:hAnsi="Book Antiqua"/>
          <w:sz w:val="24"/>
          <w:szCs w:val="24"/>
        </w:rPr>
        <w:t>January 3, 2014</w:t>
      </w:r>
    </w:p>
    <w:p w:rsidR="00C16858" w:rsidRPr="00384B01" w:rsidRDefault="00C16858" w:rsidP="00384B01">
      <w:pPr>
        <w:spacing w:after="0" w:line="360" w:lineRule="auto"/>
        <w:jc w:val="both"/>
        <w:rPr>
          <w:rFonts w:ascii="Book Antiqua" w:hAnsi="Book Antiqua"/>
          <w:b/>
          <w:sz w:val="24"/>
          <w:szCs w:val="24"/>
          <w:lang w:val="en-GB"/>
        </w:rPr>
      </w:pPr>
      <w:bookmarkStart w:id="2" w:name="_GoBack"/>
      <w:bookmarkEnd w:id="2"/>
    </w:p>
    <w:p w:rsidR="00C16858" w:rsidRPr="00384B01" w:rsidRDefault="00C16858" w:rsidP="00384B01">
      <w:pPr>
        <w:spacing w:after="0" w:line="360" w:lineRule="auto"/>
        <w:jc w:val="both"/>
        <w:rPr>
          <w:rFonts w:ascii="Book Antiqua" w:hAnsi="Book Antiqua"/>
          <w:b/>
          <w:sz w:val="24"/>
          <w:szCs w:val="24"/>
          <w:lang w:val="en-GB"/>
        </w:rPr>
      </w:pPr>
      <w:r w:rsidRPr="00384B01">
        <w:rPr>
          <w:rFonts w:ascii="Book Antiqua" w:hAnsi="Book Antiqua"/>
          <w:b/>
          <w:sz w:val="24"/>
          <w:szCs w:val="24"/>
          <w:lang w:val="en-GB"/>
        </w:rPr>
        <w:t>Published online:</w:t>
      </w:r>
    </w:p>
    <w:p w:rsidR="00C16858" w:rsidRPr="00015E86" w:rsidRDefault="00C16858" w:rsidP="00015E86">
      <w:pPr>
        <w:spacing w:after="0" w:line="360" w:lineRule="auto"/>
        <w:jc w:val="both"/>
        <w:rPr>
          <w:rFonts w:ascii="Book Antiqua" w:hAnsi="Book Antiqua"/>
          <w:sz w:val="24"/>
          <w:szCs w:val="24"/>
          <w:lang w:val="en-GB"/>
        </w:rPr>
      </w:pPr>
    </w:p>
    <w:p w:rsidR="00C16858" w:rsidRDefault="00C16858" w:rsidP="00015E86">
      <w:pPr>
        <w:spacing w:after="0" w:line="360" w:lineRule="auto"/>
        <w:jc w:val="both"/>
        <w:rPr>
          <w:rFonts w:ascii="Book Antiqua" w:hAnsi="Book Antiqua"/>
          <w:b/>
          <w:sz w:val="24"/>
          <w:szCs w:val="24"/>
          <w:lang w:val="en-GB" w:eastAsia="zh-CN"/>
        </w:rPr>
      </w:pPr>
      <w:r w:rsidRPr="00A52BD0">
        <w:rPr>
          <w:rFonts w:ascii="Book Antiqua" w:hAnsi="Book Antiqua"/>
          <w:b/>
          <w:sz w:val="24"/>
          <w:szCs w:val="24"/>
          <w:lang w:val="en-GB"/>
        </w:rPr>
        <w:t>Abstract</w:t>
      </w:r>
    </w:p>
    <w:p w:rsidR="00C16858" w:rsidRPr="00015E86" w:rsidRDefault="00C16858" w:rsidP="00015E86">
      <w:pPr>
        <w:spacing w:after="0" w:line="360" w:lineRule="auto"/>
        <w:jc w:val="both"/>
        <w:rPr>
          <w:rFonts w:ascii="Book Antiqua" w:hAnsi="Book Antiqua"/>
          <w:sz w:val="24"/>
          <w:szCs w:val="24"/>
          <w:lang w:val="en-GB"/>
        </w:rPr>
      </w:pPr>
      <w:r w:rsidRPr="00015E86">
        <w:rPr>
          <w:rFonts w:ascii="Book Antiqua" w:hAnsi="Book Antiqua"/>
          <w:i/>
          <w:sz w:val="24"/>
          <w:szCs w:val="24"/>
          <w:lang w:val="en-GB"/>
        </w:rPr>
        <w:t>Helicobacter pylori</w:t>
      </w:r>
      <w:r w:rsidRPr="00015E86">
        <w:rPr>
          <w:rFonts w:ascii="Book Antiqua" w:hAnsi="Book Antiqua"/>
          <w:sz w:val="24"/>
          <w:szCs w:val="24"/>
          <w:lang w:val="en-GB"/>
        </w:rPr>
        <w:t xml:space="preserve"> </w:t>
      </w:r>
      <w:r>
        <w:rPr>
          <w:rFonts w:ascii="Book Antiqua" w:hAnsi="Book Antiqua"/>
          <w:sz w:val="24"/>
          <w:szCs w:val="24"/>
          <w:lang w:val="en-GB" w:eastAsia="zh-CN"/>
        </w:rPr>
        <w:t>(</w:t>
      </w:r>
      <w:r w:rsidRPr="00015E86">
        <w:rPr>
          <w:rFonts w:ascii="Book Antiqua" w:hAnsi="Book Antiqua"/>
          <w:i/>
          <w:sz w:val="24"/>
          <w:szCs w:val="24"/>
          <w:lang w:val="en-GB"/>
        </w:rPr>
        <w:t>H. pylori</w:t>
      </w:r>
      <w:r>
        <w:rPr>
          <w:rFonts w:ascii="Book Antiqua" w:hAnsi="Book Antiqua"/>
          <w:sz w:val="24"/>
          <w:szCs w:val="24"/>
          <w:lang w:val="en-GB" w:eastAsia="zh-CN"/>
        </w:rPr>
        <w:t xml:space="preserve">) </w:t>
      </w:r>
      <w:r w:rsidRPr="00015E86">
        <w:rPr>
          <w:rFonts w:ascii="Book Antiqua" w:hAnsi="Book Antiqua"/>
          <w:sz w:val="24"/>
          <w:szCs w:val="24"/>
          <w:lang w:val="en-GB"/>
        </w:rPr>
        <w:t xml:space="preserve">is a successful pathogen that can persist in the stomach of an infected person for their entire life. It provokes chronic gastric inflammation that leads to the development of serious gastric diseases such as peptic ulcers, gastric cancer and MALT lymphoma. It is known that these ailments can be avoided if the infection by the bacteria can be prevented or eradicated. Currently, numerous antibiotic-based therapies are available. However, these therapies have several inherent problems, including the appearance of resistance to the antibiotics used and associated adverse effects, the risk of re-infection and the high cost of antibiotic therapy. The delay in developing a vaccine to prevent or eradicate the infection has furthered research into new therapeutic approaches. This review summarises the most relevant recent studies on vaccine development and new treatments using natural resources such as plants, probiotics and nutraceuticals. In addition, novel alternatives based on microorganisms, peptides, polysaccharides, and intragastric violet light irradiation are presented. Alternative therapies have not been effective in eradicating the bacteria but have been shown to maintain low bacterial levels. Nevertheless, some of them are useful in preventing the adverse effects of antibiotics, modulating the immune response, gastroprotection, and the general promotion of </w:t>
      </w:r>
      <w:r w:rsidRPr="00015E86">
        <w:rPr>
          <w:rFonts w:ascii="Book Antiqua" w:hAnsi="Book Antiqua"/>
          <w:sz w:val="24"/>
          <w:szCs w:val="24"/>
          <w:lang w:val="en-GB"/>
        </w:rPr>
        <w:lastRenderedPageBreak/>
        <w:t>health. Therefore, those agents can be used as adjuvants of allopathic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eradication therapy.</w:t>
      </w:r>
    </w:p>
    <w:p w:rsidR="00C16858" w:rsidRDefault="00C16858" w:rsidP="00015E86">
      <w:pPr>
        <w:pStyle w:val="a3"/>
        <w:spacing w:line="360" w:lineRule="auto"/>
        <w:jc w:val="both"/>
        <w:rPr>
          <w:rFonts w:ascii="Book Antiqua" w:hAnsi="Book Antiqua" w:cs="Arial"/>
          <w:b/>
          <w:bCs/>
          <w:kern w:val="28"/>
          <w:sz w:val="24"/>
          <w:szCs w:val="24"/>
          <w:lang w:val="en-GB" w:eastAsia="zh-CN"/>
        </w:rPr>
      </w:pPr>
    </w:p>
    <w:p w:rsidR="00C16858" w:rsidRPr="00173922" w:rsidRDefault="00C16858" w:rsidP="00753751">
      <w:pPr>
        <w:pStyle w:val="a5"/>
        <w:tabs>
          <w:tab w:val="left" w:pos="2895"/>
        </w:tabs>
        <w:spacing w:line="360" w:lineRule="auto"/>
        <w:rPr>
          <w:rFonts w:ascii="Book Antiqua" w:hAnsi="Book Antiqua"/>
          <w:sz w:val="24"/>
        </w:rPr>
      </w:pPr>
      <w:r>
        <w:rPr>
          <w:rFonts w:ascii="Book Antiqua" w:hAnsi="Book Antiqua"/>
          <w:sz w:val="24"/>
        </w:rPr>
        <w:t>© 201</w:t>
      </w:r>
      <w:r>
        <w:rPr>
          <w:rFonts w:ascii="Book Antiqua" w:hAnsi="Book Antiqua"/>
          <w:sz w:val="24"/>
          <w:lang w:eastAsia="zh-CN"/>
        </w:rPr>
        <w:t>4</w:t>
      </w:r>
      <w:r w:rsidRPr="00173922">
        <w:rPr>
          <w:rFonts w:ascii="Book Antiqua" w:hAnsi="Book Antiqua"/>
          <w:sz w:val="24"/>
        </w:rPr>
        <w:t xml:space="preserve"> Baishideng Publishing Group Co., Limited. All rights reserved.</w:t>
      </w:r>
    </w:p>
    <w:p w:rsidR="00C16858" w:rsidRPr="00015E86" w:rsidRDefault="00C16858" w:rsidP="00015E86">
      <w:pPr>
        <w:pStyle w:val="a3"/>
        <w:spacing w:line="360" w:lineRule="auto"/>
        <w:jc w:val="both"/>
        <w:rPr>
          <w:rFonts w:ascii="Book Antiqua" w:hAnsi="Book Antiqua" w:cs="Arial"/>
          <w:b/>
          <w:bCs/>
          <w:kern w:val="28"/>
          <w:sz w:val="24"/>
          <w:szCs w:val="24"/>
          <w:lang w:val="en-GB" w:eastAsia="zh-CN"/>
        </w:rPr>
      </w:pPr>
    </w:p>
    <w:p w:rsidR="00C16858" w:rsidRPr="00015E86" w:rsidRDefault="00C16858" w:rsidP="00015E86">
      <w:pPr>
        <w:pStyle w:val="a3"/>
        <w:spacing w:line="360" w:lineRule="auto"/>
        <w:jc w:val="both"/>
        <w:rPr>
          <w:rFonts w:ascii="Book Antiqua" w:eastAsia="Arial Unicode MS" w:hAnsi="Book Antiqua" w:cs="Arial Unicode MS"/>
          <w:sz w:val="24"/>
          <w:szCs w:val="24"/>
          <w:lang w:val="en-GB"/>
        </w:rPr>
      </w:pPr>
      <w:r w:rsidRPr="00015E86">
        <w:rPr>
          <w:rFonts w:ascii="Book Antiqua" w:hAnsi="Book Antiqua" w:cs="Arial"/>
          <w:b/>
          <w:bCs/>
          <w:kern w:val="28"/>
          <w:sz w:val="24"/>
          <w:szCs w:val="24"/>
          <w:lang w:val="en-GB"/>
        </w:rPr>
        <w:t>Key words</w:t>
      </w:r>
      <w:r w:rsidRPr="00015E86">
        <w:rPr>
          <w:rFonts w:ascii="Book Antiqua" w:hAnsi="Book Antiqua" w:cs="Arial"/>
          <w:b/>
          <w:bCs/>
          <w:kern w:val="28"/>
          <w:sz w:val="24"/>
          <w:szCs w:val="24"/>
          <w:lang w:val="en-GB" w:eastAsia="zh-CN"/>
        </w:rPr>
        <w:t>:</w:t>
      </w:r>
      <w:r w:rsidRPr="00015E86">
        <w:rPr>
          <w:rFonts w:ascii="Book Antiqua" w:eastAsia="Arial Unicode MS" w:hAnsi="Book Antiqua" w:cs="Arial Unicode MS"/>
          <w:b/>
          <w:sz w:val="24"/>
          <w:szCs w:val="24"/>
          <w:lang w:val="en-GB"/>
        </w:rPr>
        <w:t xml:space="preserve"> </w:t>
      </w:r>
      <w:r w:rsidRPr="00015E86">
        <w:rPr>
          <w:rFonts w:ascii="Book Antiqua" w:eastAsia="Arial Unicode MS" w:hAnsi="Book Antiqua" w:cs="Arial Unicode MS"/>
          <w:i/>
          <w:sz w:val="24"/>
          <w:szCs w:val="24"/>
          <w:lang w:val="en-GB"/>
        </w:rPr>
        <w:t>Helicobacter pylori</w:t>
      </w:r>
      <w:r w:rsidRPr="00015E86">
        <w:rPr>
          <w:rFonts w:ascii="Book Antiqua" w:eastAsia="Arial Unicode MS" w:hAnsi="Book Antiqua" w:cs="Arial Unicode MS"/>
          <w:sz w:val="24"/>
          <w:szCs w:val="24"/>
          <w:lang w:val="en-GB" w:eastAsia="zh-CN"/>
        </w:rPr>
        <w:t>;</w:t>
      </w:r>
      <w:r w:rsidRPr="00015E86">
        <w:rPr>
          <w:rFonts w:ascii="Book Antiqua" w:eastAsia="Arial Unicode MS" w:hAnsi="Book Antiqua" w:cs="Arial Unicode MS"/>
          <w:sz w:val="24"/>
          <w:szCs w:val="24"/>
          <w:lang w:val="en-GB"/>
        </w:rPr>
        <w:t xml:space="preserve"> </w:t>
      </w:r>
      <w:r w:rsidRPr="00015E86">
        <w:rPr>
          <w:rFonts w:ascii="Book Antiqua" w:hAnsi="Book Antiqua"/>
          <w:sz w:val="24"/>
          <w:szCs w:val="24"/>
          <w:lang w:val="en-GB"/>
        </w:rPr>
        <w:t>Treatment</w:t>
      </w:r>
      <w:r w:rsidRPr="00015E86">
        <w:rPr>
          <w:rFonts w:ascii="Book Antiqua" w:hAnsi="Book Antiqua"/>
          <w:sz w:val="24"/>
          <w:szCs w:val="24"/>
          <w:lang w:val="en-GB" w:eastAsia="zh-CN"/>
        </w:rPr>
        <w:t>;</w:t>
      </w:r>
      <w:r w:rsidRPr="00015E86">
        <w:rPr>
          <w:rFonts w:ascii="Book Antiqua" w:hAnsi="Book Antiqua"/>
          <w:sz w:val="24"/>
          <w:szCs w:val="24"/>
          <w:lang w:val="en-GB"/>
        </w:rPr>
        <w:t xml:space="preserve"> </w:t>
      </w:r>
      <w:r w:rsidRPr="00015E86">
        <w:rPr>
          <w:rFonts w:ascii="Book Antiqua" w:hAnsi="Book Antiqua"/>
          <w:sz w:val="24"/>
          <w:szCs w:val="24"/>
          <w:lang w:val="en-GB" w:eastAsia="zh-CN"/>
        </w:rPr>
        <w:t>N</w:t>
      </w:r>
      <w:r w:rsidRPr="00015E86">
        <w:rPr>
          <w:rFonts w:ascii="Book Antiqua" w:hAnsi="Book Antiqua"/>
          <w:sz w:val="24"/>
          <w:szCs w:val="24"/>
          <w:lang w:val="en-GB"/>
        </w:rPr>
        <w:t>atural products</w:t>
      </w:r>
      <w:r w:rsidRPr="00015E86">
        <w:rPr>
          <w:rFonts w:ascii="Book Antiqua" w:hAnsi="Book Antiqua"/>
          <w:sz w:val="24"/>
          <w:szCs w:val="24"/>
          <w:lang w:val="en-GB" w:eastAsia="zh-CN"/>
        </w:rPr>
        <w:t>;</w:t>
      </w:r>
      <w:r w:rsidRPr="00015E86">
        <w:rPr>
          <w:rFonts w:ascii="Book Antiqua" w:hAnsi="Book Antiqua"/>
          <w:sz w:val="24"/>
          <w:szCs w:val="24"/>
          <w:lang w:val="en-GB"/>
        </w:rPr>
        <w:t xml:space="preserve"> </w:t>
      </w:r>
      <w:r w:rsidRPr="00015E86">
        <w:rPr>
          <w:rFonts w:ascii="Book Antiqua" w:hAnsi="Book Antiqua"/>
          <w:sz w:val="24"/>
          <w:szCs w:val="24"/>
          <w:lang w:val="en-GB" w:eastAsia="zh-CN"/>
        </w:rPr>
        <w:t>P</w:t>
      </w:r>
      <w:r w:rsidRPr="00015E86">
        <w:rPr>
          <w:rFonts w:ascii="Book Antiqua" w:hAnsi="Book Antiqua"/>
          <w:sz w:val="24"/>
          <w:szCs w:val="24"/>
          <w:lang w:val="en-GB"/>
        </w:rPr>
        <w:t>robiotics; Nutraceuticals</w:t>
      </w:r>
    </w:p>
    <w:p w:rsidR="00C16858" w:rsidRPr="00015E86" w:rsidRDefault="00C16858" w:rsidP="00015E86">
      <w:pPr>
        <w:pStyle w:val="a3"/>
        <w:spacing w:line="360" w:lineRule="auto"/>
        <w:jc w:val="both"/>
        <w:rPr>
          <w:rFonts w:ascii="Book Antiqua" w:hAnsi="Book Antiqua" w:cs="Arial"/>
          <w:b/>
          <w:sz w:val="24"/>
          <w:szCs w:val="24"/>
          <w:lang w:val="en-GB"/>
        </w:rPr>
      </w:pPr>
    </w:p>
    <w:p w:rsidR="00C16858" w:rsidRPr="00015E86" w:rsidRDefault="00C16858" w:rsidP="00D871DF">
      <w:pPr>
        <w:pStyle w:val="a3"/>
        <w:spacing w:line="360" w:lineRule="auto"/>
        <w:jc w:val="both"/>
        <w:rPr>
          <w:rFonts w:ascii="Book Antiqua" w:hAnsi="Book Antiqua" w:cs="Arial"/>
          <w:b/>
          <w:sz w:val="24"/>
          <w:szCs w:val="24"/>
          <w:lang w:val="en-GB" w:eastAsia="zh-CN"/>
        </w:rPr>
      </w:pPr>
      <w:r w:rsidRPr="00015E86">
        <w:rPr>
          <w:rFonts w:ascii="Book Antiqua" w:hAnsi="Book Antiqua" w:cs="Arial"/>
          <w:b/>
          <w:sz w:val="24"/>
          <w:szCs w:val="24"/>
          <w:lang w:val="en-GB"/>
        </w:rPr>
        <w:t>Cor</w:t>
      </w:r>
      <w:r w:rsidRPr="00015E86">
        <w:rPr>
          <w:rFonts w:ascii="Book Antiqua" w:hAnsi="Book Antiqua" w:cs="Arial"/>
          <w:b/>
          <w:sz w:val="24"/>
          <w:szCs w:val="24"/>
          <w:lang w:val="en-GB" w:eastAsia="zh-CN"/>
        </w:rPr>
        <w:t>e t</w:t>
      </w:r>
      <w:r w:rsidRPr="00015E86">
        <w:rPr>
          <w:rFonts w:ascii="Book Antiqua" w:hAnsi="Book Antiqua" w:cs="Arial"/>
          <w:b/>
          <w:sz w:val="24"/>
          <w:szCs w:val="24"/>
          <w:lang w:val="en-GB"/>
        </w:rPr>
        <w:t>ip</w:t>
      </w:r>
      <w:r w:rsidRPr="00015E86">
        <w:rPr>
          <w:rFonts w:ascii="Book Antiqua" w:hAnsi="Book Antiqua" w:cs="Arial"/>
          <w:b/>
          <w:sz w:val="24"/>
          <w:szCs w:val="24"/>
          <w:lang w:val="en-GB" w:eastAsia="zh-CN"/>
        </w:rPr>
        <w:t xml:space="preserve">: </w:t>
      </w:r>
      <w:r w:rsidRPr="00015E86">
        <w:rPr>
          <w:rFonts w:ascii="Book Antiqua" w:hAnsi="Book Antiqua"/>
          <w:i/>
          <w:sz w:val="24"/>
          <w:szCs w:val="24"/>
          <w:lang w:val="en-GB"/>
        </w:rPr>
        <w:t>Helicobacter pylori</w:t>
      </w:r>
      <w:r w:rsidRPr="00015E86">
        <w:rPr>
          <w:rFonts w:ascii="Book Antiqua" w:hAnsi="Book Antiqua"/>
          <w:sz w:val="24"/>
          <w:szCs w:val="24"/>
          <w:lang w:val="en-GB"/>
        </w:rPr>
        <w:t xml:space="preserve"> </w:t>
      </w:r>
      <w:r>
        <w:rPr>
          <w:rFonts w:ascii="Book Antiqua" w:hAnsi="Book Antiqua"/>
          <w:sz w:val="24"/>
          <w:szCs w:val="24"/>
          <w:lang w:val="en-GB" w:eastAsia="zh-CN"/>
        </w:rPr>
        <w:t>(</w:t>
      </w:r>
      <w:r w:rsidRPr="00015E86">
        <w:rPr>
          <w:rFonts w:ascii="Book Antiqua" w:hAnsi="Book Antiqua"/>
          <w:i/>
          <w:sz w:val="24"/>
          <w:szCs w:val="24"/>
          <w:lang w:val="en-GB"/>
        </w:rPr>
        <w:t>H. pylori</w:t>
      </w:r>
      <w:r>
        <w:rPr>
          <w:rFonts w:ascii="Book Antiqua" w:hAnsi="Book Antiqua"/>
          <w:sz w:val="24"/>
          <w:szCs w:val="24"/>
          <w:lang w:val="en-GB" w:eastAsia="zh-CN"/>
        </w:rPr>
        <w:t xml:space="preserve">) </w:t>
      </w:r>
      <w:r w:rsidRPr="00015E86">
        <w:rPr>
          <w:rFonts w:ascii="Book Antiqua" w:hAnsi="Book Antiqua"/>
          <w:sz w:val="24"/>
          <w:szCs w:val="24"/>
          <w:lang w:val="en-GB"/>
        </w:rPr>
        <w:t>plays a role in several gastric diseases. Current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therapy fails in more than 20% of cases, primarily due to antimicrobial resistance and patient non-adherence. This situation has encouraged the search for other approaches to control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 This review discusses advances in the development of an </w:t>
      </w:r>
      <w:r w:rsidRPr="00015E86">
        <w:rPr>
          <w:rFonts w:ascii="Book Antiqua" w:hAnsi="Book Antiqua"/>
          <w:i/>
          <w:sz w:val="24"/>
          <w:szCs w:val="24"/>
          <w:lang w:val="en-GB"/>
        </w:rPr>
        <w:t>H. pylori</w:t>
      </w:r>
      <w:r w:rsidRPr="00015E86">
        <w:rPr>
          <w:rFonts w:ascii="Book Antiqua" w:hAnsi="Book Antiqua"/>
          <w:sz w:val="24"/>
          <w:szCs w:val="24"/>
          <w:lang w:val="en-GB"/>
        </w:rPr>
        <w:t xml:space="preserve"> vaccine and new treatments based on plants, probiotics, nutraceuticals, microorganisms, peptides and intragastric violet light irradiation. Alternative therapies have not been effective in eradicating the bacteria </w:t>
      </w:r>
      <w:r w:rsidRPr="00015E86">
        <w:rPr>
          <w:rFonts w:ascii="Book Antiqua" w:hAnsi="Book Antiqua"/>
          <w:i/>
          <w:sz w:val="24"/>
          <w:szCs w:val="24"/>
          <w:lang w:val="en-GB"/>
        </w:rPr>
        <w:t>in vivo</w:t>
      </w:r>
      <w:r w:rsidRPr="00015E86">
        <w:rPr>
          <w:rFonts w:ascii="Book Antiqua" w:hAnsi="Book Antiqua"/>
          <w:sz w:val="24"/>
          <w:szCs w:val="24"/>
          <w:lang w:val="en-GB"/>
        </w:rPr>
        <w:t xml:space="preserve"> but are promising as complementary treatments diseases associated with </w:t>
      </w:r>
      <w:r w:rsidRPr="00015E86">
        <w:rPr>
          <w:rFonts w:ascii="Book Antiqua" w:hAnsi="Book Antiqua"/>
          <w:i/>
          <w:sz w:val="24"/>
          <w:szCs w:val="24"/>
          <w:lang w:val="en-GB"/>
        </w:rPr>
        <w:t xml:space="preserve">H. pylori </w:t>
      </w:r>
      <w:r w:rsidRPr="00015E86">
        <w:rPr>
          <w:rFonts w:ascii="Book Antiqua" w:hAnsi="Book Antiqua"/>
          <w:sz w:val="24"/>
          <w:szCs w:val="24"/>
          <w:lang w:val="en-GB"/>
        </w:rPr>
        <w:t>infection.</w:t>
      </w:r>
    </w:p>
    <w:p w:rsidR="00C16858" w:rsidRPr="00015E86" w:rsidRDefault="00C16858" w:rsidP="00D871DF">
      <w:pPr>
        <w:pStyle w:val="a3"/>
        <w:spacing w:line="360" w:lineRule="auto"/>
        <w:jc w:val="both"/>
        <w:rPr>
          <w:rFonts w:ascii="Book Antiqua" w:hAnsi="Book Antiqua" w:cs="Arial"/>
          <w:b/>
          <w:sz w:val="24"/>
          <w:szCs w:val="24"/>
          <w:lang w:val="en-GB"/>
        </w:rPr>
      </w:pPr>
    </w:p>
    <w:p w:rsidR="00C16858" w:rsidRPr="00015E86" w:rsidRDefault="00C16858" w:rsidP="00D871DF">
      <w:pPr>
        <w:widowControl w:val="0"/>
        <w:overflowPunct w:val="0"/>
        <w:autoSpaceDE w:val="0"/>
        <w:autoSpaceDN w:val="0"/>
        <w:adjustRightInd w:val="0"/>
        <w:spacing w:after="0" w:line="360" w:lineRule="auto"/>
        <w:jc w:val="both"/>
        <w:rPr>
          <w:rFonts w:ascii="Book Antiqua" w:hAnsi="Book Antiqua"/>
          <w:b/>
          <w:color w:val="000000"/>
          <w:sz w:val="24"/>
          <w:szCs w:val="24"/>
          <w:lang w:val="en-GB" w:eastAsia="zh-CN"/>
        </w:rPr>
      </w:pPr>
      <w:r w:rsidRPr="00EF4516">
        <w:rPr>
          <w:rFonts w:ascii="Book Antiqua" w:hAnsi="Book Antiqua"/>
          <w:color w:val="000000"/>
          <w:sz w:val="24"/>
          <w:szCs w:val="24"/>
        </w:rPr>
        <w:t>Ayala</w:t>
      </w:r>
      <w:r>
        <w:rPr>
          <w:rFonts w:ascii="Book Antiqua" w:hAnsi="Book Antiqua"/>
          <w:color w:val="000000"/>
          <w:sz w:val="24"/>
          <w:szCs w:val="24"/>
          <w:lang w:eastAsia="zh-CN"/>
        </w:rPr>
        <w:t xml:space="preserve"> G</w:t>
      </w:r>
      <w:r w:rsidRPr="00EF4516">
        <w:rPr>
          <w:rFonts w:ascii="Book Antiqua" w:hAnsi="Book Antiqua"/>
          <w:color w:val="000000"/>
          <w:sz w:val="24"/>
          <w:szCs w:val="24"/>
          <w:lang w:eastAsia="zh-CN"/>
        </w:rPr>
        <w:t>,</w:t>
      </w:r>
      <w:r w:rsidRPr="00EF4516">
        <w:rPr>
          <w:rFonts w:ascii="Book Antiqua" w:hAnsi="Book Antiqua"/>
          <w:color w:val="000000"/>
          <w:sz w:val="24"/>
          <w:szCs w:val="24"/>
        </w:rPr>
        <w:t xml:space="preserve"> </w:t>
      </w:r>
      <w:r w:rsidRPr="00EF4516">
        <w:rPr>
          <w:rFonts w:ascii="Book Antiqua" w:eastAsia="Times New Roman" w:hAnsi="Book Antiqua"/>
          <w:bCs/>
          <w:kern w:val="28"/>
          <w:sz w:val="24"/>
          <w:szCs w:val="24"/>
        </w:rPr>
        <w:t>de la Cruz-Herrera</w:t>
      </w:r>
      <w:r>
        <w:rPr>
          <w:rFonts w:ascii="Book Antiqua" w:hAnsi="Book Antiqua"/>
          <w:bCs/>
          <w:kern w:val="28"/>
          <w:sz w:val="24"/>
          <w:szCs w:val="24"/>
          <w:lang w:eastAsia="zh-CN"/>
        </w:rPr>
        <w:t xml:space="preserve"> CF</w:t>
      </w:r>
      <w:r w:rsidRPr="00EF4516">
        <w:rPr>
          <w:rFonts w:ascii="Book Antiqua" w:hAnsi="Book Antiqua"/>
          <w:bCs/>
          <w:kern w:val="28"/>
          <w:sz w:val="24"/>
          <w:szCs w:val="24"/>
          <w:lang w:eastAsia="zh-CN"/>
        </w:rPr>
        <w:t>,</w:t>
      </w:r>
      <w:r w:rsidRPr="00EF4516">
        <w:rPr>
          <w:rFonts w:ascii="Book Antiqua" w:hAnsi="Book Antiqua"/>
          <w:color w:val="000000"/>
          <w:sz w:val="24"/>
          <w:szCs w:val="24"/>
        </w:rPr>
        <w:t xml:space="preserve"> Escobedo-Hinojosa</w:t>
      </w:r>
      <w:r>
        <w:rPr>
          <w:rFonts w:ascii="Book Antiqua" w:hAnsi="Book Antiqua"/>
          <w:color w:val="000000"/>
          <w:sz w:val="24"/>
          <w:szCs w:val="24"/>
          <w:lang w:eastAsia="zh-CN"/>
        </w:rPr>
        <w:t xml:space="preserve"> WI</w:t>
      </w:r>
      <w:r w:rsidRPr="00EF4516">
        <w:rPr>
          <w:rFonts w:ascii="Book Antiqua" w:hAnsi="Book Antiqua"/>
          <w:color w:val="000000"/>
          <w:sz w:val="24"/>
          <w:szCs w:val="24"/>
          <w:lang w:eastAsia="zh-CN"/>
        </w:rPr>
        <w:t>,</w:t>
      </w:r>
      <w:r w:rsidRPr="00EF4516">
        <w:rPr>
          <w:rFonts w:ascii="Book Antiqua" w:hAnsi="Book Antiqua"/>
          <w:color w:val="000000"/>
          <w:sz w:val="24"/>
          <w:szCs w:val="24"/>
        </w:rPr>
        <w:t xml:space="preserve"> Romero</w:t>
      </w:r>
      <w:r>
        <w:rPr>
          <w:rFonts w:ascii="Book Antiqua" w:hAnsi="Book Antiqua"/>
          <w:color w:val="000000"/>
          <w:sz w:val="24"/>
          <w:szCs w:val="24"/>
          <w:lang w:eastAsia="zh-CN"/>
        </w:rPr>
        <w:t xml:space="preserve"> I.</w:t>
      </w:r>
      <w:r w:rsidRPr="003B3FB7">
        <w:rPr>
          <w:rFonts w:ascii="Book Antiqua" w:hAnsi="Book Antiqua"/>
          <w:color w:val="000000"/>
          <w:sz w:val="24"/>
          <w:szCs w:val="24"/>
          <w:lang w:val="en-GB"/>
        </w:rPr>
        <w:t xml:space="preserve"> Exploring alternative treatments for </w:t>
      </w:r>
      <w:r w:rsidRPr="003B3FB7">
        <w:rPr>
          <w:rFonts w:ascii="Book Antiqua" w:hAnsi="Book Antiqua"/>
          <w:i/>
          <w:color w:val="000000"/>
          <w:sz w:val="24"/>
          <w:szCs w:val="24"/>
          <w:lang w:val="en-GB"/>
        </w:rPr>
        <w:t>Helicobacter pylori</w:t>
      </w:r>
      <w:r w:rsidRPr="003B3FB7">
        <w:rPr>
          <w:rFonts w:ascii="Book Antiqua" w:hAnsi="Book Antiqua"/>
          <w:color w:val="000000"/>
          <w:sz w:val="24"/>
          <w:szCs w:val="24"/>
          <w:lang w:val="en-GB"/>
        </w:rPr>
        <w:t xml:space="preserve"> infection</w:t>
      </w:r>
      <w:r w:rsidRPr="003B3FB7">
        <w:rPr>
          <w:rFonts w:ascii="Book Antiqua" w:hAnsi="Book Antiqua"/>
          <w:color w:val="000000"/>
          <w:sz w:val="24"/>
          <w:szCs w:val="24"/>
          <w:lang w:val="en-GB" w:eastAsia="zh-CN"/>
        </w:rPr>
        <w:t>.</w:t>
      </w:r>
    </w:p>
    <w:p w:rsidR="00C16858" w:rsidRPr="00D26319" w:rsidRDefault="00C16858" w:rsidP="00D871DF">
      <w:pPr>
        <w:spacing w:after="0" w:line="360" w:lineRule="auto"/>
        <w:jc w:val="both"/>
        <w:rPr>
          <w:rFonts w:ascii="Book Antiqua" w:hAnsi="Book Antiqua"/>
          <w:sz w:val="24"/>
        </w:rPr>
      </w:pPr>
      <w:bookmarkStart w:id="3" w:name="OLE_LINK22"/>
      <w:r w:rsidRPr="00D26319">
        <w:rPr>
          <w:rFonts w:ascii="Book Antiqua" w:hAnsi="Book Antiqua"/>
          <w:b/>
          <w:sz w:val="24"/>
        </w:rPr>
        <w:t>Available from:</w:t>
      </w:r>
      <w:r w:rsidRPr="00D26319">
        <w:rPr>
          <w:rFonts w:ascii="Book Antiqua" w:hAnsi="Book Antiqua"/>
          <w:sz w:val="24"/>
        </w:rPr>
        <w:t xml:space="preserve"> URL: h</w:t>
      </w:r>
      <w:r>
        <w:rPr>
          <w:rFonts w:ascii="Book Antiqua" w:hAnsi="Book Antiqua"/>
          <w:sz w:val="24"/>
        </w:rPr>
        <w:t>ttp://www.wjgnet.com/1007-9327/</w:t>
      </w:r>
    </w:p>
    <w:p w:rsidR="00C16858" w:rsidRPr="00D26319" w:rsidRDefault="00C16858" w:rsidP="00D871DF">
      <w:pPr>
        <w:spacing w:after="0" w:line="360" w:lineRule="auto"/>
        <w:jc w:val="both"/>
        <w:rPr>
          <w:rFonts w:ascii="Book Antiqua" w:hAnsi="Book Antiqua"/>
          <w:sz w:val="24"/>
        </w:rPr>
      </w:pPr>
      <w:r w:rsidRPr="00D26319">
        <w:rPr>
          <w:rFonts w:ascii="Book Antiqua" w:hAnsi="Book Antiqua"/>
          <w:b/>
          <w:sz w:val="24"/>
        </w:rPr>
        <w:t xml:space="preserve">DOI: </w:t>
      </w:r>
      <w:r w:rsidRPr="00D26319">
        <w:rPr>
          <w:rFonts w:ascii="Book Antiqua" w:hAnsi="Book Antiqua"/>
          <w:sz w:val="24"/>
        </w:rPr>
        <w:t>http://dx.doi.org/10.3748/</w:t>
      </w:r>
    </w:p>
    <w:bookmarkEnd w:id="3"/>
    <w:p w:rsidR="00C16858" w:rsidRPr="00D871DF" w:rsidRDefault="00C16858" w:rsidP="003B3FB7">
      <w:pPr>
        <w:widowControl w:val="0"/>
        <w:overflowPunct w:val="0"/>
        <w:autoSpaceDE w:val="0"/>
        <w:autoSpaceDN w:val="0"/>
        <w:adjustRightInd w:val="0"/>
        <w:spacing w:after="0" w:line="360" w:lineRule="auto"/>
        <w:jc w:val="both"/>
        <w:rPr>
          <w:rFonts w:ascii="Book Antiqua" w:hAnsi="Book Antiqua" w:cs="Arial"/>
          <w:bCs/>
          <w:kern w:val="28"/>
          <w:sz w:val="24"/>
          <w:szCs w:val="24"/>
          <w:lang w:eastAsia="zh-CN"/>
        </w:rPr>
      </w:pPr>
    </w:p>
    <w:p w:rsidR="00C16858" w:rsidRPr="00D871DF" w:rsidRDefault="00C16858" w:rsidP="00015E86">
      <w:pPr>
        <w:pStyle w:val="a3"/>
        <w:spacing w:line="360" w:lineRule="auto"/>
        <w:jc w:val="both"/>
        <w:rPr>
          <w:rFonts w:ascii="Book Antiqua" w:hAnsi="Book Antiqua" w:cs="Arial"/>
          <w:b/>
          <w:sz w:val="24"/>
          <w:szCs w:val="24"/>
          <w:lang w:val="en-GB"/>
        </w:rPr>
      </w:pPr>
    </w:p>
    <w:p w:rsidR="00C16858" w:rsidRPr="00015E86" w:rsidRDefault="00C16858" w:rsidP="00015E86">
      <w:pPr>
        <w:pStyle w:val="a3"/>
        <w:spacing w:line="360" w:lineRule="auto"/>
        <w:jc w:val="both"/>
        <w:rPr>
          <w:rFonts w:ascii="Book Antiqua" w:hAnsi="Book Antiqua" w:cs="Arial"/>
          <w:b/>
          <w:sz w:val="24"/>
          <w:szCs w:val="24"/>
          <w:lang w:val="en-GB"/>
        </w:rPr>
      </w:pPr>
    </w:p>
    <w:p w:rsidR="00C16858" w:rsidRPr="00015E86" w:rsidRDefault="00C16858" w:rsidP="00015E86">
      <w:pPr>
        <w:pStyle w:val="a3"/>
        <w:spacing w:line="360" w:lineRule="auto"/>
        <w:jc w:val="both"/>
        <w:rPr>
          <w:rFonts w:ascii="Book Antiqua" w:hAnsi="Book Antiqua" w:cs="Arial"/>
          <w:b/>
          <w:sz w:val="24"/>
          <w:szCs w:val="24"/>
          <w:lang w:val="en-GB"/>
        </w:rPr>
      </w:pPr>
    </w:p>
    <w:p w:rsidR="00C16858" w:rsidRPr="00015E86" w:rsidRDefault="00C16858" w:rsidP="00015E86">
      <w:pPr>
        <w:pStyle w:val="a3"/>
        <w:spacing w:line="360" w:lineRule="auto"/>
        <w:jc w:val="both"/>
        <w:rPr>
          <w:rFonts w:ascii="Book Antiqua" w:hAnsi="Book Antiqua" w:cs="Arial"/>
          <w:b/>
          <w:sz w:val="24"/>
          <w:szCs w:val="24"/>
          <w:lang w:val="en-GB"/>
        </w:rPr>
      </w:pPr>
    </w:p>
    <w:p w:rsidR="00C16858" w:rsidRPr="00015E86" w:rsidRDefault="00C16858" w:rsidP="00015E86">
      <w:pPr>
        <w:pStyle w:val="a3"/>
        <w:spacing w:line="360" w:lineRule="auto"/>
        <w:jc w:val="both"/>
        <w:rPr>
          <w:rFonts w:ascii="Book Antiqua" w:hAnsi="Book Antiqua" w:cs="Arial"/>
          <w:b/>
          <w:sz w:val="24"/>
          <w:szCs w:val="24"/>
          <w:lang w:val="en-GB"/>
        </w:rPr>
      </w:pPr>
    </w:p>
    <w:p w:rsidR="00C16858" w:rsidRPr="00015E86" w:rsidRDefault="00C16858" w:rsidP="00015E86">
      <w:pPr>
        <w:pStyle w:val="a3"/>
        <w:spacing w:line="360" w:lineRule="auto"/>
        <w:jc w:val="both"/>
        <w:rPr>
          <w:rFonts w:ascii="Book Antiqua" w:hAnsi="Book Antiqua" w:cs="Arial"/>
          <w:b/>
          <w:sz w:val="24"/>
          <w:szCs w:val="24"/>
          <w:lang w:val="en-GB"/>
        </w:rPr>
      </w:pPr>
    </w:p>
    <w:p w:rsidR="00C16858" w:rsidRDefault="00C16858" w:rsidP="00015E86">
      <w:pPr>
        <w:pStyle w:val="a3"/>
        <w:spacing w:line="360" w:lineRule="auto"/>
        <w:jc w:val="both"/>
        <w:rPr>
          <w:rFonts w:ascii="Book Antiqua" w:hAnsi="Book Antiqua" w:cs="Arial"/>
          <w:b/>
          <w:caps/>
          <w:sz w:val="24"/>
          <w:szCs w:val="24"/>
          <w:lang w:val="en-GB" w:eastAsia="zh-CN"/>
        </w:rPr>
      </w:pPr>
      <w:r w:rsidRPr="00837D8A">
        <w:rPr>
          <w:rFonts w:ascii="Book Antiqua" w:hAnsi="Book Antiqua" w:cs="Arial"/>
          <w:b/>
          <w:caps/>
          <w:sz w:val="24"/>
          <w:szCs w:val="24"/>
          <w:lang w:val="en-GB"/>
        </w:rPr>
        <w:lastRenderedPageBreak/>
        <w:t>INTRODUCTION</w:t>
      </w:r>
    </w:p>
    <w:p w:rsidR="00C16858" w:rsidRPr="00015E86" w:rsidRDefault="00C16858" w:rsidP="00015E86">
      <w:pPr>
        <w:pStyle w:val="a3"/>
        <w:spacing w:line="360" w:lineRule="auto"/>
        <w:jc w:val="both"/>
        <w:rPr>
          <w:rFonts w:ascii="Book Antiqua" w:hAnsi="Book Antiqua"/>
          <w:b/>
          <w:sz w:val="24"/>
          <w:szCs w:val="24"/>
          <w:lang w:val="en-GB"/>
        </w:rPr>
      </w:pPr>
      <w:r w:rsidRPr="00015E86">
        <w:rPr>
          <w:rFonts w:ascii="Book Antiqua" w:hAnsi="Book Antiqua" w:cs="Arial"/>
          <w:i/>
          <w:color w:val="000000"/>
          <w:sz w:val="24"/>
          <w:szCs w:val="24"/>
          <w:lang w:val="en-GB" w:eastAsia="es-MX"/>
        </w:rPr>
        <w:t>Helicobacter pylori</w:t>
      </w:r>
      <w:r w:rsidRPr="00015E86">
        <w:rPr>
          <w:rFonts w:ascii="Book Antiqua" w:hAnsi="Book Antiqua" w:cs="Arial"/>
          <w:color w:val="000000"/>
          <w:sz w:val="24"/>
          <w:szCs w:val="24"/>
          <w:lang w:val="en-GB" w:eastAsia="es-MX"/>
        </w:rPr>
        <w:t xml:space="preserve"> </w:t>
      </w:r>
      <w:r>
        <w:rPr>
          <w:rFonts w:ascii="Book Antiqua" w:hAnsi="Book Antiqua"/>
          <w:sz w:val="24"/>
          <w:szCs w:val="24"/>
          <w:lang w:val="en-GB" w:eastAsia="zh-CN"/>
        </w:rPr>
        <w:t>(</w:t>
      </w:r>
      <w:r w:rsidRPr="00015E86">
        <w:rPr>
          <w:rFonts w:ascii="Book Antiqua" w:hAnsi="Book Antiqua"/>
          <w:i/>
          <w:sz w:val="24"/>
          <w:szCs w:val="24"/>
          <w:lang w:val="en-GB"/>
        </w:rPr>
        <w:t>H. pylori</w:t>
      </w:r>
      <w:r>
        <w:rPr>
          <w:rFonts w:ascii="Book Antiqua" w:hAnsi="Book Antiqua"/>
          <w:sz w:val="24"/>
          <w:szCs w:val="24"/>
          <w:lang w:val="en-GB" w:eastAsia="zh-CN"/>
        </w:rPr>
        <w:t xml:space="preserve">) </w:t>
      </w:r>
      <w:r w:rsidRPr="00015E86">
        <w:rPr>
          <w:rFonts w:ascii="Book Antiqua" w:hAnsi="Book Antiqua" w:cs="Arial"/>
          <w:color w:val="000000"/>
          <w:sz w:val="24"/>
          <w:szCs w:val="24"/>
          <w:lang w:val="en-GB" w:eastAsia="es-MX"/>
        </w:rPr>
        <w:t xml:space="preserve">infection is an important public health problem in several parts of the world. Because this pathogen is associated with various gastric diseases, ranging from mild discomfort, such as superficial gastritis, to severe ailments, such as chronic atrophic gastritis, gastric cancer or peptic (gastric or duodenal) ulcer, there is much interest in understanding how infection with </w:t>
      </w:r>
      <w:r w:rsidRPr="00015E86">
        <w:rPr>
          <w:rFonts w:ascii="Book Antiqua" w:hAnsi="Book Antiqua" w:cs="Arial"/>
          <w:i/>
          <w:color w:val="000000"/>
          <w:sz w:val="24"/>
          <w:szCs w:val="24"/>
          <w:lang w:val="en-GB" w:eastAsia="es-MX"/>
        </w:rPr>
        <w:t>H. pylori</w:t>
      </w:r>
      <w:r w:rsidRPr="00015E86">
        <w:rPr>
          <w:rFonts w:ascii="Book Antiqua" w:hAnsi="Book Antiqua" w:cs="Arial"/>
          <w:color w:val="000000"/>
          <w:sz w:val="24"/>
          <w:szCs w:val="24"/>
          <w:lang w:val="en-GB" w:eastAsia="es-MX"/>
        </w:rPr>
        <w:t xml:space="preserve"> could be prevented.</w:t>
      </w:r>
    </w:p>
    <w:p w:rsidR="00C16858" w:rsidRPr="00015E86" w:rsidRDefault="00C16858" w:rsidP="00015E86">
      <w:pPr>
        <w:pStyle w:val="a3"/>
        <w:spacing w:line="360" w:lineRule="auto"/>
        <w:jc w:val="both"/>
        <w:rPr>
          <w:rFonts w:ascii="Book Antiqua" w:hAnsi="Book Antiqua"/>
          <w:b/>
          <w:sz w:val="24"/>
          <w:szCs w:val="24"/>
          <w:lang w:val="en-GB"/>
        </w:rPr>
      </w:pPr>
    </w:p>
    <w:p w:rsidR="00C16858" w:rsidRPr="00015E86" w:rsidRDefault="00C16858" w:rsidP="00015E86">
      <w:pPr>
        <w:pStyle w:val="a3"/>
        <w:spacing w:line="360" w:lineRule="auto"/>
        <w:jc w:val="both"/>
        <w:rPr>
          <w:rFonts w:ascii="Book Antiqua" w:hAnsi="Book Antiqua"/>
          <w:b/>
          <w:i/>
          <w:sz w:val="24"/>
          <w:szCs w:val="24"/>
          <w:lang w:val="en-GB"/>
        </w:rPr>
      </w:pPr>
      <w:r w:rsidRPr="00015E86">
        <w:rPr>
          <w:rFonts w:ascii="Book Antiqua" w:hAnsi="Book Antiqua"/>
          <w:b/>
          <w:i/>
          <w:sz w:val="24"/>
          <w:szCs w:val="24"/>
          <w:lang w:val="en-GB"/>
        </w:rPr>
        <w:t>Virulence factors of H. pylori</w:t>
      </w:r>
    </w:p>
    <w:p w:rsidR="00C16858" w:rsidRPr="00015E86" w:rsidRDefault="00C16858" w:rsidP="00015E86">
      <w:pPr>
        <w:autoSpaceDE w:val="0"/>
        <w:autoSpaceDN w:val="0"/>
        <w:adjustRightInd w:val="0"/>
        <w:spacing w:after="0" w:line="360" w:lineRule="auto"/>
        <w:jc w:val="both"/>
        <w:rPr>
          <w:rFonts w:ascii="Book Antiqua" w:hAnsi="Book Antiqua"/>
          <w:sz w:val="24"/>
          <w:szCs w:val="24"/>
          <w:lang w:val="en-GB"/>
        </w:rPr>
      </w:pPr>
      <w:r w:rsidRPr="00015E86">
        <w:rPr>
          <w:rFonts w:ascii="Book Antiqua" w:hAnsi="Book Antiqua"/>
          <w:i/>
          <w:sz w:val="24"/>
          <w:szCs w:val="24"/>
          <w:lang w:val="en-GB"/>
        </w:rPr>
        <w:t>H. pylori</w:t>
      </w:r>
      <w:r w:rsidRPr="00015E86">
        <w:rPr>
          <w:rFonts w:ascii="Book Antiqua" w:hAnsi="Book Antiqua"/>
          <w:sz w:val="24"/>
          <w:szCs w:val="24"/>
          <w:lang w:val="en-GB"/>
        </w:rPr>
        <w:t xml:space="preserve"> has virulence factors that are necessary to colonise the acid environment of the stomach and to survive in it; these factors are expressed in all isolates</w:t>
      </w:r>
      <w:r w:rsidRPr="00015E86">
        <w:rPr>
          <w:rFonts w:ascii="Book Antiqua" w:hAnsi="Book Antiqua"/>
          <w:sz w:val="24"/>
          <w:szCs w:val="24"/>
          <w:vertAlign w:val="superscript"/>
          <w:lang w:val="en-GB"/>
        </w:rPr>
        <w:t>[1]</w:t>
      </w:r>
      <w:r w:rsidRPr="00015E86">
        <w:rPr>
          <w:rFonts w:ascii="Book Antiqua" w:hAnsi="Book Antiqua"/>
          <w:sz w:val="24"/>
          <w:szCs w:val="24"/>
          <w:lang w:val="en-GB"/>
        </w:rPr>
        <w:t>. Of these, the most remarkable are urease and the adhesins. Urease metabolises urea into ammonia and carbon dioxide, and it contributes to the neutralisation of gastric acid</w:t>
      </w:r>
      <w:r w:rsidRPr="00015E86">
        <w:rPr>
          <w:rFonts w:ascii="Book Antiqua" w:hAnsi="Book Antiqua"/>
          <w:sz w:val="24"/>
          <w:szCs w:val="24"/>
          <w:vertAlign w:val="superscript"/>
          <w:lang w:val="en-GB"/>
        </w:rPr>
        <w:t>[2]</w:t>
      </w:r>
      <w:r w:rsidRPr="00015E86">
        <w:rPr>
          <w:rFonts w:ascii="Book Antiqua" w:hAnsi="Book Antiqua"/>
          <w:sz w:val="24"/>
          <w:szCs w:val="24"/>
          <w:lang w:val="en-GB"/>
        </w:rPr>
        <w:t>. In addition, urease is strongly immunogenic and chemotactic for phagocytes</w:t>
      </w:r>
      <w:r w:rsidRPr="00015E86">
        <w:rPr>
          <w:rFonts w:ascii="Book Antiqua" w:hAnsi="Book Antiqua"/>
          <w:sz w:val="24"/>
          <w:szCs w:val="24"/>
          <w:vertAlign w:val="superscript"/>
          <w:lang w:val="en-GB"/>
        </w:rPr>
        <w:t>[3]</w:t>
      </w:r>
      <w:r w:rsidRPr="00015E86">
        <w:rPr>
          <w:rFonts w:ascii="Book Antiqua" w:hAnsi="Book Antiqua"/>
          <w:sz w:val="24"/>
          <w:szCs w:val="24"/>
          <w:lang w:val="en-GB"/>
        </w:rPr>
        <w:t>, and it promotes the production of the proinflammatory cytokines interleukin (IL)-1β, IL-6, and IL-8, as well as tumoural necrosis factor-alpha (TNF-α)</w:t>
      </w:r>
      <w:r w:rsidRPr="00015E86">
        <w:rPr>
          <w:rFonts w:ascii="Book Antiqua" w:hAnsi="Book Antiqua"/>
          <w:sz w:val="24"/>
          <w:szCs w:val="24"/>
          <w:vertAlign w:val="superscript"/>
          <w:lang w:val="en-GB"/>
        </w:rPr>
        <w:t>[4,5]</w:t>
      </w:r>
      <w:r w:rsidRPr="00015E86">
        <w:rPr>
          <w:rFonts w:ascii="Book Antiqua" w:hAnsi="Book Antiqua"/>
          <w:sz w:val="24"/>
          <w:szCs w:val="24"/>
          <w:lang w:val="en-GB"/>
        </w:rPr>
        <w:t xml:space="preserve">. </w:t>
      </w:r>
      <w:r w:rsidRPr="00015E86">
        <w:rPr>
          <w:rFonts w:ascii="Book Antiqua" w:hAnsi="Book Antiqua"/>
          <w:i/>
          <w:iCs/>
          <w:sz w:val="24"/>
          <w:szCs w:val="24"/>
          <w:lang w:val="en-GB"/>
        </w:rPr>
        <w:t xml:space="preserve">H. pylori </w:t>
      </w:r>
      <w:r w:rsidRPr="00015E86">
        <w:rPr>
          <w:rFonts w:ascii="Book Antiqua" w:hAnsi="Book Antiqua"/>
          <w:iCs/>
          <w:sz w:val="24"/>
          <w:szCs w:val="24"/>
          <w:lang w:val="en-GB"/>
        </w:rPr>
        <w:t xml:space="preserve">adheres specifically to the epithelial cells of the gastric mucosa by means of the adhesins. Of these, the most studied are </w:t>
      </w:r>
      <w:r w:rsidRPr="00015E86">
        <w:rPr>
          <w:rFonts w:ascii="Book Antiqua" w:hAnsi="Book Antiqua"/>
          <w:sz w:val="24"/>
          <w:szCs w:val="24"/>
          <w:lang w:val="en-GB"/>
        </w:rPr>
        <w:t>BabA and SabA, which are external membrane proteins that link to the blood group antigens Lewis-b and Lewis-x, respectively</w:t>
      </w:r>
      <w:r w:rsidRPr="00015E86">
        <w:rPr>
          <w:rFonts w:ascii="Book Antiqua" w:hAnsi="Book Antiqua"/>
          <w:sz w:val="24"/>
          <w:szCs w:val="24"/>
          <w:vertAlign w:val="superscript"/>
          <w:lang w:val="en-GB"/>
        </w:rPr>
        <w:t>[6,7]</w:t>
      </w:r>
      <w:r w:rsidRPr="00015E86">
        <w:rPr>
          <w:rFonts w:ascii="Book Antiqua" w:hAnsi="Book Antiqua"/>
          <w:sz w:val="24"/>
          <w:szCs w:val="24"/>
          <w:lang w:val="en-GB"/>
        </w:rPr>
        <w:t xml:space="preserve">. The gene </w:t>
      </w:r>
      <w:r w:rsidRPr="00015E86">
        <w:rPr>
          <w:rFonts w:ascii="Book Antiqua" w:hAnsi="Book Antiqua"/>
          <w:i/>
          <w:sz w:val="24"/>
          <w:szCs w:val="24"/>
          <w:lang w:val="en-GB"/>
        </w:rPr>
        <w:t>babA</w:t>
      </w:r>
      <w:r w:rsidRPr="00015E86">
        <w:rPr>
          <w:rFonts w:ascii="Book Antiqua" w:hAnsi="Book Antiqua"/>
          <w:sz w:val="24"/>
          <w:szCs w:val="24"/>
          <w:lang w:val="en-GB"/>
        </w:rPr>
        <w:t xml:space="preserve"> is polymorphic, occurring as </w:t>
      </w:r>
      <w:r w:rsidRPr="00015E86">
        <w:rPr>
          <w:rFonts w:ascii="Book Antiqua" w:hAnsi="Book Antiqua"/>
          <w:i/>
          <w:sz w:val="24"/>
          <w:szCs w:val="24"/>
          <w:lang w:val="en-GB"/>
        </w:rPr>
        <w:t>babA1</w:t>
      </w:r>
      <w:r w:rsidRPr="00015E86">
        <w:rPr>
          <w:rFonts w:ascii="Book Antiqua" w:hAnsi="Book Antiqua"/>
          <w:sz w:val="24"/>
          <w:szCs w:val="24"/>
          <w:lang w:val="en-GB"/>
        </w:rPr>
        <w:t xml:space="preserve"> and </w:t>
      </w:r>
      <w:r w:rsidRPr="00015E86">
        <w:rPr>
          <w:rFonts w:ascii="Book Antiqua" w:hAnsi="Book Antiqua"/>
          <w:i/>
          <w:sz w:val="24"/>
          <w:szCs w:val="24"/>
          <w:lang w:val="en-GB"/>
        </w:rPr>
        <w:t>babA2</w:t>
      </w:r>
      <w:r w:rsidRPr="00015E86">
        <w:rPr>
          <w:rFonts w:ascii="Book Antiqua" w:hAnsi="Book Antiqua"/>
          <w:sz w:val="24"/>
          <w:szCs w:val="24"/>
          <w:vertAlign w:val="superscript"/>
          <w:lang w:val="en-GB"/>
        </w:rPr>
        <w:t>[8]</w:t>
      </w:r>
      <w:r w:rsidRPr="00015E86">
        <w:rPr>
          <w:rFonts w:ascii="Book Antiqua" w:hAnsi="Book Antiqua"/>
          <w:sz w:val="24"/>
          <w:szCs w:val="24"/>
          <w:lang w:val="en-GB"/>
        </w:rPr>
        <w:t xml:space="preserve">. Strains containing </w:t>
      </w:r>
      <w:r w:rsidRPr="00015E86">
        <w:rPr>
          <w:rFonts w:ascii="Book Antiqua" w:hAnsi="Book Antiqua"/>
          <w:i/>
          <w:sz w:val="24"/>
          <w:szCs w:val="24"/>
          <w:lang w:val="en-GB"/>
        </w:rPr>
        <w:t>babA2</w:t>
      </w:r>
      <w:r w:rsidRPr="00015E86">
        <w:rPr>
          <w:rFonts w:ascii="Book Antiqua" w:hAnsi="Book Antiqua"/>
          <w:sz w:val="24"/>
          <w:szCs w:val="24"/>
          <w:lang w:val="en-GB"/>
        </w:rPr>
        <w:t xml:space="preserve"> are associated with a higher risk of peptic ulcer, intestinal metaplasia and gastric cancer. Moreover, </w:t>
      </w:r>
      <w:r w:rsidRPr="00015E86">
        <w:rPr>
          <w:rFonts w:ascii="Book Antiqua" w:hAnsi="Book Antiqua"/>
          <w:i/>
          <w:sz w:val="24"/>
          <w:szCs w:val="24"/>
          <w:lang w:val="en-GB"/>
        </w:rPr>
        <w:t>babA2</w:t>
      </w:r>
      <w:r w:rsidRPr="00015E86">
        <w:rPr>
          <w:rFonts w:ascii="Book Antiqua" w:hAnsi="Book Antiqua"/>
          <w:sz w:val="24"/>
          <w:szCs w:val="24"/>
          <w:lang w:val="en-GB"/>
        </w:rPr>
        <w:t xml:space="preserve">+ strains generally display the most cytotoxic </w:t>
      </w:r>
      <w:r w:rsidRPr="00015E86">
        <w:rPr>
          <w:rFonts w:ascii="Book Antiqua" w:hAnsi="Book Antiqua"/>
          <w:i/>
          <w:sz w:val="24"/>
          <w:szCs w:val="24"/>
          <w:lang w:val="en-GB"/>
        </w:rPr>
        <w:t>vacA</w:t>
      </w:r>
      <w:r w:rsidRPr="00015E86">
        <w:rPr>
          <w:rFonts w:ascii="Book Antiqua" w:hAnsi="Book Antiqua"/>
          <w:sz w:val="24"/>
          <w:szCs w:val="24"/>
          <w:lang w:val="en-GB"/>
        </w:rPr>
        <w:t xml:space="preserve"> genotype (s1/m1) and they are </w:t>
      </w:r>
      <w:r w:rsidRPr="00015E86">
        <w:rPr>
          <w:rFonts w:ascii="Book Antiqua" w:hAnsi="Book Antiqua"/>
          <w:i/>
          <w:sz w:val="24"/>
          <w:szCs w:val="24"/>
          <w:lang w:val="en-GB"/>
        </w:rPr>
        <w:t>cagA+</w:t>
      </w:r>
      <w:r w:rsidRPr="00015E86">
        <w:rPr>
          <w:rFonts w:ascii="Book Antiqua" w:hAnsi="Book Antiqua"/>
          <w:sz w:val="24"/>
          <w:szCs w:val="24"/>
          <w:lang w:val="en-GB"/>
        </w:rPr>
        <w:t>, which further increases the risk of peptic ulcer, intestinal metaplasia and gastric cancer</w:t>
      </w:r>
      <w:r w:rsidRPr="00015E86">
        <w:rPr>
          <w:rFonts w:ascii="Book Antiqua" w:hAnsi="Book Antiqua"/>
          <w:sz w:val="24"/>
          <w:szCs w:val="24"/>
          <w:vertAlign w:val="superscript"/>
          <w:lang w:val="en-GB"/>
        </w:rPr>
        <w:t>[9,10]</w:t>
      </w:r>
      <w:r w:rsidRPr="00015E86">
        <w:rPr>
          <w:rFonts w:ascii="Book Antiqua" w:hAnsi="Book Antiqua"/>
          <w:sz w:val="24"/>
          <w:szCs w:val="24"/>
          <w:lang w:val="en-GB"/>
        </w:rPr>
        <w:t xml:space="preserve">. Other membrane proteins that function as adhesins have been reported, including AlpA, AlpB, HopZ and HopH, also called outer inflammatory protein A (OipA) due to its association with the increased secretion of IL-8 by epithelial cells </w:t>
      </w:r>
      <w:r w:rsidRPr="00015E86">
        <w:rPr>
          <w:rFonts w:ascii="Book Antiqua" w:hAnsi="Book Antiqua"/>
          <w:i/>
          <w:sz w:val="24"/>
          <w:szCs w:val="24"/>
          <w:lang w:val="en-GB"/>
        </w:rPr>
        <w:t>in vitro</w:t>
      </w:r>
      <w:r w:rsidRPr="00015E86">
        <w:rPr>
          <w:rFonts w:ascii="Book Antiqua" w:hAnsi="Book Antiqua"/>
          <w:sz w:val="24"/>
          <w:szCs w:val="24"/>
          <w:lang w:val="en-GB"/>
        </w:rPr>
        <w:t xml:space="preserve"> and with intense gastric inflammation </w:t>
      </w:r>
      <w:r w:rsidRPr="00015E86">
        <w:rPr>
          <w:rFonts w:ascii="Book Antiqua" w:hAnsi="Book Antiqua"/>
          <w:i/>
          <w:sz w:val="24"/>
          <w:szCs w:val="24"/>
          <w:lang w:val="en-GB"/>
        </w:rPr>
        <w:t>in vivo</w:t>
      </w:r>
      <w:r w:rsidRPr="00015E86">
        <w:rPr>
          <w:rFonts w:ascii="Book Antiqua" w:hAnsi="Book Antiqua"/>
          <w:sz w:val="24"/>
          <w:szCs w:val="24"/>
          <w:vertAlign w:val="superscript"/>
          <w:lang w:val="en-GB"/>
        </w:rPr>
        <w:t>[11-14]</w:t>
      </w:r>
      <w:r w:rsidRPr="00015E86">
        <w:rPr>
          <w:rFonts w:ascii="Book Antiqua" w:hAnsi="Book Antiqua"/>
          <w:sz w:val="24"/>
          <w:szCs w:val="24"/>
          <w:lang w:val="en-GB"/>
        </w:rPr>
        <w:t xml:space="preserve">. Nevertheless, only approximately 20% of the </w:t>
      </w:r>
      <w:r w:rsidRPr="00015E86">
        <w:rPr>
          <w:rFonts w:ascii="Book Antiqua" w:hAnsi="Book Antiqua"/>
          <w:i/>
          <w:sz w:val="24"/>
          <w:szCs w:val="24"/>
          <w:lang w:val="en-GB"/>
        </w:rPr>
        <w:t>H. pylori</w:t>
      </w:r>
      <w:r w:rsidRPr="00015E86">
        <w:rPr>
          <w:rFonts w:ascii="Book Antiqua" w:hAnsi="Book Antiqua"/>
          <w:sz w:val="24"/>
          <w:szCs w:val="24"/>
          <w:lang w:val="en-GB"/>
        </w:rPr>
        <w:t xml:space="preserve"> population in the stomach adheres to the epithelial cells, whereas the rest is found in the mucosal layer</w:t>
      </w:r>
      <w:r w:rsidRPr="00015E86">
        <w:rPr>
          <w:rFonts w:ascii="Book Antiqua" w:hAnsi="Book Antiqua"/>
          <w:sz w:val="24"/>
          <w:szCs w:val="24"/>
          <w:vertAlign w:val="superscript"/>
          <w:lang w:val="en-GB"/>
        </w:rPr>
        <w:t>[15]</w:t>
      </w:r>
      <w:r w:rsidRPr="00015E86">
        <w:rPr>
          <w:rFonts w:ascii="Book Antiqua" w:hAnsi="Book Antiqua"/>
          <w:sz w:val="24"/>
          <w:szCs w:val="24"/>
          <w:lang w:val="en-GB"/>
        </w:rPr>
        <w:t>.</w:t>
      </w:r>
    </w:p>
    <w:p w:rsidR="00C16858" w:rsidRPr="00015E86" w:rsidRDefault="00C16858" w:rsidP="00CF5021">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lastRenderedPageBreak/>
        <w:t xml:space="preserve">The neutrophil-activating protein of </w:t>
      </w:r>
      <w:r w:rsidRPr="00015E86">
        <w:rPr>
          <w:rFonts w:ascii="Book Antiqua" w:hAnsi="Book Antiqua"/>
          <w:i/>
          <w:sz w:val="24"/>
          <w:szCs w:val="24"/>
          <w:lang w:val="en-GB"/>
        </w:rPr>
        <w:t>H. pylori</w:t>
      </w:r>
      <w:r w:rsidRPr="00015E86">
        <w:rPr>
          <w:rFonts w:ascii="Book Antiqua" w:hAnsi="Book Antiqua"/>
          <w:sz w:val="24"/>
          <w:szCs w:val="24"/>
          <w:lang w:val="en-GB"/>
        </w:rPr>
        <w:t xml:space="preserve"> (HP-NAP allows the bacteria to capture iron, which is essential for its growth</w:t>
      </w:r>
      <w:r w:rsidRPr="00015E86">
        <w:rPr>
          <w:rFonts w:ascii="Book Antiqua" w:hAnsi="Book Antiqua"/>
          <w:sz w:val="24"/>
          <w:szCs w:val="24"/>
          <w:vertAlign w:val="superscript"/>
          <w:lang w:val="en-GB"/>
        </w:rPr>
        <w:t>[16]</w:t>
      </w:r>
      <w:r w:rsidRPr="00015E86">
        <w:rPr>
          <w:rFonts w:ascii="Book Antiqua" w:hAnsi="Book Antiqua"/>
          <w:sz w:val="24"/>
          <w:szCs w:val="24"/>
          <w:lang w:val="en-GB"/>
        </w:rPr>
        <w:t xml:space="preserve">. HP-NAP it is particularly important in the pathogenesis of the infection because it induces adhesion and chemotaxis of mononuclear </w:t>
      </w:r>
      <w:r w:rsidRPr="00015E86">
        <w:rPr>
          <w:rFonts w:ascii="Book Antiqua" w:hAnsi="Book Antiqua"/>
          <w:kern w:val="28"/>
          <w:sz w:val="24"/>
          <w:szCs w:val="24"/>
          <w:lang w:val="en-GB"/>
        </w:rPr>
        <w:t>(MN)</w:t>
      </w:r>
      <w:r w:rsidRPr="00015E86">
        <w:rPr>
          <w:rFonts w:ascii="Book Antiqua" w:hAnsi="Book Antiqua"/>
          <w:sz w:val="24"/>
          <w:szCs w:val="24"/>
          <w:lang w:val="en-GB"/>
        </w:rPr>
        <w:t xml:space="preserve"> and </w:t>
      </w:r>
      <w:r w:rsidRPr="00015E86">
        <w:rPr>
          <w:rFonts w:ascii="Book Antiqua" w:hAnsi="Book Antiqua"/>
          <w:kern w:val="28"/>
          <w:sz w:val="24"/>
          <w:szCs w:val="24"/>
          <w:lang w:val="en-GB"/>
        </w:rPr>
        <w:t xml:space="preserve">polymorphonuclear </w:t>
      </w:r>
      <w:r w:rsidRPr="00015E86">
        <w:rPr>
          <w:rFonts w:ascii="Book Antiqua" w:hAnsi="Book Antiqua"/>
          <w:sz w:val="24"/>
          <w:szCs w:val="24"/>
          <w:lang w:val="en-GB"/>
        </w:rPr>
        <w:t>(PMN) phagocytes</w:t>
      </w:r>
      <w:r w:rsidRPr="00015E86">
        <w:rPr>
          <w:rFonts w:ascii="Book Antiqua" w:hAnsi="Book Antiqua"/>
          <w:sz w:val="24"/>
          <w:szCs w:val="24"/>
          <w:vertAlign w:val="superscript"/>
          <w:lang w:val="en-GB"/>
        </w:rPr>
        <w:t>[17]</w:t>
      </w:r>
      <w:r w:rsidRPr="00015E86">
        <w:rPr>
          <w:rFonts w:ascii="Book Antiqua" w:hAnsi="Book Antiqua"/>
          <w:sz w:val="24"/>
          <w:szCs w:val="24"/>
          <w:lang w:val="en-GB"/>
        </w:rPr>
        <w:t>. HP-NAP activates the NADPH oxidase enzyme, which is involved in the production of reactive species of oxygen (ROS)</w:t>
      </w:r>
      <w:r w:rsidRPr="00015E86">
        <w:rPr>
          <w:rFonts w:ascii="Book Antiqua" w:hAnsi="Book Antiqua"/>
          <w:sz w:val="24"/>
          <w:szCs w:val="24"/>
          <w:vertAlign w:val="superscript"/>
          <w:lang w:val="en-GB"/>
        </w:rPr>
        <w:t>[18]</w:t>
      </w:r>
      <w:r w:rsidRPr="00015E86">
        <w:rPr>
          <w:rFonts w:ascii="Book Antiqua" w:hAnsi="Book Antiqua"/>
          <w:sz w:val="24"/>
          <w:szCs w:val="24"/>
          <w:lang w:val="en-GB"/>
        </w:rPr>
        <w:t>. It also stimulates the production of IL-12 and IL-23 by neutrophils and monocytes; these cytokines promote inflammation</w:t>
      </w:r>
      <w:r w:rsidRPr="00015E86">
        <w:rPr>
          <w:rFonts w:ascii="Book Antiqua" w:hAnsi="Book Antiqua"/>
          <w:sz w:val="24"/>
          <w:szCs w:val="24"/>
          <w:vertAlign w:val="superscript"/>
          <w:lang w:val="en-GB"/>
        </w:rPr>
        <w:t>[19]</w:t>
      </w:r>
      <w:r w:rsidRPr="00015E86">
        <w:rPr>
          <w:rFonts w:ascii="Book Antiqua" w:hAnsi="Book Antiqua"/>
          <w:sz w:val="24"/>
          <w:szCs w:val="24"/>
          <w:lang w:val="en-GB"/>
        </w:rPr>
        <w:t xml:space="preserve">. Because of its properties, HP-NAP increases the degree of gastric mucosa inflammation and the continuous harm </w:t>
      </w:r>
      <w:r>
        <w:rPr>
          <w:rFonts w:ascii="Book Antiqua" w:hAnsi="Book Antiqua"/>
          <w:sz w:val="24"/>
          <w:szCs w:val="24"/>
          <w:lang w:val="en-GB"/>
        </w:rPr>
        <w:t>to gastric cells caused by ROS.</w:t>
      </w:r>
    </w:p>
    <w:p w:rsidR="00C16858" w:rsidRPr="00015E86" w:rsidRDefault="00C16858" w:rsidP="00CF5021">
      <w:pPr>
        <w:autoSpaceDE w:val="0"/>
        <w:autoSpaceDN w:val="0"/>
        <w:adjustRightInd w:val="0"/>
        <w:spacing w:after="0" w:line="360" w:lineRule="auto"/>
        <w:ind w:firstLineChars="200" w:firstLine="480"/>
        <w:jc w:val="both"/>
        <w:rPr>
          <w:rFonts w:ascii="Book Antiqua" w:hAnsi="Book Antiqua" w:cs="Arial"/>
          <w:sz w:val="24"/>
          <w:szCs w:val="24"/>
          <w:lang w:val="en-GB"/>
        </w:rPr>
      </w:pPr>
      <w:r w:rsidRPr="00015E86">
        <w:rPr>
          <w:rFonts w:ascii="Book Antiqua" w:hAnsi="Book Antiqua" w:cs="Arial"/>
          <w:sz w:val="24"/>
          <w:szCs w:val="24"/>
          <w:lang w:val="en-GB"/>
        </w:rPr>
        <w:t xml:space="preserve">There are other important enzymes that </w:t>
      </w:r>
      <w:r w:rsidRPr="00015E86">
        <w:rPr>
          <w:rFonts w:ascii="Book Antiqua" w:hAnsi="Book Antiqua" w:cs="Arial"/>
          <w:color w:val="000000"/>
          <w:sz w:val="24"/>
          <w:szCs w:val="24"/>
          <w:lang w:val="en-GB"/>
        </w:rPr>
        <w:t>protect</w:t>
      </w:r>
      <w:r w:rsidRPr="00015E86">
        <w:rPr>
          <w:rFonts w:ascii="Book Antiqua" w:hAnsi="Book Antiqua" w:cs="Arial"/>
          <w:sz w:val="24"/>
          <w:szCs w:val="24"/>
          <w:lang w:val="en-GB"/>
        </w:rPr>
        <w:t xml:space="preserve">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w:t>
      </w:r>
      <w:r w:rsidRPr="00015E86">
        <w:rPr>
          <w:rFonts w:ascii="Book Antiqua" w:hAnsi="Book Antiqua" w:cs="Arial"/>
          <w:color w:val="000000"/>
          <w:sz w:val="24"/>
          <w:szCs w:val="24"/>
          <w:lang w:val="en-GB"/>
        </w:rPr>
        <w:t>against the ROS produced through internal metabolic processes as well as by neutrophils and macrophages during inflammation</w:t>
      </w:r>
      <w:r w:rsidRPr="00015E86">
        <w:rPr>
          <w:rFonts w:ascii="Book Antiqua" w:hAnsi="Book Antiqua"/>
          <w:sz w:val="24"/>
          <w:szCs w:val="24"/>
          <w:vertAlign w:val="superscript"/>
          <w:lang w:val="en-GB"/>
        </w:rPr>
        <w:t>[20]</w:t>
      </w:r>
      <w:r w:rsidRPr="00015E86">
        <w:rPr>
          <w:rFonts w:ascii="Book Antiqua" w:hAnsi="Book Antiqua" w:cs="Arial"/>
          <w:color w:val="000000"/>
          <w:sz w:val="24"/>
          <w:szCs w:val="24"/>
          <w:lang w:val="en-GB"/>
        </w:rPr>
        <w:t>. Among these are superoxide dismutase (Hp-</w:t>
      </w:r>
      <w:r w:rsidRPr="00015E86">
        <w:rPr>
          <w:rFonts w:ascii="Book Antiqua" w:hAnsi="Book Antiqua" w:cs="Arial"/>
          <w:sz w:val="24"/>
          <w:szCs w:val="24"/>
          <w:lang w:val="en-GB"/>
        </w:rPr>
        <w:t>SOD</w:t>
      </w:r>
      <w:r w:rsidRPr="00015E86">
        <w:rPr>
          <w:rFonts w:ascii="Book Antiqua" w:hAnsi="Book Antiqua" w:cs="Arial"/>
          <w:color w:val="000000"/>
          <w:sz w:val="24"/>
          <w:szCs w:val="24"/>
          <w:lang w:val="en-GB"/>
        </w:rPr>
        <w:t xml:space="preserve">), which </w:t>
      </w:r>
      <w:r w:rsidRPr="00015E86">
        <w:rPr>
          <w:rFonts w:ascii="Book Antiqua" w:hAnsi="Book Antiqua" w:cs="Arial"/>
          <w:sz w:val="24"/>
          <w:szCs w:val="24"/>
          <w:lang w:val="en-GB"/>
        </w:rPr>
        <w:t xml:space="preserve">catalyses the dismutation of the superoxide radical into hydrogen peroxide and molecular oxygen, </w:t>
      </w:r>
      <w:r w:rsidRPr="00015E86">
        <w:rPr>
          <w:rFonts w:ascii="Book Antiqua" w:hAnsi="Book Antiqua" w:cs="Arial"/>
          <w:color w:val="000000"/>
          <w:sz w:val="24"/>
          <w:szCs w:val="24"/>
          <w:lang w:val="en-GB"/>
        </w:rPr>
        <w:t xml:space="preserve">and </w:t>
      </w:r>
      <w:r w:rsidRPr="00015E86">
        <w:rPr>
          <w:rFonts w:ascii="Book Antiqua" w:hAnsi="Book Antiqua" w:cs="Arial"/>
          <w:sz w:val="24"/>
          <w:szCs w:val="24"/>
          <w:lang w:val="en-GB"/>
        </w:rPr>
        <w:t>catalase (KatA), which converts hydrogen peroxide into water and oxygen. Another important anti-ROS enzyme is alkyl hydroperoxidase (</w:t>
      </w:r>
      <w:r w:rsidRPr="00015E86">
        <w:rPr>
          <w:rFonts w:ascii="Book Antiqua" w:hAnsi="Book Antiqua" w:cs="Arial"/>
          <w:color w:val="000000"/>
          <w:sz w:val="24"/>
          <w:szCs w:val="24"/>
          <w:lang w:val="en-GB"/>
        </w:rPr>
        <w:t xml:space="preserve">AhpC), which </w:t>
      </w:r>
      <w:r w:rsidRPr="00015E86">
        <w:rPr>
          <w:rFonts w:ascii="Book Antiqua" w:hAnsi="Book Antiqua" w:cs="Arial"/>
          <w:sz w:val="24"/>
          <w:szCs w:val="24"/>
          <w:lang w:val="en-GB"/>
        </w:rPr>
        <w:t xml:space="preserve">is a highly abundant and conserved protein in </w:t>
      </w:r>
      <w:r w:rsidRPr="00015E86">
        <w:rPr>
          <w:rFonts w:ascii="Book Antiqua" w:hAnsi="Book Antiqua" w:cs="Arial"/>
          <w:i/>
          <w:sz w:val="24"/>
          <w:szCs w:val="24"/>
          <w:lang w:val="en-GB"/>
        </w:rPr>
        <w:t>H. pylori</w:t>
      </w:r>
      <w:r w:rsidRPr="00015E86">
        <w:rPr>
          <w:rFonts w:ascii="Book Antiqua" w:hAnsi="Book Antiqua"/>
          <w:sz w:val="24"/>
          <w:szCs w:val="24"/>
          <w:vertAlign w:val="superscript"/>
          <w:lang w:val="en-GB"/>
        </w:rPr>
        <w:t>[21]</w:t>
      </w:r>
      <w:r w:rsidRPr="00015E86">
        <w:rPr>
          <w:rFonts w:ascii="Book Antiqua" w:hAnsi="Book Antiqua"/>
          <w:sz w:val="24"/>
          <w:szCs w:val="24"/>
          <w:lang w:val="en-GB"/>
        </w:rPr>
        <w:t xml:space="preserve">. This enzyme </w:t>
      </w:r>
      <w:r w:rsidRPr="00015E86">
        <w:rPr>
          <w:rFonts w:ascii="Book Antiqua" w:hAnsi="Book Antiqua" w:cs="Arial"/>
          <w:color w:val="000000"/>
          <w:sz w:val="24"/>
          <w:szCs w:val="24"/>
          <w:lang w:val="en-GB"/>
        </w:rPr>
        <w:t>is a member of the peroxiredoxin family</w:t>
      </w:r>
      <w:r w:rsidRPr="00015E86">
        <w:rPr>
          <w:rFonts w:ascii="Book Antiqua" w:hAnsi="Book Antiqua" w:cs="Arial"/>
          <w:sz w:val="24"/>
          <w:szCs w:val="24"/>
          <w:lang w:val="en-GB"/>
        </w:rPr>
        <w:t xml:space="preserve"> that has been shown to be capable of reducing different peroxides, but its major function under physiological conditions is to reduce organic hydroperoxides into non-toxic alcohols</w:t>
      </w:r>
      <w:r w:rsidRPr="00015E86">
        <w:rPr>
          <w:rFonts w:ascii="Book Antiqua" w:hAnsi="Book Antiqua"/>
          <w:sz w:val="24"/>
          <w:szCs w:val="24"/>
          <w:vertAlign w:val="superscript"/>
          <w:lang w:val="en-GB"/>
        </w:rPr>
        <w:t>[22]</w:t>
      </w:r>
      <w:r w:rsidRPr="00015E86">
        <w:rPr>
          <w:rFonts w:ascii="Book Antiqua" w:hAnsi="Book Antiqua" w:cs="Arial"/>
          <w:sz w:val="24"/>
          <w:szCs w:val="24"/>
          <w:lang w:val="en-GB"/>
        </w:rPr>
        <w:t>.</w:t>
      </w:r>
    </w:p>
    <w:p w:rsidR="00C16858" w:rsidRPr="00015E86" w:rsidRDefault="00C16858" w:rsidP="00CF5021">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 xml:space="preserve">Several </w:t>
      </w:r>
      <w:r w:rsidRPr="00015E86">
        <w:rPr>
          <w:rFonts w:ascii="Book Antiqua" w:hAnsi="Book Antiqua"/>
          <w:i/>
          <w:sz w:val="24"/>
          <w:szCs w:val="24"/>
          <w:lang w:val="en-GB"/>
        </w:rPr>
        <w:t>H. pylori</w:t>
      </w:r>
      <w:r w:rsidRPr="00015E86">
        <w:rPr>
          <w:rFonts w:ascii="Book Antiqua" w:hAnsi="Book Antiqua"/>
          <w:sz w:val="24"/>
          <w:szCs w:val="24"/>
          <w:lang w:val="en-GB"/>
        </w:rPr>
        <w:t xml:space="preserve"> virulence factors have been associated with gastric carcinogenesis. The most important of these include vacuolating cytotoxin (VacA) and the CagA protein. Both are especially relevant for the pathology of the infection by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 because strains that produce them have been more frequently isolated from patients with gastric cancer</w:t>
      </w:r>
      <w:r w:rsidRPr="00015E86">
        <w:rPr>
          <w:rFonts w:ascii="Book Antiqua" w:hAnsi="Book Antiqua"/>
          <w:sz w:val="24"/>
          <w:szCs w:val="24"/>
          <w:vertAlign w:val="superscript"/>
          <w:lang w:val="en-GB"/>
        </w:rPr>
        <w:t>[23,24]</w:t>
      </w:r>
      <w:r w:rsidRPr="00015E86">
        <w:rPr>
          <w:rFonts w:ascii="Book Antiqua" w:hAnsi="Book Antiqua"/>
          <w:sz w:val="24"/>
          <w:szCs w:val="24"/>
          <w:lang w:val="en-GB"/>
        </w:rPr>
        <w:t>.</w:t>
      </w:r>
    </w:p>
    <w:p w:rsidR="00C16858" w:rsidRPr="00015E86" w:rsidRDefault="00C16858" w:rsidP="00CF5021">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 xml:space="preserve">VacA is one of the most important factors determining the virulence of the pathogenic strains of </w:t>
      </w:r>
      <w:r w:rsidRPr="00015E86">
        <w:rPr>
          <w:rFonts w:ascii="Book Antiqua" w:hAnsi="Book Antiqua"/>
          <w:i/>
          <w:iCs/>
          <w:sz w:val="24"/>
          <w:szCs w:val="24"/>
          <w:lang w:val="en-GB"/>
        </w:rPr>
        <w:t>H. pylori</w:t>
      </w:r>
      <w:r w:rsidRPr="00015E86">
        <w:rPr>
          <w:rFonts w:ascii="Book Antiqua" w:hAnsi="Book Antiqua"/>
          <w:sz w:val="24"/>
          <w:szCs w:val="24"/>
          <w:lang w:val="en-GB"/>
        </w:rPr>
        <w:t xml:space="preserve">. </w:t>
      </w:r>
      <w:r w:rsidRPr="00015E86">
        <w:rPr>
          <w:rFonts w:ascii="Book Antiqua" w:hAnsi="Book Antiqua" w:cs="Calibri"/>
          <w:spacing w:val="-2"/>
          <w:sz w:val="24"/>
          <w:szCs w:val="24"/>
          <w:lang w:val="en-GB"/>
        </w:rPr>
        <w:t>It was first characterised by its ability to cause cell vacuolisation in tissue culture cells.</w:t>
      </w:r>
      <w:r w:rsidRPr="00015E86">
        <w:rPr>
          <w:rFonts w:ascii="Book Antiqua" w:hAnsi="Book Antiqua"/>
          <w:sz w:val="24"/>
          <w:szCs w:val="24"/>
          <w:lang w:val="en-GB"/>
        </w:rPr>
        <w:t xml:space="preserve"> VacA creates pores in the membrane of the host </w:t>
      </w:r>
      <w:r w:rsidRPr="00015E86">
        <w:rPr>
          <w:rFonts w:ascii="Book Antiqua" w:hAnsi="Book Antiqua"/>
          <w:sz w:val="24"/>
          <w:szCs w:val="24"/>
          <w:lang w:val="en-GB"/>
        </w:rPr>
        <w:lastRenderedPageBreak/>
        <w:t>cells, allowing the exit of chlorine and bicarbonate ions, pyruvate and urea</w:t>
      </w:r>
      <w:r w:rsidRPr="00015E86">
        <w:rPr>
          <w:rFonts w:ascii="Book Antiqua" w:hAnsi="Book Antiqua"/>
          <w:sz w:val="24"/>
          <w:szCs w:val="24"/>
          <w:vertAlign w:val="superscript"/>
          <w:lang w:val="en-GB"/>
        </w:rPr>
        <w:t>[25,26]</w:t>
      </w:r>
      <w:r w:rsidRPr="00015E86">
        <w:rPr>
          <w:rFonts w:ascii="Book Antiqua" w:hAnsi="Book Antiqua"/>
          <w:sz w:val="24"/>
          <w:szCs w:val="24"/>
          <w:lang w:val="en-GB"/>
        </w:rPr>
        <w:t>. VacA causes the release of iron, nickel, sugars and amino acids through the tight junctions of the gastric epithelium without affecting their integrity</w:t>
      </w:r>
      <w:r w:rsidRPr="00015E86">
        <w:rPr>
          <w:rFonts w:ascii="Book Antiqua" w:hAnsi="Book Antiqua"/>
          <w:sz w:val="24"/>
          <w:szCs w:val="24"/>
          <w:vertAlign w:val="superscript"/>
          <w:lang w:val="en-GB"/>
        </w:rPr>
        <w:t>[27]</w:t>
      </w:r>
      <w:r w:rsidRPr="00015E86">
        <w:rPr>
          <w:rFonts w:ascii="Book Antiqua" w:hAnsi="Book Antiqua"/>
          <w:sz w:val="24"/>
          <w:szCs w:val="24"/>
          <w:lang w:val="en-GB"/>
        </w:rPr>
        <w:t xml:space="preserve">. It has been reported that VacA interferes with the process of antigen presentation </w:t>
      </w:r>
      <w:r w:rsidRPr="00015E86">
        <w:rPr>
          <w:rFonts w:ascii="Book Antiqua" w:hAnsi="Book Antiqua"/>
          <w:i/>
          <w:sz w:val="24"/>
          <w:szCs w:val="24"/>
          <w:lang w:val="en-GB"/>
        </w:rPr>
        <w:t>in vitro</w:t>
      </w:r>
      <w:r w:rsidRPr="00015E86">
        <w:rPr>
          <w:rFonts w:ascii="Book Antiqua" w:hAnsi="Book Antiqua"/>
          <w:sz w:val="24"/>
          <w:szCs w:val="24"/>
          <w:vertAlign w:val="superscript"/>
          <w:lang w:val="en-GB"/>
        </w:rPr>
        <w:t>[28]</w:t>
      </w:r>
      <w:r w:rsidRPr="00015E86">
        <w:rPr>
          <w:rFonts w:ascii="Book Antiqua" w:hAnsi="Book Antiqua"/>
          <w:sz w:val="24"/>
          <w:szCs w:val="24"/>
          <w:lang w:val="en-GB"/>
        </w:rPr>
        <w:t>, induces apoptosis in epithelial cells</w:t>
      </w:r>
      <w:r w:rsidRPr="00015E86">
        <w:rPr>
          <w:rFonts w:ascii="Book Antiqua" w:hAnsi="Book Antiqua"/>
          <w:sz w:val="24"/>
          <w:szCs w:val="24"/>
          <w:vertAlign w:val="superscript"/>
          <w:lang w:val="en-GB"/>
        </w:rPr>
        <w:t>[29]</w:t>
      </w:r>
      <w:r w:rsidRPr="00015E86">
        <w:rPr>
          <w:rFonts w:ascii="Book Antiqua" w:hAnsi="Book Antiqua"/>
          <w:sz w:val="24"/>
          <w:szCs w:val="24"/>
          <w:lang w:val="en-GB"/>
        </w:rPr>
        <w:t xml:space="preserve"> and inhibits the activation and proliferation of T and B cells </w:t>
      </w:r>
      <w:r w:rsidRPr="00015E86">
        <w:rPr>
          <w:rFonts w:ascii="Book Antiqua" w:hAnsi="Book Antiqua"/>
          <w:i/>
          <w:sz w:val="24"/>
          <w:szCs w:val="24"/>
          <w:lang w:val="en-GB"/>
        </w:rPr>
        <w:t>in vitro</w:t>
      </w:r>
      <w:r w:rsidRPr="00015E86">
        <w:rPr>
          <w:rFonts w:ascii="Book Antiqua" w:hAnsi="Book Antiqua"/>
          <w:sz w:val="24"/>
          <w:szCs w:val="24"/>
          <w:vertAlign w:val="superscript"/>
          <w:lang w:val="en-GB"/>
        </w:rPr>
        <w:t>[30,31]</w:t>
      </w:r>
      <w:r w:rsidRPr="00015E86">
        <w:rPr>
          <w:rFonts w:ascii="Book Antiqua" w:hAnsi="Book Antiqua"/>
          <w:sz w:val="24"/>
          <w:szCs w:val="24"/>
          <w:lang w:val="en-GB"/>
        </w:rPr>
        <w:t xml:space="preserve">. The functions of VacA suggest that its initial activity consists in providing nutrients for the establishment of the infection. Afterwards, it contributes to the persistence and chronicity of the infection by inhibiting immune cells and altering the balance of cellular turnover; it also increases cellular proliferation and allows the persistence of mutation-carrying cells, thus contributing to </w:t>
      </w:r>
      <w:r>
        <w:rPr>
          <w:rFonts w:ascii="Book Antiqua" w:hAnsi="Book Antiqua"/>
          <w:sz w:val="24"/>
          <w:szCs w:val="24"/>
          <w:lang w:val="en-GB"/>
        </w:rPr>
        <w:t>the carcinogenic process.</w:t>
      </w:r>
    </w:p>
    <w:p w:rsidR="00C16858" w:rsidRPr="00015E86" w:rsidRDefault="00C16858" w:rsidP="00CF5021">
      <w:pPr>
        <w:autoSpaceDE w:val="0"/>
        <w:autoSpaceDN w:val="0"/>
        <w:adjustRightInd w:val="0"/>
        <w:spacing w:after="0" w:line="360" w:lineRule="auto"/>
        <w:ind w:firstLineChars="200" w:firstLine="480"/>
        <w:jc w:val="both"/>
        <w:rPr>
          <w:rFonts w:ascii="Book Antiqua" w:hAnsi="Book Antiqua"/>
          <w:sz w:val="24"/>
          <w:szCs w:val="24"/>
          <w:lang w:val="en-GB"/>
        </w:rPr>
      </w:pPr>
      <w:r w:rsidRPr="00015E86">
        <w:rPr>
          <w:rFonts w:ascii="Book Antiqua" w:hAnsi="Book Antiqua" w:cs="Arial"/>
          <w:sz w:val="24"/>
          <w:szCs w:val="24"/>
          <w:lang w:val="en-GB"/>
        </w:rPr>
        <w:t xml:space="preserve">The </w:t>
      </w:r>
      <w:r w:rsidRPr="00015E86">
        <w:rPr>
          <w:rFonts w:ascii="Book Antiqua" w:hAnsi="Book Antiqua" w:cs="Arial"/>
          <w:i/>
          <w:iCs/>
          <w:sz w:val="24"/>
          <w:szCs w:val="24"/>
          <w:lang w:val="en-GB"/>
        </w:rPr>
        <w:t xml:space="preserve">H. pylori </w:t>
      </w:r>
      <w:r w:rsidRPr="00015E86">
        <w:rPr>
          <w:rFonts w:ascii="Book Antiqua" w:hAnsi="Book Antiqua" w:cs="Arial"/>
          <w:sz w:val="24"/>
          <w:szCs w:val="24"/>
          <w:lang w:val="en-GB"/>
        </w:rPr>
        <w:t xml:space="preserve">CagA protein is a 120- to 140-kDa protein produced by approximately 60% of clinical isolates. The </w:t>
      </w:r>
      <w:r w:rsidRPr="00015E86">
        <w:rPr>
          <w:rFonts w:ascii="Book Antiqua" w:hAnsi="Book Antiqua" w:cs="Arial"/>
          <w:i/>
          <w:sz w:val="24"/>
          <w:szCs w:val="24"/>
          <w:lang w:val="en-GB"/>
        </w:rPr>
        <w:t>cagA</w:t>
      </w:r>
      <w:r w:rsidRPr="00015E86">
        <w:rPr>
          <w:rFonts w:ascii="Book Antiqua" w:hAnsi="Book Antiqua" w:cs="Arial"/>
          <w:sz w:val="24"/>
          <w:szCs w:val="24"/>
          <w:lang w:val="en-GB"/>
        </w:rPr>
        <w:t xml:space="preserve"> gene is located at the end of the </w:t>
      </w:r>
      <w:r w:rsidRPr="00015E86">
        <w:rPr>
          <w:rFonts w:ascii="Book Antiqua" w:hAnsi="Book Antiqua" w:cs="Arial"/>
          <w:color w:val="000000"/>
          <w:sz w:val="24"/>
          <w:szCs w:val="24"/>
          <w:lang w:val="en-GB"/>
        </w:rPr>
        <w:t>cytotoxin-associated genes pathogenicity island (</w:t>
      </w:r>
      <w:r w:rsidRPr="00015E86">
        <w:rPr>
          <w:rFonts w:ascii="Book Antiqua" w:hAnsi="Book Antiqua" w:cs="Arial"/>
          <w:i/>
          <w:color w:val="000000"/>
          <w:sz w:val="24"/>
          <w:szCs w:val="24"/>
          <w:lang w:val="en-GB"/>
        </w:rPr>
        <w:t>cag</w:t>
      </w:r>
      <w:r w:rsidRPr="00015E86">
        <w:rPr>
          <w:rFonts w:ascii="Book Antiqua" w:hAnsi="Book Antiqua" w:cs="Arial"/>
          <w:color w:val="000000"/>
          <w:sz w:val="24"/>
          <w:szCs w:val="24"/>
          <w:lang w:val="en-GB"/>
        </w:rPr>
        <w:t>PAI)</w:t>
      </w:r>
      <w:r w:rsidRPr="00015E86">
        <w:rPr>
          <w:rFonts w:ascii="Book Antiqua" w:hAnsi="Book Antiqua"/>
          <w:sz w:val="24"/>
          <w:szCs w:val="24"/>
          <w:vertAlign w:val="superscript"/>
          <w:lang w:val="en-GB"/>
        </w:rPr>
        <w:t>[32]</w:t>
      </w:r>
      <w:r w:rsidRPr="00015E86">
        <w:rPr>
          <w:rFonts w:ascii="Book Antiqua" w:hAnsi="Book Antiqua" w:cs="Arial"/>
          <w:sz w:val="24"/>
          <w:szCs w:val="24"/>
          <w:lang w:val="en-GB"/>
        </w:rPr>
        <w:t xml:space="preserve">. This region contains 32 genes, some of which encode for multiple structural components of the type IV secretion system </w:t>
      </w:r>
      <w:r w:rsidRPr="00015E86">
        <w:rPr>
          <w:rFonts w:ascii="Book Antiqua" w:hAnsi="Book Antiqua" w:cs="Arial"/>
          <w:color w:val="000000"/>
          <w:sz w:val="24"/>
          <w:szCs w:val="24"/>
          <w:lang w:val="en-GB"/>
        </w:rPr>
        <w:t>(T4SS). The T4SS is an external structure that can be visualised microscopically as pilus-like structures protruding from the bacterial membrane</w:t>
      </w:r>
      <w:r w:rsidRPr="00015E86">
        <w:rPr>
          <w:rFonts w:ascii="Book Antiqua" w:hAnsi="Book Antiqua"/>
          <w:color w:val="000000"/>
          <w:sz w:val="24"/>
          <w:szCs w:val="24"/>
          <w:vertAlign w:val="superscript"/>
          <w:lang w:val="en-GB"/>
        </w:rPr>
        <w:t>[33]</w:t>
      </w:r>
      <w:r w:rsidRPr="00015E86">
        <w:rPr>
          <w:rFonts w:ascii="Book Antiqua" w:hAnsi="Book Antiqua" w:cs="Arial"/>
          <w:color w:val="000000"/>
          <w:sz w:val="24"/>
          <w:szCs w:val="24"/>
          <w:lang w:val="en-GB"/>
        </w:rPr>
        <w:t>.</w:t>
      </w:r>
      <w:r w:rsidRPr="00015E86">
        <w:rPr>
          <w:rFonts w:ascii="Book Antiqua" w:eastAsia="SymbolBS" w:hAnsi="Book Antiqua" w:cs="Arial"/>
          <w:color w:val="000000"/>
          <w:sz w:val="24"/>
          <w:szCs w:val="24"/>
          <w:lang w:val="en-GB"/>
        </w:rPr>
        <w:t xml:space="preserve"> In addition to CagA, there are other </w:t>
      </w:r>
      <w:r w:rsidRPr="00015E86">
        <w:rPr>
          <w:rFonts w:ascii="Book Antiqua" w:hAnsi="Book Antiqua" w:cs="Arial"/>
          <w:i/>
          <w:color w:val="000000"/>
          <w:sz w:val="24"/>
          <w:szCs w:val="24"/>
          <w:lang w:val="en-GB"/>
        </w:rPr>
        <w:t>cag</w:t>
      </w:r>
      <w:r w:rsidRPr="00015E86">
        <w:rPr>
          <w:rFonts w:ascii="Book Antiqua" w:hAnsi="Book Antiqua" w:cs="Arial"/>
          <w:color w:val="000000"/>
          <w:sz w:val="24"/>
          <w:szCs w:val="24"/>
          <w:lang w:val="en-GB"/>
        </w:rPr>
        <w:t>PAI</w:t>
      </w:r>
      <w:r w:rsidRPr="00015E86">
        <w:rPr>
          <w:rFonts w:ascii="Book Antiqua" w:eastAsia="SymbolBS" w:hAnsi="Book Antiqua" w:cs="Arial"/>
          <w:color w:val="000000"/>
          <w:sz w:val="24"/>
          <w:szCs w:val="24"/>
          <w:lang w:val="en-GB"/>
        </w:rPr>
        <w:t xml:space="preserve"> products that are equally important in the pathogenesis processes associated with </w:t>
      </w:r>
      <w:r w:rsidRPr="00015E86">
        <w:rPr>
          <w:rFonts w:ascii="Book Antiqua" w:eastAsia="SymbolBS" w:hAnsi="Book Antiqua" w:cs="Arial"/>
          <w:i/>
          <w:color w:val="000000"/>
          <w:sz w:val="24"/>
          <w:szCs w:val="24"/>
          <w:lang w:val="en-GB"/>
        </w:rPr>
        <w:t>H. pylori</w:t>
      </w:r>
      <w:r w:rsidRPr="00015E86">
        <w:rPr>
          <w:rFonts w:ascii="Book Antiqua" w:eastAsia="SymbolBS" w:hAnsi="Book Antiqua" w:cs="Arial"/>
          <w:color w:val="000000"/>
          <w:sz w:val="24"/>
          <w:szCs w:val="24"/>
          <w:lang w:val="en-GB"/>
        </w:rPr>
        <w:t xml:space="preserve">. Among </w:t>
      </w:r>
      <w:r w:rsidRPr="00015E86">
        <w:rPr>
          <w:rFonts w:ascii="Book Antiqua" w:hAnsi="Book Antiqua" w:cs="Arial"/>
          <w:color w:val="000000"/>
          <w:sz w:val="24"/>
          <w:szCs w:val="24"/>
          <w:lang w:val="en-GB"/>
        </w:rPr>
        <w:t>these is the CagL protein, which is found at the tip of the pilus and serves as an adhesine, which binds to host cell integrin</w:t>
      </w:r>
      <w:r w:rsidRPr="00015E86">
        <w:rPr>
          <w:rFonts w:ascii="Book Antiqua" w:hAnsi="Book Antiqua"/>
          <w:color w:val="000000"/>
          <w:sz w:val="24"/>
          <w:szCs w:val="24"/>
          <w:vertAlign w:val="superscript"/>
          <w:lang w:val="en-GB"/>
        </w:rPr>
        <w:t>[34]</w:t>
      </w:r>
      <w:r w:rsidRPr="00015E86">
        <w:rPr>
          <w:rFonts w:ascii="Book Antiqua" w:hAnsi="Book Antiqua" w:cs="Arial"/>
          <w:color w:val="000000"/>
          <w:sz w:val="24"/>
          <w:szCs w:val="24"/>
          <w:lang w:val="en-GB"/>
        </w:rPr>
        <w:t xml:space="preserve"> to trigger the translocation of CagA into the cell</w:t>
      </w:r>
      <w:r w:rsidRPr="00015E86">
        <w:rPr>
          <w:rFonts w:ascii="Book Antiqua" w:hAnsi="Book Antiqua"/>
          <w:color w:val="000000"/>
          <w:sz w:val="24"/>
          <w:szCs w:val="24"/>
          <w:vertAlign w:val="superscript"/>
          <w:lang w:val="en-GB"/>
        </w:rPr>
        <w:t>[35]</w:t>
      </w:r>
      <w:r w:rsidRPr="00015E86">
        <w:rPr>
          <w:rFonts w:ascii="Book Antiqua" w:hAnsi="Book Antiqua" w:cs="Arial"/>
          <w:color w:val="000000"/>
          <w:sz w:val="24"/>
          <w:szCs w:val="24"/>
          <w:lang w:val="en-GB"/>
        </w:rPr>
        <w:t>. Additionally, CagL interacts with the α5β1 integrin to induce IL</w:t>
      </w:r>
      <w:r w:rsidRPr="00015E86">
        <w:rPr>
          <w:rFonts w:ascii="Book Antiqua" w:hAnsi="Book Antiqua" w:cs="Arial"/>
          <w:color w:val="000000"/>
          <w:sz w:val="24"/>
          <w:szCs w:val="24"/>
          <w:lang w:val="en-GB"/>
        </w:rPr>
        <w:noBreakHyphen/>
        <w:t>8 production and the nucleotide-binding oligomerisation domain-containing 1 (NOD1) signalling</w:t>
      </w:r>
      <w:r w:rsidRPr="00015E86">
        <w:rPr>
          <w:rFonts w:ascii="Book Antiqua" w:hAnsi="Book Antiqua"/>
          <w:color w:val="000000"/>
          <w:sz w:val="24"/>
          <w:szCs w:val="24"/>
          <w:vertAlign w:val="superscript"/>
          <w:lang w:val="en-GB"/>
        </w:rPr>
        <w:t>[36]</w:t>
      </w:r>
      <w:r w:rsidRPr="00015E86">
        <w:rPr>
          <w:rFonts w:ascii="Book Antiqua" w:hAnsi="Book Antiqua" w:cs="Arial"/>
          <w:color w:val="000000"/>
          <w:sz w:val="24"/>
          <w:szCs w:val="24"/>
          <w:lang w:val="en-GB"/>
        </w:rPr>
        <w:t xml:space="preserve"> independently of CagA translocation. Once CagA is translocated into gastric epithelial cells, it carries out </w:t>
      </w:r>
      <w:r w:rsidRPr="00015E86">
        <w:rPr>
          <w:rFonts w:ascii="Book Antiqua" w:hAnsi="Book Antiqua" w:cs="Arial"/>
          <w:sz w:val="24"/>
          <w:szCs w:val="24"/>
          <w:lang w:val="en-GB"/>
        </w:rPr>
        <w:t>functions that depend on both the phosphorylated and the non-phosphorylated forms of CagA</w:t>
      </w:r>
      <w:r w:rsidRPr="00015E86">
        <w:rPr>
          <w:rFonts w:ascii="Book Antiqua" w:hAnsi="Book Antiqua"/>
          <w:sz w:val="24"/>
          <w:szCs w:val="24"/>
          <w:vertAlign w:val="superscript"/>
          <w:lang w:val="en-GB"/>
        </w:rPr>
        <w:t>[37]</w:t>
      </w:r>
      <w:r w:rsidRPr="00015E86">
        <w:rPr>
          <w:rFonts w:ascii="Book Antiqua" w:hAnsi="Book Antiqua" w:cs="Arial"/>
          <w:sz w:val="24"/>
          <w:szCs w:val="24"/>
          <w:lang w:val="en-GB"/>
        </w:rPr>
        <w:t xml:space="preserve">. </w:t>
      </w:r>
      <w:r w:rsidRPr="00015E86">
        <w:rPr>
          <w:rFonts w:ascii="Book Antiqua" w:hAnsi="Book Antiqua"/>
          <w:sz w:val="24"/>
          <w:szCs w:val="24"/>
          <w:lang w:val="en-GB"/>
        </w:rPr>
        <w:t>Phosphorylation-dependent functions include the dispersion and elongation of cells, affecting their proliferation and adhesion, as well as the organisation of the cytoskeleton</w:t>
      </w:r>
      <w:r w:rsidRPr="00015E86">
        <w:rPr>
          <w:rFonts w:ascii="Book Antiqua" w:hAnsi="Book Antiqua"/>
          <w:sz w:val="24"/>
          <w:szCs w:val="24"/>
          <w:vertAlign w:val="superscript"/>
          <w:lang w:val="en-GB"/>
        </w:rPr>
        <w:t>[38-40]</w:t>
      </w:r>
      <w:r w:rsidRPr="00015E86">
        <w:rPr>
          <w:rFonts w:ascii="Book Antiqua" w:hAnsi="Book Antiqua"/>
          <w:sz w:val="24"/>
          <w:szCs w:val="24"/>
          <w:lang w:val="en-GB"/>
        </w:rPr>
        <w:t xml:space="preserve">. Phosphorylation-independent functions include: interruption of the tight adhesive junctions, loss of cellular polarity, </w:t>
      </w:r>
      <w:r w:rsidRPr="00015E86">
        <w:rPr>
          <w:rFonts w:ascii="Book Antiqua" w:hAnsi="Book Antiqua"/>
          <w:sz w:val="24"/>
          <w:szCs w:val="24"/>
          <w:lang w:val="en-GB"/>
        </w:rPr>
        <w:lastRenderedPageBreak/>
        <w:t>proinflammatory and mitogenic responses, degradation of the extracellular matrix, and induction of cell cycle progression</w:t>
      </w:r>
      <w:r w:rsidRPr="00015E86">
        <w:rPr>
          <w:rFonts w:ascii="Book Antiqua" w:hAnsi="Book Antiqua"/>
          <w:sz w:val="24"/>
          <w:szCs w:val="24"/>
          <w:vertAlign w:val="superscript"/>
          <w:lang w:val="en-GB"/>
        </w:rPr>
        <w:t>[41-45]</w:t>
      </w:r>
      <w:r w:rsidRPr="00015E86">
        <w:rPr>
          <w:rFonts w:ascii="Book Antiqua" w:hAnsi="Book Antiqua"/>
          <w:sz w:val="24"/>
          <w:szCs w:val="24"/>
          <w:lang w:val="en-GB"/>
        </w:rPr>
        <w:t xml:space="preserve">. The result of these processes is the destabilisation of the gastric epithelium, which potentially contributes to the pathogenesis of </w:t>
      </w:r>
      <w:r w:rsidRPr="00015E86">
        <w:rPr>
          <w:rFonts w:ascii="Book Antiqua" w:hAnsi="Book Antiqua"/>
          <w:i/>
          <w:sz w:val="24"/>
          <w:szCs w:val="24"/>
          <w:lang w:val="en-GB"/>
        </w:rPr>
        <w:t>H. pylori in vivo</w:t>
      </w:r>
      <w:r w:rsidRPr="00015E86">
        <w:rPr>
          <w:rFonts w:ascii="Book Antiqua" w:hAnsi="Book Antiqua"/>
          <w:sz w:val="24"/>
          <w:szCs w:val="24"/>
          <w:lang w:val="en-GB"/>
        </w:rPr>
        <w:t xml:space="preserve">. Moreover, these findings point to the preferential survival of </w:t>
      </w:r>
      <w:r w:rsidRPr="00015E86">
        <w:rPr>
          <w:rFonts w:ascii="Book Antiqua" w:hAnsi="Book Antiqua"/>
          <w:i/>
          <w:sz w:val="24"/>
          <w:szCs w:val="24"/>
          <w:lang w:val="en-GB"/>
        </w:rPr>
        <w:t>H. pylori</w:t>
      </w:r>
      <w:r w:rsidRPr="00015E86">
        <w:rPr>
          <w:rFonts w:ascii="Book Antiqua" w:hAnsi="Book Antiqua"/>
          <w:sz w:val="24"/>
          <w:szCs w:val="24"/>
          <w:lang w:val="en-GB"/>
        </w:rPr>
        <w:t xml:space="preserve">-infected cells and to the oncogenic role of the bacteria. </w:t>
      </w:r>
    </w:p>
    <w:p w:rsidR="00C16858" w:rsidRPr="00015E86" w:rsidRDefault="00C16858" w:rsidP="001730A6">
      <w:pPr>
        <w:autoSpaceDE w:val="0"/>
        <w:autoSpaceDN w:val="0"/>
        <w:adjustRightInd w:val="0"/>
        <w:spacing w:after="0"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A gene associated with the development of duodenal ulcer (</w:t>
      </w:r>
      <w:r w:rsidRPr="00015E86">
        <w:rPr>
          <w:rFonts w:ascii="Book Antiqua" w:hAnsi="Book Antiqua"/>
          <w:i/>
          <w:sz w:val="24"/>
          <w:szCs w:val="24"/>
          <w:lang w:val="en-GB"/>
        </w:rPr>
        <w:t>dupA</w:t>
      </w:r>
      <w:r w:rsidRPr="00015E86">
        <w:rPr>
          <w:rFonts w:ascii="Book Antiqua" w:hAnsi="Book Antiqua"/>
          <w:sz w:val="24"/>
          <w:szCs w:val="24"/>
          <w:lang w:val="en-GB"/>
        </w:rPr>
        <w:t xml:space="preserve">) has been reported. The </w:t>
      </w:r>
      <w:r w:rsidRPr="00015E86">
        <w:rPr>
          <w:rFonts w:ascii="Book Antiqua" w:hAnsi="Book Antiqua"/>
          <w:i/>
          <w:sz w:val="24"/>
          <w:szCs w:val="24"/>
          <w:lang w:val="en-GB"/>
        </w:rPr>
        <w:t>dupA</w:t>
      </w:r>
      <w:r w:rsidRPr="00015E86">
        <w:rPr>
          <w:rFonts w:ascii="Book Antiqua" w:hAnsi="Book Antiqua"/>
          <w:sz w:val="24"/>
          <w:szCs w:val="24"/>
          <w:lang w:val="en-GB"/>
        </w:rPr>
        <w:t xml:space="preserve"> gene is the most frequent gene in strains isolated from patients with duodenal ulcer. It is associated with the development of duodenal ulcers, as well as with neutrophil infiltration in the antrum and higher levels IL-8</w:t>
      </w:r>
      <w:r w:rsidRPr="00015E86">
        <w:rPr>
          <w:rFonts w:ascii="Book Antiqua" w:hAnsi="Book Antiqua"/>
          <w:sz w:val="24"/>
          <w:szCs w:val="24"/>
          <w:vertAlign w:val="superscript"/>
          <w:lang w:val="en-GB"/>
        </w:rPr>
        <w:t>[46]</w:t>
      </w:r>
      <w:r w:rsidRPr="00015E86">
        <w:rPr>
          <w:rFonts w:ascii="Book Antiqua" w:hAnsi="Book Antiqua"/>
          <w:sz w:val="24"/>
          <w:szCs w:val="24"/>
          <w:lang w:val="en-GB"/>
        </w:rPr>
        <w:t>. However, other investigations have not found these associations, so more research work is needed to confirm this finding</w:t>
      </w:r>
      <w:r w:rsidRPr="00015E86">
        <w:rPr>
          <w:rFonts w:ascii="Book Antiqua" w:hAnsi="Book Antiqua"/>
          <w:sz w:val="24"/>
          <w:szCs w:val="24"/>
          <w:vertAlign w:val="superscript"/>
          <w:lang w:val="en-GB"/>
        </w:rPr>
        <w:t>[47,48]</w:t>
      </w:r>
      <w:r w:rsidRPr="00015E86">
        <w:rPr>
          <w:rFonts w:ascii="Book Antiqua" w:hAnsi="Book Antiqua"/>
          <w:sz w:val="24"/>
          <w:szCs w:val="24"/>
          <w:lang w:val="en-GB"/>
        </w:rPr>
        <w:t>.</w:t>
      </w:r>
    </w:p>
    <w:p w:rsidR="00C16858" w:rsidRPr="00015E86" w:rsidRDefault="00C16858" w:rsidP="00015E86">
      <w:pPr>
        <w:spacing w:after="0" w:line="360" w:lineRule="auto"/>
        <w:jc w:val="both"/>
        <w:rPr>
          <w:rFonts w:ascii="Book Antiqua" w:hAnsi="Book Antiqua" w:cs="Arial"/>
          <w:b/>
          <w:i/>
          <w:sz w:val="24"/>
          <w:szCs w:val="24"/>
          <w:lang w:val="en-GB"/>
        </w:rPr>
      </w:pPr>
    </w:p>
    <w:p w:rsidR="00C16858" w:rsidRPr="00015E86" w:rsidRDefault="00C16858" w:rsidP="00015E86">
      <w:pPr>
        <w:spacing w:after="0" w:line="360" w:lineRule="auto"/>
        <w:jc w:val="both"/>
        <w:rPr>
          <w:rFonts w:ascii="Book Antiqua" w:hAnsi="Book Antiqua" w:cs="Arial"/>
          <w:b/>
          <w:i/>
          <w:sz w:val="24"/>
          <w:szCs w:val="24"/>
          <w:lang w:val="en-GB"/>
        </w:rPr>
      </w:pPr>
      <w:r w:rsidRPr="00015E86">
        <w:rPr>
          <w:rFonts w:ascii="Book Antiqua" w:hAnsi="Book Antiqua" w:cs="Arial"/>
          <w:b/>
          <w:i/>
          <w:sz w:val="24"/>
          <w:szCs w:val="24"/>
          <w:lang w:val="en-GB"/>
        </w:rPr>
        <w:t>Immune response and disease</w:t>
      </w:r>
    </w:p>
    <w:p w:rsidR="00C16858" w:rsidRPr="00015E86" w:rsidDel="00BC6BCF" w:rsidRDefault="00C16858" w:rsidP="00015E86">
      <w:pPr>
        <w:spacing w:after="0" w:line="360" w:lineRule="auto"/>
        <w:jc w:val="both"/>
        <w:rPr>
          <w:rFonts w:ascii="Book Antiqua" w:hAnsi="Book Antiqua" w:cs="Arial"/>
          <w:sz w:val="24"/>
          <w:szCs w:val="24"/>
          <w:lang w:val="en-GB" w:eastAsia="zh-CN"/>
        </w:rPr>
      </w:pPr>
      <w:r w:rsidRPr="00015E86">
        <w:rPr>
          <w:rFonts w:ascii="Book Antiqua" w:hAnsi="Book Antiqua" w:cs="Arial"/>
          <w:sz w:val="24"/>
          <w:szCs w:val="24"/>
          <w:lang w:val="en-GB"/>
        </w:rPr>
        <w:t>The development of innate immunity depends on the host’s recognition of microbial pathogens through pathogen-associated molecular patterns (PAMPs), such as lipopolysaccharide (LPS), peptidoglycan, lipoproteins, flagellins or double-stranded RNA</w:t>
      </w:r>
      <w:r w:rsidRPr="00015E86">
        <w:rPr>
          <w:rFonts w:ascii="Book Antiqua" w:hAnsi="Book Antiqua"/>
          <w:sz w:val="24"/>
          <w:szCs w:val="24"/>
          <w:vertAlign w:val="superscript"/>
          <w:lang w:val="en-GB"/>
        </w:rPr>
        <w:t>[49]</w:t>
      </w:r>
      <w:r w:rsidRPr="00015E86">
        <w:rPr>
          <w:rFonts w:ascii="Book Antiqua" w:hAnsi="Book Antiqua" w:cs="Arial"/>
          <w:sz w:val="24"/>
          <w:szCs w:val="24"/>
          <w:lang w:val="en-GB"/>
        </w:rPr>
        <w:t>. These PAMPs are highly conserved molecular structures that are recognised by Toll-like receptors (TLRs)</w:t>
      </w:r>
      <w:r w:rsidRPr="00015E86">
        <w:rPr>
          <w:rFonts w:ascii="Book Antiqua" w:hAnsi="Book Antiqua"/>
          <w:sz w:val="24"/>
          <w:szCs w:val="24"/>
          <w:vertAlign w:val="superscript"/>
          <w:lang w:val="en-GB"/>
        </w:rPr>
        <w:t>[50]</w:t>
      </w:r>
      <w:r w:rsidRPr="00015E86">
        <w:rPr>
          <w:rFonts w:ascii="Book Antiqua" w:hAnsi="Book Antiqua" w:cs="Arial"/>
          <w:sz w:val="24"/>
          <w:szCs w:val="24"/>
          <w:lang w:val="en-GB"/>
        </w:rPr>
        <w:t xml:space="preserve"> or by nucleotide oligomerisation domain (NOD)-like receptors (NLRs)</w:t>
      </w:r>
      <w:r w:rsidRPr="00015E86">
        <w:rPr>
          <w:rFonts w:ascii="Book Antiqua" w:hAnsi="Book Antiqua"/>
          <w:sz w:val="24"/>
          <w:szCs w:val="24"/>
          <w:vertAlign w:val="superscript"/>
          <w:lang w:val="en-GB"/>
        </w:rPr>
        <w:t>[51]</w:t>
      </w:r>
      <w:r w:rsidRPr="00015E86">
        <w:rPr>
          <w:rFonts w:ascii="Book Antiqua" w:hAnsi="Book Antiqua" w:cs="Arial"/>
          <w:sz w:val="24"/>
          <w:szCs w:val="24"/>
          <w:lang w:val="en-GB"/>
        </w:rPr>
        <w:t xml:space="preserve">.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LPS and flagellin are poor activators of TLR-4 and TLR-5, respectively.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LPS has a weak endotoxic activity compared to </w:t>
      </w:r>
      <w:r w:rsidRPr="00015E86">
        <w:rPr>
          <w:rFonts w:ascii="Book Antiqua" w:hAnsi="Book Antiqua" w:cs="Arial"/>
          <w:i/>
          <w:sz w:val="24"/>
          <w:szCs w:val="24"/>
          <w:lang w:val="en-GB"/>
        </w:rPr>
        <w:t xml:space="preserve">Salmonella typhimurium </w:t>
      </w:r>
      <w:r w:rsidRPr="00015E86">
        <w:rPr>
          <w:rFonts w:ascii="Book Antiqua" w:hAnsi="Book Antiqua" w:cs="Arial"/>
          <w:sz w:val="24"/>
          <w:szCs w:val="24"/>
          <w:lang w:val="en-GB"/>
        </w:rPr>
        <w:t>LPS</w:t>
      </w:r>
      <w:r w:rsidRPr="00015E86">
        <w:rPr>
          <w:rFonts w:ascii="Book Antiqua" w:hAnsi="Book Antiqua"/>
          <w:sz w:val="24"/>
          <w:szCs w:val="24"/>
          <w:vertAlign w:val="superscript"/>
          <w:lang w:val="en-GB"/>
        </w:rPr>
        <w:t>[52]</w:t>
      </w:r>
      <w:r w:rsidRPr="00015E86">
        <w:rPr>
          <w:rFonts w:ascii="Book Antiqua" w:hAnsi="Book Antiqua" w:cs="Arial"/>
          <w:sz w:val="24"/>
          <w:szCs w:val="24"/>
          <w:lang w:val="en-GB"/>
        </w:rPr>
        <w:t xml:space="preserve"> and is a weaker inducer of pro-inflammatory cytokines than </w:t>
      </w:r>
      <w:r w:rsidRPr="00015E86">
        <w:rPr>
          <w:rFonts w:ascii="Book Antiqua" w:hAnsi="Book Antiqua" w:cs="Arial"/>
          <w:i/>
          <w:sz w:val="24"/>
          <w:szCs w:val="24"/>
          <w:lang w:val="en-GB"/>
        </w:rPr>
        <w:t xml:space="preserve">Escherichia coli </w:t>
      </w:r>
      <w:r w:rsidRPr="00015E86">
        <w:rPr>
          <w:rFonts w:ascii="Book Antiqua" w:hAnsi="Book Antiqua" w:cs="Arial"/>
          <w:sz w:val="24"/>
          <w:szCs w:val="24"/>
          <w:lang w:val="en-GB"/>
        </w:rPr>
        <w:t>LPS</w:t>
      </w:r>
      <w:r w:rsidRPr="00015E86">
        <w:rPr>
          <w:rFonts w:ascii="Book Antiqua" w:hAnsi="Book Antiqua"/>
          <w:sz w:val="24"/>
          <w:szCs w:val="24"/>
          <w:vertAlign w:val="superscript"/>
          <w:lang w:val="en-GB"/>
        </w:rPr>
        <w:t>[53]</w:t>
      </w:r>
      <w:r w:rsidRPr="00015E86">
        <w:rPr>
          <w:rFonts w:ascii="Book Antiqua" w:hAnsi="Book Antiqua" w:cs="Arial"/>
          <w:sz w:val="24"/>
          <w:szCs w:val="24"/>
          <w:lang w:val="en-GB"/>
        </w:rPr>
        <w:t xml:space="preserve">.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flagellin is weakly recognised by TLR-5 and it is not pro-inflammatory</w:t>
      </w:r>
      <w:r w:rsidRPr="00015E86">
        <w:rPr>
          <w:rFonts w:ascii="Book Antiqua" w:hAnsi="Book Antiqua"/>
          <w:sz w:val="24"/>
          <w:szCs w:val="24"/>
          <w:vertAlign w:val="superscript"/>
          <w:lang w:val="en-GB"/>
        </w:rPr>
        <w:t>[54,55]</w:t>
      </w:r>
      <w:r w:rsidRPr="00015E86">
        <w:rPr>
          <w:rFonts w:ascii="Book Antiqua" w:hAnsi="Book Antiqua" w:cs="Arial"/>
          <w:sz w:val="24"/>
          <w:szCs w:val="24"/>
          <w:lang w:val="en-GB"/>
        </w:rPr>
        <w:t xml:space="preserve">.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evades an initial innate response by preventing intense immune activation; thus, it can colonise the gastric mucosa. The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peptidoglycan is delivered into cells through the T4SS</w:t>
      </w:r>
      <w:r w:rsidRPr="00015E86">
        <w:rPr>
          <w:rFonts w:ascii="Book Antiqua" w:hAnsi="Book Antiqua"/>
          <w:sz w:val="24"/>
          <w:szCs w:val="24"/>
          <w:vertAlign w:val="superscript"/>
          <w:lang w:val="en-GB"/>
        </w:rPr>
        <w:t>[56]</w:t>
      </w:r>
      <w:r w:rsidRPr="00015E86">
        <w:rPr>
          <w:rFonts w:ascii="Book Antiqua" w:hAnsi="Book Antiqua" w:cs="Arial"/>
          <w:sz w:val="24"/>
          <w:szCs w:val="24"/>
          <w:lang w:val="en-GB"/>
        </w:rPr>
        <w:t xml:space="preserve"> and the outer membrane vesicles (OMVs)</w:t>
      </w:r>
      <w:r w:rsidRPr="00015E86">
        <w:rPr>
          <w:rFonts w:ascii="Book Antiqua" w:hAnsi="Book Antiqua"/>
          <w:sz w:val="24"/>
          <w:szCs w:val="24"/>
          <w:vertAlign w:val="superscript"/>
          <w:lang w:val="en-GB"/>
        </w:rPr>
        <w:t>[57]</w:t>
      </w:r>
      <w:r w:rsidRPr="00015E86">
        <w:rPr>
          <w:rFonts w:ascii="Book Antiqua" w:hAnsi="Book Antiqua" w:cs="Arial"/>
          <w:sz w:val="24"/>
          <w:szCs w:val="24"/>
          <w:lang w:val="en-GB"/>
        </w:rPr>
        <w:t>. Once translocated, the peptidoglycan is recognised by NLR NOD-1, resulting in the translocation of NF-kB to the nucleus and the activation of the immune response genes</w:t>
      </w:r>
      <w:r w:rsidRPr="00015E86">
        <w:rPr>
          <w:rFonts w:ascii="Book Antiqua" w:hAnsi="Book Antiqua"/>
          <w:sz w:val="24"/>
          <w:szCs w:val="24"/>
          <w:vertAlign w:val="superscript"/>
          <w:lang w:val="en-GB"/>
        </w:rPr>
        <w:t>[56,58]</w:t>
      </w:r>
      <w:r>
        <w:rPr>
          <w:rFonts w:ascii="Book Antiqua" w:hAnsi="Book Antiqua" w:cs="Arial"/>
          <w:sz w:val="24"/>
          <w:szCs w:val="24"/>
          <w:lang w:val="en-GB"/>
        </w:rPr>
        <w:t>.</w:t>
      </w:r>
    </w:p>
    <w:p w:rsidR="00C16858" w:rsidRPr="00015E86" w:rsidRDefault="00C16858" w:rsidP="00AD336E">
      <w:pPr>
        <w:spacing w:after="0" w:line="360" w:lineRule="auto"/>
        <w:ind w:firstLineChars="200" w:firstLine="480"/>
        <w:jc w:val="both"/>
        <w:rPr>
          <w:rFonts w:ascii="Book Antiqua" w:hAnsi="Book Antiqua" w:cs="Arial"/>
          <w:sz w:val="24"/>
          <w:szCs w:val="24"/>
          <w:lang w:val="en-GB" w:eastAsia="zh-CN"/>
        </w:rPr>
      </w:pPr>
      <w:r w:rsidRPr="00015E86">
        <w:rPr>
          <w:rFonts w:ascii="Book Antiqua" w:hAnsi="Book Antiqua" w:cs="Arial"/>
          <w:sz w:val="24"/>
          <w:szCs w:val="24"/>
          <w:lang w:val="en-GB"/>
        </w:rPr>
        <w:lastRenderedPageBreak/>
        <w:t xml:space="preserve">The hallmark of the interaction between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and the host’s immune system is the persistence of the infection for years, leading to a chronic inflammation of the gastric mucosa. Once the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infection is established, both cellular and humoural adaptive immunities are developed: naive T helper (Th) CD4+ cells differentiate into Th effector cells (cellular response), and B cells that produce specific antibodies are activated (humoural response)</w:t>
      </w:r>
      <w:r w:rsidRPr="00015E86">
        <w:rPr>
          <w:rFonts w:ascii="Book Antiqua" w:hAnsi="Book Antiqua"/>
          <w:sz w:val="24"/>
          <w:szCs w:val="24"/>
          <w:vertAlign w:val="superscript"/>
          <w:lang w:val="en-GB"/>
        </w:rPr>
        <w:t>[59]</w:t>
      </w:r>
      <w:r w:rsidRPr="00015E86">
        <w:rPr>
          <w:rFonts w:ascii="Book Antiqua" w:hAnsi="Book Antiqua" w:cs="Arial"/>
          <w:sz w:val="24"/>
          <w:szCs w:val="24"/>
          <w:lang w:val="en-GB"/>
        </w:rPr>
        <w:t xml:space="preserve">. However, there is evidence indicating that B cells and antibodies are dispensable for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control</w:t>
      </w:r>
      <w:r w:rsidRPr="00015E86">
        <w:rPr>
          <w:rFonts w:ascii="Book Antiqua" w:hAnsi="Book Antiqua"/>
          <w:sz w:val="24"/>
          <w:szCs w:val="24"/>
          <w:vertAlign w:val="superscript"/>
          <w:lang w:val="en-GB"/>
        </w:rPr>
        <w:t>[60,61]</w:t>
      </w:r>
      <w:r w:rsidRPr="00015E86">
        <w:rPr>
          <w:rFonts w:ascii="Book Antiqua" w:hAnsi="Book Antiqua" w:cs="Arial"/>
          <w:sz w:val="24"/>
          <w:szCs w:val="24"/>
          <w:lang w:val="en-GB"/>
        </w:rPr>
        <w:t>, whereas Th1 and Th17 effector T cell subsets and their cytokines are essential for the control of the infection</w:t>
      </w:r>
      <w:r w:rsidRPr="00015E86">
        <w:rPr>
          <w:rFonts w:ascii="Book Antiqua" w:hAnsi="Book Antiqua"/>
          <w:sz w:val="24"/>
          <w:szCs w:val="24"/>
          <w:vertAlign w:val="superscript"/>
          <w:lang w:val="en-GB"/>
        </w:rPr>
        <w:t>[62-64]</w:t>
      </w:r>
      <w:r w:rsidRPr="00015E86">
        <w:rPr>
          <w:rFonts w:ascii="Book Antiqua" w:hAnsi="Book Antiqua" w:cs="Arial"/>
          <w:sz w:val="24"/>
          <w:szCs w:val="24"/>
          <w:lang w:val="en-GB"/>
        </w:rPr>
        <w:t>. Th1 cells produce the pro-inflammatory cytokines gamma interferon (IFN-</w:t>
      </w:r>
      <w:r w:rsidRPr="00015E86">
        <w:rPr>
          <w:rFonts w:ascii="Book Antiqua" w:hAnsi="Book Antiqua" w:cs="Arial"/>
          <w:sz w:val="24"/>
          <w:szCs w:val="24"/>
          <w:lang w:val="en-GB"/>
        </w:rPr>
        <w:sym w:font="Symbol" w:char="F067"/>
      </w:r>
      <w:r w:rsidRPr="00015E86">
        <w:rPr>
          <w:rFonts w:ascii="Book Antiqua" w:hAnsi="Book Antiqua" w:cs="Arial"/>
          <w:sz w:val="24"/>
          <w:szCs w:val="24"/>
          <w:lang w:val="en-GB"/>
        </w:rPr>
        <w:t xml:space="preserve">) and tumour necrosis factor </w:t>
      </w:r>
      <w:r w:rsidRPr="00015E86">
        <w:rPr>
          <w:rFonts w:ascii="Book Antiqua" w:hAnsi="Book Antiqua" w:cs="Arial"/>
          <w:sz w:val="24"/>
          <w:szCs w:val="24"/>
          <w:lang w:val="en-GB"/>
        </w:rPr>
        <w:sym w:font="Symbol" w:char="F061"/>
      </w:r>
      <w:r w:rsidRPr="00015E86">
        <w:rPr>
          <w:rFonts w:ascii="Book Antiqua" w:hAnsi="Book Antiqua" w:cs="Arial"/>
          <w:sz w:val="24"/>
          <w:szCs w:val="24"/>
          <w:lang w:val="en-GB"/>
        </w:rPr>
        <w:t xml:space="preserve"> and </w:t>
      </w:r>
      <w:r w:rsidRPr="00015E86">
        <w:rPr>
          <w:rFonts w:ascii="Book Antiqua" w:hAnsi="Book Antiqua" w:cs="Arial"/>
          <w:sz w:val="24"/>
          <w:szCs w:val="24"/>
          <w:lang w:val="en-GB"/>
        </w:rPr>
        <w:sym w:font="Symbol" w:char="F062"/>
      </w:r>
      <w:r w:rsidRPr="00015E86">
        <w:rPr>
          <w:rFonts w:ascii="Book Antiqua" w:hAnsi="Book Antiqua" w:cs="Arial"/>
          <w:sz w:val="24"/>
          <w:szCs w:val="24"/>
          <w:lang w:val="en-GB"/>
        </w:rPr>
        <w:t xml:space="preserve"> that stimulate innate and T-cell immune responses</w:t>
      </w:r>
      <w:r w:rsidRPr="00015E86">
        <w:rPr>
          <w:rFonts w:ascii="Book Antiqua" w:hAnsi="Book Antiqua"/>
          <w:sz w:val="24"/>
          <w:szCs w:val="24"/>
          <w:vertAlign w:val="superscript"/>
          <w:lang w:val="en-GB"/>
        </w:rPr>
        <w:t>[65]</w:t>
      </w:r>
      <w:r w:rsidRPr="00015E86">
        <w:rPr>
          <w:rFonts w:ascii="Book Antiqua" w:hAnsi="Book Antiqua" w:cs="Arial"/>
          <w:sz w:val="24"/>
          <w:szCs w:val="24"/>
          <w:lang w:val="en-GB"/>
        </w:rPr>
        <w:t xml:space="preserve">. Th17 cells are a recently identified class of effector T cells that produce pro-inflammatory cytokine IL-17. This interleukin stimulates fibroblasts, endothelial and epithelial cells, and gastric and lamina propria mononuclear cells to produce a diversity of cytokines and chemokines; this process results in neutrophil infiltration that contributes to </w:t>
      </w:r>
      <w:r w:rsidRPr="00015E86">
        <w:rPr>
          <w:rFonts w:ascii="Book Antiqua" w:hAnsi="Book Antiqua" w:cs="Arial"/>
          <w:i/>
          <w:sz w:val="24"/>
          <w:szCs w:val="24"/>
          <w:lang w:val="en-GB"/>
        </w:rPr>
        <w:t>H. pylori</w:t>
      </w:r>
      <w:r w:rsidRPr="00015E86">
        <w:rPr>
          <w:rFonts w:ascii="Book Antiqua" w:hAnsi="Book Antiqua" w:cs="Arial"/>
          <w:sz w:val="24"/>
          <w:szCs w:val="24"/>
          <w:lang w:val="en-GB"/>
        </w:rPr>
        <w:t>-associated inflammation</w:t>
      </w:r>
      <w:r w:rsidRPr="00015E86">
        <w:rPr>
          <w:rFonts w:ascii="Book Antiqua" w:hAnsi="Book Antiqua"/>
          <w:sz w:val="24"/>
          <w:szCs w:val="24"/>
          <w:vertAlign w:val="superscript"/>
          <w:lang w:val="en-GB"/>
        </w:rPr>
        <w:t>[66]</w:t>
      </w:r>
      <w:r w:rsidRPr="00015E86">
        <w:rPr>
          <w:rFonts w:ascii="Book Antiqua" w:hAnsi="Book Antiqua" w:cs="Arial"/>
          <w:sz w:val="24"/>
          <w:szCs w:val="24"/>
          <w:lang w:val="en-GB"/>
        </w:rPr>
        <w:t xml:space="preserve">. Despite the local and systemic response against the infection,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can subvert and/or modulate the adaptive immunity </w:t>
      </w:r>
      <w:r w:rsidRPr="00015E86">
        <w:rPr>
          <w:rStyle w:val="hps"/>
          <w:rFonts w:ascii="Book Antiqua" w:hAnsi="Book Antiqua" w:cs="Arial"/>
          <w:sz w:val="24"/>
          <w:szCs w:val="24"/>
          <w:lang w:val="en-GB"/>
        </w:rPr>
        <w:t>perpetuating</w:t>
      </w:r>
      <w:r w:rsidRPr="00015E86">
        <w:rPr>
          <w:rFonts w:ascii="Book Antiqua" w:hAnsi="Book Antiqua" w:cs="Arial"/>
          <w:sz w:val="24"/>
          <w:szCs w:val="24"/>
          <w:lang w:val="en-GB"/>
        </w:rPr>
        <w:t xml:space="preserve"> the infection and chronic inflammation</w:t>
      </w:r>
      <w:r w:rsidRPr="00015E86">
        <w:rPr>
          <w:rFonts w:ascii="Book Antiqua" w:hAnsi="Book Antiqua"/>
          <w:sz w:val="24"/>
          <w:szCs w:val="24"/>
          <w:vertAlign w:val="superscript"/>
          <w:lang w:val="en-GB"/>
        </w:rPr>
        <w:t>[67]</w:t>
      </w:r>
      <w:r w:rsidRPr="00015E86">
        <w:rPr>
          <w:rFonts w:ascii="Book Antiqua" w:hAnsi="Book Antiqua" w:cs="Arial"/>
          <w:sz w:val="24"/>
          <w:szCs w:val="24"/>
          <w:lang w:val="en-GB"/>
        </w:rPr>
        <w:t>. In a small proportion of infected individuals, this chronic inflammation leads to the</w:t>
      </w:r>
      <w:r>
        <w:rPr>
          <w:rFonts w:ascii="Book Antiqua" w:hAnsi="Book Antiqua" w:cs="Arial"/>
          <w:sz w:val="24"/>
          <w:szCs w:val="24"/>
          <w:lang w:val="en-GB"/>
        </w:rPr>
        <w:t xml:space="preserve"> development of gastric cancer.</w:t>
      </w:r>
    </w:p>
    <w:p w:rsidR="00C16858" w:rsidRPr="00015E86" w:rsidRDefault="00C16858" w:rsidP="00AD336E">
      <w:pPr>
        <w:spacing w:after="0" w:line="360" w:lineRule="auto"/>
        <w:ind w:firstLineChars="200" w:firstLine="480"/>
        <w:jc w:val="both"/>
        <w:rPr>
          <w:rFonts w:ascii="Book Antiqua" w:hAnsi="Book Antiqua" w:cs="Arial"/>
          <w:sz w:val="24"/>
          <w:szCs w:val="24"/>
          <w:lang w:val="en-GB"/>
        </w:rPr>
      </w:pPr>
      <w:r w:rsidRPr="00015E86">
        <w:rPr>
          <w:rFonts w:ascii="Book Antiqua" w:hAnsi="Book Antiqua" w:cs="Arial"/>
          <w:sz w:val="24"/>
          <w:szCs w:val="24"/>
          <w:lang w:val="en-GB"/>
        </w:rPr>
        <w:t>Regulatory T cells (Treg cells) are CD4</w:t>
      </w:r>
      <w:r>
        <w:rPr>
          <w:rFonts w:ascii="Book Antiqua" w:hAnsi="Book Antiqua" w:cs="Arial"/>
          <w:sz w:val="24"/>
          <w:szCs w:val="24"/>
          <w:lang w:val="en-GB" w:eastAsia="zh-CN"/>
        </w:rPr>
        <w:t xml:space="preserve"> </w:t>
      </w:r>
      <w:r w:rsidRPr="00015E86">
        <w:rPr>
          <w:rFonts w:ascii="Book Antiqua" w:hAnsi="Book Antiqua" w:cs="Arial"/>
          <w:sz w:val="24"/>
          <w:szCs w:val="24"/>
          <w:lang w:val="en-GB"/>
        </w:rPr>
        <w:t>+</w:t>
      </w:r>
      <w:r>
        <w:rPr>
          <w:rFonts w:ascii="Book Antiqua" w:hAnsi="Book Antiqua" w:cs="Arial"/>
          <w:sz w:val="24"/>
          <w:szCs w:val="24"/>
          <w:lang w:val="en-GB" w:eastAsia="zh-CN"/>
        </w:rPr>
        <w:t xml:space="preserve"> </w:t>
      </w:r>
      <w:r w:rsidRPr="00015E86">
        <w:rPr>
          <w:rFonts w:ascii="Book Antiqua" w:hAnsi="Book Antiqua" w:cs="Arial"/>
          <w:sz w:val="24"/>
          <w:szCs w:val="24"/>
          <w:lang w:val="en-GB"/>
        </w:rPr>
        <w:t>CD25</w:t>
      </w:r>
      <w:r>
        <w:rPr>
          <w:rFonts w:ascii="Book Antiqua" w:hAnsi="Book Antiqua" w:cs="Arial"/>
          <w:sz w:val="24"/>
          <w:szCs w:val="24"/>
          <w:lang w:val="en-GB" w:eastAsia="zh-CN"/>
        </w:rPr>
        <w:t xml:space="preserve"> </w:t>
      </w:r>
      <w:r w:rsidRPr="00015E86">
        <w:rPr>
          <w:rFonts w:ascii="Book Antiqua" w:hAnsi="Book Antiqua" w:cs="Arial"/>
          <w:sz w:val="24"/>
          <w:szCs w:val="24"/>
          <w:lang w:val="en-GB"/>
        </w:rPr>
        <w:t>+</w:t>
      </w:r>
      <w:r>
        <w:rPr>
          <w:rFonts w:ascii="Book Antiqua" w:hAnsi="Book Antiqua" w:cs="Arial"/>
          <w:sz w:val="24"/>
          <w:szCs w:val="24"/>
          <w:lang w:val="en-GB" w:eastAsia="zh-CN"/>
        </w:rPr>
        <w:t xml:space="preserve"> </w:t>
      </w:r>
      <w:r w:rsidRPr="00015E86">
        <w:rPr>
          <w:rFonts w:ascii="Book Antiqua" w:hAnsi="Book Antiqua" w:cs="Arial"/>
          <w:sz w:val="24"/>
          <w:szCs w:val="24"/>
          <w:lang w:val="en-GB"/>
        </w:rPr>
        <w:t>FOXP3</w:t>
      </w:r>
      <w:r>
        <w:rPr>
          <w:rFonts w:ascii="Book Antiqua" w:hAnsi="Book Antiqua" w:cs="Arial"/>
          <w:sz w:val="24"/>
          <w:szCs w:val="24"/>
          <w:lang w:val="en-GB" w:eastAsia="zh-CN"/>
        </w:rPr>
        <w:t xml:space="preserve"> </w:t>
      </w:r>
      <w:r w:rsidRPr="00015E86">
        <w:rPr>
          <w:rFonts w:ascii="Book Antiqua" w:hAnsi="Book Antiqua" w:cs="Arial"/>
          <w:sz w:val="24"/>
          <w:szCs w:val="24"/>
          <w:lang w:val="en-GB"/>
        </w:rPr>
        <w:t>+ T cells that contribute to peripheral immunologic tolerance by suppressing activated T cells, natural killer cells, B cells and dendritic cells</w:t>
      </w:r>
      <w:r w:rsidRPr="00015E86">
        <w:rPr>
          <w:rFonts w:ascii="Book Antiqua" w:hAnsi="Book Antiqua"/>
          <w:sz w:val="24"/>
          <w:szCs w:val="24"/>
          <w:vertAlign w:val="superscript"/>
          <w:lang w:val="en-GB"/>
        </w:rPr>
        <w:t>[68]</w:t>
      </w:r>
      <w:r w:rsidRPr="00015E86">
        <w:rPr>
          <w:rFonts w:ascii="Book Antiqua" w:hAnsi="Book Antiqua" w:cs="Arial"/>
          <w:sz w:val="24"/>
          <w:szCs w:val="24"/>
          <w:lang w:val="en-GB"/>
        </w:rPr>
        <w:t xml:space="preserve">. Treg cells are induced by IL-18 in response to </w:t>
      </w:r>
      <w:r w:rsidRPr="00015E86">
        <w:rPr>
          <w:rFonts w:ascii="Book Antiqua" w:hAnsi="Book Antiqua" w:cs="Arial"/>
          <w:i/>
          <w:sz w:val="24"/>
          <w:szCs w:val="24"/>
          <w:lang w:val="en-GB"/>
        </w:rPr>
        <w:t>H. pylori</w:t>
      </w:r>
      <w:r w:rsidRPr="00015E86">
        <w:rPr>
          <w:rFonts w:ascii="Book Antiqua" w:hAnsi="Book Antiqua" w:cs="Arial"/>
          <w:sz w:val="24"/>
          <w:szCs w:val="24"/>
          <w:lang w:val="en-GB"/>
        </w:rPr>
        <w:t>; they regulate the effector T cells to prevent excessive activation and promote a persistent infection</w:t>
      </w:r>
      <w:r w:rsidRPr="00015E86">
        <w:rPr>
          <w:rFonts w:ascii="Book Antiqua" w:hAnsi="Book Antiqua"/>
          <w:sz w:val="24"/>
          <w:szCs w:val="24"/>
          <w:vertAlign w:val="superscript"/>
          <w:lang w:val="en-GB"/>
        </w:rPr>
        <w:t>[69]</w:t>
      </w:r>
      <w:r w:rsidRPr="00015E86">
        <w:rPr>
          <w:rFonts w:ascii="Book Antiqua" w:hAnsi="Book Antiqua" w:cs="Arial"/>
          <w:sz w:val="24"/>
          <w:szCs w:val="24"/>
          <w:lang w:val="en-GB"/>
        </w:rPr>
        <w:t xml:space="preserve">. Treg cells from the gastric mucosa of </w:t>
      </w:r>
      <w:r w:rsidRPr="00015E86">
        <w:rPr>
          <w:rFonts w:ascii="Book Antiqua" w:hAnsi="Book Antiqua" w:cs="Arial"/>
          <w:i/>
          <w:sz w:val="24"/>
          <w:szCs w:val="24"/>
          <w:lang w:val="en-GB"/>
        </w:rPr>
        <w:t>H</w:t>
      </w:r>
      <w:r w:rsidRPr="00015E86">
        <w:rPr>
          <w:rFonts w:ascii="Book Antiqua" w:hAnsi="Book Antiqua" w:cs="Arial"/>
          <w:sz w:val="24"/>
          <w:szCs w:val="24"/>
          <w:lang w:val="en-GB"/>
        </w:rPr>
        <w:t xml:space="preserve">. </w:t>
      </w:r>
      <w:r w:rsidRPr="00015E86">
        <w:rPr>
          <w:rFonts w:ascii="Book Antiqua" w:hAnsi="Book Antiqua" w:cs="Arial"/>
          <w:i/>
          <w:sz w:val="24"/>
          <w:szCs w:val="24"/>
          <w:lang w:val="en-GB"/>
        </w:rPr>
        <w:t>pylori</w:t>
      </w:r>
      <w:r w:rsidRPr="00015E86">
        <w:rPr>
          <w:rFonts w:ascii="Book Antiqua" w:hAnsi="Book Antiqua" w:cs="Arial"/>
          <w:sz w:val="24"/>
          <w:szCs w:val="24"/>
          <w:lang w:val="en-GB"/>
        </w:rPr>
        <w:t xml:space="preserve">-associated gastric cancer patients could down-modulate the T cell response against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w:t>
      </w:r>
      <w:r w:rsidRPr="00015E86">
        <w:rPr>
          <w:rFonts w:ascii="Book Antiqua" w:hAnsi="Book Antiqua" w:cs="Arial"/>
          <w:i/>
          <w:sz w:val="24"/>
          <w:szCs w:val="24"/>
          <w:lang w:val="en-GB"/>
        </w:rPr>
        <w:t>in vitro</w:t>
      </w:r>
      <w:r w:rsidRPr="00015E86">
        <w:rPr>
          <w:rFonts w:ascii="Book Antiqua" w:hAnsi="Book Antiqua"/>
          <w:sz w:val="24"/>
          <w:szCs w:val="24"/>
          <w:vertAlign w:val="superscript"/>
          <w:lang w:val="en-GB"/>
        </w:rPr>
        <w:t>[70]</w:t>
      </w:r>
      <w:r w:rsidRPr="00015E86">
        <w:rPr>
          <w:rFonts w:ascii="Book Antiqua" w:hAnsi="Book Antiqua" w:cs="Arial"/>
          <w:sz w:val="24"/>
          <w:szCs w:val="24"/>
          <w:lang w:val="en-GB"/>
        </w:rPr>
        <w:t>. Furthermore, high levels of suppressive cytokine IL-10</w:t>
      </w:r>
      <w:r w:rsidRPr="00015E86">
        <w:rPr>
          <w:rFonts w:ascii="Book Antiqua" w:hAnsi="Book Antiqua"/>
          <w:sz w:val="24"/>
          <w:szCs w:val="24"/>
          <w:vertAlign w:val="superscript"/>
          <w:lang w:val="en-GB"/>
        </w:rPr>
        <w:t>[71]</w:t>
      </w:r>
      <w:r w:rsidRPr="00015E86">
        <w:rPr>
          <w:rFonts w:ascii="Book Antiqua" w:hAnsi="Book Antiqua" w:cs="Arial"/>
          <w:sz w:val="24"/>
          <w:szCs w:val="24"/>
          <w:lang w:val="en-GB"/>
        </w:rPr>
        <w:t xml:space="preserve"> and a Treg cell-mediated reduction of T cell transendothelial migration</w:t>
      </w:r>
      <w:r w:rsidRPr="00015E86">
        <w:rPr>
          <w:rFonts w:ascii="Book Antiqua" w:hAnsi="Book Antiqua"/>
          <w:sz w:val="24"/>
          <w:szCs w:val="24"/>
          <w:vertAlign w:val="superscript"/>
          <w:lang w:val="en-GB"/>
        </w:rPr>
        <w:t>[72]</w:t>
      </w:r>
      <w:r w:rsidRPr="00015E86">
        <w:rPr>
          <w:rFonts w:ascii="Book Antiqua" w:hAnsi="Book Antiqua" w:cs="Arial"/>
          <w:sz w:val="24"/>
          <w:szCs w:val="24"/>
          <w:lang w:val="en-GB"/>
        </w:rPr>
        <w:t xml:space="preserve"> from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-associated gastric cancer patients has been detected. Anti-tumour responses are characterised by </w:t>
      </w:r>
      <w:r w:rsidRPr="00015E86">
        <w:rPr>
          <w:rFonts w:ascii="Book Antiqua" w:hAnsi="Book Antiqua" w:cs="Arial"/>
          <w:sz w:val="24"/>
          <w:szCs w:val="24"/>
          <w:lang w:val="en-GB"/>
        </w:rPr>
        <w:lastRenderedPageBreak/>
        <w:t>cell-mediated immunity. In the mouse model, Treg cells can suppress an effective immune response against tumours</w:t>
      </w:r>
      <w:r w:rsidRPr="00015E86">
        <w:rPr>
          <w:rFonts w:ascii="Book Antiqua" w:hAnsi="Book Antiqua"/>
          <w:sz w:val="24"/>
          <w:szCs w:val="24"/>
          <w:vertAlign w:val="superscript"/>
          <w:lang w:val="en-GB"/>
        </w:rPr>
        <w:t>[73,74]</w:t>
      </w:r>
      <w:r w:rsidRPr="00015E86">
        <w:rPr>
          <w:rFonts w:ascii="Book Antiqua" w:hAnsi="Book Antiqua" w:cs="Arial"/>
          <w:sz w:val="24"/>
          <w:szCs w:val="24"/>
          <w:lang w:val="en-GB"/>
        </w:rPr>
        <w:t xml:space="preserve">. It seems that the suppressive functions of the Treg cells may contribute to the reduced anti-tumour responses and thus to tumour progression in </w:t>
      </w:r>
      <w:r w:rsidRPr="00015E86">
        <w:rPr>
          <w:rFonts w:ascii="Book Antiqua" w:hAnsi="Book Antiqua" w:cs="Arial"/>
          <w:i/>
          <w:sz w:val="24"/>
          <w:szCs w:val="24"/>
          <w:lang w:val="en-GB"/>
        </w:rPr>
        <w:t>H. pylori</w:t>
      </w:r>
      <w:r w:rsidRPr="00015E86">
        <w:rPr>
          <w:rFonts w:ascii="Book Antiqua" w:hAnsi="Book Antiqua" w:cs="Arial"/>
          <w:sz w:val="24"/>
          <w:szCs w:val="24"/>
          <w:lang w:val="en-GB"/>
        </w:rPr>
        <w:t>-associated gastric cancer patients.</w:t>
      </w:r>
    </w:p>
    <w:p w:rsidR="00C16858" w:rsidRPr="00015E86" w:rsidRDefault="00C16858" w:rsidP="00531019">
      <w:pPr>
        <w:spacing w:after="0" w:line="360" w:lineRule="auto"/>
        <w:ind w:firstLineChars="200" w:firstLine="480"/>
        <w:jc w:val="both"/>
        <w:rPr>
          <w:rFonts w:ascii="Book Antiqua" w:hAnsi="Book Antiqua" w:cs="Arial"/>
          <w:sz w:val="24"/>
          <w:szCs w:val="24"/>
          <w:lang w:val="en-GB" w:eastAsia="zh-CN"/>
        </w:rPr>
      </w:pPr>
      <w:r w:rsidRPr="00015E86">
        <w:rPr>
          <w:rFonts w:ascii="Book Antiqua" w:hAnsi="Book Antiqua" w:cs="Arial"/>
          <w:sz w:val="24"/>
          <w:szCs w:val="24"/>
          <w:lang w:val="en-GB"/>
        </w:rPr>
        <w:t xml:space="preserve">In some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-infected individuals, acid secretion is higher than normal. The acid flows into the duodenum, leading to gastric metaplasia.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cannot colonise a normal duodenum; it preferentially colonises areas of duodenal gastric metaplasia</w:t>
      </w:r>
      <w:r w:rsidRPr="00015E86">
        <w:rPr>
          <w:rFonts w:ascii="Book Antiqua" w:hAnsi="Book Antiqua"/>
          <w:sz w:val="24"/>
          <w:szCs w:val="24"/>
          <w:vertAlign w:val="superscript"/>
          <w:lang w:val="en-GB"/>
        </w:rPr>
        <w:t>[75]</w:t>
      </w:r>
      <w:r w:rsidRPr="00015E86">
        <w:rPr>
          <w:rFonts w:ascii="Book Antiqua" w:hAnsi="Book Antiqua" w:cs="Arial"/>
          <w:sz w:val="24"/>
          <w:szCs w:val="24"/>
          <w:lang w:val="en-GB"/>
        </w:rPr>
        <w:t>. The numbers of CD4</w:t>
      </w:r>
      <w:r>
        <w:rPr>
          <w:rFonts w:ascii="Book Antiqua" w:hAnsi="Book Antiqua" w:cs="Arial"/>
          <w:sz w:val="24"/>
          <w:szCs w:val="24"/>
          <w:lang w:val="en-GB" w:eastAsia="zh-CN"/>
        </w:rPr>
        <w:t xml:space="preserve"> </w:t>
      </w:r>
      <w:r w:rsidRPr="00015E86">
        <w:rPr>
          <w:rFonts w:ascii="Book Antiqua" w:hAnsi="Book Antiqua" w:cs="Arial"/>
          <w:sz w:val="24"/>
          <w:szCs w:val="24"/>
          <w:lang w:val="en-GB"/>
        </w:rPr>
        <w:t>+</w:t>
      </w:r>
      <w:r>
        <w:rPr>
          <w:rFonts w:ascii="Book Antiqua" w:hAnsi="Book Antiqua" w:cs="Arial"/>
          <w:sz w:val="24"/>
          <w:szCs w:val="24"/>
          <w:lang w:val="en-GB" w:eastAsia="zh-CN"/>
        </w:rPr>
        <w:t xml:space="preserve"> </w:t>
      </w:r>
      <w:r w:rsidRPr="00015E86">
        <w:rPr>
          <w:rFonts w:ascii="Book Antiqua" w:hAnsi="Book Antiqua" w:cs="Arial"/>
          <w:sz w:val="24"/>
          <w:szCs w:val="24"/>
          <w:lang w:val="en-GB"/>
        </w:rPr>
        <w:t>FOXP3</w:t>
      </w:r>
      <w:r>
        <w:rPr>
          <w:rFonts w:ascii="Book Antiqua" w:hAnsi="Book Antiqua" w:cs="Arial"/>
          <w:sz w:val="24"/>
          <w:szCs w:val="24"/>
          <w:lang w:val="en-GB" w:eastAsia="zh-CN"/>
        </w:rPr>
        <w:t xml:space="preserve"> </w:t>
      </w:r>
      <w:r w:rsidRPr="00015E86">
        <w:rPr>
          <w:rFonts w:ascii="Book Antiqua" w:hAnsi="Book Antiqua" w:cs="Arial"/>
          <w:sz w:val="24"/>
          <w:szCs w:val="24"/>
          <w:lang w:val="en-GB"/>
        </w:rPr>
        <w:t xml:space="preserve">+ T cells are increased in areas of gastric metaplasia in the duodenum of </w:t>
      </w:r>
      <w:r w:rsidRPr="00015E86">
        <w:rPr>
          <w:rFonts w:ascii="Book Antiqua" w:hAnsi="Book Antiqua" w:cs="Arial"/>
          <w:i/>
          <w:sz w:val="24"/>
          <w:szCs w:val="24"/>
          <w:lang w:val="en-GB"/>
        </w:rPr>
        <w:t>H. pylori</w:t>
      </w:r>
      <w:r w:rsidRPr="00015E86">
        <w:rPr>
          <w:rFonts w:ascii="Book Antiqua" w:hAnsi="Book Antiqua" w:cs="Arial"/>
          <w:sz w:val="24"/>
          <w:szCs w:val="24"/>
          <w:lang w:val="en-GB"/>
        </w:rPr>
        <w:t>-infected ulcer patients</w:t>
      </w:r>
      <w:r w:rsidRPr="00015E86">
        <w:rPr>
          <w:rFonts w:ascii="Book Antiqua" w:hAnsi="Book Antiqua"/>
          <w:sz w:val="24"/>
          <w:szCs w:val="24"/>
          <w:vertAlign w:val="superscript"/>
          <w:lang w:val="en-GB"/>
        </w:rPr>
        <w:t>[76]</w:t>
      </w:r>
      <w:r w:rsidRPr="00015E86">
        <w:rPr>
          <w:rFonts w:ascii="Book Antiqua" w:hAnsi="Book Antiqua" w:cs="Arial"/>
          <w:sz w:val="24"/>
          <w:szCs w:val="24"/>
          <w:lang w:val="en-GB"/>
        </w:rPr>
        <w:t>. Interestingly, there is evidence showing reduced cytokine production in the duodenal epithelium of duodenal ulcer patients</w:t>
      </w:r>
      <w:r w:rsidRPr="00015E86">
        <w:rPr>
          <w:rFonts w:ascii="Book Antiqua" w:hAnsi="Book Antiqua"/>
          <w:sz w:val="24"/>
          <w:szCs w:val="24"/>
          <w:vertAlign w:val="superscript"/>
          <w:lang w:val="en-GB"/>
        </w:rPr>
        <w:t>[77]</w:t>
      </w:r>
      <w:r w:rsidRPr="00015E86">
        <w:rPr>
          <w:rFonts w:ascii="Book Antiqua" w:hAnsi="Book Antiqua" w:cs="Arial"/>
          <w:sz w:val="24"/>
          <w:szCs w:val="24"/>
          <w:lang w:val="en-GB"/>
        </w:rPr>
        <w:t xml:space="preserve">. These findings suggest that a down-regulation of the immune response, possibly by Treg cells, allows a higher bacterial density in the duodenum that, together with the high secretion of acid, plays a role in the development of </w:t>
      </w:r>
      <w:r w:rsidRPr="00015E86">
        <w:rPr>
          <w:rFonts w:ascii="Book Antiqua" w:hAnsi="Book Antiqua" w:cs="Arial"/>
          <w:i/>
          <w:sz w:val="24"/>
          <w:szCs w:val="24"/>
          <w:lang w:val="en-GB"/>
        </w:rPr>
        <w:t>H. pylori</w:t>
      </w:r>
      <w:r w:rsidRPr="00015E86">
        <w:rPr>
          <w:rFonts w:ascii="Book Antiqua" w:hAnsi="Book Antiqua" w:cs="Arial"/>
          <w:sz w:val="24"/>
          <w:szCs w:val="24"/>
          <w:lang w:val="en-GB"/>
        </w:rPr>
        <w:t>-associated duodenal ulcer</w:t>
      </w:r>
      <w:r w:rsidRPr="00015E86">
        <w:rPr>
          <w:rFonts w:ascii="Book Antiqua" w:hAnsi="Book Antiqua"/>
          <w:sz w:val="24"/>
          <w:szCs w:val="24"/>
          <w:vertAlign w:val="superscript"/>
          <w:lang w:val="en-GB"/>
        </w:rPr>
        <w:t>[78]</w:t>
      </w:r>
      <w:r>
        <w:rPr>
          <w:rFonts w:ascii="Book Antiqua" w:hAnsi="Book Antiqua" w:cs="Arial"/>
          <w:sz w:val="24"/>
          <w:szCs w:val="24"/>
          <w:lang w:val="en-GB"/>
        </w:rPr>
        <w:t>.</w:t>
      </w:r>
    </w:p>
    <w:p w:rsidR="00C16858" w:rsidRPr="00015E86" w:rsidRDefault="00C16858" w:rsidP="00015E86">
      <w:pPr>
        <w:pStyle w:val="a3"/>
        <w:spacing w:line="360" w:lineRule="auto"/>
        <w:jc w:val="both"/>
        <w:rPr>
          <w:rFonts w:ascii="Book Antiqua" w:hAnsi="Book Antiqua"/>
          <w:b/>
          <w:sz w:val="24"/>
          <w:szCs w:val="24"/>
          <w:lang w:val="en-GB"/>
        </w:rPr>
      </w:pPr>
    </w:p>
    <w:p w:rsidR="00C16858" w:rsidRPr="00015E86" w:rsidRDefault="00C16858" w:rsidP="00015E86">
      <w:pPr>
        <w:spacing w:after="0" w:line="360" w:lineRule="auto"/>
        <w:jc w:val="both"/>
        <w:rPr>
          <w:rFonts w:ascii="Book Antiqua" w:hAnsi="Book Antiqua" w:cs="Arial"/>
          <w:b/>
          <w:sz w:val="24"/>
          <w:szCs w:val="24"/>
          <w:lang w:val="en-GB"/>
        </w:rPr>
      </w:pPr>
      <w:r w:rsidRPr="00015E86">
        <w:rPr>
          <w:rFonts w:ascii="Book Antiqua" w:hAnsi="Book Antiqua" w:cs="Arial"/>
          <w:b/>
          <w:i/>
          <w:sz w:val="24"/>
          <w:szCs w:val="24"/>
          <w:lang w:val="en-GB"/>
        </w:rPr>
        <w:t>H. PYLORI</w:t>
      </w:r>
      <w:r w:rsidRPr="00015E86">
        <w:rPr>
          <w:rFonts w:ascii="Book Antiqua" w:hAnsi="Book Antiqua" w:cs="Arial"/>
          <w:b/>
          <w:sz w:val="24"/>
          <w:szCs w:val="24"/>
          <w:lang w:val="en-GB"/>
        </w:rPr>
        <w:t xml:space="preserve"> TREATMENT</w:t>
      </w:r>
    </w:p>
    <w:p w:rsidR="00C16858" w:rsidRPr="00015E86" w:rsidRDefault="00C16858" w:rsidP="00015E86">
      <w:pPr>
        <w:autoSpaceDE w:val="0"/>
        <w:autoSpaceDN w:val="0"/>
        <w:adjustRightInd w:val="0"/>
        <w:spacing w:after="0" w:line="360" w:lineRule="auto"/>
        <w:jc w:val="both"/>
        <w:rPr>
          <w:rFonts w:ascii="Book Antiqua" w:hAnsi="Book Antiqua" w:cs="Arial"/>
          <w:sz w:val="24"/>
          <w:szCs w:val="24"/>
          <w:lang w:val="en-GB" w:eastAsia="zh-CN"/>
        </w:rPr>
      </w:pPr>
      <w:r w:rsidRPr="00015E86">
        <w:rPr>
          <w:rFonts w:ascii="Book Antiqua" w:hAnsi="Book Antiqua" w:cs="Arial"/>
          <w:sz w:val="24"/>
          <w:szCs w:val="24"/>
          <w:lang w:val="en-GB"/>
        </w:rPr>
        <w:t xml:space="preserve">In most individuals, the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infection can continue throughout life as an asymptomatic condition. Unfortunately, its persistence in the stomach causes chronic gastric inflammation and tissue damage, leading to alterations that could evolve to severe gastric diseases such as peptic ulcers, gastric cancer, or MALT lymphoma. Therefore, eradication appears to offer the most direct approach to reducing the enormous human and economic consequences of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infection</w:t>
      </w:r>
      <w:r w:rsidRPr="00015E86">
        <w:rPr>
          <w:rFonts w:ascii="Book Antiqua" w:hAnsi="Book Antiqua"/>
          <w:sz w:val="24"/>
          <w:szCs w:val="24"/>
          <w:vertAlign w:val="superscript"/>
          <w:lang w:val="en-GB"/>
        </w:rPr>
        <w:t>[79,80]</w:t>
      </w:r>
      <w:r>
        <w:rPr>
          <w:rFonts w:ascii="Book Antiqua" w:hAnsi="Book Antiqua" w:cs="Arial"/>
          <w:sz w:val="24"/>
          <w:szCs w:val="24"/>
          <w:lang w:val="en-GB"/>
        </w:rPr>
        <w:t>.</w:t>
      </w:r>
    </w:p>
    <w:p w:rsidR="00C16858" w:rsidRPr="00015E86" w:rsidRDefault="00C16858" w:rsidP="009211DB">
      <w:pPr>
        <w:spacing w:after="0" w:line="360" w:lineRule="auto"/>
        <w:ind w:firstLineChars="200" w:firstLine="480"/>
        <w:jc w:val="both"/>
        <w:rPr>
          <w:rFonts w:ascii="Book Antiqua" w:hAnsi="Book Antiqua" w:cs="Arial"/>
          <w:sz w:val="24"/>
          <w:szCs w:val="24"/>
          <w:lang w:val="en-GB" w:eastAsia="zh-CN"/>
        </w:rPr>
      </w:pPr>
      <w:r w:rsidRPr="00015E86">
        <w:rPr>
          <w:rFonts w:ascii="Book Antiqua" w:hAnsi="Book Antiqua" w:cs="Arial"/>
          <w:sz w:val="24"/>
          <w:szCs w:val="24"/>
          <w:lang w:val="en-GB"/>
        </w:rPr>
        <w:t xml:space="preserve">In general, several international guidelines for treating patients diagnosed with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infections are consistent with the use of triple therapy as the first-line treatment. This treatment consists of the administration of a proton pump inhibitor (PPI), </w:t>
      </w:r>
      <w:r w:rsidRPr="00015E86">
        <w:rPr>
          <w:rFonts w:ascii="Book Antiqua" w:hAnsi="Book Antiqua" w:cs="Arial"/>
          <w:color w:val="131413"/>
          <w:sz w:val="24"/>
          <w:szCs w:val="24"/>
          <w:lang w:val="en-GB"/>
        </w:rPr>
        <w:t xml:space="preserve">clarithromycin, and </w:t>
      </w:r>
      <w:r w:rsidRPr="00015E86">
        <w:rPr>
          <w:rFonts w:ascii="Book Antiqua" w:hAnsi="Book Antiqua" w:cs="Arial"/>
          <w:sz w:val="24"/>
          <w:szCs w:val="24"/>
          <w:lang w:val="en-GB"/>
        </w:rPr>
        <w:t>amoxicillin during for 7–14 d</w:t>
      </w:r>
      <w:r w:rsidRPr="00015E86">
        <w:rPr>
          <w:rFonts w:ascii="Book Antiqua" w:hAnsi="Book Antiqua"/>
          <w:sz w:val="24"/>
          <w:szCs w:val="24"/>
          <w:vertAlign w:val="superscript"/>
          <w:lang w:val="en-GB"/>
        </w:rPr>
        <w:t>[81-83]</w:t>
      </w:r>
      <w:r w:rsidRPr="00015E86">
        <w:rPr>
          <w:rFonts w:ascii="Book Antiqua" w:hAnsi="Book Antiqua" w:cs="Arial"/>
          <w:sz w:val="24"/>
          <w:szCs w:val="24"/>
          <w:lang w:val="en-GB"/>
        </w:rPr>
        <w:t xml:space="preserve">. However,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eradication treatments following this regimen produce cure rates lower than 80%</w:t>
      </w:r>
      <w:r w:rsidRPr="00015E86">
        <w:rPr>
          <w:rFonts w:ascii="Book Antiqua" w:hAnsi="Book Antiqua" w:cs="Arial"/>
          <w:color w:val="131413"/>
          <w:sz w:val="24"/>
          <w:szCs w:val="24"/>
          <w:lang w:val="en-GB"/>
        </w:rPr>
        <w:t>, mainly due to an increase in</w:t>
      </w:r>
      <w:r w:rsidRPr="00015E86">
        <w:rPr>
          <w:rFonts w:ascii="Book Antiqua" w:hAnsi="Book Antiqua" w:cs="Arial"/>
          <w:sz w:val="24"/>
          <w:szCs w:val="24"/>
          <w:lang w:val="en-GB"/>
        </w:rPr>
        <w:t xml:space="preserve"> </w:t>
      </w:r>
      <w:r w:rsidRPr="00015E86">
        <w:rPr>
          <w:rFonts w:ascii="Book Antiqua" w:hAnsi="Book Antiqua" w:cs="Arial"/>
          <w:color w:val="131413"/>
          <w:sz w:val="24"/>
          <w:szCs w:val="24"/>
          <w:lang w:val="en-GB"/>
        </w:rPr>
        <w:t xml:space="preserve">clarithromycin </w:t>
      </w:r>
      <w:r w:rsidRPr="00015E86">
        <w:rPr>
          <w:rFonts w:ascii="Book Antiqua" w:hAnsi="Book Antiqua" w:cs="Arial"/>
          <w:sz w:val="24"/>
          <w:szCs w:val="24"/>
          <w:lang w:val="en-GB"/>
        </w:rPr>
        <w:t>resistance</w:t>
      </w:r>
      <w:r w:rsidRPr="00015E86">
        <w:rPr>
          <w:rFonts w:ascii="Book Antiqua" w:hAnsi="Book Antiqua"/>
          <w:sz w:val="24"/>
          <w:szCs w:val="24"/>
          <w:vertAlign w:val="superscript"/>
          <w:lang w:val="en-GB"/>
        </w:rPr>
        <w:t>[84,85]</w:t>
      </w:r>
      <w:r w:rsidRPr="00015E86">
        <w:rPr>
          <w:rFonts w:ascii="Book Antiqua" w:hAnsi="Book Antiqua" w:cs="Arial"/>
          <w:color w:val="131413"/>
          <w:sz w:val="24"/>
          <w:szCs w:val="24"/>
          <w:lang w:val="en-GB"/>
        </w:rPr>
        <w:t>. As a result, o</w:t>
      </w:r>
      <w:r w:rsidRPr="00015E86">
        <w:rPr>
          <w:rFonts w:ascii="Book Antiqua" w:hAnsi="Book Antiqua" w:cs="Arial"/>
          <w:sz w:val="24"/>
          <w:szCs w:val="24"/>
          <w:lang w:val="en-GB"/>
        </w:rPr>
        <w:t>ther</w:t>
      </w:r>
      <w:r w:rsidRPr="00015E86">
        <w:rPr>
          <w:rFonts w:ascii="Book Antiqua" w:hAnsi="Book Antiqua" w:cs="Arial"/>
          <w:color w:val="131413"/>
          <w:sz w:val="24"/>
          <w:szCs w:val="24"/>
          <w:lang w:val="en-GB"/>
        </w:rPr>
        <w:t xml:space="preserve"> </w:t>
      </w:r>
      <w:r w:rsidRPr="00015E86">
        <w:rPr>
          <w:rFonts w:ascii="Book Antiqua" w:hAnsi="Book Antiqua" w:cs="Arial"/>
          <w:sz w:val="24"/>
          <w:szCs w:val="24"/>
          <w:lang w:val="en-GB"/>
        </w:rPr>
        <w:lastRenderedPageBreak/>
        <w:t>regimens (second-line therapies) have been proposed</w:t>
      </w:r>
      <w:r w:rsidRPr="00015E86">
        <w:rPr>
          <w:rFonts w:ascii="Book Antiqua" w:hAnsi="Book Antiqua"/>
          <w:sz w:val="24"/>
          <w:szCs w:val="24"/>
          <w:vertAlign w:val="superscript"/>
          <w:lang w:val="en-GB"/>
        </w:rPr>
        <w:t>[85]</w:t>
      </w:r>
      <w:r w:rsidRPr="00015E86">
        <w:rPr>
          <w:rFonts w:ascii="Book Antiqua" w:hAnsi="Book Antiqua" w:cs="Arial"/>
          <w:sz w:val="24"/>
          <w:szCs w:val="24"/>
          <w:lang w:val="en-GB"/>
        </w:rPr>
        <w:t xml:space="preserve">. These treatments usually consist of a PPI in combination with two or three antibiotics, among which amoxicillin, clarithromycin, metronidazole, and tetracycline are included. To overcome the antimicrobial resistance problem and </w:t>
      </w:r>
      <w:r w:rsidRPr="00015E86">
        <w:rPr>
          <w:rFonts w:ascii="Book Antiqua" w:hAnsi="Book Antiqua" w:cs="Arial"/>
          <w:color w:val="131413"/>
          <w:sz w:val="24"/>
          <w:szCs w:val="24"/>
          <w:lang w:val="en-GB"/>
        </w:rPr>
        <w:t>to increase the cure rates of initial treatments,</w:t>
      </w:r>
      <w:r w:rsidRPr="00015E86">
        <w:rPr>
          <w:rFonts w:ascii="Book Antiqua" w:hAnsi="Book Antiqua" w:cs="Arial"/>
          <w:sz w:val="24"/>
          <w:szCs w:val="24"/>
          <w:lang w:val="en-GB"/>
        </w:rPr>
        <w:t xml:space="preserve"> new drug combinations are being developed from existing formulas. The use of a four-drug treatment </w:t>
      </w:r>
      <w:r w:rsidRPr="00015E86">
        <w:rPr>
          <w:rFonts w:ascii="Book Antiqua" w:hAnsi="Book Antiqua" w:cs="Arial"/>
          <w:i/>
          <w:sz w:val="24"/>
          <w:szCs w:val="24"/>
          <w:lang w:val="en-GB"/>
        </w:rPr>
        <w:t>(i.e.</w:t>
      </w:r>
      <w:r w:rsidRPr="00015E86">
        <w:rPr>
          <w:rFonts w:ascii="Book Antiqua" w:hAnsi="Book Antiqua" w:cs="Arial"/>
          <w:sz w:val="24"/>
          <w:szCs w:val="24"/>
          <w:lang w:val="en-GB"/>
        </w:rPr>
        <w:t>, either sequential, concomitant or bismuth-containing) has been recommended. S</w:t>
      </w:r>
      <w:r w:rsidRPr="00015E86">
        <w:rPr>
          <w:rFonts w:ascii="Book Antiqua" w:hAnsi="Book Antiqua" w:cs="Arial"/>
          <w:color w:val="131413"/>
          <w:sz w:val="24"/>
          <w:szCs w:val="24"/>
          <w:lang w:val="en-GB"/>
        </w:rPr>
        <w:t xml:space="preserve">equential treatment consists of a dual therapy (a PPI plus amoxicillin) for 5 d, followed by a 5-d triple therapy with a PPI plus clarithromycin and tinidazole or metronidazole to complete a 10-d treatment. </w:t>
      </w:r>
      <w:r w:rsidRPr="00015E86">
        <w:rPr>
          <w:rFonts w:ascii="Book Antiqua" w:hAnsi="Book Antiqua" w:cs="Arial"/>
          <w:bCs/>
          <w:sz w:val="24"/>
          <w:szCs w:val="24"/>
          <w:lang w:val="en-GB"/>
        </w:rPr>
        <w:t>Concomitant therapy</w:t>
      </w:r>
      <w:r w:rsidRPr="00015E86">
        <w:rPr>
          <w:rFonts w:ascii="Book Antiqua" w:hAnsi="Book Antiqua" w:cs="Arial"/>
          <w:b/>
          <w:bCs/>
          <w:sz w:val="24"/>
          <w:szCs w:val="24"/>
          <w:lang w:val="en-GB"/>
        </w:rPr>
        <w:t xml:space="preserve"> </w:t>
      </w:r>
      <w:r w:rsidRPr="00015E86">
        <w:rPr>
          <w:rFonts w:ascii="Book Antiqua" w:hAnsi="Book Antiqua" w:cs="Arial"/>
          <w:sz w:val="24"/>
          <w:szCs w:val="24"/>
          <w:lang w:val="en-GB"/>
        </w:rPr>
        <w:t>consists of four drugs (a PPI, clarithromycin, metronidazole/tinidazole and amoxicillin) given twice a day for 3</w:t>
      </w:r>
      <w:r w:rsidRPr="00015E86">
        <w:rPr>
          <w:rFonts w:ascii="Book Antiqua" w:hAnsi="Book Antiqua" w:cs="Arial"/>
          <w:color w:val="131413"/>
          <w:sz w:val="24"/>
          <w:szCs w:val="24"/>
          <w:lang w:val="en-GB"/>
        </w:rPr>
        <w:t>–</w:t>
      </w:r>
      <w:r w:rsidRPr="00015E86">
        <w:rPr>
          <w:rFonts w:ascii="Book Antiqua" w:hAnsi="Book Antiqua" w:cs="Arial"/>
          <w:sz w:val="24"/>
          <w:szCs w:val="24"/>
          <w:lang w:val="en-GB"/>
        </w:rPr>
        <w:t xml:space="preserve">7 d. </w:t>
      </w:r>
      <w:r w:rsidRPr="00015E86">
        <w:rPr>
          <w:rFonts w:ascii="Book Antiqua" w:hAnsi="Book Antiqua" w:cs="Arial"/>
          <w:color w:val="131413"/>
          <w:sz w:val="24"/>
          <w:szCs w:val="24"/>
          <w:lang w:val="en-GB"/>
        </w:rPr>
        <w:t xml:space="preserve">Bismuth-containing quadruple therapy </w:t>
      </w:r>
      <w:r w:rsidRPr="00015E86">
        <w:rPr>
          <w:rFonts w:ascii="Book Antiqua" w:hAnsi="Book Antiqua" w:cs="Arial"/>
          <w:sz w:val="24"/>
          <w:szCs w:val="24"/>
          <w:lang w:val="en-GB"/>
        </w:rPr>
        <w:t>consists of a bismuth salt, tetracycline HCl, metronidazole/tinidazole, and a PPI given three or four times a day</w:t>
      </w:r>
      <w:r w:rsidRPr="00015E86">
        <w:rPr>
          <w:rFonts w:ascii="Book Antiqua" w:hAnsi="Book Antiqua" w:cs="Arial"/>
          <w:color w:val="131413"/>
          <w:sz w:val="24"/>
          <w:szCs w:val="24"/>
          <w:lang w:val="en-GB"/>
        </w:rPr>
        <w:t xml:space="preserve"> for 7–14 d</w:t>
      </w:r>
      <w:r w:rsidRPr="00015E86">
        <w:rPr>
          <w:rFonts w:ascii="Book Antiqua" w:hAnsi="Book Antiqua"/>
          <w:sz w:val="24"/>
          <w:szCs w:val="24"/>
          <w:vertAlign w:val="superscript"/>
          <w:lang w:val="en-GB"/>
        </w:rPr>
        <w:t>[86]</w:t>
      </w:r>
      <w:r w:rsidRPr="00015E86">
        <w:rPr>
          <w:rFonts w:ascii="Book Antiqua" w:hAnsi="Book Antiqua" w:cs="Arial"/>
          <w:color w:val="131413"/>
          <w:sz w:val="24"/>
          <w:szCs w:val="24"/>
          <w:lang w:val="en-GB"/>
        </w:rPr>
        <w:t>.</w:t>
      </w:r>
    </w:p>
    <w:p w:rsidR="00C16858" w:rsidRPr="00015E86" w:rsidRDefault="00C16858" w:rsidP="00857B9B">
      <w:pPr>
        <w:spacing w:after="0" w:line="360" w:lineRule="auto"/>
        <w:ind w:firstLineChars="200" w:firstLine="480"/>
        <w:jc w:val="both"/>
        <w:rPr>
          <w:rFonts w:ascii="Book Antiqua" w:hAnsi="Book Antiqua" w:cs="Arial"/>
          <w:color w:val="131413"/>
          <w:sz w:val="24"/>
          <w:szCs w:val="24"/>
          <w:lang w:val="en-GB"/>
        </w:rPr>
      </w:pPr>
      <w:r w:rsidRPr="00015E86">
        <w:rPr>
          <w:rFonts w:ascii="Book Antiqua" w:hAnsi="Book Antiqua" w:cs="Arial"/>
          <w:color w:val="131413"/>
          <w:sz w:val="24"/>
          <w:szCs w:val="24"/>
          <w:lang w:val="en-GB"/>
        </w:rPr>
        <w:t>European guidelines recommend culture before the selection of a third-line treatment based on the microbial antibiotic sensitivity. After two eradication failures,</w:t>
      </w:r>
      <w:r w:rsidRPr="00015E86">
        <w:rPr>
          <w:rFonts w:ascii="Book Antiqua" w:hAnsi="Book Antiqua" w:cs="Arial"/>
          <w:i/>
          <w:color w:val="131413"/>
          <w:sz w:val="24"/>
          <w:szCs w:val="24"/>
          <w:lang w:val="en-GB"/>
        </w:rPr>
        <w:t xml:space="preserve"> H. pylori</w:t>
      </w:r>
      <w:r w:rsidRPr="00015E86">
        <w:rPr>
          <w:rFonts w:ascii="Book Antiqua" w:hAnsi="Book Antiqua" w:cs="Arial"/>
          <w:color w:val="131413"/>
          <w:sz w:val="24"/>
          <w:szCs w:val="24"/>
          <w:lang w:val="en-GB"/>
        </w:rPr>
        <w:t xml:space="preserve"> isolates are often resistant to both metronidazole and clarithromycin. The alternative candidates for third-line therapy are quinolones, tetracycline, rifabutin and furazolidone; high-dose PPI/amoxicillin therapy might also be promising</w:t>
      </w:r>
      <w:r w:rsidRPr="00015E86">
        <w:rPr>
          <w:rFonts w:ascii="Book Antiqua" w:hAnsi="Book Antiqua"/>
          <w:sz w:val="24"/>
          <w:szCs w:val="24"/>
          <w:vertAlign w:val="superscript"/>
          <w:lang w:val="en-GB"/>
        </w:rPr>
        <w:t>[87]</w:t>
      </w:r>
      <w:r w:rsidRPr="00015E86">
        <w:rPr>
          <w:rFonts w:ascii="Book Antiqua" w:hAnsi="Book Antiqua" w:cs="Arial"/>
          <w:color w:val="131413"/>
          <w:sz w:val="24"/>
          <w:szCs w:val="24"/>
          <w:lang w:val="en-GB"/>
        </w:rPr>
        <w:t>.</w:t>
      </w:r>
    </w:p>
    <w:p w:rsidR="00C16858" w:rsidRPr="00015E86" w:rsidRDefault="00C16858" w:rsidP="00857B9B">
      <w:pPr>
        <w:spacing w:after="0" w:line="360" w:lineRule="auto"/>
        <w:ind w:firstLineChars="200" w:firstLine="480"/>
        <w:jc w:val="both"/>
        <w:rPr>
          <w:rFonts w:ascii="Book Antiqua" w:hAnsi="Book Antiqua" w:cs="Arial"/>
          <w:color w:val="131413"/>
          <w:sz w:val="24"/>
          <w:szCs w:val="24"/>
          <w:lang w:val="en-GB"/>
        </w:rPr>
      </w:pPr>
      <w:r w:rsidRPr="00015E86">
        <w:rPr>
          <w:rFonts w:ascii="Book Antiqua" w:hAnsi="Book Antiqua" w:cs="Arial"/>
          <w:color w:val="131413"/>
          <w:sz w:val="24"/>
          <w:szCs w:val="24"/>
          <w:lang w:val="en-GB"/>
        </w:rPr>
        <w:t>The main reasons for treatment failure are antimicrobial resistance and patient non-adherence. The lack of treatment compliance by the patient is a basic factor that explains the low rates of bacterial eradication. The cause is the complexity of the therapy, which involves at least three drugs, administered in repeated doses for a long time. Consequently, there are side effects, which, coupled with a lack of immediate improvement, discourage the patient to continue with the therapy. The high cost of anti-</w:t>
      </w:r>
      <w:r w:rsidRPr="00015E86">
        <w:rPr>
          <w:rFonts w:ascii="Book Antiqua" w:hAnsi="Book Antiqua" w:cs="Arial"/>
          <w:i/>
          <w:color w:val="131413"/>
          <w:sz w:val="24"/>
          <w:szCs w:val="24"/>
          <w:lang w:val="en-GB"/>
        </w:rPr>
        <w:t>H. pylori</w:t>
      </w:r>
      <w:r w:rsidRPr="00015E86">
        <w:rPr>
          <w:rFonts w:ascii="Book Antiqua" w:hAnsi="Book Antiqua" w:cs="Arial"/>
          <w:color w:val="131413"/>
          <w:sz w:val="24"/>
          <w:szCs w:val="24"/>
          <w:lang w:val="en-GB"/>
        </w:rPr>
        <w:t xml:space="preserve"> treatments is another drawback. Finally, the recurrence of </w:t>
      </w:r>
      <w:r w:rsidRPr="00015E86">
        <w:rPr>
          <w:rFonts w:ascii="Book Antiqua" w:hAnsi="Book Antiqua" w:cs="Arial"/>
          <w:i/>
          <w:color w:val="131413"/>
          <w:sz w:val="24"/>
          <w:szCs w:val="24"/>
          <w:lang w:val="en-GB"/>
        </w:rPr>
        <w:t xml:space="preserve">H. pylori </w:t>
      </w:r>
      <w:r w:rsidRPr="00015E86">
        <w:rPr>
          <w:rFonts w:ascii="Book Antiqua" w:hAnsi="Book Antiqua" w:cs="Arial"/>
          <w:color w:val="131413"/>
          <w:sz w:val="24"/>
          <w:szCs w:val="24"/>
          <w:lang w:val="en-GB"/>
        </w:rPr>
        <w:t>infection after successful eradication also represents a problem in terms of the efficiency of therapies, especially in developing countries.</w:t>
      </w:r>
    </w:p>
    <w:p w:rsidR="00C16858" w:rsidRPr="00015E86" w:rsidRDefault="00C16858" w:rsidP="00857B9B">
      <w:pPr>
        <w:spacing w:after="0" w:line="360" w:lineRule="auto"/>
        <w:ind w:firstLineChars="200" w:firstLine="480"/>
        <w:jc w:val="both"/>
        <w:rPr>
          <w:rFonts w:ascii="Book Antiqua" w:hAnsi="Book Antiqua" w:cs="Arial"/>
          <w:color w:val="131413"/>
          <w:sz w:val="24"/>
          <w:szCs w:val="24"/>
          <w:lang w:val="en-GB" w:eastAsia="zh-CN"/>
        </w:rPr>
      </w:pPr>
      <w:r w:rsidRPr="00015E86">
        <w:rPr>
          <w:rFonts w:ascii="Book Antiqua" w:hAnsi="Book Antiqua" w:cs="Arial"/>
          <w:color w:val="131413"/>
          <w:sz w:val="24"/>
          <w:szCs w:val="24"/>
          <w:lang w:val="en-GB"/>
        </w:rPr>
        <w:lastRenderedPageBreak/>
        <w:t>Taking into account the problems inherent to anti-</w:t>
      </w:r>
      <w:r w:rsidRPr="00015E86">
        <w:rPr>
          <w:rFonts w:ascii="Book Antiqua" w:hAnsi="Book Antiqua" w:cs="Arial"/>
          <w:i/>
          <w:color w:val="131413"/>
          <w:sz w:val="24"/>
          <w:szCs w:val="24"/>
          <w:lang w:val="en-GB"/>
        </w:rPr>
        <w:t>H. pylori</w:t>
      </w:r>
      <w:r w:rsidRPr="00015E86">
        <w:rPr>
          <w:rFonts w:ascii="Book Antiqua" w:hAnsi="Book Antiqua" w:cs="Arial"/>
          <w:color w:val="131413"/>
          <w:sz w:val="24"/>
          <w:szCs w:val="24"/>
          <w:lang w:val="en-GB"/>
        </w:rPr>
        <w:t xml:space="preserve"> therapies in clinical practice, new therapeutic approaches to obtain a vaccine against the bacteria and to find new molecules with antibiotic activity or adjuvants that help patients to comply w</w:t>
      </w:r>
      <w:r>
        <w:rPr>
          <w:rFonts w:ascii="Book Antiqua" w:hAnsi="Book Antiqua" w:cs="Arial"/>
          <w:color w:val="131413"/>
          <w:sz w:val="24"/>
          <w:szCs w:val="24"/>
          <w:lang w:val="en-GB"/>
        </w:rPr>
        <w:t>ith the therapies have emerged.</w:t>
      </w:r>
      <w:r>
        <w:rPr>
          <w:rFonts w:ascii="Book Antiqua" w:hAnsi="Book Antiqua" w:cs="Arial"/>
          <w:color w:val="131413"/>
          <w:sz w:val="24"/>
          <w:szCs w:val="24"/>
          <w:lang w:val="en-GB" w:eastAsia="zh-CN"/>
        </w:rPr>
        <w:t xml:space="preserve"> </w:t>
      </w:r>
      <w:r w:rsidRPr="00015E86">
        <w:rPr>
          <w:rFonts w:ascii="Book Antiqua" w:hAnsi="Book Antiqua" w:cs="Arial"/>
          <w:color w:val="131413"/>
          <w:sz w:val="24"/>
          <w:szCs w:val="24"/>
          <w:lang w:val="en-GB"/>
        </w:rPr>
        <w:t xml:space="preserve">In this review we summarise the most relevant recent research on alternative treatments to the current therapy against </w:t>
      </w:r>
      <w:r w:rsidRPr="00015E86">
        <w:rPr>
          <w:rFonts w:ascii="Book Antiqua" w:hAnsi="Book Antiqua" w:cs="Arial"/>
          <w:i/>
          <w:color w:val="131413"/>
          <w:sz w:val="24"/>
          <w:szCs w:val="24"/>
          <w:lang w:val="en-GB"/>
        </w:rPr>
        <w:t>H. pylori</w:t>
      </w:r>
      <w:r w:rsidRPr="00015E86">
        <w:rPr>
          <w:rFonts w:ascii="Book Antiqua" w:hAnsi="Book Antiqua" w:cs="Arial"/>
          <w:color w:val="131413"/>
          <w:sz w:val="24"/>
          <w:szCs w:val="24"/>
          <w:lang w:val="en-GB"/>
        </w:rPr>
        <w:t xml:space="preserve"> (Figure 1).</w:t>
      </w:r>
    </w:p>
    <w:p w:rsidR="00C16858" w:rsidRPr="00015E86" w:rsidRDefault="00C16858" w:rsidP="00015E86">
      <w:pPr>
        <w:spacing w:after="0" w:line="360" w:lineRule="auto"/>
        <w:jc w:val="both"/>
        <w:rPr>
          <w:rFonts w:ascii="Book Antiqua" w:hAnsi="Book Antiqua" w:cs="Arial"/>
          <w:b/>
          <w:sz w:val="24"/>
          <w:szCs w:val="24"/>
          <w:lang w:val="en-GB" w:eastAsia="zh-CN"/>
        </w:rPr>
      </w:pPr>
    </w:p>
    <w:p w:rsidR="00C16858" w:rsidRPr="00015E86" w:rsidRDefault="00C16858" w:rsidP="00015E86">
      <w:pPr>
        <w:spacing w:after="0" w:line="360" w:lineRule="auto"/>
        <w:jc w:val="both"/>
        <w:rPr>
          <w:rFonts w:ascii="Book Antiqua" w:hAnsi="Book Antiqua" w:cs="Arial"/>
          <w:b/>
          <w:sz w:val="24"/>
          <w:szCs w:val="24"/>
          <w:lang w:val="en-GB"/>
        </w:rPr>
      </w:pPr>
      <w:r w:rsidRPr="00015E86">
        <w:rPr>
          <w:rFonts w:ascii="Book Antiqua" w:hAnsi="Book Antiqua" w:cs="Arial"/>
          <w:b/>
          <w:sz w:val="24"/>
          <w:szCs w:val="24"/>
          <w:lang w:val="en-GB"/>
        </w:rPr>
        <w:t>VACCINES</w:t>
      </w:r>
    </w:p>
    <w:p w:rsidR="00C16858" w:rsidRPr="00015E86" w:rsidRDefault="00C16858" w:rsidP="00015E86">
      <w:pPr>
        <w:spacing w:after="0" w:line="360" w:lineRule="auto"/>
        <w:jc w:val="both"/>
        <w:rPr>
          <w:rFonts w:ascii="Book Antiqua" w:hAnsi="Book Antiqua" w:cs="Arial"/>
          <w:sz w:val="24"/>
          <w:szCs w:val="24"/>
          <w:lang w:val="en-GB" w:eastAsia="zh-CN"/>
        </w:rPr>
      </w:pPr>
      <w:r w:rsidRPr="00015E86">
        <w:rPr>
          <w:rFonts w:ascii="Book Antiqua" w:hAnsi="Book Antiqua" w:cs="Arial"/>
          <w:sz w:val="24"/>
          <w:szCs w:val="24"/>
          <w:lang w:val="en-GB"/>
        </w:rPr>
        <w:t xml:space="preserve">The need for a vaccine is especially evident in those countries with a high prevalence of the infection; with increased resistance to the antibiotics used to treat it, which might increase the </w:t>
      </w:r>
      <w:r w:rsidRPr="00015E86">
        <w:rPr>
          <w:rFonts w:ascii="Book Antiqua" w:hAnsi="Book Antiqua" w:cs="Arial"/>
          <w:color w:val="231F20"/>
          <w:sz w:val="24"/>
          <w:szCs w:val="24"/>
          <w:lang w:val="en-GB"/>
        </w:rPr>
        <w:t>recurrence</w:t>
      </w:r>
      <w:r w:rsidRPr="00015E86">
        <w:rPr>
          <w:rFonts w:ascii="Book Antiqua" w:hAnsi="Book Antiqua" w:cs="Arial"/>
          <w:sz w:val="24"/>
          <w:szCs w:val="24"/>
          <w:lang w:val="en-GB"/>
        </w:rPr>
        <w:t xml:space="preserve"> rate of </w:t>
      </w:r>
      <w:r w:rsidRPr="00015E86">
        <w:rPr>
          <w:rFonts w:ascii="Book Antiqua" w:hAnsi="Book Antiqua" w:cs="Arial"/>
          <w:color w:val="000000"/>
          <w:sz w:val="24"/>
          <w:szCs w:val="24"/>
          <w:lang w:val="en-GB"/>
        </w:rPr>
        <w:t>the infection;</w:t>
      </w:r>
      <w:r w:rsidRPr="00015E86">
        <w:rPr>
          <w:rFonts w:ascii="Book Antiqua" w:hAnsi="Book Antiqua" w:cs="Arial"/>
          <w:sz w:val="24"/>
          <w:szCs w:val="24"/>
          <w:lang w:val="en-GB"/>
        </w:rPr>
        <w:t xml:space="preserve"> and with high morbidity and mortality rates caused by </w:t>
      </w:r>
      <w:r w:rsidRPr="00015E86">
        <w:rPr>
          <w:rFonts w:ascii="Book Antiqua" w:hAnsi="Book Antiqua" w:cs="Arial"/>
          <w:i/>
          <w:color w:val="000000"/>
          <w:sz w:val="24"/>
          <w:szCs w:val="24"/>
          <w:lang w:val="en-GB" w:eastAsia="es-MX"/>
        </w:rPr>
        <w:t>H. pylori</w:t>
      </w:r>
      <w:r w:rsidRPr="00015E86">
        <w:rPr>
          <w:rFonts w:ascii="Book Antiqua" w:hAnsi="Book Antiqua" w:cs="Arial"/>
          <w:color w:val="000000"/>
          <w:sz w:val="24"/>
          <w:szCs w:val="24"/>
          <w:lang w:val="en-GB" w:eastAsia="es-MX"/>
        </w:rPr>
        <w:t xml:space="preserve"> infection-</w:t>
      </w:r>
      <w:r w:rsidRPr="00015E86">
        <w:rPr>
          <w:rFonts w:ascii="Book Antiqua" w:hAnsi="Book Antiqua" w:cs="Arial"/>
          <w:sz w:val="24"/>
          <w:szCs w:val="24"/>
          <w:lang w:val="en-GB"/>
        </w:rPr>
        <w:t>associated pathologies</w:t>
      </w:r>
      <w:r w:rsidRPr="00015E86">
        <w:rPr>
          <w:rFonts w:ascii="Book Antiqua" w:hAnsi="Book Antiqua"/>
          <w:sz w:val="24"/>
          <w:szCs w:val="24"/>
          <w:vertAlign w:val="superscript"/>
          <w:lang w:val="en-GB"/>
        </w:rPr>
        <w:t>[85]</w:t>
      </w:r>
      <w:r w:rsidRPr="00015E86">
        <w:rPr>
          <w:rFonts w:ascii="Book Antiqua" w:hAnsi="Book Antiqua" w:cs="Arial"/>
          <w:color w:val="000000"/>
          <w:sz w:val="24"/>
          <w:szCs w:val="24"/>
          <w:lang w:val="en-GB"/>
        </w:rPr>
        <w:t>. The high cost of treatment for diseases associated with this</w:t>
      </w:r>
      <w:r w:rsidRPr="00015E86">
        <w:rPr>
          <w:rFonts w:ascii="Book Antiqua" w:hAnsi="Book Antiqua" w:cs="Arial"/>
          <w:i/>
          <w:color w:val="000000"/>
          <w:sz w:val="24"/>
          <w:szCs w:val="24"/>
          <w:lang w:val="en-GB"/>
        </w:rPr>
        <w:t xml:space="preserve"> </w:t>
      </w:r>
      <w:r w:rsidRPr="00015E86">
        <w:rPr>
          <w:rFonts w:ascii="Book Antiqua" w:hAnsi="Book Antiqua" w:cs="Arial"/>
          <w:color w:val="000000"/>
          <w:sz w:val="24"/>
          <w:szCs w:val="24"/>
          <w:lang w:val="en-GB"/>
        </w:rPr>
        <w:t>infection (</w:t>
      </w:r>
      <w:r w:rsidRPr="00015E86">
        <w:rPr>
          <w:rFonts w:ascii="Book Antiqua" w:hAnsi="Book Antiqua" w:cs="Arial"/>
          <w:i/>
          <w:color w:val="000000"/>
          <w:sz w:val="24"/>
          <w:szCs w:val="24"/>
          <w:lang w:val="en-GB"/>
        </w:rPr>
        <w:t>i.e.</w:t>
      </w:r>
      <w:r w:rsidRPr="00015E86">
        <w:rPr>
          <w:rFonts w:ascii="Book Antiqua" w:hAnsi="Book Antiqua" w:cs="Arial"/>
          <w:color w:val="000000"/>
          <w:sz w:val="24"/>
          <w:szCs w:val="24"/>
          <w:lang w:val="en-GB"/>
        </w:rPr>
        <w:t>, gastric cancer and peptic ulcer) make vaccine development a cost-effective alternative.</w:t>
      </w:r>
      <w:r w:rsidRPr="00015E86">
        <w:rPr>
          <w:rFonts w:ascii="Book Antiqua" w:hAnsi="Book Antiqua" w:cs="Arial"/>
          <w:sz w:val="24"/>
          <w:szCs w:val="24"/>
          <w:lang w:val="en-GB"/>
        </w:rPr>
        <w:t xml:space="preserve"> Thus, effective vaccines that could prevent and/or cure the infection or at least modify the host-pathogen interactions in a manner that prevents dis</w:t>
      </w:r>
      <w:r>
        <w:rPr>
          <w:rFonts w:ascii="Book Antiqua" w:hAnsi="Book Antiqua" w:cs="Arial"/>
          <w:sz w:val="24"/>
          <w:szCs w:val="24"/>
          <w:lang w:val="en-GB"/>
        </w:rPr>
        <w:t>ease progression are desirable.</w:t>
      </w:r>
    </w:p>
    <w:p w:rsidR="00C16858" w:rsidRPr="00015E86" w:rsidRDefault="00C16858" w:rsidP="003C76AF">
      <w:pPr>
        <w:autoSpaceDE w:val="0"/>
        <w:autoSpaceDN w:val="0"/>
        <w:adjustRightInd w:val="0"/>
        <w:spacing w:after="0" w:line="360" w:lineRule="auto"/>
        <w:ind w:firstLineChars="200" w:firstLine="480"/>
        <w:jc w:val="both"/>
        <w:rPr>
          <w:rFonts w:ascii="Book Antiqua" w:hAnsi="Book Antiqua" w:cs="Arial"/>
          <w:sz w:val="24"/>
          <w:szCs w:val="24"/>
          <w:lang w:val="en-GB"/>
        </w:rPr>
      </w:pPr>
      <w:r w:rsidRPr="00015E86">
        <w:rPr>
          <w:rFonts w:ascii="Book Antiqua" w:hAnsi="Book Antiqua" w:cs="Arial"/>
          <w:sz w:val="24"/>
          <w:szCs w:val="24"/>
          <w:lang w:val="en-GB"/>
        </w:rPr>
        <w:t xml:space="preserve">The continued efforts to obtain a vaccine against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have been focused on finding the best delivery route, as well as adjuvants and antigens that favour the induction of protective immunity. Because </w:t>
      </w:r>
      <w:r w:rsidRPr="00015E86">
        <w:rPr>
          <w:rFonts w:ascii="Book Antiqua" w:hAnsi="Book Antiqua" w:cs="Arial"/>
          <w:i/>
          <w:iCs/>
          <w:sz w:val="24"/>
          <w:szCs w:val="24"/>
          <w:lang w:val="en-GB"/>
        </w:rPr>
        <w:t>H. pylori</w:t>
      </w:r>
      <w:r w:rsidRPr="00015E86">
        <w:rPr>
          <w:rFonts w:ascii="Book Antiqua" w:hAnsi="Book Antiqua" w:cs="Arial"/>
          <w:sz w:val="24"/>
          <w:szCs w:val="24"/>
          <w:lang w:val="en-GB"/>
        </w:rPr>
        <w:t xml:space="preserve"> is an extracellular mucosal pathogen, most of the vaccines that have been developed are based on mucosal immunisation. </w:t>
      </w:r>
      <w:r w:rsidRPr="00015E86">
        <w:rPr>
          <w:rFonts w:ascii="Book Antiqua" w:eastAsia="MinionPro-Regular" w:hAnsi="Book Antiqua" w:cs="Arial"/>
          <w:sz w:val="24"/>
          <w:szCs w:val="24"/>
          <w:lang w:val="en-GB"/>
        </w:rPr>
        <w:t>Several routes of mucosal vaccination and different antigens</w:t>
      </w:r>
      <w:r w:rsidRPr="00015E86">
        <w:rPr>
          <w:rFonts w:ascii="Book Antiqua" w:hAnsi="Book Antiqua" w:cs="Arial"/>
          <w:sz w:val="24"/>
          <w:szCs w:val="24"/>
          <w:lang w:val="en-GB"/>
        </w:rPr>
        <w:t xml:space="preserve"> in combination with mucosal </w:t>
      </w:r>
      <w:r w:rsidRPr="00015E86">
        <w:rPr>
          <w:rFonts w:ascii="Book Antiqua" w:eastAsia="MinionPro-Regular" w:hAnsi="Book Antiqua" w:cs="Arial"/>
          <w:sz w:val="24"/>
          <w:szCs w:val="24"/>
          <w:lang w:val="en-GB"/>
        </w:rPr>
        <w:t xml:space="preserve">immune adjuvants, </w:t>
      </w:r>
      <w:r w:rsidRPr="00015E86">
        <w:rPr>
          <w:rFonts w:ascii="Book Antiqua" w:hAnsi="Book Antiqua" w:cs="Arial"/>
          <w:sz w:val="24"/>
          <w:szCs w:val="24"/>
          <w:lang w:val="en-GB"/>
        </w:rPr>
        <w:t xml:space="preserve">such as the cholera toxin (CT) or the </w:t>
      </w:r>
      <w:r w:rsidRPr="00015E86">
        <w:rPr>
          <w:rFonts w:ascii="Book Antiqua" w:hAnsi="Book Antiqua" w:cs="Arial"/>
          <w:i/>
          <w:iCs/>
          <w:sz w:val="24"/>
          <w:szCs w:val="24"/>
          <w:lang w:val="en-GB"/>
        </w:rPr>
        <w:t>E. coli</w:t>
      </w:r>
      <w:r w:rsidRPr="00015E86">
        <w:rPr>
          <w:rFonts w:ascii="Book Antiqua" w:eastAsia="MinionPro-Regular" w:hAnsi="Book Antiqua" w:cs="Arial"/>
          <w:sz w:val="24"/>
          <w:szCs w:val="24"/>
          <w:lang w:val="en-GB"/>
        </w:rPr>
        <w:t xml:space="preserve"> </w:t>
      </w:r>
      <w:r w:rsidRPr="00015E86">
        <w:rPr>
          <w:rFonts w:ascii="Book Antiqua" w:hAnsi="Book Antiqua" w:cs="Arial"/>
          <w:sz w:val="24"/>
          <w:szCs w:val="24"/>
          <w:lang w:val="en-GB"/>
        </w:rPr>
        <w:t xml:space="preserve">heat-labile toxin (LT), </w:t>
      </w:r>
      <w:r w:rsidRPr="00015E86">
        <w:rPr>
          <w:rFonts w:ascii="Book Antiqua" w:eastAsia="MinionPro-Regular" w:hAnsi="Book Antiqua" w:cs="Arial"/>
          <w:sz w:val="24"/>
          <w:szCs w:val="24"/>
          <w:lang w:val="en-GB"/>
        </w:rPr>
        <w:t>have been tested</w:t>
      </w:r>
      <w:r w:rsidRPr="00015E86">
        <w:rPr>
          <w:rFonts w:ascii="Book Antiqua" w:hAnsi="Book Antiqua"/>
          <w:sz w:val="24"/>
          <w:szCs w:val="24"/>
          <w:vertAlign w:val="superscript"/>
          <w:lang w:val="en-GB"/>
        </w:rPr>
        <w:t>[88]</w:t>
      </w:r>
      <w:r w:rsidRPr="00015E86">
        <w:rPr>
          <w:rFonts w:ascii="Book Antiqua" w:hAnsi="Book Antiqua" w:cs="Arial"/>
          <w:sz w:val="24"/>
          <w:szCs w:val="24"/>
          <w:lang w:val="en-GB"/>
        </w:rPr>
        <w:t xml:space="preserve">. In animal models, both CT and LT are strong adjuvants that </w:t>
      </w:r>
      <w:r w:rsidRPr="00015E86">
        <w:rPr>
          <w:rFonts w:ascii="Book Antiqua" w:eastAsia="MinionPro-Regular" w:hAnsi="Book Antiqua" w:cs="Arial"/>
          <w:sz w:val="24"/>
          <w:szCs w:val="24"/>
          <w:lang w:val="en-GB"/>
        </w:rPr>
        <w:t xml:space="preserve">induce protection, defined as a significant reduction in the bacterial load; they </w:t>
      </w:r>
      <w:r w:rsidRPr="00015E86">
        <w:rPr>
          <w:rFonts w:ascii="Book Antiqua" w:hAnsi="Book Antiqua" w:cs="Arial"/>
          <w:sz w:val="24"/>
          <w:szCs w:val="24"/>
          <w:lang w:val="en-GB"/>
        </w:rPr>
        <w:t xml:space="preserve">also induce protection against a challenge with </w:t>
      </w:r>
      <w:r w:rsidRPr="00015E86">
        <w:rPr>
          <w:rFonts w:ascii="Book Antiqua" w:hAnsi="Book Antiqua" w:cs="Arial"/>
          <w:i/>
          <w:iCs/>
          <w:sz w:val="24"/>
          <w:szCs w:val="24"/>
          <w:lang w:val="en-GB"/>
        </w:rPr>
        <w:t>H. pylori</w:t>
      </w:r>
      <w:r w:rsidRPr="00015E86">
        <w:rPr>
          <w:rFonts w:ascii="Book Antiqua" w:hAnsi="Book Antiqua" w:cs="Arial"/>
          <w:iCs/>
          <w:sz w:val="24"/>
          <w:szCs w:val="24"/>
          <w:lang w:val="en-GB"/>
        </w:rPr>
        <w:t xml:space="preserve">. However, these adjuvants have adverse effects in humans, which prevent their clinical application. </w:t>
      </w:r>
      <w:r w:rsidRPr="00015E86">
        <w:rPr>
          <w:rFonts w:ascii="Book Antiqua" w:hAnsi="Book Antiqua" w:cs="Arial"/>
          <w:color w:val="000000"/>
          <w:sz w:val="24"/>
          <w:szCs w:val="24"/>
          <w:lang w:val="en-GB"/>
        </w:rPr>
        <w:t xml:space="preserve">The best alternative for human studies is aluminium hydroxide, which is already </w:t>
      </w:r>
      <w:r w:rsidRPr="00015E86">
        <w:rPr>
          <w:rFonts w:ascii="Book Antiqua" w:eastAsia="MinionPro-Regular" w:hAnsi="Book Antiqua" w:cs="Arial"/>
          <w:color w:val="000000"/>
          <w:sz w:val="24"/>
          <w:szCs w:val="24"/>
          <w:lang w:val="en-GB"/>
        </w:rPr>
        <w:t>approved</w:t>
      </w:r>
      <w:r w:rsidRPr="00015E86">
        <w:rPr>
          <w:rFonts w:ascii="Book Antiqua" w:hAnsi="Book Antiqua" w:cs="Arial"/>
          <w:color w:val="000000"/>
          <w:sz w:val="24"/>
          <w:szCs w:val="24"/>
          <w:lang w:val="en-GB"/>
        </w:rPr>
        <w:t xml:space="preserve"> by the </w:t>
      </w:r>
      <w:r w:rsidRPr="00015E86">
        <w:rPr>
          <w:rFonts w:ascii="Book Antiqua" w:hAnsi="Book Antiqua"/>
          <w:bCs/>
          <w:color w:val="000000"/>
          <w:kern w:val="36"/>
          <w:sz w:val="24"/>
          <w:szCs w:val="24"/>
          <w:lang w:val="en-US" w:eastAsia="es-MX"/>
        </w:rPr>
        <w:t>U</w:t>
      </w:r>
      <w:r>
        <w:rPr>
          <w:rFonts w:ascii="Book Antiqua" w:hAnsi="Book Antiqua"/>
          <w:bCs/>
          <w:color w:val="000000"/>
          <w:kern w:val="36"/>
          <w:sz w:val="24"/>
          <w:szCs w:val="24"/>
          <w:lang w:val="en-US" w:eastAsia="zh-CN"/>
        </w:rPr>
        <w:t xml:space="preserve">nited </w:t>
      </w:r>
      <w:r>
        <w:rPr>
          <w:rFonts w:ascii="Book Antiqua" w:hAnsi="Book Antiqua"/>
          <w:bCs/>
          <w:color w:val="000000"/>
          <w:kern w:val="36"/>
          <w:sz w:val="24"/>
          <w:szCs w:val="24"/>
          <w:lang w:val="en-US" w:eastAsia="es-MX"/>
        </w:rPr>
        <w:t>S</w:t>
      </w:r>
      <w:r>
        <w:rPr>
          <w:rFonts w:ascii="Book Antiqua" w:hAnsi="Book Antiqua"/>
          <w:bCs/>
          <w:color w:val="000000"/>
          <w:kern w:val="36"/>
          <w:sz w:val="24"/>
          <w:szCs w:val="24"/>
          <w:lang w:val="en-US" w:eastAsia="zh-CN"/>
        </w:rPr>
        <w:t>tates</w:t>
      </w:r>
      <w:r w:rsidRPr="00015E86">
        <w:rPr>
          <w:rFonts w:ascii="Book Antiqua" w:hAnsi="Book Antiqua"/>
          <w:bCs/>
          <w:color w:val="000000"/>
          <w:kern w:val="36"/>
          <w:sz w:val="24"/>
          <w:szCs w:val="24"/>
          <w:lang w:val="en-US" w:eastAsia="es-MX"/>
        </w:rPr>
        <w:t xml:space="preserve"> Food and Drug Administration</w:t>
      </w:r>
      <w:r w:rsidRPr="00015E86">
        <w:rPr>
          <w:rFonts w:ascii="Book Antiqua" w:hAnsi="Book Antiqua" w:cs="Arial"/>
          <w:color w:val="000000"/>
          <w:sz w:val="24"/>
          <w:szCs w:val="24"/>
          <w:lang w:val="en-GB"/>
        </w:rPr>
        <w:t xml:space="preserve"> </w:t>
      </w:r>
      <w:r w:rsidRPr="00015E86">
        <w:rPr>
          <w:rFonts w:ascii="Book Antiqua" w:hAnsi="Book Antiqua" w:cs="Arial"/>
          <w:color w:val="000000"/>
          <w:sz w:val="24"/>
          <w:szCs w:val="24"/>
          <w:lang w:val="en-GB"/>
        </w:rPr>
        <w:lastRenderedPageBreak/>
        <w:t>(</w:t>
      </w:r>
      <w:r w:rsidRPr="00015E86">
        <w:rPr>
          <w:rFonts w:ascii="Book Antiqua" w:eastAsia="MinionPro-Regular" w:hAnsi="Book Antiqua" w:cs="Arial"/>
          <w:color w:val="000000"/>
          <w:sz w:val="24"/>
          <w:szCs w:val="24"/>
          <w:lang w:val="en-GB"/>
        </w:rPr>
        <w:t>FDA)</w:t>
      </w:r>
      <w:r w:rsidRPr="00015E86">
        <w:rPr>
          <w:rFonts w:ascii="Book Antiqua" w:hAnsi="Book Antiqua"/>
          <w:color w:val="000000"/>
          <w:sz w:val="24"/>
          <w:szCs w:val="24"/>
          <w:vertAlign w:val="superscript"/>
          <w:lang w:val="en-GB"/>
        </w:rPr>
        <w:t>[89]</w:t>
      </w:r>
      <w:r w:rsidRPr="00015E86">
        <w:rPr>
          <w:rFonts w:ascii="Book Antiqua" w:hAnsi="Book Antiqua" w:cs="Arial"/>
          <w:color w:val="000000"/>
          <w:sz w:val="24"/>
          <w:szCs w:val="24"/>
          <w:lang w:val="en-GB"/>
        </w:rPr>
        <w:t>. The introduction of live attenuated S</w:t>
      </w:r>
      <w:r w:rsidRPr="00015E86">
        <w:rPr>
          <w:rFonts w:ascii="Book Antiqua" w:eastAsia="MinionPro-Regular" w:hAnsi="Book Antiqua" w:cs="Arial"/>
          <w:i/>
          <w:iCs/>
          <w:color w:val="000000"/>
          <w:sz w:val="24"/>
          <w:szCs w:val="24"/>
          <w:lang w:val="en-GB"/>
        </w:rPr>
        <w:t xml:space="preserve">almonella </w:t>
      </w:r>
      <w:r w:rsidRPr="00015E86">
        <w:rPr>
          <w:rFonts w:ascii="Book Antiqua" w:eastAsia="MinionPro-Regular" w:hAnsi="Book Antiqua" w:cs="Arial"/>
          <w:color w:val="000000"/>
          <w:sz w:val="24"/>
          <w:szCs w:val="24"/>
          <w:lang w:val="en-GB"/>
        </w:rPr>
        <w:t xml:space="preserve">expressing </w:t>
      </w:r>
      <w:r w:rsidRPr="00015E86">
        <w:rPr>
          <w:rFonts w:ascii="Book Antiqua" w:hAnsi="Book Antiqua" w:cs="Arial"/>
          <w:i/>
          <w:color w:val="000000"/>
          <w:sz w:val="24"/>
          <w:szCs w:val="24"/>
          <w:lang w:val="en-GB"/>
        </w:rPr>
        <w:t>H. pylori</w:t>
      </w:r>
      <w:r w:rsidRPr="00015E86">
        <w:rPr>
          <w:rFonts w:ascii="Book Antiqua" w:hAnsi="Book Antiqua" w:cs="Arial"/>
          <w:color w:val="000000"/>
          <w:sz w:val="24"/>
          <w:szCs w:val="24"/>
          <w:lang w:val="en-GB"/>
        </w:rPr>
        <w:t xml:space="preserve"> urease A and B subunits</w:t>
      </w:r>
      <w:r w:rsidRPr="00015E86">
        <w:rPr>
          <w:rFonts w:ascii="Book Antiqua" w:hAnsi="Book Antiqua"/>
          <w:color w:val="000000"/>
          <w:sz w:val="24"/>
          <w:szCs w:val="24"/>
          <w:vertAlign w:val="superscript"/>
          <w:lang w:val="en-GB"/>
        </w:rPr>
        <w:t>[90,91]</w:t>
      </w:r>
      <w:r w:rsidRPr="00015E86">
        <w:rPr>
          <w:rFonts w:ascii="Book Antiqua" w:hAnsi="Book Antiqua" w:cs="Arial"/>
          <w:color w:val="000000"/>
          <w:sz w:val="24"/>
          <w:szCs w:val="24"/>
          <w:lang w:val="en-GB"/>
        </w:rPr>
        <w:t xml:space="preserve"> is an alternative strategy that does not require adjuvants, but studies in humans</w:t>
      </w:r>
      <w:r w:rsidRPr="00015E86">
        <w:rPr>
          <w:rFonts w:ascii="Book Antiqua" w:hAnsi="Book Antiqua"/>
          <w:color w:val="000000"/>
          <w:sz w:val="24"/>
          <w:szCs w:val="24"/>
          <w:vertAlign w:val="superscript"/>
          <w:lang w:val="en-GB"/>
        </w:rPr>
        <w:t>[92,93]</w:t>
      </w:r>
      <w:r w:rsidRPr="00015E86">
        <w:rPr>
          <w:rFonts w:ascii="Book Antiqua" w:hAnsi="Book Antiqua" w:cs="Arial"/>
          <w:color w:val="000000"/>
          <w:sz w:val="24"/>
          <w:szCs w:val="24"/>
          <w:lang w:val="en-GB"/>
        </w:rPr>
        <w:t xml:space="preserve"> did not produce satisfactory results.</w:t>
      </w:r>
    </w:p>
    <w:p w:rsidR="00C16858" w:rsidRPr="00015E86" w:rsidRDefault="00C16858" w:rsidP="00EF1D94">
      <w:pPr>
        <w:autoSpaceDE w:val="0"/>
        <w:autoSpaceDN w:val="0"/>
        <w:adjustRightInd w:val="0"/>
        <w:spacing w:after="0" w:line="360" w:lineRule="auto"/>
        <w:ind w:firstLineChars="200" w:firstLine="480"/>
        <w:jc w:val="both"/>
        <w:rPr>
          <w:rFonts w:ascii="Book Antiqua" w:hAnsi="Book Antiqua" w:cs="Arial"/>
          <w:sz w:val="24"/>
          <w:szCs w:val="24"/>
          <w:lang w:val="en-GB" w:eastAsia="zh-CN"/>
        </w:rPr>
      </w:pPr>
      <w:r w:rsidRPr="00015E86">
        <w:rPr>
          <w:rFonts w:ascii="Book Antiqua" w:hAnsi="Book Antiqua" w:cs="Arial"/>
          <w:sz w:val="24"/>
          <w:szCs w:val="24"/>
          <w:lang w:val="en-GB"/>
        </w:rPr>
        <w:t>Different antigens have been shown to be effective in inducing the immune response to the infection. Urease (UreA and UreB), CagA, VacA, NapA and catalase are recognised by antibodies</w:t>
      </w:r>
      <w:r w:rsidRPr="00015E86">
        <w:rPr>
          <w:rFonts w:ascii="Book Antiqua" w:hAnsi="Book Antiqua"/>
          <w:sz w:val="24"/>
          <w:szCs w:val="24"/>
          <w:vertAlign w:val="superscript"/>
          <w:lang w:val="en-GB"/>
        </w:rPr>
        <w:t>[94,95]</w:t>
      </w:r>
      <w:r w:rsidRPr="00015E86">
        <w:rPr>
          <w:rFonts w:ascii="Book Antiqua" w:hAnsi="Book Antiqua" w:cs="Arial"/>
          <w:sz w:val="24"/>
          <w:szCs w:val="24"/>
          <w:lang w:val="en-GB"/>
        </w:rPr>
        <w:t xml:space="preserve">; therefore, these antigens are the best candidates for vaccine formulations. Among these antigens, urease is highly expressed by all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strains, which makes it a good candidate for a vaccine formulation. Although the initial results were disappointing, the combination of urease with other antigens such as HpaA (essential surface protein) conferred better protection</w:t>
      </w:r>
      <w:r w:rsidRPr="00015E86">
        <w:rPr>
          <w:rFonts w:ascii="Book Antiqua" w:hAnsi="Book Antiqua"/>
          <w:sz w:val="24"/>
          <w:szCs w:val="24"/>
          <w:vertAlign w:val="superscript"/>
          <w:lang w:val="en-GB"/>
        </w:rPr>
        <w:t>[96]</w:t>
      </w:r>
      <w:r w:rsidRPr="00015E86">
        <w:rPr>
          <w:rFonts w:ascii="Book Antiqua" w:hAnsi="Book Antiqua" w:cs="Arial"/>
          <w:sz w:val="24"/>
          <w:szCs w:val="24"/>
          <w:lang w:val="en-GB"/>
        </w:rPr>
        <w:t>. The search for novel antigens has led to an interesting new development: a vaccine comprising genetically fused HspA, UreB and HpaA to create a multivalent vaccine</w:t>
      </w:r>
      <w:r w:rsidRPr="00015E86">
        <w:rPr>
          <w:rFonts w:ascii="Book Antiqua" w:hAnsi="Book Antiqua"/>
          <w:sz w:val="24"/>
          <w:szCs w:val="24"/>
          <w:vertAlign w:val="superscript"/>
          <w:lang w:val="en-GB"/>
        </w:rPr>
        <w:t>[97]</w:t>
      </w:r>
      <w:r w:rsidRPr="00015E86">
        <w:rPr>
          <w:rFonts w:ascii="Book Antiqua" w:hAnsi="Book Antiqua" w:cs="Arial"/>
          <w:sz w:val="24"/>
          <w:szCs w:val="24"/>
          <w:lang w:val="en-GB"/>
        </w:rPr>
        <w:t xml:space="preserve">. When this </w:t>
      </w:r>
      <w:r w:rsidRPr="00015E86">
        <w:rPr>
          <w:rFonts w:ascii="Book Antiqua" w:hAnsi="Book Antiqua" w:cs="Arial"/>
          <w:bCs/>
          <w:sz w:val="24"/>
          <w:szCs w:val="24"/>
          <w:lang w:val="en-GB"/>
        </w:rPr>
        <w:t xml:space="preserve">trivalent fusion vaccine was tested in BALB/c mice, it showed significant protection against </w:t>
      </w:r>
      <w:r w:rsidRPr="00015E86">
        <w:rPr>
          <w:rFonts w:ascii="Book Antiqua" w:hAnsi="Book Antiqua" w:cs="Arial"/>
          <w:bCs/>
          <w:i/>
          <w:iCs/>
          <w:sz w:val="24"/>
          <w:szCs w:val="24"/>
          <w:lang w:val="en-GB"/>
        </w:rPr>
        <w:t xml:space="preserve">H. pylori </w:t>
      </w:r>
      <w:r w:rsidRPr="00015E86">
        <w:rPr>
          <w:rFonts w:ascii="Book Antiqua" w:hAnsi="Book Antiqua" w:cs="Arial"/>
          <w:bCs/>
          <w:sz w:val="24"/>
          <w:szCs w:val="24"/>
          <w:lang w:val="en-GB"/>
        </w:rPr>
        <w:t xml:space="preserve">infection, which was associated with </w:t>
      </w:r>
      <w:r w:rsidRPr="00015E86">
        <w:rPr>
          <w:rFonts w:ascii="Book Antiqua" w:hAnsi="Book Antiqua" w:cs="Arial"/>
          <w:bCs/>
          <w:i/>
          <w:iCs/>
          <w:sz w:val="24"/>
          <w:szCs w:val="24"/>
          <w:lang w:val="en-GB"/>
        </w:rPr>
        <w:t>H. pylori</w:t>
      </w:r>
      <w:r w:rsidRPr="00015E86">
        <w:rPr>
          <w:rFonts w:ascii="Book Antiqua" w:hAnsi="Book Antiqua" w:cs="Arial"/>
          <w:bCs/>
          <w:sz w:val="24"/>
          <w:szCs w:val="24"/>
          <w:lang w:val="en-GB"/>
        </w:rPr>
        <w:t xml:space="preserve">-specific antibody production and the Th1/Th2-type immune responses. </w:t>
      </w:r>
      <w:r w:rsidRPr="00015E86">
        <w:rPr>
          <w:rFonts w:ascii="Book Antiqua" w:hAnsi="Book Antiqua" w:cs="Arial"/>
          <w:sz w:val="24"/>
          <w:szCs w:val="24"/>
          <w:lang w:val="en-GB"/>
        </w:rPr>
        <w:t xml:space="preserve">Another innovative development consists of a system where the measles virus (MV) is used as a vector for the expression of the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neutrophil-activating protein (NapA). It was demonstrated that attenuated MV strains expressing the NAP antigen induce a significant humoural and cellular immune response against both the MV and the NAP antigen</w:t>
      </w:r>
      <w:r w:rsidRPr="00015E86">
        <w:rPr>
          <w:rFonts w:ascii="Book Antiqua" w:hAnsi="Book Antiqua"/>
          <w:sz w:val="24"/>
          <w:szCs w:val="24"/>
          <w:vertAlign w:val="superscript"/>
          <w:lang w:val="en-GB"/>
        </w:rPr>
        <w:t>[98]</w:t>
      </w:r>
      <w:r w:rsidRPr="00015E86">
        <w:rPr>
          <w:rFonts w:ascii="Book Antiqua" w:hAnsi="Book Antiqua" w:cs="Arial"/>
          <w:sz w:val="24"/>
          <w:szCs w:val="24"/>
          <w:lang w:val="en-GB"/>
        </w:rPr>
        <w:t xml:space="preserve">. Other novel antigens include antioxidant enzymes, </w:t>
      </w:r>
      <w:r w:rsidRPr="00015E86">
        <w:rPr>
          <w:rFonts w:ascii="Book Antiqua" w:hAnsi="Book Antiqua" w:cs="Arial"/>
          <w:color w:val="000000"/>
          <w:sz w:val="24"/>
          <w:szCs w:val="24"/>
          <w:lang w:val="en-GB"/>
        </w:rPr>
        <w:t>superoxide dismutase</w:t>
      </w:r>
      <w:r w:rsidRPr="00015E86">
        <w:rPr>
          <w:rFonts w:ascii="Book Antiqua" w:hAnsi="Book Antiqua"/>
          <w:sz w:val="24"/>
          <w:szCs w:val="24"/>
          <w:vertAlign w:val="superscript"/>
          <w:lang w:val="en-GB"/>
        </w:rPr>
        <w:t>[99]</w:t>
      </w:r>
      <w:r w:rsidRPr="00015E86">
        <w:rPr>
          <w:rFonts w:ascii="Book Antiqua" w:hAnsi="Book Antiqua" w:cs="Arial"/>
          <w:color w:val="000000"/>
          <w:sz w:val="24"/>
          <w:szCs w:val="24"/>
          <w:lang w:val="en-GB"/>
        </w:rPr>
        <w:t xml:space="preserve"> </w:t>
      </w:r>
      <w:r w:rsidRPr="00015E86">
        <w:rPr>
          <w:rFonts w:ascii="Book Antiqua" w:hAnsi="Book Antiqua" w:cs="Arial"/>
          <w:sz w:val="24"/>
          <w:szCs w:val="24"/>
          <w:lang w:val="en-GB"/>
        </w:rPr>
        <w:t>and alkyl hydroperoxide reductase</w:t>
      </w:r>
      <w:r w:rsidRPr="00015E86">
        <w:rPr>
          <w:rFonts w:ascii="Book Antiqua" w:hAnsi="Book Antiqua"/>
          <w:sz w:val="24"/>
          <w:szCs w:val="24"/>
          <w:vertAlign w:val="superscript"/>
          <w:lang w:val="en-GB"/>
        </w:rPr>
        <w:t>[100]</w:t>
      </w:r>
      <w:r w:rsidRPr="00015E86">
        <w:rPr>
          <w:rFonts w:ascii="Book Antiqua" w:hAnsi="Book Antiqua" w:cs="Arial"/>
          <w:sz w:val="24"/>
          <w:szCs w:val="24"/>
          <w:lang w:val="en-GB"/>
        </w:rPr>
        <w:t xml:space="preserve">, which are essential for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’s survival </w:t>
      </w:r>
      <w:r w:rsidRPr="00015E86">
        <w:rPr>
          <w:rFonts w:ascii="Book Antiqua" w:hAnsi="Book Antiqua" w:cs="Arial"/>
          <w:i/>
          <w:sz w:val="24"/>
          <w:szCs w:val="24"/>
          <w:lang w:val="en-GB"/>
        </w:rPr>
        <w:t>in vivo</w:t>
      </w:r>
      <w:r w:rsidRPr="00015E86">
        <w:rPr>
          <w:rFonts w:ascii="Book Antiqua" w:hAnsi="Book Antiqua" w:cs="Arial"/>
          <w:sz w:val="24"/>
          <w:szCs w:val="24"/>
          <w:lang w:val="en-GB"/>
        </w:rPr>
        <w:t xml:space="preserve">. When they are used as vaccines, the immune response generated against them could also have an impact on bacterial survival and thus favour elimination. Recent research reports from human studies show that a vaccine formulation comprising CagA, VacA and NapA, in combination with aluminium hydroxide as an adjuvant and delivered by intramuscular injection, elicits antigen-specific humoural and cellular responses against CagA and VacA; specific T cells </w:t>
      </w:r>
      <w:r w:rsidRPr="00015E86">
        <w:rPr>
          <w:rFonts w:ascii="Book Antiqua" w:hAnsi="Book Antiqua" w:cs="Arial"/>
          <w:sz w:val="24"/>
          <w:szCs w:val="24"/>
          <w:lang w:val="en-GB"/>
        </w:rPr>
        <w:lastRenderedPageBreak/>
        <w:t>against CagA and VacA were observed, and they were detectable 24 mo after the primary vaccination, suggesting T cell memory</w:t>
      </w:r>
      <w:r w:rsidRPr="00015E86">
        <w:rPr>
          <w:rFonts w:ascii="Book Antiqua" w:hAnsi="Book Antiqua"/>
          <w:sz w:val="24"/>
          <w:szCs w:val="24"/>
          <w:vertAlign w:val="superscript"/>
          <w:lang w:val="en-GB"/>
        </w:rPr>
        <w:t>[89]</w:t>
      </w:r>
      <w:r>
        <w:rPr>
          <w:rFonts w:ascii="Book Antiqua" w:hAnsi="Book Antiqua" w:cs="Arial"/>
          <w:sz w:val="24"/>
          <w:szCs w:val="24"/>
          <w:lang w:val="en-GB"/>
        </w:rPr>
        <w:t>.</w:t>
      </w:r>
    </w:p>
    <w:p w:rsidR="00C16858" w:rsidRPr="00015E86" w:rsidRDefault="00C16858" w:rsidP="00DA598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015E86">
        <w:rPr>
          <w:rFonts w:ascii="Book Antiqua" w:hAnsi="Book Antiqua" w:cs="Arial"/>
          <w:sz w:val="24"/>
          <w:szCs w:val="24"/>
          <w:lang w:val="en-GB"/>
        </w:rPr>
        <w:t xml:space="preserve">There is evidence that cellular immunity is required for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clearance and that an initial humoural response fails to prevent infection and colonisation</w:t>
      </w:r>
      <w:r w:rsidRPr="00015E86">
        <w:rPr>
          <w:rFonts w:ascii="Book Antiqua" w:hAnsi="Book Antiqua"/>
          <w:sz w:val="24"/>
          <w:szCs w:val="24"/>
          <w:vertAlign w:val="superscript"/>
          <w:lang w:val="en-GB"/>
        </w:rPr>
        <w:t>[60,101]</w:t>
      </w:r>
      <w:r w:rsidRPr="00015E86">
        <w:rPr>
          <w:rFonts w:ascii="Book Antiqua" w:hAnsi="Book Antiqua" w:cs="Arial"/>
          <w:sz w:val="24"/>
          <w:szCs w:val="24"/>
          <w:lang w:val="en-GB"/>
        </w:rPr>
        <w:t>. Studies in animal models have found that certain antigens and adjuvant combinations for immunisation can induce protective immunity</w:t>
      </w:r>
      <w:r w:rsidRPr="00015E86">
        <w:rPr>
          <w:rFonts w:ascii="Book Antiqua" w:hAnsi="Book Antiqua"/>
          <w:sz w:val="24"/>
          <w:szCs w:val="24"/>
          <w:vertAlign w:val="superscript"/>
          <w:lang w:val="en-GB"/>
        </w:rPr>
        <w:t>[102-104]</w:t>
      </w:r>
      <w:r w:rsidRPr="00015E86">
        <w:rPr>
          <w:rFonts w:ascii="Book Antiqua" w:hAnsi="Book Antiqua" w:cs="Arial"/>
          <w:sz w:val="24"/>
          <w:szCs w:val="24"/>
          <w:lang w:val="en-GB"/>
        </w:rPr>
        <w:t xml:space="preserve">, although the protective mechanism remains unclear. From these studies, it has also been revealed that the immune response induced by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contains a significant component of Treg cells that may limit both the inflammatory and the immune mechanisms in the gastric mucosa, which might play an important role in clearing the infection. These immunomodulatory mechanisms used by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to persist in its gastric niche are crucial to prevent sterilising immunity</w:t>
      </w:r>
      <w:r w:rsidRPr="00015E86">
        <w:rPr>
          <w:rFonts w:ascii="Book Antiqua" w:hAnsi="Book Antiqua"/>
          <w:sz w:val="24"/>
          <w:szCs w:val="24"/>
          <w:vertAlign w:val="superscript"/>
          <w:lang w:val="en-GB"/>
        </w:rPr>
        <w:t>[61]</w:t>
      </w:r>
      <w:r w:rsidRPr="00015E86">
        <w:rPr>
          <w:rFonts w:ascii="Book Antiqua" w:hAnsi="Book Antiqua" w:cs="Arial"/>
          <w:sz w:val="24"/>
          <w:szCs w:val="24"/>
          <w:lang w:val="en-GB"/>
        </w:rPr>
        <w:t xml:space="preserve">. Therefore, successful vaccine formulations and vaccination strategies must overcome the immunomodulatory response induced by </w:t>
      </w:r>
      <w:r w:rsidRPr="00015E86">
        <w:rPr>
          <w:rFonts w:ascii="Book Antiqua" w:hAnsi="Book Antiqua" w:cs="Arial"/>
          <w:i/>
          <w:sz w:val="24"/>
          <w:szCs w:val="24"/>
          <w:lang w:val="en-GB"/>
        </w:rPr>
        <w:t>H. pylori</w:t>
      </w:r>
      <w:r w:rsidRPr="00015E86">
        <w:rPr>
          <w:rFonts w:ascii="Book Antiqua" w:hAnsi="Book Antiqua"/>
          <w:sz w:val="24"/>
          <w:szCs w:val="24"/>
          <w:vertAlign w:val="superscript"/>
          <w:lang w:val="en-GB"/>
        </w:rPr>
        <w:t>[105,106]</w:t>
      </w:r>
      <w:r w:rsidRPr="00015E86">
        <w:rPr>
          <w:rFonts w:ascii="Book Antiqua" w:hAnsi="Book Antiqua" w:cs="Arial"/>
          <w:sz w:val="24"/>
          <w:szCs w:val="24"/>
          <w:lang w:val="en-GB"/>
        </w:rPr>
        <w:t>.</w:t>
      </w:r>
    </w:p>
    <w:p w:rsidR="00C16858" w:rsidRPr="00015E86" w:rsidRDefault="00C16858" w:rsidP="00DA598C">
      <w:pPr>
        <w:autoSpaceDE w:val="0"/>
        <w:autoSpaceDN w:val="0"/>
        <w:adjustRightInd w:val="0"/>
        <w:spacing w:after="0" w:line="360" w:lineRule="auto"/>
        <w:ind w:firstLineChars="200" w:firstLine="480"/>
        <w:jc w:val="both"/>
        <w:rPr>
          <w:rFonts w:ascii="Book Antiqua" w:hAnsi="Book Antiqua" w:cs="Arial"/>
          <w:sz w:val="24"/>
          <w:szCs w:val="24"/>
          <w:lang w:val="en-GB"/>
        </w:rPr>
      </w:pPr>
      <w:r w:rsidRPr="00015E86">
        <w:rPr>
          <w:rFonts w:ascii="Book Antiqua" w:hAnsi="Book Antiqua" w:cs="Arial"/>
          <w:sz w:val="24"/>
          <w:szCs w:val="24"/>
          <w:lang w:val="en-GB"/>
        </w:rPr>
        <w:t>Although some promising results have been obtained in animal models, pointing to the feasibility of developing a secure and effective vaccine for human use</w:t>
      </w:r>
      <w:r w:rsidRPr="00015E86">
        <w:rPr>
          <w:rFonts w:ascii="Book Antiqua" w:hAnsi="Book Antiqua"/>
          <w:sz w:val="24"/>
          <w:szCs w:val="24"/>
          <w:vertAlign w:val="superscript"/>
          <w:lang w:val="en-GB"/>
        </w:rPr>
        <w:t>[107]</w:t>
      </w:r>
      <w:r w:rsidRPr="00015E86">
        <w:rPr>
          <w:rFonts w:ascii="Book Antiqua" w:hAnsi="Book Antiqua" w:cs="Arial"/>
          <w:sz w:val="24"/>
          <w:szCs w:val="24"/>
          <w:lang w:val="en-GB"/>
        </w:rPr>
        <w:t>, more clinical trials are needed to establish whether the positive results obtained in animal models can be reproduced in humans. In addition, other aspects require investigation, to provide clues regarding vaccine formulations, antigens, adjuvants, and delivery systems.</w:t>
      </w:r>
    </w:p>
    <w:p w:rsidR="00C16858" w:rsidRPr="00015E86" w:rsidRDefault="00C16858" w:rsidP="00015E86">
      <w:pPr>
        <w:pStyle w:val="a3"/>
        <w:spacing w:line="360" w:lineRule="auto"/>
        <w:jc w:val="both"/>
        <w:rPr>
          <w:rFonts w:ascii="Book Antiqua" w:hAnsi="Book Antiqua"/>
          <w:b/>
          <w:sz w:val="24"/>
          <w:szCs w:val="24"/>
          <w:lang w:val="en-GB"/>
        </w:rPr>
      </w:pPr>
    </w:p>
    <w:p w:rsidR="00C16858" w:rsidRPr="00015E86" w:rsidRDefault="00C16858" w:rsidP="00015E86">
      <w:pPr>
        <w:pStyle w:val="a3"/>
        <w:spacing w:line="360" w:lineRule="auto"/>
        <w:jc w:val="both"/>
        <w:rPr>
          <w:rFonts w:ascii="Book Antiqua" w:hAnsi="Book Antiqua"/>
          <w:b/>
          <w:sz w:val="24"/>
          <w:szCs w:val="24"/>
          <w:lang w:val="en-GB" w:eastAsia="zh-CN"/>
        </w:rPr>
      </w:pPr>
      <w:r>
        <w:rPr>
          <w:rFonts w:ascii="Book Antiqua" w:hAnsi="Book Antiqua"/>
          <w:b/>
          <w:sz w:val="24"/>
          <w:szCs w:val="24"/>
          <w:lang w:val="en-GB"/>
        </w:rPr>
        <w:t>PLANTS AS THERAPY</w:t>
      </w:r>
    </w:p>
    <w:p w:rsidR="00C16858" w:rsidRPr="00015E86" w:rsidRDefault="00C16858" w:rsidP="00015E86">
      <w:pPr>
        <w:pStyle w:val="a3"/>
        <w:spacing w:line="360" w:lineRule="auto"/>
        <w:jc w:val="both"/>
        <w:rPr>
          <w:rFonts w:ascii="Book Antiqua" w:hAnsi="Book Antiqua"/>
          <w:sz w:val="24"/>
          <w:szCs w:val="24"/>
          <w:lang w:val="en-GB" w:eastAsia="zh-CN"/>
        </w:rPr>
      </w:pPr>
      <w:r w:rsidRPr="00015E86">
        <w:rPr>
          <w:rFonts w:ascii="Book Antiqua" w:hAnsi="Book Antiqua"/>
          <w:sz w:val="24"/>
          <w:szCs w:val="24"/>
          <w:lang w:val="en-GB"/>
        </w:rPr>
        <w:t xml:space="preserve">Plants and spices have been used since ancient times as therapeutic agents, and their uses have been passed down from generation to generation. Today, traditional medicine systems based on the use of plants are especially recognised in developing countries, where the availability of medical services and the accessibility to allopathic treatments is limited. Natural products, specifically those of plant origin, are potential </w:t>
      </w:r>
      <w:r w:rsidRPr="00015E86">
        <w:rPr>
          <w:rFonts w:ascii="Book Antiqua" w:hAnsi="Book Antiqua"/>
          <w:sz w:val="24"/>
          <w:szCs w:val="24"/>
          <w:lang w:val="en-GB"/>
        </w:rPr>
        <w:lastRenderedPageBreak/>
        <w:t>sources for the discovery and development of new effective agents against infections</w:t>
      </w:r>
      <w:r w:rsidRPr="00015E86">
        <w:rPr>
          <w:rFonts w:ascii="Book Antiqua" w:hAnsi="Book Antiqua"/>
          <w:sz w:val="24"/>
          <w:szCs w:val="24"/>
          <w:vertAlign w:val="superscript"/>
          <w:lang w:val="en-GB"/>
        </w:rPr>
        <w:t>[108]</w:t>
      </w:r>
      <w:r>
        <w:rPr>
          <w:rFonts w:ascii="Book Antiqua" w:hAnsi="Book Antiqua"/>
          <w:sz w:val="24"/>
          <w:szCs w:val="24"/>
          <w:lang w:val="en-GB"/>
        </w:rPr>
        <w:t>.</w:t>
      </w:r>
    </w:p>
    <w:p w:rsidR="00C16858" w:rsidRPr="00015E86" w:rsidRDefault="00C16858" w:rsidP="00A7430F">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 xml:space="preserve">There are hundreds of scientific publications worldwide that describe specifically the antibiotic activity of herbal products against </w:t>
      </w:r>
      <w:r w:rsidRPr="00015E86">
        <w:rPr>
          <w:rFonts w:ascii="Book Antiqua" w:hAnsi="Book Antiqua"/>
          <w:i/>
          <w:sz w:val="24"/>
          <w:szCs w:val="24"/>
          <w:lang w:val="en-GB"/>
        </w:rPr>
        <w:t>H. pylori</w:t>
      </w:r>
      <w:r w:rsidRPr="00015E86">
        <w:rPr>
          <w:rFonts w:ascii="Book Antiqua" w:hAnsi="Book Antiqua"/>
          <w:sz w:val="24"/>
          <w:szCs w:val="24"/>
          <w:lang w:val="en-GB"/>
        </w:rPr>
        <w:t xml:space="preserve">. A search (plant anti </w:t>
      </w:r>
      <w:r w:rsidRPr="00A7430F">
        <w:rPr>
          <w:rFonts w:ascii="Book Antiqua" w:hAnsi="Book Antiqua"/>
          <w:i/>
          <w:sz w:val="24"/>
          <w:szCs w:val="24"/>
          <w:lang w:val="en-GB" w:eastAsia="zh-CN"/>
        </w:rPr>
        <w:t>H.</w:t>
      </w:r>
      <w:r w:rsidRPr="00A7430F">
        <w:rPr>
          <w:rFonts w:ascii="Book Antiqua" w:hAnsi="Book Antiqua"/>
          <w:i/>
          <w:sz w:val="24"/>
          <w:szCs w:val="24"/>
          <w:lang w:val="en-GB"/>
        </w:rPr>
        <w:t xml:space="preserve"> pylori</w:t>
      </w:r>
      <w:r w:rsidRPr="00015E86">
        <w:rPr>
          <w:rFonts w:ascii="Book Antiqua" w:hAnsi="Book Antiqua"/>
          <w:sz w:val="24"/>
          <w:szCs w:val="24"/>
          <w:lang w:val="en-GB"/>
        </w:rPr>
        <w:t>) in the PubMed database from 1991 to August 31, 2013, lists over 300 entries, including plant extracts, plant compounds, and plant processed products. In 1991, the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effect of 13 Malagasy medicinal plants was reported</w:t>
      </w:r>
      <w:r w:rsidRPr="00015E86">
        <w:rPr>
          <w:rFonts w:ascii="Book Antiqua" w:hAnsi="Book Antiqua"/>
          <w:sz w:val="24"/>
          <w:szCs w:val="24"/>
          <w:vertAlign w:val="superscript"/>
          <w:lang w:val="en-GB"/>
        </w:rPr>
        <w:t>[109]</w:t>
      </w:r>
      <w:r w:rsidRPr="00015E86">
        <w:rPr>
          <w:rFonts w:ascii="Book Antiqua" w:hAnsi="Book Antiqua"/>
          <w:sz w:val="24"/>
          <w:szCs w:val="24"/>
          <w:lang w:val="en-GB"/>
        </w:rPr>
        <w:t>. Since then, several investigations of medicinal plants of a specific region or country have been undertaken. Examples include studies of the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of Chinese</w:t>
      </w:r>
      <w:r w:rsidRPr="00015E86">
        <w:rPr>
          <w:rFonts w:ascii="Book Antiqua" w:hAnsi="Book Antiqua"/>
          <w:sz w:val="24"/>
          <w:szCs w:val="24"/>
          <w:vertAlign w:val="superscript"/>
          <w:lang w:val="en-GB"/>
        </w:rPr>
        <w:t>[110]</w:t>
      </w:r>
      <w:r w:rsidRPr="00015E86">
        <w:rPr>
          <w:rFonts w:ascii="Book Antiqua" w:hAnsi="Book Antiqua"/>
          <w:sz w:val="24"/>
          <w:szCs w:val="24"/>
          <w:lang w:val="en-GB"/>
        </w:rPr>
        <w:t>, Mexican</w:t>
      </w:r>
      <w:r w:rsidRPr="00015E86">
        <w:rPr>
          <w:rFonts w:ascii="Book Antiqua" w:hAnsi="Book Antiqua"/>
          <w:sz w:val="24"/>
          <w:szCs w:val="24"/>
          <w:vertAlign w:val="superscript"/>
          <w:lang w:val="en-GB"/>
        </w:rPr>
        <w:t>[111-113]</w:t>
      </w:r>
      <w:r w:rsidRPr="00015E86">
        <w:rPr>
          <w:rFonts w:ascii="Book Antiqua" w:hAnsi="Book Antiqua"/>
          <w:sz w:val="24"/>
          <w:szCs w:val="24"/>
          <w:lang w:val="en-GB"/>
        </w:rPr>
        <w:t>, Iranian</w:t>
      </w:r>
      <w:r w:rsidRPr="00015E86">
        <w:rPr>
          <w:rFonts w:ascii="Book Antiqua" w:hAnsi="Book Antiqua"/>
          <w:sz w:val="24"/>
          <w:szCs w:val="24"/>
          <w:vertAlign w:val="superscript"/>
          <w:lang w:val="en-GB"/>
        </w:rPr>
        <w:t>[114,115]</w:t>
      </w:r>
      <w:r w:rsidRPr="00015E86">
        <w:rPr>
          <w:rFonts w:ascii="Book Antiqua" w:hAnsi="Book Antiqua"/>
          <w:sz w:val="24"/>
          <w:szCs w:val="24"/>
          <w:lang w:val="en-GB"/>
        </w:rPr>
        <w:t>, Taiwanese</w:t>
      </w:r>
      <w:r w:rsidRPr="00015E86">
        <w:rPr>
          <w:rFonts w:ascii="Book Antiqua" w:hAnsi="Book Antiqua"/>
          <w:sz w:val="24"/>
          <w:szCs w:val="24"/>
          <w:vertAlign w:val="superscript"/>
          <w:lang w:val="en-GB"/>
        </w:rPr>
        <w:t>[116]</w:t>
      </w:r>
      <w:r w:rsidRPr="00015E86">
        <w:rPr>
          <w:rFonts w:ascii="Book Antiqua" w:hAnsi="Book Antiqua"/>
          <w:sz w:val="24"/>
          <w:szCs w:val="24"/>
          <w:lang w:val="en-GB"/>
        </w:rPr>
        <w:t>, African</w:t>
      </w:r>
      <w:r w:rsidRPr="00015E86">
        <w:rPr>
          <w:rFonts w:ascii="Book Antiqua" w:hAnsi="Book Antiqua"/>
          <w:sz w:val="24"/>
          <w:szCs w:val="24"/>
          <w:vertAlign w:val="superscript"/>
          <w:lang w:val="en-GB"/>
        </w:rPr>
        <w:t>[117,118]</w:t>
      </w:r>
      <w:r w:rsidRPr="00015E86">
        <w:rPr>
          <w:rFonts w:ascii="Book Antiqua" w:hAnsi="Book Antiqua"/>
          <w:sz w:val="24"/>
          <w:szCs w:val="24"/>
          <w:lang w:val="en-GB"/>
        </w:rPr>
        <w:t>, and Greek</w:t>
      </w:r>
      <w:r w:rsidRPr="00015E86">
        <w:rPr>
          <w:rFonts w:ascii="Book Antiqua" w:hAnsi="Book Antiqua"/>
          <w:sz w:val="24"/>
          <w:szCs w:val="24"/>
          <w:vertAlign w:val="superscript"/>
          <w:lang w:val="en-GB"/>
        </w:rPr>
        <w:t>[119]</w:t>
      </w:r>
      <w:r w:rsidRPr="00015E86">
        <w:rPr>
          <w:rFonts w:ascii="Book Antiqua" w:hAnsi="Book Antiqua"/>
          <w:sz w:val="24"/>
          <w:szCs w:val="24"/>
          <w:lang w:val="en-GB"/>
        </w:rPr>
        <w:t xml:space="preserve"> herbal medicines. The largest group of reports refers to the activity of an individual plant, eithe</w:t>
      </w:r>
      <w:r>
        <w:rPr>
          <w:rFonts w:ascii="Book Antiqua" w:hAnsi="Book Antiqua"/>
          <w:sz w:val="24"/>
          <w:szCs w:val="24"/>
          <w:lang w:val="en-GB"/>
        </w:rPr>
        <w:t>r for medicinal or dietary use.</w:t>
      </w:r>
    </w:p>
    <w:p w:rsidR="00C16858" w:rsidRPr="00015E86" w:rsidRDefault="00C16858" w:rsidP="00703439">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 xml:space="preserve">In addition to screening for active regional medicinal plants, research efforts have also focused on the bioguided isolation and identification of pure compounds, as well as on chemical modification of lead compounds in order to obtain more active molecules against </w:t>
      </w:r>
      <w:r w:rsidRPr="00015E86">
        <w:rPr>
          <w:rFonts w:ascii="Book Antiqua" w:hAnsi="Book Antiqua"/>
          <w:i/>
          <w:sz w:val="24"/>
          <w:szCs w:val="24"/>
          <w:lang w:val="en-GB"/>
        </w:rPr>
        <w:t>H. pylori</w:t>
      </w:r>
      <w:r w:rsidRPr="00015E86">
        <w:rPr>
          <w:rFonts w:ascii="Book Antiqua" w:hAnsi="Book Antiqua"/>
          <w:sz w:val="24"/>
          <w:szCs w:val="24"/>
          <w:lang w:val="en-GB"/>
        </w:rPr>
        <w:t>. From these phytochemical studies, many compounds with remarkable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effect </w:t>
      </w:r>
      <w:r w:rsidRPr="00015E86">
        <w:rPr>
          <w:rFonts w:ascii="Book Antiqua" w:hAnsi="Book Antiqua"/>
          <w:i/>
          <w:sz w:val="24"/>
          <w:szCs w:val="24"/>
          <w:lang w:val="en-GB"/>
        </w:rPr>
        <w:t>in vitro</w:t>
      </w:r>
      <w:r w:rsidRPr="00015E86">
        <w:rPr>
          <w:rFonts w:ascii="Book Antiqua" w:hAnsi="Book Antiqua"/>
          <w:sz w:val="24"/>
          <w:szCs w:val="24"/>
          <w:lang w:val="en-GB"/>
        </w:rPr>
        <w:t xml:space="preserve"> have been identified</w:t>
      </w:r>
      <w:r w:rsidRPr="00015E86">
        <w:rPr>
          <w:rFonts w:ascii="Book Antiqua" w:hAnsi="Book Antiqua"/>
          <w:sz w:val="24"/>
          <w:szCs w:val="24"/>
          <w:vertAlign w:val="superscript"/>
          <w:lang w:val="en-GB"/>
        </w:rPr>
        <w:t>[120,121]</w:t>
      </w:r>
      <w:r w:rsidRPr="00015E86">
        <w:rPr>
          <w:rFonts w:ascii="Book Antiqua" w:hAnsi="Book Antiqua"/>
          <w:sz w:val="24"/>
          <w:szCs w:val="24"/>
          <w:lang w:val="en-GB"/>
        </w:rPr>
        <w:t xml:space="preserve">. However, very few of them retain their </w:t>
      </w:r>
      <w:r w:rsidRPr="00015E86">
        <w:rPr>
          <w:rFonts w:ascii="Book Antiqua" w:hAnsi="Book Antiqua"/>
          <w:i/>
          <w:sz w:val="24"/>
          <w:szCs w:val="24"/>
          <w:lang w:val="en-GB"/>
        </w:rPr>
        <w:t>in vivo</w:t>
      </w:r>
      <w:r w:rsidRPr="00015E86">
        <w:rPr>
          <w:rFonts w:ascii="Book Antiqua" w:hAnsi="Book Antiqua"/>
          <w:sz w:val="24"/>
          <w:szCs w:val="24"/>
          <w:lang w:val="en-GB"/>
        </w:rPr>
        <w:t xml:space="preserve"> activity. Examples include catechins, particularly epigallocatechin gallate</w:t>
      </w:r>
      <w:r w:rsidRPr="00015E86">
        <w:rPr>
          <w:rFonts w:ascii="Book Antiqua" w:hAnsi="Book Antiqua"/>
          <w:sz w:val="24"/>
          <w:szCs w:val="24"/>
          <w:vertAlign w:val="superscript"/>
          <w:lang w:val="en-GB"/>
        </w:rPr>
        <w:t>[122]</w:t>
      </w:r>
      <w:r w:rsidRPr="00015E86">
        <w:rPr>
          <w:rFonts w:ascii="Book Antiqua" w:hAnsi="Book Antiqua"/>
          <w:sz w:val="24"/>
          <w:szCs w:val="24"/>
          <w:lang w:val="en-GB"/>
        </w:rPr>
        <w:t>, the terpene plaunotol</w:t>
      </w:r>
      <w:r w:rsidRPr="00015E86">
        <w:rPr>
          <w:rFonts w:ascii="Book Antiqua" w:hAnsi="Book Antiqua"/>
          <w:sz w:val="24"/>
          <w:szCs w:val="24"/>
          <w:vertAlign w:val="superscript"/>
          <w:lang w:val="en-GB"/>
        </w:rPr>
        <w:t>[123]</w:t>
      </w:r>
      <w:r w:rsidRPr="00015E86">
        <w:rPr>
          <w:rFonts w:ascii="Book Antiqua" w:hAnsi="Book Antiqua"/>
          <w:sz w:val="24"/>
          <w:szCs w:val="24"/>
          <w:lang w:val="en-GB"/>
        </w:rPr>
        <w:t>, 1-methyl-2-[(Z)-8-tridecenyl]-4-(1H)-quinolone and 1-methyl-2-[(Z)-7-tridecenyl]-4-(1H)-quinolone</w:t>
      </w:r>
      <w:r w:rsidRPr="00015E86">
        <w:rPr>
          <w:rFonts w:ascii="Book Antiqua" w:hAnsi="Book Antiqua"/>
          <w:sz w:val="24"/>
          <w:szCs w:val="24"/>
          <w:vertAlign w:val="superscript"/>
          <w:lang w:val="en-GB"/>
        </w:rPr>
        <w:t>[124]</w:t>
      </w:r>
      <w:r w:rsidRPr="00015E86">
        <w:rPr>
          <w:rFonts w:ascii="Book Antiqua" w:hAnsi="Book Antiqua"/>
          <w:sz w:val="24"/>
          <w:szCs w:val="24"/>
          <w:lang w:val="en-GB"/>
        </w:rPr>
        <w:t>,</w:t>
      </w:r>
      <w:r w:rsidRPr="00015E86">
        <w:rPr>
          <w:rFonts w:ascii="Book Antiqua" w:hAnsi="Book Antiqua"/>
          <w:color w:val="FF0000"/>
          <w:sz w:val="24"/>
          <w:szCs w:val="24"/>
          <w:lang w:val="en-GB"/>
        </w:rPr>
        <w:t xml:space="preserve"> </w:t>
      </w:r>
      <w:r w:rsidRPr="00015E86">
        <w:rPr>
          <w:rFonts w:ascii="Book Antiqua" w:hAnsi="Book Antiqua"/>
          <w:sz w:val="24"/>
          <w:szCs w:val="24"/>
          <w:lang w:val="en-GB"/>
        </w:rPr>
        <w:t>the flavonoid kaempferol, the alkaloid tryptanthrin</w:t>
      </w:r>
      <w:r w:rsidRPr="00015E86">
        <w:rPr>
          <w:rFonts w:ascii="Book Antiqua" w:hAnsi="Book Antiqua"/>
          <w:sz w:val="24"/>
          <w:szCs w:val="24"/>
          <w:vertAlign w:val="superscript"/>
          <w:lang w:val="en-GB"/>
        </w:rPr>
        <w:t>[125]</w:t>
      </w:r>
      <w:r w:rsidRPr="00015E86">
        <w:rPr>
          <w:rFonts w:ascii="Book Antiqua" w:hAnsi="Book Antiqua"/>
          <w:sz w:val="24"/>
          <w:szCs w:val="24"/>
          <w:lang w:val="en-GB"/>
        </w:rPr>
        <w:t>, sulphoraphane</w:t>
      </w:r>
      <w:r w:rsidRPr="00015E86">
        <w:rPr>
          <w:rFonts w:ascii="Book Antiqua" w:hAnsi="Book Antiqua"/>
          <w:sz w:val="24"/>
          <w:szCs w:val="24"/>
          <w:vertAlign w:val="superscript"/>
          <w:lang w:val="en-GB"/>
        </w:rPr>
        <w:t>[126,127]</w:t>
      </w:r>
      <w:r w:rsidRPr="00015E86">
        <w:rPr>
          <w:rFonts w:ascii="Book Antiqua" w:hAnsi="Book Antiqua"/>
          <w:sz w:val="24"/>
          <w:szCs w:val="24"/>
          <w:lang w:val="en-GB"/>
        </w:rPr>
        <w:t>, 4-vinyl-2,6-dimethoxyphenol, canolol</w:t>
      </w:r>
      <w:r w:rsidRPr="00015E86">
        <w:rPr>
          <w:rFonts w:ascii="Book Antiqua" w:hAnsi="Book Antiqua"/>
          <w:sz w:val="24"/>
          <w:szCs w:val="24"/>
          <w:vertAlign w:val="superscript"/>
          <w:lang w:val="en-GB"/>
        </w:rPr>
        <w:t>[128]</w:t>
      </w:r>
      <w:r w:rsidRPr="00015E86">
        <w:rPr>
          <w:rFonts w:ascii="Book Antiqua" w:hAnsi="Book Antiqua"/>
          <w:sz w:val="24"/>
          <w:szCs w:val="24"/>
          <w:lang w:val="en-GB"/>
        </w:rPr>
        <w:t xml:space="preserve">, and </w:t>
      </w:r>
      <w:r w:rsidRPr="00015E86">
        <w:rPr>
          <w:rFonts w:ascii="Book Antiqua" w:hAnsi="Book Antiqua"/>
          <w:sz w:val="24"/>
          <w:szCs w:val="24"/>
          <w:lang w:val="en-GB"/>
        </w:rPr>
        <w:sym w:font="Symbol" w:char="F062"/>
      </w:r>
      <w:r w:rsidRPr="00015E86">
        <w:rPr>
          <w:rFonts w:ascii="Book Antiqua" w:hAnsi="Book Antiqua"/>
          <w:sz w:val="24"/>
          <w:szCs w:val="24"/>
          <w:lang w:val="en-GB"/>
        </w:rPr>
        <w:t>-artecyclopropylmether, an artemisinin derivative</w:t>
      </w:r>
      <w:r w:rsidRPr="00015E86">
        <w:rPr>
          <w:rFonts w:ascii="Book Antiqua" w:hAnsi="Book Antiqua"/>
          <w:sz w:val="24"/>
          <w:szCs w:val="24"/>
          <w:vertAlign w:val="superscript"/>
          <w:lang w:val="en-GB"/>
        </w:rPr>
        <w:t>[129]</w:t>
      </w:r>
      <w:r w:rsidRPr="00015E86">
        <w:rPr>
          <w:rFonts w:ascii="Book Antiqua" w:hAnsi="Book Antiqua"/>
          <w:sz w:val="24"/>
          <w:szCs w:val="24"/>
          <w:lang w:val="en-GB"/>
        </w:rPr>
        <w:t>.</w:t>
      </w:r>
    </w:p>
    <w:p w:rsidR="00C16858" w:rsidRPr="00015E86" w:rsidRDefault="00C16858" w:rsidP="00703439">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More integral investigations include other pharmacological aspects of the plants and extracts in addition to their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for instance, anti-secretory, antioxidant, gastroprotective, anti-inflammatory, anti-haemorrhagic, and gastric ulcer resolution activities</w:t>
      </w:r>
      <w:r w:rsidRPr="00015E86">
        <w:rPr>
          <w:rFonts w:ascii="Book Antiqua" w:hAnsi="Book Antiqua"/>
          <w:sz w:val="24"/>
          <w:szCs w:val="24"/>
          <w:vertAlign w:val="superscript"/>
          <w:lang w:val="en-GB"/>
        </w:rPr>
        <w:t>[130-133]</w:t>
      </w:r>
      <w:r>
        <w:rPr>
          <w:rFonts w:ascii="Book Antiqua" w:hAnsi="Book Antiqua"/>
          <w:sz w:val="24"/>
          <w:szCs w:val="24"/>
          <w:lang w:val="en-GB"/>
        </w:rPr>
        <w:t>.</w:t>
      </w:r>
    </w:p>
    <w:p w:rsidR="00C16858" w:rsidRPr="00015E86" w:rsidRDefault="00C16858" w:rsidP="002B447A">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lastRenderedPageBreak/>
        <w:t xml:space="preserve">Studies that have attempted to elucidate the mechanism of action of the plant extracts or compounds on </w:t>
      </w:r>
      <w:r w:rsidRPr="00015E86">
        <w:rPr>
          <w:rFonts w:ascii="Book Antiqua" w:hAnsi="Book Antiqua"/>
          <w:i/>
          <w:sz w:val="24"/>
          <w:szCs w:val="24"/>
          <w:lang w:val="en-GB"/>
        </w:rPr>
        <w:t xml:space="preserve">H. pylori </w:t>
      </w:r>
      <w:r w:rsidRPr="00015E86">
        <w:rPr>
          <w:rFonts w:ascii="Book Antiqua" w:hAnsi="Book Antiqua"/>
          <w:sz w:val="24"/>
          <w:szCs w:val="24"/>
          <w:lang w:val="en-GB"/>
        </w:rPr>
        <w:t>are available. For example, some of these studies have examined their effect of various compounds on bacterial virulence factors such as urease</w:t>
      </w:r>
      <w:r w:rsidRPr="00015E86">
        <w:rPr>
          <w:rFonts w:ascii="Book Antiqua" w:hAnsi="Book Antiqua"/>
          <w:sz w:val="24"/>
          <w:szCs w:val="24"/>
          <w:vertAlign w:val="superscript"/>
          <w:lang w:val="en-GB"/>
        </w:rPr>
        <w:t>[134]</w:t>
      </w:r>
      <w:r w:rsidRPr="00015E86">
        <w:rPr>
          <w:rFonts w:ascii="Book Antiqua" w:hAnsi="Book Antiqua"/>
          <w:sz w:val="24"/>
          <w:szCs w:val="24"/>
          <w:lang w:val="en-GB"/>
        </w:rPr>
        <w:t>, adherence</w:t>
      </w:r>
      <w:r w:rsidRPr="00015E86">
        <w:rPr>
          <w:rFonts w:ascii="Book Antiqua" w:hAnsi="Book Antiqua"/>
          <w:sz w:val="24"/>
          <w:szCs w:val="24"/>
          <w:vertAlign w:val="superscript"/>
          <w:lang w:val="en-GB"/>
        </w:rPr>
        <w:t>[135-138]</w:t>
      </w:r>
      <w:r w:rsidRPr="00015E86">
        <w:rPr>
          <w:rFonts w:ascii="Book Antiqua" w:hAnsi="Book Antiqua"/>
          <w:sz w:val="24"/>
          <w:szCs w:val="24"/>
          <w:lang w:val="en-GB"/>
        </w:rPr>
        <w:t>, motility, vacuolisation</w:t>
      </w:r>
      <w:r w:rsidRPr="00015E86">
        <w:rPr>
          <w:rFonts w:ascii="Book Antiqua" w:hAnsi="Book Antiqua"/>
          <w:sz w:val="24"/>
          <w:szCs w:val="24"/>
          <w:vertAlign w:val="superscript"/>
          <w:lang w:val="en-GB"/>
        </w:rPr>
        <w:t>[139,140]</w:t>
      </w:r>
      <w:r w:rsidRPr="00015E86">
        <w:rPr>
          <w:rFonts w:ascii="Book Antiqua" w:hAnsi="Book Antiqua"/>
          <w:sz w:val="24"/>
          <w:szCs w:val="24"/>
          <w:lang w:val="en-GB"/>
        </w:rPr>
        <w:t xml:space="preserve"> or on some key metabolic enzymes</w:t>
      </w:r>
      <w:r w:rsidRPr="00015E86">
        <w:rPr>
          <w:rFonts w:ascii="Book Antiqua" w:hAnsi="Book Antiqua"/>
          <w:sz w:val="24"/>
          <w:szCs w:val="24"/>
          <w:vertAlign w:val="superscript"/>
          <w:lang w:val="en-GB"/>
        </w:rPr>
        <w:t>[135,141]</w:t>
      </w:r>
      <w:r w:rsidRPr="00015E86">
        <w:rPr>
          <w:rFonts w:ascii="Book Antiqua" w:hAnsi="Book Antiqua"/>
          <w:sz w:val="24"/>
          <w:szCs w:val="24"/>
          <w:lang w:val="en-GB"/>
        </w:rPr>
        <w:t>.</w:t>
      </w:r>
    </w:p>
    <w:p w:rsidR="00C16858" w:rsidRPr="00015E86" w:rsidRDefault="00C16858" w:rsidP="002B447A">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Below, we describe examples of the research conducted on plants or plant products, emphasising those in which its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effectiveness </w:t>
      </w:r>
      <w:r w:rsidRPr="00015E86">
        <w:rPr>
          <w:rFonts w:ascii="Book Antiqua" w:hAnsi="Book Antiqua"/>
          <w:i/>
          <w:sz w:val="24"/>
          <w:szCs w:val="24"/>
          <w:lang w:val="en-GB"/>
        </w:rPr>
        <w:t>in vivo</w:t>
      </w:r>
      <w:r w:rsidRPr="00015E86">
        <w:rPr>
          <w:rFonts w:ascii="Book Antiqua" w:hAnsi="Book Antiqua"/>
          <w:sz w:val="24"/>
          <w:szCs w:val="24"/>
          <w:lang w:val="en-GB"/>
        </w:rPr>
        <w:t xml:space="preserve"> was studied.</w:t>
      </w:r>
    </w:p>
    <w:p w:rsidR="00C16858" w:rsidRPr="00015E86" w:rsidRDefault="00C16858" w:rsidP="00015E86">
      <w:pPr>
        <w:pStyle w:val="a3"/>
        <w:spacing w:line="360" w:lineRule="auto"/>
        <w:jc w:val="both"/>
        <w:rPr>
          <w:rFonts w:ascii="Book Antiqua" w:hAnsi="Book Antiqua"/>
          <w:sz w:val="24"/>
          <w:szCs w:val="24"/>
          <w:lang w:val="en-GB"/>
        </w:rPr>
      </w:pPr>
    </w:p>
    <w:p w:rsidR="00C16858" w:rsidRPr="00015E86" w:rsidRDefault="00C16858" w:rsidP="00015E86">
      <w:pPr>
        <w:pStyle w:val="a3"/>
        <w:spacing w:line="360" w:lineRule="auto"/>
        <w:jc w:val="both"/>
        <w:rPr>
          <w:rFonts w:ascii="Book Antiqua" w:hAnsi="Book Antiqua"/>
          <w:b/>
          <w:i/>
          <w:sz w:val="24"/>
          <w:szCs w:val="24"/>
          <w:lang w:val="en-GB"/>
        </w:rPr>
      </w:pPr>
      <w:r w:rsidRPr="00015E86">
        <w:rPr>
          <w:rFonts w:ascii="Book Antiqua" w:hAnsi="Book Antiqua"/>
          <w:b/>
          <w:i/>
          <w:sz w:val="24"/>
          <w:szCs w:val="24"/>
          <w:lang w:val="en-GB"/>
        </w:rPr>
        <w:t>Garlic</w:t>
      </w:r>
    </w:p>
    <w:p w:rsidR="00C16858" w:rsidRPr="00015E86" w:rsidRDefault="00C16858" w:rsidP="00015E86">
      <w:pPr>
        <w:pStyle w:val="a3"/>
        <w:spacing w:line="360" w:lineRule="auto"/>
        <w:jc w:val="both"/>
        <w:rPr>
          <w:rFonts w:ascii="Book Antiqua" w:hAnsi="Book Antiqua"/>
          <w:sz w:val="24"/>
          <w:szCs w:val="24"/>
          <w:lang w:val="en-GB"/>
        </w:rPr>
      </w:pPr>
      <w:r w:rsidRPr="00015E86">
        <w:rPr>
          <w:rFonts w:ascii="Book Antiqua" w:hAnsi="Book Antiqua"/>
          <w:sz w:val="24"/>
          <w:szCs w:val="24"/>
          <w:lang w:val="en-GB"/>
        </w:rPr>
        <w:t xml:space="preserve">Garlic, </w:t>
      </w:r>
      <w:r w:rsidRPr="009E2E24">
        <w:rPr>
          <w:rFonts w:ascii="Book Antiqua" w:hAnsi="Book Antiqua"/>
          <w:sz w:val="24"/>
          <w:szCs w:val="24"/>
          <w:lang w:val="en-GB"/>
        </w:rPr>
        <w:t>Allium sativum</w:t>
      </w:r>
      <w:r w:rsidRPr="00015E86">
        <w:rPr>
          <w:rFonts w:ascii="Book Antiqua" w:hAnsi="Book Antiqua"/>
          <w:sz w:val="24"/>
          <w:szCs w:val="24"/>
          <w:lang w:val="en-GB"/>
        </w:rPr>
        <w:t xml:space="preserve">, is invaluable not only as an essential flavouring element in food but also for its therapeutic properties. These effects are attributable to specific oil- and water-soluble organosulphur compounds such as thiosulphinates, which are responsible for the typical odour and flavour of garlic. The interest in studying the therapeutic properties of garlic on </w:t>
      </w:r>
      <w:r w:rsidRPr="00015E86">
        <w:rPr>
          <w:rFonts w:ascii="Book Antiqua" w:hAnsi="Book Antiqua"/>
          <w:i/>
          <w:sz w:val="24"/>
          <w:szCs w:val="24"/>
          <w:lang w:val="en-GB"/>
        </w:rPr>
        <w:t>H. pylori</w:t>
      </w:r>
      <w:r w:rsidRPr="00015E86">
        <w:rPr>
          <w:rFonts w:ascii="Book Antiqua" w:hAnsi="Book Antiqua"/>
          <w:sz w:val="24"/>
          <w:szCs w:val="24"/>
          <w:lang w:val="en-GB"/>
        </w:rPr>
        <w:t>-related diseases arose when an inverse relationship between garlic consumption and the incidence of gastric cancer was reported</w:t>
      </w:r>
      <w:r w:rsidRPr="00015E86">
        <w:rPr>
          <w:rFonts w:ascii="Book Antiqua" w:hAnsi="Book Antiqua"/>
          <w:sz w:val="24"/>
          <w:szCs w:val="24"/>
          <w:vertAlign w:val="superscript"/>
          <w:lang w:val="en-GB"/>
        </w:rPr>
        <w:t>[142]</w:t>
      </w:r>
      <w:r w:rsidRPr="00015E86">
        <w:rPr>
          <w:rFonts w:ascii="Book Antiqua" w:hAnsi="Book Antiqua"/>
          <w:sz w:val="24"/>
          <w:szCs w:val="24"/>
          <w:lang w:val="en-GB"/>
        </w:rPr>
        <w:t>.</w:t>
      </w:r>
    </w:p>
    <w:p w:rsidR="00C16858" w:rsidRPr="00015E86" w:rsidRDefault="00C16858" w:rsidP="00D43315">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 xml:space="preserve">The </w:t>
      </w:r>
      <w:r w:rsidRPr="00015E86">
        <w:rPr>
          <w:rFonts w:ascii="Book Antiqua" w:hAnsi="Book Antiqua"/>
          <w:i/>
          <w:sz w:val="24"/>
          <w:szCs w:val="24"/>
          <w:lang w:val="en-GB"/>
        </w:rPr>
        <w:t>in vitro</w:t>
      </w:r>
      <w:r w:rsidRPr="00015E86">
        <w:rPr>
          <w:rFonts w:ascii="Book Antiqua" w:hAnsi="Book Antiqua"/>
          <w:sz w:val="24"/>
          <w:szCs w:val="24"/>
          <w:lang w:val="en-GB"/>
        </w:rPr>
        <w:t xml:space="preserve">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of extracts and compounds obtained from garlic</w:t>
      </w:r>
      <w:r w:rsidRPr="00015E86">
        <w:rPr>
          <w:rFonts w:ascii="Book Antiqua" w:hAnsi="Book Antiqua"/>
          <w:sz w:val="24"/>
          <w:szCs w:val="24"/>
          <w:vertAlign w:val="superscript"/>
          <w:lang w:val="en-GB"/>
        </w:rPr>
        <w:t>[143-147]</w:t>
      </w:r>
      <w:r w:rsidRPr="00015E86">
        <w:rPr>
          <w:rFonts w:ascii="Book Antiqua" w:hAnsi="Book Antiqua"/>
          <w:sz w:val="24"/>
          <w:szCs w:val="24"/>
          <w:lang w:val="en-GB"/>
        </w:rPr>
        <w:t xml:space="preserve"> has been extensively documented, although a few studies reported negative results</w:t>
      </w:r>
      <w:r w:rsidRPr="00015E86">
        <w:rPr>
          <w:rFonts w:ascii="Book Antiqua" w:hAnsi="Book Antiqua"/>
          <w:sz w:val="24"/>
          <w:szCs w:val="24"/>
          <w:vertAlign w:val="superscript"/>
          <w:lang w:val="en-GB"/>
        </w:rPr>
        <w:t>[138,148]</w:t>
      </w:r>
      <w:r w:rsidRPr="00015E86">
        <w:rPr>
          <w:rFonts w:ascii="Book Antiqua" w:hAnsi="Book Antiqua"/>
          <w:sz w:val="24"/>
          <w:szCs w:val="24"/>
          <w:lang w:val="en-GB"/>
        </w:rPr>
        <w:t xml:space="preserve">. An aqueous garlic extract, standardised for its thiosulphinate concentration, had a minimum inhibitory concentration (MIC) of 40 </w:t>
      </w:r>
      <w:r w:rsidRPr="00015E86">
        <w:rPr>
          <w:rFonts w:ascii="Book Antiqua" w:hAnsi="Book Antiqua" w:cs="Calibri"/>
          <w:sz w:val="24"/>
          <w:szCs w:val="24"/>
          <w:lang w:val="en-GB"/>
        </w:rPr>
        <w:t>μ</w:t>
      </w:r>
      <w:r w:rsidRPr="00015E86">
        <w:rPr>
          <w:rFonts w:ascii="Book Antiqua" w:hAnsi="Book Antiqua"/>
          <w:sz w:val="24"/>
          <w:szCs w:val="24"/>
          <w:lang w:val="en-GB"/>
        </w:rPr>
        <w:t xml:space="preserve">g/mL, and for other garlic compounds (allicin, ajoenes, vinyldithiins, thiosulphinates), the MIC values were approximately 10 to 25 </w:t>
      </w:r>
      <w:r w:rsidRPr="00015E86">
        <w:rPr>
          <w:rFonts w:ascii="Book Antiqua" w:hAnsi="Book Antiqua" w:cs="Calibri"/>
          <w:sz w:val="24"/>
          <w:szCs w:val="24"/>
          <w:lang w:val="en-GB"/>
        </w:rPr>
        <w:t>μ</w:t>
      </w:r>
      <w:r w:rsidRPr="00015E86">
        <w:rPr>
          <w:rFonts w:ascii="Book Antiqua" w:hAnsi="Book Antiqua"/>
          <w:sz w:val="24"/>
          <w:szCs w:val="24"/>
          <w:lang w:val="en-GB"/>
        </w:rPr>
        <w:t>g/mL</w:t>
      </w:r>
      <w:r>
        <w:rPr>
          <w:rFonts w:ascii="Book Antiqua" w:hAnsi="Book Antiqua"/>
          <w:sz w:val="24"/>
          <w:szCs w:val="24"/>
          <w:vertAlign w:val="superscript"/>
          <w:lang w:val="en-GB"/>
        </w:rPr>
        <w:t>[144,147,</w:t>
      </w:r>
      <w:r w:rsidRPr="00015E86">
        <w:rPr>
          <w:rFonts w:ascii="Book Antiqua" w:hAnsi="Book Antiqua"/>
          <w:sz w:val="24"/>
          <w:szCs w:val="24"/>
          <w:vertAlign w:val="superscript"/>
          <w:lang w:val="en-GB"/>
        </w:rPr>
        <w:t>149]</w:t>
      </w:r>
      <w:r w:rsidRPr="00015E86">
        <w:rPr>
          <w:rFonts w:ascii="Book Antiqua" w:hAnsi="Book Antiqua"/>
          <w:sz w:val="24"/>
          <w:szCs w:val="24"/>
          <w:lang w:val="en-GB"/>
        </w:rPr>
        <w:t xml:space="preserve">. However, in the few </w:t>
      </w:r>
      <w:r w:rsidRPr="00015E86">
        <w:rPr>
          <w:rFonts w:ascii="Book Antiqua" w:hAnsi="Book Antiqua"/>
          <w:i/>
          <w:sz w:val="24"/>
          <w:szCs w:val="24"/>
          <w:lang w:val="en-GB"/>
        </w:rPr>
        <w:t>in vivo</w:t>
      </w:r>
      <w:r w:rsidRPr="00015E86">
        <w:rPr>
          <w:rFonts w:ascii="Book Antiqua" w:hAnsi="Book Antiqua"/>
          <w:sz w:val="24"/>
          <w:szCs w:val="24"/>
          <w:lang w:val="en-GB"/>
        </w:rPr>
        <w:t xml:space="preserve"> studies that have been carried out, the viability of the bacterium was not affected. For example, the inclusion of sliced garlic in the diet of patients did not result in a reduction of the infection as assessed by measuring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 by the urease breath test</w:t>
      </w:r>
      <w:r w:rsidRPr="00015E86">
        <w:rPr>
          <w:rFonts w:ascii="Book Antiqua" w:hAnsi="Book Antiqua"/>
          <w:sz w:val="24"/>
          <w:szCs w:val="24"/>
          <w:vertAlign w:val="superscript"/>
          <w:lang w:val="en-GB"/>
        </w:rPr>
        <w:t>[150]</w:t>
      </w:r>
      <w:r w:rsidRPr="00015E86">
        <w:rPr>
          <w:rFonts w:ascii="Book Antiqua" w:hAnsi="Book Antiqua"/>
          <w:sz w:val="24"/>
          <w:szCs w:val="24"/>
          <w:lang w:val="en-GB"/>
        </w:rPr>
        <w:t>. Treatment with a 4 mg garlic oil capsule, administered four times a day for 14 d, also gave negative results</w:t>
      </w:r>
      <w:r w:rsidRPr="00015E86">
        <w:rPr>
          <w:rFonts w:ascii="Book Antiqua" w:hAnsi="Book Antiqua"/>
          <w:sz w:val="24"/>
          <w:szCs w:val="24"/>
          <w:vertAlign w:val="superscript"/>
          <w:lang w:val="en-GB"/>
        </w:rPr>
        <w:t>[151]</w:t>
      </w:r>
      <w:r w:rsidRPr="00015E86">
        <w:rPr>
          <w:rFonts w:ascii="Book Antiqua" w:hAnsi="Book Antiqua"/>
          <w:sz w:val="24"/>
          <w:szCs w:val="24"/>
          <w:lang w:val="en-GB"/>
        </w:rPr>
        <w:t xml:space="preserve">. Similar results were obtained when a 4% </w:t>
      </w:r>
      <w:r w:rsidRPr="00015E86">
        <w:rPr>
          <w:rFonts w:ascii="Book Antiqua" w:hAnsi="Book Antiqua"/>
          <w:sz w:val="24"/>
          <w:szCs w:val="24"/>
          <w:lang w:val="en-GB"/>
        </w:rPr>
        <w:lastRenderedPageBreak/>
        <w:t>garlic extract was administered daily for 6 w</w:t>
      </w:r>
      <w:r>
        <w:rPr>
          <w:rFonts w:ascii="Book Antiqua" w:hAnsi="Book Antiqua"/>
          <w:sz w:val="24"/>
          <w:szCs w:val="24"/>
          <w:lang w:val="en-GB"/>
        </w:rPr>
        <w:t>k</w:t>
      </w:r>
      <w:r w:rsidRPr="00015E86">
        <w:rPr>
          <w:rFonts w:ascii="Book Antiqua" w:hAnsi="Book Antiqua"/>
          <w:sz w:val="24"/>
          <w:szCs w:val="24"/>
          <w:lang w:val="en-GB"/>
        </w:rPr>
        <w:t xml:space="preserve"> to Mongolian gerbils with </w:t>
      </w:r>
      <w:r w:rsidRPr="00015E86">
        <w:rPr>
          <w:rFonts w:ascii="Book Antiqua" w:hAnsi="Book Antiqua"/>
          <w:i/>
          <w:sz w:val="24"/>
          <w:szCs w:val="24"/>
          <w:lang w:val="en-GB"/>
        </w:rPr>
        <w:t>H. pylori</w:t>
      </w:r>
      <w:r w:rsidRPr="00015E86">
        <w:rPr>
          <w:rFonts w:ascii="Book Antiqua" w:hAnsi="Book Antiqua"/>
          <w:sz w:val="24"/>
          <w:szCs w:val="24"/>
          <w:lang w:val="en-GB"/>
        </w:rPr>
        <w:t>-induced gastritis, but in this case, a reduction in gastritis was observed</w:t>
      </w:r>
      <w:r w:rsidRPr="00015E86">
        <w:rPr>
          <w:rFonts w:ascii="Book Antiqua" w:hAnsi="Book Antiqua"/>
          <w:sz w:val="24"/>
          <w:szCs w:val="24"/>
          <w:vertAlign w:val="superscript"/>
          <w:lang w:val="en-GB"/>
        </w:rPr>
        <w:t>[152]</w:t>
      </w:r>
      <w:r>
        <w:rPr>
          <w:rFonts w:ascii="Book Antiqua" w:hAnsi="Book Antiqua"/>
          <w:sz w:val="24"/>
          <w:szCs w:val="24"/>
          <w:lang w:val="en-GB"/>
        </w:rPr>
        <w:t>.</w:t>
      </w:r>
    </w:p>
    <w:p w:rsidR="00C16858" w:rsidRPr="00015E86" w:rsidRDefault="00C16858" w:rsidP="000810F1">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The Shandong Intervention Trial began in Linqu County, Shandong, China (a rural region with a high incidence of gastric cancer) in 1995, with the aim of assessing interventions to reduce the prevalence of advanced precancerous gastric lesions. The individuals selected (3365 subjects) were randomly assigned to three interventions or placebos. The 3 interventions included a 2-wk course of amoxicillin and omeprazole (</w:t>
      </w:r>
      <w:r w:rsidRPr="00015E86">
        <w:rPr>
          <w:rFonts w:ascii="Book Antiqua" w:hAnsi="Book Antiqua"/>
          <w:i/>
          <w:sz w:val="24"/>
          <w:szCs w:val="24"/>
          <w:lang w:val="en-GB"/>
        </w:rPr>
        <w:t>H. pylori</w:t>
      </w:r>
      <w:r w:rsidRPr="00015E86">
        <w:rPr>
          <w:rFonts w:ascii="Book Antiqua" w:hAnsi="Book Antiqua"/>
          <w:sz w:val="24"/>
          <w:szCs w:val="24"/>
          <w:lang w:val="en-GB"/>
        </w:rPr>
        <w:t xml:space="preserve"> treatment); the second group was treated for 7 years with an oral supplementation of a mixture of garlic extract and steam-distilled garlic oil, and the third group was treated for 7 years with vitamin supplementation. The trial demonstrated that amoxicillin and omeprazole significantly reduced the prevalence and the average of the histological severity of precancerous gastric lesions, whereas no statistically significant favourable effects were observed for garlic or vitamin supplements</w:t>
      </w:r>
      <w:r w:rsidRPr="00015E86">
        <w:rPr>
          <w:rFonts w:ascii="Book Antiqua" w:hAnsi="Book Antiqua"/>
          <w:sz w:val="24"/>
          <w:szCs w:val="24"/>
          <w:vertAlign w:val="superscript"/>
          <w:lang w:val="en-GB"/>
        </w:rPr>
        <w:t>[153]</w:t>
      </w:r>
      <w:r>
        <w:rPr>
          <w:rFonts w:ascii="Book Antiqua" w:hAnsi="Book Antiqua"/>
          <w:sz w:val="24"/>
          <w:szCs w:val="24"/>
          <w:lang w:val="en-GB"/>
        </w:rPr>
        <w:t>.</w:t>
      </w:r>
    </w:p>
    <w:p w:rsidR="00C16858" w:rsidRPr="00015E86" w:rsidRDefault="00C16858" w:rsidP="00252A24">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The results of a 14.7-year follow-up for gastric cancer incidence and cause-specific mortality among the subjects in the Shandong trial showed that the treatment with amoxicillin and omeprazole resulted in a statistically significant 39% reduction in gastric cancer incidence. A similar but non-statistically significant decline was observed for gastric cancer mortality. Neither garlic nor vitamin long-term supplementation was associated with a statistically significant decrease in gastric cancer incidence and mortality</w:t>
      </w:r>
      <w:r w:rsidRPr="00015E86">
        <w:rPr>
          <w:rFonts w:ascii="Book Antiqua" w:hAnsi="Book Antiqua"/>
          <w:sz w:val="24"/>
          <w:szCs w:val="24"/>
          <w:vertAlign w:val="superscript"/>
          <w:lang w:val="en-GB"/>
        </w:rPr>
        <w:t>[154]</w:t>
      </w:r>
      <w:r>
        <w:rPr>
          <w:rFonts w:ascii="Book Antiqua" w:hAnsi="Book Antiqua"/>
          <w:sz w:val="24"/>
          <w:szCs w:val="24"/>
          <w:lang w:val="en-GB"/>
        </w:rPr>
        <w:t>.</w:t>
      </w:r>
    </w:p>
    <w:p w:rsidR="00C16858" w:rsidRPr="00015E86" w:rsidRDefault="00C16858" w:rsidP="00252A24">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In another case-control study conducted to evaluate the effects of dietary and life-style habits of patients diagnosed with gastric cancer in Turkey, it was found that frequent consumption of garlic did not result in a lower gastric cancer risk</w:t>
      </w:r>
      <w:r w:rsidRPr="00015E86">
        <w:rPr>
          <w:rFonts w:ascii="Book Antiqua" w:hAnsi="Book Antiqua"/>
          <w:sz w:val="24"/>
          <w:szCs w:val="24"/>
          <w:vertAlign w:val="superscript"/>
          <w:lang w:val="en-GB"/>
        </w:rPr>
        <w:t>[155]</w:t>
      </w:r>
      <w:r w:rsidRPr="00015E86">
        <w:rPr>
          <w:rFonts w:ascii="Book Antiqua" w:hAnsi="Book Antiqua"/>
          <w:sz w:val="24"/>
          <w:szCs w:val="24"/>
          <w:lang w:val="en-GB"/>
        </w:rPr>
        <w:t>.</w:t>
      </w:r>
    </w:p>
    <w:p w:rsidR="00C16858" w:rsidRPr="00015E86" w:rsidRDefault="00C16858" w:rsidP="00015E86">
      <w:pPr>
        <w:pStyle w:val="a3"/>
        <w:spacing w:line="360" w:lineRule="auto"/>
        <w:jc w:val="both"/>
        <w:rPr>
          <w:rFonts w:ascii="Book Antiqua" w:hAnsi="Book Antiqua"/>
          <w:sz w:val="24"/>
          <w:szCs w:val="24"/>
          <w:lang w:val="en-GB"/>
        </w:rPr>
      </w:pPr>
    </w:p>
    <w:p w:rsidR="00C16858" w:rsidRPr="00015E86" w:rsidRDefault="00C16858" w:rsidP="00015E86">
      <w:pPr>
        <w:pStyle w:val="a3"/>
        <w:spacing w:line="360" w:lineRule="auto"/>
        <w:jc w:val="both"/>
        <w:rPr>
          <w:rFonts w:ascii="Book Antiqua" w:hAnsi="Book Antiqua"/>
          <w:b/>
          <w:i/>
          <w:sz w:val="24"/>
          <w:szCs w:val="24"/>
          <w:lang w:val="en-GB"/>
        </w:rPr>
      </w:pPr>
      <w:r w:rsidRPr="00015E86">
        <w:rPr>
          <w:rFonts w:ascii="Book Antiqua" w:hAnsi="Book Antiqua"/>
          <w:b/>
          <w:i/>
          <w:sz w:val="24"/>
          <w:szCs w:val="24"/>
          <w:lang w:val="en-GB"/>
        </w:rPr>
        <w:t>Broccoli</w:t>
      </w:r>
    </w:p>
    <w:p w:rsidR="00C16858" w:rsidRPr="00015E86" w:rsidRDefault="00C16858" w:rsidP="00015E86">
      <w:pPr>
        <w:pStyle w:val="a3"/>
        <w:spacing w:line="360" w:lineRule="auto"/>
        <w:jc w:val="both"/>
        <w:rPr>
          <w:rFonts w:ascii="Book Antiqua" w:hAnsi="Book Antiqua"/>
          <w:sz w:val="24"/>
          <w:szCs w:val="24"/>
          <w:lang w:val="en-GB" w:eastAsia="zh-CN"/>
        </w:rPr>
      </w:pPr>
      <w:r w:rsidRPr="00015E86">
        <w:rPr>
          <w:rFonts w:ascii="Book Antiqua" w:hAnsi="Book Antiqua"/>
          <w:sz w:val="24"/>
          <w:szCs w:val="24"/>
          <w:lang w:val="en-GB"/>
        </w:rPr>
        <w:t xml:space="preserve">The traditional medicinal value of broccoli is due to its anticancer, antiviral and antibacterial properties. Two pilot trials were conducted to evaluate the effect of </w:t>
      </w:r>
      <w:r w:rsidRPr="00015E86">
        <w:rPr>
          <w:rFonts w:ascii="Book Antiqua" w:hAnsi="Book Antiqua"/>
          <w:sz w:val="24"/>
          <w:szCs w:val="24"/>
          <w:lang w:val="en-GB"/>
        </w:rPr>
        <w:lastRenderedPageBreak/>
        <w:t xml:space="preserve">short-term broccoli consumption (alone or in combination with yoghurt) on </w:t>
      </w:r>
      <w:r w:rsidRPr="00015E86">
        <w:rPr>
          <w:rFonts w:ascii="Book Antiqua" w:hAnsi="Book Antiqua"/>
          <w:i/>
          <w:sz w:val="24"/>
          <w:szCs w:val="24"/>
          <w:lang w:val="en-GB"/>
        </w:rPr>
        <w:t>H. pylori</w:t>
      </w:r>
      <w:r w:rsidRPr="00015E86">
        <w:rPr>
          <w:rFonts w:ascii="Book Antiqua" w:hAnsi="Book Antiqua"/>
          <w:sz w:val="24"/>
          <w:szCs w:val="24"/>
          <w:lang w:val="en-GB"/>
        </w:rPr>
        <w:t xml:space="preserve"> eradication in infected volunteers. In one group, a temporally associated eradication of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 was observed</w:t>
      </w:r>
      <w:r w:rsidRPr="00015E86">
        <w:rPr>
          <w:rFonts w:ascii="Book Antiqua" w:hAnsi="Book Antiqua"/>
          <w:sz w:val="24"/>
          <w:szCs w:val="24"/>
          <w:vertAlign w:val="superscript"/>
          <w:lang w:val="en-GB"/>
        </w:rPr>
        <w:t>[156]</w:t>
      </w:r>
      <w:r w:rsidRPr="00015E86">
        <w:rPr>
          <w:rFonts w:ascii="Book Antiqua" w:hAnsi="Book Antiqua"/>
          <w:sz w:val="24"/>
          <w:szCs w:val="24"/>
          <w:lang w:val="en-GB"/>
        </w:rPr>
        <w:t>; in the other group, the treatment was ineffective</w:t>
      </w:r>
      <w:r w:rsidRPr="00015E86">
        <w:rPr>
          <w:rFonts w:ascii="Book Antiqua" w:hAnsi="Book Antiqua"/>
          <w:sz w:val="24"/>
          <w:szCs w:val="24"/>
          <w:vertAlign w:val="superscript"/>
          <w:lang w:val="en-GB"/>
        </w:rPr>
        <w:t>[157]</w:t>
      </w:r>
      <w:r>
        <w:rPr>
          <w:rFonts w:ascii="Book Antiqua" w:hAnsi="Book Antiqua"/>
          <w:sz w:val="24"/>
          <w:szCs w:val="24"/>
          <w:lang w:val="en-GB"/>
        </w:rPr>
        <w:t>.</w:t>
      </w:r>
    </w:p>
    <w:p w:rsidR="00C16858" w:rsidRPr="00015E86" w:rsidRDefault="00C16858" w:rsidP="001F6397">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An epidemiological investigation of the relationship between broccoli consumption and chronic atrophic gastritis was conducted in 438 male employees, aged 39 to 60, at a Japanese steel company. Chronic atrophic gastritis was serologically determined by measuring pepsinogen I and the pepsinogen I/pepsinogen II ratio (biomarkers of gastric inflammation). Broccoli consumption (weekly frequency) in the diet was monitored by using a 31-item food frequency questionnaire. Unexpectedly, the results showed that broccoli consumption once or more weekly significantly increased the risk for chronic atrophic gastritis</w:t>
      </w:r>
      <w:r w:rsidRPr="00015E86">
        <w:rPr>
          <w:rFonts w:ascii="Book Antiqua" w:hAnsi="Book Antiqua"/>
          <w:sz w:val="24"/>
          <w:szCs w:val="24"/>
          <w:vertAlign w:val="superscript"/>
          <w:lang w:val="en-GB"/>
        </w:rPr>
        <w:t>[158]</w:t>
      </w:r>
      <w:r w:rsidRPr="00015E86">
        <w:rPr>
          <w:rFonts w:ascii="Book Antiqua" w:hAnsi="Book Antiqua"/>
          <w:sz w:val="24"/>
          <w:szCs w:val="24"/>
          <w:lang w:val="en-GB"/>
        </w:rPr>
        <w:t>.</w:t>
      </w:r>
    </w:p>
    <w:p w:rsidR="00C16858" w:rsidRPr="00015E86" w:rsidRDefault="00C16858" w:rsidP="001F6397">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 xml:space="preserve">Isothiocyanate sulphoraphane (SF), an abundant compound in broccoli sprouts, has been identified as a potent bacteriostatic agent against </w:t>
      </w:r>
      <w:r w:rsidRPr="00015E86">
        <w:rPr>
          <w:rFonts w:ascii="Book Antiqua" w:hAnsi="Book Antiqua"/>
          <w:i/>
          <w:sz w:val="24"/>
          <w:szCs w:val="24"/>
          <w:lang w:val="en-GB"/>
        </w:rPr>
        <w:t>H. pylori</w:t>
      </w:r>
      <w:r w:rsidRPr="00015E86">
        <w:rPr>
          <w:rFonts w:ascii="Book Antiqua" w:hAnsi="Book Antiqua"/>
          <w:sz w:val="24"/>
          <w:szCs w:val="24"/>
          <w:lang w:val="en-GB"/>
        </w:rPr>
        <w:t xml:space="preserve"> (in 48 tested strains, MIC media</w:t>
      </w:r>
      <w:r>
        <w:rPr>
          <w:rFonts w:ascii="Book Antiqua" w:hAnsi="Book Antiqua"/>
          <w:sz w:val="24"/>
          <w:szCs w:val="24"/>
          <w:lang w:val="en-GB" w:eastAsia="zh-CN"/>
        </w:rPr>
        <w:t xml:space="preserve"> </w:t>
      </w:r>
      <w:r w:rsidRPr="00015E86">
        <w:rPr>
          <w:rFonts w:ascii="Book Antiqua" w:hAnsi="Book Antiqua"/>
          <w:sz w:val="24"/>
          <w:szCs w:val="24"/>
          <w:lang w:val="en-GB"/>
        </w:rPr>
        <w:t>=</w:t>
      </w:r>
      <w:r>
        <w:rPr>
          <w:rFonts w:ascii="Book Antiqua" w:hAnsi="Book Antiqua"/>
          <w:sz w:val="24"/>
          <w:szCs w:val="24"/>
          <w:lang w:val="en-GB" w:eastAsia="zh-CN"/>
        </w:rPr>
        <w:t xml:space="preserve"> </w:t>
      </w:r>
      <w:r w:rsidRPr="00015E86">
        <w:rPr>
          <w:rFonts w:ascii="Book Antiqua" w:hAnsi="Book Antiqua"/>
          <w:sz w:val="24"/>
          <w:szCs w:val="24"/>
          <w:lang w:val="en-GB"/>
        </w:rPr>
        <w:t>2</w:t>
      </w:r>
      <w:r w:rsidRPr="00015E86">
        <w:rPr>
          <w:rFonts w:ascii="Times New Roman" w:hAnsi="Times New Roman"/>
          <w:sz w:val="24"/>
          <w:szCs w:val="24"/>
          <w:lang w:val="en-GB"/>
        </w:rPr>
        <w:t></w:t>
      </w:r>
      <w:r w:rsidRPr="00015E86">
        <w:rPr>
          <w:rFonts w:ascii="Book Antiqua" w:hAnsi="Book Antiqua" w:cs="Calibri"/>
          <w:sz w:val="24"/>
          <w:szCs w:val="24"/>
          <w:lang w:val="en-GB"/>
        </w:rPr>
        <w:t>μ</w:t>
      </w:r>
      <w:r w:rsidRPr="00015E86">
        <w:rPr>
          <w:rFonts w:ascii="Book Antiqua" w:hAnsi="Book Antiqua"/>
          <w:sz w:val="24"/>
          <w:szCs w:val="24"/>
          <w:lang w:val="en-GB"/>
        </w:rPr>
        <w:t xml:space="preserve">g/mL); moreover, brief exposure to SF eliminated intracellular </w:t>
      </w:r>
      <w:r w:rsidRPr="00015E86">
        <w:rPr>
          <w:rFonts w:ascii="Book Antiqua" w:hAnsi="Book Antiqua"/>
          <w:i/>
          <w:sz w:val="24"/>
          <w:szCs w:val="24"/>
          <w:lang w:val="en-GB"/>
        </w:rPr>
        <w:t>H. pylori</w:t>
      </w:r>
      <w:r w:rsidRPr="00015E86">
        <w:rPr>
          <w:rFonts w:ascii="Book Antiqua" w:hAnsi="Book Antiqua"/>
          <w:sz w:val="24"/>
          <w:szCs w:val="24"/>
          <w:lang w:val="en-GB"/>
        </w:rPr>
        <w:t xml:space="preserve"> from a human epithelial cell line (HEp-2). SF was effective in eradicating </w:t>
      </w:r>
      <w:r w:rsidRPr="00015E86">
        <w:rPr>
          <w:rFonts w:ascii="Book Antiqua" w:hAnsi="Book Antiqua"/>
          <w:i/>
          <w:sz w:val="24"/>
          <w:szCs w:val="24"/>
          <w:lang w:val="en-GB"/>
        </w:rPr>
        <w:t>H. pylori</w:t>
      </w:r>
      <w:r w:rsidRPr="00015E86">
        <w:rPr>
          <w:rFonts w:ascii="Book Antiqua" w:hAnsi="Book Antiqua"/>
          <w:sz w:val="24"/>
          <w:szCs w:val="24"/>
          <w:lang w:val="en-GB"/>
        </w:rPr>
        <w:t xml:space="preserve"> from human gastric xenografts in nude mice</w:t>
      </w:r>
      <w:r w:rsidRPr="00015E86">
        <w:rPr>
          <w:rFonts w:ascii="Book Antiqua" w:hAnsi="Book Antiqua"/>
          <w:sz w:val="24"/>
          <w:szCs w:val="24"/>
          <w:vertAlign w:val="superscript"/>
          <w:lang w:val="en-GB"/>
        </w:rPr>
        <w:t>[159]</w:t>
      </w:r>
      <w:r w:rsidRPr="00015E86">
        <w:rPr>
          <w:rFonts w:ascii="Book Antiqua" w:hAnsi="Book Antiqua"/>
          <w:sz w:val="24"/>
          <w:szCs w:val="24"/>
          <w:lang w:val="en-GB"/>
        </w:rPr>
        <w:t>.</w:t>
      </w:r>
    </w:p>
    <w:p w:rsidR="00C16858" w:rsidRPr="00015E86" w:rsidRDefault="00C16858" w:rsidP="00E04C79">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 xml:space="preserve">Another </w:t>
      </w:r>
      <w:r w:rsidRPr="00015E86">
        <w:rPr>
          <w:rFonts w:ascii="Book Antiqua" w:hAnsi="Book Antiqua"/>
          <w:i/>
          <w:sz w:val="24"/>
          <w:szCs w:val="24"/>
          <w:lang w:val="en-GB"/>
        </w:rPr>
        <w:t>in vivo</w:t>
      </w:r>
      <w:r w:rsidRPr="00015E86">
        <w:rPr>
          <w:rFonts w:ascii="Book Antiqua" w:hAnsi="Book Antiqua"/>
          <w:sz w:val="24"/>
          <w:szCs w:val="24"/>
          <w:lang w:val="en-GB"/>
        </w:rPr>
        <w:t xml:space="preserve"> approach was used to evaluate the efficacy of fresh broccoli sprouts in reducing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 and its sequelae in an </w:t>
      </w:r>
      <w:r w:rsidRPr="00015E86">
        <w:rPr>
          <w:rFonts w:ascii="Book Antiqua" w:hAnsi="Book Antiqua"/>
          <w:i/>
          <w:sz w:val="24"/>
          <w:szCs w:val="24"/>
          <w:lang w:val="en-GB"/>
        </w:rPr>
        <w:t>H. pylori</w:t>
      </w:r>
      <w:r w:rsidRPr="00015E86">
        <w:rPr>
          <w:rFonts w:ascii="Book Antiqua" w:hAnsi="Book Antiqua"/>
          <w:sz w:val="24"/>
          <w:szCs w:val="24"/>
          <w:lang w:val="en-GB"/>
        </w:rPr>
        <w:t>–infected mouse model, as well as in infected human volunteers</w:t>
      </w:r>
      <w:r w:rsidRPr="00015E86">
        <w:rPr>
          <w:rFonts w:ascii="Book Antiqua" w:hAnsi="Book Antiqua"/>
          <w:sz w:val="24"/>
          <w:szCs w:val="24"/>
          <w:vertAlign w:val="superscript"/>
          <w:lang w:val="en-GB"/>
        </w:rPr>
        <w:t>[1</w:t>
      </w:r>
      <w:r>
        <w:rPr>
          <w:rFonts w:ascii="Book Antiqua" w:hAnsi="Book Antiqua"/>
          <w:sz w:val="24"/>
          <w:szCs w:val="24"/>
          <w:vertAlign w:val="superscript"/>
          <w:lang w:val="en-GB" w:eastAsia="zh-CN"/>
        </w:rPr>
        <w:t>27</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Oral treatment with SF-rich broccoli sprouts of C57BL mice infected with </w:t>
      </w:r>
      <w:r w:rsidRPr="00015E86">
        <w:rPr>
          <w:rFonts w:ascii="Book Antiqua" w:hAnsi="Book Antiqua"/>
          <w:i/>
          <w:sz w:val="24"/>
          <w:szCs w:val="24"/>
          <w:lang w:val="en-GB"/>
        </w:rPr>
        <w:t>H. pylori</w:t>
      </w:r>
      <w:r w:rsidRPr="00015E86">
        <w:rPr>
          <w:rFonts w:ascii="Book Antiqua" w:hAnsi="Book Antiqua"/>
          <w:sz w:val="24"/>
          <w:szCs w:val="24"/>
          <w:lang w:val="en-GB"/>
        </w:rPr>
        <w:t xml:space="preserve"> and maintained on a high-salt diet (7.5% NaCl has been shown to exaggerate </w:t>
      </w:r>
      <w:r w:rsidRPr="00015E86">
        <w:rPr>
          <w:rFonts w:ascii="Book Antiqua" w:hAnsi="Book Antiqua"/>
          <w:i/>
          <w:sz w:val="24"/>
          <w:szCs w:val="24"/>
          <w:lang w:val="en-GB"/>
        </w:rPr>
        <w:t>H. pylori</w:t>
      </w:r>
      <w:r w:rsidRPr="00015E86">
        <w:rPr>
          <w:rFonts w:ascii="Book Antiqua" w:hAnsi="Book Antiqua"/>
          <w:sz w:val="24"/>
          <w:szCs w:val="24"/>
          <w:lang w:val="en-GB"/>
        </w:rPr>
        <w:t>–induced gastritis in mice) reduced gastric bacterial colonizationcolonisation, attenuated mucosal expression of tumour necrosis factor-α and interleukin-1</w:t>
      </w:r>
      <w:r w:rsidRPr="00015E86">
        <w:rPr>
          <w:rFonts w:ascii="Book Antiqua" w:hAnsi="Book Antiqua"/>
          <w:sz w:val="24"/>
          <w:szCs w:val="24"/>
          <w:lang w:val="en-GB"/>
        </w:rPr>
        <w:sym w:font="Symbol" w:char="F062"/>
      </w:r>
      <w:r w:rsidRPr="00015E86">
        <w:rPr>
          <w:rFonts w:ascii="Book Antiqua" w:hAnsi="Book Antiqua"/>
          <w:sz w:val="24"/>
          <w:szCs w:val="24"/>
          <w:lang w:val="en-GB"/>
        </w:rPr>
        <w:t>, mitigated corpus inflammation, and prevented the expression of high salt-</w:t>
      </w:r>
      <w:r>
        <w:rPr>
          <w:rFonts w:ascii="Book Antiqua" w:hAnsi="Book Antiqua"/>
          <w:sz w:val="24"/>
          <w:szCs w:val="24"/>
          <w:lang w:val="en-GB"/>
        </w:rPr>
        <w:t>induced gastric corpus atrophy.</w:t>
      </w:r>
    </w:p>
    <w:p w:rsidR="00C16858" w:rsidRPr="00015E86" w:rsidRDefault="00C16858" w:rsidP="00E04C79">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 xml:space="preserve">In the human trial, 48 </w:t>
      </w:r>
      <w:r w:rsidRPr="00015E86">
        <w:rPr>
          <w:rFonts w:ascii="Book Antiqua" w:hAnsi="Book Antiqua"/>
          <w:i/>
          <w:sz w:val="24"/>
          <w:szCs w:val="24"/>
          <w:lang w:val="en-GB"/>
        </w:rPr>
        <w:t>H. pylori</w:t>
      </w:r>
      <w:r w:rsidRPr="00015E86">
        <w:rPr>
          <w:rFonts w:ascii="Book Antiqua" w:hAnsi="Book Antiqua"/>
          <w:sz w:val="24"/>
          <w:szCs w:val="24"/>
          <w:lang w:val="en-GB"/>
        </w:rPr>
        <w:t>–infected volunteers were instructed to consume broccoli sprouts (70 g/d; containing 420 μmol of SF precursor) for 8 w</w:t>
      </w:r>
      <w:r>
        <w:rPr>
          <w:rFonts w:ascii="Book Antiqua" w:hAnsi="Book Antiqua"/>
          <w:sz w:val="24"/>
          <w:szCs w:val="24"/>
          <w:lang w:val="en-GB"/>
        </w:rPr>
        <w:t>k</w:t>
      </w:r>
      <w:r w:rsidRPr="00015E86">
        <w:rPr>
          <w:rFonts w:ascii="Book Antiqua" w:hAnsi="Book Antiqua"/>
          <w:sz w:val="24"/>
          <w:szCs w:val="24"/>
          <w:lang w:val="en-GB"/>
        </w:rPr>
        <w:t xml:space="preserve">. The treatment decreased urease levels as measured by the urea breath test, </w:t>
      </w:r>
      <w:r w:rsidRPr="00015E86">
        <w:rPr>
          <w:rFonts w:ascii="Book Antiqua" w:hAnsi="Book Antiqua"/>
          <w:i/>
          <w:sz w:val="24"/>
          <w:szCs w:val="24"/>
          <w:lang w:val="en-GB"/>
        </w:rPr>
        <w:t>H. pylori</w:t>
      </w:r>
      <w:r w:rsidRPr="00015E86">
        <w:rPr>
          <w:rFonts w:ascii="Book Antiqua" w:hAnsi="Book Antiqua"/>
          <w:sz w:val="24"/>
          <w:szCs w:val="24"/>
          <w:lang w:val="en-GB"/>
        </w:rPr>
        <w:t xml:space="preserve"> stool </w:t>
      </w:r>
      <w:r w:rsidRPr="00015E86">
        <w:rPr>
          <w:rFonts w:ascii="Book Antiqua" w:hAnsi="Book Antiqua"/>
          <w:sz w:val="24"/>
          <w:szCs w:val="24"/>
          <w:lang w:val="en-GB"/>
        </w:rPr>
        <w:lastRenderedPageBreak/>
        <w:t xml:space="preserve">antigens, and serum pepsinogens I and II. Nevertheless, all values recovered to their original levels 2 mo after treatment discontinuation, indicating that broccoli sprout treatment does reduce </w:t>
      </w:r>
      <w:r w:rsidRPr="00015E86">
        <w:rPr>
          <w:rFonts w:ascii="Book Antiqua" w:hAnsi="Book Antiqua"/>
          <w:i/>
          <w:sz w:val="24"/>
          <w:szCs w:val="24"/>
          <w:lang w:val="en-GB"/>
        </w:rPr>
        <w:t>H. pylori</w:t>
      </w:r>
      <w:r w:rsidRPr="00015E86">
        <w:rPr>
          <w:rFonts w:ascii="Book Antiqua" w:hAnsi="Book Antiqua"/>
          <w:sz w:val="24"/>
          <w:szCs w:val="24"/>
          <w:lang w:val="en-GB"/>
        </w:rPr>
        <w:t xml:space="preserve"> colonisation but does not completely eradicate it. In summary, evidence from mice and humans suggests that SF may have two mechanisms: a direct effect on </w:t>
      </w:r>
      <w:r w:rsidRPr="00015E86">
        <w:rPr>
          <w:rFonts w:ascii="Book Antiqua" w:hAnsi="Book Antiqua"/>
          <w:i/>
          <w:sz w:val="24"/>
          <w:szCs w:val="24"/>
          <w:lang w:val="en-GB"/>
        </w:rPr>
        <w:t xml:space="preserve">H. pylori </w:t>
      </w:r>
      <w:r w:rsidRPr="00015E86">
        <w:rPr>
          <w:rFonts w:ascii="Book Antiqua" w:hAnsi="Book Antiqua"/>
          <w:sz w:val="24"/>
          <w:szCs w:val="24"/>
          <w:lang w:val="en-GB"/>
        </w:rPr>
        <w:t>(bacteriostatic), leading to a reduction in gastritis, and an indirect effect by inducing th</w:t>
      </w:r>
      <w:r>
        <w:rPr>
          <w:rFonts w:ascii="Book Antiqua" w:hAnsi="Book Antiqua"/>
          <w:sz w:val="24"/>
          <w:szCs w:val="24"/>
          <w:lang w:val="en-GB"/>
        </w:rPr>
        <w:t>e host cytoprotective response.</w:t>
      </w:r>
    </w:p>
    <w:p w:rsidR="00C16858" w:rsidRPr="00015E86" w:rsidRDefault="00C16858" w:rsidP="00015E86">
      <w:pPr>
        <w:pStyle w:val="a3"/>
        <w:spacing w:line="360" w:lineRule="auto"/>
        <w:jc w:val="both"/>
        <w:rPr>
          <w:rFonts w:ascii="Book Antiqua" w:hAnsi="Book Antiqua"/>
          <w:sz w:val="24"/>
          <w:szCs w:val="24"/>
          <w:lang w:val="en-GB"/>
        </w:rPr>
      </w:pPr>
    </w:p>
    <w:p w:rsidR="00C16858" w:rsidRPr="00015E86" w:rsidRDefault="00C16858" w:rsidP="00015E86">
      <w:pPr>
        <w:pStyle w:val="a3"/>
        <w:spacing w:line="360" w:lineRule="auto"/>
        <w:jc w:val="both"/>
        <w:rPr>
          <w:rFonts w:ascii="Book Antiqua" w:hAnsi="Book Antiqua"/>
          <w:b/>
          <w:i/>
          <w:sz w:val="24"/>
          <w:szCs w:val="24"/>
          <w:lang w:val="en-GB"/>
        </w:rPr>
      </w:pPr>
      <w:r w:rsidRPr="00015E86">
        <w:rPr>
          <w:rFonts w:ascii="Book Antiqua" w:hAnsi="Book Antiqua"/>
          <w:b/>
          <w:i/>
          <w:sz w:val="24"/>
          <w:szCs w:val="24"/>
          <w:lang w:val="en-GB"/>
        </w:rPr>
        <w:t>Green tea</w:t>
      </w:r>
    </w:p>
    <w:p w:rsidR="00C16858" w:rsidRPr="00015E86" w:rsidRDefault="00C16858" w:rsidP="00015E86">
      <w:pPr>
        <w:pStyle w:val="a3"/>
        <w:spacing w:line="360" w:lineRule="auto"/>
        <w:jc w:val="both"/>
        <w:rPr>
          <w:rFonts w:ascii="Book Antiqua" w:hAnsi="Book Antiqua"/>
          <w:sz w:val="24"/>
          <w:szCs w:val="24"/>
          <w:lang w:val="en-GB" w:eastAsia="zh-CN"/>
        </w:rPr>
      </w:pPr>
      <w:r w:rsidRPr="00015E86">
        <w:rPr>
          <w:rFonts w:ascii="Book Antiqua" w:hAnsi="Book Antiqua"/>
          <w:sz w:val="24"/>
          <w:szCs w:val="24"/>
          <w:lang w:val="en-GB"/>
        </w:rPr>
        <w:t xml:space="preserve">Green tea is one of the most widely consumed beverages worldwide, and it has been shown to inhibit the growth of </w:t>
      </w:r>
      <w:r w:rsidRPr="00015E86">
        <w:rPr>
          <w:rFonts w:ascii="Book Antiqua" w:hAnsi="Book Antiqua"/>
          <w:i/>
          <w:sz w:val="24"/>
          <w:szCs w:val="24"/>
          <w:lang w:val="en-GB"/>
        </w:rPr>
        <w:t>Helicobacter</w:t>
      </w:r>
      <w:r w:rsidRPr="00015E86">
        <w:rPr>
          <w:rFonts w:ascii="Book Antiqua" w:hAnsi="Book Antiqua"/>
          <w:sz w:val="24"/>
          <w:szCs w:val="24"/>
          <w:lang w:val="en-GB"/>
        </w:rPr>
        <w:t xml:space="preserve"> spp. Remarkable antibiotic activity of green tea against </w:t>
      </w:r>
      <w:r w:rsidRPr="00015E86">
        <w:rPr>
          <w:rFonts w:ascii="Book Antiqua" w:hAnsi="Book Antiqua"/>
          <w:i/>
          <w:sz w:val="24"/>
          <w:szCs w:val="24"/>
          <w:lang w:val="en-GB"/>
        </w:rPr>
        <w:t>H. pylori</w:t>
      </w:r>
      <w:r w:rsidRPr="00015E86">
        <w:rPr>
          <w:rFonts w:ascii="Book Antiqua" w:hAnsi="Book Antiqua"/>
          <w:sz w:val="24"/>
          <w:szCs w:val="24"/>
          <w:lang w:val="en-GB"/>
        </w:rPr>
        <w:t xml:space="preserve"> and </w:t>
      </w:r>
      <w:r w:rsidRPr="00015E86">
        <w:rPr>
          <w:rFonts w:ascii="Book Antiqua" w:hAnsi="Book Antiqua"/>
          <w:i/>
          <w:sz w:val="24"/>
          <w:szCs w:val="24"/>
          <w:lang w:val="en-GB"/>
        </w:rPr>
        <w:t>H. felis</w:t>
      </w:r>
      <w:r w:rsidRPr="00015E86">
        <w:rPr>
          <w:rFonts w:ascii="Book Antiqua" w:hAnsi="Book Antiqua"/>
          <w:sz w:val="24"/>
          <w:szCs w:val="24"/>
          <w:lang w:val="en-GB"/>
        </w:rPr>
        <w:t xml:space="preserve"> has been demonstrated </w:t>
      </w:r>
      <w:r w:rsidRPr="00015E86">
        <w:rPr>
          <w:rFonts w:ascii="Book Antiqua" w:hAnsi="Book Antiqua"/>
          <w:i/>
          <w:sz w:val="24"/>
          <w:szCs w:val="24"/>
          <w:lang w:val="en-GB"/>
        </w:rPr>
        <w:t>in vitro</w:t>
      </w:r>
      <w:r w:rsidRPr="00015E86">
        <w:rPr>
          <w:rFonts w:ascii="Book Antiqua" w:hAnsi="Book Antiqua"/>
          <w:sz w:val="24"/>
          <w:szCs w:val="24"/>
          <w:vertAlign w:val="superscript"/>
          <w:lang w:val="en-GB"/>
        </w:rPr>
        <w:t>[16</w:t>
      </w:r>
      <w:r>
        <w:rPr>
          <w:rFonts w:ascii="Book Antiqua" w:hAnsi="Book Antiqua"/>
          <w:sz w:val="24"/>
          <w:szCs w:val="24"/>
          <w:vertAlign w:val="superscript"/>
          <w:lang w:val="en-GB" w:eastAsia="zh-CN"/>
        </w:rPr>
        <w:t>0</w:t>
      </w:r>
      <w:r w:rsidRPr="00015E86">
        <w:rPr>
          <w:rFonts w:ascii="Book Antiqua" w:hAnsi="Book Antiqua"/>
          <w:sz w:val="24"/>
          <w:szCs w:val="24"/>
          <w:vertAlign w:val="superscript"/>
          <w:lang w:val="en-GB"/>
        </w:rPr>
        <w:t>]</w:t>
      </w:r>
      <w:r w:rsidRPr="00015E86">
        <w:rPr>
          <w:rFonts w:ascii="Book Antiqua" w:hAnsi="Book Antiqua"/>
          <w:i/>
          <w:sz w:val="24"/>
          <w:szCs w:val="24"/>
          <w:lang w:val="en-GB"/>
        </w:rPr>
        <w:t>.</w:t>
      </w:r>
      <w:r w:rsidRPr="00015E86">
        <w:rPr>
          <w:rFonts w:ascii="Book Antiqua" w:hAnsi="Book Antiqua"/>
          <w:sz w:val="24"/>
          <w:szCs w:val="24"/>
          <w:lang w:val="en-GB"/>
        </w:rPr>
        <w:t xml:space="preserve"> In </w:t>
      </w:r>
      <w:r w:rsidRPr="00015E86">
        <w:rPr>
          <w:rFonts w:ascii="Book Antiqua" w:hAnsi="Book Antiqua"/>
          <w:i/>
          <w:sz w:val="24"/>
          <w:szCs w:val="24"/>
          <w:lang w:val="en-GB"/>
        </w:rPr>
        <w:t>in vivo</w:t>
      </w:r>
      <w:r w:rsidRPr="00015E86">
        <w:rPr>
          <w:rFonts w:ascii="Book Antiqua" w:hAnsi="Book Antiqua"/>
          <w:sz w:val="24"/>
          <w:szCs w:val="24"/>
          <w:lang w:val="en-GB"/>
        </w:rPr>
        <w:t xml:space="preserve"> models, green tea administration also gave encouraging results. In one case, green tea decreased the number of bacteria and the inflammatory score of </w:t>
      </w:r>
      <w:r w:rsidRPr="00015E86">
        <w:rPr>
          <w:rFonts w:ascii="Book Antiqua" w:hAnsi="Book Antiqua"/>
          <w:i/>
          <w:sz w:val="24"/>
          <w:szCs w:val="24"/>
          <w:lang w:val="en-GB"/>
        </w:rPr>
        <w:t>H. pylori</w:t>
      </w:r>
      <w:r w:rsidRPr="00015E86">
        <w:rPr>
          <w:rFonts w:ascii="Book Antiqua" w:hAnsi="Book Antiqua"/>
          <w:sz w:val="24"/>
          <w:szCs w:val="24"/>
          <w:lang w:val="en-GB"/>
        </w:rPr>
        <w:t>-infected C57BL/6J mice, but the greatest impact on these two parameters was obtained when mice received green tea prior to infection</w:t>
      </w:r>
      <w:r w:rsidRPr="00015E86">
        <w:rPr>
          <w:rFonts w:ascii="Book Antiqua" w:hAnsi="Book Antiqua"/>
          <w:sz w:val="24"/>
          <w:szCs w:val="24"/>
          <w:vertAlign w:val="superscript"/>
          <w:lang w:val="en-GB"/>
        </w:rPr>
        <w:t>[16</w:t>
      </w:r>
      <w:r>
        <w:rPr>
          <w:rFonts w:ascii="Book Antiqua" w:hAnsi="Book Antiqua"/>
          <w:sz w:val="24"/>
          <w:szCs w:val="24"/>
          <w:vertAlign w:val="superscript"/>
          <w:lang w:val="en-GB" w:eastAsia="zh-CN"/>
        </w:rPr>
        <w:t>0</w:t>
      </w:r>
      <w:r w:rsidRPr="00015E86">
        <w:rPr>
          <w:rFonts w:ascii="Book Antiqua" w:hAnsi="Book Antiqua"/>
          <w:sz w:val="24"/>
          <w:szCs w:val="24"/>
          <w:vertAlign w:val="superscript"/>
          <w:lang w:val="en-GB"/>
        </w:rPr>
        <w:t>]</w:t>
      </w:r>
      <w:r w:rsidRPr="00015E86">
        <w:rPr>
          <w:rFonts w:ascii="Book Antiqua" w:hAnsi="Book Antiqua"/>
          <w:i/>
          <w:sz w:val="24"/>
          <w:szCs w:val="24"/>
          <w:lang w:val="en-GB"/>
        </w:rPr>
        <w:t>.</w:t>
      </w:r>
      <w:r w:rsidRPr="00015E86">
        <w:rPr>
          <w:rFonts w:ascii="Book Antiqua" w:hAnsi="Book Antiqua"/>
          <w:sz w:val="24"/>
          <w:szCs w:val="24"/>
          <w:lang w:val="en-GB"/>
        </w:rPr>
        <w:t xml:space="preserve"> In another assay, infected Mongolian gerbils received green tea extract in drinking water (500, 1000, and 2000 ppm) for 6 wk; interestingly, gastritis and the prevalence of </w:t>
      </w:r>
      <w:r w:rsidRPr="00015E86">
        <w:rPr>
          <w:rFonts w:ascii="Book Antiqua" w:hAnsi="Book Antiqua"/>
          <w:i/>
          <w:sz w:val="24"/>
          <w:szCs w:val="24"/>
          <w:lang w:val="en-GB"/>
        </w:rPr>
        <w:t>H. pylori</w:t>
      </w:r>
      <w:r w:rsidRPr="00015E86">
        <w:rPr>
          <w:rFonts w:ascii="Book Antiqua" w:hAnsi="Book Antiqua"/>
          <w:sz w:val="24"/>
          <w:szCs w:val="24"/>
          <w:lang w:val="en-GB"/>
        </w:rPr>
        <w:t>-infected animals were suppressed in a dose-dependent manner</w:t>
      </w:r>
      <w:r w:rsidRPr="00015E86">
        <w:rPr>
          <w:rFonts w:ascii="Book Antiqua" w:hAnsi="Book Antiqua"/>
          <w:sz w:val="24"/>
          <w:szCs w:val="24"/>
          <w:vertAlign w:val="superscript"/>
          <w:lang w:val="en-GB"/>
        </w:rPr>
        <w:t>[16</w:t>
      </w:r>
      <w:r>
        <w:rPr>
          <w:rFonts w:ascii="Book Antiqua" w:hAnsi="Book Antiqua"/>
          <w:sz w:val="24"/>
          <w:szCs w:val="24"/>
          <w:vertAlign w:val="superscript"/>
          <w:lang w:val="en-GB" w:eastAsia="zh-CN"/>
        </w:rPr>
        <w:t>1</w:t>
      </w:r>
      <w:r w:rsidRPr="00015E86">
        <w:rPr>
          <w:rFonts w:ascii="Book Antiqua" w:hAnsi="Book Antiqua"/>
          <w:sz w:val="24"/>
          <w:szCs w:val="24"/>
          <w:vertAlign w:val="superscript"/>
          <w:lang w:val="en-GB"/>
        </w:rPr>
        <w:t>]</w:t>
      </w:r>
      <w:r>
        <w:rPr>
          <w:rFonts w:ascii="Book Antiqua" w:hAnsi="Book Antiqua"/>
          <w:sz w:val="24"/>
          <w:szCs w:val="24"/>
          <w:lang w:val="en-GB"/>
        </w:rPr>
        <w:t>.</w:t>
      </w:r>
    </w:p>
    <w:p w:rsidR="00C16858" w:rsidRPr="00015E86" w:rsidRDefault="00C16858" w:rsidP="00626A6C">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 xml:space="preserve">Catechins, the main antioxidant compounds of green tea, also showed antibacterial activity against </w:t>
      </w:r>
      <w:r w:rsidRPr="00015E86">
        <w:rPr>
          <w:rFonts w:ascii="Book Antiqua" w:hAnsi="Book Antiqua"/>
          <w:i/>
          <w:sz w:val="24"/>
          <w:szCs w:val="24"/>
          <w:lang w:val="en-GB"/>
        </w:rPr>
        <w:t>H. pylori in vitro</w:t>
      </w:r>
      <w:r w:rsidRPr="00015E86">
        <w:rPr>
          <w:rFonts w:ascii="Book Antiqua" w:hAnsi="Book Antiqua"/>
          <w:sz w:val="24"/>
          <w:szCs w:val="24"/>
          <w:lang w:val="en-GB"/>
        </w:rPr>
        <w:t xml:space="preserve"> and </w:t>
      </w:r>
      <w:r w:rsidRPr="00015E86">
        <w:rPr>
          <w:rFonts w:ascii="Book Antiqua" w:hAnsi="Book Antiqua"/>
          <w:i/>
          <w:sz w:val="24"/>
          <w:szCs w:val="24"/>
          <w:lang w:val="en-GB"/>
        </w:rPr>
        <w:t>in vivo</w:t>
      </w:r>
      <w:r w:rsidRPr="00015E86">
        <w:rPr>
          <w:rFonts w:ascii="Book Antiqua" w:hAnsi="Book Antiqua"/>
          <w:sz w:val="24"/>
          <w:szCs w:val="24"/>
          <w:lang w:val="en-GB"/>
        </w:rPr>
        <w:t>. Epigallocatechin gallate had the strongest activity, with an MIC</w:t>
      </w:r>
      <w:r>
        <w:rPr>
          <w:rFonts w:ascii="Book Antiqua" w:hAnsi="Book Antiqua"/>
          <w:sz w:val="24"/>
          <w:szCs w:val="24"/>
          <w:lang w:val="en-GB" w:eastAsia="zh-CN"/>
        </w:rPr>
        <w:t xml:space="preserve"> </w:t>
      </w:r>
      <w:r w:rsidRPr="00015E86">
        <w:rPr>
          <w:rFonts w:ascii="Book Antiqua" w:hAnsi="Book Antiqua"/>
          <w:sz w:val="24"/>
          <w:szCs w:val="24"/>
          <w:lang w:val="en-GB"/>
        </w:rPr>
        <w:t>=</w:t>
      </w:r>
      <w:r>
        <w:rPr>
          <w:rFonts w:ascii="Book Antiqua" w:hAnsi="Book Antiqua"/>
          <w:sz w:val="24"/>
          <w:szCs w:val="24"/>
          <w:lang w:val="en-GB" w:eastAsia="zh-CN"/>
        </w:rPr>
        <w:t xml:space="preserve"> </w:t>
      </w:r>
      <w:r w:rsidRPr="00015E86">
        <w:rPr>
          <w:rFonts w:ascii="Book Antiqua" w:hAnsi="Book Antiqua"/>
          <w:sz w:val="24"/>
          <w:szCs w:val="24"/>
          <w:lang w:val="en-GB"/>
        </w:rPr>
        <w:t>8 μg/mL for 50% of the tested strains</w:t>
      </w:r>
      <w:r w:rsidRPr="00015E86">
        <w:rPr>
          <w:rFonts w:ascii="Book Antiqua" w:hAnsi="Book Antiqua"/>
          <w:sz w:val="24"/>
          <w:szCs w:val="24"/>
          <w:vertAlign w:val="superscript"/>
          <w:lang w:val="en-GB"/>
        </w:rPr>
        <w:t>[122]</w:t>
      </w:r>
      <w:r w:rsidRPr="00015E86">
        <w:rPr>
          <w:rFonts w:ascii="Book Antiqua" w:hAnsi="Book Antiqua"/>
          <w:sz w:val="24"/>
          <w:szCs w:val="24"/>
          <w:lang w:val="en-GB"/>
        </w:rPr>
        <w:t>. In infected Mongolian gerbils, the effect of catechins in the diet (2%) for 2 wk was associated with a low rate of bacterial eradication (36%), but with significant decreases in mucosal haemorrhage and erosion</w:t>
      </w:r>
      <w:r w:rsidRPr="00015E86">
        <w:rPr>
          <w:rFonts w:ascii="Book Antiqua" w:hAnsi="Book Antiqua"/>
          <w:sz w:val="24"/>
          <w:szCs w:val="24"/>
          <w:vertAlign w:val="superscript"/>
          <w:lang w:val="en-GB"/>
        </w:rPr>
        <w:t>[122]</w:t>
      </w:r>
      <w:r w:rsidRPr="00015E86">
        <w:rPr>
          <w:rFonts w:ascii="Book Antiqua" w:hAnsi="Book Antiqua"/>
          <w:sz w:val="24"/>
          <w:szCs w:val="24"/>
          <w:lang w:val="en-GB"/>
        </w:rPr>
        <w:t>. The authors suggest that combining catechins with a proton pump inhibitor and the inclusion of a drug delivery system that prolongs the gastric-transit time would improve the efficacy of catechins.</w:t>
      </w:r>
    </w:p>
    <w:p w:rsidR="00C16858" w:rsidRPr="00015E86" w:rsidRDefault="00C16858" w:rsidP="00015E86">
      <w:pPr>
        <w:pStyle w:val="a3"/>
        <w:spacing w:line="360" w:lineRule="auto"/>
        <w:jc w:val="both"/>
        <w:rPr>
          <w:rFonts w:ascii="Book Antiqua" w:hAnsi="Book Antiqua"/>
          <w:sz w:val="24"/>
          <w:szCs w:val="24"/>
          <w:lang w:val="en-GB"/>
        </w:rPr>
      </w:pPr>
      <w:r w:rsidRPr="00015E86">
        <w:rPr>
          <w:rFonts w:ascii="Book Antiqua" w:hAnsi="Book Antiqua"/>
          <w:sz w:val="24"/>
          <w:szCs w:val="24"/>
          <w:lang w:val="en-GB"/>
        </w:rPr>
        <w:lastRenderedPageBreak/>
        <w:t xml:space="preserve">Green tea extract greatly inhibited </w:t>
      </w:r>
      <w:r w:rsidRPr="00015E86">
        <w:rPr>
          <w:rFonts w:ascii="Book Antiqua" w:hAnsi="Book Antiqua"/>
          <w:i/>
          <w:sz w:val="24"/>
          <w:szCs w:val="24"/>
          <w:lang w:val="en-GB"/>
        </w:rPr>
        <w:t>H. pylori</w:t>
      </w:r>
      <w:r w:rsidRPr="00015E86">
        <w:rPr>
          <w:rFonts w:ascii="Book Antiqua" w:hAnsi="Book Antiqua"/>
          <w:sz w:val="24"/>
          <w:szCs w:val="24"/>
          <w:lang w:val="en-GB"/>
        </w:rPr>
        <w:t xml:space="preserve"> urease, with an IC</w:t>
      </w:r>
      <w:r w:rsidRPr="00015E86">
        <w:rPr>
          <w:rFonts w:ascii="Book Antiqua" w:hAnsi="Book Antiqua"/>
          <w:sz w:val="24"/>
          <w:szCs w:val="24"/>
          <w:vertAlign w:val="subscript"/>
          <w:lang w:val="en-GB"/>
        </w:rPr>
        <w:t>50</w:t>
      </w:r>
      <w:r w:rsidRPr="00015E86">
        <w:rPr>
          <w:rFonts w:ascii="Book Antiqua" w:hAnsi="Book Antiqua"/>
          <w:sz w:val="24"/>
          <w:szCs w:val="24"/>
          <w:lang w:val="en-GB"/>
        </w:rPr>
        <w:t xml:space="preserve"> value of 13 </w:t>
      </w:r>
      <w:r w:rsidRPr="00015E86">
        <w:rPr>
          <w:rFonts w:ascii="Book Antiqua" w:hAnsi="Book Antiqua" w:cs="Calibri"/>
          <w:sz w:val="24"/>
          <w:szCs w:val="24"/>
          <w:lang w:val="en-GB"/>
        </w:rPr>
        <w:t>μ</w:t>
      </w:r>
      <w:r w:rsidRPr="00015E86">
        <w:rPr>
          <w:rFonts w:ascii="Book Antiqua" w:hAnsi="Book Antiqua"/>
          <w:sz w:val="24"/>
          <w:szCs w:val="24"/>
          <w:lang w:val="en-GB"/>
        </w:rPr>
        <w:t>g/mL. Catechins were identiﬁed as the active compounds, and the hydroxyl group at the 5´-position appeared to be important for urease inhibition</w:t>
      </w:r>
      <w:r w:rsidRPr="00015E86">
        <w:rPr>
          <w:rFonts w:ascii="Book Antiqua" w:hAnsi="Book Antiqua"/>
          <w:sz w:val="24"/>
          <w:szCs w:val="24"/>
          <w:vertAlign w:val="superscript"/>
          <w:lang w:val="en-GB"/>
        </w:rPr>
        <w:t>[16</w:t>
      </w:r>
      <w:r>
        <w:rPr>
          <w:rFonts w:ascii="Book Antiqua" w:hAnsi="Book Antiqua"/>
          <w:sz w:val="24"/>
          <w:szCs w:val="24"/>
          <w:vertAlign w:val="superscript"/>
          <w:lang w:val="en-GB" w:eastAsia="zh-CN"/>
        </w:rPr>
        <w:t>1</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Moreover, polyphenols present in green tea inhibited the vacuolisation effect induced by </w:t>
      </w:r>
      <w:r w:rsidRPr="00015E86">
        <w:rPr>
          <w:rFonts w:ascii="Book Antiqua" w:hAnsi="Book Antiqua"/>
          <w:i/>
          <w:sz w:val="24"/>
          <w:szCs w:val="24"/>
          <w:lang w:val="en-GB"/>
        </w:rPr>
        <w:t>H. pylori</w:t>
      </w:r>
      <w:r w:rsidRPr="00015E86">
        <w:rPr>
          <w:rFonts w:ascii="Book Antiqua" w:hAnsi="Book Antiqua"/>
          <w:sz w:val="24"/>
          <w:szCs w:val="24"/>
          <w:lang w:val="en-GB"/>
        </w:rPr>
        <w:t xml:space="preserve"> VacA toxin</w:t>
      </w:r>
      <w:r w:rsidRPr="00015E86">
        <w:rPr>
          <w:rFonts w:ascii="Book Antiqua" w:hAnsi="Book Antiqua"/>
          <w:sz w:val="24"/>
          <w:szCs w:val="24"/>
          <w:vertAlign w:val="superscript"/>
          <w:lang w:val="en-GB"/>
        </w:rPr>
        <w:t>[140]</w:t>
      </w:r>
      <w:r w:rsidRPr="00015E86">
        <w:rPr>
          <w:rFonts w:ascii="Book Antiqua" w:hAnsi="Book Antiqua"/>
          <w:sz w:val="24"/>
          <w:szCs w:val="24"/>
          <w:lang w:val="en-GB"/>
        </w:rPr>
        <w:t>.</w:t>
      </w:r>
    </w:p>
    <w:p w:rsidR="00C16858" w:rsidRPr="00015E86" w:rsidRDefault="00C16858" w:rsidP="00015E86">
      <w:pPr>
        <w:pStyle w:val="a3"/>
        <w:spacing w:line="360" w:lineRule="auto"/>
        <w:jc w:val="both"/>
        <w:rPr>
          <w:rFonts w:ascii="Book Antiqua" w:hAnsi="Book Antiqua"/>
          <w:sz w:val="24"/>
          <w:szCs w:val="24"/>
          <w:lang w:val="en-GB"/>
        </w:rPr>
      </w:pPr>
    </w:p>
    <w:p w:rsidR="00C16858" w:rsidRPr="00015E86" w:rsidRDefault="00C16858" w:rsidP="00015E86">
      <w:pPr>
        <w:pStyle w:val="a3"/>
        <w:spacing w:line="360" w:lineRule="auto"/>
        <w:jc w:val="both"/>
        <w:rPr>
          <w:rFonts w:ascii="Book Antiqua" w:hAnsi="Book Antiqua"/>
          <w:b/>
          <w:i/>
          <w:sz w:val="24"/>
          <w:szCs w:val="24"/>
          <w:lang w:val="en-GB"/>
        </w:rPr>
      </w:pPr>
      <w:r w:rsidRPr="00015E86">
        <w:rPr>
          <w:rFonts w:ascii="Book Antiqua" w:hAnsi="Book Antiqua"/>
          <w:b/>
          <w:i/>
          <w:sz w:val="24"/>
          <w:szCs w:val="24"/>
          <w:lang w:val="en-GB"/>
        </w:rPr>
        <w:t>Red wine</w:t>
      </w:r>
    </w:p>
    <w:p w:rsidR="00C16858" w:rsidRPr="00015E86" w:rsidRDefault="00C16858" w:rsidP="00015E86">
      <w:pPr>
        <w:pStyle w:val="a3"/>
        <w:spacing w:line="360" w:lineRule="auto"/>
        <w:jc w:val="both"/>
        <w:rPr>
          <w:rFonts w:ascii="Book Antiqua" w:hAnsi="Book Antiqua"/>
          <w:sz w:val="24"/>
          <w:szCs w:val="24"/>
          <w:lang w:val="en-GB"/>
        </w:rPr>
      </w:pPr>
      <w:r w:rsidRPr="00015E86">
        <w:rPr>
          <w:rFonts w:ascii="Book Antiqua" w:hAnsi="Book Antiqua"/>
          <w:sz w:val="24"/>
          <w:szCs w:val="24"/>
          <w:lang w:val="en-GB"/>
        </w:rPr>
        <w:t xml:space="preserve">The antibacterial activity of red wine against </w:t>
      </w:r>
      <w:r w:rsidRPr="00015E86">
        <w:rPr>
          <w:rFonts w:ascii="Book Antiqua" w:hAnsi="Book Antiqua"/>
          <w:i/>
          <w:sz w:val="24"/>
          <w:szCs w:val="24"/>
          <w:lang w:val="en-GB"/>
        </w:rPr>
        <w:t>H. pylori</w:t>
      </w:r>
      <w:r w:rsidRPr="00015E86">
        <w:rPr>
          <w:rFonts w:ascii="Book Antiqua" w:hAnsi="Book Antiqua"/>
          <w:sz w:val="24"/>
          <w:szCs w:val="24"/>
          <w:lang w:val="en-GB"/>
        </w:rPr>
        <w:t xml:space="preserve"> has been tested. It has been proposed that resveratrol is, at least in part, the compound responsible for the activity (MIC range of 6.25–25 μg/mL)</w:t>
      </w:r>
      <w:r w:rsidRPr="00015E86">
        <w:rPr>
          <w:rFonts w:ascii="Book Antiqua" w:hAnsi="Book Antiqua"/>
          <w:sz w:val="24"/>
          <w:szCs w:val="24"/>
          <w:vertAlign w:val="superscript"/>
          <w:lang w:val="en-GB"/>
        </w:rPr>
        <w:t>[16</w:t>
      </w:r>
      <w:r>
        <w:rPr>
          <w:rFonts w:ascii="Book Antiqua" w:hAnsi="Book Antiqua"/>
          <w:sz w:val="24"/>
          <w:szCs w:val="24"/>
          <w:vertAlign w:val="superscript"/>
          <w:lang w:val="en-GB" w:eastAsia="zh-CN"/>
        </w:rPr>
        <w:t>2</w:t>
      </w:r>
      <w:r w:rsidRPr="00015E86">
        <w:rPr>
          <w:rFonts w:ascii="Book Antiqua" w:hAnsi="Book Antiqua"/>
          <w:sz w:val="24"/>
          <w:szCs w:val="24"/>
          <w:vertAlign w:val="superscript"/>
          <w:lang w:val="en-GB"/>
        </w:rPr>
        <w:t>,16</w:t>
      </w:r>
      <w:r>
        <w:rPr>
          <w:rFonts w:ascii="Book Antiqua" w:hAnsi="Book Antiqua"/>
          <w:sz w:val="24"/>
          <w:szCs w:val="24"/>
          <w:vertAlign w:val="superscript"/>
          <w:lang w:val="en-GB" w:eastAsia="zh-CN"/>
        </w:rPr>
        <w:t>3</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Moreover, resveratrol and red wine showed an inhibitory effect on </w:t>
      </w:r>
      <w:r w:rsidRPr="00015E86">
        <w:rPr>
          <w:rFonts w:ascii="Book Antiqua" w:hAnsi="Book Antiqua"/>
          <w:i/>
          <w:sz w:val="24"/>
          <w:szCs w:val="24"/>
          <w:lang w:val="en-GB"/>
        </w:rPr>
        <w:t>H. pylori</w:t>
      </w:r>
      <w:r w:rsidRPr="00015E86">
        <w:rPr>
          <w:rFonts w:ascii="Book Antiqua" w:hAnsi="Book Antiqua"/>
          <w:sz w:val="24"/>
          <w:szCs w:val="24"/>
          <w:lang w:val="en-GB"/>
        </w:rPr>
        <w:t xml:space="preserve"> urease activity</w:t>
      </w:r>
      <w:r w:rsidRPr="00015E86">
        <w:rPr>
          <w:rFonts w:ascii="Book Antiqua" w:hAnsi="Book Antiqua"/>
          <w:sz w:val="24"/>
          <w:szCs w:val="24"/>
          <w:vertAlign w:val="superscript"/>
          <w:lang w:val="en-GB"/>
        </w:rPr>
        <w:t>[16</w:t>
      </w:r>
      <w:r>
        <w:rPr>
          <w:rFonts w:ascii="Book Antiqua" w:hAnsi="Book Antiqua"/>
          <w:sz w:val="24"/>
          <w:szCs w:val="24"/>
          <w:vertAlign w:val="superscript"/>
          <w:lang w:val="en-GB" w:eastAsia="zh-CN"/>
        </w:rPr>
        <w:t>3</w:t>
      </w:r>
      <w:r w:rsidRPr="00015E86">
        <w:rPr>
          <w:rFonts w:ascii="Book Antiqua" w:hAnsi="Book Antiqua"/>
          <w:sz w:val="24"/>
          <w:szCs w:val="24"/>
          <w:vertAlign w:val="superscript"/>
          <w:lang w:val="en-GB"/>
        </w:rPr>
        <w:t>]</w:t>
      </w:r>
      <w:r w:rsidRPr="00015E86">
        <w:rPr>
          <w:rFonts w:ascii="Book Antiqua" w:hAnsi="Book Antiqua"/>
          <w:sz w:val="24"/>
          <w:szCs w:val="24"/>
          <w:lang w:val="en-GB"/>
        </w:rPr>
        <w:t>.</w:t>
      </w:r>
    </w:p>
    <w:p w:rsidR="00C16858" w:rsidRPr="00015E86" w:rsidRDefault="00C16858" w:rsidP="00D9277A">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Red wine inhibits ion and urea conduction</w:t>
      </w:r>
      <w:r w:rsidRPr="00015E86">
        <w:rPr>
          <w:rFonts w:ascii="Book Antiqua" w:hAnsi="Book Antiqua"/>
          <w:i/>
          <w:sz w:val="24"/>
          <w:szCs w:val="24"/>
          <w:lang w:val="en-GB"/>
        </w:rPr>
        <w:t xml:space="preserve"> in vitro,</w:t>
      </w:r>
      <w:r w:rsidRPr="00015E86">
        <w:rPr>
          <w:rFonts w:ascii="Book Antiqua" w:hAnsi="Book Antiqua"/>
          <w:sz w:val="24"/>
          <w:szCs w:val="24"/>
          <w:lang w:val="en-GB"/>
        </w:rPr>
        <w:t xml:space="preserve"> as well as cell vacuolisation induced by VacA. These inhibitory effects were attributed to its polyphenol content, because these compounds inhibit the VacA channel</w:t>
      </w:r>
      <w:r w:rsidRPr="00015E86">
        <w:rPr>
          <w:rFonts w:ascii="Book Antiqua" w:hAnsi="Book Antiqua"/>
          <w:sz w:val="24"/>
          <w:szCs w:val="24"/>
          <w:vertAlign w:val="superscript"/>
          <w:lang w:val="en-GB"/>
        </w:rPr>
        <w:t>[140]</w:t>
      </w:r>
      <w:r>
        <w:rPr>
          <w:rFonts w:ascii="Book Antiqua" w:hAnsi="Book Antiqua"/>
          <w:sz w:val="24"/>
          <w:szCs w:val="24"/>
          <w:lang w:val="en-GB"/>
        </w:rPr>
        <w:t>.</w:t>
      </w:r>
    </w:p>
    <w:p w:rsidR="00C16858" w:rsidRPr="00015E86" w:rsidRDefault="00C16858" w:rsidP="00745CE7">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 xml:space="preserve">It has been shown that administration of a red wine and green tea mixture, or a polyphenol mixture (tannic acid and n-propyl gallate) to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infected mice, or to mice treated with VacA toxin, limited gastric epithelium damage but did not significantly affect bacterial colonisation. These results suggest that VacA inhibition plays a role in this protective effect</w:t>
      </w:r>
      <w:r w:rsidRPr="00015E86">
        <w:rPr>
          <w:rFonts w:ascii="Book Antiqua" w:hAnsi="Book Antiqua"/>
          <w:sz w:val="24"/>
          <w:szCs w:val="24"/>
          <w:vertAlign w:val="superscript"/>
          <w:lang w:val="en-GB"/>
        </w:rPr>
        <w:t>[139,16</w:t>
      </w:r>
      <w:r>
        <w:rPr>
          <w:rFonts w:ascii="Book Antiqua" w:hAnsi="Book Antiqua"/>
          <w:sz w:val="24"/>
          <w:szCs w:val="24"/>
          <w:vertAlign w:val="superscript"/>
          <w:lang w:val="en-GB" w:eastAsia="zh-CN"/>
        </w:rPr>
        <w:t>4</w:t>
      </w:r>
      <w:r w:rsidRPr="00015E86">
        <w:rPr>
          <w:rFonts w:ascii="Book Antiqua" w:hAnsi="Book Antiqua"/>
          <w:sz w:val="24"/>
          <w:szCs w:val="24"/>
          <w:vertAlign w:val="superscript"/>
          <w:lang w:val="en-GB"/>
        </w:rPr>
        <w:t>]</w:t>
      </w:r>
      <w:r>
        <w:rPr>
          <w:rFonts w:ascii="Book Antiqua" w:hAnsi="Book Antiqua"/>
          <w:sz w:val="24"/>
          <w:szCs w:val="24"/>
          <w:lang w:val="en-GB"/>
        </w:rPr>
        <w:t>.</w:t>
      </w:r>
    </w:p>
    <w:p w:rsidR="00C16858" w:rsidRPr="00015E86" w:rsidRDefault="00C16858" w:rsidP="008604EE">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 xml:space="preserve">These data indicate that polyphenols or polyphenol-rich foods or beverages, such as green tea and red wine, may limit some of the symptomatology related to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w:t>
      </w:r>
    </w:p>
    <w:p w:rsidR="00C16858" w:rsidRPr="00015E86" w:rsidRDefault="00C16858" w:rsidP="00015E86">
      <w:pPr>
        <w:pStyle w:val="a3"/>
        <w:spacing w:line="360" w:lineRule="auto"/>
        <w:jc w:val="both"/>
        <w:rPr>
          <w:rFonts w:ascii="Book Antiqua" w:hAnsi="Book Antiqua"/>
          <w:sz w:val="24"/>
          <w:szCs w:val="24"/>
          <w:lang w:val="en-GB"/>
        </w:rPr>
      </w:pPr>
    </w:p>
    <w:p w:rsidR="00C16858" w:rsidRPr="00015E86" w:rsidRDefault="00C16858" w:rsidP="00015E86">
      <w:pPr>
        <w:pStyle w:val="a3"/>
        <w:spacing w:line="360" w:lineRule="auto"/>
        <w:jc w:val="both"/>
        <w:rPr>
          <w:rFonts w:ascii="Book Antiqua" w:hAnsi="Book Antiqua"/>
          <w:b/>
          <w:i/>
          <w:sz w:val="24"/>
          <w:szCs w:val="24"/>
          <w:lang w:val="en-GB"/>
        </w:rPr>
      </w:pPr>
      <w:r w:rsidRPr="00015E86">
        <w:rPr>
          <w:rFonts w:ascii="Book Antiqua" w:hAnsi="Book Antiqua"/>
          <w:b/>
          <w:i/>
          <w:sz w:val="24"/>
          <w:szCs w:val="24"/>
          <w:lang w:val="en-GB"/>
        </w:rPr>
        <w:t>Liquorice</w:t>
      </w:r>
    </w:p>
    <w:p w:rsidR="00C16858" w:rsidRPr="00015E86" w:rsidRDefault="00C16858" w:rsidP="00015E86">
      <w:pPr>
        <w:pStyle w:val="a3"/>
        <w:spacing w:line="360" w:lineRule="auto"/>
        <w:jc w:val="both"/>
        <w:rPr>
          <w:rFonts w:ascii="Book Antiqua" w:hAnsi="Book Antiqua"/>
          <w:sz w:val="24"/>
          <w:szCs w:val="24"/>
          <w:lang w:val="en-GB" w:eastAsia="zh-CN"/>
        </w:rPr>
      </w:pPr>
      <w:r w:rsidRPr="008604EE">
        <w:rPr>
          <w:rFonts w:ascii="Book Antiqua" w:hAnsi="Book Antiqua"/>
          <w:sz w:val="24"/>
          <w:szCs w:val="24"/>
          <w:lang w:val="en-GB"/>
        </w:rPr>
        <w:t xml:space="preserve">Glycyrrhiza glabra </w:t>
      </w:r>
      <w:r w:rsidRPr="00015E86">
        <w:rPr>
          <w:rFonts w:ascii="Book Antiqua" w:hAnsi="Book Antiqua"/>
          <w:sz w:val="24"/>
          <w:szCs w:val="24"/>
          <w:lang w:val="en-GB"/>
        </w:rPr>
        <w:t>Linn, commonly known as liquorice, is thought to be a useful treatment for peptic ulcers in traditional systems such as Indian, Chinese and Kampo medicine. Several studies have evaluated</w:t>
      </w:r>
      <w:r w:rsidRPr="00015E86">
        <w:rPr>
          <w:rFonts w:ascii="Book Antiqua" w:hAnsi="Book Antiqua"/>
          <w:i/>
          <w:sz w:val="24"/>
          <w:szCs w:val="24"/>
          <w:lang w:val="en-GB"/>
        </w:rPr>
        <w:t xml:space="preserve"> in vitro</w:t>
      </w:r>
      <w:r w:rsidRPr="00015E86">
        <w:rPr>
          <w:rFonts w:ascii="Book Antiqua" w:hAnsi="Book Antiqua"/>
          <w:sz w:val="24"/>
          <w:szCs w:val="24"/>
          <w:lang w:val="en-GB"/>
        </w:rPr>
        <w:t xml:space="preserve"> the antibiotic effect of liquorice and some of its metabolites on </w:t>
      </w:r>
      <w:r w:rsidRPr="00015E86">
        <w:rPr>
          <w:rFonts w:ascii="Book Antiqua" w:hAnsi="Book Antiqua"/>
          <w:i/>
          <w:sz w:val="24"/>
          <w:szCs w:val="24"/>
          <w:lang w:val="en-GB"/>
        </w:rPr>
        <w:t>H. pylori</w:t>
      </w:r>
      <w:r w:rsidRPr="00015E86">
        <w:rPr>
          <w:rFonts w:ascii="Book Antiqua" w:hAnsi="Book Antiqua"/>
          <w:sz w:val="24"/>
          <w:szCs w:val="24"/>
          <w:vertAlign w:val="superscript"/>
          <w:lang w:val="en-GB"/>
        </w:rPr>
        <w:t>[138,16</w:t>
      </w:r>
      <w:r>
        <w:rPr>
          <w:rFonts w:ascii="Book Antiqua" w:hAnsi="Book Antiqua"/>
          <w:sz w:val="24"/>
          <w:szCs w:val="24"/>
          <w:vertAlign w:val="superscript"/>
          <w:lang w:val="en-GB" w:eastAsia="zh-CN"/>
        </w:rPr>
        <w:t>5</w:t>
      </w:r>
      <w:r w:rsidRPr="00015E86">
        <w:rPr>
          <w:rFonts w:ascii="Book Antiqua" w:hAnsi="Book Antiqua"/>
          <w:sz w:val="24"/>
          <w:szCs w:val="24"/>
          <w:vertAlign w:val="superscript"/>
          <w:lang w:val="en-GB"/>
        </w:rPr>
        <w:t>,16</w:t>
      </w:r>
      <w:r>
        <w:rPr>
          <w:rFonts w:ascii="Book Antiqua" w:hAnsi="Book Antiqua"/>
          <w:sz w:val="24"/>
          <w:szCs w:val="24"/>
          <w:vertAlign w:val="superscript"/>
          <w:lang w:val="en-GB" w:eastAsia="zh-CN"/>
        </w:rPr>
        <w:t>6</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Recently, a flavonoid rich extract of </w:t>
      </w:r>
      <w:r w:rsidRPr="0000190A">
        <w:rPr>
          <w:rFonts w:ascii="Book Antiqua" w:hAnsi="Book Antiqua"/>
          <w:sz w:val="24"/>
          <w:szCs w:val="24"/>
          <w:lang w:val="en-GB"/>
        </w:rPr>
        <w:t xml:space="preserve">G. </w:t>
      </w:r>
      <w:r w:rsidRPr="0000190A">
        <w:rPr>
          <w:rFonts w:ascii="Book Antiqua" w:hAnsi="Book Antiqua"/>
          <w:sz w:val="24"/>
          <w:szCs w:val="24"/>
          <w:lang w:val="en-GB"/>
        </w:rPr>
        <w:lastRenderedPageBreak/>
        <w:t>glabra</w:t>
      </w:r>
      <w:r w:rsidRPr="00015E86">
        <w:rPr>
          <w:rFonts w:ascii="Book Antiqua" w:hAnsi="Book Antiqua"/>
          <w:sz w:val="24"/>
          <w:szCs w:val="24"/>
          <w:lang w:val="en-GB"/>
        </w:rPr>
        <w:t>, GutGard®, was studied to determine its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and to elucidate its possible mechanism of action on the bacteria</w:t>
      </w:r>
      <w:r w:rsidRPr="00015E86">
        <w:rPr>
          <w:rFonts w:ascii="Book Antiqua" w:hAnsi="Book Antiqua"/>
          <w:sz w:val="24"/>
          <w:szCs w:val="24"/>
          <w:vertAlign w:val="superscript"/>
          <w:lang w:val="en-GB"/>
        </w:rPr>
        <w:t>[135]</w:t>
      </w:r>
      <w:r w:rsidRPr="00015E86">
        <w:rPr>
          <w:rFonts w:ascii="Book Antiqua" w:hAnsi="Book Antiqua"/>
          <w:sz w:val="24"/>
          <w:szCs w:val="24"/>
          <w:lang w:val="en-GB"/>
        </w:rPr>
        <w:t>. GutGard® had an MIC</w:t>
      </w:r>
      <w:r>
        <w:rPr>
          <w:rFonts w:ascii="Book Antiqua" w:hAnsi="Book Antiqua"/>
          <w:sz w:val="24"/>
          <w:szCs w:val="24"/>
          <w:lang w:val="en-GB" w:eastAsia="zh-CN"/>
        </w:rPr>
        <w:t xml:space="preserve"> </w:t>
      </w:r>
      <w:r w:rsidRPr="00015E86">
        <w:rPr>
          <w:rFonts w:ascii="Book Antiqua" w:hAnsi="Book Antiqua"/>
          <w:sz w:val="24"/>
          <w:szCs w:val="24"/>
          <w:lang w:val="en-GB"/>
        </w:rPr>
        <w:t>=</w:t>
      </w:r>
      <w:r>
        <w:rPr>
          <w:rFonts w:ascii="Book Antiqua" w:hAnsi="Book Antiqua"/>
          <w:sz w:val="24"/>
          <w:szCs w:val="24"/>
          <w:lang w:val="en-GB" w:eastAsia="zh-CN"/>
        </w:rPr>
        <w:t xml:space="preserve"> </w:t>
      </w:r>
      <w:r w:rsidRPr="00015E86">
        <w:rPr>
          <w:rFonts w:ascii="Book Antiqua" w:hAnsi="Book Antiqua"/>
          <w:sz w:val="24"/>
          <w:szCs w:val="24"/>
          <w:lang w:val="en-GB"/>
        </w:rPr>
        <w:t xml:space="preserve">32-64 </w:t>
      </w:r>
      <w:r w:rsidRPr="00015E86">
        <w:rPr>
          <w:rFonts w:ascii="Book Antiqua" w:hAnsi="Book Antiqua" w:cs="Calibri"/>
          <w:sz w:val="24"/>
          <w:szCs w:val="24"/>
          <w:lang w:val="en-GB"/>
        </w:rPr>
        <w:t>μ</w:t>
      </w:r>
      <w:r w:rsidRPr="00015E86">
        <w:rPr>
          <w:rFonts w:ascii="Book Antiqua" w:hAnsi="Book Antiqua"/>
          <w:sz w:val="24"/>
          <w:szCs w:val="24"/>
          <w:lang w:val="en-GB"/>
        </w:rPr>
        <w:t xml:space="preserve">g/mL, and glabridin, the major flavonoid present in the extract, had a more potent activity against </w:t>
      </w:r>
      <w:r w:rsidRPr="00015E86">
        <w:rPr>
          <w:rFonts w:ascii="Book Antiqua" w:hAnsi="Book Antiqua"/>
          <w:i/>
          <w:sz w:val="24"/>
          <w:szCs w:val="24"/>
          <w:lang w:val="en-GB"/>
        </w:rPr>
        <w:t>H. pylori</w:t>
      </w:r>
      <w:r w:rsidRPr="00015E86">
        <w:rPr>
          <w:rFonts w:ascii="Book Antiqua" w:hAnsi="Book Antiqua"/>
          <w:sz w:val="24"/>
          <w:szCs w:val="24"/>
          <w:lang w:val="en-GB"/>
        </w:rPr>
        <w:t xml:space="preserve">. The mechanism by which GutGard® exerts its antibiotic action could include inhibition of protein synthesis, DNA gyrase or dihydrofolate reductase. However, the adhesion of </w:t>
      </w:r>
      <w:r w:rsidRPr="00015E86">
        <w:rPr>
          <w:rFonts w:ascii="Book Antiqua" w:hAnsi="Book Antiqua"/>
          <w:i/>
          <w:sz w:val="24"/>
          <w:szCs w:val="24"/>
          <w:lang w:val="en-GB"/>
        </w:rPr>
        <w:t>H. pylori</w:t>
      </w:r>
      <w:r w:rsidRPr="00015E86">
        <w:rPr>
          <w:rFonts w:ascii="Book Antiqua" w:hAnsi="Book Antiqua"/>
          <w:sz w:val="24"/>
          <w:szCs w:val="24"/>
          <w:lang w:val="en-GB"/>
        </w:rPr>
        <w:t xml:space="preserve"> to the human gastric adenocarcinoma cell line (AGS) was not sign</w:t>
      </w:r>
      <w:r>
        <w:rPr>
          <w:rFonts w:ascii="Book Antiqua" w:hAnsi="Book Antiqua"/>
          <w:sz w:val="24"/>
          <w:szCs w:val="24"/>
          <w:lang w:val="en-GB"/>
        </w:rPr>
        <w:t>ificantly affected by GutGard®.</w:t>
      </w:r>
    </w:p>
    <w:p w:rsidR="00C16858" w:rsidRPr="00015E86" w:rsidRDefault="00C16858" w:rsidP="00F178E4">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 xml:space="preserve">To assess the </w:t>
      </w:r>
      <w:r w:rsidRPr="00015E86">
        <w:rPr>
          <w:rFonts w:ascii="Book Antiqua" w:hAnsi="Book Antiqua"/>
          <w:i/>
          <w:sz w:val="24"/>
          <w:szCs w:val="24"/>
          <w:lang w:val="en-GB"/>
        </w:rPr>
        <w:t xml:space="preserve">in vivo </w:t>
      </w:r>
      <w:r w:rsidRPr="00015E86">
        <w:rPr>
          <w:rFonts w:ascii="Book Antiqua" w:hAnsi="Book Antiqua"/>
          <w:sz w:val="24"/>
          <w:szCs w:val="24"/>
          <w:lang w:val="en-GB"/>
        </w:rPr>
        <w:t xml:space="preserve">effect of GutGard on </w:t>
      </w:r>
      <w:r w:rsidRPr="00015E86">
        <w:rPr>
          <w:rFonts w:ascii="Book Antiqua" w:hAnsi="Book Antiqua"/>
          <w:i/>
          <w:sz w:val="24"/>
          <w:szCs w:val="24"/>
          <w:lang w:val="en-GB"/>
        </w:rPr>
        <w:t>H. pylori</w:t>
      </w:r>
      <w:r w:rsidRPr="00015E86">
        <w:rPr>
          <w:rFonts w:ascii="Book Antiqua" w:hAnsi="Book Antiqua"/>
          <w:sz w:val="24"/>
          <w:szCs w:val="24"/>
          <w:lang w:val="en-GB"/>
        </w:rPr>
        <w:t xml:space="preserve"> colonisation, its effect was evaluated in two animal models</w:t>
      </w:r>
      <w:r w:rsidRPr="00015E86">
        <w:rPr>
          <w:rFonts w:ascii="Book Antiqua" w:hAnsi="Book Antiqua"/>
          <w:sz w:val="24"/>
          <w:szCs w:val="24"/>
          <w:vertAlign w:val="superscript"/>
          <w:lang w:val="en-GB"/>
        </w:rPr>
        <w:t>[16</w:t>
      </w:r>
      <w:r>
        <w:rPr>
          <w:rFonts w:ascii="Book Antiqua" w:hAnsi="Book Antiqua"/>
          <w:sz w:val="24"/>
          <w:szCs w:val="24"/>
          <w:vertAlign w:val="superscript"/>
          <w:lang w:val="en-GB" w:eastAsia="zh-CN"/>
        </w:rPr>
        <w:t>7</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After treating infected Mongolian gerbils (once daily 6 times/wk, for 8 wk) with 15, 30 and 60 mg/kg of the extract, a decrease in bacterial load was observed and the gastric mucosa of the animals did not present significant signs of inflammation. These results were more evident at the higher doses, with an 83% decrement on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 To test the efficiency of the extract for suppressing </w:t>
      </w:r>
      <w:r w:rsidRPr="00015E86">
        <w:rPr>
          <w:rFonts w:ascii="Book Antiqua" w:hAnsi="Book Antiqua"/>
          <w:i/>
          <w:sz w:val="24"/>
          <w:szCs w:val="24"/>
          <w:lang w:val="en-GB"/>
        </w:rPr>
        <w:t>H. pylori</w:t>
      </w:r>
      <w:r w:rsidRPr="00015E86">
        <w:rPr>
          <w:rFonts w:ascii="Book Antiqua" w:hAnsi="Book Antiqua"/>
          <w:sz w:val="24"/>
          <w:szCs w:val="24"/>
          <w:lang w:val="en-GB"/>
        </w:rPr>
        <w:t xml:space="preserve"> colonisation in the early stages, C57BL/6 mice were infected and treated in the same way as the gerbils but with a 25 mg/kg GutGard dose for 3 wk. The results showed that GutGard treatment significantly reduced the ability of </w:t>
      </w:r>
      <w:r w:rsidRPr="00015E86">
        <w:rPr>
          <w:rFonts w:ascii="Book Antiqua" w:hAnsi="Book Antiqua"/>
          <w:i/>
          <w:sz w:val="24"/>
          <w:szCs w:val="24"/>
          <w:lang w:val="en-GB"/>
        </w:rPr>
        <w:t>H. pylori</w:t>
      </w:r>
      <w:r w:rsidRPr="00015E86">
        <w:rPr>
          <w:rFonts w:ascii="Book Antiqua" w:hAnsi="Book Antiqua"/>
          <w:sz w:val="24"/>
          <w:szCs w:val="24"/>
          <w:lang w:val="en-GB"/>
        </w:rPr>
        <w:t xml:space="preserve"> to colonise the gastric mucosa. In conclusion, GutGard possesses significant </w:t>
      </w:r>
      <w:r w:rsidRPr="00015E86">
        <w:rPr>
          <w:rFonts w:ascii="Book Antiqua" w:hAnsi="Book Antiqua"/>
          <w:i/>
          <w:sz w:val="24"/>
          <w:szCs w:val="24"/>
          <w:lang w:val="en-GB"/>
        </w:rPr>
        <w:t>in vivo</w:t>
      </w:r>
      <w:r w:rsidRPr="00015E86">
        <w:rPr>
          <w:rFonts w:ascii="Book Antiqua" w:hAnsi="Book Antiqua"/>
          <w:sz w:val="24"/>
          <w:szCs w:val="24"/>
          <w:lang w:val="en-GB"/>
        </w:rPr>
        <w:t xml:space="preserve">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properties and could be a natural resource to control bacterial associated gastric diseases. Clinical trials are requ</w:t>
      </w:r>
      <w:r>
        <w:rPr>
          <w:rFonts w:ascii="Book Antiqua" w:hAnsi="Book Antiqua"/>
          <w:sz w:val="24"/>
          <w:szCs w:val="24"/>
          <w:lang w:val="en-GB"/>
        </w:rPr>
        <w:t>ired to test its effectiveness.</w:t>
      </w:r>
    </w:p>
    <w:p w:rsidR="00C16858" w:rsidRPr="00015E86" w:rsidRDefault="00C16858" w:rsidP="00015E86">
      <w:pPr>
        <w:pStyle w:val="a3"/>
        <w:spacing w:line="360" w:lineRule="auto"/>
        <w:jc w:val="both"/>
        <w:rPr>
          <w:rFonts w:ascii="Book Antiqua" w:hAnsi="Book Antiqua"/>
          <w:b/>
          <w:sz w:val="24"/>
          <w:szCs w:val="24"/>
          <w:lang w:val="en-GB"/>
        </w:rPr>
      </w:pPr>
    </w:p>
    <w:p w:rsidR="00C16858" w:rsidRPr="00015E86" w:rsidRDefault="00C16858" w:rsidP="00015E86">
      <w:pPr>
        <w:pStyle w:val="a3"/>
        <w:spacing w:line="360" w:lineRule="auto"/>
        <w:jc w:val="both"/>
        <w:rPr>
          <w:rFonts w:ascii="Book Antiqua" w:hAnsi="Book Antiqua"/>
          <w:b/>
          <w:sz w:val="24"/>
          <w:szCs w:val="24"/>
          <w:lang w:val="en-GB"/>
        </w:rPr>
      </w:pPr>
      <w:r w:rsidRPr="00015E86">
        <w:rPr>
          <w:rFonts w:ascii="Book Antiqua" w:hAnsi="Book Antiqua"/>
          <w:b/>
          <w:sz w:val="24"/>
          <w:szCs w:val="24"/>
          <w:lang w:val="en-GB"/>
        </w:rPr>
        <w:t>HONEY AND PROPOLIS</w:t>
      </w:r>
    </w:p>
    <w:p w:rsidR="00C16858" w:rsidRPr="00015E86" w:rsidRDefault="00C16858" w:rsidP="00015E86">
      <w:pPr>
        <w:pStyle w:val="a3"/>
        <w:spacing w:line="360" w:lineRule="auto"/>
        <w:jc w:val="both"/>
        <w:rPr>
          <w:rFonts w:ascii="Book Antiqua" w:hAnsi="Book Antiqua"/>
          <w:sz w:val="24"/>
          <w:szCs w:val="24"/>
          <w:lang w:val="en-GB"/>
        </w:rPr>
      </w:pPr>
      <w:r w:rsidRPr="00015E86">
        <w:rPr>
          <w:rFonts w:ascii="Book Antiqua" w:hAnsi="Book Antiqua"/>
          <w:sz w:val="24"/>
          <w:szCs w:val="24"/>
          <w:lang w:val="en-GB"/>
        </w:rPr>
        <w:t>Honey is widely known for its antibacterial properties. The attributed antibacterial mechanisms are: an osmotic effect due to its sugar content, its hydrogen peroxide content (produced by the glucose oxidase added by the bee), its acidity, and other substances derived from flowers. Honey has been studied for its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w:t>
      </w:r>
      <w:r w:rsidRPr="00015E86">
        <w:rPr>
          <w:rFonts w:ascii="Book Antiqua" w:hAnsi="Book Antiqua"/>
          <w:i/>
          <w:sz w:val="24"/>
          <w:szCs w:val="24"/>
          <w:lang w:val="en-GB"/>
        </w:rPr>
        <w:t>in vitro</w:t>
      </w:r>
      <w:r w:rsidRPr="00015E86">
        <w:rPr>
          <w:rFonts w:ascii="Book Antiqua" w:hAnsi="Book Antiqua"/>
          <w:sz w:val="24"/>
          <w:szCs w:val="24"/>
          <w:vertAlign w:val="superscript"/>
          <w:lang w:val="en-GB"/>
        </w:rPr>
        <w:t>[16</w:t>
      </w:r>
      <w:r>
        <w:rPr>
          <w:rFonts w:ascii="Book Antiqua" w:hAnsi="Book Antiqua"/>
          <w:sz w:val="24"/>
          <w:szCs w:val="24"/>
          <w:vertAlign w:val="superscript"/>
          <w:lang w:val="en-GB" w:eastAsia="zh-CN"/>
        </w:rPr>
        <w:t>8</w:t>
      </w:r>
      <w:r w:rsidRPr="00015E86">
        <w:rPr>
          <w:rFonts w:ascii="Book Antiqua" w:hAnsi="Book Antiqua"/>
          <w:sz w:val="24"/>
          <w:szCs w:val="24"/>
          <w:vertAlign w:val="superscript"/>
          <w:lang w:val="en-GB"/>
        </w:rPr>
        <w:t>-17</w:t>
      </w:r>
      <w:r>
        <w:rPr>
          <w:rFonts w:ascii="Book Antiqua" w:hAnsi="Book Antiqua"/>
          <w:sz w:val="24"/>
          <w:szCs w:val="24"/>
          <w:vertAlign w:val="superscript"/>
          <w:lang w:val="en-GB" w:eastAsia="zh-CN"/>
        </w:rPr>
        <w:t>1</w:t>
      </w:r>
      <w:r w:rsidRPr="00015E86">
        <w:rPr>
          <w:rFonts w:ascii="Book Antiqua" w:hAnsi="Book Antiqua"/>
          <w:sz w:val="24"/>
          <w:szCs w:val="24"/>
          <w:vertAlign w:val="superscript"/>
          <w:lang w:val="en-GB"/>
        </w:rPr>
        <w:t>]</w:t>
      </w:r>
      <w:r w:rsidRPr="00015E86">
        <w:rPr>
          <w:rFonts w:ascii="Book Antiqua" w:hAnsi="Book Antiqua"/>
          <w:sz w:val="24"/>
          <w:szCs w:val="24"/>
          <w:lang w:val="en-GB"/>
        </w:rPr>
        <w:t>.</w:t>
      </w:r>
    </w:p>
    <w:p w:rsidR="00C16858" w:rsidRPr="00015E86" w:rsidRDefault="00C16858" w:rsidP="00470E95">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lastRenderedPageBreak/>
        <w:t xml:space="preserve">Manuka honey comes from one flower source. This honey has been shown to possess bacteriostatic properties against </w:t>
      </w:r>
      <w:r w:rsidRPr="00015E86">
        <w:rPr>
          <w:rFonts w:ascii="Book Antiqua" w:hAnsi="Book Antiqua"/>
          <w:i/>
          <w:sz w:val="24"/>
          <w:szCs w:val="24"/>
          <w:lang w:val="en-GB"/>
        </w:rPr>
        <w:t>H. pylori</w:t>
      </w:r>
      <w:r w:rsidRPr="00015E86">
        <w:rPr>
          <w:rFonts w:ascii="Book Antiqua" w:hAnsi="Book Antiqua"/>
          <w:sz w:val="24"/>
          <w:szCs w:val="24"/>
          <w:lang w:val="en-GB"/>
        </w:rPr>
        <w:t xml:space="preserve"> at a 5</w:t>
      </w:r>
      <w:r>
        <w:rPr>
          <w:rFonts w:ascii="Book Antiqua" w:hAnsi="Book Antiqua"/>
          <w:sz w:val="24"/>
          <w:szCs w:val="24"/>
          <w:lang w:val="en-GB" w:eastAsia="zh-CN"/>
        </w:rPr>
        <w:t>0 mL/L</w:t>
      </w:r>
      <w:r w:rsidRPr="00015E86">
        <w:rPr>
          <w:rFonts w:ascii="Book Antiqua" w:hAnsi="Book Antiqua"/>
          <w:sz w:val="24"/>
          <w:szCs w:val="24"/>
          <w:lang w:val="en-GB"/>
        </w:rPr>
        <w:t xml:space="preserve"> concentration</w:t>
      </w:r>
      <w:r w:rsidRPr="00015E86">
        <w:rPr>
          <w:rFonts w:ascii="Book Antiqua" w:hAnsi="Book Antiqua"/>
          <w:sz w:val="24"/>
          <w:szCs w:val="24"/>
          <w:vertAlign w:val="superscript"/>
          <w:lang w:val="en-GB"/>
        </w:rPr>
        <w:t>[17</w:t>
      </w:r>
      <w:r>
        <w:rPr>
          <w:rFonts w:ascii="Book Antiqua" w:hAnsi="Book Antiqua"/>
          <w:sz w:val="24"/>
          <w:szCs w:val="24"/>
          <w:vertAlign w:val="superscript"/>
          <w:lang w:val="en-GB" w:eastAsia="zh-CN"/>
        </w:rPr>
        <w:t>2</w:t>
      </w:r>
      <w:r w:rsidRPr="00015E86">
        <w:rPr>
          <w:rFonts w:ascii="Book Antiqua" w:hAnsi="Book Antiqua"/>
          <w:sz w:val="24"/>
          <w:szCs w:val="24"/>
          <w:vertAlign w:val="superscript"/>
          <w:lang w:val="en-GB"/>
        </w:rPr>
        <w:t>]</w:t>
      </w:r>
      <w:r w:rsidRPr="00015E86">
        <w:rPr>
          <w:rFonts w:ascii="Book Antiqua" w:hAnsi="Book Antiqua"/>
          <w:sz w:val="24"/>
          <w:szCs w:val="24"/>
          <w:lang w:val="en-GB"/>
        </w:rPr>
        <w:t>.</w:t>
      </w:r>
    </w:p>
    <w:p w:rsidR="00C16858" w:rsidRPr="00015E86" w:rsidRDefault="00C16858" w:rsidP="00ED1DDA">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 xml:space="preserve">Osato </w:t>
      </w:r>
      <w:r w:rsidRPr="00ED1DDA">
        <w:rPr>
          <w:rFonts w:ascii="Book Antiqua" w:hAnsi="Book Antiqua"/>
          <w:i/>
          <w:sz w:val="24"/>
          <w:szCs w:val="24"/>
          <w:lang w:val="en-GB"/>
        </w:rPr>
        <w:t>et al</w:t>
      </w:r>
      <w:r w:rsidRPr="00015E86">
        <w:rPr>
          <w:rFonts w:ascii="Book Antiqua" w:hAnsi="Book Antiqua"/>
          <w:sz w:val="24"/>
          <w:szCs w:val="24"/>
          <w:vertAlign w:val="superscript"/>
          <w:lang w:val="en-GB"/>
        </w:rPr>
        <w:t>[1</w:t>
      </w:r>
      <w:r>
        <w:rPr>
          <w:rFonts w:ascii="Book Antiqua" w:hAnsi="Book Antiqua"/>
          <w:sz w:val="24"/>
          <w:szCs w:val="24"/>
          <w:vertAlign w:val="superscript"/>
          <w:lang w:val="en-GB" w:eastAsia="zh-CN"/>
        </w:rPr>
        <w:t>69</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in an effort to determine the role of osmotic effects and hydrogen peroxide in the inhibitory activity of honey </w:t>
      </w:r>
      <w:r w:rsidRPr="00015E86">
        <w:rPr>
          <w:rFonts w:ascii="Book Antiqua" w:hAnsi="Book Antiqua"/>
          <w:i/>
          <w:sz w:val="24"/>
          <w:szCs w:val="24"/>
          <w:lang w:val="en-GB"/>
        </w:rPr>
        <w:t>in vitro</w:t>
      </w:r>
      <w:r w:rsidRPr="00015E86">
        <w:rPr>
          <w:rFonts w:ascii="Book Antiqua" w:hAnsi="Book Antiqua"/>
          <w:sz w:val="24"/>
          <w:szCs w:val="24"/>
          <w:lang w:val="en-GB"/>
        </w:rPr>
        <w:t>, used control solutions containing glucose, fructose, combined glucose/fructose, and catalase. It was concluded that the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was not related to the presence of hydrogen peroxide in the honey samples. However, the osmotic effect was shown to be the most important parameter for killing </w:t>
      </w:r>
      <w:r w:rsidRPr="00015E86">
        <w:rPr>
          <w:rFonts w:ascii="Book Antiqua" w:hAnsi="Book Antiqua"/>
          <w:i/>
          <w:sz w:val="24"/>
          <w:szCs w:val="24"/>
          <w:lang w:val="en-GB"/>
        </w:rPr>
        <w:t>H. pylori</w:t>
      </w:r>
      <w:r w:rsidRPr="00015E86">
        <w:rPr>
          <w:rFonts w:ascii="Book Antiqua" w:hAnsi="Book Antiqua"/>
          <w:sz w:val="24"/>
          <w:szCs w:val="24"/>
          <w:lang w:val="en-GB"/>
        </w:rPr>
        <w:t xml:space="preserve"> at concentrations ≥ 15</w:t>
      </w:r>
      <w:r>
        <w:rPr>
          <w:rFonts w:ascii="Book Antiqua" w:hAnsi="Book Antiqua"/>
          <w:sz w:val="24"/>
          <w:szCs w:val="24"/>
          <w:lang w:val="en-GB" w:eastAsia="zh-CN"/>
        </w:rPr>
        <w:t xml:space="preserve">0 </w:t>
      </w:r>
      <w:bookmarkStart w:id="4" w:name="OLE_LINK36"/>
      <w:bookmarkStart w:id="5" w:name="OLE_LINK37"/>
      <w:r>
        <w:rPr>
          <w:rFonts w:ascii="Book Antiqua" w:hAnsi="Book Antiqua"/>
          <w:sz w:val="24"/>
          <w:szCs w:val="24"/>
          <w:lang w:val="en-GB" w:eastAsia="zh-CN"/>
        </w:rPr>
        <w:t>mL/L</w:t>
      </w:r>
      <w:bookmarkEnd w:id="4"/>
      <w:bookmarkEnd w:id="5"/>
      <w:r w:rsidRPr="00015E86">
        <w:rPr>
          <w:rFonts w:ascii="Book Antiqua" w:hAnsi="Book Antiqua"/>
          <w:sz w:val="24"/>
          <w:szCs w:val="24"/>
          <w:lang w:val="en-GB"/>
        </w:rPr>
        <w:t>.</w:t>
      </w:r>
    </w:p>
    <w:p w:rsidR="00C16858" w:rsidRPr="00015E86" w:rsidRDefault="00C16858" w:rsidP="0086562C">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 xml:space="preserve">In an </w:t>
      </w:r>
      <w:r w:rsidRPr="00015E86">
        <w:rPr>
          <w:rFonts w:ascii="Book Antiqua" w:hAnsi="Book Antiqua"/>
          <w:i/>
          <w:sz w:val="24"/>
          <w:szCs w:val="24"/>
          <w:lang w:val="en-GB"/>
        </w:rPr>
        <w:t>in vitro</w:t>
      </w:r>
      <w:r w:rsidRPr="00015E86">
        <w:rPr>
          <w:rFonts w:ascii="Book Antiqua" w:hAnsi="Book Antiqua"/>
          <w:sz w:val="24"/>
          <w:szCs w:val="24"/>
          <w:lang w:val="en-GB"/>
        </w:rPr>
        <w:t xml:space="preserve"> assay, 8 commercial honey brands sold in Muscat, Oman, were tested for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by a surface diffusion method and in combination with amoxicillin or clarithromycin. The results demonstrated that all of them had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but no synergy was observed, either with honey and clarithromycin or honey and amoxicillin</w:t>
      </w:r>
      <w:r w:rsidRPr="00015E86">
        <w:rPr>
          <w:rFonts w:ascii="Book Antiqua" w:hAnsi="Book Antiqua"/>
          <w:sz w:val="24"/>
          <w:szCs w:val="24"/>
          <w:vertAlign w:val="superscript"/>
          <w:lang w:val="en-GB"/>
        </w:rPr>
        <w:t>[17</w:t>
      </w:r>
      <w:r>
        <w:rPr>
          <w:rFonts w:ascii="Book Antiqua" w:hAnsi="Book Antiqua"/>
          <w:sz w:val="24"/>
          <w:szCs w:val="24"/>
          <w:vertAlign w:val="superscript"/>
          <w:lang w:val="en-GB" w:eastAsia="zh-CN"/>
        </w:rPr>
        <w:t>0</w:t>
      </w:r>
      <w:r w:rsidRPr="00015E86">
        <w:rPr>
          <w:rFonts w:ascii="Book Antiqua" w:hAnsi="Book Antiqua"/>
          <w:sz w:val="24"/>
          <w:szCs w:val="24"/>
          <w:vertAlign w:val="superscript"/>
          <w:lang w:val="en-GB"/>
        </w:rPr>
        <w:t>]</w:t>
      </w:r>
      <w:r w:rsidRPr="00015E86">
        <w:rPr>
          <w:rFonts w:ascii="Book Antiqua" w:hAnsi="Book Antiqua"/>
          <w:sz w:val="24"/>
          <w:szCs w:val="24"/>
          <w:lang w:val="en-GB"/>
        </w:rPr>
        <w:t>. These data suggest that a triple regimen with these honeys could help to eliminate the bacteria.</w:t>
      </w:r>
    </w:p>
    <w:p w:rsidR="00C16858" w:rsidRPr="00015E86" w:rsidRDefault="00C16858" w:rsidP="0086562C">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Recently, in an effort to find the active compounds of honey, two studies were performed. In the first one, 3 honeys from different regions of South Africa were tested for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“Pure Honey” presented the maximal inhibitory effect (73.3%) at 75</w:t>
      </w:r>
      <w:r>
        <w:rPr>
          <w:rFonts w:ascii="Book Antiqua" w:hAnsi="Book Antiqua"/>
          <w:sz w:val="24"/>
          <w:szCs w:val="24"/>
          <w:lang w:val="en-GB" w:eastAsia="zh-CN"/>
        </w:rPr>
        <w:t>0</w:t>
      </w:r>
      <w:r w:rsidRPr="00015E86">
        <w:rPr>
          <w:rFonts w:ascii="Book Antiqua" w:hAnsi="Book Antiqua"/>
          <w:sz w:val="24"/>
          <w:szCs w:val="24"/>
          <w:lang w:val="en-GB"/>
        </w:rPr>
        <w:t xml:space="preserve"> </w:t>
      </w:r>
      <w:r>
        <w:rPr>
          <w:rFonts w:ascii="Book Antiqua" w:hAnsi="Book Antiqua"/>
          <w:sz w:val="24"/>
          <w:szCs w:val="24"/>
          <w:lang w:val="en-GB" w:eastAsia="zh-CN"/>
        </w:rPr>
        <w:t>mL/L</w:t>
      </w:r>
      <w:r w:rsidRPr="00015E86">
        <w:rPr>
          <w:rFonts w:ascii="Book Antiqua" w:hAnsi="Book Antiqua"/>
          <w:sz w:val="24"/>
          <w:szCs w:val="24"/>
          <w:lang w:val="en-GB"/>
        </w:rPr>
        <w:t>, so it was extracted with different organic solvents (n-hexane, diethyl ether, chloroform or ethyl acetate). All extracts demonstrated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at concentrations ≥</w:t>
      </w:r>
      <w:r>
        <w:rPr>
          <w:rFonts w:ascii="Book Antiqua" w:hAnsi="Book Antiqua"/>
          <w:sz w:val="24"/>
          <w:szCs w:val="24"/>
          <w:lang w:val="en-GB" w:eastAsia="zh-CN"/>
        </w:rPr>
        <w:t xml:space="preserve"> </w:t>
      </w:r>
      <w:r w:rsidRPr="00015E86">
        <w:rPr>
          <w:rFonts w:ascii="Book Antiqua" w:hAnsi="Book Antiqua"/>
          <w:sz w:val="24"/>
          <w:szCs w:val="24"/>
          <w:lang w:val="en-GB"/>
        </w:rPr>
        <w:t>10%, but the chloroform extract had the lowest MIC</w:t>
      </w:r>
      <w:r w:rsidRPr="00015E86">
        <w:rPr>
          <w:rFonts w:ascii="Book Antiqua" w:hAnsi="Book Antiqua"/>
          <w:sz w:val="24"/>
          <w:szCs w:val="24"/>
          <w:vertAlign w:val="subscript"/>
          <w:lang w:val="en-GB"/>
        </w:rPr>
        <w:t>95</w:t>
      </w:r>
      <w:r w:rsidRPr="00015E86">
        <w:rPr>
          <w:rFonts w:ascii="Book Antiqua" w:hAnsi="Book Antiqua"/>
          <w:sz w:val="24"/>
          <w:szCs w:val="24"/>
          <w:lang w:val="en-GB"/>
        </w:rPr>
        <w:t xml:space="preserve"> value, ranging from 0.156-5</w:t>
      </w:r>
      <w:r>
        <w:rPr>
          <w:rFonts w:ascii="Book Antiqua" w:hAnsi="Book Antiqua"/>
          <w:sz w:val="24"/>
          <w:szCs w:val="24"/>
          <w:lang w:val="en-GB" w:eastAsia="zh-CN"/>
        </w:rPr>
        <w:t>00</w:t>
      </w:r>
      <w:r w:rsidRPr="00015E86">
        <w:rPr>
          <w:rFonts w:ascii="Book Antiqua" w:hAnsi="Book Antiqua"/>
          <w:sz w:val="24"/>
          <w:szCs w:val="24"/>
          <w:lang w:val="en-GB"/>
        </w:rPr>
        <w:t xml:space="preserve"> </w:t>
      </w:r>
      <w:r>
        <w:rPr>
          <w:rFonts w:ascii="Book Antiqua" w:hAnsi="Book Antiqua"/>
          <w:sz w:val="24"/>
          <w:szCs w:val="24"/>
          <w:lang w:val="en-GB" w:eastAsia="zh-CN"/>
        </w:rPr>
        <w:t>mL/L</w:t>
      </w:r>
      <w:r w:rsidRPr="00015E86">
        <w:rPr>
          <w:rFonts w:ascii="Book Antiqua" w:hAnsi="Book Antiqua"/>
          <w:sz w:val="24"/>
          <w:szCs w:val="24"/>
          <w:lang w:val="en-GB"/>
        </w:rPr>
        <w:t xml:space="preserve"> depending on the strain</w:t>
      </w:r>
      <w:r w:rsidRPr="00015E86">
        <w:rPr>
          <w:rFonts w:ascii="Book Antiqua" w:hAnsi="Book Antiqua"/>
          <w:sz w:val="24"/>
          <w:szCs w:val="24"/>
          <w:vertAlign w:val="superscript"/>
          <w:lang w:val="en-GB"/>
        </w:rPr>
        <w:t>[17</w:t>
      </w:r>
      <w:r>
        <w:rPr>
          <w:rFonts w:ascii="Book Antiqua" w:hAnsi="Book Antiqua"/>
          <w:sz w:val="24"/>
          <w:szCs w:val="24"/>
          <w:vertAlign w:val="superscript"/>
          <w:lang w:val="en-GB" w:eastAsia="zh-CN"/>
        </w:rPr>
        <w:t>3</w:t>
      </w:r>
      <w:r w:rsidRPr="00015E86">
        <w:rPr>
          <w:rFonts w:ascii="Book Antiqua" w:hAnsi="Book Antiqua"/>
          <w:sz w:val="24"/>
          <w:szCs w:val="24"/>
          <w:vertAlign w:val="superscript"/>
          <w:lang w:val="en-GB"/>
        </w:rPr>
        <w:t>]</w:t>
      </w:r>
      <w:r w:rsidRPr="00015E86">
        <w:rPr>
          <w:rFonts w:ascii="Book Antiqua" w:hAnsi="Book Antiqua"/>
          <w:sz w:val="24"/>
          <w:szCs w:val="24"/>
          <w:lang w:val="en-GB"/>
        </w:rPr>
        <w:t>. This suggests that all extracts could contain compounds that are inhibitory for the bacteria.</w:t>
      </w:r>
    </w:p>
    <w:p w:rsidR="00C16858" w:rsidRPr="00015E86" w:rsidRDefault="00C16858" w:rsidP="00DB7F0D">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In the second work, a bioguided fractionation of a hexane extract from Golden Crest Honey was undertaken. The highest antibacterial activity was exhibited by fraction GCF3, with an MIC</w:t>
      </w:r>
      <w:r>
        <w:rPr>
          <w:rFonts w:ascii="Book Antiqua" w:hAnsi="Book Antiqua"/>
          <w:sz w:val="24"/>
          <w:szCs w:val="24"/>
          <w:lang w:val="en-GB" w:eastAsia="zh-CN"/>
        </w:rPr>
        <w:t xml:space="preserve"> </w:t>
      </w:r>
      <w:r w:rsidRPr="00015E86">
        <w:rPr>
          <w:rFonts w:ascii="Book Antiqua" w:hAnsi="Book Antiqua"/>
          <w:sz w:val="24"/>
          <w:szCs w:val="24"/>
          <w:lang w:val="en-GB"/>
        </w:rPr>
        <w:t>=</w:t>
      </w:r>
      <w:r>
        <w:rPr>
          <w:rFonts w:ascii="Book Antiqua" w:hAnsi="Book Antiqua"/>
          <w:sz w:val="24"/>
          <w:szCs w:val="24"/>
          <w:lang w:val="en-GB" w:eastAsia="zh-CN"/>
        </w:rPr>
        <w:t xml:space="preserve"> </w:t>
      </w:r>
      <w:r w:rsidRPr="00015E86">
        <w:rPr>
          <w:rFonts w:ascii="Book Antiqua" w:hAnsi="Book Antiqua"/>
          <w:sz w:val="24"/>
          <w:szCs w:val="24"/>
          <w:lang w:val="en-GB"/>
        </w:rPr>
        <w:t>5 mg/mL</w:t>
      </w:r>
      <w:r w:rsidRPr="00015E86">
        <w:rPr>
          <w:rFonts w:ascii="Book Antiqua" w:hAnsi="Book Antiqua"/>
          <w:sz w:val="24"/>
          <w:szCs w:val="24"/>
          <w:vertAlign w:val="superscript"/>
          <w:lang w:val="en-GB"/>
        </w:rPr>
        <w:t>[17</w:t>
      </w:r>
      <w:r>
        <w:rPr>
          <w:rFonts w:ascii="Book Antiqua" w:hAnsi="Book Antiqua"/>
          <w:sz w:val="24"/>
          <w:szCs w:val="24"/>
          <w:vertAlign w:val="superscript"/>
          <w:lang w:val="en-GB" w:eastAsia="zh-CN"/>
        </w:rPr>
        <w:t>4</w:t>
      </w:r>
      <w:r w:rsidRPr="00015E86">
        <w:rPr>
          <w:rFonts w:ascii="Book Antiqua" w:hAnsi="Book Antiqua"/>
          <w:sz w:val="24"/>
          <w:szCs w:val="24"/>
          <w:vertAlign w:val="superscript"/>
          <w:lang w:val="en-GB"/>
        </w:rPr>
        <w:t>]</w:t>
      </w:r>
      <w:r w:rsidRPr="00015E86">
        <w:rPr>
          <w:rFonts w:ascii="Book Antiqua" w:hAnsi="Book Antiqua"/>
          <w:sz w:val="24"/>
          <w:szCs w:val="24"/>
          <w:lang w:val="en-GB"/>
        </w:rPr>
        <w:t>. This value is very high compared to commercial antibiotics (for amoxicillin, the MIC</w:t>
      </w:r>
      <w:r>
        <w:rPr>
          <w:rFonts w:ascii="Book Antiqua" w:hAnsi="Book Antiqua"/>
          <w:sz w:val="24"/>
          <w:szCs w:val="24"/>
          <w:lang w:val="en-GB" w:eastAsia="zh-CN"/>
        </w:rPr>
        <w:t xml:space="preserve"> </w:t>
      </w:r>
      <w:r w:rsidRPr="00015E86">
        <w:rPr>
          <w:rFonts w:ascii="Book Antiqua" w:hAnsi="Book Antiqua"/>
          <w:sz w:val="24"/>
          <w:szCs w:val="24"/>
          <w:lang w:val="en-GB"/>
        </w:rPr>
        <w:t>= 0.015 to 0.12 μg/mL for ATCC 43504, according to Clinical and Laboratory Standards Institute guidelines).</w:t>
      </w:r>
    </w:p>
    <w:p w:rsidR="00C16858" w:rsidRPr="00015E86" w:rsidRDefault="00C16858" w:rsidP="00DB7F0D">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lastRenderedPageBreak/>
        <w:t xml:space="preserve">Finally, in the only clinical trial made with honey, 12 non-diabetic patients, positive for rapid urease and </w:t>
      </w:r>
      <w:r w:rsidRPr="00015E86">
        <w:rPr>
          <w:rFonts w:ascii="Book Antiqua" w:hAnsi="Book Antiqua"/>
          <w:sz w:val="24"/>
          <w:szCs w:val="24"/>
          <w:vertAlign w:val="superscript"/>
          <w:lang w:val="en-GB"/>
        </w:rPr>
        <w:t>14</w:t>
      </w:r>
      <w:r w:rsidRPr="00015E86">
        <w:rPr>
          <w:rFonts w:ascii="Book Antiqua" w:hAnsi="Book Antiqua"/>
          <w:sz w:val="24"/>
          <w:szCs w:val="24"/>
          <w:lang w:val="en-GB"/>
        </w:rPr>
        <w:t xml:space="preserve">C urea breath tests, but with normal gastroscopies, were recruited. Six of them were treated with a tablespoon of Manuka honey four times a day for 2 wk and 6 were treated with honey and omeprazole (20 mg) twice a day for the same period. Four weeks after the completion of treatment, the twelve patients remained positive for </w:t>
      </w:r>
      <w:r w:rsidRPr="00015E86">
        <w:rPr>
          <w:rFonts w:ascii="Book Antiqua" w:hAnsi="Book Antiqua"/>
          <w:i/>
          <w:sz w:val="24"/>
          <w:szCs w:val="24"/>
          <w:lang w:val="en-GB"/>
        </w:rPr>
        <w:t>H. pylori</w:t>
      </w:r>
      <w:r w:rsidRPr="00015E86">
        <w:rPr>
          <w:rFonts w:ascii="Book Antiqua" w:hAnsi="Book Antiqua"/>
          <w:sz w:val="24"/>
          <w:szCs w:val="24"/>
          <w:lang w:val="en-GB"/>
        </w:rPr>
        <w:t xml:space="preserve"> as demonstrated by </w:t>
      </w:r>
      <w:r w:rsidRPr="00015E86">
        <w:rPr>
          <w:rFonts w:ascii="Book Antiqua" w:hAnsi="Book Antiqua"/>
          <w:sz w:val="24"/>
          <w:szCs w:val="24"/>
          <w:vertAlign w:val="superscript"/>
          <w:lang w:val="en-GB"/>
        </w:rPr>
        <w:t>14</w:t>
      </w:r>
      <w:r w:rsidRPr="00015E86">
        <w:rPr>
          <w:rFonts w:ascii="Book Antiqua" w:hAnsi="Book Antiqua"/>
          <w:sz w:val="24"/>
          <w:szCs w:val="24"/>
          <w:lang w:val="en-GB"/>
        </w:rPr>
        <w:t>C urea breath tests</w:t>
      </w:r>
      <w:r w:rsidRPr="00015E86">
        <w:rPr>
          <w:rFonts w:ascii="Book Antiqua" w:hAnsi="Book Antiqua"/>
          <w:sz w:val="24"/>
          <w:szCs w:val="24"/>
          <w:vertAlign w:val="superscript"/>
          <w:lang w:val="en-GB"/>
        </w:rPr>
        <w:t>[17</w:t>
      </w:r>
      <w:r>
        <w:rPr>
          <w:rFonts w:ascii="Book Antiqua" w:hAnsi="Book Antiqua"/>
          <w:sz w:val="24"/>
          <w:szCs w:val="24"/>
          <w:vertAlign w:val="superscript"/>
          <w:lang w:val="en-GB" w:eastAsia="zh-CN"/>
        </w:rPr>
        <w:t>5</w:t>
      </w:r>
      <w:r w:rsidRPr="00015E86">
        <w:rPr>
          <w:rFonts w:ascii="Book Antiqua" w:hAnsi="Book Antiqua"/>
          <w:sz w:val="24"/>
          <w:szCs w:val="24"/>
          <w:vertAlign w:val="superscript"/>
          <w:lang w:val="en-GB"/>
        </w:rPr>
        <w:t>]</w:t>
      </w:r>
      <w:r w:rsidRPr="00015E86">
        <w:rPr>
          <w:rFonts w:ascii="Book Antiqua" w:hAnsi="Book Antiqua"/>
          <w:sz w:val="24"/>
          <w:szCs w:val="24"/>
          <w:lang w:val="en-GB"/>
        </w:rPr>
        <w:t>.</w:t>
      </w:r>
    </w:p>
    <w:p w:rsidR="00C16858" w:rsidRPr="00015E86" w:rsidRDefault="00C16858" w:rsidP="00DB7F0D">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Honey has demonstrated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but more research must be conducted using animal models and in clinical trials to assess its efficiency as an alternative or complementary </w:t>
      </w:r>
      <w:r w:rsidRPr="00015E86">
        <w:rPr>
          <w:rFonts w:ascii="Book Antiqua" w:hAnsi="Book Antiqua"/>
          <w:i/>
          <w:sz w:val="24"/>
          <w:szCs w:val="24"/>
          <w:lang w:val="en-GB"/>
        </w:rPr>
        <w:t>H. pylori</w:t>
      </w:r>
      <w:r w:rsidRPr="00015E86">
        <w:rPr>
          <w:rFonts w:ascii="Book Antiqua" w:hAnsi="Book Antiqua"/>
          <w:sz w:val="24"/>
          <w:szCs w:val="24"/>
          <w:lang w:val="en-GB"/>
        </w:rPr>
        <w:t xml:space="preserve"> therapy.</w:t>
      </w:r>
    </w:p>
    <w:p w:rsidR="00C16858" w:rsidRPr="00015E86" w:rsidRDefault="00C16858" w:rsidP="00DB7F0D">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 xml:space="preserve">Propolis is a resinous mixture collected by honeybees from various plant sources to reinforce the structural stability of the hive and is thought to be a natural antibiotic. The exact composition of propolis depends on its botanical origin, but it has a high content of phenolic compounds. It has been reported that 30% ethanolic extracts of propolis have considerable </w:t>
      </w:r>
      <w:r w:rsidRPr="00015E86">
        <w:rPr>
          <w:rFonts w:ascii="Book Antiqua" w:hAnsi="Book Antiqua"/>
          <w:i/>
          <w:sz w:val="24"/>
          <w:szCs w:val="24"/>
          <w:lang w:val="en-GB"/>
        </w:rPr>
        <w:t xml:space="preserve">in vitro </w:t>
      </w:r>
      <w:r w:rsidRPr="00015E86">
        <w:rPr>
          <w:rFonts w:ascii="Book Antiqua" w:hAnsi="Book Antiqua"/>
          <w:sz w:val="24"/>
          <w:szCs w:val="24"/>
          <w:lang w:val="en-GB"/>
        </w:rPr>
        <w:t xml:space="preserve">inhibitory effect on the growth of several </w:t>
      </w:r>
      <w:r w:rsidRPr="00015E86">
        <w:rPr>
          <w:rFonts w:ascii="Book Antiqua" w:hAnsi="Book Antiqua"/>
          <w:i/>
          <w:sz w:val="24"/>
          <w:szCs w:val="24"/>
          <w:lang w:val="en-GB"/>
        </w:rPr>
        <w:t>H. pylori</w:t>
      </w:r>
      <w:r w:rsidRPr="00015E86">
        <w:rPr>
          <w:rFonts w:ascii="Book Antiqua" w:hAnsi="Book Antiqua"/>
          <w:sz w:val="24"/>
          <w:szCs w:val="24"/>
          <w:lang w:val="en-GB"/>
        </w:rPr>
        <w:t xml:space="preserve"> clinical isolates, as assessed by agar-well diffusion, agar dilution, and disc diffusion methods</w:t>
      </w:r>
      <w:r w:rsidRPr="00015E86">
        <w:rPr>
          <w:rFonts w:ascii="Book Antiqua" w:hAnsi="Book Antiqua"/>
          <w:sz w:val="24"/>
          <w:szCs w:val="24"/>
          <w:vertAlign w:val="superscript"/>
          <w:lang w:val="en-GB"/>
        </w:rPr>
        <w:t>[17</w:t>
      </w:r>
      <w:r>
        <w:rPr>
          <w:rFonts w:ascii="Book Antiqua" w:hAnsi="Book Antiqua"/>
          <w:sz w:val="24"/>
          <w:szCs w:val="24"/>
          <w:vertAlign w:val="superscript"/>
          <w:lang w:val="en-GB" w:eastAsia="zh-CN"/>
        </w:rPr>
        <w:t>6</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A collection of phenolic compounds derived from propolis were evaluated for enzyme inhibition against </w:t>
      </w:r>
      <w:r w:rsidRPr="00015E86">
        <w:rPr>
          <w:rFonts w:ascii="Book Antiqua" w:hAnsi="Book Antiqua"/>
          <w:i/>
          <w:sz w:val="24"/>
          <w:szCs w:val="24"/>
          <w:lang w:val="en-GB"/>
        </w:rPr>
        <w:t>H. pylori</w:t>
      </w:r>
      <w:r w:rsidRPr="00015E86">
        <w:rPr>
          <w:rFonts w:ascii="Book Antiqua" w:hAnsi="Book Antiqua"/>
          <w:sz w:val="24"/>
          <w:szCs w:val="24"/>
          <w:lang w:val="en-GB"/>
        </w:rPr>
        <w:t xml:space="preserve"> peptide deformylase (HpPDF). This enzyme catalyses the removal of formyl groups from the N-terminus of nascent polypeptide chains, which is essential for </w:t>
      </w:r>
      <w:r w:rsidRPr="00015E86">
        <w:rPr>
          <w:rFonts w:ascii="Book Antiqua" w:hAnsi="Book Antiqua"/>
          <w:i/>
          <w:sz w:val="24"/>
          <w:szCs w:val="24"/>
          <w:lang w:val="en-GB"/>
        </w:rPr>
        <w:t>H. pylori</w:t>
      </w:r>
      <w:r w:rsidRPr="00015E86">
        <w:rPr>
          <w:rFonts w:ascii="Book Antiqua" w:hAnsi="Book Antiqua"/>
          <w:sz w:val="24"/>
          <w:szCs w:val="24"/>
          <w:lang w:val="en-GB"/>
        </w:rPr>
        <w:t xml:space="preserve"> survival, and is considered as a promising drug target for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therapy. The results showed that caffeic acid phenethyl ester (CAPE), one of the main medicinal components of propolis, is a competitive inhibitor of HpPDF, with an IC</w:t>
      </w:r>
      <w:r w:rsidRPr="00015E86">
        <w:rPr>
          <w:rFonts w:ascii="Book Antiqua" w:hAnsi="Book Antiqua"/>
          <w:sz w:val="24"/>
          <w:szCs w:val="24"/>
          <w:vertAlign w:val="subscript"/>
          <w:lang w:val="en-GB"/>
        </w:rPr>
        <w:t>50</w:t>
      </w:r>
      <w:r w:rsidRPr="00015E86">
        <w:rPr>
          <w:rFonts w:ascii="Book Antiqua" w:hAnsi="Book Antiqua"/>
          <w:sz w:val="24"/>
          <w:szCs w:val="24"/>
          <w:lang w:val="en-GB"/>
        </w:rPr>
        <w:t xml:space="preserve"> = 4.02 </w:t>
      </w:r>
      <w:r w:rsidRPr="00015E86">
        <w:rPr>
          <w:rFonts w:ascii="Book Antiqua" w:hAnsi="Book Antiqua" w:cs="Calibri"/>
          <w:sz w:val="24"/>
          <w:szCs w:val="24"/>
          <w:lang w:val="en-GB"/>
        </w:rPr>
        <w:t>μ</w:t>
      </w:r>
      <w:r w:rsidRPr="00015E86">
        <w:rPr>
          <w:rFonts w:ascii="Book Antiqua" w:hAnsi="Book Antiqua"/>
          <w:sz w:val="24"/>
          <w:szCs w:val="24"/>
          <w:lang w:val="en-GB"/>
        </w:rPr>
        <w:t>M. Furthermore, absorption spectra and crystal structure characterisation revealed that is different from most well-known PDF inhibitors. CAPE blocks the substrate entrance to the active site, but has neither a chelative interaction with HpPDF, nor does it di</w:t>
      </w:r>
      <w:r>
        <w:rPr>
          <w:rFonts w:ascii="Book Antiqua" w:hAnsi="Book Antiqua"/>
          <w:sz w:val="24"/>
          <w:szCs w:val="24"/>
          <w:lang w:val="en-GB"/>
        </w:rPr>
        <w:t>sturb metal-dependent catalysis</w:t>
      </w:r>
      <w:r w:rsidRPr="00015E86">
        <w:rPr>
          <w:rFonts w:ascii="Book Antiqua" w:hAnsi="Book Antiqua"/>
          <w:sz w:val="24"/>
          <w:szCs w:val="24"/>
          <w:vertAlign w:val="superscript"/>
          <w:lang w:val="en-GB"/>
        </w:rPr>
        <w:t>[17</w:t>
      </w:r>
      <w:r>
        <w:rPr>
          <w:rFonts w:ascii="Book Antiqua" w:hAnsi="Book Antiqua"/>
          <w:sz w:val="24"/>
          <w:szCs w:val="24"/>
          <w:vertAlign w:val="superscript"/>
          <w:lang w:val="en-GB" w:eastAsia="zh-CN"/>
        </w:rPr>
        <w:t>7</w:t>
      </w:r>
      <w:r w:rsidRPr="00015E86">
        <w:rPr>
          <w:rFonts w:ascii="Book Antiqua" w:hAnsi="Book Antiqua"/>
          <w:sz w:val="24"/>
          <w:szCs w:val="24"/>
          <w:vertAlign w:val="superscript"/>
          <w:lang w:val="en-GB"/>
        </w:rPr>
        <w:t>]</w:t>
      </w:r>
      <w:r>
        <w:rPr>
          <w:rFonts w:ascii="Book Antiqua" w:hAnsi="Book Antiqua"/>
          <w:sz w:val="24"/>
          <w:szCs w:val="24"/>
          <w:lang w:val="en-GB"/>
        </w:rPr>
        <w:t>.</w:t>
      </w:r>
    </w:p>
    <w:p w:rsidR="00C16858" w:rsidRPr="00015E86" w:rsidRDefault="00C16858" w:rsidP="00A70A49">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 xml:space="preserve">In another </w:t>
      </w:r>
      <w:r w:rsidRPr="00015E86">
        <w:rPr>
          <w:rFonts w:ascii="Book Antiqua" w:hAnsi="Book Antiqua"/>
          <w:i/>
          <w:sz w:val="24"/>
          <w:szCs w:val="24"/>
          <w:lang w:val="en-GB"/>
        </w:rPr>
        <w:t>in vitro</w:t>
      </w:r>
      <w:r w:rsidRPr="00015E86">
        <w:rPr>
          <w:rFonts w:ascii="Book Antiqua" w:hAnsi="Book Antiqua"/>
          <w:sz w:val="24"/>
          <w:szCs w:val="24"/>
          <w:lang w:val="en-GB"/>
        </w:rPr>
        <w:t xml:space="preserve"> study, 25 identified constituents of Brazilian propolis were tested for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50% of them were active. The labdane type </w:t>
      </w:r>
      <w:r w:rsidRPr="00015E86">
        <w:rPr>
          <w:rFonts w:ascii="Book Antiqua" w:hAnsi="Book Antiqua"/>
          <w:sz w:val="24"/>
          <w:szCs w:val="24"/>
          <w:lang w:val="en-GB"/>
        </w:rPr>
        <w:lastRenderedPageBreak/>
        <w:t>diterpenes and some prenylated phenolic compounds were the most active, with an MIC</w:t>
      </w:r>
      <w:r>
        <w:rPr>
          <w:rFonts w:ascii="Book Antiqua" w:hAnsi="Book Antiqua"/>
          <w:sz w:val="24"/>
          <w:szCs w:val="24"/>
          <w:lang w:val="en-GB" w:eastAsia="zh-CN"/>
        </w:rPr>
        <w:t xml:space="preserve"> </w:t>
      </w:r>
      <w:r w:rsidRPr="00015E86">
        <w:rPr>
          <w:rFonts w:ascii="Book Antiqua" w:hAnsi="Book Antiqua"/>
          <w:sz w:val="24"/>
          <w:szCs w:val="24"/>
          <w:lang w:val="en-GB"/>
        </w:rPr>
        <w:t>=</w:t>
      </w:r>
      <w:r>
        <w:rPr>
          <w:rFonts w:ascii="Book Antiqua" w:hAnsi="Book Antiqua"/>
          <w:sz w:val="24"/>
          <w:szCs w:val="24"/>
          <w:lang w:val="en-GB" w:eastAsia="zh-CN"/>
        </w:rPr>
        <w:t xml:space="preserve"> </w:t>
      </w:r>
      <w:r w:rsidRPr="00015E86">
        <w:rPr>
          <w:rFonts w:ascii="Book Antiqua" w:hAnsi="Book Antiqua"/>
          <w:sz w:val="24"/>
          <w:szCs w:val="24"/>
          <w:lang w:val="en-GB"/>
        </w:rPr>
        <w:t>0.13 mg/mL</w:t>
      </w:r>
      <w:r w:rsidRPr="00015E86">
        <w:rPr>
          <w:rFonts w:ascii="Book Antiqua" w:hAnsi="Book Antiqua"/>
          <w:sz w:val="24"/>
          <w:szCs w:val="24"/>
          <w:vertAlign w:val="superscript"/>
          <w:lang w:val="en-GB"/>
        </w:rPr>
        <w:t>[17</w:t>
      </w:r>
      <w:r>
        <w:rPr>
          <w:rFonts w:ascii="Book Antiqua" w:hAnsi="Book Antiqua"/>
          <w:sz w:val="24"/>
          <w:szCs w:val="24"/>
          <w:vertAlign w:val="superscript"/>
          <w:lang w:val="en-GB" w:eastAsia="zh-CN"/>
        </w:rPr>
        <w:t>8</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A clinical trial evaluating a twenty drops/day therapy of a 4% alcoholic preparation of Brazilian propolis in 18 </w:t>
      </w:r>
      <w:r w:rsidRPr="00015E86">
        <w:rPr>
          <w:rFonts w:ascii="Book Antiqua" w:hAnsi="Book Antiqua"/>
          <w:i/>
          <w:sz w:val="24"/>
          <w:szCs w:val="24"/>
          <w:lang w:val="en-GB"/>
        </w:rPr>
        <w:t>H. pylori</w:t>
      </w:r>
      <w:r w:rsidRPr="00015E86">
        <w:rPr>
          <w:rFonts w:ascii="Book Antiqua" w:hAnsi="Book Antiqua"/>
          <w:sz w:val="24"/>
          <w:szCs w:val="24"/>
          <w:lang w:val="en-GB"/>
        </w:rPr>
        <w:t xml:space="preserve"> positive patients showed that the use of green propolis preparation did not succeed in suppressing or eradicating </w:t>
      </w:r>
      <w:r w:rsidRPr="00015E86">
        <w:rPr>
          <w:rFonts w:ascii="Book Antiqua" w:hAnsi="Book Antiqua"/>
          <w:i/>
          <w:sz w:val="24"/>
          <w:szCs w:val="24"/>
          <w:lang w:val="en-GB"/>
        </w:rPr>
        <w:t>H. pylori,</w:t>
      </w:r>
      <w:r w:rsidRPr="00015E86">
        <w:rPr>
          <w:rFonts w:ascii="Book Antiqua" w:hAnsi="Book Antiqua"/>
          <w:sz w:val="24"/>
          <w:szCs w:val="24"/>
          <w:lang w:val="en-GB"/>
        </w:rPr>
        <w:t xml:space="preserve"> as determined by a urea breath test at 3 and 40 d after the end of therapy</w:t>
      </w:r>
      <w:r w:rsidRPr="00015E86">
        <w:rPr>
          <w:rFonts w:ascii="Book Antiqua" w:hAnsi="Book Antiqua"/>
          <w:sz w:val="24"/>
          <w:szCs w:val="24"/>
          <w:vertAlign w:val="superscript"/>
          <w:lang w:val="en-GB"/>
        </w:rPr>
        <w:t>[1</w:t>
      </w:r>
      <w:r>
        <w:rPr>
          <w:rFonts w:ascii="Book Antiqua" w:hAnsi="Book Antiqua"/>
          <w:sz w:val="24"/>
          <w:szCs w:val="24"/>
          <w:vertAlign w:val="superscript"/>
          <w:lang w:val="en-GB" w:eastAsia="zh-CN"/>
        </w:rPr>
        <w:t>79</w:t>
      </w:r>
      <w:r w:rsidRPr="00015E86">
        <w:rPr>
          <w:rFonts w:ascii="Book Antiqua" w:hAnsi="Book Antiqua"/>
          <w:sz w:val="24"/>
          <w:szCs w:val="24"/>
          <w:vertAlign w:val="superscript"/>
          <w:lang w:val="en-GB"/>
        </w:rPr>
        <w:t>]</w:t>
      </w:r>
      <w:r w:rsidRPr="00015E86">
        <w:rPr>
          <w:rFonts w:ascii="Book Antiqua" w:hAnsi="Book Antiqua"/>
          <w:sz w:val="24"/>
          <w:szCs w:val="24"/>
          <w:lang w:val="en-GB"/>
        </w:rPr>
        <w:t>.</w:t>
      </w:r>
    </w:p>
    <w:p w:rsidR="00C16858" w:rsidRPr="00015E86" w:rsidRDefault="00C16858" w:rsidP="00015E86">
      <w:pPr>
        <w:pStyle w:val="a3"/>
        <w:spacing w:line="360" w:lineRule="auto"/>
        <w:jc w:val="both"/>
        <w:rPr>
          <w:rFonts w:ascii="Book Antiqua" w:hAnsi="Book Antiqua"/>
          <w:sz w:val="24"/>
          <w:szCs w:val="24"/>
          <w:lang w:val="en-GB"/>
        </w:rPr>
      </w:pPr>
    </w:p>
    <w:p w:rsidR="00C16858" w:rsidRPr="00015E86" w:rsidRDefault="00C16858" w:rsidP="00015E86">
      <w:pPr>
        <w:pStyle w:val="a3"/>
        <w:spacing w:line="360" w:lineRule="auto"/>
        <w:jc w:val="both"/>
        <w:rPr>
          <w:rFonts w:ascii="Book Antiqua" w:hAnsi="Book Antiqua"/>
          <w:b/>
          <w:sz w:val="24"/>
          <w:szCs w:val="24"/>
          <w:lang w:val="en-GB" w:eastAsia="zh-CN"/>
        </w:rPr>
      </w:pPr>
      <w:r w:rsidRPr="00015E86">
        <w:rPr>
          <w:rFonts w:ascii="Book Antiqua" w:hAnsi="Book Antiqua"/>
          <w:b/>
          <w:sz w:val="24"/>
          <w:szCs w:val="24"/>
          <w:lang w:val="en-GB"/>
        </w:rPr>
        <w:t>PROBIOTICS</w:t>
      </w:r>
    </w:p>
    <w:p w:rsidR="00C16858" w:rsidRPr="00015E86" w:rsidRDefault="00C16858" w:rsidP="00015E86">
      <w:pPr>
        <w:pStyle w:val="a3"/>
        <w:spacing w:line="360" w:lineRule="auto"/>
        <w:jc w:val="both"/>
        <w:rPr>
          <w:rFonts w:ascii="Book Antiqua" w:hAnsi="Book Antiqua"/>
          <w:sz w:val="24"/>
          <w:szCs w:val="24"/>
          <w:lang w:val="en-GB"/>
        </w:rPr>
      </w:pPr>
      <w:r w:rsidRPr="00015E86">
        <w:rPr>
          <w:rFonts w:ascii="Book Antiqua" w:hAnsi="Book Antiqua"/>
          <w:sz w:val="24"/>
          <w:szCs w:val="24"/>
          <w:lang w:val="en-GB"/>
        </w:rPr>
        <w:t>According to the Food and Agriculture Organization (FAO) and the World Health Organization (WHO)</w:t>
      </w:r>
      <w:r w:rsidRPr="00015E86">
        <w:rPr>
          <w:rFonts w:ascii="Book Antiqua" w:hAnsi="Book Antiqua"/>
          <w:sz w:val="24"/>
          <w:szCs w:val="24"/>
          <w:vertAlign w:val="superscript"/>
          <w:lang w:val="en-GB"/>
        </w:rPr>
        <w:t>[18</w:t>
      </w:r>
      <w:r>
        <w:rPr>
          <w:rFonts w:ascii="Book Antiqua" w:hAnsi="Book Antiqua"/>
          <w:sz w:val="24"/>
          <w:szCs w:val="24"/>
          <w:vertAlign w:val="superscript"/>
          <w:lang w:val="en-GB" w:eastAsia="zh-CN"/>
        </w:rPr>
        <w:t>0</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probiotics are “live microorganisms that, when administered in adequate amounts, confer a health benefit on the host”. Interest in probiotic activity against </w:t>
      </w:r>
      <w:r w:rsidRPr="00015E86">
        <w:rPr>
          <w:rFonts w:ascii="Book Antiqua" w:hAnsi="Book Antiqua"/>
          <w:i/>
          <w:sz w:val="24"/>
          <w:szCs w:val="24"/>
          <w:lang w:val="en-GB"/>
        </w:rPr>
        <w:t>H. pylori</w:t>
      </w:r>
      <w:r w:rsidRPr="00015E86">
        <w:rPr>
          <w:rFonts w:ascii="Book Antiqua" w:hAnsi="Book Antiqua"/>
          <w:sz w:val="24"/>
          <w:szCs w:val="24"/>
          <w:lang w:val="en-GB"/>
        </w:rPr>
        <w:t xml:space="preserve"> and its possible inclusion in the eradication therapy has increased because it represents a low-cost, large-scale alternative solution to prevent or decrease </w:t>
      </w:r>
      <w:r w:rsidRPr="00015E86">
        <w:rPr>
          <w:rFonts w:ascii="Book Antiqua" w:hAnsi="Book Antiqua"/>
          <w:i/>
          <w:sz w:val="24"/>
          <w:szCs w:val="24"/>
          <w:lang w:val="en-GB"/>
        </w:rPr>
        <w:t xml:space="preserve">H. pylori </w:t>
      </w:r>
      <w:r w:rsidRPr="00015E86">
        <w:rPr>
          <w:rFonts w:ascii="Book Antiqua" w:hAnsi="Book Antiqua"/>
          <w:sz w:val="24"/>
          <w:szCs w:val="24"/>
          <w:lang w:val="en-GB"/>
        </w:rPr>
        <w:t>colonisation.</w:t>
      </w:r>
    </w:p>
    <w:p w:rsidR="00C16858" w:rsidRPr="00015E86" w:rsidRDefault="00C16858" w:rsidP="000B284B">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 xml:space="preserve">There are numerous studies on probiotics; the scope of these investigations includes evaluations </w:t>
      </w:r>
      <w:r w:rsidRPr="00015E86">
        <w:rPr>
          <w:rFonts w:ascii="Book Antiqua" w:hAnsi="Book Antiqua"/>
          <w:i/>
          <w:sz w:val="24"/>
          <w:szCs w:val="24"/>
          <w:lang w:val="en-GB"/>
        </w:rPr>
        <w:t>in vitro</w:t>
      </w:r>
      <w:r w:rsidRPr="00015E86">
        <w:rPr>
          <w:rFonts w:ascii="Book Antiqua" w:hAnsi="Book Antiqua"/>
          <w:sz w:val="24"/>
          <w:szCs w:val="24"/>
          <w:lang w:val="en-GB"/>
        </w:rPr>
        <w:t xml:space="preserve"> and </w:t>
      </w:r>
      <w:r w:rsidRPr="00015E86">
        <w:rPr>
          <w:rFonts w:ascii="Book Antiqua" w:hAnsi="Book Antiqua"/>
          <w:i/>
          <w:sz w:val="24"/>
          <w:szCs w:val="24"/>
          <w:lang w:val="en-GB"/>
        </w:rPr>
        <w:t>in vivo</w:t>
      </w:r>
      <w:r w:rsidRPr="00015E86">
        <w:rPr>
          <w:rFonts w:ascii="Book Antiqua" w:hAnsi="Book Antiqua"/>
          <w:sz w:val="24"/>
          <w:szCs w:val="24"/>
          <w:lang w:val="en-GB"/>
        </w:rPr>
        <w:t xml:space="preserve"> in animal models, as well as in clinical trials. In fact, the knowledge that has been generated about probiotics and </w:t>
      </w:r>
      <w:r w:rsidRPr="00015E86">
        <w:rPr>
          <w:rFonts w:ascii="Book Antiqua" w:hAnsi="Book Antiqua"/>
          <w:i/>
          <w:sz w:val="24"/>
          <w:szCs w:val="24"/>
          <w:lang w:val="en-GB"/>
        </w:rPr>
        <w:t>H. pylori</w:t>
      </w:r>
      <w:r w:rsidRPr="00015E86">
        <w:rPr>
          <w:rFonts w:ascii="Book Antiqua" w:hAnsi="Book Antiqua"/>
          <w:sz w:val="24"/>
          <w:szCs w:val="24"/>
          <w:lang w:val="en-GB"/>
        </w:rPr>
        <w:t xml:space="preserve"> deserves a separate review. We only report here a brief note about probiotics, highli</w:t>
      </w:r>
      <w:r>
        <w:rPr>
          <w:rFonts w:ascii="Book Antiqua" w:hAnsi="Book Antiqua"/>
          <w:sz w:val="24"/>
          <w:szCs w:val="24"/>
          <w:lang w:val="en-GB"/>
        </w:rPr>
        <w:t>ghting some important findings.</w:t>
      </w:r>
    </w:p>
    <w:p w:rsidR="00C16858" w:rsidRPr="00015E86" w:rsidRDefault="00C16858" w:rsidP="000B284B">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 xml:space="preserve">Among probiotics, </w:t>
      </w:r>
      <w:r w:rsidRPr="00015E86">
        <w:rPr>
          <w:rFonts w:ascii="Book Antiqua" w:hAnsi="Book Antiqua"/>
          <w:i/>
          <w:sz w:val="24"/>
          <w:szCs w:val="24"/>
          <w:lang w:val="en-GB"/>
        </w:rPr>
        <w:t>Bifidobacterium</w:t>
      </w:r>
      <w:r w:rsidRPr="00015E86">
        <w:rPr>
          <w:rFonts w:ascii="Book Antiqua" w:hAnsi="Book Antiqua"/>
          <w:sz w:val="24"/>
          <w:szCs w:val="24"/>
          <w:lang w:val="en-GB"/>
        </w:rPr>
        <w:t xml:space="preserve"> is one of the favourite genera used for the prevention of gastrointestinal infection, and it is commonly incorporated in fermented dairy products or food supplements. </w:t>
      </w:r>
      <w:r w:rsidRPr="00015E86">
        <w:rPr>
          <w:rFonts w:ascii="Book Antiqua" w:hAnsi="Book Antiqua"/>
          <w:i/>
          <w:sz w:val="24"/>
          <w:szCs w:val="24"/>
          <w:lang w:val="en-GB"/>
        </w:rPr>
        <w:t>Bifidobacterium</w:t>
      </w:r>
      <w:r w:rsidRPr="00015E86">
        <w:rPr>
          <w:rFonts w:ascii="Book Antiqua" w:hAnsi="Book Antiqua"/>
          <w:sz w:val="24"/>
          <w:szCs w:val="24"/>
          <w:lang w:val="en-GB"/>
        </w:rPr>
        <w:t xml:space="preserve"> exerts an </w:t>
      </w:r>
      <w:r w:rsidRPr="00015E86">
        <w:rPr>
          <w:rFonts w:ascii="Book Antiqua" w:hAnsi="Book Antiqua"/>
          <w:i/>
          <w:sz w:val="24"/>
          <w:szCs w:val="24"/>
          <w:lang w:val="en-GB"/>
        </w:rPr>
        <w:t xml:space="preserve">in vitro </w:t>
      </w:r>
      <w:r w:rsidRPr="00015E86">
        <w:rPr>
          <w:rFonts w:ascii="Book Antiqua" w:hAnsi="Book Antiqua"/>
          <w:sz w:val="24"/>
          <w:szCs w:val="24"/>
          <w:lang w:val="en-GB"/>
        </w:rPr>
        <w:t>anti-</w:t>
      </w:r>
      <w:r w:rsidRPr="00015E86">
        <w:rPr>
          <w:rFonts w:ascii="Book Antiqua" w:hAnsi="Book Antiqua"/>
          <w:i/>
          <w:sz w:val="24"/>
          <w:szCs w:val="24"/>
          <w:lang w:val="en-GB"/>
        </w:rPr>
        <w:t>H. pylori</w:t>
      </w:r>
      <w:r w:rsidRPr="00015E86">
        <w:rPr>
          <w:rFonts w:ascii="Book Antiqua" w:hAnsi="Book Antiqua"/>
          <w:sz w:val="24"/>
          <w:szCs w:val="24"/>
          <w:lang w:val="en-GB"/>
        </w:rPr>
        <w:t xml:space="preserve"> effect and inhibits adhesion to the mucosa by competition</w:t>
      </w:r>
      <w:r w:rsidRPr="00015E86">
        <w:rPr>
          <w:rFonts w:ascii="Book Antiqua" w:hAnsi="Book Antiqua"/>
          <w:sz w:val="24"/>
          <w:szCs w:val="24"/>
          <w:vertAlign w:val="superscript"/>
          <w:lang w:val="en-GB"/>
        </w:rPr>
        <w:t>[18</w:t>
      </w:r>
      <w:r>
        <w:rPr>
          <w:rFonts w:ascii="Book Antiqua" w:hAnsi="Book Antiqua"/>
          <w:sz w:val="24"/>
          <w:szCs w:val="24"/>
          <w:vertAlign w:val="superscript"/>
          <w:lang w:val="en-GB" w:eastAsia="zh-CN"/>
        </w:rPr>
        <w:t>1</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Several studies have demonstrated a direct relationship between the addition of potential probiotic strains and the </w:t>
      </w:r>
      <w:r w:rsidRPr="00015E86">
        <w:rPr>
          <w:rFonts w:ascii="Book Antiqua" w:hAnsi="Book Antiqua"/>
          <w:i/>
          <w:sz w:val="24"/>
          <w:szCs w:val="24"/>
          <w:lang w:val="en-GB"/>
        </w:rPr>
        <w:t>in vitro</w:t>
      </w:r>
      <w:r w:rsidRPr="00015E86">
        <w:rPr>
          <w:rFonts w:ascii="Book Antiqua" w:hAnsi="Book Antiqua"/>
          <w:sz w:val="24"/>
          <w:szCs w:val="24"/>
          <w:lang w:val="en-GB"/>
        </w:rPr>
        <w:t xml:space="preserve"> inhibition of </w:t>
      </w:r>
      <w:r w:rsidRPr="00015E86">
        <w:rPr>
          <w:rFonts w:ascii="Book Antiqua" w:hAnsi="Book Antiqua"/>
          <w:i/>
          <w:sz w:val="24"/>
          <w:szCs w:val="24"/>
          <w:lang w:val="en-GB"/>
        </w:rPr>
        <w:t>H. pylori</w:t>
      </w:r>
      <w:r w:rsidRPr="00015E86">
        <w:rPr>
          <w:rFonts w:ascii="Book Antiqua" w:hAnsi="Book Antiqua"/>
          <w:sz w:val="24"/>
          <w:szCs w:val="24"/>
          <w:lang w:val="en-GB"/>
        </w:rPr>
        <w:t xml:space="preserve"> growth. </w:t>
      </w:r>
      <w:r w:rsidRPr="00015E86">
        <w:rPr>
          <w:rFonts w:ascii="Book Antiqua" w:hAnsi="Book Antiqua"/>
          <w:i/>
          <w:sz w:val="24"/>
          <w:szCs w:val="24"/>
          <w:lang w:val="en-GB"/>
        </w:rPr>
        <w:t>Lactobacillus acidophilus</w:t>
      </w:r>
      <w:r w:rsidRPr="00015E86">
        <w:rPr>
          <w:rFonts w:ascii="Book Antiqua" w:hAnsi="Book Antiqua"/>
          <w:sz w:val="24"/>
          <w:szCs w:val="24"/>
          <w:vertAlign w:val="superscript"/>
          <w:lang w:val="en-GB"/>
        </w:rPr>
        <w:t>[18</w:t>
      </w:r>
      <w:r>
        <w:rPr>
          <w:rFonts w:ascii="Book Antiqua" w:hAnsi="Book Antiqua"/>
          <w:sz w:val="24"/>
          <w:szCs w:val="24"/>
          <w:vertAlign w:val="superscript"/>
          <w:lang w:val="en-GB" w:eastAsia="zh-CN"/>
        </w:rPr>
        <w:t>2</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w:t>
      </w:r>
      <w:r w:rsidRPr="00015E86">
        <w:rPr>
          <w:rFonts w:ascii="Book Antiqua" w:hAnsi="Book Antiqua"/>
          <w:i/>
          <w:sz w:val="24"/>
          <w:szCs w:val="24"/>
          <w:lang w:val="en-GB"/>
        </w:rPr>
        <w:t>Lactobacillus casei</w:t>
      </w:r>
      <w:r w:rsidRPr="00015E86">
        <w:rPr>
          <w:rFonts w:ascii="Book Antiqua" w:hAnsi="Book Antiqua"/>
          <w:sz w:val="24"/>
          <w:szCs w:val="24"/>
          <w:lang w:val="en-GB"/>
        </w:rPr>
        <w:t xml:space="preserve"> strain Shirota</w:t>
      </w:r>
      <w:r w:rsidRPr="00015E86">
        <w:rPr>
          <w:rFonts w:ascii="Book Antiqua" w:hAnsi="Book Antiqua"/>
          <w:sz w:val="24"/>
          <w:szCs w:val="24"/>
          <w:vertAlign w:val="superscript"/>
          <w:lang w:val="en-GB"/>
        </w:rPr>
        <w:t>[18</w:t>
      </w:r>
      <w:r>
        <w:rPr>
          <w:rFonts w:ascii="Book Antiqua" w:hAnsi="Book Antiqua"/>
          <w:sz w:val="24"/>
          <w:szCs w:val="24"/>
          <w:vertAlign w:val="superscript"/>
          <w:lang w:val="en-GB" w:eastAsia="zh-CN"/>
        </w:rPr>
        <w:t>3</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w:t>
      </w:r>
      <w:r w:rsidRPr="00015E86">
        <w:rPr>
          <w:rFonts w:ascii="Book Antiqua" w:hAnsi="Book Antiqua"/>
          <w:i/>
          <w:sz w:val="24"/>
          <w:szCs w:val="24"/>
          <w:lang w:val="en-GB"/>
        </w:rPr>
        <w:t>Bacillus subtilis</w:t>
      </w:r>
      <w:r w:rsidRPr="00015E86">
        <w:rPr>
          <w:rFonts w:ascii="Book Antiqua" w:hAnsi="Book Antiqua"/>
          <w:sz w:val="24"/>
          <w:szCs w:val="24"/>
          <w:vertAlign w:val="superscript"/>
          <w:lang w:val="en-GB"/>
        </w:rPr>
        <w:t>[18</w:t>
      </w:r>
      <w:r>
        <w:rPr>
          <w:rFonts w:ascii="Book Antiqua" w:hAnsi="Book Antiqua"/>
          <w:sz w:val="24"/>
          <w:szCs w:val="24"/>
          <w:vertAlign w:val="superscript"/>
          <w:lang w:val="en-GB" w:eastAsia="zh-CN"/>
        </w:rPr>
        <w:t>4</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and </w:t>
      </w:r>
      <w:r w:rsidRPr="00015E86">
        <w:rPr>
          <w:rFonts w:ascii="Book Antiqua" w:hAnsi="Book Antiqua"/>
          <w:i/>
          <w:sz w:val="24"/>
          <w:szCs w:val="24"/>
          <w:lang w:val="en-GB"/>
        </w:rPr>
        <w:t>Weissella confusa</w:t>
      </w:r>
      <w:r w:rsidRPr="00015E86">
        <w:rPr>
          <w:rFonts w:ascii="Book Antiqua" w:hAnsi="Book Antiqua"/>
          <w:sz w:val="24"/>
          <w:szCs w:val="24"/>
          <w:vertAlign w:val="superscript"/>
          <w:lang w:val="en-GB"/>
        </w:rPr>
        <w:t>[18</w:t>
      </w:r>
      <w:r>
        <w:rPr>
          <w:rFonts w:ascii="Book Antiqua" w:hAnsi="Book Antiqua"/>
          <w:sz w:val="24"/>
          <w:szCs w:val="24"/>
          <w:vertAlign w:val="superscript"/>
          <w:lang w:val="en-GB" w:eastAsia="zh-CN"/>
        </w:rPr>
        <w:t>5</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among others, have an antagonistic effect on </w:t>
      </w:r>
      <w:r w:rsidRPr="00015E86">
        <w:rPr>
          <w:rFonts w:ascii="Book Antiqua" w:hAnsi="Book Antiqua"/>
          <w:i/>
          <w:sz w:val="24"/>
          <w:szCs w:val="24"/>
          <w:lang w:val="en-GB"/>
        </w:rPr>
        <w:t>H. pylori</w:t>
      </w:r>
      <w:r>
        <w:rPr>
          <w:rFonts w:ascii="Book Antiqua" w:hAnsi="Book Antiqua"/>
          <w:sz w:val="24"/>
          <w:szCs w:val="24"/>
          <w:lang w:val="en-GB"/>
        </w:rPr>
        <w:t>.</w:t>
      </w:r>
    </w:p>
    <w:p w:rsidR="00C16858" w:rsidRPr="00015E86" w:rsidRDefault="00C16858" w:rsidP="000B284B">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lastRenderedPageBreak/>
        <w:t xml:space="preserve">Several mechanisms have been hypothesised based on </w:t>
      </w:r>
      <w:r w:rsidRPr="00015E86">
        <w:rPr>
          <w:rFonts w:ascii="Book Antiqua" w:hAnsi="Book Antiqua"/>
          <w:i/>
          <w:sz w:val="24"/>
          <w:szCs w:val="24"/>
          <w:lang w:val="en-GB"/>
        </w:rPr>
        <w:t>in vitro</w:t>
      </w:r>
      <w:r w:rsidRPr="00015E86">
        <w:rPr>
          <w:rFonts w:ascii="Book Antiqua" w:hAnsi="Book Antiqua"/>
          <w:sz w:val="24"/>
          <w:szCs w:val="24"/>
          <w:lang w:val="en-GB"/>
        </w:rPr>
        <w:t xml:space="preserve"> studies of host intestinal epithelial or immune cell responses to probiotic strains. Probiotic bacteria can inhibit </w:t>
      </w:r>
      <w:r w:rsidRPr="00015E86">
        <w:rPr>
          <w:rFonts w:ascii="Book Antiqua" w:hAnsi="Book Antiqua"/>
          <w:i/>
          <w:sz w:val="24"/>
          <w:szCs w:val="24"/>
          <w:lang w:val="en-GB"/>
        </w:rPr>
        <w:t>H. pylori</w:t>
      </w:r>
      <w:r w:rsidRPr="00015E86">
        <w:rPr>
          <w:rFonts w:ascii="Book Antiqua" w:hAnsi="Book Antiqua"/>
          <w:sz w:val="24"/>
          <w:szCs w:val="24"/>
          <w:lang w:val="en-GB"/>
        </w:rPr>
        <w:t xml:space="preserve"> by either immunological or non-immunological mechanisms. In addition, distinct probiotic strains may generate divergent immune responses, depending on the host´s immune status</w:t>
      </w:r>
      <w:r w:rsidRPr="00015E86">
        <w:rPr>
          <w:rFonts w:ascii="Book Antiqua" w:hAnsi="Book Antiqua"/>
          <w:sz w:val="24"/>
          <w:szCs w:val="24"/>
          <w:vertAlign w:val="superscript"/>
          <w:lang w:val="en-GB"/>
        </w:rPr>
        <w:t>[18</w:t>
      </w:r>
      <w:r>
        <w:rPr>
          <w:rFonts w:ascii="Book Antiqua" w:hAnsi="Book Antiqua"/>
          <w:sz w:val="24"/>
          <w:szCs w:val="24"/>
          <w:vertAlign w:val="superscript"/>
          <w:lang w:val="en-GB" w:eastAsia="zh-CN"/>
        </w:rPr>
        <w:t>6</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Various probiotics have been shown to exert favourable effects in animal models of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 The main outcomes were a prophylactic effect against </w:t>
      </w:r>
      <w:r w:rsidRPr="00015E86">
        <w:rPr>
          <w:rFonts w:ascii="Book Antiqua" w:hAnsi="Book Antiqua"/>
          <w:i/>
          <w:sz w:val="24"/>
          <w:szCs w:val="24"/>
          <w:lang w:val="en-GB"/>
        </w:rPr>
        <w:t>H. pylori</w:t>
      </w:r>
      <w:r w:rsidRPr="00015E86">
        <w:rPr>
          <w:rFonts w:ascii="Book Antiqua" w:hAnsi="Book Antiqua"/>
          <w:sz w:val="24"/>
          <w:szCs w:val="24"/>
          <w:lang w:val="en-GB"/>
        </w:rPr>
        <w:t xml:space="preserve">, a reduction in bacterial colonisation, and alleviation of </w:t>
      </w:r>
      <w:r w:rsidRPr="00015E86">
        <w:rPr>
          <w:rFonts w:ascii="Book Antiqua" w:hAnsi="Book Antiqua"/>
          <w:i/>
          <w:sz w:val="24"/>
          <w:szCs w:val="24"/>
          <w:lang w:val="en-GB"/>
        </w:rPr>
        <w:t>H. pylori</w:t>
      </w:r>
      <w:r w:rsidRPr="00015E86">
        <w:rPr>
          <w:rFonts w:ascii="Book Antiqua" w:hAnsi="Book Antiqua"/>
          <w:sz w:val="24"/>
          <w:szCs w:val="24"/>
          <w:lang w:val="en-GB"/>
        </w:rPr>
        <w:t>-associated gastric inflammation</w:t>
      </w:r>
      <w:r w:rsidRPr="00015E86">
        <w:rPr>
          <w:rFonts w:ascii="Book Antiqua" w:hAnsi="Book Antiqua"/>
          <w:sz w:val="24"/>
          <w:szCs w:val="24"/>
          <w:vertAlign w:val="superscript"/>
          <w:lang w:val="en-GB"/>
        </w:rPr>
        <w:t>[18</w:t>
      </w:r>
      <w:r>
        <w:rPr>
          <w:rFonts w:ascii="Book Antiqua" w:hAnsi="Book Antiqua"/>
          <w:sz w:val="24"/>
          <w:szCs w:val="24"/>
          <w:vertAlign w:val="superscript"/>
          <w:lang w:val="en-GB" w:eastAsia="zh-CN"/>
        </w:rPr>
        <w:t>7</w:t>
      </w:r>
      <w:r w:rsidRPr="00015E86">
        <w:rPr>
          <w:rFonts w:ascii="Book Antiqua" w:hAnsi="Book Antiqua"/>
          <w:sz w:val="24"/>
          <w:szCs w:val="24"/>
          <w:vertAlign w:val="superscript"/>
          <w:lang w:val="en-GB"/>
        </w:rPr>
        <w:t>]</w:t>
      </w:r>
      <w:r w:rsidRPr="00015E86">
        <w:rPr>
          <w:rFonts w:ascii="Book Antiqua" w:hAnsi="Book Antiqua"/>
          <w:sz w:val="24"/>
          <w:szCs w:val="24"/>
          <w:lang w:val="en-GB"/>
        </w:rPr>
        <w:t>. The direct role of probiotics in the treatment of gastrointestinal infections is increasingly being documented as an alternative or a complement to antibiotics, with the potential to decrease the use of antibiotics or reduce their side effects.</w:t>
      </w:r>
      <w:r w:rsidRPr="00015E86">
        <w:rPr>
          <w:rFonts w:ascii="Book Antiqua" w:hAnsi="Book Antiqua"/>
          <w:color w:val="FF0000"/>
          <w:sz w:val="24"/>
          <w:szCs w:val="24"/>
          <w:lang w:val="en-GB"/>
        </w:rPr>
        <w:t xml:space="preserve"> </w:t>
      </w:r>
      <w:r w:rsidRPr="00015E86">
        <w:rPr>
          <w:rFonts w:ascii="Book Antiqua" w:hAnsi="Book Antiqua"/>
          <w:sz w:val="24"/>
          <w:szCs w:val="24"/>
          <w:lang w:val="en-GB"/>
        </w:rPr>
        <w:t xml:space="preserve">Patel </w:t>
      </w:r>
      <w:r w:rsidRPr="000B284B">
        <w:rPr>
          <w:rFonts w:ascii="Book Antiqua" w:hAnsi="Book Antiqua"/>
          <w:i/>
          <w:sz w:val="24"/>
          <w:szCs w:val="24"/>
          <w:lang w:val="en-GB"/>
        </w:rPr>
        <w:t>et al</w:t>
      </w:r>
      <w:r w:rsidRPr="00015E86">
        <w:rPr>
          <w:rFonts w:ascii="Book Antiqua" w:hAnsi="Book Antiqua"/>
          <w:sz w:val="24"/>
          <w:szCs w:val="24"/>
          <w:vertAlign w:val="superscript"/>
          <w:lang w:val="en-GB"/>
        </w:rPr>
        <w:t>[18</w:t>
      </w:r>
      <w:r>
        <w:rPr>
          <w:rFonts w:ascii="Book Antiqua" w:hAnsi="Book Antiqua"/>
          <w:sz w:val="24"/>
          <w:szCs w:val="24"/>
          <w:vertAlign w:val="superscript"/>
          <w:lang w:val="en-GB" w:eastAsia="zh-CN"/>
        </w:rPr>
        <w:t>8</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recently reviewed the </w:t>
      </w:r>
      <w:r w:rsidRPr="00015E86">
        <w:rPr>
          <w:rFonts w:ascii="Book Antiqua" w:hAnsi="Book Antiqua"/>
          <w:i/>
          <w:sz w:val="24"/>
          <w:szCs w:val="24"/>
          <w:lang w:val="en-GB"/>
        </w:rPr>
        <w:t>in vivo</w:t>
      </w:r>
      <w:r w:rsidRPr="00015E86">
        <w:rPr>
          <w:rFonts w:ascii="Book Antiqua" w:hAnsi="Book Antiqua"/>
          <w:sz w:val="24"/>
          <w:szCs w:val="24"/>
          <w:lang w:val="en-GB"/>
        </w:rPr>
        <w:t xml:space="preserve"> clinical trials studying the effect of probiotics on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 They reported 12 human studies investigating the efficacy of antibiotic and probiotic combinations, and 16 studies using probiotics alone as an alternative to antibiotics for the infection treatment. The results indicated that in the majority of the cases, an improvement in </w:t>
      </w:r>
      <w:r w:rsidRPr="00015E86">
        <w:rPr>
          <w:rFonts w:ascii="Book Antiqua" w:hAnsi="Book Antiqua"/>
          <w:i/>
          <w:sz w:val="24"/>
          <w:szCs w:val="24"/>
          <w:lang w:val="en-GB"/>
        </w:rPr>
        <w:t>H. pylori</w:t>
      </w:r>
      <w:r w:rsidRPr="00015E86">
        <w:rPr>
          <w:rFonts w:ascii="Book Antiqua" w:hAnsi="Book Antiqua"/>
          <w:sz w:val="24"/>
          <w:szCs w:val="24"/>
          <w:lang w:val="en-GB"/>
        </w:rPr>
        <w:t xml:space="preserve"> gastritis and a reduction in bacterial colonisation were associated with probiotics administration, and in any case, eradication could be completely attained. It also appeared that the use of probiotics was helpful to reduce the adverse effects associated with antibiotics. Long-term intakes of products containing probiotic strains may be beneficial in reducing the risk of </w:t>
      </w:r>
      <w:r w:rsidRPr="00015E86">
        <w:rPr>
          <w:rFonts w:ascii="Book Antiqua" w:hAnsi="Book Antiqua"/>
          <w:i/>
          <w:sz w:val="24"/>
          <w:szCs w:val="24"/>
          <w:lang w:val="en-GB"/>
        </w:rPr>
        <w:t>H. pylori</w:t>
      </w:r>
      <w:r w:rsidRPr="00015E86">
        <w:rPr>
          <w:rFonts w:ascii="Book Antiqua" w:hAnsi="Book Antiqua"/>
          <w:sz w:val="24"/>
          <w:szCs w:val="24"/>
          <w:lang w:val="en-GB"/>
        </w:rPr>
        <w:t>-associated complications.</w:t>
      </w:r>
    </w:p>
    <w:p w:rsidR="00C16858" w:rsidRPr="00015E86" w:rsidRDefault="00C16858" w:rsidP="00015E86">
      <w:pPr>
        <w:pStyle w:val="a3"/>
        <w:spacing w:line="360" w:lineRule="auto"/>
        <w:jc w:val="both"/>
        <w:rPr>
          <w:rFonts w:ascii="Book Antiqua" w:hAnsi="Book Antiqua"/>
          <w:sz w:val="24"/>
          <w:szCs w:val="24"/>
          <w:lang w:val="en-GB"/>
        </w:rPr>
      </w:pPr>
    </w:p>
    <w:p w:rsidR="00C16858" w:rsidRPr="00015E86" w:rsidRDefault="00C16858" w:rsidP="00015E86">
      <w:pPr>
        <w:pStyle w:val="a3"/>
        <w:spacing w:line="360" w:lineRule="auto"/>
        <w:jc w:val="both"/>
        <w:rPr>
          <w:rFonts w:ascii="Book Antiqua" w:hAnsi="Book Antiqua"/>
          <w:b/>
          <w:sz w:val="24"/>
          <w:szCs w:val="24"/>
          <w:lang w:val="en-GB" w:eastAsia="zh-CN"/>
        </w:rPr>
      </w:pPr>
      <w:r>
        <w:rPr>
          <w:rFonts w:ascii="Book Antiqua" w:hAnsi="Book Antiqua"/>
          <w:b/>
          <w:sz w:val="24"/>
          <w:szCs w:val="24"/>
          <w:lang w:val="en-GB"/>
        </w:rPr>
        <w:t>FUNGI</w:t>
      </w:r>
    </w:p>
    <w:p w:rsidR="00C16858" w:rsidRPr="00015E86" w:rsidRDefault="00C16858" w:rsidP="00015E86">
      <w:pPr>
        <w:pStyle w:val="a3"/>
        <w:spacing w:line="360" w:lineRule="auto"/>
        <w:jc w:val="both"/>
        <w:rPr>
          <w:rFonts w:ascii="Book Antiqua" w:hAnsi="Book Antiqua"/>
          <w:sz w:val="24"/>
          <w:szCs w:val="24"/>
          <w:lang w:val="en-GB"/>
        </w:rPr>
      </w:pPr>
      <w:r w:rsidRPr="00015E86">
        <w:rPr>
          <w:rFonts w:ascii="Book Antiqua" w:hAnsi="Book Antiqua"/>
          <w:sz w:val="24"/>
          <w:szCs w:val="24"/>
          <w:lang w:val="en-GB"/>
        </w:rPr>
        <w:t xml:space="preserve">Very potent compounds against </w:t>
      </w:r>
      <w:r w:rsidRPr="00015E86">
        <w:rPr>
          <w:rFonts w:ascii="Book Antiqua" w:hAnsi="Book Antiqua"/>
          <w:i/>
          <w:sz w:val="24"/>
          <w:szCs w:val="24"/>
          <w:lang w:val="en-GB"/>
        </w:rPr>
        <w:t>H. pylori</w:t>
      </w:r>
      <w:r w:rsidRPr="00015E86">
        <w:rPr>
          <w:rFonts w:ascii="Book Antiqua" w:hAnsi="Book Antiqua"/>
          <w:sz w:val="24"/>
          <w:szCs w:val="24"/>
          <w:lang w:val="en-GB"/>
        </w:rPr>
        <w:t xml:space="preserve"> have been isolated from the actinomycete </w:t>
      </w:r>
      <w:r w:rsidRPr="00015E86">
        <w:rPr>
          <w:rFonts w:ascii="Book Antiqua" w:hAnsi="Book Antiqua"/>
          <w:i/>
          <w:sz w:val="24"/>
          <w:szCs w:val="24"/>
          <w:lang w:val="en-GB"/>
        </w:rPr>
        <w:t xml:space="preserve">Pseudonocardia </w:t>
      </w:r>
      <w:r w:rsidRPr="00015E86">
        <w:rPr>
          <w:rFonts w:ascii="Book Antiqua" w:hAnsi="Book Antiqua"/>
          <w:sz w:val="24"/>
          <w:szCs w:val="24"/>
          <w:lang w:val="en-GB"/>
        </w:rPr>
        <w:t xml:space="preserve">sp. CL38489 and from the basidiomycete </w:t>
      </w:r>
      <w:r w:rsidRPr="00015E86">
        <w:rPr>
          <w:rFonts w:ascii="Book Antiqua" w:hAnsi="Book Antiqua"/>
          <w:i/>
          <w:sz w:val="24"/>
          <w:szCs w:val="24"/>
          <w:lang w:val="en-GB"/>
        </w:rPr>
        <w:t>Phanerochaete velutina</w:t>
      </w:r>
      <w:r w:rsidRPr="00015E86">
        <w:rPr>
          <w:rFonts w:ascii="Book Antiqua" w:hAnsi="Book Antiqua"/>
          <w:sz w:val="24"/>
          <w:szCs w:val="24"/>
          <w:lang w:val="en-GB"/>
        </w:rPr>
        <w:t xml:space="preserve"> CL6387. In </w:t>
      </w:r>
      <w:r w:rsidRPr="00015E86">
        <w:rPr>
          <w:rFonts w:ascii="Book Antiqua" w:hAnsi="Book Antiqua"/>
          <w:i/>
          <w:sz w:val="24"/>
          <w:szCs w:val="24"/>
          <w:lang w:val="en-GB"/>
        </w:rPr>
        <w:t xml:space="preserve">Pseudonocardia </w:t>
      </w:r>
      <w:r w:rsidRPr="00015E86">
        <w:rPr>
          <w:rFonts w:ascii="Book Antiqua" w:hAnsi="Book Antiqua"/>
          <w:sz w:val="24"/>
          <w:szCs w:val="24"/>
          <w:lang w:val="en-GB"/>
        </w:rPr>
        <w:t>sp. CL38489, 8 novel quinolones have been obtained with MIC values up to 0.1 ng/mL</w:t>
      </w:r>
      <w:r w:rsidRPr="00015E86">
        <w:rPr>
          <w:rFonts w:ascii="Book Antiqua" w:hAnsi="Book Antiqua"/>
          <w:sz w:val="24"/>
          <w:szCs w:val="24"/>
          <w:vertAlign w:val="superscript"/>
          <w:lang w:val="en-GB"/>
        </w:rPr>
        <w:t>[1</w:t>
      </w:r>
      <w:r>
        <w:rPr>
          <w:rFonts w:ascii="Book Antiqua" w:hAnsi="Book Antiqua"/>
          <w:sz w:val="24"/>
          <w:szCs w:val="24"/>
          <w:vertAlign w:val="superscript"/>
          <w:lang w:val="en-GB" w:eastAsia="zh-CN"/>
        </w:rPr>
        <w:t>89</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Phthalide compounds isolated from </w:t>
      </w:r>
      <w:r w:rsidRPr="00015E86">
        <w:rPr>
          <w:rFonts w:ascii="Book Antiqua" w:hAnsi="Book Antiqua"/>
          <w:i/>
          <w:sz w:val="24"/>
          <w:szCs w:val="24"/>
          <w:lang w:val="en-GB"/>
        </w:rPr>
        <w:t>P. velutina</w:t>
      </w:r>
      <w:r w:rsidRPr="00015E86">
        <w:rPr>
          <w:rFonts w:ascii="Book Antiqua" w:hAnsi="Book Antiqua"/>
          <w:sz w:val="24"/>
          <w:szCs w:val="24"/>
          <w:lang w:val="en-GB"/>
        </w:rPr>
        <w:t xml:space="preserve"> were active against </w:t>
      </w:r>
      <w:r w:rsidRPr="00015E86">
        <w:rPr>
          <w:rFonts w:ascii="Book Antiqua" w:hAnsi="Book Antiqua"/>
          <w:i/>
          <w:sz w:val="24"/>
          <w:szCs w:val="24"/>
          <w:lang w:val="en-GB"/>
        </w:rPr>
        <w:t>H. pylori</w:t>
      </w:r>
      <w:r w:rsidRPr="00015E86">
        <w:rPr>
          <w:rFonts w:ascii="Book Antiqua" w:hAnsi="Book Antiqua"/>
          <w:sz w:val="24"/>
          <w:szCs w:val="24"/>
          <w:lang w:val="en-GB"/>
        </w:rPr>
        <w:t xml:space="preserve">. One of the most potent was CJ-12,954, with an MIC and a </w:t>
      </w:r>
      <w:r w:rsidRPr="00015E86">
        <w:rPr>
          <w:rFonts w:ascii="Book Antiqua" w:hAnsi="Book Antiqua"/>
          <w:sz w:val="24"/>
          <w:szCs w:val="24"/>
          <w:lang w:val="en-GB"/>
        </w:rPr>
        <w:lastRenderedPageBreak/>
        <w:t>MBC value of 5 ng/mL</w:t>
      </w:r>
      <w:r w:rsidRPr="00015E86">
        <w:rPr>
          <w:rFonts w:ascii="Book Antiqua" w:hAnsi="Book Antiqua"/>
          <w:sz w:val="24"/>
          <w:szCs w:val="24"/>
          <w:vertAlign w:val="superscript"/>
          <w:lang w:val="en-GB"/>
        </w:rPr>
        <w:t>[19</w:t>
      </w:r>
      <w:r>
        <w:rPr>
          <w:rFonts w:ascii="Book Antiqua" w:hAnsi="Book Antiqua"/>
          <w:sz w:val="24"/>
          <w:szCs w:val="24"/>
          <w:vertAlign w:val="superscript"/>
          <w:lang w:val="en-GB" w:eastAsia="zh-CN"/>
        </w:rPr>
        <w:t>0</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Both types of compounds appear to be specific for </w:t>
      </w:r>
      <w:r w:rsidRPr="00015E86">
        <w:rPr>
          <w:rFonts w:ascii="Book Antiqua" w:hAnsi="Book Antiqua"/>
          <w:i/>
          <w:sz w:val="24"/>
          <w:szCs w:val="24"/>
          <w:lang w:val="en-GB"/>
        </w:rPr>
        <w:t>H. pylori</w:t>
      </w:r>
      <w:r w:rsidRPr="00015E86">
        <w:rPr>
          <w:rFonts w:ascii="Book Antiqua" w:hAnsi="Book Antiqua"/>
          <w:sz w:val="24"/>
          <w:szCs w:val="24"/>
          <w:lang w:val="en-GB"/>
        </w:rPr>
        <w:t xml:space="preserve"> because they did not show antimicrobial activity when tested against a panel of other bacteria. Unfortunately, no more research on </w:t>
      </w:r>
      <w:r w:rsidRPr="00015E86">
        <w:rPr>
          <w:rFonts w:ascii="Book Antiqua" w:hAnsi="Book Antiqua"/>
          <w:i/>
          <w:sz w:val="24"/>
          <w:szCs w:val="24"/>
          <w:lang w:val="en-GB"/>
        </w:rPr>
        <w:t>H. pylori</w:t>
      </w:r>
      <w:r w:rsidRPr="00015E86">
        <w:rPr>
          <w:rFonts w:ascii="Book Antiqua" w:hAnsi="Book Antiqua"/>
          <w:sz w:val="24"/>
          <w:szCs w:val="24"/>
          <w:lang w:val="en-GB"/>
        </w:rPr>
        <w:t xml:space="preserve"> and these compounds has been performed.</w:t>
      </w:r>
    </w:p>
    <w:p w:rsidR="00C16858" w:rsidRPr="00015E86" w:rsidRDefault="00C16858" w:rsidP="00AE0303">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Recently, the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of 14 basidiomycetes used in traditional Chinese medicine was screened by the agar diffusion method. The MIC values of 12 mushroom ethanol extracts were &lt;</w:t>
      </w:r>
      <w:r>
        <w:rPr>
          <w:rFonts w:ascii="Book Antiqua" w:hAnsi="Book Antiqua"/>
          <w:sz w:val="24"/>
          <w:szCs w:val="24"/>
          <w:lang w:val="en-GB" w:eastAsia="zh-CN"/>
        </w:rPr>
        <w:t xml:space="preserve"> </w:t>
      </w:r>
      <w:r w:rsidRPr="00015E86">
        <w:rPr>
          <w:rFonts w:ascii="Book Antiqua" w:hAnsi="Book Antiqua"/>
          <w:sz w:val="24"/>
          <w:szCs w:val="24"/>
          <w:lang w:val="en-GB"/>
        </w:rPr>
        <w:t xml:space="preserve">3 mg/mL. The best results were obtained for ethyl acetate fractions of </w:t>
      </w:r>
      <w:r w:rsidRPr="00015E86">
        <w:rPr>
          <w:rFonts w:ascii="Book Antiqua" w:hAnsi="Book Antiqua"/>
          <w:i/>
          <w:sz w:val="24"/>
          <w:szCs w:val="24"/>
          <w:lang w:val="en-GB"/>
        </w:rPr>
        <w:t>Hericium erinaceus</w:t>
      </w:r>
      <w:r w:rsidRPr="00015E86">
        <w:rPr>
          <w:rFonts w:ascii="Book Antiqua" w:hAnsi="Book Antiqua"/>
          <w:sz w:val="24"/>
          <w:szCs w:val="24"/>
          <w:lang w:val="en-GB"/>
        </w:rPr>
        <w:t xml:space="preserve"> against 9 clinical isolates of </w:t>
      </w:r>
      <w:r w:rsidRPr="00015E86">
        <w:rPr>
          <w:rFonts w:ascii="Book Antiqua" w:hAnsi="Book Antiqua"/>
          <w:i/>
          <w:sz w:val="24"/>
          <w:szCs w:val="24"/>
          <w:lang w:val="en-GB"/>
        </w:rPr>
        <w:t>H. pylori,</w:t>
      </w:r>
      <w:r w:rsidRPr="00015E86">
        <w:rPr>
          <w:rFonts w:ascii="Book Antiqua" w:hAnsi="Book Antiqua"/>
          <w:sz w:val="24"/>
          <w:szCs w:val="24"/>
          <w:lang w:val="en-GB"/>
        </w:rPr>
        <w:t xml:space="preserve"> with MIC values ranging between 62.5-250 μg/mL, and a MBC value of 200 μg/mL for the strain ATCC 43504</w:t>
      </w:r>
      <w:r w:rsidRPr="00015E86">
        <w:rPr>
          <w:rFonts w:ascii="Book Antiqua" w:hAnsi="Book Antiqua"/>
          <w:sz w:val="24"/>
          <w:szCs w:val="24"/>
          <w:vertAlign w:val="superscript"/>
          <w:lang w:val="en-GB"/>
        </w:rPr>
        <w:t>[19</w:t>
      </w:r>
      <w:r>
        <w:rPr>
          <w:rFonts w:ascii="Book Antiqua" w:hAnsi="Book Antiqua"/>
          <w:sz w:val="24"/>
          <w:szCs w:val="24"/>
          <w:vertAlign w:val="superscript"/>
          <w:lang w:val="en-GB" w:eastAsia="zh-CN"/>
        </w:rPr>
        <w:t>1</w:t>
      </w:r>
      <w:r w:rsidRPr="00015E86">
        <w:rPr>
          <w:rFonts w:ascii="Book Antiqua" w:hAnsi="Book Antiqua"/>
          <w:sz w:val="24"/>
          <w:szCs w:val="24"/>
          <w:vertAlign w:val="superscript"/>
          <w:lang w:val="en-GB"/>
        </w:rPr>
        <w:t>]</w:t>
      </w:r>
      <w:r>
        <w:rPr>
          <w:rFonts w:ascii="Book Antiqua" w:hAnsi="Book Antiqua"/>
          <w:sz w:val="24"/>
          <w:szCs w:val="24"/>
          <w:lang w:val="en-GB"/>
        </w:rPr>
        <w:t>.</w:t>
      </w:r>
    </w:p>
    <w:p w:rsidR="00C16858" w:rsidRPr="00015E86" w:rsidRDefault="00C16858" w:rsidP="002758A0">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 xml:space="preserve">In another finding, the triterpenoid methylantcinate B (MAB) isolated from the medicinal Chinese mushroom </w:t>
      </w:r>
      <w:r w:rsidRPr="002555B0">
        <w:rPr>
          <w:rFonts w:ascii="Book Antiqua" w:hAnsi="Book Antiqua"/>
          <w:sz w:val="24"/>
          <w:szCs w:val="24"/>
          <w:lang w:val="en-GB"/>
        </w:rPr>
        <w:t>Antrodia camphorata</w:t>
      </w:r>
      <w:r w:rsidRPr="00015E86">
        <w:rPr>
          <w:rFonts w:ascii="Book Antiqua" w:hAnsi="Book Antiqua"/>
          <w:sz w:val="24"/>
          <w:szCs w:val="24"/>
          <w:lang w:val="en-GB"/>
        </w:rPr>
        <w:t xml:space="preserve"> displayed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and inhibited </w:t>
      </w:r>
      <w:r w:rsidRPr="00015E86">
        <w:rPr>
          <w:rFonts w:ascii="Book Antiqua" w:hAnsi="Book Antiqua"/>
          <w:i/>
          <w:sz w:val="24"/>
          <w:szCs w:val="24"/>
          <w:lang w:val="en-GB"/>
        </w:rPr>
        <w:t>H. pylori</w:t>
      </w:r>
      <w:r w:rsidRPr="00015E86">
        <w:rPr>
          <w:rFonts w:ascii="Book Antiqua" w:hAnsi="Book Antiqua"/>
          <w:sz w:val="24"/>
          <w:szCs w:val="24"/>
          <w:lang w:val="en-GB"/>
        </w:rPr>
        <w:t>-associated inflammation in human gastric epithelial AGS cells by inhibiting adhesion, invasion, (NF)-кB activation, and release of IL-8</w:t>
      </w:r>
      <w:r w:rsidRPr="00015E86">
        <w:rPr>
          <w:rFonts w:ascii="Book Antiqua" w:hAnsi="Book Antiqua"/>
          <w:sz w:val="24"/>
          <w:szCs w:val="24"/>
          <w:vertAlign w:val="superscript"/>
          <w:lang w:val="en-GB"/>
        </w:rPr>
        <w:t>[19</w:t>
      </w:r>
      <w:r>
        <w:rPr>
          <w:rFonts w:ascii="Book Antiqua" w:hAnsi="Book Antiqua"/>
          <w:sz w:val="24"/>
          <w:szCs w:val="24"/>
          <w:vertAlign w:val="superscript"/>
          <w:lang w:val="en-GB" w:eastAsia="zh-CN"/>
        </w:rPr>
        <w:t>2</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The mechanism by which MAB inhibits </w:t>
      </w:r>
      <w:r w:rsidRPr="00015E86">
        <w:rPr>
          <w:rFonts w:ascii="Book Antiqua" w:hAnsi="Book Antiqua"/>
          <w:i/>
          <w:sz w:val="24"/>
          <w:szCs w:val="24"/>
          <w:lang w:val="en-GB"/>
        </w:rPr>
        <w:t>H. pylori</w:t>
      </w:r>
      <w:r w:rsidRPr="00015E86">
        <w:rPr>
          <w:rFonts w:ascii="Book Antiqua" w:hAnsi="Book Antiqua"/>
          <w:sz w:val="24"/>
          <w:szCs w:val="24"/>
          <w:lang w:val="en-GB"/>
        </w:rPr>
        <w:t>-induced inflammation in AGS cells may rely on attenuating CagA function. It is known that CagA interacts with membrane cholesterol provoking inflammation and that MAB competes with this interaction</w:t>
      </w:r>
      <w:r w:rsidRPr="00015E86">
        <w:rPr>
          <w:rFonts w:ascii="Book Antiqua" w:hAnsi="Book Antiqua"/>
          <w:sz w:val="24"/>
          <w:szCs w:val="24"/>
          <w:vertAlign w:val="superscript"/>
          <w:lang w:val="en-GB"/>
        </w:rPr>
        <w:t>[19</w:t>
      </w:r>
      <w:r>
        <w:rPr>
          <w:rFonts w:ascii="Book Antiqua" w:hAnsi="Book Antiqua"/>
          <w:sz w:val="24"/>
          <w:szCs w:val="24"/>
          <w:vertAlign w:val="superscript"/>
          <w:lang w:val="en-GB" w:eastAsia="zh-CN"/>
        </w:rPr>
        <w:t>3</w:t>
      </w:r>
      <w:r w:rsidRPr="00015E86">
        <w:rPr>
          <w:rFonts w:ascii="Book Antiqua" w:hAnsi="Book Antiqua"/>
          <w:sz w:val="24"/>
          <w:szCs w:val="24"/>
          <w:vertAlign w:val="superscript"/>
          <w:lang w:val="en-GB"/>
        </w:rPr>
        <w:t>]</w:t>
      </w:r>
      <w:r w:rsidRPr="00015E86">
        <w:rPr>
          <w:rFonts w:ascii="Book Antiqua" w:hAnsi="Book Antiqua"/>
          <w:sz w:val="24"/>
          <w:szCs w:val="24"/>
          <w:lang w:val="en-GB"/>
        </w:rPr>
        <w:t>.</w:t>
      </w:r>
      <w:r>
        <w:rPr>
          <w:rFonts w:ascii="Book Antiqua" w:hAnsi="Book Antiqua"/>
          <w:sz w:val="24"/>
          <w:szCs w:val="24"/>
          <w:lang w:val="en-GB" w:eastAsia="zh-CN"/>
        </w:rPr>
        <w:t xml:space="preserve"> </w:t>
      </w:r>
      <w:r w:rsidRPr="00015E86">
        <w:rPr>
          <w:rFonts w:ascii="Book Antiqua" w:hAnsi="Book Antiqua"/>
          <w:sz w:val="24"/>
          <w:szCs w:val="24"/>
          <w:lang w:val="en-GB"/>
        </w:rPr>
        <w:t>These reports suggest that it is possible that the pharmaceutical mechanism of secondary metabolites from mushrooms could be directly exerted on the bacteria and by immunomodulation.</w:t>
      </w:r>
    </w:p>
    <w:p w:rsidR="00C16858" w:rsidRPr="00015E86" w:rsidRDefault="00C16858" w:rsidP="002758A0">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 xml:space="preserve">Finally, a clinical study was performed using </w:t>
      </w:r>
      <w:r w:rsidRPr="002758A0">
        <w:rPr>
          <w:rFonts w:ascii="Book Antiqua" w:hAnsi="Book Antiqua"/>
          <w:sz w:val="24"/>
          <w:szCs w:val="24"/>
          <w:lang w:val="en-GB"/>
        </w:rPr>
        <w:t>Tremella mesenterica</w:t>
      </w:r>
      <w:r w:rsidRPr="00015E86">
        <w:rPr>
          <w:rFonts w:ascii="Book Antiqua" w:hAnsi="Book Antiqua"/>
          <w:i/>
          <w:sz w:val="24"/>
          <w:szCs w:val="24"/>
          <w:lang w:val="en-GB"/>
        </w:rPr>
        <w:t>,</w:t>
      </w:r>
      <w:r w:rsidRPr="00015E86">
        <w:rPr>
          <w:rFonts w:ascii="Book Antiqua" w:hAnsi="Book Antiqua"/>
          <w:sz w:val="24"/>
          <w:szCs w:val="24"/>
          <w:lang w:val="en-GB"/>
        </w:rPr>
        <w:t xml:space="preserve"> which reportedly has immunomodulatory activities. Fifty-two patients diagnosed with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 were treated with 2 g/daily of submerged cultivated </w:t>
      </w:r>
      <w:r w:rsidRPr="00015E86">
        <w:rPr>
          <w:rFonts w:ascii="Book Antiqua" w:hAnsi="Book Antiqua"/>
          <w:i/>
          <w:sz w:val="24"/>
          <w:szCs w:val="24"/>
          <w:lang w:val="en-GB"/>
        </w:rPr>
        <w:t>T. mesenterica</w:t>
      </w:r>
      <w:r w:rsidRPr="00015E86">
        <w:rPr>
          <w:rFonts w:ascii="Book Antiqua" w:hAnsi="Book Antiqua"/>
          <w:sz w:val="24"/>
          <w:szCs w:val="24"/>
          <w:lang w:val="en-GB"/>
        </w:rPr>
        <w:t xml:space="preserve"> mycelium for 10 d. The treatment was not effective at eradicating </w:t>
      </w:r>
      <w:r w:rsidRPr="00015E86">
        <w:rPr>
          <w:rFonts w:ascii="Book Antiqua" w:hAnsi="Book Antiqua"/>
          <w:i/>
          <w:sz w:val="24"/>
          <w:szCs w:val="24"/>
          <w:lang w:val="en-GB"/>
        </w:rPr>
        <w:t>H. pylori,</w:t>
      </w:r>
      <w:r w:rsidRPr="00015E86">
        <w:rPr>
          <w:rFonts w:ascii="Book Antiqua" w:hAnsi="Book Antiqua"/>
          <w:sz w:val="24"/>
          <w:szCs w:val="24"/>
          <w:lang w:val="en-GB"/>
        </w:rPr>
        <w:t xml:space="preserve"> as determined by the urea breath test, whether it was administered in the presence or absence of omeprazole. Nevertheless, fewer adverse effects and a significant symptomatic relief were found among treated patients, so the authors suggest that </w:t>
      </w:r>
      <w:r w:rsidRPr="00015E86">
        <w:rPr>
          <w:rFonts w:ascii="Book Antiqua" w:hAnsi="Book Antiqua"/>
          <w:sz w:val="24"/>
          <w:szCs w:val="24"/>
          <w:lang w:val="en-GB"/>
        </w:rPr>
        <w:lastRenderedPageBreak/>
        <w:t>studies should be conducted with a different administration scheme to obtain better results</w:t>
      </w:r>
      <w:r w:rsidRPr="00015E86">
        <w:rPr>
          <w:rFonts w:ascii="Book Antiqua" w:hAnsi="Book Antiqua"/>
          <w:sz w:val="24"/>
          <w:szCs w:val="24"/>
          <w:vertAlign w:val="superscript"/>
          <w:lang w:val="en-GB"/>
        </w:rPr>
        <w:t>[19</w:t>
      </w:r>
      <w:r>
        <w:rPr>
          <w:rFonts w:ascii="Book Antiqua" w:hAnsi="Book Antiqua"/>
          <w:sz w:val="24"/>
          <w:szCs w:val="24"/>
          <w:vertAlign w:val="superscript"/>
          <w:lang w:val="en-GB" w:eastAsia="zh-CN"/>
        </w:rPr>
        <w:t>4</w:t>
      </w:r>
      <w:r w:rsidRPr="00015E86">
        <w:rPr>
          <w:rFonts w:ascii="Book Antiqua" w:hAnsi="Book Antiqua"/>
          <w:sz w:val="24"/>
          <w:szCs w:val="24"/>
          <w:vertAlign w:val="superscript"/>
          <w:lang w:val="en-GB"/>
        </w:rPr>
        <w:t>]</w:t>
      </w:r>
      <w:r w:rsidRPr="00015E86">
        <w:rPr>
          <w:rFonts w:ascii="Book Antiqua" w:hAnsi="Book Antiqua"/>
          <w:sz w:val="24"/>
          <w:szCs w:val="24"/>
          <w:lang w:val="en-GB"/>
        </w:rPr>
        <w:t>.</w:t>
      </w:r>
    </w:p>
    <w:p w:rsidR="00C16858" w:rsidRPr="00015E86" w:rsidRDefault="00C16858" w:rsidP="00015E86">
      <w:pPr>
        <w:pStyle w:val="a3"/>
        <w:spacing w:line="360" w:lineRule="auto"/>
        <w:jc w:val="both"/>
        <w:rPr>
          <w:rFonts w:ascii="Book Antiqua" w:hAnsi="Book Antiqua"/>
          <w:sz w:val="24"/>
          <w:szCs w:val="24"/>
          <w:lang w:val="en-GB"/>
        </w:rPr>
      </w:pPr>
    </w:p>
    <w:p w:rsidR="00C16858" w:rsidRPr="00015E86" w:rsidRDefault="00C16858" w:rsidP="00015E86">
      <w:pPr>
        <w:pStyle w:val="a3"/>
        <w:spacing w:line="360" w:lineRule="auto"/>
        <w:jc w:val="both"/>
        <w:rPr>
          <w:rFonts w:ascii="Book Antiqua" w:hAnsi="Book Antiqua"/>
          <w:b/>
          <w:sz w:val="24"/>
          <w:szCs w:val="24"/>
          <w:lang w:val="en-GB" w:eastAsia="zh-CN"/>
        </w:rPr>
      </w:pPr>
      <w:r>
        <w:rPr>
          <w:rFonts w:ascii="Book Antiqua" w:hAnsi="Book Antiqua"/>
          <w:b/>
          <w:sz w:val="24"/>
          <w:szCs w:val="24"/>
          <w:lang w:val="en-GB"/>
        </w:rPr>
        <w:t>MICROORGANISMS</w:t>
      </w:r>
    </w:p>
    <w:p w:rsidR="00C16858" w:rsidRPr="00015E86" w:rsidRDefault="00C16858" w:rsidP="00015E86">
      <w:pPr>
        <w:pStyle w:val="a3"/>
        <w:spacing w:line="360" w:lineRule="auto"/>
        <w:jc w:val="both"/>
        <w:rPr>
          <w:rFonts w:ascii="Book Antiqua" w:hAnsi="Book Antiqua"/>
          <w:sz w:val="24"/>
          <w:szCs w:val="24"/>
          <w:lang w:val="en-GB"/>
        </w:rPr>
      </w:pPr>
      <w:r w:rsidRPr="00015E86">
        <w:rPr>
          <w:rFonts w:ascii="Book Antiqua" w:hAnsi="Book Antiqua"/>
          <w:sz w:val="24"/>
          <w:szCs w:val="24"/>
          <w:lang w:val="en-GB"/>
        </w:rPr>
        <w:t xml:space="preserve">A promising substance in the fermentation broth of </w:t>
      </w:r>
      <w:r w:rsidRPr="00015E86">
        <w:rPr>
          <w:rFonts w:ascii="Book Antiqua" w:hAnsi="Book Antiqua"/>
          <w:i/>
          <w:sz w:val="24"/>
          <w:szCs w:val="24"/>
          <w:lang w:val="en-GB"/>
        </w:rPr>
        <w:t xml:space="preserve">Streptomyces </w:t>
      </w:r>
      <w:r w:rsidRPr="00015E86">
        <w:rPr>
          <w:rFonts w:ascii="Book Antiqua" w:hAnsi="Book Antiqua"/>
          <w:sz w:val="24"/>
          <w:szCs w:val="24"/>
          <w:lang w:val="en-GB"/>
        </w:rPr>
        <w:t>sp. strain HC-21 was isolated and identified as indolmycin (TAK-083). This antibiotic inhibits bacterial tryptophanyl-tRNA synthetase, but because it did not have enough activity against other common pathogenic bacteria, its study was abandoned. Nevertheless, indolmycin has a highly selective and potent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with an MIC</w:t>
      </w:r>
      <w:r w:rsidRPr="00015E86">
        <w:rPr>
          <w:rFonts w:ascii="Book Antiqua" w:hAnsi="Book Antiqua"/>
          <w:sz w:val="24"/>
          <w:szCs w:val="24"/>
          <w:vertAlign w:val="subscript"/>
          <w:lang w:val="en-GB"/>
        </w:rPr>
        <w:t>90</w:t>
      </w:r>
      <w:r>
        <w:rPr>
          <w:rFonts w:ascii="Book Antiqua" w:hAnsi="Book Antiqua"/>
          <w:sz w:val="24"/>
          <w:szCs w:val="24"/>
          <w:vertAlign w:val="subscript"/>
          <w:lang w:val="en-GB" w:eastAsia="zh-CN"/>
        </w:rPr>
        <w:t xml:space="preserve"> </w:t>
      </w:r>
      <w:r w:rsidRPr="00015E86">
        <w:rPr>
          <w:rFonts w:ascii="Book Antiqua" w:hAnsi="Book Antiqua"/>
          <w:sz w:val="24"/>
          <w:szCs w:val="24"/>
          <w:lang w:val="en-GB"/>
        </w:rPr>
        <w:t>≤</w:t>
      </w:r>
      <w:r>
        <w:rPr>
          <w:rFonts w:ascii="Book Antiqua" w:hAnsi="Book Antiqua"/>
          <w:sz w:val="24"/>
          <w:szCs w:val="24"/>
          <w:lang w:val="en-GB" w:eastAsia="zh-CN"/>
        </w:rPr>
        <w:t xml:space="preserve"> </w:t>
      </w:r>
      <w:r w:rsidRPr="00015E86">
        <w:rPr>
          <w:rFonts w:ascii="Book Antiqua" w:hAnsi="Book Antiqua"/>
          <w:sz w:val="24"/>
          <w:szCs w:val="24"/>
          <w:lang w:val="en-GB"/>
        </w:rPr>
        <w:t xml:space="preserve">0.031 </w:t>
      </w:r>
      <w:r w:rsidRPr="00015E86">
        <w:rPr>
          <w:rFonts w:ascii="Book Antiqua" w:hAnsi="Book Antiqua" w:cs="Calibri"/>
          <w:sz w:val="24"/>
          <w:szCs w:val="24"/>
          <w:lang w:val="en-GB"/>
        </w:rPr>
        <w:t>μ</w:t>
      </w:r>
      <w:r w:rsidRPr="00015E86">
        <w:rPr>
          <w:rFonts w:ascii="Book Antiqua" w:hAnsi="Book Antiqua"/>
          <w:sz w:val="24"/>
          <w:szCs w:val="24"/>
          <w:lang w:val="en-GB"/>
        </w:rPr>
        <w:t>g/mL, four-fold more potent than the currently available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agents</w:t>
      </w:r>
      <w:r w:rsidRPr="00015E86">
        <w:rPr>
          <w:rFonts w:ascii="Book Antiqua" w:hAnsi="Book Antiqua"/>
          <w:sz w:val="24"/>
          <w:szCs w:val="24"/>
          <w:vertAlign w:val="superscript"/>
          <w:lang w:val="en-GB"/>
        </w:rPr>
        <w:t>[19</w:t>
      </w:r>
      <w:r>
        <w:rPr>
          <w:rFonts w:ascii="Book Antiqua" w:hAnsi="Book Antiqua"/>
          <w:sz w:val="24"/>
          <w:szCs w:val="24"/>
          <w:vertAlign w:val="superscript"/>
          <w:lang w:val="en-GB" w:eastAsia="zh-CN"/>
        </w:rPr>
        <w:t>5</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Additionally, indolmycin completely cleared </w:t>
      </w:r>
      <w:r w:rsidRPr="00015E86">
        <w:rPr>
          <w:rFonts w:ascii="Book Antiqua" w:hAnsi="Book Antiqua"/>
          <w:i/>
          <w:sz w:val="24"/>
          <w:szCs w:val="24"/>
          <w:lang w:val="en-GB"/>
        </w:rPr>
        <w:t>H. pylori</w:t>
      </w:r>
      <w:r w:rsidRPr="00015E86">
        <w:rPr>
          <w:rFonts w:ascii="Book Antiqua" w:hAnsi="Book Antiqua"/>
          <w:sz w:val="24"/>
          <w:szCs w:val="24"/>
          <w:lang w:val="en-GB"/>
        </w:rPr>
        <w:t xml:space="preserve"> in experimentally infected Mongolian gerbils at a dose of 10 mg/kg. Therefore, this antibiotic was considered as a candidate for the treatment of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 Nevertheless, Vecchione and Sello</w:t>
      </w:r>
      <w:r w:rsidRPr="00015E86">
        <w:rPr>
          <w:rFonts w:ascii="Book Antiqua" w:hAnsi="Book Antiqua"/>
          <w:sz w:val="24"/>
          <w:szCs w:val="24"/>
          <w:vertAlign w:val="superscript"/>
          <w:lang w:val="en-GB"/>
        </w:rPr>
        <w:t>[19</w:t>
      </w:r>
      <w:r>
        <w:rPr>
          <w:rFonts w:ascii="Book Antiqua" w:hAnsi="Book Antiqua"/>
          <w:sz w:val="24"/>
          <w:szCs w:val="24"/>
          <w:vertAlign w:val="superscript"/>
          <w:lang w:val="en-GB" w:eastAsia="zh-CN"/>
        </w:rPr>
        <w:t>6</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found a gene encoding an indolmycin-resistant isoform of tryptophanyl-tRNA synthetase. Overexpression of this gene in an indolmycin-sensitive strain increased the indolmycin MIC 60-fold. The authors speculated that homologs of this antibiotic-resistant gene could be found in other bacteria.</w:t>
      </w:r>
    </w:p>
    <w:p w:rsidR="00C16858" w:rsidRPr="00015E86" w:rsidRDefault="00C16858" w:rsidP="00015E86">
      <w:pPr>
        <w:pStyle w:val="a3"/>
        <w:spacing w:line="360" w:lineRule="auto"/>
        <w:jc w:val="both"/>
        <w:rPr>
          <w:rFonts w:ascii="Book Antiqua" w:hAnsi="Book Antiqua"/>
          <w:sz w:val="24"/>
          <w:szCs w:val="24"/>
          <w:lang w:val="en-GB"/>
        </w:rPr>
      </w:pPr>
    </w:p>
    <w:p w:rsidR="00C16858" w:rsidRPr="00015E86" w:rsidRDefault="00C16858" w:rsidP="00015E86">
      <w:pPr>
        <w:pStyle w:val="a3"/>
        <w:spacing w:line="360" w:lineRule="auto"/>
        <w:jc w:val="both"/>
        <w:rPr>
          <w:rFonts w:ascii="Book Antiqua" w:hAnsi="Book Antiqua"/>
          <w:b/>
          <w:sz w:val="24"/>
          <w:szCs w:val="24"/>
          <w:lang w:val="en-GB"/>
        </w:rPr>
      </w:pPr>
      <w:r w:rsidRPr="00015E86">
        <w:rPr>
          <w:rFonts w:ascii="Book Antiqua" w:hAnsi="Book Antiqua"/>
          <w:b/>
          <w:sz w:val="24"/>
          <w:szCs w:val="24"/>
          <w:lang w:val="en-GB"/>
        </w:rPr>
        <w:t>PEPTIDES</w:t>
      </w:r>
    </w:p>
    <w:p w:rsidR="00C16858" w:rsidRPr="00015E86" w:rsidRDefault="00C16858" w:rsidP="00015E86">
      <w:pPr>
        <w:pStyle w:val="a3"/>
        <w:spacing w:line="360" w:lineRule="auto"/>
        <w:jc w:val="both"/>
        <w:rPr>
          <w:rFonts w:ascii="Book Antiqua" w:hAnsi="Book Antiqua"/>
          <w:sz w:val="24"/>
          <w:szCs w:val="24"/>
          <w:lang w:val="en-GB"/>
        </w:rPr>
      </w:pPr>
      <w:r w:rsidRPr="00015E86">
        <w:rPr>
          <w:rFonts w:ascii="Book Antiqua" w:hAnsi="Book Antiqua"/>
          <w:sz w:val="24"/>
          <w:szCs w:val="24"/>
          <w:lang w:val="en-GB"/>
        </w:rPr>
        <w:t>Antimicrobial peptides are cationic molecules. Although their precise mechanism of action is not yet defined, it is thought that they interact and lyse bacterial membranes. Many organisms produce peptides as part of their defence systems against invasive microorganisms. Amphibian skin glands are rich resources for antimicrobial peptides.</w:t>
      </w:r>
      <w:r w:rsidRPr="00015E86">
        <w:rPr>
          <w:rFonts w:ascii="Book Antiqua" w:hAnsi="Book Antiqua"/>
          <w:sz w:val="24"/>
          <w:szCs w:val="24"/>
          <w:lang w:val="en-GB" w:eastAsia="es-MX"/>
        </w:rPr>
        <w:t xml:space="preserve"> </w:t>
      </w:r>
      <w:r w:rsidRPr="00015E86">
        <w:rPr>
          <w:rFonts w:ascii="Book Antiqua" w:hAnsi="Book Antiqua"/>
          <w:sz w:val="24"/>
          <w:szCs w:val="24"/>
          <w:lang w:val="en-GB"/>
        </w:rPr>
        <w:t>Magainin 2</w:t>
      </w:r>
      <w:r w:rsidRPr="00015E86">
        <w:rPr>
          <w:rFonts w:ascii="Book Antiqua" w:hAnsi="Book Antiqua"/>
          <w:sz w:val="24"/>
          <w:szCs w:val="24"/>
          <w:vertAlign w:val="superscript"/>
          <w:lang w:val="en-GB"/>
        </w:rPr>
        <w:t>[19</w:t>
      </w:r>
      <w:r>
        <w:rPr>
          <w:rFonts w:ascii="Book Antiqua" w:hAnsi="Book Antiqua"/>
          <w:sz w:val="24"/>
          <w:szCs w:val="24"/>
          <w:vertAlign w:val="superscript"/>
          <w:lang w:val="en-GB" w:eastAsia="zh-CN"/>
        </w:rPr>
        <w:t>7</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and odorranain-HP</w:t>
      </w:r>
      <w:r w:rsidRPr="00015E86">
        <w:rPr>
          <w:rFonts w:ascii="Book Antiqua" w:hAnsi="Book Antiqua"/>
          <w:sz w:val="24"/>
          <w:szCs w:val="24"/>
          <w:vertAlign w:val="superscript"/>
          <w:lang w:val="en-GB"/>
        </w:rPr>
        <w:t>[19</w:t>
      </w:r>
      <w:r>
        <w:rPr>
          <w:rFonts w:ascii="Book Antiqua" w:hAnsi="Book Antiqua"/>
          <w:sz w:val="24"/>
          <w:szCs w:val="24"/>
          <w:vertAlign w:val="superscript"/>
          <w:lang w:val="en-GB" w:eastAsia="zh-CN"/>
        </w:rPr>
        <w:t>8</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obtained from </w:t>
      </w:r>
      <w:r w:rsidRPr="00FB38DE">
        <w:rPr>
          <w:rFonts w:ascii="Book Antiqua" w:hAnsi="Book Antiqua"/>
          <w:sz w:val="24"/>
          <w:szCs w:val="24"/>
          <w:lang w:val="en-GB"/>
        </w:rPr>
        <w:t>Xenopus laevis</w:t>
      </w:r>
      <w:r w:rsidRPr="00015E86">
        <w:rPr>
          <w:rFonts w:ascii="Book Antiqua" w:hAnsi="Book Antiqua"/>
          <w:sz w:val="24"/>
          <w:szCs w:val="24"/>
          <w:lang w:val="en-GB"/>
        </w:rPr>
        <w:t xml:space="preserve"> and </w:t>
      </w:r>
      <w:r w:rsidRPr="00FB38DE">
        <w:rPr>
          <w:rFonts w:ascii="Book Antiqua" w:hAnsi="Book Antiqua"/>
          <w:sz w:val="24"/>
          <w:szCs w:val="24"/>
          <w:lang w:val="en-GB"/>
        </w:rPr>
        <w:t>Odorrana graham</w:t>
      </w:r>
      <w:r w:rsidRPr="00015E86">
        <w:rPr>
          <w:rFonts w:ascii="Book Antiqua" w:hAnsi="Book Antiqua"/>
          <w:i/>
          <w:sz w:val="24"/>
          <w:szCs w:val="24"/>
          <w:lang w:val="en-GB"/>
        </w:rPr>
        <w:t>,</w:t>
      </w:r>
      <w:r w:rsidRPr="00015E86">
        <w:rPr>
          <w:rFonts w:ascii="Book Antiqua" w:hAnsi="Book Antiqua"/>
          <w:sz w:val="24"/>
          <w:szCs w:val="24"/>
          <w:lang w:val="en-GB"/>
        </w:rPr>
        <w:t xml:space="preserve"> respectively, are antimicrobial peptides with a good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activity. The antibacterial activities of normal and reversed magainin 2 synthetic analogues have been tested against two strains of </w:t>
      </w:r>
      <w:r w:rsidRPr="00015E86">
        <w:rPr>
          <w:rFonts w:ascii="Book Antiqua" w:hAnsi="Book Antiqua"/>
          <w:i/>
          <w:sz w:val="24"/>
          <w:szCs w:val="24"/>
          <w:lang w:val="en-GB"/>
        </w:rPr>
        <w:t>H. pylori</w:t>
      </w:r>
      <w:r w:rsidRPr="00015E86">
        <w:rPr>
          <w:rFonts w:ascii="Book Antiqua" w:hAnsi="Book Antiqua"/>
          <w:sz w:val="24"/>
          <w:szCs w:val="24"/>
          <w:lang w:val="en-GB"/>
        </w:rPr>
        <w:t xml:space="preserve">. Analogue MSI-78A had the strongest activity against </w:t>
      </w:r>
      <w:r w:rsidRPr="00015E86">
        <w:rPr>
          <w:rFonts w:ascii="Book Antiqua" w:hAnsi="Book Antiqua"/>
          <w:i/>
          <w:sz w:val="24"/>
          <w:szCs w:val="24"/>
          <w:lang w:val="en-GB"/>
        </w:rPr>
        <w:t>H. pylori</w:t>
      </w:r>
      <w:r w:rsidRPr="00015E86">
        <w:rPr>
          <w:rFonts w:ascii="Book Antiqua" w:hAnsi="Book Antiqua"/>
          <w:sz w:val="24"/>
          <w:szCs w:val="24"/>
          <w:lang w:val="en-GB"/>
        </w:rPr>
        <w:t>, with an MIC</w:t>
      </w:r>
      <w:r>
        <w:rPr>
          <w:rFonts w:ascii="Book Antiqua" w:hAnsi="Book Antiqua"/>
          <w:sz w:val="24"/>
          <w:szCs w:val="24"/>
          <w:lang w:val="en-GB" w:eastAsia="zh-CN"/>
        </w:rPr>
        <w:t xml:space="preserve"> </w:t>
      </w:r>
      <w:r w:rsidRPr="00015E86">
        <w:rPr>
          <w:rFonts w:ascii="Book Antiqua" w:hAnsi="Book Antiqua"/>
          <w:sz w:val="24"/>
          <w:szCs w:val="24"/>
          <w:lang w:val="en-GB"/>
        </w:rPr>
        <w:t xml:space="preserve">= 8 and 16 </w:t>
      </w:r>
      <w:r w:rsidRPr="00015E86">
        <w:rPr>
          <w:rFonts w:ascii="Book Antiqua" w:hAnsi="Book Antiqua" w:cs="Calibri"/>
          <w:sz w:val="24"/>
          <w:szCs w:val="24"/>
          <w:lang w:val="en-GB"/>
        </w:rPr>
        <w:t>μ</w:t>
      </w:r>
      <w:r w:rsidRPr="00015E86">
        <w:rPr>
          <w:rFonts w:ascii="Book Antiqua" w:hAnsi="Book Antiqua"/>
          <w:sz w:val="24"/>
          <w:szCs w:val="24"/>
          <w:lang w:val="en-GB"/>
        </w:rPr>
        <w:t xml:space="preserve">g/mL for ATCC </w:t>
      </w:r>
      <w:r w:rsidRPr="00015E86">
        <w:rPr>
          <w:rFonts w:ascii="Book Antiqua" w:hAnsi="Book Antiqua"/>
          <w:sz w:val="24"/>
          <w:szCs w:val="24"/>
          <w:lang w:val="en-GB"/>
        </w:rPr>
        <w:lastRenderedPageBreak/>
        <w:t xml:space="preserve">43526 and ATCC 43579, respectively. The MIC values were similar to those against </w:t>
      </w:r>
      <w:r w:rsidRPr="00015E86">
        <w:rPr>
          <w:rFonts w:ascii="Book Antiqua" w:hAnsi="Book Antiqua"/>
          <w:i/>
          <w:sz w:val="24"/>
          <w:szCs w:val="24"/>
          <w:lang w:val="en-GB"/>
        </w:rPr>
        <w:t>E. coli</w:t>
      </w:r>
      <w:r w:rsidRPr="00015E86">
        <w:rPr>
          <w:rFonts w:ascii="Book Antiqua" w:hAnsi="Book Antiqua"/>
          <w:sz w:val="24"/>
          <w:szCs w:val="24"/>
          <w:lang w:val="en-GB"/>
        </w:rPr>
        <w:t xml:space="preserve"> and </w:t>
      </w:r>
      <w:r w:rsidRPr="00015E86">
        <w:rPr>
          <w:rFonts w:ascii="Book Antiqua" w:hAnsi="Book Antiqua"/>
          <w:i/>
          <w:sz w:val="24"/>
          <w:szCs w:val="24"/>
          <w:lang w:val="en-GB"/>
        </w:rPr>
        <w:t>S. aureus</w:t>
      </w:r>
      <w:r w:rsidRPr="00015E86">
        <w:rPr>
          <w:rFonts w:ascii="Book Antiqua" w:hAnsi="Book Antiqua"/>
          <w:sz w:val="24"/>
          <w:szCs w:val="24"/>
          <w:vertAlign w:val="superscript"/>
          <w:lang w:val="en-GB"/>
        </w:rPr>
        <w:t>[19</w:t>
      </w:r>
      <w:r>
        <w:rPr>
          <w:rFonts w:ascii="Book Antiqua" w:hAnsi="Book Antiqua"/>
          <w:sz w:val="24"/>
          <w:szCs w:val="24"/>
          <w:vertAlign w:val="superscript"/>
          <w:lang w:val="en-GB" w:eastAsia="zh-CN"/>
        </w:rPr>
        <w:t>7</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Later, the same group reported a new derivative of (±)-6 benzyl-1-(3-carboxylpropyl) indane that is more selective for </w:t>
      </w:r>
      <w:r w:rsidRPr="00015E86">
        <w:rPr>
          <w:rFonts w:ascii="Book Antiqua" w:hAnsi="Book Antiqua"/>
          <w:i/>
          <w:sz w:val="24"/>
          <w:szCs w:val="24"/>
          <w:lang w:val="en-GB"/>
        </w:rPr>
        <w:t>H. pylori</w:t>
      </w:r>
      <w:r w:rsidRPr="00015E86">
        <w:rPr>
          <w:rFonts w:ascii="Book Antiqua" w:hAnsi="Book Antiqua"/>
          <w:sz w:val="24"/>
          <w:szCs w:val="24"/>
          <w:lang w:val="en-GB"/>
        </w:rPr>
        <w:t xml:space="preserve"> (MIC</w:t>
      </w:r>
      <w:r>
        <w:rPr>
          <w:rFonts w:ascii="Book Antiqua" w:hAnsi="Book Antiqua"/>
          <w:sz w:val="24"/>
          <w:szCs w:val="24"/>
          <w:lang w:val="en-GB" w:eastAsia="zh-CN"/>
        </w:rPr>
        <w:t xml:space="preserve"> </w:t>
      </w:r>
      <w:r w:rsidRPr="00015E86">
        <w:rPr>
          <w:rFonts w:ascii="Book Antiqua" w:hAnsi="Book Antiqua"/>
          <w:sz w:val="24"/>
          <w:szCs w:val="24"/>
          <w:lang w:val="en-GB"/>
        </w:rPr>
        <w:t xml:space="preserve">= 32 </w:t>
      </w:r>
      <w:r w:rsidRPr="00015E86">
        <w:rPr>
          <w:rFonts w:ascii="Book Antiqua" w:hAnsi="Book Antiqua" w:cs="Calibri"/>
          <w:sz w:val="24"/>
          <w:szCs w:val="24"/>
          <w:lang w:val="en-GB"/>
        </w:rPr>
        <w:t>μ</w:t>
      </w:r>
      <w:r w:rsidRPr="00015E86">
        <w:rPr>
          <w:rFonts w:ascii="Book Antiqua" w:hAnsi="Book Antiqua"/>
          <w:sz w:val="24"/>
          <w:szCs w:val="24"/>
          <w:lang w:val="en-GB"/>
        </w:rPr>
        <w:t xml:space="preserve">g/mL) than for </w:t>
      </w:r>
      <w:r w:rsidRPr="00015E86">
        <w:rPr>
          <w:rFonts w:ascii="Book Antiqua" w:hAnsi="Book Antiqua"/>
          <w:i/>
          <w:sz w:val="24"/>
          <w:szCs w:val="24"/>
          <w:lang w:val="en-GB"/>
        </w:rPr>
        <w:t>E. coli</w:t>
      </w:r>
      <w:r w:rsidRPr="00015E86">
        <w:rPr>
          <w:rFonts w:ascii="Book Antiqua" w:hAnsi="Book Antiqua"/>
          <w:sz w:val="24"/>
          <w:szCs w:val="24"/>
          <w:lang w:val="en-GB"/>
        </w:rPr>
        <w:t xml:space="preserve"> and </w:t>
      </w:r>
      <w:r w:rsidRPr="00015E86">
        <w:rPr>
          <w:rFonts w:ascii="Book Antiqua" w:hAnsi="Book Antiqua"/>
          <w:i/>
          <w:sz w:val="24"/>
          <w:szCs w:val="24"/>
          <w:lang w:val="en-GB"/>
        </w:rPr>
        <w:t>S. aureus</w:t>
      </w:r>
      <w:r w:rsidRPr="00015E86">
        <w:rPr>
          <w:rFonts w:ascii="Book Antiqua" w:hAnsi="Book Antiqua"/>
          <w:sz w:val="24"/>
          <w:szCs w:val="24"/>
          <w:vertAlign w:val="superscript"/>
          <w:lang w:val="en-GB"/>
        </w:rPr>
        <w:t>[</w:t>
      </w:r>
      <w:r>
        <w:rPr>
          <w:rFonts w:ascii="Book Antiqua" w:hAnsi="Book Antiqua"/>
          <w:sz w:val="24"/>
          <w:szCs w:val="24"/>
          <w:vertAlign w:val="superscript"/>
          <w:lang w:val="en-GB" w:eastAsia="zh-CN"/>
        </w:rPr>
        <w:t>199</w:t>
      </w:r>
      <w:r w:rsidRPr="00015E86">
        <w:rPr>
          <w:rFonts w:ascii="Book Antiqua" w:hAnsi="Book Antiqua"/>
          <w:sz w:val="24"/>
          <w:szCs w:val="24"/>
          <w:vertAlign w:val="superscript"/>
          <w:lang w:val="en-GB"/>
        </w:rPr>
        <w:t>]</w:t>
      </w:r>
      <w:r w:rsidRPr="00015E86">
        <w:rPr>
          <w:rFonts w:ascii="Book Antiqua" w:hAnsi="Book Antiqua"/>
          <w:sz w:val="24"/>
          <w:szCs w:val="24"/>
          <w:lang w:val="en-GB"/>
        </w:rPr>
        <w:t>. These results showed that with chemical modifications, it could be possible to obtain novel agents with more selective and stronger activity against the bacteria.</w:t>
      </w:r>
    </w:p>
    <w:p w:rsidR="00C16858" w:rsidRPr="00015E86" w:rsidRDefault="00C16858" w:rsidP="00D53ECA">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In another study, two peptides (S3, S5) obtained by enzymatic hydrolysis of seed proteins from pea (</w:t>
      </w:r>
      <w:r w:rsidRPr="00D53ECA">
        <w:rPr>
          <w:rFonts w:ascii="Book Antiqua" w:hAnsi="Book Antiqua"/>
          <w:sz w:val="24"/>
          <w:szCs w:val="24"/>
          <w:lang w:val="en-GB"/>
        </w:rPr>
        <w:t>Pisum sativum</w:t>
      </w:r>
      <w:r w:rsidRPr="00015E86">
        <w:rPr>
          <w:rFonts w:ascii="Book Antiqua" w:hAnsi="Book Antiqua"/>
          <w:i/>
          <w:sz w:val="24"/>
          <w:szCs w:val="24"/>
          <w:lang w:val="en-GB"/>
        </w:rPr>
        <w:t xml:space="preserve">) </w:t>
      </w:r>
      <w:r w:rsidRPr="00015E86">
        <w:rPr>
          <w:rFonts w:ascii="Book Antiqua" w:hAnsi="Book Antiqua"/>
          <w:sz w:val="24"/>
          <w:szCs w:val="24"/>
          <w:lang w:val="en-GB"/>
        </w:rPr>
        <w:t xml:space="preserve">showed anti-adhesive properties. These peptides have their effect by interacting with </w:t>
      </w:r>
      <w:r w:rsidRPr="00015E86">
        <w:rPr>
          <w:rFonts w:ascii="Book Antiqua" w:hAnsi="Book Antiqua"/>
          <w:i/>
          <w:sz w:val="24"/>
          <w:szCs w:val="24"/>
          <w:lang w:val="en-GB"/>
        </w:rPr>
        <w:t>H. pylori</w:t>
      </w:r>
      <w:r w:rsidRPr="00015E86">
        <w:rPr>
          <w:rFonts w:ascii="Book Antiqua" w:hAnsi="Book Antiqua"/>
          <w:sz w:val="24"/>
          <w:szCs w:val="24"/>
          <w:lang w:val="en-GB"/>
        </w:rPr>
        <w:t xml:space="preserve"> adhesin BabA, one of the outer membrane proteins involved in the adhesion of the bacteria to gastric epithelial cells</w:t>
      </w:r>
      <w:r w:rsidRPr="00015E86">
        <w:rPr>
          <w:rFonts w:ascii="Book Antiqua" w:hAnsi="Book Antiqua"/>
          <w:sz w:val="24"/>
          <w:szCs w:val="24"/>
          <w:vertAlign w:val="superscript"/>
          <w:lang w:val="en-GB"/>
        </w:rPr>
        <w:t>[</w:t>
      </w:r>
      <w:r>
        <w:rPr>
          <w:rFonts w:ascii="Book Antiqua" w:hAnsi="Book Antiqua"/>
          <w:sz w:val="24"/>
          <w:szCs w:val="24"/>
          <w:vertAlign w:val="superscript"/>
          <w:lang w:val="en-GB" w:eastAsia="zh-CN"/>
        </w:rPr>
        <w:t>136</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This means that bioactive peptides from pea protein could be used in prophylaxis against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w:t>
      </w:r>
    </w:p>
    <w:p w:rsidR="00C16858" w:rsidRPr="00015E86" w:rsidRDefault="00C16858" w:rsidP="00300191">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Antimicrobial peptides produced in the gastrointestinal tract are recognised as components of innate immunity against microorganisms. One family of antimicrobial peptides, the defensins, is produced by mucosal epithelial cells and by neutrophils. The cathelicidins comprise another group of mammalian antimicrobial proteins. The single known human cathelicidin is a cationic antibacterial protein of 18 kDa (hCAP18), whose C-terminal 37 amino acid peptide is termed LL-37.</w:t>
      </w:r>
    </w:p>
    <w:p w:rsidR="00C16858" w:rsidRPr="00015E86" w:rsidRDefault="00C16858" w:rsidP="00300191">
      <w:pPr>
        <w:pStyle w:val="a3"/>
        <w:spacing w:line="360" w:lineRule="auto"/>
        <w:ind w:firstLineChars="200" w:firstLine="480"/>
        <w:jc w:val="both"/>
        <w:rPr>
          <w:rFonts w:ascii="Book Antiqua" w:hAnsi="Book Antiqua"/>
          <w:sz w:val="24"/>
          <w:szCs w:val="24"/>
          <w:lang w:val="en-GB" w:eastAsia="zh-CN"/>
        </w:rPr>
      </w:pPr>
      <w:r w:rsidRPr="00015E86">
        <w:rPr>
          <w:rFonts w:ascii="Book Antiqua" w:hAnsi="Book Antiqua"/>
          <w:sz w:val="24"/>
          <w:szCs w:val="24"/>
          <w:lang w:val="en-GB"/>
        </w:rPr>
        <w:t xml:space="preserve">Bajaj-Elliott </w:t>
      </w:r>
      <w:r w:rsidRPr="00300191">
        <w:rPr>
          <w:rFonts w:ascii="Book Antiqua" w:hAnsi="Book Antiqua"/>
          <w:i/>
          <w:sz w:val="24"/>
          <w:szCs w:val="24"/>
          <w:lang w:val="en-GB"/>
        </w:rPr>
        <w:t>et al</w:t>
      </w:r>
      <w:r w:rsidRPr="00015E86">
        <w:rPr>
          <w:rFonts w:ascii="Book Antiqua" w:hAnsi="Book Antiqua"/>
          <w:sz w:val="24"/>
          <w:szCs w:val="24"/>
          <w:vertAlign w:val="superscript"/>
          <w:lang w:val="en-GB"/>
        </w:rPr>
        <w:t>[20</w:t>
      </w:r>
      <w:r>
        <w:rPr>
          <w:rFonts w:ascii="Book Antiqua" w:hAnsi="Book Antiqua"/>
          <w:sz w:val="24"/>
          <w:szCs w:val="24"/>
          <w:vertAlign w:val="superscript"/>
          <w:lang w:val="en-GB" w:eastAsia="zh-CN"/>
        </w:rPr>
        <w:t>0</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evaluated the role of </w:t>
      </w:r>
      <w:r w:rsidRPr="00015E86">
        <w:rPr>
          <w:rFonts w:ascii="Book Antiqua" w:hAnsi="Book Antiqua"/>
          <w:sz w:val="24"/>
          <w:szCs w:val="24"/>
          <w:lang w:val="en-GB"/>
        </w:rPr>
        <w:sym w:font="Symbol" w:char="F062"/>
      </w:r>
      <w:r w:rsidRPr="00015E86">
        <w:rPr>
          <w:rFonts w:ascii="Book Antiqua" w:hAnsi="Book Antiqua"/>
          <w:sz w:val="24"/>
          <w:szCs w:val="24"/>
          <w:lang w:val="en-GB"/>
        </w:rPr>
        <w:t xml:space="preserve">-defensins in the innate immune response of the gastric epithelium to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 by measuring mRNA expression and regulation of human </w:t>
      </w:r>
      <w:r w:rsidRPr="00015E86">
        <w:rPr>
          <w:rFonts w:ascii="Book Antiqua" w:hAnsi="Book Antiqua"/>
          <w:sz w:val="24"/>
          <w:szCs w:val="24"/>
          <w:lang w:val="en-GB"/>
        </w:rPr>
        <w:sym w:font="Symbol" w:char="F062"/>
      </w:r>
      <w:r w:rsidRPr="00015E86">
        <w:rPr>
          <w:rFonts w:ascii="Book Antiqua" w:hAnsi="Book Antiqua"/>
          <w:sz w:val="24"/>
          <w:szCs w:val="24"/>
          <w:lang w:val="en-GB"/>
        </w:rPr>
        <w:t>-defensins 1 and 2 (hBD1, hBD2) in AGS and MKN7 cell lines, as well as in biopsies obtained from patients with histologically proven active gastritis (</w:t>
      </w:r>
      <w:r w:rsidRPr="00015E86">
        <w:rPr>
          <w:rFonts w:ascii="Book Antiqua" w:hAnsi="Book Antiqua"/>
          <w:i/>
          <w:sz w:val="24"/>
          <w:szCs w:val="24"/>
          <w:lang w:val="en-GB"/>
        </w:rPr>
        <w:t>H. pylori</w:t>
      </w:r>
      <w:r w:rsidRPr="00015E86">
        <w:rPr>
          <w:rFonts w:ascii="Book Antiqua" w:hAnsi="Book Antiqua"/>
          <w:sz w:val="24"/>
          <w:szCs w:val="24"/>
          <w:lang w:val="en-GB"/>
        </w:rPr>
        <w:t xml:space="preserve"> positive). They found an increased expression of both defensins </w:t>
      </w:r>
      <w:r w:rsidRPr="00015E86">
        <w:rPr>
          <w:rFonts w:ascii="Book Antiqua" w:hAnsi="Book Antiqua"/>
          <w:i/>
          <w:sz w:val="24"/>
          <w:szCs w:val="24"/>
          <w:lang w:val="en-GB"/>
        </w:rPr>
        <w:t>in vitro</w:t>
      </w:r>
      <w:r w:rsidRPr="00015E86">
        <w:rPr>
          <w:rFonts w:ascii="Book Antiqua" w:hAnsi="Book Antiqua"/>
          <w:sz w:val="24"/>
          <w:szCs w:val="24"/>
          <w:lang w:val="en-GB"/>
        </w:rPr>
        <w:t xml:space="preserve"> and </w:t>
      </w:r>
      <w:r w:rsidRPr="00015E86">
        <w:rPr>
          <w:rFonts w:ascii="Book Antiqua" w:hAnsi="Book Antiqua"/>
          <w:i/>
          <w:sz w:val="24"/>
          <w:szCs w:val="24"/>
          <w:lang w:val="en-GB"/>
        </w:rPr>
        <w:t>in vivo</w:t>
      </w:r>
      <w:r w:rsidRPr="00015E86">
        <w:rPr>
          <w:rFonts w:ascii="Book Antiqua" w:hAnsi="Book Antiqua"/>
          <w:sz w:val="24"/>
          <w:szCs w:val="24"/>
          <w:lang w:val="en-GB"/>
        </w:rPr>
        <w:t xml:space="preserve"> i</w:t>
      </w:r>
      <w:r>
        <w:rPr>
          <w:rFonts w:ascii="Book Antiqua" w:hAnsi="Book Antiqua"/>
          <w:sz w:val="24"/>
          <w:szCs w:val="24"/>
          <w:lang w:val="en-GB"/>
        </w:rPr>
        <w:t>n the presence of the bacteria.</w:t>
      </w:r>
    </w:p>
    <w:p w:rsidR="00C16858" w:rsidRPr="00015E86" w:rsidRDefault="00C16858" w:rsidP="007F06E2">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 xml:space="preserve">A similar study examined the role of LL-37/hCAP18 and found that infection with </w:t>
      </w:r>
      <w:r w:rsidRPr="00015E86">
        <w:rPr>
          <w:rFonts w:ascii="Book Antiqua" w:hAnsi="Book Antiqua"/>
          <w:i/>
          <w:sz w:val="24"/>
          <w:szCs w:val="24"/>
          <w:lang w:val="en-GB"/>
        </w:rPr>
        <w:t>H. pylori</w:t>
      </w:r>
      <w:r w:rsidRPr="00015E86">
        <w:rPr>
          <w:rFonts w:ascii="Book Antiqua" w:hAnsi="Book Antiqua"/>
          <w:sz w:val="24"/>
          <w:szCs w:val="24"/>
          <w:lang w:val="en-GB"/>
        </w:rPr>
        <w:t xml:space="preserve"> up-regulated the production of LL-37/hCAP18 by the gastric epithelium and increased LL-37 concentrations in gastric secretions from infected patients</w:t>
      </w:r>
      <w:r w:rsidRPr="00015E86">
        <w:rPr>
          <w:rFonts w:ascii="Book Antiqua" w:hAnsi="Book Antiqua"/>
          <w:sz w:val="24"/>
          <w:szCs w:val="24"/>
          <w:vertAlign w:val="superscript"/>
          <w:lang w:val="en-GB"/>
        </w:rPr>
        <w:t>[20</w:t>
      </w:r>
      <w:r>
        <w:rPr>
          <w:rFonts w:ascii="Book Antiqua" w:hAnsi="Book Antiqua"/>
          <w:sz w:val="24"/>
          <w:szCs w:val="24"/>
          <w:vertAlign w:val="superscript"/>
          <w:lang w:val="en-GB" w:eastAsia="zh-CN"/>
        </w:rPr>
        <w:t>1</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Unlike the previous study, they did not find a change in hBD1 mRNA </w:t>
      </w:r>
      <w:r w:rsidRPr="00015E86">
        <w:rPr>
          <w:rFonts w:ascii="Book Antiqua" w:hAnsi="Book Antiqua"/>
          <w:sz w:val="24"/>
          <w:szCs w:val="24"/>
          <w:lang w:val="en-GB"/>
        </w:rPr>
        <w:lastRenderedPageBreak/>
        <w:t xml:space="preserve">levels when chronic mucosal inflammation was observed. They also determined the bactericidal activity of the peptides. LL-37 killed </w:t>
      </w:r>
      <w:r w:rsidRPr="00015E86">
        <w:rPr>
          <w:rFonts w:ascii="Book Antiqua" w:hAnsi="Book Antiqua"/>
          <w:i/>
          <w:sz w:val="24"/>
          <w:szCs w:val="24"/>
          <w:lang w:val="en-GB"/>
        </w:rPr>
        <w:t>H. pylori</w:t>
      </w:r>
      <w:r w:rsidRPr="00015E86">
        <w:rPr>
          <w:rFonts w:ascii="Book Antiqua" w:hAnsi="Book Antiqua"/>
          <w:sz w:val="24"/>
          <w:szCs w:val="24"/>
          <w:lang w:val="en-GB"/>
        </w:rPr>
        <w:t xml:space="preserve"> strains SD4 and SD14 with an EC</w:t>
      </w:r>
      <w:r w:rsidRPr="00015E86">
        <w:rPr>
          <w:rFonts w:ascii="Book Antiqua" w:hAnsi="Book Antiqua"/>
          <w:sz w:val="24"/>
          <w:szCs w:val="24"/>
          <w:vertAlign w:val="subscript"/>
          <w:lang w:val="en-GB"/>
        </w:rPr>
        <w:t>50</w:t>
      </w:r>
      <w:r w:rsidRPr="00015E86">
        <w:rPr>
          <w:rFonts w:ascii="Book Antiqua" w:hAnsi="Book Antiqua"/>
          <w:sz w:val="24"/>
          <w:szCs w:val="24"/>
          <w:lang w:val="en-GB"/>
        </w:rPr>
        <w:t xml:space="preserve"> =</w:t>
      </w:r>
      <w:r>
        <w:rPr>
          <w:rFonts w:ascii="Book Antiqua" w:hAnsi="Book Antiqua"/>
          <w:sz w:val="24"/>
          <w:szCs w:val="24"/>
          <w:lang w:val="en-GB" w:eastAsia="zh-CN"/>
        </w:rPr>
        <w:t xml:space="preserve"> </w:t>
      </w:r>
      <w:r w:rsidRPr="00015E86">
        <w:rPr>
          <w:rFonts w:ascii="Book Antiqua" w:hAnsi="Book Antiqua"/>
          <w:sz w:val="24"/>
          <w:szCs w:val="24"/>
          <w:lang w:val="en-GB"/>
        </w:rPr>
        <w:t xml:space="preserve">1.4 </w:t>
      </w:r>
      <w:r w:rsidRPr="00015E86">
        <w:rPr>
          <w:rFonts w:ascii="Book Antiqua" w:hAnsi="Book Antiqua" w:cs="Calibri"/>
          <w:sz w:val="24"/>
          <w:szCs w:val="24"/>
          <w:lang w:val="en-GB"/>
        </w:rPr>
        <w:t>μ</w:t>
      </w:r>
      <w:r w:rsidRPr="00015E86">
        <w:rPr>
          <w:rFonts w:ascii="Book Antiqua" w:hAnsi="Book Antiqua"/>
          <w:sz w:val="24"/>
          <w:szCs w:val="24"/>
          <w:lang w:val="en-GB"/>
        </w:rPr>
        <w:t xml:space="preserve">mol/L in 3 h. On the other hand, hBD1 was capable of killing </w:t>
      </w:r>
      <w:r w:rsidRPr="00015E86">
        <w:rPr>
          <w:rFonts w:ascii="Book Antiqua" w:hAnsi="Book Antiqua"/>
          <w:i/>
          <w:sz w:val="24"/>
          <w:szCs w:val="24"/>
          <w:lang w:val="en-GB"/>
        </w:rPr>
        <w:t>H. pylori</w:t>
      </w:r>
      <w:r w:rsidRPr="00015E86">
        <w:rPr>
          <w:rFonts w:ascii="Book Antiqua" w:hAnsi="Book Antiqua"/>
          <w:sz w:val="24"/>
          <w:szCs w:val="24"/>
          <w:lang w:val="en-GB"/>
        </w:rPr>
        <w:t xml:space="preserve"> SD4 and SD14 at 16 </w:t>
      </w:r>
      <w:r w:rsidRPr="00015E86">
        <w:rPr>
          <w:rFonts w:ascii="Book Antiqua" w:hAnsi="Book Antiqua" w:cs="Calibri"/>
          <w:sz w:val="24"/>
          <w:szCs w:val="24"/>
          <w:lang w:val="en-GB"/>
        </w:rPr>
        <w:t>μ</w:t>
      </w:r>
      <w:r w:rsidRPr="00015E86">
        <w:rPr>
          <w:rFonts w:ascii="Book Antiqua" w:hAnsi="Book Antiqua"/>
          <w:sz w:val="24"/>
          <w:szCs w:val="24"/>
          <w:lang w:val="en-GB"/>
        </w:rPr>
        <w:t>mol/L, whereas hBD2 was not, and the combination of defensins had synergistic activity to kill bacteria. The difference in the bactericidal activity suggests that other factors besides the cationic nature of the peptides (</w:t>
      </w:r>
      <w:r w:rsidRPr="00015E86">
        <w:rPr>
          <w:rFonts w:ascii="Book Antiqua" w:hAnsi="Book Antiqua"/>
          <w:i/>
          <w:sz w:val="24"/>
          <w:szCs w:val="24"/>
          <w:lang w:val="en-GB"/>
        </w:rPr>
        <w:t>e.g.,</w:t>
      </w:r>
      <w:r w:rsidRPr="00015E86">
        <w:rPr>
          <w:rFonts w:ascii="Book Antiqua" w:hAnsi="Book Antiqua"/>
          <w:sz w:val="24"/>
          <w:szCs w:val="24"/>
          <w:lang w:val="en-GB"/>
        </w:rPr>
        <w:t xml:space="preserve"> differences in the membrane composition or structure of </w:t>
      </w:r>
      <w:r w:rsidRPr="00015E86">
        <w:rPr>
          <w:rFonts w:ascii="Book Antiqua" w:hAnsi="Book Antiqua"/>
          <w:i/>
          <w:sz w:val="24"/>
          <w:szCs w:val="24"/>
          <w:lang w:val="en-GB"/>
        </w:rPr>
        <w:t>H. pylori</w:t>
      </w:r>
      <w:r w:rsidRPr="00015E86">
        <w:rPr>
          <w:rFonts w:ascii="Book Antiqua" w:hAnsi="Book Antiqua"/>
          <w:sz w:val="24"/>
          <w:szCs w:val="24"/>
          <w:lang w:val="en-GB"/>
        </w:rPr>
        <w:t>) are involved in the bioactivity of these antimicrobial peptides.</w:t>
      </w:r>
    </w:p>
    <w:p w:rsidR="00C16858" w:rsidRPr="00015E86" w:rsidRDefault="00C16858" w:rsidP="006B2B54">
      <w:pPr>
        <w:pStyle w:val="a3"/>
        <w:spacing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Although these pilot studies require confirmation, the modulation of human antimicrobial peptide expression may be useful to improve control of the infection.</w:t>
      </w:r>
      <w:r>
        <w:rPr>
          <w:rFonts w:ascii="Book Antiqua" w:hAnsi="Book Antiqua"/>
          <w:sz w:val="24"/>
          <w:szCs w:val="24"/>
          <w:lang w:val="en-GB" w:eastAsia="zh-CN"/>
        </w:rPr>
        <w:t xml:space="preserve"> </w:t>
      </w:r>
      <w:r w:rsidRPr="00015E86">
        <w:rPr>
          <w:rFonts w:ascii="Book Antiqua" w:hAnsi="Book Antiqua"/>
          <w:sz w:val="24"/>
          <w:szCs w:val="24"/>
          <w:lang w:val="en-GB"/>
        </w:rPr>
        <w:t>It has been demonstrated that tomato defensins exert a broad antimicrobial spectrum. Based on a representative member of the tomato defensins family, the γ-motif of the peptide was chemically synthesised. It exhibited potent antibacterial activity against Gram-positive (MIC</w:t>
      </w:r>
      <w:r>
        <w:rPr>
          <w:rFonts w:ascii="Book Antiqua" w:hAnsi="Book Antiqua"/>
          <w:sz w:val="24"/>
          <w:szCs w:val="24"/>
          <w:lang w:val="en-GB" w:eastAsia="zh-CN"/>
        </w:rPr>
        <w:t xml:space="preserve"> </w:t>
      </w:r>
      <w:r w:rsidRPr="00015E86">
        <w:rPr>
          <w:rFonts w:ascii="Book Antiqua" w:hAnsi="Book Antiqua"/>
          <w:sz w:val="24"/>
          <w:szCs w:val="24"/>
          <w:lang w:val="en-GB"/>
        </w:rPr>
        <w:t>=</w:t>
      </w:r>
      <w:r>
        <w:rPr>
          <w:rFonts w:ascii="Book Antiqua" w:hAnsi="Book Antiqua"/>
          <w:sz w:val="24"/>
          <w:szCs w:val="24"/>
          <w:lang w:val="en-GB" w:eastAsia="zh-CN"/>
        </w:rPr>
        <w:t xml:space="preserve"> </w:t>
      </w:r>
      <w:r w:rsidRPr="00015E86">
        <w:rPr>
          <w:rFonts w:ascii="Book Antiqua" w:hAnsi="Book Antiqua"/>
          <w:sz w:val="24"/>
          <w:szCs w:val="24"/>
          <w:lang w:val="en-GB"/>
        </w:rPr>
        <w:t xml:space="preserve">40 </w:t>
      </w:r>
      <w:r w:rsidRPr="00015E86">
        <w:rPr>
          <w:rFonts w:ascii="Book Antiqua" w:hAnsi="Book Antiqua" w:cs="Calibri"/>
          <w:sz w:val="24"/>
          <w:szCs w:val="24"/>
          <w:lang w:val="en-GB"/>
        </w:rPr>
        <w:t>μ</w:t>
      </w:r>
      <w:r w:rsidRPr="00015E86">
        <w:rPr>
          <w:rFonts w:ascii="Book Antiqua" w:hAnsi="Book Antiqua"/>
          <w:sz w:val="24"/>
          <w:szCs w:val="24"/>
          <w:lang w:val="en-GB"/>
        </w:rPr>
        <w:t xml:space="preserve">g/mL) and Gram-negative bacteria, including </w:t>
      </w:r>
      <w:r w:rsidRPr="00015E86">
        <w:rPr>
          <w:rFonts w:ascii="Book Antiqua" w:hAnsi="Book Antiqua"/>
          <w:i/>
          <w:sz w:val="24"/>
          <w:szCs w:val="24"/>
          <w:lang w:val="en-GB"/>
        </w:rPr>
        <w:t>H. pylori</w:t>
      </w:r>
      <w:r w:rsidRPr="00015E86">
        <w:rPr>
          <w:rFonts w:ascii="Book Antiqua" w:hAnsi="Book Antiqua"/>
          <w:sz w:val="24"/>
          <w:szCs w:val="24"/>
          <w:lang w:val="en-GB"/>
        </w:rPr>
        <w:t xml:space="preserve"> (MIC</w:t>
      </w:r>
      <w:r>
        <w:rPr>
          <w:rFonts w:ascii="Book Antiqua" w:hAnsi="Book Antiqua"/>
          <w:sz w:val="24"/>
          <w:szCs w:val="24"/>
          <w:lang w:val="en-GB" w:eastAsia="zh-CN"/>
        </w:rPr>
        <w:t xml:space="preserve"> </w:t>
      </w:r>
      <w:r w:rsidRPr="00015E86">
        <w:rPr>
          <w:rFonts w:ascii="Book Antiqua" w:hAnsi="Book Antiqua"/>
          <w:sz w:val="24"/>
          <w:szCs w:val="24"/>
          <w:lang w:val="en-GB"/>
        </w:rPr>
        <w:t>=</w:t>
      </w:r>
      <w:r>
        <w:rPr>
          <w:rFonts w:ascii="Book Antiqua" w:hAnsi="Book Antiqua"/>
          <w:sz w:val="24"/>
          <w:szCs w:val="24"/>
          <w:lang w:val="en-GB" w:eastAsia="zh-CN"/>
        </w:rPr>
        <w:t xml:space="preserve"> </w:t>
      </w:r>
      <w:r w:rsidRPr="00015E86">
        <w:rPr>
          <w:rFonts w:ascii="Book Antiqua" w:hAnsi="Book Antiqua"/>
          <w:sz w:val="24"/>
          <w:szCs w:val="24"/>
          <w:lang w:val="en-GB"/>
        </w:rPr>
        <w:t xml:space="preserve">15 </w:t>
      </w:r>
      <w:r w:rsidRPr="00015E86">
        <w:rPr>
          <w:rFonts w:ascii="Book Antiqua" w:hAnsi="Book Antiqua" w:cs="Calibri"/>
          <w:sz w:val="24"/>
          <w:szCs w:val="24"/>
          <w:lang w:val="en-GB"/>
        </w:rPr>
        <w:t>μ</w:t>
      </w:r>
      <w:r w:rsidRPr="00015E86">
        <w:rPr>
          <w:rFonts w:ascii="Book Antiqua" w:hAnsi="Book Antiqua"/>
          <w:sz w:val="24"/>
          <w:szCs w:val="24"/>
          <w:lang w:val="en-GB"/>
        </w:rPr>
        <w:t>g/mL)</w:t>
      </w:r>
      <w:r w:rsidRPr="00015E86">
        <w:rPr>
          <w:rFonts w:ascii="Book Antiqua" w:hAnsi="Book Antiqua"/>
          <w:sz w:val="24"/>
          <w:szCs w:val="24"/>
          <w:vertAlign w:val="superscript"/>
          <w:lang w:val="en-GB"/>
        </w:rPr>
        <w:t>[20</w:t>
      </w:r>
      <w:r>
        <w:rPr>
          <w:rFonts w:ascii="Book Antiqua" w:hAnsi="Book Antiqua"/>
          <w:sz w:val="24"/>
          <w:szCs w:val="24"/>
          <w:vertAlign w:val="superscript"/>
          <w:lang w:val="en-GB" w:eastAsia="zh-CN"/>
        </w:rPr>
        <w:t>2</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This activity could be due to a strong electrostatic interaction between the cationic nature of the peptide and the anionic bacterial membranes. In addition, the peptide down-regulated the level of proinflammatory cytokines and this effect was comparable with well-known anti-inflammatory drugs. Thus, the peptide displays 2 roles, acting against pathogens and reducing inflammation. These findings represent an alternative source for a new treatment of </w:t>
      </w:r>
      <w:r w:rsidRPr="00015E86">
        <w:rPr>
          <w:rFonts w:ascii="Book Antiqua" w:hAnsi="Book Antiqua"/>
          <w:i/>
          <w:sz w:val="24"/>
          <w:szCs w:val="24"/>
          <w:lang w:val="en-GB"/>
        </w:rPr>
        <w:t>H. pylori</w:t>
      </w:r>
      <w:r w:rsidRPr="00015E86">
        <w:rPr>
          <w:rFonts w:ascii="Book Antiqua" w:hAnsi="Book Antiqua"/>
          <w:sz w:val="24"/>
          <w:szCs w:val="24"/>
          <w:lang w:val="en-GB"/>
        </w:rPr>
        <w:t xml:space="preserve"> illnesses.</w:t>
      </w:r>
    </w:p>
    <w:p w:rsidR="00C16858" w:rsidRPr="00015E86" w:rsidRDefault="00C16858" w:rsidP="00015E86">
      <w:pPr>
        <w:pStyle w:val="a3"/>
        <w:spacing w:line="360" w:lineRule="auto"/>
        <w:jc w:val="both"/>
        <w:rPr>
          <w:rFonts w:ascii="Book Antiqua" w:hAnsi="Book Antiqua"/>
          <w:sz w:val="24"/>
          <w:szCs w:val="24"/>
          <w:lang w:val="en-GB"/>
        </w:rPr>
      </w:pPr>
    </w:p>
    <w:p w:rsidR="00C16858" w:rsidRPr="00015E86" w:rsidRDefault="00C16858" w:rsidP="00015E86">
      <w:pPr>
        <w:pStyle w:val="a3"/>
        <w:spacing w:line="360" w:lineRule="auto"/>
        <w:jc w:val="both"/>
        <w:rPr>
          <w:rFonts w:ascii="Book Antiqua" w:hAnsi="Book Antiqua"/>
          <w:b/>
          <w:sz w:val="24"/>
          <w:szCs w:val="24"/>
          <w:lang w:val="en-GB"/>
        </w:rPr>
      </w:pPr>
      <w:r w:rsidRPr="00015E86">
        <w:rPr>
          <w:rFonts w:ascii="Book Antiqua" w:hAnsi="Book Antiqua"/>
          <w:b/>
          <w:sz w:val="24"/>
          <w:szCs w:val="24"/>
          <w:lang w:val="en-GB"/>
        </w:rPr>
        <w:t>GASTRIC MUCIN</w:t>
      </w:r>
    </w:p>
    <w:p w:rsidR="00C16858" w:rsidRPr="00015E86" w:rsidRDefault="00C16858" w:rsidP="00015E86">
      <w:pPr>
        <w:pStyle w:val="a3"/>
        <w:spacing w:line="360" w:lineRule="auto"/>
        <w:jc w:val="both"/>
        <w:rPr>
          <w:rFonts w:ascii="Book Antiqua" w:hAnsi="Book Antiqua"/>
          <w:sz w:val="24"/>
          <w:szCs w:val="24"/>
          <w:lang w:val="en-GB" w:eastAsia="zh-CN"/>
        </w:rPr>
      </w:pPr>
      <w:r w:rsidRPr="00015E86">
        <w:rPr>
          <w:rFonts w:ascii="Book Antiqua" w:hAnsi="Book Antiqua"/>
          <w:sz w:val="24"/>
          <w:szCs w:val="24"/>
          <w:lang w:val="en-GB"/>
        </w:rPr>
        <w:t>The progression of diseases such as peptic ulcer or gastric carcinoma is restricted by secreted mucins in the deeper portion of the gastric mucosa. This effect is partly due to the expression of 1,4</w:t>
      </w:r>
      <w:r w:rsidRPr="00015E86">
        <w:rPr>
          <w:rFonts w:ascii="Book Antiqua" w:hAnsi="Book Antiqua" w:cs="宋体"/>
          <w:sz w:val="24"/>
          <w:szCs w:val="24"/>
          <w:lang w:val="en-GB" w:eastAsia="zh-CN"/>
        </w:rPr>
        <w:t>-</w:t>
      </w:r>
      <w:r w:rsidRPr="00015E86">
        <w:rPr>
          <w:rFonts w:ascii="Book Antiqua" w:hAnsi="Book Antiqua"/>
          <w:sz w:val="24"/>
          <w:szCs w:val="24"/>
          <w:lang w:val="en-GB"/>
        </w:rPr>
        <w:t>N</w:t>
      </w:r>
      <w:r w:rsidRPr="00015E86">
        <w:rPr>
          <w:rFonts w:ascii="Book Antiqua" w:hAnsi="Book Antiqua" w:cs="宋体"/>
          <w:sz w:val="24"/>
          <w:szCs w:val="24"/>
          <w:lang w:val="en-GB" w:eastAsia="zh-CN"/>
        </w:rPr>
        <w:t>-</w:t>
      </w:r>
      <w:r w:rsidRPr="00015E86">
        <w:rPr>
          <w:rFonts w:ascii="Book Antiqua" w:hAnsi="Book Antiqua"/>
          <w:sz w:val="24"/>
          <w:szCs w:val="24"/>
          <w:lang w:val="en-GB"/>
        </w:rPr>
        <w:t>acetylglucosamine residues attached to the mucin (MUC6). 1,4</w:t>
      </w:r>
      <w:r w:rsidRPr="00015E86">
        <w:rPr>
          <w:rFonts w:ascii="Book Antiqua" w:hAnsi="Book Antiqua" w:cs="宋体"/>
          <w:sz w:val="24"/>
          <w:szCs w:val="24"/>
          <w:lang w:val="en-GB" w:eastAsia="zh-CN"/>
        </w:rPr>
        <w:t>-</w:t>
      </w:r>
      <w:r w:rsidRPr="00015E86">
        <w:rPr>
          <w:rFonts w:ascii="Book Antiqua" w:hAnsi="Book Antiqua"/>
          <w:sz w:val="24"/>
          <w:szCs w:val="24"/>
          <w:lang w:val="en-GB"/>
        </w:rPr>
        <w:t>N</w:t>
      </w:r>
      <w:r w:rsidRPr="00015E86">
        <w:rPr>
          <w:rFonts w:ascii="Book Antiqua" w:hAnsi="Book Antiqua" w:cs="宋体"/>
          <w:sz w:val="24"/>
          <w:szCs w:val="24"/>
          <w:lang w:val="en-GB" w:eastAsia="zh-CN"/>
        </w:rPr>
        <w:t>-</w:t>
      </w:r>
      <w:r w:rsidRPr="00015E86">
        <w:rPr>
          <w:rFonts w:ascii="Book Antiqua" w:hAnsi="Book Antiqua"/>
          <w:sz w:val="24"/>
          <w:szCs w:val="24"/>
          <w:lang w:val="en-GB"/>
        </w:rPr>
        <w:t xml:space="preserve">acetylglucosamine residues inhibit cholesterol </w:t>
      </w:r>
      <w:r w:rsidRPr="00015E86">
        <w:rPr>
          <w:rFonts w:ascii="Book Antiqua" w:hAnsi="Book Antiqua"/>
          <w:sz w:val="24"/>
          <w:szCs w:val="24"/>
          <w:lang w:val="en-GB"/>
        </w:rPr>
        <w:sym w:font="Symbol" w:char="F061"/>
      </w:r>
      <w:r>
        <w:rPr>
          <w:rFonts w:ascii="宋体" w:cs="宋体"/>
          <w:sz w:val="24"/>
          <w:szCs w:val="24"/>
          <w:lang w:val="en-GB" w:eastAsia="zh-CN"/>
        </w:rPr>
        <w:t>-</w:t>
      </w:r>
      <w:r w:rsidRPr="00015E86">
        <w:rPr>
          <w:rFonts w:ascii="Book Antiqua" w:hAnsi="Book Antiqua"/>
          <w:sz w:val="24"/>
          <w:szCs w:val="24"/>
          <w:lang w:val="en-GB"/>
        </w:rPr>
        <w:t xml:space="preserve">glucosyltransferase, the enzyme responsible for the first step in the biosynthesis of the unusual </w:t>
      </w:r>
      <w:r w:rsidRPr="00015E86">
        <w:rPr>
          <w:rFonts w:ascii="Book Antiqua" w:hAnsi="Book Antiqua"/>
          <w:i/>
          <w:sz w:val="24"/>
          <w:szCs w:val="24"/>
          <w:lang w:val="en-GB"/>
        </w:rPr>
        <w:t>H. pylori</w:t>
      </w:r>
      <w:r w:rsidRPr="00015E86">
        <w:rPr>
          <w:rFonts w:ascii="Book Antiqua" w:hAnsi="Book Antiqua"/>
          <w:sz w:val="24"/>
          <w:szCs w:val="24"/>
          <w:lang w:val="en-GB"/>
        </w:rPr>
        <w:t xml:space="preserve"> major cell wall component, cholesteryl-α-D-glucopyranoside. This inhibitory activity is thus </w:t>
      </w:r>
      <w:r w:rsidRPr="00015E86">
        <w:rPr>
          <w:rFonts w:ascii="Book Antiqua" w:hAnsi="Book Antiqua"/>
          <w:sz w:val="24"/>
          <w:szCs w:val="24"/>
          <w:lang w:val="en-GB"/>
        </w:rPr>
        <w:lastRenderedPageBreak/>
        <w:t xml:space="preserve">regarded as a natural antibiotic. Because cholesterol </w:t>
      </w:r>
      <w:r w:rsidRPr="00015E86">
        <w:rPr>
          <w:rFonts w:ascii="Book Antiqua" w:hAnsi="Book Antiqua"/>
          <w:sz w:val="24"/>
          <w:szCs w:val="24"/>
          <w:lang w:val="en-GB"/>
        </w:rPr>
        <w:sym w:font="Symbol" w:char="F061"/>
      </w:r>
      <w:r>
        <w:rPr>
          <w:rFonts w:ascii="宋体" w:cs="宋体"/>
          <w:sz w:val="24"/>
          <w:szCs w:val="24"/>
          <w:lang w:val="en-GB" w:eastAsia="zh-CN"/>
        </w:rPr>
        <w:t>-</w:t>
      </w:r>
      <w:r w:rsidRPr="00015E86">
        <w:rPr>
          <w:rFonts w:ascii="Book Antiqua" w:hAnsi="Book Antiqua"/>
          <w:sz w:val="24"/>
          <w:szCs w:val="24"/>
          <w:lang w:val="en-GB"/>
        </w:rPr>
        <w:t xml:space="preserve">glucosyltransferase is unique to </w:t>
      </w:r>
      <w:r w:rsidRPr="00015E86">
        <w:rPr>
          <w:rFonts w:ascii="Book Antiqua" w:hAnsi="Book Antiqua"/>
          <w:i/>
          <w:sz w:val="24"/>
          <w:szCs w:val="24"/>
          <w:lang w:val="en-GB"/>
        </w:rPr>
        <w:t>Helicobacter</w:t>
      </w:r>
      <w:r w:rsidRPr="00015E86">
        <w:rPr>
          <w:rFonts w:ascii="Book Antiqua" w:hAnsi="Book Antiqua"/>
          <w:sz w:val="24"/>
          <w:szCs w:val="24"/>
          <w:lang w:val="en-GB"/>
        </w:rPr>
        <w:t xml:space="preserve"> species</w:t>
      </w:r>
      <w:r w:rsidRPr="00015E86">
        <w:rPr>
          <w:rFonts w:ascii="Book Antiqua" w:hAnsi="Book Antiqua"/>
          <w:sz w:val="24"/>
          <w:szCs w:val="24"/>
          <w:vertAlign w:val="superscript"/>
          <w:lang w:val="en-GB"/>
        </w:rPr>
        <w:t>[20</w:t>
      </w:r>
      <w:r>
        <w:rPr>
          <w:rFonts w:ascii="Book Antiqua" w:hAnsi="Book Antiqua"/>
          <w:sz w:val="24"/>
          <w:szCs w:val="24"/>
          <w:vertAlign w:val="superscript"/>
          <w:lang w:val="en-GB" w:eastAsia="zh-CN"/>
        </w:rPr>
        <w:t>3</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it is feasible that by inhibiting the enzyme, </w:t>
      </w:r>
      <w:r w:rsidRPr="00015E86">
        <w:rPr>
          <w:rFonts w:ascii="Book Antiqua" w:hAnsi="Book Antiqua"/>
          <w:i/>
          <w:sz w:val="24"/>
          <w:szCs w:val="24"/>
          <w:lang w:val="en-GB"/>
        </w:rPr>
        <w:t>H. pylori</w:t>
      </w:r>
      <w:r w:rsidRPr="00015E86">
        <w:rPr>
          <w:rFonts w:ascii="Book Antiqua" w:hAnsi="Book Antiqua"/>
          <w:sz w:val="24"/>
          <w:szCs w:val="24"/>
          <w:lang w:val="en-GB"/>
        </w:rPr>
        <w:t xml:space="preserve"> could be eradicated without causing diarrhoea or other symptoms that arise due to adverse effects exerted on the local microbiota of the digestive tract. Moreover, cholesterol </w:t>
      </w:r>
      <w:r w:rsidRPr="00015E86">
        <w:rPr>
          <w:rFonts w:ascii="Book Antiqua" w:hAnsi="Book Antiqua"/>
          <w:sz w:val="24"/>
          <w:szCs w:val="24"/>
          <w:lang w:val="en-GB"/>
        </w:rPr>
        <w:sym w:font="Symbol" w:char="F061"/>
      </w:r>
      <w:r>
        <w:rPr>
          <w:rFonts w:ascii="宋体" w:cs="宋体"/>
          <w:sz w:val="24"/>
          <w:szCs w:val="24"/>
          <w:lang w:val="en-GB" w:eastAsia="zh-CN"/>
        </w:rPr>
        <w:t>-</w:t>
      </w:r>
      <w:r w:rsidRPr="00015E86">
        <w:rPr>
          <w:rFonts w:ascii="Book Antiqua" w:hAnsi="Book Antiqua"/>
          <w:sz w:val="24"/>
          <w:szCs w:val="24"/>
          <w:lang w:val="en-GB"/>
        </w:rPr>
        <w:t>glucosyltransferase represents an entirely new target for drug devel</w:t>
      </w:r>
      <w:r>
        <w:rPr>
          <w:rFonts w:ascii="Book Antiqua" w:hAnsi="Book Antiqua"/>
          <w:sz w:val="24"/>
          <w:szCs w:val="24"/>
          <w:lang w:val="en-GB"/>
        </w:rPr>
        <w:t>opment.</w:t>
      </w:r>
    </w:p>
    <w:p w:rsidR="00C16858" w:rsidRPr="00015E86" w:rsidRDefault="00C16858" w:rsidP="00015E86">
      <w:pPr>
        <w:pStyle w:val="a3"/>
        <w:spacing w:line="360" w:lineRule="auto"/>
        <w:jc w:val="both"/>
        <w:rPr>
          <w:rFonts w:ascii="Book Antiqua" w:hAnsi="Book Antiqua"/>
          <w:sz w:val="24"/>
          <w:szCs w:val="24"/>
          <w:lang w:val="en-GB"/>
        </w:rPr>
      </w:pPr>
    </w:p>
    <w:p w:rsidR="00C16858" w:rsidRPr="00015E86" w:rsidRDefault="00C16858" w:rsidP="00015E86">
      <w:pPr>
        <w:spacing w:after="0" w:line="360" w:lineRule="auto"/>
        <w:jc w:val="both"/>
        <w:rPr>
          <w:rFonts w:ascii="Book Antiqua" w:hAnsi="Book Antiqua"/>
          <w:b/>
          <w:sz w:val="24"/>
          <w:szCs w:val="24"/>
          <w:lang w:val="en-GB"/>
        </w:rPr>
      </w:pPr>
      <w:r w:rsidRPr="00015E86">
        <w:rPr>
          <w:rFonts w:ascii="Book Antiqua" w:hAnsi="Book Antiqua"/>
          <w:b/>
          <w:sz w:val="24"/>
          <w:szCs w:val="24"/>
          <w:lang w:val="en-GB"/>
        </w:rPr>
        <w:t>POLYSACCHARIDES</w:t>
      </w:r>
    </w:p>
    <w:p w:rsidR="00C16858" w:rsidRPr="00015E86" w:rsidRDefault="00C16858" w:rsidP="00015E86">
      <w:pPr>
        <w:spacing w:after="0" w:line="360" w:lineRule="auto"/>
        <w:jc w:val="both"/>
        <w:rPr>
          <w:rFonts w:ascii="Book Antiqua" w:hAnsi="Book Antiqua"/>
          <w:sz w:val="24"/>
          <w:szCs w:val="24"/>
          <w:lang w:val="en-GB"/>
        </w:rPr>
      </w:pPr>
      <w:r w:rsidRPr="00015E86">
        <w:rPr>
          <w:rFonts w:ascii="Book Antiqua" w:hAnsi="Book Antiqua"/>
          <w:i/>
          <w:sz w:val="24"/>
          <w:szCs w:val="24"/>
          <w:lang w:val="en-GB"/>
        </w:rPr>
        <w:t>H. pylori</w:t>
      </w:r>
      <w:r w:rsidRPr="00015E86">
        <w:rPr>
          <w:rFonts w:ascii="Book Antiqua" w:hAnsi="Book Antiqua"/>
          <w:sz w:val="24"/>
          <w:szCs w:val="24"/>
          <w:lang w:val="en-GB"/>
        </w:rPr>
        <w:t xml:space="preserve"> is mainly found within the gastric mucus layer and attached to the epithelial cell surface. The carbohydrate structures present on the gastric mucosal surface include secreted and membrane bound mucins. It is known that </w:t>
      </w:r>
      <w:r w:rsidRPr="00015E86">
        <w:rPr>
          <w:rFonts w:ascii="Book Antiqua" w:hAnsi="Book Antiqua"/>
          <w:i/>
          <w:sz w:val="24"/>
          <w:szCs w:val="24"/>
          <w:lang w:val="en-GB"/>
        </w:rPr>
        <w:t>H. pylori</w:t>
      </w:r>
      <w:r w:rsidRPr="00015E86">
        <w:rPr>
          <w:rFonts w:ascii="Book Antiqua" w:hAnsi="Book Antiqua"/>
          <w:sz w:val="24"/>
          <w:szCs w:val="24"/>
          <w:lang w:val="en-GB"/>
        </w:rPr>
        <w:t xml:space="preserve"> interacts with the secreted gel-forming mucin MUC5AC</w:t>
      </w:r>
      <w:r w:rsidRPr="00015E86">
        <w:rPr>
          <w:rFonts w:ascii="Book Antiqua" w:hAnsi="Book Antiqua"/>
          <w:sz w:val="24"/>
          <w:szCs w:val="24"/>
          <w:vertAlign w:val="superscript"/>
          <w:lang w:val="en-GB"/>
        </w:rPr>
        <w:t>[20</w:t>
      </w:r>
      <w:r>
        <w:rPr>
          <w:rFonts w:ascii="Book Antiqua" w:hAnsi="Book Antiqua"/>
          <w:sz w:val="24"/>
          <w:szCs w:val="24"/>
          <w:vertAlign w:val="superscript"/>
          <w:lang w:val="en-GB" w:eastAsia="zh-CN"/>
        </w:rPr>
        <w:t>4</w:t>
      </w:r>
      <w:r w:rsidRPr="00015E86">
        <w:rPr>
          <w:rFonts w:ascii="Book Antiqua" w:hAnsi="Book Antiqua"/>
          <w:sz w:val="24"/>
          <w:szCs w:val="24"/>
          <w:vertAlign w:val="superscript"/>
          <w:lang w:val="en-GB"/>
        </w:rPr>
        <w:t>]</w:t>
      </w:r>
      <w:r w:rsidRPr="00015E86">
        <w:rPr>
          <w:rFonts w:ascii="Book Antiqua" w:hAnsi="Book Antiqua"/>
          <w:sz w:val="24"/>
          <w:szCs w:val="24"/>
          <w:lang w:val="en-GB"/>
        </w:rPr>
        <w:t>,</w:t>
      </w:r>
      <w:r w:rsidRPr="00015E86">
        <w:rPr>
          <w:rFonts w:ascii="Book Antiqua" w:hAnsi="Book Antiqua"/>
          <w:sz w:val="24"/>
          <w:szCs w:val="24"/>
          <w:vertAlign w:val="superscript"/>
          <w:lang w:val="en-GB"/>
        </w:rPr>
        <w:t xml:space="preserve"> </w:t>
      </w:r>
      <w:r w:rsidRPr="00015E86">
        <w:rPr>
          <w:rFonts w:ascii="Book Antiqua" w:hAnsi="Book Antiqua"/>
          <w:sz w:val="24"/>
          <w:szCs w:val="24"/>
          <w:lang w:val="en-GB"/>
        </w:rPr>
        <w:t xml:space="preserve">but to establish the infection, adherence to gastric epithelial cells is required. Both interactions (with mucin and cells) occur via lectin-like molecules and specific carbohydrate structure recognition. Therefore, an approach using polysaccharides to block the interaction between </w:t>
      </w:r>
      <w:r w:rsidRPr="00015E86">
        <w:rPr>
          <w:rFonts w:ascii="Book Antiqua" w:hAnsi="Book Antiqua"/>
          <w:i/>
          <w:sz w:val="24"/>
          <w:szCs w:val="24"/>
          <w:lang w:val="en-GB"/>
        </w:rPr>
        <w:t>H. pylori</w:t>
      </w:r>
      <w:r w:rsidRPr="00015E86">
        <w:rPr>
          <w:rFonts w:ascii="Book Antiqua" w:hAnsi="Book Antiqua"/>
          <w:sz w:val="24"/>
          <w:szCs w:val="24"/>
          <w:lang w:val="en-GB"/>
        </w:rPr>
        <w:t xml:space="preserve"> and the host might prevent infection. Under this principle, the likelihood of developing bacterial resistance is unlikely.</w:t>
      </w:r>
    </w:p>
    <w:p w:rsidR="00C16858" w:rsidRPr="00015E86" w:rsidRDefault="00C16858" w:rsidP="009B48E8">
      <w:pPr>
        <w:spacing w:after="0"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 xml:space="preserve">Several crude and purified polysaccharides from different sources have been isolated, analysed and examined for their effects against </w:t>
      </w:r>
      <w:r w:rsidRPr="00015E86">
        <w:rPr>
          <w:rFonts w:ascii="Book Antiqua" w:hAnsi="Book Antiqua"/>
          <w:i/>
          <w:sz w:val="24"/>
          <w:szCs w:val="24"/>
          <w:lang w:val="en-GB"/>
        </w:rPr>
        <w:t>H. pylori</w:t>
      </w:r>
      <w:r w:rsidRPr="00015E86">
        <w:rPr>
          <w:rFonts w:ascii="Book Antiqua" w:hAnsi="Book Antiqua"/>
          <w:sz w:val="24"/>
          <w:szCs w:val="24"/>
          <w:lang w:val="en-GB"/>
        </w:rPr>
        <w:t>. Because algae and microalgae possess high concentrations of polysaccharides with several biological activities, their anti-adhesive properties have been explored.</w:t>
      </w:r>
      <w:r w:rsidRPr="00015E86">
        <w:rPr>
          <w:rFonts w:ascii="Book Antiqua" w:hAnsi="Book Antiqua"/>
          <w:b/>
          <w:sz w:val="24"/>
          <w:szCs w:val="24"/>
          <w:lang w:val="en-GB"/>
        </w:rPr>
        <w:t xml:space="preserve"> </w:t>
      </w:r>
      <w:r w:rsidRPr="00015E86">
        <w:rPr>
          <w:rFonts w:ascii="Book Antiqua" w:hAnsi="Book Antiqua"/>
          <w:sz w:val="24"/>
          <w:szCs w:val="24"/>
          <w:lang w:val="en-GB"/>
        </w:rPr>
        <w:t xml:space="preserve">Fucoidan, a sulphated polysaccharide mainly found in the edible brown algae </w:t>
      </w:r>
      <w:r w:rsidRPr="0069792E">
        <w:rPr>
          <w:rFonts w:ascii="Book Antiqua" w:hAnsi="Book Antiqua"/>
          <w:sz w:val="24"/>
          <w:szCs w:val="24"/>
          <w:lang w:val="en-GB"/>
        </w:rPr>
        <w:t>Cladosiphon okamuranus</w:t>
      </w:r>
      <w:r w:rsidRPr="00015E86">
        <w:rPr>
          <w:rFonts w:ascii="Book Antiqua" w:hAnsi="Book Antiqua"/>
          <w:i/>
          <w:sz w:val="24"/>
          <w:szCs w:val="24"/>
          <w:lang w:val="en-GB"/>
        </w:rPr>
        <w:t xml:space="preserve"> </w:t>
      </w:r>
      <w:r w:rsidRPr="00015E86">
        <w:rPr>
          <w:rFonts w:ascii="Book Antiqua" w:hAnsi="Book Antiqua"/>
          <w:sz w:val="24"/>
          <w:szCs w:val="24"/>
          <w:lang w:val="en-GB"/>
        </w:rPr>
        <w:t xml:space="preserve">Tokida, had an inhibitory effect on </w:t>
      </w:r>
      <w:r w:rsidRPr="00015E86">
        <w:rPr>
          <w:rFonts w:ascii="Book Antiqua" w:hAnsi="Book Antiqua"/>
          <w:i/>
          <w:sz w:val="24"/>
          <w:szCs w:val="24"/>
          <w:lang w:val="en-GB"/>
        </w:rPr>
        <w:t>H. pylori</w:t>
      </w:r>
      <w:r w:rsidRPr="00015E86">
        <w:rPr>
          <w:rFonts w:ascii="Book Antiqua" w:hAnsi="Book Antiqua"/>
          <w:sz w:val="24"/>
          <w:szCs w:val="24"/>
          <w:lang w:val="en-GB"/>
        </w:rPr>
        <w:t xml:space="preserve"> attachment to porcine gastric mucin </w:t>
      </w:r>
      <w:r w:rsidRPr="00015E86">
        <w:rPr>
          <w:rFonts w:ascii="Book Antiqua" w:hAnsi="Book Antiqua"/>
          <w:i/>
          <w:sz w:val="24"/>
          <w:szCs w:val="24"/>
          <w:lang w:val="en-GB"/>
        </w:rPr>
        <w:t>in vitro</w:t>
      </w:r>
      <w:r w:rsidRPr="00015E86">
        <w:rPr>
          <w:rFonts w:ascii="Book Antiqua" w:hAnsi="Book Antiqua"/>
          <w:sz w:val="24"/>
          <w:szCs w:val="24"/>
          <w:lang w:val="en-GB"/>
        </w:rPr>
        <w:t xml:space="preserve">, and reduced </w:t>
      </w:r>
      <w:r w:rsidRPr="00015E86">
        <w:rPr>
          <w:rFonts w:ascii="Book Antiqua" w:hAnsi="Book Antiqua"/>
          <w:i/>
          <w:sz w:val="24"/>
          <w:szCs w:val="24"/>
          <w:lang w:val="en-GB"/>
        </w:rPr>
        <w:t>H. pylori</w:t>
      </w:r>
      <w:r w:rsidRPr="00015E86">
        <w:rPr>
          <w:rFonts w:ascii="Book Antiqua" w:hAnsi="Book Antiqua"/>
          <w:sz w:val="24"/>
          <w:szCs w:val="24"/>
          <w:lang w:val="en-GB"/>
        </w:rPr>
        <w:t>-induced gastritis and the prevalence of infection in Mongolian gerbils</w:t>
      </w:r>
      <w:r w:rsidRPr="00015E86">
        <w:rPr>
          <w:rFonts w:ascii="Book Antiqua" w:hAnsi="Book Antiqua"/>
          <w:sz w:val="24"/>
          <w:szCs w:val="24"/>
          <w:vertAlign w:val="superscript"/>
          <w:lang w:val="en-GB"/>
        </w:rPr>
        <w:t>[20</w:t>
      </w:r>
      <w:r>
        <w:rPr>
          <w:rFonts w:ascii="Book Antiqua" w:hAnsi="Book Antiqua"/>
          <w:sz w:val="24"/>
          <w:szCs w:val="24"/>
          <w:vertAlign w:val="superscript"/>
          <w:lang w:val="en-GB" w:eastAsia="zh-CN"/>
        </w:rPr>
        <w:t>5</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In another </w:t>
      </w:r>
      <w:r w:rsidRPr="00015E86">
        <w:rPr>
          <w:rFonts w:ascii="Book Antiqua" w:hAnsi="Book Antiqua"/>
          <w:i/>
          <w:sz w:val="24"/>
          <w:szCs w:val="24"/>
          <w:lang w:val="en-GB"/>
        </w:rPr>
        <w:t>in vitro</w:t>
      </w:r>
      <w:r w:rsidRPr="00015E86">
        <w:rPr>
          <w:rFonts w:ascii="Book Antiqua" w:hAnsi="Book Antiqua"/>
          <w:sz w:val="24"/>
          <w:szCs w:val="24"/>
          <w:lang w:val="en-GB"/>
        </w:rPr>
        <w:t xml:space="preserve"> study, polysaccharides derived from </w:t>
      </w:r>
      <w:r w:rsidRPr="006B17B2">
        <w:rPr>
          <w:rFonts w:ascii="Book Antiqua" w:hAnsi="Book Antiqua"/>
          <w:sz w:val="24"/>
          <w:szCs w:val="24"/>
          <w:lang w:val="en-GB"/>
        </w:rPr>
        <w:t>Spirulina</w:t>
      </w:r>
      <w:r w:rsidRPr="00015E86">
        <w:rPr>
          <w:rFonts w:ascii="Book Antiqua" w:hAnsi="Book Antiqua"/>
          <w:sz w:val="24"/>
          <w:szCs w:val="24"/>
          <w:lang w:val="en-GB"/>
        </w:rPr>
        <w:t xml:space="preserve"> and </w:t>
      </w:r>
      <w:r w:rsidRPr="006B17B2">
        <w:rPr>
          <w:rFonts w:ascii="Book Antiqua" w:hAnsi="Book Antiqua"/>
          <w:sz w:val="24"/>
          <w:szCs w:val="24"/>
          <w:lang w:val="en-GB"/>
        </w:rPr>
        <w:t>Chlorella</w:t>
      </w:r>
      <w:r w:rsidRPr="00015E86">
        <w:rPr>
          <w:rFonts w:ascii="Book Antiqua" w:hAnsi="Book Antiqua"/>
          <w:sz w:val="24"/>
          <w:szCs w:val="24"/>
          <w:lang w:val="en-GB"/>
        </w:rPr>
        <w:t xml:space="preserve"> (two commercially available dietary microalgae), prevented </w:t>
      </w:r>
      <w:r w:rsidRPr="00015E86">
        <w:rPr>
          <w:rFonts w:ascii="Book Antiqua" w:hAnsi="Book Antiqua"/>
          <w:i/>
          <w:sz w:val="24"/>
          <w:szCs w:val="24"/>
          <w:lang w:val="en-GB"/>
        </w:rPr>
        <w:t>H. pylori</w:t>
      </w:r>
      <w:r w:rsidRPr="00015E86">
        <w:rPr>
          <w:rFonts w:ascii="Book Antiqua" w:hAnsi="Book Antiqua"/>
          <w:sz w:val="24"/>
          <w:szCs w:val="24"/>
          <w:lang w:val="en-GB"/>
        </w:rPr>
        <w:t xml:space="preserve"> from binding to porcine gastric mucin at low pH without killing the bacteria and AGS cells. Moreover, </w:t>
      </w:r>
      <w:r w:rsidRPr="009E3005">
        <w:rPr>
          <w:rFonts w:ascii="Book Antiqua" w:hAnsi="Book Antiqua"/>
          <w:sz w:val="24"/>
          <w:szCs w:val="24"/>
          <w:lang w:val="en-GB"/>
        </w:rPr>
        <w:t>Spirulina</w:t>
      </w:r>
      <w:r w:rsidRPr="00015E86">
        <w:rPr>
          <w:rFonts w:ascii="Book Antiqua" w:hAnsi="Book Antiqua"/>
          <w:sz w:val="24"/>
          <w:szCs w:val="24"/>
          <w:lang w:val="en-GB"/>
        </w:rPr>
        <w:t xml:space="preserve"> polysaccharides administered 3 times per week for 4 wk before infection with </w:t>
      </w:r>
      <w:r w:rsidRPr="00015E86">
        <w:rPr>
          <w:rFonts w:ascii="Book Antiqua" w:hAnsi="Book Antiqua"/>
          <w:i/>
          <w:sz w:val="24"/>
          <w:szCs w:val="24"/>
          <w:lang w:val="en-GB"/>
        </w:rPr>
        <w:t>H. pylori</w:t>
      </w:r>
      <w:r w:rsidRPr="00015E86">
        <w:rPr>
          <w:rFonts w:ascii="Book Antiqua" w:hAnsi="Book Antiqua"/>
          <w:sz w:val="24"/>
          <w:szCs w:val="24"/>
          <w:lang w:val="en-GB"/>
        </w:rPr>
        <w:t xml:space="preserve"> reduced by </w:t>
      </w:r>
      <w:r w:rsidRPr="00015E86">
        <w:rPr>
          <w:rFonts w:ascii="Book Antiqua" w:hAnsi="Book Antiqua"/>
          <w:sz w:val="24"/>
          <w:szCs w:val="24"/>
          <w:lang w:val="en-GB"/>
        </w:rPr>
        <w:sym w:font="Symbol" w:char="F03E"/>
      </w:r>
      <w:r>
        <w:rPr>
          <w:rFonts w:ascii="Book Antiqua" w:hAnsi="Book Antiqua"/>
          <w:sz w:val="24"/>
          <w:szCs w:val="24"/>
          <w:lang w:val="en-GB" w:eastAsia="zh-CN"/>
        </w:rPr>
        <w:t xml:space="preserve"> </w:t>
      </w:r>
      <w:r w:rsidRPr="00015E86">
        <w:rPr>
          <w:rFonts w:ascii="Book Antiqua" w:hAnsi="Book Antiqua"/>
          <w:sz w:val="24"/>
          <w:szCs w:val="24"/>
          <w:lang w:val="en-GB"/>
        </w:rPr>
        <w:t xml:space="preserve">90% the bacterial density in </w:t>
      </w:r>
      <w:r w:rsidRPr="00015E86">
        <w:rPr>
          <w:rFonts w:ascii="Book Antiqua" w:hAnsi="Book Antiqua"/>
          <w:sz w:val="24"/>
          <w:szCs w:val="24"/>
          <w:lang w:val="en-GB"/>
        </w:rPr>
        <w:lastRenderedPageBreak/>
        <w:t>mice, demonstrating its effectiveness as a carbohydrate-based anti-adhesive treatment</w:t>
      </w:r>
      <w:r w:rsidRPr="00015E86">
        <w:rPr>
          <w:rFonts w:ascii="Book Antiqua" w:hAnsi="Book Antiqua"/>
          <w:sz w:val="24"/>
          <w:szCs w:val="24"/>
          <w:vertAlign w:val="superscript"/>
          <w:lang w:val="en-GB"/>
        </w:rPr>
        <w:t>[20</w:t>
      </w:r>
      <w:r>
        <w:rPr>
          <w:rFonts w:ascii="Book Antiqua" w:hAnsi="Book Antiqua"/>
          <w:sz w:val="24"/>
          <w:szCs w:val="24"/>
          <w:vertAlign w:val="superscript"/>
          <w:lang w:val="en-GB" w:eastAsia="zh-CN"/>
        </w:rPr>
        <w:t>6</w:t>
      </w:r>
      <w:r w:rsidRPr="00015E86">
        <w:rPr>
          <w:rFonts w:ascii="Book Antiqua" w:hAnsi="Book Antiqua"/>
          <w:sz w:val="24"/>
          <w:szCs w:val="24"/>
          <w:vertAlign w:val="superscript"/>
          <w:lang w:val="en-GB"/>
        </w:rPr>
        <w:t>]</w:t>
      </w:r>
      <w:r w:rsidRPr="00015E86">
        <w:rPr>
          <w:rFonts w:ascii="Book Antiqua" w:hAnsi="Book Antiqua"/>
          <w:sz w:val="24"/>
          <w:szCs w:val="24"/>
          <w:lang w:val="en-GB"/>
        </w:rPr>
        <w:t>.</w:t>
      </w:r>
    </w:p>
    <w:p w:rsidR="00C16858" w:rsidRPr="00015E86" w:rsidRDefault="00C16858" w:rsidP="00AD0000">
      <w:pPr>
        <w:spacing w:after="0" w:line="360" w:lineRule="auto"/>
        <w:ind w:firstLineChars="200" w:firstLine="480"/>
        <w:jc w:val="both"/>
        <w:rPr>
          <w:rFonts w:ascii="Book Antiqua" w:hAnsi="Book Antiqua"/>
          <w:sz w:val="24"/>
          <w:szCs w:val="24"/>
          <w:lang w:val="en-GB"/>
        </w:rPr>
      </w:pPr>
      <w:r w:rsidRPr="00015E86">
        <w:rPr>
          <w:rFonts w:ascii="Book Antiqua" w:hAnsi="Book Antiqua"/>
          <w:sz w:val="24"/>
          <w:szCs w:val="24"/>
          <w:lang w:val="en-GB"/>
        </w:rPr>
        <w:t>Plant polysaccharides have also been studied for their anti-adhesive properties. An acidic pectin-type polysaccharide from</w:t>
      </w:r>
      <w:r w:rsidRPr="00015E86">
        <w:rPr>
          <w:rFonts w:ascii="Book Antiqua" w:hAnsi="Book Antiqua"/>
          <w:sz w:val="24"/>
          <w:szCs w:val="24"/>
          <w:lang w:val="en-US"/>
        </w:rPr>
        <w:t xml:space="preserve"> </w:t>
      </w:r>
      <w:r w:rsidRPr="00015E86">
        <w:rPr>
          <w:rFonts w:ascii="Book Antiqua" w:hAnsi="Book Antiqua"/>
          <w:sz w:val="24"/>
          <w:szCs w:val="24"/>
          <w:lang w:val="en-GB"/>
        </w:rPr>
        <w:t>green tea (</w:t>
      </w:r>
      <w:r w:rsidRPr="009E3005">
        <w:rPr>
          <w:rFonts w:ascii="Book Antiqua" w:hAnsi="Book Antiqua"/>
          <w:sz w:val="24"/>
          <w:szCs w:val="24"/>
          <w:lang w:val="en-GB"/>
        </w:rPr>
        <w:t>Camellia sinensis</w:t>
      </w:r>
      <w:r w:rsidRPr="00015E86">
        <w:rPr>
          <w:rFonts w:ascii="Book Antiqua" w:hAnsi="Book Antiqua"/>
          <w:sz w:val="24"/>
          <w:szCs w:val="24"/>
          <w:lang w:val="en-GB"/>
        </w:rPr>
        <w:t xml:space="preserve">) had a selective inhibitory activity on the adhesion of </w:t>
      </w:r>
      <w:r w:rsidRPr="00015E86">
        <w:rPr>
          <w:rFonts w:ascii="Book Antiqua" w:hAnsi="Book Antiqua"/>
          <w:i/>
          <w:sz w:val="24"/>
          <w:szCs w:val="24"/>
          <w:lang w:val="en-GB"/>
        </w:rPr>
        <w:t>H. pylori</w:t>
      </w:r>
      <w:r w:rsidRPr="00015E86">
        <w:rPr>
          <w:rFonts w:ascii="Book Antiqua" w:hAnsi="Book Antiqua"/>
          <w:sz w:val="24"/>
          <w:szCs w:val="24"/>
          <w:lang w:val="en-GB"/>
        </w:rPr>
        <w:t xml:space="preserve"> to AGS cells, without effects against commensal bacteria. The anti-adhesive activity obtained with </w:t>
      </w:r>
      <w:r w:rsidRPr="00015E86">
        <w:rPr>
          <w:rFonts w:ascii="Book Antiqua" w:hAnsi="Book Antiqua"/>
          <w:i/>
          <w:sz w:val="24"/>
          <w:szCs w:val="24"/>
          <w:lang w:val="en-GB"/>
        </w:rPr>
        <w:t>C. sinensis</w:t>
      </w:r>
      <w:r w:rsidRPr="00015E86">
        <w:rPr>
          <w:rFonts w:ascii="Book Antiqua" w:hAnsi="Book Antiqua"/>
          <w:sz w:val="24"/>
          <w:szCs w:val="24"/>
          <w:lang w:val="en-GB"/>
        </w:rPr>
        <w:t xml:space="preserve"> was better than the that of </w:t>
      </w:r>
      <w:r w:rsidRPr="00AD0000">
        <w:rPr>
          <w:rFonts w:ascii="Book Antiqua" w:hAnsi="Book Antiqua"/>
          <w:sz w:val="24"/>
          <w:szCs w:val="24"/>
          <w:lang w:val="en-GB"/>
        </w:rPr>
        <w:t xml:space="preserve">Artemisia capillaris </w:t>
      </w:r>
      <w:r w:rsidRPr="00015E86">
        <w:rPr>
          <w:rFonts w:ascii="Book Antiqua" w:hAnsi="Book Antiqua"/>
          <w:sz w:val="24"/>
          <w:szCs w:val="24"/>
          <w:lang w:val="en-GB"/>
        </w:rPr>
        <w:t xml:space="preserve">and </w:t>
      </w:r>
      <w:r w:rsidRPr="00AD0000">
        <w:rPr>
          <w:rFonts w:ascii="Book Antiqua" w:hAnsi="Book Antiqua"/>
          <w:sz w:val="24"/>
          <w:szCs w:val="24"/>
          <w:lang w:val="en-GB"/>
        </w:rPr>
        <w:t>Panax ginseng</w:t>
      </w:r>
      <w:r w:rsidRPr="00015E86">
        <w:rPr>
          <w:rFonts w:ascii="Book Antiqua" w:hAnsi="Book Antiqua"/>
          <w:sz w:val="24"/>
          <w:szCs w:val="24"/>
          <w:lang w:val="en-GB"/>
        </w:rPr>
        <w:t xml:space="preserve"> acidic polysaccharides</w:t>
      </w:r>
      <w:r w:rsidRPr="00015E86">
        <w:rPr>
          <w:rFonts w:ascii="Book Antiqua" w:hAnsi="Book Antiqua"/>
          <w:sz w:val="24"/>
          <w:szCs w:val="24"/>
          <w:vertAlign w:val="superscript"/>
          <w:lang w:val="en-GB"/>
        </w:rPr>
        <w:t>[20</w:t>
      </w:r>
      <w:r>
        <w:rPr>
          <w:rFonts w:ascii="Book Antiqua" w:hAnsi="Book Antiqua"/>
          <w:sz w:val="24"/>
          <w:szCs w:val="24"/>
          <w:vertAlign w:val="superscript"/>
          <w:lang w:val="en-GB" w:eastAsia="zh-CN"/>
        </w:rPr>
        <w:t>7</w:t>
      </w:r>
      <w:r w:rsidRPr="00015E86">
        <w:rPr>
          <w:rFonts w:ascii="Book Antiqua" w:hAnsi="Book Antiqua"/>
          <w:sz w:val="24"/>
          <w:szCs w:val="24"/>
          <w:vertAlign w:val="superscript"/>
          <w:lang w:val="en-GB"/>
        </w:rPr>
        <w:t>]</w:t>
      </w:r>
      <w:r w:rsidRPr="00015E86">
        <w:rPr>
          <w:rFonts w:ascii="Book Antiqua" w:hAnsi="Book Antiqua"/>
          <w:sz w:val="24"/>
          <w:szCs w:val="24"/>
          <w:lang w:val="en-GB"/>
        </w:rPr>
        <w:t xml:space="preserve">. Liquorice root is another plant that may act against </w:t>
      </w:r>
      <w:r w:rsidRPr="00015E86">
        <w:rPr>
          <w:rFonts w:ascii="Book Antiqua" w:hAnsi="Book Antiqua"/>
          <w:i/>
          <w:sz w:val="24"/>
          <w:szCs w:val="24"/>
          <w:lang w:val="en-GB"/>
        </w:rPr>
        <w:t>H. pylori</w:t>
      </w:r>
      <w:r w:rsidRPr="00015E86">
        <w:rPr>
          <w:rFonts w:ascii="Book Antiqua" w:hAnsi="Book Antiqua"/>
          <w:sz w:val="24"/>
          <w:szCs w:val="24"/>
          <w:lang w:val="en-GB"/>
        </w:rPr>
        <w:t xml:space="preserve">. An aqueous extract, and a derived polysaccharide fraction, inhibited the adhesion of </w:t>
      </w:r>
      <w:r w:rsidRPr="00015E86">
        <w:rPr>
          <w:rFonts w:ascii="Book Antiqua" w:hAnsi="Book Antiqua"/>
          <w:i/>
          <w:sz w:val="24"/>
          <w:szCs w:val="24"/>
          <w:lang w:val="en-GB"/>
        </w:rPr>
        <w:t>H. pylori</w:t>
      </w:r>
      <w:r w:rsidRPr="00015E86">
        <w:rPr>
          <w:rFonts w:ascii="Book Antiqua" w:hAnsi="Book Antiqua"/>
          <w:sz w:val="24"/>
          <w:szCs w:val="24"/>
          <w:lang w:val="en-GB"/>
        </w:rPr>
        <w:t xml:space="preserve"> to human gastric tissue by interacting with bacterial adhesines and not with binding sites on the epithelial cells</w:t>
      </w:r>
      <w:r w:rsidRPr="00015E86">
        <w:rPr>
          <w:rFonts w:ascii="Book Antiqua" w:hAnsi="Book Antiqua"/>
          <w:sz w:val="24"/>
          <w:szCs w:val="24"/>
          <w:vertAlign w:val="superscript"/>
          <w:lang w:val="en-GB"/>
        </w:rPr>
        <w:t>[2</w:t>
      </w:r>
      <w:r>
        <w:rPr>
          <w:rFonts w:ascii="Book Antiqua" w:hAnsi="Book Antiqua"/>
          <w:sz w:val="24"/>
          <w:szCs w:val="24"/>
          <w:vertAlign w:val="superscript"/>
          <w:lang w:val="en-GB" w:eastAsia="zh-CN"/>
        </w:rPr>
        <w:t>08</w:t>
      </w:r>
      <w:r w:rsidRPr="00015E86">
        <w:rPr>
          <w:rFonts w:ascii="Book Antiqua" w:hAnsi="Book Antiqua"/>
          <w:sz w:val="24"/>
          <w:szCs w:val="24"/>
          <w:vertAlign w:val="superscript"/>
          <w:lang w:val="en-GB"/>
        </w:rPr>
        <w:t>]</w:t>
      </w:r>
      <w:r w:rsidRPr="00015E86">
        <w:rPr>
          <w:rFonts w:ascii="Book Antiqua" w:hAnsi="Book Antiqua"/>
          <w:sz w:val="24"/>
          <w:szCs w:val="24"/>
          <w:lang w:val="en-GB"/>
        </w:rPr>
        <w:t>. Black currant (</w:t>
      </w:r>
      <w:r w:rsidRPr="00015E86">
        <w:rPr>
          <w:rFonts w:ascii="Book Antiqua" w:hAnsi="Book Antiqua"/>
          <w:i/>
          <w:sz w:val="24"/>
          <w:szCs w:val="24"/>
          <w:lang w:val="en-GB"/>
        </w:rPr>
        <w:t>Ribes nigrum L</w:t>
      </w:r>
      <w:r w:rsidRPr="00015E86">
        <w:rPr>
          <w:rFonts w:ascii="Book Antiqua" w:hAnsi="Book Antiqua"/>
          <w:sz w:val="24"/>
          <w:szCs w:val="24"/>
          <w:lang w:val="en-GB"/>
        </w:rPr>
        <w:t xml:space="preserve">.) seeds also possess acidic polysaccharides with anti-adhesive properties. High molecular weight galactans are responsible for the activity, by interacting with </w:t>
      </w:r>
      <w:r w:rsidRPr="00015E86">
        <w:rPr>
          <w:rFonts w:ascii="Book Antiqua" w:hAnsi="Book Antiqua"/>
          <w:i/>
          <w:sz w:val="24"/>
          <w:szCs w:val="24"/>
          <w:lang w:val="en-GB"/>
        </w:rPr>
        <w:t>H. pylori</w:t>
      </w:r>
      <w:r w:rsidRPr="00015E86">
        <w:rPr>
          <w:rFonts w:ascii="Book Antiqua" w:hAnsi="Book Antiqua"/>
          <w:sz w:val="24"/>
          <w:szCs w:val="24"/>
          <w:lang w:val="en-GB"/>
        </w:rPr>
        <w:t xml:space="preserve"> adhesins</w:t>
      </w:r>
      <w:r w:rsidRPr="00015E86">
        <w:rPr>
          <w:rFonts w:ascii="Book Antiqua" w:hAnsi="Book Antiqua"/>
          <w:sz w:val="24"/>
          <w:szCs w:val="24"/>
          <w:vertAlign w:val="superscript"/>
          <w:lang w:val="en-GB"/>
        </w:rPr>
        <w:t>[2</w:t>
      </w:r>
      <w:r>
        <w:rPr>
          <w:rFonts w:ascii="Book Antiqua" w:hAnsi="Book Antiqua"/>
          <w:sz w:val="24"/>
          <w:szCs w:val="24"/>
          <w:vertAlign w:val="superscript"/>
          <w:lang w:val="en-GB" w:eastAsia="zh-CN"/>
        </w:rPr>
        <w:t>09</w:t>
      </w:r>
      <w:r w:rsidRPr="00015E86">
        <w:rPr>
          <w:rFonts w:ascii="Book Antiqua" w:hAnsi="Book Antiqua"/>
          <w:sz w:val="24"/>
          <w:szCs w:val="24"/>
          <w:vertAlign w:val="superscript"/>
          <w:lang w:val="en-GB"/>
        </w:rPr>
        <w:t>]</w:t>
      </w:r>
      <w:r w:rsidRPr="00015E86">
        <w:rPr>
          <w:rFonts w:ascii="Book Antiqua" w:hAnsi="Book Antiqua"/>
          <w:sz w:val="24"/>
          <w:szCs w:val="24"/>
          <w:lang w:val="en-GB"/>
        </w:rPr>
        <w:t>.</w:t>
      </w:r>
    </w:p>
    <w:p w:rsidR="00C16858" w:rsidRPr="00015E86" w:rsidRDefault="00C16858" w:rsidP="00AD0000">
      <w:pPr>
        <w:spacing w:after="0" w:line="360" w:lineRule="auto"/>
        <w:ind w:firstLineChars="200" w:firstLine="480"/>
        <w:jc w:val="both"/>
        <w:rPr>
          <w:rFonts w:ascii="Book Antiqua" w:hAnsi="Book Antiqua"/>
          <w:b/>
          <w:sz w:val="24"/>
          <w:szCs w:val="24"/>
          <w:lang w:val="en-GB"/>
        </w:rPr>
      </w:pPr>
      <w:r w:rsidRPr="00015E86">
        <w:rPr>
          <w:rFonts w:ascii="Book Antiqua" w:hAnsi="Book Antiqua"/>
          <w:sz w:val="24"/>
          <w:szCs w:val="24"/>
          <w:lang w:val="en-GB"/>
        </w:rPr>
        <w:t xml:space="preserve">In general, polysaccharides do not inhibit bacterial growth </w:t>
      </w:r>
      <w:r w:rsidRPr="00015E86">
        <w:rPr>
          <w:rFonts w:ascii="Book Antiqua" w:hAnsi="Book Antiqua"/>
          <w:i/>
          <w:sz w:val="24"/>
          <w:szCs w:val="24"/>
          <w:lang w:val="en-GB"/>
        </w:rPr>
        <w:t>in vitro</w:t>
      </w:r>
      <w:r w:rsidRPr="00015E86">
        <w:rPr>
          <w:rFonts w:ascii="Book Antiqua" w:hAnsi="Book Antiqua"/>
          <w:sz w:val="24"/>
          <w:szCs w:val="24"/>
          <w:lang w:val="en-GB"/>
        </w:rPr>
        <w:t xml:space="preserve">, but their anti-adhesive properties could be very valuable to prevent or to treat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 or even to prevent reinfection after antibiotic eradication therapy. Because the sources of these compounds are easily available, carbohydrate-based anti-adhesive</w:t>
      </w:r>
      <w:r w:rsidRPr="00015E86">
        <w:rPr>
          <w:rFonts w:ascii="Book Antiqua" w:hAnsi="Book Antiqua"/>
          <w:sz w:val="24"/>
          <w:szCs w:val="24"/>
          <w:lang w:val="en-US"/>
        </w:rPr>
        <w:t xml:space="preserve"> </w:t>
      </w:r>
      <w:r w:rsidRPr="00015E86">
        <w:rPr>
          <w:rFonts w:ascii="Book Antiqua" w:hAnsi="Book Antiqua"/>
          <w:sz w:val="24"/>
          <w:szCs w:val="24"/>
          <w:lang w:val="en-GB"/>
        </w:rPr>
        <w:t>treatment could represent a low cost and safe alternative.</w:t>
      </w:r>
    </w:p>
    <w:p w:rsidR="00C16858" w:rsidRPr="00015E86" w:rsidRDefault="00C16858" w:rsidP="00015E86">
      <w:pPr>
        <w:pStyle w:val="a3"/>
        <w:spacing w:line="360" w:lineRule="auto"/>
        <w:jc w:val="both"/>
        <w:rPr>
          <w:rFonts w:ascii="Book Antiqua" w:hAnsi="Book Antiqua"/>
          <w:b/>
          <w:sz w:val="24"/>
          <w:szCs w:val="24"/>
          <w:lang w:val="en-GB"/>
        </w:rPr>
      </w:pPr>
    </w:p>
    <w:p w:rsidR="00C16858" w:rsidRPr="00015E86" w:rsidRDefault="00C16858" w:rsidP="00015E86">
      <w:pPr>
        <w:pStyle w:val="a3"/>
        <w:spacing w:line="360" w:lineRule="auto"/>
        <w:jc w:val="both"/>
        <w:rPr>
          <w:rFonts w:ascii="Book Antiqua" w:hAnsi="Book Antiqua"/>
          <w:b/>
          <w:sz w:val="24"/>
          <w:szCs w:val="24"/>
          <w:lang w:val="en-GB" w:eastAsia="zh-CN"/>
        </w:rPr>
      </w:pPr>
      <w:r w:rsidRPr="00015E86">
        <w:rPr>
          <w:rFonts w:ascii="Book Antiqua" w:hAnsi="Book Antiqua"/>
          <w:b/>
          <w:sz w:val="24"/>
          <w:szCs w:val="24"/>
          <w:lang w:val="en-GB"/>
        </w:rPr>
        <w:t>PHOTOTHERAPY</w:t>
      </w:r>
    </w:p>
    <w:p w:rsidR="00C16858" w:rsidRPr="00015E86" w:rsidRDefault="00C16858" w:rsidP="00015E86">
      <w:pPr>
        <w:pStyle w:val="a3"/>
        <w:spacing w:line="360" w:lineRule="auto"/>
        <w:jc w:val="both"/>
        <w:rPr>
          <w:rFonts w:ascii="Book Antiqua" w:hAnsi="Book Antiqua"/>
          <w:sz w:val="24"/>
          <w:szCs w:val="24"/>
          <w:lang w:val="en-GB"/>
        </w:rPr>
      </w:pPr>
      <w:r w:rsidRPr="00015E86">
        <w:rPr>
          <w:rFonts w:ascii="Book Antiqua" w:hAnsi="Book Antiqua"/>
          <w:i/>
          <w:sz w:val="24"/>
          <w:szCs w:val="24"/>
          <w:lang w:val="en-GB"/>
        </w:rPr>
        <w:t>H. pylori</w:t>
      </w:r>
      <w:r w:rsidRPr="00015E86">
        <w:rPr>
          <w:rFonts w:ascii="Book Antiqua" w:hAnsi="Book Antiqua"/>
          <w:sz w:val="24"/>
          <w:szCs w:val="24"/>
          <w:lang w:val="en-GB"/>
        </w:rPr>
        <w:t xml:space="preserve"> accumulates photoactive porphyrins, making the organism susceptible to inactivation by light. A controlled, prospective pilot trial of eighteen adults with </w:t>
      </w:r>
      <w:r w:rsidRPr="00015E86">
        <w:rPr>
          <w:rFonts w:ascii="Book Antiqua" w:hAnsi="Book Antiqua"/>
          <w:i/>
          <w:sz w:val="24"/>
          <w:szCs w:val="24"/>
          <w:lang w:val="en-GB"/>
        </w:rPr>
        <w:t>H. pylori</w:t>
      </w:r>
      <w:r w:rsidRPr="00015E86">
        <w:rPr>
          <w:rFonts w:ascii="Book Antiqua" w:hAnsi="Book Antiqua"/>
          <w:sz w:val="24"/>
          <w:szCs w:val="24"/>
          <w:lang w:val="en-GB"/>
        </w:rPr>
        <w:t xml:space="preserve"> infection was conducted using a novel light source consisting of laser diodes and diffusing fibres to deliver 408-nm illumination to the whole stomach at escalating total fluences. The results showed an important reduction in bacterial load in the antrum (&gt;</w:t>
      </w:r>
      <w:r>
        <w:rPr>
          <w:rFonts w:ascii="Book Antiqua" w:hAnsi="Book Antiqua"/>
          <w:sz w:val="24"/>
          <w:szCs w:val="24"/>
          <w:lang w:val="en-GB" w:eastAsia="zh-CN"/>
        </w:rPr>
        <w:t xml:space="preserve"> </w:t>
      </w:r>
      <w:r w:rsidRPr="00015E86">
        <w:rPr>
          <w:rFonts w:ascii="Book Antiqua" w:hAnsi="Book Antiqua"/>
          <w:sz w:val="24"/>
          <w:szCs w:val="24"/>
          <w:lang w:val="en-GB"/>
        </w:rPr>
        <w:t>97%), followed by the body (&gt;</w:t>
      </w:r>
      <w:r>
        <w:rPr>
          <w:rFonts w:ascii="Book Antiqua" w:hAnsi="Book Antiqua"/>
          <w:sz w:val="24"/>
          <w:szCs w:val="24"/>
          <w:lang w:val="en-GB" w:eastAsia="zh-CN"/>
        </w:rPr>
        <w:t xml:space="preserve"> </w:t>
      </w:r>
      <w:r w:rsidRPr="00015E86">
        <w:rPr>
          <w:rFonts w:ascii="Book Antiqua" w:hAnsi="Book Antiqua"/>
          <w:sz w:val="24"/>
          <w:szCs w:val="24"/>
          <w:lang w:val="en-GB"/>
        </w:rPr>
        <w:t>95%) and the fundus (&gt;</w:t>
      </w:r>
      <w:r>
        <w:rPr>
          <w:rFonts w:ascii="Book Antiqua" w:hAnsi="Book Antiqua"/>
          <w:sz w:val="24"/>
          <w:szCs w:val="24"/>
          <w:lang w:val="en-GB" w:eastAsia="zh-CN"/>
        </w:rPr>
        <w:t xml:space="preserve"> </w:t>
      </w:r>
      <w:r w:rsidRPr="00015E86">
        <w:rPr>
          <w:rFonts w:ascii="Book Antiqua" w:hAnsi="Book Antiqua"/>
          <w:sz w:val="24"/>
          <w:szCs w:val="24"/>
          <w:lang w:val="en-GB"/>
        </w:rPr>
        <w:t xml:space="preserve">86%). There was a correlation between logarithmic reduction and initial bacterial load in the antrum. No dose response was observed with increasing illumination times. Nevertheless, the </w:t>
      </w:r>
      <w:r w:rsidRPr="00015E86">
        <w:rPr>
          <w:rFonts w:ascii="Book Antiqua" w:hAnsi="Book Antiqua"/>
          <w:sz w:val="24"/>
          <w:szCs w:val="24"/>
          <w:lang w:val="en-GB"/>
        </w:rPr>
        <w:lastRenderedPageBreak/>
        <w:t xml:space="preserve">urea breath test results indicated that the bacteria repopulated within a few days after illumination. Although none of the patients achieved complete and sustained eradication of </w:t>
      </w:r>
      <w:r w:rsidRPr="00015E86">
        <w:rPr>
          <w:rFonts w:ascii="Book Antiqua" w:hAnsi="Book Antiqua"/>
          <w:i/>
          <w:sz w:val="24"/>
          <w:szCs w:val="24"/>
          <w:lang w:val="en-GB"/>
        </w:rPr>
        <w:t>H. pylori</w:t>
      </w:r>
      <w:r w:rsidRPr="00015E86">
        <w:rPr>
          <w:rFonts w:ascii="Book Antiqua" w:hAnsi="Book Antiqua"/>
          <w:sz w:val="24"/>
          <w:szCs w:val="24"/>
          <w:lang w:val="en-GB"/>
        </w:rPr>
        <w:t xml:space="preserve"> with this therapy, the results of this study are promising. Intra-gastric ultraviolet light phototherapy is feasible and safe and may represent a novel approach for the eradication of </w:t>
      </w:r>
      <w:r w:rsidRPr="00015E86">
        <w:rPr>
          <w:rFonts w:ascii="Book Antiqua" w:hAnsi="Book Antiqua"/>
          <w:i/>
          <w:sz w:val="24"/>
          <w:szCs w:val="24"/>
          <w:lang w:val="en-GB"/>
        </w:rPr>
        <w:t>H. pylori</w:t>
      </w:r>
      <w:r w:rsidRPr="00015E86">
        <w:rPr>
          <w:rFonts w:ascii="Book Antiqua" w:hAnsi="Book Antiqua"/>
          <w:sz w:val="24"/>
          <w:szCs w:val="24"/>
          <w:lang w:val="en-GB"/>
        </w:rPr>
        <w:t>, particularly in patients who have failed standard antibiotic treatment</w:t>
      </w:r>
      <w:r w:rsidRPr="00015E86">
        <w:rPr>
          <w:rFonts w:ascii="Book Antiqua" w:hAnsi="Book Antiqua"/>
          <w:sz w:val="24"/>
          <w:szCs w:val="24"/>
          <w:vertAlign w:val="superscript"/>
          <w:lang w:val="en-GB"/>
        </w:rPr>
        <w:t>[21</w:t>
      </w:r>
      <w:r>
        <w:rPr>
          <w:rFonts w:ascii="Book Antiqua" w:hAnsi="Book Antiqua"/>
          <w:sz w:val="24"/>
          <w:szCs w:val="24"/>
          <w:vertAlign w:val="superscript"/>
          <w:lang w:val="en-GB" w:eastAsia="zh-CN"/>
        </w:rPr>
        <w:t>0</w:t>
      </w:r>
      <w:r w:rsidRPr="00015E86">
        <w:rPr>
          <w:rFonts w:ascii="Book Antiqua" w:hAnsi="Book Antiqua"/>
          <w:sz w:val="24"/>
          <w:szCs w:val="24"/>
          <w:vertAlign w:val="superscript"/>
          <w:lang w:val="en-GB"/>
        </w:rPr>
        <w:t>]</w:t>
      </w:r>
      <w:r w:rsidRPr="00015E86">
        <w:rPr>
          <w:rFonts w:ascii="Book Antiqua" w:hAnsi="Book Antiqua"/>
          <w:sz w:val="24"/>
          <w:szCs w:val="24"/>
          <w:lang w:val="en-GB"/>
        </w:rPr>
        <w:t>.</w:t>
      </w:r>
    </w:p>
    <w:p w:rsidR="00C16858" w:rsidRPr="00015E86" w:rsidRDefault="00C16858" w:rsidP="00015E86">
      <w:pPr>
        <w:pStyle w:val="a3"/>
        <w:spacing w:line="360" w:lineRule="auto"/>
        <w:jc w:val="both"/>
        <w:rPr>
          <w:rFonts w:ascii="Book Antiqua" w:hAnsi="Book Antiqua"/>
          <w:sz w:val="24"/>
          <w:szCs w:val="24"/>
          <w:lang w:val="en-GB"/>
        </w:rPr>
      </w:pPr>
    </w:p>
    <w:p w:rsidR="00C16858" w:rsidRPr="00015E86" w:rsidRDefault="00C16858" w:rsidP="00015E86">
      <w:pPr>
        <w:spacing w:after="0" w:line="360" w:lineRule="auto"/>
        <w:jc w:val="both"/>
        <w:rPr>
          <w:rFonts w:ascii="Book Antiqua" w:hAnsi="Book Antiqua" w:cs="Arial"/>
          <w:b/>
          <w:sz w:val="24"/>
          <w:szCs w:val="24"/>
          <w:lang w:val="en-GB" w:eastAsia="zh-CN"/>
        </w:rPr>
      </w:pPr>
      <w:r w:rsidRPr="00015E86">
        <w:rPr>
          <w:rFonts w:ascii="Book Antiqua" w:hAnsi="Book Antiqua" w:cs="Arial"/>
          <w:b/>
          <w:sz w:val="24"/>
          <w:szCs w:val="24"/>
          <w:lang w:val="en-GB"/>
        </w:rPr>
        <w:t>CONCLUSION</w:t>
      </w:r>
    </w:p>
    <w:p w:rsidR="00C16858" w:rsidRPr="00015E86" w:rsidRDefault="00C16858" w:rsidP="00015E86">
      <w:pPr>
        <w:spacing w:after="0" w:line="360" w:lineRule="auto"/>
        <w:jc w:val="both"/>
        <w:rPr>
          <w:rFonts w:ascii="Book Antiqua" w:hAnsi="Book Antiqua" w:cs="Arial"/>
          <w:sz w:val="24"/>
          <w:szCs w:val="24"/>
          <w:lang w:val="en-GB"/>
        </w:rPr>
      </w:pPr>
      <w:r w:rsidRPr="00015E86">
        <w:rPr>
          <w:rFonts w:ascii="Book Antiqua" w:hAnsi="Book Antiqua" w:cs="Arial"/>
          <w:sz w:val="24"/>
          <w:szCs w:val="24"/>
          <w:lang w:val="en-GB"/>
        </w:rPr>
        <w:t xml:space="preserve">The serious gastric diseases associated with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infection still constitute a public health threat in different parts of the world. Since the difficulties created by standard therapies (</w:t>
      </w:r>
      <w:r w:rsidRPr="00015E86">
        <w:rPr>
          <w:rFonts w:ascii="Book Antiqua" w:hAnsi="Book Antiqua" w:cs="Arial"/>
          <w:i/>
          <w:sz w:val="24"/>
          <w:szCs w:val="24"/>
          <w:lang w:val="en-GB"/>
        </w:rPr>
        <w:t>i.e.,</w:t>
      </w:r>
      <w:r w:rsidRPr="00015E86">
        <w:rPr>
          <w:rFonts w:ascii="Book Antiqua" w:hAnsi="Book Antiqua" w:cs="Arial"/>
          <w:sz w:val="24"/>
          <w:szCs w:val="24"/>
          <w:lang w:val="en-GB"/>
        </w:rPr>
        <w:t xml:space="preserve"> triple, quadruple) to treat </w:t>
      </w:r>
      <w:r w:rsidRPr="00015E86">
        <w:rPr>
          <w:rFonts w:ascii="Book Antiqua" w:hAnsi="Book Antiqua" w:cs="Arial"/>
          <w:i/>
          <w:sz w:val="24"/>
          <w:szCs w:val="24"/>
          <w:lang w:val="en-GB"/>
        </w:rPr>
        <w:t>H. pylori</w:t>
      </w:r>
      <w:r w:rsidRPr="00015E86">
        <w:rPr>
          <w:rFonts w:ascii="Book Antiqua" w:hAnsi="Book Antiqua" w:cs="Arial"/>
          <w:sz w:val="24"/>
          <w:szCs w:val="24"/>
          <w:lang w:val="en-GB"/>
        </w:rPr>
        <w:t>-associated diseases have been recognised, several alternative options that focus on prevention and eradication have been proposed. Because the transmission route is not well defined, prevention can be achieved by blocking the colonisation pathways or through prophylactic vaccination. Antibiotics are the only existing choice for eradication, so efforts should be directed toward finding novel anti-</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agents. The current state of research in terms of alternative methods is focused on vaccines, phytotherapy, probiotic-based diets, and nutraceutical agents. The mechanisms and targets used in these alternatives strategies are summarised in Figure 2.</w:t>
      </w:r>
    </w:p>
    <w:p w:rsidR="00C16858" w:rsidRPr="00015E86" w:rsidRDefault="00C16858" w:rsidP="0094712F">
      <w:pPr>
        <w:spacing w:after="0" w:line="360" w:lineRule="auto"/>
        <w:ind w:firstLineChars="200" w:firstLine="480"/>
        <w:jc w:val="both"/>
        <w:rPr>
          <w:rFonts w:ascii="Book Antiqua" w:hAnsi="Book Antiqua" w:cs="Arial"/>
          <w:sz w:val="24"/>
          <w:szCs w:val="24"/>
          <w:lang w:val="en-GB"/>
        </w:rPr>
      </w:pPr>
      <w:r w:rsidRPr="00015E86">
        <w:rPr>
          <w:rFonts w:ascii="Book Antiqua" w:hAnsi="Book Antiqua" w:cs="Arial"/>
          <w:sz w:val="24"/>
          <w:szCs w:val="24"/>
          <w:lang w:val="en-GB"/>
        </w:rPr>
        <w:t xml:space="preserve">Although large number of studies have been carried out, to date, neither a prophylactic nor a therapeutic vaccine to prevent or clear the infection in humans has been described. Three factors that have delayed the development of an effective vaccine have been </w:t>
      </w:r>
      <w:r>
        <w:rPr>
          <w:rFonts w:ascii="Book Antiqua" w:hAnsi="Book Antiqua" w:cs="Arial"/>
          <w:sz w:val="24"/>
          <w:szCs w:val="24"/>
          <w:lang w:val="en-GB"/>
        </w:rPr>
        <w:t>identified: (1) type of antigen</w:t>
      </w:r>
      <w:r>
        <w:rPr>
          <w:rFonts w:ascii="Book Antiqua" w:hAnsi="Book Antiqua" w:cs="Arial"/>
          <w:sz w:val="24"/>
          <w:szCs w:val="24"/>
          <w:lang w:val="en-US" w:eastAsia="zh-CN"/>
        </w:rPr>
        <w:t>;</w:t>
      </w:r>
      <w:r w:rsidRPr="00015E86">
        <w:rPr>
          <w:rFonts w:ascii="Book Antiqua" w:hAnsi="Book Antiqua" w:cs="Arial"/>
          <w:sz w:val="24"/>
          <w:szCs w:val="24"/>
          <w:lang w:val="en-GB"/>
        </w:rPr>
        <w:t xml:space="preserve"> (2) need for an adjuvant</w:t>
      </w:r>
      <w:r>
        <w:rPr>
          <w:rFonts w:ascii="Book Antiqua" w:hAnsi="Book Antiqua" w:cs="Arial"/>
          <w:sz w:val="24"/>
          <w:szCs w:val="24"/>
          <w:lang w:val="en-GB" w:eastAsia="zh-CN"/>
        </w:rPr>
        <w:t>;</w:t>
      </w:r>
      <w:r w:rsidRPr="00015E86">
        <w:rPr>
          <w:rFonts w:ascii="Book Antiqua" w:hAnsi="Book Antiqua" w:cs="Arial"/>
          <w:sz w:val="24"/>
          <w:szCs w:val="24"/>
          <w:lang w:val="en-GB"/>
        </w:rPr>
        <w:t xml:space="preserve"> and (3) inappropriate host immune response. (1) Of the new developments, the use of multivalent antigens has shown promise. They can target different elements: the enzyme pathways that are vital for bacterial survival and that are common to all strains, the bacterial determinants of pathogenesis, or the factors involved in the induction of t</w:t>
      </w:r>
      <w:r>
        <w:rPr>
          <w:rFonts w:ascii="Book Antiqua" w:hAnsi="Book Antiqua" w:cs="Arial"/>
          <w:sz w:val="24"/>
          <w:szCs w:val="24"/>
          <w:lang w:val="en-GB"/>
        </w:rPr>
        <w:t>he inflammatory immune response;</w:t>
      </w:r>
      <w:r w:rsidRPr="00015E86">
        <w:rPr>
          <w:rFonts w:ascii="Book Antiqua" w:hAnsi="Book Antiqua" w:cs="Arial"/>
          <w:sz w:val="24"/>
          <w:szCs w:val="24"/>
          <w:lang w:val="en-GB"/>
        </w:rPr>
        <w:t xml:space="preserve"> (2) Regarding adjuvants, native or </w:t>
      </w:r>
      <w:r w:rsidRPr="00015E86">
        <w:rPr>
          <w:rFonts w:ascii="Book Antiqua" w:hAnsi="Book Antiqua" w:cs="Arial"/>
          <w:sz w:val="24"/>
          <w:szCs w:val="24"/>
          <w:lang w:val="en-GB"/>
        </w:rPr>
        <w:lastRenderedPageBreak/>
        <w:t xml:space="preserve">attenuated bacterial toxins are the most commonly used; however, their use in humans has been restricted due to their side effects. To date, the only FDA-approved human adjuvant for parenteral vaccines is aluminium hydroxide. A promising alternative for human use could be to employ live attenuated </w:t>
      </w:r>
      <w:r w:rsidRPr="00015E86">
        <w:rPr>
          <w:rFonts w:ascii="Book Antiqua" w:hAnsi="Book Antiqua" w:cs="Arial"/>
          <w:i/>
          <w:sz w:val="24"/>
          <w:szCs w:val="24"/>
          <w:lang w:val="en-GB"/>
        </w:rPr>
        <w:t>Salmonella</w:t>
      </w:r>
      <w:r w:rsidRPr="00015E86">
        <w:rPr>
          <w:rFonts w:ascii="Book Antiqua" w:hAnsi="Book Antiqua" w:cs="Arial"/>
          <w:sz w:val="24"/>
          <w:szCs w:val="24"/>
          <w:lang w:val="en-GB"/>
        </w:rPr>
        <w:t xml:space="preserve"> bacteria expressing multiple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antigens, since as these bacteria do not require an adjuvant. Some data have shown that the combination of mucosal and systemic immunisation can enhance long-term protection against the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infection</w:t>
      </w:r>
      <w:r>
        <w:rPr>
          <w:rFonts w:ascii="Book Antiqua" w:hAnsi="Book Antiqua" w:cs="Arial"/>
          <w:sz w:val="24"/>
          <w:szCs w:val="24"/>
          <w:lang w:val="en-GB"/>
        </w:rPr>
        <w:t>; and</w:t>
      </w:r>
      <w:r w:rsidRPr="00015E86">
        <w:rPr>
          <w:rFonts w:ascii="Book Antiqua" w:hAnsi="Book Antiqua" w:cs="Arial"/>
          <w:sz w:val="24"/>
          <w:szCs w:val="24"/>
          <w:lang w:val="en-GB"/>
        </w:rPr>
        <w:t xml:space="preserve"> (3) The failure of the human host response to eliminate the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infection is determined by several factors. First, failure can be explained by poor activation of Toll-like receptors during the innate response. Some bacterial factors, such as VacA, inhibit the adaptive response by blocking antigen presentation and inhibiting T-cell proliferation. Additionally, the induction of Treg cells, which suppress the Th17-cell response, enables the persistence of bacteria.</w:t>
      </w:r>
    </w:p>
    <w:p w:rsidR="00C16858" w:rsidRPr="00015E86" w:rsidRDefault="00C16858" w:rsidP="0094712F">
      <w:pPr>
        <w:spacing w:after="0" w:line="360" w:lineRule="auto"/>
        <w:ind w:firstLineChars="200" w:firstLine="480"/>
        <w:jc w:val="both"/>
        <w:rPr>
          <w:rFonts w:ascii="Book Antiqua" w:hAnsi="Book Antiqua" w:cs="Arial"/>
          <w:sz w:val="24"/>
          <w:szCs w:val="24"/>
          <w:lang w:val="en-GB"/>
        </w:rPr>
      </w:pPr>
      <w:r w:rsidRPr="00015E86">
        <w:rPr>
          <w:rFonts w:ascii="Book Antiqua" w:hAnsi="Book Antiqua" w:cs="Arial"/>
          <w:sz w:val="24"/>
          <w:szCs w:val="24"/>
          <w:lang w:val="en-GB"/>
        </w:rPr>
        <w:t>On the other hand, the few clinical trials that have been carried out have succeeded in terms of neither immunisation no</w:t>
      </w:r>
      <w:r>
        <w:rPr>
          <w:rFonts w:ascii="Book Antiqua" w:hAnsi="Book Antiqua" w:cs="Arial"/>
          <w:sz w:val="24"/>
          <w:szCs w:val="24"/>
          <w:lang w:val="en-GB"/>
        </w:rPr>
        <w:t>r bacterial clearance. Phase I/</w:t>
      </w:r>
      <w:r w:rsidRPr="00015E86">
        <w:rPr>
          <w:rFonts w:ascii="Book Antiqua" w:hAnsi="Book Antiqua" w:cs="Arial"/>
          <w:sz w:val="24"/>
          <w:szCs w:val="24"/>
          <w:lang w:val="en-GB"/>
        </w:rPr>
        <w:t xml:space="preserve">II clinical studies are needed before a safe and effective vaccine against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can be obtained. In conclusion, to date, no commercial vaccine is available, and substantial work is required to develop a promising one.</w:t>
      </w:r>
    </w:p>
    <w:p w:rsidR="00C16858" w:rsidRPr="00015E86" w:rsidRDefault="00C16858" w:rsidP="009F6247">
      <w:pPr>
        <w:spacing w:after="0" w:line="360" w:lineRule="auto"/>
        <w:ind w:firstLineChars="200" w:firstLine="480"/>
        <w:jc w:val="both"/>
        <w:rPr>
          <w:rFonts w:ascii="Book Antiqua" w:hAnsi="Book Antiqua" w:cs="Arial"/>
          <w:sz w:val="24"/>
          <w:szCs w:val="24"/>
          <w:lang w:val="en-GB"/>
        </w:rPr>
      </w:pPr>
      <w:r w:rsidRPr="00015E86">
        <w:rPr>
          <w:rFonts w:ascii="Book Antiqua" w:hAnsi="Book Antiqua" w:cs="Arial"/>
          <w:sz w:val="24"/>
          <w:szCs w:val="24"/>
          <w:lang w:val="en-GB"/>
        </w:rPr>
        <w:t xml:space="preserve">In view of this lack of effective treatment and prevention options, other alternatives, including natural products, such as probiotics and nutraceuticals, have been studied, due to their low cost and relative safety (people have consumed them for a long time). However, the research that has focused primarily on bacterial eradication has had an important limitation, </w:t>
      </w:r>
      <w:r w:rsidRPr="00015E86">
        <w:rPr>
          <w:rFonts w:ascii="Book Antiqua" w:hAnsi="Book Antiqua" w:cs="Arial"/>
          <w:i/>
          <w:sz w:val="24"/>
          <w:szCs w:val="24"/>
          <w:lang w:val="en-GB"/>
        </w:rPr>
        <w:t>i.e.,</w:t>
      </w:r>
      <w:r w:rsidRPr="00015E86">
        <w:rPr>
          <w:rFonts w:ascii="Book Antiqua" w:hAnsi="Book Antiqua" w:cs="Arial"/>
          <w:sz w:val="24"/>
          <w:szCs w:val="24"/>
          <w:lang w:val="en-GB"/>
        </w:rPr>
        <w:t xml:space="preserve"> the lack of correlation between </w:t>
      </w:r>
      <w:r w:rsidRPr="00015E86">
        <w:rPr>
          <w:rFonts w:ascii="Book Antiqua" w:hAnsi="Book Antiqua" w:cs="Arial"/>
          <w:i/>
          <w:sz w:val="24"/>
          <w:szCs w:val="24"/>
          <w:lang w:val="en-GB"/>
        </w:rPr>
        <w:t>in vitro</w:t>
      </w:r>
      <w:r w:rsidRPr="00015E86">
        <w:rPr>
          <w:rFonts w:ascii="Book Antiqua" w:hAnsi="Book Antiqua" w:cs="Arial"/>
          <w:sz w:val="24"/>
          <w:szCs w:val="24"/>
          <w:lang w:val="en-GB"/>
        </w:rPr>
        <w:t xml:space="preserve"> susceptibility and </w:t>
      </w:r>
      <w:r w:rsidRPr="00015E86">
        <w:rPr>
          <w:rFonts w:ascii="Book Antiqua" w:hAnsi="Book Antiqua" w:cs="Arial"/>
          <w:i/>
          <w:sz w:val="24"/>
          <w:szCs w:val="24"/>
          <w:lang w:val="en-GB"/>
        </w:rPr>
        <w:t>in vivo</w:t>
      </w:r>
      <w:r w:rsidRPr="00015E86">
        <w:rPr>
          <w:rFonts w:ascii="Book Antiqua" w:hAnsi="Book Antiqua" w:cs="Arial"/>
          <w:sz w:val="24"/>
          <w:szCs w:val="24"/>
          <w:lang w:val="en-GB"/>
        </w:rPr>
        <w:t xml:space="preserve"> efficacy; only a few studies have also demonstrated </w:t>
      </w:r>
      <w:r w:rsidRPr="00015E86">
        <w:rPr>
          <w:rFonts w:ascii="Book Antiqua" w:hAnsi="Book Antiqua" w:cs="Arial"/>
          <w:i/>
          <w:sz w:val="24"/>
          <w:szCs w:val="24"/>
          <w:lang w:val="en-GB"/>
        </w:rPr>
        <w:t>in vivo</w:t>
      </w:r>
      <w:r w:rsidRPr="00015E86">
        <w:rPr>
          <w:rFonts w:ascii="Book Antiqua" w:hAnsi="Book Antiqua" w:cs="Arial"/>
          <w:sz w:val="24"/>
          <w:szCs w:val="24"/>
          <w:lang w:val="en-GB"/>
        </w:rPr>
        <w:t xml:space="preserve"> efficacy. On the other hand, in those cases where the </w:t>
      </w:r>
      <w:r w:rsidRPr="00015E86">
        <w:rPr>
          <w:rFonts w:ascii="Book Antiqua" w:hAnsi="Book Antiqua" w:cs="Arial"/>
          <w:i/>
          <w:sz w:val="24"/>
          <w:szCs w:val="24"/>
          <w:lang w:val="en-GB"/>
        </w:rPr>
        <w:t>in vivo</w:t>
      </w:r>
      <w:r w:rsidRPr="00015E86">
        <w:rPr>
          <w:rFonts w:ascii="Book Antiqua" w:hAnsi="Book Antiqua" w:cs="Arial"/>
          <w:sz w:val="24"/>
          <w:szCs w:val="24"/>
          <w:lang w:val="en-GB"/>
        </w:rPr>
        <w:t xml:space="preserve"> treatments were successful, either the number of individuals (animals or patients) involved was not statistically significant or only a specific population was analysed. All in all, the results are not completely satisfactory because in most cases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eradication is </w:t>
      </w:r>
      <w:r w:rsidRPr="00015E86">
        <w:rPr>
          <w:rFonts w:ascii="Book Antiqua" w:hAnsi="Book Antiqua" w:cs="Arial"/>
          <w:sz w:val="24"/>
          <w:szCs w:val="24"/>
          <w:lang w:val="en-GB"/>
        </w:rPr>
        <w:lastRenderedPageBreak/>
        <w:t>not achieved. Nevertheless, a reduction in the pathological outcome of the illness and a good resolution of the symptomatology is accomplished. In addition, when alternative treatments are combined with allopathic ones, side effects are reduced and the success rate is increased.</w:t>
      </w:r>
    </w:p>
    <w:p w:rsidR="00C16858" w:rsidRPr="00015E86" w:rsidRDefault="00C16858" w:rsidP="009F6247">
      <w:pPr>
        <w:spacing w:after="0" w:line="360" w:lineRule="auto"/>
        <w:ind w:firstLineChars="200" w:firstLine="480"/>
        <w:jc w:val="both"/>
        <w:rPr>
          <w:rFonts w:ascii="Book Antiqua" w:hAnsi="Book Antiqua" w:cs="Arial"/>
          <w:sz w:val="24"/>
          <w:szCs w:val="24"/>
          <w:lang w:val="en-GB"/>
        </w:rPr>
      </w:pPr>
      <w:r w:rsidRPr="00015E86">
        <w:rPr>
          <w:rFonts w:ascii="Book Antiqua" w:hAnsi="Book Antiqua" w:cs="Arial"/>
          <w:sz w:val="24"/>
          <w:szCs w:val="24"/>
          <w:lang w:val="en-GB"/>
        </w:rPr>
        <w:t xml:space="preserve">There is an inverse relationship between the low rates of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eradication and the appearance of side effects associated with the current therapies. The most common adverse effects observed in patients treated for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eradication include abdominal discomfort, diarrhoea, nausea, vomiting, headache and weakness; furthermore, these symptoms have an impact on treatment compliance. The inclusion of alternative treatments in the anti-</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scheme would enhance both the effectiveness of the therapy and the resolution of the pathology. Moreover, eradication rates would increase, and the development of bacterial resistance could be avoided.</w:t>
      </w:r>
    </w:p>
    <w:p w:rsidR="00C16858" w:rsidRPr="00015E86" w:rsidRDefault="00C16858" w:rsidP="009F6247">
      <w:pPr>
        <w:spacing w:after="0" w:line="360" w:lineRule="auto"/>
        <w:ind w:firstLineChars="200" w:firstLine="480"/>
        <w:jc w:val="both"/>
        <w:rPr>
          <w:rFonts w:ascii="Book Antiqua" w:hAnsi="Book Antiqua" w:cs="Arial"/>
          <w:sz w:val="24"/>
          <w:szCs w:val="24"/>
          <w:lang w:val="en-GB"/>
        </w:rPr>
      </w:pPr>
      <w:r w:rsidRPr="00015E86">
        <w:rPr>
          <w:rFonts w:ascii="Book Antiqua" w:hAnsi="Book Antiqua" w:cs="Arial"/>
          <w:sz w:val="24"/>
          <w:szCs w:val="24"/>
          <w:lang w:val="en-GB"/>
        </w:rPr>
        <w:t xml:space="preserve">Although some of the treatments based on natural products include instructions for their use, there are no precise indications as to how these products could be integrated into a structured health program. It is clear that further efforts are required to generate more information for the establishment of new options for the treatment of </w:t>
      </w:r>
      <w:r w:rsidRPr="00015E86">
        <w:rPr>
          <w:rFonts w:ascii="Book Antiqua" w:hAnsi="Book Antiqua" w:cs="Arial"/>
          <w:i/>
          <w:sz w:val="24"/>
          <w:szCs w:val="24"/>
          <w:lang w:val="en-GB"/>
        </w:rPr>
        <w:t>H. pylori</w:t>
      </w:r>
      <w:r w:rsidRPr="00015E86">
        <w:rPr>
          <w:rFonts w:ascii="Book Antiqua" w:hAnsi="Book Antiqua" w:cs="Arial"/>
          <w:sz w:val="24"/>
          <w:szCs w:val="24"/>
          <w:lang w:val="en-GB"/>
        </w:rPr>
        <w:t>-related diseases.</w:t>
      </w:r>
    </w:p>
    <w:p w:rsidR="00C16858" w:rsidRPr="00015E86" w:rsidRDefault="00C16858" w:rsidP="009F6247">
      <w:pPr>
        <w:spacing w:after="0" w:line="360" w:lineRule="auto"/>
        <w:ind w:firstLineChars="200" w:firstLine="480"/>
        <w:jc w:val="both"/>
        <w:rPr>
          <w:rFonts w:ascii="Book Antiqua" w:hAnsi="Book Antiqua" w:cs="Arial"/>
          <w:sz w:val="24"/>
          <w:szCs w:val="24"/>
          <w:lang w:val="en-GB" w:eastAsia="zh-CN"/>
        </w:rPr>
      </w:pPr>
      <w:r w:rsidRPr="00015E86">
        <w:rPr>
          <w:rFonts w:ascii="Book Antiqua" w:hAnsi="Book Antiqua" w:cs="Arial"/>
          <w:sz w:val="24"/>
          <w:szCs w:val="24"/>
          <w:lang w:val="en-GB"/>
        </w:rPr>
        <w:t xml:space="preserve">A high percentage of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-infected individuals remain asymptomatic, but they are still at risk of developing the pathologies associated with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However, the eradication of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in the case of asymptomatic patients is not recommended. Alternative therapies have proved to be useful in maintaining low bacterial levels, controlling inflammation, modulating the immune response, inhibiting adherence to the gastric epithelium, and neutralising some of the bacterial virulence factors such as the urease enzyme and the vacuolating toxin. Based on these results, the inclusion of natural products in the diet of asymptomatic patients could reduce the risk, as well as the development, of an unfavou</w:t>
      </w:r>
      <w:r>
        <w:rPr>
          <w:rFonts w:ascii="Book Antiqua" w:hAnsi="Book Antiqua" w:cs="Arial"/>
          <w:sz w:val="24"/>
          <w:szCs w:val="24"/>
          <w:lang w:val="en-GB"/>
        </w:rPr>
        <w:t>rable outcome of the infection.</w:t>
      </w:r>
    </w:p>
    <w:p w:rsidR="00C16858" w:rsidRPr="00015E86" w:rsidRDefault="00C16858" w:rsidP="009F6247">
      <w:pPr>
        <w:spacing w:after="0" w:line="360" w:lineRule="auto"/>
        <w:ind w:firstLineChars="200" w:firstLine="480"/>
        <w:jc w:val="both"/>
        <w:rPr>
          <w:rFonts w:ascii="Book Antiqua" w:hAnsi="Book Antiqua" w:cs="Arial"/>
          <w:sz w:val="24"/>
          <w:szCs w:val="24"/>
          <w:lang w:val="en-GB"/>
        </w:rPr>
      </w:pPr>
      <w:r w:rsidRPr="00015E86">
        <w:rPr>
          <w:rFonts w:ascii="Book Antiqua" w:hAnsi="Book Antiqua" w:cs="Arial"/>
          <w:sz w:val="24"/>
          <w:szCs w:val="24"/>
          <w:lang w:val="en-GB"/>
        </w:rPr>
        <w:lastRenderedPageBreak/>
        <w:t xml:space="preserve">In conclusion, there are no results indicating that any alternative treatment can truly eradicate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In contrast, most of the findings have demonstrated that some agents exhibit good anti-inflammatory, immunomodulatory and gastro-protective activities, which as a whole favour the resolution of gastric damage despite the fact that </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is not completely eliminated. Therefore, those agents can be used as adjuvants of allopathic anti-</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eradication therapy, but not as a monotherapy. As long as a vaccine or new antibiotics remain unavailable, the synergism of allopathic and alternative treatments is most likely the best choice.</w:t>
      </w:r>
    </w:p>
    <w:p w:rsidR="00C16858" w:rsidRPr="00015E86" w:rsidRDefault="00C16858" w:rsidP="009F6247">
      <w:pPr>
        <w:spacing w:after="0" w:line="360" w:lineRule="auto"/>
        <w:ind w:firstLineChars="200" w:firstLine="480"/>
        <w:jc w:val="both"/>
        <w:rPr>
          <w:rFonts w:ascii="Book Antiqua" w:hAnsi="Book Antiqua" w:cs="Arial"/>
          <w:color w:val="000000"/>
          <w:sz w:val="24"/>
          <w:szCs w:val="24"/>
          <w:lang w:val="en-GB" w:eastAsia="zh-CN"/>
        </w:rPr>
      </w:pPr>
      <w:r w:rsidRPr="00015E86">
        <w:rPr>
          <w:rFonts w:ascii="Book Antiqua" w:hAnsi="Book Antiqua" w:cs="Arial"/>
          <w:sz w:val="24"/>
          <w:szCs w:val="24"/>
          <w:lang w:val="en-GB"/>
        </w:rPr>
        <w:t>Another option would be to combine alternative treatments with no or few adverse effects: using one with high anti-</w:t>
      </w:r>
      <w:r w:rsidRPr="00015E86">
        <w:rPr>
          <w:rFonts w:ascii="Book Antiqua" w:hAnsi="Book Antiqua" w:cs="Arial"/>
          <w:i/>
          <w:sz w:val="24"/>
          <w:szCs w:val="24"/>
          <w:lang w:val="en-GB"/>
        </w:rPr>
        <w:t>H. pylori</w:t>
      </w:r>
      <w:r w:rsidRPr="00015E86">
        <w:rPr>
          <w:rFonts w:ascii="Book Antiqua" w:hAnsi="Book Antiqua" w:cs="Arial"/>
          <w:sz w:val="24"/>
          <w:szCs w:val="24"/>
          <w:lang w:val="en-GB"/>
        </w:rPr>
        <w:t xml:space="preserve"> activity and another offering resolution of gastric damage. Finally, in coming years, the development of new proposals for the eradication of </w:t>
      </w:r>
      <w:r w:rsidRPr="00015E86">
        <w:rPr>
          <w:rFonts w:ascii="Book Antiqua" w:hAnsi="Book Antiqua" w:cs="Arial"/>
          <w:i/>
          <w:sz w:val="24"/>
          <w:szCs w:val="24"/>
          <w:lang w:val="en-GB"/>
        </w:rPr>
        <w:t>H. pylori</w:t>
      </w:r>
      <w:r w:rsidRPr="00015E86">
        <w:rPr>
          <w:rFonts w:ascii="Book Antiqua" w:hAnsi="Book Antiqua" w:cs="Arial"/>
          <w:sz w:val="24"/>
          <w:szCs w:val="24"/>
          <w:lang w:val="en-GB"/>
        </w:rPr>
        <w:t>, such as phototherapy and the use of antimicrobial peptides and mucins, will be followed with great int</w:t>
      </w:r>
      <w:r>
        <w:rPr>
          <w:rFonts w:ascii="Book Antiqua" w:hAnsi="Book Antiqua" w:cs="Arial"/>
          <w:sz w:val="24"/>
          <w:szCs w:val="24"/>
          <w:lang w:val="en-GB"/>
        </w:rPr>
        <w:t>erest.</w:t>
      </w:r>
    </w:p>
    <w:p w:rsidR="00C16858" w:rsidRPr="00015E86" w:rsidRDefault="00C16858" w:rsidP="00015E86">
      <w:pPr>
        <w:pStyle w:val="a8"/>
        <w:spacing w:after="0" w:line="360" w:lineRule="auto"/>
        <w:ind w:left="0"/>
        <w:jc w:val="both"/>
        <w:rPr>
          <w:rFonts w:ascii="Book Antiqua" w:hAnsi="Book Antiqua"/>
          <w:b/>
          <w:sz w:val="24"/>
          <w:szCs w:val="24"/>
          <w:lang w:val="en-GB" w:eastAsia="zh-CN"/>
        </w:rPr>
      </w:pPr>
    </w:p>
    <w:p w:rsidR="00C16858" w:rsidRPr="001D514B" w:rsidRDefault="00C16858" w:rsidP="001D514B">
      <w:pPr>
        <w:spacing w:after="0" w:line="360" w:lineRule="auto"/>
        <w:jc w:val="both"/>
        <w:rPr>
          <w:rFonts w:ascii="Book Antiqua" w:hAnsi="Book Antiqua"/>
          <w:sz w:val="24"/>
          <w:szCs w:val="24"/>
          <w:lang w:val="en-US" w:eastAsia="zh-CN"/>
        </w:rPr>
      </w:pPr>
      <w:r w:rsidRPr="001D514B">
        <w:rPr>
          <w:rFonts w:ascii="Book Antiqua" w:hAnsi="Book Antiqua"/>
          <w:b/>
          <w:sz w:val="24"/>
          <w:szCs w:val="24"/>
          <w:lang w:val="en-US"/>
        </w:rPr>
        <w:t>REFERENCES</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 </w:t>
      </w:r>
      <w:r w:rsidRPr="004E1152">
        <w:rPr>
          <w:rFonts w:ascii="Book Antiqua" w:hAnsi="Book Antiqua" w:cs="宋体"/>
          <w:b/>
          <w:bCs/>
          <w:sz w:val="24"/>
          <w:szCs w:val="24"/>
          <w:lang w:val="en-US" w:eastAsia="zh-CN"/>
        </w:rPr>
        <w:t>Clyne M</w:t>
      </w:r>
      <w:r w:rsidRPr="004E1152">
        <w:rPr>
          <w:rFonts w:ascii="Book Antiqua" w:hAnsi="Book Antiqua" w:cs="宋体"/>
          <w:sz w:val="24"/>
          <w:szCs w:val="24"/>
          <w:lang w:val="en-US" w:eastAsia="zh-CN"/>
        </w:rPr>
        <w:t xml:space="preserve">, Dolan B, Reeves EP. Bacterial factors that mediate colonization of the stomach and virulence of Helicobacter pylori. </w:t>
      </w:r>
      <w:r w:rsidRPr="004E1152">
        <w:rPr>
          <w:rFonts w:ascii="Book Antiqua" w:hAnsi="Book Antiqua" w:cs="宋体"/>
          <w:i/>
          <w:iCs/>
          <w:sz w:val="24"/>
          <w:szCs w:val="24"/>
          <w:lang w:val="en-US" w:eastAsia="zh-CN"/>
        </w:rPr>
        <w:t>FEMS Microbiol Lett</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268</w:t>
      </w:r>
      <w:r w:rsidRPr="004E1152">
        <w:rPr>
          <w:rFonts w:ascii="Book Antiqua" w:hAnsi="Book Antiqua" w:cs="宋体"/>
          <w:sz w:val="24"/>
          <w:szCs w:val="24"/>
          <w:lang w:val="en-US" w:eastAsia="zh-CN"/>
        </w:rPr>
        <w:t>: 135-143 [PMID: 17313591 DOI: 10.1111/j.1574-6968.2007.00648.x]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 </w:t>
      </w:r>
      <w:r w:rsidRPr="004E1152">
        <w:rPr>
          <w:rFonts w:ascii="Book Antiqua" w:hAnsi="Book Antiqua" w:cs="宋体"/>
          <w:b/>
          <w:bCs/>
          <w:sz w:val="24"/>
          <w:szCs w:val="24"/>
          <w:lang w:val="en-US" w:eastAsia="zh-CN"/>
        </w:rPr>
        <w:t>Dunn BE</w:t>
      </w:r>
      <w:r w:rsidRPr="004E1152">
        <w:rPr>
          <w:rFonts w:ascii="Book Antiqua" w:hAnsi="Book Antiqua" w:cs="宋体"/>
          <w:sz w:val="24"/>
          <w:szCs w:val="24"/>
          <w:lang w:val="en-US" w:eastAsia="zh-CN"/>
        </w:rPr>
        <w:t xml:space="preserve">, Campbell GP, Perez-Perez GI, Blaser MJ. Purification and characterization of urease from Helicobacter pylori. </w:t>
      </w:r>
      <w:r w:rsidRPr="004E1152">
        <w:rPr>
          <w:rFonts w:ascii="Book Antiqua" w:hAnsi="Book Antiqua" w:cs="宋体"/>
          <w:i/>
          <w:iCs/>
          <w:sz w:val="24"/>
          <w:szCs w:val="24"/>
          <w:lang w:val="en-US" w:eastAsia="zh-CN"/>
        </w:rPr>
        <w:t>J Biol Chem</w:t>
      </w:r>
      <w:r w:rsidRPr="004E1152">
        <w:rPr>
          <w:rFonts w:ascii="Book Antiqua" w:hAnsi="Book Antiqua" w:cs="宋体"/>
          <w:sz w:val="24"/>
          <w:szCs w:val="24"/>
          <w:lang w:val="en-US" w:eastAsia="zh-CN"/>
        </w:rPr>
        <w:t xml:space="preserve"> 1990; </w:t>
      </w:r>
      <w:r w:rsidRPr="004E1152">
        <w:rPr>
          <w:rFonts w:ascii="Book Antiqua" w:hAnsi="Book Antiqua" w:cs="宋体"/>
          <w:b/>
          <w:bCs/>
          <w:sz w:val="24"/>
          <w:szCs w:val="24"/>
          <w:lang w:val="en-US" w:eastAsia="zh-CN"/>
        </w:rPr>
        <w:t>265</w:t>
      </w:r>
      <w:r w:rsidRPr="004E1152">
        <w:rPr>
          <w:rFonts w:ascii="Book Antiqua" w:hAnsi="Book Antiqua" w:cs="宋体"/>
          <w:sz w:val="24"/>
          <w:szCs w:val="24"/>
          <w:lang w:val="en-US" w:eastAsia="zh-CN"/>
        </w:rPr>
        <w:t>: 9464-9469 [PMID: 2188975]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3 </w:t>
      </w:r>
      <w:r w:rsidRPr="004E1152">
        <w:rPr>
          <w:rFonts w:ascii="Book Antiqua" w:hAnsi="Book Antiqua" w:cs="宋体"/>
          <w:b/>
          <w:bCs/>
          <w:sz w:val="24"/>
          <w:szCs w:val="24"/>
          <w:lang w:val="en-US" w:eastAsia="zh-CN"/>
        </w:rPr>
        <w:t>Eaton KA</w:t>
      </w:r>
      <w:r w:rsidRPr="004E1152">
        <w:rPr>
          <w:rFonts w:ascii="Book Antiqua" w:hAnsi="Book Antiqua" w:cs="宋体"/>
          <w:sz w:val="24"/>
          <w:szCs w:val="24"/>
          <w:lang w:val="en-US" w:eastAsia="zh-CN"/>
        </w:rPr>
        <w:t xml:space="preserve">, Krakowka S. Effect of gastric pH on urease-dependent colonization of gnotobiotic piglets by Helicobacter pylori. </w:t>
      </w:r>
      <w:r w:rsidRPr="004E1152">
        <w:rPr>
          <w:rFonts w:ascii="Book Antiqua" w:hAnsi="Book Antiqua" w:cs="宋体"/>
          <w:i/>
          <w:iCs/>
          <w:sz w:val="24"/>
          <w:szCs w:val="24"/>
          <w:lang w:val="en-US" w:eastAsia="zh-CN"/>
        </w:rPr>
        <w:t>Infect Immun</w:t>
      </w:r>
      <w:r w:rsidRPr="004E1152">
        <w:rPr>
          <w:rFonts w:ascii="Book Antiqua" w:hAnsi="Book Antiqua" w:cs="宋体"/>
          <w:sz w:val="24"/>
          <w:szCs w:val="24"/>
          <w:lang w:val="en-US" w:eastAsia="zh-CN"/>
        </w:rPr>
        <w:t xml:space="preserve"> 1994; </w:t>
      </w:r>
      <w:r w:rsidRPr="004E1152">
        <w:rPr>
          <w:rFonts w:ascii="Book Antiqua" w:hAnsi="Book Antiqua" w:cs="宋体"/>
          <w:b/>
          <w:bCs/>
          <w:sz w:val="24"/>
          <w:szCs w:val="24"/>
          <w:lang w:val="en-US" w:eastAsia="zh-CN"/>
        </w:rPr>
        <w:t>62</w:t>
      </w:r>
      <w:r w:rsidRPr="004E1152">
        <w:rPr>
          <w:rFonts w:ascii="Book Antiqua" w:hAnsi="Book Antiqua" w:cs="宋体"/>
          <w:sz w:val="24"/>
          <w:szCs w:val="24"/>
          <w:lang w:val="en-US" w:eastAsia="zh-CN"/>
        </w:rPr>
        <w:t>: 3604-3607 [PMID: 8063376]</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4 </w:t>
      </w:r>
      <w:r w:rsidRPr="004E1152">
        <w:rPr>
          <w:rFonts w:ascii="Book Antiqua" w:hAnsi="Book Antiqua" w:cs="宋体"/>
          <w:b/>
          <w:bCs/>
          <w:sz w:val="24"/>
          <w:szCs w:val="24"/>
          <w:lang w:val="en-US" w:eastAsia="zh-CN"/>
        </w:rPr>
        <w:t>Harris PR</w:t>
      </w:r>
      <w:r w:rsidRPr="004E1152">
        <w:rPr>
          <w:rFonts w:ascii="Book Antiqua" w:hAnsi="Book Antiqua" w:cs="宋体"/>
          <w:sz w:val="24"/>
          <w:szCs w:val="24"/>
          <w:lang w:val="en-US" w:eastAsia="zh-CN"/>
        </w:rPr>
        <w:t xml:space="preserve">, Mobley HL, Perez-Perez GI, Blaser MJ, Smith PD. Helicobacter pylori urease is a potent stimulus of mononuclear phagocyte activation and inflammatory cytokine production. </w:t>
      </w:r>
      <w:r w:rsidRPr="004E1152">
        <w:rPr>
          <w:rFonts w:ascii="Book Antiqua" w:hAnsi="Book Antiqua" w:cs="宋体"/>
          <w:i/>
          <w:iCs/>
          <w:sz w:val="24"/>
          <w:szCs w:val="24"/>
          <w:lang w:val="en-US" w:eastAsia="zh-CN"/>
        </w:rPr>
        <w:t>Gastroenterology</w:t>
      </w:r>
      <w:r w:rsidRPr="004E1152">
        <w:rPr>
          <w:rFonts w:ascii="Book Antiqua" w:hAnsi="Book Antiqua" w:cs="宋体"/>
          <w:sz w:val="24"/>
          <w:szCs w:val="24"/>
          <w:lang w:val="en-US" w:eastAsia="zh-CN"/>
        </w:rPr>
        <w:t xml:space="preserve"> 1996; </w:t>
      </w:r>
      <w:r w:rsidRPr="004E1152">
        <w:rPr>
          <w:rFonts w:ascii="Book Antiqua" w:hAnsi="Book Antiqua" w:cs="宋体"/>
          <w:b/>
          <w:bCs/>
          <w:sz w:val="24"/>
          <w:szCs w:val="24"/>
          <w:lang w:val="en-US" w:eastAsia="zh-CN"/>
        </w:rPr>
        <w:t>111</w:t>
      </w:r>
      <w:r w:rsidRPr="004E1152">
        <w:rPr>
          <w:rFonts w:ascii="Book Antiqua" w:hAnsi="Book Antiqua" w:cs="宋体"/>
          <w:sz w:val="24"/>
          <w:szCs w:val="24"/>
          <w:lang w:val="en-US" w:eastAsia="zh-CN"/>
        </w:rPr>
        <w:t>: 419-425 [PMID: 8690207 DOI: 10.1053/gast.1996.v111.pm8690207]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lastRenderedPageBreak/>
        <w:t xml:space="preserve">5 </w:t>
      </w:r>
      <w:r w:rsidRPr="00015E86">
        <w:rPr>
          <w:rFonts w:ascii="Book Antiqua" w:hAnsi="Book Antiqua"/>
          <w:b/>
          <w:sz w:val="24"/>
          <w:szCs w:val="24"/>
          <w:lang w:val="en-US"/>
        </w:rPr>
        <w:t>Beswick EJ</w:t>
      </w:r>
      <w:r w:rsidRPr="00015E86">
        <w:rPr>
          <w:rFonts w:ascii="Book Antiqua" w:hAnsi="Book Antiqua"/>
          <w:sz w:val="24"/>
          <w:szCs w:val="24"/>
          <w:lang w:val="en-US"/>
        </w:rPr>
        <w:t xml:space="preserve">, Pinchuk IV, Minch K, Suarez G, Sierra JC, Yamaoka Y, </w:t>
      </w:r>
      <w:r w:rsidRPr="00015E86">
        <w:rPr>
          <w:rFonts w:ascii="Book Antiqua" w:hAnsi="Book Antiqua" w:cs="Arial"/>
          <w:sz w:val="24"/>
          <w:szCs w:val="24"/>
          <w:lang w:val="en-US"/>
        </w:rPr>
        <w:t>Reyes VE.</w:t>
      </w:r>
      <w:r w:rsidRPr="004E1152">
        <w:rPr>
          <w:rFonts w:ascii="Book Antiqua" w:hAnsi="Book Antiqua" w:cs="宋体"/>
          <w:sz w:val="24"/>
          <w:szCs w:val="24"/>
          <w:lang w:val="en-US" w:eastAsia="zh-CN"/>
        </w:rPr>
        <w:t xml:space="preserve"> Hypothesis: Targeted Ikkβ deletion upregulates MIF signaling responsiveness and MHC class II expression in mouse hepatocytes. </w:t>
      </w:r>
      <w:r w:rsidRPr="004E1152">
        <w:rPr>
          <w:rFonts w:ascii="Book Antiqua" w:hAnsi="Book Antiqua" w:cs="宋体"/>
          <w:i/>
          <w:iCs/>
          <w:sz w:val="24"/>
          <w:szCs w:val="24"/>
          <w:lang w:val="en-US" w:eastAsia="zh-CN"/>
        </w:rPr>
        <w:t>Hepat Med</w:t>
      </w:r>
      <w:r w:rsidRPr="004E1152">
        <w:rPr>
          <w:rFonts w:ascii="Book Antiqua" w:hAnsi="Book Antiqua" w:cs="宋体"/>
          <w:sz w:val="24"/>
          <w:szCs w:val="24"/>
          <w:lang w:val="en-US" w:eastAsia="zh-CN"/>
        </w:rPr>
        <w:t xml:space="preserve"> 2010; </w:t>
      </w:r>
      <w:r w:rsidRPr="004E1152">
        <w:rPr>
          <w:rFonts w:ascii="Book Antiqua" w:hAnsi="Book Antiqua" w:cs="宋体"/>
          <w:b/>
          <w:bCs/>
          <w:sz w:val="24"/>
          <w:szCs w:val="24"/>
          <w:lang w:val="en-US" w:eastAsia="zh-CN"/>
        </w:rPr>
        <w:t>2010</w:t>
      </w:r>
      <w:r w:rsidRPr="004E1152">
        <w:rPr>
          <w:rFonts w:ascii="Book Antiqua" w:hAnsi="Book Antiqua" w:cs="宋体"/>
          <w:sz w:val="24"/>
          <w:szCs w:val="24"/>
          <w:lang w:val="en-US" w:eastAsia="zh-CN"/>
        </w:rPr>
        <w:t>: 39-47 [PMID: 23997575 DOI: 10.1128/IAI.74.2.1148-1155.2006]</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6 </w:t>
      </w:r>
      <w:r w:rsidRPr="004E1152">
        <w:rPr>
          <w:rFonts w:ascii="Book Antiqua" w:hAnsi="Book Antiqua" w:cs="宋体"/>
          <w:b/>
          <w:bCs/>
          <w:sz w:val="24"/>
          <w:szCs w:val="24"/>
          <w:lang w:val="en-US" w:eastAsia="zh-CN"/>
        </w:rPr>
        <w:t>Ilver D</w:t>
      </w:r>
      <w:r w:rsidRPr="004E1152">
        <w:rPr>
          <w:rFonts w:ascii="Book Antiqua" w:hAnsi="Book Antiqua" w:cs="宋体"/>
          <w:sz w:val="24"/>
          <w:szCs w:val="24"/>
          <w:lang w:val="en-US" w:eastAsia="zh-CN"/>
        </w:rPr>
        <w:t xml:space="preserve">, Arnqvist A, Ogren J, Frick IM, Kersulyte D, Incecik ET, Berg DE, Covacci A, Engstrand L, Borén T. Helicobacter pylori adhesin binding fucosylated histo-blood group antigens revealed by retagging. </w:t>
      </w:r>
      <w:r w:rsidRPr="004E1152">
        <w:rPr>
          <w:rFonts w:ascii="Book Antiqua" w:hAnsi="Book Antiqua" w:cs="宋体"/>
          <w:i/>
          <w:iCs/>
          <w:sz w:val="24"/>
          <w:szCs w:val="24"/>
          <w:lang w:val="en-US" w:eastAsia="zh-CN"/>
        </w:rPr>
        <w:t>Science</w:t>
      </w:r>
      <w:r w:rsidRPr="004E1152">
        <w:rPr>
          <w:rFonts w:ascii="Book Antiqua" w:hAnsi="Book Antiqua" w:cs="宋体"/>
          <w:sz w:val="24"/>
          <w:szCs w:val="24"/>
          <w:lang w:val="en-US" w:eastAsia="zh-CN"/>
        </w:rPr>
        <w:t xml:space="preserve"> 1998; </w:t>
      </w:r>
      <w:r w:rsidRPr="004E1152">
        <w:rPr>
          <w:rFonts w:ascii="Book Antiqua" w:hAnsi="Book Antiqua" w:cs="宋体"/>
          <w:b/>
          <w:bCs/>
          <w:sz w:val="24"/>
          <w:szCs w:val="24"/>
          <w:lang w:val="en-US" w:eastAsia="zh-CN"/>
        </w:rPr>
        <w:t>279</w:t>
      </w:r>
      <w:r w:rsidRPr="004E1152">
        <w:rPr>
          <w:rFonts w:ascii="Book Antiqua" w:hAnsi="Book Antiqua" w:cs="宋体"/>
          <w:sz w:val="24"/>
          <w:szCs w:val="24"/>
          <w:lang w:val="en-US" w:eastAsia="zh-CN"/>
        </w:rPr>
        <w:t>: 373-377 [PMID: 9430586 DOI: 10.1126/science.279.5349.373]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7 </w:t>
      </w:r>
      <w:r w:rsidRPr="004E1152">
        <w:rPr>
          <w:rFonts w:ascii="Book Antiqua" w:hAnsi="Book Antiqua" w:cs="宋体"/>
          <w:b/>
          <w:bCs/>
          <w:sz w:val="24"/>
          <w:szCs w:val="24"/>
          <w:lang w:val="en-US" w:eastAsia="zh-CN"/>
        </w:rPr>
        <w:t>Mahdavi J</w:t>
      </w:r>
      <w:r w:rsidRPr="004E1152">
        <w:rPr>
          <w:rFonts w:ascii="Book Antiqua" w:hAnsi="Book Antiqua" w:cs="宋体"/>
          <w:sz w:val="24"/>
          <w:szCs w:val="24"/>
          <w:lang w:val="en-US" w:eastAsia="zh-CN"/>
        </w:rPr>
        <w:t xml:space="preserve">, Sondén B, Hurtig M, Olfat FO, Forsberg L, Roche N, Angstrom J, Larsson T, Teneberg S, Karlsson KA, Altraja S, Wadström T, Kersulyte D, Berg DE, Dubois A, Petersson C, Magnusson KE, Norberg T, Lindh F, Lundskog BB, Arnqvist A, Hammarström L, Borén T. Helicobacter pylori SabA adhesin in persistent infection and chronic inflammation. </w:t>
      </w:r>
      <w:r w:rsidRPr="004E1152">
        <w:rPr>
          <w:rFonts w:ascii="Book Antiqua" w:hAnsi="Book Antiqua" w:cs="宋体"/>
          <w:i/>
          <w:iCs/>
          <w:sz w:val="24"/>
          <w:szCs w:val="24"/>
          <w:lang w:val="en-US" w:eastAsia="zh-CN"/>
        </w:rPr>
        <w:t>Science</w:t>
      </w:r>
      <w:r w:rsidRPr="004E1152">
        <w:rPr>
          <w:rFonts w:ascii="Book Antiqua" w:hAnsi="Book Antiqua" w:cs="宋体"/>
          <w:sz w:val="24"/>
          <w:szCs w:val="24"/>
          <w:lang w:val="en-US" w:eastAsia="zh-CN"/>
        </w:rPr>
        <w:t xml:space="preserve"> 2002; </w:t>
      </w:r>
      <w:r w:rsidRPr="004E1152">
        <w:rPr>
          <w:rFonts w:ascii="Book Antiqua" w:hAnsi="Book Antiqua" w:cs="宋体"/>
          <w:b/>
          <w:bCs/>
          <w:sz w:val="24"/>
          <w:szCs w:val="24"/>
          <w:lang w:val="en-US" w:eastAsia="zh-CN"/>
        </w:rPr>
        <w:t>297</w:t>
      </w:r>
      <w:r w:rsidRPr="004E1152">
        <w:rPr>
          <w:rFonts w:ascii="Book Antiqua" w:hAnsi="Book Antiqua" w:cs="宋体"/>
          <w:sz w:val="24"/>
          <w:szCs w:val="24"/>
          <w:lang w:val="en-US" w:eastAsia="zh-CN"/>
        </w:rPr>
        <w:t>: 573-578 [PMID: 12142529 DOI: 10.1126/science.1069076]</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8 </w:t>
      </w:r>
      <w:r w:rsidRPr="004E1152">
        <w:rPr>
          <w:rFonts w:ascii="Book Antiqua" w:hAnsi="Book Antiqua" w:cs="宋体"/>
          <w:b/>
          <w:bCs/>
          <w:sz w:val="24"/>
          <w:szCs w:val="24"/>
          <w:lang w:val="en-US" w:eastAsia="zh-CN"/>
        </w:rPr>
        <w:t>Israel DA</w:t>
      </w:r>
      <w:r w:rsidRPr="004E1152">
        <w:rPr>
          <w:rFonts w:ascii="Book Antiqua" w:hAnsi="Book Antiqua" w:cs="宋体"/>
          <w:sz w:val="24"/>
          <w:szCs w:val="24"/>
          <w:lang w:val="en-US" w:eastAsia="zh-CN"/>
        </w:rPr>
        <w:t xml:space="preserve">, Peek RM. pathogenesis of Helicobacter pylori-induced gastric inflammation. </w:t>
      </w:r>
      <w:r w:rsidRPr="004E1152">
        <w:rPr>
          <w:rFonts w:ascii="Book Antiqua" w:hAnsi="Book Antiqua" w:cs="宋体"/>
          <w:i/>
          <w:iCs/>
          <w:sz w:val="24"/>
          <w:szCs w:val="24"/>
          <w:lang w:val="en-US" w:eastAsia="zh-CN"/>
        </w:rPr>
        <w:t>Aliment Pharmacol Ther</w:t>
      </w:r>
      <w:r w:rsidRPr="004E1152">
        <w:rPr>
          <w:rFonts w:ascii="Book Antiqua" w:hAnsi="Book Antiqua" w:cs="宋体"/>
          <w:sz w:val="24"/>
          <w:szCs w:val="24"/>
          <w:lang w:val="en-US" w:eastAsia="zh-CN"/>
        </w:rPr>
        <w:t xml:space="preserve"> 2001; </w:t>
      </w:r>
      <w:r w:rsidRPr="004E1152">
        <w:rPr>
          <w:rFonts w:ascii="Book Antiqua" w:hAnsi="Book Antiqua" w:cs="宋体"/>
          <w:b/>
          <w:bCs/>
          <w:sz w:val="24"/>
          <w:szCs w:val="24"/>
          <w:lang w:val="en-US" w:eastAsia="zh-CN"/>
        </w:rPr>
        <w:t>15</w:t>
      </w:r>
      <w:r w:rsidRPr="004E1152">
        <w:rPr>
          <w:rFonts w:ascii="Book Antiqua" w:hAnsi="Book Antiqua" w:cs="宋体"/>
          <w:sz w:val="24"/>
          <w:szCs w:val="24"/>
          <w:lang w:val="en-US" w:eastAsia="zh-CN"/>
        </w:rPr>
        <w:t>: 1271-1290 [PMID: 11552897 DOI: 10.1046/j.1365-2036.2001.01052.x]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9 </w:t>
      </w:r>
      <w:r w:rsidRPr="004E1152">
        <w:rPr>
          <w:rFonts w:ascii="Book Antiqua" w:hAnsi="Book Antiqua" w:cs="宋体"/>
          <w:b/>
          <w:bCs/>
          <w:sz w:val="24"/>
          <w:szCs w:val="24"/>
          <w:lang w:val="en-US" w:eastAsia="zh-CN"/>
        </w:rPr>
        <w:t>Gerhard M</w:t>
      </w:r>
      <w:r w:rsidRPr="004E1152">
        <w:rPr>
          <w:rFonts w:ascii="Book Antiqua" w:hAnsi="Book Antiqua" w:cs="宋体"/>
          <w:sz w:val="24"/>
          <w:szCs w:val="24"/>
          <w:lang w:val="en-US" w:eastAsia="zh-CN"/>
        </w:rPr>
        <w:t xml:space="preserve">, Lehn N, Neumayer N, Borén T, Rad R, Schepp W, Miehlke S, Classen M, Prinz C. Clinical relevance of the Helicobacter pylori gene for blood-group antigen-binding adhesin. </w:t>
      </w:r>
      <w:r w:rsidRPr="004E1152">
        <w:rPr>
          <w:rFonts w:ascii="Book Antiqua" w:hAnsi="Book Antiqua" w:cs="宋体"/>
          <w:i/>
          <w:iCs/>
          <w:sz w:val="24"/>
          <w:szCs w:val="24"/>
          <w:lang w:val="en-US" w:eastAsia="zh-CN"/>
        </w:rPr>
        <w:t>Proc Natl Acad Sci U S A</w:t>
      </w:r>
      <w:r w:rsidRPr="004E1152">
        <w:rPr>
          <w:rFonts w:ascii="Book Antiqua" w:hAnsi="Book Antiqua" w:cs="宋体"/>
          <w:sz w:val="24"/>
          <w:szCs w:val="24"/>
          <w:lang w:val="en-US" w:eastAsia="zh-CN"/>
        </w:rPr>
        <w:t xml:space="preserve"> 1999; </w:t>
      </w:r>
      <w:r w:rsidRPr="004E1152">
        <w:rPr>
          <w:rFonts w:ascii="Book Antiqua" w:hAnsi="Book Antiqua" w:cs="宋体"/>
          <w:b/>
          <w:bCs/>
          <w:sz w:val="24"/>
          <w:szCs w:val="24"/>
          <w:lang w:val="en-US" w:eastAsia="zh-CN"/>
        </w:rPr>
        <w:t>96</w:t>
      </w:r>
      <w:r w:rsidRPr="004E1152">
        <w:rPr>
          <w:rFonts w:ascii="Book Antiqua" w:hAnsi="Book Antiqua" w:cs="宋体"/>
          <w:sz w:val="24"/>
          <w:szCs w:val="24"/>
          <w:lang w:val="en-US" w:eastAsia="zh-CN"/>
        </w:rPr>
        <w:t>: 12778-12783 [PMID: 10535999 DOI: 10.1073/pnas.96.22.12778]</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10 </w:t>
      </w:r>
      <w:r w:rsidRPr="004E1152">
        <w:rPr>
          <w:rFonts w:ascii="Book Antiqua" w:hAnsi="Book Antiqua" w:cs="宋体"/>
          <w:b/>
          <w:bCs/>
          <w:sz w:val="24"/>
          <w:szCs w:val="24"/>
          <w:lang w:val="en-US" w:eastAsia="zh-CN"/>
        </w:rPr>
        <w:t>Prinz C</w:t>
      </w:r>
      <w:r w:rsidRPr="004E1152">
        <w:rPr>
          <w:rFonts w:ascii="Book Antiqua" w:hAnsi="Book Antiqua" w:cs="宋体"/>
          <w:sz w:val="24"/>
          <w:szCs w:val="24"/>
          <w:lang w:val="en-US" w:eastAsia="zh-CN"/>
        </w:rPr>
        <w:t xml:space="preserve">, Schöniger M, Rad R, Becker I, Keiditsch E, Wagenpfeil S, Classen M, Rösch T, Schepp W, Gerhard M. Key importance of the Helicobacter pylori adherence factor blood group antigen binding adhesin during chronic gastric inflammation. </w:t>
      </w:r>
      <w:r w:rsidRPr="004E1152">
        <w:rPr>
          <w:rFonts w:ascii="Book Antiqua" w:hAnsi="Book Antiqua" w:cs="宋体"/>
          <w:i/>
          <w:iCs/>
          <w:sz w:val="24"/>
          <w:szCs w:val="24"/>
          <w:lang w:val="en-US" w:eastAsia="zh-CN"/>
        </w:rPr>
        <w:t>Cancer Res</w:t>
      </w:r>
      <w:r w:rsidRPr="004E1152">
        <w:rPr>
          <w:rFonts w:ascii="Book Antiqua" w:hAnsi="Book Antiqua" w:cs="宋体"/>
          <w:sz w:val="24"/>
          <w:szCs w:val="24"/>
          <w:lang w:val="en-US" w:eastAsia="zh-CN"/>
        </w:rPr>
        <w:t xml:space="preserve"> 2001; </w:t>
      </w:r>
      <w:r w:rsidRPr="004E1152">
        <w:rPr>
          <w:rFonts w:ascii="Book Antiqua" w:hAnsi="Book Antiqua" w:cs="宋体"/>
          <w:b/>
          <w:bCs/>
          <w:sz w:val="24"/>
          <w:szCs w:val="24"/>
          <w:lang w:val="en-US" w:eastAsia="zh-CN"/>
        </w:rPr>
        <w:t>61</w:t>
      </w:r>
      <w:r w:rsidRPr="004E1152">
        <w:rPr>
          <w:rFonts w:ascii="Book Antiqua" w:hAnsi="Book Antiqua" w:cs="宋体"/>
          <w:sz w:val="24"/>
          <w:szCs w:val="24"/>
          <w:lang w:val="en-US" w:eastAsia="zh-CN"/>
        </w:rPr>
        <w:t>: 1903-1909 [PMID: 11280745]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11 </w:t>
      </w:r>
      <w:r w:rsidRPr="004E1152">
        <w:rPr>
          <w:rFonts w:ascii="Book Antiqua" w:hAnsi="Book Antiqua" w:cs="宋体"/>
          <w:b/>
          <w:bCs/>
          <w:sz w:val="24"/>
          <w:szCs w:val="24"/>
          <w:lang w:val="en-US" w:eastAsia="zh-CN"/>
        </w:rPr>
        <w:t>Senkovich OA</w:t>
      </w:r>
      <w:r w:rsidRPr="004E1152">
        <w:rPr>
          <w:rFonts w:ascii="Book Antiqua" w:hAnsi="Book Antiqua" w:cs="宋体"/>
          <w:sz w:val="24"/>
          <w:szCs w:val="24"/>
          <w:lang w:val="en-US" w:eastAsia="zh-CN"/>
        </w:rPr>
        <w:t xml:space="preserve">, Yin J, Ekshyyan V, Conant C, Traylor J, Adegboyega P, McGee DJ, Rhoads RE, Slepenkov S, Testerman TL. Helicobacter pylori AlpA and AlpB bind </w:t>
      </w:r>
      <w:r w:rsidRPr="004E1152">
        <w:rPr>
          <w:rFonts w:ascii="Book Antiqua" w:hAnsi="Book Antiqua" w:cs="宋体"/>
          <w:sz w:val="24"/>
          <w:szCs w:val="24"/>
          <w:lang w:val="en-US" w:eastAsia="zh-CN"/>
        </w:rPr>
        <w:lastRenderedPageBreak/>
        <w:t xml:space="preserve">host laminin and influence gastric inflammation in gerbils. </w:t>
      </w:r>
      <w:r w:rsidRPr="004E1152">
        <w:rPr>
          <w:rFonts w:ascii="Book Antiqua" w:hAnsi="Book Antiqua" w:cs="宋体"/>
          <w:i/>
          <w:iCs/>
          <w:sz w:val="24"/>
          <w:szCs w:val="24"/>
          <w:lang w:val="en-US" w:eastAsia="zh-CN"/>
        </w:rPr>
        <w:t>Infect Immun</w:t>
      </w:r>
      <w:r w:rsidRPr="004E1152">
        <w:rPr>
          <w:rFonts w:ascii="Book Antiqua" w:hAnsi="Book Antiqua" w:cs="宋体"/>
          <w:sz w:val="24"/>
          <w:szCs w:val="24"/>
          <w:lang w:val="en-US" w:eastAsia="zh-CN"/>
        </w:rPr>
        <w:t xml:space="preserve"> 2011; </w:t>
      </w:r>
      <w:r w:rsidRPr="004E1152">
        <w:rPr>
          <w:rFonts w:ascii="Book Antiqua" w:hAnsi="Book Antiqua" w:cs="宋体"/>
          <w:b/>
          <w:bCs/>
          <w:sz w:val="24"/>
          <w:szCs w:val="24"/>
          <w:lang w:val="en-US" w:eastAsia="zh-CN"/>
        </w:rPr>
        <w:t>79</w:t>
      </w:r>
      <w:r w:rsidRPr="004E1152">
        <w:rPr>
          <w:rFonts w:ascii="Book Antiqua" w:hAnsi="Book Antiqua" w:cs="宋体"/>
          <w:sz w:val="24"/>
          <w:szCs w:val="24"/>
          <w:lang w:val="en-US" w:eastAsia="zh-CN"/>
        </w:rPr>
        <w:t>: 3106-3116 [PMID: 21576328 DOI: 10.1128/IAI.01275-10]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12 </w:t>
      </w:r>
      <w:r w:rsidRPr="004E1152">
        <w:rPr>
          <w:rFonts w:ascii="Book Antiqua" w:hAnsi="Book Antiqua" w:cs="宋体"/>
          <w:b/>
          <w:bCs/>
          <w:sz w:val="24"/>
          <w:szCs w:val="24"/>
          <w:lang w:val="en-US" w:eastAsia="zh-CN"/>
        </w:rPr>
        <w:t>Peck B</w:t>
      </w:r>
      <w:r w:rsidRPr="004E1152">
        <w:rPr>
          <w:rFonts w:ascii="Book Antiqua" w:hAnsi="Book Antiqua" w:cs="宋体"/>
          <w:sz w:val="24"/>
          <w:szCs w:val="24"/>
          <w:lang w:val="en-US" w:eastAsia="zh-CN"/>
        </w:rPr>
        <w:t xml:space="preserve">, Ortkamp M, Diehl KD, Hundt E, Knapp B. Conservation, localization and expression of HopZ, a protein involved in adhesion of Helicobacter pylori. </w:t>
      </w:r>
      <w:r w:rsidRPr="004E1152">
        <w:rPr>
          <w:rFonts w:ascii="Book Antiqua" w:hAnsi="Book Antiqua" w:cs="宋体"/>
          <w:i/>
          <w:iCs/>
          <w:sz w:val="24"/>
          <w:szCs w:val="24"/>
          <w:lang w:val="en-US" w:eastAsia="zh-CN"/>
        </w:rPr>
        <w:t>Nucleic Acids Res</w:t>
      </w:r>
      <w:r w:rsidRPr="004E1152">
        <w:rPr>
          <w:rFonts w:ascii="Book Antiqua" w:hAnsi="Book Antiqua" w:cs="宋体"/>
          <w:sz w:val="24"/>
          <w:szCs w:val="24"/>
          <w:lang w:val="en-US" w:eastAsia="zh-CN"/>
        </w:rPr>
        <w:t xml:space="preserve"> 1999; </w:t>
      </w:r>
      <w:r w:rsidRPr="004E1152">
        <w:rPr>
          <w:rFonts w:ascii="Book Antiqua" w:hAnsi="Book Antiqua" w:cs="宋体"/>
          <w:b/>
          <w:bCs/>
          <w:sz w:val="24"/>
          <w:szCs w:val="24"/>
          <w:lang w:val="en-US" w:eastAsia="zh-CN"/>
        </w:rPr>
        <w:t>27</w:t>
      </w:r>
      <w:r w:rsidRPr="004E1152">
        <w:rPr>
          <w:rFonts w:ascii="Book Antiqua" w:hAnsi="Book Antiqua" w:cs="宋体"/>
          <w:sz w:val="24"/>
          <w:szCs w:val="24"/>
          <w:lang w:val="en-US" w:eastAsia="zh-CN"/>
        </w:rPr>
        <w:t>: 3325-3333 [PMID: 10454640 DOI: 10.1093/nar/27.16.3325]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13 </w:t>
      </w:r>
      <w:r w:rsidRPr="004E1152">
        <w:rPr>
          <w:rFonts w:ascii="Book Antiqua" w:hAnsi="Book Antiqua" w:cs="宋体"/>
          <w:b/>
          <w:bCs/>
          <w:sz w:val="24"/>
          <w:szCs w:val="24"/>
          <w:lang w:val="en-US" w:eastAsia="zh-CN"/>
        </w:rPr>
        <w:t>Yamaoka Y</w:t>
      </w:r>
      <w:r w:rsidRPr="004E1152">
        <w:rPr>
          <w:rFonts w:ascii="Book Antiqua" w:hAnsi="Book Antiqua" w:cs="宋体"/>
          <w:sz w:val="24"/>
          <w:szCs w:val="24"/>
          <w:lang w:val="en-US" w:eastAsia="zh-CN"/>
        </w:rPr>
        <w:t xml:space="preserve">, Kwon DH, Graham DY. A M(r) 34,000 proinflammatory outer membrane protein (oipA) of Helicobacter pylori. </w:t>
      </w:r>
      <w:r w:rsidRPr="004E1152">
        <w:rPr>
          <w:rFonts w:ascii="Book Antiqua" w:hAnsi="Book Antiqua" w:cs="宋体"/>
          <w:i/>
          <w:iCs/>
          <w:sz w:val="24"/>
          <w:szCs w:val="24"/>
          <w:lang w:val="en-US" w:eastAsia="zh-CN"/>
        </w:rPr>
        <w:t>Proc Natl Acad Sci U S A</w:t>
      </w:r>
      <w:r w:rsidRPr="004E1152">
        <w:rPr>
          <w:rFonts w:ascii="Book Antiqua" w:hAnsi="Book Antiqua" w:cs="宋体"/>
          <w:sz w:val="24"/>
          <w:szCs w:val="24"/>
          <w:lang w:val="en-US" w:eastAsia="zh-CN"/>
        </w:rPr>
        <w:t xml:space="preserve"> 2000; </w:t>
      </w:r>
      <w:r w:rsidRPr="004E1152">
        <w:rPr>
          <w:rFonts w:ascii="Book Antiqua" w:hAnsi="Book Antiqua" w:cs="宋体"/>
          <w:b/>
          <w:bCs/>
          <w:sz w:val="24"/>
          <w:szCs w:val="24"/>
          <w:lang w:val="en-US" w:eastAsia="zh-CN"/>
        </w:rPr>
        <w:t>97</w:t>
      </w:r>
      <w:r w:rsidRPr="004E1152">
        <w:rPr>
          <w:rFonts w:ascii="Book Antiqua" w:hAnsi="Book Antiqua" w:cs="宋体"/>
          <w:sz w:val="24"/>
          <w:szCs w:val="24"/>
          <w:lang w:val="en-US" w:eastAsia="zh-CN"/>
        </w:rPr>
        <w:t>: 7533-7538 [PMID: 10852959 DOI: 10.1073/pnas.130079797]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14 </w:t>
      </w:r>
      <w:r w:rsidRPr="004E1152">
        <w:rPr>
          <w:rFonts w:ascii="Book Antiqua" w:hAnsi="Book Antiqua" w:cs="宋体"/>
          <w:b/>
          <w:bCs/>
          <w:sz w:val="24"/>
          <w:szCs w:val="24"/>
          <w:lang w:val="en-US" w:eastAsia="zh-CN"/>
        </w:rPr>
        <w:t>Yamaoka Y</w:t>
      </w:r>
      <w:r w:rsidRPr="004E1152">
        <w:rPr>
          <w:rFonts w:ascii="Book Antiqua" w:hAnsi="Book Antiqua" w:cs="宋体"/>
          <w:sz w:val="24"/>
          <w:szCs w:val="24"/>
          <w:lang w:val="en-US" w:eastAsia="zh-CN"/>
        </w:rPr>
        <w:t xml:space="preserve">, Kikuchi S, el-Zimaity HM, Gutierrez O, Osato MS, Graham DY. Importance of Helicobacter pylori oipA in clinical presentation, gastric inflammation, and mucosal interleukin 8 production. </w:t>
      </w:r>
      <w:r w:rsidRPr="004E1152">
        <w:rPr>
          <w:rFonts w:ascii="Book Antiqua" w:hAnsi="Book Antiqua" w:cs="宋体"/>
          <w:i/>
          <w:iCs/>
          <w:sz w:val="24"/>
          <w:szCs w:val="24"/>
          <w:lang w:val="en-US" w:eastAsia="zh-CN"/>
        </w:rPr>
        <w:t>Gastroenterology</w:t>
      </w:r>
      <w:r w:rsidRPr="004E1152">
        <w:rPr>
          <w:rFonts w:ascii="Book Antiqua" w:hAnsi="Book Antiqua" w:cs="宋体"/>
          <w:sz w:val="24"/>
          <w:szCs w:val="24"/>
          <w:lang w:val="en-US" w:eastAsia="zh-CN"/>
        </w:rPr>
        <w:t xml:space="preserve"> 2002; </w:t>
      </w:r>
      <w:r w:rsidRPr="004E1152">
        <w:rPr>
          <w:rFonts w:ascii="Book Antiqua" w:hAnsi="Book Antiqua" w:cs="宋体"/>
          <w:b/>
          <w:bCs/>
          <w:sz w:val="24"/>
          <w:szCs w:val="24"/>
          <w:lang w:val="en-US" w:eastAsia="zh-CN"/>
        </w:rPr>
        <w:t>123</w:t>
      </w:r>
      <w:r w:rsidRPr="004E1152">
        <w:rPr>
          <w:rFonts w:ascii="Book Antiqua" w:hAnsi="Book Antiqua" w:cs="宋体"/>
          <w:sz w:val="24"/>
          <w:szCs w:val="24"/>
          <w:lang w:val="en-US" w:eastAsia="zh-CN"/>
        </w:rPr>
        <w:t>: 414-424 [PMID: 12145793 DOI: 10.1053/gast.2002.34781]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15 </w:t>
      </w:r>
      <w:r w:rsidRPr="004E1152">
        <w:rPr>
          <w:rFonts w:ascii="Book Antiqua" w:hAnsi="Book Antiqua" w:cs="宋体"/>
          <w:b/>
          <w:bCs/>
          <w:sz w:val="24"/>
          <w:szCs w:val="24"/>
          <w:lang w:val="en-US" w:eastAsia="zh-CN"/>
        </w:rPr>
        <w:t>Hessey SJ</w:t>
      </w:r>
      <w:r w:rsidRPr="004E1152">
        <w:rPr>
          <w:rFonts w:ascii="Book Antiqua" w:hAnsi="Book Antiqua" w:cs="宋体"/>
          <w:sz w:val="24"/>
          <w:szCs w:val="24"/>
          <w:lang w:val="en-US" w:eastAsia="zh-CN"/>
        </w:rPr>
        <w:t xml:space="preserve">, Spencer J, Wyatt JI, Sobala G, Rathbone BJ, Axon AT, Dixon MF. Bacterial adhesion and disease activity in Helicobacter associated chronic gastritis. </w:t>
      </w:r>
      <w:r w:rsidRPr="004E1152">
        <w:rPr>
          <w:rFonts w:ascii="Book Antiqua" w:hAnsi="Book Antiqua" w:cs="宋体"/>
          <w:i/>
          <w:iCs/>
          <w:sz w:val="24"/>
          <w:szCs w:val="24"/>
          <w:lang w:val="en-US" w:eastAsia="zh-CN"/>
        </w:rPr>
        <w:t>Gut</w:t>
      </w:r>
      <w:r w:rsidRPr="004E1152">
        <w:rPr>
          <w:rFonts w:ascii="Book Antiqua" w:hAnsi="Book Antiqua" w:cs="宋体"/>
          <w:sz w:val="24"/>
          <w:szCs w:val="24"/>
          <w:lang w:val="en-US" w:eastAsia="zh-CN"/>
        </w:rPr>
        <w:t xml:space="preserve"> 1990; </w:t>
      </w:r>
      <w:r w:rsidRPr="004E1152">
        <w:rPr>
          <w:rFonts w:ascii="Book Antiqua" w:hAnsi="Book Antiqua" w:cs="宋体"/>
          <w:b/>
          <w:bCs/>
          <w:sz w:val="24"/>
          <w:szCs w:val="24"/>
          <w:lang w:val="en-US" w:eastAsia="zh-CN"/>
        </w:rPr>
        <w:t>31</w:t>
      </w:r>
      <w:r w:rsidRPr="004E1152">
        <w:rPr>
          <w:rFonts w:ascii="Book Antiqua" w:hAnsi="Book Antiqua" w:cs="宋体"/>
          <w:sz w:val="24"/>
          <w:szCs w:val="24"/>
          <w:lang w:val="en-US" w:eastAsia="zh-CN"/>
        </w:rPr>
        <w:t>: 134-138 [PMID: 2311970 DOI: 10.1136/gut.31.2.134]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16 </w:t>
      </w:r>
      <w:r w:rsidRPr="004E1152">
        <w:rPr>
          <w:rFonts w:ascii="Book Antiqua" w:hAnsi="Book Antiqua" w:cs="宋体"/>
          <w:b/>
          <w:bCs/>
          <w:sz w:val="24"/>
          <w:szCs w:val="24"/>
          <w:lang w:val="en-US" w:eastAsia="zh-CN"/>
        </w:rPr>
        <w:t>Tonello F</w:t>
      </w:r>
      <w:r w:rsidRPr="004E1152">
        <w:rPr>
          <w:rFonts w:ascii="Book Antiqua" w:hAnsi="Book Antiqua" w:cs="宋体"/>
          <w:sz w:val="24"/>
          <w:szCs w:val="24"/>
          <w:lang w:val="en-US" w:eastAsia="zh-CN"/>
        </w:rPr>
        <w:t xml:space="preserve">, Dundon WG, Satin B, Molinari M, Tognon G, Grandi G, Del Giudice G, Rappuoli R, Montecucco C. The Helicobacter pylori neutrophil-activating protein is an iron-binding protein with dodecameric structure. </w:t>
      </w:r>
      <w:r w:rsidRPr="004E1152">
        <w:rPr>
          <w:rFonts w:ascii="Book Antiqua" w:hAnsi="Book Antiqua" w:cs="宋体"/>
          <w:i/>
          <w:iCs/>
          <w:sz w:val="24"/>
          <w:szCs w:val="24"/>
          <w:lang w:val="en-US" w:eastAsia="zh-CN"/>
        </w:rPr>
        <w:t>Mol Microbiol</w:t>
      </w:r>
      <w:r w:rsidRPr="004E1152">
        <w:rPr>
          <w:rFonts w:ascii="Book Antiqua" w:hAnsi="Book Antiqua" w:cs="宋体"/>
          <w:sz w:val="24"/>
          <w:szCs w:val="24"/>
          <w:lang w:val="en-US" w:eastAsia="zh-CN"/>
        </w:rPr>
        <w:t xml:space="preserve"> 1999; </w:t>
      </w:r>
      <w:r w:rsidRPr="004E1152">
        <w:rPr>
          <w:rFonts w:ascii="Book Antiqua" w:hAnsi="Book Antiqua" w:cs="宋体"/>
          <w:b/>
          <w:bCs/>
          <w:sz w:val="24"/>
          <w:szCs w:val="24"/>
          <w:lang w:val="en-US" w:eastAsia="zh-CN"/>
        </w:rPr>
        <w:t>34</w:t>
      </w:r>
      <w:r w:rsidRPr="004E1152">
        <w:rPr>
          <w:rFonts w:ascii="Book Antiqua" w:hAnsi="Book Antiqua" w:cs="宋体"/>
          <w:sz w:val="24"/>
          <w:szCs w:val="24"/>
          <w:lang w:val="en-US" w:eastAsia="zh-CN"/>
        </w:rPr>
        <w:t>: 238-246 [PMID: 10564468 DOI: 10.1046/j.1365-2958.1999.01584.x]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17 </w:t>
      </w:r>
      <w:r w:rsidRPr="004E1152">
        <w:rPr>
          <w:rFonts w:ascii="Book Antiqua" w:hAnsi="Book Antiqua" w:cs="宋体"/>
          <w:b/>
          <w:bCs/>
          <w:sz w:val="24"/>
          <w:szCs w:val="24"/>
          <w:lang w:val="en-US" w:eastAsia="zh-CN"/>
        </w:rPr>
        <w:t>Satin B</w:t>
      </w:r>
      <w:r w:rsidRPr="004E1152">
        <w:rPr>
          <w:rFonts w:ascii="Book Antiqua" w:hAnsi="Book Antiqua" w:cs="宋体"/>
          <w:sz w:val="24"/>
          <w:szCs w:val="24"/>
          <w:lang w:val="en-US" w:eastAsia="zh-CN"/>
        </w:rPr>
        <w:t xml:space="preserve">, Del Giudice G, Della Bianca V, Dusi S, Laudanna C, Tonello F, Kelleher D, Rappuoli R, Montecucco C, Rossi F. The neutrophil-activating protein (HP-NAP) of Helicobacter pylori is a protective antigen and a major virulence factor. </w:t>
      </w:r>
      <w:r w:rsidRPr="004E1152">
        <w:rPr>
          <w:rFonts w:ascii="Book Antiqua" w:hAnsi="Book Antiqua" w:cs="宋体"/>
          <w:i/>
          <w:iCs/>
          <w:sz w:val="24"/>
          <w:szCs w:val="24"/>
          <w:lang w:val="en-US" w:eastAsia="zh-CN"/>
        </w:rPr>
        <w:t>J Exp Med</w:t>
      </w:r>
      <w:r w:rsidRPr="004E1152">
        <w:rPr>
          <w:rFonts w:ascii="Book Antiqua" w:hAnsi="Book Antiqua" w:cs="宋体"/>
          <w:sz w:val="24"/>
          <w:szCs w:val="24"/>
          <w:lang w:val="en-US" w:eastAsia="zh-CN"/>
        </w:rPr>
        <w:t xml:space="preserve"> 2000; </w:t>
      </w:r>
      <w:r w:rsidRPr="004E1152">
        <w:rPr>
          <w:rFonts w:ascii="Book Antiqua" w:hAnsi="Book Antiqua" w:cs="宋体"/>
          <w:b/>
          <w:bCs/>
          <w:sz w:val="24"/>
          <w:szCs w:val="24"/>
          <w:lang w:val="en-US" w:eastAsia="zh-CN"/>
        </w:rPr>
        <w:t>191</w:t>
      </w:r>
      <w:r w:rsidRPr="004E1152">
        <w:rPr>
          <w:rFonts w:ascii="Book Antiqua" w:hAnsi="Book Antiqua" w:cs="宋体"/>
          <w:sz w:val="24"/>
          <w:szCs w:val="24"/>
          <w:lang w:val="en-US" w:eastAsia="zh-CN"/>
        </w:rPr>
        <w:t>: 1467-1476 [PMID: 10790422 DOI: 10.1084/jem.191.9.1467]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18 </w:t>
      </w:r>
      <w:r w:rsidRPr="004E1152">
        <w:rPr>
          <w:rFonts w:ascii="Book Antiqua" w:hAnsi="Book Antiqua" w:cs="宋体"/>
          <w:b/>
          <w:bCs/>
          <w:sz w:val="24"/>
          <w:szCs w:val="24"/>
          <w:lang w:val="en-US" w:eastAsia="zh-CN"/>
        </w:rPr>
        <w:t>Polenghi A</w:t>
      </w:r>
      <w:r w:rsidRPr="004E1152">
        <w:rPr>
          <w:rFonts w:ascii="Book Antiqua" w:hAnsi="Book Antiqua" w:cs="宋体"/>
          <w:sz w:val="24"/>
          <w:szCs w:val="24"/>
          <w:lang w:val="en-US" w:eastAsia="zh-CN"/>
        </w:rPr>
        <w:t xml:space="preserve">, Bossi F, Fischetti F, Durigutto P, Cabrelle A, Tamassia N, Cassatella MA, Montecucco C, Tedesco F, de Bernard M. The neutrophil-activating protein of Helicobacter pylori crosses endothelia to promote neutrophil adhesion in vivo. </w:t>
      </w:r>
      <w:r w:rsidRPr="004E1152">
        <w:rPr>
          <w:rFonts w:ascii="Book Antiqua" w:hAnsi="Book Antiqua" w:cs="宋体"/>
          <w:i/>
          <w:iCs/>
          <w:sz w:val="24"/>
          <w:szCs w:val="24"/>
          <w:lang w:val="en-US" w:eastAsia="zh-CN"/>
        </w:rPr>
        <w:t>J Immunol</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178</w:t>
      </w:r>
      <w:r w:rsidRPr="004E1152">
        <w:rPr>
          <w:rFonts w:ascii="Book Antiqua" w:hAnsi="Book Antiqua" w:cs="宋体"/>
          <w:sz w:val="24"/>
          <w:szCs w:val="24"/>
          <w:lang w:val="en-US" w:eastAsia="zh-CN"/>
        </w:rPr>
        <w:t>: 1312-1320 [PMID: 17237377]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lastRenderedPageBreak/>
        <w:t xml:space="preserve">19 </w:t>
      </w:r>
      <w:r w:rsidRPr="004E1152">
        <w:rPr>
          <w:rFonts w:ascii="Book Antiqua" w:hAnsi="Book Antiqua" w:cs="宋体"/>
          <w:b/>
          <w:bCs/>
          <w:sz w:val="24"/>
          <w:szCs w:val="24"/>
          <w:lang w:val="en-US" w:eastAsia="zh-CN"/>
        </w:rPr>
        <w:t>Amedei A</w:t>
      </w:r>
      <w:r w:rsidRPr="004E1152">
        <w:rPr>
          <w:rFonts w:ascii="Book Antiqua" w:hAnsi="Book Antiqua" w:cs="宋体"/>
          <w:sz w:val="24"/>
          <w:szCs w:val="24"/>
          <w:lang w:val="en-US" w:eastAsia="zh-CN"/>
        </w:rPr>
        <w:t xml:space="preserve">, Cappon A, Codolo G, Cabrelle A, Polenghi A, Benagiano M, Tasca E, Azzurri A, D'Elios MM, Del Prete G, de Bernard M. The neutrophil-activating protein of Helicobacter pylori promotes Th1 immune responses. </w:t>
      </w:r>
      <w:r w:rsidRPr="004E1152">
        <w:rPr>
          <w:rFonts w:ascii="Book Antiqua" w:hAnsi="Book Antiqua" w:cs="宋体"/>
          <w:i/>
          <w:iCs/>
          <w:sz w:val="24"/>
          <w:szCs w:val="24"/>
          <w:lang w:val="en-US" w:eastAsia="zh-CN"/>
        </w:rPr>
        <w:t>J Clin Invest</w:t>
      </w:r>
      <w:r w:rsidRPr="004E1152">
        <w:rPr>
          <w:rFonts w:ascii="Book Antiqua" w:hAnsi="Book Antiqua" w:cs="宋体"/>
          <w:sz w:val="24"/>
          <w:szCs w:val="24"/>
          <w:lang w:val="en-US" w:eastAsia="zh-CN"/>
        </w:rPr>
        <w:t xml:space="preserve"> 2006; </w:t>
      </w:r>
      <w:r w:rsidRPr="004E1152">
        <w:rPr>
          <w:rFonts w:ascii="Book Antiqua" w:hAnsi="Book Antiqua" w:cs="宋体"/>
          <w:b/>
          <w:bCs/>
          <w:sz w:val="24"/>
          <w:szCs w:val="24"/>
          <w:lang w:val="en-US" w:eastAsia="zh-CN"/>
        </w:rPr>
        <w:t>116</w:t>
      </w:r>
      <w:r w:rsidRPr="004E1152">
        <w:rPr>
          <w:rFonts w:ascii="Book Antiqua" w:hAnsi="Book Antiqua" w:cs="宋体"/>
          <w:sz w:val="24"/>
          <w:szCs w:val="24"/>
          <w:lang w:val="en-US" w:eastAsia="zh-CN"/>
        </w:rPr>
        <w:t>: 1092-1101 [PMID: 16543949 DOI: 10.1172/JCI27177]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20 </w:t>
      </w:r>
      <w:r w:rsidRPr="004E1152">
        <w:rPr>
          <w:rFonts w:ascii="Book Antiqua" w:hAnsi="Book Antiqua" w:cs="宋体"/>
          <w:b/>
          <w:bCs/>
          <w:sz w:val="24"/>
          <w:szCs w:val="24"/>
          <w:lang w:val="en-US" w:eastAsia="zh-CN"/>
        </w:rPr>
        <w:t>Stent A</w:t>
      </w:r>
      <w:r w:rsidRPr="004E1152">
        <w:rPr>
          <w:rFonts w:ascii="Book Antiqua" w:hAnsi="Book Antiqua" w:cs="宋体"/>
          <w:sz w:val="24"/>
          <w:szCs w:val="24"/>
          <w:lang w:val="en-US" w:eastAsia="zh-CN"/>
        </w:rPr>
        <w:t xml:space="preserve">, Every AL, Sutton P. Helicobacter pylori defense against oxidative attack. </w:t>
      </w:r>
      <w:r w:rsidRPr="004E1152">
        <w:rPr>
          <w:rFonts w:ascii="Book Antiqua" w:hAnsi="Book Antiqua" w:cs="宋体"/>
          <w:i/>
          <w:iCs/>
          <w:sz w:val="24"/>
          <w:szCs w:val="24"/>
          <w:lang w:val="en-US" w:eastAsia="zh-CN"/>
        </w:rPr>
        <w:t>Am J Physiol Gastrointest Liver Physiol</w:t>
      </w:r>
      <w:r w:rsidRPr="004E1152">
        <w:rPr>
          <w:rFonts w:ascii="Book Antiqua" w:hAnsi="Book Antiqua" w:cs="宋体"/>
          <w:sz w:val="24"/>
          <w:szCs w:val="24"/>
          <w:lang w:val="en-US" w:eastAsia="zh-CN"/>
        </w:rPr>
        <w:t xml:space="preserve"> 2012; </w:t>
      </w:r>
      <w:r w:rsidRPr="004E1152">
        <w:rPr>
          <w:rFonts w:ascii="Book Antiqua" w:hAnsi="Book Antiqua" w:cs="宋体"/>
          <w:b/>
          <w:bCs/>
          <w:sz w:val="24"/>
          <w:szCs w:val="24"/>
          <w:lang w:val="en-US" w:eastAsia="zh-CN"/>
        </w:rPr>
        <w:t>302</w:t>
      </w:r>
      <w:r w:rsidRPr="004E1152">
        <w:rPr>
          <w:rFonts w:ascii="Book Antiqua" w:hAnsi="Book Antiqua" w:cs="宋体"/>
          <w:sz w:val="24"/>
          <w:szCs w:val="24"/>
          <w:lang w:val="en-US" w:eastAsia="zh-CN"/>
        </w:rPr>
        <w:t>: G579-G587 [PMID: 22194421 DOI: 10.1152/ajpgi.00495.2011]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21 </w:t>
      </w:r>
      <w:r w:rsidRPr="004E1152">
        <w:rPr>
          <w:rFonts w:ascii="Book Antiqua" w:hAnsi="Book Antiqua" w:cs="宋体"/>
          <w:b/>
          <w:bCs/>
          <w:sz w:val="24"/>
          <w:szCs w:val="24"/>
          <w:lang w:val="en-US" w:eastAsia="zh-CN"/>
        </w:rPr>
        <w:t>Lundström AM</w:t>
      </w:r>
      <w:r w:rsidRPr="004E1152">
        <w:rPr>
          <w:rFonts w:ascii="Book Antiqua" w:hAnsi="Book Antiqua" w:cs="宋体"/>
          <w:sz w:val="24"/>
          <w:szCs w:val="24"/>
          <w:lang w:val="en-US" w:eastAsia="zh-CN"/>
        </w:rPr>
        <w:t xml:space="preserve">, Sundaeus V, Bölin I. The 26-kilodalton, AhpC homologue, of Helicobacter pylori is also produced by other Helicobacter species. </w:t>
      </w:r>
      <w:r w:rsidRPr="004E1152">
        <w:rPr>
          <w:rFonts w:ascii="Book Antiqua" w:hAnsi="Book Antiqua" w:cs="宋体"/>
          <w:i/>
          <w:iCs/>
          <w:sz w:val="24"/>
          <w:szCs w:val="24"/>
          <w:lang w:val="en-US" w:eastAsia="zh-CN"/>
        </w:rPr>
        <w:t>Helicobacter</w:t>
      </w:r>
      <w:r w:rsidRPr="004E1152">
        <w:rPr>
          <w:rFonts w:ascii="Book Antiqua" w:hAnsi="Book Antiqua" w:cs="宋体"/>
          <w:sz w:val="24"/>
          <w:szCs w:val="24"/>
          <w:lang w:val="en-US" w:eastAsia="zh-CN"/>
        </w:rPr>
        <w:t xml:space="preserve"> 2001; </w:t>
      </w:r>
      <w:r w:rsidRPr="004E1152">
        <w:rPr>
          <w:rFonts w:ascii="Book Antiqua" w:hAnsi="Book Antiqua" w:cs="宋体"/>
          <w:b/>
          <w:bCs/>
          <w:sz w:val="24"/>
          <w:szCs w:val="24"/>
          <w:lang w:val="en-US" w:eastAsia="zh-CN"/>
        </w:rPr>
        <w:t>6</w:t>
      </w:r>
      <w:r w:rsidRPr="004E1152">
        <w:rPr>
          <w:rFonts w:ascii="Book Antiqua" w:hAnsi="Book Antiqua" w:cs="宋体"/>
          <w:sz w:val="24"/>
          <w:szCs w:val="24"/>
          <w:lang w:val="en-US" w:eastAsia="zh-CN"/>
        </w:rPr>
        <w:t>: 44-54 [PMID: 11328365 DOI: 10.1046/j.1523-5378.2001.00006.x]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22 </w:t>
      </w:r>
      <w:r w:rsidRPr="004E1152">
        <w:rPr>
          <w:rFonts w:ascii="Book Antiqua" w:hAnsi="Book Antiqua" w:cs="宋体"/>
          <w:b/>
          <w:bCs/>
          <w:sz w:val="24"/>
          <w:szCs w:val="24"/>
          <w:lang w:val="en-US" w:eastAsia="zh-CN"/>
        </w:rPr>
        <w:t>Wang G</w:t>
      </w:r>
      <w:r w:rsidRPr="004E1152">
        <w:rPr>
          <w:rFonts w:ascii="Book Antiqua" w:hAnsi="Book Antiqua" w:cs="宋体"/>
          <w:sz w:val="24"/>
          <w:szCs w:val="24"/>
          <w:lang w:val="en-US" w:eastAsia="zh-CN"/>
        </w:rPr>
        <w:t xml:space="preserve">, Conover RC, Benoit S, Olczak AA, Olson JW, Johnson MK, Maier RJ. Role of a bacterial organic hydroperoxide detoxification system in preventing catalase inactivation. </w:t>
      </w:r>
      <w:r w:rsidRPr="004E1152">
        <w:rPr>
          <w:rFonts w:ascii="Book Antiqua" w:hAnsi="Book Antiqua" w:cs="宋体"/>
          <w:i/>
          <w:iCs/>
          <w:sz w:val="24"/>
          <w:szCs w:val="24"/>
          <w:lang w:val="en-US" w:eastAsia="zh-CN"/>
        </w:rPr>
        <w:t>J Biol Chem</w:t>
      </w:r>
      <w:r w:rsidRPr="004E1152">
        <w:rPr>
          <w:rFonts w:ascii="Book Antiqua" w:hAnsi="Book Antiqua" w:cs="宋体"/>
          <w:sz w:val="24"/>
          <w:szCs w:val="24"/>
          <w:lang w:val="en-US" w:eastAsia="zh-CN"/>
        </w:rPr>
        <w:t xml:space="preserve"> 2004; </w:t>
      </w:r>
      <w:r w:rsidRPr="004E1152">
        <w:rPr>
          <w:rFonts w:ascii="Book Antiqua" w:hAnsi="Book Antiqua" w:cs="宋体"/>
          <w:b/>
          <w:bCs/>
          <w:sz w:val="24"/>
          <w:szCs w:val="24"/>
          <w:lang w:val="en-US" w:eastAsia="zh-CN"/>
        </w:rPr>
        <w:t>279</w:t>
      </w:r>
      <w:r w:rsidRPr="004E1152">
        <w:rPr>
          <w:rFonts w:ascii="Book Antiqua" w:hAnsi="Book Antiqua" w:cs="宋体"/>
          <w:sz w:val="24"/>
          <w:szCs w:val="24"/>
          <w:lang w:val="en-US" w:eastAsia="zh-CN"/>
        </w:rPr>
        <w:t>: 51908-51914 [PMID: 15456778 DOI: 10.1074/jbc.M408450200]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23 </w:t>
      </w:r>
      <w:r w:rsidRPr="004E1152">
        <w:rPr>
          <w:rFonts w:ascii="Book Antiqua" w:hAnsi="Book Antiqua" w:cs="宋体"/>
          <w:b/>
          <w:bCs/>
          <w:sz w:val="24"/>
          <w:szCs w:val="24"/>
          <w:lang w:val="en-US" w:eastAsia="zh-CN"/>
        </w:rPr>
        <w:t>Amieva MR</w:t>
      </w:r>
      <w:r w:rsidRPr="004E1152">
        <w:rPr>
          <w:rFonts w:ascii="Book Antiqua" w:hAnsi="Book Antiqua" w:cs="宋体"/>
          <w:sz w:val="24"/>
          <w:szCs w:val="24"/>
          <w:lang w:val="en-US" w:eastAsia="zh-CN"/>
        </w:rPr>
        <w:t xml:space="preserve">, El-Omar EM. Host-bacterial interactions in Helicobacter pylori infection. </w:t>
      </w:r>
      <w:r w:rsidRPr="004E1152">
        <w:rPr>
          <w:rFonts w:ascii="Book Antiqua" w:hAnsi="Book Antiqua" w:cs="宋体"/>
          <w:i/>
          <w:iCs/>
          <w:sz w:val="24"/>
          <w:szCs w:val="24"/>
          <w:lang w:val="en-US" w:eastAsia="zh-CN"/>
        </w:rPr>
        <w:t>Gastroenterology</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134</w:t>
      </w:r>
      <w:r w:rsidRPr="004E1152">
        <w:rPr>
          <w:rFonts w:ascii="Book Antiqua" w:hAnsi="Book Antiqua" w:cs="宋体"/>
          <w:sz w:val="24"/>
          <w:szCs w:val="24"/>
          <w:lang w:val="en-US" w:eastAsia="zh-CN"/>
        </w:rPr>
        <w:t>: 306-323 [PMID: 18166359 DOI: 10.1053/j.gastro.]</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24 </w:t>
      </w:r>
      <w:r w:rsidRPr="004E1152">
        <w:rPr>
          <w:rFonts w:ascii="Book Antiqua" w:hAnsi="Book Antiqua" w:cs="宋体"/>
          <w:b/>
          <w:bCs/>
          <w:sz w:val="24"/>
          <w:szCs w:val="24"/>
          <w:lang w:val="en-US" w:eastAsia="zh-CN"/>
        </w:rPr>
        <w:t>Parsonnet J</w:t>
      </w:r>
      <w:r w:rsidRPr="004E1152">
        <w:rPr>
          <w:rFonts w:ascii="Book Antiqua" w:hAnsi="Book Antiqua" w:cs="宋体"/>
          <w:sz w:val="24"/>
          <w:szCs w:val="24"/>
          <w:lang w:val="en-US" w:eastAsia="zh-CN"/>
        </w:rPr>
        <w:t xml:space="preserve">, Friedman GD, Orentreich N, Vogelman H. Risk for gastric cancer in people with CagA positive or CagA negative Helicobacter pylori infection. </w:t>
      </w:r>
      <w:r w:rsidRPr="004E1152">
        <w:rPr>
          <w:rFonts w:ascii="Book Antiqua" w:hAnsi="Book Antiqua" w:cs="宋体"/>
          <w:i/>
          <w:iCs/>
          <w:sz w:val="24"/>
          <w:szCs w:val="24"/>
          <w:lang w:val="en-US" w:eastAsia="zh-CN"/>
        </w:rPr>
        <w:t>Gut</w:t>
      </w:r>
      <w:r w:rsidRPr="004E1152">
        <w:rPr>
          <w:rFonts w:ascii="Book Antiqua" w:hAnsi="Book Antiqua" w:cs="宋体"/>
          <w:sz w:val="24"/>
          <w:szCs w:val="24"/>
          <w:lang w:val="en-US" w:eastAsia="zh-CN"/>
        </w:rPr>
        <w:t xml:space="preserve"> 1997; </w:t>
      </w:r>
      <w:r w:rsidRPr="004E1152">
        <w:rPr>
          <w:rFonts w:ascii="Book Antiqua" w:hAnsi="Book Antiqua" w:cs="宋体"/>
          <w:b/>
          <w:bCs/>
          <w:sz w:val="24"/>
          <w:szCs w:val="24"/>
          <w:lang w:val="en-US" w:eastAsia="zh-CN"/>
        </w:rPr>
        <w:t>40</w:t>
      </w:r>
      <w:r w:rsidRPr="004E1152">
        <w:rPr>
          <w:rFonts w:ascii="Book Antiqua" w:hAnsi="Book Antiqua" w:cs="宋体"/>
          <w:sz w:val="24"/>
          <w:szCs w:val="24"/>
          <w:lang w:val="en-US" w:eastAsia="zh-CN"/>
        </w:rPr>
        <w:t>: 297-301 [PMID: 9135515]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25 </w:t>
      </w:r>
      <w:r w:rsidRPr="004E1152">
        <w:rPr>
          <w:rFonts w:ascii="Book Antiqua" w:hAnsi="Book Antiqua" w:cs="宋体"/>
          <w:b/>
          <w:bCs/>
          <w:sz w:val="24"/>
          <w:szCs w:val="24"/>
          <w:lang w:val="en-US" w:eastAsia="zh-CN"/>
        </w:rPr>
        <w:t>Iwamoto H</w:t>
      </w:r>
      <w:r w:rsidRPr="004E1152">
        <w:rPr>
          <w:rFonts w:ascii="Book Antiqua" w:hAnsi="Book Antiqua" w:cs="宋体"/>
          <w:sz w:val="24"/>
          <w:szCs w:val="24"/>
          <w:lang w:val="en-US" w:eastAsia="zh-CN"/>
        </w:rPr>
        <w:t xml:space="preserve">, Czajkowsky DM, Cover TL, Szabo G, Shao Z. VacA from Helicobacter pylori: a hexameric chloride channel. </w:t>
      </w:r>
      <w:r w:rsidRPr="004E1152">
        <w:rPr>
          <w:rFonts w:ascii="Book Antiqua" w:hAnsi="Book Antiqua" w:cs="宋体"/>
          <w:i/>
          <w:iCs/>
          <w:sz w:val="24"/>
          <w:szCs w:val="24"/>
          <w:lang w:val="en-US" w:eastAsia="zh-CN"/>
        </w:rPr>
        <w:t>FEBS Lett</w:t>
      </w:r>
      <w:r w:rsidRPr="004E1152">
        <w:rPr>
          <w:rFonts w:ascii="Book Antiqua" w:hAnsi="Book Antiqua" w:cs="宋体"/>
          <w:sz w:val="24"/>
          <w:szCs w:val="24"/>
          <w:lang w:val="en-US" w:eastAsia="zh-CN"/>
        </w:rPr>
        <w:t xml:space="preserve"> 1999; </w:t>
      </w:r>
      <w:r w:rsidRPr="004E1152">
        <w:rPr>
          <w:rFonts w:ascii="Book Antiqua" w:hAnsi="Book Antiqua" w:cs="宋体"/>
          <w:b/>
          <w:bCs/>
          <w:sz w:val="24"/>
          <w:szCs w:val="24"/>
          <w:lang w:val="en-US" w:eastAsia="zh-CN"/>
        </w:rPr>
        <w:t>450</w:t>
      </w:r>
      <w:r w:rsidRPr="004E1152">
        <w:rPr>
          <w:rFonts w:ascii="Book Antiqua" w:hAnsi="Book Antiqua" w:cs="宋体"/>
          <w:sz w:val="24"/>
          <w:szCs w:val="24"/>
          <w:lang w:val="en-US" w:eastAsia="zh-CN"/>
        </w:rPr>
        <w:t>: 101-104 [PMID: 10350065 DOI: 10.1016/S0014-5793(99)00474-3]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26 </w:t>
      </w:r>
      <w:r w:rsidRPr="004E1152">
        <w:rPr>
          <w:rFonts w:ascii="Book Antiqua" w:hAnsi="Book Antiqua" w:cs="宋体"/>
          <w:b/>
          <w:bCs/>
          <w:sz w:val="24"/>
          <w:szCs w:val="24"/>
          <w:lang w:val="en-US" w:eastAsia="zh-CN"/>
        </w:rPr>
        <w:t>Tombola F</w:t>
      </w:r>
      <w:r w:rsidRPr="004E1152">
        <w:rPr>
          <w:rFonts w:ascii="Book Antiqua" w:hAnsi="Book Antiqua" w:cs="宋体"/>
          <w:sz w:val="24"/>
          <w:szCs w:val="24"/>
          <w:lang w:val="en-US" w:eastAsia="zh-CN"/>
        </w:rPr>
        <w:t xml:space="preserve">, Morbiato L, Del Giudice G, Rappuoli R, Zoratti M, Papini E. The Helicobacter pylori VacA toxin is a urea permease that promotes urea diffusion across epithelia. </w:t>
      </w:r>
      <w:r w:rsidRPr="004E1152">
        <w:rPr>
          <w:rFonts w:ascii="Book Antiqua" w:hAnsi="Book Antiqua" w:cs="宋体"/>
          <w:i/>
          <w:iCs/>
          <w:sz w:val="24"/>
          <w:szCs w:val="24"/>
          <w:lang w:val="en-US" w:eastAsia="zh-CN"/>
        </w:rPr>
        <w:t>J Clin Invest</w:t>
      </w:r>
      <w:r w:rsidRPr="004E1152">
        <w:rPr>
          <w:rFonts w:ascii="Book Antiqua" w:hAnsi="Book Antiqua" w:cs="宋体"/>
          <w:sz w:val="24"/>
          <w:szCs w:val="24"/>
          <w:lang w:val="en-US" w:eastAsia="zh-CN"/>
        </w:rPr>
        <w:t xml:space="preserve"> 2001; </w:t>
      </w:r>
      <w:r w:rsidRPr="004E1152">
        <w:rPr>
          <w:rFonts w:ascii="Book Antiqua" w:hAnsi="Book Antiqua" w:cs="宋体"/>
          <w:b/>
          <w:bCs/>
          <w:sz w:val="24"/>
          <w:szCs w:val="24"/>
          <w:lang w:val="en-US" w:eastAsia="zh-CN"/>
        </w:rPr>
        <w:t>108</w:t>
      </w:r>
      <w:r w:rsidRPr="004E1152">
        <w:rPr>
          <w:rFonts w:ascii="Book Antiqua" w:hAnsi="Book Antiqua" w:cs="宋体"/>
          <w:sz w:val="24"/>
          <w:szCs w:val="24"/>
          <w:lang w:val="en-US" w:eastAsia="zh-CN"/>
        </w:rPr>
        <w:t>: 929-937 [PMID: 11560962 DOI: 10.1172/JCI200113045]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27 </w:t>
      </w:r>
      <w:r w:rsidRPr="004E1152">
        <w:rPr>
          <w:rFonts w:ascii="Book Antiqua" w:hAnsi="Book Antiqua" w:cs="宋体"/>
          <w:b/>
          <w:bCs/>
          <w:sz w:val="24"/>
          <w:szCs w:val="24"/>
          <w:lang w:val="en-US" w:eastAsia="zh-CN"/>
        </w:rPr>
        <w:t>Papini E</w:t>
      </w:r>
      <w:r w:rsidRPr="004E1152">
        <w:rPr>
          <w:rFonts w:ascii="Book Antiqua" w:hAnsi="Book Antiqua" w:cs="宋体"/>
          <w:sz w:val="24"/>
          <w:szCs w:val="24"/>
          <w:lang w:val="en-US" w:eastAsia="zh-CN"/>
        </w:rPr>
        <w:t xml:space="preserve">, Satin B, Norais N, de Bernard M, Telford JL, Rappuoli R, Montecucco C. Selective increase of the permeability of polarized epithelial cell monolayers by </w:t>
      </w:r>
      <w:r w:rsidRPr="004E1152">
        <w:rPr>
          <w:rFonts w:ascii="Book Antiqua" w:hAnsi="Book Antiqua" w:cs="宋体"/>
          <w:sz w:val="24"/>
          <w:szCs w:val="24"/>
          <w:lang w:val="en-US" w:eastAsia="zh-CN"/>
        </w:rPr>
        <w:lastRenderedPageBreak/>
        <w:t xml:space="preserve">Helicobacter pylori vacuolating toxin. </w:t>
      </w:r>
      <w:r w:rsidRPr="004E1152">
        <w:rPr>
          <w:rFonts w:ascii="Book Antiqua" w:hAnsi="Book Antiqua" w:cs="宋体"/>
          <w:i/>
          <w:iCs/>
          <w:sz w:val="24"/>
          <w:szCs w:val="24"/>
          <w:lang w:val="en-US" w:eastAsia="zh-CN"/>
        </w:rPr>
        <w:t>J Clin Invest</w:t>
      </w:r>
      <w:r w:rsidRPr="004E1152">
        <w:rPr>
          <w:rFonts w:ascii="Book Antiqua" w:hAnsi="Book Antiqua" w:cs="宋体"/>
          <w:sz w:val="24"/>
          <w:szCs w:val="24"/>
          <w:lang w:val="en-US" w:eastAsia="zh-CN"/>
        </w:rPr>
        <w:t xml:space="preserve"> 1998; </w:t>
      </w:r>
      <w:r w:rsidRPr="004E1152">
        <w:rPr>
          <w:rFonts w:ascii="Book Antiqua" w:hAnsi="Book Antiqua" w:cs="宋体"/>
          <w:b/>
          <w:bCs/>
          <w:sz w:val="24"/>
          <w:szCs w:val="24"/>
          <w:lang w:val="en-US" w:eastAsia="zh-CN"/>
        </w:rPr>
        <w:t>102</w:t>
      </w:r>
      <w:r w:rsidRPr="004E1152">
        <w:rPr>
          <w:rFonts w:ascii="Book Antiqua" w:hAnsi="Book Antiqua" w:cs="宋体"/>
          <w:sz w:val="24"/>
          <w:szCs w:val="24"/>
          <w:lang w:val="en-US" w:eastAsia="zh-CN"/>
        </w:rPr>
        <w:t>: 813-820 [PMID: 9710450 DOI: 10.1172/JCI2764]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28 </w:t>
      </w:r>
      <w:r w:rsidRPr="004E1152">
        <w:rPr>
          <w:rFonts w:ascii="Book Antiqua" w:hAnsi="Book Antiqua" w:cs="宋体"/>
          <w:b/>
          <w:bCs/>
          <w:sz w:val="24"/>
          <w:szCs w:val="24"/>
          <w:lang w:val="en-US" w:eastAsia="zh-CN"/>
        </w:rPr>
        <w:t>Molinari M</w:t>
      </w:r>
      <w:r w:rsidRPr="004E1152">
        <w:rPr>
          <w:rFonts w:ascii="Book Antiqua" w:hAnsi="Book Antiqua" w:cs="宋体"/>
          <w:sz w:val="24"/>
          <w:szCs w:val="24"/>
          <w:lang w:val="en-US" w:eastAsia="zh-CN"/>
        </w:rPr>
        <w:t xml:space="preserve">, Salio M, Galli C, Norais N, Rappuoli R, Lanzavecchia A, Montecucco C. Selective inhibition of Ii-dependent antigen presentation by Helicobacter pylori toxin VacA. </w:t>
      </w:r>
      <w:r w:rsidRPr="004E1152">
        <w:rPr>
          <w:rFonts w:ascii="Book Antiqua" w:hAnsi="Book Antiqua" w:cs="宋体"/>
          <w:i/>
          <w:iCs/>
          <w:sz w:val="24"/>
          <w:szCs w:val="24"/>
          <w:lang w:val="en-US" w:eastAsia="zh-CN"/>
        </w:rPr>
        <w:t>J Exp Med</w:t>
      </w:r>
      <w:r w:rsidRPr="004E1152">
        <w:rPr>
          <w:rFonts w:ascii="Book Antiqua" w:hAnsi="Book Antiqua" w:cs="宋体"/>
          <w:sz w:val="24"/>
          <w:szCs w:val="24"/>
          <w:lang w:val="en-US" w:eastAsia="zh-CN"/>
        </w:rPr>
        <w:t xml:space="preserve"> 1998; </w:t>
      </w:r>
      <w:r w:rsidRPr="004E1152">
        <w:rPr>
          <w:rFonts w:ascii="Book Antiqua" w:hAnsi="Book Antiqua" w:cs="宋体"/>
          <w:b/>
          <w:bCs/>
          <w:sz w:val="24"/>
          <w:szCs w:val="24"/>
          <w:lang w:val="en-US" w:eastAsia="zh-CN"/>
        </w:rPr>
        <w:t>187</w:t>
      </w:r>
      <w:r w:rsidRPr="004E1152">
        <w:rPr>
          <w:rFonts w:ascii="Book Antiqua" w:hAnsi="Book Antiqua" w:cs="宋体"/>
          <w:sz w:val="24"/>
          <w:szCs w:val="24"/>
          <w:lang w:val="en-US" w:eastAsia="zh-CN"/>
        </w:rPr>
        <w:t>: 135-140 [PMID: 9419220 DOI: 10.1084/jem.187.1.135]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29 </w:t>
      </w:r>
      <w:r w:rsidRPr="004E1152">
        <w:rPr>
          <w:rFonts w:ascii="Book Antiqua" w:hAnsi="Book Antiqua" w:cs="宋体"/>
          <w:b/>
          <w:bCs/>
          <w:sz w:val="24"/>
          <w:szCs w:val="24"/>
          <w:lang w:val="en-US" w:eastAsia="zh-CN"/>
        </w:rPr>
        <w:t>Yamasaki E</w:t>
      </w:r>
      <w:r w:rsidRPr="004E1152">
        <w:rPr>
          <w:rFonts w:ascii="Book Antiqua" w:hAnsi="Book Antiqua" w:cs="宋体"/>
          <w:sz w:val="24"/>
          <w:szCs w:val="24"/>
          <w:lang w:val="en-US" w:eastAsia="zh-CN"/>
        </w:rPr>
        <w:t xml:space="preserve">, Wada A, Kumatori A, Nakagawa I, Funao J, Nakayama M, Hisatsune J, Kimura M, Moss J, Hirayama T. Helicobacter pylori vacuolating cytotoxin induces activation of the proapoptotic proteins Bax and Bak, leading to cytochrome c release and cell death, independent of vacuolation. </w:t>
      </w:r>
      <w:r w:rsidRPr="004E1152">
        <w:rPr>
          <w:rFonts w:ascii="Book Antiqua" w:hAnsi="Book Antiqua" w:cs="宋体"/>
          <w:i/>
          <w:iCs/>
          <w:sz w:val="24"/>
          <w:szCs w:val="24"/>
          <w:lang w:val="en-US" w:eastAsia="zh-CN"/>
        </w:rPr>
        <w:t>J Biol Chem</w:t>
      </w:r>
      <w:r w:rsidRPr="004E1152">
        <w:rPr>
          <w:rFonts w:ascii="Book Antiqua" w:hAnsi="Book Antiqua" w:cs="宋体"/>
          <w:sz w:val="24"/>
          <w:szCs w:val="24"/>
          <w:lang w:val="en-US" w:eastAsia="zh-CN"/>
        </w:rPr>
        <w:t xml:space="preserve"> 2006; </w:t>
      </w:r>
      <w:r w:rsidRPr="004E1152">
        <w:rPr>
          <w:rFonts w:ascii="Book Antiqua" w:hAnsi="Book Antiqua" w:cs="宋体"/>
          <w:b/>
          <w:bCs/>
          <w:sz w:val="24"/>
          <w:szCs w:val="24"/>
          <w:lang w:val="en-US" w:eastAsia="zh-CN"/>
        </w:rPr>
        <w:t>281</w:t>
      </w:r>
      <w:r w:rsidRPr="004E1152">
        <w:rPr>
          <w:rFonts w:ascii="Book Antiqua" w:hAnsi="Book Antiqua" w:cs="宋体"/>
          <w:sz w:val="24"/>
          <w:szCs w:val="24"/>
          <w:lang w:val="en-US" w:eastAsia="zh-CN"/>
        </w:rPr>
        <w:t>: 11250-11259 [PMID: 16436379 DOI: 10.1074/jbc.M509404200]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30 </w:t>
      </w:r>
      <w:r w:rsidRPr="004E1152">
        <w:rPr>
          <w:rFonts w:ascii="Book Antiqua" w:hAnsi="Book Antiqua" w:cs="宋体"/>
          <w:b/>
          <w:bCs/>
          <w:sz w:val="24"/>
          <w:szCs w:val="24"/>
          <w:lang w:val="en-US" w:eastAsia="zh-CN"/>
        </w:rPr>
        <w:t>Torres VJ</w:t>
      </w:r>
      <w:r w:rsidRPr="004E1152">
        <w:rPr>
          <w:rFonts w:ascii="Book Antiqua" w:hAnsi="Book Antiqua" w:cs="宋体"/>
          <w:sz w:val="24"/>
          <w:szCs w:val="24"/>
          <w:lang w:val="en-US" w:eastAsia="zh-CN"/>
        </w:rPr>
        <w:t xml:space="preserve">, VanCompernolle SE, Sundrud MS, Unutmaz D, Cover TL. Helicobacter pylori vacuolating cytotoxin inhibits activation-induced proliferation of human T and B lymphocyte subsets. </w:t>
      </w:r>
      <w:r w:rsidRPr="004E1152">
        <w:rPr>
          <w:rFonts w:ascii="Book Antiqua" w:hAnsi="Book Antiqua" w:cs="宋体"/>
          <w:i/>
          <w:iCs/>
          <w:sz w:val="24"/>
          <w:szCs w:val="24"/>
          <w:lang w:val="en-US" w:eastAsia="zh-CN"/>
        </w:rPr>
        <w:t>J Immunol</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179</w:t>
      </w:r>
      <w:r w:rsidRPr="004E1152">
        <w:rPr>
          <w:rFonts w:ascii="Book Antiqua" w:hAnsi="Book Antiqua" w:cs="宋体"/>
          <w:sz w:val="24"/>
          <w:szCs w:val="24"/>
          <w:lang w:val="en-US" w:eastAsia="zh-CN"/>
        </w:rPr>
        <w:t>: 5433-5440 [PMID: 17911630]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31 </w:t>
      </w:r>
      <w:r w:rsidRPr="004E1152">
        <w:rPr>
          <w:rFonts w:ascii="Book Antiqua" w:hAnsi="Book Antiqua" w:cs="宋体"/>
          <w:b/>
          <w:bCs/>
          <w:sz w:val="24"/>
          <w:szCs w:val="24"/>
          <w:lang w:val="en-US" w:eastAsia="zh-CN"/>
        </w:rPr>
        <w:t>Sewald X</w:t>
      </w:r>
      <w:r w:rsidRPr="004E1152">
        <w:rPr>
          <w:rFonts w:ascii="Book Antiqua" w:hAnsi="Book Antiqua" w:cs="宋体"/>
          <w:sz w:val="24"/>
          <w:szCs w:val="24"/>
          <w:lang w:val="en-US" w:eastAsia="zh-CN"/>
        </w:rPr>
        <w:t xml:space="preserve">, Gebert-Vogl B, Prassl S, Barwig I, Weiss E, Fabbri M, Osicka R, Schiemann M, Busch DH, Semmrich M, Holzmann B, Sebo P, Haas R. Integrin subunit CD18 Is the T-lymphocyte receptor for the Helicobacter pylori vacuolating cytotoxin. </w:t>
      </w:r>
      <w:r w:rsidRPr="004E1152">
        <w:rPr>
          <w:rFonts w:ascii="Book Antiqua" w:hAnsi="Book Antiqua" w:cs="宋体"/>
          <w:i/>
          <w:iCs/>
          <w:sz w:val="24"/>
          <w:szCs w:val="24"/>
          <w:lang w:val="en-US" w:eastAsia="zh-CN"/>
        </w:rPr>
        <w:t>Cell Host Microbe</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3</w:t>
      </w:r>
      <w:r w:rsidRPr="004E1152">
        <w:rPr>
          <w:rFonts w:ascii="Book Antiqua" w:hAnsi="Book Antiqua" w:cs="宋体"/>
          <w:sz w:val="24"/>
          <w:szCs w:val="24"/>
          <w:lang w:val="en-US" w:eastAsia="zh-CN"/>
        </w:rPr>
        <w:t>: 20-29 [PMID: 18191791 DOI: 10.1016/j.chom.2007.11.003]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32 </w:t>
      </w:r>
      <w:r w:rsidRPr="004E1152">
        <w:rPr>
          <w:rFonts w:ascii="Book Antiqua" w:hAnsi="Book Antiqua" w:cs="宋体"/>
          <w:b/>
          <w:bCs/>
          <w:sz w:val="24"/>
          <w:szCs w:val="24"/>
          <w:lang w:val="en-US" w:eastAsia="zh-CN"/>
        </w:rPr>
        <w:t>Censini S</w:t>
      </w:r>
      <w:r w:rsidRPr="004E1152">
        <w:rPr>
          <w:rFonts w:ascii="Book Antiqua" w:hAnsi="Book Antiqua" w:cs="宋体"/>
          <w:sz w:val="24"/>
          <w:szCs w:val="24"/>
          <w:lang w:val="en-US" w:eastAsia="zh-CN"/>
        </w:rPr>
        <w:t xml:space="preserve">, Lange C, Xiang Z, Crabtree JE, Ghiara P, Borodovsky M, Rappuoli R, Covacci A. cag, a pathogenicity island of Helicobacter pylori, encodes type I-specific and disease-associated virulence factors. </w:t>
      </w:r>
      <w:r w:rsidRPr="004E1152">
        <w:rPr>
          <w:rFonts w:ascii="Book Antiqua" w:hAnsi="Book Antiqua" w:cs="宋体"/>
          <w:i/>
          <w:iCs/>
          <w:sz w:val="24"/>
          <w:szCs w:val="24"/>
          <w:lang w:val="en-US" w:eastAsia="zh-CN"/>
        </w:rPr>
        <w:t>Proc Natl Acad Sci U S A</w:t>
      </w:r>
      <w:r w:rsidRPr="004E1152">
        <w:rPr>
          <w:rFonts w:ascii="Book Antiqua" w:hAnsi="Book Antiqua" w:cs="宋体"/>
          <w:sz w:val="24"/>
          <w:szCs w:val="24"/>
          <w:lang w:val="en-US" w:eastAsia="zh-CN"/>
        </w:rPr>
        <w:t xml:space="preserve"> 1996; </w:t>
      </w:r>
      <w:r w:rsidRPr="004E1152">
        <w:rPr>
          <w:rFonts w:ascii="Book Antiqua" w:hAnsi="Book Antiqua" w:cs="宋体"/>
          <w:b/>
          <w:bCs/>
          <w:sz w:val="24"/>
          <w:szCs w:val="24"/>
          <w:lang w:val="en-US" w:eastAsia="zh-CN"/>
        </w:rPr>
        <w:t>93</w:t>
      </w:r>
      <w:r w:rsidRPr="004E1152">
        <w:rPr>
          <w:rFonts w:ascii="Book Antiqua" w:hAnsi="Book Antiqua" w:cs="宋体"/>
          <w:sz w:val="24"/>
          <w:szCs w:val="24"/>
          <w:lang w:val="en-US" w:eastAsia="zh-CN"/>
        </w:rPr>
        <w:t>: 14648-14653 [PMID: 8962108 DOI: 10.1073/pnas.93.25.14648]</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33 </w:t>
      </w:r>
      <w:r w:rsidRPr="004E1152">
        <w:rPr>
          <w:rFonts w:ascii="Book Antiqua" w:hAnsi="Book Antiqua" w:cs="宋体"/>
          <w:b/>
          <w:bCs/>
          <w:sz w:val="24"/>
          <w:szCs w:val="24"/>
          <w:lang w:val="en-US" w:eastAsia="zh-CN"/>
        </w:rPr>
        <w:t>Rohde M</w:t>
      </w:r>
      <w:r w:rsidRPr="004E1152">
        <w:rPr>
          <w:rFonts w:ascii="Book Antiqua" w:hAnsi="Book Antiqua" w:cs="宋体"/>
          <w:sz w:val="24"/>
          <w:szCs w:val="24"/>
          <w:lang w:val="en-US" w:eastAsia="zh-CN"/>
        </w:rPr>
        <w:t xml:space="preserve">, Püls J, Buhrdorf R, Fischer W, Haas R. A novel sheathed surface organelle of the Helicobacter pylori cag type IV secretion system. </w:t>
      </w:r>
      <w:r w:rsidRPr="004E1152">
        <w:rPr>
          <w:rFonts w:ascii="Book Antiqua" w:hAnsi="Book Antiqua" w:cs="宋体"/>
          <w:i/>
          <w:iCs/>
          <w:sz w:val="24"/>
          <w:szCs w:val="24"/>
          <w:lang w:val="en-US" w:eastAsia="zh-CN"/>
        </w:rPr>
        <w:t>Mol Microbiol</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49</w:t>
      </w:r>
      <w:r w:rsidRPr="004E1152">
        <w:rPr>
          <w:rFonts w:ascii="Book Antiqua" w:hAnsi="Book Antiqua" w:cs="宋体"/>
          <w:sz w:val="24"/>
          <w:szCs w:val="24"/>
          <w:lang w:val="en-US" w:eastAsia="zh-CN"/>
        </w:rPr>
        <w:t>: 219-234 [PMID: 12823823 DOI: 10.1046/j.1365-2958.2003.03549.x]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34 </w:t>
      </w:r>
      <w:r w:rsidRPr="004E1152">
        <w:rPr>
          <w:rFonts w:ascii="Book Antiqua" w:hAnsi="Book Antiqua" w:cs="宋体"/>
          <w:b/>
          <w:bCs/>
          <w:sz w:val="24"/>
          <w:szCs w:val="24"/>
          <w:lang w:val="en-US" w:eastAsia="zh-CN"/>
        </w:rPr>
        <w:t>Kwok T</w:t>
      </w:r>
      <w:r w:rsidRPr="004E1152">
        <w:rPr>
          <w:rFonts w:ascii="Book Antiqua" w:hAnsi="Book Antiqua" w:cs="宋体"/>
          <w:sz w:val="24"/>
          <w:szCs w:val="24"/>
          <w:lang w:val="en-US" w:eastAsia="zh-CN"/>
        </w:rPr>
        <w:t xml:space="preserve">, Zabler D, Urman S, Rohde M, Hartig R, Wessler S, Misselwitz R, Berger J, Sewald N, König W, Backert S. Helicobacter exploits integrin for type IV secretion </w:t>
      </w:r>
      <w:r w:rsidRPr="004E1152">
        <w:rPr>
          <w:rFonts w:ascii="Book Antiqua" w:hAnsi="Book Antiqua" w:cs="宋体"/>
          <w:sz w:val="24"/>
          <w:szCs w:val="24"/>
          <w:lang w:val="en-US" w:eastAsia="zh-CN"/>
        </w:rPr>
        <w:lastRenderedPageBreak/>
        <w:t xml:space="preserve">and kinase activation. </w:t>
      </w:r>
      <w:r w:rsidRPr="004E1152">
        <w:rPr>
          <w:rFonts w:ascii="Book Antiqua" w:hAnsi="Book Antiqua" w:cs="宋体"/>
          <w:i/>
          <w:iCs/>
          <w:sz w:val="24"/>
          <w:szCs w:val="24"/>
          <w:lang w:val="en-US" w:eastAsia="zh-CN"/>
        </w:rPr>
        <w:t>Nature</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449</w:t>
      </w:r>
      <w:r w:rsidRPr="004E1152">
        <w:rPr>
          <w:rFonts w:ascii="Book Antiqua" w:hAnsi="Book Antiqua" w:cs="宋体"/>
          <w:sz w:val="24"/>
          <w:szCs w:val="24"/>
          <w:lang w:val="en-US" w:eastAsia="zh-CN"/>
        </w:rPr>
        <w:t>: 862-866 [PMID: 17943123 DOI: 10.1038/nature06187]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35 </w:t>
      </w:r>
      <w:r w:rsidRPr="004E1152">
        <w:rPr>
          <w:rFonts w:ascii="Book Antiqua" w:hAnsi="Book Antiqua" w:cs="宋体"/>
          <w:b/>
          <w:bCs/>
          <w:sz w:val="24"/>
          <w:szCs w:val="24"/>
          <w:lang w:val="en-US" w:eastAsia="zh-CN"/>
        </w:rPr>
        <w:t>Conradi J</w:t>
      </w:r>
      <w:r w:rsidRPr="004E1152">
        <w:rPr>
          <w:rFonts w:ascii="Book Antiqua" w:hAnsi="Book Antiqua" w:cs="宋体"/>
          <w:sz w:val="24"/>
          <w:szCs w:val="24"/>
          <w:lang w:val="en-US" w:eastAsia="zh-CN"/>
        </w:rPr>
        <w:t>, Tegtmeyer N, Wo</w:t>
      </w:r>
      <w:r w:rsidRPr="004E1152">
        <w:rPr>
          <w:rFonts w:ascii="Book Antiqua" w:eastAsia="MS Gothic" w:hAnsi="Book Antiqua" w:cs="MS Gothic"/>
          <w:sz w:val="24"/>
          <w:szCs w:val="24"/>
          <w:lang w:val="en-US" w:eastAsia="zh-CN"/>
        </w:rPr>
        <w:t>ź</w:t>
      </w:r>
      <w:r w:rsidRPr="004E1152">
        <w:rPr>
          <w:rFonts w:ascii="Book Antiqua" w:hAnsi="Book Antiqua" w:cs="宋体"/>
          <w:sz w:val="24"/>
          <w:szCs w:val="24"/>
          <w:lang w:val="en-US" w:eastAsia="zh-CN"/>
        </w:rPr>
        <w:t xml:space="preserve">na M, Wissbrock M, Michalek C, Gagell C, Cover TL, Frank R, Sewald N, Backert S. An RGD helper sequence in CagL of Helicobacter pylori assists in interactions with integrins and injection of CagA. </w:t>
      </w:r>
      <w:r w:rsidRPr="004E1152">
        <w:rPr>
          <w:rFonts w:ascii="Book Antiqua" w:hAnsi="Book Antiqua" w:cs="宋体"/>
          <w:i/>
          <w:iCs/>
          <w:sz w:val="24"/>
          <w:szCs w:val="24"/>
          <w:lang w:val="en-US" w:eastAsia="zh-CN"/>
        </w:rPr>
        <w:t>Front Cell Infect Microbiol</w:t>
      </w:r>
      <w:r w:rsidRPr="004E1152">
        <w:rPr>
          <w:rFonts w:ascii="Book Antiqua" w:hAnsi="Book Antiqua" w:cs="宋体"/>
          <w:sz w:val="24"/>
          <w:szCs w:val="24"/>
          <w:lang w:val="en-US" w:eastAsia="zh-CN"/>
        </w:rPr>
        <w:t xml:space="preserve"> 2012; </w:t>
      </w:r>
      <w:r w:rsidRPr="004E1152">
        <w:rPr>
          <w:rFonts w:ascii="Book Antiqua" w:hAnsi="Book Antiqua" w:cs="宋体"/>
          <w:b/>
          <w:bCs/>
          <w:sz w:val="24"/>
          <w:szCs w:val="24"/>
          <w:lang w:val="en-US" w:eastAsia="zh-CN"/>
        </w:rPr>
        <w:t>2</w:t>
      </w:r>
      <w:r w:rsidRPr="004E1152">
        <w:rPr>
          <w:rFonts w:ascii="Book Antiqua" w:hAnsi="Book Antiqua" w:cs="宋体"/>
          <w:sz w:val="24"/>
          <w:szCs w:val="24"/>
          <w:lang w:val="en-US" w:eastAsia="zh-CN"/>
        </w:rPr>
        <w:t>: 70 [PMID: 22919661 DOI: 10.3389/fcimb.2012.00070.]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36 </w:t>
      </w:r>
      <w:r>
        <w:rPr>
          <w:rFonts w:ascii="Book Antiqua" w:hAnsi="Book Antiqua"/>
          <w:b/>
          <w:sz w:val="24"/>
          <w:szCs w:val="24"/>
          <w:lang w:val="en-US"/>
        </w:rPr>
        <w:t>Gorrell R</w:t>
      </w:r>
      <w:r w:rsidRPr="00015E86">
        <w:rPr>
          <w:rFonts w:ascii="Book Antiqua" w:hAnsi="Book Antiqua"/>
          <w:b/>
          <w:sz w:val="24"/>
          <w:szCs w:val="24"/>
          <w:lang w:val="en-US"/>
        </w:rPr>
        <w:t>J</w:t>
      </w:r>
      <w:r w:rsidRPr="00015E86">
        <w:rPr>
          <w:rFonts w:ascii="Book Antiqua" w:hAnsi="Book Antiqua" w:cs="Arial"/>
          <w:sz w:val="24"/>
          <w:szCs w:val="24"/>
          <w:lang w:val="en-US" w:eastAsia="es-MX"/>
        </w:rPr>
        <w:t>, Guan J, Xin Y, Tafreshi MA, Hutton ML, McGuckin MA, Ferrero RL, Kwok T</w:t>
      </w:r>
      <w:r w:rsidRPr="004E1152">
        <w:rPr>
          <w:rFonts w:ascii="Book Antiqua" w:hAnsi="Book Antiqua" w:cs="宋体"/>
          <w:sz w:val="24"/>
          <w:szCs w:val="24"/>
          <w:lang w:val="en-US" w:eastAsia="zh-CN"/>
        </w:rPr>
        <w:t xml:space="preserve">. A novel NOD1- and CagA-independent pathway of interleukin-8 induction mediated by the Helicobacter pylori type IV secretion system. </w:t>
      </w:r>
      <w:r w:rsidRPr="004E1152">
        <w:rPr>
          <w:rFonts w:ascii="Book Antiqua" w:hAnsi="Book Antiqua" w:cs="宋体"/>
          <w:i/>
          <w:iCs/>
          <w:sz w:val="24"/>
          <w:szCs w:val="24"/>
          <w:lang w:val="en-US" w:eastAsia="zh-CN"/>
        </w:rPr>
        <w:t>Cell Microbiol</w:t>
      </w:r>
      <w:r w:rsidRPr="004E1152">
        <w:rPr>
          <w:rFonts w:ascii="Book Antiqua" w:hAnsi="Book Antiqua" w:cs="宋体"/>
          <w:sz w:val="24"/>
          <w:szCs w:val="24"/>
          <w:lang w:val="en-US" w:eastAsia="zh-CN"/>
        </w:rPr>
        <w:t xml:space="preserve"> 2012</w:t>
      </w:r>
      <w:r w:rsidRPr="003B2217">
        <w:rPr>
          <w:rFonts w:ascii="Book Antiqua" w:hAnsi="Book Antiqua" w:cs="宋体"/>
          <w:sz w:val="24"/>
          <w:szCs w:val="24"/>
          <w:lang w:val="en-US" w:eastAsia="zh-CN"/>
        </w:rPr>
        <w:t xml:space="preserve"> [Epub ahead of print]</w:t>
      </w:r>
      <w:r w:rsidRPr="004E1152">
        <w:rPr>
          <w:rFonts w:ascii="Book Antiqua" w:hAnsi="Book Antiqua" w:cs="宋体"/>
          <w:sz w:val="24"/>
          <w:szCs w:val="24"/>
          <w:lang w:val="en-US" w:eastAsia="zh-CN"/>
        </w:rPr>
        <w:t xml:space="preserve"> [PMID: 23107019 DOI: 10.1111/cmi.12055]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37 </w:t>
      </w:r>
      <w:r w:rsidRPr="004E1152">
        <w:rPr>
          <w:rFonts w:ascii="Book Antiqua" w:hAnsi="Book Antiqua" w:cs="宋体"/>
          <w:b/>
          <w:bCs/>
          <w:sz w:val="24"/>
          <w:szCs w:val="24"/>
          <w:lang w:val="en-US" w:eastAsia="zh-CN"/>
        </w:rPr>
        <w:t>Wroblewski LE</w:t>
      </w:r>
      <w:r w:rsidRPr="004E1152">
        <w:rPr>
          <w:rFonts w:ascii="Book Antiqua" w:hAnsi="Book Antiqua" w:cs="宋体"/>
          <w:sz w:val="24"/>
          <w:szCs w:val="24"/>
          <w:lang w:val="en-US" w:eastAsia="zh-CN"/>
        </w:rPr>
        <w:t xml:space="preserve">, Peek RM, Wilson KT. Helicobacter pylori and gastric cancer: factors that modulate disease risk. </w:t>
      </w:r>
      <w:r w:rsidRPr="004E1152">
        <w:rPr>
          <w:rFonts w:ascii="Book Antiqua" w:hAnsi="Book Antiqua" w:cs="宋体"/>
          <w:i/>
          <w:iCs/>
          <w:sz w:val="24"/>
          <w:szCs w:val="24"/>
          <w:lang w:val="en-US" w:eastAsia="zh-CN"/>
        </w:rPr>
        <w:t>Clin Microbiol Rev</w:t>
      </w:r>
      <w:r w:rsidRPr="004E1152">
        <w:rPr>
          <w:rFonts w:ascii="Book Antiqua" w:hAnsi="Book Antiqua" w:cs="宋体"/>
          <w:sz w:val="24"/>
          <w:szCs w:val="24"/>
          <w:lang w:val="en-US" w:eastAsia="zh-CN"/>
        </w:rPr>
        <w:t xml:space="preserve"> 2010; </w:t>
      </w:r>
      <w:r w:rsidRPr="004E1152">
        <w:rPr>
          <w:rFonts w:ascii="Book Antiqua" w:hAnsi="Book Antiqua" w:cs="宋体"/>
          <w:b/>
          <w:bCs/>
          <w:sz w:val="24"/>
          <w:szCs w:val="24"/>
          <w:lang w:val="en-US" w:eastAsia="zh-CN"/>
        </w:rPr>
        <w:t>23</w:t>
      </w:r>
      <w:r w:rsidRPr="004E1152">
        <w:rPr>
          <w:rFonts w:ascii="Book Antiqua" w:hAnsi="Book Antiqua" w:cs="宋体"/>
          <w:sz w:val="24"/>
          <w:szCs w:val="24"/>
          <w:lang w:val="en-US" w:eastAsia="zh-CN"/>
        </w:rPr>
        <w:t>: 713-739 [PMID: 20930071 DOI: 10.1128/CMR.00011-10]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38 </w:t>
      </w:r>
      <w:r w:rsidRPr="004E1152">
        <w:rPr>
          <w:rFonts w:ascii="Book Antiqua" w:hAnsi="Book Antiqua" w:cs="宋体"/>
          <w:b/>
          <w:bCs/>
          <w:sz w:val="24"/>
          <w:szCs w:val="24"/>
          <w:lang w:val="en-US" w:eastAsia="zh-CN"/>
        </w:rPr>
        <w:t>Suzuki M</w:t>
      </w:r>
      <w:r w:rsidRPr="004E1152">
        <w:rPr>
          <w:rFonts w:ascii="Book Antiqua" w:hAnsi="Book Antiqua" w:cs="宋体"/>
          <w:sz w:val="24"/>
          <w:szCs w:val="24"/>
          <w:lang w:val="en-US" w:eastAsia="zh-CN"/>
        </w:rPr>
        <w:t xml:space="preserve">, Mimuro H, Suzuki T, Park M, Yamamoto T, Sasakawa C. Interaction of CagA with Crk plays an important role in Helicobacter pylori-induced loss of gastric epithelial cell adhesion. </w:t>
      </w:r>
      <w:r w:rsidRPr="004E1152">
        <w:rPr>
          <w:rFonts w:ascii="Book Antiqua" w:hAnsi="Book Antiqua" w:cs="宋体"/>
          <w:i/>
          <w:iCs/>
          <w:sz w:val="24"/>
          <w:szCs w:val="24"/>
          <w:lang w:val="en-US" w:eastAsia="zh-CN"/>
        </w:rPr>
        <w:t>J Exp Med</w:t>
      </w:r>
      <w:r w:rsidRPr="004E1152">
        <w:rPr>
          <w:rFonts w:ascii="Book Antiqua" w:hAnsi="Book Antiqua" w:cs="宋体"/>
          <w:sz w:val="24"/>
          <w:szCs w:val="24"/>
          <w:lang w:val="en-US" w:eastAsia="zh-CN"/>
        </w:rPr>
        <w:t xml:space="preserve"> 2005; </w:t>
      </w:r>
      <w:r w:rsidRPr="004E1152">
        <w:rPr>
          <w:rFonts w:ascii="Book Antiqua" w:hAnsi="Book Antiqua" w:cs="宋体"/>
          <w:b/>
          <w:bCs/>
          <w:sz w:val="24"/>
          <w:szCs w:val="24"/>
          <w:lang w:val="en-US" w:eastAsia="zh-CN"/>
        </w:rPr>
        <w:t>202</w:t>
      </w:r>
      <w:r w:rsidRPr="004E1152">
        <w:rPr>
          <w:rFonts w:ascii="Book Antiqua" w:hAnsi="Book Antiqua" w:cs="宋体"/>
          <w:sz w:val="24"/>
          <w:szCs w:val="24"/>
          <w:lang w:val="en-US" w:eastAsia="zh-CN"/>
        </w:rPr>
        <w:t>: 1235-1247 [PMID: 16275761 DOI: 10.1084/jem.20051027]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39 </w:t>
      </w:r>
      <w:r w:rsidRPr="004E1152">
        <w:rPr>
          <w:rFonts w:ascii="Book Antiqua" w:hAnsi="Book Antiqua" w:cs="宋体"/>
          <w:b/>
          <w:bCs/>
          <w:sz w:val="24"/>
          <w:szCs w:val="24"/>
          <w:lang w:val="en-US" w:eastAsia="zh-CN"/>
        </w:rPr>
        <w:t>Selbach M</w:t>
      </w:r>
      <w:r w:rsidRPr="004E1152">
        <w:rPr>
          <w:rFonts w:ascii="Book Antiqua" w:hAnsi="Book Antiqua" w:cs="宋体"/>
          <w:sz w:val="24"/>
          <w:szCs w:val="24"/>
          <w:lang w:val="en-US" w:eastAsia="zh-CN"/>
        </w:rPr>
        <w:t xml:space="preserve">, Moese S, Hurwitz R, Hauck CR, Meyer TF, Backert S. The Helicobacter pylori CagA protein induces cortactin dephosphorylation and actin rearrangement by c-Src inactivation. </w:t>
      </w:r>
      <w:r w:rsidRPr="004E1152">
        <w:rPr>
          <w:rFonts w:ascii="Book Antiqua" w:hAnsi="Book Antiqua" w:cs="宋体"/>
          <w:i/>
          <w:iCs/>
          <w:sz w:val="24"/>
          <w:szCs w:val="24"/>
          <w:lang w:val="en-US" w:eastAsia="zh-CN"/>
        </w:rPr>
        <w:t>EMBO J</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22</w:t>
      </w:r>
      <w:r w:rsidRPr="004E1152">
        <w:rPr>
          <w:rFonts w:ascii="Book Antiqua" w:hAnsi="Book Antiqua" w:cs="宋体"/>
          <w:sz w:val="24"/>
          <w:szCs w:val="24"/>
          <w:lang w:val="en-US" w:eastAsia="zh-CN"/>
        </w:rPr>
        <w:t>: 515-528 [PMID: 12554652 DOI: 10.1093/emboj/cdg050]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40 </w:t>
      </w:r>
      <w:r w:rsidRPr="004E1152">
        <w:rPr>
          <w:rFonts w:ascii="Book Antiqua" w:hAnsi="Book Antiqua" w:cs="宋体"/>
          <w:b/>
          <w:bCs/>
          <w:sz w:val="24"/>
          <w:szCs w:val="24"/>
          <w:lang w:val="en-US" w:eastAsia="zh-CN"/>
        </w:rPr>
        <w:t>Churin Y</w:t>
      </w:r>
      <w:r w:rsidRPr="004E1152">
        <w:rPr>
          <w:rFonts w:ascii="Book Antiqua" w:hAnsi="Book Antiqua" w:cs="宋体"/>
          <w:sz w:val="24"/>
          <w:szCs w:val="24"/>
          <w:lang w:val="en-US" w:eastAsia="zh-CN"/>
        </w:rPr>
        <w:t xml:space="preserve">, Al-Ghoul L, Kepp O, Meyer TF, Birchmeier W, Naumann M. Helicobacter pylori CagA protein targets the c-Met receptor and enhances the motogenic response. </w:t>
      </w:r>
      <w:r w:rsidRPr="004E1152">
        <w:rPr>
          <w:rFonts w:ascii="Book Antiqua" w:hAnsi="Book Antiqua" w:cs="宋体"/>
          <w:i/>
          <w:iCs/>
          <w:sz w:val="24"/>
          <w:szCs w:val="24"/>
          <w:lang w:val="en-US" w:eastAsia="zh-CN"/>
        </w:rPr>
        <w:t>J Cell Biol</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161</w:t>
      </w:r>
      <w:r w:rsidRPr="004E1152">
        <w:rPr>
          <w:rFonts w:ascii="Book Antiqua" w:hAnsi="Book Antiqua" w:cs="宋体"/>
          <w:sz w:val="24"/>
          <w:szCs w:val="24"/>
          <w:lang w:val="en-US" w:eastAsia="zh-CN"/>
        </w:rPr>
        <w:t>: 249-255 [PMID: 12719469 DOI: 10.1083/jcb.200208039]</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41 </w:t>
      </w:r>
      <w:r w:rsidRPr="004E1152">
        <w:rPr>
          <w:rFonts w:ascii="Book Antiqua" w:hAnsi="Book Antiqua" w:cs="宋体"/>
          <w:b/>
          <w:bCs/>
          <w:sz w:val="24"/>
          <w:szCs w:val="24"/>
          <w:lang w:val="en-US" w:eastAsia="zh-CN"/>
        </w:rPr>
        <w:t>Amieva MR</w:t>
      </w:r>
      <w:r w:rsidRPr="004E1152">
        <w:rPr>
          <w:rFonts w:ascii="Book Antiqua" w:hAnsi="Book Antiqua" w:cs="宋体"/>
          <w:sz w:val="24"/>
          <w:szCs w:val="24"/>
          <w:lang w:val="en-US" w:eastAsia="zh-CN"/>
        </w:rPr>
        <w:t xml:space="preserve">, Vogelmann R, Covacci A, Tompkins LS, Nelson WJ, Falkow S. Disruption of the epithelial apical-junctional complex by Helicobacter pylori CagA. </w:t>
      </w:r>
      <w:r w:rsidRPr="004E1152">
        <w:rPr>
          <w:rFonts w:ascii="Book Antiqua" w:hAnsi="Book Antiqua" w:cs="宋体"/>
          <w:i/>
          <w:iCs/>
          <w:sz w:val="24"/>
          <w:szCs w:val="24"/>
          <w:lang w:val="en-US" w:eastAsia="zh-CN"/>
        </w:rPr>
        <w:t>Science</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300</w:t>
      </w:r>
      <w:r w:rsidRPr="004E1152">
        <w:rPr>
          <w:rFonts w:ascii="Book Antiqua" w:hAnsi="Book Antiqua" w:cs="宋体"/>
          <w:sz w:val="24"/>
          <w:szCs w:val="24"/>
          <w:lang w:val="en-US" w:eastAsia="zh-CN"/>
        </w:rPr>
        <w:t>: 1430-1434 [PMID: 12775840 DOI: 10.1126/science.1081919]</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lastRenderedPageBreak/>
        <w:t xml:space="preserve">42 </w:t>
      </w:r>
      <w:r w:rsidRPr="004E1152">
        <w:rPr>
          <w:rFonts w:ascii="Book Antiqua" w:hAnsi="Book Antiqua" w:cs="宋体"/>
          <w:b/>
          <w:bCs/>
          <w:sz w:val="24"/>
          <w:szCs w:val="24"/>
          <w:lang w:val="en-US" w:eastAsia="zh-CN"/>
        </w:rPr>
        <w:t>Saadat I</w:t>
      </w:r>
      <w:r w:rsidRPr="004E1152">
        <w:rPr>
          <w:rFonts w:ascii="Book Antiqua" w:hAnsi="Book Antiqua" w:cs="宋体"/>
          <w:sz w:val="24"/>
          <w:szCs w:val="24"/>
          <w:lang w:val="en-US" w:eastAsia="zh-CN"/>
        </w:rPr>
        <w:t xml:space="preserve">, Higashi H, Obuse C, Umeda M, Murata-Kamiya N, Saito Y, Lu H, Ohnishi N, Azuma T, Suzuki A, Ohno S, Hatakeyama M. Helicobacter pylori CagA targets PAR1/MARK kinase to disrupt epithelial cell polarity. </w:t>
      </w:r>
      <w:r w:rsidRPr="004E1152">
        <w:rPr>
          <w:rFonts w:ascii="Book Antiqua" w:hAnsi="Book Antiqua" w:cs="宋体"/>
          <w:i/>
          <w:iCs/>
          <w:sz w:val="24"/>
          <w:szCs w:val="24"/>
          <w:lang w:val="en-US" w:eastAsia="zh-CN"/>
        </w:rPr>
        <w:t>Nature</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447</w:t>
      </w:r>
      <w:r w:rsidRPr="004E1152">
        <w:rPr>
          <w:rFonts w:ascii="Book Antiqua" w:hAnsi="Book Antiqua" w:cs="宋体"/>
          <w:sz w:val="24"/>
          <w:szCs w:val="24"/>
          <w:lang w:val="en-US" w:eastAsia="zh-CN"/>
        </w:rPr>
        <w:t>: 330-333 [PMID: 17507984 DOI: 10.1038/nature05765]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43 </w:t>
      </w:r>
      <w:r w:rsidRPr="004E1152">
        <w:rPr>
          <w:rFonts w:ascii="Book Antiqua" w:hAnsi="Book Antiqua" w:cs="宋体"/>
          <w:b/>
          <w:bCs/>
          <w:sz w:val="24"/>
          <w:szCs w:val="24"/>
          <w:lang w:val="en-US" w:eastAsia="zh-CN"/>
        </w:rPr>
        <w:t>Murata-Kamiya N</w:t>
      </w:r>
      <w:r w:rsidRPr="004E1152">
        <w:rPr>
          <w:rFonts w:ascii="Book Antiqua" w:hAnsi="Book Antiqua" w:cs="宋体"/>
          <w:sz w:val="24"/>
          <w:szCs w:val="24"/>
          <w:lang w:val="en-US" w:eastAsia="zh-CN"/>
        </w:rPr>
        <w:t xml:space="preserve">, Kurashima Y, Teishikata Y, Yamahashi Y, Saito Y, Higashi H, Aburatani H, Akiyama T, Peek RM, Azuma T, Hatakeyama M. Helicobacter pylori CagA interacts with E-cadherin and deregulates the beta-catenin signal that promotes intestinal transdifferentiation in gastric epithelial cells. </w:t>
      </w:r>
      <w:r w:rsidRPr="004E1152">
        <w:rPr>
          <w:rFonts w:ascii="Book Antiqua" w:hAnsi="Book Antiqua" w:cs="宋体"/>
          <w:i/>
          <w:iCs/>
          <w:sz w:val="24"/>
          <w:szCs w:val="24"/>
          <w:lang w:val="en-US" w:eastAsia="zh-CN"/>
        </w:rPr>
        <w:t>Oncogene</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26</w:t>
      </w:r>
      <w:r w:rsidRPr="004E1152">
        <w:rPr>
          <w:rFonts w:ascii="Book Antiqua" w:hAnsi="Book Antiqua" w:cs="宋体"/>
          <w:sz w:val="24"/>
          <w:szCs w:val="24"/>
          <w:lang w:val="en-US" w:eastAsia="zh-CN"/>
        </w:rPr>
        <w:t>: 4617-4626 [PMID: 17237808 DOI: 10.1038/sj.onc.1210251]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44 </w:t>
      </w:r>
      <w:r w:rsidRPr="004E1152">
        <w:rPr>
          <w:rFonts w:ascii="Book Antiqua" w:hAnsi="Book Antiqua" w:cs="宋体"/>
          <w:b/>
          <w:bCs/>
          <w:sz w:val="24"/>
          <w:szCs w:val="24"/>
          <w:lang w:val="en-US" w:eastAsia="zh-CN"/>
        </w:rPr>
        <w:t>Brandt S</w:t>
      </w:r>
      <w:r w:rsidRPr="004E1152">
        <w:rPr>
          <w:rFonts w:ascii="Book Antiqua" w:hAnsi="Book Antiqua" w:cs="宋体"/>
          <w:sz w:val="24"/>
          <w:szCs w:val="24"/>
          <w:lang w:val="en-US" w:eastAsia="zh-CN"/>
        </w:rPr>
        <w:t xml:space="preserve">, Kwok T, Hartig R, König W, Backert S. NF-kappaB activation and potentiation of proinflammatory responses by the Helicobacter pylori CagA protein. </w:t>
      </w:r>
      <w:r w:rsidRPr="004E1152">
        <w:rPr>
          <w:rFonts w:ascii="Book Antiqua" w:hAnsi="Book Antiqua" w:cs="宋体"/>
          <w:i/>
          <w:iCs/>
          <w:sz w:val="24"/>
          <w:szCs w:val="24"/>
          <w:lang w:val="en-US" w:eastAsia="zh-CN"/>
        </w:rPr>
        <w:t>Proc Natl Acad Sci U S A</w:t>
      </w:r>
      <w:r w:rsidRPr="004E1152">
        <w:rPr>
          <w:rFonts w:ascii="Book Antiqua" w:hAnsi="Book Antiqua" w:cs="宋体"/>
          <w:sz w:val="24"/>
          <w:szCs w:val="24"/>
          <w:lang w:val="en-US" w:eastAsia="zh-CN"/>
        </w:rPr>
        <w:t xml:space="preserve"> 2005; </w:t>
      </w:r>
      <w:r w:rsidRPr="004E1152">
        <w:rPr>
          <w:rFonts w:ascii="Book Antiqua" w:hAnsi="Book Antiqua" w:cs="宋体"/>
          <w:b/>
          <w:bCs/>
          <w:sz w:val="24"/>
          <w:szCs w:val="24"/>
          <w:lang w:val="en-US" w:eastAsia="zh-CN"/>
        </w:rPr>
        <w:t>102</w:t>
      </w:r>
      <w:r w:rsidRPr="004E1152">
        <w:rPr>
          <w:rFonts w:ascii="Book Antiqua" w:hAnsi="Book Antiqua" w:cs="宋体"/>
          <w:sz w:val="24"/>
          <w:szCs w:val="24"/>
          <w:lang w:val="en-US" w:eastAsia="zh-CN"/>
        </w:rPr>
        <w:t>: 9300-9305 [PMID: 15972330 DOI: 10.1073/pnas.0409873102]</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45 </w:t>
      </w:r>
      <w:r w:rsidRPr="004E1152">
        <w:rPr>
          <w:rFonts w:ascii="Book Antiqua" w:hAnsi="Book Antiqua" w:cs="宋体"/>
          <w:b/>
          <w:bCs/>
          <w:sz w:val="24"/>
          <w:szCs w:val="24"/>
          <w:lang w:val="en-US" w:eastAsia="zh-CN"/>
        </w:rPr>
        <w:t>Pillinger MH</w:t>
      </w:r>
      <w:r w:rsidRPr="004E1152">
        <w:rPr>
          <w:rFonts w:ascii="Book Antiqua" w:hAnsi="Book Antiqua" w:cs="宋体"/>
          <w:sz w:val="24"/>
          <w:szCs w:val="24"/>
          <w:lang w:val="en-US" w:eastAsia="zh-CN"/>
        </w:rPr>
        <w:t xml:space="preserve">, Marjanovic N, Kim SY, Lee YC, Scher JU, Roper J, Abeles AM, Izmirly PI, Axelrod M, Pillinger MY, Tolani S, Dinsell V, Abramson SB, Blaser MJ. Helicobacter pylori stimulates gastric epithelial cell MMP-1 secretion via CagA-dependent and -independent ERK activation. </w:t>
      </w:r>
      <w:r w:rsidRPr="004E1152">
        <w:rPr>
          <w:rFonts w:ascii="Book Antiqua" w:hAnsi="Book Antiqua" w:cs="宋体"/>
          <w:i/>
          <w:iCs/>
          <w:sz w:val="24"/>
          <w:szCs w:val="24"/>
          <w:lang w:val="en-US" w:eastAsia="zh-CN"/>
        </w:rPr>
        <w:t>J Biol Chem</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282</w:t>
      </w:r>
      <w:r w:rsidRPr="004E1152">
        <w:rPr>
          <w:rFonts w:ascii="Book Antiqua" w:hAnsi="Book Antiqua" w:cs="宋体"/>
          <w:sz w:val="24"/>
          <w:szCs w:val="24"/>
          <w:lang w:val="en-US" w:eastAsia="zh-CN"/>
        </w:rPr>
        <w:t>: 18722-18731 [PMID: 17475625 DOI: 10.1074/jbc.M703022200]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46 </w:t>
      </w:r>
      <w:r w:rsidRPr="004E1152">
        <w:rPr>
          <w:rFonts w:ascii="Book Antiqua" w:hAnsi="Book Antiqua" w:cs="宋体"/>
          <w:b/>
          <w:bCs/>
          <w:sz w:val="24"/>
          <w:szCs w:val="24"/>
          <w:lang w:val="en-US" w:eastAsia="zh-CN"/>
        </w:rPr>
        <w:t>Arachchi HS</w:t>
      </w:r>
      <w:r w:rsidRPr="004E1152">
        <w:rPr>
          <w:rFonts w:ascii="Book Antiqua" w:hAnsi="Book Antiqua" w:cs="宋体"/>
          <w:sz w:val="24"/>
          <w:szCs w:val="24"/>
          <w:lang w:val="en-US" w:eastAsia="zh-CN"/>
        </w:rPr>
        <w:t xml:space="preserve">, Kalra V, Lal B, Bhatia V, Baba CS, Chakravarthy S, Rohatgi S, Sarma PM, Mishra V, Das B, Ahuja V. Prevalence of duodenal ulcer-promoting gene (dupA) of Helicobacter pylori in patients with duodenal ulcer in North Indian population. </w:t>
      </w:r>
      <w:r w:rsidRPr="004E1152">
        <w:rPr>
          <w:rFonts w:ascii="Book Antiqua" w:hAnsi="Book Antiqua" w:cs="宋体"/>
          <w:i/>
          <w:iCs/>
          <w:sz w:val="24"/>
          <w:szCs w:val="24"/>
          <w:lang w:val="en-US" w:eastAsia="zh-CN"/>
        </w:rPr>
        <w:t>Helicobacter</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12</w:t>
      </w:r>
      <w:r w:rsidRPr="004E1152">
        <w:rPr>
          <w:rFonts w:ascii="Book Antiqua" w:hAnsi="Book Antiqua" w:cs="宋体"/>
          <w:sz w:val="24"/>
          <w:szCs w:val="24"/>
          <w:lang w:val="en-US" w:eastAsia="zh-CN"/>
        </w:rPr>
        <w:t>: 591-597 [PMID: 18001398 DOI: 10.1111/j.1523-5378.2007.00557.x]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47 </w:t>
      </w:r>
      <w:r w:rsidRPr="004E1152">
        <w:rPr>
          <w:rFonts w:ascii="Book Antiqua" w:hAnsi="Book Antiqua" w:cs="宋体"/>
          <w:b/>
          <w:bCs/>
          <w:sz w:val="24"/>
          <w:szCs w:val="24"/>
          <w:lang w:val="en-US" w:eastAsia="zh-CN"/>
        </w:rPr>
        <w:t>Douraghi M</w:t>
      </w:r>
      <w:r w:rsidRPr="004E1152">
        <w:rPr>
          <w:rFonts w:ascii="Book Antiqua" w:hAnsi="Book Antiqua" w:cs="宋体"/>
          <w:sz w:val="24"/>
          <w:szCs w:val="24"/>
          <w:lang w:val="en-US" w:eastAsia="zh-CN"/>
        </w:rPr>
        <w:t xml:space="preserve">, Mohammadi M, Oghalaie A, Abdirad A, Mohagheghi MA, Hosseini ME, Zeraati H, Ghasemi A, Esmaieli M, Mohajerani N. dupA as a risk determinant in Helicobacter pylori infection. </w:t>
      </w:r>
      <w:r w:rsidRPr="004E1152">
        <w:rPr>
          <w:rFonts w:ascii="Book Antiqua" w:hAnsi="Book Antiqua" w:cs="宋体"/>
          <w:i/>
          <w:iCs/>
          <w:sz w:val="24"/>
          <w:szCs w:val="24"/>
          <w:lang w:val="en-US" w:eastAsia="zh-CN"/>
        </w:rPr>
        <w:t>J Med Microbiol</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57</w:t>
      </w:r>
      <w:r w:rsidRPr="004E1152">
        <w:rPr>
          <w:rFonts w:ascii="Book Antiqua" w:hAnsi="Book Antiqua" w:cs="宋体"/>
          <w:sz w:val="24"/>
          <w:szCs w:val="24"/>
          <w:lang w:val="en-US" w:eastAsia="zh-CN"/>
        </w:rPr>
        <w:t>: 554-562 [</w:t>
      </w:r>
      <w:r>
        <w:rPr>
          <w:rFonts w:ascii="Book Antiqua" w:hAnsi="Book Antiqua" w:cs="宋体"/>
          <w:sz w:val="24"/>
          <w:szCs w:val="24"/>
          <w:lang w:val="en-US" w:eastAsia="zh-CN"/>
        </w:rPr>
        <w:t>PMID: 18436587 DOI: 10.1099/jmm</w:t>
      </w:r>
      <w:r w:rsidRPr="004E1152">
        <w:rPr>
          <w:rFonts w:ascii="Book Antiqua" w:hAnsi="Book Antiqua" w:cs="宋体"/>
          <w:sz w:val="24"/>
          <w:szCs w:val="24"/>
          <w:lang w:val="en-US" w:eastAsia="zh-CN"/>
        </w:rPr>
        <w:t>]</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48 </w:t>
      </w:r>
      <w:r w:rsidRPr="004E1152">
        <w:rPr>
          <w:rFonts w:ascii="Book Antiqua" w:hAnsi="Book Antiqua" w:cs="宋体"/>
          <w:b/>
          <w:bCs/>
          <w:sz w:val="24"/>
          <w:szCs w:val="24"/>
          <w:lang w:val="en-US" w:eastAsia="zh-CN"/>
        </w:rPr>
        <w:t>Argent RH</w:t>
      </w:r>
      <w:r w:rsidRPr="004E1152">
        <w:rPr>
          <w:rFonts w:ascii="Book Antiqua" w:hAnsi="Book Antiqua" w:cs="宋体"/>
          <w:sz w:val="24"/>
          <w:szCs w:val="24"/>
          <w:lang w:val="en-US" w:eastAsia="zh-CN"/>
        </w:rPr>
        <w:t xml:space="preserve">, Burette A, Miendje Deyi VY, Atherton JC. The presence of dupA in Helicobacter pylori is not significantly associated with duodenal ulceration in </w:t>
      </w:r>
      <w:r w:rsidRPr="004E1152">
        <w:rPr>
          <w:rFonts w:ascii="Book Antiqua" w:hAnsi="Book Antiqua" w:cs="宋体"/>
          <w:sz w:val="24"/>
          <w:szCs w:val="24"/>
          <w:lang w:val="en-US" w:eastAsia="zh-CN"/>
        </w:rPr>
        <w:lastRenderedPageBreak/>
        <w:t xml:space="preserve">Belgium, South Africa, China, or North America. </w:t>
      </w:r>
      <w:r w:rsidRPr="004E1152">
        <w:rPr>
          <w:rFonts w:ascii="Book Antiqua" w:hAnsi="Book Antiqua" w:cs="宋体"/>
          <w:i/>
          <w:iCs/>
          <w:sz w:val="24"/>
          <w:szCs w:val="24"/>
          <w:lang w:val="en-US" w:eastAsia="zh-CN"/>
        </w:rPr>
        <w:t>Clin Infect Dis</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45</w:t>
      </w:r>
      <w:r w:rsidRPr="004E1152">
        <w:rPr>
          <w:rFonts w:ascii="Book Antiqua" w:hAnsi="Book Antiqua" w:cs="宋体"/>
          <w:sz w:val="24"/>
          <w:szCs w:val="24"/>
          <w:lang w:val="en-US" w:eastAsia="zh-CN"/>
        </w:rPr>
        <w:t>: 1204-1206 [PMID: 17918084 DOI: 10.1086/522177]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49 </w:t>
      </w:r>
      <w:r w:rsidRPr="004E1152">
        <w:rPr>
          <w:rFonts w:ascii="Book Antiqua" w:hAnsi="Book Antiqua" w:cs="宋体"/>
          <w:b/>
          <w:bCs/>
          <w:sz w:val="24"/>
          <w:szCs w:val="24"/>
          <w:lang w:val="en-US" w:eastAsia="zh-CN"/>
        </w:rPr>
        <w:t>Ishii KJ</w:t>
      </w:r>
      <w:r w:rsidRPr="004E1152">
        <w:rPr>
          <w:rFonts w:ascii="Book Antiqua" w:hAnsi="Book Antiqua" w:cs="宋体"/>
          <w:sz w:val="24"/>
          <w:szCs w:val="24"/>
          <w:lang w:val="en-US" w:eastAsia="zh-CN"/>
        </w:rPr>
        <w:t xml:space="preserve">, Koyama S, Nakagawa A, Coban C, Akira S. Host innate immune receptors and beyond: making sense of microbial infections. </w:t>
      </w:r>
      <w:r w:rsidRPr="004E1152">
        <w:rPr>
          <w:rFonts w:ascii="Book Antiqua" w:hAnsi="Book Antiqua" w:cs="宋体"/>
          <w:i/>
          <w:iCs/>
          <w:sz w:val="24"/>
          <w:szCs w:val="24"/>
          <w:lang w:val="en-US" w:eastAsia="zh-CN"/>
        </w:rPr>
        <w:t>Cell Host Microbe</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3</w:t>
      </w:r>
      <w:r w:rsidRPr="004E1152">
        <w:rPr>
          <w:rFonts w:ascii="Book Antiqua" w:hAnsi="Book Antiqua" w:cs="宋体"/>
          <w:sz w:val="24"/>
          <w:szCs w:val="24"/>
          <w:lang w:val="en-US" w:eastAsia="zh-CN"/>
        </w:rPr>
        <w:t>: 352-363 [PMID: 18541212 DOI: 10.1016/j.chom.2008.05.003]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50 </w:t>
      </w:r>
      <w:r w:rsidRPr="004E1152">
        <w:rPr>
          <w:rFonts w:ascii="Book Antiqua" w:hAnsi="Book Antiqua" w:cs="宋体"/>
          <w:b/>
          <w:bCs/>
          <w:sz w:val="24"/>
          <w:szCs w:val="24"/>
          <w:lang w:val="en-US" w:eastAsia="zh-CN"/>
        </w:rPr>
        <w:t>Takeda K</w:t>
      </w:r>
      <w:r w:rsidRPr="004E1152">
        <w:rPr>
          <w:rFonts w:ascii="Book Antiqua" w:hAnsi="Book Antiqua" w:cs="宋体"/>
          <w:sz w:val="24"/>
          <w:szCs w:val="24"/>
          <w:lang w:val="en-US" w:eastAsia="zh-CN"/>
        </w:rPr>
        <w:t xml:space="preserve">, Akira S. Toll receptors and pathogen resistance. </w:t>
      </w:r>
      <w:r w:rsidRPr="004E1152">
        <w:rPr>
          <w:rFonts w:ascii="Book Antiqua" w:hAnsi="Book Antiqua" w:cs="宋体"/>
          <w:i/>
          <w:iCs/>
          <w:sz w:val="24"/>
          <w:szCs w:val="24"/>
          <w:lang w:val="en-US" w:eastAsia="zh-CN"/>
        </w:rPr>
        <w:t>Cell Microbiol</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5</w:t>
      </w:r>
      <w:r w:rsidRPr="004E1152">
        <w:rPr>
          <w:rFonts w:ascii="Book Antiqua" w:hAnsi="Book Antiqua" w:cs="宋体"/>
          <w:sz w:val="24"/>
          <w:szCs w:val="24"/>
          <w:lang w:val="en-US" w:eastAsia="zh-CN"/>
        </w:rPr>
        <w:t>: 143-153 [PMID: 12614458 DOI: 10.1046/j.1462-5822.2003.00264.x]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51 </w:t>
      </w:r>
      <w:r w:rsidRPr="004E1152">
        <w:rPr>
          <w:rFonts w:ascii="Book Antiqua" w:hAnsi="Book Antiqua" w:cs="宋体"/>
          <w:b/>
          <w:bCs/>
          <w:sz w:val="24"/>
          <w:szCs w:val="24"/>
          <w:lang w:val="en-US" w:eastAsia="zh-CN"/>
        </w:rPr>
        <w:t>Brodsky IE</w:t>
      </w:r>
      <w:r w:rsidRPr="004E1152">
        <w:rPr>
          <w:rFonts w:ascii="Book Antiqua" w:hAnsi="Book Antiqua" w:cs="宋体"/>
          <w:sz w:val="24"/>
          <w:szCs w:val="24"/>
          <w:lang w:val="en-US" w:eastAsia="zh-CN"/>
        </w:rPr>
        <w:t xml:space="preserve">, Monack D. NLR-mediated control of inflammasome assembly in the host response against bacterial pathogens. </w:t>
      </w:r>
      <w:r w:rsidRPr="004E1152">
        <w:rPr>
          <w:rFonts w:ascii="Book Antiqua" w:hAnsi="Book Antiqua" w:cs="宋体"/>
          <w:i/>
          <w:iCs/>
          <w:sz w:val="24"/>
          <w:szCs w:val="24"/>
          <w:lang w:val="en-US" w:eastAsia="zh-CN"/>
        </w:rPr>
        <w:t>Semin Immunol</w:t>
      </w:r>
      <w:r w:rsidRPr="004E1152">
        <w:rPr>
          <w:rFonts w:ascii="Book Antiqua" w:hAnsi="Book Antiqua" w:cs="宋体"/>
          <w:sz w:val="24"/>
          <w:szCs w:val="24"/>
          <w:lang w:val="en-US" w:eastAsia="zh-CN"/>
        </w:rPr>
        <w:t xml:space="preserve"> 2009; </w:t>
      </w:r>
      <w:r w:rsidRPr="004E1152">
        <w:rPr>
          <w:rFonts w:ascii="Book Antiqua" w:hAnsi="Book Antiqua" w:cs="宋体"/>
          <w:b/>
          <w:bCs/>
          <w:sz w:val="24"/>
          <w:szCs w:val="24"/>
          <w:lang w:val="en-US" w:eastAsia="zh-CN"/>
        </w:rPr>
        <w:t>21</w:t>
      </w:r>
      <w:r w:rsidRPr="004E1152">
        <w:rPr>
          <w:rFonts w:ascii="Book Antiqua" w:hAnsi="Book Antiqua" w:cs="宋体"/>
          <w:sz w:val="24"/>
          <w:szCs w:val="24"/>
          <w:lang w:val="en-US" w:eastAsia="zh-CN"/>
        </w:rPr>
        <w:t>: 199-207 [PMID: 19539499 DOI: 10.1016/j.smim.2009.05.007]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52 </w:t>
      </w:r>
      <w:r w:rsidRPr="004E1152">
        <w:rPr>
          <w:rFonts w:ascii="Book Antiqua" w:hAnsi="Book Antiqua" w:cs="宋体"/>
          <w:b/>
          <w:bCs/>
          <w:sz w:val="24"/>
          <w:szCs w:val="24"/>
          <w:lang w:val="en-US" w:eastAsia="zh-CN"/>
        </w:rPr>
        <w:t>Muotiala A</w:t>
      </w:r>
      <w:r w:rsidRPr="004E1152">
        <w:rPr>
          <w:rFonts w:ascii="Book Antiqua" w:hAnsi="Book Antiqua" w:cs="宋体"/>
          <w:sz w:val="24"/>
          <w:szCs w:val="24"/>
          <w:lang w:val="en-US" w:eastAsia="zh-CN"/>
        </w:rPr>
        <w:t xml:space="preserve">, Helander IM, Pyhälä L, Kosunen TU, Moran AP. Low biological activity of Helicobacter pylori lipopolysaccharide. </w:t>
      </w:r>
      <w:r w:rsidRPr="004E1152">
        <w:rPr>
          <w:rFonts w:ascii="Book Antiqua" w:hAnsi="Book Antiqua" w:cs="宋体"/>
          <w:i/>
          <w:iCs/>
          <w:sz w:val="24"/>
          <w:szCs w:val="24"/>
          <w:lang w:val="en-US" w:eastAsia="zh-CN"/>
        </w:rPr>
        <w:t>Infect Immun</w:t>
      </w:r>
      <w:r w:rsidRPr="004E1152">
        <w:rPr>
          <w:rFonts w:ascii="Book Antiqua" w:hAnsi="Book Antiqua" w:cs="宋体"/>
          <w:sz w:val="24"/>
          <w:szCs w:val="24"/>
          <w:lang w:val="en-US" w:eastAsia="zh-CN"/>
        </w:rPr>
        <w:t xml:space="preserve"> 1992; </w:t>
      </w:r>
      <w:r w:rsidRPr="004E1152">
        <w:rPr>
          <w:rFonts w:ascii="Book Antiqua" w:hAnsi="Book Antiqua" w:cs="宋体"/>
          <w:b/>
          <w:bCs/>
          <w:sz w:val="24"/>
          <w:szCs w:val="24"/>
          <w:lang w:val="en-US" w:eastAsia="zh-CN"/>
        </w:rPr>
        <w:t>60</w:t>
      </w:r>
      <w:r w:rsidRPr="004E1152">
        <w:rPr>
          <w:rFonts w:ascii="Book Antiqua" w:hAnsi="Book Antiqua" w:cs="宋体"/>
          <w:sz w:val="24"/>
          <w:szCs w:val="24"/>
          <w:lang w:val="en-US" w:eastAsia="zh-CN"/>
        </w:rPr>
        <w:t>: 1714-1716 [PMID: 1548097]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53 </w:t>
      </w:r>
      <w:r w:rsidRPr="004E1152">
        <w:rPr>
          <w:rFonts w:ascii="Book Antiqua" w:hAnsi="Book Antiqua" w:cs="宋体"/>
          <w:b/>
          <w:bCs/>
          <w:sz w:val="24"/>
          <w:szCs w:val="24"/>
          <w:lang w:val="en-US" w:eastAsia="zh-CN"/>
        </w:rPr>
        <w:t>Bliss CM</w:t>
      </w:r>
      <w:r w:rsidRPr="004E1152">
        <w:rPr>
          <w:rFonts w:ascii="Book Antiqua" w:hAnsi="Book Antiqua" w:cs="宋体"/>
          <w:sz w:val="24"/>
          <w:szCs w:val="24"/>
          <w:lang w:val="en-US" w:eastAsia="zh-CN"/>
        </w:rPr>
        <w:t xml:space="preserve">, Golenbock DT, Keates S, Linevsky JK, Kelly CP. Helicobacter pylori lipopolysaccharide binds to CD14 and stimulates release of interleukin-8, epithelial neutrophil-activating peptide 78, and monocyte chemotactic protein 1 by human monocytes. </w:t>
      </w:r>
      <w:r w:rsidRPr="004E1152">
        <w:rPr>
          <w:rFonts w:ascii="Book Antiqua" w:hAnsi="Book Antiqua" w:cs="宋体"/>
          <w:i/>
          <w:iCs/>
          <w:sz w:val="24"/>
          <w:szCs w:val="24"/>
          <w:lang w:val="en-US" w:eastAsia="zh-CN"/>
        </w:rPr>
        <w:t>Infect Immun</w:t>
      </w:r>
      <w:r w:rsidRPr="004E1152">
        <w:rPr>
          <w:rFonts w:ascii="Book Antiqua" w:hAnsi="Book Antiqua" w:cs="宋体"/>
          <w:sz w:val="24"/>
          <w:szCs w:val="24"/>
          <w:lang w:val="en-US" w:eastAsia="zh-CN"/>
        </w:rPr>
        <w:t xml:space="preserve"> 1998; </w:t>
      </w:r>
      <w:r w:rsidRPr="004E1152">
        <w:rPr>
          <w:rFonts w:ascii="Book Antiqua" w:hAnsi="Book Antiqua" w:cs="宋体"/>
          <w:b/>
          <w:bCs/>
          <w:sz w:val="24"/>
          <w:szCs w:val="24"/>
          <w:lang w:val="en-US" w:eastAsia="zh-CN"/>
        </w:rPr>
        <w:t>66</w:t>
      </w:r>
      <w:r w:rsidRPr="004E1152">
        <w:rPr>
          <w:rFonts w:ascii="Book Antiqua" w:hAnsi="Book Antiqua" w:cs="宋体"/>
          <w:sz w:val="24"/>
          <w:szCs w:val="24"/>
          <w:lang w:val="en-US" w:eastAsia="zh-CN"/>
        </w:rPr>
        <w:t>: 5357-5363 [PMID: 9784544]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54 </w:t>
      </w:r>
      <w:r w:rsidRPr="004E1152">
        <w:rPr>
          <w:rFonts w:ascii="Book Antiqua" w:hAnsi="Book Antiqua" w:cs="宋体"/>
          <w:b/>
          <w:bCs/>
          <w:sz w:val="24"/>
          <w:szCs w:val="24"/>
          <w:lang w:val="en-US" w:eastAsia="zh-CN"/>
        </w:rPr>
        <w:t>Gewirtz AT</w:t>
      </w:r>
      <w:r w:rsidRPr="004E1152">
        <w:rPr>
          <w:rFonts w:ascii="Book Antiqua" w:hAnsi="Book Antiqua" w:cs="宋体"/>
          <w:sz w:val="24"/>
          <w:szCs w:val="24"/>
          <w:lang w:val="en-US" w:eastAsia="zh-CN"/>
        </w:rPr>
        <w:t xml:space="preserve">, Yu Y, Krishna US, Israel DA, Lyons SL, Peek RM. Helicobacter pylori flagellin evades toll-like receptor 5-mediated innate immunity. </w:t>
      </w:r>
      <w:r w:rsidRPr="004E1152">
        <w:rPr>
          <w:rFonts w:ascii="Book Antiqua" w:hAnsi="Book Antiqua" w:cs="宋体"/>
          <w:i/>
          <w:iCs/>
          <w:sz w:val="24"/>
          <w:szCs w:val="24"/>
          <w:lang w:val="en-US" w:eastAsia="zh-CN"/>
        </w:rPr>
        <w:t>J Infect Dis</w:t>
      </w:r>
      <w:r w:rsidRPr="004E1152">
        <w:rPr>
          <w:rFonts w:ascii="Book Antiqua" w:hAnsi="Book Antiqua" w:cs="宋体"/>
          <w:sz w:val="24"/>
          <w:szCs w:val="24"/>
          <w:lang w:val="en-US" w:eastAsia="zh-CN"/>
        </w:rPr>
        <w:t xml:space="preserve"> 2004; </w:t>
      </w:r>
      <w:r w:rsidRPr="004E1152">
        <w:rPr>
          <w:rFonts w:ascii="Book Antiqua" w:hAnsi="Book Antiqua" w:cs="宋体"/>
          <w:b/>
          <w:bCs/>
          <w:sz w:val="24"/>
          <w:szCs w:val="24"/>
          <w:lang w:val="en-US" w:eastAsia="zh-CN"/>
        </w:rPr>
        <w:t>189</w:t>
      </w:r>
      <w:r w:rsidRPr="004E1152">
        <w:rPr>
          <w:rFonts w:ascii="Book Antiqua" w:hAnsi="Book Antiqua" w:cs="宋体"/>
          <w:sz w:val="24"/>
          <w:szCs w:val="24"/>
          <w:lang w:val="en-US" w:eastAsia="zh-CN"/>
        </w:rPr>
        <w:t>: 1914-1920 [PMID: 15122529 DOI: 10.1086/386289]</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55 </w:t>
      </w:r>
      <w:r w:rsidRPr="004E1152">
        <w:rPr>
          <w:rFonts w:ascii="Book Antiqua" w:hAnsi="Book Antiqua" w:cs="宋体"/>
          <w:b/>
          <w:bCs/>
          <w:sz w:val="24"/>
          <w:szCs w:val="24"/>
          <w:lang w:val="en-US" w:eastAsia="zh-CN"/>
        </w:rPr>
        <w:t>Lee SK</w:t>
      </w:r>
      <w:r w:rsidRPr="004E1152">
        <w:rPr>
          <w:rFonts w:ascii="Book Antiqua" w:hAnsi="Book Antiqua" w:cs="宋体"/>
          <w:sz w:val="24"/>
          <w:szCs w:val="24"/>
          <w:lang w:val="en-US" w:eastAsia="zh-CN"/>
        </w:rPr>
        <w:t xml:space="preserve">, Stack A, Katzowitsch E, Aizawa SI, Suerbaum S, Josenhans C. Helicobacter pylori flagellins have very low intrinsic activity to stimulate human gastric epithelial cells via TLR5. </w:t>
      </w:r>
      <w:r w:rsidRPr="004E1152">
        <w:rPr>
          <w:rFonts w:ascii="Book Antiqua" w:hAnsi="Book Antiqua" w:cs="宋体"/>
          <w:i/>
          <w:iCs/>
          <w:sz w:val="24"/>
          <w:szCs w:val="24"/>
          <w:lang w:val="en-US" w:eastAsia="zh-CN"/>
        </w:rPr>
        <w:t>Microbes Infect</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5</w:t>
      </w:r>
      <w:r w:rsidRPr="004E1152">
        <w:rPr>
          <w:rFonts w:ascii="Book Antiqua" w:hAnsi="Book Antiqua" w:cs="宋体"/>
          <w:sz w:val="24"/>
          <w:szCs w:val="24"/>
          <w:lang w:val="en-US" w:eastAsia="zh-CN"/>
        </w:rPr>
        <w:t>: 1345-1356 [PMID: 14670447 DOI: 10.1016/j.micinf.2003.09.018]</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56 </w:t>
      </w:r>
      <w:r w:rsidRPr="004E1152">
        <w:rPr>
          <w:rFonts w:ascii="Book Antiqua" w:hAnsi="Book Antiqua" w:cs="宋体"/>
          <w:b/>
          <w:bCs/>
          <w:sz w:val="24"/>
          <w:szCs w:val="24"/>
          <w:lang w:val="en-US" w:eastAsia="zh-CN"/>
        </w:rPr>
        <w:t>Viala J</w:t>
      </w:r>
      <w:r w:rsidRPr="004E1152">
        <w:rPr>
          <w:rFonts w:ascii="Book Antiqua" w:hAnsi="Book Antiqua" w:cs="宋体"/>
          <w:sz w:val="24"/>
          <w:szCs w:val="24"/>
          <w:lang w:val="en-US" w:eastAsia="zh-CN"/>
        </w:rPr>
        <w:t xml:space="preserve">, Chaput C, Boneca IG, Cardona A, Girardin SE, Moran AP, Athman R, Mémet S, Huerre MR, Coyle AJ, DiStefano PS, Sansonetti PJ, Labigne A, Bertin J, Philpott DJ, Ferrero RL. Nod1 responds to peptidoglycan delivered by the </w:t>
      </w:r>
      <w:r w:rsidRPr="004E1152">
        <w:rPr>
          <w:rFonts w:ascii="Book Antiqua" w:hAnsi="Book Antiqua" w:cs="宋体"/>
          <w:sz w:val="24"/>
          <w:szCs w:val="24"/>
          <w:lang w:val="en-US" w:eastAsia="zh-CN"/>
        </w:rPr>
        <w:lastRenderedPageBreak/>
        <w:t xml:space="preserve">Helicobacter pylori cag pathogenicity island. </w:t>
      </w:r>
      <w:r w:rsidRPr="004E1152">
        <w:rPr>
          <w:rFonts w:ascii="Book Antiqua" w:hAnsi="Book Antiqua" w:cs="宋体"/>
          <w:i/>
          <w:iCs/>
          <w:sz w:val="24"/>
          <w:szCs w:val="24"/>
          <w:lang w:val="en-US" w:eastAsia="zh-CN"/>
        </w:rPr>
        <w:t>Nat Immunol</w:t>
      </w:r>
      <w:r w:rsidRPr="004E1152">
        <w:rPr>
          <w:rFonts w:ascii="Book Antiqua" w:hAnsi="Book Antiqua" w:cs="宋体"/>
          <w:sz w:val="24"/>
          <w:szCs w:val="24"/>
          <w:lang w:val="en-US" w:eastAsia="zh-CN"/>
        </w:rPr>
        <w:t xml:space="preserve"> 2004; </w:t>
      </w:r>
      <w:r w:rsidRPr="004E1152">
        <w:rPr>
          <w:rFonts w:ascii="Book Antiqua" w:hAnsi="Book Antiqua" w:cs="宋体"/>
          <w:b/>
          <w:bCs/>
          <w:sz w:val="24"/>
          <w:szCs w:val="24"/>
          <w:lang w:val="en-US" w:eastAsia="zh-CN"/>
        </w:rPr>
        <w:t>5</w:t>
      </w:r>
      <w:r w:rsidRPr="004E1152">
        <w:rPr>
          <w:rFonts w:ascii="Book Antiqua" w:hAnsi="Book Antiqua" w:cs="宋体"/>
          <w:sz w:val="24"/>
          <w:szCs w:val="24"/>
          <w:lang w:val="en-US" w:eastAsia="zh-CN"/>
        </w:rPr>
        <w:t>: 1166-1174 [PMID: 15489856 DOI: 10.1038/ni1131]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57 </w:t>
      </w:r>
      <w:r w:rsidRPr="004E1152">
        <w:rPr>
          <w:rFonts w:ascii="Book Antiqua" w:hAnsi="Book Antiqua" w:cs="宋体"/>
          <w:b/>
          <w:bCs/>
          <w:sz w:val="24"/>
          <w:szCs w:val="24"/>
          <w:lang w:val="en-US" w:eastAsia="zh-CN"/>
        </w:rPr>
        <w:t>Kaparakis M</w:t>
      </w:r>
      <w:r w:rsidRPr="004E1152">
        <w:rPr>
          <w:rFonts w:ascii="Book Antiqua" w:hAnsi="Book Antiqua" w:cs="宋体"/>
          <w:sz w:val="24"/>
          <w:szCs w:val="24"/>
          <w:lang w:val="en-US" w:eastAsia="zh-CN"/>
        </w:rPr>
        <w:t xml:space="preserve">, Turnbull L, Carneiro L, Firth S, Coleman HA, Parkington HC, Le Bourhis L, Karrar A, Viala J, Mak J, Hutton ML, Davies JK, Crack PJ, Hertzog PJ, Philpott DJ, Girardin SE, Whitchurch CB, Ferrero RL. Bacterial membrane vesicles deliver peptidoglycan to NOD1 in epithelial cells. </w:t>
      </w:r>
      <w:r w:rsidRPr="004E1152">
        <w:rPr>
          <w:rFonts w:ascii="Book Antiqua" w:hAnsi="Book Antiqua" w:cs="宋体"/>
          <w:i/>
          <w:iCs/>
          <w:sz w:val="24"/>
          <w:szCs w:val="24"/>
          <w:lang w:val="en-US" w:eastAsia="zh-CN"/>
        </w:rPr>
        <w:t>Cell Microbiol</w:t>
      </w:r>
      <w:r w:rsidRPr="004E1152">
        <w:rPr>
          <w:rFonts w:ascii="Book Antiqua" w:hAnsi="Book Antiqua" w:cs="宋体"/>
          <w:sz w:val="24"/>
          <w:szCs w:val="24"/>
          <w:lang w:val="en-US" w:eastAsia="zh-CN"/>
        </w:rPr>
        <w:t xml:space="preserve"> 2010; </w:t>
      </w:r>
      <w:r w:rsidRPr="004E1152">
        <w:rPr>
          <w:rFonts w:ascii="Book Antiqua" w:hAnsi="Book Antiqua" w:cs="宋体"/>
          <w:b/>
          <w:bCs/>
          <w:sz w:val="24"/>
          <w:szCs w:val="24"/>
          <w:lang w:val="en-US" w:eastAsia="zh-CN"/>
        </w:rPr>
        <w:t>12</w:t>
      </w:r>
      <w:r w:rsidRPr="004E1152">
        <w:rPr>
          <w:rFonts w:ascii="Book Antiqua" w:hAnsi="Book Antiqua" w:cs="宋体"/>
          <w:sz w:val="24"/>
          <w:szCs w:val="24"/>
          <w:lang w:val="en-US" w:eastAsia="zh-CN"/>
        </w:rPr>
        <w:t xml:space="preserve">: 372-385 [PMID: 19888989 DOI: </w:t>
      </w:r>
      <w:r w:rsidRPr="002A479B">
        <w:rPr>
          <w:rFonts w:ascii="Book Antiqua" w:hAnsi="Book Antiqua" w:cs="宋体"/>
          <w:sz w:val="24"/>
          <w:szCs w:val="24"/>
          <w:lang w:val="en-US" w:eastAsia="zh-CN"/>
        </w:rPr>
        <w:t>10.1111/j.1462-5822.2009.01404.x</w:t>
      </w:r>
      <w:r w:rsidRPr="004E1152">
        <w:rPr>
          <w:rFonts w:ascii="Book Antiqua" w:hAnsi="Book Antiqua" w:cs="宋体"/>
          <w:sz w:val="24"/>
          <w:szCs w:val="24"/>
          <w:lang w:val="en-US" w:eastAsia="zh-CN"/>
        </w:rPr>
        <w:t>]</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58 </w:t>
      </w:r>
      <w:r w:rsidRPr="004E1152">
        <w:rPr>
          <w:rFonts w:ascii="Book Antiqua" w:hAnsi="Book Antiqua" w:cs="宋体"/>
          <w:b/>
          <w:bCs/>
          <w:sz w:val="24"/>
          <w:szCs w:val="24"/>
          <w:lang w:val="en-US" w:eastAsia="zh-CN"/>
        </w:rPr>
        <w:t>Kim YG</w:t>
      </w:r>
      <w:r w:rsidRPr="004E1152">
        <w:rPr>
          <w:rFonts w:ascii="Book Antiqua" w:hAnsi="Book Antiqua" w:cs="宋体"/>
          <w:sz w:val="24"/>
          <w:szCs w:val="24"/>
          <w:lang w:val="en-US" w:eastAsia="zh-CN"/>
        </w:rPr>
        <w:t xml:space="preserve">, Park JH, Shaw MH, Franchi L, Inohara N, Núñez G. The cytosolic sensors Nod1 and Nod2 are critical for bacterial recognition and host defense after exposure to Toll-like receptor ligands. </w:t>
      </w:r>
      <w:r w:rsidRPr="004E1152">
        <w:rPr>
          <w:rFonts w:ascii="Book Antiqua" w:hAnsi="Book Antiqua" w:cs="宋体"/>
          <w:i/>
          <w:iCs/>
          <w:sz w:val="24"/>
          <w:szCs w:val="24"/>
          <w:lang w:val="en-US" w:eastAsia="zh-CN"/>
        </w:rPr>
        <w:t>Immunity</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28</w:t>
      </w:r>
      <w:r w:rsidRPr="004E1152">
        <w:rPr>
          <w:rFonts w:ascii="Book Antiqua" w:hAnsi="Book Antiqua" w:cs="宋体"/>
          <w:sz w:val="24"/>
          <w:szCs w:val="24"/>
          <w:lang w:val="en-US" w:eastAsia="zh-CN"/>
        </w:rPr>
        <w:t>: 246-257 [PMID:</w:t>
      </w:r>
      <w:r>
        <w:rPr>
          <w:rFonts w:ascii="Book Antiqua" w:hAnsi="Book Antiqua" w:cs="宋体"/>
          <w:sz w:val="24"/>
          <w:szCs w:val="24"/>
          <w:lang w:val="en-US" w:eastAsia="zh-CN"/>
        </w:rPr>
        <w:t xml:space="preserve"> 18261938 DOI: 10.1016/j.immuni</w:t>
      </w:r>
      <w:r w:rsidRPr="004E1152">
        <w:rPr>
          <w:rFonts w:ascii="Book Antiqua" w:hAnsi="Book Antiqua" w:cs="宋体"/>
          <w:sz w:val="24"/>
          <w:szCs w:val="24"/>
          <w:lang w:val="en-US" w:eastAsia="zh-CN"/>
        </w:rPr>
        <w:t>]</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59 </w:t>
      </w:r>
      <w:r w:rsidRPr="004E1152">
        <w:rPr>
          <w:rFonts w:ascii="Book Antiqua" w:hAnsi="Book Antiqua" w:cs="宋体"/>
          <w:b/>
          <w:bCs/>
          <w:sz w:val="24"/>
          <w:szCs w:val="24"/>
          <w:lang w:val="en-US" w:eastAsia="zh-CN"/>
        </w:rPr>
        <w:t>Wilson KT</w:t>
      </w:r>
      <w:r w:rsidRPr="004E1152">
        <w:rPr>
          <w:rFonts w:ascii="Book Antiqua" w:hAnsi="Book Antiqua" w:cs="宋体"/>
          <w:sz w:val="24"/>
          <w:szCs w:val="24"/>
          <w:lang w:val="en-US" w:eastAsia="zh-CN"/>
        </w:rPr>
        <w:t xml:space="preserve">, Crabtree JE. Immunology of Helicobacter pylori: insights into the failure of the immune response and perspectives on vaccine studies. </w:t>
      </w:r>
      <w:r w:rsidRPr="004E1152">
        <w:rPr>
          <w:rFonts w:ascii="Book Antiqua" w:hAnsi="Book Antiqua" w:cs="宋体"/>
          <w:i/>
          <w:iCs/>
          <w:sz w:val="24"/>
          <w:szCs w:val="24"/>
          <w:lang w:val="en-US" w:eastAsia="zh-CN"/>
        </w:rPr>
        <w:t>Gastroenterology</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133</w:t>
      </w:r>
      <w:r w:rsidRPr="004E1152">
        <w:rPr>
          <w:rFonts w:ascii="Book Antiqua" w:hAnsi="Book Antiqua" w:cs="宋体"/>
          <w:sz w:val="24"/>
          <w:szCs w:val="24"/>
          <w:lang w:val="en-US" w:eastAsia="zh-CN"/>
        </w:rPr>
        <w:t>: 288-308 [PMID: 17631150 DOI: 10.1053/j.gastro.2007.05.008]</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60 </w:t>
      </w:r>
      <w:r w:rsidRPr="004E1152">
        <w:rPr>
          <w:rFonts w:ascii="Book Antiqua" w:hAnsi="Book Antiqua" w:cs="宋体"/>
          <w:b/>
          <w:bCs/>
          <w:sz w:val="24"/>
          <w:szCs w:val="24"/>
          <w:lang w:val="en-US" w:eastAsia="zh-CN"/>
        </w:rPr>
        <w:t>Ermak TH</w:t>
      </w:r>
      <w:r w:rsidRPr="004E1152">
        <w:rPr>
          <w:rFonts w:ascii="Book Antiqua" w:hAnsi="Book Antiqua" w:cs="宋体"/>
          <w:sz w:val="24"/>
          <w:szCs w:val="24"/>
          <w:lang w:val="en-US" w:eastAsia="zh-CN"/>
        </w:rPr>
        <w:t xml:space="preserve">, Giannasca PJ, Nichols R, Myers GA, Nedrud J, Weltzin R, Lee CK, Kleanthous H, Monath TP. Immunization of mice with urease vaccine affords protection against Helicobacter pylori infection in the absence of antibodies and is mediated by MHC class II-restricted responses. </w:t>
      </w:r>
      <w:r w:rsidRPr="004E1152">
        <w:rPr>
          <w:rFonts w:ascii="Book Antiqua" w:hAnsi="Book Antiqua" w:cs="宋体"/>
          <w:i/>
          <w:iCs/>
          <w:sz w:val="24"/>
          <w:szCs w:val="24"/>
          <w:lang w:val="en-US" w:eastAsia="zh-CN"/>
        </w:rPr>
        <w:t>J Exp Med</w:t>
      </w:r>
      <w:r w:rsidRPr="004E1152">
        <w:rPr>
          <w:rFonts w:ascii="Book Antiqua" w:hAnsi="Book Antiqua" w:cs="宋体"/>
          <w:sz w:val="24"/>
          <w:szCs w:val="24"/>
          <w:lang w:val="en-US" w:eastAsia="zh-CN"/>
        </w:rPr>
        <w:t xml:space="preserve"> 1998; </w:t>
      </w:r>
      <w:r w:rsidRPr="004E1152">
        <w:rPr>
          <w:rFonts w:ascii="Book Antiqua" w:hAnsi="Book Antiqua" w:cs="宋体"/>
          <w:b/>
          <w:bCs/>
          <w:sz w:val="24"/>
          <w:szCs w:val="24"/>
          <w:lang w:val="en-US" w:eastAsia="zh-CN"/>
        </w:rPr>
        <w:t>188</w:t>
      </w:r>
      <w:r w:rsidRPr="004E1152">
        <w:rPr>
          <w:rFonts w:ascii="Book Antiqua" w:hAnsi="Book Antiqua" w:cs="宋体"/>
          <w:sz w:val="24"/>
          <w:szCs w:val="24"/>
          <w:lang w:val="en-US" w:eastAsia="zh-CN"/>
        </w:rPr>
        <w:t>: 2277-2288 [PMID: 9858514 DOI: 10.1084/jem.188.12.2277]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61 </w:t>
      </w:r>
      <w:r w:rsidRPr="004E1152">
        <w:rPr>
          <w:rFonts w:ascii="Book Antiqua" w:hAnsi="Book Antiqua" w:cs="宋体"/>
          <w:b/>
          <w:bCs/>
          <w:sz w:val="24"/>
          <w:szCs w:val="24"/>
          <w:lang w:val="en-US" w:eastAsia="zh-CN"/>
        </w:rPr>
        <w:t>Hitzler I</w:t>
      </w:r>
      <w:r w:rsidRPr="004E1152">
        <w:rPr>
          <w:rFonts w:ascii="Book Antiqua" w:hAnsi="Book Antiqua" w:cs="宋体"/>
          <w:sz w:val="24"/>
          <w:szCs w:val="24"/>
          <w:lang w:val="en-US" w:eastAsia="zh-CN"/>
        </w:rPr>
        <w:t xml:space="preserve">, Oertli M, Becher B, Agger EM, Müller A. Dendritic cells prevent rather than promote immunity conferred by a helicobacter vaccine using a mycobacterial adjuvant. </w:t>
      </w:r>
      <w:r w:rsidRPr="004E1152">
        <w:rPr>
          <w:rFonts w:ascii="Book Antiqua" w:hAnsi="Book Antiqua" w:cs="宋体"/>
          <w:i/>
          <w:iCs/>
          <w:sz w:val="24"/>
          <w:szCs w:val="24"/>
          <w:lang w:val="en-US" w:eastAsia="zh-CN"/>
        </w:rPr>
        <w:t>Gastroenterology</w:t>
      </w:r>
      <w:r w:rsidRPr="004E1152">
        <w:rPr>
          <w:rFonts w:ascii="Book Antiqua" w:hAnsi="Book Antiqua" w:cs="宋体"/>
          <w:sz w:val="24"/>
          <w:szCs w:val="24"/>
          <w:lang w:val="en-US" w:eastAsia="zh-CN"/>
        </w:rPr>
        <w:t xml:space="preserve"> 2011; </w:t>
      </w:r>
      <w:r w:rsidRPr="004E1152">
        <w:rPr>
          <w:rFonts w:ascii="Book Antiqua" w:hAnsi="Book Antiqua" w:cs="宋体"/>
          <w:b/>
          <w:bCs/>
          <w:sz w:val="24"/>
          <w:szCs w:val="24"/>
          <w:lang w:val="en-US" w:eastAsia="zh-CN"/>
        </w:rPr>
        <w:t>141</w:t>
      </w:r>
      <w:r w:rsidRPr="004E1152">
        <w:rPr>
          <w:rFonts w:ascii="Book Antiqua" w:hAnsi="Book Antiqua" w:cs="宋体"/>
          <w:sz w:val="24"/>
          <w:szCs w:val="24"/>
          <w:lang w:val="en-US" w:eastAsia="zh-CN"/>
        </w:rPr>
        <w:t>: 186-96, 196.e1 [PMID: 21569773 DOI: 10.1053/j.gastro.2011.04.009]</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62 </w:t>
      </w:r>
      <w:r w:rsidRPr="004E1152">
        <w:rPr>
          <w:rFonts w:ascii="Book Antiqua" w:hAnsi="Book Antiqua" w:cs="宋体"/>
          <w:b/>
          <w:bCs/>
          <w:sz w:val="24"/>
          <w:szCs w:val="24"/>
          <w:lang w:val="en-US" w:eastAsia="zh-CN"/>
        </w:rPr>
        <w:t>Akhiani AA</w:t>
      </w:r>
      <w:r w:rsidRPr="004E1152">
        <w:rPr>
          <w:rFonts w:ascii="Book Antiqua" w:hAnsi="Book Antiqua" w:cs="宋体"/>
          <w:sz w:val="24"/>
          <w:szCs w:val="24"/>
          <w:lang w:val="en-US" w:eastAsia="zh-CN"/>
        </w:rPr>
        <w:t xml:space="preserve">, Pappo J, Kabok Z, Schön K, Gao W, Franzén LE, Lycke N. Protection against Helicobacter pylori infection following immunization is IL-12-dependent and mediated by Th1 cells. </w:t>
      </w:r>
      <w:r w:rsidRPr="004E1152">
        <w:rPr>
          <w:rFonts w:ascii="Book Antiqua" w:hAnsi="Book Antiqua" w:cs="宋体"/>
          <w:i/>
          <w:iCs/>
          <w:sz w:val="24"/>
          <w:szCs w:val="24"/>
          <w:lang w:val="en-US" w:eastAsia="zh-CN"/>
        </w:rPr>
        <w:t>J Immunol</w:t>
      </w:r>
      <w:r w:rsidRPr="004E1152">
        <w:rPr>
          <w:rFonts w:ascii="Book Antiqua" w:hAnsi="Book Antiqua" w:cs="宋体"/>
          <w:sz w:val="24"/>
          <w:szCs w:val="24"/>
          <w:lang w:val="en-US" w:eastAsia="zh-CN"/>
        </w:rPr>
        <w:t xml:space="preserve"> 2002; </w:t>
      </w:r>
      <w:r w:rsidRPr="004E1152">
        <w:rPr>
          <w:rFonts w:ascii="Book Antiqua" w:hAnsi="Book Antiqua" w:cs="宋体"/>
          <w:b/>
          <w:bCs/>
          <w:sz w:val="24"/>
          <w:szCs w:val="24"/>
          <w:lang w:val="en-US" w:eastAsia="zh-CN"/>
        </w:rPr>
        <w:t>169</w:t>
      </w:r>
      <w:r w:rsidRPr="004E1152">
        <w:rPr>
          <w:rFonts w:ascii="Book Antiqua" w:hAnsi="Book Antiqua" w:cs="宋体"/>
          <w:sz w:val="24"/>
          <w:szCs w:val="24"/>
          <w:lang w:val="en-US" w:eastAsia="zh-CN"/>
        </w:rPr>
        <w:t>: 6977-6984 [PMID: 12471132]</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63 </w:t>
      </w:r>
      <w:r w:rsidRPr="004E1152">
        <w:rPr>
          <w:rFonts w:ascii="Book Antiqua" w:hAnsi="Book Antiqua" w:cs="宋体"/>
          <w:b/>
          <w:bCs/>
          <w:sz w:val="24"/>
          <w:szCs w:val="24"/>
          <w:lang w:val="en-US" w:eastAsia="zh-CN"/>
        </w:rPr>
        <w:t>Sayi A</w:t>
      </w:r>
      <w:r w:rsidRPr="004E1152">
        <w:rPr>
          <w:rFonts w:ascii="Book Antiqua" w:hAnsi="Book Antiqua" w:cs="宋体"/>
          <w:sz w:val="24"/>
          <w:szCs w:val="24"/>
          <w:lang w:val="en-US" w:eastAsia="zh-CN"/>
        </w:rPr>
        <w:t xml:space="preserve">, Kohler E, Hitzler I, Arnold I, Schwendener R, Rehrauer H, Müller A. The CD4+ T cell-mediated IFN-gamma response to Helicobacter infection is essential for </w:t>
      </w:r>
      <w:r w:rsidRPr="004E1152">
        <w:rPr>
          <w:rFonts w:ascii="Book Antiqua" w:hAnsi="Book Antiqua" w:cs="宋体"/>
          <w:sz w:val="24"/>
          <w:szCs w:val="24"/>
          <w:lang w:val="en-US" w:eastAsia="zh-CN"/>
        </w:rPr>
        <w:lastRenderedPageBreak/>
        <w:t xml:space="preserve">clearance and determines gastric cancer risk. </w:t>
      </w:r>
      <w:r w:rsidRPr="004E1152">
        <w:rPr>
          <w:rFonts w:ascii="Book Antiqua" w:hAnsi="Book Antiqua" w:cs="宋体"/>
          <w:i/>
          <w:iCs/>
          <w:sz w:val="24"/>
          <w:szCs w:val="24"/>
          <w:lang w:val="en-US" w:eastAsia="zh-CN"/>
        </w:rPr>
        <w:t>J Immunol</w:t>
      </w:r>
      <w:r w:rsidRPr="004E1152">
        <w:rPr>
          <w:rFonts w:ascii="Book Antiqua" w:hAnsi="Book Antiqua" w:cs="宋体"/>
          <w:sz w:val="24"/>
          <w:szCs w:val="24"/>
          <w:lang w:val="en-US" w:eastAsia="zh-CN"/>
        </w:rPr>
        <w:t xml:space="preserve"> 2009; </w:t>
      </w:r>
      <w:r w:rsidRPr="004E1152">
        <w:rPr>
          <w:rFonts w:ascii="Book Antiqua" w:hAnsi="Book Antiqua" w:cs="宋体"/>
          <w:b/>
          <w:bCs/>
          <w:sz w:val="24"/>
          <w:szCs w:val="24"/>
          <w:lang w:val="en-US" w:eastAsia="zh-CN"/>
        </w:rPr>
        <w:t>182</w:t>
      </w:r>
      <w:r w:rsidRPr="004E1152">
        <w:rPr>
          <w:rFonts w:ascii="Book Antiqua" w:hAnsi="Book Antiqua" w:cs="宋体"/>
          <w:sz w:val="24"/>
          <w:szCs w:val="24"/>
          <w:lang w:val="en-US" w:eastAsia="zh-CN"/>
        </w:rPr>
        <w:t>: 7085-7101 [PMID: 19454706 DOI: 10.4049/jimmunol.0803293]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64 </w:t>
      </w:r>
      <w:r w:rsidRPr="004E1152">
        <w:rPr>
          <w:rFonts w:ascii="Book Antiqua" w:hAnsi="Book Antiqua" w:cs="宋体"/>
          <w:b/>
          <w:bCs/>
          <w:sz w:val="24"/>
          <w:szCs w:val="24"/>
          <w:lang w:val="en-US" w:eastAsia="zh-CN"/>
        </w:rPr>
        <w:t>Velin D</w:t>
      </w:r>
      <w:r w:rsidRPr="004E1152">
        <w:rPr>
          <w:rFonts w:ascii="Book Antiqua" w:hAnsi="Book Antiqua" w:cs="宋体"/>
          <w:sz w:val="24"/>
          <w:szCs w:val="24"/>
          <w:lang w:val="en-US" w:eastAsia="zh-CN"/>
        </w:rPr>
        <w:t xml:space="preserve">, Favre L, Bernasconi E, Bachmann D, Pythoud C, Saiji E, Bouzourene H, Michetti P. Interleukin-17 is a critical mediator of vaccine-induced reduction of Helicobacter infection in the mouse model. </w:t>
      </w:r>
      <w:r w:rsidRPr="004E1152">
        <w:rPr>
          <w:rFonts w:ascii="Book Antiqua" w:hAnsi="Book Antiqua" w:cs="宋体"/>
          <w:i/>
          <w:iCs/>
          <w:sz w:val="24"/>
          <w:szCs w:val="24"/>
          <w:lang w:val="en-US" w:eastAsia="zh-CN"/>
        </w:rPr>
        <w:t>Gastroenterology</w:t>
      </w:r>
      <w:r w:rsidRPr="004E1152">
        <w:rPr>
          <w:rFonts w:ascii="Book Antiqua" w:hAnsi="Book Antiqua" w:cs="宋体"/>
          <w:sz w:val="24"/>
          <w:szCs w:val="24"/>
          <w:lang w:val="en-US" w:eastAsia="zh-CN"/>
        </w:rPr>
        <w:t xml:space="preserve"> 2009; </w:t>
      </w:r>
      <w:r w:rsidRPr="004E1152">
        <w:rPr>
          <w:rFonts w:ascii="Book Antiqua" w:hAnsi="Book Antiqua" w:cs="宋体"/>
          <w:b/>
          <w:bCs/>
          <w:sz w:val="24"/>
          <w:szCs w:val="24"/>
          <w:lang w:val="en-US" w:eastAsia="zh-CN"/>
        </w:rPr>
        <w:t>136</w:t>
      </w:r>
      <w:r w:rsidRPr="004E1152">
        <w:rPr>
          <w:rFonts w:ascii="Book Antiqua" w:hAnsi="Book Antiqua" w:cs="宋体"/>
          <w:sz w:val="24"/>
          <w:szCs w:val="24"/>
          <w:lang w:val="en-US" w:eastAsia="zh-CN"/>
        </w:rPr>
        <w:t>: 2237-2246.e1 [PMID: 19272385 DOI: 10.1053/j.gastro.2009.02.077]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65 </w:t>
      </w:r>
      <w:r w:rsidRPr="004E1152">
        <w:rPr>
          <w:rFonts w:ascii="Book Antiqua" w:hAnsi="Book Antiqua" w:cs="宋体"/>
          <w:b/>
          <w:bCs/>
          <w:sz w:val="24"/>
          <w:szCs w:val="24"/>
          <w:lang w:val="en-US" w:eastAsia="zh-CN"/>
        </w:rPr>
        <w:t>Wan YY</w:t>
      </w:r>
      <w:r w:rsidRPr="004E1152">
        <w:rPr>
          <w:rFonts w:ascii="Book Antiqua" w:hAnsi="Book Antiqua" w:cs="宋体"/>
          <w:sz w:val="24"/>
          <w:szCs w:val="24"/>
          <w:lang w:val="en-US" w:eastAsia="zh-CN"/>
        </w:rPr>
        <w:t xml:space="preserve">, Flavell RA. How diverse--CD4 effector T cells and their functions. </w:t>
      </w:r>
      <w:r w:rsidRPr="004E1152">
        <w:rPr>
          <w:rFonts w:ascii="Book Antiqua" w:hAnsi="Book Antiqua" w:cs="宋体"/>
          <w:i/>
          <w:iCs/>
          <w:sz w:val="24"/>
          <w:szCs w:val="24"/>
          <w:lang w:val="en-US" w:eastAsia="zh-CN"/>
        </w:rPr>
        <w:t>J Mol Cell Biol</w:t>
      </w:r>
      <w:r w:rsidRPr="004E1152">
        <w:rPr>
          <w:rFonts w:ascii="Book Antiqua" w:hAnsi="Book Antiqua" w:cs="宋体"/>
          <w:sz w:val="24"/>
          <w:szCs w:val="24"/>
          <w:lang w:val="en-US" w:eastAsia="zh-CN"/>
        </w:rPr>
        <w:t xml:space="preserve"> 2009; </w:t>
      </w:r>
      <w:r w:rsidRPr="004E1152">
        <w:rPr>
          <w:rFonts w:ascii="Book Antiqua" w:hAnsi="Book Antiqua" w:cs="宋体"/>
          <w:b/>
          <w:bCs/>
          <w:sz w:val="24"/>
          <w:szCs w:val="24"/>
          <w:lang w:val="en-US" w:eastAsia="zh-CN"/>
        </w:rPr>
        <w:t>1</w:t>
      </w:r>
      <w:r w:rsidRPr="004E1152">
        <w:rPr>
          <w:rFonts w:ascii="Book Antiqua" w:hAnsi="Book Antiqua" w:cs="宋体"/>
          <w:sz w:val="24"/>
          <w:szCs w:val="24"/>
          <w:lang w:val="en-US" w:eastAsia="zh-CN"/>
        </w:rPr>
        <w:t>: 20-36 [PMID: 19482777 DOI: 10.1093/jmcb/mjp001]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66 </w:t>
      </w:r>
      <w:r w:rsidRPr="004E1152">
        <w:rPr>
          <w:rFonts w:ascii="Book Antiqua" w:hAnsi="Book Antiqua" w:cs="宋体"/>
          <w:b/>
          <w:bCs/>
          <w:sz w:val="24"/>
          <w:szCs w:val="24"/>
          <w:lang w:val="en-US" w:eastAsia="zh-CN"/>
        </w:rPr>
        <w:t>Kabir S</w:t>
      </w:r>
      <w:r w:rsidRPr="004E1152">
        <w:rPr>
          <w:rFonts w:ascii="Book Antiqua" w:hAnsi="Book Antiqua" w:cs="宋体"/>
          <w:sz w:val="24"/>
          <w:szCs w:val="24"/>
          <w:lang w:val="en-US" w:eastAsia="zh-CN"/>
        </w:rPr>
        <w:t xml:space="preserve">. The role of interleukin-17 in the Helicobacter pylori induced infection and immunity. </w:t>
      </w:r>
      <w:r w:rsidRPr="004E1152">
        <w:rPr>
          <w:rFonts w:ascii="Book Antiqua" w:hAnsi="Book Antiqua" w:cs="宋体"/>
          <w:i/>
          <w:iCs/>
          <w:sz w:val="24"/>
          <w:szCs w:val="24"/>
          <w:lang w:val="en-US" w:eastAsia="zh-CN"/>
        </w:rPr>
        <w:t>Helicobacter</w:t>
      </w:r>
      <w:r w:rsidRPr="004E1152">
        <w:rPr>
          <w:rFonts w:ascii="Book Antiqua" w:hAnsi="Book Antiqua" w:cs="宋体"/>
          <w:sz w:val="24"/>
          <w:szCs w:val="24"/>
          <w:lang w:val="en-US" w:eastAsia="zh-CN"/>
        </w:rPr>
        <w:t xml:space="preserve"> 2011; </w:t>
      </w:r>
      <w:r w:rsidRPr="004E1152">
        <w:rPr>
          <w:rFonts w:ascii="Book Antiqua" w:hAnsi="Book Antiqua" w:cs="宋体"/>
          <w:b/>
          <w:bCs/>
          <w:sz w:val="24"/>
          <w:szCs w:val="24"/>
          <w:lang w:val="en-US" w:eastAsia="zh-CN"/>
        </w:rPr>
        <w:t>16</w:t>
      </w:r>
      <w:r w:rsidRPr="004E1152">
        <w:rPr>
          <w:rFonts w:ascii="Book Antiqua" w:hAnsi="Book Antiqua" w:cs="宋体"/>
          <w:sz w:val="24"/>
          <w:szCs w:val="24"/>
          <w:lang w:val="en-US" w:eastAsia="zh-CN"/>
        </w:rPr>
        <w:t>: 1-8 [PMID: 21241406 DOI: 10.1111/j.1523-5378.2010.00812.x]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67 </w:t>
      </w:r>
      <w:r w:rsidRPr="004E1152">
        <w:rPr>
          <w:rFonts w:ascii="Book Antiqua" w:hAnsi="Book Antiqua" w:cs="宋体"/>
          <w:b/>
          <w:bCs/>
          <w:sz w:val="24"/>
          <w:szCs w:val="24"/>
          <w:lang w:val="en-US" w:eastAsia="zh-CN"/>
        </w:rPr>
        <w:t>Salama NR</w:t>
      </w:r>
      <w:r w:rsidRPr="004E1152">
        <w:rPr>
          <w:rFonts w:ascii="Book Antiqua" w:hAnsi="Book Antiqua" w:cs="宋体"/>
          <w:sz w:val="24"/>
          <w:szCs w:val="24"/>
          <w:lang w:val="en-US" w:eastAsia="zh-CN"/>
        </w:rPr>
        <w:t xml:space="preserve">, Hartung ML, Müller A. Life in the human stomach: persistence strategies of the bacterial pathogen Helicobacter pylori. </w:t>
      </w:r>
      <w:r w:rsidRPr="004E1152">
        <w:rPr>
          <w:rFonts w:ascii="Book Antiqua" w:hAnsi="Book Antiqua" w:cs="宋体"/>
          <w:i/>
          <w:iCs/>
          <w:sz w:val="24"/>
          <w:szCs w:val="24"/>
          <w:lang w:val="en-US" w:eastAsia="zh-CN"/>
        </w:rPr>
        <w:t>Nat Rev Microbiol</w:t>
      </w:r>
      <w:r w:rsidRPr="004E1152">
        <w:rPr>
          <w:rFonts w:ascii="Book Antiqua" w:hAnsi="Book Antiqua" w:cs="宋体"/>
          <w:sz w:val="24"/>
          <w:szCs w:val="24"/>
          <w:lang w:val="en-US" w:eastAsia="zh-CN"/>
        </w:rPr>
        <w:t xml:space="preserve"> 2013; </w:t>
      </w:r>
      <w:r w:rsidRPr="004E1152">
        <w:rPr>
          <w:rFonts w:ascii="Book Antiqua" w:hAnsi="Book Antiqua" w:cs="宋体"/>
          <w:b/>
          <w:bCs/>
          <w:sz w:val="24"/>
          <w:szCs w:val="24"/>
          <w:lang w:val="en-US" w:eastAsia="zh-CN"/>
        </w:rPr>
        <w:t>11</w:t>
      </w:r>
      <w:r w:rsidRPr="004E1152">
        <w:rPr>
          <w:rFonts w:ascii="Book Antiqua" w:hAnsi="Book Antiqua" w:cs="宋体"/>
          <w:sz w:val="24"/>
          <w:szCs w:val="24"/>
          <w:lang w:val="en-US" w:eastAsia="zh-CN"/>
        </w:rPr>
        <w:t>: 385-399 [PMID: 23652324 DOI: 10.1038/nrmicro3016]</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68 </w:t>
      </w:r>
      <w:r w:rsidRPr="004E1152">
        <w:rPr>
          <w:rFonts w:ascii="Book Antiqua" w:hAnsi="Book Antiqua" w:cs="宋体"/>
          <w:b/>
          <w:bCs/>
          <w:sz w:val="24"/>
          <w:szCs w:val="24"/>
          <w:lang w:val="en-US" w:eastAsia="zh-CN"/>
        </w:rPr>
        <w:t>O'Keeffe J</w:t>
      </w:r>
      <w:r w:rsidRPr="004E1152">
        <w:rPr>
          <w:rFonts w:ascii="Book Antiqua" w:hAnsi="Book Antiqua" w:cs="宋体"/>
          <w:sz w:val="24"/>
          <w:szCs w:val="24"/>
          <w:lang w:val="en-US" w:eastAsia="zh-CN"/>
        </w:rPr>
        <w:t xml:space="preserve">, Moran AP. Conventional, regulatory, and unconventional T cells in the immunologic response to Helicobacter pylori. </w:t>
      </w:r>
      <w:r w:rsidRPr="004E1152">
        <w:rPr>
          <w:rFonts w:ascii="Book Antiqua" w:hAnsi="Book Antiqua" w:cs="宋体"/>
          <w:i/>
          <w:iCs/>
          <w:sz w:val="24"/>
          <w:szCs w:val="24"/>
          <w:lang w:val="en-US" w:eastAsia="zh-CN"/>
        </w:rPr>
        <w:t>Helicobacter</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13</w:t>
      </w:r>
      <w:r w:rsidRPr="004E1152">
        <w:rPr>
          <w:rFonts w:ascii="Book Antiqua" w:hAnsi="Book Antiqua" w:cs="宋体"/>
          <w:sz w:val="24"/>
          <w:szCs w:val="24"/>
          <w:lang w:val="en-US" w:eastAsia="zh-CN"/>
        </w:rPr>
        <w:t>: 1-19 [PMID: 18205661 DOI: 10.1111/j.1523-5378.2008.00559.x]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69 </w:t>
      </w:r>
      <w:r w:rsidRPr="004E1152">
        <w:rPr>
          <w:rFonts w:ascii="Book Antiqua" w:hAnsi="Book Antiqua" w:cs="宋体"/>
          <w:b/>
          <w:bCs/>
          <w:sz w:val="24"/>
          <w:szCs w:val="24"/>
          <w:lang w:val="en-US" w:eastAsia="zh-CN"/>
        </w:rPr>
        <w:t>Oertli M</w:t>
      </w:r>
      <w:r w:rsidRPr="004E1152">
        <w:rPr>
          <w:rFonts w:ascii="Book Antiqua" w:hAnsi="Book Antiqua" w:cs="宋体"/>
          <w:sz w:val="24"/>
          <w:szCs w:val="24"/>
          <w:lang w:val="en-US" w:eastAsia="zh-CN"/>
        </w:rPr>
        <w:t xml:space="preserve">, Sundquist M, Hitzler I, Engler DB, Arnold IC, Reuter S, Maxeiner J, Hansson M, Taube C, Quiding-Järbrink M, Müller A. DC-derived IL-18 drives Treg differentiation, murine Helicobacter pylori-specific immune tolerance, and asthma protection. </w:t>
      </w:r>
      <w:r w:rsidRPr="004E1152">
        <w:rPr>
          <w:rFonts w:ascii="Book Antiqua" w:hAnsi="Book Antiqua" w:cs="宋体"/>
          <w:i/>
          <w:iCs/>
          <w:sz w:val="24"/>
          <w:szCs w:val="24"/>
          <w:lang w:val="en-US" w:eastAsia="zh-CN"/>
        </w:rPr>
        <w:t>J Clin Invest</w:t>
      </w:r>
      <w:r w:rsidRPr="004E1152">
        <w:rPr>
          <w:rFonts w:ascii="Book Antiqua" w:hAnsi="Book Antiqua" w:cs="宋体"/>
          <w:sz w:val="24"/>
          <w:szCs w:val="24"/>
          <w:lang w:val="en-US" w:eastAsia="zh-CN"/>
        </w:rPr>
        <w:t xml:space="preserve"> 2012; </w:t>
      </w:r>
      <w:r w:rsidRPr="004E1152">
        <w:rPr>
          <w:rFonts w:ascii="Book Antiqua" w:hAnsi="Book Antiqua" w:cs="宋体"/>
          <w:b/>
          <w:bCs/>
          <w:sz w:val="24"/>
          <w:szCs w:val="24"/>
          <w:lang w:val="en-US" w:eastAsia="zh-CN"/>
        </w:rPr>
        <w:t>122</w:t>
      </w:r>
      <w:r w:rsidRPr="004E1152">
        <w:rPr>
          <w:rFonts w:ascii="Book Antiqua" w:hAnsi="Book Antiqua" w:cs="宋体"/>
          <w:sz w:val="24"/>
          <w:szCs w:val="24"/>
          <w:lang w:val="en-US" w:eastAsia="zh-CN"/>
        </w:rPr>
        <w:t>: 1082-1096 [PMID: 22307326 DOI: 10.1172/JCI61029]</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70 </w:t>
      </w:r>
      <w:r w:rsidRPr="004E1152">
        <w:rPr>
          <w:rFonts w:ascii="Book Antiqua" w:hAnsi="Book Antiqua" w:cs="宋体"/>
          <w:b/>
          <w:bCs/>
          <w:sz w:val="24"/>
          <w:szCs w:val="24"/>
          <w:lang w:val="en-US" w:eastAsia="zh-CN"/>
        </w:rPr>
        <w:t>Enarsson K</w:t>
      </w:r>
      <w:r w:rsidRPr="004E1152">
        <w:rPr>
          <w:rFonts w:ascii="Book Antiqua" w:hAnsi="Book Antiqua" w:cs="宋体"/>
          <w:sz w:val="24"/>
          <w:szCs w:val="24"/>
          <w:lang w:val="en-US" w:eastAsia="zh-CN"/>
        </w:rPr>
        <w:t xml:space="preserve">, Lundgren A, Kindlund B, Hermansson M, Roncador G, Banham AH, Lundin BS, Quiding-Järbrink M. Function and recruitment of mucosal regulatory T cells in human chronic Helicobacter pylori infection and gastric adenocarcinoma. </w:t>
      </w:r>
      <w:r w:rsidRPr="004E1152">
        <w:rPr>
          <w:rFonts w:ascii="Book Antiqua" w:hAnsi="Book Antiqua" w:cs="宋体"/>
          <w:i/>
          <w:iCs/>
          <w:sz w:val="24"/>
          <w:szCs w:val="24"/>
          <w:lang w:val="en-US" w:eastAsia="zh-CN"/>
        </w:rPr>
        <w:t>Clin Immunol</w:t>
      </w:r>
      <w:r w:rsidRPr="004E1152">
        <w:rPr>
          <w:rFonts w:ascii="Book Antiqua" w:hAnsi="Book Antiqua" w:cs="宋体"/>
          <w:sz w:val="24"/>
          <w:szCs w:val="24"/>
          <w:lang w:val="en-US" w:eastAsia="zh-CN"/>
        </w:rPr>
        <w:t xml:space="preserve"> 2006; </w:t>
      </w:r>
      <w:r w:rsidRPr="004E1152">
        <w:rPr>
          <w:rFonts w:ascii="Book Antiqua" w:hAnsi="Book Antiqua" w:cs="宋体"/>
          <w:b/>
          <w:bCs/>
          <w:sz w:val="24"/>
          <w:szCs w:val="24"/>
          <w:lang w:val="en-US" w:eastAsia="zh-CN"/>
        </w:rPr>
        <w:t>121</w:t>
      </w:r>
      <w:r w:rsidRPr="004E1152">
        <w:rPr>
          <w:rFonts w:ascii="Book Antiqua" w:hAnsi="Book Antiqua" w:cs="宋体"/>
          <w:sz w:val="24"/>
          <w:szCs w:val="24"/>
          <w:lang w:val="en-US" w:eastAsia="zh-CN"/>
        </w:rPr>
        <w:t>: 358-368 [PMID: 16934529 DOI: 10.1016/j.clim.2006.07.002]</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71 </w:t>
      </w:r>
      <w:r w:rsidRPr="004E1152">
        <w:rPr>
          <w:rFonts w:ascii="Book Antiqua" w:hAnsi="Book Antiqua" w:cs="宋体"/>
          <w:b/>
          <w:bCs/>
          <w:sz w:val="24"/>
          <w:szCs w:val="24"/>
          <w:lang w:val="en-US" w:eastAsia="zh-CN"/>
        </w:rPr>
        <w:t>Lundin BS</w:t>
      </w:r>
      <w:r w:rsidRPr="004E1152">
        <w:rPr>
          <w:rFonts w:ascii="Book Antiqua" w:hAnsi="Book Antiqua" w:cs="宋体"/>
          <w:sz w:val="24"/>
          <w:szCs w:val="24"/>
          <w:lang w:val="en-US" w:eastAsia="zh-CN"/>
        </w:rPr>
        <w:t xml:space="preserve">, Enarsson K, Kindlund B, Lundgren A, Johnsson E, Quiding-Järbrink M, Svennerholm AM. The local and systemic T-cell response to Helicobacter pylori in </w:t>
      </w:r>
      <w:r w:rsidRPr="004E1152">
        <w:rPr>
          <w:rFonts w:ascii="Book Antiqua" w:hAnsi="Book Antiqua" w:cs="宋体"/>
          <w:sz w:val="24"/>
          <w:szCs w:val="24"/>
          <w:lang w:val="en-US" w:eastAsia="zh-CN"/>
        </w:rPr>
        <w:lastRenderedPageBreak/>
        <w:t xml:space="preserve">gastric cancer patients is characterised by production of interleukin-10. </w:t>
      </w:r>
      <w:r w:rsidRPr="004E1152">
        <w:rPr>
          <w:rFonts w:ascii="Book Antiqua" w:hAnsi="Book Antiqua" w:cs="宋体"/>
          <w:i/>
          <w:iCs/>
          <w:sz w:val="24"/>
          <w:szCs w:val="24"/>
          <w:lang w:val="en-US" w:eastAsia="zh-CN"/>
        </w:rPr>
        <w:t>Clin Immunol</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125</w:t>
      </w:r>
      <w:r w:rsidRPr="004E1152">
        <w:rPr>
          <w:rFonts w:ascii="Book Antiqua" w:hAnsi="Book Antiqua" w:cs="宋体"/>
          <w:sz w:val="24"/>
          <w:szCs w:val="24"/>
          <w:lang w:val="en-US" w:eastAsia="zh-CN"/>
        </w:rPr>
        <w:t>: 205-213 [PMID: 17826353 DOI: 10.1016/j.clim.2007.07.011]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72 </w:t>
      </w:r>
      <w:r w:rsidRPr="004E1152">
        <w:rPr>
          <w:rFonts w:ascii="Book Antiqua" w:hAnsi="Book Antiqua" w:cs="宋体"/>
          <w:b/>
          <w:bCs/>
          <w:sz w:val="24"/>
          <w:szCs w:val="24"/>
          <w:lang w:val="en-US" w:eastAsia="zh-CN"/>
        </w:rPr>
        <w:t>Enarsson K</w:t>
      </w:r>
      <w:r w:rsidRPr="004E1152">
        <w:rPr>
          <w:rFonts w:ascii="Book Antiqua" w:hAnsi="Book Antiqua" w:cs="宋体"/>
          <w:sz w:val="24"/>
          <w:szCs w:val="24"/>
          <w:lang w:val="en-US" w:eastAsia="zh-CN"/>
        </w:rPr>
        <w:t xml:space="preserve">, Lundin BS, Johnsson E, Brezicka T, Quiding-Järbrink M. CD4+ CD25high regulatory T cells reduce T cell transendothelial migration in cancer patients. </w:t>
      </w:r>
      <w:r w:rsidRPr="004E1152">
        <w:rPr>
          <w:rFonts w:ascii="Book Antiqua" w:hAnsi="Book Antiqua" w:cs="宋体"/>
          <w:i/>
          <w:iCs/>
          <w:sz w:val="24"/>
          <w:szCs w:val="24"/>
          <w:lang w:val="en-US" w:eastAsia="zh-CN"/>
        </w:rPr>
        <w:t>Eur J Immunol</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37</w:t>
      </w:r>
      <w:r w:rsidRPr="004E1152">
        <w:rPr>
          <w:rFonts w:ascii="Book Antiqua" w:hAnsi="Book Antiqua" w:cs="宋体"/>
          <w:sz w:val="24"/>
          <w:szCs w:val="24"/>
          <w:lang w:val="en-US" w:eastAsia="zh-CN"/>
        </w:rPr>
        <w:t>: 282-291 [PMID: 17163448 DOI: 10.1002/eji.200636183]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73 </w:t>
      </w:r>
      <w:r w:rsidRPr="004E1152">
        <w:rPr>
          <w:rFonts w:ascii="Book Antiqua" w:hAnsi="Book Antiqua" w:cs="宋体"/>
          <w:b/>
          <w:bCs/>
          <w:sz w:val="24"/>
          <w:szCs w:val="24"/>
          <w:lang w:val="en-US" w:eastAsia="zh-CN"/>
        </w:rPr>
        <w:t>Li X</w:t>
      </w:r>
      <w:r w:rsidRPr="004E1152">
        <w:rPr>
          <w:rFonts w:ascii="Book Antiqua" w:hAnsi="Book Antiqua" w:cs="宋体"/>
          <w:sz w:val="24"/>
          <w:szCs w:val="24"/>
          <w:lang w:val="en-US" w:eastAsia="zh-CN"/>
        </w:rPr>
        <w:t xml:space="preserve">, Kostareli E, Suffner J, Garbi N, Hämmerling GJ. Efficient Treg depletion induces T-cell infiltration and rejection of large tumors. </w:t>
      </w:r>
      <w:r w:rsidRPr="004E1152">
        <w:rPr>
          <w:rFonts w:ascii="Book Antiqua" w:hAnsi="Book Antiqua" w:cs="宋体"/>
          <w:i/>
          <w:iCs/>
          <w:sz w:val="24"/>
          <w:szCs w:val="24"/>
          <w:lang w:val="en-US" w:eastAsia="zh-CN"/>
        </w:rPr>
        <w:t>Eur J Immunol</w:t>
      </w:r>
      <w:r w:rsidRPr="004E1152">
        <w:rPr>
          <w:rFonts w:ascii="Book Antiqua" w:hAnsi="Book Antiqua" w:cs="宋体"/>
          <w:sz w:val="24"/>
          <w:szCs w:val="24"/>
          <w:lang w:val="en-US" w:eastAsia="zh-CN"/>
        </w:rPr>
        <w:t xml:space="preserve"> 2010; </w:t>
      </w:r>
      <w:r w:rsidRPr="004E1152">
        <w:rPr>
          <w:rFonts w:ascii="Book Antiqua" w:hAnsi="Book Antiqua" w:cs="宋体"/>
          <w:b/>
          <w:bCs/>
          <w:sz w:val="24"/>
          <w:szCs w:val="24"/>
          <w:lang w:val="en-US" w:eastAsia="zh-CN"/>
        </w:rPr>
        <w:t>40</w:t>
      </w:r>
      <w:r w:rsidRPr="004E1152">
        <w:rPr>
          <w:rFonts w:ascii="Book Antiqua" w:hAnsi="Book Antiqua" w:cs="宋体"/>
          <w:sz w:val="24"/>
          <w:szCs w:val="24"/>
          <w:lang w:val="en-US" w:eastAsia="zh-CN"/>
        </w:rPr>
        <w:t>: 3325-3335 [PMID: 21072887 DOI: 10.1002/eji.201041093]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74 </w:t>
      </w:r>
      <w:r w:rsidRPr="004E1152">
        <w:rPr>
          <w:rFonts w:ascii="Book Antiqua" w:hAnsi="Book Antiqua" w:cs="宋体"/>
          <w:b/>
          <w:bCs/>
          <w:sz w:val="24"/>
          <w:szCs w:val="24"/>
          <w:lang w:val="en-US" w:eastAsia="zh-CN"/>
        </w:rPr>
        <w:t>Teng MW</w:t>
      </w:r>
      <w:r w:rsidRPr="004E1152">
        <w:rPr>
          <w:rFonts w:ascii="Book Antiqua" w:hAnsi="Book Antiqua" w:cs="宋体"/>
          <w:sz w:val="24"/>
          <w:szCs w:val="24"/>
          <w:lang w:val="en-US" w:eastAsia="zh-CN"/>
        </w:rPr>
        <w:t xml:space="preserve">, Ngiow SF, von Scheidt B, McLaughlin N, Sparwasser T, Smyth MJ. Conditional regulatory T-cell depletion releases adaptive immunity preventing carcinogenesis and suppressing established tumor growth. </w:t>
      </w:r>
      <w:r w:rsidRPr="004E1152">
        <w:rPr>
          <w:rFonts w:ascii="Book Antiqua" w:hAnsi="Book Antiqua" w:cs="宋体"/>
          <w:i/>
          <w:iCs/>
          <w:sz w:val="24"/>
          <w:szCs w:val="24"/>
          <w:lang w:val="en-US" w:eastAsia="zh-CN"/>
        </w:rPr>
        <w:t>Cancer Res</w:t>
      </w:r>
      <w:r w:rsidRPr="004E1152">
        <w:rPr>
          <w:rFonts w:ascii="Book Antiqua" w:hAnsi="Book Antiqua" w:cs="宋体"/>
          <w:sz w:val="24"/>
          <w:szCs w:val="24"/>
          <w:lang w:val="en-US" w:eastAsia="zh-CN"/>
        </w:rPr>
        <w:t xml:space="preserve"> 2010; </w:t>
      </w:r>
      <w:r w:rsidRPr="004E1152">
        <w:rPr>
          <w:rFonts w:ascii="Book Antiqua" w:hAnsi="Book Antiqua" w:cs="宋体"/>
          <w:b/>
          <w:bCs/>
          <w:sz w:val="24"/>
          <w:szCs w:val="24"/>
          <w:lang w:val="en-US" w:eastAsia="zh-CN"/>
        </w:rPr>
        <w:t>70</w:t>
      </w:r>
      <w:r w:rsidRPr="004E1152">
        <w:rPr>
          <w:rFonts w:ascii="Book Antiqua" w:hAnsi="Book Antiqua" w:cs="宋体"/>
          <w:sz w:val="24"/>
          <w:szCs w:val="24"/>
          <w:lang w:val="en-US" w:eastAsia="zh-CN"/>
        </w:rPr>
        <w:t>: 7800-7809 [PMID: 20924111 DOI: 10.1158/0008-5472.CAN-10-1681]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75 </w:t>
      </w:r>
      <w:r w:rsidRPr="004E1152">
        <w:rPr>
          <w:rFonts w:ascii="Book Antiqua" w:hAnsi="Book Antiqua" w:cs="宋体"/>
          <w:b/>
          <w:bCs/>
          <w:sz w:val="24"/>
          <w:szCs w:val="24"/>
          <w:lang w:val="en-US" w:eastAsia="zh-CN"/>
        </w:rPr>
        <w:t>Hamlet A</w:t>
      </w:r>
      <w:r w:rsidRPr="004E1152">
        <w:rPr>
          <w:rFonts w:ascii="Book Antiqua" w:hAnsi="Book Antiqua" w:cs="宋体"/>
          <w:sz w:val="24"/>
          <w:szCs w:val="24"/>
          <w:lang w:val="en-US" w:eastAsia="zh-CN"/>
        </w:rPr>
        <w:t xml:space="preserve">, Thoreson AC, Nilsson O, Svennerholm AM, Olbe L. Duodenal Helicobacter pylori infection differs in cagA genotype between asymptomatic subjects and patients with duodenal ulcers. </w:t>
      </w:r>
      <w:r w:rsidRPr="004E1152">
        <w:rPr>
          <w:rFonts w:ascii="Book Antiqua" w:hAnsi="Book Antiqua" w:cs="宋体"/>
          <w:i/>
          <w:iCs/>
          <w:sz w:val="24"/>
          <w:szCs w:val="24"/>
          <w:lang w:val="en-US" w:eastAsia="zh-CN"/>
        </w:rPr>
        <w:t>Gastroenterology</w:t>
      </w:r>
      <w:r w:rsidRPr="004E1152">
        <w:rPr>
          <w:rFonts w:ascii="Book Antiqua" w:hAnsi="Book Antiqua" w:cs="宋体"/>
          <w:sz w:val="24"/>
          <w:szCs w:val="24"/>
          <w:lang w:val="en-US" w:eastAsia="zh-CN"/>
        </w:rPr>
        <w:t xml:space="preserve"> 1999; </w:t>
      </w:r>
      <w:r w:rsidRPr="004E1152">
        <w:rPr>
          <w:rFonts w:ascii="Book Antiqua" w:hAnsi="Book Antiqua" w:cs="宋体"/>
          <w:b/>
          <w:bCs/>
          <w:sz w:val="24"/>
          <w:szCs w:val="24"/>
          <w:lang w:val="en-US" w:eastAsia="zh-CN"/>
        </w:rPr>
        <w:t>116</w:t>
      </w:r>
      <w:r w:rsidRPr="004E1152">
        <w:rPr>
          <w:rFonts w:ascii="Book Antiqua" w:hAnsi="Book Antiqua" w:cs="宋体"/>
          <w:sz w:val="24"/>
          <w:szCs w:val="24"/>
          <w:lang w:val="en-US" w:eastAsia="zh-CN"/>
        </w:rPr>
        <w:t>: 259-268 [PMID: 9922305 DOI: 10.1016/S0016-5085(99)70121-6]</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76 </w:t>
      </w:r>
      <w:r w:rsidRPr="004E1152">
        <w:rPr>
          <w:rFonts w:ascii="Book Antiqua" w:hAnsi="Book Antiqua" w:cs="宋体"/>
          <w:b/>
          <w:bCs/>
          <w:sz w:val="24"/>
          <w:szCs w:val="24"/>
          <w:lang w:val="en-US" w:eastAsia="zh-CN"/>
        </w:rPr>
        <w:t>Kindlund B</w:t>
      </w:r>
      <w:r w:rsidRPr="004E1152">
        <w:rPr>
          <w:rFonts w:ascii="Book Antiqua" w:hAnsi="Book Antiqua" w:cs="宋体"/>
          <w:sz w:val="24"/>
          <w:szCs w:val="24"/>
          <w:lang w:val="en-US" w:eastAsia="zh-CN"/>
        </w:rPr>
        <w:t xml:space="preserve">, Sjöling A, Hansson M, Edebo A, Hansson LE, Sjövall H, Svennerholm AM, Lundin BS. FOXP3-expressing CD4(+) T-cell numbers increase in areas of duodenal gastric metaplasia and are associated to CD4(+) T-cell aggregates in the duodenum of Helicobacter pylori-infected duodenal ulcer patients. </w:t>
      </w:r>
      <w:r w:rsidRPr="004E1152">
        <w:rPr>
          <w:rFonts w:ascii="Book Antiqua" w:hAnsi="Book Antiqua" w:cs="宋体"/>
          <w:i/>
          <w:iCs/>
          <w:sz w:val="24"/>
          <w:szCs w:val="24"/>
          <w:lang w:val="en-US" w:eastAsia="zh-CN"/>
        </w:rPr>
        <w:t>Helicobacter</w:t>
      </w:r>
      <w:r w:rsidRPr="004E1152">
        <w:rPr>
          <w:rFonts w:ascii="Book Antiqua" w:hAnsi="Book Antiqua" w:cs="宋体"/>
          <w:sz w:val="24"/>
          <w:szCs w:val="24"/>
          <w:lang w:val="en-US" w:eastAsia="zh-CN"/>
        </w:rPr>
        <w:t xml:space="preserve"> 2009; </w:t>
      </w:r>
      <w:r w:rsidRPr="004E1152">
        <w:rPr>
          <w:rFonts w:ascii="Book Antiqua" w:hAnsi="Book Antiqua" w:cs="宋体"/>
          <w:b/>
          <w:bCs/>
          <w:sz w:val="24"/>
          <w:szCs w:val="24"/>
          <w:lang w:val="en-US" w:eastAsia="zh-CN"/>
        </w:rPr>
        <w:t>14</w:t>
      </w:r>
      <w:r w:rsidRPr="004E1152">
        <w:rPr>
          <w:rFonts w:ascii="Book Antiqua" w:hAnsi="Book Antiqua" w:cs="宋体"/>
          <w:sz w:val="24"/>
          <w:szCs w:val="24"/>
          <w:lang w:val="en-US" w:eastAsia="zh-CN"/>
        </w:rPr>
        <w:t>: 192-201 [PMID: 19702849 DOI: 10.1111/j.1523-5378.2009.00673.x]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77 </w:t>
      </w:r>
      <w:r w:rsidRPr="004E1152">
        <w:rPr>
          <w:rFonts w:ascii="Book Antiqua" w:hAnsi="Book Antiqua" w:cs="宋体"/>
          <w:b/>
          <w:bCs/>
          <w:sz w:val="24"/>
          <w:szCs w:val="24"/>
          <w:lang w:val="en-US" w:eastAsia="zh-CN"/>
        </w:rPr>
        <w:t>Strömberg E</w:t>
      </w:r>
      <w:r w:rsidRPr="004E1152">
        <w:rPr>
          <w:rFonts w:ascii="Book Antiqua" w:hAnsi="Book Antiqua" w:cs="宋体"/>
          <w:sz w:val="24"/>
          <w:szCs w:val="24"/>
          <w:lang w:val="en-US" w:eastAsia="zh-CN"/>
        </w:rPr>
        <w:t xml:space="preserve">, Edebo A, Svennerholm AM, Lindholm C. Decreased epithelial cytokine responses in the duodenal mucosa of Helicobacter pylori-infected duodenal ulcer patients. </w:t>
      </w:r>
      <w:r w:rsidRPr="004E1152">
        <w:rPr>
          <w:rFonts w:ascii="Book Antiqua" w:hAnsi="Book Antiqua" w:cs="宋体"/>
          <w:i/>
          <w:iCs/>
          <w:sz w:val="24"/>
          <w:szCs w:val="24"/>
          <w:lang w:val="en-US" w:eastAsia="zh-CN"/>
        </w:rPr>
        <w:t>Clin Diagn Lab Immunol</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10</w:t>
      </w:r>
      <w:r w:rsidRPr="004E1152">
        <w:rPr>
          <w:rFonts w:ascii="Book Antiqua" w:hAnsi="Book Antiqua" w:cs="宋体"/>
          <w:sz w:val="24"/>
          <w:szCs w:val="24"/>
          <w:lang w:val="en-US" w:eastAsia="zh-CN"/>
        </w:rPr>
        <w:t>: 116-124 [PMID: 12522049 DOI: 10.1128/CDLI.10.1.116-124.2003]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78 </w:t>
      </w:r>
      <w:r w:rsidRPr="004E1152">
        <w:rPr>
          <w:rFonts w:ascii="Book Antiqua" w:hAnsi="Book Antiqua" w:cs="宋体"/>
          <w:b/>
          <w:bCs/>
          <w:sz w:val="24"/>
          <w:szCs w:val="24"/>
          <w:lang w:val="en-US" w:eastAsia="zh-CN"/>
        </w:rPr>
        <w:t>Khulusi S</w:t>
      </w:r>
      <w:r w:rsidRPr="004E1152">
        <w:rPr>
          <w:rFonts w:ascii="Book Antiqua" w:hAnsi="Book Antiqua" w:cs="宋体"/>
          <w:sz w:val="24"/>
          <w:szCs w:val="24"/>
          <w:lang w:val="en-US" w:eastAsia="zh-CN"/>
        </w:rPr>
        <w:t xml:space="preserve">, Badve S, Patel P, Lloyd R, Marrero JM, Finlayson C, Mendall MA, Northfield TC. Pathogenesis of gastric metaplasia of the human duodenum: role of </w:t>
      </w:r>
      <w:r w:rsidRPr="004E1152">
        <w:rPr>
          <w:rFonts w:ascii="Book Antiqua" w:hAnsi="Book Antiqua" w:cs="宋体"/>
          <w:sz w:val="24"/>
          <w:szCs w:val="24"/>
          <w:lang w:val="en-US" w:eastAsia="zh-CN"/>
        </w:rPr>
        <w:lastRenderedPageBreak/>
        <w:t xml:space="preserve">Helicobacter pylori, gastric acid, and ulceration. </w:t>
      </w:r>
      <w:r w:rsidRPr="004E1152">
        <w:rPr>
          <w:rFonts w:ascii="Book Antiqua" w:hAnsi="Book Antiqua" w:cs="宋体"/>
          <w:i/>
          <w:iCs/>
          <w:sz w:val="24"/>
          <w:szCs w:val="24"/>
          <w:lang w:val="en-US" w:eastAsia="zh-CN"/>
        </w:rPr>
        <w:t>Gastroenterology</w:t>
      </w:r>
      <w:r w:rsidRPr="004E1152">
        <w:rPr>
          <w:rFonts w:ascii="Book Antiqua" w:hAnsi="Book Antiqua" w:cs="宋体"/>
          <w:sz w:val="24"/>
          <w:szCs w:val="24"/>
          <w:lang w:val="en-US" w:eastAsia="zh-CN"/>
        </w:rPr>
        <w:t xml:space="preserve"> 1996; </w:t>
      </w:r>
      <w:r w:rsidRPr="004E1152">
        <w:rPr>
          <w:rFonts w:ascii="Book Antiqua" w:hAnsi="Book Antiqua" w:cs="宋体"/>
          <w:b/>
          <w:bCs/>
          <w:sz w:val="24"/>
          <w:szCs w:val="24"/>
          <w:lang w:val="en-US" w:eastAsia="zh-CN"/>
        </w:rPr>
        <w:t>110</w:t>
      </w:r>
      <w:r w:rsidRPr="004E1152">
        <w:rPr>
          <w:rFonts w:ascii="Book Antiqua" w:hAnsi="Book Antiqua" w:cs="宋体"/>
          <w:sz w:val="24"/>
          <w:szCs w:val="24"/>
          <w:lang w:val="en-US" w:eastAsia="zh-CN"/>
        </w:rPr>
        <w:t>: 452-458 [PMID: 8566592 DOI: 10.1053/gast.1996.v110.pm8566592]</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79 </w:t>
      </w:r>
      <w:r w:rsidRPr="004E1152">
        <w:rPr>
          <w:rFonts w:ascii="Book Antiqua" w:hAnsi="Book Antiqua" w:cs="宋体"/>
          <w:b/>
          <w:bCs/>
          <w:sz w:val="24"/>
          <w:szCs w:val="24"/>
          <w:lang w:val="en-US" w:eastAsia="zh-CN"/>
        </w:rPr>
        <w:t>Cheung TK</w:t>
      </w:r>
      <w:r w:rsidRPr="004E1152">
        <w:rPr>
          <w:rFonts w:ascii="Book Antiqua" w:hAnsi="Book Antiqua" w:cs="宋体"/>
          <w:sz w:val="24"/>
          <w:szCs w:val="24"/>
          <w:lang w:val="en-US" w:eastAsia="zh-CN"/>
        </w:rPr>
        <w:t xml:space="preserve">, Wong BC. Treatment of Helicobacter pylori and prevention of gastric cancer. </w:t>
      </w:r>
      <w:r w:rsidRPr="004E1152">
        <w:rPr>
          <w:rFonts w:ascii="Book Antiqua" w:hAnsi="Book Antiqua" w:cs="宋体"/>
          <w:i/>
          <w:iCs/>
          <w:sz w:val="24"/>
          <w:szCs w:val="24"/>
          <w:lang w:val="en-US" w:eastAsia="zh-CN"/>
        </w:rPr>
        <w:t>J Dig Dis</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9</w:t>
      </w:r>
      <w:r w:rsidRPr="004E1152">
        <w:rPr>
          <w:rFonts w:ascii="Book Antiqua" w:hAnsi="Book Antiqua" w:cs="宋体"/>
          <w:sz w:val="24"/>
          <w:szCs w:val="24"/>
          <w:lang w:val="en-US" w:eastAsia="zh-CN"/>
        </w:rPr>
        <w:t>: 8-13 [PMID: 18251788 DOI: 10.1111/j.1443-9573.2007.00315.x]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80 </w:t>
      </w:r>
      <w:r w:rsidRPr="004E1152">
        <w:rPr>
          <w:rFonts w:ascii="Book Antiqua" w:hAnsi="Book Antiqua" w:cs="宋体"/>
          <w:b/>
          <w:bCs/>
          <w:sz w:val="24"/>
          <w:szCs w:val="24"/>
          <w:lang w:val="en-US" w:eastAsia="zh-CN"/>
        </w:rPr>
        <w:t>Pimanov SI</w:t>
      </w:r>
      <w:r w:rsidRPr="004E1152">
        <w:rPr>
          <w:rFonts w:ascii="Book Antiqua" w:hAnsi="Book Antiqua" w:cs="宋体"/>
          <w:sz w:val="24"/>
          <w:szCs w:val="24"/>
          <w:lang w:val="en-US" w:eastAsia="zh-CN"/>
        </w:rPr>
        <w:t xml:space="preserve">, Makarenko EV, Voropaeva AV, Matveenko ME, Voropaev EV. Helicobacter pylori eradication improves gastric histology and decreases serum gastrin, pepsinogen I and pepsinogen II levels in patients with duodenal ulcer. </w:t>
      </w:r>
      <w:r w:rsidRPr="004E1152">
        <w:rPr>
          <w:rFonts w:ascii="Book Antiqua" w:hAnsi="Book Antiqua" w:cs="宋体"/>
          <w:i/>
          <w:iCs/>
          <w:sz w:val="24"/>
          <w:szCs w:val="24"/>
          <w:lang w:val="en-US" w:eastAsia="zh-CN"/>
        </w:rPr>
        <w:t>J Gastroenterol Hepatol</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23</w:t>
      </w:r>
      <w:r w:rsidRPr="004E1152">
        <w:rPr>
          <w:rFonts w:ascii="Book Antiqua" w:hAnsi="Book Antiqua" w:cs="宋体"/>
          <w:sz w:val="24"/>
          <w:szCs w:val="24"/>
          <w:lang w:val="en-US" w:eastAsia="zh-CN"/>
        </w:rPr>
        <w:t>: 1666-1671 [PMID: 17559360]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81 </w:t>
      </w:r>
      <w:r w:rsidRPr="004E1152">
        <w:rPr>
          <w:rFonts w:ascii="Book Antiqua" w:hAnsi="Book Antiqua" w:cs="宋体"/>
          <w:b/>
          <w:bCs/>
          <w:sz w:val="24"/>
          <w:szCs w:val="24"/>
          <w:lang w:val="en-US" w:eastAsia="zh-CN"/>
        </w:rPr>
        <w:t>Malfertheiner P</w:t>
      </w:r>
      <w:r w:rsidRPr="004E1152">
        <w:rPr>
          <w:rFonts w:ascii="Book Antiqua" w:hAnsi="Book Antiqua" w:cs="宋体"/>
          <w:sz w:val="24"/>
          <w:szCs w:val="24"/>
          <w:lang w:val="en-US" w:eastAsia="zh-CN"/>
        </w:rPr>
        <w:t xml:space="preserve">, Megraud F, O'Morain C, Bazzoli F, El-Omar E, Graham D, Hunt R, Rokkas T, Vakil N, Kuipers EJ. Current concepts in the management of Helicobacter pylori infection: the Maastricht III Consensus Report. </w:t>
      </w:r>
      <w:r w:rsidRPr="004E1152">
        <w:rPr>
          <w:rFonts w:ascii="Book Antiqua" w:hAnsi="Book Antiqua" w:cs="宋体"/>
          <w:i/>
          <w:iCs/>
          <w:sz w:val="24"/>
          <w:szCs w:val="24"/>
          <w:lang w:val="en-US" w:eastAsia="zh-CN"/>
        </w:rPr>
        <w:t>Gut</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56</w:t>
      </w:r>
      <w:r w:rsidRPr="004E1152">
        <w:rPr>
          <w:rFonts w:ascii="Book Antiqua" w:hAnsi="Book Antiqua" w:cs="宋体"/>
          <w:sz w:val="24"/>
          <w:szCs w:val="24"/>
          <w:lang w:val="en-US" w:eastAsia="zh-CN"/>
        </w:rPr>
        <w:t>: 772-781 [PMID: 17170018 DOI: 10.1136/gut.2006.101634]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82 </w:t>
      </w:r>
      <w:r w:rsidRPr="004E1152">
        <w:rPr>
          <w:rFonts w:ascii="Book Antiqua" w:hAnsi="Book Antiqua" w:cs="宋体"/>
          <w:b/>
          <w:bCs/>
          <w:sz w:val="24"/>
          <w:szCs w:val="24"/>
          <w:lang w:val="en-US" w:eastAsia="zh-CN"/>
        </w:rPr>
        <w:t>Coelho LG</w:t>
      </w:r>
      <w:r w:rsidRPr="004E1152">
        <w:rPr>
          <w:rFonts w:ascii="Book Antiqua" w:hAnsi="Book Antiqua" w:cs="宋体"/>
          <w:sz w:val="24"/>
          <w:szCs w:val="24"/>
          <w:lang w:val="en-US" w:eastAsia="zh-CN"/>
        </w:rPr>
        <w:t xml:space="preserve">, León-Barúa R, Quigley EM. Latin-American Consensus Conference on Helicobacter pylori infection. Latin-American National Gastroenterological Societies affiliated with the Inter-American Association of Gastroenterology (AIGE). </w:t>
      </w:r>
      <w:r w:rsidRPr="004E1152">
        <w:rPr>
          <w:rFonts w:ascii="Book Antiqua" w:hAnsi="Book Antiqua" w:cs="宋体"/>
          <w:i/>
          <w:iCs/>
          <w:sz w:val="24"/>
          <w:szCs w:val="24"/>
          <w:lang w:val="en-US" w:eastAsia="zh-CN"/>
        </w:rPr>
        <w:t>Am J Gastroenterol</w:t>
      </w:r>
      <w:r w:rsidRPr="004E1152">
        <w:rPr>
          <w:rFonts w:ascii="Book Antiqua" w:hAnsi="Book Antiqua" w:cs="宋体"/>
          <w:sz w:val="24"/>
          <w:szCs w:val="24"/>
          <w:lang w:val="en-US" w:eastAsia="zh-CN"/>
        </w:rPr>
        <w:t xml:space="preserve"> 2000; </w:t>
      </w:r>
      <w:r w:rsidRPr="004E1152">
        <w:rPr>
          <w:rFonts w:ascii="Book Antiqua" w:hAnsi="Book Antiqua" w:cs="宋体"/>
          <w:b/>
          <w:bCs/>
          <w:sz w:val="24"/>
          <w:szCs w:val="24"/>
          <w:lang w:val="en-US" w:eastAsia="zh-CN"/>
        </w:rPr>
        <w:t>95</w:t>
      </w:r>
      <w:r w:rsidRPr="004E1152">
        <w:rPr>
          <w:rFonts w:ascii="Book Antiqua" w:hAnsi="Book Antiqua" w:cs="宋体"/>
          <w:sz w:val="24"/>
          <w:szCs w:val="24"/>
          <w:lang w:val="en-US" w:eastAsia="zh-CN"/>
        </w:rPr>
        <w:t>: 2688-2691 [PMID: 11051336 DOI: 10.1111/j.1572-0241.2000.03174.x]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83 </w:t>
      </w:r>
      <w:r w:rsidRPr="004E1152">
        <w:rPr>
          <w:rFonts w:ascii="Book Antiqua" w:hAnsi="Book Antiqua" w:cs="宋体"/>
          <w:b/>
          <w:bCs/>
          <w:sz w:val="24"/>
          <w:szCs w:val="24"/>
          <w:lang w:val="en-US" w:eastAsia="zh-CN"/>
        </w:rPr>
        <w:t>Chey WD</w:t>
      </w:r>
      <w:r w:rsidRPr="004E1152">
        <w:rPr>
          <w:rFonts w:ascii="Book Antiqua" w:hAnsi="Book Antiqua" w:cs="宋体"/>
          <w:sz w:val="24"/>
          <w:szCs w:val="24"/>
          <w:lang w:val="en-US" w:eastAsia="zh-CN"/>
        </w:rPr>
        <w:t xml:space="preserve">, Wong BC. American College of Gastroenterology guideline on the management of Helicobacter pylori infection. </w:t>
      </w:r>
      <w:r w:rsidRPr="004E1152">
        <w:rPr>
          <w:rFonts w:ascii="Book Antiqua" w:hAnsi="Book Antiqua" w:cs="宋体"/>
          <w:i/>
          <w:iCs/>
          <w:sz w:val="24"/>
          <w:szCs w:val="24"/>
          <w:lang w:val="en-US" w:eastAsia="zh-CN"/>
        </w:rPr>
        <w:t>Am J Gastroenterol</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102</w:t>
      </w:r>
      <w:r w:rsidRPr="004E1152">
        <w:rPr>
          <w:rFonts w:ascii="Book Antiqua" w:hAnsi="Book Antiqua" w:cs="宋体"/>
          <w:sz w:val="24"/>
          <w:szCs w:val="24"/>
          <w:lang w:val="en-US" w:eastAsia="zh-CN"/>
        </w:rPr>
        <w:t>: 1808-1825 [PMID: 17608775 DOI: 10.1111/j.1572-0241.2007.01393.x]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84 </w:t>
      </w:r>
      <w:r w:rsidRPr="004E1152">
        <w:rPr>
          <w:rFonts w:ascii="Book Antiqua" w:hAnsi="Book Antiqua" w:cs="宋体"/>
          <w:b/>
          <w:bCs/>
          <w:sz w:val="24"/>
          <w:szCs w:val="24"/>
          <w:lang w:val="en-US" w:eastAsia="zh-CN"/>
        </w:rPr>
        <w:t>Malfertheiner P</w:t>
      </w:r>
      <w:r w:rsidRPr="004E1152">
        <w:rPr>
          <w:rFonts w:ascii="Book Antiqua" w:hAnsi="Book Antiqua" w:cs="宋体"/>
          <w:sz w:val="24"/>
          <w:szCs w:val="24"/>
          <w:lang w:val="en-US" w:eastAsia="zh-CN"/>
        </w:rPr>
        <w:t xml:space="preserve">, Selgrad M. Helicobacter pylori infection and current clinical areas of contention. </w:t>
      </w:r>
      <w:r w:rsidRPr="004E1152">
        <w:rPr>
          <w:rFonts w:ascii="Book Antiqua" w:hAnsi="Book Antiqua" w:cs="宋体"/>
          <w:i/>
          <w:iCs/>
          <w:sz w:val="24"/>
          <w:szCs w:val="24"/>
          <w:lang w:val="en-US" w:eastAsia="zh-CN"/>
        </w:rPr>
        <w:t>Curr Opin Gastroenterol</w:t>
      </w:r>
      <w:r w:rsidRPr="004E1152">
        <w:rPr>
          <w:rFonts w:ascii="Book Antiqua" w:hAnsi="Book Antiqua" w:cs="宋体"/>
          <w:sz w:val="24"/>
          <w:szCs w:val="24"/>
          <w:lang w:val="en-US" w:eastAsia="zh-CN"/>
        </w:rPr>
        <w:t xml:space="preserve"> 2010; </w:t>
      </w:r>
      <w:r w:rsidRPr="004E1152">
        <w:rPr>
          <w:rFonts w:ascii="Book Antiqua" w:hAnsi="Book Antiqua" w:cs="宋体"/>
          <w:b/>
          <w:bCs/>
          <w:sz w:val="24"/>
          <w:szCs w:val="24"/>
          <w:lang w:val="en-US" w:eastAsia="zh-CN"/>
        </w:rPr>
        <w:t>26</w:t>
      </w:r>
      <w:r w:rsidRPr="004E1152">
        <w:rPr>
          <w:rFonts w:ascii="Book Antiqua" w:hAnsi="Book Antiqua" w:cs="宋体"/>
          <w:sz w:val="24"/>
          <w:szCs w:val="24"/>
          <w:lang w:val="en-US" w:eastAsia="zh-CN"/>
        </w:rPr>
        <w:t>: 618-623 [PMID: 20827182 DOI: 10.1097/MOG.0b013e32833efede]</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85 </w:t>
      </w:r>
      <w:r w:rsidRPr="004E1152">
        <w:rPr>
          <w:rFonts w:ascii="Book Antiqua" w:hAnsi="Book Antiqua" w:cs="宋体"/>
          <w:b/>
          <w:bCs/>
          <w:sz w:val="24"/>
          <w:szCs w:val="24"/>
          <w:lang w:val="en-US" w:eastAsia="zh-CN"/>
        </w:rPr>
        <w:t>Graham DY</w:t>
      </w:r>
      <w:r w:rsidRPr="004E1152">
        <w:rPr>
          <w:rFonts w:ascii="Book Antiqua" w:hAnsi="Book Antiqua" w:cs="宋体"/>
          <w:sz w:val="24"/>
          <w:szCs w:val="24"/>
          <w:lang w:val="en-US" w:eastAsia="zh-CN"/>
        </w:rPr>
        <w:t xml:space="preserve">, Fischbach L. Helicobacter pylori treatment in the era of increasing antibiotic resistance. </w:t>
      </w:r>
      <w:r w:rsidRPr="004E1152">
        <w:rPr>
          <w:rFonts w:ascii="Book Antiqua" w:hAnsi="Book Antiqua" w:cs="宋体"/>
          <w:i/>
          <w:iCs/>
          <w:sz w:val="24"/>
          <w:szCs w:val="24"/>
          <w:lang w:val="en-US" w:eastAsia="zh-CN"/>
        </w:rPr>
        <w:t>Gut</w:t>
      </w:r>
      <w:r w:rsidRPr="004E1152">
        <w:rPr>
          <w:rFonts w:ascii="Book Antiqua" w:hAnsi="Book Antiqua" w:cs="宋体"/>
          <w:sz w:val="24"/>
          <w:szCs w:val="24"/>
          <w:lang w:val="en-US" w:eastAsia="zh-CN"/>
        </w:rPr>
        <w:t xml:space="preserve"> 2010; </w:t>
      </w:r>
      <w:r w:rsidRPr="004E1152">
        <w:rPr>
          <w:rFonts w:ascii="Book Antiqua" w:hAnsi="Book Antiqua" w:cs="宋体"/>
          <w:b/>
          <w:bCs/>
          <w:sz w:val="24"/>
          <w:szCs w:val="24"/>
          <w:lang w:val="en-US" w:eastAsia="zh-CN"/>
        </w:rPr>
        <w:t>59</w:t>
      </w:r>
      <w:r w:rsidRPr="004E1152">
        <w:rPr>
          <w:rFonts w:ascii="Book Antiqua" w:hAnsi="Book Antiqua" w:cs="宋体"/>
          <w:sz w:val="24"/>
          <w:szCs w:val="24"/>
          <w:lang w:val="en-US" w:eastAsia="zh-CN"/>
        </w:rPr>
        <w:t>: 1143-1153 [PMID: 20525969 DOI: 10.1136/gut.2009.192757]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lastRenderedPageBreak/>
        <w:t xml:space="preserve">86 </w:t>
      </w:r>
      <w:r w:rsidRPr="004E1152">
        <w:rPr>
          <w:rFonts w:ascii="Book Antiqua" w:hAnsi="Book Antiqua" w:cs="宋体"/>
          <w:b/>
          <w:bCs/>
          <w:sz w:val="24"/>
          <w:szCs w:val="24"/>
          <w:lang w:val="en-US" w:eastAsia="zh-CN"/>
        </w:rPr>
        <w:t>Graham DY</w:t>
      </w:r>
      <w:r w:rsidRPr="004E1152">
        <w:rPr>
          <w:rFonts w:ascii="Book Antiqua" w:hAnsi="Book Antiqua" w:cs="宋体"/>
          <w:sz w:val="24"/>
          <w:szCs w:val="24"/>
          <w:lang w:val="en-US" w:eastAsia="zh-CN"/>
        </w:rPr>
        <w:t xml:space="preserve">, Shiotani A. New concepts of resistance in the treatment of Helicobacter pylori infections. </w:t>
      </w:r>
      <w:r w:rsidRPr="004E1152">
        <w:rPr>
          <w:rFonts w:ascii="Book Antiqua" w:hAnsi="Book Antiqua" w:cs="宋体"/>
          <w:i/>
          <w:iCs/>
          <w:sz w:val="24"/>
          <w:szCs w:val="24"/>
          <w:lang w:val="en-US" w:eastAsia="zh-CN"/>
        </w:rPr>
        <w:t>Nat Clin Pract Gastroenterol Hepatol</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5</w:t>
      </w:r>
      <w:r w:rsidRPr="004E1152">
        <w:rPr>
          <w:rFonts w:ascii="Book Antiqua" w:hAnsi="Book Antiqua" w:cs="宋体"/>
          <w:sz w:val="24"/>
          <w:szCs w:val="24"/>
          <w:lang w:val="en-US" w:eastAsia="zh-CN"/>
        </w:rPr>
        <w:t>: 321-331 [PMID: 18446147 DOI: 10.1038/ncpgasthep1138]</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87 </w:t>
      </w:r>
      <w:r w:rsidRPr="004E1152">
        <w:rPr>
          <w:rFonts w:ascii="Book Antiqua" w:hAnsi="Book Antiqua" w:cs="宋体"/>
          <w:b/>
          <w:bCs/>
          <w:sz w:val="24"/>
          <w:szCs w:val="24"/>
          <w:lang w:val="en-US" w:eastAsia="zh-CN"/>
        </w:rPr>
        <w:t>Suzuki H</w:t>
      </w:r>
      <w:r w:rsidRPr="004E1152">
        <w:rPr>
          <w:rFonts w:ascii="Book Antiqua" w:hAnsi="Book Antiqua" w:cs="宋体"/>
          <w:sz w:val="24"/>
          <w:szCs w:val="24"/>
          <w:lang w:val="en-US" w:eastAsia="zh-CN"/>
        </w:rPr>
        <w:t xml:space="preserve">, Nishizawa T, Hibi T. Helicobacter pylori eradication therapy. </w:t>
      </w:r>
      <w:r w:rsidRPr="004E1152">
        <w:rPr>
          <w:rFonts w:ascii="Book Antiqua" w:hAnsi="Book Antiqua" w:cs="宋体"/>
          <w:i/>
          <w:iCs/>
          <w:sz w:val="24"/>
          <w:szCs w:val="24"/>
          <w:lang w:val="en-US" w:eastAsia="zh-CN"/>
        </w:rPr>
        <w:t>Future Microbiol</w:t>
      </w:r>
      <w:r w:rsidRPr="004E1152">
        <w:rPr>
          <w:rFonts w:ascii="Book Antiqua" w:hAnsi="Book Antiqua" w:cs="宋体"/>
          <w:sz w:val="24"/>
          <w:szCs w:val="24"/>
          <w:lang w:val="en-US" w:eastAsia="zh-CN"/>
        </w:rPr>
        <w:t xml:space="preserve"> 2010; </w:t>
      </w:r>
      <w:r w:rsidRPr="004E1152">
        <w:rPr>
          <w:rFonts w:ascii="Book Antiqua" w:hAnsi="Book Antiqua" w:cs="宋体"/>
          <w:b/>
          <w:bCs/>
          <w:sz w:val="24"/>
          <w:szCs w:val="24"/>
          <w:lang w:val="en-US" w:eastAsia="zh-CN"/>
        </w:rPr>
        <w:t>5</w:t>
      </w:r>
      <w:r w:rsidRPr="004E1152">
        <w:rPr>
          <w:rFonts w:ascii="Book Antiqua" w:hAnsi="Book Antiqua" w:cs="宋体"/>
          <w:sz w:val="24"/>
          <w:szCs w:val="24"/>
          <w:lang w:val="en-US" w:eastAsia="zh-CN"/>
        </w:rPr>
        <w:t>: 639-648 [PMID: 20353303 DOI: 10.2217/fmb.10.25]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88 </w:t>
      </w:r>
      <w:r w:rsidRPr="004E1152">
        <w:rPr>
          <w:rFonts w:ascii="Book Antiqua" w:hAnsi="Book Antiqua" w:cs="宋体"/>
          <w:b/>
          <w:bCs/>
          <w:sz w:val="24"/>
          <w:szCs w:val="24"/>
          <w:lang w:val="en-US" w:eastAsia="zh-CN"/>
        </w:rPr>
        <w:t>Kabir S</w:t>
      </w:r>
      <w:r w:rsidRPr="004E1152">
        <w:rPr>
          <w:rFonts w:ascii="Book Antiqua" w:hAnsi="Book Antiqua" w:cs="宋体"/>
          <w:sz w:val="24"/>
          <w:szCs w:val="24"/>
          <w:lang w:val="en-US" w:eastAsia="zh-CN"/>
        </w:rPr>
        <w:t xml:space="preserve">. The current status of Helicobacter pylori vaccines: a review. </w:t>
      </w:r>
      <w:r w:rsidRPr="004E1152">
        <w:rPr>
          <w:rFonts w:ascii="Book Antiqua" w:hAnsi="Book Antiqua" w:cs="宋体"/>
          <w:i/>
          <w:iCs/>
          <w:sz w:val="24"/>
          <w:szCs w:val="24"/>
          <w:lang w:val="en-US" w:eastAsia="zh-CN"/>
        </w:rPr>
        <w:t>Helicobacter</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12</w:t>
      </w:r>
      <w:r w:rsidRPr="004E1152">
        <w:rPr>
          <w:rFonts w:ascii="Book Antiqua" w:hAnsi="Book Antiqua" w:cs="宋体"/>
          <w:sz w:val="24"/>
          <w:szCs w:val="24"/>
          <w:lang w:val="en-US" w:eastAsia="zh-CN"/>
        </w:rPr>
        <w:t>: 89-102 [PMID: 17309745 DOI: 10.1111/j.1523-5378.2007.00478.x]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89 </w:t>
      </w:r>
      <w:r w:rsidRPr="004E1152">
        <w:rPr>
          <w:rFonts w:ascii="Book Antiqua" w:hAnsi="Book Antiqua" w:cs="宋体"/>
          <w:b/>
          <w:bCs/>
          <w:sz w:val="24"/>
          <w:szCs w:val="24"/>
          <w:lang w:val="en-US" w:eastAsia="zh-CN"/>
        </w:rPr>
        <w:t>Malfertheiner P</w:t>
      </w:r>
      <w:r w:rsidRPr="004E1152">
        <w:rPr>
          <w:rFonts w:ascii="Book Antiqua" w:hAnsi="Book Antiqua" w:cs="宋体"/>
          <w:sz w:val="24"/>
          <w:szCs w:val="24"/>
          <w:lang w:val="en-US" w:eastAsia="zh-CN"/>
        </w:rPr>
        <w:t xml:space="preserve">, Schultze V, Rosenkranz B, Kaufmann SH, Ulrichs T, Novicki D, Norelli F, Contorni M, Peppoloni S, Berti D, Tornese D, Ganju J, Palla E, Rappuoli R, Scharschmidt BF, Del Giudice G. Safety and immunogenicity of an intramuscular Helicobacter pylori vaccine in noninfected volunteers: a phase I study. </w:t>
      </w:r>
      <w:r w:rsidRPr="004E1152">
        <w:rPr>
          <w:rFonts w:ascii="Book Antiqua" w:hAnsi="Book Antiqua" w:cs="宋体"/>
          <w:i/>
          <w:iCs/>
          <w:sz w:val="24"/>
          <w:szCs w:val="24"/>
          <w:lang w:val="en-US" w:eastAsia="zh-CN"/>
        </w:rPr>
        <w:t>Gastroenterology</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135</w:t>
      </w:r>
      <w:r w:rsidRPr="004E1152">
        <w:rPr>
          <w:rFonts w:ascii="Book Antiqua" w:hAnsi="Book Antiqua" w:cs="宋体"/>
          <w:sz w:val="24"/>
          <w:szCs w:val="24"/>
          <w:lang w:val="en-US" w:eastAsia="zh-CN"/>
        </w:rPr>
        <w:t>: 787-795 [PMID: 18619971 DOI: 10.1053/</w:t>
      </w:r>
      <w:r w:rsidRPr="00015E86">
        <w:rPr>
          <w:rFonts w:ascii="Book Antiqua" w:hAnsi="Book Antiqua" w:cs="Arial"/>
          <w:sz w:val="24"/>
          <w:szCs w:val="24"/>
          <w:lang w:val="en-US" w:eastAsia="es-MX"/>
        </w:rPr>
        <w:t>j.gastro.2008.05.054</w:t>
      </w:r>
      <w:r w:rsidRPr="004E1152">
        <w:rPr>
          <w:rFonts w:ascii="Book Antiqua" w:hAnsi="Book Antiqua" w:cs="宋体"/>
          <w:sz w:val="24"/>
          <w:szCs w:val="24"/>
          <w:lang w:val="en-US" w:eastAsia="zh-CN"/>
        </w:rPr>
        <w:t>]</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90 </w:t>
      </w:r>
      <w:r w:rsidRPr="004E1152">
        <w:rPr>
          <w:rFonts w:ascii="Book Antiqua" w:hAnsi="Book Antiqua" w:cs="宋体"/>
          <w:b/>
          <w:bCs/>
          <w:sz w:val="24"/>
          <w:szCs w:val="24"/>
          <w:lang w:val="en-US" w:eastAsia="zh-CN"/>
        </w:rPr>
        <w:t>DiPetrillo MD</w:t>
      </w:r>
      <w:r w:rsidRPr="004E1152">
        <w:rPr>
          <w:rFonts w:ascii="Book Antiqua" w:hAnsi="Book Antiqua" w:cs="宋体"/>
          <w:sz w:val="24"/>
          <w:szCs w:val="24"/>
          <w:lang w:val="en-US" w:eastAsia="zh-CN"/>
        </w:rPr>
        <w:t xml:space="preserve">, Tibbetts T, Kleanthous H, Killeen KP, Hohmann EL. Safety and immunogenicity of phoP/phoQ-deleted Salmonella typhi expressing Helicobacter pylori urease in adult volunteers. </w:t>
      </w:r>
      <w:r w:rsidRPr="004E1152">
        <w:rPr>
          <w:rFonts w:ascii="Book Antiqua" w:hAnsi="Book Antiqua" w:cs="宋体"/>
          <w:i/>
          <w:iCs/>
          <w:sz w:val="24"/>
          <w:szCs w:val="24"/>
          <w:lang w:val="en-US" w:eastAsia="zh-CN"/>
        </w:rPr>
        <w:t>Vaccine</w:t>
      </w:r>
      <w:r w:rsidRPr="004E1152">
        <w:rPr>
          <w:rFonts w:ascii="Book Antiqua" w:hAnsi="Book Antiqua" w:cs="宋体"/>
          <w:sz w:val="24"/>
          <w:szCs w:val="24"/>
          <w:lang w:val="en-US" w:eastAsia="zh-CN"/>
        </w:rPr>
        <w:t xml:space="preserve"> 1999; </w:t>
      </w:r>
      <w:r w:rsidRPr="004E1152">
        <w:rPr>
          <w:rFonts w:ascii="Book Antiqua" w:hAnsi="Book Antiqua" w:cs="宋体"/>
          <w:b/>
          <w:bCs/>
          <w:sz w:val="24"/>
          <w:szCs w:val="24"/>
          <w:lang w:val="en-US" w:eastAsia="zh-CN"/>
        </w:rPr>
        <w:t>18</w:t>
      </w:r>
      <w:r w:rsidRPr="004E1152">
        <w:rPr>
          <w:rFonts w:ascii="Book Antiqua" w:hAnsi="Book Antiqua" w:cs="宋体"/>
          <w:sz w:val="24"/>
          <w:szCs w:val="24"/>
          <w:lang w:val="en-US" w:eastAsia="zh-CN"/>
        </w:rPr>
        <w:t>: 449-459 [PMID: 10519934 DOI: 10.1016/S0264-410X(99)00246-7]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91 </w:t>
      </w:r>
      <w:r w:rsidRPr="004E1152">
        <w:rPr>
          <w:rFonts w:ascii="Book Antiqua" w:hAnsi="Book Antiqua" w:cs="宋体"/>
          <w:b/>
          <w:bCs/>
          <w:sz w:val="24"/>
          <w:szCs w:val="24"/>
          <w:lang w:val="en-US" w:eastAsia="zh-CN"/>
        </w:rPr>
        <w:t>Bumann D</w:t>
      </w:r>
      <w:r w:rsidRPr="004E1152">
        <w:rPr>
          <w:rFonts w:ascii="Book Antiqua" w:hAnsi="Book Antiqua" w:cs="宋体"/>
          <w:sz w:val="24"/>
          <w:szCs w:val="24"/>
          <w:lang w:val="en-US" w:eastAsia="zh-CN"/>
        </w:rPr>
        <w:t xml:space="preserve">, Metzger WG, Mansouri E, Palme O, Wendland M, Hurwitz R, Haas G, Aebischer T, von Specht BU, Meyer TF. Safety and immunogenicity of live recombinant Salmonella enterica serovar Typhi Ty21a expressing urease A and B from Helicobacter pylori in human volunteers. </w:t>
      </w:r>
      <w:r w:rsidRPr="004E1152">
        <w:rPr>
          <w:rFonts w:ascii="Book Antiqua" w:hAnsi="Book Antiqua" w:cs="宋体"/>
          <w:i/>
          <w:iCs/>
          <w:sz w:val="24"/>
          <w:szCs w:val="24"/>
          <w:lang w:val="en-US" w:eastAsia="zh-CN"/>
        </w:rPr>
        <w:t>Vaccine</w:t>
      </w:r>
      <w:r w:rsidRPr="004E1152">
        <w:rPr>
          <w:rFonts w:ascii="Book Antiqua" w:hAnsi="Book Antiqua" w:cs="宋体"/>
          <w:sz w:val="24"/>
          <w:szCs w:val="24"/>
          <w:lang w:val="en-US" w:eastAsia="zh-CN"/>
        </w:rPr>
        <w:t xml:space="preserve"> 2001; </w:t>
      </w:r>
      <w:r w:rsidRPr="004E1152">
        <w:rPr>
          <w:rFonts w:ascii="Book Antiqua" w:hAnsi="Book Antiqua" w:cs="宋体"/>
          <w:b/>
          <w:bCs/>
          <w:sz w:val="24"/>
          <w:szCs w:val="24"/>
          <w:lang w:val="en-US" w:eastAsia="zh-CN"/>
        </w:rPr>
        <w:t>20</w:t>
      </w:r>
      <w:r w:rsidRPr="004E1152">
        <w:rPr>
          <w:rFonts w:ascii="Book Antiqua" w:hAnsi="Book Antiqua" w:cs="宋体"/>
          <w:sz w:val="24"/>
          <w:szCs w:val="24"/>
          <w:lang w:val="en-US" w:eastAsia="zh-CN"/>
        </w:rPr>
        <w:t>: 845-852 [PMID: 11738748 DOI: 10.1016/S0264-410X(01)00391-7]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92 </w:t>
      </w:r>
      <w:r w:rsidRPr="004E1152">
        <w:rPr>
          <w:rFonts w:ascii="Book Antiqua" w:hAnsi="Book Antiqua" w:cs="宋体"/>
          <w:b/>
          <w:bCs/>
          <w:sz w:val="24"/>
          <w:szCs w:val="24"/>
          <w:lang w:val="en-US" w:eastAsia="zh-CN"/>
        </w:rPr>
        <w:t>Metzger WG</w:t>
      </w:r>
      <w:r w:rsidRPr="004E1152">
        <w:rPr>
          <w:rFonts w:ascii="Book Antiqua" w:hAnsi="Book Antiqua" w:cs="宋体"/>
          <w:sz w:val="24"/>
          <w:szCs w:val="24"/>
          <w:lang w:val="en-US" w:eastAsia="zh-CN"/>
        </w:rPr>
        <w:t xml:space="preserve">, Mansouri E, Kronawitter M, Diescher S, Soerensen M, Hurwitz R, Bumann D, Aebischer T, Von Specht BU, Meyer TF. Impact of vector-priming on the immunogenicity of a live recombinant Salmonella enterica serovar typhi Ty21a vaccine expressing urease A and B from Helicobacter pylori in human volunteers. </w:t>
      </w:r>
      <w:r w:rsidRPr="004E1152">
        <w:rPr>
          <w:rFonts w:ascii="Book Antiqua" w:hAnsi="Book Antiqua" w:cs="宋体"/>
          <w:i/>
          <w:iCs/>
          <w:sz w:val="24"/>
          <w:szCs w:val="24"/>
          <w:lang w:val="en-US" w:eastAsia="zh-CN"/>
        </w:rPr>
        <w:t>Vaccine</w:t>
      </w:r>
      <w:r w:rsidRPr="004E1152">
        <w:rPr>
          <w:rFonts w:ascii="Book Antiqua" w:hAnsi="Book Antiqua" w:cs="宋体"/>
          <w:sz w:val="24"/>
          <w:szCs w:val="24"/>
          <w:lang w:val="en-US" w:eastAsia="zh-CN"/>
        </w:rPr>
        <w:t xml:space="preserve"> 2004; </w:t>
      </w:r>
      <w:r w:rsidRPr="004E1152">
        <w:rPr>
          <w:rFonts w:ascii="Book Antiqua" w:hAnsi="Book Antiqua" w:cs="宋体"/>
          <w:b/>
          <w:bCs/>
          <w:sz w:val="24"/>
          <w:szCs w:val="24"/>
          <w:lang w:val="en-US" w:eastAsia="zh-CN"/>
        </w:rPr>
        <w:t>22</w:t>
      </w:r>
      <w:r w:rsidRPr="004E1152">
        <w:rPr>
          <w:rFonts w:ascii="Book Antiqua" w:hAnsi="Book Antiqua" w:cs="宋体"/>
          <w:sz w:val="24"/>
          <w:szCs w:val="24"/>
          <w:lang w:val="en-US" w:eastAsia="zh-CN"/>
        </w:rPr>
        <w:t>: 2273-2277 [PMID: 15149786 DOI: 10.1016/j.vaccine.2003.11.020]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93 </w:t>
      </w:r>
      <w:r w:rsidRPr="004E1152">
        <w:rPr>
          <w:rFonts w:ascii="Book Antiqua" w:hAnsi="Book Antiqua" w:cs="宋体"/>
          <w:b/>
          <w:bCs/>
          <w:sz w:val="24"/>
          <w:szCs w:val="24"/>
          <w:lang w:val="en-US" w:eastAsia="zh-CN"/>
        </w:rPr>
        <w:t>Aebischer T</w:t>
      </w:r>
      <w:r w:rsidRPr="004E1152">
        <w:rPr>
          <w:rFonts w:ascii="Book Antiqua" w:hAnsi="Book Antiqua" w:cs="宋体"/>
          <w:sz w:val="24"/>
          <w:szCs w:val="24"/>
          <w:lang w:val="en-US" w:eastAsia="zh-CN"/>
        </w:rPr>
        <w:t xml:space="preserve">, Bumann D, Epple HJ, Metzger W, Schneider T, Cherepnev G, Walduck AK, Kunkel D, Moos V, Loddenkemper C, Jiadze I, Panasyuk M, Stolte M, </w:t>
      </w:r>
      <w:r w:rsidRPr="004E1152">
        <w:rPr>
          <w:rFonts w:ascii="Book Antiqua" w:hAnsi="Book Antiqua" w:cs="宋体"/>
          <w:sz w:val="24"/>
          <w:szCs w:val="24"/>
          <w:lang w:val="en-US" w:eastAsia="zh-CN"/>
        </w:rPr>
        <w:lastRenderedPageBreak/>
        <w:t xml:space="preserve">Graham DY, Zeitz M, Meyer TF. Correlation of T cell response and bacterial clearance in human volunteers challenged with Helicobacter pylori revealed by randomised controlled vaccination with Ty21a-based Salmonella vaccines. </w:t>
      </w:r>
      <w:r w:rsidRPr="004E1152">
        <w:rPr>
          <w:rFonts w:ascii="Book Antiqua" w:hAnsi="Book Antiqua" w:cs="宋体"/>
          <w:i/>
          <w:iCs/>
          <w:sz w:val="24"/>
          <w:szCs w:val="24"/>
          <w:lang w:val="en-US" w:eastAsia="zh-CN"/>
        </w:rPr>
        <w:t>Gut</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57</w:t>
      </w:r>
      <w:r w:rsidRPr="004E1152">
        <w:rPr>
          <w:rFonts w:ascii="Book Antiqua" w:hAnsi="Book Antiqua" w:cs="宋体"/>
          <w:sz w:val="24"/>
          <w:szCs w:val="24"/>
          <w:lang w:val="en-US" w:eastAsia="zh-CN"/>
        </w:rPr>
        <w:t>: 1065-1072 [PMID: 18417532 DOI: 10.1136/</w:t>
      </w:r>
      <w:r w:rsidRPr="00015E86">
        <w:rPr>
          <w:rFonts w:ascii="Book Antiqua" w:hAnsi="Book Antiqua" w:cs="Arial"/>
          <w:sz w:val="24"/>
          <w:szCs w:val="24"/>
          <w:lang w:val="en-US" w:eastAsia="es-MX"/>
        </w:rPr>
        <w:t>gut.2007.145839</w:t>
      </w:r>
      <w:r w:rsidRPr="004E1152">
        <w:rPr>
          <w:rFonts w:ascii="Book Antiqua" w:hAnsi="Book Antiqua" w:cs="宋体"/>
          <w:sz w:val="24"/>
          <w:szCs w:val="24"/>
          <w:lang w:val="en-US" w:eastAsia="zh-CN"/>
        </w:rPr>
        <w:t>]</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94 </w:t>
      </w:r>
      <w:r w:rsidRPr="004E1152">
        <w:rPr>
          <w:rFonts w:ascii="Book Antiqua" w:hAnsi="Book Antiqua" w:cs="宋体"/>
          <w:b/>
          <w:bCs/>
          <w:sz w:val="24"/>
          <w:szCs w:val="24"/>
          <w:lang w:val="en-US" w:eastAsia="zh-CN"/>
        </w:rPr>
        <w:t>Yan J</w:t>
      </w:r>
      <w:r w:rsidRPr="004E1152">
        <w:rPr>
          <w:rFonts w:ascii="Book Antiqua" w:hAnsi="Book Antiqua" w:cs="宋体"/>
          <w:sz w:val="24"/>
          <w:szCs w:val="24"/>
          <w:lang w:val="en-US" w:eastAsia="zh-CN"/>
        </w:rPr>
        <w:t xml:space="preserve">, Mao YF, Shao ZX. Frequencies of the expression of main protein antigens from Helicobacter pylori isolates and production of specific serum antibodies in infected patients. </w:t>
      </w:r>
      <w:r w:rsidRPr="004E1152">
        <w:rPr>
          <w:rFonts w:ascii="Book Antiqua" w:hAnsi="Book Antiqua" w:cs="宋体"/>
          <w:i/>
          <w:iCs/>
          <w:sz w:val="24"/>
          <w:szCs w:val="24"/>
          <w:lang w:val="en-US" w:eastAsia="zh-CN"/>
        </w:rPr>
        <w:t>World J Gastroenterol</w:t>
      </w:r>
      <w:r w:rsidRPr="004E1152">
        <w:rPr>
          <w:rFonts w:ascii="Book Antiqua" w:hAnsi="Book Antiqua" w:cs="宋体"/>
          <w:sz w:val="24"/>
          <w:szCs w:val="24"/>
          <w:lang w:val="en-US" w:eastAsia="zh-CN"/>
        </w:rPr>
        <w:t xml:space="preserve"> 2005; </w:t>
      </w:r>
      <w:r w:rsidRPr="004E1152">
        <w:rPr>
          <w:rFonts w:ascii="Book Antiqua" w:hAnsi="Book Antiqua" w:cs="宋体"/>
          <w:b/>
          <w:bCs/>
          <w:sz w:val="24"/>
          <w:szCs w:val="24"/>
          <w:lang w:val="en-US" w:eastAsia="zh-CN"/>
        </w:rPr>
        <w:t>11</w:t>
      </w:r>
      <w:r w:rsidRPr="004E1152">
        <w:rPr>
          <w:rFonts w:ascii="Book Antiqua" w:hAnsi="Book Antiqua" w:cs="宋体"/>
          <w:sz w:val="24"/>
          <w:szCs w:val="24"/>
          <w:lang w:val="en-US" w:eastAsia="zh-CN"/>
        </w:rPr>
        <w:t>: 421-425 [PMID: 15637759]</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95 </w:t>
      </w:r>
      <w:r w:rsidRPr="004E1152">
        <w:rPr>
          <w:rFonts w:ascii="Book Antiqua" w:hAnsi="Book Antiqua" w:cs="宋体"/>
          <w:b/>
          <w:bCs/>
          <w:sz w:val="24"/>
          <w:szCs w:val="24"/>
          <w:lang w:val="en-US" w:eastAsia="zh-CN"/>
        </w:rPr>
        <w:t>Lepper PM</w:t>
      </w:r>
      <w:r w:rsidRPr="004E1152">
        <w:rPr>
          <w:rFonts w:ascii="Book Antiqua" w:hAnsi="Book Antiqua" w:cs="宋体"/>
          <w:sz w:val="24"/>
          <w:szCs w:val="24"/>
          <w:lang w:val="en-US" w:eastAsia="zh-CN"/>
        </w:rPr>
        <w:t xml:space="preserve">, Möricke A, Vogt K, Bode G, Trautmann M. Comparison of different criteria for interpretation of immunoglobulin G immunoblotting results for diagnosis of Helicobacter pylori infection. </w:t>
      </w:r>
      <w:r w:rsidRPr="004E1152">
        <w:rPr>
          <w:rFonts w:ascii="Book Antiqua" w:hAnsi="Book Antiqua" w:cs="宋体"/>
          <w:i/>
          <w:iCs/>
          <w:sz w:val="24"/>
          <w:szCs w:val="24"/>
          <w:lang w:val="en-US" w:eastAsia="zh-CN"/>
        </w:rPr>
        <w:t>Clin Diagn Lab Immunol</w:t>
      </w:r>
      <w:r w:rsidRPr="004E1152">
        <w:rPr>
          <w:rFonts w:ascii="Book Antiqua" w:hAnsi="Book Antiqua" w:cs="宋体"/>
          <w:sz w:val="24"/>
          <w:szCs w:val="24"/>
          <w:lang w:val="en-US" w:eastAsia="zh-CN"/>
        </w:rPr>
        <w:t xml:space="preserve"> 2004; </w:t>
      </w:r>
      <w:r w:rsidRPr="004E1152">
        <w:rPr>
          <w:rFonts w:ascii="Book Antiqua" w:hAnsi="Book Antiqua" w:cs="宋体"/>
          <w:b/>
          <w:bCs/>
          <w:sz w:val="24"/>
          <w:szCs w:val="24"/>
          <w:lang w:val="en-US" w:eastAsia="zh-CN"/>
        </w:rPr>
        <w:t>11</w:t>
      </w:r>
      <w:r w:rsidRPr="004E1152">
        <w:rPr>
          <w:rFonts w:ascii="Book Antiqua" w:hAnsi="Book Antiqua" w:cs="宋体"/>
          <w:sz w:val="24"/>
          <w:szCs w:val="24"/>
          <w:lang w:val="en-US" w:eastAsia="zh-CN"/>
        </w:rPr>
        <w:t>: 569-576 [PMID: 15138184 DOI: 10.1128/CDLI.11.3.569-576.2004]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96 </w:t>
      </w:r>
      <w:r w:rsidRPr="004E1152">
        <w:rPr>
          <w:rFonts w:ascii="Book Antiqua" w:hAnsi="Book Antiqua" w:cs="宋体"/>
          <w:b/>
          <w:bCs/>
          <w:sz w:val="24"/>
          <w:szCs w:val="24"/>
          <w:lang w:val="en-US" w:eastAsia="zh-CN"/>
        </w:rPr>
        <w:t>Flach CF</w:t>
      </w:r>
      <w:r w:rsidRPr="004E1152">
        <w:rPr>
          <w:rFonts w:ascii="Book Antiqua" w:hAnsi="Book Antiqua" w:cs="宋体"/>
          <w:sz w:val="24"/>
          <w:szCs w:val="24"/>
          <w:lang w:val="en-US" w:eastAsia="zh-CN"/>
        </w:rPr>
        <w:t xml:space="preserve">, Svensson N, Blomquist M, Ekman A, Raghavan S, Holmgren J. A truncated form of HpaA is a promising antigen for use in a vaccine against Helicobacter pylori. </w:t>
      </w:r>
      <w:r w:rsidRPr="004E1152">
        <w:rPr>
          <w:rFonts w:ascii="Book Antiqua" w:hAnsi="Book Antiqua" w:cs="宋体"/>
          <w:i/>
          <w:iCs/>
          <w:sz w:val="24"/>
          <w:szCs w:val="24"/>
          <w:lang w:val="en-US" w:eastAsia="zh-CN"/>
        </w:rPr>
        <w:t>Vaccine</w:t>
      </w:r>
      <w:r w:rsidRPr="004E1152">
        <w:rPr>
          <w:rFonts w:ascii="Book Antiqua" w:hAnsi="Book Antiqua" w:cs="宋体"/>
          <w:sz w:val="24"/>
          <w:szCs w:val="24"/>
          <w:lang w:val="en-US" w:eastAsia="zh-CN"/>
        </w:rPr>
        <w:t xml:space="preserve"> 2011; </w:t>
      </w:r>
      <w:r w:rsidRPr="004E1152">
        <w:rPr>
          <w:rFonts w:ascii="Book Antiqua" w:hAnsi="Book Antiqua" w:cs="宋体"/>
          <w:b/>
          <w:bCs/>
          <w:sz w:val="24"/>
          <w:szCs w:val="24"/>
          <w:lang w:val="en-US" w:eastAsia="zh-CN"/>
        </w:rPr>
        <w:t>29</w:t>
      </w:r>
      <w:r w:rsidRPr="004E1152">
        <w:rPr>
          <w:rFonts w:ascii="Book Antiqua" w:hAnsi="Book Antiqua" w:cs="宋体"/>
          <w:sz w:val="24"/>
          <w:szCs w:val="24"/>
          <w:lang w:val="en-US" w:eastAsia="zh-CN"/>
        </w:rPr>
        <w:t>: 1235-1241 [PMID: 21147129 DOI: 10.1016/j.vaccine.2010.11.088]</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97 </w:t>
      </w:r>
      <w:r w:rsidRPr="004E1152">
        <w:rPr>
          <w:rFonts w:ascii="Book Antiqua" w:hAnsi="Book Antiqua" w:cs="宋体"/>
          <w:b/>
          <w:bCs/>
          <w:sz w:val="24"/>
          <w:szCs w:val="24"/>
          <w:lang w:val="en-US" w:eastAsia="zh-CN"/>
        </w:rPr>
        <w:t>Wang L</w:t>
      </w:r>
      <w:r w:rsidRPr="004E1152">
        <w:rPr>
          <w:rFonts w:ascii="Book Antiqua" w:hAnsi="Book Antiqua" w:cs="宋体"/>
          <w:sz w:val="24"/>
          <w:szCs w:val="24"/>
          <w:lang w:val="en-US" w:eastAsia="zh-CN"/>
        </w:rPr>
        <w:t xml:space="preserve">, Liu XF, Yun S, Yuan XP, Mao XH, Wu C, Zhang WJ, Liu KY, Guo G, Lu DS, Tong WD, Wen AD, Zou QM. Protection against Helicobacter pylori infection by a trivalent fusion vaccine based on a fragment of urease B-UreB414. </w:t>
      </w:r>
      <w:r w:rsidRPr="004E1152">
        <w:rPr>
          <w:rFonts w:ascii="Book Antiqua" w:hAnsi="Book Antiqua" w:cs="宋体"/>
          <w:i/>
          <w:iCs/>
          <w:sz w:val="24"/>
          <w:szCs w:val="24"/>
          <w:lang w:val="en-US" w:eastAsia="zh-CN"/>
        </w:rPr>
        <w:t>J Microbiol</w:t>
      </w:r>
      <w:r w:rsidRPr="004E1152">
        <w:rPr>
          <w:rFonts w:ascii="Book Antiqua" w:hAnsi="Book Antiqua" w:cs="宋体"/>
          <w:sz w:val="24"/>
          <w:szCs w:val="24"/>
          <w:lang w:val="en-US" w:eastAsia="zh-CN"/>
        </w:rPr>
        <w:t xml:space="preserve"> 2010; </w:t>
      </w:r>
      <w:r w:rsidRPr="004E1152">
        <w:rPr>
          <w:rFonts w:ascii="Book Antiqua" w:hAnsi="Book Antiqua" w:cs="宋体"/>
          <w:b/>
          <w:bCs/>
          <w:sz w:val="24"/>
          <w:szCs w:val="24"/>
          <w:lang w:val="en-US" w:eastAsia="zh-CN"/>
        </w:rPr>
        <w:t>48</w:t>
      </w:r>
      <w:r w:rsidRPr="004E1152">
        <w:rPr>
          <w:rFonts w:ascii="Book Antiqua" w:hAnsi="Book Antiqua" w:cs="宋体"/>
          <w:sz w:val="24"/>
          <w:szCs w:val="24"/>
          <w:lang w:val="en-US" w:eastAsia="zh-CN"/>
        </w:rPr>
        <w:t>: 223-228 [PMID: 20437155 DOI: 10.1007/s12275-009-0233-4]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98 </w:t>
      </w:r>
      <w:r w:rsidRPr="004E1152">
        <w:rPr>
          <w:rFonts w:ascii="Book Antiqua" w:hAnsi="Book Antiqua" w:cs="宋体"/>
          <w:b/>
          <w:bCs/>
          <w:sz w:val="24"/>
          <w:szCs w:val="24"/>
          <w:lang w:val="en-US" w:eastAsia="zh-CN"/>
        </w:rPr>
        <w:t>Iankov ID</w:t>
      </w:r>
      <w:r w:rsidRPr="004E1152">
        <w:rPr>
          <w:rFonts w:ascii="Book Antiqua" w:hAnsi="Book Antiqua" w:cs="宋体"/>
          <w:sz w:val="24"/>
          <w:szCs w:val="24"/>
          <w:lang w:val="en-US" w:eastAsia="zh-CN"/>
        </w:rPr>
        <w:t xml:space="preserve">, Haralambieva IH, Galanis E. Immunogenicity of attenuated measles virus engineered to express Helicobacter pylori neutrophil-activating protein. </w:t>
      </w:r>
      <w:r w:rsidRPr="004E1152">
        <w:rPr>
          <w:rFonts w:ascii="Book Antiqua" w:hAnsi="Book Antiqua" w:cs="宋体"/>
          <w:i/>
          <w:iCs/>
          <w:sz w:val="24"/>
          <w:szCs w:val="24"/>
          <w:lang w:val="en-US" w:eastAsia="zh-CN"/>
        </w:rPr>
        <w:t>Vaccine</w:t>
      </w:r>
      <w:r w:rsidRPr="004E1152">
        <w:rPr>
          <w:rFonts w:ascii="Book Antiqua" w:hAnsi="Book Antiqua" w:cs="宋体"/>
          <w:sz w:val="24"/>
          <w:szCs w:val="24"/>
          <w:lang w:val="en-US" w:eastAsia="zh-CN"/>
        </w:rPr>
        <w:t xml:space="preserve"> 2011; </w:t>
      </w:r>
      <w:r w:rsidRPr="004E1152">
        <w:rPr>
          <w:rFonts w:ascii="Book Antiqua" w:hAnsi="Book Antiqua" w:cs="宋体"/>
          <w:b/>
          <w:bCs/>
          <w:sz w:val="24"/>
          <w:szCs w:val="24"/>
          <w:lang w:val="en-US" w:eastAsia="zh-CN"/>
        </w:rPr>
        <w:t>29</w:t>
      </w:r>
      <w:r w:rsidRPr="004E1152">
        <w:rPr>
          <w:rFonts w:ascii="Book Antiqua" w:hAnsi="Book Antiqua" w:cs="宋体"/>
          <w:sz w:val="24"/>
          <w:szCs w:val="24"/>
          <w:lang w:val="en-US" w:eastAsia="zh-CN"/>
        </w:rPr>
        <w:t>: 1710-1720 [PMID: 21182995 DOI: 10.1016/j.vaccine.2010.12.020]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99 </w:t>
      </w:r>
      <w:r w:rsidRPr="004E1152">
        <w:rPr>
          <w:rFonts w:ascii="Book Antiqua" w:hAnsi="Book Antiqua" w:cs="宋体"/>
          <w:b/>
          <w:bCs/>
          <w:sz w:val="24"/>
          <w:szCs w:val="24"/>
          <w:lang w:val="en-US" w:eastAsia="zh-CN"/>
        </w:rPr>
        <w:t>Every AL</w:t>
      </w:r>
      <w:r w:rsidRPr="004E1152">
        <w:rPr>
          <w:rFonts w:ascii="Book Antiqua" w:hAnsi="Book Antiqua" w:cs="宋体"/>
          <w:sz w:val="24"/>
          <w:szCs w:val="24"/>
          <w:lang w:val="en-US" w:eastAsia="zh-CN"/>
        </w:rPr>
        <w:t xml:space="preserve">, Stent A, Moloney MB, Ng GZ, Skene CD, Edwards SJ, Sutton P. Evaluation of superoxide dismutase from Helicobacter pylori as a protective vaccine antigen. </w:t>
      </w:r>
      <w:r w:rsidRPr="004E1152">
        <w:rPr>
          <w:rFonts w:ascii="Book Antiqua" w:hAnsi="Book Antiqua" w:cs="宋体"/>
          <w:i/>
          <w:iCs/>
          <w:sz w:val="24"/>
          <w:szCs w:val="24"/>
          <w:lang w:val="en-US" w:eastAsia="zh-CN"/>
        </w:rPr>
        <w:t>Vaccine</w:t>
      </w:r>
      <w:r w:rsidRPr="004E1152">
        <w:rPr>
          <w:rFonts w:ascii="Book Antiqua" w:hAnsi="Book Antiqua" w:cs="宋体"/>
          <w:sz w:val="24"/>
          <w:szCs w:val="24"/>
          <w:lang w:val="en-US" w:eastAsia="zh-CN"/>
        </w:rPr>
        <w:t xml:space="preserve"> 2011; </w:t>
      </w:r>
      <w:r w:rsidRPr="004E1152">
        <w:rPr>
          <w:rFonts w:ascii="Book Antiqua" w:hAnsi="Book Antiqua" w:cs="宋体"/>
          <w:b/>
          <w:bCs/>
          <w:sz w:val="24"/>
          <w:szCs w:val="24"/>
          <w:lang w:val="en-US" w:eastAsia="zh-CN"/>
        </w:rPr>
        <w:t>29</w:t>
      </w:r>
      <w:r w:rsidRPr="004E1152">
        <w:rPr>
          <w:rFonts w:ascii="Book Antiqua" w:hAnsi="Book Antiqua" w:cs="宋体"/>
          <w:sz w:val="24"/>
          <w:szCs w:val="24"/>
          <w:lang w:val="en-US" w:eastAsia="zh-CN"/>
        </w:rPr>
        <w:t>: 1514-1518 [PMID: 21172379 DOI: 10.1016/j.vaccine.2010.12.019]</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100 </w:t>
      </w:r>
      <w:r w:rsidRPr="004E1152">
        <w:rPr>
          <w:rFonts w:ascii="Book Antiqua" w:hAnsi="Book Antiqua" w:cs="宋体"/>
          <w:b/>
          <w:bCs/>
          <w:sz w:val="24"/>
          <w:szCs w:val="24"/>
          <w:lang w:val="en-US" w:eastAsia="zh-CN"/>
        </w:rPr>
        <w:t>Stent A</w:t>
      </w:r>
      <w:r w:rsidRPr="004E1152">
        <w:rPr>
          <w:rFonts w:ascii="Book Antiqua" w:hAnsi="Book Antiqua" w:cs="宋体"/>
          <w:sz w:val="24"/>
          <w:szCs w:val="24"/>
          <w:lang w:val="en-US" w:eastAsia="zh-CN"/>
        </w:rPr>
        <w:t>, Every AL, Ng GZ, Chionh YT, Ong LS, Edwards SJ, Sutton P. Helicobacter pylori thiolperoxidase as a protective antigen in single- and multi-</w:t>
      </w:r>
      <w:r w:rsidRPr="004E1152">
        <w:rPr>
          <w:rFonts w:ascii="Book Antiqua" w:hAnsi="Book Antiqua" w:cs="宋体"/>
          <w:sz w:val="24"/>
          <w:szCs w:val="24"/>
          <w:lang w:val="en-US" w:eastAsia="zh-CN"/>
        </w:rPr>
        <w:lastRenderedPageBreak/>
        <w:t xml:space="preserve">component vaccines. </w:t>
      </w:r>
      <w:r w:rsidRPr="004E1152">
        <w:rPr>
          <w:rFonts w:ascii="Book Antiqua" w:hAnsi="Book Antiqua" w:cs="宋体"/>
          <w:i/>
          <w:iCs/>
          <w:sz w:val="24"/>
          <w:szCs w:val="24"/>
          <w:lang w:val="en-US" w:eastAsia="zh-CN"/>
        </w:rPr>
        <w:t>Vaccine</w:t>
      </w:r>
      <w:r w:rsidRPr="004E1152">
        <w:rPr>
          <w:rFonts w:ascii="Book Antiqua" w:hAnsi="Book Antiqua" w:cs="宋体"/>
          <w:sz w:val="24"/>
          <w:szCs w:val="24"/>
          <w:lang w:val="en-US" w:eastAsia="zh-CN"/>
        </w:rPr>
        <w:t xml:space="preserve"> 2012; </w:t>
      </w:r>
      <w:r w:rsidRPr="004E1152">
        <w:rPr>
          <w:rFonts w:ascii="Book Antiqua" w:hAnsi="Book Antiqua" w:cs="宋体"/>
          <w:b/>
          <w:bCs/>
          <w:sz w:val="24"/>
          <w:szCs w:val="24"/>
          <w:lang w:val="en-US" w:eastAsia="zh-CN"/>
        </w:rPr>
        <w:t>30</w:t>
      </w:r>
      <w:r w:rsidRPr="004E1152">
        <w:rPr>
          <w:rFonts w:ascii="Book Antiqua" w:hAnsi="Book Antiqua" w:cs="宋体"/>
          <w:sz w:val="24"/>
          <w:szCs w:val="24"/>
          <w:lang w:val="en-US" w:eastAsia="zh-CN"/>
        </w:rPr>
        <w:t>: 7214-7220 [PMID: 23084846 DOI: 10.1016/j.vaccine.2012.10.022]</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101 </w:t>
      </w:r>
      <w:r w:rsidRPr="004E1152">
        <w:rPr>
          <w:rFonts w:ascii="Book Antiqua" w:hAnsi="Book Antiqua" w:cs="宋体"/>
          <w:b/>
          <w:bCs/>
          <w:sz w:val="24"/>
          <w:szCs w:val="24"/>
          <w:lang w:val="en-US" w:eastAsia="zh-CN"/>
        </w:rPr>
        <w:t>Blanchard TG</w:t>
      </w:r>
      <w:r w:rsidRPr="004E1152">
        <w:rPr>
          <w:rFonts w:ascii="Book Antiqua" w:hAnsi="Book Antiqua" w:cs="宋体"/>
          <w:sz w:val="24"/>
          <w:szCs w:val="24"/>
          <w:lang w:val="en-US" w:eastAsia="zh-CN"/>
        </w:rPr>
        <w:t xml:space="preserve">, Eisenberg JC, Matsumoto Y. Clearance of Helicobacter pylori infection through immunization: the site of T cell activation contributes to vaccine efficacy. </w:t>
      </w:r>
      <w:r w:rsidRPr="004E1152">
        <w:rPr>
          <w:rFonts w:ascii="Book Antiqua" w:hAnsi="Book Antiqua" w:cs="宋体"/>
          <w:i/>
          <w:iCs/>
          <w:sz w:val="24"/>
          <w:szCs w:val="24"/>
          <w:lang w:val="en-US" w:eastAsia="zh-CN"/>
        </w:rPr>
        <w:t>Vaccine</w:t>
      </w:r>
      <w:r w:rsidRPr="004E1152">
        <w:rPr>
          <w:rFonts w:ascii="Book Antiqua" w:hAnsi="Book Antiqua" w:cs="宋体"/>
          <w:sz w:val="24"/>
          <w:szCs w:val="24"/>
          <w:lang w:val="en-US" w:eastAsia="zh-CN"/>
        </w:rPr>
        <w:t xml:space="preserve"> 2004; </w:t>
      </w:r>
      <w:r w:rsidRPr="004E1152">
        <w:rPr>
          <w:rFonts w:ascii="Book Antiqua" w:hAnsi="Book Antiqua" w:cs="宋体"/>
          <w:b/>
          <w:bCs/>
          <w:sz w:val="24"/>
          <w:szCs w:val="24"/>
          <w:lang w:val="en-US" w:eastAsia="zh-CN"/>
        </w:rPr>
        <w:t>22</w:t>
      </w:r>
      <w:r w:rsidRPr="004E1152">
        <w:rPr>
          <w:rFonts w:ascii="Book Antiqua" w:hAnsi="Book Antiqua" w:cs="宋体"/>
          <w:sz w:val="24"/>
          <w:szCs w:val="24"/>
          <w:lang w:val="en-US" w:eastAsia="zh-CN"/>
        </w:rPr>
        <w:t>: 888-897 [PMID: 15040942 DOI: 10.1016/j.vaccine.2003.11.035]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102 </w:t>
      </w:r>
      <w:r w:rsidRPr="004E1152">
        <w:rPr>
          <w:rFonts w:ascii="Book Antiqua" w:hAnsi="Book Antiqua" w:cs="宋体"/>
          <w:b/>
          <w:bCs/>
          <w:sz w:val="24"/>
          <w:szCs w:val="24"/>
          <w:lang w:val="en-US" w:eastAsia="zh-CN"/>
        </w:rPr>
        <w:t>Rossi G</w:t>
      </w:r>
      <w:r w:rsidRPr="004E1152">
        <w:rPr>
          <w:rFonts w:ascii="Book Antiqua" w:hAnsi="Book Antiqua" w:cs="宋体"/>
          <w:sz w:val="24"/>
          <w:szCs w:val="24"/>
          <w:lang w:val="en-US" w:eastAsia="zh-CN"/>
        </w:rPr>
        <w:t xml:space="preserve">, Ruggiero P, Peppoloni S, Pancotto L, Fortuna D, Lauretti L, Volpini G, Mancianti S, Corazza M, Taccini E, Di Pisa F, Rappuoli R, Del Giudice G. Therapeutic vaccination against Helicobacter pylori in the beagle dog experimental model: safety, immunogenicity, and efficacy. </w:t>
      </w:r>
      <w:r w:rsidRPr="004E1152">
        <w:rPr>
          <w:rFonts w:ascii="Book Antiqua" w:hAnsi="Book Antiqua" w:cs="宋体"/>
          <w:i/>
          <w:iCs/>
          <w:sz w:val="24"/>
          <w:szCs w:val="24"/>
          <w:lang w:val="en-US" w:eastAsia="zh-CN"/>
        </w:rPr>
        <w:t>Infect Immun</w:t>
      </w:r>
      <w:r w:rsidRPr="004E1152">
        <w:rPr>
          <w:rFonts w:ascii="Book Antiqua" w:hAnsi="Book Antiqua" w:cs="宋体"/>
          <w:sz w:val="24"/>
          <w:szCs w:val="24"/>
          <w:lang w:val="en-US" w:eastAsia="zh-CN"/>
        </w:rPr>
        <w:t xml:space="preserve"> 2004; </w:t>
      </w:r>
      <w:r w:rsidRPr="004E1152">
        <w:rPr>
          <w:rFonts w:ascii="Book Antiqua" w:hAnsi="Book Antiqua" w:cs="宋体"/>
          <w:b/>
          <w:bCs/>
          <w:sz w:val="24"/>
          <w:szCs w:val="24"/>
          <w:lang w:val="en-US" w:eastAsia="zh-CN"/>
        </w:rPr>
        <w:t>72</w:t>
      </w:r>
      <w:r w:rsidRPr="004E1152">
        <w:rPr>
          <w:rFonts w:ascii="Book Antiqua" w:hAnsi="Book Antiqua" w:cs="宋体"/>
          <w:sz w:val="24"/>
          <w:szCs w:val="24"/>
          <w:lang w:val="en-US" w:eastAsia="zh-CN"/>
        </w:rPr>
        <w:t>: 3252-3259 [PMID: 15155627 DOI: 10.1128/IAI.72.6.3252-3259.2004]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103 </w:t>
      </w:r>
      <w:r w:rsidRPr="004E1152">
        <w:rPr>
          <w:rFonts w:ascii="Book Antiqua" w:hAnsi="Book Antiqua" w:cs="宋体"/>
          <w:b/>
          <w:bCs/>
          <w:sz w:val="24"/>
          <w:szCs w:val="24"/>
          <w:lang w:val="en-US" w:eastAsia="zh-CN"/>
        </w:rPr>
        <w:t>Jeremy AH</w:t>
      </w:r>
      <w:r w:rsidRPr="004E1152">
        <w:rPr>
          <w:rFonts w:ascii="Book Antiqua" w:hAnsi="Book Antiqua" w:cs="宋体"/>
          <w:sz w:val="24"/>
          <w:szCs w:val="24"/>
          <w:lang w:val="en-US" w:eastAsia="zh-CN"/>
        </w:rPr>
        <w:t xml:space="preserve">, Du Y, Dixon MF, Robinson PA, Crabtree JE. Protection against Helicobacter pylori infection in the Mongolian gerbil after prophylactic vaccination. </w:t>
      </w:r>
      <w:r w:rsidRPr="004E1152">
        <w:rPr>
          <w:rFonts w:ascii="Book Antiqua" w:hAnsi="Book Antiqua" w:cs="宋体"/>
          <w:i/>
          <w:iCs/>
          <w:sz w:val="24"/>
          <w:szCs w:val="24"/>
          <w:lang w:val="en-US" w:eastAsia="zh-CN"/>
        </w:rPr>
        <w:t>Microbes Infect</w:t>
      </w:r>
      <w:r w:rsidRPr="004E1152">
        <w:rPr>
          <w:rFonts w:ascii="Book Antiqua" w:hAnsi="Book Antiqua" w:cs="宋体"/>
          <w:sz w:val="24"/>
          <w:szCs w:val="24"/>
          <w:lang w:val="en-US" w:eastAsia="zh-CN"/>
        </w:rPr>
        <w:t xml:space="preserve"> 2006; </w:t>
      </w:r>
      <w:r w:rsidRPr="004E1152">
        <w:rPr>
          <w:rFonts w:ascii="Book Antiqua" w:hAnsi="Book Antiqua" w:cs="宋体"/>
          <w:b/>
          <w:bCs/>
          <w:sz w:val="24"/>
          <w:szCs w:val="24"/>
          <w:lang w:val="en-US" w:eastAsia="zh-CN"/>
        </w:rPr>
        <w:t>8</w:t>
      </w:r>
      <w:r w:rsidRPr="004E1152">
        <w:rPr>
          <w:rFonts w:ascii="Book Antiqua" w:hAnsi="Book Antiqua" w:cs="宋体"/>
          <w:sz w:val="24"/>
          <w:szCs w:val="24"/>
          <w:lang w:val="en-US" w:eastAsia="zh-CN"/>
        </w:rPr>
        <w:t>: 340-346 [PMID: 16213184 DOI: 10.1016/j.micinf.2005.06.025]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104 </w:t>
      </w:r>
      <w:r w:rsidRPr="004E1152">
        <w:rPr>
          <w:rFonts w:ascii="Book Antiqua" w:hAnsi="Book Antiqua" w:cs="宋体"/>
          <w:b/>
          <w:bCs/>
          <w:sz w:val="24"/>
          <w:szCs w:val="24"/>
          <w:lang w:val="en-US" w:eastAsia="zh-CN"/>
        </w:rPr>
        <w:t>Chen J</w:t>
      </w:r>
      <w:r w:rsidRPr="004E1152">
        <w:rPr>
          <w:rFonts w:ascii="Book Antiqua" w:hAnsi="Book Antiqua" w:cs="宋体"/>
          <w:sz w:val="24"/>
          <w:szCs w:val="24"/>
          <w:lang w:val="en-US" w:eastAsia="zh-CN"/>
        </w:rPr>
        <w:t xml:space="preserve">, Lin M, Li N, Lin L, She F. Therapeutic vaccination with Salmonella-delivered codon-optimized outer inflammatory protein DNA vaccine enhances protection in Helicobacter pylori infected mice. </w:t>
      </w:r>
      <w:r w:rsidRPr="004E1152">
        <w:rPr>
          <w:rFonts w:ascii="Book Antiqua" w:hAnsi="Book Antiqua" w:cs="宋体"/>
          <w:i/>
          <w:iCs/>
          <w:sz w:val="24"/>
          <w:szCs w:val="24"/>
          <w:lang w:val="en-US" w:eastAsia="zh-CN"/>
        </w:rPr>
        <w:t>Vaccine</w:t>
      </w:r>
      <w:r w:rsidRPr="004E1152">
        <w:rPr>
          <w:rFonts w:ascii="Book Antiqua" w:hAnsi="Book Antiqua" w:cs="宋体"/>
          <w:sz w:val="24"/>
          <w:szCs w:val="24"/>
          <w:lang w:val="en-US" w:eastAsia="zh-CN"/>
        </w:rPr>
        <w:t xml:space="preserve"> 2012; </w:t>
      </w:r>
      <w:r w:rsidRPr="004E1152">
        <w:rPr>
          <w:rFonts w:ascii="Book Antiqua" w:hAnsi="Book Antiqua" w:cs="宋体"/>
          <w:b/>
          <w:bCs/>
          <w:sz w:val="24"/>
          <w:szCs w:val="24"/>
          <w:lang w:val="en-US" w:eastAsia="zh-CN"/>
        </w:rPr>
        <w:t>30</w:t>
      </w:r>
      <w:r w:rsidRPr="004E1152">
        <w:rPr>
          <w:rFonts w:ascii="Book Antiqua" w:hAnsi="Book Antiqua" w:cs="宋体"/>
          <w:sz w:val="24"/>
          <w:szCs w:val="24"/>
          <w:lang w:val="en-US" w:eastAsia="zh-CN"/>
        </w:rPr>
        <w:t>: 5310-5315 [PMID: 22749593 DOI: 10.1016/j.vaccine.</w:t>
      </w:r>
      <w:r w:rsidRPr="00015E86">
        <w:rPr>
          <w:rFonts w:ascii="Book Antiqua" w:hAnsi="Book Antiqua" w:cs="Arial"/>
          <w:sz w:val="24"/>
          <w:szCs w:val="24"/>
          <w:lang w:val="en-US" w:eastAsia="es-MX"/>
        </w:rPr>
        <w:t>2012.06.052</w:t>
      </w:r>
      <w:r w:rsidRPr="004E1152">
        <w:rPr>
          <w:rFonts w:ascii="Book Antiqua" w:hAnsi="Book Antiqua" w:cs="宋体"/>
          <w:sz w:val="24"/>
          <w:szCs w:val="24"/>
          <w:lang w:val="en-US" w:eastAsia="zh-CN"/>
        </w:rPr>
        <w:t>]</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105 </w:t>
      </w:r>
      <w:r w:rsidRPr="004E1152">
        <w:rPr>
          <w:rFonts w:ascii="Book Antiqua" w:hAnsi="Book Antiqua" w:cs="宋体"/>
          <w:b/>
          <w:bCs/>
          <w:sz w:val="24"/>
          <w:szCs w:val="24"/>
          <w:lang w:val="en-US" w:eastAsia="zh-CN"/>
        </w:rPr>
        <w:t>Lundgren A</w:t>
      </w:r>
      <w:r w:rsidRPr="004E1152">
        <w:rPr>
          <w:rFonts w:ascii="Book Antiqua" w:hAnsi="Book Antiqua" w:cs="宋体"/>
          <w:sz w:val="24"/>
          <w:szCs w:val="24"/>
          <w:lang w:val="en-US" w:eastAsia="zh-CN"/>
        </w:rPr>
        <w:t xml:space="preserve">, Suri-Payer E, Enarsson K, Svennerholm AM, Lundin BS. Helicobacter pylori-specific CD4+ CD25high regulatory T cells suppress memory T-cell responses to H. pylori in infected individuals. </w:t>
      </w:r>
      <w:r w:rsidRPr="004E1152">
        <w:rPr>
          <w:rFonts w:ascii="Book Antiqua" w:hAnsi="Book Antiqua" w:cs="宋体"/>
          <w:i/>
          <w:iCs/>
          <w:sz w:val="24"/>
          <w:szCs w:val="24"/>
          <w:lang w:val="en-US" w:eastAsia="zh-CN"/>
        </w:rPr>
        <w:t>Infect Immun</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71</w:t>
      </w:r>
      <w:r w:rsidRPr="004E1152">
        <w:rPr>
          <w:rFonts w:ascii="Book Antiqua" w:hAnsi="Book Antiqua" w:cs="宋体"/>
          <w:sz w:val="24"/>
          <w:szCs w:val="24"/>
          <w:lang w:val="en-US" w:eastAsia="zh-CN"/>
        </w:rPr>
        <w:t>: 1755-1762 [PMID: 12654789 DOI: 10.1128/IAI.71.4.1755-1762.2003]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106 </w:t>
      </w:r>
      <w:r w:rsidRPr="004E1152">
        <w:rPr>
          <w:rFonts w:ascii="Book Antiqua" w:hAnsi="Book Antiqua" w:cs="宋体"/>
          <w:b/>
          <w:bCs/>
          <w:sz w:val="24"/>
          <w:szCs w:val="24"/>
          <w:lang w:val="en-US" w:eastAsia="zh-CN"/>
        </w:rPr>
        <w:t>Raghavan S</w:t>
      </w:r>
      <w:r w:rsidRPr="004E1152">
        <w:rPr>
          <w:rFonts w:ascii="Book Antiqua" w:hAnsi="Book Antiqua" w:cs="宋体"/>
          <w:sz w:val="24"/>
          <w:szCs w:val="24"/>
          <w:lang w:val="en-US" w:eastAsia="zh-CN"/>
        </w:rPr>
        <w:t xml:space="preserve">, Suri-Payer E, Holmgren J. Antigen-specific in vitro suppression of murine Helicobacter pylori-reactive immunopathological T cells by CD4CD25 regulatory T cells. </w:t>
      </w:r>
      <w:r w:rsidRPr="004E1152">
        <w:rPr>
          <w:rFonts w:ascii="Book Antiqua" w:hAnsi="Book Antiqua" w:cs="宋体"/>
          <w:i/>
          <w:iCs/>
          <w:sz w:val="24"/>
          <w:szCs w:val="24"/>
          <w:lang w:val="en-US" w:eastAsia="zh-CN"/>
        </w:rPr>
        <w:t>Scand J Immunol</w:t>
      </w:r>
      <w:r w:rsidRPr="004E1152">
        <w:rPr>
          <w:rFonts w:ascii="Book Antiqua" w:hAnsi="Book Antiqua" w:cs="宋体"/>
          <w:sz w:val="24"/>
          <w:szCs w:val="24"/>
          <w:lang w:val="en-US" w:eastAsia="zh-CN"/>
        </w:rPr>
        <w:t xml:space="preserve"> </w:t>
      </w:r>
      <w:r>
        <w:rPr>
          <w:rFonts w:ascii="Book Antiqua" w:hAnsi="Book Antiqua" w:cs="宋体"/>
          <w:sz w:val="24"/>
          <w:szCs w:val="24"/>
          <w:lang w:val="en-US" w:eastAsia="zh-CN"/>
        </w:rPr>
        <w:t>2004</w:t>
      </w:r>
      <w:r w:rsidRPr="004E1152">
        <w:rPr>
          <w:rFonts w:ascii="Book Antiqua" w:hAnsi="Book Antiqua" w:cs="宋体"/>
          <w:sz w:val="24"/>
          <w:szCs w:val="24"/>
          <w:lang w:val="en-US" w:eastAsia="zh-CN"/>
        </w:rPr>
        <w:t xml:space="preserve">; </w:t>
      </w:r>
      <w:r w:rsidRPr="004E1152">
        <w:rPr>
          <w:rFonts w:ascii="Book Antiqua" w:hAnsi="Book Antiqua" w:cs="宋体"/>
          <w:b/>
          <w:bCs/>
          <w:sz w:val="24"/>
          <w:szCs w:val="24"/>
          <w:lang w:val="en-US" w:eastAsia="zh-CN"/>
        </w:rPr>
        <w:t>60</w:t>
      </w:r>
      <w:r w:rsidRPr="004E1152">
        <w:rPr>
          <w:rFonts w:ascii="Book Antiqua" w:hAnsi="Book Antiqua" w:cs="宋体"/>
          <w:sz w:val="24"/>
          <w:szCs w:val="24"/>
          <w:lang w:val="en-US" w:eastAsia="zh-CN"/>
        </w:rPr>
        <w:t>: 82-88 [PMID: 15238076 DOI: 10.1111/j.0300-9475.2004.01447.x]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107 </w:t>
      </w:r>
      <w:r w:rsidRPr="004E1152">
        <w:rPr>
          <w:rFonts w:ascii="Book Antiqua" w:hAnsi="Book Antiqua" w:cs="宋体"/>
          <w:b/>
          <w:bCs/>
          <w:sz w:val="24"/>
          <w:szCs w:val="24"/>
          <w:lang w:val="en-US" w:eastAsia="zh-CN"/>
        </w:rPr>
        <w:t>Czinn SJ</w:t>
      </w:r>
      <w:r w:rsidRPr="004E1152">
        <w:rPr>
          <w:rFonts w:ascii="Book Antiqua" w:hAnsi="Book Antiqua" w:cs="宋体"/>
          <w:sz w:val="24"/>
          <w:szCs w:val="24"/>
          <w:lang w:val="en-US" w:eastAsia="zh-CN"/>
        </w:rPr>
        <w:t xml:space="preserve">, Blanchard T. Vaccinating against Helicobacter pylori infection. </w:t>
      </w:r>
      <w:r w:rsidRPr="004E1152">
        <w:rPr>
          <w:rFonts w:ascii="Book Antiqua" w:hAnsi="Book Antiqua" w:cs="宋体"/>
          <w:i/>
          <w:iCs/>
          <w:sz w:val="24"/>
          <w:szCs w:val="24"/>
          <w:lang w:val="en-US" w:eastAsia="zh-CN"/>
        </w:rPr>
        <w:t>Nat Rev Gastroenterol Hepatol</w:t>
      </w:r>
      <w:r w:rsidRPr="004E1152">
        <w:rPr>
          <w:rFonts w:ascii="Book Antiqua" w:hAnsi="Book Antiqua" w:cs="宋体"/>
          <w:sz w:val="24"/>
          <w:szCs w:val="24"/>
          <w:lang w:val="en-US" w:eastAsia="zh-CN"/>
        </w:rPr>
        <w:t xml:space="preserve"> 2011; </w:t>
      </w:r>
      <w:r w:rsidRPr="004E1152">
        <w:rPr>
          <w:rFonts w:ascii="Book Antiqua" w:hAnsi="Book Antiqua" w:cs="宋体"/>
          <w:b/>
          <w:bCs/>
          <w:sz w:val="24"/>
          <w:szCs w:val="24"/>
          <w:lang w:val="en-US" w:eastAsia="zh-CN"/>
        </w:rPr>
        <w:t>8</w:t>
      </w:r>
      <w:r w:rsidRPr="004E1152">
        <w:rPr>
          <w:rFonts w:ascii="Book Antiqua" w:hAnsi="Book Antiqua" w:cs="宋体"/>
          <w:sz w:val="24"/>
          <w:szCs w:val="24"/>
          <w:lang w:val="en-US" w:eastAsia="zh-CN"/>
        </w:rPr>
        <w:t>: 133-140 [PMID: 21304478 DOI: 10.1038/nrgastro.2011.1]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lastRenderedPageBreak/>
        <w:t xml:space="preserve">108 </w:t>
      </w:r>
      <w:r w:rsidRPr="004E1152">
        <w:rPr>
          <w:rFonts w:ascii="Book Antiqua" w:hAnsi="Book Antiqua" w:cs="宋体"/>
          <w:b/>
          <w:bCs/>
          <w:sz w:val="24"/>
          <w:szCs w:val="24"/>
          <w:lang w:val="en-US" w:eastAsia="zh-CN"/>
        </w:rPr>
        <w:t>Al Mofleh IA</w:t>
      </w:r>
      <w:r w:rsidRPr="004E1152">
        <w:rPr>
          <w:rFonts w:ascii="Book Antiqua" w:hAnsi="Book Antiqua" w:cs="宋体"/>
          <w:sz w:val="24"/>
          <w:szCs w:val="24"/>
          <w:lang w:val="en-US" w:eastAsia="zh-CN"/>
        </w:rPr>
        <w:t xml:space="preserve">. Spices, herbal xenobiotics and the stomach: friends or foes? </w:t>
      </w:r>
      <w:r w:rsidRPr="004E1152">
        <w:rPr>
          <w:rFonts w:ascii="Book Antiqua" w:hAnsi="Book Antiqua" w:cs="宋体"/>
          <w:i/>
          <w:iCs/>
          <w:sz w:val="24"/>
          <w:szCs w:val="24"/>
          <w:lang w:val="en-US" w:eastAsia="zh-CN"/>
        </w:rPr>
        <w:t>World J Gastroenterol</w:t>
      </w:r>
      <w:r w:rsidRPr="004E1152">
        <w:rPr>
          <w:rFonts w:ascii="Book Antiqua" w:hAnsi="Book Antiqua" w:cs="宋体"/>
          <w:sz w:val="24"/>
          <w:szCs w:val="24"/>
          <w:lang w:val="en-US" w:eastAsia="zh-CN"/>
        </w:rPr>
        <w:t xml:space="preserve"> 2010; </w:t>
      </w:r>
      <w:r w:rsidRPr="004E1152">
        <w:rPr>
          <w:rFonts w:ascii="Book Antiqua" w:hAnsi="Book Antiqua" w:cs="宋体"/>
          <w:b/>
          <w:bCs/>
          <w:sz w:val="24"/>
          <w:szCs w:val="24"/>
          <w:lang w:val="en-US" w:eastAsia="zh-CN"/>
        </w:rPr>
        <w:t>16</w:t>
      </w:r>
      <w:r w:rsidRPr="004E1152">
        <w:rPr>
          <w:rFonts w:ascii="Book Antiqua" w:hAnsi="Book Antiqua" w:cs="宋体"/>
          <w:sz w:val="24"/>
          <w:szCs w:val="24"/>
          <w:lang w:val="en-US" w:eastAsia="zh-CN"/>
        </w:rPr>
        <w:t>: 2710-2719 [PMID: 20533590 DOI: 10.3748/wjg.v16.i22.2710]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109 </w:t>
      </w:r>
      <w:r w:rsidRPr="004E1152">
        <w:rPr>
          <w:rFonts w:ascii="Book Antiqua" w:hAnsi="Book Antiqua" w:cs="宋体"/>
          <w:b/>
          <w:bCs/>
          <w:sz w:val="24"/>
          <w:szCs w:val="24"/>
          <w:lang w:val="en-US" w:eastAsia="zh-CN"/>
        </w:rPr>
        <w:t>Cassel-Beraud AM</w:t>
      </w:r>
      <w:r w:rsidRPr="004E1152">
        <w:rPr>
          <w:rFonts w:ascii="Book Antiqua" w:hAnsi="Book Antiqua" w:cs="宋体"/>
          <w:sz w:val="24"/>
          <w:szCs w:val="24"/>
          <w:lang w:val="en-US" w:eastAsia="zh-CN"/>
        </w:rPr>
        <w:t xml:space="preserve">, Le Jan J, Mouden JC, Andriantsoa M, Andriantsiferana R. [Preliminary study of the prevalence of Helicobacter pylori in Tananarive, Madagascar and the antibacterial activity in vitro of 13 Malagasy medicinal plants on this germ]. </w:t>
      </w:r>
      <w:r w:rsidRPr="004E1152">
        <w:rPr>
          <w:rFonts w:ascii="Book Antiqua" w:hAnsi="Book Antiqua" w:cs="宋体"/>
          <w:i/>
          <w:iCs/>
          <w:sz w:val="24"/>
          <w:szCs w:val="24"/>
          <w:lang w:val="en-US" w:eastAsia="zh-CN"/>
        </w:rPr>
        <w:t>Arch Inst Pasteur Madagascar</w:t>
      </w:r>
      <w:r w:rsidRPr="004E1152">
        <w:rPr>
          <w:rFonts w:ascii="Book Antiqua" w:hAnsi="Book Antiqua" w:cs="宋体"/>
          <w:sz w:val="24"/>
          <w:szCs w:val="24"/>
          <w:lang w:val="en-US" w:eastAsia="zh-CN"/>
        </w:rPr>
        <w:t xml:space="preserve"> 1991; </w:t>
      </w:r>
      <w:r w:rsidRPr="004E1152">
        <w:rPr>
          <w:rFonts w:ascii="Book Antiqua" w:hAnsi="Book Antiqua" w:cs="宋体"/>
          <w:b/>
          <w:bCs/>
          <w:sz w:val="24"/>
          <w:szCs w:val="24"/>
          <w:lang w:val="en-US" w:eastAsia="zh-CN"/>
        </w:rPr>
        <w:t>59</w:t>
      </w:r>
      <w:r w:rsidRPr="004E1152">
        <w:rPr>
          <w:rFonts w:ascii="Book Antiqua" w:hAnsi="Book Antiqua" w:cs="宋体"/>
          <w:sz w:val="24"/>
          <w:szCs w:val="24"/>
          <w:lang w:val="en-US" w:eastAsia="zh-CN"/>
        </w:rPr>
        <w:t>: 9-23 [PMID: 1669364]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110 </w:t>
      </w:r>
      <w:r w:rsidRPr="004E1152">
        <w:rPr>
          <w:rFonts w:ascii="Book Antiqua" w:hAnsi="Book Antiqua" w:cs="宋体"/>
          <w:b/>
          <w:bCs/>
          <w:sz w:val="24"/>
          <w:szCs w:val="24"/>
          <w:lang w:val="en-US" w:eastAsia="zh-CN"/>
        </w:rPr>
        <w:t>Higuchi K</w:t>
      </w:r>
      <w:r w:rsidRPr="004E1152">
        <w:rPr>
          <w:rFonts w:ascii="Book Antiqua" w:hAnsi="Book Antiqua" w:cs="宋体"/>
          <w:sz w:val="24"/>
          <w:szCs w:val="24"/>
          <w:lang w:val="en-US" w:eastAsia="zh-CN"/>
        </w:rPr>
        <w:t xml:space="preserve">, Arakawa T, Ando K, Fujiwara Y, Uchida T, Kuroki T. Eradication of Helicobacter pylori with a Chinese herbal medicine without emergence of resistant colonies. </w:t>
      </w:r>
      <w:r w:rsidRPr="004E1152">
        <w:rPr>
          <w:rFonts w:ascii="Book Antiqua" w:hAnsi="Book Antiqua" w:cs="宋体"/>
          <w:i/>
          <w:iCs/>
          <w:sz w:val="24"/>
          <w:szCs w:val="24"/>
          <w:lang w:val="en-US" w:eastAsia="zh-CN"/>
        </w:rPr>
        <w:t>Am J Gastroenterol</w:t>
      </w:r>
      <w:r w:rsidRPr="004E1152">
        <w:rPr>
          <w:rFonts w:ascii="Book Antiqua" w:hAnsi="Book Antiqua" w:cs="宋体"/>
          <w:sz w:val="24"/>
          <w:szCs w:val="24"/>
          <w:lang w:val="en-US" w:eastAsia="zh-CN"/>
        </w:rPr>
        <w:t xml:space="preserve"> 1999; </w:t>
      </w:r>
      <w:r w:rsidRPr="004E1152">
        <w:rPr>
          <w:rFonts w:ascii="Book Antiqua" w:hAnsi="Book Antiqua" w:cs="宋体"/>
          <w:b/>
          <w:bCs/>
          <w:sz w:val="24"/>
          <w:szCs w:val="24"/>
          <w:lang w:val="en-US" w:eastAsia="zh-CN"/>
        </w:rPr>
        <w:t>94</w:t>
      </w:r>
      <w:r w:rsidRPr="004E1152">
        <w:rPr>
          <w:rFonts w:ascii="Book Antiqua" w:hAnsi="Book Antiqua" w:cs="宋体"/>
          <w:sz w:val="24"/>
          <w:szCs w:val="24"/>
          <w:lang w:val="en-US" w:eastAsia="zh-CN"/>
        </w:rPr>
        <w:t>: 1419-1420 [PMID: 10235237 DOI: 10.1111/j.1572-0241.1999.01419.x]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111 </w:t>
      </w:r>
      <w:r w:rsidRPr="004E1152">
        <w:rPr>
          <w:rFonts w:ascii="Book Antiqua" w:hAnsi="Book Antiqua" w:cs="宋体"/>
          <w:b/>
          <w:bCs/>
          <w:sz w:val="24"/>
          <w:szCs w:val="24"/>
          <w:lang w:val="en-US" w:eastAsia="zh-CN"/>
        </w:rPr>
        <w:t>Ankli A</w:t>
      </w:r>
      <w:r w:rsidRPr="004E1152">
        <w:rPr>
          <w:rFonts w:ascii="Book Antiqua" w:hAnsi="Book Antiqua" w:cs="宋体"/>
          <w:sz w:val="24"/>
          <w:szCs w:val="24"/>
          <w:lang w:val="en-US" w:eastAsia="zh-CN"/>
        </w:rPr>
        <w:t xml:space="preserve">, Heinrich M, Bork P, Wolfram L, Bauerfeind P, Brun R, Schmid C, Weiss C, Bruggisser R, Gertsch J, Wasescha M, Sticher O. Yucatec Mayan medicinal plants: evaluation based on indigenous uses. </w:t>
      </w:r>
      <w:r w:rsidRPr="004E1152">
        <w:rPr>
          <w:rFonts w:ascii="Book Antiqua" w:hAnsi="Book Antiqua" w:cs="宋体"/>
          <w:i/>
          <w:iCs/>
          <w:sz w:val="24"/>
          <w:szCs w:val="24"/>
          <w:lang w:val="en-US" w:eastAsia="zh-CN"/>
        </w:rPr>
        <w:t>J Ethnopharmacol</w:t>
      </w:r>
      <w:r w:rsidRPr="004E1152">
        <w:rPr>
          <w:rFonts w:ascii="Book Antiqua" w:hAnsi="Book Antiqua" w:cs="宋体"/>
          <w:sz w:val="24"/>
          <w:szCs w:val="24"/>
          <w:lang w:val="en-US" w:eastAsia="zh-CN"/>
        </w:rPr>
        <w:t xml:space="preserve"> 2002; </w:t>
      </w:r>
      <w:r w:rsidRPr="004E1152">
        <w:rPr>
          <w:rFonts w:ascii="Book Antiqua" w:hAnsi="Book Antiqua" w:cs="宋体"/>
          <w:b/>
          <w:bCs/>
          <w:sz w:val="24"/>
          <w:szCs w:val="24"/>
          <w:lang w:val="en-US" w:eastAsia="zh-CN"/>
        </w:rPr>
        <w:t>79</w:t>
      </w:r>
      <w:r w:rsidRPr="004E1152">
        <w:rPr>
          <w:rFonts w:ascii="Book Antiqua" w:hAnsi="Book Antiqua" w:cs="宋体"/>
          <w:sz w:val="24"/>
          <w:szCs w:val="24"/>
          <w:lang w:val="en-US" w:eastAsia="zh-CN"/>
        </w:rPr>
        <w:t>: 43-52 [PMID: 11744294 DOI: 10.1016/S0378-8741(01)00355-5]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112 </w:t>
      </w:r>
      <w:r w:rsidRPr="004E1152">
        <w:rPr>
          <w:rFonts w:ascii="Book Antiqua" w:hAnsi="Book Antiqua" w:cs="宋体"/>
          <w:b/>
          <w:bCs/>
          <w:sz w:val="24"/>
          <w:szCs w:val="24"/>
          <w:lang w:val="en-US" w:eastAsia="zh-CN"/>
        </w:rPr>
        <w:t>Castillo-Juárez I</w:t>
      </w:r>
      <w:r w:rsidRPr="004E1152">
        <w:rPr>
          <w:rFonts w:ascii="Book Antiqua" w:hAnsi="Book Antiqua" w:cs="宋体"/>
          <w:sz w:val="24"/>
          <w:szCs w:val="24"/>
          <w:lang w:val="en-US" w:eastAsia="zh-CN"/>
        </w:rPr>
        <w:t xml:space="preserve">, González V, Jaime-Aguilar H, Martínez G, Linares E, Bye R, Romero I. Anti-Helicobacter pylori activity of plants used in Mexican traditional medicine for gastrointestinal disorders. </w:t>
      </w:r>
      <w:r w:rsidRPr="004E1152">
        <w:rPr>
          <w:rFonts w:ascii="Book Antiqua" w:hAnsi="Book Antiqua" w:cs="宋体"/>
          <w:i/>
          <w:iCs/>
          <w:sz w:val="24"/>
          <w:szCs w:val="24"/>
          <w:lang w:val="en-US" w:eastAsia="zh-CN"/>
        </w:rPr>
        <w:t>J Ethnopharmacol</w:t>
      </w:r>
      <w:r w:rsidRPr="004E1152">
        <w:rPr>
          <w:rFonts w:ascii="Book Antiqua" w:hAnsi="Book Antiqua" w:cs="宋体"/>
          <w:sz w:val="24"/>
          <w:szCs w:val="24"/>
          <w:lang w:val="en-US" w:eastAsia="zh-CN"/>
        </w:rPr>
        <w:t xml:space="preserve"> 2009; </w:t>
      </w:r>
      <w:r w:rsidRPr="004E1152">
        <w:rPr>
          <w:rFonts w:ascii="Book Antiqua" w:hAnsi="Book Antiqua" w:cs="宋体"/>
          <w:b/>
          <w:bCs/>
          <w:sz w:val="24"/>
          <w:szCs w:val="24"/>
          <w:lang w:val="en-US" w:eastAsia="zh-CN"/>
        </w:rPr>
        <w:t>122</w:t>
      </w:r>
      <w:r w:rsidRPr="004E1152">
        <w:rPr>
          <w:rFonts w:ascii="Book Antiqua" w:hAnsi="Book Antiqua" w:cs="宋体"/>
          <w:sz w:val="24"/>
          <w:szCs w:val="24"/>
          <w:lang w:val="en-US" w:eastAsia="zh-CN"/>
        </w:rPr>
        <w:t>: 402-405 [PMID: 19162157 DOI: 10.1016/j.jep.2008.12.021]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113 </w:t>
      </w:r>
      <w:r w:rsidRPr="004E1152">
        <w:rPr>
          <w:rFonts w:ascii="Book Antiqua" w:hAnsi="Book Antiqua" w:cs="宋体"/>
          <w:b/>
          <w:bCs/>
          <w:sz w:val="24"/>
          <w:szCs w:val="24"/>
          <w:lang w:val="en-US" w:eastAsia="zh-CN"/>
        </w:rPr>
        <w:t>Robles-Zepeda RE</w:t>
      </w:r>
      <w:r w:rsidRPr="004E1152">
        <w:rPr>
          <w:rFonts w:ascii="Book Antiqua" w:hAnsi="Book Antiqua" w:cs="宋体"/>
          <w:sz w:val="24"/>
          <w:szCs w:val="24"/>
          <w:lang w:val="en-US" w:eastAsia="zh-CN"/>
        </w:rPr>
        <w:t xml:space="preserve">, Velázquez-Contreras CA, Garibay-Escobar A, Gálvez-Ruiz JC, Ruiz-Bustos E. Antimicrobial activity of Northwestern Mexican plants against Helicobacter pylori. </w:t>
      </w:r>
      <w:r w:rsidRPr="004E1152">
        <w:rPr>
          <w:rFonts w:ascii="Book Antiqua" w:hAnsi="Book Antiqua" w:cs="宋体"/>
          <w:i/>
          <w:iCs/>
          <w:sz w:val="24"/>
          <w:szCs w:val="24"/>
          <w:lang w:val="en-US" w:eastAsia="zh-CN"/>
        </w:rPr>
        <w:t>J Med Food</w:t>
      </w:r>
      <w:r w:rsidRPr="004E1152">
        <w:rPr>
          <w:rFonts w:ascii="Book Antiqua" w:hAnsi="Book Antiqua" w:cs="宋体"/>
          <w:sz w:val="24"/>
          <w:szCs w:val="24"/>
          <w:lang w:val="en-US" w:eastAsia="zh-CN"/>
        </w:rPr>
        <w:t xml:space="preserve"> 2011; </w:t>
      </w:r>
      <w:r w:rsidRPr="004E1152">
        <w:rPr>
          <w:rFonts w:ascii="Book Antiqua" w:hAnsi="Book Antiqua" w:cs="宋体"/>
          <w:b/>
          <w:bCs/>
          <w:sz w:val="24"/>
          <w:szCs w:val="24"/>
          <w:lang w:val="en-US" w:eastAsia="zh-CN"/>
        </w:rPr>
        <w:t>14</w:t>
      </w:r>
      <w:r w:rsidRPr="004E1152">
        <w:rPr>
          <w:rFonts w:ascii="Book Antiqua" w:hAnsi="Book Antiqua" w:cs="宋体"/>
          <w:sz w:val="24"/>
          <w:szCs w:val="24"/>
          <w:lang w:val="en-US" w:eastAsia="zh-CN"/>
        </w:rPr>
        <w:t>: 1280-1283 [PMID: 21663492 DOI: 10.1089/jmf.2010.0263]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114 </w:t>
      </w:r>
      <w:r w:rsidRPr="004E1152">
        <w:rPr>
          <w:rFonts w:ascii="Book Antiqua" w:hAnsi="Book Antiqua" w:cs="宋体"/>
          <w:b/>
          <w:bCs/>
          <w:sz w:val="24"/>
          <w:szCs w:val="24"/>
          <w:lang w:val="en-US" w:eastAsia="zh-CN"/>
        </w:rPr>
        <w:t>Nariman F</w:t>
      </w:r>
      <w:r w:rsidRPr="004E1152">
        <w:rPr>
          <w:rFonts w:ascii="Book Antiqua" w:hAnsi="Book Antiqua" w:cs="宋体"/>
          <w:sz w:val="24"/>
          <w:szCs w:val="24"/>
          <w:lang w:val="en-US" w:eastAsia="zh-CN"/>
        </w:rPr>
        <w:t xml:space="preserve">, Eftekhar F, Habibi Z, Falsafi T. Anti-Helicobacter pylori activities of six Iranian plants. </w:t>
      </w:r>
      <w:r w:rsidRPr="004E1152">
        <w:rPr>
          <w:rFonts w:ascii="Book Antiqua" w:hAnsi="Book Antiqua" w:cs="宋体"/>
          <w:i/>
          <w:iCs/>
          <w:sz w:val="24"/>
          <w:szCs w:val="24"/>
          <w:lang w:val="en-US" w:eastAsia="zh-CN"/>
        </w:rPr>
        <w:t>Helicobacter</w:t>
      </w:r>
      <w:r w:rsidRPr="004E1152">
        <w:rPr>
          <w:rFonts w:ascii="Book Antiqua" w:hAnsi="Book Antiqua" w:cs="宋体"/>
          <w:sz w:val="24"/>
          <w:szCs w:val="24"/>
          <w:lang w:val="en-US" w:eastAsia="zh-CN"/>
        </w:rPr>
        <w:t xml:space="preserve"> 2004; </w:t>
      </w:r>
      <w:r w:rsidRPr="004E1152">
        <w:rPr>
          <w:rFonts w:ascii="Book Antiqua" w:hAnsi="Book Antiqua" w:cs="宋体"/>
          <w:b/>
          <w:bCs/>
          <w:sz w:val="24"/>
          <w:szCs w:val="24"/>
          <w:lang w:val="en-US" w:eastAsia="zh-CN"/>
        </w:rPr>
        <w:t>9</w:t>
      </w:r>
      <w:r w:rsidRPr="004E1152">
        <w:rPr>
          <w:rFonts w:ascii="Book Antiqua" w:hAnsi="Book Antiqua" w:cs="宋体"/>
          <w:sz w:val="24"/>
          <w:szCs w:val="24"/>
          <w:lang w:val="en-US" w:eastAsia="zh-CN"/>
        </w:rPr>
        <w:t>: 146-151 [PMID: 15068416 DOI: 10.1111/j.1083-4389.2004.00211.x]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115 </w:t>
      </w:r>
      <w:r w:rsidRPr="004E1152">
        <w:rPr>
          <w:rFonts w:ascii="Book Antiqua" w:hAnsi="Book Antiqua" w:cs="宋体"/>
          <w:b/>
          <w:bCs/>
          <w:sz w:val="24"/>
          <w:szCs w:val="24"/>
          <w:lang w:val="en-US" w:eastAsia="zh-CN"/>
        </w:rPr>
        <w:t>Hajimahmoodi M</w:t>
      </w:r>
      <w:r w:rsidRPr="004E1152">
        <w:rPr>
          <w:rFonts w:ascii="Book Antiqua" w:hAnsi="Book Antiqua" w:cs="宋体"/>
          <w:sz w:val="24"/>
          <w:szCs w:val="24"/>
          <w:lang w:val="en-US" w:eastAsia="zh-CN"/>
        </w:rPr>
        <w:t xml:space="preserve">, Shams-Ardakani M, Saniee P, Siavoshi F, Mehrabani M, Hosseinzadeh H, Foroumadi P, Safavi M, Khanavi M, Akbarzadeh T, Shafiee A, Foroumadi A. In vitro antibacterial activity of some Iranian medicinal plant extracts </w:t>
      </w:r>
      <w:r w:rsidRPr="004E1152">
        <w:rPr>
          <w:rFonts w:ascii="Book Antiqua" w:hAnsi="Book Antiqua" w:cs="宋体"/>
          <w:sz w:val="24"/>
          <w:szCs w:val="24"/>
          <w:lang w:val="en-US" w:eastAsia="zh-CN"/>
        </w:rPr>
        <w:lastRenderedPageBreak/>
        <w:t xml:space="preserve">against Helicobacter pylori. </w:t>
      </w:r>
      <w:r w:rsidRPr="004E1152">
        <w:rPr>
          <w:rFonts w:ascii="Book Antiqua" w:hAnsi="Book Antiqua" w:cs="宋体"/>
          <w:i/>
          <w:iCs/>
          <w:sz w:val="24"/>
          <w:szCs w:val="24"/>
          <w:lang w:val="en-US" w:eastAsia="zh-CN"/>
        </w:rPr>
        <w:t>Nat Prod Res</w:t>
      </w:r>
      <w:r w:rsidRPr="004E1152">
        <w:rPr>
          <w:rFonts w:ascii="Book Antiqua" w:hAnsi="Book Antiqua" w:cs="宋体"/>
          <w:sz w:val="24"/>
          <w:szCs w:val="24"/>
          <w:lang w:val="en-US" w:eastAsia="zh-CN"/>
        </w:rPr>
        <w:t xml:space="preserve"> 2011; </w:t>
      </w:r>
      <w:r w:rsidRPr="004E1152">
        <w:rPr>
          <w:rFonts w:ascii="Book Antiqua" w:hAnsi="Book Antiqua" w:cs="宋体"/>
          <w:b/>
          <w:bCs/>
          <w:sz w:val="24"/>
          <w:szCs w:val="24"/>
          <w:lang w:val="en-US" w:eastAsia="zh-CN"/>
        </w:rPr>
        <w:t>25</w:t>
      </w:r>
      <w:r w:rsidRPr="004E1152">
        <w:rPr>
          <w:rFonts w:ascii="Book Antiqua" w:hAnsi="Book Antiqua" w:cs="宋体"/>
          <w:sz w:val="24"/>
          <w:szCs w:val="24"/>
          <w:lang w:val="en-US" w:eastAsia="zh-CN"/>
        </w:rPr>
        <w:t>: 1059-1066 [PMID: 21726128 DOI: 10.1080/14786419.2010.501763]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116 </w:t>
      </w:r>
      <w:r w:rsidRPr="004E1152">
        <w:rPr>
          <w:rFonts w:ascii="Book Antiqua" w:hAnsi="Book Antiqua" w:cs="宋体"/>
          <w:b/>
          <w:bCs/>
          <w:sz w:val="24"/>
          <w:szCs w:val="24"/>
          <w:lang w:val="en-US" w:eastAsia="zh-CN"/>
        </w:rPr>
        <w:t>Wang YC</w:t>
      </w:r>
      <w:r w:rsidRPr="004E1152">
        <w:rPr>
          <w:rFonts w:ascii="Book Antiqua" w:hAnsi="Book Antiqua" w:cs="宋体"/>
          <w:sz w:val="24"/>
          <w:szCs w:val="24"/>
          <w:lang w:val="en-US" w:eastAsia="zh-CN"/>
        </w:rPr>
        <w:t xml:space="preserve">, Huang TL. Screening of anti-Helicobacter pylori herbs deriving from Taiwanese folk medicinal plants. </w:t>
      </w:r>
      <w:r w:rsidRPr="004E1152">
        <w:rPr>
          <w:rFonts w:ascii="Book Antiqua" w:hAnsi="Book Antiqua" w:cs="宋体"/>
          <w:i/>
          <w:iCs/>
          <w:sz w:val="24"/>
          <w:szCs w:val="24"/>
          <w:lang w:val="en-US" w:eastAsia="zh-CN"/>
        </w:rPr>
        <w:t>FEMS Immunol Med Microbiol</w:t>
      </w:r>
      <w:r w:rsidRPr="004E1152">
        <w:rPr>
          <w:rFonts w:ascii="Book Antiqua" w:hAnsi="Book Antiqua" w:cs="宋体"/>
          <w:sz w:val="24"/>
          <w:szCs w:val="24"/>
          <w:lang w:val="en-US" w:eastAsia="zh-CN"/>
        </w:rPr>
        <w:t xml:space="preserve"> 2005; </w:t>
      </w:r>
      <w:r w:rsidRPr="004E1152">
        <w:rPr>
          <w:rFonts w:ascii="Book Antiqua" w:hAnsi="Book Antiqua" w:cs="宋体"/>
          <w:b/>
          <w:bCs/>
          <w:sz w:val="24"/>
          <w:szCs w:val="24"/>
          <w:lang w:val="en-US" w:eastAsia="zh-CN"/>
        </w:rPr>
        <w:t>43</w:t>
      </w:r>
      <w:r w:rsidRPr="004E1152">
        <w:rPr>
          <w:rFonts w:ascii="Book Antiqua" w:hAnsi="Book Antiqua" w:cs="宋体"/>
          <w:sz w:val="24"/>
          <w:szCs w:val="24"/>
          <w:lang w:val="en-US" w:eastAsia="zh-CN"/>
        </w:rPr>
        <w:t>: 295-300 [PMID: 15681161 DOI: 10.1016/j.femsim.2004.09.008]</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117 </w:t>
      </w:r>
      <w:r w:rsidRPr="004E1152">
        <w:rPr>
          <w:rFonts w:ascii="Book Antiqua" w:hAnsi="Book Antiqua" w:cs="宋体"/>
          <w:b/>
          <w:bCs/>
          <w:sz w:val="24"/>
          <w:szCs w:val="24"/>
          <w:lang w:val="en-US" w:eastAsia="zh-CN"/>
        </w:rPr>
        <w:t>Fabry W</w:t>
      </w:r>
      <w:r w:rsidRPr="004E1152">
        <w:rPr>
          <w:rFonts w:ascii="Book Antiqua" w:hAnsi="Book Antiqua" w:cs="宋体"/>
          <w:sz w:val="24"/>
          <w:szCs w:val="24"/>
          <w:lang w:val="en-US" w:eastAsia="zh-CN"/>
        </w:rPr>
        <w:t xml:space="preserve">, Okemo P, Ansorg R. Activity of east African medicinal plants against Helicobacter pylori. </w:t>
      </w:r>
      <w:r w:rsidRPr="004E1152">
        <w:rPr>
          <w:rFonts w:ascii="Book Antiqua" w:hAnsi="Book Antiqua" w:cs="宋体"/>
          <w:i/>
          <w:iCs/>
          <w:sz w:val="24"/>
          <w:szCs w:val="24"/>
          <w:lang w:val="en-US" w:eastAsia="zh-CN"/>
        </w:rPr>
        <w:t>Chemotherapy</w:t>
      </w:r>
      <w:r w:rsidRPr="004E1152">
        <w:rPr>
          <w:rFonts w:ascii="Book Antiqua" w:hAnsi="Book Antiqua" w:cs="宋体"/>
          <w:sz w:val="24"/>
          <w:szCs w:val="24"/>
          <w:lang w:val="en-US" w:eastAsia="zh-CN"/>
        </w:rPr>
        <w:t xml:space="preserve"> </w:t>
      </w:r>
      <w:r>
        <w:rPr>
          <w:rFonts w:ascii="Book Antiqua" w:hAnsi="Book Antiqua" w:cs="宋体"/>
          <w:sz w:val="24"/>
          <w:szCs w:val="24"/>
          <w:lang w:val="en-US" w:eastAsia="zh-CN"/>
        </w:rPr>
        <w:t>1996</w:t>
      </w:r>
      <w:r w:rsidRPr="004E1152">
        <w:rPr>
          <w:rFonts w:ascii="Book Antiqua" w:hAnsi="Book Antiqua" w:cs="宋体"/>
          <w:sz w:val="24"/>
          <w:szCs w:val="24"/>
          <w:lang w:val="en-US" w:eastAsia="zh-CN"/>
        </w:rPr>
        <w:t xml:space="preserve">; </w:t>
      </w:r>
      <w:r w:rsidRPr="004E1152">
        <w:rPr>
          <w:rFonts w:ascii="Book Antiqua" w:hAnsi="Book Antiqua" w:cs="宋体"/>
          <w:b/>
          <w:bCs/>
          <w:sz w:val="24"/>
          <w:szCs w:val="24"/>
          <w:lang w:val="en-US" w:eastAsia="zh-CN"/>
        </w:rPr>
        <w:t>42</w:t>
      </w:r>
      <w:r w:rsidRPr="004E1152">
        <w:rPr>
          <w:rFonts w:ascii="Book Antiqua" w:hAnsi="Book Antiqua" w:cs="宋体"/>
          <w:sz w:val="24"/>
          <w:szCs w:val="24"/>
          <w:lang w:val="en-US" w:eastAsia="zh-CN"/>
        </w:rPr>
        <w:t>: 315-317 [PMID: 8874968 DOI: 10.1159/000239460]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118 </w:t>
      </w:r>
      <w:r w:rsidRPr="004E1152">
        <w:rPr>
          <w:rFonts w:ascii="Book Antiqua" w:hAnsi="Book Antiqua" w:cs="宋体"/>
          <w:b/>
          <w:bCs/>
          <w:sz w:val="24"/>
          <w:szCs w:val="24"/>
          <w:lang w:val="en-US" w:eastAsia="zh-CN"/>
        </w:rPr>
        <w:t>Ndip RN</w:t>
      </w:r>
      <w:r w:rsidRPr="004E1152">
        <w:rPr>
          <w:rFonts w:ascii="Book Antiqua" w:hAnsi="Book Antiqua" w:cs="宋体"/>
          <w:sz w:val="24"/>
          <w:szCs w:val="24"/>
          <w:lang w:val="en-US" w:eastAsia="zh-CN"/>
        </w:rPr>
        <w:t xml:space="preserve">, Malange Tarkang AE, Mbullah SM, Luma HN, Malongue A, Ndip LM, Nyongbela K, Wirmum C, Efange SM. In vitro anti-Helicobacter pylori activity of extracts of selected medicinal plants from North West Cameroon. </w:t>
      </w:r>
      <w:r w:rsidRPr="004E1152">
        <w:rPr>
          <w:rFonts w:ascii="Book Antiqua" w:hAnsi="Book Antiqua" w:cs="宋体"/>
          <w:i/>
          <w:iCs/>
          <w:sz w:val="24"/>
          <w:szCs w:val="24"/>
          <w:lang w:val="en-US" w:eastAsia="zh-CN"/>
        </w:rPr>
        <w:t>J Ethnopharmacol</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114</w:t>
      </w:r>
      <w:r w:rsidRPr="004E1152">
        <w:rPr>
          <w:rFonts w:ascii="Book Antiqua" w:hAnsi="Book Antiqua" w:cs="宋体"/>
          <w:sz w:val="24"/>
          <w:szCs w:val="24"/>
          <w:lang w:val="en-US" w:eastAsia="zh-CN"/>
        </w:rPr>
        <w:t>: 452-457 [PMID: 17913416 DOI: 10.1016/j.jep.2007.08.037]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119 </w:t>
      </w:r>
      <w:r w:rsidRPr="004E1152">
        <w:rPr>
          <w:rFonts w:ascii="Book Antiqua" w:hAnsi="Book Antiqua" w:cs="宋体"/>
          <w:b/>
          <w:bCs/>
          <w:sz w:val="24"/>
          <w:szCs w:val="24"/>
          <w:lang w:val="en-US" w:eastAsia="zh-CN"/>
        </w:rPr>
        <w:t>Stamatis G</w:t>
      </w:r>
      <w:r w:rsidRPr="004E1152">
        <w:rPr>
          <w:rFonts w:ascii="Book Antiqua" w:hAnsi="Book Antiqua" w:cs="宋体"/>
          <w:sz w:val="24"/>
          <w:szCs w:val="24"/>
          <w:lang w:val="en-US" w:eastAsia="zh-CN"/>
        </w:rPr>
        <w:t xml:space="preserve">, Kyriazopoulos P, Golegou S, Basayiannis A, Skaltsas S, Skaltsa H. In vitro anti-Helicobacter pylori activity of Greek herbal medicines. </w:t>
      </w:r>
      <w:r w:rsidRPr="004E1152">
        <w:rPr>
          <w:rFonts w:ascii="Book Antiqua" w:hAnsi="Book Antiqua" w:cs="宋体"/>
          <w:i/>
          <w:iCs/>
          <w:sz w:val="24"/>
          <w:szCs w:val="24"/>
          <w:lang w:val="en-US" w:eastAsia="zh-CN"/>
        </w:rPr>
        <w:t>J Ethnopharmacol</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88</w:t>
      </w:r>
      <w:r w:rsidRPr="004E1152">
        <w:rPr>
          <w:rFonts w:ascii="Book Antiqua" w:hAnsi="Book Antiqua" w:cs="宋体"/>
          <w:sz w:val="24"/>
          <w:szCs w:val="24"/>
          <w:lang w:val="en-US" w:eastAsia="zh-CN"/>
        </w:rPr>
        <w:t>: 175-179 [PMID: 12963139 DOI: 10.1016/S0378-8741(03)00217-4]</w:t>
      </w:r>
    </w:p>
    <w:p w:rsidR="00C16858" w:rsidRPr="004E1152" w:rsidRDefault="00C16858" w:rsidP="004E1152">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120 </w:t>
      </w:r>
      <w:r w:rsidRPr="004E1152">
        <w:rPr>
          <w:rFonts w:ascii="Book Antiqua" w:hAnsi="Book Antiqua" w:cs="宋体"/>
          <w:b/>
          <w:sz w:val="24"/>
          <w:szCs w:val="24"/>
          <w:lang w:val="en-US" w:eastAsia="zh-CN"/>
        </w:rPr>
        <w:t>Kawase M</w:t>
      </w:r>
      <w:r w:rsidRPr="004E1152">
        <w:rPr>
          <w:rFonts w:ascii="Book Antiqua" w:hAnsi="Book Antiqua" w:cs="宋体"/>
          <w:sz w:val="24"/>
          <w:szCs w:val="24"/>
          <w:lang w:val="en-US" w:eastAsia="zh-CN"/>
        </w:rPr>
        <w:t xml:space="preserve">, Motohashi N. Plant-derived leading compounds for eradication of Helicobacter pylori. </w:t>
      </w:r>
      <w:r w:rsidRPr="004E1152">
        <w:rPr>
          <w:rFonts w:ascii="Book Antiqua" w:hAnsi="Book Antiqua" w:cs="宋体"/>
          <w:i/>
          <w:sz w:val="24"/>
          <w:szCs w:val="24"/>
          <w:lang w:val="en-US" w:eastAsia="zh-CN"/>
        </w:rPr>
        <w:t>Curr Med Chem–Anti-Infective Agents</w:t>
      </w:r>
      <w:r w:rsidRPr="004E1152">
        <w:rPr>
          <w:rFonts w:ascii="Book Antiqua" w:hAnsi="Book Antiqua" w:cs="宋体"/>
          <w:sz w:val="24"/>
          <w:szCs w:val="24"/>
          <w:lang w:val="en-US" w:eastAsia="zh-CN"/>
        </w:rPr>
        <w:t xml:space="preserve"> 2004; </w:t>
      </w:r>
      <w:r w:rsidRPr="004E1152">
        <w:rPr>
          <w:rFonts w:ascii="Book Antiqua" w:hAnsi="Book Antiqua" w:cs="宋体"/>
          <w:b/>
          <w:sz w:val="24"/>
          <w:szCs w:val="24"/>
          <w:lang w:val="en-US" w:eastAsia="zh-CN"/>
        </w:rPr>
        <w:t>3</w:t>
      </w:r>
      <w:r w:rsidRPr="004E1152">
        <w:rPr>
          <w:rFonts w:ascii="Book Antiqua" w:hAnsi="Book Antiqua" w:cs="宋体"/>
          <w:sz w:val="24"/>
          <w:szCs w:val="24"/>
          <w:lang w:val="en-US" w:eastAsia="zh-CN"/>
        </w:rPr>
        <w:t>: 89-100 [DOI: 10.2174/1568012043353982]</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121 </w:t>
      </w:r>
      <w:r w:rsidRPr="00015E86">
        <w:rPr>
          <w:rFonts w:ascii="Book Antiqua" w:hAnsi="Book Antiqua"/>
          <w:b/>
          <w:sz w:val="24"/>
          <w:szCs w:val="24"/>
        </w:rPr>
        <w:t>Castillo-Juárez I,</w:t>
      </w:r>
      <w:r w:rsidRPr="00015E86">
        <w:rPr>
          <w:rFonts w:ascii="Book Antiqua" w:hAnsi="Book Antiqua"/>
          <w:sz w:val="24"/>
          <w:szCs w:val="24"/>
        </w:rPr>
        <w:t xml:space="preserve"> Romero I. Plantas con actividad anti-</w:t>
      </w:r>
      <w:r w:rsidRPr="00CA49EA">
        <w:rPr>
          <w:rFonts w:ascii="Book Antiqua" w:hAnsi="Book Antiqua"/>
          <w:sz w:val="24"/>
          <w:szCs w:val="24"/>
        </w:rPr>
        <w:t xml:space="preserve">Helicobacter pylori: </w:t>
      </w:r>
      <w:r w:rsidRPr="00015E86">
        <w:rPr>
          <w:rFonts w:ascii="Book Antiqua" w:hAnsi="Book Antiqua"/>
          <w:sz w:val="24"/>
          <w:szCs w:val="24"/>
        </w:rPr>
        <w:t xml:space="preserve">una revisión. </w:t>
      </w:r>
      <w:r w:rsidRPr="00015E86">
        <w:rPr>
          <w:rFonts w:ascii="Book Antiqua" w:hAnsi="Book Antiqua"/>
          <w:i/>
          <w:sz w:val="24"/>
          <w:szCs w:val="24"/>
        </w:rPr>
        <w:t>Bol Soc Bot Mex</w:t>
      </w:r>
      <w:r w:rsidRPr="00015E86">
        <w:rPr>
          <w:rFonts w:ascii="Book Antiqua" w:hAnsi="Book Antiqua"/>
          <w:sz w:val="24"/>
          <w:szCs w:val="24"/>
        </w:rPr>
        <w:t xml:space="preserve"> 2007;  </w:t>
      </w:r>
      <w:r w:rsidRPr="00015E86">
        <w:rPr>
          <w:rFonts w:ascii="Book Antiqua" w:hAnsi="Book Antiqua"/>
          <w:b/>
          <w:sz w:val="24"/>
          <w:szCs w:val="24"/>
        </w:rPr>
        <w:t>80:</w:t>
      </w:r>
      <w:r w:rsidRPr="00015E86">
        <w:rPr>
          <w:rFonts w:ascii="Book Antiqua" w:hAnsi="Book Antiqua"/>
          <w:sz w:val="24"/>
          <w:szCs w:val="24"/>
        </w:rPr>
        <w:t xml:space="preserve"> 35-62</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122 </w:t>
      </w:r>
      <w:r w:rsidRPr="004E1152">
        <w:rPr>
          <w:rFonts w:ascii="Book Antiqua" w:hAnsi="Book Antiqua" w:cs="宋体"/>
          <w:b/>
          <w:bCs/>
          <w:sz w:val="24"/>
          <w:szCs w:val="24"/>
          <w:lang w:val="en-US" w:eastAsia="zh-CN"/>
        </w:rPr>
        <w:t>Mabe K</w:t>
      </w:r>
      <w:r w:rsidRPr="004E1152">
        <w:rPr>
          <w:rFonts w:ascii="Book Antiqua" w:hAnsi="Book Antiqua" w:cs="宋体"/>
          <w:sz w:val="24"/>
          <w:szCs w:val="24"/>
          <w:lang w:val="en-US" w:eastAsia="zh-CN"/>
        </w:rPr>
        <w:t xml:space="preserve">, Yamada M, Oguni I, Takahashi T. In vitro and in vivo activities of tea catechins against Helicobacter pylori. </w:t>
      </w:r>
      <w:r w:rsidRPr="004E1152">
        <w:rPr>
          <w:rFonts w:ascii="Book Antiqua" w:hAnsi="Book Antiqua" w:cs="宋体"/>
          <w:i/>
          <w:iCs/>
          <w:sz w:val="24"/>
          <w:szCs w:val="24"/>
          <w:lang w:val="en-US" w:eastAsia="zh-CN"/>
        </w:rPr>
        <w:t>Antimicrob Agents Chemother</w:t>
      </w:r>
      <w:r w:rsidRPr="004E1152">
        <w:rPr>
          <w:rFonts w:ascii="Book Antiqua" w:hAnsi="Book Antiqua" w:cs="宋体"/>
          <w:sz w:val="24"/>
          <w:szCs w:val="24"/>
          <w:lang w:val="en-US" w:eastAsia="zh-CN"/>
        </w:rPr>
        <w:t xml:space="preserve"> 1999; </w:t>
      </w:r>
      <w:r w:rsidRPr="004E1152">
        <w:rPr>
          <w:rFonts w:ascii="Book Antiqua" w:hAnsi="Book Antiqua" w:cs="宋体"/>
          <w:b/>
          <w:bCs/>
          <w:sz w:val="24"/>
          <w:szCs w:val="24"/>
          <w:lang w:val="en-US" w:eastAsia="zh-CN"/>
        </w:rPr>
        <w:t>43</w:t>
      </w:r>
      <w:r w:rsidRPr="004E1152">
        <w:rPr>
          <w:rFonts w:ascii="Book Antiqua" w:hAnsi="Book Antiqua" w:cs="宋体"/>
          <w:sz w:val="24"/>
          <w:szCs w:val="24"/>
          <w:lang w:val="en-US" w:eastAsia="zh-CN"/>
        </w:rPr>
        <w:t>: 1788-1791 [PMID: 10390246]</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123 </w:t>
      </w:r>
      <w:r w:rsidRPr="004E1152">
        <w:rPr>
          <w:rFonts w:ascii="Book Antiqua" w:hAnsi="Book Antiqua" w:cs="宋体"/>
          <w:b/>
          <w:bCs/>
          <w:sz w:val="24"/>
          <w:szCs w:val="24"/>
          <w:lang w:val="en-US" w:eastAsia="zh-CN"/>
        </w:rPr>
        <w:t>Koga T</w:t>
      </w:r>
      <w:r w:rsidRPr="004E1152">
        <w:rPr>
          <w:rFonts w:ascii="Book Antiqua" w:hAnsi="Book Antiqua" w:cs="宋体"/>
          <w:sz w:val="24"/>
          <w:szCs w:val="24"/>
          <w:lang w:val="en-US" w:eastAsia="zh-CN"/>
        </w:rPr>
        <w:t xml:space="preserve">, Inoue H, Ishii C, Okazaki Y, Domon H, Utsui Y. Effect of plaunotol in combination with clarithromycin or amoxicillin on Helicobacter pylori in vitro and in vivo. </w:t>
      </w:r>
      <w:r w:rsidRPr="004E1152">
        <w:rPr>
          <w:rFonts w:ascii="Book Antiqua" w:hAnsi="Book Antiqua" w:cs="宋体"/>
          <w:i/>
          <w:iCs/>
          <w:sz w:val="24"/>
          <w:szCs w:val="24"/>
          <w:lang w:val="en-US" w:eastAsia="zh-CN"/>
        </w:rPr>
        <w:t>J Antimicrob Chemother</w:t>
      </w:r>
      <w:r w:rsidRPr="004E1152">
        <w:rPr>
          <w:rFonts w:ascii="Book Antiqua" w:hAnsi="Book Antiqua" w:cs="宋体"/>
          <w:sz w:val="24"/>
          <w:szCs w:val="24"/>
          <w:lang w:val="en-US" w:eastAsia="zh-CN"/>
        </w:rPr>
        <w:t xml:space="preserve"> 2002; </w:t>
      </w:r>
      <w:r w:rsidRPr="004E1152">
        <w:rPr>
          <w:rFonts w:ascii="Book Antiqua" w:hAnsi="Book Antiqua" w:cs="宋体"/>
          <w:b/>
          <w:bCs/>
          <w:sz w:val="24"/>
          <w:szCs w:val="24"/>
          <w:lang w:val="en-US" w:eastAsia="zh-CN"/>
        </w:rPr>
        <w:t>50</w:t>
      </w:r>
      <w:r w:rsidRPr="004E1152">
        <w:rPr>
          <w:rFonts w:ascii="Book Antiqua" w:hAnsi="Book Antiqua" w:cs="宋体"/>
          <w:sz w:val="24"/>
          <w:szCs w:val="24"/>
          <w:lang w:val="en-US" w:eastAsia="zh-CN"/>
        </w:rPr>
        <w:t>: 133-136 [PMID: 12096020 DOI: 10.1093/jac/dkf094]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lastRenderedPageBreak/>
        <w:t xml:space="preserve">124 </w:t>
      </w:r>
      <w:r w:rsidRPr="004E1152">
        <w:rPr>
          <w:rFonts w:ascii="Book Antiqua" w:hAnsi="Book Antiqua" w:cs="宋体"/>
          <w:b/>
          <w:bCs/>
          <w:sz w:val="24"/>
          <w:szCs w:val="24"/>
          <w:lang w:val="en-US" w:eastAsia="zh-CN"/>
        </w:rPr>
        <w:t>Tominaga K</w:t>
      </w:r>
      <w:r w:rsidRPr="004E1152">
        <w:rPr>
          <w:rFonts w:ascii="Book Antiqua" w:hAnsi="Book Antiqua" w:cs="宋体"/>
          <w:sz w:val="24"/>
          <w:szCs w:val="24"/>
          <w:lang w:val="en-US" w:eastAsia="zh-CN"/>
        </w:rPr>
        <w:t xml:space="preserve">, Higuchi K, Hamasaki N, Hamaguchi M, Takashima T, Tanigawa T, Watanabe T, Fujiwara Y, Tezuka Y, Nagaoka T, Kadota S, Ishii E, Kobayashi K, Arakawa T. In vivo action of novel alkyl methyl quinolone alkaloids against Helicobacter pylori. </w:t>
      </w:r>
      <w:r w:rsidRPr="004E1152">
        <w:rPr>
          <w:rFonts w:ascii="Book Antiqua" w:hAnsi="Book Antiqua" w:cs="宋体"/>
          <w:i/>
          <w:iCs/>
          <w:sz w:val="24"/>
          <w:szCs w:val="24"/>
          <w:lang w:val="en-US" w:eastAsia="zh-CN"/>
        </w:rPr>
        <w:t>J Antimicrob Chemother</w:t>
      </w:r>
      <w:r w:rsidRPr="004E1152">
        <w:rPr>
          <w:rFonts w:ascii="Book Antiqua" w:hAnsi="Book Antiqua" w:cs="宋体"/>
          <w:sz w:val="24"/>
          <w:szCs w:val="24"/>
          <w:lang w:val="en-US" w:eastAsia="zh-CN"/>
        </w:rPr>
        <w:t xml:space="preserve"> 2002; </w:t>
      </w:r>
      <w:r w:rsidRPr="004E1152">
        <w:rPr>
          <w:rFonts w:ascii="Book Antiqua" w:hAnsi="Book Antiqua" w:cs="宋体"/>
          <w:b/>
          <w:bCs/>
          <w:sz w:val="24"/>
          <w:szCs w:val="24"/>
          <w:lang w:val="en-US" w:eastAsia="zh-CN"/>
        </w:rPr>
        <w:t>50</w:t>
      </w:r>
      <w:r w:rsidRPr="004E1152">
        <w:rPr>
          <w:rFonts w:ascii="Book Antiqua" w:hAnsi="Book Antiqua" w:cs="宋体"/>
          <w:sz w:val="24"/>
          <w:szCs w:val="24"/>
          <w:lang w:val="en-US" w:eastAsia="zh-CN"/>
        </w:rPr>
        <w:t>: 547-552 [PMID: 12356800 DOI: 10.1093/jac/dkf159]</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125 </w:t>
      </w:r>
      <w:r w:rsidRPr="004E1152">
        <w:rPr>
          <w:rFonts w:ascii="Book Antiqua" w:hAnsi="Book Antiqua" w:cs="宋体"/>
          <w:b/>
          <w:bCs/>
          <w:sz w:val="24"/>
          <w:szCs w:val="24"/>
          <w:lang w:val="en-US" w:eastAsia="zh-CN"/>
        </w:rPr>
        <w:t>Kataoka M</w:t>
      </w:r>
      <w:r w:rsidRPr="004E1152">
        <w:rPr>
          <w:rFonts w:ascii="Book Antiqua" w:hAnsi="Book Antiqua" w:cs="宋体"/>
          <w:sz w:val="24"/>
          <w:szCs w:val="24"/>
          <w:lang w:val="en-US" w:eastAsia="zh-CN"/>
        </w:rPr>
        <w:t xml:space="preserve">, Hirata K, Kunikata T, Ushio S, Iwaki K, Ohashi K, Ikeda M, Kurimoto M. Antibacterial action of tryptanthrin and kaempferol, isolated from the indigo plant (Polygonum tinctorium Lour.), against Helicobacter pylori-infected Mongolian gerbils. </w:t>
      </w:r>
      <w:r w:rsidRPr="004E1152">
        <w:rPr>
          <w:rFonts w:ascii="Book Antiqua" w:hAnsi="Book Antiqua" w:cs="宋体"/>
          <w:i/>
          <w:iCs/>
          <w:sz w:val="24"/>
          <w:szCs w:val="24"/>
          <w:lang w:val="en-US" w:eastAsia="zh-CN"/>
        </w:rPr>
        <w:t>J Gastroenterol</w:t>
      </w:r>
      <w:r w:rsidRPr="004E1152">
        <w:rPr>
          <w:rFonts w:ascii="Book Antiqua" w:hAnsi="Book Antiqua" w:cs="宋体"/>
          <w:sz w:val="24"/>
          <w:szCs w:val="24"/>
          <w:lang w:val="en-US" w:eastAsia="zh-CN"/>
        </w:rPr>
        <w:t xml:space="preserve"> 2001; </w:t>
      </w:r>
      <w:r w:rsidRPr="004E1152">
        <w:rPr>
          <w:rFonts w:ascii="Book Antiqua" w:hAnsi="Book Antiqua" w:cs="宋体"/>
          <w:b/>
          <w:bCs/>
          <w:sz w:val="24"/>
          <w:szCs w:val="24"/>
          <w:lang w:val="en-US" w:eastAsia="zh-CN"/>
        </w:rPr>
        <w:t>36</w:t>
      </w:r>
      <w:r w:rsidRPr="004E1152">
        <w:rPr>
          <w:rFonts w:ascii="Book Antiqua" w:hAnsi="Book Antiqua" w:cs="宋体"/>
          <w:sz w:val="24"/>
          <w:szCs w:val="24"/>
          <w:lang w:val="en-US" w:eastAsia="zh-CN"/>
        </w:rPr>
        <w:t>: 5-9 [PMID: 11211212 DOI: 10.1007/s005350170147]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126 </w:t>
      </w:r>
      <w:r w:rsidRPr="004E1152">
        <w:rPr>
          <w:rFonts w:ascii="Book Antiqua" w:hAnsi="Book Antiqua" w:cs="宋体"/>
          <w:b/>
          <w:bCs/>
          <w:sz w:val="24"/>
          <w:szCs w:val="24"/>
          <w:lang w:val="en-US" w:eastAsia="zh-CN"/>
        </w:rPr>
        <w:t>Haristoy X</w:t>
      </w:r>
      <w:r w:rsidRPr="004E1152">
        <w:rPr>
          <w:rFonts w:ascii="Book Antiqua" w:hAnsi="Book Antiqua" w:cs="宋体"/>
          <w:sz w:val="24"/>
          <w:szCs w:val="24"/>
          <w:lang w:val="en-US" w:eastAsia="zh-CN"/>
        </w:rPr>
        <w:t xml:space="preserve">, Angioi-Duprez K, Duprez A, Lozniewski A. Efficacy of sulforaphane in eradicating Helicobacter pylori in human gastric xenografts implanted in nude mice. </w:t>
      </w:r>
      <w:r w:rsidRPr="004E1152">
        <w:rPr>
          <w:rFonts w:ascii="Book Antiqua" w:hAnsi="Book Antiqua" w:cs="宋体"/>
          <w:i/>
          <w:iCs/>
          <w:sz w:val="24"/>
          <w:szCs w:val="24"/>
          <w:lang w:val="en-US" w:eastAsia="zh-CN"/>
        </w:rPr>
        <w:t>Antimicrob Agents Chemother</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47</w:t>
      </w:r>
      <w:r w:rsidRPr="004E1152">
        <w:rPr>
          <w:rFonts w:ascii="Book Antiqua" w:hAnsi="Book Antiqua" w:cs="宋体"/>
          <w:sz w:val="24"/>
          <w:szCs w:val="24"/>
          <w:lang w:val="en-US" w:eastAsia="zh-CN"/>
        </w:rPr>
        <w:t>: 3982-3984 [PMID: 14638516 DOI: 10.1128/AAC.47.12.3982-3984.2003]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127 </w:t>
      </w:r>
      <w:r w:rsidRPr="004E1152">
        <w:rPr>
          <w:rFonts w:ascii="Book Antiqua" w:hAnsi="Book Antiqua" w:cs="宋体"/>
          <w:b/>
          <w:bCs/>
          <w:sz w:val="24"/>
          <w:szCs w:val="24"/>
          <w:lang w:val="en-US" w:eastAsia="zh-CN"/>
        </w:rPr>
        <w:t>Yanaka A</w:t>
      </w:r>
      <w:r w:rsidRPr="004E1152">
        <w:rPr>
          <w:rFonts w:ascii="Book Antiqua" w:hAnsi="Book Antiqua" w:cs="宋体"/>
          <w:sz w:val="24"/>
          <w:szCs w:val="24"/>
          <w:lang w:val="en-US" w:eastAsia="zh-CN"/>
        </w:rPr>
        <w:t xml:space="preserve">. Sulforaphane enhances protection and repair of gastric mucosa against oxidative stress in vitro, and demonstrates anti-inflammatory effects on Helicobacter pylori-infected gastric mucosae in mice and human subjects. </w:t>
      </w:r>
      <w:r w:rsidRPr="004E1152">
        <w:rPr>
          <w:rFonts w:ascii="Book Antiqua" w:hAnsi="Book Antiqua" w:cs="宋体"/>
          <w:i/>
          <w:iCs/>
          <w:sz w:val="24"/>
          <w:szCs w:val="24"/>
          <w:lang w:val="en-US" w:eastAsia="zh-CN"/>
        </w:rPr>
        <w:t>Curr Pharm Des</w:t>
      </w:r>
      <w:r w:rsidRPr="004E1152">
        <w:rPr>
          <w:rFonts w:ascii="Book Antiqua" w:hAnsi="Book Antiqua" w:cs="宋体"/>
          <w:sz w:val="24"/>
          <w:szCs w:val="24"/>
          <w:lang w:val="en-US" w:eastAsia="zh-CN"/>
        </w:rPr>
        <w:t xml:space="preserve"> 2011; </w:t>
      </w:r>
      <w:r w:rsidRPr="004E1152">
        <w:rPr>
          <w:rFonts w:ascii="Book Antiqua" w:hAnsi="Book Antiqua" w:cs="宋体"/>
          <w:b/>
          <w:bCs/>
          <w:sz w:val="24"/>
          <w:szCs w:val="24"/>
          <w:lang w:val="en-US" w:eastAsia="zh-CN"/>
        </w:rPr>
        <w:t>17</w:t>
      </w:r>
      <w:r w:rsidRPr="004E1152">
        <w:rPr>
          <w:rFonts w:ascii="Book Antiqua" w:hAnsi="Book Antiqua" w:cs="宋体"/>
          <w:sz w:val="24"/>
          <w:szCs w:val="24"/>
          <w:lang w:val="en-US" w:eastAsia="zh-CN"/>
        </w:rPr>
        <w:t>: 1532-1540 [PMID: 21548875 DOI: 10.2174/138161211796196945]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128 </w:t>
      </w:r>
      <w:r w:rsidRPr="004E1152">
        <w:rPr>
          <w:rFonts w:ascii="Book Antiqua" w:hAnsi="Book Antiqua" w:cs="宋体"/>
          <w:b/>
          <w:bCs/>
          <w:sz w:val="24"/>
          <w:szCs w:val="24"/>
          <w:lang w:val="en-US" w:eastAsia="zh-CN"/>
        </w:rPr>
        <w:t>Cao X</w:t>
      </w:r>
      <w:r w:rsidRPr="004E1152">
        <w:rPr>
          <w:rFonts w:ascii="Book Antiqua" w:hAnsi="Book Antiqua" w:cs="宋体"/>
          <w:sz w:val="24"/>
          <w:szCs w:val="24"/>
          <w:lang w:val="en-US" w:eastAsia="zh-CN"/>
        </w:rPr>
        <w:t xml:space="preserve">, Tsukamoto T, Seki T, Tanaka H, Morimura S, Cao L, Mizoshita T, Ban H, Toyoda T, Maeda H, Tatematsu M. 4-Vinyl-2,6-dimethoxyphenol (canolol) suppresses oxidative stress and gastric carcinogenesis in Helicobacter pylori-infected carcinogen-treated Mongolian gerbils. </w:t>
      </w:r>
      <w:r w:rsidRPr="004E1152">
        <w:rPr>
          <w:rFonts w:ascii="Book Antiqua" w:hAnsi="Book Antiqua" w:cs="宋体"/>
          <w:i/>
          <w:iCs/>
          <w:sz w:val="24"/>
          <w:szCs w:val="24"/>
          <w:lang w:val="en-US" w:eastAsia="zh-CN"/>
        </w:rPr>
        <w:t>Int J Cancer</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122</w:t>
      </w:r>
      <w:r w:rsidRPr="004E1152">
        <w:rPr>
          <w:rFonts w:ascii="Book Antiqua" w:hAnsi="Book Antiqua" w:cs="宋体"/>
          <w:sz w:val="24"/>
          <w:szCs w:val="24"/>
          <w:lang w:val="en-US" w:eastAsia="zh-CN"/>
        </w:rPr>
        <w:t>: 1445-1454 [PMID: 18059022 DOI: 10.1002/ijc.23245]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129 </w:t>
      </w:r>
      <w:r w:rsidRPr="004E1152">
        <w:rPr>
          <w:rFonts w:ascii="Book Antiqua" w:hAnsi="Book Antiqua" w:cs="宋体"/>
          <w:b/>
          <w:bCs/>
          <w:sz w:val="24"/>
          <w:szCs w:val="24"/>
          <w:lang w:val="en-US" w:eastAsia="zh-CN"/>
        </w:rPr>
        <w:t>Goswami S</w:t>
      </w:r>
      <w:r w:rsidRPr="004E1152">
        <w:rPr>
          <w:rFonts w:ascii="Book Antiqua" w:hAnsi="Book Antiqua" w:cs="宋体"/>
          <w:sz w:val="24"/>
          <w:szCs w:val="24"/>
          <w:lang w:val="en-US" w:eastAsia="zh-CN"/>
        </w:rPr>
        <w:t xml:space="preserve">, Bhakuni RS, Chinniah A, Pal A, Kar SK, Das PK. Anti-Helicobacter pylori potential of artemisinin and its derivatives. </w:t>
      </w:r>
      <w:r w:rsidRPr="004E1152">
        <w:rPr>
          <w:rFonts w:ascii="Book Antiqua" w:hAnsi="Book Antiqua" w:cs="宋体"/>
          <w:i/>
          <w:iCs/>
          <w:sz w:val="24"/>
          <w:szCs w:val="24"/>
          <w:lang w:val="en-US" w:eastAsia="zh-CN"/>
        </w:rPr>
        <w:t>Antimicrob Agents Chemother</w:t>
      </w:r>
      <w:r w:rsidRPr="004E1152">
        <w:rPr>
          <w:rFonts w:ascii="Book Antiqua" w:hAnsi="Book Antiqua" w:cs="宋体"/>
          <w:sz w:val="24"/>
          <w:szCs w:val="24"/>
          <w:lang w:val="en-US" w:eastAsia="zh-CN"/>
        </w:rPr>
        <w:t xml:space="preserve"> 2012; </w:t>
      </w:r>
      <w:r w:rsidRPr="004E1152">
        <w:rPr>
          <w:rFonts w:ascii="Book Antiqua" w:hAnsi="Book Antiqua" w:cs="宋体"/>
          <w:b/>
          <w:bCs/>
          <w:sz w:val="24"/>
          <w:szCs w:val="24"/>
          <w:lang w:val="en-US" w:eastAsia="zh-CN"/>
        </w:rPr>
        <w:t>56</w:t>
      </w:r>
      <w:r w:rsidRPr="004E1152">
        <w:rPr>
          <w:rFonts w:ascii="Book Antiqua" w:hAnsi="Book Antiqua" w:cs="宋体"/>
          <w:sz w:val="24"/>
          <w:szCs w:val="24"/>
          <w:lang w:val="en-US" w:eastAsia="zh-CN"/>
        </w:rPr>
        <w:t>: 4594-4607 [PMID: 22687518 DOI: 10.1128/AAC.00407-12]</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130 </w:t>
      </w:r>
      <w:r w:rsidRPr="004E1152">
        <w:rPr>
          <w:rFonts w:ascii="Book Antiqua" w:hAnsi="Book Antiqua" w:cs="宋体"/>
          <w:b/>
          <w:bCs/>
          <w:sz w:val="24"/>
          <w:szCs w:val="24"/>
          <w:lang w:val="en-US" w:eastAsia="zh-CN"/>
        </w:rPr>
        <w:t>Lima ZP</w:t>
      </w:r>
      <w:r w:rsidRPr="004E1152">
        <w:rPr>
          <w:rFonts w:ascii="Book Antiqua" w:hAnsi="Book Antiqua" w:cs="宋体"/>
          <w:sz w:val="24"/>
          <w:szCs w:val="24"/>
          <w:lang w:val="en-US" w:eastAsia="zh-CN"/>
        </w:rPr>
        <w:t xml:space="preserve">, dos Santos Rde C, Torres TU, Sannomiya M, Rodrigues CM, dos Santos LC, Pellizzon CH, Rocha LR, Vilegas W, Souza Brito AR, Cardoso CR, Varanda EA, </w:t>
      </w:r>
      <w:r w:rsidRPr="004E1152">
        <w:rPr>
          <w:rFonts w:ascii="Book Antiqua" w:hAnsi="Book Antiqua" w:cs="宋体"/>
          <w:sz w:val="24"/>
          <w:szCs w:val="24"/>
          <w:lang w:val="en-US" w:eastAsia="zh-CN"/>
        </w:rPr>
        <w:lastRenderedPageBreak/>
        <w:t xml:space="preserve">de Moraes HP, Bauab TM, Carli C, Carlos IZ, Hiruma-Lima CA. Byrsonima fagifolia: an integrative study to validate the gastroprotective, healing, antidiarrheal, antimicrobial and mutagenic action. </w:t>
      </w:r>
      <w:r w:rsidRPr="004E1152">
        <w:rPr>
          <w:rFonts w:ascii="Book Antiqua" w:hAnsi="Book Antiqua" w:cs="宋体"/>
          <w:i/>
          <w:iCs/>
          <w:sz w:val="24"/>
          <w:szCs w:val="24"/>
          <w:lang w:val="en-US" w:eastAsia="zh-CN"/>
        </w:rPr>
        <w:t>J Ethnopharmacol</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120</w:t>
      </w:r>
      <w:r w:rsidRPr="004E1152">
        <w:rPr>
          <w:rFonts w:ascii="Book Antiqua" w:hAnsi="Book Antiqua" w:cs="宋体"/>
          <w:sz w:val="24"/>
          <w:szCs w:val="24"/>
          <w:lang w:val="en-US" w:eastAsia="zh-CN"/>
        </w:rPr>
        <w:t>: 149-160 [PMID: 18761075 DOI: 10.1016/j.jep.2008.07.047]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131 </w:t>
      </w:r>
      <w:r w:rsidRPr="004E1152">
        <w:rPr>
          <w:rFonts w:ascii="Book Antiqua" w:hAnsi="Book Antiqua" w:cs="宋体"/>
          <w:b/>
          <w:bCs/>
          <w:sz w:val="24"/>
          <w:szCs w:val="24"/>
          <w:lang w:val="en-US" w:eastAsia="zh-CN"/>
        </w:rPr>
        <w:t>Mazzolin LP</w:t>
      </w:r>
      <w:r w:rsidRPr="004E1152">
        <w:rPr>
          <w:rFonts w:ascii="Book Antiqua" w:hAnsi="Book Antiqua" w:cs="宋体"/>
          <w:sz w:val="24"/>
          <w:szCs w:val="24"/>
          <w:lang w:val="en-US" w:eastAsia="zh-CN"/>
        </w:rPr>
        <w:t xml:space="preserve">, Nasser AL, Moraes TM, Santos RC, Nishijima CM, Santos FV, Varanda EA, Bauab TM, da Rocha LR, Di Stasi LC, Vilegas W, Hiruma-Lima CA. Qualea parviflora Mart.: an integrative study to validate the gastroprotective, antidiarrheal, antihemorragic and mutagenic action. </w:t>
      </w:r>
      <w:r w:rsidRPr="004E1152">
        <w:rPr>
          <w:rFonts w:ascii="Book Antiqua" w:hAnsi="Book Antiqua" w:cs="宋体"/>
          <w:i/>
          <w:iCs/>
          <w:sz w:val="24"/>
          <w:szCs w:val="24"/>
          <w:lang w:val="en-US" w:eastAsia="zh-CN"/>
        </w:rPr>
        <w:t>J Ethnopharmacol</w:t>
      </w:r>
      <w:r w:rsidRPr="004E1152">
        <w:rPr>
          <w:rFonts w:ascii="Book Antiqua" w:hAnsi="Book Antiqua" w:cs="宋体"/>
          <w:sz w:val="24"/>
          <w:szCs w:val="24"/>
          <w:lang w:val="en-US" w:eastAsia="zh-CN"/>
        </w:rPr>
        <w:t xml:space="preserve"> 2010; </w:t>
      </w:r>
      <w:r w:rsidRPr="004E1152">
        <w:rPr>
          <w:rFonts w:ascii="Book Antiqua" w:hAnsi="Book Antiqua" w:cs="宋体"/>
          <w:b/>
          <w:bCs/>
          <w:sz w:val="24"/>
          <w:szCs w:val="24"/>
          <w:lang w:val="en-US" w:eastAsia="zh-CN"/>
        </w:rPr>
        <w:t>127</w:t>
      </w:r>
      <w:r w:rsidRPr="004E1152">
        <w:rPr>
          <w:rFonts w:ascii="Book Antiqua" w:hAnsi="Book Antiqua" w:cs="宋体"/>
          <w:sz w:val="24"/>
          <w:szCs w:val="24"/>
          <w:lang w:val="en-US" w:eastAsia="zh-CN"/>
        </w:rPr>
        <w:t>: 508-514 [PMID: 19833186 DOI: 10.1016/j.jep.2009.10.005]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132 </w:t>
      </w:r>
      <w:r w:rsidRPr="004E1152">
        <w:rPr>
          <w:rFonts w:ascii="Book Antiqua" w:hAnsi="Book Antiqua" w:cs="宋体"/>
          <w:b/>
          <w:bCs/>
          <w:sz w:val="24"/>
          <w:szCs w:val="24"/>
          <w:lang w:val="en-US" w:eastAsia="zh-CN"/>
        </w:rPr>
        <w:t>Moleiro FC</w:t>
      </w:r>
      <w:r w:rsidRPr="004E1152">
        <w:rPr>
          <w:rFonts w:ascii="Book Antiqua" w:hAnsi="Book Antiqua" w:cs="宋体"/>
          <w:sz w:val="24"/>
          <w:szCs w:val="24"/>
          <w:lang w:val="en-US" w:eastAsia="zh-CN"/>
        </w:rPr>
        <w:t xml:space="preserve">, Andreo MA, Santos Rde C, Moraes Tde M, Rodrigues CM, Carli CB, Lopes FC, Pellizzon CH, Carlos IZ, Bauab TM, Vilegas W, Hiruma-Lima CA. Mouririelliptica: validation of gastroprotective, healing and anti-Helicobacter pylori effects. </w:t>
      </w:r>
      <w:r w:rsidRPr="004E1152">
        <w:rPr>
          <w:rFonts w:ascii="Book Antiqua" w:hAnsi="Book Antiqua" w:cs="宋体"/>
          <w:i/>
          <w:iCs/>
          <w:sz w:val="24"/>
          <w:szCs w:val="24"/>
          <w:lang w:val="en-US" w:eastAsia="zh-CN"/>
        </w:rPr>
        <w:t>J Ethnopharmacol</w:t>
      </w:r>
      <w:r w:rsidRPr="004E1152">
        <w:rPr>
          <w:rFonts w:ascii="Book Antiqua" w:hAnsi="Book Antiqua" w:cs="宋体"/>
          <w:sz w:val="24"/>
          <w:szCs w:val="24"/>
          <w:lang w:val="en-US" w:eastAsia="zh-CN"/>
        </w:rPr>
        <w:t xml:space="preserve"> 2009; </w:t>
      </w:r>
      <w:r w:rsidRPr="004E1152">
        <w:rPr>
          <w:rFonts w:ascii="Book Antiqua" w:hAnsi="Book Antiqua" w:cs="宋体"/>
          <w:b/>
          <w:bCs/>
          <w:sz w:val="24"/>
          <w:szCs w:val="24"/>
          <w:lang w:val="en-US" w:eastAsia="zh-CN"/>
        </w:rPr>
        <w:t>123</w:t>
      </w:r>
      <w:r w:rsidRPr="004E1152">
        <w:rPr>
          <w:rFonts w:ascii="Book Antiqua" w:hAnsi="Book Antiqua" w:cs="宋体"/>
          <w:sz w:val="24"/>
          <w:szCs w:val="24"/>
          <w:lang w:val="en-US" w:eastAsia="zh-CN"/>
        </w:rPr>
        <w:t>: 359-368 [PMID: 19501267 DOI: 10.1016/j.jep.2009.03.040]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133 </w:t>
      </w:r>
      <w:r w:rsidRPr="004E1152">
        <w:rPr>
          <w:rFonts w:ascii="Book Antiqua" w:hAnsi="Book Antiqua" w:cs="宋体"/>
          <w:b/>
          <w:bCs/>
          <w:sz w:val="24"/>
          <w:szCs w:val="24"/>
          <w:lang w:val="en-US" w:eastAsia="zh-CN"/>
        </w:rPr>
        <w:t>Escobedo-Hinojosa WI</w:t>
      </w:r>
      <w:r w:rsidRPr="004E1152">
        <w:rPr>
          <w:rFonts w:ascii="Book Antiqua" w:hAnsi="Book Antiqua" w:cs="宋体"/>
          <w:sz w:val="24"/>
          <w:szCs w:val="24"/>
          <w:lang w:val="en-US" w:eastAsia="zh-CN"/>
        </w:rPr>
        <w:t xml:space="preserve">, Del Carpio JD, Palacios-Espinosa JF, Romero I. Contribution to the ethnopharmacological and anti-Helicobacter pylori knowledge of Cyrtocarpa procera Kunth (Anacardiaceae). </w:t>
      </w:r>
      <w:r w:rsidRPr="004E1152">
        <w:rPr>
          <w:rFonts w:ascii="Book Antiqua" w:hAnsi="Book Antiqua" w:cs="宋体"/>
          <w:i/>
          <w:iCs/>
          <w:sz w:val="24"/>
          <w:szCs w:val="24"/>
          <w:lang w:val="en-US" w:eastAsia="zh-CN"/>
        </w:rPr>
        <w:t>J Ethnopharmacol</w:t>
      </w:r>
      <w:r w:rsidRPr="004E1152">
        <w:rPr>
          <w:rFonts w:ascii="Book Antiqua" w:hAnsi="Book Antiqua" w:cs="宋体"/>
          <w:sz w:val="24"/>
          <w:szCs w:val="24"/>
          <w:lang w:val="en-US" w:eastAsia="zh-CN"/>
        </w:rPr>
        <w:t xml:space="preserve"> 2012; </w:t>
      </w:r>
      <w:r w:rsidRPr="004E1152">
        <w:rPr>
          <w:rFonts w:ascii="Book Antiqua" w:hAnsi="Book Antiqua" w:cs="宋体"/>
          <w:b/>
          <w:bCs/>
          <w:sz w:val="24"/>
          <w:szCs w:val="24"/>
          <w:lang w:val="en-US" w:eastAsia="zh-CN"/>
        </w:rPr>
        <w:t>143</w:t>
      </w:r>
      <w:r w:rsidRPr="004E1152">
        <w:rPr>
          <w:rFonts w:ascii="Book Antiqua" w:hAnsi="Book Antiqua" w:cs="宋体"/>
          <w:sz w:val="24"/>
          <w:szCs w:val="24"/>
          <w:lang w:val="en-US" w:eastAsia="zh-CN"/>
        </w:rPr>
        <w:t>: 363-371 [PMID: 22796202 DOI: 10.1016/j.jep.2012.07.001]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134 </w:t>
      </w:r>
      <w:r w:rsidRPr="004E1152">
        <w:rPr>
          <w:rFonts w:ascii="Book Antiqua" w:hAnsi="Book Antiqua" w:cs="宋体"/>
          <w:b/>
          <w:bCs/>
          <w:sz w:val="24"/>
          <w:szCs w:val="24"/>
          <w:lang w:val="en-US" w:eastAsia="zh-CN"/>
        </w:rPr>
        <w:t>Amin M</w:t>
      </w:r>
      <w:r w:rsidRPr="004E1152">
        <w:rPr>
          <w:rFonts w:ascii="Book Antiqua" w:hAnsi="Book Antiqua" w:cs="宋体"/>
          <w:sz w:val="24"/>
          <w:szCs w:val="24"/>
          <w:lang w:val="en-US" w:eastAsia="zh-CN"/>
        </w:rPr>
        <w:t xml:space="preserve">, Anwar F, Naz F, Mehmood T, Saari N. Anti-Helicobacter pylori and urease inhibition activities of some traditional medicinal plants. </w:t>
      </w:r>
      <w:r w:rsidRPr="004E1152">
        <w:rPr>
          <w:rFonts w:ascii="Book Antiqua" w:hAnsi="Book Antiqua" w:cs="宋体"/>
          <w:i/>
          <w:iCs/>
          <w:sz w:val="24"/>
          <w:szCs w:val="24"/>
          <w:lang w:val="en-US" w:eastAsia="zh-CN"/>
        </w:rPr>
        <w:t>Molecules</w:t>
      </w:r>
      <w:r w:rsidRPr="004E1152">
        <w:rPr>
          <w:rFonts w:ascii="Book Antiqua" w:hAnsi="Book Antiqua" w:cs="宋体"/>
          <w:sz w:val="24"/>
          <w:szCs w:val="24"/>
          <w:lang w:val="en-US" w:eastAsia="zh-CN"/>
        </w:rPr>
        <w:t xml:space="preserve"> 2013; </w:t>
      </w:r>
      <w:r w:rsidRPr="004E1152">
        <w:rPr>
          <w:rFonts w:ascii="Book Antiqua" w:hAnsi="Book Antiqua" w:cs="宋体"/>
          <w:b/>
          <w:bCs/>
          <w:sz w:val="24"/>
          <w:szCs w:val="24"/>
          <w:lang w:val="en-US" w:eastAsia="zh-CN"/>
        </w:rPr>
        <w:t>18</w:t>
      </w:r>
      <w:r w:rsidRPr="004E1152">
        <w:rPr>
          <w:rFonts w:ascii="Book Antiqua" w:hAnsi="Book Antiqua" w:cs="宋体"/>
          <w:sz w:val="24"/>
          <w:szCs w:val="24"/>
          <w:lang w:val="en-US" w:eastAsia="zh-CN"/>
        </w:rPr>
        <w:t>: 2135-2149 [PMID: 23434867 DOI: 10.3390/molecules18022135]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135 </w:t>
      </w:r>
      <w:r w:rsidRPr="004E1152">
        <w:rPr>
          <w:rFonts w:ascii="Book Antiqua" w:hAnsi="Book Antiqua" w:cs="宋体"/>
          <w:b/>
          <w:bCs/>
          <w:sz w:val="24"/>
          <w:szCs w:val="24"/>
          <w:lang w:val="en-US" w:eastAsia="zh-CN"/>
        </w:rPr>
        <w:t>Asha MK</w:t>
      </w:r>
      <w:r w:rsidRPr="004E1152">
        <w:rPr>
          <w:rFonts w:ascii="Book Antiqua" w:hAnsi="Book Antiqua" w:cs="宋体"/>
          <w:sz w:val="24"/>
          <w:szCs w:val="24"/>
          <w:lang w:val="en-US" w:eastAsia="zh-CN"/>
        </w:rPr>
        <w:t xml:space="preserve">, Debraj D, Prashanth D, Edwin JR, Srikanth HS, Muruganantham N, Dethe SM, Anirban B, Jaya B, Deepak M, Agarwal A. In vitro anti-Helicobacter pylori activity of a flavonoid rich extract of Glycyrrhiza glabra and its probable mechanisms of action. </w:t>
      </w:r>
      <w:r w:rsidRPr="004E1152">
        <w:rPr>
          <w:rFonts w:ascii="Book Antiqua" w:hAnsi="Book Antiqua" w:cs="宋体"/>
          <w:i/>
          <w:iCs/>
          <w:sz w:val="24"/>
          <w:szCs w:val="24"/>
          <w:lang w:val="en-US" w:eastAsia="zh-CN"/>
        </w:rPr>
        <w:t>J Ethnopharmacol</w:t>
      </w:r>
      <w:r w:rsidRPr="004E1152">
        <w:rPr>
          <w:rFonts w:ascii="Book Antiqua" w:hAnsi="Book Antiqua" w:cs="宋体"/>
          <w:sz w:val="24"/>
          <w:szCs w:val="24"/>
          <w:lang w:val="en-US" w:eastAsia="zh-CN"/>
        </w:rPr>
        <w:t xml:space="preserve"> 2013; </w:t>
      </w:r>
      <w:r w:rsidRPr="004E1152">
        <w:rPr>
          <w:rFonts w:ascii="Book Antiqua" w:hAnsi="Book Antiqua" w:cs="宋体"/>
          <w:b/>
          <w:bCs/>
          <w:sz w:val="24"/>
          <w:szCs w:val="24"/>
          <w:lang w:val="en-US" w:eastAsia="zh-CN"/>
        </w:rPr>
        <w:t>145</w:t>
      </w:r>
      <w:r w:rsidRPr="004E1152">
        <w:rPr>
          <w:rFonts w:ascii="Book Antiqua" w:hAnsi="Book Antiqua" w:cs="宋体"/>
          <w:sz w:val="24"/>
          <w:szCs w:val="24"/>
          <w:lang w:val="en-US" w:eastAsia="zh-CN"/>
        </w:rPr>
        <w:t>: 581-586 [PMID: 23220194 DOI: 10.1016/j.jep.2012.11.033]</w:t>
      </w:r>
    </w:p>
    <w:p w:rsidR="00C16858" w:rsidRPr="004E1152" w:rsidRDefault="00C16858" w:rsidP="004E1152">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136 </w:t>
      </w:r>
      <w:r w:rsidRPr="004E1152">
        <w:rPr>
          <w:rFonts w:ascii="Book Antiqua" w:hAnsi="Book Antiqua" w:cs="宋体"/>
          <w:b/>
          <w:sz w:val="24"/>
          <w:szCs w:val="24"/>
          <w:lang w:val="en-US" w:eastAsia="zh-CN"/>
        </w:rPr>
        <w:t>Niehues M</w:t>
      </w:r>
      <w:r w:rsidRPr="004E1152">
        <w:rPr>
          <w:rFonts w:ascii="Book Antiqua" w:hAnsi="Book Antiqua" w:cs="宋体"/>
          <w:sz w:val="24"/>
          <w:szCs w:val="24"/>
          <w:lang w:val="en-US" w:eastAsia="zh-CN"/>
        </w:rPr>
        <w:t xml:space="preserve">, Euler M, Georgi G, Mank M, Stahl B, Hensel A. Peptides from Pisum sativum L. enzymatic protein digest with anti-adhesive activity against Helicobacter </w:t>
      </w:r>
      <w:r w:rsidRPr="004E1152">
        <w:rPr>
          <w:rFonts w:ascii="Book Antiqua" w:hAnsi="Book Antiqua" w:cs="宋体"/>
          <w:sz w:val="24"/>
          <w:szCs w:val="24"/>
          <w:lang w:val="en-US" w:eastAsia="zh-CN"/>
        </w:rPr>
        <w:lastRenderedPageBreak/>
        <w:t xml:space="preserve">pylori: structure-activity and inhibitory activity against BabA, SabA, HpaA and a fibronectin-binding adhesin. </w:t>
      </w:r>
      <w:r w:rsidRPr="004E1152">
        <w:rPr>
          <w:rFonts w:ascii="Book Antiqua" w:hAnsi="Book Antiqua" w:cs="宋体"/>
          <w:i/>
          <w:sz w:val="24"/>
          <w:szCs w:val="24"/>
          <w:lang w:val="en-US" w:eastAsia="zh-CN"/>
        </w:rPr>
        <w:t>Mol Nutr Food Res</w:t>
      </w:r>
      <w:r w:rsidRPr="004E1152">
        <w:rPr>
          <w:rFonts w:ascii="Book Antiqua" w:hAnsi="Book Antiqua" w:cs="宋体"/>
          <w:sz w:val="24"/>
          <w:szCs w:val="24"/>
          <w:lang w:val="en-US" w:eastAsia="zh-CN"/>
        </w:rPr>
        <w:t xml:space="preserve"> 2010; </w:t>
      </w:r>
      <w:r w:rsidRPr="004E1152">
        <w:rPr>
          <w:rFonts w:ascii="Book Antiqua" w:hAnsi="Book Antiqua" w:cs="宋体"/>
          <w:b/>
          <w:sz w:val="24"/>
          <w:szCs w:val="24"/>
          <w:lang w:val="en-US" w:eastAsia="zh-CN"/>
        </w:rPr>
        <w:t>54</w:t>
      </w:r>
      <w:r w:rsidRPr="004E1152">
        <w:rPr>
          <w:rFonts w:ascii="Book Antiqua" w:hAnsi="Book Antiqua" w:cs="宋体"/>
          <w:sz w:val="24"/>
          <w:szCs w:val="24"/>
          <w:lang w:val="en-US" w:eastAsia="zh-CN"/>
        </w:rPr>
        <w:t>: 1851-</w:t>
      </w:r>
      <w:r>
        <w:rPr>
          <w:rFonts w:ascii="Book Antiqua" w:hAnsi="Book Antiqua" w:cs="宋体"/>
          <w:sz w:val="24"/>
          <w:szCs w:val="24"/>
          <w:lang w:val="en-US" w:eastAsia="zh-CN"/>
        </w:rPr>
        <w:t>18</w:t>
      </w:r>
      <w:r w:rsidRPr="004E1152">
        <w:rPr>
          <w:rFonts w:ascii="Book Antiqua" w:hAnsi="Book Antiqua" w:cs="宋体"/>
          <w:sz w:val="24"/>
          <w:szCs w:val="24"/>
          <w:lang w:val="en-US" w:eastAsia="zh-CN"/>
        </w:rPr>
        <w:t>61 [</w:t>
      </w:r>
      <w:r w:rsidRPr="004E488A">
        <w:rPr>
          <w:rFonts w:ascii="Book Antiqua" w:hAnsi="Book Antiqua" w:cs="宋体"/>
          <w:sz w:val="24"/>
          <w:szCs w:val="24"/>
          <w:lang w:val="en-US" w:eastAsia="zh-CN"/>
        </w:rPr>
        <w:t>PMID: 20540145</w:t>
      </w:r>
      <w:r>
        <w:rPr>
          <w:rFonts w:ascii="Book Antiqua" w:hAnsi="Book Antiqua" w:cs="宋体"/>
          <w:sz w:val="24"/>
          <w:szCs w:val="24"/>
          <w:lang w:val="en-US" w:eastAsia="zh-CN"/>
        </w:rPr>
        <w:t xml:space="preserve"> </w:t>
      </w:r>
      <w:r w:rsidRPr="004E1152">
        <w:rPr>
          <w:rFonts w:ascii="Book Antiqua" w:hAnsi="Book Antiqua" w:cs="宋体"/>
          <w:sz w:val="24"/>
          <w:szCs w:val="24"/>
          <w:lang w:val="en-US" w:eastAsia="zh-CN"/>
        </w:rPr>
        <w:t>DOI: 10.1002/mnfr.201000021]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137 </w:t>
      </w:r>
      <w:r w:rsidRPr="004E1152">
        <w:rPr>
          <w:rFonts w:ascii="Book Antiqua" w:hAnsi="Book Antiqua" w:cs="宋体"/>
          <w:b/>
          <w:bCs/>
          <w:sz w:val="24"/>
          <w:szCs w:val="24"/>
          <w:lang w:val="en-US" w:eastAsia="zh-CN"/>
        </w:rPr>
        <w:t>Wittschier N</w:t>
      </w:r>
      <w:r w:rsidRPr="004E1152">
        <w:rPr>
          <w:rFonts w:ascii="Book Antiqua" w:hAnsi="Book Antiqua" w:cs="宋体"/>
          <w:sz w:val="24"/>
          <w:szCs w:val="24"/>
          <w:lang w:val="en-US" w:eastAsia="zh-CN"/>
        </w:rPr>
        <w:t xml:space="preserve">, Faller G, Hensel A. An extract of Pelargonium sidoides (EPs 7630) inhibits in situ adhesion of Helicobacter pylori to human stomach. </w:t>
      </w:r>
      <w:r w:rsidRPr="004E1152">
        <w:rPr>
          <w:rFonts w:ascii="Book Antiqua" w:hAnsi="Book Antiqua" w:cs="宋体"/>
          <w:i/>
          <w:iCs/>
          <w:sz w:val="24"/>
          <w:szCs w:val="24"/>
          <w:lang w:val="en-US" w:eastAsia="zh-CN"/>
        </w:rPr>
        <w:t>Phytomedicine</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14</w:t>
      </w:r>
      <w:r w:rsidRPr="004E1152">
        <w:rPr>
          <w:rFonts w:ascii="Book Antiqua" w:hAnsi="Book Antiqua" w:cs="宋体"/>
          <w:sz w:val="24"/>
          <w:szCs w:val="24"/>
          <w:lang w:val="en-US" w:eastAsia="zh-CN"/>
        </w:rPr>
        <w:t>: 285-288 [PMID: 17350240 DOI: 10.1016/j.phymed.2006.12.008]</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138 </w:t>
      </w:r>
      <w:r w:rsidRPr="004E1152">
        <w:rPr>
          <w:rFonts w:ascii="Book Antiqua" w:hAnsi="Book Antiqua" w:cs="宋体"/>
          <w:b/>
          <w:bCs/>
          <w:sz w:val="24"/>
          <w:szCs w:val="24"/>
          <w:lang w:val="en-US" w:eastAsia="zh-CN"/>
        </w:rPr>
        <w:t>O'Mahony R</w:t>
      </w:r>
      <w:r w:rsidRPr="004E1152">
        <w:rPr>
          <w:rFonts w:ascii="Book Antiqua" w:hAnsi="Book Antiqua" w:cs="宋体"/>
          <w:sz w:val="24"/>
          <w:szCs w:val="24"/>
          <w:lang w:val="en-US" w:eastAsia="zh-CN"/>
        </w:rPr>
        <w:t xml:space="preserve">, Al-Khtheeri H, Weerasekera D, Fernando N, Vaira D, Holton J, Basset C. Bactericidal and anti-adhesive properties of culinary and medicinal plants against Helicobacter pylori. </w:t>
      </w:r>
      <w:r w:rsidRPr="004E1152">
        <w:rPr>
          <w:rFonts w:ascii="Book Antiqua" w:hAnsi="Book Antiqua" w:cs="宋体"/>
          <w:i/>
          <w:iCs/>
          <w:sz w:val="24"/>
          <w:szCs w:val="24"/>
          <w:lang w:val="en-US" w:eastAsia="zh-CN"/>
        </w:rPr>
        <w:t>World J Gastroenterol</w:t>
      </w:r>
      <w:r w:rsidRPr="004E1152">
        <w:rPr>
          <w:rFonts w:ascii="Book Antiqua" w:hAnsi="Book Antiqua" w:cs="宋体"/>
          <w:sz w:val="24"/>
          <w:szCs w:val="24"/>
          <w:lang w:val="en-US" w:eastAsia="zh-CN"/>
        </w:rPr>
        <w:t xml:space="preserve"> 2005; </w:t>
      </w:r>
      <w:r w:rsidRPr="004E1152">
        <w:rPr>
          <w:rFonts w:ascii="Book Antiqua" w:hAnsi="Book Antiqua" w:cs="宋体"/>
          <w:b/>
          <w:bCs/>
          <w:sz w:val="24"/>
          <w:szCs w:val="24"/>
          <w:lang w:val="en-US" w:eastAsia="zh-CN"/>
        </w:rPr>
        <w:t>11</w:t>
      </w:r>
      <w:r w:rsidRPr="004E1152">
        <w:rPr>
          <w:rFonts w:ascii="Book Antiqua" w:hAnsi="Book Antiqua" w:cs="宋体"/>
          <w:sz w:val="24"/>
          <w:szCs w:val="24"/>
          <w:lang w:val="en-US" w:eastAsia="zh-CN"/>
        </w:rPr>
        <w:t>: 7499-7507 [PMID: 16437723]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139 </w:t>
      </w:r>
      <w:r w:rsidRPr="004E1152">
        <w:rPr>
          <w:rFonts w:ascii="Book Antiqua" w:hAnsi="Book Antiqua" w:cs="宋体"/>
          <w:b/>
          <w:bCs/>
          <w:sz w:val="24"/>
          <w:szCs w:val="24"/>
          <w:lang w:val="en-US" w:eastAsia="zh-CN"/>
        </w:rPr>
        <w:t>Ruggiero P</w:t>
      </w:r>
      <w:r w:rsidRPr="004E1152">
        <w:rPr>
          <w:rFonts w:ascii="Book Antiqua" w:hAnsi="Book Antiqua" w:cs="宋体"/>
          <w:sz w:val="24"/>
          <w:szCs w:val="24"/>
          <w:lang w:val="en-US" w:eastAsia="zh-CN"/>
        </w:rPr>
        <w:t xml:space="preserve">, Tombola F, Rossi G, Pancotto L, Lauretti L, Del Giudice G, Zoratti M. Polyphenols reduce gastritis induced by Helicobacter pylori infection or VacA toxin administration in mice. </w:t>
      </w:r>
      <w:r w:rsidRPr="004E1152">
        <w:rPr>
          <w:rFonts w:ascii="Book Antiqua" w:hAnsi="Book Antiqua" w:cs="宋体"/>
          <w:i/>
          <w:iCs/>
          <w:sz w:val="24"/>
          <w:szCs w:val="24"/>
          <w:lang w:val="en-US" w:eastAsia="zh-CN"/>
        </w:rPr>
        <w:t>Antimicrob Agents Chemother</w:t>
      </w:r>
      <w:r w:rsidRPr="004E1152">
        <w:rPr>
          <w:rFonts w:ascii="Book Antiqua" w:hAnsi="Book Antiqua" w:cs="宋体"/>
          <w:sz w:val="24"/>
          <w:szCs w:val="24"/>
          <w:lang w:val="en-US" w:eastAsia="zh-CN"/>
        </w:rPr>
        <w:t xml:space="preserve"> 2006; </w:t>
      </w:r>
      <w:r w:rsidRPr="004E1152">
        <w:rPr>
          <w:rFonts w:ascii="Book Antiqua" w:hAnsi="Book Antiqua" w:cs="宋体"/>
          <w:b/>
          <w:bCs/>
          <w:sz w:val="24"/>
          <w:szCs w:val="24"/>
          <w:lang w:val="en-US" w:eastAsia="zh-CN"/>
        </w:rPr>
        <w:t>50</w:t>
      </w:r>
      <w:r w:rsidRPr="004E1152">
        <w:rPr>
          <w:rFonts w:ascii="Book Antiqua" w:hAnsi="Book Antiqua" w:cs="宋体"/>
          <w:sz w:val="24"/>
          <w:szCs w:val="24"/>
          <w:lang w:val="en-US" w:eastAsia="zh-CN"/>
        </w:rPr>
        <w:t>: 2550-2552 [PMID: 16801443 DOI: 10.1128/AAC.01042-05]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140 </w:t>
      </w:r>
      <w:r w:rsidRPr="004E1152">
        <w:rPr>
          <w:rFonts w:ascii="Book Antiqua" w:hAnsi="Book Antiqua" w:cs="宋体"/>
          <w:b/>
          <w:bCs/>
          <w:sz w:val="24"/>
          <w:szCs w:val="24"/>
          <w:lang w:val="en-US" w:eastAsia="zh-CN"/>
        </w:rPr>
        <w:t>Tombola F</w:t>
      </w:r>
      <w:r w:rsidRPr="004E1152">
        <w:rPr>
          <w:rFonts w:ascii="Book Antiqua" w:hAnsi="Book Antiqua" w:cs="宋体"/>
          <w:sz w:val="24"/>
          <w:szCs w:val="24"/>
          <w:lang w:val="en-US" w:eastAsia="zh-CN"/>
        </w:rPr>
        <w:t xml:space="preserve">, Campello S, De Luca L, Ruggiero P, Del Giudice G, Papini E, Zoratti M. Plant polyphenols inhibit VacA, a toxin secreted by the gastric pathogen Helicobacter pylori. </w:t>
      </w:r>
      <w:r w:rsidRPr="004E1152">
        <w:rPr>
          <w:rFonts w:ascii="Book Antiqua" w:hAnsi="Book Antiqua" w:cs="宋体"/>
          <w:i/>
          <w:iCs/>
          <w:sz w:val="24"/>
          <w:szCs w:val="24"/>
          <w:lang w:val="en-US" w:eastAsia="zh-CN"/>
        </w:rPr>
        <w:t>FEBS Lett</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543</w:t>
      </w:r>
      <w:r w:rsidRPr="004E1152">
        <w:rPr>
          <w:rFonts w:ascii="Book Antiqua" w:hAnsi="Book Antiqua" w:cs="宋体"/>
          <w:sz w:val="24"/>
          <w:szCs w:val="24"/>
          <w:lang w:val="en-US" w:eastAsia="zh-CN"/>
        </w:rPr>
        <w:t>: 184-189 [PMID: 12753930 DOI: 10.1016/S0014-5793(03)00443-5]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141 </w:t>
      </w:r>
      <w:r w:rsidRPr="004E1152">
        <w:rPr>
          <w:rFonts w:ascii="Book Antiqua" w:hAnsi="Book Antiqua" w:cs="宋体"/>
          <w:b/>
          <w:bCs/>
          <w:sz w:val="24"/>
          <w:szCs w:val="24"/>
          <w:lang w:val="en-US" w:eastAsia="zh-CN"/>
        </w:rPr>
        <w:t>Liu JS</w:t>
      </w:r>
      <w:r w:rsidRPr="004E1152">
        <w:rPr>
          <w:rFonts w:ascii="Book Antiqua" w:hAnsi="Book Antiqua" w:cs="宋体"/>
          <w:sz w:val="24"/>
          <w:szCs w:val="24"/>
          <w:lang w:val="en-US" w:eastAsia="zh-CN"/>
        </w:rPr>
        <w:t xml:space="preserve">, Cheng WC, Wang HJ, Chen YC, Wang WC. Structure-based inhibitor discovery of Helicobacter pylori dehydroquinate synthase. </w:t>
      </w:r>
      <w:r w:rsidRPr="004E1152">
        <w:rPr>
          <w:rFonts w:ascii="Book Antiqua" w:hAnsi="Book Antiqua" w:cs="宋体"/>
          <w:i/>
          <w:iCs/>
          <w:sz w:val="24"/>
          <w:szCs w:val="24"/>
          <w:lang w:val="en-US" w:eastAsia="zh-CN"/>
        </w:rPr>
        <w:t>Biochem Biophys Res Commun</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373</w:t>
      </w:r>
      <w:r w:rsidRPr="004E1152">
        <w:rPr>
          <w:rFonts w:ascii="Book Antiqua" w:hAnsi="Book Antiqua" w:cs="宋体"/>
          <w:sz w:val="24"/>
          <w:szCs w:val="24"/>
          <w:lang w:val="en-US" w:eastAsia="zh-CN"/>
        </w:rPr>
        <w:t>: 1-7 [PMID: 18503755 DOI: 10.1016/j.bbrc.2008.05.070]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142 </w:t>
      </w:r>
      <w:r w:rsidRPr="004E1152">
        <w:rPr>
          <w:rFonts w:ascii="Book Antiqua" w:hAnsi="Book Antiqua" w:cs="宋体"/>
          <w:b/>
          <w:bCs/>
          <w:sz w:val="24"/>
          <w:szCs w:val="24"/>
          <w:lang w:val="en-US" w:eastAsia="zh-CN"/>
        </w:rPr>
        <w:t>Steinmetz KA</w:t>
      </w:r>
      <w:r w:rsidRPr="004E1152">
        <w:rPr>
          <w:rFonts w:ascii="Book Antiqua" w:hAnsi="Book Antiqua" w:cs="宋体"/>
          <w:sz w:val="24"/>
          <w:szCs w:val="24"/>
          <w:lang w:val="en-US" w:eastAsia="zh-CN"/>
        </w:rPr>
        <w:t xml:space="preserve">, Potter JD. Vegetables, fruit, and cancer prevention: a review. </w:t>
      </w:r>
      <w:r w:rsidRPr="004E1152">
        <w:rPr>
          <w:rFonts w:ascii="Book Antiqua" w:hAnsi="Book Antiqua" w:cs="宋体"/>
          <w:i/>
          <w:iCs/>
          <w:sz w:val="24"/>
          <w:szCs w:val="24"/>
          <w:lang w:val="en-US" w:eastAsia="zh-CN"/>
        </w:rPr>
        <w:t>J Am Diet Assoc</w:t>
      </w:r>
      <w:r w:rsidRPr="004E1152">
        <w:rPr>
          <w:rFonts w:ascii="Book Antiqua" w:hAnsi="Book Antiqua" w:cs="宋体"/>
          <w:sz w:val="24"/>
          <w:szCs w:val="24"/>
          <w:lang w:val="en-US" w:eastAsia="zh-CN"/>
        </w:rPr>
        <w:t xml:space="preserve"> 1996; </w:t>
      </w:r>
      <w:r w:rsidRPr="004E1152">
        <w:rPr>
          <w:rFonts w:ascii="Book Antiqua" w:hAnsi="Book Antiqua" w:cs="宋体"/>
          <w:b/>
          <w:bCs/>
          <w:sz w:val="24"/>
          <w:szCs w:val="24"/>
          <w:lang w:val="en-US" w:eastAsia="zh-CN"/>
        </w:rPr>
        <w:t>96</w:t>
      </w:r>
      <w:r w:rsidRPr="004E1152">
        <w:rPr>
          <w:rFonts w:ascii="Book Antiqua" w:hAnsi="Book Antiqua" w:cs="宋体"/>
          <w:sz w:val="24"/>
          <w:szCs w:val="24"/>
          <w:lang w:val="en-US" w:eastAsia="zh-CN"/>
        </w:rPr>
        <w:t>: 1027-1039 [PMID: 8841165 DOI: 10.1016/S0002-8223(96)00273-8]</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143 </w:t>
      </w:r>
      <w:r w:rsidRPr="004E1152">
        <w:rPr>
          <w:rFonts w:ascii="Book Antiqua" w:hAnsi="Book Antiqua" w:cs="宋体"/>
          <w:b/>
          <w:bCs/>
          <w:sz w:val="24"/>
          <w:szCs w:val="24"/>
          <w:lang w:val="en-US" w:eastAsia="zh-CN"/>
        </w:rPr>
        <w:t>Cellini L</w:t>
      </w:r>
      <w:r w:rsidRPr="004E1152">
        <w:rPr>
          <w:rFonts w:ascii="Book Antiqua" w:hAnsi="Book Antiqua" w:cs="宋体"/>
          <w:sz w:val="24"/>
          <w:szCs w:val="24"/>
          <w:lang w:val="en-US" w:eastAsia="zh-CN"/>
        </w:rPr>
        <w:t xml:space="preserve">, Di Campli E, Masulli M, Di Bartolomeo S, Allocati N. Inhibition of Helicobacter pylori by garlic extract (Allium sativum). </w:t>
      </w:r>
      <w:r w:rsidRPr="004E1152">
        <w:rPr>
          <w:rFonts w:ascii="Book Antiqua" w:hAnsi="Book Antiqua" w:cs="宋体"/>
          <w:i/>
          <w:iCs/>
          <w:sz w:val="24"/>
          <w:szCs w:val="24"/>
          <w:lang w:val="en-US" w:eastAsia="zh-CN"/>
        </w:rPr>
        <w:t>FEMS Immunol Med Microbiol</w:t>
      </w:r>
      <w:r w:rsidRPr="004E1152">
        <w:rPr>
          <w:rFonts w:ascii="Book Antiqua" w:hAnsi="Book Antiqua" w:cs="宋体"/>
          <w:sz w:val="24"/>
          <w:szCs w:val="24"/>
          <w:lang w:val="en-US" w:eastAsia="zh-CN"/>
        </w:rPr>
        <w:t xml:space="preserve"> 1996; </w:t>
      </w:r>
      <w:r w:rsidRPr="004E1152">
        <w:rPr>
          <w:rFonts w:ascii="Book Antiqua" w:hAnsi="Book Antiqua" w:cs="宋体"/>
          <w:b/>
          <w:bCs/>
          <w:sz w:val="24"/>
          <w:szCs w:val="24"/>
          <w:lang w:val="en-US" w:eastAsia="zh-CN"/>
        </w:rPr>
        <w:t>13</w:t>
      </w:r>
      <w:r w:rsidRPr="004E1152">
        <w:rPr>
          <w:rFonts w:ascii="Book Antiqua" w:hAnsi="Book Antiqua" w:cs="宋体"/>
          <w:sz w:val="24"/>
          <w:szCs w:val="24"/>
          <w:lang w:val="en-US" w:eastAsia="zh-CN"/>
        </w:rPr>
        <w:t>: 273-277 [PMID: 8739190 DOI: 10.1111/j.1574-695X.1996.tb00251.x]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144 </w:t>
      </w:r>
      <w:r w:rsidRPr="004E1152">
        <w:rPr>
          <w:rFonts w:ascii="Book Antiqua" w:hAnsi="Book Antiqua" w:cs="宋体"/>
          <w:b/>
          <w:bCs/>
          <w:sz w:val="24"/>
          <w:szCs w:val="24"/>
          <w:lang w:val="en-US" w:eastAsia="zh-CN"/>
        </w:rPr>
        <w:t>Sivam GP</w:t>
      </w:r>
      <w:r w:rsidRPr="004E1152">
        <w:rPr>
          <w:rFonts w:ascii="Book Antiqua" w:hAnsi="Book Antiqua" w:cs="宋体"/>
          <w:sz w:val="24"/>
          <w:szCs w:val="24"/>
          <w:lang w:val="en-US" w:eastAsia="zh-CN"/>
        </w:rPr>
        <w:t xml:space="preserve">, Lampe JW, Ulness B, Swanzy SR, Potter JD. Helicobacter pylori--in vitro susceptibility to garlic (Allium sativum) extract. </w:t>
      </w:r>
      <w:r w:rsidRPr="004E1152">
        <w:rPr>
          <w:rFonts w:ascii="Book Antiqua" w:hAnsi="Book Antiqua" w:cs="宋体"/>
          <w:i/>
          <w:iCs/>
          <w:sz w:val="24"/>
          <w:szCs w:val="24"/>
          <w:lang w:val="en-US" w:eastAsia="zh-CN"/>
        </w:rPr>
        <w:t>Nutr Cancer</w:t>
      </w:r>
      <w:r w:rsidRPr="004E1152">
        <w:rPr>
          <w:rFonts w:ascii="Book Antiqua" w:hAnsi="Book Antiqua" w:cs="宋体"/>
          <w:sz w:val="24"/>
          <w:szCs w:val="24"/>
          <w:lang w:val="en-US" w:eastAsia="zh-CN"/>
        </w:rPr>
        <w:t xml:space="preserve"> 1997; </w:t>
      </w:r>
      <w:r w:rsidRPr="004E1152">
        <w:rPr>
          <w:rFonts w:ascii="Book Antiqua" w:hAnsi="Book Antiqua" w:cs="宋体"/>
          <w:b/>
          <w:bCs/>
          <w:sz w:val="24"/>
          <w:szCs w:val="24"/>
          <w:lang w:val="en-US" w:eastAsia="zh-CN"/>
        </w:rPr>
        <w:t>27</w:t>
      </w:r>
      <w:r w:rsidRPr="004E1152">
        <w:rPr>
          <w:rFonts w:ascii="Book Antiqua" w:hAnsi="Book Antiqua" w:cs="宋体"/>
          <w:sz w:val="24"/>
          <w:szCs w:val="24"/>
          <w:lang w:val="en-US" w:eastAsia="zh-CN"/>
        </w:rPr>
        <w:t>: 118-121 [PMID: 9121937 DOI: 10.1080/01635589709514512]</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lastRenderedPageBreak/>
        <w:t xml:space="preserve">145 </w:t>
      </w:r>
      <w:r w:rsidRPr="004E1152">
        <w:rPr>
          <w:rFonts w:ascii="Book Antiqua" w:hAnsi="Book Antiqua" w:cs="宋体"/>
          <w:b/>
          <w:bCs/>
          <w:sz w:val="24"/>
          <w:szCs w:val="24"/>
          <w:lang w:val="en-US" w:eastAsia="zh-CN"/>
        </w:rPr>
        <w:t>Chung JG</w:t>
      </w:r>
      <w:r w:rsidRPr="004E1152">
        <w:rPr>
          <w:rFonts w:ascii="Book Antiqua" w:hAnsi="Book Antiqua" w:cs="宋体"/>
          <w:sz w:val="24"/>
          <w:szCs w:val="24"/>
          <w:lang w:val="en-US" w:eastAsia="zh-CN"/>
        </w:rPr>
        <w:t xml:space="preserve">, Chen GW, Wu LT, Chang HL, Lin JG, Yeh CC, Wang TF. Effects of garlic compounds diallyl sulfide and diallyl disulfide on arylamine N-acetyltransferase activity in strains of Helicobacter pylori from peptic ulcer patients. </w:t>
      </w:r>
      <w:r w:rsidRPr="004E1152">
        <w:rPr>
          <w:rFonts w:ascii="Book Antiqua" w:hAnsi="Book Antiqua" w:cs="宋体"/>
          <w:i/>
          <w:iCs/>
          <w:sz w:val="24"/>
          <w:szCs w:val="24"/>
          <w:lang w:val="en-US" w:eastAsia="zh-CN"/>
        </w:rPr>
        <w:t>Am J Chin Med</w:t>
      </w:r>
      <w:r w:rsidRPr="004E1152">
        <w:rPr>
          <w:rFonts w:ascii="Book Antiqua" w:hAnsi="Book Antiqua" w:cs="宋体"/>
          <w:sz w:val="24"/>
          <w:szCs w:val="24"/>
          <w:lang w:val="en-US" w:eastAsia="zh-CN"/>
        </w:rPr>
        <w:t xml:space="preserve"> 1998; </w:t>
      </w:r>
      <w:r w:rsidRPr="004E1152">
        <w:rPr>
          <w:rFonts w:ascii="Book Antiqua" w:hAnsi="Book Antiqua" w:cs="宋体"/>
          <w:b/>
          <w:bCs/>
          <w:sz w:val="24"/>
          <w:szCs w:val="24"/>
          <w:lang w:val="en-US" w:eastAsia="zh-CN"/>
        </w:rPr>
        <w:t>26</w:t>
      </w:r>
      <w:r w:rsidRPr="004E1152">
        <w:rPr>
          <w:rFonts w:ascii="Book Antiqua" w:hAnsi="Book Antiqua" w:cs="宋体"/>
          <w:sz w:val="24"/>
          <w:szCs w:val="24"/>
          <w:lang w:val="en-US" w:eastAsia="zh-CN"/>
        </w:rPr>
        <w:t>: 353-364 [PMID: 9862023 DOI: 10.1142/S0192415X98000397]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146 </w:t>
      </w:r>
      <w:r w:rsidRPr="004E1152">
        <w:rPr>
          <w:rFonts w:ascii="Book Antiqua" w:hAnsi="Book Antiqua" w:cs="宋体"/>
          <w:b/>
          <w:bCs/>
          <w:sz w:val="24"/>
          <w:szCs w:val="24"/>
          <w:lang w:val="en-US" w:eastAsia="zh-CN"/>
        </w:rPr>
        <w:t>Cañizares P</w:t>
      </w:r>
      <w:r w:rsidRPr="004E1152">
        <w:rPr>
          <w:rFonts w:ascii="Book Antiqua" w:hAnsi="Book Antiqua" w:cs="宋体"/>
          <w:sz w:val="24"/>
          <w:szCs w:val="24"/>
          <w:lang w:val="en-US" w:eastAsia="zh-CN"/>
        </w:rPr>
        <w:t xml:space="preserve">, Gracia I, Gómez LA, Martín de Argila C, Boixeda D, García A, de Rafael L. Allyl-thiosulfinates, the bacteriostatic compounds of garlic against Helicobacter pylori. </w:t>
      </w:r>
      <w:r w:rsidRPr="004E1152">
        <w:rPr>
          <w:rFonts w:ascii="Book Antiqua" w:hAnsi="Book Antiqua" w:cs="宋体"/>
          <w:i/>
          <w:iCs/>
          <w:sz w:val="24"/>
          <w:szCs w:val="24"/>
          <w:lang w:val="en-US" w:eastAsia="zh-CN"/>
        </w:rPr>
        <w:t>Biotechnol Prog</w:t>
      </w:r>
      <w:r w:rsidRPr="004E1152">
        <w:rPr>
          <w:rFonts w:ascii="Book Antiqua" w:hAnsi="Book Antiqua" w:cs="宋体"/>
          <w:sz w:val="24"/>
          <w:szCs w:val="24"/>
          <w:lang w:val="en-US" w:eastAsia="zh-CN"/>
        </w:rPr>
        <w:t xml:space="preserve"> </w:t>
      </w:r>
      <w:r>
        <w:rPr>
          <w:rFonts w:ascii="Book Antiqua" w:hAnsi="Book Antiqua" w:cs="宋体"/>
          <w:sz w:val="24"/>
          <w:szCs w:val="24"/>
          <w:lang w:val="en-US" w:eastAsia="zh-CN"/>
        </w:rPr>
        <w:t>2004</w:t>
      </w:r>
      <w:r w:rsidRPr="004E1152">
        <w:rPr>
          <w:rFonts w:ascii="Book Antiqua" w:hAnsi="Book Antiqua" w:cs="宋体"/>
          <w:sz w:val="24"/>
          <w:szCs w:val="24"/>
          <w:lang w:val="en-US" w:eastAsia="zh-CN"/>
        </w:rPr>
        <w:t xml:space="preserve">; </w:t>
      </w:r>
      <w:r w:rsidRPr="004E1152">
        <w:rPr>
          <w:rFonts w:ascii="Book Antiqua" w:hAnsi="Book Antiqua" w:cs="宋体"/>
          <w:b/>
          <w:bCs/>
          <w:sz w:val="24"/>
          <w:szCs w:val="24"/>
          <w:lang w:val="en-US" w:eastAsia="zh-CN"/>
        </w:rPr>
        <w:t>20</w:t>
      </w:r>
      <w:r w:rsidRPr="004E1152">
        <w:rPr>
          <w:rFonts w:ascii="Book Antiqua" w:hAnsi="Book Antiqua" w:cs="宋体"/>
          <w:sz w:val="24"/>
          <w:szCs w:val="24"/>
          <w:lang w:val="en-US" w:eastAsia="zh-CN"/>
        </w:rPr>
        <w:t>: 397-401 [PMID: 14763870 DOI: 10.1021/bp034143b]</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147 </w:t>
      </w:r>
      <w:r w:rsidRPr="004E1152">
        <w:rPr>
          <w:rFonts w:ascii="Book Antiqua" w:hAnsi="Book Antiqua" w:cs="宋体"/>
          <w:b/>
          <w:bCs/>
          <w:sz w:val="24"/>
          <w:szCs w:val="24"/>
          <w:lang w:val="en-US" w:eastAsia="zh-CN"/>
        </w:rPr>
        <w:t>Mahady GB</w:t>
      </w:r>
      <w:r w:rsidRPr="004E1152">
        <w:rPr>
          <w:rFonts w:ascii="Book Antiqua" w:hAnsi="Book Antiqua" w:cs="宋体"/>
          <w:sz w:val="24"/>
          <w:szCs w:val="24"/>
          <w:lang w:val="en-US" w:eastAsia="zh-CN"/>
        </w:rPr>
        <w:t xml:space="preserve">, Matsuura H, Pendland SL. Allixin, a phytoalexin from garlic, inhibits the growth of Helicobacter pylori in vitro. </w:t>
      </w:r>
      <w:r w:rsidRPr="004E1152">
        <w:rPr>
          <w:rFonts w:ascii="Book Antiqua" w:hAnsi="Book Antiqua" w:cs="宋体"/>
          <w:i/>
          <w:iCs/>
          <w:sz w:val="24"/>
          <w:szCs w:val="24"/>
          <w:lang w:val="en-US" w:eastAsia="zh-CN"/>
        </w:rPr>
        <w:t>Am J Gastroenterol</w:t>
      </w:r>
      <w:r w:rsidRPr="004E1152">
        <w:rPr>
          <w:rFonts w:ascii="Book Antiqua" w:hAnsi="Book Antiqua" w:cs="宋体"/>
          <w:sz w:val="24"/>
          <w:szCs w:val="24"/>
          <w:lang w:val="en-US" w:eastAsia="zh-CN"/>
        </w:rPr>
        <w:t xml:space="preserve"> 2001; </w:t>
      </w:r>
      <w:r w:rsidRPr="004E1152">
        <w:rPr>
          <w:rFonts w:ascii="Book Antiqua" w:hAnsi="Book Antiqua" w:cs="宋体"/>
          <w:b/>
          <w:bCs/>
          <w:sz w:val="24"/>
          <w:szCs w:val="24"/>
          <w:lang w:val="en-US" w:eastAsia="zh-CN"/>
        </w:rPr>
        <w:t>96</w:t>
      </w:r>
      <w:r w:rsidRPr="004E1152">
        <w:rPr>
          <w:rFonts w:ascii="Book Antiqua" w:hAnsi="Book Antiqua" w:cs="宋体"/>
          <w:sz w:val="24"/>
          <w:szCs w:val="24"/>
          <w:lang w:val="en-US" w:eastAsia="zh-CN"/>
        </w:rPr>
        <w:t>: 3454-3455 [PMID: 11774979 DOI: 10.1111/j.1572-0241.2001.05351.x]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148 </w:t>
      </w:r>
      <w:r w:rsidRPr="004E1152">
        <w:rPr>
          <w:rFonts w:ascii="Book Antiqua" w:hAnsi="Book Antiqua" w:cs="宋体"/>
          <w:b/>
          <w:bCs/>
          <w:sz w:val="24"/>
          <w:szCs w:val="24"/>
          <w:lang w:val="en-US" w:eastAsia="zh-CN"/>
        </w:rPr>
        <w:t>Tabak M</w:t>
      </w:r>
      <w:r w:rsidRPr="004E1152">
        <w:rPr>
          <w:rFonts w:ascii="Book Antiqua" w:hAnsi="Book Antiqua" w:cs="宋体"/>
          <w:sz w:val="24"/>
          <w:szCs w:val="24"/>
          <w:lang w:val="en-US" w:eastAsia="zh-CN"/>
        </w:rPr>
        <w:t xml:space="preserve">, Armon R, Potasman I, Neeman I. In vitro inhibition of Helicobacter pylori by extracts of thyme. </w:t>
      </w:r>
      <w:r w:rsidRPr="004E1152">
        <w:rPr>
          <w:rFonts w:ascii="Book Antiqua" w:hAnsi="Book Antiqua" w:cs="宋体"/>
          <w:i/>
          <w:iCs/>
          <w:sz w:val="24"/>
          <w:szCs w:val="24"/>
          <w:lang w:val="en-US" w:eastAsia="zh-CN"/>
        </w:rPr>
        <w:t>J Appl Bacteriol</w:t>
      </w:r>
      <w:r w:rsidRPr="004E1152">
        <w:rPr>
          <w:rFonts w:ascii="Book Antiqua" w:hAnsi="Book Antiqua" w:cs="宋体"/>
          <w:sz w:val="24"/>
          <w:szCs w:val="24"/>
          <w:lang w:val="en-US" w:eastAsia="zh-CN"/>
        </w:rPr>
        <w:t xml:space="preserve"> 1996; </w:t>
      </w:r>
      <w:r w:rsidRPr="004E1152">
        <w:rPr>
          <w:rFonts w:ascii="Book Antiqua" w:hAnsi="Book Antiqua" w:cs="宋体"/>
          <w:b/>
          <w:bCs/>
          <w:sz w:val="24"/>
          <w:szCs w:val="24"/>
          <w:lang w:val="en-US" w:eastAsia="zh-CN"/>
        </w:rPr>
        <w:t>80</w:t>
      </w:r>
      <w:r w:rsidRPr="004E1152">
        <w:rPr>
          <w:rFonts w:ascii="Book Antiqua" w:hAnsi="Book Antiqua" w:cs="宋体"/>
          <w:sz w:val="24"/>
          <w:szCs w:val="24"/>
          <w:lang w:val="en-US" w:eastAsia="zh-CN"/>
        </w:rPr>
        <w:t>: 667-672 [PMID: 8698668 DOI: 10.1111/j.1365-2672.1996.tb03272.x]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149 </w:t>
      </w:r>
      <w:r w:rsidRPr="004E1152">
        <w:rPr>
          <w:rFonts w:ascii="Book Antiqua" w:hAnsi="Book Antiqua" w:cs="宋体"/>
          <w:b/>
          <w:bCs/>
          <w:sz w:val="24"/>
          <w:szCs w:val="24"/>
          <w:lang w:val="en-US" w:eastAsia="zh-CN"/>
        </w:rPr>
        <w:t>Ohta R</w:t>
      </w:r>
      <w:r w:rsidRPr="004E1152">
        <w:rPr>
          <w:rFonts w:ascii="Book Antiqua" w:hAnsi="Book Antiqua" w:cs="宋体"/>
          <w:sz w:val="24"/>
          <w:szCs w:val="24"/>
          <w:lang w:val="en-US" w:eastAsia="zh-CN"/>
        </w:rPr>
        <w:t xml:space="preserve">, Yamada N, Kaneko H, Ishikawa K, Fukuda H, Fujino T, Suzuki A. In vitro inhibition of the growth of Helicobacter pylori by oil-macerated garlic constituents. </w:t>
      </w:r>
      <w:r w:rsidRPr="004E1152">
        <w:rPr>
          <w:rFonts w:ascii="Book Antiqua" w:hAnsi="Book Antiqua" w:cs="宋体"/>
          <w:i/>
          <w:iCs/>
          <w:sz w:val="24"/>
          <w:szCs w:val="24"/>
          <w:lang w:val="en-US" w:eastAsia="zh-CN"/>
        </w:rPr>
        <w:t>Antimicrob Agents Chemother</w:t>
      </w:r>
      <w:r w:rsidRPr="004E1152">
        <w:rPr>
          <w:rFonts w:ascii="Book Antiqua" w:hAnsi="Book Antiqua" w:cs="宋体"/>
          <w:sz w:val="24"/>
          <w:szCs w:val="24"/>
          <w:lang w:val="en-US" w:eastAsia="zh-CN"/>
        </w:rPr>
        <w:t xml:space="preserve"> 1999; </w:t>
      </w:r>
      <w:r w:rsidRPr="004E1152">
        <w:rPr>
          <w:rFonts w:ascii="Book Antiqua" w:hAnsi="Book Antiqua" w:cs="宋体"/>
          <w:b/>
          <w:bCs/>
          <w:sz w:val="24"/>
          <w:szCs w:val="24"/>
          <w:lang w:val="en-US" w:eastAsia="zh-CN"/>
        </w:rPr>
        <w:t>43</w:t>
      </w:r>
      <w:r w:rsidRPr="004E1152">
        <w:rPr>
          <w:rFonts w:ascii="Book Antiqua" w:hAnsi="Book Antiqua" w:cs="宋体"/>
          <w:sz w:val="24"/>
          <w:szCs w:val="24"/>
          <w:lang w:val="en-US" w:eastAsia="zh-CN"/>
        </w:rPr>
        <w:t>: 1811-1812 [PMID: 10438335]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150 </w:t>
      </w:r>
      <w:r w:rsidRPr="004E1152">
        <w:rPr>
          <w:rFonts w:ascii="Book Antiqua" w:hAnsi="Book Antiqua" w:cs="宋体"/>
          <w:b/>
          <w:bCs/>
          <w:sz w:val="24"/>
          <w:szCs w:val="24"/>
          <w:lang w:val="en-US" w:eastAsia="zh-CN"/>
        </w:rPr>
        <w:t>Graham DY</w:t>
      </w:r>
      <w:r w:rsidRPr="004E1152">
        <w:rPr>
          <w:rFonts w:ascii="Book Antiqua" w:hAnsi="Book Antiqua" w:cs="宋体"/>
          <w:sz w:val="24"/>
          <w:szCs w:val="24"/>
          <w:lang w:val="en-US" w:eastAsia="zh-CN"/>
        </w:rPr>
        <w:t xml:space="preserve">, Anderson SY, Lang T. Garlic or jalapeño peppers for treatment of Helicobacter pylori infection. </w:t>
      </w:r>
      <w:r w:rsidRPr="004E1152">
        <w:rPr>
          <w:rFonts w:ascii="Book Antiqua" w:hAnsi="Book Antiqua" w:cs="宋体"/>
          <w:i/>
          <w:iCs/>
          <w:sz w:val="24"/>
          <w:szCs w:val="24"/>
          <w:lang w:val="en-US" w:eastAsia="zh-CN"/>
        </w:rPr>
        <w:t>Am J Gastroenterol</w:t>
      </w:r>
      <w:r w:rsidRPr="004E1152">
        <w:rPr>
          <w:rFonts w:ascii="Book Antiqua" w:hAnsi="Book Antiqua" w:cs="宋体"/>
          <w:sz w:val="24"/>
          <w:szCs w:val="24"/>
          <w:lang w:val="en-US" w:eastAsia="zh-CN"/>
        </w:rPr>
        <w:t xml:space="preserve"> 1999; </w:t>
      </w:r>
      <w:r w:rsidRPr="004E1152">
        <w:rPr>
          <w:rFonts w:ascii="Book Antiqua" w:hAnsi="Book Antiqua" w:cs="宋体"/>
          <w:b/>
          <w:bCs/>
          <w:sz w:val="24"/>
          <w:szCs w:val="24"/>
          <w:lang w:val="en-US" w:eastAsia="zh-CN"/>
        </w:rPr>
        <w:t>94</w:t>
      </w:r>
      <w:r w:rsidRPr="004E1152">
        <w:rPr>
          <w:rFonts w:ascii="Book Antiqua" w:hAnsi="Book Antiqua" w:cs="宋体"/>
          <w:sz w:val="24"/>
          <w:szCs w:val="24"/>
          <w:lang w:val="en-US" w:eastAsia="zh-CN"/>
        </w:rPr>
        <w:t>: 1200-1202 [PMID: 10235193 DOI: 10.1111/j.1572-0241.1999.01066.x]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151 </w:t>
      </w:r>
      <w:r w:rsidRPr="004E1152">
        <w:rPr>
          <w:rFonts w:ascii="Book Antiqua" w:hAnsi="Book Antiqua" w:cs="宋体"/>
          <w:b/>
          <w:bCs/>
          <w:sz w:val="24"/>
          <w:szCs w:val="24"/>
          <w:lang w:val="en-US" w:eastAsia="zh-CN"/>
        </w:rPr>
        <w:t>McNulty CA</w:t>
      </w:r>
      <w:r w:rsidRPr="004E1152">
        <w:rPr>
          <w:rFonts w:ascii="Book Antiqua" w:hAnsi="Book Antiqua" w:cs="宋体"/>
          <w:sz w:val="24"/>
          <w:szCs w:val="24"/>
          <w:lang w:val="en-US" w:eastAsia="zh-CN"/>
        </w:rPr>
        <w:t xml:space="preserve">, Wilson MP, Havinga W, Johnston B, O'Gara EA, Maslin DJ. A pilot study to determine the effectiveness of garlic oil capsules in the treatment of dyspeptic patients with Helicobacter pylori. </w:t>
      </w:r>
      <w:r w:rsidRPr="004E1152">
        <w:rPr>
          <w:rFonts w:ascii="Book Antiqua" w:hAnsi="Book Antiqua" w:cs="宋体"/>
          <w:i/>
          <w:iCs/>
          <w:sz w:val="24"/>
          <w:szCs w:val="24"/>
          <w:lang w:val="en-US" w:eastAsia="zh-CN"/>
        </w:rPr>
        <w:t>Helicobacter</w:t>
      </w:r>
      <w:r w:rsidRPr="004E1152">
        <w:rPr>
          <w:rFonts w:ascii="Book Antiqua" w:hAnsi="Book Antiqua" w:cs="宋体"/>
          <w:sz w:val="24"/>
          <w:szCs w:val="24"/>
          <w:lang w:val="en-US" w:eastAsia="zh-CN"/>
        </w:rPr>
        <w:t xml:space="preserve"> 2001; </w:t>
      </w:r>
      <w:r w:rsidRPr="004E1152">
        <w:rPr>
          <w:rFonts w:ascii="Book Antiqua" w:hAnsi="Book Antiqua" w:cs="宋体"/>
          <w:b/>
          <w:bCs/>
          <w:sz w:val="24"/>
          <w:szCs w:val="24"/>
          <w:lang w:val="en-US" w:eastAsia="zh-CN"/>
        </w:rPr>
        <w:t>6</w:t>
      </w:r>
      <w:r w:rsidRPr="004E1152">
        <w:rPr>
          <w:rFonts w:ascii="Book Antiqua" w:hAnsi="Book Antiqua" w:cs="宋体"/>
          <w:sz w:val="24"/>
          <w:szCs w:val="24"/>
          <w:lang w:val="en-US" w:eastAsia="zh-CN"/>
        </w:rPr>
        <w:t>: 249-253 [PMID: 11683929 DOI: 10.1046/j.1523-5378.2001.00036.x]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152 </w:t>
      </w:r>
      <w:r w:rsidRPr="004E1152">
        <w:rPr>
          <w:rFonts w:ascii="Book Antiqua" w:hAnsi="Book Antiqua" w:cs="宋体"/>
          <w:b/>
          <w:bCs/>
          <w:sz w:val="24"/>
          <w:szCs w:val="24"/>
          <w:lang w:val="en-US" w:eastAsia="zh-CN"/>
        </w:rPr>
        <w:t>Iimuro M</w:t>
      </w:r>
      <w:r w:rsidRPr="004E1152">
        <w:rPr>
          <w:rFonts w:ascii="Book Antiqua" w:hAnsi="Book Antiqua" w:cs="宋体"/>
          <w:sz w:val="24"/>
          <w:szCs w:val="24"/>
          <w:lang w:val="en-US" w:eastAsia="zh-CN"/>
        </w:rPr>
        <w:t xml:space="preserve">, Shibata H, Kawamori T, Matsumoto T, Arakawa T, Sugimura T, Wakabayashi K. Suppressive effects of garlic extract on Helicobacter pylori-induced gastritis in Mongolian gerbils. </w:t>
      </w:r>
      <w:r w:rsidRPr="004E1152">
        <w:rPr>
          <w:rFonts w:ascii="Book Antiqua" w:hAnsi="Book Antiqua" w:cs="宋体"/>
          <w:i/>
          <w:iCs/>
          <w:sz w:val="24"/>
          <w:szCs w:val="24"/>
          <w:lang w:val="en-US" w:eastAsia="zh-CN"/>
        </w:rPr>
        <w:t>Cancer Lett</w:t>
      </w:r>
      <w:r w:rsidRPr="004E1152">
        <w:rPr>
          <w:rFonts w:ascii="Book Antiqua" w:hAnsi="Book Antiqua" w:cs="宋体"/>
          <w:sz w:val="24"/>
          <w:szCs w:val="24"/>
          <w:lang w:val="en-US" w:eastAsia="zh-CN"/>
        </w:rPr>
        <w:t xml:space="preserve"> 2002; </w:t>
      </w:r>
      <w:r w:rsidRPr="004E1152">
        <w:rPr>
          <w:rFonts w:ascii="Book Antiqua" w:hAnsi="Book Antiqua" w:cs="宋体"/>
          <w:b/>
          <w:bCs/>
          <w:sz w:val="24"/>
          <w:szCs w:val="24"/>
          <w:lang w:val="en-US" w:eastAsia="zh-CN"/>
        </w:rPr>
        <w:t>187</w:t>
      </w:r>
      <w:r w:rsidRPr="004E1152">
        <w:rPr>
          <w:rFonts w:ascii="Book Antiqua" w:hAnsi="Book Antiqua" w:cs="宋体"/>
          <w:sz w:val="24"/>
          <w:szCs w:val="24"/>
          <w:lang w:val="en-US" w:eastAsia="zh-CN"/>
        </w:rPr>
        <w:t>: 61-68 [PMID: 12359352 DOI: 10.1016/S0304-3835(02)00401-9]</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lastRenderedPageBreak/>
        <w:t xml:space="preserve">153 </w:t>
      </w:r>
      <w:r w:rsidRPr="004E1152">
        <w:rPr>
          <w:rFonts w:ascii="Book Antiqua" w:hAnsi="Book Antiqua" w:cs="宋体"/>
          <w:b/>
          <w:bCs/>
          <w:sz w:val="24"/>
          <w:szCs w:val="24"/>
          <w:lang w:val="en-US" w:eastAsia="zh-CN"/>
        </w:rPr>
        <w:t>You WC</w:t>
      </w:r>
      <w:r w:rsidRPr="004E1152">
        <w:rPr>
          <w:rFonts w:ascii="Book Antiqua" w:hAnsi="Book Antiqua" w:cs="宋体"/>
          <w:sz w:val="24"/>
          <w:szCs w:val="24"/>
          <w:lang w:val="en-US" w:eastAsia="zh-CN"/>
        </w:rPr>
        <w:t xml:space="preserve">, Brown LM, Zhang L, Li JY, Jin ML, Chang YS, Ma JL, Pan KF, Liu WD, Hu Y, Crystal-Mansour S, Pee D, Blot WJ, Fraumeni JF, Xu GW, Gail MH. Randomized double-blind factorial trial of three treatments to reduce the prevalence of precancerous gastric lesions. </w:t>
      </w:r>
      <w:r w:rsidRPr="004E1152">
        <w:rPr>
          <w:rFonts w:ascii="Book Antiqua" w:hAnsi="Book Antiqua" w:cs="宋体"/>
          <w:i/>
          <w:iCs/>
          <w:sz w:val="24"/>
          <w:szCs w:val="24"/>
          <w:lang w:val="en-US" w:eastAsia="zh-CN"/>
        </w:rPr>
        <w:t>J Natl Cancer Inst</w:t>
      </w:r>
      <w:r w:rsidRPr="004E1152">
        <w:rPr>
          <w:rFonts w:ascii="Book Antiqua" w:hAnsi="Book Antiqua" w:cs="宋体"/>
          <w:sz w:val="24"/>
          <w:szCs w:val="24"/>
          <w:lang w:val="en-US" w:eastAsia="zh-CN"/>
        </w:rPr>
        <w:t xml:space="preserve"> 2006; </w:t>
      </w:r>
      <w:r w:rsidRPr="004E1152">
        <w:rPr>
          <w:rFonts w:ascii="Book Antiqua" w:hAnsi="Book Antiqua" w:cs="宋体"/>
          <w:b/>
          <w:bCs/>
          <w:sz w:val="24"/>
          <w:szCs w:val="24"/>
          <w:lang w:val="en-US" w:eastAsia="zh-CN"/>
        </w:rPr>
        <w:t>98</w:t>
      </w:r>
      <w:r w:rsidRPr="004E1152">
        <w:rPr>
          <w:rFonts w:ascii="Book Antiqua" w:hAnsi="Book Antiqua" w:cs="宋体"/>
          <w:sz w:val="24"/>
          <w:szCs w:val="24"/>
          <w:lang w:val="en-US" w:eastAsia="zh-CN"/>
        </w:rPr>
        <w:t>: 974-983 [PMID: 16849680 DOI: 10.1093/jnci/djj264]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154 </w:t>
      </w:r>
      <w:r w:rsidRPr="004E1152">
        <w:rPr>
          <w:rFonts w:ascii="Book Antiqua" w:hAnsi="Book Antiqua" w:cs="宋体"/>
          <w:b/>
          <w:bCs/>
          <w:sz w:val="24"/>
          <w:szCs w:val="24"/>
          <w:lang w:val="en-US" w:eastAsia="zh-CN"/>
        </w:rPr>
        <w:t>Ma JL</w:t>
      </w:r>
      <w:r w:rsidRPr="004E1152">
        <w:rPr>
          <w:rFonts w:ascii="Book Antiqua" w:hAnsi="Book Antiqua" w:cs="宋体"/>
          <w:sz w:val="24"/>
          <w:szCs w:val="24"/>
          <w:lang w:val="en-US" w:eastAsia="zh-CN"/>
        </w:rPr>
        <w:t xml:space="preserve">, Zhang L, Brown LM, Li JY, Shen L, Pan KF, Liu WD, Hu Y, Han ZX, Crystal-Mansour S, Pee D, Blot WJ, Fraumeni JF, You WC, Gail MH. Fifteen-year effects of Helicobacter pylori, garlic, and vitamin treatments on gastric cancer incidence and mortality. </w:t>
      </w:r>
      <w:r w:rsidRPr="004E1152">
        <w:rPr>
          <w:rFonts w:ascii="Book Antiqua" w:hAnsi="Book Antiqua" w:cs="宋体"/>
          <w:i/>
          <w:iCs/>
          <w:sz w:val="24"/>
          <w:szCs w:val="24"/>
          <w:lang w:val="en-US" w:eastAsia="zh-CN"/>
        </w:rPr>
        <w:t>J Natl Cancer Inst</w:t>
      </w:r>
      <w:r w:rsidRPr="004E1152">
        <w:rPr>
          <w:rFonts w:ascii="Book Antiqua" w:hAnsi="Book Antiqua" w:cs="宋体"/>
          <w:sz w:val="24"/>
          <w:szCs w:val="24"/>
          <w:lang w:val="en-US" w:eastAsia="zh-CN"/>
        </w:rPr>
        <w:t xml:space="preserve"> 2012; </w:t>
      </w:r>
      <w:r w:rsidRPr="004E1152">
        <w:rPr>
          <w:rFonts w:ascii="Book Antiqua" w:hAnsi="Book Antiqua" w:cs="宋体"/>
          <w:b/>
          <w:bCs/>
          <w:sz w:val="24"/>
          <w:szCs w:val="24"/>
          <w:lang w:val="en-US" w:eastAsia="zh-CN"/>
        </w:rPr>
        <w:t>104</w:t>
      </w:r>
      <w:r w:rsidRPr="004E1152">
        <w:rPr>
          <w:rFonts w:ascii="Book Antiqua" w:hAnsi="Book Antiqua" w:cs="宋体"/>
          <w:sz w:val="24"/>
          <w:szCs w:val="24"/>
          <w:lang w:val="en-US" w:eastAsia="zh-CN"/>
        </w:rPr>
        <w:t>: 488-492 [PMID: 22271764 DOI: 10.1093/jnci/djs003]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155 </w:t>
      </w:r>
      <w:r w:rsidRPr="004E1152">
        <w:rPr>
          <w:rFonts w:ascii="Book Antiqua" w:hAnsi="Book Antiqua" w:cs="宋体"/>
          <w:b/>
          <w:bCs/>
          <w:sz w:val="24"/>
          <w:szCs w:val="24"/>
          <w:lang w:val="en-US" w:eastAsia="zh-CN"/>
        </w:rPr>
        <w:t>Yassiba</w:t>
      </w:r>
      <w:r w:rsidRPr="004E1152">
        <w:rPr>
          <w:rFonts w:ascii="Book Antiqua" w:eastAsia="MS Gothic" w:hAnsi="Book Antiqua" w:cs="MS Gothic"/>
          <w:b/>
          <w:bCs/>
          <w:sz w:val="24"/>
          <w:szCs w:val="24"/>
          <w:lang w:val="en-US" w:eastAsia="zh-CN"/>
        </w:rPr>
        <w:t>ş</w:t>
      </w:r>
      <w:r w:rsidRPr="004E1152">
        <w:rPr>
          <w:rFonts w:ascii="Book Antiqua" w:hAnsi="Book Antiqua" w:cs="宋体"/>
          <w:b/>
          <w:bCs/>
          <w:sz w:val="24"/>
          <w:szCs w:val="24"/>
          <w:lang w:val="en-US" w:eastAsia="zh-CN"/>
        </w:rPr>
        <w:t xml:space="preserve"> E</w:t>
      </w:r>
      <w:r w:rsidRPr="004E1152">
        <w:rPr>
          <w:rFonts w:ascii="Book Antiqua" w:hAnsi="Book Antiqua" w:cs="宋体"/>
          <w:sz w:val="24"/>
          <w:szCs w:val="24"/>
          <w:lang w:val="en-US" w:eastAsia="zh-CN"/>
        </w:rPr>
        <w:t xml:space="preserve">, Arslan P, Yalçin S. Evaluation of dietary and life-style habits of patients with gastric cancer: a case-control study in Turkey. </w:t>
      </w:r>
      <w:r w:rsidRPr="004E1152">
        <w:rPr>
          <w:rFonts w:ascii="Book Antiqua" w:hAnsi="Book Antiqua" w:cs="宋体"/>
          <w:i/>
          <w:iCs/>
          <w:sz w:val="24"/>
          <w:szCs w:val="24"/>
          <w:lang w:val="en-US" w:eastAsia="zh-CN"/>
        </w:rPr>
        <w:t>Asian Pac J Cancer Prev</w:t>
      </w:r>
      <w:r w:rsidRPr="004E1152">
        <w:rPr>
          <w:rFonts w:ascii="Book Antiqua" w:hAnsi="Book Antiqua" w:cs="宋体"/>
          <w:sz w:val="24"/>
          <w:szCs w:val="24"/>
          <w:lang w:val="en-US" w:eastAsia="zh-CN"/>
        </w:rPr>
        <w:t xml:space="preserve"> 2012; </w:t>
      </w:r>
      <w:r w:rsidRPr="004E1152">
        <w:rPr>
          <w:rFonts w:ascii="Book Antiqua" w:hAnsi="Book Antiqua" w:cs="宋体"/>
          <w:b/>
          <w:bCs/>
          <w:sz w:val="24"/>
          <w:szCs w:val="24"/>
          <w:lang w:val="en-US" w:eastAsia="zh-CN"/>
        </w:rPr>
        <w:t>13</w:t>
      </w:r>
      <w:r w:rsidRPr="004E1152">
        <w:rPr>
          <w:rFonts w:ascii="Book Antiqua" w:hAnsi="Book Antiqua" w:cs="宋体"/>
          <w:sz w:val="24"/>
          <w:szCs w:val="24"/>
          <w:lang w:val="en-US" w:eastAsia="zh-CN"/>
        </w:rPr>
        <w:t>: 2291-2297 [PMID: 22901209 DOI: 10.7314/APJCP.2012.13.5.2291]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156 </w:t>
      </w:r>
      <w:r w:rsidRPr="004E1152">
        <w:rPr>
          <w:rFonts w:ascii="Book Antiqua" w:hAnsi="Book Antiqua" w:cs="宋体"/>
          <w:b/>
          <w:bCs/>
          <w:sz w:val="24"/>
          <w:szCs w:val="24"/>
          <w:lang w:val="en-US" w:eastAsia="zh-CN"/>
        </w:rPr>
        <w:t>Galan MV</w:t>
      </w:r>
      <w:r w:rsidRPr="004E1152">
        <w:rPr>
          <w:rFonts w:ascii="Book Antiqua" w:hAnsi="Book Antiqua" w:cs="宋体"/>
          <w:sz w:val="24"/>
          <w:szCs w:val="24"/>
          <w:lang w:val="en-US" w:eastAsia="zh-CN"/>
        </w:rPr>
        <w:t xml:space="preserve">, Kishan AA, Silverman AL. Oral broccoli sprouts for the treatment of Helicobacter pylori infection: a preliminary report. </w:t>
      </w:r>
      <w:r w:rsidRPr="004E1152">
        <w:rPr>
          <w:rFonts w:ascii="Book Antiqua" w:hAnsi="Book Antiqua" w:cs="宋体"/>
          <w:i/>
          <w:iCs/>
          <w:sz w:val="24"/>
          <w:szCs w:val="24"/>
          <w:lang w:val="en-US" w:eastAsia="zh-CN"/>
        </w:rPr>
        <w:t>Dig Dis Sci</w:t>
      </w:r>
      <w:r w:rsidRPr="004E1152">
        <w:rPr>
          <w:rFonts w:ascii="Book Antiqua" w:hAnsi="Book Antiqua" w:cs="宋体"/>
          <w:sz w:val="24"/>
          <w:szCs w:val="24"/>
          <w:lang w:val="en-US" w:eastAsia="zh-CN"/>
        </w:rPr>
        <w:t xml:space="preserve"> 2004; </w:t>
      </w:r>
      <w:r w:rsidRPr="004E1152">
        <w:rPr>
          <w:rFonts w:ascii="Book Antiqua" w:hAnsi="Book Antiqua" w:cs="宋体"/>
          <w:b/>
          <w:bCs/>
          <w:sz w:val="24"/>
          <w:szCs w:val="24"/>
          <w:lang w:val="en-US" w:eastAsia="zh-CN"/>
        </w:rPr>
        <w:t>49</w:t>
      </w:r>
      <w:r w:rsidRPr="004E1152">
        <w:rPr>
          <w:rFonts w:ascii="Book Antiqua" w:hAnsi="Book Antiqua" w:cs="宋体"/>
          <w:sz w:val="24"/>
          <w:szCs w:val="24"/>
          <w:lang w:val="en-US" w:eastAsia="zh-CN"/>
        </w:rPr>
        <w:t>: 1088-1090 [PMID: 15387326 DOI: 10.1023/B: DDAS.0000037792.04787.8a]</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157 </w:t>
      </w:r>
      <w:r w:rsidRPr="004E1152">
        <w:rPr>
          <w:rFonts w:ascii="Book Antiqua" w:hAnsi="Book Antiqua" w:cs="宋体"/>
          <w:b/>
          <w:bCs/>
          <w:sz w:val="24"/>
          <w:szCs w:val="24"/>
          <w:lang w:val="en-US" w:eastAsia="zh-CN"/>
        </w:rPr>
        <w:t>Opekun AR</w:t>
      </w:r>
      <w:r w:rsidRPr="004E1152">
        <w:rPr>
          <w:rFonts w:ascii="Book Antiqua" w:hAnsi="Book Antiqua" w:cs="宋体"/>
          <w:sz w:val="24"/>
          <w:szCs w:val="24"/>
          <w:lang w:val="en-US" w:eastAsia="zh-CN"/>
        </w:rPr>
        <w:t xml:space="preserve">, Yeh CW, Opekun JL, Graham DY. In vivo tests of natural therapy, Tibetan yogurt or fresh broccoli, for Helicobacter pylori infection. </w:t>
      </w:r>
      <w:r w:rsidRPr="004E1152">
        <w:rPr>
          <w:rFonts w:ascii="Book Antiqua" w:hAnsi="Book Antiqua" w:cs="宋体"/>
          <w:i/>
          <w:iCs/>
          <w:sz w:val="24"/>
          <w:szCs w:val="24"/>
          <w:lang w:val="en-US" w:eastAsia="zh-CN"/>
        </w:rPr>
        <w:t>Methods Find Exp Clin Pharmacol</w:t>
      </w:r>
      <w:r w:rsidRPr="004E1152">
        <w:rPr>
          <w:rFonts w:ascii="Book Antiqua" w:hAnsi="Book Antiqua" w:cs="宋体"/>
          <w:sz w:val="24"/>
          <w:szCs w:val="24"/>
          <w:lang w:val="en-US" w:eastAsia="zh-CN"/>
        </w:rPr>
        <w:t xml:space="preserve"> 2005; </w:t>
      </w:r>
      <w:r w:rsidRPr="004E1152">
        <w:rPr>
          <w:rFonts w:ascii="Book Antiqua" w:hAnsi="Book Antiqua" w:cs="宋体"/>
          <w:b/>
          <w:bCs/>
          <w:sz w:val="24"/>
          <w:szCs w:val="24"/>
          <w:lang w:val="en-US" w:eastAsia="zh-CN"/>
        </w:rPr>
        <w:t>27</w:t>
      </w:r>
      <w:r w:rsidRPr="004E1152">
        <w:rPr>
          <w:rFonts w:ascii="Book Antiqua" w:hAnsi="Book Antiqua" w:cs="宋体"/>
          <w:sz w:val="24"/>
          <w:szCs w:val="24"/>
          <w:lang w:val="en-US" w:eastAsia="zh-CN"/>
        </w:rPr>
        <w:t>: 327-329 [PMID: 16082421 DOI: 10.1358/mf.2005.27.5.896760]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158 </w:t>
      </w:r>
      <w:r w:rsidRPr="004E1152">
        <w:rPr>
          <w:rFonts w:ascii="Book Antiqua" w:hAnsi="Book Antiqua" w:cs="宋体"/>
          <w:b/>
          <w:bCs/>
          <w:sz w:val="24"/>
          <w:szCs w:val="24"/>
          <w:lang w:val="en-US" w:eastAsia="zh-CN"/>
        </w:rPr>
        <w:t>Sato K</w:t>
      </w:r>
      <w:r w:rsidRPr="004E1152">
        <w:rPr>
          <w:rFonts w:ascii="Book Antiqua" w:hAnsi="Book Antiqua" w:cs="宋体"/>
          <w:sz w:val="24"/>
          <w:szCs w:val="24"/>
          <w:lang w:val="en-US" w:eastAsia="zh-CN"/>
        </w:rPr>
        <w:t xml:space="preserve">, Kawakami N, Ohtsu T, Tsutsumi A, Miyazaki S, Masumoto T, Horie S, Haratani T, Kobayashi F, Araki S. Broccoli consumption and chronic atrophic gastritis among Japanese males: an epidemiological investigation. </w:t>
      </w:r>
      <w:r w:rsidRPr="004E1152">
        <w:rPr>
          <w:rFonts w:ascii="Book Antiqua" w:hAnsi="Book Antiqua" w:cs="宋体"/>
          <w:i/>
          <w:iCs/>
          <w:sz w:val="24"/>
          <w:szCs w:val="24"/>
          <w:lang w:val="en-US" w:eastAsia="zh-CN"/>
        </w:rPr>
        <w:t>Acta Med Okayama</w:t>
      </w:r>
      <w:r w:rsidRPr="004E1152">
        <w:rPr>
          <w:rFonts w:ascii="Book Antiqua" w:hAnsi="Book Antiqua" w:cs="宋体"/>
          <w:sz w:val="24"/>
          <w:szCs w:val="24"/>
          <w:lang w:val="en-US" w:eastAsia="zh-CN"/>
        </w:rPr>
        <w:t xml:space="preserve"> 2004; </w:t>
      </w:r>
      <w:r w:rsidRPr="004E1152">
        <w:rPr>
          <w:rFonts w:ascii="Book Antiqua" w:hAnsi="Book Antiqua" w:cs="宋体"/>
          <w:b/>
          <w:bCs/>
          <w:sz w:val="24"/>
          <w:szCs w:val="24"/>
          <w:lang w:val="en-US" w:eastAsia="zh-CN"/>
        </w:rPr>
        <w:t>58</w:t>
      </w:r>
      <w:r w:rsidRPr="004E1152">
        <w:rPr>
          <w:rFonts w:ascii="Book Antiqua" w:hAnsi="Book Antiqua" w:cs="宋体"/>
          <w:sz w:val="24"/>
          <w:szCs w:val="24"/>
          <w:lang w:val="en-US" w:eastAsia="zh-CN"/>
        </w:rPr>
        <w:t>: 127-133 [PMID: 15471434]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159 </w:t>
      </w:r>
      <w:r w:rsidRPr="004E1152">
        <w:rPr>
          <w:rFonts w:ascii="Book Antiqua" w:hAnsi="Book Antiqua" w:cs="宋体"/>
          <w:b/>
          <w:bCs/>
          <w:sz w:val="24"/>
          <w:szCs w:val="24"/>
          <w:lang w:val="en-US" w:eastAsia="zh-CN"/>
        </w:rPr>
        <w:t>Fahey JW</w:t>
      </w:r>
      <w:r w:rsidRPr="004E1152">
        <w:rPr>
          <w:rFonts w:ascii="Book Antiqua" w:hAnsi="Book Antiqua" w:cs="宋体"/>
          <w:sz w:val="24"/>
          <w:szCs w:val="24"/>
          <w:lang w:val="en-US" w:eastAsia="zh-CN"/>
        </w:rPr>
        <w:t xml:space="preserve">, Haristoy X, Dolan PM, Kensler TW, Scholtus I, Stephenson KK, Talalay P, Lozniewski A. Sulforaphane inhibits extracellular, intracellular, and antibiotic-resistant strains of Helicobacter pylori and prevents benzo[a]pyrene-induced stomach tumors. </w:t>
      </w:r>
      <w:r w:rsidRPr="004E1152">
        <w:rPr>
          <w:rFonts w:ascii="Book Antiqua" w:hAnsi="Book Antiqua" w:cs="宋体"/>
          <w:i/>
          <w:iCs/>
          <w:sz w:val="24"/>
          <w:szCs w:val="24"/>
          <w:lang w:val="en-US" w:eastAsia="zh-CN"/>
        </w:rPr>
        <w:t>Proc Natl Acad Sci U S A</w:t>
      </w:r>
      <w:r w:rsidRPr="004E1152">
        <w:rPr>
          <w:rFonts w:ascii="Book Antiqua" w:hAnsi="Book Antiqua" w:cs="宋体"/>
          <w:sz w:val="24"/>
          <w:szCs w:val="24"/>
          <w:lang w:val="en-US" w:eastAsia="zh-CN"/>
        </w:rPr>
        <w:t xml:space="preserve"> 2002; </w:t>
      </w:r>
      <w:r w:rsidRPr="004E1152">
        <w:rPr>
          <w:rFonts w:ascii="Book Antiqua" w:hAnsi="Book Antiqua" w:cs="宋体"/>
          <w:b/>
          <w:bCs/>
          <w:sz w:val="24"/>
          <w:szCs w:val="24"/>
          <w:lang w:val="en-US" w:eastAsia="zh-CN"/>
        </w:rPr>
        <w:t>99</w:t>
      </w:r>
      <w:r w:rsidRPr="004E1152">
        <w:rPr>
          <w:rFonts w:ascii="Book Antiqua" w:hAnsi="Book Antiqua" w:cs="宋体"/>
          <w:sz w:val="24"/>
          <w:szCs w:val="24"/>
          <w:lang w:val="en-US" w:eastAsia="zh-CN"/>
        </w:rPr>
        <w:t>: 7610-7615 [PMID: 12032331 DOI: 10.1073/pnas.112203099]</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lastRenderedPageBreak/>
        <w:t xml:space="preserve">160 </w:t>
      </w:r>
      <w:r w:rsidRPr="004E1152">
        <w:rPr>
          <w:rFonts w:ascii="Book Antiqua" w:hAnsi="Book Antiqua" w:cs="宋体"/>
          <w:b/>
          <w:bCs/>
          <w:sz w:val="24"/>
          <w:szCs w:val="24"/>
          <w:lang w:val="en-US" w:eastAsia="zh-CN"/>
        </w:rPr>
        <w:t>Stoicov C</w:t>
      </w:r>
      <w:r w:rsidRPr="004E1152">
        <w:rPr>
          <w:rFonts w:ascii="Book Antiqua" w:hAnsi="Book Antiqua" w:cs="宋体"/>
          <w:sz w:val="24"/>
          <w:szCs w:val="24"/>
          <w:lang w:val="en-US" w:eastAsia="zh-CN"/>
        </w:rPr>
        <w:t xml:space="preserve">, Saffari R, Houghton J. Green tea inhibits Helicobacter growth in vivo and in vitro. </w:t>
      </w:r>
      <w:r w:rsidRPr="004E1152">
        <w:rPr>
          <w:rFonts w:ascii="Book Antiqua" w:hAnsi="Book Antiqua" w:cs="宋体"/>
          <w:i/>
          <w:iCs/>
          <w:sz w:val="24"/>
          <w:szCs w:val="24"/>
          <w:lang w:val="en-US" w:eastAsia="zh-CN"/>
        </w:rPr>
        <w:t>Int J Antimicrob Agents</w:t>
      </w:r>
      <w:r w:rsidRPr="004E1152">
        <w:rPr>
          <w:rFonts w:ascii="Book Antiqua" w:hAnsi="Book Antiqua" w:cs="宋体"/>
          <w:sz w:val="24"/>
          <w:szCs w:val="24"/>
          <w:lang w:val="en-US" w:eastAsia="zh-CN"/>
        </w:rPr>
        <w:t xml:space="preserve"> 2009; </w:t>
      </w:r>
      <w:r w:rsidRPr="004E1152">
        <w:rPr>
          <w:rFonts w:ascii="Book Antiqua" w:hAnsi="Book Antiqua" w:cs="宋体"/>
          <w:b/>
          <w:bCs/>
          <w:sz w:val="24"/>
          <w:szCs w:val="24"/>
          <w:lang w:val="en-US" w:eastAsia="zh-CN"/>
        </w:rPr>
        <w:t>33</w:t>
      </w:r>
      <w:r w:rsidRPr="004E1152">
        <w:rPr>
          <w:rFonts w:ascii="Book Antiqua" w:hAnsi="Book Antiqua" w:cs="宋体"/>
          <w:sz w:val="24"/>
          <w:szCs w:val="24"/>
          <w:lang w:val="en-US" w:eastAsia="zh-CN"/>
        </w:rPr>
        <w:t>: 473-478 [PMID: 19157800 DOI: 10.1016/j.ijantimicag.2008.10.032]</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161 </w:t>
      </w:r>
      <w:r w:rsidRPr="004E1152">
        <w:rPr>
          <w:rFonts w:ascii="Book Antiqua" w:hAnsi="Book Antiqua" w:cs="宋体"/>
          <w:b/>
          <w:bCs/>
          <w:sz w:val="24"/>
          <w:szCs w:val="24"/>
          <w:lang w:val="en-US" w:eastAsia="zh-CN"/>
        </w:rPr>
        <w:t>Matsubara S</w:t>
      </w:r>
      <w:r w:rsidRPr="004E1152">
        <w:rPr>
          <w:rFonts w:ascii="Book Antiqua" w:hAnsi="Book Antiqua" w:cs="宋体"/>
          <w:sz w:val="24"/>
          <w:szCs w:val="24"/>
          <w:lang w:val="en-US" w:eastAsia="zh-CN"/>
        </w:rPr>
        <w:t xml:space="preserve">, Shibata H, Ishikawa F, Yokokura T, Takahashi M, Sugimura T, Wakabayashi K. Suppression of Helicobacter pylori-induced gastritis by green tea extract in Mongolian gerbils. </w:t>
      </w:r>
      <w:r w:rsidRPr="004E1152">
        <w:rPr>
          <w:rFonts w:ascii="Book Antiqua" w:hAnsi="Book Antiqua" w:cs="宋体"/>
          <w:i/>
          <w:iCs/>
          <w:sz w:val="24"/>
          <w:szCs w:val="24"/>
          <w:lang w:val="en-US" w:eastAsia="zh-CN"/>
        </w:rPr>
        <w:t>Biochem Biophys Res Commun</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310</w:t>
      </w:r>
      <w:r w:rsidRPr="004E1152">
        <w:rPr>
          <w:rFonts w:ascii="Book Antiqua" w:hAnsi="Book Antiqua" w:cs="宋体"/>
          <w:sz w:val="24"/>
          <w:szCs w:val="24"/>
          <w:lang w:val="en-US" w:eastAsia="zh-CN"/>
        </w:rPr>
        <w:t>: 715-719 [PMID: 14550260 DOI: 10.1016/j.bbrc.2003.09.066]</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162 </w:t>
      </w:r>
      <w:r w:rsidRPr="004E1152">
        <w:rPr>
          <w:rFonts w:ascii="Book Antiqua" w:hAnsi="Book Antiqua" w:cs="宋体"/>
          <w:b/>
          <w:bCs/>
          <w:sz w:val="24"/>
          <w:szCs w:val="24"/>
          <w:lang w:val="en-US" w:eastAsia="zh-CN"/>
        </w:rPr>
        <w:t>Mahady GB</w:t>
      </w:r>
      <w:r w:rsidRPr="004E1152">
        <w:rPr>
          <w:rFonts w:ascii="Book Antiqua" w:hAnsi="Book Antiqua" w:cs="宋体"/>
          <w:sz w:val="24"/>
          <w:szCs w:val="24"/>
          <w:lang w:val="en-US" w:eastAsia="zh-CN"/>
        </w:rPr>
        <w:t xml:space="preserve">, Pendland SL, Chadwick LR. Resveratrol and red wine extracts inhibit the growth of CagA+ strains of Helicobacter pylori in vitro. </w:t>
      </w:r>
      <w:r w:rsidRPr="004E1152">
        <w:rPr>
          <w:rFonts w:ascii="Book Antiqua" w:hAnsi="Book Antiqua" w:cs="宋体"/>
          <w:i/>
          <w:iCs/>
          <w:sz w:val="24"/>
          <w:szCs w:val="24"/>
          <w:lang w:val="en-US" w:eastAsia="zh-CN"/>
        </w:rPr>
        <w:t>Am J Gastroenterol</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98</w:t>
      </w:r>
      <w:r w:rsidRPr="004E1152">
        <w:rPr>
          <w:rFonts w:ascii="Book Antiqua" w:hAnsi="Book Antiqua" w:cs="宋体"/>
          <w:sz w:val="24"/>
          <w:szCs w:val="24"/>
          <w:lang w:val="en-US" w:eastAsia="zh-CN"/>
        </w:rPr>
        <w:t>: 1440-1441 [PMID: 12818294 DOI: 10.1111/j.1572-0241.2003.07513.x]</w:t>
      </w:r>
    </w:p>
    <w:p w:rsidR="00C16858" w:rsidRPr="004E1152" w:rsidRDefault="00C16858" w:rsidP="004E1152">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163 </w:t>
      </w:r>
      <w:r w:rsidRPr="004E1152">
        <w:rPr>
          <w:rFonts w:ascii="Book Antiqua" w:hAnsi="Book Antiqua" w:cs="宋体"/>
          <w:b/>
          <w:sz w:val="24"/>
          <w:szCs w:val="24"/>
          <w:lang w:val="en-US" w:eastAsia="zh-CN"/>
        </w:rPr>
        <w:t>Paulo L</w:t>
      </w:r>
      <w:r w:rsidRPr="004E1152">
        <w:rPr>
          <w:rFonts w:ascii="Book Antiqua" w:hAnsi="Book Antiqua" w:cs="宋体"/>
          <w:sz w:val="24"/>
          <w:szCs w:val="24"/>
          <w:lang w:val="en-US" w:eastAsia="zh-CN"/>
        </w:rPr>
        <w:t xml:space="preserve">, Oleastro M, Gallardo E, Queiroz JA, Domingues F. Anti-Helicobacter pylori and urease inhibitory activities of resveratrol and red wine. </w:t>
      </w:r>
      <w:r w:rsidRPr="004E1152">
        <w:rPr>
          <w:rFonts w:ascii="Book Antiqua" w:hAnsi="Book Antiqua" w:cs="宋体"/>
          <w:i/>
          <w:sz w:val="24"/>
          <w:szCs w:val="24"/>
          <w:lang w:val="en-US" w:eastAsia="zh-CN"/>
        </w:rPr>
        <w:t>Food Res Int</w:t>
      </w:r>
      <w:r w:rsidRPr="004E1152">
        <w:rPr>
          <w:rFonts w:ascii="Book Antiqua" w:hAnsi="Book Antiqua" w:cs="宋体"/>
          <w:sz w:val="24"/>
          <w:szCs w:val="24"/>
          <w:lang w:val="en-US" w:eastAsia="zh-CN"/>
        </w:rPr>
        <w:t xml:space="preserve"> 2011; </w:t>
      </w:r>
      <w:r w:rsidRPr="004E1152">
        <w:rPr>
          <w:rFonts w:ascii="Book Antiqua" w:hAnsi="Book Antiqua" w:cs="宋体"/>
          <w:b/>
          <w:sz w:val="24"/>
          <w:szCs w:val="24"/>
          <w:lang w:val="en-US" w:eastAsia="zh-CN"/>
        </w:rPr>
        <w:t>44</w:t>
      </w:r>
      <w:r w:rsidRPr="004E1152">
        <w:rPr>
          <w:rFonts w:ascii="Book Antiqua" w:hAnsi="Book Antiqua" w:cs="宋体"/>
          <w:sz w:val="24"/>
          <w:szCs w:val="24"/>
          <w:lang w:val="en-US" w:eastAsia="zh-CN"/>
        </w:rPr>
        <w:t>: 964–969 [DOI: 10.1016/j.foodres.2011.02.017]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164 </w:t>
      </w:r>
      <w:r w:rsidRPr="004E1152">
        <w:rPr>
          <w:rFonts w:ascii="Book Antiqua" w:hAnsi="Book Antiqua" w:cs="宋体"/>
          <w:b/>
          <w:bCs/>
          <w:sz w:val="24"/>
          <w:szCs w:val="24"/>
          <w:lang w:val="en-US" w:eastAsia="zh-CN"/>
        </w:rPr>
        <w:t>Ruggiero P</w:t>
      </w:r>
      <w:r w:rsidRPr="004E1152">
        <w:rPr>
          <w:rFonts w:ascii="Book Antiqua" w:hAnsi="Book Antiqua" w:cs="宋体"/>
          <w:sz w:val="24"/>
          <w:szCs w:val="24"/>
          <w:lang w:val="en-US" w:eastAsia="zh-CN"/>
        </w:rPr>
        <w:t xml:space="preserve">, Rossi G, Tombola F, Pancotto L, Lauretti L, Del Giudice G, Zoratti M. Red wine and green tea reduce H pylori- or VacA-induced gastritis in a mouse model. </w:t>
      </w:r>
      <w:r w:rsidRPr="004E1152">
        <w:rPr>
          <w:rFonts w:ascii="Book Antiqua" w:hAnsi="Book Antiqua" w:cs="宋体"/>
          <w:i/>
          <w:iCs/>
          <w:sz w:val="24"/>
          <w:szCs w:val="24"/>
          <w:lang w:val="en-US" w:eastAsia="zh-CN"/>
        </w:rPr>
        <w:t>World J Gastroenterol</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13</w:t>
      </w:r>
      <w:r w:rsidRPr="004E1152">
        <w:rPr>
          <w:rFonts w:ascii="Book Antiqua" w:hAnsi="Book Antiqua" w:cs="宋体"/>
          <w:sz w:val="24"/>
          <w:szCs w:val="24"/>
          <w:lang w:val="en-US" w:eastAsia="zh-CN"/>
        </w:rPr>
        <w:t>: 349-354 [PMID: 17230601]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165 </w:t>
      </w:r>
      <w:r w:rsidRPr="004E1152">
        <w:rPr>
          <w:rFonts w:ascii="Book Antiqua" w:hAnsi="Book Antiqua" w:cs="宋体"/>
          <w:b/>
          <w:bCs/>
          <w:sz w:val="24"/>
          <w:szCs w:val="24"/>
          <w:lang w:val="en-US" w:eastAsia="zh-CN"/>
        </w:rPr>
        <w:t>Fukai T</w:t>
      </w:r>
      <w:r w:rsidRPr="004E1152">
        <w:rPr>
          <w:rFonts w:ascii="Book Antiqua" w:hAnsi="Book Antiqua" w:cs="宋体"/>
          <w:sz w:val="24"/>
          <w:szCs w:val="24"/>
          <w:lang w:val="en-US" w:eastAsia="zh-CN"/>
        </w:rPr>
        <w:t xml:space="preserve">, Marumo A, Kaitou K, Kanda T, Terada S, Nomura T. Anti-Helicobacter pylori flavonoids from licorice extract. </w:t>
      </w:r>
      <w:r w:rsidRPr="004E1152">
        <w:rPr>
          <w:rFonts w:ascii="Book Antiqua" w:hAnsi="Book Antiqua" w:cs="宋体"/>
          <w:i/>
          <w:iCs/>
          <w:sz w:val="24"/>
          <w:szCs w:val="24"/>
          <w:lang w:val="en-US" w:eastAsia="zh-CN"/>
        </w:rPr>
        <w:t>Life Sci</w:t>
      </w:r>
      <w:r w:rsidRPr="004E1152">
        <w:rPr>
          <w:rFonts w:ascii="Book Antiqua" w:hAnsi="Book Antiqua" w:cs="宋体"/>
          <w:sz w:val="24"/>
          <w:szCs w:val="24"/>
          <w:lang w:val="en-US" w:eastAsia="zh-CN"/>
        </w:rPr>
        <w:t xml:space="preserve"> 2002; </w:t>
      </w:r>
      <w:r w:rsidRPr="004E1152">
        <w:rPr>
          <w:rFonts w:ascii="Book Antiqua" w:hAnsi="Book Antiqua" w:cs="宋体"/>
          <w:b/>
          <w:bCs/>
          <w:sz w:val="24"/>
          <w:szCs w:val="24"/>
          <w:lang w:val="en-US" w:eastAsia="zh-CN"/>
        </w:rPr>
        <w:t>71</w:t>
      </w:r>
      <w:r w:rsidRPr="004E1152">
        <w:rPr>
          <w:rFonts w:ascii="Book Antiqua" w:hAnsi="Book Antiqua" w:cs="宋体"/>
          <w:sz w:val="24"/>
          <w:szCs w:val="24"/>
          <w:lang w:val="en-US" w:eastAsia="zh-CN"/>
        </w:rPr>
        <w:t>: 1449-1463 [PMID: 12127165 DOI: org/10.1016/S0024-3205(02)01864-7]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166 </w:t>
      </w:r>
      <w:r w:rsidRPr="004E1152">
        <w:rPr>
          <w:rFonts w:ascii="Book Antiqua" w:hAnsi="Book Antiqua" w:cs="宋体"/>
          <w:b/>
          <w:bCs/>
          <w:sz w:val="24"/>
          <w:szCs w:val="24"/>
          <w:lang w:val="en-US" w:eastAsia="zh-CN"/>
        </w:rPr>
        <w:t>Krausse R</w:t>
      </w:r>
      <w:r w:rsidRPr="004E1152">
        <w:rPr>
          <w:rFonts w:ascii="Book Antiqua" w:hAnsi="Book Antiqua" w:cs="宋体"/>
          <w:sz w:val="24"/>
          <w:szCs w:val="24"/>
          <w:lang w:val="en-US" w:eastAsia="zh-CN"/>
        </w:rPr>
        <w:t xml:space="preserve">, Bielenberg J, Blaschek W, Ullmann U. In vitro anti-Helicobacter pylori activity of Extractum liquiritiae, glycyrrhizin and its metabolites. </w:t>
      </w:r>
      <w:r w:rsidRPr="004E1152">
        <w:rPr>
          <w:rFonts w:ascii="Book Antiqua" w:hAnsi="Book Antiqua" w:cs="宋体"/>
          <w:i/>
          <w:iCs/>
          <w:sz w:val="24"/>
          <w:szCs w:val="24"/>
          <w:lang w:val="en-US" w:eastAsia="zh-CN"/>
        </w:rPr>
        <w:t>J Antimicrob Chemother</w:t>
      </w:r>
      <w:r w:rsidRPr="004E1152">
        <w:rPr>
          <w:rFonts w:ascii="Book Antiqua" w:hAnsi="Book Antiqua" w:cs="宋体"/>
          <w:sz w:val="24"/>
          <w:szCs w:val="24"/>
          <w:lang w:val="en-US" w:eastAsia="zh-CN"/>
        </w:rPr>
        <w:t xml:space="preserve"> 2004; </w:t>
      </w:r>
      <w:r w:rsidRPr="004E1152">
        <w:rPr>
          <w:rFonts w:ascii="Book Antiqua" w:hAnsi="Book Antiqua" w:cs="宋体"/>
          <w:b/>
          <w:bCs/>
          <w:sz w:val="24"/>
          <w:szCs w:val="24"/>
          <w:lang w:val="en-US" w:eastAsia="zh-CN"/>
        </w:rPr>
        <w:t>54</w:t>
      </w:r>
      <w:r w:rsidRPr="004E1152">
        <w:rPr>
          <w:rFonts w:ascii="Book Antiqua" w:hAnsi="Book Antiqua" w:cs="宋体"/>
          <w:sz w:val="24"/>
          <w:szCs w:val="24"/>
          <w:lang w:val="en-US" w:eastAsia="zh-CN"/>
        </w:rPr>
        <w:t>: 243-246 [PMID: 15190039 DOI: 10.1093/jac/dkh287]</w:t>
      </w:r>
    </w:p>
    <w:p w:rsidR="00C16858" w:rsidRPr="004E1152" w:rsidRDefault="00C16858" w:rsidP="004E1152">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167 </w:t>
      </w:r>
      <w:r w:rsidRPr="004E1152">
        <w:rPr>
          <w:rFonts w:ascii="Book Antiqua" w:hAnsi="Book Antiqua" w:cs="宋体"/>
          <w:b/>
          <w:sz w:val="24"/>
          <w:szCs w:val="24"/>
          <w:lang w:val="en-US" w:eastAsia="zh-CN"/>
        </w:rPr>
        <w:t>Kim JM</w:t>
      </w:r>
      <w:r>
        <w:rPr>
          <w:rFonts w:ascii="Book Antiqua" w:hAnsi="Book Antiqua" w:cs="宋体"/>
          <w:sz w:val="24"/>
          <w:szCs w:val="24"/>
          <w:lang w:val="en-US" w:eastAsia="zh-CN"/>
        </w:rPr>
        <w:t>, Zheng HM, Lee BY, Lee W</w:t>
      </w:r>
      <w:r w:rsidRPr="004E1152">
        <w:rPr>
          <w:rFonts w:ascii="Book Antiqua" w:hAnsi="Book Antiqua" w:cs="宋体"/>
          <w:sz w:val="24"/>
          <w:szCs w:val="24"/>
          <w:lang w:val="en-US" w:eastAsia="zh-CN"/>
        </w:rPr>
        <w:t xml:space="preserve">K, </w:t>
      </w:r>
      <w:r>
        <w:rPr>
          <w:rFonts w:ascii="Book Antiqua" w:hAnsi="Book Antiqua" w:cs="宋体"/>
          <w:sz w:val="24"/>
          <w:szCs w:val="24"/>
          <w:lang w:val="en-US" w:eastAsia="zh-CN"/>
        </w:rPr>
        <w:t>Lee D</w:t>
      </w:r>
      <w:r w:rsidRPr="004E1152">
        <w:rPr>
          <w:rFonts w:ascii="Book Antiqua" w:hAnsi="Book Antiqua" w:cs="宋体"/>
          <w:sz w:val="24"/>
          <w:szCs w:val="24"/>
          <w:lang w:val="en-US" w:eastAsia="zh-CN"/>
        </w:rPr>
        <w:t>H. Anti-Helicobacter pylori Properties of Gut Gard</w:t>
      </w:r>
      <w:r>
        <w:rPr>
          <w:rFonts w:ascii="Book Antiqua" w:hAnsi="Book Antiqua" w:cs="宋体"/>
          <w:sz w:val="24"/>
          <w:szCs w:val="24"/>
          <w:lang w:val="en-US" w:eastAsia="zh-CN"/>
        </w:rPr>
        <w:t>.</w:t>
      </w:r>
      <w:r w:rsidRPr="004E1152">
        <w:rPr>
          <w:rFonts w:ascii="Book Antiqua" w:hAnsi="Book Antiqua" w:cs="宋体"/>
          <w:sz w:val="24"/>
          <w:szCs w:val="24"/>
          <w:lang w:val="en-US" w:eastAsia="zh-CN"/>
        </w:rPr>
        <w:t xml:space="preserve"> </w:t>
      </w:r>
      <w:r w:rsidRPr="004E1152">
        <w:rPr>
          <w:rFonts w:ascii="Book Antiqua" w:hAnsi="Book Antiqua" w:cs="宋体"/>
          <w:i/>
          <w:sz w:val="24"/>
          <w:szCs w:val="24"/>
          <w:lang w:val="en-US" w:eastAsia="zh-CN"/>
        </w:rPr>
        <w:t>Prev Nutr Food Sci</w:t>
      </w:r>
      <w:r w:rsidRPr="004E1152">
        <w:rPr>
          <w:rFonts w:ascii="Book Antiqua" w:hAnsi="Book Antiqua" w:cs="宋体"/>
          <w:sz w:val="24"/>
          <w:szCs w:val="24"/>
          <w:lang w:val="en-US" w:eastAsia="zh-CN"/>
        </w:rPr>
        <w:t xml:space="preserve"> 2013; </w:t>
      </w:r>
      <w:r w:rsidRPr="004E1152">
        <w:rPr>
          <w:rFonts w:ascii="Book Antiqua" w:hAnsi="Book Antiqua" w:cs="宋体"/>
          <w:b/>
          <w:sz w:val="24"/>
          <w:szCs w:val="24"/>
          <w:lang w:val="en-US" w:eastAsia="zh-CN"/>
        </w:rPr>
        <w:t>18</w:t>
      </w:r>
      <w:r w:rsidRPr="004E1152">
        <w:rPr>
          <w:rFonts w:ascii="Book Antiqua" w:hAnsi="Book Antiqua" w:cs="宋体"/>
          <w:sz w:val="24"/>
          <w:szCs w:val="24"/>
          <w:lang w:val="en-US" w:eastAsia="zh-CN"/>
        </w:rPr>
        <w:t>: 104-110 [DOI: 10.3746/pnf.2013.18.2.104]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168 </w:t>
      </w:r>
      <w:r w:rsidRPr="004E1152">
        <w:rPr>
          <w:rFonts w:ascii="Book Antiqua" w:hAnsi="Book Antiqua" w:cs="宋体"/>
          <w:b/>
          <w:bCs/>
          <w:sz w:val="24"/>
          <w:szCs w:val="24"/>
          <w:lang w:val="en-US" w:eastAsia="zh-CN"/>
        </w:rPr>
        <w:t>Ali AT</w:t>
      </w:r>
      <w:r w:rsidRPr="004E1152">
        <w:rPr>
          <w:rFonts w:ascii="Book Antiqua" w:hAnsi="Book Antiqua" w:cs="宋体"/>
          <w:sz w:val="24"/>
          <w:szCs w:val="24"/>
          <w:lang w:val="en-US" w:eastAsia="zh-CN"/>
        </w:rPr>
        <w:t xml:space="preserve">, Chowdhury MN, al Humayyd MS. Inhibitory effect of natural honey on Helicobacter pylori. </w:t>
      </w:r>
      <w:r w:rsidRPr="004E1152">
        <w:rPr>
          <w:rFonts w:ascii="Book Antiqua" w:hAnsi="Book Antiqua" w:cs="宋体"/>
          <w:i/>
          <w:iCs/>
          <w:sz w:val="24"/>
          <w:szCs w:val="24"/>
          <w:lang w:val="en-US" w:eastAsia="zh-CN"/>
        </w:rPr>
        <w:t>Trop Gastroenterol</w:t>
      </w:r>
      <w:r w:rsidRPr="004E1152">
        <w:rPr>
          <w:rFonts w:ascii="Book Antiqua" w:hAnsi="Book Antiqua" w:cs="宋体"/>
          <w:sz w:val="24"/>
          <w:szCs w:val="24"/>
          <w:lang w:val="en-US" w:eastAsia="zh-CN"/>
        </w:rPr>
        <w:t xml:space="preserve"> </w:t>
      </w:r>
      <w:r>
        <w:rPr>
          <w:rFonts w:ascii="Book Antiqua" w:hAnsi="Book Antiqua" w:cs="宋体"/>
          <w:sz w:val="24"/>
          <w:szCs w:val="24"/>
          <w:lang w:val="en-US" w:eastAsia="zh-CN"/>
        </w:rPr>
        <w:t>1991</w:t>
      </w:r>
      <w:r w:rsidRPr="004E1152">
        <w:rPr>
          <w:rFonts w:ascii="Book Antiqua" w:hAnsi="Book Antiqua" w:cs="宋体"/>
          <w:sz w:val="24"/>
          <w:szCs w:val="24"/>
          <w:lang w:val="en-US" w:eastAsia="zh-CN"/>
        </w:rPr>
        <w:t xml:space="preserve">; </w:t>
      </w:r>
      <w:r w:rsidRPr="004E1152">
        <w:rPr>
          <w:rFonts w:ascii="Book Antiqua" w:hAnsi="Book Antiqua" w:cs="宋体"/>
          <w:b/>
          <w:bCs/>
          <w:sz w:val="24"/>
          <w:szCs w:val="24"/>
          <w:lang w:val="en-US" w:eastAsia="zh-CN"/>
        </w:rPr>
        <w:t>12</w:t>
      </w:r>
      <w:r w:rsidRPr="004E1152">
        <w:rPr>
          <w:rFonts w:ascii="Book Antiqua" w:hAnsi="Book Antiqua" w:cs="宋体"/>
          <w:sz w:val="24"/>
          <w:szCs w:val="24"/>
          <w:lang w:val="en-US" w:eastAsia="zh-CN"/>
        </w:rPr>
        <w:t>: 139-143 [PMID: 1841451]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lastRenderedPageBreak/>
        <w:t xml:space="preserve">169 </w:t>
      </w:r>
      <w:r w:rsidRPr="004E1152">
        <w:rPr>
          <w:rFonts w:ascii="Book Antiqua" w:hAnsi="Book Antiqua" w:cs="宋体"/>
          <w:b/>
          <w:bCs/>
          <w:sz w:val="24"/>
          <w:szCs w:val="24"/>
          <w:lang w:val="en-US" w:eastAsia="zh-CN"/>
        </w:rPr>
        <w:t>Osato MS</w:t>
      </w:r>
      <w:r w:rsidRPr="004E1152">
        <w:rPr>
          <w:rFonts w:ascii="Book Antiqua" w:hAnsi="Book Antiqua" w:cs="宋体"/>
          <w:sz w:val="24"/>
          <w:szCs w:val="24"/>
          <w:lang w:val="en-US" w:eastAsia="zh-CN"/>
        </w:rPr>
        <w:t xml:space="preserve">, Reddy SG, Graham DY. Osmotic effect of honey on growth and viability of Helicobacter pylori. </w:t>
      </w:r>
      <w:r w:rsidRPr="004E1152">
        <w:rPr>
          <w:rFonts w:ascii="Book Antiqua" w:hAnsi="Book Antiqua" w:cs="宋体"/>
          <w:i/>
          <w:iCs/>
          <w:sz w:val="24"/>
          <w:szCs w:val="24"/>
          <w:lang w:val="en-US" w:eastAsia="zh-CN"/>
        </w:rPr>
        <w:t>Dig Dis Sci</w:t>
      </w:r>
      <w:r w:rsidRPr="004E1152">
        <w:rPr>
          <w:rFonts w:ascii="Book Antiqua" w:hAnsi="Book Antiqua" w:cs="宋体"/>
          <w:sz w:val="24"/>
          <w:szCs w:val="24"/>
          <w:lang w:val="en-US" w:eastAsia="zh-CN"/>
        </w:rPr>
        <w:t xml:space="preserve"> 1999; </w:t>
      </w:r>
      <w:r w:rsidRPr="004E1152">
        <w:rPr>
          <w:rFonts w:ascii="Book Antiqua" w:hAnsi="Book Antiqua" w:cs="宋体"/>
          <w:b/>
          <w:bCs/>
          <w:sz w:val="24"/>
          <w:szCs w:val="24"/>
          <w:lang w:val="en-US" w:eastAsia="zh-CN"/>
        </w:rPr>
        <w:t>44</w:t>
      </w:r>
      <w:r w:rsidRPr="004E1152">
        <w:rPr>
          <w:rFonts w:ascii="Book Antiqua" w:hAnsi="Book Antiqua" w:cs="宋体"/>
          <w:sz w:val="24"/>
          <w:szCs w:val="24"/>
          <w:lang w:val="en-US" w:eastAsia="zh-CN"/>
        </w:rPr>
        <w:t xml:space="preserve">: 462-464 </w:t>
      </w:r>
      <w:r>
        <w:rPr>
          <w:rFonts w:ascii="Book Antiqua" w:hAnsi="Book Antiqua" w:cs="宋体"/>
          <w:sz w:val="24"/>
          <w:szCs w:val="24"/>
          <w:lang w:val="en-US" w:eastAsia="zh-CN"/>
        </w:rPr>
        <w:t>[PMID: 10080135 DOI: 10.1023/A:</w:t>
      </w:r>
      <w:r w:rsidRPr="004E1152">
        <w:rPr>
          <w:rFonts w:ascii="Book Antiqua" w:hAnsi="Book Antiqua" w:cs="宋体"/>
          <w:sz w:val="24"/>
          <w:szCs w:val="24"/>
          <w:lang w:val="en-US" w:eastAsia="zh-CN"/>
        </w:rPr>
        <w:t>1026676517213]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170 </w:t>
      </w:r>
      <w:r w:rsidRPr="004E1152">
        <w:rPr>
          <w:rFonts w:ascii="Book Antiqua" w:hAnsi="Book Antiqua" w:cs="宋体"/>
          <w:b/>
          <w:bCs/>
          <w:sz w:val="24"/>
          <w:szCs w:val="24"/>
          <w:lang w:val="en-US" w:eastAsia="zh-CN"/>
        </w:rPr>
        <w:t>Nzeako BC</w:t>
      </w:r>
      <w:r w:rsidRPr="004E1152">
        <w:rPr>
          <w:rFonts w:ascii="Book Antiqua" w:hAnsi="Book Antiqua" w:cs="宋体"/>
          <w:sz w:val="24"/>
          <w:szCs w:val="24"/>
          <w:lang w:val="en-US" w:eastAsia="zh-CN"/>
        </w:rPr>
        <w:t xml:space="preserve">, Al-Namaani F. The antibacterial activity of honey on helicobacter pylori. </w:t>
      </w:r>
      <w:r w:rsidRPr="004E1152">
        <w:rPr>
          <w:rFonts w:ascii="Book Antiqua" w:hAnsi="Book Antiqua" w:cs="宋体"/>
          <w:i/>
          <w:iCs/>
          <w:sz w:val="24"/>
          <w:szCs w:val="24"/>
          <w:lang w:val="en-US" w:eastAsia="zh-CN"/>
        </w:rPr>
        <w:t>Sultan Qaboos Univ Med J</w:t>
      </w:r>
      <w:r w:rsidRPr="004E1152">
        <w:rPr>
          <w:rFonts w:ascii="Book Antiqua" w:hAnsi="Book Antiqua" w:cs="宋体"/>
          <w:sz w:val="24"/>
          <w:szCs w:val="24"/>
          <w:lang w:val="en-US" w:eastAsia="zh-CN"/>
        </w:rPr>
        <w:t xml:space="preserve"> 2006; </w:t>
      </w:r>
      <w:r w:rsidRPr="004E1152">
        <w:rPr>
          <w:rFonts w:ascii="Book Antiqua" w:hAnsi="Book Antiqua" w:cs="宋体"/>
          <w:b/>
          <w:bCs/>
          <w:sz w:val="24"/>
          <w:szCs w:val="24"/>
          <w:lang w:val="en-US" w:eastAsia="zh-CN"/>
        </w:rPr>
        <w:t>6</w:t>
      </w:r>
      <w:r w:rsidRPr="004E1152">
        <w:rPr>
          <w:rFonts w:ascii="Book Antiqua" w:hAnsi="Book Antiqua" w:cs="宋体"/>
          <w:sz w:val="24"/>
          <w:szCs w:val="24"/>
          <w:lang w:val="en-US" w:eastAsia="zh-CN"/>
        </w:rPr>
        <w:t>: 71-76 [PMID: 21748138]</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171 </w:t>
      </w:r>
      <w:r w:rsidRPr="004E1152">
        <w:rPr>
          <w:rFonts w:ascii="Book Antiqua" w:hAnsi="Book Antiqua" w:cs="宋体"/>
          <w:b/>
          <w:bCs/>
          <w:sz w:val="24"/>
          <w:szCs w:val="24"/>
          <w:lang w:val="en-US" w:eastAsia="zh-CN"/>
        </w:rPr>
        <w:t>Ndip RN</w:t>
      </w:r>
      <w:r w:rsidRPr="004E1152">
        <w:rPr>
          <w:rFonts w:ascii="Book Antiqua" w:hAnsi="Book Antiqua" w:cs="宋体"/>
          <w:sz w:val="24"/>
          <w:szCs w:val="24"/>
          <w:lang w:val="en-US" w:eastAsia="zh-CN"/>
        </w:rPr>
        <w:t xml:space="preserve">, Malange Takang AE, Echakachi CM, Malongue A, Akoachere JF, Ndip LM, Luma HN. In-vitro antimicrobial activity of selected honeys on clinical isolates of Helicobacter pylori. </w:t>
      </w:r>
      <w:r w:rsidRPr="004E1152">
        <w:rPr>
          <w:rFonts w:ascii="Book Antiqua" w:hAnsi="Book Antiqua" w:cs="宋体"/>
          <w:i/>
          <w:iCs/>
          <w:sz w:val="24"/>
          <w:szCs w:val="24"/>
          <w:lang w:val="en-US" w:eastAsia="zh-CN"/>
        </w:rPr>
        <w:t>Afr Health Sci</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7</w:t>
      </w:r>
      <w:r w:rsidRPr="004E1152">
        <w:rPr>
          <w:rFonts w:ascii="Book Antiqua" w:hAnsi="Book Antiqua" w:cs="宋体"/>
          <w:sz w:val="24"/>
          <w:szCs w:val="24"/>
          <w:lang w:val="en-US" w:eastAsia="zh-CN"/>
        </w:rPr>
        <w:t>: 228-232 [PMID: 21499488]</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172 </w:t>
      </w:r>
      <w:r w:rsidRPr="004E1152">
        <w:rPr>
          <w:rFonts w:ascii="Book Antiqua" w:hAnsi="Book Antiqua" w:cs="宋体"/>
          <w:b/>
          <w:bCs/>
          <w:sz w:val="24"/>
          <w:szCs w:val="24"/>
          <w:lang w:val="en-US" w:eastAsia="zh-CN"/>
        </w:rPr>
        <w:t>al Somal N</w:t>
      </w:r>
      <w:r w:rsidRPr="004E1152">
        <w:rPr>
          <w:rFonts w:ascii="Book Antiqua" w:hAnsi="Book Antiqua" w:cs="宋体"/>
          <w:sz w:val="24"/>
          <w:szCs w:val="24"/>
          <w:lang w:val="en-US" w:eastAsia="zh-CN"/>
        </w:rPr>
        <w:t xml:space="preserve">, Coley KE, Molan PC, Hancock BM. Susceptibility of Helicobacter pylori to the antibacterial activity of manuka honey. </w:t>
      </w:r>
      <w:r w:rsidRPr="004E1152">
        <w:rPr>
          <w:rFonts w:ascii="Book Antiqua" w:hAnsi="Book Antiqua" w:cs="宋体"/>
          <w:i/>
          <w:iCs/>
          <w:sz w:val="24"/>
          <w:szCs w:val="24"/>
          <w:lang w:val="en-US" w:eastAsia="zh-CN"/>
        </w:rPr>
        <w:t>J R Soc Med</w:t>
      </w:r>
      <w:r w:rsidRPr="004E1152">
        <w:rPr>
          <w:rFonts w:ascii="Book Antiqua" w:hAnsi="Book Antiqua" w:cs="宋体"/>
          <w:sz w:val="24"/>
          <w:szCs w:val="24"/>
          <w:lang w:val="en-US" w:eastAsia="zh-CN"/>
        </w:rPr>
        <w:t xml:space="preserve"> 1994; </w:t>
      </w:r>
      <w:r w:rsidRPr="004E1152">
        <w:rPr>
          <w:rFonts w:ascii="Book Antiqua" w:hAnsi="Book Antiqua" w:cs="宋体"/>
          <w:b/>
          <w:bCs/>
          <w:sz w:val="24"/>
          <w:szCs w:val="24"/>
          <w:lang w:val="en-US" w:eastAsia="zh-CN"/>
        </w:rPr>
        <w:t>87</w:t>
      </w:r>
      <w:r w:rsidRPr="004E1152">
        <w:rPr>
          <w:rFonts w:ascii="Book Antiqua" w:hAnsi="Book Antiqua" w:cs="宋体"/>
          <w:sz w:val="24"/>
          <w:szCs w:val="24"/>
          <w:lang w:val="en-US" w:eastAsia="zh-CN"/>
        </w:rPr>
        <w:t>: 9-12 [PMID: 8308841]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173 </w:t>
      </w:r>
      <w:r w:rsidRPr="004E1152">
        <w:rPr>
          <w:rFonts w:ascii="Book Antiqua" w:hAnsi="Book Antiqua" w:cs="宋体"/>
          <w:b/>
          <w:bCs/>
          <w:sz w:val="24"/>
          <w:szCs w:val="24"/>
          <w:lang w:val="en-US" w:eastAsia="zh-CN"/>
        </w:rPr>
        <w:t>Manyi-Loh CE</w:t>
      </w:r>
      <w:r w:rsidRPr="004E1152">
        <w:rPr>
          <w:rFonts w:ascii="Book Antiqua" w:hAnsi="Book Antiqua" w:cs="宋体"/>
          <w:sz w:val="24"/>
          <w:szCs w:val="24"/>
          <w:lang w:val="en-US" w:eastAsia="zh-CN"/>
        </w:rPr>
        <w:t xml:space="preserve">, Clarke AM, Munzhelele T, Green E, Mkwetshana NF, Ndip RN. Selected South African honeys and their extracts possess in vitro anti-Helicobacter pylori activity. </w:t>
      </w:r>
      <w:r w:rsidRPr="004E1152">
        <w:rPr>
          <w:rFonts w:ascii="Book Antiqua" w:hAnsi="Book Antiqua" w:cs="宋体"/>
          <w:i/>
          <w:iCs/>
          <w:sz w:val="24"/>
          <w:szCs w:val="24"/>
          <w:lang w:val="en-US" w:eastAsia="zh-CN"/>
        </w:rPr>
        <w:t>Arch Med Res</w:t>
      </w:r>
      <w:r w:rsidRPr="004E1152">
        <w:rPr>
          <w:rFonts w:ascii="Book Antiqua" w:hAnsi="Book Antiqua" w:cs="宋体"/>
          <w:sz w:val="24"/>
          <w:szCs w:val="24"/>
          <w:lang w:val="en-US" w:eastAsia="zh-CN"/>
        </w:rPr>
        <w:t xml:space="preserve"> 2010; </w:t>
      </w:r>
      <w:r w:rsidRPr="004E1152">
        <w:rPr>
          <w:rFonts w:ascii="Book Antiqua" w:hAnsi="Book Antiqua" w:cs="宋体"/>
          <w:b/>
          <w:bCs/>
          <w:sz w:val="24"/>
          <w:szCs w:val="24"/>
          <w:lang w:val="en-US" w:eastAsia="zh-CN"/>
        </w:rPr>
        <w:t>41</w:t>
      </w:r>
      <w:r w:rsidRPr="004E1152">
        <w:rPr>
          <w:rFonts w:ascii="Book Antiqua" w:hAnsi="Book Antiqua" w:cs="宋体"/>
          <w:sz w:val="24"/>
          <w:szCs w:val="24"/>
          <w:lang w:val="en-US" w:eastAsia="zh-CN"/>
        </w:rPr>
        <w:t>: 324-331 [PMID: 20851288 DOI: 10.1016/j.arcmed.2010.08.002]</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174 </w:t>
      </w:r>
      <w:r w:rsidRPr="004E1152">
        <w:rPr>
          <w:rFonts w:ascii="Book Antiqua" w:hAnsi="Book Antiqua" w:cs="宋体"/>
          <w:b/>
          <w:bCs/>
          <w:sz w:val="24"/>
          <w:szCs w:val="24"/>
          <w:lang w:val="en-US" w:eastAsia="zh-CN"/>
        </w:rPr>
        <w:t>Manyi-Loh CE</w:t>
      </w:r>
      <w:r w:rsidRPr="004E1152">
        <w:rPr>
          <w:rFonts w:ascii="Book Antiqua" w:hAnsi="Book Antiqua" w:cs="宋体"/>
          <w:sz w:val="24"/>
          <w:szCs w:val="24"/>
          <w:lang w:val="en-US" w:eastAsia="zh-CN"/>
        </w:rPr>
        <w:t xml:space="preserve">, Clarke AM, Ndip RN. Detection of phytoconstituents in column fractions of n-hexane extract of Goldcrest honey exhibiting anti-Helicobacter pylori activity. </w:t>
      </w:r>
      <w:r w:rsidRPr="004E1152">
        <w:rPr>
          <w:rFonts w:ascii="Book Antiqua" w:hAnsi="Book Antiqua" w:cs="宋体"/>
          <w:i/>
          <w:iCs/>
          <w:sz w:val="24"/>
          <w:szCs w:val="24"/>
          <w:lang w:val="en-US" w:eastAsia="zh-CN"/>
        </w:rPr>
        <w:t>Arch Med Res</w:t>
      </w:r>
      <w:r w:rsidRPr="004E1152">
        <w:rPr>
          <w:rFonts w:ascii="Book Antiqua" w:hAnsi="Book Antiqua" w:cs="宋体"/>
          <w:sz w:val="24"/>
          <w:szCs w:val="24"/>
          <w:lang w:val="en-US" w:eastAsia="zh-CN"/>
        </w:rPr>
        <w:t xml:space="preserve"> 2012; </w:t>
      </w:r>
      <w:r w:rsidRPr="004E1152">
        <w:rPr>
          <w:rFonts w:ascii="Book Antiqua" w:hAnsi="Book Antiqua" w:cs="宋体"/>
          <w:b/>
          <w:bCs/>
          <w:sz w:val="24"/>
          <w:szCs w:val="24"/>
          <w:lang w:val="en-US" w:eastAsia="zh-CN"/>
        </w:rPr>
        <w:t>43</w:t>
      </w:r>
      <w:r w:rsidRPr="004E1152">
        <w:rPr>
          <w:rFonts w:ascii="Book Antiqua" w:hAnsi="Book Antiqua" w:cs="宋体"/>
          <w:sz w:val="24"/>
          <w:szCs w:val="24"/>
          <w:lang w:val="en-US" w:eastAsia="zh-CN"/>
        </w:rPr>
        <w:t>: 197-204 [PMID: 22560982 DOI: 10.1016/j.arcmed.2012.04.006]</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175 </w:t>
      </w:r>
      <w:r w:rsidRPr="004E1152">
        <w:rPr>
          <w:rFonts w:ascii="Book Antiqua" w:hAnsi="Book Antiqua" w:cs="宋体"/>
          <w:b/>
          <w:bCs/>
          <w:sz w:val="24"/>
          <w:szCs w:val="24"/>
          <w:lang w:val="en-US" w:eastAsia="zh-CN"/>
        </w:rPr>
        <w:t>McGovern DP</w:t>
      </w:r>
      <w:r w:rsidRPr="004E1152">
        <w:rPr>
          <w:rFonts w:ascii="Book Antiqua" w:hAnsi="Book Antiqua" w:cs="宋体"/>
          <w:sz w:val="24"/>
          <w:szCs w:val="24"/>
          <w:lang w:val="en-US" w:eastAsia="zh-CN"/>
        </w:rPr>
        <w:t xml:space="preserve">, Abbas SZ, Vivian G, Dalton HR. Manuka honey against Helicobacter pylori. </w:t>
      </w:r>
      <w:r w:rsidRPr="004E1152">
        <w:rPr>
          <w:rFonts w:ascii="Book Antiqua" w:hAnsi="Book Antiqua" w:cs="宋体"/>
          <w:i/>
          <w:iCs/>
          <w:sz w:val="24"/>
          <w:szCs w:val="24"/>
          <w:lang w:val="en-US" w:eastAsia="zh-CN"/>
        </w:rPr>
        <w:t>J R Soc Med</w:t>
      </w:r>
      <w:r w:rsidRPr="004E1152">
        <w:rPr>
          <w:rFonts w:ascii="Book Antiqua" w:hAnsi="Book Antiqua" w:cs="宋体"/>
          <w:sz w:val="24"/>
          <w:szCs w:val="24"/>
          <w:lang w:val="en-US" w:eastAsia="zh-CN"/>
        </w:rPr>
        <w:t xml:space="preserve"> 1999; </w:t>
      </w:r>
      <w:r w:rsidRPr="004E1152">
        <w:rPr>
          <w:rFonts w:ascii="Book Antiqua" w:hAnsi="Book Antiqua" w:cs="宋体"/>
          <w:b/>
          <w:bCs/>
          <w:sz w:val="24"/>
          <w:szCs w:val="24"/>
          <w:lang w:val="en-US" w:eastAsia="zh-CN"/>
        </w:rPr>
        <w:t>92</w:t>
      </w:r>
      <w:r w:rsidRPr="004E1152">
        <w:rPr>
          <w:rFonts w:ascii="Book Antiqua" w:hAnsi="Book Antiqua" w:cs="宋体"/>
          <w:sz w:val="24"/>
          <w:szCs w:val="24"/>
          <w:lang w:val="en-US" w:eastAsia="zh-CN"/>
        </w:rPr>
        <w:t>: 439 [PMID: 10656024]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176 </w:t>
      </w:r>
      <w:r w:rsidRPr="004E1152">
        <w:rPr>
          <w:rFonts w:ascii="Book Antiqua" w:hAnsi="Book Antiqua" w:cs="宋体"/>
          <w:b/>
          <w:bCs/>
          <w:sz w:val="24"/>
          <w:szCs w:val="24"/>
          <w:lang w:val="en-US" w:eastAsia="zh-CN"/>
        </w:rPr>
        <w:t>Boyanova L</w:t>
      </w:r>
      <w:r w:rsidRPr="004E1152">
        <w:rPr>
          <w:rFonts w:ascii="Book Antiqua" w:hAnsi="Book Antiqua" w:cs="宋体"/>
          <w:sz w:val="24"/>
          <w:szCs w:val="24"/>
          <w:lang w:val="en-US" w:eastAsia="zh-CN"/>
        </w:rPr>
        <w:t xml:space="preserve">, Gergova G, Nikolov R, Derejian S, Lazarova E, Katsarov N, Mitov I, Krastev Z. Activity of Bulgarian propolis against 94 Helicobacter pylori strains in vitro by agar-well diffusion, agar dilution and disc diffusion methods. </w:t>
      </w:r>
      <w:r w:rsidRPr="004E1152">
        <w:rPr>
          <w:rFonts w:ascii="Book Antiqua" w:hAnsi="Book Antiqua" w:cs="宋体"/>
          <w:i/>
          <w:iCs/>
          <w:sz w:val="24"/>
          <w:szCs w:val="24"/>
          <w:lang w:val="en-US" w:eastAsia="zh-CN"/>
        </w:rPr>
        <w:t>J Med Microbiol</w:t>
      </w:r>
      <w:r w:rsidRPr="004E1152">
        <w:rPr>
          <w:rFonts w:ascii="Book Antiqua" w:hAnsi="Book Antiqua" w:cs="宋体"/>
          <w:sz w:val="24"/>
          <w:szCs w:val="24"/>
          <w:lang w:val="en-US" w:eastAsia="zh-CN"/>
        </w:rPr>
        <w:t xml:space="preserve"> 2005; </w:t>
      </w:r>
      <w:r w:rsidRPr="004E1152">
        <w:rPr>
          <w:rFonts w:ascii="Book Antiqua" w:hAnsi="Book Antiqua" w:cs="宋体"/>
          <w:b/>
          <w:bCs/>
          <w:sz w:val="24"/>
          <w:szCs w:val="24"/>
          <w:lang w:val="en-US" w:eastAsia="zh-CN"/>
        </w:rPr>
        <w:t>54</w:t>
      </w:r>
      <w:r w:rsidRPr="004E1152">
        <w:rPr>
          <w:rFonts w:ascii="Book Antiqua" w:hAnsi="Book Antiqua" w:cs="宋体"/>
          <w:sz w:val="24"/>
          <w:szCs w:val="24"/>
          <w:lang w:val="en-US" w:eastAsia="zh-CN"/>
        </w:rPr>
        <w:t>: 481-483 [PMID: 15824428 DOI: 10.1099/jmm.0.45880-0]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177 </w:t>
      </w:r>
      <w:r w:rsidRPr="004E1152">
        <w:rPr>
          <w:rFonts w:ascii="Book Antiqua" w:hAnsi="Book Antiqua" w:cs="宋体"/>
          <w:b/>
          <w:bCs/>
          <w:sz w:val="24"/>
          <w:szCs w:val="24"/>
          <w:lang w:val="en-US" w:eastAsia="zh-CN"/>
        </w:rPr>
        <w:t>Cui K</w:t>
      </w:r>
      <w:r w:rsidRPr="004E1152">
        <w:rPr>
          <w:rFonts w:ascii="Book Antiqua" w:hAnsi="Book Antiqua" w:cs="宋体"/>
          <w:sz w:val="24"/>
          <w:szCs w:val="24"/>
          <w:lang w:val="en-US" w:eastAsia="zh-CN"/>
        </w:rPr>
        <w:t xml:space="preserve">, Lu W, Zhu L, Shen X, Huang J. Caffeic acid phenethyl ester (CAPE), an active component of propolis, inhibits Helicobacter pylori peptide deformylase </w:t>
      </w:r>
      <w:r w:rsidRPr="004E1152">
        <w:rPr>
          <w:rFonts w:ascii="Book Antiqua" w:hAnsi="Book Antiqua" w:cs="宋体"/>
          <w:sz w:val="24"/>
          <w:szCs w:val="24"/>
          <w:lang w:val="en-US" w:eastAsia="zh-CN"/>
        </w:rPr>
        <w:lastRenderedPageBreak/>
        <w:t xml:space="preserve">activity. </w:t>
      </w:r>
      <w:r w:rsidRPr="004E1152">
        <w:rPr>
          <w:rFonts w:ascii="Book Antiqua" w:hAnsi="Book Antiqua" w:cs="宋体"/>
          <w:i/>
          <w:iCs/>
          <w:sz w:val="24"/>
          <w:szCs w:val="24"/>
          <w:lang w:val="en-US" w:eastAsia="zh-CN"/>
        </w:rPr>
        <w:t>Biochem Biophys Res Commun</w:t>
      </w:r>
      <w:r w:rsidRPr="004E1152">
        <w:rPr>
          <w:rFonts w:ascii="Book Antiqua" w:hAnsi="Book Antiqua" w:cs="宋体"/>
          <w:sz w:val="24"/>
          <w:szCs w:val="24"/>
          <w:lang w:val="en-US" w:eastAsia="zh-CN"/>
        </w:rPr>
        <w:t xml:space="preserve"> 2013; </w:t>
      </w:r>
      <w:r w:rsidRPr="004E1152">
        <w:rPr>
          <w:rFonts w:ascii="Book Antiqua" w:hAnsi="Book Antiqua" w:cs="宋体"/>
          <w:b/>
          <w:bCs/>
          <w:sz w:val="24"/>
          <w:szCs w:val="24"/>
          <w:lang w:val="en-US" w:eastAsia="zh-CN"/>
        </w:rPr>
        <w:t>435</w:t>
      </w:r>
      <w:r w:rsidRPr="004E1152">
        <w:rPr>
          <w:rFonts w:ascii="Book Antiqua" w:hAnsi="Book Antiqua" w:cs="宋体"/>
          <w:sz w:val="24"/>
          <w:szCs w:val="24"/>
          <w:lang w:val="en-US" w:eastAsia="zh-CN"/>
        </w:rPr>
        <w:t>: 289-294 [PMID: 23611786 DOI: 10.1016/j.bbrc.2013.04.026]</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178 </w:t>
      </w:r>
      <w:r w:rsidRPr="004E1152">
        <w:rPr>
          <w:rFonts w:ascii="Book Antiqua" w:hAnsi="Book Antiqua" w:cs="宋体"/>
          <w:b/>
          <w:bCs/>
          <w:sz w:val="24"/>
          <w:szCs w:val="24"/>
          <w:lang w:val="en-US" w:eastAsia="zh-CN"/>
        </w:rPr>
        <w:t>Banskota AH</w:t>
      </w:r>
      <w:r w:rsidRPr="004E1152">
        <w:rPr>
          <w:rFonts w:ascii="Book Antiqua" w:hAnsi="Book Antiqua" w:cs="宋体"/>
          <w:sz w:val="24"/>
          <w:szCs w:val="24"/>
          <w:lang w:val="en-US" w:eastAsia="zh-CN"/>
        </w:rPr>
        <w:t xml:space="preserve">, Tezuka Y, Adnyana IK, Ishii E, Midorikawa K, Matsushige K, Kadota S. Hepatoprotective and anti-Helicobacter pylori activities of constituents from Brazilian propolis. </w:t>
      </w:r>
      <w:r w:rsidRPr="004E1152">
        <w:rPr>
          <w:rFonts w:ascii="Book Antiqua" w:hAnsi="Book Antiqua" w:cs="宋体"/>
          <w:i/>
          <w:iCs/>
          <w:sz w:val="24"/>
          <w:szCs w:val="24"/>
          <w:lang w:val="en-US" w:eastAsia="zh-CN"/>
        </w:rPr>
        <w:t>Phytomedicine</w:t>
      </w:r>
      <w:r w:rsidRPr="004E1152">
        <w:rPr>
          <w:rFonts w:ascii="Book Antiqua" w:hAnsi="Book Antiqua" w:cs="宋体"/>
          <w:sz w:val="24"/>
          <w:szCs w:val="24"/>
          <w:lang w:val="en-US" w:eastAsia="zh-CN"/>
        </w:rPr>
        <w:t xml:space="preserve"> 2001; </w:t>
      </w:r>
      <w:r w:rsidRPr="004E1152">
        <w:rPr>
          <w:rFonts w:ascii="Book Antiqua" w:hAnsi="Book Antiqua" w:cs="宋体"/>
          <w:b/>
          <w:bCs/>
          <w:sz w:val="24"/>
          <w:szCs w:val="24"/>
          <w:lang w:val="en-US" w:eastAsia="zh-CN"/>
        </w:rPr>
        <w:t>8</w:t>
      </w:r>
      <w:r w:rsidRPr="004E1152">
        <w:rPr>
          <w:rFonts w:ascii="Book Antiqua" w:hAnsi="Book Antiqua" w:cs="宋体"/>
          <w:sz w:val="24"/>
          <w:szCs w:val="24"/>
          <w:lang w:val="en-US" w:eastAsia="zh-CN"/>
        </w:rPr>
        <w:t>: 16-23 [PMID: 11292234 DOI: 10.1078/0944-7113-00004]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179 </w:t>
      </w:r>
      <w:r w:rsidRPr="004E1152">
        <w:rPr>
          <w:rFonts w:ascii="Book Antiqua" w:hAnsi="Book Antiqua" w:cs="宋体"/>
          <w:b/>
          <w:bCs/>
          <w:sz w:val="24"/>
          <w:szCs w:val="24"/>
          <w:lang w:val="en-US" w:eastAsia="zh-CN"/>
        </w:rPr>
        <w:t>Coelho LG</w:t>
      </w:r>
      <w:r w:rsidRPr="004E1152">
        <w:rPr>
          <w:rFonts w:ascii="Book Antiqua" w:hAnsi="Book Antiqua" w:cs="宋体"/>
          <w:sz w:val="24"/>
          <w:szCs w:val="24"/>
          <w:lang w:val="en-US" w:eastAsia="zh-CN"/>
        </w:rPr>
        <w:t xml:space="preserve">, Bastos EM, Resende CC, Paula e Silva CM, Sanches BS, de Castro FJ, Moretzsohn LD, Vieira WL, Trindade OR. Brazilian green propolis on Helicobacter pylori infection. a pilot clinical study. </w:t>
      </w:r>
      <w:r w:rsidRPr="004E1152">
        <w:rPr>
          <w:rFonts w:ascii="Book Antiqua" w:hAnsi="Book Antiqua" w:cs="宋体"/>
          <w:i/>
          <w:iCs/>
          <w:sz w:val="24"/>
          <w:szCs w:val="24"/>
          <w:lang w:val="en-US" w:eastAsia="zh-CN"/>
        </w:rPr>
        <w:t>Helicobacter</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12</w:t>
      </w:r>
      <w:r w:rsidRPr="004E1152">
        <w:rPr>
          <w:rFonts w:ascii="Book Antiqua" w:hAnsi="Book Antiqua" w:cs="宋体"/>
          <w:sz w:val="24"/>
          <w:szCs w:val="24"/>
          <w:lang w:val="en-US" w:eastAsia="zh-CN"/>
        </w:rPr>
        <w:t>: 572-574 [PMID: 17760728 DOI: 10.1111/j.1523-5378.2007.00525.x]</w:t>
      </w:r>
    </w:p>
    <w:p w:rsidR="00C16858" w:rsidRPr="004E1152" w:rsidRDefault="00C16858" w:rsidP="004E1152">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180 </w:t>
      </w:r>
      <w:r w:rsidRPr="004E1152">
        <w:rPr>
          <w:rFonts w:ascii="Book Antiqua" w:hAnsi="Book Antiqua" w:cs="宋体"/>
          <w:sz w:val="24"/>
          <w:szCs w:val="24"/>
          <w:lang w:val="en-US" w:eastAsia="zh-CN"/>
        </w:rPr>
        <w:t>FAO/WHO. Health and nutritional properties of probiotics in food including powder milk with live lactic acid b</w:t>
      </w:r>
      <w:r>
        <w:rPr>
          <w:rFonts w:ascii="Book Antiqua" w:hAnsi="Book Antiqua" w:cs="宋体"/>
          <w:sz w:val="24"/>
          <w:szCs w:val="24"/>
          <w:lang w:val="en-US" w:eastAsia="zh-CN"/>
        </w:rPr>
        <w:t>acteria. Report of a joint FAO/</w:t>
      </w:r>
      <w:r w:rsidRPr="004E1152">
        <w:rPr>
          <w:rFonts w:ascii="Book Antiqua" w:hAnsi="Book Antiqua" w:cs="宋体"/>
          <w:sz w:val="24"/>
          <w:szCs w:val="24"/>
          <w:lang w:val="en-US" w:eastAsia="zh-CN"/>
        </w:rPr>
        <w:t>WHO expert consultation on evaluation of health and nutritional properties of probiotics in food including powder milk with live lactic acid bacteria 20</w:t>
      </w:r>
      <w:r>
        <w:rPr>
          <w:rFonts w:ascii="Book Antiqua" w:hAnsi="Book Antiqua" w:cs="宋体"/>
          <w:sz w:val="24"/>
          <w:szCs w:val="24"/>
          <w:lang w:val="en-US" w:eastAsia="zh-CN"/>
        </w:rPr>
        <w:t>01. FAO/WHO, Cordoba, Argentina</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181 </w:t>
      </w:r>
      <w:r w:rsidRPr="004E1152">
        <w:rPr>
          <w:rFonts w:ascii="Book Antiqua" w:hAnsi="Book Antiqua" w:cs="宋体"/>
          <w:b/>
          <w:bCs/>
          <w:sz w:val="24"/>
          <w:szCs w:val="24"/>
          <w:lang w:val="en-US" w:eastAsia="zh-CN"/>
        </w:rPr>
        <w:t>Chenoll E</w:t>
      </w:r>
      <w:r w:rsidRPr="004E1152">
        <w:rPr>
          <w:rFonts w:ascii="Book Antiqua" w:hAnsi="Book Antiqua" w:cs="宋体"/>
          <w:sz w:val="24"/>
          <w:szCs w:val="24"/>
          <w:lang w:val="en-US" w:eastAsia="zh-CN"/>
        </w:rPr>
        <w:t xml:space="preserve">, Casinos B, Bataller E, Astals P, Echevarría J, Iglesias JR, Balbarie P, Ramón D, Genovés S. Novel probiotic Bifidobacterium bifidum CECT 7366 strain active against the pathogenic bacterium Helicobacter pylori. </w:t>
      </w:r>
      <w:r w:rsidRPr="004E1152">
        <w:rPr>
          <w:rFonts w:ascii="Book Antiqua" w:hAnsi="Book Antiqua" w:cs="宋体"/>
          <w:i/>
          <w:iCs/>
          <w:sz w:val="24"/>
          <w:szCs w:val="24"/>
          <w:lang w:val="en-US" w:eastAsia="zh-CN"/>
        </w:rPr>
        <w:t>Appl Environ Microbiol</w:t>
      </w:r>
      <w:r w:rsidRPr="004E1152">
        <w:rPr>
          <w:rFonts w:ascii="Book Antiqua" w:hAnsi="Book Antiqua" w:cs="宋体"/>
          <w:sz w:val="24"/>
          <w:szCs w:val="24"/>
          <w:lang w:val="en-US" w:eastAsia="zh-CN"/>
        </w:rPr>
        <w:t xml:space="preserve"> 2011; </w:t>
      </w:r>
      <w:r w:rsidRPr="004E1152">
        <w:rPr>
          <w:rFonts w:ascii="Book Antiqua" w:hAnsi="Book Antiqua" w:cs="宋体"/>
          <w:b/>
          <w:bCs/>
          <w:sz w:val="24"/>
          <w:szCs w:val="24"/>
          <w:lang w:val="en-US" w:eastAsia="zh-CN"/>
        </w:rPr>
        <w:t>77</w:t>
      </w:r>
      <w:r w:rsidRPr="004E1152">
        <w:rPr>
          <w:rFonts w:ascii="Book Antiqua" w:hAnsi="Book Antiqua" w:cs="宋体"/>
          <w:sz w:val="24"/>
          <w:szCs w:val="24"/>
          <w:lang w:val="en-US" w:eastAsia="zh-CN"/>
        </w:rPr>
        <w:t>: 1335-1343 [PMID: 21169430 DOI: 10.1128/AEM.01820-10]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182 </w:t>
      </w:r>
      <w:r w:rsidRPr="004E1152">
        <w:rPr>
          <w:rFonts w:ascii="Book Antiqua" w:hAnsi="Book Antiqua" w:cs="宋体"/>
          <w:b/>
          <w:bCs/>
          <w:sz w:val="24"/>
          <w:szCs w:val="24"/>
          <w:lang w:val="en-US" w:eastAsia="zh-CN"/>
        </w:rPr>
        <w:t>Lorca GL</w:t>
      </w:r>
      <w:r w:rsidRPr="004E1152">
        <w:rPr>
          <w:rFonts w:ascii="Book Antiqua" w:hAnsi="Book Antiqua" w:cs="宋体"/>
          <w:sz w:val="24"/>
          <w:szCs w:val="24"/>
          <w:lang w:val="en-US" w:eastAsia="zh-CN"/>
        </w:rPr>
        <w:t xml:space="preserve">, Wadström T, Valdez GF, Ljungh A. Lactobacillus acidophilus autolysins inhibit Helicobacter pylori in vitro. </w:t>
      </w:r>
      <w:r w:rsidRPr="004E1152">
        <w:rPr>
          <w:rFonts w:ascii="Book Antiqua" w:hAnsi="Book Antiqua" w:cs="宋体"/>
          <w:i/>
          <w:iCs/>
          <w:sz w:val="24"/>
          <w:szCs w:val="24"/>
          <w:lang w:val="en-US" w:eastAsia="zh-CN"/>
        </w:rPr>
        <w:t>Curr Microbiol</w:t>
      </w:r>
      <w:r w:rsidRPr="004E1152">
        <w:rPr>
          <w:rFonts w:ascii="Book Antiqua" w:hAnsi="Book Antiqua" w:cs="宋体"/>
          <w:sz w:val="24"/>
          <w:szCs w:val="24"/>
          <w:lang w:val="en-US" w:eastAsia="zh-CN"/>
        </w:rPr>
        <w:t xml:space="preserve"> 2001; </w:t>
      </w:r>
      <w:r w:rsidRPr="004E1152">
        <w:rPr>
          <w:rFonts w:ascii="Book Antiqua" w:hAnsi="Book Antiqua" w:cs="宋体"/>
          <w:b/>
          <w:bCs/>
          <w:sz w:val="24"/>
          <w:szCs w:val="24"/>
          <w:lang w:val="en-US" w:eastAsia="zh-CN"/>
        </w:rPr>
        <w:t>42</w:t>
      </w:r>
      <w:r w:rsidRPr="004E1152">
        <w:rPr>
          <w:rFonts w:ascii="Book Antiqua" w:hAnsi="Book Antiqua" w:cs="宋体"/>
          <w:sz w:val="24"/>
          <w:szCs w:val="24"/>
          <w:lang w:val="en-US" w:eastAsia="zh-CN"/>
        </w:rPr>
        <w:t>: 39-44 [PMID: 11116395 DOI: 10.1007/s002840010175]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183 </w:t>
      </w:r>
      <w:r w:rsidRPr="004E1152">
        <w:rPr>
          <w:rFonts w:ascii="Book Antiqua" w:hAnsi="Book Antiqua" w:cs="宋体"/>
          <w:b/>
          <w:bCs/>
          <w:sz w:val="24"/>
          <w:szCs w:val="24"/>
          <w:lang w:val="en-US" w:eastAsia="zh-CN"/>
        </w:rPr>
        <w:t>Sgouras D</w:t>
      </w:r>
      <w:r w:rsidRPr="004E1152">
        <w:rPr>
          <w:rFonts w:ascii="Book Antiqua" w:hAnsi="Book Antiqua" w:cs="宋体"/>
          <w:sz w:val="24"/>
          <w:szCs w:val="24"/>
          <w:lang w:val="en-US" w:eastAsia="zh-CN"/>
        </w:rPr>
        <w:t xml:space="preserve">, Maragkoudakis P, Petraki K, Martinez-Gonzalez B, Eriotou E, Michopoulos S, Kalantzopoulos G, Tsakalidou E, Mentis A. In vitro and in vivo inhibition of Helicobacter pylori by Lactobacillus casei strain Shirota. </w:t>
      </w:r>
      <w:r w:rsidRPr="004E1152">
        <w:rPr>
          <w:rFonts w:ascii="Book Antiqua" w:hAnsi="Book Antiqua" w:cs="宋体"/>
          <w:i/>
          <w:iCs/>
          <w:sz w:val="24"/>
          <w:szCs w:val="24"/>
          <w:lang w:val="en-US" w:eastAsia="zh-CN"/>
        </w:rPr>
        <w:t>Appl Environ Microbiol</w:t>
      </w:r>
      <w:r w:rsidRPr="004E1152">
        <w:rPr>
          <w:rFonts w:ascii="Book Antiqua" w:hAnsi="Book Antiqua" w:cs="宋体"/>
          <w:sz w:val="24"/>
          <w:szCs w:val="24"/>
          <w:lang w:val="en-US" w:eastAsia="zh-CN"/>
        </w:rPr>
        <w:t xml:space="preserve"> 2004; </w:t>
      </w:r>
      <w:r w:rsidRPr="004E1152">
        <w:rPr>
          <w:rFonts w:ascii="Book Antiqua" w:hAnsi="Book Antiqua" w:cs="宋体"/>
          <w:b/>
          <w:bCs/>
          <w:sz w:val="24"/>
          <w:szCs w:val="24"/>
          <w:lang w:val="en-US" w:eastAsia="zh-CN"/>
        </w:rPr>
        <w:t>70</w:t>
      </w:r>
      <w:r w:rsidRPr="004E1152">
        <w:rPr>
          <w:rFonts w:ascii="Book Antiqua" w:hAnsi="Book Antiqua" w:cs="宋体"/>
          <w:sz w:val="24"/>
          <w:szCs w:val="24"/>
          <w:lang w:val="en-US" w:eastAsia="zh-CN"/>
        </w:rPr>
        <w:t>: 518-526 [PMID: 14711683 DOI: 10.1128/AEM.70.1.518-526.2004]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184 </w:t>
      </w:r>
      <w:r w:rsidRPr="004E1152">
        <w:rPr>
          <w:rFonts w:ascii="Book Antiqua" w:hAnsi="Book Antiqua" w:cs="宋体"/>
          <w:b/>
          <w:bCs/>
          <w:sz w:val="24"/>
          <w:szCs w:val="24"/>
          <w:lang w:val="en-US" w:eastAsia="zh-CN"/>
        </w:rPr>
        <w:t>Pinchuk IV</w:t>
      </w:r>
      <w:r w:rsidRPr="004E1152">
        <w:rPr>
          <w:rFonts w:ascii="Book Antiqua" w:hAnsi="Book Antiqua" w:cs="宋体"/>
          <w:sz w:val="24"/>
          <w:szCs w:val="24"/>
          <w:lang w:val="en-US" w:eastAsia="zh-CN"/>
        </w:rPr>
        <w:t xml:space="preserve">, Bressollier P, Verneuil B, Fenet B, Sorokulova IB, Mégraud F, Urdaci MC. In vitro anti-Helicobacter pylori activity of the probiotic strain Bacillus subtilis 3 </w:t>
      </w:r>
      <w:r w:rsidRPr="004E1152">
        <w:rPr>
          <w:rFonts w:ascii="Book Antiqua" w:hAnsi="Book Antiqua" w:cs="宋体"/>
          <w:sz w:val="24"/>
          <w:szCs w:val="24"/>
          <w:lang w:val="en-US" w:eastAsia="zh-CN"/>
        </w:rPr>
        <w:lastRenderedPageBreak/>
        <w:t xml:space="preserve">is due to secretion of antibiotics. </w:t>
      </w:r>
      <w:r w:rsidRPr="004E1152">
        <w:rPr>
          <w:rFonts w:ascii="Book Antiqua" w:hAnsi="Book Antiqua" w:cs="宋体"/>
          <w:i/>
          <w:iCs/>
          <w:sz w:val="24"/>
          <w:szCs w:val="24"/>
          <w:lang w:val="en-US" w:eastAsia="zh-CN"/>
        </w:rPr>
        <w:t>Antimicrob Agents Chemother</w:t>
      </w:r>
      <w:r w:rsidRPr="004E1152">
        <w:rPr>
          <w:rFonts w:ascii="Book Antiqua" w:hAnsi="Book Antiqua" w:cs="宋体"/>
          <w:sz w:val="24"/>
          <w:szCs w:val="24"/>
          <w:lang w:val="en-US" w:eastAsia="zh-CN"/>
        </w:rPr>
        <w:t xml:space="preserve"> 2001; </w:t>
      </w:r>
      <w:r w:rsidRPr="004E1152">
        <w:rPr>
          <w:rFonts w:ascii="Book Antiqua" w:hAnsi="Book Antiqua" w:cs="宋体"/>
          <w:b/>
          <w:bCs/>
          <w:sz w:val="24"/>
          <w:szCs w:val="24"/>
          <w:lang w:val="en-US" w:eastAsia="zh-CN"/>
        </w:rPr>
        <w:t>45</w:t>
      </w:r>
      <w:r w:rsidRPr="004E1152">
        <w:rPr>
          <w:rFonts w:ascii="Book Antiqua" w:hAnsi="Book Antiqua" w:cs="宋体"/>
          <w:sz w:val="24"/>
          <w:szCs w:val="24"/>
          <w:lang w:val="en-US" w:eastAsia="zh-CN"/>
        </w:rPr>
        <w:t>: 3156-3161 [PMID: 11600371 DOI: 10.1128/AAC.45.11.3156-3161.2001]</w:t>
      </w:r>
    </w:p>
    <w:p w:rsidR="00C16858" w:rsidRPr="004E1152" w:rsidRDefault="00C16858" w:rsidP="004E1152">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185 </w:t>
      </w:r>
      <w:r w:rsidRPr="004E1152">
        <w:rPr>
          <w:rFonts w:ascii="Book Antiqua" w:hAnsi="Book Antiqua" w:cs="宋体"/>
          <w:b/>
          <w:sz w:val="24"/>
          <w:szCs w:val="24"/>
          <w:lang w:val="en-US" w:eastAsia="zh-CN"/>
        </w:rPr>
        <w:t>Nam H</w:t>
      </w:r>
      <w:r>
        <w:rPr>
          <w:rFonts w:ascii="Book Antiqua" w:hAnsi="Book Antiqua" w:cs="宋体"/>
          <w:sz w:val="24"/>
          <w:szCs w:val="24"/>
          <w:lang w:val="en-US" w:eastAsia="zh-CN"/>
        </w:rPr>
        <w:t>, Ha M, Bae O, Lee Y</w:t>
      </w:r>
      <w:r w:rsidRPr="004E1152">
        <w:rPr>
          <w:rFonts w:ascii="Book Antiqua" w:hAnsi="Book Antiqua" w:cs="宋体"/>
          <w:sz w:val="24"/>
          <w:szCs w:val="24"/>
          <w:lang w:val="en-US" w:eastAsia="zh-CN"/>
        </w:rPr>
        <w:t xml:space="preserve">. Effect of Weissella confusa strain PL9001 on the adherence and growth of Helicobacter pylori. </w:t>
      </w:r>
      <w:r w:rsidRPr="004E1152">
        <w:rPr>
          <w:rFonts w:ascii="Book Antiqua" w:hAnsi="Book Antiqua" w:cs="宋体"/>
          <w:i/>
          <w:sz w:val="24"/>
          <w:szCs w:val="24"/>
          <w:lang w:val="en-US" w:eastAsia="zh-CN"/>
        </w:rPr>
        <w:t>Appl Environ Microbiol</w:t>
      </w:r>
      <w:r w:rsidRPr="004E1152">
        <w:rPr>
          <w:rFonts w:ascii="Book Antiqua" w:hAnsi="Book Antiqua" w:cs="宋体"/>
          <w:sz w:val="24"/>
          <w:szCs w:val="24"/>
          <w:lang w:val="en-US" w:eastAsia="zh-CN"/>
        </w:rPr>
        <w:t xml:space="preserve"> 2002; </w:t>
      </w:r>
      <w:r w:rsidRPr="004E1152">
        <w:rPr>
          <w:rFonts w:ascii="Book Antiqua" w:hAnsi="Book Antiqua" w:cs="宋体"/>
          <w:b/>
          <w:sz w:val="24"/>
          <w:szCs w:val="24"/>
          <w:lang w:val="en-US" w:eastAsia="zh-CN"/>
        </w:rPr>
        <w:t>68</w:t>
      </w:r>
      <w:r w:rsidRPr="004E1152">
        <w:rPr>
          <w:rFonts w:ascii="Book Antiqua" w:hAnsi="Book Antiqua" w:cs="宋体"/>
          <w:sz w:val="24"/>
          <w:szCs w:val="24"/>
          <w:lang w:val="en-US" w:eastAsia="zh-CN"/>
        </w:rPr>
        <w:t>: 4642–4645 [</w:t>
      </w:r>
      <w:r w:rsidRPr="00CA630F">
        <w:rPr>
          <w:rFonts w:ascii="Book Antiqua" w:hAnsi="Book Antiqua" w:cs="宋体"/>
          <w:sz w:val="24"/>
          <w:szCs w:val="24"/>
          <w:lang w:val="en-US" w:eastAsia="zh-CN"/>
        </w:rPr>
        <w:t>PMID: 12200324</w:t>
      </w:r>
      <w:r>
        <w:rPr>
          <w:rFonts w:ascii="Book Antiqua" w:hAnsi="Book Antiqua" w:cs="宋体"/>
          <w:sz w:val="24"/>
          <w:szCs w:val="24"/>
          <w:lang w:val="en-US" w:eastAsia="zh-CN"/>
        </w:rPr>
        <w:t xml:space="preserve"> </w:t>
      </w:r>
      <w:r w:rsidRPr="004E1152">
        <w:rPr>
          <w:rFonts w:ascii="Book Antiqua" w:hAnsi="Book Antiqua" w:cs="宋体"/>
          <w:sz w:val="24"/>
          <w:szCs w:val="24"/>
          <w:lang w:val="en-US" w:eastAsia="zh-CN"/>
        </w:rPr>
        <w:t>DOI: 10.1128/AEM.68.9.4642-4645.2002]</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186 </w:t>
      </w:r>
      <w:r w:rsidRPr="004E1152">
        <w:rPr>
          <w:rFonts w:ascii="Book Antiqua" w:hAnsi="Book Antiqua" w:cs="宋体"/>
          <w:b/>
          <w:bCs/>
          <w:sz w:val="24"/>
          <w:szCs w:val="24"/>
          <w:lang w:val="en-US" w:eastAsia="zh-CN"/>
        </w:rPr>
        <w:t>Haller D</w:t>
      </w:r>
      <w:r w:rsidRPr="004E1152">
        <w:rPr>
          <w:rFonts w:ascii="Book Antiqua" w:hAnsi="Book Antiqua" w:cs="宋体"/>
          <w:sz w:val="24"/>
          <w:szCs w:val="24"/>
          <w:lang w:val="en-US" w:eastAsia="zh-CN"/>
        </w:rPr>
        <w:t xml:space="preserve">, Bode C, Hammes WP, Pfeifer AM, Schiffrin EJ, Blum S. Non-pathogenic bacteria elicit a differential cytokine response by intestinal epithelial cell/leucocyte co-cultures. </w:t>
      </w:r>
      <w:r w:rsidRPr="004E1152">
        <w:rPr>
          <w:rFonts w:ascii="Book Antiqua" w:hAnsi="Book Antiqua" w:cs="宋体"/>
          <w:i/>
          <w:iCs/>
          <w:sz w:val="24"/>
          <w:szCs w:val="24"/>
          <w:lang w:val="en-US" w:eastAsia="zh-CN"/>
        </w:rPr>
        <w:t>Gut</w:t>
      </w:r>
      <w:r w:rsidRPr="004E1152">
        <w:rPr>
          <w:rFonts w:ascii="Book Antiqua" w:hAnsi="Book Antiqua" w:cs="宋体"/>
          <w:sz w:val="24"/>
          <w:szCs w:val="24"/>
          <w:lang w:val="en-US" w:eastAsia="zh-CN"/>
        </w:rPr>
        <w:t xml:space="preserve"> 2000; </w:t>
      </w:r>
      <w:r w:rsidRPr="004E1152">
        <w:rPr>
          <w:rFonts w:ascii="Book Antiqua" w:hAnsi="Book Antiqua" w:cs="宋体"/>
          <w:b/>
          <w:bCs/>
          <w:sz w:val="24"/>
          <w:szCs w:val="24"/>
          <w:lang w:val="en-US" w:eastAsia="zh-CN"/>
        </w:rPr>
        <w:t>47</w:t>
      </w:r>
      <w:r w:rsidRPr="004E1152">
        <w:rPr>
          <w:rFonts w:ascii="Book Antiqua" w:hAnsi="Book Antiqua" w:cs="宋体"/>
          <w:sz w:val="24"/>
          <w:szCs w:val="24"/>
          <w:lang w:val="en-US" w:eastAsia="zh-CN"/>
        </w:rPr>
        <w:t>: 79-87 [PMID: 10861268 DOI: 10.1136/gut.47.1.79]</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187 </w:t>
      </w:r>
      <w:r w:rsidRPr="004E1152">
        <w:rPr>
          <w:rFonts w:ascii="Book Antiqua" w:hAnsi="Book Antiqua" w:cs="宋体"/>
          <w:b/>
          <w:bCs/>
          <w:sz w:val="24"/>
          <w:szCs w:val="24"/>
          <w:lang w:val="en-US" w:eastAsia="zh-CN"/>
        </w:rPr>
        <w:t>Johnson-Henry KC</w:t>
      </w:r>
      <w:r w:rsidRPr="004E1152">
        <w:rPr>
          <w:rFonts w:ascii="Book Antiqua" w:hAnsi="Book Antiqua" w:cs="宋体"/>
          <w:sz w:val="24"/>
          <w:szCs w:val="24"/>
          <w:lang w:val="en-US" w:eastAsia="zh-CN"/>
        </w:rPr>
        <w:t xml:space="preserve">, Mitchell DJ, Avitzur Y, Galindo-Mata E, Jones NL, Sherman PM. Probiotics reduce bacterial colonization and gastric inflammation in H. pylori-infected mice. </w:t>
      </w:r>
      <w:r w:rsidRPr="004E1152">
        <w:rPr>
          <w:rFonts w:ascii="Book Antiqua" w:hAnsi="Book Antiqua" w:cs="宋体"/>
          <w:i/>
          <w:iCs/>
          <w:sz w:val="24"/>
          <w:szCs w:val="24"/>
          <w:lang w:val="en-US" w:eastAsia="zh-CN"/>
        </w:rPr>
        <w:t>Dig Dis Sci</w:t>
      </w:r>
      <w:r w:rsidRPr="004E1152">
        <w:rPr>
          <w:rFonts w:ascii="Book Antiqua" w:hAnsi="Book Antiqua" w:cs="宋体"/>
          <w:sz w:val="24"/>
          <w:szCs w:val="24"/>
          <w:lang w:val="en-US" w:eastAsia="zh-CN"/>
        </w:rPr>
        <w:t xml:space="preserve"> 2004; </w:t>
      </w:r>
      <w:r w:rsidRPr="004E1152">
        <w:rPr>
          <w:rFonts w:ascii="Book Antiqua" w:hAnsi="Book Antiqua" w:cs="宋体"/>
          <w:b/>
          <w:bCs/>
          <w:sz w:val="24"/>
          <w:szCs w:val="24"/>
          <w:lang w:val="en-US" w:eastAsia="zh-CN"/>
        </w:rPr>
        <w:t>49</w:t>
      </w:r>
      <w:r w:rsidRPr="004E1152">
        <w:rPr>
          <w:rFonts w:ascii="Book Antiqua" w:hAnsi="Book Antiqua" w:cs="宋体"/>
          <w:sz w:val="24"/>
          <w:szCs w:val="24"/>
          <w:lang w:val="en-US" w:eastAsia="zh-CN"/>
        </w:rPr>
        <w:t>: 1095-1102 [PMID: 15387328 DOI: 10.1023/B: DDAS.0000037794.02040.c2]</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188 </w:t>
      </w:r>
      <w:r w:rsidRPr="0097012B">
        <w:rPr>
          <w:rFonts w:ascii="Book Antiqua" w:hAnsi="Book Antiqua" w:cs="宋体"/>
          <w:b/>
          <w:sz w:val="24"/>
          <w:szCs w:val="24"/>
          <w:lang w:val="en-US" w:eastAsia="zh-CN"/>
        </w:rPr>
        <w:t>Patel A</w:t>
      </w:r>
      <w:r>
        <w:rPr>
          <w:rFonts w:ascii="Book Antiqua" w:hAnsi="Book Antiqua" w:cs="宋体"/>
          <w:sz w:val="24"/>
          <w:szCs w:val="24"/>
          <w:lang w:val="en-US" w:eastAsia="zh-CN"/>
        </w:rPr>
        <w:t>, Shah N, Prajapati JB</w:t>
      </w:r>
      <w:r w:rsidRPr="004E1152">
        <w:rPr>
          <w:rFonts w:ascii="Book Antiqua" w:hAnsi="Book Antiqua" w:cs="宋体"/>
          <w:sz w:val="24"/>
          <w:szCs w:val="24"/>
          <w:lang w:val="en-US" w:eastAsia="zh-CN"/>
        </w:rPr>
        <w:t xml:space="preserve">. Clinical appliance of probiotics in the treatment of Helicobacter pylori infection-A brief review. </w:t>
      </w:r>
      <w:r w:rsidRPr="004E1152">
        <w:rPr>
          <w:rFonts w:ascii="Book Antiqua" w:hAnsi="Book Antiqua" w:cs="宋体"/>
          <w:i/>
          <w:iCs/>
          <w:sz w:val="24"/>
          <w:szCs w:val="24"/>
          <w:lang w:val="en-US" w:eastAsia="zh-CN"/>
        </w:rPr>
        <w:t>J Microbiol Immunol Infect</w:t>
      </w:r>
      <w:r w:rsidRPr="004E1152">
        <w:rPr>
          <w:rFonts w:ascii="Book Antiqua" w:hAnsi="Book Antiqua" w:cs="宋体"/>
          <w:sz w:val="24"/>
          <w:szCs w:val="24"/>
          <w:lang w:val="en-US" w:eastAsia="zh-CN"/>
        </w:rPr>
        <w:t xml:space="preserve"> 2013</w:t>
      </w:r>
      <w:r w:rsidRPr="002348C8">
        <w:t xml:space="preserve"> </w:t>
      </w:r>
      <w:r w:rsidRPr="002348C8">
        <w:rPr>
          <w:rFonts w:ascii="Book Antiqua" w:hAnsi="Book Antiqua" w:cs="宋体"/>
          <w:sz w:val="24"/>
          <w:szCs w:val="24"/>
          <w:lang w:val="en-US" w:eastAsia="zh-CN"/>
        </w:rPr>
        <w:t>[Epub ahead of print]</w:t>
      </w:r>
      <w:r w:rsidRPr="004E1152">
        <w:rPr>
          <w:rFonts w:ascii="Book Antiqua" w:hAnsi="Book Antiqua" w:cs="宋体"/>
          <w:sz w:val="24"/>
          <w:szCs w:val="24"/>
          <w:lang w:val="en-US" w:eastAsia="zh-CN"/>
        </w:rPr>
        <w:t xml:space="preserve"> [PMID: 23757373 DOI: 10.1016/j.jmii.2013.03.010]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189 </w:t>
      </w:r>
      <w:r w:rsidRPr="004E1152">
        <w:rPr>
          <w:rFonts w:ascii="Book Antiqua" w:hAnsi="Book Antiqua" w:cs="宋体"/>
          <w:b/>
          <w:bCs/>
          <w:sz w:val="24"/>
          <w:szCs w:val="24"/>
          <w:lang w:val="en-US" w:eastAsia="zh-CN"/>
        </w:rPr>
        <w:t>Dekker KA</w:t>
      </w:r>
      <w:r w:rsidRPr="004E1152">
        <w:rPr>
          <w:rFonts w:ascii="Book Antiqua" w:hAnsi="Book Antiqua" w:cs="宋体"/>
          <w:sz w:val="24"/>
          <w:szCs w:val="24"/>
          <w:lang w:val="en-US" w:eastAsia="zh-CN"/>
        </w:rPr>
        <w:t xml:space="preserve">, Inagaki T, Gootz TD, Huang LH, Kojima Y, Kohlbrenner WE, Matsunaga Y, McGuirk PR, Nomura E, Sakakibara T, Sakemi S, Suzuki Y, Yamauchi Y, Kojima N. New quinolone compounds from Pseudonocardia sp. with selective and potent anti-Helicobacter pylori activity: taxonomy of producing strain, fermentation, isolation, structural elucidation and biological activities. </w:t>
      </w:r>
      <w:r w:rsidRPr="004E1152">
        <w:rPr>
          <w:rFonts w:ascii="Book Antiqua" w:hAnsi="Book Antiqua" w:cs="宋体"/>
          <w:i/>
          <w:iCs/>
          <w:sz w:val="24"/>
          <w:szCs w:val="24"/>
          <w:lang w:val="en-US" w:eastAsia="zh-CN"/>
        </w:rPr>
        <w:t>J Antibiot (Tokyo)</w:t>
      </w:r>
      <w:r w:rsidRPr="004E1152">
        <w:rPr>
          <w:rFonts w:ascii="Book Antiqua" w:hAnsi="Book Antiqua" w:cs="宋体"/>
          <w:sz w:val="24"/>
          <w:szCs w:val="24"/>
          <w:lang w:val="en-US" w:eastAsia="zh-CN"/>
        </w:rPr>
        <w:t xml:space="preserve"> 1998; </w:t>
      </w:r>
      <w:r w:rsidRPr="004E1152">
        <w:rPr>
          <w:rFonts w:ascii="Book Antiqua" w:hAnsi="Book Antiqua" w:cs="宋体"/>
          <w:b/>
          <w:bCs/>
          <w:sz w:val="24"/>
          <w:szCs w:val="24"/>
          <w:lang w:val="en-US" w:eastAsia="zh-CN"/>
        </w:rPr>
        <w:t>51</w:t>
      </w:r>
      <w:r w:rsidRPr="004E1152">
        <w:rPr>
          <w:rFonts w:ascii="Book Antiqua" w:hAnsi="Book Antiqua" w:cs="宋体"/>
          <w:sz w:val="24"/>
          <w:szCs w:val="24"/>
          <w:lang w:val="en-US" w:eastAsia="zh-CN"/>
        </w:rPr>
        <w:t>: 145-152 [PMID: 9544935 DOI: 10.7164/antibiotics.51.145]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190 </w:t>
      </w:r>
      <w:r w:rsidRPr="004E1152">
        <w:rPr>
          <w:rFonts w:ascii="Book Antiqua" w:hAnsi="Book Antiqua" w:cs="宋体"/>
          <w:b/>
          <w:bCs/>
          <w:sz w:val="24"/>
          <w:szCs w:val="24"/>
          <w:lang w:val="en-US" w:eastAsia="zh-CN"/>
        </w:rPr>
        <w:t>Dekker KA</w:t>
      </w:r>
      <w:r w:rsidRPr="004E1152">
        <w:rPr>
          <w:rFonts w:ascii="Book Antiqua" w:hAnsi="Book Antiqua" w:cs="宋体"/>
          <w:sz w:val="24"/>
          <w:szCs w:val="24"/>
          <w:lang w:val="en-US" w:eastAsia="zh-CN"/>
        </w:rPr>
        <w:t xml:space="preserve">, Inagaki T, Gootz TD, Kaneda K, Nomura E, Sakakibara T, Sakemi S, Sugie Y, Yamauchi Y, Yoshikawa N, Kojima N. CJ-12,954 and its congeners, new anti-Helicobacter pylori compounds produced by Phanerochaete velutina: fermentation, isolation, structural elucidation and biological activities. </w:t>
      </w:r>
      <w:r w:rsidRPr="004E1152">
        <w:rPr>
          <w:rFonts w:ascii="Book Antiqua" w:hAnsi="Book Antiqua" w:cs="宋体"/>
          <w:i/>
          <w:iCs/>
          <w:sz w:val="24"/>
          <w:szCs w:val="24"/>
          <w:lang w:val="en-US" w:eastAsia="zh-CN"/>
        </w:rPr>
        <w:t>J Antibiot (Tokyo)</w:t>
      </w:r>
      <w:r w:rsidRPr="004E1152">
        <w:rPr>
          <w:rFonts w:ascii="Book Antiqua" w:hAnsi="Book Antiqua" w:cs="宋体"/>
          <w:sz w:val="24"/>
          <w:szCs w:val="24"/>
          <w:lang w:val="en-US" w:eastAsia="zh-CN"/>
        </w:rPr>
        <w:t xml:space="preserve"> 1997; </w:t>
      </w:r>
      <w:r w:rsidRPr="004E1152">
        <w:rPr>
          <w:rFonts w:ascii="Book Antiqua" w:hAnsi="Book Antiqua" w:cs="宋体"/>
          <w:b/>
          <w:bCs/>
          <w:sz w:val="24"/>
          <w:szCs w:val="24"/>
          <w:lang w:val="en-US" w:eastAsia="zh-CN"/>
        </w:rPr>
        <w:t>50</w:t>
      </w:r>
      <w:r w:rsidRPr="004E1152">
        <w:rPr>
          <w:rFonts w:ascii="Book Antiqua" w:hAnsi="Book Antiqua" w:cs="宋体"/>
          <w:sz w:val="24"/>
          <w:szCs w:val="24"/>
          <w:lang w:val="en-US" w:eastAsia="zh-CN"/>
        </w:rPr>
        <w:t>: 833-839 [PMID: 9402988 DOI: 10.7164/antibiotics.50.833]</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191 </w:t>
      </w:r>
      <w:r w:rsidRPr="004E1152">
        <w:rPr>
          <w:rFonts w:ascii="Book Antiqua" w:hAnsi="Book Antiqua" w:cs="宋体"/>
          <w:b/>
          <w:bCs/>
          <w:sz w:val="24"/>
          <w:szCs w:val="24"/>
          <w:lang w:val="en-US" w:eastAsia="zh-CN"/>
        </w:rPr>
        <w:t>Shang X</w:t>
      </w:r>
      <w:r w:rsidRPr="004E1152">
        <w:rPr>
          <w:rFonts w:ascii="Book Antiqua" w:hAnsi="Book Antiqua" w:cs="宋体"/>
          <w:sz w:val="24"/>
          <w:szCs w:val="24"/>
          <w:lang w:val="en-US" w:eastAsia="zh-CN"/>
        </w:rPr>
        <w:t xml:space="preserve">, Tan Q, Liu R, Yu K, Li P, Zhao GP. In vitro anti-Helicobacter pylori effects of medicinal mushroom extracts, with special emphasis on the Lion's Mane </w:t>
      </w:r>
      <w:r w:rsidRPr="004E1152">
        <w:rPr>
          <w:rFonts w:ascii="Book Antiqua" w:hAnsi="Book Antiqua" w:cs="宋体"/>
          <w:sz w:val="24"/>
          <w:szCs w:val="24"/>
          <w:lang w:val="en-US" w:eastAsia="zh-CN"/>
        </w:rPr>
        <w:lastRenderedPageBreak/>
        <w:t xml:space="preserve">mushroom, Hericium erinaceus (higher Basidiomycetes). </w:t>
      </w:r>
      <w:r w:rsidRPr="004E1152">
        <w:rPr>
          <w:rFonts w:ascii="Book Antiqua" w:hAnsi="Book Antiqua" w:cs="宋体"/>
          <w:i/>
          <w:iCs/>
          <w:sz w:val="24"/>
          <w:szCs w:val="24"/>
          <w:lang w:val="en-US" w:eastAsia="zh-CN"/>
        </w:rPr>
        <w:t>Int J Med Mushrooms</w:t>
      </w:r>
      <w:r w:rsidRPr="004E1152">
        <w:rPr>
          <w:rFonts w:ascii="Book Antiqua" w:hAnsi="Book Antiqua" w:cs="宋体"/>
          <w:sz w:val="24"/>
          <w:szCs w:val="24"/>
          <w:lang w:val="en-US" w:eastAsia="zh-CN"/>
        </w:rPr>
        <w:t xml:space="preserve"> 2013; </w:t>
      </w:r>
      <w:r w:rsidRPr="004E1152">
        <w:rPr>
          <w:rFonts w:ascii="Book Antiqua" w:hAnsi="Book Antiqua" w:cs="宋体"/>
          <w:b/>
          <w:bCs/>
          <w:sz w:val="24"/>
          <w:szCs w:val="24"/>
          <w:lang w:val="en-US" w:eastAsia="zh-CN"/>
        </w:rPr>
        <w:t>15</w:t>
      </w:r>
      <w:r w:rsidRPr="004E1152">
        <w:rPr>
          <w:rFonts w:ascii="Book Antiqua" w:hAnsi="Book Antiqua" w:cs="宋体"/>
          <w:sz w:val="24"/>
          <w:szCs w:val="24"/>
          <w:lang w:val="en-US" w:eastAsia="zh-CN"/>
        </w:rPr>
        <w:t>: 165-174 [PMID: 23557368 DOI: 10.1615/IntJMedMushr.v15.i2.50]</w:t>
      </w:r>
    </w:p>
    <w:p w:rsidR="00C16858" w:rsidRPr="004E1152" w:rsidRDefault="00C16858" w:rsidP="004E1152">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192 </w:t>
      </w:r>
      <w:r w:rsidRPr="004E1152">
        <w:rPr>
          <w:rFonts w:ascii="Book Antiqua" w:hAnsi="Book Antiqua" w:cs="宋体"/>
          <w:b/>
          <w:sz w:val="24"/>
          <w:szCs w:val="24"/>
          <w:lang w:val="en-US" w:eastAsia="zh-CN"/>
        </w:rPr>
        <w:t>Geethangili M</w:t>
      </w:r>
      <w:r w:rsidRPr="004E1152">
        <w:rPr>
          <w:rFonts w:ascii="Book Antiqua" w:hAnsi="Book Antiqua" w:cs="宋体"/>
          <w:sz w:val="24"/>
          <w:szCs w:val="24"/>
          <w:lang w:val="en-US" w:eastAsia="zh-CN"/>
        </w:rPr>
        <w:t xml:space="preserve">, Fang SH, Lai CH, Rao YK, Lien HM, Tzeng YM. Inhibitory effect of Antrodia camphorata constituents on the Helicobacter pylori-associated gastric inflammation. </w:t>
      </w:r>
      <w:r w:rsidRPr="004E1152">
        <w:rPr>
          <w:rFonts w:ascii="Book Antiqua" w:hAnsi="Book Antiqua" w:cs="宋体"/>
          <w:i/>
          <w:sz w:val="24"/>
          <w:szCs w:val="24"/>
          <w:lang w:val="en-US" w:eastAsia="zh-CN"/>
        </w:rPr>
        <w:t>Food Chemistry</w:t>
      </w:r>
      <w:r w:rsidRPr="004E1152">
        <w:rPr>
          <w:rFonts w:ascii="Book Antiqua" w:hAnsi="Book Antiqua" w:cs="宋体"/>
          <w:sz w:val="24"/>
          <w:szCs w:val="24"/>
          <w:lang w:val="en-US" w:eastAsia="zh-CN"/>
        </w:rPr>
        <w:t xml:space="preserve"> 2010; </w:t>
      </w:r>
      <w:r w:rsidRPr="004E1152">
        <w:rPr>
          <w:rFonts w:ascii="Book Antiqua" w:hAnsi="Book Antiqua" w:cs="宋体"/>
          <w:b/>
          <w:sz w:val="24"/>
          <w:szCs w:val="24"/>
          <w:lang w:val="en-US" w:eastAsia="zh-CN"/>
        </w:rPr>
        <w:t>119</w:t>
      </w:r>
      <w:r w:rsidRPr="004E1152">
        <w:rPr>
          <w:rFonts w:ascii="Book Antiqua" w:hAnsi="Book Antiqua" w:cs="宋体"/>
          <w:sz w:val="24"/>
          <w:szCs w:val="24"/>
          <w:lang w:val="en-US" w:eastAsia="zh-CN"/>
        </w:rPr>
        <w:t>: 149–153 [DOI: 10.1016/j.foodchem.2009.06.006]</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193 </w:t>
      </w:r>
      <w:r w:rsidRPr="004E1152">
        <w:rPr>
          <w:rFonts w:ascii="Book Antiqua" w:hAnsi="Book Antiqua" w:cs="宋体"/>
          <w:b/>
          <w:bCs/>
          <w:sz w:val="24"/>
          <w:szCs w:val="24"/>
          <w:lang w:val="en-US" w:eastAsia="zh-CN"/>
        </w:rPr>
        <w:t>Lin CJ</w:t>
      </w:r>
      <w:r w:rsidRPr="004E1152">
        <w:rPr>
          <w:rFonts w:ascii="Book Antiqua" w:hAnsi="Book Antiqua" w:cs="宋体"/>
          <w:sz w:val="24"/>
          <w:szCs w:val="24"/>
          <w:lang w:val="en-US" w:eastAsia="zh-CN"/>
        </w:rPr>
        <w:t xml:space="preserve">, Rao YK, Hung CL, Feng CL, Lane HY, Tzeng DT, Hsu PN, Lai CH, Tzeng YM. Inhibition of Helicobacter pylori CagA-Induced Pathogenesis by Methylantcinate B from Antrodia camphorata. </w:t>
      </w:r>
      <w:r w:rsidRPr="004E1152">
        <w:rPr>
          <w:rFonts w:ascii="Book Antiqua" w:hAnsi="Book Antiqua" w:cs="宋体"/>
          <w:i/>
          <w:iCs/>
          <w:sz w:val="24"/>
          <w:szCs w:val="24"/>
          <w:lang w:val="en-US" w:eastAsia="zh-CN"/>
        </w:rPr>
        <w:t>Evid Based Complement Alternat Med</w:t>
      </w:r>
      <w:r w:rsidRPr="004E1152">
        <w:rPr>
          <w:rFonts w:ascii="Book Antiqua" w:hAnsi="Book Antiqua" w:cs="宋体"/>
          <w:sz w:val="24"/>
          <w:szCs w:val="24"/>
          <w:lang w:val="en-US" w:eastAsia="zh-CN"/>
        </w:rPr>
        <w:t xml:space="preserve"> 2013; </w:t>
      </w:r>
      <w:r w:rsidRPr="004E1152">
        <w:rPr>
          <w:rFonts w:ascii="Book Antiqua" w:hAnsi="Book Antiqua" w:cs="宋体"/>
          <w:b/>
          <w:bCs/>
          <w:sz w:val="24"/>
          <w:szCs w:val="24"/>
          <w:lang w:val="en-US" w:eastAsia="zh-CN"/>
        </w:rPr>
        <w:t>2013</w:t>
      </w:r>
      <w:r w:rsidRPr="004E1152">
        <w:rPr>
          <w:rFonts w:ascii="Book Antiqua" w:hAnsi="Book Antiqua" w:cs="宋体"/>
          <w:sz w:val="24"/>
          <w:szCs w:val="24"/>
          <w:lang w:val="en-US" w:eastAsia="zh-CN"/>
        </w:rPr>
        <w:t>: 682418 [PMID: 23431343 DOI: 10.1155/2013/682418]</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194 </w:t>
      </w:r>
      <w:r w:rsidRPr="004E1152">
        <w:rPr>
          <w:rFonts w:ascii="Book Antiqua" w:hAnsi="Book Antiqua" w:cs="宋体"/>
          <w:b/>
          <w:bCs/>
          <w:sz w:val="24"/>
          <w:szCs w:val="24"/>
          <w:lang w:val="en-US" w:eastAsia="zh-CN"/>
        </w:rPr>
        <w:t>Lachter J</w:t>
      </w:r>
      <w:r w:rsidRPr="004E1152">
        <w:rPr>
          <w:rFonts w:ascii="Book Antiqua" w:hAnsi="Book Antiqua" w:cs="宋体"/>
          <w:sz w:val="24"/>
          <w:szCs w:val="24"/>
          <w:lang w:val="en-US" w:eastAsia="zh-CN"/>
        </w:rPr>
        <w:t xml:space="preserve">, Yampolsky Y, Gafni-Schieber R, Wasser SP. Yellow brain culinary-medicinal mushroom, Tremella mesenterica Ritz.: Fr. (higher Basidiomycetes), is subjectively but not objectively effective for eradication of Helicobacter pylori: a prospective controlled trial. </w:t>
      </w:r>
      <w:r w:rsidRPr="004E1152">
        <w:rPr>
          <w:rFonts w:ascii="Book Antiqua" w:hAnsi="Book Antiqua" w:cs="宋体"/>
          <w:i/>
          <w:iCs/>
          <w:sz w:val="24"/>
          <w:szCs w:val="24"/>
          <w:lang w:val="en-US" w:eastAsia="zh-CN"/>
        </w:rPr>
        <w:t>Int J Med Mushrooms</w:t>
      </w:r>
      <w:r w:rsidRPr="004E1152">
        <w:rPr>
          <w:rFonts w:ascii="Book Antiqua" w:hAnsi="Book Antiqua" w:cs="宋体"/>
          <w:sz w:val="24"/>
          <w:szCs w:val="24"/>
          <w:lang w:val="en-US" w:eastAsia="zh-CN"/>
        </w:rPr>
        <w:t xml:space="preserve"> 2012; </w:t>
      </w:r>
      <w:r w:rsidRPr="004E1152">
        <w:rPr>
          <w:rFonts w:ascii="Book Antiqua" w:hAnsi="Book Antiqua" w:cs="宋体"/>
          <w:b/>
          <w:bCs/>
          <w:sz w:val="24"/>
          <w:szCs w:val="24"/>
          <w:lang w:val="en-US" w:eastAsia="zh-CN"/>
        </w:rPr>
        <w:t>14</w:t>
      </w:r>
      <w:r w:rsidRPr="004E1152">
        <w:rPr>
          <w:rFonts w:ascii="Book Antiqua" w:hAnsi="Book Antiqua" w:cs="宋体"/>
          <w:sz w:val="24"/>
          <w:szCs w:val="24"/>
          <w:lang w:val="en-US" w:eastAsia="zh-CN"/>
        </w:rPr>
        <w:t>: 55-63 [PMID: 22339708 DOI: 10.1615/IntJMedMushr.v14.i1.60]</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195 </w:t>
      </w:r>
      <w:r w:rsidRPr="004E1152">
        <w:rPr>
          <w:rFonts w:ascii="Book Antiqua" w:hAnsi="Book Antiqua" w:cs="宋体"/>
          <w:b/>
          <w:bCs/>
          <w:sz w:val="24"/>
          <w:szCs w:val="24"/>
          <w:lang w:val="en-US" w:eastAsia="zh-CN"/>
        </w:rPr>
        <w:t>Kanamaru T</w:t>
      </w:r>
      <w:r w:rsidRPr="004E1152">
        <w:rPr>
          <w:rFonts w:ascii="Book Antiqua" w:hAnsi="Book Antiqua" w:cs="宋体"/>
          <w:sz w:val="24"/>
          <w:szCs w:val="24"/>
          <w:lang w:val="en-US" w:eastAsia="zh-CN"/>
        </w:rPr>
        <w:t xml:space="preserve">, Nakano Y, Toyoda Y, Miyagawa KI, Tada M, Kaisho T, Nakao M. In vitro and in vivo antibacterial activities of TAK-083, an agent for treatment of Helicobacter pylori infection. </w:t>
      </w:r>
      <w:r w:rsidRPr="004E1152">
        <w:rPr>
          <w:rFonts w:ascii="Book Antiqua" w:hAnsi="Book Antiqua" w:cs="宋体"/>
          <w:i/>
          <w:iCs/>
          <w:sz w:val="24"/>
          <w:szCs w:val="24"/>
          <w:lang w:val="en-US" w:eastAsia="zh-CN"/>
        </w:rPr>
        <w:t>Antimicrob Agents Chemother</w:t>
      </w:r>
      <w:r w:rsidRPr="004E1152">
        <w:rPr>
          <w:rFonts w:ascii="Book Antiqua" w:hAnsi="Book Antiqua" w:cs="宋体"/>
          <w:sz w:val="24"/>
          <w:szCs w:val="24"/>
          <w:lang w:val="en-US" w:eastAsia="zh-CN"/>
        </w:rPr>
        <w:t xml:space="preserve"> 2001; </w:t>
      </w:r>
      <w:r w:rsidRPr="004E1152">
        <w:rPr>
          <w:rFonts w:ascii="Book Antiqua" w:hAnsi="Book Antiqua" w:cs="宋体"/>
          <w:b/>
          <w:bCs/>
          <w:sz w:val="24"/>
          <w:szCs w:val="24"/>
          <w:lang w:val="en-US" w:eastAsia="zh-CN"/>
        </w:rPr>
        <w:t>45</w:t>
      </w:r>
      <w:r w:rsidRPr="004E1152">
        <w:rPr>
          <w:rFonts w:ascii="Book Antiqua" w:hAnsi="Book Antiqua" w:cs="宋体"/>
          <w:sz w:val="24"/>
          <w:szCs w:val="24"/>
          <w:lang w:val="en-US" w:eastAsia="zh-CN"/>
        </w:rPr>
        <w:t>: 2455-2459 [PMID: 11502514 DOI: 10.1128/AAC.45.9.2455-2459.2001]</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196 </w:t>
      </w:r>
      <w:r w:rsidRPr="004E1152">
        <w:rPr>
          <w:rFonts w:ascii="Book Antiqua" w:hAnsi="Book Antiqua" w:cs="宋体"/>
          <w:b/>
          <w:bCs/>
          <w:sz w:val="24"/>
          <w:szCs w:val="24"/>
          <w:lang w:val="en-US" w:eastAsia="zh-CN"/>
        </w:rPr>
        <w:t>Vecchione JJ</w:t>
      </w:r>
      <w:r w:rsidRPr="004E1152">
        <w:rPr>
          <w:rFonts w:ascii="Book Antiqua" w:hAnsi="Book Antiqua" w:cs="宋体"/>
          <w:sz w:val="24"/>
          <w:szCs w:val="24"/>
          <w:lang w:val="en-US" w:eastAsia="zh-CN"/>
        </w:rPr>
        <w:t xml:space="preserve">, Sello JK. A novel tryptophanyl-tRNA synthetase gene confers high-level resistance to indolmycin. </w:t>
      </w:r>
      <w:r w:rsidRPr="004E1152">
        <w:rPr>
          <w:rFonts w:ascii="Book Antiqua" w:hAnsi="Book Antiqua" w:cs="宋体"/>
          <w:i/>
          <w:iCs/>
          <w:sz w:val="24"/>
          <w:szCs w:val="24"/>
          <w:lang w:val="en-US" w:eastAsia="zh-CN"/>
        </w:rPr>
        <w:t>Antimicrob Agents Chemother</w:t>
      </w:r>
      <w:r w:rsidRPr="004E1152">
        <w:rPr>
          <w:rFonts w:ascii="Book Antiqua" w:hAnsi="Book Antiqua" w:cs="宋体"/>
          <w:sz w:val="24"/>
          <w:szCs w:val="24"/>
          <w:lang w:val="en-US" w:eastAsia="zh-CN"/>
        </w:rPr>
        <w:t xml:space="preserve"> 2009; </w:t>
      </w:r>
      <w:r w:rsidRPr="004E1152">
        <w:rPr>
          <w:rFonts w:ascii="Book Antiqua" w:hAnsi="Book Antiqua" w:cs="宋体"/>
          <w:b/>
          <w:bCs/>
          <w:sz w:val="24"/>
          <w:szCs w:val="24"/>
          <w:lang w:val="en-US" w:eastAsia="zh-CN"/>
        </w:rPr>
        <w:t>53</w:t>
      </w:r>
      <w:r w:rsidRPr="004E1152">
        <w:rPr>
          <w:rFonts w:ascii="Book Antiqua" w:hAnsi="Book Antiqua" w:cs="宋体"/>
          <w:sz w:val="24"/>
          <w:szCs w:val="24"/>
          <w:lang w:val="en-US" w:eastAsia="zh-CN"/>
        </w:rPr>
        <w:t>: 3972-3980 [PMID: 19546369 DOI: 10.1128/AAC.00723-09]</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197 </w:t>
      </w:r>
      <w:r w:rsidRPr="004E1152">
        <w:rPr>
          <w:rFonts w:ascii="Book Antiqua" w:hAnsi="Book Antiqua" w:cs="宋体"/>
          <w:b/>
          <w:bCs/>
          <w:sz w:val="24"/>
          <w:szCs w:val="24"/>
          <w:lang w:val="en-US" w:eastAsia="zh-CN"/>
        </w:rPr>
        <w:t>Iwahori A</w:t>
      </w:r>
      <w:r w:rsidRPr="004E1152">
        <w:rPr>
          <w:rFonts w:ascii="Book Antiqua" w:hAnsi="Book Antiqua" w:cs="宋体"/>
          <w:sz w:val="24"/>
          <w:szCs w:val="24"/>
          <w:lang w:val="en-US" w:eastAsia="zh-CN"/>
        </w:rPr>
        <w:t xml:space="preserve">, Hirota Y, Sampe R, Miyano S, Takahashi N, Sasatsu M, Kondo I, Numao N. On the antibacterial activity of normal and reversed magainin 2 analogs against Helicobacter pylori. </w:t>
      </w:r>
      <w:r w:rsidRPr="004E1152">
        <w:rPr>
          <w:rFonts w:ascii="Book Antiqua" w:hAnsi="Book Antiqua" w:cs="宋体"/>
          <w:i/>
          <w:iCs/>
          <w:sz w:val="24"/>
          <w:szCs w:val="24"/>
          <w:lang w:val="en-US" w:eastAsia="zh-CN"/>
        </w:rPr>
        <w:t>Biol Pharm Bull</w:t>
      </w:r>
      <w:r w:rsidRPr="004E1152">
        <w:rPr>
          <w:rFonts w:ascii="Book Antiqua" w:hAnsi="Book Antiqua" w:cs="宋体"/>
          <w:sz w:val="24"/>
          <w:szCs w:val="24"/>
          <w:lang w:val="en-US" w:eastAsia="zh-CN"/>
        </w:rPr>
        <w:t xml:space="preserve"> 1997; </w:t>
      </w:r>
      <w:r w:rsidRPr="004E1152">
        <w:rPr>
          <w:rFonts w:ascii="Book Antiqua" w:hAnsi="Book Antiqua" w:cs="宋体"/>
          <w:b/>
          <w:bCs/>
          <w:sz w:val="24"/>
          <w:szCs w:val="24"/>
          <w:lang w:val="en-US" w:eastAsia="zh-CN"/>
        </w:rPr>
        <w:t>20</w:t>
      </w:r>
      <w:r w:rsidRPr="004E1152">
        <w:rPr>
          <w:rFonts w:ascii="Book Antiqua" w:hAnsi="Book Antiqua" w:cs="宋体"/>
          <w:sz w:val="24"/>
          <w:szCs w:val="24"/>
          <w:lang w:val="en-US" w:eastAsia="zh-CN"/>
        </w:rPr>
        <w:t>: 805-808 [PMID: 9255424 DOI: 10.1248/bpb.20.805]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lastRenderedPageBreak/>
        <w:t xml:space="preserve">198 </w:t>
      </w:r>
      <w:r w:rsidRPr="004E1152">
        <w:rPr>
          <w:rFonts w:ascii="Book Antiqua" w:hAnsi="Book Antiqua" w:cs="宋体"/>
          <w:b/>
          <w:bCs/>
          <w:sz w:val="24"/>
          <w:szCs w:val="24"/>
          <w:lang w:val="en-US" w:eastAsia="zh-CN"/>
        </w:rPr>
        <w:t>Chen L</w:t>
      </w:r>
      <w:r w:rsidRPr="004E1152">
        <w:rPr>
          <w:rFonts w:ascii="Book Antiqua" w:hAnsi="Book Antiqua" w:cs="宋体"/>
          <w:sz w:val="24"/>
          <w:szCs w:val="24"/>
          <w:lang w:val="en-US" w:eastAsia="zh-CN"/>
        </w:rPr>
        <w:t xml:space="preserve">, Li Y, Li J, Xu X, Lai R, Zou Q. An antimicrobial peptide with antimicrobial activity against Helicobacter pylori. </w:t>
      </w:r>
      <w:r w:rsidRPr="004E1152">
        <w:rPr>
          <w:rFonts w:ascii="Book Antiqua" w:hAnsi="Book Antiqua" w:cs="宋体"/>
          <w:i/>
          <w:iCs/>
          <w:sz w:val="24"/>
          <w:szCs w:val="24"/>
          <w:lang w:val="en-US" w:eastAsia="zh-CN"/>
        </w:rPr>
        <w:t>Peptides</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28</w:t>
      </w:r>
      <w:r w:rsidRPr="004E1152">
        <w:rPr>
          <w:rFonts w:ascii="Book Antiqua" w:hAnsi="Book Antiqua" w:cs="宋体"/>
          <w:sz w:val="24"/>
          <w:szCs w:val="24"/>
          <w:lang w:val="en-US" w:eastAsia="zh-CN"/>
        </w:rPr>
        <w:t>: 1527-1531 [PMID: 17698252 DOI: 10.1016/j.peptides.2007.07.007]</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199 </w:t>
      </w:r>
      <w:r w:rsidRPr="004E1152">
        <w:rPr>
          <w:rFonts w:ascii="Book Antiqua" w:hAnsi="Book Antiqua" w:cs="宋体"/>
          <w:b/>
          <w:bCs/>
          <w:sz w:val="24"/>
          <w:szCs w:val="24"/>
          <w:lang w:val="en-US" w:eastAsia="zh-CN"/>
        </w:rPr>
        <w:t>Numao N</w:t>
      </w:r>
      <w:r w:rsidRPr="004E1152">
        <w:rPr>
          <w:rFonts w:ascii="Book Antiqua" w:hAnsi="Book Antiqua" w:cs="宋体"/>
          <w:sz w:val="24"/>
          <w:szCs w:val="24"/>
          <w:lang w:val="en-US" w:eastAsia="zh-CN"/>
        </w:rPr>
        <w:t xml:space="preserve">, Hirota Y, Iwahori A, Sasatsu M, Kondo I, Takao K, Kobayashi S. Antibacterial activity of (+/-) 6-benzyl-1-(3-carboxypropyl) indane; a possible way to identify leading novel anti-H. pylori agents. </w:t>
      </w:r>
      <w:r w:rsidRPr="004E1152">
        <w:rPr>
          <w:rFonts w:ascii="Book Antiqua" w:hAnsi="Book Antiqua" w:cs="宋体"/>
          <w:i/>
          <w:iCs/>
          <w:sz w:val="24"/>
          <w:szCs w:val="24"/>
          <w:lang w:val="en-US" w:eastAsia="zh-CN"/>
        </w:rPr>
        <w:t>Biol Pharm Bull</w:t>
      </w:r>
      <w:r w:rsidRPr="004E1152">
        <w:rPr>
          <w:rFonts w:ascii="Book Antiqua" w:hAnsi="Book Antiqua" w:cs="宋体"/>
          <w:sz w:val="24"/>
          <w:szCs w:val="24"/>
          <w:lang w:val="en-US" w:eastAsia="zh-CN"/>
        </w:rPr>
        <w:t xml:space="preserve"> 1997; </w:t>
      </w:r>
      <w:r w:rsidRPr="004E1152">
        <w:rPr>
          <w:rFonts w:ascii="Book Antiqua" w:hAnsi="Book Antiqua" w:cs="宋体"/>
          <w:b/>
          <w:bCs/>
          <w:sz w:val="24"/>
          <w:szCs w:val="24"/>
          <w:lang w:val="en-US" w:eastAsia="zh-CN"/>
        </w:rPr>
        <w:t>20</w:t>
      </w:r>
      <w:r w:rsidRPr="004E1152">
        <w:rPr>
          <w:rFonts w:ascii="Book Antiqua" w:hAnsi="Book Antiqua" w:cs="宋体"/>
          <w:sz w:val="24"/>
          <w:szCs w:val="24"/>
          <w:lang w:val="en-US" w:eastAsia="zh-CN"/>
        </w:rPr>
        <w:t>: 1204-1207 [PMID: 9401733 DOI: 10.1248/bpb.20.1204]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200 </w:t>
      </w:r>
      <w:r w:rsidRPr="004E1152">
        <w:rPr>
          <w:rFonts w:ascii="Book Antiqua" w:hAnsi="Book Antiqua" w:cs="宋体"/>
          <w:b/>
          <w:bCs/>
          <w:sz w:val="24"/>
          <w:szCs w:val="24"/>
          <w:lang w:val="en-US" w:eastAsia="zh-CN"/>
        </w:rPr>
        <w:t>Bajaj-Elliott M</w:t>
      </w:r>
      <w:r w:rsidRPr="004E1152">
        <w:rPr>
          <w:rFonts w:ascii="Book Antiqua" w:hAnsi="Book Antiqua" w:cs="宋体"/>
          <w:sz w:val="24"/>
          <w:szCs w:val="24"/>
          <w:lang w:val="en-US" w:eastAsia="zh-CN"/>
        </w:rPr>
        <w:t xml:space="preserve">, Fedeli P, Smith GV, Domizio P, Maher L, Ali RS, Quinn AG, Farthing MJ. Modulation of host antimicrobial peptide (beta-defensins 1 and 2) expression during gastritis. </w:t>
      </w:r>
      <w:r w:rsidRPr="004E1152">
        <w:rPr>
          <w:rFonts w:ascii="Book Antiqua" w:hAnsi="Book Antiqua" w:cs="宋体"/>
          <w:i/>
          <w:iCs/>
          <w:sz w:val="24"/>
          <w:szCs w:val="24"/>
          <w:lang w:val="en-US" w:eastAsia="zh-CN"/>
        </w:rPr>
        <w:t>Gut</w:t>
      </w:r>
      <w:r w:rsidRPr="004E1152">
        <w:rPr>
          <w:rFonts w:ascii="Book Antiqua" w:hAnsi="Book Antiqua" w:cs="宋体"/>
          <w:sz w:val="24"/>
          <w:szCs w:val="24"/>
          <w:lang w:val="en-US" w:eastAsia="zh-CN"/>
        </w:rPr>
        <w:t xml:space="preserve"> 2002; </w:t>
      </w:r>
      <w:r w:rsidRPr="004E1152">
        <w:rPr>
          <w:rFonts w:ascii="Book Antiqua" w:hAnsi="Book Antiqua" w:cs="宋体"/>
          <w:b/>
          <w:bCs/>
          <w:sz w:val="24"/>
          <w:szCs w:val="24"/>
          <w:lang w:val="en-US" w:eastAsia="zh-CN"/>
        </w:rPr>
        <w:t>51</w:t>
      </w:r>
      <w:r w:rsidRPr="004E1152">
        <w:rPr>
          <w:rFonts w:ascii="Book Antiqua" w:hAnsi="Book Antiqua" w:cs="宋体"/>
          <w:sz w:val="24"/>
          <w:szCs w:val="24"/>
          <w:lang w:val="en-US" w:eastAsia="zh-CN"/>
        </w:rPr>
        <w:t>: 356-361 [PMID: 12171956 DOI: 10.1136/gut.51.3.356]</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201 </w:t>
      </w:r>
      <w:r w:rsidRPr="004E1152">
        <w:rPr>
          <w:rFonts w:ascii="Book Antiqua" w:hAnsi="Book Antiqua" w:cs="宋体"/>
          <w:b/>
          <w:bCs/>
          <w:sz w:val="24"/>
          <w:szCs w:val="24"/>
          <w:lang w:val="en-US" w:eastAsia="zh-CN"/>
        </w:rPr>
        <w:t>Hase K</w:t>
      </w:r>
      <w:r w:rsidRPr="004E1152">
        <w:rPr>
          <w:rFonts w:ascii="Book Antiqua" w:hAnsi="Book Antiqua" w:cs="宋体"/>
          <w:sz w:val="24"/>
          <w:szCs w:val="24"/>
          <w:lang w:val="en-US" w:eastAsia="zh-CN"/>
        </w:rPr>
        <w:t xml:space="preserve">, Murakami M, Iimura M, Cole SP, Horibe Y, Ohtake T, Obonyo M, Gallo RL, Eckmann L, Kagnoff MF. Expression of LL-37 by human gastric epithelial cells as a potential host defense mechanism against Helicobacter pylori. </w:t>
      </w:r>
      <w:r w:rsidRPr="004E1152">
        <w:rPr>
          <w:rFonts w:ascii="Book Antiqua" w:hAnsi="Book Antiqua" w:cs="宋体"/>
          <w:i/>
          <w:iCs/>
          <w:sz w:val="24"/>
          <w:szCs w:val="24"/>
          <w:lang w:val="en-US" w:eastAsia="zh-CN"/>
        </w:rPr>
        <w:t>Gastroenterology</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125</w:t>
      </w:r>
      <w:r w:rsidRPr="004E1152">
        <w:rPr>
          <w:rFonts w:ascii="Book Antiqua" w:hAnsi="Book Antiqua" w:cs="宋体"/>
          <w:sz w:val="24"/>
          <w:szCs w:val="24"/>
          <w:lang w:val="en-US" w:eastAsia="zh-CN"/>
        </w:rPr>
        <w:t>: 1613-1625 [PMID: 14724813 DOI: 10.1053/j.gastro.2003.08.028]</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202 </w:t>
      </w:r>
      <w:r w:rsidRPr="00B94109">
        <w:rPr>
          <w:rFonts w:ascii="Book Antiqua" w:hAnsi="Book Antiqua" w:cs="宋体"/>
          <w:b/>
          <w:sz w:val="24"/>
          <w:szCs w:val="24"/>
          <w:lang w:val="en-US" w:eastAsia="zh-CN"/>
        </w:rPr>
        <w:t>Rigano MM</w:t>
      </w:r>
      <w:r w:rsidRPr="00B94109">
        <w:rPr>
          <w:rFonts w:ascii="Book Antiqua" w:hAnsi="Book Antiqua" w:cs="宋体"/>
          <w:sz w:val="24"/>
          <w:szCs w:val="24"/>
          <w:lang w:val="en-US" w:eastAsia="zh-CN"/>
        </w:rPr>
        <w:t>, Romanelli A, Fulgione A, Nocerino N, D'Agostino N, Avitabile C, Frusciante L, Baron</w:t>
      </w:r>
      <w:r>
        <w:rPr>
          <w:rFonts w:ascii="Book Antiqua" w:hAnsi="Book Antiqua" w:cs="宋体"/>
          <w:sz w:val="24"/>
          <w:szCs w:val="24"/>
          <w:lang w:val="en-US" w:eastAsia="zh-CN"/>
        </w:rPr>
        <w:t>e A, Capuano F, Capparelli R</w:t>
      </w:r>
      <w:r w:rsidRPr="004E1152">
        <w:rPr>
          <w:rFonts w:ascii="Book Antiqua" w:hAnsi="Book Antiqua" w:cs="宋体"/>
          <w:sz w:val="24"/>
          <w:szCs w:val="24"/>
          <w:lang w:val="en-US" w:eastAsia="zh-CN"/>
        </w:rPr>
        <w:t xml:space="preserve">. A novel synthetic peptide from a tomato defensin exhibits antibacterial activities against Helicobacter pylori. </w:t>
      </w:r>
      <w:r w:rsidRPr="004E1152">
        <w:rPr>
          <w:rFonts w:ascii="Book Antiqua" w:hAnsi="Book Antiqua" w:cs="宋体"/>
          <w:i/>
          <w:iCs/>
          <w:sz w:val="24"/>
          <w:szCs w:val="24"/>
          <w:lang w:val="en-US" w:eastAsia="zh-CN"/>
        </w:rPr>
        <w:t>J Pept Sci</w:t>
      </w:r>
      <w:r w:rsidRPr="004E1152">
        <w:rPr>
          <w:rFonts w:ascii="Book Antiqua" w:hAnsi="Book Antiqua" w:cs="宋体"/>
          <w:sz w:val="24"/>
          <w:szCs w:val="24"/>
          <w:lang w:val="en-US" w:eastAsia="zh-CN"/>
        </w:rPr>
        <w:t xml:space="preserve"> 2012</w:t>
      </w:r>
      <w:r w:rsidRPr="007E5464">
        <w:t xml:space="preserve"> </w:t>
      </w:r>
      <w:r w:rsidRPr="007E5464">
        <w:rPr>
          <w:rFonts w:ascii="Book Antiqua" w:hAnsi="Book Antiqua" w:cs="宋体"/>
          <w:sz w:val="24"/>
          <w:szCs w:val="24"/>
          <w:lang w:val="en-US" w:eastAsia="zh-CN"/>
        </w:rPr>
        <w:t>[Epub ahead of print]</w:t>
      </w:r>
      <w:r w:rsidRPr="004E1152">
        <w:rPr>
          <w:rFonts w:ascii="Book Antiqua" w:hAnsi="Book Antiqua" w:cs="宋体"/>
          <w:sz w:val="24"/>
          <w:szCs w:val="24"/>
          <w:lang w:val="en-US" w:eastAsia="zh-CN"/>
        </w:rPr>
        <w:t xml:space="preserve"> [PMID: 23124812 DOI: 10.1002/psc.2462]</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203 </w:t>
      </w:r>
      <w:r w:rsidRPr="004E1152">
        <w:rPr>
          <w:rFonts w:ascii="Book Antiqua" w:hAnsi="Book Antiqua" w:cs="宋体"/>
          <w:b/>
          <w:bCs/>
          <w:sz w:val="24"/>
          <w:szCs w:val="24"/>
          <w:lang w:val="en-US" w:eastAsia="zh-CN"/>
        </w:rPr>
        <w:t>Lee H</w:t>
      </w:r>
      <w:r w:rsidRPr="004E1152">
        <w:rPr>
          <w:rFonts w:ascii="Book Antiqua" w:hAnsi="Book Antiqua" w:cs="宋体"/>
          <w:sz w:val="24"/>
          <w:szCs w:val="24"/>
          <w:lang w:val="en-US" w:eastAsia="zh-CN"/>
        </w:rPr>
        <w:t xml:space="preserve">, Kobayashi M, Wang P, Nakayama J, Seeberger PH, Fukuda M. Expression cloning of cholesterol alpha-glucosyltransferase, a unique enzyme that can be inhibited by natural antibiotic gastric mucin O-glycans, from Helicobacter pylori. </w:t>
      </w:r>
      <w:r w:rsidRPr="004E1152">
        <w:rPr>
          <w:rFonts w:ascii="Book Antiqua" w:hAnsi="Book Antiqua" w:cs="宋体"/>
          <w:i/>
          <w:iCs/>
          <w:sz w:val="24"/>
          <w:szCs w:val="24"/>
          <w:lang w:val="en-US" w:eastAsia="zh-CN"/>
        </w:rPr>
        <w:t>Biochem Biophys Res Commun</w:t>
      </w:r>
      <w:r w:rsidRPr="004E1152">
        <w:rPr>
          <w:rFonts w:ascii="Book Antiqua" w:hAnsi="Book Antiqua" w:cs="宋体"/>
          <w:sz w:val="24"/>
          <w:szCs w:val="24"/>
          <w:lang w:val="en-US" w:eastAsia="zh-CN"/>
        </w:rPr>
        <w:t xml:space="preserve"> 2006; </w:t>
      </w:r>
      <w:r w:rsidRPr="004E1152">
        <w:rPr>
          <w:rFonts w:ascii="Book Antiqua" w:hAnsi="Book Antiqua" w:cs="宋体"/>
          <w:b/>
          <w:bCs/>
          <w:sz w:val="24"/>
          <w:szCs w:val="24"/>
          <w:lang w:val="en-US" w:eastAsia="zh-CN"/>
        </w:rPr>
        <w:t>349</w:t>
      </w:r>
      <w:r w:rsidRPr="004E1152">
        <w:rPr>
          <w:rFonts w:ascii="Book Antiqua" w:hAnsi="Book Antiqua" w:cs="宋体"/>
          <w:sz w:val="24"/>
          <w:szCs w:val="24"/>
          <w:lang w:val="en-US" w:eastAsia="zh-CN"/>
        </w:rPr>
        <w:t>: 1235-1241 [PMID: 16978585 DOI: 10.1016/j.bbrc.2006.08.145]</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204 </w:t>
      </w:r>
      <w:r w:rsidRPr="004E1152">
        <w:rPr>
          <w:rFonts w:ascii="Book Antiqua" w:hAnsi="Book Antiqua" w:cs="宋体"/>
          <w:b/>
          <w:bCs/>
          <w:sz w:val="24"/>
          <w:szCs w:val="24"/>
          <w:lang w:val="en-US" w:eastAsia="zh-CN"/>
        </w:rPr>
        <w:t>Lindén SK</w:t>
      </w:r>
      <w:r w:rsidRPr="004E1152">
        <w:rPr>
          <w:rFonts w:ascii="Book Antiqua" w:hAnsi="Book Antiqua" w:cs="宋体"/>
          <w:sz w:val="24"/>
          <w:szCs w:val="24"/>
          <w:lang w:val="en-US" w:eastAsia="zh-CN"/>
        </w:rPr>
        <w:t xml:space="preserve">, Wickström C, Lindell G, Gilshenan K, Carlstedt I. Four modes of adhesion are used during Helicobacter pylori binding to human mucins in the oral and gastric niches. </w:t>
      </w:r>
      <w:r w:rsidRPr="004E1152">
        <w:rPr>
          <w:rFonts w:ascii="Book Antiqua" w:hAnsi="Book Antiqua" w:cs="宋体"/>
          <w:i/>
          <w:iCs/>
          <w:sz w:val="24"/>
          <w:szCs w:val="24"/>
          <w:lang w:val="en-US" w:eastAsia="zh-CN"/>
        </w:rPr>
        <w:t>Helicobacter</w:t>
      </w:r>
      <w:r w:rsidRPr="004E1152">
        <w:rPr>
          <w:rFonts w:ascii="Book Antiqua" w:hAnsi="Book Antiqua" w:cs="宋体"/>
          <w:sz w:val="24"/>
          <w:szCs w:val="24"/>
          <w:lang w:val="en-US" w:eastAsia="zh-CN"/>
        </w:rPr>
        <w:t xml:space="preserve"> 2008; </w:t>
      </w:r>
      <w:r w:rsidRPr="004E1152">
        <w:rPr>
          <w:rFonts w:ascii="Book Antiqua" w:hAnsi="Book Antiqua" w:cs="宋体"/>
          <w:b/>
          <w:bCs/>
          <w:sz w:val="24"/>
          <w:szCs w:val="24"/>
          <w:lang w:val="en-US" w:eastAsia="zh-CN"/>
        </w:rPr>
        <w:t>13</w:t>
      </w:r>
      <w:r w:rsidRPr="004E1152">
        <w:rPr>
          <w:rFonts w:ascii="Book Antiqua" w:hAnsi="Book Antiqua" w:cs="宋体"/>
          <w:sz w:val="24"/>
          <w:szCs w:val="24"/>
          <w:lang w:val="en-US" w:eastAsia="zh-CN"/>
        </w:rPr>
        <w:t>: 81-93 [PMID: 18321298 DOI: 10.1111/j.1523-5378.2008.00587.x]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lastRenderedPageBreak/>
        <w:t xml:space="preserve">205 </w:t>
      </w:r>
      <w:r w:rsidRPr="004E1152">
        <w:rPr>
          <w:rFonts w:ascii="Book Antiqua" w:hAnsi="Book Antiqua" w:cs="宋体"/>
          <w:b/>
          <w:bCs/>
          <w:sz w:val="24"/>
          <w:szCs w:val="24"/>
          <w:lang w:val="en-US" w:eastAsia="zh-CN"/>
        </w:rPr>
        <w:t>Shibata H</w:t>
      </w:r>
      <w:r w:rsidRPr="004E1152">
        <w:rPr>
          <w:rFonts w:ascii="Book Antiqua" w:hAnsi="Book Antiqua" w:cs="宋体"/>
          <w:sz w:val="24"/>
          <w:szCs w:val="24"/>
          <w:lang w:val="en-US" w:eastAsia="zh-CN"/>
        </w:rPr>
        <w:t xml:space="preserve">, Iimuro M, Uchiya N, Kawamori T, Nagaoka M, Ueyama S, Hashimoto S, Yokokura T, Sugimura T, Wakabayashi K. Preventive effects of Cladosiphon fucoidan against Helicobacter pylori infection in Mongolian gerbils. </w:t>
      </w:r>
      <w:r w:rsidRPr="004E1152">
        <w:rPr>
          <w:rFonts w:ascii="Book Antiqua" w:hAnsi="Book Antiqua" w:cs="宋体"/>
          <w:i/>
          <w:iCs/>
          <w:sz w:val="24"/>
          <w:szCs w:val="24"/>
          <w:lang w:val="en-US" w:eastAsia="zh-CN"/>
        </w:rPr>
        <w:t>Helicobacter</w:t>
      </w:r>
      <w:r w:rsidRPr="004E1152">
        <w:rPr>
          <w:rFonts w:ascii="Book Antiqua" w:hAnsi="Book Antiqua" w:cs="宋体"/>
          <w:sz w:val="24"/>
          <w:szCs w:val="24"/>
          <w:lang w:val="en-US" w:eastAsia="zh-CN"/>
        </w:rPr>
        <w:t xml:space="preserve"> 2003; </w:t>
      </w:r>
      <w:r w:rsidRPr="004E1152">
        <w:rPr>
          <w:rFonts w:ascii="Book Antiqua" w:hAnsi="Book Antiqua" w:cs="宋体"/>
          <w:b/>
          <w:bCs/>
          <w:sz w:val="24"/>
          <w:szCs w:val="24"/>
          <w:lang w:val="en-US" w:eastAsia="zh-CN"/>
        </w:rPr>
        <w:t>8</w:t>
      </w:r>
      <w:r w:rsidRPr="004E1152">
        <w:rPr>
          <w:rFonts w:ascii="Book Antiqua" w:hAnsi="Book Antiqua" w:cs="宋体"/>
          <w:sz w:val="24"/>
          <w:szCs w:val="24"/>
          <w:lang w:val="en-US" w:eastAsia="zh-CN"/>
        </w:rPr>
        <w:t>: 59-65 [PMID: 12603617 DOI: 10.1046/j.1523-5378.2003.00124.x]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206 </w:t>
      </w:r>
      <w:r w:rsidRPr="004E1152">
        <w:rPr>
          <w:rFonts w:ascii="Book Antiqua" w:hAnsi="Book Antiqua" w:cs="宋体"/>
          <w:b/>
          <w:bCs/>
          <w:sz w:val="24"/>
          <w:szCs w:val="24"/>
          <w:lang w:val="en-US" w:eastAsia="zh-CN"/>
        </w:rPr>
        <w:t>Loke MF</w:t>
      </w:r>
      <w:r w:rsidRPr="004E1152">
        <w:rPr>
          <w:rFonts w:ascii="Book Antiqua" w:hAnsi="Book Antiqua" w:cs="宋体"/>
          <w:sz w:val="24"/>
          <w:szCs w:val="24"/>
          <w:lang w:val="en-US" w:eastAsia="zh-CN"/>
        </w:rPr>
        <w:t xml:space="preserve">, Lui SY, Ng BL, Gong M, Ho B. Antiadhesive property of microalgal polysaccharide extract on the binding of Helicobacter pylori to gastric mucin. </w:t>
      </w:r>
      <w:r w:rsidRPr="004E1152">
        <w:rPr>
          <w:rFonts w:ascii="Book Antiqua" w:hAnsi="Book Antiqua" w:cs="宋体"/>
          <w:i/>
          <w:iCs/>
          <w:sz w:val="24"/>
          <w:szCs w:val="24"/>
          <w:lang w:val="en-US" w:eastAsia="zh-CN"/>
        </w:rPr>
        <w:t>FEMS Immunol Med Microbiol</w:t>
      </w:r>
      <w:r w:rsidRPr="004E1152">
        <w:rPr>
          <w:rFonts w:ascii="Book Antiqua" w:hAnsi="Book Antiqua" w:cs="宋体"/>
          <w:sz w:val="24"/>
          <w:szCs w:val="24"/>
          <w:lang w:val="en-US" w:eastAsia="zh-CN"/>
        </w:rPr>
        <w:t xml:space="preserve"> 2007; </w:t>
      </w:r>
      <w:r w:rsidRPr="004E1152">
        <w:rPr>
          <w:rFonts w:ascii="Book Antiqua" w:hAnsi="Book Antiqua" w:cs="宋体"/>
          <w:b/>
          <w:bCs/>
          <w:sz w:val="24"/>
          <w:szCs w:val="24"/>
          <w:lang w:val="en-US" w:eastAsia="zh-CN"/>
        </w:rPr>
        <w:t>50</w:t>
      </w:r>
      <w:r w:rsidRPr="004E1152">
        <w:rPr>
          <w:rFonts w:ascii="Book Antiqua" w:hAnsi="Book Antiqua" w:cs="宋体"/>
          <w:sz w:val="24"/>
          <w:szCs w:val="24"/>
          <w:lang w:val="en-US" w:eastAsia="zh-CN"/>
        </w:rPr>
        <w:t>: 231-238 [PMID: 17521357 DOI: 10.1111/j.1574-695X.2007.00248.x]</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207 </w:t>
      </w:r>
      <w:r w:rsidRPr="004E1152">
        <w:rPr>
          <w:rFonts w:ascii="Book Antiqua" w:hAnsi="Book Antiqua" w:cs="宋体"/>
          <w:b/>
          <w:bCs/>
          <w:sz w:val="24"/>
          <w:szCs w:val="24"/>
          <w:lang w:val="en-US" w:eastAsia="zh-CN"/>
        </w:rPr>
        <w:t>Lee JH</w:t>
      </w:r>
      <w:r w:rsidRPr="004E1152">
        <w:rPr>
          <w:rFonts w:ascii="Book Antiqua" w:hAnsi="Book Antiqua" w:cs="宋体"/>
          <w:sz w:val="24"/>
          <w:szCs w:val="24"/>
          <w:lang w:val="en-US" w:eastAsia="zh-CN"/>
        </w:rPr>
        <w:t xml:space="preserve">, Shim JS, Lee JS, Kim JK, Yang IS, Chung MS, Kim KH. Inhibition of pathogenic bacterial adhesion by acidic polysaccharide from green tea (Camellia sinensis). </w:t>
      </w:r>
      <w:r w:rsidRPr="004E1152">
        <w:rPr>
          <w:rFonts w:ascii="Book Antiqua" w:hAnsi="Book Antiqua" w:cs="宋体"/>
          <w:i/>
          <w:iCs/>
          <w:sz w:val="24"/>
          <w:szCs w:val="24"/>
          <w:lang w:val="en-US" w:eastAsia="zh-CN"/>
        </w:rPr>
        <w:t>J Agric Food Chem</w:t>
      </w:r>
      <w:r w:rsidRPr="004E1152">
        <w:rPr>
          <w:rFonts w:ascii="Book Antiqua" w:hAnsi="Book Antiqua" w:cs="宋体"/>
          <w:sz w:val="24"/>
          <w:szCs w:val="24"/>
          <w:lang w:val="en-US" w:eastAsia="zh-CN"/>
        </w:rPr>
        <w:t xml:space="preserve"> 2006; </w:t>
      </w:r>
      <w:r w:rsidRPr="004E1152">
        <w:rPr>
          <w:rFonts w:ascii="Book Antiqua" w:hAnsi="Book Antiqua" w:cs="宋体"/>
          <w:b/>
          <w:bCs/>
          <w:sz w:val="24"/>
          <w:szCs w:val="24"/>
          <w:lang w:val="en-US" w:eastAsia="zh-CN"/>
        </w:rPr>
        <w:t>54</w:t>
      </w:r>
      <w:r w:rsidRPr="004E1152">
        <w:rPr>
          <w:rFonts w:ascii="Book Antiqua" w:hAnsi="Book Antiqua" w:cs="宋体"/>
          <w:sz w:val="24"/>
          <w:szCs w:val="24"/>
          <w:lang w:val="en-US" w:eastAsia="zh-CN"/>
        </w:rPr>
        <w:t>: 8717-8723 [PMID: 17090112 DOI: 10.1021/jf061603i]</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208 </w:t>
      </w:r>
      <w:r w:rsidRPr="004E1152">
        <w:rPr>
          <w:rFonts w:ascii="Book Antiqua" w:hAnsi="Book Antiqua" w:cs="宋体"/>
          <w:b/>
          <w:bCs/>
          <w:sz w:val="24"/>
          <w:szCs w:val="24"/>
          <w:lang w:val="en-US" w:eastAsia="zh-CN"/>
        </w:rPr>
        <w:t>Wittschier N</w:t>
      </w:r>
      <w:r w:rsidRPr="004E1152">
        <w:rPr>
          <w:rFonts w:ascii="Book Antiqua" w:hAnsi="Book Antiqua" w:cs="宋体"/>
          <w:sz w:val="24"/>
          <w:szCs w:val="24"/>
          <w:lang w:val="en-US" w:eastAsia="zh-CN"/>
        </w:rPr>
        <w:t xml:space="preserve">, Faller G, Hensel A. Aqueous extracts and polysaccharides from liquorice roots (Glycyrrhiza glabra L.) inhibit adhesion of Helicobacter pylori to human gastric mucosa. </w:t>
      </w:r>
      <w:r w:rsidRPr="004E1152">
        <w:rPr>
          <w:rFonts w:ascii="Book Antiqua" w:hAnsi="Book Antiqua" w:cs="宋体"/>
          <w:i/>
          <w:iCs/>
          <w:sz w:val="24"/>
          <w:szCs w:val="24"/>
          <w:lang w:val="en-US" w:eastAsia="zh-CN"/>
        </w:rPr>
        <w:t>J Ethnopharmacol</w:t>
      </w:r>
      <w:r w:rsidRPr="004E1152">
        <w:rPr>
          <w:rFonts w:ascii="Book Antiqua" w:hAnsi="Book Antiqua" w:cs="宋体"/>
          <w:sz w:val="24"/>
          <w:szCs w:val="24"/>
          <w:lang w:val="en-US" w:eastAsia="zh-CN"/>
        </w:rPr>
        <w:t xml:space="preserve"> 2009; </w:t>
      </w:r>
      <w:r w:rsidRPr="004E1152">
        <w:rPr>
          <w:rFonts w:ascii="Book Antiqua" w:hAnsi="Book Antiqua" w:cs="宋体"/>
          <w:b/>
          <w:bCs/>
          <w:sz w:val="24"/>
          <w:szCs w:val="24"/>
          <w:lang w:val="en-US" w:eastAsia="zh-CN"/>
        </w:rPr>
        <w:t>125</w:t>
      </w:r>
      <w:r w:rsidRPr="004E1152">
        <w:rPr>
          <w:rFonts w:ascii="Book Antiqua" w:hAnsi="Book Antiqua" w:cs="宋体"/>
          <w:sz w:val="24"/>
          <w:szCs w:val="24"/>
          <w:lang w:val="en-US" w:eastAsia="zh-CN"/>
        </w:rPr>
        <w:t>: 218-223 [PMID: 19607905 DOI: 10.1016/j.jep.2009.07.009]</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209 </w:t>
      </w:r>
      <w:r w:rsidRPr="004E1152">
        <w:rPr>
          <w:rFonts w:ascii="Book Antiqua" w:hAnsi="Book Antiqua" w:cs="宋体"/>
          <w:b/>
          <w:bCs/>
          <w:sz w:val="24"/>
          <w:szCs w:val="24"/>
          <w:lang w:val="en-US" w:eastAsia="zh-CN"/>
        </w:rPr>
        <w:t>Lengsfeld C</w:t>
      </w:r>
      <w:r w:rsidRPr="004E1152">
        <w:rPr>
          <w:rFonts w:ascii="Book Antiqua" w:hAnsi="Book Antiqua" w:cs="宋体"/>
          <w:sz w:val="24"/>
          <w:szCs w:val="24"/>
          <w:lang w:val="en-US" w:eastAsia="zh-CN"/>
        </w:rPr>
        <w:t xml:space="preserve">, Deters A, Faller G, Hensel A. High molecular weight polysaccharides from black currant seeds inhibit adhesion of Helicobacter pylori to human gastric mucosa. </w:t>
      </w:r>
      <w:r w:rsidRPr="004E1152">
        <w:rPr>
          <w:rFonts w:ascii="Book Antiqua" w:hAnsi="Book Antiqua" w:cs="宋体"/>
          <w:i/>
          <w:iCs/>
          <w:sz w:val="24"/>
          <w:szCs w:val="24"/>
          <w:lang w:val="en-US" w:eastAsia="zh-CN"/>
        </w:rPr>
        <w:t>Planta Med</w:t>
      </w:r>
      <w:r w:rsidRPr="004E1152">
        <w:rPr>
          <w:rFonts w:ascii="Book Antiqua" w:hAnsi="Book Antiqua" w:cs="宋体"/>
          <w:sz w:val="24"/>
          <w:szCs w:val="24"/>
          <w:lang w:val="en-US" w:eastAsia="zh-CN"/>
        </w:rPr>
        <w:t xml:space="preserve"> 2004; </w:t>
      </w:r>
      <w:r w:rsidRPr="004E1152">
        <w:rPr>
          <w:rFonts w:ascii="Book Antiqua" w:hAnsi="Book Antiqua" w:cs="宋体"/>
          <w:b/>
          <w:bCs/>
          <w:sz w:val="24"/>
          <w:szCs w:val="24"/>
          <w:lang w:val="en-US" w:eastAsia="zh-CN"/>
        </w:rPr>
        <w:t>70</w:t>
      </w:r>
      <w:r w:rsidRPr="004E1152">
        <w:rPr>
          <w:rFonts w:ascii="Book Antiqua" w:hAnsi="Book Antiqua" w:cs="宋体"/>
          <w:sz w:val="24"/>
          <w:szCs w:val="24"/>
          <w:lang w:val="en-US" w:eastAsia="zh-CN"/>
        </w:rPr>
        <w:t>: 620-626 [PMID: 15254855 DOI: 10.1055/s-2004-827184]</w:t>
      </w:r>
    </w:p>
    <w:p w:rsidR="00C16858" w:rsidRPr="004E1152" w:rsidRDefault="00C16858" w:rsidP="004E1152">
      <w:pPr>
        <w:spacing w:after="0" w:line="360" w:lineRule="auto"/>
        <w:jc w:val="both"/>
        <w:rPr>
          <w:rFonts w:ascii="Book Antiqua" w:hAnsi="Book Antiqua" w:cs="宋体"/>
          <w:sz w:val="24"/>
          <w:szCs w:val="24"/>
          <w:lang w:val="en-US" w:eastAsia="zh-CN"/>
        </w:rPr>
      </w:pPr>
      <w:r w:rsidRPr="004E1152">
        <w:rPr>
          <w:rFonts w:ascii="Book Antiqua" w:hAnsi="Book Antiqua" w:cs="宋体"/>
          <w:sz w:val="24"/>
          <w:szCs w:val="24"/>
          <w:lang w:val="en-US" w:eastAsia="zh-CN"/>
        </w:rPr>
        <w:t xml:space="preserve">210 </w:t>
      </w:r>
      <w:r w:rsidRPr="004E1152">
        <w:rPr>
          <w:rFonts w:ascii="Book Antiqua" w:hAnsi="Book Antiqua" w:cs="宋体"/>
          <w:b/>
          <w:bCs/>
          <w:sz w:val="24"/>
          <w:szCs w:val="24"/>
          <w:lang w:val="en-US" w:eastAsia="zh-CN"/>
        </w:rPr>
        <w:t>Lembo AJ</w:t>
      </w:r>
      <w:r w:rsidRPr="004E1152">
        <w:rPr>
          <w:rFonts w:ascii="Book Antiqua" w:hAnsi="Book Antiqua" w:cs="宋体"/>
          <w:sz w:val="24"/>
          <w:szCs w:val="24"/>
          <w:lang w:val="en-US" w:eastAsia="zh-CN"/>
        </w:rPr>
        <w:t xml:space="preserve">, Ganz RA, Sheth S, Cave D, Kelly C, Levin P, Kazlas PT, Baldwin PC, Lindmark WR, McGrath JR, Hamblin MR. Treatment of Helicobacter pylori infection with intra-gastric violet light phototherapy: a pilot clinical trial. </w:t>
      </w:r>
      <w:r w:rsidRPr="004E1152">
        <w:rPr>
          <w:rFonts w:ascii="Book Antiqua" w:hAnsi="Book Antiqua" w:cs="宋体"/>
          <w:i/>
          <w:iCs/>
          <w:sz w:val="24"/>
          <w:szCs w:val="24"/>
          <w:lang w:val="en-US" w:eastAsia="zh-CN"/>
        </w:rPr>
        <w:t>Lasers Surg Med</w:t>
      </w:r>
      <w:r w:rsidRPr="004E1152">
        <w:rPr>
          <w:rFonts w:ascii="Book Antiqua" w:hAnsi="Book Antiqua" w:cs="宋体"/>
          <w:sz w:val="24"/>
          <w:szCs w:val="24"/>
          <w:lang w:val="en-US" w:eastAsia="zh-CN"/>
        </w:rPr>
        <w:t xml:space="preserve"> 2009; </w:t>
      </w:r>
      <w:r w:rsidRPr="004E1152">
        <w:rPr>
          <w:rFonts w:ascii="Book Antiqua" w:hAnsi="Book Antiqua" w:cs="宋体"/>
          <w:b/>
          <w:bCs/>
          <w:sz w:val="24"/>
          <w:szCs w:val="24"/>
          <w:lang w:val="en-US" w:eastAsia="zh-CN"/>
        </w:rPr>
        <w:t>41</w:t>
      </w:r>
      <w:r w:rsidRPr="004E1152">
        <w:rPr>
          <w:rFonts w:ascii="Book Antiqua" w:hAnsi="Book Antiqua" w:cs="宋体"/>
          <w:sz w:val="24"/>
          <w:szCs w:val="24"/>
          <w:lang w:val="en-US" w:eastAsia="zh-CN"/>
        </w:rPr>
        <w:t>: 337-344 [PMID: 19533762 DOI: 10.1002/lsm.20770]</w:t>
      </w:r>
    </w:p>
    <w:p w:rsidR="00C16858" w:rsidRPr="004E1152" w:rsidRDefault="00C16858" w:rsidP="004E1152">
      <w:pPr>
        <w:spacing w:after="0" w:line="360" w:lineRule="auto"/>
        <w:contextualSpacing/>
        <w:jc w:val="both"/>
        <w:rPr>
          <w:rFonts w:ascii="Book Antiqua" w:hAnsi="Book Antiqua"/>
          <w:sz w:val="24"/>
          <w:szCs w:val="24"/>
          <w:lang w:val="en-US"/>
        </w:rPr>
      </w:pPr>
    </w:p>
    <w:p w:rsidR="00C16858" w:rsidRDefault="00C16858" w:rsidP="000B4CA4">
      <w:pPr>
        <w:spacing w:after="0" w:line="360" w:lineRule="auto"/>
        <w:contextualSpacing/>
        <w:jc w:val="right"/>
        <w:rPr>
          <w:rFonts w:ascii="Book Antiqua" w:hAnsi="Book Antiqua"/>
          <w:b/>
          <w:sz w:val="24"/>
          <w:lang w:eastAsia="zh-CN"/>
        </w:rPr>
      </w:pPr>
      <w:r w:rsidRPr="00027A17">
        <w:rPr>
          <w:rFonts w:ascii="Book Antiqua" w:hAnsi="Book Antiqua"/>
          <w:b/>
          <w:sz w:val="24"/>
        </w:rPr>
        <w:t>P-Reviewers:</w:t>
      </w:r>
      <w:r w:rsidRPr="000B4CA4">
        <w:rPr>
          <w:rFonts w:ascii="Book Antiqua" w:hAnsi="Book Antiqua"/>
          <w:sz w:val="24"/>
        </w:rPr>
        <w:t xml:space="preserve"> </w:t>
      </w:r>
      <w:r>
        <w:rPr>
          <w:rFonts w:ascii="Book Antiqua" w:hAnsi="Book Antiqua"/>
          <w:sz w:val="24"/>
        </w:rPr>
        <w:t>Lee</w:t>
      </w:r>
      <w:r>
        <w:rPr>
          <w:rFonts w:ascii="Book Antiqua" w:hAnsi="Book Antiqua"/>
          <w:sz w:val="24"/>
          <w:lang w:eastAsia="zh-CN"/>
        </w:rPr>
        <w:t xml:space="preserve"> </w:t>
      </w:r>
      <w:r w:rsidRPr="000B4CA4">
        <w:rPr>
          <w:rFonts w:ascii="Book Antiqua" w:hAnsi="Book Antiqua"/>
          <w:sz w:val="24"/>
        </w:rPr>
        <w:t>SH, Puntel RL, Zhang XW</w:t>
      </w:r>
      <w:r w:rsidRPr="000B4CA4">
        <w:rPr>
          <w:rFonts w:ascii="Book Antiqua" w:hAnsi="Book Antiqua"/>
          <w:sz w:val="24"/>
          <w:lang w:eastAsia="zh-CN"/>
        </w:rPr>
        <w:t xml:space="preserve"> </w:t>
      </w:r>
      <w:r w:rsidRPr="00027A17">
        <w:rPr>
          <w:rFonts w:ascii="Book Antiqua" w:hAnsi="Book Antiqua"/>
          <w:b/>
          <w:sz w:val="24"/>
        </w:rPr>
        <w:t xml:space="preserve"> S-Editor: </w:t>
      </w:r>
      <w:r w:rsidRPr="00027A17">
        <w:rPr>
          <w:rFonts w:ascii="Book Antiqua" w:hAnsi="Book Antiqua"/>
          <w:sz w:val="24"/>
        </w:rPr>
        <w:t>Cui XM</w:t>
      </w:r>
      <w:r w:rsidRPr="00027A17">
        <w:rPr>
          <w:rFonts w:ascii="Book Antiqua" w:hAnsi="Book Antiqua"/>
          <w:b/>
          <w:sz w:val="24"/>
        </w:rPr>
        <w:t xml:space="preserve"> </w:t>
      </w:r>
    </w:p>
    <w:p w:rsidR="00C16858" w:rsidRPr="00015E86" w:rsidRDefault="00C16858" w:rsidP="000B4CA4">
      <w:pPr>
        <w:spacing w:after="0" w:line="360" w:lineRule="auto"/>
        <w:contextualSpacing/>
        <w:jc w:val="right"/>
        <w:rPr>
          <w:rFonts w:ascii="Book Antiqua" w:hAnsi="Book Antiqua"/>
          <w:sz w:val="24"/>
          <w:szCs w:val="24"/>
          <w:lang w:val="en-US"/>
        </w:rPr>
      </w:pPr>
      <w:r w:rsidRPr="00027A17">
        <w:rPr>
          <w:rFonts w:ascii="Book Antiqua" w:hAnsi="Book Antiqua"/>
          <w:b/>
          <w:sz w:val="24"/>
        </w:rPr>
        <w:t>L-Editor:   E-Editor:</w:t>
      </w:r>
    </w:p>
    <w:p w:rsidR="00C16858" w:rsidRPr="00015E86" w:rsidRDefault="00C16858" w:rsidP="00015E86">
      <w:pPr>
        <w:spacing w:after="0" w:line="360" w:lineRule="auto"/>
        <w:contextualSpacing/>
        <w:jc w:val="both"/>
        <w:rPr>
          <w:rFonts w:ascii="Book Antiqua" w:hAnsi="Book Antiqua"/>
          <w:sz w:val="24"/>
          <w:szCs w:val="24"/>
          <w:lang w:val="en-US"/>
        </w:rPr>
      </w:pPr>
    </w:p>
    <w:p w:rsidR="00C16858" w:rsidRPr="00015E86" w:rsidRDefault="00C16858" w:rsidP="00015E86">
      <w:pPr>
        <w:spacing w:after="0" w:line="360" w:lineRule="auto"/>
        <w:contextualSpacing/>
        <w:jc w:val="both"/>
        <w:rPr>
          <w:rFonts w:ascii="Book Antiqua" w:hAnsi="Book Antiqua"/>
          <w:sz w:val="24"/>
          <w:szCs w:val="24"/>
          <w:lang w:val="en-US"/>
        </w:rPr>
      </w:pPr>
    </w:p>
    <w:p w:rsidR="00C16858" w:rsidRPr="00A80C13" w:rsidRDefault="00C16858" w:rsidP="00015E86">
      <w:pPr>
        <w:pStyle w:val="a8"/>
        <w:spacing w:after="0" w:line="360" w:lineRule="auto"/>
        <w:ind w:left="0"/>
        <w:jc w:val="both"/>
        <w:rPr>
          <w:rFonts w:ascii="Book Antiqua" w:hAnsi="Book Antiqua"/>
          <w:i/>
          <w:sz w:val="24"/>
          <w:szCs w:val="24"/>
          <w:lang w:val="en-GB" w:eastAsia="zh-CN"/>
        </w:rPr>
      </w:pPr>
      <w:r w:rsidRPr="00015E86">
        <w:rPr>
          <w:rFonts w:ascii="Book Antiqua" w:hAnsi="Book Antiqua"/>
          <w:b/>
          <w:sz w:val="24"/>
          <w:szCs w:val="24"/>
          <w:lang w:val="en-GB"/>
        </w:rPr>
        <w:t xml:space="preserve">Figure 1 Alternative approaches to the current allopathic therapy against </w:t>
      </w:r>
      <w:r w:rsidRPr="00015E86">
        <w:rPr>
          <w:rFonts w:ascii="Book Antiqua" w:hAnsi="Book Antiqua"/>
          <w:b/>
          <w:i/>
          <w:color w:val="000000"/>
          <w:sz w:val="24"/>
          <w:szCs w:val="24"/>
          <w:lang w:val="en-GB"/>
        </w:rPr>
        <w:t>Helicobacter pylori</w:t>
      </w:r>
      <w:r w:rsidRPr="00015E86">
        <w:rPr>
          <w:rFonts w:ascii="Book Antiqua" w:hAnsi="Book Antiqua"/>
          <w:b/>
          <w:sz w:val="24"/>
          <w:szCs w:val="24"/>
          <w:lang w:val="en-GB"/>
        </w:rPr>
        <w:t xml:space="preserve">. </w:t>
      </w:r>
      <w:r w:rsidRPr="00015E86">
        <w:rPr>
          <w:rFonts w:ascii="Book Antiqua" w:hAnsi="Book Antiqua"/>
          <w:sz w:val="24"/>
          <w:szCs w:val="24"/>
          <w:lang w:val="en-GB"/>
        </w:rPr>
        <w:t>Different preventive, healing, and adjuvant strategies proposed for anti-</w:t>
      </w:r>
      <w:r w:rsidRPr="00015E86">
        <w:rPr>
          <w:rFonts w:ascii="Book Antiqua" w:hAnsi="Book Antiqua"/>
          <w:i/>
          <w:sz w:val="24"/>
          <w:szCs w:val="24"/>
          <w:lang w:val="en-GB"/>
        </w:rPr>
        <w:t>H. pylori</w:t>
      </w:r>
      <w:r w:rsidRPr="00015E86">
        <w:rPr>
          <w:rFonts w:ascii="Book Antiqua" w:hAnsi="Book Antiqua"/>
          <w:sz w:val="24"/>
          <w:szCs w:val="24"/>
          <w:lang w:val="en-GB"/>
        </w:rPr>
        <w:t xml:space="preserve"> therapy are shown.</w:t>
      </w:r>
      <w:r w:rsidRPr="00A80C13">
        <w:rPr>
          <w:rFonts w:ascii="Book Antiqua" w:hAnsi="Book Antiqua"/>
          <w:i/>
          <w:sz w:val="24"/>
          <w:szCs w:val="24"/>
          <w:lang w:val="en-GB"/>
        </w:rPr>
        <w:t xml:space="preserve"> </w:t>
      </w:r>
      <w:r w:rsidRPr="00015E86">
        <w:rPr>
          <w:rFonts w:ascii="Book Antiqua" w:hAnsi="Book Antiqua"/>
          <w:i/>
          <w:sz w:val="24"/>
          <w:szCs w:val="24"/>
          <w:lang w:val="en-GB"/>
        </w:rPr>
        <w:t>H. pylori</w:t>
      </w:r>
      <w:r w:rsidRPr="00A80C13">
        <w:rPr>
          <w:rFonts w:ascii="Book Antiqua" w:hAnsi="Book Antiqua"/>
          <w:sz w:val="24"/>
          <w:szCs w:val="24"/>
          <w:lang w:val="en-GB" w:eastAsia="zh-CN"/>
        </w:rPr>
        <w:t>:</w:t>
      </w:r>
      <w:r w:rsidRPr="00A80C13">
        <w:rPr>
          <w:rFonts w:ascii="Book Antiqua" w:hAnsi="Book Antiqua"/>
          <w:b/>
          <w:i/>
          <w:color w:val="000000"/>
          <w:sz w:val="24"/>
          <w:szCs w:val="24"/>
          <w:lang w:val="en-GB"/>
        </w:rPr>
        <w:t xml:space="preserve"> </w:t>
      </w:r>
      <w:r w:rsidRPr="00A80C13">
        <w:rPr>
          <w:rFonts w:ascii="Book Antiqua" w:hAnsi="Book Antiqua"/>
          <w:i/>
          <w:color w:val="000000"/>
          <w:sz w:val="24"/>
          <w:szCs w:val="24"/>
          <w:lang w:val="en-GB"/>
        </w:rPr>
        <w:t>Helicobacter pylori</w:t>
      </w:r>
      <w:r>
        <w:rPr>
          <w:rFonts w:ascii="Book Antiqua" w:hAnsi="Book Antiqua"/>
          <w:i/>
          <w:color w:val="000000"/>
          <w:sz w:val="24"/>
          <w:szCs w:val="24"/>
          <w:lang w:val="en-GB" w:eastAsia="zh-CN"/>
        </w:rPr>
        <w:t>.</w:t>
      </w:r>
    </w:p>
    <w:p w:rsidR="00C16858" w:rsidRPr="00015E86" w:rsidRDefault="00C16858" w:rsidP="00015E86">
      <w:pPr>
        <w:pStyle w:val="a8"/>
        <w:spacing w:after="0" w:line="360" w:lineRule="auto"/>
        <w:ind w:left="0"/>
        <w:jc w:val="both"/>
        <w:rPr>
          <w:rFonts w:ascii="Book Antiqua" w:hAnsi="Book Antiqua"/>
          <w:sz w:val="24"/>
          <w:szCs w:val="24"/>
          <w:lang w:val="en-GB"/>
        </w:rPr>
      </w:pPr>
    </w:p>
    <w:p w:rsidR="00C16858" w:rsidRPr="00015E86" w:rsidRDefault="00C16858" w:rsidP="00015E86">
      <w:pPr>
        <w:pStyle w:val="a8"/>
        <w:spacing w:after="0" w:line="360" w:lineRule="auto"/>
        <w:ind w:left="0"/>
        <w:jc w:val="both"/>
        <w:rPr>
          <w:rFonts w:ascii="Book Antiqua" w:hAnsi="Book Antiqua"/>
          <w:b/>
          <w:sz w:val="24"/>
          <w:szCs w:val="24"/>
          <w:lang w:val="en-GB"/>
        </w:rPr>
      </w:pPr>
      <w:r w:rsidRPr="00015E86">
        <w:rPr>
          <w:rFonts w:ascii="Book Antiqua" w:hAnsi="Book Antiqua"/>
          <w:b/>
          <w:sz w:val="24"/>
          <w:szCs w:val="24"/>
          <w:lang w:val="en-GB"/>
        </w:rPr>
        <w:t xml:space="preserve">Figure 2 Mechanism used in the alternative strategies described here for the treatment of </w:t>
      </w:r>
      <w:r w:rsidRPr="00015E86">
        <w:rPr>
          <w:rFonts w:ascii="Book Antiqua" w:hAnsi="Book Antiqua"/>
          <w:b/>
          <w:i/>
          <w:color w:val="000000"/>
          <w:sz w:val="24"/>
          <w:szCs w:val="24"/>
          <w:lang w:val="en-GB"/>
        </w:rPr>
        <w:t>Helicobacter pylori</w:t>
      </w:r>
      <w:r w:rsidRPr="00015E86">
        <w:rPr>
          <w:rFonts w:ascii="Book Antiqua" w:hAnsi="Book Antiqua"/>
          <w:b/>
          <w:i/>
          <w:sz w:val="24"/>
          <w:szCs w:val="24"/>
          <w:lang w:val="en-GB"/>
        </w:rPr>
        <w:t>.</w:t>
      </w:r>
      <w:r w:rsidRPr="00015E86">
        <w:rPr>
          <w:rFonts w:ascii="Book Antiqua" w:hAnsi="Book Antiqua"/>
          <w:b/>
          <w:sz w:val="24"/>
          <w:szCs w:val="24"/>
          <w:lang w:val="en-GB"/>
        </w:rPr>
        <w:t xml:space="preserve"> </w:t>
      </w:r>
      <w:r w:rsidRPr="00015E86">
        <w:rPr>
          <w:rFonts w:ascii="Book Antiqua" w:hAnsi="Book Antiqua"/>
          <w:sz w:val="24"/>
          <w:szCs w:val="24"/>
          <w:lang w:val="en-GB"/>
        </w:rPr>
        <w:t>Three levels are considered as targets for the different alternative treatments. The first involves the host, where vaccines and immune response modulators could act. The second is the stomach, where many mechanisms could have different types of action to restore homeostasis (</w:t>
      </w:r>
      <w:r w:rsidRPr="00015E86">
        <w:rPr>
          <w:rFonts w:ascii="Book Antiqua" w:hAnsi="Book Antiqua"/>
          <w:i/>
          <w:sz w:val="24"/>
          <w:szCs w:val="24"/>
          <w:lang w:val="en-GB"/>
        </w:rPr>
        <w:t>i.e.,</w:t>
      </w:r>
      <w:r w:rsidRPr="00015E86">
        <w:rPr>
          <w:rFonts w:ascii="Book Antiqua" w:hAnsi="Book Antiqua"/>
          <w:sz w:val="24"/>
          <w:szCs w:val="24"/>
          <w:lang w:val="en-GB"/>
        </w:rPr>
        <w:t xml:space="preserve"> gastroprotection, anti-inflammatory). Finally, </w:t>
      </w:r>
      <w:r w:rsidRPr="00015E86">
        <w:rPr>
          <w:rFonts w:ascii="Book Antiqua" w:hAnsi="Book Antiqua"/>
          <w:i/>
          <w:sz w:val="24"/>
          <w:szCs w:val="24"/>
          <w:lang w:val="en-GB"/>
        </w:rPr>
        <w:t>H. pylori</w:t>
      </w:r>
      <w:r w:rsidRPr="00015E86">
        <w:rPr>
          <w:rFonts w:ascii="Book Antiqua" w:hAnsi="Book Antiqua"/>
          <w:sz w:val="24"/>
          <w:szCs w:val="24"/>
          <w:lang w:val="en-GB"/>
        </w:rPr>
        <w:t xml:space="preserve"> is the central target; in this case, alternative treatments are intended to eradicate or prevent the infection, acting upon growth or colonisation factors. In the case of growth inhibitors, many bacterial targets could be used as key enzymes and pathways.</w:t>
      </w:r>
      <w:r w:rsidRPr="00A80C13">
        <w:rPr>
          <w:rFonts w:ascii="Book Antiqua" w:hAnsi="Book Antiqua"/>
          <w:i/>
          <w:sz w:val="24"/>
          <w:szCs w:val="24"/>
          <w:lang w:val="en-GB"/>
        </w:rPr>
        <w:t xml:space="preserve"> </w:t>
      </w:r>
      <w:r w:rsidRPr="00015E86">
        <w:rPr>
          <w:rFonts w:ascii="Book Antiqua" w:hAnsi="Book Antiqua"/>
          <w:i/>
          <w:sz w:val="24"/>
          <w:szCs w:val="24"/>
          <w:lang w:val="en-GB"/>
        </w:rPr>
        <w:t>H. pylori</w:t>
      </w:r>
      <w:r w:rsidRPr="00A80C13">
        <w:rPr>
          <w:rFonts w:ascii="Book Antiqua" w:hAnsi="Book Antiqua"/>
          <w:sz w:val="24"/>
          <w:szCs w:val="24"/>
          <w:lang w:val="en-GB" w:eastAsia="zh-CN"/>
        </w:rPr>
        <w:t>:</w:t>
      </w:r>
      <w:r w:rsidRPr="00A80C13">
        <w:rPr>
          <w:rFonts w:ascii="Book Antiqua" w:hAnsi="Book Antiqua"/>
          <w:b/>
          <w:i/>
          <w:color w:val="000000"/>
          <w:sz w:val="24"/>
          <w:szCs w:val="24"/>
          <w:lang w:val="en-GB"/>
        </w:rPr>
        <w:t xml:space="preserve"> </w:t>
      </w:r>
      <w:r w:rsidRPr="00A80C13">
        <w:rPr>
          <w:rFonts w:ascii="Book Antiqua" w:hAnsi="Book Antiqua"/>
          <w:i/>
          <w:color w:val="000000"/>
          <w:sz w:val="24"/>
          <w:szCs w:val="24"/>
          <w:lang w:val="en-GB"/>
        </w:rPr>
        <w:t>Helicobacter pylori</w:t>
      </w:r>
      <w:r>
        <w:rPr>
          <w:rFonts w:ascii="Book Antiqua" w:hAnsi="Book Antiqua"/>
          <w:i/>
          <w:color w:val="000000"/>
          <w:sz w:val="24"/>
          <w:szCs w:val="24"/>
          <w:lang w:val="en-GB" w:eastAsia="zh-CN"/>
        </w:rPr>
        <w:t>.</w:t>
      </w:r>
    </w:p>
    <w:p w:rsidR="00C16858" w:rsidRPr="00015E86" w:rsidRDefault="00C16858" w:rsidP="00015E86">
      <w:pPr>
        <w:pStyle w:val="a8"/>
        <w:spacing w:after="0" w:line="360" w:lineRule="auto"/>
        <w:ind w:left="0"/>
        <w:jc w:val="both"/>
        <w:rPr>
          <w:rFonts w:ascii="Book Antiqua" w:hAnsi="Book Antiqua"/>
          <w:sz w:val="24"/>
          <w:szCs w:val="24"/>
          <w:lang w:val="en-GB"/>
        </w:rPr>
      </w:pPr>
    </w:p>
    <w:sectPr w:rsidR="00C16858" w:rsidRPr="00015E86" w:rsidSect="00AF166C">
      <w:footerReference w:type="default" r:id="rId9"/>
      <w:pgSz w:w="12240" w:h="15840"/>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79" w:rsidRDefault="005A7F79" w:rsidP="009A4E81">
      <w:pPr>
        <w:spacing w:after="0" w:line="240" w:lineRule="auto"/>
      </w:pPr>
      <w:r>
        <w:separator/>
      </w:r>
    </w:p>
  </w:endnote>
  <w:endnote w:type="continuationSeparator" w:id="0">
    <w:p w:rsidR="005A7F79" w:rsidRDefault="005A7F79" w:rsidP="009A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dvP7627">
    <w:panose1 w:val="00000000000000000000"/>
    <w:charset w:val="00"/>
    <w:family w:val="roman"/>
    <w:notTrueType/>
    <w:pitch w:val="default"/>
    <w:sig w:usb0="00000003" w:usb1="00000000" w:usb2="00000000" w:usb3="00000000" w:csb0="00000001" w:csb1="00000000"/>
  </w:font>
  <w:font w:name="SymbolBS">
    <w:altName w:val="MS Mincho"/>
    <w:panose1 w:val="00000000000000000000"/>
    <w:charset w:val="80"/>
    <w:family w:val="auto"/>
    <w:notTrueType/>
    <w:pitch w:val="default"/>
    <w:sig w:usb0="00000001" w:usb1="08070000" w:usb2="00000010" w:usb3="00000000" w:csb0="00020000" w:csb1="00000000"/>
  </w:font>
  <w:font w:name="MinionPro-Regular">
    <w:altName w:val="黑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58" w:rsidRDefault="00C16858">
    <w:pPr>
      <w:pStyle w:val="ac"/>
      <w:jc w:val="right"/>
      <w:rPr>
        <w:ins w:id="6" w:author="Guadalupe" w:date="2013-09-29T01:52:00Z"/>
      </w:rPr>
    </w:pPr>
    <w:ins w:id="7" w:author="Guadalupe" w:date="2013-09-29T01:52:00Z">
      <w:r>
        <w:fldChar w:fldCharType="begin"/>
      </w:r>
      <w:r>
        <w:instrText xml:space="preserve"> PAGE   \* MERGEFORMAT </w:instrText>
      </w:r>
      <w:r>
        <w:fldChar w:fldCharType="separate"/>
      </w:r>
    </w:ins>
    <w:r w:rsidR="00B0672F">
      <w:rPr>
        <w:noProof/>
      </w:rPr>
      <w:t>63</w:t>
    </w:r>
    <w:ins w:id="8" w:author="Guadalupe" w:date="2013-09-29T01:52:00Z">
      <w:r>
        <w:fldChar w:fldCharType="end"/>
      </w:r>
    </w:ins>
  </w:p>
  <w:p w:rsidR="00C16858" w:rsidRDefault="00C1685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79" w:rsidRDefault="005A7F79" w:rsidP="009A4E81">
      <w:pPr>
        <w:spacing w:after="0" w:line="240" w:lineRule="auto"/>
      </w:pPr>
      <w:r>
        <w:separator/>
      </w:r>
    </w:p>
  </w:footnote>
  <w:footnote w:type="continuationSeparator" w:id="0">
    <w:p w:rsidR="005A7F79" w:rsidRDefault="005A7F79" w:rsidP="009A4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0C9C"/>
    <w:multiLevelType w:val="hybridMultilevel"/>
    <w:tmpl w:val="ECA06F4E"/>
    <w:lvl w:ilvl="0" w:tplc="003C5180">
      <w:start w:val="100"/>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
    <w:nsid w:val="37410703"/>
    <w:multiLevelType w:val="hybridMultilevel"/>
    <w:tmpl w:val="AC7A490A"/>
    <w:lvl w:ilvl="0" w:tplc="0EA656BA">
      <w:start w:val="1"/>
      <w:numFmt w:val="decimal"/>
      <w:lvlText w:val="%1."/>
      <w:lvlJc w:val="left"/>
      <w:pPr>
        <w:ind w:left="502"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
    <w:nsid w:val="3ADD66FE"/>
    <w:multiLevelType w:val="hybridMultilevel"/>
    <w:tmpl w:val="FB78E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72"/>
    <w:rsid w:val="0000190A"/>
    <w:rsid w:val="0001297B"/>
    <w:rsid w:val="00014CFA"/>
    <w:rsid w:val="00015559"/>
    <w:rsid w:val="00015E86"/>
    <w:rsid w:val="000161E2"/>
    <w:rsid w:val="000216DB"/>
    <w:rsid w:val="00025D0D"/>
    <w:rsid w:val="00026BDF"/>
    <w:rsid w:val="00027A17"/>
    <w:rsid w:val="0003019F"/>
    <w:rsid w:val="00031358"/>
    <w:rsid w:val="000318FF"/>
    <w:rsid w:val="00036C20"/>
    <w:rsid w:val="00040130"/>
    <w:rsid w:val="00041FA2"/>
    <w:rsid w:val="000452FA"/>
    <w:rsid w:val="00045A94"/>
    <w:rsid w:val="00045DE8"/>
    <w:rsid w:val="000473C8"/>
    <w:rsid w:val="00051629"/>
    <w:rsid w:val="00057F25"/>
    <w:rsid w:val="000615A0"/>
    <w:rsid w:val="000616D4"/>
    <w:rsid w:val="000636A4"/>
    <w:rsid w:val="00071A4F"/>
    <w:rsid w:val="0007406E"/>
    <w:rsid w:val="00074CC4"/>
    <w:rsid w:val="0007791E"/>
    <w:rsid w:val="00077B3B"/>
    <w:rsid w:val="000810F1"/>
    <w:rsid w:val="00081BDE"/>
    <w:rsid w:val="00081F2A"/>
    <w:rsid w:val="00082F75"/>
    <w:rsid w:val="0008392D"/>
    <w:rsid w:val="0008433B"/>
    <w:rsid w:val="00093EA6"/>
    <w:rsid w:val="00094050"/>
    <w:rsid w:val="0009437F"/>
    <w:rsid w:val="0009542D"/>
    <w:rsid w:val="00096951"/>
    <w:rsid w:val="000A18C6"/>
    <w:rsid w:val="000A2AB7"/>
    <w:rsid w:val="000A3574"/>
    <w:rsid w:val="000A6B20"/>
    <w:rsid w:val="000A6D4E"/>
    <w:rsid w:val="000B27A3"/>
    <w:rsid w:val="000B284B"/>
    <w:rsid w:val="000B33D5"/>
    <w:rsid w:val="000B4CA4"/>
    <w:rsid w:val="000B6D0A"/>
    <w:rsid w:val="000B7BBE"/>
    <w:rsid w:val="000C1D79"/>
    <w:rsid w:val="000C4348"/>
    <w:rsid w:val="000D2286"/>
    <w:rsid w:val="000D31E9"/>
    <w:rsid w:val="000D41CC"/>
    <w:rsid w:val="000D48C9"/>
    <w:rsid w:val="000D5A31"/>
    <w:rsid w:val="000D6E85"/>
    <w:rsid w:val="000E3774"/>
    <w:rsid w:val="000E78B9"/>
    <w:rsid w:val="000E78FC"/>
    <w:rsid w:val="000F5C80"/>
    <w:rsid w:val="000F7AC9"/>
    <w:rsid w:val="000F7E56"/>
    <w:rsid w:val="00100B0C"/>
    <w:rsid w:val="001039B0"/>
    <w:rsid w:val="0011111D"/>
    <w:rsid w:val="00111408"/>
    <w:rsid w:val="00113051"/>
    <w:rsid w:val="00121E96"/>
    <w:rsid w:val="00124F3D"/>
    <w:rsid w:val="00125840"/>
    <w:rsid w:val="001267DA"/>
    <w:rsid w:val="00127002"/>
    <w:rsid w:val="00130676"/>
    <w:rsid w:val="0013258E"/>
    <w:rsid w:val="00133D4C"/>
    <w:rsid w:val="00135FC4"/>
    <w:rsid w:val="001402CB"/>
    <w:rsid w:val="00141EB0"/>
    <w:rsid w:val="001463FC"/>
    <w:rsid w:val="001464E2"/>
    <w:rsid w:val="001529E1"/>
    <w:rsid w:val="00156D97"/>
    <w:rsid w:val="00162D28"/>
    <w:rsid w:val="00163FFB"/>
    <w:rsid w:val="001643C1"/>
    <w:rsid w:val="00165F1D"/>
    <w:rsid w:val="00167398"/>
    <w:rsid w:val="00170CD6"/>
    <w:rsid w:val="00171F6F"/>
    <w:rsid w:val="00172AE7"/>
    <w:rsid w:val="001730A6"/>
    <w:rsid w:val="00173922"/>
    <w:rsid w:val="001746EE"/>
    <w:rsid w:val="00174E8C"/>
    <w:rsid w:val="00176BDC"/>
    <w:rsid w:val="00181C5D"/>
    <w:rsid w:val="00182A57"/>
    <w:rsid w:val="00182B91"/>
    <w:rsid w:val="00183970"/>
    <w:rsid w:val="00184C01"/>
    <w:rsid w:val="0018563F"/>
    <w:rsid w:val="00187B4B"/>
    <w:rsid w:val="00194E94"/>
    <w:rsid w:val="00197964"/>
    <w:rsid w:val="00197B3A"/>
    <w:rsid w:val="001A1D6E"/>
    <w:rsid w:val="001A4376"/>
    <w:rsid w:val="001A43E8"/>
    <w:rsid w:val="001A530C"/>
    <w:rsid w:val="001A5A6B"/>
    <w:rsid w:val="001B0F56"/>
    <w:rsid w:val="001B4031"/>
    <w:rsid w:val="001B439B"/>
    <w:rsid w:val="001B5E9F"/>
    <w:rsid w:val="001B71E2"/>
    <w:rsid w:val="001C0F16"/>
    <w:rsid w:val="001C2412"/>
    <w:rsid w:val="001C3092"/>
    <w:rsid w:val="001C4E48"/>
    <w:rsid w:val="001D0B0F"/>
    <w:rsid w:val="001D0DA0"/>
    <w:rsid w:val="001D37E2"/>
    <w:rsid w:val="001D514B"/>
    <w:rsid w:val="001D7692"/>
    <w:rsid w:val="001E16D1"/>
    <w:rsid w:val="001F0EB3"/>
    <w:rsid w:val="001F1798"/>
    <w:rsid w:val="001F1BFA"/>
    <w:rsid w:val="001F1E51"/>
    <w:rsid w:val="001F243B"/>
    <w:rsid w:val="001F2C6D"/>
    <w:rsid w:val="001F43BF"/>
    <w:rsid w:val="001F57A0"/>
    <w:rsid w:val="001F6397"/>
    <w:rsid w:val="002005C1"/>
    <w:rsid w:val="002007BD"/>
    <w:rsid w:val="0020256A"/>
    <w:rsid w:val="002026B0"/>
    <w:rsid w:val="00203C9A"/>
    <w:rsid w:val="00211A24"/>
    <w:rsid w:val="0021260A"/>
    <w:rsid w:val="00212A18"/>
    <w:rsid w:val="00214654"/>
    <w:rsid w:val="00221AB1"/>
    <w:rsid w:val="002234B0"/>
    <w:rsid w:val="00227D6E"/>
    <w:rsid w:val="00232DE1"/>
    <w:rsid w:val="00233027"/>
    <w:rsid w:val="002348C8"/>
    <w:rsid w:val="00242927"/>
    <w:rsid w:val="002443BD"/>
    <w:rsid w:val="00245ACD"/>
    <w:rsid w:val="0024614D"/>
    <w:rsid w:val="00246182"/>
    <w:rsid w:val="0024745A"/>
    <w:rsid w:val="00252A24"/>
    <w:rsid w:val="00255261"/>
    <w:rsid w:val="002555B0"/>
    <w:rsid w:val="002576D6"/>
    <w:rsid w:val="0026643D"/>
    <w:rsid w:val="0026750C"/>
    <w:rsid w:val="0027208E"/>
    <w:rsid w:val="0027361E"/>
    <w:rsid w:val="002758A0"/>
    <w:rsid w:val="002812D0"/>
    <w:rsid w:val="0028132C"/>
    <w:rsid w:val="002873E2"/>
    <w:rsid w:val="00290560"/>
    <w:rsid w:val="00292E25"/>
    <w:rsid w:val="00293FF1"/>
    <w:rsid w:val="00294BEC"/>
    <w:rsid w:val="00294E5E"/>
    <w:rsid w:val="002A438D"/>
    <w:rsid w:val="002A479B"/>
    <w:rsid w:val="002A496B"/>
    <w:rsid w:val="002A5D9A"/>
    <w:rsid w:val="002A7994"/>
    <w:rsid w:val="002A7A77"/>
    <w:rsid w:val="002B1B16"/>
    <w:rsid w:val="002B30A6"/>
    <w:rsid w:val="002B447A"/>
    <w:rsid w:val="002B785F"/>
    <w:rsid w:val="002C21CE"/>
    <w:rsid w:val="002C2FF6"/>
    <w:rsid w:val="002C5DC6"/>
    <w:rsid w:val="002C659E"/>
    <w:rsid w:val="002C6642"/>
    <w:rsid w:val="002C6C94"/>
    <w:rsid w:val="002D3691"/>
    <w:rsid w:val="002D5390"/>
    <w:rsid w:val="002D544C"/>
    <w:rsid w:val="002D6994"/>
    <w:rsid w:val="002E1662"/>
    <w:rsid w:val="002E1E3A"/>
    <w:rsid w:val="002E39D2"/>
    <w:rsid w:val="002E472D"/>
    <w:rsid w:val="002E6559"/>
    <w:rsid w:val="002E78E4"/>
    <w:rsid w:val="002F29A8"/>
    <w:rsid w:val="002F7BA0"/>
    <w:rsid w:val="00300191"/>
    <w:rsid w:val="00301D29"/>
    <w:rsid w:val="00304B12"/>
    <w:rsid w:val="00304DC0"/>
    <w:rsid w:val="00305937"/>
    <w:rsid w:val="003110AA"/>
    <w:rsid w:val="00312CF9"/>
    <w:rsid w:val="003166FC"/>
    <w:rsid w:val="00316A9B"/>
    <w:rsid w:val="00321F94"/>
    <w:rsid w:val="00321FE1"/>
    <w:rsid w:val="00323382"/>
    <w:rsid w:val="00323E59"/>
    <w:rsid w:val="0032459E"/>
    <w:rsid w:val="00325154"/>
    <w:rsid w:val="00327868"/>
    <w:rsid w:val="00327DC2"/>
    <w:rsid w:val="00334E5A"/>
    <w:rsid w:val="003350E3"/>
    <w:rsid w:val="00336161"/>
    <w:rsid w:val="00341625"/>
    <w:rsid w:val="003421B9"/>
    <w:rsid w:val="00344014"/>
    <w:rsid w:val="00344F0B"/>
    <w:rsid w:val="003472F4"/>
    <w:rsid w:val="003504B7"/>
    <w:rsid w:val="00352DE0"/>
    <w:rsid w:val="003556B4"/>
    <w:rsid w:val="003561A7"/>
    <w:rsid w:val="00375B32"/>
    <w:rsid w:val="00377F29"/>
    <w:rsid w:val="00377F5B"/>
    <w:rsid w:val="003828D9"/>
    <w:rsid w:val="00383551"/>
    <w:rsid w:val="003836BB"/>
    <w:rsid w:val="003841F7"/>
    <w:rsid w:val="00384B01"/>
    <w:rsid w:val="003856E1"/>
    <w:rsid w:val="00385D30"/>
    <w:rsid w:val="00386885"/>
    <w:rsid w:val="00391DAA"/>
    <w:rsid w:val="00393142"/>
    <w:rsid w:val="00394809"/>
    <w:rsid w:val="00397448"/>
    <w:rsid w:val="003A0BCF"/>
    <w:rsid w:val="003A1FC3"/>
    <w:rsid w:val="003A4C8E"/>
    <w:rsid w:val="003B2217"/>
    <w:rsid w:val="003B380F"/>
    <w:rsid w:val="003B3FB7"/>
    <w:rsid w:val="003B5892"/>
    <w:rsid w:val="003B5EFB"/>
    <w:rsid w:val="003B65B4"/>
    <w:rsid w:val="003B7BFE"/>
    <w:rsid w:val="003C016C"/>
    <w:rsid w:val="003C2164"/>
    <w:rsid w:val="003C3CCD"/>
    <w:rsid w:val="003C5200"/>
    <w:rsid w:val="003C534A"/>
    <w:rsid w:val="003C76AF"/>
    <w:rsid w:val="003D142B"/>
    <w:rsid w:val="003D26E8"/>
    <w:rsid w:val="003D47ED"/>
    <w:rsid w:val="003D4848"/>
    <w:rsid w:val="003D7110"/>
    <w:rsid w:val="003D7FC0"/>
    <w:rsid w:val="003E0822"/>
    <w:rsid w:val="003E1378"/>
    <w:rsid w:val="003E571B"/>
    <w:rsid w:val="003F1A63"/>
    <w:rsid w:val="003F1F90"/>
    <w:rsid w:val="003F24E5"/>
    <w:rsid w:val="003F2CC5"/>
    <w:rsid w:val="003F335E"/>
    <w:rsid w:val="004003A3"/>
    <w:rsid w:val="00402626"/>
    <w:rsid w:val="004070DC"/>
    <w:rsid w:val="00411595"/>
    <w:rsid w:val="00412E73"/>
    <w:rsid w:val="00413487"/>
    <w:rsid w:val="004151FA"/>
    <w:rsid w:val="0041672C"/>
    <w:rsid w:val="00420A7E"/>
    <w:rsid w:val="004217EC"/>
    <w:rsid w:val="00431D6C"/>
    <w:rsid w:val="0043301D"/>
    <w:rsid w:val="004367C6"/>
    <w:rsid w:val="0043705F"/>
    <w:rsid w:val="0044312D"/>
    <w:rsid w:val="00451904"/>
    <w:rsid w:val="00451A0E"/>
    <w:rsid w:val="004533B2"/>
    <w:rsid w:val="00455A97"/>
    <w:rsid w:val="00456A36"/>
    <w:rsid w:val="00456DB5"/>
    <w:rsid w:val="004570FF"/>
    <w:rsid w:val="00461EA0"/>
    <w:rsid w:val="00465F66"/>
    <w:rsid w:val="004671C1"/>
    <w:rsid w:val="00470E95"/>
    <w:rsid w:val="004749A8"/>
    <w:rsid w:val="004808C5"/>
    <w:rsid w:val="00483A38"/>
    <w:rsid w:val="00483C51"/>
    <w:rsid w:val="004906EF"/>
    <w:rsid w:val="00491493"/>
    <w:rsid w:val="00491B93"/>
    <w:rsid w:val="00494558"/>
    <w:rsid w:val="00495184"/>
    <w:rsid w:val="004A080A"/>
    <w:rsid w:val="004A10AB"/>
    <w:rsid w:val="004A22B9"/>
    <w:rsid w:val="004B3538"/>
    <w:rsid w:val="004B4894"/>
    <w:rsid w:val="004B5974"/>
    <w:rsid w:val="004B7555"/>
    <w:rsid w:val="004B7820"/>
    <w:rsid w:val="004B7D7A"/>
    <w:rsid w:val="004C3567"/>
    <w:rsid w:val="004C56E7"/>
    <w:rsid w:val="004C73F0"/>
    <w:rsid w:val="004D08A4"/>
    <w:rsid w:val="004D797D"/>
    <w:rsid w:val="004D7FF4"/>
    <w:rsid w:val="004E0F4F"/>
    <w:rsid w:val="004E1152"/>
    <w:rsid w:val="004E488A"/>
    <w:rsid w:val="004E4BF0"/>
    <w:rsid w:val="004F0572"/>
    <w:rsid w:val="004F0E5F"/>
    <w:rsid w:val="004F21A2"/>
    <w:rsid w:val="004F4DE0"/>
    <w:rsid w:val="004F6063"/>
    <w:rsid w:val="004F6ADC"/>
    <w:rsid w:val="004F7199"/>
    <w:rsid w:val="00500B06"/>
    <w:rsid w:val="005010A4"/>
    <w:rsid w:val="0050750C"/>
    <w:rsid w:val="005176A3"/>
    <w:rsid w:val="00520B40"/>
    <w:rsid w:val="00521F0B"/>
    <w:rsid w:val="005220CD"/>
    <w:rsid w:val="005228C9"/>
    <w:rsid w:val="00523E24"/>
    <w:rsid w:val="00523FF3"/>
    <w:rsid w:val="00530A77"/>
    <w:rsid w:val="00531019"/>
    <w:rsid w:val="00534D74"/>
    <w:rsid w:val="0054610C"/>
    <w:rsid w:val="00546667"/>
    <w:rsid w:val="00546D12"/>
    <w:rsid w:val="00550106"/>
    <w:rsid w:val="00552BB0"/>
    <w:rsid w:val="005559EC"/>
    <w:rsid w:val="005563B1"/>
    <w:rsid w:val="00557355"/>
    <w:rsid w:val="00557B22"/>
    <w:rsid w:val="00561A0C"/>
    <w:rsid w:val="00562CCE"/>
    <w:rsid w:val="005635C0"/>
    <w:rsid w:val="00563E62"/>
    <w:rsid w:val="00565FBD"/>
    <w:rsid w:val="005675D2"/>
    <w:rsid w:val="00571252"/>
    <w:rsid w:val="00572273"/>
    <w:rsid w:val="00572D1A"/>
    <w:rsid w:val="005752C0"/>
    <w:rsid w:val="005803A7"/>
    <w:rsid w:val="00581444"/>
    <w:rsid w:val="0058287E"/>
    <w:rsid w:val="00583337"/>
    <w:rsid w:val="00583563"/>
    <w:rsid w:val="00584187"/>
    <w:rsid w:val="00586696"/>
    <w:rsid w:val="0058686B"/>
    <w:rsid w:val="00590DC8"/>
    <w:rsid w:val="00590FF6"/>
    <w:rsid w:val="0059430D"/>
    <w:rsid w:val="0059682B"/>
    <w:rsid w:val="005A04E5"/>
    <w:rsid w:val="005A17C3"/>
    <w:rsid w:val="005A3A04"/>
    <w:rsid w:val="005A3B25"/>
    <w:rsid w:val="005A534B"/>
    <w:rsid w:val="005A75F1"/>
    <w:rsid w:val="005A7F79"/>
    <w:rsid w:val="005B2515"/>
    <w:rsid w:val="005B2707"/>
    <w:rsid w:val="005B27F5"/>
    <w:rsid w:val="005B294D"/>
    <w:rsid w:val="005B3ACC"/>
    <w:rsid w:val="005B4BEC"/>
    <w:rsid w:val="005B744B"/>
    <w:rsid w:val="005C4EE2"/>
    <w:rsid w:val="005C51D7"/>
    <w:rsid w:val="005C7C1E"/>
    <w:rsid w:val="005D209A"/>
    <w:rsid w:val="005D3141"/>
    <w:rsid w:val="005D37B6"/>
    <w:rsid w:val="005E10FA"/>
    <w:rsid w:val="005E1AB7"/>
    <w:rsid w:val="005E1C17"/>
    <w:rsid w:val="005E2162"/>
    <w:rsid w:val="005E4D60"/>
    <w:rsid w:val="005E60C2"/>
    <w:rsid w:val="005F0D1C"/>
    <w:rsid w:val="005F11F6"/>
    <w:rsid w:val="005F48B6"/>
    <w:rsid w:val="005F5D68"/>
    <w:rsid w:val="00601A93"/>
    <w:rsid w:val="00603A34"/>
    <w:rsid w:val="006116BC"/>
    <w:rsid w:val="00612422"/>
    <w:rsid w:val="00617D61"/>
    <w:rsid w:val="00621A51"/>
    <w:rsid w:val="0062359E"/>
    <w:rsid w:val="006266A8"/>
    <w:rsid w:val="00626A6C"/>
    <w:rsid w:val="0063096B"/>
    <w:rsid w:val="006355F1"/>
    <w:rsid w:val="00636039"/>
    <w:rsid w:val="00637497"/>
    <w:rsid w:val="00641D8B"/>
    <w:rsid w:val="00642E3F"/>
    <w:rsid w:val="00643444"/>
    <w:rsid w:val="006439A8"/>
    <w:rsid w:val="00644F7F"/>
    <w:rsid w:val="006457B3"/>
    <w:rsid w:val="006469BB"/>
    <w:rsid w:val="0065020A"/>
    <w:rsid w:val="0065750E"/>
    <w:rsid w:val="00660113"/>
    <w:rsid w:val="00661173"/>
    <w:rsid w:val="006612E0"/>
    <w:rsid w:val="00663F8A"/>
    <w:rsid w:val="00666A86"/>
    <w:rsid w:val="00674605"/>
    <w:rsid w:val="0067497D"/>
    <w:rsid w:val="00676313"/>
    <w:rsid w:val="00677695"/>
    <w:rsid w:val="00677F5C"/>
    <w:rsid w:val="00681859"/>
    <w:rsid w:val="00681E0C"/>
    <w:rsid w:val="0068561B"/>
    <w:rsid w:val="0068633F"/>
    <w:rsid w:val="00690A66"/>
    <w:rsid w:val="00692337"/>
    <w:rsid w:val="00694A7D"/>
    <w:rsid w:val="00695C3A"/>
    <w:rsid w:val="0069792E"/>
    <w:rsid w:val="006A095E"/>
    <w:rsid w:val="006A25D3"/>
    <w:rsid w:val="006A2979"/>
    <w:rsid w:val="006A4646"/>
    <w:rsid w:val="006A66AF"/>
    <w:rsid w:val="006A7285"/>
    <w:rsid w:val="006A7F08"/>
    <w:rsid w:val="006B17B2"/>
    <w:rsid w:val="006B25F5"/>
    <w:rsid w:val="006B2788"/>
    <w:rsid w:val="006B2B54"/>
    <w:rsid w:val="006B5F0A"/>
    <w:rsid w:val="006C323B"/>
    <w:rsid w:val="006C4857"/>
    <w:rsid w:val="006C5B92"/>
    <w:rsid w:val="006C5EF7"/>
    <w:rsid w:val="006D041D"/>
    <w:rsid w:val="006D1447"/>
    <w:rsid w:val="006D27DB"/>
    <w:rsid w:val="006D3E66"/>
    <w:rsid w:val="006D756E"/>
    <w:rsid w:val="006E04A1"/>
    <w:rsid w:val="006E051C"/>
    <w:rsid w:val="006E1176"/>
    <w:rsid w:val="006E483B"/>
    <w:rsid w:val="006E4D22"/>
    <w:rsid w:val="006E51F0"/>
    <w:rsid w:val="006E54E0"/>
    <w:rsid w:val="006E59E7"/>
    <w:rsid w:val="006F1D4D"/>
    <w:rsid w:val="006F4020"/>
    <w:rsid w:val="006F5815"/>
    <w:rsid w:val="00701DAD"/>
    <w:rsid w:val="00703439"/>
    <w:rsid w:val="007052DA"/>
    <w:rsid w:val="007069C1"/>
    <w:rsid w:val="00706E30"/>
    <w:rsid w:val="00711882"/>
    <w:rsid w:val="00716507"/>
    <w:rsid w:val="00722E28"/>
    <w:rsid w:val="00727277"/>
    <w:rsid w:val="00735CF3"/>
    <w:rsid w:val="00735DB0"/>
    <w:rsid w:val="007378D7"/>
    <w:rsid w:val="0074117F"/>
    <w:rsid w:val="0074269F"/>
    <w:rsid w:val="00745CE7"/>
    <w:rsid w:val="00746CDE"/>
    <w:rsid w:val="007470F3"/>
    <w:rsid w:val="00747DF5"/>
    <w:rsid w:val="0075170E"/>
    <w:rsid w:val="00753751"/>
    <w:rsid w:val="00761E65"/>
    <w:rsid w:val="00762F03"/>
    <w:rsid w:val="00765C3E"/>
    <w:rsid w:val="00765C7D"/>
    <w:rsid w:val="007667FE"/>
    <w:rsid w:val="00771FBA"/>
    <w:rsid w:val="00773C6D"/>
    <w:rsid w:val="0078139F"/>
    <w:rsid w:val="007823EA"/>
    <w:rsid w:val="00783FD8"/>
    <w:rsid w:val="00790912"/>
    <w:rsid w:val="00795534"/>
    <w:rsid w:val="00797098"/>
    <w:rsid w:val="007A047E"/>
    <w:rsid w:val="007A0A27"/>
    <w:rsid w:val="007A262B"/>
    <w:rsid w:val="007A2680"/>
    <w:rsid w:val="007A2BFB"/>
    <w:rsid w:val="007A300D"/>
    <w:rsid w:val="007A62B4"/>
    <w:rsid w:val="007B0B0F"/>
    <w:rsid w:val="007B0E00"/>
    <w:rsid w:val="007B1D05"/>
    <w:rsid w:val="007B27BB"/>
    <w:rsid w:val="007B5B77"/>
    <w:rsid w:val="007B5F81"/>
    <w:rsid w:val="007B66BB"/>
    <w:rsid w:val="007B6FED"/>
    <w:rsid w:val="007C0E85"/>
    <w:rsid w:val="007C1750"/>
    <w:rsid w:val="007C6935"/>
    <w:rsid w:val="007D0603"/>
    <w:rsid w:val="007D3EC1"/>
    <w:rsid w:val="007E2071"/>
    <w:rsid w:val="007E4028"/>
    <w:rsid w:val="007E50F3"/>
    <w:rsid w:val="007E5464"/>
    <w:rsid w:val="007E5ADD"/>
    <w:rsid w:val="007F05EA"/>
    <w:rsid w:val="007F06E2"/>
    <w:rsid w:val="007F1EA6"/>
    <w:rsid w:val="007F32B6"/>
    <w:rsid w:val="007F7755"/>
    <w:rsid w:val="007F7AF7"/>
    <w:rsid w:val="007F7C71"/>
    <w:rsid w:val="00805804"/>
    <w:rsid w:val="008064CE"/>
    <w:rsid w:val="008108F2"/>
    <w:rsid w:val="008143C3"/>
    <w:rsid w:val="00817BA0"/>
    <w:rsid w:val="00820D2D"/>
    <w:rsid w:val="00821432"/>
    <w:rsid w:val="00821AD5"/>
    <w:rsid w:val="00823335"/>
    <w:rsid w:val="008255F8"/>
    <w:rsid w:val="008268E9"/>
    <w:rsid w:val="00831FF7"/>
    <w:rsid w:val="008346B7"/>
    <w:rsid w:val="00837211"/>
    <w:rsid w:val="0083739C"/>
    <w:rsid w:val="00837D8A"/>
    <w:rsid w:val="00844879"/>
    <w:rsid w:val="008455D3"/>
    <w:rsid w:val="0085286B"/>
    <w:rsid w:val="00853629"/>
    <w:rsid w:val="008547CB"/>
    <w:rsid w:val="008556D5"/>
    <w:rsid w:val="008563BC"/>
    <w:rsid w:val="00857B9B"/>
    <w:rsid w:val="008604EE"/>
    <w:rsid w:val="00861C5C"/>
    <w:rsid w:val="00862DB4"/>
    <w:rsid w:val="008643B0"/>
    <w:rsid w:val="0086562C"/>
    <w:rsid w:val="008664FA"/>
    <w:rsid w:val="00866E1E"/>
    <w:rsid w:val="00866F01"/>
    <w:rsid w:val="008703B3"/>
    <w:rsid w:val="00870A7F"/>
    <w:rsid w:val="008717D4"/>
    <w:rsid w:val="0087633C"/>
    <w:rsid w:val="00876567"/>
    <w:rsid w:val="0089529D"/>
    <w:rsid w:val="00895B96"/>
    <w:rsid w:val="00895C5E"/>
    <w:rsid w:val="008969FB"/>
    <w:rsid w:val="00896A09"/>
    <w:rsid w:val="00897909"/>
    <w:rsid w:val="008A3315"/>
    <w:rsid w:val="008A3582"/>
    <w:rsid w:val="008A367E"/>
    <w:rsid w:val="008A6D8A"/>
    <w:rsid w:val="008B0092"/>
    <w:rsid w:val="008B299F"/>
    <w:rsid w:val="008B3AFB"/>
    <w:rsid w:val="008B4E16"/>
    <w:rsid w:val="008B7F52"/>
    <w:rsid w:val="008C08D4"/>
    <w:rsid w:val="008C6E2F"/>
    <w:rsid w:val="008D352A"/>
    <w:rsid w:val="008E2871"/>
    <w:rsid w:val="008E4589"/>
    <w:rsid w:val="008E67D7"/>
    <w:rsid w:val="008E6FD2"/>
    <w:rsid w:val="008F1804"/>
    <w:rsid w:val="008F2FFE"/>
    <w:rsid w:val="008F373F"/>
    <w:rsid w:val="008F5CBE"/>
    <w:rsid w:val="008F7591"/>
    <w:rsid w:val="00904281"/>
    <w:rsid w:val="00904D26"/>
    <w:rsid w:val="00905B1D"/>
    <w:rsid w:val="00906E51"/>
    <w:rsid w:val="00911064"/>
    <w:rsid w:val="009123EC"/>
    <w:rsid w:val="00913447"/>
    <w:rsid w:val="0091473F"/>
    <w:rsid w:val="00915D72"/>
    <w:rsid w:val="00916817"/>
    <w:rsid w:val="0091760F"/>
    <w:rsid w:val="00917C2C"/>
    <w:rsid w:val="009211DB"/>
    <w:rsid w:val="00924041"/>
    <w:rsid w:val="0092566F"/>
    <w:rsid w:val="00925C67"/>
    <w:rsid w:val="0093502A"/>
    <w:rsid w:val="009371AA"/>
    <w:rsid w:val="00943472"/>
    <w:rsid w:val="00944EB8"/>
    <w:rsid w:val="0094536E"/>
    <w:rsid w:val="00945503"/>
    <w:rsid w:val="0094712F"/>
    <w:rsid w:val="009503E6"/>
    <w:rsid w:val="009549E1"/>
    <w:rsid w:val="00956991"/>
    <w:rsid w:val="009607F9"/>
    <w:rsid w:val="00964D02"/>
    <w:rsid w:val="0097012B"/>
    <w:rsid w:val="00972B5E"/>
    <w:rsid w:val="00981EB8"/>
    <w:rsid w:val="00982406"/>
    <w:rsid w:val="009852DB"/>
    <w:rsid w:val="00985818"/>
    <w:rsid w:val="009A0C70"/>
    <w:rsid w:val="009A16F3"/>
    <w:rsid w:val="009A46EA"/>
    <w:rsid w:val="009A4E81"/>
    <w:rsid w:val="009A5A21"/>
    <w:rsid w:val="009B01AB"/>
    <w:rsid w:val="009B0F75"/>
    <w:rsid w:val="009B179E"/>
    <w:rsid w:val="009B1BD2"/>
    <w:rsid w:val="009B3591"/>
    <w:rsid w:val="009B48E8"/>
    <w:rsid w:val="009C0E1F"/>
    <w:rsid w:val="009C18DE"/>
    <w:rsid w:val="009C27BE"/>
    <w:rsid w:val="009C4438"/>
    <w:rsid w:val="009C54A5"/>
    <w:rsid w:val="009C5FC1"/>
    <w:rsid w:val="009C67DD"/>
    <w:rsid w:val="009D08E1"/>
    <w:rsid w:val="009D534B"/>
    <w:rsid w:val="009D6018"/>
    <w:rsid w:val="009E019E"/>
    <w:rsid w:val="009E2E24"/>
    <w:rsid w:val="009E3005"/>
    <w:rsid w:val="009E4178"/>
    <w:rsid w:val="009E4656"/>
    <w:rsid w:val="009E527C"/>
    <w:rsid w:val="009F0E66"/>
    <w:rsid w:val="009F1408"/>
    <w:rsid w:val="009F5347"/>
    <w:rsid w:val="009F5F8A"/>
    <w:rsid w:val="009F6247"/>
    <w:rsid w:val="009F7E0A"/>
    <w:rsid w:val="00A07801"/>
    <w:rsid w:val="00A119F6"/>
    <w:rsid w:val="00A1266C"/>
    <w:rsid w:val="00A26A90"/>
    <w:rsid w:val="00A278DA"/>
    <w:rsid w:val="00A31D6D"/>
    <w:rsid w:val="00A428BA"/>
    <w:rsid w:val="00A52BD0"/>
    <w:rsid w:val="00A5329F"/>
    <w:rsid w:val="00A60C9E"/>
    <w:rsid w:val="00A60CE5"/>
    <w:rsid w:val="00A60FD2"/>
    <w:rsid w:val="00A63BF5"/>
    <w:rsid w:val="00A667FF"/>
    <w:rsid w:val="00A673BB"/>
    <w:rsid w:val="00A67DC9"/>
    <w:rsid w:val="00A70A49"/>
    <w:rsid w:val="00A725AD"/>
    <w:rsid w:val="00A736E8"/>
    <w:rsid w:val="00A7430F"/>
    <w:rsid w:val="00A74E03"/>
    <w:rsid w:val="00A75973"/>
    <w:rsid w:val="00A80C13"/>
    <w:rsid w:val="00A86FD9"/>
    <w:rsid w:val="00A90BE4"/>
    <w:rsid w:val="00A926B2"/>
    <w:rsid w:val="00A928B6"/>
    <w:rsid w:val="00A9485C"/>
    <w:rsid w:val="00A96DFC"/>
    <w:rsid w:val="00A978C8"/>
    <w:rsid w:val="00AA4A05"/>
    <w:rsid w:val="00AB1A15"/>
    <w:rsid w:val="00AB1EE3"/>
    <w:rsid w:val="00AB2C98"/>
    <w:rsid w:val="00AB3300"/>
    <w:rsid w:val="00AB539F"/>
    <w:rsid w:val="00AB5993"/>
    <w:rsid w:val="00AB5E2B"/>
    <w:rsid w:val="00AB799F"/>
    <w:rsid w:val="00AC041A"/>
    <w:rsid w:val="00AC10BA"/>
    <w:rsid w:val="00AC1B5F"/>
    <w:rsid w:val="00AC3FE6"/>
    <w:rsid w:val="00AC476C"/>
    <w:rsid w:val="00AC5323"/>
    <w:rsid w:val="00AD0000"/>
    <w:rsid w:val="00AD2CC1"/>
    <w:rsid w:val="00AD336E"/>
    <w:rsid w:val="00AD615B"/>
    <w:rsid w:val="00AD61F6"/>
    <w:rsid w:val="00AE0303"/>
    <w:rsid w:val="00AE1993"/>
    <w:rsid w:val="00AE2E76"/>
    <w:rsid w:val="00AE51CB"/>
    <w:rsid w:val="00AE6C7E"/>
    <w:rsid w:val="00AF166C"/>
    <w:rsid w:val="00AF2F5D"/>
    <w:rsid w:val="00AF6144"/>
    <w:rsid w:val="00AF6197"/>
    <w:rsid w:val="00AF6D49"/>
    <w:rsid w:val="00AF7582"/>
    <w:rsid w:val="00B03626"/>
    <w:rsid w:val="00B0503E"/>
    <w:rsid w:val="00B0672F"/>
    <w:rsid w:val="00B101B0"/>
    <w:rsid w:val="00B10866"/>
    <w:rsid w:val="00B1370A"/>
    <w:rsid w:val="00B13DFD"/>
    <w:rsid w:val="00B1467E"/>
    <w:rsid w:val="00B15FD2"/>
    <w:rsid w:val="00B16054"/>
    <w:rsid w:val="00B21A0E"/>
    <w:rsid w:val="00B32023"/>
    <w:rsid w:val="00B32510"/>
    <w:rsid w:val="00B339D9"/>
    <w:rsid w:val="00B3427E"/>
    <w:rsid w:val="00B359E4"/>
    <w:rsid w:val="00B374F2"/>
    <w:rsid w:val="00B5117C"/>
    <w:rsid w:val="00B512B3"/>
    <w:rsid w:val="00B61147"/>
    <w:rsid w:val="00B61E90"/>
    <w:rsid w:val="00B62E0C"/>
    <w:rsid w:val="00B6420E"/>
    <w:rsid w:val="00B67D1C"/>
    <w:rsid w:val="00B71DD4"/>
    <w:rsid w:val="00B73F0F"/>
    <w:rsid w:val="00B73FA9"/>
    <w:rsid w:val="00B7447A"/>
    <w:rsid w:val="00B7471C"/>
    <w:rsid w:val="00B76785"/>
    <w:rsid w:val="00B77418"/>
    <w:rsid w:val="00B8055E"/>
    <w:rsid w:val="00B80E1A"/>
    <w:rsid w:val="00B81D02"/>
    <w:rsid w:val="00B81F48"/>
    <w:rsid w:val="00B823AD"/>
    <w:rsid w:val="00B91D1E"/>
    <w:rsid w:val="00B91F7E"/>
    <w:rsid w:val="00B94109"/>
    <w:rsid w:val="00B9434A"/>
    <w:rsid w:val="00B962D4"/>
    <w:rsid w:val="00B9775E"/>
    <w:rsid w:val="00BA0B72"/>
    <w:rsid w:val="00BA0D3D"/>
    <w:rsid w:val="00BA0EBF"/>
    <w:rsid w:val="00BA471A"/>
    <w:rsid w:val="00BA7807"/>
    <w:rsid w:val="00BB0F34"/>
    <w:rsid w:val="00BB1AB2"/>
    <w:rsid w:val="00BB435D"/>
    <w:rsid w:val="00BC0A4E"/>
    <w:rsid w:val="00BC14EF"/>
    <w:rsid w:val="00BC1677"/>
    <w:rsid w:val="00BC3AD3"/>
    <w:rsid w:val="00BC5514"/>
    <w:rsid w:val="00BC68EF"/>
    <w:rsid w:val="00BC6BCF"/>
    <w:rsid w:val="00BC7320"/>
    <w:rsid w:val="00BC7471"/>
    <w:rsid w:val="00BD399A"/>
    <w:rsid w:val="00BD440A"/>
    <w:rsid w:val="00BD5C05"/>
    <w:rsid w:val="00BE081B"/>
    <w:rsid w:val="00BE3EED"/>
    <w:rsid w:val="00BE55C4"/>
    <w:rsid w:val="00BE7C9A"/>
    <w:rsid w:val="00BF199D"/>
    <w:rsid w:val="00BF2EA9"/>
    <w:rsid w:val="00C00112"/>
    <w:rsid w:val="00C00442"/>
    <w:rsid w:val="00C0397E"/>
    <w:rsid w:val="00C1104D"/>
    <w:rsid w:val="00C11DBA"/>
    <w:rsid w:val="00C12C8E"/>
    <w:rsid w:val="00C1353D"/>
    <w:rsid w:val="00C13CDC"/>
    <w:rsid w:val="00C16858"/>
    <w:rsid w:val="00C219E5"/>
    <w:rsid w:val="00C21DB0"/>
    <w:rsid w:val="00C22B69"/>
    <w:rsid w:val="00C23425"/>
    <w:rsid w:val="00C23A69"/>
    <w:rsid w:val="00C27589"/>
    <w:rsid w:val="00C316A1"/>
    <w:rsid w:val="00C32065"/>
    <w:rsid w:val="00C32469"/>
    <w:rsid w:val="00C32978"/>
    <w:rsid w:val="00C339AA"/>
    <w:rsid w:val="00C362A2"/>
    <w:rsid w:val="00C37BEC"/>
    <w:rsid w:val="00C43EEE"/>
    <w:rsid w:val="00C4539C"/>
    <w:rsid w:val="00C45565"/>
    <w:rsid w:val="00C477F0"/>
    <w:rsid w:val="00C55513"/>
    <w:rsid w:val="00C5603B"/>
    <w:rsid w:val="00C564EE"/>
    <w:rsid w:val="00C6113D"/>
    <w:rsid w:val="00C61418"/>
    <w:rsid w:val="00C6202B"/>
    <w:rsid w:val="00C623F0"/>
    <w:rsid w:val="00C63A07"/>
    <w:rsid w:val="00C709DF"/>
    <w:rsid w:val="00C71E8D"/>
    <w:rsid w:val="00C736B8"/>
    <w:rsid w:val="00C75AA4"/>
    <w:rsid w:val="00C7738D"/>
    <w:rsid w:val="00C83114"/>
    <w:rsid w:val="00C83BF1"/>
    <w:rsid w:val="00C85799"/>
    <w:rsid w:val="00C87112"/>
    <w:rsid w:val="00C910B3"/>
    <w:rsid w:val="00C970DA"/>
    <w:rsid w:val="00C97A45"/>
    <w:rsid w:val="00C97BB7"/>
    <w:rsid w:val="00CA22DC"/>
    <w:rsid w:val="00CA2B12"/>
    <w:rsid w:val="00CA35DC"/>
    <w:rsid w:val="00CA3895"/>
    <w:rsid w:val="00CA49EA"/>
    <w:rsid w:val="00CA630F"/>
    <w:rsid w:val="00CA70C0"/>
    <w:rsid w:val="00CB222A"/>
    <w:rsid w:val="00CB2EDA"/>
    <w:rsid w:val="00CB64C5"/>
    <w:rsid w:val="00CC2EAA"/>
    <w:rsid w:val="00CC3063"/>
    <w:rsid w:val="00CC4385"/>
    <w:rsid w:val="00CC4A8A"/>
    <w:rsid w:val="00CC52AD"/>
    <w:rsid w:val="00CC6DEE"/>
    <w:rsid w:val="00CC7942"/>
    <w:rsid w:val="00CD1F1E"/>
    <w:rsid w:val="00CD3754"/>
    <w:rsid w:val="00CD51F9"/>
    <w:rsid w:val="00CE159C"/>
    <w:rsid w:val="00CE1FD8"/>
    <w:rsid w:val="00CE2FD8"/>
    <w:rsid w:val="00CE31CA"/>
    <w:rsid w:val="00CE5154"/>
    <w:rsid w:val="00CE5E62"/>
    <w:rsid w:val="00CE712A"/>
    <w:rsid w:val="00CF08AD"/>
    <w:rsid w:val="00CF0DD9"/>
    <w:rsid w:val="00CF5021"/>
    <w:rsid w:val="00D006F6"/>
    <w:rsid w:val="00D03254"/>
    <w:rsid w:val="00D05418"/>
    <w:rsid w:val="00D147F3"/>
    <w:rsid w:val="00D14EEA"/>
    <w:rsid w:val="00D16B95"/>
    <w:rsid w:val="00D202D8"/>
    <w:rsid w:val="00D2054E"/>
    <w:rsid w:val="00D2094D"/>
    <w:rsid w:val="00D2277A"/>
    <w:rsid w:val="00D22DA2"/>
    <w:rsid w:val="00D24246"/>
    <w:rsid w:val="00D26319"/>
    <w:rsid w:val="00D2796A"/>
    <w:rsid w:val="00D3108D"/>
    <w:rsid w:val="00D32215"/>
    <w:rsid w:val="00D3335A"/>
    <w:rsid w:val="00D37894"/>
    <w:rsid w:val="00D40FC1"/>
    <w:rsid w:val="00D43315"/>
    <w:rsid w:val="00D45A13"/>
    <w:rsid w:val="00D45F89"/>
    <w:rsid w:val="00D46A13"/>
    <w:rsid w:val="00D50AF8"/>
    <w:rsid w:val="00D519D1"/>
    <w:rsid w:val="00D51FA4"/>
    <w:rsid w:val="00D53B33"/>
    <w:rsid w:val="00D53ECA"/>
    <w:rsid w:val="00D545BB"/>
    <w:rsid w:val="00D566D1"/>
    <w:rsid w:val="00D60960"/>
    <w:rsid w:val="00D64A97"/>
    <w:rsid w:val="00D707D2"/>
    <w:rsid w:val="00D70D93"/>
    <w:rsid w:val="00D730F9"/>
    <w:rsid w:val="00D77B65"/>
    <w:rsid w:val="00D8177D"/>
    <w:rsid w:val="00D871DF"/>
    <w:rsid w:val="00D87CDA"/>
    <w:rsid w:val="00D9277A"/>
    <w:rsid w:val="00D95D79"/>
    <w:rsid w:val="00D962EF"/>
    <w:rsid w:val="00DA16C5"/>
    <w:rsid w:val="00DA3ACF"/>
    <w:rsid w:val="00DA598C"/>
    <w:rsid w:val="00DA5B21"/>
    <w:rsid w:val="00DA5D88"/>
    <w:rsid w:val="00DA6828"/>
    <w:rsid w:val="00DA767D"/>
    <w:rsid w:val="00DA7E47"/>
    <w:rsid w:val="00DB2C76"/>
    <w:rsid w:val="00DB558E"/>
    <w:rsid w:val="00DB6A4A"/>
    <w:rsid w:val="00DB7F0D"/>
    <w:rsid w:val="00DC1940"/>
    <w:rsid w:val="00DC4504"/>
    <w:rsid w:val="00DC6A80"/>
    <w:rsid w:val="00DC7291"/>
    <w:rsid w:val="00DC7333"/>
    <w:rsid w:val="00DC7BDC"/>
    <w:rsid w:val="00DD02F7"/>
    <w:rsid w:val="00DD0589"/>
    <w:rsid w:val="00DD0E7B"/>
    <w:rsid w:val="00DD3087"/>
    <w:rsid w:val="00DD4EF7"/>
    <w:rsid w:val="00DD4F02"/>
    <w:rsid w:val="00DD5C6B"/>
    <w:rsid w:val="00DE1057"/>
    <w:rsid w:val="00DE12B9"/>
    <w:rsid w:val="00DE479A"/>
    <w:rsid w:val="00DE67AE"/>
    <w:rsid w:val="00DE73FF"/>
    <w:rsid w:val="00DE7B41"/>
    <w:rsid w:val="00DF1475"/>
    <w:rsid w:val="00DF4776"/>
    <w:rsid w:val="00DF5F9A"/>
    <w:rsid w:val="00DF6274"/>
    <w:rsid w:val="00DF7AEE"/>
    <w:rsid w:val="00E01FD9"/>
    <w:rsid w:val="00E02762"/>
    <w:rsid w:val="00E028DC"/>
    <w:rsid w:val="00E02ED9"/>
    <w:rsid w:val="00E04492"/>
    <w:rsid w:val="00E04C79"/>
    <w:rsid w:val="00E04C93"/>
    <w:rsid w:val="00E04CB8"/>
    <w:rsid w:val="00E059FE"/>
    <w:rsid w:val="00E05A16"/>
    <w:rsid w:val="00E11DA9"/>
    <w:rsid w:val="00E20EE9"/>
    <w:rsid w:val="00E22E81"/>
    <w:rsid w:val="00E22F24"/>
    <w:rsid w:val="00E261B4"/>
    <w:rsid w:val="00E312BE"/>
    <w:rsid w:val="00E3136E"/>
    <w:rsid w:val="00E31A01"/>
    <w:rsid w:val="00E32936"/>
    <w:rsid w:val="00E33503"/>
    <w:rsid w:val="00E3574E"/>
    <w:rsid w:val="00E4364D"/>
    <w:rsid w:val="00E440FB"/>
    <w:rsid w:val="00E44A53"/>
    <w:rsid w:val="00E467D6"/>
    <w:rsid w:val="00E50447"/>
    <w:rsid w:val="00E525EF"/>
    <w:rsid w:val="00E55169"/>
    <w:rsid w:val="00E5629C"/>
    <w:rsid w:val="00E5771F"/>
    <w:rsid w:val="00E6087F"/>
    <w:rsid w:val="00E631FE"/>
    <w:rsid w:val="00E70756"/>
    <w:rsid w:val="00E71A18"/>
    <w:rsid w:val="00E728DA"/>
    <w:rsid w:val="00E7311C"/>
    <w:rsid w:val="00E74C5F"/>
    <w:rsid w:val="00E76575"/>
    <w:rsid w:val="00E770F3"/>
    <w:rsid w:val="00E83001"/>
    <w:rsid w:val="00E83ABE"/>
    <w:rsid w:val="00E83D5E"/>
    <w:rsid w:val="00E87490"/>
    <w:rsid w:val="00E915CC"/>
    <w:rsid w:val="00E91F5D"/>
    <w:rsid w:val="00E926B1"/>
    <w:rsid w:val="00E95009"/>
    <w:rsid w:val="00EA3790"/>
    <w:rsid w:val="00EA38E6"/>
    <w:rsid w:val="00EA3A47"/>
    <w:rsid w:val="00EA54F6"/>
    <w:rsid w:val="00EB1931"/>
    <w:rsid w:val="00EB1DC4"/>
    <w:rsid w:val="00EB2723"/>
    <w:rsid w:val="00EB27AE"/>
    <w:rsid w:val="00EB6879"/>
    <w:rsid w:val="00EB77E6"/>
    <w:rsid w:val="00EC0BBD"/>
    <w:rsid w:val="00EC4717"/>
    <w:rsid w:val="00EC5D43"/>
    <w:rsid w:val="00EC7385"/>
    <w:rsid w:val="00ED1DDA"/>
    <w:rsid w:val="00ED6835"/>
    <w:rsid w:val="00ED7ABE"/>
    <w:rsid w:val="00EE0912"/>
    <w:rsid w:val="00EE0F7C"/>
    <w:rsid w:val="00EE124E"/>
    <w:rsid w:val="00EE415B"/>
    <w:rsid w:val="00EE50D5"/>
    <w:rsid w:val="00EE5C97"/>
    <w:rsid w:val="00EE6E72"/>
    <w:rsid w:val="00EE7D50"/>
    <w:rsid w:val="00EF06A7"/>
    <w:rsid w:val="00EF0EE8"/>
    <w:rsid w:val="00EF1D94"/>
    <w:rsid w:val="00EF4516"/>
    <w:rsid w:val="00EF4E48"/>
    <w:rsid w:val="00EF5D04"/>
    <w:rsid w:val="00EF600D"/>
    <w:rsid w:val="00EF7502"/>
    <w:rsid w:val="00EF767E"/>
    <w:rsid w:val="00F006C2"/>
    <w:rsid w:val="00F02BEE"/>
    <w:rsid w:val="00F03597"/>
    <w:rsid w:val="00F074A2"/>
    <w:rsid w:val="00F074CE"/>
    <w:rsid w:val="00F12045"/>
    <w:rsid w:val="00F12A32"/>
    <w:rsid w:val="00F14635"/>
    <w:rsid w:val="00F176D3"/>
    <w:rsid w:val="00F178E4"/>
    <w:rsid w:val="00F21836"/>
    <w:rsid w:val="00F22B0E"/>
    <w:rsid w:val="00F23E0E"/>
    <w:rsid w:val="00F249AB"/>
    <w:rsid w:val="00F32DA5"/>
    <w:rsid w:val="00F37118"/>
    <w:rsid w:val="00F45422"/>
    <w:rsid w:val="00F478AE"/>
    <w:rsid w:val="00F50C59"/>
    <w:rsid w:val="00F53431"/>
    <w:rsid w:val="00F547FC"/>
    <w:rsid w:val="00F56BEE"/>
    <w:rsid w:val="00F57EF1"/>
    <w:rsid w:val="00F60060"/>
    <w:rsid w:val="00F602B9"/>
    <w:rsid w:val="00F6135C"/>
    <w:rsid w:val="00F616DD"/>
    <w:rsid w:val="00F6191E"/>
    <w:rsid w:val="00F64C4E"/>
    <w:rsid w:val="00F66308"/>
    <w:rsid w:val="00F67813"/>
    <w:rsid w:val="00F7085E"/>
    <w:rsid w:val="00F70DC2"/>
    <w:rsid w:val="00F7292F"/>
    <w:rsid w:val="00F763AD"/>
    <w:rsid w:val="00F769F8"/>
    <w:rsid w:val="00F818B6"/>
    <w:rsid w:val="00F8226B"/>
    <w:rsid w:val="00F91B65"/>
    <w:rsid w:val="00F927D3"/>
    <w:rsid w:val="00F95C6F"/>
    <w:rsid w:val="00F964E4"/>
    <w:rsid w:val="00F96CF7"/>
    <w:rsid w:val="00F96E1D"/>
    <w:rsid w:val="00FA1E8B"/>
    <w:rsid w:val="00FA3ADE"/>
    <w:rsid w:val="00FA46A2"/>
    <w:rsid w:val="00FA60DB"/>
    <w:rsid w:val="00FB07DD"/>
    <w:rsid w:val="00FB1E57"/>
    <w:rsid w:val="00FB38DE"/>
    <w:rsid w:val="00FB49E0"/>
    <w:rsid w:val="00FC202A"/>
    <w:rsid w:val="00FC29E0"/>
    <w:rsid w:val="00FC672F"/>
    <w:rsid w:val="00FD070B"/>
    <w:rsid w:val="00FD184B"/>
    <w:rsid w:val="00FD2479"/>
    <w:rsid w:val="00FD2E29"/>
    <w:rsid w:val="00FD2EBB"/>
    <w:rsid w:val="00FD3C3D"/>
    <w:rsid w:val="00FE0162"/>
    <w:rsid w:val="00FE14F1"/>
    <w:rsid w:val="00FE24E8"/>
    <w:rsid w:val="00FE2DFD"/>
    <w:rsid w:val="00FE382F"/>
    <w:rsid w:val="00FE3A65"/>
    <w:rsid w:val="00FE46CD"/>
    <w:rsid w:val="00FF0490"/>
    <w:rsid w:val="00FF5B60"/>
    <w:rsid w:val="00FF5D97"/>
    <w:rsid w:val="00FF6386"/>
    <w:rsid w:val="00FF7940"/>
    <w:rsid w:val="00FF7B27"/>
    <w:rsid w:val="00FF7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0E"/>
    <w:pPr>
      <w:spacing w:after="200" w:line="276" w:lineRule="auto"/>
    </w:pPr>
    <w:rPr>
      <w:kern w:val="0"/>
      <w:sz w:val="22"/>
      <w:lang w:val="es-MX"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E6E72"/>
    <w:rPr>
      <w:kern w:val="0"/>
      <w:sz w:val="22"/>
      <w:lang w:val="es-MX" w:eastAsia="en-US"/>
    </w:rPr>
  </w:style>
  <w:style w:type="character" w:styleId="a4">
    <w:name w:val="annotation reference"/>
    <w:basedOn w:val="a0"/>
    <w:uiPriority w:val="99"/>
    <w:rsid w:val="00B91F7E"/>
    <w:rPr>
      <w:rFonts w:cs="Times New Roman"/>
      <w:sz w:val="16"/>
      <w:szCs w:val="16"/>
    </w:rPr>
  </w:style>
  <w:style w:type="paragraph" w:styleId="a5">
    <w:name w:val="annotation text"/>
    <w:basedOn w:val="a"/>
    <w:link w:val="Char"/>
    <w:uiPriority w:val="99"/>
    <w:rsid w:val="00B91F7E"/>
    <w:pPr>
      <w:spacing w:line="240" w:lineRule="auto"/>
    </w:pPr>
    <w:rPr>
      <w:sz w:val="20"/>
      <w:szCs w:val="20"/>
    </w:rPr>
  </w:style>
  <w:style w:type="character" w:customStyle="1" w:styleId="Char">
    <w:name w:val="批注文字 Char"/>
    <w:basedOn w:val="a0"/>
    <w:link w:val="a5"/>
    <w:uiPriority w:val="99"/>
    <w:locked/>
    <w:rsid w:val="00B91F7E"/>
    <w:rPr>
      <w:rFonts w:cs="Times New Roman"/>
      <w:sz w:val="20"/>
      <w:szCs w:val="20"/>
    </w:rPr>
  </w:style>
  <w:style w:type="paragraph" w:styleId="a6">
    <w:name w:val="annotation subject"/>
    <w:basedOn w:val="a5"/>
    <w:next w:val="a5"/>
    <w:link w:val="Char0"/>
    <w:uiPriority w:val="99"/>
    <w:semiHidden/>
    <w:rsid w:val="00B91F7E"/>
    <w:rPr>
      <w:b/>
      <w:bCs/>
    </w:rPr>
  </w:style>
  <w:style w:type="character" w:customStyle="1" w:styleId="Char0">
    <w:name w:val="批注主题 Char"/>
    <w:basedOn w:val="Char"/>
    <w:link w:val="a6"/>
    <w:uiPriority w:val="99"/>
    <w:semiHidden/>
    <w:locked/>
    <w:rsid w:val="00B91F7E"/>
    <w:rPr>
      <w:rFonts w:cs="Times New Roman"/>
      <w:b/>
      <w:bCs/>
      <w:sz w:val="20"/>
      <w:szCs w:val="20"/>
    </w:rPr>
  </w:style>
  <w:style w:type="paragraph" w:styleId="a7">
    <w:name w:val="Balloon Text"/>
    <w:basedOn w:val="a"/>
    <w:link w:val="Char1"/>
    <w:uiPriority w:val="99"/>
    <w:semiHidden/>
    <w:rsid w:val="00B91F7E"/>
    <w:pPr>
      <w:spacing w:after="0" w:line="240" w:lineRule="auto"/>
    </w:pPr>
    <w:rPr>
      <w:rFonts w:ascii="Tahoma" w:hAnsi="Tahoma" w:cs="Tahoma"/>
      <w:sz w:val="16"/>
      <w:szCs w:val="16"/>
      <w:lang w:val="en-US"/>
    </w:rPr>
  </w:style>
  <w:style w:type="character" w:customStyle="1" w:styleId="Char1">
    <w:name w:val="批注框文本 Char"/>
    <w:basedOn w:val="a0"/>
    <w:link w:val="a7"/>
    <w:uiPriority w:val="99"/>
    <w:semiHidden/>
    <w:locked/>
    <w:rsid w:val="00B91F7E"/>
    <w:rPr>
      <w:rFonts w:ascii="Tahoma" w:hAnsi="Tahoma" w:cs="Tahoma"/>
      <w:sz w:val="16"/>
      <w:szCs w:val="16"/>
      <w:lang w:val="en-US"/>
    </w:rPr>
  </w:style>
  <w:style w:type="character" w:customStyle="1" w:styleId="hps">
    <w:name w:val="hps"/>
    <w:basedOn w:val="a0"/>
    <w:uiPriority w:val="99"/>
    <w:rsid w:val="009B1BD2"/>
    <w:rPr>
      <w:rFonts w:cs="Times New Roman"/>
    </w:rPr>
  </w:style>
  <w:style w:type="character" w:customStyle="1" w:styleId="jrnl">
    <w:name w:val="jrnl"/>
    <w:basedOn w:val="a0"/>
    <w:uiPriority w:val="99"/>
    <w:rsid w:val="00DF6274"/>
    <w:rPr>
      <w:rFonts w:cs="Times New Roman"/>
    </w:rPr>
  </w:style>
  <w:style w:type="paragraph" w:styleId="a8">
    <w:name w:val="List Paragraph"/>
    <w:basedOn w:val="a"/>
    <w:uiPriority w:val="99"/>
    <w:qFormat/>
    <w:rsid w:val="0026643D"/>
    <w:pPr>
      <w:ind w:left="720"/>
      <w:contextualSpacing/>
    </w:pPr>
  </w:style>
  <w:style w:type="paragraph" w:customStyle="1" w:styleId="title1">
    <w:name w:val="title1"/>
    <w:basedOn w:val="a"/>
    <w:uiPriority w:val="99"/>
    <w:rsid w:val="0026643D"/>
    <w:pPr>
      <w:spacing w:after="0" w:line="240" w:lineRule="auto"/>
    </w:pPr>
    <w:rPr>
      <w:rFonts w:ascii="Times New Roman" w:hAnsi="Times New Roman"/>
      <w:sz w:val="27"/>
      <w:szCs w:val="27"/>
      <w:lang w:eastAsia="es-MX"/>
    </w:rPr>
  </w:style>
  <w:style w:type="paragraph" w:customStyle="1" w:styleId="desc2">
    <w:name w:val="desc2"/>
    <w:basedOn w:val="a"/>
    <w:uiPriority w:val="99"/>
    <w:rsid w:val="00DE1057"/>
    <w:pPr>
      <w:spacing w:after="0" w:line="240" w:lineRule="auto"/>
    </w:pPr>
    <w:rPr>
      <w:rFonts w:ascii="Times New Roman" w:hAnsi="Times New Roman"/>
      <w:sz w:val="26"/>
      <w:szCs w:val="26"/>
      <w:lang w:eastAsia="es-MX"/>
    </w:rPr>
  </w:style>
  <w:style w:type="paragraph" w:customStyle="1" w:styleId="details1">
    <w:name w:val="details1"/>
    <w:basedOn w:val="a"/>
    <w:uiPriority w:val="99"/>
    <w:rsid w:val="00DE1057"/>
    <w:pPr>
      <w:spacing w:after="0" w:line="240" w:lineRule="auto"/>
    </w:pPr>
    <w:rPr>
      <w:rFonts w:ascii="Times New Roman" w:hAnsi="Times New Roman"/>
      <w:lang w:eastAsia="es-MX"/>
    </w:rPr>
  </w:style>
  <w:style w:type="paragraph" w:customStyle="1" w:styleId="1">
    <w:name w:val="标题1"/>
    <w:basedOn w:val="a"/>
    <w:uiPriority w:val="99"/>
    <w:rsid w:val="00DE1057"/>
    <w:pPr>
      <w:spacing w:before="100" w:beforeAutospacing="1" w:after="100" w:afterAutospacing="1" w:line="240" w:lineRule="auto"/>
    </w:pPr>
    <w:rPr>
      <w:rFonts w:ascii="Times New Roman" w:hAnsi="Times New Roman"/>
      <w:sz w:val="24"/>
      <w:szCs w:val="24"/>
      <w:lang w:eastAsia="es-MX"/>
    </w:rPr>
  </w:style>
  <w:style w:type="character" w:styleId="a9">
    <w:name w:val="Hyperlink"/>
    <w:basedOn w:val="a0"/>
    <w:uiPriority w:val="99"/>
    <w:rsid w:val="00DE1057"/>
    <w:rPr>
      <w:rFonts w:cs="Times New Roman"/>
      <w:color w:val="0000FF"/>
      <w:u w:val="single"/>
    </w:rPr>
  </w:style>
  <w:style w:type="paragraph" w:customStyle="1" w:styleId="desc">
    <w:name w:val="desc"/>
    <w:basedOn w:val="a"/>
    <w:uiPriority w:val="99"/>
    <w:rsid w:val="00DE1057"/>
    <w:pPr>
      <w:spacing w:before="100" w:beforeAutospacing="1" w:after="100" w:afterAutospacing="1" w:line="240" w:lineRule="auto"/>
    </w:pPr>
    <w:rPr>
      <w:rFonts w:ascii="Times New Roman" w:hAnsi="Times New Roman"/>
      <w:sz w:val="24"/>
      <w:szCs w:val="24"/>
      <w:lang w:eastAsia="es-MX"/>
    </w:rPr>
  </w:style>
  <w:style w:type="paragraph" w:customStyle="1" w:styleId="details">
    <w:name w:val="details"/>
    <w:basedOn w:val="a"/>
    <w:uiPriority w:val="99"/>
    <w:rsid w:val="00DE1057"/>
    <w:pPr>
      <w:spacing w:before="100" w:beforeAutospacing="1" w:after="100" w:afterAutospacing="1" w:line="240" w:lineRule="auto"/>
    </w:pPr>
    <w:rPr>
      <w:rFonts w:ascii="Times New Roman" w:hAnsi="Times New Roman"/>
      <w:sz w:val="24"/>
      <w:szCs w:val="24"/>
      <w:lang w:eastAsia="es-MX"/>
    </w:rPr>
  </w:style>
  <w:style w:type="character" w:customStyle="1" w:styleId="apple-converted-space">
    <w:name w:val="apple-converted-space"/>
    <w:basedOn w:val="a0"/>
    <w:uiPriority w:val="99"/>
    <w:rsid w:val="00DE1057"/>
    <w:rPr>
      <w:rFonts w:cs="Times New Roman"/>
    </w:rPr>
  </w:style>
  <w:style w:type="paragraph" w:customStyle="1" w:styleId="rprtbody1">
    <w:name w:val="rprtbody1"/>
    <w:basedOn w:val="a"/>
    <w:uiPriority w:val="99"/>
    <w:rsid w:val="002F7BA0"/>
    <w:pPr>
      <w:spacing w:before="34" w:after="34" w:line="240" w:lineRule="auto"/>
    </w:pPr>
    <w:rPr>
      <w:rFonts w:ascii="Times New Roman" w:hAnsi="Times New Roman"/>
      <w:sz w:val="28"/>
      <w:szCs w:val="28"/>
      <w:lang w:val="es-ES" w:eastAsia="es-ES"/>
    </w:rPr>
  </w:style>
  <w:style w:type="paragraph" w:styleId="aa">
    <w:name w:val="Normal (Web)"/>
    <w:basedOn w:val="a"/>
    <w:uiPriority w:val="99"/>
    <w:semiHidden/>
    <w:rsid w:val="005228C9"/>
    <w:pPr>
      <w:spacing w:after="0" w:line="240" w:lineRule="auto"/>
    </w:pPr>
    <w:rPr>
      <w:rFonts w:ascii="Times New Roman" w:hAnsi="Times New Roman"/>
      <w:sz w:val="24"/>
      <w:szCs w:val="24"/>
      <w:lang w:eastAsia="es-MX"/>
    </w:rPr>
  </w:style>
  <w:style w:type="paragraph" w:customStyle="1" w:styleId="Default">
    <w:name w:val="Default"/>
    <w:uiPriority w:val="99"/>
    <w:rsid w:val="004749A8"/>
    <w:pPr>
      <w:autoSpaceDE w:val="0"/>
      <w:autoSpaceDN w:val="0"/>
      <w:adjustRightInd w:val="0"/>
    </w:pPr>
    <w:rPr>
      <w:rFonts w:ascii="Tahoma" w:hAnsi="Tahoma" w:cs="Tahoma"/>
      <w:color w:val="000000"/>
      <w:kern w:val="0"/>
      <w:sz w:val="24"/>
      <w:szCs w:val="24"/>
      <w:lang w:val="es-MX" w:eastAsia="en-US"/>
    </w:rPr>
  </w:style>
  <w:style w:type="paragraph" w:styleId="ab">
    <w:name w:val="header"/>
    <w:basedOn w:val="a"/>
    <w:link w:val="Char2"/>
    <w:uiPriority w:val="99"/>
    <w:rsid w:val="009A4E81"/>
    <w:pPr>
      <w:tabs>
        <w:tab w:val="center" w:pos="4419"/>
        <w:tab w:val="right" w:pos="8838"/>
      </w:tabs>
      <w:spacing w:after="0" w:line="240" w:lineRule="auto"/>
    </w:pPr>
  </w:style>
  <w:style w:type="character" w:customStyle="1" w:styleId="Char2">
    <w:name w:val="页眉 Char"/>
    <w:basedOn w:val="a0"/>
    <w:link w:val="ab"/>
    <w:uiPriority w:val="99"/>
    <w:locked/>
    <w:rsid w:val="009A4E81"/>
    <w:rPr>
      <w:rFonts w:cs="Times New Roman"/>
    </w:rPr>
  </w:style>
  <w:style w:type="paragraph" w:styleId="ac">
    <w:name w:val="footer"/>
    <w:basedOn w:val="a"/>
    <w:link w:val="Char3"/>
    <w:uiPriority w:val="99"/>
    <w:rsid w:val="009A4E81"/>
    <w:pPr>
      <w:tabs>
        <w:tab w:val="center" w:pos="4419"/>
        <w:tab w:val="right" w:pos="8838"/>
      </w:tabs>
      <w:spacing w:after="0" w:line="240" w:lineRule="auto"/>
    </w:pPr>
  </w:style>
  <w:style w:type="character" w:customStyle="1" w:styleId="Char3">
    <w:name w:val="页脚 Char"/>
    <w:basedOn w:val="a0"/>
    <w:link w:val="ac"/>
    <w:uiPriority w:val="99"/>
    <w:locked/>
    <w:rsid w:val="009A4E81"/>
    <w:rPr>
      <w:rFonts w:cs="Times New Roman"/>
    </w:rPr>
  </w:style>
  <w:style w:type="paragraph" w:styleId="ad">
    <w:name w:val="Revision"/>
    <w:hidden/>
    <w:uiPriority w:val="99"/>
    <w:semiHidden/>
    <w:rsid w:val="00495184"/>
    <w:rPr>
      <w:kern w:val="0"/>
      <w:sz w:val="22"/>
      <w:lang w:val="es-MX" w:eastAsia="en-US"/>
    </w:rPr>
  </w:style>
  <w:style w:type="character" w:customStyle="1" w:styleId="doi4">
    <w:name w:val="doi4"/>
    <w:basedOn w:val="a0"/>
    <w:uiPriority w:val="99"/>
    <w:rsid w:val="0075170E"/>
    <w:rPr>
      <w:rFonts w:cs="Times New Roman"/>
    </w:rPr>
  </w:style>
  <w:style w:type="character" w:customStyle="1" w:styleId="slug-doi1">
    <w:name w:val="slug-doi1"/>
    <w:basedOn w:val="a0"/>
    <w:uiPriority w:val="99"/>
    <w:rsid w:val="0075170E"/>
    <w:rPr>
      <w:rFonts w:cs="Times New Roman"/>
    </w:rPr>
  </w:style>
  <w:style w:type="character" w:customStyle="1" w:styleId="slug-pub-date3">
    <w:name w:val="slug-pub-date3"/>
    <w:basedOn w:val="a0"/>
    <w:uiPriority w:val="99"/>
    <w:rsid w:val="0075170E"/>
    <w:rPr>
      <w:rFonts w:cs="Times New Roman"/>
      <w:b/>
      <w:bCs/>
    </w:rPr>
  </w:style>
  <w:style w:type="character" w:customStyle="1" w:styleId="slug-vol">
    <w:name w:val="slug-vol"/>
    <w:basedOn w:val="a0"/>
    <w:uiPriority w:val="99"/>
    <w:rsid w:val="0075170E"/>
    <w:rPr>
      <w:rFonts w:cs="Times New Roman"/>
    </w:rPr>
  </w:style>
  <w:style w:type="character" w:customStyle="1" w:styleId="slug-issue">
    <w:name w:val="slug-issue"/>
    <w:basedOn w:val="a0"/>
    <w:uiPriority w:val="99"/>
    <w:rsid w:val="0075170E"/>
    <w:rPr>
      <w:rFonts w:cs="Times New Roman"/>
    </w:rPr>
  </w:style>
  <w:style w:type="character" w:customStyle="1" w:styleId="slug-pages3">
    <w:name w:val="slug-pages3"/>
    <w:basedOn w:val="a0"/>
    <w:uiPriority w:val="99"/>
    <w:rsid w:val="0075170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0E"/>
    <w:pPr>
      <w:spacing w:after="200" w:line="276" w:lineRule="auto"/>
    </w:pPr>
    <w:rPr>
      <w:kern w:val="0"/>
      <w:sz w:val="22"/>
      <w:lang w:val="es-MX"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E6E72"/>
    <w:rPr>
      <w:kern w:val="0"/>
      <w:sz w:val="22"/>
      <w:lang w:val="es-MX" w:eastAsia="en-US"/>
    </w:rPr>
  </w:style>
  <w:style w:type="character" w:styleId="a4">
    <w:name w:val="annotation reference"/>
    <w:basedOn w:val="a0"/>
    <w:uiPriority w:val="99"/>
    <w:rsid w:val="00B91F7E"/>
    <w:rPr>
      <w:rFonts w:cs="Times New Roman"/>
      <w:sz w:val="16"/>
      <w:szCs w:val="16"/>
    </w:rPr>
  </w:style>
  <w:style w:type="paragraph" w:styleId="a5">
    <w:name w:val="annotation text"/>
    <w:basedOn w:val="a"/>
    <w:link w:val="Char"/>
    <w:uiPriority w:val="99"/>
    <w:rsid w:val="00B91F7E"/>
    <w:pPr>
      <w:spacing w:line="240" w:lineRule="auto"/>
    </w:pPr>
    <w:rPr>
      <w:sz w:val="20"/>
      <w:szCs w:val="20"/>
    </w:rPr>
  </w:style>
  <w:style w:type="character" w:customStyle="1" w:styleId="Char">
    <w:name w:val="批注文字 Char"/>
    <w:basedOn w:val="a0"/>
    <w:link w:val="a5"/>
    <w:uiPriority w:val="99"/>
    <w:locked/>
    <w:rsid w:val="00B91F7E"/>
    <w:rPr>
      <w:rFonts w:cs="Times New Roman"/>
      <w:sz w:val="20"/>
      <w:szCs w:val="20"/>
    </w:rPr>
  </w:style>
  <w:style w:type="paragraph" w:styleId="a6">
    <w:name w:val="annotation subject"/>
    <w:basedOn w:val="a5"/>
    <w:next w:val="a5"/>
    <w:link w:val="Char0"/>
    <w:uiPriority w:val="99"/>
    <w:semiHidden/>
    <w:rsid w:val="00B91F7E"/>
    <w:rPr>
      <w:b/>
      <w:bCs/>
    </w:rPr>
  </w:style>
  <w:style w:type="character" w:customStyle="1" w:styleId="Char0">
    <w:name w:val="批注主题 Char"/>
    <w:basedOn w:val="Char"/>
    <w:link w:val="a6"/>
    <w:uiPriority w:val="99"/>
    <w:semiHidden/>
    <w:locked/>
    <w:rsid w:val="00B91F7E"/>
    <w:rPr>
      <w:rFonts w:cs="Times New Roman"/>
      <w:b/>
      <w:bCs/>
      <w:sz w:val="20"/>
      <w:szCs w:val="20"/>
    </w:rPr>
  </w:style>
  <w:style w:type="paragraph" w:styleId="a7">
    <w:name w:val="Balloon Text"/>
    <w:basedOn w:val="a"/>
    <w:link w:val="Char1"/>
    <w:uiPriority w:val="99"/>
    <w:semiHidden/>
    <w:rsid w:val="00B91F7E"/>
    <w:pPr>
      <w:spacing w:after="0" w:line="240" w:lineRule="auto"/>
    </w:pPr>
    <w:rPr>
      <w:rFonts w:ascii="Tahoma" w:hAnsi="Tahoma" w:cs="Tahoma"/>
      <w:sz w:val="16"/>
      <w:szCs w:val="16"/>
      <w:lang w:val="en-US"/>
    </w:rPr>
  </w:style>
  <w:style w:type="character" w:customStyle="1" w:styleId="Char1">
    <w:name w:val="批注框文本 Char"/>
    <w:basedOn w:val="a0"/>
    <w:link w:val="a7"/>
    <w:uiPriority w:val="99"/>
    <w:semiHidden/>
    <w:locked/>
    <w:rsid w:val="00B91F7E"/>
    <w:rPr>
      <w:rFonts w:ascii="Tahoma" w:hAnsi="Tahoma" w:cs="Tahoma"/>
      <w:sz w:val="16"/>
      <w:szCs w:val="16"/>
      <w:lang w:val="en-US"/>
    </w:rPr>
  </w:style>
  <w:style w:type="character" w:customStyle="1" w:styleId="hps">
    <w:name w:val="hps"/>
    <w:basedOn w:val="a0"/>
    <w:uiPriority w:val="99"/>
    <w:rsid w:val="009B1BD2"/>
    <w:rPr>
      <w:rFonts w:cs="Times New Roman"/>
    </w:rPr>
  </w:style>
  <w:style w:type="character" w:customStyle="1" w:styleId="jrnl">
    <w:name w:val="jrnl"/>
    <w:basedOn w:val="a0"/>
    <w:uiPriority w:val="99"/>
    <w:rsid w:val="00DF6274"/>
    <w:rPr>
      <w:rFonts w:cs="Times New Roman"/>
    </w:rPr>
  </w:style>
  <w:style w:type="paragraph" w:styleId="a8">
    <w:name w:val="List Paragraph"/>
    <w:basedOn w:val="a"/>
    <w:uiPriority w:val="99"/>
    <w:qFormat/>
    <w:rsid w:val="0026643D"/>
    <w:pPr>
      <w:ind w:left="720"/>
      <w:contextualSpacing/>
    </w:pPr>
  </w:style>
  <w:style w:type="paragraph" w:customStyle="1" w:styleId="title1">
    <w:name w:val="title1"/>
    <w:basedOn w:val="a"/>
    <w:uiPriority w:val="99"/>
    <w:rsid w:val="0026643D"/>
    <w:pPr>
      <w:spacing w:after="0" w:line="240" w:lineRule="auto"/>
    </w:pPr>
    <w:rPr>
      <w:rFonts w:ascii="Times New Roman" w:hAnsi="Times New Roman"/>
      <w:sz w:val="27"/>
      <w:szCs w:val="27"/>
      <w:lang w:eastAsia="es-MX"/>
    </w:rPr>
  </w:style>
  <w:style w:type="paragraph" w:customStyle="1" w:styleId="desc2">
    <w:name w:val="desc2"/>
    <w:basedOn w:val="a"/>
    <w:uiPriority w:val="99"/>
    <w:rsid w:val="00DE1057"/>
    <w:pPr>
      <w:spacing w:after="0" w:line="240" w:lineRule="auto"/>
    </w:pPr>
    <w:rPr>
      <w:rFonts w:ascii="Times New Roman" w:hAnsi="Times New Roman"/>
      <w:sz w:val="26"/>
      <w:szCs w:val="26"/>
      <w:lang w:eastAsia="es-MX"/>
    </w:rPr>
  </w:style>
  <w:style w:type="paragraph" w:customStyle="1" w:styleId="details1">
    <w:name w:val="details1"/>
    <w:basedOn w:val="a"/>
    <w:uiPriority w:val="99"/>
    <w:rsid w:val="00DE1057"/>
    <w:pPr>
      <w:spacing w:after="0" w:line="240" w:lineRule="auto"/>
    </w:pPr>
    <w:rPr>
      <w:rFonts w:ascii="Times New Roman" w:hAnsi="Times New Roman"/>
      <w:lang w:eastAsia="es-MX"/>
    </w:rPr>
  </w:style>
  <w:style w:type="paragraph" w:customStyle="1" w:styleId="1">
    <w:name w:val="标题1"/>
    <w:basedOn w:val="a"/>
    <w:uiPriority w:val="99"/>
    <w:rsid w:val="00DE1057"/>
    <w:pPr>
      <w:spacing w:before="100" w:beforeAutospacing="1" w:after="100" w:afterAutospacing="1" w:line="240" w:lineRule="auto"/>
    </w:pPr>
    <w:rPr>
      <w:rFonts w:ascii="Times New Roman" w:hAnsi="Times New Roman"/>
      <w:sz w:val="24"/>
      <w:szCs w:val="24"/>
      <w:lang w:eastAsia="es-MX"/>
    </w:rPr>
  </w:style>
  <w:style w:type="character" w:styleId="a9">
    <w:name w:val="Hyperlink"/>
    <w:basedOn w:val="a0"/>
    <w:uiPriority w:val="99"/>
    <w:rsid w:val="00DE1057"/>
    <w:rPr>
      <w:rFonts w:cs="Times New Roman"/>
      <w:color w:val="0000FF"/>
      <w:u w:val="single"/>
    </w:rPr>
  </w:style>
  <w:style w:type="paragraph" w:customStyle="1" w:styleId="desc">
    <w:name w:val="desc"/>
    <w:basedOn w:val="a"/>
    <w:uiPriority w:val="99"/>
    <w:rsid w:val="00DE1057"/>
    <w:pPr>
      <w:spacing w:before="100" w:beforeAutospacing="1" w:after="100" w:afterAutospacing="1" w:line="240" w:lineRule="auto"/>
    </w:pPr>
    <w:rPr>
      <w:rFonts w:ascii="Times New Roman" w:hAnsi="Times New Roman"/>
      <w:sz w:val="24"/>
      <w:szCs w:val="24"/>
      <w:lang w:eastAsia="es-MX"/>
    </w:rPr>
  </w:style>
  <w:style w:type="paragraph" w:customStyle="1" w:styleId="details">
    <w:name w:val="details"/>
    <w:basedOn w:val="a"/>
    <w:uiPriority w:val="99"/>
    <w:rsid w:val="00DE1057"/>
    <w:pPr>
      <w:spacing w:before="100" w:beforeAutospacing="1" w:after="100" w:afterAutospacing="1" w:line="240" w:lineRule="auto"/>
    </w:pPr>
    <w:rPr>
      <w:rFonts w:ascii="Times New Roman" w:hAnsi="Times New Roman"/>
      <w:sz w:val="24"/>
      <w:szCs w:val="24"/>
      <w:lang w:eastAsia="es-MX"/>
    </w:rPr>
  </w:style>
  <w:style w:type="character" w:customStyle="1" w:styleId="apple-converted-space">
    <w:name w:val="apple-converted-space"/>
    <w:basedOn w:val="a0"/>
    <w:uiPriority w:val="99"/>
    <w:rsid w:val="00DE1057"/>
    <w:rPr>
      <w:rFonts w:cs="Times New Roman"/>
    </w:rPr>
  </w:style>
  <w:style w:type="paragraph" w:customStyle="1" w:styleId="rprtbody1">
    <w:name w:val="rprtbody1"/>
    <w:basedOn w:val="a"/>
    <w:uiPriority w:val="99"/>
    <w:rsid w:val="002F7BA0"/>
    <w:pPr>
      <w:spacing w:before="34" w:after="34" w:line="240" w:lineRule="auto"/>
    </w:pPr>
    <w:rPr>
      <w:rFonts w:ascii="Times New Roman" w:hAnsi="Times New Roman"/>
      <w:sz w:val="28"/>
      <w:szCs w:val="28"/>
      <w:lang w:val="es-ES" w:eastAsia="es-ES"/>
    </w:rPr>
  </w:style>
  <w:style w:type="paragraph" w:styleId="aa">
    <w:name w:val="Normal (Web)"/>
    <w:basedOn w:val="a"/>
    <w:uiPriority w:val="99"/>
    <w:semiHidden/>
    <w:rsid w:val="005228C9"/>
    <w:pPr>
      <w:spacing w:after="0" w:line="240" w:lineRule="auto"/>
    </w:pPr>
    <w:rPr>
      <w:rFonts w:ascii="Times New Roman" w:hAnsi="Times New Roman"/>
      <w:sz w:val="24"/>
      <w:szCs w:val="24"/>
      <w:lang w:eastAsia="es-MX"/>
    </w:rPr>
  </w:style>
  <w:style w:type="paragraph" w:customStyle="1" w:styleId="Default">
    <w:name w:val="Default"/>
    <w:uiPriority w:val="99"/>
    <w:rsid w:val="004749A8"/>
    <w:pPr>
      <w:autoSpaceDE w:val="0"/>
      <w:autoSpaceDN w:val="0"/>
      <w:adjustRightInd w:val="0"/>
    </w:pPr>
    <w:rPr>
      <w:rFonts w:ascii="Tahoma" w:hAnsi="Tahoma" w:cs="Tahoma"/>
      <w:color w:val="000000"/>
      <w:kern w:val="0"/>
      <w:sz w:val="24"/>
      <w:szCs w:val="24"/>
      <w:lang w:val="es-MX" w:eastAsia="en-US"/>
    </w:rPr>
  </w:style>
  <w:style w:type="paragraph" w:styleId="ab">
    <w:name w:val="header"/>
    <w:basedOn w:val="a"/>
    <w:link w:val="Char2"/>
    <w:uiPriority w:val="99"/>
    <w:rsid w:val="009A4E81"/>
    <w:pPr>
      <w:tabs>
        <w:tab w:val="center" w:pos="4419"/>
        <w:tab w:val="right" w:pos="8838"/>
      </w:tabs>
      <w:spacing w:after="0" w:line="240" w:lineRule="auto"/>
    </w:pPr>
  </w:style>
  <w:style w:type="character" w:customStyle="1" w:styleId="Char2">
    <w:name w:val="页眉 Char"/>
    <w:basedOn w:val="a0"/>
    <w:link w:val="ab"/>
    <w:uiPriority w:val="99"/>
    <w:locked/>
    <w:rsid w:val="009A4E81"/>
    <w:rPr>
      <w:rFonts w:cs="Times New Roman"/>
    </w:rPr>
  </w:style>
  <w:style w:type="paragraph" w:styleId="ac">
    <w:name w:val="footer"/>
    <w:basedOn w:val="a"/>
    <w:link w:val="Char3"/>
    <w:uiPriority w:val="99"/>
    <w:rsid w:val="009A4E81"/>
    <w:pPr>
      <w:tabs>
        <w:tab w:val="center" w:pos="4419"/>
        <w:tab w:val="right" w:pos="8838"/>
      </w:tabs>
      <w:spacing w:after="0" w:line="240" w:lineRule="auto"/>
    </w:pPr>
  </w:style>
  <w:style w:type="character" w:customStyle="1" w:styleId="Char3">
    <w:name w:val="页脚 Char"/>
    <w:basedOn w:val="a0"/>
    <w:link w:val="ac"/>
    <w:uiPriority w:val="99"/>
    <w:locked/>
    <w:rsid w:val="009A4E81"/>
    <w:rPr>
      <w:rFonts w:cs="Times New Roman"/>
    </w:rPr>
  </w:style>
  <w:style w:type="paragraph" w:styleId="ad">
    <w:name w:val="Revision"/>
    <w:hidden/>
    <w:uiPriority w:val="99"/>
    <w:semiHidden/>
    <w:rsid w:val="00495184"/>
    <w:rPr>
      <w:kern w:val="0"/>
      <w:sz w:val="22"/>
      <w:lang w:val="es-MX" w:eastAsia="en-US"/>
    </w:rPr>
  </w:style>
  <w:style w:type="character" w:customStyle="1" w:styleId="doi4">
    <w:name w:val="doi4"/>
    <w:basedOn w:val="a0"/>
    <w:uiPriority w:val="99"/>
    <w:rsid w:val="0075170E"/>
    <w:rPr>
      <w:rFonts w:cs="Times New Roman"/>
    </w:rPr>
  </w:style>
  <w:style w:type="character" w:customStyle="1" w:styleId="slug-doi1">
    <w:name w:val="slug-doi1"/>
    <w:basedOn w:val="a0"/>
    <w:uiPriority w:val="99"/>
    <w:rsid w:val="0075170E"/>
    <w:rPr>
      <w:rFonts w:cs="Times New Roman"/>
    </w:rPr>
  </w:style>
  <w:style w:type="character" w:customStyle="1" w:styleId="slug-pub-date3">
    <w:name w:val="slug-pub-date3"/>
    <w:basedOn w:val="a0"/>
    <w:uiPriority w:val="99"/>
    <w:rsid w:val="0075170E"/>
    <w:rPr>
      <w:rFonts w:cs="Times New Roman"/>
      <w:b/>
      <w:bCs/>
    </w:rPr>
  </w:style>
  <w:style w:type="character" w:customStyle="1" w:styleId="slug-vol">
    <w:name w:val="slug-vol"/>
    <w:basedOn w:val="a0"/>
    <w:uiPriority w:val="99"/>
    <w:rsid w:val="0075170E"/>
    <w:rPr>
      <w:rFonts w:cs="Times New Roman"/>
    </w:rPr>
  </w:style>
  <w:style w:type="character" w:customStyle="1" w:styleId="slug-issue">
    <w:name w:val="slug-issue"/>
    <w:basedOn w:val="a0"/>
    <w:uiPriority w:val="99"/>
    <w:rsid w:val="0075170E"/>
    <w:rPr>
      <w:rFonts w:cs="Times New Roman"/>
    </w:rPr>
  </w:style>
  <w:style w:type="character" w:customStyle="1" w:styleId="slug-pages3">
    <w:name w:val="slug-pages3"/>
    <w:basedOn w:val="a0"/>
    <w:uiPriority w:val="99"/>
    <w:rsid w:val="0075170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45344">
      <w:marLeft w:val="0"/>
      <w:marRight w:val="0"/>
      <w:marTop w:val="0"/>
      <w:marBottom w:val="0"/>
      <w:divBdr>
        <w:top w:val="none" w:sz="0" w:space="0" w:color="auto"/>
        <w:left w:val="none" w:sz="0" w:space="0" w:color="auto"/>
        <w:bottom w:val="none" w:sz="0" w:space="0" w:color="auto"/>
        <w:right w:val="none" w:sz="0" w:space="0" w:color="auto"/>
      </w:divBdr>
    </w:div>
    <w:div w:id="2062945346">
      <w:marLeft w:val="0"/>
      <w:marRight w:val="0"/>
      <w:marTop w:val="0"/>
      <w:marBottom w:val="0"/>
      <w:divBdr>
        <w:top w:val="none" w:sz="0" w:space="0" w:color="auto"/>
        <w:left w:val="none" w:sz="0" w:space="0" w:color="auto"/>
        <w:bottom w:val="none" w:sz="0" w:space="0" w:color="auto"/>
        <w:right w:val="none" w:sz="0" w:space="0" w:color="auto"/>
      </w:divBdr>
      <w:divsChild>
        <w:div w:id="2062945339">
          <w:marLeft w:val="0"/>
          <w:marRight w:val="0"/>
          <w:marTop w:val="0"/>
          <w:marBottom w:val="0"/>
          <w:divBdr>
            <w:top w:val="none" w:sz="0" w:space="0" w:color="auto"/>
            <w:left w:val="none" w:sz="0" w:space="0" w:color="auto"/>
            <w:bottom w:val="none" w:sz="0" w:space="0" w:color="auto"/>
            <w:right w:val="none" w:sz="0" w:space="0" w:color="auto"/>
          </w:divBdr>
          <w:divsChild>
            <w:div w:id="2062945152">
              <w:marLeft w:val="0"/>
              <w:marRight w:val="0"/>
              <w:marTop w:val="0"/>
              <w:marBottom w:val="0"/>
              <w:divBdr>
                <w:top w:val="none" w:sz="0" w:space="0" w:color="auto"/>
                <w:left w:val="none" w:sz="0" w:space="0" w:color="auto"/>
                <w:bottom w:val="none" w:sz="0" w:space="0" w:color="auto"/>
                <w:right w:val="none" w:sz="0" w:space="0" w:color="auto"/>
              </w:divBdr>
            </w:div>
            <w:div w:id="2062945153">
              <w:marLeft w:val="0"/>
              <w:marRight w:val="0"/>
              <w:marTop w:val="0"/>
              <w:marBottom w:val="0"/>
              <w:divBdr>
                <w:top w:val="none" w:sz="0" w:space="0" w:color="auto"/>
                <w:left w:val="none" w:sz="0" w:space="0" w:color="auto"/>
                <w:bottom w:val="none" w:sz="0" w:space="0" w:color="auto"/>
                <w:right w:val="none" w:sz="0" w:space="0" w:color="auto"/>
              </w:divBdr>
            </w:div>
            <w:div w:id="2062945154">
              <w:marLeft w:val="0"/>
              <w:marRight w:val="0"/>
              <w:marTop w:val="0"/>
              <w:marBottom w:val="0"/>
              <w:divBdr>
                <w:top w:val="none" w:sz="0" w:space="0" w:color="auto"/>
                <w:left w:val="none" w:sz="0" w:space="0" w:color="auto"/>
                <w:bottom w:val="none" w:sz="0" w:space="0" w:color="auto"/>
                <w:right w:val="none" w:sz="0" w:space="0" w:color="auto"/>
              </w:divBdr>
            </w:div>
            <w:div w:id="2062945155">
              <w:marLeft w:val="0"/>
              <w:marRight w:val="0"/>
              <w:marTop w:val="0"/>
              <w:marBottom w:val="0"/>
              <w:divBdr>
                <w:top w:val="none" w:sz="0" w:space="0" w:color="auto"/>
                <w:left w:val="none" w:sz="0" w:space="0" w:color="auto"/>
                <w:bottom w:val="none" w:sz="0" w:space="0" w:color="auto"/>
                <w:right w:val="none" w:sz="0" w:space="0" w:color="auto"/>
              </w:divBdr>
            </w:div>
            <w:div w:id="2062945156">
              <w:marLeft w:val="0"/>
              <w:marRight w:val="0"/>
              <w:marTop w:val="0"/>
              <w:marBottom w:val="0"/>
              <w:divBdr>
                <w:top w:val="none" w:sz="0" w:space="0" w:color="auto"/>
                <w:left w:val="none" w:sz="0" w:space="0" w:color="auto"/>
                <w:bottom w:val="none" w:sz="0" w:space="0" w:color="auto"/>
                <w:right w:val="none" w:sz="0" w:space="0" w:color="auto"/>
              </w:divBdr>
            </w:div>
            <w:div w:id="2062945157">
              <w:marLeft w:val="0"/>
              <w:marRight w:val="0"/>
              <w:marTop w:val="0"/>
              <w:marBottom w:val="0"/>
              <w:divBdr>
                <w:top w:val="none" w:sz="0" w:space="0" w:color="auto"/>
                <w:left w:val="none" w:sz="0" w:space="0" w:color="auto"/>
                <w:bottom w:val="none" w:sz="0" w:space="0" w:color="auto"/>
                <w:right w:val="none" w:sz="0" w:space="0" w:color="auto"/>
              </w:divBdr>
            </w:div>
            <w:div w:id="2062945158">
              <w:marLeft w:val="0"/>
              <w:marRight w:val="0"/>
              <w:marTop w:val="0"/>
              <w:marBottom w:val="0"/>
              <w:divBdr>
                <w:top w:val="none" w:sz="0" w:space="0" w:color="auto"/>
                <w:left w:val="none" w:sz="0" w:space="0" w:color="auto"/>
                <w:bottom w:val="none" w:sz="0" w:space="0" w:color="auto"/>
                <w:right w:val="none" w:sz="0" w:space="0" w:color="auto"/>
              </w:divBdr>
            </w:div>
            <w:div w:id="2062945159">
              <w:marLeft w:val="0"/>
              <w:marRight w:val="0"/>
              <w:marTop w:val="0"/>
              <w:marBottom w:val="0"/>
              <w:divBdr>
                <w:top w:val="none" w:sz="0" w:space="0" w:color="auto"/>
                <w:left w:val="none" w:sz="0" w:space="0" w:color="auto"/>
                <w:bottom w:val="none" w:sz="0" w:space="0" w:color="auto"/>
                <w:right w:val="none" w:sz="0" w:space="0" w:color="auto"/>
              </w:divBdr>
            </w:div>
            <w:div w:id="2062945160">
              <w:marLeft w:val="0"/>
              <w:marRight w:val="0"/>
              <w:marTop w:val="0"/>
              <w:marBottom w:val="0"/>
              <w:divBdr>
                <w:top w:val="none" w:sz="0" w:space="0" w:color="auto"/>
                <w:left w:val="none" w:sz="0" w:space="0" w:color="auto"/>
                <w:bottom w:val="none" w:sz="0" w:space="0" w:color="auto"/>
                <w:right w:val="none" w:sz="0" w:space="0" w:color="auto"/>
              </w:divBdr>
            </w:div>
            <w:div w:id="2062945161">
              <w:marLeft w:val="0"/>
              <w:marRight w:val="0"/>
              <w:marTop w:val="0"/>
              <w:marBottom w:val="0"/>
              <w:divBdr>
                <w:top w:val="none" w:sz="0" w:space="0" w:color="auto"/>
                <w:left w:val="none" w:sz="0" w:space="0" w:color="auto"/>
                <w:bottom w:val="none" w:sz="0" w:space="0" w:color="auto"/>
                <w:right w:val="none" w:sz="0" w:space="0" w:color="auto"/>
              </w:divBdr>
            </w:div>
            <w:div w:id="2062945162">
              <w:marLeft w:val="0"/>
              <w:marRight w:val="0"/>
              <w:marTop w:val="0"/>
              <w:marBottom w:val="0"/>
              <w:divBdr>
                <w:top w:val="none" w:sz="0" w:space="0" w:color="auto"/>
                <w:left w:val="none" w:sz="0" w:space="0" w:color="auto"/>
                <w:bottom w:val="none" w:sz="0" w:space="0" w:color="auto"/>
                <w:right w:val="none" w:sz="0" w:space="0" w:color="auto"/>
              </w:divBdr>
            </w:div>
            <w:div w:id="2062945163">
              <w:marLeft w:val="0"/>
              <w:marRight w:val="0"/>
              <w:marTop w:val="0"/>
              <w:marBottom w:val="0"/>
              <w:divBdr>
                <w:top w:val="none" w:sz="0" w:space="0" w:color="auto"/>
                <w:left w:val="none" w:sz="0" w:space="0" w:color="auto"/>
                <w:bottom w:val="none" w:sz="0" w:space="0" w:color="auto"/>
                <w:right w:val="none" w:sz="0" w:space="0" w:color="auto"/>
              </w:divBdr>
            </w:div>
            <w:div w:id="2062945164">
              <w:marLeft w:val="0"/>
              <w:marRight w:val="0"/>
              <w:marTop w:val="0"/>
              <w:marBottom w:val="0"/>
              <w:divBdr>
                <w:top w:val="none" w:sz="0" w:space="0" w:color="auto"/>
                <w:left w:val="none" w:sz="0" w:space="0" w:color="auto"/>
                <w:bottom w:val="none" w:sz="0" w:space="0" w:color="auto"/>
                <w:right w:val="none" w:sz="0" w:space="0" w:color="auto"/>
              </w:divBdr>
            </w:div>
            <w:div w:id="2062945165">
              <w:marLeft w:val="0"/>
              <w:marRight w:val="0"/>
              <w:marTop w:val="0"/>
              <w:marBottom w:val="0"/>
              <w:divBdr>
                <w:top w:val="none" w:sz="0" w:space="0" w:color="auto"/>
                <w:left w:val="none" w:sz="0" w:space="0" w:color="auto"/>
                <w:bottom w:val="none" w:sz="0" w:space="0" w:color="auto"/>
                <w:right w:val="none" w:sz="0" w:space="0" w:color="auto"/>
              </w:divBdr>
            </w:div>
            <w:div w:id="2062945166">
              <w:marLeft w:val="0"/>
              <w:marRight w:val="0"/>
              <w:marTop w:val="0"/>
              <w:marBottom w:val="0"/>
              <w:divBdr>
                <w:top w:val="none" w:sz="0" w:space="0" w:color="auto"/>
                <w:left w:val="none" w:sz="0" w:space="0" w:color="auto"/>
                <w:bottom w:val="none" w:sz="0" w:space="0" w:color="auto"/>
                <w:right w:val="none" w:sz="0" w:space="0" w:color="auto"/>
              </w:divBdr>
            </w:div>
            <w:div w:id="2062945167">
              <w:marLeft w:val="0"/>
              <w:marRight w:val="0"/>
              <w:marTop w:val="0"/>
              <w:marBottom w:val="0"/>
              <w:divBdr>
                <w:top w:val="none" w:sz="0" w:space="0" w:color="auto"/>
                <w:left w:val="none" w:sz="0" w:space="0" w:color="auto"/>
                <w:bottom w:val="none" w:sz="0" w:space="0" w:color="auto"/>
                <w:right w:val="none" w:sz="0" w:space="0" w:color="auto"/>
              </w:divBdr>
            </w:div>
            <w:div w:id="2062945168">
              <w:marLeft w:val="0"/>
              <w:marRight w:val="0"/>
              <w:marTop w:val="0"/>
              <w:marBottom w:val="0"/>
              <w:divBdr>
                <w:top w:val="none" w:sz="0" w:space="0" w:color="auto"/>
                <w:left w:val="none" w:sz="0" w:space="0" w:color="auto"/>
                <w:bottom w:val="none" w:sz="0" w:space="0" w:color="auto"/>
                <w:right w:val="none" w:sz="0" w:space="0" w:color="auto"/>
              </w:divBdr>
            </w:div>
            <w:div w:id="2062945169">
              <w:marLeft w:val="0"/>
              <w:marRight w:val="0"/>
              <w:marTop w:val="0"/>
              <w:marBottom w:val="0"/>
              <w:divBdr>
                <w:top w:val="none" w:sz="0" w:space="0" w:color="auto"/>
                <w:left w:val="none" w:sz="0" w:space="0" w:color="auto"/>
                <w:bottom w:val="none" w:sz="0" w:space="0" w:color="auto"/>
                <w:right w:val="none" w:sz="0" w:space="0" w:color="auto"/>
              </w:divBdr>
            </w:div>
            <w:div w:id="2062945170">
              <w:marLeft w:val="0"/>
              <w:marRight w:val="0"/>
              <w:marTop w:val="0"/>
              <w:marBottom w:val="0"/>
              <w:divBdr>
                <w:top w:val="none" w:sz="0" w:space="0" w:color="auto"/>
                <w:left w:val="none" w:sz="0" w:space="0" w:color="auto"/>
                <w:bottom w:val="none" w:sz="0" w:space="0" w:color="auto"/>
                <w:right w:val="none" w:sz="0" w:space="0" w:color="auto"/>
              </w:divBdr>
            </w:div>
            <w:div w:id="2062945171">
              <w:marLeft w:val="0"/>
              <w:marRight w:val="0"/>
              <w:marTop w:val="0"/>
              <w:marBottom w:val="0"/>
              <w:divBdr>
                <w:top w:val="none" w:sz="0" w:space="0" w:color="auto"/>
                <w:left w:val="none" w:sz="0" w:space="0" w:color="auto"/>
                <w:bottom w:val="none" w:sz="0" w:space="0" w:color="auto"/>
                <w:right w:val="none" w:sz="0" w:space="0" w:color="auto"/>
              </w:divBdr>
            </w:div>
            <w:div w:id="2062945172">
              <w:marLeft w:val="0"/>
              <w:marRight w:val="0"/>
              <w:marTop w:val="0"/>
              <w:marBottom w:val="0"/>
              <w:divBdr>
                <w:top w:val="none" w:sz="0" w:space="0" w:color="auto"/>
                <w:left w:val="none" w:sz="0" w:space="0" w:color="auto"/>
                <w:bottom w:val="none" w:sz="0" w:space="0" w:color="auto"/>
                <w:right w:val="none" w:sz="0" w:space="0" w:color="auto"/>
              </w:divBdr>
            </w:div>
            <w:div w:id="2062945173">
              <w:marLeft w:val="0"/>
              <w:marRight w:val="0"/>
              <w:marTop w:val="0"/>
              <w:marBottom w:val="0"/>
              <w:divBdr>
                <w:top w:val="none" w:sz="0" w:space="0" w:color="auto"/>
                <w:left w:val="none" w:sz="0" w:space="0" w:color="auto"/>
                <w:bottom w:val="none" w:sz="0" w:space="0" w:color="auto"/>
                <w:right w:val="none" w:sz="0" w:space="0" w:color="auto"/>
              </w:divBdr>
            </w:div>
            <w:div w:id="2062945174">
              <w:marLeft w:val="0"/>
              <w:marRight w:val="0"/>
              <w:marTop w:val="0"/>
              <w:marBottom w:val="0"/>
              <w:divBdr>
                <w:top w:val="none" w:sz="0" w:space="0" w:color="auto"/>
                <w:left w:val="none" w:sz="0" w:space="0" w:color="auto"/>
                <w:bottom w:val="none" w:sz="0" w:space="0" w:color="auto"/>
                <w:right w:val="none" w:sz="0" w:space="0" w:color="auto"/>
              </w:divBdr>
            </w:div>
            <w:div w:id="2062945175">
              <w:marLeft w:val="0"/>
              <w:marRight w:val="0"/>
              <w:marTop w:val="0"/>
              <w:marBottom w:val="0"/>
              <w:divBdr>
                <w:top w:val="none" w:sz="0" w:space="0" w:color="auto"/>
                <w:left w:val="none" w:sz="0" w:space="0" w:color="auto"/>
                <w:bottom w:val="none" w:sz="0" w:space="0" w:color="auto"/>
                <w:right w:val="none" w:sz="0" w:space="0" w:color="auto"/>
              </w:divBdr>
            </w:div>
            <w:div w:id="2062945176">
              <w:marLeft w:val="0"/>
              <w:marRight w:val="0"/>
              <w:marTop w:val="0"/>
              <w:marBottom w:val="0"/>
              <w:divBdr>
                <w:top w:val="none" w:sz="0" w:space="0" w:color="auto"/>
                <w:left w:val="none" w:sz="0" w:space="0" w:color="auto"/>
                <w:bottom w:val="none" w:sz="0" w:space="0" w:color="auto"/>
                <w:right w:val="none" w:sz="0" w:space="0" w:color="auto"/>
              </w:divBdr>
            </w:div>
            <w:div w:id="2062945177">
              <w:marLeft w:val="0"/>
              <w:marRight w:val="0"/>
              <w:marTop w:val="0"/>
              <w:marBottom w:val="0"/>
              <w:divBdr>
                <w:top w:val="none" w:sz="0" w:space="0" w:color="auto"/>
                <w:left w:val="none" w:sz="0" w:space="0" w:color="auto"/>
                <w:bottom w:val="none" w:sz="0" w:space="0" w:color="auto"/>
                <w:right w:val="none" w:sz="0" w:space="0" w:color="auto"/>
              </w:divBdr>
            </w:div>
            <w:div w:id="2062945178">
              <w:marLeft w:val="0"/>
              <w:marRight w:val="0"/>
              <w:marTop w:val="0"/>
              <w:marBottom w:val="0"/>
              <w:divBdr>
                <w:top w:val="none" w:sz="0" w:space="0" w:color="auto"/>
                <w:left w:val="none" w:sz="0" w:space="0" w:color="auto"/>
                <w:bottom w:val="none" w:sz="0" w:space="0" w:color="auto"/>
                <w:right w:val="none" w:sz="0" w:space="0" w:color="auto"/>
              </w:divBdr>
            </w:div>
            <w:div w:id="2062945179">
              <w:marLeft w:val="0"/>
              <w:marRight w:val="0"/>
              <w:marTop w:val="0"/>
              <w:marBottom w:val="0"/>
              <w:divBdr>
                <w:top w:val="none" w:sz="0" w:space="0" w:color="auto"/>
                <w:left w:val="none" w:sz="0" w:space="0" w:color="auto"/>
                <w:bottom w:val="none" w:sz="0" w:space="0" w:color="auto"/>
                <w:right w:val="none" w:sz="0" w:space="0" w:color="auto"/>
              </w:divBdr>
            </w:div>
            <w:div w:id="2062945180">
              <w:marLeft w:val="0"/>
              <w:marRight w:val="0"/>
              <w:marTop w:val="0"/>
              <w:marBottom w:val="0"/>
              <w:divBdr>
                <w:top w:val="none" w:sz="0" w:space="0" w:color="auto"/>
                <w:left w:val="none" w:sz="0" w:space="0" w:color="auto"/>
                <w:bottom w:val="none" w:sz="0" w:space="0" w:color="auto"/>
                <w:right w:val="none" w:sz="0" w:space="0" w:color="auto"/>
              </w:divBdr>
            </w:div>
            <w:div w:id="2062945181">
              <w:marLeft w:val="0"/>
              <w:marRight w:val="0"/>
              <w:marTop w:val="0"/>
              <w:marBottom w:val="0"/>
              <w:divBdr>
                <w:top w:val="none" w:sz="0" w:space="0" w:color="auto"/>
                <w:left w:val="none" w:sz="0" w:space="0" w:color="auto"/>
                <w:bottom w:val="none" w:sz="0" w:space="0" w:color="auto"/>
                <w:right w:val="none" w:sz="0" w:space="0" w:color="auto"/>
              </w:divBdr>
            </w:div>
            <w:div w:id="2062945182">
              <w:marLeft w:val="0"/>
              <w:marRight w:val="0"/>
              <w:marTop w:val="0"/>
              <w:marBottom w:val="0"/>
              <w:divBdr>
                <w:top w:val="none" w:sz="0" w:space="0" w:color="auto"/>
                <w:left w:val="none" w:sz="0" w:space="0" w:color="auto"/>
                <w:bottom w:val="none" w:sz="0" w:space="0" w:color="auto"/>
                <w:right w:val="none" w:sz="0" w:space="0" w:color="auto"/>
              </w:divBdr>
            </w:div>
            <w:div w:id="2062945183">
              <w:marLeft w:val="0"/>
              <w:marRight w:val="0"/>
              <w:marTop w:val="0"/>
              <w:marBottom w:val="0"/>
              <w:divBdr>
                <w:top w:val="none" w:sz="0" w:space="0" w:color="auto"/>
                <w:left w:val="none" w:sz="0" w:space="0" w:color="auto"/>
                <w:bottom w:val="none" w:sz="0" w:space="0" w:color="auto"/>
                <w:right w:val="none" w:sz="0" w:space="0" w:color="auto"/>
              </w:divBdr>
            </w:div>
            <w:div w:id="2062945184">
              <w:marLeft w:val="0"/>
              <w:marRight w:val="0"/>
              <w:marTop w:val="0"/>
              <w:marBottom w:val="0"/>
              <w:divBdr>
                <w:top w:val="none" w:sz="0" w:space="0" w:color="auto"/>
                <w:left w:val="none" w:sz="0" w:space="0" w:color="auto"/>
                <w:bottom w:val="none" w:sz="0" w:space="0" w:color="auto"/>
                <w:right w:val="none" w:sz="0" w:space="0" w:color="auto"/>
              </w:divBdr>
            </w:div>
            <w:div w:id="2062945185">
              <w:marLeft w:val="0"/>
              <w:marRight w:val="0"/>
              <w:marTop w:val="0"/>
              <w:marBottom w:val="0"/>
              <w:divBdr>
                <w:top w:val="none" w:sz="0" w:space="0" w:color="auto"/>
                <w:left w:val="none" w:sz="0" w:space="0" w:color="auto"/>
                <w:bottom w:val="none" w:sz="0" w:space="0" w:color="auto"/>
                <w:right w:val="none" w:sz="0" w:space="0" w:color="auto"/>
              </w:divBdr>
            </w:div>
            <w:div w:id="2062945186">
              <w:marLeft w:val="0"/>
              <w:marRight w:val="0"/>
              <w:marTop w:val="0"/>
              <w:marBottom w:val="0"/>
              <w:divBdr>
                <w:top w:val="none" w:sz="0" w:space="0" w:color="auto"/>
                <w:left w:val="none" w:sz="0" w:space="0" w:color="auto"/>
                <w:bottom w:val="none" w:sz="0" w:space="0" w:color="auto"/>
                <w:right w:val="none" w:sz="0" w:space="0" w:color="auto"/>
              </w:divBdr>
            </w:div>
            <w:div w:id="2062945187">
              <w:marLeft w:val="0"/>
              <w:marRight w:val="0"/>
              <w:marTop w:val="0"/>
              <w:marBottom w:val="0"/>
              <w:divBdr>
                <w:top w:val="none" w:sz="0" w:space="0" w:color="auto"/>
                <w:left w:val="none" w:sz="0" w:space="0" w:color="auto"/>
                <w:bottom w:val="none" w:sz="0" w:space="0" w:color="auto"/>
                <w:right w:val="none" w:sz="0" w:space="0" w:color="auto"/>
              </w:divBdr>
            </w:div>
            <w:div w:id="2062945188">
              <w:marLeft w:val="0"/>
              <w:marRight w:val="0"/>
              <w:marTop w:val="0"/>
              <w:marBottom w:val="0"/>
              <w:divBdr>
                <w:top w:val="none" w:sz="0" w:space="0" w:color="auto"/>
                <w:left w:val="none" w:sz="0" w:space="0" w:color="auto"/>
                <w:bottom w:val="none" w:sz="0" w:space="0" w:color="auto"/>
                <w:right w:val="none" w:sz="0" w:space="0" w:color="auto"/>
              </w:divBdr>
            </w:div>
            <w:div w:id="2062945189">
              <w:marLeft w:val="0"/>
              <w:marRight w:val="0"/>
              <w:marTop w:val="0"/>
              <w:marBottom w:val="0"/>
              <w:divBdr>
                <w:top w:val="none" w:sz="0" w:space="0" w:color="auto"/>
                <w:left w:val="none" w:sz="0" w:space="0" w:color="auto"/>
                <w:bottom w:val="none" w:sz="0" w:space="0" w:color="auto"/>
                <w:right w:val="none" w:sz="0" w:space="0" w:color="auto"/>
              </w:divBdr>
            </w:div>
            <w:div w:id="2062945190">
              <w:marLeft w:val="0"/>
              <w:marRight w:val="0"/>
              <w:marTop w:val="0"/>
              <w:marBottom w:val="0"/>
              <w:divBdr>
                <w:top w:val="none" w:sz="0" w:space="0" w:color="auto"/>
                <w:left w:val="none" w:sz="0" w:space="0" w:color="auto"/>
                <w:bottom w:val="none" w:sz="0" w:space="0" w:color="auto"/>
                <w:right w:val="none" w:sz="0" w:space="0" w:color="auto"/>
              </w:divBdr>
            </w:div>
            <w:div w:id="2062945191">
              <w:marLeft w:val="0"/>
              <w:marRight w:val="0"/>
              <w:marTop w:val="0"/>
              <w:marBottom w:val="0"/>
              <w:divBdr>
                <w:top w:val="none" w:sz="0" w:space="0" w:color="auto"/>
                <w:left w:val="none" w:sz="0" w:space="0" w:color="auto"/>
                <w:bottom w:val="none" w:sz="0" w:space="0" w:color="auto"/>
                <w:right w:val="none" w:sz="0" w:space="0" w:color="auto"/>
              </w:divBdr>
            </w:div>
            <w:div w:id="2062945192">
              <w:marLeft w:val="0"/>
              <w:marRight w:val="0"/>
              <w:marTop w:val="0"/>
              <w:marBottom w:val="0"/>
              <w:divBdr>
                <w:top w:val="none" w:sz="0" w:space="0" w:color="auto"/>
                <w:left w:val="none" w:sz="0" w:space="0" w:color="auto"/>
                <w:bottom w:val="none" w:sz="0" w:space="0" w:color="auto"/>
                <w:right w:val="none" w:sz="0" w:space="0" w:color="auto"/>
              </w:divBdr>
            </w:div>
            <w:div w:id="2062945193">
              <w:marLeft w:val="0"/>
              <w:marRight w:val="0"/>
              <w:marTop w:val="0"/>
              <w:marBottom w:val="0"/>
              <w:divBdr>
                <w:top w:val="none" w:sz="0" w:space="0" w:color="auto"/>
                <w:left w:val="none" w:sz="0" w:space="0" w:color="auto"/>
                <w:bottom w:val="none" w:sz="0" w:space="0" w:color="auto"/>
                <w:right w:val="none" w:sz="0" w:space="0" w:color="auto"/>
              </w:divBdr>
            </w:div>
            <w:div w:id="2062945194">
              <w:marLeft w:val="0"/>
              <w:marRight w:val="0"/>
              <w:marTop w:val="0"/>
              <w:marBottom w:val="0"/>
              <w:divBdr>
                <w:top w:val="none" w:sz="0" w:space="0" w:color="auto"/>
                <w:left w:val="none" w:sz="0" w:space="0" w:color="auto"/>
                <w:bottom w:val="none" w:sz="0" w:space="0" w:color="auto"/>
                <w:right w:val="none" w:sz="0" w:space="0" w:color="auto"/>
              </w:divBdr>
            </w:div>
            <w:div w:id="2062945195">
              <w:marLeft w:val="0"/>
              <w:marRight w:val="0"/>
              <w:marTop w:val="0"/>
              <w:marBottom w:val="0"/>
              <w:divBdr>
                <w:top w:val="none" w:sz="0" w:space="0" w:color="auto"/>
                <w:left w:val="none" w:sz="0" w:space="0" w:color="auto"/>
                <w:bottom w:val="none" w:sz="0" w:space="0" w:color="auto"/>
                <w:right w:val="none" w:sz="0" w:space="0" w:color="auto"/>
              </w:divBdr>
            </w:div>
            <w:div w:id="2062945196">
              <w:marLeft w:val="0"/>
              <w:marRight w:val="0"/>
              <w:marTop w:val="0"/>
              <w:marBottom w:val="0"/>
              <w:divBdr>
                <w:top w:val="none" w:sz="0" w:space="0" w:color="auto"/>
                <w:left w:val="none" w:sz="0" w:space="0" w:color="auto"/>
                <w:bottom w:val="none" w:sz="0" w:space="0" w:color="auto"/>
                <w:right w:val="none" w:sz="0" w:space="0" w:color="auto"/>
              </w:divBdr>
            </w:div>
            <w:div w:id="2062945197">
              <w:marLeft w:val="0"/>
              <w:marRight w:val="0"/>
              <w:marTop w:val="0"/>
              <w:marBottom w:val="0"/>
              <w:divBdr>
                <w:top w:val="none" w:sz="0" w:space="0" w:color="auto"/>
                <w:left w:val="none" w:sz="0" w:space="0" w:color="auto"/>
                <w:bottom w:val="none" w:sz="0" w:space="0" w:color="auto"/>
                <w:right w:val="none" w:sz="0" w:space="0" w:color="auto"/>
              </w:divBdr>
            </w:div>
            <w:div w:id="2062945198">
              <w:marLeft w:val="0"/>
              <w:marRight w:val="0"/>
              <w:marTop w:val="0"/>
              <w:marBottom w:val="0"/>
              <w:divBdr>
                <w:top w:val="none" w:sz="0" w:space="0" w:color="auto"/>
                <w:left w:val="none" w:sz="0" w:space="0" w:color="auto"/>
                <w:bottom w:val="none" w:sz="0" w:space="0" w:color="auto"/>
                <w:right w:val="none" w:sz="0" w:space="0" w:color="auto"/>
              </w:divBdr>
            </w:div>
            <w:div w:id="2062945199">
              <w:marLeft w:val="0"/>
              <w:marRight w:val="0"/>
              <w:marTop w:val="0"/>
              <w:marBottom w:val="0"/>
              <w:divBdr>
                <w:top w:val="none" w:sz="0" w:space="0" w:color="auto"/>
                <w:left w:val="none" w:sz="0" w:space="0" w:color="auto"/>
                <w:bottom w:val="none" w:sz="0" w:space="0" w:color="auto"/>
                <w:right w:val="none" w:sz="0" w:space="0" w:color="auto"/>
              </w:divBdr>
            </w:div>
            <w:div w:id="2062945200">
              <w:marLeft w:val="0"/>
              <w:marRight w:val="0"/>
              <w:marTop w:val="0"/>
              <w:marBottom w:val="0"/>
              <w:divBdr>
                <w:top w:val="none" w:sz="0" w:space="0" w:color="auto"/>
                <w:left w:val="none" w:sz="0" w:space="0" w:color="auto"/>
                <w:bottom w:val="none" w:sz="0" w:space="0" w:color="auto"/>
                <w:right w:val="none" w:sz="0" w:space="0" w:color="auto"/>
              </w:divBdr>
            </w:div>
            <w:div w:id="2062945201">
              <w:marLeft w:val="0"/>
              <w:marRight w:val="0"/>
              <w:marTop w:val="0"/>
              <w:marBottom w:val="0"/>
              <w:divBdr>
                <w:top w:val="none" w:sz="0" w:space="0" w:color="auto"/>
                <w:left w:val="none" w:sz="0" w:space="0" w:color="auto"/>
                <w:bottom w:val="none" w:sz="0" w:space="0" w:color="auto"/>
                <w:right w:val="none" w:sz="0" w:space="0" w:color="auto"/>
              </w:divBdr>
            </w:div>
            <w:div w:id="2062945202">
              <w:marLeft w:val="0"/>
              <w:marRight w:val="0"/>
              <w:marTop w:val="0"/>
              <w:marBottom w:val="0"/>
              <w:divBdr>
                <w:top w:val="none" w:sz="0" w:space="0" w:color="auto"/>
                <w:left w:val="none" w:sz="0" w:space="0" w:color="auto"/>
                <w:bottom w:val="none" w:sz="0" w:space="0" w:color="auto"/>
                <w:right w:val="none" w:sz="0" w:space="0" w:color="auto"/>
              </w:divBdr>
            </w:div>
            <w:div w:id="2062945203">
              <w:marLeft w:val="0"/>
              <w:marRight w:val="0"/>
              <w:marTop w:val="0"/>
              <w:marBottom w:val="0"/>
              <w:divBdr>
                <w:top w:val="none" w:sz="0" w:space="0" w:color="auto"/>
                <w:left w:val="none" w:sz="0" w:space="0" w:color="auto"/>
                <w:bottom w:val="none" w:sz="0" w:space="0" w:color="auto"/>
                <w:right w:val="none" w:sz="0" w:space="0" w:color="auto"/>
              </w:divBdr>
            </w:div>
            <w:div w:id="2062945204">
              <w:marLeft w:val="0"/>
              <w:marRight w:val="0"/>
              <w:marTop w:val="0"/>
              <w:marBottom w:val="0"/>
              <w:divBdr>
                <w:top w:val="none" w:sz="0" w:space="0" w:color="auto"/>
                <w:left w:val="none" w:sz="0" w:space="0" w:color="auto"/>
                <w:bottom w:val="none" w:sz="0" w:space="0" w:color="auto"/>
                <w:right w:val="none" w:sz="0" w:space="0" w:color="auto"/>
              </w:divBdr>
            </w:div>
            <w:div w:id="2062945205">
              <w:marLeft w:val="0"/>
              <w:marRight w:val="0"/>
              <w:marTop w:val="0"/>
              <w:marBottom w:val="0"/>
              <w:divBdr>
                <w:top w:val="none" w:sz="0" w:space="0" w:color="auto"/>
                <w:left w:val="none" w:sz="0" w:space="0" w:color="auto"/>
                <w:bottom w:val="none" w:sz="0" w:space="0" w:color="auto"/>
                <w:right w:val="none" w:sz="0" w:space="0" w:color="auto"/>
              </w:divBdr>
            </w:div>
            <w:div w:id="2062945206">
              <w:marLeft w:val="0"/>
              <w:marRight w:val="0"/>
              <w:marTop w:val="0"/>
              <w:marBottom w:val="0"/>
              <w:divBdr>
                <w:top w:val="none" w:sz="0" w:space="0" w:color="auto"/>
                <w:left w:val="none" w:sz="0" w:space="0" w:color="auto"/>
                <w:bottom w:val="none" w:sz="0" w:space="0" w:color="auto"/>
                <w:right w:val="none" w:sz="0" w:space="0" w:color="auto"/>
              </w:divBdr>
            </w:div>
            <w:div w:id="2062945207">
              <w:marLeft w:val="0"/>
              <w:marRight w:val="0"/>
              <w:marTop w:val="0"/>
              <w:marBottom w:val="0"/>
              <w:divBdr>
                <w:top w:val="none" w:sz="0" w:space="0" w:color="auto"/>
                <w:left w:val="none" w:sz="0" w:space="0" w:color="auto"/>
                <w:bottom w:val="none" w:sz="0" w:space="0" w:color="auto"/>
                <w:right w:val="none" w:sz="0" w:space="0" w:color="auto"/>
              </w:divBdr>
            </w:div>
            <w:div w:id="2062945208">
              <w:marLeft w:val="0"/>
              <w:marRight w:val="0"/>
              <w:marTop w:val="0"/>
              <w:marBottom w:val="0"/>
              <w:divBdr>
                <w:top w:val="none" w:sz="0" w:space="0" w:color="auto"/>
                <w:left w:val="none" w:sz="0" w:space="0" w:color="auto"/>
                <w:bottom w:val="none" w:sz="0" w:space="0" w:color="auto"/>
                <w:right w:val="none" w:sz="0" w:space="0" w:color="auto"/>
              </w:divBdr>
            </w:div>
            <w:div w:id="2062945209">
              <w:marLeft w:val="0"/>
              <w:marRight w:val="0"/>
              <w:marTop w:val="0"/>
              <w:marBottom w:val="0"/>
              <w:divBdr>
                <w:top w:val="none" w:sz="0" w:space="0" w:color="auto"/>
                <w:left w:val="none" w:sz="0" w:space="0" w:color="auto"/>
                <w:bottom w:val="none" w:sz="0" w:space="0" w:color="auto"/>
                <w:right w:val="none" w:sz="0" w:space="0" w:color="auto"/>
              </w:divBdr>
            </w:div>
            <w:div w:id="2062945210">
              <w:marLeft w:val="0"/>
              <w:marRight w:val="0"/>
              <w:marTop w:val="0"/>
              <w:marBottom w:val="0"/>
              <w:divBdr>
                <w:top w:val="none" w:sz="0" w:space="0" w:color="auto"/>
                <w:left w:val="none" w:sz="0" w:space="0" w:color="auto"/>
                <w:bottom w:val="none" w:sz="0" w:space="0" w:color="auto"/>
                <w:right w:val="none" w:sz="0" w:space="0" w:color="auto"/>
              </w:divBdr>
            </w:div>
            <w:div w:id="2062945211">
              <w:marLeft w:val="0"/>
              <w:marRight w:val="0"/>
              <w:marTop w:val="0"/>
              <w:marBottom w:val="0"/>
              <w:divBdr>
                <w:top w:val="none" w:sz="0" w:space="0" w:color="auto"/>
                <w:left w:val="none" w:sz="0" w:space="0" w:color="auto"/>
                <w:bottom w:val="none" w:sz="0" w:space="0" w:color="auto"/>
                <w:right w:val="none" w:sz="0" w:space="0" w:color="auto"/>
              </w:divBdr>
            </w:div>
            <w:div w:id="2062945212">
              <w:marLeft w:val="0"/>
              <w:marRight w:val="0"/>
              <w:marTop w:val="0"/>
              <w:marBottom w:val="0"/>
              <w:divBdr>
                <w:top w:val="none" w:sz="0" w:space="0" w:color="auto"/>
                <w:left w:val="none" w:sz="0" w:space="0" w:color="auto"/>
                <w:bottom w:val="none" w:sz="0" w:space="0" w:color="auto"/>
                <w:right w:val="none" w:sz="0" w:space="0" w:color="auto"/>
              </w:divBdr>
            </w:div>
            <w:div w:id="2062945213">
              <w:marLeft w:val="0"/>
              <w:marRight w:val="0"/>
              <w:marTop w:val="0"/>
              <w:marBottom w:val="0"/>
              <w:divBdr>
                <w:top w:val="none" w:sz="0" w:space="0" w:color="auto"/>
                <w:left w:val="none" w:sz="0" w:space="0" w:color="auto"/>
                <w:bottom w:val="none" w:sz="0" w:space="0" w:color="auto"/>
                <w:right w:val="none" w:sz="0" w:space="0" w:color="auto"/>
              </w:divBdr>
            </w:div>
            <w:div w:id="2062945214">
              <w:marLeft w:val="0"/>
              <w:marRight w:val="0"/>
              <w:marTop w:val="0"/>
              <w:marBottom w:val="0"/>
              <w:divBdr>
                <w:top w:val="none" w:sz="0" w:space="0" w:color="auto"/>
                <w:left w:val="none" w:sz="0" w:space="0" w:color="auto"/>
                <w:bottom w:val="none" w:sz="0" w:space="0" w:color="auto"/>
                <w:right w:val="none" w:sz="0" w:space="0" w:color="auto"/>
              </w:divBdr>
            </w:div>
            <w:div w:id="2062945215">
              <w:marLeft w:val="0"/>
              <w:marRight w:val="0"/>
              <w:marTop w:val="0"/>
              <w:marBottom w:val="0"/>
              <w:divBdr>
                <w:top w:val="none" w:sz="0" w:space="0" w:color="auto"/>
                <w:left w:val="none" w:sz="0" w:space="0" w:color="auto"/>
                <w:bottom w:val="none" w:sz="0" w:space="0" w:color="auto"/>
                <w:right w:val="none" w:sz="0" w:space="0" w:color="auto"/>
              </w:divBdr>
            </w:div>
            <w:div w:id="2062945216">
              <w:marLeft w:val="0"/>
              <w:marRight w:val="0"/>
              <w:marTop w:val="0"/>
              <w:marBottom w:val="0"/>
              <w:divBdr>
                <w:top w:val="none" w:sz="0" w:space="0" w:color="auto"/>
                <w:left w:val="none" w:sz="0" w:space="0" w:color="auto"/>
                <w:bottom w:val="none" w:sz="0" w:space="0" w:color="auto"/>
                <w:right w:val="none" w:sz="0" w:space="0" w:color="auto"/>
              </w:divBdr>
            </w:div>
            <w:div w:id="2062945217">
              <w:marLeft w:val="0"/>
              <w:marRight w:val="0"/>
              <w:marTop w:val="0"/>
              <w:marBottom w:val="0"/>
              <w:divBdr>
                <w:top w:val="none" w:sz="0" w:space="0" w:color="auto"/>
                <w:left w:val="none" w:sz="0" w:space="0" w:color="auto"/>
                <w:bottom w:val="none" w:sz="0" w:space="0" w:color="auto"/>
                <w:right w:val="none" w:sz="0" w:space="0" w:color="auto"/>
              </w:divBdr>
            </w:div>
            <w:div w:id="2062945218">
              <w:marLeft w:val="0"/>
              <w:marRight w:val="0"/>
              <w:marTop w:val="0"/>
              <w:marBottom w:val="0"/>
              <w:divBdr>
                <w:top w:val="none" w:sz="0" w:space="0" w:color="auto"/>
                <w:left w:val="none" w:sz="0" w:space="0" w:color="auto"/>
                <w:bottom w:val="none" w:sz="0" w:space="0" w:color="auto"/>
                <w:right w:val="none" w:sz="0" w:space="0" w:color="auto"/>
              </w:divBdr>
            </w:div>
            <w:div w:id="2062945219">
              <w:marLeft w:val="0"/>
              <w:marRight w:val="0"/>
              <w:marTop w:val="0"/>
              <w:marBottom w:val="0"/>
              <w:divBdr>
                <w:top w:val="none" w:sz="0" w:space="0" w:color="auto"/>
                <w:left w:val="none" w:sz="0" w:space="0" w:color="auto"/>
                <w:bottom w:val="none" w:sz="0" w:space="0" w:color="auto"/>
                <w:right w:val="none" w:sz="0" w:space="0" w:color="auto"/>
              </w:divBdr>
            </w:div>
            <w:div w:id="2062945220">
              <w:marLeft w:val="0"/>
              <w:marRight w:val="0"/>
              <w:marTop w:val="0"/>
              <w:marBottom w:val="0"/>
              <w:divBdr>
                <w:top w:val="none" w:sz="0" w:space="0" w:color="auto"/>
                <w:left w:val="none" w:sz="0" w:space="0" w:color="auto"/>
                <w:bottom w:val="none" w:sz="0" w:space="0" w:color="auto"/>
                <w:right w:val="none" w:sz="0" w:space="0" w:color="auto"/>
              </w:divBdr>
            </w:div>
            <w:div w:id="2062945221">
              <w:marLeft w:val="0"/>
              <w:marRight w:val="0"/>
              <w:marTop w:val="0"/>
              <w:marBottom w:val="0"/>
              <w:divBdr>
                <w:top w:val="none" w:sz="0" w:space="0" w:color="auto"/>
                <w:left w:val="none" w:sz="0" w:space="0" w:color="auto"/>
                <w:bottom w:val="none" w:sz="0" w:space="0" w:color="auto"/>
                <w:right w:val="none" w:sz="0" w:space="0" w:color="auto"/>
              </w:divBdr>
            </w:div>
            <w:div w:id="2062945222">
              <w:marLeft w:val="0"/>
              <w:marRight w:val="0"/>
              <w:marTop w:val="0"/>
              <w:marBottom w:val="0"/>
              <w:divBdr>
                <w:top w:val="none" w:sz="0" w:space="0" w:color="auto"/>
                <w:left w:val="none" w:sz="0" w:space="0" w:color="auto"/>
                <w:bottom w:val="none" w:sz="0" w:space="0" w:color="auto"/>
                <w:right w:val="none" w:sz="0" w:space="0" w:color="auto"/>
              </w:divBdr>
            </w:div>
            <w:div w:id="2062945223">
              <w:marLeft w:val="0"/>
              <w:marRight w:val="0"/>
              <w:marTop w:val="0"/>
              <w:marBottom w:val="0"/>
              <w:divBdr>
                <w:top w:val="none" w:sz="0" w:space="0" w:color="auto"/>
                <w:left w:val="none" w:sz="0" w:space="0" w:color="auto"/>
                <w:bottom w:val="none" w:sz="0" w:space="0" w:color="auto"/>
                <w:right w:val="none" w:sz="0" w:space="0" w:color="auto"/>
              </w:divBdr>
            </w:div>
            <w:div w:id="2062945224">
              <w:marLeft w:val="0"/>
              <w:marRight w:val="0"/>
              <w:marTop w:val="0"/>
              <w:marBottom w:val="0"/>
              <w:divBdr>
                <w:top w:val="none" w:sz="0" w:space="0" w:color="auto"/>
                <w:left w:val="none" w:sz="0" w:space="0" w:color="auto"/>
                <w:bottom w:val="none" w:sz="0" w:space="0" w:color="auto"/>
                <w:right w:val="none" w:sz="0" w:space="0" w:color="auto"/>
              </w:divBdr>
            </w:div>
            <w:div w:id="2062945225">
              <w:marLeft w:val="0"/>
              <w:marRight w:val="0"/>
              <w:marTop w:val="0"/>
              <w:marBottom w:val="0"/>
              <w:divBdr>
                <w:top w:val="none" w:sz="0" w:space="0" w:color="auto"/>
                <w:left w:val="none" w:sz="0" w:space="0" w:color="auto"/>
                <w:bottom w:val="none" w:sz="0" w:space="0" w:color="auto"/>
                <w:right w:val="none" w:sz="0" w:space="0" w:color="auto"/>
              </w:divBdr>
            </w:div>
            <w:div w:id="2062945226">
              <w:marLeft w:val="0"/>
              <w:marRight w:val="0"/>
              <w:marTop w:val="0"/>
              <w:marBottom w:val="0"/>
              <w:divBdr>
                <w:top w:val="none" w:sz="0" w:space="0" w:color="auto"/>
                <w:left w:val="none" w:sz="0" w:space="0" w:color="auto"/>
                <w:bottom w:val="none" w:sz="0" w:space="0" w:color="auto"/>
                <w:right w:val="none" w:sz="0" w:space="0" w:color="auto"/>
              </w:divBdr>
            </w:div>
            <w:div w:id="2062945227">
              <w:marLeft w:val="0"/>
              <w:marRight w:val="0"/>
              <w:marTop w:val="0"/>
              <w:marBottom w:val="0"/>
              <w:divBdr>
                <w:top w:val="none" w:sz="0" w:space="0" w:color="auto"/>
                <w:left w:val="none" w:sz="0" w:space="0" w:color="auto"/>
                <w:bottom w:val="none" w:sz="0" w:space="0" w:color="auto"/>
                <w:right w:val="none" w:sz="0" w:space="0" w:color="auto"/>
              </w:divBdr>
            </w:div>
            <w:div w:id="2062945228">
              <w:marLeft w:val="0"/>
              <w:marRight w:val="0"/>
              <w:marTop w:val="0"/>
              <w:marBottom w:val="0"/>
              <w:divBdr>
                <w:top w:val="none" w:sz="0" w:space="0" w:color="auto"/>
                <w:left w:val="none" w:sz="0" w:space="0" w:color="auto"/>
                <w:bottom w:val="none" w:sz="0" w:space="0" w:color="auto"/>
                <w:right w:val="none" w:sz="0" w:space="0" w:color="auto"/>
              </w:divBdr>
            </w:div>
            <w:div w:id="2062945229">
              <w:marLeft w:val="0"/>
              <w:marRight w:val="0"/>
              <w:marTop w:val="0"/>
              <w:marBottom w:val="0"/>
              <w:divBdr>
                <w:top w:val="none" w:sz="0" w:space="0" w:color="auto"/>
                <w:left w:val="none" w:sz="0" w:space="0" w:color="auto"/>
                <w:bottom w:val="none" w:sz="0" w:space="0" w:color="auto"/>
                <w:right w:val="none" w:sz="0" w:space="0" w:color="auto"/>
              </w:divBdr>
            </w:div>
            <w:div w:id="2062945230">
              <w:marLeft w:val="0"/>
              <w:marRight w:val="0"/>
              <w:marTop w:val="0"/>
              <w:marBottom w:val="0"/>
              <w:divBdr>
                <w:top w:val="none" w:sz="0" w:space="0" w:color="auto"/>
                <w:left w:val="none" w:sz="0" w:space="0" w:color="auto"/>
                <w:bottom w:val="none" w:sz="0" w:space="0" w:color="auto"/>
                <w:right w:val="none" w:sz="0" w:space="0" w:color="auto"/>
              </w:divBdr>
            </w:div>
            <w:div w:id="2062945231">
              <w:marLeft w:val="0"/>
              <w:marRight w:val="0"/>
              <w:marTop w:val="0"/>
              <w:marBottom w:val="0"/>
              <w:divBdr>
                <w:top w:val="none" w:sz="0" w:space="0" w:color="auto"/>
                <w:left w:val="none" w:sz="0" w:space="0" w:color="auto"/>
                <w:bottom w:val="none" w:sz="0" w:space="0" w:color="auto"/>
                <w:right w:val="none" w:sz="0" w:space="0" w:color="auto"/>
              </w:divBdr>
            </w:div>
            <w:div w:id="2062945232">
              <w:marLeft w:val="0"/>
              <w:marRight w:val="0"/>
              <w:marTop w:val="0"/>
              <w:marBottom w:val="0"/>
              <w:divBdr>
                <w:top w:val="none" w:sz="0" w:space="0" w:color="auto"/>
                <w:left w:val="none" w:sz="0" w:space="0" w:color="auto"/>
                <w:bottom w:val="none" w:sz="0" w:space="0" w:color="auto"/>
                <w:right w:val="none" w:sz="0" w:space="0" w:color="auto"/>
              </w:divBdr>
            </w:div>
            <w:div w:id="2062945233">
              <w:marLeft w:val="0"/>
              <w:marRight w:val="0"/>
              <w:marTop w:val="0"/>
              <w:marBottom w:val="0"/>
              <w:divBdr>
                <w:top w:val="none" w:sz="0" w:space="0" w:color="auto"/>
                <w:left w:val="none" w:sz="0" w:space="0" w:color="auto"/>
                <w:bottom w:val="none" w:sz="0" w:space="0" w:color="auto"/>
                <w:right w:val="none" w:sz="0" w:space="0" w:color="auto"/>
              </w:divBdr>
            </w:div>
            <w:div w:id="2062945234">
              <w:marLeft w:val="0"/>
              <w:marRight w:val="0"/>
              <w:marTop w:val="0"/>
              <w:marBottom w:val="0"/>
              <w:divBdr>
                <w:top w:val="none" w:sz="0" w:space="0" w:color="auto"/>
                <w:left w:val="none" w:sz="0" w:space="0" w:color="auto"/>
                <w:bottom w:val="none" w:sz="0" w:space="0" w:color="auto"/>
                <w:right w:val="none" w:sz="0" w:space="0" w:color="auto"/>
              </w:divBdr>
            </w:div>
            <w:div w:id="2062945235">
              <w:marLeft w:val="0"/>
              <w:marRight w:val="0"/>
              <w:marTop w:val="0"/>
              <w:marBottom w:val="0"/>
              <w:divBdr>
                <w:top w:val="none" w:sz="0" w:space="0" w:color="auto"/>
                <w:left w:val="none" w:sz="0" w:space="0" w:color="auto"/>
                <w:bottom w:val="none" w:sz="0" w:space="0" w:color="auto"/>
                <w:right w:val="none" w:sz="0" w:space="0" w:color="auto"/>
              </w:divBdr>
            </w:div>
            <w:div w:id="2062945236">
              <w:marLeft w:val="0"/>
              <w:marRight w:val="0"/>
              <w:marTop w:val="0"/>
              <w:marBottom w:val="0"/>
              <w:divBdr>
                <w:top w:val="none" w:sz="0" w:space="0" w:color="auto"/>
                <w:left w:val="none" w:sz="0" w:space="0" w:color="auto"/>
                <w:bottom w:val="none" w:sz="0" w:space="0" w:color="auto"/>
                <w:right w:val="none" w:sz="0" w:space="0" w:color="auto"/>
              </w:divBdr>
            </w:div>
            <w:div w:id="2062945237">
              <w:marLeft w:val="0"/>
              <w:marRight w:val="0"/>
              <w:marTop w:val="0"/>
              <w:marBottom w:val="0"/>
              <w:divBdr>
                <w:top w:val="none" w:sz="0" w:space="0" w:color="auto"/>
                <w:left w:val="none" w:sz="0" w:space="0" w:color="auto"/>
                <w:bottom w:val="none" w:sz="0" w:space="0" w:color="auto"/>
                <w:right w:val="none" w:sz="0" w:space="0" w:color="auto"/>
              </w:divBdr>
            </w:div>
            <w:div w:id="2062945238">
              <w:marLeft w:val="0"/>
              <w:marRight w:val="0"/>
              <w:marTop w:val="0"/>
              <w:marBottom w:val="0"/>
              <w:divBdr>
                <w:top w:val="none" w:sz="0" w:space="0" w:color="auto"/>
                <w:left w:val="none" w:sz="0" w:space="0" w:color="auto"/>
                <w:bottom w:val="none" w:sz="0" w:space="0" w:color="auto"/>
                <w:right w:val="none" w:sz="0" w:space="0" w:color="auto"/>
              </w:divBdr>
            </w:div>
            <w:div w:id="2062945239">
              <w:marLeft w:val="0"/>
              <w:marRight w:val="0"/>
              <w:marTop w:val="0"/>
              <w:marBottom w:val="0"/>
              <w:divBdr>
                <w:top w:val="none" w:sz="0" w:space="0" w:color="auto"/>
                <w:left w:val="none" w:sz="0" w:space="0" w:color="auto"/>
                <w:bottom w:val="none" w:sz="0" w:space="0" w:color="auto"/>
                <w:right w:val="none" w:sz="0" w:space="0" w:color="auto"/>
              </w:divBdr>
            </w:div>
            <w:div w:id="2062945240">
              <w:marLeft w:val="0"/>
              <w:marRight w:val="0"/>
              <w:marTop w:val="0"/>
              <w:marBottom w:val="0"/>
              <w:divBdr>
                <w:top w:val="none" w:sz="0" w:space="0" w:color="auto"/>
                <w:left w:val="none" w:sz="0" w:space="0" w:color="auto"/>
                <w:bottom w:val="none" w:sz="0" w:space="0" w:color="auto"/>
                <w:right w:val="none" w:sz="0" w:space="0" w:color="auto"/>
              </w:divBdr>
            </w:div>
            <w:div w:id="2062945241">
              <w:marLeft w:val="0"/>
              <w:marRight w:val="0"/>
              <w:marTop w:val="0"/>
              <w:marBottom w:val="0"/>
              <w:divBdr>
                <w:top w:val="none" w:sz="0" w:space="0" w:color="auto"/>
                <w:left w:val="none" w:sz="0" w:space="0" w:color="auto"/>
                <w:bottom w:val="none" w:sz="0" w:space="0" w:color="auto"/>
                <w:right w:val="none" w:sz="0" w:space="0" w:color="auto"/>
              </w:divBdr>
            </w:div>
            <w:div w:id="2062945242">
              <w:marLeft w:val="0"/>
              <w:marRight w:val="0"/>
              <w:marTop w:val="0"/>
              <w:marBottom w:val="0"/>
              <w:divBdr>
                <w:top w:val="none" w:sz="0" w:space="0" w:color="auto"/>
                <w:left w:val="none" w:sz="0" w:space="0" w:color="auto"/>
                <w:bottom w:val="none" w:sz="0" w:space="0" w:color="auto"/>
                <w:right w:val="none" w:sz="0" w:space="0" w:color="auto"/>
              </w:divBdr>
            </w:div>
            <w:div w:id="2062945243">
              <w:marLeft w:val="0"/>
              <w:marRight w:val="0"/>
              <w:marTop w:val="0"/>
              <w:marBottom w:val="0"/>
              <w:divBdr>
                <w:top w:val="none" w:sz="0" w:space="0" w:color="auto"/>
                <w:left w:val="none" w:sz="0" w:space="0" w:color="auto"/>
                <w:bottom w:val="none" w:sz="0" w:space="0" w:color="auto"/>
                <w:right w:val="none" w:sz="0" w:space="0" w:color="auto"/>
              </w:divBdr>
            </w:div>
            <w:div w:id="2062945244">
              <w:marLeft w:val="0"/>
              <w:marRight w:val="0"/>
              <w:marTop w:val="0"/>
              <w:marBottom w:val="0"/>
              <w:divBdr>
                <w:top w:val="none" w:sz="0" w:space="0" w:color="auto"/>
                <w:left w:val="none" w:sz="0" w:space="0" w:color="auto"/>
                <w:bottom w:val="none" w:sz="0" w:space="0" w:color="auto"/>
                <w:right w:val="none" w:sz="0" w:space="0" w:color="auto"/>
              </w:divBdr>
            </w:div>
            <w:div w:id="2062945245">
              <w:marLeft w:val="0"/>
              <w:marRight w:val="0"/>
              <w:marTop w:val="0"/>
              <w:marBottom w:val="0"/>
              <w:divBdr>
                <w:top w:val="none" w:sz="0" w:space="0" w:color="auto"/>
                <w:left w:val="none" w:sz="0" w:space="0" w:color="auto"/>
                <w:bottom w:val="none" w:sz="0" w:space="0" w:color="auto"/>
                <w:right w:val="none" w:sz="0" w:space="0" w:color="auto"/>
              </w:divBdr>
            </w:div>
            <w:div w:id="2062945246">
              <w:marLeft w:val="0"/>
              <w:marRight w:val="0"/>
              <w:marTop w:val="0"/>
              <w:marBottom w:val="0"/>
              <w:divBdr>
                <w:top w:val="none" w:sz="0" w:space="0" w:color="auto"/>
                <w:left w:val="none" w:sz="0" w:space="0" w:color="auto"/>
                <w:bottom w:val="none" w:sz="0" w:space="0" w:color="auto"/>
                <w:right w:val="none" w:sz="0" w:space="0" w:color="auto"/>
              </w:divBdr>
            </w:div>
            <w:div w:id="2062945247">
              <w:marLeft w:val="0"/>
              <w:marRight w:val="0"/>
              <w:marTop w:val="0"/>
              <w:marBottom w:val="0"/>
              <w:divBdr>
                <w:top w:val="none" w:sz="0" w:space="0" w:color="auto"/>
                <w:left w:val="none" w:sz="0" w:space="0" w:color="auto"/>
                <w:bottom w:val="none" w:sz="0" w:space="0" w:color="auto"/>
                <w:right w:val="none" w:sz="0" w:space="0" w:color="auto"/>
              </w:divBdr>
            </w:div>
            <w:div w:id="2062945248">
              <w:marLeft w:val="0"/>
              <w:marRight w:val="0"/>
              <w:marTop w:val="0"/>
              <w:marBottom w:val="0"/>
              <w:divBdr>
                <w:top w:val="none" w:sz="0" w:space="0" w:color="auto"/>
                <w:left w:val="none" w:sz="0" w:space="0" w:color="auto"/>
                <w:bottom w:val="none" w:sz="0" w:space="0" w:color="auto"/>
                <w:right w:val="none" w:sz="0" w:space="0" w:color="auto"/>
              </w:divBdr>
            </w:div>
            <w:div w:id="2062945249">
              <w:marLeft w:val="0"/>
              <w:marRight w:val="0"/>
              <w:marTop w:val="0"/>
              <w:marBottom w:val="0"/>
              <w:divBdr>
                <w:top w:val="none" w:sz="0" w:space="0" w:color="auto"/>
                <w:left w:val="none" w:sz="0" w:space="0" w:color="auto"/>
                <w:bottom w:val="none" w:sz="0" w:space="0" w:color="auto"/>
                <w:right w:val="none" w:sz="0" w:space="0" w:color="auto"/>
              </w:divBdr>
            </w:div>
            <w:div w:id="2062945250">
              <w:marLeft w:val="0"/>
              <w:marRight w:val="0"/>
              <w:marTop w:val="0"/>
              <w:marBottom w:val="0"/>
              <w:divBdr>
                <w:top w:val="none" w:sz="0" w:space="0" w:color="auto"/>
                <w:left w:val="none" w:sz="0" w:space="0" w:color="auto"/>
                <w:bottom w:val="none" w:sz="0" w:space="0" w:color="auto"/>
                <w:right w:val="none" w:sz="0" w:space="0" w:color="auto"/>
              </w:divBdr>
            </w:div>
            <w:div w:id="2062945251">
              <w:marLeft w:val="0"/>
              <w:marRight w:val="0"/>
              <w:marTop w:val="0"/>
              <w:marBottom w:val="0"/>
              <w:divBdr>
                <w:top w:val="none" w:sz="0" w:space="0" w:color="auto"/>
                <w:left w:val="none" w:sz="0" w:space="0" w:color="auto"/>
                <w:bottom w:val="none" w:sz="0" w:space="0" w:color="auto"/>
                <w:right w:val="none" w:sz="0" w:space="0" w:color="auto"/>
              </w:divBdr>
            </w:div>
            <w:div w:id="2062945252">
              <w:marLeft w:val="0"/>
              <w:marRight w:val="0"/>
              <w:marTop w:val="0"/>
              <w:marBottom w:val="0"/>
              <w:divBdr>
                <w:top w:val="none" w:sz="0" w:space="0" w:color="auto"/>
                <w:left w:val="none" w:sz="0" w:space="0" w:color="auto"/>
                <w:bottom w:val="none" w:sz="0" w:space="0" w:color="auto"/>
                <w:right w:val="none" w:sz="0" w:space="0" w:color="auto"/>
              </w:divBdr>
            </w:div>
            <w:div w:id="2062945253">
              <w:marLeft w:val="0"/>
              <w:marRight w:val="0"/>
              <w:marTop w:val="0"/>
              <w:marBottom w:val="0"/>
              <w:divBdr>
                <w:top w:val="none" w:sz="0" w:space="0" w:color="auto"/>
                <w:left w:val="none" w:sz="0" w:space="0" w:color="auto"/>
                <w:bottom w:val="none" w:sz="0" w:space="0" w:color="auto"/>
                <w:right w:val="none" w:sz="0" w:space="0" w:color="auto"/>
              </w:divBdr>
            </w:div>
            <w:div w:id="2062945254">
              <w:marLeft w:val="0"/>
              <w:marRight w:val="0"/>
              <w:marTop w:val="0"/>
              <w:marBottom w:val="0"/>
              <w:divBdr>
                <w:top w:val="none" w:sz="0" w:space="0" w:color="auto"/>
                <w:left w:val="none" w:sz="0" w:space="0" w:color="auto"/>
                <w:bottom w:val="none" w:sz="0" w:space="0" w:color="auto"/>
                <w:right w:val="none" w:sz="0" w:space="0" w:color="auto"/>
              </w:divBdr>
            </w:div>
            <w:div w:id="2062945255">
              <w:marLeft w:val="0"/>
              <w:marRight w:val="0"/>
              <w:marTop w:val="0"/>
              <w:marBottom w:val="0"/>
              <w:divBdr>
                <w:top w:val="none" w:sz="0" w:space="0" w:color="auto"/>
                <w:left w:val="none" w:sz="0" w:space="0" w:color="auto"/>
                <w:bottom w:val="none" w:sz="0" w:space="0" w:color="auto"/>
                <w:right w:val="none" w:sz="0" w:space="0" w:color="auto"/>
              </w:divBdr>
            </w:div>
            <w:div w:id="2062945256">
              <w:marLeft w:val="0"/>
              <w:marRight w:val="0"/>
              <w:marTop w:val="0"/>
              <w:marBottom w:val="0"/>
              <w:divBdr>
                <w:top w:val="none" w:sz="0" w:space="0" w:color="auto"/>
                <w:left w:val="none" w:sz="0" w:space="0" w:color="auto"/>
                <w:bottom w:val="none" w:sz="0" w:space="0" w:color="auto"/>
                <w:right w:val="none" w:sz="0" w:space="0" w:color="auto"/>
              </w:divBdr>
            </w:div>
            <w:div w:id="2062945257">
              <w:marLeft w:val="0"/>
              <w:marRight w:val="0"/>
              <w:marTop w:val="0"/>
              <w:marBottom w:val="0"/>
              <w:divBdr>
                <w:top w:val="none" w:sz="0" w:space="0" w:color="auto"/>
                <w:left w:val="none" w:sz="0" w:space="0" w:color="auto"/>
                <w:bottom w:val="none" w:sz="0" w:space="0" w:color="auto"/>
                <w:right w:val="none" w:sz="0" w:space="0" w:color="auto"/>
              </w:divBdr>
            </w:div>
            <w:div w:id="2062945258">
              <w:marLeft w:val="0"/>
              <w:marRight w:val="0"/>
              <w:marTop w:val="0"/>
              <w:marBottom w:val="0"/>
              <w:divBdr>
                <w:top w:val="none" w:sz="0" w:space="0" w:color="auto"/>
                <w:left w:val="none" w:sz="0" w:space="0" w:color="auto"/>
                <w:bottom w:val="none" w:sz="0" w:space="0" w:color="auto"/>
                <w:right w:val="none" w:sz="0" w:space="0" w:color="auto"/>
              </w:divBdr>
            </w:div>
            <w:div w:id="2062945259">
              <w:marLeft w:val="0"/>
              <w:marRight w:val="0"/>
              <w:marTop w:val="0"/>
              <w:marBottom w:val="0"/>
              <w:divBdr>
                <w:top w:val="none" w:sz="0" w:space="0" w:color="auto"/>
                <w:left w:val="none" w:sz="0" w:space="0" w:color="auto"/>
                <w:bottom w:val="none" w:sz="0" w:space="0" w:color="auto"/>
                <w:right w:val="none" w:sz="0" w:space="0" w:color="auto"/>
              </w:divBdr>
            </w:div>
            <w:div w:id="2062945260">
              <w:marLeft w:val="0"/>
              <w:marRight w:val="0"/>
              <w:marTop w:val="0"/>
              <w:marBottom w:val="0"/>
              <w:divBdr>
                <w:top w:val="none" w:sz="0" w:space="0" w:color="auto"/>
                <w:left w:val="none" w:sz="0" w:space="0" w:color="auto"/>
                <w:bottom w:val="none" w:sz="0" w:space="0" w:color="auto"/>
                <w:right w:val="none" w:sz="0" w:space="0" w:color="auto"/>
              </w:divBdr>
            </w:div>
            <w:div w:id="2062945261">
              <w:marLeft w:val="0"/>
              <w:marRight w:val="0"/>
              <w:marTop w:val="0"/>
              <w:marBottom w:val="0"/>
              <w:divBdr>
                <w:top w:val="none" w:sz="0" w:space="0" w:color="auto"/>
                <w:left w:val="none" w:sz="0" w:space="0" w:color="auto"/>
                <w:bottom w:val="none" w:sz="0" w:space="0" w:color="auto"/>
                <w:right w:val="none" w:sz="0" w:space="0" w:color="auto"/>
              </w:divBdr>
            </w:div>
            <w:div w:id="2062945262">
              <w:marLeft w:val="0"/>
              <w:marRight w:val="0"/>
              <w:marTop w:val="0"/>
              <w:marBottom w:val="0"/>
              <w:divBdr>
                <w:top w:val="none" w:sz="0" w:space="0" w:color="auto"/>
                <w:left w:val="none" w:sz="0" w:space="0" w:color="auto"/>
                <w:bottom w:val="none" w:sz="0" w:space="0" w:color="auto"/>
                <w:right w:val="none" w:sz="0" w:space="0" w:color="auto"/>
              </w:divBdr>
            </w:div>
            <w:div w:id="2062945263">
              <w:marLeft w:val="0"/>
              <w:marRight w:val="0"/>
              <w:marTop w:val="0"/>
              <w:marBottom w:val="0"/>
              <w:divBdr>
                <w:top w:val="none" w:sz="0" w:space="0" w:color="auto"/>
                <w:left w:val="none" w:sz="0" w:space="0" w:color="auto"/>
                <w:bottom w:val="none" w:sz="0" w:space="0" w:color="auto"/>
                <w:right w:val="none" w:sz="0" w:space="0" w:color="auto"/>
              </w:divBdr>
            </w:div>
            <w:div w:id="2062945264">
              <w:marLeft w:val="0"/>
              <w:marRight w:val="0"/>
              <w:marTop w:val="0"/>
              <w:marBottom w:val="0"/>
              <w:divBdr>
                <w:top w:val="none" w:sz="0" w:space="0" w:color="auto"/>
                <w:left w:val="none" w:sz="0" w:space="0" w:color="auto"/>
                <w:bottom w:val="none" w:sz="0" w:space="0" w:color="auto"/>
                <w:right w:val="none" w:sz="0" w:space="0" w:color="auto"/>
              </w:divBdr>
            </w:div>
            <w:div w:id="2062945265">
              <w:marLeft w:val="0"/>
              <w:marRight w:val="0"/>
              <w:marTop w:val="0"/>
              <w:marBottom w:val="0"/>
              <w:divBdr>
                <w:top w:val="none" w:sz="0" w:space="0" w:color="auto"/>
                <w:left w:val="none" w:sz="0" w:space="0" w:color="auto"/>
                <w:bottom w:val="none" w:sz="0" w:space="0" w:color="auto"/>
                <w:right w:val="none" w:sz="0" w:space="0" w:color="auto"/>
              </w:divBdr>
            </w:div>
            <w:div w:id="2062945266">
              <w:marLeft w:val="0"/>
              <w:marRight w:val="0"/>
              <w:marTop w:val="0"/>
              <w:marBottom w:val="0"/>
              <w:divBdr>
                <w:top w:val="none" w:sz="0" w:space="0" w:color="auto"/>
                <w:left w:val="none" w:sz="0" w:space="0" w:color="auto"/>
                <w:bottom w:val="none" w:sz="0" w:space="0" w:color="auto"/>
                <w:right w:val="none" w:sz="0" w:space="0" w:color="auto"/>
              </w:divBdr>
            </w:div>
            <w:div w:id="2062945267">
              <w:marLeft w:val="0"/>
              <w:marRight w:val="0"/>
              <w:marTop w:val="0"/>
              <w:marBottom w:val="0"/>
              <w:divBdr>
                <w:top w:val="none" w:sz="0" w:space="0" w:color="auto"/>
                <w:left w:val="none" w:sz="0" w:space="0" w:color="auto"/>
                <w:bottom w:val="none" w:sz="0" w:space="0" w:color="auto"/>
                <w:right w:val="none" w:sz="0" w:space="0" w:color="auto"/>
              </w:divBdr>
            </w:div>
            <w:div w:id="2062945268">
              <w:marLeft w:val="0"/>
              <w:marRight w:val="0"/>
              <w:marTop w:val="0"/>
              <w:marBottom w:val="0"/>
              <w:divBdr>
                <w:top w:val="none" w:sz="0" w:space="0" w:color="auto"/>
                <w:left w:val="none" w:sz="0" w:space="0" w:color="auto"/>
                <w:bottom w:val="none" w:sz="0" w:space="0" w:color="auto"/>
                <w:right w:val="none" w:sz="0" w:space="0" w:color="auto"/>
              </w:divBdr>
            </w:div>
            <w:div w:id="2062945269">
              <w:marLeft w:val="0"/>
              <w:marRight w:val="0"/>
              <w:marTop w:val="0"/>
              <w:marBottom w:val="0"/>
              <w:divBdr>
                <w:top w:val="none" w:sz="0" w:space="0" w:color="auto"/>
                <w:left w:val="none" w:sz="0" w:space="0" w:color="auto"/>
                <w:bottom w:val="none" w:sz="0" w:space="0" w:color="auto"/>
                <w:right w:val="none" w:sz="0" w:space="0" w:color="auto"/>
              </w:divBdr>
            </w:div>
            <w:div w:id="2062945270">
              <w:marLeft w:val="0"/>
              <w:marRight w:val="0"/>
              <w:marTop w:val="0"/>
              <w:marBottom w:val="0"/>
              <w:divBdr>
                <w:top w:val="none" w:sz="0" w:space="0" w:color="auto"/>
                <w:left w:val="none" w:sz="0" w:space="0" w:color="auto"/>
                <w:bottom w:val="none" w:sz="0" w:space="0" w:color="auto"/>
                <w:right w:val="none" w:sz="0" w:space="0" w:color="auto"/>
              </w:divBdr>
            </w:div>
            <w:div w:id="2062945271">
              <w:marLeft w:val="0"/>
              <w:marRight w:val="0"/>
              <w:marTop w:val="0"/>
              <w:marBottom w:val="0"/>
              <w:divBdr>
                <w:top w:val="none" w:sz="0" w:space="0" w:color="auto"/>
                <w:left w:val="none" w:sz="0" w:space="0" w:color="auto"/>
                <w:bottom w:val="none" w:sz="0" w:space="0" w:color="auto"/>
                <w:right w:val="none" w:sz="0" w:space="0" w:color="auto"/>
              </w:divBdr>
            </w:div>
            <w:div w:id="2062945272">
              <w:marLeft w:val="0"/>
              <w:marRight w:val="0"/>
              <w:marTop w:val="0"/>
              <w:marBottom w:val="0"/>
              <w:divBdr>
                <w:top w:val="none" w:sz="0" w:space="0" w:color="auto"/>
                <w:left w:val="none" w:sz="0" w:space="0" w:color="auto"/>
                <w:bottom w:val="none" w:sz="0" w:space="0" w:color="auto"/>
                <w:right w:val="none" w:sz="0" w:space="0" w:color="auto"/>
              </w:divBdr>
            </w:div>
            <w:div w:id="2062945273">
              <w:marLeft w:val="0"/>
              <w:marRight w:val="0"/>
              <w:marTop w:val="0"/>
              <w:marBottom w:val="0"/>
              <w:divBdr>
                <w:top w:val="none" w:sz="0" w:space="0" w:color="auto"/>
                <w:left w:val="none" w:sz="0" w:space="0" w:color="auto"/>
                <w:bottom w:val="none" w:sz="0" w:space="0" w:color="auto"/>
                <w:right w:val="none" w:sz="0" w:space="0" w:color="auto"/>
              </w:divBdr>
            </w:div>
            <w:div w:id="2062945274">
              <w:marLeft w:val="0"/>
              <w:marRight w:val="0"/>
              <w:marTop w:val="0"/>
              <w:marBottom w:val="0"/>
              <w:divBdr>
                <w:top w:val="none" w:sz="0" w:space="0" w:color="auto"/>
                <w:left w:val="none" w:sz="0" w:space="0" w:color="auto"/>
                <w:bottom w:val="none" w:sz="0" w:space="0" w:color="auto"/>
                <w:right w:val="none" w:sz="0" w:space="0" w:color="auto"/>
              </w:divBdr>
            </w:div>
            <w:div w:id="2062945275">
              <w:marLeft w:val="0"/>
              <w:marRight w:val="0"/>
              <w:marTop w:val="0"/>
              <w:marBottom w:val="0"/>
              <w:divBdr>
                <w:top w:val="none" w:sz="0" w:space="0" w:color="auto"/>
                <w:left w:val="none" w:sz="0" w:space="0" w:color="auto"/>
                <w:bottom w:val="none" w:sz="0" w:space="0" w:color="auto"/>
                <w:right w:val="none" w:sz="0" w:space="0" w:color="auto"/>
              </w:divBdr>
            </w:div>
            <w:div w:id="2062945276">
              <w:marLeft w:val="0"/>
              <w:marRight w:val="0"/>
              <w:marTop w:val="0"/>
              <w:marBottom w:val="0"/>
              <w:divBdr>
                <w:top w:val="none" w:sz="0" w:space="0" w:color="auto"/>
                <w:left w:val="none" w:sz="0" w:space="0" w:color="auto"/>
                <w:bottom w:val="none" w:sz="0" w:space="0" w:color="auto"/>
                <w:right w:val="none" w:sz="0" w:space="0" w:color="auto"/>
              </w:divBdr>
            </w:div>
            <w:div w:id="2062945277">
              <w:marLeft w:val="0"/>
              <w:marRight w:val="0"/>
              <w:marTop w:val="0"/>
              <w:marBottom w:val="0"/>
              <w:divBdr>
                <w:top w:val="none" w:sz="0" w:space="0" w:color="auto"/>
                <w:left w:val="none" w:sz="0" w:space="0" w:color="auto"/>
                <w:bottom w:val="none" w:sz="0" w:space="0" w:color="auto"/>
                <w:right w:val="none" w:sz="0" w:space="0" w:color="auto"/>
              </w:divBdr>
            </w:div>
            <w:div w:id="2062945278">
              <w:marLeft w:val="0"/>
              <w:marRight w:val="0"/>
              <w:marTop w:val="0"/>
              <w:marBottom w:val="0"/>
              <w:divBdr>
                <w:top w:val="none" w:sz="0" w:space="0" w:color="auto"/>
                <w:left w:val="none" w:sz="0" w:space="0" w:color="auto"/>
                <w:bottom w:val="none" w:sz="0" w:space="0" w:color="auto"/>
                <w:right w:val="none" w:sz="0" w:space="0" w:color="auto"/>
              </w:divBdr>
            </w:div>
            <w:div w:id="2062945279">
              <w:marLeft w:val="0"/>
              <w:marRight w:val="0"/>
              <w:marTop w:val="0"/>
              <w:marBottom w:val="0"/>
              <w:divBdr>
                <w:top w:val="none" w:sz="0" w:space="0" w:color="auto"/>
                <w:left w:val="none" w:sz="0" w:space="0" w:color="auto"/>
                <w:bottom w:val="none" w:sz="0" w:space="0" w:color="auto"/>
                <w:right w:val="none" w:sz="0" w:space="0" w:color="auto"/>
              </w:divBdr>
            </w:div>
            <w:div w:id="2062945280">
              <w:marLeft w:val="0"/>
              <w:marRight w:val="0"/>
              <w:marTop w:val="0"/>
              <w:marBottom w:val="0"/>
              <w:divBdr>
                <w:top w:val="none" w:sz="0" w:space="0" w:color="auto"/>
                <w:left w:val="none" w:sz="0" w:space="0" w:color="auto"/>
                <w:bottom w:val="none" w:sz="0" w:space="0" w:color="auto"/>
                <w:right w:val="none" w:sz="0" w:space="0" w:color="auto"/>
              </w:divBdr>
            </w:div>
            <w:div w:id="2062945281">
              <w:marLeft w:val="0"/>
              <w:marRight w:val="0"/>
              <w:marTop w:val="0"/>
              <w:marBottom w:val="0"/>
              <w:divBdr>
                <w:top w:val="none" w:sz="0" w:space="0" w:color="auto"/>
                <w:left w:val="none" w:sz="0" w:space="0" w:color="auto"/>
                <w:bottom w:val="none" w:sz="0" w:space="0" w:color="auto"/>
                <w:right w:val="none" w:sz="0" w:space="0" w:color="auto"/>
              </w:divBdr>
            </w:div>
            <w:div w:id="2062945282">
              <w:marLeft w:val="0"/>
              <w:marRight w:val="0"/>
              <w:marTop w:val="0"/>
              <w:marBottom w:val="0"/>
              <w:divBdr>
                <w:top w:val="none" w:sz="0" w:space="0" w:color="auto"/>
                <w:left w:val="none" w:sz="0" w:space="0" w:color="auto"/>
                <w:bottom w:val="none" w:sz="0" w:space="0" w:color="auto"/>
                <w:right w:val="none" w:sz="0" w:space="0" w:color="auto"/>
              </w:divBdr>
            </w:div>
            <w:div w:id="2062945283">
              <w:marLeft w:val="0"/>
              <w:marRight w:val="0"/>
              <w:marTop w:val="0"/>
              <w:marBottom w:val="0"/>
              <w:divBdr>
                <w:top w:val="none" w:sz="0" w:space="0" w:color="auto"/>
                <w:left w:val="none" w:sz="0" w:space="0" w:color="auto"/>
                <w:bottom w:val="none" w:sz="0" w:space="0" w:color="auto"/>
                <w:right w:val="none" w:sz="0" w:space="0" w:color="auto"/>
              </w:divBdr>
            </w:div>
            <w:div w:id="2062945284">
              <w:marLeft w:val="0"/>
              <w:marRight w:val="0"/>
              <w:marTop w:val="0"/>
              <w:marBottom w:val="0"/>
              <w:divBdr>
                <w:top w:val="none" w:sz="0" w:space="0" w:color="auto"/>
                <w:left w:val="none" w:sz="0" w:space="0" w:color="auto"/>
                <w:bottom w:val="none" w:sz="0" w:space="0" w:color="auto"/>
                <w:right w:val="none" w:sz="0" w:space="0" w:color="auto"/>
              </w:divBdr>
            </w:div>
            <w:div w:id="2062945285">
              <w:marLeft w:val="0"/>
              <w:marRight w:val="0"/>
              <w:marTop w:val="0"/>
              <w:marBottom w:val="0"/>
              <w:divBdr>
                <w:top w:val="none" w:sz="0" w:space="0" w:color="auto"/>
                <w:left w:val="none" w:sz="0" w:space="0" w:color="auto"/>
                <w:bottom w:val="none" w:sz="0" w:space="0" w:color="auto"/>
                <w:right w:val="none" w:sz="0" w:space="0" w:color="auto"/>
              </w:divBdr>
            </w:div>
            <w:div w:id="2062945286">
              <w:marLeft w:val="0"/>
              <w:marRight w:val="0"/>
              <w:marTop w:val="0"/>
              <w:marBottom w:val="0"/>
              <w:divBdr>
                <w:top w:val="none" w:sz="0" w:space="0" w:color="auto"/>
                <w:left w:val="none" w:sz="0" w:space="0" w:color="auto"/>
                <w:bottom w:val="none" w:sz="0" w:space="0" w:color="auto"/>
                <w:right w:val="none" w:sz="0" w:space="0" w:color="auto"/>
              </w:divBdr>
            </w:div>
            <w:div w:id="2062945287">
              <w:marLeft w:val="0"/>
              <w:marRight w:val="0"/>
              <w:marTop w:val="0"/>
              <w:marBottom w:val="0"/>
              <w:divBdr>
                <w:top w:val="none" w:sz="0" w:space="0" w:color="auto"/>
                <w:left w:val="none" w:sz="0" w:space="0" w:color="auto"/>
                <w:bottom w:val="none" w:sz="0" w:space="0" w:color="auto"/>
                <w:right w:val="none" w:sz="0" w:space="0" w:color="auto"/>
              </w:divBdr>
            </w:div>
            <w:div w:id="2062945288">
              <w:marLeft w:val="0"/>
              <w:marRight w:val="0"/>
              <w:marTop w:val="0"/>
              <w:marBottom w:val="0"/>
              <w:divBdr>
                <w:top w:val="none" w:sz="0" w:space="0" w:color="auto"/>
                <w:left w:val="none" w:sz="0" w:space="0" w:color="auto"/>
                <w:bottom w:val="none" w:sz="0" w:space="0" w:color="auto"/>
                <w:right w:val="none" w:sz="0" w:space="0" w:color="auto"/>
              </w:divBdr>
            </w:div>
            <w:div w:id="2062945289">
              <w:marLeft w:val="0"/>
              <w:marRight w:val="0"/>
              <w:marTop w:val="0"/>
              <w:marBottom w:val="0"/>
              <w:divBdr>
                <w:top w:val="none" w:sz="0" w:space="0" w:color="auto"/>
                <w:left w:val="none" w:sz="0" w:space="0" w:color="auto"/>
                <w:bottom w:val="none" w:sz="0" w:space="0" w:color="auto"/>
                <w:right w:val="none" w:sz="0" w:space="0" w:color="auto"/>
              </w:divBdr>
            </w:div>
            <w:div w:id="2062945290">
              <w:marLeft w:val="0"/>
              <w:marRight w:val="0"/>
              <w:marTop w:val="0"/>
              <w:marBottom w:val="0"/>
              <w:divBdr>
                <w:top w:val="none" w:sz="0" w:space="0" w:color="auto"/>
                <w:left w:val="none" w:sz="0" w:space="0" w:color="auto"/>
                <w:bottom w:val="none" w:sz="0" w:space="0" w:color="auto"/>
                <w:right w:val="none" w:sz="0" w:space="0" w:color="auto"/>
              </w:divBdr>
            </w:div>
            <w:div w:id="2062945291">
              <w:marLeft w:val="0"/>
              <w:marRight w:val="0"/>
              <w:marTop w:val="0"/>
              <w:marBottom w:val="0"/>
              <w:divBdr>
                <w:top w:val="none" w:sz="0" w:space="0" w:color="auto"/>
                <w:left w:val="none" w:sz="0" w:space="0" w:color="auto"/>
                <w:bottom w:val="none" w:sz="0" w:space="0" w:color="auto"/>
                <w:right w:val="none" w:sz="0" w:space="0" w:color="auto"/>
              </w:divBdr>
            </w:div>
            <w:div w:id="2062945292">
              <w:marLeft w:val="0"/>
              <w:marRight w:val="0"/>
              <w:marTop w:val="0"/>
              <w:marBottom w:val="0"/>
              <w:divBdr>
                <w:top w:val="none" w:sz="0" w:space="0" w:color="auto"/>
                <w:left w:val="none" w:sz="0" w:space="0" w:color="auto"/>
                <w:bottom w:val="none" w:sz="0" w:space="0" w:color="auto"/>
                <w:right w:val="none" w:sz="0" w:space="0" w:color="auto"/>
              </w:divBdr>
            </w:div>
            <w:div w:id="2062945293">
              <w:marLeft w:val="0"/>
              <w:marRight w:val="0"/>
              <w:marTop w:val="0"/>
              <w:marBottom w:val="0"/>
              <w:divBdr>
                <w:top w:val="none" w:sz="0" w:space="0" w:color="auto"/>
                <w:left w:val="none" w:sz="0" w:space="0" w:color="auto"/>
                <w:bottom w:val="none" w:sz="0" w:space="0" w:color="auto"/>
                <w:right w:val="none" w:sz="0" w:space="0" w:color="auto"/>
              </w:divBdr>
            </w:div>
            <w:div w:id="2062945294">
              <w:marLeft w:val="0"/>
              <w:marRight w:val="0"/>
              <w:marTop w:val="0"/>
              <w:marBottom w:val="0"/>
              <w:divBdr>
                <w:top w:val="none" w:sz="0" w:space="0" w:color="auto"/>
                <w:left w:val="none" w:sz="0" w:space="0" w:color="auto"/>
                <w:bottom w:val="none" w:sz="0" w:space="0" w:color="auto"/>
                <w:right w:val="none" w:sz="0" w:space="0" w:color="auto"/>
              </w:divBdr>
            </w:div>
            <w:div w:id="2062945295">
              <w:marLeft w:val="0"/>
              <w:marRight w:val="0"/>
              <w:marTop w:val="0"/>
              <w:marBottom w:val="0"/>
              <w:divBdr>
                <w:top w:val="none" w:sz="0" w:space="0" w:color="auto"/>
                <w:left w:val="none" w:sz="0" w:space="0" w:color="auto"/>
                <w:bottom w:val="none" w:sz="0" w:space="0" w:color="auto"/>
                <w:right w:val="none" w:sz="0" w:space="0" w:color="auto"/>
              </w:divBdr>
            </w:div>
            <w:div w:id="2062945296">
              <w:marLeft w:val="0"/>
              <w:marRight w:val="0"/>
              <w:marTop w:val="0"/>
              <w:marBottom w:val="0"/>
              <w:divBdr>
                <w:top w:val="none" w:sz="0" w:space="0" w:color="auto"/>
                <w:left w:val="none" w:sz="0" w:space="0" w:color="auto"/>
                <w:bottom w:val="none" w:sz="0" w:space="0" w:color="auto"/>
                <w:right w:val="none" w:sz="0" w:space="0" w:color="auto"/>
              </w:divBdr>
            </w:div>
            <w:div w:id="2062945297">
              <w:marLeft w:val="0"/>
              <w:marRight w:val="0"/>
              <w:marTop w:val="0"/>
              <w:marBottom w:val="0"/>
              <w:divBdr>
                <w:top w:val="none" w:sz="0" w:space="0" w:color="auto"/>
                <w:left w:val="none" w:sz="0" w:space="0" w:color="auto"/>
                <w:bottom w:val="none" w:sz="0" w:space="0" w:color="auto"/>
                <w:right w:val="none" w:sz="0" w:space="0" w:color="auto"/>
              </w:divBdr>
            </w:div>
            <w:div w:id="2062945298">
              <w:marLeft w:val="0"/>
              <w:marRight w:val="0"/>
              <w:marTop w:val="0"/>
              <w:marBottom w:val="0"/>
              <w:divBdr>
                <w:top w:val="none" w:sz="0" w:space="0" w:color="auto"/>
                <w:left w:val="none" w:sz="0" w:space="0" w:color="auto"/>
                <w:bottom w:val="none" w:sz="0" w:space="0" w:color="auto"/>
                <w:right w:val="none" w:sz="0" w:space="0" w:color="auto"/>
              </w:divBdr>
            </w:div>
            <w:div w:id="2062945299">
              <w:marLeft w:val="0"/>
              <w:marRight w:val="0"/>
              <w:marTop w:val="0"/>
              <w:marBottom w:val="0"/>
              <w:divBdr>
                <w:top w:val="none" w:sz="0" w:space="0" w:color="auto"/>
                <w:left w:val="none" w:sz="0" w:space="0" w:color="auto"/>
                <w:bottom w:val="none" w:sz="0" w:space="0" w:color="auto"/>
                <w:right w:val="none" w:sz="0" w:space="0" w:color="auto"/>
              </w:divBdr>
            </w:div>
            <w:div w:id="2062945300">
              <w:marLeft w:val="0"/>
              <w:marRight w:val="0"/>
              <w:marTop w:val="0"/>
              <w:marBottom w:val="0"/>
              <w:divBdr>
                <w:top w:val="none" w:sz="0" w:space="0" w:color="auto"/>
                <w:left w:val="none" w:sz="0" w:space="0" w:color="auto"/>
                <w:bottom w:val="none" w:sz="0" w:space="0" w:color="auto"/>
                <w:right w:val="none" w:sz="0" w:space="0" w:color="auto"/>
              </w:divBdr>
            </w:div>
            <w:div w:id="2062945301">
              <w:marLeft w:val="0"/>
              <w:marRight w:val="0"/>
              <w:marTop w:val="0"/>
              <w:marBottom w:val="0"/>
              <w:divBdr>
                <w:top w:val="none" w:sz="0" w:space="0" w:color="auto"/>
                <w:left w:val="none" w:sz="0" w:space="0" w:color="auto"/>
                <w:bottom w:val="none" w:sz="0" w:space="0" w:color="auto"/>
                <w:right w:val="none" w:sz="0" w:space="0" w:color="auto"/>
              </w:divBdr>
            </w:div>
            <w:div w:id="2062945302">
              <w:marLeft w:val="0"/>
              <w:marRight w:val="0"/>
              <w:marTop w:val="0"/>
              <w:marBottom w:val="0"/>
              <w:divBdr>
                <w:top w:val="none" w:sz="0" w:space="0" w:color="auto"/>
                <w:left w:val="none" w:sz="0" w:space="0" w:color="auto"/>
                <w:bottom w:val="none" w:sz="0" w:space="0" w:color="auto"/>
                <w:right w:val="none" w:sz="0" w:space="0" w:color="auto"/>
              </w:divBdr>
            </w:div>
            <w:div w:id="2062945303">
              <w:marLeft w:val="0"/>
              <w:marRight w:val="0"/>
              <w:marTop w:val="0"/>
              <w:marBottom w:val="0"/>
              <w:divBdr>
                <w:top w:val="none" w:sz="0" w:space="0" w:color="auto"/>
                <w:left w:val="none" w:sz="0" w:space="0" w:color="auto"/>
                <w:bottom w:val="none" w:sz="0" w:space="0" w:color="auto"/>
                <w:right w:val="none" w:sz="0" w:space="0" w:color="auto"/>
              </w:divBdr>
            </w:div>
            <w:div w:id="2062945304">
              <w:marLeft w:val="0"/>
              <w:marRight w:val="0"/>
              <w:marTop w:val="0"/>
              <w:marBottom w:val="0"/>
              <w:divBdr>
                <w:top w:val="none" w:sz="0" w:space="0" w:color="auto"/>
                <w:left w:val="none" w:sz="0" w:space="0" w:color="auto"/>
                <w:bottom w:val="none" w:sz="0" w:space="0" w:color="auto"/>
                <w:right w:val="none" w:sz="0" w:space="0" w:color="auto"/>
              </w:divBdr>
            </w:div>
            <w:div w:id="2062945305">
              <w:marLeft w:val="0"/>
              <w:marRight w:val="0"/>
              <w:marTop w:val="0"/>
              <w:marBottom w:val="0"/>
              <w:divBdr>
                <w:top w:val="none" w:sz="0" w:space="0" w:color="auto"/>
                <w:left w:val="none" w:sz="0" w:space="0" w:color="auto"/>
                <w:bottom w:val="none" w:sz="0" w:space="0" w:color="auto"/>
                <w:right w:val="none" w:sz="0" w:space="0" w:color="auto"/>
              </w:divBdr>
            </w:div>
            <w:div w:id="2062945306">
              <w:marLeft w:val="0"/>
              <w:marRight w:val="0"/>
              <w:marTop w:val="0"/>
              <w:marBottom w:val="0"/>
              <w:divBdr>
                <w:top w:val="none" w:sz="0" w:space="0" w:color="auto"/>
                <w:left w:val="none" w:sz="0" w:space="0" w:color="auto"/>
                <w:bottom w:val="none" w:sz="0" w:space="0" w:color="auto"/>
                <w:right w:val="none" w:sz="0" w:space="0" w:color="auto"/>
              </w:divBdr>
            </w:div>
            <w:div w:id="2062945307">
              <w:marLeft w:val="0"/>
              <w:marRight w:val="0"/>
              <w:marTop w:val="0"/>
              <w:marBottom w:val="0"/>
              <w:divBdr>
                <w:top w:val="none" w:sz="0" w:space="0" w:color="auto"/>
                <w:left w:val="none" w:sz="0" w:space="0" w:color="auto"/>
                <w:bottom w:val="none" w:sz="0" w:space="0" w:color="auto"/>
                <w:right w:val="none" w:sz="0" w:space="0" w:color="auto"/>
              </w:divBdr>
            </w:div>
            <w:div w:id="2062945308">
              <w:marLeft w:val="0"/>
              <w:marRight w:val="0"/>
              <w:marTop w:val="0"/>
              <w:marBottom w:val="0"/>
              <w:divBdr>
                <w:top w:val="none" w:sz="0" w:space="0" w:color="auto"/>
                <w:left w:val="none" w:sz="0" w:space="0" w:color="auto"/>
                <w:bottom w:val="none" w:sz="0" w:space="0" w:color="auto"/>
                <w:right w:val="none" w:sz="0" w:space="0" w:color="auto"/>
              </w:divBdr>
            </w:div>
            <w:div w:id="2062945309">
              <w:marLeft w:val="0"/>
              <w:marRight w:val="0"/>
              <w:marTop w:val="0"/>
              <w:marBottom w:val="0"/>
              <w:divBdr>
                <w:top w:val="none" w:sz="0" w:space="0" w:color="auto"/>
                <w:left w:val="none" w:sz="0" w:space="0" w:color="auto"/>
                <w:bottom w:val="none" w:sz="0" w:space="0" w:color="auto"/>
                <w:right w:val="none" w:sz="0" w:space="0" w:color="auto"/>
              </w:divBdr>
            </w:div>
            <w:div w:id="2062945310">
              <w:marLeft w:val="0"/>
              <w:marRight w:val="0"/>
              <w:marTop w:val="0"/>
              <w:marBottom w:val="0"/>
              <w:divBdr>
                <w:top w:val="none" w:sz="0" w:space="0" w:color="auto"/>
                <w:left w:val="none" w:sz="0" w:space="0" w:color="auto"/>
                <w:bottom w:val="none" w:sz="0" w:space="0" w:color="auto"/>
                <w:right w:val="none" w:sz="0" w:space="0" w:color="auto"/>
              </w:divBdr>
            </w:div>
            <w:div w:id="2062945311">
              <w:marLeft w:val="0"/>
              <w:marRight w:val="0"/>
              <w:marTop w:val="0"/>
              <w:marBottom w:val="0"/>
              <w:divBdr>
                <w:top w:val="none" w:sz="0" w:space="0" w:color="auto"/>
                <w:left w:val="none" w:sz="0" w:space="0" w:color="auto"/>
                <w:bottom w:val="none" w:sz="0" w:space="0" w:color="auto"/>
                <w:right w:val="none" w:sz="0" w:space="0" w:color="auto"/>
              </w:divBdr>
            </w:div>
            <w:div w:id="2062945312">
              <w:marLeft w:val="0"/>
              <w:marRight w:val="0"/>
              <w:marTop w:val="0"/>
              <w:marBottom w:val="0"/>
              <w:divBdr>
                <w:top w:val="none" w:sz="0" w:space="0" w:color="auto"/>
                <w:left w:val="none" w:sz="0" w:space="0" w:color="auto"/>
                <w:bottom w:val="none" w:sz="0" w:space="0" w:color="auto"/>
                <w:right w:val="none" w:sz="0" w:space="0" w:color="auto"/>
              </w:divBdr>
            </w:div>
            <w:div w:id="2062945313">
              <w:marLeft w:val="0"/>
              <w:marRight w:val="0"/>
              <w:marTop w:val="0"/>
              <w:marBottom w:val="0"/>
              <w:divBdr>
                <w:top w:val="none" w:sz="0" w:space="0" w:color="auto"/>
                <w:left w:val="none" w:sz="0" w:space="0" w:color="auto"/>
                <w:bottom w:val="none" w:sz="0" w:space="0" w:color="auto"/>
                <w:right w:val="none" w:sz="0" w:space="0" w:color="auto"/>
              </w:divBdr>
            </w:div>
            <w:div w:id="2062945314">
              <w:marLeft w:val="0"/>
              <w:marRight w:val="0"/>
              <w:marTop w:val="0"/>
              <w:marBottom w:val="0"/>
              <w:divBdr>
                <w:top w:val="none" w:sz="0" w:space="0" w:color="auto"/>
                <w:left w:val="none" w:sz="0" w:space="0" w:color="auto"/>
                <w:bottom w:val="none" w:sz="0" w:space="0" w:color="auto"/>
                <w:right w:val="none" w:sz="0" w:space="0" w:color="auto"/>
              </w:divBdr>
            </w:div>
            <w:div w:id="2062945315">
              <w:marLeft w:val="0"/>
              <w:marRight w:val="0"/>
              <w:marTop w:val="0"/>
              <w:marBottom w:val="0"/>
              <w:divBdr>
                <w:top w:val="none" w:sz="0" w:space="0" w:color="auto"/>
                <w:left w:val="none" w:sz="0" w:space="0" w:color="auto"/>
                <w:bottom w:val="none" w:sz="0" w:space="0" w:color="auto"/>
                <w:right w:val="none" w:sz="0" w:space="0" w:color="auto"/>
              </w:divBdr>
            </w:div>
            <w:div w:id="2062945316">
              <w:marLeft w:val="0"/>
              <w:marRight w:val="0"/>
              <w:marTop w:val="0"/>
              <w:marBottom w:val="0"/>
              <w:divBdr>
                <w:top w:val="none" w:sz="0" w:space="0" w:color="auto"/>
                <w:left w:val="none" w:sz="0" w:space="0" w:color="auto"/>
                <w:bottom w:val="none" w:sz="0" w:space="0" w:color="auto"/>
                <w:right w:val="none" w:sz="0" w:space="0" w:color="auto"/>
              </w:divBdr>
            </w:div>
            <w:div w:id="2062945317">
              <w:marLeft w:val="0"/>
              <w:marRight w:val="0"/>
              <w:marTop w:val="0"/>
              <w:marBottom w:val="0"/>
              <w:divBdr>
                <w:top w:val="none" w:sz="0" w:space="0" w:color="auto"/>
                <w:left w:val="none" w:sz="0" w:space="0" w:color="auto"/>
                <w:bottom w:val="none" w:sz="0" w:space="0" w:color="auto"/>
                <w:right w:val="none" w:sz="0" w:space="0" w:color="auto"/>
              </w:divBdr>
            </w:div>
            <w:div w:id="2062945318">
              <w:marLeft w:val="0"/>
              <w:marRight w:val="0"/>
              <w:marTop w:val="0"/>
              <w:marBottom w:val="0"/>
              <w:divBdr>
                <w:top w:val="none" w:sz="0" w:space="0" w:color="auto"/>
                <w:left w:val="none" w:sz="0" w:space="0" w:color="auto"/>
                <w:bottom w:val="none" w:sz="0" w:space="0" w:color="auto"/>
                <w:right w:val="none" w:sz="0" w:space="0" w:color="auto"/>
              </w:divBdr>
            </w:div>
            <w:div w:id="2062945319">
              <w:marLeft w:val="0"/>
              <w:marRight w:val="0"/>
              <w:marTop w:val="0"/>
              <w:marBottom w:val="0"/>
              <w:divBdr>
                <w:top w:val="none" w:sz="0" w:space="0" w:color="auto"/>
                <w:left w:val="none" w:sz="0" w:space="0" w:color="auto"/>
                <w:bottom w:val="none" w:sz="0" w:space="0" w:color="auto"/>
                <w:right w:val="none" w:sz="0" w:space="0" w:color="auto"/>
              </w:divBdr>
            </w:div>
            <w:div w:id="2062945320">
              <w:marLeft w:val="0"/>
              <w:marRight w:val="0"/>
              <w:marTop w:val="0"/>
              <w:marBottom w:val="0"/>
              <w:divBdr>
                <w:top w:val="none" w:sz="0" w:space="0" w:color="auto"/>
                <w:left w:val="none" w:sz="0" w:space="0" w:color="auto"/>
                <w:bottom w:val="none" w:sz="0" w:space="0" w:color="auto"/>
                <w:right w:val="none" w:sz="0" w:space="0" w:color="auto"/>
              </w:divBdr>
            </w:div>
            <w:div w:id="2062945321">
              <w:marLeft w:val="0"/>
              <w:marRight w:val="0"/>
              <w:marTop w:val="0"/>
              <w:marBottom w:val="0"/>
              <w:divBdr>
                <w:top w:val="none" w:sz="0" w:space="0" w:color="auto"/>
                <w:left w:val="none" w:sz="0" w:space="0" w:color="auto"/>
                <w:bottom w:val="none" w:sz="0" w:space="0" w:color="auto"/>
                <w:right w:val="none" w:sz="0" w:space="0" w:color="auto"/>
              </w:divBdr>
            </w:div>
            <w:div w:id="2062945322">
              <w:marLeft w:val="0"/>
              <w:marRight w:val="0"/>
              <w:marTop w:val="0"/>
              <w:marBottom w:val="0"/>
              <w:divBdr>
                <w:top w:val="none" w:sz="0" w:space="0" w:color="auto"/>
                <w:left w:val="none" w:sz="0" w:space="0" w:color="auto"/>
                <w:bottom w:val="none" w:sz="0" w:space="0" w:color="auto"/>
                <w:right w:val="none" w:sz="0" w:space="0" w:color="auto"/>
              </w:divBdr>
            </w:div>
            <w:div w:id="2062945323">
              <w:marLeft w:val="0"/>
              <w:marRight w:val="0"/>
              <w:marTop w:val="0"/>
              <w:marBottom w:val="0"/>
              <w:divBdr>
                <w:top w:val="none" w:sz="0" w:space="0" w:color="auto"/>
                <w:left w:val="none" w:sz="0" w:space="0" w:color="auto"/>
                <w:bottom w:val="none" w:sz="0" w:space="0" w:color="auto"/>
                <w:right w:val="none" w:sz="0" w:space="0" w:color="auto"/>
              </w:divBdr>
            </w:div>
            <w:div w:id="2062945324">
              <w:marLeft w:val="0"/>
              <w:marRight w:val="0"/>
              <w:marTop w:val="0"/>
              <w:marBottom w:val="0"/>
              <w:divBdr>
                <w:top w:val="none" w:sz="0" w:space="0" w:color="auto"/>
                <w:left w:val="none" w:sz="0" w:space="0" w:color="auto"/>
                <w:bottom w:val="none" w:sz="0" w:space="0" w:color="auto"/>
                <w:right w:val="none" w:sz="0" w:space="0" w:color="auto"/>
              </w:divBdr>
            </w:div>
            <w:div w:id="2062945325">
              <w:marLeft w:val="0"/>
              <w:marRight w:val="0"/>
              <w:marTop w:val="0"/>
              <w:marBottom w:val="0"/>
              <w:divBdr>
                <w:top w:val="none" w:sz="0" w:space="0" w:color="auto"/>
                <w:left w:val="none" w:sz="0" w:space="0" w:color="auto"/>
                <w:bottom w:val="none" w:sz="0" w:space="0" w:color="auto"/>
                <w:right w:val="none" w:sz="0" w:space="0" w:color="auto"/>
              </w:divBdr>
            </w:div>
            <w:div w:id="2062945326">
              <w:marLeft w:val="0"/>
              <w:marRight w:val="0"/>
              <w:marTop w:val="0"/>
              <w:marBottom w:val="0"/>
              <w:divBdr>
                <w:top w:val="none" w:sz="0" w:space="0" w:color="auto"/>
                <w:left w:val="none" w:sz="0" w:space="0" w:color="auto"/>
                <w:bottom w:val="none" w:sz="0" w:space="0" w:color="auto"/>
                <w:right w:val="none" w:sz="0" w:space="0" w:color="auto"/>
              </w:divBdr>
            </w:div>
            <w:div w:id="2062945327">
              <w:marLeft w:val="0"/>
              <w:marRight w:val="0"/>
              <w:marTop w:val="0"/>
              <w:marBottom w:val="0"/>
              <w:divBdr>
                <w:top w:val="none" w:sz="0" w:space="0" w:color="auto"/>
                <w:left w:val="none" w:sz="0" w:space="0" w:color="auto"/>
                <w:bottom w:val="none" w:sz="0" w:space="0" w:color="auto"/>
                <w:right w:val="none" w:sz="0" w:space="0" w:color="auto"/>
              </w:divBdr>
            </w:div>
            <w:div w:id="2062945328">
              <w:marLeft w:val="0"/>
              <w:marRight w:val="0"/>
              <w:marTop w:val="0"/>
              <w:marBottom w:val="0"/>
              <w:divBdr>
                <w:top w:val="none" w:sz="0" w:space="0" w:color="auto"/>
                <w:left w:val="none" w:sz="0" w:space="0" w:color="auto"/>
                <w:bottom w:val="none" w:sz="0" w:space="0" w:color="auto"/>
                <w:right w:val="none" w:sz="0" w:space="0" w:color="auto"/>
              </w:divBdr>
            </w:div>
            <w:div w:id="2062945329">
              <w:marLeft w:val="0"/>
              <w:marRight w:val="0"/>
              <w:marTop w:val="0"/>
              <w:marBottom w:val="0"/>
              <w:divBdr>
                <w:top w:val="none" w:sz="0" w:space="0" w:color="auto"/>
                <w:left w:val="none" w:sz="0" w:space="0" w:color="auto"/>
                <w:bottom w:val="none" w:sz="0" w:space="0" w:color="auto"/>
                <w:right w:val="none" w:sz="0" w:space="0" w:color="auto"/>
              </w:divBdr>
            </w:div>
            <w:div w:id="2062945330">
              <w:marLeft w:val="0"/>
              <w:marRight w:val="0"/>
              <w:marTop w:val="0"/>
              <w:marBottom w:val="0"/>
              <w:divBdr>
                <w:top w:val="none" w:sz="0" w:space="0" w:color="auto"/>
                <w:left w:val="none" w:sz="0" w:space="0" w:color="auto"/>
                <w:bottom w:val="none" w:sz="0" w:space="0" w:color="auto"/>
                <w:right w:val="none" w:sz="0" w:space="0" w:color="auto"/>
              </w:divBdr>
            </w:div>
            <w:div w:id="2062945331">
              <w:marLeft w:val="0"/>
              <w:marRight w:val="0"/>
              <w:marTop w:val="0"/>
              <w:marBottom w:val="0"/>
              <w:divBdr>
                <w:top w:val="none" w:sz="0" w:space="0" w:color="auto"/>
                <w:left w:val="none" w:sz="0" w:space="0" w:color="auto"/>
                <w:bottom w:val="none" w:sz="0" w:space="0" w:color="auto"/>
                <w:right w:val="none" w:sz="0" w:space="0" w:color="auto"/>
              </w:divBdr>
            </w:div>
            <w:div w:id="2062945332">
              <w:marLeft w:val="0"/>
              <w:marRight w:val="0"/>
              <w:marTop w:val="0"/>
              <w:marBottom w:val="0"/>
              <w:divBdr>
                <w:top w:val="none" w:sz="0" w:space="0" w:color="auto"/>
                <w:left w:val="none" w:sz="0" w:space="0" w:color="auto"/>
                <w:bottom w:val="none" w:sz="0" w:space="0" w:color="auto"/>
                <w:right w:val="none" w:sz="0" w:space="0" w:color="auto"/>
              </w:divBdr>
            </w:div>
            <w:div w:id="2062945333">
              <w:marLeft w:val="0"/>
              <w:marRight w:val="0"/>
              <w:marTop w:val="0"/>
              <w:marBottom w:val="0"/>
              <w:divBdr>
                <w:top w:val="none" w:sz="0" w:space="0" w:color="auto"/>
                <w:left w:val="none" w:sz="0" w:space="0" w:color="auto"/>
                <w:bottom w:val="none" w:sz="0" w:space="0" w:color="auto"/>
                <w:right w:val="none" w:sz="0" w:space="0" w:color="auto"/>
              </w:divBdr>
            </w:div>
            <w:div w:id="2062945334">
              <w:marLeft w:val="0"/>
              <w:marRight w:val="0"/>
              <w:marTop w:val="0"/>
              <w:marBottom w:val="0"/>
              <w:divBdr>
                <w:top w:val="none" w:sz="0" w:space="0" w:color="auto"/>
                <w:left w:val="none" w:sz="0" w:space="0" w:color="auto"/>
                <w:bottom w:val="none" w:sz="0" w:space="0" w:color="auto"/>
                <w:right w:val="none" w:sz="0" w:space="0" w:color="auto"/>
              </w:divBdr>
            </w:div>
            <w:div w:id="2062945335">
              <w:marLeft w:val="0"/>
              <w:marRight w:val="0"/>
              <w:marTop w:val="0"/>
              <w:marBottom w:val="0"/>
              <w:divBdr>
                <w:top w:val="none" w:sz="0" w:space="0" w:color="auto"/>
                <w:left w:val="none" w:sz="0" w:space="0" w:color="auto"/>
                <w:bottom w:val="none" w:sz="0" w:space="0" w:color="auto"/>
                <w:right w:val="none" w:sz="0" w:space="0" w:color="auto"/>
              </w:divBdr>
            </w:div>
            <w:div w:id="2062945336">
              <w:marLeft w:val="0"/>
              <w:marRight w:val="0"/>
              <w:marTop w:val="0"/>
              <w:marBottom w:val="0"/>
              <w:divBdr>
                <w:top w:val="none" w:sz="0" w:space="0" w:color="auto"/>
                <w:left w:val="none" w:sz="0" w:space="0" w:color="auto"/>
                <w:bottom w:val="none" w:sz="0" w:space="0" w:color="auto"/>
                <w:right w:val="none" w:sz="0" w:space="0" w:color="auto"/>
              </w:divBdr>
            </w:div>
            <w:div w:id="2062945337">
              <w:marLeft w:val="0"/>
              <w:marRight w:val="0"/>
              <w:marTop w:val="0"/>
              <w:marBottom w:val="0"/>
              <w:divBdr>
                <w:top w:val="none" w:sz="0" w:space="0" w:color="auto"/>
                <w:left w:val="none" w:sz="0" w:space="0" w:color="auto"/>
                <w:bottom w:val="none" w:sz="0" w:space="0" w:color="auto"/>
                <w:right w:val="none" w:sz="0" w:space="0" w:color="auto"/>
              </w:divBdr>
            </w:div>
            <w:div w:id="2062945338">
              <w:marLeft w:val="0"/>
              <w:marRight w:val="0"/>
              <w:marTop w:val="0"/>
              <w:marBottom w:val="0"/>
              <w:divBdr>
                <w:top w:val="none" w:sz="0" w:space="0" w:color="auto"/>
                <w:left w:val="none" w:sz="0" w:space="0" w:color="auto"/>
                <w:bottom w:val="none" w:sz="0" w:space="0" w:color="auto"/>
                <w:right w:val="none" w:sz="0" w:space="0" w:color="auto"/>
              </w:divBdr>
            </w:div>
            <w:div w:id="2062945340">
              <w:marLeft w:val="0"/>
              <w:marRight w:val="0"/>
              <w:marTop w:val="0"/>
              <w:marBottom w:val="0"/>
              <w:divBdr>
                <w:top w:val="none" w:sz="0" w:space="0" w:color="auto"/>
                <w:left w:val="none" w:sz="0" w:space="0" w:color="auto"/>
                <w:bottom w:val="none" w:sz="0" w:space="0" w:color="auto"/>
                <w:right w:val="none" w:sz="0" w:space="0" w:color="auto"/>
              </w:divBdr>
            </w:div>
            <w:div w:id="2062945341">
              <w:marLeft w:val="0"/>
              <w:marRight w:val="0"/>
              <w:marTop w:val="0"/>
              <w:marBottom w:val="0"/>
              <w:divBdr>
                <w:top w:val="none" w:sz="0" w:space="0" w:color="auto"/>
                <w:left w:val="none" w:sz="0" w:space="0" w:color="auto"/>
                <w:bottom w:val="none" w:sz="0" w:space="0" w:color="auto"/>
                <w:right w:val="none" w:sz="0" w:space="0" w:color="auto"/>
              </w:divBdr>
            </w:div>
            <w:div w:id="2062945342">
              <w:marLeft w:val="0"/>
              <w:marRight w:val="0"/>
              <w:marTop w:val="0"/>
              <w:marBottom w:val="0"/>
              <w:divBdr>
                <w:top w:val="none" w:sz="0" w:space="0" w:color="auto"/>
                <w:left w:val="none" w:sz="0" w:space="0" w:color="auto"/>
                <w:bottom w:val="none" w:sz="0" w:space="0" w:color="auto"/>
                <w:right w:val="none" w:sz="0" w:space="0" w:color="auto"/>
              </w:divBdr>
            </w:div>
            <w:div w:id="2062945343">
              <w:marLeft w:val="0"/>
              <w:marRight w:val="0"/>
              <w:marTop w:val="0"/>
              <w:marBottom w:val="0"/>
              <w:divBdr>
                <w:top w:val="none" w:sz="0" w:space="0" w:color="auto"/>
                <w:left w:val="none" w:sz="0" w:space="0" w:color="auto"/>
                <w:bottom w:val="none" w:sz="0" w:space="0" w:color="auto"/>
                <w:right w:val="none" w:sz="0" w:space="0" w:color="auto"/>
              </w:divBdr>
            </w:div>
            <w:div w:id="2062945345">
              <w:marLeft w:val="0"/>
              <w:marRight w:val="0"/>
              <w:marTop w:val="0"/>
              <w:marBottom w:val="0"/>
              <w:divBdr>
                <w:top w:val="none" w:sz="0" w:space="0" w:color="auto"/>
                <w:left w:val="none" w:sz="0" w:space="0" w:color="auto"/>
                <w:bottom w:val="none" w:sz="0" w:space="0" w:color="auto"/>
                <w:right w:val="none" w:sz="0" w:space="0" w:color="auto"/>
              </w:divBdr>
            </w:div>
            <w:div w:id="2062945347">
              <w:marLeft w:val="0"/>
              <w:marRight w:val="0"/>
              <w:marTop w:val="0"/>
              <w:marBottom w:val="0"/>
              <w:divBdr>
                <w:top w:val="none" w:sz="0" w:space="0" w:color="auto"/>
                <w:left w:val="none" w:sz="0" w:space="0" w:color="auto"/>
                <w:bottom w:val="none" w:sz="0" w:space="0" w:color="auto"/>
                <w:right w:val="none" w:sz="0" w:space="0" w:color="auto"/>
              </w:divBdr>
            </w:div>
            <w:div w:id="2062945348">
              <w:marLeft w:val="0"/>
              <w:marRight w:val="0"/>
              <w:marTop w:val="0"/>
              <w:marBottom w:val="0"/>
              <w:divBdr>
                <w:top w:val="none" w:sz="0" w:space="0" w:color="auto"/>
                <w:left w:val="none" w:sz="0" w:space="0" w:color="auto"/>
                <w:bottom w:val="none" w:sz="0" w:space="0" w:color="auto"/>
                <w:right w:val="none" w:sz="0" w:space="0" w:color="auto"/>
              </w:divBdr>
            </w:div>
            <w:div w:id="2062945349">
              <w:marLeft w:val="0"/>
              <w:marRight w:val="0"/>
              <w:marTop w:val="0"/>
              <w:marBottom w:val="0"/>
              <w:divBdr>
                <w:top w:val="none" w:sz="0" w:space="0" w:color="auto"/>
                <w:left w:val="none" w:sz="0" w:space="0" w:color="auto"/>
                <w:bottom w:val="none" w:sz="0" w:space="0" w:color="auto"/>
                <w:right w:val="none" w:sz="0" w:space="0" w:color="auto"/>
              </w:divBdr>
            </w:div>
            <w:div w:id="2062945350">
              <w:marLeft w:val="0"/>
              <w:marRight w:val="0"/>
              <w:marTop w:val="0"/>
              <w:marBottom w:val="0"/>
              <w:divBdr>
                <w:top w:val="none" w:sz="0" w:space="0" w:color="auto"/>
                <w:left w:val="none" w:sz="0" w:space="0" w:color="auto"/>
                <w:bottom w:val="none" w:sz="0" w:space="0" w:color="auto"/>
                <w:right w:val="none" w:sz="0" w:space="0" w:color="auto"/>
              </w:divBdr>
            </w:div>
            <w:div w:id="2062945351">
              <w:marLeft w:val="0"/>
              <w:marRight w:val="0"/>
              <w:marTop w:val="0"/>
              <w:marBottom w:val="0"/>
              <w:divBdr>
                <w:top w:val="none" w:sz="0" w:space="0" w:color="auto"/>
                <w:left w:val="none" w:sz="0" w:space="0" w:color="auto"/>
                <w:bottom w:val="none" w:sz="0" w:space="0" w:color="auto"/>
                <w:right w:val="none" w:sz="0" w:space="0" w:color="auto"/>
              </w:divBdr>
            </w:div>
            <w:div w:id="2062945352">
              <w:marLeft w:val="0"/>
              <w:marRight w:val="0"/>
              <w:marTop w:val="0"/>
              <w:marBottom w:val="0"/>
              <w:divBdr>
                <w:top w:val="none" w:sz="0" w:space="0" w:color="auto"/>
                <w:left w:val="none" w:sz="0" w:space="0" w:color="auto"/>
                <w:bottom w:val="none" w:sz="0" w:space="0" w:color="auto"/>
                <w:right w:val="none" w:sz="0" w:space="0" w:color="auto"/>
              </w:divBdr>
            </w:div>
            <w:div w:id="2062945353">
              <w:marLeft w:val="0"/>
              <w:marRight w:val="0"/>
              <w:marTop w:val="0"/>
              <w:marBottom w:val="0"/>
              <w:divBdr>
                <w:top w:val="none" w:sz="0" w:space="0" w:color="auto"/>
                <w:left w:val="none" w:sz="0" w:space="0" w:color="auto"/>
                <w:bottom w:val="none" w:sz="0" w:space="0" w:color="auto"/>
                <w:right w:val="none" w:sz="0" w:space="0" w:color="auto"/>
              </w:divBdr>
            </w:div>
            <w:div w:id="2062945354">
              <w:marLeft w:val="0"/>
              <w:marRight w:val="0"/>
              <w:marTop w:val="0"/>
              <w:marBottom w:val="0"/>
              <w:divBdr>
                <w:top w:val="none" w:sz="0" w:space="0" w:color="auto"/>
                <w:left w:val="none" w:sz="0" w:space="0" w:color="auto"/>
                <w:bottom w:val="none" w:sz="0" w:space="0" w:color="auto"/>
                <w:right w:val="none" w:sz="0" w:space="0" w:color="auto"/>
              </w:divBdr>
            </w:div>
            <w:div w:id="2062945355">
              <w:marLeft w:val="0"/>
              <w:marRight w:val="0"/>
              <w:marTop w:val="0"/>
              <w:marBottom w:val="0"/>
              <w:divBdr>
                <w:top w:val="none" w:sz="0" w:space="0" w:color="auto"/>
                <w:left w:val="none" w:sz="0" w:space="0" w:color="auto"/>
                <w:bottom w:val="none" w:sz="0" w:space="0" w:color="auto"/>
                <w:right w:val="none" w:sz="0" w:space="0" w:color="auto"/>
              </w:divBdr>
            </w:div>
            <w:div w:id="2062945356">
              <w:marLeft w:val="0"/>
              <w:marRight w:val="0"/>
              <w:marTop w:val="0"/>
              <w:marBottom w:val="0"/>
              <w:divBdr>
                <w:top w:val="none" w:sz="0" w:space="0" w:color="auto"/>
                <w:left w:val="none" w:sz="0" w:space="0" w:color="auto"/>
                <w:bottom w:val="none" w:sz="0" w:space="0" w:color="auto"/>
                <w:right w:val="none" w:sz="0" w:space="0" w:color="auto"/>
              </w:divBdr>
            </w:div>
            <w:div w:id="2062945357">
              <w:marLeft w:val="0"/>
              <w:marRight w:val="0"/>
              <w:marTop w:val="0"/>
              <w:marBottom w:val="0"/>
              <w:divBdr>
                <w:top w:val="none" w:sz="0" w:space="0" w:color="auto"/>
                <w:left w:val="none" w:sz="0" w:space="0" w:color="auto"/>
                <w:bottom w:val="none" w:sz="0" w:space="0" w:color="auto"/>
                <w:right w:val="none" w:sz="0" w:space="0" w:color="auto"/>
              </w:divBdr>
            </w:div>
            <w:div w:id="2062945358">
              <w:marLeft w:val="0"/>
              <w:marRight w:val="0"/>
              <w:marTop w:val="0"/>
              <w:marBottom w:val="0"/>
              <w:divBdr>
                <w:top w:val="none" w:sz="0" w:space="0" w:color="auto"/>
                <w:left w:val="none" w:sz="0" w:space="0" w:color="auto"/>
                <w:bottom w:val="none" w:sz="0" w:space="0" w:color="auto"/>
                <w:right w:val="none" w:sz="0" w:space="0" w:color="auto"/>
              </w:divBdr>
            </w:div>
            <w:div w:id="2062945359">
              <w:marLeft w:val="0"/>
              <w:marRight w:val="0"/>
              <w:marTop w:val="0"/>
              <w:marBottom w:val="0"/>
              <w:divBdr>
                <w:top w:val="none" w:sz="0" w:space="0" w:color="auto"/>
                <w:left w:val="none" w:sz="0" w:space="0" w:color="auto"/>
                <w:bottom w:val="none" w:sz="0" w:space="0" w:color="auto"/>
                <w:right w:val="none" w:sz="0" w:space="0" w:color="auto"/>
              </w:divBdr>
            </w:div>
            <w:div w:id="2062945360">
              <w:marLeft w:val="0"/>
              <w:marRight w:val="0"/>
              <w:marTop w:val="0"/>
              <w:marBottom w:val="0"/>
              <w:divBdr>
                <w:top w:val="none" w:sz="0" w:space="0" w:color="auto"/>
                <w:left w:val="none" w:sz="0" w:space="0" w:color="auto"/>
                <w:bottom w:val="none" w:sz="0" w:space="0" w:color="auto"/>
                <w:right w:val="none" w:sz="0" w:space="0" w:color="auto"/>
              </w:divBdr>
            </w:div>
            <w:div w:id="2062945361">
              <w:marLeft w:val="0"/>
              <w:marRight w:val="0"/>
              <w:marTop w:val="0"/>
              <w:marBottom w:val="0"/>
              <w:divBdr>
                <w:top w:val="none" w:sz="0" w:space="0" w:color="auto"/>
                <w:left w:val="none" w:sz="0" w:space="0" w:color="auto"/>
                <w:bottom w:val="none" w:sz="0" w:space="0" w:color="auto"/>
                <w:right w:val="none" w:sz="0" w:space="0" w:color="auto"/>
              </w:divBdr>
            </w:div>
            <w:div w:id="2062945362">
              <w:marLeft w:val="0"/>
              <w:marRight w:val="0"/>
              <w:marTop w:val="0"/>
              <w:marBottom w:val="0"/>
              <w:divBdr>
                <w:top w:val="none" w:sz="0" w:space="0" w:color="auto"/>
                <w:left w:val="none" w:sz="0" w:space="0" w:color="auto"/>
                <w:bottom w:val="none" w:sz="0" w:space="0" w:color="auto"/>
                <w:right w:val="none" w:sz="0" w:space="0" w:color="auto"/>
              </w:divBdr>
            </w:div>
            <w:div w:id="2062945363">
              <w:marLeft w:val="0"/>
              <w:marRight w:val="0"/>
              <w:marTop w:val="0"/>
              <w:marBottom w:val="0"/>
              <w:divBdr>
                <w:top w:val="none" w:sz="0" w:space="0" w:color="auto"/>
                <w:left w:val="none" w:sz="0" w:space="0" w:color="auto"/>
                <w:bottom w:val="none" w:sz="0" w:space="0" w:color="auto"/>
                <w:right w:val="none" w:sz="0" w:space="0" w:color="auto"/>
              </w:divBdr>
            </w:div>
            <w:div w:id="20629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ma@bq.unam.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18571</Words>
  <Characters>105858</Characters>
  <Application>Microsoft Office Word</Application>
  <DocSecurity>0</DocSecurity>
  <Lines>882</Lines>
  <Paragraphs>248</Paragraphs>
  <ScaleCrop>false</ScaleCrop>
  <Company>Hewlett-Packard</Company>
  <LinksUpToDate>false</LinksUpToDate>
  <CharactersWithSpaces>124181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LS Ma</cp:lastModifiedBy>
  <cp:revision>2</cp:revision>
  <cp:lastPrinted>2013-12-06T00:37:00Z</cp:lastPrinted>
  <dcterms:created xsi:type="dcterms:W3CDTF">2014-01-03T00:59:00Z</dcterms:created>
  <dcterms:modified xsi:type="dcterms:W3CDTF">2014-01-03T00:59:00Z</dcterms:modified>
</cp:coreProperties>
</file>