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A6AD" w14:textId="7ABB5CF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Name of Journal: </w:t>
      </w:r>
      <w:r w:rsidRPr="00D3418A">
        <w:rPr>
          <w:rFonts w:ascii="Book Antiqua" w:eastAsia="Book Antiqua" w:hAnsi="Book Antiqua" w:cs="Book Antiqua"/>
          <w:i/>
          <w:color w:val="000000"/>
        </w:rPr>
        <w:t>World Journal of Gastroenterology</w:t>
      </w:r>
    </w:p>
    <w:p w14:paraId="7B63E7E0"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Manuscript NO: </w:t>
      </w:r>
      <w:r w:rsidRPr="00D3418A">
        <w:rPr>
          <w:rFonts w:ascii="Book Antiqua" w:eastAsia="Book Antiqua" w:hAnsi="Book Antiqua" w:cs="Book Antiqua"/>
          <w:color w:val="000000"/>
        </w:rPr>
        <w:t>62766</w:t>
      </w:r>
    </w:p>
    <w:p w14:paraId="42C382F2"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Manuscript Type: </w:t>
      </w:r>
      <w:r w:rsidRPr="00D3418A">
        <w:rPr>
          <w:rFonts w:ascii="Book Antiqua" w:eastAsia="Book Antiqua" w:hAnsi="Book Antiqua" w:cs="Book Antiqua"/>
          <w:color w:val="000000"/>
        </w:rPr>
        <w:t>ORIGINAL ARTICLE</w:t>
      </w:r>
    </w:p>
    <w:p w14:paraId="61836071" w14:textId="77777777" w:rsidR="00F4757C" w:rsidRPr="00D3418A" w:rsidRDefault="00F4757C" w:rsidP="00D3418A">
      <w:pPr>
        <w:pStyle w:val="Standard"/>
        <w:spacing w:line="360" w:lineRule="auto"/>
        <w:jc w:val="both"/>
        <w:rPr>
          <w:rFonts w:ascii="Book Antiqua" w:hAnsi="Book Antiqua"/>
        </w:rPr>
      </w:pPr>
    </w:p>
    <w:p w14:paraId="0817C9C9"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Observational Study</w:t>
      </w:r>
    </w:p>
    <w:p w14:paraId="13A4EBBB"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Relationship between clinical remission of perianal fistulas in Crohn’s disease and serum adalimumab concentrations: A multi-center cross-sectional study</w:t>
      </w:r>
    </w:p>
    <w:p w14:paraId="38F411E4" w14:textId="77777777" w:rsidR="00F4757C" w:rsidRPr="00D3418A" w:rsidRDefault="00F4757C" w:rsidP="00D3418A">
      <w:pPr>
        <w:pStyle w:val="Standard"/>
        <w:spacing w:line="360" w:lineRule="auto"/>
        <w:jc w:val="both"/>
        <w:rPr>
          <w:rFonts w:ascii="Book Antiqua" w:hAnsi="Book Antiqua"/>
        </w:rPr>
      </w:pPr>
    </w:p>
    <w:p w14:paraId="065F3112" w14:textId="77777777" w:rsidR="00F4757C" w:rsidRPr="00D3418A" w:rsidRDefault="00347105" w:rsidP="00D3418A">
      <w:pPr>
        <w:pStyle w:val="Standard"/>
        <w:spacing w:line="360" w:lineRule="auto"/>
        <w:jc w:val="both"/>
        <w:rPr>
          <w:rFonts w:ascii="Book Antiqua" w:hAnsi="Book Antiqua"/>
        </w:rPr>
      </w:pPr>
      <w:proofErr w:type="spellStart"/>
      <w:r w:rsidRPr="00D3418A">
        <w:rPr>
          <w:rFonts w:ascii="Book Antiqua" w:eastAsia="Book Antiqua" w:hAnsi="Book Antiqua" w:cs="Book Antiqua"/>
          <w:color w:val="000000"/>
        </w:rPr>
        <w:t>Sirmai</w:t>
      </w:r>
      <w:proofErr w:type="spellEnd"/>
      <w:r w:rsidRPr="00D3418A">
        <w:rPr>
          <w:rFonts w:ascii="Book Antiqua" w:eastAsia="Book Antiqua" w:hAnsi="Book Antiqua" w:cs="Book Antiqua"/>
          <w:color w:val="000000"/>
        </w:rPr>
        <w:t xml:space="preserve"> L </w:t>
      </w:r>
      <w:r w:rsidRPr="00D3418A">
        <w:rPr>
          <w:rFonts w:ascii="Book Antiqua" w:eastAsia="Book Antiqua" w:hAnsi="Book Antiqua" w:cs="Book Antiqua"/>
          <w:i/>
          <w:iCs/>
          <w:color w:val="000000"/>
        </w:rPr>
        <w:t>et al</w:t>
      </w:r>
      <w:r w:rsidRPr="00D3418A">
        <w:rPr>
          <w:rFonts w:ascii="Book Antiqua" w:eastAsia="Book Antiqua" w:hAnsi="Book Antiqua" w:cs="Book Antiqua"/>
          <w:color w:val="000000"/>
        </w:rPr>
        <w:t>. Adalimumab levels and fistula in CD</w:t>
      </w:r>
    </w:p>
    <w:p w14:paraId="0CEA3FD5" w14:textId="77777777" w:rsidR="00F4757C" w:rsidRPr="00D3418A" w:rsidRDefault="00F4757C" w:rsidP="00D3418A">
      <w:pPr>
        <w:pStyle w:val="Standard"/>
        <w:spacing w:line="360" w:lineRule="auto"/>
        <w:jc w:val="both"/>
        <w:rPr>
          <w:rFonts w:ascii="Book Antiqua" w:hAnsi="Book Antiqua"/>
        </w:rPr>
      </w:pPr>
    </w:p>
    <w:p w14:paraId="119F7C0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Laura </w:t>
      </w:r>
      <w:proofErr w:type="spellStart"/>
      <w:r w:rsidRPr="00D3418A">
        <w:rPr>
          <w:rFonts w:ascii="Book Antiqua" w:eastAsia="Book Antiqua" w:hAnsi="Book Antiqua" w:cs="Book Antiqua"/>
          <w:color w:val="000000"/>
        </w:rPr>
        <w:t>Sirmai</w:t>
      </w:r>
      <w:proofErr w:type="spellEnd"/>
      <w:r w:rsidRPr="00D3418A">
        <w:rPr>
          <w:rFonts w:ascii="Book Antiqua" w:eastAsia="Book Antiqua" w:hAnsi="Book Antiqua" w:cs="Book Antiqua"/>
          <w:color w:val="000000"/>
        </w:rPr>
        <w:t xml:space="preserve">, Anne-Laure Pelletier, Nathalie Gault, Camille </w:t>
      </w:r>
      <w:proofErr w:type="spellStart"/>
      <w:r w:rsidRPr="00D3418A">
        <w:rPr>
          <w:rFonts w:ascii="Book Antiqua" w:eastAsia="Book Antiqua" w:hAnsi="Book Antiqua" w:cs="Book Antiqua"/>
          <w:color w:val="000000"/>
        </w:rPr>
        <w:t>Zallot</w:t>
      </w:r>
      <w:proofErr w:type="spellEnd"/>
      <w:r w:rsidRPr="00D3418A">
        <w:rPr>
          <w:rFonts w:ascii="Book Antiqua" w:eastAsia="Book Antiqua" w:hAnsi="Book Antiqua" w:cs="Book Antiqua"/>
          <w:color w:val="000000"/>
        </w:rPr>
        <w:t xml:space="preserve">, Guillaume </w:t>
      </w:r>
      <w:proofErr w:type="spellStart"/>
      <w:r w:rsidRPr="00D3418A">
        <w:rPr>
          <w:rFonts w:ascii="Book Antiqua" w:eastAsia="Book Antiqua" w:hAnsi="Book Antiqua" w:cs="Book Antiqua"/>
          <w:color w:val="000000"/>
        </w:rPr>
        <w:t>Bouguen</w:t>
      </w:r>
      <w:proofErr w:type="spellEnd"/>
      <w:r w:rsidRPr="00D3418A">
        <w:rPr>
          <w:rFonts w:ascii="Book Antiqua" w:eastAsia="Book Antiqua" w:hAnsi="Book Antiqua" w:cs="Book Antiqua"/>
          <w:color w:val="000000"/>
        </w:rPr>
        <w:t xml:space="preserve">, Dominique Bouchard, Pascale Roland Nicaise, Marine </w:t>
      </w:r>
      <w:proofErr w:type="spellStart"/>
      <w:r w:rsidRPr="00D3418A">
        <w:rPr>
          <w:rFonts w:ascii="Book Antiqua" w:eastAsia="Book Antiqua" w:hAnsi="Book Antiqua" w:cs="Book Antiqua"/>
          <w:color w:val="000000"/>
        </w:rPr>
        <w:t>Peyneau</w:t>
      </w:r>
      <w:proofErr w:type="spellEnd"/>
      <w:r w:rsidRPr="00D3418A">
        <w:rPr>
          <w:rFonts w:ascii="Book Antiqua" w:eastAsia="Book Antiqua" w:hAnsi="Book Antiqua" w:cs="Book Antiqua"/>
          <w:color w:val="000000"/>
        </w:rPr>
        <w:t xml:space="preserve">, Sandrine </w:t>
      </w:r>
      <w:proofErr w:type="spellStart"/>
      <w:r w:rsidRPr="00D3418A">
        <w:rPr>
          <w:rFonts w:ascii="Book Antiqua" w:eastAsia="Book Antiqua" w:hAnsi="Book Antiqua" w:cs="Book Antiqua"/>
          <w:color w:val="000000"/>
        </w:rPr>
        <w:t>Sironneau</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color w:val="000000"/>
          <w:lang w:eastAsia="fr-FR"/>
        </w:rPr>
        <w:t>Marcelo De Carvalho</w:t>
      </w:r>
      <w:r w:rsidRPr="00D3418A">
        <w:rPr>
          <w:rFonts w:ascii="Book Antiqua" w:eastAsia="Book Antiqua" w:hAnsi="Book Antiqua" w:cs="Book Antiqua"/>
          <w:color w:val="000000"/>
        </w:rPr>
        <w:t xml:space="preserve"> </w:t>
      </w:r>
      <w:proofErr w:type="spellStart"/>
      <w:r w:rsidRPr="00D3418A">
        <w:rPr>
          <w:rFonts w:ascii="Book Antiqua" w:eastAsia="Book Antiqua" w:hAnsi="Book Antiqua" w:cs="Book Antiqua"/>
          <w:color w:val="000000"/>
        </w:rPr>
        <w:t>Bittencourt</w:t>
      </w:r>
      <w:proofErr w:type="spellEnd"/>
      <w:r w:rsidRPr="00D3418A">
        <w:rPr>
          <w:rFonts w:ascii="Book Antiqua" w:eastAsia="Book Antiqua" w:hAnsi="Book Antiqua" w:cs="Book Antiqua"/>
          <w:color w:val="000000"/>
        </w:rPr>
        <w:t xml:space="preserve">, Antoine </w:t>
      </w:r>
      <w:proofErr w:type="spellStart"/>
      <w:r w:rsidRPr="00D3418A">
        <w:rPr>
          <w:rFonts w:ascii="Book Antiqua" w:eastAsia="Book Antiqua" w:hAnsi="Book Antiqua" w:cs="Book Antiqua"/>
          <w:color w:val="000000"/>
        </w:rPr>
        <w:t>Petitcollin</w:t>
      </w:r>
      <w:proofErr w:type="spellEnd"/>
      <w:r w:rsidRPr="00D3418A">
        <w:rPr>
          <w:rFonts w:ascii="Book Antiqua" w:eastAsia="Book Antiqua" w:hAnsi="Book Antiqua" w:cs="Book Antiqua"/>
          <w:color w:val="000000"/>
        </w:rPr>
        <w:t xml:space="preserve">, Pedro Fernandez, Xavier Roblin, Laurent </w:t>
      </w:r>
      <w:proofErr w:type="spellStart"/>
      <w:r w:rsidRPr="00D3418A">
        <w:rPr>
          <w:rFonts w:ascii="Book Antiqua" w:eastAsia="Book Antiqua" w:hAnsi="Book Antiqua" w:cs="Book Antiqua"/>
          <w:color w:val="000000"/>
        </w:rPr>
        <w:t>Siproudhis</w:t>
      </w:r>
      <w:proofErr w:type="spellEnd"/>
      <w:r w:rsidRPr="00D3418A">
        <w:rPr>
          <w:rFonts w:ascii="Book Antiqua" w:eastAsia="Book Antiqua" w:hAnsi="Book Antiqua" w:cs="Book Antiqua"/>
          <w:color w:val="000000"/>
        </w:rPr>
        <w:t>, Laurent Abramowitz</w:t>
      </w:r>
    </w:p>
    <w:p w14:paraId="2E654A52" w14:textId="77777777" w:rsidR="00F4757C" w:rsidRPr="00D3418A" w:rsidRDefault="00F4757C" w:rsidP="00D3418A">
      <w:pPr>
        <w:pStyle w:val="Standard"/>
        <w:spacing w:line="360" w:lineRule="auto"/>
        <w:jc w:val="both"/>
        <w:rPr>
          <w:rFonts w:ascii="Book Antiqua" w:hAnsi="Book Antiqua"/>
        </w:rPr>
      </w:pPr>
    </w:p>
    <w:p w14:paraId="7EE0ED59" w14:textId="342D706B" w:rsidR="00F4757C" w:rsidRDefault="00347105" w:rsidP="00D3418A">
      <w:pPr>
        <w:pStyle w:val="Standard"/>
        <w:spacing w:line="360" w:lineRule="auto"/>
        <w:jc w:val="both"/>
        <w:rPr>
          <w:rFonts w:ascii="Book Antiqua" w:eastAsia="Book Antiqua" w:hAnsi="Book Antiqua" w:cs="Book Antiqua"/>
          <w:color w:val="000000"/>
        </w:rPr>
      </w:pPr>
      <w:r w:rsidRPr="00D3418A">
        <w:rPr>
          <w:rFonts w:ascii="Book Antiqua" w:eastAsia="Book Antiqua" w:hAnsi="Book Antiqua" w:cs="Book Antiqua"/>
          <w:b/>
          <w:bCs/>
          <w:color w:val="000000"/>
        </w:rPr>
        <w:t xml:space="preserve">Laura </w:t>
      </w:r>
      <w:proofErr w:type="spellStart"/>
      <w:r w:rsidRPr="00D3418A">
        <w:rPr>
          <w:rFonts w:ascii="Book Antiqua" w:eastAsia="Book Antiqua" w:hAnsi="Book Antiqua" w:cs="Book Antiqua"/>
          <w:b/>
          <w:bCs/>
          <w:color w:val="000000"/>
        </w:rPr>
        <w:t>Sirmai</w:t>
      </w:r>
      <w:proofErr w:type="spellEnd"/>
      <w:r w:rsidRPr="00D3418A">
        <w:rPr>
          <w:rFonts w:ascii="Book Antiqua" w:eastAsia="Book Antiqua" w:hAnsi="Book Antiqua" w:cs="Book Antiqua"/>
          <w:b/>
          <w:bCs/>
          <w:color w:val="000000"/>
        </w:rPr>
        <w:t xml:space="preserve">, Anne-Laure Pelletier, </w:t>
      </w:r>
      <w:r w:rsidRPr="00D3418A">
        <w:rPr>
          <w:rFonts w:ascii="Book Antiqua" w:eastAsia="Book Antiqua" w:hAnsi="Book Antiqua" w:cs="Book Antiqua"/>
          <w:color w:val="000000"/>
        </w:rPr>
        <w:t>Division of Hepato-Gastroenterology and Digestive Oncology, Bichat Claude Bernard University Hospital, Paris 75018, France</w:t>
      </w:r>
    </w:p>
    <w:p w14:paraId="4E3E8359" w14:textId="4F41DC4D" w:rsidR="00801ABD" w:rsidRDefault="00801ABD" w:rsidP="00D3418A">
      <w:pPr>
        <w:pStyle w:val="Standard"/>
        <w:spacing w:line="360" w:lineRule="auto"/>
        <w:jc w:val="both"/>
        <w:rPr>
          <w:rFonts w:ascii="Book Antiqua" w:eastAsia="Book Antiqua" w:hAnsi="Book Antiqua" w:cs="Book Antiqua"/>
          <w:color w:val="000000"/>
        </w:rPr>
      </w:pPr>
    </w:p>
    <w:p w14:paraId="2CAD5030" w14:textId="4B829F05" w:rsidR="00801ABD" w:rsidRPr="00801ABD" w:rsidRDefault="00801ABD" w:rsidP="00D3418A">
      <w:pPr>
        <w:pStyle w:val="Standard"/>
        <w:spacing w:line="360" w:lineRule="auto"/>
        <w:jc w:val="both"/>
        <w:rPr>
          <w:rFonts w:ascii="Book Antiqua" w:hAnsi="Book Antiqua"/>
          <w:b/>
          <w:bCs/>
        </w:rPr>
      </w:pPr>
      <w:r w:rsidRPr="00801ABD">
        <w:rPr>
          <w:rFonts w:ascii="Book Antiqua" w:hAnsi="Book Antiqua"/>
          <w:b/>
          <w:bCs/>
        </w:rPr>
        <w:t xml:space="preserve">Laura </w:t>
      </w:r>
      <w:proofErr w:type="spellStart"/>
      <w:r w:rsidRPr="00801ABD">
        <w:rPr>
          <w:rFonts w:ascii="Book Antiqua" w:hAnsi="Book Antiqua"/>
          <w:b/>
          <w:bCs/>
        </w:rPr>
        <w:t>Sirmai</w:t>
      </w:r>
      <w:proofErr w:type="spellEnd"/>
      <w:r w:rsidRPr="00801ABD">
        <w:rPr>
          <w:rFonts w:ascii="Book Antiqua" w:hAnsi="Book Antiqua"/>
          <w:b/>
          <w:bCs/>
        </w:rPr>
        <w:t xml:space="preserve">, </w:t>
      </w:r>
      <w:r w:rsidRPr="00801ABD">
        <w:rPr>
          <w:rFonts w:ascii="Book Antiqua" w:hAnsi="Book Antiqua"/>
        </w:rPr>
        <w:t>Division of Hepato-Gastroenterology, Hospital Croix Saint Simon, Paris 75020, France</w:t>
      </w:r>
    </w:p>
    <w:p w14:paraId="15FE6D11" w14:textId="77777777" w:rsidR="00F4757C" w:rsidRPr="00D3418A" w:rsidRDefault="00F4757C" w:rsidP="00D3418A">
      <w:pPr>
        <w:pStyle w:val="Standard"/>
        <w:spacing w:line="360" w:lineRule="auto"/>
        <w:jc w:val="both"/>
        <w:rPr>
          <w:rFonts w:ascii="Book Antiqua" w:hAnsi="Book Antiqua"/>
        </w:rPr>
      </w:pPr>
    </w:p>
    <w:p w14:paraId="5CAAD0DC" w14:textId="0CA49438" w:rsidR="00F4757C" w:rsidRPr="00D3418A" w:rsidRDefault="00347105" w:rsidP="00D3418A">
      <w:pPr>
        <w:pStyle w:val="Standard"/>
        <w:spacing w:line="360" w:lineRule="auto"/>
        <w:jc w:val="both"/>
        <w:rPr>
          <w:rFonts w:ascii="Book Antiqua" w:eastAsia="Book Antiqua" w:hAnsi="Book Antiqua" w:cs="Book Antiqua"/>
          <w:color w:val="000000"/>
        </w:rPr>
      </w:pPr>
      <w:r w:rsidRPr="00D3418A">
        <w:rPr>
          <w:rFonts w:ascii="Book Antiqua" w:eastAsia="Book Antiqua" w:hAnsi="Book Antiqua" w:cs="Book Antiqua"/>
          <w:b/>
          <w:bCs/>
          <w:color w:val="000000"/>
        </w:rPr>
        <w:t xml:space="preserve">Nathalie Gault, </w:t>
      </w:r>
      <w:r w:rsidRPr="00D3418A">
        <w:rPr>
          <w:rFonts w:ascii="Book Antiqua" w:eastAsia="Book Antiqua" w:hAnsi="Book Antiqua" w:cs="Book Antiqua"/>
          <w:color w:val="000000"/>
        </w:rPr>
        <w:t>Division of Epidemiology, Biostatistics and Clinical Research, University Hospital Center Bichat, Paris 75018, France</w:t>
      </w:r>
    </w:p>
    <w:p w14:paraId="20D6DA2C" w14:textId="77777777" w:rsidR="00D3418A" w:rsidRPr="00D3418A" w:rsidRDefault="00D3418A" w:rsidP="00D3418A">
      <w:pPr>
        <w:pStyle w:val="Standard"/>
        <w:spacing w:line="360" w:lineRule="auto"/>
        <w:jc w:val="both"/>
        <w:rPr>
          <w:rFonts w:ascii="Book Antiqua" w:hAnsi="Book Antiqua"/>
        </w:rPr>
      </w:pPr>
    </w:p>
    <w:p w14:paraId="201B5DCB" w14:textId="44EC0792" w:rsidR="00F4757C" w:rsidRPr="00D3418A" w:rsidRDefault="00347105" w:rsidP="00D3418A">
      <w:pPr>
        <w:pStyle w:val="Standard"/>
        <w:spacing w:line="360" w:lineRule="auto"/>
        <w:jc w:val="both"/>
        <w:rPr>
          <w:rFonts w:ascii="Book Antiqua" w:hAnsi="Book Antiqua"/>
        </w:rPr>
      </w:pPr>
      <w:r w:rsidRPr="00D3418A">
        <w:rPr>
          <w:rStyle w:val="st"/>
          <w:rFonts w:ascii="Book Antiqua" w:eastAsia="Book Antiqua" w:hAnsi="Book Antiqua" w:cs="Book Antiqua"/>
          <w:b/>
          <w:bCs/>
          <w:color w:val="000000"/>
        </w:rPr>
        <w:t xml:space="preserve">Nathalie Gault, </w:t>
      </w:r>
      <w:r w:rsidRPr="00D3418A">
        <w:rPr>
          <w:rStyle w:val="st"/>
          <w:rFonts w:ascii="Book Antiqua" w:eastAsia="Book Antiqua" w:hAnsi="Book Antiqua" w:cs="Book Antiqua"/>
          <w:color w:val="000000"/>
        </w:rPr>
        <w:t xml:space="preserve">National Institute of </w:t>
      </w:r>
      <w:r w:rsidR="00D3418A" w:rsidRPr="00D3418A">
        <w:rPr>
          <w:rStyle w:val="st"/>
          <w:rFonts w:ascii="Book Antiqua" w:eastAsia="Book Antiqua" w:hAnsi="Book Antiqua" w:cs="Book Antiqua"/>
          <w:color w:val="000000"/>
        </w:rPr>
        <w:t>Health</w:t>
      </w:r>
      <w:r w:rsidRPr="00D3418A">
        <w:rPr>
          <w:rStyle w:val="st"/>
          <w:rFonts w:ascii="Book Antiqua" w:eastAsia="Book Antiqua" w:hAnsi="Book Antiqua" w:cs="Book Antiqua"/>
          <w:color w:val="000000"/>
        </w:rPr>
        <w:t xml:space="preserve"> and Medical Research</w:t>
      </w:r>
      <w:r w:rsidRPr="00D3418A">
        <w:rPr>
          <w:rFonts w:ascii="Book Antiqua" w:eastAsia="Book Antiqua" w:hAnsi="Book Antiqua" w:cs="Book Antiqua"/>
          <w:color w:val="000000"/>
          <w:lang w:eastAsia="fr-FR"/>
        </w:rPr>
        <w:t xml:space="preserve"> CIC-EC1425, University Hospital Center Bichat, </w:t>
      </w:r>
      <w:r w:rsidR="00DA1227" w:rsidRPr="00D3418A">
        <w:rPr>
          <w:rFonts w:ascii="Book Antiqua" w:eastAsia="Book Antiqua" w:hAnsi="Book Antiqua" w:cs="Book Antiqua"/>
          <w:color w:val="000000"/>
        </w:rPr>
        <w:t>Paris 75018</w:t>
      </w:r>
      <w:r w:rsidRPr="00D3418A">
        <w:rPr>
          <w:rFonts w:ascii="Book Antiqua" w:eastAsia="Book Antiqua" w:hAnsi="Book Antiqua" w:cs="Book Antiqua"/>
          <w:color w:val="000000"/>
          <w:lang w:eastAsia="fr-FR"/>
        </w:rPr>
        <w:t>, France</w:t>
      </w:r>
    </w:p>
    <w:p w14:paraId="54E9EE5D" w14:textId="77777777" w:rsidR="00F4757C" w:rsidRPr="00D3418A" w:rsidRDefault="00F4757C" w:rsidP="00D3418A">
      <w:pPr>
        <w:pStyle w:val="Standard"/>
        <w:spacing w:line="360" w:lineRule="auto"/>
        <w:jc w:val="both"/>
        <w:rPr>
          <w:rFonts w:ascii="Book Antiqua" w:hAnsi="Book Antiqua"/>
        </w:rPr>
      </w:pPr>
    </w:p>
    <w:p w14:paraId="2D6A59C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Camille </w:t>
      </w:r>
      <w:proofErr w:type="spellStart"/>
      <w:r w:rsidRPr="00D3418A">
        <w:rPr>
          <w:rFonts w:ascii="Book Antiqua" w:eastAsia="Book Antiqua" w:hAnsi="Book Antiqua" w:cs="Book Antiqua"/>
          <w:b/>
          <w:bCs/>
          <w:color w:val="000000"/>
        </w:rPr>
        <w:t>Zallot</w:t>
      </w:r>
      <w:proofErr w:type="spellEnd"/>
      <w:r w:rsidRPr="00D3418A">
        <w:rPr>
          <w:rFonts w:ascii="Book Antiqua" w:eastAsia="Book Antiqua" w:hAnsi="Book Antiqua" w:cs="Book Antiqua"/>
          <w:b/>
          <w:bCs/>
          <w:color w:val="000000"/>
        </w:rPr>
        <w:t xml:space="preserve">, </w:t>
      </w:r>
      <w:r w:rsidRPr="00D3418A">
        <w:rPr>
          <w:rFonts w:ascii="Book Antiqua" w:eastAsia="Book Antiqua" w:hAnsi="Book Antiqua" w:cs="Book Antiqua"/>
          <w:color w:val="000000"/>
        </w:rPr>
        <w:t xml:space="preserve">Division of Gastroenterology, </w:t>
      </w:r>
      <w:r w:rsidRPr="00D3418A">
        <w:rPr>
          <w:rFonts w:ascii="Book Antiqua" w:eastAsia="Book Antiqua" w:hAnsi="Book Antiqua" w:cs="Book Antiqua"/>
          <w:color w:val="000000"/>
          <w:lang w:eastAsia="fr-FR"/>
        </w:rPr>
        <w:t>Nancy Regional and University Hospital Center</w:t>
      </w:r>
      <w:r w:rsidRPr="00D3418A">
        <w:rPr>
          <w:rFonts w:ascii="Book Antiqua" w:eastAsia="Book Antiqua" w:hAnsi="Book Antiqua" w:cs="Book Antiqua"/>
          <w:color w:val="000000"/>
        </w:rPr>
        <w:t>, Nancy 54035, France</w:t>
      </w:r>
    </w:p>
    <w:p w14:paraId="6402E1A9" w14:textId="77777777" w:rsidR="00F4757C" w:rsidRPr="00D3418A" w:rsidRDefault="00F4757C" w:rsidP="00D3418A">
      <w:pPr>
        <w:pStyle w:val="Standard"/>
        <w:spacing w:line="360" w:lineRule="auto"/>
        <w:jc w:val="both"/>
        <w:rPr>
          <w:rFonts w:ascii="Book Antiqua" w:hAnsi="Book Antiqua"/>
        </w:rPr>
      </w:pPr>
    </w:p>
    <w:p w14:paraId="5D97FD57" w14:textId="5A91B6B4"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Guillaume </w:t>
      </w:r>
      <w:proofErr w:type="spellStart"/>
      <w:r w:rsidRPr="00D3418A">
        <w:rPr>
          <w:rFonts w:ascii="Book Antiqua" w:eastAsia="Book Antiqua" w:hAnsi="Book Antiqua" w:cs="Book Antiqua"/>
          <w:b/>
          <w:bCs/>
          <w:color w:val="000000"/>
        </w:rPr>
        <w:t>Bougue</w:t>
      </w:r>
      <w:r w:rsidRPr="00D3418A">
        <w:rPr>
          <w:rFonts w:ascii="Book Antiqua" w:eastAsia="Book Antiqua" w:hAnsi="Book Antiqua" w:cs="Book Antiqua"/>
          <w:b/>
          <w:bCs/>
          <w:color w:val="000000"/>
          <w:lang w:eastAsia="fr-FR"/>
        </w:rPr>
        <w:t>n</w:t>
      </w:r>
      <w:proofErr w:type="spellEnd"/>
      <w:r w:rsidRPr="00D3418A">
        <w:rPr>
          <w:rFonts w:ascii="Book Antiqua" w:eastAsia="Book Antiqua" w:hAnsi="Book Antiqua" w:cs="Book Antiqua"/>
          <w:b/>
          <w:bCs/>
          <w:color w:val="000000"/>
          <w:lang w:eastAsia="fr-FR"/>
        </w:rPr>
        <w:t>,</w:t>
      </w:r>
      <w:r w:rsidR="00720517" w:rsidRPr="00720517">
        <w:rPr>
          <w:rFonts w:ascii="Book Antiqua" w:eastAsia="Book Antiqua" w:hAnsi="Book Antiqua" w:cs="Book Antiqua"/>
          <w:b/>
          <w:bCs/>
          <w:color w:val="000000"/>
        </w:rPr>
        <w:t xml:space="preserve"> </w:t>
      </w:r>
      <w:r w:rsidR="00720517" w:rsidRPr="00D3418A">
        <w:rPr>
          <w:rFonts w:ascii="Book Antiqua" w:eastAsia="Book Antiqua" w:hAnsi="Book Antiqua" w:cs="Book Antiqua"/>
          <w:b/>
          <w:bCs/>
          <w:color w:val="000000"/>
        </w:rPr>
        <w:t xml:space="preserve">Laurent </w:t>
      </w:r>
      <w:proofErr w:type="spellStart"/>
      <w:r w:rsidR="00720517" w:rsidRPr="00D3418A">
        <w:rPr>
          <w:rFonts w:ascii="Book Antiqua" w:eastAsia="Book Antiqua" w:hAnsi="Book Antiqua" w:cs="Book Antiqua"/>
          <w:b/>
          <w:bCs/>
          <w:color w:val="000000"/>
        </w:rPr>
        <w:t>Siproudhis</w:t>
      </w:r>
      <w:proofErr w:type="spellEnd"/>
      <w:r w:rsidR="00720517" w:rsidRPr="00D3418A">
        <w:rPr>
          <w:rFonts w:ascii="Book Antiqua" w:eastAsia="Book Antiqua" w:hAnsi="Book Antiqua" w:cs="Book Antiqua"/>
          <w:b/>
          <w:bCs/>
          <w:color w:val="000000"/>
        </w:rPr>
        <w:t>,</w:t>
      </w:r>
      <w:r w:rsidRPr="00D3418A">
        <w:rPr>
          <w:rFonts w:ascii="Book Antiqua" w:eastAsia="Book Antiqua" w:hAnsi="Book Antiqua" w:cs="Book Antiqua"/>
          <w:b/>
          <w:bCs/>
          <w:color w:val="000000"/>
          <w:lang w:eastAsia="fr-FR"/>
        </w:rPr>
        <w:t xml:space="preserve"> </w:t>
      </w:r>
      <w:proofErr w:type="spellStart"/>
      <w:r w:rsidRPr="00D3418A">
        <w:rPr>
          <w:rFonts w:ascii="Book Antiqua" w:eastAsia="Book Antiqua" w:hAnsi="Book Antiqua" w:cs="Book Antiqua"/>
          <w:color w:val="000000"/>
          <w:lang w:eastAsia="fr-FR"/>
        </w:rPr>
        <w:t>Imphy</w:t>
      </w:r>
      <w:proofErr w:type="spellEnd"/>
      <w:r w:rsidRPr="00D3418A">
        <w:rPr>
          <w:rFonts w:ascii="Book Antiqua" w:eastAsia="Book Antiqua" w:hAnsi="Book Antiqua" w:cs="Book Antiqua"/>
          <w:color w:val="000000"/>
          <w:lang w:eastAsia="fr-FR"/>
        </w:rPr>
        <w:t xml:space="preserve"> CIC 1414 Group and Division of Gastroenterology and Hepatology,</w:t>
      </w:r>
      <w:r w:rsidRPr="00D3418A">
        <w:rPr>
          <w:rFonts w:ascii="Book Antiqua" w:eastAsia="Book Antiqua" w:hAnsi="Book Antiqua" w:cs="Book Antiqua"/>
          <w:color w:val="000000"/>
        </w:rPr>
        <w:t xml:space="preserve"> University Hospital of Rennes, </w:t>
      </w:r>
      <w:proofErr w:type="spellStart"/>
      <w:r w:rsidRPr="00D3418A">
        <w:rPr>
          <w:rFonts w:ascii="Book Antiqua" w:eastAsia="Book Antiqua" w:hAnsi="Book Antiqua" w:cs="Book Antiqua"/>
          <w:color w:val="000000"/>
        </w:rPr>
        <w:t>Pontchaillou</w:t>
      </w:r>
      <w:proofErr w:type="spellEnd"/>
      <w:r w:rsidRPr="00D3418A">
        <w:rPr>
          <w:rFonts w:ascii="Book Antiqua" w:eastAsia="Book Antiqua" w:hAnsi="Book Antiqua" w:cs="Book Antiqua"/>
          <w:color w:val="000000"/>
        </w:rPr>
        <w:t>, Rennes 35033, France</w:t>
      </w:r>
    </w:p>
    <w:p w14:paraId="2ADED07E" w14:textId="77777777" w:rsidR="00F4757C" w:rsidRPr="00D3418A" w:rsidRDefault="00F4757C" w:rsidP="00D3418A">
      <w:pPr>
        <w:pStyle w:val="Standard"/>
        <w:spacing w:line="360" w:lineRule="auto"/>
        <w:jc w:val="both"/>
        <w:rPr>
          <w:rFonts w:ascii="Book Antiqua" w:hAnsi="Book Antiqua"/>
        </w:rPr>
      </w:pPr>
    </w:p>
    <w:p w14:paraId="40F13C1A" w14:textId="484907EF"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Dominique Bouchard, </w:t>
      </w:r>
      <w:r w:rsidR="00801ABD" w:rsidRPr="00801ABD">
        <w:rPr>
          <w:rFonts w:ascii="Book Antiqua" w:eastAsia="Book Antiqua" w:hAnsi="Book Antiqua" w:cs="Book Antiqua"/>
          <w:color w:val="000000"/>
        </w:rPr>
        <w:t xml:space="preserve">Division of Proctology, Hospital Bagatelle, </w:t>
      </w:r>
      <w:proofErr w:type="spellStart"/>
      <w:r w:rsidR="00801ABD" w:rsidRPr="00801ABD">
        <w:rPr>
          <w:rFonts w:ascii="Book Antiqua" w:eastAsia="Book Antiqua" w:hAnsi="Book Antiqua" w:cs="Book Antiqua"/>
          <w:color w:val="000000"/>
        </w:rPr>
        <w:t>Talence</w:t>
      </w:r>
      <w:proofErr w:type="spellEnd"/>
      <w:r w:rsidR="00801ABD" w:rsidRPr="00801ABD">
        <w:rPr>
          <w:rFonts w:ascii="Book Antiqua" w:eastAsia="Book Antiqua" w:hAnsi="Book Antiqua" w:cs="Book Antiqua"/>
          <w:color w:val="000000"/>
        </w:rPr>
        <w:t xml:space="preserve"> 33400, France</w:t>
      </w:r>
    </w:p>
    <w:p w14:paraId="019B927B" w14:textId="77777777" w:rsidR="00F4757C" w:rsidRPr="00D3418A" w:rsidRDefault="00F4757C" w:rsidP="00D3418A">
      <w:pPr>
        <w:pStyle w:val="Standard"/>
        <w:spacing w:line="360" w:lineRule="auto"/>
        <w:jc w:val="both"/>
        <w:rPr>
          <w:rFonts w:ascii="Book Antiqua" w:hAnsi="Book Antiqua"/>
        </w:rPr>
      </w:pPr>
    </w:p>
    <w:p w14:paraId="484F34C7" w14:textId="494BFD8C" w:rsidR="00F4757C" w:rsidRDefault="00347105" w:rsidP="00D3418A">
      <w:pPr>
        <w:pStyle w:val="Standard"/>
        <w:spacing w:line="360" w:lineRule="auto"/>
        <w:jc w:val="both"/>
        <w:rPr>
          <w:rFonts w:ascii="Book Antiqua" w:eastAsia="Book Antiqua" w:hAnsi="Book Antiqua" w:cs="Book Antiqua"/>
          <w:color w:val="000000"/>
        </w:rPr>
      </w:pPr>
      <w:r w:rsidRPr="00D3418A">
        <w:rPr>
          <w:rFonts w:ascii="Book Antiqua" w:eastAsia="Book Antiqua" w:hAnsi="Book Antiqua" w:cs="Book Antiqua"/>
          <w:b/>
          <w:bCs/>
          <w:color w:val="000000"/>
        </w:rPr>
        <w:t xml:space="preserve">Pascale Roland Nicaise, </w:t>
      </w:r>
      <w:r w:rsidR="007D13B1" w:rsidRPr="007D13B1">
        <w:rPr>
          <w:rFonts w:ascii="Book Antiqua" w:eastAsia="Book Antiqua" w:hAnsi="Book Antiqua" w:cs="Book Antiqua"/>
          <w:b/>
          <w:bCs/>
          <w:color w:val="000000"/>
        </w:rPr>
        <w:t xml:space="preserve">Marine </w:t>
      </w:r>
      <w:proofErr w:type="spellStart"/>
      <w:r w:rsidR="007D13B1" w:rsidRPr="007D13B1">
        <w:rPr>
          <w:rFonts w:ascii="Book Antiqua" w:eastAsia="Book Antiqua" w:hAnsi="Book Antiqua" w:cs="Book Antiqua"/>
          <w:b/>
          <w:bCs/>
          <w:color w:val="000000"/>
        </w:rPr>
        <w:t>Peynaud</w:t>
      </w:r>
      <w:proofErr w:type="spellEnd"/>
      <w:r w:rsidRPr="00D3418A">
        <w:rPr>
          <w:rFonts w:ascii="Book Antiqua" w:eastAsia="Book Antiqua" w:hAnsi="Book Antiqua" w:cs="Book Antiqua"/>
          <w:b/>
          <w:bCs/>
          <w:color w:val="000000"/>
        </w:rPr>
        <w:t xml:space="preserve">, </w:t>
      </w:r>
      <w:r w:rsidRPr="00D3418A">
        <w:rPr>
          <w:rFonts w:ascii="Book Antiqua" w:eastAsia="Book Antiqua" w:hAnsi="Book Antiqua" w:cs="Book Antiqua"/>
          <w:color w:val="000000"/>
        </w:rPr>
        <w:t>Division of Immunology, University Hospital Center Bichat, Paris 75018, France</w:t>
      </w:r>
    </w:p>
    <w:p w14:paraId="034AD155" w14:textId="684D6BD0" w:rsidR="007D13B1" w:rsidRDefault="007D13B1" w:rsidP="00D3418A">
      <w:pPr>
        <w:pStyle w:val="Standard"/>
        <w:spacing w:line="360" w:lineRule="auto"/>
        <w:jc w:val="both"/>
        <w:rPr>
          <w:rFonts w:ascii="Book Antiqua" w:eastAsia="Book Antiqua" w:hAnsi="Book Antiqua" w:cs="Book Antiqua"/>
          <w:color w:val="000000"/>
        </w:rPr>
      </w:pPr>
    </w:p>
    <w:p w14:paraId="7D2E04C5" w14:textId="15DE7EEB" w:rsidR="007D13B1" w:rsidRPr="00D3418A" w:rsidRDefault="007D13B1" w:rsidP="00D3418A">
      <w:pPr>
        <w:pStyle w:val="Standard"/>
        <w:spacing w:line="360" w:lineRule="auto"/>
        <w:jc w:val="both"/>
        <w:rPr>
          <w:rFonts w:ascii="Book Antiqua" w:hAnsi="Book Antiqua"/>
        </w:rPr>
      </w:pPr>
      <w:r w:rsidRPr="007D13B1">
        <w:rPr>
          <w:rFonts w:ascii="Book Antiqua" w:hAnsi="Book Antiqua"/>
          <w:b/>
          <w:bCs/>
        </w:rPr>
        <w:t xml:space="preserve">Marine </w:t>
      </w:r>
      <w:proofErr w:type="spellStart"/>
      <w:r w:rsidR="00772057">
        <w:rPr>
          <w:rFonts w:ascii="Book Antiqua" w:eastAsia="Book Antiqua" w:hAnsi="Book Antiqua" w:cs="Book Antiqua"/>
          <w:b/>
          <w:bCs/>
          <w:color w:val="000000"/>
          <w:kern w:val="0"/>
        </w:rPr>
        <w:t>Peyneau</w:t>
      </w:r>
      <w:proofErr w:type="spellEnd"/>
      <w:r>
        <w:rPr>
          <w:rFonts w:ascii="Book Antiqua" w:hAnsi="Book Antiqua"/>
        </w:rPr>
        <w:t xml:space="preserve">, </w:t>
      </w:r>
      <w:r w:rsidR="00750E76" w:rsidRPr="00750E76">
        <w:rPr>
          <w:rFonts w:ascii="Book Antiqua" w:hAnsi="Book Antiqua"/>
        </w:rPr>
        <w:t>Inflammation, Microbiome and Immunosurveillance, Faculty of Pharmacy, Université Paris-</w:t>
      </w:r>
      <w:proofErr w:type="spellStart"/>
      <w:r w:rsidR="00750E76" w:rsidRPr="00750E76">
        <w:rPr>
          <w:rFonts w:ascii="Book Antiqua" w:hAnsi="Book Antiqua"/>
        </w:rPr>
        <w:t>Saclay</w:t>
      </w:r>
      <w:proofErr w:type="spellEnd"/>
      <w:r w:rsidR="00750E76" w:rsidRPr="00750E76">
        <w:rPr>
          <w:rFonts w:ascii="Book Antiqua" w:hAnsi="Book Antiqua"/>
        </w:rPr>
        <w:t xml:space="preserve">, </w:t>
      </w:r>
      <w:proofErr w:type="spellStart"/>
      <w:r w:rsidR="00750E76" w:rsidRPr="00750E76">
        <w:rPr>
          <w:rFonts w:ascii="Book Antiqua" w:hAnsi="Book Antiqua"/>
        </w:rPr>
        <w:t>Châtenay-Malabry</w:t>
      </w:r>
      <w:proofErr w:type="spellEnd"/>
      <w:r w:rsidR="00750E76">
        <w:rPr>
          <w:rFonts w:ascii="Book Antiqua" w:hAnsi="Book Antiqua"/>
        </w:rPr>
        <w:t xml:space="preserve"> </w:t>
      </w:r>
      <w:r w:rsidR="00750E76" w:rsidRPr="00750E76">
        <w:rPr>
          <w:rFonts w:ascii="Book Antiqua" w:hAnsi="Book Antiqua"/>
        </w:rPr>
        <w:t>92290, France</w:t>
      </w:r>
    </w:p>
    <w:p w14:paraId="21A883B2" w14:textId="77777777" w:rsidR="00F4757C" w:rsidRPr="00D3418A" w:rsidRDefault="00F4757C" w:rsidP="00D3418A">
      <w:pPr>
        <w:pStyle w:val="Standard"/>
        <w:spacing w:line="360" w:lineRule="auto"/>
        <w:jc w:val="both"/>
        <w:rPr>
          <w:rFonts w:ascii="Book Antiqua" w:hAnsi="Book Antiqua"/>
        </w:rPr>
      </w:pPr>
    </w:p>
    <w:p w14:paraId="58D11AF4" w14:textId="7112FC54"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Sandrine </w:t>
      </w:r>
      <w:proofErr w:type="spellStart"/>
      <w:r w:rsidRPr="00D3418A">
        <w:rPr>
          <w:rFonts w:ascii="Book Antiqua" w:eastAsia="Book Antiqua" w:hAnsi="Book Antiqua" w:cs="Book Antiqua"/>
          <w:b/>
          <w:bCs/>
          <w:color w:val="000000"/>
        </w:rPr>
        <w:t>Sironneau</w:t>
      </w:r>
      <w:proofErr w:type="spellEnd"/>
      <w:r w:rsidRPr="00D3418A">
        <w:rPr>
          <w:rFonts w:ascii="Book Antiqua" w:eastAsia="Book Antiqua" w:hAnsi="Book Antiqua" w:cs="Book Antiqua"/>
          <w:b/>
          <w:bCs/>
          <w:color w:val="000000"/>
        </w:rPr>
        <w:t xml:space="preserve">, </w:t>
      </w:r>
      <w:r w:rsidR="00801ABD" w:rsidRPr="00801ABD">
        <w:rPr>
          <w:rFonts w:ascii="Book Antiqua" w:eastAsia="Book Antiqua" w:hAnsi="Book Antiqua" w:cs="Book Antiqua"/>
          <w:color w:val="000000"/>
        </w:rPr>
        <w:t xml:space="preserve">Division of Radiology, Bagatelle Hospital Center, </w:t>
      </w:r>
      <w:proofErr w:type="spellStart"/>
      <w:r w:rsidR="00801ABD" w:rsidRPr="00801ABD">
        <w:rPr>
          <w:rFonts w:ascii="Book Antiqua" w:eastAsia="Book Antiqua" w:hAnsi="Book Antiqua" w:cs="Book Antiqua"/>
          <w:color w:val="000000"/>
        </w:rPr>
        <w:t>Talence</w:t>
      </w:r>
      <w:proofErr w:type="spellEnd"/>
      <w:r w:rsidR="00801ABD" w:rsidRPr="00801ABD">
        <w:rPr>
          <w:rFonts w:ascii="Book Antiqua" w:eastAsia="Book Antiqua" w:hAnsi="Book Antiqua" w:cs="Book Antiqua"/>
          <w:color w:val="000000"/>
        </w:rPr>
        <w:t xml:space="preserve"> 33400, France</w:t>
      </w:r>
    </w:p>
    <w:p w14:paraId="6903F3EE" w14:textId="77777777" w:rsidR="00F4757C" w:rsidRPr="00D3418A" w:rsidRDefault="00F4757C" w:rsidP="00D3418A">
      <w:pPr>
        <w:pStyle w:val="Standard"/>
        <w:spacing w:line="360" w:lineRule="auto"/>
        <w:jc w:val="both"/>
        <w:rPr>
          <w:rFonts w:ascii="Book Antiqua" w:hAnsi="Book Antiqua"/>
        </w:rPr>
      </w:pPr>
    </w:p>
    <w:p w14:paraId="57B1E3E0" w14:textId="2329A019" w:rsidR="00F4757C" w:rsidRDefault="00347105" w:rsidP="00D3418A">
      <w:pPr>
        <w:pStyle w:val="Standard"/>
        <w:spacing w:line="360" w:lineRule="auto"/>
        <w:jc w:val="both"/>
        <w:rPr>
          <w:rFonts w:ascii="Book Antiqua" w:eastAsia="Book Antiqua" w:hAnsi="Book Antiqua" w:cs="Book Antiqua"/>
          <w:color w:val="000000"/>
        </w:rPr>
      </w:pPr>
      <w:r w:rsidRPr="00D3418A">
        <w:rPr>
          <w:rFonts w:ascii="Book Antiqua" w:eastAsia="Book Antiqua" w:hAnsi="Book Antiqua" w:cs="Book Antiqua"/>
          <w:b/>
          <w:bCs/>
          <w:color w:val="000000"/>
          <w:lang w:eastAsia="fr-FR"/>
        </w:rPr>
        <w:t>Marcelo De Carvalho</w:t>
      </w:r>
      <w:r w:rsidRPr="00D3418A">
        <w:rPr>
          <w:rFonts w:ascii="Book Antiqua" w:eastAsia="Book Antiqua" w:hAnsi="Book Antiqua" w:cs="Book Antiqua"/>
          <w:b/>
          <w:bCs/>
          <w:color w:val="000000"/>
        </w:rPr>
        <w:t xml:space="preserve"> </w:t>
      </w:r>
      <w:proofErr w:type="spellStart"/>
      <w:r w:rsidRPr="00D3418A">
        <w:rPr>
          <w:rFonts w:ascii="Book Antiqua" w:eastAsia="Book Antiqua" w:hAnsi="Book Antiqua" w:cs="Book Antiqua"/>
          <w:b/>
          <w:bCs/>
          <w:color w:val="000000"/>
        </w:rPr>
        <w:t>Bittencourt</w:t>
      </w:r>
      <w:proofErr w:type="spellEnd"/>
      <w:r w:rsidRPr="00D3418A">
        <w:rPr>
          <w:rFonts w:ascii="Book Antiqua" w:eastAsia="Book Antiqua" w:hAnsi="Book Antiqua" w:cs="Book Antiqua"/>
          <w:b/>
          <w:bCs/>
          <w:color w:val="000000"/>
        </w:rPr>
        <w:t xml:space="preserve">, </w:t>
      </w:r>
      <w:r w:rsidRPr="00D3418A">
        <w:rPr>
          <w:rFonts w:ascii="Book Antiqua" w:eastAsia="Book Antiqua" w:hAnsi="Book Antiqua" w:cs="Book Antiqua"/>
          <w:color w:val="000000"/>
        </w:rPr>
        <w:t>Division of Immunology, Nancy Regional and University Hospital Center, Nancy 54000, France</w:t>
      </w:r>
    </w:p>
    <w:p w14:paraId="0EEF9F86" w14:textId="19C79340" w:rsidR="00801ABD" w:rsidRDefault="00801ABD" w:rsidP="00D3418A">
      <w:pPr>
        <w:pStyle w:val="Standard"/>
        <w:spacing w:line="360" w:lineRule="auto"/>
        <w:jc w:val="both"/>
        <w:rPr>
          <w:rFonts w:ascii="Book Antiqua" w:eastAsia="Book Antiqua" w:hAnsi="Book Antiqua" w:cs="Book Antiqua"/>
          <w:color w:val="000000"/>
        </w:rPr>
      </w:pPr>
    </w:p>
    <w:p w14:paraId="1868C13D" w14:textId="563CD23B" w:rsidR="00801ABD" w:rsidRPr="00D3418A" w:rsidRDefault="00801ABD" w:rsidP="00D3418A">
      <w:pPr>
        <w:pStyle w:val="Standard"/>
        <w:spacing w:line="360" w:lineRule="auto"/>
        <w:jc w:val="both"/>
        <w:rPr>
          <w:rFonts w:ascii="Book Antiqua" w:hAnsi="Book Antiqua"/>
        </w:rPr>
      </w:pPr>
      <w:r w:rsidRPr="00801ABD">
        <w:rPr>
          <w:rFonts w:ascii="Book Antiqua" w:hAnsi="Book Antiqua"/>
          <w:b/>
          <w:bCs/>
        </w:rPr>
        <w:t xml:space="preserve">Marcelo De Carvalho </w:t>
      </w:r>
      <w:proofErr w:type="spellStart"/>
      <w:r w:rsidRPr="00801ABD">
        <w:rPr>
          <w:rFonts w:ascii="Book Antiqua" w:hAnsi="Book Antiqua"/>
          <w:b/>
          <w:bCs/>
        </w:rPr>
        <w:t>Bittencourt</w:t>
      </w:r>
      <w:proofErr w:type="spellEnd"/>
      <w:r w:rsidRPr="00801ABD">
        <w:rPr>
          <w:rFonts w:ascii="Book Antiqua" w:hAnsi="Book Antiqua"/>
          <w:b/>
          <w:bCs/>
        </w:rPr>
        <w:t>,</w:t>
      </w:r>
      <w:r>
        <w:rPr>
          <w:rFonts w:ascii="Book Antiqua" w:hAnsi="Book Antiqua"/>
        </w:rPr>
        <w:t xml:space="preserve"> </w:t>
      </w:r>
      <w:r w:rsidRPr="00801ABD">
        <w:rPr>
          <w:rFonts w:ascii="Book Antiqua" w:hAnsi="Book Antiqua"/>
        </w:rPr>
        <w:t xml:space="preserve">University of Lorraine, CNRS UMR 7365, </w:t>
      </w:r>
      <w:proofErr w:type="spellStart"/>
      <w:r w:rsidRPr="00801ABD">
        <w:rPr>
          <w:rFonts w:ascii="Book Antiqua" w:hAnsi="Book Antiqua"/>
        </w:rPr>
        <w:t>IMoPA</w:t>
      </w:r>
      <w:proofErr w:type="spellEnd"/>
      <w:r w:rsidRPr="00801ABD">
        <w:rPr>
          <w:rFonts w:ascii="Book Antiqua" w:hAnsi="Book Antiqua"/>
        </w:rPr>
        <w:t>, Nancy</w:t>
      </w:r>
      <w:r>
        <w:rPr>
          <w:rFonts w:ascii="Book Antiqua" w:hAnsi="Book Antiqua"/>
        </w:rPr>
        <w:t xml:space="preserve"> </w:t>
      </w:r>
      <w:r w:rsidRPr="00D3418A">
        <w:rPr>
          <w:rFonts w:ascii="Book Antiqua" w:eastAsia="Book Antiqua" w:hAnsi="Book Antiqua" w:cs="Book Antiqua"/>
          <w:color w:val="000000"/>
        </w:rPr>
        <w:t>54000</w:t>
      </w:r>
      <w:r w:rsidRPr="00801ABD">
        <w:rPr>
          <w:rFonts w:ascii="Book Antiqua" w:hAnsi="Book Antiqua"/>
        </w:rPr>
        <w:t>, France</w:t>
      </w:r>
    </w:p>
    <w:p w14:paraId="5E7FF039" w14:textId="77777777" w:rsidR="00F4757C" w:rsidRPr="00D3418A" w:rsidRDefault="00F4757C" w:rsidP="00D3418A">
      <w:pPr>
        <w:pStyle w:val="Standard"/>
        <w:spacing w:line="360" w:lineRule="auto"/>
        <w:jc w:val="both"/>
        <w:rPr>
          <w:rFonts w:ascii="Book Antiqua" w:hAnsi="Book Antiqua"/>
        </w:rPr>
      </w:pPr>
    </w:p>
    <w:p w14:paraId="6D2FB17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Antoine </w:t>
      </w:r>
      <w:proofErr w:type="spellStart"/>
      <w:r w:rsidRPr="00D3418A">
        <w:rPr>
          <w:rFonts w:ascii="Book Antiqua" w:eastAsia="Book Antiqua" w:hAnsi="Book Antiqua" w:cs="Book Antiqua"/>
          <w:b/>
          <w:bCs/>
          <w:color w:val="000000"/>
        </w:rPr>
        <w:t>Petitcollin</w:t>
      </w:r>
      <w:proofErr w:type="spellEnd"/>
      <w:r w:rsidRPr="00D3418A">
        <w:rPr>
          <w:rFonts w:ascii="Book Antiqua" w:eastAsia="Book Antiqua" w:hAnsi="Book Antiqua" w:cs="Book Antiqua"/>
          <w:b/>
          <w:bCs/>
          <w:color w:val="000000"/>
        </w:rPr>
        <w:t xml:space="preserve">, </w:t>
      </w:r>
      <w:r w:rsidRPr="00D3418A">
        <w:rPr>
          <w:rFonts w:ascii="Book Antiqua" w:eastAsia="Book Antiqua" w:hAnsi="Book Antiqua" w:cs="Book Antiqua"/>
          <w:color w:val="000000"/>
        </w:rPr>
        <w:t>Department of Clinical and Biological Pharmacology and Pharmacovigilance, Pharmacoepidemiology and Drug Information Center, Rennes University Hospital, Rennes 35700, France</w:t>
      </w:r>
    </w:p>
    <w:p w14:paraId="59B81E9C" w14:textId="77777777" w:rsidR="00F4757C" w:rsidRPr="00D3418A" w:rsidRDefault="00F4757C" w:rsidP="00D3418A">
      <w:pPr>
        <w:pStyle w:val="Standard"/>
        <w:spacing w:line="360" w:lineRule="auto"/>
        <w:jc w:val="both"/>
        <w:rPr>
          <w:rFonts w:ascii="Book Antiqua" w:hAnsi="Book Antiqua"/>
        </w:rPr>
      </w:pPr>
    </w:p>
    <w:p w14:paraId="077B3498" w14:textId="6D7C9BCE" w:rsidR="00F4757C" w:rsidRPr="00D3418A" w:rsidRDefault="00347105" w:rsidP="00D3418A">
      <w:pPr>
        <w:pStyle w:val="Standard"/>
        <w:spacing w:line="360" w:lineRule="auto"/>
        <w:jc w:val="both"/>
        <w:rPr>
          <w:rFonts w:ascii="Book Antiqua" w:eastAsia="Book Antiqua" w:hAnsi="Book Antiqua" w:cs="Book Antiqua"/>
          <w:color w:val="000000"/>
        </w:rPr>
      </w:pPr>
      <w:r w:rsidRPr="00D3418A">
        <w:rPr>
          <w:rFonts w:ascii="Book Antiqua" w:eastAsia="Book Antiqua" w:hAnsi="Book Antiqua" w:cs="Book Antiqua"/>
          <w:b/>
          <w:bCs/>
          <w:color w:val="000000"/>
        </w:rPr>
        <w:t xml:space="preserve">Pedro Fernandez, </w:t>
      </w:r>
      <w:r w:rsidRPr="00D3418A">
        <w:rPr>
          <w:rFonts w:ascii="Book Antiqua" w:eastAsia="Book Antiqua" w:hAnsi="Book Antiqua" w:cs="Book Antiqua"/>
          <w:color w:val="000000"/>
        </w:rPr>
        <w:t>Division of Radiology, University Hospital Center Bichat, Paris 75018, France</w:t>
      </w:r>
    </w:p>
    <w:p w14:paraId="60721529" w14:textId="77777777" w:rsidR="00D3418A" w:rsidRPr="00D3418A" w:rsidRDefault="00D3418A" w:rsidP="00D3418A">
      <w:pPr>
        <w:pStyle w:val="Standard"/>
        <w:spacing w:line="360" w:lineRule="auto"/>
        <w:jc w:val="both"/>
        <w:rPr>
          <w:rFonts w:ascii="Book Antiqua" w:hAnsi="Book Antiqua"/>
        </w:rPr>
      </w:pPr>
    </w:p>
    <w:p w14:paraId="1C9D709B" w14:textId="66650201"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lang w:eastAsia="fr-FR"/>
        </w:rPr>
        <w:lastRenderedPageBreak/>
        <w:t xml:space="preserve">Pedro Fernandez, </w:t>
      </w:r>
      <w:proofErr w:type="spellStart"/>
      <w:r w:rsidRPr="00D3418A">
        <w:rPr>
          <w:rFonts w:ascii="Book Antiqua" w:eastAsia="Book Antiqua" w:hAnsi="Book Antiqua" w:cs="Book Antiqua"/>
          <w:color w:val="000000"/>
          <w:lang w:eastAsia="fr-FR"/>
        </w:rPr>
        <w:t>Orangerie</w:t>
      </w:r>
      <w:proofErr w:type="spellEnd"/>
      <w:r w:rsidRPr="00D3418A">
        <w:rPr>
          <w:rFonts w:ascii="Book Antiqua" w:eastAsia="Book Antiqua" w:hAnsi="Book Antiqua" w:cs="Book Antiqua"/>
          <w:color w:val="000000"/>
          <w:lang w:eastAsia="fr-FR"/>
        </w:rPr>
        <w:t xml:space="preserve"> Center, Le </w:t>
      </w:r>
      <w:proofErr w:type="spellStart"/>
      <w:r w:rsidRPr="00D3418A">
        <w:rPr>
          <w:rFonts w:ascii="Book Antiqua" w:eastAsia="Book Antiqua" w:hAnsi="Book Antiqua" w:cs="Book Antiqua"/>
          <w:color w:val="000000"/>
          <w:lang w:eastAsia="fr-FR"/>
        </w:rPr>
        <w:t>Perreux</w:t>
      </w:r>
      <w:proofErr w:type="spellEnd"/>
      <w:r w:rsidRPr="00D3418A">
        <w:rPr>
          <w:rFonts w:ascii="Book Antiqua" w:eastAsia="Book Antiqua" w:hAnsi="Book Antiqua" w:cs="Book Antiqua"/>
          <w:color w:val="000000"/>
          <w:lang w:eastAsia="fr-FR"/>
        </w:rPr>
        <w:t>-sur-Marne</w:t>
      </w:r>
      <w:r w:rsidR="00025E2D" w:rsidRPr="00025E2D">
        <w:t xml:space="preserve"> </w:t>
      </w:r>
      <w:r w:rsidR="00025E2D" w:rsidRPr="00025E2D">
        <w:rPr>
          <w:rFonts w:ascii="Book Antiqua" w:eastAsia="Book Antiqua" w:hAnsi="Book Antiqua" w:cs="Book Antiqua"/>
          <w:color w:val="000000"/>
          <w:lang w:eastAsia="fr-FR"/>
        </w:rPr>
        <w:t>94170</w:t>
      </w:r>
      <w:r w:rsidRPr="00D3418A">
        <w:rPr>
          <w:rFonts w:ascii="Book Antiqua" w:eastAsia="Book Antiqua" w:hAnsi="Book Antiqua" w:cs="Book Antiqua"/>
          <w:color w:val="000000"/>
          <w:lang w:eastAsia="fr-FR"/>
        </w:rPr>
        <w:t>, France</w:t>
      </w:r>
    </w:p>
    <w:p w14:paraId="5EF5A56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rPr>
        <w:t xml:space="preserve"> </w:t>
      </w:r>
    </w:p>
    <w:p w14:paraId="10D82C8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Xavier Roblin, </w:t>
      </w:r>
      <w:r w:rsidRPr="00D3418A">
        <w:rPr>
          <w:rFonts w:ascii="Book Antiqua" w:eastAsia="Book Antiqua" w:hAnsi="Book Antiqua" w:cs="Book Antiqua"/>
          <w:color w:val="000000"/>
        </w:rPr>
        <w:t>Division of Gastroenterology, CHU Saint Etienne, Saint-Priest-</w:t>
      </w:r>
      <w:proofErr w:type="spellStart"/>
      <w:r w:rsidRPr="00D3418A">
        <w:rPr>
          <w:rFonts w:ascii="Book Antiqua" w:eastAsia="Book Antiqua" w:hAnsi="Book Antiqua" w:cs="Book Antiqua"/>
          <w:color w:val="000000"/>
        </w:rPr>
        <w:t>en</w:t>
      </w:r>
      <w:proofErr w:type="spellEnd"/>
      <w:r w:rsidRPr="00D3418A">
        <w:rPr>
          <w:rFonts w:ascii="Book Antiqua" w:eastAsia="Book Antiqua" w:hAnsi="Book Antiqua" w:cs="Book Antiqua"/>
          <w:color w:val="000000"/>
        </w:rPr>
        <w:t>-</w:t>
      </w:r>
      <w:proofErr w:type="spellStart"/>
      <w:r w:rsidRPr="00D3418A">
        <w:rPr>
          <w:rFonts w:ascii="Book Antiqua" w:eastAsia="Book Antiqua" w:hAnsi="Book Antiqua" w:cs="Book Antiqua"/>
          <w:color w:val="000000"/>
        </w:rPr>
        <w:t>Jarez</w:t>
      </w:r>
      <w:proofErr w:type="spellEnd"/>
      <w:r w:rsidRPr="00D3418A">
        <w:rPr>
          <w:rFonts w:ascii="Book Antiqua" w:eastAsia="Book Antiqua" w:hAnsi="Book Antiqua" w:cs="Book Antiqua"/>
          <w:color w:val="000000"/>
        </w:rPr>
        <w:t xml:space="preserve"> </w:t>
      </w:r>
      <w:bookmarkStart w:id="0" w:name="OLE_LINK1"/>
      <w:r w:rsidRPr="00D3418A">
        <w:rPr>
          <w:rFonts w:ascii="Book Antiqua" w:eastAsia="Book Antiqua" w:hAnsi="Book Antiqua" w:cs="Book Antiqua"/>
          <w:color w:val="000000"/>
        </w:rPr>
        <w:t>42270</w:t>
      </w:r>
      <w:bookmarkEnd w:id="0"/>
      <w:r w:rsidRPr="00D3418A">
        <w:rPr>
          <w:rFonts w:ascii="Book Antiqua" w:eastAsia="Book Antiqua" w:hAnsi="Book Antiqua" w:cs="Book Antiqua"/>
          <w:color w:val="000000"/>
        </w:rPr>
        <w:t>, France</w:t>
      </w:r>
    </w:p>
    <w:p w14:paraId="5030058A" w14:textId="77777777" w:rsidR="00F4757C" w:rsidRPr="00D3418A" w:rsidRDefault="00F4757C" w:rsidP="00D3418A">
      <w:pPr>
        <w:pStyle w:val="Standard"/>
        <w:spacing w:line="360" w:lineRule="auto"/>
        <w:jc w:val="both"/>
        <w:rPr>
          <w:rFonts w:ascii="Book Antiqua" w:hAnsi="Book Antiqua"/>
        </w:rPr>
      </w:pPr>
    </w:p>
    <w:p w14:paraId="5D514D35" w14:textId="333EB298" w:rsidR="00F4757C" w:rsidRDefault="00347105" w:rsidP="00D3418A">
      <w:pPr>
        <w:pStyle w:val="Standard"/>
        <w:spacing w:line="360" w:lineRule="auto"/>
        <w:jc w:val="both"/>
        <w:rPr>
          <w:rFonts w:ascii="Book Antiqua" w:eastAsia="Book Antiqua" w:hAnsi="Book Antiqua" w:cs="Book Antiqua"/>
          <w:color w:val="000000"/>
        </w:rPr>
      </w:pPr>
      <w:r w:rsidRPr="00D3418A">
        <w:rPr>
          <w:rFonts w:ascii="Book Antiqua" w:eastAsia="Book Antiqua" w:hAnsi="Book Antiqua" w:cs="Book Antiqua"/>
          <w:b/>
          <w:bCs/>
          <w:color w:val="000000"/>
        </w:rPr>
        <w:t xml:space="preserve">Laurent Abramowitz, </w:t>
      </w:r>
      <w:r w:rsidRPr="00D3418A">
        <w:rPr>
          <w:rFonts w:ascii="Book Antiqua" w:eastAsia="Book Antiqua" w:hAnsi="Book Antiqua" w:cs="Book Antiqua"/>
          <w:color w:val="000000"/>
        </w:rPr>
        <w:t>Division of Gastroenterology and Hepatology and Proctology, University Hospital Center Bichat, Paris 75018, France</w:t>
      </w:r>
    </w:p>
    <w:p w14:paraId="07565254" w14:textId="77777777" w:rsidR="00AF609F" w:rsidRPr="00D3418A" w:rsidRDefault="00AF609F" w:rsidP="00D3418A">
      <w:pPr>
        <w:pStyle w:val="Standard"/>
        <w:spacing w:line="360" w:lineRule="auto"/>
        <w:jc w:val="both"/>
        <w:rPr>
          <w:rFonts w:ascii="Book Antiqua" w:hAnsi="Book Antiqua"/>
        </w:rPr>
      </w:pPr>
    </w:p>
    <w:p w14:paraId="130BCE70" w14:textId="30C17DD5"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lang w:eastAsia="fr-FR"/>
        </w:rPr>
        <w:t xml:space="preserve">Laurent Abramowitz, </w:t>
      </w:r>
      <w:r w:rsidRPr="00D3418A">
        <w:rPr>
          <w:rFonts w:ascii="Book Antiqua" w:eastAsia="Book Antiqua" w:hAnsi="Book Antiqua" w:cs="Book Antiqua"/>
          <w:color w:val="000000"/>
          <w:lang w:eastAsia="fr-FR"/>
        </w:rPr>
        <w:t xml:space="preserve">Ramsay GDS Clinique </w:t>
      </w:r>
      <w:proofErr w:type="spellStart"/>
      <w:r w:rsidRPr="00D3418A">
        <w:rPr>
          <w:rFonts w:ascii="Book Antiqua" w:eastAsia="Book Antiqua" w:hAnsi="Book Antiqua" w:cs="Book Antiqua"/>
          <w:color w:val="000000"/>
          <w:lang w:eastAsia="fr-FR"/>
        </w:rPr>
        <w:t>Blomet</w:t>
      </w:r>
      <w:proofErr w:type="spellEnd"/>
      <w:r w:rsidRPr="00D3418A">
        <w:rPr>
          <w:rFonts w:ascii="Book Antiqua" w:eastAsia="Book Antiqua" w:hAnsi="Book Antiqua" w:cs="Book Antiqua"/>
          <w:color w:val="000000"/>
          <w:lang w:eastAsia="fr-FR"/>
        </w:rPr>
        <w:t xml:space="preserve">, </w:t>
      </w:r>
      <w:r w:rsidR="00025E2D" w:rsidRPr="00D3418A">
        <w:rPr>
          <w:rFonts w:ascii="Book Antiqua" w:eastAsia="Book Antiqua" w:hAnsi="Book Antiqua" w:cs="Book Antiqua"/>
          <w:color w:val="000000"/>
        </w:rPr>
        <w:t>Paris 75018</w:t>
      </w:r>
      <w:r w:rsidRPr="00D3418A">
        <w:rPr>
          <w:rFonts w:ascii="Book Antiqua" w:eastAsia="Book Antiqua" w:hAnsi="Book Antiqua" w:cs="Book Antiqua"/>
          <w:color w:val="000000"/>
          <w:lang w:eastAsia="fr-FR"/>
        </w:rPr>
        <w:t>, France</w:t>
      </w:r>
    </w:p>
    <w:p w14:paraId="46FB4C8B" w14:textId="77777777" w:rsidR="00F4757C" w:rsidRPr="00D3418A" w:rsidRDefault="00F4757C" w:rsidP="00D3418A">
      <w:pPr>
        <w:pStyle w:val="Standard"/>
        <w:spacing w:line="360" w:lineRule="auto"/>
        <w:jc w:val="both"/>
        <w:rPr>
          <w:rFonts w:ascii="Book Antiqua" w:hAnsi="Book Antiqua"/>
        </w:rPr>
      </w:pPr>
    </w:p>
    <w:p w14:paraId="31B450A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Author contributions: </w:t>
      </w:r>
      <w:proofErr w:type="spellStart"/>
      <w:r w:rsidRPr="00D3418A">
        <w:rPr>
          <w:rFonts w:ascii="Book Antiqua" w:eastAsia="Book Antiqua" w:hAnsi="Book Antiqua" w:cs="Book Antiqua"/>
          <w:color w:val="000000"/>
        </w:rPr>
        <w:t>Sirmai</w:t>
      </w:r>
      <w:proofErr w:type="spellEnd"/>
      <w:r w:rsidRPr="00D3418A">
        <w:rPr>
          <w:rFonts w:ascii="Book Antiqua" w:eastAsia="Book Antiqua" w:hAnsi="Book Antiqua" w:cs="Book Antiqua"/>
          <w:color w:val="000000"/>
        </w:rPr>
        <w:t xml:space="preserve"> L is the Guarantor of the article; </w:t>
      </w:r>
      <w:proofErr w:type="spellStart"/>
      <w:r w:rsidRPr="00D3418A">
        <w:rPr>
          <w:rFonts w:ascii="Book Antiqua" w:eastAsia="Book Antiqua" w:hAnsi="Book Antiqua" w:cs="Book Antiqua"/>
          <w:color w:val="000000"/>
        </w:rPr>
        <w:t>Sirmai</w:t>
      </w:r>
      <w:proofErr w:type="spellEnd"/>
      <w:r w:rsidRPr="00D3418A">
        <w:rPr>
          <w:rFonts w:ascii="Book Antiqua" w:eastAsia="Book Antiqua" w:hAnsi="Book Antiqua" w:cs="Book Antiqua"/>
          <w:color w:val="000000"/>
        </w:rPr>
        <w:t xml:space="preserve"> L conceived the study together with Pelletier AL and Abramowitz L; Fernandez P read the MRI images; </w:t>
      </w:r>
      <w:proofErr w:type="spellStart"/>
      <w:r w:rsidRPr="00D3418A">
        <w:rPr>
          <w:rFonts w:ascii="Book Antiqua" w:eastAsia="Book Antiqua" w:hAnsi="Book Antiqua" w:cs="Book Antiqua"/>
          <w:color w:val="000000"/>
        </w:rPr>
        <w:t>Sirmai</w:t>
      </w:r>
      <w:proofErr w:type="spellEnd"/>
      <w:r w:rsidRPr="00D3418A">
        <w:rPr>
          <w:rFonts w:ascii="Book Antiqua" w:eastAsia="Book Antiqua" w:hAnsi="Book Antiqua" w:cs="Book Antiqua"/>
          <w:color w:val="000000"/>
        </w:rPr>
        <w:t xml:space="preserve"> L, Pelletier AL, </w:t>
      </w:r>
      <w:proofErr w:type="spellStart"/>
      <w:r w:rsidRPr="00D3418A">
        <w:rPr>
          <w:rFonts w:ascii="Book Antiqua" w:eastAsia="Book Antiqua" w:hAnsi="Book Antiqua" w:cs="Book Antiqua"/>
          <w:color w:val="000000"/>
        </w:rPr>
        <w:t>Zallot</w:t>
      </w:r>
      <w:proofErr w:type="spellEnd"/>
      <w:r w:rsidRPr="00D3418A">
        <w:rPr>
          <w:rFonts w:ascii="Book Antiqua" w:eastAsia="Book Antiqua" w:hAnsi="Book Antiqua" w:cs="Book Antiqua"/>
          <w:color w:val="000000"/>
        </w:rPr>
        <w:t xml:space="preserve"> C, </w:t>
      </w:r>
      <w:proofErr w:type="spellStart"/>
      <w:r w:rsidRPr="00D3418A">
        <w:rPr>
          <w:rFonts w:ascii="Book Antiqua" w:eastAsia="Book Antiqua" w:hAnsi="Book Antiqua" w:cs="Book Antiqua"/>
          <w:color w:val="000000"/>
        </w:rPr>
        <w:t>Bouguen</w:t>
      </w:r>
      <w:proofErr w:type="spellEnd"/>
      <w:r w:rsidRPr="00D3418A">
        <w:rPr>
          <w:rFonts w:ascii="Book Antiqua" w:eastAsia="Book Antiqua" w:hAnsi="Book Antiqua" w:cs="Book Antiqua"/>
          <w:color w:val="000000"/>
        </w:rPr>
        <w:t xml:space="preserve"> G, Bouchard D, Roland Nicaise P, </w:t>
      </w:r>
      <w:proofErr w:type="spellStart"/>
      <w:r w:rsidRPr="00D3418A">
        <w:rPr>
          <w:rFonts w:ascii="Book Antiqua" w:eastAsia="Book Antiqua" w:hAnsi="Book Antiqua" w:cs="Book Antiqua"/>
          <w:color w:val="000000"/>
        </w:rPr>
        <w:t>Peyneau</w:t>
      </w:r>
      <w:proofErr w:type="spellEnd"/>
      <w:r w:rsidRPr="00D3418A">
        <w:rPr>
          <w:rFonts w:ascii="Book Antiqua" w:eastAsia="Book Antiqua" w:hAnsi="Book Antiqua" w:cs="Book Antiqua"/>
          <w:color w:val="000000"/>
        </w:rPr>
        <w:t xml:space="preserve"> M, </w:t>
      </w:r>
      <w:proofErr w:type="spellStart"/>
      <w:r w:rsidRPr="00D3418A">
        <w:rPr>
          <w:rFonts w:ascii="Book Antiqua" w:eastAsia="Book Antiqua" w:hAnsi="Book Antiqua" w:cs="Book Antiqua"/>
          <w:color w:val="000000"/>
        </w:rPr>
        <w:t>Sironneau</w:t>
      </w:r>
      <w:proofErr w:type="spellEnd"/>
      <w:r w:rsidRPr="00D3418A">
        <w:rPr>
          <w:rFonts w:ascii="Book Antiqua" w:eastAsia="Book Antiqua" w:hAnsi="Book Antiqua" w:cs="Book Antiqua"/>
          <w:color w:val="000000"/>
        </w:rPr>
        <w:t xml:space="preserve"> S, </w:t>
      </w:r>
      <w:r w:rsidRPr="00D3418A">
        <w:rPr>
          <w:rFonts w:ascii="Book Antiqua" w:eastAsia="Book Antiqua" w:hAnsi="Book Antiqua" w:cs="Book Antiqua"/>
          <w:color w:val="000000"/>
          <w:lang w:eastAsia="fr-FR"/>
        </w:rPr>
        <w:t xml:space="preserve">De Carvalho </w:t>
      </w:r>
      <w:proofErr w:type="spellStart"/>
      <w:r w:rsidRPr="00D3418A">
        <w:rPr>
          <w:rFonts w:ascii="Book Antiqua" w:eastAsia="Book Antiqua" w:hAnsi="Book Antiqua" w:cs="Book Antiqua"/>
          <w:color w:val="000000"/>
        </w:rPr>
        <w:t>Bittencourt</w:t>
      </w:r>
      <w:proofErr w:type="spellEnd"/>
      <w:r w:rsidRPr="00D3418A">
        <w:rPr>
          <w:rFonts w:ascii="Book Antiqua" w:eastAsia="Book Antiqua" w:hAnsi="Book Antiqua" w:cs="Book Antiqua"/>
          <w:color w:val="000000"/>
        </w:rPr>
        <w:t xml:space="preserve"> M, </w:t>
      </w:r>
      <w:proofErr w:type="spellStart"/>
      <w:r w:rsidRPr="00D3418A">
        <w:rPr>
          <w:rFonts w:ascii="Book Antiqua" w:eastAsia="Book Antiqua" w:hAnsi="Book Antiqua" w:cs="Book Antiqua"/>
          <w:color w:val="000000"/>
        </w:rPr>
        <w:t>Petitcollin</w:t>
      </w:r>
      <w:proofErr w:type="spellEnd"/>
      <w:r w:rsidRPr="00D3418A">
        <w:rPr>
          <w:rFonts w:ascii="Book Antiqua" w:eastAsia="Book Antiqua" w:hAnsi="Book Antiqua" w:cs="Book Antiqua"/>
          <w:color w:val="000000"/>
        </w:rPr>
        <w:t xml:space="preserve"> A, Roblin X,</w:t>
      </w:r>
      <w:r w:rsidRPr="00D3418A">
        <w:rPr>
          <w:rFonts w:ascii="Book Antiqua" w:eastAsia="Book Antiqua" w:hAnsi="Book Antiqua" w:cs="Book Antiqua"/>
          <w:b/>
          <w:bCs/>
          <w:color w:val="000000"/>
        </w:rPr>
        <w:t xml:space="preserve"> </w:t>
      </w:r>
      <w:proofErr w:type="spellStart"/>
      <w:r w:rsidRPr="00D3418A">
        <w:rPr>
          <w:rFonts w:ascii="Book Antiqua" w:eastAsia="Book Antiqua" w:hAnsi="Book Antiqua" w:cs="Book Antiqua"/>
          <w:color w:val="000000"/>
        </w:rPr>
        <w:t>Siproudhis</w:t>
      </w:r>
      <w:proofErr w:type="spellEnd"/>
      <w:r w:rsidRPr="00D3418A">
        <w:rPr>
          <w:rFonts w:ascii="Book Antiqua" w:eastAsia="Book Antiqua" w:hAnsi="Book Antiqua" w:cs="Book Antiqua"/>
          <w:color w:val="000000"/>
        </w:rPr>
        <w:t xml:space="preserve"> L, and Abramowitz L collected data; Gault N performed statistical analyses; all authors commented the article and approved the final version of the article, including the authorship list.</w:t>
      </w:r>
    </w:p>
    <w:p w14:paraId="6D860C0C" w14:textId="77777777" w:rsidR="00F4757C" w:rsidRPr="00D3418A" w:rsidRDefault="00F4757C" w:rsidP="00D3418A">
      <w:pPr>
        <w:pStyle w:val="Standard"/>
        <w:spacing w:line="360" w:lineRule="auto"/>
        <w:jc w:val="both"/>
        <w:rPr>
          <w:rFonts w:ascii="Book Antiqua" w:hAnsi="Book Antiqua"/>
        </w:rPr>
      </w:pPr>
    </w:p>
    <w:p w14:paraId="4A89273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Supported by </w:t>
      </w:r>
      <w:r w:rsidRPr="00D3418A">
        <w:rPr>
          <w:rFonts w:ascii="Book Antiqua" w:eastAsia="Book Antiqua" w:hAnsi="Book Antiqua" w:cs="Book Antiqua"/>
          <w:color w:val="000000"/>
        </w:rPr>
        <w:t xml:space="preserve">the Assistance </w:t>
      </w:r>
      <w:proofErr w:type="spellStart"/>
      <w:r w:rsidRPr="00D3418A">
        <w:rPr>
          <w:rFonts w:ascii="Book Antiqua" w:eastAsia="Book Antiqua" w:hAnsi="Book Antiqua" w:cs="Book Antiqua"/>
          <w:color w:val="000000"/>
        </w:rPr>
        <w:t>Publique</w:t>
      </w:r>
      <w:proofErr w:type="spellEnd"/>
      <w:r w:rsidRPr="00D3418A">
        <w:rPr>
          <w:rFonts w:ascii="Book Antiqua" w:eastAsia="Book Antiqua" w:hAnsi="Book Antiqua" w:cs="Book Antiqua"/>
          <w:color w:val="000000"/>
        </w:rPr>
        <w:t xml:space="preserve"> des </w:t>
      </w:r>
      <w:proofErr w:type="spellStart"/>
      <w:r w:rsidRPr="00D3418A">
        <w:rPr>
          <w:rFonts w:ascii="Book Antiqua" w:eastAsia="Book Antiqua" w:hAnsi="Book Antiqua" w:cs="Book Antiqua"/>
          <w:color w:val="000000"/>
        </w:rPr>
        <w:t>Hôpitaux</w:t>
      </w:r>
      <w:proofErr w:type="spellEnd"/>
      <w:r w:rsidRPr="00D3418A">
        <w:rPr>
          <w:rFonts w:ascii="Book Antiqua" w:eastAsia="Book Antiqua" w:hAnsi="Book Antiqua" w:cs="Book Antiqua"/>
          <w:color w:val="000000"/>
        </w:rPr>
        <w:t xml:space="preserve"> de Paris and AbbVie (North Chicago, Illinois, United States).</w:t>
      </w:r>
    </w:p>
    <w:p w14:paraId="0AB23064" w14:textId="77777777" w:rsidR="00F4757C" w:rsidRPr="00D3418A" w:rsidRDefault="00F4757C" w:rsidP="00D3418A">
      <w:pPr>
        <w:pStyle w:val="Standard"/>
        <w:spacing w:line="360" w:lineRule="auto"/>
        <w:jc w:val="both"/>
        <w:rPr>
          <w:rFonts w:ascii="Book Antiqua" w:hAnsi="Book Antiqua"/>
        </w:rPr>
      </w:pPr>
    </w:p>
    <w:p w14:paraId="70F723C6" w14:textId="58B934C8"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Corresponding author: Laura </w:t>
      </w:r>
      <w:proofErr w:type="spellStart"/>
      <w:r w:rsidRPr="00D3418A">
        <w:rPr>
          <w:rFonts w:ascii="Book Antiqua" w:eastAsia="Book Antiqua" w:hAnsi="Book Antiqua" w:cs="Book Antiqua"/>
          <w:b/>
          <w:bCs/>
          <w:color w:val="000000"/>
        </w:rPr>
        <w:t>Sirmai</w:t>
      </w:r>
      <w:proofErr w:type="spellEnd"/>
      <w:r w:rsidRPr="00D3418A">
        <w:rPr>
          <w:rFonts w:ascii="Book Antiqua" w:eastAsia="Book Antiqua" w:hAnsi="Book Antiqua" w:cs="Book Antiqua"/>
          <w:b/>
          <w:bCs/>
          <w:color w:val="000000"/>
        </w:rPr>
        <w:t xml:space="preserve">, MD, Doctor, </w:t>
      </w:r>
      <w:r w:rsidR="00430FBD" w:rsidRPr="00D3418A">
        <w:rPr>
          <w:rFonts w:ascii="Book Antiqua" w:eastAsia="Book Antiqua" w:hAnsi="Book Antiqua" w:cs="Book Antiqua"/>
          <w:color w:val="000000"/>
        </w:rPr>
        <w:t>Division of Hepato-Gastroenterology and Digestive Oncology</w:t>
      </w:r>
      <w:r w:rsidRPr="00D3418A">
        <w:rPr>
          <w:rFonts w:ascii="Book Antiqua" w:eastAsia="Book Antiqua" w:hAnsi="Book Antiqua" w:cs="Book Antiqua"/>
          <w:color w:val="000000"/>
        </w:rPr>
        <w:t xml:space="preserve">, Bichat Claude Bernard University Hospital, 46 Rue Henri </w:t>
      </w:r>
      <w:proofErr w:type="spellStart"/>
      <w:r w:rsidRPr="00D3418A">
        <w:rPr>
          <w:rFonts w:ascii="Book Antiqua" w:eastAsia="Book Antiqua" w:hAnsi="Book Antiqua" w:cs="Book Antiqua"/>
          <w:color w:val="000000"/>
        </w:rPr>
        <w:t>Huchard</w:t>
      </w:r>
      <w:proofErr w:type="spellEnd"/>
      <w:r w:rsidRPr="00D3418A">
        <w:rPr>
          <w:rFonts w:ascii="Book Antiqua" w:eastAsia="Book Antiqua" w:hAnsi="Book Antiqua" w:cs="Book Antiqua"/>
          <w:color w:val="000000"/>
        </w:rPr>
        <w:t>, Paris 75018, France. laura.sirmai@gmail.com</w:t>
      </w:r>
    </w:p>
    <w:p w14:paraId="54244CA7" w14:textId="77777777" w:rsidR="00F4757C" w:rsidRPr="00D3418A" w:rsidRDefault="00F4757C" w:rsidP="00D3418A">
      <w:pPr>
        <w:pStyle w:val="Standard"/>
        <w:spacing w:line="360" w:lineRule="auto"/>
        <w:jc w:val="both"/>
        <w:rPr>
          <w:rFonts w:ascii="Book Antiqua" w:hAnsi="Book Antiqua"/>
        </w:rPr>
      </w:pPr>
    </w:p>
    <w:p w14:paraId="0F9D87E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Received: </w:t>
      </w:r>
      <w:r w:rsidRPr="00D3418A">
        <w:rPr>
          <w:rFonts w:ascii="Book Antiqua" w:eastAsia="Book Antiqua" w:hAnsi="Book Antiqua" w:cs="Book Antiqua"/>
          <w:color w:val="000000"/>
        </w:rPr>
        <w:t>February 11, 2021</w:t>
      </w:r>
    </w:p>
    <w:p w14:paraId="2973453E"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Revised: </w:t>
      </w:r>
      <w:r w:rsidRPr="00D3418A">
        <w:rPr>
          <w:rFonts w:ascii="Book Antiqua" w:eastAsia="Book Antiqua" w:hAnsi="Book Antiqua" w:cs="Book Antiqua"/>
          <w:color w:val="000000"/>
        </w:rPr>
        <w:t>April 25, 2021</w:t>
      </w:r>
    </w:p>
    <w:p w14:paraId="46342853" w14:textId="3C82F703"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Accepted:</w:t>
      </w:r>
      <w:ins w:id="1" w:author="Liansheng Ma" w:date="2022-01-29T06:44:00Z">
        <w:r w:rsidR="00986EF5">
          <w:rPr>
            <w:rFonts w:ascii="Book Antiqua" w:eastAsia="Book Antiqua" w:hAnsi="Book Antiqua" w:cs="Book Antiqua"/>
            <w:b/>
            <w:bCs/>
            <w:color w:val="000000"/>
          </w:rPr>
          <w:t xml:space="preserve"> </w:t>
        </w:r>
        <w:r w:rsidR="00986EF5" w:rsidRPr="00986EF5">
          <w:rPr>
            <w:rFonts w:ascii="Book Antiqua" w:eastAsia="Book Antiqua" w:hAnsi="Book Antiqua" w:cs="Book Antiqua"/>
            <w:b/>
            <w:bCs/>
            <w:color w:val="000000"/>
          </w:rPr>
          <w:t>January 29, 2022</w:t>
        </w:r>
      </w:ins>
    </w:p>
    <w:p w14:paraId="59FBD8F5"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Published online:</w:t>
      </w:r>
    </w:p>
    <w:p w14:paraId="2DBF22EB" w14:textId="77777777" w:rsidR="00F4757C" w:rsidRPr="00D3418A" w:rsidRDefault="00F4757C" w:rsidP="00D3418A">
      <w:pPr>
        <w:pStyle w:val="Standard"/>
        <w:spacing w:line="360" w:lineRule="auto"/>
        <w:jc w:val="both"/>
        <w:rPr>
          <w:rFonts w:ascii="Book Antiqua" w:hAnsi="Book Antiqua"/>
        </w:rPr>
      </w:pPr>
    </w:p>
    <w:p w14:paraId="18AB6B23" w14:textId="77777777" w:rsidR="00F4757C" w:rsidRPr="00D3418A" w:rsidRDefault="00F4757C" w:rsidP="00D3418A">
      <w:pPr>
        <w:pStyle w:val="Standard"/>
        <w:spacing w:line="360" w:lineRule="auto"/>
        <w:jc w:val="both"/>
        <w:rPr>
          <w:rFonts w:ascii="Book Antiqua" w:hAnsi="Book Antiqua"/>
        </w:rPr>
      </w:pPr>
    </w:p>
    <w:p w14:paraId="0339E86C"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Abstract</w:t>
      </w:r>
    </w:p>
    <w:p w14:paraId="5F962E6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BACKGROUND</w:t>
      </w:r>
    </w:p>
    <w:p w14:paraId="1F7E3375"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Crohn’s disease (CD) is complicated by perianal fistulas in approximately 20% of patients. Achieving permanent fistula closure remains a challenge for physicians.</w:t>
      </w:r>
      <w:r w:rsidRPr="00D3418A">
        <w:rPr>
          <w:rFonts w:ascii="Book Antiqua" w:eastAsia="Book Antiqua" w:hAnsi="Book Antiqua" w:cs="Book Antiqua"/>
          <w:b/>
          <w:bCs/>
          <w:color w:val="000000"/>
        </w:rPr>
        <w:t xml:space="preserve"> </w:t>
      </w:r>
      <w:r w:rsidRPr="00D3418A">
        <w:rPr>
          <w:rFonts w:ascii="Book Antiqua" w:eastAsia="Book Antiqua" w:hAnsi="Book Antiqua" w:cs="Book Antiqua"/>
          <w:color w:val="000000"/>
        </w:rPr>
        <w:t>An association between serum anti-tumor necrosis factor-α concentrations and clinical outcomes in patients with CD has been demonstrated; however, little information is available on serum adalimumab (ADA) concentrations and remission of perianal fistulas in such patients.</w:t>
      </w:r>
    </w:p>
    <w:p w14:paraId="4788CF6B" w14:textId="77777777" w:rsidR="00F4757C" w:rsidRPr="00D3418A" w:rsidRDefault="00F4757C" w:rsidP="00D3418A">
      <w:pPr>
        <w:pStyle w:val="Standard"/>
        <w:spacing w:line="360" w:lineRule="auto"/>
        <w:jc w:val="both"/>
        <w:rPr>
          <w:rFonts w:ascii="Book Antiqua" w:hAnsi="Book Antiqua"/>
        </w:rPr>
      </w:pPr>
    </w:p>
    <w:p w14:paraId="668A136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AIM</w:t>
      </w:r>
    </w:p>
    <w:p w14:paraId="5A169CCC"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To study the relationship between serum ADA concentrations and clinical remission of CD-associated perianal fistulas.</w:t>
      </w:r>
    </w:p>
    <w:p w14:paraId="308A242A" w14:textId="77777777" w:rsidR="00F4757C" w:rsidRPr="00D3418A" w:rsidRDefault="00F4757C" w:rsidP="00D3418A">
      <w:pPr>
        <w:pStyle w:val="Standard"/>
        <w:spacing w:line="360" w:lineRule="auto"/>
        <w:jc w:val="both"/>
        <w:rPr>
          <w:rFonts w:ascii="Book Antiqua" w:hAnsi="Book Antiqua"/>
        </w:rPr>
      </w:pPr>
    </w:p>
    <w:p w14:paraId="3E9A21DF"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METHODS</w:t>
      </w:r>
    </w:p>
    <w:p w14:paraId="3A122DD8"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This cross-sectional study of patients with CD-associated perianal fistulas treated with ADA was performed at four French hospitals between December 2013 and March 2018. At the time of each serum ADA concentration measurement, we collected information about the patients and their fistulas. The primary study endpoint was clinical remission of fistulas defined as the absence of drainage (in accordance with Present’s criteria), with a PDAI ≤ 4, absence of a seton and assessment of the overall evaluation as favorable by the proctologist at the relevant center. We also assessed fistula healing [defined as being in clinical and radiological (magnetic resonance imaging, MRI) remission] and adverse events.</w:t>
      </w:r>
    </w:p>
    <w:p w14:paraId="66759C65" w14:textId="77777777" w:rsidR="00F4757C" w:rsidRPr="00D3418A" w:rsidRDefault="00F4757C" w:rsidP="00D3418A">
      <w:pPr>
        <w:pStyle w:val="Standard"/>
        <w:spacing w:line="360" w:lineRule="auto"/>
        <w:jc w:val="both"/>
        <w:rPr>
          <w:rFonts w:ascii="Book Antiqua" w:hAnsi="Book Antiqua"/>
        </w:rPr>
      </w:pPr>
    </w:p>
    <w:p w14:paraId="48FDC23B"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RESULTS</w:t>
      </w:r>
    </w:p>
    <w:p w14:paraId="4A112EB8"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The study cohort comprised 34 patients who underwent 56 evaluations (patients had between one and four evaluations). Fifteen patients had clinical remissions (44%), four of </w:t>
      </w:r>
      <w:r w:rsidRPr="00D3418A">
        <w:rPr>
          <w:rFonts w:ascii="Book Antiqua" w:eastAsia="Book Antiqua" w:hAnsi="Book Antiqua" w:cs="Book Antiqua"/>
          <w:color w:val="000000"/>
        </w:rPr>
        <w:lastRenderedPageBreak/>
        <w:t xml:space="preserve">whom had healed fistulas on MRI. Serum ADA concentrations were significantly higher at evaluations in which clinical remission was identified than at evaluations in which it was not [14 (10-16)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10 (2-15)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0.01]. Serum ADA concentrations were comparable at the times of evaluation of patients with and without healed fistulas [11 (7-14)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10 (4-16)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0.69]. The adverse event rate did not differ between different serum ADA concentrations.</w:t>
      </w:r>
    </w:p>
    <w:p w14:paraId="103A2828" w14:textId="77777777" w:rsidR="00F4757C" w:rsidRPr="00D3418A" w:rsidRDefault="00F4757C" w:rsidP="00D3418A">
      <w:pPr>
        <w:pStyle w:val="Standard"/>
        <w:spacing w:line="360" w:lineRule="auto"/>
        <w:jc w:val="both"/>
        <w:rPr>
          <w:rFonts w:ascii="Book Antiqua" w:hAnsi="Book Antiqua"/>
        </w:rPr>
      </w:pPr>
    </w:p>
    <w:p w14:paraId="22233BCF"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CONCLUSION</w:t>
      </w:r>
    </w:p>
    <w:p w14:paraId="3CBA2D4C"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We found a significant association between high serum ADA concentrations and clinical remission of CD-associated perianal fistulas.</w:t>
      </w:r>
    </w:p>
    <w:p w14:paraId="4D687FD2" w14:textId="77777777" w:rsidR="00F4757C" w:rsidRPr="00D3418A" w:rsidRDefault="00F4757C" w:rsidP="00D3418A">
      <w:pPr>
        <w:pStyle w:val="Standard"/>
        <w:spacing w:line="360" w:lineRule="auto"/>
        <w:jc w:val="both"/>
        <w:rPr>
          <w:rFonts w:ascii="Book Antiqua" w:hAnsi="Book Antiqua"/>
        </w:rPr>
      </w:pPr>
    </w:p>
    <w:p w14:paraId="3CFC7282"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Key Words: </w:t>
      </w:r>
      <w:r w:rsidRPr="00D3418A">
        <w:rPr>
          <w:rFonts w:ascii="Book Antiqua" w:eastAsia="Book Antiqua" w:hAnsi="Book Antiqua" w:cs="Book Antiqua"/>
          <w:color w:val="000000"/>
        </w:rPr>
        <w:t>Crohn’s disease; Clinical pharmacology; Peri-anal disorders; Adalimumab</w:t>
      </w:r>
    </w:p>
    <w:p w14:paraId="3BC1A930" w14:textId="77777777" w:rsidR="00F4757C" w:rsidRPr="00D3418A" w:rsidRDefault="00F4757C" w:rsidP="00D3418A">
      <w:pPr>
        <w:pStyle w:val="Standard"/>
        <w:spacing w:line="360" w:lineRule="auto"/>
        <w:jc w:val="both"/>
        <w:rPr>
          <w:rFonts w:ascii="Book Antiqua" w:hAnsi="Book Antiqua"/>
        </w:rPr>
      </w:pPr>
    </w:p>
    <w:p w14:paraId="0F84669D" w14:textId="494ADD47" w:rsidR="00F4757C" w:rsidRPr="00D3418A" w:rsidRDefault="00347105" w:rsidP="00D3418A">
      <w:pPr>
        <w:pStyle w:val="Standard"/>
        <w:spacing w:line="360" w:lineRule="auto"/>
        <w:jc w:val="both"/>
        <w:rPr>
          <w:rFonts w:ascii="Book Antiqua" w:hAnsi="Book Antiqua"/>
        </w:rPr>
      </w:pPr>
      <w:bookmarkStart w:id="2" w:name="OLE_LINK2"/>
      <w:proofErr w:type="spellStart"/>
      <w:r w:rsidRPr="00D3418A">
        <w:rPr>
          <w:rFonts w:ascii="Book Antiqua" w:eastAsia="Book Antiqua" w:hAnsi="Book Antiqua" w:cs="Book Antiqua"/>
          <w:color w:val="000000"/>
        </w:rPr>
        <w:t>Sirmai</w:t>
      </w:r>
      <w:proofErr w:type="spellEnd"/>
      <w:r w:rsidRPr="00D3418A">
        <w:rPr>
          <w:rFonts w:ascii="Book Antiqua" w:eastAsia="Book Antiqua" w:hAnsi="Book Antiqua" w:cs="Book Antiqua"/>
          <w:color w:val="000000"/>
        </w:rPr>
        <w:t xml:space="preserve"> L, Pelletier AL, Gault N, </w:t>
      </w:r>
      <w:proofErr w:type="spellStart"/>
      <w:r w:rsidRPr="00D3418A">
        <w:rPr>
          <w:rFonts w:ascii="Book Antiqua" w:eastAsia="Book Antiqua" w:hAnsi="Book Antiqua" w:cs="Book Antiqua"/>
          <w:color w:val="000000"/>
        </w:rPr>
        <w:t>Zallot</w:t>
      </w:r>
      <w:proofErr w:type="spellEnd"/>
      <w:r w:rsidRPr="00D3418A">
        <w:rPr>
          <w:rFonts w:ascii="Book Antiqua" w:eastAsia="Book Antiqua" w:hAnsi="Book Antiqua" w:cs="Book Antiqua"/>
          <w:color w:val="000000"/>
        </w:rPr>
        <w:t xml:space="preserve"> C, </w:t>
      </w:r>
      <w:proofErr w:type="spellStart"/>
      <w:r w:rsidRPr="00D3418A">
        <w:rPr>
          <w:rFonts w:ascii="Book Antiqua" w:eastAsia="Book Antiqua" w:hAnsi="Book Antiqua" w:cs="Book Antiqua"/>
          <w:color w:val="000000"/>
        </w:rPr>
        <w:t>Bouguen</w:t>
      </w:r>
      <w:proofErr w:type="spellEnd"/>
      <w:r w:rsidRPr="00D3418A">
        <w:rPr>
          <w:rFonts w:ascii="Book Antiqua" w:eastAsia="Book Antiqua" w:hAnsi="Book Antiqua" w:cs="Book Antiqua"/>
          <w:color w:val="000000"/>
        </w:rPr>
        <w:t xml:space="preserve"> G, Bouchard D, Roland Nicaise P, </w:t>
      </w:r>
      <w:proofErr w:type="spellStart"/>
      <w:r w:rsidRPr="00D3418A">
        <w:rPr>
          <w:rFonts w:ascii="Book Antiqua" w:eastAsia="Book Antiqua" w:hAnsi="Book Antiqua" w:cs="Book Antiqua"/>
          <w:color w:val="000000"/>
        </w:rPr>
        <w:t>Peyneau</w:t>
      </w:r>
      <w:proofErr w:type="spellEnd"/>
      <w:r w:rsidRPr="00D3418A">
        <w:rPr>
          <w:rFonts w:ascii="Book Antiqua" w:eastAsia="Book Antiqua" w:hAnsi="Book Antiqua" w:cs="Book Antiqua"/>
          <w:color w:val="000000"/>
        </w:rPr>
        <w:t xml:space="preserve"> M, </w:t>
      </w:r>
      <w:proofErr w:type="spellStart"/>
      <w:r w:rsidRPr="00D3418A">
        <w:rPr>
          <w:rFonts w:ascii="Book Antiqua" w:eastAsia="Book Antiqua" w:hAnsi="Book Antiqua" w:cs="Book Antiqua"/>
          <w:color w:val="000000"/>
        </w:rPr>
        <w:t>Sironneau</w:t>
      </w:r>
      <w:proofErr w:type="spellEnd"/>
      <w:r w:rsidRPr="00D3418A">
        <w:rPr>
          <w:rFonts w:ascii="Book Antiqua" w:eastAsia="Book Antiqua" w:hAnsi="Book Antiqua" w:cs="Book Antiqua"/>
          <w:color w:val="000000"/>
        </w:rPr>
        <w:t xml:space="preserve"> S, </w:t>
      </w:r>
      <w:proofErr w:type="spellStart"/>
      <w:r w:rsidRPr="00D3418A">
        <w:rPr>
          <w:rFonts w:ascii="Book Antiqua" w:eastAsia="Book Antiqua" w:hAnsi="Book Antiqua" w:cs="Book Antiqua"/>
          <w:color w:val="000000"/>
        </w:rPr>
        <w:t>Bittencourt</w:t>
      </w:r>
      <w:proofErr w:type="spellEnd"/>
      <w:r w:rsidRPr="00D3418A">
        <w:rPr>
          <w:rFonts w:ascii="Book Antiqua" w:eastAsia="Book Antiqua" w:hAnsi="Book Antiqua" w:cs="Book Antiqua"/>
          <w:color w:val="000000"/>
        </w:rPr>
        <w:t xml:space="preserve"> M, </w:t>
      </w:r>
      <w:proofErr w:type="spellStart"/>
      <w:r w:rsidRPr="00D3418A">
        <w:rPr>
          <w:rFonts w:ascii="Book Antiqua" w:eastAsia="Book Antiqua" w:hAnsi="Book Antiqua" w:cs="Book Antiqua"/>
          <w:color w:val="000000"/>
        </w:rPr>
        <w:t>Petitcollin</w:t>
      </w:r>
      <w:proofErr w:type="spellEnd"/>
      <w:r w:rsidRPr="00D3418A">
        <w:rPr>
          <w:rFonts w:ascii="Book Antiqua" w:eastAsia="Book Antiqua" w:hAnsi="Book Antiqua" w:cs="Book Antiqua"/>
          <w:color w:val="000000"/>
        </w:rPr>
        <w:t xml:space="preserve"> A, Fernandez P, Roblin X, </w:t>
      </w:r>
      <w:proofErr w:type="spellStart"/>
      <w:r w:rsidRPr="00D3418A">
        <w:rPr>
          <w:rFonts w:ascii="Book Antiqua" w:eastAsia="Book Antiqua" w:hAnsi="Book Antiqua" w:cs="Book Antiqua"/>
          <w:color w:val="000000"/>
        </w:rPr>
        <w:t>Siproudhis</w:t>
      </w:r>
      <w:proofErr w:type="spellEnd"/>
      <w:r w:rsidRPr="00D3418A">
        <w:rPr>
          <w:rFonts w:ascii="Book Antiqua" w:eastAsia="Book Antiqua" w:hAnsi="Book Antiqua" w:cs="Book Antiqua"/>
          <w:color w:val="000000"/>
        </w:rPr>
        <w:t xml:space="preserve"> L, Abramowitz L. Relationship between clinical remission of perianal fistulas in Crohn’s disease and serum adalimumab concentrations: A multi-center cross-sectional study. </w:t>
      </w:r>
      <w:r w:rsidRPr="00D3418A">
        <w:rPr>
          <w:rFonts w:ascii="Book Antiqua" w:eastAsia="Book Antiqua" w:hAnsi="Book Antiqua" w:cs="Book Antiqua"/>
          <w:i/>
          <w:iCs/>
          <w:color w:val="000000"/>
        </w:rPr>
        <w:t>World J Gastroenterol</w:t>
      </w:r>
      <w:r w:rsidRPr="00D3418A">
        <w:rPr>
          <w:rFonts w:ascii="Book Antiqua" w:eastAsia="Book Antiqua" w:hAnsi="Book Antiqua" w:cs="Book Antiqua"/>
          <w:color w:val="000000"/>
        </w:rPr>
        <w:t xml:space="preserve"> 202</w:t>
      </w:r>
      <w:r w:rsidR="00B505E2">
        <w:rPr>
          <w:rFonts w:ascii="Book Antiqua" w:eastAsia="Book Antiqua" w:hAnsi="Book Antiqua" w:cs="Book Antiqua"/>
          <w:color w:val="000000"/>
        </w:rPr>
        <w:t>2</w:t>
      </w:r>
      <w:r w:rsidRPr="00D3418A">
        <w:rPr>
          <w:rFonts w:ascii="Book Antiqua" w:eastAsia="Book Antiqua" w:hAnsi="Book Antiqua" w:cs="Book Antiqua"/>
          <w:color w:val="000000"/>
        </w:rPr>
        <w:t>; In press</w:t>
      </w:r>
      <w:bookmarkEnd w:id="2"/>
    </w:p>
    <w:p w14:paraId="65615625" w14:textId="77777777" w:rsidR="00F4757C" w:rsidRPr="00D3418A" w:rsidRDefault="00F4757C" w:rsidP="00D3418A">
      <w:pPr>
        <w:pStyle w:val="Standard"/>
        <w:spacing w:line="360" w:lineRule="auto"/>
        <w:jc w:val="both"/>
        <w:rPr>
          <w:rFonts w:ascii="Book Antiqua" w:hAnsi="Book Antiqua"/>
        </w:rPr>
      </w:pPr>
    </w:p>
    <w:p w14:paraId="6232C3B9" w14:textId="2910481F" w:rsidR="00F4757C" w:rsidRPr="00D3418A" w:rsidRDefault="007E453B" w:rsidP="00D3418A">
      <w:pPr>
        <w:pStyle w:val="Standard"/>
        <w:spacing w:line="360" w:lineRule="auto"/>
        <w:jc w:val="both"/>
        <w:rPr>
          <w:rFonts w:ascii="Book Antiqua" w:hAnsi="Book Antiqua"/>
        </w:rPr>
      </w:pPr>
      <w:r w:rsidRPr="007E453B">
        <w:rPr>
          <w:rFonts w:ascii="Book Antiqua" w:eastAsia="Book Antiqua" w:hAnsi="Book Antiqua" w:cs="Book Antiqua"/>
          <w:b/>
          <w:bCs/>
          <w:color w:val="000000"/>
        </w:rPr>
        <w:t>Core Tip:</w:t>
      </w:r>
      <w:r w:rsidR="00347105" w:rsidRPr="00D3418A">
        <w:rPr>
          <w:rFonts w:ascii="Book Antiqua" w:eastAsia="Book Antiqua" w:hAnsi="Book Antiqua" w:cs="Book Antiqua"/>
          <w:b/>
          <w:bCs/>
          <w:color w:val="000000"/>
        </w:rPr>
        <w:t xml:space="preserve"> </w:t>
      </w:r>
      <w:r w:rsidR="00347105" w:rsidRPr="00D3418A">
        <w:rPr>
          <w:rFonts w:ascii="Book Antiqua" w:eastAsia="Book Antiqua" w:hAnsi="Book Antiqua" w:cs="Book Antiqua"/>
          <w:color w:val="000000"/>
        </w:rPr>
        <w:t>Perianal fistulas (PAFs) are a complication of Crohn’s disease (CD) in approximately 20% of patients. Adalimumab (ADA) was shown to treat CD-associated PAFs; however, little information is available on serum ADA concentrations and their remission. We performed a cross-sectional study at four hospitals in France to investigate this relationship, including 34 patients with 56 evaluations. Fifteen patients had clinical remission (44%). Serum ADA concentrations were significantly higher in evaluations showing clinical remission compared to those without. Thus, ADA serum concentrations that are required for PAF remission should be higher compared with the previously described concentrations associated with luminal remission.</w:t>
      </w:r>
    </w:p>
    <w:p w14:paraId="508B7AD4" w14:textId="77777777" w:rsidR="00F4757C" w:rsidRPr="00D3418A" w:rsidRDefault="00F4757C" w:rsidP="00D3418A">
      <w:pPr>
        <w:pStyle w:val="Standard"/>
        <w:spacing w:line="360" w:lineRule="auto"/>
        <w:jc w:val="both"/>
        <w:rPr>
          <w:rFonts w:ascii="Book Antiqua" w:hAnsi="Book Antiqua"/>
        </w:rPr>
      </w:pPr>
    </w:p>
    <w:p w14:paraId="11F4031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lastRenderedPageBreak/>
        <w:t>INTRODUCTION</w:t>
      </w:r>
    </w:p>
    <w:p w14:paraId="592653CE"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Crohn’s disease (CD) is complicated by perianal fistulas (PAFs) in approximately 20% of patients and these PAFs can severely and negatively affect patients’ quality of </w:t>
      </w:r>
      <w:proofErr w:type="gramStart"/>
      <w:r w:rsidRPr="00D3418A">
        <w:rPr>
          <w:rFonts w:ascii="Book Antiqua" w:eastAsia="Book Antiqua" w:hAnsi="Book Antiqua" w:cs="Book Antiqua"/>
          <w:color w:val="000000"/>
        </w:rPr>
        <w:t>life</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w:t>
      </w:r>
      <w:r w:rsidRPr="00D3418A">
        <w:rPr>
          <w:rFonts w:ascii="Book Antiqua" w:eastAsia="Book Antiqua" w:hAnsi="Book Antiqua" w:cs="Book Antiqua"/>
          <w:color w:val="000000"/>
        </w:rPr>
        <w:t xml:space="preserve">. Treatment of CD-associated PAFs was revolutionized by the advent of anti-tumor necrosis factor (TNF)-α </w:t>
      </w:r>
      <w:proofErr w:type="gramStart"/>
      <w:r w:rsidRPr="00D3418A">
        <w:rPr>
          <w:rFonts w:ascii="Book Antiqua" w:eastAsia="Book Antiqua" w:hAnsi="Book Antiqua" w:cs="Book Antiqua"/>
          <w:color w:val="000000"/>
        </w:rPr>
        <w:t>antibodies</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w:t>
      </w:r>
      <w:r w:rsidRPr="00D3418A">
        <w:rPr>
          <w:rFonts w:ascii="Book Antiqua" w:eastAsia="Book Antiqua" w:hAnsi="Book Antiqua" w:cs="Book Antiqua"/>
          <w:color w:val="000000"/>
        </w:rPr>
        <w:t>. A meta-analysis of treatment with adalimumab (ADA), a TNF-α blocker, found that complete PAF closure occurred in 36% of patients with CD-associated fistulas (95%CI: 0.31-0.41) and partial responses in 31% (95%CI: 0.031-0.</w:t>
      </w:r>
      <w:proofErr w:type="gramStart"/>
      <w:r w:rsidRPr="00D3418A">
        <w:rPr>
          <w:rFonts w:ascii="Book Antiqua" w:eastAsia="Book Antiqua" w:hAnsi="Book Antiqua" w:cs="Book Antiqua"/>
          <w:color w:val="000000"/>
        </w:rPr>
        <w:t>61)</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3]</w:t>
      </w:r>
      <w:r w:rsidRPr="00D3418A">
        <w:rPr>
          <w:rFonts w:ascii="Book Antiqua" w:eastAsia="Book Antiqua" w:hAnsi="Book Antiqua" w:cs="Book Antiqua"/>
          <w:color w:val="000000"/>
        </w:rPr>
        <w:t xml:space="preserve">. </w:t>
      </w:r>
      <w:r w:rsidRPr="00D3418A">
        <w:rPr>
          <w:rFonts w:ascii="Book Antiqua" w:eastAsia="Book Antiqua" w:hAnsi="Book Antiqua" w:cs="Book Antiqua"/>
          <w:color w:val="000000"/>
          <w:lang w:eastAsia="fr-FR"/>
        </w:rPr>
        <w:t xml:space="preserve">Its efficacy is better in anti-TNF-α-naive patients but it can also be effective after infliximab </w:t>
      </w:r>
      <w:proofErr w:type="gramStart"/>
      <w:r w:rsidRPr="00D3418A">
        <w:rPr>
          <w:rFonts w:ascii="Book Antiqua" w:eastAsia="Book Antiqua" w:hAnsi="Book Antiqua" w:cs="Book Antiqua"/>
          <w:color w:val="000000"/>
          <w:lang w:eastAsia="fr-FR"/>
        </w:rPr>
        <w:t>failure</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4]</w:t>
      </w:r>
      <w:r w:rsidRPr="00D3418A">
        <w:rPr>
          <w:rFonts w:ascii="Book Antiqua" w:eastAsia="Book Antiqua" w:hAnsi="Book Antiqua" w:cs="Book Antiqua"/>
          <w:color w:val="000000"/>
        </w:rPr>
        <w:t xml:space="preserve">. Adding surgical drainage with a seton has been shown to be superior to anti-TNF-α alone, with better responses and fewer </w:t>
      </w:r>
      <w:proofErr w:type="gramStart"/>
      <w:r w:rsidRPr="00D3418A">
        <w:rPr>
          <w:rFonts w:ascii="Book Antiqua" w:eastAsia="Book Antiqua" w:hAnsi="Book Antiqua" w:cs="Book Antiqua"/>
          <w:color w:val="000000"/>
        </w:rPr>
        <w:t>recurrences</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5,6]</w:t>
      </w:r>
      <w:r w:rsidRPr="00D3418A">
        <w:rPr>
          <w:rFonts w:ascii="Book Antiqua" w:eastAsia="Book Antiqua" w:hAnsi="Book Antiqua" w:cs="Book Antiqua"/>
          <w:color w:val="000000"/>
        </w:rPr>
        <w:t xml:space="preserve">. Resolution of complex PAFs takes longer and timing of seton withdrawal depends on the effectiveness of the medical treatment and findings on </w:t>
      </w:r>
      <w:proofErr w:type="spellStart"/>
      <w:r w:rsidRPr="00D3418A">
        <w:rPr>
          <w:rFonts w:ascii="Book Antiqua" w:eastAsia="Book Antiqua" w:hAnsi="Book Antiqua" w:cs="Book Antiqua"/>
          <w:color w:val="000000"/>
        </w:rPr>
        <w:t>clinico</w:t>
      </w:r>
      <w:proofErr w:type="spellEnd"/>
      <w:r w:rsidRPr="00D3418A">
        <w:rPr>
          <w:rFonts w:ascii="Book Antiqua" w:eastAsia="Book Antiqua" w:hAnsi="Book Antiqua" w:cs="Book Antiqua"/>
          <w:color w:val="000000"/>
        </w:rPr>
        <w:t xml:space="preserve">-radiological </w:t>
      </w:r>
      <w:proofErr w:type="gramStart"/>
      <w:r w:rsidRPr="00D3418A">
        <w:rPr>
          <w:rFonts w:ascii="Book Antiqua" w:eastAsia="Book Antiqua" w:hAnsi="Book Antiqua" w:cs="Book Antiqua"/>
          <w:color w:val="000000"/>
        </w:rPr>
        <w:t>evaluation</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5]</w:t>
      </w:r>
      <w:r w:rsidRPr="00D3418A">
        <w:rPr>
          <w:rFonts w:ascii="Book Antiqua" w:eastAsia="Book Antiqua" w:hAnsi="Book Antiqua" w:cs="Book Antiqua"/>
          <w:color w:val="000000"/>
        </w:rPr>
        <w:t>. However, achieving permanent fistula closure remains a challenge for physicians.</w:t>
      </w:r>
    </w:p>
    <w:p w14:paraId="2E69DB41"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Optimization of anti-TNF-α therapy (increasing the drug dosage and/or shortening the intervals between injections) is advised in patients with confirmed active disease, good compliance, and subtherapeutic drug serum concentrations in the absence of anti-drug </w:t>
      </w:r>
      <w:proofErr w:type="gramStart"/>
      <w:r w:rsidRPr="00D3418A">
        <w:rPr>
          <w:rFonts w:ascii="Book Antiqua" w:eastAsia="Book Antiqua" w:hAnsi="Book Antiqua" w:cs="Book Antiqua"/>
          <w:color w:val="000000"/>
        </w:rPr>
        <w:t>antibodies</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7]</w:t>
      </w:r>
      <w:r w:rsidRPr="00D3418A">
        <w:rPr>
          <w:rFonts w:ascii="Book Antiqua" w:eastAsia="Book Antiqua" w:hAnsi="Book Antiqua" w:cs="Book Antiqua"/>
          <w:color w:val="000000"/>
        </w:rPr>
        <w:t xml:space="preserve">. Adding an immunosuppressive drug (in combination therapy) should also be </w:t>
      </w:r>
      <w:proofErr w:type="gramStart"/>
      <w:r w:rsidRPr="00D3418A">
        <w:rPr>
          <w:rFonts w:ascii="Book Antiqua" w:eastAsia="Book Antiqua" w:hAnsi="Book Antiqua" w:cs="Book Antiqua"/>
          <w:color w:val="000000"/>
        </w:rPr>
        <w:t>considered</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8]</w:t>
      </w:r>
      <w:r w:rsidRPr="00D3418A">
        <w:rPr>
          <w:rFonts w:ascii="Book Antiqua" w:eastAsia="Book Antiqua" w:hAnsi="Book Antiqua" w:cs="Book Antiqua"/>
          <w:color w:val="000000"/>
        </w:rPr>
        <w:t xml:space="preserve">. Thus, optimization of treatment on the basis of anti-TNF-α (including ADA) and antibody serum concentrations has been </w:t>
      </w:r>
      <w:proofErr w:type="gramStart"/>
      <w:r w:rsidRPr="00D3418A">
        <w:rPr>
          <w:rFonts w:ascii="Book Antiqua" w:eastAsia="Book Antiqua" w:hAnsi="Book Antiqua" w:cs="Book Antiqua"/>
          <w:color w:val="000000"/>
        </w:rPr>
        <w:t>evaluated</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9-11]</w:t>
      </w:r>
      <w:r w:rsidRPr="00D3418A">
        <w:rPr>
          <w:rFonts w:ascii="Book Antiqua" w:eastAsia="Book Antiqua" w:hAnsi="Book Antiqua" w:cs="Book Antiqua"/>
          <w:color w:val="000000"/>
        </w:rPr>
        <w:t xml:space="preserve">. Retrospective trials have suggested that higher target serum infliximab concentrations are required to reach remission in patients with CD-associated PAF than in those with luminal disease </w:t>
      </w:r>
      <w:proofErr w:type="gramStart"/>
      <w:r w:rsidRPr="00D3418A">
        <w:rPr>
          <w:rFonts w:ascii="Book Antiqua" w:eastAsia="Book Antiqua" w:hAnsi="Book Antiqua" w:cs="Book Antiqua"/>
          <w:color w:val="000000"/>
        </w:rPr>
        <w:t>only</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12-16]</w:t>
      </w:r>
      <w:r w:rsidRPr="00D3418A">
        <w:rPr>
          <w:rFonts w:ascii="Book Antiqua" w:eastAsia="Book Antiqua" w:hAnsi="Book Antiqua" w:cs="Book Antiqua"/>
          <w:color w:val="000000"/>
        </w:rPr>
        <w:t xml:space="preserve">. Two recent retrospective trials also suggested that higher target serum ADA concentrations are associated with remission in patients with CD-associated </w:t>
      </w:r>
      <w:proofErr w:type="gramStart"/>
      <w:r w:rsidRPr="00D3418A">
        <w:rPr>
          <w:rFonts w:ascii="Book Antiqua" w:eastAsia="Book Antiqua" w:hAnsi="Book Antiqua" w:cs="Book Antiqua"/>
          <w:color w:val="000000"/>
        </w:rPr>
        <w:t>PAF</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15,16]</w:t>
      </w:r>
      <w:r w:rsidRPr="00D3418A">
        <w:rPr>
          <w:rFonts w:ascii="Book Antiqua" w:eastAsia="Book Antiqua" w:hAnsi="Book Antiqua" w:cs="Book Antiqua"/>
          <w:color w:val="000000"/>
        </w:rPr>
        <w:t>. However, in those studies the evaluation criteria were mostly clinical, the studies were not confined to assessment of ADA, and they were small single-center studies. Our primary objective was, therefore, to study the relationship between serum ADA concentrations and clinical remission of CD-associated PAFs.</w:t>
      </w:r>
    </w:p>
    <w:p w14:paraId="2E0D2927" w14:textId="77777777" w:rsidR="00F4757C" w:rsidRPr="00D3418A" w:rsidRDefault="00F4757C" w:rsidP="00D3418A">
      <w:pPr>
        <w:pStyle w:val="Standard"/>
        <w:spacing w:line="360" w:lineRule="auto"/>
        <w:jc w:val="both"/>
        <w:rPr>
          <w:rFonts w:ascii="Book Antiqua" w:hAnsi="Book Antiqua"/>
        </w:rPr>
      </w:pPr>
    </w:p>
    <w:p w14:paraId="49F07D28"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t>MATERIALS AND METHODS</w:t>
      </w:r>
    </w:p>
    <w:p w14:paraId="29FE4604"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lastRenderedPageBreak/>
        <w:t>Study cohort and setting</w:t>
      </w:r>
    </w:p>
    <w:p w14:paraId="1AD0E32B"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This cross-sectional study was conducted in four French centers between December 2013 and March 2018. Patients with at least one active CD-associated PAF at the time of ADA initiation, or who developed a PAF while being treated with ADA (thus requiring optimization of ADA), whose serum ADA concentrations were measured at least once during follow-up (induction or treatment maintenance) were considered eligible. The PAFs could be associated with upper, ileal, colonic, or rectal lesions. Patients who were eligible on the basis of the above criteria were included irrespective of the durations of their PAFs and ADA treatment, associated or previously received treatments, and surgical procedures performed, particularly the closure technique (glue, plug, or rectal advancement flap after removal of a seton). ADA treatment could have been optimized or not and an immunosuppressive drug may also be used in combination therapy. Pregnant or breastfeeding women and patients with a history of proctectomy or undrained abscesses were excluded.</w:t>
      </w:r>
    </w:p>
    <w:p w14:paraId="5AA7A8AF" w14:textId="77777777" w:rsidR="00F4757C" w:rsidRPr="00D3418A" w:rsidRDefault="00F4757C" w:rsidP="00D3418A">
      <w:pPr>
        <w:pStyle w:val="Standard"/>
        <w:spacing w:line="360" w:lineRule="auto"/>
        <w:jc w:val="both"/>
        <w:rPr>
          <w:rFonts w:ascii="Book Antiqua" w:hAnsi="Book Antiqua"/>
        </w:rPr>
      </w:pPr>
    </w:p>
    <w:p w14:paraId="6CFF270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Data collected and definitions</w:t>
      </w:r>
    </w:p>
    <w:p w14:paraId="13890F2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Data were collected between October 2017 and March 2018 using a standardized paper collection file. The clinical data collected at each evaluation were as follows: remission of any fistula, perineal disease activity index (PDAI) score, presence of associated lesions in the rectum or anus, durations of PAFs and seton drainage, Harvey Bradshaw score, ADA dosage and duration of treatment, associated treatment, and adverse events. Patient characteristics collected and assessed were as follows: treatment center; age; sex; body mass index; co-morbidities; smoking status; Montreal classification; and medical and surgical history (abdominal surgery, number of fistula(e); simple, complex, or vaginal involvement; and surgical treatments for the PAF, including the type of closure performed). Pelvic magnetic resonance imaging (MRI) and colonoscopy findings obtained within 3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of clinical evaluation and in the absence of more recent changes in treatment were collected if performed, which was at the discretion of the physician. MRI images were reassessed by a single expert radiologist (Fernandez P). ADA and anti-ADA </w:t>
      </w:r>
      <w:r w:rsidRPr="00D3418A">
        <w:rPr>
          <w:rFonts w:ascii="Book Antiqua" w:eastAsia="Book Antiqua" w:hAnsi="Book Antiqua" w:cs="Book Antiqua"/>
          <w:color w:val="000000"/>
        </w:rPr>
        <w:lastRenderedPageBreak/>
        <w:t xml:space="preserve">antibody serum concentrations were measured in the laboratories of each investigating center using a standardized drug-sensitive ELISA test (Lisa Tracker; </w:t>
      </w:r>
      <w:proofErr w:type="spellStart"/>
      <w:r w:rsidRPr="00D3418A">
        <w:rPr>
          <w:rFonts w:ascii="Book Antiqua" w:eastAsia="Book Antiqua" w:hAnsi="Book Antiqua" w:cs="Book Antiqua"/>
          <w:color w:val="000000"/>
        </w:rPr>
        <w:t>Theradiag</w:t>
      </w:r>
      <w:proofErr w:type="spellEnd"/>
      <w:r w:rsidRPr="00D3418A">
        <w:rPr>
          <w:rFonts w:ascii="Book Antiqua" w:eastAsia="Book Antiqua" w:hAnsi="Book Antiqua" w:cs="Book Antiqua"/>
          <w:color w:val="000000"/>
        </w:rPr>
        <w:t xml:space="preserve">, France) or equivalent immunologic </w:t>
      </w:r>
      <w:proofErr w:type="gramStart"/>
      <w:r w:rsidRPr="00D3418A">
        <w:rPr>
          <w:rFonts w:ascii="Book Antiqua" w:eastAsia="Book Antiqua" w:hAnsi="Book Antiqua" w:cs="Book Antiqua"/>
          <w:color w:val="000000"/>
        </w:rPr>
        <w:t>test</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17]</w:t>
      </w:r>
      <w:r w:rsidRPr="00D3418A">
        <w:rPr>
          <w:rFonts w:ascii="Book Antiqua" w:eastAsia="Book Antiqua" w:hAnsi="Book Antiqua" w:cs="Book Antiqua"/>
          <w:color w:val="000000"/>
        </w:rPr>
        <w:t xml:space="preserve">. If more than one serum ADA concentration was available, the trough concentration (Day 13 or 14 after ADA injection) was used, as recommended in a recent published </w:t>
      </w:r>
      <w:proofErr w:type="gramStart"/>
      <w:r w:rsidRPr="00D3418A">
        <w:rPr>
          <w:rFonts w:ascii="Book Antiqua" w:eastAsia="Book Antiqua" w:hAnsi="Book Antiqua" w:cs="Book Antiqua"/>
          <w:color w:val="000000"/>
        </w:rPr>
        <w:t>study</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18]</w:t>
      </w:r>
      <w:r w:rsidRPr="00D3418A">
        <w:rPr>
          <w:rFonts w:ascii="Book Antiqua" w:eastAsia="Book Antiqua" w:hAnsi="Book Antiqua" w:cs="Book Antiqua"/>
          <w:color w:val="000000"/>
        </w:rPr>
        <w:t xml:space="preserve">. Serum ADA concentrations were measured systematically or at the times of clinical evaluations in accordance with the standard procedures at the participating centers. Some serum ADA concentrations were reported as greater than 16 </w:t>
      </w:r>
      <w:proofErr w:type="spellStart"/>
      <w:r w:rsidRPr="00D3418A">
        <w:rPr>
          <w:rFonts w:ascii="Book Antiqua" w:hAnsi="Book Antiqua" w:cs="Book Antiqua"/>
          <w:color w:val="000000"/>
          <w:lang w:eastAsia="zh-CN"/>
        </w:rPr>
        <w:t>μ</w:t>
      </w:r>
      <w:r w:rsidRPr="00D3418A">
        <w:rPr>
          <w:rFonts w:ascii="Book Antiqua" w:eastAsia="Book Antiqua" w:hAnsi="Book Antiqua" w:cs="Book Antiqua"/>
          <w:color w:val="000000"/>
        </w:rPr>
        <w:t>g</w:t>
      </w:r>
      <w:proofErr w:type="spellEnd"/>
      <w:r w:rsidRPr="00D3418A">
        <w:rPr>
          <w:rFonts w:ascii="Book Antiqua" w:eastAsia="Book Antiqua" w:hAnsi="Book Antiqua" w:cs="Book Antiqua"/>
          <w:color w:val="000000"/>
        </w:rPr>
        <w:t xml:space="preserve">/mL; therefore, all measures were recorded to a maximum of 16 </w:t>
      </w:r>
      <w:proofErr w:type="spellStart"/>
      <w:r w:rsidRPr="00D3418A">
        <w:rPr>
          <w:rFonts w:ascii="Book Antiqua" w:hAnsi="Book Antiqua" w:cs="Book Antiqua"/>
          <w:color w:val="000000"/>
          <w:lang w:eastAsia="zh-CN"/>
        </w:rPr>
        <w:t>μ</w:t>
      </w:r>
      <w:r w:rsidRPr="00D3418A">
        <w:rPr>
          <w:rFonts w:ascii="Book Antiqua" w:eastAsia="Book Antiqua" w:hAnsi="Book Antiqua" w:cs="Book Antiqua"/>
          <w:color w:val="000000"/>
        </w:rPr>
        <w:t>g</w:t>
      </w:r>
      <w:proofErr w:type="spellEnd"/>
      <w:r w:rsidRPr="00D3418A">
        <w:rPr>
          <w:rFonts w:ascii="Book Antiqua" w:eastAsia="Book Antiqua" w:hAnsi="Book Antiqua" w:cs="Book Antiqua"/>
          <w:color w:val="000000"/>
        </w:rPr>
        <w:t>/</w:t>
      </w:r>
      <w:proofErr w:type="spellStart"/>
      <w:r w:rsidRPr="00D3418A">
        <w:rPr>
          <w:rFonts w:ascii="Book Antiqua" w:eastAsia="Book Antiqua" w:hAnsi="Book Antiqua" w:cs="Book Antiqua"/>
          <w:color w:val="000000"/>
        </w:rPr>
        <w:t>mL.</w:t>
      </w:r>
      <w:proofErr w:type="spellEnd"/>
    </w:p>
    <w:p w14:paraId="0C16723B"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The primary study endpoint was clinical remission of PAF, defined as the absence of drainage (both spontaneous and after soft pressure on the orifice by the clinician, in accordance with Present’s </w:t>
      </w:r>
      <w:proofErr w:type="gramStart"/>
      <w:r w:rsidRPr="00D3418A">
        <w:rPr>
          <w:rFonts w:ascii="Book Antiqua" w:eastAsia="Book Antiqua" w:hAnsi="Book Antiqua" w:cs="Book Antiqua"/>
          <w:color w:val="000000"/>
        </w:rPr>
        <w:t>criteria</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w:t>
      </w:r>
      <w:r w:rsidRPr="00D3418A">
        <w:rPr>
          <w:rFonts w:ascii="Book Antiqua" w:eastAsia="Book Antiqua" w:hAnsi="Book Antiqua" w:cs="Book Antiqua"/>
          <w:color w:val="000000"/>
        </w:rPr>
        <w:t>), with a PDAI ≤ 4, absence of a seton and assessment of the overall evaluation as favorable by the proctologist at the relevant center. This outcome was defined after agreement by experts from the Proctology Research Group of the French National Society of Colo-Proctology, the investigators being members of these groups. If one of the above criteria were absent, the PAF was described as active. Favorable evaluation by the proctologist was defined as no inflammation of external(s) and internal(s) orifice(s) and absence of current or new associated anal lesions (stenosis, ulceration, or fistulous branching) that had developed after introduction of ADA or the most recent change in modality of medical or surgical treatment. In patients with multiple CD-associated PAFs, all lesions had to have resolved to conclude the evaluation was favorable. The clinical remission criteria were reviewed at all evaluations.</w:t>
      </w:r>
    </w:p>
    <w:p w14:paraId="542903F8"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The secondary study endpoint was healing, which was defined as clinical remission (as described above) plus radiological healing on pelvic MRI, this definition having been reached by agreement of the Proctology Research Group’s experts and as reported by other research </w:t>
      </w:r>
      <w:proofErr w:type="gramStart"/>
      <w:r w:rsidRPr="00D3418A">
        <w:rPr>
          <w:rFonts w:ascii="Book Antiqua" w:eastAsia="Book Antiqua" w:hAnsi="Book Antiqua" w:cs="Book Antiqua"/>
          <w:color w:val="000000"/>
        </w:rPr>
        <w:t>groups</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19,20]</w:t>
      </w:r>
      <w:r w:rsidRPr="00D3418A">
        <w:rPr>
          <w:rFonts w:ascii="Book Antiqua" w:eastAsia="Book Antiqua" w:hAnsi="Book Antiqua" w:cs="Book Antiqua"/>
          <w:color w:val="000000"/>
        </w:rPr>
        <w:t>. The full criteria were absence of hypersignal T2 or enhancement after gadolinium T1 injection, absence of any abscess, and absence of rectal inflammation.</w:t>
      </w:r>
    </w:p>
    <w:p w14:paraId="448A2652"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lastRenderedPageBreak/>
        <w:t>ADA optimization was defined as shortening of the interval between injections to 7 d or increasing the dosage of injections to 80 mg (or both).</w:t>
      </w:r>
    </w:p>
    <w:p w14:paraId="02ED00D8"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Combination therapy was defined as addition of an immunosuppressive drug (thiopurine or methotrexate) to ADA.</w:t>
      </w:r>
    </w:p>
    <w:p w14:paraId="594604E8"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Endoscopic luminal remission was defined by a score of less than 6 on the CD Endoscopic Index of Severity.</w:t>
      </w:r>
    </w:p>
    <w:p w14:paraId="6E371917"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Clinical luminal remission was defined by a Harvey Bradshaw score of less than 4.</w:t>
      </w:r>
    </w:p>
    <w:p w14:paraId="52CA6BE9"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ADA tolerance was assessed on the basis of occurrence of adverse events.</w:t>
      </w:r>
    </w:p>
    <w:p w14:paraId="3A9A9A7E"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The following definitions apply to terms used in the remainder of this article. Immunization was defined as undetectable serum ADA concentrations and the presence of anti-ADA antibodies in concentrations above 20 ng/</w:t>
      </w:r>
      <w:proofErr w:type="gramStart"/>
      <w:r w:rsidRPr="00D3418A">
        <w:rPr>
          <w:rFonts w:ascii="Book Antiqua" w:eastAsia="Book Antiqua" w:hAnsi="Book Antiqua" w:cs="Book Antiqua"/>
          <w:color w:val="000000"/>
        </w:rPr>
        <w:t>mL</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21]</w:t>
      </w:r>
      <w:r w:rsidRPr="00D3418A">
        <w:rPr>
          <w:rFonts w:ascii="Book Antiqua" w:eastAsia="Book Antiqua" w:hAnsi="Book Antiqua" w:cs="Book Antiqua"/>
          <w:color w:val="000000"/>
        </w:rPr>
        <w:t>.</w:t>
      </w:r>
    </w:p>
    <w:p w14:paraId="5825AD3D"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eastAsia="Book Antiqua" w:hAnsi="Book Antiqua" w:cs="Book Antiqua"/>
          <w:color w:val="000000"/>
        </w:rPr>
        <w:t xml:space="preserve">Complex PAFs were defined as PAF branched in two or more directions or presence of ramifications or </w:t>
      </w:r>
      <w:proofErr w:type="gramStart"/>
      <w:r w:rsidRPr="00D3418A">
        <w:rPr>
          <w:rFonts w:ascii="Book Antiqua" w:eastAsia="Book Antiqua" w:hAnsi="Book Antiqua" w:cs="Book Antiqua"/>
          <w:color w:val="000000"/>
        </w:rPr>
        <w:t>diverticula</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5,22]</w:t>
      </w:r>
      <w:r w:rsidRPr="00D3418A">
        <w:rPr>
          <w:rFonts w:ascii="Book Antiqua" w:eastAsia="Book Antiqua" w:hAnsi="Book Antiqua" w:cs="Book Antiqua"/>
          <w:color w:val="000000"/>
        </w:rPr>
        <w:t>.</w:t>
      </w:r>
    </w:p>
    <w:p w14:paraId="3873D25B"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PDAI scores are based on the presence of fistula drainage, pain, and its effects on activity, limitations on sexual activity, degree of induration, and type of fistula. A score greater than 4 indicates definite active disease.</w:t>
      </w:r>
    </w:p>
    <w:p w14:paraId="4E59B4B1" w14:textId="77777777" w:rsidR="00F4757C" w:rsidRPr="00D3418A" w:rsidRDefault="00F4757C" w:rsidP="00D3418A">
      <w:pPr>
        <w:pStyle w:val="Standard"/>
        <w:spacing w:line="360" w:lineRule="auto"/>
        <w:jc w:val="both"/>
        <w:rPr>
          <w:rFonts w:ascii="Book Antiqua" w:hAnsi="Book Antiqua"/>
        </w:rPr>
      </w:pPr>
    </w:p>
    <w:p w14:paraId="6275B6A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Statistical analysis</w:t>
      </w:r>
    </w:p>
    <w:p w14:paraId="58ED020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First, patients’ characteristics are reported according to occurrence of clinical remission. Quantitative variables are presented as median and interquartile range and categorical variables as frequencies and percentages. The overall number and proportion of patients achieving clinical remission, achieving healing, and having at least one adverse event were determined.</w:t>
      </w:r>
    </w:p>
    <w:p w14:paraId="1773ACD3"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The distribution of durations of PAFs and drainage, ongoing treatment, and serum albumin and C-reactive protein concentrations was further explored according to the clinical remission status at the time of evaluation.</w:t>
      </w:r>
    </w:p>
    <w:p w14:paraId="4BB9CBCE"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The relationship between serum ADA concentrations and each of the following was assessed: clinical remission, healing, endoscopic luminal remission, clinical luminal remission, treatment optimization, and treatment with combination therapy. These </w:t>
      </w:r>
      <w:r w:rsidRPr="00D3418A">
        <w:rPr>
          <w:rFonts w:ascii="Book Antiqua" w:eastAsia="Book Antiqua" w:hAnsi="Book Antiqua" w:cs="Book Antiqua"/>
          <w:color w:val="000000"/>
        </w:rPr>
        <w:lastRenderedPageBreak/>
        <w:t>relationships were studied using univariate generalized estimating equations models, considering an evaluation as the statistical unit (some patients having undergone several evaluations).</w:t>
      </w:r>
    </w:p>
    <w:p w14:paraId="0CFDEF2D" w14:textId="7A53FFEC" w:rsidR="00F4757C" w:rsidRPr="00D3418A" w:rsidRDefault="00347105" w:rsidP="00B505E2">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Association between serum ADA concentrations at each visit and clinical remission was also adjust on the duration of treatment.</w:t>
      </w:r>
    </w:p>
    <w:p w14:paraId="04CD53F6"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All analyses were performed using R version 3.2.0. All tests were two-tailed, and the level of statistical significance was set at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0.05.</w:t>
      </w:r>
    </w:p>
    <w:p w14:paraId="541ACA33" w14:textId="77777777" w:rsidR="00F4757C" w:rsidRPr="00D3418A" w:rsidRDefault="00F4757C" w:rsidP="00D3418A">
      <w:pPr>
        <w:pStyle w:val="Standard"/>
        <w:spacing w:line="360" w:lineRule="auto"/>
        <w:jc w:val="both"/>
        <w:rPr>
          <w:rFonts w:ascii="Book Antiqua" w:hAnsi="Book Antiqua"/>
        </w:rPr>
      </w:pPr>
    </w:p>
    <w:p w14:paraId="22CBEB75"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t>RESULTS</w:t>
      </w:r>
    </w:p>
    <w:p w14:paraId="0414B4AF"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Patient characteristics</w:t>
      </w:r>
    </w:p>
    <w:p w14:paraId="29645480"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Of the 45 patients who were screened for inclusion, 34 were found to be eligible (9 from Paris, 8 from Rennes, 13 from Nancy, and 4 from Saint-Etienne), 16 of whom were women (47%). The remaining 11 patients were excluded for the following reasons: three for wrong diagnoses (two anal stenosis, one ulcerative colitis), three because they had undergone proctectomy, one was a minor, one had an undrained abscess, and three had PAFs that had resolved. Patients had between one and four evaluations (total of 56 evaluations), 50% of them having only one evaluation. Three of the 56 evaluations were performed during induction of ADA treatment.</w:t>
      </w:r>
    </w:p>
    <w:p w14:paraId="090A6B73"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Overall, 44% of the patients (</w:t>
      </w:r>
      <w:r w:rsidRPr="00D3418A">
        <w:rPr>
          <w:rFonts w:ascii="Book Antiqua" w:eastAsia="Book Antiqua" w:hAnsi="Book Antiqua" w:cs="Book Antiqua"/>
          <w:i/>
          <w:iCs/>
          <w:color w:val="000000"/>
        </w:rPr>
        <w:t>n</w:t>
      </w:r>
      <w:r w:rsidRPr="00D3418A">
        <w:rPr>
          <w:rFonts w:ascii="Book Antiqua" w:eastAsia="Book Antiqua" w:hAnsi="Book Antiqua" w:cs="Book Antiqua"/>
          <w:color w:val="000000"/>
        </w:rPr>
        <w:t xml:space="preserve"> = 15) achieved clinical remission. Pelvic MRI was available for 23 of the 34 patients (56%) and showed that 17% (</w:t>
      </w:r>
      <w:r w:rsidRPr="00D3418A">
        <w:rPr>
          <w:rFonts w:ascii="Book Antiqua" w:eastAsia="Book Antiqua" w:hAnsi="Book Antiqua" w:cs="Book Antiqua"/>
          <w:i/>
          <w:iCs/>
          <w:color w:val="000000"/>
        </w:rPr>
        <w:t>n</w:t>
      </w:r>
      <w:r w:rsidRPr="00D3418A">
        <w:rPr>
          <w:rFonts w:ascii="Book Antiqua" w:eastAsia="Book Antiqua" w:hAnsi="Book Antiqua" w:cs="Book Antiqua"/>
          <w:color w:val="000000"/>
        </w:rPr>
        <w:t xml:space="preserve"> = 4) had radiological evidence of healing. Of the patients in clinical remission, 44% had radiological evidence of healing.</w:t>
      </w:r>
    </w:p>
    <w:p w14:paraId="6FC8D00C"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Table 1 summarizes the characteristics of the participants that were collected at the first evaluation. Most of these characteristics were comparable between patients who achieved and did not achieve clinical remission (Table 1), particularly smoking status (43%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47%) and previous treatment with biotherapies including infliximab (47%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53%). More patients’ treatment was optimized at the first evaluation in patients who achieved clinical remission than in those who did not (60%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42%). Patients who achieved clinical remission tended to have fewer complex PAFs (73%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89%) and vaginal PAFs (7%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w:t>
      </w:r>
      <w:r w:rsidRPr="00D3418A">
        <w:rPr>
          <w:rFonts w:ascii="Book Antiqua" w:eastAsia="Book Antiqua" w:hAnsi="Book Antiqua" w:cs="Book Antiqua"/>
          <w:color w:val="000000"/>
        </w:rPr>
        <w:lastRenderedPageBreak/>
        <w:t xml:space="preserve">21%) and they had colonic lesions less frequently (33%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42%) Patients who achieved clinical remission tended to have undergone more fistula closure procedures than those who did not achieve remission (33%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16%).</w:t>
      </w:r>
    </w:p>
    <w:p w14:paraId="05E2622F"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None of the six patients who achieved remission and underwent more than one evaluation relapsed. These evaluations took place between 3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and 4 years after the first evaluation. All patients in clinical remission from PAF were in luminal remission (established by clinical and endoscopic evaluation), whereas half of the patients who did not achieve clinical remission from PAFs had luminal activity. Of the 19 patients with active disease, three had immunization status regarding ADA, five had undrained branches detected by MRI indicating insufficient surgical treatment, and six had low serum ADA concentrations (&lt; 4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that could probably have benefited from optimization. The remaining five patients may have truly failed ADA treatment after 6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of well-conducted treatment.</w:t>
      </w:r>
    </w:p>
    <w:p w14:paraId="58DD686F" w14:textId="77777777" w:rsidR="00F4757C" w:rsidRPr="00D3418A" w:rsidRDefault="00F4757C" w:rsidP="00D3418A">
      <w:pPr>
        <w:pStyle w:val="Standard"/>
        <w:spacing w:line="360" w:lineRule="auto"/>
        <w:jc w:val="both"/>
        <w:rPr>
          <w:rFonts w:ascii="Book Antiqua" w:hAnsi="Book Antiqua"/>
        </w:rPr>
      </w:pPr>
    </w:p>
    <w:p w14:paraId="40FC4F7A"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Adverse events</w:t>
      </w:r>
    </w:p>
    <w:p w14:paraId="2A81DD6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Five patients (14.7%) had at least one adverse event leading to ADA discontinuation. Two of them were in the clinical remission group (pancytopenia and joint pain of no definite cause) and the remaining three in the activity group (axonal neuropathy attributed to ADA and digestive, pulmonary, and ganglionic tuberculosis; vertigo; and joint pain).</w:t>
      </w:r>
    </w:p>
    <w:p w14:paraId="53178957" w14:textId="77777777" w:rsidR="00F4757C" w:rsidRPr="00D3418A" w:rsidRDefault="00F4757C" w:rsidP="00D3418A">
      <w:pPr>
        <w:pStyle w:val="Standard"/>
        <w:spacing w:line="360" w:lineRule="auto"/>
        <w:jc w:val="both"/>
        <w:rPr>
          <w:rFonts w:ascii="Book Antiqua" w:hAnsi="Book Antiqua"/>
        </w:rPr>
      </w:pPr>
    </w:p>
    <w:p w14:paraId="48FCAF0A"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Serum ADA concentrations and clinical remission</w:t>
      </w:r>
    </w:p>
    <w:p w14:paraId="20D3E3B5"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Median serum ADA concentrations were significantly higher in assessment visits of patients in clinical remission than in those not in clinical remission [14 (10-16)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10 (2-15)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0.02 after adjustment on the duration of treatment] (Figures 1 and 2), with an area under the ROC curve of 65.6%. Clinical remission was not identified in the three evaluations of patients with immunization status regarding ADA.</w:t>
      </w:r>
    </w:p>
    <w:p w14:paraId="7BD35EC2"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The duration of treatment with ADA tended to be longer in the clinical remission than in the non-clinical remission group (37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12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The median duration of drainage with a seton was 8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in the clinical remission group compared with 9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in the non-clinical </w:t>
      </w:r>
      <w:r w:rsidRPr="00D3418A">
        <w:rPr>
          <w:rFonts w:ascii="Book Antiqua" w:eastAsia="Book Antiqua" w:hAnsi="Book Antiqua" w:cs="Book Antiqua"/>
          <w:color w:val="000000"/>
        </w:rPr>
        <w:lastRenderedPageBreak/>
        <w:t xml:space="preserve">remission group (Table 2). The median duration of PAFs tended to be longer in the clinical remission than no clinical remission group (53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12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(Table 2).</w:t>
      </w:r>
    </w:p>
    <w:p w14:paraId="76E727AB" w14:textId="77777777" w:rsidR="00F4757C" w:rsidRPr="00D3418A" w:rsidRDefault="00F4757C" w:rsidP="00D3418A">
      <w:pPr>
        <w:pStyle w:val="Standard"/>
        <w:spacing w:line="360" w:lineRule="auto"/>
        <w:jc w:val="both"/>
        <w:rPr>
          <w:rFonts w:ascii="Book Antiqua" w:hAnsi="Book Antiqua"/>
        </w:rPr>
      </w:pPr>
    </w:p>
    <w:p w14:paraId="1CE9BA3E"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Serum ADA concentrations and healing</w:t>
      </w:r>
    </w:p>
    <w:p w14:paraId="4D9A9E6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Median serum ADA concentrations did not differ significantly between evaluations in which healing (clinical and MRI remission) was identified and those in which it was not [11 (7-14)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10 (4-16)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0.69].</w:t>
      </w:r>
    </w:p>
    <w:p w14:paraId="3FBB08D7" w14:textId="77777777" w:rsidR="00F4757C" w:rsidRPr="00D3418A" w:rsidRDefault="00F4757C" w:rsidP="00D3418A">
      <w:pPr>
        <w:pStyle w:val="Standard"/>
        <w:spacing w:line="360" w:lineRule="auto"/>
        <w:jc w:val="both"/>
        <w:rPr>
          <w:rFonts w:ascii="Book Antiqua" w:hAnsi="Book Antiqua"/>
        </w:rPr>
      </w:pPr>
    </w:p>
    <w:p w14:paraId="054F07E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Serum ADA concentrations and optimization or combination therapy</w:t>
      </w:r>
    </w:p>
    <w:p w14:paraId="43EE3288"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Serum ADA concentrations tended to be higher in patients whose treatment was optimized than in those whose treatment was not optimized [14 (5-16)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10 (4-13)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0.20] and in patients receiving combination therapy than in those receiving ADA alone [12 (5-16)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11 (5-14)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0.11]. Neither of these differences was statistically significant.</w:t>
      </w:r>
    </w:p>
    <w:p w14:paraId="2415658C" w14:textId="77777777" w:rsidR="00F4757C" w:rsidRPr="00D3418A" w:rsidRDefault="00F4757C" w:rsidP="00D3418A">
      <w:pPr>
        <w:pStyle w:val="Standard"/>
        <w:spacing w:line="360" w:lineRule="auto"/>
        <w:jc w:val="both"/>
        <w:rPr>
          <w:rFonts w:ascii="Book Antiqua" w:hAnsi="Book Antiqua"/>
        </w:rPr>
      </w:pPr>
    </w:p>
    <w:p w14:paraId="63E5730A"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i/>
          <w:iCs/>
          <w:color w:val="000000"/>
        </w:rPr>
        <w:t>Serum ADA concentrations and luminal remission</w:t>
      </w:r>
    </w:p>
    <w:p w14:paraId="747B35E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Median serum ADA concentrations tended to be higher in patients with endoscopic luminal remission and in those with clinical luminal remission than in those without it [12 (6-16)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2 (1-4)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and 14 (10-16)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4.2 (1-11)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/mL, respectively].</w:t>
      </w:r>
    </w:p>
    <w:p w14:paraId="35CFAEA5" w14:textId="77777777" w:rsidR="00F4757C" w:rsidRPr="00D3418A" w:rsidRDefault="00F4757C" w:rsidP="00D3418A">
      <w:pPr>
        <w:pStyle w:val="Standard"/>
        <w:spacing w:line="360" w:lineRule="auto"/>
        <w:jc w:val="both"/>
        <w:rPr>
          <w:rFonts w:ascii="Book Antiqua" w:hAnsi="Book Antiqua"/>
        </w:rPr>
      </w:pPr>
    </w:p>
    <w:p w14:paraId="7B6BAD9B"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t>DISCUSSION</w:t>
      </w:r>
    </w:p>
    <w:p w14:paraId="6CEFFFF4"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In this study, we found higher median serum ADA concentrations in patients who were in clinical remission of CD-associated PAFs than in those with active disease, the higher concentration not being associated with a higher incidence of adverse events. To the best of our knowledge, this is the first multicenter study dedicated to investigating the relationship between serum ADA concentrations and remission of CD-associated PAFs. Our definition of healing of PAFs included clinical and MRI criteria, as recently </w:t>
      </w:r>
      <w:proofErr w:type="gramStart"/>
      <w:r w:rsidRPr="00D3418A">
        <w:rPr>
          <w:rFonts w:ascii="Book Antiqua" w:eastAsia="Book Antiqua" w:hAnsi="Book Antiqua" w:cs="Book Antiqua"/>
          <w:color w:val="000000"/>
        </w:rPr>
        <w:t>recommended</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5,20,22,25]</w:t>
      </w:r>
      <w:r w:rsidRPr="00D3418A">
        <w:rPr>
          <w:rFonts w:ascii="Book Antiqua" w:eastAsia="Book Antiqua" w:hAnsi="Book Antiqua" w:cs="Book Antiqua"/>
          <w:color w:val="000000"/>
        </w:rPr>
        <w:t>.</w:t>
      </w:r>
    </w:p>
    <w:p w14:paraId="4E3B1C2A"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lastRenderedPageBreak/>
        <w:t xml:space="preserve">Our findings suggest that remission of CD-associated PAFs requires higher serum concentrations of ADA than those previously reported for resolution of luminal disease (between 4.5 and 12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based on results of clinical </w:t>
      </w:r>
      <w:proofErr w:type="gramStart"/>
      <w:r w:rsidRPr="00D3418A">
        <w:rPr>
          <w:rFonts w:ascii="Book Antiqua" w:eastAsia="Book Antiqua" w:hAnsi="Book Antiqua" w:cs="Book Antiqua"/>
          <w:color w:val="000000"/>
        </w:rPr>
        <w:t>trials)</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9,10]</w:t>
      </w:r>
      <w:r w:rsidRPr="00D3418A">
        <w:rPr>
          <w:rFonts w:ascii="Book Antiqua" w:eastAsia="Book Antiqua" w:hAnsi="Book Antiqua" w:cs="Book Antiqua"/>
          <w:color w:val="000000"/>
        </w:rPr>
        <w:t>. The high serum concentrations that we found to be associated with clinical remission seem to be more frequently achieved through optimization of ADA dosage or combination therapy (or both).</w:t>
      </w:r>
    </w:p>
    <w:p w14:paraId="4CB46015"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Serum ADA concentrations have shown considerable variability and overlap between patients with and without clinical remission, as previously </w:t>
      </w:r>
      <w:proofErr w:type="gramStart"/>
      <w:r w:rsidRPr="00D3418A">
        <w:rPr>
          <w:rFonts w:ascii="Book Antiqua" w:eastAsia="Book Antiqua" w:hAnsi="Book Antiqua" w:cs="Book Antiqua"/>
          <w:color w:val="000000"/>
        </w:rPr>
        <w:t>described</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9]</w:t>
      </w:r>
      <w:r w:rsidRPr="00D3418A">
        <w:rPr>
          <w:rFonts w:ascii="Book Antiqua" w:eastAsia="Book Antiqua" w:hAnsi="Book Antiqua" w:cs="Book Antiqua"/>
          <w:color w:val="000000"/>
        </w:rPr>
        <w:t>. It is likely that not all patients need to reach these high concentrations. For patients not achieving remission, we suggest measuring serum ADA concentrations and antibodies to exclude immunogenicity issue. Optimizing ADA dosage or adding combination therapy (or both) should be considered, even if we do not have yet a concentration to target.</w:t>
      </w:r>
    </w:p>
    <w:p w14:paraId="3ED6E3E4"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In our study, patients with active lesions had more complex PAFs (89%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73%) and more vaginal fistulas, indicating the severity of the disease. No patients who achieved remission of PAFs had colorectal activity, highlighting the importance of achieving luminal remission when managing PAFs.</w:t>
      </w:r>
    </w:p>
    <w:p w14:paraId="54F168A2"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Four of the 23 patients (56% of the whole cohort) who had an MRI in our study achieved healing (17%).</w:t>
      </w:r>
    </w:p>
    <w:p w14:paraId="4C4801A4"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Our low rate of healing of PAFs (clinical plus MRI remission) is likely attributable to our high rate of complex PAFs, the well-known delay between MRI remission compared with clinical remission (approximately 12 </w:t>
      </w:r>
      <w:proofErr w:type="spellStart"/>
      <w:proofErr w:type="gram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23]</w:t>
      </w:r>
      <w:r w:rsidRPr="00D3418A">
        <w:rPr>
          <w:rFonts w:ascii="Book Antiqua" w:eastAsia="Book Antiqua" w:hAnsi="Book Antiqua" w:cs="Book Antiqua"/>
          <w:color w:val="000000"/>
        </w:rPr>
        <w:t>, given that some follow up data were missing, and the fact that 44% of our patients did not undergo MRI evaluation.</w:t>
      </w:r>
    </w:p>
    <w:p w14:paraId="0173D4E9"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We found no significant difference in serum ADA concentrations according to healing status [11 (7-14)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10 (4-16)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0.69]. We think the lack of statistical significance is attributable to our small sample size, and our low rate of healing of PAFs, likely due to the accuracy of this robust criteria.</w:t>
      </w:r>
    </w:p>
    <w:p w14:paraId="53BBAA70"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We found that the PAF duration was longer in patients with PAF activity than in those in remission (53.5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12 </w:t>
      </w:r>
      <w:proofErr w:type="spellStart"/>
      <w:r w:rsidRPr="00D3418A">
        <w:rPr>
          <w:rFonts w:ascii="Book Antiqua" w:eastAsia="Book Antiqua" w:hAnsi="Book Antiqua" w:cs="Book Antiqua"/>
          <w:color w:val="000000"/>
        </w:rPr>
        <w:t>mo</w:t>
      </w:r>
      <w:proofErr w:type="spellEnd"/>
      <w:r w:rsidRPr="00D3418A">
        <w:rPr>
          <w:rFonts w:ascii="Book Antiqua" w:eastAsia="Book Antiqua" w:hAnsi="Book Antiqua" w:cs="Book Antiqua"/>
          <w:color w:val="000000"/>
        </w:rPr>
        <w:t>), which likely reflects failure of medical or surgical (or both) treatment.</w:t>
      </w:r>
    </w:p>
    <w:p w14:paraId="61866294"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lastRenderedPageBreak/>
        <w:t xml:space="preserve">The three patients with anti-ADA antibodies and undetectable serum ADA had clinically active disease, which is consistent with the findings of a previous study that showed that the presence of anti-TNF-α antibodies is a risk factor for disease activity and </w:t>
      </w:r>
      <w:proofErr w:type="gramStart"/>
      <w:r w:rsidRPr="00D3418A">
        <w:rPr>
          <w:rFonts w:ascii="Book Antiqua" w:eastAsia="Book Antiqua" w:hAnsi="Book Antiqua" w:cs="Book Antiqua"/>
          <w:color w:val="000000"/>
        </w:rPr>
        <w:t>recurrence</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24]</w:t>
      </w:r>
      <w:r w:rsidRPr="00D3418A">
        <w:rPr>
          <w:rFonts w:ascii="Book Antiqua" w:eastAsia="Book Antiqua" w:hAnsi="Book Antiqua" w:cs="Book Antiqua"/>
          <w:color w:val="000000"/>
        </w:rPr>
        <w:t>.</w:t>
      </w:r>
    </w:p>
    <w:p w14:paraId="7B80AF8A"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Recently, two retrospective </w:t>
      </w:r>
      <w:proofErr w:type="gramStart"/>
      <w:r w:rsidRPr="00D3418A">
        <w:rPr>
          <w:rFonts w:ascii="Book Antiqua" w:eastAsia="Book Antiqua" w:hAnsi="Book Antiqua" w:cs="Book Antiqua"/>
          <w:color w:val="000000"/>
        </w:rPr>
        <w:t>trials</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15,16]</w:t>
      </w:r>
      <w:r w:rsidRPr="00D3418A">
        <w:rPr>
          <w:rFonts w:ascii="Book Antiqua" w:eastAsia="Book Antiqua" w:hAnsi="Book Antiqua" w:cs="Book Antiqua"/>
          <w:color w:val="000000"/>
        </w:rPr>
        <w:t xml:space="preserve"> were performed to assess the relationships between concentrations of anti-TNF medications, including ADA, and outcomes of CD-associated PAFs. Their results are consistent with ours: </w:t>
      </w:r>
      <w:proofErr w:type="spellStart"/>
      <w:r w:rsidRPr="00D3418A">
        <w:rPr>
          <w:rFonts w:ascii="Book Antiqua" w:eastAsia="Book Antiqua" w:hAnsi="Book Antiqua" w:cs="Book Antiqua"/>
          <w:color w:val="000000"/>
        </w:rPr>
        <w:t>Strik</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i/>
          <w:iCs/>
          <w:color w:val="000000"/>
        </w:rPr>
        <w:t xml:space="preserve">et </w:t>
      </w:r>
      <w:proofErr w:type="gramStart"/>
      <w:r w:rsidRPr="00D3418A">
        <w:rPr>
          <w:rFonts w:ascii="Book Antiqua" w:eastAsia="Book Antiqua" w:hAnsi="Book Antiqua" w:cs="Book Antiqua"/>
          <w:i/>
          <w:iCs/>
          <w:color w:val="000000"/>
        </w:rPr>
        <w:t>al</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 xml:space="preserve">15] </w:t>
      </w:r>
      <w:r w:rsidRPr="00D3418A">
        <w:rPr>
          <w:rFonts w:ascii="Book Antiqua" w:eastAsia="Book Antiqua" w:hAnsi="Book Antiqua" w:cs="Book Antiqua"/>
          <w:color w:val="000000"/>
        </w:rPr>
        <w:t xml:space="preserve">(19 patients treated with ADA) found significantly higher median serum ADA concentrations in patients with closed PAFs than in those with active PAFs [7 (6-11) </w:t>
      </w:r>
      <w:proofErr w:type="spellStart"/>
      <w:r w:rsidRPr="00D3418A">
        <w:rPr>
          <w:rFonts w:ascii="Book Antiqua" w:hAnsi="Book Antiqua" w:cs="Book Antiqua"/>
          <w:color w:val="000000"/>
          <w:lang w:eastAsia="zh-CN"/>
        </w:rPr>
        <w:t>μ</w:t>
      </w:r>
      <w:r w:rsidRPr="00D3418A">
        <w:rPr>
          <w:rFonts w:ascii="Book Antiqua" w:eastAsia="Book Antiqua" w:hAnsi="Book Antiqua" w:cs="Book Antiqua"/>
          <w:color w:val="000000"/>
        </w:rPr>
        <w:t>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5 (2-6)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 0.003]. Additionally, </w:t>
      </w:r>
      <w:proofErr w:type="spellStart"/>
      <w:r w:rsidRPr="00D3418A">
        <w:rPr>
          <w:rFonts w:ascii="Book Antiqua" w:eastAsia="Book Antiqua" w:hAnsi="Book Antiqua" w:cs="Book Antiqua"/>
          <w:color w:val="000000"/>
        </w:rPr>
        <w:t>Plevris</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i/>
          <w:iCs/>
          <w:color w:val="000000"/>
        </w:rPr>
        <w:t xml:space="preserve">et </w:t>
      </w:r>
      <w:proofErr w:type="gramStart"/>
      <w:r w:rsidRPr="00D3418A">
        <w:rPr>
          <w:rFonts w:ascii="Book Antiqua" w:eastAsia="Book Antiqua" w:hAnsi="Book Antiqua" w:cs="Book Antiqua"/>
          <w:i/>
          <w:iCs/>
          <w:color w:val="000000"/>
        </w:rPr>
        <w:t>al</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16]</w:t>
      </w:r>
      <w:r w:rsidRPr="00D3418A">
        <w:rPr>
          <w:rFonts w:ascii="Book Antiqua" w:eastAsia="Book Antiqua" w:hAnsi="Book Antiqua" w:cs="Book Antiqua"/>
          <w:color w:val="000000"/>
        </w:rPr>
        <w:t xml:space="preserve"> (35 patients treated with ADA) found significantly higher median ADA concentrations in individuals with healed fistulas than in those with unhealed fistulas (12.6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vs. 2.7 </w:t>
      </w:r>
      <w:proofErr w:type="spellStart"/>
      <w:r w:rsidRPr="00D3418A">
        <w:rPr>
          <w:rFonts w:ascii="Book Antiqua" w:eastAsia="Book Antiqua" w:hAnsi="Book Antiqua" w:cs="Book Antiqua"/>
          <w:color w:val="000000"/>
        </w:rPr>
        <w:t>μg</w:t>
      </w:r>
      <w:proofErr w:type="spellEnd"/>
      <w:r w:rsidRPr="00D3418A">
        <w:rPr>
          <w:rFonts w:ascii="Book Antiqua" w:eastAsia="Book Antiqua" w:hAnsi="Book Antiqua" w:cs="Book Antiqua"/>
          <w:color w:val="000000"/>
        </w:rPr>
        <w:t xml:space="preserve">/mL; </w:t>
      </w:r>
      <w:r w:rsidRPr="00D3418A">
        <w:rPr>
          <w:rFonts w:ascii="Book Antiqua" w:eastAsia="Book Antiqua" w:hAnsi="Book Antiqua" w:cs="Book Antiqua"/>
          <w:i/>
          <w:iCs/>
          <w:color w:val="000000"/>
        </w:rPr>
        <w:t>P</w:t>
      </w:r>
      <w:r w:rsidRPr="00D3418A">
        <w:rPr>
          <w:rFonts w:ascii="Book Antiqua" w:eastAsia="Book Antiqua" w:hAnsi="Book Antiqua" w:cs="Book Antiqua"/>
          <w:color w:val="000000"/>
        </w:rPr>
        <w:t xml:space="preserve"> &lt; 0.01).</w:t>
      </w:r>
    </w:p>
    <w:p w14:paraId="12DB30EE"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Of note, our patients’ serum ADA concentrations were much higher than in these two studies. Possible explanations for this discrepancy are that more of our patients were receiving combination therapy or optimization of ADA treatment (or both) and we had a high rate of complex PAFs (82%), including 15% with vaginal involvement. One strength of our study is the very precise description of our study cohort and their PAFs (PAF complexity, the presence or absence of setons, and endoscopic data). We chose a stricter clinical definition of remission, incorporating PDAI scores, and a greater proportion of our patients underwent radiological evaluation (no MRIs in </w:t>
      </w:r>
      <w:proofErr w:type="spellStart"/>
      <w:r w:rsidRPr="00D3418A">
        <w:rPr>
          <w:rFonts w:ascii="Book Antiqua" w:eastAsia="Book Antiqua" w:hAnsi="Book Antiqua" w:cs="Book Antiqua"/>
          <w:color w:val="000000"/>
        </w:rPr>
        <w:t>Plevris</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i/>
          <w:iCs/>
          <w:color w:val="000000"/>
        </w:rPr>
        <w:t>et al</w:t>
      </w:r>
      <w:r w:rsidRPr="00D3418A">
        <w:rPr>
          <w:rFonts w:ascii="Book Antiqua" w:eastAsia="Book Antiqua" w:hAnsi="Book Antiqua" w:cs="Book Antiqua"/>
          <w:color w:val="000000"/>
        </w:rPr>
        <w:t xml:space="preserve"> study and 15% in the </w:t>
      </w:r>
      <w:proofErr w:type="spellStart"/>
      <w:r w:rsidRPr="00D3418A">
        <w:rPr>
          <w:rFonts w:ascii="Book Antiqua" w:eastAsia="Book Antiqua" w:hAnsi="Book Antiqua" w:cs="Book Antiqua"/>
          <w:color w:val="000000"/>
        </w:rPr>
        <w:t>Strik</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i/>
          <w:iCs/>
          <w:color w:val="000000"/>
        </w:rPr>
        <w:t>et al</w:t>
      </w:r>
      <w:r w:rsidRPr="00D3418A">
        <w:rPr>
          <w:rFonts w:ascii="Book Antiqua" w:eastAsia="Book Antiqua" w:hAnsi="Book Antiqua" w:cs="Book Antiqua"/>
          <w:color w:val="000000"/>
        </w:rPr>
        <w:t xml:space="preserve"> study </w:t>
      </w:r>
      <w:r w:rsidRPr="00D3418A">
        <w:rPr>
          <w:rFonts w:ascii="Book Antiqua" w:eastAsia="Book Antiqua" w:hAnsi="Book Antiqua" w:cs="Book Antiqua"/>
          <w:i/>
          <w:iCs/>
          <w:color w:val="000000"/>
        </w:rPr>
        <w:t>vs</w:t>
      </w:r>
      <w:r w:rsidRPr="00D3418A">
        <w:rPr>
          <w:rFonts w:ascii="Book Antiqua" w:eastAsia="Book Antiqua" w:hAnsi="Book Antiqua" w:cs="Book Antiqua"/>
          <w:color w:val="000000"/>
        </w:rPr>
        <w:t xml:space="preserve"> 56% in our study), which has been shown to be very important in assessing healing of </w:t>
      </w:r>
      <w:proofErr w:type="gramStart"/>
      <w:r w:rsidRPr="00D3418A">
        <w:rPr>
          <w:rFonts w:ascii="Book Antiqua" w:eastAsia="Book Antiqua" w:hAnsi="Book Antiqua" w:cs="Book Antiqua"/>
          <w:color w:val="000000"/>
        </w:rPr>
        <w:t>PAFs</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25]</w:t>
      </w:r>
      <w:r w:rsidRPr="00D3418A">
        <w:rPr>
          <w:rFonts w:ascii="Book Antiqua" w:eastAsia="Book Antiqua" w:hAnsi="Book Antiqua" w:cs="Book Antiqua"/>
          <w:color w:val="000000"/>
        </w:rPr>
        <w:t>.</w:t>
      </w:r>
    </w:p>
    <w:p w14:paraId="7DF0CE3C"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t xml:space="preserve">In our study, high serum ADA concentrations was not associated with an increased incidence of adverse events, knowing that we only took into account the serious adverse events leading to a stop of ADA. In the literature, </w:t>
      </w:r>
      <w:proofErr w:type="spellStart"/>
      <w:r w:rsidRPr="00D3418A">
        <w:rPr>
          <w:rFonts w:ascii="Book Antiqua" w:eastAsia="Book Antiqua" w:hAnsi="Book Antiqua" w:cs="Book Antiqua"/>
          <w:color w:val="000000"/>
        </w:rPr>
        <w:t>Drobne</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i/>
          <w:iCs/>
          <w:color w:val="000000"/>
        </w:rPr>
        <w:t xml:space="preserve">et </w:t>
      </w:r>
      <w:proofErr w:type="gramStart"/>
      <w:r w:rsidRPr="00D3418A">
        <w:rPr>
          <w:rFonts w:ascii="Book Antiqua" w:eastAsia="Book Antiqua" w:hAnsi="Book Antiqua" w:cs="Book Antiqua"/>
          <w:i/>
          <w:iCs/>
          <w:color w:val="000000"/>
        </w:rPr>
        <w:t>al</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26]</w:t>
      </w:r>
      <w:r w:rsidRPr="00D3418A">
        <w:rPr>
          <w:rFonts w:ascii="Book Antiqua" w:eastAsia="Book Antiqua" w:hAnsi="Book Antiqua" w:cs="Book Antiqua"/>
          <w:color w:val="000000"/>
        </w:rPr>
        <w:t xml:space="preserve"> and Greener </w:t>
      </w:r>
      <w:r w:rsidRPr="00D3418A">
        <w:rPr>
          <w:rFonts w:ascii="Book Antiqua" w:eastAsia="Book Antiqua" w:hAnsi="Book Antiqua" w:cs="Book Antiqua"/>
          <w:i/>
          <w:iCs/>
          <w:color w:val="000000"/>
        </w:rPr>
        <w:t>et al</w:t>
      </w:r>
      <w:r w:rsidRPr="00D3418A">
        <w:rPr>
          <w:rFonts w:ascii="Book Antiqua" w:eastAsia="Book Antiqua" w:hAnsi="Book Antiqua" w:cs="Book Antiqua"/>
          <w:color w:val="000000"/>
          <w:vertAlign w:val="superscript"/>
        </w:rPr>
        <w:t>[27]</w:t>
      </w:r>
      <w:r w:rsidRPr="00D3418A">
        <w:rPr>
          <w:rFonts w:ascii="Book Antiqua" w:eastAsia="Book Antiqua" w:hAnsi="Book Antiqua" w:cs="Book Antiqua"/>
          <w:color w:val="000000"/>
        </w:rPr>
        <w:t xml:space="preserve"> studies found that higher infliximab serum concentrations are not associated with a higher frequency of infections. Interestingly, </w:t>
      </w:r>
      <w:proofErr w:type="spellStart"/>
      <w:r w:rsidRPr="00D3418A">
        <w:rPr>
          <w:rFonts w:ascii="Book Antiqua" w:eastAsia="Book Antiqua" w:hAnsi="Book Antiqua" w:cs="Book Antiqua"/>
          <w:color w:val="000000"/>
        </w:rPr>
        <w:t>Landemaine</w:t>
      </w:r>
      <w:proofErr w:type="spellEnd"/>
      <w:r w:rsidRPr="00D3418A">
        <w:rPr>
          <w:rFonts w:ascii="Book Antiqua" w:eastAsia="Book Antiqua" w:hAnsi="Book Antiqua" w:cs="Book Antiqua"/>
          <w:color w:val="000000"/>
        </w:rPr>
        <w:t xml:space="preserve"> </w:t>
      </w:r>
      <w:r w:rsidRPr="00D3418A">
        <w:rPr>
          <w:rFonts w:ascii="Book Antiqua" w:eastAsia="Book Antiqua" w:hAnsi="Book Antiqua" w:cs="Book Antiqua"/>
          <w:i/>
          <w:iCs/>
          <w:color w:val="000000"/>
        </w:rPr>
        <w:t xml:space="preserve">et </w:t>
      </w:r>
      <w:proofErr w:type="gramStart"/>
      <w:r w:rsidRPr="00D3418A">
        <w:rPr>
          <w:rFonts w:ascii="Book Antiqua" w:eastAsia="Book Antiqua" w:hAnsi="Book Antiqua" w:cs="Book Antiqua"/>
          <w:i/>
          <w:iCs/>
          <w:color w:val="000000"/>
        </w:rPr>
        <w:t>al</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28]</w:t>
      </w:r>
      <w:r w:rsidRPr="00D3418A">
        <w:rPr>
          <w:rFonts w:ascii="Book Antiqua" w:eastAsia="Book Antiqua" w:hAnsi="Book Antiqua" w:cs="Book Antiqua"/>
          <w:color w:val="000000"/>
        </w:rPr>
        <w:t xml:space="preserve"> study found that infection risk was individually correlated with cumulative increase in drug exposure, but not infliximab trough level.</w:t>
      </w:r>
    </w:p>
    <w:p w14:paraId="1A24C158" w14:textId="77777777" w:rsidR="00F4757C" w:rsidRPr="00D3418A" w:rsidRDefault="00347105" w:rsidP="00D3418A">
      <w:pPr>
        <w:pStyle w:val="Standard"/>
        <w:spacing w:line="360" w:lineRule="auto"/>
        <w:ind w:firstLine="240"/>
        <w:jc w:val="both"/>
        <w:rPr>
          <w:rFonts w:ascii="Book Antiqua" w:hAnsi="Book Antiqua"/>
        </w:rPr>
      </w:pPr>
      <w:r w:rsidRPr="00D3418A">
        <w:rPr>
          <w:rFonts w:ascii="Book Antiqua" w:eastAsia="Book Antiqua" w:hAnsi="Book Antiqua" w:cs="Book Antiqua"/>
          <w:color w:val="000000"/>
        </w:rPr>
        <w:lastRenderedPageBreak/>
        <w:t xml:space="preserve">Our study had several important limitations. Being a cross-sectional, non-interventional, non-randomized study, management of patients was heterogeneous both in terms of surgical and medical treatment. Additionally, most data were collected retrospectively. However, it was an evaluation of management of CD-associated PAFs in real life in tertiary centers. We had a small sample size, as did the other two available studies, because of the competition of other biotherapies. Trough serum ADA concentrations were not always measured; thus, it is possible that ADA concentrations fluctuated between </w:t>
      </w:r>
      <w:proofErr w:type="gramStart"/>
      <w:r w:rsidRPr="00D3418A">
        <w:rPr>
          <w:rFonts w:ascii="Book Antiqua" w:eastAsia="Book Antiqua" w:hAnsi="Book Antiqua" w:cs="Book Antiqua"/>
          <w:color w:val="000000"/>
        </w:rPr>
        <w:t>injections</w:t>
      </w:r>
      <w:r w:rsidRPr="00D3418A">
        <w:rPr>
          <w:rFonts w:ascii="Book Antiqua" w:eastAsia="Book Antiqua" w:hAnsi="Book Antiqua" w:cs="Book Antiqua"/>
          <w:color w:val="000000"/>
          <w:vertAlign w:val="superscript"/>
        </w:rPr>
        <w:t>[</w:t>
      </w:r>
      <w:proofErr w:type="gramEnd"/>
      <w:r w:rsidRPr="00D3418A">
        <w:rPr>
          <w:rFonts w:ascii="Book Antiqua" w:eastAsia="Book Antiqua" w:hAnsi="Book Antiqua" w:cs="Book Antiqua"/>
          <w:color w:val="000000"/>
          <w:vertAlign w:val="superscript"/>
        </w:rPr>
        <w:t>18]</w:t>
      </w:r>
      <w:r w:rsidRPr="00D3418A">
        <w:rPr>
          <w:rFonts w:ascii="Book Antiqua" w:eastAsia="Book Antiqua" w:hAnsi="Book Antiqua" w:cs="Book Antiqua"/>
          <w:color w:val="000000"/>
        </w:rPr>
        <w:t>. Timing of measurement of serum ADA concentrations was either systematic or clinically oriented, depending on the center, favoring non-responders or partial responders. With an area under the ROC curve that was close to 50%, we could not identify target serum ADA concentrations associated with clinical remission using the Youden index. Additionally, half of the patients had only one evaluation, limiting the availability of follow-up data.</w:t>
      </w:r>
    </w:p>
    <w:p w14:paraId="0F1A1607" w14:textId="77777777" w:rsidR="00F4757C" w:rsidRPr="00D3418A" w:rsidRDefault="00F4757C" w:rsidP="00D3418A">
      <w:pPr>
        <w:pStyle w:val="Standard"/>
        <w:spacing w:line="360" w:lineRule="auto"/>
        <w:jc w:val="both"/>
        <w:rPr>
          <w:rFonts w:ascii="Book Antiqua" w:hAnsi="Book Antiqua"/>
        </w:rPr>
      </w:pPr>
    </w:p>
    <w:p w14:paraId="76CBC1D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t>CONCLUSION</w:t>
      </w:r>
    </w:p>
    <w:p w14:paraId="01D830E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In conclusion, there is an association between clinical remission of CD-associated PAFs and high serum ADA concentrations that is not associated with an increased incidence of adverse events. Our data suggest that higher ADA concentrations are associated with remission of CD-associated PAFs than in mucosal healing. Target serum ADA concentrations to guide physicians should be determined by a prospective trial.</w:t>
      </w:r>
    </w:p>
    <w:p w14:paraId="5DD8884C" w14:textId="77777777" w:rsidR="00F4757C" w:rsidRPr="00D3418A" w:rsidRDefault="00F4757C" w:rsidP="00D3418A">
      <w:pPr>
        <w:pStyle w:val="Standard"/>
        <w:spacing w:line="360" w:lineRule="auto"/>
        <w:jc w:val="both"/>
        <w:rPr>
          <w:rFonts w:ascii="Book Antiqua" w:hAnsi="Book Antiqua"/>
        </w:rPr>
      </w:pPr>
    </w:p>
    <w:p w14:paraId="56F1B3E9"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t>ARTICLE HIGHLIGHTS</w:t>
      </w:r>
    </w:p>
    <w:p w14:paraId="118FDC7F"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Research background</w:t>
      </w:r>
    </w:p>
    <w:p w14:paraId="570AA85C"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Perianal fistulas (PAFs) are a complication of Crohn’s disease (CD) in approximately 20% of patients. Adalimumab (ADA) was shown to treat CD-associated PAFs. An association between serum anti-tumor necrosis factor (TNF)-α concentrations and clinical outcomes in patients with CD has been demonstrated; however, little information is available on serum ADA concentrations and PAFs remission.</w:t>
      </w:r>
    </w:p>
    <w:p w14:paraId="4EE9C26A" w14:textId="77777777" w:rsidR="00F4757C" w:rsidRPr="00D3418A" w:rsidRDefault="00F4757C" w:rsidP="00D3418A">
      <w:pPr>
        <w:pStyle w:val="Standard"/>
        <w:spacing w:line="360" w:lineRule="auto"/>
        <w:jc w:val="both"/>
        <w:rPr>
          <w:rFonts w:ascii="Book Antiqua" w:hAnsi="Book Antiqua"/>
        </w:rPr>
      </w:pPr>
    </w:p>
    <w:p w14:paraId="78D4330C"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lastRenderedPageBreak/>
        <w:t>Research motivation</w:t>
      </w:r>
    </w:p>
    <w:p w14:paraId="7FB74BB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Achieving permanent PAFs closure remains a challenge for physicians, especially for complex PAFs. Retrospective trials have suggested that higher target serum infliximab concentrations are required to reach remission in patients with CD-associated PAFs than in those with luminal disease only. Two recent retrospective trials also suggested that higher target serum ADA concentrations are associated with remission in patients with CD-associated PAFs. We lacked a study dedicated to the investigation of this relationship.</w:t>
      </w:r>
    </w:p>
    <w:p w14:paraId="35DFBAB7" w14:textId="77777777" w:rsidR="00F4757C" w:rsidRPr="00D3418A" w:rsidRDefault="00F4757C" w:rsidP="00D3418A">
      <w:pPr>
        <w:pStyle w:val="Standard"/>
        <w:spacing w:line="360" w:lineRule="auto"/>
        <w:jc w:val="both"/>
        <w:rPr>
          <w:rFonts w:ascii="Book Antiqua" w:hAnsi="Book Antiqua"/>
        </w:rPr>
      </w:pPr>
    </w:p>
    <w:p w14:paraId="630ACA3B"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Research objectives</w:t>
      </w:r>
    </w:p>
    <w:p w14:paraId="2FFD2BC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To study the relationship between serum ADA concentrations and clinical remission of CD-associated PAFs.</w:t>
      </w:r>
    </w:p>
    <w:p w14:paraId="1E852BD0" w14:textId="77777777" w:rsidR="00F4757C" w:rsidRPr="00D3418A" w:rsidRDefault="00F4757C" w:rsidP="00D3418A">
      <w:pPr>
        <w:pStyle w:val="Standard"/>
        <w:spacing w:line="360" w:lineRule="auto"/>
        <w:jc w:val="both"/>
        <w:rPr>
          <w:rFonts w:ascii="Book Antiqua" w:hAnsi="Book Antiqua"/>
        </w:rPr>
      </w:pPr>
    </w:p>
    <w:p w14:paraId="75EE9F14"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Research methods</w:t>
      </w:r>
    </w:p>
    <w:p w14:paraId="5E59BE45"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 xml:space="preserve">We performed a multicenter cross-sectional study in France to assessed the relationship between serum ADA concentrations and clinical remission of CD-associated PAFs. We used a </w:t>
      </w:r>
      <w:proofErr w:type="gramStart"/>
      <w:r w:rsidRPr="00D3418A">
        <w:rPr>
          <w:rFonts w:ascii="Book Antiqua" w:eastAsia="Book Antiqua" w:hAnsi="Book Antiqua" w:cs="Book Antiqua"/>
          <w:color w:val="000000"/>
        </w:rPr>
        <w:t>strict criteria</w:t>
      </w:r>
      <w:proofErr w:type="gramEnd"/>
      <w:r w:rsidRPr="00D3418A">
        <w:rPr>
          <w:rFonts w:ascii="Book Antiqua" w:eastAsia="Book Antiqua" w:hAnsi="Book Antiqua" w:cs="Book Antiqua"/>
          <w:color w:val="000000"/>
        </w:rPr>
        <w:t xml:space="preserve"> to define clinical remission: absence of drainage (in accordance with Present’s criteria), with a PDAI ≤ 4, absence of a seton and assessment of the overall evaluation as favorable by the proctologist at the relevant center. We also assessed healing defined by clinical and radiological (MRI) remission as a secondary endpoint.</w:t>
      </w:r>
    </w:p>
    <w:p w14:paraId="33E54E95" w14:textId="77777777" w:rsidR="00F4757C" w:rsidRPr="00D3418A" w:rsidRDefault="00F4757C" w:rsidP="00D3418A">
      <w:pPr>
        <w:pStyle w:val="Standard"/>
        <w:spacing w:line="360" w:lineRule="auto"/>
        <w:jc w:val="both"/>
        <w:rPr>
          <w:rFonts w:ascii="Book Antiqua" w:hAnsi="Book Antiqua"/>
        </w:rPr>
      </w:pPr>
    </w:p>
    <w:p w14:paraId="7F048B15"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Research results</w:t>
      </w:r>
    </w:p>
    <w:p w14:paraId="6C58A67A"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We found higher median serum ADA concentrations in patients who were in clinical remission of CD-associated PAFs than in those with active disease, the higher concentration not being associated with a higher incidence of adverse events. We found no significant difference in serum ADA concentrations according to healing status, likely due to the accuracy of this robust criteria.</w:t>
      </w:r>
    </w:p>
    <w:p w14:paraId="1FF78E48" w14:textId="77777777" w:rsidR="00F4757C" w:rsidRPr="00D3418A" w:rsidRDefault="00F4757C" w:rsidP="00D3418A">
      <w:pPr>
        <w:pStyle w:val="Standard"/>
        <w:spacing w:line="360" w:lineRule="auto"/>
        <w:jc w:val="both"/>
        <w:rPr>
          <w:rFonts w:ascii="Book Antiqua" w:hAnsi="Book Antiqua"/>
        </w:rPr>
      </w:pPr>
    </w:p>
    <w:p w14:paraId="771A32A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Research conclusions</w:t>
      </w:r>
    </w:p>
    <w:p w14:paraId="431609FC"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lastRenderedPageBreak/>
        <w:t>Our findings suggest that remission of CD-associated PAFs requires higher serum concentrations of ADA than those previously reported for resolution of luminal disease.</w:t>
      </w:r>
    </w:p>
    <w:p w14:paraId="3F89CFCE" w14:textId="77777777" w:rsidR="00F4757C" w:rsidRPr="00D3418A" w:rsidRDefault="00F4757C" w:rsidP="00D3418A">
      <w:pPr>
        <w:pStyle w:val="Standard"/>
        <w:spacing w:line="360" w:lineRule="auto"/>
        <w:jc w:val="both"/>
        <w:rPr>
          <w:rFonts w:ascii="Book Antiqua" w:hAnsi="Book Antiqua"/>
        </w:rPr>
      </w:pPr>
    </w:p>
    <w:p w14:paraId="24F5E1B6"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i/>
          <w:color w:val="000000"/>
        </w:rPr>
        <w:t>Research perspectives</w:t>
      </w:r>
    </w:p>
    <w:p w14:paraId="07E0CEB9"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Target serum ADA concentrations to guide physicians should be determined by a prospective trial.</w:t>
      </w:r>
    </w:p>
    <w:p w14:paraId="56674D3F" w14:textId="77777777" w:rsidR="00F4757C" w:rsidRPr="00D3418A" w:rsidRDefault="00F4757C" w:rsidP="00D3418A">
      <w:pPr>
        <w:pStyle w:val="Standard"/>
        <w:spacing w:line="360" w:lineRule="auto"/>
        <w:jc w:val="both"/>
        <w:rPr>
          <w:rFonts w:ascii="Book Antiqua" w:hAnsi="Book Antiqua"/>
        </w:rPr>
      </w:pPr>
    </w:p>
    <w:p w14:paraId="540B530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aps/>
          <w:color w:val="000000"/>
          <w:u w:val="single"/>
        </w:rPr>
        <w:t>ACKNOWLEDGEMENTS</w:t>
      </w:r>
    </w:p>
    <w:p w14:paraId="517C6DDC" w14:textId="1AC5E783"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We thank Jodi Smith, PhD, and Dr Trish Reynolds, MBBS, FRACP</w:t>
      </w:r>
      <w:r w:rsidR="008360EF">
        <w:rPr>
          <w:rFonts w:ascii="Book Antiqua" w:eastAsia="Book Antiqua" w:hAnsi="Book Antiqua" w:cs="Book Antiqua"/>
          <w:color w:val="000000"/>
        </w:rPr>
        <w:t xml:space="preserve"> </w:t>
      </w:r>
      <w:r w:rsidRPr="00D3418A">
        <w:rPr>
          <w:rFonts w:ascii="Book Antiqua" w:eastAsia="Book Antiqua" w:hAnsi="Book Antiqua" w:cs="Book Antiqua"/>
          <w:color w:val="000000"/>
        </w:rPr>
        <w:t xml:space="preserve">for editing a draft of this manuscript. We thank Toni </w:t>
      </w:r>
      <w:proofErr w:type="spellStart"/>
      <w:r w:rsidRPr="00D3418A">
        <w:rPr>
          <w:rFonts w:ascii="Book Antiqua" w:eastAsia="Book Antiqua" w:hAnsi="Book Antiqua" w:cs="Book Antiqua"/>
          <w:color w:val="000000"/>
        </w:rPr>
        <w:t>Alfaiate</w:t>
      </w:r>
      <w:proofErr w:type="spellEnd"/>
      <w:r w:rsidRPr="00D3418A">
        <w:rPr>
          <w:rFonts w:ascii="Book Antiqua" w:eastAsia="Book Antiqua" w:hAnsi="Book Antiqua" w:cs="Book Antiqua"/>
          <w:color w:val="000000"/>
        </w:rPr>
        <w:t xml:space="preserve"> for statistical advices.</w:t>
      </w:r>
    </w:p>
    <w:p w14:paraId="2D8F6D9C" w14:textId="77777777" w:rsidR="00F4757C" w:rsidRPr="00D3418A" w:rsidRDefault="00F4757C" w:rsidP="00D3418A">
      <w:pPr>
        <w:pStyle w:val="Standard"/>
        <w:spacing w:line="360" w:lineRule="auto"/>
        <w:jc w:val="both"/>
        <w:rPr>
          <w:rFonts w:ascii="Book Antiqua" w:hAnsi="Book Antiqua"/>
        </w:rPr>
      </w:pPr>
    </w:p>
    <w:p w14:paraId="726CC798"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REFERENCES</w:t>
      </w:r>
    </w:p>
    <w:p w14:paraId="0E4318DC"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 </w:t>
      </w:r>
      <w:r w:rsidRPr="005201FA">
        <w:rPr>
          <w:rFonts w:ascii="Book Antiqua" w:hAnsi="Book Antiqua"/>
          <w:b/>
          <w:bCs/>
          <w:sz w:val="24"/>
          <w:szCs w:val="24"/>
        </w:rPr>
        <w:t>Schwartz DA</w:t>
      </w:r>
      <w:r w:rsidRPr="005201FA">
        <w:rPr>
          <w:rFonts w:ascii="Book Antiqua" w:hAnsi="Book Antiqua"/>
          <w:sz w:val="24"/>
          <w:szCs w:val="24"/>
        </w:rPr>
        <w:t xml:space="preserve">, Loftus EV Jr, Tremaine WJ, </w:t>
      </w:r>
      <w:proofErr w:type="spellStart"/>
      <w:r w:rsidRPr="005201FA">
        <w:rPr>
          <w:rFonts w:ascii="Book Antiqua" w:hAnsi="Book Antiqua"/>
          <w:sz w:val="24"/>
          <w:szCs w:val="24"/>
        </w:rPr>
        <w:t>Panaccione</w:t>
      </w:r>
      <w:proofErr w:type="spellEnd"/>
      <w:r w:rsidRPr="005201FA">
        <w:rPr>
          <w:rFonts w:ascii="Book Antiqua" w:hAnsi="Book Antiqua"/>
          <w:sz w:val="24"/>
          <w:szCs w:val="24"/>
        </w:rPr>
        <w:t xml:space="preserve"> R, </w:t>
      </w:r>
      <w:proofErr w:type="spellStart"/>
      <w:r w:rsidRPr="005201FA">
        <w:rPr>
          <w:rFonts w:ascii="Book Antiqua" w:hAnsi="Book Antiqua"/>
          <w:sz w:val="24"/>
          <w:szCs w:val="24"/>
        </w:rPr>
        <w:t>Harmsen</w:t>
      </w:r>
      <w:proofErr w:type="spellEnd"/>
      <w:r w:rsidRPr="005201FA">
        <w:rPr>
          <w:rFonts w:ascii="Book Antiqua" w:hAnsi="Book Antiqua"/>
          <w:sz w:val="24"/>
          <w:szCs w:val="24"/>
        </w:rPr>
        <w:t xml:space="preserve"> WS, </w:t>
      </w:r>
      <w:proofErr w:type="spellStart"/>
      <w:r w:rsidRPr="005201FA">
        <w:rPr>
          <w:rFonts w:ascii="Book Antiqua" w:hAnsi="Book Antiqua"/>
          <w:sz w:val="24"/>
          <w:szCs w:val="24"/>
        </w:rPr>
        <w:t>Zinsmeister</w:t>
      </w:r>
      <w:proofErr w:type="spellEnd"/>
      <w:r w:rsidRPr="005201FA">
        <w:rPr>
          <w:rFonts w:ascii="Book Antiqua" w:hAnsi="Book Antiqua"/>
          <w:sz w:val="24"/>
          <w:szCs w:val="24"/>
        </w:rPr>
        <w:t xml:space="preserve"> AR, </w:t>
      </w:r>
      <w:proofErr w:type="spellStart"/>
      <w:r w:rsidRPr="005201FA">
        <w:rPr>
          <w:rFonts w:ascii="Book Antiqua" w:hAnsi="Book Antiqua"/>
          <w:sz w:val="24"/>
          <w:szCs w:val="24"/>
        </w:rPr>
        <w:t>Sandborn</w:t>
      </w:r>
      <w:proofErr w:type="spellEnd"/>
      <w:r w:rsidRPr="005201FA">
        <w:rPr>
          <w:rFonts w:ascii="Book Antiqua" w:hAnsi="Book Antiqua"/>
          <w:sz w:val="24"/>
          <w:szCs w:val="24"/>
        </w:rPr>
        <w:t xml:space="preserve"> WJ. The natural history of fistulizing Crohn's disease in Olmsted County, Minnesota. </w:t>
      </w:r>
      <w:r w:rsidRPr="005201FA">
        <w:rPr>
          <w:rFonts w:ascii="Book Antiqua" w:hAnsi="Book Antiqua"/>
          <w:i/>
          <w:iCs/>
          <w:sz w:val="24"/>
          <w:szCs w:val="24"/>
        </w:rPr>
        <w:t>Gastroenterology</w:t>
      </w:r>
      <w:r w:rsidRPr="005201FA">
        <w:rPr>
          <w:rFonts w:ascii="Book Antiqua" w:hAnsi="Book Antiqua"/>
          <w:sz w:val="24"/>
          <w:szCs w:val="24"/>
        </w:rPr>
        <w:t xml:space="preserve"> 2002; </w:t>
      </w:r>
      <w:r w:rsidRPr="005201FA">
        <w:rPr>
          <w:rFonts w:ascii="Book Antiqua" w:hAnsi="Book Antiqua"/>
          <w:b/>
          <w:bCs/>
          <w:sz w:val="24"/>
          <w:szCs w:val="24"/>
        </w:rPr>
        <w:t>122</w:t>
      </w:r>
      <w:r w:rsidRPr="005201FA">
        <w:rPr>
          <w:rFonts w:ascii="Book Antiqua" w:hAnsi="Book Antiqua"/>
          <w:sz w:val="24"/>
          <w:szCs w:val="24"/>
        </w:rPr>
        <w:t>: 875-880 [PMID: 11910338 DOI: 10.1053/gast.2002.32362]</w:t>
      </w:r>
    </w:p>
    <w:p w14:paraId="3F1D7B60"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 </w:t>
      </w:r>
      <w:r w:rsidRPr="005201FA">
        <w:rPr>
          <w:rFonts w:ascii="Book Antiqua" w:hAnsi="Book Antiqua"/>
          <w:b/>
          <w:bCs/>
          <w:sz w:val="24"/>
          <w:szCs w:val="24"/>
        </w:rPr>
        <w:t>Present DH</w:t>
      </w:r>
      <w:r w:rsidRPr="005201FA">
        <w:rPr>
          <w:rFonts w:ascii="Book Antiqua" w:hAnsi="Book Antiqua"/>
          <w:sz w:val="24"/>
          <w:szCs w:val="24"/>
        </w:rPr>
        <w:t xml:space="preserve">, </w:t>
      </w:r>
      <w:proofErr w:type="spellStart"/>
      <w:r w:rsidRPr="005201FA">
        <w:rPr>
          <w:rFonts w:ascii="Book Antiqua" w:hAnsi="Book Antiqua"/>
          <w:sz w:val="24"/>
          <w:szCs w:val="24"/>
        </w:rPr>
        <w:t>Rutgeerts</w:t>
      </w:r>
      <w:proofErr w:type="spellEnd"/>
      <w:r w:rsidRPr="005201FA">
        <w:rPr>
          <w:rFonts w:ascii="Book Antiqua" w:hAnsi="Book Antiqua"/>
          <w:sz w:val="24"/>
          <w:szCs w:val="24"/>
        </w:rPr>
        <w:t xml:space="preserve"> P, </w:t>
      </w:r>
      <w:proofErr w:type="spellStart"/>
      <w:r w:rsidRPr="005201FA">
        <w:rPr>
          <w:rFonts w:ascii="Book Antiqua" w:hAnsi="Book Antiqua"/>
          <w:sz w:val="24"/>
          <w:szCs w:val="24"/>
        </w:rPr>
        <w:t>Targan</w:t>
      </w:r>
      <w:proofErr w:type="spellEnd"/>
      <w:r w:rsidRPr="005201FA">
        <w:rPr>
          <w:rFonts w:ascii="Book Antiqua" w:hAnsi="Book Antiqua"/>
          <w:sz w:val="24"/>
          <w:szCs w:val="24"/>
        </w:rPr>
        <w:t xml:space="preserve"> S, </w:t>
      </w:r>
      <w:proofErr w:type="spellStart"/>
      <w:r w:rsidRPr="005201FA">
        <w:rPr>
          <w:rFonts w:ascii="Book Antiqua" w:hAnsi="Book Antiqua"/>
          <w:sz w:val="24"/>
          <w:szCs w:val="24"/>
        </w:rPr>
        <w:t>Hanauer</w:t>
      </w:r>
      <w:proofErr w:type="spellEnd"/>
      <w:r w:rsidRPr="005201FA">
        <w:rPr>
          <w:rFonts w:ascii="Book Antiqua" w:hAnsi="Book Antiqua"/>
          <w:sz w:val="24"/>
          <w:szCs w:val="24"/>
        </w:rPr>
        <w:t xml:space="preserve"> SB, Mayer L, van </w:t>
      </w:r>
      <w:proofErr w:type="spellStart"/>
      <w:r w:rsidRPr="005201FA">
        <w:rPr>
          <w:rFonts w:ascii="Book Antiqua" w:hAnsi="Book Antiqua"/>
          <w:sz w:val="24"/>
          <w:szCs w:val="24"/>
        </w:rPr>
        <w:t>Hogezand</w:t>
      </w:r>
      <w:proofErr w:type="spellEnd"/>
      <w:r w:rsidRPr="005201FA">
        <w:rPr>
          <w:rFonts w:ascii="Book Antiqua" w:hAnsi="Book Antiqua"/>
          <w:sz w:val="24"/>
          <w:szCs w:val="24"/>
        </w:rPr>
        <w:t xml:space="preserve"> RA, </w:t>
      </w:r>
      <w:proofErr w:type="spellStart"/>
      <w:r w:rsidRPr="005201FA">
        <w:rPr>
          <w:rFonts w:ascii="Book Antiqua" w:hAnsi="Book Antiqua"/>
          <w:sz w:val="24"/>
          <w:szCs w:val="24"/>
        </w:rPr>
        <w:t>Podolsky</w:t>
      </w:r>
      <w:proofErr w:type="spellEnd"/>
      <w:r w:rsidRPr="005201FA">
        <w:rPr>
          <w:rFonts w:ascii="Book Antiqua" w:hAnsi="Book Antiqua"/>
          <w:sz w:val="24"/>
          <w:szCs w:val="24"/>
        </w:rPr>
        <w:t xml:space="preserve"> DK, Sands BE, </w:t>
      </w:r>
      <w:proofErr w:type="spellStart"/>
      <w:r w:rsidRPr="005201FA">
        <w:rPr>
          <w:rFonts w:ascii="Book Antiqua" w:hAnsi="Book Antiqua"/>
          <w:sz w:val="24"/>
          <w:szCs w:val="24"/>
        </w:rPr>
        <w:t>Braakman</w:t>
      </w:r>
      <w:proofErr w:type="spellEnd"/>
      <w:r w:rsidRPr="005201FA">
        <w:rPr>
          <w:rFonts w:ascii="Book Antiqua" w:hAnsi="Book Antiqua"/>
          <w:sz w:val="24"/>
          <w:szCs w:val="24"/>
        </w:rPr>
        <w:t xml:space="preserve"> T, </w:t>
      </w:r>
      <w:proofErr w:type="spellStart"/>
      <w:r w:rsidRPr="005201FA">
        <w:rPr>
          <w:rFonts w:ascii="Book Antiqua" w:hAnsi="Book Antiqua"/>
          <w:sz w:val="24"/>
          <w:szCs w:val="24"/>
        </w:rPr>
        <w:t>DeWoody</w:t>
      </w:r>
      <w:proofErr w:type="spellEnd"/>
      <w:r w:rsidRPr="005201FA">
        <w:rPr>
          <w:rFonts w:ascii="Book Antiqua" w:hAnsi="Book Antiqua"/>
          <w:sz w:val="24"/>
          <w:szCs w:val="24"/>
        </w:rPr>
        <w:t xml:space="preserve"> KL, </w:t>
      </w:r>
      <w:proofErr w:type="spellStart"/>
      <w:r w:rsidRPr="005201FA">
        <w:rPr>
          <w:rFonts w:ascii="Book Antiqua" w:hAnsi="Book Antiqua"/>
          <w:sz w:val="24"/>
          <w:szCs w:val="24"/>
        </w:rPr>
        <w:t>Schaible</w:t>
      </w:r>
      <w:proofErr w:type="spellEnd"/>
      <w:r w:rsidRPr="005201FA">
        <w:rPr>
          <w:rFonts w:ascii="Book Antiqua" w:hAnsi="Book Antiqua"/>
          <w:sz w:val="24"/>
          <w:szCs w:val="24"/>
        </w:rPr>
        <w:t xml:space="preserve"> TF, van Deventer SJ. Infliximab for the treatment of fistulas in patients with Crohn's disease. </w:t>
      </w:r>
      <w:r w:rsidRPr="005201FA">
        <w:rPr>
          <w:rFonts w:ascii="Book Antiqua" w:hAnsi="Book Antiqua"/>
          <w:i/>
          <w:iCs/>
          <w:sz w:val="24"/>
          <w:szCs w:val="24"/>
        </w:rPr>
        <w:t xml:space="preserve">N </w:t>
      </w:r>
      <w:proofErr w:type="spellStart"/>
      <w:r w:rsidRPr="005201FA">
        <w:rPr>
          <w:rFonts w:ascii="Book Antiqua" w:hAnsi="Book Antiqua"/>
          <w:i/>
          <w:iCs/>
          <w:sz w:val="24"/>
          <w:szCs w:val="24"/>
        </w:rPr>
        <w:t>Engl</w:t>
      </w:r>
      <w:proofErr w:type="spellEnd"/>
      <w:r w:rsidRPr="005201FA">
        <w:rPr>
          <w:rFonts w:ascii="Book Antiqua" w:hAnsi="Book Antiqua"/>
          <w:i/>
          <w:iCs/>
          <w:sz w:val="24"/>
          <w:szCs w:val="24"/>
        </w:rPr>
        <w:t xml:space="preserve"> J Med</w:t>
      </w:r>
      <w:r w:rsidRPr="005201FA">
        <w:rPr>
          <w:rFonts w:ascii="Book Antiqua" w:hAnsi="Book Antiqua"/>
          <w:sz w:val="24"/>
          <w:szCs w:val="24"/>
        </w:rPr>
        <w:t xml:space="preserve"> 1999; </w:t>
      </w:r>
      <w:r w:rsidRPr="005201FA">
        <w:rPr>
          <w:rFonts w:ascii="Book Antiqua" w:hAnsi="Book Antiqua"/>
          <w:b/>
          <w:bCs/>
          <w:sz w:val="24"/>
          <w:szCs w:val="24"/>
        </w:rPr>
        <w:t>340</w:t>
      </w:r>
      <w:r w:rsidRPr="005201FA">
        <w:rPr>
          <w:rFonts w:ascii="Book Antiqua" w:hAnsi="Book Antiqua"/>
          <w:sz w:val="24"/>
          <w:szCs w:val="24"/>
        </w:rPr>
        <w:t>: 1398-1405 [PMID: 10228190 DOI: 10.1056/NEJM199905063401804]</w:t>
      </w:r>
    </w:p>
    <w:p w14:paraId="6912E857"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3 </w:t>
      </w:r>
      <w:r w:rsidRPr="005201FA">
        <w:rPr>
          <w:rFonts w:ascii="Book Antiqua" w:hAnsi="Book Antiqua"/>
          <w:b/>
          <w:bCs/>
          <w:sz w:val="24"/>
          <w:szCs w:val="24"/>
        </w:rPr>
        <w:t>Fu YM</w:t>
      </w:r>
      <w:r w:rsidRPr="005201FA">
        <w:rPr>
          <w:rFonts w:ascii="Book Antiqua" w:hAnsi="Book Antiqua"/>
          <w:sz w:val="24"/>
          <w:szCs w:val="24"/>
        </w:rPr>
        <w:t xml:space="preserve">, Chen M, Liao AJ. A Meta-Analysis of Adalimumab for Fistula in Crohn's Disease. </w:t>
      </w:r>
      <w:r w:rsidRPr="005201FA">
        <w:rPr>
          <w:rFonts w:ascii="Book Antiqua" w:hAnsi="Book Antiqua"/>
          <w:i/>
          <w:iCs/>
          <w:sz w:val="24"/>
          <w:szCs w:val="24"/>
        </w:rPr>
        <w:t xml:space="preserve">Gastroenterol Res </w:t>
      </w:r>
      <w:proofErr w:type="spellStart"/>
      <w:r w:rsidRPr="005201FA">
        <w:rPr>
          <w:rFonts w:ascii="Book Antiqua" w:hAnsi="Book Antiqua"/>
          <w:i/>
          <w:iCs/>
          <w:sz w:val="24"/>
          <w:szCs w:val="24"/>
        </w:rPr>
        <w:t>Pract</w:t>
      </w:r>
      <w:proofErr w:type="spellEnd"/>
      <w:r w:rsidRPr="005201FA">
        <w:rPr>
          <w:rFonts w:ascii="Book Antiqua" w:hAnsi="Book Antiqua"/>
          <w:sz w:val="24"/>
          <w:szCs w:val="24"/>
        </w:rPr>
        <w:t xml:space="preserve"> 2017; </w:t>
      </w:r>
      <w:r w:rsidRPr="005201FA">
        <w:rPr>
          <w:rFonts w:ascii="Book Antiqua" w:hAnsi="Book Antiqua"/>
          <w:b/>
          <w:bCs/>
          <w:sz w:val="24"/>
          <w:szCs w:val="24"/>
        </w:rPr>
        <w:t>2017</w:t>
      </w:r>
      <w:r w:rsidRPr="005201FA">
        <w:rPr>
          <w:rFonts w:ascii="Book Antiqua" w:hAnsi="Book Antiqua"/>
          <w:sz w:val="24"/>
          <w:szCs w:val="24"/>
        </w:rPr>
        <w:t>: 1745692 [PMID: 29204155 DOI: 10.1155/2017/1745692]</w:t>
      </w:r>
    </w:p>
    <w:p w14:paraId="156842FA"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4 </w:t>
      </w:r>
      <w:proofErr w:type="spellStart"/>
      <w:r w:rsidRPr="005201FA">
        <w:rPr>
          <w:rFonts w:ascii="Book Antiqua" w:hAnsi="Book Antiqua"/>
          <w:b/>
          <w:bCs/>
          <w:sz w:val="24"/>
          <w:szCs w:val="24"/>
        </w:rPr>
        <w:t>Lichtiger</w:t>
      </w:r>
      <w:proofErr w:type="spellEnd"/>
      <w:r w:rsidRPr="005201FA">
        <w:rPr>
          <w:rFonts w:ascii="Book Antiqua" w:hAnsi="Book Antiqua"/>
          <w:b/>
          <w:bCs/>
          <w:sz w:val="24"/>
          <w:szCs w:val="24"/>
        </w:rPr>
        <w:t xml:space="preserve"> S</w:t>
      </w:r>
      <w:r w:rsidRPr="005201FA">
        <w:rPr>
          <w:rFonts w:ascii="Book Antiqua" w:hAnsi="Book Antiqua"/>
          <w:sz w:val="24"/>
          <w:szCs w:val="24"/>
        </w:rPr>
        <w:t xml:space="preserve">, Binion DG, Wolf DC, Present DH, Bensimon AG, Wu E, Yu AP, Cardoso AT, Chao J, </w:t>
      </w:r>
      <w:proofErr w:type="spellStart"/>
      <w:r w:rsidRPr="005201FA">
        <w:rPr>
          <w:rFonts w:ascii="Book Antiqua" w:hAnsi="Book Antiqua"/>
          <w:sz w:val="24"/>
          <w:szCs w:val="24"/>
        </w:rPr>
        <w:t>Mulani</w:t>
      </w:r>
      <w:proofErr w:type="spellEnd"/>
      <w:r w:rsidRPr="005201FA">
        <w:rPr>
          <w:rFonts w:ascii="Book Antiqua" w:hAnsi="Book Antiqua"/>
          <w:sz w:val="24"/>
          <w:szCs w:val="24"/>
        </w:rPr>
        <w:t xml:space="preserve"> PM, Lomax KG, Kent JD. The CHOICE trial: adalimumab demonstrates safety, fistula healing, improved quality of life and increased work productivity in patients with Crohn's disease who failed prior infliximab therapy. </w:t>
      </w:r>
      <w:r w:rsidRPr="005201FA">
        <w:rPr>
          <w:rFonts w:ascii="Book Antiqua" w:hAnsi="Book Antiqua"/>
          <w:i/>
          <w:iCs/>
          <w:sz w:val="24"/>
          <w:szCs w:val="24"/>
        </w:rPr>
        <w:t xml:space="preserve">Aliment </w:t>
      </w:r>
      <w:proofErr w:type="spellStart"/>
      <w:r w:rsidRPr="005201FA">
        <w:rPr>
          <w:rFonts w:ascii="Book Antiqua" w:hAnsi="Book Antiqua"/>
          <w:i/>
          <w:iCs/>
          <w:sz w:val="24"/>
          <w:szCs w:val="24"/>
        </w:rPr>
        <w:t>Pharmacol</w:t>
      </w:r>
      <w:proofErr w:type="spellEnd"/>
      <w:r w:rsidRPr="005201FA">
        <w:rPr>
          <w:rFonts w:ascii="Book Antiqua" w:hAnsi="Book Antiqua"/>
          <w:i/>
          <w:iCs/>
          <w:sz w:val="24"/>
          <w:szCs w:val="24"/>
        </w:rPr>
        <w:t xml:space="preserve"> </w:t>
      </w:r>
      <w:proofErr w:type="spellStart"/>
      <w:r w:rsidRPr="005201FA">
        <w:rPr>
          <w:rFonts w:ascii="Book Antiqua" w:hAnsi="Book Antiqua"/>
          <w:i/>
          <w:iCs/>
          <w:sz w:val="24"/>
          <w:szCs w:val="24"/>
        </w:rPr>
        <w:t>Ther</w:t>
      </w:r>
      <w:proofErr w:type="spellEnd"/>
      <w:r w:rsidRPr="005201FA">
        <w:rPr>
          <w:rFonts w:ascii="Book Antiqua" w:hAnsi="Book Antiqua"/>
          <w:sz w:val="24"/>
          <w:szCs w:val="24"/>
        </w:rPr>
        <w:t xml:space="preserve"> 2010; </w:t>
      </w:r>
      <w:r w:rsidRPr="005201FA">
        <w:rPr>
          <w:rFonts w:ascii="Book Antiqua" w:hAnsi="Book Antiqua"/>
          <w:b/>
          <w:bCs/>
          <w:sz w:val="24"/>
          <w:szCs w:val="24"/>
        </w:rPr>
        <w:t>32</w:t>
      </w:r>
      <w:r w:rsidRPr="005201FA">
        <w:rPr>
          <w:rFonts w:ascii="Book Antiqua" w:hAnsi="Book Antiqua"/>
          <w:sz w:val="24"/>
          <w:szCs w:val="24"/>
        </w:rPr>
        <w:t>: 1228-1239 [PMID: 20955442 DOI: 10.1111/j.1365-2036.</w:t>
      </w:r>
      <w:proofErr w:type="gramStart"/>
      <w:r w:rsidRPr="005201FA">
        <w:rPr>
          <w:rFonts w:ascii="Book Antiqua" w:hAnsi="Book Antiqua"/>
          <w:sz w:val="24"/>
          <w:szCs w:val="24"/>
        </w:rPr>
        <w:t>2010.04466.x</w:t>
      </w:r>
      <w:proofErr w:type="gramEnd"/>
      <w:r w:rsidRPr="005201FA">
        <w:rPr>
          <w:rFonts w:ascii="Book Antiqua" w:hAnsi="Book Antiqua"/>
          <w:sz w:val="24"/>
          <w:szCs w:val="24"/>
        </w:rPr>
        <w:t>]</w:t>
      </w:r>
    </w:p>
    <w:p w14:paraId="5BDE1D7A"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lastRenderedPageBreak/>
        <w:t xml:space="preserve">5 </w:t>
      </w:r>
      <w:r w:rsidRPr="005201FA">
        <w:rPr>
          <w:rFonts w:ascii="Book Antiqua" w:hAnsi="Book Antiqua"/>
          <w:b/>
          <w:bCs/>
          <w:sz w:val="24"/>
          <w:szCs w:val="24"/>
        </w:rPr>
        <w:t>Bouchard D</w:t>
      </w:r>
      <w:r w:rsidRPr="005201FA">
        <w:rPr>
          <w:rFonts w:ascii="Book Antiqua" w:hAnsi="Book Antiqua"/>
          <w:sz w:val="24"/>
          <w:szCs w:val="24"/>
        </w:rPr>
        <w:t xml:space="preserve">, Abramowitz L, </w:t>
      </w:r>
      <w:proofErr w:type="spellStart"/>
      <w:r w:rsidRPr="005201FA">
        <w:rPr>
          <w:rFonts w:ascii="Book Antiqua" w:hAnsi="Book Antiqua"/>
          <w:sz w:val="24"/>
          <w:szCs w:val="24"/>
        </w:rPr>
        <w:t>Bouguen</w:t>
      </w:r>
      <w:proofErr w:type="spellEnd"/>
      <w:r w:rsidRPr="005201FA">
        <w:rPr>
          <w:rFonts w:ascii="Book Antiqua" w:hAnsi="Book Antiqua"/>
          <w:sz w:val="24"/>
          <w:szCs w:val="24"/>
        </w:rPr>
        <w:t xml:space="preserve"> G, </w:t>
      </w:r>
      <w:proofErr w:type="spellStart"/>
      <w:r w:rsidRPr="005201FA">
        <w:rPr>
          <w:rFonts w:ascii="Book Antiqua" w:hAnsi="Book Antiqua"/>
          <w:sz w:val="24"/>
          <w:szCs w:val="24"/>
        </w:rPr>
        <w:t>Brochard</w:t>
      </w:r>
      <w:proofErr w:type="spellEnd"/>
      <w:r w:rsidRPr="005201FA">
        <w:rPr>
          <w:rFonts w:ascii="Book Antiqua" w:hAnsi="Book Antiqua"/>
          <w:sz w:val="24"/>
          <w:szCs w:val="24"/>
        </w:rPr>
        <w:t xml:space="preserve"> C, </w:t>
      </w:r>
      <w:proofErr w:type="spellStart"/>
      <w:r w:rsidRPr="005201FA">
        <w:rPr>
          <w:rFonts w:ascii="Book Antiqua" w:hAnsi="Book Antiqua"/>
          <w:sz w:val="24"/>
          <w:szCs w:val="24"/>
        </w:rPr>
        <w:t>Dabadie</w:t>
      </w:r>
      <w:proofErr w:type="spellEnd"/>
      <w:r w:rsidRPr="005201FA">
        <w:rPr>
          <w:rFonts w:ascii="Book Antiqua" w:hAnsi="Book Antiqua"/>
          <w:sz w:val="24"/>
          <w:szCs w:val="24"/>
        </w:rPr>
        <w:t xml:space="preserve"> A, de Parades V, </w:t>
      </w:r>
      <w:proofErr w:type="spellStart"/>
      <w:r w:rsidRPr="005201FA">
        <w:rPr>
          <w:rFonts w:ascii="Book Antiqua" w:hAnsi="Book Antiqua"/>
          <w:sz w:val="24"/>
          <w:szCs w:val="24"/>
        </w:rPr>
        <w:t>Eléouet</w:t>
      </w:r>
      <w:proofErr w:type="spellEnd"/>
      <w:r w:rsidRPr="005201FA">
        <w:rPr>
          <w:rFonts w:ascii="Book Antiqua" w:hAnsi="Book Antiqua"/>
          <w:sz w:val="24"/>
          <w:szCs w:val="24"/>
        </w:rPr>
        <w:t xml:space="preserve">-Kaplan M, Fathallah N, </w:t>
      </w:r>
      <w:proofErr w:type="spellStart"/>
      <w:r w:rsidRPr="005201FA">
        <w:rPr>
          <w:rFonts w:ascii="Book Antiqua" w:hAnsi="Book Antiqua"/>
          <w:sz w:val="24"/>
          <w:szCs w:val="24"/>
        </w:rPr>
        <w:t>Faucheron</w:t>
      </w:r>
      <w:proofErr w:type="spellEnd"/>
      <w:r w:rsidRPr="005201FA">
        <w:rPr>
          <w:rFonts w:ascii="Book Antiqua" w:hAnsi="Book Antiqua"/>
          <w:sz w:val="24"/>
          <w:szCs w:val="24"/>
        </w:rPr>
        <w:t xml:space="preserve"> JL, </w:t>
      </w:r>
      <w:proofErr w:type="spellStart"/>
      <w:r w:rsidRPr="005201FA">
        <w:rPr>
          <w:rFonts w:ascii="Book Antiqua" w:hAnsi="Book Antiqua"/>
          <w:sz w:val="24"/>
          <w:szCs w:val="24"/>
        </w:rPr>
        <w:t>Maggiori</w:t>
      </w:r>
      <w:proofErr w:type="spellEnd"/>
      <w:r w:rsidRPr="005201FA">
        <w:rPr>
          <w:rFonts w:ascii="Book Antiqua" w:hAnsi="Book Antiqua"/>
          <w:sz w:val="24"/>
          <w:szCs w:val="24"/>
        </w:rPr>
        <w:t xml:space="preserve"> L, Panis Y, </w:t>
      </w:r>
      <w:proofErr w:type="spellStart"/>
      <w:r w:rsidRPr="005201FA">
        <w:rPr>
          <w:rFonts w:ascii="Book Antiqua" w:hAnsi="Book Antiqua"/>
          <w:sz w:val="24"/>
          <w:szCs w:val="24"/>
        </w:rPr>
        <w:t>Pigot</w:t>
      </w:r>
      <w:proofErr w:type="spellEnd"/>
      <w:r w:rsidRPr="005201FA">
        <w:rPr>
          <w:rFonts w:ascii="Book Antiqua" w:hAnsi="Book Antiqua"/>
          <w:sz w:val="24"/>
          <w:szCs w:val="24"/>
        </w:rPr>
        <w:t xml:space="preserve"> F, </w:t>
      </w:r>
      <w:proofErr w:type="spellStart"/>
      <w:r w:rsidRPr="005201FA">
        <w:rPr>
          <w:rFonts w:ascii="Book Antiqua" w:hAnsi="Book Antiqua"/>
          <w:sz w:val="24"/>
          <w:szCs w:val="24"/>
        </w:rPr>
        <w:t>Rouméguère</w:t>
      </w:r>
      <w:proofErr w:type="spellEnd"/>
      <w:r w:rsidRPr="005201FA">
        <w:rPr>
          <w:rFonts w:ascii="Book Antiqua" w:hAnsi="Book Antiqua"/>
          <w:sz w:val="24"/>
          <w:szCs w:val="24"/>
        </w:rPr>
        <w:t xml:space="preserve"> P, </w:t>
      </w:r>
      <w:proofErr w:type="spellStart"/>
      <w:r w:rsidRPr="005201FA">
        <w:rPr>
          <w:rFonts w:ascii="Book Antiqua" w:hAnsi="Book Antiqua"/>
          <w:sz w:val="24"/>
          <w:szCs w:val="24"/>
        </w:rPr>
        <w:t>Sénéjoux</w:t>
      </w:r>
      <w:proofErr w:type="spellEnd"/>
      <w:r w:rsidRPr="005201FA">
        <w:rPr>
          <w:rFonts w:ascii="Book Antiqua" w:hAnsi="Book Antiqua"/>
          <w:sz w:val="24"/>
          <w:szCs w:val="24"/>
        </w:rPr>
        <w:t xml:space="preserve"> A, </w:t>
      </w:r>
      <w:proofErr w:type="spellStart"/>
      <w:r w:rsidRPr="005201FA">
        <w:rPr>
          <w:rFonts w:ascii="Book Antiqua" w:hAnsi="Book Antiqua"/>
          <w:sz w:val="24"/>
          <w:szCs w:val="24"/>
        </w:rPr>
        <w:t>Siproudhis</w:t>
      </w:r>
      <w:proofErr w:type="spellEnd"/>
      <w:r w:rsidRPr="005201FA">
        <w:rPr>
          <w:rFonts w:ascii="Book Antiqua" w:hAnsi="Book Antiqua"/>
          <w:sz w:val="24"/>
          <w:szCs w:val="24"/>
        </w:rPr>
        <w:t xml:space="preserve"> L, </w:t>
      </w:r>
      <w:proofErr w:type="spellStart"/>
      <w:r w:rsidRPr="005201FA">
        <w:rPr>
          <w:rFonts w:ascii="Book Antiqua" w:hAnsi="Book Antiqua"/>
          <w:sz w:val="24"/>
          <w:szCs w:val="24"/>
        </w:rPr>
        <w:t>Staumont</w:t>
      </w:r>
      <w:proofErr w:type="spellEnd"/>
      <w:r w:rsidRPr="005201FA">
        <w:rPr>
          <w:rFonts w:ascii="Book Antiqua" w:hAnsi="Book Antiqua"/>
          <w:sz w:val="24"/>
          <w:szCs w:val="24"/>
        </w:rPr>
        <w:t xml:space="preserve"> G, </w:t>
      </w:r>
      <w:proofErr w:type="spellStart"/>
      <w:r w:rsidRPr="005201FA">
        <w:rPr>
          <w:rFonts w:ascii="Book Antiqua" w:hAnsi="Book Antiqua"/>
          <w:sz w:val="24"/>
          <w:szCs w:val="24"/>
        </w:rPr>
        <w:t>Suduca</w:t>
      </w:r>
      <w:proofErr w:type="spellEnd"/>
      <w:r w:rsidRPr="005201FA">
        <w:rPr>
          <w:rFonts w:ascii="Book Antiqua" w:hAnsi="Book Antiqua"/>
          <w:sz w:val="24"/>
          <w:szCs w:val="24"/>
        </w:rPr>
        <w:t xml:space="preserve"> JM, Vinson-Bonnet B, Zeitoun JD. Anoperineal lesions in Crohn's disease: French recommendations for clinical practice. </w:t>
      </w:r>
      <w:r w:rsidRPr="005201FA">
        <w:rPr>
          <w:rFonts w:ascii="Book Antiqua" w:hAnsi="Book Antiqua"/>
          <w:i/>
          <w:iCs/>
          <w:sz w:val="24"/>
          <w:szCs w:val="24"/>
        </w:rPr>
        <w:t xml:space="preserve">Tech </w:t>
      </w:r>
      <w:proofErr w:type="spellStart"/>
      <w:r w:rsidRPr="005201FA">
        <w:rPr>
          <w:rFonts w:ascii="Book Antiqua" w:hAnsi="Book Antiqua"/>
          <w:i/>
          <w:iCs/>
          <w:sz w:val="24"/>
          <w:szCs w:val="24"/>
        </w:rPr>
        <w:t>Coloproctol</w:t>
      </w:r>
      <w:proofErr w:type="spellEnd"/>
      <w:r w:rsidRPr="005201FA">
        <w:rPr>
          <w:rFonts w:ascii="Book Antiqua" w:hAnsi="Book Antiqua"/>
          <w:sz w:val="24"/>
          <w:szCs w:val="24"/>
        </w:rPr>
        <w:t xml:space="preserve"> 2017; </w:t>
      </w:r>
      <w:r w:rsidRPr="005201FA">
        <w:rPr>
          <w:rFonts w:ascii="Book Antiqua" w:hAnsi="Book Antiqua"/>
          <w:b/>
          <w:bCs/>
          <w:sz w:val="24"/>
          <w:szCs w:val="24"/>
        </w:rPr>
        <w:t>21</w:t>
      </w:r>
      <w:r w:rsidRPr="005201FA">
        <w:rPr>
          <w:rFonts w:ascii="Book Antiqua" w:hAnsi="Book Antiqua"/>
          <w:sz w:val="24"/>
          <w:szCs w:val="24"/>
        </w:rPr>
        <w:t>: 683-691 [PMID: 28929282 DOI: 10.1007/s10151-017-1684-y]</w:t>
      </w:r>
    </w:p>
    <w:p w14:paraId="731DB50C"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6 </w:t>
      </w:r>
      <w:proofErr w:type="spellStart"/>
      <w:r w:rsidRPr="005201FA">
        <w:rPr>
          <w:rFonts w:ascii="Book Antiqua" w:hAnsi="Book Antiqua"/>
          <w:b/>
          <w:bCs/>
          <w:sz w:val="24"/>
          <w:szCs w:val="24"/>
        </w:rPr>
        <w:t>Hyder</w:t>
      </w:r>
      <w:proofErr w:type="spellEnd"/>
      <w:r w:rsidRPr="005201FA">
        <w:rPr>
          <w:rFonts w:ascii="Book Antiqua" w:hAnsi="Book Antiqua"/>
          <w:b/>
          <w:bCs/>
          <w:sz w:val="24"/>
          <w:szCs w:val="24"/>
        </w:rPr>
        <w:t xml:space="preserve"> SA</w:t>
      </w:r>
      <w:r w:rsidRPr="005201FA">
        <w:rPr>
          <w:rFonts w:ascii="Book Antiqua" w:hAnsi="Book Antiqua"/>
          <w:sz w:val="24"/>
          <w:szCs w:val="24"/>
        </w:rPr>
        <w:t xml:space="preserve">, Travis SP, Jewell DP, </w:t>
      </w:r>
      <w:proofErr w:type="spellStart"/>
      <w:r w:rsidRPr="005201FA">
        <w:rPr>
          <w:rFonts w:ascii="Book Antiqua" w:hAnsi="Book Antiqua"/>
          <w:sz w:val="24"/>
          <w:szCs w:val="24"/>
        </w:rPr>
        <w:t>McC</w:t>
      </w:r>
      <w:proofErr w:type="spellEnd"/>
      <w:r w:rsidRPr="005201FA">
        <w:rPr>
          <w:rFonts w:ascii="Book Antiqua" w:hAnsi="Book Antiqua"/>
          <w:sz w:val="24"/>
          <w:szCs w:val="24"/>
        </w:rPr>
        <w:t xml:space="preserve"> Mortensen NJ, George BD. </w:t>
      </w:r>
      <w:proofErr w:type="spellStart"/>
      <w:r w:rsidRPr="005201FA">
        <w:rPr>
          <w:rFonts w:ascii="Book Antiqua" w:hAnsi="Book Antiqua"/>
          <w:sz w:val="24"/>
          <w:szCs w:val="24"/>
        </w:rPr>
        <w:t>Fistulating</w:t>
      </w:r>
      <w:proofErr w:type="spellEnd"/>
      <w:r w:rsidRPr="005201FA">
        <w:rPr>
          <w:rFonts w:ascii="Book Antiqua" w:hAnsi="Book Antiqua"/>
          <w:sz w:val="24"/>
          <w:szCs w:val="24"/>
        </w:rPr>
        <w:t xml:space="preserve"> anal Crohn's disease: results of combined surgical and infliximab treatment. </w:t>
      </w:r>
      <w:r w:rsidRPr="005201FA">
        <w:rPr>
          <w:rFonts w:ascii="Book Antiqua" w:hAnsi="Book Antiqua"/>
          <w:i/>
          <w:iCs/>
          <w:sz w:val="24"/>
          <w:szCs w:val="24"/>
        </w:rPr>
        <w:t>Dis Colon Rectum</w:t>
      </w:r>
      <w:r w:rsidRPr="005201FA">
        <w:rPr>
          <w:rFonts w:ascii="Book Antiqua" w:hAnsi="Book Antiqua"/>
          <w:sz w:val="24"/>
          <w:szCs w:val="24"/>
        </w:rPr>
        <w:t xml:space="preserve"> 2006; </w:t>
      </w:r>
      <w:r w:rsidRPr="005201FA">
        <w:rPr>
          <w:rFonts w:ascii="Book Antiqua" w:hAnsi="Book Antiqua"/>
          <w:b/>
          <w:bCs/>
          <w:sz w:val="24"/>
          <w:szCs w:val="24"/>
        </w:rPr>
        <w:t>49</w:t>
      </w:r>
      <w:r w:rsidRPr="005201FA">
        <w:rPr>
          <w:rFonts w:ascii="Book Antiqua" w:hAnsi="Book Antiqua"/>
          <w:sz w:val="24"/>
          <w:szCs w:val="24"/>
        </w:rPr>
        <w:t>: 1837-1841 [PMID: 17041753 DOI: 10.1007/s10350-006-0656-5]</w:t>
      </w:r>
    </w:p>
    <w:p w14:paraId="55B7847F"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7 </w:t>
      </w:r>
      <w:proofErr w:type="spellStart"/>
      <w:r w:rsidRPr="005201FA">
        <w:rPr>
          <w:rFonts w:ascii="Book Antiqua" w:hAnsi="Book Antiqua"/>
          <w:b/>
          <w:bCs/>
          <w:sz w:val="24"/>
          <w:szCs w:val="24"/>
        </w:rPr>
        <w:t>Yanai</w:t>
      </w:r>
      <w:proofErr w:type="spellEnd"/>
      <w:r w:rsidRPr="005201FA">
        <w:rPr>
          <w:rFonts w:ascii="Book Antiqua" w:hAnsi="Book Antiqua"/>
          <w:b/>
          <w:bCs/>
          <w:sz w:val="24"/>
          <w:szCs w:val="24"/>
        </w:rPr>
        <w:t xml:space="preserve"> H</w:t>
      </w:r>
      <w:r w:rsidRPr="005201FA">
        <w:rPr>
          <w:rFonts w:ascii="Book Antiqua" w:hAnsi="Book Antiqua"/>
          <w:sz w:val="24"/>
          <w:szCs w:val="24"/>
        </w:rPr>
        <w:t xml:space="preserve">, Lichtenstein L, </w:t>
      </w:r>
      <w:proofErr w:type="spellStart"/>
      <w:r w:rsidRPr="005201FA">
        <w:rPr>
          <w:rFonts w:ascii="Book Antiqua" w:hAnsi="Book Antiqua"/>
          <w:sz w:val="24"/>
          <w:szCs w:val="24"/>
        </w:rPr>
        <w:t>Assa</w:t>
      </w:r>
      <w:proofErr w:type="spellEnd"/>
      <w:r w:rsidRPr="005201FA">
        <w:rPr>
          <w:rFonts w:ascii="Book Antiqua" w:hAnsi="Book Antiqua"/>
          <w:sz w:val="24"/>
          <w:szCs w:val="24"/>
        </w:rPr>
        <w:t xml:space="preserve"> A, </w:t>
      </w:r>
      <w:proofErr w:type="spellStart"/>
      <w:r w:rsidRPr="005201FA">
        <w:rPr>
          <w:rFonts w:ascii="Book Antiqua" w:hAnsi="Book Antiqua"/>
          <w:sz w:val="24"/>
          <w:szCs w:val="24"/>
        </w:rPr>
        <w:t>Mazor</w:t>
      </w:r>
      <w:proofErr w:type="spellEnd"/>
      <w:r w:rsidRPr="005201FA">
        <w:rPr>
          <w:rFonts w:ascii="Book Antiqua" w:hAnsi="Book Antiqua"/>
          <w:sz w:val="24"/>
          <w:szCs w:val="24"/>
        </w:rPr>
        <w:t xml:space="preserve"> Y, Weiss B, Levine A, Ron Y, </w:t>
      </w:r>
      <w:proofErr w:type="spellStart"/>
      <w:r w:rsidRPr="005201FA">
        <w:rPr>
          <w:rFonts w:ascii="Book Antiqua" w:hAnsi="Book Antiqua"/>
          <w:sz w:val="24"/>
          <w:szCs w:val="24"/>
        </w:rPr>
        <w:t>Kopylov</w:t>
      </w:r>
      <w:proofErr w:type="spellEnd"/>
      <w:r w:rsidRPr="005201FA">
        <w:rPr>
          <w:rFonts w:ascii="Book Antiqua" w:hAnsi="Book Antiqua"/>
          <w:sz w:val="24"/>
          <w:szCs w:val="24"/>
        </w:rPr>
        <w:t xml:space="preserve"> U, </w:t>
      </w:r>
      <w:proofErr w:type="spellStart"/>
      <w:r w:rsidRPr="005201FA">
        <w:rPr>
          <w:rFonts w:ascii="Book Antiqua" w:hAnsi="Book Antiqua"/>
          <w:sz w:val="24"/>
          <w:szCs w:val="24"/>
        </w:rPr>
        <w:t>Bujanover</w:t>
      </w:r>
      <w:proofErr w:type="spellEnd"/>
      <w:r w:rsidRPr="005201FA">
        <w:rPr>
          <w:rFonts w:ascii="Book Antiqua" w:hAnsi="Book Antiqua"/>
          <w:sz w:val="24"/>
          <w:szCs w:val="24"/>
        </w:rPr>
        <w:t xml:space="preserve"> Y, Rosenbach Y, Ungar B, Eliakim R, </w:t>
      </w:r>
      <w:proofErr w:type="spellStart"/>
      <w:r w:rsidRPr="005201FA">
        <w:rPr>
          <w:rFonts w:ascii="Book Antiqua" w:hAnsi="Book Antiqua"/>
          <w:sz w:val="24"/>
          <w:szCs w:val="24"/>
        </w:rPr>
        <w:t>Chowers</w:t>
      </w:r>
      <w:proofErr w:type="spellEnd"/>
      <w:r w:rsidRPr="005201FA">
        <w:rPr>
          <w:rFonts w:ascii="Book Antiqua" w:hAnsi="Book Antiqua"/>
          <w:sz w:val="24"/>
          <w:szCs w:val="24"/>
        </w:rPr>
        <w:t xml:space="preserve"> Y, Shamir R, Fraser G, </w:t>
      </w:r>
      <w:proofErr w:type="spellStart"/>
      <w:r w:rsidRPr="005201FA">
        <w:rPr>
          <w:rFonts w:ascii="Book Antiqua" w:hAnsi="Book Antiqua"/>
          <w:sz w:val="24"/>
          <w:szCs w:val="24"/>
        </w:rPr>
        <w:t>Dotan</w:t>
      </w:r>
      <w:proofErr w:type="spellEnd"/>
      <w:r w:rsidRPr="005201FA">
        <w:rPr>
          <w:rFonts w:ascii="Book Antiqua" w:hAnsi="Book Antiqua"/>
          <w:sz w:val="24"/>
          <w:szCs w:val="24"/>
        </w:rPr>
        <w:t xml:space="preserve"> I, Ben-</w:t>
      </w:r>
      <w:proofErr w:type="spellStart"/>
      <w:r w:rsidRPr="005201FA">
        <w:rPr>
          <w:rFonts w:ascii="Book Antiqua" w:hAnsi="Book Antiqua"/>
          <w:sz w:val="24"/>
          <w:szCs w:val="24"/>
        </w:rPr>
        <w:t>Horin</w:t>
      </w:r>
      <w:proofErr w:type="spellEnd"/>
      <w:r w:rsidRPr="005201FA">
        <w:rPr>
          <w:rFonts w:ascii="Book Antiqua" w:hAnsi="Book Antiqua"/>
          <w:sz w:val="24"/>
          <w:szCs w:val="24"/>
        </w:rPr>
        <w:t xml:space="preserve"> S. Levels of drug and antidrug antibodies are associated with outcome of interventions after loss of response to infliximab or adalimumab. </w:t>
      </w:r>
      <w:r w:rsidRPr="005201FA">
        <w:rPr>
          <w:rFonts w:ascii="Book Antiqua" w:hAnsi="Book Antiqua"/>
          <w:i/>
          <w:iCs/>
          <w:sz w:val="24"/>
          <w:szCs w:val="24"/>
        </w:rPr>
        <w:t>Clin Gastroenterol Hepatol</w:t>
      </w:r>
      <w:r w:rsidRPr="005201FA">
        <w:rPr>
          <w:rFonts w:ascii="Book Antiqua" w:hAnsi="Book Antiqua"/>
          <w:sz w:val="24"/>
          <w:szCs w:val="24"/>
        </w:rPr>
        <w:t xml:space="preserve"> 2015; </w:t>
      </w:r>
      <w:r w:rsidRPr="005201FA">
        <w:rPr>
          <w:rFonts w:ascii="Book Antiqua" w:hAnsi="Book Antiqua"/>
          <w:b/>
          <w:bCs/>
          <w:sz w:val="24"/>
          <w:szCs w:val="24"/>
        </w:rPr>
        <w:t>13</w:t>
      </w:r>
      <w:r w:rsidRPr="005201FA">
        <w:rPr>
          <w:rFonts w:ascii="Book Antiqua" w:hAnsi="Book Antiqua"/>
          <w:sz w:val="24"/>
          <w:szCs w:val="24"/>
        </w:rPr>
        <w:t>: 522-530.e2 [PMID: 25066837 DOI: 10.1016/j.cgh.2014.07.029]</w:t>
      </w:r>
    </w:p>
    <w:p w14:paraId="7C62CEC7"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8 </w:t>
      </w:r>
      <w:proofErr w:type="spellStart"/>
      <w:r w:rsidRPr="005201FA">
        <w:rPr>
          <w:rFonts w:ascii="Book Antiqua" w:hAnsi="Book Antiqua"/>
          <w:b/>
          <w:bCs/>
          <w:sz w:val="24"/>
          <w:szCs w:val="24"/>
        </w:rPr>
        <w:t>Colombel</w:t>
      </w:r>
      <w:proofErr w:type="spellEnd"/>
      <w:r w:rsidRPr="005201FA">
        <w:rPr>
          <w:rFonts w:ascii="Book Antiqua" w:hAnsi="Book Antiqua"/>
          <w:b/>
          <w:bCs/>
          <w:sz w:val="24"/>
          <w:szCs w:val="24"/>
        </w:rPr>
        <w:t xml:space="preserve"> JF</w:t>
      </w:r>
      <w:r w:rsidRPr="005201FA">
        <w:rPr>
          <w:rFonts w:ascii="Book Antiqua" w:hAnsi="Book Antiqua"/>
          <w:sz w:val="24"/>
          <w:szCs w:val="24"/>
        </w:rPr>
        <w:t xml:space="preserve">, </w:t>
      </w:r>
      <w:proofErr w:type="spellStart"/>
      <w:r w:rsidRPr="005201FA">
        <w:rPr>
          <w:rFonts w:ascii="Book Antiqua" w:hAnsi="Book Antiqua"/>
          <w:sz w:val="24"/>
          <w:szCs w:val="24"/>
        </w:rPr>
        <w:t>Sandborn</w:t>
      </w:r>
      <w:proofErr w:type="spellEnd"/>
      <w:r w:rsidRPr="005201FA">
        <w:rPr>
          <w:rFonts w:ascii="Book Antiqua" w:hAnsi="Book Antiqua"/>
          <w:sz w:val="24"/>
          <w:szCs w:val="24"/>
        </w:rPr>
        <w:t xml:space="preserve"> WJ, </w:t>
      </w:r>
      <w:proofErr w:type="spellStart"/>
      <w:r w:rsidRPr="005201FA">
        <w:rPr>
          <w:rFonts w:ascii="Book Antiqua" w:hAnsi="Book Antiqua"/>
          <w:sz w:val="24"/>
          <w:szCs w:val="24"/>
        </w:rPr>
        <w:t>Reinisch</w:t>
      </w:r>
      <w:proofErr w:type="spellEnd"/>
      <w:r w:rsidRPr="005201FA">
        <w:rPr>
          <w:rFonts w:ascii="Book Antiqua" w:hAnsi="Book Antiqua"/>
          <w:sz w:val="24"/>
          <w:szCs w:val="24"/>
        </w:rPr>
        <w:t xml:space="preserve"> W, </w:t>
      </w:r>
      <w:proofErr w:type="spellStart"/>
      <w:r w:rsidRPr="005201FA">
        <w:rPr>
          <w:rFonts w:ascii="Book Antiqua" w:hAnsi="Book Antiqua"/>
          <w:sz w:val="24"/>
          <w:szCs w:val="24"/>
        </w:rPr>
        <w:t>Mantzaris</w:t>
      </w:r>
      <w:proofErr w:type="spellEnd"/>
      <w:r w:rsidRPr="005201FA">
        <w:rPr>
          <w:rFonts w:ascii="Book Antiqua" w:hAnsi="Book Antiqua"/>
          <w:sz w:val="24"/>
          <w:szCs w:val="24"/>
        </w:rPr>
        <w:t xml:space="preserve"> GJ, Kornbluth A, </w:t>
      </w:r>
      <w:proofErr w:type="spellStart"/>
      <w:r w:rsidRPr="005201FA">
        <w:rPr>
          <w:rFonts w:ascii="Book Antiqua" w:hAnsi="Book Antiqua"/>
          <w:sz w:val="24"/>
          <w:szCs w:val="24"/>
        </w:rPr>
        <w:t>Rachmilewitz</w:t>
      </w:r>
      <w:proofErr w:type="spellEnd"/>
      <w:r w:rsidRPr="005201FA">
        <w:rPr>
          <w:rFonts w:ascii="Book Antiqua" w:hAnsi="Book Antiqua"/>
          <w:sz w:val="24"/>
          <w:szCs w:val="24"/>
        </w:rPr>
        <w:t xml:space="preserve"> D, </w:t>
      </w:r>
      <w:proofErr w:type="spellStart"/>
      <w:r w:rsidRPr="005201FA">
        <w:rPr>
          <w:rFonts w:ascii="Book Antiqua" w:hAnsi="Book Antiqua"/>
          <w:sz w:val="24"/>
          <w:szCs w:val="24"/>
        </w:rPr>
        <w:t>Lichtiger</w:t>
      </w:r>
      <w:proofErr w:type="spellEnd"/>
      <w:r w:rsidRPr="005201FA">
        <w:rPr>
          <w:rFonts w:ascii="Book Antiqua" w:hAnsi="Book Antiqua"/>
          <w:sz w:val="24"/>
          <w:szCs w:val="24"/>
        </w:rPr>
        <w:t xml:space="preserve"> S, </w:t>
      </w:r>
      <w:proofErr w:type="spellStart"/>
      <w:r w:rsidRPr="005201FA">
        <w:rPr>
          <w:rFonts w:ascii="Book Antiqua" w:hAnsi="Book Antiqua"/>
          <w:sz w:val="24"/>
          <w:szCs w:val="24"/>
        </w:rPr>
        <w:t>D'Haens</w:t>
      </w:r>
      <w:proofErr w:type="spellEnd"/>
      <w:r w:rsidRPr="005201FA">
        <w:rPr>
          <w:rFonts w:ascii="Book Antiqua" w:hAnsi="Book Antiqua"/>
          <w:sz w:val="24"/>
          <w:szCs w:val="24"/>
        </w:rPr>
        <w:t xml:space="preserve"> G, Diamond RH, Broussard DL, Tang KL, van der </w:t>
      </w:r>
      <w:proofErr w:type="spellStart"/>
      <w:r w:rsidRPr="005201FA">
        <w:rPr>
          <w:rFonts w:ascii="Book Antiqua" w:hAnsi="Book Antiqua"/>
          <w:sz w:val="24"/>
          <w:szCs w:val="24"/>
        </w:rPr>
        <w:t>Woude</w:t>
      </w:r>
      <w:proofErr w:type="spellEnd"/>
      <w:r w:rsidRPr="005201FA">
        <w:rPr>
          <w:rFonts w:ascii="Book Antiqua" w:hAnsi="Book Antiqua"/>
          <w:sz w:val="24"/>
          <w:szCs w:val="24"/>
        </w:rPr>
        <w:t xml:space="preserve"> CJ, </w:t>
      </w:r>
      <w:proofErr w:type="spellStart"/>
      <w:r w:rsidRPr="005201FA">
        <w:rPr>
          <w:rFonts w:ascii="Book Antiqua" w:hAnsi="Book Antiqua"/>
          <w:sz w:val="24"/>
          <w:szCs w:val="24"/>
        </w:rPr>
        <w:t>Rutgeerts</w:t>
      </w:r>
      <w:proofErr w:type="spellEnd"/>
      <w:r w:rsidRPr="005201FA">
        <w:rPr>
          <w:rFonts w:ascii="Book Antiqua" w:hAnsi="Book Antiqua"/>
          <w:sz w:val="24"/>
          <w:szCs w:val="24"/>
        </w:rPr>
        <w:t xml:space="preserve"> P; SONIC Study Group. Infliximab, azathioprine, or combination therapy for Crohn's disease. </w:t>
      </w:r>
      <w:r w:rsidRPr="005201FA">
        <w:rPr>
          <w:rFonts w:ascii="Book Antiqua" w:hAnsi="Book Antiqua"/>
          <w:i/>
          <w:iCs/>
          <w:sz w:val="24"/>
          <w:szCs w:val="24"/>
        </w:rPr>
        <w:t xml:space="preserve">N </w:t>
      </w:r>
      <w:proofErr w:type="spellStart"/>
      <w:r w:rsidRPr="005201FA">
        <w:rPr>
          <w:rFonts w:ascii="Book Antiqua" w:hAnsi="Book Antiqua"/>
          <w:i/>
          <w:iCs/>
          <w:sz w:val="24"/>
          <w:szCs w:val="24"/>
        </w:rPr>
        <w:t>Engl</w:t>
      </w:r>
      <w:proofErr w:type="spellEnd"/>
      <w:r w:rsidRPr="005201FA">
        <w:rPr>
          <w:rFonts w:ascii="Book Antiqua" w:hAnsi="Book Antiqua"/>
          <w:i/>
          <w:iCs/>
          <w:sz w:val="24"/>
          <w:szCs w:val="24"/>
        </w:rPr>
        <w:t xml:space="preserve"> J Med</w:t>
      </w:r>
      <w:r w:rsidRPr="005201FA">
        <w:rPr>
          <w:rFonts w:ascii="Book Antiqua" w:hAnsi="Book Antiqua"/>
          <w:sz w:val="24"/>
          <w:szCs w:val="24"/>
        </w:rPr>
        <w:t xml:space="preserve"> 2010; </w:t>
      </w:r>
      <w:r w:rsidRPr="005201FA">
        <w:rPr>
          <w:rFonts w:ascii="Book Antiqua" w:hAnsi="Book Antiqua"/>
          <w:b/>
          <w:bCs/>
          <w:sz w:val="24"/>
          <w:szCs w:val="24"/>
        </w:rPr>
        <w:t>362</w:t>
      </w:r>
      <w:r w:rsidRPr="005201FA">
        <w:rPr>
          <w:rFonts w:ascii="Book Antiqua" w:hAnsi="Book Antiqua"/>
          <w:sz w:val="24"/>
          <w:szCs w:val="24"/>
        </w:rPr>
        <w:t>: 1383-1395 [PMID: 20393175 DOI: 10.1056/NEJMoa0904492]</w:t>
      </w:r>
    </w:p>
    <w:p w14:paraId="75A3B5E8"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9 </w:t>
      </w:r>
      <w:r w:rsidRPr="005201FA">
        <w:rPr>
          <w:rFonts w:ascii="Book Antiqua" w:hAnsi="Book Antiqua"/>
          <w:b/>
          <w:bCs/>
          <w:sz w:val="24"/>
          <w:szCs w:val="24"/>
        </w:rPr>
        <w:t>Roblin X</w:t>
      </w:r>
      <w:r w:rsidRPr="005201FA">
        <w:rPr>
          <w:rFonts w:ascii="Book Antiqua" w:hAnsi="Book Antiqua"/>
          <w:sz w:val="24"/>
          <w:szCs w:val="24"/>
        </w:rPr>
        <w:t xml:space="preserve">, Marotte H, </w:t>
      </w:r>
      <w:proofErr w:type="spellStart"/>
      <w:r w:rsidRPr="005201FA">
        <w:rPr>
          <w:rFonts w:ascii="Book Antiqua" w:hAnsi="Book Antiqua"/>
          <w:sz w:val="24"/>
          <w:szCs w:val="24"/>
        </w:rPr>
        <w:t>Rinaudo</w:t>
      </w:r>
      <w:proofErr w:type="spellEnd"/>
      <w:r w:rsidRPr="005201FA">
        <w:rPr>
          <w:rFonts w:ascii="Book Antiqua" w:hAnsi="Book Antiqua"/>
          <w:sz w:val="24"/>
          <w:szCs w:val="24"/>
        </w:rPr>
        <w:t xml:space="preserve"> M, Del Tedesco E, Moreau A, </w:t>
      </w:r>
      <w:proofErr w:type="spellStart"/>
      <w:r w:rsidRPr="005201FA">
        <w:rPr>
          <w:rFonts w:ascii="Book Antiqua" w:hAnsi="Book Antiqua"/>
          <w:sz w:val="24"/>
          <w:szCs w:val="24"/>
        </w:rPr>
        <w:t>Phelip</w:t>
      </w:r>
      <w:proofErr w:type="spellEnd"/>
      <w:r w:rsidRPr="005201FA">
        <w:rPr>
          <w:rFonts w:ascii="Book Antiqua" w:hAnsi="Book Antiqua"/>
          <w:sz w:val="24"/>
          <w:szCs w:val="24"/>
        </w:rPr>
        <w:t xml:space="preserve"> JM, </w:t>
      </w:r>
      <w:proofErr w:type="spellStart"/>
      <w:r w:rsidRPr="005201FA">
        <w:rPr>
          <w:rFonts w:ascii="Book Antiqua" w:hAnsi="Book Antiqua"/>
          <w:sz w:val="24"/>
          <w:szCs w:val="24"/>
        </w:rPr>
        <w:t>Genin</w:t>
      </w:r>
      <w:proofErr w:type="spellEnd"/>
      <w:r w:rsidRPr="005201FA">
        <w:rPr>
          <w:rFonts w:ascii="Book Antiqua" w:hAnsi="Book Antiqua"/>
          <w:sz w:val="24"/>
          <w:szCs w:val="24"/>
        </w:rPr>
        <w:t xml:space="preserve"> C, </w:t>
      </w:r>
      <w:proofErr w:type="spellStart"/>
      <w:r w:rsidRPr="005201FA">
        <w:rPr>
          <w:rFonts w:ascii="Book Antiqua" w:hAnsi="Book Antiqua"/>
          <w:sz w:val="24"/>
          <w:szCs w:val="24"/>
        </w:rPr>
        <w:t>Peyrin-Biroulet</w:t>
      </w:r>
      <w:proofErr w:type="spellEnd"/>
      <w:r w:rsidRPr="005201FA">
        <w:rPr>
          <w:rFonts w:ascii="Book Antiqua" w:hAnsi="Book Antiqua"/>
          <w:sz w:val="24"/>
          <w:szCs w:val="24"/>
        </w:rPr>
        <w:t xml:space="preserve"> L, Paul S. Association between pharmacokinetics of adalimumab and mucosal healing in patients with inflammatory bowel diseases. </w:t>
      </w:r>
      <w:r w:rsidRPr="005201FA">
        <w:rPr>
          <w:rFonts w:ascii="Book Antiqua" w:hAnsi="Book Antiqua"/>
          <w:i/>
          <w:iCs/>
          <w:sz w:val="24"/>
          <w:szCs w:val="24"/>
        </w:rPr>
        <w:t>Clin Gastroenterol Hepatol</w:t>
      </w:r>
      <w:r w:rsidRPr="005201FA">
        <w:rPr>
          <w:rFonts w:ascii="Book Antiqua" w:hAnsi="Book Antiqua"/>
          <w:sz w:val="24"/>
          <w:szCs w:val="24"/>
        </w:rPr>
        <w:t xml:space="preserve"> 2014; </w:t>
      </w:r>
      <w:r w:rsidRPr="005201FA">
        <w:rPr>
          <w:rFonts w:ascii="Book Antiqua" w:hAnsi="Book Antiqua"/>
          <w:b/>
          <w:bCs/>
          <w:sz w:val="24"/>
          <w:szCs w:val="24"/>
        </w:rPr>
        <w:t>12</w:t>
      </w:r>
      <w:r w:rsidRPr="005201FA">
        <w:rPr>
          <w:rFonts w:ascii="Book Antiqua" w:hAnsi="Book Antiqua"/>
          <w:sz w:val="24"/>
          <w:szCs w:val="24"/>
        </w:rPr>
        <w:t>: 80-</w:t>
      </w:r>
      <w:proofErr w:type="gramStart"/>
      <w:r w:rsidRPr="005201FA">
        <w:rPr>
          <w:rFonts w:ascii="Book Antiqua" w:hAnsi="Book Antiqua"/>
          <w:sz w:val="24"/>
          <w:szCs w:val="24"/>
        </w:rPr>
        <w:t>84.e</w:t>
      </w:r>
      <w:proofErr w:type="gramEnd"/>
      <w:r w:rsidRPr="005201FA">
        <w:rPr>
          <w:rFonts w:ascii="Book Antiqua" w:hAnsi="Book Antiqua"/>
          <w:sz w:val="24"/>
          <w:szCs w:val="24"/>
        </w:rPr>
        <w:t>2 [PMID: 23891927 DOI: 10.1016/j.cgh.2013.07.010]</w:t>
      </w:r>
    </w:p>
    <w:p w14:paraId="24866AD0"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10 </w:t>
      </w:r>
      <w:proofErr w:type="spellStart"/>
      <w:r w:rsidRPr="005201FA">
        <w:rPr>
          <w:rFonts w:ascii="Book Antiqua" w:hAnsi="Book Antiqua"/>
          <w:b/>
          <w:bCs/>
          <w:sz w:val="24"/>
          <w:szCs w:val="24"/>
        </w:rPr>
        <w:t>Yarur</w:t>
      </w:r>
      <w:proofErr w:type="spellEnd"/>
      <w:r w:rsidRPr="005201FA">
        <w:rPr>
          <w:rFonts w:ascii="Book Antiqua" w:hAnsi="Book Antiqua"/>
          <w:b/>
          <w:bCs/>
          <w:sz w:val="24"/>
          <w:szCs w:val="24"/>
        </w:rPr>
        <w:t xml:space="preserve"> AJ</w:t>
      </w:r>
      <w:r w:rsidRPr="005201FA">
        <w:rPr>
          <w:rFonts w:ascii="Book Antiqua" w:hAnsi="Book Antiqua"/>
          <w:sz w:val="24"/>
          <w:szCs w:val="24"/>
        </w:rPr>
        <w:t xml:space="preserve">, Jain A, </w:t>
      </w:r>
      <w:proofErr w:type="spellStart"/>
      <w:r w:rsidRPr="005201FA">
        <w:rPr>
          <w:rFonts w:ascii="Book Antiqua" w:hAnsi="Book Antiqua"/>
          <w:sz w:val="24"/>
          <w:szCs w:val="24"/>
        </w:rPr>
        <w:t>Hauenstein</w:t>
      </w:r>
      <w:proofErr w:type="spellEnd"/>
      <w:r w:rsidRPr="005201FA">
        <w:rPr>
          <w:rFonts w:ascii="Book Antiqua" w:hAnsi="Book Antiqua"/>
          <w:sz w:val="24"/>
          <w:szCs w:val="24"/>
        </w:rPr>
        <w:t xml:space="preserve"> SI, Quintero MA, </w:t>
      </w:r>
      <w:proofErr w:type="spellStart"/>
      <w:r w:rsidRPr="005201FA">
        <w:rPr>
          <w:rFonts w:ascii="Book Antiqua" w:hAnsi="Book Antiqua"/>
          <w:sz w:val="24"/>
          <w:szCs w:val="24"/>
        </w:rPr>
        <w:t>Barkin</w:t>
      </w:r>
      <w:proofErr w:type="spellEnd"/>
      <w:r w:rsidRPr="005201FA">
        <w:rPr>
          <w:rFonts w:ascii="Book Antiqua" w:hAnsi="Book Antiqua"/>
          <w:sz w:val="24"/>
          <w:szCs w:val="24"/>
        </w:rPr>
        <w:t xml:space="preserve"> JS, Deshpande AR, Sussman DA, Singh S, Abreu MT. Higher Adalimumab Levels Are Associated with Histologic and Endoscopic Remission in Patients with Crohn's Disease and Ulcerative Colitis. </w:t>
      </w:r>
      <w:proofErr w:type="spellStart"/>
      <w:r w:rsidRPr="005201FA">
        <w:rPr>
          <w:rFonts w:ascii="Book Antiqua" w:hAnsi="Book Antiqua"/>
          <w:i/>
          <w:iCs/>
          <w:sz w:val="24"/>
          <w:szCs w:val="24"/>
        </w:rPr>
        <w:t>Inflamm</w:t>
      </w:r>
      <w:proofErr w:type="spellEnd"/>
      <w:r w:rsidRPr="005201FA">
        <w:rPr>
          <w:rFonts w:ascii="Book Antiqua" w:hAnsi="Book Antiqua"/>
          <w:i/>
          <w:iCs/>
          <w:sz w:val="24"/>
          <w:szCs w:val="24"/>
        </w:rPr>
        <w:t xml:space="preserve"> Bowel Dis</w:t>
      </w:r>
      <w:r w:rsidRPr="005201FA">
        <w:rPr>
          <w:rFonts w:ascii="Book Antiqua" w:hAnsi="Book Antiqua"/>
          <w:sz w:val="24"/>
          <w:szCs w:val="24"/>
        </w:rPr>
        <w:t xml:space="preserve"> 2016; </w:t>
      </w:r>
      <w:r w:rsidRPr="005201FA">
        <w:rPr>
          <w:rFonts w:ascii="Book Antiqua" w:hAnsi="Book Antiqua"/>
          <w:b/>
          <w:bCs/>
          <w:sz w:val="24"/>
          <w:szCs w:val="24"/>
        </w:rPr>
        <w:t>22</w:t>
      </w:r>
      <w:r w:rsidRPr="005201FA">
        <w:rPr>
          <w:rFonts w:ascii="Book Antiqua" w:hAnsi="Book Antiqua"/>
          <w:sz w:val="24"/>
          <w:szCs w:val="24"/>
        </w:rPr>
        <w:t>: 409-415 [PMID: 26752470 DOI: 10.1097/MIB.0000000000000689]</w:t>
      </w:r>
    </w:p>
    <w:p w14:paraId="53BC65D5"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11 </w:t>
      </w:r>
      <w:r w:rsidRPr="005201FA">
        <w:rPr>
          <w:rFonts w:ascii="Book Antiqua" w:hAnsi="Book Antiqua"/>
          <w:b/>
          <w:bCs/>
          <w:sz w:val="24"/>
          <w:szCs w:val="24"/>
        </w:rPr>
        <w:t>Kennedy NA</w:t>
      </w:r>
      <w:r w:rsidRPr="005201FA">
        <w:rPr>
          <w:rFonts w:ascii="Book Antiqua" w:hAnsi="Book Antiqua"/>
          <w:sz w:val="24"/>
          <w:szCs w:val="24"/>
        </w:rPr>
        <w:t xml:space="preserve">, Heap GA, Green HD, Hamilton B, </w:t>
      </w:r>
      <w:proofErr w:type="spellStart"/>
      <w:r w:rsidRPr="005201FA">
        <w:rPr>
          <w:rFonts w:ascii="Book Antiqua" w:hAnsi="Book Antiqua"/>
          <w:sz w:val="24"/>
          <w:szCs w:val="24"/>
        </w:rPr>
        <w:t>Bewshea</w:t>
      </w:r>
      <w:proofErr w:type="spellEnd"/>
      <w:r w:rsidRPr="005201FA">
        <w:rPr>
          <w:rFonts w:ascii="Book Antiqua" w:hAnsi="Book Antiqua"/>
          <w:sz w:val="24"/>
          <w:szCs w:val="24"/>
        </w:rPr>
        <w:t xml:space="preserve"> C, Walker GJ, Thomas A, Nice R, Perry MH, </w:t>
      </w:r>
      <w:proofErr w:type="spellStart"/>
      <w:r w:rsidRPr="005201FA">
        <w:rPr>
          <w:rFonts w:ascii="Book Antiqua" w:hAnsi="Book Antiqua"/>
          <w:sz w:val="24"/>
          <w:szCs w:val="24"/>
        </w:rPr>
        <w:t>Bouri</w:t>
      </w:r>
      <w:proofErr w:type="spellEnd"/>
      <w:r w:rsidRPr="005201FA">
        <w:rPr>
          <w:rFonts w:ascii="Book Antiqua" w:hAnsi="Book Antiqua"/>
          <w:sz w:val="24"/>
          <w:szCs w:val="24"/>
        </w:rPr>
        <w:t xml:space="preserve"> S, </w:t>
      </w:r>
      <w:proofErr w:type="spellStart"/>
      <w:r w:rsidRPr="005201FA">
        <w:rPr>
          <w:rFonts w:ascii="Book Antiqua" w:hAnsi="Book Antiqua"/>
          <w:sz w:val="24"/>
          <w:szCs w:val="24"/>
        </w:rPr>
        <w:t>Chanchlani</w:t>
      </w:r>
      <w:proofErr w:type="spellEnd"/>
      <w:r w:rsidRPr="005201FA">
        <w:rPr>
          <w:rFonts w:ascii="Book Antiqua" w:hAnsi="Book Antiqua"/>
          <w:sz w:val="24"/>
          <w:szCs w:val="24"/>
        </w:rPr>
        <w:t xml:space="preserve"> N, </w:t>
      </w:r>
      <w:proofErr w:type="spellStart"/>
      <w:r w:rsidRPr="005201FA">
        <w:rPr>
          <w:rFonts w:ascii="Book Antiqua" w:hAnsi="Book Antiqua"/>
          <w:sz w:val="24"/>
          <w:szCs w:val="24"/>
        </w:rPr>
        <w:t>Heerasing</w:t>
      </w:r>
      <w:proofErr w:type="spellEnd"/>
      <w:r w:rsidRPr="005201FA">
        <w:rPr>
          <w:rFonts w:ascii="Book Antiqua" w:hAnsi="Book Antiqua"/>
          <w:sz w:val="24"/>
          <w:szCs w:val="24"/>
        </w:rPr>
        <w:t xml:space="preserve"> NM, Hendy P, Lin S, Gaya DR, Cummings JRF, Selinger CP, Lees CW, Hart AL, Parkes M, Sebastian S, Mansfield JC, </w:t>
      </w:r>
      <w:r w:rsidRPr="005201FA">
        <w:rPr>
          <w:rFonts w:ascii="Book Antiqua" w:hAnsi="Book Antiqua"/>
          <w:sz w:val="24"/>
          <w:szCs w:val="24"/>
        </w:rPr>
        <w:lastRenderedPageBreak/>
        <w:t xml:space="preserve">Irving PM, Lindsay J, Russell RK, McDonald TJ, McGovern D, </w:t>
      </w:r>
      <w:proofErr w:type="spellStart"/>
      <w:r w:rsidRPr="005201FA">
        <w:rPr>
          <w:rFonts w:ascii="Book Antiqua" w:hAnsi="Book Antiqua"/>
          <w:sz w:val="24"/>
          <w:szCs w:val="24"/>
        </w:rPr>
        <w:t>Goodhand</w:t>
      </w:r>
      <w:proofErr w:type="spellEnd"/>
      <w:r w:rsidRPr="005201FA">
        <w:rPr>
          <w:rFonts w:ascii="Book Antiqua" w:hAnsi="Book Antiqua"/>
          <w:sz w:val="24"/>
          <w:szCs w:val="24"/>
        </w:rPr>
        <w:t xml:space="preserve"> JR, Ahmad T; UK Inflammatory Bowel Disease Pharmacogenetics Study Group. Predictors of anti-TNF treatment failure in anti-TNF-naive patients with active luminal Crohn's disease: a prospective, </w:t>
      </w:r>
      <w:proofErr w:type="spellStart"/>
      <w:r w:rsidRPr="005201FA">
        <w:rPr>
          <w:rFonts w:ascii="Book Antiqua" w:hAnsi="Book Antiqua"/>
          <w:sz w:val="24"/>
          <w:szCs w:val="24"/>
        </w:rPr>
        <w:t>multicentre</w:t>
      </w:r>
      <w:proofErr w:type="spellEnd"/>
      <w:r w:rsidRPr="005201FA">
        <w:rPr>
          <w:rFonts w:ascii="Book Antiqua" w:hAnsi="Book Antiqua"/>
          <w:sz w:val="24"/>
          <w:szCs w:val="24"/>
        </w:rPr>
        <w:t xml:space="preserve">, cohort study. </w:t>
      </w:r>
      <w:r w:rsidRPr="005201FA">
        <w:rPr>
          <w:rFonts w:ascii="Book Antiqua" w:hAnsi="Book Antiqua"/>
          <w:i/>
          <w:iCs/>
          <w:sz w:val="24"/>
          <w:szCs w:val="24"/>
        </w:rPr>
        <w:t>Lancet Gastroenterol Hepatol</w:t>
      </w:r>
      <w:r w:rsidRPr="005201FA">
        <w:rPr>
          <w:rFonts w:ascii="Book Antiqua" w:hAnsi="Book Antiqua"/>
          <w:sz w:val="24"/>
          <w:szCs w:val="24"/>
        </w:rPr>
        <w:t xml:space="preserve"> 2019; </w:t>
      </w:r>
      <w:r w:rsidRPr="005201FA">
        <w:rPr>
          <w:rFonts w:ascii="Book Antiqua" w:hAnsi="Book Antiqua"/>
          <w:b/>
          <w:bCs/>
          <w:sz w:val="24"/>
          <w:szCs w:val="24"/>
        </w:rPr>
        <w:t>4</w:t>
      </w:r>
      <w:r w:rsidRPr="005201FA">
        <w:rPr>
          <w:rFonts w:ascii="Book Antiqua" w:hAnsi="Book Antiqua"/>
          <w:sz w:val="24"/>
          <w:szCs w:val="24"/>
        </w:rPr>
        <w:t>: 341-353 [PMID: 30824404 DOI: 10.1016/S2468-1253(19)30012-3]</w:t>
      </w:r>
    </w:p>
    <w:p w14:paraId="7D9B8606"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12 </w:t>
      </w:r>
      <w:r w:rsidRPr="005201FA">
        <w:rPr>
          <w:rFonts w:ascii="Book Antiqua" w:hAnsi="Book Antiqua"/>
          <w:b/>
          <w:bCs/>
          <w:sz w:val="24"/>
          <w:szCs w:val="24"/>
        </w:rPr>
        <w:t>El-</w:t>
      </w:r>
      <w:proofErr w:type="spellStart"/>
      <w:r w:rsidRPr="005201FA">
        <w:rPr>
          <w:rFonts w:ascii="Book Antiqua" w:hAnsi="Book Antiqua"/>
          <w:b/>
          <w:bCs/>
          <w:sz w:val="24"/>
          <w:szCs w:val="24"/>
        </w:rPr>
        <w:t>Matary</w:t>
      </w:r>
      <w:proofErr w:type="spellEnd"/>
      <w:r w:rsidRPr="005201FA">
        <w:rPr>
          <w:rFonts w:ascii="Book Antiqua" w:hAnsi="Book Antiqua"/>
          <w:b/>
          <w:bCs/>
          <w:sz w:val="24"/>
          <w:szCs w:val="24"/>
        </w:rPr>
        <w:t xml:space="preserve"> W</w:t>
      </w:r>
      <w:r w:rsidRPr="005201FA">
        <w:rPr>
          <w:rFonts w:ascii="Book Antiqua" w:hAnsi="Book Antiqua"/>
          <w:sz w:val="24"/>
          <w:szCs w:val="24"/>
        </w:rPr>
        <w:t xml:space="preserve">, Walters TD, Huynh HQ, </w:t>
      </w:r>
      <w:proofErr w:type="spellStart"/>
      <w:r w:rsidRPr="005201FA">
        <w:rPr>
          <w:rFonts w:ascii="Book Antiqua" w:hAnsi="Book Antiqua"/>
          <w:sz w:val="24"/>
          <w:szCs w:val="24"/>
        </w:rPr>
        <w:t>deBruyn</w:t>
      </w:r>
      <w:proofErr w:type="spellEnd"/>
      <w:r w:rsidRPr="005201FA">
        <w:rPr>
          <w:rFonts w:ascii="Book Antiqua" w:hAnsi="Book Antiqua"/>
          <w:sz w:val="24"/>
          <w:szCs w:val="24"/>
        </w:rPr>
        <w:t xml:space="preserve"> J, Mack DR, Jacobson K, Sherlock ME, Church P, Wine E, Carroll MW, </w:t>
      </w:r>
      <w:proofErr w:type="spellStart"/>
      <w:r w:rsidRPr="005201FA">
        <w:rPr>
          <w:rFonts w:ascii="Book Antiqua" w:hAnsi="Book Antiqua"/>
          <w:sz w:val="24"/>
          <w:szCs w:val="24"/>
        </w:rPr>
        <w:t>Benchimol</w:t>
      </w:r>
      <w:proofErr w:type="spellEnd"/>
      <w:r w:rsidRPr="005201FA">
        <w:rPr>
          <w:rFonts w:ascii="Book Antiqua" w:hAnsi="Book Antiqua"/>
          <w:sz w:val="24"/>
          <w:szCs w:val="24"/>
        </w:rPr>
        <w:t xml:space="preserve"> EI, Lawrence S, Griffiths AM. Higher Postinduction Infliximab Serum Trough Levels Are Associated </w:t>
      </w:r>
      <w:proofErr w:type="gramStart"/>
      <w:r w:rsidRPr="005201FA">
        <w:rPr>
          <w:rFonts w:ascii="Book Antiqua" w:hAnsi="Book Antiqua"/>
          <w:sz w:val="24"/>
          <w:szCs w:val="24"/>
        </w:rPr>
        <w:t>With</w:t>
      </w:r>
      <w:proofErr w:type="gramEnd"/>
      <w:r w:rsidRPr="005201FA">
        <w:rPr>
          <w:rFonts w:ascii="Book Antiqua" w:hAnsi="Book Antiqua"/>
          <w:sz w:val="24"/>
          <w:szCs w:val="24"/>
        </w:rPr>
        <w:t xml:space="preserve"> Healing of Fistulizing Perianal Crohn's Disease in Children. </w:t>
      </w:r>
      <w:proofErr w:type="spellStart"/>
      <w:r w:rsidRPr="005201FA">
        <w:rPr>
          <w:rFonts w:ascii="Book Antiqua" w:hAnsi="Book Antiqua"/>
          <w:i/>
          <w:iCs/>
          <w:sz w:val="24"/>
          <w:szCs w:val="24"/>
        </w:rPr>
        <w:t>Inflamm</w:t>
      </w:r>
      <w:proofErr w:type="spellEnd"/>
      <w:r w:rsidRPr="005201FA">
        <w:rPr>
          <w:rFonts w:ascii="Book Antiqua" w:hAnsi="Book Antiqua"/>
          <w:i/>
          <w:iCs/>
          <w:sz w:val="24"/>
          <w:szCs w:val="24"/>
        </w:rPr>
        <w:t xml:space="preserve"> Bowel Dis</w:t>
      </w:r>
      <w:r w:rsidRPr="005201FA">
        <w:rPr>
          <w:rFonts w:ascii="Book Antiqua" w:hAnsi="Book Antiqua"/>
          <w:sz w:val="24"/>
          <w:szCs w:val="24"/>
        </w:rPr>
        <w:t xml:space="preserve"> 2019; </w:t>
      </w:r>
      <w:r w:rsidRPr="005201FA">
        <w:rPr>
          <w:rFonts w:ascii="Book Antiqua" w:hAnsi="Book Antiqua"/>
          <w:b/>
          <w:bCs/>
          <w:sz w:val="24"/>
          <w:szCs w:val="24"/>
        </w:rPr>
        <w:t>25</w:t>
      </w:r>
      <w:r w:rsidRPr="005201FA">
        <w:rPr>
          <w:rFonts w:ascii="Book Antiqua" w:hAnsi="Book Antiqua"/>
          <w:sz w:val="24"/>
          <w:szCs w:val="24"/>
        </w:rPr>
        <w:t>: 150-155 [PMID: 29912413 DOI: 10.1093/</w:t>
      </w:r>
      <w:proofErr w:type="spellStart"/>
      <w:r w:rsidRPr="005201FA">
        <w:rPr>
          <w:rFonts w:ascii="Book Antiqua" w:hAnsi="Book Antiqua"/>
          <w:sz w:val="24"/>
          <w:szCs w:val="24"/>
        </w:rPr>
        <w:t>ibd</w:t>
      </w:r>
      <w:proofErr w:type="spellEnd"/>
      <w:r w:rsidRPr="005201FA">
        <w:rPr>
          <w:rFonts w:ascii="Book Antiqua" w:hAnsi="Book Antiqua"/>
          <w:sz w:val="24"/>
          <w:szCs w:val="24"/>
        </w:rPr>
        <w:t>/izy217]</w:t>
      </w:r>
    </w:p>
    <w:p w14:paraId="527198BA"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13 </w:t>
      </w:r>
      <w:proofErr w:type="spellStart"/>
      <w:r w:rsidRPr="005201FA">
        <w:rPr>
          <w:rFonts w:ascii="Book Antiqua" w:hAnsi="Book Antiqua"/>
          <w:b/>
          <w:bCs/>
          <w:sz w:val="24"/>
          <w:szCs w:val="24"/>
        </w:rPr>
        <w:t>Yarur</w:t>
      </w:r>
      <w:proofErr w:type="spellEnd"/>
      <w:r w:rsidRPr="005201FA">
        <w:rPr>
          <w:rFonts w:ascii="Book Antiqua" w:hAnsi="Book Antiqua"/>
          <w:b/>
          <w:bCs/>
          <w:sz w:val="24"/>
          <w:szCs w:val="24"/>
        </w:rPr>
        <w:t xml:space="preserve"> AJ</w:t>
      </w:r>
      <w:r w:rsidRPr="005201FA">
        <w:rPr>
          <w:rFonts w:ascii="Book Antiqua" w:hAnsi="Book Antiqua"/>
          <w:sz w:val="24"/>
          <w:szCs w:val="24"/>
        </w:rPr>
        <w:t xml:space="preserve">, </w:t>
      </w:r>
      <w:proofErr w:type="spellStart"/>
      <w:r w:rsidRPr="005201FA">
        <w:rPr>
          <w:rFonts w:ascii="Book Antiqua" w:hAnsi="Book Antiqua"/>
          <w:sz w:val="24"/>
          <w:szCs w:val="24"/>
        </w:rPr>
        <w:t>Kanagala</w:t>
      </w:r>
      <w:proofErr w:type="spellEnd"/>
      <w:r w:rsidRPr="005201FA">
        <w:rPr>
          <w:rFonts w:ascii="Book Antiqua" w:hAnsi="Book Antiqua"/>
          <w:sz w:val="24"/>
          <w:szCs w:val="24"/>
        </w:rPr>
        <w:t xml:space="preserve"> V, Stein DJ, </w:t>
      </w:r>
      <w:proofErr w:type="spellStart"/>
      <w:r w:rsidRPr="005201FA">
        <w:rPr>
          <w:rFonts w:ascii="Book Antiqua" w:hAnsi="Book Antiqua"/>
          <w:sz w:val="24"/>
          <w:szCs w:val="24"/>
        </w:rPr>
        <w:t>Czul</w:t>
      </w:r>
      <w:proofErr w:type="spellEnd"/>
      <w:r w:rsidRPr="005201FA">
        <w:rPr>
          <w:rFonts w:ascii="Book Antiqua" w:hAnsi="Book Antiqua"/>
          <w:sz w:val="24"/>
          <w:szCs w:val="24"/>
        </w:rPr>
        <w:t xml:space="preserve"> F, Quintero MA, Agrawal D, Patel A, Best K, Fox C, </w:t>
      </w:r>
      <w:proofErr w:type="spellStart"/>
      <w:r w:rsidRPr="005201FA">
        <w:rPr>
          <w:rFonts w:ascii="Book Antiqua" w:hAnsi="Book Antiqua"/>
          <w:sz w:val="24"/>
          <w:szCs w:val="24"/>
        </w:rPr>
        <w:t>Idstein</w:t>
      </w:r>
      <w:proofErr w:type="spellEnd"/>
      <w:r w:rsidRPr="005201FA">
        <w:rPr>
          <w:rFonts w:ascii="Book Antiqua" w:hAnsi="Book Antiqua"/>
          <w:sz w:val="24"/>
          <w:szCs w:val="24"/>
        </w:rPr>
        <w:t xml:space="preserve"> K, Abreu MT. Higher infliximab trough levels are associated with perianal fistula healing in patients with Crohn's disease. </w:t>
      </w:r>
      <w:r w:rsidRPr="005201FA">
        <w:rPr>
          <w:rFonts w:ascii="Book Antiqua" w:hAnsi="Book Antiqua"/>
          <w:i/>
          <w:iCs/>
          <w:sz w:val="24"/>
          <w:szCs w:val="24"/>
        </w:rPr>
        <w:t xml:space="preserve">Aliment </w:t>
      </w:r>
      <w:proofErr w:type="spellStart"/>
      <w:r w:rsidRPr="005201FA">
        <w:rPr>
          <w:rFonts w:ascii="Book Antiqua" w:hAnsi="Book Antiqua"/>
          <w:i/>
          <w:iCs/>
          <w:sz w:val="24"/>
          <w:szCs w:val="24"/>
        </w:rPr>
        <w:t>Pharmacol</w:t>
      </w:r>
      <w:proofErr w:type="spellEnd"/>
      <w:r w:rsidRPr="005201FA">
        <w:rPr>
          <w:rFonts w:ascii="Book Antiqua" w:hAnsi="Book Antiqua"/>
          <w:i/>
          <w:iCs/>
          <w:sz w:val="24"/>
          <w:szCs w:val="24"/>
        </w:rPr>
        <w:t xml:space="preserve"> </w:t>
      </w:r>
      <w:proofErr w:type="spellStart"/>
      <w:r w:rsidRPr="005201FA">
        <w:rPr>
          <w:rFonts w:ascii="Book Antiqua" w:hAnsi="Book Antiqua"/>
          <w:i/>
          <w:iCs/>
          <w:sz w:val="24"/>
          <w:szCs w:val="24"/>
        </w:rPr>
        <w:t>Ther</w:t>
      </w:r>
      <w:proofErr w:type="spellEnd"/>
      <w:r w:rsidRPr="005201FA">
        <w:rPr>
          <w:rFonts w:ascii="Book Antiqua" w:hAnsi="Book Antiqua"/>
          <w:sz w:val="24"/>
          <w:szCs w:val="24"/>
        </w:rPr>
        <w:t xml:space="preserve"> 2017; </w:t>
      </w:r>
      <w:r w:rsidRPr="005201FA">
        <w:rPr>
          <w:rFonts w:ascii="Book Antiqua" w:hAnsi="Book Antiqua"/>
          <w:b/>
          <w:bCs/>
          <w:sz w:val="24"/>
          <w:szCs w:val="24"/>
        </w:rPr>
        <w:t>45</w:t>
      </w:r>
      <w:r w:rsidRPr="005201FA">
        <w:rPr>
          <w:rFonts w:ascii="Book Antiqua" w:hAnsi="Book Antiqua"/>
          <w:sz w:val="24"/>
          <w:szCs w:val="24"/>
        </w:rPr>
        <w:t>: 933-940 [PMID: 28211593 DOI: 10.1111/apt.13970]</w:t>
      </w:r>
    </w:p>
    <w:p w14:paraId="6AFCFDD8"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14 </w:t>
      </w:r>
      <w:r w:rsidRPr="005201FA">
        <w:rPr>
          <w:rFonts w:ascii="Book Antiqua" w:hAnsi="Book Antiqua"/>
          <w:b/>
          <w:bCs/>
          <w:sz w:val="24"/>
          <w:szCs w:val="24"/>
        </w:rPr>
        <w:t>Davidov Y</w:t>
      </w:r>
      <w:r w:rsidRPr="005201FA">
        <w:rPr>
          <w:rFonts w:ascii="Book Antiqua" w:hAnsi="Book Antiqua"/>
          <w:sz w:val="24"/>
          <w:szCs w:val="24"/>
        </w:rPr>
        <w:t>, Ungar B, Bar-</w:t>
      </w:r>
      <w:proofErr w:type="spellStart"/>
      <w:r w:rsidRPr="005201FA">
        <w:rPr>
          <w:rFonts w:ascii="Book Antiqua" w:hAnsi="Book Antiqua"/>
          <w:sz w:val="24"/>
          <w:szCs w:val="24"/>
        </w:rPr>
        <w:t>Yoseph</w:t>
      </w:r>
      <w:proofErr w:type="spellEnd"/>
      <w:r w:rsidRPr="005201FA">
        <w:rPr>
          <w:rFonts w:ascii="Book Antiqua" w:hAnsi="Book Antiqua"/>
          <w:sz w:val="24"/>
          <w:szCs w:val="24"/>
        </w:rPr>
        <w:t xml:space="preserve"> H, Carter D, Haj-</w:t>
      </w:r>
      <w:proofErr w:type="spellStart"/>
      <w:r w:rsidRPr="005201FA">
        <w:rPr>
          <w:rFonts w:ascii="Book Antiqua" w:hAnsi="Book Antiqua"/>
          <w:sz w:val="24"/>
          <w:szCs w:val="24"/>
        </w:rPr>
        <w:t>Natour</w:t>
      </w:r>
      <w:proofErr w:type="spellEnd"/>
      <w:r w:rsidRPr="005201FA">
        <w:rPr>
          <w:rFonts w:ascii="Book Antiqua" w:hAnsi="Book Antiqua"/>
          <w:sz w:val="24"/>
          <w:szCs w:val="24"/>
        </w:rPr>
        <w:t xml:space="preserve"> O, </w:t>
      </w:r>
      <w:proofErr w:type="spellStart"/>
      <w:r w:rsidRPr="005201FA">
        <w:rPr>
          <w:rFonts w:ascii="Book Antiqua" w:hAnsi="Book Antiqua"/>
          <w:sz w:val="24"/>
          <w:szCs w:val="24"/>
        </w:rPr>
        <w:t>Yavzori</w:t>
      </w:r>
      <w:proofErr w:type="spellEnd"/>
      <w:r w:rsidRPr="005201FA">
        <w:rPr>
          <w:rFonts w:ascii="Book Antiqua" w:hAnsi="Book Antiqua"/>
          <w:sz w:val="24"/>
          <w:szCs w:val="24"/>
        </w:rPr>
        <w:t xml:space="preserve"> M, </w:t>
      </w:r>
      <w:proofErr w:type="spellStart"/>
      <w:r w:rsidRPr="005201FA">
        <w:rPr>
          <w:rFonts w:ascii="Book Antiqua" w:hAnsi="Book Antiqua"/>
          <w:sz w:val="24"/>
          <w:szCs w:val="24"/>
        </w:rPr>
        <w:t>Chowers</w:t>
      </w:r>
      <w:proofErr w:type="spellEnd"/>
      <w:r w:rsidRPr="005201FA">
        <w:rPr>
          <w:rFonts w:ascii="Book Antiqua" w:hAnsi="Book Antiqua"/>
          <w:sz w:val="24"/>
          <w:szCs w:val="24"/>
        </w:rPr>
        <w:t xml:space="preserve"> Y, Eliakim R, Ben-</w:t>
      </w:r>
      <w:proofErr w:type="spellStart"/>
      <w:r w:rsidRPr="005201FA">
        <w:rPr>
          <w:rFonts w:ascii="Book Antiqua" w:hAnsi="Book Antiqua"/>
          <w:sz w:val="24"/>
          <w:szCs w:val="24"/>
        </w:rPr>
        <w:t>Horin</w:t>
      </w:r>
      <w:proofErr w:type="spellEnd"/>
      <w:r w:rsidRPr="005201FA">
        <w:rPr>
          <w:rFonts w:ascii="Book Antiqua" w:hAnsi="Book Antiqua"/>
          <w:sz w:val="24"/>
          <w:szCs w:val="24"/>
        </w:rPr>
        <w:t xml:space="preserve"> S, </w:t>
      </w:r>
      <w:proofErr w:type="spellStart"/>
      <w:r w:rsidRPr="005201FA">
        <w:rPr>
          <w:rFonts w:ascii="Book Antiqua" w:hAnsi="Book Antiqua"/>
          <w:sz w:val="24"/>
          <w:szCs w:val="24"/>
        </w:rPr>
        <w:t>Kopylov</w:t>
      </w:r>
      <w:proofErr w:type="spellEnd"/>
      <w:r w:rsidRPr="005201FA">
        <w:rPr>
          <w:rFonts w:ascii="Book Antiqua" w:hAnsi="Book Antiqua"/>
          <w:sz w:val="24"/>
          <w:szCs w:val="24"/>
        </w:rPr>
        <w:t xml:space="preserve"> U. Association of Induction Infliximab Levels </w:t>
      </w:r>
      <w:proofErr w:type="gramStart"/>
      <w:r w:rsidRPr="005201FA">
        <w:rPr>
          <w:rFonts w:ascii="Book Antiqua" w:hAnsi="Book Antiqua"/>
          <w:sz w:val="24"/>
          <w:szCs w:val="24"/>
        </w:rPr>
        <w:t>With</w:t>
      </w:r>
      <w:proofErr w:type="gramEnd"/>
      <w:r w:rsidRPr="005201FA">
        <w:rPr>
          <w:rFonts w:ascii="Book Antiqua" w:hAnsi="Book Antiqua"/>
          <w:sz w:val="24"/>
          <w:szCs w:val="24"/>
        </w:rPr>
        <w:t xml:space="preserve"> Clinical Response in Perianal Crohn's Disease. </w:t>
      </w:r>
      <w:r w:rsidRPr="005201FA">
        <w:rPr>
          <w:rFonts w:ascii="Book Antiqua" w:hAnsi="Book Antiqua"/>
          <w:i/>
          <w:iCs/>
          <w:sz w:val="24"/>
          <w:szCs w:val="24"/>
        </w:rPr>
        <w:t xml:space="preserve">J </w:t>
      </w:r>
      <w:proofErr w:type="spellStart"/>
      <w:r w:rsidRPr="005201FA">
        <w:rPr>
          <w:rFonts w:ascii="Book Antiqua" w:hAnsi="Book Antiqua"/>
          <w:i/>
          <w:iCs/>
          <w:sz w:val="24"/>
          <w:szCs w:val="24"/>
        </w:rPr>
        <w:t>Crohns</w:t>
      </w:r>
      <w:proofErr w:type="spellEnd"/>
      <w:r w:rsidRPr="005201FA">
        <w:rPr>
          <w:rFonts w:ascii="Book Antiqua" w:hAnsi="Book Antiqua"/>
          <w:i/>
          <w:iCs/>
          <w:sz w:val="24"/>
          <w:szCs w:val="24"/>
        </w:rPr>
        <w:t xml:space="preserve"> Colitis</w:t>
      </w:r>
      <w:r w:rsidRPr="005201FA">
        <w:rPr>
          <w:rFonts w:ascii="Book Antiqua" w:hAnsi="Book Antiqua"/>
          <w:sz w:val="24"/>
          <w:szCs w:val="24"/>
        </w:rPr>
        <w:t xml:space="preserve"> 2017; </w:t>
      </w:r>
      <w:r w:rsidRPr="005201FA">
        <w:rPr>
          <w:rFonts w:ascii="Book Antiqua" w:hAnsi="Book Antiqua"/>
          <w:b/>
          <w:bCs/>
          <w:sz w:val="24"/>
          <w:szCs w:val="24"/>
        </w:rPr>
        <w:t>11</w:t>
      </w:r>
      <w:r w:rsidRPr="005201FA">
        <w:rPr>
          <w:rFonts w:ascii="Book Antiqua" w:hAnsi="Book Antiqua"/>
          <w:sz w:val="24"/>
          <w:szCs w:val="24"/>
        </w:rPr>
        <w:t>: 549-555 [PMID: 28453755 DOI: 10.1093/</w:t>
      </w:r>
      <w:proofErr w:type="spellStart"/>
      <w:r w:rsidRPr="005201FA">
        <w:rPr>
          <w:rFonts w:ascii="Book Antiqua" w:hAnsi="Book Antiqua"/>
          <w:sz w:val="24"/>
          <w:szCs w:val="24"/>
        </w:rPr>
        <w:t>ecco-jcc</w:t>
      </w:r>
      <w:proofErr w:type="spellEnd"/>
      <w:r w:rsidRPr="005201FA">
        <w:rPr>
          <w:rFonts w:ascii="Book Antiqua" w:hAnsi="Book Antiqua"/>
          <w:sz w:val="24"/>
          <w:szCs w:val="24"/>
        </w:rPr>
        <w:t>/jjw182]</w:t>
      </w:r>
    </w:p>
    <w:p w14:paraId="06A3455A"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15 </w:t>
      </w:r>
      <w:proofErr w:type="spellStart"/>
      <w:r w:rsidRPr="005201FA">
        <w:rPr>
          <w:rFonts w:ascii="Book Antiqua" w:hAnsi="Book Antiqua"/>
          <w:b/>
          <w:bCs/>
          <w:sz w:val="24"/>
          <w:szCs w:val="24"/>
        </w:rPr>
        <w:t>Strik</w:t>
      </w:r>
      <w:proofErr w:type="spellEnd"/>
      <w:r w:rsidRPr="005201FA">
        <w:rPr>
          <w:rFonts w:ascii="Book Antiqua" w:hAnsi="Book Antiqua"/>
          <w:b/>
          <w:bCs/>
          <w:sz w:val="24"/>
          <w:szCs w:val="24"/>
        </w:rPr>
        <w:t xml:space="preserve"> AS</w:t>
      </w:r>
      <w:r w:rsidRPr="005201FA">
        <w:rPr>
          <w:rFonts w:ascii="Book Antiqua" w:hAnsi="Book Antiqua"/>
          <w:sz w:val="24"/>
          <w:szCs w:val="24"/>
        </w:rPr>
        <w:t xml:space="preserve">, </w:t>
      </w:r>
      <w:proofErr w:type="spellStart"/>
      <w:r w:rsidRPr="005201FA">
        <w:rPr>
          <w:rFonts w:ascii="Book Antiqua" w:hAnsi="Book Antiqua"/>
          <w:sz w:val="24"/>
          <w:szCs w:val="24"/>
        </w:rPr>
        <w:t>Löwenberg</w:t>
      </w:r>
      <w:proofErr w:type="spellEnd"/>
      <w:r w:rsidRPr="005201FA">
        <w:rPr>
          <w:rFonts w:ascii="Book Antiqua" w:hAnsi="Book Antiqua"/>
          <w:sz w:val="24"/>
          <w:szCs w:val="24"/>
        </w:rPr>
        <w:t xml:space="preserve"> M, </w:t>
      </w:r>
      <w:proofErr w:type="spellStart"/>
      <w:r w:rsidRPr="005201FA">
        <w:rPr>
          <w:rFonts w:ascii="Book Antiqua" w:hAnsi="Book Antiqua"/>
          <w:sz w:val="24"/>
          <w:szCs w:val="24"/>
        </w:rPr>
        <w:t>Buskens</w:t>
      </w:r>
      <w:proofErr w:type="spellEnd"/>
      <w:r w:rsidRPr="005201FA">
        <w:rPr>
          <w:rFonts w:ascii="Book Antiqua" w:hAnsi="Book Antiqua"/>
          <w:sz w:val="24"/>
          <w:szCs w:val="24"/>
        </w:rPr>
        <w:t xml:space="preserve"> CJ, B </w:t>
      </w:r>
      <w:proofErr w:type="spellStart"/>
      <w:r w:rsidRPr="005201FA">
        <w:rPr>
          <w:rFonts w:ascii="Book Antiqua" w:hAnsi="Book Antiqua"/>
          <w:sz w:val="24"/>
          <w:szCs w:val="24"/>
        </w:rPr>
        <w:t>Gecse</w:t>
      </w:r>
      <w:proofErr w:type="spellEnd"/>
      <w:r w:rsidRPr="005201FA">
        <w:rPr>
          <w:rFonts w:ascii="Book Antiqua" w:hAnsi="Book Antiqua"/>
          <w:sz w:val="24"/>
          <w:szCs w:val="24"/>
        </w:rPr>
        <w:t xml:space="preserve"> K, I </w:t>
      </w:r>
      <w:proofErr w:type="spellStart"/>
      <w:r w:rsidRPr="005201FA">
        <w:rPr>
          <w:rFonts w:ascii="Book Antiqua" w:hAnsi="Book Antiqua"/>
          <w:sz w:val="24"/>
          <w:szCs w:val="24"/>
        </w:rPr>
        <w:t>Ponsioen</w:t>
      </w:r>
      <w:proofErr w:type="spellEnd"/>
      <w:r w:rsidRPr="005201FA">
        <w:rPr>
          <w:rFonts w:ascii="Book Antiqua" w:hAnsi="Book Antiqua"/>
          <w:sz w:val="24"/>
          <w:szCs w:val="24"/>
        </w:rPr>
        <w:t xml:space="preserve"> C, </w:t>
      </w:r>
      <w:proofErr w:type="spellStart"/>
      <w:r w:rsidRPr="005201FA">
        <w:rPr>
          <w:rFonts w:ascii="Book Antiqua" w:hAnsi="Book Antiqua"/>
          <w:sz w:val="24"/>
          <w:szCs w:val="24"/>
        </w:rPr>
        <w:t>Bemelman</w:t>
      </w:r>
      <w:proofErr w:type="spellEnd"/>
      <w:r w:rsidRPr="005201FA">
        <w:rPr>
          <w:rFonts w:ascii="Book Antiqua" w:hAnsi="Book Antiqua"/>
          <w:sz w:val="24"/>
          <w:szCs w:val="24"/>
        </w:rPr>
        <w:t xml:space="preserve"> WA, </w:t>
      </w:r>
      <w:proofErr w:type="spellStart"/>
      <w:r w:rsidRPr="005201FA">
        <w:rPr>
          <w:rFonts w:ascii="Book Antiqua" w:hAnsi="Book Antiqua"/>
          <w:sz w:val="24"/>
          <w:szCs w:val="24"/>
        </w:rPr>
        <w:t>D'Haens</w:t>
      </w:r>
      <w:proofErr w:type="spellEnd"/>
      <w:r w:rsidRPr="005201FA">
        <w:rPr>
          <w:rFonts w:ascii="Book Antiqua" w:hAnsi="Book Antiqua"/>
          <w:sz w:val="24"/>
          <w:szCs w:val="24"/>
        </w:rPr>
        <w:t xml:space="preserve"> GR. Higher anti-TNF serum levels are associated with perianal fistula closure in Crohn's disease patients. </w:t>
      </w:r>
      <w:proofErr w:type="spellStart"/>
      <w:r w:rsidRPr="005201FA">
        <w:rPr>
          <w:rFonts w:ascii="Book Antiqua" w:hAnsi="Book Antiqua"/>
          <w:i/>
          <w:iCs/>
          <w:sz w:val="24"/>
          <w:szCs w:val="24"/>
        </w:rPr>
        <w:t>Scand</w:t>
      </w:r>
      <w:proofErr w:type="spellEnd"/>
      <w:r w:rsidRPr="005201FA">
        <w:rPr>
          <w:rFonts w:ascii="Book Antiqua" w:hAnsi="Book Antiqua"/>
          <w:i/>
          <w:iCs/>
          <w:sz w:val="24"/>
          <w:szCs w:val="24"/>
        </w:rPr>
        <w:t xml:space="preserve"> J Gastroenterol</w:t>
      </w:r>
      <w:r w:rsidRPr="005201FA">
        <w:rPr>
          <w:rFonts w:ascii="Book Antiqua" w:hAnsi="Book Antiqua"/>
          <w:sz w:val="24"/>
          <w:szCs w:val="24"/>
        </w:rPr>
        <w:t xml:space="preserve"> 2019; </w:t>
      </w:r>
      <w:r w:rsidRPr="005201FA">
        <w:rPr>
          <w:rFonts w:ascii="Book Antiqua" w:hAnsi="Book Antiqua"/>
          <w:b/>
          <w:bCs/>
          <w:sz w:val="24"/>
          <w:szCs w:val="24"/>
        </w:rPr>
        <w:t>54</w:t>
      </w:r>
      <w:r w:rsidRPr="005201FA">
        <w:rPr>
          <w:rFonts w:ascii="Book Antiqua" w:hAnsi="Book Antiqua"/>
          <w:sz w:val="24"/>
          <w:szCs w:val="24"/>
        </w:rPr>
        <w:t>: 453-458 [PMID: 31032686 DOI: 10.1080/00365521.2019.1600014]</w:t>
      </w:r>
    </w:p>
    <w:p w14:paraId="40A8472A"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16 </w:t>
      </w:r>
      <w:proofErr w:type="spellStart"/>
      <w:r w:rsidRPr="005201FA">
        <w:rPr>
          <w:rFonts w:ascii="Book Antiqua" w:hAnsi="Book Antiqua"/>
          <w:b/>
          <w:bCs/>
          <w:sz w:val="24"/>
          <w:szCs w:val="24"/>
        </w:rPr>
        <w:t>Plevris</w:t>
      </w:r>
      <w:proofErr w:type="spellEnd"/>
      <w:r w:rsidRPr="005201FA">
        <w:rPr>
          <w:rFonts w:ascii="Book Antiqua" w:hAnsi="Book Antiqua"/>
          <w:b/>
          <w:bCs/>
          <w:sz w:val="24"/>
          <w:szCs w:val="24"/>
        </w:rPr>
        <w:t xml:space="preserve"> N</w:t>
      </w:r>
      <w:r w:rsidRPr="005201FA">
        <w:rPr>
          <w:rFonts w:ascii="Book Antiqua" w:hAnsi="Book Antiqua"/>
          <w:sz w:val="24"/>
          <w:szCs w:val="24"/>
        </w:rPr>
        <w:t xml:space="preserve">, Jenkinson PW, Arnott ID, Jones GR, Lees CW. Higher anti-tumor necrosis factor levels are associated with perianal fistula healing and fistula closure in Crohn's disease. </w:t>
      </w:r>
      <w:r w:rsidRPr="005201FA">
        <w:rPr>
          <w:rFonts w:ascii="Book Antiqua" w:hAnsi="Book Antiqua"/>
          <w:i/>
          <w:iCs/>
          <w:sz w:val="24"/>
          <w:szCs w:val="24"/>
        </w:rPr>
        <w:t>Eur J Gastroenterol Hepatol</w:t>
      </w:r>
      <w:r w:rsidRPr="005201FA">
        <w:rPr>
          <w:rFonts w:ascii="Book Antiqua" w:hAnsi="Book Antiqua"/>
          <w:sz w:val="24"/>
          <w:szCs w:val="24"/>
        </w:rPr>
        <w:t xml:space="preserve"> 2020; </w:t>
      </w:r>
      <w:r w:rsidRPr="005201FA">
        <w:rPr>
          <w:rFonts w:ascii="Book Antiqua" w:hAnsi="Book Antiqua"/>
          <w:b/>
          <w:bCs/>
          <w:sz w:val="24"/>
          <w:szCs w:val="24"/>
        </w:rPr>
        <w:t>32</w:t>
      </w:r>
      <w:r w:rsidRPr="005201FA">
        <w:rPr>
          <w:rFonts w:ascii="Book Antiqua" w:hAnsi="Book Antiqua"/>
          <w:sz w:val="24"/>
          <w:szCs w:val="24"/>
        </w:rPr>
        <w:t>: 32-37 [PMID: 31567638 DOI: 10.1097/MEG.0000000000001561]</w:t>
      </w:r>
    </w:p>
    <w:p w14:paraId="12BEFC50"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17 </w:t>
      </w:r>
      <w:proofErr w:type="spellStart"/>
      <w:r w:rsidRPr="005201FA">
        <w:rPr>
          <w:rFonts w:ascii="Book Antiqua" w:hAnsi="Book Antiqua"/>
          <w:b/>
          <w:bCs/>
          <w:sz w:val="24"/>
          <w:szCs w:val="24"/>
        </w:rPr>
        <w:t>Desvignes</w:t>
      </w:r>
      <w:proofErr w:type="spellEnd"/>
      <w:r w:rsidRPr="005201FA">
        <w:rPr>
          <w:rFonts w:ascii="Book Antiqua" w:hAnsi="Book Antiqua"/>
          <w:b/>
          <w:bCs/>
          <w:sz w:val="24"/>
          <w:szCs w:val="24"/>
        </w:rPr>
        <w:t xml:space="preserve"> C</w:t>
      </w:r>
      <w:r w:rsidRPr="005201FA">
        <w:rPr>
          <w:rFonts w:ascii="Book Antiqua" w:hAnsi="Book Antiqua"/>
          <w:sz w:val="24"/>
          <w:szCs w:val="24"/>
        </w:rPr>
        <w:t xml:space="preserve">, </w:t>
      </w:r>
      <w:proofErr w:type="spellStart"/>
      <w:r w:rsidRPr="005201FA">
        <w:rPr>
          <w:rFonts w:ascii="Book Antiqua" w:hAnsi="Book Antiqua"/>
          <w:sz w:val="24"/>
          <w:szCs w:val="24"/>
        </w:rPr>
        <w:t>Edupuganti</w:t>
      </w:r>
      <w:proofErr w:type="spellEnd"/>
      <w:r w:rsidRPr="005201FA">
        <w:rPr>
          <w:rFonts w:ascii="Book Antiqua" w:hAnsi="Book Antiqua"/>
          <w:sz w:val="24"/>
          <w:szCs w:val="24"/>
        </w:rPr>
        <w:t xml:space="preserve"> SR, </w:t>
      </w:r>
      <w:proofErr w:type="spellStart"/>
      <w:r w:rsidRPr="005201FA">
        <w:rPr>
          <w:rFonts w:ascii="Book Antiqua" w:hAnsi="Book Antiqua"/>
          <w:sz w:val="24"/>
          <w:szCs w:val="24"/>
        </w:rPr>
        <w:t>Darrouzain</w:t>
      </w:r>
      <w:proofErr w:type="spellEnd"/>
      <w:r w:rsidRPr="005201FA">
        <w:rPr>
          <w:rFonts w:ascii="Book Antiqua" w:hAnsi="Book Antiqua"/>
          <w:sz w:val="24"/>
          <w:szCs w:val="24"/>
        </w:rPr>
        <w:t xml:space="preserve"> F, </w:t>
      </w:r>
      <w:proofErr w:type="spellStart"/>
      <w:r w:rsidRPr="005201FA">
        <w:rPr>
          <w:rFonts w:ascii="Book Antiqua" w:hAnsi="Book Antiqua"/>
          <w:sz w:val="24"/>
          <w:szCs w:val="24"/>
        </w:rPr>
        <w:t>Duveau</w:t>
      </w:r>
      <w:proofErr w:type="spellEnd"/>
      <w:r w:rsidRPr="005201FA">
        <w:rPr>
          <w:rFonts w:ascii="Book Antiqua" w:hAnsi="Book Antiqua"/>
          <w:sz w:val="24"/>
          <w:szCs w:val="24"/>
        </w:rPr>
        <w:t xml:space="preserve"> AC, </w:t>
      </w:r>
      <w:proofErr w:type="spellStart"/>
      <w:r w:rsidRPr="005201FA">
        <w:rPr>
          <w:rFonts w:ascii="Book Antiqua" w:hAnsi="Book Antiqua"/>
          <w:sz w:val="24"/>
          <w:szCs w:val="24"/>
        </w:rPr>
        <w:t>Loercher</w:t>
      </w:r>
      <w:proofErr w:type="spellEnd"/>
      <w:r w:rsidRPr="005201FA">
        <w:rPr>
          <w:rFonts w:ascii="Book Antiqua" w:hAnsi="Book Antiqua"/>
          <w:sz w:val="24"/>
          <w:szCs w:val="24"/>
        </w:rPr>
        <w:t xml:space="preserve"> A, </w:t>
      </w:r>
      <w:proofErr w:type="spellStart"/>
      <w:r w:rsidRPr="005201FA">
        <w:rPr>
          <w:rFonts w:ascii="Book Antiqua" w:hAnsi="Book Antiqua"/>
          <w:sz w:val="24"/>
          <w:szCs w:val="24"/>
        </w:rPr>
        <w:t>Paintaud</w:t>
      </w:r>
      <w:proofErr w:type="spellEnd"/>
      <w:r w:rsidRPr="005201FA">
        <w:rPr>
          <w:rFonts w:ascii="Book Antiqua" w:hAnsi="Book Antiqua"/>
          <w:sz w:val="24"/>
          <w:szCs w:val="24"/>
        </w:rPr>
        <w:t xml:space="preserve"> G, </w:t>
      </w:r>
      <w:proofErr w:type="spellStart"/>
      <w:r w:rsidRPr="005201FA">
        <w:rPr>
          <w:rFonts w:ascii="Book Antiqua" w:hAnsi="Book Antiqua"/>
          <w:sz w:val="24"/>
          <w:szCs w:val="24"/>
        </w:rPr>
        <w:t>Mulleman</w:t>
      </w:r>
      <w:proofErr w:type="spellEnd"/>
      <w:r w:rsidRPr="005201FA">
        <w:rPr>
          <w:rFonts w:ascii="Book Antiqua" w:hAnsi="Book Antiqua"/>
          <w:sz w:val="24"/>
          <w:szCs w:val="24"/>
        </w:rPr>
        <w:t xml:space="preserve"> D. Development and validation of an enzyme-linked immunosorbent assay to measure adalimumab concentration. </w:t>
      </w:r>
      <w:r w:rsidRPr="005201FA">
        <w:rPr>
          <w:rFonts w:ascii="Book Antiqua" w:hAnsi="Book Antiqua"/>
          <w:i/>
          <w:iCs/>
          <w:sz w:val="24"/>
          <w:szCs w:val="24"/>
        </w:rPr>
        <w:t>Bioanalysis</w:t>
      </w:r>
      <w:r w:rsidRPr="005201FA">
        <w:rPr>
          <w:rFonts w:ascii="Book Antiqua" w:hAnsi="Book Antiqua"/>
          <w:sz w:val="24"/>
          <w:szCs w:val="24"/>
        </w:rPr>
        <w:t xml:space="preserve"> 2015; </w:t>
      </w:r>
      <w:r w:rsidRPr="005201FA">
        <w:rPr>
          <w:rFonts w:ascii="Book Antiqua" w:hAnsi="Book Antiqua"/>
          <w:b/>
          <w:bCs/>
          <w:sz w:val="24"/>
          <w:szCs w:val="24"/>
        </w:rPr>
        <w:t>7</w:t>
      </w:r>
      <w:r w:rsidRPr="005201FA">
        <w:rPr>
          <w:rFonts w:ascii="Book Antiqua" w:hAnsi="Book Antiqua"/>
          <w:sz w:val="24"/>
          <w:szCs w:val="24"/>
        </w:rPr>
        <w:t xml:space="preserve">: 1253-1260 [PMID: 26045004 DOI: </w:t>
      </w:r>
      <w:r w:rsidRPr="005201FA">
        <w:rPr>
          <w:rFonts w:ascii="Book Antiqua" w:hAnsi="Book Antiqua"/>
          <w:sz w:val="24"/>
          <w:szCs w:val="24"/>
        </w:rPr>
        <w:lastRenderedPageBreak/>
        <w:t>10.4155/bio.15.30]</w:t>
      </w:r>
    </w:p>
    <w:p w14:paraId="43E24BAD"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18 </w:t>
      </w:r>
      <w:r w:rsidRPr="005201FA">
        <w:rPr>
          <w:rFonts w:ascii="Book Antiqua" w:hAnsi="Book Antiqua"/>
          <w:b/>
          <w:bCs/>
          <w:sz w:val="24"/>
          <w:szCs w:val="24"/>
        </w:rPr>
        <w:t>Ward MG</w:t>
      </w:r>
      <w:r w:rsidRPr="005201FA">
        <w:rPr>
          <w:rFonts w:ascii="Book Antiqua" w:hAnsi="Book Antiqua"/>
          <w:sz w:val="24"/>
          <w:szCs w:val="24"/>
        </w:rPr>
        <w:t xml:space="preserve">, Thwaites PA, Beswick L, Hogg J, Rosella G, Van </w:t>
      </w:r>
      <w:proofErr w:type="spellStart"/>
      <w:r w:rsidRPr="005201FA">
        <w:rPr>
          <w:rFonts w:ascii="Book Antiqua" w:hAnsi="Book Antiqua"/>
          <w:sz w:val="24"/>
          <w:szCs w:val="24"/>
        </w:rPr>
        <w:t>Langenberg</w:t>
      </w:r>
      <w:proofErr w:type="spellEnd"/>
      <w:r w:rsidRPr="005201FA">
        <w:rPr>
          <w:rFonts w:ascii="Book Antiqua" w:hAnsi="Book Antiqua"/>
          <w:sz w:val="24"/>
          <w:szCs w:val="24"/>
        </w:rPr>
        <w:t xml:space="preserve"> D, Reynolds J, Gibson PR, Sparrow MP. Intra-patient variability in adalimumab drug levels within and between cycles in Crohn's disease. </w:t>
      </w:r>
      <w:r w:rsidRPr="005201FA">
        <w:rPr>
          <w:rFonts w:ascii="Book Antiqua" w:hAnsi="Book Antiqua"/>
          <w:i/>
          <w:iCs/>
          <w:sz w:val="24"/>
          <w:szCs w:val="24"/>
        </w:rPr>
        <w:t xml:space="preserve">Aliment </w:t>
      </w:r>
      <w:proofErr w:type="spellStart"/>
      <w:r w:rsidRPr="005201FA">
        <w:rPr>
          <w:rFonts w:ascii="Book Antiqua" w:hAnsi="Book Antiqua"/>
          <w:i/>
          <w:iCs/>
          <w:sz w:val="24"/>
          <w:szCs w:val="24"/>
        </w:rPr>
        <w:t>Pharmacol</w:t>
      </w:r>
      <w:proofErr w:type="spellEnd"/>
      <w:r w:rsidRPr="005201FA">
        <w:rPr>
          <w:rFonts w:ascii="Book Antiqua" w:hAnsi="Book Antiqua"/>
          <w:i/>
          <w:iCs/>
          <w:sz w:val="24"/>
          <w:szCs w:val="24"/>
        </w:rPr>
        <w:t xml:space="preserve"> </w:t>
      </w:r>
      <w:proofErr w:type="spellStart"/>
      <w:r w:rsidRPr="005201FA">
        <w:rPr>
          <w:rFonts w:ascii="Book Antiqua" w:hAnsi="Book Antiqua"/>
          <w:i/>
          <w:iCs/>
          <w:sz w:val="24"/>
          <w:szCs w:val="24"/>
        </w:rPr>
        <w:t>Ther</w:t>
      </w:r>
      <w:proofErr w:type="spellEnd"/>
      <w:r w:rsidRPr="005201FA">
        <w:rPr>
          <w:rFonts w:ascii="Book Antiqua" w:hAnsi="Book Antiqua"/>
          <w:sz w:val="24"/>
          <w:szCs w:val="24"/>
        </w:rPr>
        <w:t xml:space="preserve"> 2017; </w:t>
      </w:r>
      <w:r w:rsidRPr="005201FA">
        <w:rPr>
          <w:rFonts w:ascii="Book Antiqua" w:hAnsi="Book Antiqua"/>
          <w:b/>
          <w:bCs/>
          <w:sz w:val="24"/>
          <w:szCs w:val="24"/>
        </w:rPr>
        <w:t>45</w:t>
      </w:r>
      <w:r w:rsidRPr="005201FA">
        <w:rPr>
          <w:rFonts w:ascii="Book Antiqua" w:hAnsi="Book Antiqua"/>
          <w:sz w:val="24"/>
          <w:szCs w:val="24"/>
        </w:rPr>
        <w:t>: 1135-1145 [PMID: 28239869 DOI: 10.1111/apt.13992]</w:t>
      </w:r>
    </w:p>
    <w:p w14:paraId="5B7DF1AE"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19 </w:t>
      </w:r>
      <w:r w:rsidRPr="005201FA">
        <w:rPr>
          <w:rFonts w:ascii="Book Antiqua" w:hAnsi="Book Antiqua"/>
          <w:b/>
          <w:bCs/>
          <w:sz w:val="24"/>
          <w:szCs w:val="24"/>
        </w:rPr>
        <w:t xml:space="preserve">Van </w:t>
      </w:r>
      <w:proofErr w:type="spellStart"/>
      <w:r w:rsidRPr="005201FA">
        <w:rPr>
          <w:rFonts w:ascii="Book Antiqua" w:hAnsi="Book Antiqua"/>
          <w:b/>
          <w:bCs/>
          <w:sz w:val="24"/>
          <w:szCs w:val="24"/>
        </w:rPr>
        <w:t>Assche</w:t>
      </w:r>
      <w:proofErr w:type="spellEnd"/>
      <w:r w:rsidRPr="005201FA">
        <w:rPr>
          <w:rFonts w:ascii="Book Antiqua" w:hAnsi="Book Antiqua"/>
          <w:b/>
          <w:bCs/>
          <w:sz w:val="24"/>
          <w:szCs w:val="24"/>
        </w:rPr>
        <w:t xml:space="preserve"> G</w:t>
      </w:r>
      <w:r w:rsidRPr="005201FA">
        <w:rPr>
          <w:rFonts w:ascii="Book Antiqua" w:hAnsi="Book Antiqua"/>
          <w:sz w:val="24"/>
          <w:szCs w:val="24"/>
        </w:rPr>
        <w:t xml:space="preserve">, </w:t>
      </w:r>
      <w:proofErr w:type="spellStart"/>
      <w:r w:rsidRPr="005201FA">
        <w:rPr>
          <w:rFonts w:ascii="Book Antiqua" w:hAnsi="Book Antiqua"/>
          <w:sz w:val="24"/>
          <w:szCs w:val="24"/>
        </w:rPr>
        <w:t>Vanbeckevoort</w:t>
      </w:r>
      <w:proofErr w:type="spellEnd"/>
      <w:r w:rsidRPr="005201FA">
        <w:rPr>
          <w:rFonts w:ascii="Book Antiqua" w:hAnsi="Book Antiqua"/>
          <w:sz w:val="24"/>
          <w:szCs w:val="24"/>
        </w:rPr>
        <w:t xml:space="preserve"> D, </w:t>
      </w:r>
      <w:proofErr w:type="spellStart"/>
      <w:r w:rsidRPr="005201FA">
        <w:rPr>
          <w:rFonts w:ascii="Book Antiqua" w:hAnsi="Book Antiqua"/>
          <w:sz w:val="24"/>
          <w:szCs w:val="24"/>
        </w:rPr>
        <w:t>Bielen</w:t>
      </w:r>
      <w:proofErr w:type="spellEnd"/>
      <w:r w:rsidRPr="005201FA">
        <w:rPr>
          <w:rFonts w:ascii="Book Antiqua" w:hAnsi="Book Antiqua"/>
          <w:sz w:val="24"/>
          <w:szCs w:val="24"/>
        </w:rPr>
        <w:t xml:space="preserve"> D, </w:t>
      </w:r>
      <w:proofErr w:type="spellStart"/>
      <w:r w:rsidRPr="005201FA">
        <w:rPr>
          <w:rFonts w:ascii="Book Antiqua" w:hAnsi="Book Antiqua"/>
          <w:sz w:val="24"/>
          <w:szCs w:val="24"/>
        </w:rPr>
        <w:t>Coremans</w:t>
      </w:r>
      <w:proofErr w:type="spellEnd"/>
      <w:r w:rsidRPr="005201FA">
        <w:rPr>
          <w:rFonts w:ascii="Book Antiqua" w:hAnsi="Book Antiqua"/>
          <w:sz w:val="24"/>
          <w:szCs w:val="24"/>
        </w:rPr>
        <w:t xml:space="preserve"> G, </w:t>
      </w:r>
      <w:proofErr w:type="spellStart"/>
      <w:r w:rsidRPr="005201FA">
        <w:rPr>
          <w:rFonts w:ascii="Book Antiqua" w:hAnsi="Book Antiqua"/>
          <w:sz w:val="24"/>
          <w:szCs w:val="24"/>
        </w:rPr>
        <w:t>Aerden</w:t>
      </w:r>
      <w:proofErr w:type="spellEnd"/>
      <w:r w:rsidRPr="005201FA">
        <w:rPr>
          <w:rFonts w:ascii="Book Antiqua" w:hAnsi="Book Antiqua"/>
          <w:sz w:val="24"/>
          <w:szCs w:val="24"/>
        </w:rPr>
        <w:t xml:space="preserve"> I, Noman M, </w:t>
      </w:r>
      <w:proofErr w:type="spellStart"/>
      <w:r w:rsidRPr="005201FA">
        <w:rPr>
          <w:rFonts w:ascii="Book Antiqua" w:hAnsi="Book Antiqua"/>
          <w:sz w:val="24"/>
          <w:szCs w:val="24"/>
        </w:rPr>
        <w:t>D'Hoore</w:t>
      </w:r>
      <w:proofErr w:type="spellEnd"/>
      <w:r w:rsidRPr="005201FA">
        <w:rPr>
          <w:rFonts w:ascii="Book Antiqua" w:hAnsi="Book Antiqua"/>
          <w:sz w:val="24"/>
          <w:szCs w:val="24"/>
        </w:rPr>
        <w:t xml:space="preserve"> A, </w:t>
      </w:r>
      <w:proofErr w:type="spellStart"/>
      <w:r w:rsidRPr="005201FA">
        <w:rPr>
          <w:rFonts w:ascii="Book Antiqua" w:hAnsi="Book Antiqua"/>
          <w:sz w:val="24"/>
          <w:szCs w:val="24"/>
        </w:rPr>
        <w:t>Penninckx</w:t>
      </w:r>
      <w:proofErr w:type="spellEnd"/>
      <w:r w:rsidRPr="005201FA">
        <w:rPr>
          <w:rFonts w:ascii="Book Antiqua" w:hAnsi="Book Antiqua"/>
          <w:sz w:val="24"/>
          <w:szCs w:val="24"/>
        </w:rPr>
        <w:t xml:space="preserve"> F, </w:t>
      </w:r>
      <w:proofErr w:type="spellStart"/>
      <w:r w:rsidRPr="005201FA">
        <w:rPr>
          <w:rFonts w:ascii="Book Antiqua" w:hAnsi="Book Antiqua"/>
          <w:sz w:val="24"/>
          <w:szCs w:val="24"/>
        </w:rPr>
        <w:t>Marchal</w:t>
      </w:r>
      <w:proofErr w:type="spellEnd"/>
      <w:r w:rsidRPr="005201FA">
        <w:rPr>
          <w:rFonts w:ascii="Book Antiqua" w:hAnsi="Book Antiqua"/>
          <w:sz w:val="24"/>
          <w:szCs w:val="24"/>
        </w:rPr>
        <w:t xml:space="preserve"> G, </w:t>
      </w:r>
      <w:proofErr w:type="spellStart"/>
      <w:r w:rsidRPr="005201FA">
        <w:rPr>
          <w:rFonts w:ascii="Book Antiqua" w:hAnsi="Book Antiqua"/>
          <w:sz w:val="24"/>
          <w:szCs w:val="24"/>
        </w:rPr>
        <w:t>Cornillie</w:t>
      </w:r>
      <w:proofErr w:type="spellEnd"/>
      <w:r w:rsidRPr="005201FA">
        <w:rPr>
          <w:rFonts w:ascii="Book Antiqua" w:hAnsi="Book Antiqua"/>
          <w:sz w:val="24"/>
          <w:szCs w:val="24"/>
        </w:rPr>
        <w:t xml:space="preserve"> F, </w:t>
      </w:r>
      <w:proofErr w:type="spellStart"/>
      <w:r w:rsidRPr="005201FA">
        <w:rPr>
          <w:rFonts w:ascii="Book Antiqua" w:hAnsi="Book Antiqua"/>
          <w:sz w:val="24"/>
          <w:szCs w:val="24"/>
        </w:rPr>
        <w:t>Rutgeerts</w:t>
      </w:r>
      <w:proofErr w:type="spellEnd"/>
      <w:r w:rsidRPr="005201FA">
        <w:rPr>
          <w:rFonts w:ascii="Book Antiqua" w:hAnsi="Book Antiqua"/>
          <w:sz w:val="24"/>
          <w:szCs w:val="24"/>
        </w:rPr>
        <w:t xml:space="preserve"> P. Magnetic resonance imaging of the effects of infliximab on perianal fistulizing Crohn's disease. </w:t>
      </w:r>
      <w:r w:rsidRPr="005201FA">
        <w:rPr>
          <w:rFonts w:ascii="Book Antiqua" w:hAnsi="Book Antiqua"/>
          <w:i/>
          <w:iCs/>
          <w:sz w:val="24"/>
          <w:szCs w:val="24"/>
        </w:rPr>
        <w:t>Am J Gastroenterol</w:t>
      </w:r>
      <w:r w:rsidRPr="005201FA">
        <w:rPr>
          <w:rFonts w:ascii="Book Antiqua" w:hAnsi="Book Antiqua"/>
          <w:sz w:val="24"/>
          <w:szCs w:val="24"/>
        </w:rPr>
        <w:t xml:space="preserve"> 2003; </w:t>
      </w:r>
      <w:r w:rsidRPr="005201FA">
        <w:rPr>
          <w:rFonts w:ascii="Book Antiqua" w:hAnsi="Book Antiqua"/>
          <w:b/>
          <w:bCs/>
          <w:sz w:val="24"/>
          <w:szCs w:val="24"/>
        </w:rPr>
        <w:t>98</w:t>
      </w:r>
      <w:r w:rsidRPr="005201FA">
        <w:rPr>
          <w:rFonts w:ascii="Book Antiqua" w:hAnsi="Book Antiqua"/>
          <w:sz w:val="24"/>
          <w:szCs w:val="24"/>
        </w:rPr>
        <w:t>: 332-339 [PMID: 12591051 DOI: 10.1111/j.1572-0241.</w:t>
      </w:r>
      <w:proofErr w:type="gramStart"/>
      <w:r w:rsidRPr="005201FA">
        <w:rPr>
          <w:rFonts w:ascii="Book Antiqua" w:hAnsi="Book Antiqua"/>
          <w:sz w:val="24"/>
          <w:szCs w:val="24"/>
        </w:rPr>
        <w:t>2003.07241.x</w:t>
      </w:r>
      <w:proofErr w:type="gramEnd"/>
      <w:r w:rsidRPr="005201FA">
        <w:rPr>
          <w:rFonts w:ascii="Book Antiqua" w:hAnsi="Book Antiqua"/>
          <w:sz w:val="24"/>
          <w:szCs w:val="24"/>
        </w:rPr>
        <w:t>]</w:t>
      </w:r>
    </w:p>
    <w:p w14:paraId="09AD8525"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20 </w:t>
      </w:r>
      <w:proofErr w:type="spellStart"/>
      <w:r w:rsidRPr="005201FA">
        <w:rPr>
          <w:rFonts w:ascii="Book Antiqua" w:hAnsi="Book Antiqua"/>
          <w:b/>
          <w:bCs/>
          <w:sz w:val="24"/>
          <w:szCs w:val="24"/>
        </w:rPr>
        <w:t>Thomassin</w:t>
      </w:r>
      <w:proofErr w:type="spellEnd"/>
      <w:r w:rsidRPr="005201FA">
        <w:rPr>
          <w:rFonts w:ascii="Book Antiqua" w:hAnsi="Book Antiqua"/>
          <w:b/>
          <w:bCs/>
          <w:sz w:val="24"/>
          <w:szCs w:val="24"/>
        </w:rPr>
        <w:t xml:space="preserve"> L</w:t>
      </w:r>
      <w:r w:rsidRPr="005201FA">
        <w:rPr>
          <w:rFonts w:ascii="Book Antiqua" w:hAnsi="Book Antiqua"/>
          <w:sz w:val="24"/>
          <w:szCs w:val="24"/>
        </w:rPr>
        <w:t xml:space="preserve">, </w:t>
      </w:r>
      <w:proofErr w:type="spellStart"/>
      <w:r w:rsidRPr="005201FA">
        <w:rPr>
          <w:rFonts w:ascii="Book Antiqua" w:hAnsi="Book Antiqua"/>
          <w:sz w:val="24"/>
          <w:szCs w:val="24"/>
        </w:rPr>
        <w:t>Armengol-Debeir</w:t>
      </w:r>
      <w:proofErr w:type="spellEnd"/>
      <w:r w:rsidRPr="005201FA">
        <w:rPr>
          <w:rFonts w:ascii="Book Antiqua" w:hAnsi="Book Antiqua"/>
          <w:sz w:val="24"/>
          <w:szCs w:val="24"/>
        </w:rPr>
        <w:t xml:space="preserve"> L, Charpentier C, </w:t>
      </w:r>
      <w:proofErr w:type="spellStart"/>
      <w:r w:rsidRPr="005201FA">
        <w:rPr>
          <w:rFonts w:ascii="Book Antiqua" w:hAnsi="Book Antiqua"/>
          <w:sz w:val="24"/>
          <w:szCs w:val="24"/>
        </w:rPr>
        <w:t>Bridoux</w:t>
      </w:r>
      <w:proofErr w:type="spellEnd"/>
      <w:r w:rsidRPr="005201FA">
        <w:rPr>
          <w:rFonts w:ascii="Book Antiqua" w:hAnsi="Book Antiqua"/>
          <w:sz w:val="24"/>
          <w:szCs w:val="24"/>
        </w:rPr>
        <w:t xml:space="preserve"> V, Koning E, </w:t>
      </w:r>
      <w:proofErr w:type="spellStart"/>
      <w:r w:rsidRPr="005201FA">
        <w:rPr>
          <w:rFonts w:ascii="Book Antiqua" w:hAnsi="Book Antiqua"/>
          <w:sz w:val="24"/>
          <w:szCs w:val="24"/>
        </w:rPr>
        <w:t>Savoye</w:t>
      </w:r>
      <w:proofErr w:type="spellEnd"/>
      <w:r w:rsidRPr="005201FA">
        <w:rPr>
          <w:rFonts w:ascii="Book Antiqua" w:hAnsi="Book Antiqua"/>
          <w:sz w:val="24"/>
          <w:szCs w:val="24"/>
        </w:rPr>
        <w:t xml:space="preserve"> G, </w:t>
      </w:r>
      <w:proofErr w:type="spellStart"/>
      <w:r w:rsidRPr="005201FA">
        <w:rPr>
          <w:rFonts w:ascii="Book Antiqua" w:hAnsi="Book Antiqua"/>
          <w:sz w:val="24"/>
          <w:szCs w:val="24"/>
        </w:rPr>
        <w:t>Savoye</w:t>
      </w:r>
      <w:proofErr w:type="spellEnd"/>
      <w:r w:rsidRPr="005201FA">
        <w:rPr>
          <w:rFonts w:ascii="Book Antiqua" w:hAnsi="Book Antiqua"/>
          <w:sz w:val="24"/>
          <w:szCs w:val="24"/>
        </w:rPr>
        <w:t xml:space="preserve">-Collet C. Magnetic resonance imaging may predict deep remission in patients with perianal fistulizing Crohn's disease. </w:t>
      </w:r>
      <w:r w:rsidRPr="005201FA">
        <w:rPr>
          <w:rFonts w:ascii="Book Antiqua" w:hAnsi="Book Antiqua"/>
          <w:i/>
          <w:iCs/>
          <w:sz w:val="24"/>
          <w:szCs w:val="24"/>
        </w:rPr>
        <w:t>World J Gastroenterol</w:t>
      </w:r>
      <w:r w:rsidRPr="005201FA">
        <w:rPr>
          <w:rFonts w:ascii="Book Antiqua" w:hAnsi="Book Antiqua"/>
          <w:sz w:val="24"/>
          <w:szCs w:val="24"/>
        </w:rPr>
        <w:t xml:space="preserve"> 2017; </w:t>
      </w:r>
      <w:r w:rsidRPr="005201FA">
        <w:rPr>
          <w:rFonts w:ascii="Book Antiqua" w:hAnsi="Book Antiqua"/>
          <w:b/>
          <w:bCs/>
          <w:sz w:val="24"/>
          <w:szCs w:val="24"/>
        </w:rPr>
        <w:t>23</w:t>
      </w:r>
      <w:r w:rsidRPr="005201FA">
        <w:rPr>
          <w:rFonts w:ascii="Book Antiqua" w:hAnsi="Book Antiqua"/>
          <w:sz w:val="24"/>
          <w:szCs w:val="24"/>
        </w:rPr>
        <w:t>: 4285-4292 [PMID: 28694669 DOI: 10.3748/</w:t>
      </w:r>
      <w:proofErr w:type="gramStart"/>
      <w:r w:rsidRPr="005201FA">
        <w:rPr>
          <w:rFonts w:ascii="Book Antiqua" w:hAnsi="Book Antiqua"/>
          <w:sz w:val="24"/>
          <w:szCs w:val="24"/>
        </w:rPr>
        <w:t>wjg.v23.i</w:t>
      </w:r>
      <w:proofErr w:type="gramEnd"/>
      <w:r w:rsidRPr="005201FA">
        <w:rPr>
          <w:rFonts w:ascii="Book Antiqua" w:hAnsi="Book Antiqua"/>
          <w:sz w:val="24"/>
          <w:szCs w:val="24"/>
        </w:rPr>
        <w:t>23.4285]</w:t>
      </w:r>
    </w:p>
    <w:p w14:paraId="60D98341"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21 </w:t>
      </w:r>
      <w:r w:rsidRPr="005201FA">
        <w:rPr>
          <w:rFonts w:ascii="Book Antiqua" w:hAnsi="Book Antiqua"/>
          <w:b/>
          <w:bCs/>
          <w:sz w:val="24"/>
          <w:szCs w:val="24"/>
        </w:rPr>
        <w:t>Paul S</w:t>
      </w:r>
      <w:r w:rsidRPr="005201FA">
        <w:rPr>
          <w:rFonts w:ascii="Book Antiqua" w:hAnsi="Book Antiqua"/>
          <w:sz w:val="24"/>
          <w:szCs w:val="24"/>
        </w:rPr>
        <w:t xml:space="preserve">, </w:t>
      </w:r>
      <w:proofErr w:type="spellStart"/>
      <w:r w:rsidRPr="005201FA">
        <w:rPr>
          <w:rFonts w:ascii="Book Antiqua" w:hAnsi="Book Antiqua"/>
          <w:sz w:val="24"/>
          <w:szCs w:val="24"/>
        </w:rPr>
        <w:t>Dronne</w:t>
      </w:r>
      <w:proofErr w:type="spellEnd"/>
      <w:r w:rsidRPr="005201FA">
        <w:rPr>
          <w:rFonts w:ascii="Book Antiqua" w:hAnsi="Book Antiqua"/>
          <w:sz w:val="24"/>
          <w:szCs w:val="24"/>
        </w:rPr>
        <w:t xml:space="preserve"> W, Roblin X. Kinetics of Antibodies Against Adalimumab Are Not Associated </w:t>
      </w:r>
      <w:proofErr w:type="gramStart"/>
      <w:r w:rsidRPr="005201FA">
        <w:rPr>
          <w:rFonts w:ascii="Book Antiqua" w:hAnsi="Book Antiqua"/>
          <w:sz w:val="24"/>
          <w:szCs w:val="24"/>
        </w:rPr>
        <w:t>With</w:t>
      </w:r>
      <w:proofErr w:type="gramEnd"/>
      <w:r w:rsidRPr="005201FA">
        <w:rPr>
          <w:rFonts w:ascii="Book Antiqua" w:hAnsi="Book Antiqua"/>
          <w:sz w:val="24"/>
          <w:szCs w:val="24"/>
        </w:rPr>
        <w:t xml:space="preserve"> Poor Outcomes in IBD. </w:t>
      </w:r>
      <w:r w:rsidRPr="005201FA">
        <w:rPr>
          <w:rFonts w:ascii="Book Antiqua" w:hAnsi="Book Antiqua"/>
          <w:i/>
          <w:iCs/>
          <w:sz w:val="24"/>
          <w:szCs w:val="24"/>
        </w:rPr>
        <w:t>Am J Gastroenterol</w:t>
      </w:r>
      <w:r w:rsidRPr="005201FA">
        <w:rPr>
          <w:rFonts w:ascii="Book Antiqua" w:hAnsi="Book Antiqua"/>
          <w:sz w:val="24"/>
          <w:szCs w:val="24"/>
        </w:rPr>
        <w:t xml:space="preserve"> 2015; </w:t>
      </w:r>
      <w:r w:rsidRPr="005201FA">
        <w:rPr>
          <w:rFonts w:ascii="Book Antiqua" w:hAnsi="Book Antiqua"/>
          <w:b/>
          <w:bCs/>
          <w:sz w:val="24"/>
          <w:szCs w:val="24"/>
        </w:rPr>
        <w:t>110</w:t>
      </w:r>
      <w:r w:rsidRPr="005201FA">
        <w:rPr>
          <w:rFonts w:ascii="Book Antiqua" w:hAnsi="Book Antiqua"/>
          <w:sz w:val="24"/>
          <w:szCs w:val="24"/>
        </w:rPr>
        <w:t>: 777-778 [PMID: 25942310 DOI: 10.1038/ajg.2015.79]</w:t>
      </w:r>
    </w:p>
    <w:p w14:paraId="138D31E7"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22 </w:t>
      </w:r>
      <w:proofErr w:type="spellStart"/>
      <w:r w:rsidRPr="005201FA">
        <w:rPr>
          <w:rFonts w:ascii="Book Antiqua" w:hAnsi="Book Antiqua"/>
          <w:b/>
          <w:bCs/>
          <w:sz w:val="24"/>
          <w:szCs w:val="24"/>
        </w:rPr>
        <w:t>Gecse</w:t>
      </w:r>
      <w:proofErr w:type="spellEnd"/>
      <w:r w:rsidRPr="005201FA">
        <w:rPr>
          <w:rFonts w:ascii="Book Antiqua" w:hAnsi="Book Antiqua"/>
          <w:b/>
          <w:bCs/>
          <w:sz w:val="24"/>
          <w:szCs w:val="24"/>
        </w:rPr>
        <w:t xml:space="preserve"> KB</w:t>
      </w:r>
      <w:r w:rsidRPr="005201FA">
        <w:rPr>
          <w:rFonts w:ascii="Book Antiqua" w:hAnsi="Book Antiqua"/>
          <w:sz w:val="24"/>
          <w:szCs w:val="24"/>
        </w:rPr>
        <w:t xml:space="preserve">, </w:t>
      </w:r>
      <w:proofErr w:type="spellStart"/>
      <w:r w:rsidRPr="005201FA">
        <w:rPr>
          <w:rFonts w:ascii="Book Antiqua" w:hAnsi="Book Antiqua"/>
          <w:sz w:val="24"/>
          <w:szCs w:val="24"/>
        </w:rPr>
        <w:t>Bemelman</w:t>
      </w:r>
      <w:proofErr w:type="spellEnd"/>
      <w:r w:rsidRPr="005201FA">
        <w:rPr>
          <w:rFonts w:ascii="Book Antiqua" w:hAnsi="Book Antiqua"/>
          <w:sz w:val="24"/>
          <w:szCs w:val="24"/>
        </w:rPr>
        <w:t xml:space="preserve"> W, </w:t>
      </w:r>
      <w:proofErr w:type="spellStart"/>
      <w:r w:rsidRPr="005201FA">
        <w:rPr>
          <w:rFonts w:ascii="Book Antiqua" w:hAnsi="Book Antiqua"/>
          <w:sz w:val="24"/>
          <w:szCs w:val="24"/>
        </w:rPr>
        <w:t>Kamm</w:t>
      </w:r>
      <w:proofErr w:type="spellEnd"/>
      <w:r w:rsidRPr="005201FA">
        <w:rPr>
          <w:rFonts w:ascii="Book Antiqua" w:hAnsi="Book Antiqua"/>
          <w:sz w:val="24"/>
          <w:szCs w:val="24"/>
        </w:rPr>
        <w:t xml:space="preserve"> MA, Stoker J, Khanna R, Ng SC, </w:t>
      </w:r>
      <w:proofErr w:type="spellStart"/>
      <w:r w:rsidRPr="005201FA">
        <w:rPr>
          <w:rFonts w:ascii="Book Antiqua" w:hAnsi="Book Antiqua"/>
          <w:sz w:val="24"/>
          <w:szCs w:val="24"/>
        </w:rPr>
        <w:t>Panés</w:t>
      </w:r>
      <w:proofErr w:type="spellEnd"/>
      <w:r w:rsidRPr="005201FA">
        <w:rPr>
          <w:rFonts w:ascii="Book Antiqua" w:hAnsi="Book Antiqua"/>
          <w:sz w:val="24"/>
          <w:szCs w:val="24"/>
        </w:rPr>
        <w:t xml:space="preserve"> J, van </w:t>
      </w:r>
      <w:proofErr w:type="spellStart"/>
      <w:r w:rsidRPr="005201FA">
        <w:rPr>
          <w:rFonts w:ascii="Book Antiqua" w:hAnsi="Book Antiqua"/>
          <w:sz w:val="24"/>
          <w:szCs w:val="24"/>
        </w:rPr>
        <w:t>Assche</w:t>
      </w:r>
      <w:proofErr w:type="spellEnd"/>
      <w:r w:rsidRPr="005201FA">
        <w:rPr>
          <w:rFonts w:ascii="Book Antiqua" w:hAnsi="Book Antiqua"/>
          <w:sz w:val="24"/>
          <w:szCs w:val="24"/>
        </w:rPr>
        <w:t xml:space="preserve"> G, Liu Z, Hart A, Levesque BG, </w:t>
      </w:r>
      <w:proofErr w:type="spellStart"/>
      <w:r w:rsidRPr="005201FA">
        <w:rPr>
          <w:rFonts w:ascii="Book Antiqua" w:hAnsi="Book Antiqua"/>
          <w:sz w:val="24"/>
          <w:szCs w:val="24"/>
        </w:rPr>
        <w:t>D'Haens</w:t>
      </w:r>
      <w:proofErr w:type="spellEnd"/>
      <w:r w:rsidRPr="005201FA">
        <w:rPr>
          <w:rFonts w:ascii="Book Antiqua" w:hAnsi="Book Antiqua"/>
          <w:sz w:val="24"/>
          <w:szCs w:val="24"/>
        </w:rPr>
        <w:t xml:space="preserve"> G; World Gastroenterology Organization, International </w:t>
      </w:r>
      <w:proofErr w:type="spellStart"/>
      <w:r w:rsidRPr="005201FA">
        <w:rPr>
          <w:rFonts w:ascii="Book Antiqua" w:hAnsi="Book Antiqua"/>
          <w:sz w:val="24"/>
          <w:szCs w:val="24"/>
        </w:rPr>
        <w:t>Organisation</w:t>
      </w:r>
      <w:proofErr w:type="spellEnd"/>
      <w:r w:rsidRPr="005201FA">
        <w:rPr>
          <w:rFonts w:ascii="Book Antiqua" w:hAnsi="Book Antiqua"/>
          <w:sz w:val="24"/>
          <w:szCs w:val="24"/>
        </w:rPr>
        <w:t xml:space="preserve"> for Inflammatory Bowel Diseases IOIBD, European Society of Coloproctology and Robarts Clinical Trials; World Gastroenterology Organization International </w:t>
      </w:r>
      <w:proofErr w:type="spellStart"/>
      <w:r w:rsidRPr="005201FA">
        <w:rPr>
          <w:rFonts w:ascii="Book Antiqua" w:hAnsi="Book Antiqua"/>
          <w:sz w:val="24"/>
          <w:szCs w:val="24"/>
        </w:rPr>
        <w:t>Organisation</w:t>
      </w:r>
      <w:proofErr w:type="spellEnd"/>
      <w:r w:rsidRPr="005201FA">
        <w:rPr>
          <w:rFonts w:ascii="Book Antiqua" w:hAnsi="Book Antiqua"/>
          <w:sz w:val="24"/>
          <w:szCs w:val="24"/>
        </w:rPr>
        <w:t xml:space="preserve"> for Inflammatory Bowel Diseases IOIBD European Society of Coloproctology and Robarts Clinical Trials. A global consensus on the classification, diagnosis and multidisciplinary treatment of perianal </w:t>
      </w:r>
      <w:proofErr w:type="spellStart"/>
      <w:r w:rsidRPr="005201FA">
        <w:rPr>
          <w:rFonts w:ascii="Book Antiqua" w:hAnsi="Book Antiqua"/>
          <w:sz w:val="24"/>
          <w:szCs w:val="24"/>
        </w:rPr>
        <w:t>fistulising</w:t>
      </w:r>
      <w:proofErr w:type="spellEnd"/>
      <w:r w:rsidRPr="005201FA">
        <w:rPr>
          <w:rFonts w:ascii="Book Antiqua" w:hAnsi="Book Antiqua"/>
          <w:sz w:val="24"/>
          <w:szCs w:val="24"/>
        </w:rPr>
        <w:t xml:space="preserve"> Crohn's disease. </w:t>
      </w:r>
      <w:r w:rsidRPr="005201FA">
        <w:rPr>
          <w:rFonts w:ascii="Book Antiqua" w:hAnsi="Book Antiqua"/>
          <w:i/>
          <w:iCs/>
          <w:sz w:val="24"/>
          <w:szCs w:val="24"/>
        </w:rPr>
        <w:t>Gut</w:t>
      </w:r>
      <w:r w:rsidRPr="005201FA">
        <w:rPr>
          <w:rFonts w:ascii="Book Antiqua" w:hAnsi="Book Antiqua"/>
          <w:sz w:val="24"/>
          <w:szCs w:val="24"/>
        </w:rPr>
        <w:t xml:space="preserve"> 2014; </w:t>
      </w:r>
      <w:r w:rsidRPr="005201FA">
        <w:rPr>
          <w:rFonts w:ascii="Book Antiqua" w:hAnsi="Book Antiqua"/>
          <w:b/>
          <w:bCs/>
          <w:sz w:val="24"/>
          <w:szCs w:val="24"/>
        </w:rPr>
        <w:t>63</w:t>
      </w:r>
      <w:r w:rsidRPr="005201FA">
        <w:rPr>
          <w:rFonts w:ascii="Book Antiqua" w:hAnsi="Book Antiqua"/>
          <w:sz w:val="24"/>
          <w:szCs w:val="24"/>
        </w:rPr>
        <w:t>: 1381-1392 [PMID: 24951257 DOI: 10.1136/gutjnl-2013-306709]</w:t>
      </w:r>
    </w:p>
    <w:p w14:paraId="2AC023DD"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23 </w:t>
      </w:r>
      <w:r w:rsidRPr="005201FA">
        <w:rPr>
          <w:rFonts w:ascii="Book Antiqua" w:hAnsi="Book Antiqua"/>
          <w:b/>
          <w:bCs/>
          <w:sz w:val="24"/>
          <w:szCs w:val="24"/>
        </w:rPr>
        <w:t>Ng SC</w:t>
      </w:r>
      <w:r w:rsidRPr="005201FA">
        <w:rPr>
          <w:rFonts w:ascii="Book Antiqua" w:hAnsi="Book Antiqua"/>
          <w:sz w:val="24"/>
          <w:szCs w:val="24"/>
        </w:rPr>
        <w:t xml:space="preserve">, </w:t>
      </w:r>
      <w:proofErr w:type="spellStart"/>
      <w:r w:rsidRPr="005201FA">
        <w:rPr>
          <w:rFonts w:ascii="Book Antiqua" w:hAnsi="Book Antiqua"/>
          <w:sz w:val="24"/>
          <w:szCs w:val="24"/>
        </w:rPr>
        <w:t>Plamondon</w:t>
      </w:r>
      <w:proofErr w:type="spellEnd"/>
      <w:r w:rsidRPr="005201FA">
        <w:rPr>
          <w:rFonts w:ascii="Book Antiqua" w:hAnsi="Book Antiqua"/>
          <w:sz w:val="24"/>
          <w:szCs w:val="24"/>
        </w:rPr>
        <w:t xml:space="preserve"> S, Gupta A, Burling D, </w:t>
      </w:r>
      <w:proofErr w:type="spellStart"/>
      <w:r w:rsidRPr="005201FA">
        <w:rPr>
          <w:rFonts w:ascii="Book Antiqua" w:hAnsi="Book Antiqua"/>
          <w:sz w:val="24"/>
          <w:szCs w:val="24"/>
        </w:rPr>
        <w:t>Swatton</w:t>
      </w:r>
      <w:proofErr w:type="spellEnd"/>
      <w:r w:rsidRPr="005201FA">
        <w:rPr>
          <w:rFonts w:ascii="Book Antiqua" w:hAnsi="Book Antiqua"/>
          <w:sz w:val="24"/>
          <w:szCs w:val="24"/>
        </w:rPr>
        <w:t xml:space="preserve"> A, </w:t>
      </w:r>
      <w:proofErr w:type="spellStart"/>
      <w:r w:rsidRPr="005201FA">
        <w:rPr>
          <w:rFonts w:ascii="Book Antiqua" w:hAnsi="Book Antiqua"/>
          <w:sz w:val="24"/>
          <w:szCs w:val="24"/>
        </w:rPr>
        <w:t>Vaizey</w:t>
      </w:r>
      <w:proofErr w:type="spellEnd"/>
      <w:r w:rsidRPr="005201FA">
        <w:rPr>
          <w:rFonts w:ascii="Book Antiqua" w:hAnsi="Book Antiqua"/>
          <w:sz w:val="24"/>
          <w:szCs w:val="24"/>
        </w:rPr>
        <w:t xml:space="preserve"> CJ, </w:t>
      </w:r>
      <w:proofErr w:type="spellStart"/>
      <w:r w:rsidRPr="005201FA">
        <w:rPr>
          <w:rFonts w:ascii="Book Antiqua" w:hAnsi="Book Antiqua"/>
          <w:sz w:val="24"/>
          <w:szCs w:val="24"/>
        </w:rPr>
        <w:t>Kamm</w:t>
      </w:r>
      <w:proofErr w:type="spellEnd"/>
      <w:r w:rsidRPr="005201FA">
        <w:rPr>
          <w:rFonts w:ascii="Book Antiqua" w:hAnsi="Book Antiqua"/>
          <w:sz w:val="24"/>
          <w:szCs w:val="24"/>
        </w:rPr>
        <w:t xml:space="preserve"> MA. Prospective evaluation of anti-tumor necrosis factor therapy guided by magnetic resonance imaging for Crohn's perineal fistulas. </w:t>
      </w:r>
      <w:r w:rsidRPr="005201FA">
        <w:rPr>
          <w:rFonts w:ascii="Book Antiqua" w:hAnsi="Book Antiqua"/>
          <w:i/>
          <w:iCs/>
          <w:sz w:val="24"/>
          <w:szCs w:val="24"/>
        </w:rPr>
        <w:t>Am J Gastroenterol</w:t>
      </w:r>
      <w:r w:rsidRPr="005201FA">
        <w:rPr>
          <w:rFonts w:ascii="Book Antiqua" w:hAnsi="Book Antiqua"/>
          <w:sz w:val="24"/>
          <w:szCs w:val="24"/>
        </w:rPr>
        <w:t xml:space="preserve"> 2009; </w:t>
      </w:r>
      <w:r w:rsidRPr="005201FA">
        <w:rPr>
          <w:rFonts w:ascii="Book Antiqua" w:hAnsi="Book Antiqua"/>
          <w:b/>
          <w:bCs/>
          <w:sz w:val="24"/>
          <w:szCs w:val="24"/>
        </w:rPr>
        <w:t>104</w:t>
      </w:r>
      <w:r w:rsidRPr="005201FA">
        <w:rPr>
          <w:rFonts w:ascii="Book Antiqua" w:hAnsi="Book Antiqua"/>
          <w:sz w:val="24"/>
          <w:szCs w:val="24"/>
        </w:rPr>
        <w:t>: 2973-2986 [PMID: 19755971 DOI: 10.1038/ajg.2009.509]</w:t>
      </w:r>
    </w:p>
    <w:p w14:paraId="282CB0ED"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24 </w:t>
      </w:r>
      <w:proofErr w:type="spellStart"/>
      <w:r w:rsidRPr="005201FA">
        <w:rPr>
          <w:rFonts w:ascii="Book Antiqua" w:hAnsi="Book Antiqua"/>
          <w:b/>
          <w:bCs/>
          <w:sz w:val="24"/>
          <w:szCs w:val="24"/>
        </w:rPr>
        <w:t>Baert</w:t>
      </w:r>
      <w:proofErr w:type="spellEnd"/>
      <w:r w:rsidRPr="005201FA">
        <w:rPr>
          <w:rFonts w:ascii="Book Antiqua" w:hAnsi="Book Antiqua"/>
          <w:b/>
          <w:bCs/>
          <w:sz w:val="24"/>
          <w:szCs w:val="24"/>
        </w:rPr>
        <w:t xml:space="preserve"> F</w:t>
      </w:r>
      <w:r w:rsidRPr="005201FA">
        <w:rPr>
          <w:rFonts w:ascii="Book Antiqua" w:hAnsi="Book Antiqua"/>
          <w:sz w:val="24"/>
          <w:szCs w:val="24"/>
        </w:rPr>
        <w:t xml:space="preserve">, </w:t>
      </w:r>
      <w:proofErr w:type="spellStart"/>
      <w:r w:rsidRPr="005201FA">
        <w:rPr>
          <w:rFonts w:ascii="Book Antiqua" w:hAnsi="Book Antiqua"/>
          <w:sz w:val="24"/>
          <w:szCs w:val="24"/>
        </w:rPr>
        <w:t>Kondragunta</w:t>
      </w:r>
      <w:proofErr w:type="spellEnd"/>
      <w:r w:rsidRPr="005201FA">
        <w:rPr>
          <w:rFonts w:ascii="Book Antiqua" w:hAnsi="Book Antiqua"/>
          <w:sz w:val="24"/>
          <w:szCs w:val="24"/>
        </w:rPr>
        <w:t xml:space="preserve"> V, Lockton S, </w:t>
      </w:r>
      <w:proofErr w:type="spellStart"/>
      <w:r w:rsidRPr="005201FA">
        <w:rPr>
          <w:rFonts w:ascii="Book Antiqua" w:hAnsi="Book Antiqua"/>
          <w:sz w:val="24"/>
          <w:szCs w:val="24"/>
        </w:rPr>
        <w:t>Vande</w:t>
      </w:r>
      <w:proofErr w:type="spellEnd"/>
      <w:r w:rsidRPr="005201FA">
        <w:rPr>
          <w:rFonts w:ascii="Book Antiqua" w:hAnsi="Book Antiqua"/>
          <w:sz w:val="24"/>
          <w:szCs w:val="24"/>
        </w:rPr>
        <w:t xml:space="preserve"> </w:t>
      </w:r>
      <w:proofErr w:type="spellStart"/>
      <w:r w:rsidRPr="005201FA">
        <w:rPr>
          <w:rFonts w:ascii="Book Antiqua" w:hAnsi="Book Antiqua"/>
          <w:sz w:val="24"/>
          <w:szCs w:val="24"/>
        </w:rPr>
        <w:t>Casteele</w:t>
      </w:r>
      <w:proofErr w:type="spellEnd"/>
      <w:r w:rsidRPr="005201FA">
        <w:rPr>
          <w:rFonts w:ascii="Book Antiqua" w:hAnsi="Book Antiqua"/>
          <w:sz w:val="24"/>
          <w:szCs w:val="24"/>
        </w:rPr>
        <w:t xml:space="preserve"> N, </w:t>
      </w:r>
      <w:proofErr w:type="spellStart"/>
      <w:r w:rsidRPr="005201FA">
        <w:rPr>
          <w:rFonts w:ascii="Book Antiqua" w:hAnsi="Book Antiqua"/>
          <w:sz w:val="24"/>
          <w:szCs w:val="24"/>
        </w:rPr>
        <w:t>Hauenstein</w:t>
      </w:r>
      <w:proofErr w:type="spellEnd"/>
      <w:r w:rsidRPr="005201FA">
        <w:rPr>
          <w:rFonts w:ascii="Book Antiqua" w:hAnsi="Book Antiqua"/>
          <w:sz w:val="24"/>
          <w:szCs w:val="24"/>
        </w:rPr>
        <w:t xml:space="preserve"> S, Singh S, </w:t>
      </w:r>
      <w:proofErr w:type="spellStart"/>
      <w:r w:rsidRPr="005201FA">
        <w:rPr>
          <w:rFonts w:ascii="Book Antiqua" w:hAnsi="Book Antiqua"/>
          <w:sz w:val="24"/>
          <w:szCs w:val="24"/>
        </w:rPr>
        <w:t>Karmiris</w:t>
      </w:r>
      <w:proofErr w:type="spellEnd"/>
      <w:r w:rsidRPr="005201FA">
        <w:rPr>
          <w:rFonts w:ascii="Book Antiqua" w:hAnsi="Book Antiqua"/>
          <w:sz w:val="24"/>
          <w:szCs w:val="24"/>
        </w:rPr>
        <w:t xml:space="preserve"> </w:t>
      </w:r>
      <w:r w:rsidRPr="005201FA">
        <w:rPr>
          <w:rFonts w:ascii="Book Antiqua" w:hAnsi="Book Antiqua"/>
          <w:sz w:val="24"/>
          <w:szCs w:val="24"/>
        </w:rPr>
        <w:lastRenderedPageBreak/>
        <w:t xml:space="preserve">K, Ferrante M, Gils A, </w:t>
      </w:r>
      <w:proofErr w:type="spellStart"/>
      <w:r w:rsidRPr="005201FA">
        <w:rPr>
          <w:rFonts w:ascii="Book Antiqua" w:hAnsi="Book Antiqua"/>
          <w:sz w:val="24"/>
          <w:szCs w:val="24"/>
        </w:rPr>
        <w:t>Vermeire</w:t>
      </w:r>
      <w:proofErr w:type="spellEnd"/>
      <w:r w:rsidRPr="005201FA">
        <w:rPr>
          <w:rFonts w:ascii="Book Antiqua" w:hAnsi="Book Antiqua"/>
          <w:sz w:val="24"/>
          <w:szCs w:val="24"/>
        </w:rPr>
        <w:t xml:space="preserve"> S. Antibodies to adalimumab are associated with future inflammation in Crohn's patients receiving maintenance adalimumab therapy: a post hoc analysis of the </w:t>
      </w:r>
      <w:proofErr w:type="spellStart"/>
      <w:r w:rsidRPr="005201FA">
        <w:rPr>
          <w:rFonts w:ascii="Book Antiqua" w:hAnsi="Book Antiqua"/>
          <w:sz w:val="24"/>
          <w:szCs w:val="24"/>
        </w:rPr>
        <w:t>Karmiris</w:t>
      </w:r>
      <w:proofErr w:type="spellEnd"/>
      <w:r w:rsidRPr="005201FA">
        <w:rPr>
          <w:rFonts w:ascii="Book Antiqua" w:hAnsi="Book Antiqua"/>
          <w:sz w:val="24"/>
          <w:szCs w:val="24"/>
        </w:rPr>
        <w:t xml:space="preserve"> trial. </w:t>
      </w:r>
      <w:r w:rsidRPr="005201FA">
        <w:rPr>
          <w:rFonts w:ascii="Book Antiqua" w:hAnsi="Book Antiqua"/>
          <w:i/>
          <w:iCs/>
          <w:sz w:val="24"/>
          <w:szCs w:val="24"/>
        </w:rPr>
        <w:t>Gut</w:t>
      </w:r>
      <w:r w:rsidRPr="005201FA">
        <w:rPr>
          <w:rFonts w:ascii="Book Antiqua" w:hAnsi="Book Antiqua"/>
          <w:sz w:val="24"/>
          <w:szCs w:val="24"/>
        </w:rPr>
        <w:t xml:space="preserve"> 2016; </w:t>
      </w:r>
      <w:r w:rsidRPr="005201FA">
        <w:rPr>
          <w:rFonts w:ascii="Book Antiqua" w:hAnsi="Book Antiqua"/>
          <w:b/>
          <w:bCs/>
          <w:sz w:val="24"/>
          <w:szCs w:val="24"/>
        </w:rPr>
        <w:t>65</w:t>
      </w:r>
      <w:r w:rsidRPr="005201FA">
        <w:rPr>
          <w:rFonts w:ascii="Book Antiqua" w:hAnsi="Book Antiqua"/>
          <w:sz w:val="24"/>
          <w:szCs w:val="24"/>
        </w:rPr>
        <w:t>: 1126-1131 [PMID: 25862647 DOI: 10.1136/gutjnl-2014-307882]</w:t>
      </w:r>
    </w:p>
    <w:p w14:paraId="558C2D31"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25 </w:t>
      </w:r>
      <w:proofErr w:type="spellStart"/>
      <w:r w:rsidRPr="005201FA">
        <w:rPr>
          <w:rFonts w:ascii="Book Antiqua" w:hAnsi="Book Antiqua"/>
          <w:b/>
          <w:bCs/>
          <w:sz w:val="24"/>
          <w:szCs w:val="24"/>
        </w:rPr>
        <w:t>Hindryckx</w:t>
      </w:r>
      <w:proofErr w:type="spellEnd"/>
      <w:r w:rsidRPr="005201FA">
        <w:rPr>
          <w:rFonts w:ascii="Book Antiqua" w:hAnsi="Book Antiqua"/>
          <w:b/>
          <w:bCs/>
          <w:sz w:val="24"/>
          <w:szCs w:val="24"/>
        </w:rPr>
        <w:t xml:space="preserve"> P</w:t>
      </w:r>
      <w:r w:rsidRPr="005201FA">
        <w:rPr>
          <w:rFonts w:ascii="Book Antiqua" w:hAnsi="Book Antiqua"/>
          <w:sz w:val="24"/>
          <w:szCs w:val="24"/>
        </w:rPr>
        <w:t xml:space="preserve">, </w:t>
      </w:r>
      <w:proofErr w:type="spellStart"/>
      <w:r w:rsidRPr="005201FA">
        <w:rPr>
          <w:rFonts w:ascii="Book Antiqua" w:hAnsi="Book Antiqua"/>
          <w:sz w:val="24"/>
          <w:szCs w:val="24"/>
        </w:rPr>
        <w:t>Jairath</w:t>
      </w:r>
      <w:proofErr w:type="spellEnd"/>
      <w:r w:rsidRPr="005201FA">
        <w:rPr>
          <w:rFonts w:ascii="Book Antiqua" w:hAnsi="Book Antiqua"/>
          <w:sz w:val="24"/>
          <w:szCs w:val="24"/>
        </w:rPr>
        <w:t xml:space="preserve"> V, Zou G, </w:t>
      </w:r>
      <w:proofErr w:type="spellStart"/>
      <w:r w:rsidRPr="005201FA">
        <w:rPr>
          <w:rFonts w:ascii="Book Antiqua" w:hAnsi="Book Antiqua"/>
          <w:sz w:val="24"/>
          <w:szCs w:val="24"/>
        </w:rPr>
        <w:t>Feagan</w:t>
      </w:r>
      <w:proofErr w:type="spellEnd"/>
      <w:r w:rsidRPr="005201FA">
        <w:rPr>
          <w:rFonts w:ascii="Book Antiqua" w:hAnsi="Book Antiqua"/>
          <w:sz w:val="24"/>
          <w:szCs w:val="24"/>
        </w:rPr>
        <w:t xml:space="preserve"> BG, </w:t>
      </w:r>
      <w:proofErr w:type="spellStart"/>
      <w:r w:rsidRPr="005201FA">
        <w:rPr>
          <w:rFonts w:ascii="Book Antiqua" w:hAnsi="Book Antiqua"/>
          <w:sz w:val="24"/>
          <w:szCs w:val="24"/>
        </w:rPr>
        <w:t>Sandborn</w:t>
      </w:r>
      <w:proofErr w:type="spellEnd"/>
      <w:r w:rsidRPr="005201FA">
        <w:rPr>
          <w:rFonts w:ascii="Book Antiqua" w:hAnsi="Book Antiqua"/>
          <w:sz w:val="24"/>
          <w:szCs w:val="24"/>
        </w:rPr>
        <w:t xml:space="preserve"> WJ, Stoker J, Khanna R, Stitt L, van </w:t>
      </w:r>
      <w:proofErr w:type="spellStart"/>
      <w:r w:rsidRPr="005201FA">
        <w:rPr>
          <w:rFonts w:ascii="Book Antiqua" w:hAnsi="Book Antiqua"/>
          <w:sz w:val="24"/>
          <w:szCs w:val="24"/>
        </w:rPr>
        <w:t>Viegen</w:t>
      </w:r>
      <w:proofErr w:type="spellEnd"/>
      <w:r w:rsidRPr="005201FA">
        <w:rPr>
          <w:rFonts w:ascii="Book Antiqua" w:hAnsi="Book Antiqua"/>
          <w:sz w:val="24"/>
          <w:szCs w:val="24"/>
        </w:rPr>
        <w:t xml:space="preserve"> T, </w:t>
      </w:r>
      <w:proofErr w:type="spellStart"/>
      <w:r w:rsidRPr="005201FA">
        <w:rPr>
          <w:rFonts w:ascii="Book Antiqua" w:hAnsi="Book Antiqua"/>
          <w:sz w:val="24"/>
          <w:szCs w:val="24"/>
        </w:rPr>
        <w:t>Shackelton</w:t>
      </w:r>
      <w:proofErr w:type="spellEnd"/>
      <w:r w:rsidRPr="005201FA">
        <w:rPr>
          <w:rFonts w:ascii="Book Antiqua" w:hAnsi="Book Antiqua"/>
          <w:sz w:val="24"/>
          <w:szCs w:val="24"/>
        </w:rPr>
        <w:t xml:space="preserve"> LM, Taylor SA, Santillan C, </w:t>
      </w:r>
      <w:proofErr w:type="spellStart"/>
      <w:r w:rsidRPr="005201FA">
        <w:rPr>
          <w:rFonts w:ascii="Book Antiqua" w:hAnsi="Book Antiqua"/>
          <w:sz w:val="24"/>
          <w:szCs w:val="24"/>
        </w:rPr>
        <w:t>Mearadji</w:t>
      </w:r>
      <w:proofErr w:type="spellEnd"/>
      <w:r w:rsidRPr="005201FA">
        <w:rPr>
          <w:rFonts w:ascii="Book Antiqua" w:hAnsi="Book Antiqua"/>
          <w:sz w:val="24"/>
          <w:szCs w:val="24"/>
        </w:rPr>
        <w:t xml:space="preserve"> B, </w:t>
      </w:r>
      <w:proofErr w:type="spellStart"/>
      <w:r w:rsidRPr="005201FA">
        <w:rPr>
          <w:rFonts w:ascii="Book Antiqua" w:hAnsi="Book Antiqua"/>
          <w:sz w:val="24"/>
          <w:szCs w:val="24"/>
        </w:rPr>
        <w:t>D'Haens</w:t>
      </w:r>
      <w:proofErr w:type="spellEnd"/>
      <w:r w:rsidRPr="005201FA">
        <w:rPr>
          <w:rFonts w:ascii="Book Antiqua" w:hAnsi="Book Antiqua"/>
          <w:sz w:val="24"/>
          <w:szCs w:val="24"/>
        </w:rPr>
        <w:t xml:space="preserve"> G, Richard MP, Panes J, </w:t>
      </w:r>
      <w:proofErr w:type="spellStart"/>
      <w:r w:rsidRPr="005201FA">
        <w:rPr>
          <w:rFonts w:ascii="Book Antiqua" w:hAnsi="Book Antiqua"/>
          <w:sz w:val="24"/>
          <w:szCs w:val="24"/>
        </w:rPr>
        <w:t>Rimola</w:t>
      </w:r>
      <w:proofErr w:type="spellEnd"/>
      <w:r w:rsidRPr="005201FA">
        <w:rPr>
          <w:rFonts w:ascii="Book Antiqua" w:hAnsi="Book Antiqua"/>
          <w:sz w:val="24"/>
          <w:szCs w:val="24"/>
        </w:rPr>
        <w:t xml:space="preserve"> J. Development and Validation of a Magnetic Resonance Index for Assessing Fistulas in Patients </w:t>
      </w:r>
      <w:proofErr w:type="gramStart"/>
      <w:r w:rsidRPr="005201FA">
        <w:rPr>
          <w:rFonts w:ascii="Book Antiqua" w:hAnsi="Book Antiqua"/>
          <w:sz w:val="24"/>
          <w:szCs w:val="24"/>
        </w:rPr>
        <w:t>With</w:t>
      </w:r>
      <w:proofErr w:type="gramEnd"/>
      <w:r w:rsidRPr="005201FA">
        <w:rPr>
          <w:rFonts w:ascii="Book Antiqua" w:hAnsi="Book Antiqua"/>
          <w:sz w:val="24"/>
          <w:szCs w:val="24"/>
        </w:rPr>
        <w:t xml:space="preserve"> Crohn's Disease. </w:t>
      </w:r>
      <w:r w:rsidRPr="005201FA">
        <w:rPr>
          <w:rFonts w:ascii="Book Antiqua" w:hAnsi="Book Antiqua"/>
          <w:i/>
          <w:iCs/>
          <w:sz w:val="24"/>
          <w:szCs w:val="24"/>
        </w:rPr>
        <w:t>Gastroenterology</w:t>
      </w:r>
      <w:r w:rsidRPr="005201FA">
        <w:rPr>
          <w:rFonts w:ascii="Book Antiqua" w:hAnsi="Book Antiqua"/>
          <w:sz w:val="24"/>
          <w:szCs w:val="24"/>
        </w:rPr>
        <w:t xml:space="preserve"> 2019; </w:t>
      </w:r>
      <w:r w:rsidRPr="005201FA">
        <w:rPr>
          <w:rFonts w:ascii="Book Antiqua" w:hAnsi="Book Antiqua"/>
          <w:b/>
          <w:bCs/>
          <w:sz w:val="24"/>
          <w:szCs w:val="24"/>
        </w:rPr>
        <w:t>157</w:t>
      </w:r>
      <w:r w:rsidRPr="005201FA">
        <w:rPr>
          <w:rFonts w:ascii="Book Antiqua" w:hAnsi="Book Antiqua"/>
          <w:sz w:val="24"/>
          <w:szCs w:val="24"/>
        </w:rPr>
        <w:t>: 1233-1244.e5 [PMID: 31336124 DOI: 10.1053/j.gastro.2019.07.027]</w:t>
      </w:r>
    </w:p>
    <w:p w14:paraId="7DAE9A5F"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26 </w:t>
      </w:r>
      <w:proofErr w:type="spellStart"/>
      <w:r w:rsidRPr="005201FA">
        <w:rPr>
          <w:rFonts w:ascii="Book Antiqua" w:hAnsi="Book Antiqua"/>
          <w:b/>
          <w:bCs/>
          <w:sz w:val="24"/>
          <w:szCs w:val="24"/>
        </w:rPr>
        <w:t>Drobne</w:t>
      </w:r>
      <w:proofErr w:type="spellEnd"/>
      <w:r w:rsidRPr="005201FA">
        <w:rPr>
          <w:rFonts w:ascii="Book Antiqua" w:hAnsi="Book Antiqua"/>
          <w:b/>
          <w:bCs/>
          <w:sz w:val="24"/>
          <w:szCs w:val="24"/>
        </w:rPr>
        <w:t xml:space="preserve"> D</w:t>
      </w:r>
      <w:r w:rsidRPr="005201FA">
        <w:rPr>
          <w:rFonts w:ascii="Book Antiqua" w:hAnsi="Book Antiqua"/>
          <w:sz w:val="24"/>
          <w:szCs w:val="24"/>
        </w:rPr>
        <w:t xml:space="preserve">, </w:t>
      </w:r>
      <w:proofErr w:type="spellStart"/>
      <w:r w:rsidRPr="005201FA">
        <w:rPr>
          <w:rFonts w:ascii="Book Antiqua" w:hAnsi="Book Antiqua"/>
          <w:sz w:val="24"/>
          <w:szCs w:val="24"/>
        </w:rPr>
        <w:t>Kurent</w:t>
      </w:r>
      <w:proofErr w:type="spellEnd"/>
      <w:r w:rsidRPr="005201FA">
        <w:rPr>
          <w:rFonts w:ascii="Book Antiqua" w:hAnsi="Book Antiqua"/>
          <w:sz w:val="24"/>
          <w:szCs w:val="24"/>
        </w:rPr>
        <w:t xml:space="preserve"> T, </w:t>
      </w:r>
      <w:proofErr w:type="spellStart"/>
      <w:r w:rsidRPr="005201FA">
        <w:rPr>
          <w:rFonts w:ascii="Book Antiqua" w:hAnsi="Book Antiqua"/>
          <w:sz w:val="24"/>
          <w:szCs w:val="24"/>
        </w:rPr>
        <w:t>Golob</w:t>
      </w:r>
      <w:proofErr w:type="spellEnd"/>
      <w:r w:rsidRPr="005201FA">
        <w:rPr>
          <w:rFonts w:ascii="Book Antiqua" w:hAnsi="Book Antiqua"/>
          <w:sz w:val="24"/>
          <w:szCs w:val="24"/>
        </w:rPr>
        <w:t xml:space="preserve"> S, </w:t>
      </w:r>
      <w:proofErr w:type="spellStart"/>
      <w:r w:rsidRPr="005201FA">
        <w:rPr>
          <w:rFonts w:ascii="Book Antiqua" w:hAnsi="Book Antiqua"/>
          <w:sz w:val="24"/>
          <w:szCs w:val="24"/>
        </w:rPr>
        <w:t>Svegl</w:t>
      </w:r>
      <w:proofErr w:type="spellEnd"/>
      <w:r w:rsidRPr="005201FA">
        <w:rPr>
          <w:rFonts w:ascii="Book Antiqua" w:hAnsi="Book Antiqua"/>
          <w:sz w:val="24"/>
          <w:szCs w:val="24"/>
        </w:rPr>
        <w:t xml:space="preserve"> P, </w:t>
      </w:r>
      <w:proofErr w:type="spellStart"/>
      <w:r w:rsidRPr="005201FA">
        <w:rPr>
          <w:rFonts w:ascii="Book Antiqua" w:hAnsi="Book Antiqua"/>
          <w:sz w:val="24"/>
          <w:szCs w:val="24"/>
        </w:rPr>
        <w:t>Rajar</w:t>
      </w:r>
      <w:proofErr w:type="spellEnd"/>
      <w:r w:rsidRPr="005201FA">
        <w:rPr>
          <w:rFonts w:ascii="Book Antiqua" w:hAnsi="Book Antiqua"/>
          <w:sz w:val="24"/>
          <w:szCs w:val="24"/>
        </w:rPr>
        <w:t xml:space="preserve"> P, Terzic S, </w:t>
      </w:r>
      <w:proofErr w:type="spellStart"/>
      <w:r w:rsidRPr="005201FA">
        <w:rPr>
          <w:rFonts w:ascii="Book Antiqua" w:hAnsi="Book Antiqua"/>
          <w:sz w:val="24"/>
          <w:szCs w:val="24"/>
        </w:rPr>
        <w:t>Kozelj</w:t>
      </w:r>
      <w:proofErr w:type="spellEnd"/>
      <w:r w:rsidRPr="005201FA">
        <w:rPr>
          <w:rFonts w:ascii="Book Antiqua" w:hAnsi="Book Antiqua"/>
          <w:sz w:val="24"/>
          <w:szCs w:val="24"/>
        </w:rPr>
        <w:t xml:space="preserve"> M, Novak G, </w:t>
      </w:r>
      <w:proofErr w:type="spellStart"/>
      <w:r w:rsidRPr="005201FA">
        <w:rPr>
          <w:rFonts w:ascii="Book Antiqua" w:hAnsi="Book Antiqua"/>
          <w:sz w:val="24"/>
          <w:szCs w:val="24"/>
        </w:rPr>
        <w:t>Smrekar</w:t>
      </w:r>
      <w:proofErr w:type="spellEnd"/>
      <w:r w:rsidRPr="005201FA">
        <w:rPr>
          <w:rFonts w:ascii="Book Antiqua" w:hAnsi="Book Antiqua"/>
          <w:sz w:val="24"/>
          <w:szCs w:val="24"/>
        </w:rPr>
        <w:t xml:space="preserve"> N, </w:t>
      </w:r>
      <w:proofErr w:type="spellStart"/>
      <w:r w:rsidRPr="005201FA">
        <w:rPr>
          <w:rFonts w:ascii="Book Antiqua" w:hAnsi="Book Antiqua"/>
          <w:sz w:val="24"/>
          <w:szCs w:val="24"/>
        </w:rPr>
        <w:t>Plut</w:t>
      </w:r>
      <w:proofErr w:type="spellEnd"/>
      <w:r w:rsidRPr="005201FA">
        <w:rPr>
          <w:rFonts w:ascii="Book Antiqua" w:hAnsi="Book Antiqua"/>
          <w:sz w:val="24"/>
          <w:szCs w:val="24"/>
        </w:rPr>
        <w:t xml:space="preserve"> S, Sever N, </w:t>
      </w:r>
      <w:proofErr w:type="spellStart"/>
      <w:r w:rsidRPr="005201FA">
        <w:rPr>
          <w:rFonts w:ascii="Book Antiqua" w:hAnsi="Book Antiqua"/>
          <w:sz w:val="24"/>
          <w:szCs w:val="24"/>
        </w:rPr>
        <w:t>Strnisa</w:t>
      </w:r>
      <w:proofErr w:type="spellEnd"/>
      <w:r w:rsidRPr="005201FA">
        <w:rPr>
          <w:rFonts w:ascii="Book Antiqua" w:hAnsi="Book Antiqua"/>
          <w:sz w:val="24"/>
          <w:szCs w:val="24"/>
        </w:rPr>
        <w:t xml:space="preserve"> L, </w:t>
      </w:r>
      <w:proofErr w:type="spellStart"/>
      <w:r w:rsidRPr="005201FA">
        <w:rPr>
          <w:rFonts w:ascii="Book Antiqua" w:hAnsi="Book Antiqua"/>
          <w:sz w:val="24"/>
          <w:szCs w:val="24"/>
        </w:rPr>
        <w:t>Hanzel</w:t>
      </w:r>
      <w:proofErr w:type="spellEnd"/>
      <w:r w:rsidRPr="005201FA">
        <w:rPr>
          <w:rFonts w:ascii="Book Antiqua" w:hAnsi="Book Antiqua"/>
          <w:sz w:val="24"/>
          <w:szCs w:val="24"/>
        </w:rPr>
        <w:t xml:space="preserve"> J, </w:t>
      </w:r>
      <w:proofErr w:type="spellStart"/>
      <w:r w:rsidRPr="005201FA">
        <w:rPr>
          <w:rFonts w:ascii="Book Antiqua" w:hAnsi="Book Antiqua"/>
          <w:sz w:val="24"/>
          <w:szCs w:val="24"/>
        </w:rPr>
        <w:t>Brecelj</w:t>
      </w:r>
      <w:proofErr w:type="spellEnd"/>
      <w:r w:rsidRPr="005201FA">
        <w:rPr>
          <w:rFonts w:ascii="Book Antiqua" w:hAnsi="Book Antiqua"/>
          <w:sz w:val="24"/>
          <w:szCs w:val="24"/>
        </w:rPr>
        <w:t xml:space="preserve"> J, </w:t>
      </w:r>
      <w:proofErr w:type="spellStart"/>
      <w:r w:rsidRPr="005201FA">
        <w:rPr>
          <w:rFonts w:ascii="Book Antiqua" w:hAnsi="Book Antiqua"/>
          <w:sz w:val="24"/>
          <w:szCs w:val="24"/>
        </w:rPr>
        <w:t>Urlep</w:t>
      </w:r>
      <w:proofErr w:type="spellEnd"/>
      <w:r w:rsidRPr="005201FA">
        <w:rPr>
          <w:rFonts w:ascii="Book Antiqua" w:hAnsi="Book Antiqua"/>
          <w:sz w:val="24"/>
          <w:szCs w:val="24"/>
        </w:rPr>
        <w:t xml:space="preserve"> D, </w:t>
      </w:r>
      <w:proofErr w:type="spellStart"/>
      <w:r w:rsidRPr="005201FA">
        <w:rPr>
          <w:rFonts w:ascii="Book Antiqua" w:hAnsi="Book Antiqua"/>
          <w:sz w:val="24"/>
          <w:szCs w:val="24"/>
        </w:rPr>
        <w:t>Osredkar</w:t>
      </w:r>
      <w:proofErr w:type="spellEnd"/>
      <w:r w:rsidRPr="005201FA">
        <w:rPr>
          <w:rFonts w:ascii="Book Antiqua" w:hAnsi="Book Antiqua"/>
          <w:sz w:val="24"/>
          <w:szCs w:val="24"/>
        </w:rPr>
        <w:t xml:space="preserve"> J, Homan M, Orel R, </w:t>
      </w:r>
      <w:proofErr w:type="spellStart"/>
      <w:r w:rsidRPr="005201FA">
        <w:rPr>
          <w:rFonts w:ascii="Book Antiqua" w:hAnsi="Book Antiqua"/>
          <w:sz w:val="24"/>
          <w:szCs w:val="24"/>
        </w:rPr>
        <w:t>Stabuc</w:t>
      </w:r>
      <w:proofErr w:type="spellEnd"/>
      <w:r w:rsidRPr="005201FA">
        <w:rPr>
          <w:rFonts w:ascii="Book Antiqua" w:hAnsi="Book Antiqua"/>
          <w:sz w:val="24"/>
          <w:szCs w:val="24"/>
        </w:rPr>
        <w:t xml:space="preserve"> B, </w:t>
      </w:r>
      <w:proofErr w:type="spellStart"/>
      <w:r w:rsidRPr="005201FA">
        <w:rPr>
          <w:rFonts w:ascii="Book Antiqua" w:hAnsi="Book Antiqua"/>
          <w:sz w:val="24"/>
          <w:szCs w:val="24"/>
        </w:rPr>
        <w:t>Ferkolj</w:t>
      </w:r>
      <w:proofErr w:type="spellEnd"/>
      <w:r w:rsidRPr="005201FA">
        <w:rPr>
          <w:rFonts w:ascii="Book Antiqua" w:hAnsi="Book Antiqua"/>
          <w:sz w:val="24"/>
          <w:szCs w:val="24"/>
        </w:rPr>
        <w:t xml:space="preserve"> I, </w:t>
      </w:r>
      <w:proofErr w:type="spellStart"/>
      <w:r w:rsidRPr="005201FA">
        <w:rPr>
          <w:rFonts w:ascii="Book Antiqua" w:hAnsi="Book Antiqua"/>
          <w:sz w:val="24"/>
          <w:szCs w:val="24"/>
        </w:rPr>
        <w:t>Smid</w:t>
      </w:r>
      <w:proofErr w:type="spellEnd"/>
      <w:r w:rsidRPr="005201FA">
        <w:rPr>
          <w:rFonts w:ascii="Book Antiqua" w:hAnsi="Book Antiqua"/>
          <w:sz w:val="24"/>
          <w:szCs w:val="24"/>
        </w:rPr>
        <w:t xml:space="preserve"> A. Success and safety of high infliximab trough levels in inflammatory bowel disease. </w:t>
      </w:r>
      <w:proofErr w:type="spellStart"/>
      <w:r w:rsidRPr="005201FA">
        <w:rPr>
          <w:rFonts w:ascii="Book Antiqua" w:hAnsi="Book Antiqua"/>
          <w:i/>
          <w:iCs/>
          <w:sz w:val="24"/>
          <w:szCs w:val="24"/>
        </w:rPr>
        <w:t>Scand</w:t>
      </w:r>
      <w:proofErr w:type="spellEnd"/>
      <w:r w:rsidRPr="005201FA">
        <w:rPr>
          <w:rFonts w:ascii="Book Antiqua" w:hAnsi="Book Antiqua"/>
          <w:i/>
          <w:iCs/>
          <w:sz w:val="24"/>
          <w:szCs w:val="24"/>
        </w:rPr>
        <w:t xml:space="preserve"> J Gastroenterol</w:t>
      </w:r>
      <w:r w:rsidRPr="005201FA">
        <w:rPr>
          <w:rFonts w:ascii="Book Antiqua" w:hAnsi="Book Antiqua"/>
          <w:sz w:val="24"/>
          <w:szCs w:val="24"/>
        </w:rPr>
        <w:t xml:space="preserve"> 2018; </w:t>
      </w:r>
      <w:r w:rsidRPr="005201FA">
        <w:rPr>
          <w:rFonts w:ascii="Book Antiqua" w:hAnsi="Book Antiqua"/>
          <w:b/>
          <w:bCs/>
          <w:sz w:val="24"/>
          <w:szCs w:val="24"/>
        </w:rPr>
        <w:t>53</w:t>
      </w:r>
      <w:r w:rsidRPr="005201FA">
        <w:rPr>
          <w:rFonts w:ascii="Book Antiqua" w:hAnsi="Book Antiqua"/>
          <w:sz w:val="24"/>
          <w:szCs w:val="24"/>
        </w:rPr>
        <w:t>: 940-946 [PMID: 29987967 DOI: 10.1080/00365521.2018.1486882]</w:t>
      </w:r>
    </w:p>
    <w:p w14:paraId="2E652C18" w14:textId="77777777" w:rsidR="005201FA" w:rsidRPr="005201FA" w:rsidRDefault="005201FA" w:rsidP="005201FA">
      <w:pPr>
        <w:spacing w:line="360" w:lineRule="auto"/>
        <w:rPr>
          <w:rFonts w:ascii="Book Antiqua" w:hAnsi="Book Antiqua"/>
          <w:sz w:val="24"/>
          <w:szCs w:val="24"/>
        </w:rPr>
      </w:pPr>
      <w:r w:rsidRPr="005201FA">
        <w:rPr>
          <w:rFonts w:ascii="Book Antiqua" w:hAnsi="Book Antiqua"/>
          <w:sz w:val="24"/>
          <w:szCs w:val="24"/>
        </w:rPr>
        <w:t xml:space="preserve">27 </w:t>
      </w:r>
      <w:r w:rsidRPr="005201FA">
        <w:rPr>
          <w:rFonts w:ascii="Book Antiqua" w:hAnsi="Book Antiqua"/>
          <w:b/>
          <w:bCs/>
          <w:sz w:val="24"/>
          <w:szCs w:val="24"/>
        </w:rPr>
        <w:t>Greener T</w:t>
      </w:r>
      <w:r w:rsidRPr="005201FA">
        <w:rPr>
          <w:rFonts w:ascii="Book Antiqua" w:hAnsi="Book Antiqua"/>
          <w:sz w:val="24"/>
          <w:szCs w:val="24"/>
        </w:rPr>
        <w:t xml:space="preserve">, </w:t>
      </w:r>
      <w:proofErr w:type="spellStart"/>
      <w:r w:rsidRPr="005201FA">
        <w:rPr>
          <w:rFonts w:ascii="Book Antiqua" w:hAnsi="Book Antiqua"/>
          <w:sz w:val="24"/>
          <w:szCs w:val="24"/>
        </w:rPr>
        <w:t>Kabakchiev</w:t>
      </w:r>
      <w:proofErr w:type="spellEnd"/>
      <w:r w:rsidRPr="005201FA">
        <w:rPr>
          <w:rFonts w:ascii="Book Antiqua" w:hAnsi="Book Antiqua"/>
          <w:sz w:val="24"/>
          <w:szCs w:val="24"/>
        </w:rPr>
        <w:t xml:space="preserve"> B, Steinhart AH, Silverberg MS. Higher Infliximab Levels Are Not Associated </w:t>
      </w:r>
      <w:proofErr w:type="gramStart"/>
      <w:r w:rsidRPr="005201FA">
        <w:rPr>
          <w:rFonts w:ascii="Book Antiqua" w:hAnsi="Book Antiqua"/>
          <w:sz w:val="24"/>
          <w:szCs w:val="24"/>
        </w:rPr>
        <w:t>With</w:t>
      </w:r>
      <w:proofErr w:type="gramEnd"/>
      <w:r w:rsidRPr="005201FA">
        <w:rPr>
          <w:rFonts w:ascii="Book Antiqua" w:hAnsi="Book Antiqua"/>
          <w:sz w:val="24"/>
          <w:szCs w:val="24"/>
        </w:rPr>
        <w:t xml:space="preserve"> an Increase in Adverse Events in Inflammatory Bowel Disease. </w:t>
      </w:r>
      <w:proofErr w:type="spellStart"/>
      <w:r w:rsidRPr="005201FA">
        <w:rPr>
          <w:rFonts w:ascii="Book Antiqua" w:hAnsi="Book Antiqua"/>
          <w:i/>
          <w:iCs/>
          <w:sz w:val="24"/>
          <w:szCs w:val="24"/>
        </w:rPr>
        <w:t>Inflamm</w:t>
      </w:r>
      <w:proofErr w:type="spellEnd"/>
      <w:r w:rsidRPr="005201FA">
        <w:rPr>
          <w:rFonts w:ascii="Book Antiqua" w:hAnsi="Book Antiqua"/>
          <w:i/>
          <w:iCs/>
          <w:sz w:val="24"/>
          <w:szCs w:val="24"/>
        </w:rPr>
        <w:t xml:space="preserve"> Bowel Dis</w:t>
      </w:r>
      <w:r w:rsidRPr="005201FA">
        <w:rPr>
          <w:rFonts w:ascii="Book Antiqua" w:hAnsi="Book Antiqua"/>
          <w:sz w:val="24"/>
          <w:szCs w:val="24"/>
        </w:rPr>
        <w:t xml:space="preserve"> 2018; </w:t>
      </w:r>
      <w:r w:rsidRPr="005201FA">
        <w:rPr>
          <w:rFonts w:ascii="Book Antiqua" w:hAnsi="Book Antiqua"/>
          <w:b/>
          <w:bCs/>
          <w:sz w:val="24"/>
          <w:szCs w:val="24"/>
        </w:rPr>
        <w:t>24</w:t>
      </w:r>
      <w:r w:rsidRPr="005201FA">
        <w:rPr>
          <w:rFonts w:ascii="Book Antiqua" w:hAnsi="Book Antiqua"/>
          <w:sz w:val="24"/>
          <w:szCs w:val="24"/>
        </w:rPr>
        <w:t>: 1808-1814 [PMID: 29697810 DOI: 10.1093/</w:t>
      </w:r>
      <w:proofErr w:type="spellStart"/>
      <w:r w:rsidRPr="005201FA">
        <w:rPr>
          <w:rFonts w:ascii="Book Antiqua" w:hAnsi="Book Antiqua"/>
          <w:sz w:val="24"/>
          <w:szCs w:val="24"/>
        </w:rPr>
        <w:t>ibd</w:t>
      </w:r>
      <w:proofErr w:type="spellEnd"/>
      <w:r w:rsidRPr="005201FA">
        <w:rPr>
          <w:rFonts w:ascii="Book Antiqua" w:hAnsi="Book Antiqua"/>
          <w:sz w:val="24"/>
          <w:szCs w:val="24"/>
        </w:rPr>
        <w:t>/izy066]</w:t>
      </w:r>
    </w:p>
    <w:p w14:paraId="7A5958AD" w14:textId="77777777" w:rsidR="005201FA" w:rsidRPr="008C2DAF" w:rsidRDefault="005201FA" w:rsidP="005201FA">
      <w:pPr>
        <w:spacing w:line="360" w:lineRule="auto"/>
        <w:rPr>
          <w:rFonts w:ascii="Book Antiqua" w:hAnsi="Book Antiqua"/>
        </w:rPr>
      </w:pPr>
      <w:r w:rsidRPr="005201FA">
        <w:rPr>
          <w:rFonts w:ascii="Book Antiqua" w:hAnsi="Book Antiqua"/>
          <w:sz w:val="24"/>
          <w:szCs w:val="24"/>
        </w:rPr>
        <w:t xml:space="preserve">28 </w:t>
      </w:r>
      <w:proofErr w:type="spellStart"/>
      <w:r w:rsidRPr="005201FA">
        <w:rPr>
          <w:rFonts w:ascii="Book Antiqua" w:hAnsi="Book Antiqua"/>
          <w:b/>
          <w:bCs/>
          <w:sz w:val="24"/>
          <w:szCs w:val="24"/>
        </w:rPr>
        <w:t>Landemaine</w:t>
      </w:r>
      <w:proofErr w:type="spellEnd"/>
      <w:r w:rsidRPr="005201FA">
        <w:rPr>
          <w:rFonts w:ascii="Book Antiqua" w:hAnsi="Book Antiqua"/>
          <w:b/>
          <w:bCs/>
          <w:sz w:val="24"/>
          <w:szCs w:val="24"/>
        </w:rPr>
        <w:t xml:space="preserve"> A</w:t>
      </w:r>
      <w:r w:rsidRPr="005201FA">
        <w:rPr>
          <w:rFonts w:ascii="Book Antiqua" w:hAnsi="Book Antiqua"/>
          <w:sz w:val="24"/>
          <w:szCs w:val="24"/>
        </w:rPr>
        <w:t xml:space="preserve">, </w:t>
      </w:r>
      <w:proofErr w:type="spellStart"/>
      <w:r w:rsidRPr="005201FA">
        <w:rPr>
          <w:rFonts w:ascii="Book Antiqua" w:hAnsi="Book Antiqua"/>
          <w:sz w:val="24"/>
          <w:szCs w:val="24"/>
        </w:rPr>
        <w:t>Petitcollin</w:t>
      </w:r>
      <w:proofErr w:type="spellEnd"/>
      <w:r w:rsidRPr="005201FA">
        <w:rPr>
          <w:rFonts w:ascii="Book Antiqua" w:hAnsi="Book Antiqua"/>
          <w:sz w:val="24"/>
          <w:szCs w:val="24"/>
        </w:rPr>
        <w:t xml:space="preserve"> A, </w:t>
      </w:r>
      <w:proofErr w:type="spellStart"/>
      <w:r w:rsidRPr="005201FA">
        <w:rPr>
          <w:rFonts w:ascii="Book Antiqua" w:hAnsi="Book Antiqua"/>
          <w:sz w:val="24"/>
          <w:szCs w:val="24"/>
        </w:rPr>
        <w:t>Brochard</w:t>
      </w:r>
      <w:proofErr w:type="spellEnd"/>
      <w:r w:rsidRPr="005201FA">
        <w:rPr>
          <w:rFonts w:ascii="Book Antiqua" w:hAnsi="Book Antiqua"/>
          <w:sz w:val="24"/>
          <w:szCs w:val="24"/>
        </w:rPr>
        <w:t xml:space="preserve"> C, </w:t>
      </w:r>
      <w:proofErr w:type="spellStart"/>
      <w:r w:rsidRPr="005201FA">
        <w:rPr>
          <w:rFonts w:ascii="Book Antiqua" w:hAnsi="Book Antiqua"/>
          <w:sz w:val="24"/>
          <w:szCs w:val="24"/>
        </w:rPr>
        <w:t>Miard</w:t>
      </w:r>
      <w:proofErr w:type="spellEnd"/>
      <w:r w:rsidRPr="005201FA">
        <w:rPr>
          <w:rFonts w:ascii="Book Antiqua" w:hAnsi="Book Antiqua"/>
          <w:sz w:val="24"/>
          <w:szCs w:val="24"/>
        </w:rPr>
        <w:t xml:space="preserve"> C, </w:t>
      </w:r>
      <w:proofErr w:type="spellStart"/>
      <w:r w:rsidRPr="005201FA">
        <w:rPr>
          <w:rFonts w:ascii="Book Antiqua" w:hAnsi="Book Antiqua"/>
          <w:sz w:val="24"/>
          <w:szCs w:val="24"/>
        </w:rPr>
        <w:t>Dewitte</w:t>
      </w:r>
      <w:proofErr w:type="spellEnd"/>
      <w:r w:rsidRPr="005201FA">
        <w:rPr>
          <w:rFonts w:ascii="Book Antiqua" w:hAnsi="Book Antiqua"/>
          <w:sz w:val="24"/>
          <w:szCs w:val="24"/>
        </w:rPr>
        <w:t xml:space="preserve"> M, Le </w:t>
      </w:r>
      <w:proofErr w:type="spellStart"/>
      <w:r w:rsidRPr="005201FA">
        <w:rPr>
          <w:rFonts w:ascii="Book Antiqua" w:hAnsi="Book Antiqua"/>
          <w:sz w:val="24"/>
          <w:szCs w:val="24"/>
        </w:rPr>
        <w:t>Balc'h</w:t>
      </w:r>
      <w:proofErr w:type="spellEnd"/>
      <w:r w:rsidRPr="005201FA">
        <w:rPr>
          <w:rFonts w:ascii="Book Antiqua" w:hAnsi="Book Antiqua"/>
          <w:sz w:val="24"/>
          <w:szCs w:val="24"/>
        </w:rPr>
        <w:t xml:space="preserve"> E, </w:t>
      </w:r>
      <w:proofErr w:type="spellStart"/>
      <w:r w:rsidRPr="005201FA">
        <w:rPr>
          <w:rFonts w:ascii="Book Antiqua" w:hAnsi="Book Antiqua"/>
          <w:sz w:val="24"/>
          <w:szCs w:val="24"/>
        </w:rPr>
        <w:t>Grainville</w:t>
      </w:r>
      <w:proofErr w:type="spellEnd"/>
      <w:r w:rsidRPr="005201FA">
        <w:rPr>
          <w:rFonts w:ascii="Book Antiqua" w:hAnsi="Book Antiqua"/>
          <w:sz w:val="24"/>
          <w:szCs w:val="24"/>
        </w:rPr>
        <w:t xml:space="preserve"> T, </w:t>
      </w:r>
      <w:proofErr w:type="spellStart"/>
      <w:r w:rsidRPr="005201FA">
        <w:rPr>
          <w:rFonts w:ascii="Book Antiqua" w:hAnsi="Book Antiqua"/>
          <w:sz w:val="24"/>
          <w:szCs w:val="24"/>
        </w:rPr>
        <w:t>Bellissant</w:t>
      </w:r>
      <w:proofErr w:type="spellEnd"/>
      <w:r w:rsidRPr="005201FA">
        <w:rPr>
          <w:rFonts w:ascii="Book Antiqua" w:hAnsi="Book Antiqua"/>
          <w:sz w:val="24"/>
          <w:szCs w:val="24"/>
        </w:rPr>
        <w:t xml:space="preserve"> E, </w:t>
      </w:r>
      <w:proofErr w:type="spellStart"/>
      <w:r w:rsidRPr="005201FA">
        <w:rPr>
          <w:rFonts w:ascii="Book Antiqua" w:hAnsi="Book Antiqua"/>
          <w:sz w:val="24"/>
          <w:szCs w:val="24"/>
        </w:rPr>
        <w:t>Siproudhis</w:t>
      </w:r>
      <w:proofErr w:type="spellEnd"/>
      <w:r w:rsidRPr="005201FA">
        <w:rPr>
          <w:rFonts w:ascii="Book Antiqua" w:hAnsi="Book Antiqua"/>
          <w:sz w:val="24"/>
          <w:szCs w:val="24"/>
        </w:rPr>
        <w:t xml:space="preserve"> L, </w:t>
      </w:r>
      <w:proofErr w:type="spellStart"/>
      <w:r w:rsidRPr="005201FA">
        <w:rPr>
          <w:rFonts w:ascii="Book Antiqua" w:hAnsi="Book Antiqua"/>
          <w:sz w:val="24"/>
          <w:szCs w:val="24"/>
        </w:rPr>
        <w:t>Bouguen</w:t>
      </w:r>
      <w:proofErr w:type="spellEnd"/>
      <w:r w:rsidRPr="005201FA">
        <w:rPr>
          <w:rFonts w:ascii="Book Antiqua" w:hAnsi="Book Antiqua"/>
          <w:sz w:val="24"/>
          <w:szCs w:val="24"/>
        </w:rPr>
        <w:t xml:space="preserve"> G. Cumulative Exposure to Infliximab, But Not Trough Concentrations, Correlates </w:t>
      </w:r>
      <w:proofErr w:type="gramStart"/>
      <w:r w:rsidRPr="005201FA">
        <w:rPr>
          <w:rFonts w:ascii="Book Antiqua" w:hAnsi="Book Antiqua"/>
          <w:sz w:val="24"/>
          <w:szCs w:val="24"/>
        </w:rPr>
        <w:t>With</w:t>
      </w:r>
      <w:proofErr w:type="gramEnd"/>
      <w:r w:rsidRPr="005201FA">
        <w:rPr>
          <w:rFonts w:ascii="Book Antiqua" w:hAnsi="Book Antiqua"/>
          <w:sz w:val="24"/>
          <w:szCs w:val="24"/>
        </w:rPr>
        <w:t xml:space="preserve"> Rate of Infection. </w:t>
      </w:r>
      <w:r w:rsidRPr="005201FA">
        <w:rPr>
          <w:rFonts w:ascii="Book Antiqua" w:hAnsi="Book Antiqua"/>
          <w:i/>
          <w:iCs/>
          <w:sz w:val="24"/>
          <w:szCs w:val="24"/>
        </w:rPr>
        <w:t>Clin Gastroenterol Hepatol</w:t>
      </w:r>
      <w:r w:rsidRPr="005201FA">
        <w:rPr>
          <w:rFonts w:ascii="Book Antiqua" w:hAnsi="Book Antiqua"/>
          <w:sz w:val="24"/>
          <w:szCs w:val="24"/>
        </w:rPr>
        <w:t xml:space="preserve"> 2021; </w:t>
      </w:r>
      <w:r w:rsidRPr="005201FA">
        <w:rPr>
          <w:rFonts w:ascii="Book Antiqua" w:hAnsi="Book Antiqua"/>
          <w:b/>
          <w:bCs/>
          <w:sz w:val="24"/>
          <w:szCs w:val="24"/>
        </w:rPr>
        <w:t>19</w:t>
      </w:r>
      <w:r w:rsidRPr="005201FA">
        <w:rPr>
          <w:rFonts w:ascii="Book Antiqua" w:hAnsi="Book Antiqua"/>
          <w:sz w:val="24"/>
          <w:szCs w:val="24"/>
        </w:rPr>
        <w:t>: 288-295.e4 [PMID: 32200087 DOI: 10.1016/j.cgh.2020.03.018]</w:t>
      </w:r>
    </w:p>
    <w:p w14:paraId="76D2549B" w14:textId="77777777" w:rsidR="00F4757C" w:rsidRPr="00D3418A" w:rsidRDefault="00F4757C" w:rsidP="00D3418A">
      <w:pPr>
        <w:pStyle w:val="Standard"/>
        <w:spacing w:line="360" w:lineRule="auto"/>
        <w:jc w:val="both"/>
        <w:rPr>
          <w:rFonts w:ascii="Book Antiqua" w:eastAsia="Book Antiqua" w:hAnsi="Book Antiqua" w:cs="Book Antiqua"/>
          <w:color w:val="000000"/>
        </w:rPr>
      </w:pPr>
    </w:p>
    <w:p w14:paraId="7E04C5A0" w14:textId="77777777" w:rsidR="00F4757C" w:rsidRPr="00D3418A" w:rsidRDefault="00F4757C" w:rsidP="00D3418A">
      <w:pPr>
        <w:pStyle w:val="Standard"/>
        <w:spacing w:line="360" w:lineRule="auto"/>
        <w:jc w:val="both"/>
        <w:rPr>
          <w:rFonts w:ascii="Book Antiqua" w:eastAsia="Book Antiqua" w:hAnsi="Book Antiqua" w:cs="Book Antiqua"/>
          <w:color w:val="000000"/>
        </w:rPr>
        <w:sectPr w:rsidR="00F4757C" w:rsidRPr="00D3418A">
          <w:footerReference w:type="default" r:id="rId7"/>
          <w:pgSz w:w="12240" w:h="15840"/>
          <w:pgMar w:top="1440" w:right="1440" w:bottom="1440" w:left="1440" w:header="720" w:footer="720" w:gutter="0"/>
          <w:cols w:space="720"/>
        </w:sectPr>
      </w:pPr>
    </w:p>
    <w:p w14:paraId="181E8D2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lastRenderedPageBreak/>
        <w:t>Footnotes</w:t>
      </w:r>
    </w:p>
    <w:p w14:paraId="6718E428"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Institutional review board statement: </w:t>
      </w:r>
      <w:r w:rsidRPr="00D3418A">
        <w:rPr>
          <w:rFonts w:ascii="Book Antiqua" w:eastAsia="Book Antiqua" w:hAnsi="Book Antiqua" w:cs="Book Antiqua"/>
          <w:color w:val="000000"/>
        </w:rPr>
        <w:t>The study was reviewed and approved by the CNIL (N° CERFA 13810*01).</w:t>
      </w:r>
    </w:p>
    <w:p w14:paraId="40F5C313" w14:textId="77777777" w:rsidR="00F4757C" w:rsidRPr="00D3418A" w:rsidRDefault="00F4757C" w:rsidP="00D3418A">
      <w:pPr>
        <w:pStyle w:val="Standard"/>
        <w:spacing w:line="360" w:lineRule="auto"/>
        <w:jc w:val="both"/>
        <w:rPr>
          <w:rFonts w:ascii="Book Antiqua" w:hAnsi="Book Antiqua"/>
        </w:rPr>
      </w:pPr>
    </w:p>
    <w:p w14:paraId="2F498300"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Conflict-of-interest statement: </w:t>
      </w:r>
      <w:proofErr w:type="spellStart"/>
      <w:r w:rsidRPr="00D3418A">
        <w:rPr>
          <w:rFonts w:ascii="Book Antiqua" w:eastAsia="Book Antiqua" w:hAnsi="Book Antiqua" w:cs="Book Antiqua"/>
          <w:color w:val="000000"/>
        </w:rPr>
        <w:t>Sirmai</w:t>
      </w:r>
      <w:proofErr w:type="spellEnd"/>
      <w:r w:rsidRPr="00D3418A">
        <w:rPr>
          <w:rFonts w:ascii="Book Antiqua" w:eastAsia="Book Antiqua" w:hAnsi="Book Antiqua" w:cs="Book Antiqua"/>
          <w:color w:val="000000"/>
        </w:rPr>
        <w:t xml:space="preserve"> L reports having received grant support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and congress invitations from Roche and Sandoz and having received conference or consultancy fees from Gilead, MSD,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w:t>
      </w:r>
      <w:proofErr w:type="spellStart"/>
      <w:r w:rsidRPr="00D3418A">
        <w:rPr>
          <w:rFonts w:ascii="Book Antiqua" w:eastAsia="Book Antiqua" w:hAnsi="Book Antiqua" w:cs="Book Antiqua"/>
          <w:color w:val="000000"/>
        </w:rPr>
        <w:t>Mayoly</w:t>
      </w:r>
      <w:proofErr w:type="spellEnd"/>
      <w:r w:rsidRPr="00D3418A">
        <w:rPr>
          <w:rFonts w:ascii="Book Antiqua" w:eastAsia="Book Antiqua" w:hAnsi="Book Antiqua" w:cs="Book Antiqua"/>
          <w:color w:val="000000"/>
        </w:rPr>
        <w:t xml:space="preserve"> Spindler, Takeda, Ipsen, Allergan France and Ferring; Pelletier AL reports having received grant support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and financial support from Ferring; </w:t>
      </w:r>
      <w:proofErr w:type="spellStart"/>
      <w:r w:rsidRPr="00D3418A">
        <w:rPr>
          <w:rFonts w:ascii="Book Antiqua" w:eastAsia="Book Antiqua" w:hAnsi="Book Antiqua" w:cs="Book Antiqua"/>
          <w:color w:val="000000"/>
        </w:rPr>
        <w:t>Zallot</w:t>
      </w:r>
      <w:proofErr w:type="spellEnd"/>
      <w:r w:rsidRPr="00D3418A">
        <w:rPr>
          <w:rFonts w:ascii="Book Antiqua" w:eastAsia="Book Antiqua" w:hAnsi="Book Antiqua" w:cs="Book Antiqua"/>
          <w:color w:val="000000"/>
        </w:rPr>
        <w:t xml:space="preserve"> C reports having received financial support from Takeda,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Ferring, Janssen and Pfizer; </w:t>
      </w:r>
      <w:proofErr w:type="spellStart"/>
      <w:r w:rsidRPr="00D3418A">
        <w:rPr>
          <w:rFonts w:ascii="Book Antiqua" w:eastAsia="Book Antiqua" w:hAnsi="Book Antiqua" w:cs="Book Antiqua"/>
          <w:color w:val="000000"/>
        </w:rPr>
        <w:t>Bouguen</w:t>
      </w:r>
      <w:proofErr w:type="spellEnd"/>
      <w:r w:rsidRPr="00D3418A">
        <w:rPr>
          <w:rFonts w:ascii="Book Antiqua" w:eastAsia="Book Antiqua" w:hAnsi="Book Antiqua" w:cs="Book Antiqua"/>
          <w:color w:val="000000"/>
        </w:rPr>
        <w:t xml:space="preserve"> G reports having received lecture fees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Ferring, MSD, Takeda and Pfizer and consultant fees from Takeda, Janssen, Mylan and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Bouchard D reports having received speaking fees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MSD and Janssen, consultancy fees from Takeda, and congress invitations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Pfizer and Takeda; Gault N, Roland Nicaise P, </w:t>
      </w:r>
      <w:proofErr w:type="spellStart"/>
      <w:r w:rsidRPr="00D3418A">
        <w:rPr>
          <w:rFonts w:ascii="Book Antiqua" w:eastAsia="Book Antiqua" w:hAnsi="Book Antiqua" w:cs="Book Antiqua"/>
          <w:color w:val="000000"/>
        </w:rPr>
        <w:t>Peyneau</w:t>
      </w:r>
      <w:proofErr w:type="spellEnd"/>
      <w:r w:rsidRPr="00D3418A">
        <w:rPr>
          <w:rFonts w:ascii="Book Antiqua" w:eastAsia="Book Antiqua" w:hAnsi="Book Antiqua" w:cs="Book Antiqua"/>
          <w:color w:val="000000"/>
        </w:rPr>
        <w:t xml:space="preserve"> M, </w:t>
      </w:r>
      <w:proofErr w:type="spellStart"/>
      <w:r w:rsidRPr="00D3418A">
        <w:rPr>
          <w:rFonts w:ascii="Book Antiqua" w:eastAsia="Book Antiqua" w:hAnsi="Book Antiqua" w:cs="Book Antiqua"/>
          <w:color w:val="000000"/>
        </w:rPr>
        <w:t>Sironneau</w:t>
      </w:r>
      <w:proofErr w:type="spellEnd"/>
      <w:r w:rsidRPr="00D3418A">
        <w:rPr>
          <w:rFonts w:ascii="Book Antiqua" w:eastAsia="Book Antiqua" w:hAnsi="Book Antiqua" w:cs="Book Antiqua"/>
          <w:color w:val="000000"/>
        </w:rPr>
        <w:t xml:space="preserve"> S, </w:t>
      </w:r>
      <w:proofErr w:type="spellStart"/>
      <w:r w:rsidRPr="00D3418A">
        <w:rPr>
          <w:rFonts w:ascii="Book Antiqua" w:eastAsia="Book Antiqua" w:hAnsi="Book Antiqua" w:cs="Book Antiqua"/>
          <w:color w:val="000000"/>
        </w:rPr>
        <w:t>Bittencourt</w:t>
      </w:r>
      <w:proofErr w:type="spellEnd"/>
      <w:r w:rsidRPr="00D3418A">
        <w:rPr>
          <w:rFonts w:ascii="Book Antiqua" w:eastAsia="Book Antiqua" w:hAnsi="Book Antiqua" w:cs="Book Antiqua"/>
          <w:color w:val="000000"/>
        </w:rPr>
        <w:t xml:space="preserve"> M, </w:t>
      </w:r>
      <w:proofErr w:type="spellStart"/>
      <w:r w:rsidRPr="00D3418A">
        <w:rPr>
          <w:rFonts w:ascii="Book Antiqua" w:eastAsia="Book Antiqua" w:hAnsi="Book Antiqua" w:cs="Book Antiqua"/>
          <w:color w:val="000000"/>
        </w:rPr>
        <w:t>Petitcollin</w:t>
      </w:r>
      <w:proofErr w:type="spellEnd"/>
      <w:r w:rsidRPr="00D3418A">
        <w:rPr>
          <w:rFonts w:ascii="Book Antiqua" w:eastAsia="Book Antiqua" w:hAnsi="Book Antiqua" w:cs="Book Antiqua"/>
          <w:color w:val="000000"/>
        </w:rPr>
        <w:t xml:space="preserve"> A, Fernandez P all declare they have no conflicts of interest; Roblin X reports having received financial support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Amgen, Pfizer, Takeda, Janssen, MSD and </w:t>
      </w:r>
      <w:proofErr w:type="spellStart"/>
      <w:r w:rsidRPr="00D3418A">
        <w:rPr>
          <w:rFonts w:ascii="Book Antiqua" w:eastAsia="Book Antiqua" w:hAnsi="Book Antiqua" w:cs="Book Antiqua"/>
          <w:color w:val="000000"/>
        </w:rPr>
        <w:t>Theradiag</w:t>
      </w:r>
      <w:proofErr w:type="spellEnd"/>
      <w:r w:rsidRPr="00D3418A">
        <w:rPr>
          <w:rFonts w:ascii="Book Antiqua" w:eastAsia="Book Antiqua" w:hAnsi="Book Antiqua" w:cs="Book Antiqua"/>
          <w:color w:val="000000"/>
        </w:rPr>
        <w:t xml:space="preserve">; </w:t>
      </w:r>
      <w:proofErr w:type="spellStart"/>
      <w:r w:rsidRPr="00D3418A">
        <w:rPr>
          <w:rFonts w:ascii="Book Antiqua" w:eastAsia="Book Antiqua" w:hAnsi="Book Antiqua" w:cs="Book Antiqua"/>
          <w:color w:val="000000"/>
          <w:lang w:eastAsia="fr-FR"/>
        </w:rPr>
        <w:t>Siproudhis</w:t>
      </w:r>
      <w:proofErr w:type="spellEnd"/>
      <w:r w:rsidRPr="00D3418A">
        <w:rPr>
          <w:rFonts w:ascii="Book Antiqua" w:eastAsia="Book Antiqua" w:hAnsi="Book Antiqua" w:cs="Book Antiqua"/>
          <w:color w:val="000000"/>
          <w:lang w:eastAsia="fr-FR"/>
        </w:rPr>
        <w:t xml:space="preserve"> L reports having received conference or consultancy fees from Gilead, MSD, </w:t>
      </w:r>
      <w:proofErr w:type="spellStart"/>
      <w:r w:rsidRPr="00D3418A">
        <w:rPr>
          <w:rFonts w:ascii="Book Antiqua" w:eastAsia="Book Antiqua" w:hAnsi="Book Antiqua" w:cs="Book Antiqua"/>
          <w:color w:val="000000"/>
          <w:lang w:eastAsia="fr-FR"/>
        </w:rPr>
        <w:t>Abbvie</w:t>
      </w:r>
      <w:proofErr w:type="spellEnd"/>
      <w:r w:rsidRPr="00D3418A">
        <w:rPr>
          <w:rFonts w:ascii="Book Antiqua" w:eastAsia="Book Antiqua" w:hAnsi="Book Antiqua" w:cs="Book Antiqua"/>
          <w:color w:val="000000"/>
          <w:lang w:eastAsia="fr-FR"/>
        </w:rPr>
        <w:t xml:space="preserve">, </w:t>
      </w:r>
      <w:proofErr w:type="spellStart"/>
      <w:r w:rsidRPr="00D3418A">
        <w:rPr>
          <w:rFonts w:ascii="Book Antiqua" w:eastAsia="Book Antiqua" w:hAnsi="Book Antiqua" w:cs="Book Antiqua"/>
          <w:color w:val="000000"/>
          <w:lang w:eastAsia="fr-FR"/>
        </w:rPr>
        <w:t>Mayoly</w:t>
      </w:r>
      <w:proofErr w:type="spellEnd"/>
      <w:r w:rsidRPr="00D3418A">
        <w:rPr>
          <w:rFonts w:ascii="Book Antiqua" w:eastAsia="Book Antiqua" w:hAnsi="Book Antiqua" w:cs="Book Antiqua"/>
          <w:color w:val="000000"/>
          <w:lang w:eastAsia="fr-FR"/>
        </w:rPr>
        <w:t xml:space="preserve"> Spindler, Takeda, Ipsen, Allergan France and Ferring; </w:t>
      </w:r>
      <w:r w:rsidRPr="00D3418A">
        <w:rPr>
          <w:rFonts w:ascii="Book Antiqua" w:eastAsia="Book Antiqua" w:hAnsi="Book Antiqua" w:cs="Book Antiqua"/>
          <w:color w:val="000000"/>
        </w:rPr>
        <w:t xml:space="preserve">Abramowitz L reports having received grant support from </w:t>
      </w:r>
      <w:proofErr w:type="spellStart"/>
      <w:r w:rsidRPr="00D3418A">
        <w:rPr>
          <w:rFonts w:ascii="Book Antiqua" w:eastAsia="Book Antiqua" w:hAnsi="Book Antiqua" w:cs="Book Antiqua"/>
          <w:color w:val="000000"/>
        </w:rPr>
        <w:t>Abbvie</w:t>
      </w:r>
      <w:proofErr w:type="spellEnd"/>
      <w:r w:rsidRPr="00D3418A">
        <w:rPr>
          <w:rFonts w:ascii="Book Antiqua" w:eastAsia="Book Antiqua" w:hAnsi="Book Antiqua" w:cs="Book Antiqua"/>
          <w:color w:val="000000"/>
        </w:rPr>
        <w:t xml:space="preserve"> and financial support from Takeda.</w:t>
      </w:r>
    </w:p>
    <w:p w14:paraId="32335B56" w14:textId="77777777" w:rsidR="00F4757C" w:rsidRPr="00D3418A" w:rsidRDefault="00F4757C" w:rsidP="00D3418A">
      <w:pPr>
        <w:pStyle w:val="Standard"/>
        <w:spacing w:line="360" w:lineRule="auto"/>
        <w:jc w:val="both"/>
        <w:rPr>
          <w:rFonts w:ascii="Book Antiqua" w:hAnsi="Book Antiqua"/>
        </w:rPr>
      </w:pPr>
    </w:p>
    <w:p w14:paraId="7743BEE4"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Data sharing statement: </w:t>
      </w:r>
      <w:r w:rsidRPr="00D3418A">
        <w:rPr>
          <w:rFonts w:ascii="Book Antiqua" w:eastAsia="Book Antiqua" w:hAnsi="Book Antiqua" w:cs="Book Antiqua"/>
          <w:color w:val="000000"/>
        </w:rPr>
        <w:t>No additional data are available.</w:t>
      </w:r>
    </w:p>
    <w:p w14:paraId="7CFF2A0F" w14:textId="77777777" w:rsidR="00F4757C" w:rsidRPr="00D3418A" w:rsidRDefault="00F4757C" w:rsidP="00D3418A">
      <w:pPr>
        <w:pStyle w:val="Standard"/>
        <w:spacing w:line="360" w:lineRule="auto"/>
        <w:jc w:val="both"/>
        <w:rPr>
          <w:rFonts w:ascii="Book Antiqua" w:hAnsi="Book Antiqua"/>
        </w:rPr>
      </w:pPr>
    </w:p>
    <w:p w14:paraId="63FD7DC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STROBE statement: </w:t>
      </w:r>
      <w:r w:rsidRPr="00D3418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ECE3C25" w14:textId="77777777" w:rsidR="00F4757C" w:rsidRPr="00D3418A" w:rsidRDefault="00F4757C" w:rsidP="00D3418A">
      <w:pPr>
        <w:pStyle w:val="Standard"/>
        <w:spacing w:line="360" w:lineRule="auto"/>
        <w:jc w:val="both"/>
        <w:rPr>
          <w:rFonts w:ascii="Book Antiqua" w:hAnsi="Book Antiqua"/>
        </w:rPr>
      </w:pPr>
    </w:p>
    <w:p w14:paraId="18E6018E"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bCs/>
          <w:color w:val="000000"/>
        </w:rPr>
        <w:t xml:space="preserve">Open-Access: </w:t>
      </w:r>
      <w:r w:rsidRPr="00D341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w:t>
      </w:r>
      <w:r w:rsidRPr="00D3418A">
        <w:rPr>
          <w:rFonts w:ascii="Book Antiqua" w:eastAsia="Book Antiqua" w:hAnsi="Book Antiqua" w:cs="Book Antiqua"/>
          <w:color w:val="000000"/>
        </w:rPr>
        <w:lastRenderedPageBreak/>
        <w:t xml:space="preserve">Creative Commons Attribution </w:t>
      </w:r>
      <w:proofErr w:type="spellStart"/>
      <w:r w:rsidRPr="00D3418A">
        <w:rPr>
          <w:rFonts w:ascii="Book Antiqua" w:eastAsia="Book Antiqua" w:hAnsi="Book Antiqua" w:cs="Book Antiqua"/>
          <w:color w:val="000000"/>
        </w:rPr>
        <w:t>NonCommercial</w:t>
      </w:r>
      <w:proofErr w:type="spellEnd"/>
      <w:r w:rsidRPr="00D341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D65B35" w14:textId="77777777" w:rsidR="00F4757C" w:rsidRPr="00D3418A" w:rsidRDefault="00F4757C" w:rsidP="00D3418A">
      <w:pPr>
        <w:pStyle w:val="Standard"/>
        <w:spacing w:line="360" w:lineRule="auto"/>
        <w:jc w:val="both"/>
        <w:rPr>
          <w:rFonts w:ascii="Book Antiqua" w:hAnsi="Book Antiqua"/>
        </w:rPr>
      </w:pPr>
    </w:p>
    <w:p w14:paraId="1C75EA0E"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Provenance and peer review: </w:t>
      </w:r>
      <w:r w:rsidRPr="00D3418A">
        <w:rPr>
          <w:rFonts w:ascii="Book Antiqua" w:eastAsia="Book Antiqua" w:hAnsi="Book Antiqua" w:cs="Book Antiqua"/>
          <w:color w:val="000000"/>
        </w:rPr>
        <w:t>Unsolicited article; Externally peer reviewed.</w:t>
      </w:r>
    </w:p>
    <w:p w14:paraId="72A0E0D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Peer-review model: </w:t>
      </w:r>
      <w:r w:rsidRPr="00D3418A">
        <w:rPr>
          <w:rFonts w:ascii="Book Antiqua" w:eastAsia="Book Antiqua" w:hAnsi="Book Antiqua" w:cs="Book Antiqua"/>
          <w:color w:val="000000"/>
        </w:rPr>
        <w:t>Single blind</w:t>
      </w:r>
    </w:p>
    <w:p w14:paraId="20DE9C6E" w14:textId="77777777" w:rsidR="00F4757C" w:rsidRPr="00D3418A" w:rsidRDefault="00F4757C" w:rsidP="00D3418A">
      <w:pPr>
        <w:pStyle w:val="Standard"/>
        <w:spacing w:line="360" w:lineRule="auto"/>
        <w:jc w:val="both"/>
        <w:rPr>
          <w:rFonts w:ascii="Book Antiqua" w:hAnsi="Book Antiqua"/>
        </w:rPr>
      </w:pPr>
    </w:p>
    <w:p w14:paraId="1723F969"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Peer-review started: </w:t>
      </w:r>
      <w:r w:rsidRPr="00D3418A">
        <w:rPr>
          <w:rFonts w:ascii="Book Antiqua" w:eastAsia="Book Antiqua" w:hAnsi="Book Antiqua" w:cs="Book Antiqua"/>
          <w:color w:val="000000"/>
        </w:rPr>
        <w:t>February 11, 2021</w:t>
      </w:r>
    </w:p>
    <w:p w14:paraId="5A23F5A1"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First decision: </w:t>
      </w:r>
      <w:r w:rsidRPr="00D3418A">
        <w:rPr>
          <w:rFonts w:ascii="Book Antiqua" w:eastAsia="Book Antiqua" w:hAnsi="Book Antiqua" w:cs="Book Antiqua"/>
          <w:color w:val="000000"/>
        </w:rPr>
        <w:t>March 28, 2021</w:t>
      </w:r>
    </w:p>
    <w:p w14:paraId="3092FC14"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Article in press:</w:t>
      </w:r>
    </w:p>
    <w:p w14:paraId="11DD55E6" w14:textId="77777777" w:rsidR="00F4757C" w:rsidRPr="00D3418A" w:rsidRDefault="00F4757C" w:rsidP="00D3418A">
      <w:pPr>
        <w:pStyle w:val="Standard"/>
        <w:spacing w:line="360" w:lineRule="auto"/>
        <w:jc w:val="both"/>
        <w:rPr>
          <w:rFonts w:ascii="Book Antiqua" w:hAnsi="Book Antiqua"/>
        </w:rPr>
      </w:pPr>
    </w:p>
    <w:p w14:paraId="733508BB"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Specialty type: </w:t>
      </w:r>
      <w:r w:rsidRPr="00D3418A">
        <w:rPr>
          <w:rFonts w:ascii="Book Antiqua" w:eastAsia="Book Antiqua" w:hAnsi="Book Antiqua" w:cs="Book Antiqua"/>
          <w:color w:val="000000"/>
        </w:rPr>
        <w:t>Gastroenterology and Hepatology</w:t>
      </w:r>
    </w:p>
    <w:p w14:paraId="549CE644"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 xml:space="preserve">Country/Territory of origin: </w:t>
      </w:r>
      <w:r w:rsidRPr="00D3418A">
        <w:rPr>
          <w:rFonts w:ascii="Book Antiqua" w:eastAsia="Book Antiqua" w:hAnsi="Book Antiqua" w:cs="Book Antiqua"/>
          <w:color w:val="000000"/>
        </w:rPr>
        <w:t>France</w:t>
      </w:r>
    </w:p>
    <w:p w14:paraId="223AB41E"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b/>
          <w:color w:val="000000"/>
        </w:rPr>
        <w:t>Peer-review report’s scientific quality classification</w:t>
      </w:r>
    </w:p>
    <w:p w14:paraId="411CAE94"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Grade A (Excellent): 0</w:t>
      </w:r>
    </w:p>
    <w:p w14:paraId="046228C7"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Grade B (Very good): B</w:t>
      </w:r>
    </w:p>
    <w:p w14:paraId="44C318EF"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Grade C (Good): C</w:t>
      </w:r>
    </w:p>
    <w:p w14:paraId="0BA05CF9"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Grade D (Fair): 0</w:t>
      </w:r>
    </w:p>
    <w:p w14:paraId="221B6F43" w14:textId="77777777" w:rsidR="00F4757C" w:rsidRPr="00D3418A" w:rsidRDefault="00347105" w:rsidP="00D3418A">
      <w:pPr>
        <w:pStyle w:val="Standard"/>
        <w:spacing w:line="360" w:lineRule="auto"/>
        <w:jc w:val="both"/>
        <w:rPr>
          <w:rFonts w:ascii="Book Antiqua" w:hAnsi="Book Antiqua"/>
        </w:rPr>
      </w:pPr>
      <w:r w:rsidRPr="00D3418A">
        <w:rPr>
          <w:rFonts w:ascii="Book Antiqua" w:eastAsia="Book Antiqua" w:hAnsi="Book Antiqua" w:cs="Book Antiqua"/>
          <w:color w:val="000000"/>
        </w:rPr>
        <w:t>Grade E (Poor): 0</w:t>
      </w:r>
    </w:p>
    <w:p w14:paraId="118816AA" w14:textId="77777777" w:rsidR="00F4757C" w:rsidRPr="00D3418A" w:rsidRDefault="00F4757C" w:rsidP="00D3418A">
      <w:pPr>
        <w:pStyle w:val="Standard"/>
        <w:spacing w:line="360" w:lineRule="auto"/>
        <w:jc w:val="both"/>
        <w:rPr>
          <w:rFonts w:ascii="Book Antiqua" w:hAnsi="Book Antiqua"/>
        </w:rPr>
      </w:pPr>
    </w:p>
    <w:p w14:paraId="2CDA2983" w14:textId="737A1153" w:rsidR="00F4757C" w:rsidRPr="00D3418A" w:rsidRDefault="00347105" w:rsidP="00D3418A">
      <w:pPr>
        <w:pStyle w:val="Standard"/>
        <w:spacing w:line="360" w:lineRule="auto"/>
        <w:jc w:val="both"/>
        <w:rPr>
          <w:rFonts w:ascii="Book Antiqua" w:hAnsi="Book Antiqua"/>
        </w:rPr>
        <w:sectPr w:rsidR="00F4757C" w:rsidRPr="00D3418A">
          <w:footerReference w:type="default" r:id="rId8"/>
          <w:pgSz w:w="12240" w:h="15840"/>
          <w:pgMar w:top="1440" w:right="1440" w:bottom="1440" w:left="1440" w:header="720" w:footer="720" w:gutter="0"/>
          <w:cols w:space="720"/>
        </w:sectPr>
      </w:pPr>
      <w:r w:rsidRPr="00D3418A">
        <w:rPr>
          <w:rFonts w:ascii="Book Antiqua" w:eastAsia="Book Antiqua" w:hAnsi="Book Antiqua" w:cs="Book Antiqua"/>
          <w:b/>
          <w:color w:val="000000"/>
        </w:rPr>
        <w:t xml:space="preserve">P-Reviewer: </w:t>
      </w:r>
      <w:proofErr w:type="spellStart"/>
      <w:r w:rsidRPr="00D3418A">
        <w:rPr>
          <w:rFonts w:ascii="Book Antiqua" w:eastAsia="Book Antiqua" w:hAnsi="Book Antiqua" w:cs="Book Antiqua"/>
          <w:color w:val="000000"/>
        </w:rPr>
        <w:t>Drobne</w:t>
      </w:r>
      <w:proofErr w:type="spellEnd"/>
      <w:r w:rsidRPr="00D3418A">
        <w:rPr>
          <w:rFonts w:ascii="Book Antiqua" w:eastAsia="Book Antiqua" w:hAnsi="Book Antiqua" w:cs="Book Antiqua"/>
          <w:color w:val="000000"/>
        </w:rPr>
        <w:t xml:space="preserve"> D, </w:t>
      </w:r>
      <w:proofErr w:type="spellStart"/>
      <w:r w:rsidRPr="00D3418A">
        <w:rPr>
          <w:rFonts w:ascii="Book Antiqua" w:eastAsia="Book Antiqua" w:hAnsi="Book Antiqua" w:cs="Book Antiqua"/>
          <w:color w:val="000000"/>
        </w:rPr>
        <w:t>Liakina</w:t>
      </w:r>
      <w:proofErr w:type="spellEnd"/>
      <w:r w:rsidRPr="00D3418A">
        <w:rPr>
          <w:rFonts w:ascii="Book Antiqua" w:eastAsia="Book Antiqua" w:hAnsi="Book Antiqua" w:cs="Book Antiqua"/>
          <w:color w:val="000000"/>
        </w:rPr>
        <w:t xml:space="preserve"> V</w:t>
      </w:r>
      <w:r w:rsidRPr="00D3418A">
        <w:rPr>
          <w:rFonts w:ascii="Book Antiqua" w:eastAsia="Book Antiqua" w:hAnsi="Book Antiqua" w:cs="Book Antiqua"/>
          <w:b/>
          <w:color w:val="000000"/>
        </w:rPr>
        <w:t xml:space="preserve"> S-Editor: </w:t>
      </w:r>
      <w:r w:rsidRPr="00D3418A">
        <w:rPr>
          <w:rFonts w:ascii="Book Antiqua" w:eastAsia="Book Antiqua" w:hAnsi="Book Antiqua" w:cs="Book Antiqua"/>
          <w:color w:val="000000"/>
        </w:rPr>
        <w:t>Chang KL</w:t>
      </w:r>
      <w:r w:rsidRPr="00D3418A">
        <w:rPr>
          <w:rFonts w:ascii="Book Antiqua" w:eastAsia="Book Antiqua" w:hAnsi="Book Antiqua" w:cs="Book Antiqua"/>
          <w:b/>
          <w:color w:val="000000"/>
        </w:rPr>
        <w:t xml:space="preserve"> L-Editor: </w:t>
      </w:r>
      <w:r w:rsidR="00474A45" w:rsidRPr="00474A45">
        <w:rPr>
          <w:rFonts w:ascii="Book Antiqua" w:eastAsia="Book Antiqua" w:hAnsi="Book Antiqua" w:cs="Book Antiqua"/>
          <w:bCs/>
          <w:color w:val="000000"/>
        </w:rPr>
        <w:t>A</w:t>
      </w:r>
      <w:r w:rsidR="00474A45">
        <w:rPr>
          <w:rFonts w:ascii="Book Antiqua" w:eastAsia="Book Antiqua" w:hAnsi="Book Antiqua" w:cs="Book Antiqua"/>
          <w:b/>
          <w:color w:val="000000"/>
        </w:rPr>
        <w:t xml:space="preserve"> </w:t>
      </w:r>
      <w:r w:rsidRPr="00D3418A">
        <w:rPr>
          <w:rFonts w:ascii="Book Antiqua" w:eastAsia="Book Antiqua" w:hAnsi="Book Antiqua" w:cs="Book Antiqua"/>
          <w:b/>
          <w:color w:val="000000"/>
        </w:rPr>
        <w:t>P-Editor:</w:t>
      </w:r>
    </w:p>
    <w:p w14:paraId="4877517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b/>
          <w:bCs/>
          <w:lang w:eastAsia="zh-CN"/>
        </w:rPr>
        <w:lastRenderedPageBreak/>
        <w:t>Figure Legends</w:t>
      </w:r>
    </w:p>
    <w:p w14:paraId="247C4780"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noProof/>
        </w:rPr>
        <w:drawing>
          <wp:inline distT="0" distB="0" distL="0" distR="0" wp14:anchorId="66D960E3" wp14:editId="14A11D72">
            <wp:extent cx="3634740" cy="3268118"/>
            <wp:effectExtent l="0" t="0" r="3810" b="8890"/>
            <wp:docPr id="3"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t="10087"/>
                    <a:stretch>
                      <a:fillRect/>
                    </a:stretch>
                  </pic:blipFill>
                  <pic:spPr>
                    <a:xfrm>
                      <a:off x="0" y="0"/>
                      <a:ext cx="3640398" cy="3273206"/>
                    </a:xfrm>
                    <a:prstGeom prst="rect">
                      <a:avLst/>
                    </a:prstGeom>
                  </pic:spPr>
                </pic:pic>
              </a:graphicData>
            </a:graphic>
          </wp:inline>
        </w:drawing>
      </w:r>
    </w:p>
    <w:p w14:paraId="4ECFBF1C" w14:textId="4D2D9850" w:rsidR="00F4757C" w:rsidRPr="00D3418A" w:rsidRDefault="00347105" w:rsidP="00D3418A">
      <w:pPr>
        <w:pStyle w:val="Standard"/>
        <w:shd w:val="clear" w:color="auto" w:fill="FFFFFF"/>
        <w:spacing w:line="360" w:lineRule="auto"/>
        <w:jc w:val="both"/>
        <w:rPr>
          <w:rFonts w:ascii="Book Antiqua" w:hAnsi="Book Antiqua" w:cs="Arial"/>
        </w:rPr>
        <w:sectPr w:rsidR="00F4757C" w:rsidRPr="00D3418A">
          <w:footerReference w:type="default" r:id="rId10"/>
          <w:pgSz w:w="12240" w:h="15840"/>
          <w:pgMar w:top="1440" w:right="1440" w:bottom="1440" w:left="1440" w:header="720" w:footer="720" w:gutter="0"/>
          <w:cols w:space="720"/>
        </w:sectPr>
      </w:pPr>
      <w:r w:rsidRPr="00D3418A">
        <w:rPr>
          <w:rFonts w:ascii="Book Antiqua" w:hAnsi="Book Antiqua" w:cs="Arial"/>
          <w:b/>
          <w:bCs/>
          <w:lang w:eastAsia="zh-CN"/>
        </w:rPr>
        <w:t>Figure 1 Serum adalimumab concentrations according to clinical remission status.</w:t>
      </w:r>
    </w:p>
    <w:p w14:paraId="38AE08B4" w14:textId="27C211D1" w:rsidR="00F4757C" w:rsidRPr="00D3418A" w:rsidRDefault="00347105" w:rsidP="00D3418A">
      <w:pPr>
        <w:pStyle w:val="Standard"/>
        <w:spacing w:line="360" w:lineRule="auto"/>
        <w:jc w:val="both"/>
        <w:rPr>
          <w:rFonts w:ascii="Book Antiqua" w:hAnsi="Book Antiqua"/>
        </w:rPr>
        <w:sectPr w:rsidR="00F4757C" w:rsidRPr="00D3418A">
          <w:footerReference w:type="default" r:id="rId11"/>
          <w:pgSz w:w="12240" w:h="15840"/>
          <w:pgMar w:top="1440" w:right="1440" w:bottom="1440" w:left="1440" w:header="720" w:footer="720" w:gutter="0"/>
          <w:cols w:space="720"/>
        </w:sectPr>
      </w:pPr>
      <w:r w:rsidRPr="00D3418A">
        <w:rPr>
          <w:rFonts w:ascii="Book Antiqua" w:hAnsi="Book Antiqua"/>
          <w:noProof/>
        </w:rPr>
        <w:lastRenderedPageBreak/>
        <w:drawing>
          <wp:inline distT="0" distB="0" distL="0" distR="0" wp14:anchorId="5184CF9F" wp14:editId="43EA3815">
            <wp:extent cx="5615280" cy="4226040"/>
            <wp:effectExtent l="0" t="0" r="5080" b="3175"/>
            <wp:docPr id="4"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extLst>
                        <a:ext uri="{28A0092B-C50C-407E-A947-70E740481C1C}">
                          <a14:useLocalDpi xmlns:a14="http://schemas.microsoft.com/office/drawing/2010/main" val="0"/>
                        </a:ext>
                      </a:extLst>
                    </a:blip>
                    <a:srcRect t="9998"/>
                    <a:stretch>
                      <a:fillRect/>
                    </a:stretch>
                  </pic:blipFill>
                  <pic:spPr>
                    <a:xfrm>
                      <a:off x="0" y="0"/>
                      <a:ext cx="5615280" cy="4226040"/>
                    </a:xfrm>
                    <a:prstGeom prst="rect">
                      <a:avLst/>
                    </a:prstGeom>
                  </pic:spPr>
                </pic:pic>
              </a:graphicData>
            </a:graphic>
          </wp:inline>
        </w:drawing>
      </w:r>
      <w:r w:rsidRPr="00D3418A">
        <w:rPr>
          <w:rFonts w:ascii="Book Antiqua" w:hAnsi="Book Antiqua" w:cs="Arial"/>
          <w:b/>
          <w:bCs/>
          <w:lang w:eastAsia="zh-CN"/>
        </w:rPr>
        <w:t>Figure 2. Clinical remission according to quartiles of serum adalimumab</w:t>
      </w:r>
      <w:r w:rsidR="00D3418A" w:rsidRPr="00D3418A">
        <w:rPr>
          <w:rFonts w:ascii="Book Antiqua" w:hAnsi="Book Antiqua" w:cs="Arial"/>
          <w:b/>
          <w:bCs/>
          <w:lang w:eastAsia="zh-CN"/>
        </w:rPr>
        <w:t xml:space="preserve"> </w:t>
      </w:r>
      <w:r w:rsidRPr="00D3418A">
        <w:rPr>
          <w:rFonts w:ascii="Book Antiqua" w:hAnsi="Book Antiqua" w:cs="Arial"/>
          <w:b/>
          <w:bCs/>
          <w:lang w:eastAsia="zh-CN"/>
        </w:rPr>
        <w:t>concentrations.</w:t>
      </w:r>
    </w:p>
    <w:p w14:paraId="0790BD8E"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b/>
          <w:bCs/>
          <w:lang w:eastAsia="zh-CN"/>
        </w:rPr>
        <w:lastRenderedPageBreak/>
        <w:t>Table 1 Patients’ characteristics according to clinical remission status</w:t>
      </w:r>
    </w:p>
    <w:tbl>
      <w:tblPr>
        <w:tblW w:w="13271" w:type="dxa"/>
        <w:tblInd w:w="-108" w:type="dxa"/>
        <w:tblLayout w:type="fixed"/>
        <w:tblCellMar>
          <w:left w:w="10" w:type="dxa"/>
          <w:right w:w="10" w:type="dxa"/>
        </w:tblCellMar>
        <w:tblLook w:val="0000" w:firstRow="0" w:lastRow="0" w:firstColumn="0" w:lastColumn="0" w:noHBand="0" w:noVBand="0"/>
      </w:tblPr>
      <w:tblGrid>
        <w:gridCol w:w="8818"/>
        <w:gridCol w:w="2189"/>
        <w:gridCol w:w="2264"/>
      </w:tblGrid>
      <w:tr w:rsidR="00F4757C" w:rsidRPr="00D3418A" w14:paraId="0A25B20B" w14:textId="77777777">
        <w:trPr>
          <w:trHeight w:val="288"/>
        </w:trPr>
        <w:tc>
          <w:tcPr>
            <w:tcW w:w="7395" w:type="dxa"/>
            <w:tcBorders>
              <w:top w:val="single" w:sz="8" w:space="0" w:color="00000A"/>
            </w:tcBorders>
            <w:tcMar>
              <w:top w:w="0" w:type="dxa"/>
              <w:left w:w="108" w:type="dxa"/>
              <w:bottom w:w="0" w:type="dxa"/>
              <w:right w:w="108" w:type="dxa"/>
            </w:tcMar>
          </w:tcPr>
          <w:p w14:paraId="56C4B418" w14:textId="77777777" w:rsidR="00F4757C" w:rsidRPr="00D3418A" w:rsidRDefault="00F4757C" w:rsidP="00D3418A">
            <w:pPr>
              <w:pStyle w:val="Standard"/>
              <w:spacing w:line="360" w:lineRule="auto"/>
              <w:jc w:val="both"/>
              <w:rPr>
                <w:rFonts w:ascii="Book Antiqua" w:hAnsi="Book Antiqua"/>
                <w:lang w:eastAsia="zh-CN"/>
              </w:rPr>
            </w:pPr>
          </w:p>
        </w:tc>
        <w:tc>
          <w:tcPr>
            <w:tcW w:w="3735" w:type="dxa"/>
            <w:gridSpan w:val="2"/>
            <w:tcBorders>
              <w:top w:val="single" w:sz="8" w:space="0" w:color="00000A"/>
            </w:tcBorders>
            <w:tcMar>
              <w:top w:w="0" w:type="dxa"/>
              <w:left w:w="108" w:type="dxa"/>
              <w:bottom w:w="0" w:type="dxa"/>
              <w:right w:w="108" w:type="dxa"/>
            </w:tcMar>
          </w:tcPr>
          <w:p w14:paraId="533DEFCF"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b/>
                <w:bCs/>
                <w:lang w:eastAsia="zh-CN"/>
              </w:rPr>
              <w:t xml:space="preserve">Clinical remission, </w:t>
            </w:r>
            <w:r w:rsidRPr="00D3418A">
              <w:rPr>
                <w:rFonts w:ascii="Book Antiqua" w:hAnsi="Book Antiqua"/>
                <w:b/>
                <w:bCs/>
                <w:i/>
                <w:iCs/>
                <w:lang w:eastAsia="zh-CN"/>
              </w:rPr>
              <w:t>n</w:t>
            </w:r>
            <w:r w:rsidRPr="00D3418A">
              <w:rPr>
                <w:rFonts w:ascii="Book Antiqua" w:hAnsi="Book Antiqua"/>
                <w:b/>
                <w:bCs/>
                <w:lang w:eastAsia="zh-CN"/>
              </w:rPr>
              <w:t xml:space="preserve"> (%) unless otherwise specified</w:t>
            </w:r>
          </w:p>
        </w:tc>
      </w:tr>
      <w:tr w:rsidR="00F4757C" w:rsidRPr="00D3418A" w14:paraId="49FCAEDD" w14:textId="77777777">
        <w:trPr>
          <w:trHeight w:val="288"/>
        </w:trPr>
        <w:tc>
          <w:tcPr>
            <w:tcW w:w="7395" w:type="dxa"/>
            <w:tcBorders>
              <w:bottom w:val="single" w:sz="8" w:space="0" w:color="00000A"/>
            </w:tcBorders>
            <w:tcMar>
              <w:top w:w="0" w:type="dxa"/>
              <w:left w:w="108" w:type="dxa"/>
              <w:bottom w:w="0" w:type="dxa"/>
              <w:right w:w="108" w:type="dxa"/>
            </w:tcMar>
          </w:tcPr>
          <w:p w14:paraId="632BFB4E" w14:textId="77777777" w:rsidR="00F4757C" w:rsidRPr="00D3418A" w:rsidRDefault="00F4757C" w:rsidP="00D3418A">
            <w:pPr>
              <w:pStyle w:val="Standard"/>
              <w:spacing w:line="360" w:lineRule="auto"/>
              <w:jc w:val="both"/>
              <w:rPr>
                <w:rFonts w:ascii="Book Antiqua" w:hAnsi="Book Antiqua"/>
                <w:lang w:eastAsia="zh-CN"/>
              </w:rPr>
            </w:pPr>
          </w:p>
        </w:tc>
        <w:tc>
          <w:tcPr>
            <w:tcW w:w="1836" w:type="dxa"/>
            <w:tcBorders>
              <w:top w:val="single" w:sz="8" w:space="0" w:color="00000A"/>
              <w:bottom w:val="single" w:sz="8" w:space="0" w:color="00000A"/>
            </w:tcBorders>
            <w:tcMar>
              <w:top w:w="0" w:type="dxa"/>
              <w:left w:w="108" w:type="dxa"/>
              <w:bottom w:w="0" w:type="dxa"/>
              <w:right w:w="108" w:type="dxa"/>
            </w:tcMar>
          </w:tcPr>
          <w:p w14:paraId="2954B8BA"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 xml:space="preserve">No, </w:t>
            </w:r>
            <w:r w:rsidRPr="00D3418A">
              <w:rPr>
                <w:rFonts w:ascii="Book Antiqua" w:hAnsi="Book Antiqua"/>
                <w:i/>
                <w:iCs/>
                <w:lang w:eastAsia="zh-CN"/>
              </w:rPr>
              <w:t>n</w:t>
            </w:r>
            <w:r w:rsidRPr="00D3418A">
              <w:rPr>
                <w:rFonts w:ascii="Book Antiqua" w:hAnsi="Book Antiqua"/>
                <w:lang w:eastAsia="zh-CN"/>
              </w:rPr>
              <w:t xml:space="preserve"> = 19</w:t>
            </w:r>
          </w:p>
        </w:tc>
        <w:tc>
          <w:tcPr>
            <w:tcW w:w="1899" w:type="dxa"/>
            <w:tcBorders>
              <w:top w:val="single" w:sz="8" w:space="0" w:color="00000A"/>
              <w:bottom w:val="single" w:sz="8" w:space="0" w:color="00000A"/>
            </w:tcBorders>
            <w:tcMar>
              <w:top w:w="0" w:type="dxa"/>
              <w:left w:w="108" w:type="dxa"/>
              <w:bottom w:w="0" w:type="dxa"/>
              <w:right w:w="108" w:type="dxa"/>
            </w:tcMar>
          </w:tcPr>
          <w:p w14:paraId="323F85C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 xml:space="preserve">Yes, </w:t>
            </w:r>
            <w:r w:rsidRPr="00D3418A">
              <w:rPr>
                <w:rFonts w:ascii="Book Antiqua" w:hAnsi="Book Antiqua"/>
                <w:i/>
                <w:iCs/>
                <w:lang w:eastAsia="zh-CN"/>
              </w:rPr>
              <w:t>n</w:t>
            </w:r>
            <w:r w:rsidRPr="00D3418A">
              <w:rPr>
                <w:rFonts w:ascii="Book Antiqua" w:hAnsi="Book Antiqua"/>
                <w:lang w:eastAsia="zh-CN"/>
              </w:rPr>
              <w:t xml:space="preserve"> = 15</w:t>
            </w:r>
          </w:p>
        </w:tc>
      </w:tr>
      <w:tr w:rsidR="00F4757C" w:rsidRPr="00D3418A" w14:paraId="39750C96" w14:textId="77777777">
        <w:trPr>
          <w:trHeight w:val="288"/>
        </w:trPr>
        <w:tc>
          <w:tcPr>
            <w:tcW w:w="7395" w:type="dxa"/>
            <w:tcBorders>
              <w:top w:val="single" w:sz="8" w:space="0" w:color="00000A"/>
            </w:tcBorders>
            <w:tcMar>
              <w:top w:w="0" w:type="dxa"/>
              <w:left w:w="108" w:type="dxa"/>
              <w:bottom w:w="0" w:type="dxa"/>
              <w:right w:w="108" w:type="dxa"/>
            </w:tcMar>
          </w:tcPr>
          <w:p w14:paraId="7DCD204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Female sex</w:t>
            </w:r>
          </w:p>
        </w:tc>
        <w:tc>
          <w:tcPr>
            <w:tcW w:w="1836" w:type="dxa"/>
            <w:tcBorders>
              <w:top w:val="single" w:sz="8" w:space="0" w:color="00000A"/>
            </w:tcBorders>
            <w:tcMar>
              <w:top w:w="0" w:type="dxa"/>
              <w:left w:w="108" w:type="dxa"/>
              <w:bottom w:w="0" w:type="dxa"/>
              <w:right w:w="108" w:type="dxa"/>
            </w:tcMar>
          </w:tcPr>
          <w:p w14:paraId="415B8B39"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10 (53%)</w:t>
            </w:r>
          </w:p>
        </w:tc>
        <w:tc>
          <w:tcPr>
            <w:tcW w:w="1899" w:type="dxa"/>
            <w:tcBorders>
              <w:top w:val="single" w:sz="8" w:space="0" w:color="00000A"/>
            </w:tcBorders>
            <w:tcMar>
              <w:top w:w="0" w:type="dxa"/>
              <w:left w:w="108" w:type="dxa"/>
              <w:bottom w:w="0" w:type="dxa"/>
              <w:right w:w="108" w:type="dxa"/>
            </w:tcMar>
          </w:tcPr>
          <w:p w14:paraId="6FF8DE4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6 (40%)</w:t>
            </w:r>
          </w:p>
        </w:tc>
      </w:tr>
      <w:tr w:rsidR="00F4757C" w:rsidRPr="00D3418A" w14:paraId="3713222A" w14:textId="77777777">
        <w:trPr>
          <w:trHeight w:val="288"/>
        </w:trPr>
        <w:tc>
          <w:tcPr>
            <w:tcW w:w="7395" w:type="dxa"/>
            <w:tcMar>
              <w:top w:w="0" w:type="dxa"/>
              <w:left w:w="108" w:type="dxa"/>
              <w:bottom w:w="0" w:type="dxa"/>
              <w:right w:w="108" w:type="dxa"/>
            </w:tcMar>
          </w:tcPr>
          <w:p w14:paraId="5A709D73"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Age (</w:t>
            </w:r>
            <w:proofErr w:type="spellStart"/>
            <w:r w:rsidRPr="00D3418A">
              <w:rPr>
                <w:rFonts w:ascii="Book Antiqua" w:hAnsi="Book Antiqua"/>
                <w:lang w:eastAsia="zh-CN"/>
              </w:rPr>
              <w:t>yrs</w:t>
            </w:r>
            <w:proofErr w:type="spellEnd"/>
            <w:r w:rsidRPr="00D3418A">
              <w:rPr>
                <w:rFonts w:ascii="Book Antiqua" w:hAnsi="Book Antiqua"/>
                <w:lang w:eastAsia="zh-CN"/>
              </w:rPr>
              <w:t>), Med [IQR]</w:t>
            </w:r>
          </w:p>
        </w:tc>
        <w:tc>
          <w:tcPr>
            <w:tcW w:w="1836" w:type="dxa"/>
            <w:tcMar>
              <w:top w:w="0" w:type="dxa"/>
              <w:left w:w="108" w:type="dxa"/>
              <w:bottom w:w="0" w:type="dxa"/>
              <w:right w:w="108" w:type="dxa"/>
            </w:tcMar>
          </w:tcPr>
          <w:p w14:paraId="2D551F2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34 [27-38]</w:t>
            </w:r>
          </w:p>
        </w:tc>
        <w:tc>
          <w:tcPr>
            <w:tcW w:w="1899" w:type="dxa"/>
            <w:tcMar>
              <w:top w:w="0" w:type="dxa"/>
              <w:left w:w="108" w:type="dxa"/>
              <w:bottom w:w="0" w:type="dxa"/>
              <w:right w:w="108" w:type="dxa"/>
            </w:tcMar>
          </w:tcPr>
          <w:p w14:paraId="3598842A"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35 [23-44]</w:t>
            </w:r>
          </w:p>
        </w:tc>
      </w:tr>
      <w:tr w:rsidR="00F4757C" w:rsidRPr="00D3418A" w14:paraId="6FB0667F" w14:textId="77777777">
        <w:trPr>
          <w:trHeight w:val="288"/>
        </w:trPr>
        <w:tc>
          <w:tcPr>
            <w:tcW w:w="7395" w:type="dxa"/>
            <w:tcMar>
              <w:top w:w="0" w:type="dxa"/>
              <w:left w:w="108" w:type="dxa"/>
              <w:bottom w:w="0" w:type="dxa"/>
              <w:right w:w="108" w:type="dxa"/>
            </w:tcMar>
          </w:tcPr>
          <w:p w14:paraId="7412761A"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BMI, Med [IQR]</w:t>
            </w:r>
          </w:p>
        </w:tc>
        <w:tc>
          <w:tcPr>
            <w:tcW w:w="1836" w:type="dxa"/>
            <w:tcMar>
              <w:top w:w="0" w:type="dxa"/>
              <w:left w:w="108" w:type="dxa"/>
              <w:bottom w:w="0" w:type="dxa"/>
              <w:right w:w="108" w:type="dxa"/>
            </w:tcMar>
          </w:tcPr>
          <w:p w14:paraId="0349C347"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28 [19-32]</w:t>
            </w:r>
          </w:p>
        </w:tc>
        <w:tc>
          <w:tcPr>
            <w:tcW w:w="1899" w:type="dxa"/>
            <w:tcMar>
              <w:top w:w="0" w:type="dxa"/>
              <w:left w:w="108" w:type="dxa"/>
              <w:bottom w:w="0" w:type="dxa"/>
              <w:right w:w="108" w:type="dxa"/>
            </w:tcMar>
          </w:tcPr>
          <w:p w14:paraId="3FD529C6"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22 [20-23]</w:t>
            </w:r>
          </w:p>
        </w:tc>
      </w:tr>
      <w:tr w:rsidR="00F4757C" w:rsidRPr="00D3418A" w14:paraId="7824F6BE" w14:textId="77777777">
        <w:trPr>
          <w:trHeight w:val="288"/>
        </w:trPr>
        <w:tc>
          <w:tcPr>
            <w:tcW w:w="7395" w:type="dxa"/>
            <w:tcMar>
              <w:top w:w="0" w:type="dxa"/>
              <w:left w:w="108" w:type="dxa"/>
              <w:bottom w:w="0" w:type="dxa"/>
              <w:right w:w="108" w:type="dxa"/>
            </w:tcMar>
          </w:tcPr>
          <w:p w14:paraId="5D59179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Number of comorbidities</w:t>
            </w:r>
            <w:r w:rsidRPr="00D3418A">
              <w:rPr>
                <w:rFonts w:ascii="Book Antiqua" w:hAnsi="Book Antiqua"/>
                <w:vertAlign w:val="superscript"/>
                <w:lang w:eastAsia="zh-CN"/>
              </w:rPr>
              <w:t>1</w:t>
            </w:r>
            <w:r w:rsidRPr="00D3418A">
              <w:rPr>
                <w:rFonts w:ascii="Book Antiqua" w:hAnsi="Book Antiqua"/>
                <w:lang w:eastAsia="zh-CN"/>
              </w:rPr>
              <w:t>, Med [IQR]</w:t>
            </w:r>
          </w:p>
        </w:tc>
        <w:tc>
          <w:tcPr>
            <w:tcW w:w="1836" w:type="dxa"/>
            <w:tcMar>
              <w:top w:w="0" w:type="dxa"/>
              <w:left w:w="108" w:type="dxa"/>
              <w:bottom w:w="0" w:type="dxa"/>
              <w:right w:w="108" w:type="dxa"/>
            </w:tcMar>
          </w:tcPr>
          <w:p w14:paraId="3DEBB71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[0-1]</w:t>
            </w:r>
          </w:p>
        </w:tc>
        <w:tc>
          <w:tcPr>
            <w:tcW w:w="1899" w:type="dxa"/>
            <w:tcMar>
              <w:top w:w="0" w:type="dxa"/>
              <w:left w:w="108" w:type="dxa"/>
              <w:bottom w:w="0" w:type="dxa"/>
              <w:right w:w="108" w:type="dxa"/>
            </w:tcMar>
          </w:tcPr>
          <w:p w14:paraId="16DB5A5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[0-1]</w:t>
            </w:r>
          </w:p>
        </w:tc>
      </w:tr>
      <w:tr w:rsidR="00F4757C" w:rsidRPr="00D3418A" w14:paraId="16AE573D" w14:textId="77777777">
        <w:trPr>
          <w:trHeight w:val="288"/>
        </w:trPr>
        <w:tc>
          <w:tcPr>
            <w:tcW w:w="7395" w:type="dxa"/>
            <w:tcMar>
              <w:top w:w="0" w:type="dxa"/>
              <w:left w:w="108" w:type="dxa"/>
              <w:bottom w:w="0" w:type="dxa"/>
              <w:right w:w="108" w:type="dxa"/>
            </w:tcMar>
          </w:tcPr>
          <w:p w14:paraId="3D1ADA00"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Active smoking, 1 MD</w:t>
            </w:r>
          </w:p>
        </w:tc>
        <w:tc>
          <w:tcPr>
            <w:tcW w:w="1836" w:type="dxa"/>
            <w:tcMar>
              <w:top w:w="0" w:type="dxa"/>
              <w:left w:w="108" w:type="dxa"/>
              <w:bottom w:w="0" w:type="dxa"/>
              <w:right w:w="108" w:type="dxa"/>
            </w:tcMar>
          </w:tcPr>
          <w:p w14:paraId="4A29F8F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9 (47%)</w:t>
            </w:r>
          </w:p>
        </w:tc>
        <w:tc>
          <w:tcPr>
            <w:tcW w:w="1899" w:type="dxa"/>
            <w:tcMar>
              <w:top w:w="0" w:type="dxa"/>
              <w:left w:w="108" w:type="dxa"/>
              <w:bottom w:w="0" w:type="dxa"/>
              <w:right w:w="108" w:type="dxa"/>
            </w:tcMar>
          </w:tcPr>
          <w:p w14:paraId="4740A95E"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6 (43%)</w:t>
            </w:r>
          </w:p>
        </w:tc>
      </w:tr>
      <w:tr w:rsidR="00F4757C" w:rsidRPr="00D3418A" w14:paraId="65D2B951" w14:textId="77777777">
        <w:trPr>
          <w:trHeight w:val="288"/>
        </w:trPr>
        <w:tc>
          <w:tcPr>
            <w:tcW w:w="7395" w:type="dxa"/>
            <w:tcMar>
              <w:top w:w="0" w:type="dxa"/>
              <w:left w:w="108" w:type="dxa"/>
              <w:bottom w:w="0" w:type="dxa"/>
              <w:right w:w="108" w:type="dxa"/>
            </w:tcMar>
          </w:tcPr>
          <w:p w14:paraId="39557BB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Crohn’s disease phenotype (Montreal L)</w:t>
            </w:r>
          </w:p>
        </w:tc>
        <w:tc>
          <w:tcPr>
            <w:tcW w:w="1836" w:type="dxa"/>
            <w:tcMar>
              <w:top w:w="0" w:type="dxa"/>
              <w:left w:w="108" w:type="dxa"/>
              <w:bottom w:w="0" w:type="dxa"/>
              <w:right w:w="108" w:type="dxa"/>
            </w:tcMar>
          </w:tcPr>
          <w:p w14:paraId="1F77793E" w14:textId="77777777" w:rsidR="00F4757C" w:rsidRPr="00D3418A" w:rsidRDefault="00F4757C" w:rsidP="00D3418A">
            <w:pPr>
              <w:pStyle w:val="Standard"/>
              <w:spacing w:line="360" w:lineRule="auto"/>
              <w:jc w:val="both"/>
              <w:rPr>
                <w:rFonts w:ascii="Book Antiqua" w:hAnsi="Book Antiqua"/>
                <w:lang w:eastAsia="zh-CN"/>
              </w:rPr>
            </w:pPr>
          </w:p>
        </w:tc>
        <w:tc>
          <w:tcPr>
            <w:tcW w:w="1899" w:type="dxa"/>
            <w:tcMar>
              <w:top w:w="0" w:type="dxa"/>
              <w:left w:w="108" w:type="dxa"/>
              <w:bottom w:w="0" w:type="dxa"/>
              <w:right w:w="108" w:type="dxa"/>
            </w:tcMar>
          </w:tcPr>
          <w:p w14:paraId="4572F2A0" w14:textId="77777777" w:rsidR="00F4757C" w:rsidRPr="00D3418A" w:rsidRDefault="00F4757C" w:rsidP="00D3418A">
            <w:pPr>
              <w:pStyle w:val="Standard"/>
              <w:spacing w:line="360" w:lineRule="auto"/>
              <w:jc w:val="both"/>
              <w:rPr>
                <w:rFonts w:ascii="Book Antiqua" w:hAnsi="Book Antiqua"/>
                <w:lang w:eastAsia="zh-CN"/>
              </w:rPr>
            </w:pPr>
          </w:p>
        </w:tc>
      </w:tr>
      <w:tr w:rsidR="00F4757C" w:rsidRPr="00D3418A" w14:paraId="533B9D79" w14:textId="77777777">
        <w:trPr>
          <w:trHeight w:val="288"/>
        </w:trPr>
        <w:tc>
          <w:tcPr>
            <w:tcW w:w="7395" w:type="dxa"/>
            <w:tcMar>
              <w:top w:w="0" w:type="dxa"/>
              <w:left w:w="108" w:type="dxa"/>
              <w:bottom w:w="0" w:type="dxa"/>
              <w:right w:w="108" w:type="dxa"/>
            </w:tcMar>
          </w:tcPr>
          <w:p w14:paraId="601C466B"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Terminal ileum</w:t>
            </w:r>
          </w:p>
        </w:tc>
        <w:tc>
          <w:tcPr>
            <w:tcW w:w="1836" w:type="dxa"/>
            <w:tcMar>
              <w:top w:w="0" w:type="dxa"/>
              <w:left w:w="108" w:type="dxa"/>
              <w:bottom w:w="0" w:type="dxa"/>
              <w:right w:w="108" w:type="dxa"/>
            </w:tcMar>
          </w:tcPr>
          <w:p w14:paraId="37C66996"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3 (16%)</w:t>
            </w:r>
          </w:p>
        </w:tc>
        <w:tc>
          <w:tcPr>
            <w:tcW w:w="1899" w:type="dxa"/>
            <w:tcMar>
              <w:top w:w="0" w:type="dxa"/>
              <w:left w:w="108" w:type="dxa"/>
              <w:bottom w:w="0" w:type="dxa"/>
              <w:right w:w="108" w:type="dxa"/>
            </w:tcMar>
          </w:tcPr>
          <w:p w14:paraId="51CD7CDA"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 (27%)</w:t>
            </w:r>
          </w:p>
        </w:tc>
      </w:tr>
      <w:tr w:rsidR="00F4757C" w:rsidRPr="00D3418A" w14:paraId="553BFD4C" w14:textId="77777777">
        <w:trPr>
          <w:trHeight w:val="288"/>
        </w:trPr>
        <w:tc>
          <w:tcPr>
            <w:tcW w:w="7395" w:type="dxa"/>
            <w:tcMar>
              <w:top w:w="0" w:type="dxa"/>
              <w:left w:w="108" w:type="dxa"/>
              <w:bottom w:w="0" w:type="dxa"/>
              <w:right w:w="108" w:type="dxa"/>
            </w:tcMar>
          </w:tcPr>
          <w:p w14:paraId="31150279"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Colon</w:t>
            </w:r>
          </w:p>
        </w:tc>
        <w:tc>
          <w:tcPr>
            <w:tcW w:w="1836" w:type="dxa"/>
            <w:tcMar>
              <w:top w:w="0" w:type="dxa"/>
              <w:left w:w="108" w:type="dxa"/>
              <w:bottom w:w="0" w:type="dxa"/>
              <w:right w:w="108" w:type="dxa"/>
            </w:tcMar>
          </w:tcPr>
          <w:p w14:paraId="0E0CBBCB"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8 (42%)</w:t>
            </w:r>
          </w:p>
        </w:tc>
        <w:tc>
          <w:tcPr>
            <w:tcW w:w="1899" w:type="dxa"/>
            <w:tcMar>
              <w:top w:w="0" w:type="dxa"/>
              <w:left w:w="108" w:type="dxa"/>
              <w:bottom w:w="0" w:type="dxa"/>
              <w:right w:w="108" w:type="dxa"/>
            </w:tcMar>
          </w:tcPr>
          <w:p w14:paraId="198D1A70"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5 (33%)</w:t>
            </w:r>
          </w:p>
        </w:tc>
      </w:tr>
      <w:tr w:rsidR="00F4757C" w:rsidRPr="00D3418A" w14:paraId="58417565" w14:textId="77777777">
        <w:trPr>
          <w:trHeight w:val="288"/>
        </w:trPr>
        <w:tc>
          <w:tcPr>
            <w:tcW w:w="7395" w:type="dxa"/>
            <w:tcMar>
              <w:top w:w="0" w:type="dxa"/>
              <w:left w:w="108" w:type="dxa"/>
              <w:bottom w:w="0" w:type="dxa"/>
              <w:right w:w="108" w:type="dxa"/>
            </w:tcMar>
          </w:tcPr>
          <w:p w14:paraId="797138CD"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Ileo-colon</w:t>
            </w:r>
          </w:p>
        </w:tc>
        <w:tc>
          <w:tcPr>
            <w:tcW w:w="1836" w:type="dxa"/>
            <w:tcMar>
              <w:top w:w="0" w:type="dxa"/>
              <w:left w:w="108" w:type="dxa"/>
              <w:bottom w:w="0" w:type="dxa"/>
              <w:right w:w="108" w:type="dxa"/>
            </w:tcMar>
          </w:tcPr>
          <w:p w14:paraId="079D1BC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8 (42%)</w:t>
            </w:r>
          </w:p>
        </w:tc>
        <w:tc>
          <w:tcPr>
            <w:tcW w:w="1899" w:type="dxa"/>
            <w:tcMar>
              <w:top w:w="0" w:type="dxa"/>
              <w:left w:w="108" w:type="dxa"/>
              <w:bottom w:w="0" w:type="dxa"/>
              <w:right w:w="108" w:type="dxa"/>
            </w:tcMar>
          </w:tcPr>
          <w:p w14:paraId="313EFB7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5 (33%)</w:t>
            </w:r>
          </w:p>
        </w:tc>
      </w:tr>
      <w:tr w:rsidR="00F4757C" w:rsidRPr="00D3418A" w14:paraId="7DFC92E7" w14:textId="77777777">
        <w:trPr>
          <w:trHeight w:val="288"/>
        </w:trPr>
        <w:tc>
          <w:tcPr>
            <w:tcW w:w="7395" w:type="dxa"/>
            <w:tcMar>
              <w:top w:w="0" w:type="dxa"/>
              <w:left w:w="108" w:type="dxa"/>
              <w:bottom w:w="0" w:type="dxa"/>
              <w:right w:w="108" w:type="dxa"/>
            </w:tcMar>
          </w:tcPr>
          <w:p w14:paraId="62417EE1"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Upper digestive tract</w:t>
            </w:r>
          </w:p>
        </w:tc>
        <w:tc>
          <w:tcPr>
            <w:tcW w:w="1836" w:type="dxa"/>
            <w:tcMar>
              <w:top w:w="0" w:type="dxa"/>
              <w:left w:w="108" w:type="dxa"/>
              <w:bottom w:w="0" w:type="dxa"/>
              <w:right w:w="108" w:type="dxa"/>
            </w:tcMar>
          </w:tcPr>
          <w:p w14:paraId="05AD59C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w:t>
            </w:r>
          </w:p>
        </w:tc>
        <w:tc>
          <w:tcPr>
            <w:tcW w:w="1899" w:type="dxa"/>
            <w:tcMar>
              <w:top w:w="0" w:type="dxa"/>
              <w:left w:w="108" w:type="dxa"/>
              <w:bottom w:w="0" w:type="dxa"/>
              <w:right w:w="108" w:type="dxa"/>
            </w:tcMar>
          </w:tcPr>
          <w:p w14:paraId="6658F6AF"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 (7%)</w:t>
            </w:r>
          </w:p>
        </w:tc>
      </w:tr>
      <w:tr w:rsidR="00F4757C" w:rsidRPr="00D3418A" w14:paraId="606D0411" w14:textId="77777777">
        <w:trPr>
          <w:trHeight w:val="288"/>
        </w:trPr>
        <w:tc>
          <w:tcPr>
            <w:tcW w:w="7395" w:type="dxa"/>
            <w:tcMar>
              <w:top w:w="0" w:type="dxa"/>
              <w:left w:w="108" w:type="dxa"/>
              <w:bottom w:w="0" w:type="dxa"/>
              <w:right w:w="108" w:type="dxa"/>
            </w:tcMar>
          </w:tcPr>
          <w:p w14:paraId="5D9CA75F"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Crohn’s disease phenotype (Montreal B)</w:t>
            </w:r>
          </w:p>
        </w:tc>
        <w:tc>
          <w:tcPr>
            <w:tcW w:w="1836" w:type="dxa"/>
            <w:tcMar>
              <w:top w:w="0" w:type="dxa"/>
              <w:left w:w="108" w:type="dxa"/>
              <w:bottom w:w="0" w:type="dxa"/>
              <w:right w:w="108" w:type="dxa"/>
            </w:tcMar>
          </w:tcPr>
          <w:p w14:paraId="5DCDC04D" w14:textId="77777777" w:rsidR="00F4757C" w:rsidRPr="00D3418A" w:rsidRDefault="00F4757C" w:rsidP="00D3418A">
            <w:pPr>
              <w:pStyle w:val="Standard"/>
              <w:spacing w:line="360" w:lineRule="auto"/>
              <w:jc w:val="both"/>
              <w:rPr>
                <w:rFonts w:ascii="Book Antiqua" w:hAnsi="Book Antiqua"/>
                <w:lang w:eastAsia="zh-CN"/>
              </w:rPr>
            </w:pPr>
          </w:p>
        </w:tc>
        <w:tc>
          <w:tcPr>
            <w:tcW w:w="1899" w:type="dxa"/>
            <w:tcMar>
              <w:top w:w="0" w:type="dxa"/>
              <w:left w:w="108" w:type="dxa"/>
              <w:bottom w:w="0" w:type="dxa"/>
              <w:right w:w="108" w:type="dxa"/>
            </w:tcMar>
          </w:tcPr>
          <w:p w14:paraId="39572D2E" w14:textId="77777777" w:rsidR="00F4757C" w:rsidRPr="00D3418A" w:rsidRDefault="00F4757C" w:rsidP="00D3418A">
            <w:pPr>
              <w:pStyle w:val="Standard"/>
              <w:spacing w:line="360" w:lineRule="auto"/>
              <w:jc w:val="both"/>
              <w:rPr>
                <w:rFonts w:ascii="Book Antiqua" w:hAnsi="Book Antiqua"/>
                <w:lang w:eastAsia="zh-CN"/>
              </w:rPr>
            </w:pPr>
          </w:p>
        </w:tc>
      </w:tr>
      <w:tr w:rsidR="00F4757C" w:rsidRPr="00D3418A" w14:paraId="72A387DF" w14:textId="77777777">
        <w:trPr>
          <w:trHeight w:val="288"/>
        </w:trPr>
        <w:tc>
          <w:tcPr>
            <w:tcW w:w="7395" w:type="dxa"/>
            <w:tcMar>
              <w:top w:w="0" w:type="dxa"/>
              <w:left w:w="108" w:type="dxa"/>
              <w:bottom w:w="0" w:type="dxa"/>
              <w:right w:w="108" w:type="dxa"/>
            </w:tcMar>
          </w:tcPr>
          <w:p w14:paraId="5141EF85"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Non-</w:t>
            </w:r>
            <w:proofErr w:type="spellStart"/>
            <w:r w:rsidRPr="00D3418A">
              <w:rPr>
                <w:rFonts w:ascii="Book Antiqua" w:hAnsi="Book Antiqua"/>
                <w:lang w:eastAsia="zh-CN"/>
              </w:rPr>
              <w:t>stricturing</w:t>
            </w:r>
            <w:proofErr w:type="spellEnd"/>
            <w:r w:rsidRPr="00D3418A">
              <w:rPr>
                <w:rFonts w:ascii="Book Antiqua" w:hAnsi="Book Antiqua"/>
                <w:lang w:eastAsia="zh-CN"/>
              </w:rPr>
              <w:t>, non-penetrating</w:t>
            </w:r>
          </w:p>
        </w:tc>
        <w:tc>
          <w:tcPr>
            <w:tcW w:w="1836" w:type="dxa"/>
            <w:tcMar>
              <w:top w:w="0" w:type="dxa"/>
              <w:left w:w="108" w:type="dxa"/>
              <w:bottom w:w="0" w:type="dxa"/>
              <w:right w:w="108" w:type="dxa"/>
            </w:tcMar>
          </w:tcPr>
          <w:p w14:paraId="698E980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12 (63%)</w:t>
            </w:r>
          </w:p>
        </w:tc>
        <w:tc>
          <w:tcPr>
            <w:tcW w:w="1899" w:type="dxa"/>
            <w:tcMar>
              <w:top w:w="0" w:type="dxa"/>
              <w:left w:w="108" w:type="dxa"/>
              <w:bottom w:w="0" w:type="dxa"/>
              <w:right w:w="108" w:type="dxa"/>
            </w:tcMar>
          </w:tcPr>
          <w:p w14:paraId="1E6A64A3"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8 (53%)</w:t>
            </w:r>
          </w:p>
        </w:tc>
      </w:tr>
      <w:tr w:rsidR="00F4757C" w:rsidRPr="00D3418A" w14:paraId="7FBDFC71" w14:textId="77777777">
        <w:trPr>
          <w:trHeight w:val="288"/>
        </w:trPr>
        <w:tc>
          <w:tcPr>
            <w:tcW w:w="7395" w:type="dxa"/>
            <w:tcMar>
              <w:top w:w="0" w:type="dxa"/>
              <w:left w:w="108" w:type="dxa"/>
              <w:bottom w:w="0" w:type="dxa"/>
              <w:right w:w="108" w:type="dxa"/>
            </w:tcMar>
          </w:tcPr>
          <w:p w14:paraId="06A05ADE" w14:textId="77777777" w:rsidR="00F4757C" w:rsidRPr="00D3418A" w:rsidRDefault="00347105" w:rsidP="00D3418A">
            <w:pPr>
              <w:pStyle w:val="Standard"/>
              <w:spacing w:line="360" w:lineRule="auto"/>
              <w:ind w:firstLine="120"/>
              <w:jc w:val="both"/>
              <w:rPr>
                <w:rFonts w:ascii="Book Antiqua" w:hAnsi="Book Antiqua"/>
              </w:rPr>
            </w:pPr>
            <w:proofErr w:type="spellStart"/>
            <w:r w:rsidRPr="00D3418A">
              <w:rPr>
                <w:rFonts w:ascii="Book Antiqua" w:hAnsi="Book Antiqua"/>
                <w:lang w:eastAsia="zh-CN"/>
              </w:rPr>
              <w:t>Stricturing</w:t>
            </w:r>
            <w:proofErr w:type="spellEnd"/>
          </w:p>
        </w:tc>
        <w:tc>
          <w:tcPr>
            <w:tcW w:w="1836" w:type="dxa"/>
            <w:tcMar>
              <w:top w:w="0" w:type="dxa"/>
              <w:left w:w="108" w:type="dxa"/>
              <w:bottom w:w="0" w:type="dxa"/>
              <w:right w:w="108" w:type="dxa"/>
            </w:tcMar>
          </w:tcPr>
          <w:p w14:paraId="50CABD0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 (21%)</w:t>
            </w:r>
          </w:p>
        </w:tc>
        <w:tc>
          <w:tcPr>
            <w:tcW w:w="1899" w:type="dxa"/>
            <w:tcMar>
              <w:top w:w="0" w:type="dxa"/>
              <w:left w:w="108" w:type="dxa"/>
              <w:bottom w:w="0" w:type="dxa"/>
              <w:right w:w="108" w:type="dxa"/>
            </w:tcMar>
          </w:tcPr>
          <w:p w14:paraId="0CC1BEB6"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(13%)</w:t>
            </w:r>
          </w:p>
        </w:tc>
      </w:tr>
      <w:tr w:rsidR="00F4757C" w:rsidRPr="00D3418A" w14:paraId="44E4CC72" w14:textId="77777777">
        <w:trPr>
          <w:trHeight w:val="288"/>
        </w:trPr>
        <w:tc>
          <w:tcPr>
            <w:tcW w:w="7395" w:type="dxa"/>
            <w:tcMar>
              <w:top w:w="0" w:type="dxa"/>
              <w:left w:w="108" w:type="dxa"/>
              <w:bottom w:w="0" w:type="dxa"/>
              <w:right w:w="108" w:type="dxa"/>
            </w:tcMar>
          </w:tcPr>
          <w:p w14:paraId="368A8153"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Penetrating</w:t>
            </w:r>
          </w:p>
        </w:tc>
        <w:tc>
          <w:tcPr>
            <w:tcW w:w="1836" w:type="dxa"/>
            <w:tcMar>
              <w:top w:w="0" w:type="dxa"/>
              <w:left w:w="108" w:type="dxa"/>
              <w:bottom w:w="0" w:type="dxa"/>
              <w:right w:w="108" w:type="dxa"/>
            </w:tcMar>
          </w:tcPr>
          <w:p w14:paraId="7A9013CE"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(11%)</w:t>
            </w:r>
          </w:p>
        </w:tc>
        <w:tc>
          <w:tcPr>
            <w:tcW w:w="1899" w:type="dxa"/>
            <w:tcMar>
              <w:top w:w="0" w:type="dxa"/>
              <w:left w:w="108" w:type="dxa"/>
              <w:bottom w:w="0" w:type="dxa"/>
              <w:right w:w="108" w:type="dxa"/>
            </w:tcMar>
          </w:tcPr>
          <w:p w14:paraId="0454D10F"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(13%)</w:t>
            </w:r>
          </w:p>
        </w:tc>
      </w:tr>
      <w:tr w:rsidR="00F4757C" w:rsidRPr="00D3418A" w14:paraId="660CBE3F" w14:textId="77777777">
        <w:trPr>
          <w:trHeight w:val="288"/>
        </w:trPr>
        <w:tc>
          <w:tcPr>
            <w:tcW w:w="7395" w:type="dxa"/>
            <w:tcMar>
              <w:top w:w="0" w:type="dxa"/>
              <w:left w:w="108" w:type="dxa"/>
              <w:bottom w:w="0" w:type="dxa"/>
              <w:right w:w="108" w:type="dxa"/>
            </w:tcMar>
          </w:tcPr>
          <w:p w14:paraId="1883FA66" w14:textId="77777777" w:rsidR="00F4757C" w:rsidRPr="00D3418A" w:rsidRDefault="00347105" w:rsidP="00D3418A">
            <w:pPr>
              <w:pStyle w:val="Standard"/>
              <w:spacing w:line="360" w:lineRule="auto"/>
              <w:ind w:firstLine="120"/>
              <w:jc w:val="both"/>
              <w:rPr>
                <w:rFonts w:ascii="Book Antiqua" w:hAnsi="Book Antiqua"/>
              </w:rPr>
            </w:pPr>
            <w:proofErr w:type="spellStart"/>
            <w:r w:rsidRPr="00D3418A">
              <w:rPr>
                <w:rFonts w:ascii="Book Antiqua" w:hAnsi="Book Antiqua"/>
                <w:lang w:eastAsia="zh-CN"/>
              </w:rPr>
              <w:t>Stricturing</w:t>
            </w:r>
            <w:proofErr w:type="spellEnd"/>
            <w:r w:rsidRPr="00D3418A">
              <w:rPr>
                <w:rFonts w:ascii="Book Antiqua" w:hAnsi="Book Antiqua"/>
                <w:lang w:eastAsia="zh-CN"/>
              </w:rPr>
              <w:t xml:space="preserve"> + penetrating</w:t>
            </w:r>
          </w:p>
        </w:tc>
        <w:tc>
          <w:tcPr>
            <w:tcW w:w="1836" w:type="dxa"/>
            <w:tcMar>
              <w:top w:w="0" w:type="dxa"/>
              <w:left w:w="108" w:type="dxa"/>
              <w:bottom w:w="0" w:type="dxa"/>
              <w:right w:w="108" w:type="dxa"/>
            </w:tcMar>
          </w:tcPr>
          <w:p w14:paraId="1A29CB63"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 (5%)</w:t>
            </w:r>
          </w:p>
        </w:tc>
        <w:tc>
          <w:tcPr>
            <w:tcW w:w="1899" w:type="dxa"/>
            <w:tcMar>
              <w:top w:w="0" w:type="dxa"/>
              <w:left w:w="108" w:type="dxa"/>
              <w:bottom w:w="0" w:type="dxa"/>
              <w:right w:w="108" w:type="dxa"/>
            </w:tcMar>
          </w:tcPr>
          <w:p w14:paraId="506C4E8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3 (20%)</w:t>
            </w:r>
          </w:p>
        </w:tc>
      </w:tr>
      <w:tr w:rsidR="00F4757C" w:rsidRPr="00D3418A" w14:paraId="2CF72D0B" w14:textId="77777777">
        <w:trPr>
          <w:trHeight w:val="288"/>
        </w:trPr>
        <w:tc>
          <w:tcPr>
            <w:tcW w:w="7395" w:type="dxa"/>
            <w:tcMar>
              <w:top w:w="0" w:type="dxa"/>
              <w:left w:w="108" w:type="dxa"/>
              <w:bottom w:w="0" w:type="dxa"/>
              <w:right w:w="108" w:type="dxa"/>
            </w:tcMar>
          </w:tcPr>
          <w:p w14:paraId="11EB5BBE"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Number of fistulas, Med [IQR]</w:t>
            </w:r>
          </w:p>
        </w:tc>
        <w:tc>
          <w:tcPr>
            <w:tcW w:w="1836" w:type="dxa"/>
            <w:tcMar>
              <w:top w:w="0" w:type="dxa"/>
              <w:left w:w="108" w:type="dxa"/>
              <w:bottom w:w="0" w:type="dxa"/>
              <w:right w:w="108" w:type="dxa"/>
            </w:tcMar>
          </w:tcPr>
          <w:p w14:paraId="0D2B4E3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[1-2]</w:t>
            </w:r>
          </w:p>
        </w:tc>
        <w:tc>
          <w:tcPr>
            <w:tcW w:w="1899" w:type="dxa"/>
            <w:tcMar>
              <w:top w:w="0" w:type="dxa"/>
              <w:left w:w="108" w:type="dxa"/>
              <w:bottom w:w="0" w:type="dxa"/>
              <w:right w:w="108" w:type="dxa"/>
            </w:tcMar>
          </w:tcPr>
          <w:p w14:paraId="51650ED7"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[1-2]</w:t>
            </w:r>
          </w:p>
        </w:tc>
      </w:tr>
      <w:tr w:rsidR="00F4757C" w:rsidRPr="00D3418A" w14:paraId="31277E5C" w14:textId="77777777">
        <w:trPr>
          <w:trHeight w:val="288"/>
        </w:trPr>
        <w:tc>
          <w:tcPr>
            <w:tcW w:w="7395" w:type="dxa"/>
            <w:tcMar>
              <w:top w:w="0" w:type="dxa"/>
              <w:left w:w="108" w:type="dxa"/>
              <w:bottom w:w="0" w:type="dxa"/>
              <w:right w:w="108" w:type="dxa"/>
            </w:tcMar>
          </w:tcPr>
          <w:p w14:paraId="2187B7CB"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Complex fistula</w:t>
            </w:r>
          </w:p>
        </w:tc>
        <w:tc>
          <w:tcPr>
            <w:tcW w:w="1836" w:type="dxa"/>
            <w:tcMar>
              <w:top w:w="0" w:type="dxa"/>
              <w:left w:w="108" w:type="dxa"/>
              <w:bottom w:w="0" w:type="dxa"/>
              <w:right w:w="108" w:type="dxa"/>
            </w:tcMar>
          </w:tcPr>
          <w:p w14:paraId="6EA2B47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17 (89%)</w:t>
            </w:r>
          </w:p>
        </w:tc>
        <w:tc>
          <w:tcPr>
            <w:tcW w:w="1899" w:type="dxa"/>
            <w:tcMar>
              <w:top w:w="0" w:type="dxa"/>
              <w:left w:w="108" w:type="dxa"/>
              <w:bottom w:w="0" w:type="dxa"/>
              <w:right w:w="108" w:type="dxa"/>
            </w:tcMar>
          </w:tcPr>
          <w:p w14:paraId="72F1611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11 (73%)</w:t>
            </w:r>
          </w:p>
        </w:tc>
      </w:tr>
      <w:tr w:rsidR="00F4757C" w:rsidRPr="00D3418A" w14:paraId="6C4A6E13" w14:textId="77777777">
        <w:trPr>
          <w:trHeight w:val="288"/>
        </w:trPr>
        <w:tc>
          <w:tcPr>
            <w:tcW w:w="7395" w:type="dxa"/>
            <w:tcMar>
              <w:top w:w="0" w:type="dxa"/>
              <w:left w:w="108" w:type="dxa"/>
              <w:bottom w:w="0" w:type="dxa"/>
              <w:right w:w="108" w:type="dxa"/>
            </w:tcMar>
          </w:tcPr>
          <w:p w14:paraId="53276DC1"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Vaginal fistula</w:t>
            </w:r>
          </w:p>
        </w:tc>
        <w:tc>
          <w:tcPr>
            <w:tcW w:w="1836" w:type="dxa"/>
            <w:tcMar>
              <w:top w:w="0" w:type="dxa"/>
              <w:left w:w="108" w:type="dxa"/>
              <w:bottom w:w="0" w:type="dxa"/>
              <w:right w:w="108" w:type="dxa"/>
            </w:tcMar>
          </w:tcPr>
          <w:p w14:paraId="2AAA794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 (21%)</w:t>
            </w:r>
          </w:p>
        </w:tc>
        <w:tc>
          <w:tcPr>
            <w:tcW w:w="1899" w:type="dxa"/>
            <w:tcMar>
              <w:top w:w="0" w:type="dxa"/>
              <w:left w:w="108" w:type="dxa"/>
              <w:bottom w:w="0" w:type="dxa"/>
              <w:right w:w="108" w:type="dxa"/>
            </w:tcMar>
          </w:tcPr>
          <w:p w14:paraId="68FA7AEB"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 (7%)</w:t>
            </w:r>
          </w:p>
        </w:tc>
      </w:tr>
      <w:tr w:rsidR="00F4757C" w:rsidRPr="00D3418A" w14:paraId="381D4E0D" w14:textId="77777777">
        <w:trPr>
          <w:trHeight w:val="288"/>
        </w:trPr>
        <w:tc>
          <w:tcPr>
            <w:tcW w:w="7395" w:type="dxa"/>
            <w:tcMar>
              <w:top w:w="0" w:type="dxa"/>
              <w:left w:w="108" w:type="dxa"/>
              <w:bottom w:w="0" w:type="dxa"/>
              <w:right w:w="108" w:type="dxa"/>
            </w:tcMar>
          </w:tcPr>
          <w:p w14:paraId="7E6DAD89"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treatment with infliximab</w:t>
            </w:r>
          </w:p>
        </w:tc>
        <w:tc>
          <w:tcPr>
            <w:tcW w:w="1836" w:type="dxa"/>
            <w:tcMar>
              <w:top w:w="0" w:type="dxa"/>
              <w:left w:w="108" w:type="dxa"/>
              <w:bottom w:w="0" w:type="dxa"/>
              <w:right w:w="108" w:type="dxa"/>
            </w:tcMar>
          </w:tcPr>
          <w:p w14:paraId="50A74A7E"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10 (53%)</w:t>
            </w:r>
          </w:p>
        </w:tc>
        <w:tc>
          <w:tcPr>
            <w:tcW w:w="1899" w:type="dxa"/>
            <w:tcMar>
              <w:top w:w="0" w:type="dxa"/>
              <w:left w:w="108" w:type="dxa"/>
              <w:bottom w:w="0" w:type="dxa"/>
              <w:right w:w="108" w:type="dxa"/>
            </w:tcMar>
          </w:tcPr>
          <w:p w14:paraId="3CE1A90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7 (47%)</w:t>
            </w:r>
          </w:p>
        </w:tc>
      </w:tr>
      <w:tr w:rsidR="00F4757C" w:rsidRPr="00D3418A" w14:paraId="6467E521" w14:textId="77777777">
        <w:trPr>
          <w:trHeight w:val="288"/>
        </w:trPr>
        <w:tc>
          <w:tcPr>
            <w:tcW w:w="7395" w:type="dxa"/>
            <w:tcMar>
              <w:top w:w="0" w:type="dxa"/>
              <w:left w:w="108" w:type="dxa"/>
              <w:bottom w:w="0" w:type="dxa"/>
              <w:right w:w="108" w:type="dxa"/>
            </w:tcMar>
          </w:tcPr>
          <w:p w14:paraId="57481586"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treatment with another anti-TNF-α</w:t>
            </w:r>
            <w:r w:rsidRPr="00D3418A">
              <w:rPr>
                <w:rFonts w:ascii="Book Antiqua" w:hAnsi="Book Antiqua"/>
                <w:vertAlign w:val="superscript"/>
                <w:lang w:eastAsia="zh-CN"/>
              </w:rPr>
              <w:t>2</w:t>
            </w:r>
          </w:p>
        </w:tc>
        <w:tc>
          <w:tcPr>
            <w:tcW w:w="1836" w:type="dxa"/>
            <w:tcMar>
              <w:top w:w="0" w:type="dxa"/>
              <w:left w:w="108" w:type="dxa"/>
              <w:bottom w:w="0" w:type="dxa"/>
              <w:right w:w="108" w:type="dxa"/>
            </w:tcMar>
          </w:tcPr>
          <w:p w14:paraId="036E967E"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10 (53%)</w:t>
            </w:r>
          </w:p>
        </w:tc>
        <w:tc>
          <w:tcPr>
            <w:tcW w:w="1899" w:type="dxa"/>
            <w:tcMar>
              <w:top w:w="0" w:type="dxa"/>
              <w:left w:w="108" w:type="dxa"/>
              <w:bottom w:w="0" w:type="dxa"/>
              <w:right w:w="108" w:type="dxa"/>
            </w:tcMar>
          </w:tcPr>
          <w:p w14:paraId="449006F6"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7 (47%)</w:t>
            </w:r>
          </w:p>
        </w:tc>
      </w:tr>
      <w:tr w:rsidR="00F4757C" w:rsidRPr="00D3418A" w14:paraId="18DDF637" w14:textId="77777777">
        <w:trPr>
          <w:trHeight w:val="288"/>
        </w:trPr>
        <w:tc>
          <w:tcPr>
            <w:tcW w:w="7395" w:type="dxa"/>
            <w:tcMar>
              <w:top w:w="0" w:type="dxa"/>
              <w:left w:w="108" w:type="dxa"/>
              <w:bottom w:w="0" w:type="dxa"/>
              <w:right w:w="108" w:type="dxa"/>
            </w:tcMar>
          </w:tcPr>
          <w:p w14:paraId="00CE140F"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treatment with another form of biotherapy</w:t>
            </w:r>
            <w:r w:rsidRPr="00D3418A">
              <w:rPr>
                <w:rFonts w:ascii="Book Antiqua" w:hAnsi="Book Antiqua"/>
                <w:vertAlign w:val="superscript"/>
                <w:lang w:eastAsia="zh-CN"/>
              </w:rPr>
              <w:t>3</w:t>
            </w:r>
          </w:p>
        </w:tc>
        <w:tc>
          <w:tcPr>
            <w:tcW w:w="1836" w:type="dxa"/>
            <w:tcMar>
              <w:top w:w="0" w:type="dxa"/>
              <w:left w:w="108" w:type="dxa"/>
              <w:bottom w:w="0" w:type="dxa"/>
              <w:right w:w="108" w:type="dxa"/>
            </w:tcMar>
          </w:tcPr>
          <w:p w14:paraId="7CE43A98"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10 (53%)</w:t>
            </w:r>
          </w:p>
        </w:tc>
        <w:tc>
          <w:tcPr>
            <w:tcW w:w="1899" w:type="dxa"/>
            <w:tcMar>
              <w:top w:w="0" w:type="dxa"/>
              <w:left w:w="108" w:type="dxa"/>
              <w:bottom w:w="0" w:type="dxa"/>
              <w:right w:w="108" w:type="dxa"/>
            </w:tcMar>
          </w:tcPr>
          <w:p w14:paraId="5AA8CD6F"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7 (47%)</w:t>
            </w:r>
          </w:p>
        </w:tc>
      </w:tr>
      <w:tr w:rsidR="00F4757C" w:rsidRPr="00D3418A" w14:paraId="4239234E" w14:textId="77777777">
        <w:trPr>
          <w:trHeight w:val="310"/>
        </w:trPr>
        <w:tc>
          <w:tcPr>
            <w:tcW w:w="7395" w:type="dxa"/>
            <w:tcMar>
              <w:top w:w="0" w:type="dxa"/>
              <w:left w:w="108" w:type="dxa"/>
              <w:bottom w:w="0" w:type="dxa"/>
              <w:right w:w="108" w:type="dxa"/>
            </w:tcMar>
          </w:tcPr>
          <w:p w14:paraId="163B5C1F"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treatment with combination therapy</w:t>
            </w:r>
          </w:p>
        </w:tc>
        <w:tc>
          <w:tcPr>
            <w:tcW w:w="1836" w:type="dxa"/>
            <w:tcMar>
              <w:top w:w="0" w:type="dxa"/>
              <w:left w:w="108" w:type="dxa"/>
              <w:bottom w:w="0" w:type="dxa"/>
              <w:right w:w="108" w:type="dxa"/>
            </w:tcMar>
          </w:tcPr>
          <w:p w14:paraId="7E49D75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12 (63%)</w:t>
            </w:r>
          </w:p>
        </w:tc>
        <w:tc>
          <w:tcPr>
            <w:tcW w:w="1899" w:type="dxa"/>
            <w:tcMar>
              <w:top w:w="0" w:type="dxa"/>
              <w:left w:w="108" w:type="dxa"/>
              <w:bottom w:w="0" w:type="dxa"/>
              <w:right w:w="108" w:type="dxa"/>
            </w:tcMar>
          </w:tcPr>
          <w:p w14:paraId="71D6384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5 (33%)</w:t>
            </w:r>
          </w:p>
        </w:tc>
      </w:tr>
      <w:tr w:rsidR="00F4757C" w:rsidRPr="00D3418A" w14:paraId="0FB9F3F4" w14:textId="77777777">
        <w:trPr>
          <w:trHeight w:val="288"/>
        </w:trPr>
        <w:tc>
          <w:tcPr>
            <w:tcW w:w="7395" w:type="dxa"/>
            <w:tcMar>
              <w:top w:w="0" w:type="dxa"/>
              <w:left w:w="108" w:type="dxa"/>
              <w:bottom w:w="0" w:type="dxa"/>
              <w:right w:w="108" w:type="dxa"/>
            </w:tcMar>
          </w:tcPr>
          <w:p w14:paraId="250C2D6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Previous abdominal surgery</w:t>
            </w:r>
          </w:p>
        </w:tc>
        <w:tc>
          <w:tcPr>
            <w:tcW w:w="1836" w:type="dxa"/>
            <w:tcMar>
              <w:top w:w="0" w:type="dxa"/>
              <w:left w:w="108" w:type="dxa"/>
              <w:bottom w:w="0" w:type="dxa"/>
              <w:right w:w="108" w:type="dxa"/>
            </w:tcMar>
          </w:tcPr>
          <w:p w14:paraId="5F364F29" w14:textId="77777777" w:rsidR="00F4757C" w:rsidRPr="00D3418A" w:rsidRDefault="00F4757C" w:rsidP="00D3418A">
            <w:pPr>
              <w:pStyle w:val="Standard"/>
              <w:spacing w:line="360" w:lineRule="auto"/>
              <w:jc w:val="both"/>
              <w:rPr>
                <w:rFonts w:ascii="Book Antiqua" w:hAnsi="Book Antiqua"/>
                <w:lang w:eastAsia="zh-CN"/>
              </w:rPr>
            </w:pPr>
          </w:p>
        </w:tc>
        <w:tc>
          <w:tcPr>
            <w:tcW w:w="1899" w:type="dxa"/>
            <w:tcMar>
              <w:top w:w="0" w:type="dxa"/>
              <w:left w:w="108" w:type="dxa"/>
              <w:bottom w:w="0" w:type="dxa"/>
              <w:right w:w="108" w:type="dxa"/>
            </w:tcMar>
          </w:tcPr>
          <w:p w14:paraId="4187BF12" w14:textId="77777777" w:rsidR="00F4757C" w:rsidRPr="00D3418A" w:rsidRDefault="00F4757C" w:rsidP="00D3418A">
            <w:pPr>
              <w:pStyle w:val="Standard"/>
              <w:spacing w:line="360" w:lineRule="auto"/>
              <w:jc w:val="both"/>
              <w:rPr>
                <w:rFonts w:ascii="Book Antiqua" w:hAnsi="Book Antiqua"/>
                <w:lang w:eastAsia="zh-CN"/>
              </w:rPr>
            </w:pPr>
          </w:p>
        </w:tc>
      </w:tr>
      <w:tr w:rsidR="00F4757C" w:rsidRPr="00D3418A" w14:paraId="0F69D525" w14:textId="77777777">
        <w:trPr>
          <w:trHeight w:val="288"/>
        </w:trPr>
        <w:tc>
          <w:tcPr>
            <w:tcW w:w="7395" w:type="dxa"/>
            <w:tcMar>
              <w:top w:w="0" w:type="dxa"/>
              <w:left w:w="108" w:type="dxa"/>
              <w:bottom w:w="0" w:type="dxa"/>
              <w:right w:w="108" w:type="dxa"/>
            </w:tcMar>
          </w:tcPr>
          <w:p w14:paraId="6BD08605"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No</w:t>
            </w:r>
          </w:p>
        </w:tc>
        <w:tc>
          <w:tcPr>
            <w:tcW w:w="1836" w:type="dxa"/>
            <w:tcMar>
              <w:top w:w="0" w:type="dxa"/>
              <w:left w:w="108" w:type="dxa"/>
              <w:bottom w:w="0" w:type="dxa"/>
              <w:right w:w="108" w:type="dxa"/>
            </w:tcMar>
          </w:tcPr>
          <w:p w14:paraId="39B2585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14 (74%)</w:t>
            </w:r>
          </w:p>
        </w:tc>
        <w:tc>
          <w:tcPr>
            <w:tcW w:w="1899" w:type="dxa"/>
            <w:tcMar>
              <w:top w:w="0" w:type="dxa"/>
              <w:left w:w="108" w:type="dxa"/>
              <w:bottom w:w="0" w:type="dxa"/>
              <w:right w:w="108" w:type="dxa"/>
            </w:tcMar>
          </w:tcPr>
          <w:p w14:paraId="09F4CD0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11 (73%)</w:t>
            </w:r>
          </w:p>
        </w:tc>
      </w:tr>
      <w:tr w:rsidR="00F4757C" w:rsidRPr="00D3418A" w14:paraId="0A9C6FEA" w14:textId="77777777">
        <w:trPr>
          <w:trHeight w:val="288"/>
        </w:trPr>
        <w:tc>
          <w:tcPr>
            <w:tcW w:w="7395" w:type="dxa"/>
            <w:tcMar>
              <w:top w:w="0" w:type="dxa"/>
              <w:left w:w="108" w:type="dxa"/>
              <w:bottom w:w="0" w:type="dxa"/>
              <w:right w:w="108" w:type="dxa"/>
            </w:tcMar>
          </w:tcPr>
          <w:p w14:paraId="6A2292E1"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Appendicectomy</w:t>
            </w:r>
          </w:p>
        </w:tc>
        <w:tc>
          <w:tcPr>
            <w:tcW w:w="1836" w:type="dxa"/>
            <w:tcMar>
              <w:top w:w="0" w:type="dxa"/>
              <w:left w:w="108" w:type="dxa"/>
              <w:bottom w:w="0" w:type="dxa"/>
              <w:right w:w="108" w:type="dxa"/>
            </w:tcMar>
          </w:tcPr>
          <w:p w14:paraId="4B69A28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w:t>
            </w:r>
          </w:p>
        </w:tc>
        <w:tc>
          <w:tcPr>
            <w:tcW w:w="1899" w:type="dxa"/>
            <w:tcMar>
              <w:top w:w="0" w:type="dxa"/>
              <w:left w:w="108" w:type="dxa"/>
              <w:bottom w:w="0" w:type="dxa"/>
              <w:right w:w="108" w:type="dxa"/>
            </w:tcMar>
          </w:tcPr>
          <w:p w14:paraId="2E8DA269"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(13%)</w:t>
            </w:r>
          </w:p>
        </w:tc>
      </w:tr>
      <w:tr w:rsidR="00F4757C" w:rsidRPr="00D3418A" w14:paraId="51F94810" w14:textId="77777777">
        <w:trPr>
          <w:trHeight w:val="288"/>
        </w:trPr>
        <w:tc>
          <w:tcPr>
            <w:tcW w:w="7395" w:type="dxa"/>
            <w:tcMar>
              <w:top w:w="0" w:type="dxa"/>
              <w:left w:w="108" w:type="dxa"/>
              <w:bottom w:w="0" w:type="dxa"/>
              <w:right w:w="108" w:type="dxa"/>
            </w:tcMar>
          </w:tcPr>
          <w:p w14:paraId="2E7E0859"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Ileocecal resection</w:t>
            </w:r>
          </w:p>
        </w:tc>
        <w:tc>
          <w:tcPr>
            <w:tcW w:w="1836" w:type="dxa"/>
            <w:tcMar>
              <w:top w:w="0" w:type="dxa"/>
              <w:left w:w="108" w:type="dxa"/>
              <w:bottom w:w="0" w:type="dxa"/>
              <w:right w:w="108" w:type="dxa"/>
            </w:tcMar>
          </w:tcPr>
          <w:p w14:paraId="34131BD8"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 (21%)</w:t>
            </w:r>
          </w:p>
        </w:tc>
        <w:tc>
          <w:tcPr>
            <w:tcW w:w="1899" w:type="dxa"/>
            <w:tcMar>
              <w:top w:w="0" w:type="dxa"/>
              <w:left w:w="108" w:type="dxa"/>
              <w:bottom w:w="0" w:type="dxa"/>
              <w:right w:w="108" w:type="dxa"/>
            </w:tcMar>
          </w:tcPr>
          <w:p w14:paraId="5C1FFB5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(13%)</w:t>
            </w:r>
          </w:p>
        </w:tc>
      </w:tr>
      <w:tr w:rsidR="00F4757C" w:rsidRPr="00D3418A" w14:paraId="7328EC1C" w14:textId="77777777">
        <w:trPr>
          <w:trHeight w:val="288"/>
        </w:trPr>
        <w:tc>
          <w:tcPr>
            <w:tcW w:w="7395" w:type="dxa"/>
            <w:tcMar>
              <w:top w:w="0" w:type="dxa"/>
              <w:left w:w="108" w:type="dxa"/>
              <w:bottom w:w="0" w:type="dxa"/>
              <w:right w:w="108" w:type="dxa"/>
            </w:tcMar>
          </w:tcPr>
          <w:p w14:paraId="634E6E65"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Colectomy</w:t>
            </w:r>
          </w:p>
        </w:tc>
        <w:tc>
          <w:tcPr>
            <w:tcW w:w="1836" w:type="dxa"/>
            <w:tcMar>
              <w:top w:w="0" w:type="dxa"/>
              <w:left w:w="108" w:type="dxa"/>
              <w:bottom w:w="0" w:type="dxa"/>
              <w:right w:w="108" w:type="dxa"/>
            </w:tcMar>
          </w:tcPr>
          <w:p w14:paraId="52EDF7B3"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 (6%)</w:t>
            </w:r>
          </w:p>
        </w:tc>
        <w:tc>
          <w:tcPr>
            <w:tcW w:w="1899" w:type="dxa"/>
            <w:tcMar>
              <w:top w:w="0" w:type="dxa"/>
              <w:left w:w="108" w:type="dxa"/>
              <w:bottom w:w="0" w:type="dxa"/>
              <w:right w:w="108" w:type="dxa"/>
            </w:tcMar>
          </w:tcPr>
          <w:p w14:paraId="0E447428"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w:t>
            </w:r>
          </w:p>
        </w:tc>
      </w:tr>
      <w:tr w:rsidR="00F4757C" w:rsidRPr="00D3418A" w14:paraId="15A46C14" w14:textId="77777777">
        <w:trPr>
          <w:trHeight w:val="288"/>
        </w:trPr>
        <w:tc>
          <w:tcPr>
            <w:tcW w:w="7395" w:type="dxa"/>
            <w:tcMar>
              <w:top w:w="0" w:type="dxa"/>
              <w:left w:w="108" w:type="dxa"/>
              <w:bottom w:w="0" w:type="dxa"/>
              <w:right w:w="108" w:type="dxa"/>
            </w:tcMar>
          </w:tcPr>
          <w:p w14:paraId="03F6D640"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fistulotomy</w:t>
            </w:r>
          </w:p>
        </w:tc>
        <w:tc>
          <w:tcPr>
            <w:tcW w:w="1836" w:type="dxa"/>
            <w:tcMar>
              <w:top w:w="0" w:type="dxa"/>
              <w:left w:w="108" w:type="dxa"/>
              <w:bottom w:w="0" w:type="dxa"/>
              <w:right w:w="108" w:type="dxa"/>
            </w:tcMar>
          </w:tcPr>
          <w:p w14:paraId="2F86144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 (21%)</w:t>
            </w:r>
          </w:p>
        </w:tc>
        <w:tc>
          <w:tcPr>
            <w:tcW w:w="1899" w:type="dxa"/>
            <w:tcMar>
              <w:top w:w="0" w:type="dxa"/>
              <w:left w:w="108" w:type="dxa"/>
              <w:bottom w:w="0" w:type="dxa"/>
              <w:right w:w="108" w:type="dxa"/>
            </w:tcMar>
          </w:tcPr>
          <w:p w14:paraId="45C44553"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6 (40%)</w:t>
            </w:r>
          </w:p>
        </w:tc>
      </w:tr>
      <w:tr w:rsidR="00F4757C" w:rsidRPr="00D3418A" w14:paraId="021E9A33" w14:textId="77777777">
        <w:trPr>
          <w:trHeight w:val="288"/>
        </w:trPr>
        <w:tc>
          <w:tcPr>
            <w:tcW w:w="7395" w:type="dxa"/>
            <w:tcMar>
              <w:top w:w="0" w:type="dxa"/>
              <w:left w:w="108" w:type="dxa"/>
              <w:bottom w:w="0" w:type="dxa"/>
              <w:right w:w="108" w:type="dxa"/>
            </w:tcMar>
          </w:tcPr>
          <w:p w14:paraId="5FD2F675"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seton</w:t>
            </w:r>
          </w:p>
        </w:tc>
        <w:tc>
          <w:tcPr>
            <w:tcW w:w="1836" w:type="dxa"/>
            <w:tcMar>
              <w:top w:w="0" w:type="dxa"/>
              <w:left w:w="108" w:type="dxa"/>
              <w:bottom w:w="0" w:type="dxa"/>
              <w:right w:w="108" w:type="dxa"/>
            </w:tcMar>
          </w:tcPr>
          <w:p w14:paraId="3B45D360"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18 (95%)</w:t>
            </w:r>
          </w:p>
        </w:tc>
        <w:tc>
          <w:tcPr>
            <w:tcW w:w="1899" w:type="dxa"/>
            <w:tcMar>
              <w:top w:w="0" w:type="dxa"/>
              <w:left w:w="108" w:type="dxa"/>
              <w:bottom w:w="0" w:type="dxa"/>
              <w:right w:w="108" w:type="dxa"/>
            </w:tcMar>
          </w:tcPr>
          <w:p w14:paraId="00CAE0C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13 (87%)</w:t>
            </w:r>
          </w:p>
        </w:tc>
      </w:tr>
      <w:tr w:rsidR="00F4757C" w:rsidRPr="00D3418A" w14:paraId="6A006DED" w14:textId="77777777">
        <w:trPr>
          <w:trHeight w:val="288"/>
        </w:trPr>
        <w:tc>
          <w:tcPr>
            <w:tcW w:w="7395" w:type="dxa"/>
            <w:tcMar>
              <w:top w:w="0" w:type="dxa"/>
              <w:left w:w="108" w:type="dxa"/>
              <w:bottom w:w="0" w:type="dxa"/>
              <w:right w:w="108" w:type="dxa"/>
            </w:tcMar>
          </w:tcPr>
          <w:p w14:paraId="6B0E50D2"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flattening of abscesses</w:t>
            </w:r>
          </w:p>
        </w:tc>
        <w:tc>
          <w:tcPr>
            <w:tcW w:w="1836" w:type="dxa"/>
            <w:tcMar>
              <w:top w:w="0" w:type="dxa"/>
              <w:left w:w="108" w:type="dxa"/>
              <w:bottom w:w="0" w:type="dxa"/>
              <w:right w:w="108" w:type="dxa"/>
            </w:tcMar>
          </w:tcPr>
          <w:p w14:paraId="1F3F79C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8 (42%)</w:t>
            </w:r>
          </w:p>
        </w:tc>
        <w:tc>
          <w:tcPr>
            <w:tcW w:w="1899" w:type="dxa"/>
            <w:tcMar>
              <w:top w:w="0" w:type="dxa"/>
              <w:left w:w="108" w:type="dxa"/>
              <w:bottom w:w="0" w:type="dxa"/>
              <w:right w:w="108" w:type="dxa"/>
            </w:tcMar>
          </w:tcPr>
          <w:p w14:paraId="612F2DE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10 (67%)</w:t>
            </w:r>
          </w:p>
        </w:tc>
      </w:tr>
      <w:tr w:rsidR="00F4757C" w:rsidRPr="00D3418A" w14:paraId="01872361" w14:textId="77777777">
        <w:trPr>
          <w:trHeight w:val="288"/>
        </w:trPr>
        <w:tc>
          <w:tcPr>
            <w:tcW w:w="7395" w:type="dxa"/>
            <w:tcMar>
              <w:top w:w="0" w:type="dxa"/>
              <w:left w:w="108" w:type="dxa"/>
              <w:bottom w:w="0" w:type="dxa"/>
              <w:right w:w="108" w:type="dxa"/>
            </w:tcMar>
          </w:tcPr>
          <w:p w14:paraId="2D85FEBB"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closure techniques</w:t>
            </w:r>
          </w:p>
        </w:tc>
        <w:tc>
          <w:tcPr>
            <w:tcW w:w="1836" w:type="dxa"/>
            <w:tcMar>
              <w:top w:w="0" w:type="dxa"/>
              <w:left w:w="108" w:type="dxa"/>
              <w:bottom w:w="0" w:type="dxa"/>
              <w:right w:w="108" w:type="dxa"/>
            </w:tcMar>
          </w:tcPr>
          <w:p w14:paraId="088A196A"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3 (16%)</w:t>
            </w:r>
          </w:p>
        </w:tc>
        <w:tc>
          <w:tcPr>
            <w:tcW w:w="1899" w:type="dxa"/>
            <w:tcMar>
              <w:top w:w="0" w:type="dxa"/>
              <w:left w:w="108" w:type="dxa"/>
              <w:bottom w:w="0" w:type="dxa"/>
              <w:right w:w="108" w:type="dxa"/>
            </w:tcMar>
          </w:tcPr>
          <w:p w14:paraId="34FDA3F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5 (33%)</w:t>
            </w:r>
          </w:p>
        </w:tc>
      </w:tr>
      <w:tr w:rsidR="00F4757C" w:rsidRPr="00D3418A" w14:paraId="55378B4F" w14:textId="77777777">
        <w:trPr>
          <w:trHeight w:val="288"/>
        </w:trPr>
        <w:tc>
          <w:tcPr>
            <w:tcW w:w="7395" w:type="dxa"/>
            <w:tcMar>
              <w:top w:w="0" w:type="dxa"/>
              <w:left w:w="108" w:type="dxa"/>
              <w:bottom w:w="0" w:type="dxa"/>
              <w:right w:w="108" w:type="dxa"/>
            </w:tcMar>
          </w:tcPr>
          <w:p w14:paraId="3864F703"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glue</w:t>
            </w:r>
          </w:p>
        </w:tc>
        <w:tc>
          <w:tcPr>
            <w:tcW w:w="1836" w:type="dxa"/>
            <w:tcMar>
              <w:top w:w="0" w:type="dxa"/>
              <w:left w:w="108" w:type="dxa"/>
              <w:bottom w:w="0" w:type="dxa"/>
              <w:right w:w="108" w:type="dxa"/>
            </w:tcMar>
          </w:tcPr>
          <w:p w14:paraId="1464FF77"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 (11%)</w:t>
            </w:r>
          </w:p>
        </w:tc>
        <w:tc>
          <w:tcPr>
            <w:tcW w:w="1899" w:type="dxa"/>
            <w:tcMar>
              <w:top w:w="0" w:type="dxa"/>
              <w:left w:w="108" w:type="dxa"/>
              <w:bottom w:w="0" w:type="dxa"/>
              <w:right w:w="108" w:type="dxa"/>
            </w:tcMar>
          </w:tcPr>
          <w:p w14:paraId="01A94137"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 (27%)</w:t>
            </w:r>
          </w:p>
        </w:tc>
      </w:tr>
      <w:tr w:rsidR="00F4757C" w:rsidRPr="00D3418A" w14:paraId="5FD2A2FD" w14:textId="77777777">
        <w:trPr>
          <w:trHeight w:val="288"/>
        </w:trPr>
        <w:tc>
          <w:tcPr>
            <w:tcW w:w="7395" w:type="dxa"/>
            <w:tcMar>
              <w:top w:w="0" w:type="dxa"/>
              <w:left w:w="108" w:type="dxa"/>
              <w:bottom w:w="0" w:type="dxa"/>
              <w:right w:w="108" w:type="dxa"/>
            </w:tcMar>
          </w:tcPr>
          <w:p w14:paraId="4EE8359C"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plug</w:t>
            </w:r>
          </w:p>
        </w:tc>
        <w:tc>
          <w:tcPr>
            <w:tcW w:w="1836" w:type="dxa"/>
            <w:tcMar>
              <w:top w:w="0" w:type="dxa"/>
              <w:left w:w="108" w:type="dxa"/>
              <w:bottom w:w="0" w:type="dxa"/>
              <w:right w:w="108" w:type="dxa"/>
            </w:tcMar>
          </w:tcPr>
          <w:p w14:paraId="3D5D73CB"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w:t>
            </w:r>
          </w:p>
        </w:tc>
        <w:tc>
          <w:tcPr>
            <w:tcW w:w="1899" w:type="dxa"/>
            <w:tcMar>
              <w:top w:w="0" w:type="dxa"/>
              <w:left w:w="108" w:type="dxa"/>
              <w:bottom w:w="0" w:type="dxa"/>
              <w:right w:w="108" w:type="dxa"/>
            </w:tcMar>
          </w:tcPr>
          <w:p w14:paraId="45300F9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 (7%)</w:t>
            </w:r>
          </w:p>
        </w:tc>
      </w:tr>
      <w:tr w:rsidR="00F4757C" w:rsidRPr="00D3418A" w14:paraId="28043822" w14:textId="77777777">
        <w:trPr>
          <w:trHeight w:val="288"/>
        </w:trPr>
        <w:tc>
          <w:tcPr>
            <w:tcW w:w="7395" w:type="dxa"/>
            <w:tcMar>
              <w:top w:w="0" w:type="dxa"/>
              <w:left w:w="108" w:type="dxa"/>
              <w:bottom w:w="0" w:type="dxa"/>
              <w:right w:w="108" w:type="dxa"/>
            </w:tcMar>
          </w:tcPr>
          <w:p w14:paraId="2EC3B846"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Previous rectal advancement flap</w:t>
            </w:r>
          </w:p>
        </w:tc>
        <w:tc>
          <w:tcPr>
            <w:tcW w:w="1836" w:type="dxa"/>
            <w:tcMar>
              <w:top w:w="0" w:type="dxa"/>
              <w:left w:w="108" w:type="dxa"/>
              <w:bottom w:w="0" w:type="dxa"/>
              <w:right w:w="108" w:type="dxa"/>
            </w:tcMar>
          </w:tcPr>
          <w:p w14:paraId="258132A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 (5%)</w:t>
            </w:r>
          </w:p>
        </w:tc>
        <w:tc>
          <w:tcPr>
            <w:tcW w:w="1899" w:type="dxa"/>
            <w:tcMar>
              <w:top w:w="0" w:type="dxa"/>
              <w:left w:w="108" w:type="dxa"/>
              <w:bottom w:w="0" w:type="dxa"/>
              <w:right w:w="108" w:type="dxa"/>
            </w:tcMar>
          </w:tcPr>
          <w:p w14:paraId="688095EB"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 (0%)</w:t>
            </w:r>
          </w:p>
        </w:tc>
      </w:tr>
      <w:tr w:rsidR="00F4757C" w:rsidRPr="00D3418A" w14:paraId="79577CEE" w14:textId="77777777">
        <w:trPr>
          <w:trHeight w:val="288"/>
        </w:trPr>
        <w:tc>
          <w:tcPr>
            <w:tcW w:w="7395" w:type="dxa"/>
            <w:tcMar>
              <w:top w:w="0" w:type="dxa"/>
              <w:left w:w="108" w:type="dxa"/>
              <w:bottom w:w="0" w:type="dxa"/>
              <w:right w:w="108" w:type="dxa"/>
            </w:tcMar>
          </w:tcPr>
          <w:p w14:paraId="44EA2913"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Optimization at first visit</w:t>
            </w:r>
          </w:p>
        </w:tc>
        <w:tc>
          <w:tcPr>
            <w:tcW w:w="1836" w:type="dxa"/>
            <w:tcMar>
              <w:top w:w="0" w:type="dxa"/>
              <w:left w:w="108" w:type="dxa"/>
              <w:bottom w:w="0" w:type="dxa"/>
              <w:right w:w="108" w:type="dxa"/>
            </w:tcMar>
          </w:tcPr>
          <w:p w14:paraId="663684A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8 (42%)</w:t>
            </w:r>
          </w:p>
        </w:tc>
        <w:tc>
          <w:tcPr>
            <w:tcW w:w="1899" w:type="dxa"/>
            <w:tcMar>
              <w:top w:w="0" w:type="dxa"/>
              <w:left w:w="108" w:type="dxa"/>
              <w:bottom w:w="0" w:type="dxa"/>
              <w:right w:w="108" w:type="dxa"/>
            </w:tcMar>
          </w:tcPr>
          <w:p w14:paraId="548B26A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9 (60%)</w:t>
            </w:r>
          </w:p>
        </w:tc>
      </w:tr>
      <w:tr w:rsidR="00F4757C" w:rsidRPr="00D3418A" w14:paraId="14C33C4F" w14:textId="77777777">
        <w:trPr>
          <w:trHeight w:val="288"/>
        </w:trPr>
        <w:tc>
          <w:tcPr>
            <w:tcW w:w="7395" w:type="dxa"/>
            <w:tcMar>
              <w:top w:w="0" w:type="dxa"/>
              <w:left w:w="108" w:type="dxa"/>
              <w:bottom w:w="0" w:type="dxa"/>
              <w:right w:w="108" w:type="dxa"/>
            </w:tcMar>
          </w:tcPr>
          <w:p w14:paraId="2C60BE9B"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Combination therapy (with methotrexate or thiopurine) at first visit</w:t>
            </w:r>
          </w:p>
        </w:tc>
        <w:tc>
          <w:tcPr>
            <w:tcW w:w="1836" w:type="dxa"/>
            <w:tcMar>
              <w:top w:w="0" w:type="dxa"/>
              <w:left w:w="108" w:type="dxa"/>
              <w:bottom w:w="0" w:type="dxa"/>
              <w:right w:w="108" w:type="dxa"/>
            </w:tcMar>
          </w:tcPr>
          <w:p w14:paraId="167D1BC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12 (63%)</w:t>
            </w:r>
          </w:p>
        </w:tc>
        <w:tc>
          <w:tcPr>
            <w:tcW w:w="1899" w:type="dxa"/>
            <w:tcMar>
              <w:top w:w="0" w:type="dxa"/>
              <w:left w:w="108" w:type="dxa"/>
              <w:bottom w:w="0" w:type="dxa"/>
              <w:right w:w="108" w:type="dxa"/>
            </w:tcMar>
          </w:tcPr>
          <w:p w14:paraId="58A032A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5 (33%)</w:t>
            </w:r>
          </w:p>
        </w:tc>
      </w:tr>
      <w:tr w:rsidR="00F4757C" w:rsidRPr="00D3418A" w14:paraId="74CFF95A" w14:textId="77777777">
        <w:trPr>
          <w:trHeight w:val="288"/>
        </w:trPr>
        <w:tc>
          <w:tcPr>
            <w:tcW w:w="7395" w:type="dxa"/>
            <w:tcBorders>
              <w:bottom w:val="single" w:sz="8" w:space="0" w:color="00000A"/>
            </w:tcBorders>
            <w:tcMar>
              <w:top w:w="0" w:type="dxa"/>
              <w:left w:w="108" w:type="dxa"/>
              <w:bottom w:w="0" w:type="dxa"/>
              <w:right w:w="108" w:type="dxa"/>
            </w:tcMar>
          </w:tcPr>
          <w:p w14:paraId="20ED52CE" w14:textId="77777777" w:rsidR="00F4757C" w:rsidRPr="00D3418A" w:rsidRDefault="00347105" w:rsidP="00D3418A">
            <w:pPr>
              <w:pStyle w:val="Standard"/>
              <w:spacing w:line="360" w:lineRule="auto"/>
              <w:ind w:firstLine="120"/>
              <w:jc w:val="both"/>
              <w:rPr>
                <w:rFonts w:ascii="Book Antiqua" w:hAnsi="Book Antiqua"/>
              </w:rPr>
            </w:pPr>
            <w:r w:rsidRPr="00D3418A">
              <w:rPr>
                <w:rFonts w:ascii="Book Antiqua" w:hAnsi="Book Antiqua"/>
                <w:lang w:eastAsia="zh-CN"/>
              </w:rPr>
              <w:t>Combination therapy and/or optimization at first evaluation</w:t>
            </w:r>
          </w:p>
        </w:tc>
        <w:tc>
          <w:tcPr>
            <w:tcW w:w="1836" w:type="dxa"/>
            <w:tcBorders>
              <w:bottom w:val="single" w:sz="8" w:space="0" w:color="00000A"/>
            </w:tcBorders>
            <w:tcMar>
              <w:top w:w="0" w:type="dxa"/>
              <w:left w:w="108" w:type="dxa"/>
              <w:bottom w:w="0" w:type="dxa"/>
              <w:right w:w="108" w:type="dxa"/>
            </w:tcMar>
          </w:tcPr>
          <w:p w14:paraId="4B8E73D7"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15 (79%)</w:t>
            </w:r>
          </w:p>
        </w:tc>
        <w:tc>
          <w:tcPr>
            <w:tcW w:w="1899" w:type="dxa"/>
            <w:tcBorders>
              <w:bottom w:val="single" w:sz="8" w:space="0" w:color="00000A"/>
            </w:tcBorders>
            <w:tcMar>
              <w:top w:w="0" w:type="dxa"/>
              <w:left w:w="108" w:type="dxa"/>
              <w:bottom w:w="0" w:type="dxa"/>
              <w:right w:w="108" w:type="dxa"/>
            </w:tcMar>
          </w:tcPr>
          <w:p w14:paraId="32FED22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9 (60%)</w:t>
            </w:r>
          </w:p>
        </w:tc>
      </w:tr>
    </w:tbl>
    <w:p w14:paraId="699DE8D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vertAlign w:val="superscript"/>
          <w:lang w:eastAsia="zh-CN"/>
        </w:rPr>
        <w:t>1</w:t>
      </w:r>
      <w:r w:rsidRPr="00D3418A">
        <w:rPr>
          <w:rFonts w:ascii="Book Antiqua" w:hAnsi="Book Antiqua"/>
          <w:lang w:eastAsia="zh-CN"/>
        </w:rPr>
        <w:t>Cardiological disorders, Anxiety-depressive disorders, Acute pancreatitis, Asthma, Joint involvement, Hypothyroidism.</w:t>
      </w:r>
    </w:p>
    <w:p w14:paraId="69FA0606"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vertAlign w:val="superscript"/>
          <w:lang w:eastAsia="zh-CN"/>
        </w:rPr>
        <w:t>2</w:t>
      </w:r>
      <w:r w:rsidRPr="00D3418A">
        <w:rPr>
          <w:rFonts w:ascii="Book Antiqua" w:hAnsi="Book Antiqua"/>
          <w:lang w:eastAsia="zh-CN"/>
        </w:rPr>
        <w:t>Infliximab, certolizumab, golimumab.</w:t>
      </w:r>
    </w:p>
    <w:p w14:paraId="414B9057" w14:textId="2EC02D2D" w:rsidR="00F4757C" w:rsidRPr="00D3418A" w:rsidRDefault="00347105" w:rsidP="00D3418A">
      <w:pPr>
        <w:pStyle w:val="Standard"/>
        <w:spacing w:line="360" w:lineRule="auto"/>
        <w:jc w:val="both"/>
        <w:rPr>
          <w:rFonts w:ascii="Book Antiqua" w:hAnsi="Book Antiqua"/>
        </w:rPr>
        <w:sectPr w:rsidR="00F4757C" w:rsidRPr="00D3418A">
          <w:footerReference w:type="default" r:id="rId13"/>
          <w:pgSz w:w="16838" w:h="23811"/>
          <w:pgMar w:top="1440" w:right="1440" w:bottom="1440" w:left="1440" w:header="720" w:footer="720" w:gutter="0"/>
          <w:cols w:space="720"/>
        </w:sectPr>
      </w:pPr>
      <w:r w:rsidRPr="00D3418A">
        <w:rPr>
          <w:rFonts w:ascii="Book Antiqua" w:hAnsi="Book Antiqua"/>
          <w:vertAlign w:val="superscript"/>
          <w:lang w:eastAsia="zh-CN"/>
        </w:rPr>
        <w:t>3</w:t>
      </w:r>
      <w:r w:rsidRPr="00D3418A">
        <w:rPr>
          <w:rFonts w:ascii="Book Antiqua" w:hAnsi="Book Antiqua"/>
          <w:lang w:eastAsia="zh-CN"/>
        </w:rPr>
        <w:t xml:space="preserve">Infliximab, certolizumab, golimumab, vedolizumab, </w:t>
      </w:r>
      <w:proofErr w:type="spellStart"/>
      <w:r w:rsidRPr="00D3418A">
        <w:rPr>
          <w:rFonts w:ascii="Book Antiqua" w:hAnsi="Book Antiqua"/>
          <w:lang w:eastAsia="zh-CN"/>
        </w:rPr>
        <w:t>ustekinumab</w:t>
      </w:r>
      <w:proofErr w:type="spellEnd"/>
      <w:r w:rsidRPr="00D3418A">
        <w:rPr>
          <w:rFonts w:ascii="Book Antiqua" w:hAnsi="Book Antiqua"/>
          <w:lang w:eastAsia="zh-CN"/>
        </w:rPr>
        <w:t>.</w:t>
      </w:r>
      <w:r w:rsidR="009B3909">
        <w:rPr>
          <w:rFonts w:ascii="Book Antiqua" w:hAnsi="Book Antiqua"/>
          <w:lang w:eastAsia="zh-CN"/>
        </w:rPr>
        <w:t xml:space="preserve"> </w:t>
      </w:r>
      <w:r w:rsidRPr="00D3418A">
        <w:rPr>
          <w:rFonts w:ascii="Book Antiqua" w:hAnsi="Book Antiqua"/>
          <w:lang w:eastAsia="zh-CN"/>
        </w:rPr>
        <w:t>BMI: Body mass index; IQR: Interquartile range; Med: Median; MD: Missing data.</w:t>
      </w:r>
    </w:p>
    <w:p w14:paraId="0AED2A3B"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b/>
          <w:bCs/>
          <w:lang w:eastAsia="zh-CN"/>
        </w:rPr>
        <w:lastRenderedPageBreak/>
        <w:t>Table 2 Characteristics of perianal fistulas at each visit according to the presence of clinical remission</w:t>
      </w:r>
    </w:p>
    <w:tbl>
      <w:tblPr>
        <w:tblW w:w="14174" w:type="dxa"/>
        <w:tblInd w:w="-108" w:type="dxa"/>
        <w:tblLayout w:type="fixed"/>
        <w:tblCellMar>
          <w:left w:w="10" w:type="dxa"/>
          <w:right w:w="10" w:type="dxa"/>
        </w:tblCellMar>
        <w:tblLook w:val="0000" w:firstRow="0" w:lastRow="0" w:firstColumn="0" w:lastColumn="0" w:noHBand="0" w:noVBand="0"/>
      </w:tblPr>
      <w:tblGrid>
        <w:gridCol w:w="9906"/>
        <w:gridCol w:w="2004"/>
        <w:gridCol w:w="2264"/>
      </w:tblGrid>
      <w:tr w:rsidR="00F4757C" w:rsidRPr="00D3418A" w14:paraId="064BC3E4" w14:textId="77777777">
        <w:trPr>
          <w:trHeight w:val="288"/>
        </w:trPr>
        <w:tc>
          <w:tcPr>
            <w:tcW w:w="8539" w:type="dxa"/>
            <w:tcBorders>
              <w:top w:val="single" w:sz="8" w:space="0" w:color="00000A"/>
            </w:tcBorders>
            <w:tcMar>
              <w:top w:w="0" w:type="dxa"/>
              <w:left w:w="108" w:type="dxa"/>
              <w:bottom w:w="0" w:type="dxa"/>
              <w:right w:w="108" w:type="dxa"/>
            </w:tcMar>
          </w:tcPr>
          <w:p w14:paraId="4779DDFE" w14:textId="77777777" w:rsidR="00F4757C" w:rsidRPr="00D3418A" w:rsidRDefault="00F4757C" w:rsidP="00D3418A">
            <w:pPr>
              <w:pStyle w:val="Standard"/>
              <w:spacing w:line="360" w:lineRule="auto"/>
              <w:jc w:val="both"/>
              <w:rPr>
                <w:rFonts w:ascii="Book Antiqua" w:hAnsi="Book Antiqua"/>
                <w:lang w:eastAsia="zh-CN"/>
              </w:rPr>
            </w:pPr>
          </w:p>
        </w:tc>
        <w:tc>
          <w:tcPr>
            <w:tcW w:w="3680" w:type="dxa"/>
            <w:gridSpan w:val="2"/>
            <w:tcBorders>
              <w:top w:val="single" w:sz="8" w:space="0" w:color="00000A"/>
              <w:bottom w:val="single" w:sz="8" w:space="0" w:color="00000A"/>
            </w:tcBorders>
            <w:tcMar>
              <w:top w:w="0" w:type="dxa"/>
              <w:left w:w="108" w:type="dxa"/>
              <w:bottom w:w="0" w:type="dxa"/>
              <w:right w:w="108" w:type="dxa"/>
            </w:tcMar>
          </w:tcPr>
          <w:p w14:paraId="29463AD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b/>
                <w:bCs/>
                <w:lang w:eastAsia="zh-CN"/>
              </w:rPr>
              <w:t xml:space="preserve">Clinical remission, </w:t>
            </w:r>
            <w:r w:rsidRPr="00D3418A">
              <w:rPr>
                <w:rFonts w:ascii="Book Antiqua" w:hAnsi="Book Antiqua"/>
                <w:b/>
                <w:bCs/>
                <w:i/>
                <w:iCs/>
                <w:lang w:eastAsia="zh-CN"/>
              </w:rPr>
              <w:t>n</w:t>
            </w:r>
            <w:r w:rsidRPr="00D3418A">
              <w:rPr>
                <w:rFonts w:ascii="Book Antiqua" w:hAnsi="Book Antiqua"/>
                <w:b/>
                <w:bCs/>
                <w:lang w:eastAsia="zh-CN"/>
              </w:rPr>
              <w:t xml:space="preserve"> (%) unless otherwise specified</w:t>
            </w:r>
          </w:p>
        </w:tc>
      </w:tr>
      <w:tr w:rsidR="00F4757C" w:rsidRPr="00D3418A" w14:paraId="5CBD7E37" w14:textId="77777777">
        <w:trPr>
          <w:trHeight w:val="288"/>
        </w:trPr>
        <w:tc>
          <w:tcPr>
            <w:tcW w:w="8539" w:type="dxa"/>
            <w:tcBorders>
              <w:bottom w:val="single" w:sz="8" w:space="0" w:color="00000A"/>
            </w:tcBorders>
            <w:tcMar>
              <w:top w:w="0" w:type="dxa"/>
              <w:left w:w="108" w:type="dxa"/>
              <w:bottom w:w="0" w:type="dxa"/>
              <w:right w:w="108" w:type="dxa"/>
            </w:tcMar>
          </w:tcPr>
          <w:p w14:paraId="23A6B262" w14:textId="77777777" w:rsidR="00F4757C" w:rsidRPr="00D3418A" w:rsidRDefault="00F4757C" w:rsidP="00D3418A">
            <w:pPr>
              <w:pStyle w:val="Standard"/>
              <w:spacing w:line="360" w:lineRule="auto"/>
              <w:jc w:val="both"/>
              <w:rPr>
                <w:rFonts w:ascii="Book Antiqua" w:hAnsi="Book Antiqua"/>
                <w:lang w:eastAsia="zh-CN"/>
              </w:rPr>
            </w:pPr>
          </w:p>
        </w:tc>
        <w:tc>
          <w:tcPr>
            <w:tcW w:w="1728" w:type="dxa"/>
            <w:tcBorders>
              <w:top w:val="single" w:sz="8" w:space="0" w:color="00000A"/>
              <w:bottom w:val="single" w:sz="8" w:space="0" w:color="00000A"/>
            </w:tcBorders>
            <w:tcMar>
              <w:top w:w="0" w:type="dxa"/>
              <w:left w:w="108" w:type="dxa"/>
              <w:bottom w:w="0" w:type="dxa"/>
              <w:right w:w="108" w:type="dxa"/>
            </w:tcMar>
          </w:tcPr>
          <w:p w14:paraId="4D16280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 xml:space="preserve">No, </w:t>
            </w:r>
            <w:r w:rsidRPr="00D3418A">
              <w:rPr>
                <w:rFonts w:ascii="Book Antiqua" w:hAnsi="Book Antiqua"/>
                <w:i/>
                <w:iCs/>
                <w:lang w:eastAsia="zh-CN"/>
              </w:rPr>
              <w:t>n</w:t>
            </w:r>
            <w:r w:rsidRPr="00D3418A">
              <w:rPr>
                <w:rFonts w:ascii="Book Antiqua" w:hAnsi="Book Antiqua"/>
                <w:lang w:eastAsia="zh-CN"/>
              </w:rPr>
              <w:t xml:space="preserve"> = 34</w:t>
            </w:r>
          </w:p>
        </w:tc>
        <w:tc>
          <w:tcPr>
            <w:tcW w:w="1952" w:type="dxa"/>
            <w:tcBorders>
              <w:top w:val="single" w:sz="8" w:space="0" w:color="00000A"/>
              <w:bottom w:val="single" w:sz="8" w:space="0" w:color="00000A"/>
            </w:tcBorders>
            <w:tcMar>
              <w:top w:w="0" w:type="dxa"/>
              <w:left w:w="108" w:type="dxa"/>
              <w:bottom w:w="0" w:type="dxa"/>
              <w:right w:w="108" w:type="dxa"/>
            </w:tcMar>
          </w:tcPr>
          <w:p w14:paraId="660B5B6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 xml:space="preserve">Yes, </w:t>
            </w:r>
            <w:r w:rsidRPr="00D3418A">
              <w:rPr>
                <w:rFonts w:ascii="Book Antiqua" w:hAnsi="Book Antiqua"/>
                <w:i/>
                <w:iCs/>
                <w:lang w:eastAsia="zh-CN"/>
              </w:rPr>
              <w:t>n</w:t>
            </w:r>
            <w:r w:rsidRPr="00D3418A">
              <w:rPr>
                <w:rFonts w:ascii="Book Antiqua" w:hAnsi="Book Antiqua"/>
                <w:lang w:eastAsia="zh-CN"/>
              </w:rPr>
              <w:t xml:space="preserve"> = 22</w:t>
            </w:r>
          </w:p>
        </w:tc>
      </w:tr>
      <w:tr w:rsidR="00F4757C" w:rsidRPr="00D3418A" w14:paraId="6E2FA6AC" w14:textId="77777777">
        <w:trPr>
          <w:trHeight w:val="288"/>
        </w:trPr>
        <w:tc>
          <w:tcPr>
            <w:tcW w:w="8539" w:type="dxa"/>
            <w:tcBorders>
              <w:top w:val="single" w:sz="8" w:space="0" w:color="00000A"/>
            </w:tcBorders>
            <w:tcMar>
              <w:top w:w="0" w:type="dxa"/>
              <w:left w:w="108" w:type="dxa"/>
              <w:bottom w:w="0" w:type="dxa"/>
              <w:right w:w="108" w:type="dxa"/>
            </w:tcMar>
          </w:tcPr>
          <w:p w14:paraId="6C9FE5F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 xml:space="preserve">PAF duration (Time from fistula diagnosis to date of visit) in </w:t>
            </w:r>
            <w:proofErr w:type="spellStart"/>
            <w:r w:rsidRPr="00D3418A">
              <w:rPr>
                <w:rFonts w:ascii="Book Antiqua" w:hAnsi="Book Antiqua"/>
                <w:lang w:eastAsia="zh-CN"/>
              </w:rPr>
              <w:t>mo</w:t>
            </w:r>
            <w:proofErr w:type="spellEnd"/>
            <w:r w:rsidRPr="00D3418A">
              <w:rPr>
                <w:rFonts w:ascii="Book Antiqua" w:hAnsi="Book Antiqua"/>
                <w:lang w:eastAsia="zh-CN"/>
              </w:rPr>
              <w:t>, Med [IQR]</w:t>
            </w:r>
          </w:p>
        </w:tc>
        <w:tc>
          <w:tcPr>
            <w:tcW w:w="1728" w:type="dxa"/>
            <w:tcBorders>
              <w:top w:val="single" w:sz="8" w:space="0" w:color="00000A"/>
            </w:tcBorders>
            <w:tcMar>
              <w:top w:w="0" w:type="dxa"/>
              <w:left w:w="108" w:type="dxa"/>
              <w:bottom w:w="0" w:type="dxa"/>
              <w:right w:w="108" w:type="dxa"/>
            </w:tcMar>
          </w:tcPr>
          <w:p w14:paraId="4D46E4D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12 [8-23.5]</w:t>
            </w:r>
          </w:p>
        </w:tc>
        <w:tc>
          <w:tcPr>
            <w:tcW w:w="1952" w:type="dxa"/>
            <w:tcBorders>
              <w:top w:val="single" w:sz="8" w:space="0" w:color="00000A"/>
            </w:tcBorders>
            <w:tcMar>
              <w:top w:w="0" w:type="dxa"/>
              <w:left w:w="108" w:type="dxa"/>
              <w:bottom w:w="0" w:type="dxa"/>
              <w:right w:w="108" w:type="dxa"/>
            </w:tcMar>
          </w:tcPr>
          <w:p w14:paraId="33C6D6EA"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53.5 [32.75-81.75]</w:t>
            </w:r>
          </w:p>
        </w:tc>
      </w:tr>
      <w:tr w:rsidR="00F4757C" w:rsidRPr="00D3418A" w14:paraId="4FDA7B0C" w14:textId="77777777">
        <w:trPr>
          <w:trHeight w:val="288"/>
        </w:trPr>
        <w:tc>
          <w:tcPr>
            <w:tcW w:w="8539" w:type="dxa"/>
            <w:tcMar>
              <w:top w:w="0" w:type="dxa"/>
              <w:left w:w="108" w:type="dxa"/>
              <w:bottom w:w="0" w:type="dxa"/>
              <w:right w:w="108" w:type="dxa"/>
            </w:tcMar>
          </w:tcPr>
          <w:p w14:paraId="351A024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 xml:space="preserve">Drainage duration (Time from seton setting down to date of visit) in </w:t>
            </w:r>
            <w:proofErr w:type="spellStart"/>
            <w:r w:rsidRPr="00D3418A">
              <w:rPr>
                <w:rFonts w:ascii="Book Antiqua" w:hAnsi="Book Antiqua"/>
                <w:lang w:eastAsia="zh-CN"/>
              </w:rPr>
              <w:t>mo</w:t>
            </w:r>
            <w:proofErr w:type="spellEnd"/>
            <w:r w:rsidRPr="00D3418A">
              <w:rPr>
                <w:rFonts w:ascii="Book Antiqua" w:hAnsi="Book Antiqua"/>
                <w:lang w:eastAsia="zh-CN"/>
              </w:rPr>
              <w:t>, Med [IQR]</w:t>
            </w:r>
          </w:p>
        </w:tc>
        <w:tc>
          <w:tcPr>
            <w:tcW w:w="1728" w:type="dxa"/>
            <w:tcMar>
              <w:top w:w="0" w:type="dxa"/>
              <w:left w:w="108" w:type="dxa"/>
              <w:bottom w:w="0" w:type="dxa"/>
              <w:right w:w="108" w:type="dxa"/>
            </w:tcMar>
          </w:tcPr>
          <w:p w14:paraId="41D55580"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9 [4.75-17]</w:t>
            </w:r>
          </w:p>
        </w:tc>
        <w:tc>
          <w:tcPr>
            <w:tcW w:w="1952" w:type="dxa"/>
            <w:tcMar>
              <w:top w:w="0" w:type="dxa"/>
              <w:left w:w="108" w:type="dxa"/>
              <w:bottom w:w="0" w:type="dxa"/>
              <w:right w:w="108" w:type="dxa"/>
            </w:tcMar>
          </w:tcPr>
          <w:p w14:paraId="303DD9D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8 [4-19]</w:t>
            </w:r>
          </w:p>
        </w:tc>
      </w:tr>
      <w:tr w:rsidR="00F4757C" w:rsidRPr="00D3418A" w14:paraId="237AC4EB" w14:textId="77777777">
        <w:trPr>
          <w:trHeight w:val="288"/>
        </w:trPr>
        <w:tc>
          <w:tcPr>
            <w:tcW w:w="8539" w:type="dxa"/>
            <w:tcMar>
              <w:top w:w="0" w:type="dxa"/>
              <w:left w:w="108" w:type="dxa"/>
              <w:bottom w:w="0" w:type="dxa"/>
              <w:right w:w="108" w:type="dxa"/>
            </w:tcMar>
          </w:tcPr>
          <w:p w14:paraId="0BAF5DD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Combination therapy (with methotrexate or thiopurine)</w:t>
            </w:r>
          </w:p>
        </w:tc>
        <w:tc>
          <w:tcPr>
            <w:tcW w:w="1728" w:type="dxa"/>
            <w:tcMar>
              <w:top w:w="0" w:type="dxa"/>
              <w:left w:w="108" w:type="dxa"/>
              <w:bottom w:w="0" w:type="dxa"/>
              <w:right w:w="108" w:type="dxa"/>
            </w:tcMar>
          </w:tcPr>
          <w:p w14:paraId="61AEE853"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23 (68%)</w:t>
            </w:r>
          </w:p>
        </w:tc>
        <w:tc>
          <w:tcPr>
            <w:tcW w:w="1952" w:type="dxa"/>
            <w:tcMar>
              <w:top w:w="0" w:type="dxa"/>
              <w:left w:w="108" w:type="dxa"/>
              <w:bottom w:w="0" w:type="dxa"/>
              <w:right w:w="108" w:type="dxa"/>
            </w:tcMar>
          </w:tcPr>
          <w:p w14:paraId="0E13AA59"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7 (32%)</w:t>
            </w:r>
          </w:p>
        </w:tc>
      </w:tr>
      <w:tr w:rsidR="00F4757C" w:rsidRPr="00D3418A" w14:paraId="672795BF" w14:textId="77777777">
        <w:trPr>
          <w:trHeight w:val="288"/>
        </w:trPr>
        <w:tc>
          <w:tcPr>
            <w:tcW w:w="8539" w:type="dxa"/>
            <w:tcMar>
              <w:top w:w="0" w:type="dxa"/>
              <w:left w:w="108" w:type="dxa"/>
              <w:bottom w:w="0" w:type="dxa"/>
              <w:right w:w="108" w:type="dxa"/>
            </w:tcMar>
          </w:tcPr>
          <w:p w14:paraId="37E121C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Optimization</w:t>
            </w:r>
          </w:p>
        </w:tc>
        <w:tc>
          <w:tcPr>
            <w:tcW w:w="1728" w:type="dxa"/>
            <w:tcMar>
              <w:top w:w="0" w:type="dxa"/>
              <w:left w:w="108" w:type="dxa"/>
              <w:bottom w:w="0" w:type="dxa"/>
              <w:right w:w="108" w:type="dxa"/>
            </w:tcMar>
          </w:tcPr>
          <w:p w14:paraId="52D95776"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19 (56%)</w:t>
            </w:r>
          </w:p>
        </w:tc>
        <w:tc>
          <w:tcPr>
            <w:tcW w:w="1952" w:type="dxa"/>
            <w:tcMar>
              <w:top w:w="0" w:type="dxa"/>
              <w:left w:w="108" w:type="dxa"/>
              <w:bottom w:w="0" w:type="dxa"/>
              <w:right w:w="108" w:type="dxa"/>
            </w:tcMar>
          </w:tcPr>
          <w:p w14:paraId="76FD1BF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14 (64%)</w:t>
            </w:r>
          </w:p>
        </w:tc>
      </w:tr>
      <w:tr w:rsidR="00F4757C" w:rsidRPr="00D3418A" w14:paraId="08221428" w14:textId="77777777">
        <w:trPr>
          <w:trHeight w:val="288"/>
        </w:trPr>
        <w:tc>
          <w:tcPr>
            <w:tcW w:w="8539" w:type="dxa"/>
            <w:tcMar>
              <w:top w:w="0" w:type="dxa"/>
              <w:left w:w="108" w:type="dxa"/>
              <w:bottom w:w="0" w:type="dxa"/>
              <w:right w:w="108" w:type="dxa"/>
            </w:tcMar>
          </w:tcPr>
          <w:p w14:paraId="74A89C5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Serum concentrations of ADA (</w:t>
            </w:r>
            <w:proofErr w:type="spellStart"/>
            <w:r w:rsidRPr="00D3418A">
              <w:rPr>
                <w:rFonts w:ascii="Book Antiqua" w:hAnsi="Book Antiqua"/>
                <w:lang w:eastAsia="zh-CN"/>
              </w:rPr>
              <w:t>μg</w:t>
            </w:r>
            <w:proofErr w:type="spellEnd"/>
            <w:r w:rsidRPr="00D3418A">
              <w:rPr>
                <w:rFonts w:ascii="Book Antiqua" w:hAnsi="Book Antiqua"/>
                <w:lang w:eastAsia="zh-CN"/>
              </w:rPr>
              <w:t>/mL), Med [IQR]</w:t>
            </w:r>
          </w:p>
        </w:tc>
        <w:tc>
          <w:tcPr>
            <w:tcW w:w="1728" w:type="dxa"/>
            <w:tcMar>
              <w:top w:w="0" w:type="dxa"/>
              <w:left w:w="108" w:type="dxa"/>
              <w:bottom w:w="0" w:type="dxa"/>
              <w:right w:w="108" w:type="dxa"/>
            </w:tcMar>
          </w:tcPr>
          <w:p w14:paraId="0381F120"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10.7 [2.4-14.7]</w:t>
            </w:r>
          </w:p>
        </w:tc>
        <w:tc>
          <w:tcPr>
            <w:tcW w:w="1952" w:type="dxa"/>
            <w:tcMar>
              <w:top w:w="0" w:type="dxa"/>
              <w:left w:w="108" w:type="dxa"/>
              <w:bottom w:w="0" w:type="dxa"/>
              <w:right w:w="108" w:type="dxa"/>
            </w:tcMar>
          </w:tcPr>
          <w:p w14:paraId="2B0C0B81"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14.1 [9.8-16]</w:t>
            </w:r>
          </w:p>
        </w:tc>
      </w:tr>
      <w:tr w:rsidR="00F4757C" w:rsidRPr="00D3418A" w14:paraId="20E029D3" w14:textId="77777777">
        <w:trPr>
          <w:trHeight w:val="288"/>
        </w:trPr>
        <w:tc>
          <w:tcPr>
            <w:tcW w:w="8539" w:type="dxa"/>
            <w:tcMar>
              <w:top w:w="0" w:type="dxa"/>
              <w:left w:w="108" w:type="dxa"/>
              <w:bottom w:w="0" w:type="dxa"/>
              <w:right w:w="108" w:type="dxa"/>
            </w:tcMar>
          </w:tcPr>
          <w:p w14:paraId="1E6BF02A"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C reactive protein (mg/L), Med [IQR]</w:t>
            </w:r>
          </w:p>
        </w:tc>
        <w:tc>
          <w:tcPr>
            <w:tcW w:w="1728" w:type="dxa"/>
            <w:tcMar>
              <w:top w:w="0" w:type="dxa"/>
              <w:left w:w="108" w:type="dxa"/>
              <w:bottom w:w="0" w:type="dxa"/>
              <w:right w:w="108" w:type="dxa"/>
            </w:tcMar>
          </w:tcPr>
          <w:p w14:paraId="2DE9467D"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2.7 [0.07-15.25]</w:t>
            </w:r>
          </w:p>
        </w:tc>
        <w:tc>
          <w:tcPr>
            <w:tcW w:w="1952" w:type="dxa"/>
            <w:tcMar>
              <w:top w:w="0" w:type="dxa"/>
              <w:left w:w="108" w:type="dxa"/>
              <w:bottom w:w="0" w:type="dxa"/>
              <w:right w:w="108" w:type="dxa"/>
            </w:tcMar>
          </w:tcPr>
          <w:p w14:paraId="6941EAF8"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0.9 [0-1.8]</w:t>
            </w:r>
          </w:p>
        </w:tc>
      </w:tr>
      <w:tr w:rsidR="00F4757C" w:rsidRPr="00D3418A" w14:paraId="1DEF49A5" w14:textId="77777777">
        <w:trPr>
          <w:trHeight w:val="288"/>
        </w:trPr>
        <w:tc>
          <w:tcPr>
            <w:tcW w:w="8539" w:type="dxa"/>
            <w:tcMar>
              <w:top w:w="0" w:type="dxa"/>
              <w:left w:w="108" w:type="dxa"/>
              <w:bottom w:w="0" w:type="dxa"/>
              <w:right w:w="108" w:type="dxa"/>
            </w:tcMar>
          </w:tcPr>
          <w:p w14:paraId="52B1558C"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Serum albumin (g/L), Med [IQR]</w:t>
            </w:r>
          </w:p>
        </w:tc>
        <w:tc>
          <w:tcPr>
            <w:tcW w:w="1728" w:type="dxa"/>
            <w:tcMar>
              <w:top w:w="0" w:type="dxa"/>
              <w:left w:w="108" w:type="dxa"/>
              <w:bottom w:w="0" w:type="dxa"/>
              <w:right w:w="108" w:type="dxa"/>
            </w:tcMar>
          </w:tcPr>
          <w:p w14:paraId="782BCA27"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42 [38.25-47.3]</w:t>
            </w:r>
          </w:p>
        </w:tc>
        <w:tc>
          <w:tcPr>
            <w:tcW w:w="1952" w:type="dxa"/>
            <w:tcMar>
              <w:top w:w="0" w:type="dxa"/>
              <w:left w:w="108" w:type="dxa"/>
              <w:bottom w:w="0" w:type="dxa"/>
              <w:right w:w="108" w:type="dxa"/>
            </w:tcMar>
          </w:tcPr>
          <w:p w14:paraId="42F72265"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43 [41.85-44.25]</w:t>
            </w:r>
          </w:p>
        </w:tc>
      </w:tr>
      <w:tr w:rsidR="00F4757C" w:rsidRPr="00D3418A" w14:paraId="3D7CD822" w14:textId="77777777">
        <w:trPr>
          <w:trHeight w:val="288"/>
        </w:trPr>
        <w:tc>
          <w:tcPr>
            <w:tcW w:w="8539" w:type="dxa"/>
            <w:tcBorders>
              <w:bottom w:val="single" w:sz="8" w:space="0" w:color="00000A"/>
            </w:tcBorders>
            <w:tcMar>
              <w:top w:w="0" w:type="dxa"/>
              <w:left w:w="108" w:type="dxa"/>
              <w:bottom w:w="0" w:type="dxa"/>
              <w:right w:w="108" w:type="dxa"/>
            </w:tcMar>
          </w:tcPr>
          <w:p w14:paraId="7FE90752"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 xml:space="preserve">Length of treatment by ADA in </w:t>
            </w:r>
            <w:proofErr w:type="spellStart"/>
            <w:r w:rsidRPr="00D3418A">
              <w:rPr>
                <w:rFonts w:ascii="Book Antiqua" w:hAnsi="Book Antiqua"/>
                <w:lang w:eastAsia="zh-CN"/>
              </w:rPr>
              <w:t>mo</w:t>
            </w:r>
            <w:proofErr w:type="spellEnd"/>
            <w:r w:rsidRPr="00D3418A">
              <w:rPr>
                <w:rFonts w:ascii="Book Antiqua" w:hAnsi="Book Antiqua"/>
                <w:lang w:eastAsia="zh-CN"/>
              </w:rPr>
              <w:t>, Med [IQR]</w:t>
            </w:r>
          </w:p>
        </w:tc>
        <w:tc>
          <w:tcPr>
            <w:tcW w:w="1728" w:type="dxa"/>
            <w:tcBorders>
              <w:bottom w:val="single" w:sz="8" w:space="0" w:color="00000A"/>
            </w:tcBorders>
            <w:tcMar>
              <w:top w:w="0" w:type="dxa"/>
              <w:left w:w="108" w:type="dxa"/>
              <w:bottom w:w="0" w:type="dxa"/>
              <w:right w:w="108" w:type="dxa"/>
            </w:tcMar>
          </w:tcPr>
          <w:p w14:paraId="29CAC076"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12 [6-34.75]</w:t>
            </w:r>
          </w:p>
        </w:tc>
        <w:tc>
          <w:tcPr>
            <w:tcW w:w="1952" w:type="dxa"/>
            <w:tcBorders>
              <w:bottom w:val="single" w:sz="8" w:space="0" w:color="00000A"/>
            </w:tcBorders>
            <w:tcMar>
              <w:top w:w="0" w:type="dxa"/>
              <w:left w:w="108" w:type="dxa"/>
              <w:bottom w:w="0" w:type="dxa"/>
              <w:right w:w="108" w:type="dxa"/>
            </w:tcMar>
          </w:tcPr>
          <w:p w14:paraId="6246497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37.5 [23.75-46.75]</w:t>
            </w:r>
          </w:p>
        </w:tc>
      </w:tr>
    </w:tbl>
    <w:p w14:paraId="797C66E4" w14:textId="77777777" w:rsidR="00F4757C" w:rsidRPr="00D3418A" w:rsidRDefault="00347105" w:rsidP="00D3418A">
      <w:pPr>
        <w:pStyle w:val="Standard"/>
        <w:spacing w:line="360" w:lineRule="auto"/>
        <w:jc w:val="both"/>
        <w:rPr>
          <w:rFonts w:ascii="Book Antiqua" w:hAnsi="Book Antiqua"/>
        </w:rPr>
      </w:pPr>
      <w:r w:rsidRPr="00D3418A">
        <w:rPr>
          <w:rFonts w:ascii="Book Antiqua" w:hAnsi="Book Antiqua"/>
          <w:lang w:eastAsia="zh-CN"/>
        </w:rPr>
        <w:t xml:space="preserve">PAF: </w:t>
      </w:r>
      <w:r w:rsidRPr="00D3418A">
        <w:rPr>
          <w:rFonts w:ascii="Book Antiqua" w:eastAsia="Book Antiqua" w:hAnsi="Book Antiqua" w:cs="Book Antiqua"/>
          <w:color w:val="000000"/>
        </w:rPr>
        <w:t>Perianal fistulas</w:t>
      </w:r>
      <w:r w:rsidRPr="00D3418A">
        <w:rPr>
          <w:rFonts w:ascii="Book Antiqua" w:hAnsi="Book Antiqua"/>
          <w:lang w:eastAsia="zh-CN"/>
        </w:rPr>
        <w:t xml:space="preserve">; Med: Median; ADA: </w:t>
      </w:r>
      <w:r w:rsidRPr="00D3418A">
        <w:rPr>
          <w:rFonts w:ascii="Book Antiqua" w:eastAsia="Book Antiqua" w:hAnsi="Book Antiqua" w:cs="Book Antiqua"/>
          <w:color w:val="000000"/>
        </w:rPr>
        <w:t>Adalimumab.</w:t>
      </w:r>
    </w:p>
    <w:sectPr w:rsidR="00F4757C" w:rsidRPr="00D3418A">
      <w:footerReference w:type="default" r:id="rId14"/>
      <w:pgSz w:w="16838" w:h="2381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443C" w14:textId="77777777" w:rsidR="00F90751" w:rsidRDefault="00F90751">
      <w:r>
        <w:separator/>
      </w:r>
    </w:p>
  </w:endnote>
  <w:endnote w:type="continuationSeparator" w:id="0">
    <w:p w14:paraId="2CE4594E" w14:textId="77777777" w:rsidR="00F90751" w:rsidRDefault="00F9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1">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A0BE" w14:textId="77777777" w:rsidR="00790AB9" w:rsidRDefault="00347105">
    <w:pPr>
      <w:pStyle w:val="a8"/>
      <w:jc w:val="right"/>
    </w:pPr>
    <w:r>
      <w:rPr>
        <w:rFonts w:ascii="Book Antiqua" w:hAnsi="Book Antiqua"/>
        <w:sz w:val="24"/>
        <w:szCs w:val="24"/>
        <w:lang w:val="zh-CN" w:eastAsia="zh-CN"/>
      </w:rPr>
      <w:t xml:space="preserve"> </w:t>
    </w:r>
    <w:r>
      <w:fldChar w:fldCharType="begin"/>
    </w:r>
    <w:r>
      <w:instrText xml:space="preserve"> PAGE \* ARABIC </w:instrText>
    </w:r>
    <w:r>
      <w:fldChar w:fldCharType="separate"/>
    </w:r>
    <w:r>
      <w:t>23</w:t>
    </w:r>
    <w:r>
      <w:fldChar w:fldCharType="end"/>
    </w:r>
    <w:r>
      <w:rPr>
        <w:rFonts w:ascii="Book Antiqua" w:hAnsi="Book Antiqua"/>
        <w:sz w:val="24"/>
        <w:szCs w:val="24"/>
        <w:lang w:val="zh-CN" w:eastAsia="zh-CN"/>
      </w:rPr>
      <w:t xml:space="preserve"> / </w:t>
    </w:r>
    <w:r w:rsidR="00F90751">
      <w:fldChar w:fldCharType="begin"/>
    </w:r>
    <w:r w:rsidR="00F90751">
      <w:instrText xml:space="preserve"> NUMPAGES \* ARABIC </w:instrText>
    </w:r>
    <w:r w:rsidR="00F90751">
      <w:fldChar w:fldCharType="separate"/>
    </w:r>
    <w:r>
      <w:t>29</w:t>
    </w:r>
    <w:r w:rsidR="00F9075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2D6A" w14:textId="77777777" w:rsidR="00790AB9" w:rsidRDefault="00347105">
    <w:pPr>
      <w:pStyle w:val="a8"/>
      <w:jc w:val="right"/>
    </w:pPr>
    <w:r>
      <w:rPr>
        <w:rFonts w:ascii="Book Antiqua" w:hAnsi="Book Antiqua"/>
        <w:sz w:val="24"/>
        <w:szCs w:val="24"/>
        <w:lang w:val="zh-CN" w:eastAsia="zh-CN"/>
      </w:rPr>
      <w:t xml:space="preserve"> </w:t>
    </w:r>
    <w:r>
      <w:fldChar w:fldCharType="begin"/>
    </w:r>
    <w:r>
      <w:instrText xml:space="preserve"> PAGE \* ARABIC </w:instrText>
    </w:r>
    <w:r>
      <w:fldChar w:fldCharType="separate"/>
    </w:r>
    <w:r>
      <w:t>25</w:t>
    </w:r>
    <w:r>
      <w:fldChar w:fldCharType="end"/>
    </w:r>
    <w:r>
      <w:rPr>
        <w:rFonts w:ascii="Book Antiqua" w:hAnsi="Book Antiqua"/>
        <w:sz w:val="24"/>
        <w:szCs w:val="24"/>
        <w:lang w:val="zh-CN" w:eastAsia="zh-CN"/>
      </w:rPr>
      <w:t xml:space="preserve"> / </w:t>
    </w:r>
    <w:r w:rsidR="00F90751">
      <w:fldChar w:fldCharType="begin"/>
    </w:r>
    <w:r w:rsidR="00F90751">
      <w:instrText xml:space="preserve"> NUMPAGES \* ARABIC </w:instrText>
    </w:r>
    <w:r w:rsidR="00F90751">
      <w:fldChar w:fldCharType="separate"/>
    </w:r>
    <w:r>
      <w:t>29</w:t>
    </w:r>
    <w:r w:rsidR="00F9075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8596" w14:textId="77777777" w:rsidR="00790AB9" w:rsidRDefault="00347105">
    <w:pPr>
      <w:pStyle w:val="a8"/>
      <w:jc w:val="right"/>
    </w:pPr>
    <w:r>
      <w:rPr>
        <w:rFonts w:ascii="Book Antiqua" w:hAnsi="Book Antiqua"/>
        <w:sz w:val="24"/>
        <w:szCs w:val="24"/>
        <w:lang w:val="zh-CN" w:eastAsia="zh-CN"/>
      </w:rPr>
      <w:t xml:space="preserve"> </w:t>
    </w:r>
    <w:r>
      <w:fldChar w:fldCharType="begin"/>
    </w:r>
    <w:r>
      <w:instrText xml:space="preserve"> PAGE \* ARABIC </w:instrText>
    </w:r>
    <w:r>
      <w:fldChar w:fldCharType="separate"/>
    </w:r>
    <w:r>
      <w:t>26</w:t>
    </w:r>
    <w:r>
      <w:fldChar w:fldCharType="end"/>
    </w:r>
    <w:r>
      <w:rPr>
        <w:rFonts w:ascii="Book Antiqua" w:hAnsi="Book Antiqua"/>
        <w:sz w:val="24"/>
        <w:szCs w:val="24"/>
        <w:lang w:val="zh-CN" w:eastAsia="zh-CN"/>
      </w:rPr>
      <w:t xml:space="preserve"> / </w:t>
    </w:r>
    <w:r w:rsidR="00F90751">
      <w:fldChar w:fldCharType="begin"/>
    </w:r>
    <w:r w:rsidR="00F90751">
      <w:instrText xml:space="preserve"> NUMPAGES \* ARABIC </w:instrText>
    </w:r>
    <w:r w:rsidR="00F90751">
      <w:fldChar w:fldCharType="separate"/>
    </w:r>
    <w:r>
      <w:t>29</w:t>
    </w:r>
    <w:r w:rsidR="00F9075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F188" w14:textId="77777777" w:rsidR="00790AB9" w:rsidRDefault="00347105">
    <w:pPr>
      <w:pStyle w:val="a8"/>
      <w:jc w:val="right"/>
    </w:pPr>
    <w:r>
      <w:rPr>
        <w:rFonts w:ascii="Book Antiqua" w:hAnsi="Book Antiqua"/>
        <w:sz w:val="24"/>
        <w:szCs w:val="24"/>
        <w:lang w:val="zh-CN" w:eastAsia="zh-CN"/>
      </w:rPr>
      <w:t xml:space="preserve"> </w:t>
    </w:r>
    <w:r>
      <w:fldChar w:fldCharType="begin"/>
    </w:r>
    <w:r>
      <w:instrText xml:space="preserve"> PAGE \* ARABIC </w:instrText>
    </w:r>
    <w:r>
      <w:fldChar w:fldCharType="separate"/>
    </w:r>
    <w:r>
      <w:t>27</w:t>
    </w:r>
    <w:r>
      <w:fldChar w:fldCharType="end"/>
    </w:r>
    <w:r>
      <w:rPr>
        <w:rFonts w:ascii="Book Antiqua" w:hAnsi="Book Antiqua"/>
        <w:sz w:val="24"/>
        <w:szCs w:val="24"/>
        <w:lang w:val="zh-CN" w:eastAsia="zh-CN"/>
      </w:rPr>
      <w:t xml:space="preserve"> / </w:t>
    </w:r>
    <w:r w:rsidR="00F90751">
      <w:fldChar w:fldCharType="begin"/>
    </w:r>
    <w:r w:rsidR="00F90751">
      <w:instrText xml:space="preserve"> NUMPAGES \* ARABIC </w:instrText>
    </w:r>
    <w:r w:rsidR="00F90751">
      <w:fldChar w:fldCharType="separate"/>
    </w:r>
    <w:r>
      <w:t>29</w:t>
    </w:r>
    <w:r w:rsidR="00F9075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31F3" w14:textId="77777777" w:rsidR="00790AB9" w:rsidRDefault="00347105">
    <w:pPr>
      <w:pStyle w:val="a8"/>
      <w:jc w:val="right"/>
    </w:pPr>
    <w:r>
      <w:rPr>
        <w:rFonts w:ascii="Book Antiqua" w:hAnsi="Book Antiqua"/>
        <w:sz w:val="24"/>
        <w:szCs w:val="24"/>
        <w:lang w:val="zh-CN" w:eastAsia="zh-CN"/>
      </w:rPr>
      <w:t xml:space="preserve"> </w:t>
    </w:r>
    <w:r>
      <w:fldChar w:fldCharType="begin"/>
    </w:r>
    <w:r>
      <w:instrText xml:space="preserve"> PAGE \* ARABIC </w:instrText>
    </w:r>
    <w:r>
      <w:fldChar w:fldCharType="separate"/>
    </w:r>
    <w:r>
      <w:t>28</w:t>
    </w:r>
    <w:r>
      <w:fldChar w:fldCharType="end"/>
    </w:r>
    <w:r>
      <w:rPr>
        <w:rFonts w:ascii="Book Antiqua" w:hAnsi="Book Antiqua"/>
        <w:sz w:val="24"/>
        <w:szCs w:val="24"/>
        <w:lang w:val="zh-CN" w:eastAsia="zh-CN"/>
      </w:rPr>
      <w:t xml:space="preserve"> / </w:t>
    </w:r>
    <w:r w:rsidR="00F90751">
      <w:fldChar w:fldCharType="begin"/>
    </w:r>
    <w:r w:rsidR="00F90751">
      <w:instrText xml:space="preserve"> NUMPAGES \* ARABIC </w:instrText>
    </w:r>
    <w:r w:rsidR="00F90751">
      <w:fldChar w:fldCharType="separate"/>
    </w:r>
    <w:r>
      <w:t>29</w:t>
    </w:r>
    <w:r w:rsidR="00F9075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6CE8" w14:textId="77777777" w:rsidR="00790AB9" w:rsidRPr="00D3418A" w:rsidRDefault="00347105">
    <w:pPr>
      <w:pStyle w:val="a8"/>
      <w:jc w:val="right"/>
      <w:rPr>
        <w:rFonts w:ascii="Book Antiqua" w:hAnsi="Book Antiqua"/>
        <w:sz w:val="24"/>
        <w:szCs w:val="24"/>
      </w:rPr>
    </w:pPr>
    <w:r w:rsidRPr="00D3418A">
      <w:rPr>
        <w:rFonts w:ascii="Book Antiqua" w:hAnsi="Book Antiqua"/>
        <w:sz w:val="24"/>
        <w:szCs w:val="24"/>
        <w:lang w:val="zh-CN" w:eastAsia="zh-CN"/>
      </w:rPr>
      <w:t xml:space="preserve"> </w:t>
    </w:r>
    <w:r w:rsidRPr="00D3418A">
      <w:rPr>
        <w:rFonts w:ascii="Book Antiqua" w:hAnsi="Book Antiqua"/>
        <w:sz w:val="24"/>
        <w:szCs w:val="24"/>
      </w:rPr>
      <w:fldChar w:fldCharType="begin"/>
    </w:r>
    <w:r w:rsidRPr="00D3418A">
      <w:rPr>
        <w:rFonts w:ascii="Book Antiqua" w:hAnsi="Book Antiqua"/>
        <w:sz w:val="24"/>
        <w:szCs w:val="24"/>
      </w:rPr>
      <w:instrText xml:space="preserve"> PAGE \* ARABIC </w:instrText>
    </w:r>
    <w:r w:rsidRPr="00D3418A">
      <w:rPr>
        <w:rFonts w:ascii="Book Antiqua" w:hAnsi="Book Antiqua"/>
        <w:sz w:val="24"/>
        <w:szCs w:val="24"/>
      </w:rPr>
      <w:fldChar w:fldCharType="separate"/>
    </w:r>
    <w:r w:rsidRPr="00D3418A">
      <w:rPr>
        <w:rFonts w:ascii="Book Antiqua" w:hAnsi="Book Antiqua"/>
        <w:sz w:val="24"/>
        <w:szCs w:val="24"/>
      </w:rPr>
      <w:t>29</w:t>
    </w:r>
    <w:r w:rsidRPr="00D3418A">
      <w:rPr>
        <w:rFonts w:ascii="Book Antiqua" w:hAnsi="Book Antiqua"/>
        <w:sz w:val="24"/>
        <w:szCs w:val="24"/>
      </w:rPr>
      <w:fldChar w:fldCharType="end"/>
    </w:r>
    <w:r w:rsidRPr="00D3418A">
      <w:rPr>
        <w:rFonts w:ascii="Book Antiqua" w:hAnsi="Book Antiqua"/>
        <w:sz w:val="24"/>
        <w:szCs w:val="24"/>
        <w:lang w:val="zh-CN" w:eastAsia="zh-CN"/>
      </w:rPr>
      <w:t xml:space="preserve"> / </w:t>
    </w:r>
    <w:r w:rsidRPr="00D3418A">
      <w:rPr>
        <w:rFonts w:ascii="Book Antiqua" w:hAnsi="Book Antiqua"/>
        <w:sz w:val="24"/>
        <w:szCs w:val="24"/>
      </w:rPr>
      <w:fldChar w:fldCharType="begin"/>
    </w:r>
    <w:r w:rsidRPr="00D3418A">
      <w:rPr>
        <w:rFonts w:ascii="Book Antiqua" w:hAnsi="Book Antiqua"/>
        <w:sz w:val="24"/>
        <w:szCs w:val="24"/>
      </w:rPr>
      <w:instrText xml:space="preserve"> NUMPAGES \* ARABIC </w:instrText>
    </w:r>
    <w:r w:rsidRPr="00D3418A">
      <w:rPr>
        <w:rFonts w:ascii="Book Antiqua" w:hAnsi="Book Antiqua"/>
        <w:sz w:val="24"/>
        <w:szCs w:val="24"/>
      </w:rPr>
      <w:fldChar w:fldCharType="separate"/>
    </w:r>
    <w:r w:rsidRPr="00D3418A">
      <w:rPr>
        <w:rFonts w:ascii="Book Antiqua" w:hAnsi="Book Antiqua"/>
        <w:sz w:val="24"/>
        <w:szCs w:val="24"/>
      </w:rPr>
      <w:t>29</w:t>
    </w:r>
    <w:r w:rsidRPr="00D3418A">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AB71" w14:textId="77777777" w:rsidR="00F90751" w:rsidRDefault="00F90751">
      <w:r>
        <w:rPr>
          <w:color w:val="000000"/>
        </w:rPr>
        <w:separator/>
      </w:r>
    </w:p>
  </w:footnote>
  <w:footnote w:type="continuationSeparator" w:id="0">
    <w:p w14:paraId="695DFB28" w14:textId="77777777" w:rsidR="00F90751" w:rsidRDefault="00F9075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7C"/>
    <w:rsid w:val="00025E2D"/>
    <w:rsid w:val="00092695"/>
    <w:rsid w:val="00137009"/>
    <w:rsid w:val="001A6E8A"/>
    <w:rsid w:val="0020525E"/>
    <w:rsid w:val="00347105"/>
    <w:rsid w:val="003F2B3E"/>
    <w:rsid w:val="00430FBD"/>
    <w:rsid w:val="00474A45"/>
    <w:rsid w:val="005201FA"/>
    <w:rsid w:val="005C5224"/>
    <w:rsid w:val="005D6730"/>
    <w:rsid w:val="00720517"/>
    <w:rsid w:val="00750E76"/>
    <w:rsid w:val="007518A5"/>
    <w:rsid w:val="00772057"/>
    <w:rsid w:val="007B69D5"/>
    <w:rsid w:val="007D13B1"/>
    <w:rsid w:val="007E453B"/>
    <w:rsid w:val="007F00FF"/>
    <w:rsid w:val="00801ABD"/>
    <w:rsid w:val="00811024"/>
    <w:rsid w:val="008319FB"/>
    <w:rsid w:val="008360EF"/>
    <w:rsid w:val="00986EF5"/>
    <w:rsid w:val="009B3909"/>
    <w:rsid w:val="00A113FC"/>
    <w:rsid w:val="00AD3093"/>
    <w:rsid w:val="00AF609F"/>
    <w:rsid w:val="00B505E2"/>
    <w:rsid w:val="00B549CC"/>
    <w:rsid w:val="00BD4F94"/>
    <w:rsid w:val="00C7384B"/>
    <w:rsid w:val="00D3418A"/>
    <w:rsid w:val="00DA1227"/>
    <w:rsid w:val="00DB56A7"/>
    <w:rsid w:val="00F4757C"/>
    <w:rsid w:val="00F90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2E04"/>
  <w15:docId w15:val="{843CAD4D-735D-4D7A-B010-AF2F45BE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F1"/>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微软雅黑"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annotation subject"/>
    <w:basedOn w:val="a5"/>
    <w:rPr>
      <w:b/>
      <w:bCs/>
    </w:rPr>
  </w:style>
  <w:style w:type="paragraph" w:styleId="a7">
    <w:name w:val="header"/>
    <w:basedOn w:val="Standard"/>
    <w:pPr>
      <w:suppressLineNumbers/>
      <w:pBdr>
        <w:bottom w:val="single" w:sz="6" w:space="1" w:color="00000A"/>
      </w:pBdr>
      <w:tabs>
        <w:tab w:val="center" w:pos="4153"/>
        <w:tab w:val="right" w:pos="8306"/>
      </w:tabs>
      <w:jc w:val="center"/>
    </w:pPr>
    <w:rPr>
      <w:sz w:val="18"/>
      <w:szCs w:val="18"/>
    </w:rPr>
  </w:style>
  <w:style w:type="paragraph" w:styleId="a8">
    <w:name w:val="footer"/>
    <w:basedOn w:val="Standard"/>
    <w:pPr>
      <w:suppressLineNumbers/>
      <w:tabs>
        <w:tab w:val="center" w:pos="4153"/>
        <w:tab w:val="right" w:pos="8306"/>
      </w:tabs>
    </w:pPr>
    <w:rPr>
      <w:sz w:val="18"/>
      <w:szCs w:val="18"/>
    </w:rPr>
  </w:style>
  <w:style w:type="paragraph" w:styleId="a9">
    <w:name w:val="Bibliography"/>
    <w:basedOn w:val="Standard"/>
    <w:pPr>
      <w:tabs>
        <w:tab w:val="left" w:pos="528"/>
      </w:tabs>
      <w:ind w:left="264" w:hanging="264"/>
    </w:pPr>
  </w:style>
  <w:style w:type="character" w:styleId="aa">
    <w:name w:val="annotation reference"/>
    <w:basedOn w:val="a0"/>
    <w:rPr>
      <w:sz w:val="21"/>
      <w:szCs w:val="21"/>
    </w:rPr>
  </w:style>
  <w:style w:type="character" w:customStyle="1" w:styleId="ab">
    <w:name w:val="批注文字 字符"/>
    <w:basedOn w:val="a0"/>
    <w:rPr>
      <w:sz w:val="24"/>
      <w:szCs w:val="24"/>
    </w:rPr>
  </w:style>
  <w:style w:type="character" w:customStyle="1" w:styleId="ac">
    <w:name w:val="批注主题 字符"/>
    <w:basedOn w:val="ab"/>
    <w:rPr>
      <w:b/>
      <w:bCs/>
      <w:sz w:val="24"/>
      <w:szCs w:val="24"/>
    </w:rPr>
  </w:style>
  <w:style w:type="character" w:customStyle="1" w:styleId="ad">
    <w:name w:val="页眉 字符"/>
    <w:basedOn w:val="a0"/>
    <w:rPr>
      <w:sz w:val="18"/>
      <w:szCs w:val="18"/>
    </w:rPr>
  </w:style>
  <w:style w:type="character" w:customStyle="1" w:styleId="ae">
    <w:name w:val="页脚 字符"/>
    <w:basedOn w:val="a0"/>
    <w:rPr>
      <w:sz w:val="18"/>
      <w:szCs w:val="18"/>
    </w:rPr>
  </w:style>
  <w:style w:type="character" w:customStyle="1" w:styleId="st">
    <w:name w:val="st"/>
    <w:basedOn w:val="a0"/>
  </w:style>
  <w:style w:type="character" w:customStyle="1" w:styleId="StrongEmphasis">
    <w:name w:val="Strong Emphasis"/>
    <w:basedOn w:val="a0"/>
    <w:rPr>
      <w:b/>
      <w:bCs/>
    </w:rPr>
  </w:style>
  <w:style w:type="character" w:customStyle="1" w:styleId="Internetlink">
    <w:name w:val="Internet link"/>
    <w:rPr>
      <w:color w:val="000080"/>
      <w:u w:val="single"/>
    </w:rPr>
  </w:style>
  <w:style w:type="paragraph" w:styleId="af">
    <w:name w:val="Revision"/>
    <w:hidden/>
    <w:uiPriority w:val="99"/>
    <w:semiHidden/>
    <w:rsid w:val="00B549CC"/>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635189">
      <w:bodyDiv w:val="1"/>
      <w:marLeft w:val="0"/>
      <w:marRight w:val="0"/>
      <w:marTop w:val="0"/>
      <w:marBottom w:val="0"/>
      <w:divBdr>
        <w:top w:val="none" w:sz="0" w:space="0" w:color="auto"/>
        <w:left w:val="none" w:sz="0" w:space="0" w:color="auto"/>
        <w:bottom w:val="none" w:sz="0" w:space="0" w:color="auto"/>
        <w:right w:val="none" w:sz="0" w:space="0" w:color="auto"/>
      </w:divBdr>
    </w:div>
    <w:div w:id="211936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34D4-97B6-410C-BE65-BD7339EA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6730</Words>
  <Characters>38366</Characters>
  <Application>Microsoft Office Word</Application>
  <DocSecurity>0</DocSecurity>
  <Lines>319</Lines>
  <Paragraphs>90</Paragraphs>
  <ScaleCrop>false</ScaleCrop>
  <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54728</dc:creator>
  <cp:lastModifiedBy>Liansheng Ma</cp:lastModifiedBy>
  <cp:revision>2</cp:revision>
  <dcterms:created xsi:type="dcterms:W3CDTF">2022-01-28T22:45:00Z</dcterms:created>
  <dcterms:modified xsi:type="dcterms:W3CDTF">2022-01-28T22:45:00Z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