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03BA" w14:textId="77777777" w:rsidR="00A77B3E" w:rsidRDefault="006F12F9">
      <w:pPr>
        <w:spacing w:line="360" w:lineRule="auto"/>
        <w:jc w:val="both"/>
      </w:pPr>
      <w:bookmarkStart w:id="0" w:name="_Hlk85020227"/>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14:paraId="1673B178" w14:textId="77777777" w:rsidR="00A77B3E" w:rsidRDefault="006F12F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63376</w:t>
      </w:r>
    </w:p>
    <w:p w14:paraId="6F6BF33A" w14:textId="77777777" w:rsidR="00A77B3E" w:rsidRDefault="006F12F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B5EDF79" w14:textId="77777777" w:rsidR="00A77B3E" w:rsidRDefault="00A77B3E">
      <w:pPr>
        <w:spacing w:line="360" w:lineRule="auto"/>
        <w:jc w:val="both"/>
      </w:pPr>
    </w:p>
    <w:p w14:paraId="21AFF1E9" w14:textId="0E0B4FD8" w:rsidR="00A77B3E" w:rsidRDefault="005A3CAC">
      <w:pPr>
        <w:spacing w:line="360" w:lineRule="auto"/>
        <w:jc w:val="both"/>
      </w:pPr>
      <w:r w:rsidRPr="00983738">
        <w:rPr>
          <w:rFonts w:ascii="Book Antiqua" w:eastAsia="Book Antiqua" w:hAnsi="Book Antiqua" w:cs="Book Antiqua"/>
          <w:b/>
          <w:bCs/>
          <w:color w:val="000000"/>
        </w:rPr>
        <w:t xml:space="preserve">Severe acute respiratory syndrome coronavirus 2 </w:t>
      </w:r>
      <w:r w:rsidR="006F12F9">
        <w:rPr>
          <w:rFonts w:ascii="Book Antiqua" w:eastAsia="Book Antiqua" w:hAnsi="Book Antiqua" w:cs="Book Antiqua"/>
          <w:b/>
          <w:color w:val="000000"/>
        </w:rPr>
        <w:t>pandemic related morbidity and mortality in patients with pediatric surgical diseases: A concerning challenge</w:t>
      </w:r>
    </w:p>
    <w:p w14:paraId="75E04006" w14:textId="77777777" w:rsidR="00A77B3E" w:rsidRDefault="00A77B3E">
      <w:pPr>
        <w:spacing w:line="360" w:lineRule="auto"/>
        <w:jc w:val="both"/>
      </w:pPr>
    </w:p>
    <w:p w14:paraId="370511DA" w14:textId="53AD9285" w:rsidR="00A77B3E" w:rsidRDefault="00656A6F">
      <w:pPr>
        <w:spacing w:line="360" w:lineRule="auto"/>
        <w:jc w:val="both"/>
      </w:pPr>
      <w:proofErr w:type="spellStart"/>
      <w:r>
        <w:rPr>
          <w:rFonts w:ascii="Book Antiqua" w:eastAsia="Book Antiqua" w:hAnsi="Book Antiqua" w:cs="Book Antiqua"/>
          <w:color w:val="000000"/>
        </w:rPr>
        <w:t>Vaos</w:t>
      </w:r>
      <w:proofErr w:type="spellEnd"/>
      <w:r>
        <w:rPr>
          <w:rFonts w:ascii="Book Antiqua" w:eastAsia="Book Antiqua" w:hAnsi="Book Antiqua" w:cs="Book Antiqua"/>
          <w:color w:val="000000"/>
        </w:rPr>
        <w:t xml:space="preserve"> G </w:t>
      </w:r>
      <w:r w:rsidRPr="00656A6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F12F9">
        <w:rPr>
          <w:rFonts w:ascii="Book Antiqua" w:eastAsia="Book Antiqua" w:hAnsi="Book Antiqua" w:cs="Book Antiqua"/>
          <w:color w:val="000000"/>
        </w:rPr>
        <w:t>Pediatric surgical morbidity</w:t>
      </w:r>
      <w:r w:rsidR="00983738">
        <w:rPr>
          <w:rFonts w:ascii="Book Antiqua" w:eastAsia="Book Antiqua" w:hAnsi="Book Antiqua" w:cs="Book Antiqua"/>
          <w:color w:val="000000"/>
        </w:rPr>
        <w:t>/</w:t>
      </w:r>
      <w:r w:rsidR="006F12F9">
        <w:rPr>
          <w:rFonts w:ascii="Book Antiqua" w:eastAsia="Book Antiqua" w:hAnsi="Book Antiqua" w:cs="Book Antiqua"/>
          <w:color w:val="000000"/>
        </w:rPr>
        <w:t>mortality in SARS-CoV-2 pandemic</w:t>
      </w:r>
    </w:p>
    <w:p w14:paraId="588AB2C8" w14:textId="77777777" w:rsidR="00A77B3E" w:rsidRDefault="00A77B3E">
      <w:pPr>
        <w:spacing w:line="360" w:lineRule="auto"/>
        <w:jc w:val="both"/>
      </w:pPr>
    </w:p>
    <w:p w14:paraId="5BF993A6" w14:textId="77777777" w:rsidR="00A77B3E" w:rsidRDefault="006F12F9">
      <w:pPr>
        <w:spacing w:line="360" w:lineRule="auto"/>
        <w:jc w:val="both"/>
      </w:pPr>
      <w:r>
        <w:rPr>
          <w:rFonts w:ascii="Book Antiqua" w:eastAsia="Book Antiqua" w:hAnsi="Book Antiqua" w:cs="Book Antiqua"/>
          <w:color w:val="000000"/>
        </w:rPr>
        <w:t xml:space="preserve">George </w:t>
      </w:r>
      <w:proofErr w:type="spellStart"/>
      <w:r>
        <w:rPr>
          <w:rFonts w:ascii="Book Antiqua" w:eastAsia="Book Antiqua" w:hAnsi="Book Antiqua" w:cs="Book Antiqua"/>
          <w:color w:val="000000"/>
        </w:rPr>
        <w:t>Vaos</w:t>
      </w:r>
      <w:proofErr w:type="spellEnd"/>
      <w:r>
        <w:rPr>
          <w:rFonts w:ascii="Book Antiqua" w:eastAsia="Book Antiqua" w:hAnsi="Book Antiqua" w:cs="Book Antiqua"/>
          <w:color w:val="000000"/>
        </w:rPr>
        <w:t xml:space="preserve">, Nikolaos </w:t>
      </w:r>
      <w:proofErr w:type="spellStart"/>
      <w:r>
        <w:rPr>
          <w:rFonts w:ascii="Book Antiqua" w:eastAsia="Book Antiqua" w:hAnsi="Book Antiqua" w:cs="Book Antiqua"/>
          <w:color w:val="000000"/>
        </w:rPr>
        <w:t>Zavras</w:t>
      </w:r>
      <w:proofErr w:type="spellEnd"/>
    </w:p>
    <w:p w14:paraId="10A21DDA" w14:textId="77777777" w:rsidR="00A77B3E" w:rsidRDefault="00A77B3E">
      <w:pPr>
        <w:spacing w:line="360" w:lineRule="auto"/>
        <w:jc w:val="both"/>
      </w:pPr>
    </w:p>
    <w:p w14:paraId="365FDFCE" w14:textId="7562DE73" w:rsidR="00A77B3E" w:rsidRDefault="006F12F9">
      <w:pPr>
        <w:spacing w:line="360" w:lineRule="auto"/>
        <w:jc w:val="both"/>
      </w:pPr>
      <w:r>
        <w:rPr>
          <w:rFonts w:ascii="Book Antiqua" w:eastAsia="Book Antiqua" w:hAnsi="Book Antiqua" w:cs="Book Antiqua"/>
          <w:b/>
          <w:bCs/>
          <w:color w:val="000000"/>
        </w:rPr>
        <w:t xml:space="preserve">George </w:t>
      </w:r>
      <w:proofErr w:type="spellStart"/>
      <w:r>
        <w:rPr>
          <w:rFonts w:ascii="Book Antiqua" w:eastAsia="Book Antiqua" w:hAnsi="Book Antiqua" w:cs="Book Antiqua"/>
          <w:b/>
          <w:bCs/>
          <w:color w:val="000000"/>
        </w:rPr>
        <w:t>Vaos</w:t>
      </w:r>
      <w:proofErr w:type="spellEnd"/>
      <w:r>
        <w:rPr>
          <w:rFonts w:ascii="Book Antiqua" w:eastAsia="Book Antiqua" w:hAnsi="Book Antiqua" w:cs="Book Antiqua"/>
          <w:b/>
          <w:bCs/>
          <w:color w:val="000000"/>
        </w:rPr>
        <w:t xml:space="preserve">, </w:t>
      </w:r>
      <w:r w:rsidR="004B14CD">
        <w:rPr>
          <w:rFonts w:ascii="Book Antiqua" w:eastAsia="Book Antiqua" w:hAnsi="Book Antiqua" w:cs="Book Antiqua"/>
          <w:b/>
          <w:bCs/>
          <w:color w:val="000000"/>
        </w:rPr>
        <w:t xml:space="preserve">Nikolaos </w:t>
      </w:r>
      <w:proofErr w:type="spellStart"/>
      <w:r w:rsidR="004B14CD">
        <w:rPr>
          <w:rFonts w:ascii="Book Antiqua" w:eastAsia="Book Antiqua" w:hAnsi="Book Antiqua" w:cs="Book Antiqua"/>
          <w:b/>
          <w:bCs/>
          <w:color w:val="000000"/>
        </w:rPr>
        <w:t>Zavras</w:t>
      </w:r>
      <w:proofErr w:type="spellEnd"/>
      <w:r w:rsidR="004B14CD">
        <w:rPr>
          <w:rFonts w:ascii="Book Antiqua" w:eastAsia="Book Antiqua" w:hAnsi="Book Antiqua" w:cs="Book Antiqua"/>
          <w:b/>
          <w:bCs/>
          <w:color w:val="000000"/>
        </w:rPr>
        <w:t>,</w:t>
      </w:r>
      <w:r w:rsidR="00FF0AB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Surgery, “ATTIKON” University General Hospital,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School of Medicine, Athens 12462, Greece</w:t>
      </w:r>
    </w:p>
    <w:p w14:paraId="38FDF3F8" w14:textId="77777777" w:rsidR="00FF0AB4" w:rsidRDefault="00FF0AB4">
      <w:pPr>
        <w:spacing w:line="360" w:lineRule="auto"/>
        <w:jc w:val="both"/>
        <w:rPr>
          <w:rFonts w:ascii="Book Antiqua" w:eastAsia="Book Antiqua" w:hAnsi="Book Antiqua" w:cs="Book Antiqua"/>
          <w:color w:val="000000"/>
        </w:rPr>
      </w:pPr>
    </w:p>
    <w:p w14:paraId="4E5E5060" w14:textId="6302C6AB" w:rsidR="00A77B3E" w:rsidRDefault="006F12F9">
      <w:pPr>
        <w:spacing w:line="360" w:lineRule="auto"/>
        <w:jc w:val="both"/>
      </w:pPr>
      <w:r>
        <w:rPr>
          <w:rFonts w:ascii="Book Antiqua" w:eastAsia="Book Antiqua" w:hAnsi="Book Antiqua" w:cs="Book Antiqua"/>
          <w:b/>
          <w:bCs/>
          <w:color w:val="000000"/>
        </w:rPr>
        <w:t>Author contributions:</w:t>
      </w:r>
      <w:r w:rsidR="00840766">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Vaos</w:t>
      </w:r>
      <w:proofErr w:type="spellEnd"/>
      <w:r>
        <w:rPr>
          <w:rFonts w:ascii="Book Antiqua" w:eastAsia="Book Antiqua" w:hAnsi="Book Antiqua" w:cs="Book Antiqua"/>
          <w:color w:val="000000"/>
        </w:rPr>
        <w:t xml:space="preserve"> </w:t>
      </w:r>
      <w:r w:rsidR="00840766">
        <w:rPr>
          <w:rFonts w:ascii="Book Antiqua" w:eastAsia="Book Antiqua" w:hAnsi="Book Antiqua" w:cs="Book Antiqua"/>
          <w:color w:val="000000"/>
        </w:rPr>
        <w:t xml:space="preserve">G </w:t>
      </w:r>
      <w:r>
        <w:rPr>
          <w:rFonts w:ascii="Book Antiqua" w:eastAsia="Book Antiqua" w:hAnsi="Book Antiqua" w:cs="Book Antiqua"/>
          <w:color w:val="000000"/>
        </w:rPr>
        <w:t>conceived</w:t>
      </w:r>
      <w:r w:rsidR="005A3CAC">
        <w:rPr>
          <w:rFonts w:ascii="Book Antiqua" w:eastAsia="Book Antiqua" w:hAnsi="Book Antiqua" w:cs="Book Antiqua"/>
          <w:color w:val="000000"/>
        </w:rPr>
        <w:t xml:space="preserve">, </w:t>
      </w:r>
      <w:r>
        <w:rPr>
          <w:rFonts w:ascii="Book Antiqua" w:eastAsia="Book Antiqua" w:hAnsi="Book Antiqua" w:cs="Book Antiqua"/>
          <w:color w:val="000000"/>
        </w:rPr>
        <w:t>wrote</w:t>
      </w:r>
      <w:r w:rsidR="005A3CAC">
        <w:rPr>
          <w:rFonts w:ascii="Book Antiqua" w:eastAsia="Book Antiqua" w:hAnsi="Book Antiqua" w:cs="Book Antiqua"/>
          <w:color w:val="000000"/>
        </w:rPr>
        <w:t>,</w:t>
      </w:r>
      <w:r>
        <w:rPr>
          <w:rFonts w:ascii="Book Antiqua" w:eastAsia="Book Antiqua" w:hAnsi="Book Antiqua" w:cs="Book Antiqua"/>
          <w:color w:val="000000"/>
        </w:rPr>
        <w:t xml:space="preserve"> and revised the manuscript</w:t>
      </w:r>
      <w:r w:rsidR="00840766">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Zavras</w:t>
      </w:r>
      <w:proofErr w:type="spellEnd"/>
      <w:r>
        <w:rPr>
          <w:rFonts w:ascii="Book Antiqua" w:eastAsia="Book Antiqua" w:hAnsi="Book Antiqua" w:cs="Book Antiqua"/>
          <w:color w:val="000000"/>
        </w:rPr>
        <w:t xml:space="preserve"> </w:t>
      </w:r>
      <w:r w:rsidR="00840766">
        <w:rPr>
          <w:rFonts w:ascii="Book Antiqua" w:eastAsia="Book Antiqua" w:hAnsi="Book Antiqua" w:cs="Book Antiqua"/>
          <w:color w:val="000000"/>
        </w:rPr>
        <w:t xml:space="preserve">N </w:t>
      </w:r>
      <w:r>
        <w:rPr>
          <w:rFonts w:ascii="Book Antiqua" w:eastAsia="Book Antiqua" w:hAnsi="Book Antiqua" w:cs="Book Antiqua"/>
          <w:color w:val="000000"/>
        </w:rPr>
        <w:t>performed the literature search and analyzed the collected data.</w:t>
      </w:r>
    </w:p>
    <w:p w14:paraId="133E4E37" w14:textId="77777777" w:rsidR="00A77B3E" w:rsidRDefault="00A77B3E">
      <w:pPr>
        <w:spacing w:line="360" w:lineRule="auto"/>
        <w:jc w:val="both"/>
      </w:pPr>
    </w:p>
    <w:p w14:paraId="584B5791" w14:textId="77777777" w:rsidR="00A77B3E" w:rsidRDefault="006F12F9">
      <w:pPr>
        <w:spacing w:line="360" w:lineRule="auto"/>
        <w:jc w:val="both"/>
      </w:pPr>
      <w:r>
        <w:rPr>
          <w:rFonts w:ascii="Book Antiqua" w:eastAsia="Book Antiqua" w:hAnsi="Book Antiqua" w:cs="Book Antiqua"/>
          <w:b/>
          <w:bCs/>
          <w:color w:val="000000"/>
        </w:rPr>
        <w:t xml:space="preserve">Corresponding author: George </w:t>
      </w:r>
      <w:proofErr w:type="spellStart"/>
      <w:r>
        <w:rPr>
          <w:rFonts w:ascii="Book Antiqua" w:eastAsia="Book Antiqua" w:hAnsi="Book Antiqua" w:cs="Book Antiqua"/>
          <w:b/>
          <w:bCs/>
          <w:color w:val="000000"/>
        </w:rPr>
        <w:t>Vaos</w:t>
      </w:r>
      <w:proofErr w:type="spellEnd"/>
      <w:r>
        <w:rPr>
          <w:rFonts w:ascii="Book Antiqua" w:eastAsia="Book Antiqua" w:hAnsi="Book Antiqua" w:cs="Book Antiqua"/>
          <w:b/>
          <w:bCs/>
          <w:color w:val="000000"/>
        </w:rPr>
        <w:t xml:space="preserve">, MD, PhD, Emeritus Professor,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Surgery, “ATTIKON” University General Hospital,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School of Medicine, 1 Rimini Street, Haidari, Athens 12462, Greece. gvaos@med.uoa.gr</w:t>
      </w:r>
    </w:p>
    <w:p w14:paraId="5D6B295F" w14:textId="77777777" w:rsidR="00A77B3E" w:rsidRDefault="00A77B3E">
      <w:pPr>
        <w:spacing w:line="360" w:lineRule="auto"/>
        <w:jc w:val="both"/>
      </w:pPr>
    </w:p>
    <w:p w14:paraId="731EF73A" w14:textId="77777777" w:rsidR="00A77B3E" w:rsidRDefault="006F12F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23, 2021</w:t>
      </w:r>
    </w:p>
    <w:p w14:paraId="05FF647C" w14:textId="77777777" w:rsidR="00A77B3E" w:rsidRDefault="006F12F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 2021</w:t>
      </w:r>
    </w:p>
    <w:p w14:paraId="31BE98A1" w14:textId="1AA2E573" w:rsidR="00A77B3E" w:rsidRDefault="006F12F9">
      <w:pPr>
        <w:spacing w:line="360" w:lineRule="auto"/>
        <w:jc w:val="both"/>
      </w:pPr>
      <w:r>
        <w:rPr>
          <w:rFonts w:ascii="Book Antiqua" w:eastAsia="Book Antiqua" w:hAnsi="Book Antiqua" w:cs="Book Antiqua"/>
          <w:b/>
          <w:bCs/>
          <w:color w:val="000000"/>
        </w:rPr>
        <w:t xml:space="preserve">Accepted: </w:t>
      </w:r>
      <w:ins w:id="1" w:author="Liansheng Ma" w:date="2021-11-15T12:28:00Z">
        <w:r w:rsidR="0039034C" w:rsidRPr="0039034C">
          <w:rPr>
            <w:rFonts w:ascii="Book Antiqua" w:eastAsia="Book Antiqua" w:hAnsi="Book Antiqua" w:cs="Book Antiqua"/>
            <w:b/>
            <w:bCs/>
            <w:color w:val="000000"/>
          </w:rPr>
          <w:t>November 15, 2021</w:t>
        </w:r>
      </w:ins>
    </w:p>
    <w:p w14:paraId="77F21913" w14:textId="77777777" w:rsidR="00A77B3E" w:rsidRDefault="006F12F9">
      <w:pPr>
        <w:spacing w:line="360" w:lineRule="auto"/>
        <w:jc w:val="both"/>
      </w:pPr>
      <w:r>
        <w:rPr>
          <w:rFonts w:ascii="Book Antiqua" w:eastAsia="Book Antiqua" w:hAnsi="Book Antiqua" w:cs="Book Antiqua"/>
          <w:b/>
          <w:bCs/>
          <w:color w:val="000000"/>
        </w:rPr>
        <w:t xml:space="preserve">Published online: </w:t>
      </w:r>
    </w:p>
    <w:p w14:paraId="1DB8DDC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820AFBF" w14:textId="77777777" w:rsidR="00A77B3E" w:rsidRDefault="006F12F9">
      <w:pPr>
        <w:spacing w:line="360" w:lineRule="auto"/>
        <w:jc w:val="both"/>
      </w:pPr>
      <w:r>
        <w:rPr>
          <w:rFonts w:ascii="Book Antiqua" w:eastAsia="Book Antiqua" w:hAnsi="Book Antiqua" w:cs="Book Antiqua"/>
          <w:b/>
          <w:color w:val="000000"/>
        </w:rPr>
        <w:lastRenderedPageBreak/>
        <w:t>Abstract</w:t>
      </w:r>
    </w:p>
    <w:p w14:paraId="790322C7" w14:textId="5F3A03E4" w:rsidR="00A77B3E" w:rsidRDefault="006F12F9">
      <w:pPr>
        <w:spacing w:line="360" w:lineRule="auto"/>
        <w:jc w:val="both"/>
      </w:pPr>
      <w:r>
        <w:rPr>
          <w:rFonts w:ascii="Book Antiqua" w:eastAsia="Book Antiqua" w:hAnsi="Book Antiqua" w:cs="Book Antiqua"/>
          <w:color w:val="000000"/>
        </w:rPr>
        <w:t xml:space="preserve">The global spread of the novel severe acute respiratory syndrome coronavirus 2 </w:t>
      </w:r>
      <w:r>
        <w:rPr>
          <w:rFonts w:ascii="Book Antiqua" w:eastAsia="Book Antiqua" w:hAnsi="Book Antiqua" w:cs="Book Antiqua"/>
          <w:color w:val="000000"/>
          <w:shd w:val="clear" w:color="auto" w:fill="FFFFFF"/>
        </w:rPr>
        <w:t>has had serious consequences in terms of patient morbidity and mortality and overburdened health care systems as well as the socioeconomic implications. In the absence of effective therapies and vaccinations during the viral outbreak, the major and most concise means to control viral spread is spread prevention.</w:t>
      </w:r>
      <w:r w:rsidR="0084076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Although information concerning the impact of </w:t>
      </w:r>
      <w:r w:rsidR="005A3CAC">
        <w:rPr>
          <w:rFonts w:ascii="Book Antiqua" w:eastAsia="Book Antiqua" w:hAnsi="Book Antiqua" w:cs="Book Antiqua"/>
          <w:color w:val="000000"/>
        </w:rPr>
        <w:t>severe acute respiratory syndrome coronavirus 2</w:t>
      </w:r>
      <w:r>
        <w:rPr>
          <w:rFonts w:ascii="Book Antiqua" w:eastAsia="Book Antiqua" w:hAnsi="Book Antiqua" w:cs="Book Antiqua"/>
          <w:color w:val="000000"/>
          <w:shd w:val="clear" w:color="auto" w:fill="FFFFFF"/>
        </w:rPr>
        <w:t xml:space="preserve"> on pediatric surgical patients has greatly expanded, relevant comprehensive studies are scarce. However, pandemic related morbidity has increased, while under normal circumstances mortality could have been minimized.</w:t>
      </w:r>
    </w:p>
    <w:p w14:paraId="085A17D2" w14:textId="77777777" w:rsidR="00A77B3E" w:rsidRDefault="00A77B3E">
      <w:pPr>
        <w:spacing w:line="360" w:lineRule="auto"/>
        <w:jc w:val="both"/>
      </w:pPr>
    </w:p>
    <w:p w14:paraId="03507995" w14:textId="44E2E1DB" w:rsidR="00A77B3E" w:rsidRDefault="006F12F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SARS-CoV</w:t>
      </w:r>
      <w:r w:rsidR="00CB6050">
        <w:rPr>
          <w:rFonts w:ascii="Book Antiqua" w:eastAsia="Book Antiqua" w:hAnsi="Book Antiqua" w:cs="Book Antiqua"/>
          <w:color w:val="000000"/>
        </w:rPr>
        <w:t>-</w:t>
      </w:r>
      <w:r>
        <w:rPr>
          <w:rFonts w:ascii="Book Antiqua" w:eastAsia="Book Antiqua" w:hAnsi="Book Antiqua" w:cs="Book Antiqua"/>
          <w:color w:val="000000"/>
        </w:rPr>
        <w:t>2; COVID-19; Pandemic, Pediatric surgery; Children; Morbidity; Mortality</w:t>
      </w:r>
    </w:p>
    <w:p w14:paraId="4154F5A3" w14:textId="77777777" w:rsidR="00A77B3E" w:rsidRDefault="00A77B3E">
      <w:pPr>
        <w:spacing w:line="360" w:lineRule="auto"/>
        <w:jc w:val="both"/>
      </w:pPr>
    </w:p>
    <w:p w14:paraId="73604402" w14:textId="1E265F5A" w:rsidR="00A77B3E" w:rsidRDefault="006F12F9">
      <w:pPr>
        <w:spacing w:line="360" w:lineRule="auto"/>
        <w:jc w:val="both"/>
      </w:pPr>
      <w:proofErr w:type="spellStart"/>
      <w:r>
        <w:rPr>
          <w:rFonts w:ascii="Book Antiqua" w:eastAsia="Book Antiqua" w:hAnsi="Book Antiqua" w:cs="Book Antiqua"/>
          <w:color w:val="000000"/>
        </w:rPr>
        <w:t>Vaos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Zavras</w:t>
      </w:r>
      <w:proofErr w:type="spellEnd"/>
      <w:r>
        <w:rPr>
          <w:rFonts w:ascii="Book Antiqua" w:eastAsia="Book Antiqua" w:hAnsi="Book Antiqua" w:cs="Book Antiqua"/>
          <w:color w:val="000000"/>
        </w:rPr>
        <w:t xml:space="preserve"> N. </w:t>
      </w:r>
      <w:r w:rsidR="00C94863" w:rsidRPr="00C94863">
        <w:rPr>
          <w:rFonts w:ascii="Book Antiqua" w:eastAsia="Book Antiqua" w:hAnsi="Book Antiqua" w:cs="Book Antiqua"/>
          <w:color w:val="000000"/>
        </w:rPr>
        <w:t>SARS-CoV-2</w:t>
      </w:r>
      <w:r>
        <w:rPr>
          <w:rFonts w:ascii="Book Antiqua" w:eastAsia="Book Antiqua" w:hAnsi="Book Antiqua" w:cs="Book Antiqua"/>
          <w:color w:val="000000"/>
        </w:rPr>
        <w:t xml:space="preserve"> pandemic related morbidity and mortality in patients with pediatric surgical diseases: A concerning challenge.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2021; In press</w:t>
      </w:r>
    </w:p>
    <w:p w14:paraId="4F1DF0BE" w14:textId="77777777" w:rsidR="00A77B3E" w:rsidRDefault="00A77B3E">
      <w:pPr>
        <w:spacing w:line="360" w:lineRule="auto"/>
        <w:jc w:val="both"/>
      </w:pPr>
    </w:p>
    <w:p w14:paraId="4AA99824" w14:textId="4FB42781" w:rsidR="00A77B3E" w:rsidRDefault="006F12F9">
      <w:pPr>
        <w:spacing w:line="360" w:lineRule="auto"/>
        <w:jc w:val="both"/>
      </w:pPr>
      <w:r>
        <w:rPr>
          <w:rFonts w:ascii="Book Antiqua" w:eastAsia="Book Antiqua" w:hAnsi="Book Antiqua" w:cs="Book Antiqua"/>
          <w:b/>
          <w:bCs/>
          <w:color w:val="000000"/>
        </w:rPr>
        <w:t xml:space="preserve">Core Tip: </w:t>
      </w:r>
      <w:r w:rsidR="007F0B7F" w:rsidRPr="007F0B7F">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pandemic related morbidity and mortality have been increased in children. Moreover, pandemic may manifest additional clinical problems. Pediatric surgeons must be aware of the different forms and symptoms in children affected by </w:t>
      </w:r>
      <w:r w:rsidR="00042C70" w:rsidRPr="00042C70">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infection.</w:t>
      </w:r>
    </w:p>
    <w:p w14:paraId="312E0F9E" w14:textId="77777777" w:rsidR="00B70C10" w:rsidRDefault="00B70C10">
      <w:pPr>
        <w:spacing w:line="360" w:lineRule="auto"/>
        <w:jc w:val="both"/>
        <w:rPr>
          <w:rFonts w:ascii="Book Antiqua" w:eastAsia="Book Antiqua" w:hAnsi="Book Antiqua" w:cs="Book Antiqua"/>
          <w:b/>
          <w:caps/>
          <w:color w:val="000000"/>
          <w:u w:val="single"/>
        </w:rPr>
        <w:sectPr w:rsidR="00B70C10">
          <w:pgSz w:w="12240" w:h="15840"/>
          <w:pgMar w:top="1440" w:right="1440" w:bottom="1440" w:left="1440" w:header="720" w:footer="720" w:gutter="0"/>
          <w:cols w:space="720"/>
          <w:docGrid w:linePitch="360"/>
        </w:sectPr>
      </w:pPr>
    </w:p>
    <w:p w14:paraId="6489EE57" w14:textId="31A8BB81" w:rsidR="00A77B3E" w:rsidRDefault="006F12F9">
      <w:pPr>
        <w:spacing w:line="360" w:lineRule="auto"/>
        <w:jc w:val="both"/>
      </w:pPr>
      <w:r>
        <w:rPr>
          <w:rFonts w:ascii="Book Antiqua" w:eastAsia="Book Antiqua" w:hAnsi="Book Antiqua" w:cs="Book Antiqua"/>
          <w:b/>
          <w:caps/>
          <w:color w:val="000000"/>
          <w:u w:val="single"/>
        </w:rPr>
        <w:lastRenderedPageBreak/>
        <w:t>INTRODUCTION</w:t>
      </w:r>
    </w:p>
    <w:p w14:paraId="1A896B81" w14:textId="72FF45F6" w:rsidR="00A77B3E" w:rsidRDefault="006F12F9">
      <w:pPr>
        <w:spacing w:line="360" w:lineRule="auto"/>
        <w:jc w:val="both"/>
      </w:pPr>
      <w:r>
        <w:rPr>
          <w:rFonts w:ascii="Book Antiqua" w:eastAsia="Book Antiqua" w:hAnsi="Book Antiqua" w:cs="Book Antiqua"/>
          <w:color w:val="000000"/>
        </w:rPr>
        <w:t xml:space="preserve">It has been approximately </w:t>
      </w:r>
      <w:r w:rsidR="005A3CAC">
        <w:rPr>
          <w:rFonts w:ascii="Book Antiqua" w:eastAsia="Book Antiqua" w:hAnsi="Book Antiqua" w:cs="Book Antiqua"/>
          <w:color w:val="000000"/>
        </w:rPr>
        <w:t>1</w:t>
      </w:r>
      <w:r>
        <w:rPr>
          <w:rFonts w:ascii="Book Antiqua" w:eastAsia="Book Antiqua" w:hAnsi="Book Antiqua" w:cs="Book Antiqua"/>
          <w:color w:val="000000"/>
        </w:rPr>
        <w:t xml:space="preserve"> year since the outbreak of novel pneumonia caused by severe acute respiratory syndrome coronavirus 2 (SARS-CoV-2) was first reported in the city of Wuhan in China. The disease was subsequently named coronavirus disease 2019 (COVID-</w:t>
      </w:r>
      <w:proofErr w:type="gramStart"/>
      <w:r>
        <w:rPr>
          <w:rFonts w:ascii="Book Antiqua" w:eastAsia="Book Antiqua" w:hAnsi="Book Antiqua" w:cs="Book Antiqua"/>
          <w:color w:val="000000"/>
        </w:rPr>
        <w:t>19)</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global spread of this new virus forced the World Health </w:t>
      </w:r>
      <w:r w:rsidR="00B70C10">
        <w:rPr>
          <w:rFonts w:ascii="Book Antiqua" w:eastAsia="Book Antiqua" w:hAnsi="Book Antiqua" w:cs="Book Antiqua"/>
          <w:color w:val="000000"/>
        </w:rPr>
        <w:t>Organization</w:t>
      </w:r>
      <w:r>
        <w:rPr>
          <w:rFonts w:ascii="Book Antiqua" w:eastAsia="Book Antiqua" w:hAnsi="Book Antiqua" w:cs="Book Antiqua"/>
          <w:color w:val="000000"/>
        </w:rPr>
        <w:t xml:space="preserve"> to declare it a pandemic on March 11, 2020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It is estimated that up to June 23, 2021, about 180079074 people worldwide ha</w:t>
      </w:r>
      <w:r w:rsidR="005A3CAC">
        <w:rPr>
          <w:rFonts w:ascii="Book Antiqua" w:eastAsia="Book Antiqua" w:hAnsi="Book Antiqua" w:cs="Book Antiqua"/>
          <w:color w:val="000000"/>
        </w:rPr>
        <w:t>ve</w:t>
      </w:r>
      <w:r>
        <w:rPr>
          <w:rFonts w:ascii="Book Antiqua" w:eastAsia="Book Antiqua" w:hAnsi="Book Antiqua" w:cs="Book Antiqua"/>
          <w:color w:val="000000"/>
        </w:rPr>
        <w:t xml:space="preserve"> already been infected</w:t>
      </w:r>
      <w:r w:rsidR="005A3CAC">
        <w:rPr>
          <w:rFonts w:ascii="Book Antiqua" w:eastAsia="Book Antiqua" w:hAnsi="Book Antiqua" w:cs="Book Antiqua"/>
          <w:color w:val="000000"/>
        </w:rPr>
        <w:t>,</w:t>
      </w:r>
      <w:r>
        <w:rPr>
          <w:rFonts w:ascii="Book Antiqua" w:eastAsia="Book Antiqua" w:hAnsi="Book Antiqua" w:cs="Book Antiqua"/>
          <w:color w:val="000000"/>
        </w:rPr>
        <w:t xml:space="preserve"> and the number of confirmed deaths had reached 3900967</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14:paraId="24EDFCEC" w14:textId="462BEF78" w:rsidR="00A77B3E" w:rsidRDefault="006F12F9" w:rsidP="00B70C10">
      <w:pPr>
        <w:spacing w:line="360" w:lineRule="auto"/>
        <w:ind w:firstLineChars="100" w:firstLine="240"/>
        <w:jc w:val="both"/>
      </w:pPr>
      <w:r>
        <w:rPr>
          <w:rFonts w:ascii="Book Antiqua" w:eastAsia="Book Antiqua" w:hAnsi="Book Antiqua" w:cs="Book Antiqua"/>
          <w:color w:val="000000"/>
        </w:rPr>
        <w:t xml:space="preserve">In an attempt to restrict the accelerated transmission of the disease, governments and health organizations across the world adopted various </w:t>
      </w:r>
      <w:proofErr w:type="gramStart"/>
      <w:r w:rsidR="00BA68CC">
        <w:rPr>
          <w:rFonts w:ascii="Book Antiqua" w:eastAsia="Book Antiqua" w:hAnsi="Book Antiqua" w:cs="Book Antiqua"/>
          <w:color w:val="000000"/>
        </w:rPr>
        <w:t>measures</w:t>
      </w:r>
      <w:r w:rsidR="00BA68CC">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pediatric surgical community responded accordingly, both globally and locally. The American College of Surgeons and the American Pediatric Surgical Association proposed certain criteria for the management and prioritization of pediatric surgical procedures, taking into account elective procedures that could be postponed and balancing the risk between disease progression and viral </w:t>
      </w:r>
      <w:proofErr w:type="gramStart"/>
      <w:r w:rsidR="00BA68CC">
        <w:rPr>
          <w:rFonts w:ascii="Book Antiqua" w:eastAsia="Book Antiqua" w:hAnsi="Book Antiqua" w:cs="Book Antiqua"/>
          <w:color w:val="000000"/>
        </w:rPr>
        <w:t>vulnerability</w:t>
      </w:r>
      <w:r w:rsidR="00BA68CC"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Similarly, the European Association of Urology</w:t>
      </w:r>
      <w:r w:rsidR="00B70C10">
        <w:rPr>
          <w:rFonts w:ascii="Book Antiqua" w:eastAsia="Book Antiqua" w:hAnsi="Book Antiqua" w:cs="Book Antiqua"/>
          <w:color w:val="000000"/>
        </w:rPr>
        <w:t xml:space="preserve"> </w:t>
      </w:r>
      <w:r>
        <w:rPr>
          <w:rFonts w:ascii="Book Antiqua" w:eastAsia="Book Antiqua" w:hAnsi="Book Antiqua" w:cs="Book Antiqua"/>
          <w:color w:val="000000"/>
        </w:rPr>
        <w:t xml:space="preserve">issued a statement of recommendations for pediatric urological cases during the SARS-CoV-2 </w:t>
      </w:r>
      <w:proofErr w:type="gramStart"/>
      <w:r>
        <w:rPr>
          <w:rFonts w:ascii="Book Antiqua" w:eastAsia="Book Antiqua" w:hAnsi="Book Antiqua" w:cs="Book Antiqua"/>
          <w:color w:val="000000"/>
        </w:rPr>
        <w:t>era</w:t>
      </w:r>
      <w:r w:rsidR="00B70C10"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 the same spirit, the Spanish Association of Pediatric Surgery published and announced elective surgery restrictions, with the exception of emergencies and oncological </w:t>
      </w:r>
      <w:proofErr w:type="gramStart"/>
      <w:r w:rsidR="00BA68CC">
        <w:rPr>
          <w:rFonts w:ascii="Book Antiqua" w:eastAsia="Book Antiqua" w:hAnsi="Book Antiqua" w:cs="Book Antiqua"/>
          <w:color w:val="000000"/>
        </w:rPr>
        <w:t>cases</w:t>
      </w:r>
      <w:r w:rsidR="00BA68CC"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Several organizations in the United Kingdom also provided evidence-based guidelines for elective pediatric surgical </w:t>
      </w:r>
      <w:proofErr w:type="gramStart"/>
      <w:r>
        <w:rPr>
          <w:rFonts w:ascii="Book Antiqua" w:eastAsia="Book Antiqua" w:hAnsi="Book Antiqua" w:cs="Book Antiqua"/>
          <w:color w:val="000000"/>
        </w:rPr>
        <w:t>services</w:t>
      </w:r>
      <w:r w:rsidR="00B70C10"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addition to these measures, many hospitals at the local level established extensive protocols for the security, protection, and proper management of sick children and their </w:t>
      </w:r>
      <w:proofErr w:type="gramStart"/>
      <w:r>
        <w:rPr>
          <w:rFonts w:ascii="Book Antiqua" w:eastAsia="Book Antiqua" w:hAnsi="Book Antiqua" w:cs="Book Antiqua"/>
          <w:color w:val="000000"/>
        </w:rPr>
        <w:t>parents</w:t>
      </w:r>
      <w:r w:rsidR="00B70C10"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
    <w:p w14:paraId="590CA108" w14:textId="1E8EA73C" w:rsidR="00A77B3E" w:rsidRDefault="006F12F9" w:rsidP="006F4F9B">
      <w:pPr>
        <w:spacing w:line="360" w:lineRule="auto"/>
        <w:ind w:firstLineChars="100" w:firstLine="240"/>
        <w:jc w:val="both"/>
      </w:pPr>
      <w:r>
        <w:rPr>
          <w:rFonts w:ascii="Book Antiqua" w:eastAsia="Book Antiqua" w:hAnsi="Book Antiqua" w:cs="Book Antiqua"/>
          <w:color w:val="000000"/>
        </w:rPr>
        <w:t xml:space="preserve">Apart from the resultant drop in elective surgeries amid SARS-CoV-2 </w:t>
      </w:r>
      <w:proofErr w:type="gramStart"/>
      <w:r w:rsidR="00BA68CC">
        <w:rPr>
          <w:rFonts w:ascii="Book Antiqua" w:eastAsia="Book Antiqua" w:hAnsi="Book Antiqua" w:cs="Book Antiqua"/>
          <w:color w:val="000000"/>
        </w:rPr>
        <w:t>cases</w:t>
      </w:r>
      <w:r w:rsidR="00BA68CC"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many pediatric surgical centers also noted a decline in emergency cases</w:t>
      </w:r>
      <w:r w:rsidR="00B70C10" w:rsidRPr="00B70C10">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Moreover, the pandemic has seen the emergence of a new clinical entity, defined as multisystem inflammatory syndrome in children (MIS-C), which is considered by many to be a complication of SARS-CoV-2</w:t>
      </w:r>
      <w:r w:rsidR="00B70C10" w:rsidRPr="00B70C10">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p>
    <w:p w14:paraId="548A8BB1" w14:textId="29A8A5F2" w:rsidR="00A77B3E" w:rsidRDefault="006F12F9" w:rsidP="00687331">
      <w:pPr>
        <w:spacing w:line="360" w:lineRule="auto"/>
        <w:ind w:firstLineChars="100" w:firstLine="240"/>
        <w:jc w:val="both"/>
      </w:pPr>
      <w:r>
        <w:rPr>
          <w:rFonts w:ascii="Book Antiqua" w:eastAsia="Book Antiqua" w:hAnsi="Book Antiqua" w:cs="Book Antiqua"/>
          <w:color w:val="000000"/>
        </w:rPr>
        <w:t xml:space="preserve">This study aims to identify the influence of the SARS-CoV-2 pandemic on morbidity and mortality among children with surgical diseases. </w:t>
      </w:r>
    </w:p>
    <w:p w14:paraId="621DF2B2" w14:textId="77777777" w:rsidR="00A77B3E" w:rsidRDefault="00A77B3E">
      <w:pPr>
        <w:spacing w:line="360" w:lineRule="auto"/>
        <w:jc w:val="both"/>
      </w:pPr>
    </w:p>
    <w:p w14:paraId="31F477FF" w14:textId="17E8061C" w:rsidR="00A77B3E" w:rsidRDefault="006F12F9">
      <w:pPr>
        <w:spacing w:line="360" w:lineRule="auto"/>
        <w:jc w:val="both"/>
      </w:pPr>
      <w:r>
        <w:rPr>
          <w:rFonts w:ascii="Book Antiqua" w:eastAsia="Book Antiqua" w:hAnsi="Book Antiqua" w:cs="Book Antiqua"/>
          <w:b/>
          <w:bCs/>
          <w:caps/>
          <w:color w:val="000000"/>
          <w:u w:val="single"/>
        </w:rPr>
        <w:t>METHODS</w:t>
      </w:r>
    </w:p>
    <w:p w14:paraId="0AAC499B" w14:textId="5EF44F91" w:rsidR="00A77B3E" w:rsidRDefault="006F12F9">
      <w:pPr>
        <w:spacing w:line="360" w:lineRule="auto"/>
        <w:jc w:val="both"/>
      </w:pPr>
      <w:r>
        <w:rPr>
          <w:rFonts w:ascii="Book Antiqua" w:eastAsia="Book Antiqua" w:hAnsi="Book Antiqua" w:cs="Book Antiqua"/>
          <w:color w:val="000000"/>
        </w:rPr>
        <w:t>We selected all related articles regarding the morbidity and mortality of surgical pediatric patients during the SARS-CoV-2 pandemic by searching PubMed, Google Scholar, and Mendeley search network (</w:t>
      </w:r>
      <w:r w:rsidRPr="00632160">
        <w:rPr>
          <w:rFonts w:ascii="Book Antiqua" w:eastAsia="Book Antiqua" w:hAnsi="Book Antiqua" w:cs="Book Antiqua"/>
          <w:color w:val="000000"/>
        </w:rPr>
        <w:t>www.mendeley.com</w:t>
      </w:r>
      <w:r>
        <w:rPr>
          <w:rFonts w:ascii="Book Antiqua" w:eastAsia="Book Antiqua" w:hAnsi="Book Antiqua" w:cs="Book Antiqua"/>
          <w:color w:val="000000"/>
        </w:rPr>
        <w:t>) from January 1, 2020 to June 23, 2021. The search terms “COVID-19 and pediatric surgery” or “SARS-CoV</w:t>
      </w:r>
      <w:r w:rsidR="007C0079">
        <w:rPr>
          <w:rFonts w:ascii="Book Antiqua" w:eastAsia="Book Antiqua" w:hAnsi="Book Antiqua" w:cs="Book Antiqua"/>
          <w:color w:val="000000"/>
        </w:rPr>
        <w:t>-</w:t>
      </w:r>
      <w:r>
        <w:rPr>
          <w:rFonts w:ascii="Book Antiqua" w:eastAsia="Book Antiqua" w:hAnsi="Book Antiqua" w:cs="Book Antiqua"/>
          <w:color w:val="000000"/>
        </w:rPr>
        <w:t>2 and pediatric surgery” or “COVID-19 and pediatric surgery and morbidity” or “</w:t>
      </w:r>
      <w:r w:rsidR="004C75FF">
        <w:rPr>
          <w:rFonts w:ascii="Book Antiqua" w:eastAsia="Book Antiqua" w:hAnsi="Book Antiqua" w:cs="Book Antiqua"/>
          <w:color w:val="000000"/>
        </w:rPr>
        <w:t>SARS-CoV-2</w:t>
      </w:r>
      <w:r>
        <w:rPr>
          <w:rFonts w:ascii="Book Antiqua" w:eastAsia="Book Antiqua" w:hAnsi="Book Antiqua" w:cs="Book Antiqua"/>
          <w:color w:val="000000"/>
        </w:rPr>
        <w:t xml:space="preserve"> and pediatric surgery and morbidity” or “COVID-19 and pediatric surgery and mortality” or “</w:t>
      </w:r>
      <w:r w:rsidR="004C75FF">
        <w:rPr>
          <w:rFonts w:ascii="Book Antiqua" w:eastAsia="Book Antiqua" w:hAnsi="Book Antiqua" w:cs="Book Antiqua"/>
          <w:color w:val="000000"/>
        </w:rPr>
        <w:t>SARS-CoV-2</w:t>
      </w:r>
      <w:r>
        <w:rPr>
          <w:rFonts w:ascii="Book Antiqua" w:eastAsia="Book Antiqua" w:hAnsi="Book Antiqua" w:cs="Book Antiqua"/>
          <w:color w:val="000000"/>
        </w:rPr>
        <w:t xml:space="preserve"> and pediatric surgery and mortality” were used. Articles in full texts including reviews, original articles, case reports, case series, and letters to the Editor were screened without language restrictions. Abstracts, recommendations, strategies, and opinions were excluded.</w:t>
      </w:r>
    </w:p>
    <w:p w14:paraId="0E907C3B" w14:textId="77777777" w:rsidR="00A77B3E" w:rsidRDefault="00A77B3E">
      <w:pPr>
        <w:spacing w:line="360" w:lineRule="auto"/>
        <w:jc w:val="both"/>
      </w:pPr>
    </w:p>
    <w:p w14:paraId="57FA8A65" w14:textId="77777777" w:rsidR="00A77B3E" w:rsidRDefault="006F12F9">
      <w:pPr>
        <w:spacing w:line="360" w:lineRule="auto"/>
        <w:jc w:val="both"/>
      </w:pPr>
      <w:r>
        <w:rPr>
          <w:rFonts w:ascii="Book Antiqua" w:eastAsia="Book Antiqua" w:hAnsi="Book Antiqua" w:cs="Book Antiqua"/>
          <w:b/>
          <w:bCs/>
          <w:caps/>
          <w:color w:val="000000"/>
          <w:u w:val="single"/>
        </w:rPr>
        <w:t>RESULTS</w:t>
      </w:r>
    </w:p>
    <w:p w14:paraId="419C2FEA" w14:textId="77777777" w:rsidR="00A77B3E" w:rsidRDefault="006F12F9">
      <w:pPr>
        <w:spacing w:line="360" w:lineRule="auto"/>
        <w:jc w:val="both"/>
      </w:pPr>
      <w:r>
        <w:rPr>
          <w:rFonts w:ascii="Book Antiqua" w:eastAsia="Book Antiqua" w:hAnsi="Book Antiqua" w:cs="Book Antiqua"/>
          <w:color w:val="000000"/>
        </w:rPr>
        <w:t xml:space="preserve">A data-based search retrieved 939 articles from the period January 1, 2020 to June 23, 2021. After subtracting duplicates, out of the 809 articles that emerged, we assessed 118 manuscripts in full text and finally reviewed 46 studies (Figure 1). The details of these studies are described below and summarized in Table 1. </w:t>
      </w:r>
    </w:p>
    <w:p w14:paraId="1FE6FB14" w14:textId="09178288" w:rsidR="00A77B3E" w:rsidRDefault="006F12F9" w:rsidP="004C75FF">
      <w:pPr>
        <w:spacing w:line="360" w:lineRule="auto"/>
        <w:ind w:firstLineChars="100" w:firstLine="240"/>
        <w:jc w:val="both"/>
      </w:pPr>
      <w:r>
        <w:rPr>
          <w:rFonts w:ascii="Book Antiqua" w:eastAsia="Book Antiqua" w:hAnsi="Book Antiqua" w:cs="Book Antiqua"/>
          <w:color w:val="000000"/>
        </w:rPr>
        <w:t xml:space="preserve">The literature search revealed 24 </w:t>
      </w:r>
      <w:proofErr w:type="gramStart"/>
      <w:r>
        <w:rPr>
          <w:rFonts w:ascii="Book Antiqua" w:eastAsia="Book Antiqua" w:hAnsi="Book Antiqua" w:cs="Book Antiqua"/>
          <w:color w:val="000000"/>
        </w:rPr>
        <w:t>articles</w:t>
      </w:r>
      <w:r w:rsidR="00B70C10"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w:t>
      </w:r>
      <w:r w:rsidR="009773A7">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-3</w:t>
      </w:r>
      <w:r w:rsidR="009773A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concerning the influence of SARS-CoV-2 in children with acute appendicitis (AA). More specifically, we found 14 retrospective </w:t>
      </w:r>
      <w:proofErr w:type="gramStart"/>
      <w:r>
        <w:rPr>
          <w:rFonts w:ascii="Book Antiqua" w:eastAsia="Book Antiqua" w:hAnsi="Book Antiqua" w:cs="Book Antiqua"/>
          <w:color w:val="000000"/>
        </w:rPr>
        <w:t>studies</w:t>
      </w:r>
      <w:r w:rsidR="00B70C10"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14-27]</w:t>
      </w:r>
      <w:r>
        <w:rPr>
          <w:rFonts w:ascii="Book Antiqua" w:eastAsia="Book Antiqua" w:hAnsi="Book Antiqua" w:cs="Book Antiqua"/>
          <w:color w:val="000000"/>
        </w:rPr>
        <w:t>, one letter to the editor</w:t>
      </w:r>
      <w:r w:rsidR="00B70C10" w:rsidRPr="00B70C10">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28]</w:t>
      </w:r>
      <w:r w:rsidRPr="00D978A4">
        <w:rPr>
          <w:rFonts w:ascii="Book Antiqua" w:eastAsia="Book Antiqua" w:hAnsi="Book Antiqua" w:cs="Book Antiqua"/>
          <w:color w:val="000000"/>
          <w:szCs w:val="30"/>
        </w:rPr>
        <w:t>,</w:t>
      </w:r>
      <w:r w:rsidRPr="00D978A4">
        <w:rPr>
          <w:rFonts w:ascii="Book Antiqua" w:eastAsia="Book Antiqua" w:hAnsi="Book Antiqua" w:cs="Book Antiqua"/>
          <w:color w:val="000000"/>
        </w:rPr>
        <w:t xml:space="preserve"> </w:t>
      </w:r>
      <w:r>
        <w:rPr>
          <w:rFonts w:ascii="Book Antiqua" w:eastAsia="Book Antiqua" w:hAnsi="Book Antiqua" w:cs="Book Antiqua"/>
          <w:color w:val="000000"/>
        </w:rPr>
        <w:t>two case series</w:t>
      </w:r>
      <w:r w:rsidR="00B70C10" w:rsidRPr="00B70C10">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one brief communication</w:t>
      </w:r>
      <w:r w:rsidR="00B70C10" w:rsidRPr="00B70C10">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31]</w:t>
      </w:r>
      <w:r w:rsidR="00E22229">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521067">
        <w:rPr>
          <w:rFonts w:ascii="Book Antiqua" w:eastAsia="Book Antiqua" w:hAnsi="Book Antiqua" w:cs="Book Antiqua"/>
          <w:color w:val="000000"/>
        </w:rPr>
        <w:t>f</w:t>
      </w:r>
      <w:r w:rsidR="001064AF">
        <w:rPr>
          <w:rFonts w:ascii="Book Antiqua" w:eastAsia="Book Antiqua" w:hAnsi="Book Antiqua" w:cs="Book Antiqua"/>
          <w:color w:val="000000"/>
        </w:rPr>
        <w:t>o</w:t>
      </w:r>
      <w:r w:rsidR="00521067">
        <w:rPr>
          <w:rFonts w:ascii="Book Antiqua" w:eastAsia="Book Antiqua" w:hAnsi="Book Antiqua" w:cs="Book Antiqua"/>
          <w:color w:val="000000"/>
        </w:rPr>
        <w:t>ur</w:t>
      </w:r>
      <w:r>
        <w:rPr>
          <w:rFonts w:ascii="Book Antiqua" w:eastAsia="Book Antiqua" w:hAnsi="Book Antiqua" w:cs="Book Antiqua"/>
          <w:color w:val="000000"/>
        </w:rPr>
        <w:t xml:space="preserve"> case reports</w:t>
      </w:r>
      <w:r w:rsidR="00B70C10" w:rsidRPr="00B70C10">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32-3</w:t>
      </w:r>
      <w:r w:rsidR="009773A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many </w:t>
      </w:r>
      <w:proofErr w:type="gramStart"/>
      <w:r>
        <w:rPr>
          <w:rFonts w:ascii="Book Antiqua" w:eastAsia="Book Antiqua" w:hAnsi="Book Antiqua" w:cs="Book Antiqua"/>
          <w:color w:val="000000"/>
        </w:rPr>
        <w:t>series</w:t>
      </w:r>
      <w:r w:rsidR="00B70C10"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17,20,24]</w:t>
      </w:r>
      <w:r>
        <w:rPr>
          <w:rFonts w:ascii="Book Antiqua" w:eastAsia="Book Antiqua" w:hAnsi="Book Antiqua" w:cs="Book Antiqua"/>
          <w:color w:val="000000"/>
        </w:rPr>
        <w:t xml:space="preserve">, the diagnosis of AA was delayed for various reasons, such as fear of contact with SARS-CoV-2 patients, telemedicine, fear of traveling, and disruption of the local health system; this led to an increase in the number of cases with complicated </w:t>
      </w:r>
      <w:r w:rsidR="004C75FF">
        <w:rPr>
          <w:rFonts w:ascii="Book Antiqua" w:eastAsia="Book Antiqua" w:hAnsi="Book Antiqua" w:cs="Book Antiqua"/>
          <w:color w:val="000000"/>
        </w:rPr>
        <w:t>AA</w:t>
      </w:r>
      <w:r>
        <w:rPr>
          <w:rFonts w:ascii="Book Antiqua" w:eastAsia="Book Antiqua" w:hAnsi="Book Antiqua" w:cs="Book Antiqua"/>
          <w:color w:val="000000"/>
        </w:rPr>
        <w:t xml:space="preserve"> (CAA). While an association between AA and SARS-CoV-2 has been </w:t>
      </w:r>
      <w:proofErr w:type="gramStart"/>
      <w:r w:rsidR="00BA68CC">
        <w:rPr>
          <w:rFonts w:ascii="Book Antiqua" w:eastAsia="Book Antiqua" w:hAnsi="Book Antiqua" w:cs="Book Antiqua"/>
          <w:color w:val="000000"/>
        </w:rPr>
        <w:t>speculated</w:t>
      </w:r>
      <w:r w:rsidR="00BA68CC"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other studies have also reported 13 children with CAA diagnosed in the context of MIS-C</w:t>
      </w:r>
      <w:r w:rsidR="00B70C10" w:rsidRPr="00B70C10">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29,3</w:t>
      </w:r>
      <w:r w:rsidR="000529DD">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,3</w:t>
      </w:r>
      <w:r w:rsidR="000529DD">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worth noting that one case reported the coexistence of AA and </w:t>
      </w:r>
      <w:proofErr w:type="gramStart"/>
      <w:r w:rsidR="00260EDE">
        <w:rPr>
          <w:rFonts w:ascii="Book Antiqua" w:eastAsia="Book Antiqua" w:hAnsi="Book Antiqua" w:cs="Book Antiqua"/>
          <w:color w:val="000000"/>
        </w:rPr>
        <w:t>pneumonia</w:t>
      </w:r>
      <w:r w:rsidR="00260EDE"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w:t>
      </w:r>
      <w:r w:rsidR="000529DD">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B3AE449" w14:textId="6A313325" w:rsidR="00A77B3E" w:rsidRDefault="006F12F9" w:rsidP="00C53AB4">
      <w:pPr>
        <w:spacing w:line="360" w:lineRule="auto"/>
        <w:ind w:firstLineChars="100" w:firstLine="240"/>
        <w:jc w:val="both"/>
      </w:pPr>
      <w:r>
        <w:rPr>
          <w:rFonts w:ascii="Book Antiqua" w:eastAsia="Book Antiqua" w:hAnsi="Book Antiqua" w:cs="Book Antiqua"/>
          <w:color w:val="000000"/>
        </w:rPr>
        <w:lastRenderedPageBreak/>
        <w:t xml:space="preserve">Two children aged 7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6 years respectively, both positive for SARS-CoV-2 infection, presented with clinical signs of acute abdomen. The clinical and diagnostic investigation showed necrotizing enterocolitis (NEC)</w:t>
      </w:r>
      <w:r w:rsidR="00E22229">
        <w:rPr>
          <w:rFonts w:ascii="Book Antiqua" w:eastAsia="Book Antiqua" w:hAnsi="Book Antiqua" w:cs="Book Antiqua"/>
          <w:color w:val="000000"/>
        </w:rPr>
        <w:t>,</w:t>
      </w:r>
      <w:r>
        <w:rPr>
          <w:rFonts w:ascii="Book Antiqua" w:eastAsia="Book Antiqua" w:hAnsi="Book Antiqua" w:cs="Book Antiqua"/>
          <w:color w:val="000000"/>
        </w:rPr>
        <w:t xml:space="preserve"> which was successfully treated with antibiotics. The authors considered infection to be responsible for this emergency clinical </w:t>
      </w:r>
      <w:proofErr w:type="gramStart"/>
      <w:r>
        <w:rPr>
          <w:rFonts w:ascii="Book Antiqua" w:eastAsia="Book Antiqua" w:hAnsi="Book Antiqua" w:cs="Book Antiqua"/>
          <w:color w:val="000000"/>
        </w:rPr>
        <w:t>manifestation</w:t>
      </w:r>
      <w:r w:rsidR="00B70C10"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w:t>
      </w:r>
      <w:r w:rsidR="000529DD">
        <w:rPr>
          <w:rFonts w:ascii="Book Antiqua" w:eastAsia="Book Antiqua" w:hAnsi="Book Antiqua" w:cs="Book Antiqua"/>
          <w:color w:val="000000"/>
          <w:szCs w:val="30"/>
          <w:vertAlign w:val="superscript"/>
        </w:rPr>
        <w:t>6</w:t>
      </w:r>
      <w:r w:rsidR="00391DF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w:t>
      </w:r>
      <w:r w:rsidR="000529DD">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sidRPr="00391DFA">
        <w:rPr>
          <w:rFonts w:ascii="Book Antiqua" w:eastAsia="Book Antiqua" w:hAnsi="Book Antiqua" w:cs="Book Antiqua"/>
          <w:color w:val="000000"/>
          <w:szCs w:val="30"/>
        </w:rPr>
        <w:t>.</w:t>
      </w:r>
    </w:p>
    <w:p w14:paraId="1D54C34D" w14:textId="0F2D3944" w:rsidR="00A77B3E" w:rsidRDefault="006F12F9" w:rsidP="00ED7FB4">
      <w:pPr>
        <w:spacing w:line="360" w:lineRule="auto"/>
        <w:ind w:firstLineChars="100" w:firstLine="240"/>
        <w:jc w:val="both"/>
      </w:pPr>
      <w:r>
        <w:rPr>
          <w:rFonts w:ascii="Book Antiqua" w:eastAsia="Book Antiqua" w:hAnsi="Book Antiqua" w:cs="Book Antiqua"/>
          <w:color w:val="000000"/>
        </w:rPr>
        <w:t xml:space="preserve">Seven </w:t>
      </w:r>
      <w:proofErr w:type="gramStart"/>
      <w:r>
        <w:rPr>
          <w:rFonts w:ascii="Book Antiqua" w:eastAsia="Book Antiqua" w:hAnsi="Book Antiqua" w:cs="Book Antiqua"/>
          <w:color w:val="000000"/>
        </w:rPr>
        <w:t>articles</w:t>
      </w:r>
      <w:r w:rsidR="00B70C10" w:rsidRPr="00B70C10">
        <w:rPr>
          <w:rFonts w:ascii="Book Antiqua" w:eastAsia="Book Antiqua" w:hAnsi="Book Antiqua" w:cs="Book Antiqua"/>
          <w:color w:val="000000"/>
          <w:vertAlign w:val="superscript"/>
        </w:rPr>
        <w:t>[</w:t>
      </w:r>
      <w:proofErr w:type="gramEnd"/>
      <w:r w:rsidR="000529DD">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-4</w:t>
      </w:r>
      <w:r w:rsidR="000529DD">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referred to cases of ileocolic intussusception. Eight infants, aged 4</w:t>
      </w:r>
      <w:r w:rsidR="000037FF">
        <w:rPr>
          <w:rFonts w:ascii="Book Antiqua" w:eastAsia="Book Antiqua" w:hAnsi="Book Antiqua" w:cs="Book Antiqua"/>
          <w:color w:val="000000"/>
        </w:rPr>
        <w:t>-</w:t>
      </w:r>
      <w:r>
        <w:rPr>
          <w:rFonts w:ascii="Book Antiqua" w:eastAsia="Book Antiqua" w:hAnsi="Book Antiqua" w:cs="Book Antiqua"/>
          <w:color w:val="000000"/>
        </w:rPr>
        <w:t xml:space="preserve">10 mo, presented with clinical symptoms related to intussusception (abdominal cramps, bilious vomiting, currant jelly stools) and were confirmed by ultrasound. On admission, </w:t>
      </w:r>
      <w:r w:rsidR="00E22229">
        <w:rPr>
          <w:rFonts w:ascii="Book Antiqua" w:eastAsia="Book Antiqua" w:hAnsi="Book Antiqua" w:cs="Book Antiqua"/>
          <w:color w:val="000000"/>
        </w:rPr>
        <w:t>seven</w:t>
      </w:r>
      <w:r>
        <w:rPr>
          <w:rFonts w:ascii="Book Antiqua" w:eastAsia="Book Antiqua" w:hAnsi="Book Antiqua" w:cs="Book Antiqua"/>
          <w:color w:val="000000"/>
        </w:rPr>
        <w:t xml:space="preserve"> infants were found to be positive for SARS-CoV-2</w:t>
      </w:r>
      <w:r w:rsidR="00E22229">
        <w:rPr>
          <w:rFonts w:ascii="Book Antiqua" w:eastAsia="Book Antiqua" w:hAnsi="Book Antiqua" w:cs="Book Antiqua"/>
          <w:color w:val="000000"/>
        </w:rPr>
        <w:t>,</w:t>
      </w:r>
      <w:r>
        <w:rPr>
          <w:rFonts w:ascii="Book Antiqua" w:eastAsia="Book Antiqua" w:hAnsi="Book Antiqua" w:cs="Book Antiqua"/>
          <w:color w:val="000000"/>
        </w:rPr>
        <w:t xml:space="preserve"> and one </w:t>
      </w:r>
      <w:r w:rsidR="00E22229">
        <w:rPr>
          <w:rFonts w:ascii="Book Antiqua" w:eastAsia="Book Antiqua" w:hAnsi="Book Antiqua" w:cs="Book Antiqua"/>
          <w:color w:val="000000"/>
        </w:rPr>
        <w:t xml:space="preserve">was </w:t>
      </w:r>
      <w:r>
        <w:rPr>
          <w:rFonts w:ascii="Book Antiqua" w:eastAsia="Book Antiqua" w:hAnsi="Book Antiqua" w:cs="Book Antiqua"/>
          <w:color w:val="000000"/>
        </w:rPr>
        <w:t xml:space="preserve">found to be positive on the third postoperative day; </w:t>
      </w:r>
      <w:proofErr w:type="gramStart"/>
      <w:r>
        <w:rPr>
          <w:rFonts w:ascii="Book Antiqua" w:eastAsia="Book Antiqua" w:hAnsi="Book Antiqua" w:cs="Book Antiqua"/>
          <w:color w:val="000000"/>
        </w:rPr>
        <w:t>four</w:t>
      </w:r>
      <w:r w:rsidR="00B70C10" w:rsidRPr="007B75E3">
        <w:rPr>
          <w:rFonts w:ascii="Book Antiqua" w:eastAsia="Book Antiqua" w:hAnsi="Book Antiqua" w:cs="Book Antiqua"/>
          <w:color w:val="000000"/>
          <w:vertAlign w:val="superscript"/>
        </w:rPr>
        <w:t>[</w:t>
      </w:r>
      <w:proofErr w:type="gramEnd"/>
      <w:r w:rsidR="000529DD">
        <w:rPr>
          <w:rFonts w:ascii="Book Antiqua" w:eastAsia="Book Antiqua" w:hAnsi="Book Antiqua" w:cs="Book Antiqua"/>
          <w:color w:val="000000"/>
          <w:szCs w:val="30"/>
          <w:vertAlign w:val="superscript"/>
        </w:rPr>
        <w:t>38</w:t>
      </w:r>
      <w:r w:rsidRPr="007B75E3">
        <w:rPr>
          <w:rFonts w:ascii="Book Antiqua" w:eastAsia="Book Antiqua" w:hAnsi="Book Antiqua" w:cs="Book Antiqua"/>
          <w:color w:val="000000"/>
          <w:szCs w:val="30"/>
          <w:vertAlign w:val="superscript"/>
        </w:rPr>
        <w:t>,4</w:t>
      </w:r>
      <w:r w:rsidR="000529DD">
        <w:rPr>
          <w:rFonts w:ascii="Book Antiqua" w:eastAsia="Book Antiqua" w:hAnsi="Book Antiqua" w:cs="Book Antiqua"/>
          <w:color w:val="000000"/>
          <w:szCs w:val="30"/>
          <w:vertAlign w:val="superscript"/>
        </w:rPr>
        <w:t>0</w:t>
      </w:r>
      <w:r w:rsidRPr="007B75E3">
        <w:rPr>
          <w:rFonts w:ascii="Book Antiqua" w:eastAsia="Book Antiqua" w:hAnsi="Book Antiqua" w:cs="Book Antiqua"/>
          <w:color w:val="000000"/>
          <w:szCs w:val="30"/>
          <w:vertAlign w:val="superscript"/>
        </w:rPr>
        <w:t>-4</w:t>
      </w:r>
      <w:r w:rsidR="000529DD">
        <w:rPr>
          <w:rFonts w:ascii="Book Antiqua" w:eastAsia="Book Antiqua" w:hAnsi="Book Antiqua" w:cs="Book Antiqua"/>
          <w:color w:val="000000"/>
          <w:szCs w:val="30"/>
          <w:vertAlign w:val="superscript"/>
        </w:rPr>
        <w:t>2</w:t>
      </w:r>
      <w:r w:rsidRPr="007B75E3">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had relatives with suspected or confirmed SARS-CoV-2 infection. Reduction (pneumatic or hydrostatic) was attempted in </w:t>
      </w:r>
      <w:r w:rsidR="00E22229">
        <w:rPr>
          <w:rFonts w:ascii="Book Antiqua" w:eastAsia="Book Antiqua" w:hAnsi="Book Antiqua" w:cs="Book Antiqua"/>
          <w:color w:val="000000"/>
        </w:rPr>
        <w:t>seven</w:t>
      </w:r>
      <w:r>
        <w:rPr>
          <w:rFonts w:ascii="Book Antiqua" w:eastAsia="Book Antiqua" w:hAnsi="Book Antiqua" w:cs="Book Antiqua"/>
          <w:color w:val="000000"/>
        </w:rPr>
        <w:t xml:space="preserve"> patients, six of whom had a successful outcome. Only two cases were treated surgically. Notably, in one case, at laparotomy, malrotation was found in addition to intussusception, and a Ladd’s procedure was </w:t>
      </w:r>
      <w:proofErr w:type="gramStart"/>
      <w:r>
        <w:rPr>
          <w:rFonts w:ascii="Book Antiqua" w:eastAsia="Book Antiqua" w:hAnsi="Book Antiqua" w:cs="Book Antiqua"/>
          <w:color w:val="000000"/>
        </w:rPr>
        <w:t>performed</w:t>
      </w:r>
      <w:r w:rsidR="00B70C10"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w:t>
      </w:r>
      <w:r w:rsidR="007B1F9F">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the other case, intestinal resection with consequent ileostomy and mucous fistula was performed due to intestinal ischemia and </w:t>
      </w:r>
      <w:proofErr w:type="gramStart"/>
      <w:r w:rsidR="00BA68CC">
        <w:rPr>
          <w:rFonts w:ascii="Book Antiqua" w:eastAsia="Book Antiqua" w:hAnsi="Book Antiqua" w:cs="Book Antiqua"/>
          <w:color w:val="000000"/>
        </w:rPr>
        <w:t>peritonitis</w:t>
      </w:r>
      <w:r w:rsidR="00BA68CC"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w:t>
      </w:r>
      <w:r w:rsidR="007B1F9F">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Moreover, following successful pneumatic reduction of intussusception, one female infant with documented SARS-CoV-2 infection went on to develop acute respiratory infection and multiorgan complications during hospitalization, including abdominal ascites and intestinal failure, which subsequently led to her </w:t>
      </w:r>
      <w:proofErr w:type="gramStart"/>
      <w:r>
        <w:rPr>
          <w:rFonts w:ascii="Book Antiqua" w:eastAsia="Book Antiqua" w:hAnsi="Book Antiqua" w:cs="Book Antiqua"/>
          <w:color w:val="000000"/>
        </w:rPr>
        <w:t>death</w:t>
      </w:r>
      <w:r w:rsidR="00B70C10"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w:t>
      </w:r>
      <w:r w:rsidR="007B1F9F">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w:t>
      </w:r>
    </w:p>
    <w:p w14:paraId="57D52156" w14:textId="43A2613C" w:rsidR="00A77B3E" w:rsidRDefault="006F12F9" w:rsidP="00B5416D">
      <w:pPr>
        <w:spacing w:line="360" w:lineRule="auto"/>
        <w:ind w:firstLineChars="100" w:firstLine="240"/>
        <w:jc w:val="both"/>
      </w:pPr>
      <w:r>
        <w:rPr>
          <w:rFonts w:ascii="Book Antiqua" w:eastAsia="Book Antiqua" w:hAnsi="Book Antiqua" w:cs="Book Antiqua"/>
          <w:color w:val="000000"/>
        </w:rPr>
        <w:t>A total of f</w:t>
      </w:r>
      <w:r w:rsidR="00B740C1">
        <w:rPr>
          <w:rFonts w:ascii="Book Antiqua" w:eastAsia="Book Antiqua" w:hAnsi="Book Antiqua" w:cs="Book Antiqua"/>
          <w:color w:val="000000"/>
        </w:rPr>
        <w:t>our</w:t>
      </w:r>
      <w:r>
        <w:rPr>
          <w:rFonts w:ascii="Book Antiqua" w:eastAsia="Book Antiqua" w:hAnsi="Book Antiqua" w:cs="Book Antiqua"/>
          <w:color w:val="000000"/>
        </w:rPr>
        <w:t xml:space="preserve"> articles was extracted for SARS-CoV-2 in children with </w:t>
      </w:r>
      <w:proofErr w:type="gramStart"/>
      <w:r w:rsidR="00BA68CC">
        <w:rPr>
          <w:rFonts w:ascii="Book Antiqua" w:eastAsia="Book Antiqua" w:hAnsi="Book Antiqua" w:cs="Book Antiqua"/>
          <w:color w:val="000000"/>
        </w:rPr>
        <w:t>burns</w:t>
      </w:r>
      <w:r w:rsidR="00BA68CC"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w:t>
      </w:r>
      <w:r w:rsidR="00B740C1">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sidR="00B740C1">
        <w:rPr>
          <w:rFonts w:ascii="Book Antiqua" w:eastAsia="Book Antiqua" w:hAnsi="Book Antiqua" w:cs="Book Antiqua"/>
          <w:color w:val="000000"/>
          <w:szCs w:val="30"/>
          <w:vertAlign w:val="superscript"/>
        </w:rPr>
        <w:t>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B740C1">
        <w:rPr>
          <w:rFonts w:ascii="Book Antiqua" w:eastAsia="Book Antiqua" w:hAnsi="Book Antiqua" w:cs="Book Antiqua"/>
          <w:color w:val="000000"/>
        </w:rPr>
        <w:t>All</w:t>
      </w:r>
      <w:r>
        <w:rPr>
          <w:rFonts w:ascii="Book Antiqua" w:eastAsia="Book Antiqua" w:hAnsi="Book Antiqua" w:cs="Book Antiqua"/>
          <w:color w:val="000000"/>
        </w:rPr>
        <w:t xml:space="preserve"> of them disclosed useful information. Specifically, they recorded an increase in admissions of children with moderate and severe fire-related burns in comparison to earlier years, while the greater difference in burned total body surface area was statistically </w:t>
      </w:r>
      <w:proofErr w:type="gramStart"/>
      <w:r>
        <w:rPr>
          <w:rFonts w:ascii="Book Antiqua" w:eastAsia="Book Antiqua" w:hAnsi="Book Antiqua" w:cs="Book Antiqua"/>
          <w:color w:val="000000"/>
        </w:rPr>
        <w:t>significant</w:t>
      </w:r>
      <w:r w:rsidR="00B70C10"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w:t>
      </w:r>
      <w:r w:rsidR="000D6066">
        <w:rPr>
          <w:rFonts w:ascii="Book Antiqua" w:eastAsia="Book Antiqua" w:hAnsi="Book Antiqua" w:cs="Book Antiqua"/>
          <w:color w:val="000000"/>
          <w:szCs w:val="30"/>
          <w:vertAlign w:val="superscript"/>
        </w:rPr>
        <w:t>6-48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66CBB35" w14:textId="2F2370BE" w:rsidR="00A77B3E" w:rsidRDefault="006F12F9" w:rsidP="0014252B">
      <w:pPr>
        <w:spacing w:line="360" w:lineRule="auto"/>
        <w:ind w:firstLineChars="100" w:firstLine="240"/>
        <w:jc w:val="both"/>
      </w:pPr>
      <w:r>
        <w:rPr>
          <w:rFonts w:ascii="Book Antiqua" w:eastAsia="Book Antiqua" w:hAnsi="Book Antiqua" w:cs="Book Antiqua"/>
          <w:color w:val="000000"/>
        </w:rPr>
        <w:t xml:space="preserve">One article from Spain was </w:t>
      </w:r>
      <w:proofErr w:type="gramStart"/>
      <w:r>
        <w:rPr>
          <w:rFonts w:ascii="Book Antiqua" w:eastAsia="Book Antiqua" w:hAnsi="Book Antiqua" w:cs="Book Antiqua"/>
          <w:color w:val="000000"/>
        </w:rPr>
        <w:t>included</w:t>
      </w:r>
      <w:r w:rsidR="00B70C10" w:rsidRPr="00B70C10">
        <w:rPr>
          <w:rFonts w:ascii="Book Antiqua" w:eastAsia="Book Antiqua" w:hAnsi="Book Antiqua" w:cs="Book Antiqua"/>
          <w:color w:val="000000"/>
          <w:vertAlign w:val="superscript"/>
        </w:rPr>
        <w:t>[</w:t>
      </w:r>
      <w:proofErr w:type="gramEnd"/>
      <w:r w:rsidR="000D6066">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E22229">
        <w:rPr>
          <w:rFonts w:ascii="Book Antiqua" w:eastAsia="Book Antiqua" w:hAnsi="Book Antiqua" w:cs="Book Antiqua"/>
          <w:color w:val="000000"/>
        </w:rPr>
        <w:t xml:space="preserve">that </w:t>
      </w:r>
      <w:r>
        <w:rPr>
          <w:rFonts w:ascii="Book Antiqua" w:eastAsia="Book Antiqua" w:hAnsi="Book Antiqua" w:cs="Book Antiqua"/>
          <w:color w:val="000000"/>
        </w:rPr>
        <w:t xml:space="preserve">reported clinical and surgical data, complications, and readmissions of all children who underwent procedures for various urological conditions. The authors developed an escalation program based on the different phases of the pandemic and the European Association of Urology </w:t>
      </w:r>
      <w:r>
        <w:rPr>
          <w:rFonts w:ascii="Book Antiqua" w:eastAsia="Book Antiqua" w:hAnsi="Book Antiqua" w:cs="Book Antiqua"/>
          <w:color w:val="000000"/>
        </w:rPr>
        <w:lastRenderedPageBreak/>
        <w:t xml:space="preserve">recommendations. They concluded that this strategy allowed them to </w:t>
      </w:r>
      <w:r w:rsidR="00E22229">
        <w:rPr>
          <w:rFonts w:ascii="Book Antiqua" w:eastAsia="Book Antiqua" w:hAnsi="Book Antiqua" w:cs="Book Antiqua"/>
          <w:color w:val="000000"/>
        </w:rPr>
        <w:t xml:space="preserve">manage </w:t>
      </w:r>
      <w:r>
        <w:rPr>
          <w:rFonts w:ascii="Book Antiqua" w:eastAsia="Book Antiqua" w:hAnsi="Book Antiqua" w:cs="Book Antiqua"/>
          <w:color w:val="000000"/>
        </w:rPr>
        <w:t xml:space="preserve">successfully urological diseases. </w:t>
      </w:r>
    </w:p>
    <w:p w14:paraId="3456A75D" w14:textId="7DA8FD77" w:rsidR="00A77B3E" w:rsidRDefault="006F12F9" w:rsidP="00427166">
      <w:pPr>
        <w:spacing w:line="360" w:lineRule="auto"/>
        <w:ind w:firstLineChars="100" w:firstLine="240"/>
        <w:jc w:val="both"/>
      </w:pPr>
      <w:r>
        <w:rPr>
          <w:rFonts w:ascii="Book Antiqua" w:eastAsia="Book Antiqua" w:hAnsi="Book Antiqua" w:cs="Book Antiqua"/>
          <w:color w:val="000000"/>
        </w:rPr>
        <w:t xml:space="preserve">Three </w:t>
      </w:r>
      <w:proofErr w:type="gramStart"/>
      <w:r>
        <w:rPr>
          <w:rFonts w:ascii="Book Antiqua" w:eastAsia="Book Antiqua" w:hAnsi="Book Antiqua" w:cs="Book Antiqua"/>
          <w:color w:val="000000"/>
        </w:rPr>
        <w:t>studies</w:t>
      </w:r>
      <w:r w:rsidR="00B70C10"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w:t>
      </w:r>
      <w:r w:rsidR="000D6066">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-5</w:t>
      </w:r>
      <w:r w:rsidR="000D6066">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that screened pediatric oncology/hematology patients for SARS-CoV-2 infection were evaluated. In the first study, 334 nasopharyngeal swabs were taken from 247 patients, only 10 (4%) of whom tested positive for SARS-CoV-2 infection (eight patients were asymptomatic and two had a mild fever). In nine patients, chemotherapy was postponed until they had tested negative (time period ranges from 12</w:t>
      </w:r>
      <w:r w:rsidR="00441C12">
        <w:rPr>
          <w:rFonts w:ascii="Book Antiqua" w:eastAsia="Book Antiqua" w:hAnsi="Book Antiqua" w:cs="Book Antiqua"/>
          <w:color w:val="000000"/>
        </w:rPr>
        <w:t>-</w:t>
      </w:r>
      <w:r>
        <w:rPr>
          <w:rFonts w:ascii="Book Antiqua" w:eastAsia="Book Antiqua" w:hAnsi="Book Antiqua" w:cs="Book Antiqua"/>
          <w:color w:val="000000"/>
        </w:rPr>
        <w:t xml:space="preserve">26 d), while only one patient on chemotherapy and radiation was positive after 30 </w:t>
      </w:r>
      <w:proofErr w:type="gramStart"/>
      <w:r>
        <w:rPr>
          <w:rFonts w:ascii="Book Antiqua" w:eastAsia="Book Antiqua" w:hAnsi="Book Antiqua" w:cs="Book Antiqua"/>
          <w:color w:val="000000"/>
        </w:rPr>
        <w:t>d</w:t>
      </w:r>
      <w:r w:rsidR="00B70C10"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w:t>
      </w:r>
      <w:r w:rsidR="000D6066">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 multicenter survey performed in 25 countries involving 200 suspected patients, only nine tested positive for SARS-CoV-2 </w:t>
      </w:r>
      <w:proofErr w:type="gramStart"/>
      <w:r w:rsidR="00BA68CC">
        <w:rPr>
          <w:rFonts w:ascii="Book Antiqua" w:eastAsia="Book Antiqua" w:hAnsi="Book Antiqua" w:cs="Book Antiqua"/>
          <w:color w:val="000000"/>
        </w:rPr>
        <w:t>infection</w:t>
      </w:r>
      <w:r w:rsidR="00BA68CC" w:rsidRPr="00B70C10">
        <w:rPr>
          <w:rFonts w:ascii="Book Antiqua" w:eastAsia="Book Antiqua" w:hAnsi="Book Antiqua" w:cs="Book Antiqua"/>
          <w:color w:val="000000"/>
          <w:vertAlign w:val="superscript"/>
        </w:rPr>
        <w:t>[</w:t>
      </w:r>
      <w:proofErr w:type="gramEnd"/>
      <w:r w:rsidR="000D6066">
        <w:rPr>
          <w:rFonts w:ascii="Book Antiqua" w:eastAsia="Book Antiqua" w:hAnsi="Book Antiqua" w:cs="Book Antiqua"/>
          <w:color w:val="000000"/>
          <w:szCs w:val="30"/>
          <w:vertAlign w:val="superscript"/>
        </w:rPr>
        <w:t>51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Notably, none required admission to pediatric intensive care or mechanical ventilation. Finally, a retrospective, multicenter study among 13 institutions including 578 patients examined test-positive SARS-CoV-2 patients aged ≤</w:t>
      </w:r>
      <w:r w:rsidR="001B09BF">
        <w:rPr>
          <w:rFonts w:ascii="Book Antiqua" w:eastAsia="Book Antiqua" w:hAnsi="Book Antiqua" w:cs="Book Antiqua"/>
          <w:color w:val="000000"/>
        </w:rPr>
        <w:t xml:space="preserve"> </w:t>
      </w:r>
      <w:r>
        <w:rPr>
          <w:rFonts w:ascii="Book Antiqua" w:eastAsia="Book Antiqua" w:hAnsi="Book Antiqua" w:cs="Book Antiqua"/>
          <w:color w:val="000000"/>
        </w:rPr>
        <w:t xml:space="preserve">21 years receiving active anticancer </w:t>
      </w:r>
      <w:proofErr w:type="gramStart"/>
      <w:r w:rsidR="00BA68CC">
        <w:rPr>
          <w:rFonts w:ascii="Book Antiqua" w:eastAsia="Book Antiqua" w:hAnsi="Book Antiqua" w:cs="Book Antiqua"/>
          <w:color w:val="000000"/>
        </w:rPr>
        <w:t>treatment</w:t>
      </w:r>
      <w:r w:rsidR="00BA68CC"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w:t>
      </w:r>
      <w:r w:rsidR="00F879E9">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Among those 578 patients, 98</w:t>
      </w:r>
      <w:r w:rsidR="00BB28EA">
        <w:rPr>
          <w:rFonts w:ascii="Book Antiqua" w:eastAsia="Book Antiqua" w:hAnsi="Book Antiqua" w:cs="Book Antiqua"/>
          <w:color w:val="000000"/>
        </w:rPr>
        <w:t xml:space="preserve"> </w:t>
      </w:r>
      <w:r>
        <w:rPr>
          <w:rFonts w:ascii="Book Antiqua" w:eastAsia="Book Antiqua" w:hAnsi="Book Antiqua" w:cs="Book Antiqua"/>
          <w:color w:val="000000"/>
        </w:rPr>
        <w:t xml:space="preserve">(16.95%) were positive, 78 (79.6%) of whom were symptomatic, and </w:t>
      </w:r>
      <w:r w:rsidR="00E22229">
        <w:rPr>
          <w:rFonts w:ascii="Book Antiqua" w:eastAsia="Book Antiqua" w:hAnsi="Book Antiqua" w:cs="Book Antiqua"/>
          <w:color w:val="000000"/>
        </w:rPr>
        <w:t>four</w:t>
      </w:r>
      <w:r>
        <w:rPr>
          <w:rFonts w:ascii="Book Antiqua" w:eastAsia="Book Antiqua" w:hAnsi="Book Antiqua" w:cs="Book Antiqua"/>
          <w:color w:val="000000"/>
        </w:rPr>
        <w:t xml:space="preserve"> died (4%). Delay of anticancer therapy occurred in 67% of these patients. Overall, these studies raised the question concerning the benefits of discontinuing or delaying chemotherapy in mild or asymptomatic SARS-CoV-2 positive patients. </w:t>
      </w:r>
    </w:p>
    <w:p w14:paraId="7B5F5CB8" w14:textId="77777777" w:rsidR="00A77B3E" w:rsidRDefault="00A77B3E">
      <w:pPr>
        <w:spacing w:line="360" w:lineRule="auto"/>
        <w:jc w:val="both"/>
      </w:pPr>
    </w:p>
    <w:p w14:paraId="1474F90E" w14:textId="77777777" w:rsidR="00A77B3E" w:rsidRDefault="006F12F9">
      <w:pPr>
        <w:spacing w:line="360" w:lineRule="auto"/>
        <w:jc w:val="both"/>
      </w:pPr>
      <w:r>
        <w:rPr>
          <w:rFonts w:ascii="Book Antiqua" w:eastAsia="Book Antiqua" w:hAnsi="Book Antiqua" w:cs="Book Antiqua"/>
          <w:b/>
          <w:bCs/>
          <w:caps/>
          <w:color w:val="000000"/>
          <w:u w:val="single"/>
        </w:rPr>
        <w:t>DISCUSSION</w:t>
      </w:r>
    </w:p>
    <w:p w14:paraId="66834B73" w14:textId="5710B344" w:rsidR="00A77B3E" w:rsidRDefault="006F12F9">
      <w:pPr>
        <w:spacing w:line="360" w:lineRule="auto"/>
        <w:jc w:val="both"/>
      </w:pPr>
      <w:r>
        <w:rPr>
          <w:rFonts w:ascii="Book Antiqua" w:eastAsia="Book Antiqua" w:hAnsi="Book Antiqua" w:cs="Book Antiqua"/>
          <w:color w:val="000000"/>
        </w:rPr>
        <w:t>This study provides descriptive data on pediatric surgical patients infected with the novel coronavirus SARS-CoV-2</w:t>
      </w:r>
      <w:r w:rsidR="00B70C10" w:rsidRPr="00B70C10">
        <w:rPr>
          <w:rFonts w:ascii="Book Antiqua" w:eastAsia="Book Antiqua" w:hAnsi="Book Antiqua" w:cs="Book Antiqua"/>
          <w:color w:val="000000"/>
        </w:rPr>
        <w:t>.</w:t>
      </w:r>
      <w:r>
        <w:rPr>
          <w:rFonts w:ascii="Book Antiqua" w:eastAsia="Book Antiqua" w:hAnsi="Book Antiqua" w:cs="Book Antiqua"/>
          <w:color w:val="000000"/>
        </w:rPr>
        <w:t xml:space="preserve"> The data show that the impact of SARS-CoV-2 seems to be multifactorial as it interferes directly with human health due to the vulnerability of the virus and indirectly with the resources to access care, thereby increasing morbidity and </w:t>
      </w:r>
      <w:proofErr w:type="gramStart"/>
      <w:r w:rsidR="00BA68CC">
        <w:rPr>
          <w:rFonts w:ascii="Book Antiqua" w:eastAsia="Book Antiqua" w:hAnsi="Book Antiqua" w:cs="Book Antiqua"/>
          <w:color w:val="000000"/>
        </w:rPr>
        <w:t>mortality</w:t>
      </w:r>
      <w:r w:rsidR="00BA68CC"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14:paraId="5108F081" w14:textId="38E6D157" w:rsidR="00A77B3E" w:rsidRDefault="006F12F9" w:rsidP="00675147">
      <w:pPr>
        <w:spacing w:line="360" w:lineRule="auto"/>
        <w:ind w:firstLineChars="100" w:firstLine="240"/>
        <w:jc w:val="both"/>
      </w:pPr>
      <w:r>
        <w:rPr>
          <w:rFonts w:ascii="Book Antiqua" w:eastAsia="Book Antiqua" w:hAnsi="Book Antiqua" w:cs="Book Antiqua"/>
          <w:color w:val="000000"/>
        </w:rPr>
        <w:t>SARS-CoV-2 infection can affect all ages of children with median age of infection of 6.7 years (</w:t>
      </w:r>
      <w:r w:rsidR="00E22229">
        <w:rPr>
          <w:rFonts w:ascii="Book Antiqua" w:eastAsia="Book Antiqua" w:hAnsi="Book Antiqua" w:cs="Book Antiqua"/>
          <w:color w:val="000000"/>
        </w:rPr>
        <w:t>1 d</w:t>
      </w:r>
      <w:r>
        <w:rPr>
          <w:rFonts w:ascii="Book Antiqua" w:eastAsia="Book Antiqua" w:hAnsi="Book Antiqua" w:cs="Book Antiqua"/>
          <w:color w:val="000000"/>
        </w:rPr>
        <w:t xml:space="preserve"> to 15 </w:t>
      </w:r>
      <w:proofErr w:type="gramStart"/>
      <w:r w:rsidR="00BA68CC">
        <w:rPr>
          <w:rFonts w:ascii="Book Antiqua" w:eastAsia="Book Antiqua" w:hAnsi="Book Antiqua" w:cs="Book Antiqua"/>
          <w:color w:val="000000"/>
        </w:rPr>
        <w:t>years)</w:t>
      </w:r>
      <w:r w:rsidR="00BA68CC"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w:t>
      </w:r>
      <w:r w:rsidR="00F879E9">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with no gender predominance</w:t>
      </w:r>
      <w:r w:rsidR="00B70C10" w:rsidRPr="00B70C10">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w:t>
      </w:r>
      <w:r w:rsidR="00F879E9">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angiotensin-converting enzyme 2 is the main host receptor of SARS-CoV-2 and is frequently expressed in ciliated epithelial cells in human lungs. The second most common site of </w:t>
      </w:r>
      <w:r w:rsidR="00E22229">
        <w:rPr>
          <w:rFonts w:ascii="Book Antiqua" w:eastAsia="Book Antiqua" w:hAnsi="Book Antiqua" w:cs="Book Antiqua"/>
          <w:color w:val="000000"/>
        </w:rPr>
        <w:t xml:space="preserve">angiotensin-converting enzyme 2 </w:t>
      </w:r>
      <w:r>
        <w:rPr>
          <w:rFonts w:ascii="Book Antiqua" w:eastAsia="Book Antiqua" w:hAnsi="Book Antiqua" w:cs="Book Antiqua"/>
          <w:color w:val="000000"/>
        </w:rPr>
        <w:t xml:space="preserve">receptors is the gastrointestinal </w:t>
      </w:r>
      <w:proofErr w:type="gramStart"/>
      <w:r>
        <w:rPr>
          <w:rFonts w:ascii="Book Antiqua" w:eastAsia="Book Antiqua" w:hAnsi="Book Antiqua" w:cs="Book Antiqua"/>
          <w:color w:val="000000"/>
        </w:rPr>
        <w:t>cells</w:t>
      </w:r>
      <w:r w:rsidR="00B70C10"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5</w:t>
      </w:r>
      <w:r w:rsidR="00F879E9">
        <w:rPr>
          <w:rFonts w:ascii="Book Antiqua" w:eastAsia="Book Antiqua" w:hAnsi="Book Antiqua" w:cs="Book Antiqua"/>
          <w:color w:val="000000"/>
          <w:szCs w:val="20"/>
          <w:vertAlign w:val="superscript"/>
        </w:rPr>
        <w:t>3</w:t>
      </w:r>
      <w:r>
        <w:rPr>
          <w:rFonts w:ascii="Book Antiqua" w:eastAsia="Book Antiqua" w:hAnsi="Book Antiqua" w:cs="Book Antiqua"/>
          <w:color w:val="000000"/>
          <w:szCs w:val="21"/>
          <w:vertAlign w:val="superscript"/>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Notwithstanding,</w:t>
      </w:r>
      <w:r w:rsidRPr="00442C39">
        <w:rPr>
          <w:rFonts w:ascii="Book Antiqua" w:eastAsia="Book Antiqua" w:hAnsi="Book Antiqua" w:cs="Book Antiqua"/>
          <w:color w:val="000000"/>
        </w:rPr>
        <w:t xml:space="preserve"> </w:t>
      </w:r>
      <w:r w:rsidRPr="00442C39">
        <w:rPr>
          <w:rFonts w:ascii="Book Antiqua" w:eastAsia="Book Antiqua" w:hAnsi="Book Antiqua" w:cs="Book Antiqua"/>
          <w:color w:val="000000"/>
          <w:shd w:val="clear" w:color="auto" w:fill="FFFFFF"/>
        </w:rPr>
        <w:t>gastrointestinal</w:t>
      </w:r>
      <w:r w:rsidRPr="00442C39">
        <w:rPr>
          <w:rFonts w:ascii="Book Antiqua" w:eastAsia="Book Antiqua" w:hAnsi="Book Antiqua" w:cs="Book Antiqua"/>
          <w:color w:val="000000"/>
        </w:rPr>
        <w:t xml:space="preserve"> </w:t>
      </w:r>
      <w:r w:rsidRPr="00442C39">
        <w:rPr>
          <w:rFonts w:ascii="Book Antiqua" w:eastAsia="Book Antiqua" w:hAnsi="Book Antiqua" w:cs="Book Antiqua"/>
          <w:color w:val="000000"/>
        </w:rPr>
        <w:lastRenderedPageBreak/>
        <w:t xml:space="preserve">symptoms attributed to SARS-CoV-2 infection are more prevalent </w:t>
      </w:r>
      <w:r>
        <w:rPr>
          <w:rFonts w:ascii="Book Antiqua" w:eastAsia="Book Antiqua" w:hAnsi="Book Antiqua" w:cs="Book Antiqua"/>
          <w:color w:val="000000"/>
        </w:rPr>
        <w:t>in children</w:t>
      </w:r>
      <w:r w:rsidR="00E22229">
        <w:rPr>
          <w:rFonts w:ascii="Book Antiqua" w:eastAsia="Book Antiqua" w:hAnsi="Book Antiqua" w:cs="Book Antiqua"/>
          <w:color w:val="000000"/>
        </w:rPr>
        <w:t>,</w:t>
      </w:r>
      <w:r>
        <w:rPr>
          <w:rFonts w:ascii="Book Antiqua" w:eastAsia="Book Antiqua" w:hAnsi="Book Antiqua" w:cs="Book Antiqua"/>
          <w:color w:val="000000"/>
        </w:rPr>
        <w:t xml:space="preserve"> while respiratory involvement is more common in </w:t>
      </w:r>
      <w:proofErr w:type="gramStart"/>
      <w:r>
        <w:rPr>
          <w:rFonts w:ascii="Book Antiqua" w:eastAsia="Book Antiqua" w:hAnsi="Book Antiqua" w:cs="Book Antiqua"/>
          <w:color w:val="000000"/>
        </w:rPr>
        <w:t>adults</w:t>
      </w:r>
      <w:r w:rsidR="00B70C10"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w:t>
      </w:r>
      <w:r w:rsidR="00F879E9">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,5</w:t>
      </w:r>
      <w:r w:rsidR="00F879E9">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line with this finding, Meyer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70C10"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speculated a conceivable association of SARS-CoV-2 and AA based on the assumption of the predominant association of gastrointestinal infection and SARS-CoV-2</w:t>
      </w:r>
      <w:r w:rsidR="00B70C10" w:rsidRPr="00B70C10">
        <w:rPr>
          <w:rFonts w:ascii="Book Antiqua" w:eastAsia="Book Antiqua" w:hAnsi="Book Antiqua" w:cs="Book Antiqua"/>
          <w:color w:val="000000"/>
        </w:rPr>
        <w:t>.</w:t>
      </w:r>
      <w:r>
        <w:rPr>
          <w:rFonts w:ascii="Book Antiqua" w:eastAsia="Book Antiqua" w:hAnsi="Book Antiqua" w:cs="Book Antiqua"/>
          <w:color w:val="000000"/>
        </w:rPr>
        <w:t xml:space="preserve"> However, in the era of SARS-CoV-2</w:t>
      </w:r>
      <w:r w:rsidR="00B70C10" w:rsidRPr="00B70C10">
        <w:rPr>
          <w:rFonts w:ascii="Book Antiqua" w:eastAsia="Book Antiqua" w:hAnsi="Book Antiqua" w:cs="Book Antiqua"/>
          <w:color w:val="000000"/>
        </w:rPr>
        <w:t>,</w:t>
      </w:r>
      <w:r>
        <w:rPr>
          <w:rFonts w:ascii="Book Antiqua" w:eastAsia="Book Antiqua" w:hAnsi="Book Antiqua" w:cs="Book Antiqua"/>
          <w:color w:val="000000"/>
        </w:rPr>
        <w:t xml:space="preserve"> other factors such as the fear of contact with persons positive for SARS-CoV-2</w:t>
      </w:r>
      <w:r w:rsidR="00B70C10" w:rsidRPr="00B70C10">
        <w:rPr>
          <w:rFonts w:ascii="Book Antiqua" w:eastAsia="Book Antiqua" w:hAnsi="Book Antiqua" w:cs="Book Antiqua"/>
          <w:color w:val="000000"/>
        </w:rPr>
        <w:t>,</w:t>
      </w:r>
      <w:r>
        <w:rPr>
          <w:rFonts w:ascii="Book Antiqua" w:eastAsia="Book Antiqua" w:hAnsi="Book Antiqua" w:cs="Book Antiqua"/>
          <w:color w:val="000000"/>
        </w:rPr>
        <w:t xml:space="preserve"> difficulty in visiting health centers, and insufficient evaluation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telemedicine may constitute strong reasons for delayed diagnosis of </w:t>
      </w:r>
      <w:proofErr w:type="gramStart"/>
      <w:r>
        <w:rPr>
          <w:rFonts w:ascii="Book Antiqua" w:eastAsia="Book Antiqua" w:hAnsi="Book Antiqua" w:cs="Book Antiqua"/>
          <w:color w:val="000000"/>
        </w:rPr>
        <w:t>CAA</w:t>
      </w:r>
      <w:r w:rsidR="00B70C10"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17,20,24]</w:t>
      </w:r>
      <w:r>
        <w:rPr>
          <w:rFonts w:ascii="Book Antiqua" w:eastAsia="Book Antiqua" w:hAnsi="Book Antiqua" w:cs="Book Antiqua"/>
          <w:color w:val="000000"/>
        </w:rPr>
        <w:t xml:space="preserve">. </w:t>
      </w:r>
    </w:p>
    <w:p w14:paraId="5EFF5E2D" w14:textId="3BC3429A" w:rsidR="00A77B3E" w:rsidRDefault="006F12F9" w:rsidP="00ED1443">
      <w:pPr>
        <w:spacing w:line="360" w:lineRule="auto"/>
        <w:ind w:firstLineChars="100" w:firstLine="240"/>
        <w:jc w:val="both"/>
      </w:pPr>
      <w:r>
        <w:rPr>
          <w:rFonts w:ascii="Book Antiqua" w:eastAsia="Book Antiqua" w:hAnsi="Book Antiqua" w:cs="Book Antiqua"/>
          <w:color w:val="000000"/>
        </w:rPr>
        <w:t xml:space="preserve">The predominant association of gastrointestinal infection and SARS-CoV-2 might also explain the cases of </w:t>
      </w:r>
      <w:proofErr w:type="gramStart"/>
      <w:r w:rsidR="00BA68CC">
        <w:rPr>
          <w:rFonts w:ascii="Book Antiqua" w:eastAsia="Book Antiqua" w:hAnsi="Book Antiqua" w:cs="Book Antiqua"/>
          <w:color w:val="000000"/>
        </w:rPr>
        <w:t>intussusception</w:t>
      </w:r>
      <w:r w:rsidR="00BA68CC" w:rsidRPr="00B70C10">
        <w:rPr>
          <w:rFonts w:ascii="Book Antiqua" w:eastAsia="Book Antiqua" w:hAnsi="Book Antiqua" w:cs="Book Antiqua"/>
          <w:color w:val="000000"/>
          <w:vertAlign w:val="superscript"/>
        </w:rPr>
        <w:t>[</w:t>
      </w:r>
      <w:proofErr w:type="gramEnd"/>
      <w:r w:rsidR="00F879E9">
        <w:rPr>
          <w:rFonts w:ascii="Book Antiqua" w:eastAsia="Book Antiqua" w:hAnsi="Book Antiqua" w:cs="Book Antiqua"/>
          <w:color w:val="000000"/>
          <w:szCs w:val="30"/>
          <w:vertAlign w:val="superscript"/>
        </w:rPr>
        <w:t>38</w:t>
      </w:r>
      <w:r w:rsidR="006A1327">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w:t>
      </w:r>
      <w:r w:rsidR="00F879E9">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the two cases of NEC</w:t>
      </w:r>
      <w:r w:rsidR="00B70C10" w:rsidRPr="00B70C10">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sidR="00F879E9">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,3</w:t>
      </w:r>
      <w:r w:rsidR="00F879E9">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Intussusception is the most common cause of intestinal obstruction in </w:t>
      </w:r>
      <w:proofErr w:type="gramStart"/>
      <w:r>
        <w:rPr>
          <w:rFonts w:ascii="Book Antiqua" w:eastAsia="Book Antiqua" w:hAnsi="Book Antiqua" w:cs="Book Antiqua"/>
          <w:color w:val="000000"/>
        </w:rPr>
        <w:t>infancy</w:t>
      </w:r>
      <w:r w:rsidR="00B70C10" w:rsidRPr="00B70C10">
        <w:rPr>
          <w:rFonts w:ascii="Book Antiqua" w:eastAsia="Book Antiqua" w:hAnsi="Book Antiqua" w:cs="Book Antiqua"/>
          <w:color w:val="000000"/>
          <w:vertAlign w:val="superscript"/>
        </w:rPr>
        <w:t>[</w:t>
      </w:r>
      <w:proofErr w:type="gramEnd"/>
      <w:r w:rsidR="00F879E9">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Although in most cases it is thought to be idiopathic, a preceding viral infection due to adenovirus and rotavirus has been reported in approximately 30% of </w:t>
      </w:r>
      <w:proofErr w:type="gramStart"/>
      <w:r>
        <w:rPr>
          <w:rFonts w:ascii="Book Antiqua" w:eastAsia="Book Antiqua" w:hAnsi="Book Antiqua" w:cs="Book Antiqua"/>
          <w:color w:val="000000"/>
        </w:rPr>
        <w:t>cases</w:t>
      </w:r>
      <w:r w:rsidR="00B70C10" w:rsidRPr="00B70C10">
        <w:rPr>
          <w:rFonts w:ascii="Book Antiqua" w:eastAsia="Book Antiqua" w:hAnsi="Book Antiqua" w:cs="Book Antiqua"/>
          <w:color w:val="000000"/>
          <w:vertAlign w:val="superscript"/>
        </w:rPr>
        <w:t>[</w:t>
      </w:r>
      <w:proofErr w:type="gramEnd"/>
      <w:r w:rsidR="00F879E9">
        <w:rPr>
          <w:rFonts w:ascii="Book Antiqua" w:eastAsia="Book Antiqua" w:hAnsi="Book Antiqua" w:cs="Book Antiqua"/>
          <w:color w:val="000000"/>
          <w:szCs w:val="30"/>
          <w:vertAlign w:val="superscript"/>
        </w:rPr>
        <w:t>58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Notably, all cases described here were positive for SARS-CoV-2 infection, while a previous history of upper respiratory tract infection was diagnosed in three </w:t>
      </w:r>
      <w:proofErr w:type="gramStart"/>
      <w:r>
        <w:rPr>
          <w:rFonts w:ascii="Book Antiqua" w:eastAsia="Book Antiqua" w:hAnsi="Book Antiqua" w:cs="Book Antiqua"/>
          <w:color w:val="000000"/>
        </w:rPr>
        <w:t>cases</w:t>
      </w:r>
      <w:r w:rsidR="00B70C10" w:rsidRPr="00B70C10">
        <w:rPr>
          <w:rFonts w:ascii="Book Antiqua" w:eastAsia="Book Antiqua" w:hAnsi="Book Antiqua" w:cs="Book Antiqua"/>
          <w:color w:val="000000"/>
          <w:vertAlign w:val="superscript"/>
        </w:rPr>
        <w:t>[</w:t>
      </w:r>
      <w:proofErr w:type="gramEnd"/>
      <w:r w:rsidR="00F879E9">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-4</w:t>
      </w:r>
      <w:r w:rsidR="00F879E9">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the two cases of NEC, the association of SARS-CoV-2 test positivity with coexistence of pneumatosis intestinalis and bloody stools suggests ischemic necrosis in both cases and hence </w:t>
      </w:r>
      <w:proofErr w:type="gramStart"/>
      <w:r>
        <w:rPr>
          <w:rFonts w:ascii="Book Antiqua" w:eastAsia="Book Antiqua" w:hAnsi="Book Antiqua" w:cs="Book Antiqua"/>
          <w:color w:val="000000"/>
        </w:rPr>
        <w:t>NEC</w:t>
      </w:r>
      <w:r w:rsidR="00B70C10"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w:t>
      </w:r>
      <w:r w:rsidR="00F879E9">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,3</w:t>
      </w:r>
      <w:r w:rsidR="00F879E9">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sidR="00B70C10" w:rsidRPr="00B70C10">
        <w:rPr>
          <w:rFonts w:ascii="Book Antiqua" w:eastAsia="Book Antiqua" w:hAnsi="Book Antiqua" w:cs="Book Antiqua"/>
          <w:color w:val="000000"/>
          <w:szCs w:val="30"/>
        </w:rPr>
        <w:t>.</w:t>
      </w:r>
    </w:p>
    <w:p w14:paraId="05CCD1F9" w14:textId="1DD3A2AD" w:rsidR="00A77B3E" w:rsidRDefault="006F12F9" w:rsidP="001C0C68">
      <w:pPr>
        <w:spacing w:line="360" w:lineRule="auto"/>
        <w:ind w:firstLineChars="100" w:firstLine="240"/>
        <w:jc w:val="both"/>
      </w:pPr>
      <w:r>
        <w:rPr>
          <w:rFonts w:ascii="Book Antiqua" w:eastAsia="Book Antiqua" w:hAnsi="Book Antiqua" w:cs="Book Antiqua"/>
          <w:color w:val="000000"/>
        </w:rPr>
        <w:t xml:space="preserve">The increase in the number of children presenting with burns during the outbreak could be ascribed to the fact that the lockdown obliged children to stay home where they may have had less surveillance, since parents were constrained to work from home and were thus unable to keep a close watch on children. Educational programs are needed to increase parents’ knowledge concerning safety behaviors during a prolonged stay at </w:t>
      </w:r>
      <w:proofErr w:type="gramStart"/>
      <w:r>
        <w:rPr>
          <w:rFonts w:ascii="Book Antiqua" w:eastAsia="Book Antiqua" w:hAnsi="Book Antiqua" w:cs="Book Antiqua"/>
          <w:color w:val="000000"/>
        </w:rPr>
        <w:t>home</w:t>
      </w:r>
      <w:r w:rsidR="00B70C10"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w:t>
      </w:r>
      <w:r w:rsidR="00344FAB">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sidR="00344FAB">
        <w:rPr>
          <w:rFonts w:ascii="Book Antiqua" w:eastAsia="Book Antiqua" w:hAnsi="Book Antiqua" w:cs="Book Antiqua"/>
          <w:color w:val="000000"/>
          <w:szCs w:val="30"/>
          <w:vertAlign w:val="superscript"/>
        </w:rPr>
        <w:t>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1D9FE6F8" w14:textId="7FAD86C9" w:rsidR="00A77B3E" w:rsidRDefault="006F12F9" w:rsidP="00B93BAD">
      <w:pPr>
        <w:spacing w:line="360" w:lineRule="auto"/>
        <w:ind w:firstLineChars="100" w:firstLine="240"/>
        <w:jc w:val="both"/>
      </w:pPr>
      <w:r>
        <w:rPr>
          <w:rFonts w:ascii="Book Antiqua" w:eastAsia="Book Antiqua" w:hAnsi="Book Antiqua" w:cs="Book Antiqua"/>
          <w:color w:val="000000"/>
        </w:rPr>
        <w:t xml:space="preserve">The impact of SARS-CoV-2 outbreak on children with urological problems is not known. An escalation program based on different phases of the pandemic has been proposed by Merino-Mateo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01310" w:rsidRPr="00B70C10">
        <w:rPr>
          <w:rFonts w:ascii="Book Antiqua" w:eastAsia="Book Antiqua" w:hAnsi="Book Antiqua" w:cs="Book Antiqua"/>
          <w:color w:val="000000"/>
          <w:vertAlign w:val="superscript"/>
        </w:rPr>
        <w:t>[</w:t>
      </w:r>
      <w:proofErr w:type="gramEnd"/>
      <w:r w:rsidR="00344FAB">
        <w:rPr>
          <w:rFonts w:ascii="Book Antiqua" w:eastAsia="Book Antiqua" w:hAnsi="Book Antiqua" w:cs="Book Antiqua"/>
          <w:color w:val="000000"/>
          <w:szCs w:val="20"/>
          <w:vertAlign w:val="superscript"/>
        </w:rPr>
        <w:t>49</w:t>
      </w:r>
      <w:r w:rsidR="00E0131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for the management of urological problems. However, the lengthy postponement of certain crucial surgical procedures, such as cryptorchidism, or obstructive uropathies including ureteropelvic junction obstruction, ureterovesical junction obstruction</w:t>
      </w:r>
      <w:r w:rsidR="00E22229">
        <w:rPr>
          <w:rFonts w:ascii="Book Antiqua" w:eastAsia="Book Antiqua" w:hAnsi="Book Antiqua" w:cs="Book Antiqua"/>
          <w:color w:val="000000"/>
        </w:rPr>
        <w:t>,</w:t>
      </w:r>
      <w:r>
        <w:rPr>
          <w:rFonts w:ascii="Book Antiqua" w:eastAsia="Book Antiqua" w:hAnsi="Book Antiqua" w:cs="Book Antiqua"/>
          <w:color w:val="000000"/>
        </w:rPr>
        <w:t xml:space="preserve"> or neurogenic bladder may lead to loss of a testicle function or loss </w:t>
      </w:r>
      <w:r>
        <w:rPr>
          <w:rFonts w:ascii="Book Antiqua" w:eastAsia="Book Antiqua" w:hAnsi="Book Antiqua" w:cs="Book Antiqua"/>
          <w:color w:val="000000"/>
        </w:rPr>
        <w:lastRenderedPageBreak/>
        <w:t xml:space="preserve">of renal function. </w:t>
      </w:r>
      <w:r w:rsidR="00344FAB">
        <w:rPr>
          <w:rFonts w:ascii="Book Antiqua" w:eastAsia="Book Antiqua" w:hAnsi="Book Antiqua" w:cs="Book Antiqua"/>
          <w:color w:val="000000"/>
        </w:rPr>
        <w:t>Three</w:t>
      </w:r>
      <w:r>
        <w:rPr>
          <w:rFonts w:ascii="Book Antiqua" w:eastAsia="Book Antiqua" w:hAnsi="Book Antiqua" w:cs="Book Antiqua"/>
          <w:color w:val="000000"/>
        </w:rPr>
        <w:t xml:space="preserve"> articles referred to testicular </w:t>
      </w:r>
      <w:proofErr w:type="gramStart"/>
      <w:r>
        <w:rPr>
          <w:rFonts w:ascii="Book Antiqua" w:eastAsia="Book Antiqua" w:hAnsi="Book Antiqua" w:cs="Book Antiqua"/>
          <w:color w:val="000000"/>
        </w:rPr>
        <w:t>torsion</w:t>
      </w:r>
      <w:r>
        <w:rPr>
          <w:rFonts w:ascii="Book Antiqua" w:eastAsia="Book Antiqua" w:hAnsi="Book Antiqua" w:cs="Book Antiqua"/>
          <w:color w:val="000000"/>
          <w:szCs w:val="30"/>
          <w:vertAlign w:val="superscript"/>
        </w:rPr>
        <w:t>[</w:t>
      </w:r>
      <w:proofErr w:type="gramEnd"/>
      <w:r w:rsidR="00344FAB">
        <w:rPr>
          <w:rFonts w:ascii="Book Antiqua" w:eastAsia="Book Antiqua" w:hAnsi="Book Antiqua" w:cs="Book Antiqua"/>
          <w:color w:val="000000"/>
          <w:szCs w:val="30"/>
          <w:vertAlign w:val="superscript"/>
        </w:rPr>
        <w:t>59</w:t>
      </w:r>
      <w:r>
        <w:rPr>
          <w:rFonts w:ascii="Book Antiqua" w:eastAsia="Book Antiqua" w:hAnsi="Book Antiqua" w:cs="Book Antiqua"/>
          <w:color w:val="000000"/>
          <w:szCs w:val="30"/>
          <w:vertAlign w:val="superscript"/>
        </w:rPr>
        <w:t>-6</w:t>
      </w:r>
      <w:r w:rsidR="00344FAB">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conclusions were contradictory</w:t>
      </w:r>
      <w:r w:rsidR="000A0ADA">
        <w:rPr>
          <w:rFonts w:ascii="Book Antiqua" w:eastAsia="Book Antiqua" w:hAnsi="Book Antiqua" w:cs="Book Antiqua"/>
          <w:color w:val="000000"/>
        </w:rPr>
        <w:t>,</w:t>
      </w:r>
      <w:r>
        <w:rPr>
          <w:rFonts w:ascii="Book Antiqua" w:eastAsia="Book Antiqua" w:hAnsi="Book Antiqua" w:cs="Book Antiqua"/>
          <w:color w:val="000000"/>
        </w:rPr>
        <w:t xml:space="preserve"> as increased rate of orchidectomies was noticed in the two articles due to delayed </w:t>
      </w:r>
      <w:proofErr w:type="gramStart"/>
      <w:r>
        <w:rPr>
          <w:rFonts w:ascii="Book Antiqua" w:eastAsia="Book Antiqua" w:hAnsi="Book Antiqua" w:cs="Book Antiqua"/>
          <w:color w:val="000000"/>
        </w:rPr>
        <w:t>presentation</w:t>
      </w:r>
      <w:r w:rsidR="00B70C10" w:rsidRPr="00B70C10">
        <w:rPr>
          <w:rFonts w:ascii="Book Antiqua" w:eastAsia="Book Antiqua" w:hAnsi="Book Antiqua" w:cs="Book Antiqua"/>
          <w:color w:val="000000"/>
          <w:vertAlign w:val="superscript"/>
        </w:rPr>
        <w:t>[</w:t>
      </w:r>
      <w:proofErr w:type="gramEnd"/>
      <w:r w:rsidR="003B7592">
        <w:rPr>
          <w:rFonts w:ascii="Book Antiqua" w:eastAsia="Book Antiqua" w:hAnsi="Book Antiqua" w:cs="Book Antiqua"/>
          <w:color w:val="000000"/>
          <w:vertAlign w:val="superscript"/>
        </w:rPr>
        <w:t>59</w:t>
      </w:r>
      <w:r w:rsidR="00B7521D">
        <w:rPr>
          <w:rFonts w:ascii="Book Antiqua" w:eastAsia="Book Antiqua" w:hAnsi="Book Antiqua" w:cs="Book Antiqua"/>
          <w:color w:val="000000"/>
          <w:vertAlign w:val="superscript"/>
        </w:rPr>
        <w:t>,</w:t>
      </w:r>
      <w:r w:rsidR="003B7592">
        <w:rPr>
          <w:rFonts w:ascii="Book Antiqua" w:eastAsia="Book Antiqua" w:hAnsi="Book Antiqua" w:cs="Book Antiqua"/>
          <w:color w:val="000000"/>
          <w:szCs w:val="30"/>
          <w:vertAlign w:val="superscript"/>
        </w:rPr>
        <w:t>60</w:t>
      </w:r>
      <w:r w:rsidR="00B7521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while in the remaining </w:t>
      </w:r>
      <w:r w:rsidR="002F6296">
        <w:rPr>
          <w:rFonts w:ascii="Book Antiqua" w:eastAsia="Book Antiqua" w:hAnsi="Book Antiqua" w:cs="Book Antiqua"/>
          <w:color w:val="000000"/>
        </w:rPr>
        <w:t>one</w:t>
      </w:r>
      <w:r>
        <w:rPr>
          <w:rFonts w:ascii="Book Antiqua" w:eastAsia="Book Antiqua" w:hAnsi="Book Antiqua" w:cs="Book Antiqua"/>
          <w:color w:val="000000"/>
        </w:rPr>
        <w:t xml:space="preserve"> article the authors found early presentation in testicular torsion and no differences in rates of orchidectomies between SARS-CoV-2 period and preceding era</w:t>
      </w:r>
      <w:r w:rsidR="00B70C10" w:rsidRPr="00B70C10">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w:t>
      </w:r>
      <w:r w:rsidR="00C4770F">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1A6C83B3" w14:textId="4BE48372" w:rsidR="00A77B3E" w:rsidRDefault="006F12F9" w:rsidP="00B7521D">
      <w:pPr>
        <w:spacing w:line="360" w:lineRule="auto"/>
        <w:ind w:firstLineChars="100" w:firstLine="240"/>
        <w:jc w:val="both"/>
      </w:pPr>
      <w:r>
        <w:rPr>
          <w:rFonts w:ascii="Book Antiqua" w:eastAsia="Book Antiqua" w:hAnsi="Book Antiqua" w:cs="Book Antiqua"/>
          <w:color w:val="000000"/>
        </w:rPr>
        <w:t xml:space="preserve">Children with cancer face significant health problems in view of the rapid changes in the health system and restrictions in accessing medical support. Compromised immunity due to malignancy and the unknown behavior of SARS-CoV-2 </w:t>
      </w:r>
      <w:r w:rsidR="000A0ADA">
        <w:rPr>
          <w:rFonts w:ascii="Book Antiqua" w:eastAsia="Book Antiqua" w:hAnsi="Book Antiqua" w:cs="Book Antiqua"/>
          <w:color w:val="000000"/>
        </w:rPr>
        <w:t>l</w:t>
      </w:r>
      <w:r>
        <w:rPr>
          <w:rFonts w:ascii="Book Antiqua" w:eastAsia="Book Antiqua" w:hAnsi="Book Antiqua" w:cs="Book Antiqua"/>
          <w:color w:val="000000"/>
        </w:rPr>
        <w:t xml:space="preserve">ead to further insecurity. Although the studies mentioned </w:t>
      </w:r>
      <w:proofErr w:type="gramStart"/>
      <w:r>
        <w:rPr>
          <w:rFonts w:ascii="Book Antiqua" w:eastAsia="Book Antiqua" w:hAnsi="Book Antiqua" w:cs="Book Antiqua"/>
          <w:color w:val="000000"/>
        </w:rPr>
        <w:t>above</w:t>
      </w:r>
      <w:r w:rsidR="00B70C10"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w:t>
      </w:r>
      <w:r w:rsidR="00CE53C5">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sidR="00CE53C5">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did not show significant consequences from the virus itself, it was clear that postponement of therapies owing to the heavily burdened health system could result in insufficient medical support. </w:t>
      </w:r>
    </w:p>
    <w:p w14:paraId="50052811" w14:textId="18CE544F" w:rsidR="00A77B3E" w:rsidRDefault="006F12F9" w:rsidP="00B7521D">
      <w:pPr>
        <w:spacing w:line="360" w:lineRule="auto"/>
        <w:ind w:firstLineChars="100" w:firstLine="240"/>
        <w:jc w:val="both"/>
      </w:pPr>
      <w:r>
        <w:rPr>
          <w:rFonts w:ascii="Book Antiqua" w:eastAsia="Book Antiqua" w:hAnsi="Book Antiqua" w:cs="Book Antiqua"/>
          <w:color w:val="000000"/>
          <w:shd w:val="clear" w:color="auto" w:fill="FFFFFF"/>
        </w:rPr>
        <w:t xml:space="preserve">In May 2020, the Centers for Disease Control in the United States expressed concern for a new entity termed MIS-C associated with </w:t>
      </w:r>
      <w:r>
        <w:rPr>
          <w:rFonts w:ascii="Book Antiqua" w:eastAsia="Book Antiqua" w:hAnsi="Book Antiqua" w:cs="Book Antiqua"/>
          <w:color w:val="000000"/>
        </w:rPr>
        <w:t>SARS-CoV-2</w:t>
      </w:r>
      <w:r w:rsidR="00B70C10" w:rsidRPr="00B70C10">
        <w:rPr>
          <w:rFonts w:ascii="Book Antiqua" w:eastAsia="Book Antiqua" w:hAnsi="Book Antiqua" w:cs="Book Antiqua"/>
          <w:color w:val="000000"/>
          <w:vertAlign w:val="superscript"/>
        </w:rPr>
        <w:t>[</w:t>
      </w:r>
      <w:r>
        <w:rPr>
          <w:rFonts w:ascii="Book Antiqua" w:eastAsia="Book Antiqua" w:hAnsi="Book Antiqua" w:cs="Book Antiqua"/>
          <w:color w:val="000000"/>
          <w:szCs w:val="20"/>
          <w:shd w:val="clear" w:color="auto" w:fill="FFFFFF"/>
          <w:vertAlign w:val="superscript"/>
        </w:rPr>
        <w:t>3</w:t>
      </w:r>
      <w:r w:rsidR="00CE53C5">
        <w:rPr>
          <w:rFonts w:ascii="Book Antiqua" w:eastAsia="Book Antiqua" w:hAnsi="Book Antiqua" w:cs="Book Antiqua"/>
          <w:color w:val="000000"/>
          <w:szCs w:val="20"/>
          <w:shd w:val="clear" w:color="auto" w:fill="FFFFFF"/>
          <w:vertAlign w:val="superscript"/>
        </w:rPr>
        <w:t>4</w:t>
      </w:r>
      <w:r>
        <w:rPr>
          <w:rFonts w:ascii="Book Antiqua" w:eastAsia="Book Antiqua" w:hAnsi="Book Antiqua" w:cs="Book Antiqua"/>
          <w:color w:val="000000"/>
          <w:szCs w:val="20"/>
          <w:shd w:val="clear" w:color="auto" w:fill="FFFFFF"/>
          <w:vertAlign w:val="superscript"/>
        </w:rPr>
        <w:t>,6</w:t>
      </w:r>
      <w:r w:rsidR="00CE53C5">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MIS-C is defined by clinically severe illness requiring hospitalization that presents with fever, elevated inflammatory markers, and multisystem organ dysfunction in the setting of recent proven or probable SARS</w:t>
      </w:r>
      <w:r w:rsidR="00B7521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CoV-2 infection and the absence of a plausible alternative </w:t>
      </w:r>
      <w:proofErr w:type="gramStart"/>
      <w:r>
        <w:rPr>
          <w:rFonts w:ascii="Book Antiqua" w:eastAsia="Book Antiqua" w:hAnsi="Book Antiqua" w:cs="Book Antiqua"/>
          <w:color w:val="000000"/>
          <w:shd w:val="clear" w:color="auto" w:fill="FFFFFF"/>
        </w:rPr>
        <w:t>explanation</w:t>
      </w:r>
      <w:r w:rsidR="00B70C10" w:rsidRPr="00B70C10">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w:t>
      </w:r>
      <w:r w:rsidR="00CE53C5">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However, there are no data available as to whether the mechanism that can lead to severe respiratory failure resembles that of MIS-C. Current data raise the suspicion for a distinct entity related to severe </w:t>
      </w:r>
      <w:r>
        <w:rPr>
          <w:rFonts w:ascii="Book Antiqua" w:eastAsia="Book Antiqua" w:hAnsi="Book Antiqua" w:cs="Book Antiqua"/>
          <w:color w:val="000000"/>
        </w:rPr>
        <w:t xml:space="preserve">SARS-CoV-2 </w:t>
      </w:r>
      <w:proofErr w:type="gramStart"/>
      <w:r>
        <w:rPr>
          <w:rFonts w:ascii="Book Antiqua" w:eastAsia="Book Antiqua" w:hAnsi="Book Antiqua" w:cs="Book Antiqua"/>
          <w:color w:val="000000"/>
        </w:rPr>
        <w:t>infection</w:t>
      </w:r>
      <w:r w:rsidR="00B70C10" w:rsidRPr="00B70C10">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w:t>
      </w:r>
      <w:r w:rsidR="00CE53C5">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MIS-C-related AA was suspected in </w:t>
      </w:r>
      <w:r w:rsidR="00CE53C5">
        <w:rPr>
          <w:rFonts w:ascii="Book Antiqua" w:eastAsia="Book Antiqua" w:hAnsi="Book Antiqua" w:cs="Book Antiqua"/>
          <w:color w:val="000000"/>
        </w:rPr>
        <w:t>three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sidR="00B70C10" w:rsidRPr="00B70C1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25,3</w:t>
      </w:r>
      <w:r w:rsidR="00CE53C5">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,3</w:t>
      </w:r>
      <w:r w:rsidR="00CE53C5">
        <w:rPr>
          <w:rFonts w:ascii="Book Antiqua" w:eastAsia="Book Antiqua" w:hAnsi="Book Antiqua" w:cs="Book Antiqua"/>
          <w:color w:val="000000"/>
          <w:szCs w:val="30"/>
          <w:vertAlign w:val="superscript"/>
        </w:rPr>
        <w:t>4</w:t>
      </w:r>
      <w:r w:rsidR="005908BF">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which the coexistence of CAA and positive was tested.</w:t>
      </w:r>
    </w:p>
    <w:p w14:paraId="70DEFD4C" w14:textId="6D9DE846" w:rsidR="00A77B3E" w:rsidRDefault="006F12F9" w:rsidP="00B7521D">
      <w:pPr>
        <w:spacing w:line="360" w:lineRule="auto"/>
        <w:ind w:firstLineChars="100" w:firstLine="240"/>
        <w:jc w:val="both"/>
      </w:pPr>
      <w:r>
        <w:rPr>
          <w:rFonts w:ascii="Book Antiqua" w:eastAsia="Book Antiqua" w:hAnsi="Book Antiqua" w:cs="Book Antiqua"/>
          <w:color w:val="000000"/>
        </w:rPr>
        <w:t>This study is not without its limitations inasmuch as it is based on all types of articles, most of which included retrospective studies, letters to the Editor, case reports, and case series, all of which were written during the pandemic within a short period of time in an effort to share experiences and divulge information that could help the scientific community. Furthermore, in order to achieve a better understanding, a substantial number of studies compared their results with those to pre- SARS-CoV-2 era</w:t>
      </w:r>
      <w:r w:rsidR="000A0ADA">
        <w:rPr>
          <w:rFonts w:ascii="Book Antiqua" w:eastAsia="Book Antiqua" w:hAnsi="Book Antiqua" w:cs="Book Antiqua"/>
          <w:color w:val="000000"/>
        </w:rPr>
        <w:t>,</w:t>
      </w:r>
      <w:r>
        <w:rPr>
          <w:rFonts w:ascii="Book Antiqua" w:eastAsia="Book Antiqua" w:hAnsi="Book Antiqua" w:cs="Book Antiqua"/>
          <w:color w:val="000000"/>
        </w:rPr>
        <w:t xml:space="preserve"> which can lead to a significant bias. Another limitation is that most data were collected within </w:t>
      </w:r>
      <w:r w:rsidR="000A0ADA">
        <w:rPr>
          <w:rFonts w:ascii="Book Antiqua" w:eastAsia="Book Antiqua" w:hAnsi="Book Antiqua" w:cs="Book Antiqua"/>
          <w:color w:val="000000"/>
        </w:rPr>
        <w:t>204 mo</w:t>
      </w:r>
      <w:r>
        <w:rPr>
          <w:rFonts w:ascii="Book Antiqua" w:eastAsia="Book Antiqua" w:hAnsi="Book Antiqua" w:cs="Book Antiqua"/>
          <w:color w:val="000000"/>
        </w:rPr>
        <w:t xml:space="preserve">. Consequently, there is a lack of acceptable follow-up </w:t>
      </w:r>
      <w:r w:rsidR="000A0ADA">
        <w:rPr>
          <w:rFonts w:ascii="Book Antiqua" w:eastAsia="Book Antiqua" w:hAnsi="Book Antiqua" w:cs="Book Antiqua"/>
          <w:color w:val="000000"/>
        </w:rPr>
        <w:t xml:space="preserve">that </w:t>
      </w:r>
      <w:r>
        <w:rPr>
          <w:rFonts w:ascii="Book Antiqua" w:eastAsia="Book Antiqua" w:hAnsi="Book Antiqua" w:cs="Book Antiqua"/>
          <w:color w:val="000000"/>
        </w:rPr>
        <w:t xml:space="preserve">would have helped us gain </w:t>
      </w:r>
      <w:r>
        <w:rPr>
          <w:rFonts w:ascii="Book Antiqua" w:eastAsia="Book Antiqua" w:hAnsi="Book Antiqua" w:cs="Book Antiqua"/>
          <w:color w:val="000000"/>
        </w:rPr>
        <w:lastRenderedPageBreak/>
        <w:t xml:space="preserve">precise knowledge as concerns postoperative outcomes and readmissions of patients treated during the pandemic. </w:t>
      </w:r>
    </w:p>
    <w:p w14:paraId="35A846BE" w14:textId="77777777" w:rsidR="00A77B3E" w:rsidRDefault="00A77B3E">
      <w:pPr>
        <w:spacing w:line="360" w:lineRule="auto"/>
        <w:jc w:val="both"/>
      </w:pPr>
    </w:p>
    <w:p w14:paraId="13AEC3DD" w14:textId="77777777" w:rsidR="00A77B3E" w:rsidRDefault="006F12F9">
      <w:pPr>
        <w:spacing w:line="360" w:lineRule="auto"/>
        <w:jc w:val="both"/>
      </w:pPr>
      <w:r>
        <w:rPr>
          <w:rFonts w:ascii="Book Antiqua" w:eastAsia="Book Antiqua" w:hAnsi="Book Antiqua" w:cs="Book Antiqua"/>
          <w:b/>
          <w:caps/>
          <w:color w:val="000000"/>
          <w:u w:val="single"/>
        </w:rPr>
        <w:t>CONCLUSION</w:t>
      </w:r>
    </w:p>
    <w:p w14:paraId="329CAAC9" w14:textId="2D2E01A3" w:rsidR="00A77B3E" w:rsidRDefault="006F12F9">
      <w:pPr>
        <w:spacing w:line="360" w:lineRule="auto"/>
        <w:jc w:val="both"/>
      </w:pPr>
      <w:r>
        <w:rPr>
          <w:rFonts w:ascii="Book Antiqua" w:eastAsia="Book Antiqua" w:hAnsi="Book Antiqua" w:cs="Book Antiqua"/>
          <w:color w:val="000000"/>
        </w:rPr>
        <w:t>Pediatric surgical practice during the SARS-CoV-2 pandemic is challenging. Summarizing the information and results of studies, we conclude that SARS-CoV-2 infection could have a negative influence on virtually the entire pediatric surgical spectrum. Morbidity has increased for various reasons in children with burns, urological problems</w:t>
      </w:r>
      <w:r w:rsidR="000A0ADA">
        <w:rPr>
          <w:rFonts w:ascii="Book Antiqua" w:eastAsia="Book Antiqua" w:hAnsi="Book Antiqua" w:cs="Book Antiqua"/>
          <w:color w:val="000000"/>
        </w:rPr>
        <w:t>,</w:t>
      </w:r>
      <w:r>
        <w:rPr>
          <w:rFonts w:ascii="Book Antiqua" w:eastAsia="Book Antiqua" w:hAnsi="Book Antiqua" w:cs="Book Antiqua"/>
          <w:color w:val="000000"/>
        </w:rPr>
        <w:t xml:space="preserve"> and cancer</w:t>
      </w:r>
      <w:r w:rsidR="000A0ADA">
        <w:rPr>
          <w:rFonts w:ascii="Book Antiqua" w:eastAsia="Book Antiqua" w:hAnsi="Book Antiqua" w:cs="Book Antiqua"/>
          <w:color w:val="000000"/>
        </w:rPr>
        <w:t xml:space="preserve"> including </w:t>
      </w:r>
      <w:r>
        <w:rPr>
          <w:rFonts w:ascii="Book Antiqua" w:eastAsia="Book Antiqua" w:hAnsi="Book Antiqua" w:cs="Book Antiqua"/>
          <w:color w:val="000000"/>
        </w:rPr>
        <w:t>fear of contracting the virus in health centers, lockdown, telemedicine, postponement of medical consultation and elective surgeries</w:t>
      </w:r>
      <w:r w:rsidR="000A0ADA">
        <w:rPr>
          <w:rFonts w:ascii="Book Antiqua" w:eastAsia="Book Antiqua" w:hAnsi="Book Antiqua" w:cs="Book Antiqua"/>
          <w:color w:val="000000"/>
        </w:rPr>
        <w:t xml:space="preserve">, </w:t>
      </w:r>
      <w:r>
        <w:rPr>
          <w:rFonts w:ascii="Book Antiqua" w:eastAsia="Book Antiqua" w:hAnsi="Book Antiqua" w:cs="Book Antiqua"/>
          <w:color w:val="000000"/>
        </w:rPr>
        <w:t>or unknown manifestations of SARS-CoV-2</w:t>
      </w:r>
      <w:r w:rsidR="00B70C10" w:rsidRPr="00B70C10">
        <w:rPr>
          <w:rFonts w:ascii="Book Antiqua" w:eastAsia="Book Antiqua" w:hAnsi="Book Antiqua" w:cs="Book Antiqua"/>
          <w:color w:val="000000"/>
        </w:rPr>
        <w:t>.</w:t>
      </w:r>
      <w:r>
        <w:rPr>
          <w:rFonts w:ascii="Book Antiqua" w:eastAsia="Book Antiqua" w:hAnsi="Book Antiqua" w:cs="Book Antiqua"/>
          <w:color w:val="000000"/>
        </w:rPr>
        <w:t xml:space="preserve"> Under normal circumstances, mortality could have been minimized. The delay in presentation and consequent management of AA has resulted in an increased number of CAA. The impact of SARS-CoV-2 on the gastrointestinal system has further exacerbated the manifestation of common pediatric surgical conditions such as AA, intussusception, and NEC. Further studies and research are needed to overcome the demands of this period. </w:t>
      </w:r>
    </w:p>
    <w:p w14:paraId="3F50AF05" w14:textId="77777777" w:rsidR="00A77B3E" w:rsidRDefault="00A77B3E">
      <w:pPr>
        <w:spacing w:line="360" w:lineRule="auto"/>
        <w:jc w:val="both"/>
      </w:pPr>
    </w:p>
    <w:p w14:paraId="15573008" w14:textId="77777777" w:rsidR="00A77B3E" w:rsidRDefault="006F12F9">
      <w:pPr>
        <w:spacing w:line="360" w:lineRule="auto"/>
        <w:jc w:val="both"/>
      </w:pPr>
      <w:r>
        <w:rPr>
          <w:rFonts w:ascii="Book Antiqua" w:eastAsia="Book Antiqua" w:hAnsi="Book Antiqua" w:cs="Book Antiqua"/>
          <w:b/>
          <w:color w:val="000000"/>
        </w:rPr>
        <w:t>REFERENCES</w:t>
      </w:r>
    </w:p>
    <w:p w14:paraId="70A89FE3" w14:textId="3A3374E9" w:rsidR="005254B6" w:rsidRDefault="005254B6" w:rsidP="005254B6">
      <w:pPr>
        <w:spacing w:line="360" w:lineRule="auto"/>
        <w:jc w:val="both"/>
        <w:rPr>
          <w:rFonts w:ascii="Book Antiqua" w:hAnsi="Book Antiqua"/>
        </w:rPr>
      </w:pPr>
      <w:r w:rsidRPr="00395BFB">
        <w:rPr>
          <w:rFonts w:ascii="Book Antiqua" w:hAnsi="Book Antiqua"/>
        </w:rPr>
        <w:t xml:space="preserve">1 </w:t>
      </w:r>
      <w:r w:rsidRPr="00395BFB">
        <w:rPr>
          <w:rFonts w:ascii="Book Antiqua" w:hAnsi="Book Antiqua"/>
          <w:b/>
          <w:bCs/>
        </w:rPr>
        <w:t>Guan WJ</w:t>
      </w:r>
      <w:r w:rsidRPr="00395BFB">
        <w:rPr>
          <w:rFonts w:ascii="Book Antiqua" w:hAnsi="Book Antiqua"/>
        </w:rPr>
        <w:t xml:space="preserve">, Ni ZY, Hu Y, Liang WH, </w:t>
      </w:r>
      <w:proofErr w:type="spellStart"/>
      <w:r w:rsidRPr="00395BFB">
        <w:rPr>
          <w:rFonts w:ascii="Book Antiqua" w:hAnsi="Book Antiqua"/>
        </w:rPr>
        <w:t>Ou</w:t>
      </w:r>
      <w:proofErr w:type="spellEnd"/>
      <w:r w:rsidRPr="00395BFB">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395BFB">
        <w:rPr>
          <w:rFonts w:ascii="Book Antiqua" w:hAnsi="Book Antiqua"/>
        </w:rPr>
        <w:t>Qiu</w:t>
      </w:r>
      <w:proofErr w:type="spellEnd"/>
      <w:r w:rsidRPr="00395BFB">
        <w:rPr>
          <w:rFonts w:ascii="Book Antiqua" w:hAnsi="Book Antiqua"/>
        </w:rPr>
        <w:t xml:space="preserve"> SQ, Luo J, Ye CJ, Zhu SY, Zhong NS; China Medical Treatment Expert Group for Covid-19. Clinical Characteristics of Coronavirus Disease 2019 in China. </w:t>
      </w:r>
      <w:r w:rsidRPr="00395BFB">
        <w:rPr>
          <w:rFonts w:ascii="Book Antiqua" w:hAnsi="Book Antiqua"/>
          <w:i/>
          <w:iCs/>
        </w:rPr>
        <w:t xml:space="preserve">N </w:t>
      </w:r>
      <w:proofErr w:type="spellStart"/>
      <w:r w:rsidRPr="00395BFB">
        <w:rPr>
          <w:rFonts w:ascii="Book Antiqua" w:hAnsi="Book Antiqua"/>
          <w:i/>
          <w:iCs/>
        </w:rPr>
        <w:t>Engl</w:t>
      </w:r>
      <w:proofErr w:type="spellEnd"/>
      <w:r w:rsidRPr="00395BFB">
        <w:rPr>
          <w:rFonts w:ascii="Book Antiqua" w:hAnsi="Book Antiqua"/>
          <w:i/>
          <w:iCs/>
        </w:rPr>
        <w:t xml:space="preserve"> J Med</w:t>
      </w:r>
      <w:r w:rsidRPr="00395BFB">
        <w:rPr>
          <w:rFonts w:ascii="Book Antiqua" w:hAnsi="Book Antiqua"/>
        </w:rPr>
        <w:t xml:space="preserve"> 2020; </w:t>
      </w:r>
      <w:r w:rsidRPr="00395BFB">
        <w:rPr>
          <w:rFonts w:ascii="Book Antiqua" w:hAnsi="Book Antiqua"/>
          <w:b/>
          <w:bCs/>
        </w:rPr>
        <w:t>382</w:t>
      </w:r>
      <w:r w:rsidRPr="00395BFB">
        <w:rPr>
          <w:rFonts w:ascii="Book Antiqua" w:hAnsi="Book Antiqua"/>
        </w:rPr>
        <w:t>: 1708-1720 [PMID: 32109013 DOI: 10.1056/NEJMoa2002032]</w:t>
      </w:r>
    </w:p>
    <w:p w14:paraId="6318DF6A" w14:textId="06AEBBD9" w:rsidR="00611851" w:rsidRPr="00611851" w:rsidRDefault="00611851" w:rsidP="005254B6">
      <w:pPr>
        <w:spacing w:line="360" w:lineRule="auto"/>
        <w:jc w:val="both"/>
        <w:rPr>
          <w:rFonts w:ascii="Book Antiqua" w:hAnsi="Book Antiqua"/>
        </w:rPr>
      </w:pPr>
      <w:r w:rsidRPr="00611851">
        <w:rPr>
          <w:rFonts w:ascii="Book Antiqua" w:hAnsi="Book Antiqua"/>
        </w:rPr>
        <w:t>2</w:t>
      </w:r>
      <w:r w:rsidR="00400A13">
        <w:rPr>
          <w:rFonts w:ascii="Book Antiqua" w:hAnsi="Book Antiqua"/>
        </w:rPr>
        <w:t xml:space="preserve"> </w:t>
      </w:r>
      <w:proofErr w:type="spellStart"/>
      <w:r w:rsidRPr="00E11795">
        <w:rPr>
          <w:rFonts w:ascii="Book Antiqua" w:hAnsi="Book Antiqua"/>
          <w:b/>
          <w:bCs/>
        </w:rPr>
        <w:t>Cucinotta</w:t>
      </w:r>
      <w:proofErr w:type="spellEnd"/>
      <w:r w:rsidRPr="00E11795">
        <w:rPr>
          <w:rFonts w:ascii="Book Antiqua" w:hAnsi="Book Antiqua"/>
          <w:b/>
          <w:bCs/>
        </w:rPr>
        <w:t xml:space="preserve"> D</w:t>
      </w:r>
      <w:r w:rsidRPr="00611851">
        <w:rPr>
          <w:rFonts w:ascii="Book Antiqua" w:hAnsi="Book Antiqua"/>
        </w:rPr>
        <w:t xml:space="preserve">, </w:t>
      </w:r>
      <w:proofErr w:type="spellStart"/>
      <w:r w:rsidRPr="00611851">
        <w:rPr>
          <w:rFonts w:ascii="Book Antiqua" w:hAnsi="Book Antiqua"/>
        </w:rPr>
        <w:t>Vanelli</w:t>
      </w:r>
      <w:proofErr w:type="spellEnd"/>
      <w:r w:rsidRPr="00611851">
        <w:rPr>
          <w:rFonts w:ascii="Book Antiqua" w:hAnsi="Book Antiqua"/>
        </w:rPr>
        <w:t xml:space="preserve"> M. WHO declares COVID-19 a pandemic. </w:t>
      </w:r>
      <w:r w:rsidRPr="00E11795">
        <w:rPr>
          <w:rFonts w:ascii="Book Antiqua" w:hAnsi="Book Antiqua"/>
          <w:i/>
          <w:iCs/>
        </w:rPr>
        <w:t>Acta Biomed</w:t>
      </w:r>
      <w:r w:rsidRPr="00611851">
        <w:rPr>
          <w:rFonts w:ascii="Book Antiqua" w:hAnsi="Book Antiqua"/>
          <w:i/>
          <w:iCs/>
        </w:rPr>
        <w:t xml:space="preserve"> </w:t>
      </w:r>
      <w:r w:rsidRPr="00611851">
        <w:rPr>
          <w:rFonts w:ascii="Book Antiqua" w:hAnsi="Book Antiqua"/>
        </w:rPr>
        <w:t xml:space="preserve">2020; </w:t>
      </w:r>
      <w:r w:rsidRPr="00E11795">
        <w:rPr>
          <w:rFonts w:ascii="Book Antiqua" w:hAnsi="Book Antiqua"/>
          <w:b/>
          <w:bCs/>
        </w:rPr>
        <w:t>91</w:t>
      </w:r>
      <w:r w:rsidRPr="00E11795">
        <w:rPr>
          <w:rFonts w:ascii="Book Antiqua" w:hAnsi="Book Antiqua"/>
        </w:rPr>
        <w:t>:</w:t>
      </w:r>
      <w:r w:rsidRPr="00611851">
        <w:rPr>
          <w:rFonts w:ascii="Book Antiqua" w:hAnsi="Book Antiqua"/>
          <w:b/>
          <w:bCs/>
        </w:rPr>
        <w:t xml:space="preserve"> </w:t>
      </w:r>
      <w:r w:rsidRPr="00611851">
        <w:rPr>
          <w:rFonts w:ascii="Book Antiqua" w:hAnsi="Book Antiqua"/>
        </w:rPr>
        <w:t>157-160 [</w:t>
      </w:r>
      <w:r w:rsidRPr="00E11795">
        <w:rPr>
          <w:rFonts w:ascii="Book Antiqua" w:eastAsia="Times New Roman" w:hAnsi="Book Antiqua" w:cs="Segoe UI"/>
          <w:color w:val="212121"/>
          <w:shd w:val="clear" w:color="auto" w:fill="FFFFFF"/>
          <w:lang w:eastAsia="el-GR"/>
        </w:rPr>
        <w:t xml:space="preserve">PMID: 32191675 </w:t>
      </w:r>
      <w:r w:rsidRPr="00611851">
        <w:rPr>
          <w:rFonts w:ascii="Book Antiqua" w:hAnsi="Book Antiqua"/>
        </w:rPr>
        <w:t xml:space="preserve">DOI: </w:t>
      </w:r>
      <w:r w:rsidR="00D734B8" w:rsidRPr="00D734B8">
        <w:rPr>
          <w:rFonts w:ascii="Book Antiqua" w:eastAsia="Times New Roman" w:hAnsi="Book Antiqua" w:cs="Segoe UI"/>
          <w:color w:val="212121"/>
          <w:shd w:val="clear" w:color="auto" w:fill="FFFFFF"/>
          <w:lang w:eastAsia="el-GR"/>
        </w:rPr>
        <w:t>10.23750/</w:t>
      </w:r>
      <w:proofErr w:type="gramStart"/>
      <w:r w:rsidR="00D734B8" w:rsidRPr="00D734B8">
        <w:rPr>
          <w:rFonts w:ascii="Book Antiqua" w:eastAsia="Times New Roman" w:hAnsi="Book Antiqua" w:cs="Segoe UI"/>
          <w:color w:val="212121"/>
          <w:shd w:val="clear" w:color="auto" w:fill="FFFFFF"/>
          <w:lang w:eastAsia="el-GR"/>
        </w:rPr>
        <w:t>abm.v</w:t>
      </w:r>
      <w:proofErr w:type="gramEnd"/>
      <w:r w:rsidR="00D734B8" w:rsidRPr="00D734B8">
        <w:rPr>
          <w:rFonts w:ascii="Book Antiqua" w:eastAsia="Times New Roman" w:hAnsi="Book Antiqua" w:cs="Segoe UI"/>
          <w:color w:val="212121"/>
          <w:shd w:val="clear" w:color="auto" w:fill="FFFFFF"/>
          <w:lang w:eastAsia="el-GR"/>
        </w:rPr>
        <w:t>91i1.9397</w:t>
      </w:r>
      <w:r w:rsidRPr="00E11795">
        <w:rPr>
          <w:rFonts w:ascii="Book Antiqua" w:eastAsia="Times New Roman" w:hAnsi="Book Antiqua" w:cs="Segoe UI"/>
          <w:color w:val="212121"/>
          <w:shd w:val="clear" w:color="auto" w:fill="FFFFFF"/>
          <w:lang w:eastAsia="el-GR"/>
        </w:rPr>
        <w:t>]</w:t>
      </w:r>
    </w:p>
    <w:p w14:paraId="16E012D9" w14:textId="77777777" w:rsidR="0095370B" w:rsidRPr="00395BFB" w:rsidRDefault="0095370B" w:rsidP="0095370B">
      <w:pPr>
        <w:spacing w:line="360" w:lineRule="auto"/>
        <w:jc w:val="both"/>
        <w:rPr>
          <w:rFonts w:ascii="Book Antiqua" w:hAnsi="Book Antiqua"/>
        </w:rPr>
      </w:pPr>
      <w:r w:rsidRPr="00395BFB">
        <w:rPr>
          <w:rFonts w:ascii="Book Antiqua" w:hAnsi="Book Antiqua"/>
        </w:rPr>
        <w:t xml:space="preserve">3 </w:t>
      </w:r>
      <w:r w:rsidRPr="00395BFB">
        <w:rPr>
          <w:rFonts w:ascii="Book Antiqua" w:hAnsi="Book Antiqua"/>
          <w:b/>
          <w:bCs/>
        </w:rPr>
        <w:t xml:space="preserve">COVID 19 </w:t>
      </w:r>
      <w:proofErr w:type="spellStart"/>
      <w:r w:rsidRPr="00395BFB">
        <w:rPr>
          <w:rFonts w:ascii="Book Antiqua" w:hAnsi="Book Antiqua"/>
          <w:b/>
          <w:bCs/>
        </w:rPr>
        <w:t>coronovirus</w:t>
      </w:r>
      <w:proofErr w:type="spellEnd"/>
      <w:r w:rsidRPr="00395BFB">
        <w:rPr>
          <w:rFonts w:ascii="Book Antiqua" w:hAnsi="Book Antiqua"/>
          <w:b/>
          <w:bCs/>
        </w:rPr>
        <w:t xml:space="preserve"> pandemic</w:t>
      </w:r>
      <w:r w:rsidRPr="008740A9">
        <w:rPr>
          <w:rFonts w:ascii="Book Antiqua" w:hAnsi="Book Antiqua"/>
        </w:rPr>
        <w:t>.</w:t>
      </w:r>
      <w:r w:rsidRPr="00395BFB">
        <w:rPr>
          <w:rFonts w:ascii="Book Antiqua" w:hAnsi="Book Antiqua"/>
          <w:b/>
          <w:bCs/>
        </w:rPr>
        <w:t xml:space="preserve"> </w:t>
      </w:r>
      <w:r w:rsidRPr="00763A3B">
        <w:rPr>
          <w:rFonts w:ascii="Book Antiqua" w:hAnsi="Book Antiqua"/>
        </w:rPr>
        <w:t>Last updated: June 23,</w:t>
      </w:r>
      <w:r w:rsidRPr="00395BFB">
        <w:rPr>
          <w:rFonts w:ascii="Book Antiqua" w:hAnsi="Book Antiqua"/>
        </w:rPr>
        <w:t xml:space="preserve"> 2021</w:t>
      </w:r>
      <w:r>
        <w:rPr>
          <w:rFonts w:ascii="Book Antiqua" w:hAnsi="Book Antiqua"/>
        </w:rPr>
        <w:t>;</w:t>
      </w:r>
      <w:r w:rsidRPr="00395BFB">
        <w:rPr>
          <w:rFonts w:ascii="Book Antiqua" w:hAnsi="Book Antiqua"/>
        </w:rPr>
        <w:t xml:space="preserve"> </w:t>
      </w:r>
      <w:r w:rsidRPr="00C56149">
        <w:rPr>
          <w:rFonts w:ascii="Book Antiqua" w:hAnsi="Book Antiqua"/>
          <w:b/>
          <w:bCs/>
        </w:rPr>
        <w:t>10</w:t>
      </w:r>
      <w:r w:rsidRPr="00395BFB">
        <w:rPr>
          <w:rFonts w:ascii="Book Antiqua" w:hAnsi="Book Antiqua"/>
        </w:rPr>
        <w:t>:</w:t>
      </w:r>
      <w:r>
        <w:rPr>
          <w:rFonts w:ascii="Book Antiqua" w:hAnsi="Book Antiqua"/>
        </w:rPr>
        <w:t xml:space="preserve"> </w:t>
      </w:r>
      <w:r w:rsidRPr="00395BFB">
        <w:rPr>
          <w:rFonts w:ascii="Book Antiqua" w:hAnsi="Book Antiqua"/>
        </w:rPr>
        <w:t>37 GMTwww.worldometers.info</w:t>
      </w:r>
    </w:p>
    <w:p w14:paraId="39FA060E" w14:textId="2E8BE00F" w:rsidR="005254B6" w:rsidRDefault="005254B6" w:rsidP="005254B6">
      <w:pPr>
        <w:spacing w:line="360" w:lineRule="auto"/>
        <w:jc w:val="both"/>
        <w:rPr>
          <w:rFonts w:ascii="Book Antiqua" w:hAnsi="Book Antiqua"/>
        </w:rPr>
      </w:pPr>
      <w:r w:rsidRPr="00395BFB">
        <w:rPr>
          <w:rFonts w:ascii="Book Antiqua" w:hAnsi="Book Antiqua"/>
        </w:rPr>
        <w:lastRenderedPageBreak/>
        <w:t xml:space="preserve">4 </w:t>
      </w:r>
      <w:r w:rsidRPr="00395BFB">
        <w:rPr>
          <w:rFonts w:ascii="Book Antiqua" w:hAnsi="Book Antiqua"/>
          <w:b/>
          <w:bCs/>
        </w:rPr>
        <w:t>Han E</w:t>
      </w:r>
      <w:r w:rsidRPr="00395BFB">
        <w:rPr>
          <w:rFonts w:ascii="Book Antiqua" w:hAnsi="Book Antiqua"/>
        </w:rPr>
        <w:t xml:space="preserve">, Tan MMJ, Turk E, Sridhar D, Leung GM, Shibuya K, </w:t>
      </w:r>
      <w:proofErr w:type="spellStart"/>
      <w:r w:rsidRPr="00395BFB">
        <w:rPr>
          <w:rFonts w:ascii="Book Antiqua" w:hAnsi="Book Antiqua"/>
        </w:rPr>
        <w:t>Asgari</w:t>
      </w:r>
      <w:proofErr w:type="spellEnd"/>
      <w:r w:rsidRPr="00395BFB">
        <w:rPr>
          <w:rFonts w:ascii="Book Antiqua" w:hAnsi="Book Antiqua"/>
        </w:rPr>
        <w:t xml:space="preserve"> N, Oh J, García-</w:t>
      </w:r>
      <w:proofErr w:type="spellStart"/>
      <w:r w:rsidRPr="00395BFB">
        <w:rPr>
          <w:rFonts w:ascii="Book Antiqua" w:hAnsi="Book Antiqua"/>
        </w:rPr>
        <w:t>Basteiro</w:t>
      </w:r>
      <w:proofErr w:type="spellEnd"/>
      <w:r w:rsidRPr="00395BFB">
        <w:rPr>
          <w:rFonts w:ascii="Book Antiqua" w:hAnsi="Book Antiqua"/>
        </w:rPr>
        <w:t xml:space="preserve"> AL, </w:t>
      </w:r>
      <w:proofErr w:type="spellStart"/>
      <w:r w:rsidRPr="00395BFB">
        <w:rPr>
          <w:rFonts w:ascii="Book Antiqua" w:hAnsi="Book Antiqua"/>
        </w:rPr>
        <w:t>Hanefeld</w:t>
      </w:r>
      <w:proofErr w:type="spellEnd"/>
      <w:r w:rsidRPr="00395BFB">
        <w:rPr>
          <w:rFonts w:ascii="Book Antiqua" w:hAnsi="Book Antiqua"/>
        </w:rPr>
        <w:t xml:space="preserve"> J, Cook AR, Hsu LY, Teo YY, </w:t>
      </w:r>
      <w:proofErr w:type="spellStart"/>
      <w:r w:rsidRPr="00395BFB">
        <w:rPr>
          <w:rFonts w:ascii="Book Antiqua" w:hAnsi="Book Antiqua"/>
        </w:rPr>
        <w:t>Heymann</w:t>
      </w:r>
      <w:proofErr w:type="spellEnd"/>
      <w:r w:rsidRPr="00395BFB">
        <w:rPr>
          <w:rFonts w:ascii="Book Antiqua" w:hAnsi="Book Antiqua"/>
        </w:rPr>
        <w:t xml:space="preserve"> D, Clark H, McKee M, </w:t>
      </w:r>
      <w:proofErr w:type="spellStart"/>
      <w:r w:rsidRPr="00395BFB">
        <w:rPr>
          <w:rFonts w:ascii="Book Antiqua" w:hAnsi="Book Antiqua"/>
        </w:rPr>
        <w:t>Legido</w:t>
      </w:r>
      <w:proofErr w:type="spellEnd"/>
      <w:r w:rsidRPr="00395BFB">
        <w:rPr>
          <w:rFonts w:ascii="Book Antiqua" w:hAnsi="Book Antiqua"/>
        </w:rPr>
        <w:t xml:space="preserve">-Quigley H. Lessons learnt from easing COVID-19 restrictions: an analysis of countries and regions in Asia Pacific and Europe. </w:t>
      </w:r>
      <w:r w:rsidRPr="00395BFB">
        <w:rPr>
          <w:rFonts w:ascii="Book Antiqua" w:hAnsi="Book Antiqua"/>
          <w:i/>
          <w:iCs/>
        </w:rPr>
        <w:t>Lancet</w:t>
      </w:r>
      <w:r w:rsidRPr="00395BFB">
        <w:rPr>
          <w:rFonts w:ascii="Book Antiqua" w:hAnsi="Book Antiqua"/>
        </w:rPr>
        <w:t xml:space="preserve"> 2020; </w:t>
      </w:r>
      <w:r w:rsidRPr="00395BFB">
        <w:rPr>
          <w:rFonts w:ascii="Book Antiqua" w:hAnsi="Book Antiqua"/>
          <w:b/>
          <w:bCs/>
        </w:rPr>
        <w:t>396</w:t>
      </w:r>
      <w:r w:rsidRPr="00395BFB">
        <w:rPr>
          <w:rFonts w:ascii="Book Antiqua" w:hAnsi="Book Antiqua"/>
        </w:rPr>
        <w:t>: 1525-1534 [PMID: 32979936 DOI: 10.1016/S0140-6736(20032007-9]</w:t>
      </w:r>
    </w:p>
    <w:p w14:paraId="5E47EE34" w14:textId="77777777" w:rsidR="001E6005" w:rsidRDefault="000B3327" w:rsidP="005254B6">
      <w:pPr>
        <w:spacing w:line="360" w:lineRule="auto"/>
        <w:jc w:val="both"/>
        <w:rPr>
          <w:rFonts w:ascii="Book Antiqua" w:eastAsia="Times New Roman" w:hAnsi="Book Antiqua" w:cs="Segoe UI"/>
          <w:color w:val="212121"/>
          <w:shd w:val="clear" w:color="auto" w:fill="FFFFFF"/>
          <w:lang w:eastAsia="el-GR"/>
        </w:rPr>
      </w:pPr>
      <w:r w:rsidRPr="000B3327">
        <w:rPr>
          <w:rFonts w:ascii="Book Antiqua" w:hAnsi="Book Antiqua"/>
        </w:rPr>
        <w:t xml:space="preserve">5 </w:t>
      </w:r>
      <w:proofErr w:type="spellStart"/>
      <w:r w:rsidRPr="00777DA0">
        <w:rPr>
          <w:rFonts w:ascii="Book Antiqua" w:eastAsia="Times New Roman" w:hAnsi="Book Antiqua" w:cs="Segoe UI"/>
          <w:b/>
          <w:bCs/>
          <w:color w:val="212121"/>
          <w:shd w:val="clear" w:color="auto" w:fill="FFFFFF"/>
          <w:lang w:eastAsia="el-GR"/>
        </w:rPr>
        <w:t>Rusch</w:t>
      </w:r>
      <w:proofErr w:type="spellEnd"/>
      <w:r w:rsidRPr="00777DA0">
        <w:rPr>
          <w:rFonts w:ascii="Book Antiqua" w:eastAsia="Times New Roman" w:hAnsi="Book Antiqua" w:cs="Segoe UI"/>
          <w:b/>
          <w:bCs/>
          <w:color w:val="212121"/>
          <w:shd w:val="clear" w:color="auto" w:fill="FFFFFF"/>
          <w:lang w:eastAsia="el-GR"/>
        </w:rPr>
        <w:t xml:space="preserve"> VW</w:t>
      </w:r>
      <w:r w:rsidRPr="00777DA0">
        <w:rPr>
          <w:rFonts w:ascii="Book Antiqua" w:eastAsia="Times New Roman" w:hAnsi="Book Antiqua" w:cs="Segoe UI"/>
          <w:color w:val="212121"/>
          <w:shd w:val="clear" w:color="auto" w:fill="FFFFFF"/>
          <w:lang w:eastAsia="el-GR"/>
        </w:rPr>
        <w:t xml:space="preserve">, Wexner SD; American College of Surgeons COVID-19 Communications Committee, Board of Regents, and Officers. The American College of Surgeons Responds to COVID-19. </w:t>
      </w:r>
      <w:r w:rsidRPr="00777DA0">
        <w:rPr>
          <w:rFonts w:ascii="Book Antiqua" w:eastAsia="Times New Roman" w:hAnsi="Book Antiqua" w:cs="Segoe UI"/>
          <w:i/>
          <w:iCs/>
          <w:color w:val="212121"/>
          <w:shd w:val="clear" w:color="auto" w:fill="FFFFFF"/>
          <w:lang w:eastAsia="el-GR"/>
        </w:rPr>
        <w:t>J Am Coll Surg</w:t>
      </w:r>
      <w:r w:rsidRPr="00777DA0">
        <w:rPr>
          <w:rFonts w:ascii="Book Antiqua" w:eastAsia="Times New Roman" w:hAnsi="Book Antiqua" w:cs="Segoe UI"/>
          <w:color w:val="212121"/>
          <w:shd w:val="clear" w:color="auto" w:fill="FFFFFF"/>
          <w:lang w:eastAsia="el-GR"/>
        </w:rPr>
        <w:t xml:space="preserve"> 2020;</w:t>
      </w:r>
      <w:r w:rsidR="00B33EE1">
        <w:rPr>
          <w:rFonts w:ascii="Book Antiqua" w:eastAsia="Times New Roman" w:hAnsi="Book Antiqua" w:cs="Segoe UI"/>
          <w:color w:val="212121"/>
          <w:shd w:val="clear" w:color="auto" w:fill="FFFFFF"/>
          <w:lang w:eastAsia="el-GR"/>
        </w:rPr>
        <w:t xml:space="preserve"> </w:t>
      </w:r>
      <w:r w:rsidRPr="00777DA0">
        <w:rPr>
          <w:rFonts w:ascii="Book Antiqua" w:eastAsia="Times New Roman" w:hAnsi="Book Antiqua" w:cs="Segoe UI"/>
          <w:b/>
          <w:bCs/>
          <w:color w:val="212121"/>
          <w:shd w:val="clear" w:color="auto" w:fill="FFFFFF"/>
          <w:lang w:eastAsia="el-GR"/>
        </w:rPr>
        <w:t>231</w:t>
      </w:r>
      <w:r w:rsidRPr="001E6005">
        <w:rPr>
          <w:rFonts w:ascii="Book Antiqua" w:eastAsia="Times New Roman" w:hAnsi="Book Antiqua" w:cs="Segoe UI"/>
          <w:color w:val="212121"/>
          <w:shd w:val="clear" w:color="auto" w:fill="FFFFFF"/>
          <w:lang w:eastAsia="el-GR"/>
        </w:rPr>
        <w:t>:</w:t>
      </w:r>
      <w:r w:rsidR="00B33EE1">
        <w:rPr>
          <w:rFonts w:ascii="Book Antiqua" w:eastAsia="Times New Roman" w:hAnsi="Book Antiqua" w:cs="Segoe UI"/>
          <w:color w:val="212121"/>
          <w:shd w:val="clear" w:color="auto" w:fill="FFFFFF"/>
          <w:lang w:eastAsia="el-GR"/>
        </w:rPr>
        <w:t xml:space="preserve"> </w:t>
      </w:r>
      <w:r w:rsidRPr="00777DA0">
        <w:rPr>
          <w:rFonts w:ascii="Book Antiqua" w:eastAsia="Times New Roman" w:hAnsi="Book Antiqua" w:cs="Segoe UI"/>
          <w:color w:val="212121"/>
          <w:shd w:val="clear" w:color="auto" w:fill="FFFFFF"/>
          <w:lang w:eastAsia="el-GR"/>
        </w:rPr>
        <w:t>490</w:t>
      </w:r>
      <w:r w:rsidR="001E6005">
        <w:rPr>
          <w:rFonts w:ascii="Book Antiqua" w:eastAsia="Times New Roman" w:hAnsi="Book Antiqua" w:cs="Segoe UI"/>
          <w:color w:val="212121"/>
          <w:shd w:val="clear" w:color="auto" w:fill="FFFFFF"/>
          <w:lang w:eastAsia="el-GR"/>
        </w:rPr>
        <w:t>-</w:t>
      </w:r>
      <w:r w:rsidRPr="00777DA0">
        <w:rPr>
          <w:rFonts w:ascii="Book Antiqua" w:eastAsia="Times New Roman" w:hAnsi="Book Antiqua" w:cs="Segoe UI"/>
          <w:color w:val="212121"/>
          <w:shd w:val="clear" w:color="auto" w:fill="FFFFFF"/>
          <w:lang w:eastAsia="el-GR"/>
        </w:rPr>
        <w:t xml:space="preserve">496 </w:t>
      </w:r>
      <w:r>
        <w:rPr>
          <w:rFonts w:ascii="Book Antiqua" w:eastAsia="Times New Roman" w:hAnsi="Book Antiqua" w:cs="Segoe UI"/>
          <w:color w:val="212121"/>
          <w:shd w:val="clear" w:color="auto" w:fill="FFFFFF"/>
          <w:lang w:eastAsia="el-GR"/>
        </w:rPr>
        <w:t>[</w:t>
      </w:r>
      <w:r w:rsidRPr="00777DA0">
        <w:rPr>
          <w:rFonts w:ascii="Book Antiqua" w:eastAsia="Times New Roman" w:hAnsi="Book Antiqua" w:cs="Segoe UI"/>
          <w:color w:val="212121"/>
          <w:shd w:val="clear" w:color="auto" w:fill="FFFFFF"/>
          <w:lang w:eastAsia="el-GR"/>
        </w:rPr>
        <w:t>PMID: 32673759</w:t>
      </w:r>
      <w:r>
        <w:rPr>
          <w:rFonts w:ascii="Book Antiqua" w:eastAsia="Times New Roman" w:hAnsi="Book Antiqua" w:cs="Segoe UI"/>
          <w:color w:val="212121"/>
          <w:shd w:val="clear" w:color="auto" w:fill="FFFFFF"/>
          <w:lang w:eastAsia="el-GR"/>
        </w:rPr>
        <w:t xml:space="preserve"> DOI</w:t>
      </w:r>
      <w:r w:rsidRPr="00C02D24">
        <w:rPr>
          <w:rFonts w:ascii="Book Antiqua" w:eastAsia="Times New Roman" w:hAnsi="Book Antiqua" w:cs="Segoe UI"/>
          <w:color w:val="212121"/>
          <w:shd w:val="clear" w:color="auto" w:fill="FFFFFF"/>
          <w:lang w:eastAsia="el-GR"/>
        </w:rPr>
        <w:t>: 10.1016/j.jamcollsurg.2020.06.020</w:t>
      </w:r>
      <w:r>
        <w:rPr>
          <w:rFonts w:ascii="Book Antiqua" w:eastAsia="Times New Roman" w:hAnsi="Book Antiqua" w:cs="Segoe UI"/>
          <w:color w:val="212121"/>
          <w:shd w:val="clear" w:color="auto" w:fill="FFFFFF"/>
          <w:lang w:eastAsia="el-GR"/>
        </w:rPr>
        <w:t>]</w:t>
      </w:r>
    </w:p>
    <w:p w14:paraId="0EAF0071" w14:textId="716A15DE" w:rsidR="000B3327" w:rsidRPr="001E6005" w:rsidRDefault="000B3327" w:rsidP="005254B6">
      <w:pPr>
        <w:spacing w:line="360" w:lineRule="auto"/>
        <w:jc w:val="both"/>
        <w:rPr>
          <w:rFonts w:ascii="Book Antiqua" w:eastAsia="Times New Roman" w:hAnsi="Book Antiqua" w:cs="Segoe UI"/>
          <w:color w:val="212121"/>
          <w:shd w:val="clear" w:color="auto" w:fill="FFFFFF"/>
          <w:lang w:eastAsia="el-GR"/>
        </w:rPr>
      </w:pPr>
      <w:r w:rsidRPr="00240E67">
        <w:rPr>
          <w:rFonts w:ascii="Book Antiqua" w:hAnsi="Book Antiqua"/>
        </w:rPr>
        <w:t xml:space="preserve">6 </w:t>
      </w:r>
      <w:r w:rsidR="001D1562" w:rsidRPr="00777DA0">
        <w:rPr>
          <w:rFonts w:ascii="Book Antiqua" w:eastAsia="Times New Roman" w:hAnsi="Book Antiqua" w:cs="Segoe UI"/>
          <w:b/>
          <w:bCs/>
          <w:color w:val="212121"/>
          <w:shd w:val="clear" w:color="auto" w:fill="FFFFFF"/>
          <w:lang w:eastAsia="el-GR"/>
        </w:rPr>
        <w:t>Turner AM</w:t>
      </w:r>
      <w:r w:rsidR="001D1562" w:rsidRPr="00777DA0">
        <w:rPr>
          <w:rFonts w:ascii="Book Antiqua" w:eastAsia="Times New Roman" w:hAnsi="Book Antiqua" w:cs="Segoe UI"/>
          <w:color w:val="212121"/>
          <w:shd w:val="clear" w:color="auto" w:fill="FFFFFF"/>
          <w:lang w:eastAsia="el-GR"/>
        </w:rPr>
        <w:t xml:space="preserve">, </w:t>
      </w:r>
      <w:proofErr w:type="spellStart"/>
      <w:r w:rsidR="001D1562" w:rsidRPr="00777DA0">
        <w:rPr>
          <w:rFonts w:ascii="Book Antiqua" w:eastAsia="Times New Roman" w:hAnsi="Book Antiqua" w:cs="Segoe UI"/>
          <w:color w:val="212121"/>
          <w:shd w:val="clear" w:color="auto" w:fill="FFFFFF"/>
          <w:lang w:eastAsia="el-GR"/>
        </w:rPr>
        <w:t>Albolino</w:t>
      </w:r>
      <w:proofErr w:type="spellEnd"/>
      <w:r w:rsidR="001D1562" w:rsidRPr="00777DA0">
        <w:rPr>
          <w:rFonts w:ascii="Book Antiqua" w:eastAsia="Times New Roman" w:hAnsi="Book Antiqua" w:cs="Segoe UI"/>
          <w:color w:val="212121"/>
          <w:shd w:val="clear" w:color="auto" w:fill="FFFFFF"/>
          <w:lang w:eastAsia="el-GR"/>
        </w:rPr>
        <w:t xml:space="preserve"> S, Morabito A. </w:t>
      </w:r>
      <w:proofErr w:type="spellStart"/>
      <w:r w:rsidR="001D1562" w:rsidRPr="00777DA0">
        <w:rPr>
          <w:rFonts w:ascii="Book Antiqua" w:eastAsia="Times New Roman" w:hAnsi="Book Antiqua" w:cs="Segoe UI"/>
          <w:color w:val="212121"/>
          <w:shd w:val="clear" w:color="auto" w:fill="FFFFFF"/>
          <w:lang w:eastAsia="el-GR"/>
        </w:rPr>
        <w:t>Paediatric</w:t>
      </w:r>
      <w:proofErr w:type="spellEnd"/>
      <w:r w:rsidR="001D1562" w:rsidRPr="00777DA0">
        <w:rPr>
          <w:rFonts w:ascii="Book Antiqua" w:eastAsia="Times New Roman" w:hAnsi="Book Antiqua" w:cs="Segoe UI"/>
          <w:color w:val="212121"/>
          <w:shd w:val="clear" w:color="auto" w:fill="FFFFFF"/>
          <w:lang w:eastAsia="el-GR"/>
        </w:rPr>
        <w:t xml:space="preserve"> surgery and COVID-19: urgent lessons to be learned. </w:t>
      </w:r>
      <w:r w:rsidR="001D1562" w:rsidRPr="00777DA0">
        <w:rPr>
          <w:rFonts w:ascii="Book Antiqua" w:eastAsia="Times New Roman" w:hAnsi="Book Antiqua" w:cs="Segoe UI"/>
          <w:i/>
          <w:iCs/>
          <w:color w:val="212121"/>
          <w:shd w:val="clear" w:color="auto" w:fill="FFFFFF"/>
          <w:lang w:eastAsia="el-GR"/>
        </w:rPr>
        <w:t>Int J Qual Health Care</w:t>
      </w:r>
      <w:r w:rsidR="001D1562" w:rsidRPr="00777DA0">
        <w:rPr>
          <w:rFonts w:ascii="Book Antiqua" w:eastAsia="Times New Roman" w:hAnsi="Book Antiqua" w:cs="Segoe UI"/>
          <w:color w:val="212121"/>
          <w:shd w:val="clear" w:color="auto" w:fill="FFFFFF"/>
          <w:lang w:eastAsia="el-GR"/>
        </w:rPr>
        <w:t xml:space="preserve"> 2021; </w:t>
      </w:r>
      <w:r w:rsidR="001D1562" w:rsidRPr="00777DA0">
        <w:rPr>
          <w:rFonts w:ascii="Book Antiqua" w:eastAsia="Times New Roman" w:hAnsi="Book Antiqua" w:cs="Segoe UI"/>
          <w:b/>
          <w:bCs/>
          <w:color w:val="212121"/>
          <w:shd w:val="clear" w:color="auto" w:fill="FFFFFF"/>
          <w:lang w:eastAsia="el-GR"/>
        </w:rPr>
        <w:t>33</w:t>
      </w:r>
      <w:r w:rsidR="001D1562" w:rsidRPr="00777DA0">
        <w:rPr>
          <w:rFonts w:ascii="Book Antiqua" w:eastAsia="Times New Roman" w:hAnsi="Book Antiqua" w:cs="Segoe UI"/>
          <w:color w:val="212121"/>
          <w:shd w:val="clear" w:color="auto" w:fill="FFFFFF"/>
          <w:lang w:eastAsia="el-GR"/>
        </w:rPr>
        <w:t>: mzaa149 [PMID: 33313653 DOI: 10.1093/</w:t>
      </w:r>
      <w:proofErr w:type="spellStart"/>
      <w:r w:rsidR="001D1562" w:rsidRPr="00777DA0">
        <w:rPr>
          <w:rFonts w:ascii="Book Antiqua" w:eastAsia="Times New Roman" w:hAnsi="Book Antiqua" w:cs="Segoe UI"/>
          <w:color w:val="212121"/>
          <w:shd w:val="clear" w:color="auto" w:fill="FFFFFF"/>
          <w:lang w:eastAsia="el-GR"/>
        </w:rPr>
        <w:t>intqhc</w:t>
      </w:r>
      <w:proofErr w:type="spellEnd"/>
      <w:r w:rsidR="001D1562" w:rsidRPr="00777DA0">
        <w:rPr>
          <w:rFonts w:ascii="Book Antiqua" w:eastAsia="Times New Roman" w:hAnsi="Book Antiqua" w:cs="Segoe UI"/>
          <w:color w:val="212121"/>
          <w:shd w:val="clear" w:color="auto" w:fill="FFFFFF"/>
          <w:lang w:eastAsia="el-GR"/>
        </w:rPr>
        <w:t>/mzaa149]</w:t>
      </w:r>
    </w:p>
    <w:p w14:paraId="453F8C3B" w14:textId="77777777" w:rsidR="005254B6" w:rsidRPr="00395BFB" w:rsidRDefault="005254B6" w:rsidP="005254B6">
      <w:pPr>
        <w:spacing w:line="360" w:lineRule="auto"/>
        <w:jc w:val="both"/>
        <w:rPr>
          <w:rFonts w:ascii="Book Antiqua" w:hAnsi="Book Antiqua"/>
        </w:rPr>
      </w:pPr>
      <w:r w:rsidRPr="00395BFB">
        <w:rPr>
          <w:rFonts w:ascii="Book Antiqua" w:hAnsi="Book Antiqua"/>
        </w:rPr>
        <w:t xml:space="preserve">7 </w:t>
      </w:r>
      <w:proofErr w:type="spellStart"/>
      <w:r w:rsidRPr="00395BFB">
        <w:rPr>
          <w:rFonts w:ascii="Book Antiqua" w:hAnsi="Book Antiqua"/>
          <w:b/>
          <w:bCs/>
        </w:rPr>
        <w:t>Quaedackers</w:t>
      </w:r>
      <w:proofErr w:type="spellEnd"/>
      <w:r w:rsidRPr="00395BFB">
        <w:rPr>
          <w:rFonts w:ascii="Book Antiqua" w:hAnsi="Book Antiqua"/>
          <w:b/>
          <w:bCs/>
        </w:rPr>
        <w:t xml:space="preserve"> JSLT</w:t>
      </w:r>
      <w:r w:rsidRPr="00395BFB">
        <w:rPr>
          <w:rFonts w:ascii="Book Antiqua" w:hAnsi="Book Antiqua"/>
        </w:rPr>
        <w:t xml:space="preserve">, Stein R, Bhatt N, Dogan HS, </w:t>
      </w:r>
      <w:proofErr w:type="spellStart"/>
      <w:r w:rsidRPr="00395BFB">
        <w:rPr>
          <w:rFonts w:ascii="Book Antiqua" w:hAnsi="Book Antiqua"/>
        </w:rPr>
        <w:t>Hoen</w:t>
      </w:r>
      <w:proofErr w:type="spellEnd"/>
      <w:r w:rsidRPr="00395BFB">
        <w:rPr>
          <w:rFonts w:ascii="Book Antiqua" w:hAnsi="Book Antiqua"/>
        </w:rPr>
        <w:t xml:space="preserve"> L, Nijman RJM, </w:t>
      </w:r>
      <w:proofErr w:type="spellStart"/>
      <w:r w:rsidRPr="00395BFB">
        <w:rPr>
          <w:rFonts w:ascii="Book Antiqua" w:hAnsi="Book Antiqua"/>
        </w:rPr>
        <w:t>Radmayr</w:t>
      </w:r>
      <w:proofErr w:type="spellEnd"/>
      <w:r w:rsidRPr="00395BFB">
        <w:rPr>
          <w:rFonts w:ascii="Book Antiqua" w:hAnsi="Book Antiqua"/>
        </w:rPr>
        <w:t xml:space="preserve"> C, </w:t>
      </w:r>
      <w:proofErr w:type="spellStart"/>
      <w:r w:rsidRPr="00395BFB">
        <w:rPr>
          <w:rFonts w:ascii="Book Antiqua" w:hAnsi="Book Antiqua"/>
        </w:rPr>
        <w:t>Silay</w:t>
      </w:r>
      <w:proofErr w:type="spellEnd"/>
      <w:r w:rsidRPr="00395BFB">
        <w:rPr>
          <w:rFonts w:ascii="Book Antiqua" w:hAnsi="Book Antiqua"/>
        </w:rPr>
        <w:t xml:space="preserve"> MS, </w:t>
      </w:r>
      <w:proofErr w:type="spellStart"/>
      <w:r w:rsidRPr="00395BFB">
        <w:rPr>
          <w:rFonts w:ascii="Book Antiqua" w:hAnsi="Book Antiqua"/>
        </w:rPr>
        <w:t>Tekgul</w:t>
      </w:r>
      <w:proofErr w:type="spellEnd"/>
      <w:r w:rsidRPr="00395BFB">
        <w:rPr>
          <w:rFonts w:ascii="Book Antiqua" w:hAnsi="Book Antiqua"/>
        </w:rPr>
        <w:t xml:space="preserve"> S, Bogaert G. Clinical and surgical consequences of the COVID-19 pandemic for patients with pediatric urological problems: Statement of the EAU guidelines panel for </w:t>
      </w:r>
      <w:proofErr w:type="spellStart"/>
      <w:r w:rsidRPr="00395BFB">
        <w:rPr>
          <w:rFonts w:ascii="Book Antiqua" w:hAnsi="Book Antiqua"/>
        </w:rPr>
        <w:t>paediatric</w:t>
      </w:r>
      <w:proofErr w:type="spellEnd"/>
      <w:r w:rsidRPr="00395BFB">
        <w:rPr>
          <w:rFonts w:ascii="Book Antiqua" w:hAnsi="Book Antiqua"/>
        </w:rPr>
        <w:t xml:space="preserve"> urology, March 30 2020. </w:t>
      </w:r>
      <w:r w:rsidRPr="00395BFB">
        <w:rPr>
          <w:rFonts w:ascii="Book Antiqua" w:hAnsi="Book Antiqua"/>
          <w:i/>
          <w:iCs/>
        </w:rPr>
        <w:t xml:space="preserve">J </w:t>
      </w:r>
      <w:proofErr w:type="spellStart"/>
      <w:r w:rsidRPr="00395BFB">
        <w:rPr>
          <w:rFonts w:ascii="Book Antiqua" w:hAnsi="Book Antiqua"/>
          <w:i/>
          <w:iCs/>
        </w:rPr>
        <w:t>Pediatr</w:t>
      </w:r>
      <w:proofErr w:type="spellEnd"/>
      <w:r w:rsidRPr="00395BFB">
        <w:rPr>
          <w:rFonts w:ascii="Book Antiqua" w:hAnsi="Book Antiqua"/>
          <w:i/>
          <w:iCs/>
        </w:rPr>
        <w:t xml:space="preserve"> </w:t>
      </w:r>
      <w:proofErr w:type="spellStart"/>
      <w:r w:rsidRPr="00395BFB">
        <w:rPr>
          <w:rFonts w:ascii="Book Antiqua" w:hAnsi="Book Antiqua"/>
          <w:i/>
          <w:iCs/>
        </w:rPr>
        <w:t>Urol</w:t>
      </w:r>
      <w:proofErr w:type="spellEnd"/>
      <w:r w:rsidRPr="00395BFB">
        <w:rPr>
          <w:rFonts w:ascii="Book Antiqua" w:hAnsi="Book Antiqua"/>
        </w:rPr>
        <w:t xml:space="preserve"> 2020; </w:t>
      </w:r>
      <w:r w:rsidRPr="00395BFB">
        <w:rPr>
          <w:rFonts w:ascii="Book Antiqua" w:hAnsi="Book Antiqua"/>
          <w:b/>
          <w:bCs/>
        </w:rPr>
        <w:t>16</w:t>
      </w:r>
      <w:r w:rsidRPr="00395BFB">
        <w:rPr>
          <w:rFonts w:ascii="Book Antiqua" w:hAnsi="Book Antiqua"/>
        </w:rPr>
        <w:t>: 284-287 [PMID: 32291208 DOI: 10.1016/j.jpurol.2020.04.007]</w:t>
      </w:r>
    </w:p>
    <w:p w14:paraId="31F37B37" w14:textId="3E1674E8" w:rsidR="005254B6" w:rsidRDefault="005254B6" w:rsidP="005254B6">
      <w:pPr>
        <w:spacing w:line="360" w:lineRule="auto"/>
        <w:jc w:val="both"/>
        <w:rPr>
          <w:rFonts w:ascii="Book Antiqua" w:hAnsi="Book Antiqua"/>
        </w:rPr>
      </w:pPr>
      <w:r w:rsidRPr="00395BFB">
        <w:rPr>
          <w:rFonts w:ascii="Book Antiqua" w:hAnsi="Book Antiqua"/>
        </w:rPr>
        <w:t xml:space="preserve">8 </w:t>
      </w:r>
      <w:r w:rsidRPr="00395BFB">
        <w:rPr>
          <w:rFonts w:ascii="Book Antiqua" w:hAnsi="Book Antiqua"/>
          <w:b/>
          <w:bCs/>
        </w:rPr>
        <w:t xml:space="preserve">de </w:t>
      </w:r>
      <w:proofErr w:type="spellStart"/>
      <w:r w:rsidRPr="00395BFB">
        <w:rPr>
          <w:rFonts w:ascii="Book Antiqua" w:hAnsi="Book Antiqua"/>
          <w:b/>
          <w:bCs/>
        </w:rPr>
        <w:t>Agustín</w:t>
      </w:r>
      <w:proofErr w:type="spellEnd"/>
      <w:r w:rsidRPr="00395BFB">
        <w:rPr>
          <w:rFonts w:ascii="Book Antiqua" w:hAnsi="Book Antiqua"/>
          <w:b/>
          <w:bCs/>
        </w:rPr>
        <w:t xml:space="preserve"> Asensio JC</w:t>
      </w:r>
      <w:r w:rsidRPr="00395BFB">
        <w:rPr>
          <w:rFonts w:ascii="Book Antiqua" w:hAnsi="Book Antiqua"/>
        </w:rPr>
        <w:t xml:space="preserve">. Pediatric Surgery during the SARS-CoV-2 pandemic. </w:t>
      </w:r>
      <w:r w:rsidRPr="00395BFB">
        <w:rPr>
          <w:rFonts w:ascii="Book Antiqua" w:hAnsi="Book Antiqua"/>
          <w:i/>
          <w:iCs/>
        </w:rPr>
        <w:t xml:space="preserve">Cir </w:t>
      </w:r>
      <w:proofErr w:type="spellStart"/>
      <w:r w:rsidRPr="00395BFB">
        <w:rPr>
          <w:rFonts w:ascii="Book Antiqua" w:hAnsi="Book Antiqua"/>
          <w:i/>
          <w:iCs/>
        </w:rPr>
        <w:t>Pediatr</w:t>
      </w:r>
      <w:proofErr w:type="spellEnd"/>
      <w:r w:rsidRPr="00395BFB">
        <w:rPr>
          <w:rFonts w:ascii="Book Antiqua" w:hAnsi="Book Antiqua"/>
        </w:rPr>
        <w:t xml:space="preserve"> 2020; </w:t>
      </w:r>
      <w:r w:rsidRPr="005B04EC">
        <w:rPr>
          <w:rFonts w:ascii="Book Antiqua" w:hAnsi="Book Antiqua"/>
          <w:b/>
          <w:bCs/>
        </w:rPr>
        <w:t>33</w:t>
      </w:r>
      <w:r w:rsidRPr="00395BFB">
        <w:rPr>
          <w:rFonts w:ascii="Book Antiqua" w:hAnsi="Book Antiqua"/>
        </w:rPr>
        <w:t>: 153 [PMID: 33016652]</w:t>
      </w:r>
    </w:p>
    <w:p w14:paraId="7E8FADE3" w14:textId="1EBF81E8" w:rsidR="00C5073B" w:rsidRPr="005B04EC" w:rsidRDefault="00A8320B" w:rsidP="00687C75">
      <w:pPr>
        <w:spacing w:line="360" w:lineRule="auto"/>
        <w:jc w:val="both"/>
        <w:rPr>
          <w:rFonts w:ascii="Book Antiqua" w:hAnsi="Book Antiqua"/>
        </w:rPr>
      </w:pPr>
      <w:r w:rsidRPr="005B04EC">
        <w:rPr>
          <w:rFonts w:ascii="Book Antiqua" w:hAnsi="Book Antiqua"/>
          <w:highlight w:val="yellow"/>
        </w:rPr>
        <w:t xml:space="preserve">9 </w:t>
      </w:r>
      <w:r w:rsidR="00521067" w:rsidRPr="005B04EC">
        <w:rPr>
          <w:rFonts w:ascii="Book Antiqua" w:hAnsi="Book Antiqua"/>
          <w:b/>
          <w:bCs/>
          <w:highlight w:val="yellow"/>
        </w:rPr>
        <w:t xml:space="preserve">Royal College of </w:t>
      </w:r>
      <w:proofErr w:type="spellStart"/>
      <w:r w:rsidR="00521067" w:rsidRPr="005B04EC">
        <w:rPr>
          <w:rFonts w:ascii="Book Antiqua" w:hAnsi="Book Antiqua"/>
          <w:b/>
          <w:bCs/>
          <w:highlight w:val="yellow"/>
        </w:rPr>
        <w:t>Paediatrics</w:t>
      </w:r>
      <w:proofErr w:type="spellEnd"/>
      <w:r w:rsidR="00521067" w:rsidRPr="005B04EC">
        <w:rPr>
          <w:rFonts w:ascii="Book Antiqua" w:hAnsi="Book Antiqua"/>
          <w:b/>
          <w:bCs/>
          <w:highlight w:val="yellow"/>
        </w:rPr>
        <w:t xml:space="preserve"> and Child Health.</w:t>
      </w:r>
      <w:r w:rsidR="00521067" w:rsidRPr="005B04EC">
        <w:rPr>
          <w:rFonts w:ascii="Book Antiqua" w:hAnsi="Book Antiqua"/>
          <w:highlight w:val="yellow"/>
        </w:rPr>
        <w:t xml:space="preserve"> National guidance for the recovery of elective surgery in children. Online July 17, 2020. Available from: https://www.afpp.org.uk</w:t>
      </w:r>
    </w:p>
    <w:p w14:paraId="524B772F" w14:textId="77777777" w:rsidR="005254B6" w:rsidRPr="00395BFB" w:rsidRDefault="005254B6" w:rsidP="005254B6">
      <w:pPr>
        <w:spacing w:line="360" w:lineRule="auto"/>
        <w:jc w:val="both"/>
        <w:rPr>
          <w:rFonts w:ascii="Book Antiqua" w:hAnsi="Book Antiqua"/>
        </w:rPr>
      </w:pPr>
      <w:r w:rsidRPr="00395BFB">
        <w:rPr>
          <w:rFonts w:ascii="Book Antiqua" w:hAnsi="Book Antiqua"/>
        </w:rPr>
        <w:t xml:space="preserve">10 </w:t>
      </w:r>
      <w:r w:rsidRPr="00395BFB">
        <w:rPr>
          <w:rFonts w:ascii="Book Antiqua" w:hAnsi="Book Antiqua"/>
          <w:b/>
          <w:bCs/>
        </w:rPr>
        <w:t>DeFazio JR</w:t>
      </w:r>
      <w:r w:rsidRPr="00395BFB">
        <w:rPr>
          <w:rFonts w:ascii="Book Antiqua" w:hAnsi="Book Antiqua"/>
        </w:rPr>
        <w:t xml:space="preserve">, Kahan A, Fallon EM, Griggs C, </w:t>
      </w:r>
      <w:proofErr w:type="spellStart"/>
      <w:r w:rsidRPr="00395BFB">
        <w:rPr>
          <w:rFonts w:ascii="Book Antiqua" w:hAnsi="Book Antiqua"/>
        </w:rPr>
        <w:t>Kabagambe</w:t>
      </w:r>
      <w:proofErr w:type="spellEnd"/>
      <w:r w:rsidRPr="00395BFB">
        <w:rPr>
          <w:rFonts w:ascii="Book Antiqua" w:hAnsi="Book Antiqua"/>
        </w:rPr>
        <w:t xml:space="preserve"> S, </w:t>
      </w:r>
      <w:proofErr w:type="spellStart"/>
      <w:r w:rsidRPr="00395BFB">
        <w:rPr>
          <w:rFonts w:ascii="Book Antiqua" w:hAnsi="Book Antiqua"/>
        </w:rPr>
        <w:t>Zitsman</w:t>
      </w:r>
      <w:proofErr w:type="spellEnd"/>
      <w:r w:rsidRPr="00395BFB">
        <w:rPr>
          <w:rFonts w:ascii="Book Antiqua" w:hAnsi="Book Antiqua"/>
        </w:rPr>
        <w:t xml:space="preserve"> J, </w:t>
      </w:r>
      <w:proofErr w:type="spellStart"/>
      <w:r w:rsidRPr="00395BFB">
        <w:rPr>
          <w:rFonts w:ascii="Book Antiqua" w:hAnsi="Book Antiqua"/>
        </w:rPr>
        <w:t>Middlesworth</w:t>
      </w:r>
      <w:proofErr w:type="spellEnd"/>
      <w:r w:rsidRPr="00395BFB">
        <w:rPr>
          <w:rFonts w:ascii="Book Antiqua" w:hAnsi="Book Antiqua"/>
        </w:rPr>
        <w:t xml:space="preserve"> W, Stylianos S, Duron V. Development of pediatric surgical decision-making guidelines for COVID-19 in a New York City children's hospital. </w:t>
      </w:r>
      <w:r w:rsidRPr="00395BFB">
        <w:rPr>
          <w:rFonts w:ascii="Book Antiqua" w:hAnsi="Book Antiqua"/>
          <w:i/>
          <w:iCs/>
        </w:rPr>
        <w:t xml:space="preserve">J </w:t>
      </w:r>
      <w:proofErr w:type="spellStart"/>
      <w:r w:rsidRPr="00395BFB">
        <w:rPr>
          <w:rFonts w:ascii="Book Antiqua" w:hAnsi="Book Antiqua"/>
          <w:i/>
          <w:iCs/>
        </w:rPr>
        <w:t>Pediatr</w:t>
      </w:r>
      <w:proofErr w:type="spellEnd"/>
      <w:r w:rsidRPr="00395BFB">
        <w:rPr>
          <w:rFonts w:ascii="Book Antiqua" w:hAnsi="Book Antiqua"/>
          <w:i/>
          <w:iCs/>
        </w:rPr>
        <w:t xml:space="preserve"> Surg</w:t>
      </w:r>
      <w:r w:rsidRPr="00395BFB">
        <w:rPr>
          <w:rFonts w:ascii="Book Antiqua" w:hAnsi="Book Antiqua"/>
        </w:rPr>
        <w:t xml:space="preserve"> 2020; </w:t>
      </w:r>
      <w:r w:rsidRPr="00395BFB">
        <w:rPr>
          <w:rFonts w:ascii="Book Antiqua" w:hAnsi="Book Antiqua"/>
          <w:b/>
          <w:bCs/>
        </w:rPr>
        <w:t>55</w:t>
      </w:r>
      <w:r w:rsidRPr="00395BFB">
        <w:rPr>
          <w:rFonts w:ascii="Book Antiqua" w:hAnsi="Book Antiqua"/>
        </w:rPr>
        <w:t>: 1427-1430 [PMID: 32553456 DOI: 10.1016/j.pedsurg.2020.05.043]</w:t>
      </w:r>
    </w:p>
    <w:p w14:paraId="34282D1A" w14:textId="77777777" w:rsidR="005254B6" w:rsidRPr="00395BFB" w:rsidRDefault="005254B6" w:rsidP="005254B6">
      <w:pPr>
        <w:spacing w:line="360" w:lineRule="auto"/>
        <w:jc w:val="both"/>
        <w:rPr>
          <w:rFonts w:ascii="Book Antiqua" w:hAnsi="Book Antiqua"/>
        </w:rPr>
      </w:pPr>
      <w:r w:rsidRPr="00395BFB">
        <w:rPr>
          <w:rFonts w:ascii="Book Antiqua" w:hAnsi="Book Antiqua"/>
        </w:rPr>
        <w:t xml:space="preserve">11 </w:t>
      </w:r>
      <w:r w:rsidRPr="00395BFB">
        <w:rPr>
          <w:rFonts w:ascii="Book Antiqua" w:hAnsi="Book Antiqua"/>
          <w:b/>
          <w:bCs/>
        </w:rPr>
        <w:t>Wei Y</w:t>
      </w:r>
      <w:r w:rsidRPr="00395BFB">
        <w:rPr>
          <w:rFonts w:ascii="Book Antiqua" w:hAnsi="Book Antiqua"/>
        </w:rPr>
        <w:t xml:space="preserve">, Yu C, Zhao TX, Lin T, </w:t>
      </w:r>
      <w:proofErr w:type="spellStart"/>
      <w:r w:rsidRPr="00395BFB">
        <w:rPr>
          <w:rFonts w:ascii="Book Antiqua" w:hAnsi="Book Antiqua"/>
        </w:rPr>
        <w:t>Dawei</w:t>
      </w:r>
      <w:proofErr w:type="spellEnd"/>
      <w:r w:rsidRPr="00395BFB">
        <w:rPr>
          <w:rFonts w:ascii="Book Antiqua" w:hAnsi="Book Antiqua"/>
        </w:rPr>
        <w:t xml:space="preserve"> HE, Wu SD, Wei GH. The impact of the COVID-19 pandemic on pediatric operations: a retrospective study of Chinese children. </w:t>
      </w:r>
      <w:r w:rsidRPr="00395BFB">
        <w:rPr>
          <w:rFonts w:ascii="Book Antiqua" w:hAnsi="Book Antiqua"/>
          <w:i/>
          <w:iCs/>
        </w:rPr>
        <w:t xml:space="preserve">Ital J </w:t>
      </w:r>
      <w:proofErr w:type="spellStart"/>
      <w:r w:rsidRPr="00395BFB">
        <w:rPr>
          <w:rFonts w:ascii="Book Antiqua" w:hAnsi="Book Antiqua"/>
          <w:i/>
          <w:iCs/>
        </w:rPr>
        <w:t>Pediatr</w:t>
      </w:r>
      <w:proofErr w:type="spellEnd"/>
      <w:r w:rsidRPr="00395BFB">
        <w:rPr>
          <w:rFonts w:ascii="Book Antiqua" w:hAnsi="Book Antiqua"/>
        </w:rPr>
        <w:t xml:space="preserve"> 2020; </w:t>
      </w:r>
      <w:r w:rsidRPr="00395BFB">
        <w:rPr>
          <w:rFonts w:ascii="Book Antiqua" w:hAnsi="Book Antiqua"/>
          <w:b/>
          <w:bCs/>
        </w:rPr>
        <w:t>46</w:t>
      </w:r>
      <w:r w:rsidRPr="00395BFB">
        <w:rPr>
          <w:rFonts w:ascii="Book Antiqua" w:hAnsi="Book Antiqua"/>
        </w:rPr>
        <w:t>: 155 [PMID: 33066803 DOI: 10.1186/s13052-020-00915-3]</w:t>
      </w:r>
    </w:p>
    <w:p w14:paraId="04570EEC" w14:textId="77777777" w:rsidR="005254B6" w:rsidRPr="00395BFB" w:rsidRDefault="005254B6" w:rsidP="005254B6">
      <w:pPr>
        <w:spacing w:line="360" w:lineRule="auto"/>
        <w:jc w:val="both"/>
        <w:rPr>
          <w:rFonts w:ascii="Book Antiqua" w:hAnsi="Book Antiqua"/>
        </w:rPr>
      </w:pPr>
      <w:r w:rsidRPr="00395BFB">
        <w:rPr>
          <w:rFonts w:ascii="Book Antiqua" w:hAnsi="Book Antiqua"/>
        </w:rPr>
        <w:lastRenderedPageBreak/>
        <w:t xml:space="preserve">12 </w:t>
      </w:r>
      <w:proofErr w:type="spellStart"/>
      <w:r w:rsidRPr="00395BFB">
        <w:rPr>
          <w:rFonts w:ascii="Book Antiqua" w:hAnsi="Book Antiqua"/>
          <w:b/>
          <w:bCs/>
        </w:rPr>
        <w:t>Ogundele</w:t>
      </w:r>
      <w:proofErr w:type="spellEnd"/>
      <w:r w:rsidRPr="00395BFB">
        <w:rPr>
          <w:rFonts w:ascii="Book Antiqua" w:hAnsi="Book Antiqua"/>
          <w:b/>
          <w:bCs/>
        </w:rPr>
        <w:t xml:space="preserve"> IO</w:t>
      </w:r>
      <w:r w:rsidRPr="00395BFB">
        <w:rPr>
          <w:rFonts w:ascii="Book Antiqua" w:hAnsi="Book Antiqua"/>
        </w:rPr>
        <w:t xml:space="preserve">, </w:t>
      </w:r>
      <w:proofErr w:type="spellStart"/>
      <w:r w:rsidRPr="00395BFB">
        <w:rPr>
          <w:rFonts w:ascii="Book Antiqua" w:hAnsi="Book Antiqua"/>
        </w:rPr>
        <w:t>Alakaloko</w:t>
      </w:r>
      <w:proofErr w:type="spellEnd"/>
      <w:r w:rsidRPr="00395BFB">
        <w:rPr>
          <w:rFonts w:ascii="Book Antiqua" w:hAnsi="Book Antiqua"/>
        </w:rPr>
        <w:t xml:space="preserve"> FM, </w:t>
      </w:r>
      <w:proofErr w:type="spellStart"/>
      <w:r w:rsidRPr="00395BFB">
        <w:rPr>
          <w:rFonts w:ascii="Book Antiqua" w:hAnsi="Book Antiqua"/>
        </w:rPr>
        <w:t>Nwokoro</w:t>
      </w:r>
      <w:proofErr w:type="spellEnd"/>
      <w:r w:rsidRPr="00395BFB">
        <w:rPr>
          <w:rFonts w:ascii="Book Antiqua" w:hAnsi="Book Antiqua"/>
        </w:rPr>
        <w:t xml:space="preserve"> CC, </w:t>
      </w:r>
      <w:proofErr w:type="spellStart"/>
      <w:r w:rsidRPr="00395BFB">
        <w:rPr>
          <w:rFonts w:ascii="Book Antiqua" w:hAnsi="Book Antiqua"/>
        </w:rPr>
        <w:t>Ameh</w:t>
      </w:r>
      <w:proofErr w:type="spellEnd"/>
      <w:r w:rsidRPr="00395BFB">
        <w:rPr>
          <w:rFonts w:ascii="Book Antiqua" w:hAnsi="Book Antiqua"/>
        </w:rPr>
        <w:t xml:space="preserve"> EA. Early impact of COVID-19 pandemic on </w:t>
      </w:r>
      <w:proofErr w:type="spellStart"/>
      <w:r w:rsidRPr="00395BFB">
        <w:rPr>
          <w:rFonts w:ascii="Book Antiqua" w:hAnsi="Book Antiqua"/>
        </w:rPr>
        <w:t>paediatric</w:t>
      </w:r>
      <w:proofErr w:type="spellEnd"/>
      <w:r w:rsidRPr="00395BFB">
        <w:rPr>
          <w:rFonts w:ascii="Book Antiqua" w:hAnsi="Book Antiqua"/>
        </w:rPr>
        <w:t xml:space="preserve"> surgical practice in Nigeria: a national survey of </w:t>
      </w:r>
      <w:proofErr w:type="spellStart"/>
      <w:r w:rsidRPr="00395BFB">
        <w:rPr>
          <w:rFonts w:ascii="Book Antiqua" w:hAnsi="Book Antiqua"/>
        </w:rPr>
        <w:t>paediatric</w:t>
      </w:r>
      <w:proofErr w:type="spellEnd"/>
      <w:r w:rsidRPr="00395BFB">
        <w:rPr>
          <w:rFonts w:ascii="Book Antiqua" w:hAnsi="Book Antiqua"/>
        </w:rPr>
        <w:t xml:space="preserve"> surgeons. </w:t>
      </w:r>
      <w:r w:rsidRPr="00395BFB">
        <w:rPr>
          <w:rFonts w:ascii="Book Antiqua" w:hAnsi="Book Antiqua"/>
          <w:i/>
          <w:iCs/>
        </w:rPr>
        <w:t xml:space="preserve">BMJ </w:t>
      </w:r>
      <w:proofErr w:type="spellStart"/>
      <w:r w:rsidRPr="00395BFB">
        <w:rPr>
          <w:rFonts w:ascii="Book Antiqua" w:hAnsi="Book Antiqua"/>
          <w:i/>
          <w:iCs/>
        </w:rPr>
        <w:t>Paediatr</w:t>
      </w:r>
      <w:proofErr w:type="spellEnd"/>
      <w:r w:rsidRPr="00395BFB">
        <w:rPr>
          <w:rFonts w:ascii="Book Antiqua" w:hAnsi="Book Antiqua"/>
          <w:i/>
          <w:iCs/>
        </w:rPr>
        <w:t xml:space="preserve"> Open</w:t>
      </w:r>
      <w:r w:rsidRPr="00395BFB">
        <w:rPr>
          <w:rFonts w:ascii="Book Antiqua" w:hAnsi="Book Antiqua"/>
        </w:rPr>
        <w:t xml:space="preserve"> 2020; </w:t>
      </w:r>
      <w:r w:rsidRPr="00395BFB">
        <w:rPr>
          <w:rFonts w:ascii="Book Antiqua" w:hAnsi="Book Antiqua"/>
          <w:b/>
          <w:bCs/>
        </w:rPr>
        <w:t>4</w:t>
      </w:r>
      <w:r w:rsidRPr="00395BFB">
        <w:rPr>
          <w:rFonts w:ascii="Book Antiqua" w:hAnsi="Book Antiqua"/>
        </w:rPr>
        <w:t>: e000732 [PMID: 32923694 DOI: 10.1136/bmjpo-2020-000732]</w:t>
      </w:r>
    </w:p>
    <w:p w14:paraId="1AE42A5C" w14:textId="77777777" w:rsidR="005254B6" w:rsidRPr="00395BFB" w:rsidRDefault="005254B6" w:rsidP="005254B6">
      <w:pPr>
        <w:spacing w:line="360" w:lineRule="auto"/>
        <w:jc w:val="both"/>
        <w:rPr>
          <w:rFonts w:ascii="Book Antiqua" w:hAnsi="Book Antiqua"/>
        </w:rPr>
      </w:pPr>
      <w:r w:rsidRPr="00395BFB">
        <w:rPr>
          <w:rFonts w:ascii="Book Antiqua" w:hAnsi="Book Antiqua"/>
        </w:rPr>
        <w:t xml:space="preserve">13 </w:t>
      </w:r>
      <w:r w:rsidRPr="00395BFB">
        <w:rPr>
          <w:rFonts w:ascii="Book Antiqua" w:hAnsi="Book Antiqua"/>
          <w:b/>
          <w:bCs/>
        </w:rPr>
        <w:t>Tullie L</w:t>
      </w:r>
      <w:r w:rsidRPr="00395BFB">
        <w:rPr>
          <w:rFonts w:ascii="Book Antiqua" w:hAnsi="Book Antiqua"/>
        </w:rPr>
        <w:t xml:space="preserve">, Ford K, </w:t>
      </w:r>
      <w:proofErr w:type="spellStart"/>
      <w:r w:rsidRPr="00395BFB">
        <w:rPr>
          <w:rFonts w:ascii="Book Antiqua" w:hAnsi="Book Antiqua"/>
        </w:rPr>
        <w:t>Bisharat</w:t>
      </w:r>
      <w:proofErr w:type="spellEnd"/>
      <w:r w:rsidRPr="00395BFB">
        <w:rPr>
          <w:rFonts w:ascii="Book Antiqua" w:hAnsi="Book Antiqua"/>
        </w:rPr>
        <w:t xml:space="preserve"> M, Watson T, Thakkar H, </w:t>
      </w:r>
      <w:proofErr w:type="spellStart"/>
      <w:r w:rsidRPr="00395BFB">
        <w:rPr>
          <w:rFonts w:ascii="Book Antiqua" w:hAnsi="Book Antiqua"/>
        </w:rPr>
        <w:t>Mullassery</w:t>
      </w:r>
      <w:proofErr w:type="spellEnd"/>
      <w:r w:rsidRPr="00395BFB">
        <w:rPr>
          <w:rFonts w:ascii="Book Antiqua" w:hAnsi="Book Antiqua"/>
        </w:rPr>
        <w:t xml:space="preserve"> D, Giuliani S, Blackburn S, Cross K, De </w:t>
      </w:r>
      <w:proofErr w:type="spellStart"/>
      <w:r w:rsidRPr="00395BFB">
        <w:rPr>
          <w:rFonts w:ascii="Book Antiqua" w:hAnsi="Book Antiqua"/>
        </w:rPr>
        <w:t>Coppi</w:t>
      </w:r>
      <w:proofErr w:type="spellEnd"/>
      <w:r w:rsidRPr="00395BFB">
        <w:rPr>
          <w:rFonts w:ascii="Book Antiqua" w:hAnsi="Book Antiqua"/>
        </w:rPr>
        <w:t xml:space="preserve"> P, Curry J. Gastrointestinal features in children with COVID-19: an observation of varied presentation in eight children. </w:t>
      </w:r>
      <w:r w:rsidRPr="00395BFB">
        <w:rPr>
          <w:rFonts w:ascii="Book Antiqua" w:hAnsi="Book Antiqua"/>
          <w:i/>
          <w:iCs/>
        </w:rPr>
        <w:t xml:space="preserve">Lancet Child </w:t>
      </w:r>
      <w:proofErr w:type="spellStart"/>
      <w:r w:rsidRPr="00395BFB">
        <w:rPr>
          <w:rFonts w:ascii="Book Antiqua" w:hAnsi="Book Antiqua"/>
          <w:i/>
          <w:iCs/>
        </w:rPr>
        <w:t>Adolesc</w:t>
      </w:r>
      <w:proofErr w:type="spellEnd"/>
      <w:r w:rsidRPr="00395BFB">
        <w:rPr>
          <w:rFonts w:ascii="Book Antiqua" w:hAnsi="Book Antiqua"/>
          <w:i/>
          <w:iCs/>
        </w:rPr>
        <w:t xml:space="preserve"> Health</w:t>
      </w:r>
      <w:r w:rsidRPr="00395BFB">
        <w:rPr>
          <w:rFonts w:ascii="Book Antiqua" w:hAnsi="Book Antiqua"/>
        </w:rPr>
        <w:t xml:space="preserve"> 2020; </w:t>
      </w:r>
      <w:r w:rsidRPr="00395BFB">
        <w:rPr>
          <w:rFonts w:ascii="Book Antiqua" w:hAnsi="Book Antiqua"/>
          <w:b/>
          <w:bCs/>
        </w:rPr>
        <w:t>4</w:t>
      </w:r>
      <w:r w:rsidRPr="00395BFB">
        <w:rPr>
          <w:rFonts w:ascii="Book Antiqua" w:hAnsi="Book Antiqua"/>
        </w:rPr>
        <w:t>: e19-e20 [PMID: 32442420 DOI: 10.1016/S2352-4642(20)301658]</w:t>
      </w:r>
    </w:p>
    <w:p w14:paraId="3E39CEDC" w14:textId="77777777" w:rsidR="005254B6" w:rsidRPr="00395BFB" w:rsidRDefault="005254B6" w:rsidP="005254B6">
      <w:pPr>
        <w:spacing w:line="360" w:lineRule="auto"/>
        <w:jc w:val="both"/>
        <w:rPr>
          <w:rFonts w:ascii="Book Antiqua" w:hAnsi="Book Antiqua"/>
        </w:rPr>
      </w:pPr>
      <w:r w:rsidRPr="00395BFB">
        <w:rPr>
          <w:rFonts w:ascii="Book Antiqua" w:hAnsi="Book Antiqua"/>
        </w:rPr>
        <w:t xml:space="preserve">14 </w:t>
      </w:r>
      <w:r w:rsidRPr="00395BFB">
        <w:rPr>
          <w:rFonts w:ascii="Book Antiqua" w:hAnsi="Book Antiqua"/>
          <w:b/>
          <w:bCs/>
        </w:rPr>
        <w:t>Place R</w:t>
      </w:r>
      <w:r w:rsidRPr="00395BFB">
        <w:rPr>
          <w:rFonts w:ascii="Book Antiqua" w:hAnsi="Book Antiqua"/>
        </w:rPr>
        <w:t xml:space="preserve">, Lee J, Howell J. Rate of Pediatric Appendiceal Perforation at a Children's Hospital During the COVID-19 Pandemic Compared </w:t>
      </w:r>
      <w:proofErr w:type="gramStart"/>
      <w:r w:rsidRPr="00395BFB">
        <w:rPr>
          <w:rFonts w:ascii="Book Antiqua" w:hAnsi="Book Antiqua"/>
        </w:rPr>
        <w:t>With</w:t>
      </w:r>
      <w:proofErr w:type="gramEnd"/>
      <w:r w:rsidRPr="00395BFB">
        <w:rPr>
          <w:rFonts w:ascii="Book Antiqua" w:hAnsi="Book Antiqua"/>
        </w:rPr>
        <w:t xml:space="preserve"> the Previous Year. </w:t>
      </w:r>
      <w:r w:rsidRPr="00395BFB">
        <w:rPr>
          <w:rFonts w:ascii="Book Antiqua" w:hAnsi="Book Antiqua"/>
          <w:i/>
          <w:iCs/>
        </w:rPr>
        <w:t xml:space="preserve">JAMA </w:t>
      </w:r>
      <w:proofErr w:type="spellStart"/>
      <w:r w:rsidRPr="00395BFB">
        <w:rPr>
          <w:rFonts w:ascii="Book Antiqua" w:hAnsi="Book Antiqua"/>
          <w:i/>
          <w:iCs/>
        </w:rPr>
        <w:t>Netw</w:t>
      </w:r>
      <w:proofErr w:type="spellEnd"/>
      <w:r w:rsidRPr="00395BFB">
        <w:rPr>
          <w:rFonts w:ascii="Book Antiqua" w:hAnsi="Book Antiqua"/>
          <w:i/>
          <w:iCs/>
        </w:rPr>
        <w:t xml:space="preserve"> Open</w:t>
      </w:r>
      <w:r w:rsidRPr="00395BFB">
        <w:rPr>
          <w:rFonts w:ascii="Book Antiqua" w:hAnsi="Book Antiqua"/>
        </w:rPr>
        <w:t xml:space="preserve"> 2020; </w:t>
      </w:r>
      <w:r w:rsidRPr="00395BFB">
        <w:rPr>
          <w:rFonts w:ascii="Book Antiqua" w:hAnsi="Book Antiqua"/>
          <w:b/>
          <w:bCs/>
        </w:rPr>
        <w:t>3</w:t>
      </w:r>
      <w:r w:rsidRPr="00395BFB">
        <w:rPr>
          <w:rFonts w:ascii="Book Antiqua" w:hAnsi="Book Antiqua"/>
        </w:rPr>
        <w:t>: e2027948 [PMID: 33275149 DOI: 10.1001/jamanetworkopen.2020.27948]</w:t>
      </w:r>
    </w:p>
    <w:p w14:paraId="4AC193AE" w14:textId="77777777" w:rsidR="005254B6" w:rsidRPr="00395BFB" w:rsidRDefault="005254B6" w:rsidP="005254B6">
      <w:pPr>
        <w:spacing w:line="360" w:lineRule="auto"/>
        <w:jc w:val="both"/>
        <w:rPr>
          <w:rFonts w:ascii="Book Antiqua" w:hAnsi="Book Antiqua"/>
        </w:rPr>
      </w:pPr>
      <w:r w:rsidRPr="00395BFB">
        <w:rPr>
          <w:rFonts w:ascii="Book Antiqua" w:hAnsi="Book Antiqua"/>
        </w:rPr>
        <w:t xml:space="preserve">15 </w:t>
      </w:r>
      <w:proofErr w:type="spellStart"/>
      <w:r w:rsidRPr="00395BFB">
        <w:rPr>
          <w:rFonts w:ascii="Book Antiqua" w:hAnsi="Book Antiqua"/>
          <w:b/>
          <w:bCs/>
        </w:rPr>
        <w:t>Kvasnovsky</w:t>
      </w:r>
      <w:proofErr w:type="spellEnd"/>
      <w:r w:rsidRPr="00395BFB">
        <w:rPr>
          <w:rFonts w:ascii="Book Antiqua" w:hAnsi="Book Antiqua"/>
          <w:b/>
          <w:bCs/>
        </w:rPr>
        <w:t xml:space="preserve"> CL</w:t>
      </w:r>
      <w:r w:rsidRPr="00395BFB">
        <w:rPr>
          <w:rFonts w:ascii="Book Antiqua" w:hAnsi="Book Antiqua"/>
        </w:rPr>
        <w:t xml:space="preserve">, Shi Y, Rich BS, Glick RD, </w:t>
      </w:r>
      <w:proofErr w:type="spellStart"/>
      <w:r w:rsidRPr="00395BFB">
        <w:rPr>
          <w:rFonts w:ascii="Book Antiqua" w:hAnsi="Book Antiqua"/>
        </w:rPr>
        <w:t>Soffer</w:t>
      </w:r>
      <w:proofErr w:type="spellEnd"/>
      <w:r w:rsidRPr="00395BFB">
        <w:rPr>
          <w:rFonts w:ascii="Book Antiqua" w:hAnsi="Book Antiqua"/>
        </w:rPr>
        <w:t xml:space="preserve"> SZ, </w:t>
      </w:r>
      <w:proofErr w:type="spellStart"/>
      <w:r w:rsidRPr="00395BFB">
        <w:rPr>
          <w:rFonts w:ascii="Book Antiqua" w:hAnsi="Book Antiqua"/>
        </w:rPr>
        <w:t>Lipskar</w:t>
      </w:r>
      <w:proofErr w:type="spellEnd"/>
      <w:r w:rsidRPr="00395BFB">
        <w:rPr>
          <w:rFonts w:ascii="Book Antiqua" w:hAnsi="Book Antiqua"/>
        </w:rPr>
        <w:t xml:space="preserve"> AM, </w:t>
      </w:r>
      <w:proofErr w:type="spellStart"/>
      <w:r w:rsidRPr="00395BFB">
        <w:rPr>
          <w:rFonts w:ascii="Book Antiqua" w:hAnsi="Book Antiqua"/>
        </w:rPr>
        <w:t>Dolgin</w:t>
      </w:r>
      <w:proofErr w:type="spellEnd"/>
      <w:r w:rsidRPr="00395BFB">
        <w:rPr>
          <w:rFonts w:ascii="Book Antiqua" w:hAnsi="Book Antiqua"/>
        </w:rPr>
        <w:t xml:space="preserve"> S, </w:t>
      </w:r>
      <w:proofErr w:type="spellStart"/>
      <w:r w:rsidRPr="00395BFB">
        <w:rPr>
          <w:rFonts w:ascii="Book Antiqua" w:hAnsi="Book Antiqua"/>
        </w:rPr>
        <w:t>Bagrodia</w:t>
      </w:r>
      <w:proofErr w:type="spellEnd"/>
      <w:r w:rsidRPr="00395BFB">
        <w:rPr>
          <w:rFonts w:ascii="Book Antiqua" w:hAnsi="Book Antiqua"/>
        </w:rPr>
        <w:t xml:space="preserve"> N, Hong A, Prince JM, James DE, Sathya C. Limiting hospital resources for acute appendicitis in children: Lessons learned from the U.S. epicenter of the COVID-19 pandemic. </w:t>
      </w:r>
      <w:r w:rsidRPr="00395BFB">
        <w:rPr>
          <w:rFonts w:ascii="Book Antiqua" w:hAnsi="Book Antiqua"/>
          <w:i/>
          <w:iCs/>
        </w:rPr>
        <w:t xml:space="preserve">J </w:t>
      </w:r>
      <w:proofErr w:type="spellStart"/>
      <w:r w:rsidRPr="00395BFB">
        <w:rPr>
          <w:rFonts w:ascii="Book Antiqua" w:hAnsi="Book Antiqua"/>
          <w:i/>
          <w:iCs/>
        </w:rPr>
        <w:t>Pediatr</w:t>
      </w:r>
      <w:proofErr w:type="spellEnd"/>
      <w:r w:rsidRPr="00395BFB">
        <w:rPr>
          <w:rFonts w:ascii="Book Antiqua" w:hAnsi="Book Antiqua"/>
          <w:i/>
          <w:iCs/>
        </w:rPr>
        <w:t xml:space="preserve"> Surg</w:t>
      </w:r>
      <w:r w:rsidRPr="00395BFB">
        <w:rPr>
          <w:rFonts w:ascii="Book Antiqua" w:hAnsi="Book Antiqua"/>
        </w:rPr>
        <w:t xml:space="preserve"> 2021; </w:t>
      </w:r>
      <w:r w:rsidRPr="00395BFB">
        <w:rPr>
          <w:rFonts w:ascii="Book Antiqua" w:hAnsi="Book Antiqua"/>
          <w:b/>
          <w:bCs/>
        </w:rPr>
        <w:t>56</w:t>
      </w:r>
      <w:r w:rsidRPr="00395BFB">
        <w:rPr>
          <w:rFonts w:ascii="Book Antiqua" w:hAnsi="Book Antiqua"/>
        </w:rPr>
        <w:t>: 900-904 [PMID: 32620267 DOI: 10.1016/j.jpedsurg.2020.06.24]</w:t>
      </w:r>
    </w:p>
    <w:p w14:paraId="7F4B582B" w14:textId="77777777" w:rsidR="005254B6" w:rsidRPr="00395BFB" w:rsidRDefault="005254B6" w:rsidP="005254B6">
      <w:pPr>
        <w:spacing w:line="360" w:lineRule="auto"/>
        <w:jc w:val="both"/>
        <w:rPr>
          <w:rFonts w:ascii="Book Antiqua" w:hAnsi="Book Antiqua"/>
        </w:rPr>
      </w:pPr>
      <w:r w:rsidRPr="00395BFB">
        <w:rPr>
          <w:rFonts w:ascii="Book Antiqua" w:hAnsi="Book Antiqua"/>
        </w:rPr>
        <w:t xml:space="preserve">16 </w:t>
      </w:r>
      <w:proofErr w:type="spellStart"/>
      <w:r w:rsidRPr="00395BFB">
        <w:rPr>
          <w:rFonts w:ascii="Book Antiqua" w:hAnsi="Book Antiqua"/>
          <w:b/>
          <w:bCs/>
        </w:rPr>
        <w:t>Gerall</w:t>
      </w:r>
      <w:proofErr w:type="spellEnd"/>
      <w:r w:rsidRPr="00395BFB">
        <w:rPr>
          <w:rFonts w:ascii="Book Antiqua" w:hAnsi="Book Antiqua"/>
          <w:b/>
          <w:bCs/>
        </w:rPr>
        <w:t xml:space="preserve"> CD</w:t>
      </w:r>
      <w:r w:rsidRPr="00395BFB">
        <w:rPr>
          <w:rFonts w:ascii="Book Antiqua" w:hAnsi="Book Antiqua"/>
        </w:rPr>
        <w:t xml:space="preserve">, DeFazio JR, Kahan AM, Fan W, Fallon EM, </w:t>
      </w:r>
      <w:proofErr w:type="spellStart"/>
      <w:r w:rsidRPr="00395BFB">
        <w:rPr>
          <w:rFonts w:ascii="Book Antiqua" w:hAnsi="Book Antiqua"/>
        </w:rPr>
        <w:t>Middlesworth</w:t>
      </w:r>
      <w:proofErr w:type="spellEnd"/>
      <w:r w:rsidRPr="00395BFB">
        <w:rPr>
          <w:rFonts w:ascii="Book Antiqua" w:hAnsi="Book Antiqua"/>
        </w:rPr>
        <w:t xml:space="preserve"> W, Stylianos S, </w:t>
      </w:r>
      <w:proofErr w:type="spellStart"/>
      <w:r w:rsidRPr="00395BFB">
        <w:rPr>
          <w:rFonts w:ascii="Book Antiqua" w:hAnsi="Book Antiqua"/>
        </w:rPr>
        <w:t>Zitsman</w:t>
      </w:r>
      <w:proofErr w:type="spellEnd"/>
      <w:r w:rsidRPr="00395BFB">
        <w:rPr>
          <w:rFonts w:ascii="Book Antiqua" w:hAnsi="Book Antiqua"/>
        </w:rPr>
        <w:t xml:space="preserve"> JL, </w:t>
      </w:r>
      <w:proofErr w:type="spellStart"/>
      <w:r w:rsidRPr="00395BFB">
        <w:rPr>
          <w:rFonts w:ascii="Book Antiqua" w:hAnsi="Book Antiqua"/>
        </w:rPr>
        <w:t>Kadenhe-Chiweshe</w:t>
      </w:r>
      <w:proofErr w:type="spellEnd"/>
      <w:r w:rsidRPr="00395BFB">
        <w:rPr>
          <w:rFonts w:ascii="Book Antiqua" w:hAnsi="Book Antiqua"/>
        </w:rPr>
        <w:t xml:space="preserve"> AV, </w:t>
      </w:r>
      <w:proofErr w:type="spellStart"/>
      <w:r w:rsidRPr="00395BFB">
        <w:rPr>
          <w:rFonts w:ascii="Book Antiqua" w:hAnsi="Book Antiqua"/>
        </w:rPr>
        <w:t>Spigland</w:t>
      </w:r>
      <w:proofErr w:type="spellEnd"/>
      <w:r w:rsidRPr="00395BFB">
        <w:rPr>
          <w:rFonts w:ascii="Book Antiqua" w:hAnsi="Book Antiqua"/>
        </w:rPr>
        <w:t xml:space="preserve"> NA, Griggs CL, </w:t>
      </w:r>
      <w:proofErr w:type="spellStart"/>
      <w:r w:rsidRPr="00395BFB">
        <w:rPr>
          <w:rFonts w:ascii="Book Antiqua" w:hAnsi="Book Antiqua"/>
        </w:rPr>
        <w:t>Kabagambe</w:t>
      </w:r>
      <w:proofErr w:type="spellEnd"/>
      <w:r w:rsidRPr="00395BFB">
        <w:rPr>
          <w:rFonts w:ascii="Book Antiqua" w:hAnsi="Book Antiqua"/>
        </w:rPr>
        <w:t xml:space="preserve"> SK, </w:t>
      </w:r>
      <w:proofErr w:type="spellStart"/>
      <w:r w:rsidRPr="00395BFB">
        <w:rPr>
          <w:rFonts w:ascii="Book Antiqua" w:hAnsi="Book Antiqua"/>
        </w:rPr>
        <w:t>Apfel</w:t>
      </w:r>
      <w:proofErr w:type="spellEnd"/>
      <w:r w:rsidRPr="00395BFB">
        <w:rPr>
          <w:rFonts w:ascii="Book Antiqua" w:hAnsi="Book Antiqua"/>
        </w:rPr>
        <w:t xml:space="preserve"> G, Fenster DB, Duron VP. Delayed presentation and sub-optimal outcomes of pediatric patients with acute appendicitis during the COVID-19 pandemic. </w:t>
      </w:r>
      <w:r w:rsidRPr="00395BFB">
        <w:rPr>
          <w:rFonts w:ascii="Book Antiqua" w:hAnsi="Book Antiqua"/>
          <w:i/>
          <w:iCs/>
        </w:rPr>
        <w:t xml:space="preserve">J </w:t>
      </w:r>
      <w:proofErr w:type="spellStart"/>
      <w:r w:rsidRPr="00395BFB">
        <w:rPr>
          <w:rFonts w:ascii="Book Antiqua" w:hAnsi="Book Antiqua"/>
          <w:i/>
          <w:iCs/>
        </w:rPr>
        <w:t>Pediatr</w:t>
      </w:r>
      <w:proofErr w:type="spellEnd"/>
      <w:r w:rsidRPr="00395BFB">
        <w:rPr>
          <w:rFonts w:ascii="Book Antiqua" w:hAnsi="Book Antiqua"/>
          <w:i/>
          <w:iCs/>
        </w:rPr>
        <w:t xml:space="preserve"> Surg</w:t>
      </w:r>
      <w:r w:rsidRPr="00395BFB">
        <w:rPr>
          <w:rFonts w:ascii="Book Antiqua" w:hAnsi="Book Antiqua"/>
        </w:rPr>
        <w:t xml:space="preserve"> 2021; </w:t>
      </w:r>
      <w:r w:rsidRPr="00395BFB">
        <w:rPr>
          <w:rFonts w:ascii="Book Antiqua" w:hAnsi="Book Antiqua"/>
          <w:b/>
          <w:bCs/>
        </w:rPr>
        <w:t>56</w:t>
      </w:r>
      <w:r w:rsidRPr="00395BFB">
        <w:rPr>
          <w:rFonts w:ascii="Book Antiqua" w:hAnsi="Book Antiqua"/>
        </w:rPr>
        <w:t>: 905-910 [PMID: 33220973 DOI: 10.1016/j.pedsurg.2020.10008]</w:t>
      </w:r>
    </w:p>
    <w:p w14:paraId="08826149" w14:textId="77777777" w:rsidR="005254B6" w:rsidRPr="00395BFB" w:rsidRDefault="005254B6" w:rsidP="005254B6">
      <w:pPr>
        <w:spacing w:line="360" w:lineRule="auto"/>
        <w:jc w:val="both"/>
        <w:rPr>
          <w:rFonts w:ascii="Book Antiqua" w:hAnsi="Book Antiqua"/>
        </w:rPr>
      </w:pPr>
      <w:r w:rsidRPr="00395BFB">
        <w:rPr>
          <w:rFonts w:ascii="Book Antiqua" w:hAnsi="Book Antiqua"/>
        </w:rPr>
        <w:t xml:space="preserve">17 </w:t>
      </w:r>
      <w:proofErr w:type="spellStart"/>
      <w:r w:rsidRPr="00395BFB">
        <w:rPr>
          <w:rFonts w:ascii="Book Antiqua" w:hAnsi="Book Antiqua"/>
          <w:b/>
          <w:bCs/>
        </w:rPr>
        <w:t>Snapiri</w:t>
      </w:r>
      <w:proofErr w:type="spellEnd"/>
      <w:r w:rsidRPr="00395BFB">
        <w:rPr>
          <w:rFonts w:ascii="Book Antiqua" w:hAnsi="Book Antiqua"/>
          <w:b/>
          <w:bCs/>
        </w:rPr>
        <w:t xml:space="preserve"> O</w:t>
      </w:r>
      <w:r w:rsidRPr="00395BFB">
        <w:rPr>
          <w:rFonts w:ascii="Book Antiqua" w:hAnsi="Book Antiqua"/>
        </w:rPr>
        <w:t xml:space="preserve">, Rosenberg Danziger C, Krause I, </w:t>
      </w:r>
      <w:proofErr w:type="spellStart"/>
      <w:r w:rsidRPr="00395BFB">
        <w:rPr>
          <w:rFonts w:ascii="Book Antiqua" w:hAnsi="Book Antiqua"/>
        </w:rPr>
        <w:t>Kravarusic</w:t>
      </w:r>
      <w:proofErr w:type="spellEnd"/>
      <w:r w:rsidRPr="00395BFB">
        <w:rPr>
          <w:rFonts w:ascii="Book Antiqua" w:hAnsi="Book Antiqua"/>
        </w:rPr>
        <w:t xml:space="preserve"> D, </w:t>
      </w:r>
      <w:proofErr w:type="spellStart"/>
      <w:r w:rsidRPr="00395BFB">
        <w:rPr>
          <w:rFonts w:ascii="Book Antiqua" w:hAnsi="Book Antiqua"/>
        </w:rPr>
        <w:t>Yulevich</w:t>
      </w:r>
      <w:proofErr w:type="spellEnd"/>
      <w:r w:rsidRPr="00395BFB">
        <w:rPr>
          <w:rFonts w:ascii="Book Antiqua" w:hAnsi="Book Antiqua"/>
        </w:rPr>
        <w:t xml:space="preserve"> A, </w:t>
      </w:r>
      <w:proofErr w:type="spellStart"/>
      <w:r w:rsidRPr="00395BFB">
        <w:rPr>
          <w:rFonts w:ascii="Book Antiqua" w:hAnsi="Book Antiqua"/>
        </w:rPr>
        <w:t>Balla</w:t>
      </w:r>
      <w:proofErr w:type="spellEnd"/>
      <w:r w:rsidRPr="00395BFB">
        <w:rPr>
          <w:rFonts w:ascii="Book Antiqua" w:hAnsi="Book Antiqua"/>
        </w:rPr>
        <w:t xml:space="preserve"> U, </w:t>
      </w:r>
      <w:proofErr w:type="spellStart"/>
      <w:r w:rsidRPr="00395BFB">
        <w:rPr>
          <w:rFonts w:ascii="Book Antiqua" w:hAnsi="Book Antiqua"/>
        </w:rPr>
        <w:t>Bilavsky</w:t>
      </w:r>
      <w:proofErr w:type="spellEnd"/>
      <w:r w:rsidRPr="00395BFB">
        <w:rPr>
          <w:rFonts w:ascii="Book Antiqua" w:hAnsi="Book Antiqua"/>
        </w:rPr>
        <w:t xml:space="preserve"> E. Delayed diagnosis of </w:t>
      </w:r>
      <w:proofErr w:type="spellStart"/>
      <w:r w:rsidRPr="00395BFB">
        <w:rPr>
          <w:rFonts w:ascii="Book Antiqua" w:hAnsi="Book Antiqua"/>
        </w:rPr>
        <w:t>paediatric</w:t>
      </w:r>
      <w:proofErr w:type="spellEnd"/>
      <w:r w:rsidRPr="00395BFB">
        <w:rPr>
          <w:rFonts w:ascii="Book Antiqua" w:hAnsi="Book Antiqua"/>
        </w:rPr>
        <w:t xml:space="preserve"> appendicitis during the COVID-19 pandemic. </w:t>
      </w:r>
      <w:r w:rsidRPr="00395BFB">
        <w:rPr>
          <w:rFonts w:ascii="Book Antiqua" w:hAnsi="Book Antiqua"/>
          <w:i/>
          <w:iCs/>
        </w:rPr>
        <w:t xml:space="preserve">Acta </w:t>
      </w:r>
      <w:proofErr w:type="spellStart"/>
      <w:r w:rsidRPr="00395BFB">
        <w:rPr>
          <w:rFonts w:ascii="Book Antiqua" w:hAnsi="Book Antiqua"/>
          <w:i/>
          <w:iCs/>
        </w:rPr>
        <w:t>Paediatr</w:t>
      </w:r>
      <w:proofErr w:type="spellEnd"/>
      <w:r w:rsidRPr="00395BFB">
        <w:rPr>
          <w:rFonts w:ascii="Book Antiqua" w:hAnsi="Book Antiqua"/>
        </w:rPr>
        <w:t xml:space="preserve"> 2020; </w:t>
      </w:r>
      <w:r w:rsidRPr="00395BFB">
        <w:rPr>
          <w:rFonts w:ascii="Book Antiqua" w:hAnsi="Book Antiqua"/>
          <w:b/>
          <w:bCs/>
        </w:rPr>
        <w:t>109</w:t>
      </w:r>
      <w:r w:rsidRPr="00395BFB">
        <w:rPr>
          <w:rFonts w:ascii="Book Antiqua" w:hAnsi="Book Antiqua"/>
        </w:rPr>
        <w:t>: 1672-1676 [PMID: 32460364 DOI: 10.1111/apa.15376]</w:t>
      </w:r>
    </w:p>
    <w:p w14:paraId="0CDAE425" w14:textId="77777777" w:rsidR="005254B6" w:rsidRPr="00395BFB" w:rsidRDefault="005254B6" w:rsidP="005254B6">
      <w:pPr>
        <w:spacing w:line="360" w:lineRule="auto"/>
        <w:jc w:val="both"/>
        <w:rPr>
          <w:rFonts w:ascii="Book Antiqua" w:hAnsi="Book Antiqua"/>
        </w:rPr>
      </w:pPr>
      <w:r w:rsidRPr="00395BFB">
        <w:rPr>
          <w:rFonts w:ascii="Book Antiqua" w:hAnsi="Book Antiqua"/>
        </w:rPr>
        <w:t xml:space="preserve">18 </w:t>
      </w:r>
      <w:r w:rsidRPr="00395BFB">
        <w:rPr>
          <w:rFonts w:ascii="Book Antiqua" w:hAnsi="Book Antiqua"/>
          <w:b/>
          <w:bCs/>
        </w:rPr>
        <w:t>Fisher JC</w:t>
      </w:r>
      <w:r w:rsidRPr="00395BFB">
        <w:rPr>
          <w:rFonts w:ascii="Book Antiqua" w:hAnsi="Book Antiqua"/>
        </w:rPr>
        <w:t xml:space="preserve">, Tomita SS, Ginsburg HB, Gordon A, Walker D, </w:t>
      </w:r>
      <w:proofErr w:type="spellStart"/>
      <w:r w:rsidRPr="00395BFB">
        <w:rPr>
          <w:rFonts w:ascii="Book Antiqua" w:hAnsi="Book Antiqua"/>
        </w:rPr>
        <w:t>Kuenzler</w:t>
      </w:r>
      <w:proofErr w:type="spellEnd"/>
      <w:r w:rsidRPr="00395BFB">
        <w:rPr>
          <w:rFonts w:ascii="Book Antiqua" w:hAnsi="Book Antiqua"/>
        </w:rPr>
        <w:t xml:space="preserve"> KA. Increase in Pediatric Perforated Appendicitis in the New York City Metropolitan Region at the Epicenter of the COVID-19 Outbreak. </w:t>
      </w:r>
      <w:r w:rsidRPr="00395BFB">
        <w:rPr>
          <w:rFonts w:ascii="Book Antiqua" w:hAnsi="Book Antiqua"/>
          <w:i/>
          <w:iCs/>
        </w:rPr>
        <w:t>Ann Surg</w:t>
      </w:r>
      <w:r w:rsidRPr="00395BFB">
        <w:rPr>
          <w:rFonts w:ascii="Book Antiqua" w:hAnsi="Book Antiqua"/>
        </w:rPr>
        <w:t xml:space="preserve"> 2021; </w:t>
      </w:r>
      <w:r w:rsidRPr="00395BFB">
        <w:rPr>
          <w:rFonts w:ascii="Book Antiqua" w:hAnsi="Book Antiqua"/>
          <w:b/>
          <w:bCs/>
        </w:rPr>
        <w:t>273</w:t>
      </w:r>
      <w:r w:rsidRPr="00395BFB">
        <w:rPr>
          <w:rFonts w:ascii="Book Antiqua" w:hAnsi="Book Antiqua"/>
        </w:rPr>
        <w:t>: 410-415 [PMID: 32976285 DOI: 10.1097/SLA.000000000000426]</w:t>
      </w:r>
    </w:p>
    <w:p w14:paraId="446F22E0" w14:textId="42C0B219" w:rsidR="005254B6" w:rsidRPr="006A1327" w:rsidRDefault="005254B6" w:rsidP="00B7338F">
      <w:pPr>
        <w:spacing w:line="360" w:lineRule="auto"/>
        <w:jc w:val="both"/>
        <w:rPr>
          <w:rFonts w:ascii="Book Antiqua" w:eastAsia="Times New Roman" w:hAnsi="Book Antiqua"/>
          <w:color w:val="000000" w:themeColor="text1"/>
          <w:lang w:eastAsia="el-GR"/>
        </w:rPr>
      </w:pPr>
      <w:r w:rsidRPr="00395BFB">
        <w:rPr>
          <w:rFonts w:ascii="Book Antiqua" w:hAnsi="Book Antiqua"/>
        </w:rPr>
        <w:lastRenderedPageBreak/>
        <w:t xml:space="preserve">19 </w:t>
      </w:r>
      <w:r w:rsidR="00B7338F" w:rsidRPr="006A1327">
        <w:rPr>
          <w:rFonts w:ascii="Book Antiqua" w:eastAsia="Times New Roman" w:hAnsi="Book Antiqua" w:cs="Segoe UI"/>
          <w:b/>
          <w:bCs/>
          <w:color w:val="000000" w:themeColor="text1"/>
          <w:shd w:val="clear" w:color="auto" w:fill="FFFFFF"/>
          <w:lang w:eastAsia="el-GR"/>
        </w:rPr>
        <w:t>La Pergola E</w:t>
      </w:r>
      <w:r w:rsidR="00B7338F" w:rsidRPr="006A1327">
        <w:rPr>
          <w:rFonts w:ascii="Book Antiqua" w:eastAsia="Times New Roman" w:hAnsi="Book Antiqua" w:cs="Segoe UI"/>
          <w:color w:val="000000" w:themeColor="text1"/>
          <w:shd w:val="clear" w:color="auto" w:fill="FFFFFF"/>
          <w:lang w:eastAsia="el-GR"/>
        </w:rPr>
        <w:t xml:space="preserve">, </w:t>
      </w:r>
      <w:proofErr w:type="spellStart"/>
      <w:r w:rsidR="00B7338F" w:rsidRPr="006A1327">
        <w:rPr>
          <w:rFonts w:ascii="Book Antiqua" w:eastAsia="Times New Roman" w:hAnsi="Book Antiqua" w:cs="Segoe UI"/>
          <w:color w:val="000000" w:themeColor="text1"/>
          <w:shd w:val="clear" w:color="auto" w:fill="FFFFFF"/>
          <w:lang w:eastAsia="el-GR"/>
        </w:rPr>
        <w:t>Sgrò</w:t>
      </w:r>
      <w:proofErr w:type="spellEnd"/>
      <w:r w:rsidR="00B7338F" w:rsidRPr="006A1327">
        <w:rPr>
          <w:rFonts w:ascii="Book Antiqua" w:eastAsia="Times New Roman" w:hAnsi="Book Antiqua" w:cs="Segoe UI"/>
          <w:color w:val="000000" w:themeColor="text1"/>
          <w:shd w:val="clear" w:color="auto" w:fill="FFFFFF"/>
          <w:lang w:eastAsia="el-GR"/>
        </w:rPr>
        <w:t xml:space="preserve"> A, </w:t>
      </w:r>
      <w:proofErr w:type="spellStart"/>
      <w:r w:rsidR="00B7338F" w:rsidRPr="006A1327">
        <w:rPr>
          <w:rFonts w:ascii="Book Antiqua" w:eastAsia="Times New Roman" w:hAnsi="Book Antiqua" w:cs="Segoe UI"/>
          <w:color w:val="000000" w:themeColor="text1"/>
          <w:shd w:val="clear" w:color="auto" w:fill="FFFFFF"/>
          <w:lang w:eastAsia="el-GR"/>
        </w:rPr>
        <w:t>Rebosio</w:t>
      </w:r>
      <w:proofErr w:type="spellEnd"/>
      <w:r w:rsidR="00B7338F" w:rsidRPr="006A1327">
        <w:rPr>
          <w:rFonts w:ascii="Book Antiqua" w:eastAsia="Times New Roman" w:hAnsi="Book Antiqua" w:cs="Segoe UI"/>
          <w:color w:val="000000" w:themeColor="text1"/>
          <w:shd w:val="clear" w:color="auto" w:fill="FFFFFF"/>
          <w:lang w:eastAsia="el-GR"/>
        </w:rPr>
        <w:t xml:space="preserve"> F, </w:t>
      </w:r>
      <w:proofErr w:type="spellStart"/>
      <w:r w:rsidR="00B7338F" w:rsidRPr="006A1327">
        <w:rPr>
          <w:rFonts w:ascii="Book Antiqua" w:eastAsia="Times New Roman" w:hAnsi="Book Antiqua" w:cs="Segoe UI"/>
          <w:color w:val="000000" w:themeColor="text1"/>
          <w:shd w:val="clear" w:color="auto" w:fill="FFFFFF"/>
          <w:lang w:eastAsia="el-GR"/>
        </w:rPr>
        <w:t>Vavassori</w:t>
      </w:r>
      <w:proofErr w:type="spellEnd"/>
      <w:r w:rsidR="00B7338F" w:rsidRPr="006A1327">
        <w:rPr>
          <w:rFonts w:ascii="Book Antiqua" w:eastAsia="Times New Roman" w:hAnsi="Book Antiqua" w:cs="Segoe UI"/>
          <w:color w:val="000000" w:themeColor="text1"/>
          <w:shd w:val="clear" w:color="auto" w:fill="FFFFFF"/>
          <w:lang w:eastAsia="el-GR"/>
        </w:rPr>
        <w:t xml:space="preserve"> D, Fava G, </w:t>
      </w:r>
      <w:proofErr w:type="spellStart"/>
      <w:r w:rsidR="00B7338F" w:rsidRPr="006A1327">
        <w:rPr>
          <w:rFonts w:ascii="Book Antiqua" w:eastAsia="Times New Roman" w:hAnsi="Book Antiqua" w:cs="Segoe UI"/>
          <w:color w:val="000000" w:themeColor="text1"/>
          <w:shd w:val="clear" w:color="auto" w:fill="FFFFFF"/>
          <w:lang w:eastAsia="el-GR"/>
        </w:rPr>
        <w:t>Codrich</w:t>
      </w:r>
      <w:proofErr w:type="spellEnd"/>
      <w:r w:rsidR="00B7338F" w:rsidRPr="006A1327">
        <w:rPr>
          <w:rFonts w:ascii="Book Antiqua" w:eastAsia="Times New Roman" w:hAnsi="Book Antiqua" w:cs="Segoe UI"/>
          <w:color w:val="000000" w:themeColor="text1"/>
          <w:shd w:val="clear" w:color="auto" w:fill="FFFFFF"/>
          <w:lang w:eastAsia="el-GR"/>
        </w:rPr>
        <w:t xml:space="preserve"> D, </w:t>
      </w:r>
      <w:proofErr w:type="spellStart"/>
      <w:r w:rsidR="00B7338F" w:rsidRPr="006A1327">
        <w:rPr>
          <w:rFonts w:ascii="Book Antiqua" w:eastAsia="Times New Roman" w:hAnsi="Book Antiqua" w:cs="Segoe UI"/>
          <w:color w:val="000000" w:themeColor="text1"/>
          <w:shd w:val="clear" w:color="auto" w:fill="FFFFFF"/>
          <w:lang w:eastAsia="el-GR"/>
        </w:rPr>
        <w:t>Montanaro</w:t>
      </w:r>
      <w:proofErr w:type="spellEnd"/>
      <w:r w:rsidR="00B7338F" w:rsidRPr="006A1327">
        <w:rPr>
          <w:rFonts w:ascii="Book Antiqua" w:eastAsia="Times New Roman" w:hAnsi="Book Antiqua" w:cs="Segoe UI"/>
          <w:color w:val="000000" w:themeColor="text1"/>
          <w:shd w:val="clear" w:color="auto" w:fill="FFFFFF"/>
          <w:lang w:eastAsia="el-GR"/>
        </w:rPr>
        <w:t xml:space="preserve"> B, Leva E, </w:t>
      </w:r>
      <w:proofErr w:type="spellStart"/>
      <w:r w:rsidR="00B7338F" w:rsidRPr="006A1327">
        <w:rPr>
          <w:rFonts w:ascii="Book Antiqua" w:eastAsia="Times New Roman" w:hAnsi="Book Antiqua" w:cs="Segoe UI"/>
          <w:color w:val="000000" w:themeColor="text1"/>
          <w:shd w:val="clear" w:color="auto" w:fill="FFFFFF"/>
          <w:lang w:eastAsia="el-GR"/>
        </w:rPr>
        <w:t>Schleef</w:t>
      </w:r>
      <w:proofErr w:type="spellEnd"/>
      <w:r w:rsidR="00B7338F" w:rsidRPr="006A1327">
        <w:rPr>
          <w:rFonts w:ascii="Book Antiqua" w:eastAsia="Times New Roman" w:hAnsi="Book Antiqua" w:cs="Segoe UI"/>
          <w:color w:val="000000" w:themeColor="text1"/>
          <w:shd w:val="clear" w:color="auto" w:fill="FFFFFF"/>
          <w:lang w:eastAsia="el-GR"/>
        </w:rPr>
        <w:t xml:space="preserve"> J, </w:t>
      </w:r>
      <w:proofErr w:type="spellStart"/>
      <w:r w:rsidR="00B7338F" w:rsidRPr="006A1327">
        <w:rPr>
          <w:rFonts w:ascii="Book Antiqua" w:eastAsia="Times New Roman" w:hAnsi="Book Antiqua" w:cs="Segoe UI"/>
          <w:color w:val="000000" w:themeColor="text1"/>
          <w:shd w:val="clear" w:color="auto" w:fill="FFFFFF"/>
          <w:lang w:eastAsia="el-GR"/>
        </w:rPr>
        <w:t>Cheli</w:t>
      </w:r>
      <w:proofErr w:type="spellEnd"/>
      <w:r w:rsidR="00B7338F" w:rsidRPr="006A1327">
        <w:rPr>
          <w:rFonts w:ascii="Book Antiqua" w:eastAsia="Times New Roman" w:hAnsi="Book Antiqua" w:cs="Segoe UI"/>
          <w:color w:val="000000" w:themeColor="text1"/>
          <w:shd w:val="clear" w:color="auto" w:fill="FFFFFF"/>
          <w:lang w:eastAsia="el-GR"/>
        </w:rPr>
        <w:t xml:space="preserve"> M, </w:t>
      </w:r>
      <w:proofErr w:type="spellStart"/>
      <w:r w:rsidR="00B7338F" w:rsidRPr="006A1327">
        <w:rPr>
          <w:rFonts w:ascii="Book Antiqua" w:eastAsia="Times New Roman" w:hAnsi="Book Antiqua" w:cs="Segoe UI"/>
          <w:color w:val="000000" w:themeColor="text1"/>
          <w:shd w:val="clear" w:color="auto" w:fill="FFFFFF"/>
          <w:lang w:eastAsia="el-GR"/>
        </w:rPr>
        <w:t>Pelizzo</w:t>
      </w:r>
      <w:proofErr w:type="spellEnd"/>
      <w:r w:rsidR="00B7338F" w:rsidRPr="006A1327">
        <w:rPr>
          <w:rFonts w:ascii="Book Antiqua" w:eastAsia="Times New Roman" w:hAnsi="Book Antiqua" w:cs="Segoe UI"/>
          <w:color w:val="000000" w:themeColor="text1"/>
          <w:shd w:val="clear" w:color="auto" w:fill="FFFFFF"/>
          <w:lang w:eastAsia="el-GR"/>
        </w:rPr>
        <w:t xml:space="preserve"> G, </w:t>
      </w:r>
      <w:proofErr w:type="spellStart"/>
      <w:r w:rsidR="00B7338F" w:rsidRPr="006A1327">
        <w:rPr>
          <w:rFonts w:ascii="Book Antiqua" w:eastAsia="Times New Roman" w:hAnsi="Book Antiqua" w:cs="Segoe UI"/>
          <w:color w:val="000000" w:themeColor="text1"/>
          <w:shd w:val="clear" w:color="auto" w:fill="FFFFFF"/>
          <w:lang w:eastAsia="el-GR"/>
        </w:rPr>
        <w:t>Gamba</w:t>
      </w:r>
      <w:proofErr w:type="spellEnd"/>
      <w:r w:rsidR="00B7338F" w:rsidRPr="006A1327">
        <w:rPr>
          <w:rFonts w:ascii="Book Antiqua" w:eastAsia="Times New Roman" w:hAnsi="Book Antiqua" w:cs="Segoe UI"/>
          <w:color w:val="000000" w:themeColor="text1"/>
          <w:shd w:val="clear" w:color="auto" w:fill="FFFFFF"/>
          <w:lang w:eastAsia="el-GR"/>
        </w:rPr>
        <w:t xml:space="preserve"> P, Alberti D, </w:t>
      </w:r>
      <w:proofErr w:type="spellStart"/>
      <w:r w:rsidR="00B7338F" w:rsidRPr="006A1327">
        <w:rPr>
          <w:rFonts w:ascii="Book Antiqua" w:eastAsia="Times New Roman" w:hAnsi="Book Antiqua" w:cs="Segoe UI"/>
          <w:color w:val="000000" w:themeColor="text1"/>
          <w:shd w:val="clear" w:color="auto" w:fill="FFFFFF"/>
          <w:lang w:eastAsia="el-GR"/>
        </w:rPr>
        <w:t>Betalli</w:t>
      </w:r>
      <w:proofErr w:type="spellEnd"/>
      <w:r w:rsidR="00B7338F" w:rsidRPr="006A1327">
        <w:rPr>
          <w:rFonts w:ascii="Book Antiqua" w:eastAsia="Times New Roman" w:hAnsi="Book Antiqua" w:cs="Segoe UI"/>
          <w:color w:val="000000" w:themeColor="text1"/>
          <w:shd w:val="clear" w:color="auto" w:fill="FFFFFF"/>
          <w:lang w:eastAsia="el-GR"/>
        </w:rPr>
        <w:t xml:space="preserve"> P. Appendicitis in Children in a Large Italian COVID-19 Pandemic Area. </w:t>
      </w:r>
      <w:r w:rsidR="00B7338F" w:rsidRPr="006A1327">
        <w:rPr>
          <w:rFonts w:ascii="Book Antiqua" w:eastAsia="Times New Roman" w:hAnsi="Book Antiqua" w:cs="Segoe UI"/>
          <w:i/>
          <w:iCs/>
          <w:color w:val="000000" w:themeColor="text1"/>
          <w:shd w:val="clear" w:color="auto" w:fill="FFFFFF"/>
          <w:lang w:eastAsia="el-GR"/>
        </w:rPr>
        <w:t xml:space="preserve">Front </w:t>
      </w:r>
      <w:proofErr w:type="spellStart"/>
      <w:r w:rsidR="00B7338F" w:rsidRPr="006A1327">
        <w:rPr>
          <w:rFonts w:ascii="Book Antiqua" w:eastAsia="Times New Roman" w:hAnsi="Book Antiqua" w:cs="Segoe UI"/>
          <w:i/>
          <w:iCs/>
          <w:color w:val="000000" w:themeColor="text1"/>
          <w:shd w:val="clear" w:color="auto" w:fill="FFFFFF"/>
          <w:lang w:eastAsia="el-GR"/>
        </w:rPr>
        <w:t>Pediatr</w:t>
      </w:r>
      <w:proofErr w:type="spellEnd"/>
      <w:r w:rsidR="00B7338F" w:rsidRPr="006A1327">
        <w:rPr>
          <w:rFonts w:ascii="Book Antiqua" w:eastAsia="Times New Roman" w:hAnsi="Book Antiqua" w:cs="Segoe UI"/>
          <w:color w:val="000000" w:themeColor="text1"/>
          <w:shd w:val="clear" w:color="auto" w:fill="FFFFFF"/>
          <w:lang w:eastAsia="el-GR"/>
        </w:rPr>
        <w:t xml:space="preserve"> 2020</w:t>
      </w:r>
      <w:r w:rsidR="00B7338F">
        <w:rPr>
          <w:rFonts w:ascii="Book Antiqua" w:eastAsia="Times New Roman" w:hAnsi="Book Antiqua" w:cs="Segoe UI"/>
          <w:color w:val="000000" w:themeColor="text1"/>
          <w:shd w:val="clear" w:color="auto" w:fill="FFFFFF"/>
          <w:lang w:eastAsia="el-GR"/>
        </w:rPr>
        <w:t>;</w:t>
      </w:r>
      <w:r w:rsidR="00B7338F" w:rsidRPr="006A1327">
        <w:rPr>
          <w:rFonts w:ascii="Book Antiqua" w:eastAsia="Times New Roman" w:hAnsi="Book Antiqua" w:cs="Segoe UI"/>
          <w:color w:val="000000" w:themeColor="text1"/>
          <w:shd w:val="clear" w:color="auto" w:fill="FFFFFF"/>
          <w:lang w:eastAsia="el-GR"/>
        </w:rPr>
        <w:t xml:space="preserve"> </w:t>
      </w:r>
      <w:r w:rsidR="00B7338F" w:rsidRPr="006A1327">
        <w:rPr>
          <w:rFonts w:ascii="Book Antiqua" w:eastAsia="Times New Roman" w:hAnsi="Book Antiqua" w:cs="Segoe UI"/>
          <w:b/>
          <w:bCs/>
          <w:color w:val="000000" w:themeColor="text1"/>
          <w:shd w:val="clear" w:color="auto" w:fill="FFFFFF"/>
          <w:lang w:eastAsia="el-GR"/>
        </w:rPr>
        <w:t>9</w:t>
      </w:r>
      <w:r w:rsidR="00B7338F">
        <w:rPr>
          <w:rFonts w:ascii="Book Antiqua" w:eastAsia="Times New Roman" w:hAnsi="Book Antiqua" w:cs="Segoe UI"/>
          <w:color w:val="000000" w:themeColor="text1"/>
          <w:shd w:val="clear" w:color="auto" w:fill="FFFFFF"/>
          <w:lang w:eastAsia="el-GR"/>
        </w:rPr>
        <w:t xml:space="preserve">: </w:t>
      </w:r>
      <w:r w:rsidR="00B7338F" w:rsidRPr="006A1327">
        <w:rPr>
          <w:rFonts w:ascii="Book Antiqua" w:eastAsia="Times New Roman" w:hAnsi="Book Antiqua" w:cs="Segoe UI"/>
          <w:color w:val="000000" w:themeColor="text1"/>
          <w:shd w:val="clear" w:color="auto" w:fill="FFFFFF"/>
          <w:lang w:eastAsia="el-GR"/>
        </w:rPr>
        <w:t>8:600320</w:t>
      </w:r>
      <w:r w:rsidR="00B7338F">
        <w:rPr>
          <w:rFonts w:ascii="Book Antiqua" w:eastAsia="Times New Roman" w:hAnsi="Book Antiqua" w:cs="Segoe UI"/>
          <w:color w:val="000000" w:themeColor="text1"/>
          <w:shd w:val="clear" w:color="auto" w:fill="FFFFFF"/>
          <w:lang w:eastAsia="el-GR"/>
        </w:rPr>
        <w:t xml:space="preserve"> [</w:t>
      </w:r>
      <w:r w:rsidR="00B7338F" w:rsidRPr="006A1327">
        <w:rPr>
          <w:rFonts w:ascii="Book Antiqua" w:eastAsia="Times New Roman" w:hAnsi="Book Antiqua" w:cs="Segoe UI"/>
          <w:color w:val="000000" w:themeColor="text1"/>
          <w:shd w:val="clear" w:color="auto" w:fill="FFFFFF"/>
          <w:lang w:eastAsia="el-GR"/>
        </w:rPr>
        <w:t>PMID: 33363065</w:t>
      </w:r>
      <w:r w:rsidR="00B7338F">
        <w:rPr>
          <w:rFonts w:ascii="Book Antiqua" w:eastAsia="Times New Roman" w:hAnsi="Book Antiqua" w:cs="Segoe UI"/>
          <w:color w:val="000000" w:themeColor="text1"/>
          <w:shd w:val="clear" w:color="auto" w:fill="FFFFFF"/>
          <w:lang w:eastAsia="el-GR"/>
        </w:rPr>
        <w:t xml:space="preserve"> DOI</w:t>
      </w:r>
      <w:r w:rsidR="00B7338F" w:rsidRPr="006A1327">
        <w:rPr>
          <w:rFonts w:ascii="Book Antiqua" w:eastAsia="Times New Roman" w:hAnsi="Book Antiqua" w:cs="Segoe UI"/>
          <w:color w:val="000000" w:themeColor="text1"/>
          <w:shd w:val="clear" w:color="auto" w:fill="FFFFFF"/>
          <w:lang w:eastAsia="el-GR"/>
        </w:rPr>
        <w:t>: 10.3389/fped.2020.600320</w:t>
      </w:r>
      <w:r w:rsidR="00B7338F">
        <w:rPr>
          <w:rFonts w:ascii="Book Antiqua" w:eastAsia="Times New Roman" w:hAnsi="Book Antiqua" w:cs="Segoe UI"/>
          <w:color w:val="000000" w:themeColor="text1"/>
          <w:shd w:val="clear" w:color="auto" w:fill="FFFFFF"/>
          <w:lang w:eastAsia="el-GR"/>
        </w:rPr>
        <w:t>]</w:t>
      </w:r>
    </w:p>
    <w:p w14:paraId="7699D77E" w14:textId="77777777" w:rsidR="005254B6" w:rsidRPr="00395BFB" w:rsidRDefault="005254B6" w:rsidP="005254B6">
      <w:pPr>
        <w:spacing w:line="360" w:lineRule="auto"/>
        <w:jc w:val="both"/>
        <w:rPr>
          <w:rFonts w:ascii="Book Antiqua" w:hAnsi="Book Antiqua"/>
        </w:rPr>
      </w:pPr>
      <w:r w:rsidRPr="00395BFB">
        <w:rPr>
          <w:rFonts w:ascii="Book Antiqua" w:hAnsi="Book Antiqua"/>
        </w:rPr>
        <w:t xml:space="preserve">20 </w:t>
      </w:r>
      <w:r w:rsidRPr="00395BFB">
        <w:rPr>
          <w:rFonts w:ascii="Book Antiqua" w:hAnsi="Book Antiqua"/>
          <w:b/>
          <w:bCs/>
        </w:rPr>
        <w:t>Raffaele A</w:t>
      </w:r>
      <w:r w:rsidRPr="00395BFB">
        <w:rPr>
          <w:rFonts w:ascii="Book Antiqua" w:hAnsi="Book Antiqua"/>
        </w:rPr>
        <w:t xml:space="preserve">, </w:t>
      </w:r>
      <w:proofErr w:type="spellStart"/>
      <w:r w:rsidRPr="00395BFB">
        <w:rPr>
          <w:rFonts w:ascii="Book Antiqua" w:hAnsi="Book Antiqua"/>
        </w:rPr>
        <w:t>Cervone</w:t>
      </w:r>
      <w:proofErr w:type="spellEnd"/>
      <w:r w:rsidRPr="00395BFB">
        <w:rPr>
          <w:rFonts w:ascii="Book Antiqua" w:hAnsi="Book Antiqua"/>
        </w:rPr>
        <w:t xml:space="preserve"> A, </w:t>
      </w:r>
      <w:proofErr w:type="spellStart"/>
      <w:r w:rsidRPr="00395BFB">
        <w:rPr>
          <w:rFonts w:ascii="Book Antiqua" w:hAnsi="Book Antiqua"/>
        </w:rPr>
        <w:t>Ruffoli</w:t>
      </w:r>
      <w:proofErr w:type="spellEnd"/>
      <w:r w:rsidRPr="00395BFB">
        <w:rPr>
          <w:rFonts w:ascii="Book Antiqua" w:hAnsi="Book Antiqua"/>
        </w:rPr>
        <w:t xml:space="preserve"> M, </w:t>
      </w:r>
      <w:proofErr w:type="spellStart"/>
      <w:r w:rsidRPr="00395BFB">
        <w:rPr>
          <w:rFonts w:ascii="Book Antiqua" w:hAnsi="Book Antiqua"/>
        </w:rPr>
        <w:t>Cereda</w:t>
      </w:r>
      <w:proofErr w:type="spellEnd"/>
      <w:r w:rsidRPr="00395BFB">
        <w:rPr>
          <w:rFonts w:ascii="Book Antiqua" w:hAnsi="Book Antiqua"/>
        </w:rPr>
        <w:t xml:space="preserve"> E, Avolio L, Parigi GB, </w:t>
      </w:r>
      <w:proofErr w:type="spellStart"/>
      <w:r w:rsidRPr="00395BFB">
        <w:rPr>
          <w:rFonts w:ascii="Book Antiqua" w:hAnsi="Book Antiqua"/>
        </w:rPr>
        <w:t>Riccipetitoni</w:t>
      </w:r>
      <w:proofErr w:type="spellEnd"/>
      <w:r w:rsidRPr="00395BFB">
        <w:rPr>
          <w:rFonts w:ascii="Book Antiqua" w:hAnsi="Book Antiqua"/>
        </w:rPr>
        <w:t xml:space="preserve"> G. Critical factors conditioning the management of appendicitis in children during COVID-19 Pandemic: experience from the outbreak area of Lombardy, Italy. </w:t>
      </w:r>
      <w:r w:rsidRPr="00395BFB">
        <w:rPr>
          <w:rFonts w:ascii="Book Antiqua" w:hAnsi="Book Antiqua"/>
          <w:i/>
          <w:iCs/>
        </w:rPr>
        <w:t>Br J Surg</w:t>
      </w:r>
      <w:r w:rsidRPr="00395BFB">
        <w:rPr>
          <w:rFonts w:ascii="Book Antiqua" w:hAnsi="Book Antiqua"/>
        </w:rPr>
        <w:t xml:space="preserve"> 2020; </w:t>
      </w:r>
      <w:r w:rsidRPr="00395BFB">
        <w:rPr>
          <w:rFonts w:ascii="Book Antiqua" w:hAnsi="Book Antiqua"/>
          <w:b/>
          <w:bCs/>
        </w:rPr>
        <w:t>107</w:t>
      </w:r>
      <w:r w:rsidRPr="00395BFB">
        <w:rPr>
          <w:rFonts w:ascii="Book Antiqua" w:hAnsi="Book Antiqua"/>
        </w:rPr>
        <w:t>: e529-e530 [PMID: 32835410 DOI: 10.1002/bjs.12004]</w:t>
      </w:r>
    </w:p>
    <w:p w14:paraId="06ED011A" w14:textId="77777777" w:rsidR="005254B6" w:rsidRPr="00395BFB" w:rsidRDefault="005254B6" w:rsidP="005254B6">
      <w:pPr>
        <w:spacing w:line="360" w:lineRule="auto"/>
        <w:jc w:val="both"/>
        <w:rPr>
          <w:rFonts w:ascii="Book Antiqua" w:hAnsi="Book Antiqua"/>
        </w:rPr>
      </w:pPr>
      <w:r w:rsidRPr="00395BFB">
        <w:rPr>
          <w:rFonts w:ascii="Book Antiqua" w:hAnsi="Book Antiqua"/>
        </w:rPr>
        <w:t xml:space="preserve">21 </w:t>
      </w:r>
      <w:proofErr w:type="spellStart"/>
      <w:r w:rsidRPr="00395BFB">
        <w:rPr>
          <w:rFonts w:ascii="Book Antiqua" w:hAnsi="Book Antiqua"/>
          <w:b/>
          <w:bCs/>
        </w:rPr>
        <w:t>Montalva</w:t>
      </w:r>
      <w:proofErr w:type="spellEnd"/>
      <w:r w:rsidRPr="00395BFB">
        <w:rPr>
          <w:rFonts w:ascii="Book Antiqua" w:hAnsi="Book Antiqua"/>
          <w:b/>
          <w:bCs/>
        </w:rPr>
        <w:t xml:space="preserve"> L</w:t>
      </w:r>
      <w:r w:rsidRPr="00395BFB">
        <w:rPr>
          <w:rFonts w:ascii="Book Antiqua" w:hAnsi="Book Antiqua"/>
        </w:rPr>
        <w:t xml:space="preserve">, </w:t>
      </w:r>
      <w:proofErr w:type="spellStart"/>
      <w:r w:rsidRPr="00395BFB">
        <w:rPr>
          <w:rFonts w:ascii="Book Antiqua" w:hAnsi="Book Antiqua"/>
        </w:rPr>
        <w:t>Haffreingue</w:t>
      </w:r>
      <w:proofErr w:type="spellEnd"/>
      <w:r w:rsidRPr="00395BFB">
        <w:rPr>
          <w:rFonts w:ascii="Book Antiqua" w:hAnsi="Book Antiqua"/>
        </w:rPr>
        <w:t xml:space="preserve"> A, Ali L, </w:t>
      </w:r>
      <w:proofErr w:type="spellStart"/>
      <w:r w:rsidRPr="00395BFB">
        <w:rPr>
          <w:rFonts w:ascii="Book Antiqua" w:hAnsi="Book Antiqua"/>
        </w:rPr>
        <w:t>Clariot</w:t>
      </w:r>
      <w:proofErr w:type="spellEnd"/>
      <w:r w:rsidRPr="00395BFB">
        <w:rPr>
          <w:rFonts w:ascii="Book Antiqua" w:hAnsi="Book Antiqua"/>
        </w:rPr>
        <w:t xml:space="preserve"> S, Julien-</w:t>
      </w:r>
      <w:proofErr w:type="spellStart"/>
      <w:r w:rsidRPr="00395BFB">
        <w:rPr>
          <w:rFonts w:ascii="Book Antiqua" w:hAnsi="Book Antiqua"/>
        </w:rPr>
        <w:t>Marsollier</w:t>
      </w:r>
      <w:proofErr w:type="spellEnd"/>
      <w:r w:rsidRPr="00395BFB">
        <w:rPr>
          <w:rFonts w:ascii="Book Antiqua" w:hAnsi="Book Antiqua"/>
        </w:rPr>
        <w:t xml:space="preserve"> F, </w:t>
      </w:r>
      <w:proofErr w:type="spellStart"/>
      <w:r w:rsidRPr="00395BFB">
        <w:rPr>
          <w:rFonts w:ascii="Book Antiqua" w:hAnsi="Book Antiqua"/>
        </w:rPr>
        <w:t>Ghoneimi</w:t>
      </w:r>
      <w:proofErr w:type="spellEnd"/>
      <w:r w:rsidRPr="00395BFB">
        <w:rPr>
          <w:rFonts w:ascii="Book Antiqua" w:hAnsi="Book Antiqua"/>
        </w:rPr>
        <w:t xml:space="preserve"> AE, </w:t>
      </w:r>
      <w:proofErr w:type="spellStart"/>
      <w:r w:rsidRPr="00395BFB">
        <w:rPr>
          <w:rFonts w:ascii="Book Antiqua" w:hAnsi="Book Antiqua"/>
        </w:rPr>
        <w:t>Peycelon</w:t>
      </w:r>
      <w:proofErr w:type="spellEnd"/>
      <w:r w:rsidRPr="00395BFB">
        <w:rPr>
          <w:rFonts w:ascii="Book Antiqua" w:hAnsi="Book Antiqua"/>
        </w:rPr>
        <w:t xml:space="preserve"> M, Bonnard A. The role of a pediatric tertiary care center in avoiding collateral damage for children with acute appendicitis during the COVID-19 outbreak. </w:t>
      </w:r>
      <w:proofErr w:type="spellStart"/>
      <w:r w:rsidRPr="00395BFB">
        <w:rPr>
          <w:rFonts w:ascii="Book Antiqua" w:hAnsi="Book Antiqua"/>
          <w:i/>
          <w:iCs/>
        </w:rPr>
        <w:t>Pediatr</w:t>
      </w:r>
      <w:proofErr w:type="spellEnd"/>
      <w:r w:rsidRPr="00395BFB">
        <w:rPr>
          <w:rFonts w:ascii="Book Antiqua" w:hAnsi="Book Antiqua"/>
          <w:i/>
          <w:iCs/>
        </w:rPr>
        <w:t xml:space="preserve"> Surg Int</w:t>
      </w:r>
      <w:r w:rsidRPr="00395BFB">
        <w:rPr>
          <w:rFonts w:ascii="Book Antiqua" w:hAnsi="Book Antiqua"/>
        </w:rPr>
        <w:t xml:space="preserve"> 2020; </w:t>
      </w:r>
      <w:r w:rsidRPr="00395BFB">
        <w:rPr>
          <w:rFonts w:ascii="Book Antiqua" w:hAnsi="Book Antiqua"/>
          <w:b/>
          <w:bCs/>
        </w:rPr>
        <w:t>36</w:t>
      </w:r>
      <w:r w:rsidRPr="00395BFB">
        <w:rPr>
          <w:rFonts w:ascii="Book Antiqua" w:hAnsi="Book Antiqua"/>
        </w:rPr>
        <w:t>: 1397-1405 [PMID: 33070203 DOI: 10.1007/s00383-020-04759-0]</w:t>
      </w:r>
    </w:p>
    <w:p w14:paraId="4D4FED87" w14:textId="77777777" w:rsidR="005254B6" w:rsidRPr="00395BFB" w:rsidRDefault="005254B6" w:rsidP="005254B6">
      <w:pPr>
        <w:spacing w:line="360" w:lineRule="auto"/>
        <w:jc w:val="both"/>
        <w:rPr>
          <w:rFonts w:ascii="Book Antiqua" w:hAnsi="Book Antiqua"/>
        </w:rPr>
      </w:pPr>
      <w:r w:rsidRPr="00395BFB">
        <w:rPr>
          <w:rFonts w:ascii="Book Antiqua" w:hAnsi="Book Antiqua"/>
        </w:rPr>
        <w:t xml:space="preserve">22 </w:t>
      </w:r>
      <w:r w:rsidRPr="00395BFB">
        <w:rPr>
          <w:rFonts w:ascii="Book Antiqua" w:hAnsi="Book Antiqua"/>
          <w:b/>
          <w:bCs/>
        </w:rPr>
        <w:t>Bellini T</w:t>
      </w:r>
      <w:r w:rsidRPr="00395BFB">
        <w:rPr>
          <w:rFonts w:ascii="Book Antiqua" w:hAnsi="Book Antiqua"/>
        </w:rPr>
        <w:t xml:space="preserve">, </w:t>
      </w:r>
      <w:proofErr w:type="spellStart"/>
      <w:r w:rsidRPr="00395BFB">
        <w:rPr>
          <w:rFonts w:ascii="Book Antiqua" w:hAnsi="Book Antiqua"/>
        </w:rPr>
        <w:t>Rotulo</w:t>
      </w:r>
      <w:proofErr w:type="spellEnd"/>
      <w:r w:rsidRPr="00395BFB">
        <w:rPr>
          <w:rFonts w:ascii="Book Antiqua" w:hAnsi="Book Antiqua"/>
        </w:rPr>
        <w:t xml:space="preserve"> GA, Carlucci M, </w:t>
      </w:r>
      <w:proofErr w:type="spellStart"/>
      <w:r w:rsidRPr="00395BFB">
        <w:rPr>
          <w:rFonts w:ascii="Book Antiqua" w:hAnsi="Book Antiqua"/>
        </w:rPr>
        <w:t>Fiorenza</w:t>
      </w:r>
      <w:proofErr w:type="spellEnd"/>
      <w:r w:rsidRPr="00395BFB">
        <w:rPr>
          <w:rFonts w:ascii="Book Antiqua" w:hAnsi="Book Antiqua"/>
        </w:rPr>
        <w:t xml:space="preserve"> V, </w:t>
      </w:r>
      <w:proofErr w:type="spellStart"/>
      <w:r w:rsidRPr="00395BFB">
        <w:rPr>
          <w:rFonts w:ascii="Book Antiqua" w:hAnsi="Book Antiqua"/>
        </w:rPr>
        <w:t>Piccotti</w:t>
      </w:r>
      <w:proofErr w:type="spellEnd"/>
      <w:r w:rsidRPr="00395BFB">
        <w:rPr>
          <w:rFonts w:ascii="Book Antiqua" w:hAnsi="Book Antiqua"/>
        </w:rPr>
        <w:t xml:space="preserve"> E, Mattioli G. Complicated appendicitis due to diagnosis delay during lockdown period in Italy. </w:t>
      </w:r>
      <w:r w:rsidRPr="00395BFB">
        <w:rPr>
          <w:rFonts w:ascii="Book Antiqua" w:hAnsi="Book Antiqua"/>
          <w:i/>
          <w:iCs/>
        </w:rPr>
        <w:t xml:space="preserve">Acta </w:t>
      </w:r>
      <w:proofErr w:type="spellStart"/>
      <w:r w:rsidRPr="00395BFB">
        <w:rPr>
          <w:rFonts w:ascii="Book Antiqua" w:hAnsi="Book Antiqua"/>
          <w:i/>
          <w:iCs/>
        </w:rPr>
        <w:t>Paediatr</w:t>
      </w:r>
      <w:proofErr w:type="spellEnd"/>
      <w:r w:rsidRPr="00395BFB">
        <w:rPr>
          <w:rFonts w:ascii="Book Antiqua" w:hAnsi="Book Antiqua"/>
        </w:rPr>
        <w:t xml:space="preserve"> 2021; </w:t>
      </w:r>
      <w:r w:rsidRPr="00395BFB">
        <w:rPr>
          <w:rFonts w:ascii="Book Antiqua" w:hAnsi="Book Antiqua"/>
          <w:b/>
          <w:bCs/>
        </w:rPr>
        <w:t>110</w:t>
      </w:r>
      <w:r w:rsidRPr="00395BFB">
        <w:rPr>
          <w:rFonts w:ascii="Book Antiqua" w:hAnsi="Book Antiqua"/>
        </w:rPr>
        <w:t>: 1959-1960 [PMID: 33438280 DOI: 10.1111/apa.15758]</w:t>
      </w:r>
    </w:p>
    <w:p w14:paraId="0E583EE5" w14:textId="77777777" w:rsidR="005254B6" w:rsidRPr="00395BFB" w:rsidRDefault="005254B6" w:rsidP="005254B6">
      <w:pPr>
        <w:spacing w:line="360" w:lineRule="auto"/>
        <w:jc w:val="both"/>
        <w:rPr>
          <w:rFonts w:ascii="Book Antiqua" w:hAnsi="Book Antiqua"/>
        </w:rPr>
      </w:pPr>
      <w:r w:rsidRPr="00395BFB">
        <w:rPr>
          <w:rFonts w:ascii="Book Antiqua" w:hAnsi="Book Antiqua"/>
        </w:rPr>
        <w:t xml:space="preserve">23 </w:t>
      </w:r>
      <w:proofErr w:type="spellStart"/>
      <w:r w:rsidRPr="00395BFB">
        <w:rPr>
          <w:rFonts w:ascii="Book Antiqua" w:hAnsi="Book Antiqua"/>
          <w:b/>
          <w:bCs/>
        </w:rPr>
        <w:t>Zampieri</w:t>
      </w:r>
      <w:proofErr w:type="spellEnd"/>
      <w:r w:rsidRPr="00395BFB">
        <w:rPr>
          <w:rFonts w:ascii="Book Antiqua" w:hAnsi="Book Antiqua"/>
          <w:b/>
          <w:bCs/>
        </w:rPr>
        <w:t xml:space="preserve"> N</w:t>
      </w:r>
      <w:r w:rsidRPr="00395BFB">
        <w:rPr>
          <w:rFonts w:ascii="Book Antiqua" w:hAnsi="Book Antiqua"/>
        </w:rPr>
        <w:t xml:space="preserve">, </w:t>
      </w:r>
      <w:proofErr w:type="spellStart"/>
      <w:r w:rsidRPr="00395BFB">
        <w:rPr>
          <w:rFonts w:ascii="Book Antiqua" w:hAnsi="Book Antiqua"/>
        </w:rPr>
        <w:t>Cinquetti</w:t>
      </w:r>
      <w:proofErr w:type="spellEnd"/>
      <w:r w:rsidRPr="00395BFB">
        <w:rPr>
          <w:rFonts w:ascii="Book Antiqua" w:hAnsi="Book Antiqua"/>
        </w:rPr>
        <w:t xml:space="preserve"> M, </w:t>
      </w:r>
      <w:proofErr w:type="spellStart"/>
      <w:r w:rsidRPr="00395BFB">
        <w:rPr>
          <w:rFonts w:ascii="Book Antiqua" w:hAnsi="Book Antiqua"/>
        </w:rPr>
        <w:t>Murri</w:t>
      </w:r>
      <w:proofErr w:type="spellEnd"/>
      <w:r w:rsidRPr="00395BFB">
        <w:rPr>
          <w:rFonts w:ascii="Book Antiqua" w:hAnsi="Book Antiqua"/>
        </w:rPr>
        <w:t xml:space="preserve"> V, </w:t>
      </w:r>
      <w:proofErr w:type="spellStart"/>
      <w:r w:rsidRPr="00395BFB">
        <w:rPr>
          <w:rFonts w:ascii="Book Antiqua" w:hAnsi="Book Antiqua"/>
        </w:rPr>
        <w:t>Camoglio</w:t>
      </w:r>
      <w:proofErr w:type="spellEnd"/>
      <w:r w:rsidRPr="00395BFB">
        <w:rPr>
          <w:rFonts w:ascii="Book Antiqua" w:hAnsi="Book Antiqua"/>
        </w:rPr>
        <w:t xml:space="preserve"> FS. Incidence of appendicitis during SARS-CoV-2 pandemic quarantine: report of a single area experience. </w:t>
      </w:r>
      <w:r w:rsidRPr="00395BFB">
        <w:rPr>
          <w:rFonts w:ascii="Book Antiqua" w:hAnsi="Book Antiqua"/>
          <w:i/>
          <w:iCs/>
        </w:rPr>
        <w:t xml:space="preserve">Minerva </w:t>
      </w:r>
      <w:proofErr w:type="spellStart"/>
      <w:r w:rsidRPr="00395BFB">
        <w:rPr>
          <w:rFonts w:ascii="Book Antiqua" w:hAnsi="Book Antiqua"/>
          <w:i/>
          <w:iCs/>
        </w:rPr>
        <w:t>Pediatr</w:t>
      </w:r>
      <w:proofErr w:type="spellEnd"/>
      <w:r w:rsidRPr="00395BFB">
        <w:rPr>
          <w:rFonts w:ascii="Book Antiqua" w:hAnsi="Book Antiqua"/>
        </w:rPr>
        <w:t xml:space="preserve"> 2020 [PMID: 33016682 DOI: 10.23736/S0026-]</w:t>
      </w:r>
    </w:p>
    <w:p w14:paraId="6A718B6A" w14:textId="6C8D0592" w:rsidR="005254B6" w:rsidRPr="00395BFB" w:rsidRDefault="005254B6" w:rsidP="005254B6">
      <w:pPr>
        <w:spacing w:line="360" w:lineRule="auto"/>
        <w:jc w:val="both"/>
        <w:rPr>
          <w:rFonts w:ascii="Book Antiqua" w:hAnsi="Book Antiqua"/>
        </w:rPr>
      </w:pPr>
      <w:r w:rsidRPr="00395BFB">
        <w:rPr>
          <w:rFonts w:ascii="Book Antiqua" w:hAnsi="Book Antiqua"/>
        </w:rPr>
        <w:t xml:space="preserve">24 </w:t>
      </w:r>
      <w:proofErr w:type="spellStart"/>
      <w:r w:rsidRPr="00395BFB">
        <w:rPr>
          <w:rFonts w:ascii="Book Antiqua" w:hAnsi="Book Antiqua"/>
          <w:b/>
          <w:bCs/>
        </w:rPr>
        <w:t>Velayos</w:t>
      </w:r>
      <w:proofErr w:type="spellEnd"/>
      <w:r w:rsidRPr="00395BFB">
        <w:rPr>
          <w:rFonts w:ascii="Book Antiqua" w:hAnsi="Book Antiqua"/>
          <w:b/>
          <w:bCs/>
        </w:rPr>
        <w:t xml:space="preserve"> M</w:t>
      </w:r>
      <w:r w:rsidRPr="00395BFB">
        <w:rPr>
          <w:rFonts w:ascii="Book Antiqua" w:hAnsi="Book Antiqua"/>
        </w:rPr>
        <w:t xml:space="preserve">, Muñoz-Serrano AJ, </w:t>
      </w:r>
      <w:proofErr w:type="spellStart"/>
      <w:r w:rsidRPr="00395BFB">
        <w:rPr>
          <w:rFonts w:ascii="Book Antiqua" w:hAnsi="Book Antiqua"/>
        </w:rPr>
        <w:t>Estefanía</w:t>
      </w:r>
      <w:proofErr w:type="spellEnd"/>
      <w:r w:rsidRPr="00395BFB">
        <w:rPr>
          <w:rFonts w:ascii="Book Antiqua" w:hAnsi="Book Antiqua"/>
        </w:rPr>
        <w:t xml:space="preserve">-Fernández K, Sarmiento Caldas MC, </w:t>
      </w:r>
      <w:proofErr w:type="spellStart"/>
      <w:r w:rsidRPr="00395BFB">
        <w:rPr>
          <w:rFonts w:ascii="Book Antiqua" w:hAnsi="Book Antiqua"/>
        </w:rPr>
        <w:t>Moratilla</w:t>
      </w:r>
      <w:proofErr w:type="spellEnd"/>
      <w:r w:rsidRPr="00395BFB">
        <w:rPr>
          <w:rFonts w:ascii="Book Antiqua" w:hAnsi="Book Antiqua"/>
        </w:rPr>
        <w:t xml:space="preserve"> </w:t>
      </w:r>
      <w:proofErr w:type="spellStart"/>
      <w:r w:rsidRPr="00395BFB">
        <w:rPr>
          <w:rFonts w:ascii="Book Antiqua" w:hAnsi="Book Antiqua"/>
        </w:rPr>
        <w:t>Lapeña</w:t>
      </w:r>
      <w:proofErr w:type="spellEnd"/>
      <w:r w:rsidRPr="00395BFB">
        <w:rPr>
          <w:rFonts w:ascii="Book Antiqua" w:hAnsi="Book Antiqua"/>
        </w:rPr>
        <w:t xml:space="preserve"> L, López-Santamaría M, López-Gutiérrez JC. [Influence of the coronavirus 2 (SARS-Cov-2) pandemic on acute appendicitis]. </w:t>
      </w:r>
      <w:r w:rsidRPr="00395BFB">
        <w:rPr>
          <w:rFonts w:ascii="Book Antiqua" w:hAnsi="Book Antiqua"/>
          <w:i/>
          <w:iCs/>
        </w:rPr>
        <w:t>An</w:t>
      </w:r>
      <w:r w:rsidR="00792A03">
        <w:rPr>
          <w:rFonts w:ascii="Book Antiqua" w:hAnsi="Book Antiqua"/>
          <w:i/>
          <w:iCs/>
        </w:rPr>
        <w:t>n</w:t>
      </w:r>
      <w:r w:rsidRPr="00395BFB">
        <w:rPr>
          <w:rFonts w:ascii="Book Antiqua" w:hAnsi="Book Antiqua"/>
          <w:i/>
          <w:iCs/>
        </w:rPr>
        <w:t xml:space="preserve"> </w:t>
      </w:r>
      <w:proofErr w:type="spellStart"/>
      <w:r w:rsidRPr="00395BFB">
        <w:rPr>
          <w:rFonts w:ascii="Book Antiqua" w:hAnsi="Book Antiqua"/>
          <w:i/>
          <w:iCs/>
        </w:rPr>
        <w:t>Pediatr</w:t>
      </w:r>
      <w:proofErr w:type="spellEnd"/>
      <w:r w:rsidRPr="00395BFB">
        <w:rPr>
          <w:rFonts w:ascii="Book Antiqua" w:hAnsi="Book Antiqua"/>
          <w:i/>
          <w:iCs/>
        </w:rPr>
        <w:t xml:space="preserve"> (</w:t>
      </w:r>
      <w:proofErr w:type="spellStart"/>
      <w:r w:rsidRPr="00395BFB">
        <w:rPr>
          <w:rFonts w:ascii="Book Antiqua" w:hAnsi="Book Antiqua"/>
          <w:i/>
          <w:iCs/>
        </w:rPr>
        <w:t>Engl</w:t>
      </w:r>
      <w:proofErr w:type="spellEnd"/>
      <w:r w:rsidRPr="00395BFB">
        <w:rPr>
          <w:rFonts w:ascii="Book Antiqua" w:hAnsi="Book Antiqua"/>
          <w:i/>
          <w:iCs/>
        </w:rPr>
        <w:t xml:space="preserve"> Ed)</w:t>
      </w:r>
      <w:r w:rsidRPr="00395BFB">
        <w:rPr>
          <w:rFonts w:ascii="Book Antiqua" w:hAnsi="Book Antiqua"/>
        </w:rPr>
        <w:t xml:space="preserve"> 2020; </w:t>
      </w:r>
      <w:r w:rsidRPr="00395BFB">
        <w:rPr>
          <w:rFonts w:ascii="Book Antiqua" w:hAnsi="Book Antiqua"/>
          <w:b/>
          <w:bCs/>
        </w:rPr>
        <w:t>93</w:t>
      </w:r>
      <w:r w:rsidRPr="00395BFB">
        <w:rPr>
          <w:rFonts w:ascii="Book Antiqua" w:hAnsi="Book Antiqua"/>
        </w:rPr>
        <w:t>: 118-122 [PMID: 32493604 DOI: 10.1016/j.anpedi.2020.04.022]</w:t>
      </w:r>
    </w:p>
    <w:p w14:paraId="20FE5280" w14:textId="77777777" w:rsidR="005254B6" w:rsidRPr="00395BFB" w:rsidRDefault="005254B6" w:rsidP="005254B6">
      <w:pPr>
        <w:spacing w:line="360" w:lineRule="auto"/>
        <w:jc w:val="both"/>
        <w:rPr>
          <w:rFonts w:ascii="Book Antiqua" w:hAnsi="Book Antiqua"/>
        </w:rPr>
      </w:pPr>
      <w:r w:rsidRPr="00395BFB">
        <w:rPr>
          <w:rFonts w:ascii="Book Antiqua" w:hAnsi="Book Antiqua"/>
        </w:rPr>
        <w:t xml:space="preserve">25 </w:t>
      </w:r>
      <w:r w:rsidRPr="00395BFB">
        <w:rPr>
          <w:rFonts w:ascii="Book Antiqua" w:hAnsi="Book Antiqua"/>
          <w:b/>
          <w:bCs/>
        </w:rPr>
        <w:t>Malhotra A</w:t>
      </w:r>
      <w:r w:rsidRPr="00395BFB">
        <w:rPr>
          <w:rFonts w:ascii="Book Antiqua" w:hAnsi="Book Antiqua"/>
        </w:rPr>
        <w:t xml:space="preserve">, Sturgill M, Whitley-Williams P, Lee YH, </w:t>
      </w:r>
      <w:proofErr w:type="spellStart"/>
      <w:r w:rsidRPr="00395BFB">
        <w:rPr>
          <w:rFonts w:ascii="Book Antiqua" w:hAnsi="Book Antiqua"/>
        </w:rPr>
        <w:t>Esochaghi</w:t>
      </w:r>
      <w:proofErr w:type="spellEnd"/>
      <w:r w:rsidRPr="00395BFB">
        <w:rPr>
          <w:rFonts w:ascii="Book Antiqua" w:hAnsi="Book Antiqua"/>
        </w:rPr>
        <w:t xml:space="preserve"> C, Rajasekhar H, Olson B, Gaur S. Pediatric COVID-19 and Appendicitis: A Gut Reaction to SARS-CoV-2? </w:t>
      </w:r>
      <w:proofErr w:type="spellStart"/>
      <w:r w:rsidRPr="00395BFB">
        <w:rPr>
          <w:rFonts w:ascii="Book Antiqua" w:hAnsi="Book Antiqua"/>
          <w:i/>
          <w:iCs/>
        </w:rPr>
        <w:t>Pediatr</w:t>
      </w:r>
      <w:proofErr w:type="spellEnd"/>
      <w:r w:rsidRPr="00395BFB">
        <w:rPr>
          <w:rFonts w:ascii="Book Antiqua" w:hAnsi="Book Antiqua"/>
          <w:i/>
          <w:iCs/>
        </w:rPr>
        <w:t xml:space="preserve"> Infect Dis J</w:t>
      </w:r>
      <w:r w:rsidRPr="00395BFB">
        <w:rPr>
          <w:rFonts w:ascii="Book Antiqua" w:hAnsi="Book Antiqua"/>
        </w:rPr>
        <w:t xml:space="preserve"> 2021; </w:t>
      </w:r>
      <w:r w:rsidRPr="00395BFB">
        <w:rPr>
          <w:rFonts w:ascii="Book Antiqua" w:hAnsi="Book Antiqua"/>
          <w:b/>
          <w:bCs/>
        </w:rPr>
        <w:t>40</w:t>
      </w:r>
      <w:r w:rsidRPr="00395BFB">
        <w:rPr>
          <w:rFonts w:ascii="Book Antiqua" w:hAnsi="Book Antiqua"/>
        </w:rPr>
        <w:t>: e49-e55 [PMID: 33298761 DOI: 10.1097/INF.0000000000002998]</w:t>
      </w:r>
    </w:p>
    <w:p w14:paraId="57AFCF0B" w14:textId="77777777" w:rsidR="005254B6" w:rsidRPr="00395BFB" w:rsidRDefault="005254B6" w:rsidP="005254B6">
      <w:pPr>
        <w:spacing w:line="360" w:lineRule="auto"/>
        <w:jc w:val="both"/>
        <w:rPr>
          <w:rFonts w:ascii="Book Antiqua" w:hAnsi="Book Antiqua"/>
        </w:rPr>
      </w:pPr>
      <w:r w:rsidRPr="00395BFB">
        <w:rPr>
          <w:rFonts w:ascii="Book Antiqua" w:hAnsi="Book Antiqua"/>
        </w:rPr>
        <w:t xml:space="preserve">26 </w:t>
      </w:r>
      <w:r w:rsidRPr="00395BFB">
        <w:rPr>
          <w:rFonts w:ascii="Book Antiqua" w:hAnsi="Book Antiqua"/>
          <w:b/>
          <w:bCs/>
        </w:rPr>
        <w:t>Cai X</w:t>
      </w:r>
      <w:r w:rsidRPr="00395BFB">
        <w:rPr>
          <w:rFonts w:ascii="Book Antiqua" w:hAnsi="Book Antiqua"/>
        </w:rPr>
        <w:t xml:space="preserve">, Ma Y, Li S, Chen Y, Rong Z, Li W. Clinical Characteristics of 5 COVID-19 Cases </w:t>
      </w:r>
      <w:proofErr w:type="gramStart"/>
      <w:r w:rsidRPr="00395BFB">
        <w:rPr>
          <w:rFonts w:ascii="Book Antiqua" w:hAnsi="Book Antiqua"/>
        </w:rPr>
        <w:t>With</w:t>
      </w:r>
      <w:proofErr w:type="gramEnd"/>
      <w:r w:rsidRPr="00395BFB">
        <w:rPr>
          <w:rFonts w:ascii="Book Antiqua" w:hAnsi="Book Antiqua"/>
        </w:rPr>
        <w:t xml:space="preserve"> Non-respiratory Symptoms as the First Manifestation in Children. </w:t>
      </w:r>
      <w:r w:rsidRPr="00395BFB">
        <w:rPr>
          <w:rFonts w:ascii="Book Antiqua" w:hAnsi="Book Antiqua"/>
          <w:i/>
          <w:iCs/>
        </w:rPr>
        <w:t xml:space="preserve">Front </w:t>
      </w:r>
      <w:proofErr w:type="spellStart"/>
      <w:r w:rsidRPr="00395BFB">
        <w:rPr>
          <w:rFonts w:ascii="Book Antiqua" w:hAnsi="Book Antiqua"/>
          <w:i/>
          <w:iCs/>
        </w:rPr>
        <w:t>Pediatr</w:t>
      </w:r>
      <w:proofErr w:type="spellEnd"/>
      <w:r w:rsidRPr="00395BFB">
        <w:rPr>
          <w:rFonts w:ascii="Book Antiqua" w:hAnsi="Book Antiqua"/>
        </w:rPr>
        <w:t xml:space="preserve"> 2020; </w:t>
      </w:r>
      <w:r w:rsidRPr="00395BFB">
        <w:rPr>
          <w:rFonts w:ascii="Book Antiqua" w:hAnsi="Book Antiqua"/>
          <w:b/>
          <w:bCs/>
        </w:rPr>
        <w:t>8</w:t>
      </w:r>
      <w:r w:rsidRPr="00395BFB">
        <w:rPr>
          <w:rFonts w:ascii="Book Antiqua" w:hAnsi="Book Antiqua"/>
        </w:rPr>
        <w:t>: 258 [PMID: 32574284 DOI: 10.3389/fped.2020.00258]</w:t>
      </w:r>
    </w:p>
    <w:p w14:paraId="0EA6AAF9" w14:textId="77777777" w:rsidR="005254B6" w:rsidRPr="00395BFB" w:rsidRDefault="005254B6" w:rsidP="005254B6">
      <w:pPr>
        <w:spacing w:line="360" w:lineRule="auto"/>
        <w:jc w:val="both"/>
        <w:rPr>
          <w:rFonts w:ascii="Book Antiqua" w:hAnsi="Book Antiqua"/>
        </w:rPr>
      </w:pPr>
      <w:r w:rsidRPr="00395BFB">
        <w:rPr>
          <w:rFonts w:ascii="Book Antiqua" w:hAnsi="Book Antiqua"/>
        </w:rPr>
        <w:lastRenderedPageBreak/>
        <w:t xml:space="preserve">27 </w:t>
      </w:r>
      <w:r w:rsidRPr="00395BFB">
        <w:rPr>
          <w:rFonts w:ascii="Book Antiqua" w:hAnsi="Book Antiqua"/>
          <w:b/>
          <w:bCs/>
        </w:rPr>
        <w:t>Schäfer FM</w:t>
      </w:r>
      <w:r w:rsidRPr="00395BFB">
        <w:rPr>
          <w:rFonts w:ascii="Book Antiqua" w:hAnsi="Book Antiqua"/>
        </w:rPr>
        <w:t xml:space="preserve">, Meyer J, </w:t>
      </w:r>
      <w:proofErr w:type="spellStart"/>
      <w:r w:rsidRPr="00395BFB">
        <w:rPr>
          <w:rFonts w:ascii="Book Antiqua" w:hAnsi="Book Antiqua"/>
        </w:rPr>
        <w:t>Kellnar</w:t>
      </w:r>
      <w:proofErr w:type="spellEnd"/>
      <w:r w:rsidRPr="00395BFB">
        <w:rPr>
          <w:rFonts w:ascii="Book Antiqua" w:hAnsi="Book Antiqua"/>
        </w:rPr>
        <w:t xml:space="preserve"> S, </w:t>
      </w:r>
      <w:proofErr w:type="spellStart"/>
      <w:r w:rsidRPr="00395BFB">
        <w:rPr>
          <w:rFonts w:ascii="Book Antiqua" w:hAnsi="Book Antiqua"/>
        </w:rPr>
        <w:t>Warmbrunn</w:t>
      </w:r>
      <w:proofErr w:type="spellEnd"/>
      <w:r w:rsidRPr="00395BFB">
        <w:rPr>
          <w:rFonts w:ascii="Book Antiqua" w:hAnsi="Book Antiqua"/>
        </w:rPr>
        <w:t xml:space="preserve"> J, Schuster T, Simon S, Meyer T, </w:t>
      </w:r>
      <w:proofErr w:type="spellStart"/>
      <w:r w:rsidRPr="00395BFB">
        <w:rPr>
          <w:rFonts w:ascii="Book Antiqua" w:hAnsi="Book Antiqua"/>
        </w:rPr>
        <w:t>Platzer</w:t>
      </w:r>
      <w:proofErr w:type="spellEnd"/>
      <w:r w:rsidRPr="00395BFB">
        <w:rPr>
          <w:rFonts w:ascii="Book Antiqua" w:hAnsi="Book Antiqua"/>
        </w:rPr>
        <w:t xml:space="preserve"> J, Hubertus J, Seitz ST, Knorr C, </w:t>
      </w:r>
      <w:proofErr w:type="spellStart"/>
      <w:r w:rsidRPr="00395BFB">
        <w:rPr>
          <w:rFonts w:ascii="Book Antiqua" w:hAnsi="Book Antiqua"/>
        </w:rPr>
        <w:t>Stehr</w:t>
      </w:r>
      <w:proofErr w:type="spellEnd"/>
      <w:r w:rsidRPr="00395BFB">
        <w:rPr>
          <w:rFonts w:ascii="Book Antiqua" w:hAnsi="Book Antiqua"/>
        </w:rPr>
        <w:t xml:space="preserve"> M. Increased Incidence of Perforated Appendicitis in Children During COVID-19 Pandemic in a Bavarian Multi-Center Study. </w:t>
      </w:r>
      <w:r w:rsidRPr="00395BFB">
        <w:rPr>
          <w:rFonts w:ascii="Book Antiqua" w:hAnsi="Book Antiqua"/>
          <w:i/>
          <w:iCs/>
        </w:rPr>
        <w:t xml:space="preserve">Front </w:t>
      </w:r>
      <w:proofErr w:type="spellStart"/>
      <w:r w:rsidRPr="00395BFB">
        <w:rPr>
          <w:rFonts w:ascii="Book Antiqua" w:hAnsi="Book Antiqua"/>
          <w:i/>
          <w:iCs/>
        </w:rPr>
        <w:t>Pediatr</w:t>
      </w:r>
      <w:proofErr w:type="spellEnd"/>
      <w:r w:rsidRPr="00395BFB">
        <w:rPr>
          <w:rFonts w:ascii="Book Antiqua" w:hAnsi="Book Antiqua"/>
        </w:rPr>
        <w:t xml:space="preserve"> 2021; </w:t>
      </w:r>
      <w:r w:rsidRPr="00395BFB">
        <w:rPr>
          <w:rFonts w:ascii="Book Antiqua" w:hAnsi="Book Antiqua"/>
          <w:b/>
          <w:bCs/>
        </w:rPr>
        <w:t>9</w:t>
      </w:r>
      <w:r w:rsidRPr="00395BFB">
        <w:rPr>
          <w:rFonts w:ascii="Book Antiqua" w:hAnsi="Book Antiqua"/>
        </w:rPr>
        <w:t>: 683607 [PMID: 34026695 DOI: 10.3389/fped.2021.683607]</w:t>
      </w:r>
    </w:p>
    <w:p w14:paraId="2AF9BAFF" w14:textId="77777777" w:rsidR="005254B6" w:rsidRPr="00395BFB" w:rsidRDefault="005254B6" w:rsidP="005254B6">
      <w:pPr>
        <w:spacing w:line="360" w:lineRule="auto"/>
        <w:jc w:val="both"/>
        <w:rPr>
          <w:rFonts w:ascii="Book Antiqua" w:hAnsi="Book Antiqua"/>
        </w:rPr>
      </w:pPr>
      <w:r w:rsidRPr="00395BFB">
        <w:rPr>
          <w:rFonts w:ascii="Book Antiqua" w:hAnsi="Book Antiqua"/>
        </w:rPr>
        <w:t xml:space="preserve">28 </w:t>
      </w:r>
      <w:proofErr w:type="spellStart"/>
      <w:r w:rsidRPr="00395BFB">
        <w:rPr>
          <w:rFonts w:ascii="Book Antiqua" w:hAnsi="Book Antiqua"/>
          <w:b/>
          <w:bCs/>
        </w:rPr>
        <w:t>Zvizdic</w:t>
      </w:r>
      <w:proofErr w:type="spellEnd"/>
      <w:r w:rsidRPr="00395BFB">
        <w:rPr>
          <w:rFonts w:ascii="Book Antiqua" w:hAnsi="Book Antiqua"/>
          <w:b/>
          <w:bCs/>
        </w:rPr>
        <w:t xml:space="preserve"> Z,</w:t>
      </w:r>
      <w:r w:rsidRPr="00395BFB">
        <w:rPr>
          <w:rFonts w:ascii="Book Antiqua" w:hAnsi="Book Antiqua"/>
        </w:rPr>
        <w:t xml:space="preserve"> </w:t>
      </w:r>
      <w:proofErr w:type="spellStart"/>
      <w:r w:rsidRPr="00395BFB">
        <w:rPr>
          <w:rFonts w:ascii="Book Antiqua" w:hAnsi="Book Antiqua"/>
        </w:rPr>
        <w:t>Vranic</w:t>
      </w:r>
      <w:proofErr w:type="spellEnd"/>
      <w:r w:rsidRPr="00395BFB">
        <w:rPr>
          <w:rFonts w:ascii="Book Antiqua" w:hAnsi="Book Antiqua"/>
        </w:rPr>
        <w:t xml:space="preserve"> S. Decreased number of acute appendicitis cases in pediatric population during the COVID-19 pandemic: Any link? </w:t>
      </w:r>
      <w:r w:rsidRPr="006A1327">
        <w:rPr>
          <w:rFonts w:ascii="Book Antiqua" w:hAnsi="Book Antiqua"/>
          <w:i/>
          <w:iCs/>
        </w:rPr>
        <w:t xml:space="preserve">J </w:t>
      </w:r>
      <w:proofErr w:type="spellStart"/>
      <w:r w:rsidRPr="006A1327">
        <w:rPr>
          <w:rFonts w:ascii="Book Antiqua" w:hAnsi="Book Antiqua"/>
          <w:i/>
          <w:iCs/>
        </w:rPr>
        <w:t>Pediatr</w:t>
      </w:r>
      <w:proofErr w:type="spellEnd"/>
      <w:r w:rsidRPr="006A1327">
        <w:rPr>
          <w:rFonts w:ascii="Book Antiqua" w:hAnsi="Book Antiqua"/>
          <w:i/>
          <w:iCs/>
        </w:rPr>
        <w:t xml:space="preserve"> Surg </w:t>
      </w:r>
      <w:r w:rsidRPr="00CE17D8">
        <w:rPr>
          <w:rFonts w:ascii="Book Antiqua" w:hAnsi="Book Antiqua"/>
        </w:rPr>
        <w:t>2021</w:t>
      </w:r>
      <w:r w:rsidRPr="00395BFB">
        <w:rPr>
          <w:rFonts w:ascii="Book Antiqua" w:hAnsi="Book Antiqua"/>
        </w:rPr>
        <w:t>; 56: 199-200 [PMID: 329443199 DOI: 10.1016/j.jpedsurg.2020.06.016]</w:t>
      </w:r>
    </w:p>
    <w:p w14:paraId="49878661" w14:textId="77777777" w:rsidR="005254B6" w:rsidRPr="00395BFB" w:rsidRDefault="005254B6" w:rsidP="005254B6">
      <w:pPr>
        <w:spacing w:line="360" w:lineRule="auto"/>
        <w:jc w:val="both"/>
        <w:rPr>
          <w:rFonts w:ascii="Book Antiqua" w:hAnsi="Book Antiqua"/>
        </w:rPr>
      </w:pPr>
      <w:r w:rsidRPr="00395BFB">
        <w:rPr>
          <w:rFonts w:ascii="Book Antiqua" w:hAnsi="Book Antiqua"/>
        </w:rPr>
        <w:t xml:space="preserve">29 </w:t>
      </w:r>
      <w:r w:rsidRPr="00395BFB">
        <w:rPr>
          <w:rFonts w:ascii="Book Antiqua" w:hAnsi="Book Antiqua"/>
          <w:b/>
          <w:bCs/>
        </w:rPr>
        <w:t>Lishman J</w:t>
      </w:r>
      <w:r w:rsidRPr="00395BFB">
        <w:rPr>
          <w:rFonts w:ascii="Book Antiqua" w:hAnsi="Book Antiqua"/>
        </w:rPr>
        <w:t xml:space="preserve">, Kohler C, de Vos C, van der </w:t>
      </w:r>
      <w:proofErr w:type="spellStart"/>
      <w:r w:rsidRPr="00395BFB">
        <w:rPr>
          <w:rFonts w:ascii="Book Antiqua" w:hAnsi="Book Antiqua"/>
        </w:rPr>
        <w:t>Zalm</w:t>
      </w:r>
      <w:proofErr w:type="spellEnd"/>
      <w:r w:rsidRPr="00395BFB">
        <w:rPr>
          <w:rFonts w:ascii="Book Antiqua" w:hAnsi="Book Antiqua"/>
        </w:rPr>
        <w:t xml:space="preserve"> MM, </w:t>
      </w:r>
      <w:proofErr w:type="spellStart"/>
      <w:r w:rsidRPr="00395BFB">
        <w:rPr>
          <w:rFonts w:ascii="Book Antiqua" w:hAnsi="Book Antiqua"/>
        </w:rPr>
        <w:t>Itana</w:t>
      </w:r>
      <w:proofErr w:type="spellEnd"/>
      <w:r w:rsidRPr="00395BFB">
        <w:rPr>
          <w:rFonts w:ascii="Book Antiqua" w:hAnsi="Book Antiqua"/>
        </w:rPr>
        <w:t xml:space="preserve"> J, Redfern A, Smit L, Rabie H. Acute Appendicitis in Multisystem Inflammatory Syndrome in Children With COVID-19. </w:t>
      </w:r>
      <w:proofErr w:type="spellStart"/>
      <w:r w:rsidRPr="00395BFB">
        <w:rPr>
          <w:rFonts w:ascii="Book Antiqua" w:hAnsi="Book Antiqua"/>
          <w:i/>
          <w:iCs/>
        </w:rPr>
        <w:t>Pediatr</w:t>
      </w:r>
      <w:proofErr w:type="spellEnd"/>
      <w:r w:rsidRPr="00395BFB">
        <w:rPr>
          <w:rFonts w:ascii="Book Antiqua" w:hAnsi="Book Antiqua"/>
          <w:i/>
          <w:iCs/>
        </w:rPr>
        <w:t xml:space="preserve"> Infect Dis J</w:t>
      </w:r>
      <w:r w:rsidRPr="00395BFB">
        <w:rPr>
          <w:rFonts w:ascii="Book Antiqua" w:hAnsi="Book Antiqua"/>
        </w:rPr>
        <w:t xml:space="preserve"> 2020; </w:t>
      </w:r>
      <w:r w:rsidRPr="00395BFB">
        <w:rPr>
          <w:rFonts w:ascii="Book Antiqua" w:hAnsi="Book Antiqua"/>
          <w:b/>
          <w:bCs/>
        </w:rPr>
        <w:t>39</w:t>
      </w:r>
      <w:r w:rsidRPr="00395BFB">
        <w:rPr>
          <w:rFonts w:ascii="Book Antiqua" w:hAnsi="Book Antiqua"/>
        </w:rPr>
        <w:t>: e472-e473 [PMID: 32925543 DOI: 10.1097/INF.0000000000002900]</w:t>
      </w:r>
    </w:p>
    <w:p w14:paraId="6F3B047D" w14:textId="77777777" w:rsidR="005254B6" w:rsidRPr="00395BFB" w:rsidRDefault="005254B6" w:rsidP="005254B6">
      <w:pPr>
        <w:spacing w:line="360" w:lineRule="auto"/>
        <w:jc w:val="both"/>
        <w:rPr>
          <w:rFonts w:ascii="Book Antiqua" w:hAnsi="Book Antiqua"/>
        </w:rPr>
      </w:pPr>
      <w:r w:rsidRPr="00395BFB">
        <w:rPr>
          <w:rFonts w:ascii="Book Antiqua" w:hAnsi="Book Antiqua"/>
        </w:rPr>
        <w:t xml:space="preserve">30 </w:t>
      </w:r>
      <w:r w:rsidRPr="00395BFB">
        <w:rPr>
          <w:rFonts w:ascii="Book Antiqua" w:hAnsi="Book Antiqua"/>
          <w:b/>
          <w:bCs/>
        </w:rPr>
        <w:t>Meyer JS</w:t>
      </w:r>
      <w:r w:rsidRPr="00395BFB">
        <w:rPr>
          <w:rFonts w:ascii="Book Antiqua" w:hAnsi="Book Antiqua"/>
        </w:rPr>
        <w:t xml:space="preserve">, Robinson G, </w:t>
      </w:r>
      <w:proofErr w:type="spellStart"/>
      <w:r w:rsidRPr="00395BFB">
        <w:rPr>
          <w:rFonts w:ascii="Book Antiqua" w:hAnsi="Book Antiqua"/>
        </w:rPr>
        <w:t>Moonah</w:t>
      </w:r>
      <w:proofErr w:type="spellEnd"/>
      <w:r w:rsidRPr="00395BFB">
        <w:rPr>
          <w:rFonts w:ascii="Book Antiqua" w:hAnsi="Book Antiqua"/>
        </w:rPr>
        <w:t xml:space="preserve"> S, Levin D, </w:t>
      </w:r>
      <w:proofErr w:type="spellStart"/>
      <w:r w:rsidRPr="00395BFB">
        <w:rPr>
          <w:rFonts w:ascii="Book Antiqua" w:hAnsi="Book Antiqua"/>
        </w:rPr>
        <w:t>McGahren</w:t>
      </w:r>
      <w:proofErr w:type="spellEnd"/>
      <w:r w:rsidRPr="00395BFB">
        <w:rPr>
          <w:rFonts w:ascii="Book Antiqua" w:hAnsi="Book Antiqua"/>
        </w:rPr>
        <w:t xml:space="preserve"> E, Herring K, Poulter M, Waggoner-Fountain L, Shirley DA. Acute appendicitis in four children with SARS-CoV-2 infection. </w:t>
      </w:r>
      <w:r w:rsidRPr="00395BFB">
        <w:rPr>
          <w:rFonts w:ascii="Book Antiqua" w:hAnsi="Book Antiqua"/>
          <w:i/>
          <w:iCs/>
        </w:rPr>
        <w:t xml:space="preserve">J </w:t>
      </w:r>
      <w:proofErr w:type="spellStart"/>
      <w:r w:rsidRPr="00395BFB">
        <w:rPr>
          <w:rFonts w:ascii="Book Antiqua" w:hAnsi="Book Antiqua"/>
          <w:i/>
          <w:iCs/>
        </w:rPr>
        <w:t>Pediatr</w:t>
      </w:r>
      <w:proofErr w:type="spellEnd"/>
      <w:r w:rsidRPr="00395BFB">
        <w:rPr>
          <w:rFonts w:ascii="Book Antiqua" w:hAnsi="Book Antiqua"/>
          <w:i/>
          <w:iCs/>
        </w:rPr>
        <w:t xml:space="preserve"> Surg Case Rep</w:t>
      </w:r>
      <w:r w:rsidRPr="00395BFB">
        <w:rPr>
          <w:rFonts w:ascii="Book Antiqua" w:hAnsi="Book Antiqua"/>
        </w:rPr>
        <w:t xml:space="preserve"> 2021; </w:t>
      </w:r>
      <w:r w:rsidRPr="00395BFB">
        <w:rPr>
          <w:rFonts w:ascii="Book Antiqua" w:hAnsi="Book Antiqua"/>
          <w:b/>
          <w:bCs/>
        </w:rPr>
        <w:t>64</w:t>
      </w:r>
      <w:r w:rsidRPr="00395BFB">
        <w:rPr>
          <w:rFonts w:ascii="Book Antiqua" w:hAnsi="Book Antiqua"/>
        </w:rPr>
        <w:t>: 101734 [PMID: 33262930 DOI: 10.1016/j.epsc.2020.101734]</w:t>
      </w:r>
    </w:p>
    <w:p w14:paraId="462813AA" w14:textId="77777777" w:rsidR="005254B6" w:rsidRPr="00395BFB" w:rsidRDefault="005254B6" w:rsidP="005254B6">
      <w:pPr>
        <w:spacing w:line="360" w:lineRule="auto"/>
        <w:jc w:val="both"/>
        <w:rPr>
          <w:rFonts w:ascii="Book Antiqua" w:hAnsi="Book Antiqua"/>
        </w:rPr>
      </w:pPr>
      <w:r w:rsidRPr="00395BFB">
        <w:rPr>
          <w:rFonts w:ascii="Book Antiqua" w:hAnsi="Book Antiqua"/>
        </w:rPr>
        <w:t xml:space="preserve">31 </w:t>
      </w:r>
      <w:r w:rsidRPr="00395BFB">
        <w:rPr>
          <w:rFonts w:ascii="Book Antiqua" w:hAnsi="Book Antiqua"/>
          <w:b/>
          <w:bCs/>
        </w:rPr>
        <w:t>Lee-Archer P,</w:t>
      </w:r>
      <w:r w:rsidRPr="00395BFB">
        <w:rPr>
          <w:rFonts w:ascii="Book Antiqua" w:hAnsi="Book Antiqua"/>
        </w:rPr>
        <w:t xml:space="preserve"> Blackall S, Campbell L, Boyd D, Patel B, McBride C. Increased incidence of complicated acute appendicitis during the COVID-19 pandemic. J </w:t>
      </w:r>
      <w:proofErr w:type="spellStart"/>
      <w:r w:rsidRPr="00395BFB">
        <w:rPr>
          <w:rFonts w:ascii="Book Antiqua" w:hAnsi="Book Antiqua"/>
        </w:rPr>
        <w:t>Pediatr</w:t>
      </w:r>
      <w:proofErr w:type="spellEnd"/>
      <w:r w:rsidRPr="00395BFB">
        <w:rPr>
          <w:rFonts w:ascii="Book Antiqua" w:hAnsi="Book Antiqua"/>
        </w:rPr>
        <w:t xml:space="preserve"> Child Health 2020; </w:t>
      </w:r>
      <w:r w:rsidRPr="00395BFB">
        <w:rPr>
          <w:rFonts w:ascii="Book Antiqua" w:hAnsi="Book Antiqua"/>
          <w:b/>
          <w:bCs/>
        </w:rPr>
        <w:t>56</w:t>
      </w:r>
      <w:r w:rsidRPr="00395BFB">
        <w:rPr>
          <w:rFonts w:ascii="Book Antiqua" w:hAnsi="Book Antiqua"/>
        </w:rPr>
        <w:t>:1313-1314 [DOI:10.1111/jpc.15058]</w:t>
      </w:r>
    </w:p>
    <w:p w14:paraId="01194EAC" w14:textId="48E7AEC3" w:rsidR="005254B6" w:rsidRPr="00395BFB" w:rsidRDefault="005254B6" w:rsidP="005254B6">
      <w:pPr>
        <w:spacing w:line="360" w:lineRule="auto"/>
        <w:jc w:val="both"/>
        <w:rPr>
          <w:rFonts w:ascii="Book Antiqua" w:hAnsi="Book Antiqua"/>
        </w:rPr>
      </w:pPr>
      <w:r w:rsidRPr="00395BFB">
        <w:rPr>
          <w:rFonts w:ascii="Book Antiqua" w:hAnsi="Book Antiqua"/>
        </w:rPr>
        <w:t>3</w:t>
      </w:r>
      <w:r w:rsidR="008A1292">
        <w:rPr>
          <w:rFonts w:ascii="Book Antiqua" w:hAnsi="Book Antiqua"/>
        </w:rPr>
        <w:t>2</w:t>
      </w:r>
      <w:r w:rsidRPr="00395BFB">
        <w:rPr>
          <w:rFonts w:ascii="Book Antiqua" w:hAnsi="Book Antiqua"/>
        </w:rPr>
        <w:t xml:space="preserve"> </w:t>
      </w:r>
      <w:r w:rsidRPr="00395BFB">
        <w:rPr>
          <w:rFonts w:ascii="Book Antiqua" w:hAnsi="Book Antiqua"/>
          <w:b/>
          <w:bCs/>
        </w:rPr>
        <w:t>Wang H,</w:t>
      </w:r>
      <w:r w:rsidRPr="00395BFB">
        <w:rPr>
          <w:rFonts w:ascii="Book Antiqua" w:hAnsi="Book Antiqua"/>
        </w:rPr>
        <w:t xml:space="preserve"> Duan X, Yan X, Sun R, Liu X, Ji S. One case of novel coronavirus pneumonia complicated with acute appendicitis in children. </w:t>
      </w:r>
      <w:r w:rsidRPr="006A1327">
        <w:rPr>
          <w:rFonts w:ascii="Book Antiqua" w:hAnsi="Book Antiqua"/>
          <w:i/>
          <w:iCs/>
        </w:rPr>
        <w:t xml:space="preserve">Chin J </w:t>
      </w:r>
      <w:proofErr w:type="spellStart"/>
      <w:r w:rsidRPr="006A1327">
        <w:rPr>
          <w:rFonts w:ascii="Book Antiqua" w:hAnsi="Book Antiqua"/>
          <w:i/>
          <w:iCs/>
        </w:rPr>
        <w:t>Pediatr</w:t>
      </w:r>
      <w:proofErr w:type="spellEnd"/>
      <w:r w:rsidRPr="006A1327">
        <w:rPr>
          <w:rFonts w:ascii="Book Antiqua" w:hAnsi="Book Antiqua"/>
          <w:i/>
          <w:iCs/>
        </w:rPr>
        <w:t xml:space="preserve"> Surg</w:t>
      </w:r>
      <w:r w:rsidRPr="00395BFB">
        <w:rPr>
          <w:rFonts w:ascii="Book Antiqua" w:hAnsi="Book Antiqua"/>
        </w:rPr>
        <w:t xml:space="preserve"> 2020; 41: 299-302 [DOI: 10.3760/cma.j.cn21158-20200216-00076]</w:t>
      </w:r>
    </w:p>
    <w:p w14:paraId="42EBC9D1" w14:textId="7B284920" w:rsidR="005254B6" w:rsidRPr="00395BFB" w:rsidRDefault="005254B6" w:rsidP="005254B6">
      <w:pPr>
        <w:spacing w:line="360" w:lineRule="auto"/>
        <w:jc w:val="both"/>
        <w:rPr>
          <w:rFonts w:ascii="Book Antiqua" w:hAnsi="Book Antiqua"/>
        </w:rPr>
      </w:pPr>
      <w:r w:rsidRPr="00395BFB">
        <w:rPr>
          <w:rFonts w:ascii="Book Antiqua" w:hAnsi="Book Antiqua"/>
        </w:rPr>
        <w:t>3</w:t>
      </w:r>
      <w:r w:rsidR="008A1292">
        <w:rPr>
          <w:rFonts w:ascii="Book Antiqua" w:hAnsi="Book Antiqua"/>
        </w:rPr>
        <w:t>3</w:t>
      </w:r>
      <w:r w:rsidRPr="00395BFB">
        <w:rPr>
          <w:rFonts w:ascii="Book Antiqua" w:hAnsi="Book Antiqua"/>
        </w:rPr>
        <w:t xml:space="preserve"> </w:t>
      </w:r>
      <w:r w:rsidRPr="00395BFB">
        <w:rPr>
          <w:rFonts w:ascii="Book Antiqua" w:hAnsi="Book Antiqua"/>
          <w:b/>
          <w:bCs/>
        </w:rPr>
        <w:t>Harwood R</w:t>
      </w:r>
      <w:r w:rsidRPr="00395BFB">
        <w:rPr>
          <w:rFonts w:ascii="Book Antiqua" w:hAnsi="Book Antiqua"/>
        </w:rPr>
        <w:t xml:space="preserve">, Partridge R, Minford J, Almond S. </w:t>
      </w:r>
      <w:proofErr w:type="spellStart"/>
      <w:r w:rsidRPr="00395BFB">
        <w:rPr>
          <w:rFonts w:ascii="Book Antiqua" w:hAnsi="Book Antiqua"/>
        </w:rPr>
        <w:t>Paediatric</w:t>
      </w:r>
      <w:proofErr w:type="spellEnd"/>
      <w:r w:rsidRPr="00395BFB">
        <w:rPr>
          <w:rFonts w:ascii="Book Antiqua" w:hAnsi="Book Antiqua"/>
        </w:rPr>
        <w:t xml:space="preserve"> abdominal pain in the time of COVID-19: a new diagnostic dilemma. </w:t>
      </w:r>
      <w:r w:rsidRPr="00395BFB">
        <w:rPr>
          <w:rFonts w:ascii="Book Antiqua" w:hAnsi="Book Antiqua"/>
          <w:i/>
          <w:iCs/>
        </w:rPr>
        <w:t>J Surg Case Rep</w:t>
      </w:r>
      <w:r w:rsidRPr="00395BFB">
        <w:rPr>
          <w:rFonts w:ascii="Book Antiqua" w:hAnsi="Book Antiqua"/>
        </w:rPr>
        <w:t xml:space="preserve"> 2020; </w:t>
      </w:r>
      <w:r w:rsidRPr="00395BFB">
        <w:rPr>
          <w:rFonts w:ascii="Book Antiqua" w:hAnsi="Book Antiqua"/>
          <w:b/>
          <w:bCs/>
        </w:rPr>
        <w:t>2020</w:t>
      </w:r>
      <w:r w:rsidRPr="00395BFB">
        <w:rPr>
          <w:rFonts w:ascii="Book Antiqua" w:hAnsi="Book Antiqua"/>
        </w:rPr>
        <w:t>: rjaa337 [PMID: 32994918 DOI: 10.1093/</w:t>
      </w:r>
      <w:proofErr w:type="spellStart"/>
      <w:r w:rsidRPr="00395BFB">
        <w:rPr>
          <w:rFonts w:ascii="Book Antiqua" w:hAnsi="Book Antiqua"/>
        </w:rPr>
        <w:t>jscr</w:t>
      </w:r>
      <w:proofErr w:type="spellEnd"/>
      <w:r w:rsidRPr="00395BFB">
        <w:rPr>
          <w:rFonts w:ascii="Book Antiqua" w:hAnsi="Book Antiqua"/>
        </w:rPr>
        <w:t>/rjaa337]</w:t>
      </w:r>
    </w:p>
    <w:p w14:paraId="6AAA2CA5" w14:textId="538A4C1B" w:rsidR="005254B6" w:rsidRPr="00395BFB" w:rsidRDefault="005254B6" w:rsidP="005254B6">
      <w:pPr>
        <w:spacing w:line="360" w:lineRule="auto"/>
        <w:jc w:val="both"/>
        <w:rPr>
          <w:rFonts w:ascii="Book Antiqua" w:hAnsi="Book Antiqua"/>
        </w:rPr>
      </w:pPr>
      <w:r w:rsidRPr="00395BFB">
        <w:rPr>
          <w:rFonts w:ascii="Book Antiqua" w:hAnsi="Book Antiqua"/>
        </w:rPr>
        <w:t>3</w:t>
      </w:r>
      <w:r w:rsidR="008A1292">
        <w:rPr>
          <w:rFonts w:ascii="Book Antiqua" w:hAnsi="Book Antiqua"/>
        </w:rPr>
        <w:t>4</w:t>
      </w:r>
      <w:r w:rsidRPr="00395BFB">
        <w:rPr>
          <w:rFonts w:ascii="Book Antiqua" w:hAnsi="Book Antiqua"/>
        </w:rPr>
        <w:t xml:space="preserve"> </w:t>
      </w:r>
      <w:proofErr w:type="spellStart"/>
      <w:r w:rsidRPr="00395BFB">
        <w:rPr>
          <w:rFonts w:ascii="Book Antiqua" w:hAnsi="Book Antiqua"/>
          <w:b/>
          <w:bCs/>
        </w:rPr>
        <w:t>Shahbaznejad</w:t>
      </w:r>
      <w:proofErr w:type="spellEnd"/>
      <w:r w:rsidRPr="00395BFB">
        <w:rPr>
          <w:rFonts w:ascii="Book Antiqua" w:hAnsi="Book Antiqua"/>
          <w:b/>
          <w:bCs/>
        </w:rPr>
        <w:t xml:space="preserve"> L,</w:t>
      </w:r>
      <w:r w:rsidRPr="00395BFB">
        <w:rPr>
          <w:rFonts w:ascii="Book Antiqua" w:hAnsi="Book Antiqua"/>
        </w:rPr>
        <w:t xml:space="preserve"> </w:t>
      </w:r>
      <w:proofErr w:type="spellStart"/>
      <w:r w:rsidRPr="00395BFB">
        <w:rPr>
          <w:rFonts w:ascii="Book Antiqua" w:hAnsi="Book Antiqua"/>
        </w:rPr>
        <w:t>Navaeifar</w:t>
      </w:r>
      <w:proofErr w:type="spellEnd"/>
      <w:r w:rsidRPr="00395BFB">
        <w:rPr>
          <w:rFonts w:ascii="Book Antiqua" w:hAnsi="Book Antiqua"/>
        </w:rPr>
        <w:t xml:space="preserve"> R, </w:t>
      </w:r>
      <w:proofErr w:type="spellStart"/>
      <w:r w:rsidRPr="00395BFB">
        <w:rPr>
          <w:rFonts w:ascii="Book Antiqua" w:hAnsi="Book Antiqua"/>
        </w:rPr>
        <w:t>Abbakshanian</w:t>
      </w:r>
      <w:proofErr w:type="spellEnd"/>
      <w:r w:rsidRPr="00395BFB">
        <w:rPr>
          <w:rFonts w:ascii="Book Antiqua" w:hAnsi="Book Antiqua"/>
        </w:rPr>
        <w:t xml:space="preserve"> A, </w:t>
      </w:r>
      <w:proofErr w:type="spellStart"/>
      <w:r w:rsidRPr="00395BFB">
        <w:rPr>
          <w:rFonts w:ascii="Book Antiqua" w:hAnsi="Book Antiqua"/>
        </w:rPr>
        <w:t>Hosseinzadeh</w:t>
      </w:r>
      <w:proofErr w:type="spellEnd"/>
      <w:r w:rsidRPr="00395BFB">
        <w:rPr>
          <w:rFonts w:ascii="Book Antiqua" w:hAnsi="Book Antiqua"/>
        </w:rPr>
        <w:t xml:space="preserve"> A, </w:t>
      </w:r>
      <w:proofErr w:type="spellStart"/>
      <w:r w:rsidRPr="00395BFB">
        <w:rPr>
          <w:rFonts w:ascii="Book Antiqua" w:hAnsi="Book Antiqua"/>
        </w:rPr>
        <w:t>Rehimzadeh</w:t>
      </w:r>
      <w:proofErr w:type="spellEnd"/>
      <w:r w:rsidRPr="00395BFB">
        <w:rPr>
          <w:rFonts w:ascii="Book Antiqua" w:hAnsi="Book Antiqua"/>
        </w:rPr>
        <w:t xml:space="preserve"> G, </w:t>
      </w:r>
      <w:proofErr w:type="spellStart"/>
      <w:r w:rsidRPr="00395BFB">
        <w:rPr>
          <w:rFonts w:ascii="Book Antiqua" w:hAnsi="Book Antiqua"/>
        </w:rPr>
        <w:t>Rezai</w:t>
      </w:r>
      <w:proofErr w:type="spellEnd"/>
      <w:r w:rsidRPr="00395BFB">
        <w:rPr>
          <w:rFonts w:ascii="Book Antiqua" w:hAnsi="Book Antiqua"/>
        </w:rPr>
        <w:t xml:space="preserve"> MS. Clinical characteristics of 10 children with a pediatric inflammatory multisystem syndrome associated with COVID-19 syndrome. </w:t>
      </w:r>
      <w:r w:rsidRPr="006A1327">
        <w:rPr>
          <w:rFonts w:ascii="Book Antiqua" w:hAnsi="Book Antiqua"/>
          <w:i/>
          <w:iCs/>
        </w:rPr>
        <w:t>BMC Pediatrics</w:t>
      </w:r>
      <w:r w:rsidRPr="00395BFB">
        <w:rPr>
          <w:rFonts w:ascii="Book Antiqua" w:hAnsi="Book Antiqua"/>
        </w:rPr>
        <w:t xml:space="preserve"> 2020; 20: 513 [PMID: PMC7649103 DOI:10.1186/s12887-020-02415-z]</w:t>
      </w:r>
    </w:p>
    <w:p w14:paraId="1D7F9374" w14:textId="7B968ED5" w:rsidR="005254B6" w:rsidRPr="00395BFB" w:rsidRDefault="005254B6" w:rsidP="005254B6">
      <w:pPr>
        <w:spacing w:line="360" w:lineRule="auto"/>
        <w:jc w:val="both"/>
        <w:rPr>
          <w:rFonts w:ascii="Book Antiqua" w:hAnsi="Book Antiqua"/>
        </w:rPr>
      </w:pPr>
      <w:r w:rsidRPr="00395BFB">
        <w:rPr>
          <w:rFonts w:ascii="Book Antiqua" w:hAnsi="Book Antiqua"/>
        </w:rPr>
        <w:lastRenderedPageBreak/>
        <w:t>3</w:t>
      </w:r>
      <w:r w:rsidR="008A1292">
        <w:rPr>
          <w:rFonts w:ascii="Book Antiqua" w:hAnsi="Book Antiqua"/>
        </w:rPr>
        <w:t>5</w:t>
      </w:r>
      <w:r w:rsidRPr="00395BFB">
        <w:rPr>
          <w:rFonts w:ascii="Book Antiqua" w:hAnsi="Book Antiqua"/>
        </w:rPr>
        <w:t xml:space="preserve"> </w:t>
      </w:r>
      <w:proofErr w:type="spellStart"/>
      <w:r w:rsidRPr="00395BFB">
        <w:rPr>
          <w:rFonts w:ascii="Book Antiqua" w:hAnsi="Book Antiqua"/>
          <w:b/>
          <w:bCs/>
        </w:rPr>
        <w:t>Alsuwailem</w:t>
      </w:r>
      <w:proofErr w:type="spellEnd"/>
      <w:r w:rsidRPr="00395BFB">
        <w:rPr>
          <w:rFonts w:ascii="Book Antiqua" w:hAnsi="Book Antiqua"/>
          <w:b/>
          <w:bCs/>
        </w:rPr>
        <w:t xml:space="preserve"> AB</w:t>
      </w:r>
      <w:r w:rsidRPr="00395BFB">
        <w:rPr>
          <w:rFonts w:ascii="Book Antiqua" w:hAnsi="Book Antiqua"/>
        </w:rPr>
        <w:t xml:space="preserve">, </w:t>
      </w:r>
      <w:proofErr w:type="spellStart"/>
      <w:r w:rsidRPr="00395BFB">
        <w:rPr>
          <w:rFonts w:ascii="Book Antiqua" w:hAnsi="Book Antiqua"/>
        </w:rPr>
        <w:t>Turkistani</w:t>
      </w:r>
      <w:proofErr w:type="spellEnd"/>
      <w:r w:rsidRPr="00395BFB">
        <w:rPr>
          <w:rFonts w:ascii="Book Antiqua" w:hAnsi="Book Antiqua"/>
        </w:rPr>
        <w:t xml:space="preserve"> R, </w:t>
      </w:r>
      <w:proofErr w:type="spellStart"/>
      <w:r w:rsidRPr="00395BFB">
        <w:rPr>
          <w:rFonts w:ascii="Book Antiqua" w:hAnsi="Book Antiqua"/>
        </w:rPr>
        <w:t>Alomari</w:t>
      </w:r>
      <w:proofErr w:type="spellEnd"/>
      <w:r w:rsidRPr="00395BFB">
        <w:rPr>
          <w:rFonts w:ascii="Book Antiqua" w:hAnsi="Book Antiqua"/>
        </w:rPr>
        <w:t xml:space="preserve"> M. Complicated Appendicitis in a Pediatric Patient With COVID-19: A Case Report. </w:t>
      </w:r>
      <w:proofErr w:type="spellStart"/>
      <w:r w:rsidRPr="00395BFB">
        <w:rPr>
          <w:rFonts w:ascii="Book Antiqua" w:hAnsi="Book Antiqua"/>
          <w:i/>
          <w:iCs/>
        </w:rPr>
        <w:t>Cureus</w:t>
      </w:r>
      <w:proofErr w:type="spellEnd"/>
      <w:r w:rsidRPr="00395BFB">
        <w:rPr>
          <w:rFonts w:ascii="Book Antiqua" w:hAnsi="Book Antiqua"/>
        </w:rPr>
        <w:t xml:space="preserve"> 2020; </w:t>
      </w:r>
      <w:r w:rsidRPr="00395BFB">
        <w:rPr>
          <w:rFonts w:ascii="Book Antiqua" w:hAnsi="Book Antiqua"/>
          <w:b/>
          <w:bCs/>
        </w:rPr>
        <w:t>12</w:t>
      </w:r>
      <w:r w:rsidRPr="00395BFB">
        <w:rPr>
          <w:rFonts w:ascii="Book Antiqua" w:hAnsi="Book Antiqua"/>
        </w:rPr>
        <w:t>: e8677 [PMID: 32699677 DOI: 10.7759/cureus.8677]</w:t>
      </w:r>
    </w:p>
    <w:p w14:paraId="75D55D8B" w14:textId="6574203F" w:rsidR="005254B6" w:rsidRPr="00395BFB" w:rsidRDefault="005254B6" w:rsidP="005254B6">
      <w:pPr>
        <w:spacing w:line="360" w:lineRule="auto"/>
        <w:jc w:val="both"/>
        <w:rPr>
          <w:rFonts w:ascii="Book Antiqua" w:hAnsi="Book Antiqua"/>
        </w:rPr>
      </w:pPr>
      <w:r w:rsidRPr="00395BFB">
        <w:rPr>
          <w:rFonts w:ascii="Book Antiqua" w:hAnsi="Book Antiqua"/>
        </w:rPr>
        <w:t>3</w:t>
      </w:r>
      <w:r w:rsidR="008A1292">
        <w:rPr>
          <w:rFonts w:ascii="Book Antiqua" w:hAnsi="Book Antiqua"/>
        </w:rPr>
        <w:t>6</w:t>
      </w:r>
      <w:r w:rsidRPr="00395BFB">
        <w:rPr>
          <w:rFonts w:ascii="Book Antiqua" w:hAnsi="Book Antiqua"/>
        </w:rPr>
        <w:t xml:space="preserve"> </w:t>
      </w:r>
      <w:proofErr w:type="spellStart"/>
      <w:r w:rsidRPr="00395BFB">
        <w:rPr>
          <w:rFonts w:ascii="Book Antiqua" w:hAnsi="Book Antiqua"/>
          <w:b/>
          <w:bCs/>
        </w:rPr>
        <w:t>Mehl</w:t>
      </w:r>
      <w:proofErr w:type="spellEnd"/>
      <w:r w:rsidRPr="00395BFB">
        <w:rPr>
          <w:rFonts w:ascii="Book Antiqua" w:hAnsi="Book Antiqua"/>
          <w:b/>
          <w:bCs/>
        </w:rPr>
        <w:t xml:space="preserve"> SC</w:t>
      </w:r>
      <w:r w:rsidRPr="00395BFB">
        <w:rPr>
          <w:rFonts w:ascii="Book Antiqua" w:hAnsi="Book Antiqua"/>
        </w:rPr>
        <w:t xml:space="preserve">, Whitlock RS, </w:t>
      </w:r>
      <w:proofErr w:type="spellStart"/>
      <w:r w:rsidRPr="00395BFB">
        <w:rPr>
          <w:rFonts w:ascii="Book Antiqua" w:hAnsi="Book Antiqua"/>
        </w:rPr>
        <w:t>Marcano</w:t>
      </w:r>
      <w:proofErr w:type="spellEnd"/>
      <w:r w:rsidRPr="00395BFB">
        <w:rPr>
          <w:rFonts w:ascii="Book Antiqua" w:hAnsi="Book Antiqua"/>
        </w:rPr>
        <w:t xml:space="preserve"> DC, </w:t>
      </w:r>
      <w:proofErr w:type="spellStart"/>
      <w:r w:rsidRPr="00395BFB">
        <w:rPr>
          <w:rFonts w:ascii="Book Antiqua" w:hAnsi="Book Antiqua"/>
        </w:rPr>
        <w:t>Rialon</w:t>
      </w:r>
      <w:proofErr w:type="spellEnd"/>
      <w:r w:rsidRPr="00395BFB">
        <w:rPr>
          <w:rFonts w:ascii="Book Antiqua" w:hAnsi="Book Antiqua"/>
        </w:rPr>
        <w:t xml:space="preserve"> KL, Arrington AS, Naik-</w:t>
      </w:r>
      <w:proofErr w:type="spellStart"/>
      <w:r w:rsidRPr="00395BFB">
        <w:rPr>
          <w:rFonts w:ascii="Book Antiqua" w:hAnsi="Book Antiqua"/>
        </w:rPr>
        <w:t>Mathuria</w:t>
      </w:r>
      <w:proofErr w:type="spellEnd"/>
      <w:r w:rsidRPr="00395BFB">
        <w:rPr>
          <w:rFonts w:ascii="Book Antiqua" w:hAnsi="Book Antiqua"/>
        </w:rPr>
        <w:t xml:space="preserve"> B. Necrotizing Enterocolitis-like Pneumatosis Intestinalis in an Infant With COVID-19. </w:t>
      </w:r>
      <w:proofErr w:type="spellStart"/>
      <w:r w:rsidRPr="00395BFB">
        <w:rPr>
          <w:rFonts w:ascii="Book Antiqua" w:hAnsi="Book Antiqua"/>
          <w:i/>
          <w:iCs/>
        </w:rPr>
        <w:t>Pediatr</w:t>
      </w:r>
      <w:proofErr w:type="spellEnd"/>
      <w:r w:rsidRPr="00395BFB">
        <w:rPr>
          <w:rFonts w:ascii="Book Antiqua" w:hAnsi="Book Antiqua"/>
          <w:i/>
          <w:iCs/>
        </w:rPr>
        <w:t xml:space="preserve"> Infect Dis J</w:t>
      </w:r>
      <w:r w:rsidRPr="00395BFB">
        <w:rPr>
          <w:rFonts w:ascii="Book Antiqua" w:hAnsi="Book Antiqua"/>
        </w:rPr>
        <w:t xml:space="preserve"> 2021; </w:t>
      </w:r>
      <w:r w:rsidRPr="00395BFB">
        <w:rPr>
          <w:rFonts w:ascii="Book Antiqua" w:hAnsi="Book Antiqua"/>
          <w:b/>
          <w:bCs/>
        </w:rPr>
        <w:t>40</w:t>
      </w:r>
      <w:r w:rsidRPr="00395BFB">
        <w:rPr>
          <w:rFonts w:ascii="Book Antiqua" w:hAnsi="Book Antiqua"/>
        </w:rPr>
        <w:t>: e85-e86 [PMID: 33165273 DOI: 10.1097/INF.0000000000002968]</w:t>
      </w:r>
    </w:p>
    <w:p w14:paraId="1572A472" w14:textId="3306069A" w:rsidR="005254B6" w:rsidRPr="00395BFB" w:rsidRDefault="005254B6" w:rsidP="005254B6">
      <w:pPr>
        <w:spacing w:line="360" w:lineRule="auto"/>
        <w:jc w:val="both"/>
        <w:rPr>
          <w:rFonts w:ascii="Book Antiqua" w:hAnsi="Book Antiqua"/>
        </w:rPr>
      </w:pPr>
      <w:r w:rsidRPr="00395BFB">
        <w:rPr>
          <w:rFonts w:ascii="Book Antiqua" w:hAnsi="Book Antiqua"/>
        </w:rPr>
        <w:t>3</w:t>
      </w:r>
      <w:r w:rsidR="008A1292">
        <w:rPr>
          <w:rFonts w:ascii="Book Antiqua" w:hAnsi="Book Antiqua"/>
        </w:rPr>
        <w:t>7</w:t>
      </w:r>
      <w:r w:rsidRPr="00395BFB">
        <w:rPr>
          <w:rFonts w:ascii="Book Antiqua" w:hAnsi="Book Antiqua"/>
        </w:rPr>
        <w:t xml:space="preserve"> </w:t>
      </w:r>
      <w:proofErr w:type="spellStart"/>
      <w:r w:rsidRPr="00395BFB">
        <w:rPr>
          <w:rFonts w:ascii="Book Antiqua" w:hAnsi="Book Antiqua"/>
          <w:b/>
          <w:bCs/>
        </w:rPr>
        <w:t>Rohani</w:t>
      </w:r>
      <w:proofErr w:type="spellEnd"/>
      <w:r w:rsidRPr="00395BFB">
        <w:rPr>
          <w:rFonts w:ascii="Book Antiqua" w:hAnsi="Book Antiqua"/>
          <w:b/>
          <w:bCs/>
        </w:rPr>
        <w:t xml:space="preserve"> P</w:t>
      </w:r>
      <w:r w:rsidRPr="00395BFB">
        <w:rPr>
          <w:rFonts w:ascii="Book Antiqua" w:hAnsi="Book Antiqua"/>
        </w:rPr>
        <w:t xml:space="preserve">, Karimi A, </w:t>
      </w:r>
      <w:proofErr w:type="spellStart"/>
      <w:r w:rsidRPr="00395BFB">
        <w:rPr>
          <w:rFonts w:ascii="Book Antiqua" w:hAnsi="Book Antiqua"/>
        </w:rPr>
        <w:t>Tabatabaie</w:t>
      </w:r>
      <w:proofErr w:type="spellEnd"/>
      <w:r w:rsidRPr="00395BFB">
        <w:rPr>
          <w:rFonts w:ascii="Book Antiqua" w:hAnsi="Book Antiqua"/>
        </w:rPr>
        <w:t xml:space="preserve"> SR, Khalili M, </w:t>
      </w:r>
      <w:proofErr w:type="spellStart"/>
      <w:r w:rsidRPr="00395BFB">
        <w:rPr>
          <w:rFonts w:ascii="Book Antiqua" w:hAnsi="Book Antiqua"/>
        </w:rPr>
        <w:t>Sayyari</w:t>
      </w:r>
      <w:proofErr w:type="spellEnd"/>
      <w:r w:rsidRPr="00395BFB">
        <w:rPr>
          <w:rFonts w:ascii="Book Antiqua" w:hAnsi="Book Antiqua"/>
        </w:rPr>
        <w:t xml:space="preserve"> A. Protein losing enteropathy and pneumatosis intestinalis in a child with COVID 19 infection. </w:t>
      </w:r>
      <w:r w:rsidRPr="00395BFB">
        <w:rPr>
          <w:rFonts w:ascii="Book Antiqua" w:hAnsi="Book Antiqua"/>
          <w:i/>
          <w:iCs/>
        </w:rPr>
        <w:t xml:space="preserve">J </w:t>
      </w:r>
      <w:proofErr w:type="spellStart"/>
      <w:r w:rsidRPr="00395BFB">
        <w:rPr>
          <w:rFonts w:ascii="Book Antiqua" w:hAnsi="Book Antiqua"/>
          <w:i/>
          <w:iCs/>
        </w:rPr>
        <w:t>Pediatr</w:t>
      </w:r>
      <w:proofErr w:type="spellEnd"/>
      <w:r w:rsidRPr="00395BFB">
        <w:rPr>
          <w:rFonts w:ascii="Book Antiqua" w:hAnsi="Book Antiqua"/>
          <w:i/>
          <w:iCs/>
        </w:rPr>
        <w:t xml:space="preserve"> Surg Case Rep</w:t>
      </w:r>
      <w:r w:rsidRPr="00395BFB">
        <w:rPr>
          <w:rFonts w:ascii="Book Antiqua" w:hAnsi="Book Antiqua"/>
        </w:rPr>
        <w:t xml:space="preserve"> 2021; </w:t>
      </w:r>
      <w:r w:rsidRPr="00395BFB">
        <w:rPr>
          <w:rFonts w:ascii="Book Antiqua" w:hAnsi="Book Antiqua"/>
          <w:b/>
          <w:bCs/>
        </w:rPr>
        <w:t>64</w:t>
      </w:r>
      <w:r w:rsidRPr="00395BFB">
        <w:rPr>
          <w:rFonts w:ascii="Book Antiqua" w:hAnsi="Book Antiqua"/>
        </w:rPr>
        <w:t>: 101667 [PMID: 33173753 DOI: 10.1016/j.epsc,2020.101667]</w:t>
      </w:r>
    </w:p>
    <w:p w14:paraId="6A1B6222" w14:textId="09380323" w:rsidR="005254B6" w:rsidRPr="00395BFB" w:rsidRDefault="008A1292" w:rsidP="005254B6">
      <w:pPr>
        <w:spacing w:line="360" w:lineRule="auto"/>
        <w:jc w:val="both"/>
        <w:rPr>
          <w:rFonts w:ascii="Book Antiqua" w:hAnsi="Book Antiqua"/>
        </w:rPr>
      </w:pPr>
      <w:r>
        <w:rPr>
          <w:rFonts w:ascii="Book Antiqua" w:hAnsi="Book Antiqua"/>
        </w:rPr>
        <w:t>38</w:t>
      </w:r>
      <w:r w:rsidR="005254B6" w:rsidRPr="00395BFB">
        <w:rPr>
          <w:rFonts w:ascii="Book Antiqua" w:hAnsi="Book Antiqua"/>
        </w:rPr>
        <w:t xml:space="preserve"> </w:t>
      </w:r>
      <w:r w:rsidR="005254B6" w:rsidRPr="00395BFB">
        <w:rPr>
          <w:rFonts w:ascii="Book Antiqua" w:hAnsi="Book Antiqua"/>
          <w:b/>
          <w:bCs/>
        </w:rPr>
        <w:t>Moazzam Z</w:t>
      </w:r>
      <w:r w:rsidR="005254B6" w:rsidRPr="00395BFB">
        <w:rPr>
          <w:rFonts w:ascii="Book Antiqua" w:hAnsi="Book Antiqua"/>
        </w:rPr>
        <w:t xml:space="preserve">, Salim A, Ashraf A, </w:t>
      </w:r>
      <w:proofErr w:type="spellStart"/>
      <w:r w:rsidR="005254B6" w:rsidRPr="00395BFB">
        <w:rPr>
          <w:rFonts w:ascii="Book Antiqua" w:hAnsi="Book Antiqua"/>
        </w:rPr>
        <w:t>Jehan</w:t>
      </w:r>
      <w:proofErr w:type="spellEnd"/>
      <w:r w:rsidR="005254B6" w:rsidRPr="00395BFB">
        <w:rPr>
          <w:rFonts w:ascii="Book Antiqua" w:hAnsi="Book Antiqua"/>
        </w:rPr>
        <w:t xml:space="preserve"> F, Arshad M. Intussusception in an infant as a manifestation of COVID-19. </w:t>
      </w:r>
      <w:r w:rsidR="005254B6" w:rsidRPr="00395BFB">
        <w:rPr>
          <w:rFonts w:ascii="Book Antiqua" w:hAnsi="Book Antiqua"/>
          <w:i/>
          <w:iCs/>
        </w:rPr>
        <w:t xml:space="preserve">J </w:t>
      </w:r>
      <w:proofErr w:type="spellStart"/>
      <w:r w:rsidR="005254B6" w:rsidRPr="00395BFB">
        <w:rPr>
          <w:rFonts w:ascii="Book Antiqua" w:hAnsi="Book Antiqua"/>
          <w:i/>
          <w:iCs/>
        </w:rPr>
        <w:t>Pediatr</w:t>
      </w:r>
      <w:proofErr w:type="spellEnd"/>
      <w:r w:rsidR="005254B6" w:rsidRPr="00395BFB">
        <w:rPr>
          <w:rFonts w:ascii="Book Antiqua" w:hAnsi="Book Antiqua"/>
          <w:i/>
          <w:iCs/>
        </w:rPr>
        <w:t xml:space="preserve"> Surg Case Rep</w:t>
      </w:r>
      <w:r w:rsidR="005254B6" w:rsidRPr="00395BFB">
        <w:rPr>
          <w:rFonts w:ascii="Book Antiqua" w:hAnsi="Book Antiqua"/>
        </w:rPr>
        <w:t xml:space="preserve"> 2020; </w:t>
      </w:r>
      <w:r w:rsidR="005254B6" w:rsidRPr="00395BFB">
        <w:rPr>
          <w:rFonts w:ascii="Book Antiqua" w:hAnsi="Book Antiqua"/>
          <w:b/>
          <w:bCs/>
        </w:rPr>
        <w:t>59</w:t>
      </w:r>
      <w:r w:rsidR="005254B6" w:rsidRPr="00395BFB">
        <w:rPr>
          <w:rFonts w:ascii="Book Antiqua" w:hAnsi="Book Antiqua"/>
        </w:rPr>
        <w:t>: 101533 [PMID: 32834997 DOI: 10.1016/j.epsc.2020.101533]</w:t>
      </w:r>
    </w:p>
    <w:p w14:paraId="37909F73" w14:textId="44DD0A3D" w:rsidR="005254B6" w:rsidRPr="00395BFB" w:rsidRDefault="008A1292" w:rsidP="005254B6">
      <w:pPr>
        <w:spacing w:line="360" w:lineRule="auto"/>
        <w:jc w:val="both"/>
        <w:rPr>
          <w:rFonts w:ascii="Book Antiqua" w:hAnsi="Book Antiqua"/>
        </w:rPr>
      </w:pPr>
      <w:r>
        <w:rPr>
          <w:rFonts w:ascii="Book Antiqua" w:hAnsi="Book Antiqua"/>
        </w:rPr>
        <w:t>39</w:t>
      </w:r>
      <w:r w:rsidR="005254B6" w:rsidRPr="00395BFB">
        <w:rPr>
          <w:rFonts w:ascii="Book Antiqua" w:hAnsi="Book Antiqua"/>
        </w:rPr>
        <w:t xml:space="preserve"> </w:t>
      </w:r>
      <w:r w:rsidR="005254B6" w:rsidRPr="00395BFB">
        <w:rPr>
          <w:rFonts w:ascii="Book Antiqua" w:hAnsi="Book Antiqua"/>
          <w:b/>
          <w:bCs/>
        </w:rPr>
        <w:t>Rajalakshmi L,</w:t>
      </w:r>
      <w:r w:rsidR="005254B6" w:rsidRPr="00395BFB">
        <w:rPr>
          <w:rFonts w:ascii="Book Antiqua" w:hAnsi="Book Antiqua"/>
        </w:rPr>
        <w:t xml:space="preserve"> Satish S, Nandhini G, </w:t>
      </w:r>
      <w:proofErr w:type="spellStart"/>
      <w:r w:rsidR="005254B6" w:rsidRPr="00395BFB">
        <w:rPr>
          <w:rFonts w:ascii="Book Antiqua" w:hAnsi="Book Antiqua"/>
        </w:rPr>
        <w:t>Ezhilarasi</w:t>
      </w:r>
      <w:proofErr w:type="spellEnd"/>
      <w:r w:rsidR="005254B6" w:rsidRPr="00395BFB">
        <w:rPr>
          <w:rFonts w:ascii="Book Antiqua" w:hAnsi="Book Antiqua"/>
        </w:rPr>
        <w:t xml:space="preserve"> S. Unusual presentation of COVID-19 intussusception. Indian </w:t>
      </w:r>
      <w:r w:rsidR="005254B6" w:rsidRPr="006A1327">
        <w:rPr>
          <w:rFonts w:ascii="Book Antiqua" w:hAnsi="Book Antiqua"/>
          <w:i/>
          <w:iCs/>
        </w:rPr>
        <w:t xml:space="preserve">J </w:t>
      </w:r>
      <w:proofErr w:type="spellStart"/>
      <w:r w:rsidR="005254B6" w:rsidRPr="006A1327">
        <w:rPr>
          <w:rFonts w:ascii="Book Antiqua" w:hAnsi="Book Antiqua"/>
          <w:i/>
          <w:iCs/>
        </w:rPr>
        <w:t>Pract</w:t>
      </w:r>
      <w:proofErr w:type="spellEnd"/>
      <w:r w:rsidR="005254B6" w:rsidRPr="006A1327">
        <w:rPr>
          <w:rFonts w:ascii="Book Antiqua" w:hAnsi="Book Antiqua"/>
          <w:i/>
          <w:iCs/>
        </w:rPr>
        <w:t xml:space="preserve"> </w:t>
      </w:r>
      <w:proofErr w:type="spellStart"/>
      <w:r w:rsidR="005254B6" w:rsidRPr="006A1327">
        <w:rPr>
          <w:rFonts w:ascii="Book Antiqua" w:hAnsi="Book Antiqua"/>
          <w:i/>
          <w:iCs/>
        </w:rPr>
        <w:t>Pediatr</w:t>
      </w:r>
      <w:proofErr w:type="spellEnd"/>
      <w:r w:rsidR="005254B6" w:rsidRPr="00395BFB">
        <w:rPr>
          <w:rFonts w:ascii="Book Antiqua" w:hAnsi="Book Antiqua"/>
        </w:rPr>
        <w:t xml:space="preserve"> 2020; </w:t>
      </w:r>
      <w:r w:rsidR="005254B6" w:rsidRPr="00395BFB">
        <w:rPr>
          <w:rFonts w:ascii="Book Antiqua" w:hAnsi="Book Antiqua"/>
          <w:b/>
          <w:bCs/>
        </w:rPr>
        <w:t>22</w:t>
      </w:r>
      <w:r w:rsidR="005254B6" w:rsidRPr="00395BFB">
        <w:rPr>
          <w:rFonts w:ascii="Book Antiqua" w:hAnsi="Book Antiqua"/>
        </w:rPr>
        <w:t>:236-238</w:t>
      </w:r>
    </w:p>
    <w:p w14:paraId="4241C43C" w14:textId="6EDEACA9" w:rsidR="005254B6" w:rsidRPr="00395BFB" w:rsidRDefault="005254B6" w:rsidP="005254B6">
      <w:pPr>
        <w:spacing w:line="360" w:lineRule="auto"/>
        <w:jc w:val="both"/>
        <w:rPr>
          <w:rFonts w:ascii="Book Antiqua" w:hAnsi="Book Antiqua"/>
        </w:rPr>
      </w:pPr>
      <w:r w:rsidRPr="00395BFB">
        <w:rPr>
          <w:rFonts w:ascii="Book Antiqua" w:hAnsi="Book Antiqua"/>
        </w:rPr>
        <w:t>4</w:t>
      </w:r>
      <w:r w:rsidR="008A1292">
        <w:rPr>
          <w:rFonts w:ascii="Book Antiqua" w:hAnsi="Book Antiqua"/>
        </w:rPr>
        <w:t>0</w:t>
      </w:r>
      <w:r w:rsidRPr="00395BFB">
        <w:rPr>
          <w:rFonts w:ascii="Book Antiqua" w:hAnsi="Book Antiqua"/>
        </w:rPr>
        <w:t xml:space="preserve"> </w:t>
      </w:r>
      <w:r w:rsidRPr="00395BFB">
        <w:rPr>
          <w:rFonts w:ascii="Book Antiqua" w:hAnsi="Book Antiqua"/>
          <w:b/>
          <w:bCs/>
        </w:rPr>
        <w:t>Martínez-</w:t>
      </w:r>
      <w:proofErr w:type="spellStart"/>
      <w:r w:rsidRPr="00395BFB">
        <w:rPr>
          <w:rFonts w:ascii="Book Antiqua" w:hAnsi="Book Antiqua"/>
          <w:b/>
          <w:bCs/>
        </w:rPr>
        <w:t>Castaño</w:t>
      </w:r>
      <w:proofErr w:type="spellEnd"/>
      <w:r w:rsidRPr="00395BFB">
        <w:rPr>
          <w:rFonts w:ascii="Book Antiqua" w:hAnsi="Book Antiqua"/>
          <w:b/>
          <w:bCs/>
        </w:rPr>
        <w:t xml:space="preserve"> I</w:t>
      </w:r>
      <w:r w:rsidRPr="00395BFB">
        <w:rPr>
          <w:rFonts w:ascii="Book Antiqua" w:hAnsi="Book Antiqua"/>
        </w:rPr>
        <w:t xml:space="preserve">, </w:t>
      </w:r>
      <w:proofErr w:type="spellStart"/>
      <w:r w:rsidRPr="00395BFB">
        <w:rPr>
          <w:rFonts w:ascii="Book Antiqua" w:hAnsi="Book Antiqua"/>
        </w:rPr>
        <w:t>Calabuig-Barbero</w:t>
      </w:r>
      <w:proofErr w:type="spellEnd"/>
      <w:r w:rsidRPr="00395BFB">
        <w:rPr>
          <w:rFonts w:ascii="Book Antiqua" w:hAnsi="Book Antiqua"/>
        </w:rPr>
        <w:t xml:space="preserve"> E, </w:t>
      </w:r>
      <w:proofErr w:type="spellStart"/>
      <w:r w:rsidRPr="00395BFB">
        <w:rPr>
          <w:rFonts w:ascii="Book Antiqua" w:hAnsi="Book Antiqua"/>
        </w:rPr>
        <w:t>Gonzálvez-Piñera</w:t>
      </w:r>
      <w:proofErr w:type="spellEnd"/>
      <w:r w:rsidRPr="00395BFB">
        <w:rPr>
          <w:rFonts w:ascii="Book Antiqua" w:hAnsi="Book Antiqua"/>
        </w:rPr>
        <w:t xml:space="preserve"> J, López-Ayala JM. COVID-19 Infection Is a Diagnostic Challenge in Infants </w:t>
      </w:r>
      <w:proofErr w:type="gramStart"/>
      <w:r w:rsidRPr="00395BFB">
        <w:rPr>
          <w:rFonts w:ascii="Book Antiqua" w:hAnsi="Book Antiqua"/>
        </w:rPr>
        <w:t>With</w:t>
      </w:r>
      <w:proofErr w:type="gramEnd"/>
      <w:r w:rsidRPr="00395BFB">
        <w:rPr>
          <w:rFonts w:ascii="Book Antiqua" w:hAnsi="Book Antiqua"/>
        </w:rPr>
        <w:t xml:space="preserve"> Ileocecal Intussusception. </w:t>
      </w:r>
      <w:proofErr w:type="spellStart"/>
      <w:r w:rsidRPr="00395BFB">
        <w:rPr>
          <w:rFonts w:ascii="Book Antiqua" w:hAnsi="Book Antiqua"/>
          <w:i/>
          <w:iCs/>
        </w:rPr>
        <w:t>Pediatr</w:t>
      </w:r>
      <w:proofErr w:type="spellEnd"/>
      <w:r w:rsidRPr="00395BFB">
        <w:rPr>
          <w:rFonts w:ascii="Book Antiqua" w:hAnsi="Book Antiqua"/>
          <w:i/>
          <w:iCs/>
        </w:rPr>
        <w:t xml:space="preserve"> </w:t>
      </w:r>
      <w:proofErr w:type="spellStart"/>
      <w:r w:rsidRPr="00395BFB">
        <w:rPr>
          <w:rFonts w:ascii="Book Antiqua" w:hAnsi="Book Antiqua"/>
          <w:i/>
          <w:iCs/>
        </w:rPr>
        <w:t>Emerg</w:t>
      </w:r>
      <w:proofErr w:type="spellEnd"/>
      <w:r w:rsidRPr="00395BFB">
        <w:rPr>
          <w:rFonts w:ascii="Book Antiqua" w:hAnsi="Book Antiqua"/>
          <w:i/>
          <w:iCs/>
        </w:rPr>
        <w:t xml:space="preserve"> Care</w:t>
      </w:r>
      <w:r w:rsidRPr="00395BFB">
        <w:rPr>
          <w:rFonts w:ascii="Book Antiqua" w:hAnsi="Book Antiqua"/>
        </w:rPr>
        <w:t xml:space="preserve"> 2020; </w:t>
      </w:r>
      <w:r w:rsidRPr="00395BFB">
        <w:rPr>
          <w:rFonts w:ascii="Book Antiqua" w:hAnsi="Book Antiqua"/>
          <w:b/>
          <w:bCs/>
        </w:rPr>
        <w:t>36</w:t>
      </w:r>
      <w:r w:rsidRPr="00395BFB">
        <w:rPr>
          <w:rFonts w:ascii="Book Antiqua" w:hAnsi="Book Antiqua"/>
        </w:rPr>
        <w:t>: e368 [PMID: 32483084 DOI: 10.1097/PEC.000000000002155]</w:t>
      </w:r>
    </w:p>
    <w:p w14:paraId="70121A3F" w14:textId="6F92BBD0" w:rsidR="005254B6" w:rsidRPr="00395BFB" w:rsidRDefault="005254B6" w:rsidP="005254B6">
      <w:pPr>
        <w:spacing w:line="360" w:lineRule="auto"/>
        <w:jc w:val="both"/>
        <w:rPr>
          <w:rFonts w:ascii="Book Antiqua" w:hAnsi="Book Antiqua"/>
        </w:rPr>
      </w:pPr>
      <w:r w:rsidRPr="00395BFB">
        <w:rPr>
          <w:rFonts w:ascii="Book Antiqua" w:hAnsi="Book Antiqua"/>
        </w:rPr>
        <w:t>4</w:t>
      </w:r>
      <w:r w:rsidR="008A1292">
        <w:rPr>
          <w:rFonts w:ascii="Book Antiqua" w:hAnsi="Book Antiqua"/>
        </w:rPr>
        <w:t>1</w:t>
      </w:r>
      <w:r w:rsidRPr="00395BFB">
        <w:rPr>
          <w:rFonts w:ascii="Book Antiqua" w:hAnsi="Book Antiqua"/>
        </w:rPr>
        <w:t xml:space="preserve"> </w:t>
      </w:r>
      <w:proofErr w:type="spellStart"/>
      <w:r w:rsidRPr="00395BFB">
        <w:rPr>
          <w:rFonts w:ascii="Book Antiqua" w:hAnsi="Book Antiqua"/>
          <w:b/>
          <w:bCs/>
        </w:rPr>
        <w:t>Makrinioti</w:t>
      </w:r>
      <w:proofErr w:type="spellEnd"/>
      <w:r w:rsidRPr="00395BFB">
        <w:rPr>
          <w:rFonts w:ascii="Book Antiqua" w:hAnsi="Book Antiqua"/>
          <w:b/>
          <w:bCs/>
        </w:rPr>
        <w:t xml:space="preserve"> H</w:t>
      </w:r>
      <w:r w:rsidRPr="00395BFB">
        <w:rPr>
          <w:rFonts w:ascii="Book Antiqua" w:hAnsi="Book Antiqua"/>
        </w:rPr>
        <w:t xml:space="preserve">, MacDonald A, Lu X, Wallace S, </w:t>
      </w:r>
      <w:proofErr w:type="spellStart"/>
      <w:r w:rsidRPr="00395BFB">
        <w:rPr>
          <w:rFonts w:ascii="Book Antiqua" w:hAnsi="Book Antiqua"/>
        </w:rPr>
        <w:t>Jobson</w:t>
      </w:r>
      <w:proofErr w:type="spellEnd"/>
      <w:r w:rsidRPr="00395BFB">
        <w:rPr>
          <w:rFonts w:ascii="Book Antiqua" w:hAnsi="Book Antiqua"/>
        </w:rPr>
        <w:t xml:space="preserve"> M, Zhang F, Shao J, Bretherton J, Mehmood T, Eyre E, Wong A, </w:t>
      </w:r>
      <w:proofErr w:type="spellStart"/>
      <w:r w:rsidRPr="00395BFB">
        <w:rPr>
          <w:rFonts w:ascii="Book Antiqua" w:hAnsi="Book Antiqua"/>
        </w:rPr>
        <w:t>Pakkiri</w:t>
      </w:r>
      <w:proofErr w:type="spellEnd"/>
      <w:r w:rsidRPr="00395BFB">
        <w:rPr>
          <w:rFonts w:ascii="Book Antiqua" w:hAnsi="Book Antiqua"/>
        </w:rPr>
        <w:t xml:space="preserve"> L, Saxena A, Wong G. Intussusception in 2 Children </w:t>
      </w:r>
      <w:proofErr w:type="gramStart"/>
      <w:r w:rsidRPr="00395BFB">
        <w:rPr>
          <w:rFonts w:ascii="Book Antiqua" w:hAnsi="Book Antiqua"/>
        </w:rPr>
        <w:t>With</w:t>
      </w:r>
      <w:proofErr w:type="gramEnd"/>
      <w:r w:rsidRPr="00395BFB">
        <w:rPr>
          <w:rFonts w:ascii="Book Antiqua" w:hAnsi="Book Antiqua"/>
        </w:rPr>
        <w:t xml:space="preserve"> Severe Acute Respiratory Syndrome Coronavirus-2 Infection. </w:t>
      </w:r>
      <w:r w:rsidRPr="00395BFB">
        <w:rPr>
          <w:rFonts w:ascii="Book Antiqua" w:hAnsi="Book Antiqua"/>
          <w:i/>
          <w:iCs/>
        </w:rPr>
        <w:t>J Pediatric Infect Dis Soc</w:t>
      </w:r>
      <w:r w:rsidRPr="00395BFB">
        <w:rPr>
          <w:rFonts w:ascii="Book Antiqua" w:hAnsi="Book Antiqua"/>
        </w:rPr>
        <w:t xml:space="preserve"> 2020; </w:t>
      </w:r>
      <w:r w:rsidRPr="00395BFB">
        <w:rPr>
          <w:rFonts w:ascii="Book Antiqua" w:hAnsi="Book Antiqua"/>
          <w:b/>
          <w:bCs/>
        </w:rPr>
        <w:t>9</w:t>
      </w:r>
      <w:r w:rsidRPr="00395BFB">
        <w:rPr>
          <w:rFonts w:ascii="Book Antiqua" w:hAnsi="Book Antiqua"/>
        </w:rPr>
        <w:t>: 504-506 [PMID: 32770243 DOI: 10.1093/</w:t>
      </w:r>
      <w:proofErr w:type="spellStart"/>
      <w:r w:rsidRPr="00395BFB">
        <w:rPr>
          <w:rFonts w:ascii="Book Antiqua" w:hAnsi="Book Antiqua"/>
        </w:rPr>
        <w:t>jpids</w:t>
      </w:r>
      <w:proofErr w:type="spellEnd"/>
      <w:r w:rsidRPr="00395BFB">
        <w:rPr>
          <w:rFonts w:ascii="Book Antiqua" w:hAnsi="Book Antiqua"/>
        </w:rPr>
        <w:t>/piaa96]</w:t>
      </w:r>
    </w:p>
    <w:p w14:paraId="0185C4AC" w14:textId="6B3C1478" w:rsidR="005254B6" w:rsidRPr="00395BFB" w:rsidRDefault="005254B6" w:rsidP="005254B6">
      <w:pPr>
        <w:spacing w:line="360" w:lineRule="auto"/>
        <w:jc w:val="both"/>
        <w:rPr>
          <w:rFonts w:ascii="Book Antiqua" w:hAnsi="Book Antiqua"/>
        </w:rPr>
      </w:pPr>
      <w:r w:rsidRPr="00395BFB">
        <w:rPr>
          <w:rFonts w:ascii="Book Antiqua" w:hAnsi="Book Antiqua"/>
        </w:rPr>
        <w:t>4</w:t>
      </w:r>
      <w:r w:rsidR="008A1292">
        <w:rPr>
          <w:rFonts w:ascii="Book Antiqua" w:hAnsi="Book Antiqua"/>
        </w:rPr>
        <w:t>2</w:t>
      </w:r>
      <w:r w:rsidRPr="00395BFB">
        <w:rPr>
          <w:rFonts w:ascii="Book Antiqua" w:hAnsi="Book Antiqua"/>
        </w:rPr>
        <w:t xml:space="preserve"> </w:t>
      </w:r>
      <w:proofErr w:type="spellStart"/>
      <w:r w:rsidRPr="00395BFB">
        <w:rPr>
          <w:rFonts w:ascii="Book Antiqua" w:hAnsi="Book Antiqua"/>
          <w:b/>
          <w:bCs/>
        </w:rPr>
        <w:t>Bazuaye-Ekwuyasi</w:t>
      </w:r>
      <w:proofErr w:type="spellEnd"/>
      <w:r w:rsidRPr="00395BFB">
        <w:rPr>
          <w:rFonts w:ascii="Book Antiqua" w:hAnsi="Book Antiqua"/>
          <w:b/>
          <w:bCs/>
        </w:rPr>
        <w:t xml:space="preserve"> EA</w:t>
      </w:r>
      <w:r w:rsidRPr="00395BFB">
        <w:rPr>
          <w:rFonts w:ascii="Book Antiqua" w:hAnsi="Book Antiqua"/>
        </w:rPr>
        <w:t xml:space="preserve">, Camacho AC, Saenz Rios F, </w:t>
      </w:r>
      <w:proofErr w:type="spellStart"/>
      <w:r w:rsidRPr="00395BFB">
        <w:rPr>
          <w:rFonts w:ascii="Book Antiqua" w:hAnsi="Book Antiqua"/>
        </w:rPr>
        <w:t>Torck</w:t>
      </w:r>
      <w:proofErr w:type="spellEnd"/>
      <w:r w:rsidRPr="00395BFB">
        <w:rPr>
          <w:rFonts w:ascii="Book Antiqua" w:hAnsi="Book Antiqua"/>
        </w:rPr>
        <w:t xml:space="preserve"> A, Choi WJ, </w:t>
      </w:r>
      <w:proofErr w:type="spellStart"/>
      <w:r w:rsidRPr="00395BFB">
        <w:rPr>
          <w:rFonts w:ascii="Book Antiqua" w:hAnsi="Book Antiqua"/>
        </w:rPr>
        <w:t>Aigbivbalu</w:t>
      </w:r>
      <w:proofErr w:type="spellEnd"/>
      <w:r w:rsidRPr="00395BFB">
        <w:rPr>
          <w:rFonts w:ascii="Book Antiqua" w:hAnsi="Book Antiqua"/>
        </w:rPr>
        <w:t xml:space="preserve"> EE, Mehdi MQ, Shelton KJ, Radhakrishnan GL, Radhakrishnan RS, </w:t>
      </w:r>
      <w:proofErr w:type="spellStart"/>
      <w:r w:rsidRPr="00395BFB">
        <w:rPr>
          <w:rFonts w:ascii="Book Antiqua" w:hAnsi="Book Antiqua"/>
        </w:rPr>
        <w:t>Swischuk</w:t>
      </w:r>
      <w:proofErr w:type="spellEnd"/>
      <w:r w:rsidRPr="00395BFB">
        <w:rPr>
          <w:rFonts w:ascii="Book Antiqua" w:hAnsi="Book Antiqua"/>
        </w:rPr>
        <w:t xml:space="preserve"> LE. Intussusception in a child with COVID-19 in the USA. </w:t>
      </w:r>
      <w:proofErr w:type="spellStart"/>
      <w:r w:rsidRPr="00395BFB">
        <w:rPr>
          <w:rFonts w:ascii="Book Antiqua" w:hAnsi="Book Antiqua"/>
          <w:i/>
          <w:iCs/>
        </w:rPr>
        <w:t>Emerg</w:t>
      </w:r>
      <w:proofErr w:type="spellEnd"/>
      <w:r w:rsidRPr="00395BFB">
        <w:rPr>
          <w:rFonts w:ascii="Book Antiqua" w:hAnsi="Book Antiqua"/>
          <w:i/>
          <w:iCs/>
        </w:rPr>
        <w:t xml:space="preserve"> </w:t>
      </w:r>
      <w:proofErr w:type="spellStart"/>
      <w:r w:rsidRPr="00395BFB">
        <w:rPr>
          <w:rFonts w:ascii="Book Antiqua" w:hAnsi="Book Antiqua"/>
          <w:i/>
          <w:iCs/>
        </w:rPr>
        <w:t>Radiol</w:t>
      </w:r>
      <w:proofErr w:type="spellEnd"/>
      <w:r w:rsidRPr="00395BFB">
        <w:rPr>
          <w:rFonts w:ascii="Book Antiqua" w:hAnsi="Book Antiqua"/>
        </w:rPr>
        <w:t xml:space="preserve"> 2020; </w:t>
      </w:r>
      <w:r w:rsidRPr="00395BFB">
        <w:rPr>
          <w:rFonts w:ascii="Book Antiqua" w:hAnsi="Book Antiqua"/>
          <w:b/>
          <w:bCs/>
        </w:rPr>
        <w:t>27</w:t>
      </w:r>
      <w:r w:rsidRPr="00395BFB">
        <w:rPr>
          <w:rFonts w:ascii="Book Antiqua" w:hAnsi="Book Antiqua"/>
        </w:rPr>
        <w:t>: 761-764 [PMID: 33025218 DOI: 10.1007/s10140-020-01860-8]</w:t>
      </w:r>
    </w:p>
    <w:p w14:paraId="03D6AF9D" w14:textId="7AEA2DCF" w:rsidR="005254B6" w:rsidRPr="00395BFB" w:rsidRDefault="005254B6" w:rsidP="005254B6">
      <w:pPr>
        <w:spacing w:line="360" w:lineRule="auto"/>
        <w:jc w:val="both"/>
        <w:rPr>
          <w:rFonts w:ascii="Book Antiqua" w:hAnsi="Book Antiqua"/>
        </w:rPr>
      </w:pPr>
      <w:r w:rsidRPr="00395BFB">
        <w:rPr>
          <w:rFonts w:ascii="Book Antiqua" w:hAnsi="Book Antiqua"/>
        </w:rPr>
        <w:t>4</w:t>
      </w:r>
      <w:r w:rsidR="008A1292">
        <w:rPr>
          <w:rFonts w:ascii="Book Antiqua" w:hAnsi="Book Antiqua"/>
        </w:rPr>
        <w:t>3</w:t>
      </w:r>
      <w:r w:rsidRPr="00395BFB">
        <w:rPr>
          <w:rFonts w:ascii="Book Antiqua" w:hAnsi="Book Antiqua"/>
        </w:rPr>
        <w:t xml:space="preserve"> </w:t>
      </w:r>
      <w:proofErr w:type="spellStart"/>
      <w:r w:rsidRPr="00395BFB">
        <w:rPr>
          <w:rFonts w:ascii="Book Antiqua" w:hAnsi="Book Antiqua"/>
          <w:b/>
          <w:bCs/>
        </w:rPr>
        <w:t>Guerrón</w:t>
      </w:r>
      <w:proofErr w:type="spellEnd"/>
      <w:r w:rsidRPr="00395BFB">
        <w:rPr>
          <w:rFonts w:ascii="Book Antiqua" w:hAnsi="Book Antiqua"/>
          <w:b/>
          <w:bCs/>
        </w:rPr>
        <w:t xml:space="preserve"> N</w:t>
      </w:r>
      <w:r w:rsidRPr="00395BFB">
        <w:rPr>
          <w:rFonts w:ascii="Book Antiqua" w:hAnsi="Book Antiqua"/>
        </w:rPr>
        <w:t xml:space="preserve">, Figueroa LM. Intussusception and COVID19, Successful Mechanic Reduction, Case Report. </w:t>
      </w:r>
      <w:r w:rsidRPr="00395BFB">
        <w:rPr>
          <w:rFonts w:ascii="Book Antiqua" w:hAnsi="Book Antiqua"/>
          <w:i/>
          <w:iCs/>
        </w:rPr>
        <w:t xml:space="preserve">Glob </w:t>
      </w:r>
      <w:proofErr w:type="spellStart"/>
      <w:r w:rsidRPr="00395BFB">
        <w:rPr>
          <w:rFonts w:ascii="Book Antiqua" w:hAnsi="Book Antiqua"/>
          <w:i/>
          <w:iCs/>
        </w:rPr>
        <w:t>Pediatr</w:t>
      </w:r>
      <w:proofErr w:type="spellEnd"/>
      <w:r w:rsidRPr="00395BFB">
        <w:rPr>
          <w:rFonts w:ascii="Book Antiqua" w:hAnsi="Book Antiqua"/>
          <w:i/>
          <w:iCs/>
        </w:rPr>
        <w:t xml:space="preserve"> Health</w:t>
      </w:r>
      <w:r w:rsidRPr="00395BFB">
        <w:rPr>
          <w:rFonts w:ascii="Book Antiqua" w:hAnsi="Book Antiqua"/>
        </w:rPr>
        <w:t xml:space="preserve"> 2021; </w:t>
      </w:r>
      <w:r w:rsidRPr="00395BFB">
        <w:rPr>
          <w:rFonts w:ascii="Book Antiqua" w:hAnsi="Book Antiqua"/>
          <w:b/>
          <w:bCs/>
        </w:rPr>
        <w:t>8</w:t>
      </w:r>
      <w:r w:rsidRPr="00395BFB">
        <w:rPr>
          <w:rFonts w:ascii="Book Antiqua" w:hAnsi="Book Antiqua"/>
        </w:rPr>
        <w:t>: 2333794X211019693 [PMID: 34104695 DOI: 10.1177/2333794X211019693]</w:t>
      </w:r>
    </w:p>
    <w:p w14:paraId="5E1BC532" w14:textId="04EC65E6" w:rsidR="005254B6" w:rsidRPr="00395BFB" w:rsidRDefault="005254B6" w:rsidP="005254B6">
      <w:pPr>
        <w:spacing w:line="360" w:lineRule="auto"/>
        <w:jc w:val="both"/>
        <w:rPr>
          <w:rFonts w:ascii="Book Antiqua" w:hAnsi="Book Antiqua"/>
        </w:rPr>
      </w:pPr>
      <w:r w:rsidRPr="00395BFB">
        <w:rPr>
          <w:rFonts w:ascii="Book Antiqua" w:hAnsi="Book Antiqua"/>
        </w:rPr>
        <w:lastRenderedPageBreak/>
        <w:t>4</w:t>
      </w:r>
      <w:r w:rsidR="008A1292">
        <w:rPr>
          <w:rFonts w:ascii="Book Antiqua" w:hAnsi="Book Antiqua"/>
        </w:rPr>
        <w:t>4</w:t>
      </w:r>
      <w:r w:rsidRPr="00395BFB">
        <w:rPr>
          <w:rFonts w:ascii="Book Antiqua" w:hAnsi="Book Antiqua"/>
        </w:rPr>
        <w:t xml:space="preserve"> </w:t>
      </w:r>
      <w:r w:rsidRPr="00395BFB">
        <w:rPr>
          <w:rFonts w:ascii="Book Antiqua" w:hAnsi="Book Antiqua"/>
          <w:b/>
          <w:bCs/>
        </w:rPr>
        <w:t>Osorno JF</w:t>
      </w:r>
      <w:r w:rsidRPr="00395BFB">
        <w:rPr>
          <w:rFonts w:ascii="Book Antiqua" w:hAnsi="Book Antiqua"/>
        </w:rPr>
        <w:t xml:space="preserve">, </w:t>
      </w:r>
      <w:proofErr w:type="spellStart"/>
      <w:r w:rsidRPr="00395BFB">
        <w:rPr>
          <w:rFonts w:ascii="Book Antiqua" w:hAnsi="Book Antiqua"/>
        </w:rPr>
        <w:t>Giraldo</w:t>
      </w:r>
      <w:proofErr w:type="spellEnd"/>
      <w:r w:rsidRPr="00395BFB">
        <w:rPr>
          <w:rFonts w:ascii="Book Antiqua" w:hAnsi="Book Antiqua"/>
        </w:rPr>
        <w:t xml:space="preserve"> M, Marín AF, Figueroa LM. Novel Coronavirus Infection in an Infant with Intussusception. </w:t>
      </w:r>
      <w:r w:rsidRPr="00395BFB">
        <w:rPr>
          <w:rFonts w:ascii="Book Antiqua" w:hAnsi="Book Antiqua"/>
          <w:i/>
          <w:iCs/>
        </w:rPr>
        <w:t xml:space="preserve">Glob </w:t>
      </w:r>
      <w:proofErr w:type="spellStart"/>
      <w:r w:rsidRPr="00395BFB">
        <w:rPr>
          <w:rFonts w:ascii="Book Antiqua" w:hAnsi="Book Antiqua"/>
          <w:i/>
          <w:iCs/>
        </w:rPr>
        <w:t>Pediatr</w:t>
      </w:r>
      <w:proofErr w:type="spellEnd"/>
      <w:r w:rsidRPr="00395BFB">
        <w:rPr>
          <w:rFonts w:ascii="Book Antiqua" w:hAnsi="Book Antiqua"/>
          <w:i/>
          <w:iCs/>
        </w:rPr>
        <w:t xml:space="preserve"> Health</w:t>
      </w:r>
      <w:r w:rsidRPr="00395BFB">
        <w:rPr>
          <w:rFonts w:ascii="Book Antiqua" w:hAnsi="Book Antiqua"/>
        </w:rPr>
        <w:t xml:space="preserve"> 2021; </w:t>
      </w:r>
      <w:r w:rsidRPr="00395BFB">
        <w:rPr>
          <w:rFonts w:ascii="Book Antiqua" w:hAnsi="Book Antiqua"/>
          <w:b/>
          <w:bCs/>
        </w:rPr>
        <w:t>8</w:t>
      </w:r>
      <w:r w:rsidRPr="00395BFB">
        <w:rPr>
          <w:rFonts w:ascii="Book Antiqua" w:hAnsi="Book Antiqua"/>
        </w:rPr>
        <w:t>: 2333794X211012978 [PMID: 34017904 DOI: 10.1177/2333794X211012978]</w:t>
      </w:r>
    </w:p>
    <w:p w14:paraId="6A68E61D" w14:textId="7C0DDA3B" w:rsidR="005254B6" w:rsidRPr="00395BFB" w:rsidRDefault="005254B6" w:rsidP="005254B6">
      <w:pPr>
        <w:spacing w:line="360" w:lineRule="auto"/>
        <w:jc w:val="both"/>
        <w:rPr>
          <w:rFonts w:ascii="Book Antiqua" w:hAnsi="Book Antiqua"/>
        </w:rPr>
      </w:pPr>
      <w:r w:rsidRPr="00395BFB">
        <w:rPr>
          <w:rFonts w:ascii="Book Antiqua" w:hAnsi="Book Antiqua"/>
        </w:rPr>
        <w:t>4</w:t>
      </w:r>
      <w:r w:rsidR="008A1292">
        <w:rPr>
          <w:rFonts w:ascii="Book Antiqua" w:hAnsi="Book Antiqua"/>
        </w:rPr>
        <w:t>5</w:t>
      </w:r>
      <w:r w:rsidRPr="00395BFB">
        <w:rPr>
          <w:rFonts w:ascii="Book Antiqua" w:hAnsi="Book Antiqua"/>
        </w:rPr>
        <w:t xml:space="preserve"> </w:t>
      </w:r>
      <w:proofErr w:type="spellStart"/>
      <w:r w:rsidRPr="00395BFB">
        <w:rPr>
          <w:rFonts w:ascii="Book Antiqua" w:hAnsi="Book Antiqua"/>
          <w:b/>
          <w:bCs/>
        </w:rPr>
        <w:t>Kawalec</w:t>
      </w:r>
      <w:proofErr w:type="spellEnd"/>
      <w:r w:rsidRPr="00395BFB">
        <w:rPr>
          <w:rFonts w:ascii="Book Antiqua" w:hAnsi="Book Antiqua"/>
          <w:b/>
          <w:bCs/>
        </w:rPr>
        <w:t xml:space="preserve"> AM</w:t>
      </w:r>
      <w:r w:rsidRPr="00395BFB">
        <w:rPr>
          <w:rFonts w:ascii="Book Antiqua" w:hAnsi="Book Antiqua"/>
        </w:rPr>
        <w:t xml:space="preserve">. The changes in the number of patients admissions due to burns in </w:t>
      </w:r>
      <w:proofErr w:type="spellStart"/>
      <w:r w:rsidRPr="00395BFB">
        <w:rPr>
          <w:rFonts w:ascii="Book Antiqua" w:hAnsi="Book Antiqua"/>
        </w:rPr>
        <w:t>Paediatric</w:t>
      </w:r>
      <w:proofErr w:type="spellEnd"/>
      <w:r w:rsidRPr="00395BFB">
        <w:rPr>
          <w:rFonts w:ascii="Book Antiqua" w:hAnsi="Book Antiqua"/>
        </w:rPr>
        <w:t xml:space="preserve"> Trauma Centre in Wroclaw (Poland) in March 2020. </w:t>
      </w:r>
      <w:r w:rsidRPr="00395BFB">
        <w:rPr>
          <w:rFonts w:ascii="Book Antiqua" w:hAnsi="Book Antiqua"/>
          <w:i/>
          <w:iCs/>
        </w:rPr>
        <w:t>Burns</w:t>
      </w:r>
      <w:r w:rsidRPr="00395BFB">
        <w:rPr>
          <w:rFonts w:ascii="Book Antiqua" w:hAnsi="Book Antiqua"/>
        </w:rPr>
        <w:t xml:space="preserve"> 2020 [PMID: 32586615 DOI: 10.106/j.burns.2020.05.007]</w:t>
      </w:r>
    </w:p>
    <w:p w14:paraId="5550C40B" w14:textId="3A79F3AF" w:rsidR="005254B6" w:rsidRPr="00395BFB" w:rsidRDefault="005254B6" w:rsidP="005254B6">
      <w:pPr>
        <w:spacing w:line="360" w:lineRule="auto"/>
        <w:jc w:val="both"/>
        <w:rPr>
          <w:rFonts w:ascii="Book Antiqua" w:hAnsi="Book Antiqua"/>
        </w:rPr>
      </w:pPr>
      <w:r w:rsidRPr="00395BFB">
        <w:rPr>
          <w:rFonts w:ascii="Book Antiqua" w:hAnsi="Book Antiqua"/>
        </w:rPr>
        <w:t>4</w:t>
      </w:r>
      <w:r w:rsidR="008A1292">
        <w:rPr>
          <w:rFonts w:ascii="Book Antiqua" w:hAnsi="Book Antiqua"/>
        </w:rPr>
        <w:t>6</w:t>
      </w:r>
      <w:r w:rsidRPr="00395BFB">
        <w:rPr>
          <w:rFonts w:ascii="Book Antiqua" w:hAnsi="Book Antiqua"/>
        </w:rPr>
        <w:t xml:space="preserve"> </w:t>
      </w:r>
      <w:proofErr w:type="spellStart"/>
      <w:r w:rsidRPr="00395BFB">
        <w:rPr>
          <w:rFonts w:ascii="Book Antiqua" w:hAnsi="Book Antiqua"/>
          <w:b/>
          <w:bCs/>
        </w:rPr>
        <w:t>Demircan</w:t>
      </w:r>
      <w:proofErr w:type="spellEnd"/>
      <w:r w:rsidRPr="00395BFB">
        <w:rPr>
          <w:rFonts w:ascii="Book Antiqua" w:hAnsi="Book Antiqua"/>
          <w:b/>
          <w:bCs/>
        </w:rPr>
        <w:t xml:space="preserve"> M</w:t>
      </w:r>
      <w:r w:rsidRPr="00395BFB">
        <w:rPr>
          <w:rFonts w:ascii="Book Antiqua" w:hAnsi="Book Antiqua"/>
        </w:rPr>
        <w:t xml:space="preserve">. Increased admissions and hospitalizations to pediatric burn center during COVID 19 pandemic. </w:t>
      </w:r>
      <w:r w:rsidRPr="00395BFB">
        <w:rPr>
          <w:rFonts w:ascii="Book Antiqua" w:hAnsi="Book Antiqua"/>
          <w:i/>
          <w:iCs/>
        </w:rPr>
        <w:t>Burns</w:t>
      </w:r>
      <w:r w:rsidRPr="00395BFB">
        <w:rPr>
          <w:rFonts w:ascii="Book Antiqua" w:hAnsi="Book Antiqua"/>
        </w:rPr>
        <w:t xml:space="preserve"> 2021; </w:t>
      </w:r>
      <w:r w:rsidRPr="00395BFB">
        <w:rPr>
          <w:rFonts w:ascii="Book Antiqua" w:hAnsi="Book Antiqua"/>
          <w:b/>
          <w:bCs/>
        </w:rPr>
        <w:t>47</w:t>
      </w:r>
      <w:r w:rsidRPr="00395BFB">
        <w:rPr>
          <w:rFonts w:ascii="Book Antiqua" w:hAnsi="Book Antiqua"/>
        </w:rPr>
        <w:t>: 487-488 [PMID: 33272740 DOI: 10.1016/j.]</w:t>
      </w:r>
    </w:p>
    <w:p w14:paraId="167DCE36" w14:textId="738649ED" w:rsidR="005254B6" w:rsidRPr="00395BFB" w:rsidRDefault="005254B6" w:rsidP="005254B6">
      <w:pPr>
        <w:spacing w:line="360" w:lineRule="auto"/>
        <w:jc w:val="both"/>
        <w:rPr>
          <w:rFonts w:ascii="Book Antiqua" w:hAnsi="Book Antiqua"/>
        </w:rPr>
      </w:pPr>
      <w:r w:rsidRPr="00395BFB">
        <w:rPr>
          <w:rFonts w:ascii="Book Antiqua" w:hAnsi="Book Antiqua"/>
        </w:rPr>
        <w:t>4</w:t>
      </w:r>
      <w:r w:rsidR="008A1292">
        <w:rPr>
          <w:rFonts w:ascii="Book Antiqua" w:hAnsi="Book Antiqua"/>
        </w:rPr>
        <w:t>7</w:t>
      </w:r>
      <w:r w:rsidRPr="00395BFB">
        <w:rPr>
          <w:rFonts w:ascii="Book Antiqua" w:hAnsi="Book Antiqua"/>
        </w:rPr>
        <w:t xml:space="preserve"> </w:t>
      </w:r>
      <w:proofErr w:type="spellStart"/>
      <w:r w:rsidRPr="00395BFB">
        <w:rPr>
          <w:rFonts w:ascii="Book Antiqua" w:hAnsi="Book Antiqua"/>
          <w:b/>
          <w:bCs/>
        </w:rPr>
        <w:t>Sethuraman</w:t>
      </w:r>
      <w:proofErr w:type="spellEnd"/>
      <w:r w:rsidRPr="00395BFB">
        <w:rPr>
          <w:rFonts w:ascii="Book Antiqua" w:hAnsi="Book Antiqua"/>
          <w:b/>
          <w:bCs/>
        </w:rPr>
        <w:t xml:space="preserve"> U</w:t>
      </w:r>
      <w:r w:rsidRPr="00395BFB">
        <w:rPr>
          <w:rFonts w:ascii="Book Antiqua" w:hAnsi="Book Antiqua"/>
        </w:rPr>
        <w:t xml:space="preserve">, Stankovic C, Singer A, Vitale L, Krouse CB, Cloutier D, Donoghue L, Klein J, </w:t>
      </w:r>
      <w:proofErr w:type="spellStart"/>
      <w:r w:rsidRPr="00395BFB">
        <w:rPr>
          <w:rFonts w:ascii="Book Antiqua" w:hAnsi="Book Antiqua"/>
        </w:rPr>
        <w:t>Kannikeswaran</w:t>
      </w:r>
      <w:proofErr w:type="spellEnd"/>
      <w:r w:rsidRPr="00395BFB">
        <w:rPr>
          <w:rFonts w:ascii="Book Antiqua" w:hAnsi="Book Antiqua"/>
        </w:rPr>
        <w:t xml:space="preserve"> N. Burn visits to a pediatric burn center during the COVID-19 pandemic and 'Stay at home' period. </w:t>
      </w:r>
      <w:r w:rsidRPr="00395BFB">
        <w:rPr>
          <w:rFonts w:ascii="Book Antiqua" w:hAnsi="Book Antiqua"/>
          <w:i/>
          <w:iCs/>
        </w:rPr>
        <w:t>Burns</w:t>
      </w:r>
      <w:r w:rsidRPr="00395BFB">
        <w:rPr>
          <w:rFonts w:ascii="Book Antiqua" w:hAnsi="Book Antiqua"/>
        </w:rPr>
        <w:t xml:space="preserve"> 2021; </w:t>
      </w:r>
      <w:r w:rsidRPr="00395BFB">
        <w:rPr>
          <w:rFonts w:ascii="Book Antiqua" w:hAnsi="Book Antiqua"/>
          <w:b/>
          <w:bCs/>
        </w:rPr>
        <w:t>47</w:t>
      </w:r>
      <w:r w:rsidRPr="00395BFB">
        <w:rPr>
          <w:rFonts w:ascii="Book Antiqua" w:hAnsi="Book Antiqua"/>
        </w:rPr>
        <w:t>: 491-492 [PMID: 32919800 DOI: 10.1016/j.burns.2020.08.004]</w:t>
      </w:r>
    </w:p>
    <w:p w14:paraId="47C75769" w14:textId="36843387" w:rsidR="005254B6" w:rsidRPr="00395BFB" w:rsidRDefault="008A1292" w:rsidP="005254B6">
      <w:pPr>
        <w:spacing w:line="360" w:lineRule="auto"/>
        <w:jc w:val="both"/>
        <w:rPr>
          <w:rFonts w:ascii="Book Antiqua" w:hAnsi="Book Antiqua"/>
        </w:rPr>
      </w:pPr>
      <w:r>
        <w:rPr>
          <w:rFonts w:ascii="Book Antiqua" w:hAnsi="Book Antiqua"/>
        </w:rPr>
        <w:t>48</w:t>
      </w:r>
      <w:r w:rsidR="005254B6" w:rsidRPr="00395BFB">
        <w:rPr>
          <w:rFonts w:ascii="Book Antiqua" w:hAnsi="Book Antiqua"/>
        </w:rPr>
        <w:t xml:space="preserve"> </w:t>
      </w:r>
      <w:proofErr w:type="spellStart"/>
      <w:r w:rsidR="005254B6" w:rsidRPr="00395BFB">
        <w:rPr>
          <w:rFonts w:ascii="Book Antiqua" w:hAnsi="Book Antiqua"/>
          <w:b/>
          <w:bCs/>
        </w:rPr>
        <w:t>Pelizzo</w:t>
      </w:r>
      <w:proofErr w:type="spellEnd"/>
      <w:r w:rsidR="005254B6" w:rsidRPr="00395BFB">
        <w:rPr>
          <w:rFonts w:ascii="Book Antiqua" w:hAnsi="Book Antiqua"/>
          <w:b/>
          <w:bCs/>
        </w:rPr>
        <w:t xml:space="preserve"> G</w:t>
      </w:r>
      <w:r w:rsidR="005254B6" w:rsidRPr="00395BFB">
        <w:rPr>
          <w:rFonts w:ascii="Book Antiqua" w:hAnsi="Book Antiqua"/>
        </w:rPr>
        <w:t xml:space="preserve">, </w:t>
      </w:r>
      <w:proofErr w:type="spellStart"/>
      <w:r w:rsidR="005254B6" w:rsidRPr="00395BFB">
        <w:rPr>
          <w:rFonts w:ascii="Book Antiqua" w:hAnsi="Book Antiqua"/>
        </w:rPr>
        <w:t>Vestri</w:t>
      </w:r>
      <w:proofErr w:type="spellEnd"/>
      <w:r w:rsidR="005254B6" w:rsidRPr="00395BFB">
        <w:rPr>
          <w:rFonts w:ascii="Book Antiqua" w:hAnsi="Book Antiqua"/>
        </w:rPr>
        <w:t xml:space="preserve"> E, Del Re G, </w:t>
      </w:r>
      <w:proofErr w:type="spellStart"/>
      <w:r w:rsidR="005254B6" w:rsidRPr="00395BFB">
        <w:rPr>
          <w:rFonts w:ascii="Book Antiqua" w:hAnsi="Book Antiqua"/>
        </w:rPr>
        <w:t>Filisetti</w:t>
      </w:r>
      <w:proofErr w:type="spellEnd"/>
      <w:r w:rsidR="005254B6" w:rsidRPr="00395BFB">
        <w:rPr>
          <w:rFonts w:ascii="Book Antiqua" w:hAnsi="Book Antiqua"/>
        </w:rPr>
        <w:t xml:space="preserve"> C, </w:t>
      </w:r>
      <w:proofErr w:type="spellStart"/>
      <w:r w:rsidR="005254B6" w:rsidRPr="00395BFB">
        <w:rPr>
          <w:rFonts w:ascii="Book Antiqua" w:hAnsi="Book Antiqua"/>
        </w:rPr>
        <w:t>Osti</w:t>
      </w:r>
      <w:proofErr w:type="spellEnd"/>
      <w:r w:rsidR="005254B6" w:rsidRPr="00395BFB">
        <w:rPr>
          <w:rFonts w:ascii="Book Antiqua" w:hAnsi="Book Antiqua"/>
        </w:rPr>
        <w:t xml:space="preserve"> M, </w:t>
      </w:r>
      <w:proofErr w:type="spellStart"/>
      <w:r w:rsidR="005254B6" w:rsidRPr="00395BFB">
        <w:rPr>
          <w:rFonts w:ascii="Book Antiqua" w:hAnsi="Book Antiqua"/>
        </w:rPr>
        <w:t>Camporesi</w:t>
      </w:r>
      <w:proofErr w:type="spellEnd"/>
      <w:r w:rsidR="005254B6" w:rsidRPr="00395BFB">
        <w:rPr>
          <w:rFonts w:ascii="Book Antiqua" w:hAnsi="Book Antiqua"/>
        </w:rPr>
        <w:t xml:space="preserve"> A, Rizzo D, De Angelis A, </w:t>
      </w:r>
      <w:proofErr w:type="spellStart"/>
      <w:r w:rsidR="005254B6" w:rsidRPr="00395BFB">
        <w:rPr>
          <w:rFonts w:ascii="Book Antiqua" w:hAnsi="Book Antiqua"/>
        </w:rPr>
        <w:t>Zoia</w:t>
      </w:r>
      <w:proofErr w:type="spellEnd"/>
      <w:r w:rsidR="005254B6" w:rsidRPr="00395BFB">
        <w:rPr>
          <w:rFonts w:ascii="Book Antiqua" w:hAnsi="Book Antiqua"/>
        </w:rPr>
        <w:t xml:space="preserve"> E, </w:t>
      </w:r>
      <w:proofErr w:type="spellStart"/>
      <w:r w:rsidR="005254B6" w:rsidRPr="00395BFB">
        <w:rPr>
          <w:rFonts w:ascii="Book Antiqua" w:hAnsi="Book Antiqua"/>
        </w:rPr>
        <w:t>Tommasi</w:t>
      </w:r>
      <w:proofErr w:type="spellEnd"/>
      <w:r w:rsidR="005254B6" w:rsidRPr="00395BFB">
        <w:rPr>
          <w:rFonts w:ascii="Book Antiqua" w:hAnsi="Book Antiqua"/>
        </w:rPr>
        <w:t xml:space="preserve"> P, Zuccotti G, Calcaterra V. Supporting the Regional Network for Children with Burn Injuries in a Pediatric Referral Hospital for COVID-19. </w:t>
      </w:r>
      <w:r w:rsidR="005254B6" w:rsidRPr="00395BFB">
        <w:rPr>
          <w:rFonts w:ascii="Book Antiqua" w:hAnsi="Book Antiqua"/>
          <w:i/>
          <w:iCs/>
        </w:rPr>
        <w:t>Healthcare (Basel)</w:t>
      </w:r>
      <w:r w:rsidR="005254B6" w:rsidRPr="00395BFB">
        <w:rPr>
          <w:rFonts w:ascii="Book Antiqua" w:hAnsi="Book Antiqua"/>
        </w:rPr>
        <w:t xml:space="preserve"> 2021; </w:t>
      </w:r>
      <w:r w:rsidR="005254B6" w:rsidRPr="00395BFB">
        <w:rPr>
          <w:rFonts w:ascii="Book Antiqua" w:hAnsi="Book Antiqua"/>
          <w:b/>
          <w:bCs/>
        </w:rPr>
        <w:t>9</w:t>
      </w:r>
      <w:r w:rsidR="005254B6" w:rsidRPr="00395BFB">
        <w:rPr>
          <w:rFonts w:ascii="Book Antiqua" w:hAnsi="Book Antiqua"/>
        </w:rPr>
        <w:t xml:space="preserve"> [PMID: 34066726 DOI: 10.339/healthcare9050551]</w:t>
      </w:r>
    </w:p>
    <w:p w14:paraId="4571363B" w14:textId="08B9A1E0" w:rsidR="005254B6" w:rsidRPr="00395BFB" w:rsidRDefault="008A1292" w:rsidP="005254B6">
      <w:pPr>
        <w:spacing w:line="360" w:lineRule="auto"/>
        <w:jc w:val="both"/>
        <w:rPr>
          <w:rFonts w:ascii="Book Antiqua" w:hAnsi="Book Antiqua"/>
        </w:rPr>
      </w:pPr>
      <w:r>
        <w:rPr>
          <w:rFonts w:ascii="Book Antiqua" w:hAnsi="Book Antiqua"/>
        </w:rPr>
        <w:t>49</w:t>
      </w:r>
      <w:r w:rsidR="005254B6" w:rsidRPr="00395BFB">
        <w:rPr>
          <w:rFonts w:ascii="Book Antiqua" w:hAnsi="Book Antiqua"/>
        </w:rPr>
        <w:t xml:space="preserve"> </w:t>
      </w:r>
      <w:r w:rsidR="005254B6" w:rsidRPr="00395BFB">
        <w:rPr>
          <w:rFonts w:ascii="Book Antiqua" w:hAnsi="Book Antiqua"/>
          <w:b/>
          <w:bCs/>
        </w:rPr>
        <w:t>Merino-Mateo L</w:t>
      </w:r>
      <w:r w:rsidR="005254B6" w:rsidRPr="00395BFB">
        <w:rPr>
          <w:rFonts w:ascii="Book Antiqua" w:hAnsi="Book Antiqua"/>
        </w:rPr>
        <w:t xml:space="preserve">, </w:t>
      </w:r>
      <w:proofErr w:type="spellStart"/>
      <w:r w:rsidR="005254B6" w:rsidRPr="00395BFB">
        <w:rPr>
          <w:rFonts w:ascii="Book Antiqua" w:hAnsi="Book Antiqua"/>
        </w:rPr>
        <w:t>Tordable</w:t>
      </w:r>
      <w:proofErr w:type="spellEnd"/>
      <w:r w:rsidR="005254B6" w:rsidRPr="00395BFB">
        <w:rPr>
          <w:rFonts w:ascii="Book Antiqua" w:hAnsi="Book Antiqua"/>
        </w:rPr>
        <w:t xml:space="preserve"> Ojeda C, </w:t>
      </w:r>
      <w:proofErr w:type="spellStart"/>
      <w:r w:rsidR="005254B6" w:rsidRPr="00395BFB">
        <w:rPr>
          <w:rFonts w:ascii="Book Antiqua" w:hAnsi="Book Antiqua"/>
        </w:rPr>
        <w:t>Cabezalí</w:t>
      </w:r>
      <w:proofErr w:type="spellEnd"/>
      <w:r w:rsidR="005254B6" w:rsidRPr="00395BFB">
        <w:rPr>
          <w:rFonts w:ascii="Book Antiqua" w:hAnsi="Book Antiqua"/>
        </w:rPr>
        <w:t xml:space="preserve"> </w:t>
      </w:r>
      <w:proofErr w:type="spellStart"/>
      <w:r w:rsidR="005254B6" w:rsidRPr="00395BFB">
        <w:rPr>
          <w:rFonts w:ascii="Book Antiqua" w:hAnsi="Book Antiqua"/>
        </w:rPr>
        <w:t>Barbancho</w:t>
      </w:r>
      <w:proofErr w:type="spellEnd"/>
      <w:r w:rsidR="005254B6" w:rsidRPr="00395BFB">
        <w:rPr>
          <w:rFonts w:ascii="Book Antiqua" w:hAnsi="Book Antiqua"/>
        </w:rPr>
        <w:t xml:space="preserve"> D, Gómez </w:t>
      </w:r>
      <w:proofErr w:type="spellStart"/>
      <w:r w:rsidR="005254B6" w:rsidRPr="00395BFB">
        <w:rPr>
          <w:rFonts w:ascii="Book Antiqua" w:hAnsi="Book Antiqua"/>
        </w:rPr>
        <w:t>Fraile</w:t>
      </w:r>
      <w:proofErr w:type="spellEnd"/>
      <w:r w:rsidR="005254B6" w:rsidRPr="00395BFB">
        <w:rPr>
          <w:rFonts w:ascii="Book Antiqua" w:hAnsi="Book Antiqua"/>
        </w:rPr>
        <w:t xml:space="preserve"> A. Impact of the COVID-19 pandemic on the surgical activity of Pediatric Urology: analysis of postoperative complications according to the </w:t>
      </w:r>
      <w:proofErr w:type="spellStart"/>
      <w:r w:rsidR="005254B6" w:rsidRPr="00395BFB">
        <w:rPr>
          <w:rFonts w:ascii="Book Antiqua" w:hAnsi="Book Antiqua"/>
        </w:rPr>
        <w:t>Clavien-Dindo</w:t>
      </w:r>
      <w:proofErr w:type="spellEnd"/>
      <w:r w:rsidR="005254B6" w:rsidRPr="00395BFB">
        <w:rPr>
          <w:rFonts w:ascii="Book Antiqua" w:hAnsi="Book Antiqua"/>
        </w:rPr>
        <w:t xml:space="preserve"> classification. </w:t>
      </w:r>
      <w:proofErr w:type="spellStart"/>
      <w:r w:rsidR="005254B6" w:rsidRPr="00395BFB">
        <w:rPr>
          <w:rFonts w:ascii="Book Antiqua" w:hAnsi="Book Antiqua"/>
          <w:i/>
          <w:iCs/>
        </w:rPr>
        <w:t>Actas</w:t>
      </w:r>
      <w:proofErr w:type="spellEnd"/>
      <w:r w:rsidR="005254B6" w:rsidRPr="00395BFB">
        <w:rPr>
          <w:rFonts w:ascii="Book Antiqua" w:hAnsi="Book Antiqua"/>
          <w:i/>
          <w:iCs/>
        </w:rPr>
        <w:t xml:space="preserve"> </w:t>
      </w:r>
      <w:proofErr w:type="spellStart"/>
      <w:r w:rsidR="005254B6" w:rsidRPr="00395BFB">
        <w:rPr>
          <w:rFonts w:ascii="Book Antiqua" w:hAnsi="Book Antiqua"/>
          <w:i/>
          <w:iCs/>
        </w:rPr>
        <w:t>Urol</w:t>
      </w:r>
      <w:proofErr w:type="spellEnd"/>
      <w:r w:rsidR="005254B6" w:rsidRPr="00395BFB">
        <w:rPr>
          <w:rFonts w:ascii="Book Antiqua" w:hAnsi="Book Antiqua"/>
          <w:i/>
          <w:iCs/>
        </w:rPr>
        <w:t xml:space="preserve"> </w:t>
      </w:r>
      <w:proofErr w:type="spellStart"/>
      <w:r w:rsidR="005254B6" w:rsidRPr="00395BFB">
        <w:rPr>
          <w:rFonts w:ascii="Book Antiqua" w:hAnsi="Book Antiqua"/>
          <w:i/>
          <w:iCs/>
        </w:rPr>
        <w:t>Esp</w:t>
      </w:r>
      <w:proofErr w:type="spellEnd"/>
      <w:r w:rsidR="005254B6" w:rsidRPr="00395BFB">
        <w:rPr>
          <w:rFonts w:ascii="Book Antiqua" w:hAnsi="Book Antiqua"/>
          <w:i/>
          <w:iCs/>
        </w:rPr>
        <w:t xml:space="preserve"> (</w:t>
      </w:r>
      <w:proofErr w:type="spellStart"/>
      <w:r w:rsidR="005254B6" w:rsidRPr="00395BFB">
        <w:rPr>
          <w:rFonts w:ascii="Book Antiqua" w:hAnsi="Book Antiqua"/>
          <w:i/>
          <w:iCs/>
        </w:rPr>
        <w:t>Engl</w:t>
      </w:r>
      <w:proofErr w:type="spellEnd"/>
      <w:r w:rsidR="005254B6" w:rsidRPr="00395BFB">
        <w:rPr>
          <w:rFonts w:ascii="Book Antiqua" w:hAnsi="Book Antiqua"/>
          <w:i/>
          <w:iCs/>
        </w:rPr>
        <w:t xml:space="preserve"> Ed)</w:t>
      </w:r>
      <w:r w:rsidR="005254B6" w:rsidRPr="00395BFB">
        <w:rPr>
          <w:rFonts w:ascii="Book Antiqua" w:hAnsi="Book Antiqua"/>
        </w:rPr>
        <w:t xml:space="preserve"> 2020; </w:t>
      </w:r>
      <w:r w:rsidR="005254B6" w:rsidRPr="00395BFB">
        <w:rPr>
          <w:rFonts w:ascii="Book Antiqua" w:hAnsi="Book Antiqua"/>
          <w:b/>
          <w:bCs/>
        </w:rPr>
        <w:t>44</w:t>
      </w:r>
      <w:r w:rsidR="005254B6" w:rsidRPr="00395BFB">
        <w:rPr>
          <w:rFonts w:ascii="Book Antiqua" w:hAnsi="Book Antiqua"/>
        </w:rPr>
        <w:t>: 659-664 [PMID: 33069488 DOI: 10.16/j.acuro.2020.09.003]</w:t>
      </w:r>
    </w:p>
    <w:p w14:paraId="233A3C2B" w14:textId="5483BD34" w:rsidR="005254B6" w:rsidRPr="00395BFB" w:rsidRDefault="005254B6" w:rsidP="005254B6">
      <w:pPr>
        <w:spacing w:line="360" w:lineRule="auto"/>
        <w:jc w:val="both"/>
        <w:rPr>
          <w:rFonts w:ascii="Book Antiqua" w:hAnsi="Book Antiqua"/>
        </w:rPr>
      </w:pPr>
      <w:r w:rsidRPr="00395BFB">
        <w:rPr>
          <w:rFonts w:ascii="Book Antiqua" w:hAnsi="Book Antiqua"/>
        </w:rPr>
        <w:t>5</w:t>
      </w:r>
      <w:r w:rsidR="008A1292">
        <w:rPr>
          <w:rFonts w:ascii="Book Antiqua" w:hAnsi="Book Antiqua"/>
        </w:rPr>
        <w:t>0</w:t>
      </w:r>
      <w:r w:rsidRPr="00395BFB">
        <w:rPr>
          <w:rFonts w:ascii="Book Antiqua" w:hAnsi="Book Antiqua"/>
        </w:rPr>
        <w:t xml:space="preserve"> </w:t>
      </w:r>
      <w:proofErr w:type="spellStart"/>
      <w:r w:rsidRPr="00395BFB">
        <w:rPr>
          <w:rFonts w:ascii="Book Antiqua" w:hAnsi="Book Antiqua"/>
          <w:b/>
          <w:bCs/>
        </w:rPr>
        <w:t>Cesaro</w:t>
      </w:r>
      <w:proofErr w:type="spellEnd"/>
      <w:r w:rsidRPr="00395BFB">
        <w:rPr>
          <w:rFonts w:ascii="Book Antiqua" w:hAnsi="Book Antiqua"/>
          <w:b/>
          <w:bCs/>
        </w:rPr>
        <w:t xml:space="preserve"> S</w:t>
      </w:r>
      <w:r w:rsidRPr="00395BFB">
        <w:rPr>
          <w:rFonts w:ascii="Book Antiqua" w:hAnsi="Book Antiqua"/>
        </w:rPr>
        <w:t xml:space="preserve">, </w:t>
      </w:r>
      <w:proofErr w:type="spellStart"/>
      <w:r w:rsidRPr="00395BFB">
        <w:rPr>
          <w:rFonts w:ascii="Book Antiqua" w:hAnsi="Book Antiqua"/>
        </w:rPr>
        <w:t>Compagno</w:t>
      </w:r>
      <w:proofErr w:type="spellEnd"/>
      <w:r w:rsidRPr="00395BFB">
        <w:rPr>
          <w:rFonts w:ascii="Book Antiqua" w:hAnsi="Book Antiqua"/>
        </w:rPr>
        <w:t xml:space="preserve"> F, Zama D, </w:t>
      </w:r>
      <w:proofErr w:type="spellStart"/>
      <w:r w:rsidRPr="00395BFB">
        <w:rPr>
          <w:rFonts w:ascii="Book Antiqua" w:hAnsi="Book Antiqua"/>
        </w:rPr>
        <w:t>Meneghello</w:t>
      </w:r>
      <w:proofErr w:type="spellEnd"/>
      <w:r w:rsidRPr="00395BFB">
        <w:rPr>
          <w:rFonts w:ascii="Book Antiqua" w:hAnsi="Book Antiqua"/>
        </w:rPr>
        <w:t xml:space="preserve"> L, </w:t>
      </w:r>
      <w:proofErr w:type="spellStart"/>
      <w:r w:rsidRPr="00395BFB">
        <w:rPr>
          <w:rFonts w:ascii="Book Antiqua" w:hAnsi="Book Antiqua"/>
        </w:rPr>
        <w:t>Giurici</w:t>
      </w:r>
      <w:proofErr w:type="spellEnd"/>
      <w:r w:rsidRPr="00395BFB">
        <w:rPr>
          <w:rFonts w:ascii="Book Antiqua" w:hAnsi="Book Antiqua"/>
        </w:rPr>
        <w:t xml:space="preserve"> N, </w:t>
      </w:r>
      <w:proofErr w:type="spellStart"/>
      <w:r w:rsidRPr="00395BFB">
        <w:rPr>
          <w:rFonts w:ascii="Book Antiqua" w:hAnsi="Book Antiqua"/>
        </w:rPr>
        <w:t>Soncini</w:t>
      </w:r>
      <w:proofErr w:type="spellEnd"/>
      <w:r w:rsidRPr="00395BFB">
        <w:rPr>
          <w:rFonts w:ascii="Book Antiqua" w:hAnsi="Book Antiqua"/>
        </w:rPr>
        <w:t xml:space="preserve"> E, </w:t>
      </w:r>
      <w:proofErr w:type="spellStart"/>
      <w:r w:rsidRPr="00395BFB">
        <w:rPr>
          <w:rFonts w:ascii="Book Antiqua" w:hAnsi="Book Antiqua"/>
        </w:rPr>
        <w:t>Onofrillo</w:t>
      </w:r>
      <w:proofErr w:type="spellEnd"/>
      <w:r w:rsidRPr="00395BFB">
        <w:rPr>
          <w:rFonts w:ascii="Book Antiqua" w:hAnsi="Book Antiqua"/>
        </w:rPr>
        <w:t xml:space="preserve"> D, </w:t>
      </w:r>
      <w:proofErr w:type="spellStart"/>
      <w:r w:rsidRPr="00395BFB">
        <w:rPr>
          <w:rFonts w:ascii="Book Antiqua" w:hAnsi="Book Antiqua"/>
        </w:rPr>
        <w:t>Mercolini</w:t>
      </w:r>
      <w:proofErr w:type="spellEnd"/>
      <w:r w:rsidRPr="00395BFB">
        <w:rPr>
          <w:rFonts w:ascii="Book Antiqua" w:hAnsi="Book Antiqua"/>
        </w:rPr>
        <w:t xml:space="preserve"> F, Mura R, </w:t>
      </w:r>
      <w:proofErr w:type="spellStart"/>
      <w:r w:rsidRPr="00395BFB">
        <w:rPr>
          <w:rFonts w:ascii="Book Antiqua" w:hAnsi="Book Antiqua"/>
        </w:rPr>
        <w:t>Perruccio</w:t>
      </w:r>
      <w:proofErr w:type="spellEnd"/>
      <w:r w:rsidRPr="00395BFB">
        <w:rPr>
          <w:rFonts w:ascii="Book Antiqua" w:hAnsi="Book Antiqua"/>
        </w:rPr>
        <w:t xml:space="preserve"> K, De </w:t>
      </w:r>
      <w:proofErr w:type="spellStart"/>
      <w:r w:rsidRPr="00395BFB">
        <w:rPr>
          <w:rFonts w:ascii="Book Antiqua" w:hAnsi="Book Antiqua"/>
        </w:rPr>
        <w:t>Santis</w:t>
      </w:r>
      <w:proofErr w:type="spellEnd"/>
      <w:r w:rsidRPr="00395BFB">
        <w:rPr>
          <w:rFonts w:ascii="Book Antiqua" w:hAnsi="Book Antiqua"/>
        </w:rPr>
        <w:t xml:space="preserve"> R, </w:t>
      </w:r>
      <w:proofErr w:type="spellStart"/>
      <w:r w:rsidRPr="00395BFB">
        <w:rPr>
          <w:rFonts w:ascii="Book Antiqua" w:hAnsi="Book Antiqua"/>
        </w:rPr>
        <w:t>Colombini</w:t>
      </w:r>
      <w:proofErr w:type="spellEnd"/>
      <w:r w:rsidRPr="00395BFB">
        <w:rPr>
          <w:rFonts w:ascii="Book Antiqua" w:hAnsi="Book Antiqua"/>
        </w:rPr>
        <w:t xml:space="preserve"> A, Barone A, </w:t>
      </w:r>
      <w:proofErr w:type="spellStart"/>
      <w:r w:rsidRPr="00395BFB">
        <w:rPr>
          <w:rFonts w:ascii="Book Antiqua" w:hAnsi="Book Antiqua"/>
        </w:rPr>
        <w:t>Sainati</w:t>
      </w:r>
      <w:proofErr w:type="spellEnd"/>
      <w:r w:rsidRPr="00395BFB">
        <w:rPr>
          <w:rFonts w:ascii="Book Antiqua" w:hAnsi="Book Antiqua"/>
        </w:rPr>
        <w:t xml:space="preserve"> L, Baretta V, </w:t>
      </w:r>
      <w:proofErr w:type="spellStart"/>
      <w:r w:rsidRPr="00395BFB">
        <w:rPr>
          <w:rFonts w:ascii="Book Antiqua" w:hAnsi="Book Antiqua"/>
        </w:rPr>
        <w:t>Petris</w:t>
      </w:r>
      <w:proofErr w:type="spellEnd"/>
      <w:r w:rsidRPr="00395BFB">
        <w:rPr>
          <w:rFonts w:ascii="Book Antiqua" w:hAnsi="Book Antiqua"/>
        </w:rPr>
        <w:t xml:space="preserve"> MG. Screening for SARS-CoV-2 infection in pediatric oncology patients during the epidemic peak in Italy. </w:t>
      </w:r>
      <w:proofErr w:type="spellStart"/>
      <w:r w:rsidRPr="00395BFB">
        <w:rPr>
          <w:rFonts w:ascii="Book Antiqua" w:hAnsi="Book Antiqua"/>
          <w:i/>
          <w:iCs/>
        </w:rPr>
        <w:t>Pediatr</w:t>
      </w:r>
      <w:proofErr w:type="spellEnd"/>
      <w:r w:rsidRPr="00395BFB">
        <w:rPr>
          <w:rFonts w:ascii="Book Antiqua" w:hAnsi="Book Antiqua"/>
          <w:i/>
          <w:iCs/>
        </w:rPr>
        <w:t xml:space="preserve"> Blood Cancer</w:t>
      </w:r>
      <w:r w:rsidRPr="00395BFB">
        <w:rPr>
          <w:rFonts w:ascii="Book Antiqua" w:hAnsi="Book Antiqua"/>
        </w:rPr>
        <w:t xml:space="preserve"> 2020; </w:t>
      </w:r>
      <w:r w:rsidRPr="00395BFB">
        <w:rPr>
          <w:rFonts w:ascii="Book Antiqua" w:hAnsi="Book Antiqua"/>
          <w:b/>
          <w:bCs/>
        </w:rPr>
        <w:t>67</w:t>
      </w:r>
      <w:r w:rsidRPr="00395BFB">
        <w:rPr>
          <w:rFonts w:ascii="Book Antiqua" w:hAnsi="Book Antiqua"/>
        </w:rPr>
        <w:t>: e28466 [PMID: 32539233 DOI: 10.1002/PBC.28466]</w:t>
      </w:r>
    </w:p>
    <w:p w14:paraId="0C230315" w14:textId="5CFE61E2" w:rsidR="005254B6" w:rsidRPr="00395BFB" w:rsidRDefault="005254B6" w:rsidP="005254B6">
      <w:pPr>
        <w:spacing w:line="360" w:lineRule="auto"/>
        <w:jc w:val="both"/>
        <w:rPr>
          <w:rFonts w:ascii="Book Antiqua" w:hAnsi="Book Antiqua"/>
        </w:rPr>
      </w:pPr>
      <w:r w:rsidRPr="00395BFB">
        <w:rPr>
          <w:rFonts w:ascii="Book Antiqua" w:hAnsi="Book Antiqua"/>
        </w:rPr>
        <w:t>5</w:t>
      </w:r>
      <w:r w:rsidR="008A1292">
        <w:rPr>
          <w:rFonts w:ascii="Book Antiqua" w:hAnsi="Book Antiqua"/>
        </w:rPr>
        <w:t>1</w:t>
      </w:r>
      <w:r w:rsidRPr="00395BFB">
        <w:rPr>
          <w:rFonts w:ascii="Book Antiqua" w:hAnsi="Book Antiqua"/>
        </w:rPr>
        <w:t xml:space="preserve"> </w:t>
      </w:r>
      <w:proofErr w:type="spellStart"/>
      <w:r w:rsidRPr="00395BFB">
        <w:rPr>
          <w:rFonts w:ascii="Book Antiqua" w:hAnsi="Book Antiqua"/>
          <w:b/>
          <w:bCs/>
        </w:rPr>
        <w:t>Hrusak</w:t>
      </w:r>
      <w:proofErr w:type="spellEnd"/>
      <w:r w:rsidRPr="00395BFB">
        <w:rPr>
          <w:rFonts w:ascii="Book Antiqua" w:hAnsi="Book Antiqua"/>
          <w:b/>
          <w:bCs/>
        </w:rPr>
        <w:t xml:space="preserve"> O</w:t>
      </w:r>
      <w:r w:rsidRPr="00395BFB">
        <w:rPr>
          <w:rFonts w:ascii="Book Antiqua" w:hAnsi="Book Antiqua"/>
        </w:rPr>
        <w:t xml:space="preserve">, </w:t>
      </w:r>
      <w:proofErr w:type="spellStart"/>
      <w:r w:rsidRPr="00395BFB">
        <w:rPr>
          <w:rFonts w:ascii="Book Antiqua" w:hAnsi="Book Antiqua"/>
        </w:rPr>
        <w:t>Kalina</w:t>
      </w:r>
      <w:proofErr w:type="spellEnd"/>
      <w:r w:rsidRPr="00395BFB">
        <w:rPr>
          <w:rFonts w:ascii="Book Antiqua" w:hAnsi="Book Antiqua"/>
        </w:rPr>
        <w:t xml:space="preserve"> T, Wolf J, </w:t>
      </w:r>
      <w:proofErr w:type="spellStart"/>
      <w:r w:rsidRPr="00395BFB">
        <w:rPr>
          <w:rFonts w:ascii="Book Antiqua" w:hAnsi="Book Antiqua"/>
        </w:rPr>
        <w:t>Balduzzi</w:t>
      </w:r>
      <w:proofErr w:type="spellEnd"/>
      <w:r w:rsidRPr="00395BFB">
        <w:rPr>
          <w:rFonts w:ascii="Book Antiqua" w:hAnsi="Book Antiqua"/>
        </w:rPr>
        <w:t xml:space="preserve"> A, </w:t>
      </w:r>
      <w:proofErr w:type="spellStart"/>
      <w:r w:rsidRPr="00395BFB">
        <w:rPr>
          <w:rFonts w:ascii="Book Antiqua" w:hAnsi="Book Antiqua"/>
        </w:rPr>
        <w:t>Provenzi</w:t>
      </w:r>
      <w:proofErr w:type="spellEnd"/>
      <w:r w:rsidRPr="00395BFB">
        <w:rPr>
          <w:rFonts w:ascii="Book Antiqua" w:hAnsi="Book Antiqua"/>
        </w:rPr>
        <w:t xml:space="preserve"> M, </w:t>
      </w:r>
      <w:proofErr w:type="spellStart"/>
      <w:r w:rsidRPr="00395BFB">
        <w:rPr>
          <w:rFonts w:ascii="Book Antiqua" w:hAnsi="Book Antiqua"/>
        </w:rPr>
        <w:t>Rizzari</w:t>
      </w:r>
      <w:proofErr w:type="spellEnd"/>
      <w:r w:rsidRPr="00395BFB">
        <w:rPr>
          <w:rFonts w:ascii="Book Antiqua" w:hAnsi="Book Antiqua"/>
        </w:rPr>
        <w:t xml:space="preserve"> C, Rives S, Del </w:t>
      </w:r>
      <w:proofErr w:type="spellStart"/>
      <w:r w:rsidRPr="00395BFB">
        <w:rPr>
          <w:rFonts w:ascii="Book Antiqua" w:hAnsi="Book Antiqua"/>
        </w:rPr>
        <w:t>Pozo</w:t>
      </w:r>
      <w:proofErr w:type="spellEnd"/>
      <w:r w:rsidRPr="00395BFB">
        <w:rPr>
          <w:rFonts w:ascii="Book Antiqua" w:hAnsi="Book Antiqua"/>
        </w:rPr>
        <w:t xml:space="preserve"> </w:t>
      </w:r>
      <w:proofErr w:type="spellStart"/>
      <w:r w:rsidRPr="00395BFB">
        <w:rPr>
          <w:rFonts w:ascii="Book Antiqua" w:hAnsi="Book Antiqua"/>
        </w:rPr>
        <w:t>Carlavilla</w:t>
      </w:r>
      <w:proofErr w:type="spellEnd"/>
      <w:r w:rsidRPr="00395BFB">
        <w:rPr>
          <w:rFonts w:ascii="Book Antiqua" w:hAnsi="Book Antiqua"/>
        </w:rPr>
        <w:t xml:space="preserve"> M, Alonso MEV, Domínguez-Pinilla N, </w:t>
      </w:r>
      <w:proofErr w:type="spellStart"/>
      <w:r w:rsidRPr="00395BFB">
        <w:rPr>
          <w:rFonts w:ascii="Book Antiqua" w:hAnsi="Book Antiqua"/>
        </w:rPr>
        <w:t>Bourquin</w:t>
      </w:r>
      <w:proofErr w:type="spellEnd"/>
      <w:r w:rsidRPr="00395BFB">
        <w:rPr>
          <w:rFonts w:ascii="Book Antiqua" w:hAnsi="Book Antiqua"/>
        </w:rPr>
        <w:t xml:space="preserve"> JP, </w:t>
      </w:r>
      <w:proofErr w:type="spellStart"/>
      <w:r w:rsidRPr="00395BFB">
        <w:rPr>
          <w:rFonts w:ascii="Book Antiqua" w:hAnsi="Book Antiqua"/>
        </w:rPr>
        <w:t>Schmiegelow</w:t>
      </w:r>
      <w:proofErr w:type="spellEnd"/>
      <w:r w:rsidRPr="00395BFB">
        <w:rPr>
          <w:rFonts w:ascii="Book Antiqua" w:hAnsi="Book Antiqua"/>
        </w:rPr>
        <w:t xml:space="preserve"> K, </w:t>
      </w:r>
      <w:proofErr w:type="spellStart"/>
      <w:r w:rsidRPr="00395BFB">
        <w:rPr>
          <w:rFonts w:ascii="Book Antiqua" w:hAnsi="Book Antiqua"/>
        </w:rPr>
        <w:t>Attarbaschi</w:t>
      </w:r>
      <w:proofErr w:type="spellEnd"/>
      <w:r w:rsidRPr="00395BFB">
        <w:rPr>
          <w:rFonts w:ascii="Book Antiqua" w:hAnsi="Book Antiqua"/>
        </w:rPr>
        <w:t xml:space="preserve"> A, </w:t>
      </w:r>
      <w:proofErr w:type="spellStart"/>
      <w:r w:rsidRPr="00395BFB">
        <w:rPr>
          <w:rFonts w:ascii="Book Antiqua" w:hAnsi="Book Antiqua"/>
        </w:rPr>
        <w:t>Grillner</w:t>
      </w:r>
      <w:proofErr w:type="spellEnd"/>
      <w:r w:rsidRPr="00395BFB">
        <w:rPr>
          <w:rFonts w:ascii="Book Antiqua" w:hAnsi="Book Antiqua"/>
        </w:rPr>
        <w:t xml:space="preserve"> P, </w:t>
      </w:r>
      <w:proofErr w:type="spellStart"/>
      <w:r w:rsidRPr="00395BFB">
        <w:rPr>
          <w:rFonts w:ascii="Book Antiqua" w:hAnsi="Book Antiqua"/>
        </w:rPr>
        <w:t>Mellgren</w:t>
      </w:r>
      <w:proofErr w:type="spellEnd"/>
      <w:r w:rsidRPr="00395BFB">
        <w:rPr>
          <w:rFonts w:ascii="Book Antiqua" w:hAnsi="Book Antiqua"/>
        </w:rPr>
        <w:t xml:space="preserve"> K, van der </w:t>
      </w:r>
      <w:proofErr w:type="spellStart"/>
      <w:r w:rsidRPr="00395BFB">
        <w:rPr>
          <w:rFonts w:ascii="Book Antiqua" w:hAnsi="Book Antiqua"/>
        </w:rPr>
        <w:t>Werff</w:t>
      </w:r>
      <w:proofErr w:type="spellEnd"/>
      <w:r w:rsidRPr="00395BFB">
        <w:rPr>
          <w:rFonts w:ascii="Book Antiqua" w:hAnsi="Book Antiqua"/>
        </w:rPr>
        <w:t xml:space="preserve"> Ten Bosch J, Pieters R, </w:t>
      </w:r>
      <w:proofErr w:type="spellStart"/>
      <w:r w:rsidRPr="00395BFB">
        <w:rPr>
          <w:rFonts w:ascii="Book Antiqua" w:hAnsi="Book Antiqua"/>
        </w:rPr>
        <w:t>Brozou</w:t>
      </w:r>
      <w:proofErr w:type="spellEnd"/>
      <w:r w:rsidRPr="00395BFB">
        <w:rPr>
          <w:rFonts w:ascii="Book Antiqua" w:hAnsi="Book Antiqua"/>
        </w:rPr>
        <w:t xml:space="preserve"> T, </w:t>
      </w:r>
      <w:proofErr w:type="spellStart"/>
      <w:r w:rsidRPr="00395BFB">
        <w:rPr>
          <w:rFonts w:ascii="Book Antiqua" w:hAnsi="Book Antiqua"/>
        </w:rPr>
        <w:t>Borkhardt</w:t>
      </w:r>
      <w:proofErr w:type="spellEnd"/>
      <w:r w:rsidRPr="00395BFB">
        <w:rPr>
          <w:rFonts w:ascii="Book Antiqua" w:hAnsi="Book Antiqua"/>
        </w:rPr>
        <w:t xml:space="preserve"> A, </w:t>
      </w:r>
      <w:proofErr w:type="spellStart"/>
      <w:r w:rsidRPr="00395BFB">
        <w:rPr>
          <w:rFonts w:ascii="Book Antiqua" w:hAnsi="Book Antiqua"/>
        </w:rPr>
        <w:t>Escherich</w:t>
      </w:r>
      <w:proofErr w:type="spellEnd"/>
      <w:r w:rsidRPr="00395BFB">
        <w:rPr>
          <w:rFonts w:ascii="Book Antiqua" w:hAnsi="Book Antiqua"/>
        </w:rPr>
        <w:t xml:space="preserve"> G, </w:t>
      </w:r>
      <w:proofErr w:type="spellStart"/>
      <w:r w:rsidRPr="00395BFB">
        <w:rPr>
          <w:rFonts w:ascii="Book Antiqua" w:hAnsi="Book Antiqua"/>
        </w:rPr>
        <w:t>Lauten</w:t>
      </w:r>
      <w:proofErr w:type="spellEnd"/>
      <w:r w:rsidRPr="00395BFB">
        <w:rPr>
          <w:rFonts w:ascii="Book Antiqua" w:hAnsi="Book Antiqua"/>
        </w:rPr>
        <w:t xml:space="preserve"> M, </w:t>
      </w:r>
      <w:proofErr w:type="spellStart"/>
      <w:r w:rsidRPr="00395BFB">
        <w:rPr>
          <w:rFonts w:ascii="Book Antiqua" w:hAnsi="Book Antiqua"/>
        </w:rPr>
        <w:t>Stanulla</w:t>
      </w:r>
      <w:proofErr w:type="spellEnd"/>
      <w:r w:rsidRPr="00395BFB">
        <w:rPr>
          <w:rFonts w:ascii="Book Antiqua" w:hAnsi="Book Antiqua"/>
        </w:rPr>
        <w:t xml:space="preserve"> M, Smith O, Yeoh AEJ, </w:t>
      </w:r>
      <w:proofErr w:type="spellStart"/>
      <w:r w:rsidRPr="00395BFB">
        <w:rPr>
          <w:rFonts w:ascii="Book Antiqua" w:hAnsi="Book Antiqua"/>
        </w:rPr>
        <w:t>Elitzur</w:t>
      </w:r>
      <w:proofErr w:type="spellEnd"/>
      <w:r w:rsidRPr="00395BFB">
        <w:rPr>
          <w:rFonts w:ascii="Book Antiqua" w:hAnsi="Book Antiqua"/>
        </w:rPr>
        <w:t xml:space="preserve"> S, Vora A, </w:t>
      </w:r>
      <w:r w:rsidRPr="00395BFB">
        <w:rPr>
          <w:rFonts w:ascii="Book Antiqua" w:hAnsi="Book Antiqua"/>
        </w:rPr>
        <w:lastRenderedPageBreak/>
        <w:t xml:space="preserve">Li CK, </w:t>
      </w:r>
      <w:proofErr w:type="spellStart"/>
      <w:r w:rsidRPr="00395BFB">
        <w:rPr>
          <w:rFonts w:ascii="Book Antiqua" w:hAnsi="Book Antiqua"/>
        </w:rPr>
        <w:t>Ariffin</w:t>
      </w:r>
      <w:proofErr w:type="spellEnd"/>
      <w:r w:rsidRPr="00395BFB">
        <w:rPr>
          <w:rFonts w:ascii="Book Antiqua" w:hAnsi="Book Antiqua"/>
        </w:rPr>
        <w:t xml:space="preserve"> H, </w:t>
      </w:r>
      <w:proofErr w:type="spellStart"/>
      <w:r w:rsidRPr="00395BFB">
        <w:rPr>
          <w:rFonts w:ascii="Book Antiqua" w:hAnsi="Book Antiqua"/>
        </w:rPr>
        <w:t>Kolenova</w:t>
      </w:r>
      <w:proofErr w:type="spellEnd"/>
      <w:r w:rsidRPr="00395BFB">
        <w:rPr>
          <w:rFonts w:ascii="Book Antiqua" w:hAnsi="Book Antiqua"/>
        </w:rPr>
        <w:t xml:space="preserve"> A, </w:t>
      </w:r>
      <w:proofErr w:type="spellStart"/>
      <w:r w:rsidRPr="00395BFB">
        <w:rPr>
          <w:rFonts w:ascii="Book Antiqua" w:hAnsi="Book Antiqua"/>
        </w:rPr>
        <w:t>Dallapozza</w:t>
      </w:r>
      <w:proofErr w:type="spellEnd"/>
      <w:r w:rsidRPr="00395BFB">
        <w:rPr>
          <w:rFonts w:ascii="Book Antiqua" w:hAnsi="Book Antiqua"/>
        </w:rPr>
        <w:t xml:space="preserve"> L, Farah R, </w:t>
      </w:r>
      <w:proofErr w:type="spellStart"/>
      <w:r w:rsidRPr="00395BFB">
        <w:rPr>
          <w:rFonts w:ascii="Book Antiqua" w:hAnsi="Book Antiqua"/>
        </w:rPr>
        <w:t>Lazic</w:t>
      </w:r>
      <w:proofErr w:type="spellEnd"/>
      <w:r w:rsidRPr="00395BFB">
        <w:rPr>
          <w:rFonts w:ascii="Book Antiqua" w:hAnsi="Book Antiqua"/>
        </w:rPr>
        <w:t xml:space="preserve"> J, Manabe A, Styczynski J, Kovacs G, </w:t>
      </w:r>
      <w:proofErr w:type="spellStart"/>
      <w:r w:rsidRPr="00395BFB">
        <w:rPr>
          <w:rFonts w:ascii="Book Antiqua" w:hAnsi="Book Antiqua"/>
        </w:rPr>
        <w:t>Ottoffy</w:t>
      </w:r>
      <w:proofErr w:type="spellEnd"/>
      <w:r w:rsidRPr="00395BFB">
        <w:rPr>
          <w:rFonts w:ascii="Book Antiqua" w:hAnsi="Book Antiqua"/>
        </w:rPr>
        <w:t xml:space="preserve"> G, Felice MS, </w:t>
      </w:r>
      <w:proofErr w:type="spellStart"/>
      <w:r w:rsidRPr="00395BFB">
        <w:rPr>
          <w:rFonts w:ascii="Book Antiqua" w:hAnsi="Book Antiqua"/>
        </w:rPr>
        <w:t>Buldini</w:t>
      </w:r>
      <w:proofErr w:type="spellEnd"/>
      <w:r w:rsidRPr="00395BFB">
        <w:rPr>
          <w:rFonts w:ascii="Book Antiqua" w:hAnsi="Book Antiqua"/>
        </w:rPr>
        <w:t xml:space="preserve"> B, </w:t>
      </w:r>
      <w:proofErr w:type="spellStart"/>
      <w:r w:rsidRPr="00395BFB">
        <w:rPr>
          <w:rFonts w:ascii="Book Antiqua" w:hAnsi="Book Antiqua"/>
        </w:rPr>
        <w:t>Conter</w:t>
      </w:r>
      <w:proofErr w:type="spellEnd"/>
      <w:r w:rsidRPr="00395BFB">
        <w:rPr>
          <w:rFonts w:ascii="Book Antiqua" w:hAnsi="Book Antiqua"/>
        </w:rPr>
        <w:t xml:space="preserve"> V, Stary J, </w:t>
      </w:r>
      <w:proofErr w:type="spellStart"/>
      <w:r w:rsidRPr="00395BFB">
        <w:rPr>
          <w:rFonts w:ascii="Book Antiqua" w:hAnsi="Book Antiqua"/>
        </w:rPr>
        <w:t>Schrappe</w:t>
      </w:r>
      <w:proofErr w:type="spellEnd"/>
      <w:r w:rsidRPr="00395BFB">
        <w:rPr>
          <w:rFonts w:ascii="Book Antiqua" w:hAnsi="Book Antiqua"/>
        </w:rPr>
        <w:t xml:space="preserve"> M. Flash survey on severe acute respiratory syndrome coronavirus-2 infections in </w:t>
      </w:r>
      <w:proofErr w:type="spellStart"/>
      <w:r w:rsidRPr="00395BFB">
        <w:rPr>
          <w:rFonts w:ascii="Book Antiqua" w:hAnsi="Book Antiqua"/>
        </w:rPr>
        <w:t>paediatric</w:t>
      </w:r>
      <w:proofErr w:type="spellEnd"/>
      <w:r w:rsidRPr="00395BFB">
        <w:rPr>
          <w:rFonts w:ascii="Book Antiqua" w:hAnsi="Book Antiqua"/>
        </w:rPr>
        <w:t xml:space="preserve"> patients on anticancer treatment. </w:t>
      </w:r>
      <w:r w:rsidRPr="00395BFB">
        <w:rPr>
          <w:rFonts w:ascii="Book Antiqua" w:hAnsi="Book Antiqua"/>
          <w:i/>
          <w:iCs/>
        </w:rPr>
        <w:t>Eur J Cancer</w:t>
      </w:r>
      <w:r w:rsidRPr="00395BFB">
        <w:rPr>
          <w:rFonts w:ascii="Book Antiqua" w:hAnsi="Book Antiqua"/>
        </w:rPr>
        <w:t xml:space="preserve"> 2020; </w:t>
      </w:r>
      <w:r w:rsidRPr="00395BFB">
        <w:rPr>
          <w:rFonts w:ascii="Book Antiqua" w:hAnsi="Book Antiqua"/>
          <w:b/>
          <w:bCs/>
        </w:rPr>
        <w:t>132</w:t>
      </w:r>
      <w:r w:rsidRPr="00395BFB">
        <w:rPr>
          <w:rFonts w:ascii="Book Antiqua" w:hAnsi="Book Antiqua"/>
        </w:rPr>
        <w:t>: 11-16 [PMID: 32305831 DOI: 10.16/J.EJCA.2020.03.021]</w:t>
      </w:r>
    </w:p>
    <w:p w14:paraId="3639FEB7" w14:textId="25FE0DD2" w:rsidR="005254B6" w:rsidRPr="00395BFB" w:rsidRDefault="005254B6" w:rsidP="005254B6">
      <w:pPr>
        <w:spacing w:line="360" w:lineRule="auto"/>
        <w:jc w:val="both"/>
        <w:rPr>
          <w:rFonts w:ascii="Book Antiqua" w:hAnsi="Book Antiqua"/>
        </w:rPr>
      </w:pPr>
      <w:r w:rsidRPr="00395BFB">
        <w:rPr>
          <w:rFonts w:ascii="Book Antiqua" w:hAnsi="Book Antiqua"/>
        </w:rPr>
        <w:t>5</w:t>
      </w:r>
      <w:r w:rsidR="008A1292">
        <w:rPr>
          <w:rFonts w:ascii="Book Antiqua" w:hAnsi="Book Antiqua"/>
        </w:rPr>
        <w:t>2</w:t>
      </w:r>
      <w:r w:rsidRPr="00395BFB">
        <w:rPr>
          <w:rFonts w:ascii="Book Antiqua" w:hAnsi="Book Antiqua"/>
        </w:rPr>
        <w:t xml:space="preserve"> </w:t>
      </w:r>
      <w:proofErr w:type="spellStart"/>
      <w:r w:rsidRPr="00395BFB">
        <w:rPr>
          <w:rFonts w:ascii="Book Antiqua" w:hAnsi="Book Antiqua"/>
          <w:b/>
          <w:bCs/>
        </w:rPr>
        <w:t>Madhusoodhan</w:t>
      </w:r>
      <w:proofErr w:type="spellEnd"/>
      <w:r w:rsidRPr="00395BFB">
        <w:rPr>
          <w:rFonts w:ascii="Book Antiqua" w:hAnsi="Book Antiqua"/>
          <w:b/>
          <w:bCs/>
        </w:rPr>
        <w:t xml:space="preserve"> PP</w:t>
      </w:r>
      <w:r w:rsidRPr="00395BFB">
        <w:rPr>
          <w:rFonts w:ascii="Book Antiqua" w:hAnsi="Book Antiqua"/>
        </w:rPr>
        <w:t xml:space="preserve">, </w:t>
      </w:r>
      <w:proofErr w:type="spellStart"/>
      <w:r w:rsidRPr="00395BFB">
        <w:rPr>
          <w:rFonts w:ascii="Book Antiqua" w:hAnsi="Book Antiqua"/>
        </w:rPr>
        <w:t>Pierro</w:t>
      </w:r>
      <w:proofErr w:type="spellEnd"/>
      <w:r w:rsidRPr="00395BFB">
        <w:rPr>
          <w:rFonts w:ascii="Book Antiqua" w:hAnsi="Book Antiqua"/>
        </w:rPr>
        <w:t xml:space="preserve"> J, </w:t>
      </w:r>
      <w:proofErr w:type="spellStart"/>
      <w:r w:rsidRPr="00395BFB">
        <w:rPr>
          <w:rFonts w:ascii="Book Antiqua" w:hAnsi="Book Antiqua"/>
        </w:rPr>
        <w:t>Musante</w:t>
      </w:r>
      <w:proofErr w:type="spellEnd"/>
      <w:r w:rsidRPr="00395BFB">
        <w:rPr>
          <w:rFonts w:ascii="Book Antiqua" w:hAnsi="Book Antiqua"/>
        </w:rPr>
        <w:t xml:space="preserve"> J, Kothari P, </w:t>
      </w:r>
      <w:proofErr w:type="spellStart"/>
      <w:r w:rsidRPr="00395BFB">
        <w:rPr>
          <w:rFonts w:ascii="Book Antiqua" w:hAnsi="Book Antiqua"/>
        </w:rPr>
        <w:t>Gampel</w:t>
      </w:r>
      <w:proofErr w:type="spellEnd"/>
      <w:r w:rsidRPr="00395BFB">
        <w:rPr>
          <w:rFonts w:ascii="Book Antiqua" w:hAnsi="Book Antiqua"/>
        </w:rPr>
        <w:t xml:space="preserve"> B, Appel B, Levy A, Tal A, Hogan L, Sharma A, Feinberg S, Kahn A, </w:t>
      </w:r>
      <w:proofErr w:type="spellStart"/>
      <w:r w:rsidRPr="00395BFB">
        <w:rPr>
          <w:rFonts w:ascii="Book Antiqua" w:hAnsi="Book Antiqua"/>
        </w:rPr>
        <w:t>Pinchinat</w:t>
      </w:r>
      <w:proofErr w:type="spellEnd"/>
      <w:r w:rsidRPr="00395BFB">
        <w:rPr>
          <w:rFonts w:ascii="Book Antiqua" w:hAnsi="Book Antiqua"/>
        </w:rPr>
        <w:t xml:space="preserve"> A, </w:t>
      </w:r>
      <w:proofErr w:type="spellStart"/>
      <w:r w:rsidRPr="00395BFB">
        <w:rPr>
          <w:rFonts w:ascii="Book Antiqua" w:hAnsi="Book Antiqua"/>
        </w:rPr>
        <w:t>Bhatla</w:t>
      </w:r>
      <w:proofErr w:type="spellEnd"/>
      <w:r w:rsidRPr="00395BFB">
        <w:rPr>
          <w:rFonts w:ascii="Book Antiqua" w:hAnsi="Book Antiqua"/>
        </w:rPr>
        <w:t xml:space="preserve"> T, Glasser CL, </w:t>
      </w:r>
      <w:proofErr w:type="spellStart"/>
      <w:r w:rsidRPr="00395BFB">
        <w:rPr>
          <w:rFonts w:ascii="Book Antiqua" w:hAnsi="Book Antiqua"/>
        </w:rPr>
        <w:t>Satwani</w:t>
      </w:r>
      <w:proofErr w:type="spellEnd"/>
      <w:r w:rsidRPr="00395BFB">
        <w:rPr>
          <w:rFonts w:ascii="Book Antiqua" w:hAnsi="Book Antiqua"/>
        </w:rPr>
        <w:t xml:space="preserve"> P, </w:t>
      </w:r>
      <w:proofErr w:type="spellStart"/>
      <w:r w:rsidRPr="00395BFB">
        <w:rPr>
          <w:rFonts w:ascii="Book Antiqua" w:hAnsi="Book Antiqua"/>
        </w:rPr>
        <w:t>Raetz</w:t>
      </w:r>
      <w:proofErr w:type="spellEnd"/>
      <w:r w:rsidRPr="00395BFB">
        <w:rPr>
          <w:rFonts w:ascii="Book Antiqua" w:hAnsi="Book Antiqua"/>
        </w:rPr>
        <w:t xml:space="preserve"> EA, </w:t>
      </w:r>
      <w:proofErr w:type="spellStart"/>
      <w:r w:rsidRPr="00395BFB">
        <w:rPr>
          <w:rFonts w:ascii="Book Antiqua" w:hAnsi="Book Antiqua"/>
        </w:rPr>
        <w:t>Onel</w:t>
      </w:r>
      <w:proofErr w:type="spellEnd"/>
      <w:r w:rsidRPr="00395BFB">
        <w:rPr>
          <w:rFonts w:ascii="Book Antiqua" w:hAnsi="Book Antiqua"/>
        </w:rPr>
        <w:t xml:space="preserve"> K, Carroll WL. Characterization of COVID-19 disease in pediatric oncology patients: The New York-New Jersey regional experience. </w:t>
      </w:r>
      <w:proofErr w:type="spellStart"/>
      <w:r w:rsidRPr="00395BFB">
        <w:rPr>
          <w:rFonts w:ascii="Book Antiqua" w:hAnsi="Book Antiqua"/>
          <w:i/>
          <w:iCs/>
        </w:rPr>
        <w:t>Pediatr</w:t>
      </w:r>
      <w:proofErr w:type="spellEnd"/>
      <w:r w:rsidRPr="00395BFB">
        <w:rPr>
          <w:rFonts w:ascii="Book Antiqua" w:hAnsi="Book Antiqua"/>
          <w:i/>
          <w:iCs/>
        </w:rPr>
        <w:t xml:space="preserve"> Blood Cancer</w:t>
      </w:r>
      <w:r w:rsidRPr="00395BFB">
        <w:rPr>
          <w:rFonts w:ascii="Book Antiqua" w:hAnsi="Book Antiqua"/>
        </w:rPr>
        <w:t xml:space="preserve"> 2021; </w:t>
      </w:r>
      <w:r w:rsidRPr="00395BFB">
        <w:rPr>
          <w:rFonts w:ascii="Book Antiqua" w:hAnsi="Book Antiqua"/>
          <w:b/>
          <w:bCs/>
        </w:rPr>
        <w:t>68</w:t>
      </w:r>
      <w:r w:rsidRPr="00395BFB">
        <w:rPr>
          <w:rFonts w:ascii="Book Antiqua" w:hAnsi="Book Antiqua"/>
        </w:rPr>
        <w:t>: e28843 [PMID: 33338306 DOI: 10.1002/PBC.28843]</w:t>
      </w:r>
    </w:p>
    <w:p w14:paraId="69ED9442" w14:textId="1E64E84A" w:rsidR="005254B6" w:rsidRPr="00395BFB" w:rsidRDefault="005254B6" w:rsidP="005254B6">
      <w:pPr>
        <w:spacing w:line="360" w:lineRule="auto"/>
        <w:jc w:val="both"/>
        <w:rPr>
          <w:rFonts w:ascii="Book Antiqua" w:hAnsi="Book Antiqua"/>
        </w:rPr>
      </w:pPr>
      <w:r w:rsidRPr="00395BFB">
        <w:rPr>
          <w:rFonts w:ascii="Book Antiqua" w:hAnsi="Book Antiqua"/>
        </w:rPr>
        <w:t>5</w:t>
      </w:r>
      <w:r w:rsidR="008A1292">
        <w:rPr>
          <w:rFonts w:ascii="Book Antiqua" w:hAnsi="Book Antiqua"/>
        </w:rPr>
        <w:t>3</w:t>
      </w:r>
      <w:r w:rsidRPr="00395BFB">
        <w:rPr>
          <w:rFonts w:ascii="Book Antiqua" w:hAnsi="Book Antiqua"/>
        </w:rPr>
        <w:t xml:space="preserve"> </w:t>
      </w:r>
      <w:r w:rsidRPr="00395BFB">
        <w:rPr>
          <w:rFonts w:ascii="Book Antiqua" w:hAnsi="Book Antiqua"/>
          <w:b/>
          <w:bCs/>
        </w:rPr>
        <w:t>Weston S</w:t>
      </w:r>
      <w:r w:rsidRPr="00395BFB">
        <w:rPr>
          <w:rFonts w:ascii="Book Antiqua" w:hAnsi="Book Antiqua"/>
        </w:rPr>
        <w:t xml:space="preserve">, </w:t>
      </w:r>
      <w:proofErr w:type="spellStart"/>
      <w:r w:rsidRPr="00395BFB">
        <w:rPr>
          <w:rFonts w:ascii="Book Antiqua" w:hAnsi="Book Antiqua"/>
        </w:rPr>
        <w:t>Frieman</w:t>
      </w:r>
      <w:proofErr w:type="spellEnd"/>
      <w:r w:rsidRPr="00395BFB">
        <w:rPr>
          <w:rFonts w:ascii="Book Antiqua" w:hAnsi="Book Antiqua"/>
        </w:rPr>
        <w:t xml:space="preserve"> MB. COVID-19: Knowns, Unknowns, and Questions. </w:t>
      </w:r>
      <w:proofErr w:type="spellStart"/>
      <w:r w:rsidRPr="00395BFB">
        <w:rPr>
          <w:rFonts w:ascii="Book Antiqua" w:hAnsi="Book Antiqua"/>
          <w:i/>
          <w:iCs/>
        </w:rPr>
        <w:t>mSphere</w:t>
      </w:r>
      <w:proofErr w:type="spellEnd"/>
      <w:r w:rsidRPr="00395BFB">
        <w:rPr>
          <w:rFonts w:ascii="Book Antiqua" w:hAnsi="Book Antiqua"/>
        </w:rPr>
        <w:t xml:space="preserve"> 2020; </w:t>
      </w:r>
      <w:r w:rsidRPr="00395BFB">
        <w:rPr>
          <w:rFonts w:ascii="Book Antiqua" w:hAnsi="Book Antiqua"/>
          <w:b/>
          <w:bCs/>
        </w:rPr>
        <w:t>5</w:t>
      </w:r>
      <w:r w:rsidRPr="00395BFB">
        <w:rPr>
          <w:rFonts w:ascii="Book Antiqua" w:hAnsi="Book Antiqua"/>
        </w:rPr>
        <w:t xml:space="preserve"> [PMID: 32188753 DOI: 10.1128/mSphere.00203-20]</w:t>
      </w:r>
    </w:p>
    <w:p w14:paraId="5A5DA9C0" w14:textId="20301ECD" w:rsidR="005254B6" w:rsidRPr="00395BFB" w:rsidRDefault="005254B6" w:rsidP="005254B6">
      <w:pPr>
        <w:spacing w:line="360" w:lineRule="auto"/>
        <w:jc w:val="both"/>
        <w:rPr>
          <w:rFonts w:ascii="Book Antiqua" w:hAnsi="Book Antiqua"/>
        </w:rPr>
      </w:pPr>
      <w:r w:rsidRPr="00395BFB">
        <w:rPr>
          <w:rFonts w:ascii="Book Antiqua" w:hAnsi="Book Antiqua"/>
        </w:rPr>
        <w:t>5</w:t>
      </w:r>
      <w:r w:rsidR="008A1292">
        <w:rPr>
          <w:rFonts w:ascii="Book Antiqua" w:hAnsi="Book Antiqua"/>
        </w:rPr>
        <w:t>4</w:t>
      </w:r>
      <w:r w:rsidRPr="00395BFB">
        <w:rPr>
          <w:rFonts w:ascii="Book Antiqua" w:hAnsi="Book Antiqua"/>
        </w:rPr>
        <w:t xml:space="preserve"> </w:t>
      </w:r>
      <w:r w:rsidRPr="00395BFB">
        <w:rPr>
          <w:rFonts w:ascii="Book Antiqua" w:hAnsi="Book Antiqua"/>
          <w:b/>
          <w:bCs/>
        </w:rPr>
        <w:t>Lu X</w:t>
      </w:r>
      <w:r w:rsidRPr="00395BFB">
        <w:rPr>
          <w:rFonts w:ascii="Book Antiqua" w:hAnsi="Book Antiqua"/>
        </w:rPr>
        <w:t xml:space="preserve">, Zhang L, Du H, Zhang J, Li YY, Qu J, Zhang W, Wang Y, Bao S, Li Y, Wu C, Liu H, Liu D, Shao J, Peng X, Yang Y, Liu Z, Xiang Y, Zhang F, Silva RM, Pinkerton KE, Shen K, Xiao H, Xu S, Wong GWK; Chinese Pediatric Novel Coronavirus Study Team. SARS-CoV-2 Infection in Children. </w:t>
      </w:r>
      <w:r w:rsidRPr="00395BFB">
        <w:rPr>
          <w:rFonts w:ascii="Book Antiqua" w:hAnsi="Book Antiqua"/>
          <w:i/>
          <w:iCs/>
        </w:rPr>
        <w:t xml:space="preserve">N </w:t>
      </w:r>
      <w:proofErr w:type="spellStart"/>
      <w:r w:rsidRPr="00395BFB">
        <w:rPr>
          <w:rFonts w:ascii="Book Antiqua" w:hAnsi="Book Antiqua"/>
          <w:i/>
          <w:iCs/>
        </w:rPr>
        <w:t>Engl</w:t>
      </w:r>
      <w:proofErr w:type="spellEnd"/>
      <w:r w:rsidRPr="00395BFB">
        <w:rPr>
          <w:rFonts w:ascii="Book Antiqua" w:hAnsi="Book Antiqua"/>
          <w:i/>
          <w:iCs/>
        </w:rPr>
        <w:t xml:space="preserve"> J Med</w:t>
      </w:r>
      <w:r w:rsidRPr="00395BFB">
        <w:rPr>
          <w:rFonts w:ascii="Book Antiqua" w:hAnsi="Book Antiqua"/>
        </w:rPr>
        <w:t xml:space="preserve"> 2020; </w:t>
      </w:r>
      <w:r w:rsidRPr="00395BFB">
        <w:rPr>
          <w:rFonts w:ascii="Book Antiqua" w:hAnsi="Book Antiqua"/>
          <w:b/>
          <w:bCs/>
        </w:rPr>
        <w:t>382</w:t>
      </w:r>
      <w:r w:rsidRPr="00395BFB">
        <w:rPr>
          <w:rFonts w:ascii="Book Antiqua" w:hAnsi="Book Antiqua"/>
        </w:rPr>
        <w:t>: 1663-1665 [PMID: 32187458 DOI: 10.1056/NEJMc2005073]</w:t>
      </w:r>
    </w:p>
    <w:p w14:paraId="56461BAA" w14:textId="711A4F9F" w:rsidR="005254B6" w:rsidRPr="00395BFB" w:rsidRDefault="005254B6" w:rsidP="005254B6">
      <w:pPr>
        <w:spacing w:line="360" w:lineRule="auto"/>
        <w:jc w:val="both"/>
        <w:rPr>
          <w:rFonts w:ascii="Book Antiqua" w:hAnsi="Book Antiqua"/>
        </w:rPr>
      </w:pPr>
      <w:r w:rsidRPr="00395BFB">
        <w:rPr>
          <w:rFonts w:ascii="Book Antiqua" w:hAnsi="Book Antiqua"/>
        </w:rPr>
        <w:t>5</w:t>
      </w:r>
      <w:r w:rsidR="008A1292">
        <w:rPr>
          <w:rFonts w:ascii="Book Antiqua" w:hAnsi="Book Antiqua"/>
        </w:rPr>
        <w:t>5</w:t>
      </w:r>
      <w:r w:rsidRPr="00395BFB">
        <w:rPr>
          <w:rFonts w:ascii="Book Antiqua" w:hAnsi="Book Antiqua"/>
        </w:rPr>
        <w:t xml:space="preserve"> </w:t>
      </w:r>
      <w:r w:rsidRPr="00395BFB">
        <w:rPr>
          <w:rFonts w:ascii="Book Antiqua" w:hAnsi="Book Antiqua"/>
          <w:b/>
          <w:bCs/>
        </w:rPr>
        <w:t>Hoffmann M</w:t>
      </w:r>
      <w:r w:rsidRPr="00395BFB">
        <w:rPr>
          <w:rFonts w:ascii="Book Antiqua" w:hAnsi="Book Antiqua"/>
        </w:rPr>
        <w:t xml:space="preserve">, </w:t>
      </w:r>
      <w:proofErr w:type="spellStart"/>
      <w:r w:rsidRPr="00395BFB">
        <w:rPr>
          <w:rFonts w:ascii="Book Antiqua" w:hAnsi="Book Antiqua"/>
        </w:rPr>
        <w:t>Kleine</w:t>
      </w:r>
      <w:proofErr w:type="spellEnd"/>
      <w:r w:rsidRPr="00395BFB">
        <w:rPr>
          <w:rFonts w:ascii="Book Antiqua" w:hAnsi="Book Antiqua"/>
        </w:rPr>
        <w:t xml:space="preserve">-Weber H, Schroeder S, </w:t>
      </w:r>
      <w:proofErr w:type="spellStart"/>
      <w:r w:rsidRPr="00395BFB">
        <w:rPr>
          <w:rFonts w:ascii="Book Antiqua" w:hAnsi="Book Antiqua"/>
        </w:rPr>
        <w:t>Krüger</w:t>
      </w:r>
      <w:proofErr w:type="spellEnd"/>
      <w:r w:rsidRPr="00395BFB">
        <w:rPr>
          <w:rFonts w:ascii="Book Antiqua" w:hAnsi="Book Antiqua"/>
        </w:rPr>
        <w:t xml:space="preserve"> N, </w:t>
      </w:r>
      <w:proofErr w:type="spellStart"/>
      <w:r w:rsidRPr="00395BFB">
        <w:rPr>
          <w:rFonts w:ascii="Book Antiqua" w:hAnsi="Book Antiqua"/>
        </w:rPr>
        <w:t>Herrler</w:t>
      </w:r>
      <w:proofErr w:type="spellEnd"/>
      <w:r w:rsidRPr="00395BFB">
        <w:rPr>
          <w:rFonts w:ascii="Book Antiqua" w:hAnsi="Book Antiqua"/>
        </w:rPr>
        <w:t xml:space="preserve"> T, </w:t>
      </w:r>
      <w:proofErr w:type="spellStart"/>
      <w:r w:rsidRPr="00395BFB">
        <w:rPr>
          <w:rFonts w:ascii="Book Antiqua" w:hAnsi="Book Antiqua"/>
        </w:rPr>
        <w:t>Erichsen</w:t>
      </w:r>
      <w:proofErr w:type="spellEnd"/>
      <w:r w:rsidRPr="00395BFB">
        <w:rPr>
          <w:rFonts w:ascii="Book Antiqua" w:hAnsi="Book Antiqua"/>
        </w:rPr>
        <w:t xml:space="preserve"> S, </w:t>
      </w:r>
      <w:proofErr w:type="spellStart"/>
      <w:r w:rsidRPr="00395BFB">
        <w:rPr>
          <w:rFonts w:ascii="Book Antiqua" w:hAnsi="Book Antiqua"/>
        </w:rPr>
        <w:t>Schiergens</w:t>
      </w:r>
      <w:proofErr w:type="spellEnd"/>
      <w:r w:rsidRPr="00395BFB">
        <w:rPr>
          <w:rFonts w:ascii="Book Antiqua" w:hAnsi="Book Antiqua"/>
        </w:rPr>
        <w:t xml:space="preserve"> TS, </w:t>
      </w:r>
      <w:proofErr w:type="spellStart"/>
      <w:r w:rsidRPr="00395BFB">
        <w:rPr>
          <w:rFonts w:ascii="Book Antiqua" w:hAnsi="Book Antiqua"/>
        </w:rPr>
        <w:t>Herrler</w:t>
      </w:r>
      <w:proofErr w:type="spellEnd"/>
      <w:r w:rsidRPr="00395BFB">
        <w:rPr>
          <w:rFonts w:ascii="Book Antiqua" w:hAnsi="Book Antiqua"/>
        </w:rPr>
        <w:t xml:space="preserve"> G, Wu NH, </w:t>
      </w:r>
      <w:proofErr w:type="spellStart"/>
      <w:r w:rsidRPr="00395BFB">
        <w:rPr>
          <w:rFonts w:ascii="Book Antiqua" w:hAnsi="Book Antiqua"/>
        </w:rPr>
        <w:t>Nitsche</w:t>
      </w:r>
      <w:proofErr w:type="spellEnd"/>
      <w:r w:rsidRPr="00395BFB">
        <w:rPr>
          <w:rFonts w:ascii="Book Antiqua" w:hAnsi="Book Antiqua"/>
        </w:rPr>
        <w:t xml:space="preserve"> A, Müller MA, </w:t>
      </w:r>
      <w:proofErr w:type="spellStart"/>
      <w:r w:rsidRPr="00395BFB">
        <w:rPr>
          <w:rFonts w:ascii="Book Antiqua" w:hAnsi="Book Antiqua"/>
        </w:rPr>
        <w:t>Drosten</w:t>
      </w:r>
      <w:proofErr w:type="spellEnd"/>
      <w:r w:rsidRPr="00395BFB">
        <w:rPr>
          <w:rFonts w:ascii="Book Antiqua" w:hAnsi="Book Antiqua"/>
        </w:rPr>
        <w:t xml:space="preserve"> C, </w:t>
      </w:r>
      <w:proofErr w:type="spellStart"/>
      <w:r w:rsidRPr="00395BFB">
        <w:rPr>
          <w:rFonts w:ascii="Book Antiqua" w:hAnsi="Book Antiqua"/>
        </w:rPr>
        <w:t>Pöhlmann</w:t>
      </w:r>
      <w:proofErr w:type="spellEnd"/>
      <w:r w:rsidRPr="00395BFB">
        <w:rPr>
          <w:rFonts w:ascii="Book Antiqua" w:hAnsi="Book Antiqua"/>
        </w:rPr>
        <w:t xml:space="preserve"> S. SARS-CoV-2 Cell Entry Depends on ACE2 and TMPRSS2 and Is Blocked by a Clinically Proven Protease Inhibitor. </w:t>
      </w:r>
      <w:r w:rsidRPr="00395BFB">
        <w:rPr>
          <w:rFonts w:ascii="Book Antiqua" w:hAnsi="Book Antiqua"/>
          <w:i/>
          <w:iCs/>
        </w:rPr>
        <w:t>Cell</w:t>
      </w:r>
      <w:r w:rsidRPr="00395BFB">
        <w:rPr>
          <w:rFonts w:ascii="Book Antiqua" w:hAnsi="Book Antiqua"/>
        </w:rPr>
        <w:t xml:space="preserve"> 2020; </w:t>
      </w:r>
      <w:r w:rsidRPr="00395BFB">
        <w:rPr>
          <w:rFonts w:ascii="Book Antiqua" w:hAnsi="Book Antiqua"/>
          <w:b/>
          <w:bCs/>
        </w:rPr>
        <w:t>181</w:t>
      </w:r>
      <w:r w:rsidRPr="00395BFB">
        <w:rPr>
          <w:rFonts w:ascii="Book Antiqua" w:hAnsi="Book Antiqua"/>
        </w:rPr>
        <w:t>: 271-280.e8 [PMID: 32142651 DOI: 10.1016/j.cell.2020.02.052]</w:t>
      </w:r>
    </w:p>
    <w:p w14:paraId="5AA03EB2" w14:textId="196D8CF6" w:rsidR="005254B6" w:rsidRPr="00395BFB" w:rsidRDefault="005254B6" w:rsidP="005254B6">
      <w:pPr>
        <w:spacing w:line="360" w:lineRule="auto"/>
        <w:jc w:val="both"/>
        <w:rPr>
          <w:rFonts w:ascii="Book Antiqua" w:hAnsi="Book Antiqua"/>
        </w:rPr>
      </w:pPr>
      <w:r w:rsidRPr="00395BFB">
        <w:rPr>
          <w:rFonts w:ascii="Book Antiqua" w:hAnsi="Book Antiqua"/>
        </w:rPr>
        <w:t>5</w:t>
      </w:r>
      <w:r w:rsidR="008A1292">
        <w:rPr>
          <w:rFonts w:ascii="Book Antiqua" w:hAnsi="Book Antiqua"/>
        </w:rPr>
        <w:t>6</w:t>
      </w:r>
      <w:r w:rsidRPr="00395BFB">
        <w:rPr>
          <w:rFonts w:ascii="Book Antiqua" w:hAnsi="Book Antiqua"/>
        </w:rPr>
        <w:t xml:space="preserve"> </w:t>
      </w:r>
      <w:proofErr w:type="spellStart"/>
      <w:r w:rsidRPr="00395BFB">
        <w:rPr>
          <w:rFonts w:ascii="Book Antiqua" w:hAnsi="Book Antiqua"/>
          <w:b/>
          <w:bCs/>
        </w:rPr>
        <w:t>Bourgonje</w:t>
      </w:r>
      <w:proofErr w:type="spellEnd"/>
      <w:r w:rsidRPr="00395BFB">
        <w:rPr>
          <w:rFonts w:ascii="Book Antiqua" w:hAnsi="Book Antiqua"/>
          <w:b/>
          <w:bCs/>
        </w:rPr>
        <w:t xml:space="preserve"> AR,</w:t>
      </w:r>
      <w:r w:rsidRPr="00395BFB">
        <w:rPr>
          <w:rFonts w:ascii="Book Antiqua" w:hAnsi="Book Antiqua"/>
        </w:rPr>
        <w:t xml:space="preserve"> </w:t>
      </w:r>
      <w:proofErr w:type="spellStart"/>
      <w:r w:rsidRPr="00395BFB">
        <w:rPr>
          <w:rFonts w:ascii="Book Antiqua" w:hAnsi="Book Antiqua"/>
        </w:rPr>
        <w:t>Abdulle</w:t>
      </w:r>
      <w:proofErr w:type="spellEnd"/>
      <w:r w:rsidRPr="00395BFB">
        <w:rPr>
          <w:rFonts w:ascii="Book Antiqua" w:hAnsi="Book Antiqua"/>
        </w:rPr>
        <w:t xml:space="preserve"> AE, </w:t>
      </w:r>
      <w:proofErr w:type="spellStart"/>
      <w:r w:rsidRPr="00395BFB">
        <w:rPr>
          <w:rFonts w:ascii="Book Antiqua" w:hAnsi="Book Antiqua"/>
        </w:rPr>
        <w:t>Timens</w:t>
      </w:r>
      <w:proofErr w:type="spellEnd"/>
      <w:r w:rsidRPr="00395BFB">
        <w:rPr>
          <w:rFonts w:ascii="Book Antiqua" w:hAnsi="Book Antiqua"/>
        </w:rPr>
        <w:t xml:space="preserve"> W, </w:t>
      </w:r>
      <w:proofErr w:type="spellStart"/>
      <w:r w:rsidRPr="00395BFB">
        <w:rPr>
          <w:rFonts w:ascii="Book Antiqua" w:hAnsi="Book Antiqua"/>
        </w:rPr>
        <w:t>Hillebrands</w:t>
      </w:r>
      <w:proofErr w:type="spellEnd"/>
      <w:r w:rsidRPr="00395BFB">
        <w:rPr>
          <w:rFonts w:ascii="Book Antiqua" w:hAnsi="Book Antiqua"/>
        </w:rPr>
        <w:t xml:space="preserve"> JL, Navis GJ, </w:t>
      </w:r>
      <w:proofErr w:type="spellStart"/>
      <w:r w:rsidRPr="00395BFB">
        <w:rPr>
          <w:rFonts w:ascii="Book Antiqua" w:hAnsi="Book Antiqua"/>
        </w:rPr>
        <w:t>Gordinjn</w:t>
      </w:r>
      <w:proofErr w:type="spellEnd"/>
      <w:r w:rsidRPr="00395BFB">
        <w:rPr>
          <w:rFonts w:ascii="Book Antiqua" w:hAnsi="Book Antiqua"/>
        </w:rPr>
        <w:t xml:space="preserve"> SJ, Bolling MC. Dijkstra G, </w:t>
      </w:r>
      <w:proofErr w:type="spellStart"/>
      <w:r w:rsidRPr="00395BFB">
        <w:rPr>
          <w:rFonts w:ascii="Book Antiqua" w:hAnsi="Book Antiqua"/>
        </w:rPr>
        <w:t>Voors</w:t>
      </w:r>
      <w:proofErr w:type="spellEnd"/>
      <w:r w:rsidRPr="00395BFB">
        <w:rPr>
          <w:rFonts w:ascii="Book Antiqua" w:hAnsi="Book Antiqua"/>
        </w:rPr>
        <w:t xml:space="preserve"> AA, Osterhaus AD, van der Voort PH, Mulder DJ, van </w:t>
      </w:r>
      <w:proofErr w:type="spellStart"/>
      <w:r w:rsidRPr="00395BFB">
        <w:rPr>
          <w:rFonts w:ascii="Book Antiqua" w:hAnsi="Book Antiqua"/>
        </w:rPr>
        <w:t>Goor</w:t>
      </w:r>
      <w:proofErr w:type="spellEnd"/>
      <w:r w:rsidRPr="00395BFB">
        <w:rPr>
          <w:rFonts w:ascii="Book Antiqua" w:hAnsi="Book Antiqua"/>
        </w:rPr>
        <w:t xml:space="preserve"> H. Angiotensin –converting enzyme 2 (ACES2), SARS-CoV-2 and the pathophysiology of coronavirus disease 2019 (COVID-19). J </w:t>
      </w:r>
      <w:proofErr w:type="spellStart"/>
      <w:r w:rsidRPr="00395BFB">
        <w:rPr>
          <w:rFonts w:ascii="Book Antiqua" w:hAnsi="Book Antiqua"/>
        </w:rPr>
        <w:t>Pathol</w:t>
      </w:r>
      <w:proofErr w:type="spellEnd"/>
      <w:r w:rsidRPr="00395BFB">
        <w:rPr>
          <w:rFonts w:ascii="Book Antiqua" w:hAnsi="Book Antiqua"/>
        </w:rPr>
        <w:t xml:space="preserve"> 2020; 251: 228-248 [PMID.32418199 DOI: 10.1002/path.5471]</w:t>
      </w:r>
    </w:p>
    <w:p w14:paraId="509208C2" w14:textId="1AC57922" w:rsidR="005254B6" w:rsidRPr="00395BFB" w:rsidRDefault="008A1292" w:rsidP="005254B6">
      <w:pPr>
        <w:spacing w:line="360" w:lineRule="auto"/>
        <w:jc w:val="both"/>
        <w:rPr>
          <w:rFonts w:ascii="Book Antiqua" w:hAnsi="Book Antiqua"/>
        </w:rPr>
      </w:pPr>
      <w:r>
        <w:rPr>
          <w:rFonts w:ascii="Book Antiqua" w:hAnsi="Book Antiqua"/>
        </w:rPr>
        <w:t>57</w:t>
      </w:r>
      <w:r w:rsidR="005254B6" w:rsidRPr="00395BFB">
        <w:rPr>
          <w:rFonts w:ascii="Book Antiqua" w:hAnsi="Book Antiqua"/>
        </w:rPr>
        <w:t xml:space="preserve"> </w:t>
      </w:r>
      <w:r w:rsidR="005254B6" w:rsidRPr="00395BFB">
        <w:rPr>
          <w:rFonts w:ascii="Book Antiqua" w:hAnsi="Book Antiqua"/>
          <w:b/>
          <w:bCs/>
        </w:rPr>
        <w:t>Jiang J,</w:t>
      </w:r>
      <w:r w:rsidR="005254B6" w:rsidRPr="00395BFB">
        <w:rPr>
          <w:rFonts w:ascii="Book Antiqua" w:hAnsi="Book Antiqua"/>
        </w:rPr>
        <w:t xml:space="preserve"> Jiang B, Parashar U, </w:t>
      </w:r>
      <w:proofErr w:type="spellStart"/>
      <w:r w:rsidR="005254B6" w:rsidRPr="00395BFB">
        <w:rPr>
          <w:rFonts w:ascii="Book Antiqua" w:hAnsi="Book Antiqua"/>
        </w:rPr>
        <w:t>Ngugen</w:t>
      </w:r>
      <w:proofErr w:type="spellEnd"/>
      <w:r w:rsidR="005254B6" w:rsidRPr="00395BFB">
        <w:rPr>
          <w:rFonts w:ascii="Book Antiqua" w:hAnsi="Book Antiqua"/>
        </w:rPr>
        <w:t xml:space="preserve"> T, Bines J Patel MM. Childhood intussusception in children. </w:t>
      </w:r>
      <w:proofErr w:type="spellStart"/>
      <w:r w:rsidR="005254B6" w:rsidRPr="00395BFB">
        <w:rPr>
          <w:rFonts w:ascii="Book Antiqua" w:hAnsi="Book Antiqua"/>
        </w:rPr>
        <w:t>PloS</w:t>
      </w:r>
      <w:proofErr w:type="spellEnd"/>
      <w:r w:rsidR="005254B6" w:rsidRPr="00395BFB">
        <w:rPr>
          <w:rFonts w:ascii="Book Antiqua" w:hAnsi="Book Antiqua"/>
        </w:rPr>
        <w:t xml:space="preserve"> One 2013; 8: 1-14 [PMID: 238994308 DOI: 10.1371/journal.pone.0068482]</w:t>
      </w:r>
    </w:p>
    <w:p w14:paraId="0D66C901" w14:textId="24C4D6EF" w:rsidR="005254B6" w:rsidRPr="00395BFB" w:rsidRDefault="008A1292" w:rsidP="005254B6">
      <w:pPr>
        <w:spacing w:line="360" w:lineRule="auto"/>
        <w:jc w:val="both"/>
        <w:rPr>
          <w:rFonts w:ascii="Book Antiqua" w:hAnsi="Book Antiqua"/>
        </w:rPr>
      </w:pPr>
      <w:r>
        <w:rPr>
          <w:rFonts w:ascii="Book Antiqua" w:hAnsi="Book Antiqua"/>
        </w:rPr>
        <w:lastRenderedPageBreak/>
        <w:t>58</w:t>
      </w:r>
      <w:r w:rsidR="005254B6" w:rsidRPr="00395BFB">
        <w:rPr>
          <w:rFonts w:ascii="Book Antiqua" w:hAnsi="Book Antiqua"/>
        </w:rPr>
        <w:t xml:space="preserve"> </w:t>
      </w:r>
      <w:proofErr w:type="spellStart"/>
      <w:r w:rsidR="005254B6" w:rsidRPr="00395BFB">
        <w:rPr>
          <w:rFonts w:ascii="Book Antiqua" w:hAnsi="Book Antiqua"/>
          <w:b/>
          <w:bCs/>
        </w:rPr>
        <w:t>Marsicovetere</w:t>
      </w:r>
      <w:proofErr w:type="spellEnd"/>
      <w:r w:rsidR="005254B6" w:rsidRPr="00395BFB">
        <w:rPr>
          <w:rFonts w:ascii="Book Antiqua" w:hAnsi="Book Antiqua"/>
          <w:b/>
          <w:bCs/>
        </w:rPr>
        <w:t xml:space="preserve"> P</w:t>
      </w:r>
      <w:r w:rsidR="005254B6" w:rsidRPr="00395BFB">
        <w:rPr>
          <w:rFonts w:ascii="Book Antiqua" w:hAnsi="Book Antiqua"/>
        </w:rPr>
        <w:t xml:space="preserve">, </w:t>
      </w:r>
      <w:proofErr w:type="spellStart"/>
      <w:r w:rsidR="005254B6" w:rsidRPr="00395BFB">
        <w:rPr>
          <w:rFonts w:ascii="Book Antiqua" w:hAnsi="Book Antiqua"/>
        </w:rPr>
        <w:t>Ivatury</w:t>
      </w:r>
      <w:proofErr w:type="spellEnd"/>
      <w:r w:rsidR="005254B6" w:rsidRPr="00395BFB">
        <w:rPr>
          <w:rFonts w:ascii="Book Antiqua" w:hAnsi="Book Antiqua"/>
        </w:rPr>
        <w:t xml:space="preserve"> SJ, White B, </w:t>
      </w:r>
      <w:proofErr w:type="spellStart"/>
      <w:r w:rsidR="005254B6" w:rsidRPr="00395BFB">
        <w:rPr>
          <w:rFonts w:ascii="Book Antiqua" w:hAnsi="Book Antiqua"/>
        </w:rPr>
        <w:t>Holubar</w:t>
      </w:r>
      <w:proofErr w:type="spellEnd"/>
      <w:r w:rsidR="005254B6" w:rsidRPr="00395BFB">
        <w:rPr>
          <w:rFonts w:ascii="Book Antiqua" w:hAnsi="Book Antiqua"/>
        </w:rPr>
        <w:t xml:space="preserve"> SD. Intestinal Intussusception: Etiology, Diagnosis, and Treatment. </w:t>
      </w:r>
      <w:r w:rsidR="005254B6" w:rsidRPr="00395BFB">
        <w:rPr>
          <w:rFonts w:ascii="Book Antiqua" w:hAnsi="Book Antiqua"/>
          <w:i/>
          <w:iCs/>
        </w:rPr>
        <w:t>Clin Colon Rectal Surg</w:t>
      </w:r>
      <w:r w:rsidR="005254B6" w:rsidRPr="00395BFB">
        <w:rPr>
          <w:rFonts w:ascii="Book Antiqua" w:hAnsi="Book Antiqua"/>
        </w:rPr>
        <w:t xml:space="preserve"> 2017; </w:t>
      </w:r>
      <w:r w:rsidR="005254B6" w:rsidRPr="00395BFB">
        <w:rPr>
          <w:rFonts w:ascii="Book Antiqua" w:hAnsi="Book Antiqua"/>
          <w:b/>
          <w:bCs/>
        </w:rPr>
        <w:t>30</w:t>
      </w:r>
      <w:r w:rsidR="005254B6" w:rsidRPr="00395BFB">
        <w:rPr>
          <w:rFonts w:ascii="Book Antiqua" w:hAnsi="Book Antiqua"/>
        </w:rPr>
        <w:t>: 30-39 [PMID: 28144210 DOI: 10.1055/s-0036-1593429]</w:t>
      </w:r>
    </w:p>
    <w:p w14:paraId="3B39ECA0" w14:textId="2E76508A" w:rsidR="005254B6" w:rsidRPr="00395BFB" w:rsidRDefault="008A1292" w:rsidP="005254B6">
      <w:pPr>
        <w:spacing w:line="360" w:lineRule="auto"/>
        <w:jc w:val="both"/>
        <w:rPr>
          <w:rFonts w:ascii="Book Antiqua" w:hAnsi="Book Antiqua"/>
        </w:rPr>
      </w:pPr>
      <w:r>
        <w:rPr>
          <w:rFonts w:ascii="Book Antiqua" w:hAnsi="Book Antiqua"/>
        </w:rPr>
        <w:t>59</w:t>
      </w:r>
      <w:r w:rsidR="005254B6" w:rsidRPr="00395BFB">
        <w:rPr>
          <w:rFonts w:ascii="Book Antiqua" w:hAnsi="Book Antiqua"/>
        </w:rPr>
        <w:t xml:space="preserve"> </w:t>
      </w:r>
      <w:proofErr w:type="spellStart"/>
      <w:r w:rsidR="005254B6" w:rsidRPr="00395BFB">
        <w:rPr>
          <w:rFonts w:ascii="Book Antiqua" w:hAnsi="Book Antiqua"/>
          <w:b/>
          <w:bCs/>
        </w:rPr>
        <w:t>Pogorelić</w:t>
      </w:r>
      <w:proofErr w:type="spellEnd"/>
      <w:r w:rsidR="005254B6" w:rsidRPr="00395BFB">
        <w:rPr>
          <w:rFonts w:ascii="Book Antiqua" w:hAnsi="Book Antiqua"/>
          <w:b/>
          <w:bCs/>
        </w:rPr>
        <w:t xml:space="preserve"> Z</w:t>
      </w:r>
      <w:r w:rsidR="005254B6" w:rsidRPr="00395BFB">
        <w:rPr>
          <w:rFonts w:ascii="Book Antiqua" w:hAnsi="Book Antiqua"/>
        </w:rPr>
        <w:t xml:space="preserve">, </w:t>
      </w:r>
      <w:proofErr w:type="spellStart"/>
      <w:r w:rsidR="005254B6" w:rsidRPr="00395BFB">
        <w:rPr>
          <w:rFonts w:ascii="Book Antiqua" w:hAnsi="Book Antiqua"/>
        </w:rPr>
        <w:t>Milanović</w:t>
      </w:r>
      <w:proofErr w:type="spellEnd"/>
      <w:r w:rsidR="005254B6" w:rsidRPr="00395BFB">
        <w:rPr>
          <w:rFonts w:ascii="Book Antiqua" w:hAnsi="Book Antiqua"/>
        </w:rPr>
        <w:t xml:space="preserve"> K, </w:t>
      </w:r>
      <w:proofErr w:type="spellStart"/>
      <w:r w:rsidR="005254B6" w:rsidRPr="00395BFB">
        <w:rPr>
          <w:rFonts w:ascii="Book Antiqua" w:hAnsi="Book Antiqua"/>
        </w:rPr>
        <w:t>Veršić</w:t>
      </w:r>
      <w:proofErr w:type="spellEnd"/>
      <w:r w:rsidR="005254B6" w:rsidRPr="00395BFB">
        <w:rPr>
          <w:rFonts w:ascii="Book Antiqua" w:hAnsi="Book Antiqua"/>
        </w:rPr>
        <w:t xml:space="preserve"> AB, </w:t>
      </w:r>
      <w:proofErr w:type="spellStart"/>
      <w:r w:rsidR="005254B6" w:rsidRPr="00395BFB">
        <w:rPr>
          <w:rFonts w:ascii="Book Antiqua" w:hAnsi="Book Antiqua"/>
        </w:rPr>
        <w:t>Pasini</w:t>
      </w:r>
      <w:proofErr w:type="spellEnd"/>
      <w:r w:rsidR="005254B6" w:rsidRPr="00395BFB">
        <w:rPr>
          <w:rFonts w:ascii="Book Antiqua" w:hAnsi="Book Antiqua"/>
        </w:rPr>
        <w:t xml:space="preserve"> M, </w:t>
      </w:r>
      <w:proofErr w:type="spellStart"/>
      <w:r w:rsidR="005254B6" w:rsidRPr="00395BFB">
        <w:rPr>
          <w:rFonts w:ascii="Book Antiqua" w:hAnsi="Book Antiqua"/>
        </w:rPr>
        <w:t>Divković</w:t>
      </w:r>
      <w:proofErr w:type="spellEnd"/>
      <w:r w:rsidR="005254B6" w:rsidRPr="00395BFB">
        <w:rPr>
          <w:rFonts w:ascii="Book Antiqua" w:hAnsi="Book Antiqua"/>
        </w:rPr>
        <w:t xml:space="preserve"> D, Pavlović O, </w:t>
      </w:r>
      <w:proofErr w:type="spellStart"/>
      <w:r w:rsidR="005254B6" w:rsidRPr="00395BFB">
        <w:rPr>
          <w:rFonts w:ascii="Book Antiqua" w:hAnsi="Book Antiqua"/>
        </w:rPr>
        <w:t>Lučev</w:t>
      </w:r>
      <w:proofErr w:type="spellEnd"/>
      <w:r w:rsidR="005254B6" w:rsidRPr="00395BFB">
        <w:rPr>
          <w:rFonts w:ascii="Book Antiqua" w:hAnsi="Book Antiqua"/>
        </w:rPr>
        <w:t xml:space="preserve"> J, </w:t>
      </w:r>
      <w:proofErr w:type="spellStart"/>
      <w:r w:rsidR="005254B6" w:rsidRPr="00395BFB">
        <w:rPr>
          <w:rFonts w:ascii="Book Antiqua" w:hAnsi="Book Antiqua"/>
        </w:rPr>
        <w:t>Žufić</w:t>
      </w:r>
      <w:proofErr w:type="spellEnd"/>
      <w:r w:rsidR="005254B6" w:rsidRPr="00395BFB">
        <w:rPr>
          <w:rFonts w:ascii="Book Antiqua" w:hAnsi="Book Antiqua"/>
        </w:rPr>
        <w:t xml:space="preserve"> V. Is there an increased incidence of orchiectomy in pediatric patients with acute testicular torsion during COVID-19 </w:t>
      </w:r>
      <w:proofErr w:type="gramStart"/>
      <w:r w:rsidR="005254B6" w:rsidRPr="00395BFB">
        <w:rPr>
          <w:rFonts w:ascii="Book Antiqua" w:hAnsi="Book Antiqua"/>
        </w:rPr>
        <w:t>pandemic?-</w:t>
      </w:r>
      <w:proofErr w:type="gramEnd"/>
      <w:r w:rsidR="005254B6" w:rsidRPr="00395BFB">
        <w:rPr>
          <w:rFonts w:ascii="Book Antiqua" w:hAnsi="Book Antiqua"/>
        </w:rPr>
        <w:t xml:space="preserve">A retrospective multicenter study. </w:t>
      </w:r>
      <w:r w:rsidR="005254B6" w:rsidRPr="00395BFB">
        <w:rPr>
          <w:rFonts w:ascii="Book Antiqua" w:hAnsi="Book Antiqua"/>
          <w:i/>
          <w:iCs/>
        </w:rPr>
        <w:t xml:space="preserve">J </w:t>
      </w:r>
      <w:proofErr w:type="spellStart"/>
      <w:r w:rsidR="005254B6" w:rsidRPr="00395BFB">
        <w:rPr>
          <w:rFonts w:ascii="Book Antiqua" w:hAnsi="Book Antiqua"/>
          <w:i/>
          <w:iCs/>
        </w:rPr>
        <w:t>Pediatr</w:t>
      </w:r>
      <w:proofErr w:type="spellEnd"/>
      <w:r w:rsidR="005254B6" w:rsidRPr="00395BFB">
        <w:rPr>
          <w:rFonts w:ascii="Book Antiqua" w:hAnsi="Book Antiqua"/>
          <w:i/>
          <w:iCs/>
        </w:rPr>
        <w:t xml:space="preserve"> </w:t>
      </w:r>
      <w:proofErr w:type="spellStart"/>
      <w:r w:rsidR="005254B6" w:rsidRPr="00395BFB">
        <w:rPr>
          <w:rFonts w:ascii="Book Antiqua" w:hAnsi="Book Antiqua"/>
          <w:i/>
          <w:iCs/>
        </w:rPr>
        <w:t>Urol</w:t>
      </w:r>
      <w:proofErr w:type="spellEnd"/>
      <w:r w:rsidR="005254B6" w:rsidRPr="00395BFB">
        <w:rPr>
          <w:rFonts w:ascii="Book Antiqua" w:hAnsi="Book Antiqua"/>
        </w:rPr>
        <w:t xml:space="preserve"> 2021; </w:t>
      </w:r>
      <w:r w:rsidR="005254B6" w:rsidRPr="00395BFB">
        <w:rPr>
          <w:rFonts w:ascii="Book Antiqua" w:hAnsi="Book Antiqua"/>
          <w:b/>
          <w:bCs/>
        </w:rPr>
        <w:t>17</w:t>
      </w:r>
      <w:r w:rsidR="005254B6" w:rsidRPr="00395BFB">
        <w:rPr>
          <w:rFonts w:ascii="Book Antiqua" w:hAnsi="Book Antiqua"/>
        </w:rPr>
        <w:t>: 479.e1-479.e6 [PMID: 33994321 DOI: 10.1016/j.jpurol.2021.04.017]</w:t>
      </w:r>
    </w:p>
    <w:p w14:paraId="383797FB" w14:textId="0BFC7D13" w:rsidR="005254B6" w:rsidRPr="00395BFB" w:rsidRDefault="005254B6" w:rsidP="005254B6">
      <w:pPr>
        <w:spacing w:line="360" w:lineRule="auto"/>
        <w:jc w:val="both"/>
        <w:rPr>
          <w:rFonts w:ascii="Book Antiqua" w:hAnsi="Book Antiqua"/>
        </w:rPr>
      </w:pPr>
      <w:r w:rsidRPr="00395BFB">
        <w:rPr>
          <w:rFonts w:ascii="Book Antiqua" w:hAnsi="Book Antiqua"/>
        </w:rPr>
        <w:t>6</w:t>
      </w:r>
      <w:r w:rsidR="008A1292">
        <w:rPr>
          <w:rFonts w:ascii="Book Antiqua" w:hAnsi="Book Antiqua"/>
        </w:rPr>
        <w:t>0</w:t>
      </w:r>
      <w:r w:rsidRPr="00395BFB">
        <w:rPr>
          <w:rFonts w:ascii="Book Antiqua" w:hAnsi="Book Antiqua"/>
        </w:rPr>
        <w:t xml:space="preserve"> </w:t>
      </w:r>
      <w:r w:rsidRPr="00395BFB">
        <w:rPr>
          <w:rFonts w:ascii="Book Antiqua" w:hAnsi="Book Antiqua"/>
          <w:b/>
          <w:bCs/>
        </w:rPr>
        <w:t>Holzman SA</w:t>
      </w:r>
      <w:r w:rsidRPr="00395BFB">
        <w:rPr>
          <w:rFonts w:ascii="Book Antiqua" w:hAnsi="Book Antiqua"/>
        </w:rPr>
        <w:t xml:space="preserve">, </w:t>
      </w:r>
      <w:proofErr w:type="spellStart"/>
      <w:r w:rsidRPr="00395BFB">
        <w:rPr>
          <w:rFonts w:ascii="Book Antiqua" w:hAnsi="Book Antiqua"/>
        </w:rPr>
        <w:t>Ahn</w:t>
      </w:r>
      <w:proofErr w:type="spellEnd"/>
      <w:r w:rsidRPr="00395BFB">
        <w:rPr>
          <w:rFonts w:ascii="Book Antiqua" w:hAnsi="Book Antiqua"/>
        </w:rPr>
        <w:t xml:space="preserve"> JJ, Baker Z, Chuang KW, </w:t>
      </w:r>
      <w:proofErr w:type="spellStart"/>
      <w:r w:rsidRPr="00395BFB">
        <w:rPr>
          <w:rFonts w:ascii="Book Antiqua" w:hAnsi="Book Antiqua"/>
        </w:rPr>
        <w:t>Copp</w:t>
      </w:r>
      <w:proofErr w:type="spellEnd"/>
      <w:r w:rsidRPr="00395BFB">
        <w:rPr>
          <w:rFonts w:ascii="Book Antiqua" w:hAnsi="Book Antiqua"/>
        </w:rPr>
        <w:t xml:space="preserve"> HL, Davidson J, Davis-Dao CA, Ewing E, Ko J, Lee V, Macaraeg A, </w:t>
      </w:r>
      <w:proofErr w:type="spellStart"/>
      <w:r w:rsidRPr="00395BFB">
        <w:rPr>
          <w:rFonts w:ascii="Book Antiqua" w:hAnsi="Book Antiqua"/>
        </w:rPr>
        <w:t>Nicassio</w:t>
      </w:r>
      <w:proofErr w:type="spellEnd"/>
      <w:r w:rsidRPr="00395BFB">
        <w:rPr>
          <w:rFonts w:ascii="Book Antiqua" w:hAnsi="Book Antiqua"/>
        </w:rPr>
        <w:t xml:space="preserve"> L, </w:t>
      </w:r>
      <w:proofErr w:type="spellStart"/>
      <w:r w:rsidRPr="00395BFB">
        <w:rPr>
          <w:rFonts w:ascii="Book Antiqua" w:hAnsi="Book Antiqua"/>
        </w:rPr>
        <w:t>Sadighian</w:t>
      </w:r>
      <w:proofErr w:type="spellEnd"/>
      <w:r w:rsidRPr="00395BFB">
        <w:rPr>
          <w:rFonts w:ascii="Book Antiqua" w:hAnsi="Book Antiqua"/>
        </w:rPr>
        <w:t xml:space="preserve"> M, Stephany HA, Sturm R, Swords K, Wang P, </w:t>
      </w:r>
      <w:proofErr w:type="spellStart"/>
      <w:r w:rsidRPr="00395BFB">
        <w:rPr>
          <w:rFonts w:ascii="Book Antiqua" w:hAnsi="Book Antiqua"/>
        </w:rPr>
        <w:t>Wehbi</w:t>
      </w:r>
      <w:proofErr w:type="spellEnd"/>
      <w:r w:rsidRPr="00395BFB">
        <w:rPr>
          <w:rFonts w:ascii="Book Antiqua" w:hAnsi="Book Antiqua"/>
        </w:rPr>
        <w:t xml:space="preserve"> EJ, Khoury AE; Western Pediatric Urology Consortium (WPUC). A multicenter study of acute testicular torsion in the time of COVID-19. </w:t>
      </w:r>
      <w:r w:rsidRPr="00395BFB">
        <w:rPr>
          <w:rFonts w:ascii="Book Antiqua" w:hAnsi="Book Antiqua"/>
          <w:i/>
          <w:iCs/>
        </w:rPr>
        <w:t xml:space="preserve">J </w:t>
      </w:r>
      <w:proofErr w:type="spellStart"/>
      <w:r w:rsidRPr="00395BFB">
        <w:rPr>
          <w:rFonts w:ascii="Book Antiqua" w:hAnsi="Book Antiqua"/>
          <w:i/>
          <w:iCs/>
        </w:rPr>
        <w:t>Pediatr</w:t>
      </w:r>
      <w:proofErr w:type="spellEnd"/>
      <w:r w:rsidRPr="00395BFB">
        <w:rPr>
          <w:rFonts w:ascii="Book Antiqua" w:hAnsi="Book Antiqua"/>
          <w:i/>
          <w:iCs/>
        </w:rPr>
        <w:t xml:space="preserve"> </w:t>
      </w:r>
      <w:proofErr w:type="spellStart"/>
      <w:r w:rsidRPr="00395BFB">
        <w:rPr>
          <w:rFonts w:ascii="Book Antiqua" w:hAnsi="Book Antiqua"/>
          <w:i/>
          <w:iCs/>
        </w:rPr>
        <w:t>Urol</w:t>
      </w:r>
      <w:proofErr w:type="spellEnd"/>
      <w:r w:rsidRPr="00395BFB">
        <w:rPr>
          <w:rFonts w:ascii="Book Antiqua" w:hAnsi="Book Antiqua"/>
        </w:rPr>
        <w:t xml:space="preserve"> 2021; </w:t>
      </w:r>
      <w:r w:rsidRPr="00395BFB">
        <w:rPr>
          <w:rFonts w:ascii="Book Antiqua" w:hAnsi="Book Antiqua"/>
          <w:b/>
          <w:bCs/>
        </w:rPr>
        <w:t>17</w:t>
      </w:r>
      <w:r w:rsidRPr="00395BFB">
        <w:rPr>
          <w:rFonts w:ascii="Book Antiqua" w:hAnsi="Book Antiqua"/>
        </w:rPr>
        <w:t>: 478.e1-478.e6 [PMID: 33832873 DOI: 10.16/j.jpurol.2021.03.013]</w:t>
      </w:r>
    </w:p>
    <w:p w14:paraId="5275331C" w14:textId="2311230C" w:rsidR="005254B6" w:rsidRPr="00395BFB" w:rsidRDefault="005254B6" w:rsidP="005254B6">
      <w:pPr>
        <w:spacing w:line="360" w:lineRule="auto"/>
        <w:jc w:val="both"/>
        <w:rPr>
          <w:rFonts w:ascii="Book Antiqua" w:hAnsi="Book Antiqua"/>
        </w:rPr>
      </w:pPr>
      <w:r w:rsidRPr="00395BFB">
        <w:rPr>
          <w:rFonts w:ascii="Book Antiqua" w:hAnsi="Book Antiqua"/>
        </w:rPr>
        <w:t>6</w:t>
      </w:r>
      <w:r w:rsidR="008A1292">
        <w:rPr>
          <w:rFonts w:ascii="Book Antiqua" w:hAnsi="Book Antiqua"/>
        </w:rPr>
        <w:t>1</w:t>
      </w:r>
      <w:r w:rsidRPr="00395BFB">
        <w:rPr>
          <w:rFonts w:ascii="Book Antiqua" w:hAnsi="Book Antiqua"/>
        </w:rPr>
        <w:t xml:space="preserve"> </w:t>
      </w:r>
      <w:r w:rsidRPr="00395BFB">
        <w:rPr>
          <w:rFonts w:ascii="Book Antiqua" w:hAnsi="Book Antiqua"/>
          <w:b/>
          <w:bCs/>
        </w:rPr>
        <w:t>Littman AR</w:t>
      </w:r>
      <w:r w:rsidRPr="00395BFB">
        <w:rPr>
          <w:rFonts w:ascii="Book Antiqua" w:hAnsi="Book Antiqua"/>
        </w:rPr>
        <w:t xml:space="preserve">, Janssen KM, Tong L, Wu H, Wang MD, Blum E, Kirsch AJ. Did COVID-19 Affect Time to Presentation in the Setting of Pediatric Testicular Torsion? </w:t>
      </w:r>
      <w:proofErr w:type="spellStart"/>
      <w:r w:rsidRPr="00395BFB">
        <w:rPr>
          <w:rFonts w:ascii="Book Antiqua" w:hAnsi="Book Antiqua"/>
          <w:i/>
          <w:iCs/>
        </w:rPr>
        <w:t>Pediatr</w:t>
      </w:r>
      <w:proofErr w:type="spellEnd"/>
      <w:r w:rsidRPr="00395BFB">
        <w:rPr>
          <w:rFonts w:ascii="Book Antiqua" w:hAnsi="Book Antiqua"/>
          <w:i/>
          <w:iCs/>
        </w:rPr>
        <w:t xml:space="preserve"> </w:t>
      </w:r>
      <w:proofErr w:type="spellStart"/>
      <w:r w:rsidRPr="00395BFB">
        <w:rPr>
          <w:rFonts w:ascii="Book Antiqua" w:hAnsi="Book Antiqua"/>
          <w:i/>
          <w:iCs/>
        </w:rPr>
        <w:t>Emerg</w:t>
      </w:r>
      <w:proofErr w:type="spellEnd"/>
      <w:r w:rsidRPr="00395BFB">
        <w:rPr>
          <w:rFonts w:ascii="Book Antiqua" w:hAnsi="Book Antiqua"/>
          <w:i/>
          <w:iCs/>
        </w:rPr>
        <w:t xml:space="preserve"> Care</w:t>
      </w:r>
      <w:r w:rsidRPr="00395BFB">
        <w:rPr>
          <w:rFonts w:ascii="Book Antiqua" w:hAnsi="Book Antiqua"/>
        </w:rPr>
        <w:t xml:space="preserve"> 2021; </w:t>
      </w:r>
      <w:r w:rsidRPr="00395BFB">
        <w:rPr>
          <w:rFonts w:ascii="Book Antiqua" w:hAnsi="Book Antiqua"/>
          <w:b/>
          <w:bCs/>
        </w:rPr>
        <w:t>37</w:t>
      </w:r>
      <w:r w:rsidRPr="00395BFB">
        <w:rPr>
          <w:rFonts w:ascii="Book Antiqua" w:hAnsi="Book Antiqua"/>
        </w:rPr>
        <w:t>: 123-125 [PMID: 33512891 DOI: 10.1097/PEC.000000000000233]</w:t>
      </w:r>
    </w:p>
    <w:p w14:paraId="7536891E" w14:textId="637A436C" w:rsidR="005254B6" w:rsidRPr="00395BFB" w:rsidRDefault="005254B6" w:rsidP="005254B6">
      <w:pPr>
        <w:spacing w:line="360" w:lineRule="auto"/>
        <w:jc w:val="both"/>
        <w:rPr>
          <w:rFonts w:ascii="Book Antiqua" w:hAnsi="Book Antiqua"/>
        </w:rPr>
      </w:pPr>
      <w:r w:rsidRPr="002E11BD">
        <w:rPr>
          <w:rFonts w:ascii="Book Antiqua" w:hAnsi="Book Antiqua"/>
          <w:highlight w:val="yellow"/>
        </w:rPr>
        <w:t>6</w:t>
      </w:r>
      <w:r w:rsidR="008A1292" w:rsidRPr="002E11BD">
        <w:rPr>
          <w:rFonts w:ascii="Book Antiqua" w:hAnsi="Book Antiqua"/>
          <w:highlight w:val="yellow"/>
        </w:rPr>
        <w:t>2</w:t>
      </w:r>
      <w:r w:rsidRPr="002E11BD">
        <w:rPr>
          <w:rFonts w:ascii="Book Antiqua" w:hAnsi="Book Antiqua"/>
          <w:highlight w:val="yellow"/>
        </w:rPr>
        <w:t xml:space="preserve"> </w:t>
      </w:r>
      <w:r w:rsidRPr="002E11BD">
        <w:rPr>
          <w:rFonts w:ascii="Book Antiqua" w:hAnsi="Book Antiqua"/>
          <w:b/>
          <w:bCs/>
          <w:highlight w:val="yellow"/>
        </w:rPr>
        <w:t>CDC.</w:t>
      </w:r>
      <w:r w:rsidRPr="002E11BD">
        <w:rPr>
          <w:rFonts w:ascii="Book Antiqua" w:hAnsi="Book Antiqua"/>
          <w:highlight w:val="yellow"/>
        </w:rPr>
        <w:t xml:space="preserve"> Multisystem inflammatory syndrome in children (MIS-C) associated with coronavirus disease 2019 (COVID- 19). [cited 25 August 2020]. Available from: https://emergency.cdc.gov/han/2020/han00432.asp</w:t>
      </w:r>
    </w:p>
    <w:p w14:paraId="5E2D2AEA" w14:textId="6EACA7A7" w:rsidR="00B668DC" w:rsidRPr="006A1327" w:rsidRDefault="00B668DC" w:rsidP="00B668DC">
      <w:pPr>
        <w:spacing w:line="360" w:lineRule="auto"/>
        <w:contextualSpacing/>
        <w:jc w:val="both"/>
        <w:rPr>
          <w:rFonts w:ascii="Book Antiqua" w:hAnsi="Book Antiqua" w:cs="Arial"/>
          <w:color w:val="000000"/>
        </w:rPr>
      </w:pPr>
    </w:p>
    <w:p w14:paraId="06263212" w14:textId="77777777" w:rsidR="00A77B3E" w:rsidRPr="006A1327" w:rsidRDefault="00A77B3E">
      <w:pPr>
        <w:spacing w:line="360" w:lineRule="auto"/>
        <w:jc w:val="both"/>
        <w:sectPr w:rsidR="00A77B3E" w:rsidRPr="006A1327">
          <w:pgSz w:w="12240" w:h="15840"/>
          <w:pgMar w:top="1440" w:right="1440" w:bottom="1440" w:left="1440" w:header="720" w:footer="720" w:gutter="0"/>
          <w:cols w:space="720"/>
          <w:docGrid w:linePitch="360"/>
        </w:sectPr>
      </w:pPr>
    </w:p>
    <w:p w14:paraId="025B926B" w14:textId="77777777" w:rsidR="00A77B3E" w:rsidRDefault="006F12F9">
      <w:pPr>
        <w:spacing w:line="360" w:lineRule="auto"/>
        <w:jc w:val="both"/>
      </w:pPr>
      <w:r>
        <w:rPr>
          <w:rFonts w:ascii="Book Antiqua" w:eastAsia="Book Antiqua" w:hAnsi="Book Antiqua" w:cs="Book Antiqua"/>
          <w:b/>
          <w:color w:val="000000"/>
        </w:rPr>
        <w:lastRenderedPageBreak/>
        <w:t>Footnotes</w:t>
      </w:r>
    </w:p>
    <w:p w14:paraId="0E0CB6FD" w14:textId="0DD0B551" w:rsidR="00A77B3E" w:rsidRDefault="006F12F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Dr</w:t>
      </w:r>
      <w:r w:rsidR="00E374D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Vaos</w:t>
      </w:r>
      <w:proofErr w:type="spellEnd"/>
      <w:r>
        <w:rPr>
          <w:rFonts w:ascii="Book Antiqua" w:eastAsia="Book Antiqua" w:hAnsi="Book Antiqua" w:cs="Book Antiqua"/>
          <w:color w:val="000000"/>
        </w:rPr>
        <w:t xml:space="preserve"> has nothing to disclose.</w:t>
      </w:r>
    </w:p>
    <w:p w14:paraId="18D4D085" w14:textId="77777777" w:rsidR="00A77B3E" w:rsidRDefault="00A77B3E">
      <w:pPr>
        <w:spacing w:line="360" w:lineRule="auto"/>
        <w:jc w:val="both"/>
      </w:pPr>
    </w:p>
    <w:p w14:paraId="3750492C" w14:textId="77777777" w:rsidR="00A77B3E" w:rsidRDefault="006F12F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13E212" w14:textId="77777777" w:rsidR="00A77B3E" w:rsidRDefault="00A77B3E">
      <w:pPr>
        <w:spacing w:line="360" w:lineRule="auto"/>
        <w:jc w:val="both"/>
      </w:pPr>
    </w:p>
    <w:p w14:paraId="24F78BD5" w14:textId="09AC274F" w:rsidR="00A77B3E" w:rsidRDefault="00733C81">
      <w:pPr>
        <w:spacing w:line="360" w:lineRule="auto"/>
        <w:jc w:val="both"/>
        <w:rPr>
          <w:rFonts w:ascii="Book Antiqua" w:eastAsia="Book Antiqua" w:hAnsi="Book Antiqua" w:cs="Book Antiqua"/>
          <w:b/>
          <w:color w:val="000000"/>
        </w:rPr>
      </w:pPr>
      <w:r w:rsidRPr="00733C81">
        <w:rPr>
          <w:rFonts w:ascii="Book Antiqua" w:eastAsia="Book Antiqua" w:hAnsi="Book Antiqua" w:cs="Book Antiqua"/>
          <w:b/>
          <w:color w:val="000000"/>
        </w:rPr>
        <w:t xml:space="preserve">Provenance and peer review: </w:t>
      </w:r>
      <w:r w:rsidRPr="00733C81">
        <w:rPr>
          <w:rFonts w:ascii="Book Antiqua" w:eastAsia="Book Antiqua" w:hAnsi="Book Antiqua" w:cs="Book Antiqua"/>
          <w:bCs/>
          <w:color w:val="000000"/>
        </w:rPr>
        <w:t>Invited article; Externally peer reviewed.</w:t>
      </w:r>
    </w:p>
    <w:p w14:paraId="2C6CC151" w14:textId="77777777" w:rsidR="00733C81" w:rsidRDefault="00733C81">
      <w:pPr>
        <w:spacing w:line="360" w:lineRule="auto"/>
        <w:jc w:val="both"/>
      </w:pPr>
    </w:p>
    <w:p w14:paraId="47BC1D8E" w14:textId="77777777" w:rsidR="00A77B3E" w:rsidRDefault="006F12F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23, 2021</w:t>
      </w:r>
    </w:p>
    <w:p w14:paraId="16C6ACC0" w14:textId="77777777" w:rsidR="00A77B3E" w:rsidRDefault="006F12F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5EDE0542" w14:textId="77777777" w:rsidR="00A77B3E" w:rsidRDefault="006F12F9">
      <w:pPr>
        <w:spacing w:line="360" w:lineRule="auto"/>
        <w:jc w:val="both"/>
      </w:pPr>
      <w:r>
        <w:rPr>
          <w:rFonts w:ascii="Book Antiqua" w:eastAsia="Book Antiqua" w:hAnsi="Book Antiqua" w:cs="Book Antiqua"/>
          <w:b/>
          <w:color w:val="000000"/>
        </w:rPr>
        <w:t xml:space="preserve">Article in press: </w:t>
      </w:r>
    </w:p>
    <w:p w14:paraId="067CA812" w14:textId="77777777" w:rsidR="00A77B3E" w:rsidRDefault="00A77B3E">
      <w:pPr>
        <w:spacing w:line="360" w:lineRule="auto"/>
        <w:jc w:val="both"/>
      </w:pPr>
    </w:p>
    <w:p w14:paraId="77486E03" w14:textId="77777777" w:rsidR="00A77B3E" w:rsidRDefault="006F12F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Pediatrics</w:t>
      </w:r>
    </w:p>
    <w:p w14:paraId="30B16120" w14:textId="77777777" w:rsidR="00A77B3E" w:rsidRDefault="006F12F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1FE7E22B" w14:textId="77777777" w:rsidR="00A77B3E" w:rsidRDefault="006F12F9">
      <w:pPr>
        <w:spacing w:line="360" w:lineRule="auto"/>
        <w:jc w:val="both"/>
      </w:pPr>
      <w:r>
        <w:rPr>
          <w:rFonts w:ascii="Book Antiqua" w:eastAsia="Book Antiqua" w:hAnsi="Book Antiqua" w:cs="Book Antiqua"/>
          <w:b/>
          <w:color w:val="000000"/>
        </w:rPr>
        <w:t>Peer-review report’s scientific quality classification</w:t>
      </w:r>
    </w:p>
    <w:p w14:paraId="1DDC416C" w14:textId="77777777" w:rsidR="00A77B3E" w:rsidRDefault="006F12F9">
      <w:pPr>
        <w:spacing w:line="360" w:lineRule="auto"/>
        <w:jc w:val="both"/>
      </w:pPr>
      <w:r>
        <w:rPr>
          <w:rFonts w:ascii="Book Antiqua" w:eastAsia="Book Antiqua" w:hAnsi="Book Antiqua" w:cs="Book Antiqua"/>
          <w:color w:val="000000"/>
        </w:rPr>
        <w:t>Grade A (Excellent): 0</w:t>
      </w:r>
    </w:p>
    <w:p w14:paraId="25C68FBF" w14:textId="77777777" w:rsidR="00A77B3E" w:rsidRDefault="006F12F9">
      <w:pPr>
        <w:spacing w:line="360" w:lineRule="auto"/>
        <w:jc w:val="both"/>
      </w:pPr>
      <w:r>
        <w:rPr>
          <w:rFonts w:ascii="Book Antiqua" w:eastAsia="Book Antiqua" w:hAnsi="Book Antiqua" w:cs="Book Antiqua"/>
          <w:color w:val="000000"/>
        </w:rPr>
        <w:t>Grade B (Very good): 0</w:t>
      </w:r>
    </w:p>
    <w:p w14:paraId="4D855F1D" w14:textId="77777777" w:rsidR="00A77B3E" w:rsidRDefault="006F12F9">
      <w:pPr>
        <w:spacing w:line="360" w:lineRule="auto"/>
        <w:jc w:val="both"/>
      </w:pPr>
      <w:r>
        <w:rPr>
          <w:rFonts w:ascii="Book Antiqua" w:eastAsia="Book Antiqua" w:hAnsi="Book Antiqua" w:cs="Book Antiqua"/>
          <w:color w:val="000000"/>
        </w:rPr>
        <w:t>Grade C (Good): C, C</w:t>
      </w:r>
    </w:p>
    <w:p w14:paraId="109EB561" w14:textId="77777777" w:rsidR="00A77B3E" w:rsidRDefault="006F12F9">
      <w:pPr>
        <w:spacing w:line="360" w:lineRule="auto"/>
        <w:jc w:val="both"/>
      </w:pPr>
      <w:r>
        <w:rPr>
          <w:rFonts w:ascii="Book Antiqua" w:eastAsia="Book Antiqua" w:hAnsi="Book Antiqua" w:cs="Book Antiqua"/>
          <w:color w:val="000000"/>
        </w:rPr>
        <w:t>Grade D (Fair): 0</w:t>
      </w:r>
    </w:p>
    <w:p w14:paraId="33A0F58C" w14:textId="77777777" w:rsidR="00A77B3E" w:rsidRDefault="006F12F9">
      <w:pPr>
        <w:spacing w:line="360" w:lineRule="auto"/>
        <w:jc w:val="both"/>
      </w:pPr>
      <w:r>
        <w:rPr>
          <w:rFonts w:ascii="Book Antiqua" w:eastAsia="Book Antiqua" w:hAnsi="Book Antiqua" w:cs="Book Antiqua"/>
          <w:color w:val="000000"/>
        </w:rPr>
        <w:t>Grade E (Poor): 0</w:t>
      </w:r>
    </w:p>
    <w:p w14:paraId="40F8D540" w14:textId="77777777" w:rsidR="00A77B3E" w:rsidRDefault="00A77B3E">
      <w:pPr>
        <w:spacing w:line="360" w:lineRule="auto"/>
        <w:jc w:val="both"/>
      </w:pPr>
    </w:p>
    <w:p w14:paraId="2519C67A" w14:textId="10A72421" w:rsidR="00A77B3E" w:rsidRDefault="006F12F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Fei C, </w:t>
      </w:r>
      <w:proofErr w:type="spellStart"/>
      <w:r>
        <w:rPr>
          <w:rFonts w:ascii="Book Antiqua" w:eastAsia="Book Antiqua" w:hAnsi="Book Antiqua" w:cs="Book Antiqua"/>
          <w:color w:val="000000"/>
        </w:rPr>
        <w:t>Morenikeji</w:t>
      </w:r>
      <w:proofErr w:type="spellEnd"/>
      <w:r>
        <w:rPr>
          <w:rFonts w:ascii="Book Antiqua" w:eastAsia="Book Antiqua" w:hAnsi="Book Antiqua" w:cs="Book Antiqua"/>
          <w:color w:val="000000"/>
        </w:rPr>
        <w:t xml:space="preserve"> OB</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w:t>
      </w:r>
      <w:r w:rsidR="00090139">
        <w:rPr>
          <w:rFonts w:ascii="Book Antiqua" w:eastAsia="Book Antiqua" w:hAnsi="Book Antiqua" w:cs="Book Antiqua"/>
          <w:color w:val="000000"/>
        </w:rPr>
        <w:t>J</w:t>
      </w:r>
      <w:r>
        <w:rPr>
          <w:rFonts w:ascii="Book Antiqua" w:eastAsia="Book Antiqua" w:hAnsi="Book Antiqua" w:cs="Book Antiqua"/>
          <w:b/>
          <w:color w:val="000000"/>
        </w:rPr>
        <w:t xml:space="preserve"> L-Editor:</w:t>
      </w:r>
      <w:r w:rsidR="009F5EFC">
        <w:rPr>
          <w:rFonts w:ascii="Book Antiqua" w:eastAsia="Book Antiqua" w:hAnsi="Book Antiqua" w:cs="Book Antiqua"/>
          <w:b/>
          <w:color w:val="000000"/>
        </w:rPr>
        <w:t xml:space="preserve"> </w:t>
      </w:r>
      <w:r w:rsidR="00BE2BD5">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C76C9E">
        <w:rPr>
          <w:rFonts w:ascii="Book Antiqua" w:eastAsia="Book Antiqua" w:hAnsi="Book Antiqua" w:cs="Book Antiqua"/>
          <w:color w:val="000000"/>
        </w:rPr>
        <w:t>Wu YXJ</w:t>
      </w:r>
    </w:p>
    <w:p w14:paraId="68E00212" w14:textId="220AC6CA" w:rsidR="00A77B3E" w:rsidRDefault="006F12F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C0C4B53" w14:textId="19B1EE85" w:rsidR="00AF05FE" w:rsidRDefault="001478D0">
      <w:pPr>
        <w:spacing w:line="360" w:lineRule="auto"/>
        <w:jc w:val="both"/>
        <w:rPr>
          <w:lang w:eastAsia="zh-CN"/>
        </w:rPr>
      </w:pPr>
      <w:r>
        <w:rPr>
          <w:noProof/>
        </w:rPr>
        <w:drawing>
          <wp:inline distT="0" distB="0" distL="0" distR="0" wp14:anchorId="292F578D" wp14:editId="07C259D1">
            <wp:extent cx="5357039" cy="350981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7039" cy="3509818"/>
                    </a:xfrm>
                    <a:prstGeom prst="rect">
                      <a:avLst/>
                    </a:prstGeom>
                    <a:noFill/>
                    <a:ln>
                      <a:noFill/>
                    </a:ln>
                  </pic:spPr>
                </pic:pic>
              </a:graphicData>
            </a:graphic>
          </wp:inline>
        </w:drawing>
      </w:r>
    </w:p>
    <w:p w14:paraId="74BC5EE0" w14:textId="4214DC8D" w:rsidR="00A77B3E" w:rsidRDefault="006F12F9">
      <w:pPr>
        <w:spacing w:line="360" w:lineRule="auto"/>
        <w:jc w:val="both"/>
        <w:rPr>
          <w:rFonts w:ascii="Book Antiqua" w:eastAsia="Book Antiqua" w:hAnsi="Book Antiqua" w:cs="Book Antiqua"/>
          <w:b/>
          <w:bCs/>
          <w:color w:val="000000"/>
        </w:rPr>
      </w:pPr>
      <w:r w:rsidRPr="00AF05FE">
        <w:rPr>
          <w:rFonts w:ascii="Book Antiqua" w:eastAsia="Book Antiqua" w:hAnsi="Book Antiqua" w:cs="Book Antiqua"/>
          <w:b/>
          <w:bCs/>
          <w:color w:val="000000"/>
        </w:rPr>
        <w:t>Figure 1</w:t>
      </w:r>
      <w:r w:rsidR="00FB2527" w:rsidRPr="00AF05FE">
        <w:rPr>
          <w:rFonts w:ascii="Book Antiqua" w:eastAsia="Book Antiqua" w:hAnsi="Book Antiqua" w:cs="Book Antiqua"/>
          <w:b/>
          <w:bCs/>
          <w:color w:val="000000"/>
        </w:rPr>
        <w:t xml:space="preserve"> Flow chart of articles selection.</w:t>
      </w:r>
    </w:p>
    <w:p w14:paraId="39A8D6F1" w14:textId="77777777" w:rsidR="00F25E68" w:rsidRDefault="00F25E68">
      <w:pPr>
        <w:spacing w:line="360" w:lineRule="auto"/>
        <w:jc w:val="both"/>
        <w:rPr>
          <w:rFonts w:ascii="Book Antiqua" w:eastAsia="Book Antiqua" w:hAnsi="Book Antiqua" w:cs="Book Antiqua"/>
          <w:b/>
          <w:bCs/>
          <w:color w:val="000000"/>
        </w:rPr>
        <w:sectPr w:rsidR="00F25E68">
          <w:pgSz w:w="12240" w:h="15840"/>
          <w:pgMar w:top="1440" w:right="1440" w:bottom="1440" w:left="1440" w:header="720" w:footer="720" w:gutter="0"/>
          <w:cols w:space="720"/>
          <w:docGrid w:linePitch="360"/>
        </w:sectPr>
      </w:pPr>
    </w:p>
    <w:p w14:paraId="2DF2B23C" w14:textId="3B97BBF1" w:rsidR="001B030B" w:rsidRPr="00A25BF4" w:rsidRDefault="001B030B" w:rsidP="00CE3B03">
      <w:pPr>
        <w:spacing w:line="360" w:lineRule="auto"/>
        <w:jc w:val="both"/>
        <w:rPr>
          <w:rFonts w:ascii="Book Antiqua" w:hAnsi="Book Antiqua" w:cs="Arial"/>
          <w:b/>
          <w:bCs/>
        </w:rPr>
      </w:pPr>
      <w:r w:rsidRPr="00CE3B03">
        <w:rPr>
          <w:rFonts w:ascii="Book Antiqua" w:hAnsi="Book Antiqua" w:cs="Arial"/>
          <w:b/>
          <w:bCs/>
        </w:rPr>
        <w:lastRenderedPageBreak/>
        <w:t>Table 1</w:t>
      </w:r>
      <w:r w:rsidR="00CE3B03" w:rsidRPr="00CE3B03">
        <w:rPr>
          <w:rFonts w:ascii="Book Antiqua" w:hAnsi="Book Antiqua" w:cs="Arial"/>
          <w:b/>
          <w:bCs/>
        </w:rPr>
        <w:t xml:space="preserve"> </w:t>
      </w:r>
      <w:r w:rsidRPr="00A25BF4">
        <w:rPr>
          <w:rFonts w:ascii="Book Antiqua" w:hAnsi="Book Antiqua" w:cs="Arial"/>
          <w:b/>
          <w:bCs/>
        </w:rPr>
        <w:t>Morbidity and mortality in pediatric surgical patients</w:t>
      </w:r>
      <w:r w:rsidR="0017446C">
        <w:rPr>
          <w:rFonts w:ascii="Book Antiqua" w:hAnsi="Book Antiqua" w:cs="Arial"/>
          <w:b/>
          <w:bCs/>
        </w:rPr>
        <w:t xml:space="preserve"> </w:t>
      </w:r>
      <w:r w:rsidRPr="00A25BF4">
        <w:rPr>
          <w:rFonts w:ascii="Book Antiqua" w:hAnsi="Book Antiqua" w:cs="Arial"/>
          <w:b/>
          <w:bCs/>
        </w:rPr>
        <w:t>in the pandemic era</w:t>
      </w: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255"/>
        <w:gridCol w:w="1727"/>
        <w:gridCol w:w="1287"/>
        <w:gridCol w:w="1842"/>
        <w:gridCol w:w="2161"/>
        <w:gridCol w:w="1253"/>
        <w:gridCol w:w="1817"/>
      </w:tblGrid>
      <w:tr w:rsidR="00CE3B03" w:rsidRPr="00CE3B03" w14:paraId="47EDC336" w14:textId="77777777" w:rsidTr="001F1CD7">
        <w:tc>
          <w:tcPr>
            <w:tcW w:w="659" w:type="pct"/>
            <w:tcBorders>
              <w:top w:val="single" w:sz="4" w:space="0" w:color="auto"/>
              <w:bottom w:val="single" w:sz="4" w:space="0" w:color="auto"/>
            </w:tcBorders>
          </w:tcPr>
          <w:p w14:paraId="52AC71FA" w14:textId="77777777" w:rsidR="001B030B" w:rsidRPr="00CE3B03" w:rsidRDefault="001B030B" w:rsidP="00CE3B03">
            <w:pPr>
              <w:spacing w:line="360" w:lineRule="auto"/>
              <w:jc w:val="both"/>
              <w:rPr>
                <w:rFonts w:ascii="Book Antiqua" w:hAnsi="Book Antiqua" w:cs="Arial"/>
                <w:b/>
                <w:bCs/>
              </w:rPr>
            </w:pPr>
            <w:r w:rsidRPr="00CE3B03">
              <w:rPr>
                <w:rFonts w:ascii="Book Antiqua" w:hAnsi="Book Antiqua" w:cs="Arial"/>
                <w:b/>
                <w:bCs/>
              </w:rPr>
              <w:t>Authors</w:t>
            </w:r>
          </w:p>
        </w:tc>
        <w:tc>
          <w:tcPr>
            <w:tcW w:w="659" w:type="pct"/>
            <w:tcBorders>
              <w:top w:val="single" w:sz="4" w:space="0" w:color="auto"/>
              <w:bottom w:val="single" w:sz="4" w:space="0" w:color="auto"/>
            </w:tcBorders>
          </w:tcPr>
          <w:p w14:paraId="3C9D56EB" w14:textId="77777777" w:rsidR="001B030B" w:rsidRPr="00CE3B03" w:rsidRDefault="001B030B" w:rsidP="00CE3B03">
            <w:pPr>
              <w:spacing w:line="360" w:lineRule="auto"/>
              <w:jc w:val="both"/>
              <w:rPr>
                <w:rFonts w:ascii="Book Antiqua" w:hAnsi="Book Antiqua" w:cs="Arial"/>
                <w:b/>
                <w:bCs/>
              </w:rPr>
            </w:pPr>
            <w:r w:rsidRPr="00CE3B03">
              <w:rPr>
                <w:rFonts w:ascii="Book Antiqua" w:hAnsi="Book Antiqua" w:cs="Arial"/>
                <w:b/>
                <w:bCs/>
              </w:rPr>
              <w:t>Journal</w:t>
            </w:r>
          </w:p>
        </w:tc>
        <w:tc>
          <w:tcPr>
            <w:tcW w:w="332" w:type="pct"/>
            <w:tcBorders>
              <w:top w:val="single" w:sz="4" w:space="0" w:color="auto"/>
              <w:bottom w:val="single" w:sz="4" w:space="0" w:color="auto"/>
            </w:tcBorders>
          </w:tcPr>
          <w:p w14:paraId="7B1C39B4" w14:textId="77777777" w:rsidR="001B030B" w:rsidRPr="00CE3B03" w:rsidRDefault="001B030B" w:rsidP="00CE3B03">
            <w:pPr>
              <w:spacing w:line="360" w:lineRule="auto"/>
              <w:jc w:val="both"/>
              <w:rPr>
                <w:rFonts w:ascii="Book Antiqua" w:hAnsi="Book Antiqua" w:cs="Arial"/>
                <w:b/>
                <w:bCs/>
              </w:rPr>
            </w:pPr>
            <w:r w:rsidRPr="00CE3B03">
              <w:rPr>
                <w:rFonts w:ascii="Book Antiqua" w:hAnsi="Book Antiqua" w:cs="Arial"/>
                <w:b/>
                <w:bCs/>
              </w:rPr>
              <w:t>Patient number</w:t>
            </w:r>
          </w:p>
        </w:tc>
        <w:tc>
          <w:tcPr>
            <w:tcW w:w="492" w:type="pct"/>
            <w:tcBorders>
              <w:top w:val="single" w:sz="4" w:space="0" w:color="auto"/>
              <w:bottom w:val="single" w:sz="4" w:space="0" w:color="auto"/>
            </w:tcBorders>
          </w:tcPr>
          <w:p w14:paraId="04DEA169" w14:textId="77777777" w:rsidR="001B030B" w:rsidRPr="00CE3B03" w:rsidRDefault="001B030B" w:rsidP="00CE3B03">
            <w:pPr>
              <w:spacing w:line="360" w:lineRule="auto"/>
              <w:jc w:val="both"/>
              <w:rPr>
                <w:rFonts w:ascii="Book Antiqua" w:hAnsi="Book Antiqua" w:cs="Arial"/>
                <w:b/>
                <w:bCs/>
              </w:rPr>
            </w:pPr>
            <w:r w:rsidRPr="00CE3B03">
              <w:rPr>
                <w:rFonts w:ascii="Book Antiqua" w:hAnsi="Book Antiqua" w:cs="Arial"/>
                <w:b/>
                <w:bCs/>
              </w:rPr>
              <w:t>SARS-CoV-2 test</w:t>
            </w:r>
          </w:p>
        </w:tc>
        <w:tc>
          <w:tcPr>
            <w:tcW w:w="550" w:type="pct"/>
            <w:tcBorders>
              <w:top w:val="single" w:sz="4" w:space="0" w:color="auto"/>
              <w:bottom w:val="single" w:sz="4" w:space="0" w:color="auto"/>
            </w:tcBorders>
          </w:tcPr>
          <w:p w14:paraId="6BE2E5B9" w14:textId="77777777" w:rsidR="001B030B" w:rsidRPr="00CE3B03" w:rsidRDefault="001B030B" w:rsidP="00CE3B03">
            <w:pPr>
              <w:spacing w:line="360" w:lineRule="auto"/>
              <w:jc w:val="both"/>
              <w:rPr>
                <w:rFonts w:ascii="Book Antiqua" w:hAnsi="Book Antiqua" w:cs="Arial"/>
                <w:b/>
                <w:bCs/>
              </w:rPr>
            </w:pPr>
            <w:r w:rsidRPr="00CE3B03">
              <w:rPr>
                <w:rFonts w:ascii="Book Antiqua" w:hAnsi="Book Antiqua" w:cs="Arial"/>
                <w:b/>
                <w:bCs/>
              </w:rPr>
              <w:t>Disease</w:t>
            </w:r>
          </w:p>
        </w:tc>
        <w:tc>
          <w:tcPr>
            <w:tcW w:w="549" w:type="pct"/>
            <w:tcBorders>
              <w:top w:val="single" w:sz="4" w:space="0" w:color="auto"/>
              <w:bottom w:val="single" w:sz="4" w:space="0" w:color="auto"/>
            </w:tcBorders>
          </w:tcPr>
          <w:p w14:paraId="7A93ED54" w14:textId="77777777" w:rsidR="001B030B" w:rsidRPr="00CE3B03" w:rsidRDefault="001B030B" w:rsidP="00CE3B03">
            <w:pPr>
              <w:spacing w:line="360" w:lineRule="auto"/>
              <w:jc w:val="both"/>
              <w:rPr>
                <w:rFonts w:ascii="Book Antiqua" w:hAnsi="Book Antiqua" w:cs="Arial"/>
                <w:b/>
                <w:bCs/>
              </w:rPr>
            </w:pPr>
            <w:r w:rsidRPr="00CE3B03">
              <w:rPr>
                <w:rFonts w:ascii="Book Antiqua" w:hAnsi="Book Antiqua" w:cs="Arial"/>
                <w:b/>
                <w:bCs/>
              </w:rPr>
              <w:t>Treatment</w:t>
            </w:r>
          </w:p>
        </w:tc>
        <w:tc>
          <w:tcPr>
            <w:tcW w:w="550" w:type="pct"/>
            <w:tcBorders>
              <w:top w:val="single" w:sz="4" w:space="0" w:color="auto"/>
              <w:bottom w:val="single" w:sz="4" w:space="0" w:color="auto"/>
            </w:tcBorders>
          </w:tcPr>
          <w:p w14:paraId="1804AAED" w14:textId="77777777" w:rsidR="001B030B" w:rsidRPr="00CE3B03" w:rsidRDefault="001B030B" w:rsidP="00CE3B03">
            <w:pPr>
              <w:spacing w:line="360" w:lineRule="auto"/>
              <w:jc w:val="both"/>
              <w:rPr>
                <w:rFonts w:ascii="Book Antiqua" w:hAnsi="Book Antiqua" w:cs="Arial"/>
                <w:b/>
                <w:bCs/>
              </w:rPr>
            </w:pPr>
            <w:r w:rsidRPr="00CE3B03">
              <w:rPr>
                <w:rFonts w:ascii="Book Antiqua" w:hAnsi="Book Antiqua" w:cs="Arial"/>
                <w:b/>
                <w:bCs/>
              </w:rPr>
              <w:t>Outcome</w:t>
            </w:r>
          </w:p>
        </w:tc>
        <w:tc>
          <w:tcPr>
            <w:tcW w:w="1209" w:type="pct"/>
            <w:tcBorders>
              <w:top w:val="single" w:sz="4" w:space="0" w:color="auto"/>
              <w:bottom w:val="single" w:sz="4" w:space="0" w:color="auto"/>
            </w:tcBorders>
          </w:tcPr>
          <w:p w14:paraId="061DFFDF" w14:textId="77777777" w:rsidR="001B030B" w:rsidRPr="00CE3B03" w:rsidRDefault="001B030B" w:rsidP="00CE3B03">
            <w:pPr>
              <w:spacing w:line="360" w:lineRule="auto"/>
              <w:jc w:val="both"/>
              <w:rPr>
                <w:rFonts w:ascii="Book Antiqua" w:hAnsi="Book Antiqua" w:cs="Arial"/>
                <w:b/>
                <w:bCs/>
              </w:rPr>
            </w:pPr>
            <w:r w:rsidRPr="00CE3B03">
              <w:rPr>
                <w:rFonts w:ascii="Book Antiqua" w:hAnsi="Book Antiqua" w:cs="Arial"/>
                <w:b/>
                <w:bCs/>
              </w:rPr>
              <w:t>Study details</w:t>
            </w:r>
          </w:p>
        </w:tc>
      </w:tr>
      <w:tr w:rsidR="00CE3B03" w:rsidRPr="00CE3B03" w14:paraId="5CEE4FB6" w14:textId="77777777" w:rsidTr="001F1CD7">
        <w:tc>
          <w:tcPr>
            <w:tcW w:w="659" w:type="pct"/>
            <w:tcBorders>
              <w:top w:val="single" w:sz="4" w:space="0" w:color="auto"/>
            </w:tcBorders>
          </w:tcPr>
          <w:p w14:paraId="0766C71C" w14:textId="6C2F2E7B"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Place R </w:t>
            </w:r>
            <w:r w:rsidR="00CA3D09" w:rsidRPr="00CA3D09">
              <w:rPr>
                <w:rFonts w:ascii="Book Antiqua" w:hAnsi="Book Antiqua" w:cs="Arial"/>
                <w:i/>
                <w:iCs/>
              </w:rPr>
              <w:t xml:space="preserve">et </w:t>
            </w:r>
            <w:proofErr w:type="gramStart"/>
            <w:r w:rsidR="00CA3D09" w:rsidRPr="00CA3D09">
              <w:rPr>
                <w:rFonts w:ascii="Book Antiqua" w:hAnsi="Book Antiqua" w:cs="Arial"/>
                <w:i/>
                <w:iCs/>
              </w:rPr>
              <w:t>al</w:t>
            </w:r>
            <w:r w:rsidRPr="00CE3B03">
              <w:rPr>
                <w:rFonts w:ascii="Book Antiqua" w:hAnsi="Book Antiqua" w:cs="Arial"/>
                <w:vertAlign w:val="superscript"/>
              </w:rPr>
              <w:t>[</w:t>
            </w:r>
            <w:proofErr w:type="gramEnd"/>
            <w:r w:rsidRPr="00CE3B03">
              <w:rPr>
                <w:rFonts w:ascii="Book Antiqua" w:hAnsi="Book Antiqua" w:cs="Arial"/>
                <w:vertAlign w:val="superscript"/>
              </w:rPr>
              <w:t>14]</w:t>
            </w:r>
          </w:p>
        </w:tc>
        <w:tc>
          <w:tcPr>
            <w:tcW w:w="659" w:type="pct"/>
            <w:tcBorders>
              <w:top w:val="single" w:sz="4" w:space="0" w:color="auto"/>
            </w:tcBorders>
          </w:tcPr>
          <w:p w14:paraId="0CF14482" w14:textId="2A4CD8B5" w:rsidR="001B030B" w:rsidRPr="00CE3B03" w:rsidRDefault="001B030B" w:rsidP="00CE3B03">
            <w:pPr>
              <w:spacing w:line="360" w:lineRule="auto"/>
              <w:jc w:val="both"/>
              <w:rPr>
                <w:rFonts w:ascii="Book Antiqua" w:hAnsi="Book Antiqua" w:cs="Arial"/>
              </w:rPr>
            </w:pPr>
            <w:r w:rsidRPr="00CE3B03">
              <w:rPr>
                <w:rFonts w:ascii="Book Antiqua" w:hAnsi="Book Antiqua" w:cs="Arial"/>
              </w:rPr>
              <w:t>JAMA Network Open</w:t>
            </w:r>
            <w:r w:rsidR="00F46A3E">
              <w:rPr>
                <w:rFonts w:ascii="Book Antiqua" w:hAnsi="Book Antiqua" w:cs="Arial"/>
              </w:rPr>
              <w:t xml:space="preserve"> </w:t>
            </w:r>
            <w:r w:rsidRPr="00CE3B03">
              <w:rPr>
                <w:rFonts w:ascii="Book Antiqua" w:hAnsi="Book Antiqua" w:cs="Arial"/>
              </w:rPr>
              <w:t>2020;</w:t>
            </w:r>
            <w:r w:rsidRPr="00CE3B03">
              <w:rPr>
                <w:rFonts w:ascii="Book Antiqua" w:eastAsia="Times New Roman" w:hAnsi="Book Antiqua" w:cs="Arial"/>
                <w:lang w:eastAsia="el-GR"/>
              </w:rPr>
              <w:t xml:space="preserve"> 3: e2027948</w:t>
            </w:r>
          </w:p>
        </w:tc>
        <w:tc>
          <w:tcPr>
            <w:tcW w:w="332" w:type="pct"/>
            <w:tcBorders>
              <w:top w:val="single" w:sz="4" w:space="0" w:color="auto"/>
            </w:tcBorders>
          </w:tcPr>
          <w:p w14:paraId="1EDDDFB5"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90</w:t>
            </w:r>
          </w:p>
        </w:tc>
        <w:tc>
          <w:tcPr>
            <w:tcW w:w="492" w:type="pct"/>
            <w:tcBorders>
              <w:top w:val="single" w:sz="4" w:space="0" w:color="auto"/>
            </w:tcBorders>
          </w:tcPr>
          <w:p w14:paraId="40DBEA3C"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N/A</w:t>
            </w:r>
          </w:p>
        </w:tc>
        <w:tc>
          <w:tcPr>
            <w:tcW w:w="550" w:type="pct"/>
            <w:tcBorders>
              <w:top w:val="single" w:sz="4" w:space="0" w:color="auto"/>
            </w:tcBorders>
          </w:tcPr>
          <w:p w14:paraId="4FB5E493"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CAA: 35</w:t>
            </w:r>
          </w:p>
          <w:p w14:paraId="100EC102" w14:textId="5BFFA15F" w:rsidR="001B030B" w:rsidRPr="00CE3B03" w:rsidRDefault="001B030B" w:rsidP="00CE3B03">
            <w:pPr>
              <w:spacing w:line="360" w:lineRule="auto"/>
              <w:jc w:val="both"/>
              <w:rPr>
                <w:rFonts w:ascii="Book Antiqua" w:hAnsi="Book Antiqua" w:cs="Arial"/>
              </w:rPr>
            </w:pPr>
            <w:r w:rsidRPr="00CE3B03">
              <w:rPr>
                <w:rFonts w:ascii="Book Antiqua" w:hAnsi="Book Antiqua" w:cs="Arial"/>
              </w:rPr>
              <w:t>CAA +</w:t>
            </w:r>
            <w:r w:rsidR="00F14472">
              <w:rPr>
                <w:rFonts w:ascii="Book Antiqua" w:hAnsi="Book Antiqua" w:cs="Arial"/>
              </w:rPr>
              <w:t xml:space="preserve"> </w:t>
            </w:r>
            <w:r w:rsidRPr="00CE3B03">
              <w:rPr>
                <w:rFonts w:ascii="Book Antiqua" w:hAnsi="Book Antiqua" w:cs="Arial"/>
              </w:rPr>
              <w:t>abscess:</w:t>
            </w:r>
            <w:r w:rsidR="00F14472">
              <w:rPr>
                <w:rFonts w:ascii="Book Antiqua" w:hAnsi="Book Antiqua" w:cs="Arial"/>
              </w:rPr>
              <w:t xml:space="preserve"> </w:t>
            </w:r>
            <w:r w:rsidRPr="00CE3B03">
              <w:rPr>
                <w:rFonts w:ascii="Book Antiqua" w:hAnsi="Book Antiqua" w:cs="Arial"/>
              </w:rPr>
              <w:t>8</w:t>
            </w:r>
          </w:p>
        </w:tc>
        <w:tc>
          <w:tcPr>
            <w:tcW w:w="549" w:type="pct"/>
            <w:tcBorders>
              <w:top w:val="single" w:sz="4" w:space="0" w:color="auto"/>
            </w:tcBorders>
          </w:tcPr>
          <w:p w14:paraId="210F28E5" w14:textId="09DFC747" w:rsidR="001B030B" w:rsidRPr="00CE3B03" w:rsidRDefault="001B030B" w:rsidP="00CE3B03">
            <w:pPr>
              <w:spacing w:line="360" w:lineRule="auto"/>
              <w:jc w:val="both"/>
              <w:rPr>
                <w:rFonts w:ascii="Book Antiqua" w:hAnsi="Book Antiqua" w:cs="Arial"/>
              </w:rPr>
            </w:pPr>
            <w:r w:rsidRPr="00CE3B03">
              <w:rPr>
                <w:rFonts w:ascii="Book Antiqua" w:hAnsi="Book Antiqua" w:cs="Arial"/>
              </w:rPr>
              <w:t>OT:</w:t>
            </w:r>
            <w:r w:rsidR="00F14472">
              <w:rPr>
                <w:rFonts w:ascii="Book Antiqua" w:hAnsi="Book Antiqua" w:cs="Arial"/>
              </w:rPr>
              <w:t xml:space="preserve"> </w:t>
            </w:r>
            <w:r w:rsidRPr="00CE3B03">
              <w:rPr>
                <w:rFonts w:ascii="Book Antiqua" w:hAnsi="Book Antiqua" w:cs="Arial"/>
              </w:rPr>
              <w:t>35</w:t>
            </w:r>
            <w:r w:rsidR="00400ED6">
              <w:rPr>
                <w:rFonts w:ascii="Book Antiqua" w:hAnsi="Book Antiqua" w:cs="Arial"/>
              </w:rPr>
              <w:t xml:space="preserve">; </w:t>
            </w:r>
          </w:p>
          <w:p w14:paraId="5DA09163" w14:textId="77777777" w:rsidR="001B030B" w:rsidRPr="00CE3B03" w:rsidRDefault="001B030B" w:rsidP="00CE3B03">
            <w:pPr>
              <w:tabs>
                <w:tab w:val="left" w:pos="287"/>
              </w:tabs>
              <w:spacing w:line="360" w:lineRule="auto"/>
              <w:jc w:val="both"/>
              <w:rPr>
                <w:rFonts w:ascii="Book Antiqua" w:hAnsi="Book Antiqua" w:cs="Arial"/>
              </w:rPr>
            </w:pPr>
            <w:r w:rsidRPr="00CE3B03">
              <w:rPr>
                <w:rFonts w:ascii="Book Antiqua" w:hAnsi="Book Antiqua" w:cs="Arial"/>
              </w:rPr>
              <w:t>Abscess drainage with IA: 8</w:t>
            </w:r>
          </w:p>
        </w:tc>
        <w:tc>
          <w:tcPr>
            <w:tcW w:w="550" w:type="pct"/>
            <w:tcBorders>
              <w:top w:val="single" w:sz="4" w:space="0" w:color="auto"/>
            </w:tcBorders>
          </w:tcPr>
          <w:p w14:paraId="73F665A4"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Borders>
              <w:top w:val="single" w:sz="4" w:space="0" w:color="auto"/>
            </w:tcBorders>
          </w:tcPr>
          <w:p w14:paraId="4EA64D3F"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i/>
              </w:rPr>
              <w:t>Retrospective study</w:t>
            </w:r>
            <w:r w:rsidRPr="00CE3B03">
              <w:rPr>
                <w:rFonts w:ascii="Book Antiqua" w:hAnsi="Book Antiqua" w:cs="Arial"/>
              </w:rPr>
              <w:t>. The authors noted increased number of CAA compared with the same period in 2019</w:t>
            </w:r>
          </w:p>
        </w:tc>
      </w:tr>
      <w:tr w:rsidR="00CE3B03" w:rsidRPr="00CE3B03" w14:paraId="2DDFEEDD" w14:textId="77777777" w:rsidTr="001F1CD7">
        <w:tc>
          <w:tcPr>
            <w:tcW w:w="659" w:type="pct"/>
          </w:tcPr>
          <w:p w14:paraId="3D74F38D" w14:textId="387EA3BF" w:rsidR="001B030B" w:rsidRPr="00CE3B03" w:rsidRDefault="001B030B" w:rsidP="00CE3B03">
            <w:pPr>
              <w:spacing w:line="360" w:lineRule="auto"/>
              <w:jc w:val="both"/>
              <w:rPr>
                <w:rFonts w:ascii="Book Antiqua" w:hAnsi="Book Antiqua" w:cs="Arial"/>
              </w:rPr>
            </w:pPr>
            <w:proofErr w:type="spellStart"/>
            <w:r w:rsidRPr="00CE3B03">
              <w:rPr>
                <w:rFonts w:ascii="Book Antiqua" w:eastAsia="Times New Roman" w:hAnsi="Book Antiqua" w:cs="Arial"/>
                <w:color w:val="212121"/>
                <w:lang w:eastAsia="el-GR"/>
              </w:rPr>
              <w:t>Kvasnovsky</w:t>
            </w:r>
            <w:proofErr w:type="spellEnd"/>
            <w:r w:rsidRPr="00CE3B03">
              <w:rPr>
                <w:rFonts w:ascii="Book Antiqua" w:eastAsia="Times New Roman" w:hAnsi="Book Antiqua" w:cs="Arial"/>
                <w:color w:val="212121"/>
                <w:lang w:eastAsia="el-GR"/>
              </w:rPr>
              <w:t xml:space="preserve"> CL </w:t>
            </w:r>
            <w:r w:rsidR="00CA3D09" w:rsidRPr="00CA3D09">
              <w:rPr>
                <w:rFonts w:ascii="Book Antiqua" w:eastAsia="Times New Roman" w:hAnsi="Book Antiqua" w:cs="Arial"/>
                <w:i/>
                <w:iCs/>
                <w:color w:val="212121"/>
                <w:lang w:eastAsia="el-GR"/>
              </w:rPr>
              <w:t xml:space="preserve">et </w:t>
            </w:r>
            <w:proofErr w:type="gramStart"/>
            <w:r w:rsidR="00CA3D09" w:rsidRPr="00CA3D09">
              <w:rPr>
                <w:rFonts w:ascii="Book Antiqua" w:eastAsia="Times New Roman" w:hAnsi="Book Antiqua" w:cs="Arial"/>
                <w:i/>
                <w:iCs/>
                <w:color w:val="212121"/>
                <w:lang w:eastAsia="el-GR"/>
              </w:rPr>
              <w:t>al</w:t>
            </w:r>
            <w:r w:rsidRPr="00CE3B03">
              <w:rPr>
                <w:rFonts w:ascii="Book Antiqua" w:hAnsi="Book Antiqua" w:cs="Arial"/>
                <w:vertAlign w:val="superscript"/>
              </w:rPr>
              <w:t>[</w:t>
            </w:r>
            <w:proofErr w:type="gramEnd"/>
            <w:r w:rsidRPr="00CE3B03">
              <w:rPr>
                <w:rFonts w:ascii="Book Antiqua" w:hAnsi="Book Antiqua" w:cs="Arial"/>
                <w:vertAlign w:val="superscript"/>
              </w:rPr>
              <w:t>15]</w:t>
            </w:r>
          </w:p>
        </w:tc>
        <w:tc>
          <w:tcPr>
            <w:tcW w:w="659" w:type="pct"/>
          </w:tcPr>
          <w:p w14:paraId="4AB03A6B"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J </w:t>
            </w:r>
            <w:proofErr w:type="spellStart"/>
            <w:r w:rsidRPr="00CE3B03">
              <w:rPr>
                <w:rFonts w:ascii="Book Antiqua" w:hAnsi="Book Antiqua" w:cs="Arial"/>
              </w:rPr>
              <w:t>Pediatr</w:t>
            </w:r>
            <w:proofErr w:type="spellEnd"/>
            <w:r w:rsidRPr="00CE3B03">
              <w:rPr>
                <w:rFonts w:ascii="Book Antiqua" w:hAnsi="Book Antiqua" w:cs="Arial"/>
              </w:rPr>
              <w:t xml:space="preserve"> Surg 2020</w:t>
            </w:r>
          </w:p>
          <w:p w14:paraId="65BDFEAC"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w:t>
            </w:r>
            <w:proofErr w:type="spellStart"/>
            <w:r w:rsidRPr="00CE3B03">
              <w:rPr>
                <w:rFonts w:ascii="Book Antiqua" w:hAnsi="Book Antiqua" w:cs="Arial"/>
              </w:rPr>
              <w:t>Epub</w:t>
            </w:r>
            <w:proofErr w:type="spellEnd"/>
            <w:r w:rsidRPr="00CE3B03">
              <w:rPr>
                <w:rFonts w:ascii="Book Antiqua" w:hAnsi="Book Antiqua" w:cs="Arial"/>
              </w:rPr>
              <w:t xml:space="preserve"> head of print)</w:t>
            </w:r>
          </w:p>
        </w:tc>
        <w:tc>
          <w:tcPr>
            <w:tcW w:w="332" w:type="pct"/>
          </w:tcPr>
          <w:p w14:paraId="44E00A97"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55</w:t>
            </w:r>
          </w:p>
        </w:tc>
        <w:tc>
          <w:tcPr>
            <w:tcW w:w="492" w:type="pct"/>
          </w:tcPr>
          <w:p w14:paraId="2AB8DE20" w14:textId="0F5A2344"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 3</w:t>
            </w:r>
            <w:r w:rsidR="00F14472">
              <w:rPr>
                <w:rFonts w:ascii="Book Antiqua" w:eastAsiaTheme="minorEastAsia" w:hAnsi="Book Antiqua" w:cs="Arial" w:hint="eastAsia"/>
                <w:lang w:eastAsia="zh-CN"/>
              </w:rPr>
              <w:t xml:space="preserve"> </w:t>
            </w:r>
            <w:r w:rsidRPr="00CE3B03">
              <w:rPr>
                <w:rFonts w:ascii="Book Antiqua" w:hAnsi="Book Antiqua" w:cs="Arial"/>
              </w:rPr>
              <w:t>(</w:t>
            </w:r>
            <w:r w:rsidR="00272C90">
              <w:rPr>
                <w:rFonts w:ascii="Book Antiqua" w:hAnsi="Book Antiqua" w:cs="Arial"/>
              </w:rPr>
              <w:t>w</w:t>
            </w:r>
            <w:r w:rsidRPr="00CE3B03">
              <w:rPr>
                <w:rFonts w:ascii="Book Antiqua" w:hAnsi="Book Antiqua" w:cs="Arial"/>
              </w:rPr>
              <w:t>ithout symptoms)</w:t>
            </w:r>
          </w:p>
        </w:tc>
        <w:tc>
          <w:tcPr>
            <w:tcW w:w="550" w:type="pct"/>
          </w:tcPr>
          <w:p w14:paraId="512E411C" w14:textId="2B627037" w:rsidR="001B030B" w:rsidRPr="00CE3B03" w:rsidRDefault="001B030B" w:rsidP="00CE3B03">
            <w:pPr>
              <w:spacing w:line="360" w:lineRule="auto"/>
              <w:jc w:val="both"/>
              <w:rPr>
                <w:rFonts w:ascii="Book Antiqua" w:hAnsi="Book Antiqua" w:cs="Arial"/>
              </w:rPr>
            </w:pPr>
            <w:r w:rsidRPr="00CE3B03">
              <w:rPr>
                <w:rFonts w:ascii="Book Antiqua" w:hAnsi="Book Antiqua" w:cs="Arial"/>
              </w:rPr>
              <w:t>NOT:</w:t>
            </w:r>
            <w:r w:rsidR="00400ED6">
              <w:rPr>
                <w:rFonts w:ascii="Book Antiqua" w:hAnsi="Book Antiqua" w:cs="Arial"/>
              </w:rPr>
              <w:t xml:space="preserve"> </w:t>
            </w:r>
            <w:r w:rsidRPr="00CE3B03">
              <w:rPr>
                <w:rFonts w:ascii="Book Antiqua" w:hAnsi="Book Antiqua" w:cs="Arial"/>
              </w:rPr>
              <w:t>25 (2</w:t>
            </w:r>
            <w:r w:rsidR="00400ED6">
              <w:rPr>
                <w:rFonts w:ascii="Book Antiqua" w:hAnsi="Book Antiqua" w:cs="Arial"/>
              </w:rPr>
              <w:t xml:space="preserve"> </w:t>
            </w:r>
            <w:r w:rsidRPr="00CE3B03">
              <w:rPr>
                <w:rFonts w:ascii="Book Antiqua" w:hAnsi="Book Antiqua" w:cs="Arial"/>
              </w:rPr>
              <w:t>with CAA)</w:t>
            </w:r>
            <w:r w:rsidR="00400ED6">
              <w:rPr>
                <w:rFonts w:ascii="Book Antiqua" w:hAnsi="Book Antiqua" w:cs="Arial"/>
              </w:rPr>
              <w:t xml:space="preserve">; </w:t>
            </w:r>
            <w:r w:rsidRPr="00CE3B03">
              <w:rPr>
                <w:rFonts w:ascii="Book Antiqua" w:hAnsi="Book Antiqua" w:cs="Arial"/>
              </w:rPr>
              <w:t>OT:</w:t>
            </w:r>
            <w:r w:rsidR="00400ED6">
              <w:rPr>
                <w:rFonts w:ascii="Book Antiqua" w:hAnsi="Book Antiqua" w:cs="Arial"/>
              </w:rPr>
              <w:t xml:space="preserve"> </w:t>
            </w:r>
            <w:r w:rsidRPr="00CE3B03">
              <w:rPr>
                <w:rFonts w:ascii="Book Antiqua" w:hAnsi="Book Antiqua" w:cs="Arial"/>
              </w:rPr>
              <w:t>30 (CAA:</w:t>
            </w:r>
            <w:r w:rsidR="00400ED6">
              <w:rPr>
                <w:rFonts w:ascii="Book Antiqua" w:hAnsi="Book Antiqua" w:cs="Arial"/>
              </w:rPr>
              <w:t xml:space="preserve"> </w:t>
            </w:r>
            <w:r w:rsidRPr="00CE3B03">
              <w:rPr>
                <w:rFonts w:ascii="Book Antiqua" w:hAnsi="Book Antiqua" w:cs="Arial"/>
              </w:rPr>
              <w:t>13</w:t>
            </w:r>
            <w:r w:rsidR="000C5947">
              <w:rPr>
                <w:rFonts w:ascii="宋体" w:eastAsia="宋体" w:hAnsi="宋体" w:cs="宋体" w:hint="eastAsia"/>
                <w:lang w:eastAsia="zh-CN"/>
              </w:rPr>
              <w:t>,</w:t>
            </w:r>
            <w:r w:rsidR="000C5947">
              <w:rPr>
                <w:rFonts w:ascii="宋体" w:eastAsia="宋体" w:hAnsi="宋体" w:cs="宋体"/>
                <w:lang w:eastAsia="zh-CN"/>
              </w:rPr>
              <w:t xml:space="preserve"> </w:t>
            </w:r>
            <w:r w:rsidRPr="00CE3B03">
              <w:rPr>
                <w:rFonts w:ascii="Book Antiqua" w:hAnsi="Book Antiqua" w:cs="Arial"/>
              </w:rPr>
              <w:t>Simple AA:17)</w:t>
            </w:r>
          </w:p>
        </w:tc>
        <w:tc>
          <w:tcPr>
            <w:tcW w:w="549" w:type="pct"/>
          </w:tcPr>
          <w:p w14:paraId="76849DFE" w14:textId="29A984BE" w:rsidR="001B030B" w:rsidRPr="00CE3B03" w:rsidRDefault="001B030B" w:rsidP="00CE3B03">
            <w:pPr>
              <w:spacing w:line="360" w:lineRule="auto"/>
              <w:jc w:val="both"/>
              <w:rPr>
                <w:rFonts w:ascii="Book Antiqua" w:hAnsi="Book Antiqua" w:cs="Arial"/>
              </w:rPr>
            </w:pPr>
            <w:r w:rsidRPr="00CE3B03">
              <w:rPr>
                <w:rFonts w:ascii="Book Antiqua" w:hAnsi="Book Antiqua" w:cs="Arial"/>
              </w:rPr>
              <w:t>NOT: 25 pts (3 CAA)</w:t>
            </w:r>
            <w:r w:rsidR="00400ED6">
              <w:rPr>
                <w:rFonts w:ascii="Book Antiqua" w:hAnsi="Book Antiqua" w:cs="Arial"/>
              </w:rPr>
              <w:t xml:space="preserve">; </w:t>
            </w:r>
          </w:p>
          <w:p w14:paraId="58AE1CC5" w14:textId="6756430A" w:rsidR="001B030B" w:rsidRPr="00CE3B03" w:rsidRDefault="001B030B" w:rsidP="00CE3B03">
            <w:pPr>
              <w:spacing w:line="360" w:lineRule="auto"/>
              <w:jc w:val="both"/>
              <w:rPr>
                <w:rFonts w:ascii="Book Antiqua" w:hAnsi="Book Antiqua" w:cs="Arial"/>
              </w:rPr>
            </w:pPr>
            <w:r w:rsidRPr="00CE3B03">
              <w:rPr>
                <w:rFonts w:ascii="Book Antiqua" w:hAnsi="Book Antiqua" w:cs="Arial"/>
              </w:rPr>
              <w:t>OT:</w:t>
            </w:r>
            <w:r w:rsidR="00400ED6">
              <w:rPr>
                <w:rFonts w:ascii="Book Antiqua" w:hAnsi="Book Antiqua" w:cs="Arial"/>
              </w:rPr>
              <w:t xml:space="preserve"> </w:t>
            </w:r>
            <w:r w:rsidRPr="00CE3B03">
              <w:rPr>
                <w:rFonts w:ascii="Book Antiqua" w:hAnsi="Book Antiqua" w:cs="Arial"/>
              </w:rPr>
              <w:t>30 (13 CAA)</w:t>
            </w:r>
            <w:r w:rsidR="00400ED6">
              <w:rPr>
                <w:rFonts w:ascii="Book Antiqua" w:hAnsi="Book Antiqua" w:cs="Arial"/>
              </w:rPr>
              <w:t xml:space="preserve">; </w:t>
            </w:r>
          </w:p>
          <w:p w14:paraId="2A92A961" w14:textId="7356C48D" w:rsidR="001B030B" w:rsidRPr="00CE3B03" w:rsidRDefault="001B030B" w:rsidP="00CE3B03">
            <w:pPr>
              <w:spacing w:line="360" w:lineRule="auto"/>
              <w:jc w:val="both"/>
              <w:rPr>
                <w:rFonts w:ascii="Book Antiqua" w:hAnsi="Book Antiqua" w:cs="Arial"/>
              </w:rPr>
            </w:pPr>
            <w:r w:rsidRPr="00CE3B03">
              <w:rPr>
                <w:rFonts w:ascii="Book Antiqua" w:hAnsi="Book Antiqua" w:cs="Arial"/>
              </w:rPr>
              <w:t>1</w:t>
            </w:r>
            <w:r w:rsidR="00400ED6">
              <w:rPr>
                <w:rFonts w:ascii="Book Antiqua" w:hAnsi="Book Antiqua" w:cs="Arial"/>
              </w:rPr>
              <w:t xml:space="preserve"> </w:t>
            </w:r>
            <w:r w:rsidRPr="00CE3B03">
              <w:rPr>
                <w:rFonts w:ascii="Book Antiqua" w:hAnsi="Book Antiqua" w:cs="Arial"/>
              </w:rPr>
              <w:t>patient SARS-CoV-2+: OT</w:t>
            </w:r>
            <w:r w:rsidR="00400ED6">
              <w:rPr>
                <w:rFonts w:ascii="Book Antiqua" w:hAnsi="Book Antiqua" w:cs="Arial"/>
              </w:rPr>
              <w:t xml:space="preserve">; </w:t>
            </w:r>
          </w:p>
          <w:p w14:paraId="5778B2B9" w14:textId="20E9100C" w:rsidR="001B030B" w:rsidRPr="00CE3B03" w:rsidRDefault="001B030B" w:rsidP="00CE3B03">
            <w:pPr>
              <w:spacing w:line="360" w:lineRule="auto"/>
              <w:jc w:val="both"/>
              <w:rPr>
                <w:rFonts w:ascii="Book Antiqua" w:hAnsi="Book Antiqua" w:cs="Arial"/>
              </w:rPr>
            </w:pPr>
            <w:r w:rsidRPr="00CE3B03">
              <w:rPr>
                <w:rFonts w:ascii="Book Antiqua" w:hAnsi="Book Antiqua" w:cs="Arial"/>
              </w:rPr>
              <w:t>2</w:t>
            </w:r>
            <w:r w:rsidR="00400ED6">
              <w:rPr>
                <w:rFonts w:ascii="Book Antiqua" w:hAnsi="Book Antiqua" w:cs="Arial"/>
              </w:rPr>
              <w:t xml:space="preserve"> </w:t>
            </w:r>
            <w:r w:rsidRPr="00CE3B03">
              <w:rPr>
                <w:rFonts w:ascii="Book Antiqua" w:hAnsi="Book Antiqua" w:cs="Arial"/>
              </w:rPr>
              <w:t>patients SARS-CoV-2+:</w:t>
            </w:r>
            <w:r w:rsidR="00400ED6">
              <w:rPr>
                <w:rFonts w:ascii="Book Antiqua" w:hAnsi="Book Antiqua" w:cs="Arial"/>
              </w:rPr>
              <w:t xml:space="preserve"> </w:t>
            </w:r>
            <w:r w:rsidRPr="00CE3B03">
              <w:rPr>
                <w:rFonts w:ascii="Book Antiqua" w:hAnsi="Book Antiqua" w:cs="Arial"/>
              </w:rPr>
              <w:t>NOT</w:t>
            </w:r>
          </w:p>
        </w:tc>
        <w:tc>
          <w:tcPr>
            <w:tcW w:w="550" w:type="pct"/>
          </w:tcPr>
          <w:p w14:paraId="4C6D3DCB"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145F7A35" w14:textId="4A14AAAF" w:rsidR="001B030B" w:rsidRPr="00B56DC8" w:rsidRDefault="001B030B" w:rsidP="00CE3B03">
            <w:pPr>
              <w:spacing w:line="360" w:lineRule="auto"/>
              <w:jc w:val="both"/>
              <w:rPr>
                <w:rFonts w:ascii="Book Antiqua" w:hAnsi="Book Antiqua" w:cs="Arial"/>
              </w:rPr>
            </w:pPr>
            <w:r w:rsidRPr="00CE3B03">
              <w:rPr>
                <w:rFonts w:ascii="Book Antiqua" w:hAnsi="Book Antiqua" w:cs="Arial"/>
                <w:i/>
              </w:rPr>
              <w:t>Retrospective study</w:t>
            </w:r>
            <w:r w:rsidRPr="00CE3B03">
              <w:rPr>
                <w:rFonts w:ascii="Book Antiqua" w:hAnsi="Book Antiqua" w:cs="Arial"/>
              </w:rPr>
              <w:t>.</w:t>
            </w:r>
            <w:r w:rsidR="00B56DC8">
              <w:rPr>
                <w:rFonts w:ascii="Book Antiqua" w:hAnsi="Book Antiqua" w:cs="Arial"/>
              </w:rPr>
              <w:t xml:space="preserve"> </w:t>
            </w:r>
            <w:r w:rsidRPr="00CE3B03">
              <w:rPr>
                <w:rFonts w:ascii="Book Antiqua" w:hAnsi="Book Antiqua" w:cs="Arial"/>
              </w:rPr>
              <w:t>45.5% of all patients: NOT protocol to minimize operative resources</w:t>
            </w:r>
            <w:r w:rsidR="00400ED6">
              <w:rPr>
                <w:rFonts w:ascii="Book Antiqua" w:hAnsi="Book Antiqua" w:cs="Arial"/>
              </w:rPr>
              <w:t xml:space="preserve">; </w:t>
            </w:r>
            <w:r w:rsidRPr="00CE3B03">
              <w:rPr>
                <w:rFonts w:ascii="Book Antiqua" w:hAnsi="Book Antiqua" w:cs="Arial"/>
              </w:rPr>
              <w:t>The</w:t>
            </w:r>
            <w:r w:rsidR="00400ED6">
              <w:rPr>
                <w:rFonts w:ascii="Book Antiqua" w:hAnsi="Book Antiqua" w:cs="Arial"/>
              </w:rPr>
              <w:t xml:space="preserve"> </w:t>
            </w:r>
            <w:r w:rsidRPr="00CE3B03">
              <w:rPr>
                <w:rFonts w:ascii="Book Antiqua" w:hAnsi="Book Antiqua" w:cs="Arial"/>
              </w:rPr>
              <w:t xml:space="preserve">majority of </w:t>
            </w:r>
            <w:r w:rsidRPr="00CE3B03">
              <w:rPr>
                <w:rFonts w:ascii="Book Antiqua" w:hAnsi="Book Antiqua" w:cs="Arial"/>
              </w:rPr>
              <w:lastRenderedPageBreak/>
              <w:t>children (78.2%) did not meet previous criteria for non-admissions comparable to pre- SARS-CoV-2 era</w:t>
            </w:r>
          </w:p>
        </w:tc>
      </w:tr>
      <w:tr w:rsidR="00CE3B03" w:rsidRPr="00CE3B03" w14:paraId="149CBEA3" w14:textId="77777777" w:rsidTr="001F1CD7">
        <w:tc>
          <w:tcPr>
            <w:tcW w:w="659" w:type="pct"/>
          </w:tcPr>
          <w:p w14:paraId="02DB6330" w14:textId="16B96011" w:rsidR="001B030B" w:rsidRPr="00CE3B03" w:rsidRDefault="001B030B" w:rsidP="00CE3B03">
            <w:pPr>
              <w:spacing w:line="360" w:lineRule="auto"/>
              <w:jc w:val="both"/>
              <w:rPr>
                <w:rFonts w:ascii="Book Antiqua" w:eastAsia="Times New Roman" w:hAnsi="Book Antiqua" w:cs="Arial"/>
                <w:color w:val="212121"/>
                <w:lang w:eastAsia="el-GR"/>
              </w:rPr>
            </w:pPr>
            <w:proofErr w:type="spellStart"/>
            <w:r w:rsidRPr="00CE3B03">
              <w:rPr>
                <w:rFonts w:ascii="Book Antiqua" w:eastAsia="Times New Roman" w:hAnsi="Book Antiqua" w:cs="Arial"/>
                <w:color w:val="212121"/>
                <w:lang w:eastAsia="el-GR"/>
              </w:rPr>
              <w:lastRenderedPageBreak/>
              <w:t>Gerall</w:t>
            </w:r>
            <w:proofErr w:type="spellEnd"/>
            <w:r w:rsidRPr="00CE3B03">
              <w:rPr>
                <w:rFonts w:ascii="Book Antiqua" w:eastAsia="Times New Roman" w:hAnsi="Book Antiqua" w:cs="Arial"/>
                <w:color w:val="212121"/>
                <w:lang w:eastAsia="el-GR"/>
              </w:rPr>
              <w:t xml:space="preserve"> CD </w:t>
            </w:r>
            <w:r w:rsidR="00CA3D09" w:rsidRPr="00CA3D09">
              <w:rPr>
                <w:rFonts w:ascii="Book Antiqua" w:eastAsia="Times New Roman" w:hAnsi="Book Antiqua" w:cs="Arial"/>
                <w:i/>
                <w:iCs/>
                <w:color w:val="212121"/>
                <w:lang w:eastAsia="el-GR"/>
              </w:rPr>
              <w:t xml:space="preserve">et </w:t>
            </w:r>
            <w:proofErr w:type="gramStart"/>
            <w:r w:rsidR="00CA3D09" w:rsidRPr="00CA3D09">
              <w:rPr>
                <w:rFonts w:ascii="Book Antiqua" w:eastAsia="Times New Roman" w:hAnsi="Book Antiqua" w:cs="Arial"/>
                <w:i/>
                <w:iCs/>
                <w:color w:val="212121"/>
                <w:lang w:eastAsia="el-GR"/>
              </w:rPr>
              <w:t>al</w:t>
            </w:r>
            <w:r w:rsidRPr="00CE3B03">
              <w:rPr>
                <w:rFonts w:ascii="Book Antiqua" w:hAnsi="Book Antiqua" w:cs="Arial"/>
                <w:vertAlign w:val="superscript"/>
              </w:rPr>
              <w:t>[</w:t>
            </w:r>
            <w:proofErr w:type="gramEnd"/>
            <w:r w:rsidRPr="00CE3B03">
              <w:rPr>
                <w:rFonts w:ascii="Book Antiqua" w:hAnsi="Book Antiqua" w:cs="Arial"/>
                <w:vertAlign w:val="superscript"/>
              </w:rPr>
              <w:t>16]</w:t>
            </w:r>
          </w:p>
        </w:tc>
        <w:tc>
          <w:tcPr>
            <w:tcW w:w="659" w:type="pct"/>
          </w:tcPr>
          <w:p w14:paraId="7A233FF6" w14:textId="2D4C2554"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J </w:t>
            </w:r>
            <w:proofErr w:type="spellStart"/>
            <w:r w:rsidRPr="00CE3B03">
              <w:rPr>
                <w:rFonts w:ascii="Book Antiqua" w:hAnsi="Book Antiqua" w:cs="Arial"/>
              </w:rPr>
              <w:t>Pediatr</w:t>
            </w:r>
            <w:proofErr w:type="spellEnd"/>
            <w:r w:rsidRPr="00CE3B03">
              <w:rPr>
                <w:rFonts w:ascii="Book Antiqua" w:hAnsi="Book Antiqua" w:cs="Arial"/>
              </w:rPr>
              <w:t xml:space="preserve"> Surg 2020 (</w:t>
            </w:r>
            <w:proofErr w:type="spellStart"/>
            <w:r w:rsidRPr="00CE3B03">
              <w:rPr>
                <w:rFonts w:ascii="Book Antiqua" w:hAnsi="Book Antiqua" w:cs="Arial"/>
              </w:rPr>
              <w:t>Epub</w:t>
            </w:r>
            <w:proofErr w:type="spellEnd"/>
            <w:r w:rsidRPr="00CE3B03">
              <w:rPr>
                <w:rFonts w:ascii="Book Antiqua" w:hAnsi="Book Antiqua" w:cs="Arial"/>
              </w:rPr>
              <w:t xml:space="preserve"> head of print)</w:t>
            </w:r>
          </w:p>
        </w:tc>
        <w:tc>
          <w:tcPr>
            <w:tcW w:w="332" w:type="pct"/>
          </w:tcPr>
          <w:p w14:paraId="15421C99" w14:textId="46CFCF2F" w:rsidR="001B030B" w:rsidRPr="00CE3B03" w:rsidRDefault="001B030B" w:rsidP="00CE3B03">
            <w:pPr>
              <w:spacing w:line="360" w:lineRule="auto"/>
              <w:jc w:val="both"/>
              <w:rPr>
                <w:rFonts w:ascii="Book Antiqua" w:hAnsi="Book Antiqua" w:cs="Arial"/>
              </w:rPr>
            </w:pPr>
            <w:r w:rsidRPr="00CE3B03">
              <w:rPr>
                <w:rFonts w:ascii="Book Antiqua" w:hAnsi="Book Antiqua" w:cs="Arial"/>
              </w:rPr>
              <w:t>89</w:t>
            </w:r>
            <w:r w:rsidR="00334145">
              <w:rPr>
                <w:rFonts w:ascii="Book Antiqua" w:hAnsi="Book Antiqua" w:cs="Arial"/>
              </w:rPr>
              <w:t xml:space="preserve"> </w:t>
            </w:r>
            <w:r w:rsidRPr="00CE3B03">
              <w:rPr>
                <w:rFonts w:ascii="Book Antiqua" w:hAnsi="Book Antiqua" w:cs="Arial"/>
              </w:rPr>
              <w:t>(41:</w:t>
            </w:r>
            <w:r w:rsidR="00E62543">
              <w:rPr>
                <w:rFonts w:ascii="Book Antiqua" w:hAnsi="Book Antiqua" w:cs="Arial"/>
              </w:rPr>
              <w:t xml:space="preserve"> </w:t>
            </w:r>
            <w:proofErr w:type="gramStart"/>
            <w:r w:rsidRPr="00CE3B03">
              <w:rPr>
                <w:rFonts w:ascii="Book Antiqua" w:hAnsi="Book Antiqua" w:cs="Arial"/>
              </w:rPr>
              <w:t>pre SARS</w:t>
            </w:r>
            <w:proofErr w:type="gramEnd"/>
            <w:r w:rsidRPr="00CE3B03">
              <w:rPr>
                <w:rFonts w:ascii="Book Antiqua" w:hAnsi="Book Antiqua" w:cs="Arial"/>
              </w:rPr>
              <w:t>-CoV-2 era, 48: SARS-CoV-2)</w:t>
            </w:r>
          </w:p>
        </w:tc>
        <w:tc>
          <w:tcPr>
            <w:tcW w:w="492" w:type="pct"/>
          </w:tcPr>
          <w:p w14:paraId="244FCAF6"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 4 (excluded from the study)</w:t>
            </w:r>
          </w:p>
        </w:tc>
        <w:tc>
          <w:tcPr>
            <w:tcW w:w="550" w:type="pct"/>
          </w:tcPr>
          <w:p w14:paraId="7C5E0BB6" w14:textId="7A77ADE4" w:rsidR="001B030B" w:rsidRPr="00CE3B03" w:rsidRDefault="001B030B" w:rsidP="00CE3B03">
            <w:pPr>
              <w:spacing w:line="360" w:lineRule="auto"/>
              <w:jc w:val="both"/>
              <w:rPr>
                <w:rFonts w:ascii="Book Antiqua" w:hAnsi="Book Antiqua" w:cs="Arial"/>
              </w:rPr>
            </w:pPr>
            <w:r w:rsidRPr="00CE3B03">
              <w:rPr>
                <w:rFonts w:ascii="Book Antiqua" w:hAnsi="Book Antiqua" w:cs="Arial"/>
              </w:rPr>
              <w:t>UAA and CAA</w:t>
            </w:r>
          </w:p>
        </w:tc>
        <w:tc>
          <w:tcPr>
            <w:tcW w:w="549" w:type="pct"/>
          </w:tcPr>
          <w:p w14:paraId="3EF42F37" w14:textId="0FE2AFFC" w:rsidR="001B030B" w:rsidRPr="00CE3B03" w:rsidRDefault="001B030B" w:rsidP="00CE3B03">
            <w:pPr>
              <w:spacing w:line="360" w:lineRule="auto"/>
              <w:jc w:val="both"/>
              <w:rPr>
                <w:rFonts w:ascii="Book Antiqua" w:hAnsi="Book Antiqua" w:cs="Arial"/>
                <w:bCs/>
              </w:rPr>
            </w:pPr>
            <w:r w:rsidRPr="00CE3B03">
              <w:rPr>
                <w:rFonts w:ascii="Book Antiqua" w:hAnsi="Book Antiqua" w:cs="Arial"/>
                <w:bCs/>
              </w:rPr>
              <w:t xml:space="preserve">NOT: </w:t>
            </w:r>
            <w:r w:rsidR="009C25BA">
              <w:rPr>
                <w:rFonts w:ascii="Book Antiqua" w:hAnsi="Book Antiqua" w:cs="Arial"/>
                <w:bCs/>
              </w:rPr>
              <w:t>A</w:t>
            </w:r>
            <w:r w:rsidRPr="00CE3B03">
              <w:rPr>
                <w:rFonts w:ascii="Book Antiqua" w:hAnsi="Book Antiqua" w:cs="Arial"/>
                <w:bCs/>
              </w:rPr>
              <w:t>ntibiotics 3 in the pre-</w:t>
            </w:r>
            <w:r w:rsidRPr="00CE3B03">
              <w:rPr>
                <w:rFonts w:ascii="Book Antiqua" w:hAnsi="Book Antiqua" w:cs="Arial"/>
              </w:rPr>
              <w:t xml:space="preserve"> SARS-CoV-2</w:t>
            </w:r>
            <w:r w:rsidRPr="00CE3B03">
              <w:rPr>
                <w:rFonts w:ascii="Book Antiqua" w:hAnsi="Book Antiqua" w:cs="Arial"/>
                <w:bCs/>
              </w:rPr>
              <w:t xml:space="preserve"> era </w:t>
            </w:r>
            <w:r w:rsidRPr="00CE3B03">
              <w:rPr>
                <w:rFonts w:ascii="Book Antiqua" w:hAnsi="Book Antiqua" w:cs="Arial"/>
                <w:bCs/>
                <w:i/>
              </w:rPr>
              <w:t>vs</w:t>
            </w:r>
            <w:r w:rsidRPr="00CE3B03">
              <w:rPr>
                <w:rFonts w:ascii="Book Antiqua" w:hAnsi="Book Antiqua" w:cs="Arial"/>
                <w:bCs/>
              </w:rPr>
              <w:t xml:space="preserve"> 7 during pandemic</w:t>
            </w:r>
            <w:r w:rsidR="00400ED6">
              <w:rPr>
                <w:rFonts w:ascii="Book Antiqua" w:hAnsi="Book Antiqua" w:cs="Arial"/>
                <w:bCs/>
              </w:rPr>
              <w:t xml:space="preserve">; </w:t>
            </w:r>
          </w:p>
          <w:p w14:paraId="59D67E82" w14:textId="14F0EAA7" w:rsidR="001B030B" w:rsidRPr="00400ED6" w:rsidRDefault="001B030B" w:rsidP="00CE3B03">
            <w:pPr>
              <w:spacing w:line="360" w:lineRule="auto"/>
              <w:jc w:val="both"/>
              <w:rPr>
                <w:rFonts w:ascii="Book Antiqua" w:hAnsi="Book Antiqua" w:cs="Arial"/>
                <w:bCs/>
              </w:rPr>
            </w:pPr>
            <w:r w:rsidRPr="00CE3B03">
              <w:rPr>
                <w:rFonts w:ascii="Book Antiqua" w:hAnsi="Book Antiqua" w:cs="Arial"/>
                <w:bCs/>
              </w:rPr>
              <w:t>OT:</w:t>
            </w:r>
            <w:r w:rsidR="00400ED6">
              <w:rPr>
                <w:rFonts w:ascii="Book Antiqua" w:hAnsi="Book Antiqua" w:cs="Arial"/>
                <w:bCs/>
              </w:rPr>
              <w:t xml:space="preserve"> </w:t>
            </w:r>
            <w:r w:rsidRPr="00CE3B03">
              <w:rPr>
                <w:rFonts w:ascii="Book Antiqua" w:hAnsi="Book Antiqua" w:cs="Arial"/>
                <w:bCs/>
              </w:rPr>
              <w:t>33 in the</w:t>
            </w:r>
            <w:r w:rsidR="00400ED6">
              <w:rPr>
                <w:rFonts w:ascii="Book Antiqua" w:hAnsi="Book Antiqua" w:cs="Arial"/>
                <w:bCs/>
              </w:rPr>
              <w:t xml:space="preserve"> </w:t>
            </w:r>
            <w:r w:rsidRPr="00CE3B03">
              <w:rPr>
                <w:rFonts w:ascii="Book Antiqua" w:hAnsi="Book Antiqua" w:cs="Arial"/>
                <w:bCs/>
              </w:rPr>
              <w:t>pre-</w:t>
            </w:r>
            <w:r w:rsidRPr="00CE3B03">
              <w:rPr>
                <w:rFonts w:ascii="Book Antiqua" w:hAnsi="Book Antiqua" w:cs="Arial"/>
              </w:rPr>
              <w:t xml:space="preserve"> SARS-CoV-2</w:t>
            </w:r>
            <w:r w:rsidRPr="00CE3B03">
              <w:rPr>
                <w:rFonts w:ascii="Book Antiqua" w:hAnsi="Book Antiqua" w:cs="Arial"/>
                <w:bCs/>
              </w:rPr>
              <w:t xml:space="preserve"> era </w:t>
            </w:r>
            <w:r w:rsidRPr="00CE3B03">
              <w:rPr>
                <w:rFonts w:ascii="Book Antiqua" w:hAnsi="Book Antiqua" w:cs="Arial"/>
                <w:bCs/>
                <w:i/>
              </w:rPr>
              <w:t>vs</w:t>
            </w:r>
            <w:r w:rsidRPr="00CE3B03">
              <w:rPr>
                <w:rFonts w:ascii="Book Antiqua" w:hAnsi="Book Antiqua" w:cs="Arial"/>
                <w:bCs/>
              </w:rPr>
              <w:t xml:space="preserve"> 23 during pandemic</w:t>
            </w:r>
          </w:p>
        </w:tc>
        <w:tc>
          <w:tcPr>
            <w:tcW w:w="550" w:type="pct"/>
          </w:tcPr>
          <w:p w14:paraId="14C03A63"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314DE6D1" w14:textId="6595F813" w:rsidR="001B030B" w:rsidRPr="00CE3B03" w:rsidRDefault="001B030B" w:rsidP="00CE3B03">
            <w:pPr>
              <w:spacing w:line="360" w:lineRule="auto"/>
              <w:jc w:val="both"/>
              <w:rPr>
                <w:rFonts w:ascii="Book Antiqua" w:hAnsi="Book Antiqua" w:cs="Arial"/>
              </w:rPr>
            </w:pPr>
            <w:r w:rsidRPr="00CE3B03">
              <w:rPr>
                <w:rFonts w:ascii="Book Antiqua" w:hAnsi="Book Antiqua" w:cs="Arial"/>
                <w:i/>
              </w:rPr>
              <w:t>Retrospective study</w:t>
            </w:r>
            <w:r w:rsidRPr="00CE3B03">
              <w:rPr>
                <w:rFonts w:ascii="Book Antiqua" w:hAnsi="Book Antiqua" w:cs="Arial"/>
              </w:rPr>
              <w:t xml:space="preserve">. It compares </w:t>
            </w:r>
            <w:r w:rsidR="00400ED6" w:rsidRPr="00CE3B03">
              <w:rPr>
                <w:rFonts w:ascii="Book Antiqua" w:hAnsi="Book Antiqua" w:cs="Arial"/>
              </w:rPr>
              <w:t>children’s</w:t>
            </w:r>
            <w:r w:rsidRPr="00CE3B03">
              <w:rPr>
                <w:rFonts w:ascii="Book Antiqua" w:hAnsi="Book Antiqua" w:cs="Arial"/>
              </w:rPr>
              <w:t xml:space="preserve">’ symptoms and complications in pro- </w:t>
            </w:r>
            <w:r w:rsidRPr="00400ED6">
              <w:rPr>
                <w:rFonts w:ascii="Book Antiqua" w:hAnsi="Book Antiqua" w:cs="Arial"/>
                <w:i/>
                <w:iCs/>
              </w:rPr>
              <w:t>vs</w:t>
            </w:r>
            <w:r w:rsidRPr="00CE3B03">
              <w:rPr>
                <w:rFonts w:ascii="Book Antiqua" w:hAnsi="Book Antiqua" w:cs="Arial"/>
              </w:rPr>
              <w:t xml:space="preserve"> SARS-CoV-2 era.</w:t>
            </w:r>
            <w:r w:rsidR="00400ED6">
              <w:rPr>
                <w:rFonts w:ascii="Book Antiqua" w:hAnsi="Book Antiqua" w:cs="Arial"/>
              </w:rPr>
              <w:t xml:space="preserve"> </w:t>
            </w:r>
            <w:r w:rsidRPr="00CE3B03">
              <w:rPr>
                <w:rFonts w:ascii="Book Antiqua" w:hAnsi="Book Antiqua" w:cs="Arial"/>
              </w:rPr>
              <w:t>Patients in SARS-CoV-2 era:</w:t>
            </w:r>
            <w:r w:rsidR="00400ED6">
              <w:rPr>
                <w:rFonts w:ascii="Book Antiqua" w:hAnsi="Book Antiqua" w:cs="Arial"/>
              </w:rPr>
              <w:t xml:space="preserve"> </w:t>
            </w:r>
            <w:r w:rsidRPr="00CE3B03">
              <w:rPr>
                <w:rFonts w:ascii="Book Antiqua" w:hAnsi="Book Antiqua" w:cs="Arial"/>
              </w:rPr>
              <w:t xml:space="preserve">-Duration </w:t>
            </w:r>
            <w:r w:rsidRPr="00CE3B03">
              <w:rPr>
                <w:rFonts w:ascii="Book Antiqua" w:hAnsi="Book Antiqua" w:cs="Arial"/>
              </w:rPr>
              <w:lastRenderedPageBreak/>
              <w:t>of symptoms: longer</w:t>
            </w:r>
            <w:r w:rsidR="00400ED6">
              <w:rPr>
                <w:rFonts w:ascii="Book Antiqua" w:hAnsi="Book Antiqua" w:cs="Arial"/>
              </w:rPr>
              <w:t xml:space="preserve">; </w:t>
            </w:r>
            <w:r w:rsidRPr="00CE3B03">
              <w:rPr>
                <w:rFonts w:ascii="Book Antiqua" w:hAnsi="Book Antiqua" w:cs="Arial"/>
              </w:rPr>
              <w:t>-Increased number of imaging findings for perforation, increased LOS, increased time until resolution of symptoms</w:t>
            </w:r>
            <w:r w:rsidR="00B56DC8">
              <w:rPr>
                <w:rFonts w:ascii="Book Antiqua" w:hAnsi="Book Antiqua" w:cs="Arial"/>
              </w:rPr>
              <w:t>.</w:t>
            </w:r>
          </w:p>
        </w:tc>
      </w:tr>
      <w:tr w:rsidR="00CE3B03" w:rsidRPr="00CE3B03" w14:paraId="00426B92" w14:textId="77777777" w:rsidTr="001F1CD7">
        <w:tc>
          <w:tcPr>
            <w:tcW w:w="659" w:type="pct"/>
          </w:tcPr>
          <w:p w14:paraId="5C4A3D78" w14:textId="06C697B9" w:rsidR="001B030B" w:rsidRPr="00CE3B03" w:rsidRDefault="001B030B" w:rsidP="00CE3B03">
            <w:pPr>
              <w:spacing w:line="360" w:lineRule="auto"/>
              <w:jc w:val="both"/>
              <w:rPr>
                <w:rFonts w:ascii="Book Antiqua" w:eastAsia="Times New Roman" w:hAnsi="Book Antiqua" w:cs="Arial"/>
                <w:color w:val="212121"/>
                <w:lang w:eastAsia="el-GR"/>
              </w:rPr>
            </w:pPr>
            <w:proofErr w:type="spellStart"/>
            <w:r w:rsidRPr="00CE3B03">
              <w:rPr>
                <w:rFonts w:ascii="Book Antiqua" w:eastAsia="Times New Roman" w:hAnsi="Book Antiqua" w:cs="Arial"/>
                <w:color w:val="212121"/>
                <w:lang w:eastAsia="el-GR"/>
              </w:rPr>
              <w:lastRenderedPageBreak/>
              <w:t>Snapiri</w:t>
            </w:r>
            <w:proofErr w:type="spellEnd"/>
            <w:r w:rsidRPr="00CE3B03">
              <w:rPr>
                <w:rFonts w:ascii="Book Antiqua" w:eastAsia="Times New Roman" w:hAnsi="Book Antiqua" w:cs="Arial"/>
                <w:color w:val="212121"/>
                <w:lang w:eastAsia="el-GR"/>
              </w:rPr>
              <w:t xml:space="preserve"> O </w:t>
            </w:r>
            <w:r w:rsidR="00CA3D09" w:rsidRPr="00CA3D09">
              <w:rPr>
                <w:rFonts w:ascii="Book Antiqua" w:eastAsia="Times New Roman" w:hAnsi="Book Antiqua" w:cs="Arial"/>
                <w:i/>
                <w:iCs/>
                <w:color w:val="212121"/>
                <w:lang w:eastAsia="el-GR"/>
              </w:rPr>
              <w:t xml:space="preserve">et </w:t>
            </w:r>
            <w:proofErr w:type="gramStart"/>
            <w:r w:rsidR="00CA3D09" w:rsidRPr="00CA3D09">
              <w:rPr>
                <w:rFonts w:ascii="Book Antiqua" w:eastAsia="Times New Roman" w:hAnsi="Book Antiqua" w:cs="Arial"/>
                <w:i/>
                <w:iCs/>
                <w:color w:val="212121"/>
                <w:lang w:eastAsia="el-GR"/>
              </w:rPr>
              <w:t>al</w:t>
            </w:r>
            <w:r w:rsidRPr="00CE3B03">
              <w:rPr>
                <w:rFonts w:ascii="Book Antiqua" w:hAnsi="Book Antiqua" w:cs="Arial"/>
                <w:vertAlign w:val="superscript"/>
              </w:rPr>
              <w:t>[</w:t>
            </w:r>
            <w:proofErr w:type="gramEnd"/>
            <w:r w:rsidRPr="00CE3B03">
              <w:rPr>
                <w:rFonts w:ascii="Book Antiqua" w:hAnsi="Book Antiqua" w:cs="Arial"/>
                <w:vertAlign w:val="superscript"/>
              </w:rPr>
              <w:t>17]</w:t>
            </w:r>
          </w:p>
        </w:tc>
        <w:tc>
          <w:tcPr>
            <w:tcW w:w="659" w:type="pct"/>
          </w:tcPr>
          <w:p w14:paraId="2724FEA9" w14:textId="3526E0DF"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Acta </w:t>
            </w:r>
            <w:proofErr w:type="spellStart"/>
            <w:r w:rsidRPr="00CE3B03">
              <w:rPr>
                <w:rFonts w:ascii="Book Antiqua" w:hAnsi="Book Antiqua" w:cs="Arial"/>
              </w:rPr>
              <w:t>Pediatr</w:t>
            </w:r>
            <w:proofErr w:type="spellEnd"/>
            <w:r w:rsidRPr="00CE3B03">
              <w:rPr>
                <w:rFonts w:ascii="Book Antiqua" w:hAnsi="Book Antiqua" w:cs="Arial"/>
              </w:rPr>
              <w:t xml:space="preserve"> 2020; 109:</w:t>
            </w:r>
            <w:r w:rsidR="00692CA0">
              <w:rPr>
                <w:rFonts w:ascii="Book Antiqua" w:hAnsi="Book Antiqua" w:cs="Arial"/>
              </w:rPr>
              <w:t xml:space="preserve"> </w:t>
            </w:r>
            <w:r w:rsidRPr="00CE3B03">
              <w:rPr>
                <w:rFonts w:ascii="Book Antiqua" w:hAnsi="Book Antiqua" w:cs="Arial"/>
              </w:rPr>
              <w:t>1672-1676</w:t>
            </w:r>
          </w:p>
        </w:tc>
        <w:tc>
          <w:tcPr>
            <w:tcW w:w="332" w:type="pct"/>
          </w:tcPr>
          <w:p w14:paraId="514A599B"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7</w:t>
            </w:r>
          </w:p>
        </w:tc>
        <w:tc>
          <w:tcPr>
            <w:tcW w:w="492" w:type="pct"/>
          </w:tcPr>
          <w:p w14:paraId="2C5C82B3"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N/A</w:t>
            </w:r>
          </w:p>
        </w:tc>
        <w:tc>
          <w:tcPr>
            <w:tcW w:w="550" w:type="pct"/>
          </w:tcPr>
          <w:p w14:paraId="7929366C" w14:textId="5D40C687" w:rsidR="001B030B" w:rsidRPr="00CE3B03" w:rsidRDefault="001B030B" w:rsidP="00CE3B03">
            <w:pPr>
              <w:spacing w:line="360" w:lineRule="auto"/>
              <w:jc w:val="both"/>
              <w:rPr>
                <w:rFonts w:ascii="Book Antiqua" w:hAnsi="Book Antiqua" w:cs="Arial"/>
              </w:rPr>
            </w:pPr>
            <w:r w:rsidRPr="00CE3B03">
              <w:rPr>
                <w:rFonts w:ascii="Book Antiqua" w:hAnsi="Book Antiqua" w:cs="Arial"/>
              </w:rPr>
              <w:t>CAA</w:t>
            </w:r>
            <w:r w:rsidR="00400ED6">
              <w:rPr>
                <w:rFonts w:ascii="Book Antiqua" w:hAnsi="Book Antiqua" w:cs="Arial"/>
              </w:rPr>
              <w:t xml:space="preserve"> </w:t>
            </w:r>
            <w:r w:rsidRPr="00CE3B03">
              <w:rPr>
                <w:rFonts w:ascii="Book Antiqua" w:hAnsi="Book Antiqua" w:cs="Arial"/>
              </w:rPr>
              <w:t>(</w:t>
            </w:r>
            <w:r w:rsidR="00400ED6" w:rsidRPr="00CE3B03">
              <w:rPr>
                <w:rFonts w:ascii="Book Antiqua" w:hAnsi="Book Antiqua" w:cs="Arial"/>
              </w:rPr>
              <w:t>perforated</w:t>
            </w:r>
            <w:r w:rsidRPr="00CE3B03">
              <w:rPr>
                <w:rFonts w:ascii="Book Antiqua" w:hAnsi="Book Antiqua" w:cs="Arial"/>
              </w:rPr>
              <w:t>, abscess)</w:t>
            </w:r>
          </w:p>
        </w:tc>
        <w:tc>
          <w:tcPr>
            <w:tcW w:w="549" w:type="pct"/>
          </w:tcPr>
          <w:p w14:paraId="3D19CEA3" w14:textId="3272A2AE" w:rsidR="001B030B" w:rsidRPr="00CE3B03" w:rsidRDefault="001B030B" w:rsidP="00CE3B03">
            <w:pPr>
              <w:spacing w:line="360" w:lineRule="auto"/>
              <w:jc w:val="both"/>
              <w:rPr>
                <w:rFonts w:ascii="Book Antiqua" w:hAnsi="Book Antiqua" w:cs="Arial"/>
              </w:rPr>
            </w:pPr>
            <w:r w:rsidRPr="00CE3B03">
              <w:rPr>
                <w:rFonts w:ascii="Book Antiqua" w:hAnsi="Book Antiqua" w:cs="Arial"/>
              </w:rPr>
              <w:t>OT:</w:t>
            </w:r>
            <w:r w:rsidR="00400ED6">
              <w:rPr>
                <w:rFonts w:ascii="Book Antiqua" w:hAnsi="Book Antiqua" w:cs="Arial"/>
              </w:rPr>
              <w:t xml:space="preserve"> </w:t>
            </w:r>
            <w:r w:rsidRPr="00CE3B03">
              <w:rPr>
                <w:rFonts w:ascii="Book Antiqua" w:hAnsi="Book Antiqua" w:cs="Arial"/>
              </w:rPr>
              <w:t>4</w:t>
            </w:r>
            <w:r w:rsidR="00400ED6">
              <w:rPr>
                <w:rFonts w:ascii="Book Antiqua" w:hAnsi="Book Antiqua" w:cs="Arial"/>
              </w:rPr>
              <w:t xml:space="preserve">; </w:t>
            </w:r>
          </w:p>
          <w:p w14:paraId="36BC07EF" w14:textId="27929778" w:rsidR="001B030B" w:rsidRPr="00CA68E8" w:rsidRDefault="001B030B" w:rsidP="00CE3B03">
            <w:pPr>
              <w:spacing w:line="360" w:lineRule="auto"/>
              <w:jc w:val="both"/>
              <w:rPr>
                <w:rFonts w:ascii="Book Antiqua" w:hAnsi="Book Antiqua" w:cs="Arial"/>
              </w:rPr>
            </w:pPr>
            <w:r w:rsidRPr="00CE3B03">
              <w:rPr>
                <w:rFonts w:ascii="Book Antiqua" w:hAnsi="Book Antiqua" w:cs="Arial"/>
              </w:rPr>
              <w:t>NOT:</w:t>
            </w:r>
            <w:r w:rsidR="00400ED6">
              <w:rPr>
                <w:rFonts w:ascii="Book Antiqua" w:hAnsi="Book Antiqua" w:cs="Arial"/>
              </w:rPr>
              <w:t xml:space="preserve"> </w:t>
            </w:r>
            <w:r w:rsidRPr="00CE3B03">
              <w:rPr>
                <w:rFonts w:ascii="Book Antiqua" w:hAnsi="Book Antiqua" w:cs="Arial"/>
              </w:rPr>
              <w:t>4</w:t>
            </w:r>
            <w:r w:rsidR="00CA68E8">
              <w:rPr>
                <w:rFonts w:ascii="Book Antiqua" w:eastAsiaTheme="minorEastAsia" w:hAnsi="Book Antiqua" w:cs="Arial" w:hint="eastAsia"/>
                <w:lang w:eastAsia="zh-CN"/>
              </w:rPr>
              <w:t xml:space="preserve"> </w:t>
            </w:r>
            <w:r w:rsidRPr="00CE3B03">
              <w:rPr>
                <w:rFonts w:ascii="Book Antiqua" w:hAnsi="Book Antiqua" w:cs="Arial"/>
              </w:rPr>
              <w:t>(abscess drainage)</w:t>
            </w:r>
          </w:p>
        </w:tc>
        <w:tc>
          <w:tcPr>
            <w:tcW w:w="550" w:type="pct"/>
          </w:tcPr>
          <w:p w14:paraId="66892BEC"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3766DD3E" w14:textId="0F944C3E" w:rsidR="001B030B" w:rsidRPr="00CE3B03" w:rsidRDefault="001B030B" w:rsidP="00CE3B03">
            <w:pPr>
              <w:spacing w:line="360" w:lineRule="auto"/>
              <w:jc w:val="both"/>
              <w:rPr>
                <w:rFonts w:ascii="Book Antiqua" w:hAnsi="Book Antiqua" w:cs="Arial"/>
                <w:i/>
              </w:rPr>
            </w:pPr>
            <w:r w:rsidRPr="00CE3B03">
              <w:rPr>
                <w:rFonts w:ascii="Book Antiqua" w:hAnsi="Book Antiqua" w:cs="Arial"/>
                <w:i/>
              </w:rPr>
              <w:t>Retrospective study</w:t>
            </w:r>
            <w:r w:rsidR="00B56DC8">
              <w:rPr>
                <w:rFonts w:ascii="Book Antiqua" w:hAnsi="Book Antiqua" w:cs="Arial"/>
              </w:rPr>
              <w:t>.</w:t>
            </w:r>
            <w:r w:rsidRPr="00CE3B03">
              <w:rPr>
                <w:rFonts w:ascii="Book Antiqua" w:hAnsi="Book Antiqua" w:cs="Arial"/>
              </w:rPr>
              <w:t xml:space="preserve"> Delayed diagnosis: Insufficient initial evaluation, telemedicine:</w:t>
            </w:r>
            <w:r w:rsidR="00EB754A">
              <w:rPr>
                <w:rFonts w:ascii="Book Antiqua" w:hAnsi="Book Antiqua" w:cs="Arial"/>
              </w:rPr>
              <w:t xml:space="preserve"> </w:t>
            </w:r>
            <w:r w:rsidRPr="00CE3B03">
              <w:rPr>
                <w:rFonts w:ascii="Book Antiqua" w:hAnsi="Book Antiqua" w:cs="Arial"/>
              </w:rPr>
              <w:lastRenderedPageBreak/>
              <w:t>3, parental concerns)</w:t>
            </w:r>
          </w:p>
        </w:tc>
      </w:tr>
      <w:tr w:rsidR="00CE3B03" w:rsidRPr="00CE3B03" w14:paraId="18A5C178" w14:textId="77777777" w:rsidTr="001F1CD7">
        <w:tc>
          <w:tcPr>
            <w:tcW w:w="659" w:type="pct"/>
          </w:tcPr>
          <w:p w14:paraId="0F255D90" w14:textId="1129178B" w:rsidR="001B030B" w:rsidRPr="00CE3B03" w:rsidRDefault="001B030B" w:rsidP="00CE3B03">
            <w:pPr>
              <w:spacing w:line="360" w:lineRule="auto"/>
              <w:jc w:val="both"/>
              <w:rPr>
                <w:rFonts w:ascii="Book Antiqua" w:eastAsia="Times New Roman" w:hAnsi="Book Antiqua" w:cs="Arial"/>
                <w:color w:val="212121"/>
                <w:lang w:eastAsia="el-GR"/>
              </w:rPr>
            </w:pPr>
            <w:r w:rsidRPr="00CE3B03">
              <w:rPr>
                <w:rFonts w:ascii="Book Antiqua" w:eastAsia="Times New Roman" w:hAnsi="Book Antiqua" w:cs="Arial"/>
                <w:color w:val="000000" w:themeColor="text1"/>
                <w:lang w:eastAsia="el-GR"/>
              </w:rPr>
              <w:lastRenderedPageBreak/>
              <w:t xml:space="preserve">Fisher JC </w:t>
            </w:r>
            <w:r w:rsidR="00CA3D09" w:rsidRPr="00CA3D09">
              <w:rPr>
                <w:rFonts w:ascii="Book Antiqua" w:eastAsia="Times New Roman" w:hAnsi="Book Antiqua" w:cs="Arial"/>
                <w:i/>
                <w:iCs/>
                <w:color w:val="000000" w:themeColor="text1"/>
                <w:lang w:eastAsia="el-GR"/>
              </w:rPr>
              <w:t xml:space="preserve">et </w:t>
            </w:r>
            <w:proofErr w:type="gramStart"/>
            <w:r w:rsidR="00CA3D09" w:rsidRPr="00CA3D09">
              <w:rPr>
                <w:rFonts w:ascii="Book Antiqua" w:eastAsia="Times New Roman" w:hAnsi="Book Antiqua" w:cs="Arial"/>
                <w:i/>
                <w:iCs/>
                <w:color w:val="000000" w:themeColor="text1"/>
                <w:lang w:eastAsia="el-GR"/>
              </w:rPr>
              <w:t>al</w:t>
            </w:r>
            <w:r w:rsidRPr="00CE3B03">
              <w:rPr>
                <w:rFonts w:ascii="Book Antiqua" w:hAnsi="Book Antiqua" w:cs="Arial"/>
                <w:vertAlign w:val="superscript"/>
              </w:rPr>
              <w:t>[</w:t>
            </w:r>
            <w:proofErr w:type="gramEnd"/>
            <w:r w:rsidRPr="00CE3B03">
              <w:rPr>
                <w:rFonts w:ascii="Book Antiqua" w:hAnsi="Book Antiqua" w:cs="Arial"/>
                <w:vertAlign w:val="superscript"/>
              </w:rPr>
              <w:t xml:space="preserve"> 18]</w:t>
            </w:r>
          </w:p>
        </w:tc>
        <w:tc>
          <w:tcPr>
            <w:tcW w:w="659" w:type="pct"/>
          </w:tcPr>
          <w:p w14:paraId="27832685"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Ann Surg 2020 (</w:t>
            </w:r>
            <w:proofErr w:type="spellStart"/>
            <w:r w:rsidRPr="00CE3B03">
              <w:rPr>
                <w:rFonts w:ascii="Book Antiqua" w:hAnsi="Book Antiqua" w:cs="Arial"/>
              </w:rPr>
              <w:t>Epub</w:t>
            </w:r>
            <w:proofErr w:type="spellEnd"/>
            <w:r w:rsidRPr="00CE3B03">
              <w:rPr>
                <w:rFonts w:ascii="Book Antiqua" w:hAnsi="Book Antiqua" w:cs="Arial"/>
              </w:rPr>
              <w:t xml:space="preserve"> head of print)</w:t>
            </w:r>
          </w:p>
        </w:tc>
        <w:tc>
          <w:tcPr>
            <w:tcW w:w="332" w:type="pct"/>
          </w:tcPr>
          <w:p w14:paraId="6D698FEA"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57 patients SARS-CoV-2 era </w:t>
            </w:r>
            <w:r w:rsidRPr="00983738">
              <w:rPr>
                <w:rFonts w:ascii="Book Antiqua" w:hAnsi="Book Antiqua" w:cs="Arial"/>
                <w:i/>
                <w:iCs/>
              </w:rPr>
              <w:t>vs</w:t>
            </w:r>
            <w:r w:rsidRPr="00CE3B03">
              <w:rPr>
                <w:rFonts w:ascii="Book Antiqua" w:hAnsi="Book Antiqua" w:cs="Arial"/>
              </w:rPr>
              <w:t xml:space="preserve"> control: 1292</w:t>
            </w:r>
          </w:p>
        </w:tc>
        <w:tc>
          <w:tcPr>
            <w:tcW w:w="492" w:type="pct"/>
          </w:tcPr>
          <w:p w14:paraId="2509C2DA" w14:textId="0946724E"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r w:rsidR="001328CD">
              <w:rPr>
                <w:rFonts w:ascii="Book Antiqua" w:hAnsi="Book Antiqua" w:cs="Arial"/>
              </w:rPr>
              <w:t xml:space="preserve"> </w:t>
            </w:r>
            <w:r w:rsidRPr="00CE3B03">
              <w:rPr>
                <w:rFonts w:ascii="Book Antiqua" w:hAnsi="Book Antiqua" w:cs="Arial"/>
              </w:rPr>
              <w:t>11/28</w:t>
            </w:r>
          </w:p>
        </w:tc>
        <w:tc>
          <w:tcPr>
            <w:tcW w:w="550" w:type="pct"/>
          </w:tcPr>
          <w:p w14:paraId="0284EFFA"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CAA in the SARS-CoV-2 era: 45% </w:t>
            </w:r>
            <w:r w:rsidRPr="001328CD">
              <w:rPr>
                <w:rFonts w:ascii="Book Antiqua" w:hAnsi="Book Antiqua" w:cs="Arial"/>
                <w:i/>
                <w:iCs/>
              </w:rPr>
              <w:t xml:space="preserve">vs </w:t>
            </w:r>
            <w:r w:rsidRPr="00CE3B03">
              <w:rPr>
                <w:rFonts w:ascii="Book Antiqua" w:hAnsi="Book Antiqua" w:cs="Arial"/>
              </w:rPr>
              <w:t>27% in the control group</w:t>
            </w:r>
          </w:p>
        </w:tc>
        <w:tc>
          <w:tcPr>
            <w:tcW w:w="549" w:type="pct"/>
          </w:tcPr>
          <w:p w14:paraId="5FF84BEB" w14:textId="5759A961" w:rsidR="001B030B" w:rsidRPr="00CE3B03" w:rsidRDefault="001B030B" w:rsidP="00CE3B03">
            <w:pPr>
              <w:spacing w:line="360" w:lineRule="auto"/>
              <w:jc w:val="both"/>
              <w:rPr>
                <w:rFonts w:ascii="Book Antiqua" w:hAnsi="Book Antiqua" w:cs="Arial"/>
              </w:rPr>
            </w:pPr>
            <w:r w:rsidRPr="00CE3B03">
              <w:rPr>
                <w:rFonts w:ascii="Book Antiqua" w:hAnsi="Book Antiqua" w:cs="Arial"/>
              </w:rPr>
              <w:t>OT: UAA:</w:t>
            </w:r>
            <w:r w:rsidR="00FC5AB6">
              <w:rPr>
                <w:rFonts w:ascii="Book Antiqua" w:hAnsi="Book Antiqua" w:cs="Arial"/>
              </w:rPr>
              <w:t xml:space="preserve"> </w:t>
            </w:r>
            <w:r w:rsidRPr="00CE3B03">
              <w:rPr>
                <w:rFonts w:ascii="Book Antiqua" w:hAnsi="Book Antiqua" w:cs="Arial"/>
              </w:rPr>
              <w:t>30</w:t>
            </w:r>
            <w:r w:rsidR="00FC5AB6">
              <w:rPr>
                <w:rFonts w:ascii="Book Antiqua" w:hAnsi="Book Antiqua" w:cs="Arial"/>
              </w:rPr>
              <w:t xml:space="preserve">; </w:t>
            </w:r>
          </w:p>
          <w:p w14:paraId="53855D06" w14:textId="3746C725" w:rsidR="001B030B" w:rsidRPr="00CE3B03" w:rsidRDefault="001B030B" w:rsidP="00CE3B03">
            <w:pPr>
              <w:spacing w:line="360" w:lineRule="auto"/>
              <w:jc w:val="both"/>
              <w:rPr>
                <w:rFonts w:ascii="Book Antiqua" w:hAnsi="Book Antiqua" w:cs="Arial"/>
              </w:rPr>
            </w:pPr>
            <w:r w:rsidRPr="00CE3B03">
              <w:rPr>
                <w:rFonts w:ascii="Book Antiqua" w:hAnsi="Book Antiqua" w:cs="Arial"/>
              </w:rPr>
              <w:t>CAA:</w:t>
            </w:r>
            <w:r w:rsidR="00FC5AB6">
              <w:rPr>
                <w:rFonts w:ascii="Book Antiqua" w:hAnsi="Book Antiqua" w:cs="Arial"/>
              </w:rPr>
              <w:t xml:space="preserve"> </w:t>
            </w:r>
            <w:r w:rsidRPr="00CE3B03">
              <w:rPr>
                <w:rFonts w:ascii="Book Antiqua" w:hAnsi="Book Antiqua" w:cs="Arial"/>
              </w:rPr>
              <w:t>20</w:t>
            </w:r>
            <w:r w:rsidR="00FC5AB6">
              <w:rPr>
                <w:rFonts w:ascii="Book Antiqua" w:hAnsi="Book Antiqua" w:cs="Arial"/>
              </w:rPr>
              <w:t xml:space="preserve">; </w:t>
            </w:r>
          </w:p>
          <w:p w14:paraId="650B2093" w14:textId="3D979839" w:rsidR="001B030B" w:rsidRPr="00CE3B03" w:rsidRDefault="001B030B" w:rsidP="00CE3B03">
            <w:pPr>
              <w:spacing w:line="360" w:lineRule="auto"/>
              <w:jc w:val="both"/>
              <w:rPr>
                <w:rFonts w:ascii="Book Antiqua" w:hAnsi="Book Antiqua" w:cs="Arial"/>
              </w:rPr>
            </w:pPr>
            <w:r w:rsidRPr="00CE3B03">
              <w:rPr>
                <w:rFonts w:ascii="Book Antiqua" w:hAnsi="Book Antiqua" w:cs="Arial"/>
              </w:rPr>
              <w:t>NOT:</w:t>
            </w:r>
            <w:r w:rsidR="00FC5AB6">
              <w:rPr>
                <w:rFonts w:ascii="Book Antiqua" w:hAnsi="Book Antiqua" w:cs="Arial"/>
              </w:rPr>
              <w:t xml:space="preserve"> </w:t>
            </w:r>
            <w:r w:rsidRPr="00CE3B03">
              <w:rPr>
                <w:rFonts w:ascii="Book Antiqua" w:hAnsi="Book Antiqua" w:cs="Arial"/>
              </w:rPr>
              <w:t>7</w:t>
            </w:r>
          </w:p>
        </w:tc>
        <w:tc>
          <w:tcPr>
            <w:tcW w:w="550" w:type="pct"/>
          </w:tcPr>
          <w:p w14:paraId="76ED8F53"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0FF3D7AD" w14:textId="4AD2645B" w:rsidR="001B030B" w:rsidRPr="00CE3B03" w:rsidRDefault="001B030B" w:rsidP="00CE3B03">
            <w:pPr>
              <w:spacing w:line="360" w:lineRule="auto"/>
              <w:jc w:val="both"/>
              <w:rPr>
                <w:rFonts w:ascii="Book Antiqua" w:hAnsi="Book Antiqua" w:cs="Arial"/>
              </w:rPr>
            </w:pPr>
            <w:r w:rsidRPr="00CE3B03">
              <w:rPr>
                <w:rFonts w:ascii="Book Antiqua" w:hAnsi="Book Antiqua" w:cs="Arial"/>
                <w:i/>
              </w:rPr>
              <w:t>Retrospective study</w:t>
            </w:r>
            <w:r w:rsidRPr="00CE3B03">
              <w:rPr>
                <w:rFonts w:ascii="Book Antiqua" w:hAnsi="Book Antiqua" w:cs="Arial"/>
              </w:rPr>
              <w:t>.</w:t>
            </w:r>
            <w:r w:rsidR="005540DE">
              <w:rPr>
                <w:rFonts w:ascii="Book Antiqua" w:hAnsi="Book Antiqua" w:cs="Arial"/>
              </w:rPr>
              <w:t xml:space="preserve"> </w:t>
            </w:r>
            <w:r w:rsidRPr="00CE3B03">
              <w:rPr>
                <w:rFonts w:ascii="Book Antiqua" w:hAnsi="Book Antiqua" w:cs="Arial"/>
              </w:rPr>
              <w:t xml:space="preserve">Comparison of clinical characteristics of children </w:t>
            </w:r>
            <w:r w:rsidRPr="00983738">
              <w:rPr>
                <w:rFonts w:ascii="Book Antiqua" w:hAnsi="Book Antiqua" w:cs="Arial"/>
                <w:i/>
                <w:iCs/>
              </w:rPr>
              <w:t>vs</w:t>
            </w:r>
            <w:r w:rsidRPr="00CE3B03">
              <w:rPr>
                <w:rFonts w:ascii="Book Antiqua" w:hAnsi="Book Antiqua" w:cs="Arial"/>
              </w:rPr>
              <w:t xml:space="preserve"> pre- SARS-CoV-2 era.</w:t>
            </w:r>
            <w:r w:rsidR="00592B6C">
              <w:rPr>
                <w:rFonts w:ascii="Book Antiqua" w:hAnsi="Book Antiqua" w:cs="Arial"/>
              </w:rPr>
              <w:t xml:space="preserve"> </w:t>
            </w:r>
            <w:r w:rsidRPr="00CE3B03">
              <w:rPr>
                <w:rFonts w:ascii="Book Antiqua" w:hAnsi="Book Antiqua" w:cs="Arial"/>
              </w:rPr>
              <w:t xml:space="preserve">Main findings: </w:t>
            </w:r>
            <w:r w:rsidR="007D6C89">
              <w:rPr>
                <w:rFonts w:ascii="Book Antiqua" w:hAnsi="Book Antiqua" w:cs="Arial"/>
              </w:rPr>
              <w:t>H</w:t>
            </w:r>
            <w:r w:rsidRPr="00CE3B03">
              <w:rPr>
                <w:rFonts w:ascii="Book Antiqua" w:hAnsi="Book Antiqua" w:cs="Arial"/>
              </w:rPr>
              <w:t>igher duration of symptoms and perforation rates in the SARS-CoV-2 era.</w:t>
            </w:r>
            <w:r w:rsidR="004B4CA0">
              <w:rPr>
                <w:rFonts w:ascii="Book Antiqua" w:hAnsi="Book Antiqua" w:cs="Arial"/>
              </w:rPr>
              <w:t xml:space="preserve"> </w:t>
            </w:r>
            <w:r w:rsidRPr="00CE3B03">
              <w:rPr>
                <w:rFonts w:ascii="Book Antiqua" w:hAnsi="Book Antiqua" w:cs="Arial"/>
              </w:rPr>
              <w:t xml:space="preserve">No differences between </w:t>
            </w:r>
            <w:r w:rsidRPr="00CE3B03">
              <w:rPr>
                <w:rFonts w:ascii="Book Antiqua" w:hAnsi="Book Antiqua" w:cs="Arial"/>
              </w:rPr>
              <w:lastRenderedPageBreak/>
              <w:t>perforation rates and LOS among positive or negative SARS-CoV-2 children</w:t>
            </w:r>
            <w:r w:rsidR="00B56DC8">
              <w:rPr>
                <w:rFonts w:ascii="Book Antiqua" w:hAnsi="Book Antiqua" w:cs="Arial"/>
              </w:rPr>
              <w:t>.</w:t>
            </w:r>
          </w:p>
        </w:tc>
      </w:tr>
      <w:tr w:rsidR="00CE3B03" w:rsidRPr="00CE3B03" w14:paraId="17F042BC" w14:textId="77777777" w:rsidTr="001F1CD7">
        <w:tc>
          <w:tcPr>
            <w:tcW w:w="659" w:type="pct"/>
          </w:tcPr>
          <w:p w14:paraId="29FBE639" w14:textId="690437FD" w:rsidR="001B030B" w:rsidRPr="00CE3B03" w:rsidRDefault="001B030B" w:rsidP="00CE3B03">
            <w:pPr>
              <w:spacing w:line="360" w:lineRule="auto"/>
              <w:jc w:val="both"/>
              <w:rPr>
                <w:rFonts w:ascii="Book Antiqua" w:eastAsia="Times New Roman" w:hAnsi="Book Antiqua" w:cs="Arial"/>
                <w:color w:val="000000" w:themeColor="text1"/>
                <w:lang w:val="it-IT" w:eastAsia="el-GR"/>
              </w:rPr>
            </w:pPr>
            <w:r w:rsidRPr="00CE3B03">
              <w:rPr>
                <w:rFonts w:ascii="Book Antiqua" w:eastAsia="Times New Roman" w:hAnsi="Book Antiqua" w:cs="Arial"/>
                <w:color w:val="000000" w:themeColor="text1"/>
                <w:lang w:val="it-IT" w:eastAsia="el-GR"/>
              </w:rPr>
              <w:lastRenderedPageBreak/>
              <w:t xml:space="preserve">La Pergola F </w:t>
            </w:r>
            <w:r w:rsidR="00CA3D09" w:rsidRPr="00CA3D09">
              <w:rPr>
                <w:rFonts w:ascii="Book Antiqua" w:eastAsia="Times New Roman" w:hAnsi="Book Antiqua" w:cs="Arial"/>
                <w:i/>
                <w:iCs/>
                <w:color w:val="000000" w:themeColor="text1"/>
                <w:lang w:val="it-IT" w:eastAsia="el-GR"/>
              </w:rPr>
              <w:t>et al</w:t>
            </w:r>
            <w:r w:rsidRPr="00CE3B03">
              <w:rPr>
                <w:rFonts w:ascii="Book Antiqua" w:hAnsi="Book Antiqua" w:cs="Arial"/>
                <w:vertAlign w:val="superscript"/>
                <w:lang w:val="it-IT"/>
              </w:rPr>
              <w:t>[19]</w:t>
            </w:r>
          </w:p>
        </w:tc>
        <w:tc>
          <w:tcPr>
            <w:tcW w:w="659" w:type="pct"/>
          </w:tcPr>
          <w:p w14:paraId="3FBBD314" w14:textId="2F8D87EE"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Front </w:t>
            </w:r>
            <w:proofErr w:type="spellStart"/>
            <w:r w:rsidRPr="00CE3B03">
              <w:rPr>
                <w:rFonts w:ascii="Book Antiqua" w:hAnsi="Book Antiqua" w:cs="Arial"/>
              </w:rPr>
              <w:t>Pediatr</w:t>
            </w:r>
            <w:proofErr w:type="spellEnd"/>
            <w:r w:rsidRPr="00CE3B03">
              <w:rPr>
                <w:rFonts w:ascii="Book Antiqua" w:hAnsi="Book Antiqua" w:cs="Arial"/>
              </w:rPr>
              <w:t xml:space="preserve"> 2020; 8:</w:t>
            </w:r>
            <w:r w:rsidR="00692CA0">
              <w:rPr>
                <w:rFonts w:ascii="Book Antiqua" w:hAnsi="Book Antiqua" w:cs="Arial"/>
              </w:rPr>
              <w:t xml:space="preserve"> </w:t>
            </w:r>
            <w:r w:rsidRPr="00CE3B03">
              <w:rPr>
                <w:rFonts w:ascii="Book Antiqua" w:hAnsi="Book Antiqua" w:cs="Arial"/>
              </w:rPr>
              <w:t>600320</w:t>
            </w:r>
          </w:p>
        </w:tc>
        <w:tc>
          <w:tcPr>
            <w:tcW w:w="332" w:type="pct"/>
          </w:tcPr>
          <w:p w14:paraId="239D6CDA"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86 </w:t>
            </w:r>
            <w:r w:rsidRPr="005D2AF3">
              <w:rPr>
                <w:rFonts w:ascii="Book Antiqua" w:hAnsi="Book Antiqua" w:cs="Arial"/>
                <w:i/>
                <w:iCs/>
              </w:rPr>
              <w:t>vs</w:t>
            </w:r>
            <w:r w:rsidRPr="00CE3B03">
              <w:rPr>
                <w:rFonts w:ascii="Book Antiqua" w:hAnsi="Book Antiqua" w:cs="Arial"/>
              </w:rPr>
              <w:t xml:space="preserve"> 309 in the pre- SARS-CoV-2 era</w:t>
            </w:r>
          </w:p>
        </w:tc>
        <w:tc>
          <w:tcPr>
            <w:tcW w:w="492" w:type="pct"/>
          </w:tcPr>
          <w:p w14:paraId="69659EB7"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 3</w:t>
            </w:r>
          </w:p>
        </w:tc>
        <w:tc>
          <w:tcPr>
            <w:tcW w:w="550" w:type="pct"/>
          </w:tcPr>
          <w:p w14:paraId="7A86C32B" w14:textId="79318479" w:rsidR="001B030B" w:rsidRPr="00CE3B03" w:rsidRDefault="001B030B" w:rsidP="00CE3B03">
            <w:pPr>
              <w:spacing w:line="360" w:lineRule="auto"/>
              <w:jc w:val="both"/>
              <w:rPr>
                <w:rFonts w:ascii="Book Antiqua" w:hAnsi="Book Antiqua" w:cs="Arial"/>
              </w:rPr>
            </w:pPr>
            <w:r w:rsidRPr="00CE3B03">
              <w:rPr>
                <w:rFonts w:ascii="Book Antiqua" w:hAnsi="Book Antiqua" w:cs="Arial"/>
              </w:rPr>
              <w:t>UAA:</w:t>
            </w:r>
            <w:r w:rsidR="00C63FF3">
              <w:rPr>
                <w:rFonts w:ascii="Book Antiqua" w:hAnsi="Book Antiqua" w:cs="Arial"/>
              </w:rPr>
              <w:t xml:space="preserve"> </w:t>
            </w:r>
            <w:r w:rsidRPr="00CE3B03">
              <w:rPr>
                <w:rFonts w:ascii="Book Antiqua" w:hAnsi="Book Antiqua" w:cs="Arial"/>
              </w:rPr>
              <w:t>59</w:t>
            </w:r>
            <w:r w:rsidR="005D2AF3">
              <w:rPr>
                <w:rFonts w:ascii="Book Antiqua" w:hAnsi="Book Antiqua" w:cs="Arial"/>
              </w:rPr>
              <w:t xml:space="preserve">; </w:t>
            </w:r>
          </w:p>
          <w:p w14:paraId="1EFA5005" w14:textId="04BD9CB5" w:rsidR="001B030B" w:rsidRPr="00CE3B03" w:rsidRDefault="001B030B" w:rsidP="00CE3B03">
            <w:pPr>
              <w:spacing w:line="360" w:lineRule="auto"/>
              <w:jc w:val="both"/>
              <w:rPr>
                <w:rFonts w:ascii="Book Antiqua" w:hAnsi="Book Antiqua" w:cs="Arial"/>
              </w:rPr>
            </w:pPr>
            <w:r w:rsidRPr="00CE3B03">
              <w:rPr>
                <w:rFonts w:ascii="Book Antiqua" w:hAnsi="Book Antiqua" w:cs="Arial"/>
              </w:rPr>
              <w:t>CAA:</w:t>
            </w:r>
            <w:r w:rsidR="00C63FF3">
              <w:rPr>
                <w:rFonts w:ascii="Book Antiqua" w:hAnsi="Book Antiqua" w:cs="Arial"/>
              </w:rPr>
              <w:t xml:space="preserve"> </w:t>
            </w:r>
            <w:r w:rsidRPr="00CE3B03">
              <w:rPr>
                <w:rFonts w:ascii="Book Antiqua" w:hAnsi="Book Antiqua" w:cs="Arial"/>
              </w:rPr>
              <w:t>27</w:t>
            </w:r>
          </w:p>
        </w:tc>
        <w:tc>
          <w:tcPr>
            <w:tcW w:w="549" w:type="pct"/>
          </w:tcPr>
          <w:p w14:paraId="03DC8BFD"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N/A</w:t>
            </w:r>
          </w:p>
        </w:tc>
        <w:tc>
          <w:tcPr>
            <w:tcW w:w="550" w:type="pct"/>
          </w:tcPr>
          <w:p w14:paraId="3EF316EB"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6973BB95" w14:textId="51C19896" w:rsidR="001B030B" w:rsidRPr="00CE3B03" w:rsidRDefault="001B030B" w:rsidP="00CE3B03">
            <w:pPr>
              <w:spacing w:line="360" w:lineRule="auto"/>
              <w:jc w:val="both"/>
              <w:rPr>
                <w:rFonts w:ascii="Book Antiqua" w:hAnsi="Book Antiqua" w:cs="Arial"/>
              </w:rPr>
            </w:pPr>
            <w:r w:rsidRPr="00CE3B03">
              <w:rPr>
                <w:rFonts w:ascii="Book Antiqua" w:hAnsi="Book Antiqua" w:cs="Arial"/>
                <w:i/>
              </w:rPr>
              <w:t xml:space="preserve">Retrospective study. </w:t>
            </w:r>
            <w:r w:rsidRPr="00CE3B03">
              <w:rPr>
                <w:rFonts w:ascii="Book Antiqua" w:hAnsi="Book Antiqua" w:cs="Arial"/>
              </w:rPr>
              <w:t>COVID-19 era</w:t>
            </w:r>
            <w:r w:rsidRPr="004B4CA0">
              <w:rPr>
                <w:rFonts w:ascii="Book Antiqua" w:hAnsi="Book Antiqua" w:cs="Arial"/>
                <w:i/>
                <w:iCs/>
              </w:rPr>
              <w:t xml:space="preserve"> vs</w:t>
            </w:r>
            <w:r w:rsidRPr="00CE3B03">
              <w:rPr>
                <w:rFonts w:ascii="Book Antiqua" w:hAnsi="Book Antiqua" w:cs="Arial"/>
              </w:rPr>
              <w:t xml:space="preserve"> previously (2017-2019)</w:t>
            </w:r>
            <w:r w:rsidR="005D2AF3">
              <w:rPr>
                <w:rFonts w:ascii="Book Antiqua" w:hAnsi="Book Antiqua" w:cs="Arial"/>
              </w:rPr>
              <w:t xml:space="preserve">; </w:t>
            </w:r>
            <w:r w:rsidRPr="00CE3B03">
              <w:rPr>
                <w:rFonts w:ascii="Book Antiqua" w:hAnsi="Book Antiqua" w:cs="Arial"/>
              </w:rPr>
              <w:t>-No differences: in the prevalence of the AA, duration of symptoms and CAA</w:t>
            </w:r>
          </w:p>
        </w:tc>
      </w:tr>
      <w:tr w:rsidR="00CE3B03" w:rsidRPr="00CE3B03" w14:paraId="54C920D7" w14:textId="77777777" w:rsidTr="001F1CD7">
        <w:tc>
          <w:tcPr>
            <w:tcW w:w="659" w:type="pct"/>
          </w:tcPr>
          <w:p w14:paraId="773CE695" w14:textId="22A6F8B2" w:rsidR="001B030B" w:rsidRPr="00CE3B03" w:rsidRDefault="001B030B" w:rsidP="00CE3B03">
            <w:pPr>
              <w:spacing w:line="360" w:lineRule="auto"/>
              <w:jc w:val="both"/>
              <w:rPr>
                <w:rFonts w:ascii="Book Antiqua" w:eastAsia="Times New Roman" w:hAnsi="Book Antiqua" w:cs="Arial"/>
                <w:color w:val="212121"/>
                <w:lang w:eastAsia="el-GR"/>
              </w:rPr>
            </w:pPr>
            <w:r w:rsidRPr="00CE3B03">
              <w:rPr>
                <w:rFonts w:ascii="Book Antiqua" w:eastAsia="Times New Roman" w:hAnsi="Book Antiqua" w:cs="Arial"/>
                <w:color w:val="000000" w:themeColor="text1"/>
                <w:lang w:eastAsia="el-GR"/>
              </w:rPr>
              <w:lastRenderedPageBreak/>
              <w:t xml:space="preserve">Raffaele A </w:t>
            </w:r>
            <w:r w:rsidR="00CA3D09" w:rsidRPr="00CA3D09">
              <w:rPr>
                <w:rFonts w:ascii="Book Antiqua" w:eastAsia="Times New Roman" w:hAnsi="Book Antiqua" w:cs="Arial"/>
                <w:i/>
                <w:iCs/>
                <w:color w:val="000000" w:themeColor="text1"/>
                <w:lang w:eastAsia="el-GR"/>
              </w:rPr>
              <w:t xml:space="preserve">et </w:t>
            </w:r>
            <w:proofErr w:type="gramStart"/>
            <w:r w:rsidR="00CA3D09" w:rsidRPr="00CA3D09">
              <w:rPr>
                <w:rFonts w:ascii="Book Antiqua" w:eastAsia="Times New Roman" w:hAnsi="Book Antiqua" w:cs="Arial"/>
                <w:i/>
                <w:iCs/>
                <w:color w:val="000000" w:themeColor="text1"/>
                <w:lang w:eastAsia="el-GR"/>
              </w:rPr>
              <w:t>al</w:t>
            </w:r>
            <w:r w:rsidRPr="00CE3B03">
              <w:rPr>
                <w:rFonts w:ascii="Book Antiqua" w:hAnsi="Book Antiqua" w:cs="Arial"/>
                <w:vertAlign w:val="superscript"/>
              </w:rPr>
              <w:t>[</w:t>
            </w:r>
            <w:proofErr w:type="gramEnd"/>
            <w:r w:rsidRPr="00CE3B03">
              <w:rPr>
                <w:rFonts w:ascii="Book Antiqua" w:hAnsi="Book Antiqua" w:cs="Arial"/>
                <w:vertAlign w:val="superscript"/>
              </w:rPr>
              <w:t>20]</w:t>
            </w:r>
          </w:p>
        </w:tc>
        <w:tc>
          <w:tcPr>
            <w:tcW w:w="659" w:type="pct"/>
          </w:tcPr>
          <w:p w14:paraId="7666DC7C" w14:textId="50655FB4" w:rsidR="001B030B" w:rsidRPr="00CE3B03" w:rsidRDefault="001B030B" w:rsidP="00CE3B03">
            <w:pPr>
              <w:spacing w:line="360" w:lineRule="auto"/>
              <w:jc w:val="both"/>
              <w:rPr>
                <w:rFonts w:ascii="Book Antiqua" w:hAnsi="Book Antiqua" w:cs="Arial"/>
              </w:rPr>
            </w:pPr>
            <w:r w:rsidRPr="00CE3B03">
              <w:rPr>
                <w:rFonts w:ascii="Book Antiqua" w:hAnsi="Book Antiqua" w:cs="Arial"/>
              </w:rPr>
              <w:t>Br J Surg 2020;</w:t>
            </w:r>
            <w:r w:rsidR="000E5F1B">
              <w:rPr>
                <w:rFonts w:ascii="Book Antiqua" w:hAnsi="Book Antiqua" w:cs="Arial"/>
              </w:rPr>
              <w:t xml:space="preserve"> </w:t>
            </w:r>
            <w:r w:rsidRPr="00CE3B03">
              <w:rPr>
                <w:rFonts w:ascii="Book Antiqua" w:hAnsi="Book Antiqua" w:cs="Arial"/>
              </w:rPr>
              <w:t>107: e529-e530</w:t>
            </w:r>
          </w:p>
        </w:tc>
        <w:tc>
          <w:tcPr>
            <w:tcW w:w="332" w:type="pct"/>
          </w:tcPr>
          <w:p w14:paraId="632572B6"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14 </w:t>
            </w:r>
          </w:p>
        </w:tc>
        <w:tc>
          <w:tcPr>
            <w:tcW w:w="492" w:type="pct"/>
          </w:tcPr>
          <w:p w14:paraId="2EAE9F16" w14:textId="29E9017B"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Positive: </w:t>
            </w:r>
            <w:r w:rsidR="000622E8">
              <w:rPr>
                <w:rFonts w:ascii="Book Antiqua" w:hAnsi="Book Antiqua" w:cs="Arial"/>
              </w:rPr>
              <w:t>N</w:t>
            </w:r>
            <w:r w:rsidRPr="00CE3B03">
              <w:rPr>
                <w:rFonts w:ascii="Book Antiqua" w:hAnsi="Book Antiqua" w:cs="Arial"/>
              </w:rPr>
              <w:t>one</w:t>
            </w:r>
          </w:p>
        </w:tc>
        <w:tc>
          <w:tcPr>
            <w:tcW w:w="550" w:type="pct"/>
          </w:tcPr>
          <w:p w14:paraId="7C19E934" w14:textId="76EACD94" w:rsidR="001B030B" w:rsidRPr="00CE3B03" w:rsidRDefault="001B030B" w:rsidP="00CE3B03">
            <w:pPr>
              <w:spacing w:line="360" w:lineRule="auto"/>
              <w:jc w:val="both"/>
              <w:rPr>
                <w:rFonts w:ascii="Book Antiqua" w:hAnsi="Book Antiqua" w:cs="Arial"/>
              </w:rPr>
            </w:pPr>
            <w:r w:rsidRPr="00CE3B03">
              <w:rPr>
                <w:rFonts w:ascii="Book Antiqua" w:hAnsi="Book Antiqua" w:cs="Arial"/>
              </w:rPr>
              <w:t>UCC:</w:t>
            </w:r>
            <w:r w:rsidR="005D2AF3">
              <w:rPr>
                <w:rFonts w:ascii="Book Antiqua" w:hAnsi="Book Antiqua" w:cs="Arial"/>
              </w:rPr>
              <w:t xml:space="preserve"> </w:t>
            </w:r>
            <w:r w:rsidRPr="00CE3B03">
              <w:rPr>
                <w:rFonts w:ascii="Book Antiqua" w:hAnsi="Book Antiqua" w:cs="Arial"/>
              </w:rPr>
              <w:t>7</w:t>
            </w:r>
            <w:r w:rsidR="005D2AF3">
              <w:rPr>
                <w:rFonts w:ascii="Book Antiqua" w:hAnsi="Book Antiqua" w:cs="Arial"/>
              </w:rPr>
              <w:t xml:space="preserve">; </w:t>
            </w:r>
          </w:p>
          <w:p w14:paraId="09146468" w14:textId="28DD8DCB" w:rsidR="001B030B" w:rsidRPr="00CE3B03" w:rsidRDefault="001B030B" w:rsidP="00CE3B03">
            <w:pPr>
              <w:spacing w:line="360" w:lineRule="auto"/>
              <w:jc w:val="both"/>
              <w:rPr>
                <w:rFonts w:ascii="Book Antiqua" w:hAnsi="Book Antiqua" w:cs="Arial"/>
              </w:rPr>
            </w:pPr>
            <w:r w:rsidRPr="00CE3B03">
              <w:rPr>
                <w:rFonts w:ascii="Book Antiqua" w:hAnsi="Book Antiqua" w:cs="Arial"/>
              </w:rPr>
              <w:t>CAA:</w:t>
            </w:r>
            <w:r w:rsidR="005D2AF3">
              <w:rPr>
                <w:rFonts w:ascii="Book Antiqua" w:hAnsi="Book Antiqua" w:cs="Arial"/>
              </w:rPr>
              <w:t xml:space="preserve"> </w:t>
            </w:r>
            <w:r w:rsidRPr="00CE3B03">
              <w:rPr>
                <w:rFonts w:ascii="Book Antiqua" w:hAnsi="Book Antiqua" w:cs="Arial"/>
              </w:rPr>
              <w:t>7l</w:t>
            </w:r>
          </w:p>
        </w:tc>
        <w:tc>
          <w:tcPr>
            <w:tcW w:w="549" w:type="pct"/>
          </w:tcPr>
          <w:p w14:paraId="6E5CAEA3" w14:textId="16A90B64" w:rsidR="001B030B" w:rsidRPr="00CE3B03" w:rsidRDefault="001B030B" w:rsidP="00CE3B03">
            <w:pPr>
              <w:spacing w:line="360" w:lineRule="auto"/>
              <w:jc w:val="both"/>
              <w:rPr>
                <w:rFonts w:ascii="Book Antiqua" w:hAnsi="Book Antiqua" w:cs="Arial"/>
              </w:rPr>
            </w:pPr>
            <w:r w:rsidRPr="00CE3B03">
              <w:rPr>
                <w:rFonts w:ascii="Book Antiqua" w:hAnsi="Book Antiqua" w:cs="Arial"/>
              </w:rPr>
              <w:t>OT:</w:t>
            </w:r>
            <w:r w:rsidR="005D2AF3">
              <w:rPr>
                <w:rFonts w:ascii="Book Antiqua" w:hAnsi="Book Antiqua" w:cs="Arial"/>
              </w:rPr>
              <w:t xml:space="preserve"> </w:t>
            </w:r>
            <w:r w:rsidRPr="00CE3B03">
              <w:rPr>
                <w:rFonts w:ascii="Book Antiqua" w:hAnsi="Book Antiqua" w:cs="Arial"/>
              </w:rPr>
              <w:t>13/14</w:t>
            </w:r>
            <w:r w:rsidR="005D2AF3">
              <w:rPr>
                <w:rFonts w:ascii="Book Antiqua" w:hAnsi="Book Antiqua" w:cs="Arial"/>
              </w:rPr>
              <w:t xml:space="preserve">; </w:t>
            </w:r>
          </w:p>
          <w:p w14:paraId="74A4A0A4" w14:textId="5695754B" w:rsidR="001B030B" w:rsidRPr="00CE3B03" w:rsidRDefault="001B030B" w:rsidP="00CE3B03">
            <w:pPr>
              <w:spacing w:line="360" w:lineRule="auto"/>
              <w:jc w:val="both"/>
              <w:rPr>
                <w:rFonts w:ascii="Book Antiqua" w:hAnsi="Book Antiqua" w:cs="Arial"/>
              </w:rPr>
            </w:pPr>
            <w:r w:rsidRPr="00CE3B03">
              <w:rPr>
                <w:rFonts w:ascii="Book Antiqua" w:hAnsi="Book Antiqua" w:cs="Arial"/>
              </w:rPr>
              <w:t>NOT:</w:t>
            </w:r>
            <w:r w:rsidR="005D2AF3">
              <w:rPr>
                <w:rFonts w:ascii="Book Antiqua" w:hAnsi="Book Antiqua" w:cs="Arial"/>
              </w:rPr>
              <w:t xml:space="preserve"> </w:t>
            </w:r>
            <w:r w:rsidRPr="00CE3B03">
              <w:rPr>
                <w:rFonts w:ascii="Book Antiqua" w:hAnsi="Book Antiqua" w:cs="Arial"/>
              </w:rPr>
              <w:t>1 (abscess drainage)</w:t>
            </w:r>
          </w:p>
        </w:tc>
        <w:tc>
          <w:tcPr>
            <w:tcW w:w="550" w:type="pct"/>
          </w:tcPr>
          <w:p w14:paraId="6AB3B67A"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0B6C4CC0" w14:textId="5D23E579" w:rsidR="001B030B" w:rsidRPr="00CE3B03" w:rsidRDefault="001B030B" w:rsidP="00CE3B03">
            <w:pPr>
              <w:spacing w:line="360" w:lineRule="auto"/>
              <w:jc w:val="both"/>
              <w:rPr>
                <w:rFonts w:ascii="Book Antiqua" w:hAnsi="Book Antiqua" w:cs="Arial"/>
              </w:rPr>
            </w:pPr>
            <w:r w:rsidRPr="00CE3B03">
              <w:rPr>
                <w:rFonts w:ascii="Book Antiqua" w:hAnsi="Book Antiqua" w:cs="Arial"/>
                <w:i/>
              </w:rPr>
              <w:t>Retrospective study</w:t>
            </w:r>
            <w:r w:rsidR="005D2AF3">
              <w:rPr>
                <w:rFonts w:ascii="Book Antiqua" w:hAnsi="Book Antiqua" w:cs="Arial"/>
                <w:i/>
              </w:rPr>
              <w:t xml:space="preserve">. </w:t>
            </w:r>
            <w:r w:rsidRPr="00CE3B03">
              <w:rPr>
                <w:rFonts w:ascii="Book Antiqua" w:hAnsi="Book Antiqua" w:cs="Arial"/>
              </w:rPr>
              <w:t xml:space="preserve">-Delayed presentation in the ED </w:t>
            </w:r>
            <w:r w:rsidRPr="005D2AF3">
              <w:rPr>
                <w:rFonts w:ascii="Book Antiqua" w:hAnsi="Book Antiqua" w:cs="Arial"/>
                <w:i/>
                <w:iCs/>
              </w:rPr>
              <w:t>vs</w:t>
            </w:r>
            <w:r w:rsidRPr="00CE3B03">
              <w:rPr>
                <w:rFonts w:ascii="Book Antiqua" w:hAnsi="Book Antiqua" w:cs="Arial"/>
              </w:rPr>
              <w:t xml:space="preserve"> previous years, delayed admission to OT due to COVID-19 test preoperatively</w:t>
            </w:r>
          </w:p>
        </w:tc>
      </w:tr>
      <w:tr w:rsidR="00CE3B03" w:rsidRPr="00CE3B03" w14:paraId="7A6FA2FA" w14:textId="77777777" w:rsidTr="001F1CD7">
        <w:tc>
          <w:tcPr>
            <w:tcW w:w="659" w:type="pct"/>
          </w:tcPr>
          <w:p w14:paraId="42FDAFB2" w14:textId="5593EEEF" w:rsidR="001B030B" w:rsidRPr="00CE3B03" w:rsidRDefault="001B030B" w:rsidP="00CE3B03">
            <w:pPr>
              <w:spacing w:line="360" w:lineRule="auto"/>
              <w:jc w:val="both"/>
              <w:rPr>
                <w:rFonts w:ascii="Book Antiqua" w:eastAsia="Times New Roman" w:hAnsi="Book Antiqua" w:cs="Arial"/>
                <w:color w:val="212121"/>
                <w:lang w:eastAsia="el-GR"/>
              </w:rPr>
            </w:pPr>
            <w:proofErr w:type="spellStart"/>
            <w:r w:rsidRPr="00CE3B03">
              <w:rPr>
                <w:rFonts w:ascii="Book Antiqua" w:eastAsia="Times New Roman" w:hAnsi="Book Antiqua" w:cs="Arial"/>
                <w:color w:val="000000" w:themeColor="text1"/>
                <w:lang w:eastAsia="el-GR"/>
              </w:rPr>
              <w:t>Montalva</w:t>
            </w:r>
            <w:proofErr w:type="spellEnd"/>
            <w:r w:rsidRPr="00CE3B03">
              <w:rPr>
                <w:rFonts w:ascii="Book Antiqua" w:eastAsia="Times New Roman" w:hAnsi="Book Antiqua" w:cs="Arial"/>
                <w:color w:val="000000" w:themeColor="text1"/>
                <w:lang w:eastAsia="el-GR"/>
              </w:rPr>
              <w:t xml:space="preserve"> L </w:t>
            </w:r>
            <w:r w:rsidR="00CA3D09" w:rsidRPr="00CA3D09">
              <w:rPr>
                <w:rFonts w:ascii="Book Antiqua" w:eastAsia="Times New Roman" w:hAnsi="Book Antiqua" w:cs="Arial"/>
                <w:i/>
                <w:iCs/>
                <w:color w:val="000000" w:themeColor="text1"/>
                <w:lang w:eastAsia="el-GR"/>
              </w:rPr>
              <w:t xml:space="preserve">et </w:t>
            </w:r>
            <w:proofErr w:type="gramStart"/>
            <w:r w:rsidR="00CA3D09" w:rsidRPr="00CA3D09">
              <w:rPr>
                <w:rFonts w:ascii="Book Antiqua" w:eastAsia="Times New Roman" w:hAnsi="Book Antiqua" w:cs="Arial"/>
                <w:i/>
                <w:iCs/>
                <w:color w:val="000000" w:themeColor="text1"/>
                <w:lang w:eastAsia="el-GR"/>
              </w:rPr>
              <w:t>al</w:t>
            </w:r>
            <w:r w:rsidRPr="00CE3B03">
              <w:rPr>
                <w:rFonts w:ascii="Book Antiqua" w:hAnsi="Book Antiqua" w:cs="Arial"/>
                <w:vertAlign w:val="superscript"/>
              </w:rPr>
              <w:t>[</w:t>
            </w:r>
            <w:proofErr w:type="gramEnd"/>
            <w:r w:rsidRPr="00CE3B03">
              <w:rPr>
                <w:rFonts w:ascii="Book Antiqua" w:hAnsi="Book Antiqua" w:cs="Arial"/>
                <w:vertAlign w:val="superscript"/>
              </w:rPr>
              <w:t>21]</w:t>
            </w:r>
          </w:p>
        </w:tc>
        <w:tc>
          <w:tcPr>
            <w:tcW w:w="659" w:type="pct"/>
          </w:tcPr>
          <w:p w14:paraId="4CB28529" w14:textId="1147E7A1" w:rsidR="001B030B" w:rsidRPr="00CE3B03" w:rsidRDefault="001B030B" w:rsidP="00CE3B03">
            <w:pPr>
              <w:spacing w:line="360" w:lineRule="auto"/>
              <w:jc w:val="both"/>
              <w:rPr>
                <w:rFonts w:ascii="Book Antiqua" w:hAnsi="Book Antiqua" w:cs="Arial"/>
              </w:rPr>
            </w:pPr>
            <w:proofErr w:type="spellStart"/>
            <w:r w:rsidRPr="00CE3B03">
              <w:rPr>
                <w:rFonts w:ascii="Book Antiqua" w:hAnsi="Book Antiqua" w:cs="Arial"/>
              </w:rPr>
              <w:t>Pediatr</w:t>
            </w:r>
            <w:proofErr w:type="spellEnd"/>
            <w:r w:rsidRPr="00CE3B03">
              <w:rPr>
                <w:rFonts w:ascii="Book Antiqua" w:hAnsi="Book Antiqua" w:cs="Arial"/>
              </w:rPr>
              <w:t xml:space="preserve"> Surg Int 2020; 36:</w:t>
            </w:r>
            <w:r w:rsidR="00200BE2">
              <w:rPr>
                <w:rFonts w:ascii="Book Antiqua" w:hAnsi="Book Antiqua" w:cs="Arial"/>
              </w:rPr>
              <w:t xml:space="preserve"> </w:t>
            </w:r>
            <w:r w:rsidRPr="00CE3B03">
              <w:rPr>
                <w:rFonts w:ascii="Book Antiqua" w:hAnsi="Book Antiqua" w:cs="Arial"/>
              </w:rPr>
              <w:t>1397-1406</w:t>
            </w:r>
          </w:p>
        </w:tc>
        <w:tc>
          <w:tcPr>
            <w:tcW w:w="332" w:type="pct"/>
          </w:tcPr>
          <w:p w14:paraId="77AB5F3E" w14:textId="3A8F2A56" w:rsidR="001B030B" w:rsidRPr="00CE3B03" w:rsidRDefault="001B030B" w:rsidP="00CE3B03">
            <w:pPr>
              <w:spacing w:line="360" w:lineRule="auto"/>
              <w:jc w:val="both"/>
              <w:rPr>
                <w:rFonts w:ascii="Book Antiqua" w:hAnsi="Book Antiqua" w:cs="Arial"/>
              </w:rPr>
            </w:pPr>
            <w:r w:rsidRPr="00CE3B03">
              <w:rPr>
                <w:rFonts w:ascii="Book Antiqua" w:hAnsi="Book Antiqua" w:cs="Arial"/>
              </w:rPr>
              <w:t>108</w:t>
            </w:r>
            <w:r w:rsidR="005D2AF3">
              <w:rPr>
                <w:rFonts w:ascii="Book Antiqua" w:hAnsi="Book Antiqua" w:cs="Arial"/>
              </w:rPr>
              <w:t xml:space="preserve"> </w:t>
            </w:r>
          </w:p>
          <w:p w14:paraId="0471B634"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(69 during lockdown)</w:t>
            </w:r>
          </w:p>
        </w:tc>
        <w:tc>
          <w:tcPr>
            <w:tcW w:w="492" w:type="pct"/>
          </w:tcPr>
          <w:p w14:paraId="196792EE" w14:textId="21580381"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r w:rsidR="005D2AF3">
              <w:rPr>
                <w:rFonts w:ascii="Book Antiqua" w:hAnsi="Book Antiqua" w:cs="Arial"/>
              </w:rPr>
              <w:t xml:space="preserve"> </w:t>
            </w:r>
            <w:r w:rsidRPr="00CE3B03">
              <w:rPr>
                <w:rFonts w:ascii="Book Antiqua" w:hAnsi="Book Antiqua" w:cs="Arial"/>
              </w:rPr>
              <w:t>3</w:t>
            </w:r>
          </w:p>
        </w:tc>
        <w:tc>
          <w:tcPr>
            <w:tcW w:w="550" w:type="pct"/>
          </w:tcPr>
          <w:p w14:paraId="357C641E" w14:textId="6AEA8860" w:rsidR="001B030B" w:rsidRPr="00CE3B03" w:rsidRDefault="001B030B" w:rsidP="00CE3B03">
            <w:pPr>
              <w:spacing w:line="360" w:lineRule="auto"/>
              <w:jc w:val="both"/>
              <w:rPr>
                <w:rFonts w:ascii="Book Antiqua" w:hAnsi="Book Antiqua" w:cs="Arial"/>
              </w:rPr>
            </w:pPr>
            <w:r w:rsidRPr="00CE3B03">
              <w:rPr>
                <w:rFonts w:ascii="Book Antiqua" w:hAnsi="Book Antiqua" w:cs="Arial"/>
              </w:rPr>
              <w:t>UAA:</w:t>
            </w:r>
            <w:r w:rsidR="000622E8">
              <w:rPr>
                <w:rFonts w:ascii="Book Antiqua" w:hAnsi="Book Antiqua" w:cs="Arial"/>
              </w:rPr>
              <w:t xml:space="preserve"> </w:t>
            </w:r>
            <w:r w:rsidRPr="00CE3B03">
              <w:rPr>
                <w:rFonts w:ascii="Book Antiqua" w:hAnsi="Book Antiqua" w:cs="Arial"/>
              </w:rPr>
              <w:t>24</w:t>
            </w:r>
            <w:r w:rsidR="005D2AF3">
              <w:rPr>
                <w:rFonts w:ascii="Book Antiqua" w:hAnsi="Book Antiqua" w:cs="Arial"/>
              </w:rPr>
              <w:t xml:space="preserve">; </w:t>
            </w:r>
          </w:p>
          <w:p w14:paraId="00199A76" w14:textId="427EA9A9" w:rsidR="001B030B" w:rsidRPr="00CE3B03" w:rsidRDefault="001B030B" w:rsidP="00CE3B03">
            <w:pPr>
              <w:spacing w:line="360" w:lineRule="auto"/>
              <w:jc w:val="both"/>
              <w:rPr>
                <w:rFonts w:ascii="Book Antiqua" w:hAnsi="Book Antiqua" w:cs="Arial"/>
              </w:rPr>
            </w:pPr>
            <w:r w:rsidRPr="00CE3B03">
              <w:rPr>
                <w:rFonts w:ascii="Book Antiqua" w:hAnsi="Book Antiqua" w:cs="Arial"/>
              </w:rPr>
              <w:t>CAA:</w:t>
            </w:r>
            <w:r w:rsidR="000622E8">
              <w:rPr>
                <w:rFonts w:ascii="Book Antiqua" w:hAnsi="Book Antiqua" w:cs="Arial"/>
              </w:rPr>
              <w:t xml:space="preserve"> </w:t>
            </w:r>
            <w:r w:rsidRPr="00CE3B03">
              <w:rPr>
                <w:rFonts w:ascii="Book Antiqua" w:hAnsi="Book Antiqua" w:cs="Arial"/>
              </w:rPr>
              <w:t>84</w:t>
            </w:r>
          </w:p>
        </w:tc>
        <w:tc>
          <w:tcPr>
            <w:tcW w:w="549" w:type="pct"/>
          </w:tcPr>
          <w:p w14:paraId="71473FE3" w14:textId="0BB1D6FE" w:rsidR="001B030B" w:rsidRPr="00CE3B03" w:rsidRDefault="001B030B" w:rsidP="00CE3B03">
            <w:pPr>
              <w:spacing w:line="360" w:lineRule="auto"/>
              <w:jc w:val="both"/>
              <w:rPr>
                <w:rFonts w:ascii="Book Antiqua" w:hAnsi="Book Antiqua" w:cs="Arial"/>
              </w:rPr>
            </w:pPr>
            <w:r w:rsidRPr="00CE3B03">
              <w:rPr>
                <w:rFonts w:ascii="Book Antiqua" w:hAnsi="Book Antiqua" w:cs="Arial"/>
              </w:rPr>
              <w:t>OT: UAA and CAA with peritonitis:94</w:t>
            </w:r>
            <w:r w:rsidR="005D2AF3">
              <w:rPr>
                <w:rFonts w:ascii="Book Antiqua" w:hAnsi="Book Antiqua" w:cs="Arial"/>
              </w:rPr>
              <w:t xml:space="preserve">; </w:t>
            </w:r>
          </w:p>
          <w:p w14:paraId="7CABDF86" w14:textId="4660B18A" w:rsidR="001B030B" w:rsidRPr="00CE3B03" w:rsidRDefault="001B030B" w:rsidP="00CE3B03">
            <w:pPr>
              <w:spacing w:line="360" w:lineRule="auto"/>
              <w:jc w:val="both"/>
              <w:rPr>
                <w:rFonts w:ascii="Book Antiqua" w:hAnsi="Book Antiqua" w:cs="Arial"/>
              </w:rPr>
            </w:pPr>
            <w:r w:rsidRPr="00CE3B03">
              <w:rPr>
                <w:rFonts w:ascii="Book Antiqua" w:hAnsi="Book Antiqua" w:cs="Arial"/>
              </w:rPr>
              <w:t>CAA with abscess:</w:t>
            </w:r>
            <w:r w:rsidR="00D965CE">
              <w:rPr>
                <w:rFonts w:ascii="Book Antiqua" w:hAnsi="Book Antiqua" w:cs="Arial"/>
              </w:rPr>
              <w:t xml:space="preserve"> </w:t>
            </w:r>
            <w:r w:rsidRPr="00CE3B03">
              <w:rPr>
                <w:rFonts w:ascii="Book Antiqua" w:hAnsi="Book Antiqua" w:cs="Arial"/>
              </w:rPr>
              <w:t>14</w:t>
            </w:r>
            <w:r w:rsidR="001C773E">
              <w:rPr>
                <w:rFonts w:ascii="Book Antiqua" w:eastAsiaTheme="minorEastAsia" w:hAnsi="Book Antiqua" w:cs="Arial" w:hint="eastAsia"/>
                <w:lang w:eastAsia="zh-CN"/>
              </w:rPr>
              <w:t xml:space="preserve"> </w:t>
            </w:r>
            <w:r w:rsidRPr="00CE3B03">
              <w:rPr>
                <w:rFonts w:ascii="Book Antiqua" w:hAnsi="Book Antiqua" w:cs="Arial"/>
              </w:rPr>
              <w:t>(drainage or medical treated)</w:t>
            </w:r>
          </w:p>
        </w:tc>
        <w:tc>
          <w:tcPr>
            <w:tcW w:w="550" w:type="pct"/>
          </w:tcPr>
          <w:p w14:paraId="68AB224B"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70AB65DC" w14:textId="290C23AE" w:rsidR="001B030B" w:rsidRPr="00CE3B03" w:rsidRDefault="001B030B" w:rsidP="00CE3B03">
            <w:pPr>
              <w:spacing w:line="360" w:lineRule="auto"/>
              <w:jc w:val="both"/>
              <w:rPr>
                <w:rFonts w:ascii="Book Antiqua" w:hAnsi="Book Antiqua" w:cs="Arial"/>
              </w:rPr>
            </w:pPr>
            <w:r w:rsidRPr="00CE3B03">
              <w:rPr>
                <w:rFonts w:ascii="Book Antiqua" w:hAnsi="Book Antiqua" w:cs="Arial"/>
                <w:i/>
                <w:iCs/>
              </w:rPr>
              <w:t>Retrospective cohort study</w:t>
            </w:r>
            <w:r w:rsidRPr="00CE3B03">
              <w:rPr>
                <w:rFonts w:ascii="Book Antiqua" w:hAnsi="Book Antiqua" w:cs="Arial"/>
              </w:rPr>
              <w:t xml:space="preserve">. The authors found increased cases of AA during the period of lockdown compared to </w:t>
            </w:r>
            <w:r w:rsidRPr="00CE3B03">
              <w:rPr>
                <w:rFonts w:ascii="Book Antiqua" w:hAnsi="Book Antiqua" w:cs="Arial"/>
              </w:rPr>
              <w:lastRenderedPageBreak/>
              <w:t>pre-lockdown era.</w:t>
            </w:r>
            <w:r w:rsidR="00B56DC8">
              <w:rPr>
                <w:rFonts w:ascii="Book Antiqua" w:eastAsiaTheme="minorEastAsia" w:hAnsi="Book Antiqua" w:cs="Arial" w:hint="eastAsia"/>
                <w:lang w:eastAsia="zh-CN"/>
              </w:rPr>
              <w:t xml:space="preserve"> </w:t>
            </w:r>
            <w:r w:rsidRPr="00CE3B03">
              <w:rPr>
                <w:rFonts w:ascii="Book Antiqua" w:hAnsi="Book Antiqua" w:cs="Arial"/>
              </w:rPr>
              <w:t>LOS, complication rates, re-admissions and peritoneal abscesses similar</w:t>
            </w:r>
          </w:p>
        </w:tc>
      </w:tr>
      <w:tr w:rsidR="00CE3B03" w:rsidRPr="00CE3B03" w14:paraId="602AE4A9" w14:textId="77777777" w:rsidTr="001F1CD7">
        <w:tc>
          <w:tcPr>
            <w:tcW w:w="659" w:type="pct"/>
          </w:tcPr>
          <w:p w14:paraId="27CC4CFA" w14:textId="1D312778" w:rsidR="001B030B" w:rsidRPr="00CE3B03" w:rsidRDefault="001B030B" w:rsidP="00CE3B03">
            <w:pPr>
              <w:spacing w:line="360" w:lineRule="auto"/>
              <w:jc w:val="both"/>
              <w:rPr>
                <w:rFonts w:ascii="Book Antiqua" w:eastAsia="Times New Roman" w:hAnsi="Book Antiqua" w:cs="Arial"/>
                <w:color w:val="000000" w:themeColor="text1"/>
                <w:lang w:eastAsia="el-GR"/>
              </w:rPr>
            </w:pPr>
            <w:r w:rsidRPr="00CE3B03">
              <w:rPr>
                <w:rFonts w:ascii="Book Antiqua" w:eastAsia="Times New Roman" w:hAnsi="Book Antiqua" w:cs="Arial"/>
                <w:color w:val="000000" w:themeColor="text1"/>
                <w:lang w:eastAsia="el-GR"/>
              </w:rPr>
              <w:lastRenderedPageBreak/>
              <w:t xml:space="preserve">Bellini T </w:t>
            </w:r>
            <w:r w:rsidR="00CA3D09" w:rsidRPr="00CA3D09">
              <w:rPr>
                <w:rFonts w:ascii="Book Antiqua" w:eastAsia="Times New Roman" w:hAnsi="Book Antiqua" w:cs="Arial"/>
                <w:i/>
                <w:iCs/>
                <w:color w:val="000000" w:themeColor="text1"/>
                <w:lang w:eastAsia="el-GR"/>
              </w:rPr>
              <w:t xml:space="preserve">et </w:t>
            </w:r>
            <w:proofErr w:type="gramStart"/>
            <w:r w:rsidR="00CA3D09" w:rsidRPr="00CA3D09">
              <w:rPr>
                <w:rFonts w:ascii="Book Antiqua" w:eastAsia="Times New Roman" w:hAnsi="Book Antiqua" w:cs="Arial"/>
                <w:i/>
                <w:iCs/>
                <w:color w:val="000000" w:themeColor="text1"/>
                <w:lang w:eastAsia="el-GR"/>
              </w:rPr>
              <w:t>al</w:t>
            </w:r>
            <w:r w:rsidRPr="00CE3B03">
              <w:rPr>
                <w:rFonts w:ascii="Book Antiqua" w:eastAsia="Times New Roman" w:hAnsi="Book Antiqua" w:cs="Arial"/>
                <w:color w:val="000000" w:themeColor="text1"/>
                <w:vertAlign w:val="superscript"/>
                <w:lang w:eastAsia="el-GR"/>
              </w:rPr>
              <w:t>[</w:t>
            </w:r>
            <w:proofErr w:type="gramEnd"/>
            <w:r w:rsidRPr="00CE3B03">
              <w:rPr>
                <w:rFonts w:ascii="Book Antiqua" w:hAnsi="Book Antiqua" w:cs="Arial"/>
                <w:vertAlign w:val="superscript"/>
              </w:rPr>
              <w:t>22]</w:t>
            </w:r>
          </w:p>
        </w:tc>
        <w:tc>
          <w:tcPr>
            <w:tcW w:w="659" w:type="pct"/>
          </w:tcPr>
          <w:p w14:paraId="63B1EBE8"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Acta </w:t>
            </w:r>
            <w:proofErr w:type="spellStart"/>
            <w:r w:rsidRPr="00CE3B03">
              <w:rPr>
                <w:rFonts w:ascii="Book Antiqua" w:hAnsi="Book Antiqua" w:cs="Arial"/>
              </w:rPr>
              <w:t>Pediatr</w:t>
            </w:r>
            <w:proofErr w:type="spellEnd"/>
            <w:r w:rsidRPr="00CE3B03">
              <w:rPr>
                <w:rFonts w:ascii="Book Antiqua" w:hAnsi="Book Antiqua" w:cs="Arial"/>
              </w:rPr>
              <w:t xml:space="preserve"> 2021 (</w:t>
            </w:r>
            <w:proofErr w:type="spellStart"/>
            <w:r w:rsidRPr="00CE3B03">
              <w:rPr>
                <w:rFonts w:ascii="Book Antiqua" w:hAnsi="Book Antiqua" w:cs="Arial"/>
              </w:rPr>
              <w:t>Epub</w:t>
            </w:r>
            <w:proofErr w:type="spellEnd"/>
            <w:r w:rsidRPr="00CE3B03">
              <w:rPr>
                <w:rFonts w:ascii="Book Antiqua" w:hAnsi="Book Antiqua" w:cs="Arial"/>
              </w:rPr>
              <w:t xml:space="preserve"> head of print) </w:t>
            </w:r>
          </w:p>
        </w:tc>
        <w:tc>
          <w:tcPr>
            <w:tcW w:w="332" w:type="pct"/>
          </w:tcPr>
          <w:p w14:paraId="3BB4225C"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27 in the SARS-CoV-2-era </w:t>
            </w:r>
            <w:r w:rsidRPr="005D2AF3">
              <w:rPr>
                <w:rFonts w:ascii="Book Antiqua" w:hAnsi="Book Antiqua" w:cs="Arial"/>
                <w:i/>
                <w:iCs/>
              </w:rPr>
              <w:t xml:space="preserve">vs </w:t>
            </w:r>
            <w:r w:rsidRPr="00CE3B03">
              <w:rPr>
                <w:rFonts w:ascii="Book Antiqua" w:hAnsi="Book Antiqua" w:cs="Arial"/>
              </w:rPr>
              <w:t>75 control group</w:t>
            </w:r>
          </w:p>
        </w:tc>
        <w:tc>
          <w:tcPr>
            <w:tcW w:w="492" w:type="pct"/>
          </w:tcPr>
          <w:p w14:paraId="23DAC0E0" w14:textId="652A09D0"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r w:rsidR="00974513">
              <w:rPr>
                <w:rFonts w:ascii="Book Antiqua" w:eastAsiaTheme="minorEastAsia" w:hAnsi="Book Antiqua" w:cs="Arial" w:hint="eastAsia"/>
                <w:lang w:eastAsia="zh-CN"/>
              </w:rPr>
              <w:t xml:space="preserve"> </w:t>
            </w:r>
            <w:r w:rsidR="00974513">
              <w:rPr>
                <w:rFonts w:ascii="Book Antiqua" w:hAnsi="Book Antiqua" w:cs="Arial"/>
              </w:rPr>
              <w:t>N</w:t>
            </w:r>
            <w:r w:rsidRPr="00CE3B03">
              <w:rPr>
                <w:rFonts w:ascii="Book Antiqua" w:hAnsi="Book Antiqua" w:cs="Arial"/>
              </w:rPr>
              <w:t>one</w:t>
            </w:r>
          </w:p>
        </w:tc>
        <w:tc>
          <w:tcPr>
            <w:tcW w:w="550" w:type="pct"/>
          </w:tcPr>
          <w:p w14:paraId="0ABF38BC" w14:textId="71AB686C" w:rsidR="001B030B" w:rsidRPr="00B56DC8" w:rsidRDefault="001B030B" w:rsidP="00CE3B03">
            <w:pPr>
              <w:spacing w:line="360" w:lineRule="auto"/>
              <w:jc w:val="both"/>
              <w:rPr>
                <w:rFonts w:ascii="Book Antiqua" w:hAnsi="Book Antiqua" w:cs="Arial"/>
              </w:rPr>
            </w:pPr>
            <w:r w:rsidRPr="00CE3B03">
              <w:rPr>
                <w:rFonts w:ascii="Book Antiqua" w:hAnsi="Book Antiqua" w:cs="Arial"/>
              </w:rPr>
              <w:t>UAA: 14</w:t>
            </w:r>
            <w:r w:rsidR="005D2AF3">
              <w:rPr>
                <w:rFonts w:ascii="Book Antiqua" w:hAnsi="Book Antiqua" w:cs="Arial"/>
              </w:rPr>
              <w:t xml:space="preserve">; </w:t>
            </w:r>
            <w:r w:rsidRPr="00CE3B03">
              <w:rPr>
                <w:rFonts w:ascii="Book Antiqua" w:hAnsi="Book Antiqua" w:cs="Arial"/>
              </w:rPr>
              <w:t>CAA:</w:t>
            </w:r>
            <w:r w:rsidR="005D2AF3">
              <w:rPr>
                <w:rFonts w:ascii="Book Antiqua" w:hAnsi="Book Antiqua" w:cs="Arial"/>
              </w:rPr>
              <w:t xml:space="preserve"> </w:t>
            </w:r>
            <w:r w:rsidRPr="00CE3B03">
              <w:rPr>
                <w:rFonts w:ascii="Book Antiqua" w:hAnsi="Book Antiqua" w:cs="Arial"/>
              </w:rPr>
              <w:t>13</w:t>
            </w:r>
            <w:r w:rsidR="005D2AF3">
              <w:rPr>
                <w:rFonts w:ascii="Book Antiqua" w:hAnsi="Book Antiqua" w:cs="Arial"/>
              </w:rPr>
              <w:t xml:space="preserve"> </w:t>
            </w:r>
            <w:r w:rsidRPr="005D2AF3">
              <w:rPr>
                <w:rFonts w:ascii="Book Antiqua" w:hAnsi="Book Antiqua" w:cs="Arial"/>
                <w:i/>
                <w:iCs/>
              </w:rPr>
              <w:t xml:space="preserve">vs </w:t>
            </w:r>
            <w:r w:rsidRPr="00CE3B03">
              <w:rPr>
                <w:rFonts w:ascii="Book Antiqua" w:hAnsi="Book Antiqua" w:cs="Arial"/>
              </w:rPr>
              <w:t>UAA:</w:t>
            </w:r>
            <w:r w:rsidR="005D2AF3">
              <w:rPr>
                <w:rFonts w:ascii="Book Antiqua" w:hAnsi="Book Antiqua" w:cs="Arial"/>
              </w:rPr>
              <w:t xml:space="preserve"> </w:t>
            </w:r>
            <w:r w:rsidRPr="00CE3B03">
              <w:rPr>
                <w:rFonts w:ascii="Book Antiqua" w:hAnsi="Book Antiqua" w:cs="Arial"/>
              </w:rPr>
              <w:t>50</w:t>
            </w:r>
            <w:r w:rsidR="005D2AF3">
              <w:rPr>
                <w:rFonts w:ascii="Book Antiqua" w:hAnsi="Book Antiqua" w:cs="Arial"/>
              </w:rPr>
              <w:t xml:space="preserve">; </w:t>
            </w:r>
            <w:r w:rsidRPr="00CE3B03">
              <w:rPr>
                <w:rFonts w:ascii="Book Antiqua" w:hAnsi="Book Antiqua" w:cs="Arial"/>
              </w:rPr>
              <w:t>CAA: 25</w:t>
            </w:r>
          </w:p>
        </w:tc>
        <w:tc>
          <w:tcPr>
            <w:tcW w:w="549" w:type="pct"/>
          </w:tcPr>
          <w:p w14:paraId="64F03E70"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N/A</w:t>
            </w:r>
          </w:p>
        </w:tc>
        <w:tc>
          <w:tcPr>
            <w:tcW w:w="550" w:type="pct"/>
          </w:tcPr>
          <w:p w14:paraId="6F984D17"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40D2559B" w14:textId="751BFD54" w:rsidR="001B030B" w:rsidRPr="00CE3B03" w:rsidRDefault="001B030B" w:rsidP="00CE3B03">
            <w:pPr>
              <w:spacing w:line="360" w:lineRule="auto"/>
              <w:jc w:val="both"/>
              <w:rPr>
                <w:rFonts w:ascii="Book Antiqua" w:hAnsi="Book Antiqua" w:cs="Arial"/>
              </w:rPr>
            </w:pPr>
            <w:r w:rsidRPr="00CE3B03">
              <w:rPr>
                <w:rFonts w:ascii="Book Antiqua" w:hAnsi="Book Antiqua" w:cs="Arial"/>
                <w:i/>
                <w:iCs/>
              </w:rPr>
              <w:t xml:space="preserve">Retrospective study. </w:t>
            </w:r>
            <w:r w:rsidRPr="00CE3B03">
              <w:rPr>
                <w:rFonts w:ascii="Book Antiqua" w:hAnsi="Book Antiqua" w:cs="Arial"/>
              </w:rPr>
              <w:t xml:space="preserve">CAA cases significantly more when compared with previous 3 </w:t>
            </w:r>
            <w:proofErr w:type="spellStart"/>
            <w:r w:rsidRPr="00CE3B03">
              <w:rPr>
                <w:rFonts w:ascii="Book Antiqua" w:hAnsi="Book Antiqua" w:cs="Arial"/>
              </w:rPr>
              <w:t>y</w:t>
            </w:r>
            <w:r w:rsidR="005D2AF3">
              <w:rPr>
                <w:rFonts w:ascii="Book Antiqua" w:hAnsi="Book Antiqua" w:cs="Arial"/>
              </w:rPr>
              <w:t>r</w:t>
            </w:r>
            <w:proofErr w:type="spellEnd"/>
            <w:r w:rsidRPr="00CE3B03">
              <w:rPr>
                <w:rFonts w:ascii="Book Antiqua" w:hAnsi="Book Antiqua" w:cs="Arial"/>
              </w:rPr>
              <w:t xml:space="preserve"> due to delayed admissions (</w:t>
            </w:r>
            <w:r w:rsidR="005D2AF3">
              <w:rPr>
                <w:rFonts w:ascii="Book Antiqua" w:hAnsi="Book Antiqua" w:cs="Arial"/>
                <w:i/>
                <w:iCs/>
              </w:rPr>
              <w:t>P</w:t>
            </w:r>
            <w:r w:rsidR="005D2AF3">
              <w:rPr>
                <w:rFonts w:ascii="Book Antiqua" w:hAnsi="Book Antiqua" w:cs="Arial"/>
              </w:rPr>
              <w:t xml:space="preserve"> = </w:t>
            </w:r>
            <w:r w:rsidRPr="00CE3B03">
              <w:rPr>
                <w:rFonts w:ascii="Book Antiqua" w:hAnsi="Book Antiqua" w:cs="Arial"/>
              </w:rPr>
              <w:t>0.004)</w:t>
            </w:r>
          </w:p>
        </w:tc>
      </w:tr>
      <w:tr w:rsidR="00CE3B03" w:rsidRPr="00CE3B03" w14:paraId="7386FCB1" w14:textId="77777777" w:rsidTr="001F1CD7">
        <w:tc>
          <w:tcPr>
            <w:tcW w:w="659" w:type="pct"/>
          </w:tcPr>
          <w:p w14:paraId="689320ED" w14:textId="5DF4E951" w:rsidR="001B030B" w:rsidRPr="00CE3B03" w:rsidRDefault="001B030B" w:rsidP="00CE3B03">
            <w:pPr>
              <w:spacing w:line="360" w:lineRule="auto"/>
              <w:jc w:val="both"/>
              <w:rPr>
                <w:rFonts w:ascii="Book Antiqua" w:eastAsia="Times New Roman" w:hAnsi="Book Antiqua" w:cs="Arial"/>
                <w:color w:val="000000" w:themeColor="text1"/>
                <w:lang w:eastAsia="el-GR"/>
              </w:rPr>
            </w:pPr>
            <w:proofErr w:type="spellStart"/>
            <w:r w:rsidRPr="00CE3B03">
              <w:rPr>
                <w:rFonts w:ascii="Book Antiqua" w:eastAsia="Times New Roman" w:hAnsi="Book Antiqua" w:cs="Arial"/>
                <w:color w:val="000000" w:themeColor="text1"/>
                <w:lang w:eastAsia="el-GR"/>
              </w:rPr>
              <w:lastRenderedPageBreak/>
              <w:t>Zampieri</w:t>
            </w:r>
            <w:proofErr w:type="spellEnd"/>
            <w:r w:rsidRPr="00CE3B03">
              <w:rPr>
                <w:rFonts w:ascii="Book Antiqua" w:eastAsia="Times New Roman" w:hAnsi="Book Antiqua" w:cs="Arial"/>
                <w:color w:val="000000" w:themeColor="text1"/>
                <w:lang w:eastAsia="el-GR"/>
              </w:rPr>
              <w:t xml:space="preserve"> N </w:t>
            </w:r>
            <w:r w:rsidR="00CA3D09" w:rsidRPr="00CA3D09">
              <w:rPr>
                <w:rFonts w:ascii="Book Antiqua" w:eastAsia="Times New Roman" w:hAnsi="Book Antiqua" w:cs="Arial"/>
                <w:i/>
                <w:iCs/>
                <w:color w:val="000000" w:themeColor="text1"/>
                <w:lang w:eastAsia="el-GR"/>
              </w:rPr>
              <w:t xml:space="preserve">et </w:t>
            </w:r>
            <w:proofErr w:type="gramStart"/>
            <w:r w:rsidR="00CA3D09" w:rsidRPr="00CA3D09">
              <w:rPr>
                <w:rFonts w:ascii="Book Antiqua" w:eastAsia="Times New Roman" w:hAnsi="Book Antiqua" w:cs="Arial"/>
                <w:i/>
                <w:iCs/>
                <w:color w:val="000000" w:themeColor="text1"/>
                <w:lang w:eastAsia="el-GR"/>
              </w:rPr>
              <w:t>al</w:t>
            </w:r>
            <w:r w:rsidRPr="00CE3B03">
              <w:rPr>
                <w:rFonts w:ascii="Book Antiqua" w:hAnsi="Book Antiqua" w:cs="Arial"/>
                <w:vertAlign w:val="superscript"/>
              </w:rPr>
              <w:t>[</w:t>
            </w:r>
            <w:proofErr w:type="gramEnd"/>
            <w:r w:rsidRPr="00CE3B03">
              <w:rPr>
                <w:rFonts w:ascii="Book Antiqua" w:hAnsi="Book Antiqua" w:cs="Arial"/>
                <w:vertAlign w:val="superscript"/>
              </w:rPr>
              <w:t>23]</w:t>
            </w:r>
          </w:p>
        </w:tc>
        <w:tc>
          <w:tcPr>
            <w:tcW w:w="659" w:type="pct"/>
          </w:tcPr>
          <w:p w14:paraId="6F6315C3"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Minerva </w:t>
            </w:r>
            <w:proofErr w:type="spellStart"/>
            <w:r w:rsidRPr="00CE3B03">
              <w:rPr>
                <w:rFonts w:ascii="Book Antiqua" w:hAnsi="Book Antiqua" w:cs="Arial"/>
              </w:rPr>
              <w:t>Pediatr</w:t>
            </w:r>
            <w:proofErr w:type="spellEnd"/>
            <w:r w:rsidRPr="00CE3B03">
              <w:rPr>
                <w:rFonts w:ascii="Book Antiqua" w:hAnsi="Book Antiqua" w:cs="Arial"/>
              </w:rPr>
              <w:t xml:space="preserve"> 2020;</w:t>
            </w:r>
          </w:p>
        </w:tc>
        <w:tc>
          <w:tcPr>
            <w:tcW w:w="332" w:type="pct"/>
          </w:tcPr>
          <w:p w14:paraId="4746C8BC"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N/A</w:t>
            </w:r>
          </w:p>
        </w:tc>
        <w:tc>
          <w:tcPr>
            <w:tcW w:w="492" w:type="pct"/>
          </w:tcPr>
          <w:p w14:paraId="018FA78C"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N/A</w:t>
            </w:r>
          </w:p>
        </w:tc>
        <w:tc>
          <w:tcPr>
            <w:tcW w:w="550" w:type="pct"/>
          </w:tcPr>
          <w:p w14:paraId="7F1B51C4"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N/A</w:t>
            </w:r>
          </w:p>
        </w:tc>
        <w:tc>
          <w:tcPr>
            <w:tcW w:w="549" w:type="pct"/>
          </w:tcPr>
          <w:p w14:paraId="561CB6FA"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N/A</w:t>
            </w:r>
          </w:p>
        </w:tc>
        <w:tc>
          <w:tcPr>
            <w:tcW w:w="550" w:type="pct"/>
          </w:tcPr>
          <w:p w14:paraId="26A4740E"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N/A</w:t>
            </w:r>
          </w:p>
        </w:tc>
        <w:tc>
          <w:tcPr>
            <w:tcW w:w="1209" w:type="pct"/>
          </w:tcPr>
          <w:p w14:paraId="0E0511C2" w14:textId="039F0F32" w:rsidR="001B030B" w:rsidRPr="00CE3B03" w:rsidRDefault="001B030B" w:rsidP="00CE3B03">
            <w:pPr>
              <w:spacing w:line="360" w:lineRule="auto"/>
              <w:jc w:val="both"/>
              <w:rPr>
                <w:rFonts w:ascii="Book Antiqua" w:hAnsi="Book Antiqua" w:cs="Arial"/>
              </w:rPr>
            </w:pPr>
            <w:r w:rsidRPr="00CE3B03">
              <w:rPr>
                <w:rFonts w:ascii="Book Antiqua" w:hAnsi="Book Antiqua" w:cs="Arial"/>
                <w:i/>
                <w:iCs/>
              </w:rPr>
              <w:t>Retrospective study</w:t>
            </w:r>
            <w:r w:rsidRPr="00CE3B03">
              <w:rPr>
                <w:rFonts w:ascii="Book Antiqua" w:hAnsi="Book Antiqua" w:cs="Arial"/>
              </w:rPr>
              <w:t xml:space="preserve">. The authors found decreased number cases of AA during lockdown </w:t>
            </w:r>
            <w:r w:rsidRPr="005D2AF3">
              <w:rPr>
                <w:rFonts w:ascii="Book Antiqua" w:hAnsi="Book Antiqua" w:cs="Arial"/>
                <w:i/>
                <w:iCs/>
              </w:rPr>
              <w:t>vs</w:t>
            </w:r>
            <w:r w:rsidRPr="00CE3B03">
              <w:rPr>
                <w:rFonts w:ascii="Book Antiqua" w:hAnsi="Book Antiqua" w:cs="Arial"/>
              </w:rPr>
              <w:t xml:space="preserve"> post-lockdown period (</w:t>
            </w:r>
            <w:r w:rsidR="005F3568">
              <w:rPr>
                <w:rFonts w:ascii="Book Antiqua" w:hAnsi="Book Antiqua" w:cs="Arial"/>
                <w:i/>
                <w:iCs/>
              </w:rPr>
              <w:t>P</w:t>
            </w:r>
            <w:r w:rsidR="005F3568">
              <w:rPr>
                <w:rFonts w:ascii="Book Antiqua" w:hAnsi="Book Antiqua" w:cs="Arial"/>
              </w:rPr>
              <w:t xml:space="preserve"> </w:t>
            </w:r>
            <w:r w:rsidRPr="00CE3B03">
              <w:rPr>
                <w:rFonts w:ascii="Book Antiqua" w:hAnsi="Book Antiqua" w:cs="Arial"/>
              </w:rPr>
              <w:t>&lt;</w:t>
            </w:r>
            <w:r w:rsidR="005F3568">
              <w:rPr>
                <w:rFonts w:ascii="Book Antiqua" w:hAnsi="Book Antiqua" w:cs="Arial"/>
              </w:rPr>
              <w:t xml:space="preserve"> </w:t>
            </w:r>
            <w:r w:rsidRPr="00CE3B03">
              <w:rPr>
                <w:rFonts w:ascii="Book Antiqua" w:hAnsi="Book Antiqua" w:cs="Arial"/>
              </w:rPr>
              <w:t xml:space="preserve">0.05) possibly due to the less exposure to co-factors </w:t>
            </w:r>
          </w:p>
        </w:tc>
      </w:tr>
      <w:tr w:rsidR="00CE3B03" w:rsidRPr="00CE3B03" w14:paraId="06266EBE" w14:textId="77777777" w:rsidTr="001F1CD7">
        <w:tc>
          <w:tcPr>
            <w:tcW w:w="659" w:type="pct"/>
          </w:tcPr>
          <w:p w14:paraId="1C98FB81" w14:textId="6761EE2D" w:rsidR="001B030B" w:rsidRPr="00CE3B03" w:rsidRDefault="001B030B" w:rsidP="00CE3B03">
            <w:pPr>
              <w:spacing w:line="360" w:lineRule="auto"/>
              <w:jc w:val="both"/>
              <w:rPr>
                <w:rFonts w:ascii="Book Antiqua" w:eastAsia="Times New Roman" w:hAnsi="Book Antiqua" w:cs="Arial"/>
                <w:color w:val="000000" w:themeColor="text1"/>
                <w:lang w:eastAsia="el-GR"/>
              </w:rPr>
            </w:pPr>
            <w:proofErr w:type="spellStart"/>
            <w:r w:rsidRPr="00CE3B03">
              <w:rPr>
                <w:rFonts w:ascii="Book Antiqua" w:eastAsia="Times New Roman" w:hAnsi="Book Antiqua" w:cs="Arial"/>
                <w:color w:val="000000" w:themeColor="text1"/>
                <w:lang w:eastAsia="el-GR"/>
              </w:rPr>
              <w:t>Velayos</w:t>
            </w:r>
            <w:proofErr w:type="spellEnd"/>
            <w:r w:rsidRPr="00CE3B03">
              <w:rPr>
                <w:rFonts w:ascii="Book Antiqua" w:eastAsia="Times New Roman" w:hAnsi="Book Antiqua" w:cs="Arial"/>
                <w:color w:val="000000" w:themeColor="text1"/>
                <w:lang w:eastAsia="el-GR"/>
              </w:rPr>
              <w:t xml:space="preserve"> M</w:t>
            </w:r>
            <w:r w:rsidR="00D7698E">
              <w:rPr>
                <w:rFonts w:ascii="Book Antiqua" w:eastAsia="Times New Roman" w:hAnsi="Book Antiqua" w:cs="Arial"/>
                <w:color w:val="000000" w:themeColor="text1"/>
                <w:lang w:eastAsia="el-GR"/>
              </w:rPr>
              <w:t xml:space="preserve"> </w:t>
            </w:r>
            <w:r w:rsidR="00CA3D09" w:rsidRPr="00CA3D09">
              <w:rPr>
                <w:rFonts w:ascii="Book Antiqua" w:eastAsia="Times New Roman" w:hAnsi="Book Antiqua" w:cs="Arial"/>
                <w:i/>
                <w:iCs/>
                <w:color w:val="000000" w:themeColor="text1"/>
                <w:lang w:eastAsia="el-GR"/>
              </w:rPr>
              <w:t xml:space="preserve">et </w:t>
            </w:r>
            <w:proofErr w:type="gramStart"/>
            <w:r w:rsidR="00CA3D09" w:rsidRPr="00CA3D09">
              <w:rPr>
                <w:rFonts w:ascii="Book Antiqua" w:eastAsia="Times New Roman" w:hAnsi="Book Antiqua" w:cs="Arial"/>
                <w:i/>
                <w:iCs/>
                <w:color w:val="000000" w:themeColor="text1"/>
                <w:lang w:eastAsia="el-GR"/>
              </w:rPr>
              <w:t>al</w:t>
            </w:r>
            <w:r w:rsidRPr="00CE3B03">
              <w:rPr>
                <w:rFonts w:ascii="Book Antiqua" w:hAnsi="Book Antiqua" w:cs="Arial"/>
                <w:vertAlign w:val="superscript"/>
              </w:rPr>
              <w:t>[</w:t>
            </w:r>
            <w:proofErr w:type="gramEnd"/>
            <w:r w:rsidRPr="00CE3B03">
              <w:rPr>
                <w:rFonts w:ascii="Book Antiqua" w:hAnsi="Book Antiqua" w:cs="Arial"/>
                <w:vertAlign w:val="superscript"/>
              </w:rPr>
              <w:t>24]</w:t>
            </w:r>
          </w:p>
        </w:tc>
        <w:tc>
          <w:tcPr>
            <w:tcW w:w="659" w:type="pct"/>
          </w:tcPr>
          <w:p w14:paraId="33F5383D" w14:textId="6D1ACFF6"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Ann </w:t>
            </w:r>
            <w:proofErr w:type="spellStart"/>
            <w:r w:rsidRPr="00CE3B03">
              <w:rPr>
                <w:rFonts w:ascii="Book Antiqua" w:hAnsi="Book Antiqua" w:cs="Arial"/>
              </w:rPr>
              <w:t>Pediatr</w:t>
            </w:r>
            <w:proofErr w:type="spellEnd"/>
            <w:r w:rsidRPr="00CE3B03">
              <w:rPr>
                <w:rFonts w:ascii="Book Antiqua" w:hAnsi="Book Antiqua" w:cs="Arial"/>
              </w:rPr>
              <w:t xml:space="preserve"> (</w:t>
            </w:r>
            <w:proofErr w:type="spellStart"/>
            <w:r w:rsidRPr="00CE3B03">
              <w:rPr>
                <w:rFonts w:ascii="Book Antiqua" w:hAnsi="Book Antiqua" w:cs="Arial"/>
              </w:rPr>
              <w:t>Barc</w:t>
            </w:r>
            <w:proofErr w:type="spellEnd"/>
            <w:r w:rsidRPr="00CE3B03">
              <w:rPr>
                <w:rFonts w:ascii="Book Antiqua" w:hAnsi="Book Antiqua" w:cs="Arial"/>
              </w:rPr>
              <w:t>) 2020;</w:t>
            </w:r>
            <w:r w:rsidR="00200BE2">
              <w:rPr>
                <w:rFonts w:ascii="Book Antiqua" w:hAnsi="Book Antiqua" w:cs="Arial"/>
              </w:rPr>
              <w:t xml:space="preserve"> </w:t>
            </w:r>
            <w:r w:rsidRPr="00CE3B03">
              <w:rPr>
                <w:rFonts w:ascii="Book Antiqua" w:hAnsi="Book Antiqua" w:cs="Arial"/>
              </w:rPr>
              <w:t>93:</w:t>
            </w:r>
            <w:r w:rsidR="00200BE2">
              <w:rPr>
                <w:rFonts w:ascii="Book Antiqua" w:hAnsi="Book Antiqua" w:cs="Arial"/>
              </w:rPr>
              <w:t xml:space="preserve"> </w:t>
            </w:r>
            <w:r w:rsidRPr="00CE3B03">
              <w:rPr>
                <w:rFonts w:ascii="Book Antiqua" w:hAnsi="Book Antiqua" w:cs="Arial"/>
              </w:rPr>
              <w:t>118-122</w:t>
            </w:r>
          </w:p>
        </w:tc>
        <w:tc>
          <w:tcPr>
            <w:tcW w:w="332" w:type="pct"/>
          </w:tcPr>
          <w:p w14:paraId="617B54B9" w14:textId="19386A56" w:rsidR="001B030B" w:rsidRPr="00CE3B03" w:rsidRDefault="001B030B" w:rsidP="00CE3B03">
            <w:pPr>
              <w:spacing w:line="360" w:lineRule="auto"/>
              <w:jc w:val="both"/>
              <w:rPr>
                <w:rFonts w:ascii="Book Antiqua" w:hAnsi="Book Antiqua" w:cs="Arial"/>
              </w:rPr>
            </w:pPr>
            <w:r w:rsidRPr="00CE3B03">
              <w:rPr>
                <w:rFonts w:ascii="Book Antiqua" w:hAnsi="Book Antiqua" w:cs="Arial"/>
              </w:rPr>
              <w:t>Pre- SARS-CoV-2-era:</w:t>
            </w:r>
            <w:r w:rsidR="006F79BE">
              <w:rPr>
                <w:rFonts w:ascii="Book Antiqua" w:hAnsi="Book Antiqua" w:cs="Arial"/>
              </w:rPr>
              <w:t xml:space="preserve"> </w:t>
            </w:r>
            <w:r w:rsidRPr="00CE3B03">
              <w:rPr>
                <w:rFonts w:ascii="Book Antiqua" w:hAnsi="Book Antiqua" w:cs="Arial"/>
              </w:rPr>
              <w:t>41</w:t>
            </w:r>
            <w:r w:rsidR="006F79BE">
              <w:rPr>
                <w:rFonts w:ascii="Book Antiqua" w:hAnsi="Book Antiqua" w:cs="Arial"/>
              </w:rPr>
              <w:t xml:space="preserve">; </w:t>
            </w:r>
          </w:p>
          <w:p w14:paraId="457C0ABC" w14:textId="785CEBED"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Post- SARS-CoV-2:</w:t>
            </w:r>
            <w:r w:rsidR="00B41E9E">
              <w:rPr>
                <w:rFonts w:ascii="Book Antiqua" w:eastAsiaTheme="minorEastAsia" w:hAnsi="Book Antiqua" w:cs="Arial" w:hint="eastAsia"/>
                <w:lang w:eastAsia="zh-CN"/>
              </w:rPr>
              <w:t xml:space="preserve"> </w:t>
            </w:r>
            <w:r w:rsidRPr="00CE3B03">
              <w:rPr>
                <w:rFonts w:ascii="Book Antiqua" w:hAnsi="Book Antiqua" w:cs="Arial"/>
              </w:rPr>
              <w:t>25</w:t>
            </w:r>
          </w:p>
        </w:tc>
        <w:tc>
          <w:tcPr>
            <w:tcW w:w="492" w:type="pct"/>
          </w:tcPr>
          <w:p w14:paraId="42B49627" w14:textId="24543199"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r w:rsidR="006F79BE">
              <w:rPr>
                <w:rFonts w:ascii="Book Antiqua" w:hAnsi="Book Antiqua" w:cs="Arial"/>
              </w:rPr>
              <w:t xml:space="preserve"> </w:t>
            </w:r>
            <w:r w:rsidRPr="00CE3B03">
              <w:rPr>
                <w:rFonts w:ascii="Book Antiqua" w:hAnsi="Book Antiqua" w:cs="Arial"/>
              </w:rPr>
              <w:t>1</w:t>
            </w:r>
          </w:p>
        </w:tc>
        <w:tc>
          <w:tcPr>
            <w:tcW w:w="550" w:type="pct"/>
          </w:tcPr>
          <w:p w14:paraId="54E82198" w14:textId="378FF3E4" w:rsidR="001B030B" w:rsidRPr="00CE3B03" w:rsidRDefault="001B030B" w:rsidP="00CE3B03">
            <w:pPr>
              <w:spacing w:line="360" w:lineRule="auto"/>
              <w:jc w:val="both"/>
              <w:rPr>
                <w:rFonts w:ascii="Book Antiqua" w:hAnsi="Book Antiqua" w:cs="Arial"/>
              </w:rPr>
            </w:pPr>
            <w:r w:rsidRPr="00CE3B03">
              <w:rPr>
                <w:rFonts w:ascii="Book Antiqua" w:hAnsi="Book Antiqua" w:cs="Arial"/>
              </w:rPr>
              <w:t>CAA:</w:t>
            </w:r>
            <w:r w:rsidR="006F79BE">
              <w:rPr>
                <w:rFonts w:ascii="Book Antiqua" w:hAnsi="Book Antiqua" w:cs="Arial"/>
              </w:rPr>
              <w:t xml:space="preserve"> </w:t>
            </w:r>
            <w:r w:rsidRPr="00CE3B03">
              <w:rPr>
                <w:rFonts w:ascii="Book Antiqua" w:hAnsi="Book Antiqua" w:cs="Arial"/>
              </w:rPr>
              <w:t>-pre-</w:t>
            </w:r>
            <w:r w:rsidRPr="00CE3B03">
              <w:rPr>
                <w:rFonts w:ascii="Book Antiqua" w:hAnsi="Book Antiqua"/>
              </w:rPr>
              <w:t xml:space="preserve"> </w:t>
            </w:r>
            <w:r w:rsidRPr="00CE3B03">
              <w:rPr>
                <w:rFonts w:ascii="Book Antiqua" w:hAnsi="Book Antiqua" w:cs="Arial"/>
              </w:rPr>
              <w:t>SARS-CoV-2:</w:t>
            </w:r>
            <w:r w:rsidR="006F79BE">
              <w:rPr>
                <w:rFonts w:ascii="Book Antiqua" w:hAnsi="Book Antiqua" w:cs="Arial"/>
              </w:rPr>
              <w:t xml:space="preserve"> </w:t>
            </w:r>
            <w:r w:rsidRPr="00CE3B03">
              <w:rPr>
                <w:rFonts w:ascii="Book Antiqua" w:hAnsi="Book Antiqua" w:cs="Arial"/>
              </w:rPr>
              <w:t>3</w:t>
            </w:r>
            <w:r w:rsidR="006F79BE">
              <w:rPr>
                <w:rFonts w:ascii="Book Antiqua" w:hAnsi="Book Antiqua" w:cs="Arial"/>
              </w:rPr>
              <w:t xml:space="preserve">; </w:t>
            </w:r>
          </w:p>
          <w:p w14:paraId="685DAB9E" w14:textId="22A0257F"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-post- SARS-CoV-2:</w:t>
            </w:r>
            <w:r w:rsidR="006F79BE">
              <w:rPr>
                <w:rFonts w:ascii="Book Antiqua" w:hAnsi="Book Antiqua" w:cs="Arial"/>
              </w:rPr>
              <w:t xml:space="preserve"> </w:t>
            </w:r>
            <w:r w:rsidRPr="00CE3B03">
              <w:rPr>
                <w:rFonts w:ascii="Book Antiqua" w:hAnsi="Book Antiqua" w:cs="Arial"/>
              </w:rPr>
              <w:t>8</w:t>
            </w:r>
          </w:p>
        </w:tc>
        <w:tc>
          <w:tcPr>
            <w:tcW w:w="549" w:type="pct"/>
          </w:tcPr>
          <w:p w14:paraId="6C8DBFB6" w14:textId="70922836"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OT: </w:t>
            </w:r>
            <w:r w:rsidR="000622E8">
              <w:rPr>
                <w:rFonts w:ascii="Book Antiqua" w:hAnsi="Book Antiqua" w:cs="Arial"/>
              </w:rPr>
              <w:t>A</w:t>
            </w:r>
            <w:r w:rsidRPr="00CE3B03">
              <w:rPr>
                <w:rFonts w:ascii="Book Antiqua" w:hAnsi="Book Antiqua" w:cs="Arial"/>
              </w:rPr>
              <w:t>ll patients</w:t>
            </w:r>
          </w:p>
        </w:tc>
        <w:tc>
          <w:tcPr>
            <w:tcW w:w="550" w:type="pct"/>
          </w:tcPr>
          <w:p w14:paraId="150097DD"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60786779" w14:textId="22726438" w:rsidR="001B030B" w:rsidRPr="00CE3B03" w:rsidRDefault="001B030B" w:rsidP="00CE3B03">
            <w:pPr>
              <w:spacing w:line="360" w:lineRule="auto"/>
              <w:jc w:val="both"/>
              <w:rPr>
                <w:rFonts w:ascii="Book Antiqua" w:hAnsi="Book Antiqua" w:cs="Arial"/>
              </w:rPr>
            </w:pPr>
            <w:r w:rsidRPr="00CE3B03">
              <w:rPr>
                <w:rFonts w:ascii="Book Antiqua" w:hAnsi="Book Antiqua" w:cs="Arial"/>
                <w:i/>
                <w:iCs/>
              </w:rPr>
              <w:t>Retrospective study</w:t>
            </w:r>
            <w:r w:rsidRPr="00CE3B03">
              <w:rPr>
                <w:rFonts w:ascii="Book Antiqua" w:hAnsi="Book Antiqua" w:cs="Arial"/>
              </w:rPr>
              <w:t>.</w:t>
            </w:r>
            <w:r w:rsidR="006F79BE">
              <w:rPr>
                <w:rFonts w:ascii="Book Antiqua" w:hAnsi="Book Antiqua" w:cs="Arial"/>
              </w:rPr>
              <w:t xml:space="preserve"> </w:t>
            </w:r>
            <w:r w:rsidRPr="00CE3B03">
              <w:rPr>
                <w:rFonts w:ascii="Book Antiqua" w:hAnsi="Book Antiqua" w:cs="Arial"/>
              </w:rPr>
              <w:t>Increased number of CAA in SARS-CoV-2</w:t>
            </w:r>
            <w:r w:rsidR="00D647B7">
              <w:rPr>
                <w:rFonts w:ascii="Book Antiqua" w:hAnsi="Book Antiqua" w:cs="Arial"/>
              </w:rPr>
              <w:t xml:space="preserve"> </w:t>
            </w:r>
            <w:r w:rsidRPr="00CE3B03">
              <w:rPr>
                <w:rFonts w:ascii="Book Antiqua" w:hAnsi="Book Antiqua" w:cs="Arial"/>
              </w:rPr>
              <w:t xml:space="preserve">era compared to </w:t>
            </w:r>
            <w:r w:rsidRPr="00CE3B03">
              <w:rPr>
                <w:rFonts w:ascii="Book Antiqua" w:hAnsi="Book Antiqua" w:cs="Arial"/>
              </w:rPr>
              <w:lastRenderedPageBreak/>
              <w:t>pre- SARS-CoV-2 era due to delayed diagnosis (</w:t>
            </w:r>
            <w:r w:rsidR="00D647B7">
              <w:rPr>
                <w:rFonts w:ascii="Book Antiqua" w:hAnsi="Book Antiqua" w:cs="Arial"/>
                <w:i/>
                <w:iCs/>
              </w:rPr>
              <w:t>P</w:t>
            </w:r>
            <w:r w:rsidR="00D647B7">
              <w:rPr>
                <w:rFonts w:ascii="Book Antiqua" w:hAnsi="Book Antiqua" w:cs="Arial"/>
              </w:rPr>
              <w:t xml:space="preserve"> =</w:t>
            </w:r>
            <w:r w:rsidR="006B7280">
              <w:rPr>
                <w:rFonts w:ascii="Book Antiqua" w:hAnsi="Book Antiqua" w:cs="Arial"/>
              </w:rPr>
              <w:t xml:space="preserve"> </w:t>
            </w:r>
            <w:r w:rsidRPr="00CE3B03">
              <w:rPr>
                <w:rFonts w:ascii="Book Antiqua" w:hAnsi="Book Antiqua" w:cs="Arial"/>
              </w:rPr>
              <w:t>0.019), LOS increased in the CAA SARS-CoV-2 group</w:t>
            </w:r>
          </w:p>
        </w:tc>
      </w:tr>
      <w:tr w:rsidR="006A1327" w:rsidRPr="00CE3B03" w14:paraId="4604B9D5" w14:textId="77777777" w:rsidTr="001F1CD7">
        <w:tc>
          <w:tcPr>
            <w:tcW w:w="659" w:type="pct"/>
          </w:tcPr>
          <w:p w14:paraId="0B732414" w14:textId="7B13DB34" w:rsidR="001B030B" w:rsidRPr="00CE3B03" w:rsidRDefault="001B030B" w:rsidP="00CE3B03">
            <w:pPr>
              <w:spacing w:line="360" w:lineRule="auto"/>
              <w:jc w:val="both"/>
              <w:rPr>
                <w:rFonts w:ascii="Book Antiqua" w:eastAsia="Times New Roman" w:hAnsi="Book Antiqua" w:cs="Arial"/>
                <w:color w:val="000000" w:themeColor="text1"/>
                <w:lang w:eastAsia="el-GR"/>
              </w:rPr>
            </w:pPr>
            <w:r w:rsidRPr="00CE3B03">
              <w:rPr>
                <w:rFonts w:ascii="Book Antiqua" w:eastAsia="Times New Roman" w:hAnsi="Book Antiqua" w:cs="Arial"/>
                <w:color w:val="000000" w:themeColor="text1"/>
                <w:lang w:eastAsia="el-GR"/>
              </w:rPr>
              <w:lastRenderedPageBreak/>
              <w:t xml:space="preserve">Malhotra A </w:t>
            </w:r>
            <w:r w:rsidR="00CA3D09" w:rsidRPr="00CA3D09">
              <w:rPr>
                <w:rFonts w:ascii="Book Antiqua" w:eastAsia="Times New Roman" w:hAnsi="Book Antiqua" w:cs="Arial"/>
                <w:i/>
                <w:iCs/>
                <w:color w:val="000000" w:themeColor="text1"/>
                <w:lang w:eastAsia="el-GR"/>
              </w:rPr>
              <w:t xml:space="preserve">et </w:t>
            </w:r>
            <w:proofErr w:type="gramStart"/>
            <w:r w:rsidR="00CA3D09" w:rsidRPr="00CA3D09">
              <w:rPr>
                <w:rFonts w:ascii="Book Antiqua" w:eastAsia="Times New Roman" w:hAnsi="Book Antiqua" w:cs="Arial"/>
                <w:i/>
                <w:iCs/>
                <w:color w:val="000000" w:themeColor="text1"/>
                <w:lang w:eastAsia="el-GR"/>
              </w:rPr>
              <w:t>al</w:t>
            </w:r>
            <w:r w:rsidRPr="00CE3B03">
              <w:rPr>
                <w:rFonts w:ascii="Book Antiqua" w:eastAsia="Times New Roman" w:hAnsi="Book Antiqua" w:cs="Arial"/>
                <w:color w:val="000000" w:themeColor="text1"/>
                <w:vertAlign w:val="superscript"/>
                <w:lang w:eastAsia="el-GR"/>
              </w:rPr>
              <w:t>[</w:t>
            </w:r>
            <w:proofErr w:type="gramEnd"/>
            <w:r w:rsidRPr="00CE3B03">
              <w:rPr>
                <w:rFonts w:ascii="Book Antiqua" w:eastAsia="Times New Roman" w:hAnsi="Book Antiqua" w:cs="Arial"/>
                <w:color w:val="000000" w:themeColor="text1"/>
                <w:vertAlign w:val="superscript"/>
                <w:lang w:eastAsia="el-GR"/>
              </w:rPr>
              <w:t>25]</w:t>
            </w:r>
          </w:p>
        </w:tc>
        <w:tc>
          <w:tcPr>
            <w:tcW w:w="659" w:type="pct"/>
          </w:tcPr>
          <w:p w14:paraId="5B3BB774" w14:textId="370A970C" w:rsidR="001B030B" w:rsidRPr="00CE3B03" w:rsidRDefault="001B030B" w:rsidP="00CE3B03">
            <w:pPr>
              <w:spacing w:line="360" w:lineRule="auto"/>
              <w:jc w:val="both"/>
              <w:rPr>
                <w:rFonts w:ascii="Book Antiqua" w:hAnsi="Book Antiqua" w:cs="Arial"/>
              </w:rPr>
            </w:pPr>
            <w:r w:rsidRPr="00CE3B03">
              <w:rPr>
                <w:rFonts w:ascii="Book Antiqua" w:hAnsi="Book Antiqua" w:cs="Arial"/>
                <w:lang w:val="it-IT"/>
              </w:rPr>
              <w:t>Pediatr Inf Dis J 2021; 40:</w:t>
            </w:r>
            <w:r w:rsidR="00E22D97">
              <w:rPr>
                <w:rFonts w:ascii="Book Antiqua" w:hAnsi="Book Antiqua" w:cs="Arial"/>
                <w:lang w:val="it-IT"/>
              </w:rPr>
              <w:t xml:space="preserve"> </w:t>
            </w:r>
            <w:r w:rsidRPr="00CE3B03">
              <w:rPr>
                <w:rFonts w:ascii="Book Antiqua" w:hAnsi="Book Antiqua" w:cs="Arial"/>
                <w:lang w:val="it-IT"/>
              </w:rPr>
              <w:t>e49-e55</w:t>
            </w:r>
          </w:p>
        </w:tc>
        <w:tc>
          <w:tcPr>
            <w:tcW w:w="332" w:type="pct"/>
          </w:tcPr>
          <w:p w14:paraId="1CF9D315"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10 </w:t>
            </w:r>
          </w:p>
        </w:tc>
        <w:tc>
          <w:tcPr>
            <w:tcW w:w="492" w:type="pct"/>
          </w:tcPr>
          <w:p w14:paraId="6766A3F2" w14:textId="68E6B773"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r w:rsidR="006F79BE">
              <w:rPr>
                <w:rFonts w:ascii="Book Antiqua" w:eastAsiaTheme="minorEastAsia" w:hAnsi="Book Antiqua" w:cs="Arial" w:hint="eastAsia"/>
                <w:lang w:eastAsia="zh-CN"/>
              </w:rPr>
              <w:t xml:space="preserve"> </w:t>
            </w:r>
            <w:r w:rsidRPr="00CE3B03">
              <w:rPr>
                <w:rFonts w:ascii="Book Antiqua" w:hAnsi="Book Antiqua" w:cs="Arial"/>
              </w:rPr>
              <w:t>10</w:t>
            </w:r>
          </w:p>
        </w:tc>
        <w:tc>
          <w:tcPr>
            <w:tcW w:w="550" w:type="pct"/>
          </w:tcPr>
          <w:p w14:paraId="67AC628A" w14:textId="2F1DA660" w:rsidR="001B030B" w:rsidRPr="00CE3B03" w:rsidRDefault="001B030B" w:rsidP="00CE3B03">
            <w:pPr>
              <w:spacing w:line="360" w:lineRule="auto"/>
              <w:jc w:val="both"/>
              <w:rPr>
                <w:rFonts w:ascii="Book Antiqua" w:hAnsi="Book Antiqua" w:cs="Arial"/>
              </w:rPr>
            </w:pPr>
            <w:r w:rsidRPr="00CE3B03">
              <w:rPr>
                <w:rFonts w:ascii="Book Antiqua" w:hAnsi="Book Antiqua" w:cs="Arial"/>
              </w:rPr>
              <w:t>CAA+MIS-C-: 5</w:t>
            </w:r>
            <w:r w:rsidR="006F79BE">
              <w:rPr>
                <w:rFonts w:ascii="Book Antiqua" w:hAnsi="Book Antiqua" w:cs="Arial"/>
              </w:rPr>
              <w:t xml:space="preserve">; </w:t>
            </w:r>
          </w:p>
          <w:p w14:paraId="3A50B14B" w14:textId="321D8273" w:rsidR="001B030B" w:rsidRPr="00CE3B03" w:rsidRDefault="001B030B" w:rsidP="00CE3B03">
            <w:pPr>
              <w:spacing w:line="360" w:lineRule="auto"/>
              <w:jc w:val="both"/>
              <w:rPr>
                <w:rFonts w:ascii="Book Antiqua" w:hAnsi="Book Antiqua" w:cs="Arial"/>
              </w:rPr>
            </w:pPr>
            <w:r w:rsidRPr="00CE3B03">
              <w:rPr>
                <w:rFonts w:ascii="Book Antiqua" w:hAnsi="Book Antiqua" w:cs="Arial"/>
              </w:rPr>
              <w:t>UAA:</w:t>
            </w:r>
            <w:r w:rsidR="006F79BE">
              <w:rPr>
                <w:rFonts w:ascii="Book Antiqua" w:hAnsi="Book Antiqua" w:cs="Arial"/>
              </w:rPr>
              <w:t xml:space="preserve"> </w:t>
            </w:r>
            <w:r w:rsidRPr="00CE3B03">
              <w:rPr>
                <w:rFonts w:ascii="Book Antiqua" w:hAnsi="Book Antiqua" w:cs="Arial"/>
              </w:rPr>
              <w:t>5</w:t>
            </w:r>
          </w:p>
        </w:tc>
        <w:tc>
          <w:tcPr>
            <w:tcW w:w="549" w:type="pct"/>
          </w:tcPr>
          <w:p w14:paraId="44AE50AE" w14:textId="5A86388C" w:rsidR="001B030B" w:rsidRPr="00CE3B03" w:rsidRDefault="001B030B" w:rsidP="00CE3B03">
            <w:pPr>
              <w:spacing w:line="360" w:lineRule="auto"/>
              <w:jc w:val="both"/>
              <w:rPr>
                <w:rFonts w:ascii="Book Antiqua" w:hAnsi="Book Antiqua" w:cs="Arial"/>
              </w:rPr>
            </w:pPr>
            <w:r w:rsidRPr="00CE3B03">
              <w:rPr>
                <w:rFonts w:ascii="Book Antiqua" w:hAnsi="Book Antiqua" w:cs="Arial"/>
              </w:rPr>
              <w:t>OT:</w:t>
            </w:r>
            <w:r w:rsidR="006F79BE">
              <w:rPr>
                <w:rFonts w:ascii="Book Antiqua" w:hAnsi="Book Antiqua" w:cs="Arial"/>
              </w:rPr>
              <w:t xml:space="preserve"> </w:t>
            </w:r>
            <w:r w:rsidRPr="00CE3B03">
              <w:rPr>
                <w:rFonts w:ascii="Book Antiqua" w:hAnsi="Book Antiqua" w:cs="Arial"/>
              </w:rPr>
              <w:t>8</w:t>
            </w:r>
            <w:r w:rsidR="006F79BE">
              <w:rPr>
                <w:rFonts w:ascii="Book Antiqua" w:hAnsi="Book Antiqua" w:cs="Arial"/>
              </w:rPr>
              <w:t xml:space="preserve">; </w:t>
            </w:r>
          </w:p>
          <w:p w14:paraId="6E59F328" w14:textId="6A3432D7" w:rsidR="001B030B" w:rsidRPr="00CE3B03" w:rsidRDefault="001B030B" w:rsidP="00CE3B03">
            <w:pPr>
              <w:spacing w:line="360" w:lineRule="auto"/>
              <w:jc w:val="both"/>
              <w:rPr>
                <w:rFonts w:ascii="Book Antiqua" w:hAnsi="Book Antiqua" w:cs="Arial"/>
              </w:rPr>
            </w:pPr>
            <w:r w:rsidRPr="00CE3B03">
              <w:rPr>
                <w:rFonts w:ascii="Book Antiqua" w:hAnsi="Book Antiqua" w:cs="Arial"/>
              </w:rPr>
              <w:t>NOT:</w:t>
            </w:r>
            <w:r w:rsidR="006F79BE">
              <w:rPr>
                <w:rFonts w:ascii="Book Antiqua" w:hAnsi="Book Antiqua" w:cs="Arial"/>
              </w:rPr>
              <w:t xml:space="preserve"> </w:t>
            </w:r>
            <w:r w:rsidRPr="00CE3B03">
              <w:rPr>
                <w:rFonts w:ascii="Book Antiqua" w:hAnsi="Book Antiqua" w:cs="Arial"/>
              </w:rPr>
              <w:t>2</w:t>
            </w:r>
          </w:p>
        </w:tc>
        <w:tc>
          <w:tcPr>
            <w:tcW w:w="550" w:type="pct"/>
          </w:tcPr>
          <w:p w14:paraId="0BD23E78"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1BB33BAA" w14:textId="77777777" w:rsidR="001B030B" w:rsidRPr="00CE3B03" w:rsidRDefault="001B030B" w:rsidP="00CE3B03">
            <w:pPr>
              <w:spacing w:line="360" w:lineRule="auto"/>
              <w:jc w:val="both"/>
              <w:rPr>
                <w:rFonts w:ascii="Book Antiqua" w:hAnsi="Book Antiqua" w:cs="Arial"/>
                <w:i/>
                <w:iCs/>
              </w:rPr>
            </w:pPr>
            <w:r w:rsidRPr="00CE3B03">
              <w:rPr>
                <w:rFonts w:ascii="Book Antiqua" w:hAnsi="Book Antiqua" w:cs="Arial"/>
                <w:i/>
                <w:iCs/>
              </w:rPr>
              <w:t xml:space="preserve">Retrospective study. </w:t>
            </w:r>
            <w:r w:rsidRPr="00CE3B03">
              <w:rPr>
                <w:rFonts w:ascii="Book Antiqua" w:hAnsi="Book Antiqua" w:cs="Arial"/>
                <w:iCs/>
              </w:rPr>
              <w:t>CAA associated with MIS-C</w:t>
            </w:r>
          </w:p>
        </w:tc>
      </w:tr>
      <w:tr w:rsidR="006A1327" w:rsidRPr="00CE3B03" w14:paraId="75BAD4A6" w14:textId="77777777" w:rsidTr="001F1CD7">
        <w:tc>
          <w:tcPr>
            <w:tcW w:w="659" w:type="pct"/>
          </w:tcPr>
          <w:p w14:paraId="3E59E863" w14:textId="34E140AE" w:rsidR="001B030B" w:rsidRPr="00CE3B03" w:rsidRDefault="001B030B" w:rsidP="00CE3B03">
            <w:pPr>
              <w:spacing w:line="360" w:lineRule="auto"/>
              <w:jc w:val="both"/>
              <w:rPr>
                <w:rFonts w:ascii="Book Antiqua" w:eastAsia="Times New Roman" w:hAnsi="Book Antiqua" w:cs="Arial"/>
                <w:color w:val="000000" w:themeColor="text1"/>
                <w:lang w:eastAsia="el-GR"/>
              </w:rPr>
            </w:pPr>
            <w:r w:rsidRPr="00CE3B03">
              <w:rPr>
                <w:rFonts w:ascii="Book Antiqua" w:eastAsia="Times New Roman" w:hAnsi="Book Antiqua" w:cs="Arial"/>
                <w:color w:val="000000" w:themeColor="text1"/>
                <w:lang w:eastAsia="el-GR"/>
              </w:rPr>
              <w:t xml:space="preserve">Cai </w:t>
            </w:r>
            <w:r w:rsidR="00CA3D09" w:rsidRPr="00CA3D09">
              <w:rPr>
                <w:rFonts w:ascii="Book Antiqua" w:eastAsia="Times New Roman" w:hAnsi="Book Antiqua" w:cs="Arial"/>
                <w:i/>
                <w:iCs/>
                <w:color w:val="000000" w:themeColor="text1"/>
                <w:lang w:eastAsia="el-GR"/>
              </w:rPr>
              <w:t xml:space="preserve">et </w:t>
            </w:r>
            <w:proofErr w:type="gramStart"/>
            <w:r w:rsidR="00CA3D09" w:rsidRPr="00CA3D09">
              <w:rPr>
                <w:rFonts w:ascii="Book Antiqua" w:eastAsia="Times New Roman" w:hAnsi="Book Antiqua" w:cs="Arial"/>
                <w:i/>
                <w:iCs/>
                <w:color w:val="000000" w:themeColor="text1"/>
                <w:lang w:eastAsia="el-GR"/>
              </w:rPr>
              <w:t>al</w:t>
            </w:r>
            <w:r w:rsidRPr="00CE3B03">
              <w:rPr>
                <w:rFonts w:ascii="Book Antiqua" w:eastAsia="Times New Roman" w:hAnsi="Book Antiqua" w:cs="Arial"/>
                <w:color w:val="000000" w:themeColor="text1"/>
                <w:vertAlign w:val="superscript"/>
                <w:lang w:eastAsia="el-GR"/>
              </w:rPr>
              <w:t>[</w:t>
            </w:r>
            <w:proofErr w:type="gramEnd"/>
            <w:r w:rsidRPr="00CE3B03">
              <w:rPr>
                <w:rFonts w:ascii="Book Antiqua" w:eastAsia="Times New Roman" w:hAnsi="Book Antiqua" w:cs="Arial"/>
                <w:color w:val="000000" w:themeColor="text1"/>
                <w:vertAlign w:val="superscript"/>
                <w:lang w:eastAsia="el-GR"/>
              </w:rPr>
              <w:t>26]</w:t>
            </w:r>
          </w:p>
        </w:tc>
        <w:tc>
          <w:tcPr>
            <w:tcW w:w="659" w:type="pct"/>
          </w:tcPr>
          <w:p w14:paraId="1A34E6CC"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Front </w:t>
            </w:r>
            <w:proofErr w:type="spellStart"/>
            <w:r w:rsidRPr="00CE3B03">
              <w:rPr>
                <w:rFonts w:ascii="Book Antiqua" w:hAnsi="Book Antiqua" w:cs="Arial"/>
              </w:rPr>
              <w:t>Pediatr</w:t>
            </w:r>
            <w:proofErr w:type="spellEnd"/>
            <w:r w:rsidRPr="00CE3B03">
              <w:rPr>
                <w:rFonts w:ascii="Book Antiqua" w:hAnsi="Book Antiqua" w:cs="Arial"/>
              </w:rPr>
              <w:t xml:space="preserve"> 2020;</w:t>
            </w:r>
          </w:p>
          <w:p w14:paraId="24A04E70" w14:textId="41A6A953" w:rsidR="001B030B" w:rsidRPr="00B56DC8" w:rsidRDefault="001B030B" w:rsidP="00CE3B03">
            <w:pPr>
              <w:spacing w:line="360" w:lineRule="auto"/>
              <w:jc w:val="both"/>
              <w:rPr>
                <w:rFonts w:ascii="Book Antiqua" w:hAnsi="Book Antiqua" w:cs="Arial"/>
              </w:rPr>
            </w:pPr>
            <w:r w:rsidRPr="00CE3B03">
              <w:rPr>
                <w:rFonts w:ascii="Book Antiqua" w:hAnsi="Book Antiqua" w:cs="Arial"/>
              </w:rPr>
              <w:t>8:</w:t>
            </w:r>
            <w:r w:rsidR="00E22D97">
              <w:rPr>
                <w:rFonts w:ascii="Book Antiqua" w:hAnsi="Book Antiqua" w:cs="Arial"/>
              </w:rPr>
              <w:t xml:space="preserve"> </w:t>
            </w:r>
            <w:r w:rsidRPr="00CE3B03">
              <w:rPr>
                <w:rFonts w:ascii="Book Antiqua" w:hAnsi="Book Antiqua" w:cs="Arial"/>
              </w:rPr>
              <w:t>1-9</w:t>
            </w:r>
          </w:p>
        </w:tc>
        <w:tc>
          <w:tcPr>
            <w:tcW w:w="332" w:type="pct"/>
          </w:tcPr>
          <w:p w14:paraId="34EDE4BF"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5</w:t>
            </w:r>
          </w:p>
        </w:tc>
        <w:tc>
          <w:tcPr>
            <w:tcW w:w="492" w:type="pct"/>
          </w:tcPr>
          <w:p w14:paraId="256D46DC" w14:textId="503F1215"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r w:rsidR="009221E4">
              <w:rPr>
                <w:rFonts w:ascii="Book Antiqua" w:hAnsi="Book Antiqua" w:cs="Arial"/>
              </w:rPr>
              <w:t xml:space="preserve"> </w:t>
            </w:r>
            <w:r w:rsidRPr="00CE3B03">
              <w:rPr>
                <w:rFonts w:ascii="Book Antiqua" w:hAnsi="Book Antiqua" w:cs="Arial"/>
              </w:rPr>
              <w:t>5</w:t>
            </w:r>
          </w:p>
        </w:tc>
        <w:tc>
          <w:tcPr>
            <w:tcW w:w="550" w:type="pct"/>
          </w:tcPr>
          <w:p w14:paraId="6C4426BC" w14:textId="31223FBC" w:rsidR="001B030B" w:rsidRPr="00CE3B03" w:rsidRDefault="001B030B" w:rsidP="00CE3B03">
            <w:pPr>
              <w:spacing w:line="360" w:lineRule="auto"/>
              <w:jc w:val="both"/>
              <w:rPr>
                <w:rFonts w:ascii="Book Antiqua" w:hAnsi="Book Antiqua" w:cs="Arial"/>
              </w:rPr>
            </w:pPr>
            <w:r w:rsidRPr="00CE3B03">
              <w:rPr>
                <w:rFonts w:ascii="Book Antiqua" w:hAnsi="Book Antiqua" w:cs="Arial"/>
              </w:rPr>
              <w:t>1 patient: CAA +</w:t>
            </w:r>
            <w:r w:rsidR="000622E8">
              <w:rPr>
                <w:rFonts w:ascii="Book Antiqua" w:hAnsi="Book Antiqua" w:cs="Arial"/>
              </w:rPr>
              <w:t xml:space="preserve"> </w:t>
            </w:r>
            <w:r w:rsidRPr="00CE3B03">
              <w:rPr>
                <w:rFonts w:ascii="Book Antiqua" w:hAnsi="Book Antiqua" w:cs="Arial"/>
              </w:rPr>
              <w:t>MIS-C</w:t>
            </w:r>
          </w:p>
        </w:tc>
        <w:tc>
          <w:tcPr>
            <w:tcW w:w="549" w:type="pct"/>
          </w:tcPr>
          <w:p w14:paraId="0D8ED8B6"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OT</w:t>
            </w:r>
          </w:p>
        </w:tc>
        <w:tc>
          <w:tcPr>
            <w:tcW w:w="550" w:type="pct"/>
          </w:tcPr>
          <w:p w14:paraId="3C1C6C80"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297B2EB0" w14:textId="77777777" w:rsidR="001B030B" w:rsidRPr="00CE3B03" w:rsidRDefault="001B030B" w:rsidP="00CE3B03">
            <w:pPr>
              <w:spacing w:line="360" w:lineRule="auto"/>
              <w:jc w:val="both"/>
              <w:rPr>
                <w:rFonts w:ascii="Book Antiqua" w:hAnsi="Book Antiqua" w:cs="Arial"/>
                <w:i/>
                <w:iCs/>
              </w:rPr>
            </w:pPr>
            <w:r w:rsidRPr="00CE3B03">
              <w:rPr>
                <w:rFonts w:ascii="Book Antiqua" w:hAnsi="Book Antiqua" w:cs="Arial"/>
                <w:i/>
                <w:iCs/>
              </w:rPr>
              <w:t xml:space="preserve">Retrospective study. </w:t>
            </w:r>
            <w:r w:rsidRPr="00CE3B03">
              <w:rPr>
                <w:rFonts w:ascii="Book Antiqua" w:hAnsi="Book Antiqua" w:cs="Arial"/>
                <w:iCs/>
              </w:rPr>
              <w:t>CAA associated with MIS-C</w:t>
            </w:r>
          </w:p>
        </w:tc>
      </w:tr>
      <w:tr w:rsidR="006A1327" w:rsidRPr="00CE3B03" w14:paraId="6C62441D" w14:textId="77777777" w:rsidTr="001F1CD7">
        <w:tc>
          <w:tcPr>
            <w:tcW w:w="659" w:type="pct"/>
          </w:tcPr>
          <w:p w14:paraId="1B7CE5C9" w14:textId="4C296F2F" w:rsidR="001B030B" w:rsidRPr="00CE3B03" w:rsidRDefault="001B030B" w:rsidP="00CE3B03">
            <w:pPr>
              <w:spacing w:line="360" w:lineRule="auto"/>
              <w:jc w:val="both"/>
              <w:rPr>
                <w:rFonts w:ascii="Book Antiqua" w:eastAsia="Times New Roman" w:hAnsi="Book Antiqua" w:cs="Arial"/>
                <w:color w:val="000000" w:themeColor="text1"/>
                <w:lang w:eastAsia="el-GR"/>
              </w:rPr>
            </w:pPr>
            <w:r w:rsidRPr="00CE3B03">
              <w:rPr>
                <w:rFonts w:ascii="Book Antiqua" w:hAnsi="Book Antiqua" w:cs="Arial"/>
              </w:rPr>
              <w:t xml:space="preserve">Schäfer FM </w:t>
            </w:r>
            <w:r w:rsidR="00CA3D09" w:rsidRPr="00CA3D09">
              <w:rPr>
                <w:rFonts w:ascii="Book Antiqua" w:hAnsi="Book Antiqua" w:cs="Arial"/>
                <w:i/>
                <w:iCs/>
              </w:rPr>
              <w:t xml:space="preserve">et </w:t>
            </w:r>
            <w:proofErr w:type="gramStart"/>
            <w:r w:rsidR="00CA3D09" w:rsidRPr="00CA3D09">
              <w:rPr>
                <w:rFonts w:ascii="Book Antiqua" w:hAnsi="Book Antiqua" w:cs="Arial"/>
                <w:i/>
                <w:iCs/>
              </w:rPr>
              <w:t>al</w:t>
            </w:r>
            <w:r w:rsidRPr="00CE3B03">
              <w:rPr>
                <w:rFonts w:ascii="Book Antiqua" w:hAnsi="Book Antiqua" w:cs="Arial"/>
                <w:vertAlign w:val="superscript"/>
              </w:rPr>
              <w:t>[</w:t>
            </w:r>
            <w:proofErr w:type="gramEnd"/>
            <w:r w:rsidRPr="00CE3B03">
              <w:rPr>
                <w:rFonts w:ascii="Book Antiqua" w:hAnsi="Book Antiqua" w:cs="Arial"/>
                <w:vertAlign w:val="superscript"/>
              </w:rPr>
              <w:t>27]</w:t>
            </w:r>
          </w:p>
        </w:tc>
        <w:tc>
          <w:tcPr>
            <w:tcW w:w="659" w:type="pct"/>
          </w:tcPr>
          <w:p w14:paraId="2187FEB4" w14:textId="4C9A216D"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Front </w:t>
            </w:r>
            <w:proofErr w:type="spellStart"/>
            <w:r w:rsidRPr="00CE3B03">
              <w:rPr>
                <w:rFonts w:ascii="Book Antiqua" w:hAnsi="Book Antiqua" w:cs="Arial"/>
              </w:rPr>
              <w:t>Pediatr</w:t>
            </w:r>
            <w:proofErr w:type="spellEnd"/>
            <w:r w:rsidRPr="00CE3B03">
              <w:rPr>
                <w:rFonts w:ascii="Book Antiqua" w:hAnsi="Book Antiqua" w:cs="Arial"/>
              </w:rPr>
              <w:t xml:space="preserve"> </w:t>
            </w:r>
            <w:r w:rsidRPr="00CE3B03">
              <w:rPr>
                <w:rFonts w:ascii="Book Antiqua" w:hAnsi="Book Antiqua" w:cs="Arial"/>
              </w:rPr>
              <w:lastRenderedPageBreak/>
              <w:t>2021; 9:</w:t>
            </w:r>
            <w:r w:rsidR="00E22D97">
              <w:rPr>
                <w:rFonts w:ascii="Book Antiqua" w:hAnsi="Book Antiqua" w:cs="Arial"/>
              </w:rPr>
              <w:t xml:space="preserve"> </w:t>
            </w:r>
            <w:r w:rsidRPr="00CE3B03">
              <w:rPr>
                <w:rFonts w:ascii="Book Antiqua" w:hAnsi="Book Antiqua" w:cs="Arial"/>
              </w:rPr>
              <w:t>683607</w:t>
            </w:r>
          </w:p>
        </w:tc>
        <w:tc>
          <w:tcPr>
            <w:tcW w:w="332" w:type="pct"/>
          </w:tcPr>
          <w:p w14:paraId="7942F915"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lastRenderedPageBreak/>
              <w:t>514</w:t>
            </w:r>
          </w:p>
        </w:tc>
        <w:tc>
          <w:tcPr>
            <w:tcW w:w="492" w:type="pct"/>
          </w:tcPr>
          <w:p w14:paraId="195A9597"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N/A</w:t>
            </w:r>
          </w:p>
        </w:tc>
        <w:tc>
          <w:tcPr>
            <w:tcW w:w="550" w:type="pct"/>
          </w:tcPr>
          <w:p w14:paraId="4329782E"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CAA</w:t>
            </w:r>
          </w:p>
        </w:tc>
        <w:tc>
          <w:tcPr>
            <w:tcW w:w="549" w:type="pct"/>
          </w:tcPr>
          <w:p w14:paraId="28F44AA3" w14:textId="77777777" w:rsidR="001B030B" w:rsidRPr="00CE3B03" w:rsidRDefault="001B030B" w:rsidP="00CE3B03">
            <w:pPr>
              <w:spacing w:line="360" w:lineRule="auto"/>
              <w:jc w:val="both"/>
              <w:rPr>
                <w:rFonts w:ascii="Book Antiqua" w:hAnsi="Book Antiqua" w:cs="Arial"/>
              </w:rPr>
            </w:pPr>
          </w:p>
        </w:tc>
        <w:tc>
          <w:tcPr>
            <w:tcW w:w="550" w:type="pct"/>
          </w:tcPr>
          <w:p w14:paraId="3EE02575" w14:textId="77777777" w:rsidR="001B030B" w:rsidRPr="00CE3B03" w:rsidRDefault="001B030B" w:rsidP="00CE3B03">
            <w:pPr>
              <w:spacing w:line="360" w:lineRule="auto"/>
              <w:jc w:val="both"/>
              <w:rPr>
                <w:rFonts w:ascii="Book Antiqua" w:hAnsi="Book Antiqua" w:cs="Arial"/>
              </w:rPr>
            </w:pPr>
          </w:p>
        </w:tc>
        <w:tc>
          <w:tcPr>
            <w:tcW w:w="1209" w:type="pct"/>
          </w:tcPr>
          <w:p w14:paraId="3809D5F7" w14:textId="77777777" w:rsidR="001B030B" w:rsidRPr="00CE3B03" w:rsidRDefault="001B030B" w:rsidP="00CE3B03">
            <w:pPr>
              <w:spacing w:line="360" w:lineRule="auto"/>
              <w:jc w:val="both"/>
              <w:rPr>
                <w:rFonts w:ascii="Book Antiqua" w:hAnsi="Book Antiqua" w:cs="Arial"/>
                <w:i/>
                <w:iCs/>
              </w:rPr>
            </w:pPr>
          </w:p>
        </w:tc>
      </w:tr>
      <w:tr w:rsidR="006A1327" w:rsidRPr="00CE3B03" w14:paraId="6F4DBD8B" w14:textId="77777777" w:rsidTr="001F1CD7">
        <w:tc>
          <w:tcPr>
            <w:tcW w:w="659" w:type="pct"/>
          </w:tcPr>
          <w:p w14:paraId="10DBEF25" w14:textId="1BB9A6CB" w:rsidR="001B030B" w:rsidRPr="00CE3B03" w:rsidRDefault="001B030B" w:rsidP="00CE3B03">
            <w:pPr>
              <w:spacing w:line="360" w:lineRule="auto"/>
              <w:jc w:val="both"/>
              <w:rPr>
                <w:rFonts w:ascii="Book Antiqua" w:hAnsi="Book Antiqua" w:cs="Arial"/>
              </w:rPr>
            </w:pPr>
            <w:proofErr w:type="spellStart"/>
            <w:r w:rsidRPr="00CE3B03">
              <w:rPr>
                <w:rFonts w:ascii="Book Antiqua" w:eastAsia="Times New Roman" w:hAnsi="Book Antiqua" w:cs="Arial"/>
                <w:color w:val="000000" w:themeColor="text1"/>
                <w:lang w:eastAsia="el-GR"/>
              </w:rPr>
              <w:t>Zvizdic</w:t>
            </w:r>
            <w:proofErr w:type="spellEnd"/>
            <w:r w:rsidRPr="00CE3B03">
              <w:rPr>
                <w:rFonts w:ascii="Book Antiqua" w:eastAsia="Times New Roman" w:hAnsi="Book Antiqua" w:cs="Arial"/>
                <w:color w:val="000000" w:themeColor="text1"/>
                <w:lang w:eastAsia="el-GR"/>
              </w:rPr>
              <w:t xml:space="preserve"> Z </w:t>
            </w:r>
            <w:r w:rsidR="00CA3D09" w:rsidRPr="00CA3D09">
              <w:rPr>
                <w:rFonts w:ascii="Book Antiqua" w:eastAsia="Times New Roman" w:hAnsi="Book Antiqua" w:cs="Arial"/>
                <w:i/>
                <w:iCs/>
                <w:color w:val="000000" w:themeColor="text1"/>
                <w:lang w:eastAsia="el-GR"/>
              </w:rPr>
              <w:t xml:space="preserve">et </w:t>
            </w:r>
            <w:proofErr w:type="gramStart"/>
            <w:r w:rsidR="00CA3D09" w:rsidRPr="00CA3D09">
              <w:rPr>
                <w:rFonts w:ascii="Book Antiqua" w:eastAsia="Times New Roman" w:hAnsi="Book Antiqua" w:cs="Arial"/>
                <w:i/>
                <w:iCs/>
                <w:color w:val="000000" w:themeColor="text1"/>
                <w:lang w:eastAsia="el-GR"/>
              </w:rPr>
              <w:t>al</w:t>
            </w:r>
            <w:r w:rsidRPr="00CE3B03">
              <w:rPr>
                <w:rFonts w:ascii="Book Antiqua" w:hAnsi="Book Antiqua" w:cs="Arial"/>
                <w:vertAlign w:val="superscript"/>
              </w:rPr>
              <w:t>[</w:t>
            </w:r>
            <w:proofErr w:type="gramEnd"/>
            <w:r w:rsidRPr="00CE3B03">
              <w:rPr>
                <w:rFonts w:ascii="Book Antiqua" w:hAnsi="Book Antiqua" w:cs="Arial"/>
                <w:vertAlign w:val="superscript"/>
              </w:rPr>
              <w:t>28]</w:t>
            </w:r>
          </w:p>
        </w:tc>
        <w:tc>
          <w:tcPr>
            <w:tcW w:w="659" w:type="pct"/>
          </w:tcPr>
          <w:p w14:paraId="6072136A" w14:textId="676B4582"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J </w:t>
            </w:r>
            <w:proofErr w:type="spellStart"/>
            <w:r w:rsidRPr="00CE3B03">
              <w:rPr>
                <w:rFonts w:ascii="Book Antiqua" w:hAnsi="Book Antiqua" w:cs="Arial"/>
              </w:rPr>
              <w:t>Pediatr</w:t>
            </w:r>
            <w:proofErr w:type="spellEnd"/>
            <w:r w:rsidRPr="00CE3B03">
              <w:rPr>
                <w:rFonts w:ascii="Book Antiqua" w:hAnsi="Book Antiqua" w:cs="Arial"/>
              </w:rPr>
              <w:t xml:space="preserve"> Surg 2021;</w:t>
            </w:r>
            <w:r w:rsidR="00E22D97">
              <w:rPr>
                <w:rFonts w:ascii="Book Antiqua" w:hAnsi="Book Antiqua" w:cs="Arial"/>
              </w:rPr>
              <w:t xml:space="preserve"> </w:t>
            </w:r>
            <w:r w:rsidRPr="00CE3B03">
              <w:rPr>
                <w:rFonts w:ascii="Book Antiqua" w:hAnsi="Book Antiqua" w:cs="Arial"/>
              </w:rPr>
              <w:t>56</w:t>
            </w:r>
            <w:r w:rsidR="00E22D97">
              <w:rPr>
                <w:rFonts w:ascii="Book Antiqua" w:hAnsi="Book Antiqua" w:cs="Arial"/>
              </w:rPr>
              <w:t xml:space="preserve">: </w:t>
            </w:r>
            <w:r w:rsidRPr="00CE3B03">
              <w:rPr>
                <w:rFonts w:ascii="Book Antiqua" w:hAnsi="Book Antiqua" w:cs="Arial"/>
              </w:rPr>
              <w:t>196-200</w:t>
            </w:r>
          </w:p>
        </w:tc>
        <w:tc>
          <w:tcPr>
            <w:tcW w:w="332" w:type="pct"/>
          </w:tcPr>
          <w:p w14:paraId="135FB376"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6</w:t>
            </w:r>
          </w:p>
        </w:tc>
        <w:tc>
          <w:tcPr>
            <w:tcW w:w="492" w:type="pct"/>
          </w:tcPr>
          <w:p w14:paraId="610E713E" w14:textId="1A13B78F"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r w:rsidR="00BF2275">
              <w:rPr>
                <w:rFonts w:ascii="Book Antiqua" w:eastAsiaTheme="minorEastAsia" w:hAnsi="Book Antiqua" w:cs="Arial" w:hint="eastAsia"/>
                <w:lang w:eastAsia="zh-CN"/>
              </w:rPr>
              <w:t xml:space="preserve"> </w:t>
            </w:r>
            <w:r w:rsidR="00BF2275">
              <w:rPr>
                <w:rFonts w:ascii="Book Antiqua" w:hAnsi="Book Antiqua" w:cs="Arial"/>
              </w:rPr>
              <w:t>N</w:t>
            </w:r>
            <w:r w:rsidRPr="00CE3B03">
              <w:rPr>
                <w:rFonts w:ascii="Book Antiqua" w:hAnsi="Book Antiqua" w:cs="Arial"/>
              </w:rPr>
              <w:t>one</w:t>
            </w:r>
          </w:p>
        </w:tc>
        <w:tc>
          <w:tcPr>
            <w:tcW w:w="550" w:type="pct"/>
          </w:tcPr>
          <w:p w14:paraId="021B4FF0"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AA</w:t>
            </w:r>
          </w:p>
        </w:tc>
        <w:tc>
          <w:tcPr>
            <w:tcW w:w="549" w:type="pct"/>
          </w:tcPr>
          <w:p w14:paraId="6CD659B1"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OT</w:t>
            </w:r>
          </w:p>
        </w:tc>
        <w:tc>
          <w:tcPr>
            <w:tcW w:w="550" w:type="pct"/>
          </w:tcPr>
          <w:p w14:paraId="763BBB49"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6C8CC425" w14:textId="642F2482" w:rsidR="001B030B" w:rsidRPr="00CE3B03" w:rsidRDefault="001B030B" w:rsidP="00CE3B03">
            <w:pPr>
              <w:spacing w:line="360" w:lineRule="auto"/>
              <w:jc w:val="both"/>
              <w:rPr>
                <w:rFonts w:ascii="Book Antiqua" w:hAnsi="Book Antiqua" w:cs="Arial"/>
                <w:i/>
                <w:iCs/>
              </w:rPr>
            </w:pPr>
            <w:r w:rsidRPr="00CE3B03">
              <w:rPr>
                <w:rFonts w:ascii="Book Antiqua" w:hAnsi="Book Antiqua" w:cs="Arial"/>
                <w:i/>
              </w:rPr>
              <w:t>Letter to the Editor</w:t>
            </w:r>
            <w:r w:rsidRPr="00CE3B03">
              <w:rPr>
                <w:rFonts w:ascii="Book Antiqua" w:hAnsi="Book Antiqua" w:cs="Arial"/>
              </w:rPr>
              <w:t xml:space="preserve">. Decreased admissions of AA compared to pre- SARS-CoV-2 era. Hypothesis: </w:t>
            </w:r>
            <w:r w:rsidR="00EA0646">
              <w:rPr>
                <w:rFonts w:ascii="Book Antiqua" w:hAnsi="Book Antiqua" w:cs="Arial"/>
              </w:rPr>
              <w:t>C</w:t>
            </w:r>
            <w:r w:rsidRPr="00CE3B03">
              <w:rPr>
                <w:rFonts w:ascii="Book Antiqua" w:hAnsi="Book Antiqua" w:cs="Arial"/>
              </w:rPr>
              <w:t xml:space="preserve">orrelation with decreased exposure to microbes due to lockdown </w:t>
            </w:r>
          </w:p>
        </w:tc>
      </w:tr>
      <w:tr w:rsidR="00CE3B03" w:rsidRPr="00CE3B03" w14:paraId="77E22800" w14:textId="77777777" w:rsidTr="001F1CD7">
        <w:tc>
          <w:tcPr>
            <w:tcW w:w="659" w:type="pct"/>
          </w:tcPr>
          <w:p w14:paraId="146D7250" w14:textId="0E8876EF" w:rsidR="001B030B" w:rsidRPr="00CE3B03" w:rsidRDefault="001B030B" w:rsidP="00CE3B03">
            <w:pPr>
              <w:spacing w:line="360" w:lineRule="auto"/>
              <w:jc w:val="both"/>
              <w:rPr>
                <w:rFonts w:ascii="Book Antiqua" w:eastAsia="Times New Roman" w:hAnsi="Book Antiqua" w:cs="Arial"/>
                <w:color w:val="000000" w:themeColor="text1"/>
                <w:lang w:eastAsia="el-GR"/>
              </w:rPr>
            </w:pPr>
            <w:r w:rsidRPr="00CE3B03">
              <w:rPr>
                <w:rFonts w:ascii="Book Antiqua" w:eastAsia="Times New Roman" w:hAnsi="Book Antiqua" w:cs="Arial"/>
                <w:color w:val="000000" w:themeColor="text1"/>
                <w:lang w:eastAsia="el-GR"/>
              </w:rPr>
              <w:t xml:space="preserve">Lishman J </w:t>
            </w:r>
            <w:r w:rsidR="00CA3D09" w:rsidRPr="00CA3D09">
              <w:rPr>
                <w:rFonts w:ascii="Book Antiqua" w:eastAsia="Times New Roman" w:hAnsi="Book Antiqua" w:cs="Arial"/>
                <w:i/>
                <w:iCs/>
                <w:color w:val="000000" w:themeColor="text1"/>
                <w:lang w:eastAsia="el-GR"/>
              </w:rPr>
              <w:t xml:space="preserve">et </w:t>
            </w:r>
            <w:proofErr w:type="gramStart"/>
            <w:r w:rsidR="00CA3D09" w:rsidRPr="00CA3D09">
              <w:rPr>
                <w:rFonts w:ascii="Book Antiqua" w:eastAsia="Times New Roman" w:hAnsi="Book Antiqua" w:cs="Arial"/>
                <w:i/>
                <w:iCs/>
                <w:color w:val="000000" w:themeColor="text1"/>
                <w:lang w:eastAsia="el-GR"/>
              </w:rPr>
              <w:t>al</w:t>
            </w:r>
            <w:r w:rsidRPr="00CE3B03">
              <w:rPr>
                <w:rFonts w:ascii="Book Antiqua" w:hAnsi="Book Antiqua" w:cs="Arial"/>
                <w:vertAlign w:val="superscript"/>
              </w:rPr>
              <w:t>[</w:t>
            </w:r>
            <w:proofErr w:type="gramEnd"/>
            <w:r w:rsidRPr="00CE3B03">
              <w:rPr>
                <w:rFonts w:ascii="Book Antiqua" w:hAnsi="Book Antiqua" w:cs="Arial"/>
                <w:vertAlign w:val="superscript"/>
              </w:rPr>
              <w:t>29]</w:t>
            </w:r>
          </w:p>
        </w:tc>
        <w:tc>
          <w:tcPr>
            <w:tcW w:w="659" w:type="pct"/>
          </w:tcPr>
          <w:p w14:paraId="45C7216E" w14:textId="1560BFEF" w:rsidR="001B030B" w:rsidRPr="00CE3B03" w:rsidRDefault="001B030B" w:rsidP="00CE3B03">
            <w:pPr>
              <w:spacing w:line="360" w:lineRule="auto"/>
              <w:jc w:val="both"/>
              <w:rPr>
                <w:rFonts w:ascii="Book Antiqua" w:hAnsi="Book Antiqua" w:cs="Arial"/>
                <w:lang w:val="it-IT"/>
              </w:rPr>
            </w:pPr>
            <w:r w:rsidRPr="00CE3B03">
              <w:rPr>
                <w:rFonts w:ascii="Book Antiqua" w:hAnsi="Book Antiqua" w:cs="Arial"/>
                <w:lang w:val="it-IT"/>
              </w:rPr>
              <w:t>J Pediatr Infect Dis 2020</w:t>
            </w:r>
            <w:r w:rsidR="00B04ABF">
              <w:rPr>
                <w:rFonts w:ascii="Book Antiqua" w:hAnsi="Book Antiqua" w:cs="Arial"/>
                <w:lang w:val="it-IT"/>
              </w:rPr>
              <w:t>;</w:t>
            </w:r>
            <w:r w:rsidRPr="00CE3B03">
              <w:rPr>
                <w:rFonts w:ascii="Book Antiqua" w:hAnsi="Book Antiqua" w:cs="Arial"/>
                <w:lang w:val="it-IT"/>
              </w:rPr>
              <w:t xml:space="preserve"> 39: e472-e473 </w:t>
            </w:r>
          </w:p>
        </w:tc>
        <w:tc>
          <w:tcPr>
            <w:tcW w:w="332" w:type="pct"/>
          </w:tcPr>
          <w:p w14:paraId="035A65E9"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4</w:t>
            </w:r>
          </w:p>
        </w:tc>
        <w:tc>
          <w:tcPr>
            <w:tcW w:w="492" w:type="pct"/>
          </w:tcPr>
          <w:p w14:paraId="3E04532B" w14:textId="5BC406DD"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r w:rsidR="00222C35">
              <w:rPr>
                <w:rFonts w:ascii="Book Antiqua" w:hAnsi="Book Antiqua" w:cs="Arial"/>
              </w:rPr>
              <w:t xml:space="preserve"> </w:t>
            </w:r>
            <w:r w:rsidRPr="00CE3B03">
              <w:rPr>
                <w:rFonts w:ascii="Book Antiqua" w:hAnsi="Book Antiqua" w:cs="Arial"/>
              </w:rPr>
              <w:t xml:space="preserve">4 </w:t>
            </w:r>
          </w:p>
        </w:tc>
        <w:tc>
          <w:tcPr>
            <w:tcW w:w="550" w:type="pct"/>
          </w:tcPr>
          <w:p w14:paraId="46F762F3" w14:textId="4DAC0837" w:rsidR="001B030B" w:rsidRPr="00CE3B03" w:rsidRDefault="001B030B" w:rsidP="00CE3B03">
            <w:pPr>
              <w:spacing w:line="360" w:lineRule="auto"/>
              <w:jc w:val="both"/>
              <w:rPr>
                <w:rFonts w:ascii="Book Antiqua" w:hAnsi="Book Antiqua" w:cs="Arial"/>
              </w:rPr>
            </w:pPr>
            <w:r w:rsidRPr="00CE3B03">
              <w:rPr>
                <w:rFonts w:ascii="Book Antiqua" w:hAnsi="Book Antiqua" w:cs="Arial"/>
              </w:rPr>
              <w:t>UAA:</w:t>
            </w:r>
            <w:r w:rsidR="00222C35">
              <w:rPr>
                <w:rFonts w:ascii="Book Antiqua" w:hAnsi="Book Antiqua" w:cs="Arial"/>
              </w:rPr>
              <w:t xml:space="preserve"> </w:t>
            </w:r>
            <w:r w:rsidRPr="00CE3B03">
              <w:rPr>
                <w:rFonts w:ascii="Book Antiqua" w:hAnsi="Book Antiqua" w:cs="Arial"/>
              </w:rPr>
              <w:t>4</w:t>
            </w:r>
            <w:r w:rsidR="00222C35">
              <w:rPr>
                <w:rFonts w:ascii="Book Antiqua" w:hAnsi="Book Antiqua" w:cs="Arial"/>
              </w:rPr>
              <w:t xml:space="preserve">; </w:t>
            </w:r>
          </w:p>
          <w:p w14:paraId="1B9BE550" w14:textId="22024F61" w:rsidR="001B030B" w:rsidRPr="00CE3B03" w:rsidRDefault="001B030B" w:rsidP="00CE3B03">
            <w:pPr>
              <w:spacing w:line="360" w:lineRule="auto"/>
              <w:jc w:val="both"/>
              <w:rPr>
                <w:rFonts w:ascii="Book Antiqua" w:hAnsi="Book Antiqua" w:cs="Arial"/>
              </w:rPr>
            </w:pPr>
            <w:r w:rsidRPr="00CE3B03">
              <w:rPr>
                <w:rFonts w:ascii="Book Antiqua" w:hAnsi="Book Antiqua" w:cs="Arial"/>
              </w:rPr>
              <w:t>CAA:</w:t>
            </w:r>
            <w:r w:rsidR="00222C35">
              <w:rPr>
                <w:rFonts w:ascii="Book Antiqua" w:hAnsi="Book Antiqua" w:cs="Arial"/>
              </w:rPr>
              <w:t xml:space="preserve"> </w:t>
            </w:r>
            <w:r w:rsidRPr="00CE3B03">
              <w:rPr>
                <w:rFonts w:ascii="Book Antiqua" w:hAnsi="Book Antiqua" w:cs="Arial"/>
              </w:rPr>
              <w:t>2</w:t>
            </w:r>
            <w:r w:rsidR="00222C35">
              <w:rPr>
                <w:rFonts w:ascii="Book Antiqua" w:hAnsi="Book Antiqua" w:cs="Arial"/>
              </w:rPr>
              <w:t xml:space="preserve">; </w:t>
            </w:r>
          </w:p>
          <w:p w14:paraId="46B8EA28" w14:textId="2B381820" w:rsidR="001B030B" w:rsidRPr="00CE3B03" w:rsidRDefault="001B030B" w:rsidP="00CE3B03">
            <w:pPr>
              <w:spacing w:line="360" w:lineRule="auto"/>
              <w:jc w:val="both"/>
              <w:rPr>
                <w:rFonts w:ascii="Book Antiqua" w:hAnsi="Book Antiqua" w:cs="Arial"/>
              </w:rPr>
            </w:pPr>
            <w:r w:rsidRPr="00CE3B03">
              <w:rPr>
                <w:rFonts w:ascii="Book Antiqua" w:hAnsi="Book Antiqua" w:cs="Arial"/>
              </w:rPr>
              <w:t>MIS-C:</w:t>
            </w:r>
            <w:r w:rsidR="00222C35">
              <w:rPr>
                <w:rFonts w:ascii="Book Antiqua" w:hAnsi="Book Antiqua" w:cs="Arial"/>
              </w:rPr>
              <w:t xml:space="preserve"> </w:t>
            </w:r>
            <w:r w:rsidRPr="00CE3B03">
              <w:rPr>
                <w:rFonts w:ascii="Book Antiqua" w:hAnsi="Book Antiqua" w:cs="Arial"/>
              </w:rPr>
              <w:t>3</w:t>
            </w:r>
          </w:p>
        </w:tc>
        <w:tc>
          <w:tcPr>
            <w:tcW w:w="549" w:type="pct"/>
          </w:tcPr>
          <w:p w14:paraId="5D1815A6" w14:textId="67AA40AF" w:rsidR="001B030B" w:rsidRPr="00CE3B03" w:rsidRDefault="001B030B" w:rsidP="00CE3B03">
            <w:pPr>
              <w:spacing w:line="360" w:lineRule="auto"/>
              <w:jc w:val="both"/>
              <w:rPr>
                <w:rFonts w:ascii="Book Antiqua" w:hAnsi="Book Antiqua" w:cs="Arial"/>
              </w:rPr>
            </w:pPr>
            <w:r w:rsidRPr="00CE3B03">
              <w:rPr>
                <w:rFonts w:ascii="Book Antiqua" w:hAnsi="Book Antiqua" w:cs="Arial"/>
              </w:rPr>
              <w:t>OT:</w:t>
            </w:r>
            <w:r w:rsidR="00222C35">
              <w:rPr>
                <w:rFonts w:ascii="Book Antiqua" w:hAnsi="Book Antiqua" w:cs="Arial"/>
              </w:rPr>
              <w:t xml:space="preserve"> </w:t>
            </w:r>
            <w:r w:rsidRPr="00CE3B03">
              <w:rPr>
                <w:rFonts w:ascii="Book Antiqua" w:hAnsi="Book Antiqua" w:cs="Arial"/>
              </w:rPr>
              <w:t>3</w:t>
            </w:r>
          </w:p>
        </w:tc>
        <w:tc>
          <w:tcPr>
            <w:tcW w:w="550" w:type="pct"/>
          </w:tcPr>
          <w:p w14:paraId="00037A9E"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2083B5CC" w14:textId="353B6697" w:rsidR="001B030B" w:rsidRPr="00CE3B03" w:rsidRDefault="001B030B" w:rsidP="00CE3B03">
            <w:pPr>
              <w:spacing w:line="360" w:lineRule="auto"/>
              <w:jc w:val="both"/>
              <w:rPr>
                <w:rFonts w:ascii="Book Antiqua" w:hAnsi="Book Antiqua" w:cs="Arial"/>
              </w:rPr>
            </w:pPr>
            <w:r w:rsidRPr="00CE3B03">
              <w:rPr>
                <w:rFonts w:ascii="Book Antiqua" w:hAnsi="Book Antiqua" w:cs="Arial"/>
                <w:i/>
                <w:iCs/>
              </w:rPr>
              <w:t>Case series</w:t>
            </w:r>
            <w:r w:rsidR="002C279A">
              <w:rPr>
                <w:rFonts w:ascii="Book Antiqua" w:hAnsi="Book Antiqua" w:cs="Arial"/>
              </w:rPr>
              <w:t xml:space="preserve">. </w:t>
            </w:r>
            <w:r w:rsidRPr="00CE3B03">
              <w:rPr>
                <w:rFonts w:ascii="Book Antiqua" w:hAnsi="Book Antiqua" w:cs="Arial"/>
              </w:rPr>
              <w:t>AA with MIS-C</w:t>
            </w:r>
          </w:p>
        </w:tc>
      </w:tr>
      <w:tr w:rsidR="00CE3B03" w:rsidRPr="00CE3B03" w14:paraId="0E98C1F0" w14:textId="77777777" w:rsidTr="001F1CD7">
        <w:tc>
          <w:tcPr>
            <w:tcW w:w="659" w:type="pct"/>
          </w:tcPr>
          <w:p w14:paraId="3A258E4F" w14:textId="09C654E6" w:rsidR="001B030B" w:rsidRPr="00CE3B03" w:rsidRDefault="001B030B" w:rsidP="00CE3B03">
            <w:pPr>
              <w:spacing w:line="360" w:lineRule="auto"/>
              <w:jc w:val="both"/>
              <w:rPr>
                <w:rFonts w:ascii="Book Antiqua" w:eastAsia="Times New Roman" w:hAnsi="Book Antiqua" w:cs="Arial"/>
                <w:color w:val="000000" w:themeColor="text1"/>
                <w:lang w:eastAsia="el-GR"/>
              </w:rPr>
            </w:pPr>
            <w:r w:rsidRPr="00CE3B03">
              <w:rPr>
                <w:rFonts w:ascii="Book Antiqua" w:hAnsi="Book Antiqua" w:cs="Arial"/>
              </w:rPr>
              <w:lastRenderedPageBreak/>
              <w:t>Meyer JS</w:t>
            </w:r>
            <w:r w:rsidR="005A1BD1" w:rsidRPr="00CA3D09">
              <w:rPr>
                <w:rFonts w:ascii="Book Antiqua" w:eastAsia="Times New Roman" w:hAnsi="Book Antiqua" w:cs="Arial"/>
                <w:i/>
                <w:iCs/>
                <w:color w:val="000000" w:themeColor="text1"/>
                <w:lang w:eastAsia="el-GR"/>
              </w:rPr>
              <w:t xml:space="preserve"> et </w:t>
            </w:r>
            <w:proofErr w:type="gramStart"/>
            <w:r w:rsidR="005A1BD1" w:rsidRPr="00CA3D09">
              <w:rPr>
                <w:rFonts w:ascii="Book Antiqua" w:eastAsia="Times New Roman" w:hAnsi="Book Antiqua" w:cs="Arial"/>
                <w:i/>
                <w:iCs/>
                <w:color w:val="000000" w:themeColor="text1"/>
                <w:lang w:eastAsia="el-GR"/>
              </w:rPr>
              <w:t>al</w:t>
            </w:r>
            <w:r w:rsidRPr="00CE3B03">
              <w:rPr>
                <w:rFonts w:ascii="Book Antiqua" w:hAnsi="Book Antiqua" w:cs="Arial"/>
                <w:vertAlign w:val="superscript"/>
              </w:rPr>
              <w:t>[</w:t>
            </w:r>
            <w:proofErr w:type="gramEnd"/>
            <w:r w:rsidRPr="00CE3B03">
              <w:rPr>
                <w:rFonts w:ascii="Book Antiqua" w:hAnsi="Book Antiqua" w:cs="Arial"/>
                <w:vertAlign w:val="superscript"/>
              </w:rPr>
              <w:t>30]</w:t>
            </w:r>
          </w:p>
        </w:tc>
        <w:tc>
          <w:tcPr>
            <w:tcW w:w="659" w:type="pct"/>
          </w:tcPr>
          <w:p w14:paraId="4DD14A22" w14:textId="32250187"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J </w:t>
            </w:r>
            <w:proofErr w:type="spellStart"/>
            <w:r w:rsidRPr="00CE3B03">
              <w:rPr>
                <w:rFonts w:ascii="Book Antiqua" w:hAnsi="Book Antiqua" w:cs="Arial"/>
              </w:rPr>
              <w:t>Pediatr</w:t>
            </w:r>
            <w:proofErr w:type="spellEnd"/>
            <w:r w:rsidRPr="00CE3B03">
              <w:rPr>
                <w:rFonts w:ascii="Book Antiqua" w:hAnsi="Book Antiqua" w:cs="Arial"/>
              </w:rPr>
              <w:t xml:space="preserve"> Surg Case Rep 2021; 64:</w:t>
            </w:r>
            <w:r w:rsidR="00BF7174">
              <w:rPr>
                <w:rFonts w:ascii="Book Antiqua" w:hAnsi="Book Antiqua" w:cs="Arial"/>
              </w:rPr>
              <w:t xml:space="preserve"> </w:t>
            </w:r>
            <w:r w:rsidRPr="00CE3B03">
              <w:rPr>
                <w:rFonts w:ascii="Book Antiqua" w:hAnsi="Book Antiqua" w:cs="Arial"/>
              </w:rPr>
              <w:t>101734</w:t>
            </w:r>
          </w:p>
        </w:tc>
        <w:tc>
          <w:tcPr>
            <w:tcW w:w="332" w:type="pct"/>
          </w:tcPr>
          <w:p w14:paraId="7115E798"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4</w:t>
            </w:r>
          </w:p>
        </w:tc>
        <w:tc>
          <w:tcPr>
            <w:tcW w:w="492" w:type="pct"/>
          </w:tcPr>
          <w:p w14:paraId="7062ABF9" w14:textId="691F051B"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Positive: </w:t>
            </w:r>
            <w:r w:rsidR="000622E8">
              <w:rPr>
                <w:rFonts w:ascii="Book Antiqua" w:hAnsi="Book Antiqua" w:cs="Arial"/>
              </w:rPr>
              <w:t>A</w:t>
            </w:r>
            <w:r w:rsidRPr="00CE3B03">
              <w:rPr>
                <w:rFonts w:ascii="Book Antiqua" w:hAnsi="Book Antiqua" w:cs="Arial"/>
              </w:rPr>
              <w:t>ll</w:t>
            </w:r>
          </w:p>
        </w:tc>
        <w:tc>
          <w:tcPr>
            <w:tcW w:w="550" w:type="pct"/>
          </w:tcPr>
          <w:p w14:paraId="146C761B" w14:textId="6994BBD4" w:rsidR="001B030B" w:rsidRPr="00CE3B03" w:rsidRDefault="001B030B" w:rsidP="00CE3B03">
            <w:pPr>
              <w:spacing w:line="360" w:lineRule="auto"/>
              <w:jc w:val="both"/>
              <w:rPr>
                <w:rFonts w:ascii="Book Antiqua" w:hAnsi="Book Antiqua" w:cs="Arial"/>
              </w:rPr>
            </w:pPr>
            <w:r w:rsidRPr="00CE3B03">
              <w:rPr>
                <w:rFonts w:ascii="Book Antiqua" w:hAnsi="Book Antiqua" w:cs="Arial"/>
              </w:rPr>
              <w:t>UAA:</w:t>
            </w:r>
            <w:r w:rsidR="00222C35">
              <w:rPr>
                <w:rFonts w:ascii="Book Antiqua" w:hAnsi="Book Antiqua" w:cs="Arial"/>
              </w:rPr>
              <w:t xml:space="preserve"> </w:t>
            </w:r>
            <w:r w:rsidRPr="00CE3B03">
              <w:rPr>
                <w:rFonts w:ascii="Book Antiqua" w:hAnsi="Book Antiqua" w:cs="Arial"/>
              </w:rPr>
              <w:t>2</w:t>
            </w:r>
            <w:r w:rsidR="00222C35">
              <w:rPr>
                <w:rFonts w:ascii="Book Antiqua" w:hAnsi="Book Antiqua" w:cs="Arial"/>
              </w:rPr>
              <w:t xml:space="preserve">; </w:t>
            </w:r>
          </w:p>
          <w:p w14:paraId="1FFBAD06" w14:textId="0A4820CF" w:rsidR="001B030B" w:rsidRPr="00CE3B03" w:rsidRDefault="001B030B" w:rsidP="00CE3B03">
            <w:pPr>
              <w:spacing w:line="360" w:lineRule="auto"/>
              <w:jc w:val="both"/>
              <w:rPr>
                <w:rFonts w:ascii="Book Antiqua" w:hAnsi="Book Antiqua" w:cs="Arial"/>
              </w:rPr>
            </w:pPr>
            <w:r w:rsidRPr="00CE3B03">
              <w:rPr>
                <w:rFonts w:ascii="Book Antiqua" w:hAnsi="Book Antiqua" w:cs="Arial"/>
              </w:rPr>
              <w:t>CAA:</w:t>
            </w:r>
            <w:r w:rsidR="00222C35">
              <w:rPr>
                <w:rFonts w:ascii="Book Antiqua" w:hAnsi="Book Antiqua" w:cs="Arial"/>
              </w:rPr>
              <w:t xml:space="preserve"> </w:t>
            </w:r>
            <w:r w:rsidRPr="00CE3B03">
              <w:rPr>
                <w:rFonts w:ascii="Book Antiqua" w:hAnsi="Book Antiqua" w:cs="Arial"/>
              </w:rPr>
              <w:t>2</w:t>
            </w:r>
          </w:p>
        </w:tc>
        <w:tc>
          <w:tcPr>
            <w:tcW w:w="549" w:type="pct"/>
          </w:tcPr>
          <w:p w14:paraId="15297009" w14:textId="09F693A1" w:rsidR="001B030B" w:rsidRPr="00CE3B03" w:rsidRDefault="001B030B" w:rsidP="00CE3B03">
            <w:pPr>
              <w:spacing w:line="360" w:lineRule="auto"/>
              <w:jc w:val="both"/>
              <w:rPr>
                <w:rFonts w:ascii="Book Antiqua" w:hAnsi="Book Antiqua" w:cs="Arial"/>
              </w:rPr>
            </w:pPr>
            <w:r w:rsidRPr="00CE3B03">
              <w:rPr>
                <w:rFonts w:ascii="Book Antiqua" w:hAnsi="Book Antiqua" w:cs="Arial"/>
              </w:rPr>
              <w:t>OT:</w:t>
            </w:r>
            <w:r w:rsidR="00222C35">
              <w:rPr>
                <w:rFonts w:ascii="Book Antiqua" w:hAnsi="Book Antiqua" w:cs="Arial"/>
              </w:rPr>
              <w:t xml:space="preserve"> </w:t>
            </w:r>
            <w:r w:rsidRPr="00CE3B03">
              <w:rPr>
                <w:rFonts w:ascii="Book Antiqua" w:hAnsi="Book Antiqua" w:cs="Arial"/>
              </w:rPr>
              <w:t>4</w:t>
            </w:r>
          </w:p>
        </w:tc>
        <w:tc>
          <w:tcPr>
            <w:tcW w:w="550" w:type="pct"/>
          </w:tcPr>
          <w:p w14:paraId="71BBCD3A"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4CBD209B" w14:textId="5446387D" w:rsidR="001B030B" w:rsidRPr="00CE3B03" w:rsidRDefault="001B030B" w:rsidP="00CE3B03">
            <w:pPr>
              <w:spacing w:line="360" w:lineRule="auto"/>
              <w:jc w:val="both"/>
              <w:rPr>
                <w:rFonts w:ascii="Book Antiqua" w:hAnsi="Book Antiqua" w:cs="Arial"/>
                <w:i/>
                <w:iCs/>
              </w:rPr>
            </w:pPr>
            <w:r w:rsidRPr="00CE3B03">
              <w:rPr>
                <w:rFonts w:ascii="Book Antiqua" w:hAnsi="Book Antiqua" w:cs="Arial"/>
                <w:i/>
              </w:rPr>
              <w:t>Case series</w:t>
            </w:r>
            <w:r w:rsidRPr="00CE3B03">
              <w:rPr>
                <w:rFonts w:ascii="Book Antiqua" w:hAnsi="Book Antiqua" w:cs="Arial"/>
              </w:rPr>
              <w:t>.</w:t>
            </w:r>
            <w:r w:rsidR="00222C35">
              <w:rPr>
                <w:rFonts w:ascii="Book Antiqua" w:hAnsi="Book Antiqua" w:cs="Arial"/>
              </w:rPr>
              <w:t xml:space="preserve"> </w:t>
            </w:r>
            <w:r w:rsidRPr="00CE3B03">
              <w:rPr>
                <w:rFonts w:ascii="Book Antiqua" w:hAnsi="Book Antiqua" w:cs="Arial"/>
              </w:rPr>
              <w:t>Possible</w:t>
            </w:r>
            <w:r w:rsidR="00222C35">
              <w:rPr>
                <w:rFonts w:ascii="Book Antiqua" w:hAnsi="Book Antiqua" w:cs="Arial"/>
              </w:rPr>
              <w:t xml:space="preserve"> </w:t>
            </w:r>
            <w:r w:rsidRPr="00CE3B03">
              <w:rPr>
                <w:rFonts w:ascii="Book Antiqua" w:hAnsi="Book Antiqua" w:cs="Arial"/>
              </w:rPr>
              <w:t>association of SARS-CoV-2 with AA</w:t>
            </w:r>
          </w:p>
        </w:tc>
      </w:tr>
      <w:tr w:rsidR="00CE3B03" w:rsidRPr="00CE3B03" w14:paraId="6866981E" w14:textId="77777777" w:rsidTr="001F1CD7">
        <w:tc>
          <w:tcPr>
            <w:tcW w:w="659" w:type="pct"/>
          </w:tcPr>
          <w:p w14:paraId="1554CFAF" w14:textId="632B2347" w:rsidR="001B030B" w:rsidRPr="00CE3B03" w:rsidRDefault="001B030B" w:rsidP="00CE3B03">
            <w:pPr>
              <w:spacing w:line="360" w:lineRule="auto"/>
              <w:jc w:val="both"/>
              <w:rPr>
                <w:rFonts w:ascii="Book Antiqua" w:eastAsia="Times New Roman" w:hAnsi="Book Antiqua" w:cs="Arial"/>
                <w:color w:val="000000" w:themeColor="text1"/>
                <w:lang w:eastAsia="el-GR"/>
              </w:rPr>
            </w:pPr>
            <w:r w:rsidRPr="00CE3B03">
              <w:rPr>
                <w:rFonts w:ascii="Book Antiqua" w:eastAsia="Times New Roman" w:hAnsi="Book Antiqua" w:cs="Arial"/>
                <w:color w:val="000000" w:themeColor="text1"/>
                <w:lang w:eastAsia="el-GR"/>
              </w:rPr>
              <w:t xml:space="preserve">Lee-Archer P </w:t>
            </w:r>
            <w:r w:rsidR="00CA3D09" w:rsidRPr="00CA3D09">
              <w:rPr>
                <w:rFonts w:ascii="Book Antiqua" w:eastAsia="Times New Roman" w:hAnsi="Book Antiqua" w:cs="Arial"/>
                <w:i/>
                <w:iCs/>
                <w:color w:val="000000" w:themeColor="text1"/>
                <w:lang w:eastAsia="el-GR"/>
              </w:rPr>
              <w:t xml:space="preserve">et </w:t>
            </w:r>
            <w:proofErr w:type="gramStart"/>
            <w:r w:rsidR="00CA3D09" w:rsidRPr="00CA3D09">
              <w:rPr>
                <w:rFonts w:ascii="Book Antiqua" w:eastAsia="Times New Roman" w:hAnsi="Book Antiqua" w:cs="Arial"/>
                <w:i/>
                <w:iCs/>
                <w:color w:val="000000" w:themeColor="text1"/>
                <w:lang w:eastAsia="el-GR"/>
              </w:rPr>
              <w:t>al</w:t>
            </w:r>
            <w:r w:rsidRPr="00CE3B03">
              <w:rPr>
                <w:rFonts w:ascii="Book Antiqua" w:hAnsi="Book Antiqua" w:cs="Arial"/>
                <w:vertAlign w:val="superscript"/>
              </w:rPr>
              <w:t>[</w:t>
            </w:r>
            <w:proofErr w:type="gramEnd"/>
            <w:r w:rsidRPr="00CE3B03">
              <w:rPr>
                <w:rFonts w:ascii="Book Antiqua" w:hAnsi="Book Antiqua" w:cs="Arial"/>
                <w:vertAlign w:val="superscript"/>
              </w:rPr>
              <w:t>31]</w:t>
            </w:r>
          </w:p>
        </w:tc>
        <w:tc>
          <w:tcPr>
            <w:tcW w:w="659" w:type="pct"/>
          </w:tcPr>
          <w:p w14:paraId="71B02897" w14:textId="50B85F73"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J </w:t>
            </w:r>
            <w:proofErr w:type="spellStart"/>
            <w:r w:rsidRPr="00CE3B03">
              <w:rPr>
                <w:rFonts w:ascii="Book Antiqua" w:hAnsi="Book Antiqua" w:cs="Arial"/>
              </w:rPr>
              <w:t>Pediatr</w:t>
            </w:r>
            <w:proofErr w:type="spellEnd"/>
            <w:r w:rsidRPr="00CE3B03">
              <w:rPr>
                <w:rFonts w:ascii="Book Antiqua" w:hAnsi="Book Antiqua" w:cs="Arial"/>
              </w:rPr>
              <w:t xml:space="preserve"> Child Health 2020; 56:</w:t>
            </w:r>
            <w:r w:rsidR="00BF7174">
              <w:rPr>
                <w:rFonts w:ascii="Book Antiqua" w:hAnsi="Book Antiqua" w:cs="Arial"/>
              </w:rPr>
              <w:t xml:space="preserve"> </w:t>
            </w:r>
            <w:r w:rsidRPr="00CE3B03">
              <w:rPr>
                <w:rFonts w:ascii="Book Antiqua" w:hAnsi="Book Antiqua" w:cs="Arial"/>
              </w:rPr>
              <w:t>1313-1314</w:t>
            </w:r>
          </w:p>
        </w:tc>
        <w:tc>
          <w:tcPr>
            <w:tcW w:w="332" w:type="pct"/>
          </w:tcPr>
          <w:p w14:paraId="0E1215A8"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48</w:t>
            </w:r>
          </w:p>
        </w:tc>
        <w:tc>
          <w:tcPr>
            <w:tcW w:w="492" w:type="pct"/>
          </w:tcPr>
          <w:p w14:paraId="66D5779D"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N/A</w:t>
            </w:r>
          </w:p>
        </w:tc>
        <w:tc>
          <w:tcPr>
            <w:tcW w:w="550" w:type="pct"/>
          </w:tcPr>
          <w:p w14:paraId="265ABAF9" w14:textId="124C9581" w:rsidR="001B030B" w:rsidRPr="00CE3B03" w:rsidRDefault="001B030B" w:rsidP="00CE3B03">
            <w:pPr>
              <w:spacing w:line="360" w:lineRule="auto"/>
              <w:jc w:val="both"/>
              <w:rPr>
                <w:rFonts w:ascii="Book Antiqua" w:hAnsi="Book Antiqua" w:cs="Arial"/>
              </w:rPr>
            </w:pPr>
            <w:r w:rsidRPr="00CE3B03">
              <w:rPr>
                <w:rFonts w:ascii="Book Antiqua" w:hAnsi="Book Antiqua" w:cs="Arial"/>
              </w:rPr>
              <w:t>UAA:</w:t>
            </w:r>
            <w:r w:rsidR="005C37B0">
              <w:rPr>
                <w:rFonts w:ascii="Book Antiqua" w:hAnsi="Book Antiqua" w:cs="Arial"/>
              </w:rPr>
              <w:t xml:space="preserve"> </w:t>
            </w:r>
            <w:r w:rsidRPr="00CE3B03">
              <w:rPr>
                <w:rFonts w:ascii="Book Antiqua" w:hAnsi="Book Antiqua" w:cs="Arial"/>
              </w:rPr>
              <w:t>25</w:t>
            </w:r>
            <w:r w:rsidR="005C37B0">
              <w:rPr>
                <w:rFonts w:ascii="Book Antiqua" w:hAnsi="Book Antiqua" w:cs="Arial"/>
              </w:rPr>
              <w:t xml:space="preserve">; </w:t>
            </w:r>
          </w:p>
          <w:p w14:paraId="01C39C61" w14:textId="75AD3EBB" w:rsidR="001B030B" w:rsidRPr="00CE3B03" w:rsidRDefault="001B030B" w:rsidP="00CE3B03">
            <w:pPr>
              <w:spacing w:line="360" w:lineRule="auto"/>
              <w:jc w:val="both"/>
              <w:rPr>
                <w:rFonts w:ascii="Book Antiqua" w:hAnsi="Book Antiqua" w:cs="Arial"/>
              </w:rPr>
            </w:pPr>
            <w:r w:rsidRPr="00CE3B03">
              <w:rPr>
                <w:rFonts w:ascii="Book Antiqua" w:hAnsi="Book Antiqua" w:cs="Arial"/>
              </w:rPr>
              <w:t>CAA:</w:t>
            </w:r>
            <w:r w:rsidR="005C37B0">
              <w:rPr>
                <w:rFonts w:ascii="Book Antiqua" w:hAnsi="Book Antiqua" w:cs="Arial"/>
              </w:rPr>
              <w:t xml:space="preserve"> </w:t>
            </w:r>
            <w:r w:rsidRPr="00CE3B03">
              <w:rPr>
                <w:rFonts w:ascii="Book Antiqua" w:hAnsi="Book Antiqua" w:cs="Arial"/>
              </w:rPr>
              <w:t>23</w:t>
            </w:r>
          </w:p>
        </w:tc>
        <w:tc>
          <w:tcPr>
            <w:tcW w:w="549" w:type="pct"/>
          </w:tcPr>
          <w:p w14:paraId="4852F860"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OT</w:t>
            </w:r>
          </w:p>
        </w:tc>
        <w:tc>
          <w:tcPr>
            <w:tcW w:w="550" w:type="pct"/>
          </w:tcPr>
          <w:p w14:paraId="320F4B20"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49C6BDA7" w14:textId="34F78206" w:rsidR="001B030B" w:rsidRPr="00CE3B03" w:rsidRDefault="001B030B" w:rsidP="00CE3B03">
            <w:pPr>
              <w:spacing w:line="360" w:lineRule="auto"/>
              <w:jc w:val="both"/>
              <w:rPr>
                <w:rFonts w:ascii="Book Antiqua" w:hAnsi="Book Antiqua" w:cs="Arial"/>
              </w:rPr>
            </w:pPr>
            <w:r w:rsidRPr="00CE3B03">
              <w:rPr>
                <w:rFonts w:ascii="Book Antiqua" w:hAnsi="Book Antiqua" w:cs="Arial"/>
                <w:i/>
              </w:rPr>
              <w:t>Brief communication.</w:t>
            </w:r>
            <w:r w:rsidR="00222C35">
              <w:rPr>
                <w:rFonts w:ascii="Book Antiqua" w:hAnsi="Book Antiqua" w:cs="Arial"/>
              </w:rPr>
              <w:t xml:space="preserve"> </w:t>
            </w:r>
            <w:r w:rsidRPr="00CE3B03">
              <w:rPr>
                <w:rFonts w:ascii="Book Antiqua" w:hAnsi="Book Antiqua" w:cs="Arial"/>
              </w:rPr>
              <w:t>Increased number of CAA compared to previous years (2014-2019)</w:t>
            </w:r>
            <w:r w:rsidR="00842F25">
              <w:rPr>
                <w:rFonts w:ascii="Book Antiqua" w:eastAsiaTheme="minorEastAsia" w:hAnsi="Book Antiqua" w:cs="Arial" w:hint="eastAsia"/>
                <w:lang w:eastAsia="zh-CN"/>
              </w:rPr>
              <w:t>,</w:t>
            </w:r>
            <w:r w:rsidR="00842F25">
              <w:rPr>
                <w:rFonts w:ascii="Book Antiqua" w:eastAsiaTheme="minorEastAsia" w:hAnsi="Book Antiqua" w:cs="Arial"/>
                <w:lang w:eastAsia="zh-CN"/>
              </w:rPr>
              <w:t xml:space="preserve"> </w:t>
            </w:r>
            <w:r w:rsidR="00842F25">
              <w:rPr>
                <w:rFonts w:ascii="Book Antiqua" w:hAnsi="Book Antiqua" w:cs="Arial"/>
              </w:rPr>
              <w:t>p</w:t>
            </w:r>
            <w:r w:rsidRPr="00CE3B03">
              <w:rPr>
                <w:rFonts w:ascii="Book Antiqua" w:hAnsi="Book Antiqua" w:cs="Arial"/>
              </w:rPr>
              <w:t>arental concerns</w:t>
            </w:r>
          </w:p>
        </w:tc>
      </w:tr>
      <w:tr w:rsidR="006A1327" w:rsidRPr="00CE3B03" w14:paraId="75CA6941" w14:textId="77777777" w:rsidTr="001F1CD7">
        <w:tc>
          <w:tcPr>
            <w:tcW w:w="659" w:type="pct"/>
          </w:tcPr>
          <w:p w14:paraId="42E698AE" w14:textId="4629CBE6" w:rsidR="001B030B" w:rsidRPr="00CE3B03" w:rsidRDefault="001B030B" w:rsidP="00CE3B03">
            <w:pPr>
              <w:spacing w:line="360" w:lineRule="auto"/>
              <w:jc w:val="both"/>
              <w:rPr>
                <w:rFonts w:ascii="Book Antiqua" w:eastAsia="Times New Roman" w:hAnsi="Book Antiqua" w:cs="Arial"/>
                <w:color w:val="000000" w:themeColor="text1"/>
                <w:lang w:eastAsia="el-GR"/>
              </w:rPr>
            </w:pPr>
            <w:r w:rsidRPr="00CE3B03">
              <w:rPr>
                <w:rFonts w:ascii="Book Antiqua" w:eastAsia="Times New Roman" w:hAnsi="Book Antiqua" w:cs="Arial"/>
                <w:color w:val="000000" w:themeColor="text1"/>
                <w:lang w:eastAsia="el-GR"/>
              </w:rPr>
              <w:t xml:space="preserve">Wang H </w:t>
            </w:r>
            <w:r w:rsidR="00CA3D09" w:rsidRPr="00CA3D09">
              <w:rPr>
                <w:rFonts w:ascii="Book Antiqua" w:eastAsia="Times New Roman" w:hAnsi="Book Antiqua" w:cs="Arial"/>
                <w:i/>
                <w:iCs/>
                <w:color w:val="000000" w:themeColor="text1"/>
                <w:lang w:eastAsia="el-GR"/>
              </w:rPr>
              <w:t xml:space="preserve">et </w:t>
            </w:r>
            <w:proofErr w:type="gramStart"/>
            <w:r w:rsidR="00CA3D09" w:rsidRPr="00CA3D09">
              <w:rPr>
                <w:rFonts w:ascii="Book Antiqua" w:eastAsia="Times New Roman" w:hAnsi="Book Antiqua" w:cs="Arial"/>
                <w:i/>
                <w:iCs/>
                <w:color w:val="000000" w:themeColor="text1"/>
                <w:lang w:eastAsia="el-GR"/>
              </w:rPr>
              <w:t>al</w:t>
            </w:r>
            <w:r w:rsidRPr="005E1A0D">
              <w:rPr>
                <w:rFonts w:ascii="Book Antiqua" w:eastAsia="Times New Roman" w:hAnsi="Book Antiqua" w:cs="Arial"/>
                <w:color w:val="000000" w:themeColor="text1"/>
                <w:vertAlign w:val="superscript"/>
                <w:lang w:eastAsia="el-GR"/>
              </w:rPr>
              <w:t>[</w:t>
            </w:r>
            <w:proofErr w:type="gramEnd"/>
            <w:r w:rsidRPr="005E1A0D">
              <w:rPr>
                <w:rFonts w:ascii="Book Antiqua" w:eastAsia="Times New Roman" w:hAnsi="Book Antiqua" w:cs="Arial"/>
                <w:color w:val="000000" w:themeColor="text1"/>
                <w:vertAlign w:val="superscript"/>
                <w:lang w:eastAsia="el-GR"/>
              </w:rPr>
              <w:t>32]</w:t>
            </w:r>
          </w:p>
        </w:tc>
        <w:tc>
          <w:tcPr>
            <w:tcW w:w="659" w:type="pct"/>
          </w:tcPr>
          <w:p w14:paraId="237C26A0" w14:textId="4C329C96"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Chin J </w:t>
            </w:r>
            <w:proofErr w:type="spellStart"/>
            <w:r w:rsidRPr="00CE3B03">
              <w:rPr>
                <w:rFonts w:ascii="Book Antiqua" w:hAnsi="Book Antiqua" w:cs="Arial"/>
              </w:rPr>
              <w:t>Pediatr</w:t>
            </w:r>
            <w:proofErr w:type="spellEnd"/>
            <w:r w:rsidRPr="00CE3B03">
              <w:rPr>
                <w:rFonts w:ascii="Book Antiqua" w:hAnsi="Book Antiqua" w:cs="Arial"/>
              </w:rPr>
              <w:t xml:space="preserve"> Surg 2020; 41:</w:t>
            </w:r>
            <w:r w:rsidR="00BF7174">
              <w:rPr>
                <w:rFonts w:ascii="Book Antiqua" w:hAnsi="Book Antiqua" w:cs="Arial"/>
              </w:rPr>
              <w:t xml:space="preserve"> </w:t>
            </w:r>
            <w:r w:rsidRPr="00CE3B03">
              <w:rPr>
                <w:rFonts w:ascii="Book Antiqua" w:hAnsi="Book Antiqua" w:cs="Arial"/>
              </w:rPr>
              <w:t>299-302</w:t>
            </w:r>
          </w:p>
        </w:tc>
        <w:tc>
          <w:tcPr>
            <w:tcW w:w="332" w:type="pct"/>
          </w:tcPr>
          <w:p w14:paraId="6CE292AD"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1</w:t>
            </w:r>
          </w:p>
        </w:tc>
        <w:tc>
          <w:tcPr>
            <w:tcW w:w="492" w:type="pct"/>
          </w:tcPr>
          <w:p w14:paraId="4B21ECC9"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p>
        </w:tc>
        <w:tc>
          <w:tcPr>
            <w:tcW w:w="550" w:type="pct"/>
          </w:tcPr>
          <w:p w14:paraId="6F85B142" w14:textId="4CE31FB0" w:rsidR="001B030B" w:rsidRPr="00CE3B03" w:rsidRDefault="001B030B" w:rsidP="00CE3B03">
            <w:pPr>
              <w:spacing w:line="360" w:lineRule="auto"/>
              <w:jc w:val="both"/>
              <w:rPr>
                <w:rFonts w:ascii="Book Antiqua" w:hAnsi="Book Antiqua" w:cs="Arial"/>
              </w:rPr>
            </w:pPr>
            <w:r w:rsidRPr="00CE3B03">
              <w:rPr>
                <w:rFonts w:ascii="Book Antiqua" w:hAnsi="Book Antiqua" w:cs="Arial"/>
              </w:rPr>
              <w:t>UAA +</w:t>
            </w:r>
            <w:r w:rsidR="005C37B0">
              <w:rPr>
                <w:rFonts w:ascii="Book Antiqua" w:hAnsi="Book Antiqua" w:cs="Arial"/>
              </w:rPr>
              <w:t xml:space="preserve">; </w:t>
            </w:r>
          </w:p>
          <w:p w14:paraId="2B461F02" w14:textId="09806806" w:rsidR="001B030B" w:rsidRPr="00D75F2C" w:rsidRDefault="001B030B" w:rsidP="00CE3B03">
            <w:pPr>
              <w:spacing w:line="360" w:lineRule="auto"/>
              <w:jc w:val="both"/>
              <w:rPr>
                <w:rFonts w:ascii="Book Antiqua" w:hAnsi="Book Antiqua" w:cs="Arial"/>
                <w:vertAlign w:val="subscript"/>
              </w:rPr>
            </w:pPr>
            <w:r w:rsidRPr="00CE3B03">
              <w:rPr>
                <w:rFonts w:ascii="Book Antiqua" w:hAnsi="Book Antiqua" w:cs="Arial"/>
              </w:rPr>
              <w:t>pneumonia</w:t>
            </w:r>
          </w:p>
        </w:tc>
        <w:tc>
          <w:tcPr>
            <w:tcW w:w="549" w:type="pct"/>
          </w:tcPr>
          <w:p w14:paraId="3C2059FB"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OT</w:t>
            </w:r>
          </w:p>
        </w:tc>
        <w:tc>
          <w:tcPr>
            <w:tcW w:w="550" w:type="pct"/>
          </w:tcPr>
          <w:p w14:paraId="4028CC3F" w14:textId="77777777" w:rsidR="001B030B" w:rsidRPr="00CE3B03" w:rsidRDefault="001B030B" w:rsidP="00CE3B03">
            <w:pPr>
              <w:spacing w:line="360" w:lineRule="auto"/>
              <w:jc w:val="both"/>
              <w:rPr>
                <w:rFonts w:ascii="Book Antiqua" w:hAnsi="Book Antiqua" w:cs="Arial"/>
              </w:rPr>
            </w:pPr>
          </w:p>
        </w:tc>
        <w:tc>
          <w:tcPr>
            <w:tcW w:w="1209" w:type="pct"/>
          </w:tcPr>
          <w:p w14:paraId="78307376" w14:textId="77777777" w:rsidR="001B030B" w:rsidRPr="00CE3B03" w:rsidRDefault="001B030B" w:rsidP="00CE3B03">
            <w:pPr>
              <w:spacing w:line="360" w:lineRule="auto"/>
              <w:jc w:val="both"/>
              <w:rPr>
                <w:rFonts w:ascii="Book Antiqua" w:hAnsi="Book Antiqua" w:cs="Arial"/>
                <w:i/>
              </w:rPr>
            </w:pPr>
            <w:r w:rsidRPr="00CE3B03">
              <w:rPr>
                <w:rFonts w:ascii="Book Antiqua" w:hAnsi="Book Antiqua" w:cs="Arial"/>
                <w:i/>
                <w:iCs/>
              </w:rPr>
              <w:t xml:space="preserve">Case report. </w:t>
            </w:r>
            <w:r w:rsidRPr="00CE3B03">
              <w:rPr>
                <w:rFonts w:ascii="Book Antiqua" w:hAnsi="Book Antiqua" w:cs="Arial"/>
                <w:iCs/>
              </w:rPr>
              <w:t>UUA associated with pneumonia of the right lung</w:t>
            </w:r>
          </w:p>
        </w:tc>
      </w:tr>
      <w:tr w:rsidR="00CE3B03" w:rsidRPr="00CE3B03" w14:paraId="5EBE6B73" w14:textId="77777777" w:rsidTr="001F1CD7">
        <w:tc>
          <w:tcPr>
            <w:tcW w:w="659" w:type="pct"/>
          </w:tcPr>
          <w:p w14:paraId="7134D853" w14:textId="4CB0F322" w:rsidR="001B030B" w:rsidRPr="00CE3B03" w:rsidRDefault="001B030B" w:rsidP="00CE3B03">
            <w:pPr>
              <w:spacing w:line="360" w:lineRule="auto"/>
              <w:jc w:val="both"/>
              <w:rPr>
                <w:rFonts w:ascii="Book Antiqua" w:eastAsia="Times New Roman" w:hAnsi="Book Antiqua" w:cs="Arial"/>
                <w:color w:val="000000" w:themeColor="text1"/>
                <w:lang w:eastAsia="el-GR"/>
              </w:rPr>
            </w:pPr>
            <w:r w:rsidRPr="00CE3B03">
              <w:rPr>
                <w:rFonts w:ascii="Book Antiqua" w:eastAsia="Times New Roman" w:hAnsi="Book Antiqua" w:cs="Arial"/>
                <w:color w:val="000000" w:themeColor="text1"/>
                <w:lang w:eastAsia="el-GR"/>
              </w:rPr>
              <w:lastRenderedPageBreak/>
              <w:t xml:space="preserve">Harwood </w:t>
            </w:r>
            <w:proofErr w:type="gramStart"/>
            <w:r w:rsidRPr="00CE3B03">
              <w:rPr>
                <w:rFonts w:ascii="Book Antiqua" w:eastAsia="Times New Roman" w:hAnsi="Book Antiqua" w:cs="Arial"/>
                <w:color w:val="000000" w:themeColor="text1"/>
                <w:lang w:eastAsia="el-GR"/>
              </w:rPr>
              <w:t>R</w:t>
            </w:r>
            <w:r w:rsidRPr="00CE3B03">
              <w:rPr>
                <w:rFonts w:ascii="Book Antiqua" w:hAnsi="Book Antiqua" w:cs="Arial"/>
                <w:vertAlign w:val="superscript"/>
              </w:rPr>
              <w:t>[</w:t>
            </w:r>
            <w:proofErr w:type="gramEnd"/>
            <w:r w:rsidRPr="00CE3B03">
              <w:rPr>
                <w:rFonts w:ascii="Book Antiqua" w:hAnsi="Book Antiqua" w:cs="Arial"/>
                <w:vertAlign w:val="superscript"/>
              </w:rPr>
              <w:t>33]</w:t>
            </w:r>
          </w:p>
        </w:tc>
        <w:tc>
          <w:tcPr>
            <w:tcW w:w="659" w:type="pct"/>
          </w:tcPr>
          <w:p w14:paraId="135BCFC8" w14:textId="4CAE1037" w:rsidR="001B030B" w:rsidRPr="00CE3B03" w:rsidRDefault="001B030B" w:rsidP="00CE3B03">
            <w:pPr>
              <w:spacing w:line="360" w:lineRule="auto"/>
              <w:jc w:val="both"/>
              <w:rPr>
                <w:rFonts w:ascii="Book Antiqua" w:hAnsi="Book Antiqua" w:cs="Arial"/>
              </w:rPr>
            </w:pPr>
            <w:r w:rsidRPr="00CE3B03">
              <w:rPr>
                <w:rFonts w:ascii="Book Antiqua" w:hAnsi="Book Antiqua" w:cs="Arial"/>
              </w:rPr>
              <w:t>J Surg Case Rep 2020; 9:</w:t>
            </w:r>
            <w:r w:rsidR="00BF7174">
              <w:rPr>
                <w:rFonts w:ascii="Book Antiqua" w:hAnsi="Book Antiqua" w:cs="Arial"/>
              </w:rPr>
              <w:t xml:space="preserve"> </w:t>
            </w:r>
            <w:r w:rsidRPr="00CE3B03">
              <w:rPr>
                <w:rFonts w:ascii="Book Antiqua" w:hAnsi="Book Antiqua" w:cs="Arial"/>
              </w:rPr>
              <w:t>1-3</w:t>
            </w:r>
          </w:p>
        </w:tc>
        <w:tc>
          <w:tcPr>
            <w:tcW w:w="332" w:type="pct"/>
          </w:tcPr>
          <w:p w14:paraId="443EE739"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2</w:t>
            </w:r>
          </w:p>
        </w:tc>
        <w:tc>
          <w:tcPr>
            <w:tcW w:w="492" w:type="pct"/>
          </w:tcPr>
          <w:p w14:paraId="3C395F0F" w14:textId="404379A1"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r w:rsidR="005C37B0">
              <w:rPr>
                <w:rFonts w:ascii="Book Antiqua" w:hAnsi="Book Antiqua" w:cs="Arial"/>
              </w:rPr>
              <w:t>:</w:t>
            </w:r>
            <w:r w:rsidRPr="00CE3B03">
              <w:rPr>
                <w:rFonts w:ascii="Book Antiqua" w:hAnsi="Book Antiqua" w:cs="Arial"/>
              </w:rPr>
              <w:t xml:space="preserve"> 1</w:t>
            </w:r>
          </w:p>
        </w:tc>
        <w:tc>
          <w:tcPr>
            <w:tcW w:w="550" w:type="pct"/>
          </w:tcPr>
          <w:p w14:paraId="000084C4" w14:textId="1E23579E" w:rsidR="001B030B" w:rsidRPr="00CE3B03" w:rsidRDefault="001B030B" w:rsidP="00CE3B03">
            <w:pPr>
              <w:spacing w:line="360" w:lineRule="auto"/>
              <w:jc w:val="both"/>
              <w:rPr>
                <w:rFonts w:ascii="Book Antiqua" w:hAnsi="Book Antiqua" w:cs="Arial"/>
              </w:rPr>
            </w:pPr>
            <w:r w:rsidRPr="00CE3B03">
              <w:rPr>
                <w:rFonts w:ascii="Book Antiqua" w:hAnsi="Book Antiqua" w:cs="Arial"/>
              </w:rPr>
              <w:t>CAA +</w:t>
            </w:r>
            <w:r w:rsidR="00D75F2C">
              <w:rPr>
                <w:rFonts w:ascii="Book Antiqua" w:hAnsi="Book Antiqua" w:cs="Arial"/>
              </w:rPr>
              <w:t xml:space="preserve"> </w:t>
            </w:r>
            <w:r w:rsidRPr="00CE3B03">
              <w:rPr>
                <w:rFonts w:ascii="Book Antiqua" w:hAnsi="Book Antiqua" w:cs="Arial"/>
              </w:rPr>
              <w:t>MIS-C</w:t>
            </w:r>
          </w:p>
        </w:tc>
        <w:tc>
          <w:tcPr>
            <w:tcW w:w="549" w:type="pct"/>
          </w:tcPr>
          <w:p w14:paraId="2EF1FD2A"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OT</w:t>
            </w:r>
          </w:p>
        </w:tc>
        <w:tc>
          <w:tcPr>
            <w:tcW w:w="550" w:type="pct"/>
          </w:tcPr>
          <w:p w14:paraId="148A0350"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0DADC72B" w14:textId="77777777" w:rsidR="001B030B" w:rsidRPr="00CE3B03" w:rsidRDefault="001B030B" w:rsidP="00CE3B03">
            <w:pPr>
              <w:spacing w:line="360" w:lineRule="auto"/>
              <w:jc w:val="both"/>
              <w:rPr>
                <w:rFonts w:ascii="Book Antiqua" w:hAnsi="Book Antiqua" w:cs="Arial"/>
                <w:i/>
                <w:iCs/>
              </w:rPr>
            </w:pPr>
            <w:r w:rsidRPr="00CE3B03">
              <w:rPr>
                <w:rFonts w:ascii="Book Antiqua" w:hAnsi="Book Antiqua" w:cs="Arial"/>
                <w:i/>
                <w:iCs/>
              </w:rPr>
              <w:t>Case report</w:t>
            </w:r>
            <w:r w:rsidRPr="00CE3B03">
              <w:rPr>
                <w:rFonts w:ascii="Book Antiqua" w:hAnsi="Book Antiqua" w:cs="Arial"/>
              </w:rPr>
              <w:t>. CAA associated with MIS-C</w:t>
            </w:r>
          </w:p>
        </w:tc>
      </w:tr>
      <w:tr w:rsidR="00CE3B03" w:rsidRPr="00CE3B03" w14:paraId="71938E1F" w14:textId="77777777" w:rsidTr="001F1CD7">
        <w:tc>
          <w:tcPr>
            <w:tcW w:w="659" w:type="pct"/>
          </w:tcPr>
          <w:p w14:paraId="4A2D08C6" w14:textId="67227BA2" w:rsidR="001B030B" w:rsidRPr="00CE3B03" w:rsidRDefault="001B030B" w:rsidP="00CE3B03">
            <w:pPr>
              <w:spacing w:line="360" w:lineRule="auto"/>
              <w:jc w:val="both"/>
              <w:rPr>
                <w:rFonts w:ascii="Book Antiqua" w:eastAsia="Times New Roman" w:hAnsi="Book Antiqua" w:cs="Arial"/>
                <w:color w:val="000000" w:themeColor="text1"/>
                <w:lang w:eastAsia="el-GR"/>
              </w:rPr>
            </w:pPr>
            <w:proofErr w:type="spellStart"/>
            <w:r w:rsidRPr="00CE3B03">
              <w:rPr>
                <w:rFonts w:ascii="Book Antiqua" w:eastAsia="Times New Roman" w:hAnsi="Book Antiqua" w:cs="Arial"/>
                <w:color w:val="000000" w:themeColor="text1"/>
                <w:lang w:eastAsia="el-GR"/>
              </w:rPr>
              <w:t>Shahbaznejad</w:t>
            </w:r>
            <w:proofErr w:type="spellEnd"/>
            <w:r w:rsidRPr="00CE3B03">
              <w:rPr>
                <w:rFonts w:ascii="Book Antiqua" w:eastAsia="Times New Roman" w:hAnsi="Book Antiqua" w:cs="Arial"/>
                <w:color w:val="000000" w:themeColor="text1"/>
                <w:lang w:eastAsia="el-GR"/>
              </w:rPr>
              <w:t xml:space="preserve"> </w:t>
            </w:r>
            <w:proofErr w:type="gramStart"/>
            <w:r w:rsidRPr="00CE3B03">
              <w:rPr>
                <w:rFonts w:ascii="Book Antiqua" w:eastAsia="Times New Roman" w:hAnsi="Book Antiqua" w:cs="Arial"/>
                <w:color w:val="000000" w:themeColor="text1"/>
                <w:lang w:eastAsia="el-GR"/>
              </w:rPr>
              <w:t>L</w:t>
            </w:r>
            <w:r w:rsidRPr="00CE3B03">
              <w:rPr>
                <w:rFonts w:ascii="Book Antiqua" w:hAnsi="Book Antiqua" w:cs="Arial"/>
                <w:vertAlign w:val="superscript"/>
              </w:rPr>
              <w:t>[</w:t>
            </w:r>
            <w:proofErr w:type="gramEnd"/>
            <w:r w:rsidRPr="00CE3B03">
              <w:rPr>
                <w:rFonts w:ascii="Book Antiqua" w:hAnsi="Book Antiqua" w:cs="Arial"/>
                <w:vertAlign w:val="superscript"/>
              </w:rPr>
              <w:t>34]</w:t>
            </w:r>
          </w:p>
        </w:tc>
        <w:tc>
          <w:tcPr>
            <w:tcW w:w="659" w:type="pct"/>
          </w:tcPr>
          <w:p w14:paraId="3CB66048" w14:textId="30EDDF47" w:rsidR="001B030B" w:rsidRPr="00CE3B03" w:rsidRDefault="001B030B" w:rsidP="00CE3B03">
            <w:pPr>
              <w:spacing w:line="360" w:lineRule="auto"/>
              <w:jc w:val="both"/>
              <w:rPr>
                <w:rFonts w:ascii="Book Antiqua" w:hAnsi="Book Antiqua" w:cs="Arial"/>
              </w:rPr>
            </w:pPr>
            <w:r w:rsidRPr="00CE3B03">
              <w:rPr>
                <w:rFonts w:ascii="Book Antiqua" w:hAnsi="Book Antiqua" w:cs="Arial"/>
              </w:rPr>
              <w:t>BMC Pediatrics 2020;</w:t>
            </w:r>
            <w:r w:rsidR="00CD0CBA">
              <w:rPr>
                <w:rFonts w:ascii="Book Antiqua" w:hAnsi="Book Antiqua" w:cs="Arial"/>
              </w:rPr>
              <w:t xml:space="preserve"> </w:t>
            </w:r>
            <w:r w:rsidRPr="00CE3B03">
              <w:rPr>
                <w:rFonts w:ascii="Book Antiqua" w:hAnsi="Book Antiqua" w:cs="Arial"/>
              </w:rPr>
              <w:t>513</w:t>
            </w:r>
          </w:p>
        </w:tc>
        <w:tc>
          <w:tcPr>
            <w:tcW w:w="332" w:type="pct"/>
          </w:tcPr>
          <w:p w14:paraId="3B988784"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10</w:t>
            </w:r>
          </w:p>
        </w:tc>
        <w:tc>
          <w:tcPr>
            <w:tcW w:w="492" w:type="pct"/>
          </w:tcPr>
          <w:p w14:paraId="6F35E3F3" w14:textId="01DC10B7"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r w:rsidR="005C37B0">
              <w:rPr>
                <w:rFonts w:ascii="Book Antiqua" w:eastAsiaTheme="minorEastAsia" w:hAnsi="Book Antiqua" w:cs="Arial" w:hint="eastAsia"/>
                <w:lang w:eastAsia="zh-CN"/>
              </w:rPr>
              <w:t xml:space="preserve"> </w:t>
            </w:r>
            <w:r w:rsidRPr="00CE3B03">
              <w:rPr>
                <w:rFonts w:ascii="Book Antiqua" w:hAnsi="Book Antiqua" w:cs="Arial"/>
              </w:rPr>
              <w:t>10</w:t>
            </w:r>
          </w:p>
        </w:tc>
        <w:tc>
          <w:tcPr>
            <w:tcW w:w="550" w:type="pct"/>
          </w:tcPr>
          <w:p w14:paraId="0176C11D"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1 patient: UAA with MIS-C</w:t>
            </w:r>
          </w:p>
        </w:tc>
        <w:tc>
          <w:tcPr>
            <w:tcW w:w="549" w:type="pct"/>
          </w:tcPr>
          <w:p w14:paraId="43DB354D"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OT</w:t>
            </w:r>
          </w:p>
        </w:tc>
        <w:tc>
          <w:tcPr>
            <w:tcW w:w="550" w:type="pct"/>
          </w:tcPr>
          <w:p w14:paraId="4B98948E"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3787D8C3" w14:textId="77777777" w:rsidR="001B030B" w:rsidRPr="00CE3B03" w:rsidRDefault="001B030B" w:rsidP="00CE3B03">
            <w:pPr>
              <w:spacing w:line="360" w:lineRule="auto"/>
              <w:jc w:val="both"/>
              <w:rPr>
                <w:rFonts w:ascii="Book Antiqua" w:hAnsi="Book Antiqua" w:cs="Arial"/>
                <w:i/>
                <w:iCs/>
              </w:rPr>
            </w:pPr>
            <w:r w:rsidRPr="00CE3B03">
              <w:rPr>
                <w:rFonts w:ascii="Book Antiqua" w:hAnsi="Book Antiqua" w:cs="Arial"/>
                <w:i/>
                <w:iCs/>
              </w:rPr>
              <w:t>Case report</w:t>
            </w:r>
            <w:r w:rsidRPr="00CE3B03">
              <w:rPr>
                <w:rFonts w:ascii="Book Antiqua" w:hAnsi="Book Antiqua" w:cs="Arial"/>
              </w:rPr>
              <w:t>. UAA associated with MIS-C</w:t>
            </w:r>
          </w:p>
        </w:tc>
      </w:tr>
      <w:tr w:rsidR="00CE3B03" w:rsidRPr="00CE3B03" w14:paraId="1FE12846" w14:textId="77777777" w:rsidTr="001F1CD7">
        <w:tc>
          <w:tcPr>
            <w:tcW w:w="659" w:type="pct"/>
          </w:tcPr>
          <w:p w14:paraId="44C040EF" w14:textId="65B19F01" w:rsidR="001B030B" w:rsidRPr="00CE3B03" w:rsidRDefault="001B030B" w:rsidP="00CE3B03">
            <w:pPr>
              <w:spacing w:line="360" w:lineRule="auto"/>
              <w:jc w:val="both"/>
              <w:rPr>
                <w:rFonts w:ascii="Book Antiqua" w:eastAsia="Times New Roman" w:hAnsi="Book Antiqua" w:cs="Arial"/>
                <w:color w:val="000000" w:themeColor="text1"/>
                <w:lang w:eastAsia="el-GR"/>
              </w:rPr>
            </w:pPr>
            <w:proofErr w:type="spellStart"/>
            <w:r w:rsidRPr="00CE3B03">
              <w:rPr>
                <w:rFonts w:ascii="Book Antiqua" w:eastAsia="Times New Roman" w:hAnsi="Book Antiqua" w:cs="Arial"/>
                <w:color w:val="000000" w:themeColor="text1"/>
                <w:lang w:eastAsia="el-GR"/>
              </w:rPr>
              <w:t>Alsuwallem</w:t>
            </w:r>
            <w:proofErr w:type="spellEnd"/>
            <w:r w:rsidRPr="00CE3B03">
              <w:rPr>
                <w:rFonts w:ascii="Book Antiqua" w:eastAsia="Times New Roman" w:hAnsi="Book Antiqua" w:cs="Arial"/>
                <w:color w:val="000000" w:themeColor="text1"/>
                <w:lang w:eastAsia="el-GR"/>
              </w:rPr>
              <w:t xml:space="preserve"> AB </w:t>
            </w:r>
            <w:r w:rsidR="00CA3D09" w:rsidRPr="00CA3D09">
              <w:rPr>
                <w:rFonts w:ascii="Book Antiqua" w:eastAsia="Times New Roman" w:hAnsi="Book Antiqua" w:cs="Arial"/>
                <w:i/>
                <w:iCs/>
                <w:color w:val="000000" w:themeColor="text1"/>
                <w:lang w:eastAsia="el-GR"/>
              </w:rPr>
              <w:t xml:space="preserve">et </w:t>
            </w:r>
            <w:proofErr w:type="gramStart"/>
            <w:r w:rsidR="00CA3D09" w:rsidRPr="00CA3D09">
              <w:rPr>
                <w:rFonts w:ascii="Book Antiqua" w:eastAsia="Times New Roman" w:hAnsi="Book Antiqua" w:cs="Arial"/>
                <w:i/>
                <w:iCs/>
                <w:color w:val="000000" w:themeColor="text1"/>
                <w:lang w:eastAsia="el-GR"/>
              </w:rPr>
              <w:t>al</w:t>
            </w:r>
            <w:r w:rsidRPr="00CE3B03">
              <w:rPr>
                <w:rFonts w:ascii="Book Antiqua" w:eastAsia="Times New Roman" w:hAnsi="Book Antiqua" w:cs="Arial"/>
                <w:color w:val="000000" w:themeColor="text1"/>
                <w:vertAlign w:val="superscript"/>
                <w:lang w:eastAsia="el-GR"/>
              </w:rPr>
              <w:t>[</w:t>
            </w:r>
            <w:proofErr w:type="gramEnd"/>
            <w:r w:rsidRPr="00CE3B03">
              <w:rPr>
                <w:rFonts w:ascii="Book Antiqua" w:eastAsia="Times New Roman" w:hAnsi="Book Antiqua" w:cs="Arial"/>
                <w:color w:val="000000" w:themeColor="text1"/>
                <w:vertAlign w:val="superscript"/>
                <w:lang w:eastAsia="el-GR"/>
              </w:rPr>
              <w:t>35]</w:t>
            </w:r>
          </w:p>
        </w:tc>
        <w:tc>
          <w:tcPr>
            <w:tcW w:w="659" w:type="pct"/>
          </w:tcPr>
          <w:p w14:paraId="1E87EC77" w14:textId="77777777" w:rsidR="001B030B" w:rsidRPr="00CE3B03" w:rsidRDefault="001B030B" w:rsidP="00CE3B03">
            <w:pPr>
              <w:spacing w:line="360" w:lineRule="auto"/>
              <w:jc w:val="both"/>
              <w:rPr>
                <w:rFonts w:ascii="Book Antiqua" w:hAnsi="Book Antiqua" w:cs="Arial"/>
              </w:rPr>
            </w:pPr>
            <w:proofErr w:type="spellStart"/>
            <w:r w:rsidRPr="00CE3B03">
              <w:rPr>
                <w:rFonts w:ascii="Book Antiqua" w:hAnsi="Book Antiqua" w:cs="Arial"/>
              </w:rPr>
              <w:t>Cureus</w:t>
            </w:r>
            <w:proofErr w:type="spellEnd"/>
            <w:r w:rsidRPr="00CE3B03">
              <w:rPr>
                <w:rFonts w:ascii="Book Antiqua" w:hAnsi="Book Antiqua" w:cs="Arial"/>
              </w:rPr>
              <w:t xml:space="preserve"> 2020; 12: e8677</w:t>
            </w:r>
          </w:p>
        </w:tc>
        <w:tc>
          <w:tcPr>
            <w:tcW w:w="332" w:type="pct"/>
          </w:tcPr>
          <w:p w14:paraId="5F874A53"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1</w:t>
            </w:r>
          </w:p>
        </w:tc>
        <w:tc>
          <w:tcPr>
            <w:tcW w:w="492" w:type="pct"/>
          </w:tcPr>
          <w:p w14:paraId="643B3BB9"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p>
        </w:tc>
        <w:tc>
          <w:tcPr>
            <w:tcW w:w="550" w:type="pct"/>
          </w:tcPr>
          <w:p w14:paraId="76097A57" w14:textId="16F87707"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CAA </w:t>
            </w:r>
          </w:p>
        </w:tc>
        <w:tc>
          <w:tcPr>
            <w:tcW w:w="549" w:type="pct"/>
          </w:tcPr>
          <w:p w14:paraId="64A75224"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OT</w:t>
            </w:r>
          </w:p>
        </w:tc>
        <w:tc>
          <w:tcPr>
            <w:tcW w:w="550" w:type="pct"/>
          </w:tcPr>
          <w:p w14:paraId="020716B5"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64FED93F" w14:textId="01C3D547" w:rsidR="001B030B" w:rsidRPr="00CE3B03" w:rsidRDefault="001B030B" w:rsidP="00CE3B03">
            <w:pPr>
              <w:spacing w:line="360" w:lineRule="auto"/>
              <w:jc w:val="both"/>
              <w:rPr>
                <w:rFonts w:ascii="Book Antiqua" w:hAnsi="Book Antiqua" w:cs="Arial"/>
              </w:rPr>
            </w:pPr>
            <w:r w:rsidRPr="00CE3B03">
              <w:rPr>
                <w:rFonts w:ascii="Book Antiqua" w:hAnsi="Book Antiqua" w:cs="Arial"/>
                <w:i/>
                <w:iCs/>
              </w:rPr>
              <w:t>Case report</w:t>
            </w:r>
            <w:r w:rsidRPr="00CE3B03">
              <w:rPr>
                <w:rFonts w:ascii="Book Antiqua" w:hAnsi="Book Antiqua" w:cs="Arial"/>
              </w:rPr>
              <w:t>. CAA associated with CO</w:t>
            </w:r>
            <w:r w:rsidR="005A3CAC">
              <w:rPr>
                <w:rFonts w:ascii="Book Antiqua" w:hAnsi="Book Antiqua" w:cs="Arial"/>
              </w:rPr>
              <w:t>VID</w:t>
            </w:r>
            <w:r w:rsidRPr="00CE3B03">
              <w:rPr>
                <w:rFonts w:ascii="Book Antiqua" w:hAnsi="Book Antiqua" w:cs="Arial"/>
              </w:rPr>
              <w:t>-19 Infection</w:t>
            </w:r>
          </w:p>
        </w:tc>
      </w:tr>
      <w:tr w:rsidR="00CE3B03" w:rsidRPr="00CE3B03" w14:paraId="7AB1DEC5" w14:textId="77777777" w:rsidTr="001F1CD7">
        <w:tc>
          <w:tcPr>
            <w:tcW w:w="659" w:type="pct"/>
          </w:tcPr>
          <w:p w14:paraId="1BD2BC81" w14:textId="5627551A" w:rsidR="001B030B" w:rsidRPr="00CE3B03" w:rsidRDefault="001B030B" w:rsidP="00CE3B03">
            <w:pPr>
              <w:spacing w:line="360" w:lineRule="auto"/>
              <w:jc w:val="both"/>
              <w:rPr>
                <w:rFonts w:ascii="Book Antiqua" w:eastAsia="Times New Roman" w:hAnsi="Book Antiqua" w:cs="Arial"/>
                <w:color w:val="000000" w:themeColor="text1"/>
                <w:lang w:eastAsia="el-GR"/>
              </w:rPr>
            </w:pPr>
            <w:proofErr w:type="spellStart"/>
            <w:r w:rsidRPr="00CE3B03">
              <w:rPr>
                <w:rFonts w:ascii="Book Antiqua" w:eastAsia="Times New Roman" w:hAnsi="Book Antiqua" w:cs="Arial"/>
                <w:color w:val="000000" w:themeColor="text1"/>
                <w:lang w:eastAsia="el-GR"/>
              </w:rPr>
              <w:t>Mehl</w:t>
            </w:r>
            <w:proofErr w:type="spellEnd"/>
            <w:r w:rsidRPr="00CE3B03">
              <w:rPr>
                <w:rFonts w:ascii="Book Antiqua" w:eastAsia="Times New Roman" w:hAnsi="Book Antiqua" w:cs="Arial"/>
                <w:color w:val="000000" w:themeColor="text1"/>
                <w:lang w:eastAsia="el-GR"/>
              </w:rPr>
              <w:t xml:space="preserve"> SC </w:t>
            </w:r>
            <w:r w:rsidR="00CA3D09" w:rsidRPr="00CA3D09">
              <w:rPr>
                <w:rFonts w:ascii="Book Antiqua" w:eastAsia="Times New Roman" w:hAnsi="Book Antiqua" w:cs="Arial"/>
                <w:i/>
                <w:iCs/>
                <w:color w:val="000000" w:themeColor="text1"/>
                <w:lang w:eastAsia="el-GR"/>
              </w:rPr>
              <w:t xml:space="preserve">et </w:t>
            </w:r>
            <w:proofErr w:type="gramStart"/>
            <w:r w:rsidR="00CA3D09" w:rsidRPr="00CA3D09">
              <w:rPr>
                <w:rFonts w:ascii="Book Antiqua" w:eastAsia="Times New Roman" w:hAnsi="Book Antiqua" w:cs="Arial"/>
                <w:i/>
                <w:iCs/>
                <w:color w:val="000000" w:themeColor="text1"/>
                <w:lang w:eastAsia="el-GR"/>
              </w:rPr>
              <w:t>al</w:t>
            </w:r>
            <w:r w:rsidRPr="00CE3B03">
              <w:rPr>
                <w:rFonts w:ascii="Book Antiqua" w:hAnsi="Book Antiqua" w:cs="Arial"/>
                <w:vertAlign w:val="superscript"/>
              </w:rPr>
              <w:t>[</w:t>
            </w:r>
            <w:proofErr w:type="gramEnd"/>
            <w:r w:rsidRPr="00CE3B03">
              <w:rPr>
                <w:rFonts w:ascii="Book Antiqua" w:hAnsi="Book Antiqua" w:cs="Arial"/>
                <w:vertAlign w:val="superscript"/>
              </w:rPr>
              <w:t>36]</w:t>
            </w:r>
          </w:p>
        </w:tc>
        <w:tc>
          <w:tcPr>
            <w:tcW w:w="659" w:type="pct"/>
          </w:tcPr>
          <w:p w14:paraId="7E9667BE" w14:textId="77777777" w:rsidR="001B030B" w:rsidRPr="00CE3B03" w:rsidRDefault="001B030B" w:rsidP="00CE3B03">
            <w:pPr>
              <w:spacing w:line="360" w:lineRule="auto"/>
              <w:jc w:val="both"/>
              <w:rPr>
                <w:rFonts w:ascii="Book Antiqua" w:hAnsi="Book Antiqua" w:cs="Arial"/>
              </w:rPr>
            </w:pPr>
            <w:proofErr w:type="spellStart"/>
            <w:r w:rsidRPr="00CE3B03">
              <w:rPr>
                <w:rFonts w:ascii="Book Antiqua" w:hAnsi="Book Antiqua" w:cs="Arial"/>
              </w:rPr>
              <w:t>Pediatr</w:t>
            </w:r>
            <w:proofErr w:type="spellEnd"/>
            <w:r w:rsidRPr="00CE3B03">
              <w:rPr>
                <w:rFonts w:ascii="Book Antiqua" w:hAnsi="Book Antiqua" w:cs="Arial"/>
              </w:rPr>
              <w:t xml:space="preserve"> Infect Dis J 2021</w:t>
            </w:r>
          </w:p>
        </w:tc>
        <w:tc>
          <w:tcPr>
            <w:tcW w:w="332" w:type="pct"/>
          </w:tcPr>
          <w:p w14:paraId="6B16DDC8"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1</w:t>
            </w:r>
          </w:p>
        </w:tc>
        <w:tc>
          <w:tcPr>
            <w:tcW w:w="492" w:type="pct"/>
          </w:tcPr>
          <w:p w14:paraId="674721F0"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p>
        </w:tc>
        <w:tc>
          <w:tcPr>
            <w:tcW w:w="550" w:type="pct"/>
          </w:tcPr>
          <w:p w14:paraId="2EEDDDC3"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NEC</w:t>
            </w:r>
          </w:p>
        </w:tc>
        <w:tc>
          <w:tcPr>
            <w:tcW w:w="549" w:type="pct"/>
          </w:tcPr>
          <w:p w14:paraId="7661590E"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NOT</w:t>
            </w:r>
          </w:p>
        </w:tc>
        <w:tc>
          <w:tcPr>
            <w:tcW w:w="550" w:type="pct"/>
          </w:tcPr>
          <w:p w14:paraId="0FA2586A"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62268464"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i/>
                <w:iCs/>
              </w:rPr>
              <w:t>Case report</w:t>
            </w:r>
            <w:r w:rsidRPr="00CE3B03">
              <w:rPr>
                <w:rFonts w:ascii="Book Antiqua" w:hAnsi="Book Antiqua" w:cs="Arial"/>
              </w:rPr>
              <w:t>. Full term neonate with NEC secondary to SARS-CoV-2 infection</w:t>
            </w:r>
          </w:p>
        </w:tc>
      </w:tr>
      <w:tr w:rsidR="00CE3B03" w:rsidRPr="00CE3B03" w14:paraId="5A3CE755" w14:textId="77777777" w:rsidTr="001F1CD7">
        <w:tc>
          <w:tcPr>
            <w:tcW w:w="659" w:type="pct"/>
          </w:tcPr>
          <w:p w14:paraId="14BC21BB" w14:textId="435177DB" w:rsidR="001B030B" w:rsidRPr="00CE3B03" w:rsidRDefault="001B030B" w:rsidP="00CE3B03">
            <w:pPr>
              <w:spacing w:line="360" w:lineRule="auto"/>
              <w:jc w:val="both"/>
              <w:rPr>
                <w:rFonts w:ascii="Book Antiqua" w:eastAsia="Times New Roman" w:hAnsi="Book Antiqua" w:cs="Arial"/>
                <w:color w:val="000000" w:themeColor="text1"/>
                <w:lang w:eastAsia="el-GR"/>
              </w:rPr>
            </w:pPr>
            <w:proofErr w:type="spellStart"/>
            <w:r w:rsidRPr="00CE3B03">
              <w:rPr>
                <w:rFonts w:ascii="Book Antiqua" w:eastAsia="Times New Roman" w:hAnsi="Book Antiqua" w:cs="Arial"/>
                <w:color w:val="000000" w:themeColor="text1"/>
                <w:lang w:eastAsia="el-GR"/>
              </w:rPr>
              <w:lastRenderedPageBreak/>
              <w:t>Rohani</w:t>
            </w:r>
            <w:proofErr w:type="spellEnd"/>
            <w:r w:rsidRPr="00CE3B03">
              <w:rPr>
                <w:rFonts w:ascii="Book Antiqua" w:eastAsia="Times New Roman" w:hAnsi="Book Antiqua" w:cs="Arial"/>
                <w:color w:val="000000" w:themeColor="text1"/>
                <w:lang w:eastAsia="el-GR"/>
              </w:rPr>
              <w:t xml:space="preserve"> P </w:t>
            </w:r>
            <w:r w:rsidR="00CA3D09" w:rsidRPr="00CA3D09">
              <w:rPr>
                <w:rFonts w:ascii="Book Antiqua" w:eastAsia="Times New Roman" w:hAnsi="Book Antiqua" w:cs="Arial"/>
                <w:i/>
                <w:iCs/>
                <w:color w:val="000000" w:themeColor="text1"/>
                <w:lang w:eastAsia="el-GR"/>
              </w:rPr>
              <w:t xml:space="preserve">et </w:t>
            </w:r>
            <w:proofErr w:type="gramStart"/>
            <w:r w:rsidR="00CA3D09" w:rsidRPr="00CA3D09">
              <w:rPr>
                <w:rFonts w:ascii="Book Antiqua" w:eastAsia="Times New Roman" w:hAnsi="Book Antiqua" w:cs="Arial"/>
                <w:i/>
                <w:iCs/>
                <w:color w:val="000000" w:themeColor="text1"/>
                <w:lang w:eastAsia="el-GR"/>
              </w:rPr>
              <w:t>al</w:t>
            </w:r>
            <w:r w:rsidRPr="00CE3B03">
              <w:rPr>
                <w:rFonts w:ascii="Book Antiqua" w:hAnsi="Book Antiqua" w:cs="Arial"/>
                <w:vertAlign w:val="superscript"/>
              </w:rPr>
              <w:t>[</w:t>
            </w:r>
            <w:proofErr w:type="gramEnd"/>
            <w:r w:rsidRPr="00CE3B03">
              <w:rPr>
                <w:rFonts w:ascii="Book Antiqua" w:hAnsi="Book Antiqua" w:cs="Arial"/>
                <w:vertAlign w:val="superscript"/>
              </w:rPr>
              <w:t>37]</w:t>
            </w:r>
          </w:p>
        </w:tc>
        <w:tc>
          <w:tcPr>
            <w:tcW w:w="659" w:type="pct"/>
          </w:tcPr>
          <w:p w14:paraId="1066C7A5" w14:textId="0A5A11F5"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J </w:t>
            </w:r>
            <w:proofErr w:type="spellStart"/>
            <w:r w:rsidRPr="00CE3B03">
              <w:rPr>
                <w:rFonts w:ascii="Book Antiqua" w:hAnsi="Book Antiqua" w:cs="Arial"/>
              </w:rPr>
              <w:t>Pediatr</w:t>
            </w:r>
            <w:proofErr w:type="spellEnd"/>
            <w:r w:rsidRPr="00CE3B03">
              <w:rPr>
                <w:rFonts w:ascii="Book Antiqua" w:hAnsi="Book Antiqua" w:cs="Arial"/>
              </w:rPr>
              <w:t xml:space="preserve"> Surg Case Rep 2021;</w:t>
            </w:r>
            <w:r w:rsidR="00CD0CBA">
              <w:rPr>
                <w:rFonts w:ascii="Book Antiqua" w:hAnsi="Book Antiqua" w:cs="Arial"/>
              </w:rPr>
              <w:t xml:space="preserve"> </w:t>
            </w:r>
            <w:r w:rsidRPr="00CE3B03">
              <w:rPr>
                <w:rFonts w:ascii="Book Antiqua" w:hAnsi="Book Antiqua" w:cs="Arial"/>
              </w:rPr>
              <w:t>61:</w:t>
            </w:r>
            <w:r w:rsidR="00CD0CBA">
              <w:rPr>
                <w:rFonts w:ascii="Book Antiqua" w:hAnsi="Book Antiqua" w:cs="Arial"/>
              </w:rPr>
              <w:t xml:space="preserve"> </w:t>
            </w:r>
            <w:r w:rsidRPr="00CE3B03">
              <w:rPr>
                <w:rFonts w:ascii="Book Antiqua" w:hAnsi="Book Antiqua" w:cs="Arial"/>
              </w:rPr>
              <w:t>101667</w:t>
            </w:r>
          </w:p>
        </w:tc>
        <w:tc>
          <w:tcPr>
            <w:tcW w:w="332" w:type="pct"/>
          </w:tcPr>
          <w:p w14:paraId="5205CE12"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1</w:t>
            </w:r>
          </w:p>
        </w:tc>
        <w:tc>
          <w:tcPr>
            <w:tcW w:w="492" w:type="pct"/>
          </w:tcPr>
          <w:p w14:paraId="43BF6D2B"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p>
        </w:tc>
        <w:tc>
          <w:tcPr>
            <w:tcW w:w="550" w:type="pct"/>
          </w:tcPr>
          <w:p w14:paraId="21CBE24A"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NEC</w:t>
            </w:r>
          </w:p>
        </w:tc>
        <w:tc>
          <w:tcPr>
            <w:tcW w:w="549" w:type="pct"/>
          </w:tcPr>
          <w:p w14:paraId="25B4F84B"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NOT</w:t>
            </w:r>
          </w:p>
        </w:tc>
        <w:tc>
          <w:tcPr>
            <w:tcW w:w="550" w:type="pct"/>
          </w:tcPr>
          <w:p w14:paraId="2AA60CB2"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3F41CC06"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i/>
                <w:iCs/>
              </w:rPr>
              <w:t>Case report</w:t>
            </w:r>
            <w:r w:rsidRPr="00CE3B03">
              <w:rPr>
                <w:rFonts w:ascii="Book Antiqua" w:hAnsi="Book Antiqua" w:cs="Arial"/>
              </w:rPr>
              <w:t>. Gastrointestinal SARS-CoV-2 manifestation</w:t>
            </w:r>
          </w:p>
        </w:tc>
      </w:tr>
      <w:tr w:rsidR="00CE3B03" w:rsidRPr="00CE3B03" w14:paraId="1C1556E8" w14:textId="77777777" w:rsidTr="001F1CD7">
        <w:tc>
          <w:tcPr>
            <w:tcW w:w="659" w:type="pct"/>
          </w:tcPr>
          <w:p w14:paraId="6D8389F5" w14:textId="0CACD44C"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Moazzam Z </w:t>
            </w:r>
            <w:r w:rsidR="00CA3D09" w:rsidRPr="00CA3D09">
              <w:rPr>
                <w:rFonts w:ascii="Book Antiqua" w:hAnsi="Book Antiqua" w:cs="Arial"/>
                <w:i/>
                <w:iCs/>
              </w:rPr>
              <w:t xml:space="preserve">et </w:t>
            </w:r>
            <w:proofErr w:type="gramStart"/>
            <w:r w:rsidR="00CA3D09" w:rsidRPr="00CA3D09">
              <w:rPr>
                <w:rFonts w:ascii="Book Antiqua" w:hAnsi="Book Antiqua" w:cs="Arial"/>
                <w:i/>
                <w:iCs/>
              </w:rPr>
              <w:t>al</w:t>
            </w:r>
            <w:r w:rsidRPr="00CE3B03">
              <w:rPr>
                <w:rFonts w:ascii="Book Antiqua" w:hAnsi="Book Antiqua" w:cs="Arial"/>
                <w:vertAlign w:val="superscript"/>
              </w:rPr>
              <w:t>[</w:t>
            </w:r>
            <w:proofErr w:type="gramEnd"/>
            <w:r w:rsidRPr="00CE3B03">
              <w:rPr>
                <w:rFonts w:ascii="Book Antiqua" w:hAnsi="Book Antiqua" w:cs="Arial"/>
                <w:vertAlign w:val="superscript"/>
              </w:rPr>
              <w:t>38]</w:t>
            </w:r>
          </w:p>
        </w:tc>
        <w:tc>
          <w:tcPr>
            <w:tcW w:w="659" w:type="pct"/>
          </w:tcPr>
          <w:p w14:paraId="6A50734A" w14:textId="3C6F9468"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J </w:t>
            </w:r>
            <w:proofErr w:type="spellStart"/>
            <w:r w:rsidRPr="00CE3B03">
              <w:rPr>
                <w:rFonts w:ascii="Book Antiqua" w:hAnsi="Book Antiqua" w:cs="Arial"/>
              </w:rPr>
              <w:t>Pediatr</w:t>
            </w:r>
            <w:proofErr w:type="spellEnd"/>
            <w:r w:rsidRPr="00CE3B03">
              <w:rPr>
                <w:rFonts w:ascii="Book Antiqua" w:hAnsi="Book Antiqua" w:cs="Arial"/>
              </w:rPr>
              <w:t xml:space="preserve"> Surg Case Reports 2020; 59:101533</w:t>
            </w:r>
          </w:p>
        </w:tc>
        <w:tc>
          <w:tcPr>
            <w:tcW w:w="332" w:type="pct"/>
          </w:tcPr>
          <w:p w14:paraId="2B63BE51"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1</w:t>
            </w:r>
          </w:p>
        </w:tc>
        <w:tc>
          <w:tcPr>
            <w:tcW w:w="492" w:type="pct"/>
          </w:tcPr>
          <w:p w14:paraId="2C88FA80"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p>
        </w:tc>
        <w:tc>
          <w:tcPr>
            <w:tcW w:w="550" w:type="pct"/>
          </w:tcPr>
          <w:p w14:paraId="1DFEC882"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Intussusception</w:t>
            </w:r>
          </w:p>
        </w:tc>
        <w:tc>
          <w:tcPr>
            <w:tcW w:w="549" w:type="pct"/>
          </w:tcPr>
          <w:p w14:paraId="525EEC0E"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Pneumatic reduction</w:t>
            </w:r>
          </w:p>
        </w:tc>
        <w:tc>
          <w:tcPr>
            <w:tcW w:w="550" w:type="pct"/>
          </w:tcPr>
          <w:p w14:paraId="1E92C435"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7F7DE70A"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i/>
              </w:rPr>
              <w:t>Case report</w:t>
            </w:r>
            <w:r w:rsidRPr="00CE3B03">
              <w:rPr>
                <w:rFonts w:ascii="Book Antiqua" w:hAnsi="Book Antiqua" w:cs="Arial"/>
              </w:rPr>
              <w:t>. Gastrointestinal manifestation of SARS-CoV-2</w:t>
            </w:r>
          </w:p>
        </w:tc>
      </w:tr>
      <w:tr w:rsidR="00CE3B03" w:rsidRPr="00CE3B03" w14:paraId="45CFB5F7" w14:textId="77777777" w:rsidTr="001F1CD7">
        <w:tc>
          <w:tcPr>
            <w:tcW w:w="659" w:type="pct"/>
          </w:tcPr>
          <w:p w14:paraId="79B3C7E3" w14:textId="3E87EBA1"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Rajalakshmi L </w:t>
            </w:r>
            <w:r w:rsidR="00CA3D09" w:rsidRPr="00CA3D09">
              <w:rPr>
                <w:rFonts w:ascii="Book Antiqua" w:hAnsi="Book Antiqua" w:cs="Arial"/>
                <w:i/>
                <w:iCs/>
              </w:rPr>
              <w:t xml:space="preserve">et </w:t>
            </w:r>
            <w:proofErr w:type="gramStart"/>
            <w:r w:rsidR="00CA3D09" w:rsidRPr="00CA3D09">
              <w:rPr>
                <w:rFonts w:ascii="Book Antiqua" w:hAnsi="Book Antiqua" w:cs="Arial"/>
                <w:i/>
                <w:iCs/>
              </w:rPr>
              <w:t>al</w:t>
            </w:r>
            <w:r w:rsidRPr="00CE3B03">
              <w:rPr>
                <w:rFonts w:ascii="Book Antiqua" w:hAnsi="Book Antiqua" w:cs="Arial"/>
                <w:vertAlign w:val="superscript"/>
              </w:rPr>
              <w:t>[</w:t>
            </w:r>
            <w:proofErr w:type="gramEnd"/>
            <w:r w:rsidRPr="00CE3B03">
              <w:rPr>
                <w:rFonts w:ascii="Book Antiqua" w:hAnsi="Book Antiqua" w:cs="Arial"/>
                <w:vertAlign w:val="superscript"/>
              </w:rPr>
              <w:t>39]</w:t>
            </w:r>
          </w:p>
        </w:tc>
        <w:tc>
          <w:tcPr>
            <w:tcW w:w="659" w:type="pct"/>
          </w:tcPr>
          <w:p w14:paraId="010845DB"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Indian J </w:t>
            </w:r>
            <w:proofErr w:type="spellStart"/>
            <w:r w:rsidRPr="00CE3B03">
              <w:rPr>
                <w:rFonts w:ascii="Book Antiqua" w:hAnsi="Book Antiqua" w:cs="Arial"/>
              </w:rPr>
              <w:t>Pract</w:t>
            </w:r>
            <w:proofErr w:type="spellEnd"/>
            <w:r w:rsidRPr="00CE3B03">
              <w:rPr>
                <w:rFonts w:ascii="Book Antiqua" w:hAnsi="Book Antiqua" w:cs="Arial"/>
              </w:rPr>
              <w:t xml:space="preserve"> </w:t>
            </w:r>
            <w:proofErr w:type="spellStart"/>
            <w:r w:rsidRPr="00CE3B03">
              <w:rPr>
                <w:rFonts w:ascii="Book Antiqua" w:hAnsi="Book Antiqua" w:cs="Arial"/>
              </w:rPr>
              <w:t>Pediatr</w:t>
            </w:r>
            <w:proofErr w:type="spellEnd"/>
            <w:r w:rsidRPr="00CE3B03">
              <w:rPr>
                <w:rFonts w:ascii="Book Antiqua" w:hAnsi="Book Antiqua" w:cs="Arial"/>
              </w:rPr>
              <w:t xml:space="preserve"> 2020; 22:236</w:t>
            </w:r>
          </w:p>
        </w:tc>
        <w:tc>
          <w:tcPr>
            <w:tcW w:w="332" w:type="pct"/>
          </w:tcPr>
          <w:p w14:paraId="356C95BC"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1</w:t>
            </w:r>
          </w:p>
        </w:tc>
        <w:tc>
          <w:tcPr>
            <w:tcW w:w="492" w:type="pct"/>
          </w:tcPr>
          <w:p w14:paraId="21B92976"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p>
        </w:tc>
        <w:tc>
          <w:tcPr>
            <w:tcW w:w="550" w:type="pct"/>
          </w:tcPr>
          <w:p w14:paraId="577862D7"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Intussusception</w:t>
            </w:r>
          </w:p>
        </w:tc>
        <w:tc>
          <w:tcPr>
            <w:tcW w:w="549" w:type="pct"/>
          </w:tcPr>
          <w:p w14:paraId="4074BD2E"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Pneumatic reduction</w:t>
            </w:r>
          </w:p>
        </w:tc>
        <w:tc>
          <w:tcPr>
            <w:tcW w:w="550" w:type="pct"/>
          </w:tcPr>
          <w:p w14:paraId="598A56D7"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2B325ABC" w14:textId="2D3F3DC0" w:rsidR="001B030B" w:rsidRPr="00CE3B03" w:rsidRDefault="001B030B" w:rsidP="00CE3B03">
            <w:pPr>
              <w:spacing w:line="360" w:lineRule="auto"/>
              <w:jc w:val="both"/>
              <w:rPr>
                <w:rFonts w:ascii="Book Antiqua" w:hAnsi="Book Antiqua" w:cs="Arial"/>
              </w:rPr>
            </w:pPr>
            <w:r w:rsidRPr="00CE3B03">
              <w:rPr>
                <w:rFonts w:ascii="Book Antiqua" w:hAnsi="Book Antiqua" w:cs="Arial"/>
                <w:i/>
              </w:rPr>
              <w:t>Case report</w:t>
            </w:r>
            <w:r w:rsidR="00D5695F">
              <w:rPr>
                <w:rFonts w:ascii="Book Antiqua" w:hAnsi="Book Antiqua" w:cs="Arial"/>
                <w:i/>
              </w:rPr>
              <w:t>.</w:t>
            </w:r>
            <w:r w:rsidRPr="00CE3B03">
              <w:rPr>
                <w:rFonts w:ascii="Book Antiqua" w:hAnsi="Book Antiqua" w:cs="Arial"/>
              </w:rPr>
              <w:t xml:space="preserve"> Gastrointestinal manifestation of SARS-CoV-2</w:t>
            </w:r>
          </w:p>
        </w:tc>
      </w:tr>
      <w:tr w:rsidR="00CE3B03" w:rsidRPr="00CE3B03" w14:paraId="58BADBFA" w14:textId="77777777" w:rsidTr="001F1CD7">
        <w:tc>
          <w:tcPr>
            <w:tcW w:w="659" w:type="pct"/>
          </w:tcPr>
          <w:p w14:paraId="4C848C23" w14:textId="3DEE77B0" w:rsidR="001B030B" w:rsidRPr="00CE3B03" w:rsidRDefault="001B030B" w:rsidP="00CE3B03">
            <w:pPr>
              <w:spacing w:line="360" w:lineRule="auto"/>
              <w:jc w:val="both"/>
              <w:rPr>
                <w:rFonts w:ascii="Book Antiqua" w:hAnsi="Book Antiqua" w:cs="Arial"/>
              </w:rPr>
            </w:pPr>
            <w:r w:rsidRPr="00CE3B03">
              <w:rPr>
                <w:rFonts w:ascii="Book Antiqua" w:hAnsi="Book Antiqua" w:cs="Arial"/>
              </w:rPr>
              <w:t>Martinez-</w:t>
            </w:r>
            <w:proofErr w:type="spellStart"/>
            <w:proofErr w:type="gramStart"/>
            <w:r w:rsidRPr="00CE3B03">
              <w:rPr>
                <w:rFonts w:ascii="Book Antiqua" w:hAnsi="Book Antiqua" w:cs="Arial"/>
              </w:rPr>
              <w:t>Castaño</w:t>
            </w:r>
            <w:r w:rsidRPr="00CD0CBA">
              <w:rPr>
                <w:rFonts w:ascii="Book Antiqua" w:hAnsi="Book Antiqua" w:cs="Arial"/>
              </w:rPr>
              <w:t>i</w:t>
            </w:r>
            <w:proofErr w:type="spellEnd"/>
            <w:r w:rsidR="00CD0CBA" w:rsidRPr="00CD0CBA">
              <w:rPr>
                <w:rFonts w:ascii="Book Antiqua" w:hAnsi="Book Antiqua" w:cs="Arial"/>
                <w:vertAlign w:val="superscript"/>
              </w:rPr>
              <w:t>[</w:t>
            </w:r>
            <w:proofErr w:type="gramEnd"/>
            <w:r w:rsidRPr="00CE3B03">
              <w:rPr>
                <w:rFonts w:ascii="Book Antiqua" w:hAnsi="Book Antiqua" w:cs="Arial"/>
                <w:vertAlign w:val="superscript"/>
              </w:rPr>
              <w:t>40]</w:t>
            </w:r>
          </w:p>
        </w:tc>
        <w:tc>
          <w:tcPr>
            <w:tcW w:w="659" w:type="pct"/>
          </w:tcPr>
          <w:p w14:paraId="1400F887" w14:textId="77777777" w:rsidR="001B030B" w:rsidRPr="00CE3B03" w:rsidRDefault="001B030B" w:rsidP="00CE3B03">
            <w:pPr>
              <w:spacing w:line="360" w:lineRule="auto"/>
              <w:jc w:val="both"/>
              <w:rPr>
                <w:rFonts w:ascii="Book Antiqua" w:hAnsi="Book Antiqua" w:cs="Arial"/>
              </w:rPr>
            </w:pPr>
            <w:proofErr w:type="spellStart"/>
            <w:r w:rsidRPr="00CE3B03">
              <w:rPr>
                <w:rFonts w:ascii="Book Antiqua" w:hAnsi="Book Antiqua" w:cs="Arial"/>
              </w:rPr>
              <w:t>Pediatr</w:t>
            </w:r>
            <w:proofErr w:type="spellEnd"/>
            <w:r w:rsidRPr="00CE3B03">
              <w:rPr>
                <w:rFonts w:ascii="Book Antiqua" w:hAnsi="Book Antiqua" w:cs="Arial"/>
              </w:rPr>
              <w:t xml:space="preserve"> </w:t>
            </w:r>
            <w:proofErr w:type="spellStart"/>
            <w:r w:rsidRPr="00CE3B03">
              <w:rPr>
                <w:rFonts w:ascii="Book Antiqua" w:hAnsi="Book Antiqua" w:cs="Arial"/>
              </w:rPr>
              <w:t>Emerg</w:t>
            </w:r>
            <w:proofErr w:type="spellEnd"/>
            <w:r w:rsidRPr="00CE3B03">
              <w:rPr>
                <w:rFonts w:ascii="Book Antiqua" w:hAnsi="Book Antiqua" w:cs="Arial"/>
              </w:rPr>
              <w:t xml:space="preserve"> Care </w:t>
            </w:r>
            <w:r w:rsidRPr="00CE3B03">
              <w:rPr>
                <w:rFonts w:ascii="Book Antiqua" w:hAnsi="Book Antiqua" w:cs="Arial"/>
              </w:rPr>
              <w:lastRenderedPageBreak/>
              <w:t>2020;36: e368</w:t>
            </w:r>
          </w:p>
        </w:tc>
        <w:tc>
          <w:tcPr>
            <w:tcW w:w="332" w:type="pct"/>
          </w:tcPr>
          <w:p w14:paraId="044B1668"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lastRenderedPageBreak/>
              <w:t>1</w:t>
            </w:r>
          </w:p>
        </w:tc>
        <w:tc>
          <w:tcPr>
            <w:tcW w:w="492" w:type="pct"/>
          </w:tcPr>
          <w:p w14:paraId="4FA75292"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p>
        </w:tc>
        <w:tc>
          <w:tcPr>
            <w:tcW w:w="550" w:type="pct"/>
          </w:tcPr>
          <w:p w14:paraId="61178D1E"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Intussusception</w:t>
            </w:r>
          </w:p>
        </w:tc>
        <w:tc>
          <w:tcPr>
            <w:tcW w:w="549" w:type="pct"/>
          </w:tcPr>
          <w:p w14:paraId="5F8DAF2F"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Hydrostatic reduction</w:t>
            </w:r>
          </w:p>
        </w:tc>
        <w:tc>
          <w:tcPr>
            <w:tcW w:w="550" w:type="pct"/>
          </w:tcPr>
          <w:p w14:paraId="59867E81"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17B0124D" w14:textId="6E30AAC4" w:rsidR="001B030B" w:rsidRPr="00CE3B03" w:rsidRDefault="001B030B" w:rsidP="00CE3B03">
            <w:pPr>
              <w:spacing w:line="360" w:lineRule="auto"/>
              <w:jc w:val="both"/>
              <w:rPr>
                <w:rFonts w:ascii="Book Antiqua" w:hAnsi="Book Antiqua" w:cs="Arial"/>
              </w:rPr>
            </w:pPr>
            <w:r w:rsidRPr="00CE3B03">
              <w:rPr>
                <w:rFonts w:ascii="Book Antiqua" w:hAnsi="Book Antiqua" w:cs="Arial"/>
                <w:i/>
              </w:rPr>
              <w:t>Case report</w:t>
            </w:r>
            <w:r w:rsidR="00D5695F">
              <w:rPr>
                <w:rFonts w:ascii="Book Antiqua" w:hAnsi="Book Antiqua" w:cs="Arial"/>
                <w:i/>
              </w:rPr>
              <w:t>.</w:t>
            </w:r>
            <w:r w:rsidRPr="00CE3B03">
              <w:rPr>
                <w:rFonts w:ascii="Book Antiqua" w:hAnsi="Book Antiqua" w:cs="Arial"/>
              </w:rPr>
              <w:t xml:space="preserve"> Gastrointestinal </w:t>
            </w:r>
            <w:r w:rsidRPr="00CE3B03">
              <w:rPr>
                <w:rFonts w:ascii="Book Antiqua" w:hAnsi="Book Antiqua" w:cs="Arial"/>
              </w:rPr>
              <w:lastRenderedPageBreak/>
              <w:t>manifestation of COVID-19</w:t>
            </w:r>
          </w:p>
        </w:tc>
      </w:tr>
      <w:tr w:rsidR="00CE3B03" w:rsidRPr="00CE3B03" w14:paraId="2557CC99" w14:textId="77777777" w:rsidTr="001F1CD7">
        <w:tc>
          <w:tcPr>
            <w:tcW w:w="659" w:type="pct"/>
          </w:tcPr>
          <w:p w14:paraId="1395F504" w14:textId="3B9874A7" w:rsidR="001B030B" w:rsidRPr="00CE3B03" w:rsidRDefault="001B030B" w:rsidP="00CE3B03">
            <w:pPr>
              <w:spacing w:line="360" w:lineRule="auto"/>
              <w:jc w:val="both"/>
              <w:rPr>
                <w:rFonts w:ascii="Book Antiqua" w:hAnsi="Book Antiqua" w:cs="Arial"/>
              </w:rPr>
            </w:pPr>
            <w:proofErr w:type="spellStart"/>
            <w:r w:rsidRPr="00CE3B03">
              <w:rPr>
                <w:rFonts w:ascii="Book Antiqua" w:hAnsi="Book Antiqua" w:cs="Arial"/>
              </w:rPr>
              <w:lastRenderedPageBreak/>
              <w:t>Makrinioti</w:t>
            </w:r>
            <w:proofErr w:type="spellEnd"/>
            <w:r w:rsidRPr="00CE3B03">
              <w:rPr>
                <w:rFonts w:ascii="Book Antiqua" w:hAnsi="Book Antiqua" w:cs="Arial"/>
              </w:rPr>
              <w:t xml:space="preserve"> H </w:t>
            </w:r>
            <w:r w:rsidR="00CA3D09" w:rsidRPr="00CA3D09">
              <w:rPr>
                <w:rFonts w:ascii="Book Antiqua" w:hAnsi="Book Antiqua" w:cs="Arial"/>
                <w:i/>
                <w:iCs/>
              </w:rPr>
              <w:t xml:space="preserve">et </w:t>
            </w:r>
            <w:proofErr w:type="gramStart"/>
            <w:r w:rsidR="00CA3D09" w:rsidRPr="00CA3D09">
              <w:rPr>
                <w:rFonts w:ascii="Book Antiqua" w:hAnsi="Book Antiqua" w:cs="Arial"/>
                <w:i/>
                <w:iCs/>
              </w:rPr>
              <w:t>al</w:t>
            </w:r>
            <w:r w:rsidRPr="00CE3B03">
              <w:rPr>
                <w:rFonts w:ascii="Book Antiqua" w:hAnsi="Book Antiqua" w:cs="Arial"/>
                <w:vertAlign w:val="superscript"/>
              </w:rPr>
              <w:t>[</w:t>
            </w:r>
            <w:proofErr w:type="gramEnd"/>
            <w:r w:rsidRPr="00CE3B03">
              <w:rPr>
                <w:rFonts w:ascii="Book Antiqua" w:hAnsi="Book Antiqua" w:cs="Arial"/>
                <w:vertAlign w:val="superscript"/>
              </w:rPr>
              <w:t>41]</w:t>
            </w:r>
          </w:p>
        </w:tc>
        <w:tc>
          <w:tcPr>
            <w:tcW w:w="659" w:type="pct"/>
          </w:tcPr>
          <w:p w14:paraId="7AE56335" w14:textId="403C1BE2" w:rsidR="001B030B" w:rsidRPr="00CE3B03" w:rsidRDefault="001B030B" w:rsidP="00CE3B03">
            <w:pPr>
              <w:spacing w:line="360" w:lineRule="auto"/>
              <w:jc w:val="both"/>
              <w:rPr>
                <w:rFonts w:ascii="Book Antiqua" w:hAnsi="Book Antiqua" w:cs="Arial"/>
              </w:rPr>
            </w:pPr>
            <w:r w:rsidRPr="00CE3B03">
              <w:rPr>
                <w:rFonts w:ascii="Book Antiqua" w:hAnsi="Book Antiqua" w:cs="Arial"/>
              </w:rPr>
              <w:t>J Pediatric Infect Dis Soc 2020;</w:t>
            </w:r>
            <w:r w:rsidR="00CD0CBA">
              <w:rPr>
                <w:rFonts w:ascii="Book Antiqua" w:hAnsi="Book Antiqua" w:cs="Arial"/>
              </w:rPr>
              <w:t xml:space="preserve"> </w:t>
            </w:r>
            <w:r w:rsidRPr="00CE3B03">
              <w:rPr>
                <w:rFonts w:ascii="Book Antiqua" w:hAnsi="Book Antiqua" w:cs="Arial"/>
              </w:rPr>
              <w:t>9: 504-506</w:t>
            </w:r>
          </w:p>
        </w:tc>
        <w:tc>
          <w:tcPr>
            <w:tcW w:w="332" w:type="pct"/>
          </w:tcPr>
          <w:p w14:paraId="4D1BD067"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2</w:t>
            </w:r>
          </w:p>
        </w:tc>
        <w:tc>
          <w:tcPr>
            <w:tcW w:w="492" w:type="pct"/>
          </w:tcPr>
          <w:p w14:paraId="3F16EBD7"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 2</w:t>
            </w:r>
          </w:p>
        </w:tc>
        <w:tc>
          <w:tcPr>
            <w:tcW w:w="550" w:type="pct"/>
          </w:tcPr>
          <w:p w14:paraId="6D626A93" w14:textId="6F2DFE1D" w:rsidR="001B030B" w:rsidRPr="00CE3B03" w:rsidRDefault="001B030B" w:rsidP="00CE3B03">
            <w:pPr>
              <w:spacing w:line="360" w:lineRule="auto"/>
              <w:jc w:val="both"/>
              <w:rPr>
                <w:rFonts w:ascii="Book Antiqua" w:hAnsi="Book Antiqua" w:cs="Arial"/>
              </w:rPr>
            </w:pPr>
            <w:r w:rsidRPr="00CE3B03">
              <w:rPr>
                <w:rFonts w:ascii="Book Antiqua" w:hAnsi="Book Antiqua" w:cs="Arial"/>
              </w:rPr>
              <w:t>Intussusception</w:t>
            </w:r>
            <w:r w:rsidR="00D5695F">
              <w:rPr>
                <w:rFonts w:ascii="Book Antiqua" w:hAnsi="Book Antiqua" w:cs="Arial"/>
              </w:rPr>
              <w:t xml:space="preserve">; </w:t>
            </w:r>
          </w:p>
          <w:p w14:paraId="3878BF0A" w14:textId="2282DEB2" w:rsidR="001B030B" w:rsidRPr="00CE3B03" w:rsidRDefault="001B030B" w:rsidP="00CE3B03">
            <w:pPr>
              <w:spacing w:line="360" w:lineRule="auto"/>
              <w:jc w:val="both"/>
              <w:rPr>
                <w:rFonts w:ascii="Book Antiqua" w:hAnsi="Book Antiqua" w:cs="Arial"/>
              </w:rPr>
            </w:pPr>
            <w:r w:rsidRPr="00CE3B03">
              <w:rPr>
                <w:rFonts w:ascii="Book Antiqua" w:hAnsi="Book Antiqua" w:cs="Arial"/>
              </w:rPr>
              <w:t>Intussusception +</w:t>
            </w:r>
            <w:r w:rsidR="00D5695F">
              <w:rPr>
                <w:rFonts w:ascii="Book Antiqua" w:hAnsi="Book Antiqua" w:cs="Arial"/>
              </w:rPr>
              <w:t xml:space="preserve"> </w:t>
            </w:r>
            <w:r w:rsidRPr="00CE3B03">
              <w:rPr>
                <w:rFonts w:ascii="Book Antiqua" w:hAnsi="Book Antiqua" w:cs="Arial"/>
              </w:rPr>
              <w:t>malrotation</w:t>
            </w:r>
          </w:p>
        </w:tc>
        <w:tc>
          <w:tcPr>
            <w:tcW w:w="549" w:type="pct"/>
          </w:tcPr>
          <w:p w14:paraId="0A8AC018" w14:textId="41C19185" w:rsidR="001B030B" w:rsidRPr="00CE3B03" w:rsidRDefault="001B030B" w:rsidP="00CE3B03">
            <w:pPr>
              <w:spacing w:line="360" w:lineRule="auto"/>
              <w:jc w:val="both"/>
              <w:rPr>
                <w:rFonts w:ascii="Book Antiqua" w:hAnsi="Book Antiqua" w:cs="Arial"/>
              </w:rPr>
            </w:pPr>
            <w:r w:rsidRPr="00CE3B03">
              <w:rPr>
                <w:rFonts w:ascii="Book Antiqua" w:hAnsi="Book Antiqua" w:cs="Arial"/>
              </w:rPr>
              <w:t>Pneumatic reduction</w:t>
            </w:r>
            <w:r w:rsidR="00D5695F">
              <w:rPr>
                <w:rFonts w:ascii="Book Antiqua" w:hAnsi="Book Antiqua" w:cs="Arial"/>
              </w:rPr>
              <w:t xml:space="preserve">; </w:t>
            </w:r>
          </w:p>
          <w:p w14:paraId="0704B2DE" w14:textId="7021D3CE" w:rsidR="001B030B" w:rsidRPr="00CE3B03" w:rsidRDefault="001B030B" w:rsidP="00CE3B03">
            <w:pPr>
              <w:spacing w:line="360" w:lineRule="auto"/>
              <w:jc w:val="both"/>
              <w:rPr>
                <w:rFonts w:ascii="Book Antiqua" w:hAnsi="Book Antiqua" w:cs="Arial"/>
              </w:rPr>
            </w:pPr>
            <w:r w:rsidRPr="00CE3B03">
              <w:rPr>
                <w:rFonts w:ascii="Book Antiqua" w:hAnsi="Book Antiqua" w:cs="Arial"/>
              </w:rPr>
              <w:t>Surgical reduction +</w:t>
            </w:r>
            <w:r w:rsidR="00D5695F">
              <w:rPr>
                <w:rFonts w:ascii="Book Antiqua" w:hAnsi="Book Antiqua" w:cs="Arial"/>
              </w:rPr>
              <w:t xml:space="preserve"> </w:t>
            </w:r>
            <w:proofErr w:type="spellStart"/>
            <w:r w:rsidR="00D5695F" w:rsidRPr="00CE3B03">
              <w:rPr>
                <w:rFonts w:ascii="Book Antiqua" w:hAnsi="Book Antiqua" w:cs="Arial"/>
              </w:rPr>
              <w:t>la</w:t>
            </w:r>
            <w:r w:rsidRPr="00CE3B03">
              <w:rPr>
                <w:rFonts w:ascii="Book Antiqua" w:hAnsi="Book Antiqua" w:cs="Arial"/>
              </w:rPr>
              <w:t>dd</w:t>
            </w:r>
            <w:proofErr w:type="spellEnd"/>
            <w:r w:rsidRPr="00CE3B03">
              <w:rPr>
                <w:rFonts w:ascii="Book Antiqua" w:hAnsi="Book Antiqua" w:cs="Arial"/>
              </w:rPr>
              <w:t xml:space="preserve"> procedure</w:t>
            </w:r>
          </w:p>
        </w:tc>
        <w:tc>
          <w:tcPr>
            <w:tcW w:w="550" w:type="pct"/>
          </w:tcPr>
          <w:p w14:paraId="5384B86E" w14:textId="4167A9E7" w:rsidR="001B030B" w:rsidRPr="00CE3B03" w:rsidRDefault="001B030B" w:rsidP="00CE3B03">
            <w:pPr>
              <w:spacing w:line="360" w:lineRule="auto"/>
              <w:jc w:val="both"/>
              <w:rPr>
                <w:rFonts w:ascii="Book Antiqua" w:hAnsi="Book Antiqua" w:cs="Arial"/>
              </w:rPr>
            </w:pPr>
            <w:r w:rsidRPr="00CE3B03">
              <w:rPr>
                <w:rFonts w:ascii="Book Antiqua" w:hAnsi="Book Antiqua" w:cs="Arial"/>
              </w:rPr>
              <w:t>Death</w:t>
            </w:r>
            <w:r w:rsidR="00D5695F">
              <w:rPr>
                <w:rFonts w:ascii="Book Antiqua" w:hAnsi="Book Antiqua" w:cs="Arial"/>
              </w:rPr>
              <w:t xml:space="preserve">; </w:t>
            </w:r>
            <w:r w:rsidRPr="00CE3B03">
              <w:rPr>
                <w:rFonts w:ascii="Book Antiqua" w:hAnsi="Book Antiqua" w:cs="Arial"/>
              </w:rPr>
              <w:t>Successful</w:t>
            </w:r>
          </w:p>
        </w:tc>
        <w:tc>
          <w:tcPr>
            <w:tcW w:w="1209" w:type="pct"/>
          </w:tcPr>
          <w:p w14:paraId="6399FBA5" w14:textId="32855F52" w:rsidR="001B030B" w:rsidRPr="00CE3B03" w:rsidRDefault="001B030B" w:rsidP="00CE3B03">
            <w:pPr>
              <w:spacing w:line="360" w:lineRule="auto"/>
              <w:jc w:val="both"/>
              <w:rPr>
                <w:rFonts w:ascii="Book Antiqua" w:hAnsi="Book Antiqua" w:cs="Arial"/>
              </w:rPr>
            </w:pPr>
            <w:r w:rsidRPr="00CE3B03">
              <w:rPr>
                <w:rFonts w:ascii="Book Antiqua" w:hAnsi="Book Antiqua" w:cs="Arial"/>
                <w:i/>
              </w:rPr>
              <w:t>Case reports</w:t>
            </w:r>
            <w:r w:rsidRPr="00CE3B03">
              <w:rPr>
                <w:rFonts w:ascii="Book Antiqua" w:hAnsi="Book Antiqua" w:cs="Arial"/>
              </w:rPr>
              <w:t>.</w:t>
            </w:r>
            <w:r w:rsidR="00D5695F">
              <w:rPr>
                <w:rFonts w:ascii="Book Antiqua" w:eastAsiaTheme="minorEastAsia" w:hAnsi="Book Antiqua" w:cs="Arial" w:hint="eastAsia"/>
                <w:lang w:eastAsia="zh-CN"/>
              </w:rPr>
              <w:t xml:space="preserve"> </w:t>
            </w:r>
            <w:r w:rsidRPr="00CE3B03">
              <w:rPr>
                <w:rFonts w:ascii="Book Antiqua" w:hAnsi="Book Antiqua" w:cs="Arial"/>
              </w:rPr>
              <w:t>Fatal gastrointestinal manifestation of SARS-CoV-2</w:t>
            </w:r>
            <w:r w:rsidR="00D5695F">
              <w:rPr>
                <w:rFonts w:ascii="Book Antiqua" w:hAnsi="Book Antiqua" w:cs="Arial"/>
              </w:rPr>
              <w:t xml:space="preserve">; </w:t>
            </w:r>
            <w:r w:rsidRPr="00CE3B03">
              <w:rPr>
                <w:rFonts w:ascii="Book Antiqua" w:hAnsi="Book Antiqua" w:cs="Arial"/>
              </w:rPr>
              <w:t>Gastrointestinal manifestation of SARS-CoV-2</w:t>
            </w:r>
          </w:p>
        </w:tc>
      </w:tr>
      <w:tr w:rsidR="00CE3B03" w:rsidRPr="00CE3B03" w14:paraId="5BB0D29C" w14:textId="77777777" w:rsidTr="001F1CD7">
        <w:tc>
          <w:tcPr>
            <w:tcW w:w="659" w:type="pct"/>
          </w:tcPr>
          <w:p w14:paraId="3450D363" w14:textId="7AE4479F" w:rsidR="001B030B" w:rsidRPr="00CE3B03" w:rsidRDefault="001B030B" w:rsidP="00CE3B03">
            <w:pPr>
              <w:spacing w:line="360" w:lineRule="auto"/>
              <w:jc w:val="both"/>
              <w:rPr>
                <w:rFonts w:ascii="Book Antiqua" w:hAnsi="Book Antiqua" w:cs="Arial"/>
                <w:lang w:val="it-IT"/>
              </w:rPr>
            </w:pPr>
            <w:r w:rsidRPr="00CE3B03">
              <w:rPr>
                <w:rFonts w:ascii="Book Antiqua" w:hAnsi="Book Antiqua" w:cs="Arial"/>
                <w:lang w:val="it-IT"/>
              </w:rPr>
              <w:t xml:space="preserve">Bazuaye-Ekhuyasi EA </w:t>
            </w:r>
            <w:r w:rsidR="00CA3D09" w:rsidRPr="00CA3D09">
              <w:rPr>
                <w:rFonts w:ascii="Book Antiqua" w:hAnsi="Book Antiqua" w:cs="Arial"/>
                <w:i/>
                <w:iCs/>
                <w:lang w:val="it-IT"/>
              </w:rPr>
              <w:t>et al</w:t>
            </w:r>
            <w:r w:rsidRPr="00CE3B03">
              <w:rPr>
                <w:rFonts w:ascii="Book Antiqua" w:hAnsi="Book Antiqua" w:cs="Arial"/>
                <w:vertAlign w:val="superscript"/>
                <w:lang w:val="it-IT"/>
              </w:rPr>
              <w:t>[42]</w:t>
            </w:r>
          </w:p>
        </w:tc>
        <w:tc>
          <w:tcPr>
            <w:tcW w:w="659" w:type="pct"/>
          </w:tcPr>
          <w:p w14:paraId="1BCA5396" w14:textId="636576EA" w:rsidR="001B030B" w:rsidRPr="00CE3B03" w:rsidRDefault="001B030B" w:rsidP="00CE3B03">
            <w:pPr>
              <w:spacing w:line="360" w:lineRule="auto"/>
              <w:jc w:val="both"/>
              <w:rPr>
                <w:rFonts w:ascii="Book Antiqua" w:hAnsi="Book Antiqua" w:cs="Arial"/>
              </w:rPr>
            </w:pPr>
            <w:proofErr w:type="spellStart"/>
            <w:r w:rsidRPr="00CE3B03">
              <w:rPr>
                <w:rFonts w:ascii="Book Antiqua" w:hAnsi="Book Antiqua" w:cs="Arial"/>
              </w:rPr>
              <w:t>Emerg</w:t>
            </w:r>
            <w:proofErr w:type="spellEnd"/>
            <w:r w:rsidRPr="00CE3B03">
              <w:rPr>
                <w:rFonts w:ascii="Book Antiqua" w:hAnsi="Book Antiqua" w:cs="Arial"/>
              </w:rPr>
              <w:t xml:space="preserve"> </w:t>
            </w:r>
            <w:proofErr w:type="spellStart"/>
            <w:r w:rsidRPr="00CE3B03">
              <w:rPr>
                <w:rFonts w:ascii="Book Antiqua" w:hAnsi="Book Antiqua" w:cs="Arial"/>
              </w:rPr>
              <w:t>Radiol</w:t>
            </w:r>
            <w:proofErr w:type="spellEnd"/>
            <w:r w:rsidRPr="00CE3B03">
              <w:rPr>
                <w:rFonts w:ascii="Book Antiqua" w:hAnsi="Book Antiqua" w:cs="Arial"/>
              </w:rPr>
              <w:t xml:space="preserve"> 2020; 27:</w:t>
            </w:r>
            <w:r w:rsidR="00CD0CBA">
              <w:rPr>
                <w:rFonts w:ascii="Book Antiqua" w:hAnsi="Book Antiqua" w:cs="Arial"/>
              </w:rPr>
              <w:t xml:space="preserve"> </w:t>
            </w:r>
            <w:r w:rsidRPr="00CE3B03">
              <w:rPr>
                <w:rFonts w:ascii="Book Antiqua" w:hAnsi="Book Antiqua" w:cs="Arial"/>
              </w:rPr>
              <w:t>761-764</w:t>
            </w:r>
          </w:p>
        </w:tc>
        <w:tc>
          <w:tcPr>
            <w:tcW w:w="332" w:type="pct"/>
          </w:tcPr>
          <w:p w14:paraId="3BF55412"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1</w:t>
            </w:r>
          </w:p>
        </w:tc>
        <w:tc>
          <w:tcPr>
            <w:tcW w:w="492" w:type="pct"/>
          </w:tcPr>
          <w:p w14:paraId="4DA70151"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p>
        </w:tc>
        <w:tc>
          <w:tcPr>
            <w:tcW w:w="550" w:type="pct"/>
          </w:tcPr>
          <w:p w14:paraId="1AEA64E8"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Intussusception</w:t>
            </w:r>
          </w:p>
        </w:tc>
        <w:tc>
          <w:tcPr>
            <w:tcW w:w="549" w:type="pct"/>
          </w:tcPr>
          <w:p w14:paraId="2D2DE203"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Hydrostatic reduction</w:t>
            </w:r>
          </w:p>
        </w:tc>
        <w:tc>
          <w:tcPr>
            <w:tcW w:w="550" w:type="pct"/>
          </w:tcPr>
          <w:p w14:paraId="54445CBD"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5DA69BB8" w14:textId="5CC78058" w:rsidR="001B030B" w:rsidRPr="00CE3B03" w:rsidRDefault="001B030B" w:rsidP="00CE3B03">
            <w:pPr>
              <w:spacing w:line="360" w:lineRule="auto"/>
              <w:jc w:val="both"/>
              <w:rPr>
                <w:rFonts w:ascii="Book Antiqua" w:hAnsi="Book Antiqua" w:cs="Arial"/>
              </w:rPr>
            </w:pPr>
            <w:r w:rsidRPr="00CE3B03">
              <w:rPr>
                <w:rFonts w:ascii="Book Antiqua" w:hAnsi="Book Antiqua" w:cs="Arial"/>
                <w:i/>
              </w:rPr>
              <w:t>Case report</w:t>
            </w:r>
            <w:r w:rsidR="00D5695F">
              <w:rPr>
                <w:rFonts w:ascii="Book Antiqua" w:hAnsi="Book Antiqua" w:cs="Arial"/>
                <w:i/>
              </w:rPr>
              <w:t>.</w:t>
            </w:r>
            <w:r w:rsidRPr="00CE3B03">
              <w:rPr>
                <w:rFonts w:ascii="Book Antiqua" w:hAnsi="Book Antiqua" w:cs="Arial"/>
              </w:rPr>
              <w:t xml:space="preserve"> Gastrointestinal manifestation of SARS-CoV-2</w:t>
            </w:r>
          </w:p>
        </w:tc>
      </w:tr>
      <w:tr w:rsidR="006A1327" w:rsidRPr="00CE3B03" w14:paraId="0A594A9B" w14:textId="77777777" w:rsidTr="001F1CD7">
        <w:tc>
          <w:tcPr>
            <w:tcW w:w="659" w:type="pct"/>
          </w:tcPr>
          <w:p w14:paraId="298C92AD" w14:textId="50D9BE7D" w:rsidR="001B030B" w:rsidRPr="00CE3B03" w:rsidRDefault="001B030B" w:rsidP="00CE3B03">
            <w:pPr>
              <w:spacing w:line="360" w:lineRule="auto"/>
              <w:jc w:val="both"/>
              <w:rPr>
                <w:rFonts w:ascii="Book Antiqua" w:hAnsi="Book Antiqua" w:cs="Arial"/>
                <w:lang w:val="it-IT"/>
              </w:rPr>
            </w:pPr>
            <w:r w:rsidRPr="00CE3B03">
              <w:rPr>
                <w:rFonts w:ascii="Book Antiqua" w:hAnsi="Book Antiqua" w:cs="Arial"/>
                <w:lang w:val="it-IT"/>
              </w:rPr>
              <w:lastRenderedPageBreak/>
              <w:t>Guer</w:t>
            </w:r>
            <w:r w:rsidRPr="00CE3B03">
              <w:rPr>
                <w:rFonts w:ascii="Book Antiqua" w:hAnsi="Book Antiqua" w:cstheme="minorHAnsi"/>
                <w:lang w:val="it-IT"/>
              </w:rPr>
              <w:t xml:space="preserve">rón N </w:t>
            </w:r>
            <w:r w:rsidR="00CA3D09" w:rsidRPr="00CA3D09">
              <w:rPr>
                <w:rFonts w:ascii="Book Antiqua" w:hAnsi="Book Antiqua" w:cstheme="minorHAnsi"/>
                <w:i/>
                <w:iCs/>
                <w:lang w:val="it-IT"/>
              </w:rPr>
              <w:t>et al</w:t>
            </w:r>
            <w:r w:rsidRPr="00CE3B03">
              <w:rPr>
                <w:rFonts w:ascii="Book Antiqua" w:hAnsi="Book Antiqua" w:cstheme="minorHAnsi"/>
                <w:vertAlign w:val="superscript"/>
                <w:lang w:val="it-IT"/>
              </w:rPr>
              <w:t>[43]</w:t>
            </w:r>
          </w:p>
        </w:tc>
        <w:tc>
          <w:tcPr>
            <w:tcW w:w="659" w:type="pct"/>
          </w:tcPr>
          <w:p w14:paraId="10E3AED3" w14:textId="468FDC07"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Global </w:t>
            </w:r>
            <w:proofErr w:type="spellStart"/>
            <w:r w:rsidRPr="00CE3B03">
              <w:rPr>
                <w:rFonts w:ascii="Book Antiqua" w:hAnsi="Book Antiqua" w:cs="Arial"/>
              </w:rPr>
              <w:t>Pediatr</w:t>
            </w:r>
            <w:proofErr w:type="spellEnd"/>
            <w:r w:rsidRPr="00CE3B03">
              <w:rPr>
                <w:rFonts w:ascii="Book Antiqua" w:hAnsi="Book Antiqua" w:cs="Arial"/>
              </w:rPr>
              <w:t xml:space="preserve"> Health 2021; 8:</w:t>
            </w:r>
            <w:r w:rsidR="00CD0CBA">
              <w:rPr>
                <w:rFonts w:ascii="Book Antiqua" w:hAnsi="Book Antiqua" w:cs="Arial"/>
              </w:rPr>
              <w:t xml:space="preserve"> </w:t>
            </w:r>
            <w:r w:rsidRPr="00CE3B03">
              <w:rPr>
                <w:rFonts w:ascii="Book Antiqua" w:hAnsi="Book Antiqua" w:cs="Arial"/>
              </w:rPr>
              <w:t>1-3</w:t>
            </w:r>
          </w:p>
        </w:tc>
        <w:tc>
          <w:tcPr>
            <w:tcW w:w="332" w:type="pct"/>
          </w:tcPr>
          <w:p w14:paraId="09B67C11"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1</w:t>
            </w:r>
          </w:p>
        </w:tc>
        <w:tc>
          <w:tcPr>
            <w:tcW w:w="492" w:type="pct"/>
          </w:tcPr>
          <w:p w14:paraId="38C2607B"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p>
        </w:tc>
        <w:tc>
          <w:tcPr>
            <w:tcW w:w="550" w:type="pct"/>
          </w:tcPr>
          <w:p w14:paraId="13FC3364"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Intussusception </w:t>
            </w:r>
          </w:p>
        </w:tc>
        <w:tc>
          <w:tcPr>
            <w:tcW w:w="549" w:type="pct"/>
          </w:tcPr>
          <w:p w14:paraId="4D4C3B99"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Hydrostatic reduction </w:t>
            </w:r>
          </w:p>
        </w:tc>
        <w:tc>
          <w:tcPr>
            <w:tcW w:w="550" w:type="pct"/>
          </w:tcPr>
          <w:p w14:paraId="0097463C"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466E239E" w14:textId="77777777" w:rsidR="001B030B" w:rsidRPr="00CE3B03" w:rsidRDefault="001B030B" w:rsidP="00CE3B03">
            <w:pPr>
              <w:spacing w:line="360" w:lineRule="auto"/>
              <w:jc w:val="both"/>
              <w:rPr>
                <w:rFonts w:ascii="Book Antiqua" w:hAnsi="Book Antiqua" w:cs="Arial"/>
                <w:i/>
              </w:rPr>
            </w:pPr>
            <w:r w:rsidRPr="00CE3B03">
              <w:rPr>
                <w:rFonts w:ascii="Book Antiqua" w:hAnsi="Book Antiqua" w:cs="Arial"/>
                <w:i/>
              </w:rPr>
              <w:t xml:space="preserve">Case report. </w:t>
            </w:r>
            <w:proofErr w:type="spellStart"/>
            <w:r w:rsidRPr="00CE3B03">
              <w:rPr>
                <w:rFonts w:ascii="Book Antiqua" w:hAnsi="Book Antiqua" w:cs="Arial"/>
                <w:iCs/>
              </w:rPr>
              <w:t>Gastrrointestinal</w:t>
            </w:r>
            <w:proofErr w:type="spellEnd"/>
            <w:r w:rsidRPr="00CE3B03">
              <w:rPr>
                <w:rFonts w:ascii="Book Antiqua" w:hAnsi="Book Antiqua" w:cs="Arial"/>
                <w:iCs/>
              </w:rPr>
              <w:t xml:space="preserve"> manifestation of COVID-19</w:t>
            </w:r>
          </w:p>
        </w:tc>
      </w:tr>
      <w:tr w:rsidR="006A1327" w:rsidRPr="00CE3B03" w14:paraId="5B6B4E41" w14:textId="77777777" w:rsidTr="001F1CD7">
        <w:tc>
          <w:tcPr>
            <w:tcW w:w="659" w:type="pct"/>
          </w:tcPr>
          <w:p w14:paraId="1E8FD1F6" w14:textId="184C6C1D" w:rsidR="001B030B" w:rsidRPr="00CE3B03" w:rsidRDefault="001B030B" w:rsidP="00CE3B03">
            <w:pPr>
              <w:spacing w:line="360" w:lineRule="auto"/>
              <w:jc w:val="both"/>
              <w:rPr>
                <w:rFonts w:ascii="Book Antiqua" w:hAnsi="Book Antiqua" w:cs="Arial"/>
                <w:lang w:val="it-IT"/>
              </w:rPr>
            </w:pPr>
            <w:r w:rsidRPr="00CE3B03">
              <w:rPr>
                <w:rFonts w:ascii="Book Antiqua" w:hAnsi="Book Antiqua" w:cs="Arial"/>
                <w:lang w:val="it-IT"/>
              </w:rPr>
              <w:t xml:space="preserve">Osorno JF </w:t>
            </w:r>
            <w:r w:rsidR="00CA3D09" w:rsidRPr="00CA3D09">
              <w:rPr>
                <w:rFonts w:ascii="Book Antiqua" w:hAnsi="Book Antiqua" w:cs="Arial"/>
                <w:i/>
                <w:iCs/>
                <w:lang w:val="it-IT"/>
              </w:rPr>
              <w:t>et al</w:t>
            </w:r>
            <w:r w:rsidRPr="00CE3B03">
              <w:rPr>
                <w:rFonts w:ascii="Book Antiqua" w:hAnsi="Book Antiqua" w:cs="Arial"/>
                <w:vertAlign w:val="superscript"/>
                <w:lang w:val="it-IT"/>
              </w:rPr>
              <w:t>[44]</w:t>
            </w:r>
          </w:p>
        </w:tc>
        <w:tc>
          <w:tcPr>
            <w:tcW w:w="659" w:type="pct"/>
          </w:tcPr>
          <w:p w14:paraId="0E767FF2" w14:textId="15FDF553"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Global </w:t>
            </w:r>
            <w:proofErr w:type="spellStart"/>
            <w:r w:rsidRPr="00CE3B03">
              <w:rPr>
                <w:rFonts w:ascii="Book Antiqua" w:hAnsi="Book Antiqua" w:cs="Arial"/>
              </w:rPr>
              <w:t>Pediatr</w:t>
            </w:r>
            <w:proofErr w:type="spellEnd"/>
            <w:r w:rsidRPr="00CE3B03">
              <w:rPr>
                <w:rFonts w:ascii="Book Antiqua" w:hAnsi="Book Antiqua" w:cs="Arial"/>
              </w:rPr>
              <w:t xml:space="preserve"> Health 2021</w:t>
            </w:r>
            <w:r w:rsidR="00CD0CBA">
              <w:rPr>
                <w:rFonts w:ascii="Book Antiqua" w:hAnsi="Book Antiqua" w:cs="Arial"/>
              </w:rPr>
              <w:t xml:space="preserve">; </w:t>
            </w:r>
            <w:r w:rsidRPr="00CE3B03">
              <w:rPr>
                <w:rFonts w:ascii="Book Antiqua" w:hAnsi="Book Antiqua" w:cs="Arial"/>
              </w:rPr>
              <w:t>8:</w:t>
            </w:r>
            <w:r w:rsidR="00CD0CBA">
              <w:rPr>
                <w:rFonts w:ascii="Book Antiqua" w:hAnsi="Book Antiqua" w:cs="Arial"/>
              </w:rPr>
              <w:t xml:space="preserve"> </w:t>
            </w:r>
            <w:r w:rsidRPr="00CE3B03">
              <w:rPr>
                <w:rFonts w:ascii="Book Antiqua" w:hAnsi="Book Antiqua" w:cs="Arial"/>
              </w:rPr>
              <w:t>1-3</w:t>
            </w:r>
          </w:p>
        </w:tc>
        <w:tc>
          <w:tcPr>
            <w:tcW w:w="332" w:type="pct"/>
          </w:tcPr>
          <w:p w14:paraId="73171584"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1</w:t>
            </w:r>
          </w:p>
        </w:tc>
        <w:tc>
          <w:tcPr>
            <w:tcW w:w="492" w:type="pct"/>
          </w:tcPr>
          <w:p w14:paraId="57A16868"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p>
        </w:tc>
        <w:tc>
          <w:tcPr>
            <w:tcW w:w="550" w:type="pct"/>
          </w:tcPr>
          <w:p w14:paraId="3C4D623F" w14:textId="3AEA2716" w:rsidR="001B030B" w:rsidRPr="00CE3B03" w:rsidRDefault="001B030B" w:rsidP="00CE3B03">
            <w:pPr>
              <w:spacing w:line="360" w:lineRule="auto"/>
              <w:jc w:val="both"/>
              <w:rPr>
                <w:rFonts w:ascii="Book Antiqua" w:hAnsi="Book Antiqua" w:cs="Arial"/>
              </w:rPr>
            </w:pPr>
            <w:r w:rsidRPr="00CE3B03">
              <w:rPr>
                <w:rFonts w:ascii="Book Antiqua" w:hAnsi="Book Antiqua" w:cs="Arial"/>
              </w:rPr>
              <w:t>Intussusception</w:t>
            </w:r>
            <w:r w:rsidR="00F759FD">
              <w:rPr>
                <w:rFonts w:ascii="Book Antiqua" w:eastAsiaTheme="minorEastAsia" w:hAnsi="Book Antiqua" w:cs="Arial" w:hint="eastAsia"/>
                <w:lang w:eastAsia="zh-CN"/>
              </w:rPr>
              <w:t xml:space="preserve"> </w:t>
            </w:r>
            <w:r w:rsidRPr="00CE3B03">
              <w:rPr>
                <w:rFonts w:ascii="Book Antiqua" w:hAnsi="Book Antiqua" w:cs="Arial"/>
              </w:rPr>
              <w:t>(delayed presentation)</w:t>
            </w:r>
          </w:p>
        </w:tc>
        <w:tc>
          <w:tcPr>
            <w:tcW w:w="549" w:type="pct"/>
          </w:tcPr>
          <w:p w14:paraId="7FBED13E"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Laparotomy</w:t>
            </w:r>
          </w:p>
        </w:tc>
        <w:tc>
          <w:tcPr>
            <w:tcW w:w="550" w:type="pct"/>
          </w:tcPr>
          <w:p w14:paraId="566E26DE"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5AD5E97D" w14:textId="77777777" w:rsidR="001B030B" w:rsidRPr="00CE3B03" w:rsidRDefault="001B030B" w:rsidP="00CE3B03">
            <w:pPr>
              <w:spacing w:line="360" w:lineRule="auto"/>
              <w:jc w:val="both"/>
              <w:rPr>
                <w:rFonts w:ascii="Book Antiqua" w:hAnsi="Book Antiqua" w:cs="Arial"/>
                <w:i/>
              </w:rPr>
            </w:pPr>
            <w:r w:rsidRPr="00CE3B03">
              <w:rPr>
                <w:rFonts w:ascii="Book Antiqua" w:hAnsi="Book Antiqua" w:cs="Arial"/>
                <w:i/>
              </w:rPr>
              <w:t xml:space="preserve">Case report. </w:t>
            </w:r>
            <w:proofErr w:type="spellStart"/>
            <w:r w:rsidRPr="00CE3B03">
              <w:rPr>
                <w:rFonts w:ascii="Book Antiqua" w:hAnsi="Book Antiqua" w:cs="Arial"/>
                <w:iCs/>
              </w:rPr>
              <w:t>Gastrrointestinal</w:t>
            </w:r>
            <w:proofErr w:type="spellEnd"/>
            <w:r w:rsidRPr="00CE3B03">
              <w:rPr>
                <w:rFonts w:ascii="Book Antiqua" w:hAnsi="Book Antiqua" w:cs="Arial"/>
                <w:iCs/>
              </w:rPr>
              <w:t xml:space="preserve"> manifestation of COVID-19</w:t>
            </w:r>
          </w:p>
        </w:tc>
      </w:tr>
      <w:tr w:rsidR="00CE3B03" w:rsidRPr="00CE3B03" w14:paraId="4BAF8FB5" w14:textId="77777777" w:rsidTr="001F1CD7">
        <w:tc>
          <w:tcPr>
            <w:tcW w:w="659" w:type="pct"/>
          </w:tcPr>
          <w:p w14:paraId="3EA5F864" w14:textId="4AB929F3" w:rsidR="001B030B" w:rsidRPr="00CE3B03" w:rsidRDefault="001B030B" w:rsidP="00CE3B03">
            <w:pPr>
              <w:spacing w:line="360" w:lineRule="auto"/>
              <w:jc w:val="both"/>
              <w:rPr>
                <w:rFonts w:ascii="Book Antiqua" w:hAnsi="Book Antiqua" w:cs="Arial"/>
              </w:rPr>
            </w:pPr>
            <w:proofErr w:type="spellStart"/>
            <w:r w:rsidRPr="00CE3B03">
              <w:rPr>
                <w:rFonts w:ascii="Book Antiqua" w:hAnsi="Book Antiqua" w:cs="Arial"/>
                <w:color w:val="212121"/>
              </w:rPr>
              <w:t>Kawalec</w:t>
            </w:r>
            <w:proofErr w:type="spellEnd"/>
            <w:r w:rsidRPr="00CE3B03">
              <w:rPr>
                <w:rFonts w:ascii="Book Antiqua" w:hAnsi="Book Antiqua" w:cs="Arial"/>
                <w:color w:val="212121"/>
              </w:rPr>
              <w:t xml:space="preserve"> </w:t>
            </w:r>
            <w:proofErr w:type="gramStart"/>
            <w:r w:rsidRPr="00CE3B03">
              <w:rPr>
                <w:rFonts w:ascii="Book Antiqua" w:hAnsi="Book Antiqua" w:cs="Arial"/>
                <w:color w:val="212121"/>
              </w:rPr>
              <w:t>AM</w:t>
            </w:r>
            <w:r w:rsidRPr="00CE3B03">
              <w:rPr>
                <w:rFonts w:ascii="Book Antiqua" w:hAnsi="Book Antiqua" w:cs="Arial"/>
                <w:vertAlign w:val="superscript"/>
              </w:rPr>
              <w:t>[</w:t>
            </w:r>
            <w:proofErr w:type="gramEnd"/>
            <w:r w:rsidRPr="00CE3B03">
              <w:rPr>
                <w:rFonts w:ascii="Book Antiqua" w:hAnsi="Book Antiqua" w:cs="Arial"/>
                <w:vertAlign w:val="superscript"/>
              </w:rPr>
              <w:t>45]</w:t>
            </w:r>
          </w:p>
        </w:tc>
        <w:tc>
          <w:tcPr>
            <w:tcW w:w="659" w:type="pct"/>
          </w:tcPr>
          <w:p w14:paraId="0036F9EF" w14:textId="3C8B1CFB" w:rsidR="001B030B" w:rsidRPr="00CE3B03" w:rsidRDefault="001B030B" w:rsidP="00CE3B03">
            <w:pPr>
              <w:spacing w:line="360" w:lineRule="auto"/>
              <w:jc w:val="both"/>
              <w:rPr>
                <w:rFonts w:ascii="Book Antiqua" w:hAnsi="Book Antiqua" w:cs="Arial"/>
              </w:rPr>
            </w:pPr>
            <w:r w:rsidRPr="00CE3B03">
              <w:rPr>
                <w:rFonts w:ascii="Book Antiqua" w:hAnsi="Book Antiqua" w:cs="Arial"/>
              </w:rPr>
              <w:t>Burns 2020;</w:t>
            </w:r>
            <w:r w:rsidR="00CD0CBA">
              <w:rPr>
                <w:rFonts w:ascii="Book Antiqua" w:hAnsi="Book Antiqua" w:cs="Arial"/>
              </w:rPr>
              <w:t xml:space="preserve"> </w:t>
            </w:r>
            <w:r w:rsidRPr="00CE3B03">
              <w:rPr>
                <w:rFonts w:ascii="Book Antiqua" w:hAnsi="Book Antiqua" w:cs="Arial"/>
                <w:color w:val="212121"/>
              </w:rPr>
              <w:t>46: 1713-1714</w:t>
            </w:r>
          </w:p>
        </w:tc>
        <w:tc>
          <w:tcPr>
            <w:tcW w:w="332" w:type="pct"/>
          </w:tcPr>
          <w:p w14:paraId="581F04FD"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Increased admissions in ED compared to previous year</w:t>
            </w:r>
          </w:p>
        </w:tc>
        <w:tc>
          <w:tcPr>
            <w:tcW w:w="492" w:type="pct"/>
          </w:tcPr>
          <w:p w14:paraId="390F3C79"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N/A</w:t>
            </w:r>
          </w:p>
        </w:tc>
        <w:tc>
          <w:tcPr>
            <w:tcW w:w="550" w:type="pct"/>
          </w:tcPr>
          <w:p w14:paraId="188FB8AA"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Increased TBSA burns, house fire burns and PICU admissions </w:t>
            </w:r>
            <w:r w:rsidRPr="00760004">
              <w:rPr>
                <w:rFonts w:ascii="Book Antiqua" w:hAnsi="Book Antiqua" w:cs="Arial"/>
                <w:i/>
                <w:iCs/>
              </w:rPr>
              <w:t>vs</w:t>
            </w:r>
            <w:r w:rsidRPr="00CE3B03">
              <w:rPr>
                <w:rFonts w:ascii="Book Antiqua" w:hAnsi="Book Antiqua" w:cs="Arial"/>
              </w:rPr>
              <w:t xml:space="preserve"> previous year</w:t>
            </w:r>
          </w:p>
        </w:tc>
        <w:tc>
          <w:tcPr>
            <w:tcW w:w="549" w:type="pct"/>
          </w:tcPr>
          <w:p w14:paraId="5CAC08E7"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Outpatient care, hospitalization, PICU</w:t>
            </w:r>
          </w:p>
        </w:tc>
        <w:tc>
          <w:tcPr>
            <w:tcW w:w="550" w:type="pct"/>
          </w:tcPr>
          <w:p w14:paraId="4EDE7A22"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N/A</w:t>
            </w:r>
          </w:p>
        </w:tc>
        <w:tc>
          <w:tcPr>
            <w:tcW w:w="1209" w:type="pct"/>
          </w:tcPr>
          <w:p w14:paraId="480039A0"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i/>
              </w:rPr>
              <w:t>Retrospective study</w:t>
            </w:r>
            <w:r w:rsidRPr="00CE3B03">
              <w:rPr>
                <w:rFonts w:ascii="Book Antiqua" w:hAnsi="Book Antiqua" w:cs="Arial"/>
              </w:rPr>
              <w:t>. Need for a family plan during pandemic</w:t>
            </w:r>
          </w:p>
        </w:tc>
      </w:tr>
      <w:tr w:rsidR="00CE3B03" w:rsidRPr="00CE3B03" w14:paraId="3628FF5B" w14:textId="77777777" w:rsidTr="001F1CD7">
        <w:tc>
          <w:tcPr>
            <w:tcW w:w="659" w:type="pct"/>
          </w:tcPr>
          <w:p w14:paraId="2928F1C4" w14:textId="3FE38A85" w:rsidR="001B030B" w:rsidRPr="00CE3B03" w:rsidRDefault="001B030B" w:rsidP="00CE3B03">
            <w:pPr>
              <w:spacing w:line="360" w:lineRule="auto"/>
              <w:jc w:val="both"/>
              <w:rPr>
                <w:rFonts w:ascii="Book Antiqua" w:hAnsi="Book Antiqua" w:cs="Arial"/>
                <w:color w:val="212121"/>
              </w:rPr>
            </w:pPr>
            <w:proofErr w:type="spellStart"/>
            <w:r w:rsidRPr="00CE3B03">
              <w:rPr>
                <w:rFonts w:ascii="Book Antiqua" w:hAnsi="Book Antiqua" w:cs="Arial"/>
                <w:color w:val="212121"/>
              </w:rPr>
              <w:t>Demicran</w:t>
            </w:r>
            <w:proofErr w:type="spellEnd"/>
            <w:r w:rsidRPr="00CE3B03">
              <w:rPr>
                <w:rFonts w:ascii="Book Antiqua" w:hAnsi="Book Antiqua" w:cs="Arial"/>
                <w:color w:val="212121"/>
              </w:rPr>
              <w:t xml:space="preserve"> </w:t>
            </w:r>
            <w:proofErr w:type="gramStart"/>
            <w:r w:rsidRPr="00CE3B03">
              <w:rPr>
                <w:rFonts w:ascii="Book Antiqua" w:hAnsi="Book Antiqua" w:cs="Arial"/>
                <w:color w:val="212121"/>
              </w:rPr>
              <w:t>M</w:t>
            </w:r>
            <w:r w:rsidRPr="00CE3B03">
              <w:rPr>
                <w:rFonts w:ascii="Book Antiqua" w:hAnsi="Book Antiqua" w:cs="Arial"/>
                <w:vertAlign w:val="superscript"/>
              </w:rPr>
              <w:t>[</w:t>
            </w:r>
            <w:proofErr w:type="gramEnd"/>
            <w:r w:rsidRPr="00CE3B03">
              <w:rPr>
                <w:rFonts w:ascii="Book Antiqua" w:hAnsi="Book Antiqua" w:cs="Arial"/>
                <w:vertAlign w:val="superscript"/>
              </w:rPr>
              <w:t>46]</w:t>
            </w:r>
          </w:p>
        </w:tc>
        <w:tc>
          <w:tcPr>
            <w:tcW w:w="659" w:type="pct"/>
          </w:tcPr>
          <w:p w14:paraId="22CFABF8"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Burns 2020 (</w:t>
            </w:r>
            <w:proofErr w:type="spellStart"/>
            <w:r w:rsidRPr="00CE3B03">
              <w:rPr>
                <w:rFonts w:ascii="Book Antiqua" w:hAnsi="Book Antiqua" w:cs="Arial"/>
              </w:rPr>
              <w:t>Epub</w:t>
            </w:r>
            <w:proofErr w:type="spellEnd"/>
            <w:r w:rsidRPr="00CE3B03">
              <w:rPr>
                <w:rFonts w:ascii="Book Antiqua" w:hAnsi="Book Antiqua" w:cs="Arial"/>
              </w:rPr>
              <w:t xml:space="preserve"> </w:t>
            </w:r>
            <w:r w:rsidRPr="00CE3B03">
              <w:rPr>
                <w:rFonts w:ascii="Book Antiqua" w:hAnsi="Book Antiqua" w:cs="Arial"/>
              </w:rPr>
              <w:lastRenderedPageBreak/>
              <w:t>ahead of print)</w:t>
            </w:r>
          </w:p>
        </w:tc>
        <w:tc>
          <w:tcPr>
            <w:tcW w:w="332" w:type="pct"/>
          </w:tcPr>
          <w:p w14:paraId="140512AD"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lastRenderedPageBreak/>
              <w:t xml:space="preserve">Increased admissions and </w:t>
            </w:r>
            <w:r w:rsidRPr="00CE3B03">
              <w:rPr>
                <w:rFonts w:ascii="Book Antiqua" w:hAnsi="Book Antiqua" w:cs="Arial"/>
              </w:rPr>
              <w:lastRenderedPageBreak/>
              <w:t>hospitalizations compared to previous year</w:t>
            </w:r>
          </w:p>
        </w:tc>
        <w:tc>
          <w:tcPr>
            <w:tcW w:w="492" w:type="pct"/>
          </w:tcPr>
          <w:p w14:paraId="21AA3890"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lastRenderedPageBreak/>
              <w:t>N/A</w:t>
            </w:r>
          </w:p>
        </w:tc>
        <w:tc>
          <w:tcPr>
            <w:tcW w:w="550" w:type="pct"/>
          </w:tcPr>
          <w:p w14:paraId="70DEA644" w14:textId="1E61C425" w:rsidR="001B030B" w:rsidRPr="00CE3B03" w:rsidRDefault="001B030B" w:rsidP="00CE3B03">
            <w:pPr>
              <w:spacing w:line="360" w:lineRule="auto"/>
              <w:jc w:val="both"/>
              <w:rPr>
                <w:rFonts w:ascii="Book Antiqua" w:hAnsi="Book Antiqua" w:cs="Arial"/>
              </w:rPr>
            </w:pPr>
            <w:r w:rsidRPr="00CE3B03">
              <w:rPr>
                <w:rFonts w:ascii="Book Antiqua" w:hAnsi="Book Antiqua" w:cs="Arial"/>
              </w:rPr>
              <w:t>Increased TBSA burns,</w:t>
            </w:r>
            <w:r w:rsidR="001369DC">
              <w:rPr>
                <w:rFonts w:ascii="Book Antiqua" w:hAnsi="Book Antiqua" w:cs="Arial"/>
              </w:rPr>
              <w:t xml:space="preserve"> </w:t>
            </w:r>
            <w:r w:rsidRPr="00CE3B03">
              <w:rPr>
                <w:rFonts w:ascii="Book Antiqua" w:hAnsi="Book Antiqua" w:cs="Arial"/>
              </w:rPr>
              <w:lastRenderedPageBreak/>
              <w:t>increased all kinds of burns</w:t>
            </w:r>
          </w:p>
        </w:tc>
        <w:tc>
          <w:tcPr>
            <w:tcW w:w="549" w:type="pct"/>
          </w:tcPr>
          <w:p w14:paraId="289D6DC0"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lastRenderedPageBreak/>
              <w:t>Outpatient care, hospitalization</w:t>
            </w:r>
          </w:p>
        </w:tc>
        <w:tc>
          <w:tcPr>
            <w:tcW w:w="550" w:type="pct"/>
          </w:tcPr>
          <w:p w14:paraId="3A8819B8"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N/A</w:t>
            </w:r>
          </w:p>
        </w:tc>
        <w:tc>
          <w:tcPr>
            <w:tcW w:w="1209" w:type="pct"/>
          </w:tcPr>
          <w:p w14:paraId="60158F58" w14:textId="1E0F9FF2" w:rsidR="001B030B" w:rsidRPr="00CE3B03" w:rsidRDefault="001B030B" w:rsidP="00CE3B03">
            <w:pPr>
              <w:spacing w:line="360" w:lineRule="auto"/>
              <w:jc w:val="both"/>
              <w:rPr>
                <w:rFonts w:ascii="Book Antiqua" w:hAnsi="Book Antiqua" w:cs="Arial"/>
              </w:rPr>
            </w:pPr>
            <w:r w:rsidRPr="00CE3B03">
              <w:rPr>
                <w:rFonts w:ascii="Book Antiqua" w:hAnsi="Book Antiqua" w:cs="Arial"/>
                <w:i/>
              </w:rPr>
              <w:t>Retrospective study</w:t>
            </w:r>
            <w:r w:rsidRPr="00CE3B03">
              <w:rPr>
                <w:rFonts w:ascii="Book Antiqua" w:hAnsi="Book Antiqua" w:cs="Arial"/>
              </w:rPr>
              <w:t xml:space="preserve">. Burn </w:t>
            </w:r>
            <w:r w:rsidRPr="00CE3B03">
              <w:rPr>
                <w:rFonts w:ascii="Book Antiqua" w:hAnsi="Book Antiqua" w:cs="Arial"/>
              </w:rPr>
              <w:lastRenderedPageBreak/>
              <w:t>care material</w:t>
            </w:r>
            <w:r w:rsidRPr="00CE3B03" w:rsidDel="00DB7167">
              <w:rPr>
                <w:rFonts w:ascii="Book Antiqua" w:hAnsi="Book Antiqua" w:cs="Arial"/>
              </w:rPr>
              <w:t xml:space="preserve"> </w:t>
            </w:r>
            <w:r w:rsidRPr="00CE3B03">
              <w:rPr>
                <w:rFonts w:ascii="Book Antiqua" w:hAnsi="Book Antiqua" w:cs="Arial"/>
              </w:rPr>
              <w:t>must be ready</w:t>
            </w:r>
          </w:p>
        </w:tc>
      </w:tr>
      <w:tr w:rsidR="00CE3B03" w:rsidRPr="00CE3B03" w14:paraId="02B50E2B" w14:textId="77777777" w:rsidTr="001F1CD7">
        <w:tc>
          <w:tcPr>
            <w:tcW w:w="659" w:type="pct"/>
          </w:tcPr>
          <w:p w14:paraId="5DD91E79" w14:textId="1745F925" w:rsidR="001B030B" w:rsidRPr="00CE3B03" w:rsidRDefault="001B030B" w:rsidP="00CE3B03">
            <w:pPr>
              <w:spacing w:line="360" w:lineRule="auto"/>
              <w:jc w:val="both"/>
              <w:rPr>
                <w:rFonts w:ascii="Book Antiqua" w:hAnsi="Book Antiqua" w:cs="Arial"/>
                <w:color w:val="212121"/>
              </w:rPr>
            </w:pPr>
            <w:proofErr w:type="spellStart"/>
            <w:r w:rsidRPr="00CE3B03">
              <w:rPr>
                <w:rFonts w:ascii="Book Antiqua" w:hAnsi="Book Antiqua" w:cs="Arial"/>
                <w:color w:val="212121"/>
              </w:rPr>
              <w:lastRenderedPageBreak/>
              <w:t>Sethuraman</w:t>
            </w:r>
            <w:proofErr w:type="spellEnd"/>
            <w:r w:rsidRPr="00CE3B03">
              <w:rPr>
                <w:rFonts w:ascii="Book Antiqua" w:hAnsi="Book Antiqua" w:cs="Arial"/>
                <w:color w:val="212121"/>
              </w:rPr>
              <w:t xml:space="preserve"> </w:t>
            </w:r>
            <w:proofErr w:type="gramStart"/>
            <w:r w:rsidRPr="00CE3B03">
              <w:rPr>
                <w:rFonts w:ascii="Book Antiqua" w:hAnsi="Book Antiqua" w:cs="Arial"/>
                <w:color w:val="212121"/>
              </w:rPr>
              <w:t>U</w:t>
            </w:r>
            <w:r w:rsidRPr="00CE3B03">
              <w:rPr>
                <w:rFonts w:ascii="Book Antiqua" w:hAnsi="Book Antiqua" w:cs="Arial"/>
                <w:vertAlign w:val="superscript"/>
              </w:rPr>
              <w:t>[</w:t>
            </w:r>
            <w:proofErr w:type="gramEnd"/>
            <w:r w:rsidRPr="00CE3B03">
              <w:rPr>
                <w:rFonts w:ascii="Book Antiqua" w:hAnsi="Book Antiqua" w:cs="Arial"/>
                <w:vertAlign w:val="superscript"/>
              </w:rPr>
              <w:t>47]</w:t>
            </w:r>
          </w:p>
        </w:tc>
        <w:tc>
          <w:tcPr>
            <w:tcW w:w="659" w:type="pct"/>
          </w:tcPr>
          <w:p w14:paraId="6D72EEAE"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Burns 2020 (</w:t>
            </w:r>
            <w:proofErr w:type="spellStart"/>
            <w:r w:rsidRPr="00CE3B03">
              <w:rPr>
                <w:rFonts w:ascii="Book Antiqua" w:hAnsi="Book Antiqua" w:cs="Arial"/>
              </w:rPr>
              <w:t>Epub</w:t>
            </w:r>
            <w:proofErr w:type="spellEnd"/>
            <w:r w:rsidRPr="00CE3B03">
              <w:rPr>
                <w:rFonts w:ascii="Book Antiqua" w:hAnsi="Book Antiqua" w:cs="Arial"/>
              </w:rPr>
              <w:t xml:space="preserve"> head of print)</w:t>
            </w:r>
          </w:p>
        </w:tc>
        <w:tc>
          <w:tcPr>
            <w:tcW w:w="332" w:type="pct"/>
          </w:tcPr>
          <w:p w14:paraId="6D3B8A89" w14:textId="4C6D9602"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Increased admissions in ED </w:t>
            </w:r>
            <w:r w:rsidRPr="00983738">
              <w:rPr>
                <w:rFonts w:ascii="Book Antiqua" w:hAnsi="Book Antiqua" w:cs="Arial"/>
                <w:i/>
                <w:iCs/>
              </w:rPr>
              <w:t>vs</w:t>
            </w:r>
            <w:r w:rsidRPr="00CE3B03">
              <w:rPr>
                <w:rFonts w:ascii="Book Antiqua" w:hAnsi="Book Antiqua" w:cs="Arial"/>
              </w:rPr>
              <w:t xml:space="preserve"> all visits</w:t>
            </w:r>
          </w:p>
        </w:tc>
        <w:tc>
          <w:tcPr>
            <w:tcW w:w="492" w:type="pct"/>
          </w:tcPr>
          <w:p w14:paraId="203E9764"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N/A</w:t>
            </w:r>
          </w:p>
        </w:tc>
        <w:tc>
          <w:tcPr>
            <w:tcW w:w="550" w:type="pct"/>
          </w:tcPr>
          <w:p w14:paraId="1C42A747"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Increased TBSA </w:t>
            </w:r>
          </w:p>
        </w:tc>
        <w:tc>
          <w:tcPr>
            <w:tcW w:w="549" w:type="pct"/>
          </w:tcPr>
          <w:p w14:paraId="6CC4CD11" w14:textId="473477E2" w:rsidR="001B030B" w:rsidRPr="00CE3B03" w:rsidRDefault="001B030B" w:rsidP="00CE3B03">
            <w:pPr>
              <w:spacing w:line="360" w:lineRule="auto"/>
              <w:jc w:val="both"/>
              <w:rPr>
                <w:rFonts w:ascii="Book Antiqua" w:hAnsi="Book Antiqua" w:cs="Arial"/>
              </w:rPr>
            </w:pPr>
            <w:r w:rsidRPr="00CE3B03">
              <w:rPr>
                <w:rFonts w:ascii="Book Antiqua" w:hAnsi="Book Antiqua" w:cs="Arial"/>
              </w:rPr>
              <w:t>Outpatient care, hospitalization,</w:t>
            </w:r>
            <w:r w:rsidR="00EC5676">
              <w:rPr>
                <w:rFonts w:ascii="Book Antiqua" w:eastAsiaTheme="minorEastAsia" w:hAnsi="Book Antiqua" w:cs="Arial" w:hint="eastAsia"/>
                <w:lang w:eastAsia="zh-CN"/>
              </w:rPr>
              <w:t xml:space="preserve"> </w:t>
            </w:r>
            <w:r w:rsidRPr="00CE3B03">
              <w:rPr>
                <w:rFonts w:ascii="Book Antiqua" w:hAnsi="Book Antiqua" w:cs="Arial"/>
              </w:rPr>
              <w:t>PICU</w:t>
            </w:r>
          </w:p>
        </w:tc>
        <w:tc>
          <w:tcPr>
            <w:tcW w:w="550" w:type="pct"/>
          </w:tcPr>
          <w:p w14:paraId="54FBEEAD" w14:textId="232097FB" w:rsidR="001B030B" w:rsidRPr="00CE3B03" w:rsidRDefault="00272C90" w:rsidP="00CE3B03">
            <w:pPr>
              <w:spacing w:line="360" w:lineRule="auto"/>
              <w:jc w:val="both"/>
              <w:rPr>
                <w:rFonts w:ascii="Book Antiqua" w:hAnsi="Book Antiqua" w:cs="Arial"/>
              </w:rPr>
            </w:pPr>
            <w:r>
              <w:rPr>
                <w:rFonts w:ascii="Book Antiqua" w:hAnsi="Book Antiqua" w:cs="Arial"/>
              </w:rPr>
              <w:t>1</w:t>
            </w:r>
            <w:r w:rsidR="001B030B" w:rsidRPr="00CE3B03">
              <w:rPr>
                <w:rFonts w:ascii="Book Antiqua" w:hAnsi="Book Antiqua" w:cs="Arial"/>
              </w:rPr>
              <w:t xml:space="preserve"> death</w:t>
            </w:r>
          </w:p>
        </w:tc>
        <w:tc>
          <w:tcPr>
            <w:tcW w:w="1209" w:type="pct"/>
          </w:tcPr>
          <w:p w14:paraId="60003318"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i/>
              </w:rPr>
              <w:t>Retrospective study</w:t>
            </w:r>
            <w:r w:rsidRPr="00CE3B03">
              <w:rPr>
                <w:rFonts w:ascii="Book Antiqua" w:hAnsi="Book Antiqua" w:cs="Arial"/>
              </w:rPr>
              <w:t>. Parents should keep children away from hot liquids and surfaces</w:t>
            </w:r>
          </w:p>
        </w:tc>
      </w:tr>
      <w:tr w:rsidR="006A1327" w:rsidRPr="00CE3B03" w14:paraId="1E924B77" w14:textId="77777777" w:rsidTr="001F1CD7">
        <w:tc>
          <w:tcPr>
            <w:tcW w:w="659" w:type="pct"/>
          </w:tcPr>
          <w:p w14:paraId="76ED310E" w14:textId="0F866171" w:rsidR="001B030B" w:rsidRPr="00CE3B03" w:rsidRDefault="001B030B" w:rsidP="00CE3B03">
            <w:pPr>
              <w:spacing w:line="360" w:lineRule="auto"/>
              <w:jc w:val="both"/>
              <w:rPr>
                <w:rFonts w:ascii="Book Antiqua" w:hAnsi="Book Antiqua" w:cs="Arial"/>
                <w:color w:val="212121"/>
              </w:rPr>
            </w:pPr>
            <w:proofErr w:type="spellStart"/>
            <w:r w:rsidRPr="00CE3B03">
              <w:rPr>
                <w:rFonts w:ascii="Book Antiqua" w:hAnsi="Book Antiqua" w:cs="Arial"/>
                <w:color w:val="212121"/>
              </w:rPr>
              <w:t>Pelizzo</w:t>
            </w:r>
            <w:proofErr w:type="spellEnd"/>
            <w:r w:rsidRPr="00CE3B03">
              <w:rPr>
                <w:rFonts w:ascii="Book Antiqua" w:hAnsi="Book Antiqua" w:cs="Arial"/>
                <w:color w:val="212121"/>
              </w:rPr>
              <w:t xml:space="preserve"> G </w:t>
            </w:r>
            <w:r w:rsidR="00CA3D09" w:rsidRPr="00CA3D09">
              <w:rPr>
                <w:rFonts w:ascii="Book Antiqua" w:hAnsi="Book Antiqua" w:cs="Arial"/>
                <w:i/>
                <w:iCs/>
                <w:color w:val="212121"/>
              </w:rPr>
              <w:t xml:space="preserve">et </w:t>
            </w:r>
            <w:proofErr w:type="gramStart"/>
            <w:r w:rsidR="00CA3D09" w:rsidRPr="00CA3D09">
              <w:rPr>
                <w:rFonts w:ascii="Book Antiqua" w:hAnsi="Book Antiqua" w:cs="Arial"/>
                <w:i/>
                <w:iCs/>
                <w:color w:val="212121"/>
              </w:rPr>
              <w:t>al</w:t>
            </w:r>
            <w:r w:rsidRPr="00CE3B03">
              <w:rPr>
                <w:rFonts w:ascii="Book Antiqua" w:hAnsi="Book Antiqua" w:cs="Arial"/>
                <w:color w:val="212121"/>
                <w:vertAlign w:val="superscript"/>
              </w:rPr>
              <w:t>[</w:t>
            </w:r>
            <w:proofErr w:type="gramEnd"/>
            <w:r w:rsidRPr="00CE3B03">
              <w:rPr>
                <w:rFonts w:ascii="Book Antiqua" w:hAnsi="Book Antiqua" w:cs="Arial"/>
                <w:color w:val="212121"/>
                <w:vertAlign w:val="superscript"/>
              </w:rPr>
              <w:t>48]</w:t>
            </w:r>
          </w:p>
        </w:tc>
        <w:tc>
          <w:tcPr>
            <w:tcW w:w="659" w:type="pct"/>
          </w:tcPr>
          <w:p w14:paraId="047FD117" w14:textId="7273B856" w:rsidR="001B030B" w:rsidRPr="00CE3B03" w:rsidRDefault="001B030B" w:rsidP="00CE3B03">
            <w:pPr>
              <w:spacing w:line="360" w:lineRule="auto"/>
              <w:jc w:val="both"/>
              <w:rPr>
                <w:rFonts w:ascii="Book Antiqua" w:hAnsi="Book Antiqua" w:cs="Arial"/>
              </w:rPr>
            </w:pPr>
            <w:r w:rsidRPr="00CE3B03">
              <w:rPr>
                <w:rFonts w:ascii="Book Antiqua" w:hAnsi="Book Antiqua" w:cs="Arial"/>
              </w:rPr>
              <w:t>Healthcare 2021; 9:</w:t>
            </w:r>
            <w:r w:rsidR="00CD0CBA">
              <w:rPr>
                <w:rFonts w:ascii="Book Antiqua" w:hAnsi="Book Antiqua" w:cs="Arial"/>
              </w:rPr>
              <w:t xml:space="preserve"> </w:t>
            </w:r>
            <w:r w:rsidRPr="00CE3B03">
              <w:rPr>
                <w:rFonts w:ascii="Book Antiqua" w:hAnsi="Book Antiqua" w:cs="Arial"/>
              </w:rPr>
              <w:t>551</w:t>
            </w:r>
          </w:p>
        </w:tc>
        <w:tc>
          <w:tcPr>
            <w:tcW w:w="332" w:type="pct"/>
          </w:tcPr>
          <w:p w14:paraId="2A194816" w14:textId="1C3B9A92" w:rsidR="001B030B" w:rsidRPr="00CE3B03" w:rsidRDefault="001B030B" w:rsidP="00CE3B03">
            <w:pPr>
              <w:spacing w:line="360" w:lineRule="auto"/>
              <w:jc w:val="both"/>
              <w:rPr>
                <w:rFonts w:ascii="Book Antiqua" w:hAnsi="Book Antiqua" w:cs="Arial"/>
              </w:rPr>
            </w:pPr>
            <w:r w:rsidRPr="00CE3B03">
              <w:rPr>
                <w:rFonts w:ascii="Book Antiqua" w:hAnsi="Book Antiqua" w:cs="Arial"/>
              </w:rPr>
              <w:t>84</w:t>
            </w:r>
            <w:r w:rsidR="00E62AEA">
              <w:rPr>
                <w:rFonts w:ascii="Book Antiqua" w:eastAsiaTheme="minorEastAsia" w:hAnsi="Book Antiqua" w:cs="Arial" w:hint="eastAsia"/>
                <w:lang w:eastAsia="zh-CN"/>
              </w:rPr>
              <w:t xml:space="preserve"> </w:t>
            </w:r>
            <w:r w:rsidRPr="00CE3B03">
              <w:rPr>
                <w:rFonts w:ascii="Book Antiqua" w:hAnsi="Book Antiqua" w:cs="Arial"/>
              </w:rPr>
              <w:t>(pandemic era: 52</w:t>
            </w:r>
          </w:p>
          <w:p w14:paraId="26EF47FD"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previous pre-pandemic period: 32)</w:t>
            </w:r>
          </w:p>
        </w:tc>
        <w:tc>
          <w:tcPr>
            <w:tcW w:w="492" w:type="pct"/>
          </w:tcPr>
          <w:p w14:paraId="44A98023" w14:textId="52231278"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r w:rsidR="00D5695F">
              <w:rPr>
                <w:rFonts w:ascii="Book Antiqua" w:hAnsi="Book Antiqua" w:cs="Arial"/>
              </w:rPr>
              <w:t xml:space="preserve"> </w:t>
            </w:r>
            <w:r w:rsidRPr="00CE3B03">
              <w:rPr>
                <w:rFonts w:ascii="Book Antiqua" w:hAnsi="Book Antiqua" w:cs="Arial"/>
              </w:rPr>
              <w:t xml:space="preserve">1 </w:t>
            </w:r>
          </w:p>
        </w:tc>
        <w:tc>
          <w:tcPr>
            <w:tcW w:w="550" w:type="pct"/>
          </w:tcPr>
          <w:p w14:paraId="35A5A6A4" w14:textId="67F8E2D6" w:rsidR="001B030B" w:rsidRPr="00CE3B03" w:rsidRDefault="001B030B" w:rsidP="00CE3B03">
            <w:pPr>
              <w:spacing w:line="360" w:lineRule="auto"/>
              <w:jc w:val="both"/>
              <w:rPr>
                <w:rFonts w:ascii="Book Antiqua" w:hAnsi="Book Antiqua" w:cs="Arial"/>
              </w:rPr>
            </w:pPr>
            <w:r w:rsidRPr="00CE3B03">
              <w:rPr>
                <w:rFonts w:ascii="Book Antiqua" w:hAnsi="Book Antiqua" w:cs="Arial"/>
              </w:rPr>
              <w:t>TBSA</w:t>
            </w:r>
            <w:r w:rsidR="00D5695F">
              <w:rPr>
                <w:rFonts w:ascii="Book Antiqua" w:hAnsi="Book Antiqua" w:cs="Arial"/>
              </w:rPr>
              <w:t xml:space="preserve"> </w:t>
            </w:r>
            <w:r w:rsidRPr="00CE3B03">
              <w:rPr>
                <w:rFonts w:ascii="Book Antiqua" w:hAnsi="Book Antiqua" w:cs="Arial"/>
              </w:rPr>
              <w:t>&lt;</w:t>
            </w:r>
            <w:r w:rsidR="00D5695F">
              <w:rPr>
                <w:rFonts w:ascii="Book Antiqua" w:hAnsi="Book Antiqua" w:cs="Arial"/>
              </w:rPr>
              <w:t xml:space="preserve"> </w:t>
            </w:r>
            <w:r w:rsidRPr="00CE3B03">
              <w:rPr>
                <w:rFonts w:ascii="Book Antiqua" w:hAnsi="Book Antiqua" w:cs="Arial"/>
              </w:rPr>
              <w:t>10%: 32</w:t>
            </w:r>
            <w:r w:rsidR="00D5695F">
              <w:rPr>
                <w:rFonts w:ascii="Book Antiqua" w:hAnsi="Book Antiqua" w:cs="Arial"/>
              </w:rPr>
              <w:t xml:space="preserve">; </w:t>
            </w:r>
          </w:p>
          <w:p w14:paraId="2EF6B8F2" w14:textId="1A4DA264" w:rsidR="001B030B" w:rsidRPr="00CE3B03" w:rsidRDefault="001B030B" w:rsidP="00CE3B03">
            <w:pPr>
              <w:spacing w:line="360" w:lineRule="auto"/>
              <w:jc w:val="both"/>
              <w:rPr>
                <w:rFonts w:ascii="Book Antiqua" w:hAnsi="Book Antiqua" w:cs="Arial"/>
              </w:rPr>
            </w:pPr>
            <w:r w:rsidRPr="00CE3B03">
              <w:rPr>
                <w:rFonts w:ascii="Book Antiqua" w:hAnsi="Book Antiqua" w:cs="Arial"/>
              </w:rPr>
              <w:t>10</w:t>
            </w:r>
            <w:r w:rsidR="00D5695F">
              <w:rPr>
                <w:rFonts w:ascii="Book Antiqua" w:hAnsi="Book Antiqua" w:cs="Arial"/>
              </w:rPr>
              <w:t>%</w:t>
            </w:r>
            <w:r w:rsidRPr="00CE3B03">
              <w:rPr>
                <w:rFonts w:ascii="Book Antiqua" w:hAnsi="Book Antiqua" w:cs="Arial"/>
              </w:rPr>
              <w:t>-15%: 11</w:t>
            </w:r>
            <w:r w:rsidR="00D5695F">
              <w:rPr>
                <w:rFonts w:ascii="Book Antiqua" w:hAnsi="Book Antiqua" w:cs="Arial"/>
              </w:rPr>
              <w:t xml:space="preserve">; </w:t>
            </w:r>
          </w:p>
          <w:p w14:paraId="4A21EDCF" w14:textId="7A21BE5C" w:rsidR="001B030B" w:rsidRPr="00CE3B03" w:rsidRDefault="001B030B" w:rsidP="00CE3B03">
            <w:pPr>
              <w:spacing w:line="360" w:lineRule="auto"/>
              <w:jc w:val="both"/>
              <w:rPr>
                <w:rFonts w:ascii="Book Antiqua" w:hAnsi="Book Antiqua" w:cs="Arial"/>
              </w:rPr>
            </w:pPr>
            <w:r w:rsidRPr="00CE3B03">
              <w:rPr>
                <w:rFonts w:ascii="Book Antiqua" w:hAnsi="Book Antiqua" w:cs="Arial"/>
              </w:rPr>
              <w:t>&gt;</w:t>
            </w:r>
            <w:r w:rsidR="00D5695F">
              <w:rPr>
                <w:rFonts w:ascii="Book Antiqua" w:hAnsi="Book Antiqua" w:cs="Arial"/>
              </w:rPr>
              <w:t xml:space="preserve"> </w:t>
            </w:r>
            <w:r w:rsidRPr="00CE3B03">
              <w:rPr>
                <w:rFonts w:ascii="Book Antiqua" w:hAnsi="Book Antiqua" w:cs="Arial"/>
              </w:rPr>
              <w:t>15</w:t>
            </w:r>
            <w:r w:rsidR="00D5695F">
              <w:rPr>
                <w:rFonts w:ascii="Book Antiqua" w:hAnsi="Book Antiqua" w:cs="Arial"/>
              </w:rPr>
              <w:t xml:space="preserve">% </w:t>
            </w:r>
            <w:r w:rsidRPr="00CE3B03">
              <w:rPr>
                <w:rFonts w:ascii="Book Antiqua" w:hAnsi="Book Antiqua" w:cs="Arial"/>
              </w:rPr>
              <w:t>&gt;: 9</w:t>
            </w:r>
          </w:p>
        </w:tc>
        <w:tc>
          <w:tcPr>
            <w:tcW w:w="549" w:type="pct"/>
          </w:tcPr>
          <w:p w14:paraId="12AD0C7F" w14:textId="3D0A3126"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34/52: </w:t>
            </w:r>
            <w:r w:rsidR="00B97FF5">
              <w:rPr>
                <w:rFonts w:ascii="Book Antiqua" w:hAnsi="Book Antiqua" w:cs="Arial"/>
              </w:rPr>
              <w:t>D</w:t>
            </w:r>
            <w:r w:rsidRPr="00CE3B03">
              <w:rPr>
                <w:rFonts w:ascii="Book Antiqua" w:hAnsi="Book Antiqua" w:cs="Arial"/>
              </w:rPr>
              <w:t>ischarge</w:t>
            </w:r>
            <w:r w:rsidR="005438F3">
              <w:rPr>
                <w:rFonts w:ascii="Book Antiqua" w:hAnsi="Book Antiqua" w:cs="Arial"/>
              </w:rPr>
              <w:t xml:space="preserve">; </w:t>
            </w:r>
          </w:p>
          <w:p w14:paraId="41F56B27" w14:textId="4CEEBC3F" w:rsidR="001B030B" w:rsidRPr="00CE3B03" w:rsidRDefault="001B030B" w:rsidP="00CE3B03">
            <w:pPr>
              <w:spacing w:line="360" w:lineRule="auto"/>
              <w:jc w:val="both"/>
              <w:rPr>
                <w:rFonts w:ascii="Book Antiqua" w:hAnsi="Book Antiqua" w:cs="Arial"/>
              </w:rPr>
            </w:pPr>
            <w:r w:rsidRPr="00CE3B03">
              <w:rPr>
                <w:rFonts w:ascii="Book Antiqua" w:hAnsi="Book Antiqua" w:cs="Arial"/>
              </w:rPr>
              <w:t>18/52: Burn Service Area</w:t>
            </w:r>
            <w:r w:rsidR="005438F3">
              <w:rPr>
                <w:rFonts w:ascii="Book Antiqua" w:hAnsi="Book Antiqua" w:cs="Arial"/>
              </w:rPr>
              <w:t xml:space="preserve">; </w:t>
            </w:r>
            <w:r w:rsidRPr="00CE3B03">
              <w:rPr>
                <w:rFonts w:ascii="Book Antiqua" w:hAnsi="Book Antiqua" w:cs="Arial"/>
              </w:rPr>
              <w:t xml:space="preserve">(10/18: </w:t>
            </w:r>
            <w:r w:rsidR="005D1E1A">
              <w:rPr>
                <w:rFonts w:ascii="Book Antiqua" w:hAnsi="Book Antiqua" w:cs="Arial"/>
              </w:rPr>
              <w:t>W</w:t>
            </w:r>
            <w:r w:rsidRPr="00CE3B03">
              <w:rPr>
                <w:rFonts w:ascii="Book Antiqua" w:hAnsi="Book Antiqua" w:cs="Arial"/>
              </w:rPr>
              <w:t>ard</w:t>
            </w:r>
            <w:r w:rsidR="005438F3">
              <w:rPr>
                <w:rFonts w:ascii="Book Antiqua" w:hAnsi="Book Antiqua" w:cs="Arial"/>
              </w:rPr>
              <w:t xml:space="preserve">; </w:t>
            </w:r>
            <w:r w:rsidRPr="00CE3B03">
              <w:rPr>
                <w:rFonts w:ascii="Book Antiqua" w:hAnsi="Book Antiqua" w:cs="Arial"/>
              </w:rPr>
              <w:t>8/18: PICU)</w:t>
            </w:r>
          </w:p>
        </w:tc>
        <w:tc>
          <w:tcPr>
            <w:tcW w:w="550" w:type="pct"/>
          </w:tcPr>
          <w:p w14:paraId="7F1C8098"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037E47BA" w14:textId="4687EE98" w:rsidR="001B030B" w:rsidRPr="00CE3B03" w:rsidRDefault="001B030B" w:rsidP="00CE3B03">
            <w:pPr>
              <w:spacing w:line="360" w:lineRule="auto"/>
              <w:jc w:val="both"/>
              <w:rPr>
                <w:rFonts w:ascii="Book Antiqua" w:hAnsi="Book Antiqua" w:cs="Arial"/>
                <w:i/>
              </w:rPr>
            </w:pPr>
            <w:r w:rsidRPr="00CE3B03">
              <w:rPr>
                <w:rFonts w:ascii="Book Antiqua" w:hAnsi="Book Antiqua" w:cs="Arial"/>
                <w:i/>
              </w:rPr>
              <w:t>Retrospective</w:t>
            </w:r>
            <w:r w:rsidR="00272C90">
              <w:rPr>
                <w:rFonts w:ascii="Book Antiqua" w:hAnsi="Book Antiqua" w:cs="Arial"/>
                <w:i/>
              </w:rPr>
              <w:t xml:space="preserve"> study</w:t>
            </w:r>
            <w:r w:rsidRPr="00CE3B03">
              <w:rPr>
                <w:rFonts w:ascii="Book Antiqua" w:hAnsi="Book Antiqua" w:cs="Arial"/>
                <w:i/>
              </w:rPr>
              <w:t>.</w:t>
            </w:r>
            <w:r w:rsidRPr="00CE3B03">
              <w:rPr>
                <w:rFonts w:ascii="Book Antiqua" w:hAnsi="Book Antiqua" w:cs="Arial"/>
                <w:iCs/>
              </w:rPr>
              <w:t xml:space="preserve"> A higher number of admissions during pandemic was noticed compared to the same </w:t>
            </w:r>
            <w:r w:rsidRPr="00CE3B03">
              <w:rPr>
                <w:rFonts w:ascii="Book Antiqua" w:hAnsi="Book Antiqua" w:cs="Arial"/>
                <w:iCs/>
              </w:rPr>
              <w:lastRenderedPageBreak/>
              <w:t>period in the previous year. An appropriate planned service and care ensure a safe and feasible hospitalization without risks of infections and major complications</w:t>
            </w:r>
          </w:p>
        </w:tc>
      </w:tr>
      <w:tr w:rsidR="00CE3B03" w:rsidRPr="00CE3B03" w14:paraId="10C3C585" w14:textId="77777777" w:rsidTr="001F1CD7">
        <w:tc>
          <w:tcPr>
            <w:tcW w:w="659" w:type="pct"/>
          </w:tcPr>
          <w:p w14:paraId="6D65E41A" w14:textId="2012EF96" w:rsidR="001B030B" w:rsidRPr="00CE3B03" w:rsidRDefault="001B030B" w:rsidP="00CE3B03">
            <w:pPr>
              <w:spacing w:line="360" w:lineRule="auto"/>
              <w:jc w:val="both"/>
              <w:rPr>
                <w:rFonts w:ascii="Book Antiqua" w:hAnsi="Book Antiqua" w:cs="Arial"/>
                <w:color w:val="212121"/>
                <w:lang w:val="it-IT"/>
              </w:rPr>
            </w:pPr>
            <w:r w:rsidRPr="00CE3B03">
              <w:rPr>
                <w:rFonts w:ascii="Book Antiqua" w:hAnsi="Book Antiqua" w:cs="Arial"/>
                <w:color w:val="212121"/>
                <w:lang w:val="it-IT"/>
              </w:rPr>
              <w:lastRenderedPageBreak/>
              <w:t xml:space="preserve">Marino-Mateo L </w:t>
            </w:r>
            <w:r w:rsidR="00CA3D09" w:rsidRPr="00CA3D09">
              <w:rPr>
                <w:rFonts w:ascii="Book Antiqua" w:hAnsi="Book Antiqua" w:cs="Arial"/>
                <w:i/>
                <w:iCs/>
                <w:color w:val="212121"/>
                <w:lang w:val="it-IT"/>
              </w:rPr>
              <w:t>et al</w:t>
            </w:r>
            <w:r w:rsidRPr="00CE3B03">
              <w:rPr>
                <w:rFonts w:ascii="Book Antiqua" w:hAnsi="Book Antiqua" w:cs="Arial"/>
                <w:vertAlign w:val="superscript"/>
                <w:lang w:val="it-IT"/>
              </w:rPr>
              <w:t>[49]</w:t>
            </w:r>
          </w:p>
        </w:tc>
        <w:tc>
          <w:tcPr>
            <w:tcW w:w="659" w:type="pct"/>
          </w:tcPr>
          <w:p w14:paraId="78ECAB68" w14:textId="77777777" w:rsidR="001B030B" w:rsidRPr="00CE3B03" w:rsidRDefault="001B030B" w:rsidP="00CE3B03">
            <w:pPr>
              <w:spacing w:line="360" w:lineRule="auto"/>
              <w:contextualSpacing/>
              <w:jc w:val="both"/>
              <w:rPr>
                <w:rFonts w:ascii="Book Antiqua" w:hAnsi="Book Antiqua" w:cs="Arial"/>
              </w:rPr>
            </w:pPr>
            <w:proofErr w:type="spellStart"/>
            <w:r w:rsidRPr="00CE3B03">
              <w:rPr>
                <w:rFonts w:ascii="Book Antiqua" w:hAnsi="Book Antiqua" w:cs="Arial"/>
              </w:rPr>
              <w:t>Actas</w:t>
            </w:r>
            <w:proofErr w:type="spellEnd"/>
            <w:r w:rsidRPr="00CE3B03">
              <w:rPr>
                <w:rFonts w:ascii="Book Antiqua" w:hAnsi="Book Antiqua" w:cs="Arial"/>
              </w:rPr>
              <w:t xml:space="preserve"> </w:t>
            </w:r>
            <w:proofErr w:type="spellStart"/>
            <w:r w:rsidRPr="00CE3B03">
              <w:rPr>
                <w:rFonts w:ascii="Book Antiqua" w:hAnsi="Book Antiqua" w:cs="Arial"/>
              </w:rPr>
              <w:t>Urol</w:t>
            </w:r>
            <w:proofErr w:type="spellEnd"/>
          </w:p>
          <w:p w14:paraId="2A78BFA0" w14:textId="77777777" w:rsidR="001B030B" w:rsidRPr="00CE3B03" w:rsidRDefault="001B030B" w:rsidP="00CE3B03">
            <w:pPr>
              <w:spacing w:line="360" w:lineRule="auto"/>
              <w:contextualSpacing/>
              <w:jc w:val="both"/>
              <w:rPr>
                <w:rFonts w:ascii="Book Antiqua" w:hAnsi="Book Antiqua" w:cs="Arial"/>
              </w:rPr>
            </w:pPr>
            <w:proofErr w:type="spellStart"/>
            <w:r w:rsidRPr="00CE3B03">
              <w:rPr>
                <w:rFonts w:ascii="Book Antiqua" w:hAnsi="Book Antiqua" w:cs="Arial"/>
              </w:rPr>
              <w:t>Esp</w:t>
            </w:r>
            <w:proofErr w:type="spellEnd"/>
            <w:r w:rsidRPr="00CE3B03">
              <w:rPr>
                <w:rFonts w:ascii="Book Antiqua" w:hAnsi="Book Antiqua" w:cs="Arial"/>
              </w:rPr>
              <w:t xml:space="preserve"> 2020; 44: 659-654</w:t>
            </w:r>
          </w:p>
        </w:tc>
        <w:tc>
          <w:tcPr>
            <w:tcW w:w="332" w:type="pct"/>
          </w:tcPr>
          <w:p w14:paraId="755C26ED"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45 </w:t>
            </w:r>
          </w:p>
        </w:tc>
        <w:tc>
          <w:tcPr>
            <w:tcW w:w="492" w:type="pct"/>
          </w:tcPr>
          <w:p w14:paraId="6B4E4F13" w14:textId="1B3E89C6"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r w:rsidR="005438F3">
              <w:rPr>
                <w:rFonts w:ascii="Book Antiqua" w:hAnsi="Book Antiqua" w:cs="Arial"/>
              </w:rPr>
              <w:t xml:space="preserve"> </w:t>
            </w:r>
            <w:r w:rsidRPr="00CE3B03">
              <w:rPr>
                <w:rFonts w:ascii="Book Antiqua" w:hAnsi="Book Antiqua" w:cs="Arial"/>
              </w:rPr>
              <w:t>0</w:t>
            </w:r>
          </w:p>
        </w:tc>
        <w:tc>
          <w:tcPr>
            <w:tcW w:w="550" w:type="pct"/>
          </w:tcPr>
          <w:p w14:paraId="363C8B35" w14:textId="77777777" w:rsidR="001B030B" w:rsidRPr="00CE3B03" w:rsidRDefault="001B030B" w:rsidP="00CE3B03">
            <w:pPr>
              <w:spacing w:line="360" w:lineRule="auto"/>
              <w:jc w:val="both"/>
              <w:rPr>
                <w:rFonts w:ascii="Book Antiqua" w:hAnsi="Book Antiqua" w:cs="Arial"/>
              </w:rPr>
            </w:pPr>
            <w:proofErr w:type="spellStart"/>
            <w:r w:rsidRPr="00CE3B03">
              <w:rPr>
                <w:rFonts w:ascii="Book Antiqua" w:hAnsi="Book Antiqua" w:cs="Arial"/>
              </w:rPr>
              <w:t>Pelviureteric</w:t>
            </w:r>
            <w:proofErr w:type="spellEnd"/>
            <w:r w:rsidRPr="00CE3B03">
              <w:rPr>
                <w:rFonts w:ascii="Book Antiqua" w:hAnsi="Book Antiqua" w:cs="Arial"/>
              </w:rPr>
              <w:t xml:space="preserve"> junction obstruction, spina bifida, lithiasis, hypospadias</w:t>
            </w:r>
          </w:p>
        </w:tc>
        <w:tc>
          <w:tcPr>
            <w:tcW w:w="549" w:type="pct"/>
          </w:tcPr>
          <w:p w14:paraId="4BB53B1B"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49 interventions</w:t>
            </w:r>
          </w:p>
        </w:tc>
        <w:tc>
          <w:tcPr>
            <w:tcW w:w="550" w:type="pct"/>
          </w:tcPr>
          <w:p w14:paraId="02A96643"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37C4B796" w14:textId="779900CD" w:rsidR="001B030B" w:rsidRPr="00CE3B03" w:rsidRDefault="001B030B" w:rsidP="00CE3B03">
            <w:pPr>
              <w:spacing w:line="360" w:lineRule="auto"/>
              <w:jc w:val="both"/>
              <w:rPr>
                <w:rFonts w:ascii="Book Antiqua" w:hAnsi="Book Antiqua" w:cs="Arial"/>
              </w:rPr>
            </w:pPr>
            <w:r w:rsidRPr="00CE3B03">
              <w:rPr>
                <w:rFonts w:ascii="Book Antiqua" w:hAnsi="Book Antiqua" w:cs="Arial"/>
                <w:i/>
              </w:rPr>
              <w:t>Retrospective study</w:t>
            </w:r>
            <w:r w:rsidR="00A5289E">
              <w:rPr>
                <w:rFonts w:ascii="Book Antiqua" w:hAnsi="Book Antiqua" w:cs="Arial"/>
              </w:rPr>
              <w:t xml:space="preserve">. </w:t>
            </w:r>
            <w:r w:rsidRPr="00CE3B03">
              <w:rPr>
                <w:rFonts w:ascii="Book Antiqua" w:hAnsi="Book Antiqua" w:cs="Arial"/>
              </w:rPr>
              <w:t xml:space="preserve">A stratification of the urological based on the different </w:t>
            </w:r>
            <w:r w:rsidRPr="00CE3B03">
              <w:rPr>
                <w:rFonts w:ascii="Book Antiqua" w:hAnsi="Book Antiqua" w:cs="Arial"/>
              </w:rPr>
              <w:lastRenderedPageBreak/>
              <w:t>phases of pandemic and EAU was conducted</w:t>
            </w:r>
          </w:p>
        </w:tc>
      </w:tr>
      <w:tr w:rsidR="00CE3B03" w:rsidRPr="00CE3B03" w14:paraId="3B8229F6" w14:textId="77777777" w:rsidTr="001F1CD7">
        <w:tc>
          <w:tcPr>
            <w:tcW w:w="659" w:type="pct"/>
          </w:tcPr>
          <w:p w14:paraId="417D497F" w14:textId="2F086171" w:rsidR="001B030B" w:rsidRPr="00CE3B03" w:rsidRDefault="001B030B" w:rsidP="00CE3B03">
            <w:pPr>
              <w:spacing w:line="360" w:lineRule="auto"/>
              <w:jc w:val="both"/>
              <w:rPr>
                <w:rFonts w:ascii="Book Antiqua" w:hAnsi="Book Antiqua" w:cs="Arial"/>
                <w:color w:val="212121"/>
              </w:rPr>
            </w:pPr>
            <w:proofErr w:type="spellStart"/>
            <w:r w:rsidRPr="00CE3B03">
              <w:rPr>
                <w:rFonts w:ascii="Book Antiqua" w:hAnsi="Book Antiqua" w:cs="Arial"/>
                <w:color w:val="212121"/>
              </w:rPr>
              <w:lastRenderedPageBreak/>
              <w:t>Cesaro</w:t>
            </w:r>
            <w:proofErr w:type="spellEnd"/>
            <w:r w:rsidRPr="00CE3B03">
              <w:rPr>
                <w:rFonts w:ascii="Book Antiqua" w:hAnsi="Book Antiqua" w:cs="Arial"/>
                <w:color w:val="212121"/>
              </w:rPr>
              <w:t xml:space="preserve"> S </w:t>
            </w:r>
            <w:r w:rsidR="00CA3D09" w:rsidRPr="00CA3D09">
              <w:rPr>
                <w:rFonts w:ascii="Book Antiqua" w:hAnsi="Book Antiqua" w:cs="Arial"/>
                <w:i/>
                <w:iCs/>
                <w:color w:val="212121"/>
              </w:rPr>
              <w:t xml:space="preserve">et </w:t>
            </w:r>
            <w:proofErr w:type="gramStart"/>
            <w:r w:rsidR="00CA3D09" w:rsidRPr="00CA3D09">
              <w:rPr>
                <w:rFonts w:ascii="Book Antiqua" w:hAnsi="Book Antiqua" w:cs="Arial"/>
                <w:i/>
                <w:iCs/>
                <w:color w:val="212121"/>
              </w:rPr>
              <w:t>al</w:t>
            </w:r>
            <w:r w:rsidRPr="00CE3B03">
              <w:rPr>
                <w:rFonts w:ascii="Book Antiqua" w:hAnsi="Book Antiqua" w:cs="Arial"/>
                <w:vertAlign w:val="superscript"/>
              </w:rPr>
              <w:t>[</w:t>
            </w:r>
            <w:proofErr w:type="gramEnd"/>
            <w:r w:rsidRPr="00CE3B03">
              <w:rPr>
                <w:rFonts w:ascii="Book Antiqua" w:hAnsi="Book Antiqua" w:cs="Arial"/>
                <w:vertAlign w:val="superscript"/>
              </w:rPr>
              <w:t>50]</w:t>
            </w:r>
          </w:p>
        </w:tc>
        <w:tc>
          <w:tcPr>
            <w:tcW w:w="659" w:type="pct"/>
          </w:tcPr>
          <w:p w14:paraId="7E79603B" w14:textId="61EB9CD4" w:rsidR="001B030B" w:rsidRPr="00CE3B03" w:rsidRDefault="001B030B" w:rsidP="00CE3B03">
            <w:pPr>
              <w:spacing w:line="360" w:lineRule="auto"/>
              <w:contextualSpacing/>
              <w:jc w:val="both"/>
              <w:rPr>
                <w:rFonts w:ascii="Book Antiqua" w:hAnsi="Book Antiqua" w:cs="Arial"/>
                <w:color w:val="000000" w:themeColor="text1"/>
              </w:rPr>
            </w:pPr>
            <w:proofErr w:type="spellStart"/>
            <w:r w:rsidRPr="00CE3B03">
              <w:rPr>
                <w:rFonts w:ascii="Book Antiqua" w:hAnsi="Book Antiqua" w:cs="Arial"/>
              </w:rPr>
              <w:t>Pediatr</w:t>
            </w:r>
            <w:proofErr w:type="spellEnd"/>
            <w:r w:rsidRPr="00CE3B03">
              <w:rPr>
                <w:rFonts w:ascii="Book Antiqua" w:hAnsi="Book Antiqua" w:cs="Arial"/>
              </w:rPr>
              <w:t xml:space="preserve"> Blood Cancer 2020;</w:t>
            </w:r>
            <w:r w:rsidR="00CD0CBA">
              <w:rPr>
                <w:rFonts w:ascii="Book Antiqua" w:hAnsi="Book Antiqua" w:cs="Arial"/>
              </w:rPr>
              <w:t xml:space="preserve"> </w:t>
            </w:r>
            <w:r w:rsidRPr="00CE3B03">
              <w:rPr>
                <w:rFonts w:ascii="Book Antiqua" w:hAnsi="Book Antiqua" w:cs="Arial"/>
                <w:color w:val="000000" w:themeColor="text1"/>
              </w:rPr>
              <w:t>67: e8466</w:t>
            </w:r>
          </w:p>
        </w:tc>
        <w:tc>
          <w:tcPr>
            <w:tcW w:w="332" w:type="pct"/>
          </w:tcPr>
          <w:p w14:paraId="116DA222"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 xml:space="preserve">247 </w:t>
            </w:r>
          </w:p>
        </w:tc>
        <w:tc>
          <w:tcPr>
            <w:tcW w:w="492" w:type="pct"/>
          </w:tcPr>
          <w:p w14:paraId="35F1BF01" w14:textId="5C6FA77C" w:rsidR="001B030B" w:rsidRPr="00CE3B03" w:rsidRDefault="001B030B" w:rsidP="005438F3">
            <w:pPr>
              <w:spacing w:line="360" w:lineRule="auto"/>
              <w:jc w:val="both"/>
              <w:rPr>
                <w:rFonts w:ascii="Book Antiqua" w:hAnsi="Book Antiqua" w:cs="Arial"/>
              </w:rPr>
            </w:pPr>
            <w:r w:rsidRPr="00CE3B03">
              <w:rPr>
                <w:rFonts w:ascii="Book Antiqua" w:hAnsi="Book Antiqua" w:cs="Arial"/>
              </w:rPr>
              <w:t>Positives:</w:t>
            </w:r>
            <w:r w:rsidR="001F14B0">
              <w:rPr>
                <w:rFonts w:ascii="Book Antiqua" w:hAnsi="Book Antiqua" w:cs="Arial"/>
              </w:rPr>
              <w:t xml:space="preserve"> </w:t>
            </w:r>
            <w:r w:rsidRPr="00CE3B03">
              <w:rPr>
                <w:rFonts w:ascii="Book Antiqua" w:hAnsi="Book Antiqua" w:cs="Arial"/>
              </w:rPr>
              <w:t>10</w:t>
            </w:r>
          </w:p>
        </w:tc>
        <w:tc>
          <w:tcPr>
            <w:tcW w:w="550" w:type="pct"/>
          </w:tcPr>
          <w:p w14:paraId="31943F97" w14:textId="4938412D" w:rsidR="001B030B" w:rsidRPr="00CE3B03" w:rsidRDefault="001B030B" w:rsidP="00CE3B03">
            <w:pPr>
              <w:spacing w:line="360" w:lineRule="auto"/>
              <w:jc w:val="both"/>
              <w:rPr>
                <w:rFonts w:ascii="Book Antiqua" w:hAnsi="Book Antiqua" w:cs="Arial"/>
              </w:rPr>
            </w:pPr>
            <w:r w:rsidRPr="00CE3B03">
              <w:rPr>
                <w:rFonts w:ascii="Book Antiqua" w:hAnsi="Book Antiqua" w:cs="Arial"/>
              </w:rPr>
              <w:t>Solid tumors, leukemia</w:t>
            </w:r>
          </w:p>
        </w:tc>
        <w:tc>
          <w:tcPr>
            <w:tcW w:w="549" w:type="pct"/>
          </w:tcPr>
          <w:p w14:paraId="1BEFA8C3" w14:textId="645D55EB" w:rsidR="001B030B" w:rsidRPr="00CE3B03" w:rsidRDefault="001B030B" w:rsidP="00CE3B03">
            <w:pPr>
              <w:spacing w:line="360" w:lineRule="auto"/>
              <w:jc w:val="both"/>
              <w:rPr>
                <w:rFonts w:ascii="Book Antiqua" w:hAnsi="Book Antiqua" w:cs="Arial"/>
              </w:rPr>
            </w:pPr>
            <w:r w:rsidRPr="00CE3B03">
              <w:rPr>
                <w:rFonts w:ascii="Book Antiqua" w:hAnsi="Book Antiqua" w:cs="Arial"/>
              </w:rPr>
              <w:t>Ceased chemotherapy and radiation</w:t>
            </w:r>
            <w:r w:rsidR="002C4D6F">
              <w:rPr>
                <w:rFonts w:ascii="Book Antiqua" w:eastAsiaTheme="minorEastAsia" w:hAnsi="Book Antiqua" w:cs="Arial" w:hint="eastAsia"/>
                <w:lang w:eastAsia="zh-CN"/>
              </w:rPr>
              <w:t xml:space="preserve"> </w:t>
            </w:r>
            <w:r w:rsidRPr="00CE3B03">
              <w:rPr>
                <w:rFonts w:ascii="Book Antiqua" w:hAnsi="Book Antiqua" w:cs="Arial"/>
              </w:rPr>
              <w:t xml:space="preserve">for 12-26 </w:t>
            </w:r>
            <w:r w:rsidR="00E33E42" w:rsidRPr="00E33E42">
              <w:rPr>
                <w:rFonts w:ascii="Book Antiqua" w:hAnsi="Book Antiqua" w:cs="Arial"/>
              </w:rPr>
              <w:t>d</w:t>
            </w:r>
          </w:p>
        </w:tc>
        <w:tc>
          <w:tcPr>
            <w:tcW w:w="550" w:type="pct"/>
          </w:tcPr>
          <w:p w14:paraId="5429FAD5"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6988ADD8" w14:textId="5515AC0C" w:rsidR="001B030B" w:rsidRPr="00CE3B03" w:rsidRDefault="001B030B" w:rsidP="00CE3B03">
            <w:pPr>
              <w:spacing w:line="360" w:lineRule="auto"/>
              <w:jc w:val="both"/>
              <w:rPr>
                <w:rFonts w:ascii="Book Antiqua" w:hAnsi="Book Antiqua" w:cs="Arial"/>
              </w:rPr>
            </w:pPr>
            <w:r w:rsidRPr="00CE3B03">
              <w:rPr>
                <w:rFonts w:ascii="Book Antiqua" w:hAnsi="Book Antiqua" w:cs="Arial"/>
                <w:i/>
              </w:rPr>
              <w:t>Retrospective study</w:t>
            </w:r>
            <w:r w:rsidRPr="00CE3B03">
              <w:rPr>
                <w:rFonts w:ascii="Book Antiqua" w:hAnsi="Book Antiqua" w:cs="Arial"/>
              </w:rPr>
              <w:t>.</w:t>
            </w:r>
            <w:r w:rsidR="00D007DA">
              <w:rPr>
                <w:rFonts w:ascii="Book Antiqua" w:hAnsi="Book Antiqua" w:cs="Arial"/>
              </w:rPr>
              <w:t xml:space="preserve"> </w:t>
            </w:r>
            <w:r w:rsidRPr="00CE3B03">
              <w:rPr>
                <w:rFonts w:ascii="Book Antiqua" w:hAnsi="Book Antiqua" w:cs="Arial"/>
              </w:rPr>
              <w:t>Mild or asymptomatic patients with positive tests may continue therapy</w:t>
            </w:r>
          </w:p>
        </w:tc>
      </w:tr>
      <w:tr w:rsidR="00CE3B03" w:rsidRPr="00CE3B03" w14:paraId="3C50E491" w14:textId="77777777" w:rsidTr="001F1CD7">
        <w:tc>
          <w:tcPr>
            <w:tcW w:w="659" w:type="pct"/>
          </w:tcPr>
          <w:p w14:paraId="0B908AD4" w14:textId="5A3E4BE4" w:rsidR="001B030B" w:rsidRPr="00CE3B03" w:rsidRDefault="001B030B" w:rsidP="00CE3B03">
            <w:pPr>
              <w:spacing w:line="360" w:lineRule="auto"/>
              <w:jc w:val="both"/>
              <w:rPr>
                <w:rFonts w:ascii="Book Antiqua" w:hAnsi="Book Antiqua" w:cs="Arial"/>
                <w:color w:val="212121"/>
              </w:rPr>
            </w:pPr>
            <w:proofErr w:type="spellStart"/>
            <w:r w:rsidRPr="00CE3B03">
              <w:rPr>
                <w:rFonts w:ascii="Book Antiqua" w:hAnsi="Book Antiqua" w:cs="Arial"/>
                <w:color w:val="212121"/>
              </w:rPr>
              <w:t>Hrusak</w:t>
            </w:r>
            <w:proofErr w:type="spellEnd"/>
            <w:r w:rsidRPr="00CE3B03">
              <w:rPr>
                <w:rFonts w:ascii="Book Antiqua" w:hAnsi="Book Antiqua" w:cs="Arial"/>
                <w:color w:val="212121"/>
              </w:rPr>
              <w:t xml:space="preserve"> O </w:t>
            </w:r>
            <w:r w:rsidR="00CA3D09" w:rsidRPr="00CA3D09">
              <w:rPr>
                <w:rFonts w:ascii="Book Antiqua" w:hAnsi="Book Antiqua" w:cs="Arial"/>
                <w:i/>
                <w:iCs/>
                <w:color w:val="212121"/>
              </w:rPr>
              <w:t xml:space="preserve">et </w:t>
            </w:r>
            <w:proofErr w:type="gramStart"/>
            <w:r w:rsidR="00CA3D09" w:rsidRPr="00CA3D09">
              <w:rPr>
                <w:rFonts w:ascii="Book Antiqua" w:hAnsi="Book Antiqua" w:cs="Arial"/>
                <w:i/>
                <w:iCs/>
                <w:color w:val="212121"/>
              </w:rPr>
              <w:t>al</w:t>
            </w:r>
            <w:r w:rsidRPr="00CE3B03">
              <w:rPr>
                <w:rFonts w:ascii="Book Antiqua" w:hAnsi="Book Antiqua" w:cs="Arial"/>
                <w:vertAlign w:val="superscript"/>
              </w:rPr>
              <w:t>[</w:t>
            </w:r>
            <w:proofErr w:type="gramEnd"/>
            <w:r w:rsidRPr="00CE3B03">
              <w:rPr>
                <w:rFonts w:ascii="Book Antiqua" w:hAnsi="Book Antiqua" w:cs="Arial"/>
                <w:vertAlign w:val="superscript"/>
              </w:rPr>
              <w:t>51]</w:t>
            </w:r>
          </w:p>
        </w:tc>
        <w:tc>
          <w:tcPr>
            <w:tcW w:w="659" w:type="pct"/>
          </w:tcPr>
          <w:p w14:paraId="432A8CEE" w14:textId="77777777" w:rsidR="001B030B" w:rsidRPr="00CE3B03" w:rsidRDefault="001B030B" w:rsidP="00CE3B03">
            <w:pPr>
              <w:spacing w:line="360" w:lineRule="auto"/>
              <w:contextualSpacing/>
              <w:jc w:val="both"/>
              <w:rPr>
                <w:rFonts w:ascii="Book Antiqua" w:hAnsi="Book Antiqua" w:cs="Arial"/>
              </w:rPr>
            </w:pPr>
            <w:r w:rsidRPr="00CE3B03">
              <w:rPr>
                <w:rFonts w:ascii="Book Antiqua" w:hAnsi="Book Antiqua" w:cs="Arial"/>
              </w:rPr>
              <w:t>Eur J Cancer 2020;</w:t>
            </w:r>
            <w:r w:rsidRPr="00CE3B03">
              <w:rPr>
                <w:rFonts w:ascii="Book Antiqua" w:hAnsi="Book Antiqua" w:cs="Arial"/>
                <w:color w:val="000000" w:themeColor="text1"/>
              </w:rPr>
              <w:t>132: 11-16</w:t>
            </w:r>
          </w:p>
        </w:tc>
        <w:tc>
          <w:tcPr>
            <w:tcW w:w="332" w:type="pct"/>
          </w:tcPr>
          <w:p w14:paraId="526D5CDA"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200</w:t>
            </w:r>
          </w:p>
        </w:tc>
        <w:tc>
          <w:tcPr>
            <w:tcW w:w="492" w:type="pct"/>
          </w:tcPr>
          <w:p w14:paraId="48900198" w14:textId="42792E57"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Positives:</w:t>
            </w:r>
            <w:r w:rsidR="001F14B0">
              <w:rPr>
                <w:rFonts w:ascii="Book Antiqua" w:hAnsi="Book Antiqua" w:cs="Arial"/>
              </w:rPr>
              <w:t xml:space="preserve"> </w:t>
            </w:r>
            <w:r w:rsidRPr="00CE3B03">
              <w:rPr>
                <w:rFonts w:ascii="Book Antiqua" w:hAnsi="Book Antiqua" w:cs="Arial"/>
              </w:rPr>
              <w:t>9</w:t>
            </w:r>
          </w:p>
        </w:tc>
        <w:tc>
          <w:tcPr>
            <w:tcW w:w="550" w:type="pct"/>
          </w:tcPr>
          <w:p w14:paraId="5799FB5C" w14:textId="12AE6575" w:rsidR="001B030B" w:rsidRPr="00CE3B03" w:rsidRDefault="001B030B" w:rsidP="00CE3B03">
            <w:pPr>
              <w:spacing w:line="360" w:lineRule="auto"/>
              <w:jc w:val="both"/>
              <w:rPr>
                <w:rFonts w:ascii="Book Antiqua" w:hAnsi="Book Antiqua" w:cs="Arial"/>
              </w:rPr>
            </w:pPr>
            <w:r w:rsidRPr="00CE3B03">
              <w:rPr>
                <w:rFonts w:ascii="Book Antiqua" w:hAnsi="Book Antiqua" w:cs="Arial"/>
              </w:rPr>
              <w:t>Hepatoblastoma:</w:t>
            </w:r>
            <w:r w:rsidR="005438F3">
              <w:rPr>
                <w:rFonts w:ascii="Book Antiqua" w:hAnsi="Book Antiqua" w:cs="Arial"/>
              </w:rPr>
              <w:t xml:space="preserve"> </w:t>
            </w:r>
            <w:r w:rsidRPr="00CE3B03">
              <w:rPr>
                <w:rFonts w:ascii="Book Antiqua" w:hAnsi="Book Antiqua" w:cs="Arial"/>
              </w:rPr>
              <w:t>2</w:t>
            </w:r>
            <w:r w:rsidR="005438F3">
              <w:rPr>
                <w:rFonts w:ascii="Book Antiqua" w:hAnsi="Book Antiqua" w:cs="Arial"/>
              </w:rPr>
              <w:t xml:space="preserve">; </w:t>
            </w:r>
          </w:p>
          <w:p w14:paraId="494CDBC7" w14:textId="426748E6" w:rsidR="001B030B" w:rsidRPr="00CE3B03" w:rsidRDefault="001B030B" w:rsidP="00CE3B03">
            <w:pPr>
              <w:spacing w:line="360" w:lineRule="auto"/>
              <w:jc w:val="both"/>
              <w:rPr>
                <w:rFonts w:ascii="Book Antiqua" w:hAnsi="Book Antiqua" w:cs="Arial"/>
              </w:rPr>
            </w:pPr>
            <w:r w:rsidRPr="00CE3B03">
              <w:rPr>
                <w:rFonts w:ascii="Book Antiqua" w:hAnsi="Book Antiqua" w:cs="Arial"/>
              </w:rPr>
              <w:t>Wilms tumor:</w:t>
            </w:r>
            <w:r w:rsidR="005438F3">
              <w:rPr>
                <w:rFonts w:ascii="Book Antiqua" w:hAnsi="Book Antiqua" w:cs="Arial"/>
              </w:rPr>
              <w:t xml:space="preserve"> </w:t>
            </w:r>
            <w:r w:rsidRPr="00CE3B03">
              <w:rPr>
                <w:rFonts w:ascii="Book Antiqua" w:hAnsi="Book Antiqua" w:cs="Arial"/>
              </w:rPr>
              <w:t>1</w:t>
            </w:r>
            <w:r w:rsidR="005438F3">
              <w:rPr>
                <w:rFonts w:ascii="Book Antiqua" w:hAnsi="Book Antiqua" w:cs="Arial"/>
              </w:rPr>
              <w:t xml:space="preserve">; </w:t>
            </w:r>
          </w:p>
          <w:p w14:paraId="24983597" w14:textId="570CA66B" w:rsidR="001B030B" w:rsidRPr="00CE3B03" w:rsidRDefault="001B030B" w:rsidP="00CE3B03">
            <w:pPr>
              <w:spacing w:line="360" w:lineRule="auto"/>
              <w:jc w:val="both"/>
              <w:rPr>
                <w:rFonts w:ascii="Book Antiqua" w:hAnsi="Book Antiqua" w:cs="Arial"/>
              </w:rPr>
            </w:pPr>
            <w:r w:rsidRPr="00CE3B03">
              <w:rPr>
                <w:rFonts w:ascii="Book Antiqua" w:hAnsi="Book Antiqua" w:cs="Arial"/>
              </w:rPr>
              <w:t>Ewing’s sarcoma:</w:t>
            </w:r>
            <w:r w:rsidR="005438F3">
              <w:rPr>
                <w:rFonts w:ascii="Book Antiqua" w:hAnsi="Book Antiqua" w:cs="Arial"/>
              </w:rPr>
              <w:t xml:space="preserve"> </w:t>
            </w:r>
            <w:r w:rsidRPr="00CE3B03">
              <w:rPr>
                <w:rFonts w:ascii="Book Antiqua" w:hAnsi="Book Antiqua" w:cs="Arial"/>
              </w:rPr>
              <w:t>1</w:t>
            </w:r>
            <w:r w:rsidR="005438F3">
              <w:rPr>
                <w:rFonts w:ascii="Book Antiqua" w:hAnsi="Book Antiqua" w:cs="Arial"/>
              </w:rPr>
              <w:t xml:space="preserve">; </w:t>
            </w:r>
          </w:p>
          <w:p w14:paraId="7E4CA297" w14:textId="6803DF46" w:rsidR="001B030B" w:rsidRPr="00CE3B03" w:rsidRDefault="001B030B" w:rsidP="00CE3B03">
            <w:pPr>
              <w:spacing w:line="360" w:lineRule="auto"/>
              <w:jc w:val="both"/>
              <w:rPr>
                <w:rFonts w:ascii="Book Antiqua" w:hAnsi="Book Antiqua" w:cs="Arial"/>
              </w:rPr>
            </w:pPr>
            <w:r w:rsidRPr="00CE3B03">
              <w:rPr>
                <w:rFonts w:ascii="Book Antiqua" w:hAnsi="Book Antiqua" w:cs="Arial"/>
              </w:rPr>
              <w:t>osteosarcoma:</w:t>
            </w:r>
            <w:r w:rsidR="005438F3">
              <w:rPr>
                <w:rFonts w:ascii="Book Antiqua" w:hAnsi="Book Antiqua" w:cs="Arial"/>
              </w:rPr>
              <w:t xml:space="preserve"> </w:t>
            </w:r>
            <w:r w:rsidRPr="00CE3B03">
              <w:rPr>
                <w:rFonts w:ascii="Book Antiqua" w:hAnsi="Book Antiqua" w:cs="Arial"/>
              </w:rPr>
              <w:t>1</w:t>
            </w:r>
            <w:r w:rsidR="005438F3">
              <w:rPr>
                <w:rFonts w:ascii="Book Antiqua" w:hAnsi="Book Antiqua" w:cs="Arial"/>
              </w:rPr>
              <w:t xml:space="preserve">; </w:t>
            </w:r>
          </w:p>
          <w:p w14:paraId="7B2BE204" w14:textId="100AA153" w:rsidR="001B030B" w:rsidRPr="00CE3B03" w:rsidRDefault="001B030B" w:rsidP="00CE3B03">
            <w:pPr>
              <w:spacing w:line="360" w:lineRule="auto"/>
              <w:jc w:val="both"/>
              <w:rPr>
                <w:rFonts w:ascii="Book Antiqua" w:hAnsi="Book Antiqua" w:cs="Arial"/>
              </w:rPr>
            </w:pPr>
            <w:r w:rsidRPr="00CE3B03">
              <w:rPr>
                <w:rFonts w:ascii="Book Antiqua" w:hAnsi="Book Antiqua" w:cs="Arial"/>
              </w:rPr>
              <w:lastRenderedPageBreak/>
              <w:t>cervical rhabdoid:</w:t>
            </w:r>
            <w:r w:rsidR="005438F3">
              <w:rPr>
                <w:rFonts w:ascii="Book Antiqua" w:hAnsi="Book Antiqua" w:cs="Arial"/>
              </w:rPr>
              <w:t xml:space="preserve"> </w:t>
            </w:r>
            <w:r w:rsidRPr="00CE3B03">
              <w:rPr>
                <w:rFonts w:ascii="Book Antiqua" w:hAnsi="Book Antiqua" w:cs="Arial"/>
              </w:rPr>
              <w:t>1</w:t>
            </w:r>
            <w:r w:rsidR="005438F3">
              <w:rPr>
                <w:rFonts w:ascii="Book Antiqua" w:hAnsi="Book Antiqua" w:cs="Arial"/>
              </w:rPr>
              <w:t xml:space="preserve">; </w:t>
            </w:r>
            <w:r w:rsidRPr="00CE3B03">
              <w:rPr>
                <w:rFonts w:ascii="Book Antiqua" w:hAnsi="Book Antiqua" w:cs="Arial"/>
              </w:rPr>
              <w:t>ALL:</w:t>
            </w:r>
            <w:r w:rsidR="005438F3">
              <w:rPr>
                <w:rFonts w:ascii="Book Antiqua" w:hAnsi="Book Antiqua" w:cs="Arial"/>
              </w:rPr>
              <w:t xml:space="preserve"> </w:t>
            </w:r>
            <w:r w:rsidRPr="00CE3B03">
              <w:rPr>
                <w:rFonts w:ascii="Book Antiqua" w:hAnsi="Book Antiqua" w:cs="Arial"/>
              </w:rPr>
              <w:t xml:space="preserve">1 </w:t>
            </w:r>
          </w:p>
        </w:tc>
        <w:tc>
          <w:tcPr>
            <w:tcW w:w="549" w:type="pct"/>
          </w:tcPr>
          <w:p w14:paraId="5D8ABE4B"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lastRenderedPageBreak/>
              <w:t xml:space="preserve">Antibiotics and/or </w:t>
            </w:r>
            <w:proofErr w:type="spellStart"/>
            <w:r w:rsidRPr="00CE3B03">
              <w:rPr>
                <w:rFonts w:ascii="Book Antiqua" w:hAnsi="Book Antiqua" w:cs="Arial"/>
              </w:rPr>
              <w:t>hydroxychoroquine</w:t>
            </w:r>
            <w:proofErr w:type="spellEnd"/>
            <w:r w:rsidRPr="00CE3B03">
              <w:rPr>
                <w:rFonts w:ascii="Book Antiqua" w:hAnsi="Book Antiqua" w:cs="Arial"/>
              </w:rPr>
              <w:t>, lopinavir, ritonavir</w:t>
            </w:r>
          </w:p>
        </w:tc>
        <w:tc>
          <w:tcPr>
            <w:tcW w:w="550" w:type="pct"/>
          </w:tcPr>
          <w:p w14:paraId="2EB3336A"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p>
        </w:tc>
        <w:tc>
          <w:tcPr>
            <w:tcW w:w="1209" w:type="pct"/>
          </w:tcPr>
          <w:p w14:paraId="2BC84020" w14:textId="267D6343" w:rsidR="001B030B" w:rsidRPr="00CE3B03" w:rsidRDefault="001B030B" w:rsidP="00CE3B03">
            <w:pPr>
              <w:spacing w:line="360" w:lineRule="auto"/>
              <w:jc w:val="both"/>
              <w:rPr>
                <w:rFonts w:ascii="Book Antiqua" w:hAnsi="Book Antiqua" w:cs="Arial"/>
              </w:rPr>
            </w:pPr>
            <w:r w:rsidRPr="00CE3B03">
              <w:rPr>
                <w:rFonts w:ascii="Book Antiqua" w:hAnsi="Book Antiqua" w:cs="Arial"/>
                <w:i/>
              </w:rPr>
              <w:t>Retrospective study</w:t>
            </w:r>
            <w:r w:rsidR="005438F3">
              <w:rPr>
                <w:rFonts w:ascii="Book Antiqua" w:hAnsi="Book Antiqua" w:cs="Arial"/>
              </w:rPr>
              <w:t xml:space="preserve">. </w:t>
            </w:r>
            <w:r w:rsidRPr="00CE3B03">
              <w:rPr>
                <w:rFonts w:ascii="Book Antiqua" w:hAnsi="Book Antiqua" w:cs="Arial"/>
              </w:rPr>
              <w:t xml:space="preserve">Children on anticancer therapy may have mild or asymptomatic course of infection with SARS-CoV-2. </w:t>
            </w:r>
            <w:r w:rsidRPr="00CE3B03">
              <w:rPr>
                <w:rFonts w:ascii="Book Antiqua" w:hAnsi="Book Antiqua" w:cs="Arial"/>
              </w:rPr>
              <w:lastRenderedPageBreak/>
              <w:t xml:space="preserve">In </w:t>
            </w:r>
            <w:r w:rsidR="005F36BE" w:rsidRPr="00CE3B03">
              <w:rPr>
                <w:rFonts w:ascii="Book Antiqua" w:hAnsi="Book Antiqua" w:cs="Arial"/>
              </w:rPr>
              <w:t>this case</w:t>
            </w:r>
            <w:r w:rsidRPr="00CE3B03">
              <w:rPr>
                <w:rFonts w:ascii="Book Antiqua" w:hAnsi="Book Antiqua" w:cs="Arial"/>
              </w:rPr>
              <w:t xml:space="preserve"> anticancer treatment should not be delayed or postponed</w:t>
            </w:r>
          </w:p>
        </w:tc>
      </w:tr>
      <w:tr w:rsidR="00CE3B03" w:rsidRPr="00CE3B03" w14:paraId="4291AC39" w14:textId="77777777" w:rsidTr="001F1CD7">
        <w:tc>
          <w:tcPr>
            <w:tcW w:w="659" w:type="pct"/>
            <w:tcBorders>
              <w:bottom w:val="single" w:sz="4" w:space="0" w:color="auto"/>
            </w:tcBorders>
          </w:tcPr>
          <w:p w14:paraId="065D5975" w14:textId="4473B946" w:rsidR="001B030B" w:rsidRPr="00CE3B03" w:rsidRDefault="001B030B" w:rsidP="00CE3B03">
            <w:pPr>
              <w:spacing w:line="360" w:lineRule="auto"/>
              <w:jc w:val="both"/>
              <w:rPr>
                <w:rFonts w:ascii="Book Antiqua" w:hAnsi="Book Antiqua" w:cs="Arial"/>
                <w:color w:val="212121"/>
              </w:rPr>
            </w:pPr>
            <w:proofErr w:type="spellStart"/>
            <w:r w:rsidRPr="00CE3B03">
              <w:rPr>
                <w:rFonts w:ascii="Book Antiqua" w:hAnsi="Book Antiqua" w:cs="Arial"/>
                <w:color w:val="212121"/>
              </w:rPr>
              <w:lastRenderedPageBreak/>
              <w:t>Madhusiidhan</w:t>
            </w:r>
            <w:proofErr w:type="spellEnd"/>
            <w:r w:rsidRPr="00CE3B03">
              <w:rPr>
                <w:rFonts w:ascii="Book Antiqua" w:hAnsi="Book Antiqua" w:cs="Arial"/>
                <w:color w:val="212121"/>
              </w:rPr>
              <w:t xml:space="preserve"> PP </w:t>
            </w:r>
            <w:r w:rsidR="00CA3D09" w:rsidRPr="00CA3D09">
              <w:rPr>
                <w:rFonts w:ascii="Book Antiqua" w:hAnsi="Book Antiqua" w:cs="Arial"/>
                <w:i/>
                <w:iCs/>
                <w:color w:val="212121"/>
              </w:rPr>
              <w:t xml:space="preserve">et </w:t>
            </w:r>
            <w:proofErr w:type="gramStart"/>
            <w:r w:rsidR="00CA3D09" w:rsidRPr="00CA3D09">
              <w:rPr>
                <w:rFonts w:ascii="Book Antiqua" w:hAnsi="Book Antiqua" w:cs="Arial"/>
                <w:i/>
                <w:iCs/>
                <w:color w:val="212121"/>
              </w:rPr>
              <w:t>al</w:t>
            </w:r>
            <w:r w:rsidRPr="00CE3B03">
              <w:rPr>
                <w:rFonts w:ascii="Book Antiqua" w:hAnsi="Book Antiqua" w:cs="Arial"/>
                <w:vertAlign w:val="superscript"/>
              </w:rPr>
              <w:t>[</w:t>
            </w:r>
            <w:proofErr w:type="gramEnd"/>
            <w:r w:rsidRPr="00CE3B03">
              <w:rPr>
                <w:rFonts w:ascii="Book Antiqua" w:hAnsi="Book Antiqua" w:cs="Arial"/>
                <w:vertAlign w:val="superscript"/>
              </w:rPr>
              <w:t>52]</w:t>
            </w:r>
          </w:p>
        </w:tc>
        <w:tc>
          <w:tcPr>
            <w:tcW w:w="659" w:type="pct"/>
            <w:tcBorders>
              <w:bottom w:val="single" w:sz="4" w:space="0" w:color="auto"/>
            </w:tcBorders>
          </w:tcPr>
          <w:p w14:paraId="463D9B9F" w14:textId="28C7483C" w:rsidR="001B030B" w:rsidRPr="00CE3B03" w:rsidRDefault="001B030B" w:rsidP="00CE3B03">
            <w:pPr>
              <w:spacing w:line="360" w:lineRule="auto"/>
              <w:contextualSpacing/>
              <w:jc w:val="both"/>
              <w:rPr>
                <w:rFonts w:ascii="Book Antiqua" w:hAnsi="Book Antiqua" w:cs="Arial"/>
              </w:rPr>
            </w:pPr>
            <w:proofErr w:type="spellStart"/>
            <w:r w:rsidRPr="00CE3B03">
              <w:rPr>
                <w:rFonts w:ascii="Book Antiqua" w:hAnsi="Book Antiqua" w:cs="Arial"/>
              </w:rPr>
              <w:t>Pediatr</w:t>
            </w:r>
            <w:proofErr w:type="spellEnd"/>
            <w:r w:rsidRPr="00CE3B03">
              <w:rPr>
                <w:rFonts w:ascii="Book Antiqua" w:hAnsi="Book Antiqua" w:cs="Arial"/>
              </w:rPr>
              <w:t xml:space="preserve"> Blood Cancer 2020;</w:t>
            </w:r>
            <w:r w:rsidR="004C75B3">
              <w:rPr>
                <w:rFonts w:ascii="Book Antiqua" w:hAnsi="Book Antiqua" w:cs="Arial"/>
              </w:rPr>
              <w:t xml:space="preserve"> </w:t>
            </w:r>
            <w:r w:rsidRPr="00CE3B03">
              <w:rPr>
                <w:rFonts w:ascii="Book Antiqua" w:hAnsi="Book Antiqua" w:cs="Arial"/>
              </w:rPr>
              <w:t>e28843</w:t>
            </w:r>
          </w:p>
        </w:tc>
        <w:tc>
          <w:tcPr>
            <w:tcW w:w="332" w:type="pct"/>
            <w:tcBorders>
              <w:bottom w:val="single" w:sz="4" w:space="0" w:color="auto"/>
            </w:tcBorders>
          </w:tcPr>
          <w:p w14:paraId="4487EC7E"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578</w:t>
            </w:r>
          </w:p>
        </w:tc>
        <w:tc>
          <w:tcPr>
            <w:tcW w:w="492" w:type="pct"/>
            <w:tcBorders>
              <w:bottom w:val="single" w:sz="4" w:space="0" w:color="auto"/>
            </w:tcBorders>
          </w:tcPr>
          <w:p w14:paraId="2D886D6C" w14:textId="48A9A0FC" w:rsidR="001B030B" w:rsidRPr="00CE3B03" w:rsidRDefault="001B030B" w:rsidP="00CE3B03">
            <w:pPr>
              <w:spacing w:line="360" w:lineRule="auto"/>
              <w:jc w:val="both"/>
              <w:rPr>
                <w:rFonts w:ascii="Book Antiqua" w:hAnsi="Book Antiqua" w:cs="Arial"/>
              </w:rPr>
            </w:pPr>
            <w:r w:rsidRPr="00CE3B03">
              <w:rPr>
                <w:rFonts w:ascii="Book Antiqua" w:hAnsi="Book Antiqua" w:cs="Arial"/>
              </w:rPr>
              <w:t>Positive:</w:t>
            </w:r>
            <w:r w:rsidR="005F36BE">
              <w:rPr>
                <w:rFonts w:ascii="Book Antiqua" w:hAnsi="Book Antiqua" w:cs="Arial"/>
              </w:rPr>
              <w:t xml:space="preserve"> </w:t>
            </w:r>
            <w:r w:rsidRPr="00CE3B03">
              <w:rPr>
                <w:rFonts w:ascii="Book Antiqua" w:hAnsi="Book Antiqua" w:cs="Arial"/>
              </w:rPr>
              <w:t>98</w:t>
            </w:r>
            <w:r w:rsidR="005438F3">
              <w:rPr>
                <w:rFonts w:ascii="Book Antiqua" w:hAnsi="Book Antiqua" w:cs="Arial"/>
              </w:rPr>
              <w:t xml:space="preserve">; </w:t>
            </w:r>
          </w:p>
          <w:p w14:paraId="65DAA54B"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No symptoms: 73</w:t>
            </w:r>
          </w:p>
        </w:tc>
        <w:tc>
          <w:tcPr>
            <w:tcW w:w="550" w:type="pct"/>
            <w:tcBorders>
              <w:bottom w:val="single" w:sz="4" w:space="0" w:color="auto"/>
            </w:tcBorders>
          </w:tcPr>
          <w:p w14:paraId="10041F04" w14:textId="0B1D2AB8" w:rsidR="001B030B" w:rsidRPr="00CE3B03" w:rsidRDefault="001B030B" w:rsidP="00CE3B03">
            <w:pPr>
              <w:spacing w:line="360" w:lineRule="auto"/>
              <w:jc w:val="both"/>
              <w:rPr>
                <w:rFonts w:ascii="Book Antiqua" w:hAnsi="Book Antiqua" w:cs="Arial"/>
              </w:rPr>
            </w:pPr>
            <w:r w:rsidRPr="00CE3B03">
              <w:rPr>
                <w:rFonts w:ascii="Book Antiqua" w:hAnsi="Book Antiqua" w:cs="Arial"/>
              </w:rPr>
              <w:t>Neuroblastoma:</w:t>
            </w:r>
            <w:r w:rsidR="005438F3">
              <w:rPr>
                <w:rFonts w:ascii="Book Antiqua" w:hAnsi="Book Antiqua" w:cs="Arial"/>
              </w:rPr>
              <w:t xml:space="preserve"> </w:t>
            </w:r>
            <w:r w:rsidRPr="00CE3B03">
              <w:rPr>
                <w:rFonts w:ascii="Book Antiqua" w:hAnsi="Book Antiqua" w:cs="Arial"/>
              </w:rPr>
              <w:t>5,</w:t>
            </w:r>
          </w:p>
          <w:p w14:paraId="09269E18" w14:textId="0C5B9F04" w:rsidR="001B030B" w:rsidRPr="00CE3B03" w:rsidRDefault="001B030B" w:rsidP="00CE3B03">
            <w:pPr>
              <w:spacing w:line="360" w:lineRule="auto"/>
              <w:jc w:val="both"/>
              <w:rPr>
                <w:rFonts w:ascii="Book Antiqua" w:hAnsi="Book Antiqua" w:cs="Arial"/>
              </w:rPr>
            </w:pPr>
            <w:r w:rsidRPr="00CE3B03">
              <w:rPr>
                <w:rFonts w:ascii="Book Antiqua" w:hAnsi="Book Antiqua" w:cs="Arial"/>
              </w:rPr>
              <w:t>Solid tumor:</w:t>
            </w:r>
            <w:r w:rsidR="00E358DB">
              <w:rPr>
                <w:rFonts w:ascii="Book Antiqua" w:hAnsi="Book Antiqua" w:cs="Arial"/>
              </w:rPr>
              <w:t xml:space="preserve"> </w:t>
            </w:r>
            <w:r w:rsidRPr="00CE3B03">
              <w:rPr>
                <w:rFonts w:ascii="Book Antiqua" w:hAnsi="Book Antiqua" w:cs="Arial"/>
              </w:rPr>
              <w:t>16</w:t>
            </w:r>
            <w:r w:rsidR="005438F3">
              <w:rPr>
                <w:rFonts w:ascii="Book Antiqua" w:hAnsi="Book Antiqua" w:cs="Arial"/>
              </w:rPr>
              <w:t xml:space="preserve">; </w:t>
            </w:r>
          </w:p>
          <w:p w14:paraId="298BB6B1" w14:textId="77777777" w:rsidR="001B030B" w:rsidRPr="00CE3B03" w:rsidRDefault="001B030B" w:rsidP="00CE3B03">
            <w:pPr>
              <w:spacing w:line="360" w:lineRule="auto"/>
              <w:jc w:val="both"/>
              <w:rPr>
                <w:rFonts w:ascii="Book Antiqua" w:hAnsi="Book Antiqua" w:cs="Arial"/>
              </w:rPr>
            </w:pPr>
            <w:r w:rsidRPr="00CE3B03">
              <w:rPr>
                <w:rFonts w:ascii="Book Antiqua" w:hAnsi="Book Antiqua" w:cs="Arial"/>
              </w:rPr>
              <w:t>Others: 77</w:t>
            </w:r>
          </w:p>
        </w:tc>
        <w:tc>
          <w:tcPr>
            <w:tcW w:w="549" w:type="pct"/>
            <w:tcBorders>
              <w:bottom w:val="single" w:sz="4" w:space="0" w:color="auto"/>
            </w:tcBorders>
          </w:tcPr>
          <w:p w14:paraId="6FEC7213" w14:textId="404D5D32" w:rsidR="001B030B" w:rsidRPr="00CE3B03" w:rsidRDefault="001B030B" w:rsidP="00CE3B03">
            <w:pPr>
              <w:spacing w:line="360" w:lineRule="auto"/>
              <w:jc w:val="both"/>
              <w:rPr>
                <w:rFonts w:ascii="Book Antiqua" w:hAnsi="Book Antiqua" w:cs="Arial"/>
              </w:rPr>
            </w:pPr>
            <w:r w:rsidRPr="00CE3B03">
              <w:rPr>
                <w:rFonts w:ascii="Book Antiqua" w:hAnsi="Book Antiqua" w:cs="Arial"/>
              </w:rPr>
              <w:t>Mechanical</w:t>
            </w:r>
            <w:r w:rsidR="007C160B">
              <w:rPr>
                <w:rFonts w:ascii="Book Antiqua" w:hAnsi="Book Antiqua" w:cs="Arial"/>
              </w:rPr>
              <w:t xml:space="preserve">; </w:t>
            </w:r>
            <w:r w:rsidRPr="00CE3B03">
              <w:rPr>
                <w:rFonts w:ascii="Book Antiqua" w:hAnsi="Book Antiqua" w:cs="Arial"/>
              </w:rPr>
              <w:t>ventilation:</w:t>
            </w:r>
            <w:r w:rsidR="005438F3">
              <w:rPr>
                <w:rFonts w:ascii="Book Antiqua" w:hAnsi="Book Antiqua" w:cs="Arial"/>
              </w:rPr>
              <w:t xml:space="preserve"> </w:t>
            </w:r>
            <w:r w:rsidRPr="00CE3B03">
              <w:rPr>
                <w:rFonts w:ascii="Book Antiqua" w:hAnsi="Book Antiqua" w:cs="Arial"/>
              </w:rPr>
              <w:t>7</w:t>
            </w:r>
            <w:r w:rsidR="005438F3">
              <w:rPr>
                <w:rFonts w:ascii="Book Antiqua" w:hAnsi="Book Antiqua" w:cs="Arial"/>
              </w:rPr>
              <w:t xml:space="preserve">; </w:t>
            </w:r>
          </w:p>
          <w:p w14:paraId="5CE13192" w14:textId="5A77180E" w:rsidR="001B030B" w:rsidRPr="00CE3B03" w:rsidRDefault="001B030B" w:rsidP="00CE3B03">
            <w:pPr>
              <w:spacing w:line="360" w:lineRule="auto"/>
              <w:jc w:val="both"/>
              <w:rPr>
                <w:rFonts w:ascii="Book Antiqua" w:hAnsi="Book Antiqua" w:cs="Arial"/>
              </w:rPr>
            </w:pPr>
            <w:r w:rsidRPr="00CE3B03">
              <w:rPr>
                <w:rFonts w:ascii="Book Antiqua" w:hAnsi="Book Antiqua" w:cs="Arial"/>
              </w:rPr>
              <w:t>Supplemental oxygen:</w:t>
            </w:r>
            <w:r w:rsidR="005438F3">
              <w:rPr>
                <w:rFonts w:ascii="Book Antiqua" w:hAnsi="Book Antiqua" w:cs="Arial"/>
              </w:rPr>
              <w:t xml:space="preserve"> </w:t>
            </w:r>
            <w:r w:rsidRPr="00CE3B03">
              <w:rPr>
                <w:rFonts w:ascii="Book Antiqua" w:hAnsi="Book Antiqua" w:cs="Arial"/>
              </w:rPr>
              <w:t>25</w:t>
            </w:r>
            <w:r w:rsidR="005438F3">
              <w:rPr>
                <w:rFonts w:ascii="Book Antiqua" w:hAnsi="Book Antiqua" w:cs="Arial"/>
              </w:rPr>
              <w:t xml:space="preserve">; </w:t>
            </w:r>
          </w:p>
          <w:p w14:paraId="463792D1" w14:textId="6ABA5618" w:rsidR="001B030B" w:rsidRPr="00CE3B03" w:rsidRDefault="001B030B" w:rsidP="00CE3B03">
            <w:pPr>
              <w:spacing w:line="360" w:lineRule="auto"/>
              <w:jc w:val="both"/>
              <w:rPr>
                <w:rFonts w:ascii="Book Antiqua" w:hAnsi="Book Antiqua" w:cs="Arial"/>
              </w:rPr>
            </w:pPr>
            <w:r w:rsidRPr="00CE3B03">
              <w:rPr>
                <w:rFonts w:ascii="Book Antiqua" w:hAnsi="Book Antiqua" w:cs="Arial"/>
              </w:rPr>
              <w:t>SARS-CoV-2 direct treatment:</w:t>
            </w:r>
            <w:r w:rsidR="00717349">
              <w:rPr>
                <w:rFonts w:ascii="Book Antiqua" w:hAnsi="Book Antiqua" w:cs="Arial"/>
              </w:rPr>
              <w:t xml:space="preserve"> </w:t>
            </w:r>
            <w:r w:rsidRPr="00CE3B03">
              <w:rPr>
                <w:rFonts w:ascii="Book Antiqua" w:hAnsi="Book Antiqua" w:cs="Arial"/>
              </w:rPr>
              <w:t>98</w:t>
            </w:r>
          </w:p>
        </w:tc>
        <w:tc>
          <w:tcPr>
            <w:tcW w:w="550" w:type="pct"/>
            <w:tcBorders>
              <w:bottom w:val="single" w:sz="4" w:space="0" w:color="auto"/>
            </w:tcBorders>
          </w:tcPr>
          <w:p w14:paraId="5D084187" w14:textId="513842FB" w:rsidR="001B030B" w:rsidRPr="00CE3B03" w:rsidRDefault="001B030B" w:rsidP="00CE3B03">
            <w:pPr>
              <w:spacing w:line="360" w:lineRule="auto"/>
              <w:jc w:val="both"/>
              <w:rPr>
                <w:rFonts w:ascii="Book Antiqua" w:hAnsi="Book Antiqua" w:cs="Arial"/>
              </w:rPr>
            </w:pPr>
            <w:r w:rsidRPr="00CE3B03">
              <w:rPr>
                <w:rFonts w:ascii="Book Antiqua" w:hAnsi="Book Antiqua" w:cs="Arial"/>
              </w:rPr>
              <w:t>Successful:</w:t>
            </w:r>
            <w:r w:rsidR="005438F3">
              <w:rPr>
                <w:rFonts w:ascii="Book Antiqua" w:hAnsi="Book Antiqua" w:cs="Arial"/>
              </w:rPr>
              <w:t xml:space="preserve"> </w:t>
            </w:r>
            <w:r w:rsidRPr="00CE3B03">
              <w:rPr>
                <w:rFonts w:ascii="Book Antiqua" w:hAnsi="Book Antiqua" w:cs="Arial"/>
              </w:rPr>
              <w:t>94</w:t>
            </w:r>
            <w:r w:rsidR="005438F3">
              <w:rPr>
                <w:rFonts w:ascii="Book Antiqua" w:hAnsi="Book Antiqua" w:cs="Arial"/>
              </w:rPr>
              <w:t xml:space="preserve">; </w:t>
            </w:r>
          </w:p>
          <w:p w14:paraId="20C6BD93" w14:textId="62F7A315" w:rsidR="001B030B" w:rsidRPr="00CE3B03" w:rsidRDefault="001B030B" w:rsidP="00CE3B03">
            <w:pPr>
              <w:spacing w:line="360" w:lineRule="auto"/>
              <w:jc w:val="both"/>
              <w:rPr>
                <w:rFonts w:ascii="Book Antiqua" w:hAnsi="Book Antiqua" w:cs="Arial"/>
              </w:rPr>
            </w:pPr>
            <w:r w:rsidRPr="00CE3B03">
              <w:rPr>
                <w:rFonts w:ascii="Book Antiqua" w:hAnsi="Book Antiqua" w:cs="Arial"/>
              </w:rPr>
              <w:t>Death:</w:t>
            </w:r>
            <w:r w:rsidR="005438F3">
              <w:rPr>
                <w:rFonts w:ascii="Book Antiqua" w:hAnsi="Book Antiqua" w:cs="Arial"/>
              </w:rPr>
              <w:t xml:space="preserve"> </w:t>
            </w:r>
            <w:r w:rsidRPr="00CE3B03">
              <w:rPr>
                <w:rFonts w:ascii="Book Antiqua" w:hAnsi="Book Antiqua" w:cs="Arial"/>
              </w:rPr>
              <w:t>4</w:t>
            </w:r>
          </w:p>
        </w:tc>
        <w:tc>
          <w:tcPr>
            <w:tcW w:w="1209" w:type="pct"/>
            <w:tcBorders>
              <w:bottom w:val="single" w:sz="4" w:space="0" w:color="auto"/>
            </w:tcBorders>
          </w:tcPr>
          <w:p w14:paraId="29F54CD7" w14:textId="7B457423" w:rsidR="001B030B" w:rsidRPr="00B56DC8" w:rsidRDefault="001B030B" w:rsidP="00CE3B03">
            <w:pPr>
              <w:spacing w:line="360" w:lineRule="auto"/>
              <w:jc w:val="both"/>
              <w:rPr>
                <w:rFonts w:ascii="Book Antiqua" w:hAnsi="Book Antiqua" w:cs="Arial"/>
                <w:i/>
              </w:rPr>
            </w:pPr>
            <w:r w:rsidRPr="00CE3B03">
              <w:rPr>
                <w:rFonts w:ascii="Book Antiqua" w:hAnsi="Book Antiqua" w:cs="Arial"/>
                <w:i/>
              </w:rPr>
              <w:t>Multi-institutional cohort study.</w:t>
            </w:r>
            <w:r w:rsidR="005438F3">
              <w:rPr>
                <w:rFonts w:ascii="Book Antiqua" w:eastAsiaTheme="minorEastAsia" w:hAnsi="Book Antiqua" w:cs="Arial" w:hint="eastAsia"/>
                <w:i/>
                <w:lang w:eastAsia="zh-CN"/>
              </w:rPr>
              <w:t xml:space="preserve"> </w:t>
            </w:r>
            <w:r w:rsidRPr="00CE3B03">
              <w:rPr>
                <w:rFonts w:ascii="Book Antiqua" w:hAnsi="Book Antiqua" w:cs="Arial"/>
              </w:rPr>
              <w:t>Low morbidity and mortality among oncologic patients but higher than in general pediatrics.</w:t>
            </w:r>
            <w:r w:rsidR="005438F3">
              <w:rPr>
                <w:rFonts w:ascii="Book Antiqua" w:hAnsi="Book Antiqua" w:cs="Arial"/>
              </w:rPr>
              <w:t xml:space="preserve"> </w:t>
            </w:r>
            <w:r w:rsidRPr="00CE3B03">
              <w:rPr>
                <w:rFonts w:ascii="Book Antiqua" w:hAnsi="Book Antiqua" w:cs="Arial"/>
              </w:rPr>
              <w:t>Significant impact of pandemic:</w:t>
            </w:r>
            <w:r w:rsidR="005438F3">
              <w:rPr>
                <w:rFonts w:ascii="Book Antiqua" w:hAnsi="Book Antiqua" w:cs="Arial"/>
              </w:rPr>
              <w:t xml:space="preserve"> </w:t>
            </w:r>
            <w:r w:rsidRPr="00CE3B03">
              <w:rPr>
                <w:rFonts w:ascii="Book Antiqua" w:hAnsi="Book Antiqua" w:cs="Arial"/>
              </w:rPr>
              <w:lastRenderedPageBreak/>
              <w:t>Delay in therapy in 67% of positive patients</w:t>
            </w:r>
            <w:r w:rsidR="005438F3">
              <w:rPr>
                <w:rFonts w:ascii="Book Antiqua" w:hAnsi="Book Antiqua" w:cs="Arial"/>
              </w:rPr>
              <w:t xml:space="preserve">; </w:t>
            </w:r>
            <w:r w:rsidRPr="00CE3B03">
              <w:rPr>
                <w:rFonts w:ascii="Book Antiqua" w:hAnsi="Book Antiqua" w:cs="Arial"/>
              </w:rPr>
              <w:t xml:space="preserve">Overall delays: </w:t>
            </w:r>
            <w:r w:rsidR="00726E1E">
              <w:rPr>
                <w:rFonts w:ascii="Book Antiqua" w:hAnsi="Book Antiqua" w:cs="Arial"/>
              </w:rPr>
              <w:t>C</w:t>
            </w:r>
            <w:r w:rsidRPr="00CE3B03">
              <w:rPr>
                <w:rFonts w:ascii="Book Antiqua" w:hAnsi="Book Antiqua" w:cs="Arial"/>
              </w:rPr>
              <w:t>hemotherapy 54%</w:t>
            </w:r>
            <w:r w:rsidR="007E799C">
              <w:rPr>
                <w:rFonts w:ascii="Book Antiqua" w:hAnsi="Book Antiqua" w:cs="Arial"/>
              </w:rPr>
              <w:t xml:space="preserve">, </w:t>
            </w:r>
            <w:r w:rsidRPr="00CE3B03">
              <w:rPr>
                <w:rFonts w:ascii="Book Antiqua" w:hAnsi="Book Antiqua" w:cs="Arial"/>
              </w:rPr>
              <w:t>surgery 46%, transplant 30%</w:t>
            </w:r>
          </w:p>
        </w:tc>
      </w:tr>
    </w:tbl>
    <w:p w14:paraId="3ABB7BE3" w14:textId="05202AF1" w:rsidR="00F25E68" w:rsidRDefault="001B030B">
      <w:pPr>
        <w:spacing w:line="360" w:lineRule="auto"/>
        <w:jc w:val="both"/>
        <w:rPr>
          <w:rFonts w:ascii="Book Antiqua" w:hAnsi="Book Antiqua" w:cs="Arial"/>
          <w:lang w:eastAsia="zh-CN"/>
        </w:rPr>
      </w:pPr>
      <w:r w:rsidRPr="00CE3B03">
        <w:rPr>
          <w:rFonts w:ascii="Book Antiqua" w:hAnsi="Book Antiqua" w:cs="Arial"/>
        </w:rPr>
        <w:lastRenderedPageBreak/>
        <w:t xml:space="preserve">CAA: </w:t>
      </w:r>
      <w:r w:rsidR="00471531" w:rsidRPr="00CE3B03">
        <w:rPr>
          <w:rFonts w:ascii="Book Antiqua" w:hAnsi="Book Antiqua" w:cs="Arial"/>
        </w:rPr>
        <w:t xml:space="preserve">Complicated </w:t>
      </w:r>
      <w:r w:rsidRPr="00CE3B03">
        <w:rPr>
          <w:rFonts w:ascii="Book Antiqua" w:hAnsi="Book Antiqua" w:cs="Arial"/>
        </w:rPr>
        <w:t>acute appendicitis</w:t>
      </w:r>
      <w:r w:rsidR="00C85275">
        <w:rPr>
          <w:rFonts w:ascii="Book Antiqua" w:hAnsi="Book Antiqua" w:cs="Arial"/>
        </w:rPr>
        <w:t xml:space="preserve">; </w:t>
      </w:r>
      <w:r w:rsidRPr="00CE3B03">
        <w:rPr>
          <w:rFonts w:ascii="Book Antiqua" w:hAnsi="Book Antiqua" w:cs="Arial"/>
        </w:rPr>
        <w:t xml:space="preserve">OT: </w:t>
      </w:r>
      <w:r w:rsidR="001273E5" w:rsidRPr="00CE3B03">
        <w:rPr>
          <w:rFonts w:ascii="Book Antiqua" w:hAnsi="Book Antiqua" w:cs="Arial"/>
        </w:rPr>
        <w:t xml:space="preserve">Operative </w:t>
      </w:r>
      <w:r w:rsidRPr="00CE3B03">
        <w:rPr>
          <w:rFonts w:ascii="Book Antiqua" w:hAnsi="Book Antiqua" w:cs="Arial"/>
        </w:rPr>
        <w:t>treatment</w:t>
      </w:r>
      <w:r w:rsidR="00C85275">
        <w:rPr>
          <w:rFonts w:ascii="Book Antiqua" w:hAnsi="Book Antiqua" w:cs="Arial"/>
        </w:rPr>
        <w:t>;</w:t>
      </w:r>
      <w:r w:rsidRPr="00CE3B03">
        <w:rPr>
          <w:rFonts w:ascii="Book Antiqua" w:hAnsi="Book Antiqua" w:cs="Arial"/>
        </w:rPr>
        <w:t xml:space="preserve"> IA: </w:t>
      </w:r>
      <w:r w:rsidR="00C85275" w:rsidRPr="00CE3B03">
        <w:rPr>
          <w:rFonts w:ascii="Book Antiqua" w:hAnsi="Book Antiqua" w:cs="Arial"/>
        </w:rPr>
        <w:t xml:space="preserve">Interval </w:t>
      </w:r>
      <w:r w:rsidRPr="00CE3B03">
        <w:rPr>
          <w:rFonts w:ascii="Book Antiqua" w:hAnsi="Book Antiqua" w:cs="Arial"/>
        </w:rPr>
        <w:t>appendectomy</w:t>
      </w:r>
      <w:r w:rsidR="00C85275">
        <w:rPr>
          <w:rFonts w:ascii="Book Antiqua" w:hAnsi="Book Antiqua" w:cs="Arial"/>
        </w:rPr>
        <w:t>;</w:t>
      </w:r>
      <w:r w:rsidRPr="00CE3B03">
        <w:rPr>
          <w:rFonts w:ascii="Book Antiqua" w:hAnsi="Book Antiqua" w:cs="Arial"/>
        </w:rPr>
        <w:t xml:space="preserve"> NOT: </w:t>
      </w:r>
      <w:r w:rsidR="00C85275">
        <w:rPr>
          <w:rFonts w:ascii="Book Antiqua" w:hAnsi="Book Antiqua" w:cs="Arial"/>
        </w:rPr>
        <w:t>N</w:t>
      </w:r>
      <w:r w:rsidRPr="00CE3B03">
        <w:rPr>
          <w:rFonts w:ascii="Book Antiqua" w:hAnsi="Book Antiqua" w:cs="Arial"/>
        </w:rPr>
        <w:t>on-operative treatment</w:t>
      </w:r>
      <w:r w:rsidR="00C85275">
        <w:rPr>
          <w:rFonts w:ascii="Book Antiqua" w:hAnsi="Book Antiqua" w:cs="Arial"/>
        </w:rPr>
        <w:t xml:space="preserve">; </w:t>
      </w:r>
      <w:r w:rsidRPr="00CE3B03">
        <w:rPr>
          <w:rFonts w:ascii="Book Antiqua" w:hAnsi="Book Antiqua" w:cs="Arial"/>
        </w:rPr>
        <w:t xml:space="preserve">AA: </w:t>
      </w:r>
      <w:r w:rsidR="00C85275">
        <w:rPr>
          <w:rFonts w:ascii="Book Antiqua" w:hAnsi="Book Antiqua" w:cs="Arial"/>
        </w:rPr>
        <w:t>A</w:t>
      </w:r>
      <w:r w:rsidRPr="00CE3B03">
        <w:rPr>
          <w:rFonts w:ascii="Book Antiqua" w:hAnsi="Book Antiqua" w:cs="Arial"/>
        </w:rPr>
        <w:t>cute appendicitis</w:t>
      </w:r>
      <w:r w:rsidR="00C85275">
        <w:rPr>
          <w:rFonts w:ascii="Book Antiqua" w:hAnsi="Book Antiqua" w:cs="Arial"/>
        </w:rPr>
        <w:t>;</w:t>
      </w:r>
      <w:r w:rsidRPr="00CE3B03">
        <w:rPr>
          <w:rFonts w:ascii="Book Antiqua" w:hAnsi="Book Antiqua" w:cs="Arial"/>
        </w:rPr>
        <w:t xml:space="preserve"> UAA: </w:t>
      </w:r>
      <w:r w:rsidR="00C85275">
        <w:rPr>
          <w:rFonts w:ascii="Book Antiqua" w:hAnsi="Book Antiqua" w:cs="Arial"/>
        </w:rPr>
        <w:t>U</w:t>
      </w:r>
      <w:r w:rsidRPr="00CE3B03">
        <w:rPr>
          <w:rFonts w:ascii="Book Antiqua" w:hAnsi="Book Antiqua" w:cs="Arial"/>
        </w:rPr>
        <w:t>ncomplicated acute appendicitis</w:t>
      </w:r>
      <w:r w:rsidR="00C85275">
        <w:rPr>
          <w:rFonts w:ascii="Book Antiqua" w:hAnsi="Book Antiqua" w:cs="Arial"/>
        </w:rPr>
        <w:t>;</w:t>
      </w:r>
      <w:r w:rsidRPr="00CE3B03">
        <w:rPr>
          <w:rFonts w:ascii="Book Antiqua" w:hAnsi="Book Antiqua" w:cs="Arial"/>
        </w:rPr>
        <w:t xml:space="preserve"> LOS: </w:t>
      </w:r>
      <w:r w:rsidR="00C85275">
        <w:rPr>
          <w:rFonts w:ascii="Book Antiqua" w:hAnsi="Book Antiqua" w:cs="Arial"/>
        </w:rPr>
        <w:t>L</w:t>
      </w:r>
      <w:r w:rsidRPr="00CE3B03">
        <w:rPr>
          <w:rFonts w:ascii="Book Antiqua" w:hAnsi="Book Antiqua" w:cs="Arial"/>
        </w:rPr>
        <w:t>ength of hospital stay</w:t>
      </w:r>
      <w:r w:rsidR="00C85275">
        <w:rPr>
          <w:rFonts w:ascii="Book Antiqua" w:hAnsi="Book Antiqua" w:cs="Arial"/>
        </w:rPr>
        <w:t>;</w:t>
      </w:r>
      <w:r w:rsidRPr="00CE3B03">
        <w:rPr>
          <w:rFonts w:ascii="Book Antiqua" w:hAnsi="Book Antiqua" w:cs="Arial"/>
        </w:rPr>
        <w:t xml:space="preserve"> MIS-C: </w:t>
      </w:r>
      <w:r w:rsidR="00C85275">
        <w:rPr>
          <w:rFonts w:ascii="Book Antiqua" w:hAnsi="Book Antiqua" w:cs="Arial"/>
        </w:rPr>
        <w:t>M</w:t>
      </w:r>
      <w:r w:rsidRPr="00CE3B03">
        <w:rPr>
          <w:rFonts w:ascii="Book Antiqua" w:hAnsi="Book Antiqua" w:cs="Arial"/>
        </w:rPr>
        <w:t>ultisystem inflammatory syndrome in children</w:t>
      </w:r>
      <w:r w:rsidR="00C85275">
        <w:rPr>
          <w:rFonts w:ascii="Book Antiqua" w:hAnsi="Book Antiqua" w:cs="Arial"/>
        </w:rPr>
        <w:t xml:space="preserve">; </w:t>
      </w:r>
      <w:r w:rsidRPr="00CE3B03">
        <w:rPr>
          <w:rFonts w:ascii="Book Antiqua" w:hAnsi="Book Antiqua" w:cs="Arial"/>
        </w:rPr>
        <w:t xml:space="preserve">ED: </w:t>
      </w:r>
      <w:r w:rsidR="00C85275">
        <w:rPr>
          <w:rFonts w:ascii="Book Antiqua" w:hAnsi="Book Antiqua" w:cs="Arial"/>
        </w:rPr>
        <w:t>E</w:t>
      </w:r>
      <w:r w:rsidRPr="00CE3B03">
        <w:rPr>
          <w:rFonts w:ascii="Book Antiqua" w:hAnsi="Book Antiqua" w:cs="Arial"/>
        </w:rPr>
        <w:t>mergency department</w:t>
      </w:r>
      <w:r w:rsidR="00C85275">
        <w:rPr>
          <w:rFonts w:ascii="Book Antiqua" w:hAnsi="Book Antiqua" w:cs="Arial"/>
        </w:rPr>
        <w:t xml:space="preserve">; </w:t>
      </w:r>
      <w:r w:rsidRPr="00CE3B03">
        <w:rPr>
          <w:rFonts w:ascii="Book Antiqua" w:hAnsi="Book Antiqua" w:cs="Arial"/>
        </w:rPr>
        <w:t xml:space="preserve">NEC: </w:t>
      </w:r>
      <w:r w:rsidR="00C85275">
        <w:rPr>
          <w:rFonts w:ascii="Book Antiqua" w:hAnsi="Book Antiqua" w:cs="Arial"/>
        </w:rPr>
        <w:t>N</w:t>
      </w:r>
      <w:r w:rsidRPr="00CE3B03">
        <w:rPr>
          <w:rFonts w:ascii="Book Antiqua" w:hAnsi="Book Antiqua" w:cs="Arial"/>
        </w:rPr>
        <w:t>ecrotizing enterocolitis</w:t>
      </w:r>
      <w:r w:rsidR="00D00458">
        <w:rPr>
          <w:rFonts w:ascii="Book Antiqua" w:hAnsi="Book Antiqua" w:cs="Arial"/>
        </w:rPr>
        <w:t>;</w:t>
      </w:r>
      <w:r w:rsidRPr="00CE3B03">
        <w:rPr>
          <w:rFonts w:ascii="Book Antiqua" w:hAnsi="Book Antiqua" w:cs="Arial"/>
        </w:rPr>
        <w:t xml:space="preserve"> TBSA: </w:t>
      </w:r>
      <w:r w:rsidR="00D00458">
        <w:rPr>
          <w:rFonts w:ascii="Book Antiqua" w:hAnsi="Book Antiqua" w:cs="Arial"/>
        </w:rPr>
        <w:t>T</w:t>
      </w:r>
      <w:r w:rsidRPr="00CE3B03">
        <w:rPr>
          <w:rFonts w:ascii="Book Antiqua" w:hAnsi="Book Antiqua" w:cs="Arial"/>
        </w:rPr>
        <w:t>otal body surface area</w:t>
      </w:r>
      <w:r w:rsidR="00D00458">
        <w:rPr>
          <w:rFonts w:ascii="Book Antiqua" w:hAnsi="Book Antiqua" w:cs="Arial"/>
        </w:rPr>
        <w:t>;</w:t>
      </w:r>
      <w:r w:rsidRPr="00CE3B03">
        <w:rPr>
          <w:rFonts w:ascii="Book Antiqua" w:hAnsi="Book Antiqua" w:cs="Arial"/>
        </w:rPr>
        <w:t xml:space="preserve"> ALL: </w:t>
      </w:r>
      <w:r w:rsidR="00D00458">
        <w:rPr>
          <w:rFonts w:ascii="Book Antiqua" w:hAnsi="Book Antiqua" w:cs="Arial"/>
        </w:rPr>
        <w:t>A</w:t>
      </w:r>
      <w:r w:rsidRPr="00CE3B03">
        <w:rPr>
          <w:rFonts w:ascii="Book Antiqua" w:hAnsi="Book Antiqua" w:cs="Arial"/>
        </w:rPr>
        <w:t>cute lymphoblastic leukemia</w:t>
      </w:r>
      <w:r w:rsidR="005A3CAC">
        <w:rPr>
          <w:rFonts w:ascii="Book Antiqua" w:hAnsi="Book Antiqua" w:cs="Arial"/>
        </w:rPr>
        <w:t xml:space="preserve">; </w:t>
      </w:r>
      <w:r w:rsidR="005A3CAC" w:rsidRPr="00CE3B03">
        <w:rPr>
          <w:rFonts w:ascii="Book Antiqua" w:hAnsi="Book Antiqua" w:cs="Arial"/>
        </w:rPr>
        <w:t>SARS-CoV-2</w:t>
      </w:r>
      <w:r w:rsidR="005A3CAC">
        <w:rPr>
          <w:rFonts w:ascii="Book Antiqua" w:hAnsi="Book Antiqua" w:cs="Arial"/>
        </w:rPr>
        <w:t xml:space="preserve">: </w:t>
      </w:r>
      <w:r w:rsidR="005A3CAC">
        <w:rPr>
          <w:rFonts w:ascii="Book Antiqua" w:eastAsia="Book Antiqua" w:hAnsi="Book Antiqua" w:cs="Book Antiqua"/>
          <w:color w:val="000000"/>
        </w:rPr>
        <w:t>Severe acute respiratory syndrome coronavirus 2</w:t>
      </w:r>
      <w:r w:rsidR="00272C90">
        <w:rPr>
          <w:rFonts w:ascii="Book Antiqua" w:eastAsia="Book Antiqua" w:hAnsi="Book Antiqua" w:cs="Book Antiqua"/>
          <w:color w:val="000000"/>
        </w:rPr>
        <w:t>; COVID-19: Coronavirus disease 2019; PICU: Pediatric intensive care unit</w:t>
      </w:r>
      <w:r w:rsidR="00CE3B03">
        <w:rPr>
          <w:rFonts w:ascii="Book Antiqua" w:hAnsi="Book Antiqua" w:cs="Arial"/>
          <w:lang w:eastAsia="zh-CN"/>
        </w:rPr>
        <w:t>.</w:t>
      </w:r>
    </w:p>
    <w:p w14:paraId="01DCC0AE" w14:textId="77777777" w:rsidR="00CE3B03" w:rsidRPr="003F1618" w:rsidRDefault="00CE3B03">
      <w:pPr>
        <w:spacing w:line="360" w:lineRule="auto"/>
        <w:jc w:val="both"/>
        <w:rPr>
          <w:rFonts w:ascii="Book Antiqua" w:hAnsi="Book Antiqua" w:cs="Arial"/>
          <w:lang w:eastAsia="zh-CN"/>
        </w:rPr>
      </w:pPr>
    </w:p>
    <w:sectPr w:rsidR="00CE3B03" w:rsidRPr="003F1618" w:rsidSect="00C876C9">
      <w:pgSz w:w="15840" w:h="12240" w:orient="landscape" w:code="1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7ADD" w14:textId="77777777" w:rsidR="0051711F" w:rsidRDefault="0051711F" w:rsidP="00B668DC">
      <w:r>
        <w:separator/>
      </w:r>
    </w:p>
  </w:endnote>
  <w:endnote w:type="continuationSeparator" w:id="0">
    <w:p w14:paraId="10BFF99C" w14:textId="77777777" w:rsidR="0051711F" w:rsidRDefault="0051711F" w:rsidP="00B6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苹方-简"/>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26706062"/>
      <w:docPartObj>
        <w:docPartGallery w:val="Page Numbers (Bottom of Page)"/>
        <w:docPartUnique/>
      </w:docPartObj>
    </w:sdtPr>
    <w:sdtEndPr>
      <w:rPr>
        <w:noProof/>
      </w:rPr>
    </w:sdtEndPr>
    <w:sdtContent>
      <w:p w14:paraId="65CEE63A" w14:textId="1A2BDE2C" w:rsidR="005A3CAC" w:rsidRPr="00983738" w:rsidRDefault="005A3CAC">
        <w:pPr>
          <w:pStyle w:val="a5"/>
          <w:jc w:val="right"/>
          <w:rPr>
            <w:rFonts w:ascii="Book Antiqua" w:hAnsi="Book Antiqua"/>
            <w:sz w:val="24"/>
            <w:szCs w:val="24"/>
          </w:rPr>
        </w:pPr>
        <w:r w:rsidRPr="00983738">
          <w:rPr>
            <w:rFonts w:ascii="Book Antiqua" w:hAnsi="Book Antiqua"/>
            <w:sz w:val="24"/>
            <w:szCs w:val="24"/>
          </w:rPr>
          <w:fldChar w:fldCharType="begin"/>
        </w:r>
        <w:r w:rsidRPr="00983738">
          <w:rPr>
            <w:rFonts w:ascii="Book Antiqua" w:hAnsi="Book Antiqua"/>
            <w:sz w:val="24"/>
            <w:szCs w:val="24"/>
          </w:rPr>
          <w:instrText xml:space="preserve"> PAGE   \* MERGEFORMAT </w:instrText>
        </w:r>
        <w:r w:rsidRPr="00983738">
          <w:rPr>
            <w:rFonts w:ascii="Book Antiqua" w:hAnsi="Book Antiqua"/>
            <w:sz w:val="24"/>
            <w:szCs w:val="24"/>
          </w:rPr>
          <w:fldChar w:fldCharType="separate"/>
        </w:r>
        <w:r w:rsidRPr="00983738">
          <w:rPr>
            <w:rFonts w:ascii="Book Antiqua" w:hAnsi="Book Antiqua"/>
            <w:noProof/>
            <w:sz w:val="24"/>
            <w:szCs w:val="24"/>
          </w:rPr>
          <w:t>2</w:t>
        </w:r>
        <w:r w:rsidRPr="00983738">
          <w:rPr>
            <w:rFonts w:ascii="Book Antiqua" w:hAnsi="Book Antiqua"/>
            <w:noProof/>
            <w:sz w:val="24"/>
            <w:szCs w:val="24"/>
          </w:rPr>
          <w:fldChar w:fldCharType="end"/>
        </w:r>
        <w:r w:rsidRPr="00983738">
          <w:rPr>
            <w:rFonts w:ascii="Book Antiqua" w:hAnsi="Book Antiqua"/>
            <w:noProof/>
            <w:sz w:val="24"/>
            <w:szCs w:val="24"/>
          </w:rPr>
          <w:t xml:space="preserve"> /</w:t>
        </w:r>
        <w:r w:rsidR="006A0EF6">
          <w:rPr>
            <w:rFonts w:ascii="Book Antiqua" w:hAnsi="Book Antiqua"/>
            <w:noProof/>
            <w:sz w:val="24"/>
            <w:szCs w:val="24"/>
          </w:rPr>
          <w:fldChar w:fldCharType="begin"/>
        </w:r>
        <w:r w:rsidR="006A0EF6">
          <w:rPr>
            <w:rFonts w:ascii="Book Antiqua" w:hAnsi="Book Antiqua"/>
            <w:noProof/>
            <w:sz w:val="24"/>
            <w:szCs w:val="24"/>
          </w:rPr>
          <w:instrText xml:space="preserve"> NUMPAGES   \* MERGEFORMAT </w:instrText>
        </w:r>
        <w:r w:rsidR="006A0EF6">
          <w:rPr>
            <w:rFonts w:ascii="Book Antiqua" w:hAnsi="Book Antiqua"/>
            <w:noProof/>
            <w:sz w:val="24"/>
            <w:szCs w:val="24"/>
          </w:rPr>
          <w:fldChar w:fldCharType="separate"/>
        </w:r>
        <w:r w:rsidR="006A0EF6">
          <w:rPr>
            <w:rFonts w:ascii="Book Antiqua" w:hAnsi="Book Antiqua"/>
            <w:noProof/>
            <w:sz w:val="24"/>
            <w:szCs w:val="24"/>
          </w:rPr>
          <w:t>39</w:t>
        </w:r>
        <w:r w:rsidR="006A0EF6">
          <w:rPr>
            <w:rFonts w:ascii="Book Antiqua" w:hAnsi="Book Antiqua"/>
            <w:noProof/>
            <w:sz w:val="24"/>
            <w:szCs w:val="24"/>
          </w:rPr>
          <w:fldChar w:fldCharType="end"/>
        </w:r>
      </w:p>
    </w:sdtContent>
  </w:sdt>
  <w:p w14:paraId="2E1A81F1" w14:textId="77146E0D" w:rsidR="00840766" w:rsidRPr="00840766" w:rsidRDefault="00840766" w:rsidP="00840766">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B9DB" w14:textId="77777777" w:rsidR="0051711F" w:rsidRDefault="0051711F" w:rsidP="00B668DC">
      <w:r>
        <w:separator/>
      </w:r>
    </w:p>
  </w:footnote>
  <w:footnote w:type="continuationSeparator" w:id="0">
    <w:p w14:paraId="3288AF7E" w14:textId="77777777" w:rsidR="0051711F" w:rsidRDefault="0051711F" w:rsidP="00B66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283E"/>
    <w:multiLevelType w:val="multilevel"/>
    <w:tmpl w:val="343E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F032B"/>
    <w:multiLevelType w:val="multilevel"/>
    <w:tmpl w:val="76B8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45F48"/>
    <w:multiLevelType w:val="multilevel"/>
    <w:tmpl w:val="33CA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F24984"/>
    <w:multiLevelType w:val="hybridMultilevel"/>
    <w:tmpl w:val="FC1A1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C155ABF"/>
    <w:multiLevelType w:val="multilevel"/>
    <w:tmpl w:val="1284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12584E"/>
    <w:multiLevelType w:val="multilevel"/>
    <w:tmpl w:val="DC34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1F6526"/>
    <w:multiLevelType w:val="multilevel"/>
    <w:tmpl w:val="3F3C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573D84"/>
    <w:multiLevelType w:val="multilevel"/>
    <w:tmpl w:val="5EE8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lvlOverride w:ilvl="0">
      <w:startOverride w:val="7"/>
    </w:lvlOverride>
  </w:num>
  <w:num w:numId="3">
    <w:abstractNumId w:val="6"/>
  </w:num>
  <w:num w:numId="4">
    <w:abstractNumId w:val="4"/>
  </w:num>
  <w:num w:numId="5">
    <w:abstractNumId w:val="0"/>
  </w:num>
  <w:num w:numId="6">
    <w:abstractNumId w:val="5"/>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7FF"/>
    <w:rsid w:val="00017861"/>
    <w:rsid w:val="00026B0C"/>
    <w:rsid w:val="0003639E"/>
    <w:rsid w:val="00042C70"/>
    <w:rsid w:val="00043539"/>
    <w:rsid w:val="00047F22"/>
    <w:rsid w:val="000529DD"/>
    <w:rsid w:val="00052C22"/>
    <w:rsid w:val="00055D3D"/>
    <w:rsid w:val="000617A3"/>
    <w:rsid w:val="000622E8"/>
    <w:rsid w:val="00067299"/>
    <w:rsid w:val="000755FD"/>
    <w:rsid w:val="00090139"/>
    <w:rsid w:val="000A0A0E"/>
    <w:rsid w:val="000A0ADA"/>
    <w:rsid w:val="000A5A65"/>
    <w:rsid w:val="000B3327"/>
    <w:rsid w:val="000C5947"/>
    <w:rsid w:val="000D56F1"/>
    <w:rsid w:val="000D6066"/>
    <w:rsid w:val="000E5F1B"/>
    <w:rsid w:val="001064AF"/>
    <w:rsid w:val="001273E5"/>
    <w:rsid w:val="00131074"/>
    <w:rsid w:val="001328CD"/>
    <w:rsid w:val="001369DC"/>
    <w:rsid w:val="0014252B"/>
    <w:rsid w:val="00146645"/>
    <w:rsid w:val="001478D0"/>
    <w:rsid w:val="001645CE"/>
    <w:rsid w:val="0017446C"/>
    <w:rsid w:val="00192A0E"/>
    <w:rsid w:val="001B030B"/>
    <w:rsid w:val="001B09BF"/>
    <w:rsid w:val="001B0F38"/>
    <w:rsid w:val="001B5604"/>
    <w:rsid w:val="001C0C68"/>
    <w:rsid w:val="001C773E"/>
    <w:rsid w:val="001D1562"/>
    <w:rsid w:val="001E12E7"/>
    <w:rsid w:val="001E6005"/>
    <w:rsid w:val="001F14B0"/>
    <w:rsid w:val="001F1517"/>
    <w:rsid w:val="001F16EE"/>
    <w:rsid w:val="001F1CD7"/>
    <w:rsid w:val="001F6635"/>
    <w:rsid w:val="00200BE2"/>
    <w:rsid w:val="00222C35"/>
    <w:rsid w:val="002273C3"/>
    <w:rsid w:val="00240E67"/>
    <w:rsid w:val="00247249"/>
    <w:rsid w:val="00254B92"/>
    <w:rsid w:val="00260EDE"/>
    <w:rsid w:val="00263139"/>
    <w:rsid w:val="002648DD"/>
    <w:rsid w:val="00272C90"/>
    <w:rsid w:val="002A1EAF"/>
    <w:rsid w:val="002C12C3"/>
    <w:rsid w:val="002C279A"/>
    <w:rsid w:val="002C4D6F"/>
    <w:rsid w:val="002E11BD"/>
    <w:rsid w:val="002F3376"/>
    <w:rsid w:val="002F6296"/>
    <w:rsid w:val="00321281"/>
    <w:rsid w:val="003300FF"/>
    <w:rsid w:val="00334145"/>
    <w:rsid w:val="00342FB7"/>
    <w:rsid w:val="00343096"/>
    <w:rsid w:val="00343E09"/>
    <w:rsid w:val="00344FAB"/>
    <w:rsid w:val="00345D08"/>
    <w:rsid w:val="0035125C"/>
    <w:rsid w:val="003752AF"/>
    <w:rsid w:val="00381903"/>
    <w:rsid w:val="00390187"/>
    <w:rsid w:val="0039034C"/>
    <w:rsid w:val="00391DFA"/>
    <w:rsid w:val="003A2E6B"/>
    <w:rsid w:val="003B7592"/>
    <w:rsid w:val="003C1605"/>
    <w:rsid w:val="003F1618"/>
    <w:rsid w:val="00400A13"/>
    <w:rsid w:val="00400E75"/>
    <w:rsid w:val="00400ED6"/>
    <w:rsid w:val="004049D7"/>
    <w:rsid w:val="004073E9"/>
    <w:rsid w:val="00424818"/>
    <w:rsid w:val="004250D9"/>
    <w:rsid w:val="00427166"/>
    <w:rsid w:val="00432B1F"/>
    <w:rsid w:val="00441C12"/>
    <w:rsid w:val="00442C39"/>
    <w:rsid w:val="00450332"/>
    <w:rsid w:val="00471531"/>
    <w:rsid w:val="0047511A"/>
    <w:rsid w:val="00477AA1"/>
    <w:rsid w:val="00482580"/>
    <w:rsid w:val="004A73CB"/>
    <w:rsid w:val="004B14CD"/>
    <w:rsid w:val="004B2551"/>
    <w:rsid w:val="004B4CA0"/>
    <w:rsid w:val="004C4235"/>
    <w:rsid w:val="004C75B3"/>
    <w:rsid w:val="004C75FF"/>
    <w:rsid w:val="004E5921"/>
    <w:rsid w:val="004E5B38"/>
    <w:rsid w:val="004F40C5"/>
    <w:rsid w:val="004F4B47"/>
    <w:rsid w:val="00504D1C"/>
    <w:rsid w:val="0051711F"/>
    <w:rsid w:val="00521067"/>
    <w:rsid w:val="005254B6"/>
    <w:rsid w:val="00526835"/>
    <w:rsid w:val="005438F3"/>
    <w:rsid w:val="005540DE"/>
    <w:rsid w:val="0057325F"/>
    <w:rsid w:val="00581020"/>
    <w:rsid w:val="005908BF"/>
    <w:rsid w:val="00592B6C"/>
    <w:rsid w:val="0059434F"/>
    <w:rsid w:val="005A1BD1"/>
    <w:rsid w:val="005A3CAC"/>
    <w:rsid w:val="005B04EC"/>
    <w:rsid w:val="005B7DAF"/>
    <w:rsid w:val="005C37B0"/>
    <w:rsid w:val="005D1E1A"/>
    <w:rsid w:val="005D2AF3"/>
    <w:rsid w:val="005E1A0D"/>
    <w:rsid w:val="005F3568"/>
    <w:rsid w:val="005F36BE"/>
    <w:rsid w:val="005F4B4D"/>
    <w:rsid w:val="00611851"/>
    <w:rsid w:val="0061511C"/>
    <w:rsid w:val="00626859"/>
    <w:rsid w:val="00632160"/>
    <w:rsid w:val="00640FD2"/>
    <w:rsid w:val="006454BC"/>
    <w:rsid w:val="006533C1"/>
    <w:rsid w:val="00656A6F"/>
    <w:rsid w:val="00670453"/>
    <w:rsid w:val="00675147"/>
    <w:rsid w:val="00682DFE"/>
    <w:rsid w:val="006869C3"/>
    <w:rsid w:val="00687331"/>
    <w:rsid w:val="00687C75"/>
    <w:rsid w:val="00692CA0"/>
    <w:rsid w:val="006A0EF6"/>
    <w:rsid w:val="006A1327"/>
    <w:rsid w:val="006A58B8"/>
    <w:rsid w:val="006B5F43"/>
    <w:rsid w:val="006B7280"/>
    <w:rsid w:val="006B7BFE"/>
    <w:rsid w:val="006C3724"/>
    <w:rsid w:val="006D39BA"/>
    <w:rsid w:val="006D6EA5"/>
    <w:rsid w:val="006E3AF0"/>
    <w:rsid w:val="006F12F9"/>
    <w:rsid w:val="006F4F9B"/>
    <w:rsid w:val="006F79BE"/>
    <w:rsid w:val="00717349"/>
    <w:rsid w:val="00726E1E"/>
    <w:rsid w:val="00726F37"/>
    <w:rsid w:val="00733C81"/>
    <w:rsid w:val="00760004"/>
    <w:rsid w:val="00766991"/>
    <w:rsid w:val="00770707"/>
    <w:rsid w:val="00771EE1"/>
    <w:rsid w:val="00777369"/>
    <w:rsid w:val="00777DA0"/>
    <w:rsid w:val="00791C5B"/>
    <w:rsid w:val="00792A03"/>
    <w:rsid w:val="007A0454"/>
    <w:rsid w:val="007A7022"/>
    <w:rsid w:val="007B1F9F"/>
    <w:rsid w:val="007B75E3"/>
    <w:rsid w:val="007C0079"/>
    <w:rsid w:val="007C160B"/>
    <w:rsid w:val="007D3588"/>
    <w:rsid w:val="007D6C89"/>
    <w:rsid w:val="007E799C"/>
    <w:rsid w:val="007F0B7F"/>
    <w:rsid w:val="007F1964"/>
    <w:rsid w:val="008021C4"/>
    <w:rsid w:val="0082523B"/>
    <w:rsid w:val="00834C13"/>
    <w:rsid w:val="00840766"/>
    <w:rsid w:val="00842F25"/>
    <w:rsid w:val="008740A9"/>
    <w:rsid w:val="008820BA"/>
    <w:rsid w:val="00897498"/>
    <w:rsid w:val="008A1292"/>
    <w:rsid w:val="008A389C"/>
    <w:rsid w:val="008D35A0"/>
    <w:rsid w:val="008F21D6"/>
    <w:rsid w:val="008F25BB"/>
    <w:rsid w:val="009172A7"/>
    <w:rsid w:val="009221E4"/>
    <w:rsid w:val="00931F53"/>
    <w:rsid w:val="009407BA"/>
    <w:rsid w:val="0095370B"/>
    <w:rsid w:val="00965A86"/>
    <w:rsid w:val="00966993"/>
    <w:rsid w:val="00974513"/>
    <w:rsid w:val="009773A7"/>
    <w:rsid w:val="009829FD"/>
    <w:rsid w:val="00983738"/>
    <w:rsid w:val="009A7EED"/>
    <w:rsid w:val="009C25BA"/>
    <w:rsid w:val="009F5EFC"/>
    <w:rsid w:val="00A17069"/>
    <w:rsid w:val="00A25BF4"/>
    <w:rsid w:val="00A5289E"/>
    <w:rsid w:val="00A5421F"/>
    <w:rsid w:val="00A721F5"/>
    <w:rsid w:val="00A77B3E"/>
    <w:rsid w:val="00A77E2A"/>
    <w:rsid w:val="00A8320B"/>
    <w:rsid w:val="00A833B9"/>
    <w:rsid w:val="00AA0520"/>
    <w:rsid w:val="00AC5058"/>
    <w:rsid w:val="00AD722A"/>
    <w:rsid w:val="00AE5300"/>
    <w:rsid w:val="00AF05FE"/>
    <w:rsid w:val="00AF64BC"/>
    <w:rsid w:val="00B04ABF"/>
    <w:rsid w:val="00B33EE1"/>
    <w:rsid w:val="00B41E9E"/>
    <w:rsid w:val="00B51209"/>
    <w:rsid w:val="00B5416D"/>
    <w:rsid w:val="00B56DC8"/>
    <w:rsid w:val="00B57D1E"/>
    <w:rsid w:val="00B668DC"/>
    <w:rsid w:val="00B70C10"/>
    <w:rsid w:val="00B7338F"/>
    <w:rsid w:val="00B740C1"/>
    <w:rsid w:val="00B7521D"/>
    <w:rsid w:val="00B86CE9"/>
    <w:rsid w:val="00B92EAB"/>
    <w:rsid w:val="00B93BAD"/>
    <w:rsid w:val="00B958ED"/>
    <w:rsid w:val="00B97FF5"/>
    <w:rsid w:val="00BA68CC"/>
    <w:rsid w:val="00BA6931"/>
    <w:rsid w:val="00BB28EA"/>
    <w:rsid w:val="00BC302F"/>
    <w:rsid w:val="00BD1105"/>
    <w:rsid w:val="00BE2BD5"/>
    <w:rsid w:val="00BE7C34"/>
    <w:rsid w:val="00BF2275"/>
    <w:rsid w:val="00BF516D"/>
    <w:rsid w:val="00BF7174"/>
    <w:rsid w:val="00C338E0"/>
    <w:rsid w:val="00C4770F"/>
    <w:rsid w:val="00C5073B"/>
    <w:rsid w:val="00C53AB4"/>
    <w:rsid w:val="00C56084"/>
    <w:rsid w:val="00C63FF3"/>
    <w:rsid w:val="00C756F5"/>
    <w:rsid w:val="00C759AE"/>
    <w:rsid w:val="00C76C9E"/>
    <w:rsid w:val="00C779D0"/>
    <w:rsid w:val="00C85275"/>
    <w:rsid w:val="00C85E8A"/>
    <w:rsid w:val="00C876C9"/>
    <w:rsid w:val="00C910A2"/>
    <w:rsid w:val="00C94863"/>
    <w:rsid w:val="00CA00BF"/>
    <w:rsid w:val="00CA2A55"/>
    <w:rsid w:val="00CA3D09"/>
    <w:rsid w:val="00CA4497"/>
    <w:rsid w:val="00CA68E8"/>
    <w:rsid w:val="00CB6050"/>
    <w:rsid w:val="00CD0CBA"/>
    <w:rsid w:val="00CD6D3F"/>
    <w:rsid w:val="00CE17D8"/>
    <w:rsid w:val="00CE3B03"/>
    <w:rsid w:val="00CE3FFD"/>
    <w:rsid w:val="00CE53C5"/>
    <w:rsid w:val="00CE760C"/>
    <w:rsid w:val="00CF6618"/>
    <w:rsid w:val="00D00458"/>
    <w:rsid w:val="00D007DA"/>
    <w:rsid w:val="00D01E13"/>
    <w:rsid w:val="00D01F97"/>
    <w:rsid w:val="00D339DF"/>
    <w:rsid w:val="00D35EB0"/>
    <w:rsid w:val="00D45BD6"/>
    <w:rsid w:val="00D52E1E"/>
    <w:rsid w:val="00D55FCA"/>
    <w:rsid w:val="00D5695F"/>
    <w:rsid w:val="00D647B7"/>
    <w:rsid w:val="00D734B8"/>
    <w:rsid w:val="00D75F2C"/>
    <w:rsid w:val="00D7698E"/>
    <w:rsid w:val="00D965CE"/>
    <w:rsid w:val="00D978A4"/>
    <w:rsid w:val="00DB121F"/>
    <w:rsid w:val="00DC231E"/>
    <w:rsid w:val="00DC5666"/>
    <w:rsid w:val="00DD13D6"/>
    <w:rsid w:val="00DD178B"/>
    <w:rsid w:val="00DD19FA"/>
    <w:rsid w:val="00E01310"/>
    <w:rsid w:val="00E10F9B"/>
    <w:rsid w:val="00E11795"/>
    <w:rsid w:val="00E138B9"/>
    <w:rsid w:val="00E22229"/>
    <w:rsid w:val="00E22D97"/>
    <w:rsid w:val="00E247A0"/>
    <w:rsid w:val="00E33E42"/>
    <w:rsid w:val="00E33E59"/>
    <w:rsid w:val="00E358DB"/>
    <w:rsid w:val="00E374D3"/>
    <w:rsid w:val="00E37F22"/>
    <w:rsid w:val="00E40BC8"/>
    <w:rsid w:val="00E62543"/>
    <w:rsid w:val="00E62AEA"/>
    <w:rsid w:val="00E86876"/>
    <w:rsid w:val="00E87749"/>
    <w:rsid w:val="00EA0646"/>
    <w:rsid w:val="00EB657E"/>
    <w:rsid w:val="00EB6C25"/>
    <w:rsid w:val="00EB754A"/>
    <w:rsid w:val="00EC3EBC"/>
    <w:rsid w:val="00EC5676"/>
    <w:rsid w:val="00ED1443"/>
    <w:rsid w:val="00ED2F07"/>
    <w:rsid w:val="00ED7FB4"/>
    <w:rsid w:val="00EE16C9"/>
    <w:rsid w:val="00F07F59"/>
    <w:rsid w:val="00F127C8"/>
    <w:rsid w:val="00F14472"/>
    <w:rsid w:val="00F2389F"/>
    <w:rsid w:val="00F24C77"/>
    <w:rsid w:val="00F25E68"/>
    <w:rsid w:val="00F347CF"/>
    <w:rsid w:val="00F46A3E"/>
    <w:rsid w:val="00F62CCA"/>
    <w:rsid w:val="00F759FD"/>
    <w:rsid w:val="00F879E9"/>
    <w:rsid w:val="00FA4489"/>
    <w:rsid w:val="00FB2527"/>
    <w:rsid w:val="00FC0999"/>
    <w:rsid w:val="00FC5AB6"/>
    <w:rsid w:val="00FF0AB4"/>
    <w:rsid w:val="00FF4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3738B"/>
  <w15:docId w15:val="{4532A5F1-721D-40FB-8C5C-B61C715F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B668DC"/>
    <w:pPr>
      <w:spacing w:before="100" w:beforeAutospacing="1" w:after="100" w:afterAutospacing="1"/>
      <w:outlineLvl w:val="0"/>
    </w:pPr>
    <w:rPr>
      <w:rFonts w:eastAsia="Times New Roman"/>
      <w:b/>
      <w:bCs/>
      <w:kern w:val="36"/>
      <w:sz w:val="48"/>
      <w:szCs w:val="48"/>
      <w:lang w:val="x-none" w:eastAsia="el-GR"/>
    </w:rPr>
  </w:style>
  <w:style w:type="paragraph" w:styleId="3">
    <w:name w:val="heading 3"/>
    <w:basedOn w:val="a"/>
    <w:next w:val="a"/>
    <w:link w:val="30"/>
    <w:uiPriority w:val="9"/>
    <w:semiHidden/>
    <w:unhideWhenUsed/>
    <w:qFormat/>
    <w:rsid w:val="00B668DC"/>
    <w:pPr>
      <w:keepNext/>
      <w:keepLines/>
      <w:spacing w:before="40"/>
      <w:outlineLvl w:val="2"/>
    </w:pPr>
    <w:rPr>
      <w:rFonts w:ascii="Calibri Light" w:eastAsia="Times New Roman" w:hAnsi="Calibri Light"/>
      <w:color w:val="1F3763"/>
      <w:sz w:val="20"/>
      <w:szCs w:val="20"/>
      <w:lang w:val="x-none"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68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668DC"/>
    <w:rPr>
      <w:sz w:val="18"/>
      <w:szCs w:val="18"/>
    </w:rPr>
  </w:style>
  <w:style w:type="paragraph" w:styleId="a5">
    <w:name w:val="footer"/>
    <w:basedOn w:val="a"/>
    <w:link w:val="a6"/>
    <w:uiPriority w:val="99"/>
    <w:unhideWhenUsed/>
    <w:rsid w:val="00B668DC"/>
    <w:pPr>
      <w:tabs>
        <w:tab w:val="center" w:pos="4153"/>
        <w:tab w:val="right" w:pos="8306"/>
      </w:tabs>
      <w:snapToGrid w:val="0"/>
    </w:pPr>
    <w:rPr>
      <w:sz w:val="18"/>
      <w:szCs w:val="18"/>
    </w:rPr>
  </w:style>
  <w:style w:type="character" w:customStyle="1" w:styleId="a6">
    <w:name w:val="页脚 字符"/>
    <w:basedOn w:val="a0"/>
    <w:link w:val="a5"/>
    <w:uiPriority w:val="99"/>
    <w:rsid w:val="00B668DC"/>
    <w:rPr>
      <w:sz w:val="18"/>
      <w:szCs w:val="18"/>
    </w:rPr>
  </w:style>
  <w:style w:type="character" w:customStyle="1" w:styleId="10">
    <w:name w:val="标题 1 字符"/>
    <w:basedOn w:val="a0"/>
    <w:link w:val="1"/>
    <w:uiPriority w:val="9"/>
    <w:rsid w:val="00B668DC"/>
    <w:rPr>
      <w:rFonts w:eastAsia="Times New Roman"/>
      <w:b/>
      <w:bCs/>
      <w:kern w:val="36"/>
      <w:sz w:val="48"/>
      <w:szCs w:val="48"/>
      <w:lang w:val="x-none" w:eastAsia="el-GR"/>
    </w:rPr>
  </w:style>
  <w:style w:type="character" w:customStyle="1" w:styleId="30">
    <w:name w:val="标题 3 字符"/>
    <w:basedOn w:val="a0"/>
    <w:link w:val="3"/>
    <w:uiPriority w:val="9"/>
    <w:semiHidden/>
    <w:rsid w:val="00B668DC"/>
    <w:rPr>
      <w:rFonts w:ascii="Calibri Light" w:eastAsia="Times New Roman" w:hAnsi="Calibri Light"/>
      <w:color w:val="1F3763"/>
      <w:lang w:val="x-none" w:eastAsia="el-GR"/>
    </w:rPr>
  </w:style>
  <w:style w:type="character" w:styleId="a7">
    <w:name w:val="Hyperlink"/>
    <w:uiPriority w:val="99"/>
    <w:unhideWhenUsed/>
    <w:rsid w:val="00B668DC"/>
    <w:rPr>
      <w:color w:val="0563C1"/>
      <w:u w:val="single"/>
    </w:rPr>
  </w:style>
  <w:style w:type="character" w:customStyle="1" w:styleId="11">
    <w:name w:val="未处理的提及1"/>
    <w:uiPriority w:val="99"/>
    <w:semiHidden/>
    <w:unhideWhenUsed/>
    <w:rsid w:val="00B668DC"/>
    <w:rPr>
      <w:color w:val="605E5C"/>
      <w:shd w:val="clear" w:color="auto" w:fill="E1DFDD"/>
    </w:rPr>
  </w:style>
  <w:style w:type="paragraph" w:styleId="a8">
    <w:name w:val="Normal (Web)"/>
    <w:basedOn w:val="a"/>
    <w:uiPriority w:val="99"/>
    <w:semiHidden/>
    <w:unhideWhenUsed/>
    <w:rsid w:val="00B668DC"/>
    <w:pPr>
      <w:spacing w:before="100" w:beforeAutospacing="1" w:after="100" w:afterAutospacing="1"/>
    </w:pPr>
    <w:rPr>
      <w:rFonts w:eastAsia="Times New Roman"/>
      <w:lang w:val="el-GR" w:eastAsia="el-GR"/>
    </w:rPr>
  </w:style>
  <w:style w:type="character" w:styleId="a9">
    <w:name w:val="FollowedHyperlink"/>
    <w:uiPriority w:val="99"/>
    <w:semiHidden/>
    <w:unhideWhenUsed/>
    <w:rsid w:val="00B668DC"/>
    <w:rPr>
      <w:color w:val="954F72"/>
      <w:u w:val="single"/>
    </w:rPr>
  </w:style>
  <w:style w:type="character" w:customStyle="1" w:styleId="identifier">
    <w:name w:val="identifier"/>
    <w:basedOn w:val="a0"/>
    <w:rsid w:val="00B668DC"/>
  </w:style>
  <w:style w:type="character" w:customStyle="1" w:styleId="id-label">
    <w:name w:val="id-label"/>
    <w:basedOn w:val="a0"/>
    <w:rsid w:val="00B668DC"/>
  </w:style>
  <w:style w:type="character" w:customStyle="1" w:styleId="apple-converted-space">
    <w:name w:val="apple-converted-space"/>
    <w:basedOn w:val="a0"/>
    <w:rsid w:val="00B668DC"/>
  </w:style>
  <w:style w:type="paragraph" w:customStyle="1" w:styleId="highlight">
    <w:name w:val="highlight"/>
    <w:basedOn w:val="a"/>
    <w:rsid w:val="00B668DC"/>
    <w:pPr>
      <w:spacing w:before="100" w:beforeAutospacing="1" w:after="100" w:afterAutospacing="1"/>
    </w:pPr>
    <w:rPr>
      <w:rFonts w:eastAsia="Times New Roman"/>
      <w:lang w:val="el-GR" w:eastAsia="el-GR"/>
    </w:rPr>
  </w:style>
  <w:style w:type="character" w:styleId="HTML">
    <w:name w:val="HTML Cite"/>
    <w:uiPriority w:val="99"/>
    <w:semiHidden/>
    <w:unhideWhenUsed/>
    <w:rsid w:val="00B668DC"/>
    <w:rPr>
      <w:i/>
      <w:iCs/>
    </w:rPr>
  </w:style>
  <w:style w:type="character" w:customStyle="1" w:styleId="dyjrff">
    <w:name w:val="dyjrff"/>
    <w:basedOn w:val="a0"/>
    <w:rsid w:val="00B668DC"/>
  </w:style>
  <w:style w:type="paragraph" w:customStyle="1" w:styleId="action-menu-item">
    <w:name w:val="action-menu-item"/>
    <w:basedOn w:val="a"/>
    <w:rsid w:val="00B668DC"/>
    <w:pPr>
      <w:spacing w:before="100" w:beforeAutospacing="1" w:after="100" w:afterAutospacing="1"/>
    </w:pPr>
    <w:rPr>
      <w:rFonts w:eastAsia="Times New Roman"/>
      <w:lang w:val="el-GR" w:eastAsia="el-GR"/>
    </w:rPr>
  </w:style>
  <w:style w:type="character" w:customStyle="1" w:styleId="doi">
    <w:name w:val="doi"/>
    <w:basedOn w:val="a0"/>
    <w:rsid w:val="00B668DC"/>
  </w:style>
  <w:style w:type="character" w:customStyle="1" w:styleId="fm-citation-ids-label">
    <w:name w:val="fm-citation-ids-label"/>
    <w:basedOn w:val="a0"/>
    <w:rsid w:val="00B668DC"/>
  </w:style>
  <w:style w:type="character" w:styleId="aa">
    <w:name w:val="Strong"/>
    <w:uiPriority w:val="22"/>
    <w:qFormat/>
    <w:rsid w:val="00B668DC"/>
    <w:rPr>
      <w:b/>
      <w:bCs/>
    </w:rPr>
  </w:style>
  <w:style w:type="character" w:customStyle="1" w:styleId="docsum-pmid">
    <w:name w:val="docsum-pmid"/>
    <w:basedOn w:val="a0"/>
    <w:rsid w:val="00B668DC"/>
  </w:style>
  <w:style w:type="character" w:customStyle="1" w:styleId="authors-list-item">
    <w:name w:val="authors-list-item"/>
    <w:basedOn w:val="a0"/>
    <w:rsid w:val="00B668DC"/>
  </w:style>
  <w:style w:type="character" w:customStyle="1" w:styleId="author-sup-separator">
    <w:name w:val="author-sup-separator"/>
    <w:basedOn w:val="a0"/>
    <w:rsid w:val="00B668DC"/>
  </w:style>
  <w:style w:type="character" w:customStyle="1" w:styleId="comma">
    <w:name w:val="comma"/>
    <w:basedOn w:val="a0"/>
    <w:rsid w:val="00B668DC"/>
  </w:style>
  <w:style w:type="character" w:customStyle="1" w:styleId="period">
    <w:name w:val="period"/>
    <w:basedOn w:val="a0"/>
    <w:rsid w:val="00B668DC"/>
  </w:style>
  <w:style w:type="character" w:customStyle="1" w:styleId="cit">
    <w:name w:val="cit"/>
    <w:basedOn w:val="a0"/>
    <w:rsid w:val="00B668DC"/>
  </w:style>
  <w:style w:type="character" w:customStyle="1" w:styleId="citation-doi">
    <w:name w:val="citation-doi"/>
    <w:basedOn w:val="a0"/>
    <w:rsid w:val="00B668DC"/>
  </w:style>
  <w:style w:type="character" w:customStyle="1" w:styleId="secondary-date">
    <w:name w:val="secondary-date"/>
    <w:basedOn w:val="a0"/>
    <w:rsid w:val="00B668DC"/>
  </w:style>
  <w:style w:type="character" w:customStyle="1" w:styleId="ahead-of-print">
    <w:name w:val="ahead-of-print"/>
    <w:basedOn w:val="a0"/>
    <w:rsid w:val="00B668DC"/>
  </w:style>
  <w:style w:type="character" w:customStyle="1" w:styleId="docsum-journal-citation">
    <w:name w:val="docsum-journal-citation"/>
    <w:basedOn w:val="a0"/>
    <w:rsid w:val="00B668DC"/>
  </w:style>
  <w:style w:type="character" w:customStyle="1" w:styleId="citation-part">
    <w:name w:val="citation-part"/>
    <w:basedOn w:val="a0"/>
    <w:rsid w:val="00B668DC"/>
  </w:style>
  <w:style w:type="character" w:customStyle="1" w:styleId="fm-vol-iss-date">
    <w:name w:val="fm-vol-iss-date"/>
    <w:basedOn w:val="a0"/>
    <w:rsid w:val="00B668DC"/>
  </w:style>
  <w:style w:type="character" w:customStyle="1" w:styleId="button-label">
    <w:name w:val="button-label"/>
    <w:basedOn w:val="a0"/>
    <w:rsid w:val="00B668DC"/>
  </w:style>
  <w:style w:type="paragraph" w:styleId="z-">
    <w:name w:val="HTML Top of Form"/>
    <w:basedOn w:val="a"/>
    <w:next w:val="a"/>
    <w:link w:val="z-0"/>
    <w:hidden/>
    <w:uiPriority w:val="99"/>
    <w:semiHidden/>
    <w:unhideWhenUsed/>
    <w:rsid w:val="00B668DC"/>
    <w:pPr>
      <w:pBdr>
        <w:bottom w:val="single" w:sz="6" w:space="1" w:color="auto"/>
      </w:pBdr>
      <w:jc w:val="center"/>
    </w:pPr>
    <w:rPr>
      <w:rFonts w:ascii="Arial" w:eastAsia="Times New Roman" w:hAnsi="Arial"/>
      <w:vanish/>
      <w:sz w:val="16"/>
      <w:szCs w:val="16"/>
      <w:lang w:val="x-none" w:eastAsia="el-GR"/>
    </w:rPr>
  </w:style>
  <w:style w:type="character" w:customStyle="1" w:styleId="z-0">
    <w:name w:val="z-窗体顶端 字符"/>
    <w:basedOn w:val="a0"/>
    <w:link w:val="z-"/>
    <w:uiPriority w:val="99"/>
    <w:semiHidden/>
    <w:rsid w:val="00B668DC"/>
    <w:rPr>
      <w:rFonts w:ascii="Arial" w:eastAsia="Times New Roman" w:hAnsi="Arial"/>
      <w:vanish/>
      <w:sz w:val="16"/>
      <w:szCs w:val="16"/>
      <w:lang w:val="x-none" w:eastAsia="el-GR"/>
    </w:rPr>
  </w:style>
  <w:style w:type="paragraph" w:styleId="z-1">
    <w:name w:val="HTML Bottom of Form"/>
    <w:basedOn w:val="a"/>
    <w:next w:val="a"/>
    <w:link w:val="z-2"/>
    <w:hidden/>
    <w:uiPriority w:val="99"/>
    <w:semiHidden/>
    <w:unhideWhenUsed/>
    <w:rsid w:val="00B668DC"/>
    <w:pPr>
      <w:pBdr>
        <w:top w:val="single" w:sz="6" w:space="1" w:color="auto"/>
      </w:pBdr>
      <w:jc w:val="center"/>
    </w:pPr>
    <w:rPr>
      <w:rFonts w:ascii="Arial" w:eastAsia="Times New Roman" w:hAnsi="Arial"/>
      <w:vanish/>
      <w:sz w:val="16"/>
      <w:szCs w:val="16"/>
      <w:lang w:val="x-none" w:eastAsia="el-GR"/>
    </w:rPr>
  </w:style>
  <w:style w:type="character" w:customStyle="1" w:styleId="z-2">
    <w:name w:val="z-窗体底端 字符"/>
    <w:basedOn w:val="a0"/>
    <w:link w:val="z-1"/>
    <w:uiPriority w:val="99"/>
    <w:semiHidden/>
    <w:rsid w:val="00B668DC"/>
    <w:rPr>
      <w:rFonts w:ascii="Arial" w:eastAsia="Times New Roman" w:hAnsi="Arial"/>
      <w:vanish/>
      <w:sz w:val="16"/>
      <w:szCs w:val="16"/>
      <w:lang w:val="x-none" w:eastAsia="el-GR"/>
    </w:rPr>
  </w:style>
  <w:style w:type="paragraph" w:customStyle="1" w:styleId="heading">
    <w:name w:val="heading"/>
    <w:basedOn w:val="a"/>
    <w:rsid w:val="00B668DC"/>
    <w:pPr>
      <w:spacing w:before="100" w:beforeAutospacing="1" w:after="100" w:afterAutospacing="1"/>
    </w:pPr>
    <w:rPr>
      <w:rFonts w:eastAsia="Times New Roman"/>
      <w:lang w:val="el-GR" w:eastAsia="el-GR"/>
    </w:rPr>
  </w:style>
  <w:style w:type="paragraph" w:customStyle="1" w:styleId="abstract">
    <w:name w:val="abstract"/>
    <w:basedOn w:val="a"/>
    <w:rsid w:val="00B668DC"/>
    <w:pPr>
      <w:spacing w:before="100" w:beforeAutospacing="1" w:after="100" w:afterAutospacing="1"/>
    </w:pPr>
    <w:rPr>
      <w:rFonts w:eastAsia="Times New Roman"/>
      <w:lang w:val="el-GR" w:eastAsia="el-GR"/>
    </w:rPr>
  </w:style>
  <w:style w:type="paragraph" w:customStyle="1" w:styleId="conflict-of-interest">
    <w:name w:val="conflict-of-interest"/>
    <w:basedOn w:val="a"/>
    <w:rsid w:val="00B668DC"/>
    <w:pPr>
      <w:spacing w:before="100" w:beforeAutospacing="1" w:after="100" w:afterAutospacing="1"/>
    </w:pPr>
    <w:rPr>
      <w:rFonts w:eastAsia="Times New Roman"/>
      <w:lang w:val="el-GR" w:eastAsia="el-GR"/>
    </w:rPr>
  </w:style>
  <w:style w:type="paragraph" w:customStyle="1" w:styleId="similar">
    <w:name w:val="similar"/>
    <w:basedOn w:val="a"/>
    <w:rsid w:val="00B668DC"/>
    <w:pPr>
      <w:spacing w:before="100" w:beforeAutospacing="1" w:after="100" w:afterAutospacing="1"/>
    </w:pPr>
    <w:rPr>
      <w:rFonts w:eastAsia="Times New Roman"/>
      <w:lang w:val="el-GR" w:eastAsia="el-GR"/>
    </w:rPr>
  </w:style>
  <w:style w:type="paragraph" w:customStyle="1" w:styleId="references">
    <w:name w:val="references"/>
    <w:basedOn w:val="a"/>
    <w:rsid w:val="00B668DC"/>
    <w:pPr>
      <w:spacing w:before="100" w:beforeAutospacing="1" w:after="100" w:afterAutospacing="1"/>
    </w:pPr>
    <w:rPr>
      <w:rFonts w:eastAsia="Times New Roman"/>
      <w:lang w:val="el-GR" w:eastAsia="el-GR"/>
    </w:rPr>
  </w:style>
  <w:style w:type="paragraph" w:customStyle="1" w:styleId="mesh-terms">
    <w:name w:val="mesh-terms"/>
    <w:basedOn w:val="a"/>
    <w:rsid w:val="00B668DC"/>
    <w:pPr>
      <w:spacing w:before="100" w:beforeAutospacing="1" w:after="100" w:afterAutospacing="1"/>
    </w:pPr>
    <w:rPr>
      <w:rFonts w:eastAsia="Times New Roman"/>
      <w:lang w:val="el-GR" w:eastAsia="el-GR"/>
    </w:rPr>
  </w:style>
  <w:style w:type="paragraph" w:customStyle="1" w:styleId="linkout">
    <w:name w:val="linkout"/>
    <w:basedOn w:val="a"/>
    <w:rsid w:val="00B668DC"/>
    <w:pPr>
      <w:spacing w:before="100" w:beforeAutospacing="1" w:after="100" w:afterAutospacing="1"/>
    </w:pPr>
    <w:rPr>
      <w:rFonts w:eastAsia="Times New Roman"/>
      <w:lang w:val="el-GR" w:eastAsia="el-GR"/>
    </w:rPr>
  </w:style>
  <w:style w:type="character" w:customStyle="1" w:styleId="free-label">
    <w:name w:val="free-label"/>
    <w:basedOn w:val="a0"/>
    <w:rsid w:val="00B668DC"/>
  </w:style>
  <w:style w:type="character" w:customStyle="1" w:styleId="free-resources">
    <w:name w:val="free-resources"/>
    <w:basedOn w:val="a0"/>
    <w:rsid w:val="00B668DC"/>
  </w:style>
  <w:style w:type="character" w:customStyle="1" w:styleId="docsum-authors">
    <w:name w:val="docsum-authors"/>
    <w:basedOn w:val="a0"/>
    <w:rsid w:val="00B668DC"/>
  </w:style>
  <w:style w:type="paragraph" w:customStyle="1" w:styleId="related-links">
    <w:name w:val="related-links"/>
    <w:basedOn w:val="a"/>
    <w:rsid w:val="00B668DC"/>
    <w:pPr>
      <w:spacing w:before="100" w:beforeAutospacing="1" w:after="100" w:afterAutospacing="1"/>
    </w:pPr>
    <w:rPr>
      <w:rFonts w:eastAsia="Times New Roman"/>
      <w:lang w:val="el-GR" w:eastAsia="el-GR"/>
    </w:rPr>
  </w:style>
  <w:style w:type="paragraph" w:customStyle="1" w:styleId="figures">
    <w:name w:val="figures"/>
    <w:basedOn w:val="a"/>
    <w:rsid w:val="00B668DC"/>
    <w:pPr>
      <w:spacing w:before="100" w:beforeAutospacing="1" w:after="100" w:afterAutospacing="1"/>
    </w:pPr>
    <w:rPr>
      <w:rFonts w:eastAsia="Times New Roman"/>
      <w:lang w:val="el-GR" w:eastAsia="el-GR"/>
    </w:rPr>
  </w:style>
  <w:style w:type="paragraph" w:customStyle="1" w:styleId="publication-types">
    <w:name w:val="publication-types"/>
    <w:basedOn w:val="a"/>
    <w:rsid w:val="00B668DC"/>
    <w:pPr>
      <w:spacing w:before="100" w:beforeAutospacing="1" w:after="100" w:afterAutospacing="1"/>
    </w:pPr>
    <w:rPr>
      <w:rFonts w:eastAsia="Times New Roman"/>
      <w:lang w:val="el-GR" w:eastAsia="el-GR"/>
    </w:rPr>
  </w:style>
  <w:style w:type="character" w:customStyle="1" w:styleId="title-text">
    <w:name w:val="title-text"/>
    <w:basedOn w:val="a0"/>
    <w:rsid w:val="00B668DC"/>
  </w:style>
  <w:style w:type="character" w:styleId="ab">
    <w:name w:val="annotation reference"/>
    <w:uiPriority w:val="99"/>
    <w:semiHidden/>
    <w:unhideWhenUsed/>
    <w:rsid w:val="00B668DC"/>
    <w:rPr>
      <w:sz w:val="16"/>
      <w:szCs w:val="16"/>
    </w:rPr>
  </w:style>
  <w:style w:type="paragraph" w:styleId="ac">
    <w:name w:val="annotation text"/>
    <w:basedOn w:val="a"/>
    <w:link w:val="ad"/>
    <w:uiPriority w:val="99"/>
    <w:semiHidden/>
    <w:unhideWhenUsed/>
    <w:rsid w:val="00B668DC"/>
    <w:rPr>
      <w:rFonts w:eastAsia="Times New Roman"/>
      <w:sz w:val="20"/>
      <w:szCs w:val="20"/>
      <w:lang w:val="x-none" w:eastAsia="el-GR"/>
    </w:rPr>
  </w:style>
  <w:style w:type="character" w:customStyle="1" w:styleId="ad">
    <w:name w:val="批注文字 字符"/>
    <w:basedOn w:val="a0"/>
    <w:link w:val="ac"/>
    <w:uiPriority w:val="99"/>
    <w:semiHidden/>
    <w:rsid w:val="00B668DC"/>
    <w:rPr>
      <w:rFonts w:eastAsia="Times New Roman"/>
      <w:lang w:val="x-none" w:eastAsia="el-GR"/>
    </w:rPr>
  </w:style>
  <w:style w:type="paragraph" w:styleId="ae">
    <w:name w:val="annotation subject"/>
    <w:basedOn w:val="ac"/>
    <w:next w:val="ac"/>
    <w:link w:val="af"/>
    <w:uiPriority w:val="99"/>
    <w:semiHidden/>
    <w:unhideWhenUsed/>
    <w:rsid w:val="00B668DC"/>
    <w:rPr>
      <w:b/>
      <w:bCs/>
    </w:rPr>
  </w:style>
  <w:style w:type="character" w:customStyle="1" w:styleId="af">
    <w:name w:val="批注主题 字符"/>
    <w:basedOn w:val="ad"/>
    <w:link w:val="ae"/>
    <w:uiPriority w:val="99"/>
    <w:semiHidden/>
    <w:rsid w:val="00B668DC"/>
    <w:rPr>
      <w:rFonts w:eastAsia="Times New Roman"/>
      <w:b/>
      <w:bCs/>
      <w:lang w:val="x-none" w:eastAsia="el-GR"/>
    </w:rPr>
  </w:style>
  <w:style w:type="paragraph" w:styleId="af0">
    <w:name w:val="Balloon Text"/>
    <w:basedOn w:val="a"/>
    <w:link w:val="af1"/>
    <w:uiPriority w:val="99"/>
    <w:unhideWhenUsed/>
    <w:rsid w:val="00B668DC"/>
    <w:rPr>
      <w:rFonts w:ascii="Segoe UI" w:eastAsia="Times New Roman" w:hAnsi="Segoe UI"/>
      <w:sz w:val="18"/>
      <w:szCs w:val="18"/>
      <w:lang w:val="x-none" w:eastAsia="el-GR"/>
    </w:rPr>
  </w:style>
  <w:style w:type="character" w:customStyle="1" w:styleId="af1">
    <w:name w:val="批注框文本 字符"/>
    <w:basedOn w:val="a0"/>
    <w:link w:val="af0"/>
    <w:uiPriority w:val="99"/>
    <w:rsid w:val="00B668DC"/>
    <w:rPr>
      <w:rFonts w:ascii="Segoe UI" w:eastAsia="Times New Roman" w:hAnsi="Segoe UI"/>
      <w:sz w:val="18"/>
      <w:szCs w:val="18"/>
      <w:lang w:val="x-none" w:eastAsia="el-GR"/>
    </w:rPr>
  </w:style>
  <w:style w:type="character" w:customStyle="1" w:styleId="xref">
    <w:name w:val="xref"/>
    <w:rsid w:val="00B668DC"/>
  </w:style>
  <w:style w:type="character" w:customStyle="1" w:styleId="element-citation">
    <w:name w:val="element-citation"/>
    <w:rsid w:val="00B668DC"/>
  </w:style>
  <w:style w:type="character" w:customStyle="1" w:styleId="ref-journal">
    <w:name w:val="ref-journal"/>
    <w:rsid w:val="00B668DC"/>
  </w:style>
  <w:style w:type="character" w:customStyle="1" w:styleId="ref-vol">
    <w:name w:val="ref-vol"/>
    <w:rsid w:val="00B668DC"/>
  </w:style>
  <w:style w:type="character" w:customStyle="1" w:styleId="nowrap">
    <w:name w:val="nowrap"/>
    <w:rsid w:val="00B668DC"/>
  </w:style>
  <w:style w:type="paragraph" w:styleId="af2">
    <w:name w:val="Revision"/>
    <w:hidden/>
    <w:uiPriority w:val="99"/>
    <w:semiHidden/>
    <w:rsid w:val="00B668DC"/>
    <w:rPr>
      <w:rFonts w:eastAsia="Times New Roman"/>
      <w:sz w:val="24"/>
      <w:szCs w:val="24"/>
      <w:lang w:val="el-GR" w:eastAsia="el-GR"/>
    </w:rPr>
  </w:style>
  <w:style w:type="table" w:styleId="af3">
    <w:name w:val="Table Grid"/>
    <w:basedOn w:val="a1"/>
    <w:uiPriority w:val="39"/>
    <w:rsid w:val="00B668DC"/>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uiPriority w:val="99"/>
    <w:semiHidden/>
    <w:unhideWhenUsed/>
    <w:rsid w:val="00B66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7897">
      <w:bodyDiv w:val="1"/>
      <w:marLeft w:val="0"/>
      <w:marRight w:val="0"/>
      <w:marTop w:val="0"/>
      <w:marBottom w:val="0"/>
      <w:divBdr>
        <w:top w:val="none" w:sz="0" w:space="0" w:color="auto"/>
        <w:left w:val="none" w:sz="0" w:space="0" w:color="auto"/>
        <w:bottom w:val="none" w:sz="0" w:space="0" w:color="auto"/>
        <w:right w:val="none" w:sz="0" w:space="0" w:color="auto"/>
      </w:divBdr>
    </w:div>
    <w:div w:id="648444321">
      <w:bodyDiv w:val="1"/>
      <w:marLeft w:val="0"/>
      <w:marRight w:val="0"/>
      <w:marTop w:val="0"/>
      <w:marBottom w:val="0"/>
      <w:divBdr>
        <w:top w:val="none" w:sz="0" w:space="0" w:color="auto"/>
        <w:left w:val="none" w:sz="0" w:space="0" w:color="auto"/>
        <w:bottom w:val="none" w:sz="0" w:space="0" w:color="auto"/>
        <w:right w:val="none" w:sz="0" w:space="0" w:color="auto"/>
      </w:divBdr>
    </w:div>
    <w:div w:id="972365804">
      <w:bodyDiv w:val="1"/>
      <w:marLeft w:val="0"/>
      <w:marRight w:val="0"/>
      <w:marTop w:val="0"/>
      <w:marBottom w:val="0"/>
      <w:divBdr>
        <w:top w:val="none" w:sz="0" w:space="0" w:color="auto"/>
        <w:left w:val="none" w:sz="0" w:space="0" w:color="auto"/>
        <w:bottom w:val="none" w:sz="0" w:space="0" w:color="auto"/>
        <w:right w:val="none" w:sz="0" w:space="0" w:color="auto"/>
      </w:divBdr>
    </w:div>
    <w:div w:id="1704479001">
      <w:bodyDiv w:val="1"/>
      <w:marLeft w:val="0"/>
      <w:marRight w:val="0"/>
      <w:marTop w:val="0"/>
      <w:marBottom w:val="0"/>
      <w:divBdr>
        <w:top w:val="none" w:sz="0" w:space="0" w:color="auto"/>
        <w:left w:val="none" w:sz="0" w:space="0" w:color="auto"/>
        <w:bottom w:val="none" w:sz="0" w:space="0" w:color="auto"/>
        <w:right w:val="none" w:sz="0" w:space="0" w:color="auto"/>
      </w:divBdr>
      <w:divsChild>
        <w:div w:id="10588669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6802</Words>
  <Characters>38772</Characters>
  <Application>Microsoft Office Word</Application>
  <DocSecurity>0</DocSecurity>
  <Lines>323</Lines>
  <Paragraphs>90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Benavides</dc:creator>
  <cp:lastModifiedBy>Liansheng Ma</cp:lastModifiedBy>
  <cp:revision>2</cp:revision>
  <dcterms:created xsi:type="dcterms:W3CDTF">2021-11-15T04:29:00Z</dcterms:created>
  <dcterms:modified xsi:type="dcterms:W3CDTF">2021-11-15T04:29:00Z</dcterms:modified>
</cp:coreProperties>
</file>