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1D1B" w14:textId="1C014C20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D6B5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D6B5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D6B5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57CE6308" w14:textId="1A09BE51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63412</w:t>
      </w:r>
    </w:p>
    <w:p w14:paraId="23BA1C06" w14:textId="5A873D35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35D1DE28" w14:textId="77777777" w:rsidR="00A77B3E" w:rsidRDefault="00A77B3E">
      <w:pPr>
        <w:spacing w:line="360" w:lineRule="auto"/>
        <w:jc w:val="both"/>
      </w:pPr>
    </w:p>
    <w:p w14:paraId="4F44856A" w14:textId="08CF521A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Prediabetes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cardiovascular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complications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Highlights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gestational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diabetes,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self-management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care</w:t>
      </w:r>
    </w:p>
    <w:p w14:paraId="12BF0808" w14:textId="77777777" w:rsidR="00A77B3E" w:rsidRDefault="00A77B3E">
      <w:pPr>
        <w:spacing w:line="360" w:lineRule="auto"/>
        <w:jc w:val="both"/>
      </w:pPr>
    </w:p>
    <w:p w14:paraId="45A3CA30" w14:textId="2C591C2D" w:rsidR="00A77B3E" w:rsidRDefault="004677B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Nwose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self-management,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</w:p>
    <w:p w14:paraId="37905E84" w14:textId="77777777" w:rsidR="00A77B3E" w:rsidRDefault="00A77B3E">
      <w:pPr>
        <w:spacing w:line="360" w:lineRule="auto"/>
        <w:jc w:val="both"/>
      </w:pPr>
    </w:p>
    <w:p w14:paraId="3886C7F1" w14:textId="79F88F48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Ezekiel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Nwose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Phillip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Taderera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Bwititi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Otovwe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Agofure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Echinei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Jacob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Oshionwu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Ekenechukwu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Eferhire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Aganbi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Solomon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Ekwuweokwuenu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Egwenu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Egoyibo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Fortunatus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Darius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Gbeinbo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Alex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Odufu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Nwakaego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Okuzor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Azuka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Okuleye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Kennedy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Aninze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Innocent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Chuks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Onyia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Euzebus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Chinonye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Ezugwu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Eunice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Obiajuru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Igumbor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Ifeoma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Isabel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Ulasi</w:t>
      </w:r>
      <w:proofErr w:type="spellEnd"/>
    </w:p>
    <w:p w14:paraId="25B14829" w14:textId="77777777" w:rsidR="00A77B3E" w:rsidRDefault="00A77B3E">
      <w:pPr>
        <w:spacing w:line="360" w:lineRule="auto"/>
        <w:jc w:val="both"/>
      </w:pPr>
    </w:p>
    <w:p w14:paraId="1D2A1E0B" w14:textId="11AE0890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Ezekiel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Uba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Nwose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Otovwe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Agofure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Solomon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Ekwuweokwuenu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Egwenu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Helen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Egoyibo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Chime,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Fortunatus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Darius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Gbeinbo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Eunice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Obiajuru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Igumbor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Novena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Kwale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322107,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</w:p>
    <w:p w14:paraId="73CF5AF8" w14:textId="77777777" w:rsidR="00A77B3E" w:rsidRDefault="00A77B3E">
      <w:pPr>
        <w:spacing w:line="360" w:lineRule="auto"/>
        <w:jc w:val="both"/>
      </w:pPr>
    </w:p>
    <w:p w14:paraId="74E1C72A" w14:textId="7265193E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Ezekiel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Uba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Nwose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Phillip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Taderera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Bwititi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Dentistry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Wagga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campus,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2650,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</w:t>
      </w:r>
    </w:p>
    <w:p w14:paraId="14A285D4" w14:textId="77777777" w:rsidR="00A77B3E" w:rsidRDefault="00A77B3E">
      <w:pPr>
        <w:spacing w:line="360" w:lineRule="auto"/>
        <w:jc w:val="both"/>
      </w:pPr>
    </w:p>
    <w:p w14:paraId="39F4DB53" w14:textId="5C8C7608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Ezekiel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Uba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Nwose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Echinei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Jacob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Oshionwu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Alex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Odufu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Nwakaego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Okuzor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Azuka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Okuleye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Kennedy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Aninze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Innocent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Chuks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Onyia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(GMRDO)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Abbi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322107,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</w:p>
    <w:p w14:paraId="018ED9AB" w14:textId="77777777" w:rsidR="00A77B3E" w:rsidRDefault="00A77B3E">
      <w:pPr>
        <w:spacing w:line="360" w:lineRule="auto"/>
        <w:jc w:val="both"/>
      </w:pPr>
    </w:p>
    <w:p w14:paraId="604138C8" w14:textId="6D21CB2B" w:rsidR="00A77B3E" w:rsidRDefault="004677B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Echinei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Jacob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Oshionwu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Stockton,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95215,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12C2B52" w14:textId="77777777" w:rsidR="00A77B3E" w:rsidRDefault="00A77B3E">
      <w:pPr>
        <w:spacing w:line="360" w:lineRule="auto"/>
        <w:jc w:val="both"/>
      </w:pPr>
    </w:p>
    <w:p w14:paraId="5686C5D9" w14:textId="465B5670" w:rsidR="00A77B3E" w:rsidRDefault="004677B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Ekenechukwu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Esther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Young,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Euzebus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Chinonye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Ezugwu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Ifeoma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Isabel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Ulasi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Ituku-Ozalla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campus,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Enugu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402109,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</w:p>
    <w:p w14:paraId="0B61069A" w14:textId="77777777" w:rsidR="00A77B3E" w:rsidRDefault="00A77B3E">
      <w:pPr>
        <w:spacing w:line="360" w:lineRule="auto"/>
        <w:jc w:val="both"/>
      </w:pPr>
    </w:p>
    <w:p w14:paraId="24470396" w14:textId="209CBC80" w:rsidR="00A77B3E" w:rsidRDefault="004677B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Eferhire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Aganbi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Abraka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330105,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</w:p>
    <w:p w14:paraId="53614976" w14:textId="77777777" w:rsidR="00A77B3E" w:rsidRDefault="00A77B3E">
      <w:pPr>
        <w:spacing w:line="360" w:lineRule="auto"/>
        <w:jc w:val="both"/>
      </w:pPr>
    </w:p>
    <w:p w14:paraId="564C2801" w14:textId="1FBFA7D6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Nwakaego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Okuzor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(HMH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HEB),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Bedford,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76022,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2A79D08" w14:textId="77777777" w:rsidR="00A77B3E" w:rsidRDefault="00A77B3E">
      <w:pPr>
        <w:spacing w:line="360" w:lineRule="auto"/>
        <w:jc w:val="both"/>
      </w:pPr>
    </w:p>
    <w:p w14:paraId="3340209C" w14:textId="0D5B32A9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Kennedy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Aninze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Donak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Kwale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2539083,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</w:p>
    <w:p w14:paraId="3E2FDF4F" w14:textId="77777777" w:rsidR="00A77B3E" w:rsidRDefault="00A77B3E">
      <w:pPr>
        <w:spacing w:line="360" w:lineRule="auto"/>
        <w:jc w:val="both"/>
      </w:pPr>
    </w:p>
    <w:p w14:paraId="4D969CFC" w14:textId="682B25D9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Innocent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Chuks</w:t>
      </w:r>
      <w:proofErr w:type="spellEnd"/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Onyia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0564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Turn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0564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Turn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Egba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100276,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</w:p>
    <w:p w14:paraId="26114DBC" w14:textId="77777777" w:rsidR="00A77B3E" w:rsidRDefault="00A77B3E">
      <w:pPr>
        <w:spacing w:line="360" w:lineRule="auto"/>
        <w:jc w:val="both"/>
      </w:pPr>
    </w:p>
    <w:p w14:paraId="00DFE524" w14:textId="04583E8A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Nwose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Bwititi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conceptualized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Oshionwu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Igumbor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Ulasi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studies’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Agofure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Aganbi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Egwenu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Gbeinbo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Aninze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Onyia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Odufu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Okuzor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Okuleye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Ezugwu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Nwose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Bwititi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Agofure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submission.</w:t>
      </w:r>
    </w:p>
    <w:p w14:paraId="28664044" w14:textId="77777777" w:rsidR="00A77B3E" w:rsidRDefault="00A77B3E">
      <w:pPr>
        <w:spacing w:line="360" w:lineRule="auto"/>
        <w:jc w:val="both"/>
      </w:pPr>
    </w:p>
    <w:p w14:paraId="75BC2E4B" w14:textId="73A24B9C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Bringing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(BRIDGES2)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program.</w:t>
      </w:r>
    </w:p>
    <w:p w14:paraId="4F48E46D" w14:textId="77777777" w:rsidR="00A77B3E" w:rsidRDefault="00A77B3E">
      <w:pPr>
        <w:spacing w:line="360" w:lineRule="auto"/>
        <w:jc w:val="both"/>
      </w:pPr>
    </w:p>
    <w:p w14:paraId="3A6FFE7E" w14:textId="60B29518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Ezekiel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Uba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Nwose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Novena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PMB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Kwale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322107,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hyperlink r:id="rId4" w:history="1">
        <w:r w:rsidR="000564F7" w:rsidRPr="006B0D80">
          <w:rPr>
            <w:rStyle w:val="a5"/>
            <w:rFonts w:ascii="Book Antiqua" w:eastAsia="Book Antiqua" w:hAnsi="Book Antiqua" w:cs="Book Antiqua"/>
          </w:rPr>
          <w:t>nwoseeu@hotmail.com</w:t>
        </w:r>
      </w:hyperlink>
    </w:p>
    <w:p w14:paraId="7582F9E4" w14:textId="77777777" w:rsidR="00A77B3E" w:rsidRDefault="00A77B3E">
      <w:pPr>
        <w:spacing w:line="360" w:lineRule="auto"/>
        <w:jc w:val="both"/>
      </w:pPr>
    </w:p>
    <w:p w14:paraId="3CB9A307" w14:textId="51F3B1DF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8B01F7B" w14:textId="23325FBF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A7ACE5D" w14:textId="6AC31C93" w:rsidR="006C3AD8" w:rsidRPr="006C3AD8" w:rsidRDefault="004677B0" w:rsidP="006C3A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1-28T08:11:00Z">
        <w:r w:rsidR="00635A9B" w:rsidRPr="00635A9B">
          <w:rPr>
            <w:rFonts w:ascii="Book Antiqua" w:eastAsia="Book Antiqua" w:hAnsi="Book Antiqua" w:cs="Book Antiqua"/>
            <w:b/>
            <w:bCs/>
            <w:color w:val="000000"/>
          </w:rPr>
          <w:t>November 28, 2021</w:t>
        </w:r>
      </w:ins>
    </w:p>
    <w:p w14:paraId="24430E48" w14:textId="042A282C" w:rsidR="006C3AD8" w:rsidRPr="006C3AD8" w:rsidRDefault="004677B0" w:rsidP="006C3A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39E8DC2" w14:textId="3B87A910" w:rsidR="00A77B3E" w:rsidRDefault="00A77B3E">
      <w:pPr>
        <w:spacing w:line="360" w:lineRule="auto"/>
        <w:jc w:val="both"/>
      </w:pPr>
    </w:p>
    <w:p w14:paraId="34B12431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C6480B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3C6721C" w14:textId="1002FDA9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International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(GDM)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self-management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(PHC)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dwellers.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private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lectures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workforce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proposals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sheet’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enlightenment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stakeholders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</w:p>
    <w:p w14:paraId="1F148B25" w14:textId="77777777" w:rsidR="00A77B3E" w:rsidRDefault="00A77B3E">
      <w:pPr>
        <w:spacing w:line="360" w:lineRule="auto"/>
        <w:jc w:val="both"/>
      </w:pPr>
    </w:p>
    <w:p w14:paraId="722ABE5D" w14:textId="54CA9B1E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</w:p>
    <w:p w14:paraId="6CD5F144" w14:textId="77777777" w:rsidR="00A77B3E" w:rsidRDefault="00A77B3E">
      <w:pPr>
        <w:spacing w:line="360" w:lineRule="auto"/>
        <w:jc w:val="both"/>
      </w:pPr>
    </w:p>
    <w:p w14:paraId="6695A4BA" w14:textId="00543895" w:rsidR="00A77B3E" w:rsidRDefault="004677B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Nwose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Bwititi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Agofure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Oshionwu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Aganbi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Egwenu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Gbeinbo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Odufu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Okuzor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Okuleye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Aninze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Onyia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Ezugwu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Igumbor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Ulasi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Highlights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self-management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5DD6A7C" w14:textId="77777777" w:rsidR="00A77B3E" w:rsidRDefault="00A77B3E">
      <w:pPr>
        <w:spacing w:line="360" w:lineRule="auto"/>
        <w:jc w:val="both"/>
      </w:pPr>
    </w:p>
    <w:p w14:paraId="6A4AD4A3" w14:textId="36F6B4F0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stakeholders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(GDM)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(PHC)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sheet’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Stakeholders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leadership,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enlightenment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deliberately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central-hub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maximize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telehealth.</w:t>
      </w:r>
    </w:p>
    <w:p w14:paraId="53CC56E4" w14:textId="77777777" w:rsidR="00A77B3E" w:rsidRDefault="00A77B3E">
      <w:pPr>
        <w:spacing w:line="360" w:lineRule="auto"/>
        <w:jc w:val="both"/>
      </w:pPr>
    </w:p>
    <w:p w14:paraId="612E5553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98C2B97" w14:textId="2A313342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multifaceted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1-3]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(GDM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4-6]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[7-9]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self-management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[10-12]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7122EA" w14:textId="4669174D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launched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expounded,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oversees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Catholic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Abbi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conceptualized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15-17]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user-friendly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0C55236F" w14:textId="69056F0F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BRIDGES2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[Eli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Federation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(IDF)]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self-management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education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impetus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18-20]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(ADL)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presented.</w:t>
      </w:r>
    </w:p>
    <w:p w14:paraId="393D042F" w14:textId="12CF6961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BRIDGES2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(PHC)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services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21,22]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invaluable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(WDD)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</w:p>
    <w:p w14:paraId="74D65504" w14:textId="77777777" w:rsidR="00A77B3E" w:rsidRDefault="00A77B3E">
      <w:pPr>
        <w:spacing w:line="360" w:lineRule="auto"/>
        <w:ind w:firstLine="720"/>
        <w:jc w:val="both"/>
      </w:pPr>
    </w:p>
    <w:p w14:paraId="5D886167" w14:textId="704321CE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Objective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approach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review</w:t>
      </w:r>
    </w:p>
    <w:p w14:paraId="540D9C6F" w14:textId="4B29E8BE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trends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23-25]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(specifically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29373D5F" w14:textId="77777777" w:rsidR="00A77B3E" w:rsidRDefault="00A77B3E">
      <w:pPr>
        <w:spacing w:line="360" w:lineRule="auto"/>
        <w:jc w:val="both"/>
      </w:pPr>
    </w:p>
    <w:p w14:paraId="473A2055" w14:textId="2AAD4572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DESCRIPTIVE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FIELD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NOTES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REVIEW</w:t>
      </w:r>
    </w:p>
    <w:p w14:paraId="1BF726E9" w14:textId="5EF56A9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>
        <w:rPr>
          <w:rFonts w:ascii="Book Antiqua" w:eastAsia="Book Antiqua" w:hAnsi="Book Antiqua" w:cs="Book Antiqua"/>
          <w:color w:val="000000"/>
        </w:rPr>
        <w:t>/hospitals.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‘project</w:t>
      </w:r>
      <w:r w:rsidR="004D6B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evaluation’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subheadings.</w:t>
      </w:r>
    </w:p>
    <w:p w14:paraId="739C7DCD" w14:textId="77777777" w:rsidR="00A77B3E" w:rsidRDefault="00A77B3E">
      <w:pPr>
        <w:spacing w:line="360" w:lineRule="auto"/>
        <w:jc w:val="both"/>
      </w:pPr>
    </w:p>
    <w:p w14:paraId="55931469" w14:textId="13F2D278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GDM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screening</w:t>
      </w:r>
    </w:p>
    <w:p w14:paraId="0682F290" w14:textId="04B311F9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15,29]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followed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arbitrarily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rampant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articulated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taking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30-32]</w:t>
      </w:r>
      <w:r>
        <w:rPr>
          <w:rFonts w:ascii="Book Antiqua" w:eastAsia="Book Antiqua" w:hAnsi="Book Antiqua" w:cs="Book Antiqua"/>
          <w:color w:val="000000"/>
        </w:rPr>
        <w:t>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68A03FCC" w14:textId="77777777" w:rsidR="00A77B3E" w:rsidRDefault="00A77B3E">
      <w:pPr>
        <w:spacing w:line="360" w:lineRule="auto"/>
        <w:jc w:val="both"/>
      </w:pPr>
    </w:p>
    <w:p w14:paraId="66BC6BDE" w14:textId="6893A059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Standard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screening: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user-friendly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tabulated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(DM)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postpartum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65832007" w14:textId="77777777" w:rsidR="00A77B3E" w:rsidRDefault="00A77B3E">
      <w:pPr>
        <w:spacing w:line="360" w:lineRule="auto"/>
        <w:jc w:val="both"/>
      </w:pPr>
    </w:p>
    <w:p w14:paraId="72709A76" w14:textId="02F43D2C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GDM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screening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register: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registers,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(2)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attention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(BMI)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patients;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(3)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Update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GDM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pregnant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women.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4E28C9D" w14:textId="77777777" w:rsidR="00A77B3E" w:rsidRDefault="00A77B3E">
      <w:pPr>
        <w:spacing w:line="360" w:lineRule="auto"/>
        <w:jc w:val="both"/>
      </w:pPr>
    </w:p>
    <w:p w14:paraId="623944AA" w14:textId="7326CF04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self-management</w:t>
      </w:r>
    </w:p>
    <w:p w14:paraId="4A0C2199" w14:textId="09FD9226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Four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programs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presented.</w:t>
      </w:r>
    </w:p>
    <w:p w14:paraId="4E71BD61" w14:textId="77777777" w:rsidR="00A77B3E" w:rsidRDefault="00A77B3E">
      <w:pPr>
        <w:spacing w:line="360" w:lineRule="auto"/>
        <w:jc w:val="both"/>
      </w:pPr>
    </w:p>
    <w:p w14:paraId="7C7B010F" w14:textId="7A6EF02C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Physical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ADL: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non-government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addendum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Catholic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Abbi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Novena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Amai.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semi-structured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anthropometric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(weight,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delineated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jobs,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depicting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physically-active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-inactive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Microsoft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ToolPak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11/21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(52.4%)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widows,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</w:p>
    <w:p w14:paraId="15E49FF4" w14:textId="77777777" w:rsidR="00A77B3E" w:rsidRDefault="00A77B3E">
      <w:pPr>
        <w:spacing w:line="360" w:lineRule="auto"/>
        <w:jc w:val="both"/>
      </w:pPr>
    </w:p>
    <w:p w14:paraId="7ED8FEB9" w14:textId="24CCE922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Dietary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options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food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choices: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agribusiness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nexus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cassava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[36,37]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buoyed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cassava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eba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garri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omitted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hospital-based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menu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post-intervention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visitors,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lectures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cassava.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farmed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(cassava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(wheat).</w:t>
      </w:r>
    </w:p>
    <w:p w14:paraId="65B0EA0E" w14:textId="77777777" w:rsidR="00A77B3E" w:rsidRDefault="00A77B3E">
      <w:pPr>
        <w:spacing w:line="360" w:lineRule="auto"/>
        <w:jc w:val="both"/>
      </w:pPr>
    </w:p>
    <w:p w14:paraId="4F0FF5D3" w14:textId="1CE8F5EF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Other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evaluations</w:t>
      </w:r>
    </w:p>
    <w:p w14:paraId="32567838" w14:textId="17FA704F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PHC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needs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–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lessons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WDD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2020</w:t>
      </w:r>
      <w:r>
        <w:rPr>
          <w:rFonts w:ascii="Book Antiqua" w:eastAsia="Book Antiqua" w:hAnsi="Book Antiqua" w:cs="Book Antiqua"/>
          <w:color w:val="000000"/>
        </w:rPr>
        <w:t>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invaluable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Novena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southern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postgraduate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Novena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personnel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lectures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event.</w:t>
      </w:r>
    </w:p>
    <w:p w14:paraId="3A4ECAA5" w14:textId="77777777" w:rsidR="00A77B3E" w:rsidRDefault="00A77B3E">
      <w:pPr>
        <w:spacing w:line="360" w:lineRule="auto"/>
        <w:jc w:val="both"/>
      </w:pPr>
    </w:p>
    <w:p w14:paraId="7BC0EEA9" w14:textId="546E0EB6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Telehealth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rural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communities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Nigeria: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i.e.</w:t>
      </w:r>
      <w:proofErr w:type="gram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3390B79D" w14:textId="77777777" w:rsidR="00A77B3E" w:rsidRDefault="00A77B3E">
      <w:pPr>
        <w:spacing w:line="360" w:lineRule="auto"/>
        <w:jc w:val="both"/>
      </w:pPr>
    </w:p>
    <w:p w14:paraId="51E0E35E" w14:textId="2591120C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PERSPECTIVES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GDM,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SELF-MANAGEMENT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PHC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PREDIABETES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CARDIOVASCULAR</w:t>
      </w:r>
      <w:r w:rsidR="004D6B5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COMPLICATIONS</w:t>
      </w:r>
    </w:p>
    <w:p w14:paraId="3B7F651D" w14:textId="220B33E9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GDM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screening</w:t>
      </w:r>
    </w:p>
    <w:p w14:paraId="2156ECD1" w14:textId="7215BAE6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urinalysis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registration,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urinalysis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inexplicable.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(unpublished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1EC7DB41" w14:textId="77777777" w:rsidR="00A77B3E" w:rsidRDefault="00A77B3E">
      <w:pPr>
        <w:spacing w:line="360" w:lineRule="auto"/>
        <w:jc w:val="both"/>
      </w:pPr>
    </w:p>
    <w:p w14:paraId="74331178" w14:textId="4AFAF246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lastRenderedPageBreak/>
        <w:t>Level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completeness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data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collected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during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GDM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screening: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391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gravida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66322606" w14:textId="1E03E233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391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undocumented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98.7%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76.7%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completeness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collection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GDM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</w:p>
    <w:p w14:paraId="2CE990B8" w14:textId="77777777" w:rsidR="00A77B3E" w:rsidRDefault="00A77B3E">
      <w:pPr>
        <w:spacing w:line="360" w:lineRule="auto"/>
        <w:ind w:firstLine="720"/>
        <w:jc w:val="both"/>
      </w:pPr>
    </w:p>
    <w:p w14:paraId="1761A2D6" w14:textId="4F5CF6FA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Level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attention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given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to</w:t>
      </w:r>
      <w:r w:rsidR="004D6B5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BMI: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301/391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lacking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BMI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measurement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missing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height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4),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Lacked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measurements.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5%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BMI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values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height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measurements,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95%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solely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height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3).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BMI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13%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(12/90)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trimester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48%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(43/90)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trimester.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noticeably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BMI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trimester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earlier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trimesters,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significant.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7B0A3DE" w14:textId="77777777" w:rsidR="00A77B3E" w:rsidRDefault="00A77B3E">
      <w:pPr>
        <w:spacing w:line="360" w:lineRule="auto"/>
        <w:jc w:val="both"/>
      </w:pPr>
    </w:p>
    <w:p w14:paraId="6E8B30FF" w14:textId="089755B2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ADL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community</w:t>
      </w:r>
    </w:p>
    <w:p w14:paraId="6CE38D10" w14:textId="037F5CD5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(manual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labour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agriculture,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(office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non-hard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assumptions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jobs.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Forty-eight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collar.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</w:p>
    <w:p w14:paraId="70A78456" w14:textId="77777777" w:rsidR="00A77B3E" w:rsidRDefault="00A77B3E">
      <w:pPr>
        <w:spacing w:line="360" w:lineRule="auto"/>
        <w:jc w:val="both"/>
      </w:pPr>
    </w:p>
    <w:p w14:paraId="658CDC3D" w14:textId="020E29B1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physical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activities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among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67E9F9E2" w14:textId="2DCE5B1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swim,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respondents’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hobbies,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activities.</w:t>
      </w:r>
    </w:p>
    <w:p w14:paraId="16243842" w14:textId="77777777" w:rsidR="00A77B3E" w:rsidRDefault="00A77B3E">
      <w:pPr>
        <w:spacing w:line="360" w:lineRule="auto"/>
        <w:jc w:val="both"/>
      </w:pPr>
    </w:p>
    <w:p w14:paraId="068EF7B3" w14:textId="6FE583E5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ADL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community</w:t>
      </w:r>
    </w:p>
    <w:p w14:paraId="35C13896" w14:textId="773A4DB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hobbies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(moderate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hobbies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</w:p>
    <w:p w14:paraId="50A4B2ED" w14:textId="53E910F0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jobs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three-quarters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non-manual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jobs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preponderance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leisure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self-management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</w:p>
    <w:p w14:paraId="5970FF2B" w14:textId="77777777" w:rsidR="00A77B3E" w:rsidRDefault="00A77B3E">
      <w:pPr>
        <w:spacing w:line="360" w:lineRule="auto"/>
        <w:ind w:firstLine="720"/>
        <w:jc w:val="both"/>
      </w:pPr>
    </w:p>
    <w:p w14:paraId="5EFA02FD" w14:textId="2A321F05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public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education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food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consumption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851931B" w14:textId="4398223B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farmers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cassava.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cassava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disregarded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dwellers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lecture,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post-intervention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favour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cassava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products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853B91" w14:textId="77777777" w:rsidR="00A77B3E" w:rsidRDefault="00A77B3E">
      <w:pPr>
        <w:spacing w:line="360" w:lineRule="auto"/>
        <w:jc w:val="both"/>
      </w:pPr>
    </w:p>
    <w:p w14:paraId="0E4AEB77" w14:textId="757A4E11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WDD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2020</w:t>
      </w:r>
      <w:r w:rsidR="004D6B5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highlights</w:t>
      </w:r>
    </w:p>
    <w:p w14:paraId="6B37FA23" w14:textId="49497423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undiagnosed;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</w:p>
    <w:p w14:paraId="5D83FC9C" w14:textId="229CAC3E" w:rsidR="00A77B3E" w:rsidRDefault="004677B0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Lessons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workforce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underestimation.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gramStart"/>
      <w:r>
        <w:rPr>
          <w:rFonts w:ascii="Book Antiqua" w:eastAsia="Book Antiqua" w:hAnsi="Book Antiqua" w:cs="Book Antiqua"/>
          <w:color w:val="000000"/>
        </w:rPr>
        <w:t>1)Australia</w:t>
      </w:r>
      <w:proofErr w:type="gram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120000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undiagnosed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workforce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million.</w:t>
      </w:r>
    </w:p>
    <w:p w14:paraId="2B7EDC18" w14:textId="26B631BD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Non-governmental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community-based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unaware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well-received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reschedule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WDD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Saturday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weekday,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staff.</w:t>
      </w:r>
    </w:p>
    <w:p w14:paraId="3CCE3C04" w14:textId="77777777" w:rsidR="00A77B3E" w:rsidRDefault="00A77B3E">
      <w:pPr>
        <w:spacing w:line="360" w:lineRule="auto"/>
        <w:ind w:firstLine="720"/>
        <w:jc w:val="both"/>
      </w:pPr>
    </w:p>
    <w:p w14:paraId="4EE1413D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Telehealth</w:t>
      </w:r>
    </w:p>
    <w:p w14:paraId="3290AE8E" w14:textId="04B6CFA4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pertinent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unsuccessful,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7).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expanded.</w:t>
      </w:r>
    </w:p>
    <w:p w14:paraId="73855EEA" w14:textId="77777777" w:rsidR="00A77B3E" w:rsidRDefault="00A77B3E">
      <w:pPr>
        <w:spacing w:line="360" w:lineRule="auto"/>
        <w:jc w:val="both"/>
      </w:pPr>
    </w:p>
    <w:p w14:paraId="5E973556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69E607AB" w14:textId="3C985734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(BCW_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opportunity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framework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explicitly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intervention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mindful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interventions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38C12CBF" w14:textId="5D7385ED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GDM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42-44]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under-utilised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among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exists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30-32]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user-friendly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notable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pieces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(1)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trimester,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well-being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registration.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65DE7E5D" w14:textId="05E297C6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391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addendum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observation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385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(4%)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glucosuria.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Glucosuria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at-risk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essential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followed-up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urinalysis.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GDM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antenatal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requisition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23A2B3F7" w14:textId="02453BB3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up-to-date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check-ups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tests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2,47,48]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unaware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glycaemic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affordances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33DEE013" w14:textId="5F7F6487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government’s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resources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consider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encompassed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unresolved.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</w:p>
    <w:p w14:paraId="08470E79" w14:textId="25FBD4D6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stakeholders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(community,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leadership,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looking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Nigerian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PHC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centres</w:t>
      </w:r>
      <w:proofErr w:type="spellEnd"/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scattered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operated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local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governments,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community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dwellers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rarely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patronize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centres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implication,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feedback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government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hampered,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impression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“the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government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doing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enough.”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entirely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fault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government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per</w:t>
      </w:r>
      <w:r w:rsidR="004D6B5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behavioural</w:t>
      </w:r>
      <w:proofErr w:type="spellEnd"/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community,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inclusive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ministry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6B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stakeholders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Organization.</w:t>
      </w:r>
    </w:p>
    <w:p w14:paraId="2902FC12" w14:textId="55B42A6D" w:rsidR="00A77B3E" w:rsidRDefault="004677B0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Over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facilities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17,54,55]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indispensable.</w:t>
      </w:r>
    </w:p>
    <w:p w14:paraId="728CF648" w14:textId="456114D4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utilise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telecommunication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delivery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56-58]</w:t>
      </w:r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communities.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non-documentation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person’s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alert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numbers.</w:t>
      </w:r>
    </w:p>
    <w:p w14:paraId="24D12DC1" w14:textId="77777777" w:rsidR="00A77B3E" w:rsidRDefault="00A77B3E">
      <w:pPr>
        <w:spacing w:line="360" w:lineRule="auto"/>
        <w:jc w:val="both"/>
      </w:pPr>
    </w:p>
    <w:p w14:paraId="07D519DC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4DD11C" w14:textId="74CE95D1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dwellers.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private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BCW.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workforce.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proactive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equipped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registries,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documentation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affordable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utilisation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BCW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stakeholders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(community,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leadership,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maximize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arkdx4nm5dmp"/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arks2sev6h2c"/>
          <w:rFonts w:ascii="Book Antiqua" w:eastAsia="Book Antiqua" w:hAnsi="Book Antiqua" w:cs="Book Antiqua"/>
          <w:color w:val="000000"/>
        </w:rPr>
        <w:t>diabetes</w:t>
      </w:r>
      <w:r w:rsidR="004D6B51">
        <w:rPr>
          <w:rStyle w:val="marks2sev6h2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arks2sev6h2c"/>
          <w:rFonts w:ascii="Book Antiqua" w:eastAsia="Book Antiqua" w:hAnsi="Book Antiqua" w:cs="Book Antiqua"/>
          <w:color w:val="000000"/>
        </w:rPr>
        <w:t>research.</w:t>
      </w:r>
    </w:p>
    <w:p w14:paraId="655BDDE3" w14:textId="77777777" w:rsidR="00A77B3E" w:rsidRDefault="00A77B3E">
      <w:pPr>
        <w:spacing w:line="360" w:lineRule="auto"/>
        <w:jc w:val="both"/>
      </w:pPr>
    </w:p>
    <w:p w14:paraId="105C2895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A8D8ACF" w14:textId="47414B2F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Some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postgraduate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Novena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Annette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Orove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Edmond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Anowa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Emmanuel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Agege,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Garba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Joseph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Odoko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Catholic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Abbi,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Donak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Kwale,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Eku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Baptist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Government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Friends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Novena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appreciated.</w:t>
      </w:r>
    </w:p>
    <w:p w14:paraId="63130741" w14:textId="77777777" w:rsidR="00A77B3E" w:rsidRDefault="00A77B3E">
      <w:pPr>
        <w:spacing w:line="360" w:lineRule="auto"/>
        <w:jc w:val="both"/>
      </w:pPr>
    </w:p>
    <w:p w14:paraId="6C0A4391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8CEDCFE" w14:textId="08472B53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bookmarkStart w:id="1" w:name="OLE_LINK2"/>
      <w:r w:rsidRPr="00D15AB3">
        <w:rPr>
          <w:rFonts w:ascii="Book Antiqua" w:eastAsia="宋体" w:hAnsi="Book Antiqua" w:cs="宋体"/>
          <w:lang w:eastAsia="zh-CN"/>
        </w:rPr>
        <w:t>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Bongaerts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BW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Müssig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Wens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Schwarz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Roden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Rathmann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Effectiveness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chronic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models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management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type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Europe: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systematic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review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meta-analysis.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BMJ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Open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7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e013076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28320788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10.1136/bmjopen-2016-013076]</w:t>
      </w:r>
    </w:p>
    <w:p w14:paraId="5300C939" w14:textId="4854F295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Khunti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K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Gray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Skinner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Realf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Dallosso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Fisher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Campbell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Heller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Davies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MJ.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Effectiveness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education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self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management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programme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(DESMOND)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people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with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newly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diagnosed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type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D15AB3">
        <w:rPr>
          <w:rFonts w:ascii="Book Antiqua" w:eastAsia="宋体" w:hAnsi="Book Antiqua" w:cs="宋体"/>
          <w:lang w:eastAsia="zh-CN"/>
        </w:rPr>
        <w:t>three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year</w:t>
      </w:r>
      <w:proofErr w:type="gram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follow-up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cluster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randomised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controlled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trial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primary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BMJ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2012;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344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e2333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22539172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10.1136/</w:t>
      </w:r>
      <w:proofErr w:type="gramStart"/>
      <w:r w:rsidRPr="00D15AB3">
        <w:rPr>
          <w:rFonts w:ascii="Book Antiqua" w:eastAsia="宋体" w:hAnsi="Book Antiqua" w:cs="宋体"/>
          <w:lang w:eastAsia="zh-CN"/>
        </w:rPr>
        <w:t>bmj.e</w:t>
      </w:r>
      <w:proofErr w:type="gramEnd"/>
      <w:r w:rsidRPr="00D15AB3">
        <w:rPr>
          <w:rFonts w:ascii="Book Antiqua" w:eastAsia="宋体" w:hAnsi="Book Antiqua" w:cs="宋体"/>
          <w:lang w:eastAsia="zh-CN"/>
        </w:rPr>
        <w:t>2333]</w:t>
      </w:r>
    </w:p>
    <w:p w14:paraId="60347E73" w14:textId="26C5CE92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Yang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Jiang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Z,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Zhu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Z,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Association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between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serum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total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bilirubin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levels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risk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type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Clin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152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23-28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31078667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10.1016/j.diabres.2019.04.033]</w:t>
      </w:r>
    </w:p>
    <w:p w14:paraId="58E3ED73" w14:textId="40C53BDF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Boyle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DIR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Versace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Dunbar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Scheil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Janus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Oats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JJN,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Skinner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Shih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O'Reilly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Sikaris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Kelsall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Phillips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Best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JD;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MAGDA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Study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Group.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Results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first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recorded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evaluation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register: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Challenges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screening,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registration,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follow-up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risk.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One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13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e0200832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30089149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10.1371/journal.pone.0200832]</w:t>
      </w:r>
    </w:p>
    <w:p w14:paraId="3B192F4B" w14:textId="11531FFA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Zhang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C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Leng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Guo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Lv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Zhang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Z,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X.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Blood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group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AB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protective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factor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prospective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population-based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study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Tianjin,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China.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Rev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31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627-637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25820620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10.1002/dmrr.2650]</w:t>
      </w:r>
    </w:p>
    <w:p w14:paraId="503813E8" w14:textId="21BA9AF4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Zhang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Zhang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Leng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X,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Z,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X,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Baccarelli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Hou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Maternal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glucose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during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pregnancy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after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delivery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women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with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overweight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status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their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children.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Biomed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2015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543038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25802854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10.1155/2015/543038]</w:t>
      </w:r>
    </w:p>
    <w:p w14:paraId="126085F3" w14:textId="206D8EF9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Kerrison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G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Gillis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RB,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Jiwani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SI,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Alzahrani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Q,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Kok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Harding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Shaw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Adams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GG.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Effectiveness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Lifestyle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Adaptation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Prevention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Adults: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lastRenderedPageBreak/>
        <w:t>Systematic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Review.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2017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8493145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28567425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10.1155/2017/8493145]</w:t>
      </w:r>
    </w:p>
    <w:p w14:paraId="1BFF6683" w14:textId="4CF7893A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American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Diabetes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proofErr w:type="gramStart"/>
      <w:r w:rsidRPr="00D15AB3">
        <w:rPr>
          <w:rFonts w:ascii="Book Antiqua" w:eastAsia="宋体" w:hAnsi="Book Antiqua" w:cs="宋体"/>
          <w:b/>
          <w:bCs/>
          <w:lang w:eastAsia="zh-CN"/>
        </w:rPr>
        <w:t>Association.</w:t>
      </w:r>
      <w:r w:rsidRPr="00D15AB3">
        <w:rPr>
          <w:rFonts w:ascii="Book Antiqua" w:eastAsia="宋体" w:hAnsi="Book Antiqua" w:cs="宋体"/>
          <w:lang w:eastAsia="zh-CN"/>
        </w:rPr>
        <w:t>.</w:t>
      </w:r>
      <w:proofErr w:type="gram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Evidence-based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nutrition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principles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recommendations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treatment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prevention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related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complications.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2002;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25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202-212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11772917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10.2337/diacare.25.1.202]</w:t>
      </w:r>
    </w:p>
    <w:p w14:paraId="300C8203" w14:textId="71DCA86A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Sapkota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Brien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Gwynn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Flood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Aslani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Perceived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impact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Nepalese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culture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Appetite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113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376-386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28288801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10.1016/j.appet.2017.03.005]</w:t>
      </w:r>
    </w:p>
    <w:p w14:paraId="6AE47F6F" w14:textId="32A7E4BA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10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Evans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Current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methods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assessing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blood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glucose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control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Br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2016;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16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S7-S9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10.15277/bjd.2016.071]</w:t>
      </w:r>
    </w:p>
    <w:p w14:paraId="5AF9B710" w14:textId="047F3C6C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11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Aponte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J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Nokes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KM.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Electronic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literacy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older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Hispanics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with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Health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Promot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32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482-489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26681770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10.1093/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heapro</w:t>
      </w:r>
      <w:proofErr w:type="spellEnd"/>
      <w:r w:rsidRPr="00D15AB3">
        <w:rPr>
          <w:rFonts w:ascii="Book Antiqua" w:eastAsia="宋体" w:hAnsi="Book Antiqua" w:cs="宋体"/>
          <w:lang w:eastAsia="zh-CN"/>
        </w:rPr>
        <w:t>/dav112]</w:t>
      </w:r>
    </w:p>
    <w:p w14:paraId="38F0D6D3" w14:textId="7D9E190A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12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Izahar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Lean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QY,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Hameed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Murugiah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Patel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RP,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Al-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Worafi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TW,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LC.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Content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Analysis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Mobile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Applications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Front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Endocrinol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(Lausanne)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8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318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29230195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10.3389/fendo.2017.00318]</w:t>
      </w:r>
    </w:p>
    <w:p w14:paraId="0A6E39B8" w14:textId="744A516F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13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Richards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Digban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Bwititi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Ennis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Yee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Oguoma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Liberato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Cardiovascular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risk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assessment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undiagnosed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study: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collaboration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research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overview.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N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Am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Med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Sci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2013;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5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625-630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24404539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10.4103/1947-2714.122303]</w:t>
      </w:r>
    </w:p>
    <w:p w14:paraId="41A8EBE2" w14:textId="734D192B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14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Richards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Bwititi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Oshionwu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Okolie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Onyia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Pokhrel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Gyawali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Okuzor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Oguoma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Gardiner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FW,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Wang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cardiovascular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complications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study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(PACCS):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collaboration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4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years'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summary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future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direction.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BMC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Notes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10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730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29228975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10.1186/s13104-017-3017-7]</w:t>
      </w:r>
    </w:p>
    <w:p w14:paraId="086E251B" w14:textId="541F6F01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15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Mogbusiaghan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Bwititi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Adoh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Barriers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determining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prevalence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type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among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postpartum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GDM: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research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retraining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needs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professionals.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Syndr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13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2533-2539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31405673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10.1016/j.dsx.2019.07.002]</w:t>
      </w:r>
    </w:p>
    <w:p w14:paraId="049234C9" w14:textId="6957236C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lastRenderedPageBreak/>
        <w:t>16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Orru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MI,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EU,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Bwititi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Screening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evaluation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prevalence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age-stratified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subgroups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Central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hospital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Warri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Int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Reprod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Contracept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Obstet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Gynecol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7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63-68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10.18203/2320-1770.ijrcog20175487]</w:t>
      </w:r>
    </w:p>
    <w:p w14:paraId="77FFAA6E" w14:textId="1E622981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17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Gbeinbor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Obodo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CP,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Jato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EF,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Bwititi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C15F7E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EO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Developing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register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rural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areas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low-mid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income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country.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Online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proceedings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Federation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Congress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Dec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2-7;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Busan,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South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Korea.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C15F7E">
        <w:rPr>
          <w:rFonts w:ascii="Book Antiqua" w:eastAsia="宋体" w:hAnsi="Book Antiqua" w:cs="宋体"/>
          <w:lang w:eastAsia="zh-CN"/>
        </w:rPr>
        <w:t>Morressier</w:t>
      </w:r>
      <w:proofErr w:type="spellEnd"/>
      <w:r w:rsidRPr="00C15F7E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10.26226/morressier.5d9b622bea541d6ca8493b11</w:t>
      </w:r>
      <w:r w:rsidRPr="00C15F7E">
        <w:rPr>
          <w:rFonts w:ascii="Book Antiqua" w:eastAsia="宋体" w:hAnsi="Book Antiqua" w:cs="宋体"/>
          <w:lang w:eastAsia="zh-CN"/>
        </w:rPr>
        <w:t>]</w:t>
      </w:r>
    </w:p>
    <w:p w14:paraId="263A2CA2" w14:textId="07607724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18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Ejiofor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Behavioural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change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wheel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scale-up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intensive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peer-education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Perceptions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stakeholders.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Online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proceedings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Federation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Congress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Dec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2-7;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Busan,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South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Korea.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C15F7E">
        <w:rPr>
          <w:rFonts w:ascii="Book Antiqua" w:eastAsia="宋体" w:hAnsi="Book Antiqua" w:cs="宋体"/>
          <w:lang w:eastAsia="zh-CN"/>
        </w:rPr>
        <w:t>Morressier</w:t>
      </w:r>
      <w:proofErr w:type="spellEnd"/>
      <w:r w:rsidRPr="00C15F7E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10.26226/morressier.5d9b622bea541d6ca8493a56</w:t>
      </w:r>
      <w:r w:rsidRPr="00C15F7E">
        <w:rPr>
          <w:rFonts w:ascii="Book Antiqua" w:eastAsia="宋体" w:hAnsi="Book Antiqua" w:cs="宋体"/>
          <w:lang w:eastAsia="zh-CN"/>
        </w:rPr>
        <w:t>]</w:t>
      </w:r>
    </w:p>
    <w:p w14:paraId="20CF0145" w14:textId="27E07469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Onokade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peer-education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choices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part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Adoptability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menu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plans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low-mid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income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communities.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Integr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Food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Nutr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10.15761/IFNM.1000248</w:t>
      </w:r>
      <w:r w:rsidRPr="00C15F7E">
        <w:rPr>
          <w:rFonts w:ascii="Book Antiqua" w:eastAsia="宋体" w:hAnsi="Book Antiqua" w:cs="宋体"/>
          <w:lang w:eastAsia="zh-CN"/>
        </w:rPr>
        <w:t>]</w:t>
      </w:r>
    </w:p>
    <w:p w14:paraId="4070734E" w14:textId="513ADD3E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Ekotogbo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Ogbolu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Mogbusiaghan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Evaluation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ADL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BMI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management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secondary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tertiary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facilities.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Syndr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13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2266-2271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31235167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10.1016/j.dsx.2019.05.033]</w:t>
      </w:r>
    </w:p>
    <w:p w14:paraId="35045CDD" w14:textId="6F334549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Okwelum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Chidubem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al.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Development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register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low-mid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income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countries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importance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phone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number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contact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details: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Field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note.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Online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proceedings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Federation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Congress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</w:t>
      </w:r>
      <w:r w:rsidRPr="00C15F7E">
        <w:rPr>
          <w:rFonts w:ascii="Book Antiqua" w:eastAsia="宋体" w:hAnsi="Book Antiqua" w:cs="宋体"/>
          <w:lang w:eastAsia="zh-CN"/>
        </w:rPr>
        <w:t>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Dec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2-7;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Busan,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South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Korea.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C15F7E">
        <w:rPr>
          <w:rFonts w:ascii="Book Antiqua" w:eastAsia="宋体" w:hAnsi="Book Antiqua" w:cs="宋体"/>
          <w:lang w:eastAsia="zh-CN"/>
        </w:rPr>
        <w:t>Morressier</w:t>
      </w:r>
      <w:proofErr w:type="spellEnd"/>
      <w:r w:rsidRPr="00C15F7E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10.26226/morressier.26225d26229b26230ea26541d26226ca28493e26233</w:t>
      </w:r>
      <w:r w:rsidRPr="00C15F7E">
        <w:rPr>
          <w:rFonts w:ascii="Book Antiqua" w:eastAsia="宋体" w:hAnsi="Book Antiqua" w:cs="宋体"/>
          <w:lang w:eastAsia="zh-CN"/>
        </w:rPr>
        <w:t>]</w:t>
      </w:r>
    </w:p>
    <w:p w14:paraId="036B68D9" w14:textId="71E63718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Ndubueze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PC,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Okwelum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Ozuem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EU.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Prospects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registry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standard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primary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facilities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experiential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note.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Int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Community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Med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Public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7</w:t>
      </w:r>
      <w:r w:rsidRPr="00D15AB3">
        <w:rPr>
          <w:rFonts w:ascii="Book Antiqua" w:eastAsia="宋体" w:hAnsi="Book Antiqua" w:cs="宋体"/>
          <w:lang w:eastAsia="zh-CN"/>
        </w:rPr>
        <w:t>:144-</w:t>
      </w:r>
      <w:r w:rsidRPr="00C15F7E">
        <w:rPr>
          <w:rFonts w:ascii="Book Antiqua" w:eastAsia="宋体" w:hAnsi="Book Antiqua" w:cs="宋体"/>
          <w:lang w:eastAsia="zh-CN"/>
        </w:rPr>
        <w:t>14</w:t>
      </w:r>
      <w:r w:rsidRPr="00D15AB3">
        <w:rPr>
          <w:rFonts w:ascii="Book Antiqua" w:eastAsia="宋体" w:hAnsi="Book Antiqua" w:cs="宋体"/>
          <w:lang w:eastAsia="zh-CN"/>
        </w:rPr>
        <w:t>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10.18203/2394-6040.ijcmph20195844</w:t>
      </w:r>
      <w:r w:rsidRPr="00C15F7E">
        <w:rPr>
          <w:rFonts w:ascii="Book Antiqua" w:eastAsia="宋体" w:hAnsi="Book Antiqua" w:cs="宋体"/>
          <w:lang w:eastAsia="zh-CN"/>
        </w:rPr>
        <w:t>]</w:t>
      </w:r>
    </w:p>
    <w:p w14:paraId="4AA20926" w14:textId="34BECAD3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lastRenderedPageBreak/>
        <w:t>23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Bloomgarden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ZT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review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current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trends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1994;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17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786-790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7924799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10.2337/diacare.17.7.786]</w:t>
      </w:r>
    </w:p>
    <w:p w14:paraId="4545D91C" w14:textId="1A16B974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24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Guariguata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L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Whiting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DR,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Hambleton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Beagley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Linnenkamp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Shaw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JE.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Global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estimates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prevalence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projections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2035.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Clin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2014;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103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137-149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24630390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10.1016/j.diabres.2013.11.002]</w:t>
      </w:r>
    </w:p>
    <w:p w14:paraId="23A6ED00" w14:textId="721496EC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Lu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JB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Danko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Elfassy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Welch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Grimshaw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Ivers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NM.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quality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improvement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initiatives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address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social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inequities?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Secondary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analysis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systematic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review.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BMJ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Open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8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e018826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29444781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10.1136/bmjopen-2017-018826]</w:t>
      </w:r>
    </w:p>
    <w:p w14:paraId="55DEED12" w14:textId="4BFE8B97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Digban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Anyasodor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Bwititi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Richards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Development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public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program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type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university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community: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preliminary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evaluation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behavioural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change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wheel.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Acta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Biomed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88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281-288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29083332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10.23750/</w:t>
      </w:r>
      <w:proofErr w:type="gramStart"/>
      <w:r w:rsidRPr="00D15AB3">
        <w:rPr>
          <w:rFonts w:ascii="Book Antiqua" w:eastAsia="宋体" w:hAnsi="Book Antiqua" w:cs="宋体"/>
          <w:lang w:eastAsia="zh-CN"/>
        </w:rPr>
        <w:t>abm.v</w:t>
      </w:r>
      <w:proofErr w:type="gramEnd"/>
      <w:r w:rsidRPr="00D15AB3">
        <w:rPr>
          <w:rFonts w:ascii="Book Antiqua" w:eastAsia="宋体" w:hAnsi="Book Antiqua" w:cs="宋体"/>
          <w:lang w:eastAsia="zh-CN"/>
        </w:rPr>
        <w:t>88i3.5803]</w:t>
      </w:r>
    </w:p>
    <w:p w14:paraId="64399DBC" w14:textId="1C3184B2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Munir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F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Biddle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SJH,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Davies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Dunstan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Esliger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Gray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Jackson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BR,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O'Connell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Yates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Edwardson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CL.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More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Work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(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SMArT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Work):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using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behaviour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change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wheel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develop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intervention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reduce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sitting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time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workplace.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BMC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Public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18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29510715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10.1186/s12889-018-5187-1]</w:t>
      </w:r>
    </w:p>
    <w:p w14:paraId="1165191B" w14:textId="79EE00FA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Oliwa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JN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Nzinga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Masini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Hensbroek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MB,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Jones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English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Van't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Hoog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Improving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case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detection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tuberculosis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hospitalised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Kenyan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children-employing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behaviour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change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wheel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aid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intervention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design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implementation.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Implement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Sci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2020;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15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33239055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10.1186/s13012-020-01061-4]</w:t>
      </w:r>
    </w:p>
    <w:p w14:paraId="6E80D22F" w14:textId="2C1402E3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29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Mogbusiaghan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EU,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Adoh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Bwititi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PT.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Assessment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barriers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determining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prevalence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type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among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postpartum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GDM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Online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proceedings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Federation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Congress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Dec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2-7;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Busan,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South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Korea.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C15F7E">
        <w:rPr>
          <w:rFonts w:ascii="Book Antiqua" w:eastAsia="宋体" w:hAnsi="Book Antiqua" w:cs="宋体"/>
          <w:lang w:eastAsia="zh-CN"/>
        </w:rPr>
        <w:t>Morressier</w:t>
      </w:r>
      <w:proofErr w:type="spellEnd"/>
      <w:r w:rsidRPr="00C15F7E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2019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10.26226/morressier.5d9b6234ea541d6ca849439c</w:t>
      </w:r>
      <w:r w:rsidRPr="00C15F7E">
        <w:rPr>
          <w:rFonts w:ascii="Book Antiqua" w:eastAsia="宋体" w:hAnsi="Book Antiqua" w:cs="宋体"/>
          <w:lang w:eastAsia="zh-CN"/>
        </w:rPr>
        <w:t>]</w:t>
      </w:r>
    </w:p>
    <w:p w14:paraId="5F0C49D0" w14:textId="32762C69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lastRenderedPageBreak/>
        <w:t>30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Pons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RS,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Rockett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Almeida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Rubin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Oppermann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MLR,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Bosa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VL.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Risk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factors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sample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pregnant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women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diagnosed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with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disease.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Diabetol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Syndr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Suppl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A80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10.1186/1758-5996-7-S1-A80</w:t>
      </w:r>
      <w:r w:rsidRPr="00D15AB3">
        <w:rPr>
          <w:rFonts w:ascii="Book Antiqua" w:eastAsia="宋体" w:hAnsi="Book Antiqua" w:cs="宋体"/>
          <w:lang w:eastAsia="zh-CN"/>
        </w:rPr>
        <w:t>]</w:t>
      </w:r>
    </w:p>
    <w:p w14:paraId="75788A66" w14:textId="483DC2F5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31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Phaloprakarn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C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Tangjitgamol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Manusirivithaya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risk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score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selective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screening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Eur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Obstet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Gynecol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Reprod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Biol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2009;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145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71-75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19446948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10.1016/j.ejogrb.2009.04.016]</w:t>
      </w:r>
    </w:p>
    <w:p w14:paraId="2C626317" w14:textId="56E2FC34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32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Nombo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AP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Mwanri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AW,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Brouwer-Brolsma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Ramaiya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Feskens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EJM.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risk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score: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practical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tool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predict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risk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Tanzania.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Clin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145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130-137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29852237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10.1016/j.diabres.2018.05.001]</w:t>
      </w:r>
    </w:p>
    <w:p w14:paraId="558042E5" w14:textId="07834EA3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33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Karagoz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H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Erden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Ozer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Esmeray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Cetinkaya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Avci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Karahan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Basak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Bulut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Mutlu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Simsek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role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blood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groups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development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after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Clin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Risk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Manag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11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1613-1617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26527878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10.2147/TCRM.S92294]</w:t>
      </w:r>
    </w:p>
    <w:p w14:paraId="3493275B" w14:textId="69693C08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34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Training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Handbook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Intensive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Peer-Education.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Mauritius: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Lap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Lambert</w:t>
      </w:r>
      <w:r w:rsidRPr="00C15F7E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</w:t>
      </w:r>
      <w:r w:rsidRPr="00C15F7E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</w:t>
      </w:r>
      <w:r w:rsidRPr="00C15F7E">
        <w:rPr>
          <w:rFonts w:ascii="Book Antiqua" w:eastAsia="宋体" w:hAnsi="Book Antiqua" w:cs="宋体"/>
          <w:lang w:eastAsia="zh-CN"/>
        </w:rPr>
        <w:t>-</w:t>
      </w:r>
      <w:r w:rsidRPr="00D15AB3">
        <w:rPr>
          <w:rFonts w:ascii="Book Antiqua" w:eastAsia="宋体" w:hAnsi="Book Antiqua" w:cs="宋体"/>
          <w:lang w:eastAsia="zh-CN"/>
        </w:rPr>
        <w:t>140</w:t>
      </w:r>
    </w:p>
    <w:p w14:paraId="0C599193" w14:textId="05303C72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35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Onodu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BC,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Culas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EU.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Chapter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Revitalizing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Agricultural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Sector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Implications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Root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Tuber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Crops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Value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Chains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Contribution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Pr="00C15F7E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Agricultural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Production: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Management,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Opportunities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Challenges.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Waechter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editor.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Nova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Science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Publishers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Inc</w:t>
      </w:r>
      <w:r w:rsidRPr="00C15F7E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</w:t>
      </w:r>
      <w:r w:rsidRPr="00C15F7E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1-19</w:t>
      </w:r>
    </w:p>
    <w:p w14:paraId="63325AC4" w14:textId="42E2126C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36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Onodu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Anyasodor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Sedowo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Okuzor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Culas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RJ.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Ethnopharmacological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values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cassava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potential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dyslipidemia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management: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Knowledge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survey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critical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review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report.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Intercult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Ethnopharmacol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6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260-266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28894623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10.5455/jice.20170606094119]</w:t>
      </w:r>
    </w:p>
    <w:p w14:paraId="1DD0EB0B" w14:textId="451F72B2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37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Olamijulo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Furore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over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cassava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flour,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link.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[cited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10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December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2020].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Available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https://groups.google.com/forum/#!topic/yorubaaffairs/CovRZB7KlV8</w:t>
      </w:r>
    </w:p>
    <w:p w14:paraId="72D5D6AA" w14:textId="2F42A280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lastRenderedPageBreak/>
        <w:t>38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EU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People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volunteering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with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should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know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they’re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saving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lives.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[cited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10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December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2020].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Available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https://theeagle.com.ng/people-volunteering-with-us-should-know-theyre-saving-lives/</w:t>
      </w:r>
    </w:p>
    <w:p w14:paraId="10993784" w14:textId="211EC3E3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39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Onodu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B,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Culas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EU.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Impact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public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lecture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intervention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consumption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behaviour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towards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indigenous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staple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carbohydrate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foods.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Int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Community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Med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Public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2020;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7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841-</w:t>
      </w:r>
      <w:r w:rsidRPr="00C15F7E">
        <w:rPr>
          <w:rFonts w:ascii="Book Antiqua" w:eastAsia="宋体" w:hAnsi="Book Antiqua" w:cs="宋体"/>
          <w:lang w:eastAsia="zh-CN"/>
        </w:rPr>
        <w:t>84</w:t>
      </w:r>
      <w:r w:rsidRPr="00D15AB3">
        <w:rPr>
          <w:rFonts w:ascii="Book Antiqua" w:eastAsia="宋体" w:hAnsi="Book Antiqua" w:cs="宋体"/>
          <w:lang w:eastAsia="zh-CN"/>
        </w:rPr>
        <w:t>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10.18203/2394-6040.ijcmph20200932</w:t>
      </w:r>
      <w:r w:rsidRPr="00C15F7E">
        <w:rPr>
          <w:rFonts w:ascii="Book Antiqua" w:eastAsia="宋体" w:hAnsi="Book Antiqua" w:cs="宋体"/>
          <w:lang w:eastAsia="zh-CN"/>
        </w:rPr>
        <w:t>]</w:t>
      </w:r>
    </w:p>
    <w:p w14:paraId="60F36AE3" w14:textId="75F986C8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Madigan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N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high-demand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nursing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specialisations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Australia's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future.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Times</w:t>
      </w:r>
      <w:r w:rsidRPr="00C15F7E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[cited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June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2020]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Available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https://healthtimes.com.au/hub/nursing-careers/6/news/nm/3-highdemand-nursing-career-specialisations-in-australias-future/3805/</w:t>
      </w:r>
    </w:p>
    <w:p w14:paraId="75587F8C" w14:textId="638A89D5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Diabetes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Australia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globally.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Australia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November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2020.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[cited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10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December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2020].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Available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https://www.diabetesaustralia.com.au/about-diabetes/diabetes-globally/.</w:t>
      </w:r>
    </w:p>
    <w:p w14:paraId="5F220C14" w14:textId="3B326811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Agarwal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MM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Shah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Kaabi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Saquib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Othman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Confusion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among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medical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doctors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caused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multiple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criteria.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Obstet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Gynaecol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41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861-869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25546555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10.1111/jog.12661]</w:t>
      </w:r>
    </w:p>
    <w:p w14:paraId="38363C99" w14:textId="40F478B3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Agarwal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MM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update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current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international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diagnostic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criteria.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World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6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782-791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26131321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10.4239/</w:t>
      </w:r>
      <w:proofErr w:type="gramStart"/>
      <w:r w:rsidRPr="00D15AB3">
        <w:rPr>
          <w:rFonts w:ascii="Book Antiqua" w:eastAsia="宋体" w:hAnsi="Book Antiqua" w:cs="宋体"/>
          <w:lang w:eastAsia="zh-CN"/>
        </w:rPr>
        <w:t>wjd.v</w:t>
      </w:r>
      <w:proofErr w:type="gramEnd"/>
      <w:r w:rsidRPr="00D15AB3">
        <w:rPr>
          <w:rFonts w:ascii="Book Antiqua" w:eastAsia="宋体" w:hAnsi="Book Antiqua" w:cs="宋体"/>
          <w:lang w:eastAsia="zh-CN"/>
        </w:rPr>
        <w:t>6.i6.782]</w:t>
      </w:r>
    </w:p>
    <w:p w14:paraId="13BF918D" w14:textId="4DE4572B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44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Sacks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DB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Coustan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DR,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Cundy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Donovan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Hod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Why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Controversy?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Clin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Chem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64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431-438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29021327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10.1373/clinchem.2016.266577]</w:t>
      </w:r>
    </w:p>
    <w:p w14:paraId="373F8B24" w14:textId="27544C7A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Mukuve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Noorani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Sendagire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Mgonja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Magnitude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screening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gestational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mellitus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urban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setting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Tanzania;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cross-sectional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analytic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study.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BMC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Pregnancy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Childbirth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2020;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20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418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32703290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10.1186/s12884-020-03115-3]</w:t>
      </w:r>
    </w:p>
    <w:p w14:paraId="1BC9B168" w14:textId="76FC8C0A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Alto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WA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need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glycosuria/proteinuria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screen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pregnant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women.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Fam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2005;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54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978-983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16266604]</w:t>
      </w:r>
    </w:p>
    <w:p w14:paraId="23A7A7A4" w14:textId="2DBAD5FC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lastRenderedPageBreak/>
        <w:t>47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Debussche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X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Besançon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Balcou-Debussche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Ferdynus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Delisle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Huiart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Sidibe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AT.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Structured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peer-led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self-management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support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low-income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country: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ST2EP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randomised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controlled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trial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Mali.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One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13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e0191262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29357380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10.1371/journal.pone.0191262]</w:t>
      </w:r>
    </w:p>
    <w:p w14:paraId="71D715A4" w14:textId="0DE69CDE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Basu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Sharma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self-care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primary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facilities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India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-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challenges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way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forward.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World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10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341-349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31231457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10.4239/</w:t>
      </w:r>
      <w:proofErr w:type="gramStart"/>
      <w:r w:rsidRPr="00D15AB3">
        <w:rPr>
          <w:rFonts w:ascii="Book Antiqua" w:eastAsia="宋体" w:hAnsi="Book Antiqua" w:cs="宋体"/>
          <w:lang w:eastAsia="zh-CN"/>
        </w:rPr>
        <w:t>wjd.v10.i</w:t>
      </w:r>
      <w:proofErr w:type="gramEnd"/>
      <w:r w:rsidRPr="00D15AB3">
        <w:rPr>
          <w:rFonts w:ascii="Book Antiqua" w:eastAsia="宋体" w:hAnsi="Book Antiqua" w:cs="宋体"/>
          <w:lang w:eastAsia="zh-CN"/>
        </w:rPr>
        <w:t>6.341]</w:t>
      </w:r>
    </w:p>
    <w:p w14:paraId="63663753" w14:textId="099610F4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49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Fasanmade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Anyakudo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MMC.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Glycemic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indices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selected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flour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products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type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subjects.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Diabetologia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Croatica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2007;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36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33-</w:t>
      </w:r>
      <w:r w:rsidRPr="00C15F7E">
        <w:rPr>
          <w:rFonts w:ascii="Book Antiqua" w:eastAsia="宋体" w:hAnsi="Book Antiqua" w:cs="宋体"/>
          <w:lang w:eastAsia="zh-CN"/>
        </w:rPr>
        <w:t>3</w:t>
      </w:r>
      <w:r w:rsidRPr="00D15AB3">
        <w:rPr>
          <w:rFonts w:ascii="Book Antiqua" w:eastAsia="宋体" w:hAnsi="Book Antiqua" w:cs="宋体"/>
          <w:lang w:eastAsia="zh-CN"/>
        </w:rPr>
        <w:t>8</w:t>
      </w:r>
    </w:p>
    <w:p w14:paraId="63656A01" w14:textId="50A3E0F3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50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Pastakia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SD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Pekny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CR,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Manyara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Fischer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L.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sub-Saharan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Africa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-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policy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practice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progress: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targeting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existing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gaps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future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Syndr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Obes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10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247-263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28790858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10.2147/DMSO.S126314]</w:t>
      </w:r>
    </w:p>
    <w:p w14:paraId="44A0960F" w14:textId="4685DFD2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51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TRIAD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Study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Group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systems,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D15AB3">
        <w:rPr>
          <w:rFonts w:ascii="Book Antiqua" w:eastAsia="宋体" w:hAnsi="Book Antiqua" w:cs="宋体"/>
          <w:lang w:eastAsia="zh-CN"/>
        </w:rPr>
        <w:t>patients</w:t>
      </w:r>
      <w:proofErr w:type="gram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factors,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quality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synthesis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findings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TRIAD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study.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2010;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33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940-947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20351230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10.2337/dc09-1802]</w:t>
      </w:r>
    </w:p>
    <w:p w14:paraId="5FA9944A" w14:textId="738B83DD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52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Kalra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S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Akanov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ZA,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Pleshkova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Thoughts,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Words,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Action: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Alma-Ata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Declaration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Transformation.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2018;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9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873-876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29744821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10.1007/s13300-018-0440-2]</w:t>
      </w:r>
    </w:p>
    <w:p w14:paraId="07AAC8BB" w14:textId="283AF37B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53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Okonji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C</w:t>
      </w:r>
      <w:r w:rsidRPr="00D15AB3">
        <w:rPr>
          <w:rFonts w:ascii="Book Antiqua" w:eastAsia="宋体" w:hAnsi="Book Antiqua" w:cs="宋体"/>
          <w:lang w:eastAsia="zh-CN"/>
        </w:rPr>
        <w:t>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yearly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medical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expedition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Australia-based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doctor.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[cited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June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2020].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Available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https://thenationonlineng.net/my-yearly-medical-expedition-to-nigeria-by-australia-based-doctor/</w:t>
      </w:r>
    </w:p>
    <w:p w14:paraId="3DE36C59" w14:textId="7533470B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54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Obodo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CO,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Gbeinbo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Ocheli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EU.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registry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service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suburban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areas: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experience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secondary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facility.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Int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Community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Med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Public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1A6793">
        <w:rPr>
          <w:rFonts w:ascii="Book Antiqua" w:eastAsia="宋体" w:hAnsi="Book Antiqua" w:cs="宋体"/>
          <w:b/>
          <w:bCs/>
          <w:lang w:eastAsia="zh-CN"/>
        </w:rPr>
        <w:t>7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189-</w:t>
      </w:r>
      <w:r w:rsidRPr="00C15F7E">
        <w:rPr>
          <w:rFonts w:ascii="Book Antiqua" w:eastAsia="宋体" w:hAnsi="Book Antiqua" w:cs="宋体"/>
          <w:lang w:eastAsia="zh-CN"/>
        </w:rPr>
        <w:t>1</w:t>
      </w:r>
      <w:r w:rsidRPr="00D15AB3">
        <w:rPr>
          <w:rFonts w:ascii="Book Antiqua" w:eastAsia="宋体" w:hAnsi="Book Antiqua" w:cs="宋体"/>
          <w:lang w:eastAsia="zh-CN"/>
        </w:rPr>
        <w:t>95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10.18203/2394-6040.ijcmph20195852</w:t>
      </w:r>
      <w:r w:rsidRPr="00C15F7E">
        <w:rPr>
          <w:rFonts w:ascii="Book Antiqua" w:eastAsia="宋体" w:hAnsi="Book Antiqua" w:cs="宋体"/>
          <w:lang w:eastAsia="zh-CN"/>
        </w:rPr>
        <w:t>]</w:t>
      </w:r>
    </w:p>
    <w:p w14:paraId="58C077EF" w14:textId="391BDCB0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55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Gbeinbo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FD,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Igumbor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Agofure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Obodo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Olu-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Ero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Nwose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EU.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registry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service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Nigerian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suburban-based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tertiary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facility.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Int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Community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Med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Public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D15AB3">
        <w:rPr>
          <w:rFonts w:ascii="Book Antiqua" w:eastAsia="宋体" w:hAnsi="Book Antiqua" w:cs="宋体"/>
          <w:b/>
          <w:bCs/>
          <w:lang w:eastAsia="zh-CN"/>
        </w:rPr>
        <w:t>7</w:t>
      </w:r>
      <w:r w:rsidRPr="00D15AB3">
        <w:rPr>
          <w:rFonts w:ascii="Book Antiqua" w:eastAsia="宋体" w:hAnsi="Book Antiqua" w:cs="宋体"/>
          <w:lang w:eastAsia="zh-CN"/>
        </w:rPr>
        <w:t>:</w:t>
      </w:r>
      <w:r w:rsidRPr="00C15F7E">
        <w:rPr>
          <w:rFonts w:ascii="Book Antiqua" w:eastAsia="宋体" w:hAnsi="Book Antiqua" w:cs="宋体"/>
          <w:lang w:eastAsia="zh-CN"/>
        </w:rPr>
        <w:t>,</w:t>
      </w:r>
      <w:proofErr w:type="gramEnd"/>
      <w:r w:rsidRPr="00D15AB3">
        <w:rPr>
          <w:rFonts w:ascii="Book Antiqua" w:eastAsia="宋体" w:hAnsi="Book Antiqua" w:cs="宋体"/>
          <w:lang w:eastAsia="zh-CN"/>
        </w:rPr>
        <w:t>250-</w:t>
      </w:r>
      <w:r w:rsidRPr="00C15F7E">
        <w:rPr>
          <w:rFonts w:ascii="Book Antiqua" w:eastAsia="宋体" w:hAnsi="Book Antiqua" w:cs="宋体"/>
          <w:lang w:eastAsia="zh-CN"/>
        </w:rPr>
        <w:t>25</w:t>
      </w:r>
      <w:r w:rsidRPr="00D15AB3">
        <w:rPr>
          <w:rFonts w:ascii="Book Antiqua" w:eastAsia="宋体" w:hAnsi="Book Antiqua" w:cs="宋体"/>
          <w:lang w:eastAsia="zh-CN"/>
        </w:rPr>
        <w:t>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C15F7E">
        <w:rPr>
          <w:rFonts w:ascii="Book Antiqua" w:eastAsia="宋体" w:hAnsi="Book Antiqua" w:cs="宋体"/>
          <w:lang w:eastAsia="zh-CN"/>
        </w:rPr>
        <w:t>[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10.18203/2394-6040.ijcmph20195862</w:t>
      </w:r>
      <w:r w:rsidRPr="00C15F7E">
        <w:rPr>
          <w:rFonts w:ascii="Book Antiqua" w:eastAsia="宋体" w:hAnsi="Book Antiqua" w:cs="宋体"/>
          <w:lang w:eastAsia="zh-CN"/>
        </w:rPr>
        <w:t>]</w:t>
      </w:r>
    </w:p>
    <w:p w14:paraId="6AC5F15A" w14:textId="27E626A2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lastRenderedPageBreak/>
        <w:t>56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Montero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AR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Dubin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JS,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Sack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Magee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MF.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Future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technology-enabled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for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hyperglycemia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the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hospital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setting.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World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2019;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10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473-480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31558981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10.4239/</w:t>
      </w:r>
      <w:proofErr w:type="gramStart"/>
      <w:r w:rsidRPr="00D15AB3">
        <w:rPr>
          <w:rFonts w:ascii="Book Antiqua" w:eastAsia="宋体" w:hAnsi="Book Antiqua" w:cs="宋体"/>
          <w:lang w:eastAsia="zh-CN"/>
        </w:rPr>
        <w:t>wjd.v10.i</w:t>
      </w:r>
      <w:proofErr w:type="gramEnd"/>
      <w:r w:rsidRPr="00D15AB3">
        <w:rPr>
          <w:rFonts w:ascii="Book Antiqua" w:eastAsia="宋体" w:hAnsi="Book Antiqua" w:cs="宋体"/>
          <w:lang w:eastAsia="zh-CN"/>
        </w:rPr>
        <w:t>9.473]</w:t>
      </w:r>
    </w:p>
    <w:p w14:paraId="46C8E841" w14:textId="77A88198" w:rsidR="006C3AD8" w:rsidRPr="00D15AB3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57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Delaney</w:t>
      </w:r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G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Newlyn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Pamplona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Hocking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SL,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Glastras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McGrath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Fulcher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GR.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Identification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of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Patients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D15AB3">
        <w:rPr>
          <w:rFonts w:ascii="Book Antiqua" w:eastAsia="宋体" w:hAnsi="Book Antiqua" w:cs="宋体"/>
          <w:lang w:eastAsia="zh-CN"/>
        </w:rPr>
        <w:t>With</w:t>
      </w:r>
      <w:proofErr w:type="gram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Who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Benefit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Most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From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Coaching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Program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Chronic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Disease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Management,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Sydney,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Australia,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2013.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i/>
          <w:iCs/>
          <w:lang w:eastAsia="zh-CN"/>
        </w:rPr>
        <w:t>Prev</w:t>
      </w:r>
      <w:proofErr w:type="spellEnd"/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Chronic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Dis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2017;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14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E21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28253473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10.5888/pcd14.160504]</w:t>
      </w:r>
    </w:p>
    <w:p w14:paraId="2482E872" w14:textId="4BF524A8" w:rsidR="006C3AD8" w:rsidRPr="00C15F7E" w:rsidRDefault="006C3AD8" w:rsidP="006C3AD8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15AB3">
        <w:rPr>
          <w:rFonts w:ascii="Book Antiqua" w:eastAsia="宋体" w:hAnsi="Book Antiqua" w:cs="宋体"/>
          <w:lang w:eastAsia="zh-CN"/>
        </w:rPr>
        <w:t>58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b/>
          <w:bCs/>
          <w:lang w:eastAsia="zh-CN"/>
        </w:rPr>
        <w:t>Dettori</w:t>
      </w:r>
      <w:proofErr w:type="spellEnd"/>
      <w:r w:rsidR="004D6B51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N</w:t>
      </w:r>
      <w:r w:rsidRPr="00D15AB3">
        <w:rPr>
          <w:rFonts w:ascii="Book Antiqua" w:eastAsia="宋体" w:hAnsi="Book Antiqua" w:cs="宋体"/>
          <w:lang w:eastAsia="zh-CN"/>
        </w:rPr>
        <w:t>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Flook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BN,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Pessl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E,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Quesenberry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Loh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Harris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McDowall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JM,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Butcher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MK,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Helgerson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D15AB3">
        <w:rPr>
          <w:rFonts w:ascii="Book Antiqua" w:eastAsia="宋体" w:hAnsi="Book Antiqua" w:cs="宋体"/>
          <w:lang w:eastAsia="zh-CN"/>
        </w:rPr>
        <w:t>Gohdes</w:t>
      </w:r>
      <w:proofErr w:type="spellEnd"/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D,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Harwell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TS.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Improvements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in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care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and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reduced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self-management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barriers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among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rural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patients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with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diabetes.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J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Rural</w:t>
      </w:r>
      <w:r w:rsidR="004D6B51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D15AB3">
        <w:rPr>
          <w:rFonts w:ascii="Book Antiqua" w:eastAsia="宋体" w:hAnsi="Book Antiqua" w:cs="宋体"/>
          <w:i/>
          <w:iCs/>
          <w:lang w:eastAsia="zh-CN"/>
        </w:rPr>
        <w:t>Health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2005;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b/>
          <w:bCs/>
          <w:lang w:eastAsia="zh-CN"/>
        </w:rPr>
        <w:t>21</w:t>
      </w:r>
      <w:r w:rsidRPr="00D15AB3">
        <w:rPr>
          <w:rFonts w:ascii="Book Antiqua" w:eastAsia="宋体" w:hAnsi="Book Antiqua" w:cs="宋体"/>
          <w:lang w:eastAsia="zh-CN"/>
        </w:rPr>
        <w:t>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172-177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[PMID: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15859055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DOI:</w:t>
      </w:r>
      <w:r w:rsidR="004D6B51">
        <w:rPr>
          <w:rFonts w:ascii="Book Antiqua" w:eastAsia="宋体" w:hAnsi="Book Antiqua" w:cs="宋体"/>
          <w:lang w:eastAsia="zh-CN"/>
        </w:rPr>
        <w:t xml:space="preserve"> </w:t>
      </w:r>
      <w:r w:rsidRPr="00D15AB3">
        <w:rPr>
          <w:rFonts w:ascii="Book Antiqua" w:eastAsia="宋体" w:hAnsi="Book Antiqua" w:cs="宋体"/>
          <w:lang w:eastAsia="zh-CN"/>
        </w:rPr>
        <w:t>10.1111/j.1748-</w:t>
      </w:r>
      <w:proofErr w:type="gramStart"/>
      <w:r w:rsidRPr="00D15AB3">
        <w:rPr>
          <w:rFonts w:ascii="Book Antiqua" w:eastAsia="宋体" w:hAnsi="Book Antiqua" w:cs="宋体"/>
          <w:lang w:eastAsia="zh-CN"/>
        </w:rPr>
        <w:t>0361.2005.tb</w:t>
      </w:r>
      <w:proofErr w:type="gramEnd"/>
      <w:r w:rsidRPr="00D15AB3">
        <w:rPr>
          <w:rFonts w:ascii="Book Antiqua" w:eastAsia="宋体" w:hAnsi="Book Antiqua" w:cs="宋体"/>
          <w:lang w:eastAsia="zh-CN"/>
        </w:rPr>
        <w:t>00078.x]</w:t>
      </w:r>
    </w:p>
    <w:bookmarkEnd w:id="1"/>
    <w:p w14:paraId="4D2DC350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AAC547" w14:textId="77777777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55F203E" w14:textId="293D9370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conflict-of-interest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declare.</w:t>
      </w:r>
    </w:p>
    <w:p w14:paraId="2D64B048" w14:textId="77777777" w:rsidR="00A77B3E" w:rsidRDefault="00A77B3E">
      <w:pPr>
        <w:spacing w:line="360" w:lineRule="auto"/>
        <w:jc w:val="both"/>
      </w:pPr>
    </w:p>
    <w:p w14:paraId="0ACB981F" w14:textId="41DE74CF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D6B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F978832" w14:textId="77777777" w:rsidR="00A77B3E" w:rsidRDefault="00A77B3E">
      <w:pPr>
        <w:spacing w:line="360" w:lineRule="auto"/>
        <w:jc w:val="both"/>
      </w:pPr>
    </w:p>
    <w:p w14:paraId="3350C314" w14:textId="1952B78F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C5892BC" w14:textId="1D8A234C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D02002D" w14:textId="77777777" w:rsidR="00A77B3E" w:rsidRDefault="00A77B3E">
      <w:pPr>
        <w:spacing w:line="360" w:lineRule="auto"/>
        <w:jc w:val="both"/>
      </w:pPr>
    </w:p>
    <w:p w14:paraId="40CD9BEF" w14:textId="7CFCC56A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AE3F4A5" w14:textId="42E2C059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62D2919" w14:textId="350438D6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D8E5EAE" w14:textId="77777777" w:rsidR="00A77B3E" w:rsidRDefault="00A77B3E">
      <w:pPr>
        <w:spacing w:line="360" w:lineRule="auto"/>
        <w:jc w:val="both"/>
      </w:pPr>
    </w:p>
    <w:p w14:paraId="29D2EE56" w14:textId="31E5D7FC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</w:t>
      </w:r>
      <w:r w:rsidR="006C3AD8">
        <w:rPr>
          <w:rFonts w:ascii="Book Antiqua" w:eastAsia="Book Antiqua" w:hAnsi="Book Antiqua" w:cs="Book Antiqua"/>
          <w:color w:val="000000"/>
        </w:rPr>
        <w:t>cine,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6C3AD8">
        <w:rPr>
          <w:rFonts w:ascii="Book Antiqua" w:eastAsia="Book Antiqua" w:hAnsi="Book Antiqua" w:cs="Book Antiqua"/>
          <w:color w:val="000000"/>
        </w:rPr>
        <w:t>research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6C3AD8">
        <w:rPr>
          <w:rFonts w:ascii="Book Antiqua" w:eastAsia="Book Antiqua" w:hAnsi="Book Antiqua" w:cs="Book Antiqua"/>
          <w:color w:val="000000"/>
        </w:rPr>
        <w:t>and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6C3AD8">
        <w:rPr>
          <w:rFonts w:ascii="Book Antiqua" w:eastAsia="Book Antiqua" w:hAnsi="Book Antiqua" w:cs="Book Antiqua"/>
          <w:color w:val="000000"/>
        </w:rPr>
        <w:t>exper</w:t>
      </w:r>
      <w:r>
        <w:rPr>
          <w:rFonts w:ascii="Book Antiqua" w:eastAsia="Book Antiqua" w:hAnsi="Book Antiqua" w:cs="Book Antiqua"/>
          <w:color w:val="000000"/>
        </w:rPr>
        <w:t>imental</w:t>
      </w:r>
    </w:p>
    <w:p w14:paraId="1C0E2AC4" w14:textId="0BA544AD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Nigeria</w:t>
      </w:r>
    </w:p>
    <w:p w14:paraId="668B6CA7" w14:textId="359420EA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DD43F80" w14:textId="72178270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294DC81" w14:textId="0543FCC0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3DC13E2" w14:textId="0A9C760D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CF3A8D4" w14:textId="14E7C28C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5AA0C426" w14:textId="295B0B4B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491DED0" w14:textId="77777777" w:rsidR="00A77B3E" w:rsidRDefault="00A77B3E">
      <w:pPr>
        <w:spacing w:line="360" w:lineRule="auto"/>
        <w:jc w:val="both"/>
      </w:pPr>
    </w:p>
    <w:p w14:paraId="4B1DB8D0" w14:textId="07B1AA16" w:rsidR="00A77B3E" w:rsidRDefault="004677B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Pustozerov</w:t>
      </w:r>
      <w:proofErr w:type="spellEnd"/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3AD8">
        <w:rPr>
          <w:rFonts w:ascii="Book Antiqua" w:eastAsia="Book Antiqua" w:hAnsi="Book Antiqua" w:cs="Book Antiqua"/>
          <w:b/>
          <w:color w:val="000000"/>
        </w:rPr>
        <w:t>A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3AD8">
        <w:rPr>
          <w:rFonts w:ascii="Book Antiqua" w:eastAsia="Book Antiqua" w:hAnsi="Book Antiqua" w:cs="Book Antiqua"/>
          <w:color w:val="000000"/>
        </w:rPr>
        <w:t>Liu</w:t>
      </w:r>
      <w:r w:rsidR="004D6B51">
        <w:rPr>
          <w:rFonts w:ascii="Book Antiqua" w:eastAsia="Book Antiqua" w:hAnsi="Book Antiqua" w:cs="Book Antiqua"/>
          <w:color w:val="000000"/>
        </w:rPr>
        <w:t xml:space="preserve"> </w:t>
      </w:r>
      <w:r w:rsidR="006C3AD8">
        <w:rPr>
          <w:rFonts w:ascii="Book Antiqua" w:eastAsia="Book Antiqua" w:hAnsi="Book Antiqua" w:cs="Book Antiqua"/>
          <w:color w:val="000000"/>
        </w:rPr>
        <w:t>M</w:t>
      </w:r>
    </w:p>
    <w:p w14:paraId="4E47E8F1" w14:textId="5C7DD69B" w:rsidR="00A77B3E" w:rsidRDefault="004677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D6B5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BE5C2A4" w14:textId="151B8A98" w:rsidR="009166D6" w:rsidRPr="00C15F7E" w:rsidRDefault="00F95C61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33FED5BA" wp14:editId="54DBF38F">
            <wp:extent cx="3459480" cy="2103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8BE5B" w14:textId="362F296B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eastAsia="Times New Roman" w:hAnsi="Book Antiqua"/>
          <w:b/>
          <w:lang w:eastAsia="en-AU"/>
        </w:rPr>
        <w:t>Figure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1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Prevalence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of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gestational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diabetes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risk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factors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in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a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hospital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cohort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from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Delta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State,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Nigeria</w:t>
      </w:r>
      <w:r w:rsidRPr="00C15F7E">
        <w:rPr>
          <w:rFonts w:ascii="Book Antiqua" w:hAnsi="Book Antiqua"/>
          <w:b/>
        </w:rPr>
        <w:t>.</w:t>
      </w:r>
      <w:r w:rsidR="004D6B51">
        <w:rPr>
          <w:rFonts w:ascii="Book Antiqua" w:hAnsi="Book Antiqua"/>
          <w:b/>
        </w:rPr>
        <w:t xml:space="preserve"> </w:t>
      </w:r>
      <w:r w:rsidRPr="00C15F7E">
        <w:rPr>
          <w:rFonts w:ascii="Book Antiqua" w:hAnsi="Book Antiqua"/>
        </w:rPr>
        <w:t>History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of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gestational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diabetes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mellitus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was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the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least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common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risk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factor,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while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age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was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the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most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common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risk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factor.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BMI: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Body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mass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index;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DM: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Diabetes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mellitus</w:t>
      </w:r>
      <w:r>
        <w:rPr>
          <w:rFonts w:ascii="Book Antiqua" w:hAnsi="Book Antiqua"/>
        </w:rPr>
        <w:t>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GDM</w:t>
      </w:r>
      <w:r>
        <w:rPr>
          <w:rFonts w:ascii="Book Antiqua" w:hAnsi="Book Antiqua"/>
        </w:rPr>
        <w:t>:</w:t>
      </w:r>
      <w:r w:rsidR="004D6B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</w:t>
      </w:r>
      <w:r w:rsidRPr="00C15F7E">
        <w:rPr>
          <w:rFonts w:ascii="Book Antiqua" w:hAnsi="Book Antiqua"/>
        </w:rPr>
        <w:t>estational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diabetes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mellitus.</w:t>
      </w:r>
    </w:p>
    <w:p w14:paraId="455B8C6A" w14:textId="531F0AC7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page"/>
      </w:r>
      <w:r w:rsidR="00F95C61">
        <w:rPr>
          <w:noProof/>
        </w:rPr>
        <w:lastRenderedPageBreak/>
        <w:drawing>
          <wp:inline distT="0" distB="0" distL="0" distR="0" wp14:anchorId="25A8DB41" wp14:editId="482F2158">
            <wp:extent cx="3810000" cy="20650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A993" w14:textId="23920C7B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  <w:b/>
          <w:bCs/>
        </w:rPr>
        <w:t>Figure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2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Translated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percentage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completeness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data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collection.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</w:rPr>
        <w:t>Most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antenatal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patients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lacked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sugar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and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body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mass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index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measurements.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ABO: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grouping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system;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HVS: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High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vaginal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swab;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PCV: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Packed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cell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volume</w:t>
      </w:r>
      <w:r>
        <w:rPr>
          <w:rFonts w:ascii="Book Antiqua" w:hAnsi="Book Antiqua"/>
          <w:lang w:eastAsia="zh-CN"/>
        </w:rPr>
        <w:t>;</w:t>
      </w:r>
      <w:r w:rsidR="004D6B51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BMI:</w:t>
      </w:r>
      <w:r w:rsidR="004D6B51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B</w:t>
      </w:r>
      <w:r w:rsidRPr="00C15F7E">
        <w:rPr>
          <w:rFonts w:ascii="Book Antiqua" w:hAnsi="Book Antiqua"/>
        </w:rPr>
        <w:t>ody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mass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index.</w:t>
      </w:r>
    </w:p>
    <w:p w14:paraId="3B3F8E56" w14:textId="6DB96B40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page"/>
      </w:r>
      <w:r w:rsidR="00F95C61">
        <w:rPr>
          <w:noProof/>
        </w:rPr>
        <w:lastRenderedPageBreak/>
        <w:drawing>
          <wp:inline distT="0" distB="0" distL="0" distR="0" wp14:anchorId="7A15901C" wp14:editId="5466257F">
            <wp:extent cx="3771900" cy="216408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43D35" w14:textId="1044C200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  <w:b/>
          <w:bCs/>
        </w:rPr>
        <w:t>Figure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3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Proportions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missing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body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mass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index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values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attributable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to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either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missing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height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or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weight.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Most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cases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without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body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mass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index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data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were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due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to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lack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of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height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measurement.</w:t>
      </w:r>
      <w:r w:rsidR="004D6B51">
        <w:rPr>
          <w:rFonts w:ascii="Book Antiqua" w:hAnsi="Book Antiqua"/>
        </w:rPr>
        <w:t xml:space="preserve"> </w:t>
      </w:r>
      <w:r>
        <w:rPr>
          <w:rFonts w:ascii="Book Antiqua" w:hAnsi="Book Antiqua"/>
          <w:lang w:eastAsia="zh-CN"/>
        </w:rPr>
        <w:t>BMI:</w:t>
      </w:r>
      <w:r w:rsidR="004D6B51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B</w:t>
      </w:r>
      <w:r w:rsidRPr="00C15F7E">
        <w:rPr>
          <w:rFonts w:ascii="Book Antiqua" w:hAnsi="Book Antiqua"/>
        </w:rPr>
        <w:t>ody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mass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index.</w:t>
      </w:r>
    </w:p>
    <w:p w14:paraId="2A2A814A" w14:textId="000A2834" w:rsidR="009166D6" w:rsidRPr="00C15F7E" w:rsidRDefault="009166D6" w:rsidP="00F95C6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page"/>
      </w:r>
      <w:r w:rsidR="00F95C61">
        <w:rPr>
          <w:noProof/>
        </w:rPr>
        <w:lastRenderedPageBreak/>
        <w:drawing>
          <wp:inline distT="0" distB="0" distL="0" distR="0" wp14:anchorId="210A73A6" wp14:editId="77D34BA6">
            <wp:extent cx="3467100" cy="212598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EC7CE" w14:textId="4C57DD0A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  <w:b/>
          <w:bCs/>
        </w:rPr>
        <w:t>Figure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4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Distribution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between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manual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and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non-manual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jobs.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Most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cases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were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occupations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with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physically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demanding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activities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of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daily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living.</w:t>
      </w:r>
    </w:p>
    <w:p w14:paraId="22BE654D" w14:textId="3475F2B2" w:rsidR="00F95C61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page"/>
      </w:r>
      <w:r w:rsidR="00F95C61">
        <w:rPr>
          <w:noProof/>
        </w:rPr>
        <w:lastRenderedPageBreak/>
        <w:drawing>
          <wp:inline distT="0" distB="0" distL="0" distR="0" wp14:anchorId="7F0BA39F" wp14:editId="72154145">
            <wp:extent cx="3749040" cy="216408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E0832" w14:textId="3BFE3830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  <w:b/>
          <w:bCs/>
        </w:rPr>
        <w:t>Figure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5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Average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responses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on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interference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ill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health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on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activities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daily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living.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The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group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with</w:t>
      </w:r>
      <w:r w:rsidR="004D6B51">
        <w:rPr>
          <w:rFonts w:ascii="Book Antiqua" w:hAnsi="Book Antiqua"/>
        </w:rPr>
        <w:t xml:space="preserve"> </w:t>
      </w:r>
      <w:bookmarkStart w:id="2" w:name="_Hlk88134911"/>
      <w:r w:rsidRPr="00C15F7E">
        <w:rPr>
          <w:rFonts w:ascii="Book Antiqua" w:hAnsi="Book Antiqua"/>
        </w:rPr>
        <w:t>diabetes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mellitus</w:t>
      </w:r>
      <w:bookmarkEnd w:id="2"/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only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was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more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responsive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to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physical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activities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of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daily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living.</w:t>
      </w:r>
      <w:r w:rsidR="004D6B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DM:</w:t>
      </w:r>
      <w:r w:rsidR="004D6B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</w:t>
      </w:r>
      <w:r w:rsidRPr="004E1159">
        <w:rPr>
          <w:rFonts w:ascii="Book Antiqua" w:hAnsi="Book Antiqua"/>
        </w:rPr>
        <w:t>iabetes</w:t>
      </w:r>
      <w:r w:rsidR="004D6B51">
        <w:rPr>
          <w:rFonts w:ascii="Book Antiqua" w:hAnsi="Book Antiqua"/>
        </w:rPr>
        <w:t xml:space="preserve"> </w:t>
      </w:r>
      <w:r w:rsidRPr="004E1159">
        <w:rPr>
          <w:rFonts w:ascii="Book Antiqua" w:hAnsi="Book Antiqua"/>
        </w:rPr>
        <w:t>mellitus</w:t>
      </w:r>
      <w:r>
        <w:rPr>
          <w:rFonts w:ascii="Book Antiqua" w:hAnsi="Book Antiqua"/>
        </w:rPr>
        <w:t>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BP: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pressure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(indicated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hypertension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this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graph).</w:t>
      </w:r>
    </w:p>
    <w:p w14:paraId="72739FAA" w14:textId="69E8A08E" w:rsidR="009166D6" w:rsidRPr="00C15F7E" w:rsidRDefault="009166D6" w:rsidP="00F95C6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page"/>
      </w:r>
      <w:r w:rsidR="00F95C61">
        <w:rPr>
          <w:noProof/>
        </w:rPr>
        <w:lastRenderedPageBreak/>
        <w:drawing>
          <wp:inline distT="0" distB="0" distL="0" distR="0" wp14:anchorId="7DC1B58D" wp14:editId="7FE406DF">
            <wp:extent cx="4480560" cy="24079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1231C" w14:textId="6C3111D9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  <w:r w:rsidRPr="00C15F7E">
        <w:rPr>
          <w:rFonts w:ascii="Book Antiqua" w:eastAsia="Times New Roman" w:hAnsi="Book Antiqua"/>
          <w:b/>
          <w:bCs/>
        </w:rPr>
        <w:t>Figure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eastAsia="Times New Roman" w:hAnsi="Book Antiqua"/>
          <w:b/>
          <w:bCs/>
        </w:rPr>
        <w:t>6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eastAsia="Times New Roman" w:hAnsi="Book Antiqua"/>
          <w:b/>
          <w:bCs/>
        </w:rPr>
        <w:t>Consumption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eastAsia="Times New Roman" w:hAnsi="Book Antiqua"/>
          <w:b/>
          <w:bCs/>
        </w:rPr>
        <w:t>and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eastAsia="Times New Roman" w:hAnsi="Book Antiqua"/>
          <w:b/>
          <w:bCs/>
        </w:rPr>
        <w:t>production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eastAsia="Times New Roman" w:hAnsi="Book Antiqua"/>
          <w:b/>
          <w:bCs/>
        </w:rPr>
        <w:t>carbohydrate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eastAsia="Times New Roman" w:hAnsi="Book Antiqua"/>
          <w:b/>
          <w:bCs/>
        </w:rPr>
        <w:t>food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eastAsia="Times New Roman" w:hAnsi="Book Antiqua"/>
          <w:b/>
          <w:bCs/>
        </w:rPr>
        <w:t>choices.</w:t>
      </w:r>
      <w:r w:rsidR="004D6B51">
        <w:rPr>
          <w:rFonts w:ascii="Book Antiqua" w:eastAsia="Times New Roman" w:hAnsi="Book Antiqua"/>
          <w:b/>
          <w:bCs/>
        </w:rPr>
        <w:t xml:space="preserve"> </w:t>
      </w:r>
      <w:r w:rsidRPr="00C15F7E">
        <w:rPr>
          <w:rFonts w:ascii="Book Antiqua" w:hAnsi="Book Antiqua"/>
        </w:rPr>
        <w:t>Most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individuals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undervalued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their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indigenous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healthy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food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options,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such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cassava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and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yams.</w:t>
      </w:r>
      <w:r w:rsidR="004D6B51">
        <w:rPr>
          <w:rFonts w:ascii="Book Antiqua" w:eastAsia="Times New Roman" w:hAnsi="Book Antiqua"/>
        </w:rPr>
        <w:t xml:space="preserve"> </w:t>
      </w:r>
      <w:r w:rsidRPr="008945A4">
        <w:rPr>
          <w:rFonts w:ascii="Book Antiqua" w:eastAsia="Times New Roman" w:hAnsi="Book Antiqua"/>
          <w:vertAlign w:val="superscript"/>
        </w:rPr>
        <w:t>1</w:t>
      </w:r>
      <w:r w:rsidRPr="00C15F7E">
        <w:rPr>
          <w:rFonts w:ascii="Book Antiqua" w:eastAsia="Times New Roman" w:hAnsi="Book Antiqua"/>
        </w:rPr>
        <w:t>Never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farmed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in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the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area.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C: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Cassava;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W: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Wheat;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Y:</w:t>
      </w:r>
      <w:r w:rsidR="004D6B51">
        <w:rPr>
          <w:rFonts w:ascii="Book Antiqua" w:eastAsia="Times New Roman" w:hAnsi="Book Antiqua"/>
        </w:rPr>
        <w:t xml:space="preserve"> </w:t>
      </w:r>
      <w:r w:rsidRPr="00C15F7E">
        <w:rPr>
          <w:rFonts w:ascii="Book Antiqua" w:eastAsia="Times New Roman" w:hAnsi="Book Antiqua"/>
        </w:rPr>
        <w:t>Yam.</w:t>
      </w:r>
    </w:p>
    <w:p w14:paraId="17346FA3" w14:textId="46809D53" w:rsidR="009166D6" w:rsidRPr="00F95C61" w:rsidRDefault="009166D6" w:rsidP="00F95C61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  <w:r w:rsidRPr="00C15F7E">
        <w:rPr>
          <w:rFonts w:ascii="Book Antiqua" w:eastAsia="Times New Roman" w:hAnsi="Book Antiqua"/>
        </w:rPr>
        <w:br w:type="page"/>
      </w:r>
      <w:r w:rsidR="00F95C61">
        <w:rPr>
          <w:noProof/>
        </w:rPr>
        <w:lastRenderedPageBreak/>
        <w:drawing>
          <wp:inline distT="0" distB="0" distL="0" distR="0" wp14:anchorId="53F180A9" wp14:editId="0AB46B2F">
            <wp:extent cx="3627120" cy="21336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FF983" w14:textId="77777777" w:rsidR="0089012C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eastAsia="Times New Roman" w:hAnsi="Book Antiqua"/>
          <w:b/>
          <w:lang w:eastAsia="en-AU"/>
        </w:rPr>
        <w:t>Figure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7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Distribution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of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cohort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of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cases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assessed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by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telehealth.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hAnsi="Book Antiqua"/>
        </w:rPr>
        <w:t>Most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cases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provided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incomplete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incorrect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phone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numbers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on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their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medical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records.</w:t>
      </w:r>
    </w:p>
    <w:p w14:paraId="3DDD6CCB" w14:textId="394950DD" w:rsidR="009166D6" w:rsidRPr="009166D6" w:rsidRDefault="009166D6" w:rsidP="009166D6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i/>
          <w:iCs/>
          <w:lang w:eastAsia="en-AU"/>
        </w:rPr>
      </w:pPr>
      <w:r w:rsidRPr="00C15F7E">
        <w:rPr>
          <w:rFonts w:ascii="Book Antiqua" w:eastAsia="Times New Roman" w:hAnsi="Book Antiqua"/>
          <w:b/>
          <w:i/>
          <w:iCs/>
          <w:lang w:eastAsia="en-AU"/>
        </w:rPr>
        <w:br w:type="page"/>
      </w:r>
      <w:r w:rsidRPr="00C15F7E">
        <w:rPr>
          <w:rFonts w:ascii="Book Antiqua" w:hAnsi="Book Antiqua"/>
          <w:b/>
        </w:rPr>
        <w:lastRenderedPageBreak/>
        <w:t>Table</w:t>
      </w:r>
      <w:r w:rsidR="004D6B51">
        <w:rPr>
          <w:rFonts w:ascii="Book Antiqua" w:hAnsi="Book Antiqua"/>
          <w:b/>
        </w:rPr>
        <w:t xml:space="preserve"> </w:t>
      </w:r>
      <w:r w:rsidRPr="00C15F7E">
        <w:rPr>
          <w:rFonts w:ascii="Book Antiqua" w:hAnsi="Book Antiqua"/>
          <w:b/>
        </w:rPr>
        <w:t>1</w:t>
      </w:r>
      <w:r w:rsidR="004D6B51">
        <w:rPr>
          <w:rFonts w:ascii="Book Antiqua" w:hAnsi="Book Antiqua"/>
          <w:b/>
        </w:rPr>
        <w:t xml:space="preserve"> </w:t>
      </w:r>
      <w:r w:rsidRPr="00C15F7E">
        <w:rPr>
          <w:rFonts w:ascii="Book Antiqua" w:hAnsi="Book Antiqua"/>
          <w:b/>
        </w:rPr>
        <w:t>Proposed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gestational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diabetes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risk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assessment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and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screening</w:t>
      </w:r>
      <w:r w:rsidR="004D6B51">
        <w:rPr>
          <w:rFonts w:ascii="Book Antiqua" w:eastAsia="Times New Roman" w:hAnsi="Book Antiqua"/>
          <w:b/>
          <w:lang w:eastAsia="en-AU"/>
        </w:rPr>
        <w:t xml:space="preserve"> </w:t>
      </w:r>
      <w:r w:rsidRPr="00C15F7E">
        <w:rPr>
          <w:rFonts w:ascii="Book Antiqua" w:eastAsia="Times New Roman" w:hAnsi="Book Antiqua"/>
          <w:b/>
          <w:lang w:eastAsia="en-AU"/>
        </w:rPr>
        <w:t>sheet</w:t>
      </w:r>
    </w:p>
    <w:tbl>
      <w:tblPr>
        <w:tblW w:w="764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224"/>
        <w:gridCol w:w="3543"/>
        <w:gridCol w:w="709"/>
        <w:gridCol w:w="706"/>
      </w:tblGrid>
      <w:tr w:rsidR="009166D6" w:rsidRPr="00C15F7E" w14:paraId="6AF66016" w14:textId="77777777" w:rsidTr="003516CB">
        <w:trPr>
          <w:trHeight w:val="397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A38D6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SN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7554BC" w14:textId="718D039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Assessment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stage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40645F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Factor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57739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Yes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F96076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No</w:t>
            </w:r>
          </w:p>
        </w:tc>
      </w:tr>
      <w:tr w:rsidR="009166D6" w:rsidRPr="00C15F7E" w14:paraId="314DD787" w14:textId="77777777" w:rsidTr="003516CB">
        <w:trPr>
          <w:trHeight w:val="397"/>
        </w:trPr>
        <w:tc>
          <w:tcPr>
            <w:tcW w:w="465" w:type="dxa"/>
            <w:tcBorders>
              <w:top w:val="single" w:sz="4" w:space="0" w:color="auto"/>
            </w:tcBorders>
            <w:noWrap/>
            <w:hideMark/>
          </w:tcPr>
          <w:p w14:paraId="08D1284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B03D2A2" w14:textId="03100108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Initial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routine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data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noWrap/>
            <w:hideMark/>
          </w:tcPr>
          <w:p w14:paraId="3CB487B0" w14:textId="46FCBB3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Age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&gt;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35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proofErr w:type="spellStart"/>
            <w:r w:rsidRPr="00C15F7E">
              <w:rPr>
                <w:rFonts w:ascii="Book Antiqua" w:eastAsia="Times New Roman" w:hAnsi="Book Antiqua"/>
                <w:lang w:eastAsia="en-AU"/>
              </w:rPr>
              <w:t>yr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74C647EC" w14:textId="68A71461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noWrap/>
            <w:hideMark/>
          </w:tcPr>
          <w:p w14:paraId="75C21288" w14:textId="0961F8D5" w:rsidR="009166D6" w:rsidRPr="00C15F7E" w:rsidRDefault="004D6B51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>
              <w:rPr>
                <w:rFonts w:ascii="Book Antiqua" w:eastAsia="Times New Roman" w:hAnsi="Book Antiqua"/>
                <w:lang w:eastAsia="en-AU"/>
              </w:rPr>
              <w:t xml:space="preserve"> </w:t>
            </w:r>
          </w:p>
        </w:tc>
      </w:tr>
      <w:tr w:rsidR="009166D6" w:rsidRPr="00C15F7E" w14:paraId="60DD4DE2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1252341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</w:t>
            </w:r>
          </w:p>
        </w:tc>
        <w:tc>
          <w:tcPr>
            <w:tcW w:w="2224" w:type="dxa"/>
            <w:vMerge/>
            <w:hideMark/>
          </w:tcPr>
          <w:p w14:paraId="76A4BB8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28BB2933" w14:textId="21DE5ABD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Overweight</w:t>
            </w:r>
            <w:r>
              <w:rPr>
                <w:rFonts w:ascii="Book Antiqua" w:eastAsia="Times New Roman" w:hAnsi="Book Antiqua"/>
                <w:vertAlign w:val="superscript"/>
                <w:lang w:eastAsia="en-AU"/>
              </w:rPr>
              <w:t>1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(BMI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&gt;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25)</w:t>
            </w:r>
          </w:p>
        </w:tc>
        <w:tc>
          <w:tcPr>
            <w:tcW w:w="709" w:type="dxa"/>
            <w:noWrap/>
            <w:hideMark/>
          </w:tcPr>
          <w:p w14:paraId="2F284672" w14:textId="6CC5C08D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372350BE" w14:textId="676D63BF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5BE6F473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2501AE2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</w:t>
            </w:r>
          </w:p>
        </w:tc>
        <w:tc>
          <w:tcPr>
            <w:tcW w:w="2224" w:type="dxa"/>
            <w:vMerge/>
            <w:hideMark/>
          </w:tcPr>
          <w:p w14:paraId="4C83840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6C6C1924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Hypertension</w:t>
            </w:r>
          </w:p>
        </w:tc>
        <w:tc>
          <w:tcPr>
            <w:tcW w:w="709" w:type="dxa"/>
            <w:noWrap/>
            <w:hideMark/>
          </w:tcPr>
          <w:p w14:paraId="0A0D60CF" w14:textId="7978CFF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3E4799E0" w14:textId="2ACF228E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4A67E55E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463CC3F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</w:t>
            </w:r>
          </w:p>
        </w:tc>
        <w:tc>
          <w:tcPr>
            <w:tcW w:w="2224" w:type="dxa"/>
            <w:vMerge/>
            <w:hideMark/>
          </w:tcPr>
          <w:p w14:paraId="2436623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556304D7" w14:textId="3CB7C1CB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Sedentary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lifestyle</w:t>
            </w:r>
            <w:r>
              <w:rPr>
                <w:rFonts w:ascii="Book Antiqua" w:eastAsia="Times New Roman" w:hAnsi="Book Antiqua"/>
                <w:vertAlign w:val="superscript"/>
                <w:lang w:eastAsia="en-AU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2BD87AB" w14:textId="5C5ECC1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4C0A839C" w14:textId="6A987F22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5E0140DC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0ED71DF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5</w:t>
            </w:r>
          </w:p>
        </w:tc>
        <w:tc>
          <w:tcPr>
            <w:tcW w:w="2224" w:type="dxa"/>
            <w:vMerge/>
            <w:hideMark/>
          </w:tcPr>
          <w:p w14:paraId="6DA660C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22DAB0E5" w14:textId="42F72858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Family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history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of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diabetes</w:t>
            </w:r>
          </w:p>
        </w:tc>
        <w:tc>
          <w:tcPr>
            <w:tcW w:w="709" w:type="dxa"/>
            <w:noWrap/>
            <w:hideMark/>
          </w:tcPr>
          <w:p w14:paraId="3AC10082" w14:textId="0563AFE0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193D415D" w14:textId="77523901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00EA103B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71221AF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</w:t>
            </w:r>
          </w:p>
        </w:tc>
        <w:tc>
          <w:tcPr>
            <w:tcW w:w="2224" w:type="dxa"/>
            <w:vMerge w:val="restart"/>
            <w:noWrap/>
            <w:hideMark/>
          </w:tcPr>
          <w:p w14:paraId="4471C79B" w14:textId="654FDC02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Previous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history</w:t>
            </w:r>
          </w:p>
        </w:tc>
        <w:tc>
          <w:tcPr>
            <w:tcW w:w="3543" w:type="dxa"/>
            <w:noWrap/>
            <w:hideMark/>
          </w:tcPr>
          <w:p w14:paraId="5C03569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GDM</w:t>
            </w:r>
          </w:p>
        </w:tc>
        <w:tc>
          <w:tcPr>
            <w:tcW w:w="709" w:type="dxa"/>
            <w:noWrap/>
            <w:hideMark/>
          </w:tcPr>
          <w:p w14:paraId="071E5539" w14:textId="590A90D9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31B8282D" w14:textId="2861CCA8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47C3F339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2E7D5EA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7</w:t>
            </w:r>
          </w:p>
        </w:tc>
        <w:tc>
          <w:tcPr>
            <w:tcW w:w="2224" w:type="dxa"/>
            <w:vMerge/>
            <w:hideMark/>
          </w:tcPr>
          <w:p w14:paraId="1AA527D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4CF6ACD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Miscarriage</w:t>
            </w:r>
          </w:p>
        </w:tc>
        <w:tc>
          <w:tcPr>
            <w:tcW w:w="709" w:type="dxa"/>
            <w:noWrap/>
            <w:hideMark/>
          </w:tcPr>
          <w:p w14:paraId="2E51F070" w14:textId="3389D298" w:rsidR="009166D6" w:rsidRPr="00C15F7E" w:rsidRDefault="004D6B51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>
              <w:rPr>
                <w:rFonts w:ascii="Book Antiqua" w:eastAsia="Times New Roman" w:hAnsi="Book Antiqua"/>
                <w:lang w:eastAsia="en-AU"/>
              </w:rPr>
              <w:t xml:space="preserve"> </w:t>
            </w:r>
          </w:p>
        </w:tc>
        <w:tc>
          <w:tcPr>
            <w:tcW w:w="706" w:type="dxa"/>
            <w:noWrap/>
            <w:hideMark/>
          </w:tcPr>
          <w:p w14:paraId="1881D48D" w14:textId="4AF51515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16422C30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4356AEE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8</w:t>
            </w:r>
          </w:p>
        </w:tc>
        <w:tc>
          <w:tcPr>
            <w:tcW w:w="2224" w:type="dxa"/>
            <w:vMerge/>
            <w:hideMark/>
          </w:tcPr>
          <w:p w14:paraId="6F8145B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4D5C36E0" w14:textId="027CA40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proofErr w:type="spellStart"/>
            <w:r w:rsidRPr="00C15F7E">
              <w:rPr>
                <w:rFonts w:ascii="Book Antiqua" w:eastAsia="Times New Roman" w:hAnsi="Book Antiqua"/>
                <w:lang w:eastAsia="en-AU"/>
              </w:rPr>
              <w:t>Foetal</w:t>
            </w:r>
            <w:proofErr w:type="spellEnd"/>
            <w:r w:rsidRPr="00C15F7E">
              <w:rPr>
                <w:rFonts w:ascii="Book Antiqua" w:eastAsia="Times New Roman" w:hAnsi="Book Antiqua"/>
                <w:lang w:eastAsia="en-AU"/>
              </w:rPr>
              <w:t>/neonatal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death</w:t>
            </w:r>
          </w:p>
        </w:tc>
        <w:tc>
          <w:tcPr>
            <w:tcW w:w="709" w:type="dxa"/>
            <w:noWrap/>
            <w:hideMark/>
          </w:tcPr>
          <w:p w14:paraId="65B20E9B" w14:textId="0509839B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7AE74B56" w14:textId="3736AE7B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1A6EDC5E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03A5F05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9</w:t>
            </w:r>
          </w:p>
        </w:tc>
        <w:tc>
          <w:tcPr>
            <w:tcW w:w="2224" w:type="dxa"/>
            <w:vMerge/>
            <w:hideMark/>
          </w:tcPr>
          <w:p w14:paraId="1002680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475E1C14" w14:textId="55C29E6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Polycystic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ovary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syndrome</w:t>
            </w:r>
          </w:p>
        </w:tc>
        <w:tc>
          <w:tcPr>
            <w:tcW w:w="709" w:type="dxa"/>
            <w:noWrap/>
            <w:hideMark/>
          </w:tcPr>
          <w:p w14:paraId="0067F9F2" w14:textId="10FAEAAC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2FEC61C0" w14:textId="47D07515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1DC83091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2A08CD4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10</w:t>
            </w:r>
          </w:p>
        </w:tc>
        <w:tc>
          <w:tcPr>
            <w:tcW w:w="2224" w:type="dxa"/>
            <w:vMerge w:val="restart"/>
            <w:noWrap/>
            <w:hideMark/>
          </w:tcPr>
          <w:p w14:paraId="2EB8E3EE" w14:textId="0F56566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Antenatal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monitoring</w:t>
            </w:r>
          </w:p>
        </w:tc>
        <w:tc>
          <w:tcPr>
            <w:tcW w:w="3543" w:type="dxa"/>
            <w:noWrap/>
          </w:tcPr>
          <w:p w14:paraId="060CFCF4" w14:textId="175F7315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Presentation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of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GDM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symptoms</w:t>
            </w:r>
          </w:p>
        </w:tc>
        <w:tc>
          <w:tcPr>
            <w:tcW w:w="709" w:type="dxa"/>
            <w:noWrap/>
            <w:hideMark/>
          </w:tcPr>
          <w:p w14:paraId="3B50C7CD" w14:textId="6342B3DC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250DCEED" w14:textId="23287CA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579D53BB" w14:textId="77777777" w:rsidTr="003516CB">
        <w:trPr>
          <w:trHeight w:val="397"/>
        </w:trPr>
        <w:tc>
          <w:tcPr>
            <w:tcW w:w="465" w:type="dxa"/>
            <w:noWrap/>
            <w:hideMark/>
          </w:tcPr>
          <w:p w14:paraId="23FBF5A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11</w:t>
            </w:r>
          </w:p>
        </w:tc>
        <w:tc>
          <w:tcPr>
            <w:tcW w:w="2224" w:type="dxa"/>
            <w:vMerge/>
            <w:hideMark/>
          </w:tcPr>
          <w:p w14:paraId="140CE73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</w:tcPr>
          <w:p w14:paraId="4E0FA62A" w14:textId="73D2AB30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Excess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gestational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weight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gain</w:t>
            </w:r>
            <w:r w:rsidRPr="002A0208">
              <w:rPr>
                <w:rFonts w:ascii="Book Antiqua" w:eastAsia="Times New Roman" w:hAnsi="Book Antiqua"/>
                <w:vertAlign w:val="superscript"/>
                <w:lang w:eastAsia="en-AU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9666A08" w14:textId="79E7F02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78FE8766" w14:textId="3BC84C2C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7DA50B7F" w14:textId="77777777" w:rsidTr="003516CB">
        <w:trPr>
          <w:trHeight w:val="397"/>
        </w:trPr>
        <w:tc>
          <w:tcPr>
            <w:tcW w:w="465" w:type="dxa"/>
            <w:noWrap/>
          </w:tcPr>
          <w:p w14:paraId="49A21A8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12</w:t>
            </w:r>
          </w:p>
        </w:tc>
        <w:tc>
          <w:tcPr>
            <w:tcW w:w="2224" w:type="dxa"/>
            <w:vMerge/>
          </w:tcPr>
          <w:p w14:paraId="6AE1897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</w:tcPr>
          <w:p w14:paraId="69633F78" w14:textId="26029912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proofErr w:type="spellStart"/>
            <w:r w:rsidRPr="00C15F7E">
              <w:rPr>
                <w:rFonts w:ascii="Book Antiqua" w:eastAsia="Times New Roman" w:hAnsi="Book Antiqua"/>
                <w:lang w:eastAsia="en-AU"/>
              </w:rPr>
              <w:t>Foetal</w:t>
            </w:r>
            <w:proofErr w:type="spellEnd"/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growth</w:t>
            </w:r>
          </w:p>
        </w:tc>
        <w:tc>
          <w:tcPr>
            <w:tcW w:w="709" w:type="dxa"/>
            <w:noWrap/>
          </w:tcPr>
          <w:p w14:paraId="1F86C31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</w:tcPr>
          <w:p w14:paraId="0FF679A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6A4F640B" w14:textId="77777777" w:rsidTr="003516CB">
        <w:trPr>
          <w:trHeight w:val="397"/>
        </w:trPr>
        <w:tc>
          <w:tcPr>
            <w:tcW w:w="465" w:type="dxa"/>
            <w:noWrap/>
          </w:tcPr>
          <w:p w14:paraId="3FB70A9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13</w:t>
            </w:r>
          </w:p>
        </w:tc>
        <w:tc>
          <w:tcPr>
            <w:tcW w:w="2224" w:type="dxa"/>
            <w:vMerge/>
            <w:hideMark/>
          </w:tcPr>
          <w:p w14:paraId="6C1D00D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2FB7143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Macrosomia</w:t>
            </w:r>
          </w:p>
        </w:tc>
        <w:tc>
          <w:tcPr>
            <w:tcW w:w="709" w:type="dxa"/>
            <w:noWrap/>
            <w:hideMark/>
          </w:tcPr>
          <w:p w14:paraId="1D8FA4F4" w14:textId="00B9FB3C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2AB7DABE" w14:textId="0E1F0835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754BCA9B" w14:textId="77777777" w:rsidTr="003516CB">
        <w:trPr>
          <w:trHeight w:val="397"/>
        </w:trPr>
        <w:tc>
          <w:tcPr>
            <w:tcW w:w="465" w:type="dxa"/>
            <w:noWrap/>
          </w:tcPr>
          <w:p w14:paraId="02BDDC9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14</w:t>
            </w:r>
          </w:p>
        </w:tc>
        <w:tc>
          <w:tcPr>
            <w:tcW w:w="2224" w:type="dxa"/>
            <w:vMerge w:val="restart"/>
            <w:noWrap/>
            <w:hideMark/>
          </w:tcPr>
          <w:p w14:paraId="48C4DB48" w14:textId="5620AA2D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Lab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tests</w:t>
            </w:r>
            <w:r>
              <w:rPr>
                <w:rFonts w:ascii="Cambria" w:eastAsia="Times New Roman" w:hAnsi="Cambria" w:cs="Cambria"/>
                <w:vertAlign w:val="superscript"/>
                <w:lang w:eastAsia="en-AU"/>
              </w:rPr>
              <w:t>5</w:t>
            </w:r>
          </w:p>
        </w:tc>
        <w:tc>
          <w:tcPr>
            <w:tcW w:w="3543" w:type="dxa"/>
            <w:noWrap/>
            <w:hideMark/>
          </w:tcPr>
          <w:p w14:paraId="431D431B" w14:textId="751C1BD8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Urinalysis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for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glucosuria</w:t>
            </w:r>
          </w:p>
        </w:tc>
        <w:tc>
          <w:tcPr>
            <w:tcW w:w="709" w:type="dxa"/>
            <w:noWrap/>
            <w:hideMark/>
          </w:tcPr>
          <w:p w14:paraId="54A44D81" w14:textId="20FF645D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3E3E40E1" w14:textId="578A930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  <w:tr w:rsidR="009166D6" w:rsidRPr="00C15F7E" w14:paraId="5FCA18E8" w14:textId="77777777" w:rsidTr="003516CB">
        <w:trPr>
          <w:trHeight w:val="397"/>
        </w:trPr>
        <w:tc>
          <w:tcPr>
            <w:tcW w:w="465" w:type="dxa"/>
            <w:noWrap/>
          </w:tcPr>
          <w:p w14:paraId="77A89876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15</w:t>
            </w:r>
          </w:p>
        </w:tc>
        <w:tc>
          <w:tcPr>
            <w:tcW w:w="2224" w:type="dxa"/>
            <w:vMerge/>
            <w:hideMark/>
          </w:tcPr>
          <w:p w14:paraId="19EDE65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3543" w:type="dxa"/>
            <w:noWrap/>
            <w:hideMark/>
          </w:tcPr>
          <w:p w14:paraId="56A9B094" w14:textId="455A2CFB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Blood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sugar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test</w:t>
            </w:r>
            <w:r w:rsidRPr="002A0208">
              <w:rPr>
                <w:rFonts w:ascii="Book Antiqua" w:eastAsia="Times New Roman" w:hAnsi="Book Antiqua"/>
                <w:vertAlign w:val="superscript"/>
                <w:lang w:eastAsia="en-AU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6E800F8" w14:textId="3122D984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706" w:type="dxa"/>
            <w:noWrap/>
            <w:hideMark/>
          </w:tcPr>
          <w:p w14:paraId="4D7A16D0" w14:textId="7A3728BD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</w:tr>
    </w:tbl>
    <w:p w14:paraId="672A52F9" w14:textId="09192D08" w:rsidR="009166D6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</w:rPr>
      </w:pPr>
      <w:r w:rsidRPr="00C15F7E">
        <w:rPr>
          <w:rFonts w:ascii="Book Antiqua" w:hAnsi="Book Antiqua"/>
          <w:bCs/>
          <w:iCs/>
        </w:rPr>
        <w:t>Keys</w:t>
      </w:r>
      <w:r w:rsidR="004D6B51">
        <w:rPr>
          <w:rFonts w:ascii="Book Antiqua" w:hAnsi="Book Antiqua"/>
          <w:bCs/>
          <w:iCs/>
        </w:rPr>
        <w:t xml:space="preserve"> </w:t>
      </w:r>
      <w:r w:rsidRPr="00C15F7E">
        <w:rPr>
          <w:rFonts w:ascii="Book Antiqua" w:hAnsi="Book Antiqua"/>
          <w:bCs/>
          <w:iCs/>
        </w:rPr>
        <w:t>to</w:t>
      </w:r>
      <w:r w:rsidR="004D6B51">
        <w:rPr>
          <w:rFonts w:ascii="Book Antiqua" w:hAnsi="Book Antiqua"/>
          <w:bCs/>
          <w:iCs/>
        </w:rPr>
        <w:t xml:space="preserve"> </w:t>
      </w:r>
      <w:r w:rsidRPr="00C15F7E">
        <w:rPr>
          <w:rFonts w:ascii="Book Antiqua" w:hAnsi="Book Antiqua"/>
          <w:bCs/>
          <w:iCs/>
        </w:rPr>
        <w:t>positive</w:t>
      </w:r>
      <w:r w:rsidR="004D6B51">
        <w:rPr>
          <w:rFonts w:ascii="Book Antiqua" w:hAnsi="Book Antiqua"/>
          <w:bCs/>
          <w:iCs/>
        </w:rPr>
        <w:t xml:space="preserve"> </w:t>
      </w:r>
      <w:r w:rsidRPr="00C15F7E">
        <w:rPr>
          <w:rFonts w:ascii="Book Antiqua" w:hAnsi="Book Antiqua"/>
          <w:bCs/>
          <w:iCs/>
        </w:rPr>
        <w:t>risk</w:t>
      </w:r>
      <w:r w:rsidR="004D6B51">
        <w:rPr>
          <w:rFonts w:ascii="Book Antiqua" w:hAnsi="Book Antiqua"/>
          <w:bCs/>
          <w:iCs/>
        </w:rPr>
        <w:t xml:space="preserve"> </w:t>
      </w:r>
      <w:r w:rsidRPr="00C15F7E">
        <w:rPr>
          <w:rFonts w:ascii="Book Antiqua" w:hAnsi="Book Antiqua"/>
          <w:bCs/>
          <w:iCs/>
        </w:rPr>
        <w:t>factors</w:t>
      </w:r>
      <w:r w:rsidR="004D6B51">
        <w:rPr>
          <w:rFonts w:ascii="Book Antiqua" w:hAnsi="Book Antiqua"/>
          <w:bCs/>
          <w:iCs/>
        </w:rPr>
        <w:t xml:space="preserve"> </w:t>
      </w:r>
      <w:r w:rsidRPr="00C15F7E">
        <w:rPr>
          <w:rFonts w:ascii="Book Antiqua" w:hAnsi="Book Antiqua"/>
          <w:bCs/>
          <w:iCs/>
        </w:rPr>
        <w:t>for</w:t>
      </w:r>
      <w:r w:rsidR="004D6B51">
        <w:rPr>
          <w:rFonts w:ascii="Book Antiqua" w:hAnsi="Book Antiqua"/>
          <w:bCs/>
          <w:iCs/>
        </w:rPr>
        <w:t xml:space="preserve"> </w:t>
      </w:r>
      <w:r w:rsidRPr="00C15F7E">
        <w:rPr>
          <w:rFonts w:ascii="Book Antiqua" w:hAnsi="Book Antiqua"/>
          <w:bCs/>
          <w:iCs/>
        </w:rPr>
        <w:t>‘Yes’</w:t>
      </w:r>
      <w:r w:rsidR="004D6B51">
        <w:rPr>
          <w:rFonts w:ascii="Book Antiqua" w:hAnsi="Book Antiqua"/>
          <w:bCs/>
          <w:iCs/>
        </w:rPr>
        <w:t xml:space="preserve"> </w:t>
      </w:r>
      <w:r w:rsidRPr="00C15F7E">
        <w:rPr>
          <w:rFonts w:ascii="Book Antiqua" w:hAnsi="Book Antiqua"/>
          <w:bCs/>
          <w:iCs/>
        </w:rPr>
        <w:t>response</w:t>
      </w:r>
      <w:r>
        <w:rPr>
          <w:rFonts w:ascii="Book Antiqua" w:hAnsi="Book Antiqua"/>
          <w:bCs/>
          <w:iCs/>
        </w:rPr>
        <w:t>.</w:t>
      </w:r>
    </w:p>
    <w:p w14:paraId="38126820" w14:textId="1C3DF958" w:rsidR="009166D6" w:rsidRPr="009166D6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vertAlign w:val="superscript"/>
        </w:rPr>
        <w:t>1</w:t>
      </w:r>
      <w:r w:rsidRPr="00C15F7E">
        <w:rPr>
          <w:rFonts w:ascii="Book Antiqua" w:hAnsi="Book Antiqua"/>
          <w:bCs/>
        </w:rPr>
        <w:t>Especially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obesity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(body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mass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index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&gt;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30),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which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also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defines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nutritional</w:t>
      </w:r>
      <w:r w:rsidR="004D6B51">
        <w:rPr>
          <w:rFonts w:ascii="Book Antiqua" w:hAnsi="Book Antiqua"/>
          <w:bCs/>
        </w:rPr>
        <w:t xml:space="preserve"> </w:t>
      </w:r>
      <w:r w:rsidRPr="00C15F7E">
        <w:rPr>
          <w:rFonts w:ascii="Book Antiqua" w:hAnsi="Book Antiqua"/>
          <w:bCs/>
        </w:rPr>
        <w:t>status</w:t>
      </w:r>
      <w:r>
        <w:rPr>
          <w:rFonts w:ascii="Book Antiqua" w:hAnsi="Book Antiqua"/>
          <w:bCs/>
        </w:rPr>
        <w:t>.</w:t>
      </w:r>
      <w:r w:rsidR="004D6B51">
        <w:rPr>
          <w:rFonts w:ascii="Book Antiqua" w:hAnsi="Book Antiqua" w:hint="eastAsia"/>
          <w:bCs/>
          <w:lang w:eastAsia="zh-CN"/>
        </w:rPr>
        <w:t xml:space="preserve"> </w:t>
      </w:r>
      <w:r>
        <w:rPr>
          <w:rFonts w:ascii="Book Antiqua" w:hAnsi="Book Antiqua"/>
          <w:vertAlign w:val="superscript"/>
        </w:rPr>
        <w:t>2</w:t>
      </w:r>
      <w:r w:rsidRPr="00C15F7E">
        <w:rPr>
          <w:rFonts w:ascii="Book Antiqua" w:hAnsi="Book Antiqua"/>
        </w:rPr>
        <w:t>Activities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of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daily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living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being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non-physical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and/or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mainly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sitting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position</w:t>
      </w:r>
      <w:r>
        <w:rPr>
          <w:rFonts w:ascii="Book Antiqua" w:hAnsi="Book Antiqua"/>
        </w:rPr>
        <w:t>.</w:t>
      </w:r>
      <w:r w:rsidR="004D6B51">
        <w:rPr>
          <w:rFonts w:ascii="Book Antiqua" w:hAnsi="Book Antiqua" w:hint="eastAsia"/>
          <w:bCs/>
          <w:lang w:eastAsia="zh-CN"/>
        </w:rPr>
        <w:t xml:space="preserve"> </w:t>
      </w:r>
      <w:r w:rsidRPr="002A0208">
        <w:rPr>
          <w:rFonts w:ascii="Book Antiqua" w:hAnsi="Book Antiqua"/>
          <w:vertAlign w:val="superscript"/>
        </w:rPr>
        <w:t>3</w:t>
      </w:r>
      <w:r w:rsidRPr="00C15F7E">
        <w:rPr>
          <w:rFonts w:ascii="Book Antiqua" w:hAnsi="Book Antiqua"/>
        </w:rPr>
        <w:t>&gt;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1.80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kg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first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trimester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and/or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&gt;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0.45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kg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per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week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during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the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rest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of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pregnancy</w:t>
      </w:r>
      <w:r>
        <w:rPr>
          <w:rFonts w:ascii="Book Antiqua" w:hAnsi="Book Antiqua"/>
        </w:rPr>
        <w:t>.</w:t>
      </w:r>
      <w:r w:rsidR="004D6B51">
        <w:rPr>
          <w:rFonts w:ascii="Book Antiqua" w:hAnsi="Book Antiqua" w:hint="eastAsia"/>
          <w:bCs/>
          <w:lang w:eastAsia="zh-CN"/>
        </w:rPr>
        <w:t xml:space="preserve"> </w:t>
      </w:r>
      <w:r w:rsidRPr="002A0208">
        <w:rPr>
          <w:rFonts w:ascii="Book Antiqua" w:hAnsi="Book Antiqua"/>
          <w:vertAlign w:val="superscript"/>
        </w:rPr>
        <w:t>4</w:t>
      </w:r>
      <w:r w:rsidRPr="00C15F7E">
        <w:rPr>
          <w:rFonts w:ascii="Book Antiqua" w:hAnsi="Book Antiqua"/>
        </w:rPr>
        <w:t>Interpret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according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to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method.</w:t>
      </w:r>
      <w:r w:rsidR="004D6B51">
        <w:rPr>
          <w:rFonts w:ascii="Book Antiqua" w:hAnsi="Book Antiqua" w:hint="eastAsia"/>
          <w:bCs/>
          <w:lang w:eastAsia="zh-CN"/>
        </w:rPr>
        <w:t xml:space="preserve"> </w:t>
      </w:r>
      <w:r>
        <w:rPr>
          <w:rFonts w:ascii="Book Antiqua" w:hAnsi="Book Antiqua"/>
          <w:vertAlign w:val="superscript"/>
        </w:rPr>
        <w:t>5</w:t>
      </w:r>
      <w:r>
        <w:rPr>
          <w:rFonts w:ascii="Book Antiqua" w:hAnsi="Book Antiqua"/>
        </w:rPr>
        <w:t>For</w:t>
      </w:r>
      <w:r w:rsidR="004D6B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antenatal</w:t>
      </w:r>
      <w:r w:rsidR="004D6B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GDM</w:t>
      </w:r>
      <w:r w:rsidR="004D6B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screening.</w:t>
      </w:r>
      <w:r w:rsidR="004D6B51">
        <w:rPr>
          <w:rFonts w:ascii="Book Antiqua" w:hAnsi="Book Antiqua" w:hint="eastAsia"/>
          <w:bCs/>
          <w:lang w:eastAsia="zh-CN"/>
        </w:rPr>
        <w:t xml:space="preserve"> </w:t>
      </w:r>
      <w:r w:rsidRPr="00C15F7E">
        <w:rPr>
          <w:rFonts w:ascii="Book Antiqua" w:hAnsi="Book Antiqua"/>
        </w:rPr>
        <w:t>GDM: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Gestational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diabetes.</w:t>
      </w:r>
    </w:p>
    <w:p w14:paraId="16EA7042" w14:textId="7A2FA13B" w:rsidR="009166D6" w:rsidRPr="009166D6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page"/>
      </w:r>
      <w:r w:rsidRPr="00C15F7E">
        <w:rPr>
          <w:rFonts w:ascii="Book Antiqua" w:hAnsi="Book Antiqua"/>
          <w:b/>
          <w:bCs/>
        </w:rPr>
        <w:lastRenderedPageBreak/>
        <w:t>Table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2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Descriptive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statistics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respondents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2562"/>
        <w:gridCol w:w="1134"/>
        <w:gridCol w:w="1134"/>
      </w:tblGrid>
      <w:tr w:rsidR="009166D6" w:rsidRPr="00C15F7E" w14:paraId="152543F1" w14:textId="77777777" w:rsidTr="00B02CC5">
        <w:trPr>
          <w:cantSplit/>
          <w:trHeight w:val="397"/>
        </w:trPr>
        <w:tc>
          <w:tcPr>
            <w:tcW w:w="1969" w:type="dxa"/>
            <w:vMerge w:val="restart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AE1424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</w:p>
        </w:tc>
        <w:tc>
          <w:tcPr>
            <w:tcW w:w="256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A7B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C07F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A2DF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Female</w:t>
            </w:r>
          </w:p>
        </w:tc>
      </w:tr>
      <w:tr w:rsidR="009166D6" w:rsidRPr="00C15F7E" w14:paraId="108AAA41" w14:textId="77777777" w:rsidTr="00B02CC5">
        <w:trPr>
          <w:cantSplit/>
          <w:trHeight w:val="397"/>
        </w:trPr>
        <w:tc>
          <w:tcPr>
            <w:tcW w:w="1969" w:type="dxa"/>
            <w:vMerge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1AC430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89337A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/>
                <w:i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i/>
                <w:iCs/>
                <w:lang w:eastAsia="en-A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2CB0E0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2E544B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21</w:t>
            </w:r>
          </w:p>
        </w:tc>
      </w:tr>
      <w:tr w:rsidR="009166D6" w:rsidRPr="00C15F7E" w14:paraId="0096933F" w14:textId="77777777" w:rsidTr="00B02CC5">
        <w:trPr>
          <w:cantSplit/>
          <w:trHeight w:val="397"/>
        </w:trPr>
        <w:tc>
          <w:tcPr>
            <w:tcW w:w="1969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14:paraId="32B23DC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2562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14:paraId="7AF9D888" w14:textId="2D8F0432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Age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proofErr w:type="spellStart"/>
            <w:r w:rsidRPr="00C15F7E">
              <w:rPr>
                <w:rFonts w:ascii="Book Antiqua" w:eastAsia="Times New Roman" w:hAnsi="Book Antiqua"/>
                <w:lang w:eastAsia="en-AU"/>
              </w:rPr>
              <w:t>yr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14:paraId="5DF4CB4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59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14:paraId="1328000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55</w:t>
            </w:r>
          </w:p>
        </w:tc>
      </w:tr>
      <w:tr w:rsidR="009166D6" w:rsidRPr="00C15F7E" w14:paraId="06B3A51C" w14:textId="77777777" w:rsidTr="00B02CC5">
        <w:trPr>
          <w:cantSplit/>
          <w:trHeight w:val="397"/>
        </w:trPr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14:paraId="2B9B84EC" w14:textId="4CCABF0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Educational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status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08470B95" w14:textId="29EDA1CF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≤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Secondary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school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941AC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D4E72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14</w:t>
            </w:r>
          </w:p>
        </w:tc>
      </w:tr>
      <w:tr w:rsidR="009166D6" w:rsidRPr="00C15F7E" w14:paraId="44F54353" w14:textId="77777777" w:rsidTr="00B02CC5">
        <w:trPr>
          <w:cantSplit/>
          <w:trHeight w:val="397"/>
        </w:trPr>
        <w:tc>
          <w:tcPr>
            <w:tcW w:w="1969" w:type="dxa"/>
            <w:vMerge/>
            <w:shd w:val="clear" w:color="auto" w:fill="auto"/>
            <w:noWrap/>
            <w:vAlign w:val="center"/>
          </w:tcPr>
          <w:p w14:paraId="34D1E35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730A3A1E" w14:textId="026692FE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≥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Tertiary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education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648AB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2B0F4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7</w:t>
            </w:r>
          </w:p>
        </w:tc>
      </w:tr>
      <w:tr w:rsidR="009166D6" w:rsidRPr="00C15F7E" w14:paraId="5DEC3088" w14:textId="77777777" w:rsidTr="00B02CC5">
        <w:trPr>
          <w:cantSplit/>
          <w:trHeight w:val="397"/>
        </w:trPr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14:paraId="102493A8" w14:textId="0CC2D440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Marital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status</w:t>
            </w:r>
          </w:p>
        </w:tc>
        <w:tc>
          <w:tcPr>
            <w:tcW w:w="2562" w:type="dxa"/>
            <w:shd w:val="clear" w:color="auto" w:fill="auto"/>
            <w:noWrap/>
            <w:vAlign w:val="center"/>
            <w:hideMark/>
          </w:tcPr>
          <w:p w14:paraId="664158F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Married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FED9C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F50C7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10</w:t>
            </w:r>
          </w:p>
        </w:tc>
      </w:tr>
      <w:tr w:rsidR="009166D6" w:rsidRPr="00C15F7E" w14:paraId="28FA19F7" w14:textId="77777777" w:rsidTr="00B02CC5">
        <w:trPr>
          <w:cantSplit/>
          <w:trHeight w:val="397"/>
        </w:trPr>
        <w:tc>
          <w:tcPr>
            <w:tcW w:w="1969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EC28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</w:p>
        </w:tc>
        <w:tc>
          <w:tcPr>
            <w:tcW w:w="256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A5956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Single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52285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E23AE4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11</w:t>
            </w:r>
          </w:p>
        </w:tc>
      </w:tr>
    </w:tbl>
    <w:p w14:paraId="599BCB53" w14:textId="138B2059" w:rsidR="009166D6" w:rsidRPr="009166D6" w:rsidRDefault="009166D6" w:rsidP="009166D6">
      <w:pPr>
        <w:tabs>
          <w:tab w:val="left" w:pos="1860"/>
        </w:tabs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textWrapping" w:clear="all"/>
      </w:r>
      <w:r w:rsidRPr="00C15F7E">
        <w:rPr>
          <w:rFonts w:ascii="Book Antiqua" w:hAnsi="Book Antiqua"/>
        </w:rPr>
        <w:br w:type="page"/>
      </w:r>
      <w:r w:rsidRPr="00C15F7E">
        <w:rPr>
          <w:rFonts w:ascii="Book Antiqua" w:hAnsi="Book Antiqua"/>
          <w:b/>
          <w:bCs/>
        </w:rPr>
        <w:lastRenderedPageBreak/>
        <w:t>Table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3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Descriptive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statistics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patients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entered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in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a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gestational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diabetes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screening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register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230"/>
        <w:gridCol w:w="2609"/>
        <w:gridCol w:w="1190"/>
      </w:tblGrid>
      <w:tr w:rsidR="009166D6" w:rsidRPr="00C15F7E" w14:paraId="02A4870E" w14:textId="77777777" w:rsidTr="00B02CC5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D40DD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/>
                <w:iCs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24A18B" w14:textId="2C8A37BE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Age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proofErr w:type="spellStart"/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560533" w14:textId="1D9A6E8E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Gestational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age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proofErr w:type="spellStart"/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1235B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Gravida</w:t>
            </w:r>
            <w:r w:rsidRPr="00904430">
              <w:rPr>
                <w:rFonts w:ascii="Book Antiqua" w:eastAsia="Times New Roman" w:hAnsi="Book Antiqua"/>
                <w:vertAlign w:val="superscript"/>
                <w:lang w:eastAsia="en-AU"/>
              </w:rPr>
              <w:t>1</w:t>
            </w:r>
          </w:p>
        </w:tc>
      </w:tr>
      <w:tr w:rsidR="009166D6" w:rsidRPr="00C15F7E" w14:paraId="19EDD9EE" w14:textId="77777777" w:rsidTr="00B02CC5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CDDCD1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411131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28.57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E164B5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23.01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8546D3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2.60</w:t>
            </w:r>
          </w:p>
        </w:tc>
      </w:tr>
      <w:tr w:rsidR="009166D6" w:rsidRPr="00C15F7E" w14:paraId="10464FD3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54CE2CDE" w14:textId="591396F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Standard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error</w:t>
            </w:r>
          </w:p>
        </w:tc>
        <w:tc>
          <w:tcPr>
            <w:tcW w:w="0" w:type="auto"/>
            <w:noWrap/>
            <w:hideMark/>
          </w:tcPr>
          <w:p w14:paraId="049C1D5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0.30</w:t>
            </w:r>
          </w:p>
        </w:tc>
        <w:tc>
          <w:tcPr>
            <w:tcW w:w="0" w:type="auto"/>
            <w:noWrap/>
            <w:hideMark/>
          </w:tcPr>
          <w:p w14:paraId="741E3A2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0.41</w:t>
            </w:r>
          </w:p>
        </w:tc>
        <w:tc>
          <w:tcPr>
            <w:tcW w:w="0" w:type="auto"/>
            <w:noWrap/>
            <w:hideMark/>
          </w:tcPr>
          <w:p w14:paraId="46AA59D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0.08</w:t>
            </w:r>
          </w:p>
        </w:tc>
      </w:tr>
      <w:tr w:rsidR="009166D6" w:rsidRPr="00C15F7E" w14:paraId="377CAE27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747111A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Median</w:t>
            </w:r>
          </w:p>
        </w:tc>
        <w:tc>
          <w:tcPr>
            <w:tcW w:w="0" w:type="auto"/>
            <w:noWrap/>
            <w:hideMark/>
          </w:tcPr>
          <w:p w14:paraId="30BE9F1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28.00</w:t>
            </w:r>
          </w:p>
        </w:tc>
        <w:tc>
          <w:tcPr>
            <w:tcW w:w="0" w:type="auto"/>
            <w:noWrap/>
            <w:hideMark/>
          </w:tcPr>
          <w:p w14:paraId="1BE9049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23.00</w:t>
            </w:r>
          </w:p>
        </w:tc>
        <w:tc>
          <w:tcPr>
            <w:tcW w:w="0" w:type="auto"/>
            <w:noWrap/>
            <w:hideMark/>
          </w:tcPr>
          <w:p w14:paraId="55624EF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2.00</w:t>
            </w:r>
          </w:p>
        </w:tc>
      </w:tr>
      <w:tr w:rsidR="009166D6" w:rsidRPr="00C15F7E" w14:paraId="3DF67E1B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4531E62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Mode</w:t>
            </w:r>
          </w:p>
        </w:tc>
        <w:tc>
          <w:tcPr>
            <w:tcW w:w="0" w:type="auto"/>
            <w:noWrap/>
            <w:hideMark/>
          </w:tcPr>
          <w:p w14:paraId="265689A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25.00</w:t>
            </w:r>
          </w:p>
        </w:tc>
        <w:tc>
          <w:tcPr>
            <w:tcW w:w="0" w:type="auto"/>
            <w:noWrap/>
            <w:hideMark/>
          </w:tcPr>
          <w:p w14:paraId="60EAD92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24.00</w:t>
            </w:r>
          </w:p>
        </w:tc>
        <w:tc>
          <w:tcPr>
            <w:tcW w:w="0" w:type="auto"/>
            <w:noWrap/>
            <w:hideMark/>
          </w:tcPr>
          <w:p w14:paraId="2C9A7E9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1.00</w:t>
            </w:r>
          </w:p>
        </w:tc>
      </w:tr>
      <w:tr w:rsidR="009166D6" w:rsidRPr="00C15F7E" w14:paraId="045CD5EC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3450AE32" w14:textId="2E6FB84A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Standard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deviation</w:t>
            </w:r>
          </w:p>
        </w:tc>
        <w:tc>
          <w:tcPr>
            <w:tcW w:w="0" w:type="auto"/>
            <w:noWrap/>
            <w:hideMark/>
          </w:tcPr>
          <w:p w14:paraId="16378C9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5.91</w:t>
            </w:r>
          </w:p>
        </w:tc>
        <w:tc>
          <w:tcPr>
            <w:tcW w:w="0" w:type="auto"/>
            <w:noWrap/>
            <w:hideMark/>
          </w:tcPr>
          <w:p w14:paraId="6C18F07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7.33</w:t>
            </w:r>
          </w:p>
        </w:tc>
        <w:tc>
          <w:tcPr>
            <w:tcW w:w="0" w:type="auto"/>
            <w:noWrap/>
            <w:hideMark/>
          </w:tcPr>
          <w:p w14:paraId="13CEECB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1.63</w:t>
            </w:r>
          </w:p>
        </w:tc>
      </w:tr>
      <w:tr w:rsidR="009166D6" w:rsidRPr="00C15F7E" w14:paraId="7455AC8A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7887683E" w14:textId="3521DFE3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Sample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variance</w:t>
            </w:r>
          </w:p>
        </w:tc>
        <w:tc>
          <w:tcPr>
            <w:tcW w:w="0" w:type="auto"/>
            <w:noWrap/>
            <w:hideMark/>
          </w:tcPr>
          <w:p w14:paraId="7DB7047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34.97</w:t>
            </w:r>
          </w:p>
        </w:tc>
        <w:tc>
          <w:tcPr>
            <w:tcW w:w="0" w:type="auto"/>
            <w:noWrap/>
            <w:hideMark/>
          </w:tcPr>
          <w:p w14:paraId="713413E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53.72</w:t>
            </w:r>
          </w:p>
        </w:tc>
        <w:tc>
          <w:tcPr>
            <w:tcW w:w="0" w:type="auto"/>
            <w:noWrap/>
            <w:hideMark/>
          </w:tcPr>
          <w:p w14:paraId="75EBDBA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2.67</w:t>
            </w:r>
          </w:p>
        </w:tc>
      </w:tr>
      <w:tr w:rsidR="009166D6" w:rsidRPr="00C15F7E" w14:paraId="0229C560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15C9307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Range</w:t>
            </w:r>
          </w:p>
        </w:tc>
        <w:tc>
          <w:tcPr>
            <w:tcW w:w="0" w:type="auto"/>
            <w:noWrap/>
            <w:hideMark/>
          </w:tcPr>
          <w:p w14:paraId="6255AC6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0BC3134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55C859C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9</w:t>
            </w:r>
          </w:p>
        </w:tc>
      </w:tr>
      <w:tr w:rsidR="009166D6" w:rsidRPr="00C15F7E" w14:paraId="4DE831A0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1785945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Minimum</w:t>
            </w:r>
          </w:p>
        </w:tc>
        <w:tc>
          <w:tcPr>
            <w:tcW w:w="0" w:type="auto"/>
            <w:noWrap/>
            <w:hideMark/>
          </w:tcPr>
          <w:p w14:paraId="7A97DA3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E9B6B5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B70B54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</w:t>
            </w:r>
          </w:p>
        </w:tc>
      </w:tr>
      <w:tr w:rsidR="009166D6" w:rsidRPr="00C15F7E" w14:paraId="29FD7A92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5FC49B1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Maximum</w:t>
            </w:r>
          </w:p>
        </w:tc>
        <w:tc>
          <w:tcPr>
            <w:tcW w:w="0" w:type="auto"/>
            <w:noWrap/>
            <w:hideMark/>
          </w:tcPr>
          <w:p w14:paraId="147FBF7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03E2065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1119E89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10</w:t>
            </w:r>
          </w:p>
        </w:tc>
      </w:tr>
      <w:tr w:rsidR="009166D6" w:rsidRPr="00C15F7E" w14:paraId="54DEB217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7C53FAF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Count</w:t>
            </w:r>
          </w:p>
        </w:tc>
        <w:tc>
          <w:tcPr>
            <w:tcW w:w="0" w:type="auto"/>
            <w:noWrap/>
            <w:hideMark/>
          </w:tcPr>
          <w:p w14:paraId="3CCFE45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391</w:t>
            </w:r>
          </w:p>
        </w:tc>
        <w:tc>
          <w:tcPr>
            <w:tcW w:w="0" w:type="auto"/>
            <w:noWrap/>
            <w:hideMark/>
          </w:tcPr>
          <w:p w14:paraId="0E76EAB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324</w:t>
            </w:r>
          </w:p>
        </w:tc>
        <w:tc>
          <w:tcPr>
            <w:tcW w:w="0" w:type="auto"/>
            <w:noWrap/>
            <w:hideMark/>
          </w:tcPr>
          <w:p w14:paraId="0318436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377</w:t>
            </w:r>
          </w:p>
        </w:tc>
      </w:tr>
    </w:tbl>
    <w:p w14:paraId="7E62F6DE" w14:textId="7D934D9C" w:rsidR="009166D6" w:rsidRPr="00904430" w:rsidRDefault="009166D6" w:rsidP="009166D6">
      <w:pPr>
        <w:pStyle w:val="a3"/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</w:pPr>
      <w:r w:rsidRPr="00904430">
        <w:rPr>
          <w:rFonts w:ascii="Book Antiqua" w:hAnsi="Book Antiqua"/>
          <w:bCs/>
          <w:iCs/>
          <w:sz w:val="24"/>
          <w:szCs w:val="24"/>
          <w:shd w:val="clear" w:color="auto" w:fill="FFFFFF"/>
          <w:vertAlign w:val="superscript"/>
          <w:lang w:val="en-AU"/>
        </w:rPr>
        <w:t>1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Number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of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times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a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woman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has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been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  <w:r w:rsidRPr="00C15F7E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>pregnant.</w:t>
      </w:r>
      <w:r w:rsidR="004D6B51">
        <w:rPr>
          <w:rFonts w:ascii="Book Antiqua" w:hAnsi="Book Antiqua"/>
          <w:bCs/>
          <w:iCs/>
          <w:sz w:val="24"/>
          <w:szCs w:val="24"/>
          <w:shd w:val="clear" w:color="auto" w:fill="FFFFFF"/>
          <w:lang w:val="en-AU"/>
        </w:rPr>
        <w:t xml:space="preserve"> </w:t>
      </w:r>
    </w:p>
    <w:p w14:paraId="35A5A3AD" w14:textId="5D6B3A29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15F7E">
        <w:rPr>
          <w:rFonts w:ascii="Book Antiqua" w:hAnsi="Book Antiqua"/>
        </w:rPr>
        <w:br w:type="page"/>
      </w:r>
      <w:r w:rsidRPr="00C15F7E">
        <w:rPr>
          <w:rFonts w:ascii="Book Antiqua" w:hAnsi="Book Antiqua"/>
          <w:b/>
          <w:bCs/>
        </w:rPr>
        <w:lastRenderedPageBreak/>
        <w:t>Table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4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Level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incompleteness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of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data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81"/>
        <w:gridCol w:w="1596"/>
        <w:gridCol w:w="1503"/>
      </w:tblGrid>
      <w:tr w:rsidR="009166D6" w:rsidRPr="00C15F7E" w14:paraId="5F1E5F88" w14:textId="77777777" w:rsidTr="00B02CC5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84F599" w14:textId="0B3EB40D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Missing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CEA894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i/>
                <w:iCs/>
                <w:lang w:eastAsia="en-AU"/>
              </w:rPr>
              <w:t>n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/391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25FFDF" w14:textId="0763959E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Absolute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Hz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D5DA24" w14:textId="59F04A64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Relative</w:t>
            </w:r>
            <w:r w:rsidR="004D6B51">
              <w:rPr>
                <w:rFonts w:ascii="Book Antiqua" w:eastAsia="Times New Roman" w:hAnsi="Book Antiqua"/>
                <w:b/>
                <w:bCs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Hz</w:t>
            </w:r>
          </w:p>
        </w:tc>
      </w:tr>
      <w:tr w:rsidR="009166D6" w:rsidRPr="00C15F7E" w14:paraId="15847046" w14:textId="77777777" w:rsidTr="00B02CC5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B43D70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49DBDC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285592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0.2558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0B9DDF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0.0760</w:t>
            </w:r>
          </w:p>
        </w:tc>
      </w:tr>
      <w:tr w:rsidR="009166D6" w:rsidRPr="00C15F7E" w14:paraId="474E02CC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14D3DB5D" w14:textId="5398B4C1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Rh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factor</w:t>
            </w:r>
          </w:p>
        </w:tc>
        <w:tc>
          <w:tcPr>
            <w:tcW w:w="0" w:type="auto"/>
            <w:noWrap/>
            <w:hideMark/>
          </w:tcPr>
          <w:p w14:paraId="1E933F8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11F8CF2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1.5345</w:t>
            </w:r>
          </w:p>
        </w:tc>
        <w:tc>
          <w:tcPr>
            <w:tcW w:w="0" w:type="auto"/>
            <w:noWrap/>
            <w:hideMark/>
          </w:tcPr>
          <w:p w14:paraId="112EB12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0.4563</w:t>
            </w:r>
          </w:p>
        </w:tc>
      </w:tr>
      <w:tr w:rsidR="009166D6" w:rsidRPr="00C15F7E" w14:paraId="49918A85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16CE34B6" w14:textId="2143EAEF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HVS,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2/385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positive</w:t>
            </w:r>
          </w:p>
        </w:tc>
        <w:tc>
          <w:tcPr>
            <w:tcW w:w="0" w:type="auto"/>
            <w:noWrap/>
            <w:hideMark/>
          </w:tcPr>
          <w:p w14:paraId="7FC8F37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B313C2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1.5345</w:t>
            </w:r>
          </w:p>
        </w:tc>
        <w:tc>
          <w:tcPr>
            <w:tcW w:w="0" w:type="auto"/>
            <w:noWrap/>
            <w:hideMark/>
          </w:tcPr>
          <w:p w14:paraId="0ADC897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0.4563</w:t>
            </w:r>
          </w:p>
        </w:tc>
      </w:tr>
      <w:tr w:rsidR="009166D6" w:rsidRPr="00C15F7E" w14:paraId="7850DE29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6F7BDB51" w14:textId="0B9DD90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Urine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glucose</w:t>
            </w:r>
          </w:p>
        </w:tc>
        <w:tc>
          <w:tcPr>
            <w:tcW w:w="0" w:type="auto"/>
            <w:noWrap/>
            <w:hideMark/>
          </w:tcPr>
          <w:p w14:paraId="7D99ABC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0B6107EF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1.5345</w:t>
            </w:r>
          </w:p>
        </w:tc>
        <w:tc>
          <w:tcPr>
            <w:tcW w:w="0" w:type="auto"/>
            <w:noWrap/>
            <w:hideMark/>
          </w:tcPr>
          <w:p w14:paraId="247A065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0.4563</w:t>
            </w:r>
          </w:p>
        </w:tc>
      </w:tr>
      <w:tr w:rsidR="009166D6" w:rsidRPr="00C15F7E" w14:paraId="08C05470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5167C67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ABO</w:t>
            </w:r>
          </w:p>
        </w:tc>
        <w:tc>
          <w:tcPr>
            <w:tcW w:w="0" w:type="auto"/>
            <w:noWrap/>
            <w:hideMark/>
          </w:tcPr>
          <w:p w14:paraId="153517D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0E0B32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2.0460</w:t>
            </w:r>
          </w:p>
        </w:tc>
        <w:tc>
          <w:tcPr>
            <w:tcW w:w="0" w:type="auto"/>
            <w:noWrap/>
            <w:hideMark/>
          </w:tcPr>
          <w:p w14:paraId="3745B86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0.6084</w:t>
            </w:r>
          </w:p>
        </w:tc>
      </w:tr>
      <w:tr w:rsidR="009166D6" w:rsidRPr="00C15F7E" w14:paraId="1557B835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5573FA51" w14:textId="00A0CF59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Marital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status</w:t>
            </w:r>
          </w:p>
        </w:tc>
        <w:tc>
          <w:tcPr>
            <w:tcW w:w="0" w:type="auto"/>
            <w:noWrap/>
            <w:hideMark/>
          </w:tcPr>
          <w:p w14:paraId="5D56E704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69E96C6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3.0691</w:t>
            </w:r>
          </w:p>
        </w:tc>
        <w:tc>
          <w:tcPr>
            <w:tcW w:w="0" w:type="auto"/>
            <w:noWrap/>
            <w:hideMark/>
          </w:tcPr>
          <w:p w14:paraId="3AEF9C9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0.9125</w:t>
            </w:r>
          </w:p>
        </w:tc>
      </w:tr>
      <w:tr w:rsidR="009166D6" w:rsidRPr="00C15F7E" w14:paraId="56310C1A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6142912F" w14:textId="5D242C12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Weight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kg</w:t>
            </w:r>
          </w:p>
        </w:tc>
        <w:tc>
          <w:tcPr>
            <w:tcW w:w="0" w:type="auto"/>
            <w:noWrap/>
            <w:hideMark/>
          </w:tcPr>
          <w:p w14:paraId="51C8A04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18BA76D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3.5806</w:t>
            </w:r>
          </w:p>
        </w:tc>
        <w:tc>
          <w:tcPr>
            <w:tcW w:w="0" w:type="auto"/>
            <w:noWrap/>
            <w:hideMark/>
          </w:tcPr>
          <w:p w14:paraId="446E4A9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1.0646</w:t>
            </w:r>
          </w:p>
        </w:tc>
      </w:tr>
      <w:tr w:rsidR="009166D6" w:rsidRPr="00C15F7E" w14:paraId="6E5251C5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32AA1B96" w14:textId="4052F3F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SBP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mmHg</w:t>
            </w:r>
          </w:p>
        </w:tc>
        <w:tc>
          <w:tcPr>
            <w:tcW w:w="0" w:type="auto"/>
            <w:noWrap/>
            <w:hideMark/>
          </w:tcPr>
          <w:p w14:paraId="42F110A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351985C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3.5806</w:t>
            </w:r>
          </w:p>
        </w:tc>
        <w:tc>
          <w:tcPr>
            <w:tcW w:w="0" w:type="auto"/>
            <w:noWrap/>
            <w:hideMark/>
          </w:tcPr>
          <w:p w14:paraId="2F2D0CD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1.0646</w:t>
            </w:r>
          </w:p>
        </w:tc>
      </w:tr>
      <w:tr w:rsidR="009166D6" w:rsidRPr="00C15F7E" w14:paraId="654BD1A1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6717DF36" w14:textId="35078D21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DBP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mmHg</w:t>
            </w:r>
          </w:p>
        </w:tc>
        <w:tc>
          <w:tcPr>
            <w:tcW w:w="0" w:type="auto"/>
            <w:noWrap/>
            <w:hideMark/>
          </w:tcPr>
          <w:p w14:paraId="19DB032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021464D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3.5806</w:t>
            </w:r>
          </w:p>
        </w:tc>
        <w:tc>
          <w:tcPr>
            <w:tcW w:w="0" w:type="auto"/>
            <w:noWrap/>
            <w:hideMark/>
          </w:tcPr>
          <w:p w14:paraId="636CF04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1.0646</w:t>
            </w:r>
          </w:p>
        </w:tc>
      </w:tr>
      <w:tr w:rsidR="009166D6" w:rsidRPr="00C15F7E" w14:paraId="30B070AA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28B5F08C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Gravida</w:t>
            </w:r>
          </w:p>
        </w:tc>
        <w:tc>
          <w:tcPr>
            <w:tcW w:w="0" w:type="auto"/>
            <w:noWrap/>
            <w:hideMark/>
          </w:tcPr>
          <w:p w14:paraId="66D9E34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4FF1126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3.5806</w:t>
            </w:r>
          </w:p>
        </w:tc>
        <w:tc>
          <w:tcPr>
            <w:tcW w:w="0" w:type="auto"/>
            <w:noWrap/>
            <w:hideMark/>
          </w:tcPr>
          <w:p w14:paraId="6E5AE92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1.0646</w:t>
            </w:r>
          </w:p>
        </w:tc>
      </w:tr>
      <w:tr w:rsidR="009166D6" w:rsidRPr="00C15F7E" w14:paraId="584FE9AF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7BDEF369" w14:textId="4C088988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Packed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cell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volume,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332CF23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5E53FCC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3.8363</w:t>
            </w:r>
          </w:p>
        </w:tc>
        <w:tc>
          <w:tcPr>
            <w:tcW w:w="0" w:type="auto"/>
            <w:noWrap/>
            <w:hideMark/>
          </w:tcPr>
          <w:p w14:paraId="5714E98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1.1407</w:t>
            </w:r>
          </w:p>
        </w:tc>
      </w:tr>
      <w:tr w:rsidR="009166D6" w:rsidRPr="00C15F7E" w14:paraId="54298148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0CC4D244" w14:textId="1B9264C2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Phone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number</w:t>
            </w:r>
          </w:p>
        </w:tc>
        <w:tc>
          <w:tcPr>
            <w:tcW w:w="0" w:type="auto"/>
            <w:noWrap/>
            <w:hideMark/>
          </w:tcPr>
          <w:p w14:paraId="75C33F8F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5E6A4E6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15.3453</w:t>
            </w:r>
          </w:p>
        </w:tc>
        <w:tc>
          <w:tcPr>
            <w:tcW w:w="0" w:type="auto"/>
            <w:noWrap/>
            <w:hideMark/>
          </w:tcPr>
          <w:p w14:paraId="2F4DBBC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4.5627</w:t>
            </w:r>
          </w:p>
        </w:tc>
      </w:tr>
      <w:tr w:rsidR="009166D6" w:rsidRPr="00C15F7E" w14:paraId="571C40B4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575185A4" w14:textId="7DC46AC9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Gestational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age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proofErr w:type="spellStart"/>
            <w:r w:rsidRPr="00C15F7E">
              <w:rPr>
                <w:rFonts w:ascii="Book Antiqua" w:eastAsia="Times New Roman" w:hAnsi="Book Antiqua"/>
                <w:lang w:eastAsia="en-AU"/>
              </w:rPr>
              <w:t>wk</w:t>
            </w:r>
            <w:proofErr w:type="spellEnd"/>
          </w:p>
        </w:tc>
        <w:tc>
          <w:tcPr>
            <w:tcW w:w="0" w:type="auto"/>
            <w:noWrap/>
            <w:hideMark/>
          </w:tcPr>
          <w:p w14:paraId="6D80C04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67</w:t>
            </w:r>
          </w:p>
        </w:tc>
        <w:tc>
          <w:tcPr>
            <w:tcW w:w="0" w:type="auto"/>
            <w:noWrap/>
            <w:hideMark/>
          </w:tcPr>
          <w:p w14:paraId="7F5DBD4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17.1355</w:t>
            </w:r>
          </w:p>
        </w:tc>
        <w:tc>
          <w:tcPr>
            <w:tcW w:w="0" w:type="auto"/>
            <w:noWrap/>
            <w:hideMark/>
          </w:tcPr>
          <w:p w14:paraId="4A34653A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5.0951</w:t>
            </w:r>
          </w:p>
        </w:tc>
      </w:tr>
      <w:tr w:rsidR="009166D6" w:rsidRPr="00C15F7E" w14:paraId="27B3AB9E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71EB230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Occupation</w:t>
            </w:r>
          </w:p>
        </w:tc>
        <w:tc>
          <w:tcPr>
            <w:tcW w:w="0" w:type="auto"/>
            <w:noWrap/>
            <w:hideMark/>
          </w:tcPr>
          <w:p w14:paraId="64AC14D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38A77C34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23.5294</w:t>
            </w:r>
          </w:p>
        </w:tc>
        <w:tc>
          <w:tcPr>
            <w:tcW w:w="0" w:type="auto"/>
            <w:noWrap/>
            <w:hideMark/>
          </w:tcPr>
          <w:p w14:paraId="0C54AE6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6.9962</w:t>
            </w:r>
          </w:p>
        </w:tc>
      </w:tr>
      <w:tr w:rsidR="009166D6" w:rsidRPr="00C15F7E" w14:paraId="1D53F5CC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32CB8C17" w14:textId="2AAD094D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Height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in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cm</w:t>
            </w:r>
          </w:p>
        </w:tc>
        <w:tc>
          <w:tcPr>
            <w:tcW w:w="0" w:type="auto"/>
            <w:noWrap/>
            <w:hideMark/>
          </w:tcPr>
          <w:p w14:paraId="45CA10F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301</w:t>
            </w:r>
          </w:p>
        </w:tc>
        <w:tc>
          <w:tcPr>
            <w:tcW w:w="0" w:type="auto"/>
            <w:noWrap/>
            <w:hideMark/>
          </w:tcPr>
          <w:p w14:paraId="73F9BFE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76.9821</w:t>
            </w:r>
          </w:p>
        </w:tc>
        <w:tc>
          <w:tcPr>
            <w:tcW w:w="0" w:type="auto"/>
            <w:noWrap/>
            <w:hideMark/>
          </w:tcPr>
          <w:p w14:paraId="4F44CC0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22.8897</w:t>
            </w:r>
          </w:p>
        </w:tc>
      </w:tr>
      <w:tr w:rsidR="009166D6" w:rsidRPr="00C15F7E" w14:paraId="33623986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3909510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BMI</w:t>
            </w:r>
          </w:p>
        </w:tc>
        <w:tc>
          <w:tcPr>
            <w:tcW w:w="0" w:type="auto"/>
            <w:noWrap/>
            <w:hideMark/>
          </w:tcPr>
          <w:p w14:paraId="3575483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301</w:t>
            </w:r>
          </w:p>
        </w:tc>
        <w:tc>
          <w:tcPr>
            <w:tcW w:w="0" w:type="auto"/>
            <w:noWrap/>
            <w:hideMark/>
          </w:tcPr>
          <w:p w14:paraId="6F5F357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76.9821</w:t>
            </w:r>
          </w:p>
        </w:tc>
        <w:tc>
          <w:tcPr>
            <w:tcW w:w="0" w:type="auto"/>
            <w:noWrap/>
            <w:hideMark/>
          </w:tcPr>
          <w:p w14:paraId="329258B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22.8897</w:t>
            </w:r>
          </w:p>
        </w:tc>
      </w:tr>
      <w:tr w:rsidR="009166D6" w:rsidRPr="00C15F7E" w14:paraId="293F24FC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5A45A9BD" w14:textId="559C7FE9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Blood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sugar,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as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FBS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or</w:t>
            </w:r>
            <w:r w:rsidR="004D6B51">
              <w:rPr>
                <w:rFonts w:ascii="Book Antiqua" w:eastAsia="Times New Roman" w:hAnsi="Book Antiqua"/>
                <w:lang w:eastAsia="en-AU"/>
              </w:rPr>
              <w:t xml:space="preserve"> </w:t>
            </w:r>
            <w:r w:rsidRPr="00C15F7E">
              <w:rPr>
                <w:rFonts w:ascii="Book Antiqua" w:eastAsia="Times New Roman" w:hAnsi="Book Antiqua"/>
                <w:lang w:eastAsia="en-AU"/>
              </w:rPr>
              <w:t>RBS</w:t>
            </w:r>
          </w:p>
        </w:tc>
        <w:tc>
          <w:tcPr>
            <w:tcW w:w="0" w:type="auto"/>
            <w:noWrap/>
            <w:hideMark/>
          </w:tcPr>
          <w:p w14:paraId="3D8D8C4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386</w:t>
            </w:r>
          </w:p>
        </w:tc>
        <w:tc>
          <w:tcPr>
            <w:tcW w:w="0" w:type="auto"/>
            <w:noWrap/>
            <w:hideMark/>
          </w:tcPr>
          <w:p w14:paraId="7A4A763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98.7212</w:t>
            </w:r>
          </w:p>
        </w:tc>
        <w:tc>
          <w:tcPr>
            <w:tcW w:w="0" w:type="auto"/>
            <w:noWrap/>
            <w:hideMark/>
          </w:tcPr>
          <w:p w14:paraId="15A6560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29.3536</w:t>
            </w:r>
          </w:p>
        </w:tc>
      </w:tr>
    </w:tbl>
    <w:p w14:paraId="767A943C" w14:textId="79C64ACA" w:rsidR="009166D6" w:rsidRPr="00C15F7E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t>ABO: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grouping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system;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BMI: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Body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mass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index;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DBP: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Diastolic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pressure;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FBS: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Fasting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sugar;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HVS: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High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vaginal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swab;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RBS: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Random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sugar;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SBP: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Systolic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blood</w:t>
      </w:r>
      <w:r w:rsidR="004D6B51">
        <w:rPr>
          <w:rFonts w:ascii="Book Antiqua" w:hAnsi="Book Antiqua"/>
        </w:rPr>
        <w:t xml:space="preserve"> </w:t>
      </w:r>
      <w:r w:rsidRPr="00C15F7E">
        <w:rPr>
          <w:rFonts w:ascii="Book Antiqua" w:hAnsi="Book Antiqua"/>
        </w:rPr>
        <w:t>pressure.</w:t>
      </w:r>
    </w:p>
    <w:p w14:paraId="27FE0337" w14:textId="69355120" w:rsidR="009166D6" w:rsidRPr="009166D6" w:rsidRDefault="009166D6" w:rsidP="009166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5F7E">
        <w:rPr>
          <w:rFonts w:ascii="Book Antiqua" w:hAnsi="Book Antiqua"/>
        </w:rPr>
        <w:br w:type="page"/>
      </w:r>
      <w:r w:rsidRPr="00C15F7E">
        <w:rPr>
          <w:rFonts w:ascii="Book Antiqua" w:hAnsi="Book Antiqua"/>
          <w:b/>
          <w:bCs/>
        </w:rPr>
        <w:lastRenderedPageBreak/>
        <w:t>Table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5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Responses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to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exercise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abilities,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  <w:i/>
          <w:iCs/>
        </w:rPr>
        <w:t>n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=</w:t>
      </w:r>
      <w:r w:rsidR="004D6B51">
        <w:rPr>
          <w:rFonts w:ascii="Book Antiqua" w:hAnsi="Book Antiqua"/>
          <w:b/>
          <w:bCs/>
        </w:rPr>
        <w:t xml:space="preserve"> </w:t>
      </w:r>
      <w:r w:rsidRPr="00C15F7E">
        <w:rPr>
          <w:rFonts w:ascii="Book Antiqua" w:hAnsi="Book Antiqua"/>
          <w:b/>
          <w:bCs/>
        </w:rPr>
        <w:t>48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349"/>
        <w:gridCol w:w="1163"/>
        <w:gridCol w:w="1430"/>
        <w:gridCol w:w="1243"/>
      </w:tblGrid>
      <w:tr w:rsidR="009166D6" w:rsidRPr="00C15F7E" w14:paraId="15366C7D" w14:textId="77777777" w:rsidTr="00B02CC5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CE0B8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9D1CE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Stretching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69874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Walking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76A63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Swimming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D2C759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AU"/>
              </w:rPr>
            </w:pPr>
            <w:r w:rsidRPr="00C15F7E">
              <w:rPr>
                <w:rFonts w:ascii="Book Antiqua" w:eastAsia="Times New Roman" w:hAnsi="Book Antiqua"/>
                <w:b/>
                <w:bCs/>
                <w:lang w:eastAsia="en-AU"/>
              </w:rPr>
              <w:t>Bicycling</w:t>
            </w:r>
          </w:p>
        </w:tc>
      </w:tr>
      <w:tr w:rsidR="009166D6" w:rsidRPr="00C15F7E" w14:paraId="5431B145" w14:textId="77777777" w:rsidTr="00B02CC5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3ECB20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15F7E">
              <w:rPr>
                <w:rFonts w:ascii="Book Antiqua" w:hAnsi="Book Antiqua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A75ABD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F4E9BB7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5B8AD4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8DD1313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24</w:t>
            </w:r>
          </w:p>
        </w:tc>
      </w:tr>
      <w:tr w:rsidR="009166D6" w:rsidRPr="00C15F7E" w14:paraId="39255F35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116A772A" w14:textId="26FC00B9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15F7E">
              <w:rPr>
                <w:rFonts w:ascii="Book Antiqua" w:hAnsi="Book Antiqua"/>
              </w:rPr>
              <w:t>&lt;</w:t>
            </w:r>
            <w:r w:rsidR="004D6B51">
              <w:rPr>
                <w:rFonts w:ascii="Book Antiqua" w:hAnsi="Book Antiqua"/>
              </w:rPr>
              <w:t xml:space="preserve"> </w:t>
            </w:r>
            <w:r w:rsidRPr="00C15F7E">
              <w:rPr>
                <w:rFonts w:ascii="Book Antiqua" w:hAnsi="Book Antiqua"/>
              </w:rPr>
              <w:t>30</w:t>
            </w:r>
            <w:r w:rsidR="004D6B51">
              <w:rPr>
                <w:rFonts w:ascii="Book Antiqua" w:hAnsi="Book Antiqua"/>
              </w:rPr>
              <w:t xml:space="preserve"> </w:t>
            </w:r>
            <w:r w:rsidRPr="00C15F7E">
              <w:rPr>
                <w:rFonts w:ascii="Book Antiqua" w:hAnsi="Book Antiqua"/>
              </w:rPr>
              <w:t>min</w:t>
            </w:r>
          </w:p>
        </w:tc>
        <w:tc>
          <w:tcPr>
            <w:tcW w:w="0" w:type="auto"/>
            <w:noWrap/>
            <w:hideMark/>
          </w:tcPr>
          <w:p w14:paraId="3C6A4A9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4BC75DF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D02BEE2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D61B9E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</w:t>
            </w:r>
          </w:p>
        </w:tc>
      </w:tr>
      <w:tr w:rsidR="009166D6" w:rsidRPr="00C15F7E" w14:paraId="18C3A755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69C24600" w14:textId="60EFD986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15F7E">
              <w:rPr>
                <w:rFonts w:ascii="Book Antiqua" w:hAnsi="Book Antiqua"/>
              </w:rPr>
              <w:t>30</w:t>
            </w:r>
            <w:r w:rsidR="004D6B51">
              <w:rPr>
                <w:rFonts w:ascii="Book Antiqua" w:hAnsi="Book Antiqua"/>
              </w:rPr>
              <w:t xml:space="preserve"> </w:t>
            </w:r>
            <w:r w:rsidRPr="00C15F7E">
              <w:rPr>
                <w:rFonts w:ascii="Book Antiqua" w:hAnsi="Book Antiqua"/>
              </w:rPr>
              <w:t>min–1</w:t>
            </w:r>
            <w:r w:rsidR="004D6B51">
              <w:rPr>
                <w:rFonts w:ascii="Book Antiqua" w:hAnsi="Book Antiqua"/>
              </w:rPr>
              <w:t xml:space="preserve"> </w:t>
            </w:r>
            <w:r w:rsidRPr="00C15F7E">
              <w:rPr>
                <w:rFonts w:ascii="Book Antiqua" w:hAnsi="Book Antiqua"/>
              </w:rPr>
              <w:t>h</w:t>
            </w:r>
          </w:p>
        </w:tc>
        <w:tc>
          <w:tcPr>
            <w:tcW w:w="0" w:type="auto"/>
            <w:noWrap/>
            <w:hideMark/>
          </w:tcPr>
          <w:p w14:paraId="5D044E5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93EE98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4D91AC2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886DC70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7</w:t>
            </w:r>
          </w:p>
        </w:tc>
      </w:tr>
      <w:tr w:rsidR="009166D6" w:rsidRPr="00C15F7E" w14:paraId="3EB1168E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24F717E9" w14:textId="7280F980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15F7E">
              <w:rPr>
                <w:rFonts w:ascii="Book Antiqua" w:hAnsi="Book Antiqua"/>
              </w:rPr>
              <w:t>1–3</w:t>
            </w:r>
            <w:r w:rsidR="004D6B51">
              <w:rPr>
                <w:rFonts w:ascii="Book Antiqua" w:hAnsi="Book Antiqua"/>
              </w:rPr>
              <w:t xml:space="preserve"> </w:t>
            </w:r>
            <w:r w:rsidRPr="00C15F7E">
              <w:rPr>
                <w:rFonts w:ascii="Book Antiqua" w:hAnsi="Book Antiqua"/>
              </w:rPr>
              <w:t>h</w:t>
            </w:r>
          </w:p>
        </w:tc>
        <w:tc>
          <w:tcPr>
            <w:tcW w:w="0" w:type="auto"/>
            <w:noWrap/>
            <w:hideMark/>
          </w:tcPr>
          <w:p w14:paraId="365D09AE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A492F5B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4AA730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A0C8E05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</w:t>
            </w:r>
          </w:p>
        </w:tc>
      </w:tr>
      <w:tr w:rsidR="009166D6" w:rsidRPr="00C15F7E" w14:paraId="53F9BBFC" w14:textId="77777777" w:rsidTr="00B02CC5">
        <w:trPr>
          <w:trHeight w:val="397"/>
        </w:trPr>
        <w:tc>
          <w:tcPr>
            <w:tcW w:w="0" w:type="auto"/>
            <w:noWrap/>
            <w:hideMark/>
          </w:tcPr>
          <w:p w14:paraId="2ABB1D07" w14:textId="1217441A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15F7E">
              <w:rPr>
                <w:rFonts w:ascii="Book Antiqua" w:hAnsi="Book Antiqua"/>
              </w:rPr>
              <w:t>&gt;</w:t>
            </w:r>
            <w:r w:rsidR="004D6B51">
              <w:rPr>
                <w:rFonts w:ascii="Book Antiqua" w:hAnsi="Book Antiqua"/>
              </w:rPr>
              <w:t xml:space="preserve"> </w:t>
            </w:r>
            <w:r w:rsidRPr="00C15F7E">
              <w:rPr>
                <w:rFonts w:ascii="Book Antiqua" w:hAnsi="Book Antiqua"/>
              </w:rPr>
              <w:t>3</w:t>
            </w:r>
            <w:r w:rsidR="004D6B51">
              <w:rPr>
                <w:rFonts w:ascii="Book Antiqua" w:hAnsi="Book Antiqua"/>
              </w:rPr>
              <w:t xml:space="preserve"> </w:t>
            </w:r>
            <w:r w:rsidRPr="00C15F7E">
              <w:rPr>
                <w:rFonts w:ascii="Book Antiqua" w:hAnsi="Book Antiqua"/>
              </w:rPr>
              <w:t>h</w:t>
            </w:r>
          </w:p>
        </w:tc>
        <w:tc>
          <w:tcPr>
            <w:tcW w:w="0" w:type="auto"/>
            <w:noWrap/>
            <w:hideMark/>
          </w:tcPr>
          <w:p w14:paraId="67556E68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37975F4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5AEFA3D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4C2E5E1" w14:textId="77777777" w:rsidR="009166D6" w:rsidRPr="00C15F7E" w:rsidRDefault="009166D6" w:rsidP="00B02CC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en-AU"/>
              </w:rPr>
            </w:pPr>
            <w:r w:rsidRPr="00C15F7E">
              <w:rPr>
                <w:rFonts w:ascii="Book Antiqua" w:eastAsia="Times New Roman" w:hAnsi="Book Antiqua"/>
                <w:lang w:eastAsia="en-AU"/>
              </w:rPr>
              <w:t>7</w:t>
            </w:r>
          </w:p>
        </w:tc>
      </w:tr>
    </w:tbl>
    <w:p w14:paraId="37C0362D" w14:textId="631BCBAA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ueFrutiger">
    <w:altName w:val="Cambria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30F1"/>
    <w:rsid w:val="000564F7"/>
    <w:rsid w:val="00180AF6"/>
    <w:rsid w:val="001A6793"/>
    <w:rsid w:val="001D7F10"/>
    <w:rsid w:val="003516CB"/>
    <w:rsid w:val="004677B0"/>
    <w:rsid w:val="004C2DEC"/>
    <w:rsid w:val="004D6B51"/>
    <w:rsid w:val="00635A9B"/>
    <w:rsid w:val="00690CC0"/>
    <w:rsid w:val="006C3AD8"/>
    <w:rsid w:val="00880277"/>
    <w:rsid w:val="0089012C"/>
    <w:rsid w:val="009166D6"/>
    <w:rsid w:val="00A77B3E"/>
    <w:rsid w:val="00CA2A55"/>
    <w:rsid w:val="00E11D2A"/>
    <w:rsid w:val="00F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A45D6"/>
  <w15:docId w15:val="{C25E52E1-E35B-46A4-91B6-C21632DC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dx4nm5dmp">
    <w:name w:val="markdx4nm5dmp"/>
    <w:basedOn w:val="a0"/>
  </w:style>
  <w:style w:type="character" w:customStyle="1" w:styleId="marks2sev6h2c">
    <w:name w:val="marks2sev6h2c"/>
    <w:basedOn w:val="a0"/>
  </w:style>
  <w:style w:type="paragraph" w:styleId="a3">
    <w:name w:val="annotation text"/>
    <w:basedOn w:val="a"/>
    <w:link w:val="a4"/>
    <w:qFormat/>
    <w:rsid w:val="009166D6"/>
    <w:rPr>
      <w:rFonts w:ascii="TrueFrutiger" w:eastAsia="Times New Roman" w:hAnsi="TrueFrutiger"/>
      <w:sz w:val="20"/>
      <w:szCs w:val="20"/>
      <w:lang w:val="en-GB" w:eastAsia="x-none"/>
    </w:rPr>
  </w:style>
  <w:style w:type="character" w:customStyle="1" w:styleId="a4">
    <w:name w:val="批注文字 字符"/>
    <w:basedOn w:val="a0"/>
    <w:link w:val="a3"/>
    <w:qFormat/>
    <w:rsid w:val="009166D6"/>
    <w:rPr>
      <w:rFonts w:ascii="TrueFrutiger" w:eastAsia="Times New Roman" w:hAnsi="TrueFrutiger"/>
      <w:lang w:val="en-GB" w:eastAsia="x-none"/>
    </w:rPr>
  </w:style>
  <w:style w:type="character" w:styleId="a5">
    <w:name w:val="Hyperlink"/>
    <w:basedOn w:val="a0"/>
    <w:unhideWhenUsed/>
    <w:rsid w:val="000564F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56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nwoseeu@hotmail.com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7426</Words>
  <Characters>42330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2021-11-28T00:12:00Z</dcterms:created>
  <dcterms:modified xsi:type="dcterms:W3CDTF">2021-11-28T00:12:00Z</dcterms:modified>
</cp:coreProperties>
</file>