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56D7" w14:textId="77777777" w:rsidR="00A77B3E" w:rsidRPr="002506E0" w:rsidRDefault="00934968">
      <w:pPr>
        <w:spacing w:line="360" w:lineRule="auto"/>
        <w:jc w:val="both"/>
        <w:rPr>
          <w:lang w:val="en-GB"/>
        </w:rPr>
      </w:pPr>
      <w:r w:rsidRPr="002506E0">
        <w:rPr>
          <w:rFonts w:ascii="Book Antiqua" w:eastAsia="Book Antiqua" w:hAnsi="Book Antiqua" w:cs="Book Antiqua"/>
          <w:b/>
          <w:color w:val="000000"/>
          <w:lang w:val="en-GB"/>
        </w:rPr>
        <w:t xml:space="preserve">Name of Journal: </w:t>
      </w:r>
      <w:r w:rsidRPr="002506E0">
        <w:rPr>
          <w:rFonts w:ascii="Book Antiqua" w:eastAsia="Book Antiqua" w:hAnsi="Book Antiqua" w:cs="Book Antiqua"/>
          <w:i/>
          <w:color w:val="000000"/>
          <w:lang w:val="en-GB"/>
        </w:rPr>
        <w:t>World Journal of Gastroenterology</w:t>
      </w:r>
    </w:p>
    <w:p w14:paraId="37F64B13" w14:textId="77777777" w:rsidR="00A77B3E" w:rsidRPr="002506E0" w:rsidRDefault="00934968">
      <w:pPr>
        <w:spacing w:line="360" w:lineRule="auto"/>
        <w:jc w:val="both"/>
        <w:rPr>
          <w:lang w:val="en-GB"/>
        </w:rPr>
      </w:pPr>
      <w:r w:rsidRPr="002506E0">
        <w:rPr>
          <w:rFonts w:ascii="Book Antiqua" w:eastAsia="Book Antiqua" w:hAnsi="Book Antiqua" w:cs="Book Antiqua"/>
          <w:b/>
          <w:color w:val="000000"/>
          <w:lang w:val="en-GB"/>
        </w:rPr>
        <w:t xml:space="preserve">Manuscript NO: </w:t>
      </w:r>
      <w:r w:rsidRPr="002506E0">
        <w:rPr>
          <w:rFonts w:ascii="Book Antiqua" w:eastAsia="Book Antiqua" w:hAnsi="Book Antiqua" w:cs="Book Antiqua"/>
          <w:color w:val="000000"/>
          <w:lang w:val="en-GB"/>
        </w:rPr>
        <w:t>63455</w:t>
      </w:r>
    </w:p>
    <w:p w14:paraId="7EAAF0FD" w14:textId="77777777" w:rsidR="00A77B3E" w:rsidRPr="002506E0" w:rsidRDefault="00934968">
      <w:pPr>
        <w:spacing w:line="360" w:lineRule="auto"/>
        <w:jc w:val="both"/>
        <w:rPr>
          <w:lang w:val="en-GB"/>
        </w:rPr>
      </w:pPr>
      <w:r w:rsidRPr="002506E0">
        <w:rPr>
          <w:rFonts w:ascii="Book Antiqua" w:eastAsia="Book Antiqua" w:hAnsi="Book Antiqua" w:cs="Book Antiqua"/>
          <w:b/>
          <w:color w:val="000000"/>
          <w:lang w:val="en-GB"/>
        </w:rPr>
        <w:t xml:space="preserve">Manuscript Type: </w:t>
      </w:r>
      <w:bookmarkStart w:id="0" w:name="OLE_LINK106"/>
      <w:bookmarkStart w:id="1" w:name="OLE_LINK107"/>
      <w:r w:rsidRPr="002506E0">
        <w:rPr>
          <w:rFonts w:ascii="Book Antiqua" w:eastAsia="Book Antiqua" w:hAnsi="Book Antiqua" w:cs="Book Antiqua"/>
          <w:color w:val="000000"/>
          <w:lang w:val="en-GB"/>
        </w:rPr>
        <w:t>REVIEW</w:t>
      </w:r>
      <w:bookmarkEnd w:id="0"/>
      <w:bookmarkEnd w:id="1"/>
    </w:p>
    <w:p w14:paraId="7EEC18FC" w14:textId="77777777" w:rsidR="00A77B3E" w:rsidRPr="002506E0" w:rsidRDefault="00A77B3E">
      <w:pPr>
        <w:spacing w:line="360" w:lineRule="auto"/>
        <w:jc w:val="both"/>
        <w:rPr>
          <w:lang w:val="en-GB"/>
        </w:rPr>
      </w:pPr>
    </w:p>
    <w:p w14:paraId="42877E26" w14:textId="77777777" w:rsidR="00A77B3E" w:rsidRPr="002506E0" w:rsidRDefault="00934968">
      <w:pPr>
        <w:spacing w:line="360" w:lineRule="auto"/>
        <w:jc w:val="both"/>
        <w:rPr>
          <w:lang w:val="en-GB"/>
        </w:rPr>
      </w:pPr>
      <w:bookmarkStart w:id="2" w:name="OLE_LINK62"/>
      <w:bookmarkStart w:id="3" w:name="OLE_LINK63"/>
      <w:bookmarkStart w:id="4" w:name="OLE_LINK112"/>
      <w:r w:rsidRPr="002506E0">
        <w:rPr>
          <w:rFonts w:ascii="Book Antiqua" w:eastAsia="Book Antiqua" w:hAnsi="Book Antiqua" w:cs="Book Antiqua"/>
          <w:b/>
          <w:color w:val="000000"/>
          <w:lang w:val="en-GB"/>
        </w:rPr>
        <w:t>Diabetes and pancreatic cancer: Exploring the two-way traffic</w:t>
      </w:r>
    </w:p>
    <w:bookmarkEnd w:id="2"/>
    <w:bookmarkEnd w:id="3"/>
    <w:bookmarkEnd w:id="4"/>
    <w:p w14:paraId="62FF425B" w14:textId="77777777" w:rsidR="00A77B3E" w:rsidRPr="002506E0" w:rsidRDefault="00A77B3E">
      <w:pPr>
        <w:spacing w:line="360" w:lineRule="auto"/>
        <w:jc w:val="both"/>
        <w:rPr>
          <w:lang w:val="en-GB"/>
        </w:rPr>
      </w:pPr>
    </w:p>
    <w:p w14:paraId="75A192FE" w14:textId="77777777" w:rsidR="00A77B3E" w:rsidRPr="002506E0" w:rsidRDefault="000648F0">
      <w:pPr>
        <w:spacing w:line="360" w:lineRule="auto"/>
        <w:jc w:val="both"/>
        <w:rPr>
          <w:lang w:val="en-GB"/>
        </w:rPr>
      </w:pPr>
      <w:r w:rsidRPr="002506E0">
        <w:rPr>
          <w:rFonts w:ascii="Book Antiqua" w:eastAsia="Book Antiqua" w:hAnsi="Book Antiqua" w:cs="Book Antiqua"/>
          <w:color w:val="000000"/>
          <w:lang w:val="en-GB"/>
        </w:rPr>
        <w:t xml:space="preserve">Roy </w:t>
      </w:r>
      <w:r w:rsidRPr="002506E0">
        <w:rPr>
          <w:rFonts w:ascii="Book Antiqua" w:hAnsi="Book Antiqua" w:cs="Book Antiqua"/>
          <w:color w:val="000000"/>
          <w:lang w:val="en-GB" w:eastAsia="zh-CN"/>
        </w:rPr>
        <w:t xml:space="preserve">A </w:t>
      </w:r>
      <w:r w:rsidRPr="002506E0">
        <w:rPr>
          <w:rFonts w:ascii="Book Antiqua" w:hAnsi="Book Antiqua" w:cs="Book Antiqua"/>
          <w:i/>
          <w:color w:val="000000"/>
          <w:lang w:val="en-GB" w:eastAsia="zh-CN"/>
        </w:rPr>
        <w:t>et al</w:t>
      </w:r>
      <w:r w:rsidRPr="002506E0">
        <w:rPr>
          <w:rFonts w:ascii="Book Antiqua" w:hAnsi="Book Antiqua" w:cs="Book Antiqua"/>
          <w:color w:val="000000"/>
          <w:lang w:val="en-GB" w:eastAsia="zh-CN"/>
        </w:rPr>
        <w:t xml:space="preserve">. </w:t>
      </w:r>
      <w:bookmarkStart w:id="5" w:name="OLE_LINK93"/>
      <w:bookmarkStart w:id="6" w:name="OLE_LINK94"/>
      <w:bookmarkStart w:id="7" w:name="OLE_LINK95"/>
      <w:bookmarkStart w:id="8" w:name="OLE_LINK113"/>
      <w:r w:rsidR="00934968" w:rsidRPr="002506E0">
        <w:rPr>
          <w:rFonts w:ascii="Book Antiqua" w:eastAsia="Book Antiqua" w:hAnsi="Book Antiqua" w:cs="Book Antiqua"/>
          <w:color w:val="000000"/>
          <w:lang w:val="en-GB"/>
        </w:rPr>
        <w:t>Diabetes and pancreatic cancer</w:t>
      </w:r>
      <w:bookmarkEnd w:id="5"/>
      <w:bookmarkEnd w:id="6"/>
      <w:bookmarkEnd w:id="7"/>
      <w:bookmarkEnd w:id="8"/>
    </w:p>
    <w:p w14:paraId="529116BB" w14:textId="77777777" w:rsidR="00A77B3E" w:rsidRPr="002506E0" w:rsidRDefault="00A77B3E">
      <w:pPr>
        <w:spacing w:line="360" w:lineRule="auto"/>
        <w:jc w:val="both"/>
        <w:rPr>
          <w:lang w:val="en-GB"/>
        </w:rPr>
      </w:pPr>
    </w:p>
    <w:p w14:paraId="2321D289" w14:textId="77777777" w:rsidR="00A77B3E" w:rsidRPr="002506E0" w:rsidRDefault="00934968">
      <w:pPr>
        <w:spacing w:line="360" w:lineRule="auto"/>
        <w:jc w:val="both"/>
        <w:rPr>
          <w:lang w:val="en-GB"/>
        </w:rPr>
      </w:pPr>
      <w:r w:rsidRPr="002506E0">
        <w:rPr>
          <w:rFonts w:ascii="Book Antiqua" w:eastAsia="Book Antiqua" w:hAnsi="Book Antiqua" w:cs="Book Antiqua"/>
          <w:color w:val="000000"/>
          <w:lang w:val="en-GB"/>
        </w:rPr>
        <w:t xml:space="preserve">Ayan </w:t>
      </w:r>
      <w:bookmarkStart w:id="9" w:name="OLE_LINK1"/>
      <w:bookmarkStart w:id="10" w:name="OLE_LINK2"/>
      <w:bookmarkStart w:id="11" w:name="OLE_LINK6"/>
      <w:r w:rsidRPr="002506E0">
        <w:rPr>
          <w:rFonts w:ascii="Book Antiqua" w:eastAsia="Book Antiqua" w:hAnsi="Book Antiqua" w:cs="Book Antiqua"/>
          <w:color w:val="000000"/>
          <w:lang w:val="en-GB"/>
        </w:rPr>
        <w:t>Roy</w:t>
      </w:r>
      <w:bookmarkEnd w:id="9"/>
      <w:bookmarkEnd w:id="10"/>
      <w:bookmarkEnd w:id="11"/>
      <w:r w:rsidRPr="002506E0">
        <w:rPr>
          <w:rFonts w:ascii="Book Antiqua" w:eastAsia="Book Antiqua" w:hAnsi="Book Antiqua" w:cs="Book Antiqua"/>
          <w:color w:val="000000"/>
          <w:lang w:val="en-GB"/>
        </w:rPr>
        <w:t xml:space="preserve">, Jayaprakash </w:t>
      </w:r>
      <w:bookmarkStart w:id="12" w:name="OLE_LINK7"/>
      <w:bookmarkStart w:id="13" w:name="OLE_LINK8"/>
      <w:r w:rsidRPr="002506E0">
        <w:rPr>
          <w:rFonts w:ascii="Book Antiqua" w:eastAsia="Book Antiqua" w:hAnsi="Book Antiqua" w:cs="Book Antiqua"/>
          <w:color w:val="000000"/>
          <w:lang w:val="en-GB"/>
        </w:rPr>
        <w:t>Sahoo</w:t>
      </w:r>
      <w:bookmarkEnd w:id="12"/>
      <w:bookmarkEnd w:id="13"/>
      <w:r w:rsidRPr="002506E0">
        <w:rPr>
          <w:rFonts w:ascii="Book Antiqua" w:eastAsia="Book Antiqua" w:hAnsi="Book Antiqua" w:cs="Book Antiqua"/>
          <w:color w:val="000000"/>
          <w:lang w:val="en-GB"/>
        </w:rPr>
        <w:t xml:space="preserve">, Sadishkumar </w:t>
      </w:r>
      <w:bookmarkStart w:id="14" w:name="OLE_LINK15"/>
      <w:bookmarkStart w:id="15" w:name="OLE_LINK16"/>
      <w:r w:rsidRPr="002506E0">
        <w:rPr>
          <w:rFonts w:ascii="Book Antiqua" w:eastAsia="Book Antiqua" w:hAnsi="Book Antiqua" w:cs="Book Antiqua"/>
          <w:color w:val="000000"/>
          <w:lang w:val="en-GB"/>
        </w:rPr>
        <w:t>Kamalanathan</w:t>
      </w:r>
      <w:bookmarkEnd w:id="14"/>
      <w:bookmarkEnd w:id="15"/>
      <w:r w:rsidRPr="002506E0">
        <w:rPr>
          <w:rFonts w:ascii="Book Antiqua" w:eastAsia="Book Antiqua" w:hAnsi="Book Antiqua" w:cs="Book Antiqua"/>
          <w:color w:val="000000"/>
          <w:lang w:val="en-GB"/>
        </w:rPr>
        <w:t xml:space="preserve">, Dukhabandhu </w:t>
      </w:r>
      <w:bookmarkStart w:id="16" w:name="OLE_LINK17"/>
      <w:bookmarkStart w:id="17" w:name="OLE_LINK18"/>
      <w:r w:rsidRPr="002506E0">
        <w:rPr>
          <w:rFonts w:ascii="Book Antiqua" w:eastAsia="Book Antiqua" w:hAnsi="Book Antiqua" w:cs="Book Antiqua"/>
          <w:color w:val="000000"/>
          <w:lang w:val="en-GB"/>
        </w:rPr>
        <w:t>Naik</w:t>
      </w:r>
      <w:bookmarkEnd w:id="16"/>
      <w:bookmarkEnd w:id="17"/>
      <w:r w:rsidRPr="002506E0">
        <w:rPr>
          <w:rFonts w:ascii="Book Antiqua" w:eastAsia="Book Antiqua" w:hAnsi="Book Antiqua" w:cs="Book Antiqua"/>
          <w:color w:val="000000"/>
          <w:lang w:val="en-GB"/>
        </w:rPr>
        <w:t xml:space="preserve">, Pazhanivel </w:t>
      </w:r>
      <w:bookmarkStart w:id="18" w:name="OLE_LINK9"/>
      <w:bookmarkStart w:id="19" w:name="OLE_LINK10"/>
      <w:bookmarkStart w:id="20" w:name="OLE_LINK19"/>
      <w:r w:rsidRPr="002506E0">
        <w:rPr>
          <w:rFonts w:ascii="Book Antiqua" w:eastAsia="Book Antiqua" w:hAnsi="Book Antiqua" w:cs="Book Antiqua"/>
          <w:color w:val="000000"/>
          <w:lang w:val="en-GB"/>
        </w:rPr>
        <w:t>Mohan</w:t>
      </w:r>
      <w:bookmarkEnd w:id="18"/>
      <w:bookmarkEnd w:id="19"/>
      <w:bookmarkEnd w:id="20"/>
      <w:r w:rsidRPr="002506E0">
        <w:rPr>
          <w:rFonts w:ascii="Book Antiqua" w:eastAsia="Book Antiqua" w:hAnsi="Book Antiqua" w:cs="Book Antiqua"/>
          <w:color w:val="000000"/>
          <w:lang w:val="en-GB"/>
        </w:rPr>
        <w:t xml:space="preserve">, Raja </w:t>
      </w:r>
      <w:bookmarkStart w:id="21" w:name="OLE_LINK20"/>
      <w:bookmarkStart w:id="22" w:name="OLE_LINK21"/>
      <w:r w:rsidRPr="002506E0">
        <w:rPr>
          <w:rFonts w:ascii="Book Antiqua" w:eastAsia="Book Antiqua" w:hAnsi="Book Antiqua" w:cs="Book Antiqua"/>
          <w:color w:val="000000"/>
          <w:lang w:val="en-GB"/>
        </w:rPr>
        <w:t>Kalayarasan</w:t>
      </w:r>
      <w:bookmarkEnd w:id="21"/>
      <w:bookmarkEnd w:id="22"/>
    </w:p>
    <w:p w14:paraId="63969A00" w14:textId="77777777" w:rsidR="00A77B3E" w:rsidRPr="002506E0" w:rsidRDefault="00A77B3E">
      <w:pPr>
        <w:spacing w:line="360" w:lineRule="auto"/>
        <w:jc w:val="both"/>
        <w:rPr>
          <w:lang w:val="en-GB"/>
        </w:rPr>
      </w:pPr>
    </w:p>
    <w:p w14:paraId="239ECFBD"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Ayan Roy, </w:t>
      </w:r>
      <w:r w:rsidR="00580E16" w:rsidRPr="002506E0">
        <w:rPr>
          <w:rFonts w:ascii="Book Antiqua" w:eastAsia="Book Antiqua" w:hAnsi="Book Antiqua" w:cs="Book Antiqua"/>
          <w:b/>
          <w:bCs/>
          <w:color w:val="000000"/>
          <w:lang w:val="en-GB"/>
        </w:rPr>
        <w:t>Jayaprakash Sahoo,</w:t>
      </w:r>
      <w:r w:rsidR="00580E16" w:rsidRPr="002506E0">
        <w:rPr>
          <w:rFonts w:ascii="Book Antiqua" w:hAnsi="Book Antiqua" w:cs="Book Antiqua"/>
          <w:b/>
          <w:bCs/>
          <w:color w:val="000000"/>
          <w:lang w:val="en-GB" w:eastAsia="zh-CN"/>
        </w:rPr>
        <w:t xml:space="preserve"> </w:t>
      </w:r>
      <w:r w:rsidR="00580E16" w:rsidRPr="002506E0">
        <w:rPr>
          <w:rFonts w:ascii="Book Antiqua" w:eastAsia="Book Antiqua" w:hAnsi="Book Antiqua" w:cs="Book Antiqua"/>
          <w:b/>
          <w:bCs/>
          <w:color w:val="000000"/>
          <w:lang w:val="en-GB"/>
        </w:rPr>
        <w:t>Sadishkumar Kamalanathan,</w:t>
      </w:r>
      <w:r w:rsidR="00580E16" w:rsidRPr="002506E0">
        <w:rPr>
          <w:rFonts w:ascii="Book Antiqua" w:hAnsi="Book Antiqua" w:cs="Book Antiqua"/>
          <w:b/>
          <w:bCs/>
          <w:color w:val="000000"/>
          <w:lang w:val="en-GB" w:eastAsia="zh-CN"/>
        </w:rPr>
        <w:t xml:space="preserve"> </w:t>
      </w:r>
      <w:r w:rsidR="00580E16" w:rsidRPr="002506E0">
        <w:rPr>
          <w:rFonts w:ascii="Book Antiqua" w:eastAsia="Book Antiqua" w:hAnsi="Book Antiqua" w:cs="Book Antiqua"/>
          <w:b/>
          <w:bCs/>
          <w:color w:val="000000"/>
          <w:lang w:val="en-GB"/>
        </w:rPr>
        <w:t>Dukhabandhu Naik,</w:t>
      </w:r>
      <w:r w:rsidR="00580E16" w:rsidRPr="002506E0">
        <w:rPr>
          <w:rFonts w:ascii="Book Antiqua" w:hAnsi="Book Antiqua" w:cs="Book Antiqua"/>
          <w:b/>
          <w:bCs/>
          <w:color w:val="000000"/>
          <w:lang w:val="en-GB" w:eastAsia="zh-CN"/>
        </w:rPr>
        <w:t xml:space="preserve"> </w:t>
      </w:r>
      <w:bookmarkStart w:id="23" w:name="OLE_LINK98"/>
      <w:bookmarkStart w:id="24" w:name="OLE_LINK99"/>
      <w:bookmarkStart w:id="25" w:name="OLE_LINK100"/>
      <w:bookmarkStart w:id="26" w:name="OLE_LINK103"/>
      <w:r w:rsidR="00580E16" w:rsidRPr="002506E0">
        <w:rPr>
          <w:rFonts w:ascii="Book Antiqua" w:eastAsia="Book Antiqua" w:hAnsi="Book Antiqua" w:cs="Book Antiqua"/>
          <w:color w:val="000000"/>
          <w:lang w:val="en-GB"/>
        </w:rPr>
        <w:t xml:space="preserve">Department of </w:t>
      </w:r>
      <w:r w:rsidRPr="002506E0">
        <w:rPr>
          <w:rFonts w:ascii="Book Antiqua" w:eastAsia="Book Antiqua" w:hAnsi="Book Antiqua" w:cs="Book Antiqua"/>
          <w:color w:val="000000"/>
          <w:lang w:val="en-GB"/>
        </w:rPr>
        <w:t>Endocrinology</w:t>
      </w:r>
      <w:bookmarkEnd w:id="23"/>
      <w:bookmarkEnd w:id="24"/>
      <w:bookmarkEnd w:id="25"/>
      <w:bookmarkEnd w:id="26"/>
      <w:r w:rsidRPr="002506E0">
        <w:rPr>
          <w:rFonts w:ascii="Book Antiqua" w:eastAsia="Book Antiqua" w:hAnsi="Book Antiqua" w:cs="Book Antiqua"/>
          <w:color w:val="000000"/>
          <w:lang w:val="en-GB"/>
        </w:rPr>
        <w:t>, Jawaharlal Institute of Postgraduate Medical Education a</w:t>
      </w:r>
      <w:r w:rsidR="00AE05A2" w:rsidRPr="002506E0">
        <w:rPr>
          <w:rFonts w:ascii="Book Antiqua" w:eastAsia="Book Antiqua" w:hAnsi="Book Antiqua" w:cs="Book Antiqua"/>
          <w:color w:val="000000"/>
          <w:lang w:val="en-GB"/>
        </w:rPr>
        <w:t>nd Research, Puducherry 605006</w:t>
      </w:r>
      <w:r w:rsidRPr="002506E0">
        <w:rPr>
          <w:rFonts w:ascii="Book Antiqua" w:eastAsia="Book Antiqua" w:hAnsi="Book Antiqua" w:cs="Book Antiqua"/>
          <w:color w:val="000000"/>
          <w:lang w:val="en-GB"/>
        </w:rPr>
        <w:t xml:space="preserve">, </w:t>
      </w:r>
      <w:bookmarkStart w:id="27" w:name="OLE_LINK96"/>
      <w:bookmarkStart w:id="28" w:name="OLE_LINK97"/>
      <w:r w:rsidRPr="002506E0">
        <w:rPr>
          <w:rFonts w:ascii="Book Antiqua" w:eastAsia="Book Antiqua" w:hAnsi="Book Antiqua" w:cs="Book Antiqua"/>
          <w:color w:val="000000"/>
          <w:lang w:val="en-GB"/>
        </w:rPr>
        <w:t>India</w:t>
      </w:r>
      <w:bookmarkEnd w:id="27"/>
      <w:bookmarkEnd w:id="28"/>
    </w:p>
    <w:p w14:paraId="1E94420E" w14:textId="77777777" w:rsidR="00A77B3E" w:rsidRPr="002506E0" w:rsidRDefault="00A77B3E">
      <w:pPr>
        <w:spacing w:line="360" w:lineRule="auto"/>
        <w:jc w:val="both"/>
        <w:rPr>
          <w:lang w:val="en-GB"/>
        </w:rPr>
      </w:pPr>
    </w:p>
    <w:p w14:paraId="38B6D5FF" w14:textId="2A699F73"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Ayan Roy, </w:t>
      </w:r>
      <w:bookmarkStart w:id="29" w:name="OLE_LINK101"/>
      <w:bookmarkStart w:id="30" w:name="OLE_LINK102"/>
      <w:r w:rsidR="00580E16" w:rsidRPr="002506E0">
        <w:rPr>
          <w:rFonts w:ascii="Book Antiqua" w:eastAsia="Book Antiqua" w:hAnsi="Book Antiqua" w:cs="Book Antiqua"/>
          <w:color w:val="000000"/>
          <w:lang w:val="en-GB"/>
        </w:rPr>
        <w:t xml:space="preserve">Department of </w:t>
      </w:r>
      <w:r w:rsidRPr="002506E0">
        <w:rPr>
          <w:rFonts w:ascii="Book Antiqua" w:eastAsia="Book Antiqua" w:hAnsi="Book Antiqua" w:cs="Book Antiqua"/>
          <w:color w:val="000000"/>
          <w:lang w:val="en-GB"/>
        </w:rPr>
        <w:t>Endocrinology</w:t>
      </w:r>
      <w:r w:rsidR="009C6421" w:rsidRPr="002506E0">
        <w:rPr>
          <w:rFonts w:ascii="Book Antiqua" w:eastAsia="Book Antiqua" w:hAnsi="Book Antiqua" w:cs="Book Antiqua"/>
          <w:color w:val="000000"/>
          <w:lang w:val="en-GB"/>
        </w:rPr>
        <w:t xml:space="preserve"> and Metabolism</w:t>
      </w:r>
      <w:bookmarkEnd w:id="29"/>
      <w:bookmarkEnd w:id="30"/>
      <w:r w:rsidRPr="002506E0">
        <w:rPr>
          <w:rFonts w:ascii="Book Antiqua" w:eastAsia="Book Antiqua" w:hAnsi="Book Antiqua" w:cs="Book Antiqua"/>
          <w:color w:val="000000"/>
          <w:lang w:val="en-GB"/>
        </w:rPr>
        <w:t>, All India Institute of Me</w:t>
      </w:r>
      <w:r w:rsidR="00AE05A2" w:rsidRPr="002506E0">
        <w:rPr>
          <w:rFonts w:ascii="Book Antiqua" w:eastAsia="Book Antiqua" w:hAnsi="Book Antiqua" w:cs="Book Antiqua"/>
          <w:color w:val="000000"/>
          <w:lang w:val="en-GB"/>
        </w:rPr>
        <w:t>dical Sciences, Jodhpur</w:t>
      </w:r>
      <w:r w:rsidR="003174F4" w:rsidRPr="002506E0">
        <w:rPr>
          <w:rFonts w:ascii="Book Antiqua" w:eastAsia="Book Antiqua" w:hAnsi="Book Antiqua" w:cs="Book Antiqua"/>
          <w:color w:val="000000"/>
          <w:lang w:val="en-GB"/>
        </w:rPr>
        <w:t xml:space="preserve"> </w:t>
      </w:r>
      <w:r w:rsidR="00AE05A2" w:rsidRPr="002506E0">
        <w:rPr>
          <w:rFonts w:ascii="Book Antiqua" w:eastAsia="Book Antiqua" w:hAnsi="Book Antiqua" w:cs="Book Antiqua"/>
          <w:color w:val="000000"/>
          <w:lang w:val="en-GB"/>
        </w:rPr>
        <w:t>342005,</w:t>
      </w:r>
      <w:r w:rsidRPr="002506E0">
        <w:rPr>
          <w:rFonts w:ascii="Book Antiqua" w:eastAsia="Book Antiqua" w:hAnsi="Book Antiqua" w:cs="Book Antiqua"/>
          <w:color w:val="000000"/>
          <w:lang w:val="en-GB"/>
        </w:rPr>
        <w:t xml:space="preserve"> India</w:t>
      </w:r>
    </w:p>
    <w:p w14:paraId="593C7958" w14:textId="77777777" w:rsidR="00A77B3E" w:rsidRPr="002506E0" w:rsidRDefault="00A77B3E">
      <w:pPr>
        <w:spacing w:line="360" w:lineRule="auto"/>
        <w:jc w:val="both"/>
        <w:rPr>
          <w:lang w:val="en-GB"/>
        </w:rPr>
      </w:pPr>
    </w:p>
    <w:p w14:paraId="0007F96B"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Pazhanivel Mohan, </w:t>
      </w:r>
      <w:bookmarkStart w:id="31" w:name="OLE_LINK4"/>
      <w:bookmarkStart w:id="32" w:name="OLE_LINK5"/>
      <w:r w:rsidR="00580E16" w:rsidRPr="002506E0">
        <w:rPr>
          <w:rFonts w:ascii="Book Antiqua" w:eastAsia="Book Antiqua" w:hAnsi="Book Antiqua" w:cs="Book Antiqua"/>
          <w:color w:val="000000"/>
          <w:lang w:val="en-GB"/>
        </w:rPr>
        <w:t>Department of</w:t>
      </w:r>
      <w:bookmarkEnd w:id="31"/>
      <w:bookmarkEnd w:id="32"/>
      <w:r w:rsidRPr="002506E0">
        <w:rPr>
          <w:rFonts w:ascii="Book Antiqua" w:eastAsia="Book Antiqua" w:hAnsi="Book Antiqua" w:cs="Book Antiqua"/>
          <w:color w:val="000000"/>
          <w:lang w:val="en-GB"/>
        </w:rPr>
        <w:t xml:space="preserve"> Gastroenterology, Jawaharlal Institute of Postgraduate Medical Education and Research, Puducherry 605006, India</w:t>
      </w:r>
    </w:p>
    <w:p w14:paraId="4CF8262F" w14:textId="77777777" w:rsidR="00A77B3E" w:rsidRPr="002506E0" w:rsidRDefault="00A77B3E">
      <w:pPr>
        <w:spacing w:line="360" w:lineRule="auto"/>
        <w:jc w:val="both"/>
        <w:rPr>
          <w:lang w:val="en-GB"/>
        </w:rPr>
      </w:pPr>
    </w:p>
    <w:p w14:paraId="66DDA846"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Raja Kalayarasan, </w:t>
      </w:r>
      <w:bookmarkStart w:id="33" w:name="OLE_LINK104"/>
      <w:bookmarkStart w:id="34" w:name="OLE_LINK105"/>
      <w:r w:rsidR="00580E16" w:rsidRPr="002506E0">
        <w:rPr>
          <w:rFonts w:ascii="Book Antiqua" w:eastAsia="Book Antiqua" w:hAnsi="Book Antiqua" w:cs="Book Antiqua"/>
          <w:color w:val="000000"/>
          <w:lang w:val="en-GB"/>
        </w:rPr>
        <w:t xml:space="preserve">Department of </w:t>
      </w:r>
      <w:r w:rsidRPr="002506E0">
        <w:rPr>
          <w:rFonts w:ascii="Book Antiqua" w:eastAsia="Book Antiqua" w:hAnsi="Book Antiqua" w:cs="Book Antiqua"/>
          <w:color w:val="000000"/>
          <w:lang w:val="en-GB"/>
        </w:rPr>
        <w:t>Surgical Gastroenterology</w:t>
      </w:r>
      <w:bookmarkEnd w:id="33"/>
      <w:bookmarkEnd w:id="34"/>
      <w:r w:rsidRPr="002506E0">
        <w:rPr>
          <w:rFonts w:ascii="Book Antiqua" w:eastAsia="Book Antiqua" w:hAnsi="Book Antiqua" w:cs="Book Antiqua"/>
          <w:color w:val="000000"/>
          <w:lang w:val="en-GB"/>
        </w:rPr>
        <w:t>, Jawaharlal Institute of Postgraduate Medical Education and Research, Puducherry 605006, India</w:t>
      </w:r>
    </w:p>
    <w:p w14:paraId="608D6CAE" w14:textId="77777777" w:rsidR="00A77B3E" w:rsidRPr="002506E0" w:rsidRDefault="00A77B3E">
      <w:pPr>
        <w:spacing w:line="360" w:lineRule="auto"/>
        <w:jc w:val="both"/>
        <w:rPr>
          <w:lang w:val="en-GB"/>
        </w:rPr>
      </w:pPr>
    </w:p>
    <w:p w14:paraId="2C8F3497"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Author contributions: </w:t>
      </w:r>
      <w:bookmarkStart w:id="35" w:name="OLE_LINK11"/>
      <w:bookmarkStart w:id="36" w:name="OLE_LINK12"/>
      <w:bookmarkStart w:id="37" w:name="OLE_LINK114"/>
      <w:bookmarkStart w:id="38" w:name="OLE_LINK115"/>
      <w:r w:rsidR="00724FF1" w:rsidRPr="002506E0">
        <w:rPr>
          <w:rFonts w:ascii="Book Antiqua" w:eastAsia="Book Antiqua" w:hAnsi="Book Antiqua" w:cs="Book Antiqua"/>
          <w:color w:val="000000"/>
          <w:lang w:val="en-GB"/>
        </w:rPr>
        <w:t>Roy</w:t>
      </w:r>
      <w:r w:rsidR="00724FF1" w:rsidRPr="002506E0">
        <w:rPr>
          <w:rFonts w:ascii="Book Antiqua" w:hAnsi="Book Antiqua" w:cs="Book Antiqua"/>
          <w:color w:val="000000"/>
          <w:lang w:val="en-GB" w:eastAsia="zh-CN"/>
        </w:rPr>
        <w:t xml:space="preserve"> </w:t>
      </w:r>
      <w:r w:rsidR="00724FF1" w:rsidRPr="002506E0">
        <w:rPr>
          <w:rFonts w:ascii="Book Antiqua" w:eastAsia="Book Antiqua" w:hAnsi="Book Antiqua" w:cs="Book Antiqua"/>
          <w:color w:val="000000"/>
          <w:shd w:val="clear" w:color="auto" w:fill="FFFFFF"/>
          <w:lang w:val="en-GB"/>
        </w:rPr>
        <w:t>A</w:t>
      </w:r>
      <w:bookmarkEnd w:id="35"/>
      <w:bookmarkEnd w:id="36"/>
      <w:r w:rsidR="00724FF1" w:rsidRPr="002506E0">
        <w:rPr>
          <w:rFonts w:ascii="Book Antiqua" w:eastAsia="Book Antiqua" w:hAnsi="Book Antiqua" w:cs="Book Antiqua"/>
          <w:color w:val="000000"/>
          <w:shd w:val="clear" w:color="auto" w:fill="FFFFFF"/>
          <w:lang w:val="en-GB"/>
        </w:rPr>
        <w:t xml:space="preserve">, </w:t>
      </w:r>
      <w:bookmarkStart w:id="39" w:name="OLE_LINK13"/>
      <w:bookmarkStart w:id="40" w:name="OLE_LINK14"/>
      <w:r w:rsidR="00724FF1" w:rsidRPr="002506E0">
        <w:rPr>
          <w:rFonts w:ascii="Book Antiqua" w:eastAsia="Book Antiqua" w:hAnsi="Book Antiqua" w:cs="Book Antiqua"/>
          <w:color w:val="000000"/>
          <w:lang w:val="en-GB"/>
        </w:rPr>
        <w:t>Sahoo</w:t>
      </w:r>
      <w:r w:rsidR="00724FF1" w:rsidRPr="002506E0">
        <w:rPr>
          <w:rFonts w:ascii="Book Antiqua" w:eastAsia="Book Antiqua" w:hAnsi="Book Antiqua" w:cs="Book Antiqua"/>
          <w:color w:val="000000"/>
          <w:shd w:val="clear" w:color="auto" w:fill="FFFFFF"/>
          <w:lang w:val="en-GB"/>
        </w:rPr>
        <w:t xml:space="preserve"> J</w:t>
      </w:r>
      <w:r w:rsidR="00724FF1" w:rsidRPr="002506E0">
        <w:rPr>
          <w:rFonts w:ascii="Book Antiqua" w:hAnsi="Book Antiqua" w:cs="Book Antiqua"/>
          <w:color w:val="000000"/>
          <w:shd w:val="clear" w:color="auto" w:fill="FFFFFF"/>
          <w:lang w:val="en-GB" w:eastAsia="zh-CN"/>
        </w:rPr>
        <w:t xml:space="preserve"> and</w:t>
      </w:r>
      <w:bookmarkEnd w:id="39"/>
      <w:bookmarkEnd w:id="40"/>
      <w:r w:rsidR="00724FF1"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Mohan</w:t>
      </w:r>
      <w:r w:rsidR="00724FF1" w:rsidRPr="002506E0">
        <w:rPr>
          <w:rFonts w:ascii="Book Antiqua" w:eastAsia="Book Antiqua" w:hAnsi="Book Antiqua" w:cs="Book Antiqua"/>
          <w:color w:val="000000"/>
          <w:shd w:val="clear" w:color="auto" w:fill="FFFFFF"/>
          <w:lang w:val="en-GB"/>
        </w:rPr>
        <w:t xml:space="preserve"> P did the literature search</w:t>
      </w:r>
      <w:r w:rsidR="00724FF1" w:rsidRPr="002506E0">
        <w:rPr>
          <w:rFonts w:ascii="Book Antiqua" w:hAnsi="Book Antiqua" w:cs="Book Antiqua"/>
          <w:color w:val="000000"/>
          <w:shd w:val="clear" w:color="auto" w:fill="FFFFFF"/>
          <w:lang w:val="en-GB" w:eastAsia="zh-CN"/>
        </w:rPr>
        <w:t>;</w:t>
      </w:r>
      <w:r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Roy</w:t>
      </w:r>
      <w:r w:rsidR="00724FF1" w:rsidRPr="002506E0">
        <w:rPr>
          <w:rFonts w:ascii="Book Antiqua" w:hAnsi="Book Antiqua" w:cs="Book Antiqua"/>
          <w:color w:val="000000"/>
          <w:lang w:val="en-GB" w:eastAsia="zh-CN"/>
        </w:rPr>
        <w:t xml:space="preserve"> </w:t>
      </w:r>
      <w:r w:rsidR="00724FF1" w:rsidRPr="002506E0">
        <w:rPr>
          <w:rFonts w:ascii="Book Antiqua" w:eastAsia="Book Antiqua" w:hAnsi="Book Antiqua" w:cs="Book Antiqua"/>
          <w:color w:val="000000"/>
          <w:shd w:val="clear" w:color="auto" w:fill="FFFFFF"/>
          <w:lang w:val="en-GB"/>
        </w:rPr>
        <w:t xml:space="preserve">A </w:t>
      </w:r>
      <w:r w:rsidRPr="002506E0">
        <w:rPr>
          <w:rFonts w:ascii="Book Antiqua" w:eastAsia="Book Antiqua" w:hAnsi="Book Antiqua" w:cs="Book Antiqua"/>
          <w:color w:val="000000"/>
          <w:shd w:val="clear" w:color="auto" w:fill="FFFFFF"/>
          <w:lang w:val="en-GB"/>
        </w:rPr>
        <w:t>wrot</w:t>
      </w:r>
      <w:r w:rsidR="00724FF1" w:rsidRPr="002506E0">
        <w:rPr>
          <w:rFonts w:ascii="Book Antiqua" w:eastAsia="Book Antiqua" w:hAnsi="Book Antiqua" w:cs="Book Antiqua"/>
          <w:color w:val="000000"/>
          <w:shd w:val="clear" w:color="auto" w:fill="FFFFFF"/>
          <w:lang w:val="en-GB"/>
        </w:rPr>
        <w:t>e the first draft of the review</w:t>
      </w:r>
      <w:r w:rsidR="00724FF1" w:rsidRPr="002506E0">
        <w:rPr>
          <w:rFonts w:ascii="Book Antiqua" w:hAnsi="Book Antiqua" w:cs="Book Antiqua"/>
          <w:color w:val="000000"/>
          <w:shd w:val="clear" w:color="auto" w:fill="FFFFFF"/>
          <w:lang w:val="en-GB" w:eastAsia="zh-CN"/>
        </w:rPr>
        <w:t>;</w:t>
      </w:r>
      <w:r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Sahoo</w:t>
      </w:r>
      <w:r w:rsidR="00724FF1" w:rsidRPr="002506E0">
        <w:rPr>
          <w:rFonts w:ascii="Book Antiqua" w:eastAsia="Book Antiqua" w:hAnsi="Book Antiqua" w:cs="Book Antiqua"/>
          <w:color w:val="000000"/>
          <w:shd w:val="clear" w:color="auto" w:fill="FFFFFF"/>
          <w:lang w:val="en-GB"/>
        </w:rPr>
        <w:t xml:space="preserve"> J</w:t>
      </w:r>
      <w:r w:rsidR="00724FF1" w:rsidRPr="002506E0">
        <w:rPr>
          <w:rFonts w:ascii="Book Antiqua" w:hAnsi="Book Antiqua" w:cs="Book Antiqua"/>
          <w:color w:val="000000"/>
          <w:shd w:val="clear" w:color="auto" w:fill="FFFFFF"/>
          <w:lang w:val="en-GB" w:eastAsia="zh-CN"/>
        </w:rPr>
        <w:t xml:space="preserve"> and</w:t>
      </w:r>
      <w:r w:rsidR="00724FF1"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Kamalanathan</w:t>
      </w:r>
      <w:r w:rsidR="00724FF1" w:rsidRPr="002506E0">
        <w:rPr>
          <w:rFonts w:ascii="Book Antiqua" w:eastAsia="Book Antiqua" w:hAnsi="Book Antiqua" w:cs="Book Antiqua"/>
          <w:color w:val="000000"/>
          <w:shd w:val="clear" w:color="auto" w:fill="FFFFFF"/>
          <w:lang w:val="en-GB"/>
        </w:rPr>
        <w:t xml:space="preserve"> S</w:t>
      </w:r>
      <w:r w:rsidRPr="002506E0">
        <w:rPr>
          <w:rFonts w:ascii="Book Antiqua" w:eastAsia="Book Antiqua" w:hAnsi="Book Antiqua" w:cs="Book Antiqua"/>
          <w:color w:val="000000"/>
          <w:shd w:val="clear" w:color="auto" w:fill="FFFFFF"/>
          <w:lang w:val="en-GB"/>
        </w:rPr>
        <w:t xml:space="preserve"> conceptualized the work, supervised the writing, gave intellectual inputs, and critically revised the manuscript</w:t>
      </w:r>
      <w:r w:rsidR="00724FF1" w:rsidRPr="002506E0">
        <w:rPr>
          <w:rFonts w:ascii="Book Antiqua" w:hAnsi="Book Antiqua" w:cs="Book Antiqua"/>
          <w:color w:val="000000"/>
          <w:shd w:val="clear" w:color="auto" w:fill="FFFFFF"/>
          <w:lang w:val="en-GB" w:eastAsia="zh-CN"/>
        </w:rPr>
        <w:t>;</w:t>
      </w:r>
      <w:r w:rsidR="00724FF1" w:rsidRPr="002506E0">
        <w:rPr>
          <w:rFonts w:ascii="Book Antiqua" w:eastAsia="Book Antiqua" w:hAnsi="Book Antiqua" w:cs="Book Antiqua"/>
          <w:color w:val="000000"/>
          <w:lang w:val="en-GB"/>
        </w:rPr>
        <w:t xml:space="preserve"> Naik D, Mohan P </w:t>
      </w:r>
      <w:r w:rsidR="00724FF1" w:rsidRPr="002506E0">
        <w:rPr>
          <w:rFonts w:ascii="Book Antiqua" w:hAnsi="Book Antiqua" w:cs="Book Antiqua"/>
          <w:color w:val="000000"/>
          <w:lang w:val="en-GB" w:eastAsia="zh-CN"/>
        </w:rPr>
        <w:t>and</w:t>
      </w:r>
      <w:r w:rsidR="00724FF1" w:rsidRPr="002506E0">
        <w:rPr>
          <w:rFonts w:ascii="Book Antiqua" w:eastAsia="Book Antiqua" w:hAnsi="Book Antiqua" w:cs="Book Antiqua"/>
          <w:color w:val="000000"/>
          <w:lang w:val="en-GB"/>
        </w:rPr>
        <w:t xml:space="preserve"> Kalayarasan R</w:t>
      </w:r>
      <w:r w:rsidRPr="002506E0">
        <w:rPr>
          <w:rFonts w:ascii="Book Antiqua" w:eastAsia="Book Antiqua" w:hAnsi="Book Antiqua" w:cs="Book Antiqua"/>
          <w:color w:val="000000"/>
          <w:lang w:val="en-GB"/>
        </w:rPr>
        <w:t xml:space="preserve"> gave intellectual inputs and critically revised the manuscript.</w:t>
      </w:r>
    </w:p>
    <w:bookmarkEnd w:id="37"/>
    <w:bookmarkEnd w:id="38"/>
    <w:p w14:paraId="0CE1557B" w14:textId="77777777" w:rsidR="00A77B3E" w:rsidRPr="002506E0" w:rsidRDefault="00A77B3E">
      <w:pPr>
        <w:spacing w:line="360" w:lineRule="auto"/>
        <w:jc w:val="both"/>
        <w:rPr>
          <w:lang w:val="en-GB" w:eastAsia="zh-CN"/>
        </w:rPr>
      </w:pPr>
    </w:p>
    <w:p w14:paraId="3B99143E" w14:textId="13C56128"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lastRenderedPageBreak/>
        <w:t>Correspon</w:t>
      </w:r>
      <w:r w:rsidR="006422C4" w:rsidRPr="002506E0">
        <w:rPr>
          <w:rFonts w:ascii="Book Antiqua" w:eastAsia="Book Antiqua" w:hAnsi="Book Antiqua" w:cs="Book Antiqua"/>
          <w:b/>
          <w:bCs/>
          <w:color w:val="000000"/>
          <w:lang w:val="en-GB"/>
        </w:rPr>
        <w:t>dence to</w:t>
      </w:r>
      <w:r w:rsidRPr="002506E0">
        <w:rPr>
          <w:rFonts w:ascii="Book Antiqua" w:eastAsia="Book Antiqua" w:hAnsi="Book Antiqua" w:cs="Book Antiqua"/>
          <w:b/>
          <w:bCs/>
          <w:color w:val="000000"/>
          <w:lang w:val="en-GB"/>
        </w:rPr>
        <w:t>: Jayaprakash Sahoo, MD,</w:t>
      </w:r>
      <w:r w:rsidR="00760151" w:rsidRPr="002506E0">
        <w:rPr>
          <w:rFonts w:ascii="Book Antiqua" w:eastAsia="Book Antiqua" w:hAnsi="Book Antiqua" w:cs="Book Antiqua"/>
          <w:b/>
          <w:bCs/>
          <w:color w:val="000000"/>
          <w:lang w:val="en-GB"/>
        </w:rPr>
        <w:t xml:space="preserve"> DM,</w:t>
      </w:r>
      <w:r w:rsidRPr="002506E0">
        <w:rPr>
          <w:rFonts w:ascii="Book Antiqua" w:eastAsia="Book Antiqua" w:hAnsi="Book Antiqua" w:cs="Book Antiqua"/>
          <w:b/>
          <w:bCs/>
          <w:color w:val="000000"/>
          <w:lang w:val="en-GB"/>
        </w:rPr>
        <w:t xml:space="preserve"> </w:t>
      </w:r>
      <w:ins w:id="41" w:author="Sahoo" w:date="2021-07-15T16:50:00Z">
        <w:r w:rsidR="006F2772">
          <w:rPr>
            <w:rFonts w:ascii="Book Antiqua" w:eastAsia="Book Antiqua" w:hAnsi="Book Antiqua" w:cs="Book Antiqua"/>
            <w:b/>
            <w:bCs/>
            <w:color w:val="000000"/>
            <w:lang w:val="en-GB"/>
          </w:rPr>
          <w:t xml:space="preserve">Additional </w:t>
        </w:r>
      </w:ins>
      <w:r w:rsidRPr="002506E0">
        <w:rPr>
          <w:rFonts w:ascii="Book Antiqua" w:eastAsia="Book Antiqua" w:hAnsi="Book Antiqua" w:cs="Book Antiqua"/>
          <w:b/>
          <w:bCs/>
          <w:color w:val="000000"/>
          <w:lang w:val="en-GB"/>
        </w:rPr>
        <w:t xml:space="preserve">Professor, </w:t>
      </w:r>
      <w:r w:rsidRPr="002506E0">
        <w:rPr>
          <w:rFonts w:ascii="Book Antiqua" w:eastAsia="Book Antiqua" w:hAnsi="Book Antiqua" w:cs="Book Antiqua"/>
          <w:color w:val="000000"/>
          <w:lang w:val="en-GB"/>
        </w:rPr>
        <w:t>Department of Endocrinology, Jawaharlal Institute of Postgraduate Medical Education and Research, Room</w:t>
      </w:r>
      <w:r w:rsidR="0095333D" w:rsidRPr="002506E0">
        <w:rPr>
          <w:rFonts w:ascii="Book Antiqua" w:eastAsia="Book Antiqua" w:hAnsi="Book Antiqua" w:cs="Book Antiqua"/>
          <w:color w:val="000000"/>
          <w:lang w:val="en-GB"/>
        </w:rPr>
        <w:t xml:space="preserve"> </w:t>
      </w:r>
      <w:r w:rsidRPr="002506E0">
        <w:rPr>
          <w:rFonts w:ascii="Book Antiqua" w:eastAsia="Book Antiqua" w:hAnsi="Book Antiqua" w:cs="Book Antiqua"/>
          <w:color w:val="000000"/>
          <w:lang w:val="en-GB"/>
        </w:rPr>
        <w:t>5444, 4</w:t>
      </w:r>
      <w:r w:rsidRPr="002506E0">
        <w:rPr>
          <w:rFonts w:ascii="Book Antiqua" w:eastAsia="Book Antiqua" w:hAnsi="Book Antiqua" w:cs="Book Antiqua"/>
          <w:color w:val="000000"/>
          <w:vertAlign w:val="superscript"/>
          <w:lang w:val="en-GB"/>
        </w:rPr>
        <w:t>th</w:t>
      </w:r>
      <w:r w:rsidRPr="002506E0">
        <w:rPr>
          <w:rFonts w:ascii="Book Antiqua" w:eastAsia="Book Antiqua" w:hAnsi="Book Antiqua" w:cs="Book Antiqua"/>
          <w:color w:val="000000"/>
          <w:lang w:val="en-GB"/>
        </w:rPr>
        <w:t xml:space="preserve"> </w:t>
      </w:r>
      <w:r w:rsidRPr="002506E0">
        <w:rPr>
          <w:rFonts w:ascii="Book Antiqua" w:eastAsia="Book Antiqua" w:hAnsi="Book Antiqua" w:cs="Book Antiqua"/>
          <w:caps/>
          <w:color w:val="000000"/>
          <w:lang w:val="en-GB"/>
        </w:rPr>
        <w:t>f</w:t>
      </w:r>
      <w:r w:rsidRPr="002506E0">
        <w:rPr>
          <w:rFonts w:ascii="Book Antiqua" w:eastAsia="Book Antiqua" w:hAnsi="Book Antiqua" w:cs="Book Antiqua"/>
          <w:color w:val="000000"/>
          <w:lang w:val="en-GB"/>
        </w:rPr>
        <w:t>loor, Superspecialty Block, Pondicherry 605006, India. jppgi@yahoo.com</w:t>
      </w:r>
    </w:p>
    <w:p w14:paraId="7AAA7014" w14:textId="77777777" w:rsidR="00A77B3E" w:rsidRPr="002506E0" w:rsidRDefault="00A77B3E">
      <w:pPr>
        <w:spacing w:line="360" w:lineRule="auto"/>
        <w:jc w:val="both"/>
        <w:rPr>
          <w:lang w:val="en-GB"/>
        </w:rPr>
      </w:pPr>
    </w:p>
    <w:p w14:paraId="779A9C22"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Received: </w:t>
      </w:r>
      <w:r w:rsidRPr="002506E0">
        <w:rPr>
          <w:rFonts w:ascii="Book Antiqua" w:eastAsia="Book Antiqua" w:hAnsi="Book Antiqua" w:cs="Book Antiqua"/>
          <w:color w:val="000000"/>
          <w:lang w:val="en-GB"/>
        </w:rPr>
        <w:t>January 28, 2021</w:t>
      </w:r>
    </w:p>
    <w:p w14:paraId="0164C1B6" w14:textId="77777777" w:rsidR="00A77B3E" w:rsidRPr="002506E0" w:rsidRDefault="00934968">
      <w:pPr>
        <w:spacing w:line="360" w:lineRule="auto"/>
        <w:jc w:val="both"/>
        <w:rPr>
          <w:lang w:val="en-GB" w:eastAsia="zh-CN"/>
        </w:rPr>
      </w:pPr>
      <w:r w:rsidRPr="002506E0">
        <w:rPr>
          <w:rFonts w:ascii="Book Antiqua" w:eastAsia="Book Antiqua" w:hAnsi="Book Antiqua" w:cs="Book Antiqua"/>
          <w:b/>
          <w:bCs/>
          <w:color w:val="000000"/>
          <w:lang w:val="en-GB"/>
        </w:rPr>
        <w:t xml:space="preserve">Revised: </w:t>
      </w:r>
      <w:r w:rsidR="000B2C90" w:rsidRPr="002506E0">
        <w:rPr>
          <w:rFonts w:ascii="Book Antiqua" w:hAnsi="Book Antiqua" w:cs="Book Antiqua"/>
          <w:bCs/>
          <w:color w:val="000000"/>
          <w:lang w:val="en-GB" w:eastAsia="zh-CN"/>
        </w:rPr>
        <w:t>June 16, 2021</w:t>
      </w:r>
    </w:p>
    <w:p w14:paraId="11681240" w14:textId="5DA605B8"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Accepted:</w:t>
      </w:r>
      <w:r w:rsidRPr="002506E0">
        <w:rPr>
          <w:rFonts w:ascii="Book Antiqua" w:eastAsia="Book Antiqua" w:hAnsi="Book Antiqua" w:cs="Book Antiqua"/>
          <w:bCs/>
          <w:color w:val="000000"/>
          <w:lang w:val="en-GB"/>
        </w:rPr>
        <w:t xml:space="preserve"> </w:t>
      </w:r>
      <w:r w:rsidR="003A3214" w:rsidRPr="002506E0">
        <w:rPr>
          <w:rFonts w:ascii="Book Antiqua" w:eastAsia="Book Antiqua" w:hAnsi="Book Antiqua" w:cs="Book Antiqua"/>
          <w:bCs/>
          <w:color w:val="000000"/>
          <w:lang w:val="en-GB"/>
        </w:rPr>
        <w:t>July 7, 2021</w:t>
      </w:r>
    </w:p>
    <w:p w14:paraId="6090DE64"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Published online: </w:t>
      </w:r>
    </w:p>
    <w:p w14:paraId="30B09010" w14:textId="77777777" w:rsidR="00A77B3E" w:rsidRPr="002506E0" w:rsidRDefault="00A77B3E">
      <w:pPr>
        <w:spacing w:line="360" w:lineRule="auto"/>
        <w:jc w:val="both"/>
        <w:rPr>
          <w:lang w:val="en-GB"/>
        </w:rPr>
        <w:sectPr w:rsidR="00A77B3E" w:rsidRPr="002506E0">
          <w:footerReference w:type="default" r:id="rId8"/>
          <w:pgSz w:w="12240" w:h="15840"/>
          <w:pgMar w:top="1440" w:right="1440" w:bottom="1440" w:left="1440" w:header="720" w:footer="720" w:gutter="0"/>
          <w:cols w:space="720"/>
          <w:docGrid w:linePitch="360"/>
        </w:sectPr>
      </w:pPr>
    </w:p>
    <w:p w14:paraId="00937D00" w14:textId="77777777" w:rsidR="00A77B3E" w:rsidRPr="001B1536" w:rsidRDefault="00934968">
      <w:pPr>
        <w:spacing w:line="360" w:lineRule="auto"/>
        <w:jc w:val="both"/>
        <w:rPr>
          <w:lang w:val="en-GB"/>
        </w:rPr>
      </w:pPr>
      <w:r w:rsidRPr="001B1536">
        <w:rPr>
          <w:rFonts w:ascii="Book Antiqua" w:eastAsia="Book Antiqua" w:hAnsi="Book Antiqua" w:cs="Book Antiqua"/>
          <w:b/>
          <w:color w:val="000000"/>
          <w:lang w:val="en-GB"/>
        </w:rPr>
        <w:lastRenderedPageBreak/>
        <w:t>Abstract</w:t>
      </w:r>
    </w:p>
    <w:p w14:paraId="352F0B8B" w14:textId="5A45D741" w:rsidR="00A77B3E" w:rsidRPr="001B1536" w:rsidRDefault="00934968">
      <w:pPr>
        <w:spacing w:line="360" w:lineRule="auto"/>
        <w:jc w:val="both"/>
        <w:rPr>
          <w:lang w:val="en-GB"/>
        </w:rPr>
      </w:pPr>
      <w:bookmarkStart w:id="42" w:name="OLE_LINK121"/>
      <w:bookmarkStart w:id="43" w:name="OLE_LINK122"/>
      <w:bookmarkStart w:id="44" w:name="OLE_LINK123"/>
      <w:r w:rsidRPr="001B1536">
        <w:rPr>
          <w:rFonts w:ascii="Book Antiqua" w:eastAsia="Book Antiqua" w:hAnsi="Book Antiqua" w:cs="Book Antiqua"/>
          <w:color w:val="000000"/>
          <w:lang w:val="en-GB"/>
        </w:rPr>
        <w:t>Pancreatic cancer</w:t>
      </w:r>
      <w:r w:rsidR="000C6E51" w:rsidRPr="001B1536">
        <w:rPr>
          <w:rFonts w:ascii="Book Antiqua" w:hAnsi="Book Antiqua" w:cs="Book Antiqua"/>
          <w:color w:val="000000"/>
          <w:lang w:val="en-GB" w:eastAsia="zh-CN"/>
        </w:rPr>
        <w:t xml:space="preserve"> (PC)</w:t>
      </w:r>
      <w:r w:rsidRPr="001B1536">
        <w:rPr>
          <w:rFonts w:ascii="Book Antiqua" w:eastAsia="Book Antiqua" w:hAnsi="Book Antiqua" w:cs="Book Antiqua"/>
          <w:color w:val="000000"/>
          <w:lang w:val="en-GB"/>
        </w:rPr>
        <w:t xml:space="preserve"> is often associated with a poor prognosis. Long-standing diabetes mellitus is considered as an important risk factor for its development. This risk can be modified by the use of certain antidiabetic medications. On the other hand, new-onset diabetes can signal towards an underlying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in the elderly population. Recently, several attempts have been made to develop an effective clinical tool for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screening using a combination of history of new-onset diabetes and several other clinical and biochemical markers</w:t>
      </w:r>
      <w:r w:rsidR="003E7B79" w:rsidRPr="001B1536">
        <w:rPr>
          <w:rFonts w:ascii="Book Antiqua" w:hAnsi="Book Antiqua" w:cs="Book Antiqua"/>
          <w:color w:val="000000"/>
          <w:lang w:val="en-GB" w:eastAsia="zh-CN"/>
        </w:rPr>
        <w:t>.</w:t>
      </w:r>
      <w:r w:rsidR="003E7B79" w:rsidRPr="001B1536">
        <w:rPr>
          <w:rFonts w:ascii="Book Antiqua" w:eastAsia="Book Antiqua" w:hAnsi="Book Antiqua" w:cs="Book Antiqua"/>
          <w:color w:val="000000"/>
          <w:lang w:val="en-GB"/>
        </w:rPr>
        <w:t xml:space="preserve"> On the contrary</w:t>
      </w:r>
      <w:r w:rsidR="00E8155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diabetes affects the survival after tr</w:t>
      </w:r>
      <w:r w:rsidR="001C76FD" w:rsidRPr="001B1536">
        <w:rPr>
          <w:rFonts w:ascii="Book Antiqua" w:eastAsia="Book Antiqua" w:hAnsi="Book Antiqua" w:cs="Book Antiqua"/>
          <w:color w:val="000000"/>
          <w:lang w:val="en-GB"/>
        </w:rPr>
        <w:t xml:space="preserve">eatment for </w:t>
      </w:r>
      <w:r w:rsidR="000C6E51" w:rsidRPr="001B1536">
        <w:rPr>
          <w:rFonts w:ascii="Book Antiqua" w:hAnsi="Book Antiqua" w:cs="Book Antiqua"/>
          <w:color w:val="000000"/>
          <w:lang w:val="en-GB" w:eastAsia="zh-CN"/>
        </w:rPr>
        <w:t>PC</w:t>
      </w:r>
      <w:r w:rsidR="001C76FD"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color w:val="000000"/>
          <w:lang w:val="en-GB"/>
        </w:rPr>
        <w:t xml:space="preserve">We describe this intimate and complex two-way relationship of diabetes and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in this review by exploring the underlying pathogenesis. </w:t>
      </w:r>
    </w:p>
    <w:bookmarkEnd w:id="42"/>
    <w:bookmarkEnd w:id="43"/>
    <w:bookmarkEnd w:id="44"/>
    <w:p w14:paraId="68DAA338" w14:textId="77777777" w:rsidR="00A77B3E" w:rsidRPr="001B1536" w:rsidRDefault="00A77B3E">
      <w:pPr>
        <w:spacing w:line="360" w:lineRule="auto"/>
        <w:jc w:val="both"/>
        <w:rPr>
          <w:lang w:val="en-GB"/>
        </w:rPr>
      </w:pPr>
    </w:p>
    <w:p w14:paraId="26B48AE0" w14:textId="77777777" w:rsidR="00A77B3E" w:rsidRPr="001B1536" w:rsidRDefault="00934968">
      <w:pPr>
        <w:spacing w:line="360" w:lineRule="auto"/>
        <w:jc w:val="both"/>
        <w:rPr>
          <w:lang w:val="en-GB"/>
        </w:rPr>
      </w:pPr>
      <w:r w:rsidRPr="001B1536">
        <w:rPr>
          <w:rFonts w:ascii="Book Antiqua" w:eastAsia="Book Antiqua" w:hAnsi="Book Antiqua" w:cs="Book Antiqua"/>
          <w:b/>
          <w:bCs/>
          <w:color w:val="000000"/>
          <w:lang w:val="en-GB"/>
        </w:rPr>
        <w:t xml:space="preserve">Key Words: </w:t>
      </w:r>
      <w:bookmarkStart w:id="45" w:name="OLE_LINK108"/>
      <w:bookmarkStart w:id="46" w:name="OLE_LINK109"/>
      <w:bookmarkStart w:id="47" w:name="OLE_LINK116"/>
      <w:r w:rsidRPr="001B1536">
        <w:rPr>
          <w:rFonts w:ascii="Book Antiqua" w:eastAsia="Book Antiqua" w:hAnsi="Book Antiqua" w:cs="Book Antiqua"/>
          <w:color w:val="000000"/>
          <w:lang w:val="en-GB"/>
        </w:rPr>
        <w:t>Chronic pancreatitis; Diabetes; New onset diabetes; Pancreatic adenocarcinoma; Pancreatic cancer; Type 3c diabetes</w:t>
      </w:r>
      <w:bookmarkEnd w:id="45"/>
      <w:bookmarkEnd w:id="46"/>
      <w:bookmarkEnd w:id="47"/>
    </w:p>
    <w:p w14:paraId="77408857" w14:textId="77777777" w:rsidR="00A77B3E" w:rsidRPr="001B1536" w:rsidRDefault="00A77B3E">
      <w:pPr>
        <w:spacing w:line="360" w:lineRule="auto"/>
        <w:jc w:val="both"/>
        <w:rPr>
          <w:lang w:val="en-GB"/>
        </w:rPr>
      </w:pPr>
    </w:p>
    <w:p w14:paraId="01BB7110" w14:textId="77777777" w:rsidR="00A77B3E" w:rsidRPr="001B1536" w:rsidRDefault="00934968">
      <w:pPr>
        <w:spacing w:line="360" w:lineRule="auto"/>
        <w:jc w:val="both"/>
        <w:rPr>
          <w:lang w:val="en-GB"/>
        </w:rPr>
      </w:pPr>
      <w:bookmarkStart w:id="48" w:name="OLE_LINK110"/>
      <w:bookmarkStart w:id="49" w:name="OLE_LINK111"/>
      <w:r w:rsidRPr="001B1536">
        <w:rPr>
          <w:rFonts w:ascii="Book Antiqua" w:eastAsia="Book Antiqua" w:hAnsi="Book Antiqua" w:cs="Book Antiqua"/>
          <w:color w:val="000000"/>
          <w:lang w:val="en-GB"/>
        </w:rPr>
        <w:t xml:space="preserve">Roy A, Sahoo J, Kamalanathan S, Naik D, Mohan P, Kalayarasan R. Diabetes and pancreatic cancer: Exploring the two-way traffic. </w:t>
      </w:r>
      <w:r w:rsidRPr="001B1536">
        <w:rPr>
          <w:rFonts w:ascii="Book Antiqua" w:eastAsia="Book Antiqua" w:hAnsi="Book Antiqua" w:cs="Book Antiqua"/>
          <w:i/>
          <w:iCs/>
          <w:color w:val="000000"/>
          <w:lang w:val="en-GB"/>
        </w:rPr>
        <w:t>World J Gastroenterol</w:t>
      </w:r>
      <w:r w:rsidRPr="001B1536">
        <w:rPr>
          <w:rFonts w:ascii="Book Antiqua" w:eastAsia="Book Antiqua" w:hAnsi="Book Antiqua" w:cs="Book Antiqua"/>
          <w:color w:val="000000"/>
          <w:lang w:val="en-GB"/>
        </w:rPr>
        <w:t xml:space="preserve"> 2021; </w:t>
      </w:r>
      <w:proofErr w:type="gramStart"/>
      <w:r w:rsidRPr="001B1536">
        <w:rPr>
          <w:rFonts w:ascii="Book Antiqua" w:eastAsia="Book Antiqua" w:hAnsi="Book Antiqua" w:cs="Book Antiqua"/>
          <w:color w:val="000000"/>
          <w:lang w:val="en-GB"/>
        </w:rPr>
        <w:t>In</w:t>
      </w:r>
      <w:proofErr w:type="gramEnd"/>
      <w:r w:rsidRPr="001B1536">
        <w:rPr>
          <w:rFonts w:ascii="Book Antiqua" w:eastAsia="Book Antiqua" w:hAnsi="Book Antiqua" w:cs="Book Antiqua"/>
          <w:color w:val="000000"/>
          <w:lang w:val="en-GB"/>
        </w:rPr>
        <w:t xml:space="preserve"> press</w:t>
      </w:r>
    </w:p>
    <w:bookmarkEnd w:id="48"/>
    <w:bookmarkEnd w:id="49"/>
    <w:p w14:paraId="0EED253E" w14:textId="77777777" w:rsidR="00A77B3E" w:rsidRPr="001B1536" w:rsidRDefault="00A77B3E">
      <w:pPr>
        <w:spacing w:line="360" w:lineRule="auto"/>
        <w:jc w:val="both"/>
        <w:rPr>
          <w:lang w:val="en-GB"/>
        </w:rPr>
      </w:pPr>
    </w:p>
    <w:p w14:paraId="3ABA785E" w14:textId="39E20355" w:rsidR="00A77B3E" w:rsidRPr="001B1536" w:rsidRDefault="00934968">
      <w:pPr>
        <w:spacing w:line="360" w:lineRule="auto"/>
        <w:jc w:val="both"/>
        <w:rPr>
          <w:lang w:val="en-GB"/>
        </w:rPr>
      </w:pPr>
      <w:r w:rsidRPr="001B1536">
        <w:rPr>
          <w:rFonts w:ascii="Book Antiqua" w:eastAsia="Book Antiqua" w:hAnsi="Book Antiqua" w:cs="Book Antiqua"/>
          <w:b/>
          <w:bCs/>
          <w:color w:val="000000"/>
          <w:lang w:val="en-GB"/>
        </w:rPr>
        <w:t xml:space="preserve">Core Tip: </w:t>
      </w:r>
      <w:bookmarkStart w:id="50" w:name="OLE_LINK117"/>
      <w:bookmarkStart w:id="51" w:name="OLE_LINK118"/>
      <w:bookmarkStart w:id="52" w:name="OLE_LINK119"/>
      <w:bookmarkStart w:id="53" w:name="OLE_LINK120"/>
      <w:r w:rsidRPr="001B1536">
        <w:rPr>
          <w:rFonts w:ascii="Book Antiqua" w:eastAsia="Book Antiqua" w:hAnsi="Book Antiqua" w:cs="Book Antiqua"/>
          <w:color w:val="000000"/>
          <w:lang w:val="en-GB"/>
        </w:rPr>
        <w:t>Type 2 diabetes mellitus can increase the risk of pancreatic cancer</w:t>
      </w:r>
      <w:r w:rsidR="000C6E51" w:rsidRPr="001B1536">
        <w:rPr>
          <w:rFonts w:ascii="Book Antiqua" w:hAnsi="Book Antiqua" w:cs="Book Antiqua"/>
          <w:color w:val="000000"/>
          <w:lang w:val="en-GB" w:eastAsia="zh-CN"/>
        </w:rPr>
        <w:t xml:space="preserve"> (PC)</w:t>
      </w:r>
      <w:r w:rsidRPr="001B1536">
        <w:rPr>
          <w:rFonts w:ascii="Book Antiqua" w:eastAsia="Book Antiqua" w:hAnsi="Book Antiqua" w:cs="Book Antiqua"/>
          <w:color w:val="000000"/>
          <w:lang w:val="en-GB"/>
        </w:rPr>
        <w:t xml:space="preserve"> and certain antidiabetic medications can modify this risk. New onset diabetes in combination with other clinical and biochemical markers can serve as an effective screening tool for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On the contrary, the </w:t>
      </w:r>
      <w:r w:rsidR="00A14C00" w:rsidRPr="00A14C00">
        <w:rPr>
          <w:rFonts w:ascii="Book Antiqua" w:eastAsia="Book Antiqua" w:hAnsi="Book Antiqua" w:cs="Book Antiqua"/>
          <w:color w:val="000000"/>
          <w:lang w:val="en-GB"/>
        </w:rPr>
        <w:t>glycaemic</w:t>
      </w:r>
      <w:r w:rsidRPr="001B1536">
        <w:rPr>
          <w:rFonts w:ascii="Book Antiqua" w:eastAsia="Book Antiqua" w:hAnsi="Book Antiqua" w:cs="Book Antiqua"/>
          <w:color w:val="000000"/>
          <w:lang w:val="en-GB"/>
        </w:rPr>
        <w:t xml:space="preserve"> status affects the treatment outcome of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More awareness among clinicians is required about the </w:t>
      </w:r>
      <w:r w:rsidR="006422C4" w:rsidRPr="001B1536">
        <w:rPr>
          <w:rFonts w:ascii="Book Antiqua" w:eastAsia="Book Antiqua" w:hAnsi="Book Antiqua" w:cs="Book Antiqua"/>
          <w:color w:val="000000"/>
          <w:lang w:val="en-GB"/>
        </w:rPr>
        <w:t>two-way</w:t>
      </w:r>
      <w:r w:rsidRPr="001B1536">
        <w:rPr>
          <w:rFonts w:ascii="Book Antiqua" w:eastAsia="Book Antiqua" w:hAnsi="Book Antiqua" w:cs="Book Antiqua"/>
          <w:color w:val="000000"/>
          <w:lang w:val="en-GB"/>
        </w:rPr>
        <w:t xml:space="preserve"> relationship between diabetes mellitus and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w:t>
      </w:r>
      <w:bookmarkEnd w:id="50"/>
      <w:bookmarkEnd w:id="51"/>
    </w:p>
    <w:bookmarkEnd w:id="52"/>
    <w:bookmarkEnd w:id="53"/>
    <w:p w14:paraId="1EA88B83" w14:textId="77777777" w:rsidR="00A77B3E" w:rsidRPr="001B1536" w:rsidRDefault="001C76FD">
      <w:pPr>
        <w:spacing w:line="360" w:lineRule="auto"/>
        <w:jc w:val="both"/>
        <w:rPr>
          <w:lang w:val="en-GB"/>
        </w:rPr>
      </w:pPr>
      <w:r w:rsidRPr="001B1536">
        <w:rPr>
          <w:rFonts w:ascii="Book Antiqua" w:eastAsia="Book Antiqua" w:hAnsi="Book Antiqua" w:cs="Book Antiqua"/>
          <w:b/>
          <w:caps/>
          <w:color w:val="000000"/>
          <w:u w:val="single"/>
          <w:lang w:val="en-GB"/>
        </w:rPr>
        <w:br w:type="page"/>
      </w:r>
      <w:r w:rsidR="00934968" w:rsidRPr="001B1536">
        <w:rPr>
          <w:rFonts w:ascii="Book Antiqua" w:eastAsia="Book Antiqua" w:hAnsi="Book Antiqua" w:cs="Book Antiqua"/>
          <w:b/>
          <w:caps/>
          <w:color w:val="000000"/>
          <w:u w:val="single"/>
          <w:lang w:val="en-GB"/>
        </w:rPr>
        <w:lastRenderedPageBreak/>
        <w:t>INTRODUCTION</w:t>
      </w:r>
    </w:p>
    <w:p w14:paraId="42FCE081" w14:textId="77777777" w:rsidR="00A77B3E" w:rsidRPr="001B1536" w:rsidRDefault="00934968">
      <w:pPr>
        <w:spacing w:line="360" w:lineRule="auto"/>
        <w:jc w:val="both"/>
        <w:rPr>
          <w:lang w:val="en-GB"/>
        </w:rPr>
      </w:pPr>
      <w:bookmarkStart w:id="54" w:name="OLE_LINK124"/>
      <w:bookmarkStart w:id="55" w:name="OLE_LINK125"/>
      <w:r w:rsidRPr="001B1536">
        <w:rPr>
          <w:rFonts w:ascii="Book Antiqua" w:eastAsia="Book Antiqua" w:hAnsi="Book Antiqua" w:cs="Book Antiqua"/>
          <w:color w:val="000000"/>
          <w:lang w:val="en-GB"/>
        </w:rPr>
        <w:t>Pancreatic cancer (PC) is one of the few malignancies associated with a d</w:t>
      </w:r>
      <w:r w:rsidR="000C6E51" w:rsidRPr="001B1536">
        <w:rPr>
          <w:rFonts w:ascii="Book Antiqua" w:eastAsia="Book Antiqua" w:hAnsi="Book Antiqua" w:cs="Book Antiqua"/>
          <w:color w:val="000000"/>
          <w:lang w:val="en-GB"/>
        </w:rPr>
        <w:t xml:space="preserve">ismal prognosis. Its incidence </w:t>
      </w:r>
      <w:r w:rsidR="00C70287" w:rsidRPr="001B1536">
        <w:rPr>
          <w:rFonts w:ascii="Book Antiqua" w:eastAsia="Book Antiqua" w:hAnsi="Book Antiqua" w:cs="Book Antiqua"/>
          <w:color w:val="000000"/>
          <w:lang w:val="en-GB"/>
        </w:rPr>
        <w:t>is on the rise and</w:t>
      </w:r>
      <w:r w:rsidRPr="001B1536">
        <w:rPr>
          <w:rFonts w:ascii="Book Antiqua" w:eastAsia="Book Antiqua" w:hAnsi="Book Antiqua" w:cs="Book Antiqua"/>
          <w:color w:val="000000"/>
          <w:lang w:val="en-GB"/>
        </w:rPr>
        <w:t xml:space="preserve"> is one of the leading causes of cancer-related death </w:t>
      </w:r>
      <w:proofErr w:type="gramStart"/>
      <w:r w:rsidRPr="001B1536">
        <w:rPr>
          <w:rFonts w:ascii="Book Antiqua" w:eastAsia="Book Antiqua" w:hAnsi="Book Antiqua" w:cs="Book Antiqua"/>
          <w:color w:val="000000"/>
          <w:lang w:val="en-GB"/>
        </w:rPr>
        <w:t>worldwide</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w:t>
      </w:r>
      <w:r w:rsidRPr="001B1536">
        <w:rPr>
          <w:rFonts w:ascii="Book Antiqua" w:eastAsia="Book Antiqua" w:hAnsi="Book Antiqua" w:cs="Book Antiqua"/>
          <w:color w:val="000000"/>
          <w:lang w:val="en-GB"/>
        </w:rPr>
        <w:t>. Similarly, type 2 diabetes mellitus</w:t>
      </w:r>
      <w:r w:rsidR="00395AE0"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 xml:space="preserve">(T2DM) accounts for a significant morbidity and mortality owing to a global increase in its incidence. Its prevalence is predicted to reach up to </w:t>
      </w:r>
      <w:r w:rsidRPr="001B1536">
        <w:rPr>
          <w:rFonts w:ascii="Book Antiqua" w:eastAsia="Book Antiqua" w:hAnsi="Book Antiqua" w:cs="Book Antiqua"/>
          <w:color w:val="000000"/>
          <w:shd w:val="clear" w:color="auto" w:fill="FFFFFF"/>
          <w:lang w:val="en-GB"/>
        </w:rPr>
        <w:t>700 million by 2045</w:t>
      </w:r>
      <w:r w:rsidRPr="001B1536">
        <w:rPr>
          <w:rFonts w:ascii="Book Antiqua" w:eastAsia="Book Antiqua" w:hAnsi="Book Antiqua" w:cs="Book Antiqua"/>
          <w:color w:val="000000"/>
          <w:vertAlign w:val="superscript"/>
          <w:lang w:val="en-GB"/>
        </w:rPr>
        <w:t>[2]</w:t>
      </w:r>
      <w:r w:rsidRPr="001B1536">
        <w:rPr>
          <w:rFonts w:ascii="Book Antiqua" w:eastAsia="Book Antiqua" w:hAnsi="Book Antiqua" w:cs="Book Antiqua"/>
          <w:color w:val="000000"/>
          <w:lang w:val="en-GB"/>
        </w:rPr>
        <w:t>. Longstanding diabetes has been regarded as a modest risk factor for PC. On the other hand, new-onset diabetes mellitus (NOD), especially after the 5</w:t>
      </w:r>
      <w:r w:rsidRPr="001B1536">
        <w:rPr>
          <w:rFonts w:ascii="Book Antiqua" w:eastAsia="Book Antiqua" w:hAnsi="Book Antiqua" w:cs="Book Antiqua"/>
          <w:color w:val="000000"/>
          <w:szCs w:val="30"/>
          <w:vertAlign w:val="superscript"/>
          <w:lang w:val="en-GB"/>
        </w:rPr>
        <w:t>th</w:t>
      </w:r>
      <w:r w:rsidRPr="001B1536">
        <w:rPr>
          <w:rFonts w:ascii="Book Antiqua" w:eastAsia="Book Antiqua" w:hAnsi="Book Antiqua" w:cs="Book Antiqua"/>
          <w:color w:val="000000"/>
          <w:lang w:val="en-GB"/>
        </w:rPr>
        <w:t xml:space="preserve"> decade of life is often observed as a harbinger of an underlying PC. There is also a simultaneous increase in obesity worldwide, which plays a key role in development of both T2DM and </w:t>
      </w:r>
      <w:proofErr w:type="gramStart"/>
      <w:r w:rsidRPr="001B1536">
        <w:rPr>
          <w:rFonts w:ascii="Book Antiqua" w:eastAsia="Book Antiqua" w:hAnsi="Book Antiqua" w:cs="Book Antiqua"/>
          <w:color w:val="000000"/>
          <w:lang w:val="en-GB"/>
        </w:rPr>
        <w:t>PC</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w:t>
      </w:r>
      <w:r w:rsidRPr="001B1536">
        <w:rPr>
          <w:rFonts w:ascii="Book Antiqua" w:eastAsia="Book Antiqua" w:hAnsi="Book Antiqua" w:cs="Book Antiqua"/>
          <w:color w:val="000000"/>
          <w:lang w:val="en-GB"/>
        </w:rPr>
        <w:t xml:space="preserve">. Thus, this surge in diabetes and obesity prevalence may eventually increase the risk of PC in a significant number of population in near </w:t>
      </w:r>
      <w:proofErr w:type="gramStart"/>
      <w:r w:rsidRPr="001B1536">
        <w:rPr>
          <w:rFonts w:ascii="Book Antiqua" w:eastAsia="Book Antiqua" w:hAnsi="Book Antiqua" w:cs="Book Antiqua"/>
          <w:color w:val="000000"/>
          <w:lang w:val="en-GB"/>
        </w:rPr>
        <w:t>future</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4]</w:t>
      </w:r>
      <w:r w:rsidRPr="001B1536">
        <w:rPr>
          <w:rFonts w:ascii="Book Antiqua" w:eastAsia="Book Antiqua" w:hAnsi="Book Antiqua" w:cs="Book Antiqua"/>
          <w:color w:val="000000"/>
          <w:lang w:val="en-GB"/>
        </w:rPr>
        <w:t xml:space="preserve">. </w:t>
      </w:r>
    </w:p>
    <w:p w14:paraId="7A3D8C60" w14:textId="2EA6AC98" w:rsidR="00A77B3E" w:rsidRPr="001B1536" w:rsidRDefault="00934968" w:rsidP="00395AE0">
      <w:pPr>
        <w:spacing w:line="360" w:lineRule="auto"/>
        <w:ind w:firstLineChars="100" w:firstLine="240"/>
        <w:jc w:val="both"/>
        <w:rPr>
          <w:lang w:val="en-GB"/>
        </w:rPr>
      </w:pPr>
      <w:r w:rsidRPr="001B1536">
        <w:rPr>
          <w:rFonts w:ascii="Book Antiqua" w:eastAsia="Book Antiqua" w:hAnsi="Book Antiqua" w:cs="Book Antiqua"/>
          <w:color w:val="000000"/>
          <w:lang w:val="en-GB"/>
        </w:rPr>
        <w:t>Diabetes and PC have a multifaceted relationship. There are different types of diabetes as per the American Diabetes Association but two types of diabetes</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namely T2DM and type 3c diabetes</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merit attention in relation to </w:t>
      </w:r>
      <w:proofErr w:type="gramStart"/>
      <w:r w:rsidRPr="001B1536">
        <w:rPr>
          <w:rFonts w:ascii="Book Antiqua" w:eastAsia="Book Antiqua" w:hAnsi="Book Antiqua" w:cs="Book Antiqua"/>
          <w:color w:val="000000"/>
          <w:lang w:val="en-GB"/>
        </w:rPr>
        <w:t>PC</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5]</w:t>
      </w:r>
      <w:r w:rsidRPr="001B1536">
        <w:rPr>
          <w:rFonts w:ascii="Book Antiqua" w:eastAsia="Book Antiqua" w:hAnsi="Book Antiqua" w:cs="Book Antiqua"/>
          <w:color w:val="000000"/>
          <w:lang w:val="en-GB"/>
        </w:rPr>
        <w:t>. T2DM is a chronic non-communicable disease characterised by hyperglycaemia resulting from the defective insulin secretion due to progressive beta cell dysfunction in the face of ongoing insulin resistance</w:t>
      </w:r>
      <w:r w:rsidR="00395AE0"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(IR</w:t>
      </w:r>
      <w:proofErr w:type="gramStart"/>
      <w:r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5]</w:t>
      </w:r>
      <w:r w:rsidRPr="001B1536">
        <w:rPr>
          <w:rFonts w:ascii="Book Antiqua" w:eastAsia="Book Antiqua" w:hAnsi="Book Antiqua" w:cs="Book Antiqua"/>
          <w:color w:val="000000"/>
          <w:lang w:val="en-GB"/>
        </w:rPr>
        <w:t>. The diabetes associated with different exocrine p</w:t>
      </w:r>
      <w:r w:rsidR="00395AE0" w:rsidRPr="001B1536">
        <w:rPr>
          <w:rFonts w:ascii="Book Antiqua" w:eastAsia="Book Antiqua" w:hAnsi="Book Antiqua" w:cs="Book Antiqua"/>
          <w:color w:val="000000"/>
          <w:lang w:val="en-GB"/>
        </w:rPr>
        <w:t>ancreatic disorders is known as</w:t>
      </w:r>
      <w:r w:rsidRPr="001B1536">
        <w:rPr>
          <w:rFonts w:ascii="Book Antiqua" w:eastAsia="Book Antiqua" w:hAnsi="Book Antiqua" w:cs="Book Antiqua"/>
          <w:color w:val="000000"/>
          <w:lang w:val="en-GB"/>
        </w:rPr>
        <w:t xml:space="preserve"> type 3c diabetes. The duration of DM has an important relationship with development of PC. However, the time duration </w:t>
      </w:r>
      <w:r w:rsidR="00A14C00" w:rsidRPr="00A14C00">
        <w:rPr>
          <w:rFonts w:ascii="Book Antiqua" w:eastAsia="Book Antiqua" w:hAnsi="Book Antiqua" w:cs="Book Antiqua"/>
          <w:color w:val="000000"/>
          <w:lang w:val="en-GB"/>
        </w:rPr>
        <w:t>cut-offs</w:t>
      </w:r>
      <w:r w:rsidRPr="001B1536">
        <w:rPr>
          <w:rFonts w:ascii="Book Antiqua" w:eastAsia="Book Antiqua" w:hAnsi="Book Antiqua" w:cs="Book Antiqua"/>
          <w:color w:val="000000"/>
          <w:lang w:val="en-GB"/>
        </w:rPr>
        <w:t xml:space="preserve"> to define different types of diabetes are arbitrary and are varied. The</w:t>
      </w:r>
      <w:r w:rsidR="00395AE0" w:rsidRPr="001B1536">
        <w:rPr>
          <w:rFonts w:ascii="Book Antiqua" w:eastAsia="Book Antiqua" w:hAnsi="Book Antiqua" w:cs="Book Antiqua"/>
          <w:color w:val="000000"/>
          <w:lang w:val="en-GB"/>
        </w:rPr>
        <w:t xml:space="preserve"> time duration taken to define NOD in the context of PC is </w:t>
      </w:r>
      <w:r w:rsidRPr="001B1536">
        <w:rPr>
          <w:rFonts w:ascii="Book Antiqua" w:eastAsia="Book Antiqua" w:hAnsi="Book Antiqua" w:cs="Book Antiqua"/>
          <w:color w:val="000000"/>
          <w:lang w:val="en-GB"/>
        </w:rPr>
        <w:t xml:space="preserve">between 2-3 </w:t>
      </w:r>
      <w:proofErr w:type="gramStart"/>
      <w:r w:rsidRPr="001B1536">
        <w:rPr>
          <w:rFonts w:ascii="Book Antiqua" w:eastAsia="Book Antiqua" w:hAnsi="Book Antiqua" w:cs="Book Antiqua"/>
          <w:color w:val="000000"/>
          <w:lang w:val="en-GB"/>
        </w:rPr>
        <w:t>years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6]</w:t>
      </w:r>
      <w:r w:rsidRPr="001B1536">
        <w:rPr>
          <w:rFonts w:ascii="Book Antiqua" w:eastAsia="Book Antiqua" w:hAnsi="Book Antiqua" w:cs="Book Antiqua"/>
          <w:color w:val="000000"/>
          <w:lang w:val="en-GB"/>
        </w:rPr>
        <w:t>. On the contrary, when the diabetes is present for more than 2-3 years before the diagnosis of PC, it i</w:t>
      </w:r>
      <w:r w:rsidR="00395AE0" w:rsidRPr="001B1536">
        <w:rPr>
          <w:rFonts w:ascii="Book Antiqua" w:eastAsia="Book Antiqua" w:hAnsi="Book Antiqua" w:cs="Book Antiqua"/>
          <w:color w:val="000000"/>
          <w:lang w:val="en-GB"/>
        </w:rPr>
        <w:t>s considered as a long-standing</w:t>
      </w:r>
      <w:r w:rsidRPr="001B1536">
        <w:rPr>
          <w:rFonts w:ascii="Book Antiqua" w:eastAsia="Book Antiqua" w:hAnsi="Book Antiqua" w:cs="Book Antiqua"/>
          <w:color w:val="000000"/>
          <w:lang w:val="en-GB"/>
        </w:rPr>
        <w:t xml:space="preserve"> T2DM. However, differentiating between this two entities is very difficult in a given subject of PC, since many patients of T2DM have a long asymptomatic undiagnosed </w:t>
      </w:r>
      <w:proofErr w:type="gramStart"/>
      <w:r w:rsidRPr="001B1536">
        <w:rPr>
          <w:rFonts w:ascii="Book Antiqua" w:eastAsia="Book Antiqua" w:hAnsi="Book Antiqua" w:cs="Book Antiqua"/>
          <w:color w:val="000000"/>
          <w:lang w:val="en-GB"/>
        </w:rPr>
        <w:t>period</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5]</w:t>
      </w:r>
      <w:r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shd w:val="clear" w:color="auto" w:fill="FFFF00"/>
          <w:lang w:val="en-GB"/>
        </w:rPr>
        <w:t xml:space="preserve"> </w:t>
      </w:r>
    </w:p>
    <w:p w14:paraId="263F4513" w14:textId="751B9394" w:rsidR="00A77B3E" w:rsidRPr="001B1536" w:rsidRDefault="00934968" w:rsidP="00395AE0">
      <w:pPr>
        <w:spacing w:line="360" w:lineRule="auto"/>
        <w:ind w:firstLineChars="100" w:firstLine="240"/>
        <w:jc w:val="both"/>
        <w:rPr>
          <w:lang w:val="en-GB"/>
        </w:rPr>
      </w:pPr>
      <w:r w:rsidRPr="001B1536">
        <w:rPr>
          <w:rFonts w:ascii="Book Antiqua" w:eastAsia="Book Antiqua" w:hAnsi="Book Antiqua" w:cs="Book Antiqua"/>
          <w:color w:val="000000"/>
          <w:lang w:val="en-GB"/>
        </w:rPr>
        <w:t>T2DM can have an impact on the outcome of different treatment modalities of the PC. Moreover, different dr</w:t>
      </w:r>
      <w:r w:rsidR="00395AE0" w:rsidRPr="001B1536">
        <w:rPr>
          <w:rFonts w:ascii="Book Antiqua" w:eastAsia="Book Antiqua" w:hAnsi="Book Antiqua" w:cs="Book Antiqua"/>
          <w:color w:val="000000"/>
          <w:lang w:val="en-GB"/>
        </w:rPr>
        <w:t xml:space="preserve">ugs used for treating T2DM can </w:t>
      </w:r>
      <w:r w:rsidRPr="001B1536">
        <w:rPr>
          <w:rFonts w:ascii="Book Antiqua" w:eastAsia="Book Antiqua" w:hAnsi="Book Antiqua" w:cs="Book Antiqua"/>
          <w:color w:val="000000"/>
          <w:lang w:val="en-GB"/>
        </w:rPr>
        <w:t xml:space="preserve">affect the risk of PC as well. Metformin has gained particular attention in this context. In the appropriate clinical context, a recent worsening </w:t>
      </w:r>
      <w:r w:rsidR="00A14C00" w:rsidRPr="00A14C00">
        <w:rPr>
          <w:rFonts w:ascii="Book Antiqua" w:eastAsia="Book Antiqua" w:hAnsi="Book Antiqua" w:cs="Book Antiqua"/>
          <w:color w:val="000000"/>
          <w:lang w:val="en-GB"/>
        </w:rPr>
        <w:t>glycaemic</w:t>
      </w:r>
      <w:r w:rsidRPr="001B1536">
        <w:rPr>
          <w:rFonts w:ascii="Book Antiqua" w:eastAsia="Book Antiqua" w:hAnsi="Book Antiqua" w:cs="Book Antiqua"/>
          <w:color w:val="000000"/>
          <w:lang w:val="en-GB"/>
        </w:rPr>
        <w:t xml:space="preserve"> </w:t>
      </w:r>
      <w:r w:rsidR="00395AE0" w:rsidRPr="001B1536">
        <w:rPr>
          <w:rFonts w:ascii="Book Antiqua" w:eastAsia="Book Antiqua" w:hAnsi="Book Antiqua" w:cs="Book Antiqua"/>
          <w:color w:val="000000"/>
          <w:lang w:val="en-GB"/>
        </w:rPr>
        <w:t>profile requiring insulin might</w:t>
      </w:r>
      <w:r w:rsidRPr="001B1536">
        <w:rPr>
          <w:rFonts w:ascii="Book Antiqua" w:eastAsia="Book Antiqua" w:hAnsi="Book Antiqua" w:cs="Book Antiqua"/>
          <w:color w:val="000000"/>
          <w:lang w:val="en-GB"/>
        </w:rPr>
        <w:t xml:space="preserve"> point towards the </w:t>
      </w:r>
      <w:r w:rsidRPr="001B1536">
        <w:rPr>
          <w:rFonts w:ascii="Book Antiqua" w:eastAsia="Book Antiqua" w:hAnsi="Book Antiqua" w:cs="Book Antiqua"/>
          <w:color w:val="000000"/>
          <w:lang w:val="en-GB"/>
        </w:rPr>
        <w:lastRenderedPageBreak/>
        <w:t xml:space="preserve">development of PC in the elderly diabetes subjects. The main obstacle in the diagnosis of PC in DM is to identify the candidates to be screened as routine evaluation for PC is not recommended in them. </w:t>
      </w:r>
      <w:r w:rsidR="006422C4" w:rsidRPr="001B1536">
        <w:rPr>
          <w:rFonts w:ascii="Book Antiqua" w:eastAsia="Book Antiqua" w:hAnsi="Book Antiqua" w:cs="Book Antiqua"/>
          <w:color w:val="000000"/>
          <w:lang w:val="en-GB"/>
        </w:rPr>
        <w:t>Ongoing research in</w:t>
      </w:r>
      <w:r w:rsidRPr="001B1536">
        <w:rPr>
          <w:rFonts w:ascii="Book Antiqua" w:eastAsia="Book Antiqua" w:hAnsi="Book Antiqua" w:cs="Book Antiqua"/>
          <w:color w:val="000000"/>
          <w:lang w:val="en-GB"/>
        </w:rPr>
        <w:t xml:space="preserve"> identify</w:t>
      </w:r>
      <w:r w:rsidR="006422C4" w:rsidRPr="001B1536">
        <w:rPr>
          <w:rFonts w:ascii="Book Antiqua" w:eastAsia="Book Antiqua" w:hAnsi="Book Antiqua" w:cs="Book Antiqua"/>
          <w:color w:val="000000"/>
          <w:lang w:val="en-GB"/>
        </w:rPr>
        <w:t>ing</w:t>
      </w:r>
      <w:r w:rsidRPr="001B1536">
        <w:rPr>
          <w:rFonts w:ascii="Book Antiqua" w:eastAsia="Book Antiqua" w:hAnsi="Book Antiqua" w:cs="Book Antiqua"/>
          <w:color w:val="000000"/>
          <w:lang w:val="en-GB"/>
        </w:rPr>
        <w:t xml:space="preserve"> the screening population based on clinical</w:t>
      </w:r>
      <w:r w:rsidR="00346ED9" w:rsidRPr="001B1536">
        <w:rPr>
          <w:rFonts w:ascii="Book Antiqua" w:eastAsia="Book Antiqua" w:hAnsi="Book Antiqua" w:cs="Book Antiqua"/>
          <w:color w:val="000000"/>
          <w:lang w:val="en-GB"/>
        </w:rPr>
        <w:t xml:space="preserve"> characteristics and biomarkers</w:t>
      </w:r>
      <w:r w:rsidRPr="001B1536">
        <w:rPr>
          <w:rFonts w:ascii="Book Antiqua" w:eastAsia="Book Antiqua" w:hAnsi="Book Antiqua" w:cs="Book Antiqua"/>
          <w:color w:val="000000"/>
          <w:lang w:val="en-GB"/>
        </w:rPr>
        <w:t xml:space="preserve"> and develop</w:t>
      </w:r>
      <w:r w:rsidR="006422C4" w:rsidRPr="001B1536">
        <w:rPr>
          <w:rFonts w:ascii="Book Antiqua" w:eastAsia="Book Antiqua" w:hAnsi="Book Antiqua" w:cs="Book Antiqua"/>
          <w:color w:val="000000"/>
          <w:lang w:val="en-GB"/>
        </w:rPr>
        <w:t>ing</w:t>
      </w:r>
      <w:r w:rsidRPr="001B1536">
        <w:rPr>
          <w:rFonts w:ascii="Book Antiqua" w:eastAsia="Book Antiqua" w:hAnsi="Book Antiqua" w:cs="Book Antiqua"/>
          <w:color w:val="000000"/>
          <w:lang w:val="en-GB"/>
        </w:rPr>
        <w:t xml:space="preserve"> different models based on the combination of such parameters</w:t>
      </w:r>
      <w:r w:rsidR="006422C4" w:rsidRPr="001B1536">
        <w:rPr>
          <w:rFonts w:ascii="Book Antiqua" w:eastAsia="Book Antiqua" w:hAnsi="Book Antiqua" w:cs="Book Antiqua"/>
          <w:color w:val="000000"/>
          <w:lang w:val="en-GB"/>
        </w:rPr>
        <w:t xml:space="preserve"> continues</w:t>
      </w:r>
      <w:r w:rsidRPr="001B1536">
        <w:rPr>
          <w:rFonts w:ascii="Book Antiqua" w:eastAsia="Book Antiqua" w:hAnsi="Book Antiqua" w:cs="Book Antiqua"/>
          <w:color w:val="000000"/>
          <w:lang w:val="en-GB"/>
        </w:rPr>
        <w:t>. In</w:t>
      </w:r>
      <w:r w:rsidR="00346ED9"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this background, we aim to review the current literature for</w:t>
      </w:r>
      <w:r w:rsidR="00346ED9"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unfolding the complex but intricate relationship between diabetes and PC.</w:t>
      </w:r>
    </w:p>
    <w:bookmarkEnd w:id="54"/>
    <w:bookmarkEnd w:id="55"/>
    <w:p w14:paraId="6449A9AA" w14:textId="77777777" w:rsidR="00AF09E6" w:rsidRPr="001B1536" w:rsidRDefault="00AF09E6">
      <w:pPr>
        <w:spacing w:line="360" w:lineRule="auto"/>
        <w:jc w:val="both"/>
        <w:rPr>
          <w:rFonts w:ascii="Book Antiqua" w:hAnsi="Book Antiqua" w:cs="Book Antiqua"/>
          <w:b/>
          <w:bCs/>
          <w:color w:val="000000"/>
          <w:lang w:val="en-GB" w:eastAsia="zh-CN"/>
        </w:rPr>
      </w:pPr>
    </w:p>
    <w:p w14:paraId="78FECEB3" w14:textId="77777777" w:rsidR="00A77B3E" w:rsidRPr="001B1536" w:rsidRDefault="00395AE0">
      <w:pPr>
        <w:spacing w:line="360" w:lineRule="auto"/>
        <w:jc w:val="both"/>
        <w:rPr>
          <w:u w:val="single"/>
          <w:lang w:val="en-GB" w:eastAsia="zh-CN"/>
        </w:rPr>
      </w:pPr>
      <w:bookmarkStart w:id="56" w:name="OLE_LINK126"/>
      <w:bookmarkStart w:id="57" w:name="OLE_LINK127"/>
      <w:r w:rsidRPr="001B1536">
        <w:rPr>
          <w:rFonts w:ascii="Book Antiqua" w:eastAsia="Book Antiqua" w:hAnsi="Book Antiqua" w:cs="Book Antiqua"/>
          <w:b/>
          <w:bCs/>
          <w:color w:val="000000"/>
          <w:u w:val="single"/>
          <w:lang w:val="en-GB"/>
        </w:rPr>
        <w:t>SEARCH STRATEGY</w:t>
      </w:r>
    </w:p>
    <w:bookmarkEnd w:id="56"/>
    <w:bookmarkEnd w:id="57"/>
    <w:p w14:paraId="624C911A" w14:textId="44687D78" w:rsidR="00A77B3E" w:rsidRPr="001B1536" w:rsidRDefault="00934968">
      <w:pPr>
        <w:spacing w:line="360" w:lineRule="auto"/>
        <w:jc w:val="both"/>
        <w:rPr>
          <w:lang w:val="en-GB"/>
        </w:rPr>
      </w:pPr>
      <w:r w:rsidRPr="001B1536">
        <w:rPr>
          <w:rFonts w:ascii="Book Antiqua" w:eastAsia="Book Antiqua" w:hAnsi="Book Antiqua" w:cs="Book Antiqua"/>
          <w:color w:val="000000"/>
          <w:lang w:val="en-GB"/>
        </w:rPr>
        <w:t xml:space="preserve">The PubMed search was carried out for relevant articles by three authors (AR, JS, </w:t>
      </w:r>
      <w:proofErr w:type="gramStart"/>
      <w:r w:rsidRPr="001B1536">
        <w:rPr>
          <w:rFonts w:ascii="Book Antiqua" w:eastAsia="Book Antiqua" w:hAnsi="Book Antiqua" w:cs="Book Antiqua"/>
          <w:color w:val="000000"/>
          <w:lang w:val="en-GB"/>
        </w:rPr>
        <w:t>PM</w:t>
      </w:r>
      <w:proofErr w:type="gramEnd"/>
      <w:r w:rsidRPr="001B1536">
        <w:rPr>
          <w:rFonts w:ascii="Book Antiqua" w:eastAsia="Book Antiqua" w:hAnsi="Book Antiqua" w:cs="Book Antiqua"/>
          <w:color w:val="000000"/>
          <w:lang w:val="en-GB"/>
        </w:rPr>
        <w:t xml:space="preserve">). The references of the pertinent articles were also searched for additional appropriate studies. The keywords and combinations included in the search were: ‘diabetes’; ‘new onset diabetes’; ‘pancreatic cancer-related diabetes’; ‘pancreatic cancer’ and ‘diabetes’; ‘new onset diabetes’ and ‘pancreatic cancer’; ‘long term diabetes’ and ‘pancreatic cancer’; ‘pancreatic ductal adenocarcinoma’ and ‘diabetes’; ‘metformin’ and ‘pancreatic cancer’ and ‘diabetes’; ‘Type 3c diabetes’ and ‘pancreatic cancer’. The search was restricted to only English literature and predominantly </w:t>
      </w:r>
      <w:r w:rsidR="009C6421" w:rsidRPr="001B1536">
        <w:rPr>
          <w:rFonts w:ascii="Book Antiqua" w:eastAsia="Book Antiqua" w:hAnsi="Book Antiqua" w:cs="Book Antiqua"/>
          <w:color w:val="000000"/>
          <w:lang w:val="en-GB"/>
        </w:rPr>
        <w:t>focused</w:t>
      </w:r>
      <w:r w:rsidRPr="001B1536">
        <w:rPr>
          <w:rFonts w:ascii="Book Antiqua" w:eastAsia="Book Antiqua" w:hAnsi="Book Antiqua" w:cs="Book Antiqua"/>
          <w:color w:val="000000"/>
          <w:lang w:val="en-GB"/>
        </w:rPr>
        <w:t xml:space="preserve"> on the recent evidence. The appropriate articles to be included in this review were selected by SK, DN and RK. </w:t>
      </w:r>
    </w:p>
    <w:p w14:paraId="2E6777D3" w14:textId="77777777" w:rsidR="00AF09E6" w:rsidRPr="001B1536" w:rsidRDefault="00AF09E6">
      <w:pPr>
        <w:spacing w:line="360" w:lineRule="auto"/>
        <w:jc w:val="both"/>
        <w:rPr>
          <w:rFonts w:ascii="Book Antiqua" w:hAnsi="Book Antiqua" w:cs="Book Antiqua"/>
          <w:b/>
          <w:bCs/>
          <w:color w:val="000000"/>
          <w:lang w:val="en-GB" w:eastAsia="zh-CN"/>
        </w:rPr>
      </w:pPr>
    </w:p>
    <w:p w14:paraId="526CAA46" w14:textId="77777777" w:rsidR="00A77B3E" w:rsidRPr="001B1536" w:rsidRDefault="00395AE0">
      <w:pPr>
        <w:spacing w:line="360" w:lineRule="auto"/>
        <w:jc w:val="both"/>
        <w:rPr>
          <w:u w:val="single"/>
          <w:lang w:val="en-GB" w:eastAsia="zh-CN"/>
        </w:rPr>
      </w:pPr>
      <w:bookmarkStart w:id="58" w:name="OLE_LINK128"/>
      <w:bookmarkStart w:id="59" w:name="OLE_LINK129"/>
      <w:r w:rsidRPr="001B1536">
        <w:rPr>
          <w:rFonts w:ascii="Book Antiqua" w:eastAsia="Book Antiqua" w:hAnsi="Book Antiqua" w:cs="Book Antiqua"/>
          <w:b/>
          <w:bCs/>
          <w:color w:val="000000"/>
          <w:u w:val="single"/>
          <w:lang w:val="en-GB"/>
        </w:rPr>
        <w:t xml:space="preserve">RISK OF </w:t>
      </w:r>
      <w:r w:rsidR="00B90B69" w:rsidRPr="001B1536">
        <w:rPr>
          <w:rFonts w:ascii="Book Antiqua" w:hAnsi="Book Antiqua" w:cs="Book Antiqua"/>
          <w:b/>
          <w:bCs/>
          <w:color w:val="000000"/>
          <w:u w:val="single"/>
          <w:lang w:val="en-GB" w:eastAsia="zh-CN"/>
        </w:rPr>
        <w:t>PC</w:t>
      </w:r>
      <w:r w:rsidRPr="001B1536">
        <w:rPr>
          <w:rFonts w:ascii="Book Antiqua" w:eastAsia="Book Antiqua" w:hAnsi="Book Antiqua" w:cs="Book Antiqua"/>
          <w:b/>
          <w:bCs/>
          <w:color w:val="000000"/>
          <w:u w:val="single"/>
          <w:lang w:val="en-GB"/>
        </w:rPr>
        <w:t xml:space="preserve"> IN LONG-STANDING DIABETES MELLITUS</w:t>
      </w:r>
    </w:p>
    <w:bookmarkEnd w:id="58"/>
    <w:bookmarkEnd w:id="59"/>
    <w:p w14:paraId="2DCD2A5B" w14:textId="27DD0781" w:rsidR="00A77B3E" w:rsidRPr="001B1536" w:rsidRDefault="00395AE0">
      <w:pPr>
        <w:spacing w:line="360" w:lineRule="auto"/>
        <w:jc w:val="both"/>
        <w:rPr>
          <w:lang w:val="en-GB"/>
        </w:rPr>
      </w:pPr>
      <w:r w:rsidRPr="001B1536">
        <w:rPr>
          <w:rFonts w:ascii="Book Antiqua" w:eastAsia="Book Antiqua" w:hAnsi="Book Antiqua" w:cs="Book Antiqua"/>
          <w:color w:val="000000"/>
          <w:lang w:val="en-GB"/>
        </w:rPr>
        <w:t xml:space="preserve">The evidence of </w:t>
      </w:r>
      <w:r w:rsidR="00934968" w:rsidRPr="001B1536">
        <w:rPr>
          <w:rFonts w:ascii="Book Antiqua" w:eastAsia="Book Antiqua" w:hAnsi="Book Antiqua" w:cs="Book Antiqua"/>
          <w:color w:val="000000"/>
          <w:lang w:val="en-GB"/>
        </w:rPr>
        <w:t>asso</w:t>
      </w:r>
      <w:r w:rsidRPr="001B1536">
        <w:rPr>
          <w:rFonts w:ascii="Book Antiqua" w:eastAsia="Book Antiqua" w:hAnsi="Book Antiqua" w:cs="Book Antiqua"/>
          <w:color w:val="000000"/>
          <w:lang w:val="en-GB"/>
        </w:rPr>
        <w:t>ciation between NOD and the PC</w:t>
      </w:r>
      <w:r w:rsidR="00934968" w:rsidRPr="001B1536">
        <w:rPr>
          <w:rFonts w:ascii="Book Antiqua" w:eastAsia="Book Antiqua" w:hAnsi="Book Antiqua" w:cs="Book Antiqua"/>
          <w:color w:val="000000"/>
          <w:lang w:val="en-GB"/>
        </w:rPr>
        <w:t xml:space="preserve"> is consistent (see below);</w:t>
      </w:r>
      <w:r w:rsidRPr="001B1536">
        <w:rPr>
          <w:rFonts w:ascii="Book Antiqua" w:hAnsi="Book Antiqua" w:cs="Book Antiqua"/>
          <w:color w:val="000000"/>
          <w:lang w:val="en-GB" w:eastAsia="zh-CN"/>
        </w:rPr>
        <w:t xml:space="preserve"> </w:t>
      </w:r>
      <w:r w:rsidR="00934968" w:rsidRPr="001B1536">
        <w:rPr>
          <w:rFonts w:ascii="Book Antiqua" w:eastAsia="Book Antiqua" w:hAnsi="Book Antiqua" w:cs="Book Antiqua"/>
          <w:color w:val="000000"/>
          <w:lang w:val="en-GB"/>
        </w:rPr>
        <w:t>however, the evidence for risk of development of pancreati</w:t>
      </w:r>
      <w:r w:rsidRPr="001B1536">
        <w:rPr>
          <w:rFonts w:ascii="Book Antiqua" w:eastAsia="Book Antiqua" w:hAnsi="Book Antiqua" w:cs="Book Antiqua"/>
          <w:color w:val="000000"/>
          <w:lang w:val="en-GB"/>
        </w:rPr>
        <w:t xml:space="preserve">c ductal adenocarcinoma (PDAC) </w:t>
      </w:r>
      <w:r w:rsidR="00934968" w:rsidRPr="001B1536">
        <w:rPr>
          <w:rFonts w:ascii="Book Antiqua" w:eastAsia="Book Antiqua" w:hAnsi="Book Antiqua" w:cs="Book Antiqua"/>
          <w:color w:val="000000"/>
          <w:lang w:val="en-GB"/>
        </w:rPr>
        <w:t xml:space="preserve">in long-standing diabetes is mixed. PDAC is the most common form of PC. Moreover, the risk is cumulative and is in continuum with the fasting blood glucose levels and the risk consistently increases from normal glucose tolerance to prediabetes to </w:t>
      </w:r>
      <w:proofErr w:type="gramStart"/>
      <w:r w:rsidR="00934968" w:rsidRPr="001B1536">
        <w:rPr>
          <w:rFonts w:ascii="Book Antiqua" w:eastAsia="Book Antiqua" w:hAnsi="Book Antiqua" w:cs="Book Antiqua"/>
          <w:color w:val="000000"/>
          <w:lang w:val="en-GB"/>
        </w:rPr>
        <w:t>diabetes</w:t>
      </w:r>
      <w:r w:rsidR="00934968" w:rsidRPr="001B1536">
        <w:rPr>
          <w:rFonts w:ascii="Book Antiqua" w:eastAsia="Book Antiqua" w:hAnsi="Book Antiqua" w:cs="Book Antiqua"/>
          <w:color w:val="000000"/>
          <w:vertAlign w:val="superscript"/>
          <w:lang w:val="en-GB"/>
        </w:rPr>
        <w:t>[</w:t>
      </w:r>
      <w:proofErr w:type="gramEnd"/>
      <w:r w:rsidR="00934968" w:rsidRPr="001B1536">
        <w:rPr>
          <w:rFonts w:ascii="Book Antiqua" w:eastAsia="Book Antiqua" w:hAnsi="Book Antiqua" w:cs="Book Antiqua"/>
          <w:color w:val="000000"/>
          <w:vertAlign w:val="superscript"/>
          <w:lang w:val="en-GB"/>
        </w:rPr>
        <w:t>7]</w:t>
      </w:r>
      <w:r w:rsidR="00934968" w:rsidRPr="001B1536">
        <w:rPr>
          <w:rFonts w:ascii="Book Antiqua" w:eastAsia="Book Antiqua" w:hAnsi="Book Antiqua" w:cs="Book Antiqua"/>
          <w:color w:val="000000"/>
          <w:lang w:val="en-GB"/>
        </w:rPr>
        <w:t>.</w:t>
      </w:r>
    </w:p>
    <w:p w14:paraId="32DEA041" w14:textId="09F6C2F4" w:rsidR="00A77B3E" w:rsidRPr="001B1536" w:rsidRDefault="00892764" w:rsidP="00892764">
      <w:pPr>
        <w:spacing w:line="360" w:lineRule="auto"/>
        <w:ind w:firstLineChars="100" w:firstLine="240"/>
        <w:jc w:val="both"/>
        <w:rPr>
          <w:lang w:val="en-GB"/>
        </w:rPr>
      </w:pPr>
      <w:r w:rsidRPr="001B1536">
        <w:rPr>
          <w:rFonts w:ascii="Book Antiqua" w:eastAsia="Book Antiqua" w:hAnsi="Book Antiqua" w:cs="Book Antiqua"/>
          <w:color w:val="000000"/>
          <w:lang w:val="en-GB"/>
        </w:rPr>
        <w:t>The increased</w:t>
      </w:r>
      <w:r w:rsidR="00934968" w:rsidRPr="001B1536">
        <w:rPr>
          <w:rFonts w:ascii="Book Antiqua" w:eastAsia="Book Antiqua" w:hAnsi="Book Antiqua" w:cs="Book Antiqua"/>
          <w:color w:val="000000"/>
          <w:lang w:val="en-GB"/>
        </w:rPr>
        <w:t xml:space="preserve"> risk of PC in long-standing T2DM has been suggested across different population of the world, including </w:t>
      </w:r>
      <w:proofErr w:type="gramStart"/>
      <w:r w:rsidR="00934968" w:rsidRPr="001B1536">
        <w:rPr>
          <w:rFonts w:ascii="Book Antiqua" w:eastAsia="Book Antiqua" w:hAnsi="Book Antiqua" w:cs="Book Antiqua"/>
          <w:color w:val="000000"/>
          <w:lang w:val="en-GB"/>
        </w:rPr>
        <w:t>Asians</w:t>
      </w:r>
      <w:r w:rsidR="00934968" w:rsidRPr="001B1536">
        <w:rPr>
          <w:rFonts w:ascii="Book Antiqua" w:eastAsia="Book Antiqua" w:hAnsi="Book Antiqua" w:cs="Book Antiqua"/>
          <w:color w:val="000000"/>
          <w:vertAlign w:val="superscript"/>
          <w:lang w:val="en-GB"/>
        </w:rPr>
        <w:t>[</w:t>
      </w:r>
      <w:proofErr w:type="gramEnd"/>
      <w:r w:rsidR="00934968" w:rsidRPr="001B1536">
        <w:rPr>
          <w:rFonts w:ascii="Book Antiqua" w:eastAsia="Book Antiqua" w:hAnsi="Book Antiqua" w:cs="Book Antiqua"/>
          <w:color w:val="000000"/>
          <w:vertAlign w:val="superscript"/>
          <w:lang w:val="en-GB"/>
        </w:rPr>
        <w:t>8–10]</w:t>
      </w:r>
      <w:r w:rsidR="00934968" w:rsidRPr="001B1536">
        <w:rPr>
          <w:rFonts w:ascii="Book Antiqua" w:eastAsia="Book Antiqua" w:hAnsi="Book Antiqua" w:cs="Book Antiqua"/>
          <w:color w:val="000000"/>
          <w:lang w:val="en-GB"/>
        </w:rPr>
        <w:t>. A recent report involving a large population (</w:t>
      </w:r>
      <w:r w:rsidR="00934968" w:rsidRPr="001B1536">
        <w:rPr>
          <w:rFonts w:ascii="Book Antiqua" w:eastAsia="Book Antiqua" w:hAnsi="Book Antiqua" w:cs="Book Antiqua"/>
          <w:i/>
          <w:color w:val="000000"/>
          <w:lang w:val="en-GB"/>
        </w:rPr>
        <w:t>n</w:t>
      </w:r>
      <w:r w:rsidR="00B90B69" w:rsidRPr="001B1536">
        <w:rPr>
          <w:rFonts w:ascii="Book Antiqua" w:eastAsia="Book Antiqua" w:hAnsi="Book Antiqua" w:cs="Book Antiqua"/>
          <w:color w:val="000000"/>
          <w:lang w:val="en-GB"/>
        </w:rPr>
        <w:t xml:space="preserve"> = 112818 females and 46207 males respectively) over</w:t>
      </w:r>
      <w:r w:rsidR="00934968" w:rsidRPr="001B1536">
        <w:rPr>
          <w:rFonts w:ascii="Book Antiqua" w:eastAsia="Book Antiqua" w:hAnsi="Book Antiqua" w:cs="Book Antiqua"/>
          <w:color w:val="000000"/>
          <w:lang w:val="en-GB"/>
        </w:rPr>
        <w:t xml:space="preserve"> 30 years of cumulative exposure showed an increased risk of PDAC with long-standing diabetes over time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age-</w:t>
      </w:r>
      <w:r w:rsidR="00934968" w:rsidRPr="001B1536">
        <w:rPr>
          <w:rFonts w:ascii="Book Antiqua" w:eastAsia="Book Antiqua" w:hAnsi="Book Antiqua" w:cs="Book Antiqua"/>
          <w:color w:val="000000"/>
          <w:lang w:val="en-GB"/>
        </w:rPr>
        <w:lastRenderedPageBreak/>
        <w:t xml:space="preserve">adjusted </w:t>
      </w:r>
      <w:r w:rsidR="00B90B69" w:rsidRPr="001B1536">
        <w:rPr>
          <w:rFonts w:ascii="Book Antiqua" w:eastAsia="Book Antiqua" w:hAnsi="Book Antiqua" w:cs="Book Antiqua"/>
          <w:color w:val="000000"/>
          <w:lang w:val="en-GB"/>
        </w:rPr>
        <w:t>hazard ratio</w:t>
      </w:r>
      <w:r w:rsidR="00934968" w:rsidRPr="001B1536">
        <w:rPr>
          <w:rFonts w:ascii="Book Antiqua" w:eastAsia="Book Antiqua" w:hAnsi="Book Antiqua" w:cs="Book Antiqua"/>
          <w:color w:val="000000"/>
          <w:lang w:val="en-GB"/>
        </w:rPr>
        <w:t xml:space="preserve">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HR</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 xml:space="preserve"> 2.16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95%CI: 1.78-2.60</w:t>
      </w:r>
      <w:r w:rsidR="006422C4" w:rsidRPr="001B1536">
        <w:rPr>
          <w:rFonts w:ascii="Book Antiqua" w:eastAsia="Book Antiqua" w:hAnsi="Book Antiqua" w:cs="Book Antiqua"/>
          <w:color w:val="000000"/>
          <w:lang w:val="en-GB"/>
        </w:rPr>
        <w:t>]</w:t>
      </w:r>
      <w:proofErr w:type="gramStart"/>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vertAlign w:val="superscript"/>
          <w:lang w:val="en-GB"/>
        </w:rPr>
        <w:t>[</w:t>
      </w:r>
      <w:proofErr w:type="gramEnd"/>
      <w:r w:rsidR="00934968" w:rsidRPr="001B1536">
        <w:rPr>
          <w:rFonts w:ascii="Book Antiqua" w:eastAsia="Book Antiqua" w:hAnsi="Book Antiqua" w:cs="Book Antiqua"/>
          <w:color w:val="000000"/>
          <w:vertAlign w:val="superscript"/>
          <w:lang w:val="en-GB"/>
        </w:rPr>
        <w:t>11]</w:t>
      </w:r>
      <w:r w:rsidR="00934968" w:rsidRPr="001B1536">
        <w:rPr>
          <w:rFonts w:ascii="Book Antiqua" w:eastAsia="Book Antiqua" w:hAnsi="Book Antiqua" w:cs="Book Antiqua"/>
          <w:color w:val="000000"/>
          <w:lang w:val="en-GB"/>
        </w:rPr>
        <w:t xml:space="preserve">. Another recently published meta-analysis also suggested an increased PC related mortality with T2DM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relative risk</w:t>
      </w:r>
      <w:r w:rsidR="00B90B69" w:rsidRPr="001B1536">
        <w:rPr>
          <w:rFonts w:ascii="Book Antiqua" w:hAnsi="Book Antiqua" w:cs="Book Antiqua"/>
          <w:color w:val="000000"/>
          <w:lang w:val="en-GB" w:eastAsia="zh-CN"/>
        </w:rPr>
        <w:t xml:space="preserve">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RR</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 xml:space="preserve"> 1.67;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95%CI:</w:t>
      </w:r>
      <w:r w:rsidR="00B90B69" w:rsidRPr="001B1536">
        <w:rPr>
          <w:rFonts w:ascii="Book Antiqua" w:hAnsi="Book Antiqua" w:cs="Book Antiqua"/>
          <w:color w:val="000000"/>
          <w:lang w:val="en-GB" w:eastAsia="zh-CN"/>
        </w:rPr>
        <w:t xml:space="preserve"> </w:t>
      </w:r>
      <w:r w:rsidR="00934968" w:rsidRPr="001B1536">
        <w:rPr>
          <w:rFonts w:ascii="Book Antiqua" w:eastAsia="Book Antiqua" w:hAnsi="Book Antiqua" w:cs="Book Antiqua"/>
          <w:color w:val="000000"/>
          <w:lang w:val="en-GB"/>
        </w:rPr>
        <w:t>1.30-2.14]</w:t>
      </w:r>
      <w:proofErr w:type="gramStart"/>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vertAlign w:val="superscript"/>
          <w:lang w:val="en-GB"/>
        </w:rPr>
        <w:t>[</w:t>
      </w:r>
      <w:proofErr w:type="gramEnd"/>
      <w:r w:rsidR="00934968" w:rsidRPr="001B1536">
        <w:rPr>
          <w:rFonts w:ascii="Book Antiqua" w:eastAsia="Book Antiqua" w:hAnsi="Book Antiqua" w:cs="Book Antiqua"/>
          <w:color w:val="000000"/>
          <w:vertAlign w:val="superscript"/>
          <w:lang w:val="en-GB"/>
        </w:rPr>
        <w:t>12]</w:t>
      </w:r>
      <w:r w:rsidR="00934968" w:rsidRPr="001B1536">
        <w:rPr>
          <w:rFonts w:ascii="Book Antiqua" w:eastAsia="Book Antiqua" w:hAnsi="Book Antiqua" w:cs="Book Antiqua"/>
          <w:color w:val="000000"/>
          <w:lang w:val="en-GB"/>
        </w:rPr>
        <w:t>.</w:t>
      </w:r>
    </w:p>
    <w:p w14:paraId="21B6A41F" w14:textId="5CA9D0D5" w:rsidR="00A77B3E" w:rsidRPr="001B1536" w:rsidRDefault="00934968" w:rsidP="00B90B69">
      <w:pPr>
        <w:spacing w:line="360" w:lineRule="auto"/>
        <w:ind w:firstLineChars="100" w:firstLine="240"/>
        <w:jc w:val="both"/>
        <w:rPr>
          <w:lang w:val="en-GB"/>
        </w:rPr>
      </w:pPr>
      <w:r w:rsidRPr="001B1536">
        <w:rPr>
          <w:rFonts w:ascii="Book Antiqua" w:eastAsia="Book Antiqua" w:hAnsi="Book Antiqua" w:cs="Book Antiqua"/>
          <w:color w:val="000000"/>
          <w:lang w:val="en-GB"/>
        </w:rPr>
        <w:t>The summary of the evidence suggests that the reported RR for developing PDAC in long-term diabetes is modest and varies between 1.4</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2.1</w:t>
      </w:r>
      <w:r w:rsidRPr="001B1536">
        <w:rPr>
          <w:rFonts w:ascii="Book Antiqua" w:eastAsia="Book Antiqua" w:hAnsi="Book Antiqua" w:cs="Book Antiqua"/>
          <w:color w:val="000000"/>
          <w:vertAlign w:val="superscript"/>
          <w:lang w:val="en-GB"/>
        </w:rPr>
        <w:t>[8</w:t>
      </w:r>
      <w:proofErr w:type="gramStart"/>
      <w:r w:rsidRPr="001B1536">
        <w:rPr>
          <w:rFonts w:ascii="Book Antiqua" w:eastAsia="Book Antiqua" w:hAnsi="Book Antiqua" w:cs="Book Antiqua"/>
          <w:color w:val="000000"/>
          <w:vertAlign w:val="superscript"/>
          <w:lang w:val="en-GB"/>
        </w:rPr>
        <w:t>,13</w:t>
      </w:r>
      <w:proofErr w:type="gramEnd"/>
      <w:r w:rsidRPr="001B1536">
        <w:rPr>
          <w:rFonts w:ascii="Book Antiqua" w:eastAsia="Book Antiqua" w:hAnsi="Book Antiqua" w:cs="Book Antiqua"/>
          <w:color w:val="000000"/>
          <w:vertAlign w:val="superscript"/>
          <w:lang w:val="en-GB"/>
        </w:rPr>
        <w:t>]</w:t>
      </w:r>
      <w:r w:rsidRPr="001B1536">
        <w:rPr>
          <w:rFonts w:ascii="Book Antiqua" w:eastAsia="Book Antiqua" w:hAnsi="Book Antiqua" w:cs="Book Antiqua"/>
          <w:color w:val="000000"/>
          <w:lang w:val="en-GB"/>
        </w:rPr>
        <w:t xml:space="preserve">. The risk may persist even after adjustment for obesity and smoking, two important and independent risk factors for </w:t>
      </w:r>
      <w:proofErr w:type="gramStart"/>
      <w:r w:rsidRPr="001B1536">
        <w:rPr>
          <w:rFonts w:ascii="Book Antiqua" w:eastAsia="Book Antiqua" w:hAnsi="Book Antiqua" w:cs="Book Antiqua"/>
          <w:color w:val="000000"/>
          <w:lang w:val="en-GB"/>
        </w:rPr>
        <w:t>PDAC</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14]</w:t>
      </w:r>
      <w:r w:rsidR="00B90B69"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color w:val="000000"/>
          <w:lang w:val="en-GB"/>
        </w:rPr>
        <w:t>Additionally, PDAC risk is significantly more in NOD and although the risk reduces subsequently, it may remain significant as the duration of the diabetes gets longer as per few meta-</w:t>
      </w:r>
      <w:proofErr w:type="gramStart"/>
      <w:r w:rsidRPr="001B1536">
        <w:rPr>
          <w:rFonts w:ascii="Book Antiqua" w:eastAsia="Book Antiqua" w:hAnsi="Book Antiqua" w:cs="Book Antiqua"/>
          <w:color w:val="000000"/>
          <w:lang w:val="en-GB"/>
        </w:rPr>
        <w:t>analysis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13,15]</w:t>
      </w:r>
      <w:r w:rsidRPr="001B1536">
        <w:rPr>
          <w:rFonts w:ascii="Book Antiqua" w:eastAsia="Book Antiqua" w:hAnsi="Book Antiqua" w:cs="Book Antiqua"/>
          <w:color w:val="000000"/>
          <w:lang w:val="en-GB"/>
        </w:rPr>
        <w:t xml:space="preserve">. However, a 2015 summary review of the available meta-analysis questioned the robustness of diabetes and PDAC </w:t>
      </w:r>
      <w:proofErr w:type="gramStart"/>
      <w:r w:rsidRPr="001B1536">
        <w:rPr>
          <w:rFonts w:ascii="Book Antiqua" w:eastAsia="Book Antiqua" w:hAnsi="Book Antiqua" w:cs="Book Antiqua"/>
          <w:color w:val="000000"/>
          <w:lang w:val="en-GB"/>
        </w:rPr>
        <w:t>association</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16]</w:t>
      </w:r>
      <w:r w:rsidRPr="001B1536">
        <w:rPr>
          <w:rFonts w:ascii="Book Antiqua" w:eastAsia="Book Antiqua" w:hAnsi="Book Antiqua" w:cs="Book Antiqua"/>
          <w:color w:val="000000"/>
          <w:lang w:val="en-GB"/>
        </w:rPr>
        <w:t xml:space="preserve">. Importantly, other population based studies did not find any association between long-standing diabetes and the development of </w:t>
      </w:r>
      <w:proofErr w:type="gramStart"/>
      <w:r w:rsidRPr="001B1536">
        <w:rPr>
          <w:rFonts w:ascii="Book Antiqua" w:eastAsia="Book Antiqua" w:hAnsi="Book Antiqua" w:cs="Book Antiqua"/>
          <w:color w:val="000000"/>
          <w:lang w:val="en-GB"/>
        </w:rPr>
        <w:t>PDAC</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17,18]</w:t>
      </w:r>
      <w:r w:rsidRPr="001B1536">
        <w:rPr>
          <w:rFonts w:ascii="Book Antiqua" w:eastAsia="Book Antiqua" w:hAnsi="Book Antiqua" w:cs="Book Antiqua"/>
          <w:color w:val="000000"/>
          <w:lang w:val="en-GB"/>
        </w:rPr>
        <w:t>. Thus, the elevated risk of PC in long-standing T2DM is confounded by the factor that</w:t>
      </w:r>
      <w:del w:id="60" w:author="Sahoo" w:date="2021-07-15T17:16:00Z">
        <w:r w:rsidRPr="001B1536" w:rsidDel="00514F35">
          <w:rPr>
            <w:rFonts w:ascii="Book Antiqua" w:eastAsia="Book Antiqua" w:hAnsi="Book Antiqua" w:cs="Book Antiqua"/>
            <w:color w:val="000000"/>
            <w:lang w:val="en-GB"/>
          </w:rPr>
          <w:delText xml:space="preserve"> both</w:delText>
        </w:r>
      </w:del>
      <w:r w:rsidRPr="001B1536">
        <w:rPr>
          <w:rFonts w:ascii="Book Antiqua" w:eastAsia="Book Antiqua" w:hAnsi="Book Antiqua" w:cs="Book Antiqua"/>
          <w:color w:val="000000"/>
          <w:lang w:val="en-GB"/>
        </w:rPr>
        <w:t xml:space="preserve"> may originate from a common soil of obesity and IR. Further, the role of different anti-diabetic med</w:t>
      </w:r>
      <w:r w:rsidR="00B90B69" w:rsidRPr="001B1536">
        <w:rPr>
          <w:rFonts w:ascii="Book Antiqua" w:eastAsia="Book Antiqua" w:hAnsi="Book Antiqua" w:cs="Book Antiqua"/>
          <w:color w:val="000000"/>
          <w:lang w:val="en-GB"/>
        </w:rPr>
        <w:t>ications as a risk modifier can</w:t>
      </w:r>
      <w:r w:rsidRPr="001B1536">
        <w:rPr>
          <w:rFonts w:ascii="Book Antiqua" w:eastAsia="Book Antiqua" w:hAnsi="Book Antiqua" w:cs="Book Antiqua"/>
          <w:color w:val="000000"/>
          <w:lang w:val="en-GB"/>
        </w:rPr>
        <w:t xml:space="preserve">not be ignored while assessing the risk. </w:t>
      </w:r>
    </w:p>
    <w:p w14:paraId="76C3102D" w14:textId="682C4ECB" w:rsidR="00A77B3E" w:rsidRPr="001B1536" w:rsidRDefault="00934968" w:rsidP="00B90B69">
      <w:pPr>
        <w:spacing w:line="360" w:lineRule="auto"/>
        <w:ind w:firstLineChars="100" w:firstLine="240"/>
        <w:jc w:val="both"/>
        <w:rPr>
          <w:lang w:val="en-GB"/>
        </w:rPr>
      </w:pPr>
      <w:r w:rsidRPr="001B1536">
        <w:rPr>
          <w:rFonts w:ascii="Book Antiqua" w:eastAsia="Book Antiqua" w:hAnsi="Book Antiqua" w:cs="Book Antiqua"/>
          <w:color w:val="000000"/>
          <w:lang w:val="en-GB"/>
        </w:rPr>
        <w:t xml:space="preserve">The Mendelian randomization (MR) studies looking into causal association between long-standing diabetes and PC have yielded conflicting results. While some studies showed causal association, others did </w:t>
      </w:r>
      <w:proofErr w:type="gramStart"/>
      <w:r w:rsidRPr="001B1536">
        <w:rPr>
          <w:rFonts w:ascii="Book Antiqua" w:eastAsia="Book Antiqua" w:hAnsi="Book Antiqua" w:cs="Book Antiqua"/>
          <w:color w:val="000000"/>
          <w:lang w:val="en-GB"/>
        </w:rPr>
        <w:t>not</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19,20]</w:t>
      </w:r>
      <w:r w:rsidRPr="001B1536">
        <w:rPr>
          <w:rFonts w:ascii="Book Antiqua" w:eastAsia="Book Antiqua" w:hAnsi="Book Antiqua" w:cs="Book Antiqua"/>
          <w:color w:val="000000"/>
          <w:lang w:val="en-GB"/>
        </w:rPr>
        <w:t xml:space="preserve">. </w:t>
      </w:r>
      <w:r w:rsidR="00B90B69" w:rsidRPr="001B1536">
        <w:rPr>
          <w:rFonts w:ascii="Book Antiqua" w:eastAsia="Book Antiqua" w:hAnsi="Book Antiqua" w:cs="Book Antiqua"/>
          <w:color w:val="000000"/>
          <w:shd w:val="clear" w:color="auto" w:fill="FFFFFF"/>
          <w:lang w:val="en-GB"/>
        </w:rPr>
        <w:t xml:space="preserve">A pooled </w:t>
      </w:r>
      <w:r w:rsidRPr="001B1536">
        <w:rPr>
          <w:rFonts w:ascii="Book Antiqua" w:eastAsia="Book Antiqua" w:hAnsi="Book Antiqua" w:cs="Book Antiqua"/>
          <w:color w:val="000000"/>
          <w:shd w:val="clear" w:color="auto" w:fill="FFFFFF"/>
          <w:lang w:val="en-GB"/>
        </w:rPr>
        <w:t>analysis perf</w:t>
      </w:r>
      <w:r w:rsidR="00B90B69" w:rsidRPr="001B1536">
        <w:rPr>
          <w:rFonts w:ascii="Book Antiqua" w:eastAsia="Book Antiqua" w:hAnsi="Book Antiqua" w:cs="Book Antiqua"/>
          <w:color w:val="000000"/>
          <w:shd w:val="clear" w:color="auto" w:fill="FFFFFF"/>
          <w:lang w:val="en-GB"/>
        </w:rPr>
        <w:t>ormed on MR studies including 8</w:t>
      </w:r>
      <w:r w:rsidRPr="001B1536">
        <w:rPr>
          <w:rFonts w:ascii="Book Antiqua" w:eastAsia="Book Antiqua" w:hAnsi="Book Antiqua" w:cs="Book Antiqua"/>
          <w:color w:val="000000"/>
          <w:shd w:val="clear" w:color="auto" w:fill="FFFFFF"/>
          <w:lang w:val="en-GB"/>
        </w:rPr>
        <w:t xml:space="preserve">374 PC patients by Yuan </w:t>
      </w:r>
      <w:r w:rsidRPr="001B1536">
        <w:rPr>
          <w:rFonts w:ascii="Book Antiqua" w:eastAsia="Book Antiqua" w:hAnsi="Book Antiqua" w:cs="Book Antiqua"/>
          <w:i/>
          <w:iCs/>
          <w:color w:val="000000"/>
          <w:shd w:val="clear" w:color="auto" w:fill="FFFFFF"/>
          <w:lang w:val="en-GB"/>
        </w:rPr>
        <w:t>et al</w:t>
      </w:r>
      <w:r w:rsidRPr="001B1536">
        <w:rPr>
          <w:rFonts w:ascii="Book Antiqua" w:eastAsia="Book Antiqua" w:hAnsi="Book Antiqua" w:cs="Book Antiqua"/>
          <w:color w:val="000000"/>
          <w:vertAlign w:val="superscript"/>
          <w:lang w:val="en-GB"/>
        </w:rPr>
        <w:t>[21]</w:t>
      </w:r>
      <w:r w:rsidRPr="001B1536">
        <w:rPr>
          <w:rFonts w:ascii="Book Antiqua" w:eastAsia="Book Antiqua" w:hAnsi="Book Antiqua" w:cs="Book Antiqua"/>
          <w:color w:val="000000"/>
          <w:shd w:val="clear" w:color="auto" w:fill="FFFFFF"/>
          <w:lang w:val="en-GB"/>
        </w:rPr>
        <w:t xml:space="preserve">, found an odds ratio (OR) </w:t>
      </w:r>
      <w:r w:rsidR="00B90B69" w:rsidRPr="001B1536">
        <w:rPr>
          <w:rFonts w:ascii="Book Antiqua" w:eastAsia="Book Antiqua" w:hAnsi="Book Antiqua" w:cs="Book Antiqua"/>
          <w:color w:val="000000"/>
          <w:shd w:val="clear" w:color="auto" w:fill="FFFFFF"/>
          <w:lang w:val="en-GB"/>
        </w:rPr>
        <w:t xml:space="preserve">of </w:t>
      </w:r>
      <w:r w:rsidRPr="001B1536">
        <w:rPr>
          <w:rFonts w:ascii="Book Antiqua" w:eastAsia="Book Antiqua" w:hAnsi="Book Antiqua" w:cs="Book Antiqua"/>
          <w:color w:val="000000"/>
          <w:shd w:val="clear" w:color="auto" w:fill="FFFFFF"/>
          <w:lang w:val="en-GB"/>
        </w:rPr>
        <w:t xml:space="preserve">1.08 (95%CI: 1.02-1.14; </w:t>
      </w:r>
      <w:r w:rsidRPr="001B1536">
        <w:rPr>
          <w:rFonts w:ascii="Book Antiqua" w:eastAsia="Book Antiqua" w:hAnsi="Book Antiqua" w:cs="Book Antiqua"/>
          <w:i/>
          <w:iCs/>
          <w:color w:val="000000"/>
          <w:shd w:val="clear" w:color="auto" w:fill="FFFFFF"/>
          <w:lang w:val="en-GB"/>
        </w:rPr>
        <w:t>P</w:t>
      </w:r>
      <w:r w:rsidRPr="001B1536">
        <w:rPr>
          <w:rFonts w:ascii="Book Antiqua" w:eastAsia="Book Antiqua" w:hAnsi="Book Antiqua" w:cs="Book Antiqua"/>
          <w:color w:val="000000"/>
          <w:shd w:val="clear" w:color="auto" w:fill="FFFFFF"/>
          <w:lang w:val="en-GB"/>
        </w:rPr>
        <w:t xml:space="preserve"> = 0.009) for this association. Although th</w:t>
      </w:r>
      <w:r w:rsidR="006422C4" w:rsidRPr="001B1536">
        <w:rPr>
          <w:rFonts w:ascii="Book Antiqua" w:eastAsia="Book Antiqua" w:hAnsi="Book Antiqua" w:cs="Book Antiqua"/>
          <w:color w:val="000000"/>
          <w:shd w:val="clear" w:color="auto" w:fill="FFFFFF"/>
          <w:lang w:val="en-GB"/>
        </w:rPr>
        <w:t>is</w:t>
      </w:r>
      <w:r w:rsidRPr="001B1536">
        <w:rPr>
          <w:rFonts w:ascii="Book Antiqua" w:eastAsia="Book Antiqua" w:hAnsi="Book Antiqua" w:cs="Book Antiqua"/>
          <w:color w:val="000000"/>
          <w:shd w:val="clear" w:color="auto" w:fill="FFFFFF"/>
          <w:lang w:val="en-GB"/>
        </w:rPr>
        <w:t xml:space="preserve"> evidence suggest</w:t>
      </w:r>
      <w:r w:rsidR="006422C4" w:rsidRPr="001B1536">
        <w:rPr>
          <w:rFonts w:ascii="Book Antiqua" w:eastAsia="Book Antiqua" w:hAnsi="Book Antiqua" w:cs="Book Antiqua"/>
          <w:color w:val="000000"/>
          <w:shd w:val="clear" w:color="auto" w:fill="FFFFFF"/>
          <w:lang w:val="en-GB"/>
        </w:rPr>
        <w:t>s</w:t>
      </w:r>
      <w:r w:rsidRPr="001B1536">
        <w:rPr>
          <w:rFonts w:ascii="Book Antiqua" w:eastAsia="Book Antiqua" w:hAnsi="Book Antiqua" w:cs="Book Antiqua"/>
          <w:color w:val="000000"/>
          <w:shd w:val="clear" w:color="auto" w:fill="FFFFFF"/>
          <w:lang w:val="en-GB"/>
        </w:rPr>
        <w:t xml:space="preserve"> a modest increase in the risk of PDAC in long-standing T2DM, more studies are required to confirm this association</w:t>
      </w:r>
      <w:r w:rsidR="00A57A3D" w:rsidRPr="001B1536">
        <w:rPr>
          <w:rFonts w:ascii="Book Antiqua" w:eastAsia="Book Antiqua" w:hAnsi="Book Antiqua" w:cs="Book Antiqua"/>
          <w:color w:val="000000"/>
          <w:shd w:val="clear" w:color="auto" w:fill="FFFFFF"/>
          <w:lang w:val="en-GB"/>
        </w:rPr>
        <w:t xml:space="preserve"> in future</w:t>
      </w:r>
      <w:r w:rsidRPr="001B1536">
        <w:rPr>
          <w:rFonts w:ascii="Book Antiqua" w:eastAsia="Book Antiqua" w:hAnsi="Book Antiqua" w:cs="Book Antiqua"/>
          <w:color w:val="000000"/>
          <w:shd w:val="clear" w:color="auto" w:fill="FFFFFF"/>
          <w:lang w:val="en-GB"/>
        </w:rPr>
        <w:t>.</w:t>
      </w:r>
    </w:p>
    <w:p w14:paraId="34508329" w14:textId="77777777" w:rsidR="00AF09E6" w:rsidRPr="001B1536" w:rsidRDefault="00AF09E6">
      <w:pPr>
        <w:spacing w:line="360" w:lineRule="auto"/>
        <w:jc w:val="both"/>
        <w:rPr>
          <w:rFonts w:ascii="Book Antiqua" w:hAnsi="Book Antiqua" w:cs="Book Antiqua"/>
          <w:b/>
          <w:bCs/>
          <w:color w:val="000000"/>
          <w:shd w:val="clear" w:color="auto" w:fill="FFFFFF"/>
          <w:lang w:val="en-GB" w:eastAsia="zh-CN"/>
        </w:rPr>
      </w:pPr>
    </w:p>
    <w:p w14:paraId="0FC49CA1" w14:textId="77777777" w:rsidR="00A77B3E" w:rsidRPr="001B1536" w:rsidRDefault="00B90B69">
      <w:pPr>
        <w:spacing w:line="360" w:lineRule="auto"/>
        <w:jc w:val="both"/>
        <w:rPr>
          <w:u w:val="single"/>
          <w:lang w:val="en-GB" w:eastAsia="zh-CN"/>
        </w:rPr>
      </w:pPr>
      <w:bookmarkStart w:id="61" w:name="OLE_LINK130"/>
      <w:bookmarkStart w:id="62" w:name="OLE_LINK131"/>
      <w:r w:rsidRPr="001B1536">
        <w:rPr>
          <w:rFonts w:ascii="Book Antiqua" w:eastAsia="Book Antiqua" w:hAnsi="Book Antiqua" w:cs="Book Antiqua"/>
          <w:b/>
          <w:bCs/>
          <w:color w:val="000000"/>
          <w:u w:val="single"/>
          <w:shd w:val="clear" w:color="auto" w:fill="FFFFFF"/>
          <w:lang w:val="en-GB"/>
        </w:rPr>
        <w:t xml:space="preserve">RISK OF </w:t>
      </w:r>
      <w:r w:rsidRPr="001B1536">
        <w:rPr>
          <w:rFonts w:ascii="Book Antiqua" w:hAnsi="Book Antiqua" w:cs="Book Antiqua"/>
          <w:b/>
          <w:bCs/>
          <w:color w:val="000000"/>
          <w:u w:val="single"/>
          <w:shd w:val="clear" w:color="auto" w:fill="FFFFFF"/>
          <w:lang w:val="en-GB" w:eastAsia="zh-CN"/>
        </w:rPr>
        <w:t>PC</w:t>
      </w:r>
      <w:r w:rsidRPr="001B1536">
        <w:rPr>
          <w:rFonts w:ascii="Book Antiqua" w:eastAsia="Book Antiqua" w:hAnsi="Book Antiqua" w:cs="Book Antiqua"/>
          <w:b/>
          <w:bCs/>
          <w:color w:val="000000"/>
          <w:u w:val="single"/>
          <w:shd w:val="clear" w:color="auto" w:fill="FFFFFF"/>
          <w:lang w:val="en-GB"/>
        </w:rPr>
        <w:t xml:space="preserve"> IN TYPE 3C DIABETES</w:t>
      </w:r>
    </w:p>
    <w:bookmarkEnd w:id="61"/>
    <w:bookmarkEnd w:id="62"/>
    <w:p w14:paraId="04B99313" w14:textId="63821B27" w:rsidR="00A77B3E" w:rsidRPr="001B1536" w:rsidRDefault="00934968">
      <w:pPr>
        <w:spacing w:line="360" w:lineRule="auto"/>
        <w:jc w:val="both"/>
        <w:rPr>
          <w:lang w:val="en-GB"/>
        </w:rPr>
      </w:pPr>
      <w:r w:rsidRPr="001B1536">
        <w:rPr>
          <w:rFonts w:ascii="Book Antiqua" w:eastAsia="Book Antiqua" w:hAnsi="Book Antiqua" w:cs="Book Antiqua"/>
          <w:color w:val="000000"/>
          <w:shd w:val="clear" w:color="auto" w:fill="FFFFFF"/>
          <w:lang w:val="en-GB"/>
        </w:rPr>
        <w:t xml:space="preserve">Chronic pancreatitis is defined as the chronic progressive inflammation and fibrosis of the pancreas caused by various </w:t>
      </w:r>
      <w:r w:rsidR="00A14C00" w:rsidRPr="00A14C00">
        <w:rPr>
          <w:rFonts w:ascii="Book Antiqua" w:eastAsia="Book Antiqua" w:hAnsi="Book Antiqua" w:cs="Book Antiqua"/>
          <w:color w:val="000000"/>
          <w:shd w:val="clear" w:color="auto" w:fill="FFFFFF"/>
          <w:lang w:val="en-GB"/>
        </w:rPr>
        <w:t>aetiology</w:t>
      </w:r>
      <w:r w:rsidRPr="001B1536">
        <w:rPr>
          <w:rFonts w:ascii="Book Antiqua" w:eastAsia="Book Antiqua" w:hAnsi="Book Antiqua" w:cs="Book Antiqua"/>
          <w:color w:val="000000"/>
          <w:shd w:val="clear" w:color="auto" w:fill="FFFFFF"/>
          <w:lang w:val="en-GB"/>
        </w:rPr>
        <w:t xml:space="preserve"> and finally results in both endocrine and exocrine pancreatic </w:t>
      </w:r>
      <w:proofErr w:type="gramStart"/>
      <w:r w:rsidRPr="001B1536">
        <w:rPr>
          <w:rFonts w:ascii="Book Antiqua" w:eastAsia="Book Antiqua" w:hAnsi="Book Antiqua" w:cs="Book Antiqua"/>
          <w:color w:val="000000"/>
          <w:shd w:val="clear" w:color="auto" w:fill="FFFFFF"/>
          <w:lang w:val="en-GB"/>
        </w:rPr>
        <w:t>dysfunction</w:t>
      </w:r>
      <w:r w:rsidRPr="001B1536">
        <w:rPr>
          <w:rFonts w:ascii="Book Antiqua" w:eastAsia="Book Antiqua" w:hAnsi="Book Antiqua" w:cs="Book Antiqua"/>
          <w:color w:val="000000"/>
          <w:shd w:val="clear" w:color="auto" w:fill="FFFFFF"/>
          <w:vertAlign w:val="superscript"/>
          <w:lang w:val="en-GB"/>
        </w:rPr>
        <w:t>[</w:t>
      </w:r>
      <w:proofErr w:type="gramEnd"/>
      <w:r w:rsidRPr="001B1536">
        <w:rPr>
          <w:rFonts w:ascii="Book Antiqua" w:eastAsia="Book Antiqua" w:hAnsi="Book Antiqua" w:cs="Book Antiqua"/>
          <w:color w:val="000000"/>
          <w:shd w:val="clear" w:color="auto" w:fill="FFFFFF"/>
          <w:vertAlign w:val="superscript"/>
          <w:lang w:val="en-GB"/>
        </w:rPr>
        <w:t>22]</w:t>
      </w:r>
      <w:r w:rsidRPr="001B1536">
        <w:rPr>
          <w:rFonts w:ascii="Book Antiqua" w:eastAsia="Book Antiqua" w:hAnsi="Book Antiqua" w:cs="Book Antiqua"/>
          <w:color w:val="000000"/>
          <w:shd w:val="clear" w:color="auto" w:fill="FFFFFF"/>
          <w:lang w:val="en-GB"/>
        </w:rPr>
        <w:t>. Diabetes is found in 35</w:t>
      </w:r>
      <w:r w:rsidR="006422C4" w:rsidRPr="001B1536">
        <w:rPr>
          <w:rFonts w:ascii="Book Antiqua" w:eastAsia="Book Antiqua" w:hAnsi="Book Antiqua" w:cs="Book Antiqua"/>
          <w:color w:val="000000"/>
          <w:shd w:val="clear" w:color="auto" w:fill="FFFFFF"/>
          <w:lang w:val="en-GB"/>
        </w:rPr>
        <w:t>%</w:t>
      </w:r>
      <w:r w:rsidRPr="001B1536">
        <w:rPr>
          <w:rFonts w:ascii="Book Antiqua" w:eastAsia="Book Antiqua" w:hAnsi="Book Antiqua" w:cs="Book Antiqua"/>
          <w:color w:val="000000"/>
          <w:shd w:val="clear" w:color="auto" w:fill="FFFFFF"/>
          <w:lang w:val="en-GB"/>
        </w:rPr>
        <w:t>-50</w:t>
      </w:r>
      <w:r w:rsidR="006422C4" w:rsidRPr="001B1536">
        <w:rPr>
          <w:rFonts w:ascii="Book Antiqua" w:eastAsia="Book Antiqua" w:hAnsi="Book Antiqua" w:cs="Book Antiqua"/>
          <w:color w:val="000000"/>
          <w:shd w:val="clear" w:color="auto" w:fill="FFFFFF"/>
          <w:lang w:val="en-GB"/>
        </w:rPr>
        <w:t>%</w:t>
      </w:r>
      <w:r w:rsidRPr="001B1536">
        <w:rPr>
          <w:rFonts w:ascii="Book Antiqua" w:eastAsia="Book Antiqua" w:hAnsi="Book Antiqua" w:cs="Book Antiqua"/>
          <w:color w:val="000000"/>
          <w:shd w:val="clear" w:color="auto" w:fill="FFFFFF"/>
          <w:lang w:val="en-GB"/>
        </w:rPr>
        <w:t xml:space="preserve"> of subjects with CP in the observational </w:t>
      </w:r>
      <w:proofErr w:type="gramStart"/>
      <w:r w:rsidRPr="001B1536">
        <w:rPr>
          <w:rFonts w:ascii="Book Antiqua" w:eastAsia="Book Antiqua" w:hAnsi="Book Antiqua" w:cs="Book Antiqua"/>
          <w:color w:val="000000"/>
          <w:shd w:val="clear" w:color="auto" w:fill="FFFFFF"/>
          <w:lang w:val="en-GB"/>
        </w:rPr>
        <w:t>studies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23–25]</w:t>
      </w:r>
      <w:r w:rsidRPr="001B1536">
        <w:rPr>
          <w:rFonts w:ascii="Book Antiqua" w:eastAsia="Book Antiqua" w:hAnsi="Book Antiqua" w:cs="Book Antiqua"/>
          <w:color w:val="000000"/>
          <w:shd w:val="clear" w:color="auto" w:fill="FFFFFF"/>
          <w:lang w:val="en-GB"/>
        </w:rPr>
        <w:t xml:space="preserve"> and the prevalence of DM increases with the increasing duration of CP and may reach up to 90</w:t>
      </w:r>
      <w:r w:rsidR="006422C4" w:rsidRPr="001B1536">
        <w:rPr>
          <w:rFonts w:ascii="Book Antiqua" w:eastAsia="Book Antiqua" w:hAnsi="Book Antiqua" w:cs="Book Antiqua"/>
          <w:color w:val="000000"/>
          <w:shd w:val="clear" w:color="auto" w:fill="FFFFFF"/>
          <w:lang w:val="en-GB"/>
        </w:rPr>
        <w:t>%</w:t>
      </w:r>
      <w:r w:rsidRPr="001B1536">
        <w:rPr>
          <w:rFonts w:ascii="Book Antiqua" w:eastAsia="Book Antiqua" w:hAnsi="Book Antiqua" w:cs="Book Antiqua"/>
          <w:color w:val="000000"/>
          <w:vertAlign w:val="superscript"/>
          <w:lang w:val="en-GB"/>
        </w:rPr>
        <w:t>[25]</w:t>
      </w:r>
      <w:r w:rsidRPr="001B1536">
        <w:rPr>
          <w:rFonts w:ascii="Book Antiqua" w:eastAsia="Book Antiqua" w:hAnsi="Book Antiqua" w:cs="Book Antiqua"/>
          <w:color w:val="000000"/>
          <w:shd w:val="clear" w:color="auto" w:fill="FFFFFF"/>
          <w:lang w:val="en-GB"/>
        </w:rPr>
        <w:t>. Th</w:t>
      </w:r>
      <w:r w:rsidR="00B90B69" w:rsidRPr="001B1536">
        <w:rPr>
          <w:rFonts w:ascii="Book Antiqua" w:eastAsia="Book Antiqua" w:hAnsi="Book Antiqua" w:cs="Book Antiqua"/>
          <w:color w:val="000000"/>
          <w:shd w:val="clear" w:color="auto" w:fill="FFFFFF"/>
          <w:lang w:val="en-GB"/>
        </w:rPr>
        <w:t>is type of diabetes is known as</w:t>
      </w:r>
      <w:r w:rsidRPr="001B1536">
        <w:rPr>
          <w:rFonts w:ascii="Book Antiqua" w:eastAsia="Book Antiqua" w:hAnsi="Book Antiqua" w:cs="Book Antiqua"/>
          <w:color w:val="000000"/>
          <w:shd w:val="clear" w:color="auto" w:fill="FFFFFF"/>
          <w:lang w:val="en-GB"/>
        </w:rPr>
        <w:t xml:space="preserve"> type 3c </w:t>
      </w:r>
      <w:r w:rsidRPr="001B1536">
        <w:rPr>
          <w:rFonts w:ascii="Book Antiqua" w:eastAsia="Book Antiqua" w:hAnsi="Book Antiqua" w:cs="Book Antiqua"/>
          <w:color w:val="000000"/>
          <w:shd w:val="clear" w:color="auto" w:fill="FFFFFF"/>
          <w:lang w:val="en-GB"/>
        </w:rPr>
        <w:lastRenderedPageBreak/>
        <w:t>diabetes.</w:t>
      </w:r>
      <w:r w:rsidR="00B90B69" w:rsidRPr="001B1536">
        <w:rPr>
          <w:rFonts w:ascii="Book Antiqua" w:hAnsi="Book Antiqua" w:cs="Book Antiqua"/>
          <w:color w:val="000000"/>
          <w:shd w:val="clear" w:color="auto" w:fill="FFFFFF"/>
          <w:lang w:val="en-GB" w:eastAsia="zh-CN"/>
        </w:rPr>
        <w:t xml:space="preserve"> </w:t>
      </w:r>
      <w:r w:rsidRPr="001B1536">
        <w:rPr>
          <w:rFonts w:ascii="Book Antiqua" w:eastAsia="Book Antiqua" w:hAnsi="Book Antiqua" w:cs="Book Antiqua"/>
          <w:color w:val="000000"/>
          <w:shd w:val="clear" w:color="auto" w:fill="FFFFFF"/>
          <w:lang w:val="en-GB"/>
        </w:rPr>
        <w:t xml:space="preserve">Diabetes is more common in patients with pancreatic calcifications, pancreatic exocrine insufficiency and those who underwent </w:t>
      </w:r>
      <w:proofErr w:type="gramStart"/>
      <w:r w:rsidRPr="001B1536">
        <w:rPr>
          <w:rFonts w:ascii="Book Antiqua" w:eastAsia="Book Antiqua" w:hAnsi="Book Antiqua" w:cs="Book Antiqua"/>
          <w:color w:val="000000"/>
          <w:shd w:val="clear" w:color="auto" w:fill="FFFFFF"/>
          <w:lang w:val="en-GB"/>
        </w:rPr>
        <w:t>surgery</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23,24]</w:t>
      </w:r>
      <w:r w:rsidR="00B90B69" w:rsidRPr="001B1536">
        <w:rPr>
          <w:rFonts w:ascii="Book Antiqua" w:eastAsia="Book Antiqua" w:hAnsi="Book Antiqua" w:cs="Book Antiqua"/>
          <w:color w:val="000000"/>
          <w:shd w:val="clear" w:color="auto" w:fill="FFFFFF"/>
          <w:lang w:val="en-GB"/>
        </w:rPr>
        <w:t xml:space="preserve">. In a meta-analysis </w:t>
      </w:r>
      <w:r w:rsidRPr="001B1536">
        <w:rPr>
          <w:rFonts w:ascii="Book Antiqua" w:eastAsia="Book Antiqua" w:hAnsi="Book Antiqua" w:cs="Book Antiqua"/>
          <w:color w:val="000000"/>
          <w:shd w:val="clear" w:color="auto" w:fill="FFFFFF"/>
          <w:lang w:val="en-GB"/>
        </w:rPr>
        <w:t xml:space="preserve">including fifteen studies (8970 patients), the incidence of DM was 30% and the prevalence increased after 5 years of CP </w:t>
      </w:r>
      <w:proofErr w:type="gramStart"/>
      <w:r w:rsidRPr="001B1536">
        <w:rPr>
          <w:rFonts w:ascii="Book Antiqua" w:eastAsia="Book Antiqua" w:hAnsi="Book Antiqua" w:cs="Book Antiqua"/>
          <w:color w:val="000000"/>
          <w:shd w:val="clear" w:color="auto" w:fill="FFFFFF"/>
          <w:lang w:val="en-GB"/>
        </w:rPr>
        <w:t>diagnosis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26]</w:t>
      </w:r>
      <w:r w:rsidRPr="001B1536">
        <w:rPr>
          <w:rFonts w:ascii="Book Antiqua" w:eastAsia="Book Antiqua" w:hAnsi="Book Antiqua" w:cs="Book Antiqua"/>
          <w:color w:val="000000"/>
          <w:shd w:val="clear" w:color="auto" w:fill="FFFFFF"/>
          <w:lang w:val="en-GB"/>
        </w:rPr>
        <w:t xml:space="preserve">. Diabetes in CP is often difficult to manage as a significant proportion of subjects require insulin </w:t>
      </w:r>
      <w:proofErr w:type="gramStart"/>
      <w:r w:rsidRPr="001B1536">
        <w:rPr>
          <w:rFonts w:ascii="Book Antiqua" w:eastAsia="Book Antiqua" w:hAnsi="Book Antiqua" w:cs="Book Antiqua"/>
          <w:color w:val="000000"/>
          <w:shd w:val="clear" w:color="auto" w:fill="FFFFFF"/>
          <w:lang w:val="en-GB"/>
        </w:rPr>
        <w:t>therapy</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23]</w:t>
      </w:r>
      <w:r w:rsidRPr="001B1536">
        <w:rPr>
          <w:rFonts w:ascii="Book Antiqua" w:eastAsia="Book Antiqua" w:hAnsi="Book Antiqua" w:cs="Book Antiqua"/>
          <w:color w:val="000000"/>
          <w:shd w:val="clear" w:color="auto" w:fill="FFFFFF"/>
          <w:lang w:val="en-GB"/>
        </w:rPr>
        <w:t xml:space="preserve">. Importantly, CP itself is a risk factor for the development of PC. Kirkegård </w:t>
      </w:r>
      <w:r w:rsidRPr="001B1536">
        <w:rPr>
          <w:rFonts w:ascii="Book Antiqua" w:eastAsia="Book Antiqua" w:hAnsi="Book Antiqua" w:cs="Book Antiqua"/>
          <w:i/>
          <w:iCs/>
          <w:color w:val="000000"/>
          <w:shd w:val="clear" w:color="auto" w:fill="FFFFFF"/>
          <w:lang w:val="en-GB"/>
        </w:rPr>
        <w:t xml:space="preserve">et </w:t>
      </w:r>
      <w:proofErr w:type="gramStart"/>
      <w:r w:rsidRPr="001B1536">
        <w:rPr>
          <w:rFonts w:ascii="Book Antiqua" w:eastAsia="Book Antiqua" w:hAnsi="Book Antiqua" w:cs="Book Antiqua"/>
          <w:i/>
          <w:iCs/>
          <w:color w:val="000000"/>
          <w:shd w:val="clear" w:color="auto" w:fill="FFFFFF"/>
          <w:lang w:val="en-GB"/>
        </w:rPr>
        <w:t>al</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27]</w:t>
      </w:r>
      <w:r w:rsidRPr="001B1536">
        <w:rPr>
          <w:rFonts w:ascii="Book Antiqua" w:eastAsia="Book Antiqua" w:hAnsi="Book Antiqua" w:cs="Book Antiqua"/>
          <w:color w:val="000000"/>
          <w:shd w:val="clear" w:color="auto" w:fill="FFFFFF"/>
          <w:lang w:val="en-GB"/>
        </w:rPr>
        <w:t xml:space="preserve"> had shown the risk of PC in CP varies with the duration of the disease and the effect estimates were 16.16, 7.90 and 3.53 at 2, 5 and 9 years after the diagnosis of CP, respectivel</w:t>
      </w:r>
      <w:r w:rsidR="00B90B69" w:rsidRPr="001B1536">
        <w:rPr>
          <w:rFonts w:ascii="Book Antiqua" w:eastAsia="Book Antiqua" w:hAnsi="Book Antiqua" w:cs="Book Antiqua"/>
          <w:color w:val="000000"/>
          <w:shd w:val="clear" w:color="auto" w:fill="FFFFFF"/>
          <w:lang w:val="en-GB"/>
        </w:rPr>
        <w:t xml:space="preserve">y. Another important entity is </w:t>
      </w:r>
      <w:r w:rsidRPr="001B1536">
        <w:rPr>
          <w:rFonts w:ascii="Book Antiqua" w:eastAsia="Book Antiqua" w:hAnsi="Book Antiqua" w:cs="Book Antiqua"/>
          <w:color w:val="000000"/>
          <w:shd w:val="clear" w:color="auto" w:fill="FFFFFF"/>
          <w:lang w:val="en-GB"/>
        </w:rPr>
        <w:t xml:space="preserve">fibro-calculous pancreatic diabetes (FCPD), also known as tropical calcific pancreatitis, a relatively common cause of type 3c diabetes in certain tropical countries. FCPD also carries a very high risk for the development of </w:t>
      </w:r>
      <w:proofErr w:type="gramStart"/>
      <w:r w:rsidRPr="001B1536">
        <w:rPr>
          <w:rFonts w:ascii="Book Antiqua" w:eastAsia="Book Antiqua" w:hAnsi="Book Antiqua" w:cs="Book Antiqua"/>
          <w:color w:val="000000"/>
          <w:shd w:val="clear" w:color="auto" w:fill="FFFFFF"/>
          <w:lang w:val="en-GB"/>
        </w:rPr>
        <w:t>PDAC</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28]</w:t>
      </w:r>
      <w:r w:rsidRPr="001B1536">
        <w:rPr>
          <w:rFonts w:ascii="Book Antiqua" w:eastAsia="Book Antiqua" w:hAnsi="Book Antiqua" w:cs="Book Antiqua"/>
          <w:color w:val="000000"/>
          <w:shd w:val="clear" w:color="auto" w:fill="FFFFFF"/>
          <w:lang w:val="en-GB"/>
        </w:rPr>
        <w:t>.</w:t>
      </w:r>
    </w:p>
    <w:p w14:paraId="5E4BF76C" w14:textId="107020D1" w:rsidR="00A77B3E" w:rsidRPr="001B1536" w:rsidRDefault="00934968" w:rsidP="00B90B69">
      <w:pPr>
        <w:spacing w:line="360" w:lineRule="auto"/>
        <w:ind w:firstLineChars="100" w:firstLine="240"/>
        <w:jc w:val="both"/>
        <w:rPr>
          <w:lang w:val="en-GB"/>
        </w:rPr>
      </w:pPr>
      <w:r w:rsidRPr="001B1536">
        <w:rPr>
          <w:rFonts w:ascii="Book Antiqua" w:eastAsia="Book Antiqua" w:hAnsi="Book Antiqua" w:cs="Book Antiqua"/>
          <w:color w:val="000000"/>
          <w:shd w:val="clear" w:color="auto" w:fill="FFFFFF"/>
          <w:lang w:val="en-GB"/>
        </w:rPr>
        <w:t>Thus, it is important to look for CP in a given patient of diabetes and a closer follow-up with appropriate imaging is ne</w:t>
      </w:r>
      <w:r w:rsidR="00362911" w:rsidRPr="001B1536">
        <w:rPr>
          <w:rFonts w:ascii="Book Antiqua" w:hAnsi="Book Antiqua" w:cs="Book Antiqua"/>
          <w:color w:val="000000"/>
          <w:shd w:val="clear" w:color="auto" w:fill="FFFFFF"/>
          <w:lang w:val="en-GB" w:eastAsia="zh-CN"/>
        </w:rPr>
        <w:t>e</w:t>
      </w:r>
      <w:r w:rsidRPr="001B1536">
        <w:rPr>
          <w:rFonts w:ascii="Book Antiqua" w:eastAsia="Book Antiqua" w:hAnsi="Book Antiqua" w:cs="Book Antiqua"/>
          <w:color w:val="000000"/>
          <w:shd w:val="clear" w:color="auto" w:fill="FFFFFF"/>
          <w:lang w:val="en-GB"/>
        </w:rPr>
        <w:t xml:space="preserve">ded for diagnosis of PC in suspected cases. Since CP patients are often malnourished, progressive weight loss or anorexia despite adequate </w:t>
      </w:r>
      <w:r w:rsidR="00A14C00" w:rsidRPr="00A14C00">
        <w:rPr>
          <w:rFonts w:ascii="Book Antiqua" w:eastAsia="Book Antiqua" w:hAnsi="Book Antiqua" w:cs="Book Antiqua"/>
          <w:color w:val="000000"/>
          <w:shd w:val="clear" w:color="auto" w:fill="FFFFFF"/>
          <w:lang w:val="en-GB"/>
        </w:rPr>
        <w:t>glycaemic</w:t>
      </w:r>
      <w:r w:rsidRPr="001B1536">
        <w:rPr>
          <w:rFonts w:ascii="Book Antiqua" w:eastAsia="Book Antiqua" w:hAnsi="Book Antiqua" w:cs="Book Antiqua"/>
          <w:color w:val="000000"/>
          <w:shd w:val="clear" w:color="auto" w:fill="FFFFFF"/>
          <w:lang w:val="en-GB"/>
        </w:rPr>
        <w:t xml:space="preserve"> control should alert the clinician for the possibility of PDAC. </w:t>
      </w:r>
    </w:p>
    <w:p w14:paraId="235FDAEE" w14:textId="77777777" w:rsidR="00362911" w:rsidRPr="001B1536" w:rsidRDefault="00362911">
      <w:pPr>
        <w:spacing w:line="360" w:lineRule="auto"/>
        <w:jc w:val="both"/>
        <w:rPr>
          <w:rFonts w:ascii="Book Antiqua" w:hAnsi="Book Antiqua" w:cs="Book Antiqua"/>
          <w:b/>
          <w:bCs/>
          <w:color w:val="000000"/>
          <w:lang w:val="en-GB" w:eastAsia="zh-CN"/>
        </w:rPr>
      </w:pPr>
    </w:p>
    <w:p w14:paraId="2F5E9722" w14:textId="77777777" w:rsidR="00A77B3E" w:rsidRPr="001B1536" w:rsidRDefault="00362911">
      <w:pPr>
        <w:spacing w:line="360" w:lineRule="auto"/>
        <w:jc w:val="both"/>
        <w:rPr>
          <w:u w:val="single"/>
          <w:lang w:val="en-GB" w:eastAsia="zh-CN"/>
        </w:rPr>
      </w:pPr>
      <w:bookmarkStart w:id="63" w:name="OLE_LINK132"/>
      <w:bookmarkStart w:id="64" w:name="OLE_LINK133"/>
      <w:r w:rsidRPr="001B1536">
        <w:rPr>
          <w:rFonts w:ascii="Book Antiqua" w:eastAsia="Book Antiqua" w:hAnsi="Book Antiqua" w:cs="Book Antiqua"/>
          <w:b/>
          <w:bCs/>
          <w:color w:val="000000"/>
          <w:u w:val="single"/>
          <w:lang w:val="en-GB"/>
        </w:rPr>
        <w:t xml:space="preserve">RISK OF </w:t>
      </w:r>
      <w:r w:rsidRPr="001B1536">
        <w:rPr>
          <w:rFonts w:ascii="Book Antiqua" w:hAnsi="Book Antiqua" w:cs="Book Antiqua"/>
          <w:b/>
          <w:bCs/>
          <w:color w:val="000000"/>
          <w:u w:val="single"/>
          <w:lang w:val="en-GB" w:eastAsia="zh-CN"/>
        </w:rPr>
        <w:t>PC</w:t>
      </w:r>
      <w:r w:rsidRPr="001B1536">
        <w:rPr>
          <w:rFonts w:ascii="Book Antiqua" w:eastAsia="Book Antiqua" w:hAnsi="Book Antiqua" w:cs="Book Antiqua"/>
          <w:b/>
          <w:bCs/>
          <w:color w:val="000000"/>
          <w:u w:val="single"/>
          <w:lang w:val="en-GB"/>
        </w:rPr>
        <w:t xml:space="preserve"> IN NEW-ONSET DIABETES</w:t>
      </w:r>
    </w:p>
    <w:p w14:paraId="5AD8AF71" w14:textId="3BC23E9B" w:rsidR="00A77B3E" w:rsidRPr="001B1536" w:rsidRDefault="00934968">
      <w:pPr>
        <w:spacing w:line="360" w:lineRule="auto"/>
        <w:jc w:val="both"/>
        <w:rPr>
          <w:lang w:val="en-GB"/>
        </w:rPr>
      </w:pPr>
      <w:bookmarkStart w:id="65" w:name="OLE_LINK134"/>
      <w:bookmarkStart w:id="66" w:name="OLE_LINK135"/>
      <w:bookmarkEnd w:id="63"/>
      <w:bookmarkEnd w:id="64"/>
      <w:r w:rsidRPr="001B1536">
        <w:rPr>
          <w:rFonts w:ascii="Book Antiqua" w:eastAsia="Book Antiqua" w:hAnsi="Book Antiqua" w:cs="Book Antiqua"/>
          <w:color w:val="000000"/>
          <w:lang w:val="en-GB"/>
        </w:rPr>
        <w:t>NOD has been considered as an important metabolic marker for the development of PDAC within the first 2</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3 years of its diagnosis. NOD serves as a harbinger of PDAC in patients more than 45</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50 years of age and hence calls for a careful follow </w:t>
      </w:r>
      <w:proofErr w:type="gramStart"/>
      <w:r w:rsidRPr="001B1536">
        <w:rPr>
          <w:rFonts w:ascii="Book Antiqua" w:eastAsia="Book Antiqua" w:hAnsi="Book Antiqua" w:cs="Book Antiqua"/>
          <w:color w:val="000000"/>
          <w:lang w:val="en-GB"/>
        </w:rPr>
        <w:t>up</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29–31]</w:t>
      </w:r>
      <w:r w:rsidRPr="001B1536">
        <w:rPr>
          <w:rFonts w:ascii="Book Antiqua" w:eastAsia="Book Antiqua" w:hAnsi="Book Antiqua" w:cs="Book Antiqua"/>
          <w:color w:val="000000"/>
          <w:lang w:val="en-GB"/>
        </w:rPr>
        <w:t>. An earlier study demonstrated a 0.85</w:t>
      </w:r>
      <w:r w:rsidR="001C307A"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chance of development of PC within 3</w:t>
      </w:r>
      <w:r w:rsidR="001C307A"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color w:val="000000"/>
          <w:lang w:val="en-GB"/>
        </w:rPr>
        <w:t xml:space="preserve">years of diagnosis of diabetes in persons aged 50 years or </w:t>
      </w:r>
      <w:proofErr w:type="gramStart"/>
      <w:r w:rsidRPr="001B1536">
        <w:rPr>
          <w:rFonts w:ascii="Book Antiqua" w:eastAsia="Book Antiqua" w:hAnsi="Book Antiqua" w:cs="Book Antiqua"/>
          <w:color w:val="000000"/>
          <w:lang w:val="en-GB"/>
        </w:rPr>
        <w:t>more</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32]</w:t>
      </w:r>
      <w:r w:rsidRPr="001B1536">
        <w:rPr>
          <w:rFonts w:ascii="Book Antiqua" w:eastAsia="Book Antiqua" w:hAnsi="Book Antiqua" w:cs="Book Antiqua"/>
          <w:color w:val="000000"/>
          <w:lang w:val="en-GB"/>
        </w:rPr>
        <w:t xml:space="preserve">. This study also showed that the risk was almost </w:t>
      </w:r>
      <w:r w:rsidR="001C307A" w:rsidRPr="001B1536">
        <w:rPr>
          <w:rFonts w:ascii="Book Antiqua" w:eastAsia="Book Antiqua" w:hAnsi="Book Antiqua" w:cs="Book Antiqua"/>
          <w:color w:val="000000"/>
          <w:lang w:val="en-GB"/>
        </w:rPr>
        <w:t xml:space="preserve">8 </w:t>
      </w:r>
      <w:r w:rsidRPr="001B1536">
        <w:rPr>
          <w:rFonts w:ascii="Book Antiqua" w:eastAsia="Book Antiqua" w:hAnsi="Book Antiqua" w:cs="Book Antiqua"/>
          <w:color w:val="000000"/>
          <w:lang w:val="en-GB"/>
        </w:rPr>
        <w:t xml:space="preserve">times higher in patients with NOD. In a large cohort of 2.3 million Israeli population, a very high risk for developing PC was observed both in women and men (HR of 15.24 and 13.88 respectively) during the first year after the diagnosis of </w:t>
      </w:r>
      <w:proofErr w:type="gramStart"/>
      <w:r w:rsidRPr="001B1536">
        <w:rPr>
          <w:rFonts w:ascii="Book Antiqua" w:eastAsia="Book Antiqua" w:hAnsi="Book Antiqua" w:cs="Book Antiqua"/>
          <w:color w:val="000000"/>
          <w:lang w:val="en-GB"/>
        </w:rPr>
        <w:t>diabetes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33]</w:t>
      </w:r>
      <w:r w:rsidRPr="001B1536">
        <w:rPr>
          <w:rFonts w:ascii="Book Antiqua" w:eastAsia="Book Antiqua" w:hAnsi="Book Antiqua" w:cs="Book Antiqua"/>
          <w:color w:val="000000"/>
          <w:lang w:val="en-GB"/>
        </w:rPr>
        <w:t>. Two meta-</w:t>
      </w:r>
      <w:proofErr w:type="gramStart"/>
      <w:r w:rsidRPr="001B1536">
        <w:rPr>
          <w:rFonts w:ascii="Book Antiqua" w:eastAsia="Book Antiqua" w:hAnsi="Book Antiqua" w:cs="Book Antiqua"/>
          <w:color w:val="000000"/>
          <w:lang w:val="en-GB"/>
        </w:rPr>
        <w:t>analyses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13,14]</w:t>
      </w:r>
      <w:r w:rsidRPr="001B1536">
        <w:rPr>
          <w:rFonts w:ascii="Book Antiqua" w:eastAsia="Book Antiqua" w:hAnsi="Book Antiqua" w:cs="Book Antiqua"/>
          <w:color w:val="000000"/>
          <w:lang w:val="en-GB"/>
        </w:rPr>
        <w:t xml:space="preserve"> also showed a 5</w:t>
      </w:r>
      <w:r w:rsidR="001C307A"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7 times elevated risk of PDAC in NOD, particularly within first year of diagnosis. Such an association was confirmed in different ethnicities like African Americans, </w:t>
      </w:r>
      <w:proofErr w:type="gramStart"/>
      <w:r w:rsidRPr="001B1536">
        <w:rPr>
          <w:rFonts w:ascii="Book Antiqua" w:eastAsia="Book Antiqua" w:hAnsi="Book Antiqua" w:cs="Book Antiqua"/>
          <w:color w:val="000000"/>
          <w:lang w:val="en-GB"/>
        </w:rPr>
        <w:t>Latinos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34]</w:t>
      </w:r>
      <w:r w:rsidRPr="001B1536">
        <w:rPr>
          <w:rFonts w:ascii="Book Antiqua" w:eastAsia="Book Antiqua" w:hAnsi="Book Antiqua" w:cs="Book Antiqua"/>
          <w:color w:val="000000"/>
          <w:lang w:val="en-GB"/>
        </w:rPr>
        <w:t xml:space="preserve"> and Asians</w:t>
      </w:r>
      <w:r w:rsidRPr="001B1536">
        <w:rPr>
          <w:rFonts w:ascii="Book Antiqua" w:eastAsia="Book Antiqua" w:hAnsi="Book Antiqua" w:cs="Book Antiqua"/>
          <w:color w:val="000000"/>
          <w:vertAlign w:val="superscript"/>
          <w:lang w:val="en-GB"/>
        </w:rPr>
        <w:t>[35]</w:t>
      </w:r>
      <w:r w:rsidRPr="001B1536">
        <w:rPr>
          <w:rFonts w:ascii="Book Antiqua" w:eastAsia="Book Antiqua" w:hAnsi="Book Antiqua" w:cs="Book Antiqua"/>
          <w:color w:val="000000"/>
          <w:lang w:val="en-GB"/>
        </w:rPr>
        <w:t>.</w:t>
      </w:r>
    </w:p>
    <w:p w14:paraId="45CF75D1" w14:textId="25E8A2FE" w:rsidR="00A77B3E" w:rsidRPr="001B1536" w:rsidRDefault="00934968" w:rsidP="00E72884">
      <w:pPr>
        <w:spacing w:line="360" w:lineRule="auto"/>
        <w:ind w:firstLineChars="100" w:firstLine="240"/>
        <w:jc w:val="both"/>
        <w:rPr>
          <w:lang w:val="en-GB"/>
        </w:rPr>
      </w:pPr>
      <w:r w:rsidRPr="001B1536">
        <w:rPr>
          <w:rFonts w:ascii="Book Antiqua" w:eastAsia="Book Antiqua" w:hAnsi="Book Antiqua" w:cs="Book Antiqua"/>
          <w:color w:val="000000"/>
          <w:lang w:val="en-GB"/>
        </w:rPr>
        <w:lastRenderedPageBreak/>
        <w:t xml:space="preserve">Agarwal </w:t>
      </w:r>
      <w:r w:rsidRPr="001B1536">
        <w:rPr>
          <w:rFonts w:ascii="Book Antiqua" w:eastAsia="Book Antiqua" w:hAnsi="Book Antiqua" w:cs="Book Antiqua"/>
          <w:i/>
          <w:iCs/>
          <w:color w:val="000000"/>
          <w:lang w:val="en-GB"/>
        </w:rPr>
        <w:t xml:space="preserve">et </w:t>
      </w:r>
      <w:proofErr w:type="gramStart"/>
      <w:r w:rsidRPr="001B1536">
        <w:rPr>
          <w:rFonts w:ascii="Book Antiqua" w:eastAsia="Book Antiqua" w:hAnsi="Book Antiqua" w:cs="Book Antiqua"/>
          <w:i/>
          <w:iCs/>
          <w:color w:val="000000"/>
          <w:lang w:val="en-GB"/>
        </w:rPr>
        <w:t>al</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36]</w:t>
      </w:r>
      <w:r w:rsidRPr="001B1536">
        <w:rPr>
          <w:rFonts w:ascii="Book Antiqua" w:eastAsia="Book Antiqua" w:hAnsi="Book Antiqua" w:cs="Book Antiqua"/>
          <w:color w:val="000000"/>
          <w:lang w:val="en-GB"/>
        </w:rPr>
        <w:t xml:space="preserve"> reported a very high prevalence of DM (68 %) in patients with PC compared to age matched other cancers subjects or non-cancer controls. Similarly, the number of NOD within the preceding 36 mo was markedly higher in PC than the other two groups (40% </w:t>
      </w:r>
      <w:r w:rsidRPr="001B1536">
        <w:rPr>
          <w:rFonts w:ascii="Book Antiqua" w:eastAsia="Book Antiqua" w:hAnsi="Book Antiqua" w:cs="Book Antiqua"/>
          <w:i/>
          <w:iCs/>
          <w:color w:val="000000"/>
          <w:lang w:val="en-GB"/>
        </w:rPr>
        <w:t>vs</w:t>
      </w:r>
      <w:r w:rsidRPr="001B1536">
        <w:rPr>
          <w:rFonts w:ascii="Book Antiqua" w:eastAsia="Book Antiqua" w:hAnsi="Book Antiqua" w:cs="Book Antiqua"/>
          <w:color w:val="000000"/>
          <w:lang w:val="en-GB"/>
        </w:rPr>
        <w:t xml:space="preserve"> 3.3</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i/>
          <w:iCs/>
          <w:color w:val="000000"/>
          <w:lang w:val="en-GB"/>
        </w:rPr>
        <w:t>vs</w:t>
      </w:r>
      <w:r w:rsidRPr="001B1536">
        <w:rPr>
          <w:rFonts w:ascii="Book Antiqua" w:eastAsia="Book Antiqua" w:hAnsi="Book Antiqua" w:cs="Book Antiqua"/>
          <w:color w:val="000000"/>
          <w:lang w:val="en-GB"/>
        </w:rPr>
        <w:t xml:space="preserve"> 5.7%). About 50</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-74</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 xml:space="preserve"> of the PC related diabetes is of recent onset (&lt;</w:t>
      </w:r>
      <w:r w:rsidR="00803156"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2-3 years duration</w:t>
      </w:r>
      <w:proofErr w:type="gramStart"/>
      <w:r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6,37]</w:t>
      </w:r>
      <w:r w:rsidRPr="001B1536">
        <w:rPr>
          <w:rFonts w:ascii="Book Antiqua" w:eastAsia="Book Antiqua" w:hAnsi="Book Antiqua" w:cs="Book Antiqua"/>
          <w:color w:val="000000"/>
          <w:lang w:val="en-GB"/>
        </w:rPr>
        <w:t>. The prevalence of dysglyc</w:t>
      </w:r>
      <w:r w:rsidR="00A14C00">
        <w:rPr>
          <w:rFonts w:ascii="Book Antiqua" w:eastAsia="Book Antiqua" w:hAnsi="Book Antiqua" w:cs="Book Antiqua"/>
          <w:color w:val="000000"/>
          <w:lang w:val="en-GB"/>
        </w:rPr>
        <w:t>a</w:t>
      </w:r>
      <w:r w:rsidRPr="001B1536">
        <w:rPr>
          <w:rFonts w:ascii="Book Antiqua" w:eastAsia="Book Antiqua" w:hAnsi="Book Antiqua" w:cs="Book Antiqua"/>
          <w:color w:val="000000"/>
          <w:lang w:val="en-GB"/>
        </w:rPr>
        <w:t>emia in PDAC was more when standard oral glucose tolerance test (OGTT) was used instead of fasting glucose levels for diagnosis (78</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i/>
          <w:color w:val="000000"/>
          <w:lang w:val="en-GB"/>
        </w:rPr>
        <w:t>vs</w:t>
      </w:r>
      <w:r w:rsidRPr="001B1536">
        <w:rPr>
          <w:rFonts w:ascii="Book Antiqua" w:eastAsia="Book Antiqua" w:hAnsi="Book Antiqua" w:cs="Book Antiqua"/>
          <w:color w:val="000000"/>
          <w:lang w:val="en-GB"/>
        </w:rPr>
        <w:t xml:space="preserve"> 45</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vertAlign w:val="superscript"/>
          <w:lang w:val="en-GB"/>
        </w:rPr>
        <w:t>[36,38]</w:t>
      </w:r>
      <w:r w:rsidRPr="001B1536">
        <w:rPr>
          <w:rFonts w:ascii="Book Antiqua" w:eastAsia="Book Antiqua" w:hAnsi="Book Antiqua" w:cs="Book Antiqua"/>
          <w:color w:val="000000"/>
          <w:lang w:val="en-GB"/>
        </w:rPr>
        <w:t>. The</w:t>
      </w:r>
      <w:r w:rsidR="00803156" w:rsidRPr="001B1536">
        <w:rPr>
          <w:rFonts w:ascii="Book Antiqua" w:eastAsia="Book Antiqua" w:hAnsi="Book Antiqua" w:cs="Book Antiqua"/>
          <w:color w:val="000000"/>
          <w:lang w:val="en-GB"/>
        </w:rPr>
        <w:t xml:space="preserve"> abnormalities in glucose </w:t>
      </w:r>
      <w:r w:rsidRPr="001B1536">
        <w:rPr>
          <w:rFonts w:ascii="Book Antiqua" w:eastAsia="Book Antiqua" w:hAnsi="Book Antiqua" w:cs="Book Antiqua"/>
          <w:color w:val="000000"/>
          <w:lang w:val="en-GB"/>
        </w:rPr>
        <w:t>metabolism are frequently missed in PDAC. The importance of making a preoperative diagnosis of glucose abnormality needs to be emphasized in this setting as it is shown to influence the surgical policy in up to 15</w:t>
      </w:r>
      <w:r w:rsidR="001C307A"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of </w:t>
      </w:r>
      <w:proofErr w:type="gramStart"/>
      <w:r w:rsidRPr="001B1536">
        <w:rPr>
          <w:rFonts w:ascii="Book Antiqua" w:eastAsia="Book Antiqua" w:hAnsi="Book Antiqua" w:cs="Book Antiqua"/>
          <w:color w:val="000000"/>
          <w:lang w:val="en-GB"/>
        </w:rPr>
        <w:t>patients</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39]</w:t>
      </w:r>
      <w:r w:rsidRPr="001B1536">
        <w:rPr>
          <w:rFonts w:ascii="Book Antiqua" w:eastAsia="Book Antiqua" w:hAnsi="Book Antiqua" w:cs="Book Antiqua"/>
          <w:color w:val="000000"/>
          <w:lang w:val="en-GB"/>
        </w:rPr>
        <w:t>.</w:t>
      </w:r>
    </w:p>
    <w:p w14:paraId="42E79EC1" w14:textId="5E8D80D9" w:rsidR="00A77B3E" w:rsidRPr="00167FCF" w:rsidRDefault="00934968" w:rsidP="00803156">
      <w:pPr>
        <w:spacing w:line="360" w:lineRule="auto"/>
        <w:ind w:firstLineChars="100" w:firstLine="240"/>
        <w:jc w:val="both"/>
        <w:rPr>
          <w:lang w:val="en-GB"/>
        </w:rPr>
      </w:pPr>
      <w:r w:rsidRPr="001B1536">
        <w:rPr>
          <w:rFonts w:ascii="Book Antiqua" w:eastAsia="Book Antiqua" w:hAnsi="Book Antiqua" w:cs="Book Antiqua"/>
          <w:color w:val="000000"/>
          <w:lang w:val="en-GB"/>
        </w:rPr>
        <w:t xml:space="preserve">It was also observed that a significant proportion of NOD in patients with PDAC resolved after pancreatic </w:t>
      </w:r>
      <w:proofErr w:type="gramStart"/>
      <w:r w:rsidRPr="001B1536">
        <w:rPr>
          <w:rFonts w:ascii="Book Antiqua" w:eastAsia="Book Antiqua" w:hAnsi="Book Antiqua" w:cs="Book Antiqua"/>
          <w:color w:val="000000"/>
          <w:lang w:val="en-GB"/>
        </w:rPr>
        <w:t>resection</w:t>
      </w:r>
      <w:r w:rsidRPr="001B1536">
        <w:rPr>
          <w:rFonts w:ascii="Book Antiqua" w:eastAsia="Book Antiqua" w:hAnsi="Book Antiqua" w:cs="Book Antiqua"/>
          <w:color w:val="000000"/>
          <w:vertAlign w:val="superscript"/>
          <w:lang w:val="en-GB"/>
        </w:rPr>
        <w:t>[</w:t>
      </w:r>
      <w:proofErr w:type="gramEnd"/>
      <w:r w:rsidRPr="001B1536">
        <w:rPr>
          <w:rFonts w:ascii="Book Antiqua" w:eastAsia="Book Antiqua" w:hAnsi="Book Antiqua" w:cs="Book Antiqua"/>
          <w:color w:val="000000"/>
          <w:vertAlign w:val="superscript"/>
          <w:lang w:val="en-GB"/>
        </w:rPr>
        <w:t>37]</w:t>
      </w:r>
      <w:r w:rsidRPr="001B1536">
        <w:rPr>
          <w:rFonts w:ascii="Book Antiqua" w:eastAsia="Book Antiqua" w:hAnsi="Book Antiqua" w:cs="Book Antiqua"/>
          <w:color w:val="000000"/>
          <w:lang w:val="en-GB"/>
        </w:rPr>
        <w:t xml:space="preserve">. This indicates that PDAC by itself is causally related to the development of NOD, which is an early and specific biomarker for PDAC rather than a mere consequence. Besides the NOD, a deterioration of the existing </w:t>
      </w:r>
      <w:r w:rsidR="00A14C00" w:rsidRPr="00A14C00">
        <w:rPr>
          <w:rFonts w:ascii="Book Antiqua" w:eastAsia="Book Antiqua" w:hAnsi="Book Antiqua" w:cs="Book Antiqua"/>
          <w:color w:val="000000"/>
          <w:lang w:val="en-GB"/>
        </w:rPr>
        <w:t>glycaemic</w:t>
      </w:r>
      <w:r w:rsidRPr="00167FCF">
        <w:rPr>
          <w:rFonts w:ascii="Book Antiqua" w:eastAsia="Book Antiqua" w:hAnsi="Book Antiqua" w:cs="Book Antiqua"/>
          <w:color w:val="000000"/>
          <w:lang w:val="en-GB"/>
        </w:rPr>
        <w:t xml:space="preserve"> c</w:t>
      </w:r>
      <w:r w:rsidR="00803156" w:rsidRPr="00167FCF">
        <w:rPr>
          <w:rFonts w:ascii="Book Antiqua" w:eastAsia="Book Antiqua" w:hAnsi="Book Antiqua" w:cs="Book Antiqua"/>
          <w:color w:val="000000"/>
          <w:lang w:val="en-GB"/>
        </w:rPr>
        <w:t xml:space="preserve">ontrol in the form of elevated </w:t>
      </w:r>
      <w:r w:rsidRPr="00167FCF">
        <w:rPr>
          <w:rFonts w:ascii="Book Antiqua" w:eastAsia="Book Antiqua" w:hAnsi="Book Antiqua" w:cs="Book Antiqua"/>
          <w:color w:val="000000"/>
          <w:lang w:val="en-GB"/>
        </w:rPr>
        <w:t xml:space="preserve">glycated </w:t>
      </w:r>
      <w:r w:rsidR="001C307A" w:rsidRPr="00167FCF">
        <w:rPr>
          <w:rFonts w:ascii="Book Antiqua" w:eastAsia="Book Antiqua" w:hAnsi="Book Antiqua" w:cs="Book Antiqua"/>
          <w:color w:val="000000"/>
          <w:lang w:val="en-GB"/>
        </w:rPr>
        <w:t>hemoglobin</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 xml:space="preserve">HbA1c) has also been associated with the development of </w:t>
      </w:r>
      <w:proofErr w:type="gramStart"/>
      <w:r w:rsidRPr="00167FCF">
        <w:rPr>
          <w:rFonts w:ascii="Book Antiqua" w:eastAsia="Book Antiqua" w:hAnsi="Book Antiqua" w:cs="Book Antiqua"/>
          <w:color w:val="000000"/>
          <w:lang w:val="en-GB"/>
        </w:rPr>
        <w:t>PDAC</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38]</w:t>
      </w:r>
      <w:r w:rsidRPr="00167FCF">
        <w:rPr>
          <w:rFonts w:ascii="Book Antiqua" w:eastAsia="Book Antiqua" w:hAnsi="Book Antiqua" w:cs="Book Antiqua"/>
          <w:color w:val="000000"/>
          <w:lang w:val="en-GB"/>
        </w:rPr>
        <w:t xml:space="preserve">. </w:t>
      </w:r>
    </w:p>
    <w:bookmarkEnd w:id="65"/>
    <w:bookmarkEnd w:id="66"/>
    <w:p w14:paraId="4AC2250F" w14:textId="77777777" w:rsidR="00A77B3E" w:rsidRPr="00167FCF" w:rsidRDefault="00A77B3E">
      <w:pPr>
        <w:spacing w:line="360" w:lineRule="auto"/>
        <w:jc w:val="both"/>
        <w:rPr>
          <w:lang w:val="en-GB"/>
        </w:rPr>
      </w:pPr>
    </w:p>
    <w:p w14:paraId="15148D37" w14:textId="77777777" w:rsidR="00A77B3E" w:rsidRPr="00167FCF" w:rsidRDefault="00803156">
      <w:pPr>
        <w:spacing w:line="360" w:lineRule="auto"/>
        <w:jc w:val="both"/>
        <w:rPr>
          <w:u w:val="single"/>
          <w:lang w:val="en-GB" w:eastAsia="zh-CN"/>
        </w:rPr>
      </w:pPr>
      <w:bookmarkStart w:id="67" w:name="OLE_LINK136"/>
      <w:bookmarkStart w:id="68" w:name="OLE_LINK137"/>
      <w:r w:rsidRPr="00167FCF">
        <w:rPr>
          <w:rFonts w:ascii="Book Antiqua" w:eastAsia="Book Antiqua" w:hAnsi="Book Antiqua" w:cs="Book Antiqua"/>
          <w:b/>
          <w:bCs/>
          <w:color w:val="000000"/>
          <w:u w:val="single"/>
          <w:lang w:val="en-GB"/>
        </w:rPr>
        <w:t xml:space="preserve">MECHANISM OF DEVELOPMENT OF </w:t>
      </w:r>
      <w:r w:rsidRPr="00167FCF">
        <w:rPr>
          <w:rFonts w:ascii="Book Antiqua" w:hAnsi="Book Antiqua" w:cs="Book Antiqua"/>
          <w:b/>
          <w:bCs/>
          <w:color w:val="000000"/>
          <w:u w:val="single"/>
          <w:lang w:val="en-GB" w:eastAsia="zh-CN"/>
        </w:rPr>
        <w:t xml:space="preserve">PC </w:t>
      </w:r>
      <w:r w:rsidRPr="00167FCF">
        <w:rPr>
          <w:rFonts w:ascii="Book Antiqua" w:eastAsia="Book Antiqua" w:hAnsi="Book Antiqua" w:cs="Book Antiqua"/>
          <w:b/>
          <w:bCs/>
          <w:color w:val="000000"/>
          <w:u w:val="single"/>
          <w:lang w:val="en-GB"/>
        </w:rPr>
        <w:t>IN LONG-STANDING T2DM</w:t>
      </w:r>
    </w:p>
    <w:bookmarkEnd w:id="67"/>
    <w:bookmarkEnd w:id="68"/>
    <w:p w14:paraId="507A2583" w14:textId="307EAE5D" w:rsidR="00A77B3E" w:rsidRPr="00167FCF" w:rsidRDefault="00934968">
      <w:pPr>
        <w:spacing w:line="360" w:lineRule="auto"/>
        <w:jc w:val="both"/>
        <w:rPr>
          <w:lang w:val="en-GB"/>
        </w:rPr>
      </w:pPr>
      <w:r w:rsidRPr="00167FCF">
        <w:rPr>
          <w:rFonts w:ascii="Book Antiqua" w:eastAsia="Book Antiqua" w:hAnsi="Book Antiqua" w:cs="Book Antiqua"/>
          <w:color w:val="000000"/>
          <w:lang w:val="en-GB"/>
        </w:rPr>
        <w:t>The potential mechanism responsible for the development of PDAC in long-standing diabetes is poorly understood</w:t>
      </w:r>
      <w:r w:rsidR="00803156" w:rsidRPr="00167FCF">
        <w:rPr>
          <w:rFonts w:ascii="Book Antiqua" w:hAnsi="Book Antiqua" w:cs="Book Antiqua"/>
          <w:color w:val="000000"/>
          <w:lang w:val="en-GB" w:eastAsia="zh-CN"/>
        </w:rPr>
        <w:t xml:space="preserve"> </w:t>
      </w:r>
      <w:r w:rsidRPr="00167FCF">
        <w:rPr>
          <w:rFonts w:ascii="Book Antiqua" w:eastAsia="Book Antiqua" w:hAnsi="Book Antiqua" w:cs="Book Antiqua"/>
          <w:bCs/>
          <w:color w:val="000000"/>
          <w:lang w:val="en-GB"/>
        </w:rPr>
        <w:t>(Figure 1)</w:t>
      </w:r>
      <w:r w:rsidRPr="00167FCF">
        <w:rPr>
          <w:rFonts w:ascii="Book Antiqua" w:eastAsia="Book Antiqua" w:hAnsi="Book Antiqua" w:cs="Book Antiqua"/>
          <w:color w:val="000000"/>
          <w:lang w:val="en-GB"/>
        </w:rPr>
        <w:t xml:space="preserve">. The proposed theories are: </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1) IR and the resulting direct effect of </w:t>
      </w:r>
      <w:proofErr w:type="gramStart"/>
      <w:r w:rsidRPr="00167FCF">
        <w:rPr>
          <w:rFonts w:ascii="Book Antiqua" w:eastAsia="Book Antiqua" w:hAnsi="Book Antiqua" w:cs="Book Antiqua"/>
          <w:color w:val="000000"/>
          <w:lang w:val="en-GB"/>
        </w:rPr>
        <w:t>hyperinsulinemia</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40]</w:t>
      </w:r>
      <w:r w:rsidRPr="00167FCF">
        <w:rPr>
          <w:rFonts w:ascii="Book Antiqua" w:eastAsia="Book Antiqua" w:hAnsi="Book Antiqua" w:cs="Book Antiqua"/>
          <w:color w:val="000000"/>
          <w:lang w:val="en-GB"/>
        </w:rPr>
        <w:t>. A very recent study performed in a large prospective cohort (&gt;</w:t>
      </w:r>
      <w:r w:rsidR="00803156"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0.5 million subjects with a median follow-up of 8.4 years) has shown that higher IR as assessed by homeostatic model assessment-</w:t>
      </w:r>
      <w:r w:rsidRPr="00167FCF">
        <w:rPr>
          <w:rFonts w:ascii="Book Antiqua" w:eastAsia="Book Antiqua" w:hAnsi="Book Antiqua" w:cs="Book Antiqua"/>
          <w:color w:val="000000"/>
          <w:shd w:val="clear" w:color="auto" w:fill="FFFFFF"/>
          <w:lang w:val="en-GB"/>
        </w:rPr>
        <w:t xml:space="preserve"> </w:t>
      </w:r>
      <w:r w:rsidRPr="00167FCF">
        <w:rPr>
          <w:rFonts w:ascii="Book Antiqua" w:eastAsia="Book Antiqua" w:hAnsi="Book Antiqua" w:cs="Book Antiqua"/>
          <w:color w:val="000000"/>
          <w:lang w:val="en-GB"/>
        </w:rPr>
        <w:t>IR (HOMA-IR) is an important and independent risk factor for PC related mortality even in patients without diabetes</w:t>
      </w:r>
      <w:r w:rsidRPr="00167FCF">
        <w:rPr>
          <w:rFonts w:ascii="Book Antiqua" w:eastAsia="Book Antiqua" w:hAnsi="Book Antiqua" w:cs="Book Antiqua"/>
          <w:color w:val="000000"/>
          <w:vertAlign w:val="superscript"/>
          <w:lang w:val="en-GB"/>
        </w:rPr>
        <w:t>[41]</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2) cancer promoting role of the IGFs</w:t>
      </w:r>
      <w:r w:rsidRPr="00167FCF">
        <w:rPr>
          <w:rFonts w:ascii="Book Antiqua" w:eastAsia="Book Antiqua" w:hAnsi="Book Antiqua" w:cs="Book Antiqua"/>
          <w:color w:val="000000"/>
          <w:vertAlign w:val="superscript"/>
          <w:lang w:val="en-GB"/>
        </w:rPr>
        <w:t>[42]</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3) the potential role of </w:t>
      </w:r>
      <w:r w:rsidR="00A14C00" w:rsidRPr="00A14C00">
        <w:rPr>
          <w:rFonts w:ascii="Book Antiqua" w:eastAsia="Book Antiqua" w:hAnsi="Book Antiqua" w:cs="Book Antiqua"/>
          <w:color w:val="000000"/>
          <w:lang w:val="en-GB"/>
        </w:rPr>
        <w:t>hyperglycaemia</w:t>
      </w:r>
      <w:r w:rsidRPr="00167FCF">
        <w:rPr>
          <w:rFonts w:ascii="Book Antiqua" w:eastAsia="Book Antiqua" w:hAnsi="Book Antiqua" w:cs="Book Antiqua"/>
          <w:color w:val="000000"/>
          <w:lang w:val="en-GB"/>
        </w:rPr>
        <w:t xml:space="preserve"> itself to alter several biochemical pathways involved in the </w:t>
      </w:r>
      <w:r w:rsidR="007B558E" w:rsidRPr="00167FCF">
        <w:rPr>
          <w:rFonts w:ascii="Book Antiqua" w:eastAsia="Book Antiqua" w:hAnsi="Book Antiqua" w:cs="Book Antiqua"/>
          <w:color w:val="000000"/>
          <w:lang w:val="en-GB"/>
        </w:rPr>
        <w:t>carcinogenesis</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4) the synergistic effect of obesity and inflammation (‘the common</w:t>
      </w:r>
      <w:r w:rsidR="007B558E" w:rsidRPr="00167FCF">
        <w:rPr>
          <w:rFonts w:ascii="Book Antiqua" w:eastAsia="Book Antiqua" w:hAnsi="Book Antiqua" w:cs="Book Antiqua"/>
          <w:color w:val="000000"/>
          <w:lang w:val="en-GB"/>
        </w:rPr>
        <w:t xml:space="preserve"> soil hypothesis’), and finally</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5) genetic predisposition to both these conditions. Experimental evidence is emerging to explain the molecular mechanism linking T2DM </w:t>
      </w:r>
      <w:r w:rsidRPr="00167FCF">
        <w:rPr>
          <w:rFonts w:ascii="Book Antiqua" w:eastAsia="Book Antiqua" w:hAnsi="Book Antiqua" w:cs="Book Antiqua"/>
          <w:color w:val="000000"/>
          <w:lang w:val="en-GB"/>
        </w:rPr>
        <w:lastRenderedPageBreak/>
        <w:t xml:space="preserve">and PDAC. They include the roles of cellular senescence promoted by both T2DM and </w:t>
      </w:r>
      <w:proofErr w:type="gramStart"/>
      <w:r w:rsidRPr="00167FCF">
        <w:rPr>
          <w:rFonts w:ascii="Book Antiqua" w:eastAsia="Book Antiqua" w:hAnsi="Book Antiqua" w:cs="Book Antiqua"/>
          <w:color w:val="000000"/>
          <w:lang w:val="en-GB"/>
        </w:rPr>
        <w:t>obesity</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43]</w:t>
      </w:r>
      <w:r w:rsidRPr="00167FCF">
        <w:rPr>
          <w:rFonts w:ascii="Book Antiqua" w:eastAsia="Book Antiqua" w:hAnsi="Book Antiqua" w:cs="Book Antiqua"/>
          <w:color w:val="000000"/>
          <w:lang w:val="en-GB"/>
        </w:rPr>
        <w:t>, advanced glycation end products and its receptor</w:t>
      </w:r>
      <w:r w:rsidRPr="00167FCF">
        <w:rPr>
          <w:rFonts w:ascii="Book Antiqua" w:eastAsia="Book Antiqua" w:hAnsi="Book Antiqua" w:cs="Book Antiqua"/>
          <w:color w:val="000000"/>
          <w:vertAlign w:val="superscript"/>
          <w:lang w:val="en-GB"/>
        </w:rPr>
        <w:t>[44]</w:t>
      </w:r>
      <w:r w:rsidRPr="00167FCF">
        <w:rPr>
          <w:rFonts w:ascii="Book Antiqua" w:eastAsia="Book Antiqua" w:hAnsi="Book Antiqua" w:cs="Book Antiqua"/>
          <w:color w:val="000000"/>
          <w:lang w:val="en-GB"/>
        </w:rPr>
        <w:t xml:space="preserve">, metabolic reprogramming by </w:t>
      </w:r>
      <w:r w:rsidR="00A14C00" w:rsidRPr="00A14C00">
        <w:rPr>
          <w:rFonts w:ascii="Book Antiqua" w:eastAsia="Book Antiqua" w:hAnsi="Book Antiqua" w:cs="Book Antiqua"/>
          <w:color w:val="000000"/>
          <w:lang w:val="en-GB"/>
        </w:rPr>
        <w:t>hyperglycaemia</w:t>
      </w:r>
      <w:r w:rsidRPr="00167FCF">
        <w:rPr>
          <w:rFonts w:ascii="Book Antiqua" w:eastAsia="Book Antiqua" w:hAnsi="Book Antiqua" w:cs="Book Antiqua"/>
          <w:color w:val="000000"/>
          <w:vertAlign w:val="superscript"/>
          <w:lang w:val="en-GB"/>
        </w:rPr>
        <w:t>[45]</w:t>
      </w:r>
      <w:r w:rsidRPr="00167FCF">
        <w:rPr>
          <w:rFonts w:ascii="Book Antiqua" w:eastAsia="Book Antiqua" w:hAnsi="Book Antiqua" w:cs="Book Antiqua"/>
          <w:color w:val="000000"/>
          <w:lang w:val="en-GB"/>
        </w:rPr>
        <w:t xml:space="preserve"> and the </w:t>
      </w:r>
      <w:r w:rsidR="007B558E" w:rsidRPr="00167FCF">
        <w:rPr>
          <w:rFonts w:ascii="Book Antiqua" w:eastAsia="Book Antiqua" w:hAnsi="Book Antiqua" w:cs="Book Antiqua"/>
          <w:color w:val="000000"/>
          <w:lang w:val="en-GB"/>
        </w:rPr>
        <w:t>interplay between non-alcoholic</w:t>
      </w:r>
      <w:r w:rsidRPr="00167FCF">
        <w:rPr>
          <w:rFonts w:ascii="Book Antiqua" w:eastAsia="Book Antiqua" w:hAnsi="Book Antiqua" w:cs="Book Antiqua"/>
          <w:color w:val="000000"/>
          <w:lang w:val="en-GB"/>
        </w:rPr>
        <w:t xml:space="preserve"> fatty pancreas development in the milieu of obesity and diabetes</w:t>
      </w:r>
      <w:r w:rsidRPr="00167FCF">
        <w:rPr>
          <w:rFonts w:ascii="Book Antiqua" w:eastAsia="Book Antiqua" w:hAnsi="Book Antiqua" w:cs="Book Antiqua"/>
          <w:color w:val="000000"/>
          <w:vertAlign w:val="superscript"/>
          <w:lang w:val="en-GB"/>
        </w:rPr>
        <w:t>[46]</w:t>
      </w:r>
      <w:r w:rsidRPr="00167FCF">
        <w:rPr>
          <w:rFonts w:ascii="Book Antiqua" w:eastAsia="Book Antiqua" w:hAnsi="Book Antiqua" w:cs="Book Antiqua"/>
          <w:color w:val="000000"/>
          <w:lang w:val="en-GB"/>
        </w:rPr>
        <w:t>.</w:t>
      </w:r>
    </w:p>
    <w:p w14:paraId="78FDE4B5" w14:textId="77777777" w:rsidR="007B558E" w:rsidRPr="00167FCF" w:rsidRDefault="007B558E">
      <w:pPr>
        <w:spacing w:line="360" w:lineRule="auto"/>
        <w:jc w:val="both"/>
        <w:rPr>
          <w:rFonts w:ascii="Book Antiqua" w:hAnsi="Book Antiqua" w:cs="Book Antiqua"/>
          <w:b/>
          <w:bCs/>
          <w:color w:val="000000"/>
          <w:lang w:val="en-GB" w:eastAsia="zh-CN"/>
        </w:rPr>
      </w:pPr>
    </w:p>
    <w:p w14:paraId="3F3BF6F4" w14:textId="77777777" w:rsidR="00A77B3E" w:rsidRPr="00167FCF" w:rsidRDefault="007B558E">
      <w:pPr>
        <w:spacing w:line="360" w:lineRule="auto"/>
        <w:jc w:val="both"/>
        <w:rPr>
          <w:u w:val="single"/>
          <w:lang w:val="en-GB" w:eastAsia="zh-CN"/>
        </w:rPr>
      </w:pPr>
      <w:bookmarkStart w:id="69" w:name="OLE_LINK138"/>
      <w:bookmarkStart w:id="70" w:name="OLE_LINK139"/>
      <w:r w:rsidRPr="00167FCF">
        <w:rPr>
          <w:rFonts w:ascii="Book Antiqua" w:eastAsia="Book Antiqua" w:hAnsi="Book Antiqua" w:cs="Book Antiqua"/>
          <w:b/>
          <w:bCs/>
          <w:color w:val="000000"/>
          <w:u w:val="single"/>
          <w:lang w:val="en-GB"/>
        </w:rPr>
        <w:t xml:space="preserve">MECHANISM OF DEVELOPMENT OF NOD IN </w:t>
      </w:r>
      <w:r w:rsidRPr="00167FCF">
        <w:rPr>
          <w:rFonts w:ascii="Book Antiqua" w:hAnsi="Book Antiqua" w:cs="Book Antiqua"/>
          <w:b/>
          <w:bCs/>
          <w:color w:val="000000"/>
          <w:u w:val="single"/>
          <w:lang w:val="en-GB" w:eastAsia="zh-CN"/>
        </w:rPr>
        <w:t>PC</w:t>
      </w:r>
    </w:p>
    <w:bookmarkEnd w:id="69"/>
    <w:bookmarkEnd w:id="70"/>
    <w:p w14:paraId="7A7DCA93" w14:textId="77777777" w:rsidR="00A77B3E" w:rsidRPr="00167FCF" w:rsidRDefault="00934968">
      <w:pPr>
        <w:spacing w:line="360" w:lineRule="auto"/>
        <w:jc w:val="both"/>
        <w:rPr>
          <w:lang w:val="en-GB"/>
        </w:rPr>
      </w:pPr>
      <w:r w:rsidRPr="00167FCF">
        <w:rPr>
          <w:rFonts w:ascii="Book Antiqua" w:eastAsia="Book Antiqua" w:hAnsi="Book Antiqua" w:cs="Book Antiqua"/>
          <w:color w:val="000000"/>
          <w:lang w:val="en-GB"/>
        </w:rPr>
        <w:t>PDAC by itself induces a potential ‘diabetogenic’ state. PC-associated NOD is grouped under Type</w:t>
      </w:r>
      <w:r w:rsidR="00E65E2F"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 xml:space="preserve">3c diabetes, which also includes diabetes caused by </w:t>
      </w:r>
      <w:proofErr w:type="gramStart"/>
      <w:r w:rsidRPr="00167FCF">
        <w:rPr>
          <w:rFonts w:ascii="Book Antiqua" w:eastAsia="Book Antiqua" w:hAnsi="Book Antiqua" w:cs="Book Antiqua"/>
          <w:color w:val="000000"/>
          <w:lang w:val="en-GB"/>
        </w:rPr>
        <w:t>CP</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47]</w:t>
      </w:r>
      <w:r w:rsidRPr="00167FCF">
        <w:rPr>
          <w:rFonts w:ascii="Book Antiqua" w:eastAsia="Book Antiqua" w:hAnsi="Book Antiqua" w:cs="Book Antiqua"/>
          <w:color w:val="000000"/>
          <w:lang w:val="en-GB"/>
        </w:rPr>
        <w:t xml:space="preserve">. The mechanisms linking PC and NOD are shown in </w:t>
      </w:r>
      <w:r w:rsidRPr="00167FCF">
        <w:rPr>
          <w:rFonts w:ascii="Book Antiqua" w:eastAsia="Book Antiqua" w:hAnsi="Book Antiqua" w:cs="Book Antiqua"/>
          <w:bCs/>
          <w:color w:val="000000"/>
          <w:lang w:val="en-GB"/>
        </w:rPr>
        <w:t>Figure 2</w:t>
      </w:r>
      <w:r w:rsidRPr="00167FCF">
        <w:rPr>
          <w:rFonts w:ascii="Book Antiqua" w:eastAsia="Book Antiqua" w:hAnsi="Book Antiqua" w:cs="Book Antiqua"/>
          <w:color w:val="000000"/>
          <w:lang w:val="en-GB"/>
        </w:rPr>
        <w:t xml:space="preserve">. The hypothesis that NOD is the result of destruction of the endocrine pancreas by PDAC is not a plausible explanation because NOD can be present even before PC becomes radiologically </w:t>
      </w:r>
      <w:proofErr w:type="gramStart"/>
      <w:r w:rsidRPr="00167FCF">
        <w:rPr>
          <w:rFonts w:ascii="Book Antiqua" w:eastAsia="Book Antiqua" w:hAnsi="Book Antiqua" w:cs="Book Antiqua"/>
          <w:color w:val="000000"/>
          <w:lang w:val="en-GB"/>
        </w:rPr>
        <w:t>detectable</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48]</w:t>
      </w:r>
      <w:r w:rsidRPr="00167FCF">
        <w:rPr>
          <w:rFonts w:ascii="Book Antiqua" w:eastAsia="Book Antiqua" w:hAnsi="Book Antiqua" w:cs="Book Antiqua"/>
          <w:color w:val="000000"/>
          <w:lang w:val="en-GB"/>
        </w:rPr>
        <w:t xml:space="preserve"> and has also been shown to improve after surgery</w:t>
      </w:r>
      <w:r w:rsidRPr="00167FCF">
        <w:rPr>
          <w:rFonts w:ascii="Book Antiqua" w:eastAsia="Book Antiqua" w:hAnsi="Book Antiqua" w:cs="Book Antiqua"/>
          <w:color w:val="000000"/>
          <w:vertAlign w:val="superscript"/>
          <w:lang w:val="en-GB"/>
        </w:rPr>
        <w:t>[37]</w:t>
      </w:r>
      <w:r w:rsidRPr="00167FCF">
        <w:rPr>
          <w:rFonts w:ascii="Book Antiqua" w:eastAsia="Book Antiqua" w:hAnsi="Book Antiqua" w:cs="Book Antiqua"/>
          <w:color w:val="000000"/>
          <w:lang w:val="en-GB"/>
        </w:rPr>
        <w:t xml:space="preserve">. Hence, it is </w:t>
      </w:r>
      <w:r w:rsidR="00E65E2F" w:rsidRPr="00167FCF">
        <w:rPr>
          <w:rFonts w:ascii="Book Antiqua" w:eastAsia="Book Antiqua" w:hAnsi="Book Antiqua" w:cs="Book Antiqua"/>
          <w:color w:val="000000"/>
          <w:lang w:val="en-GB"/>
        </w:rPr>
        <w:t>essential</w:t>
      </w:r>
      <w:r w:rsidRPr="00167FCF">
        <w:rPr>
          <w:rFonts w:ascii="Book Antiqua" w:eastAsia="Book Antiqua" w:hAnsi="Book Antiqua" w:cs="Book Antiqua"/>
          <w:color w:val="000000"/>
          <w:lang w:val="en-GB"/>
        </w:rPr>
        <w:t xml:space="preserve"> to search for s</w:t>
      </w:r>
      <w:r w:rsidR="00E65E2F" w:rsidRPr="00167FCF">
        <w:rPr>
          <w:rFonts w:ascii="Book Antiqua" w:eastAsia="Book Antiqua" w:hAnsi="Book Antiqua" w:cs="Book Antiqua"/>
          <w:color w:val="000000"/>
          <w:lang w:val="en-GB"/>
        </w:rPr>
        <w:t>ystemic mediators of NOD in PC;</w:t>
      </w:r>
      <w:r w:rsidRPr="00167FCF">
        <w:rPr>
          <w:rFonts w:ascii="Book Antiqua" w:eastAsia="Book Antiqua" w:hAnsi="Book Antiqua" w:cs="Book Antiqua"/>
          <w:color w:val="000000"/>
          <w:lang w:val="en-GB"/>
        </w:rPr>
        <w:t xml:space="preserve"> until now, only a few of them have been substantiated. </w:t>
      </w:r>
    </w:p>
    <w:p w14:paraId="46D164BC" w14:textId="77777777" w:rsidR="00E65E2F" w:rsidRPr="00167FCF" w:rsidRDefault="00E65E2F">
      <w:pPr>
        <w:spacing w:line="360" w:lineRule="auto"/>
        <w:jc w:val="both"/>
        <w:rPr>
          <w:rFonts w:ascii="Book Antiqua" w:hAnsi="Book Antiqua" w:cs="Book Antiqua"/>
          <w:b/>
          <w:bCs/>
          <w:i/>
          <w:iCs/>
          <w:color w:val="000000"/>
          <w:szCs w:val="22"/>
          <w:lang w:val="en-GB" w:eastAsia="zh-CN"/>
        </w:rPr>
      </w:pPr>
    </w:p>
    <w:p w14:paraId="6A125989" w14:textId="77777777" w:rsidR="00A77B3E" w:rsidRPr="00167FCF" w:rsidRDefault="00934968">
      <w:pPr>
        <w:spacing w:line="360" w:lineRule="auto"/>
        <w:jc w:val="both"/>
        <w:rPr>
          <w:lang w:val="en-GB"/>
        </w:rPr>
      </w:pPr>
      <w:r w:rsidRPr="00167FCF">
        <w:rPr>
          <w:rFonts w:ascii="Book Antiqua" w:eastAsia="Book Antiqua" w:hAnsi="Book Antiqua" w:cs="Book Antiqua"/>
          <w:b/>
          <w:bCs/>
          <w:i/>
          <w:iCs/>
          <w:color w:val="000000"/>
          <w:szCs w:val="22"/>
          <w:lang w:val="en-GB"/>
        </w:rPr>
        <w:t>Role of insulin resistance</w:t>
      </w:r>
    </w:p>
    <w:p w14:paraId="5D01C36B" w14:textId="7FF6A077" w:rsidR="00A77B3E" w:rsidRPr="00167FCF" w:rsidRDefault="00934968">
      <w:pPr>
        <w:spacing w:line="360" w:lineRule="auto"/>
        <w:jc w:val="both"/>
        <w:rPr>
          <w:lang w:val="en-GB"/>
        </w:rPr>
      </w:pPr>
      <w:r w:rsidRPr="00167FCF">
        <w:rPr>
          <w:rFonts w:ascii="Book Antiqua" w:eastAsia="Book Antiqua" w:hAnsi="Book Antiqua" w:cs="Book Antiqua"/>
          <w:color w:val="000000"/>
          <w:lang w:val="en-GB"/>
        </w:rPr>
        <w:t xml:space="preserve">Initial pioneering studies have shown that PC-associated NOD causes marked impairment in insulin </w:t>
      </w:r>
      <w:proofErr w:type="gramStart"/>
      <w:r w:rsidRPr="00167FCF">
        <w:rPr>
          <w:rFonts w:ascii="Book Antiqua" w:eastAsia="Book Antiqua" w:hAnsi="Book Antiqua" w:cs="Book Antiqua"/>
          <w:color w:val="000000"/>
          <w:lang w:val="en-GB"/>
        </w:rPr>
        <w:t>action</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49–51]</w:t>
      </w:r>
      <w:r w:rsidRPr="00167FCF">
        <w:rPr>
          <w:rFonts w:ascii="Book Antiqua" w:eastAsia="Book Antiqua" w:hAnsi="Book Antiqua" w:cs="Book Antiqua"/>
          <w:color w:val="000000"/>
          <w:lang w:val="en-GB"/>
        </w:rPr>
        <w:t>, more profound in patients who had diabetes</w:t>
      </w:r>
      <w:r w:rsidRPr="00167FCF">
        <w:rPr>
          <w:rFonts w:ascii="Book Antiqua" w:eastAsia="Book Antiqua" w:hAnsi="Book Antiqua" w:cs="Book Antiqua"/>
          <w:color w:val="000000"/>
          <w:vertAlign w:val="superscript"/>
          <w:lang w:val="en-GB"/>
        </w:rPr>
        <w:t>[50]</w:t>
      </w:r>
      <w:r w:rsidRPr="00167FCF">
        <w:rPr>
          <w:rFonts w:ascii="Book Antiqua" w:eastAsia="Book Antiqua" w:hAnsi="Book Antiqua" w:cs="Book Antiqua"/>
          <w:color w:val="000000"/>
          <w:lang w:val="en-GB"/>
        </w:rPr>
        <w:t xml:space="preserve">. Insulin mediated glucose entry at the level of skeletal muscle was particularly found to be impaired </w:t>
      </w:r>
      <w:proofErr w:type="gramStart"/>
      <w:r w:rsidRPr="00167FCF">
        <w:rPr>
          <w:rFonts w:ascii="Book Antiqua" w:eastAsia="Book Antiqua" w:hAnsi="Book Antiqua" w:cs="Book Antiqua"/>
          <w:color w:val="000000"/>
          <w:lang w:val="en-GB"/>
        </w:rPr>
        <w:t>significantly</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52]</w:t>
      </w:r>
      <w:r w:rsidRPr="00167FCF">
        <w:rPr>
          <w:rFonts w:ascii="Book Antiqua" w:eastAsia="Book Antiqua" w:hAnsi="Book Antiqua" w:cs="Book Antiqua"/>
          <w:color w:val="000000"/>
          <w:lang w:val="en-GB"/>
        </w:rPr>
        <w:t xml:space="preserve">. Interestingly, Permert </w:t>
      </w:r>
      <w:r w:rsidRPr="00167FCF">
        <w:rPr>
          <w:rFonts w:ascii="Book Antiqua" w:eastAsia="Book Antiqua" w:hAnsi="Book Antiqua" w:cs="Book Antiqua"/>
          <w:i/>
          <w:iCs/>
          <w:color w:val="000000"/>
          <w:lang w:val="en-GB"/>
        </w:rPr>
        <w:t xml:space="preserve">et </w:t>
      </w:r>
      <w:proofErr w:type="gramStart"/>
      <w:r w:rsidRPr="00167FCF">
        <w:rPr>
          <w:rFonts w:ascii="Book Antiqua" w:eastAsia="Book Antiqua" w:hAnsi="Book Antiqua" w:cs="Book Antiqua"/>
          <w:i/>
          <w:iCs/>
          <w:color w:val="000000"/>
          <w:lang w:val="en-GB"/>
        </w:rPr>
        <w:t>al</w:t>
      </w:r>
      <w:r w:rsidR="00E65E2F" w:rsidRPr="00167FCF">
        <w:rPr>
          <w:rFonts w:ascii="Book Antiqua" w:eastAsia="Book Antiqua" w:hAnsi="Book Antiqua" w:cs="Book Antiqua"/>
          <w:color w:val="000000"/>
          <w:vertAlign w:val="superscript"/>
          <w:lang w:val="en-GB"/>
        </w:rPr>
        <w:t>[</w:t>
      </w:r>
      <w:proofErr w:type="gramEnd"/>
      <w:r w:rsidR="00E65E2F" w:rsidRPr="00167FCF">
        <w:rPr>
          <w:rFonts w:ascii="Book Antiqua" w:eastAsia="Book Antiqua" w:hAnsi="Book Antiqua" w:cs="Book Antiqua"/>
          <w:color w:val="000000"/>
          <w:vertAlign w:val="superscript"/>
          <w:lang w:val="en-GB"/>
        </w:rPr>
        <w:t>49]</w:t>
      </w:r>
      <w:r w:rsidRPr="00167FCF">
        <w:rPr>
          <w:rFonts w:ascii="Book Antiqua" w:eastAsia="Book Antiqua" w:hAnsi="Book Antiqua" w:cs="Book Antiqua"/>
          <w:color w:val="000000"/>
          <w:lang w:val="en-GB"/>
        </w:rPr>
        <w:t xml:space="preserve"> also demonstrated an improvement in whole body insulin sensitivity following surgery by using a </w:t>
      </w:r>
      <w:r w:rsidR="00A14C00" w:rsidRPr="00A14C00">
        <w:rPr>
          <w:rFonts w:ascii="Book Antiqua" w:eastAsia="Book Antiqua" w:hAnsi="Book Antiqua" w:cs="Book Antiqua"/>
          <w:color w:val="000000"/>
          <w:lang w:val="en-GB"/>
        </w:rPr>
        <w:t>hyperglycaemic</w:t>
      </w:r>
      <w:r w:rsidRPr="00167FCF">
        <w:rPr>
          <w:rFonts w:ascii="Book Antiqua" w:eastAsia="Book Antiqua" w:hAnsi="Book Antiqua" w:cs="Book Antiqua"/>
          <w:color w:val="000000"/>
          <w:lang w:val="en-GB"/>
        </w:rPr>
        <w:t xml:space="preserve"> clamp, which is considered to be the gold standard in evaluation of insulin sensitivity. </w:t>
      </w:r>
    </w:p>
    <w:p w14:paraId="27B2DA3B" w14:textId="3376FF8D" w:rsidR="00A77B3E" w:rsidRPr="00167FCF" w:rsidRDefault="00934968" w:rsidP="00E65E2F">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Thus, IR is an important determinant of the PDAC-related NOD, but the underlying mechanisms remain to </w:t>
      </w:r>
      <w:r w:rsidR="00D452D3" w:rsidRPr="00167FCF">
        <w:rPr>
          <w:rFonts w:ascii="Book Antiqua" w:eastAsia="Book Antiqua" w:hAnsi="Book Antiqua" w:cs="Book Antiqua"/>
          <w:color w:val="000000"/>
          <w:lang w:val="en-GB"/>
        </w:rPr>
        <w:t>be further studied.</w:t>
      </w:r>
      <w:r w:rsidRPr="00167FCF">
        <w:rPr>
          <w:rFonts w:ascii="Book Antiqua" w:eastAsia="Book Antiqua" w:hAnsi="Book Antiqua" w:cs="Book Antiqua"/>
          <w:color w:val="000000"/>
          <w:lang w:val="en-GB"/>
        </w:rPr>
        <w:t xml:space="preserve"> Currently available studies have suggested that IR may be related to the post-insulin receptor defect, particularly involving glycogen synthesis and storage </w:t>
      </w:r>
      <w:proofErr w:type="gramStart"/>
      <w:r w:rsidRPr="00167FCF">
        <w:rPr>
          <w:rFonts w:ascii="Book Antiqua" w:eastAsia="Book Antiqua" w:hAnsi="Book Antiqua" w:cs="Book Antiqua"/>
          <w:color w:val="000000"/>
          <w:lang w:val="en-GB"/>
        </w:rPr>
        <w:t>pathways</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53]</w:t>
      </w:r>
      <w:r w:rsidRPr="00167FCF">
        <w:rPr>
          <w:rFonts w:ascii="Book Antiqua" w:eastAsia="Book Antiqua" w:hAnsi="Book Antiqua" w:cs="Book Antiqua"/>
          <w:color w:val="000000"/>
          <w:lang w:val="en-GB"/>
        </w:rPr>
        <w:t xml:space="preserve">. Recent experimental studies have found that PDAC-associated exosomes can inhibit the insulin receptor </w:t>
      </w:r>
      <w:r w:rsidR="00A14C00" w:rsidRPr="00A14C00">
        <w:rPr>
          <w:rFonts w:ascii="Book Antiqua" w:eastAsia="Book Antiqua" w:hAnsi="Book Antiqua" w:cs="Book Antiqua"/>
          <w:color w:val="000000"/>
          <w:lang w:val="en-GB"/>
        </w:rPr>
        <w:t>signalling</w:t>
      </w:r>
      <w:r w:rsidRPr="00167FCF">
        <w:rPr>
          <w:rFonts w:ascii="Book Antiqua" w:eastAsia="Book Antiqua" w:hAnsi="Book Antiqua" w:cs="Book Antiqua"/>
          <w:color w:val="000000"/>
          <w:lang w:val="en-GB"/>
        </w:rPr>
        <w:t xml:space="preserve"> pathway downstream of the receptor causing IR in skeletal </w:t>
      </w:r>
      <w:proofErr w:type="gramStart"/>
      <w:r w:rsidRPr="00167FCF">
        <w:rPr>
          <w:rFonts w:ascii="Book Antiqua" w:eastAsia="Book Antiqua" w:hAnsi="Book Antiqua" w:cs="Book Antiqua"/>
          <w:color w:val="000000"/>
          <w:lang w:val="en-GB"/>
        </w:rPr>
        <w:t>muscle</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54]</w:t>
      </w:r>
      <w:r w:rsidRPr="00167FCF">
        <w:rPr>
          <w:rFonts w:ascii="Book Antiqua" w:eastAsia="Book Antiqua" w:hAnsi="Book Antiqua" w:cs="Book Antiqua"/>
          <w:color w:val="000000"/>
          <w:lang w:val="en-GB"/>
        </w:rPr>
        <w:t xml:space="preserve">. Another proteomic study revealed that </w:t>
      </w:r>
      <w:r w:rsidRPr="00167FCF">
        <w:rPr>
          <w:rFonts w:ascii="Book Antiqua" w:eastAsia="Book Antiqua" w:hAnsi="Book Antiqua" w:cs="Book Antiqua"/>
          <w:color w:val="000000"/>
          <w:shd w:val="clear" w:color="auto" w:fill="FFFFFF"/>
          <w:lang w:val="en-GB"/>
        </w:rPr>
        <w:lastRenderedPageBreak/>
        <w:t>galectin-3 and S100A9, which are overexpressed in PDAC-related NOD, can induce IR and can also serve as markers in distinguishing this entity from T2DM</w:t>
      </w:r>
      <w:r w:rsidRPr="00167FCF">
        <w:rPr>
          <w:rFonts w:ascii="Book Antiqua" w:eastAsia="Book Antiqua" w:hAnsi="Book Antiqua" w:cs="Book Antiqua"/>
          <w:color w:val="000000"/>
          <w:vertAlign w:val="superscript"/>
          <w:lang w:val="en-GB"/>
        </w:rPr>
        <w:t>[55]</w:t>
      </w:r>
      <w:r w:rsidRPr="00167FCF">
        <w:rPr>
          <w:rFonts w:ascii="Book Antiqua" w:eastAsia="Book Antiqua" w:hAnsi="Book Antiqua" w:cs="Book Antiqua"/>
          <w:color w:val="000000"/>
          <w:shd w:val="clear" w:color="auto" w:fill="FFFFFF"/>
          <w:lang w:val="en-GB"/>
        </w:rPr>
        <w:t>.</w:t>
      </w:r>
    </w:p>
    <w:p w14:paraId="136AD4AA" w14:textId="5F86DE12" w:rsidR="00A77B3E" w:rsidRPr="002506E0" w:rsidRDefault="00934968">
      <w:pPr>
        <w:spacing w:line="360" w:lineRule="auto"/>
        <w:jc w:val="both"/>
        <w:rPr>
          <w:lang w:val="en-GB"/>
        </w:rPr>
      </w:pPr>
      <w:r w:rsidRPr="00167FCF">
        <w:rPr>
          <w:rFonts w:ascii="Book Antiqua" w:eastAsia="Book Antiqua" w:hAnsi="Book Antiqua" w:cs="Book Antiqua"/>
          <w:color w:val="000000"/>
          <w:lang w:val="en-GB"/>
        </w:rPr>
        <w:t xml:space="preserve">The role of islet amyloid polypeptide (IAPP) in the development of IR was initially suspected but later its clinical utility was not </w:t>
      </w:r>
      <w:proofErr w:type="gramStart"/>
      <w:r w:rsidRPr="00167FCF">
        <w:rPr>
          <w:rFonts w:ascii="Book Antiqua" w:eastAsia="Book Antiqua" w:hAnsi="Book Antiqua" w:cs="Book Antiqua"/>
          <w:color w:val="000000"/>
          <w:lang w:val="en-GB"/>
        </w:rPr>
        <w:t>proven</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56]</w:t>
      </w:r>
      <w:r w:rsidRPr="00167FCF">
        <w:rPr>
          <w:rFonts w:ascii="Book Antiqua" w:eastAsia="Book Antiqua" w:hAnsi="Book Antiqua" w:cs="Book Antiqua"/>
          <w:color w:val="000000"/>
          <w:lang w:val="en-GB"/>
        </w:rPr>
        <w:t xml:space="preserve">. It was also suggested that PDAC-related NOD </w:t>
      </w:r>
      <w:r w:rsidR="003966A6" w:rsidRPr="00167FCF">
        <w:rPr>
          <w:rFonts w:ascii="Book Antiqua" w:eastAsia="Book Antiqua" w:hAnsi="Book Antiqua" w:cs="Book Antiqua"/>
          <w:color w:val="000000"/>
          <w:lang w:val="en-GB"/>
        </w:rPr>
        <w:t>is</w:t>
      </w:r>
      <w:r w:rsidRPr="00167FCF">
        <w:rPr>
          <w:rFonts w:ascii="Book Antiqua" w:eastAsia="Book Antiqua" w:hAnsi="Book Antiqua" w:cs="Book Antiqua"/>
          <w:color w:val="000000"/>
          <w:lang w:val="en-GB"/>
        </w:rPr>
        <w:t xml:space="preserve"> due to the differential effect of ectopic fat as PDAC is </w:t>
      </w:r>
      <w:r w:rsidR="0064713A" w:rsidRPr="00167FCF">
        <w:rPr>
          <w:rFonts w:ascii="Book Antiqua" w:eastAsia="Book Antiqua" w:hAnsi="Book Antiqua" w:cs="Book Antiqua"/>
          <w:color w:val="000000"/>
          <w:lang w:val="en-GB"/>
        </w:rPr>
        <w:t>characterized</w:t>
      </w:r>
      <w:r w:rsidRPr="00167FCF">
        <w:rPr>
          <w:rFonts w:ascii="Book Antiqua" w:eastAsia="Book Antiqua" w:hAnsi="Book Antiqua" w:cs="Book Antiqua"/>
          <w:color w:val="000000"/>
          <w:lang w:val="en-GB"/>
        </w:rPr>
        <w:t xml:space="preserve"> by subcutaneous fat loss and preservation of visceral </w:t>
      </w:r>
      <w:proofErr w:type="gramStart"/>
      <w:r w:rsidRPr="00167FCF">
        <w:rPr>
          <w:rFonts w:ascii="Book Antiqua" w:eastAsia="Book Antiqua" w:hAnsi="Book Antiqua" w:cs="Book Antiqua"/>
          <w:color w:val="000000"/>
          <w:lang w:val="en-GB"/>
        </w:rPr>
        <w:t>fat</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57]</w:t>
      </w:r>
      <w:r w:rsidRPr="00167FCF">
        <w:rPr>
          <w:rFonts w:ascii="Book Antiqua" w:eastAsia="Book Antiqua" w:hAnsi="Book Antiqua" w:cs="Book Antiqua"/>
          <w:color w:val="000000"/>
          <w:lang w:val="en-GB"/>
        </w:rPr>
        <w:t xml:space="preserve">. However, a recent </w:t>
      </w:r>
      <w:r w:rsidR="0064713A" w:rsidRPr="00167FCF">
        <w:rPr>
          <w:rFonts w:ascii="Book Antiqua" w:eastAsia="Book Antiqua" w:hAnsi="Book Antiqua" w:cs="Book Antiqua"/>
          <w:color w:val="000000"/>
          <w:lang w:val="en-GB"/>
        </w:rPr>
        <w:t>study found that 30</w:t>
      </w:r>
      <w:r w:rsidR="001C307A" w:rsidRPr="00167FCF">
        <w:rPr>
          <w:rFonts w:ascii="Book Antiqua" w:eastAsia="Book Antiqua" w:hAnsi="Book Antiqua" w:cs="Book Antiqua"/>
          <w:color w:val="000000"/>
          <w:lang w:val="en-GB"/>
        </w:rPr>
        <w:t>-</w:t>
      </w:r>
      <w:r w:rsidR="0064713A" w:rsidRPr="00167FCF">
        <w:rPr>
          <w:rFonts w:ascii="Book Antiqua" w:eastAsia="Book Antiqua" w:hAnsi="Book Antiqua" w:cs="Book Antiqua"/>
          <w:color w:val="000000"/>
          <w:lang w:val="en-GB"/>
        </w:rPr>
        <w:t>18 mo</w:t>
      </w:r>
      <w:r w:rsidRPr="00167FCF">
        <w:rPr>
          <w:rFonts w:ascii="Book Antiqua" w:eastAsia="Book Antiqua" w:hAnsi="Book Antiqua" w:cs="Book Antiqua"/>
          <w:color w:val="000000"/>
          <w:lang w:val="en-GB"/>
        </w:rPr>
        <w:t xml:space="preserve"> before the diagnosis of PDAC, a significant proportion of patients had developed </w:t>
      </w:r>
      <w:r w:rsidR="00A14C00" w:rsidRPr="00A14C00">
        <w:rPr>
          <w:rFonts w:ascii="Book Antiqua" w:eastAsia="Book Antiqua" w:hAnsi="Book Antiqua" w:cs="Book Antiqua"/>
          <w:color w:val="000000"/>
          <w:lang w:val="en-GB"/>
        </w:rPr>
        <w:t>hyperglycaemia</w:t>
      </w:r>
      <w:r w:rsidRPr="002506E0">
        <w:rPr>
          <w:rFonts w:ascii="Book Antiqua" w:eastAsia="Book Antiqua" w:hAnsi="Book Antiqua" w:cs="Book Antiqua"/>
          <w:color w:val="000000"/>
          <w:lang w:val="en-GB"/>
        </w:rPr>
        <w:t xml:space="preserve"> without any discernible change in the muscle or fat </w:t>
      </w:r>
      <w:proofErr w:type="gramStart"/>
      <w:r w:rsidRPr="002506E0">
        <w:rPr>
          <w:rFonts w:ascii="Book Antiqua" w:eastAsia="Book Antiqua" w:hAnsi="Book Antiqua" w:cs="Book Antiqua"/>
          <w:color w:val="000000"/>
          <w:lang w:val="en-GB"/>
        </w:rPr>
        <w:t>compartments</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58,59]</w:t>
      </w:r>
      <w:r w:rsidRPr="002506E0">
        <w:rPr>
          <w:rFonts w:ascii="Book Antiqua" w:eastAsia="Book Antiqua" w:hAnsi="Book Antiqua" w:cs="Book Antiqua"/>
          <w:color w:val="000000"/>
          <w:lang w:val="en-GB"/>
        </w:rPr>
        <w:t xml:space="preserve">. </w:t>
      </w:r>
    </w:p>
    <w:p w14:paraId="046D3F53" w14:textId="77777777" w:rsidR="0064713A" w:rsidRPr="002506E0" w:rsidRDefault="0064713A">
      <w:pPr>
        <w:spacing w:line="360" w:lineRule="auto"/>
        <w:jc w:val="both"/>
        <w:rPr>
          <w:rFonts w:ascii="Book Antiqua" w:hAnsi="Book Antiqua" w:cs="Book Antiqua"/>
          <w:b/>
          <w:bCs/>
          <w:i/>
          <w:iCs/>
          <w:color w:val="000000"/>
          <w:szCs w:val="22"/>
          <w:lang w:val="en-GB" w:eastAsia="zh-CN"/>
        </w:rPr>
      </w:pPr>
    </w:p>
    <w:p w14:paraId="6E230427" w14:textId="77777777" w:rsidR="00A77B3E" w:rsidRPr="002506E0" w:rsidRDefault="00934968">
      <w:pPr>
        <w:spacing w:line="360" w:lineRule="auto"/>
        <w:jc w:val="both"/>
        <w:rPr>
          <w:lang w:val="en-GB"/>
        </w:rPr>
      </w:pPr>
      <w:r w:rsidRPr="002506E0">
        <w:rPr>
          <w:rFonts w:ascii="Book Antiqua" w:eastAsia="Book Antiqua" w:hAnsi="Book Antiqua" w:cs="Book Antiqua"/>
          <w:b/>
          <w:bCs/>
          <w:i/>
          <w:iCs/>
          <w:color w:val="000000"/>
          <w:szCs w:val="22"/>
          <w:lang w:val="en-GB"/>
        </w:rPr>
        <w:t>Role of islet cell dysfunction</w:t>
      </w:r>
    </w:p>
    <w:p w14:paraId="5063446D" w14:textId="77777777" w:rsidR="00A77B3E" w:rsidRPr="002506E0" w:rsidRDefault="00934968">
      <w:pPr>
        <w:spacing w:line="360" w:lineRule="auto"/>
        <w:jc w:val="both"/>
        <w:rPr>
          <w:lang w:val="en-GB"/>
        </w:rPr>
      </w:pPr>
      <w:r w:rsidRPr="002506E0">
        <w:rPr>
          <w:rFonts w:ascii="Book Antiqua" w:eastAsia="Book Antiqua" w:hAnsi="Book Antiqua" w:cs="Book Antiqua"/>
          <w:color w:val="000000"/>
          <w:lang w:val="en-GB"/>
        </w:rPr>
        <w:t xml:space="preserve">Pancreatic islet cell dysfunction is likely to be a crucial factor in the development of PDAC-related NOD. The morphology of the pancreatic islet in PC was recently </w:t>
      </w:r>
      <w:r w:rsidR="00124085" w:rsidRPr="002506E0">
        <w:rPr>
          <w:rFonts w:ascii="Book Antiqua" w:eastAsia="Book Antiqua" w:hAnsi="Book Antiqua" w:cs="Book Antiqua"/>
          <w:color w:val="000000"/>
          <w:lang w:val="en-GB"/>
        </w:rPr>
        <w:t>characterized</w:t>
      </w:r>
      <w:r w:rsidRPr="002506E0">
        <w:rPr>
          <w:rFonts w:ascii="Book Antiqua" w:eastAsia="Book Antiqua" w:hAnsi="Book Antiqua" w:cs="Book Antiqua"/>
          <w:color w:val="000000"/>
          <w:lang w:val="en-GB"/>
        </w:rPr>
        <w:t xml:space="preserve"> by Nagpal </w:t>
      </w:r>
      <w:r w:rsidRPr="002506E0">
        <w:rPr>
          <w:rFonts w:ascii="Book Antiqua" w:eastAsia="Book Antiqua" w:hAnsi="Book Antiqua" w:cs="Book Antiqua"/>
          <w:i/>
          <w:iCs/>
          <w:color w:val="000000"/>
          <w:lang w:val="en-GB"/>
        </w:rPr>
        <w:t xml:space="preserve">et </w:t>
      </w:r>
      <w:proofErr w:type="gramStart"/>
      <w:r w:rsidRPr="002506E0">
        <w:rPr>
          <w:rFonts w:ascii="Book Antiqua" w:eastAsia="Book Antiqua" w:hAnsi="Book Antiqua" w:cs="Book Antiqua"/>
          <w:i/>
          <w:iCs/>
          <w:color w:val="000000"/>
          <w:lang w:val="en-GB"/>
        </w:rPr>
        <w:t>al</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60]</w:t>
      </w:r>
      <w:r w:rsidRPr="002506E0">
        <w:rPr>
          <w:rFonts w:ascii="Book Antiqua" w:eastAsia="Book Antiqua" w:hAnsi="Book Antiqua" w:cs="Book Antiqua"/>
          <w:color w:val="000000"/>
          <w:lang w:val="en-GB"/>
        </w:rPr>
        <w:t xml:space="preserve">. They demonstrated a significant reduction in islet density, beta and alpha cell area in PC compared to T2DM/control subjects. PC-related DM had lower IAPP deposition than T2DM. The lower IAPP deposit in PC related DM was also noted in an earlier </w:t>
      </w:r>
      <w:proofErr w:type="gramStart"/>
      <w:r w:rsidRPr="002506E0">
        <w:rPr>
          <w:rFonts w:ascii="Book Antiqua" w:eastAsia="Book Antiqua" w:hAnsi="Book Antiqua" w:cs="Book Antiqua"/>
          <w:color w:val="000000"/>
          <w:lang w:val="en-GB"/>
        </w:rPr>
        <w:t>study</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61]</w:t>
      </w:r>
      <w:r w:rsidRPr="002506E0">
        <w:rPr>
          <w:rFonts w:ascii="Book Antiqua" w:eastAsia="Book Antiqua" w:hAnsi="Book Antiqua" w:cs="Book Antiqua"/>
          <w:color w:val="000000"/>
          <w:lang w:val="en-GB"/>
        </w:rPr>
        <w:t>. Future studies should explore the functional impact of such morphological changes.</w:t>
      </w:r>
    </w:p>
    <w:p w14:paraId="0B44F7F8" w14:textId="43F4B4B6" w:rsidR="00A77B3E" w:rsidRPr="002506E0" w:rsidRDefault="00934968"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 xml:space="preserve">Earlier studies have demonstrated a lower C-peptide response to glucagon stimulation suggestive of a beta cell secretory dysfunction in </w:t>
      </w:r>
      <w:proofErr w:type="gramStart"/>
      <w:r w:rsidRPr="002506E0">
        <w:rPr>
          <w:rFonts w:ascii="Book Antiqua" w:eastAsia="Book Antiqua" w:hAnsi="Book Antiqua" w:cs="Book Antiqua"/>
          <w:color w:val="000000"/>
          <w:lang w:val="en-GB"/>
        </w:rPr>
        <w:t>PDAC</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62]</w:t>
      </w:r>
      <w:r w:rsidRPr="002506E0">
        <w:rPr>
          <w:rFonts w:ascii="Book Antiqua" w:eastAsia="Book Antiqua" w:hAnsi="Book Antiqua" w:cs="Book Antiqua"/>
          <w:color w:val="000000"/>
          <w:lang w:val="en-GB"/>
        </w:rPr>
        <w:t xml:space="preserve">. Beta cell function </w:t>
      </w:r>
      <w:ins w:id="71" w:author="Sahoo" w:date="2021-07-15T17:33:00Z">
        <w:r w:rsidR="005F1779">
          <w:rPr>
            <w:rFonts w:ascii="Book Antiqua" w:eastAsia="Book Antiqua" w:hAnsi="Book Antiqua" w:cs="Book Antiqua"/>
            <w:color w:val="000000"/>
            <w:lang w:val="en-GB"/>
          </w:rPr>
          <w:t xml:space="preserve">as </w:t>
        </w:r>
      </w:ins>
      <w:r w:rsidRPr="002506E0">
        <w:rPr>
          <w:rFonts w:ascii="Book Antiqua" w:eastAsia="Book Antiqua" w:hAnsi="Book Antiqua" w:cs="Book Antiqua"/>
          <w:color w:val="000000"/>
          <w:lang w:val="en-GB"/>
        </w:rPr>
        <w:t xml:space="preserve">assessed by HOMA-B was also found to be lower in PDAC patients with higher fasting glucose and </w:t>
      </w:r>
      <w:proofErr w:type="gramStart"/>
      <w:r w:rsidRPr="002506E0">
        <w:rPr>
          <w:rFonts w:ascii="Book Antiqua" w:eastAsia="Book Antiqua" w:hAnsi="Book Antiqua" w:cs="Book Antiqua"/>
          <w:color w:val="000000"/>
          <w:lang w:val="en-GB"/>
        </w:rPr>
        <w:t>diabetes</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63]</w:t>
      </w:r>
      <w:r w:rsidRPr="002506E0">
        <w:rPr>
          <w:rFonts w:ascii="Book Antiqua" w:eastAsia="Book Antiqua" w:hAnsi="Book Antiqua" w:cs="Book Antiqua"/>
          <w:color w:val="000000"/>
          <w:lang w:val="en-GB"/>
        </w:rPr>
        <w:t>. In experimental studies,</w:t>
      </w:r>
      <w:r w:rsidR="00124085" w:rsidRPr="002506E0">
        <w:rPr>
          <w:rFonts w:ascii="Book Antiqua" w:hAnsi="Book Antiqua" w:cs="Book Antiqua"/>
          <w:color w:val="000000"/>
          <w:lang w:val="en-GB" w:eastAsia="zh-CN"/>
        </w:rPr>
        <w:t xml:space="preserve"> </w:t>
      </w:r>
      <w:r w:rsidR="00124085" w:rsidRPr="002506E0">
        <w:rPr>
          <w:rFonts w:ascii="Book Antiqua" w:eastAsia="Book Antiqua" w:hAnsi="Book Antiqua" w:cs="Book Antiqua"/>
          <w:color w:val="000000"/>
          <w:lang w:val="en-GB"/>
        </w:rPr>
        <w:t xml:space="preserve">it was shown </w:t>
      </w:r>
      <w:r w:rsidRPr="002506E0">
        <w:rPr>
          <w:rFonts w:ascii="Book Antiqua" w:eastAsia="Book Antiqua" w:hAnsi="Book Antiqua" w:cs="Book Antiqua"/>
          <w:color w:val="000000"/>
          <w:lang w:val="en-GB"/>
        </w:rPr>
        <w:t xml:space="preserve">that beta cell in PDAC secrete increased amount of amylin preferentially while insulin secretion </w:t>
      </w:r>
      <w:r w:rsidR="003966A6" w:rsidRPr="002506E0">
        <w:rPr>
          <w:rFonts w:ascii="Book Antiqua" w:eastAsia="Book Antiqua" w:hAnsi="Book Antiqua" w:cs="Book Antiqua"/>
          <w:color w:val="000000"/>
          <w:lang w:val="en-GB"/>
        </w:rPr>
        <w:t>i</w:t>
      </w:r>
      <w:r w:rsidRPr="002506E0">
        <w:rPr>
          <w:rFonts w:ascii="Book Antiqua" w:eastAsia="Book Antiqua" w:hAnsi="Book Antiqua" w:cs="Book Antiqua"/>
          <w:color w:val="000000"/>
          <w:lang w:val="en-GB"/>
        </w:rPr>
        <w:t xml:space="preserve">s </w:t>
      </w:r>
      <w:proofErr w:type="gramStart"/>
      <w:r w:rsidRPr="002506E0">
        <w:rPr>
          <w:rFonts w:ascii="Book Antiqua" w:eastAsia="Book Antiqua" w:hAnsi="Book Antiqua" w:cs="Book Antiqua"/>
          <w:color w:val="000000"/>
          <w:lang w:val="en-GB"/>
        </w:rPr>
        <w:t>diminished</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64–66]</w:t>
      </w:r>
      <w:r w:rsidRPr="002506E0">
        <w:rPr>
          <w:rFonts w:ascii="Book Antiqua" w:eastAsia="Book Antiqua" w:hAnsi="Book Antiqua" w:cs="Book Antiqua"/>
          <w:color w:val="000000"/>
          <w:lang w:val="en-GB"/>
        </w:rPr>
        <w:t>.</w:t>
      </w:r>
    </w:p>
    <w:p w14:paraId="6FE9ADEC" w14:textId="616206E7" w:rsidR="00A77B3E" w:rsidRPr="002506E0" w:rsidRDefault="00934968"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There is</w:t>
      </w:r>
      <w:ins w:id="72" w:author="Sahoo" w:date="2021-07-15T17:33:00Z">
        <w:r w:rsidR="005F1779">
          <w:rPr>
            <w:rFonts w:ascii="Book Antiqua" w:eastAsia="Book Antiqua" w:hAnsi="Book Antiqua" w:cs="Book Antiqua"/>
            <w:color w:val="000000"/>
            <w:lang w:val="en-GB"/>
          </w:rPr>
          <w:t xml:space="preserve"> an</w:t>
        </w:r>
      </w:ins>
      <w:r w:rsidRPr="002506E0">
        <w:rPr>
          <w:rFonts w:ascii="Book Antiqua" w:eastAsia="Book Antiqua" w:hAnsi="Book Antiqua" w:cs="Book Antiqua"/>
          <w:color w:val="000000"/>
          <w:lang w:val="en-GB"/>
        </w:rPr>
        <w:t xml:space="preserve"> experimental evidence for inhibition of insulin secretory function of the beta cell by adrenomedullin, which is released from PC-associated </w:t>
      </w:r>
      <w:proofErr w:type="gramStart"/>
      <w:r w:rsidRPr="002506E0">
        <w:rPr>
          <w:rFonts w:ascii="Book Antiqua" w:eastAsia="Book Antiqua" w:hAnsi="Book Antiqua" w:cs="Book Antiqua"/>
          <w:color w:val="000000"/>
          <w:lang w:val="en-GB"/>
        </w:rPr>
        <w:t>exosomes</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67]</w:t>
      </w:r>
      <w:r w:rsidRPr="002506E0">
        <w:rPr>
          <w:rFonts w:ascii="Book Antiqua" w:eastAsia="Book Antiqua" w:hAnsi="Book Antiqua" w:cs="Book Antiqua"/>
          <w:color w:val="000000"/>
          <w:lang w:val="en-GB"/>
        </w:rPr>
        <w:t xml:space="preserve">. The role of adrenomedullin inhibiting beta cell insulin secretion in response to glucose was previously </w:t>
      </w:r>
      <w:proofErr w:type="gramStart"/>
      <w:r w:rsidRPr="002506E0">
        <w:rPr>
          <w:rFonts w:ascii="Book Antiqua" w:eastAsia="Book Antiqua" w:hAnsi="Book Antiqua" w:cs="Book Antiqua"/>
          <w:color w:val="000000"/>
          <w:lang w:val="en-GB"/>
        </w:rPr>
        <w:t>shown</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68]</w:t>
      </w:r>
      <w:r w:rsidRPr="002506E0">
        <w:rPr>
          <w:rFonts w:ascii="Book Antiqua" w:eastAsia="Book Antiqua" w:hAnsi="Book Antiqua" w:cs="Book Antiqua"/>
          <w:color w:val="000000"/>
          <w:lang w:val="en-GB"/>
        </w:rPr>
        <w:t xml:space="preserve">. Moreover, adrenomedullin upregulation was noted in PC and its role in IR was also </w:t>
      </w:r>
      <w:proofErr w:type="gramStart"/>
      <w:r w:rsidRPr="002506E0">
        <w:rPr>
          <w:rFonts w:ascii="Book Antiqua" w:eastAsia="Book Antiqua" w:hAnsi="Book Antiqua" w:cs="Book Antiqua"/>
          <w:color w:val="000000"/>
          <w:lang w:val="en-GB"/>
        </w:rPr>
        <w:t>demonstrated</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68]</w:t>
      </w:r>
      <w:r w:rsidRPr="002506E0">
        <w:rPr>
          <w:rFonts w:ascii="Book Antiqua" w:eastAsia="Book Antiqua" w:hAnsi="Book Antiqua" w:cs="Book Antiqua"/>
          <w:color w:val="000000"/>
          <w:lang w:val="en-GB"/>
        </w:rPr>
        <w:t xml:space="preserve">. Adrenomedullin was found to be a mediator for the increase in the exosome-induced lipolysis of the subcutaneous fat in </w:t>
      </w:r>
      <w:proofErr w:type="gramStart"/>
      <w:r w:rsidRPr="002506E0">
        <w:rPr>
          <w:rFonts w:ascii="Book Antiqua" w:eastAsia="Book Antiqua" w:hAnsi="Book Antiqua" w:cs="Book Antiqua"/>
          <w:color w:val="000000"/>
          <w:lang w:val="en-GB"/>
        </w:rPr>
        <w:t>PDAC</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69]</w:t>
      </w:r>
      <w:r w:rsidRPr="002506E0">
        <w:rPr>
          <w:rFonts w:ascii="Book Antiqua" w:eastAsia="Book Antiqua" w:hAnsi="Book Antiqua" w:cs="Book Antiqua"/>
          <w:color w:val="000000"/>
          <w:lang w:val="en-GB"/>
        </w:rPr>
        <w:t xml:space="preserve">. The role </w:t>
      </w:r>
      <w:r w:rsidRPr="002506E0">
        <w:rPr>
          <w:rFonts w:ascii="Book Antiqua" w:eastAsia="Book Antiqua" w:hAnsi="Book Antiqua" w:cs="Book Antiqua"/>
          <w:color w:val="000000"/>
          <w:lang w:val="en-GB"/>
        </w:rPr>
        <w:lastRenderedPageBreak/>
        <w:t xml:space="preserve">of adrenomedullin as a screening biomarker is currently investigated in a prospective cohort study to identify patients with NOD </w:t>
      </w:r>
      <w:del w:id="73" w:author="Sahoo" w:date="2021-07-15T17:34:00Z">
        <w:r w:rsidRPr="002506E0" w:rsidDel="005F1779">
          <w:rPr>
            <w:rFonts w:ascii="Book Antiqua" w:eastAsia="Book Antiqua" w:hAnsi="Book Antiqua" w:cs="Book Antiqua"/>
            <w:color w:val="000000"/>
            <w:lang w:val="en-GB"/>
          </w:rPr>
          <w:delText xml:space="preserve">with </w:delText>
        </w:r>
      </w:del>
      <w:ins w:id="74" w:author="Sahoo" w:date="2021-07-15T17:34:00Z">
        <w:r w:rsidR="005F1779">
          <w:rPr>
            <w:rFonts w:ascii="Book Antiqua" w:eastAsia="Book Antiqua" w:hAnsi="Book Antiqua" w:cs="Book Antiqua"/>
            <w:color w:val="000000"/>
            <w:lang w:val="en-GB"/>
          </w:rPr>
          <w:t>and</w:t>
        </w:r>
        <w:r w:rsidR="005F1779" w:rsidRPr="002506E0">
          <w:rPr>
            <w:rFonts w:ascii="Book Antiqua" w:eastAsia="Book Antiqua" w:hAnsi="Book Antiqua" w:cs="Book Antiqua"/>
            <w:color w:val="000000"/>
            <w:lang w:val="en-GB"/>
          </w:rPr>
          <w:t xml:space="preserve"> </w:t>
        </w:r>
      </w:ins>
      <w:r w:rsidRPr="002506E0">
        <w:rPr>
          <w:rFonts w:ascii="Book Antiqua" w:eastAsia="Book Antiqua" w:hAnsi="Book Antiqua" w:cs="Book Antiqua"/>
          <w:color w:val="000000"/>
          <w:lang w:val="en-GB"/>
        </w:rPr>
        <w:t xml:space="preserve">underlying </w:t>
      </w:r>
      <w:proofErr w:type="gramStart"/>
      <w:r w:rsidRPr="002506E0">
        <w:rPr>
          <w:rFonts w:ascii="Book Antiqua" w:eastAsia="Book Antiqua" w:hAnsi="Book Antiqua" w:cs="Book Antiqua"/>
          <w:color w:val="000000"/>
          <w:lang w:val="en-GB"/>
        </w:rPr>
        <w:t>PDAC</w:t>
      </w:r>
      <w:r w:rsidRPr="002506E0">
        <w:rPr>
          <w:rFonts w:ascii="Book Antiqua" w:eastAsia="Book Antiqua" w:hAnsi="Book Antiqua" w:cs="Book Antiqua"/>
          <w:color w:val="000000"/>
          <w:vertAlign w:val="superscript"/>
          <w:lang w:val="en-GB"/>
        </w:rPr>
        <w:t>[</w:t>
      </w:r>
      <w:proofErr w:type="gramEnd"/>
      <w:r w:rsidRPr="002506E0">
        <w:rPr>
          <w:rFonts w:ascii="Book Antiqua" w:eastAsia="Book Antiqua" w:hAnsi="Book Antiqua" w:cs="Book Antiqua"/>
          <w:color w:val="000000"/>
          <w:vertAlign w:val="superscript"/>
          <w:lang w:val="en-GB"/>
        </w:rPr>
        <w:t>70]</w:t>
      </w:r>
      <w:r w:rsidRPr="002506E0">
        <w:rPr>
          <w:rFonts w:ascii="Book Antiqua" w:eastAsia="Book Antiqua" w:hAnsi="Book Antiqua" w:cs="Book Antiqua"/>
          <w:color w:val="000000"/>
          <w:lang w:val="en-GB"/>
        </w:rPr>
        <w:t xml:space="preserve">. </w:t>
      </w:r>
    </w:p>
    <w:p w14:paraId="72C225DA" w14:textId="54024A48" w:rsidR="00A77B3E" w:rsidRPr="002506E0" w:rsidRDefault="00124085"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 xml:space="preserve">Vanin-1 </w:t>
      </w:r>
      <w:r w:rsidR="00934968" w:rsidRPr="002506E0">
        <w:rPr>
          <w:rFonts w:ascii="Book Antiqua" w:eastAsia="Book Antiqua" w:hAnsi="Book Antiqua" w:cs="Book Antiqua"/>
          <w:color w:val="000000"/>
          <w:lang w:val="en-GB"/>
        </w:rPr>
        <w:t xml:space="preserve">helps in hydrolysis of pantetheine and synthesis of vitamin B5 and cysteamine, which are required for lipid, energy and coenzyme A </w:t>
      </w:r>
      <w:proofErr w:type="gramStart"/>
      <w:r w:rsidR="00934968" w:rsidRPr="002506E0">
        <w:rPr>
          <w:rFonts w:ascii="Book Antiqua" w:eastAsia="Book Antiqua" w:hAnsi="Book Antiqua" w:cs="Book Antiqua"/>
          <w:color w:val="000000"/>
          <w:lang w:val="en-GB"/>
        </w:rPr>
        <w:t>metabolism</w:t>
      </w:r>
      <w:r w:rsidR="00934968" w:rsidRPr="002506E0">
        <w:rPr>
          <w:rFonts w:ascii="Book Antiqua" w:eastAsia="Book Antiqua" w:hAnsi="Book Antiqua" w:cs="Book Antiqua"/>
          <w:color w:val="000000"/>
          <w:vertAlign w:val="superscript"/>
          <w:lang w:val="en-GB"/>
        </w:rPr>
        <w:t>[</w:t>
      </w:r>
      <w:proofErr w:type="gramEnd"/>
      <w:r w:rsidR="00934968" w:rsidRPr="002506E0">
        <w:rPr>
          <w:rFonts w:ascii="Book Antiqua" w:eastAsia="Book Antiqua" w:hAnsi="Book Antiqua" w:cs="Book Antiqua"/>
          <w:color w:val="000000"/>
          <w:vertAlign w:val="superscript"/>
          <w:lang w:val="en-GB"/>
        </w:rPr>
        <w:t>71]</w:t>
      </w:r>
      <w:r w:rsidR="00934968" w:rsidRPr="002506E0">
        <w:rPr>
          <w:rFonts w:ascii="Book Antiqua" w:eastAsia="Book Antiqua" w:hAnsi="Book Antiqua" w:cs="Book Antiqua"/>
          <w:color w:val="000000"/>
          <w:lang w:val="en-GB"/>
        </w:rPr>
        <w:t xml:space="preserve">. The role of </w:t>
      </w:r>
      <w:r w:rsidR="00B23096" w:rsidRPr="002506E0">
        <w:rPr>
          <w:rFonts w:ascii="Book Antiqua" w:eastAsia="Book Antiqua" w:hAnsi="Book Antiqua" w:cs="Book Antiqua"/>
          <w:color w:val="000000"/>
          <w:lang w:val="en-GB"/>
        </w:rPr>
        <w:t xml:space="preserve">vanin-1 </w:t>
      </w:r>
      <w:r w:rsidR="00934968" w:rsidRPr="002506E0">
        <w:rPr>
          <w:rFonts w:ascii="Book Antiqua" w:eastAsia="Book Antiqua" w:hAnsi="Book Antiqua" w:cs="Book Antiqua"/>
          <w:color w:val="000000"/>
          <w:lang w:val="en-GB"/>
        </w:rPr>
        <w:t>is implicated in PDAC-induced paraneoplastic islet cell dysfunction, predominantly mediated by decre</w:t>
      </w:r>
      <w:r w:rsidRPr="002506E0">
        <w:rPr>
          <w:rFonts w:ascii="Book Antiqua" w:eastAsia="Book Antiqua" w:hAnsi="Book Antiqua" w:cs="Book Antiqua"/>
          <w:color w:val="000000"/>
          <w:lang w:val="en-GB"/>
        </w:rPr>
        <w:t>asing glutathione and elevating</w:t>
      </w:r>
      <w:r w:rsidR="00934968" w:rsidRPr="002506E0">
        <w:rPr>
          <w:rFonts w:ascii="Book Antiqua" w:eastAsia="Book Antiqua" w:hAnsi="Book Antiqua" w:cs="Book Antiqua"/>
          <w:color w:val="000000"/>
          <w:lang w:val="en-GB"/>
        </w:rPr>
        <w:t xml:space="preserve"> oxidative </w:t>
      </w:r>
      <w:proofErr w:type="gramStart"/>
      <w:r w:rsidR="00934968" w:rsidRPr="002506E0">
        <w:rPr>
          <w:rFonts w:ascii="Book Antiqua" w:eastAsia="Book Antiqua" w:hAnsi="Book Antiqua" w:cs="Book Antiqua"/>
          <w:color w:val="000000"/>
          <w:lang w:val="en-GB"/>
        </w:rPr>
        <w:t>stress</w:t>
      </w:r>
      <w:r w:rsidR="00934968" w:rsidRPr="002506E0">
        <w:rPr>
          <w:rFonts w:ascii="Book Antiqua" w:eastAsia="Book Antiqua" w:hAnsi="Book Antiqua" w:cs="Book Antiqua"/>
          <w:color w:val="000000"/>
          <w:vertAlign w:val="superscript"/>
          <w:lang w:val="en-GB"/>
        </w:rPr>
        <w:t>[</w:t>
      </w:r>
      <w:proofErr w:type="gramEnd"/>
      <w:r w:rsidR="00934968" w:rsidRPr="002506E0">
        <w:rPr>
          <w:rFonts w:ascii="Book Antiqua" w:eastAsia="Book Antiqua" w:hAnsi="Book Antiqua" w:cs="Book Antiqua"/>
          <w:color w:val="000000"/>
          <w:vertAlign w:val="superscript"/>
          <w:lang w:val="en-GB"/>
        </w:rPr>
        <w:t>72]</w:t>
      </w:r>
      <w:r w:rsidR="00934968" w:rsidRPr="002506E0">
        <w:rPr>
          <w:rFonts w:ascii="Book Antiqua" w:eastAsia="Book Antiqua" w:hAnsi="Book Antiqua" w:cs="Book Antiqua"/>
          <w:color w:val="000000"/>
          <w:lang w:val="en-GB"/>
        </w:rPr>
        <w:t>. The same gr</w:t>
      </w:r>
      <w:r w:rsidRPr="002506E0">
        <w:rPr>
          <w:rFonts w:ascii="Book Antiqua" w:eastAsia="Book Antiqua" w:hAnsi="Book Antiqua" w:cs="Book Antiqua"/>
          <w:color w:val="000000"/>
          <w:lang w:val="en-GB"/>
        </w:rPr>
        <w:t xml:space="preserve">oup earlier identified vanin-1 </w:t>
      </w:r>
      <w:r w:rsidR="00934968" w:rsidRPr="002506E0">
        <w:rPr>
          <w:rFonts w:ascii="Book Antiqua" w:eastAsia="Book Antiqua" w:hAnsi="Book Antiqua" w:cs="Book Antiqua"/>
          <w:color w:val="000000"/>
          <w:lang w:val="en-GB"/>
        </w:rPr>
        <w:t xml:space="preserve">as a distinct marker of PDAC-related DM based on gene expression profile of the peripheral </w:t>
      </w:r>
      <w:proofErr w:type="gramStart"/>
      <w:r w:rsidR="00934968" w:rsidRPr="002506E0">
        <w:rPr>
          <w:rFonts w:ascii="Book Antiqua" w:eastAsia="Book Antiqua" w:hAnsi="Book Antiqua" w:cs="Book Antiqua"/>
          <w:color w:val="000000"/>
          <w:lang w:val="en-GB"/>
        </w:rPr>
        <w:t>blood</w:t>
      </w:r>
      <w:r w:rsidR="00934968" w:rsidRPr="002506E0">
        <w:rPr>
          <w:rFonts w:ascii="Book Antiqua" w:eastAsia="Book Antiqua" w:hAnsi="Book Antiqua" w:cs="Book Antiqua"/>
          <w:color w:val="000000"/>
          <w:vertAlign w:val="superscript"/>
          <w:lang w:val="en-GB"/>
        </w:rPr>
        <w:t>[</w:t>
      </w:r>
      <w:proofErr w:type="gramEnd"/>
      <w:r w:rsidR="00934968" w:rsidRPr="002506E0">
        <w:rPr>
          <w:rFonts w:ascii="Book Antiqua" w:eastAsia="Book Antiqua" w:hAnsi="Book Antiqua" w:cs="Book Antiqua"/>
          <w:color w:val="000000"/>
          <w:vertAlign w:val="superscript"/>
          <w:lang w:val="en-GB"/>
        </w:rPr>
        <w:t>73]</w:t>
      </w:r>
      <w:r w:rsidR="00934968" w:rsidRPr="002506E0">
        <w:rPr>
          <w:rFonts w:ascii="Book Antiqua" w:eastAsia="Book Antiqua" w:hAnsi="Book Antiqua" w:cs="Book Antiqua"/>
          <w:color w:val="000000"/>
          <w:lang w:val="en-GB"/>
        </w:rPr>
        <w:t>. The role of transforming growth factor-beta</w:t>
      </w:r>
      <w:r w:rsidRPr="002506E0">
        <w:rPr>
          <w:rFonts w:ascii="Book Antiqua" w:hAnsi="Book Antiqua" w:cs="Book Antiqua"/>
          <w:color w:val="000000"/>
          <w:lang w:val="en-GB" w:eastAsia="zh-CN"/>
        </w:rPr>
        <w:t xml:space="preserve"> </w:t>
      </w:r>
      <w:r w:rsidR="00934968" w:rsidRPr="002506E0">
        <w:rPr>
          <w:rFonts w:ascii="Book Antiqua" w:eastAsia="Book Antiqua" w:hAnsi="Book Antiqua" w:cs="Book Antiqua"/>
          <w:color w:val="000000"/>
          <w:lang w:val="en-GB"/>
        </w:rPr>
        <w:t>(TGF-β) in the destruction of pancreatic beta cell had also been shown in animal studies</w:t>
      </w:r>
      <w:r w:rsidR="00934968" w:rsidRPr="002506E0">
        <w:rPr>
          <w:rFonts w:ascii="Book Antiqua" w:eastAsia="Book Antiqua" w:hAnsi="Book Antiqua" w:cs="Book Antiqua"/>
          <w:color w:val="000000"/>
          <w:vertAlign w:val="superscript"/>
          <w:lang w:val="en-GB"/>
        </w:rPr>
        <w:t>[74,75]</w:t>
      </w:r>
      <w:r w:rsidR="00934968" w:rsidRPr="002506E0">
        <w:rPr>
          <w:rFonts w:ascii="Book Antiqua" w:eastAsia="Book Antiqua" w:hAnsi="Book Antiqua" w:cs="Book Antiqua"/>
          <w:color w:val="000000"/>
          <w:lang w:val="en-GB"/>
        </w:rPr>
        <w:t xml:space="preserve"> The macrophage migratory inhibiting factor was overexpressed in PDAC and was shown to decrease the beta cell secretory function</w:t>
      </w:r>
      <w:r w:rsidR="00934968" w:rsidRPr="002506E0">
        <w:rPr>
          <w:rFonts w:ascii="Book Antiqua" w:eastAsia="Book Antiqua" w:hAnsi="Book Antiqua" w:cs="Book Antiqua"/>
          <w:color w:val="000000"/>
          <w:vertAlign w:val="superscript"/>
          <w:lang w:val="en-GB"/>
        </w:rPr>
        <w:t>[76]</w:t>
      </w:r>
      <w:r w:rsidR="00934968" w:rsidRPr="002506E0">
        <w:rPr>
          <w:rFonts w:ascii="Book Antiqua" w:eastAsia="Book Antiqua" w:hAnsi="Book Antiqua" w:cs="Book Antiqua"/>
          <w:color w:val="000000"/>
          <w:lang w:val="en-GB"/>
        </w:rPr>
        <w:t>.</w:t>
      </w:r>
    </w:p>
    <w:p w14:paraId="1D33046C" w14:textId="5194775E" w:rsidR="00A77B3E" w:rsidRPr="00167FCF" w:rsidRDefault="00934968"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 xml:space="preserve">A recent study has demonstrated that the markers of beta cell de-differentiations are consistently higher in non-diabetic PDAC patients suggesting the possible role of beta cell reprogramming in the early beta cell dysfunction even before the appearance of </w:t>
      </w:r>
      <w:proofErr w:type="gramStart"/>
      <w:r w:rsidR="00A14C00" w:rsidRPr="00A14C00">
        <w:rPr>
          <w:rFonts w:ascii="Book Antiqua" w:eastAsia="Book Antiqua" w:hAnsi="Book Antiqua" w:cs="Book Antiqua"/>
          <w:color w:val="000000"/>
          <w:lang w:val="en-GB"/>
        </w:rPr>
        <w:t>hyperglycaemia</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77]</w:t>
      </w:r>
      <w:r w:rsidRPr="00167FCF">
        <w:rPr>
          <w:rFonts w:ascii="Book Antiqua" w:eastAsia="Book Antiqua" w:hAnsi="Book Antiqua" w:cs="Book Antiqua"/>
          <w:color w:val="000000"/>
          <w:lang w:val="en-GB"/>
        </w:rPr>
        <w:t>. This dedifferentiation might be potentiated by the inflammatory milieu triggered by the PDAC.</w:t>
      </w:r>
    </w:p>
    <w:p w14:paraId="493D702F" w14:textId="306B3160" w:rsidR="00A77B3E" w:rsidRPr="00167FCF" w:rsidRDefault="00934968" w:rsidP="00124085">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Studies relating to alpha-cell function </w:t>
      </w:r>
      <w:r w:rsidR="00A9387C" w:rsidRPr="00167FCF">
        <w:rPr>
          <w:rFonts w:ascii="Book Antiqua" w:eastAsia="Book Antiqua" w:hAnsi="Book Antiqua" w:cs="Book Antiqua"/>
          <w:color w:val="000000"/>
          <w:lang w:val="en-GB"/>
        </w:rPr>
        <w:t xml:space="preserve">with </w:t>
      </w:r>
      <w:r w:rsidRPr="00167FCF">
        <w:rPr>
          <w:rFonts w:ascii="Book Antiqua" w:eastAsia="Book Antiqua" w:hAnsi="Book Antiqua" w:cs="Book Antiqua"/>
          <w:color w:val="000000"/>
          <w:lang w:val="en-GB"/>
        </w:rPr>
        <w:t xml:space="preserve">PDAC-related DM are lacking. One study showed a higher glucagon/insulin ratio as a marker of NOD in </w:t>
      </w:r>
      <w:proofErr w:type="gramStart"/>
      <w:r w:rsidRPr="00167FCF">
        <w:rPr>
          <w:rFonts w:ascii="Book Antiqua" w:eastAsia="Book Antiqua" w:hAnsi="Book Antiqua" w:cs="Book Antiqua"/>
          <w:color w:val="000000"/>
          <w:lang w:val="en-GB"/>
        </w:rPr>
        <w:t>PDAC</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78]</w:t>
      </w:r>
      <w:r w:rsidRPr="00167FCF">
        <w:rPr>
          <w:rFonts w:ascii="Book Antiqua" w:eastAsia="Book Antiqua" w:hAnsi="Book Antiqua" w:cs="Book Antiqua"/>
          <w:color w:val="000000"/>
          <w:lang w:val="en-GB"/>
        </w:rPr>
        <w:t>. Another small study revealed hyperg</w:t>
      </w:r>
      <w:r w:rsidR="00124085" w:rsidRPr="00167FCF">
        <w:rPr>
          <w:rFonts w:ascii="Book Antiqua" w:eastAsia="Book Antiqua" w:hAnsi="Book Antiqua" w:cs="Book Antiqua"/>
          <w:color w:val="000000"/>
          <w:lang w:val="en-GB"/>
        </w:rPr>
        <w:t xml:space="preserve">lucagonemia in PDAC-related DM </w:t>
      </w:r>
      <w:proofErr w:type="gramStart"/>
      <w:r w:rsidRPr="00167FCF">
        <w:rPr>
          <w:rFonts w:ascii="Book Antiqua" w:eastAsia="Book Antiqua" w:hAnsi="Book Antiqua" w:cs="Book Antiqua"/>
          <w:color w:val="000000"/>
          <w:lang w:val="en-GB"/>
        </w:rPr>
        <w:t>patients</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79]</w:t>
      </w:r>
      <w:r w:rsidRPr="00167FCF">
        <w:rPr>
          <w:rFonts w:ascii="Book Antiqua" w:eastAsia="Book Antiqua" w:hAnsi="Book Antiqua" w:cs="Book Antiqua"/>
          <w:color w:val="000000"/>
          <w:lang w:val="en-GB"/>
        </w:rPr>
        <w:t>. However, further studies are required to delineate the role of alpha cell dysfunction in PDAC-related diabetes.</w:t>
      </w:r>
    </w:p>
    <w:p w14:paraId="5505A9D1" w14:textId="680FA47E" w:rsidR="00A77B3E" w:rsidRPr="00167FCF" w:rsidRDefault="00934968" w:rsidP="00124085">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Pancreatic polypeptide (PP) is released from the PP cells predominantly located in the head of the pancreas. PP cells have an important paracrine action including suppressive effect on glucagon secretion from alpha cell. Interestingly, one study had reported diminished PP response at 30 </w:t>
      </w:r>
      <w:r w:rsidR="00124085" w:rsidRPr="00167FCF">
        <w:rPr>
          <w:rFonts w:ascii="Book Antiqua" w:eastAsia="Book Antiqua" w:hAnsi="Book Antiqua" w:cs="Book Antiqua"/>
          <w:color w:val="000000"/>
          <w:lang w:val="en-GB"/>
        </w:rPr>
        <w:t>min</w:t>
      </w:r>
      <w:r w:rsidRPr="00167FCF">
        <w:rPr>
          <w:rFonts w:ascii="Book Antiqua" w:eastAsia="Book Antiqua" w:hAnsi="Book Antiqua" w:cs="Book Antiqua"/>
          <w:color w:val="000000"/>
          <w:lang w:val="en-GB"/>
        </w:rPr>
        <w:t xml:space="preserve"> following a mixed meal challenge in PC-related DM patients as compared to T2DM</w:t>
      </w:r>
      <w:r w:rsidRPr="00167FCF">
        <w:rPr>
          <w:rFonts w:ascii="Book Antiqua" w:eastAsia="Book Antiqua" w:hAnsi="Book Antiqua" w:cs="Book Antiqua"/>
          <w:color w:val="000000"/>
          <w:vertAlign w:val="superscript"/>
          <w:lang w:val="en-GB"/>
        </w:rPr>
        <w:t>[80]</w:t>
      </w:r>
      <w:r w:rsidRPr="00167FCF">
        <w:rPr>
          <w:rFonts w:ascii="Book Antiqua" w:eastAsia="Book Antiqua" w:hAnsi="Book Antiqua" w:cs="Book Antiqua"/>
          <w:color w:val="000000"/>
          <w:lang w:val="en-GB"/>
        </w:rPr>
        <w:t xml:space="preserve">. This was seen in </w:t>
      </w:r>
      <w:r w:rsidR="00A14C00" w:rsidRPr="00A14C00">
        <w:rPr>
          <w:rFonts w:ascii="Book Antiqua" w:eastAsia="Book Antiqua" w:hAnsi="Book Antiqua" w:cs="Book Antiqua"/>
          <w:color w:val="000000"/>
          <w:lang w:val="en-GB"/>
        </w:rPr>
        <w:t>tumours</w:t>
      </w:r>
      <w:r w:rsidRPr="00167FCF">
        <w:rPr>
          <w:rFonts w:ascii="Book Antiqua" w:eastAsia="Book Antiqua" w:hAnsi="Book Antiqua" w:cs="Book Antiqua"/>
          <w:color w:val="000000"/>
          <w:lang w:val="en-GB"/>
        </w:rPr>
        <w:t xml:space="preserve"> located in the ventral part of the pancreas. However, another study did not find any difference in fasting PP levels between PDAC-related DM, CP and </w:t>
      </w:r>
      <w:proofErr w:type="gramStart"/>
      <w:r w:rsidRPr="00167FCF">
        <w:rPr>
          <w:rFonts w:ascii="Book Antiqua" w:eastAsia="Book Antiqua" w:hAnsi="Book Antiqua" w:cs="Book Antiqua"/>
          <w:color w:val="000000"/>
          <w:lang w:val="en-GB"/>
        </w:rPr>
        <w:t>T2DM</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81]</w:t>
      </w:r>
      <w:r w:rsidRPr="00167FCF">
        <w:rPr>
          <w:rFonts w:ascii="Book Antiqua" w:eastAsia="Book Antiqua" w:hAnsi="Book Antiqua" w:cs="Book Antiqua"/>
          <w:color w:val="000000"/>
          <w:lang w:val="en-GB"/>
        </w:rPr>
        <w:t xml:space="preserve">. Further studies should explore the role of PP in NOD and its use as an effective screening tool for PDAC. </w:t>
      </w:r>
    </w:p>
    <w:p w14:paraId="5550A299" w14:textId="77777777" w:rsidR="00A77B3E" w:rsidRPr="00167FCF" w:rsidRDefault="00934968" w:rsidP="00124085">
      <w:pPr>
        <w:spacing w:line="360" w:lineRule="auto"/>
        <w:ind w:firstLineChars="100" w:firstLine="240"/>
        <w:jc w:val="both"/>
        <w:rPr>
          <w:lang w:val="en-GB"/>
        </w:rPr>
      </w:pPr>
      <w:r w:rsidRPr="00167FCF">
        <w:rPr>
          <w:rFonts w:ascii="Book Antiqua" w:eastAsia="Book Antiqua" w:hAnsi="Book Antiqua" w:cs="Book Antiqua"/>
          <w:color w:val="000000"/>
          <w:lang w:val="en-GB"/>
        </w:rPr>
        <w:lastRenderedPageBreak/>
        <w:t>Very few studies have evaluated the role of incretin hormones in the pathogenesis of PDAC-related DM. Interestingly, one study reported a lower gastric inhibitory polypeptide (GIP) and PP secretion in PDAC patients with diabetes as compared with T2DM patients, without any difference in glucagon-like peptide 1</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 xml:space="preserve">GLP-1) </w:t>
      </w:r>
      <w:proofErr w:type="gramStart"/>
      <w:r w:rsidRPr="00167FCF">
        <w:rPr>
          <w:rFonts w:ascii="Book Antiqua" w:eastAsia="Book Antiqua" w:hAnsi="Book Antiqua" w:cs="Book Antiqua"/>
          <w:color w:val="000000"/>
          <w:lang w:val="en-GB"/>
        </w:rPr>
        <w:t>response</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82]</w:t>
      </w:r>
      <w:r w:rsidRPr="00167FCF">
        <w:rPr>
          <w:rFonts w:ascii="Book Antiqua" w:eastAsia="Book Antiqua" w:hAnsi="Book Antiqua" w:cs="Book Antiqua"/>
          <w:color w:val="000000"/>
          <w:lang w:val="en-GB"/>
        </w:rPr>
        <w:t>. Importantly, those with NOD or prediabetes with weight loss (&gt;</w:t>
      </w:r>
      <w:r w:rsidR="00124085"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 xml:space="preserve">2 kg) had significantly lower GIP. However, further studies are required to confirm this association. In-vitro studies had demonstrated that a lower GIP and GLP-1 response might be related to the inhibitory effect of the PDAC-exosomes on the proprotein convertase subtilisin/kexin type 1/3 enzyme which is responsible for cleaving the pro-glucagon molecule to generate the incretin </w:t>
      </w:r>
      <w:proofErr w:type="gramStart"/>
      <w:r w:rsidRPr="00167FCF">
        <w:rPr>
          <w:rFonts w:ascii="Book Antiqua" w:eastAsia="Book Antiqua" w:hAnsi="Book Antiqua" w:cs="Book Antiqua"/>
          <w:color w:val="000000"/>
          <w:lang w:val="en-GB"/>
        </w:rPr>
        <w:t>peptides</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83]</w:t>
      </w:r>
      <w:r w:rsidRPr="00167FCF">
        <w:rPr>
          <w:rFonts w:ascii="Book Antiqua" w:eastAsia="Book Antiqua" w:hAnsi="Book Antiqua" w:cs="Book Antiqua"/>
          <w:color w:val="000000"/>
          <w:lang w:val="en-GB"/>
        </w:rPr>
        <w:t>. This study suggested the possibility of pancreatic exosome mediated dysfunction of the incretin hormones in the gut.</w:t>
      </w:r>
    </w:p>
    <w:p w14:paraId="117AA219" w14:textId="77777777" w:rsidR="00AF09E6" w:rsidRPr="00167FCF" w:rsidRDefault="00AF09E6">
      <w:pPr>
        <w:spacing w:line="360" w:lineRule="auto"/>
        <w:jc w:val="both"/>
        <w:rPr>
          <w:rFonts w:ascii="Book Antiqua" w:hAnsi="Book Antiqua" w:cs="Book Antiqua"/>
          <w:b/>
          <w:bCs/>
          <w:color w:val="000000"/>
          <w:lang w:val="en-GB" w:eastAsia="zh-CN"/>
        </w:rPr>
      </w:pPr>
    </w:p>
    <w:p w14:paraId="28A95CBE" w14:textId="77777777" w:rsidR="00A77B3E" w:rsidRPr="00167FCF" w:rsidRDefault="00CC6B1C">
      <w:pPr>
        <w:spacing w:line="360" w:lineRule="auto"/>
        <w:jc w:val="both"/>
        <w:rPr>
          <w:u w:val="single"/>
          <w:lang w:val="en-GB" w:eastAsia="zh-CN"/>
        </w:rPr>
      </w:pPr>
      <w:bookmarkStart w:id="75" w:name="OLE_LINK140"/>
      <w:bookmarkStart w:id="76" w:name="OLE_LINK141"/>
      <w:r w:rsidRPr="00167FCF">
        <w:rPr>
          <w:rFonts w:ascii="Book Antiqua" w:eastAsia="Book Antiqua" w:hAnsi="Book Antiqua" w:cs="Book Antiqua"/>
          <w:b/>
          <w:bCs/>
          <w:color w:val="000000"/>
          <w:u w:val="single"/>
          <w:lang w:val="en-GB"/>
        </w:rPr>
        <w:t>EARLY DETECTION AND/OR SCREENING MODELS FOR PC IN DM</w:t>
      </w:r>
    </w:p>
    <w:bookmarkEnd w:id="75"/>
    <w:bookmarkEnd w:id="76"/>
    <w:p w14:paraId="0457BFB1" w14:textId="77777777" w:rsidR="00A77B3E" w:rsidRPr="00167FCF" w:rsidRDefault="00934968">
      <w:pPr>
        <w:spacing w:line="360" w:lineRule="auto"/>
        <w:jc w:val="both"/>
        <w:rPr>
          <w:lang w:val="en-GB"/>
        </w:rPr>
      </w:pPr>
      <w:r w:rsidRPr="00167FCF">
        <w:rPr>
          <w:rFonts w:ascii="Book Antiqua" w:eastAsia="Book Antiqua" w:hAnsi="Book Antiqua" w:cs="Book Antiqua"/>
          <w:b/>
          <w:bCs/>
          <w:i/>
          <w:iCs/>
          <w:color w:val="000000"/>
          <w:szCs w:val="22"/>
          <w:lang w:val="en-GB"/>
        </w:rPr>
        <w:t xml:space="preserve">Clinical </w:t>
      </w:r>
      <w:r w:rsidR="00CC6B1C" w:rsidRPr="00167FCF">
        <w:rPr>
          <w:rFonts w:ascii="Book Antiqua" w:eastAsia="Book Antiqua" w:hAnsi="Book Antiqua" w:cs="Book Antiqua"/>
          <w:b/>
          <w:bCs/>
          <w:i/>
          <w:iCs/>
          <w:color w:val="000000"/>
          <w:szCs w:val="22"/>
          <w:lang w:val="en-GB"/>
        </w:rPr>
        <w:t>indicators</w:t>
      </w:r>
    </w:p>
    <w:p w14:paraId="35619489" w14:textId="612E4113" w:rsidR="00A77B3E" w:rsidRPr="00167FCF" w:rsidRDefault="00934968">
      <w:pPr>
        <w:spacing w:line="360" w:lineRule="auto"/>
        <w:jc w:val="both"/>
        <w:rPr>
          <w:rFonts w:ascii="Book Antiqua" w:eastAsia="Book Antiqua" w:hAnsi="Book Antiqua" w:cs="Book Antiqua"/>
          <w:color w:val="000000"/>
          <w:lang w:val="en-GB"/>
        </w:rPr>
      </w:pPr>
      <w:r w:rsidRPr="00167FCF">
        <w:rPr>
          <w:rFonts w:ascii="Book Antiqua" w:eastAsia="Book Antiqua" w:hAnsi="Book Antiqua" w:cs="Book Antiqua"/>
          <w:color w:val="000000"/>
          <w:lang w:val="en-GB"/>
        </w:rPr>
        <w:t>Till now, the recommendations regarding systemic screening of a person with diabetes to identify P</w:t>
      </w:r>
      <w:r w:rsidR="00CC6B1C" w:rsidRPr="00167FCF">
        <w:rPr>
          <w:rFonts w:ascii="Book Antiqua" w:eastAsia="Book Antiqua" w:hAnsi="Book Antiqua" w:cs="Book Antiqua"/>
          <w:color w:val="000000"/>
          <w:lang w:val="en-GB"/>
        </w:rPr>
        <w:t xml:space="preserve">DAC are not </w:t>
      </w:r>
      <w:r w:rsidR="001C307A" w:rsidRPr="00167FCF">
        <w:rPr>
          <w:rFonts w:ascii="Book Antiqua" w:eastAsia="Book Antiqua" w:hAnsi="Book Antiqua" w:cs="Book Antiqua"/>
          <w:color w:val="000000"/>
          <w:lang w:val="en-GB"/>
        </w:rPr>
        <w:t>standardized</w:t>
      </w:r>
      <w:r w:rsidR="00CC6B1C" w:rsidRPr="00167FCF">
        <w:rPr>
          <w:rFonts w:ascii="Book Antiqua" w:eastAsia="Book Antiqua" w:hAnsi="Book Antiqua" w:cs="Book Antiqua"/>
          <w:color w:val="000000"/>
          <w:lang w:val="en-GB"/>
        </w:rPr>
        <w:t xml:space="preserve">. But, </w:t>
      </w:r>
      <w:r w:rsidRPr="00167FCF">
        <w:rPr>
          <w:rFonts w:ascii="Book Antiqua" w:eastAsia="Book Antiqua" w:hAnsi="Book Antiqua" w:cs="Book Antiqua"/>
          <w:color w:val="000000"/>
          <w:lang w:val="en-GB"/>
        </w:rPr>
        <w:t xml:space="preserve">whom to screen and how to screen is not defined clearly by any guidelines till now to the best of our knowledge. So, it is necessary to </w:t>
      </w:r>
      <w:r w:rsidR="00ED499D" w:rsidRPr="00167FCF">
        <w:rPr>
          <w:rFonts w:ascii="Book Antiqua" w:eastAsia="Book Antiqua" w:hAnsi="Book Antiqua" w:cs="Book Antiqua"/>
          <w:color w:val="000000"/>
          <w:lang w:val="en-GB"/>
        </w:rPr>
        <w:t>develop</w:t>
      </w:r>
      <w:r w:rsidRPr="00167FCF">
        <w:rPr>
          <w:rFonts w:ascii="Book Antiqua" w:eastAsia="Book Antiqua" w:hAnsi="Book Antiqua" w:cs="Book Antiqua"/>
          <w:color w:val="000000"/>
          <w:lang w:val="en-GB"/>
        </w:rPr>
        <w:t xml:space="preserve"> a screening tool based on NOD and other risk factors. Since the yield of screening in such population is low, whether systematic screening is cost-effective and practically feasible remains an area of active debate. </w:t>
      </w:r>
    </w:p>
    <w:p w14:paraId="7B8C1E30" w14:textId="77777777" w:rsidR="00A77B3E" w:rsidRPr="00167FCF"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lang w:val="en-GB"/>
        </w:rPr>
        <w:t>The screening of patients with diabetes for PC is based on filtering of diabetes patients based on presence of associate</w:t>
      </w:r>
      <w:r w:rsidR="00CC6B1C" w:rsidRPr="00167FCF">
        <w:rPr>
          <w:rFonts w:ascii="Book Antiqua" w:eastAsia="Book Antiqua" w:hAnsi="Book Antiqua" w:cs="Book Antiqua"/>
          <w:color w:val="000000"/>
          <w:lang w:val="en-GB"/>
        </w:rPr>
        <w:t xml:space="preserve">d clinical factors or level of </w:t>
      </w:r>
      <w:r w:rsidRPr="00167FCF">
        <w:rPr>
          <w:rFonts w:ascii="Book Antiqua" w:eastAsia="Book Antiqua" w:hAnsi="Book Antiqua" w:cs="Book Antiqua"/>
          <w:color w:val="000000"/>
          <w:lang w:val="en-GB"/>
        </w:rPr>
        <w:t>biomarkers or a combination of such factors. NOD within 3 years of diagnosis increases the risk of PDAC 6-8 times more than the general population, but</w:t>
      </w:r>
      <w:r w:rsidR="00346ED9"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the prevalence of PDAC in such circumstances is low (0.8</w:t>
      </w:r>
      <w:r w:rsidR="00CC6B1C"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-1%)</w:t>
      </w:r>
      <w:r w:rsidRPr="00167FCF">
        <w:rPr>
          <w:rFonts w:ascii="Book Antiqua" w:eastAsia="Book Antiqua" w:hAnsi="Book Antiqua" w:cs="Book Antiqua"/>
          <w:color w:val="000000"/>
          <w:vertAlign w:val="superscript"/>
          <w:lang w:val="en-GB"/>
        </w:rPr>
        <w:t>[32]</w:t>
      </w:r>
      <w:r w:rsidRPr="00167FCF">
        <w:rPr>
          <w:rFonts w:ascii="Book Antiqua" w:eastAsia="Book Antiqua" w:hAnsi="Book Antiqua" w:cs="Book Antiqua"/>
          <w:color w:val="000000"/>
          <w:lang w:val="en-GB"/>
        </w:rPr>
        <w:t xml:space="preserve">. </w:t>
      </w:r>
    </w:p>
    <w:p w14:paraId="496F1026" w14:textId="3A5CD23E" w:rsidR="00A77B3E" w:rsidRPr="00167FCF"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lang w:val="en-GB"/>
        </w:rPr>
        <w:t>It is a challenge to differentiate</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PC induced NOD</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from the more commonly encountered T2DM based on clinical and biochemical factors in clinical practice (</w:t>
      </w:r>
      <w:r w:rsidRPr="00167FCF">
        <w:rPr>
          <w:rFonts w:ascii="Book Antiqua" w:eastAsia="Book Antiqua" w:hAnsi="Book Antiqua" w:cs="Book Antiqua"/>
          <w:bCs/>
          <w:color w:val="000000"/>
          <w:lang w:val="en-GB"/>
        </w:rPr>
        <w:t>Table 1)</w:t>
      </w:r>
      <w:r w:rsidRPr="00167FCF">
        <w:rPr>
          <w:rFonts w:ascii="Book Antiqua" w:eastAsia="Book Antiqua" w:hAnsi="Book Antiqua" w:cs="Book Antiqua"/>
          <w:color w:val="000000"/>
          <w:lang w:val="en-GB"/>
        </w:rPr>
        <w:t xml:space="preserve">. There are many overlaps between these two </w:t>
      </w:r>
      <w:proofErr w:type="gramStart"/>
      <w:r w:rsidRPr="00167FCF">
        <w:rPr>
          <w:rFonts w:ascii="Book Antiqua" w:eastAsia="Book Antiqua" w:hAnsi="Book Antiqua" w:cs="Book Antiqua"/>
          <w:color w:val="000000"/>
          <w:lang w:val="en-GB"/>
        </w:rPr>
        <w:t>entities</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84–86]</w:t>
      </w:r>
      <w:r w:rsidRPr="00167FCF">
        <w:rPr>
          <w:rFonts w:ascii="Book Antiqua" w:eastAsia="Book Antiqua" w:hAnsi="Book Antiqua" w:cs="Book Antiqua"/>
          <w:color w:val="000000"/>
          <w:lang w:val="en-GB"/>
        </w:rPr>
        <w:t xml:space="preserve">. Munigala </w:t>
      </w:r>
      <w:r w:rsidRPr="00167FCF">
        <w:rPr>
          <w:rFonts w:ascii="Book Antiqua" w:eastAsia="Book Antiqua" w:hAnsi="Book Antiqua" w:cs="Book Antiqua"/>
          <w:i/>
          <w:iCs/>
          <w:color w:val="000000"/>
          <w:lang w:val="en-GB"/>
        </w:rPr>
        <w:t>et al</w:t>
      </w:r>
      <w:r w:rsidRPr="00167FCF">
        <w:rPr>
          <w:rFonts w:ascii="Book Antiqua" w:eastAsia="Book Antiqua" w:hAnsi="Book Antiqua" w:cs="Book Antiqua"/>
          <w:color w:val="000000"/>
          <w:vertAlign w:val="superscript"/>
          <w:lang w:val="en-GB"/>
        </w:rPr>
        <w:t>[87]</w:t>
      </w:r>
      <w:r w:rsidRPr="00167FCF">
        <w:rPr>
          <w:rFonts w:ascii="Book Antiqua" w:eastAsia="Book Antiqua" w:hAnsi="Book Antiqua" w:cs="Book Antiqua"/>
          <w:color w:val="000000"/>
          <w:lang w:val="en-GB"/>
        </w:rPr>
        <w:t xml:space="preserve">, identified age </w:t>
      </w:r>
      <w:r w:rsidRPr="00167FCF">
        <w:rPr>
          <w:rFonts w:ascii="Book Antiqua" w:eastAsia="Book Antiqua" w:hAnsi="Book Antiqua" w:cs="Book Antiqua"/>
          <w:color w:val="000000"/>
          <w:shd w:val="clear" w:color="auto" w:fill="FFFFFF"/>
          <w:lang w:val="en-GB"/>
        </w:rPr>
        <w:t>≥</w:t>
      </w:r>
      <w:r w:rsidR="00CC6B1C" w:rsidRPr="00167FCF">
        <w:rPr>
          <w:rFonts w:ascii="Book Antiqua" w:hAnsi="Book Antiqua" w:cs="Book Antiqua"/>
          <w:color w:val="000000"/>
          <w:shd w:val="clear" w:color="auto" w:fill="FFFFFF"/>
          <w:lang w:val="en-GB" w:eastAsia="zh-CN"/>
        </w:rPr>
        <w:t xml:space="preserve"> </w:t>
      </w:r>
      <w:r w:rsidRPr="00167FCF">
        <w:rPr>
          <w:rFonts w:ascii="Book Antiqua" w:eastAsia="Book Antiqua" w:hAnsi="Book Antiqua" w:cs="Book Antiqua"/>
          <w:color w:val="000000"/>
          <w:shd w:val="clear" w:color="auto" w:fill="FFFFFF"/>
          <w:lang w:val="en-GB"/>
        </w:rPr>
        <w:t>65 years, heavy smoking, non-obese status at diagnosis</w:t>
      </w:r>
      <w:r w:rsidRPr="00167FCF">
        <w:rPr>
          <w:rFonts w:ascii="Book Antiqua" w:eastAsia="Book Antiqua" w:hAnsi="Book Antiqua" w:cs="Book Antiqua"/>
          <w:color w:val="000000"/>
          <w:lang w:val="en-GB"/>
        </w:rPr>
        <w:t xml:space="preserve">, history of CP or gallstones </w:t>
      </w:r>
      <w:r w:rsidRPr="00167FCF">
        <w:rPr>
          <w:rFonts w:ascii="Book Antiqua" w:eastAsia="Book Antiqua" w:hAnsi="Book Antiqua" w:cs="Book Antiqua"/>
          <w:color w:val="000000"/>
          <w:lang w:val="en-GB"/>
        </w:rPr>
        <w:lastRenderedPageBreak/>
        <w:t>as different risk factors of PC in a prospective cohort of NOD</w:t>
      </w:r>
      <w:r w:rsidRPr="00167FCF">
        <w:rPr>
          <w:rFonts w:ascii="Book Antiqua" w:eastAsia="Book Antiqua" w:hAnsi="Book Antiqua" w:cs="Book Antiqua"/>
          <w:color w:val="000000"/>
          <w:shd w:val="clear" w:color="auto" w:fill="FFFFFF"/>
          <w:lang w:val="en-GB"/>
        </w:rPr>
        <w:t xml:space="preserve">. One study reported a 40% higher risk of PC in patients with </w:t>
      </w:r>
      <w:r w:rsidR="00A14C00" w:rsidRPr="00A14C00">
        <w:rPr>
          <w:rFonts w:ascii="Book Antiqua" w:eastAsia="Book Antiqua" w:hAnsi="Book Antiqua" w:cs="Book Antiqua"/>
          <w:color w:val="000000"/>
          <w:shd w:val="clear" w:color="auto" w:fill="FFFFFF"/>
          <w:lang w:val="en-GB"/>
        </w:rPr>
        <w:t>dyslipidaemia</w:t>
      </w:r>
      <w:r w:rsidRPr="00167FCF">
        <w:rPr>
          <w:rFonts w:ascii="Book Antiqua" w:eastAsia="Book Antiqua" w:hAnsi="Book Antiqua" w:cs="Book Antiqua"/>
          <w:color w:val="000000"/>
          <w:shd w:val="clear" w:color="auto" w:fill="FFFFFF"/>
          <w:lang w:val="en-GB"/>
        </w:rPr>
        <w:t xml:space="preserve">, although the association with specific lipid parameter was not </w:t>
      </w:r>
      <w:proofErr w:type="gramStart"/>
      <w:r w:rsidRPr="00167FCF">
        <w:rPr>
          <w:rFonts w:ascii="Book Antiqua" w:eastAsia="Book Antiqua" w:hAnsi="Book Antiqua" w:cs="Book Antiqua"/>
          <w:color w:val="000000"/>
          <w:shd w:val="clear" w:color="auto" w:fill="FFFFFF"/>
          <w:lang w:val="en-GB"/>
        </w:rPr>
        <w:t>mentioned</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88]</w:t>
      </w:r>
      <w:r w:rsidRPr="00167FCF">
        <w:rPr>
          <w:rFonts w:ascii="Book Antiqua" w:eastAsia="Book Antiqua" w:hAnsi="Book Antiqua" w:cs="Book Antiqua"/>
          <w:color w:val="000000"/>
          <w:shd w:val="clear" w:color="auto" w:fill="FFFFFF"/>
          <w:lang w:val="en-GB"/>
        </w:rPr>
        <w:t xml:space="preserve">. </w:t>
      </w:r>
    </w:p>
    <w:p w14:paraId="44CB4D42" w14:textId="607886CC" w:rsidR="00A77B3E" w:rsidRPr="00167FCF"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shd w:val="clear" w:color="auto" w:fill="FFFFFF"/>
          <w:lang w:val="en-GB"/>
        </w:rPr>
        <w:t xml:space="preserve">Two other important factors that may provide a clinical clue for PC associated NOD are weight loss and worsening of </w:t>
      </w:r>
      <w:r w:rsidR="00A14C00" w:rsidRPr="00A14C00">
        <w:rPr>
          <w:rFonts w:ascii="Book Antiqua" w:eastAsia="Book Antiqua" w:hAnsi="Book Antiqua" w:cs="Book Antiqua"/>
          <w:color w:val="000000"/>
          <w:shd w:val="clear" w:color="auto" w:fill="FFFFFF"/>
          <w:lang w:val="en-GB"/>
        </w:rPr>
        <w:t>hyperglycaemia</w:t>
      </w:r>
      <w:r w:rsidR="00CC6B1C" w:rsidRPr="00167FCF">
        <w:rPr>
          <w:rFonts w:ascii="Book Antiqua" w:eastAsia="Book Antiqua" w:hAnsi="Book Antiqua" w:cs="Book Antiqua"/>
          <w:color w:val="000000"/>
          <w:shd w:val="clear" w:color="auto" w:fill="FFFFFF"/>
          <w:lang w:val="en-GB"/>
        </w:rPr>
        <w:t>. A continued weight loss</w:t>
      </w:r>
      <w:r w:rsidRPr="00167FCF">
        <w:rPr>
          <w:rFonts w:ascii="Book Antiqua" w:eastAsia="Book Antiqua" w:hAnsi="Book Antiqua" w:cs="Book Antiqua"/>
          <w:color w:val="000000"/>
          <w:shd w:val="clear" w:color="auto" w:fill="FFFFFF"/>
          <w:lang w:val="en-GB"/>
        </w:rPr>
        <w:t xml:space="preserve"> in the presence of NOD was observed in a greater number of PC patients (59</w:t>
      </w:r>
      <w:r w:rsidR="00CC6B1C" w:rsidRPr="00167FCF">
        <w:rPr>
          <w:rFonts w:ascii="Book Antiqua" w:hAnsi="Book Antiqua" w:cs="Book Antiqua"/>
          <w:color w:val="000000"/>
          <w:shd w:val="clear" w:color="auto" w:fill="FFFFFF"/>
          <w:lang w:val="en-GB" w:eastAsia="zh-CN"/>
        </w:rPr>
        <w:t>%</w:t>
      </w:r>
      <w:r w:rsidRPr="00167FCF">
        <w:rPr>
          <w:rFonts w:ascii="Book Antiqua" w:eastAsia="Book Antiqua" w:hAnsi="Book Antiqua" w:cs="Book Antiqua"/>
          <w:color w:val="000000"/>
          <w:shd w:val="clear" w:color="auto" w:fill="FFFFFF"/>
          <w:lang w:val="en-GB"/>
        </w:rPr>
        <w:t xml:space="preserve"> </w:t>
      </w:r>
      <w:r w:rsidRPr="00167FCF">
        <w:rPr>
          <w:rFonts w:ascii="Book Antiqua" w:eastAsia="Book Antiqua" w:hAnsi="Book Antiqua" w:cs="Book Antiqua"/>
          <w:i/>
          <w:iCs/>
          <w:color w:val="000000"/>
          <w:shd w:val="clear" w:color="auto" w:fill="FFFFFF"/>
          <w:lang w:val="en-GB"/>
        </w:rPr>
        <w:t>vs</w:t>
      </w:r>
      <w:r w:rsidRPr="00167FCF">
        <w:rPr>
          <w:rFonts w:ascii="Book Antiqua" w:eastAsia="Book Antiqua" w:hAnsi="Book Antiqua" w:cs="Book Antiqua"/>
          <w:color w:val="000000"/>
          <w:shd w:val="clear" w:color="auto" w:fill="FFFFFF"/>
          <w:lang w:val="en-GB"/>
        </w:rPr>
        <w:t xml:space="preserve"> 30%) than </w:t>
      </w:r>
      <w:proofErr w:type="gramStart"/>
      <w:r w:rsidRPr="00167FCF">
        <w:rPr>
          <w:rFonts w:ascii="Book Antiqua" w:eastAsia="Book Antiqua" w:hAnsi="Book Antiqua" w:cs="Book Antiqua"/>
          <w:color w:val="000000"/>
          <w:shd w:val="clear" w:color="auto" w:fill="FFFFFF"/>
          <w:lang w:val="en-GB"/>
        </w:rPr>
        <w:t>T2DM</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89,90]</w:t>
      </w:r>
      <w:r w:rsidRPr="00167FCF">
        <w:rPr>
          <w:rFonts w:ascii="Book Antiqua" w:eastAsia="Book Antiqua" w:hAnsi="Book Antiqua" w:cs="Book Antiqua"/>
          <w:color w:val="000000"/>
          <w:shd w:val="clear" w:color="auto" w:fill="FFFFFF"/>
          <w:lang w:val="en-GB"/>
        </w:rPr>
        <w:t>. The amount of weight loss was also more in PC patients (8.3 ± 8.3</w:t>
      </w:r>
      <w:r w:rsidR="00CC6B1C" w:rsidRPr="00167FCF">
        <w:rPr>
          <w:rFonts w:ascii="Book Antiqua" w:hAnsi="Book Antiqua" w:cs="Book Antiqua"/>
          <w:color w:val="000000"/>
          <w:shd w:val="clear" w:color="auto" w:fill="FFFFFF"/>
          <w:lang w:val="en-GB" w:eastAsia="zh-CN"/>
        </w:rPr>
        <w:t xml:space="preserve"> kg</w:t>
      </w:r>
      <w:r w:rsidRPr="00167FCF">
        <w:rPr>
          <w:rFonts w:ascii="Book Antiqua" w:eastAsia="Book Antiqua" w:hAnsi="Book Antiqua" w:cs="Book Antiqua"/>
          <w:color w:val="000000"/>
          <w:shd w:val="clear" w:color="auto" w:fill="FFFFFF"/>
          <w:lang w:val="en-GB"/>
        </w:rPr>
        <w:t xml:space="preserve"> </w:t>
      </w:r>
      <w:r w:rsidRPr="00167FCF">
        <w:rPr>
          <w:rFonts w:ascii="Book Antiqua" w:eastAsia="Book Antiqua" w:hAnsi="Book Antiqua" w:cs="Book Antiqua"/>
          <w:i/>
          <w:iCs/>
          <w:color w:val="000000"/>
          <w:shd w:val="clear" w:color="auto" w:fill="FFFFFF"/>
          <w:lang w:val="en-GB"/>
        </w:rPr>
        <w:t>vs</w:t>
      </w:r>
      <w:r w:rsidRPr="00167FCF">
        <w:rPr>
          <w:rFonts w:ascii="Book Antiqua" w:eastAsia="Book Antiqua" w:hAnsi="Book Antiqua" w:cs="Book Antiqua"/>
          <w:color w:val="000000"/>
          <w:shd w:val="clear" w:color="auto" w:fill="FFFFFF"/>
          <w:lang w:val="en-GB"/>
        </w:rPr>
        <w:t xml:space="preserve"> 0.8 ± 4.8 kg). Mueller </w:t>
      </w:r>
      <w:r w:rsidRPr="00167FCF">
        <w:rPr>
          <w:rFonts w:ascii="Book Antiqua" w:eastAsia="Book Antiqua" w:hAnsi="Book Antiqua" w:cs="Book Antiqua"/>
          <w:i/>
          <w:iCs/>
          <w:color w:val="000000"/>
          <w:shd w:val="clear" w:color="auto" w:fill="FFFFFF"/>
          <w:lang w:val="en-GB"/>
        </w:rPr>
        <w:t xml:space="preserve">et </w:t>
      </w:r>
      <w:proofErr w:type="gramStart"/>
      <w:r w:rsidRPr="00167FCF">
        <w:rPr>
          <w:rFonts w:ascii="Book Antiqua" w:eastAsia="Book Antiqua" w:hAnsi="Book Antiqua" w:cs="Book Antiqua"/>
          <w:i/>
          <w:iCs/>
          <w:color w:val="000000"/>
          <w:shd w:val="clear" w:color="auto" w:fill="FFFFFF"/>
          <w:lang w:val="en-GB"/>
        </w:rPr>
        <w:t>al</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91]</w:t>
      </w:r>
      <w:r w:rsidRPr="00167FCF">
        <w:rPr>
          <w:rFonts w:ascii="Book Antiqua" w:eastAsia="Book Antiqua" w:hAnsi="Book Antiqua" w:cs="Book Antiqua"/>
          <w:color w:val="000000"/>
          <w:shd w:val="clear" w:color="auto" w:fill="FFFFFF"/>
          <w:lang w:val="en-GB"/>
        </w:rPr>
        <w:t xml:space="preserve"> showed that weight loss of more than 10% ha</w:t>
      </w:r>
      <w:r w:rsidR="00CC6B1C" w:rsidRPr="00167FCF">
        <w:rPr>
          <w:rFonts w:ascii="Book Antiqua" w:eastAsia="Book Antiqua" w:hAnsi="Book Antiqua" w:cs="Book Antiqua"/>
          <w:color w:val="000000"/>
          <w:shd w:val="clear" w:color="auto" w:fill="FFFFFF"/>
          <w:lang w:val="en-GB"/>
        </w:rPr>
        <w:t>d an adjusted OR of 3.58 (95%CI</w:t>
      </w:r>
      <w:r w:rsidRPr="00167FCF">
        <w:rPr>
          <w:rFonts w:ascii="Book Antiqua" w:eastAsia="Book Antiqua" w:hAnsi="Book Antiqua" w:cs="Book Antiqua"/>
          <w:color w:val="000000"/>
          <w:shd w:val="clear" w:color="auto" w:fill="FFFFFF"/>
          <w:lang w:val="en-GB"/>
        </w:rPr>
        <w:t>:</w:t>
      </w:r>
      <w:r w:rsidR="00CC6B1C" w:rsidRPr="00167FCF">
        <w:rPr>
          <w:rFonts w:ascii="Book Antiqua" w:hAnsi="Book Antiqua" w:cs="Book Antiqua"/>
          <w:color w:val="000000"/>
          <w:shd w:val="clear" w:color="auto" w:fill="FFFFFF"/>
          <w:lang w:val="en-GB" w:eastAsia="zh-CN"/>
        </w:rPr>
        <w:t xml:space="preserve"> </w:t>
      </w:r>
      <w:r w:rsidRPr="00167FCF">
        <w:rPr>
          <w:rFonts w:ascii="Book Antiqua" w:eastAsia="Book Antiqua" w:hAnsi="Book Antiqua" w:cs="Book Antiqua"/>
          <w:color w:val="000000"/>
          <w:shd w:val="clear" w:color="auto" w:fill="FFFFFF"/>
          <w:lang w:val="en-GB"/>
        </w:rPr>
        <w:t>2.31-5.54) for development of PC. The presence of weight loss of more than 15</w:t>
      </w:r>
      <w:r w:rsidR="00CC6B1C" w:rsidRPr="00167FCF">
        <w:rPr>
          <w:rFonts w:ascii="Book Antiqua" w:eastAsia="Book Antiqua" w:hAnsi="Book Antiqua" w:cs="Book Antiqua"/>
          <w:color w:val="000000"/>
          <w:shd w:val="clear" w:color="auto" w:fill="FFFFFF"/>
          <w:lang w:val="en-GB"/>
        </w:rPr>
        <w:t>%</w:t>
      </w:r>
      <w:r w:rsidRPr="00167FCF">
        <w:rPr>
          <w:rFonts w:ascii="Book Antiqua" w:eastAsia="Book Antiqua" w:hAnsi="Book Antiqua" w:cs="Book Antiqua"/>
          <w:color w:val="000000"/>
          <w:shd w:val="clear" w:color="auto" w:fill="FFFFFF"/>
          <w:lang w:val="en-GB"/>
        </w:rPr>
        <w:t xml:space="preserve"> was not only associated with an increased odds of PC in </w:t>
      </w:r>
      <w:proofErr w:type="gramStart"/>
      <w:r w:rsidRPr="00167FCF">
        <w:rPr>
          <w:rFonts w:ascii="Book Antiqua" w:eastAsia="Book Antiqua" w:hAnsi="Book Antiqua" w:cs="Book Antiqua"/>
          <w:color w:val="000000"/>
          <w:shd w:val="clear" w:color="auto" w:fill="FFFFFF"/>
          <w:lang w:val="en-GB"/>
        </w:rPr>
        <w:t>NOD</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91]</w:t>
      </w:r>
      <w:r w:rsidRPr="00167FCF">
        <w:rPr>
          <w:rFonts w:ascii="Book Antiqua" w:eastAsia="Book Antiqua" w:hAnsi="Book Antiqua" w:cs="Book Antiqua"/>
          <w:color w:val="000000"/>
          <w:shd w:val="clear" w:color="auto" w:fill="FFFFFF"/>
          <w:lang w:val="en-GB"/>
        </w:rPr>
        <w:t xml:space="preserve"> but also in patients with long-standing diabetes</w:t>
      </w:r>
      <w:r w:rsidRPr="00167FCF">
        <w:rPr>
          <w:rFonts w:ascii="Book Antiqua" w:eastAsia="Book Antiqua" w:hAnsi="Book Antiqua" w:cs="Book Antiqua"/>
          <w:color w:val="000000"/>
          <w:vertAlign w:val="superscript"/>
          <w:lang w:val="en-GB"/>
        </w:rPr>
        <w:t>[92]</w:t>
      </w:r>
      <w:r w:rsidRPr="00167FCF">
        <w:rPr>
          <w:rFonts w:ascii="Book Antiqua" w:eastAsia="Book Antiqua" w:hAnsi="Book Antiqua" w:cs="Book Antiqua"/>
          <w:color w:val="000000"/>
          <w:shd w:val="clear" w:color="auto" w:fill="FFFFFF"/>
          <w:lang w:val="en-GB"/>
        </w:rPr>
        <w:t xml:space="preserve">. Olson and colleagues showed that NOD and severe weight loss often occurred together before the diagnosis of </w:t>
      </w:r>
      <w:proofErr w:type="gramStart"/>
      <w:r w:rsidRPr="00167FCF">
        <w:rPr>
          <w:rFonts w:ascii="Book Antiqua" w:eastAsia="Book Antiqua" w:hAnsi="Book Antiqua" w:cs="Book Antiqua"/>
          <w:color w:val="000000"/>
          <w:shd w:val="clear" w:color="auto" w:fill="FFFFFF"/>
          <w:lang w:val="en-GB"/>
        </w:rPr>
        <w:t>PC</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90]</w:t>
      </w:r>
      <w:r w:rsidRPr="00167FCF">
        <w:rPr>
          <w:rFonts w:ascii="Book Antiqua" w:eastAsia="Book Antiqua" w:hAnsi="Book Antiqua" w:cs="Book Antiqua"/>
          <w:color w:val="000000"/>
          <w:shd w:val="clear" w:color="auto" w:fill="FFFFFF"/>
          <w:lang w:val="en-GB"/>
        </w:rPr>
        <w:t xml:space="preserve">. Chen </w:t>
      </w:r>
      <w:r w:rsidRPr="00167FCF">
        <w:rPr>
          <w:rFonts w:ascii="Book Antiqua" w:eastAsia="Book Antiqua" w:hAnsi="Book Antiqua" w:cs="Book Antiqua"/>
          <w:i/>
          <w:iCs/>
          <w:color w:val="000000"/>
          <w:shd w:val="clear" w:color="auto" w:fill="FFFFFF"/>
          <w:lang w:val="en-GB"/>
        </w:rPr>
        <w:t xml:space="preserve">et </w:t>
      </w:r>
      <w:proofErr w:type="gramStart"/>
      <w:r w:rsidRPr="00167FCF">
        <w:rPr>
          <w:rFonts w:ascii="Book Antiqua" w:eastAsia="Book Antiqua" w:hAnsi="Book Antiqua" w:cs="Book Antiqua"/>
          <w:i/>
          <w:iCs/>
          <w:color w:val="000000"/>
          <w:shd w:val="clear" w:color="auto" w:fill="FFFFFF"/>
          <w:lang w:val="en-GB"/>
        </w:rPr>
        <w:t>al</w:t>
      </w:r>
      <w:r w:rsidRPr="00167FCF">
        <w:rPr>
          <w:rFonts w:ascii="Book Antiqua" w:eastAsia="Book Antiqua" w:hAnsi="Book Antiqua" w:cs="Book Antiqua"/>
          <w:color w:val="000000"/>
          <w:vertAlign w:val="superscript"/>
          <w:lang w:val="en-GB"/>
        </w:rPr>
        <w:t>[</w:t>
      </w:r>
      <w:proofErr w:type="gramEnd"/>
      <w:r w:rsidRPr="00167FCF">
        <w:rPr>
          <w:rFonts w:ascii="Book Antiqua" w:eastAsia="Book Antiqua" w:hAnsi="Book Antiqua" w:cs="Book Antiqua"/>
          <w:color w:val="000000"/>
          <w:vertAlign w:val="superscript"/>
          <w:lang w:val="en-GB"/>
        </w:rPr>
        <w:t>11]</w:t>
      </w:r>
      <w:r w:rsidRPr="00167FCF">
        <w:rPr>
          <w:rFonts w:ascii="Book Antiqua" w:eastAsia="Book Antiqua" w:hAnsi="Book Antiqua" w:cs="Book Antiqua"/>
          <w:color w:val="000000"/>
          <w:shd w:val="clear" w:color="auto" w:fill="FFFFFF"/>
          <w:lang w:val="en-GB"/>
        </w:rPr>
        <w:t xml:space="preserve"> observed that in a subject with NOD, when weight loss was unintentional or occurred in an individual with body mass index (BMI) less than 25 kg/m</w:t>
      </w:r>
      <w:r w:rsidRPr="00167FCF">
        <w:rPr>
          <w:rFonts w:ascii="Book Antiqua" w:eastAsia="Book Antiqua" w:hAnsi="Book Antiqua" w:cs="Book Antiqua"/>
          <w:color w:val="000000"/>
          <w:szCs w:val="30"/>
          <w:shd w:val="clear" w:color="auto" w:fill="FFFFFF"/>
          <w:vertAlign w:val="superscript"/>
          <w:lang w:val="en-GB"/>
        </w:rPr>
        <w:t xml:space="preserve">2 </w:t>
      </w:r>
      <w:r w:rsidR="00CC6B1C" w:rsidRPr="00167FCF">
        <w:rPr>
          <w:rFonts w:ascii="Book Antiqua" w:eastAsia="Book Antiqua" w:hAnsi="Book Antiqua" w:cs="Book Antiqua"/>
          <w:color w:val="000000"/>
          <w:shd w:val="clear" w:color="auto" w:fill="FFFFFF"/>
          <w:lang w:val="en-GB"/>
        </w:rPr>
        <w:t>, then it substantially</w:t>
      </w:r>
      <w:r w:rsidRPr="00167FCF">
        <w:rPr>
          <w:rFonts w:ascii="Book Antiqua" w:eastAsia="Book Antiqua" w:hAnsi="Book Antiqua" w:cs="Book Antiqua"/>
          <w:color w:val="000000"/>
          <w:shd w:val="clear" w:color="auto" w:fill="FFFFFF"/>
          <w:lang w:val="en-GB"/>
        </w:rPr>
        <w:t xml:space="preserve"> increased the risk of PC. Hence, weight change should be actively sought in elderly diabetics and warrant further investigation for PC.</w:t>
      </w:r>
    </w:p>
    <w:p w14:paraId="465FB372" w14:textId="50567C12" w:rsidR="00A77B3E" w:rsidRPr="00BB0B67"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Sah </w:t>
      </w:r>
      <w:r w:rsidRPr="00167FCF">
        <w:rPr>
          <w:rFonts w:ascii="Book Antiqua" w:eastAsia="Book Antiqua" w:hAnsi="Book Antiqua" w:cs="Book Antiqua"/>
          <w:i/>
          <w:iCs/>
          <w:color w:val="000000"/>
          <w:lang w:val="en-GB"/>
        </w:rPr>
        <w:t xml:space="preserve">et </w:t>
      </w:r>
      <w:proofErr w:type="gramStart"/>
      <w:r w:rsidRPr="00167FCF">
        <w:rPr>
          <w:rFonts w:ascii="Book Antiqua" w:eastAsia="Book Antiqua" w:hAnsi="Book Antiqua" w:cs="Book Antiqua"/>
          <w:i/>
          <w:iCs/>
          <w:color w:val="000000"/>
          <w:lang w:val="en-GB"/>
        </w:rPr>
        <w:t>al</w:t>
      </w:r>
      <w:r w:rsidR="00CC6B1C" w:rsidRPr="00167FCF">
        <w:rPr>
          <w:rFonts w:ascii="Book Antiqua" w:eastAsia="Book Antiqua" w:hAnsi="Book Antiqua" w:cs="Book Antiqua"/>
          <w:color w:val="000000"/>
          <w:vertAlign w:val="superscript"/>
          <w:lang w:val="en-GB"/>
        </w:rPr>
        <w:t>[</w:t>
      </w:r>
      <w:proofErr w:type="gramEnd"/>
      <w:r w:rsidR="00CC6B1C" w:rsidRPr="00167FCF">
        <w:rPr>
          <w:rFonts w:ascii="Book Antiqua" w:eastAsia="Book Antiqua" w:hAnsi="Book Antiqua" w:cs="Book Antiqua"/>
          <w:color w:val="000000"/>
          <w:vertAlign w:val="superscript"/>
          <w:lang w:val="en-GB"/>
        </w:rPr>
        <w:t>58]</w:t>
      </w:r>
      <w:r w:rsidRPr="00167FCF">
        <w:rPr>
          <w:rFonts w:ascii="Book Antiqua" w:eastAsia="Book Antiqua" w:hAnsi="Book Antiqua" w:cs="Book Antiqua"/>
          <w:color w:val="000000"/>
          <w:lang w:val="en-GB"/>
        </w:rPr>
        <w:t xml:space="preserve"> reported worsening of </w:t>
      </w:r>
      <w:r w:rsidR="00A14C00" w:rsidRPr="00A14C00">
        <w:rPr>
          <w:rFonts w:ascii="Book Antiqua" w:eastAsia="Book Antiqua" w:hAnsi="Book Antiqua" w:cs="Book Antiqua"/>
          <w:color w:val="000000"/>
          <w:lang w:val="en-GB"/>
        </w:rPr>
        <w:t>hyperglycaemia</w:t>
      </w:r>
      <w:r w:rsidRPr="00BB0B67">
        <w:rPr>
          <w:rFonts w:ascii="Book Antiqua" w:eastAsia="Book Antiqua" w:hAnsi="Book Antiqua" w:cs="Book Antiqua"/>
          <w:color w:val="000000"/>
          <w:lang w:val="en-GB"/>
        </w:rPr>
        <w:t xml:space="preserve">, in the 18 to 6 mo before the diagnosis of PDAC. Similarly, rapid elevation of both blood glucose and HbA1c was observed by Huang </w:t>
      </w:r>
      <w:r w:rsidRPr="00BB0B67">
        <w:rPr>
          <w:rFonts w:ascii="Book Antiqua" w:eastAsia="Book Antiqua" w:hAnsi="Book Antiqua" w:cs="Book Antiqua"/>
          <w:i/>
          <w:iCs/>
          <w:color w:val="000000"/>
          <w:lang w:val="en-GB"/>
        </w:rPr>
        <w:t xml:space="preserve">et </w:t>
      </w:r>
      <w:proofErr w:type="gramStart"/>
      <w:r w:rsidRPr="00BB0B67">
        <w:rPr>
          <w:rFonts w:ascii="Book Antiqua" w:eastAsia="Book Antiqua" w:hAnsi="Book Antiqua" w:cs="Book Antiqua"/>
          <w:i/>
          <w:iCs/>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93]</w:t>
      </w:r>
      <w:r w:rsidRPr="00BB0B67">
        <w:rPr>
          <w:rFonts w:ascii="Book Antiqua" w:eastAsia="Book Antiqua" w:hAnsi="Book Antiqua" w:cs="Book Antiqua"/>
          <w:color w:val="000000"/>
          <w:lang w:val="en-GB"/>
        </w:rPr>
        <w:t xml:space="preserve"> in the months preceding the detection of PC. The worsening of </w:t>
      </w:r>
      <w:r w:rsidR="00A14C00" w:rsidRPr="00A14C00">
        <w:rPr>
          <w:rFonts w:ascii="Book Antiqua" w:eastAsia="Book Antiqua" w:hAnsi="Book Antiqua" w:cs="Book Antiqua"/>
          <w:color w:val="000000"/>
          <w:lang w:val="en-GB"/>
        </w:rPr>
        <w:t>hyperglycaemia</w:t>
      </w:r>
      <w:r w:rsidRPr="00BB0B67">
        <w:rPr>
          <w:rFonts w:ascii="Book Antiqua" w:eastAsia="Book Antiqua" w:hAnsi="Book Antiqua" w:cs="Book Antiqua"/>
          <w:color w:val="000000"/>
          <w:lang w:val="en-GB"/>
        </w:rPr>
        <w:t xml:space="preserve"> more often required the use of insulin </w:t>
      </w:r>
      <w:proofErr w:type="gramStart"/>
      <w:r w:rsidRPr="00BB0B67">
        <w:rPr>
          <w:rFonts w:ascii="Book Antiqua" w:eastAsia="Book Antiqua" w:hAnsi="Book Antiqua" w:cs="Book Antiqua"/>
          <w:color w:val="000000"/>
          <w:lang w:val="en-GB"/>
        </w:rPr>
        <w:t>treatment</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90]</w:t>
      </w:r>
      <w:r w:rsidRPr="00BB0B67">
        <w:rPr>
          <w:rFonts w:ascii="Book Antiqua" w:eastAsia="Book Antiqua" w:hAnsi="Book Antiqua" w:cs="Book Antiqua"/>
          <w:color w:val="000000"/>
          <w:lang w:val="en-GB"/>
        </w:rPr>
        <w:t xml:space="preserve">. Thus, rapid deterioration of </w:t>
      </w:r>
      <w:r w:rsidR="00A14C00" w:rsidRPr="00A14C00">
        <w:rPr>
          <w:rFonts w:ascii="Book Antiqua" w:eastAsia="Book Antiqua" w:hAnsi="Book Antiqua" w:cs="Book Antiqua"/>
          <w:color w:val="000000"/>
          <w:lang w:val="en-GB"/>
        </w:rPr>
        <w:t>glycaemic</w:t>
      </w:r>
      <w:r w:rsidRPr="00BB0B67">
        <w:rPr>
          <w:rFonts w:ascii="Book Antiqua" w:eastAsia="Book Antiqua" w:hAnsi="Book Antiqua" w:cs="Book Antiqua"/>
          <w:color w:val="000000"/>
          <w:lang w:val="en-GB"/>
        </w:rPr>
        <w:t xml:space="preserve"> control sho</w:t>
      </w:r>
      <w:r w:rsidR="00CC6B1C" w:rsidRPr="00BB0B67">
        <w:rPr>
          <w:rFonts w:ascii="Book Antiqua" w:eastAsia="Book Antiqua" w:hAnsi="Book Antiqua" w:cs="Book Antiqua"/>
          <w:color w:val="000000"/>
          <w:lang w:val="en-GB"/>
        </w:rPr>
        <w:t>uld alert a physician to screen</w:t>
      </w:r>
      <w:r w:rsidRPr="00BB0B67">
        <w:rPr>
          <w:rFonts w:ascii="Book Antiqua" w:eastAsia="Book Antiqua" w:hAnsi="Book Antiqua" w:cs="Book Antiqua"/>
          <w:color w:val="000000"/>
          <w:lang w:val="en-GB"/>
        </w:rPr>
        <w:t xml:space="preserve"> for PDAC.</w:t>
      </w:r>
    </w:p>
    <w:p w14:paraId="6073E76A" w14:textId="32B153BE" w:rsidR="00A77B3E" w:rsidRPr="00BB0B67" w:rsidRDefault="00934968" w:rsidP="00CC6B1C">
      <w:pPr>
        <w:spacing w:line="360" w:lineRule="auto"/>
        <w:ind w:firstLineChars="100" w:firstLine="240"/>
        <w:jc w:val="both"/>
        <w:rPr>
          <w:lang w:val="en-GB"/>
        </w:rPr>
      </w:pPr>
      <w:r w:rsidRPr="00BB0B67">
        <w:rPr>
          <w:rFonts w:ascii="Book Antiqua" w:eastAsia="Book Antiqua" w:hAnsi="Book Antiqua" w:cs="Book Antiqua"/>
          <w:color w:val="000000"/>
          <w:lang w:val="en-GB"/>
        </w:rPr>
        <w:t xml:space="preserve">Another important feature is the loss of muscle mass, which is also known as sarcopenia. Sah </w:t>
      </w:r>
      <w:r w:rsidRPr="00BB0B67">
        <w:rPr>
          <w:rFonts w:ascii="Book Antiqua" w:eastAsia="Book Antiqua" w:hAnsi="Book Antiqua" w:cs="Book Antiqua"/>
          <w:i/>
          <w:iCs/>
          <w:color w:val="000000"/>
          <w:lang w:val="en-GB"/>
        </w:rPr>
        <w:t xml:space="preserve">et </w:t>
      </w:r>
      <w:proofErr w:type="gramStart"/>
      <w:r w:rsidRPr="00BB0B67">
        <w:rPr>
          <w:rFonts w:ascii="Book Antiqua" w:eastAsia="Book Antiqua" w:hAnsi="Book Antiqua" w:cs="Book Antiqua"/>
          <w:i/>
          <w:iCs/>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58]</w:t>
      </w:r>
      <w:r w:rsidRPr="00BB0B67">
        <w:rPr>
          <w:rFonts w:ascii="Book Antiqua" w:eastAsia="Book Antiqua" w:hAnsi="Book Antiqua" w:cs="Book Antiqua"/>
          <w:color w:val="000000"/>
          <w:lang w:val="en-GB"/>
        </w:rPr>
        <w:t xml:space="preserve"> observed loss of subcutaneous adipose tissue even 6 mo before PDAC diagnosis. It was suggested that the preferential loss of subcutaneous adipose depot with relative preservation of the visceral adipose tissue might explain the IR and </w:t>
      </w:r>
      <w:r w:rsidR="00E71155" w:rsidRPr="00BB0B67">
        <w:rPr>
          <w:rFonts w:ascii="Book Antiqua" w:eastAsia="Book Antiqua" w:hAnsi="Book Antiqua" w:cs="Book Antiqua"/>
          <w:color w:val="000000"/>
          <w:lang w:val="en-GB"/>
        </w:rPr>
        <w:t xml:space="preserve">the worsening of </w:t>
      </w:r>
      <w:r w:rsidR="00A14C00" w:rsidRPr="00A14C00">
        <w:rPr>
          <w:rFonts w:ascii="Book Antiqua" w:eastAsia="Book Antiqua" w:hAnsi="Book Antiqua" w:cs="Book Antiqua"/>
          <w:color w:val="000000"/>
          <w:lang w:val="en-GB"/>
        </w:rPr>
        <w:t>glycaemic</w:t>
      </w:r>
      <w:r w:rsidRPr="00BB0B67">
        <w:rPr>
          <w:rFonts w:ascii="Book Antiqua" w:eastAsia="Book Antiqua" w:hAnsi="Book Antiqua" w:cs="Book Antiqua"/>
          <w:color w:val="000000"/>
          <w:lang w:val="en-GB"/>
        </w:rPr>
        <w:t xml:space="preserve"> </w:t>
      </w:r>
      <w:proofErr w:type="gramStart"/>
      <w:r w:rsidRPr="00BB0B67">
        <w:rPr>
          <w:rFonts w:ascii="Book Antiqua" w:eastAsia="Book Antiqua" w:hAnsi="Book Antiqua" w:cs="Book Antiqua"/>
          <w:color w:val="000000"/>
          <w:lang w:val="en-GB"/>
        </w:rPr>
        <w:t>status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57]</w:t>
      </w:r>
      <w:r w:rsidRPr="00BB0B67">
        <w:rPr>
          <w:rFonts w:ascii="Book Antiqua" w:eastAsia="Book Antiqua" w:hAnsi="Book Antiqua" w:cs="Book Antiqua"/>
          <w:color w:val="000000"/>
          <w:lang w:val="en-GB"/>
        </w:rPr>
        <w:t xml:space="preserve">. However, a recent study did not find any difference in the prevalence of cachexia, skeletal muscle loss or weight loss between PC patients with or without </w:t>
      </w:r>
      <w:proofErr w:type="gramStart"/>
      <w:r w:rsidRPr="00BB0B67">
        <w:rPr>
          <w:rFonts w:ascii="Book Antiqua" w:eastAsia="Book Antiqua" w:hAnsi="Book Antiqua" w:cs="Book Antiqua"/>
          <w:color w:val="000000"/>
          <w:lang w:val="en-GB"/>
        </w:rPr>
        <w:t>DM</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59]</w:t>
      </w:r>
      <w:r w:rsidRPr="00BB0B67">
        <w:rPr>
          <w:rFonts w:ascii="Book Antiqua" w:eastAsia="Book Antiqua" w:hAnsi="Book Antiqua" w:cs="Book Antiqua"/>
          <w:color w:val="000000"/>
          <w:lang w:val="en-GB"/>
        </w:rPr>
        <w:t xml:space="preserve">. Overall, sarcopenia suggests advanced disease and often portend </w:t>
      </w:r>
      <w:r w:rsidRPr="00BB0B67">
        <w:rPr>
          <w:rFonts w:ascii="Book Antiqua" w:eastAsia="Book Antiqua" w:hAnsi="Book Antiqua" w:cs="Book Antiqua"/>
          <w:color w:val="000000"/>
          <w:lang w:val="en-GB"/>
        </w:rPr>
        <w:lastRenderedPageBreak/>
        <w:t xml:space="preserve">poor survival, but its relationship with diabetes development need to be assessed in future </w:t>
      </w:r>
      <w:proofErr w:type="gramStart"/>
      <w:r w:rsidRPr="00BB0B67">
        <w:rPr>
          <w:rFonts w:ascii="Book Antiqua" w:eastAsia="Book Antiqua" w:hAnsi="Book Antiqua" w:cs="Book Antiqua"/>
          <w:color w:val="000000"/>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94]</w:t>
      </w:r>
      <w:r w:rsidRPr="00BB0B67">
        <w:rPr>
          <w:rFonts w:ascii="Book Antiqua" w:eastAsia="Book Antiqua" w:hAnsi="Book Antiqua" w:cs="Book Antiqua"/>
          <w:color w:val="000000"/>
          <w:lang w:val="en-GB"/>
        </w:rPr>
        <w:t xml:space="preserve">. </w:t>
      </w:r>
    </w:p>
    <w:p w14:paraId="5981C6E4" w14:textId="77777777" w:rsidR="00E71155" w:rsidRPr="00BB0B67" w:rsidRDefault="00E71155">
      <w:pPr>
        <w:spacing w:line="360" w:lineRule="auto"/>
        <w:jc w:val="both"/>
        <w:rPr>
          <w:lang w:val="en-GB" w:eastAsia="zh-CN"/>
        </w:rPr>
      </w:pPr>
    </w:p>
    <w:p w14:paraId="62B7FC8E" w14:textId="77777777" w:rsidR="00A77B3E" w:rsidRPr="00BB0B67" w:rsidRDefault="00934968">
      <w:pPr>
        <w:spacing w:line="360" w:lineRule="auto"/>
        <w:jc w:val="both"/>
        <w:rPr>
          <w:lang w:val="en-GB" w:eastAsia="zh-CN"/>
        </w:rPr>
      </w:pPr>
      <w:r w:rsidRPr="00BB0B67">
        <w:rPr>
          <w:rFonts w:ascii="Book Antiqua" w:eastAsia="Book Antiqua" w:hAnsi="Book Antiqua" w:cs="Book Antiqua"/>
          <w:b/>
          <w:bCs/>
          <w:i/>
          <w:iCs/>
          <w:color w:val="000000"/>
          <w:szCs w:val="22"/>
          <w:lang w:val="en-GB"/>
        </w:rPr>
        <w:t xml:space="preserve">Screening </w:t>
      </w:r>
      <w:r w:rsidR="00E71155" w:rsidRPr="00BB0B67">
        <w:rPr>
          <w:rFonts w:ascii="Book Antiqua" w:eastAsia="Book Antiqua" w:hAnsi="Book Antiqua" w:cs="Book Antiqua"/>
          <w:b/>
          <w:bCs/>
          <w:i/>
          <w:iCs/>
          <w:color w:val="000000"/>
          <w:szCs w:val="22"/>
          <w:lang w:val="en-GB"/>
        </w:rPr>
        <w:t>models</w:t>
      </w:r>
    </w:p>
    <w:p w14:paraId="4760CAB9" w14:textId="5CCE66D4"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Interestingly, another upcoming approach is the development of a predictive model based on easily available clinical features in NOD. This model can identify NOD patients to be screened for PC and thus improve the detection rate while significantly decreasing the </w:t>
      </w:r>
      <w:proofErr w:type="gramStart"/>
      <w:r w:rsidRPr="00BB0B67">
        <w:rPr>
          <w:rFonts w:ascii="Book Antiqua" w:eastAsia="Book Antiqua" w:hAnsi="Book Antiqua" w:cs="Book Antiqua"/>
          <w:color w:val="000000"/>
          <w:lang w:val="en-GB"/>
        </w:rPr>
        <w:t>cost</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30]</w:t>
      </w:r>
      <w:r w:rsidRPr="00BB0B67">
        <w:rPr>
          <w:rFonts w:ascii="Book Antiqua" w:eastAsia="Book Antiqua" w:hAnsi="Book Antiqua" w:cs="Book Antiqua"/>
          <w:color w:val="000000"/>
          <w:lang w:val="en-GB"/>
        </w:rPr>
        <w:t xml:space="preserve">. Sharma </w:t>
      </w:r>
      <w:r w:rsidRPr="00BB0B67">
        <w:rPr>
          <w:rFonts w:ascii="Book Antiqua" w:eastAsia="Book Antiqua" w:hAnsi="Book Antiqua" w:cs="Book Antiqua"/>
          <w:i/>
          <w:color w:val="000000"/>
          <w:lang w:val="en-GB"/>
        </w:rPr>
        <w:t xml:space="preserve">et </w:t>
      </w:r>
      <w:proofErr w:type="gramStart"/>
      <w:r w:rsidRPr="00BB0B67">
        <w:rPr>
          <w:rFonts w:ascii="Book Antiqua" w:eastAsia="Book Antiqua" w:hAnsi="Book Antiqua" w:cs="Book Antiqua"/>
          <w:i/>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95]</w:t>
      </w:r>
      <w:r w:rsidRPr="00BB0B67">
        <w:rPr>
          <w:rFonts w:ascii="Book Antiqua" w:eastAsia="Book Antiqua" w:hAnsi="Book Antiqua" w:cs="Book Antiqua"/>
          <w:color w:val="000000"/>
          <w:lang w:val="en-GB"/>
        </w:rPr>
        <w:t xml:space="preserve"> came up with a model known as the Enriching New-Onset Diabetes for Pancreatic Cancer (END-PAC). This is a risk prediction model based on three different factors: change in weight, change in blood glucose, and age at the onset of DM. A score of 3 or more identified 78</w:t>
      </w:r>
      <w:r w:rsidR="005112FB"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of patients (</w:t>
      </w:r>
      <w:r w:rsidRPr="00BB0B67">
        <w:rPr>
          <w:rFonts w:ascii="Book Antiqua" w:eastAsia="Book Antiqua" w:hAnsi="Book Antiqua" w:cs="Book Antiqua"/>
          <w:i/>
          <w:color w:val="000000"/>
          <w:lang w:val="en-GB"/>
        </w:rPr>
        <w:t>n</w:t>
      </w:r>
      <w:r w:rsidR="005112FB" w:rsidRPr="00BB0B67">
        <w:rPr>
          <w:rFonts w:ascii="Book Antiqua" w:eastAsia="Book Antiqua" w:hAnsi="Book Antiqua" w:cs="Book Antiqua"/>
          <w:color w:val="000000"/>
          <w:lang w:val="en-GB"/>
        </w:rPr>
        <w:t xml:space="preserve"> = 7/9) with 85</w:t>
      </w:r>
      <w:r w:rsidRPr="00BB0B67">
        <w:rPr>
          <w:rFonts w:ascii="Book Antiqua" w:eastAsia="Book Antiqua" w:hAnsi="Book Antiqua" w:cs="Book Antiqua"/>
          <w:color w:val="000000"/>
          <w:lang w:val="en-GB"/>
        </w:rPr>
        <w:t>% specificity. In the initial model, a score of more than 3 predicted a significantly increased risk of PDAC (4.4-fold) and a low END-PAC score of less than 0 had a very low risk of development of PDAC. This model was further assessed in a retrospective cohort of</w:t>
      </w:r>
      <w:r w:rsidR="00346ED9"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NOD patients (</w:t>
      </w:r>
      <w:r w:rsidRPr="00BB0B67">
        <w:rPr>
          <w:rFonts w:ascii="Book Antiqua" w:eastAsia="Book Antiqua" w:hAnsi="Book Antiqua" w:cs="Book Antiqua"/>
          <w:i/>
          <w:color w:val="000000"/>
          <w:lang w:val="en-GB"/>
        </w:rPr>
        <w:t>n</w:t>
      </w:r>
      <w:r w:rsidR="005112FB" w:rsidRPr="00BB0B67">
        <w:rPr>
          <w:rFonts w:ascii="Book Antiqua" w:eastAsia="Book Antiqua" w:hAnsi="Book Antiqua" w:cs="Book Antiqua"/>
          <w:color w:val="000000"/>
          <w:lang w:val="en-GB"/>
        </w:rPr>
        <w:t xml:space="preserve"> = 13</w:t>
      </w:r>
      <w:r w:rsidRPr="00BB0B67">
        <w:rPr>
          <w:rFonts w:ascii="Book Antiqua" w:eastAsia="Book Antiqua" w:hAnsi="Book Antiqua" w:cs="Book Antiqua"/>
          <w:color w:val="000000"/>
          <w:lang w:val="en-GB"/>
        </w:rPr>
        <w:t xml:space="preserve">947) and </w:t>
      </w:r>
      <w:r w:rsidR="001C307A" w:rsidRPr="00BB0B67">
        <w:rPr>
          <w:rFonts w:ascii="Book Antiqua" w:eastAsia="Book Antiqua" w:hAnsi="Book Antiqua" w:cs="Book Antiqua"/>
          <w:color w:val="000000"/>
          <w:lang w:val="en-GB"/>
        </w:rPr>
        <w:t>2%</w:t>
      </w:r>
      <w:r w:rsidRPr="00BB0B67">
        <w:rPr>
          <w:rFonts w:ascii="Book Antiqua" w:eastAsia="Book Antiqua" w:hAnsi="Book Antiqua" w:cs="Book Antiqua"/>
          <w:color w:val="000000"/>
          <w:lang w:val="en-GB"/>
        </w:rPr>
        <w:t xml:space="preserve"> of high risk population</w:t>
      </w:r>
      <w:r w:rsidR="005112FB"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(62 out of 3038) were diagnosed with PDAC within 3 years yielding a sensitivity and specificity of 63</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 xml:space="preserve"> and 78</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 xml:space="preserve"> respectively at the score level of 3 or higher</w:t>
      </w:r>
      <w:r w:rsidRPr="00BB0B67">
        <w:rPr>
          <w:rFonts w:ascii="Book Antiqua" w:eastAsia="Book Antiqua" w:hAnsi="Book Antiqua" w:cs="Book Antiqua"/>
          <w:color w:val="000000"/>
          <w:vertAlign w:val="superscript"/>
          <w:lang w:val="en-GB"/>
        </w:rPr>
        <w:t>[96]</w:t>
      </w:r>
      <w:r w:rsidRPr="00BB0B67">
        <w:rPr>
          <w:rFonts w:ascii="Book Antiqua" w:eastAsia="Book Antiqua" w:hAnsi="Book Antiqua" w:cs="Book Antiqua"/>
          <w:color w:val="000000"/>
          <w:lang w:val="en-GB"/>
        </w:rPr>
        <w:t>. The positive predictive value</w:t>
      </w:r>
      <w:r w:rsidR="005112FB"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(PPV) and negative predictive value were 2.0% and 99.7%, respectively. Another model was proposed by Boursi </w:t>
      </w:r>
      <w:r w:rsidRPr="00BB0B67">
        <w:rPr>
          <w:rFonts w:ascii="Book Antiqua" w:eastAsia="Book Antiqua" w:hAnsi="Book Antiqua" w:cs="Book Antiqua"/>
          <w:i/>
          <w:color w:val="000000"/>
          <w:lang w:val="en-GB"/>
        </w:rPr>
        <w:t xml:space="preserve">et </w:t>
      </w:r>
      <w:proofErr w:type="gramStart"/>
      <w:r w:rsidRPr="00BB0B67">
        <w:rPr>
          <w:rFonts w:ascii="Book Antiqua" w:eastAsia="Book Antiqua" w:hAnsi="Book Antiqua" w:cs="Book Antiqua"/>
          <w:i/>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97]</w:t>
      </w:r>
      <w:r w:rsidRPr="00BB0B67">
        <w:rPr>
          <w:rFonts w:ascii="Book Antiqua" w:eastAsia="Book Antiqua" w:hAnsi="Book Antiqua" w:cs="Book Antiqua"/>
          <w:color w:val="000000"/>
          <w:lang w:val="en-GB"/>
        </w:rPr>
        <w:t xml:space="preserve"> based on The Health Improvement Network which is a large primary care electronic research database from the United Kingdom. This prediction model included several easily available clinical parameters like age, BMI, change in BMI, presence or absence of smoking, use of proton pump inhibitors and other anti-diabetic medication including metformin. The laboratory parameters</w:t>
      </w:r>
      <w:r w:rsidR="00346ED9"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include levels of </w:t>
      </w:r>
      <w:r w:rsidR="001C307A" w:rsidRPr="00BB0B67">
        <w:rPr>
          <w:rFonts w:ascii="Book Antiqua" w:eastAsia="Book Antiqua" w:hAnsi="Book Antiqua" w:cs="Book Antiqua"/>
          <w:color w:val="000000"/>
          <w:lang w:val="en-GB"/>
        </w:rPr>
        <w:t>hemoglobin</w:t>
      </w:r>
      <w:r w:rsidRPr="00BB0B67">
        <w:rPr>
          <w:rFonts w:ascii="Book Antiqua" w:eastAsia="Book Antiqua" w:hAnsi="Book Antiqua" w:cs="Book Antiqua"/>
          <w:color w:val="000000"/>
          <w:lang w:val="en-GB"/>
        </w:rPr>
        <w:t xml:space="preserve">, creatinine, and alkaline phosphatase, HbA1c and cholesterol. The area under the curve (AUC) for </w:t>
      </w:r>
      <w:r w:rsidR="005112FB" w:rsidRPr="00BB0B67">
        <w:rPr>
          <w:rFonts w:ascii="Book Antiqua" w:eastAsia="Book Antiqua" w:hAnsi="Book Antiqua" w:cs="Book Antiqua"/>
          <w:color w:val="000000"/>
          <w:lang w:val="en-GB"/>
        </w:rPr>
        <w:t>the final model was 0.82 (95%CI</w:t>
      </w:r>
      <w:r w:rsidRPr="00BB0B67">
        <w:rPr>
          <w:rFonts w:ascii="Book Antiqua" w:eastAsia="Book Antiqua" w:hAnsi="Book Antiqua" w:cs="Book Antiqua"/>
          <w:color w:val="000000"/>
          <w:lang w:val="en-GB"/>
        </w:rPr>
        <w:t xml:space="preserve">: 0.75–0.89) and at a risk threshold of 1% for screening for PDAC, around 6% of patient with NOD would have to undergo systemic screening. The sensitivity, specificity and PPV at this level were 44.7%, 94.0% and 2.6%, respectively. Thus, though these model systems are encouraging and can narrow down on the screening population, they are limited by poor sensitivity and lower </w:t>
      </w:r>
      <w:proofErr w:type="gramStart"/>
      <w:r w:rsidRPr="00BB0B67">
        <w:rPr>
          <w:rFonts w:ascii="Book Antiqua" w:eastAsia="Book Antiqua" w:hAnsi="Book Antiqua" w:cs="Book Antiqua"/>
          <w:color w:val="000000"/>
          <w:shd w:val="clear" w:color="auto" w:fill="FFFFFF"/>
          <w:lang w:val="en-GB"/>
        </w:rPr>
        <w:t>PPV</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30]</w:t>
      </w:r>
      <w:r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lang w:val="en-GB"/>
        </w:rPr>
        <w:t xml:space="preserve">and further </w:t>
      </w:r>
      <w:r w:rsidRPr="00BB0B67">
        <w:rPr>
          <w:rFonts w:ascii="Book Antiqua" w:eastAsia="Book Antiqua" w:hAnsi="Book Antiqua" w:cs="Book Antiqua"/>
          <w:color w:val="000000"/>
          <w:lang w:val="en-GB"/>
        </w:rPr>
        <w:lastRenderedPageBreak/>
        <w:t>improvement is required before routine clinical use. Recently, a protocol of a multicentric, prospective observational study (NODES Trial) has been published, which intend</w:t>
      </w:r>
      <w:r w:rsidR="00815805" w:rsidRPr="00BB0B67">
        <w:rPr>
          <w:rFonts w:ascii="Book Antiqua" w:eastAsia="Book Antiqua" w:hAnsi="Book Antiqua" w:cs="Book Antiqua"/>
          <w:color w:val="000000"/>
          <w:lang w:val="en-GB"/>
        </w:rPr>
        <w:t>s</w:t>
      </w:r>
      <w:r w:rsidRPr="00BB0B67">
        <w:rPr>
          <w:rFonts w:ascii="Book Antiqua" w:eastAsia="Book Antiqua" w:hAnsi="Book Antiqua" w:cs="Book Antiqua"/>
          <w:color w:val="000000"/>
          <w:lang w:val="en-GB"/>
        </w:rPr>
        <w:t xml:space="preserve"> to follow up new-onset (≤</w:t>
      </w:r>
      <w:r w:rsidR="005112FB"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6 mo) diabetes patients over 60 years of age with both clinical and valid </w:t>
      </w:r>
      <w:proofErr w:type="gramStart"/>
      <w:r w:rsidRPr="00BB0B67">
        <w:rPr>
          <w:rFonts w:ascii="Book Antiqua" w:eastAsia="Book Antiqua" w:hAnsi="Book Antiqua" w:cs="Book Antiqua"/>
          <w:color w:val="000000"/>
          <w:lang w:val="en-GB"/>
        </w:rPr>
        <w:t>biomarkers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98]</w:t>
      </w:r>
      <w:r w:rsidRPr="00BB0B67">
        <w:rPr>
          <w:rFonts w:ascii="Book Antiqua" w:eastAsia="Book Antiqua" w:hAnsi="Book Antiqua" w:cs="Book Antiqua"/>
          <w:color w:val="000000"/>
          <w:lang w:val="en-GB"/>
        </w:rPr>
        <w:t>. The study also aims to evaluate for biomarkers that can distinguish patients with PDAC more precisely. Such studies will be invaluable in understanding and defining a screening protocol in NOD patients to identify PDAC as early as possible.</w:t>
      </w:r>
    </w:p>
    <w:p w14:paraId="674DEDB3" w14:textId="77777777" w:rsidR="00AF09E6" w:rsidRPr="00BB0B67" w:rsidRDefault="00AF09E6">
      <w:pPr>
        <w:spacing w:line="360" w:lineRule="auto"/>
        <w:jc w:val="both"/>
        <w:rPr>
          <w:rFonts w:ascii="Book Antiqua" w:hAnsi="Book Antiqua" w:cs="Book Antiqua"/>
          <w:b/>
          <w:bCs/>
          <w:color w:val="000000"/>
          <w:szCs w:val="22"/>
          <w:lang w:val="en-GB" w:eastAsia="zh-CN"/>
        </w:rPr>
      </w:pPr>
    </w:p>
    <w:p w14:paraId="33A4EBB5" w14:textId="77777777" w:rsidR="00A77B3E" w:rsidRPr="00BB0B67" w:rsidRDefault="005112FB">
      <w:pPr>
        <w:spacing w:line="360" w:lineRule="auto"/>
        <w:jc w:val="both"/>
        <w:rPr>
          <w:u w:val="single"/>
          <w:lang w:val="en-GB" w:eastAsia="zh-CN"/>
        </w:rPr>
      </w:pPr>
      <w:bookmarkStart w:id="77" w:name="OLE_LINK142"/>
      <w:bookmarkStart w:id="78" w:name="OLE_LINK143"/>
      <w:r w:rsidRPr="00BB0B67">
        <w:rPr>
          <w:rFonts w:ascii="Book Antiqua" w:eastAsia="Book Antiqua" w:hAnsi="Book Antiqua" w:cs="Book Antiqua"/>
          <w:b/>
          <w:bCs/>
          <w:color w:val="000000"/>
          <w:szCs w:val="22"/>
          <w:u w:val="single"/>
          <w:lang w:val="en-GB"/>
        </w:rPr>
        <w:t>BIOMARKERS IN THE SCREENING OF PC IN DM</w:t>
      </w:r>
    </w:p>
    <w:bookmarkEnd w:id="77"/>
    <w:bookmarkEnd w:id="78"/>
    <w:p w14:paraId="58F34602" w14:textId="77777777"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The role of different biomarkers in assisting the early diagnosis of PC among DM patients is crucial. A plethora of studies on different biomarkers have been published in the literature, though till </w:t>
      </w:r>
      <w:r w:rsidR="005112FB" w:rsidRPr="00BB0B67">
        <w:rPr>
          <w:rFonts w:ascii="Book Antiqua" w:eastAsia="Book Antiqua" w:hAnsi="Book Antiqua" w:cs="Book Antiqua"/>
          <w:color w:val="000000"/>
          <w:lang w:val="en-GB"/>
        </w:rPr>
        <w:t>now, none of them have reached the routine</w:t>
      </w:r>
      <w:r w:rsidRPr="00BB0B67">
        <w:rPr>
          <w:rFonts w:ascii="Book Antiqua" w:eastAsia="Book Antiqua" w:hAnsi="Book Antiqua" w:cs="Book Antiqua"/>
          <w:color w:val="000000"/>
          <w:lang w:val="en-GB"/>
        </w:rPr>
        <w:t xml:space="preserve"> clinical use. The search for an easy-to-use clinically useful and cost-effe</w:t>
      </w:r>
      <w:r w:rsidR="005112FB" w:rsidRPr="00BB0B67">
        <w:rPr>
          <w:rFonts w:ascii="Book Antiqua" w:eastAsia="Book Antiqua" w:hAnsi="Book Antiqua" w:cs="Book Antiqua"/>
          <w:color w:val="000000"/>
          <w:lang w:val="en-GB"/>
        </w:rPr>
        <w:t xml:space="preserve">ctive marker is still ongoing. </w:t>
      </w:r>
      <w:r w:rsidRPr="00BB0B67">
        <w:rPr>
          <w:rFonts w:ascii="Book Antiqua" w:eastAsia="Book Antiqua" w:hAnsi="Book Antiqua" w:cs="Book Antiqua"/>
          <w:color w:val="000000"/>
          <w:lang w:val="en-GB"/>
        </w:rPr>
        <w:t xml:space="preserve">Finding of suitable biomarkers is a difficult task in a relatively uncommon disease like PC and moreover, presence of diabetes can confound the measurements of different biomarkers in such </w:t>
      </w:r>
      <w:proofErr w:type="gramStart"/>
      <w:r w:rsidRPr="00BB0B67">
        <w:rPr>
          <w:rFonts w:ascii="Book Antiqua" w:eastAsia="Book Antiqua" w:hAnsi="Book Antiqua" w:cs="Book Antiqua"/>
          <w:color w:val="000000"/>
          <w:lang w:val="en-GB"/>
        </w:rPr>
        <w:t>setting</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30]</w:t>
      </w:r>
      <w:r w:rsidRPr="00BB0B67">
        <w:rPr>
          <w:rFonts w:ascii="Book Antiqua" w:eastAsia="Book Antiqua" w:hAnsi="Book Antiqua" w:cs="Book Antiqua"/>
          <w:color w:val="000000"/>
          <w:lang w:val="en-GB"/>
        </w:rPr>
        <w:t>. A detailed discussion on this topic is out of the purview of this article, but a brief description on the latest biomarkers are discussed here. The proposed biomarkers are either measured in the blood or tissue fluids and they are the result of the ‘multi-omics’ studies involving proteomics, genomics and metabolomics.</w:t>
      </w:r>
    </w:p>
    <w:p w14:paraId="07D1B0F8" w14:textId="77777777" w:rsidR="005112FB" w:rsidRPr="00BB0B67" w:rsidRDefault="005112FB">
      <w:pPr>
        <w:spacing w:line="360" w:lineRule="auto"/>
        <w:jc w:val="both"/>
        <w:rPr>
          <w:rFonts w:ascii="Book Antiqua" w:hAnsi="Book Antiqua" w:cs="Book Antiqua"/>
          <w:b/>
          <w:i/>
          <w:color w:val="000000"/>
          <w:lang w:val="en-GB" w:eastAsia="zh-CN"/>
        </w:rPr>
      </w:pPr>
    </w:p>
    <w:p w14:paraId="127EBF56"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Hormones involved in glucose homeostasis</w:t>
      </w:r>
    </w:p>
    <w:p w14:paraId="237F0449" w14:textId="2826A82E" w:rsidR="00A77B3E" w:rsidRPr="00BB0B67" w:rsidRDefault="0016451C">
      <w:pPr>
        <w:spacing w:line="360" w:lineRule="auto"/>
        <w:jc w:val="both"/>
        <w:rPr>
          <w:lang w:val="en-GB"/>
        </w:rPr>
      </w:pPr>
      <w:r w:rsidRPr="00BB0B67">
        <w:rPr>
          <w:rFonts w:ascii="Book Antiqua" w:eastAsia="Book Antiqua" w:hAnsi="Book Antiqua" w:cs="Book Antiqua"/>
          <w:color w:val="000000"/>
          <w:lang w:val="en-GB"/>
        </w:rPr>
        <w:t>The biomarkers, which draws our</w:t>
      </w:r>
      <w:r w:rsidR="00934968" w:rsidRPr="00BB0B67">
        <w:rPr>
          <w:rFonts w:ascii="Book Antiqua" w:eastAsia="Book Antiqua" w:hAnsi="Book Antiqua" w:cs="Book Antiqua"/>
          <w:color w:val="000000"/>
          <w:lang w:val="en-GB"/>
        </w:rPr>
        <w:t xml:space="preserve"> attention first is the biomarkers related to the glucose metabolism. Sharma </w:t>
      </w:r>
      <w:r w:rsidR="00934968" w:rsidRPr="00BB0B67">
        <w:rPr>
          <w:rFonts w:ascii="Book Antiqua" w:eastAsia="Book Antiqua" w:hAnsi="Book Antiqua" w:cs="Book Antiqua"/>
          <w:i/>
          <w:color w:val="000000"/>
          <w:lang w:val="en-GB"/>
        </w:rPr>
        <w:t xml:space="preserve">et </w:t>
      </w:r>
      <w:proofErr w:type="gramStart"/>
      <w:r w:rsidR="00934968" w:rsidRPr="00BB0B67">
        <w:rPr>
          <w:rFonts w:ascii="Book Antiqua" w:eastAsia="Book Antiqua" w:hAnsi="Book Antiqua" w:cs="Book Antiqua"/>
          <w:i/>
          <w:color w:val="000000"/>
          <w:lang w:val="en-GB"/>
        </w:rPr>
        <w:t>al</w:t>
      </w:r>
      <w:r w:rsidR="00CB6FD2" w:rsidRPr="00BB0B67">
        <w:rPr>
          <w:rFonts w:ascii="Book Antiqua" w:eastAsia="Book Antiqua" w:hAnsi="Book Antiqua" w:cs="Book Antiqua"/>
          <w:color w:val="000000"/>
          <w:vertAlign w:val="superscript"/>
          <w:lang w:val="en-GB"/>
        </w:rPr>
        <w:t>[</w:t>
      </w:r>
      <w:proofErr w:type="gramEnd"/>
      <w:r w:rsidR="00CB6FD2" w:rsidRPr="00BB0B67">
        <w:rPr>
          <w:rFonts w:ascii="Book Antiqua" w:eastAsia="Book Antiqua" w:hAnsi="Book Antiqua" w:cs="Book Antiqua"/>
          <w:color w:val="000000"/>
          <w:vertAlign w:val="superscript"/>
          <w:lang w:val="en-GB"/>
        </w:rPr>
        <w:t>99]</w:t>
      </w:r>
      <w:r w:rsidR="00934968" w:rsidRPr="00BB0B67">
        <w:rPr>
          <w:rFonts w:ascii="Book Antiqua" w:eastAsia="Book Antiqua" w:hAnsi="Book Antiqua" w:cs="Book Antiqua"/>
          <w:color w:val="000000"/>
          <w:lang w:val="en-GB"/>
        </w:rPr>
        <w:t xml:space="preserve"> have shown that rising fasting plasma glucose itself predates the development of PDAC (36-60 mo before PDAC diagnosis) and is </w:t>
      </w:r>
      <w:r w:rsidR="00815805" w:rsidRPr="00BB0B67">
        <w:rPr>
          <w:rFonts w:ascii="Book Antiqua" w:eastAsia="Book Antiqua" w:hAnsi="Book Antiqua" w:cs="Book Antiqua"/>
          <w:color w:val="000000"/>
          <w:lang w:val="en-GB"/>
        </w:rPr>
        <w:t xml:space="preserve">often </w:t>
      </w:r>
      <w:r w:rsidR="00934968" w:rsidRPr="00BB0B67">
        <w:rPr>
          <w:rFonts w:ascii="Book Antiqua" w:eastAsia="Book Antiqua" w:hAnsi="Book Antiqua" w:cs="Book Antiqua"/>
          <w:color w:val="000000"/>
          <w:lang w:val="en-GB"/>
        </w:rPr>
        <w:t xml:space="preserve">related to the size of the </w:t>
      </w:r>
      <w:r w:rsidR="00A14C00" w:rsidRPr="00A14C00">
        <w:rPr>
          <w:rFonts w:ascii="Book Antiqua" w:eastAsia="Book Antiqua" w:hAnsi="Book Antiqua" w:cs="Book Antiqua"/>
          <w:color w:val="000000"/>
          <w:lang w:val="en-GB"/>
        </w:rPr>
        <w:t>tumour</w:t>
      </w:r>
      <w:r w:rsidR="00934968" w:rsidRPr="00BB0B67">
        <w:rPr>
          <w:rFonts w:ascii="Book Antiqua" w:eastAsia="Book Antiqua" w:hAnsi="Book Antiqua" w:cs="Book Antiqua"/>
          <w:color w:val="000000"/>
          <w:lang w:val="en-GB"/>
        </w:rPr>
        <w:t xml:space="preserve">. Though fasting blood glucose levels increased concordantly with the volume of the </w:t>
      </w:r>
      <w:r w:rsidR="00A14C00" w:rsidRPr="00A14C00">
        <w:rPr>
          <w:rFonts w:ascii="Book Antiqua" w:eastAsia="Book Antiqua" w:hAnsi="Book Antiqua" w:cs="Book Antiqua"/>
          <w:color w:val="000000"/>
          <w:lang w:val="en-GB"/>
        </w:rPr>
        <w:t>tumour</w:t>
      </w:r>
      <w:r w:rsidR="00934968" w:rsidRPr="00BB0B67">
        <w:rPr>
          <w:rFonts w:ascii="Book Antiqua" w:eastAsia="Book Antiqua" w:hAnsi="Book Antiqua" w:cs="Book Antiqua"/>
          <w:color w:val="000000"/>
          <w:lang w:val="en-GB"/>
        </w:rPr>
        <w:t xml:space="preserve">, no such relationship with the </w:t>
      </w:r>
      <w:r w:rsidR="00A14C00" w:rsidRPr="00A14C00">
        <w:rPr>
          <w:rFonts w:ascii="Book Antiqua" w:eastAsia="Book Antiqua" w:hAnsi="Book Antiqua" w:cs="Book Antiqua"/>
          <w:color w:val="000000"/>
          <w:lang w:val="en-GB"/>
        </w:rPr>
        <w:t>tumour</w:t>
      </w:r>
      <w:r w:rsidR="00934968" w:rsidRPr="00BB0B67">
        <w:rPr>
          <w:rFonts w:ascii="Book Antiqua" w:eastAsia="Book Antiqua" w:hAnsi="Book Antiqua" w:cs="Book Antiqua"/>
          <w:color w:val="000000"/>
          <w:lang w:val="en-GB"/>
        </w:rPr>
        <w:t xml:space="preserve"> gradation was reported. Another study reported a higher serum glucag</w:t>
      </w:r>
      <w:r w:rsidR="00CB6FD2" w:rsidRPr="00BB0B67">
        <w:rPr>
          <w:rFonts w:ascii="Book Antiqua" w:eastAsia="Book Antiqua" w:hAnsi="Book Antiqua" w:cs="Book Antiqua"/>
          <w:color w:val="000000"/>
          <w:lang w:val="en-GB"/>
        </w:rPr>
        <w:t>on/insulin ratio with a cut-off</w:t>
      </w:r>
      <w:r w:rsidR="00934968" w:rsidRPr="00BB0B67">
        <w:rPr>
          <w:rFonts w:ascii="Book Antiqua" w:eastAsia="Book Antiqua" w:hAnsi="Book Antiqua" w:cs="Book Antiqua"/>
          <w:color w:val="000000"/>
          <w:lang w:val="en-GB"/>
        </w:rPr>
        <w:t xml:space="preserve"> of</w:t>
      </w:r>
      <w:r w:rsidR="00CB6FD2" w:rsidRPr="00BB0B67">
        <w:rPr>
          <w:rFonts w:ascii="Book Antiqua" w:eastAsia="Book Antiqua" w:hAnsi="Book Antiqua" w:cs="Book Antiqua"/>
          <w:color w:val="000000"/>
          <w:lang w:val="en-GB"/>
        </w:rPr>
        <w:t xml:space="preserve"> 7.4 ng/mIU could differentiate</w:t>
      </w:r>
      <w:r w:rsidR="00934968" w:rsidRPr="00BB0B67">
        <w:rPr>
          <w:rFonts w:ascii="Book Antiqua" w:eastAsia="Book Antiqua" w:hAnsi="Book Antiqua" w:cs="Book Antiqua"/>
          <w:color w:val="000000"/>
          <w:lang w:val="en-GB"/>
        </w:rPr>
        <w:t xml:space="preserve"> </w:t>
      </w:r>
      <w:r w:rsidR="000C6E51" w:rsidRPr="00BB0B67">
        <w:rPr>
          <w:rFonts w:ascii="Book Antiqua" w:eastAsia="Book Antiqua" w:hAnsi="Book Antiqua" w:cs="Book Antiqua"/>
          <w:color w:val="000000"/>
          <w:lang w:val="en-GB"/>
        </w:rPr>
        <w:t>PC</w:t>
      </w:r>
      <w:r w:rsidR="00934968" w:rsidRPr="00BB0B67">
        <w:rPr>
          <w:rFonts w:ascii="Book Antiqua" w:eastAsia="Book Antiqua" w:hAnsi="Book Antiqua" w:cs="Book Antiqua"/>
          <w:color w:val="000000"/>
          <w:lang w:val="en-GB"/>
        </w:rPr>
        <w:t xml:space="preserve"> induced NOD from </w:t>
      </w:r>
      <w:r w:rsidR="00CB6FD2" w:rsidRPr="00BB0B67">
        <w:rPr>
          <w:rFonts w:ascii="Book Antiqua" w:hAnsi="Book Antiqua" w:cs="Book Antiqua"/>
          <w:color w:val="000000"/>
          <w:lang w:val="en-GB" w:eastAsia="zh-CN"/>
        </w:rPr>
        <w:t>T2</w:t>
      </w:r>
      <w:r w:rsidR="00934968" w:rsidRPr="00BB0B67">
        <w:rPr>
          <w:rFonts w:ascii="Book Antiqua" w:eastAsia="Book Antiqua" w:hAnsi="Book Antiqua" w:cs="Book Antiqua"/>
          <w:color w:val="000000"/>
          <w:lang w:val="en-GB"/>
        </w:rPr>
        <w:t xml:space="preserve">DM with 77% sensitivity and 69% </w:t>
      </w:r>
      <w:proofErr w:type="gramStart"/>
      <w:r w:rsidR="00934968" w:rsidRPr="00BB0B67">
        <w:rPr>
          <w:rFonts w:ascii="Book Antiqua" w:eastAsia="Book Antiqua" w:hAnsi="Book Antiqua" w:cs="Book Antiqua"/>
          <w:color w:val="000000"/>
          <w:lang w:val="en-GB"/>
        </w:rPr>
        <w:t>specificity</w:t>
      </w:r>
      <w:r w:rsidR="00934968" w:rsidRPr="00BB0B67">
        <w:rPr>
          <w:rFonts w:ascii="Book Antiqua" w:eastAsia="Book Antiqua" w:hAnsi="Book Antiqua" w:cs="Book Antiqua"/>
          <w:color w:val="000000"/>
          <w:vertAlign w:val="superscript"/>
          <w:lang w:val="en-GB"/>
        </w:rPr>
        <w:t>[</w:t>
      </w:r>
      <w:proofErr w:type="gramEnd"/>
      <w:r w:rsidR="00934968" w:rsidRPr="00BB0B67">
        <w:rPr>
          <w:rFonts w:ascii="Book Antiqua" w:eastAsia="Book Antiqua" w:hAnsi="Book Antiqua" w:cs="Book Antiqua"/>
          <w:color w:val="000000"/>
          <w:vertAlign w:val="superscript"/>
          <w:lang w:val="en-GB"/>
        </w:rPr>
        <w:t>78]</w:t>
      </w:r>
      <w:r w:rsidR="00934968" w:rsidRPr="00BB0B67">
        <w:rPr>
          <w:rFonts w:ascii="Book Antiqua" w:eastAsia="Book Antiqua" w:hAnsi="Book Antiqua" w:cs="Book Antiqua"/>
          <w:color w:val="000000"/>
          <w:lang w:val="en-GB"/>
        </w:rPr>
        <w:t xml:space="preserve">. A study demonstrated a higher glucose stimulated glucagon in PC patients with DM, suggesting glucagon as a potential </w:t>
      </w:r>
      <w:proofErr w:type="gramStart"/>
      <w:r w:rsidR="00934968" w:rsidRPr="00BB0B67">
        <w:rPr>
          <w:rFonts w:ascii="Book Antiqua" w:eastAsia="Book Antiqua" w:hAnsi="Book Antiqua" w:cs="Book Antiqua"/>
          <w:color w:val="000000"/>
          <w:lang w:val="en-GB"/>
        </w:rPr>
        <w:t>biomarker</w:t>
      </w:r>
      <w:r w:rsidR="00934968" w:rsidRPr="00BB0B67">
        <w:rPr>
          <w:rFonts w:ascii="Book Antiqua" w:eastAsia="Book Antiqua" w:hAnsi="Book Antiqua" w:cs="Book Antiqua"/>
          <w:color w:val="000000"/>
          <w:vertAlign w:val="superscript"/>
          <w:lang w:val="en-GB"/>
        </w:rPr>
        <w:t>[</w:t>
      </w:r>
      <w:proofErr w:type="gramEnd"/>
      <w:r w:rsidR="00934968" w:rsidRPr="00BB0B67">
        <w:rPr>
          <w:rFonts w:ascii="Book Antiqua" w:eastAsia="Book Antiqua" w:hAnsi="Book Antiqua" w:cs="Book Antiqua"/>
          <w:color w:val="000000"/>
          <w:vertAlign w:val="superscript"/>
          <w:lang w:val="en-GB"/>
        </w:rPr>
        <w:t>79]</w:t>
      </w:r>
      <w:r w:rsidR="00934968" w:rsidRPr="00BB0B67">
        <w:rPr>
          <w:rFonts w:ascii="Book Antiqua" w:eastAsia="Book Antiqua" w:hAnsi="Book Antiqua" w:cs="Book Antiqua"/>
          <w:color w:val="000000"/>
          <w:lang w:val="en-GB"/>
        </w:rPr>
        <w:t xml:space="preserve">. </w:t>
      </w:r>
    </w:p>
    <w:p w14:paraId="5AD42748" w14:textId="77777777" w:rsidR="00CB6FD2" w:rsidRPr="00BB0B67" w:rsidRDefault="00CB6FD2">
      <w:pPr>
        <w:spacing w:line="360" w:lineRule="auto"/>
        <w:jc w:val="both"/>
        <w:rPr>
          <w:rFonts w:ascii="Book Antiqua" w:hAnsi="Book Antiqua" w:cs="Book Antiqua"/>
          <w:b/>
          <w:i/>
          <w:color w:val="000000"/>
          <w:lang w:val="en-GB" w:eastAsia="zh-CN"/>
        </w:rPr>
      </w:pPr>
    </w:p>
    <w:p w14:paraId="17F3C8EE"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Incretins involved in glucose homeostasis</w:t>
      </w:r>
    </w:p>
    <w:p w14:paraId="7E7008C8" w14:textId="77777777"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The role of different gut polypeptides invol</w:t>
      </w:r>
      <w:r w:rsidR="00CB6FD2" w:rsidRPr="00BB0B67">
        <w:rPr>
          <w:rFonts w:ascii="Book Antiqua" w:eastAsia="Book Antiqua" w:hAnsi="Book Antiqua" w:cs="Book Antiqua"/>
          <w:color w:val="000000"/>
          <w:lang w:val="en-GB"/>
        </w:rPr>
        <w:t xml:space="preserve">ved in the glucose homeostasis </w:t>
      </w:r>
      <w:r w:rsidRPr="00BB0B67">
        <w:rPr>
          <w:rFonts w:ascii="Book Antiqua" w:eastAsia="Book Antiqua" w:hAnsi="Book Antiqua" w:cs="Book Antiqua"/>
          <w:color w:val="000000"/>
          <w:lang w:val="en-GB"/>
        </w:rPr>
        <w:t>was also st</w:t>
      </w:r>
      <w:r w:rsidR="00CB6FD2" w:rsidRPr="00BB0B67">
        <w:rPr>
          <w:rFonts w:ascii="Book Antiqua" w:eastAsia="Book Antiqua" w:hAnsi="Book Antiqua" w:cs="Book Antiqua"/>
          <w:color w:val="000000"/>
          <w:lang w:val="en-GB"/>
        </w:rPr>
        <w:t xml:space="preserve">udied in PDAC patients. It was </w:t>
      </w:r>
      <w:r w:rsidRPr="00BB0B67">
        <w:rPr>
          <w:rFonts w:ascii="Book Antiqua" w:eastAsia="Book Antiqua" w:hAnsi="Book Antiqua" w:cs="Book Antiqua"/>
          <w:color w:val="000000"/>
          <w:lang w:val="en-GB"/>
        </w:rPr>
        <w:t>found that a significantly lower plasma concentrations of GIP and PP in patients with PC irrespective of the degree of glucose intolerance as compared to the T2DM and normal healthy controls</w:t>
      </w:r>
      <w:r w:rsidRPr="00BB0B67">
        <w:rPr>
          <w:rFonts w:ascii="Book Antiqua" w:eastAsia="Book Antiqua" w:hAnsi="Book Antiqua" w:cs="Book Antiqua"/>
          <w:color w:val="000000"/>
          <w:vertAlign w:val="superscript"/>
          <w:lang w:val="en-GB"/>
        </w:rPr>
        <w:t>[82]</w:t>
      </w:r>
      <w:r w:rsidRPr="00BB0B67">
        <w:rPr>
          <w:rFonts w:ascii="Book Antiqua" w:eastAsia="Book Antiqua" w:hAnsi="Book Antiqua" w:cs="Book Antiqua"/>
          <w:color w:val="000000"/>
          <w:lang w:val="en-GB"/>
        </w:rPr>
        <w:t xml:space="preserve">. A diminished PP response to a mixed meal was also observed earlier in PDAC associated diabetes in a small </w:t>
      </w:r>
      <w:proofErr w:type="gramStart"/>
      <w:r w:rsidRPr="00BB0B67">
        <w:rPr>
          <w:rFonts w:ascii="Book Antiqua" w:eastAsia="Book Antiqua" w:hAnsi="Book Antiqua" w:cs="Book Antiqua"/>
          <w:color w:val="000000"/>
          <w:lang w:val="en-GB"/>
        </w:rPr>
        <w:t>study</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80]</w:t>
      </w:r>
      <w:r w:rsidRPr="00BB0B67">
        <w:rPr>
          <w:rFonts w:ascii="Book Antiqua" w:eastAsia="Book Antiqua" w:hAnsi="Book Antiqua" w:cs="Book Antiqua"/>
          <w:color w:val="000000"/>
          <w:lang w:val="en-GB"/>
        </w:rPr>
        <w:t xml:space="preserve">. However, another study could not find a difference in fasting PP levels between PDAC patients with or without diabetes and </w:t>
      </w:r>
      <w:proofErr w:type="gramStart"/>
      <w:r w:rsidRPr="00BB0B67">
        <w:rPr>
          <w:rFonts w:ascii="Book Antiqua" w:eastAsia="Book Antiqua" w:hAnsi="Book Antiqua" w:cs="Book Antiqua"/>
          <w:color w:val="000000"/>
          <w:lang w:val="en-GB"/>
        </w:rPr>
        <w:t>T2DM</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81]</w:t>
      </w:r>
      <w:r w:rsidRPr="00BB0B67">
        <w:rPr>
          <w:rFonts w:ascii="Book Antiqua" w:eastAsia="Book Antiqua" w:hAnsi="Book Antiqua" w:cs="Book Antiqua"/>
          <w:color w:val="000000"/>
          <w:lang w:val="en-GB"/>
        </w:rPr>
        <w:t>. Thus the blunted PP response in PDAC can serve as an important tool for screening for PDAC, but the time-line is not well established and studies with a larger sample size may further consolidate PP as an important biomarker.</w:t>
      </w:r>
    </w:p>
    <w:p w14:paraId="2B0DD4F2" w14:textId="77777777" w:rsidR="004B29C0" w:rsidRPr="00BB0B67" w:rsidRDefault="004B29C0">
      <w:pPr>
        <w:spacing w:line="360" w:lineRule="auto"/>
        <w:jc w:val="both"/>
        <w:rPr>
          <w:rFonts w:ascii="Book Antiqua" w:hAnsi="Book Antiqua" w:cs="Book Antiqua"/>
          <w:b/>
          <w:i/>
          <w:color w:val="000000"/>
          <w:lang w:val="en-GB" w:eastAsia="zh-CN"/>
        </w:rPr>
      </w:pPr>
    </w:p>
    <w:p w14:paraId="4CAF1E28" w14:textId="77777777" w:rsidR="00A77B3E" w:rsidRPr="00BB0B67" w:rsidRDefault="00934968">
      <w:pPr>
        <w:spacing w:line="360" w:lineRule="auto"/>
        <w:jc w:val="both"/>
        <w:rPr>
          <w:rFonts w:ascii="Book Antiqua" w:eastAsia="Book Antiqua" w:hAnsi="Book Antiqua" w:cs="Book Antiqua"/>
          <w:b/>
          <w:i/>
          <w:color w:val="000000"/>
          <w:lang w:val="en-GB"/>
        </w:rPr>
      </w:pPr>
      <w:bookmarkStart w:id="79" w:name="OLE_LINK60"/>
      <w:bookmarkStart w:id="80" w:name="OLE_LINK61"/>
      <w:r w:rsidRPr="00BB0B67">
        <w:rPr>
          <w:rFonts w:ascii="Book Antiqua" w:eastAsia="Book Antiqua" w:hAnsi="Book Antiqua" w:cs="Book Antiqua"/>
          <w:b/>
          <w:i/>
          <w:color w:val="000000"/>
          <w:lang w:val="en-GB"/>
        </w:rPr>
        <w:t>Carbohydrate antigen 19-9</w:t>
      </w:r>
    </w:p>
    <w:bookmarkEnd w:id="79"/>
    <w:bookmarkEnd w:id="80"/>
    <w:p w14:paraId="7524C0FD" w14:textId="5DF96F71"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A study by Choe </w:t>
      </w:r>
      <w:r w:rsidRPr="00BB0B67">
        <w:rPr>
          <w:rFonts w:ascii="Book Antiqua" w:eastAsia="Book Antiqua" w:hAnsi="Book Antiqua" w:cs="Book Antiqua"/>
          <w:i/>
          <w:color w:val="000000"/>
          <w:lang w:val="en-GB"/>
        </w:rPr>
        <w:t xml:space="preserve">et </w:t>
      </w:r>
      <w:proofErr w:type="gramStart"/>
      <w:r w:rsidRPr="00BB0B67">
        <w:rPr>
          <w:rFonts w:ascii="Book Antiqua" w:eastAsia="Book Antiqua" w:hAnsi="Book Antiqua" w:cs="Book Antiqua"/>
          <w:i/>
          <w:color w:val="000000"/>
          <w:lang w:val="en-GB"/>
        </w:rPr>
        <w:t>al</w:t>
      </w:r>
      <w:r w:rsidR="004B29C0" w:rsidRPr="00BB0B67">
        <w:rPr>
          <w:rFonts w:ascii="Book Antiqua" w:eastAsia="Book Antiqua" w:hAnsi="Book Antiqua" w:cs="Book Antiqua"/>
          <w:color w:val="000000"/>
          <w:vertAlign w:val="superscript"/>
          <w:lang w:val="en-GB"/>
        </w:rPr>
        <w:t>[</w:t>
      </w:r>
      <w:proofErr w:type="gramEnd"/>
      <w:r w:rsidR="004B29C0" w:rsidRPr="00BB0B67">
        <w:rPr>
          <w:rFonts w:ascii="Book Antiqua" w:eastAsia="Book Antiqua" w:hAnsi="Book Antiqua" w:cs="Book Antiqua"/>
          <w:color w:val="000000"/>
          <w:vertAlign w:val="superscript"/>
          <w:lang w:val="en-GB"/>
        </w:rPr>
        <w:t>100]</w:t>
      </w:r>
      <w:r w:rsidRPr="00BB0B67">
        <w:rPr>
          <w:rFonts w:ascii="Book Antiqua" w:eastAsia="Book Antiqua" w:hAnsi="Book Antiqua" w:cs="Book Antiqua"/>
          <w:color w:val="000000"/>
          <w:lang w:val="en-GB"/>
        </w:rPr>
        <w:t xml:space="preserve"> </w:t>
      </w:r>
      <w:r w:rsidR="004B29C0" w:rsidRPr="00BB0B67">
        <w:rPr>
          <w:rFonts w:ascii="Book Antiqua" w:eastAsia="Book Antiqua" w:hAnsi="Book Antiqua" w:cs="Book Antiqua"/>
          <w:color w:val="000000"/>
          <w:lang w:val="en-GB"/>
        </w:rPr>
        <w:t xml:space="preserve">has shown that in asymptomatic </w:t>
      </w:r>
      <w:r w:rsidRPr="00BB0B67">
        <w:rPr>
          <w:rFonts w:ascii="Book Antiqua" w:eastAsia="Book Antiqua" w:hAnsi="Book Antiqua" w:cs="Book Antiqua"/>
          <w:color w:val="000000"/>
          <w:lang w:val="en-GB"/>
        </w:rPr>
        <w:t xml:space="preserve">NOD patients, a higher </w:t>
      </w:r>
      <w:r w:rsidR="00D369DC" w:rsidRPr="00BB0B67">
        <w:rPr>
          <w:rFonts w:ascii="Book Antiqua" w:hAnsi="Book Antiqua" w:cs="Book Antiqua"/>
          <w:color w:val="000000"/>
          <w:lang w:val="en-GB" w:eastAsia="zh-CN"/>
        </w:rPr>
        <w:t>c</w:t>
      </w:r>
      <w:r w:rsidR="00D369DC" w:rsidRPr="00BB0B67">
        <w:rPr>
          <w:rFonts w:ascii="Book Antiqua" w:eastAsia="Book Antiqua" w:hAnsi="Book Antiqua" w:cs="Book Antiqua"/>
          <w:color w:val="000000"/>
          <w:lang w:val="en-GB"/>
        </w:rPr>
        <w:t>arbohydrate antigen 19-9</w:t>
      </w:r>
      <w:r w:rsidR="00D369DC"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CA19-9</w:t>
      </w:r>
      <w:r w:rsidR="00D369DC"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w:t>
      </w:r>
      <w:r w:rsidR="009D60B8"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evels above the upper normal limit had a 5.5 times risk of developing PC within 2</w:t>
      </w:r>
      <w:r w:rsidR="001C307A"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lang w:val="en-GB"/>
        </w:rPr>
        <w:t>years of diagnosis. Another retrospective analysis showed similar results and found that the odds for development of PC i</w:t>
      </w:r>
      <w:r w:rsidR="00D369DC" w:rsidRPr="00BB0B67">
        <w:rPr>
          <w:rFonts w:ascii="Book Antiqua" w:eastAsia="Book Antiqua" w:hAnsi="Book Antiqua" w:cs="Book Antiqua"/>
          <w:color w:val="000000"/>
          <w:lang w:val="en-GB"/>
        </w:rPr>
        <w:t>n NOD patients with elevated CA</w:t>
      </w:r>
      <w:r w:rsidRPr="00BB0B67">
        <w:rPr>
          <w:rFonts w:ascii="Book Antiqua" w:eastAsia="Book Antiqua" w:hAnsi="Book Antiqua" w:cs="Book Antiqua"/>
          <w:color w:val="000000"/>
          <w:lang w:val="en-GB"/>
        </w:rPr>
        <w:t xml:space="preserve">19-9 was consistently higher, particularly in patients with elevated bilirubin </w:t>
      </w:r>
      <w:proofErr w:type="gramStart"/>
      <w:r w:rsidRPr="00BB0B67">
        <w:rPr>
          <w:rFonts w:ascii="Book Antiqua" w:eastAsia="Book Antiqua" w:hAnsi="Book Antiqua" w:cs="Book Antiqua"/>
          <w:color w:val="000000"/>
          <w:lang w:val="en-GB"/>
        </w:rPr>
        <w:t>levels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101]</w:t>
      </w:r>
      <w:r w:rsidRPr="00BB0B67">
        <w:rPr>
          <w:rFonts w:ascii="Book Antiqua" w:eastAsia="Book Antiqua" w:hAnsi="Book Antiqua" w:cs="Book Antiqua"/>
          <w:color w:val="000000"/>
          <w:lang w:val="en-GB"/>
        </w:rPr>
        <w:t xml:space="preserve">. Murakami </w:t>
      </w:r>
      <w:r w:rsidRPr="00BB0B67">
        <w:rPr>
          <w:rFonts w:ascii="Book Antiqua" w:eastAsia="Book Antiqua" w:hAnsi="Book Antiqua" w:cs="Book Antiqua"/>
          <w:i/>
          <w:color w:val="000000"/>
          <w:lang w:val="en-GB"/>
        </w:rPr>
        <w:t xml:space="preserve">et </w:t>
      </w:r>
      <w:proofErr w:type="gramStart"/>
      <w:r w:rsidRPr="00BB0B67">
        <w:rPr>
          <w:rFonts w:ascii="Book Antiqua" w:eastAsia="Book Antiqua" w:hAnsi="Book Antiqua" w:cs="Book Antiqua"/>
          <w:i/>
          <w:color w:val="000000"/>
          <w:lang w:val="en-GB"/>
        </w:rPr>
        <w:t>al</w:t>
      </w:r>
      <w:r w:rsidR="004B29C0" w:rsidRPr="00BB0B67">
        <w:rPr>
          <w:rFonts w:ascii="Book Antiqua" w:eastAsia="Book Antiqua" w:hAnsi="Book Antiqua" w:cs="Book Antiqua"/>
          <w:color w:val="000000"/>
          <w:vertAlign w:val="superscript"/>
          <w:lang w:val="en-GB"/>
        </w:rPr>
        <w:t>[</w:t>
      </w:r>
      <w:proofErr w:type="gramEnd"/>
      <w:r w:rsidR="004B29C0" w:rsidRPr="00BB0B67">
        <w:rPr>
          <w:rFonts w:ascii="Book Antiqua" w:eastAsia="Book Antiqua" w:hAnsi="Book Antiqua" w:cs="Book Antiqua"/>
          <w:color w:val="000000"/>
          <w:vertAlign w:val="superscript"/>
          <w:lang w:val="en-GB"/>
        </w:rPr>
        <w:t>102]</w:t>
      </w:r>
      <w:r w:rsidR="004B29C0" w:rsidRPr="00BB0B67">
        <w:rPr>
          <w:rFonts w:ascii="Book Antiqua" w:eastAsia="Book Antiqua" w:hAnsi="Book Antiqua" w:cs="Book Antiqua"/>
          <w:color w:val="000000"/>
          <w:lang w:val="en-GB"/>
        </w:rPr>
        <w:t xml:space="preserve"> proposed that a </w:t>
      </w:r>
      <w:r w:rsidRPr="00BB0B67">
        <w:rPr>
          <w:rFonts w:ascii="Book Antiqua" w:eastAsia="Book Antiqua" w:hAnsi="Book Antiqua" w:cs="Book Antiqua"/>
          <w:color w:val="000000"/>
          <w:lang w:val="en-GB"/>
        </w:rPr>
        <w:t xml:space="preserve">cut-off of serum CA19-9 </w:t>
      </w:r>
      <w:r w:rsidR="009D60B8"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 of 75 U/mL can discriminate between patients with diabetes with or without PC. At this cut off, the sensitivity and specificity of CA19-9 for PC was 69.5% and 98.2%, respect</w:t>
      </w:r>
      <w:r w:rsidR="004B29C0" w:rsidRPr="00BB0B67">
        <w:rPr>
          <w:rFonts w:ascii="Book Antiqua" w:eastAsia="Book Antiqua" w:hAnsi="Book Antiqua" w:cs="Book Antiqua"/>
          <w:color w:val="000000"/>
          <w:lang w:val="en-GB"/>
        </w:rPr>
        <w:t xml:space="preserve">ively, while the AUC was 0.875 </w:t>
      </w:r>
      <w:r w:rsidR="004B29C0" w:rsidRPr="00BB0B67">
        <w:rPr>
          <w:rFonts w:ascii="Book Antiqua" w:hAnsi="Book Antiqua" w:cs="Book Antiqua"/>
          <w:color w:val="000000"/>
          <w:lang w:val="en-GB" w:eastAsia="zh-CN"/>
        </w:rPr>
        <w:t>(</w:t>
      </w:r>
      <w:r w:rsidR="004B29C0" w:rsidRPr="00BB0B67">
        <w:rPr>
          <w:rFonts w:ascii="Book Antiqua" w:eastAsia="Book Antiqua" w:hAnsi="Book Antiqua" w:cs="Book Antiqua"/>
          <w:color w:val="000000"/>
          <w:lang w:val="en-GB"/>
        </w:rPr>
        <w:t>95%CI: 0.826-0.924</w:t>
      </w:r>
      <w:r w:rsidR="004B29C0"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A combination of elevated CA19-9 and carcinoembryonic antigen was also shown to detect PC among DM </w:t>
      </w:r>
      <w:proofErr w:type="gramStart"/>
      <w:r w:rsidRPr="00BB0B67">
        <w:rPr>
          <w:rFonts w:ascii="Book Antiqua" w:eastAsia="Book Antiqua" w:hAnsi="Book Antiqua" w:cs="Book Antiqua"/>
          <w:color w:val="000000"/>
          <w:lang w:val="en-GB"/>
        </w:rPr>
        <w:t>patients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103]</w:t>
      </w:r>
      <w:r w:rsidRPr="00BB0B67">
        <w:rPr>
          <w:rFonts w:ascii="Book Antiqua" w:eastAsia="Book Antiqua" w:hAnsi="Book Antiqua" w:cs="Book Antiqua"/>
          <w:color w:val="000000"/>
          <w:lang w:val="en-GB"/>
        </w:rPr>
        <w:t>. However, it is important to note that the utility of CA19-9 may be limited by the fact that it is affecte</w:t>
      </w:r>
      <w:r w:rsidR="004B29C0" w:rsidRPr="00BB0B67">
        <w:rPr>
          <w:rFonts w:ascii="Book Antiqua" w:eastAsia="Book Antiqua" w:hAnsi="Book Antiqua" w:cs="Book Antiqua"/>
          <w:color w:val="000000"/>
          <w:lang w:val="en-GB"/>
        </w:rPr>
        <w:t>d by the levels of glycemia. CA</w:t>
      </w:r>
      <w:r w:rsidRPr="00BB0B67">
        <w:rPr>
          <w:rFonts w:ascii="Book Antiqua" w:eastAsia="Book Antiqua" w:hAnsi="Book Antiqua" w:cs="Book Antiqua"/>
          <w:color w:val="000000"/>
          <w:lang w:val="en-GB"/>
        </w:rPr>
        <w:t xml:space="preserve">19-9 </w:t>
      </w:r>
      <w:r w:rsidR="00D934E2"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 xml:space="preserve">evels must be interpreted in the context of ongoing </w:t>
      </w:r>
      <w:r w:rsidR="00A14C00" w:rsidRPr="00A14C00">
        <w:rPr>
          <w:rFonts w:ascii="Book Antiqua" w:eastAsia="Book Antiqua" w:hAnsi="Book Antiqua" w:cs="Book Antiqua"/>
          <w:color w:val="000000"/>
          <w:lang w:val="en-GB"/>
        </w:rPr>
        <w:t>glycaemic</w:t>
      </w:r>
      <w:r w:rsidRPr="00BB0B67">
        <w:rPr>
          <w:rFonts w:ascii="Book Antiqua" w:eastAsia="Book Antiqua" w:hAnsi="Book Antiqua" w:cs="Book Antiqua"/>
          <w:color w:val="000000"/>
          <w:lang w:val="en-GB"/>
        </w:rPr>
        <w:t xml:space="preserve"> control and patients with diabetes per se may have elevated CA19-9</w:t>
      </w:r>
      <w:r w:rsidRPr="00BB0B67">
        <w:rPr>
          <w:rFonts w:ascii="Book Antiqua" w:eastAsia="Book Antiqua" w:hAnsi="Book Antiqua" w:cs="Book Antiqua"/>
          <w:color w:val="000000"/>
          <w:vertAlign w:val="superscript"/>
          <w:lang w:val="en-GB"/>
        </w:rPr>
        <w:t>[104]</w:t>
      </w:r>
      <w:r w:rsidR="004B29C0" w:rsidRPr="00BB0B67">
        <w:rPr>
          <w:rFonts w:ascii="Book Antiqua" w:eastAsia="Book Antiqua" w:hAnsi="Book Antiqua" w:cs="Book Antiqua"/>
          <w:color w:val="000000"/>
          <w:lang w:val="en-GB"/>
        </w:rPr>
        <w:t>.Thus there is a</w:t>
      </w:r>
      <w:r w:rsidR="004B29C0"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need to optimize the CA19-9 cut off level in DM patients for PC detection.</w:t>
      </w:r>
    </w:p>
    <w:p w14:paraId="1E0CAFA9" w14:textId="77777777" w:rsidR="004B29C0" w:rsidRPr="00BB0B67" w:rsidRDefault="004B29C0">
      <w:pPr>
        <w:spacing w:line="360" w:lineRule="auto"/>
        <w:jc w:val="both"/>
        <w:rPr>
          <w:rFonts w:ascii="Book Antiqua" w:hAnsi="Book Antiqua" w:cs="Book Antiqua"/>
          <w:b/>
          <w:i/>
          <w:color w:val="000000"/>
          <w:lang w:val="en-GB" w:eastAsia="zh-CN"/>
        </w:rPr>
      </w:pPr>
    </w:p>
    <w:p w14:paraId="67BBA2B6"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 xml:space="preserve">Thrombospondin -1 </w:t>
      </w:r>
    </w:p>
    <w:p w14:paraId="245E026D" w14:textId="36637F4F"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Another promis</w:t>
      </w:r>
      <w:r w:rsidR="004B29C0" w:rsidRPr="00BB0B67">
        <w:rPr>
          <w:rFonts w:ascii="Book Antiqua" w:eastAsia="Book Antiqua" w:hAnsi="Book Antiqua" w:cs="Book Antiqua"/>
          <w:color w:val="000000"/>
          <w:lang w:val="en-GB"/>
        </w:rPr>
        <w:t>ing biomarker is thrombospondin</w:t>
      </w:r>
      <w:r w:rsidRPr="00BB0B67">
        <w:rPr>
          <w:rFonts w:ascii="Book Antiqua" w:eastAsia="Book Antiqua" w:hAnsi="Book Antiqua" w:cs="Book Antiqua"/>
          <w:color w:val="000000"/>
          <w:lang w:val="en-GB"/>
        </w:rPr>
        <w:t xml:space="preserve">-1 (TSP-1), a multimeric protein with anti-angiogenic properties. TSP-1 </w:t>
      </w:r>
      <w:r w:rsidR="003727EE"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 xml:space="preserve">evels were found to be lower in PDAC patients, particularly those with diabetes as compared to non-diabetes and this lower levels were detected even 24 mo before the diagnosis of </w:t>
      </w:r>
      <w:proofErr w:type="gramStart"/>
      <w:r w:rsidRPr="00BB0B67">
        <w:rPr>
          <w:rFonts w:ascii="Book Antiqua" w:eastAsia="Book Antiqua" w:hAnsi="Book Antiqua" w:cs="Book Antiqua"/>
          <w:color w:val="000000"/>
          <w:lang w:val="en-GB"/>
        </w:rPr>
        <w:t>PDAC</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105]</w:t>
      </w:r>
      <w:r w:rsidRPr="00BB0B67">
        <w:rPr>
          <w:rFonts w:ascii="Book Antiqua" w:eastAsia="Book Antiqua" w:hAnsi="Book Antiqua" w:cs="Book Antiqua"/>
          <w:color w:val="000000"/>
          <w:lang w:val="en-GB"/>
        </w:rPr>
        <w:t xml:space="preserve">. According to this study, TSP-1 </w:t>
      </w:r>
      <w:r w:rsidR="003727EE"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 xml:space="preserve">evels in combination with CA19-9 yielded an AUC 0.86 in the detection of PDAC. Importantly, a lower TSP-1 </w:t>
      </w:r>
      <w:r w:rsidR="003727EE"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evels were also noted in PDAC</w:t>
      </w:r>
      <w:r w:rsidR="00346ED9"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associated diabetes but not in the long-standing T2DM.</w:t>
      </w:r>
    </w:p>
    <w:p w14:paraId="458FCF10" w14:textId="77777777" w:rsidR="008E2231" w:rsidRPr="00BB0B67" w:rsidRDefault="008E2231">
      <w:pPr>
        <w:spacing w:line="360" w:lineRule="auto"/>
        <w:jc w:val="both"/>
        <w:rPr>
          <w:rFonts w:ascii="Book Antiqua" w:hAnsi="Book Antiqua" w:cs="Book Antiqua"/>
          <w:b/>
          <w:i/>
          <w:color w:val="000000"/>
          <w:lang w:val="en-GB" w:eastAsia="zh-CN"/>
        </w:rPr>
      </w:pPr>
    </w:p>
    <w:p w14:paraId="39076CE2"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 xml:space="preserve">Vanin-1 and matrix metalloproteinase 9 </w:t>
      </w:r>
    </w:p>
    <w:p w14:paraId="6CE8EC4C" w14:textId="2217B83B"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Vanin-1, a protein involved in the oxidative stress pathway was found to be associated with paraneoplastic islet cell dysfunction</w:t>
      </w:r>
      <w:r w:rsidR="008E2231"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(see earlier) and can serve as </w:t>
      </w:r>
      <w:r w:rsidR="00BE4FEA" w:rsidRPr="00BB0B67">
        <w:rPr>
          <w:rFonts w:ascii="Book Antiqua" w:eastAsia="Book Antiqua" w:hAnsi="Book Antiqua" w:cs="Book Antiqua"/>
          <w:color w:val="000000"/>
          <w:lang w:val="en-GB"/>
        </w:rPr>
        <w:t>a</w:t>
      </w:r>
      <w:r w:rsidRPr="00BB0B67">
        <w:rPr>
          <w:rFonts w:ascii="Book Antiqua" w:eastAsia="Book Antiqua" w:hAnsi="Book Antiqua" w:cs="Book Antiqua"/>
          <w:color w:val="000000"/>
          <w:lang w:val="en-GB"/>
        </w:rPr>
        <w:t xml:space="preserve"> potential biomarker in detecting PC among DM patients. Huang </w:t>
      </w:r>
      <w:r w:rsidRPr="00BB0B67">
        <w:rPr>
          <w:rFonts w:ascii="Book Antiqua" w:eastAsia="Book Antiqua" w:hAnsi="Book Antiqua" w:cs="Book Antiqua"/>
          <w:i/>
          <w:color w:val="000000"/>
          <w:lang w:val="en-GB"/>
        </w:rPr>
        <w:t xml:space="preserve">et </w:t>
      </w:r>
      <w:proofErr w:type="gramStart"/>
      <w:r w:rsidRPr="00BB0B67">
        <w:rPr>
          <w:rFonts w:ascii="Book Antiqua" w:eastAsia="Book Antiqua" w:hAnsi="Book Antiqua" w:cs="Book Antiqua"/>
          <w:i/>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73]</w:t>
      </w:r>
      <w:r w:rsidRPr="00BB0B67">
        <w:rPr>
          <w:rFonts w:ascii="Book Antiqua" w:eastAsia="Book Antiqua" w:hAnsi="Book Antiqua" w:cs="Book Antiqua"/>
          <w:color w:val="000000"/>
          <w:lang w:val="en-GB"/>
        </w:rPr>
        <w:t xml:space="preserve"> have shown that the levels of </w:t>
      </w:r>
      <w:r w:rsidRPr="00BB0B67">
        <w:rPr>
          <w:rFonts w:ascii="Book Antiqua" w:eastAsia="Book Antiqua" w:hAnsi="Book Antiqua" w:cs="Book Antiqua"/>
          <w:i/>
          <w:color w:val="000000"/>
          <w:lang w:val="en-GB"/>
        </w:rPr>
        <w:t>Vanin-1</w:t>
      </w:r>
      <w:r w:rsidRPr="00BB0B67">
        <w:rPr>
          <w:rFonts w:ascii="Book Antiqua" w:eastAsia="Book Antiqua" w:hAnsi="Book Antiqua" w:cs="Book Antiqua"/>
          <w:color w:val="000000"/>
          <w:lang w:val="en-GB"/>
        </w:rPr>
        <w:t xml:space="preserve"> genes were significantly upregulated in PDAC and an elevated levels of both vanin-1 and matrix metalloproteinase 9 (MMP9) in serum using quantitative real-time </w:t>
      </w:r>
      <w:r w:rsidR="008E2231" w:rsidRPr="00BB0B67">
        <w:rPr>
          <w:rFonts w:ascii="Book Antiqua" w:eastAsia="Book Antiqua" w:hAnsi="Book Antiqua" w:cs="Book Antiqua"/>
          <w:color w:val="000000"/>
          <w:lang w:val="en-GB"/>
        </w:rPr>
        <w:t xml:space="preserve">polymerase chain reaction </w:t>
      </w:r>
      <w:r w:rsidRPr="00BB0B67">
        <w:rPr>
          <w:rFonts w:ascii="Book Antiqua" w:eastAsia="Book Antiqua" w:hAnsi="Book Antiqua" w:cs="Book Antiqua"/>
          <w:color w:val="000000"/>
          <w:lang w:val="en-GB"/>
        </w:rPr>
        <w:t>could differentiate PDAC associated diabetes from</w:t>
      </w:r>
      <w:r w:rsidR="00BE4FEA"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lang w:val="en-GB"/>
        </w:rPr>
        <w:t>T2DM. The AUC for the combination of both Vanin-1 and MMP9 was 0.950 with a sensitivity of 95% but the specificity of 76%. A combination of CA19-9 and MMP9 was also found to be helpful in discriminating PDAC-related diabetes from T2DM with an AUC of 0.886</w:t>
      </w:r>
      <w:r w:rsidRPr="00BB0B67">
        <w:rPr>
          <w:rFonts w:ascii="Book Antiqua" w:eastAsia="Book Antiqua" w:hAnsi="Book Antiqua" w:cs="Book Antiqua"/>
          <w:color w:val="000000"/>
          <w:vertAlign w:val="superscript"/>
          <w:lang w:val="en-GB"/>
        </w:rPr>
        <w:t>[106]</w:t>
      </w:r>
      <w:r w:rsidRPr="00BB0B67">
        <w:rPr>
          <w:rFonts w:ascii="Book Antiqua" w:eastAsia="Book Antiqua" w:hAnsi="Book Antiqua" w:cs="Book Antiqua"/>
          <w:color w:val="000000"/>
          <w:lang w:val="en-GB"/>
        </w:rPr>
        <w:t>.</w:t>
      </w:r>
    </w:p>
    <w:p w14:paraId="3EBE036A" w14:textId="77777777" w:rsidR="008E2231" w:rsidRPr="00BB0B67" w:rsidRDefault="008E2231">
      <w:pPr>
        <w:spacing w:line="360" w:lineRule="auto"/>
        <w:jc w:val="both"/>
        <w:rPr>
          <w:rFonts w:ascii="Book Antiqua" w:hAnsi="Book Antiqua" w:cs="Book Antiqua"/>
          <w:b/>
          <w:i/>
          <w:color w:val="000000"/>
          <w:lang w:val="en-GB" w:eastAsia="zh-CN"/>
        </w:rPr>
      </w:pPr>
    </w:p>
    <w:p w14:paraId="1A95D140" w14:textId="77777777" w:rsidR="00A77B3E" w:rsidRPr="00BB0B67" w:rsidRDefault="00B77FBA">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Galectin</w:t>
      </w:r>
      <w:r w:rsidRPr="00BB0B67">
        <w:rPr>
          <w:rFonts w:ascii="Book Antiqua" w:hAnsi="Book Antiqua" w:cs="Book Antiqua"/>
          <w:b/>
          <w:i/>
          <w:color w:val="000000"/>
          <w:lang w:val="en-GB" w:eastAsia="zh-CN"/>
        </w:rPr>
        <w:t>-</w:t>
      </w:r>
      <w:r w:rsidR="00934968" w:rsidRPr="00BB0B67">
        <w:rPr>
          <w:rFonts w:ascii="Book Antiqua" w:eastAsia="Book Antiqua" w:hAnsi="Book Antiqua" w:cs="Book Antiqua"/>
          <w:b/>
          <w:i/>
          <w:color w:val="000000"/>
          <w:lang w:val="en-GB"/>
        </w:rPr>
        <w:t>3 and S100A9</w:t>
      </w:r>
    </w:p>
    <w:p w14:paraId="008952A1" w14:textId="45351D50" w:rsidR="00A77B3E" w:rsidRPr="00BB0B67" w:rsidRDefault="00B77FBA">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Galectin</w:t>
      </w:r>
      <w:r w:rsidR="00934968" w:rsidRPr="00BB0B67">
        <w:rPr>
          <w:rFonts w:ascii="Book Antiqua" w:eastAsia="Book Antiqua" w:hAnsi="Book Antiqua" w:cs="Book Antiqua"/>
          <w:color w:val="000000"/>
          <w:lang w:val="en-GB"/>
        </w:rPr>
        <w:t>-3 is a β-galactoside</w:t>
      </w:r>
      <w:r w:rsidRPr="00BB0B67">
        <w:rPr>
          <w:rFonts w:ascii="Book Antiqua" w:eastAsia="Book Antiqua" w:hAnsi="Book Antiqua" w:cs="Book Antiqua"/>
          <w:color w:val="000000"/>
          <w:lang w:val="en-GB"/>
        </w:rPr>
        <w:t>–binding lectin involved in the</w:t>
      </w:r>
      <w:r w:rsidR="00934968" w:rsidRPr="00BB0B67">
        <w:rPr>
          <w:rFonts w:ascii="Book Antiqua" w:eastAsia="Book Antiqua" w:hAnsi="Book Antiqua" w:cs="Book Antiqua"/>
          <w:color w:val="000000"/>
          <w:lang w:val="en-GB"/>
        </w:rPr>
        <w:t xml:space="preserve"> proliferation</w:t>
      </w:r>
      <w:r w:rsidR="008F530F" w:rsidRPr="00BB0B67">
        <w:rPr>
          <w:rFonts w:ascii="Book Antiqua" w:eastAsia="Book Antiqua" w:hAnsi="Book Antiqua" w:cs="Book Antiqua"/>
          <w:color w:val="000000"/>
          <w:lang w:val="en-GB"/>
        </w:rPr>
        <w:t xml:space="preserve">, </w:t>
      </w:r>
      <w:r w:rsidR="00934968" w:rsidRPr="00BB0B67">
        <w:rPr>
          <w:rFonts w:ascii="Book Antiqua" w:eastAsia="Book Antiqua" w:hAnsi="Book Antiqua" w:cs="Book Antiqua"/>
          <w:color w:val="000000"/>
          <w:lang w:val="en-GB"/>
        </w:rPr>
        <w:t xml:space="preserve">migration and invasion of PC </w:t>
      </w:r>
      <w:proofErr w:type="gramStart"/>
      <w:r w:rsidR="00934968" w:rsidRPr="00BB0B67">
        <w:rPr>
          <w:rFonts w:ascii="Book Antiqua" w:eastAsia="Book Antiqua" w:hAnsi="Book Antiqua" w:cs="Book Antiqua"/>
          <w:color w:val="000000"/>
          <w:lang w:val="en-GB"/>
        </w:rPr>
        <w:t>cells</w:t>
      </w:r>
      <w:r w:rsidR="00934968" w:rsidRPr="00BB0B67">
        <w:rPr>
          <w:rFonts w:ascii="Book Antiqua" w:eastAsia="Book Antiqua" w:hAnsi="Book Antiqua" w:cs="Book Antiqua"/>
          <w:color w:val="000000"/>
          <w:szCs w:val="18"/>
          <w:vertAlign w:val="superscript"/>
          <w:lang w:val="en-GB"/>
        </w:rPr>
        <w:t>[</w:t>
      </w:r>
      <w:proofErr w:type="gramEnd"/>
      <w:r w:rsidR="00934968" w:rsidRPr="00BB0B67">
        <w:rPr>
          <w:rFonts w:ascii="Book Antiqua" w:eastAsia="Book Antiqua" w:hAnsi="Book Antiqua" w:cs="Book Antiqua"/>
          <w:color w:val="000000"/>
          <w:szCs w:val="18"/>
          <w:vertAlign w:val="superscript"/>
          <w:lang w:val="en-GB"/>
        </w:rPr>
        <w:t>107]</w:t>
      </w:r>
      <w:r w:rsidR="00934968" w:rsidRPr="00BB0B67">
        <w:rPr>
          <w:rFonts w:ascii="Book Antiqua" w:eastAsia="Book Antiqua" w:hAnsi="Book Antiqua" w:cs="Book Antiqua"/>
          <w:color w:val="000000"/>
          <w:lang w:val="en-GB"/>
        </w:rPr>
        <w:t xml:space="preserve"> whereas S100A9 protein is involved in the inflammation through toll-like receptor-4</w:t>
      </w:r>
      <w:r w:rsidR="00934968" w:rsidRPr="00BB0B67">
        <w:rPr>
          <w:rFonts w:ascii="Book Antiqua" w:eastAsia="Book Antiqua" w:hAnsi="Book Antiqua" w:cs="Book Antiqua"/>
          <w:color w:val="000000"/>
          <w:vertAlign w:val="superscript"/>
          <w:lang w:val="en-GB"/>
        </w:rPr>
        <w:t>[</w:t>
      </w:r>
      <w:r w:rsidR="00934968" w:rsidRPr="00BB0B67">
        <w:rPr>
          <w:rFonts w:ascii="Book Antiqua" w:eastAsia="Book Antiqua" w:hAnsi="Book Antiqua" w:cs="Book Antiqua"/>
          <w:color w:val="000000"/>
          <w:szCs w:val="18"/>
          <w:vertAlign w:val="superscript"/>
          <w:lang w:val="en-GB"/>
        </w:rPr>
        <w:t>108]</w:t>
      </w:r>
      <w:r w:rsidR="00934968" w:rsidRPr="00BB0B67">
        <w:rPr>
          <w:rFonts w:ascii="Book Antiqua" w:eastAsia="Book Antiqua" w:hAnsi="Book Antiqua" w:cs="Book Antiqua"/>
          <w:color w:val="000000"/>
          <w:lang w:val="en-GB"/>
        </w:rPr>
        <w:t xml:space="preserve">. Liao </w:t>
      </w:r>
      <w:r w:rsidR="00934968" w:rsidRPr="00BB0B67">
        <w:rPr>
          <w:rFonts w:ascii="Book Antiqua" w:eastAsia="Book Antiqua" w:hAnsi="Book Antiqua" w:cs="Book Antiqua"/>
          <w:i/>
          <w:iCs/>
          <w:color w:val="000000"/>
          <w:lang w:val="en-GB"/>
        </w:rPr>
        <w:t xml:space="preserve">et </w:t>
      </w:r>
      <w:proofErr w:type="gramStart"/>
      <w:r w:rsidR="00934968" w:rsidRPr="00BB0B67">
        <w:rPr>
          <w:rFonts w:ascii="Book Antiqua" w:eastAsia="Book Antiqua" w:hAnsi="Book Antiqua" w:cs="Book Antiqua"/>
          <w:i/>
          <w:iCs/>
          <w:color w:val="000000"/>
          <w:lang w:val="en-GB"/>
        </w:rPr>
        <w:t>al</w:t>
      </w:r>
      <w:r w:rsidR="00844F40" w:rsidRPr="00BB0B67">
        <w:rPr>
          <w:rFonts w:ascii="Book Antiqua" w:eastAsia="Book Antiqua" w:hAnsi="Book Antiqua" w:cs="Book Antiqua"/>
          <w:color w:val="000000"/>
          <w:szCs w:val="18"/>
          <w:vertAlign w:val="superscript"/>
          <w:lang w:val="en-GB"/>
        </w:rPr>
        <w:t>[</w:t>
      </w:r>
      <w:proofErr w:type="gramEnd"/>
      <w:r w:rsidR="00844F40" w:rsidRPr="00BB0B67">
        <w:rPr>
          <w:rFonts w:ascii="Book Antiqua" w:eastAsia="Book Antiqua" w:hAnsi="Book Antiqua" w:cs="Book Antiqua"/>
          <w:color w:val="000000"/>
          <w:szCs w:val="18"/>
          <w:vertAlign w:val="superscript"/>
          <w:lang w:val="en-GB"/>
        </w:rPr>
        <w:t>55]</w:t>
      </w:r>
      <w:r w:rsidR="00934968" w:rsidRPr="00BB0B67">
        <w:rPr>
          <w:rFonts w:ascii="Book Antiqua" w:eastAsia="Book Antiqua" w:hAnsi="Book Antiqua" w:cs="Book Antiqua"/>
          <w:color w:val="000000"/>
          <w:lang w:val="en-GB"/>
        </w:rPr>
        <w:t xml:space="preserve"> have shown that levels of both galectin-3 and S100A9 were higher in PDAC related DM than T2DM. They also found that the serum levels of both galectin-3 and S100A9 proteins can differ</w:t>
      </w:r>
      <w:r w:rsidRPr="00BB0B67">
        <w:rPr>
          <w:rFonts w:ascii="Book Antiqua" w:eastAsia="Book Antiqua" w:hAnsi="Book Antiqua" w:cs="Book Antiqua"/>
          <w:color w:val="000000"/>
          <w:lang w:val="en-GB"/>
        </w:rPr>
        <w:t>entiate between PDAC related DM and T2DM with the AUC of</w:t>
      </w:r>
      <w:r w:rsidR="00934968" w:rsidRPr="00BB0B67">
        <w:rPr>
          <w:rFonts w:ascii="Book Antiqua" w:eastAsia="Book Antiqua" w:hAnsi="Book Antiqua" w:cs="Book Antiqua"/>
          <w:color w:val="000000"/>
          <w:lang w:val="en-GB"/>
        </w:rPr>
        <w:t xml:space="preserve"> 0.83 (95%CI</w:t>
      </w:r>
      <w:r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0.74–0.92) and 0.77 </w:t>
      </w:r>
      <w:r w:rsidR="00934968" w:rsidRPr="00BB0B67">
        <w:rPr>
          <w:rFonts w:ascii="Book Antiqua" w:eastAsia="Book Antiqua" w:hAnsi="Book Antiqua" w:cs="Book Antiqua"/>
          <w:color w:val="000000"/>
          <w:lang w:val="en-GB"/>
        </w:rPr>
        <w:t>(95%CI</w:t>
      </w:r>
      <w:r w:rsidRPr="00BB0B67">
        <w:rPr>
          <w:rFonts w:ascii="Book Antiqua" w:hAnsi="Book Antiqua" w:cs="Book Antiqua"/>
          <w:color w:val="000000"/>
          <w:lang w:val="en-GB" w:eastAsia="zh-CN"/>
        </w:rPr>
        <w:t>:</w:t>
      </w:r>
      <w:r w:rsidR="00934968" w:rsidRPr="00BB0B67">
        <w:rPr>
          <w:rFonts w:ascii="Book Antiqua" w:eastAsia="Book Antiqua" w:hAnsi="Book Antiqua" w:cs="Book Antiqua"/>
          <w:color w:val="000000"/>
          <w:lang w:val="en-GB"/>
        </w:rPr>
        <w:t xml:space="preserve"> 0.67–0.87) respectively.</w:t>
      </w:r>
    </w:p>
    <w:p w14:paraId="2F339DD1" w14:textId="77777777" w:rsidR="00B77FBA" w:rsidRPr="00BB0B67" w:rsidRDefault="00B77FBA">
      <w:pPr>
        <w:spacing w:line="360" w:lineRule="auto"/>
        <w:jc w:val="both"/>
        <w:rPr>
          <w:rFonts w:ascii="Book Antiqua" w:hAnsi="Book Antiqua" w:cs="Book Antiqua"/>
          <w:b/>
          <w:i/>
          <w:color w:val="000000"/>
          <w:lang w:val="en-GB" w:eastAsia="zh-CN"/>
        </w:rPr>
      </w:pPr>
      <w:bookmarkStart w:id="81" w:name="OLE_LINK22"/>
      <w:bookmarkStart w:id="82" w:name="OLE_LINK23"/>
      <w:bookmarkStart w:id="83" w:name="OLE_LINK24"/>
      <w:bookmarkStart w:id="84" w:name="OLE_LINK25"/>
      <w:bookmarkStart w:id="85" w:name="OLE_LINK26"/>
      <w:bookmarkStart w:id="86" w:name="OLE_LINK27"/>
      <w:bookmarkStart w:id="87" w:name="OLE_LINK28"/>
      <w:bookmarkStart w:id="88" w:name="OLE_LINK29"/>
      <w:bookmarkStart w:id="89" w:name="OLE_LINK30"/>
      <w:bookmarkStart w:id="90" w:name="OLE_LINK31"/>
      <w:bookmarkStart w:id="91" w:name="OLE_LINK32"/>
      <w:bookmarkStart w:id="92" w:name="OLE_LINK33"/>
    </w:p>
    <w:p w14:paraId="6A3A1EA9" w14:textId="77777777" w:rsidR="00A77B3E" w:rsidRPr="00BB0B67" w:rsidRDefault="00B77FBA">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lastRenderedPageBreak/>
        <w:t>Micro</w:t>
      </w:r>
      <w:r w:rsidR="00934968" w:rsidRPr="00BB0B67">
        <w:rPr>
          <w:rFonts w:ascii="Book Antiqua" w:eastAsia="Book Antiqua" w:hAnsi="Book Antiqua" w:cs="Book Antiqua"/>
          <w:b/>
          <w:i/>
          <w:color w:val="000000"/>
          <w:lang w:val="en-GB"/>
        </w:rPr>
        <w:t>RNAs</w:t>
      </w:r>
    </w:p>
    <w:bookmarkEnd w:id="81"/>
    <w:bookmarkEnd w:id="82"/>
    <w:bookmarkEnd w:id="83"/>
    <w:bookmarkEnd w:id="84"/>
    <w:bookmarkEnd w:id="85"/>
    <w:bookmarkEnd w:id="86"/>
    <w:bookmarkEnd w:id="87"/>
    <w:bookmarkEnd w:id="88"/>
    <w:bookmarkEnd w:id="89"/>
    <w:bookmarkEnd w:id="90"/>
    <w:bookmarkEnd w:id="91"/>
    <w:bookmarkEnd w:id="92"/>
    <w:p w14:paraId="52B72687" w14:textId="798A7C23"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Alteration in the profile of serum mi</w:t>
      </w:r>
      <w:r w:rsidR="00B77FBA" w:rsidRPr="00BB0B67">
        <w:rPr>
          <w:rFonts w:ascii="Book Antiqua" w:eastAsia="Book Antiqua" w:hAnsi="Book Antiqua" w:cs="Book Antiqua"/>
          <w:color w:val="000000"/>
          <w:lang w:val="en-GB"/>
        </w:rPr>
        <w:t>croRNAs</w:t>
      </w:r>
      <w:r w:rsidR="00B77FBA" w:rsidRPr="00BB0B67">
        <w:rPr>
          <w:rFonts w:ascii="Book Antiqua" w:hAnsi="Book Antiqua" w:cs="Book Antiqua"/>
          <w:color w:val="000000"/>
          <w:lang w:val="en-GB" w:eastAsia="zh-CN"/>
        </w:rPr>
        <w:t xml:space="preserve"> (</w:t>
      </w:r>
      <w:bookmarkStart w:id="93" w:name="OLE_LINK37"/>
      <w:bookmarkStart w:id="94" w:name="OLE_LINK38"/>
      <w:r w:rsidR="00B77FBA" w:rsidRPr="00BB0B67">
        <w:rPr>
          <w:rFonts w:ascii="Book Antiqua" w:hAnsi="Book Antiqua" w:cs="Book Antiqua"/>
          <w:color w:val="000000"/>
          <w:lang w:val="en-GB" w:eastAsia="zh-CN"/>
        </w:rPr>
        <w:t>miRNAs</w:t>
      </w:r>
      <w:bookmarkEnd w:id="93"/>
      <w:bookmarkEnd w:id="94"/>
      <w:r w:rsidR="00B77FBA" w:rsidRPr="00BB0B67">
        <w:rPr>
          <w:rFonts w:ascii="Book Antiqua" w:hAnsi="Book Antiqua" w:cs="Book Antiqua"/>
          <w:color w:val="000000"/>
          <w:lang w:val="en-GB" w:eastAsia="zh-CN"/>
        </w:rPr>
        <w:t>)</w:t>
      </w:r>
      <w:r w:rsidR="00B77FBA" w:rsidRPr="00BB0B67">
        <w:rPr>
          <w:rFonts w:ascii="Book Antiqua" w:eastAsia="Book Antiqua" w:hAnsi="Book Antiqua" w:cs="Book Antiqua"/>
          <w:color w:val="000000"/>
          <w:lang w:val="en-GB"/>
        </w:rPr>
        <w:t xml:space="preserve"> have been postulated as</w:t>
      </w:r>
      <w:r w:rsidRPr="00BB0B67">
        <w:rPr>
          <w:rFonts w:ascii="Book Antiqua" w:eastAsia="Book Antiqua" w:hAnsi="Book Antiqua" w:cs="Book Antiqua"/>
          <w:color w:val="000000"/>
          <w:lang w:val="en-GB"/>
        </w:rPr>
        <w:t xml:space="preserve"> important biomarkers in recent times. One study reported that a panel of six</w:t>
      </w:r>
      <w:r w:rsidR="00B77FBA" w:rsidRPr="00BB0B67">
        <w:rPr>
          <w:rFonts w:ascii="Book Antiqua" w:hAnsi="Book Antiqua" w:cs="Book Antiqua"/>
          <w:color w:val="000000"/>
          <w:lang w:val="en-GB" w:eastAsia="zh-CN"/>
        </w:rPr>
        <w:t xml:space="preserve"> miRNAs</w:t>
      </w:r>
      <w:r w:rsidRPr="00BB0B67">
        <w:rPr>
          <w:rFonts w:ascii="Book Antiqua" w:eastAsia="Book Antiqua" w:hAnsi="Book Antiqua" w:cs="Book Antiqua"/>
          <w:color w:val="000000"/>
          <w:lang w:val="en-GB"/>
        </w:rPr>
        <w:t xml:space="preserve"> (miR-483-5p, miR-19a, miR-29a, miR-20a, miR-24, miR-25) could differ</w:t>
      </w:r>
      <w:r w:rsidR="00D17173" w:rsidRPr="00BB0B67">
        <w:rPr>
          <w:rFonts w:ascii="Book Antiqua" w:eastAsia="Book Antiqua" w:hAnsi="Book Antiqua" w:cs="Book Antiqua"/>
          <w:color w:val="000000"/>
          <w:lang w:val="en-GB"/>
        </w:rPr>
        <w:t>entiate between PDAC related DM</w:t>
      </w:r>
      <w:r w:rsidRPr="00BB0B67">
        <w:rPr>
          <w:rFonts w:ascii="Book Antiqua" w:eastAsia="Book Antiqua" w:hAnsi="Book Antiqua" w:cs="Book Antiqua"/>
          <w:color w:val="000000"/>
          <w:lang w:val="en-GB"/>
        </w:rPr>
        <w:t xml:space="preserve"> and </w:t>
      </w:r>
      <w:proofErr w:type="gramStart"/>
      <w:r w:rsidRPr="00BB0B67">
        <w:rPr>
          <w:rFonts w:ascii="Book Antiqua" w:eastAsia="Book Antiqua" w:hAnsi="Book Antiqua" w:cs="Book Antiqua"/>
          <w:color w:val="000000"/>
          <w:lang w:val="en-GB"/>
        </w:rPr>
        <w:t>T2DM</w:t>
      </w:r>
      <w:r w:rsidRPr="00BB0B67">
        <w:rPr>
          <w:rFonts w:ascii="Book Antiqua" w:eastAsia="Book Antiqua" w:hAnsi="Book Antiqua" w:cs="Book Antiqua"/>
          <w:color w:val="000000"/>
          <w:szCs w:val="18"/>
          <w:vertAlign w:val="superscript"/>
          <w:lang w:val="en-GB"/>
        </w:rPr>
        <w:t>[</w:t>
      </w:r>
      <w:proofErr w:type="gramEnd"/>
      <w:r w:rsidRPr="00BB0B67">
        <w:rPr>
          <w:rFonts w:ascii="Book Antiqua" w:eastAsia="Book Antiqua" w:hAnsi="Book Antiqua" w:cs="Book Antiqua"/>
          <w:color w:val="000000"/>
          <w:szCs w:val="18"/>
          <w:vertAlign w:val="superscript"/>
          <w:lang w:val="en-GB"/>
        </w:rPr>
        <w:t>109]</w:t>
      </w:r>
      <w:r w:rsidRPr="00BB0B67">
        <w:rPr>
          <w:rFonts w:ascii="Book Antiqua" w:eastAsia="Book Antiqua" w:hAnsi="Book Antiqua" w:cs="Book Antiqua"/>
          <w:color w:val="000000"/>
          <w:lang w:val="en-GB"/>
        </w:rPr>
        <w:t>. The AUC for the differentiation of these two entities was 0.885 (95%CI</w:t>
      </w:r>
      <w:r w:rsidR="00D17173"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0.784-0.986). However, the micro RNA profiles (miR-192,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-196,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-200,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-21,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-30 and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-423) were found to be similar in PC patients with or without DM </w:t>
      </w:r>
      <w:r w:rsidRPr="00BB0B67">
        <w:rPr>
          <w:rFonts w:ascii="Book Antiqua" w:eastAsia="Book Antiqua" w:hAnsi="Book Antiqua" w:cs="Book Antiqua"/>
          <w:color w:val="000000"/>
          <w:szCs w:val="22"/>
          <w:lang w:val="en-GB"/>
        </w:rPr>
        <w:t xml:space="preserve">in a study by Skrha </w:t>
      </w:r>
      <w:r w:rsidRPr="00BB0B67">
        <w:rPr>
          <w:rFonts w:ascii="Book Antiqua" w:eastAsia="Book Antiqua" w:hAnsi="Book Antiqua" w:cs="Book Antiqua"/>
          <w:i/>
          <w:iCs/>
          <w:color w:val="000000"/>
          <w:szCs w:val="22"/>
          <w:lang w:val="en-GB"/>
        </w:rPr>
        <w:t xml:space="preserve">et </w:t>
      </w:r>
      <w:proofErr w:type="gramStart"/>
      <w:r w:rsidRPr="00BB0B67">
        <w:rPr>
          <w:rFonts w:ascii="Book Antiqua" w:eastAsia="Book Antiqua" w:hAnsi="Book Antiqua" w:cs="Book Antiqua"/>
          <w:i/>
          <w:iCs/>
          <w:color w:val="000000"/>
          <w:szCs w:val="22"/>
          <w:lang w:val="en-GB"/>
        </w:rPr>
        <w:t>al</w:t>
      </w:r>
      <w:r w:rsidRPr="00BB0B67">
        <w:rPr>
          <w:rFonts w:ascii="Book Antiqua" w:eastAsia="Book Antiqua" w:hAnsi="Book Antiqua" w:cs="Book Antiqua"/>
          <w:color w:val="000000"/>
          <w:szCs w:val="18"/>
          <w:vertAlign w:val="superscript"/>
          <w:lang w:val="en-GB"/>
        </w:rPr>
        <w:t>[</w:t>
      </w:r>
      <w:proofErr w:type="gramEnd"/>
      <w:r w:rsidRPr="00BB0B67">
        <w:rPr>
          <w:rFonts w:ascii="Book Antiqua" w:eastAsia="Book Antiqua" w:hAnsi="Book Antiqua" w:cs="Book Antiqua"/>
          <w:color w:val="000000"/>
          <w:szCs w:val="18"/>
          <w:vertAlign w:val="superscript"/>
          <w:lang w:val="en-GB"/>
        </w:rPr>
        <w:t>110]</w:t>
      </w:r>
      <w:r w:rsidRPr="00BB0B67">
        <w:rPr>
          <w:rFonts w:ascii="Book Antiqua" w:eastAsia="Book Antiqua" w:hAnsi="Book Antiqua" w:cs="Book Antiqua"/>
          <w:color w:val="000000"/>
          <w:lang w:val="en-GB"/>
        </w:rPr>
        <w:t xml:space="preserve">. This list of </w:t>
      </w:r>
      <w:r w:rsidR="00B77FBA" w:rsidRPr="00BB0B67">
        <w:rPr>
          <w:rFonts w:ascii="Book Antiqua" w:hAnsi="Book Antiqua" w:cs="Book Antiqua"/>
          <w:color w:val="000000"/>
          <w:lang w:val="en-GB" w:eastAsia="zh-CN"/>
        </w:rPr>
        <w:t>miRNAs</w:t>
      </w:r>
      <w:r w:rsidRPr="00BB0B67">
        <w:rPr>
          <w:rFonts w:ascii="Book Antiqua" w:eastAsia="Book Antiqua" w:hAnsi="Book Antiqua" w:cs="Book Antiqua"/>
          <w:color w:val="000000"/>
          <w:lang w:val="en-GB"/>
        </w:rPr>
        <w:t xml:space="preserve"> will be increasing in </w:t>
      </w:r>
      <w:r w:rsidR="001C307A" w:rsidRPr="00BB0B67">
        <w:rPr>
          <w:rFonts w:ascii="Book Antiqua" w:eastAsia="Book Antiqua" w:hAnsi="Book Antiqua" w:cs="Book Antiqua"/>
          <w:color w:val="000000"/>
          <w:lang w:val="en-GB"/>
        </w:rPr>
        <w:t xml:space="preserve">the </w:t>
      </w:r>
      <w:r w:rsidRPr="00BB0B67">
        <w:rPr>
          <w:rFonts w:ascii="Book Antiqua" w:eastAsia="Book Antiqua" w:hAnsi="Book Antiqua" w:cs="Book Antiqua"/>
          <w:color w:val="000000"/>
          <w:lang w:val="en-GB"/>
        </w:rPr>
        <w:t>future but the potential ones should come out from the prospective follow-up studies of the NOD patients.</w:t>
      </w:r>
    </w:p>
    <w:p w14:paraId="574DE534" w14:textId="77777777" w:rsidR="00B23B1B" w:rsidRPr="00BB0B67" w:rsidRDefault="00B23B1B">
      <w:pPr>
        <w:spacing w:line="360" w:lineRule="auto"/>
        <w:jc w:val="both"/>
        <w:rPr>
          <w:rFonts w:ascii="Book Antiqua" w:hAnsi="Book Antiqua" w:cs="Book Antiqua"/>
          <w:b/>
          <w:i/>
          <w:color w:val="000000"/>
          <w:lang w:val="en-GB" w:eastAsia="zh-CN"/>
        </w:rPr>
      </w:pPr>
    </w:p>
    <w:p w14:paraId="625EE5C3" w14:textId="77777777" w:rsidR="00A77B3E" w:rsidRPr="00BB0B67" w:rsidRDefault="00D17173">
      <w:pPr>
        <w:spacing w:line="360" w:lineRule="auto"/>
        <w:jc w:val="both"/>
        <w:rPr>
          <w:rFonts w:ascii="Book Antiqua" w:hAnsi="Book Antiqua" w:cs="Book Antiqua"/>
          <w:b/>
          <w:i/>
          <w:color w:val="000000"/>
          <w:lang w:val="en-GB" w:eastAsia="zh-CN"/>
        </w:rPr>
      </w:pPr>
      <w:r w:rsidRPr="00BB0B67">
        <w:rPr>
          <w:rFonts w:ascii="Book Antiqua" w:hAnsi="Book Antiqua" w:cs="Book Antiqua"/>
          <w:b/>
          <w:i/>
          <w:color w:val="000000"/>
          <w:lang w:val="en-GB" w:eastAsia="zh-CN"/>
        </w:rPr>
        <w:t>M</w:t>
      </w:r>
      <w:r w:rsidR="00E91C3A" w:rsidRPr="00BB0B67">
        <w:rPr>
          <w:rFonts w:ascii="Book Antiqua" w:eastAsia="Book Antiqua" w:hAnsi="Book Antiqua" w:cs="Book Antiqua"/>
          <w:b/>
          <w:i/>
          <w:color w:val="000000"/>
          <w:lang w:val="en-GB"/>
        </w:rPr>
        <w:t>etabolomics</w:t>
      </w:r>
    </w:p>
    <w:p w14:paraId="6DA15CED" w14:textId="03C82179"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Studies have used extensive metabolomics approach either through liquid or gas chromatography and mass spectrometry or nuclear magnetic resonance imaging technique to identify </w:t>
      </w:r>
      <w:r w:rsidR="00166D6E" w:rsidRPr="00BB0B67">
        <w:rPr>
          <w:rFonts w:ascii="Book Antiqua" w:eastAsia="Book Antiqua" w:hAnsi="Book Antiqua" w:cs="Book Antiqua"/>
          <w:color w:val="000000"/>
          <w:lang w:val="en-GB"/>
        </w:rPr>
        <w:t>various</w:t>
      </w:r>
      <w:r w:rsidRPr="00BB0B67">
        <w:rPr>
          <w:rFonts w:ascii="Book Antiqua" w:eastAsia="Book Antiqua" w:hAnsi="Book Antiqua" w:cs="Book Antiqua"/>
          <w:color w:val="000000"/>
          <w:lang w:val="en-GB"/>
        </w:rPr>
        <w:t xml:space="preserve"> metabolites in order to identify specific biomarkers that can differentiate between PDAC-related DM and T2DM. One study revealed a distinct signature of 62 different serum metabolomes in PC related DM as compared to </w:t>
      </w:r>
      <w:proofErr w:type="gramStart"/>
      <w:r w:rsidRPr="00BB0B67">
        <w:rPr>
          <w:rFonts w:ascii="Book Antiqua" w:eastAsia="Book Antiqua" w:hAnsi="Book Antiqua" w:cs="Book Antiqua"/>
          <w:color w:val="000000"/>
          <w:lang w:val="en-GB"/>
        </w:rPr>
        <w:t>T2DM</w:t>
      </w:r>
      <w:r w:rsidRPr="00BB0B67">
        <w:rPr>
          <w:rFonts w:ascii="Book Antiqua" w:eastAsia="Book Antiqua" w:hAnsi="Book Antiqua" w:cs="Book Antiqua"/>
          <w:color w:val="000000"/>
          <w:szCs w:val="18"/>
          <w:vertAlign w:val="superscript"/>
          <w:lang w:val="en-GB"/>
        </w:rPr>
        <w:t>[</w:t>
      </w:r>
      <w:proofErr w:type="gramEnd"/>
      <w:r w:rsidRPr="00BB0B67">
        <w:rPr>
          <w:rFonts w:ascii="Book Antiqua" w:eastAsia="Book Antiqua" w:hAnsi="Book Antiqua" w:cs="Book Antiqua"/>
          <w:color w:val="000000"/>
          <w:szCs w:val="18"/>
          <w:vertAlign w:val="superscript"/>
          <w:lang w:val="en-GB"/>
        </w:rPr>
        <w:t>111]</w:t>
      </w:r>
      <w:r w:rsidRPr="00BB0B67">
        <w:rPr>
          <w:rFonts w:ascii="Book Antiqua" w:eastAsia="Book Antiqua" w:hAnsi="Book Antiqua" w:cs="Book Antiqua"/>
          <w:color w:val="000000"/>
          <w:lang w:val="en-GB"/>
        </w:rPr>
        <w:t>. Out of them, two metabolites namely N-Succinyl-L-diaminopimelic-acid and PE (18:</w:t>
      </w:r>
      <w:r w:rsidR="001422BF"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2) had shown good sensitivity (93.3%) and specificity (93.1%) for PC in the logistic regression analysis. A rec</w:t>
      </w:r>
      <w:r w:rsidR="001422BF" w:rsidRPr="00BB0B67">
        <w:rPr>
          <w:rFonts w:ascii="Book Antiqua" w:eastAsia="Book Antiqua" w:hAnsi="Book Antiqua" w:cs="Book Antiqua"/>
          <w:color w:val="000000"/>
          <w:lang w:val="en-GB"/>
        </w:rPr>
        <w:t xml:space="preserve">ent nuclear magnetic resonance </w:t>
      </w:r>
      <w:r w:rsidRPr="00BB0B67">
        <w:rPr>
          <w:rFonts w:ascii="Book Antiqua" w:eastAsia="Book Antiqua" w:hAnsi="Book Antiqua" w:cs="Book Antiqua"/>
          <w:color w:val="000000"/>
          <w:lang w:val="en-GB"/>
        </w:rPr>
        <w:t xml:space="preserve">based study also identified a panel of eight metabolites with good accuracy (more than 80%) in the discrimination of PC and long-standing T2DM </w:t>
      </w:r>
      <w:proofErr w:type="gramStart"/>
      <w:r w:rsidRPr="00BB0B67">
        <w:rPr>
          <w:rFonts w:ascii="Book Antiqua" w:eastAsia="Book Antiqua" w:hAnsi="Book Antiqua" w:cs="Book Antiqua"/>
          <w:color w:val="000000"/>
          <w:lang w:val="en-GB"/>
        </w:rPr>
        <w:t>patients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112]</w:t>
      </w:r>
      <w:r w:rsidRPr="00BB0B67">
        <w:rPr>
          <w:rFonts w:ascii="Book Antiqua" w:eastAsia="Book Antiqua" w:hAnsi="Book Antiqua" w:cs="Book Antiqua"/>
          <w:color w:val="000000"/>
          <w:lang w:val="en-GB"/>
        </w:rPr>
        <w:t>. In future, possibly a panel of metabolites will help us to improve the precision medicine in identifying the cases requiring c</w:t>
      </w:r>
      <w:r w:rsidR="001422BF" w:rsidRPr="00BB0B67">
        <w:rPr>
          <w:rFonts w:ascii="Book Antiqua" w:eastAsia="Book Antiqua" w:hAnsi="Book Antiqua" w:cs="Book Antiqua"/>
          <w:color w:val="000000"/>
          <w:lang w:val="en-GB"/>
        </w:rPr>
        <w:t>lose follow-up for detection of</w:t>
      </w:r>
      <w:r w:rsidRPr="00BB0B67">
        <w:rPr>
          <w:rFonts w:ascii="Book Antiqua" w:eastAsia="Book Antiqua" w:hAnsi="Book Antiqua" w:cs="Book Antiqua"/>
          <w:color w:val="000000"/>
          <w:lang w:val="en-GB"/>
        </w:rPr>
        <w:t xml:space="preserve"> PC among diabetes patients.</w:t>
      </w:r>
    </w:p>
    <w:p w14:paraId="6276F04C" w14:textId="77777777" w:rsidR="001422BF" w:rsidRPr="00BB0B67" w:rsidRDefault="001422BF">
      <w:pPr>
        <w:spacing w:line="360" w:lineRule="auto"/>
        <w:jc w:val="both"/>
        <w:rPr>
          <w:rFonts w:ascii="Book Antiqua" w:hAnsi="Book Antiqua" w:cs="Book Antiqua"/>
          <w:b/>
          <w:i/>
          <w:color w:val="000000"/>
          <w:lang w:val="en-GB" w:eastAsia="zh-CN"/>
        </w:rPr>
      </w:pPr>
    </w:p>
    <w:p w14:paraId="07ED8BB9"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Other new biomarkers</w:t>
      </w:r>
    </w:p>
    <w:p w14:paraId="3F15F234" w14:textId="5E51564F"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There have been several other biomarkers proposed for the differentiation of the PDAC associated diabetes from T2DM. A very recent analysis of several immune related proteins including cytokines, chemokines and adhesion molecules revealed that a panel </w:t>
      </w:r>
      <w:r w:rsidRPr="00BB0B67">
        <w:rPr>
          <w:rFonts w:ascii="Book Antiqua" w:eastAsia="Book Antiqua" w:hAnsi="Book Antiqua" w:cs="Book Antiqua"/>
          <w:color w:val="000000"/>
          <w:lang w:val="en-GB"/>
        </w:rPr>
        <w:lastRenderedPageBreak/>
        <w:t xml:space="preserve">of different molecules (GM-CSF, IL-31, RANTES, RESISTIN, FASL, </w:t>
      </w:r>
      <w:r w:rsidR="0058295B" w:rsidRPr="00BB0B67">
        <w:rPr>
          <w:rFonts w:ascii="Book Antiqua" w:eastAsia="Book Antiqua" w:hAnsi="Book Antiqua" w:cs="Book Antiqua"/>
          <w:color w:val="000000"/>
          <w:lang w:val="en-GB"/>
        </w:rPr>
        <w:t xml:space="preserve">&amp; </w:t>
      </w:r>
      <w:r w:rsidRPr="00BB0B67">
        <w:rPr>
          <w:rFonts w:ascii="Book Antiqua" w:eastAsia="Book Antiqua" w:hAnsi="Book Antiqua" w:cs="Book Antiqua"/>
          <w:color w:val="000000"/>
          <w:lang w:val="en-GB"/>
        </w:rPr>
        <w:t>ICAM1) were different between PDAC related DM and T</w:t>
      </w:r>
      <w:r w:rsidR="004231C2" w:rsidRPr="00BB0B67">
        <w:rPr>
          <w:rFonts w:ascii="Book Antiqua" w:eastAsia="Book Antiqua" w:hAnsi="Book Antiqua" w:cs="Book Antiqua"/>
          <w:color w:val="000000"/>
          <w:lang w:val="en-GB"/>
        </w:rPr>
        <w:t>2DM with an AUC of 0.96 (0.93–</w:t>
      </w:r>
      <w:r w:rsidRPr="00BB0B67">
        <w:rPr>
          <w:rFonts w:ascii="Book Antiqua" w:eastAsia="Book Antiqua" w:hAnsi="Book Antiqua" w:cs="Book Antiqua"/>
          <w:color w:val="000000"/>
          <w:lang w:val="en-GB"/>
        </w:rPr>
        <w:t>1.00)</w:t>
      </w:r>
      <w:r w:rsidRPr="00BB0B67">
        <w:rPr>
          <w:rFonts w:ascii="Book Antiqua" w:eastAsia="Book Antiqua" w:hAnsi="Book Antiqua" w:cs="Book Antiqua"/>
          <w:color w:val="000000"/>
          <w:szCs w:val="18"/>
          <w:vertAlign w:val="superscript"/>
          <w:lang w:val="en-GB"/>
        </w:rPr>
        <w:t>[113]</w:t>
      </w:r>
      <w:r w:rsidRPr="00BB0B67">
        <w:rPr>
          <w:rFonts w:ascii="Book Antiqua" w:eastAsia="Book Antiqua" w:hAnsi="Book Antiqua" w:cs="Book Antiqua"/>
          <w:color w:val="000000"/>
          <w:lang w:val="en-GB"/>
        </w:rPr>
        <w:t>. This study paved a new way in the screening of PC in diabetes patients. The other tools that can be used to screen PC are plasma free amino acid index</w:t>
      </w:r>
      <w:r w:rsidRPr="00BB0B67">
        <w:rPr>
          <w:rFonts w:ascii="Book Antiqua" w:eastAsia="Book Antiqua" w:hAnsi="Book Antiqua" w:cs="Book Antiqua"/>
          <w:color w:val="000000"/>
          <w:szCs w:val="18"/>
          <w:vertAlign w:val="superscript"/>
          <w:lang w:val="en-GB"/>
        </w:rPr>
        <w:t>[114]</w:t>
      </w:r>
      <w:r w:rsidRPr="00BB0B67">
        <w:rPr>
          <w:rFonts w:ascii="Book Antiqua" w:eastAsia="Book Antiqua" w:hAnsi="Book Antiqua" w:cs="Book Antiqua"/>
          <w:color w:val="000000"/>
          <w:lang w:val="en-GB"/>
        </w:rPr>
        <w:t>, combination of either neutrophil-to-lymphocyte ratio or platelet-to-lymphocyte ratio and CA19-9</w:t>
      </w:r>
      <w:r w:rsidRPr="00BB0B67">
        <w:rPr>
          <w:rFonts w:ascii="Book Antiqua" w:eastAsia="Book Antiqua" w:hAnsi="Book Antiqua" w:cs="Book Antiqua"/>
          <w:color w:val="000000"/>
          <w:vertAlign w:val="superscript"/>
          <w:lang w:val="en-GB"/>
        </w:rPr>
        <w:t>[</w:t>
      </w:r>
      <w:r w:rsidRPr="00BB0B67">
        <w:rPr>
          <w:rFonts w:ascii="Book Antiqua" w:eastAsia="Book Antiqua" w:hAnsi="Book Antiqua" w:cs="Book Antiqua"/>
          <w:color w:val="000000"/>
          <w:szCs w:val="18"/>
          <w:vertAlign w:val="superscript"/>
          <w:lang w:val="en-GB"/>
        </w:rPr>
        <w:t>115]</w:t>
      </w:r>
      <w:r w:rsidRPr="00BB0B67">
        <w:rPr>
          <w:rFonts w:ascii="Book Antiqua" w:eastAsia="Book Antiqua" w:hAnsi="Book Antiqua" w:cs="Book Antiqua"/>
          <w:color w:val="000000"/>
          <w:lang w:val="en-GB"/>
        </w:rPr>
        <w:t xml:space="preserve">, angiopoietin-like </w:t>
      </w:r>
      <w:r w:rsidR="004231C2" w:rsidRPr="00BB0B67">
        <w:rPr>
          <w:rFonts w:ascii="Book Antiqua" w:eastAsia="Book Antiqua" w:hAnsi="Book Antiqua" w:cs="Book Antiqua"/>
          <w:color w:val="000000"/>
          <w:lang w:val="en-GB"/>
        </w:rPr>
        <w:t xml:space="preserve">protein </w:t>
      </w:r>
      <w:r w:rsidRPr="00BB0B67">
        <w:rPr>
          <w:rFonts w:ascii="Book Antiqua" w:eastAsia="Book Antiqua" w:hAnsi="Book Antiqua" w:cs="Book Antiqua"/>
          <w:color w:val="000000"/>
          <w:lang w:val="en-GB"/>
        </w:rPr>
        <w:t>2</w:t>
      </w:r>
      <w:r w:rsidRPr="00BB0B67">
        <w:rPr>
          <w:rFonts w:ascii="Book Antiqua" w:eastAsia="Book Antiqua" w:hAnsi="Book Antiqua" w:cs="Book Antiqua"/>
          <w:color w:val="000000"/>
          <w:szCs w:val="18"/>
          <w:vertAlign w:val="superscript"/>
          <w:lang w:val="en-GB"/>
        </w:rPr>
        <w:t>[116]</w:t>
      </w:r>
      <w:r w:rsidRPr="00BB0B67">
        <w:rPr>
          <w:rFonts w:ascii="Book Antiqua" w:eastAsia="Book Antiqua" w:hAnsi="Book Antiqua" w:cs="Book Antiqua"/>
          <w:color w:val="000000"/>
          <w:lang w:val="en-GB"/>
        </w:rPr>
        <w:t xml:space="preserve"> among others with reported variable AUC.</w:t>
      </w:r>
    </w:p>
    <w:p w14:paraId="47F97EFF" w14:textId="77777777" w:rsidR="00A77B3E" w:rsidRPr="00BB0B67" w:rsidRDefault="00934968" w:rsidP="00B23B1B">
      <w:pPr>
        <w:spacing w:line="360" w:lineRule="auto"/>
        <w:ind w:firstLineChars="100" w:firstLine="240"/>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In summary, although a great numbers of promising biomarkers</w:t>
      </w:r>
      <w:r w:rsidR="00B23B1B" w:rsidRPr="00BB0B67">
        <w:rPr>
          <w:rFonts w:ascii="Book Antiqua" w:eastAsia="Book Antiqua" w:hAnsi="Book Antiqua" w:cs="Book Antiqua"/>
          <w:color w:val="000000"/>
          <w:lang w:val="en-GB"/>
        </w:rPr>
        <w:t xml:space="preserve"> have been studied to detect PC</w:t>
      </w:r>
      <w:r w:rsidRPr="00BB0B67">
        <w:rPr>
          <w:rFonts w:ascii="Book Antiqua" w:eastAsia="Book Antiqua" w:hAnsi="Book Antiqua" w:cs="Book Antiqua"/>
          <w:color w:val="000000"/>
          <w:lang w:val="en-GB"/>
        </w:rPr>
        <w:t xml:space="preserve"> early in diabetes pat</w:t>
      </w:r>
      <w:r w:rsidR="00AD6032" w:rsidRPr="00BB0B67">
        <w:rPr>
          <w:rFonts w:ascii="Book Antiqua" w:eastAsia="Book Antiqua" w:hAnsi="Book Antiqua" w:cs="Book Antiqua"/>
          <w:color w:val="000000"/>
          <w:lang w:val="en-GB"/>
        </w:rPr>
        <w:t xml:space="preserve">ients, a very few have reached </w:t>
      </w:r>
      <w:r w:rsidRPr="00BB0B67">
        <w:rPr>
          <w:rFonts w:ascii="Book Antiqua" w:eastAsia="Book Antiqua" w:hAnsi="Book Antiqua" w:cs="Book Antiqua"/>
          <w:color w:val="000000"/>
          <w:lang w:val="en-GB"/>
        </w:rPr>
        <w:t xml:space="preserve">routine clinical use as of now. As more translational research is emerging, the main requirement </w:t>
      </w:r>
      <w:r w:rsidR="003A0DEF" w:rsidRPr="00BB0B67">
        <w:rPr>
          <w:rFonts w:ascii="Book Antiqua" w:eastAsia="Book Antiqua" w:hAnsi="Book Antiqua" w:cs="Book Antiqua"/>
          <w:color w:val="000000"/>
          <w:lang w:val="en-GB"/>
        </w:rPr>
        <w:t>of a panel of clinically useful</w:t>
      </w:r>
      <w:r w:rsidRPr="00BB0B67">
        <w:rPr>
          <w:rFonts w:ascii="Book Antiqua" w:eastAsia="Book Antiqua" w:hAnsi="Book Antiqua" w:cs="Book Antiqua"/>
          <w:color w:val="000000"/>
          <w:lang w:val="en-GB"/>
        </w:rPr>
        <w:t xml:space="preserve"> biomarkers f</w:t>
      </w:r>
      <w:r w:rsidR="003A0DEF" w:rsidRPr="00BB0B67">
        <w:rPr>
          <w:rFonts w:ascii="Book Antiqua" w:eastAsia="Book Antiqua" w:hAnsi="Book Antiqua" w:cs="Book Antiqua"/>
          <w:color w:val="000000"/>
          <w:lang w:val="en-GB"/>
        </w:rPr>
        <w:t xml:space="preserve">or early detection of PC in DM </w:t>
      </w:r>
      <w:r w:rsidRPr="00BB0B67">
        <w:rPr>
          <w:rFonts w:ascii="Book Antiqua" w:eastAsia="Book Antiqua" w:hAnsi="Book Antiqua" w:cs="Book Antiqua"/>
          <w:color w:val="000000"/>
          <w:lang w:val="en-GB"/>
        </w:rPr>
        <w:t>will be fulfilled in near future.</w:t>
      </w:r>
    </w:p>
    <w:p w14:paraId="4989C8C3" w14:textId="77777777" w:rsidR="00A77B3E" w:rsidRPr="00BB0B67" w:rsidRDefault="00A77B3E">
      <w:pPr>
        <w:spacing w:line="360" w:lineRule="auto"/>
        <w:jc w:val="both"/>
        <w:rPr>
          <w:lang w:val="en-GB"/>
        </w:rPr>
      </w:pPr>
    </w:p>
    <w:p w14:paraId="45E7CFA9" w14:textId="77777777" w:rsidR="00A77B3E" w:rsidRPr="00BB0B67" w:rsidRDefault="004231C2">
      <w:pPr>
        <w:spacing w:line="360" w:lineRule="auto"/>
        <w:jc w:val="both"/>
        <w:rPr>
          <w:u w:val="single"/>
          <w:lang w:val="en-GB" w:eastAsia="zh-CN"/>
        </w:rPr>
      </w:pPr>
      <w:bookmarkStart w:id="95" w:name="OLE_LINK144"/>
      <w:bookmarkStart w:id="96" w:name="OLE_LINK145"/>
      <w:r w:rsidRPr="00BB0B67">
        <w:rPr>
          <w:rFonts w:ascii="Book Antiqua" w:eastAsia="Book Antiqua" w:hAnsi="Book Antiqua" w:cs="Book Antiqua"/>
          <w:b/>
          <w:bCs/>
          <w:color w:val="000000"/>
          <w:u w:val="single"/>
          <w:lang w:val="en-GB"/>
        </w:rPr>
        <w:t xml:space="preserve">DIABETES AND THE TREATMENT OUTCOMES OF </w:t>
      </w:r>
      <w:r w:rsidRPr="00BB0B67">
        <w:rPr>
          <w:rFonts w:ascii="Book Antiqua" w:hAnsi="Book Antiqua" w:cs="Book Antiqua"/>
          <w:b/>
          <w:bCs/>
          <w:color w:val="000000"/>
          <w:u w:val="single"/>
          <w:lang w:val="en-GB" w:eastAsia="zh-CN"/>
        </w:rPr>
        <w:t>PC</w:t>
      </w:r>
    </w:p>
    <w:bookmarkEnd w:id="95"/>
    <w:bookmarkEnd w:id="96"/>
    <w:p w14:paraId="691652AB" w14:textId="6122BCF9"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 xml:space="preserve">Diabetes has an important role to play as a prognostic marker in PC patients. Pancreatectomy is the initial management strategy in PDAC. Currently, the evidence that diabetes may portend an </w:t>
      </w:r>
      <w:r w:rsidR="00A14C00" w:rsidRPr="00A14C00">
        <w:rPr>
          <w:rFonts w:ascii="Book Antiqua" w:eastAsia="Book Antiqua" w:hAnsi="Book Antiqua" w:cs="Book Antiqua"/>
          <w:color w:val="000000"/>
          <w:lang w:val="en-GB"/>
        </w:rPr>
        <w:t>unfavourable</w:t>
      </w:r>
      <w:r w:rsidRPr="00BB0B67">
        <w:rPr>
          <w:rFonts w:ascii="Book Antiqua" w:eastAsia="Book Antiqua" w:hAnsi="Book Antiqua" w:cs="Book Antiqua"/>
          <w:color w:val="000000"/>
          <w:lang w:val="en-GB"/>
        </w:rPr>
        <w:t xml:space="preserve"> impact on the overall outcome of PC, particularly after surgery is not </w:t>
      </w:r>
      <w:proofErr w:type="gramStart"/>
      <w:r w:rsidRPr="00BB0B67">
        <w:rPr>
          <w:rFonts w:ascii="Book Antiqua" w:eastAsia="Book Antiqua" w:hAnsi="Book Antiqua" w:cs="Book Antiqua"/>
          <w:color w:val="000000"/>
          <w:lang w:val="en-GB"/>
        </w:rPr>
        <w:t>concrete</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117]</w:t>
      </w:r>
      <w:r w:rsidRPr="00BB0B67">
        <w:rPr>
          <w:rFonts w:ascii="Book Antiqua" w:eastAsia="Book Antiqua" w:hAnsi="Book Antiqua" w:cs="Book Antiqua"/>
          <w:color w:val="000000"/>
          <w:lang w:val="en-GB"/>
        </w:rPr>
        <w:t xml:space="preserve">. Whether the treatment of the diabetes modifies this risk is also not clear at present. Hank </w:t>
      </w:r>
      <w:r w:rsidRPr="00BB0B67">
        <w:rPr>
          <w:rFonts w:ascii="Book Antiqua" w:eastAsia="Book Antiqua" w:hAnsi="Book Antiqua" w:cs="Book Antiqua"/>
          <w:i/>
          <w:iCs/>
          <w:color w:val="000000"/>
          <w:lang w:val="en-GB"/>
        </w:rPr>
        <w:t xml:space="preserve">et </w:t>
      </w:r>
      <w:proofErr w:type="gramStart"/>
      <w:r w:rsidRPr="00BB0B67">
        <w:rPr>
          <w:rFonts w:ascii="Book Antiqua" w:eastAsia="Book Antiqua" w:hAnsi="Book Antiqua" w:cs="Book Antiqua"/>
          <w:i/>
          <w:iCs/>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118]</w:t>
      </w:r>
      <w:r w:rsidRPr="00BB0B67">
        <w:rPr>
          <w:rFonts w:ascii="Book Antiqua" w:eastAsia="Book Antiqua" w:hAnsi="Book Antiqua" w:cs="Book Antiqua"/>
          <w:color w:val="000000"/>
          <w:lang w:val="en-GB"/>
        </w:rPr>
        <w:t xml:space="preserve"> showed that diabetes subjects had a poor median overall survival (18 </w:t>
      </w:r>
      <w:r w:rsidRPr="00BB0B67">
        <w:rPr>
          <w:rFonts w:ascii="Book Antiqua" w:eastAsia="Book Antiqua" w:hAnsi="Book Antiqua" w:cs="Book Antiqua"/>
          <w:i/>
          <w:color w:val="000000"/>
          <w:lang w:val="en-GB"/>
        </w:rPr>
        <w:t>vs</w:t>
      </w:r>
      <w:r w:rsidRPr="00BB0B67">
        <w:rPr>
          <w:rFonts w:ascii="Book Antiqua" w:eastAsia="Book Antiqua" w:hAnsi="Book Antiqua" w:cs="Book Antiqua"/>
          <w:color w:val="000000"/>
          <w:lang w:val="en-GB"/>
        </w:rPr>
        <w:t xml:space="preserve"> 34 mo; </w:t>
      </w:r>
      <w:r w:rsidR="00B0334F" w:rsidRPr="00BB0B67">
        <w:rPr>
          <w:rFonts w:ascii="Book Antiqua" w:eastAsia="Book Antiqua" w:hAnsi="Book Antiqua" w:cs="Book Antiqua"/>
          <w:i/>
          <w:color w:val="000000"/>
          <w:lang w:val="en-GB"/>
        </w:rPr>
        <w:t>P</w:t>
      </w:r>
      <w:r w:rsidR="00B0334F"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lang w:val="en-GB"/>
        </w:rPr>
        <w:t>&lt; 0.001). Moreover, diabetes w</w:t>
      </w:r>
      <w:r w:rsidR="00B0334F" w:rsidRPr="00BB0B67">
        <w:rPr>
          <w:rFonts w:ascii="Book Antiqua" w:eastAsia="Book Antiqua" w:hAnsi="Book Antiqua" w:cs="Book Antiqua"/>
          <w:color w:val="000000"/>
          <w:lang w:val="en-GB"/>
        </w:rPr>
        <w:t>as associated with higher 30-d</w:t>
      </w:r>
      <w:r w:rsidRPr="00BB0B67">
        <w:rPr>
          <w:rFonts w:ascii="Book Antiqua" w:eastAsia="Book Antiqua" w:hAnsi="Book Antiqua" w:cs="Book Antiqua"/>
          <w:color w:val="000000"/>
          <w:lang w:val="en-GB"/>
        </w:rPr>
        <w:t xml:space="preserve"> mortality (</w:t>
      </w:r>
      <w:r w:rsidRPr="00BB0B67">
        <w:rPr>
          <w:rFonts w:ascii="Book Antiqua" w:eastAsia="Book Antiqua" w:hAnsi="Book Antiqua" w:cs="Book Antiqua"/>
          <w:color w:val="000000"/>
          <w:shd w:val="clear" w:color="auto" w:fill="FFFFFF"/>
          <w:lang w:val="en-GB"/>
        </w:rPr>
        <w:t xml:space="preserve">3.2% </w:t>
      </w:r>
      <w:r w:rsidRPr="00BB0B67">
        <w:rPr>
          <w:rFonts w:ascii="Book Antiqua" w:eastAsia="Book Antiqua" w:hAnsi="Book Antiqua" w:cs="Book Antiqua"/>
          <w:i/>
          <w:color w:val="000000"/>
          <w:shd w:val="clear" w:color="auto" w:fill="FFFFFF"/>
          <w:lang w:val="en-GB"/>
        </w:rPr>
        <w:t>vs</w:t>
      </w:r>
      <w:r w:rsidRPr="00BB0B67">
        <w:rPr>
          <w:rFonts w:ascii="Book Antiqua" w:eastAsia="Book Antiqua" w:hAnsi="Book Antiqua" w:cs="Book Antiqua"/>
          <w:color w:val="000000"/>
          <w:shd w:val="clear" w:color="auto" w:fill="FFFFFF"/>
          <w:lang w:val="en-GB"/>
        </w:rPr>
        <w:t xml:space="preserve"> 0.8%; </w:t>
      </w:r>
      <w:r w:rsidRPr="00BB0B67">
        <w:rPr>
          <w:rFonts w:ascii="Book Antiqua" w:eastAsia="Book Antiqua" w:hAnsi="Book Antiqua" w:cs="Book Antiqua"/>
          <w:i/>
          <w:iCs/>
          <w:color w:val="000000"/>
          <w:shd w:val="clear" w:color="auto" w:fill="FFFFFF"/>
          <w:lang w:val="en-GB"/>
        </w:rPr>
        <w:t>P</w:t>
      </w:r>
      <w:r w:rsidRPr="00BB0B67">
        <w:rPr>
          <w:rFonts w:ascii="Book Antiqua" w:eastAsia="Book Antiqua" w:hAnsi="Book Antiqua" w:cs="Book Antiqua"/>
          <w:color w:val="000000"/>
          <w:shd w:val="clear" w:color="auto" w:fill="FFFFFF"/>
          <w:lang w:val="en-GB"/>
        </w:rPr>
        <w:t xml:space="preserve"> = 0.019)</w:t>
      </w:r>
      <w:r w:rsidRPr="00BB0B67">
        <w:rPr>
          <w:rFonts w:ascii="Book Antiqua" w:eastAsia="Book Antiqua" w:hAnsi="Book Antiqua" w:cs="Book Antiqua"/>
          <w:color w:val="000000"/>
          <w:lang w:val="en-GB"/>
        </w:rPr>
        <w:t xml:space="preserve">. Importantly, </w:t>
      </w:r>
      <w:r w:rsidR="00733EF7" w:rsidRPr="00BB0B67">
        <w:rPr>
          <w:rFonts w:ascii="Book Antiqua" w:eastAsia="Book Antiqua" w:hAnsi="Book Antiqua" w:cs="Book Antiqua"/>
          <w:color w:val="000000"/>
          <w:lang w:val="en-GB"/>
        </w:rPr>
        <w:t xml:space="preserve">a </w:t>
      </w:r>
      <w:r w:rsidRPr="00BB0B67">
        <w:rPr>
          <w:rFonts w:ascii="Book Antiqua" w:eastAsia="Book Antiqua" w:hAnsi="Book Antiqua" w:cs="Book Antiqua"/>
          <w:color w:val="000000"/>
          <w:lang w:val="en-GB"/>
        </w:rPr>
        <w:t xml:space="preserve">larger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size, a greater number of lymph node involvement and more peri-neural invasion w</w:t>
      </w:r>
      <w:r w:rsidR="00481503" w:rsidRPr="00BB0B67">
        <w:rPr>
          <w:rFonts w:ascii="Book Antiqua" w:eastAsia="Book Antiqua" w:hAnsi="Book Antiqua" w:cs="Book Antiqua"/>
          <w:color w:val="000000"/>
          <w:lang w:val="en-GB"/>
        </w:rPr>
        <w:t>ere</w:t>
      </w:r>
      <w:r w:rsidRPr="00BB0B67">
        <w:rPr>
          <w:rFonts w:ascii="Book Antiqua" w:eastAsia="Book Antiqua" w:hAnsi="Book Antiqua" w:cs="Book Antiqua"/>
          <w:color w:val="000000"/>
          <w:lang w:val="en-GB"/>
        </w:rPr>
        <w:t xml:space="preserve"> seen in diabetes patients with PC. A negative association of diabetes with overall survival was also noted in a meta-</w:t>
      </w:r>
      <w:proofErr w:type="gramStart"/>
      <w:r w:rsidRPr="00BB0B67">
        <w:rPr>
          <w:rFonts w:ascii="Book Antiqua" w:eastAsia="Book Antiqua" w:hAnsi="Book Antiqua" w:cs="Book Antiqua"/>
          <w:color w:val="000000"/>
          <w:lang w:val="en-GB"/>
        </w:rPr>
        <w:t>analysis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119]</w:t>
      </w:r>
      <w:r w:rsidRPr="00BB0B67">
        <w:rPr>
          <w:rFonts w:ascii="Book Antiqua" w:eastAsia="Book Antiqua" w:hAnsi="Book Antiqua" w:cs="Book Antiqua"/>
          <w:color w:val="000000"/>
          <w:lang w:val="en-GB"/>
        </w:rPr>
        <w:t xml:space="preserve">. However there are studies which do not agree on such </w:t>
      </w:r>
      <w:proofErr w:type="gramStart"/>
      <w:r w:rsidRPr="00BB0B67">
        <w:rPr>
          <w:rFonts w:ascii="Book Antiqua" w:eastAsia="Book Antiqua" w:hAnsi="Book Antiqua" w:cs="Book Antiqua"/>
          <w:color w:val="000000"/>
          <w:lang w:val="en-GB"/>
        </w:rPr>
        <w:t>association</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120,121]</w:t>
      </w:r>
      <w:r w:rsidRPr="00BB0B67">
        <w:rPr>
          <w:rFonts w:ascii="Book Antiqua" w:eastAsia="Book Antiqua" w:hAnsi="Book Antiqua" w:cs="Book Antiqua"/>
          <w:color w:val="000000"/>
          <w:lang w:val="en-GB"/>
        </w:rPr>
        <w:t>, and rather showed paradoxical reduction in the risk of death</w:t>
      </w:r>
      <w:r w:rsidRPr="00BB0B67">
        <w:rPr>
          <w:rFonts w:ascii="Book Antiqua" w:eastAsia="Book Antiqua" w:hAnsi="Book Antiqua" w:cs="Book Antiqua"/>
          <w:color w:val="000000"/>
          <w:vertAlign w:val="superscript"/>
          <w:lang w:val="en-GB"/>
        </w:rPr>
        <w:t>[122]</w:t>
      </w:r>
      <w:r w:rsidRPr="00BB0B67">
        <w:rPr>
          <w:rFonts w:ascii="Book Antiqua" w:eastAsia="Book Antiqua" w:hAnsi="Book Antiqua" w:cs="Book Antiqua"/>
          <w:color w:val="000000"/>
          <w:lang w:val="en-GB"/>
        </w:rPr>
        <w:t xml:space="preserve">. A 2013 review showed that diabetes patients had a higher risk of post-operative complications (45% </w:t>
      </w:r>
      <w:r w:rsidRPr="00BB0B67">
        <w:rPr>
          <w:rFonts w:ascii="Book Antiqua" w:eastAsia="Book Antiqua" w:hAnsi="Book Antiqua" w:cs="Book Antiqua"/>
          <w:i/>
          <w:iCs/>
          <w:color w:val="000000"/>
          <w:lang w:val="en-GB"/>
        </w:rPr>
        <w:t>vs</w:t>
      </w:r>
      <w:r w:rsidRPr="00BB0B67">
        <w:rPr>
          <w:rFonts w:ascii="Book Antiqua" w:eastAsia="Book Antiqua" w:hAnsi="Book Antiqua" w:cs="Book Antiqua"/>
          <w:color w:val="000000"/>
          <w:lang w:val="en-GB"/>
        </w:rPr>
        <w:t xml:space="preserve"> 35%</w:t>
      </w:r>
      <w:proofErr w:type="gramStart"/>
      <w:r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123]</w:t>
      </w:r>
      <w:r w:rsidRPr="00BB0B67">
        <w:rPr>
          <w:rFonts w:ascii="Book Antiqua" w:eastAsia="Book Antiqua" w:hAnsi="Book Antiqua" w:cs="Book Antiqua"/>
          <w:color w:val="000000"/>
          <w:lang w:val="en-GB"/>
        </w:rPr>
        <w:t>. Baseline HbA1c more that 6.5</w:t>
      </w:r>
      <w:r w:rsidR="00CD514F"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-7.0</w:t>
      </w:r>
      <w:r w:rsidR="00CD514F"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was also found to </w:t>
      </w:r>
      <w:r w:rsidR="004C0C71" w:rsidRPr="00BB0B67">
        <w:rPr>
          <w:rFonts w:ascii="Book Antiqua" w:eastAsia="Book Antiqua" w:hAnsi="Book Antiqua" w:cs="Book Antiqua"/>
          <w:color w:val="000000"/>
          <w:lang w:val="en-GB"/>
        </w:rPr>
        <w:t>be</w:t>
      </w:r>
      <w:r w:rsidRPr="00BB0B67">
        <w:rPr>
          <w:rFonts w:ascii="Book Antiqua" w:eastAsia="Book Antiqua" w:hAnsi="Book Antiqua" w:cs="Book Antiqua"/>
          <w:color w:val="000000"/>
          <w:lang w:val="en-GB"/>
        </w:rPr>
        <w:t xml:space="preserve"> associated with a shorter </w:t>
      </w:r>
      <w:proofErr w:type="gramStart"/>
      <w:r w:rsidRPr="00BB0B67">
        <w:rPr>
          <w:rFonts w:ascii="Book Antiqua" w:eastAsia="Book Antiqua" w:hAnsi="Book Antiqua" w:cs="Book Antiqua"/>
          <w:color w:val="000000"/>
          <w:lang w:val="en-GB"/>
        </w:rPr>
        <w:t>survival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124,125]</w:t>
      </w:r>
      <w:r w:rsidRPr="00BB0B67">
        <w:rPr>
          <w:rFonts w:ascii="Book Antiqua" w:eastAsia="Book Antiqua" w:hAnsi="Book Antiqua" w:cs="Book Antiqua"/>
          <w:color w:val="000000"/>
          <w:lang w:val="en-GB"/>
        </w:rPr>
        <w:t xml:space="preserve">. </w:t>
      </w:r>
    </w:p>
    <w:p w14:paraId="186E66E1" w14:textId="77777777" w:rsidR="00CD514F" w:rsidRPr="00BB0B67" w:rsidRDefault="00CD514F">
      <w:pPr>
        <w:spacing w:line="360" w:lineRule="auto"/>
        <w:jc w:val="both"/>
        <w:rPr>
          <w:rFonts w:ascii="Book Antiqua" w:hAnsi="Book Antiqua" w:cs="Book Antiqua"/>
          <w:b/>
          <w:bCs/>
          <w:i/>
          <w:iCs/>
          <w:color w:val="000000"/>
          <w:szCs w:val="22"/>
          <w:lang w:val="en-GB" w:eastAsia="zh-CN"/>
        </w:rPr>
      </w:pPr>
    </w:p>
    <w:p w14:paraId="5E6D89C6"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lang w:val="en-GB"/>
        </w:rPr>
        <w:t xml:space="preserve">Long-standing DM </w:t>
      </w:r>
      <w:r w:rsidR="00CD514F" w:rsidRPr="00BB0B67">
        <w:rPr>
          <w:rFonts w:ascii="Book Antiqua" w:eastAsia="Book Antiqua" w:hAnsi="Book Antiqua" w:cs="Book Antiqua"/>
          <w:b/>
          <w:bCs/>
          <w:i/>
          <w:iCs/>
          <w:color w:val="000000"/>
          <w:szCs w:val="22"/>
          <w:lang w:val="en-GB"/>
        </w:rPr>
        <w:t xml:space="preserve">vs new </w:t>
      </w:r>
      <w:r w:rsidRPr="00BB0B67">
        <w:rPr>
          <w:rFonts w:ascii="Book Antiqua" w:eastAsia="Book Antiqua" w:hAnsi="Book Antiqua" w:cs="Book Antiqua"/>
          <w:b/>
          <w:bCs/>
          <w:i/>
          <w:iCs/>
          <w:color w:val="000000"/>
          <w:szCs w:val="22"/>
          <w:lang w:val="en-GB"/>
        </w:rPr>
        <w:t>onset DM</w:t>
      </w:r>
    </w:p>
    <w:p w14:paraId="2B4B4813" w14:textId="0CB88031"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lastRenderedPageBreak/>
        <w:t xml:space="preserve">Although studies have shown a poor outcome in all diabetes patients, the relative role of duration of diabetes on PC outcome needs further clarification. Very few studies have shown the stratified analysis based on diabetes duration. Long-standing diabetes was found to have an association with diminished survival in prospective </w:t>
      </w:r>
      <w:proofErr w:type="gramStart"/>
      <w:r w:rsidRPr="00BB0B67">
        <w:rPr>
          <w:rFonts w:ascii="Book Antiqua" w:eastAsia="Book Antiqua" w:hAnsi="Book Antiqua" w:cs="Book Antiqua"/>
          <w:color w:val="000000"/>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126]</w:t>
      </w:r>
      <w:r w:rsidRPr="00BB0B67">
        <w:rPr>
          <w:rFonts w:ascii="Book Antiqua" w:eastAsia="Book Antiqua" w:hAnsi="Book Antiqua" w:cs="Book Antiqua"/>
          <w:color w:val="000000"/>
          <w:lang w:val="en-GB"/>
        </w:rPr>
        <w:t xml:space="preserve">. This was also confirmed in </w:t>
      </w:r>
      <w:r w:rsidRPr="00BB0B67">
        <w:rPr>
          <w:rFonts w:ascii="Book Antiqua" w:eastAsia="Book Antiqua" w:hAnsi="Book Antiqua" w:cs="Book Antiqua"/>
          <w:color w:val="000000"/>
          <w:shd w:val="clear" w:color="auto" w:fill="FFFFFF"/>
          <w:lang w:val="en-GB"/>
        </w:rPr>
        <w:t>a meta-</w:t>
      </w:r>
      <w:proofErr w:type="gramStart"/>
      <w:r w:rsidRPr="00BB0B67">
        <w:rPr>
          <w:rFonts w:ascii="Book Antiqua" w:eastAsia="Book Antiqua" w:hAnsi="Book Antiqua" w:cs="Book Antiqua"/>
          <w:color w:val="000000"/>
          <w:shd w:val="clear" w:color="auto" w:fill="FFFFFF"/>
          <w:lang w:val="en-GB"/>
        </w:rPr>
        <w:t>analysis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127]</w:t>
      </w:r>
      <w:r w:rsidR="00A240E9" w:rsidRPr="00BB0B67">
        <w:rPr>
          <w:rFonts w:ascii="Book Antiqua" w:eastAsia="Book Antiqua" w:hAnsi="Book Antiqua" w:cs="Book Antiqua"/>
          <w:color w:val="000000"/>
          <w:shd w:val="clear" w:color="auto" w:fill="FFFFFF"/>
          <w:lang w:val="en-GB"/>
        </w:rPr>
        <w:t xml:space="preserve"> involving 18 studies (16</w:t>
      </w:r>
      <w:r w:rsidRPr="00BB0B67">
        <w:rPr>
          <w:rFonts w:ascii="Book Antiqua" w:eastAsia="Book Antiqua" w:hAnsi="Book Antiqua" w:cs="Book Antiqua"/>
          <w:color w:val="000000"/>
          <w:shd w:val="clear" w:color="auto" w:fill="FFFFFF"/>
          <w:lang w:val="en-GB"/>
        </w:rPr>
        <w:t xml:space="preserve">181 patients). Several other </w:t>
      </w:r>
      <w:proofErr w:type="gramStart"/>
      <w:r w:rsidRPr="00BB0B67">
        <w:rPr>
          <w:rFonts w:ascii="Book Antiqua" w:eastAsia="Book Antiqua" w:hAnsi="Book Antiqua" w:cs="Book Antiqua"/>
          <w:color w:val="000000"/>
          <w:shd w:val="clear" w:color="auto" w:fill="FFFFFF"/>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117,128,129]</w:t>
      </w:r>
      <w:r w:rsidRPr="00BB0B67">
        <w:rPr>
          <w:rFonts w:ascii="Book Antiqua" w:eastAsia="Book Antiqua" w:hAnsi="Book Antiqua" w:cs="Book Antiqua"/>
          <w:color w:val="000000"/>
          <w:shd w:val="clear" w:color="auto" w:fill="FFFFFF"/>
          <w:lang w:val="en-GB"/>
        </w:rPr>
        <w:t xml:space="preserve"> did not find any significant effect of long-standing diabetes on the survival in PC. Jeon </w:t>
      </w:r>
      <w:r w:rsidRPr="00BB0B67">
        <w:rPr>
          <w:rFonts w:ascii="Book Antiqua" w:eastAsia="Book Antiqua" w:hAnsi="Book Antiqua" w:cs="Book Antiqua"/>
          <w:i/>
          <w:iCs/>
          <w:color w:val="000000"/>
          <w:shd w:val="clear" w:color="auto" w:fill="FFFFFF"/>
          <w:lang w:val="en-GB"/>
        </w:rPr>
        <w:t xml:space="preserve">et </w:t>
      </w:r>
      <w:proofErr w:type="gramStart"/>
      <w:r w:rsidRPr="00BB0B67">
        <w:rPr>
          <w:rFonts w:ascii="Book Antiqua" w:eastAsia="Book Antiqua" w:hAnsi="Book Antiqua" w:cs="Book Antiqua"/>
          <w:i/>
          <w:iCs/>
          <w:color w:val="000000"/>
          <w:shd w:val="clear" w:color="auto" w:fill="FFFFFF"/>
          <w:lang w:val="en-GB"/>
        </w:rPr>
        <w:t>al</w:t>
      </w:r>
      <w:r w:rsidR="00A240E9" w:rsidRPr="00BB0B67">
        <w:rPr>
          <w:rFonts w:ascii="Book Antiqua" w:eastAsia="Book Antiqua" w:hAnsi="Book Antiqua" w:cs="Book Antiqua"/>
          <w:color w:val="000000"/>
          <w:vertAlign w:val="superscript"/>
          <w:lang w:val="en-GB"/>
        </w:rPr>
        <w:t>[</w:t>
      </w:r>
      <w:proofErr w:type="gramEnd"/>
      <w:r w:rsidR="00A240E9" w:rsidRPr="00BB0B67">
        <w:rPr>
          <w:rFonts w:ascii="Book Antiqua" w:eastAsia="Book Antiqua" w:hAnsi="Book Antiqua" w:cs="Book Antiqua"/>
          <w:color w:val="000000"/>
          <w:vertAlign w:val="superscript"/>
          <w:lang w:val="en-GB"/>
        </w:rPr>
        <w:t>117]</w:t>
      </w:r>
      <w:r w:rsidRPr="00BB0B67">
        <w:rPr>
          <w:rFonts w:ascii="Book Antiqua" w:eastAsia="Book Antiqua" w:hAnsi="Book Antiqua" w:cs="Book Antiqua"/>
          <w:color w:val="000000"/>
          <w:shd w:val="clear" w:color="auto" w:fill="FFFFFF"/>
          <w:lang w:val="en-GB"/>
        </w:rPr>
        <w:t xml:space="preserve"> reported impact of long-term diabetes on decreased survival in those with resectable PDAC (HR, 1.42; 95%CI</w:t>
      </w:r>
      <w:r w:rsidR="00A240E9"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 1.13–1.78) but not in advanced disease</w:t>
      </w:r>
      <w:r w:rsidR="00A240E9"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suggesting a role of staging in the outcome</w:t>
      </w:r>
      <w:r w:rsidR="00A240E9"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t xml:space="preserve">It is important to note that the association of diabetes with prognosis became non-significant in most of the studies, after adjusting confounders like age, gender, BMI, smoking status and staging of the </w:t>
      </w:r>
      <w:proofErr w:type="gramStart"/>
      <w:r w:rsidRPr="00BB0B67">
        <w:rPr>
          <w:rFonts w:ascii="Book Antiqua" w:eastAsia="Book Antiqua" w:hAnsi="Book Antiqua" w:cs="Book Antiqua"/>
          <w:color w:val="000000"/>
          <w:shd w:val="clear" w:color="auto" w:fill="FFFFFF"/>
          <w:lang w:val="en-GB"/>
        </w:rPr>
        <w:t>disease</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128]</w:t>
      </w:r>
      <w:r w:rsidRPr="00BB0B67">
        <w:rPr>
          <w:rFonts w:ascii="Book Antiqua" w:eastAsia="Book Antiqua" w:hAnsi="Book Antiqua" w:cs="Book Antiqua"/>
          <w:color w:val="000000"/>
          <w:shd w:val="clear" w:color="auto" w:fill="FFFFFF"/>
          <w:lang w:val="en-GB"/>
        </w:rPr>
        <w:t xml:space="preserve">. The evidence that diabetes patients </w:t>
      </w:r>
      <w:r w:rsidR="00BE4FEA" w:rsidRPr="00BB0B67">
        <w:rPr>
          <w:rFonts w:ascii="Book Antiqua" w:eastAsia="Book Antiqua" w:hAnsi="Book Antiqua" w:cs="Book Antiqua"/>
          <w:color w:val="000000"/>
          <w:shd w:val="clear" w:color="auto" w:fill="FFFFFF"/>
          <w:lang w:val="en-GB"/>
        </w:rPr>
        <w:t xml:space="preserve">can </w:t>
      </w:r>
      <w:r w:rsidRPr="00BB0B67">
        <w:rPr>
          <w:rFonts w:ascii="Book Antiqua" w:eastAsia="Book Antiqua" w:hAnsi="Book Antiqua" w:cs="Book Antiqua"/>
          <w:color w:val="000000"/>
          <w:shd w:val="clear" w:color="auto" w:fill="FFFFFF"/>
          <w:lang w:val="en-GB"/>
        </w:rPr>
        <w:t xml:space="preserve">have a relatively larger pancreatic </w:t>
      </w:r>
      <w:r w:rsidR="00A14C00" w:rsidRPr="00A14C00">
        <w:rPr>
          <w:rFonts w:ascii="Book Antiqua" w:eastAsia="Book Antiqua" w:hAnsi="Book Antiqua" w:cs="Book Antiqua"/>
          <w:color w:val="000000"/>
          <w:shd w:val="clear" w:color="auto" w:fill="FFFFFF"/>
          <w:lang w:val="en-GB"/>
        </w:rPr>
        <w:t>tumour</w:t>
      </w:r>
      <w:r w:rsidRPr="00BB0B67">
        <w:rPr>
          <w:rFonts w:ascii="Book Antiqua" w:eastAsia="Book Antiqua" w:hAnsi="Book Antiqua" w:cs="Book Antiqua"/>
          <w:color w:val="000000"/>
          <w:shd w:val="clear" w:color="auto" w:fill="FFFFFF"/>
          <w:lang w:val="en-GB"/>
        </w:rPr>
        <w:t xml:space="preserve"> size is well </w:t>
      </w:r>
      <w:proofErr w:type="gramStart"/>
      <w:r w:rsidRPr="00BB0B67">
        <w:rPr>
          <w:rFonts w:ascii="Book Antiqua" w:eastAsia="Book Antiqua" w:hAnsi="Book Antiqua" w:cs="Book Antiqua"/>
          <w:color w:val="000000"/>
          <w:shd w:val="clear" w:color="auto" w:fill="FFFFFF"/>
          <w:lang w:val="en-GB"/>
        </w:rPr>
        <w:t>established</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118,121,130,131]</w:t>
      </w:r>
      <w:r w:rsidRPr="00BB0B67">
        <w:rPr>
          <w:rFonts w:ascii="Book Antiqua" w:eastAsia="Book Antiqua" w:hAnsi="Book Antiqua" w:cs="Book Antiqua"/>
          <w:color w:val="000000"/>
          <w:shd w:val="clear" w:color="auto" w:fill="FFFFFF"/>
          <w:lang w:val="en-GB"/>
        </w:rPr>
        <w:t>.</w:t>
      </w:r>
    </w:p>
    <w:p w14:paraId="0218BDE6" w14:textId="77777777" w:rsidR="00A77B3E" w:rsidRPr="00BB0B67" w:rsidRDefault="00934968" w:rsidP="00A240E9">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 xml:space="preserve">On the other hand, the evidence is more consistent for a poorer outcome associated with NOD. A 2017 meta-analysis showed that only NOD was associated with shorter survival but not long-standing </w:t>
      </w:r>
      <w:proofErr w:type="gramStart"/>
      <w:r w:rsidRPr="00BB0B67">
        <w:rPr>
          <w:rFonts w:ascii="Book Antiqua" w:eastAsia="Book Antiqua" w:hAnsi="Book Antiqua" w:cs="Book Antiqua"/>
          <w:color w:val="000000"/>
          <w:shd w:val="clear" w:color="auto" w:fill="FFFFFF"/>
          <w:lang w:val="en-GB"/>
        </w:rPr>
        <w:t>DM</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119]</w:t>
      </w:r>
      <w:r w:rsidR="00A240E9" w:rsidRPr="00BB0B67">
        <w:rPr>
          <w:rFonts w:ascii="Book Antiqua" w:eastAsia="Book Antiqua" w:hAnsi="Book Antiqua" w:cs="Book Antiqua"/>
          <w:color w:val="000000"/>
          <w:shd w:val="clear" w:color="auto" w:fill="FFFFFF"/>
          <w:lang w:val="en-GB"/>
        </w:rPr>
        <w:t xml:space="preserve">. Similarly, other studies found that only </w:t>
      </w:r>
      <w:r w:rsidRPr="00BB0B67">
        <w:rPr>
          <w:rFonts w:ascii="Book Antiqua" w:eastAsia="Book Antiqua" w:hAnsi="Book Antiqua" w:cs="Book Antiqua"/>
          <w:color w:val="000000"/>
          <w:shd w:val="clear" w:color="auto" w:fill="FFFFFF"/>
          <w:lang w:val="en-GB"/>
        </w:rPr>
        <w:t>NOD was a significant</w:t>
      </w:r>
      <w:r w:rsidR="00A240E9" w:rsidRPr="00BB0B67">
        <w:rPr>
          <w:rFonts w:ascii="Book Antiqua" w:eastAsia="Book Antiqua" w:hAnsi="Book Antiqua" w:cs="Book Antiqua"/>
          <w:color w:val="000000"/>
          <w:shd w:val="clear" w:color="auto" w:fill="FFFFFF"/>
          <w:lang w:val="en-GB"/>
        </w:rPr>
        <w:t>ly independent predictor</w:t>
      </w:r>
      <w:r w:rsidRPr="00BB0B67">
        <w:rPr>
          <w:rFonts w:ascii="Book Antiqua" w:eastAsia="Book Antiqua" w:hAnsi="Book Antiqua" w:cs="Book Antiqua"/>
          <w:color w:val="000000"/>
          <w:shd w:val="clear" w:color="auto" w:fill="FFFFFF"/>
          <w:lang w:val="en-GB"/>
        </w:rPr>
        <w:t xml:space="preserve"> of decreased </w:t>
      </w:r>
      <w:proofErr w:type="gramStart"/>
      <w:r w:rsidRPr="00BB0B67">
        <w:rPr>
          <w:rFonts w:ascii="Book Antiqua" w:eastAsia="Book Antiqua" w:hAnsi="Book Antiqua" w:cs="Book Antiqua"/>
          <w:color w:val="000000"/>
          <w:shd w:val="clear" w:color="auto" w:fill="FFFFFF"/>
          <w:lang w:val="en-GB"/>
        </w:rPr>
        <w:t>survival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129,132]</w:t>
      </w:r>
      <w:r w:rsidRPr="00BB0B67">
        <w:rPr>
          <w:rFonts w:ascii="Book Antiqua" w:eastAsia="Book Antiqua" w:hAnsi="Book Antiqua" w:cs="Book Antiqua"/>
          <w:color w:val="000000"/>
          <w:shd w:val="clear" w:color="auto" w:fill="FFFFFF"/>
          <w:lang w:val="en-GB"/>
        </w:rPr>
        <w:t xml:space="preserve">. Importantly, Lee </w:t>
      </w:r>
      <w:r w:rsidRPr="00BB0B67">
        <w:rPr>
          <w:rFonts w:ascii="Book Antiqua" w:eastAsia="Book Antiqua" w:hAnsi="Book Antiqua" w:cs="Book Antiqua"/>
          <w:i/>
          <w:iCs/>
          <w:color w:val="000000"/>
          <w:shd w:val="clear" w:color="auto" w:fill="FFFFFF"/>
          <w:lang w:val="en-GB"/>
        </w:rPr>
        <w:t xml:space="preserve">et </w:t>
      </w:r>
      <w:proofErr w:type="gramStart"/>
      <w:r w:rsidRPr="00BB0B67">
        <w:rPr>
          <w:rFonts w:ascii="Book Antiqua" w:eastAsia="Book Antiqua" w:hAnsi="Book Antiqua" w:cs="Book Antiqua"/>
          <w:i/>
          <w:iCs/>
          <w:color w:val="000000"/>
          <w:shd w:val="clear" w:color="auto" w:fill="FFFFFF"/>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 xml:space="preserve">133] </w:t>
      </w:r>
      <w:r w:rsidRPr="00BB0B67">
        <w:rPr>
          <w:rFonts w:ascii="Book Antiqua" w:eastAsia="Book Antiqua" w:hAnsi="Book Antiqua" w:cs="Book Antiqua"/>
          <w:color w:val="000000"/>
          <w:shd w:val="clear" w:color="auto" w:fill="FFFFFF"/>
          <w:lang w:val="en-GB"/>
        </w:rPr>
        <w:t xml:space="preserve">have shown that NOD carries a higher risk of recurrence after pancreatic resection and may be a factor responsible for the poorer outcome. In contrast Jeon </w:t>
      </w:r>
      <w:r w:rsidRPr="00BB0B67">
        <w:rPr>
          <w:rFonts w:ascii="Book Antiqua" w:eastAsia="Book Antiqua" w:hAnsi="Book Antiqua" w:cs="Book Antiqua"/>
          <w:i/>
          <w:iCs/>
          <w:color w:val="000000"/>
          <w:shd w:val="clear" w:color="auto" w:fill="FFFFFF"/>
          <w:lang w:val="en-GB"/>
        </w:rPr>
        <w:t xml:space="preserve">et </w:t>
      </w:r>
      <w:proofErr w:type="gramStart"/>
      <w:r w:rsidRPr="00BB0B67">
        <w:rPr>
          <w:rFonts w:ascii="Book Antiqua" w:eastAsia="Book Antiqua" w:hAnsi="Book Antiqua" w:cs="Book Antiqua"/>
          <w:i/>
          <w:iCs/>
          <w:color w:val="000000"/>
          <w:shd w:val="clear" w:color="auto" w:fill="FFFFFF"/>
          <w:lang w:val="en-GB"/>
        </w:rPr>
        <w:t>al</w:t>
      </w:r>
      <w:r w:rsidR="00A240E9" w:rsidRPr="00BB0B67">
        <w:rPr>
          <w:rFonts w:ascii="Book Antiqua" w:eastAsia="Book Antiqua" w:hAnsi="Book Antiqua" w:cs="Book Antiqua"/>
          <w:color w:val="000000"/>
          <w:vertAlign w:val="superscript"/>
          <w:lang w:val="en-GB"/>
        </w:rPr>
        <w:t>[</w:t>
      </w:r>
      <w:proofErr w:type="gramEnd"/>
      <w:r w:rsidR="00A240E9" w:rsidRPr="00BB0B67">
        <w:rPr>
          <w:rFonts w:ascii="Book Antiqua" w:eastAsia="Book Antiqua" w:hAnsi="Book Antiqua" w:cs="Book Antiqua"/>
          <w:color w:val="000000"/>
          <w:vertAlign w:val="superscript"/>
          <w:lang w:val="en-GB"/>
        </w:rPr>
        <w:t>117]</w:t>
      </w:r>
      <w:r w:rsidRPr="00BB0B67">
        <w:rPr>
          <w:rFonts w:ascii="Book Antiqua" w:eastAsia="Book Antiqua" w:hAnsi="Book Antiqua" w:cs="Book Antiqua"/>
          <w:color w:val="000000"/>
          <w:shd w:val="clear" w:color="auto" w:fill="FFFFFF"/>
          <w:lang w:val="en-GB"/>
        </w:rPr>
        <w:t xml:space="preserve"> did not find any impact of NOD on survival. Another point to consider is that whether post-surgery improvement of NOD has any impact on outcome. Though a study reported increased survival in patients where diabetes was resolved following </w:t>
      </w:r>
      <w:proofErr w:type="gramStart"/>
      <w:r w:rsidRPr="00BB0B67">
        <w:rPr>
          <w:rFonts w:ascii="Book Antiqua" w:eastAsia="Book Antiqua" w:hAnsi="Book Antiqua" w:cs="Book Antiqua"/>
          <w:color w:val="000000"/>
          <w:shd w:val="clear" w:color="auto" w:fill="FFFFFF"/>
          <w:lang w:val="en-GB"/>
        </w:rPr>
        <w:t>surgery</w:t>
      </w:r>
      <w:r w:rsidRPr="00BB0B67">
        <w:rPr>
          <w:rFonts w:ascii="Book Antiqua" w:eastAsia="Book Antiqua" w:hAnsi="Book Antiqua" w:cs="Book Antiqua"/>
          <w:color w:val="000000"/>
          <w:shd w:val="clear" w:color="auto" w:fill="FFFFFF"/>
          <w:vertAlign w:val="superscript"/>
          <w:lang w:val="en-GB"/>
        </w:rPr>
        <w:t>[</w:t>
      </w:r>
      <w:proofErr w:type="gramEnd"/>
      <w:r w:rsidRPr="00BB0B67">
        <w:rPr>
          <w:rFonts w:ascii="Book Antiqua" w:eastAsia="Book Antiqua" w:hAnsi="Book Antiqua" w:cs="Book Antiqua"/>
          <w:color w:val="000000"/>
          <w:vertAlign w:val="superscript"/>
          <w:lang w:val="en-GB"/>
        </w:rPr>
        <w:t>134]</w:t>
      </w:r>
      <w:r w:rsidRPr="00BB0B67">
        <w:rPr>
          <w:rFonts w:ascii="Book Antiqua" w:eastAsia="Book Antiqua" w:hAnsi="Book Antiqua" w:cs="Book Antiqua"/>
          <w:color w:val="000000"/>
          <w:shd w:val="clear" w:color="auto" w:fill="FFFFFF"/>
          <w:lang w:val="en-GB"/>
        </w:rPr>
        <w:t>, future studies should substantiate this finding.</w:t>
      </w:r>
    </w:p>
    <w:p w14:paraId="0A39CE7D" w14:textId="77777777" w:rsidR="00070D19" w:rsidRPr="00BB0B67" w:rsidRDefault="00070D19">
      <w:pPr>
        <w:spacing w:line="360" w:lineRule="auto"/>
        <w:jc w:val="both"/>
        <w:rPr>
          <w:rFonts w:ascii="Book Antiqua" w:hAnsi="Book Antiqua" w:cs="Book Antiqua"/>
          <w:b/>
          <w:bCs/>
          <w:i/>
          <w:iCs/>
          <w:color w:val="000000"/>
          <w:szCs w:val="22"/>
          <w:lang w:val="en-GB" w:eastAsia="zh-CN"/>
        </w:rPr>
      </w:pPr>
    </w:p>
    <w:p w14:paraId="66B35226"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lang w:val="en-GB"/>
        </w:rPr>
        <w:t>Impact of DM on the outcome after chemotherapy</w:t>
      </w:r>
    </w:p>
    <w:p w14:paraId="08636A3E" w14:textId="54E7C875"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 xml:space="preserve">Studies assessing the impact of diabetes in PC patients receiving chemotherapy have shown that, a prior diabetes status might be associated with a higher risk of death. Kleef </w:t>
      </w:r>
      <w:r w:rsidRPr="00BB0B67">
        <w:rPr>
          <w:rFonts w:ascii="Book Antiqua" w:eastAsia="Book Antiqua" w:hAnsi="Book Antiqua" w:cs="Book Antiqua"/>
          <w:i/>
          <w:iCs/>
          <w:color w:val="000000"/>
          <w:lang w:val="en-GB"/>
        </w:rPr>
        <w:t xml:space="preserve">et </w:t>
      </w:r>
      <w:proofErr w:type="gramStart"/>
      <w:r w:rsidRPr="00BB0B67">
        <w:rPr>
          <w:rFonts w:ascii="Book Antiqua" w:eastAsia="Book Antiqua" w:hAnsi="Book Antiqua" w:cs="Book Antiqua"/>
          <w:i/>
          <w:iCs/>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130]</w:t>
      </w:r>
      <w:r w:rsidRPr="00BB0B67">
        <w:rPr>
          <w:rFonts w:ascii="Book Antiqua" w:eastAsia="Book Antiqua" w:hAnsi="Book Antiqua" w:cs="Book Antiqua"/>
          <w:color w:val="000000"/>
          <w:lang w:val="en-GB"/>
        </w:rPr>
        <w:t xml:space="preserve"> demonstrated a higher mortality rate in diabetes patients receiving adjuvant chemotherapy [HR </w:t>
      </w:r>
      <w:r w:rsidRPr="00BB0B67">
        <w:rPr>
          <w:rFonts w:ascii="Book Antiqua" w:eastAsia="Book Antiqua" w:hAnsi="Book Antiqua" w:cs="Book Antiqua"/>
          <w:color w:val="000000"/>
          <w:shd w:val="clear" w:color="auto" w:fill="FFFFFF"/>
          <w:lang w:val="en-GB"/>
        </w:rPr>
        <w:t>1.19 (95%CI: 1.01-1.40)]</w:t>
      </w:r>
      <w:r w:rsidRPr="00BB0B67">
        <w:rPr>
          <w:rFonts w:ascii="Book Antiqua" w:eastAsia="Book Antiqua" w:hAnsi="Book Antiqua" w:cs="Book Antiqua"/>
          <w:color w:val="000000"/>
          <w:lang w:val="en-GB"/>
        </w:rPr>
        <w:t xml:space="preserve">. Similarly, Hank </w:t>
      </w:r>
      <w:r w:rsidRPr="00BB0B67">
        <w:rPr>
          <w:rFonts w:ascii="Book Antiqua" w:eastAsia="Book Antiqua" w:hAnsi="Book Antiqua" w:cs="Book Antiqua"/>
          <w:i/>
          <w:iCs/>
          <w:color w:val="000000"/>
          <w:lang w:val="en-GB"/>
        </w:rPr>
        <w:t xml:space="preserve">et </w:t>
      </w:r>
      <w:proofErr w:type="gramStart"/>
      <w:r w:rsidRPr="00BB0B67">
        <w:rPr>
          <w:rFonts w:ascii="Book Antiqua" w:eastAsia="Book Antiqua" w:hAnsi="Book Antiqua" w:cs="Book Antiqua"/>
          <w:i/>
          <w:iCs/>
          <w:color w:val="000000"/>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 xml:space="preserve">118] </w:t>
      </w:r>
      <w:r w:rsidRPr="00BB0B67">
        <w:rPr>
          <w:rFonts w:ascii="Book Antiqua" w:eastAsia="Book Antiqua" w:hAnsi="Book Antiqua" w:cs="Book Antiqua"/>
          <w:color w:val="000000"/>
          <w:lang w:val="en-GB"/>
        </w:rPr>
        <w:t xml:space="preserve">showed that median </w:t>
      </w:r>
      <w:r w:rsidRPr="00BB0B67">
        <w:rPr>
          <w:rFonts w:ascii="Book Antiqua" w:eastAsia="Book Antiqua" w:hAnsi="Book Antiqua" w:cs="Book Antiqua"/>
          <w:color w:val="000000"/>
          <w:lang w:val="en-GB"/>
        </w:rPr>
        <w:lastRenderedPageBreak/>
        <w:t>overall survival was lower in diabetes patients who received neo-adjuvant chemotherapy as compared to non-DM patients (</w:t>
      </w:r>
      <w:r w:rsidRPr="00BB0B67">
        <w:rPr>
          <w:rFonts w:ascii="Book Antiqua" w:eastAsia="Book Antiqua" w:hAnsi="Book Antiqua" w:cs="Book Antiqua"/>
          <w:color w:val="000000"/>
          <w:shd w:val="clear" w:color="auto" w:fill="FFFFFF"/>
          <w:lang w:val="en-GB"/>
        </w:rPr>
        <w:t>18</w:t>
      </w:r>
      <w:r w:rsidR="00E76307" w:rsidRPr="00BB0B67">
        <w:rPr>
          <w:rFonts w:ascii="Book Antiqua" w:hAnsi="Book Antiqua" w:cs="Book Antiqua"/>
          <w:color w:val="000000"/>
          <w:shd w:val="clear" w:color="auto" w:fill="FFFFFF"/>
          <w:lang w:val="en-GB" w:eastAsia="zh-CN"/>
        </w:rPr>
        <w:t xml:space="preserve"> mo</w:t>
      </w:r>
      <w:r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i/>
          <w:color w:val="000000"/>
          <w:shd w:val="clear" w:color="auto" w:fill="FFFFFF"/>
          <w:lang w:val="en-GB"/>
        </w:rPr>
        <w:t>vs</w:t>
      </w:r>
      <w:r w:rsidRPr="00BB0B67">
        <w:rPr>
          <w:rFonts w:ascii="Book Antiqua" w:eastAsia="Book Antiqua" w:hAnsi="Book Antiqua" w:cs="Book Antiqua"/>
          <w:color w:val="000000"/>
          <w:shd w:val="clear" w:color="auto" w:fill="FFFFFF"/>
          <w:lang w:val="en-GB"/>
        </w:rPr>
        <w:t xml:space="preserve"> 54 mo; </w:t>
      </w:r>
      <w:r w:rsidR="0021108F" w:rsidRPr="00BB0B67">
        <w:rPr>
          <w:rFonts w:ascii="Book Antiqua" w:eastAsia="Book Antiqua" w:hAnsi="Book Antiqua" w:cs="Book Antiqua"/>
          <w:i/>
          <w:color w:val="000000"/>
          <w:shd w:val="clear" w:color="auto" w:fill="FFFFFF"/>
          <w:lang w:val="en-GB"/>
        </w:rPr>
        <w:t>P</w:t>
      </w:r>
      <w:r w:rsidR="0021108F"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t>&lt; 0.001)</w:t>
      </w:r>
      <w:r w:rsidRPr="00BB0B67">
        <w:rPr>
          <w:rFonts w:ascii="Book Antiqua" w:eastAsia="Book Antiqua" w:hAnsi="Book Antiqua" w:cs="Book Antiqua"/>
          <w:color w:val="000000"/>
          <w:lang w:val="en-GB"/>
        </w:rPr>
        <w:t xml:space="preserve">. Another study showed diabetes to further add to the poorer outcome in metastatic disease treated with </w:t>
      </w:r>
      <w:proofErr w:type="gramStart"/>
      <w:r w:rsidRPr="00BB0B67">
        <w:rPr>
          <w:rFonts w:ascii="Book Antiqua" w:eastAsia="Book Antiqua" w:hAnsi="Book Antiqua" w:cs="Book Antiqua"/>
          <w:color w:val="000000"/>
          <w:lang w:val="en-GB"/>
        </w:rPr>
        <w:t>gemcitabine</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135]</w:t>
      </w:r>
      <w:r w:rsidRPr="00BB0B67">
        <w:rPr>
          <w:rFonts w:ascii="Book Antiqua" w:eastAsia="Book Antiqua" w:hAnsi="Book Antiqua" w:cs="Book Antiqua"/>
          <w:color w:val="000000"/>
          <w:lang w:val="en-GB"/>
        </w:rPr>
        <w:t xml:space="preserve">. A meta-analysis looking at the impact of diabetes on the outcome following chemotherapy in PC </w:t>
      </w:r>
      <w:r w:rsidRPr="00BB0B67">
        <w:rPr>
          <w:rFonts w:ascii="Book Antiqua" w:eastAsia="Book Antiqua" w:hAnsi="Book Antiqua" w:cs="Book Antiqua"/>
          <w:color w:val="000000"/>
          <w:shd w:val="clear" w:color="auto" w:fill="FFFFFF"/>
          <w:lang w:val="en-GB"/>
        </w:rPr>
        <w:t>(1034 with DM and 3207 without DM)</w:t>
      </w:r>
      <w:r w:rsidRPr="00BB0B67">
        <w:rPr>
          <w:rFonts w:ascii="Book Antiqua" w:eastAsia="Book Antiqua" w:hAnsi="Book Antiqua" w:cs="Book Antiqua"/>
          <w:color w:val="000000"/>
          <w:lang w:val="en-GB"/>
        </w:rPr>
        <w:t xml:space="preserve"> demonstrated a lower survival and higher risk of death after chemotherapy in DM </w:t>
      </w:r>
      <w:proofErr w:type="gramStart"/>
      <w:r w:rsidRPr="00BB0B67">
        <w:rPr>
          <w:rFonts w:ascii="Book Antiqua" w:eastAsia="Book Antiqua" w:hAnsi="Book Antiqua" w:cs="Book Antiqua"/>
          <w:color w:val="000000"/>
          <w:lang w:val="en-GB"/>
        </w:rPr>
        <w:t>patients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136]</w:t>
      </w:r>
      <w:r w:rsidRPr="00BB0B67">
        <w:rPr>
          <w:rFonts w:ascii="Book Antiqua" w:eastAsia="Book Antiqua" w:hAnsi="Book Antiqua" w:cs="Book Antiqua"/>
          <w:color w:val="000000"/>
          <w:lang w:val="en-GB"/>
        </w:rPr>
        <w:t xml:space="preserve">. A high preoperative HbA1c was also found to be associated with non-completion of adjuvant chemotherapy and a higher risk of </w:t>
      </w:r>
      <w:proofErr w:type="gramStart"/>
      <w:r w:rsidRPr="00BB0B67">
        <w:rPr>
          <w:rFonts w:ascii="Book Antiqua" w:eastAsia="Book Antiqua" w:hAnsi="Book Antiqua" w:cs="Book Antiqua"/>
          <w:color w:val="000000"/>
          <w:lang w:val="en-GB"/>
        </w:rPr>
        <w:t>metastasis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137]</w:t>
      </w:r>
      <w:r w:rsidRPr="00BB0B67">
        <w:rPr>
          <w:rFonts w:ascii="Book Antiqua" w:eastAsia="Book Antiqua" w:hAnsi="Book Antiqua" w:cs="Book Antiqua"/>
          <w:color w:val="000000"/>
          <w:lang w:val="en-GB"/>
        </w:rPr>
        <w:t xml:space="preserve">. Diabetes also affects the survival in very advanced PC patients receiving palliative </w:t>
      </w:r>
      <w:proofErr w:type="gramStart"/>
      <w:r w:rsidRPr="00BB0B67">
        <w:rPr>
          <w:rFonts w:ascii="Book Antiqua" w:eastAsia="Book Antiqua" w:hAnsi="Book Antiqua" w:cs="Book Antiqua"/>
          <w:color w:val="000000"/>
          <w:lang w:val="en-GB"/>
        </w:rPr>
        <w:t>chemotherapy</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138]</w:t>
      </w:r>
      <w:r w:rsidRPr="00BB0B67">
        <w:rPr>
          <w:rFonts w:ascii="Book Antiqua" w:eastAsia="Book Antiqua" w:hAnsi="Book Antiqua" w:cs="Book Antiqua"/>
          <w:color w:val="000000"/>
          <w:lang w:val="en-GB"/>
        </w:rPr>
        <w:t>.</w:t>
      </w:r>
    </w:p>
    <w:p w14:paraId="68EF8D09" w14:textId="79ED3109" w:rsidR="00A77B3E" w:rsidRPr="00BB0B67" w:rsidRDefault="00934968" w:rsidP="0021108F">
      <w:pPr>
        <w:spacing w:line="360" w:lineRule="auto"/>
        <w:ind w:firstLineChars="100" w:firstLine="240"/>
        <w:jc w:val="both"/>
        <w:rPr>
          <w:lang w:val="en-GB"/>
        </w:rPr>
      </w:pPr>
      <w:r w:rsidRPr="00BB0B67">
        <w:rPr>
          <w:rFonts w:ascii="Book Antiqua" w:eastAsia="Book Antiqua" w:hAnsi="Book Antiqua" w:cs="Book Antiqua"/>
          <w:color w:val="000000"/>
          <w:lang w:val="en-GB"/>
        </w:rPr>
        <w:t xml:space="preserve">The mechanism behind the poorer outcome in PC with diabetes is not certain. Diabetes is associated with larger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size and hence a higher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stage. </w:t>
      </w:r>
      <w:r w:rsidR="00A14C00" w:rsidRPr="00A14C00">
        <w:rPr>
          <w:rFonts w:ascii="Book Antiqua" w:eastAsia="Book Antiqua" w:hAnsi="Book Antiqua" w:cs="Book Antiqua"/>
          <w:color w:val="000000"/>
          <w:lang w:val="en-GB"/>
        </w:rPr>
        <w:t>Hyperglycaemia</w:t>
      </w:r>
      <w:r w:rsidRPr="00BB0B67">
        <w:rPr>
          <w:rFonts w:ascii="Book Antiqua" w:eastAsia="Book Antiqua" w:hAnsi="Book Antiqua" w:cs="Book Antiqua"/>
          <w:color w:val="000000"/>
          <w:lang w:val="en-GB"/>
        </w:rPr>
        <w:t xml:space="preserve"> has been shown to hasten the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development </w:t>
      </w:r>
      <w:r w:rsidRPr="00BB0B67">
        <w:rPr>
          <w:rFonts w:ascii="Book Antiqua" w:eastAsia="Book Antiqua" w:hAnsi="Book Antiqua" w:cs="Book Antiqua"/>
          <w:i/>
          <w:iCs/>
          <w:color w:val="000000"/>
          <w:lang w:val="en-GB"/>
        </w:rPr>
        <w:t>via</w:t>
      </w:r>
      <w:r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shd w:val="clear" w:color="auto" w:fill="FFFFFF"/>
          <w:lang w:val="en-GB"/>
        </w:rPr>
        <w:t xml:space="preserve">sterol regulatory element binding protein 1 </w:t>
      </w:r>
      <w:proofErr w:type="gramStart"/>
      <w:r w:rsidRPr="00BB0B67">
        <w:rPr>
          <w:rFonts w:ascii="Book Antiqua" w:eastAsia="Book Antiqua" w:hAnsi="Book Antiqua" w:cs="Book Antiqua"/>
          <w:color w:val="000000"/>
          <w:shd w:val="clear" w:color="auto" w:fill="FFFFFF"/>
          <w:lang w:val="en-GB"/>
        </w:rPr>
        <w:t>pathway</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139]</w:t>
      </w:r>
      <w:r w:rsidRPr="00BB0B67">
        <w:rPr>
          <w:rFonts w:ascii="Book Antiqua" w:eastAsia="Book Antiqua" w:hAnsi="Book Antiqua" w:cs="Book Antiqua"/>
          <w:color w:val="000000"/>
          <w:shd w:val="clear" w:color="auto" w:fill="FFFFFF"/>
          <w:lang w:val="en-GB"/>
        </w:rPr>
        <w:t xml:space="preserve">. There is also suggestion for an alteration in the </w:t>
      </w:r>
      <w:r w:rsidR="00A14C00" w:rsidRPr="00A14C00">
        <w:rPr>
          <w:rFonts w:ascii="Book Antiqua" w:eastAsia="Book Antiqua" w:hAnsi="Book Antiqua" w:cs="Book Antiqua"/>
          <w:color w:val="000000"/>
          <w:shd w:val="clear" w:color="auto" w:fill="FFFFFF"/>
          <w:lang w:val="en-GB"/>
        </w:rPr>
        <w:t>tumour</w:t>
      </w:r>
      <w:r w:rsidRPr="00BB0B67">
        <w:rPr>
          <w:rFonts w:ascii="Book Antiqua" w:eastAsia="Book Antiqua" w:hAnsi="Book Antiqua" w:cs="Book Antiqua"/>
          <w:color w:val="000000"/>
          <w:shd w:val="clear" w:color="auto" w:fill="FFFFFF"/>
          <w:lang w:val="en-GB"/>
        </w:rPr>
        <w:t xml:space="preserve"> microenvironment in the presence of an elevated blood glucose level. Indeed, experimental studies have shown that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increases the metastatic ability of the PC through aggravated </w:t>
      </w:r>
      <w:proofErr w:type="gramStart"/>
      <w:r w:rsidRPr="00BB0B67">
        <w:rPr>
          <w:rFonts w:ascii="Book Antiqua" w:eastAsia="Book Antiqua" w:hAnsi="Book Antiqua" w:cs="Book Antiqua"/>
          <w:color w:val="000000"/>
          <w:shd w:val="clear" w:color="auto" w:fill="FFFFFF"/>
          <w:lang w:val="en-GB"/>
        </w:rPr>
        <w:t>hypoxia</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 xml:space="preserve">140] </w:t>
      </w:r>
      <w:r w:rsidRPr="00BB0B67">
        <w:rPr>
          <w:rFonts w:ascii="Book Antiqua" w:eastAsia="Book Antiqua" w:hAnsi="Book Antiqua" w:cs="Book Antiqua"/>
          <w:color w:val="000000"/>
          <w:shd w:val="clear" w:color="auto" w:fill="FFFFFF"/>
          <w:lang w:val="en-GB"/>
        </w:rPr>
        <w:t>or by increasing the perineural invasion</w:t>
      </w:r>
      <w:r w:rsidRPr="00BB0B67">
        <w:rPr>
          <w:rFonts w:ascii="Book Antiqua" w:eastAsia="Book Antiqua" w:hAnsi="Book Antiqua" w:cs="Book Antiqua"/>
          <w:color w:val="000000"/>
          <w:vertAlign w:val="superscript"/>
          <w:lang w:val="en-GB"/>
        </w:rPr>
        <w:t>[141]</w:t>
      </w:r>
      <w:r w:rsidRPr="00BB0B67">
        <w:rPr>
          <w:rFonts w:ascii="Book Antiqua" w:eastAsia="Book Antiqua" w:hAnsi="Book Antiqua" w:cs="Book Antiqua"/>
          <w:color w:val="000000"/>
          <w:shd w:val="clear" w:color="auto" w:fill="FFFFFF"/>
          <w:lang w:val="en-GB"/>
        </w:rPr>
        <w:t xml:space="preserve">. The role of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variability is also suggested as a risk factor for promoting local invasion and metastasis </w:t>
      </w:r>
      <w:r w:rsidRPr="00BB0B67">
        <w:rPr>
          <w:rFonts w:ascii="Book Antiqua" w:eastAsia="Book Antiqua" w:hAnsi="Book Antiqua" w:cs="Book Antiqua"/>
          <w:i/>
          <w:iCs/>
          <w:color w:val="000000"/>
          <w:shd w:val="clear" w:color="auto" w:fill="FFFFFF"/>
          <w:lang w:val="en-GB"/>
        </w:rPr>
        <w:t>via</w:t>
      </w:r>
      <w:r w:rsidRPr="00BB0B67">
        <w:rPr>
          <w:rFonts w:ascii="Book Antiqua" w:eastAsia="Book Antiqua" w:hAnsi="Book Antiqua" w:cs="Book Antiqua"/>
          <w:color w:val="000000"/>
          <w:shd w:val="clear" w:color="auto" w:fill="FFFFFF"/>
          <w:lang w:val="en-GB"/>
        </w:rPr>
        <w:t xml:space="preserve"> the retinoic acid receptor beta-runt</w:t>
      </w:r>
      <w:r w:rsidR="0021108F" w:rsidRPr="00BB0B67">
        <w:rPr>
          <w:rFonts w:ascii="Book Antiqua" w:eastAsia="Book Antiqua" w:hAnsi="Book Antiqua" w:cs="Book Antiqua"/>
          <w:color w:val="000000"/>
          <w:shd w:val="clear" w:color="auto" w:fill="FFFFFF"/>
          <w:lang w:val="en-GB"/>
        </w:rPr>
        <w:t xml:space="preserve"> related transcription factor 3</w:t>
      </w:r>
      <w:r w:rsidRPr="00BB0B67">
        <w:rPr>
          <w:rFonts w:ascii="Book Antiqua" w:eastAsia="Book Antiqua" w:hAnsi="Book Antiqua" w:cs="Book Antiqua"/>
          <w:color w:val="000000"/>
          <w:shd w:val="clear" w:color="auto" w:fill="FFFFFF"/>
          <w:lang w:val="en-GB"/>
        </w:rPr>
        <w:t xml:space="preserve">-type VI collagen alpha 1 chain </w:t>
      </w:r>
      <w:proofErr w:type="gramStart"/>
      <w:r w:rsidRPr="00BB0B67">
        <w:rPr>
          <w:rFonts w:ascii="Book Antiqua" w:eastAsia="Book Antiqua" w:hAnsi="Book Antiqua" w:cs="Book Antiqua"/>
          <w:color w:val="000000"/>
          <w:shd w:val="clear" w:color="auto" w:fill="FFFFFF"/>
          <w:lang w:val="en-GB"/>
        </w:rPr>
        <w:t>pathway</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142]</w:t>
      </w:r>
      <w:r w:rsidRPr="00BB0B67">
        <w:rPr>
          <w:rFonts w:ascii="Book Antiqua" w:eastAsia="Book Antiqua" w:hAnsi="Book Antiqua" w:cs="Book Antiqua"/>
          <w:color w:val="000000"/>
          <w:shd w:val="clear" w:color="auto" w:fill="FFFFFF"/>
          <w:lang w:val="en-GB"/>
        </w:rPr>
        <w:t>.</w:t>
      </w:r>
    </w:p>
    <w:p w14:paraId="49027B2B" w14:textId="77777777" w:rsidR="0021108F" w:rsidRPr="00BB0B67" w:rsidRDefault="0021108F">
      <w:pPr>
        <w:spacing w:line="360" w:lineRule="auto"/>
        <w:jc w:val="both"/>
        <w:rPr>
          <w:rFonts w:ascii="Book Antiqua" w:hAnsi="Book Antiqua" w:cs="Book Antiqua"/>
          <w:b/>
          <w:bCs/>
          <w:color w:val="000000"/>
          <w:shd w:val="clear" w:color="auto" w:fill="FFFFFF"/>
          <w:lang w:val="en-GB" w:eastAsia="zh-CN"/>
        </w:rPr>
      </w:pPr>
    </w:p>
    <w:p w14:paraId="7F3C05D8" w14:textId="77777777" w:rsidR="00A77B3E" w:rsidRPr="00BB0B67" w:rsidRDefault="0021108F">
      <w:pPr>
        <w:spacing w:line="360" w:lineRule="auto"/>
        <w:jc w:val="both"/>
        <w:rPr>
          <w:u w:val="single"/>
          <w:lang w:val="en-GB" w:eastAsia="zh-CN"/>
        </w:rPr>
      </w:pPr>
      <w:bookmarkStart w:id="97" w:name="OLE_LINK146"/>
      <w:bookmarkStart w:id="98" w:name="OLE_LINK147"/>
      <w:r w:rsidRPr="00BB0B67">
        <w:rPr>
          <w:rFonts w:ascii="Book Antiqua" w:eastAsia="Book Antiqua" w:hAnsi="Book Antiqua" w:cs="Book Antiqua"/>
          <w:b/>
          <w:bCs/>
          <w:color w:val="000000"/>
          <w:u w:val="single"/>
          <w:shd w:val="clear" w:color="auto" w:fill="FFFFFF"/>
          <w:lang w:val="en-GB"/>
        </w:rPr>
        <w:t xml:space="preserve">EFFECT OF </w:t>
      </w:r>
      <w:r w:rsidRPr="00BB0B67">
        <w:rPr>
          <w:rFonts w:ascii="Book Antiqua" w:hAnsi="Book Antiqua" w:cs="Book Antiqua"/>
          <w:b/>
          <w:bCs/>
          <w:color w:val="000000"/>
          <w:u w:val="single"/>
          <w:shd w:val="clear" w:color="auto" w:fill="FFFFFF"/>
          <w:lang w:val="en-GB" w:eastAsia="zh-CN"/>
        </w:rPr>
        <w:t>PC</w:t>
      </w:r>
      <w:r w:rsidRPr="00BB0B67">
        <w:rPr>
          <w:rFonts w:ascii="Book Antiqua" w:eastAsia="Book Antiqua" w:hAnsi="Book Antiqua" w:cs="Book Antiqua"/>
          <w:b/>
          <w:bCs/>
          <w:color w:val="000000"/>
          <w:u w:val="single"/>
          <w:shd w:val="clear" w:color="auto" w:fill="FFFFFF"/>
          <w:lang w:val="en-GB"/>
        </w:rPr>
        <w:t xml:space="preserve"> TREATMENT ON DIABETES</w:t>
      </w:r>
    </w:p>
    <w:bookmarkEnd w:id="97"/>
    <w:bookmarkEnd w:id="98"/>
    <w:p w14:paraId="3CB93EE2" w14:textId="7E4C7607" w:rsidR="00A77B3E" w:rsidRPr="00BB0B67" w:rsidRDefault="00934968">
      <w:pPr>
        <w:spacing w:line="360" w:lineRule="auto"/>
        <w:jc w:val="both"/>
        <w:rPr>
          <w:lang w:val="en-GB"/>
        </w:rPr>
      </w:pPr>
      <w:r w:rsidRPr="00BB0B67">
        <w:rPr>
          <w:rFonts w:ascii="Book Antiqua" w:eastAsia="Book Antiqua" w:hAnsi="Book Antiqua" w:cs="Book Antiqua"/>
          <w:color w:val="000000"/>
          <w:shd w:val="clear" w:color="auto" w:fill="FFFFFF"/>
          <w:lang w:val="en-GB"/>
        </w:rPr>
        <w:t xml:space="preserve">There is a complex relationship existing between patients undergoing surgery for PC and their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status.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is expected to worsen following pancreatectomy considering a significant loss of beta cells. However this is not often observed in clinical practice, particularly in patients with NOD </w:t>
      </w:r>
      <w:r w:rsidR="002C47AD" w:rsidRPr="00BB0B67">
        <w:rPr>
          <w:rFonts w:ascii="Book Antiqua" w:eastAsia="Book Antiqua" w:hAnsi="Book Antiqua" w:cs="Book Antiqua"/>
          <w:color w:val="000000"/>
          <w:shd w:val="clear" w:color="auto" w:fill="FFFFFF"/>
          <w:lang w:val="en-GB"/>
        </w:rPr>
        <w:t xml:space="preserve">after </w:t>
      </w:r>
      <w:r w:rsidRPr="00BB0B67">
        <w:rPr>
          <w:rFonts w:ascii="Book Antiqua" w:eastAsia="Book Antiqua" w:hAnsi="Book Antiqua" w:cs="Book Antiqua"/>
          <w:color w:val="000000"/>
          <w:shd w:val="clear" w:color="auto" w:fill="FFFFFF"/>
          <w:lang w:val="en-GB"/>
        </w:rPr>
        <w:t xml:space="preserve">surgery. </w:t>
      </w:r>
      <w:proofErr w:type="gramStart"/>
      <w:r w:rsidRPr="00BB0B67">
        <w:rPr>
          <w:rFonts w:ascii="Book Antiqua" w:eastAsia="Book Antiqua" w:hAnsi="Book Antiqua" w:cs="Book Antiqua"/>
          <w:color w:val="000000"/>
          <w:shd w:val="clear" w:color="auto" w:fill="FFFFFF"/>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143–146]</w:t>
      </w:r>
      <w:r w:rsidRPr="00BB0B67">
        <w:rPr>
          <w:rFonts w:ascii="Book Antiqua" w:eastAsia="Book Antiqua" w:hAnsi="Book Antiqua" w:cs="Book Antiqua"/>
          <w:color w:val="000000"/>
          <w:shd w:val="clear" w:color="auto" w:fill="FFFFFF"/>
          <w:lang w:val="en-GB"/>
        </w:rPr>
        <w:t xml:space="preserve"> have either shown a significant improvement in their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(75%) or resolution of NOD (20</w:t>
      </w:r>
      <w:r w:rsidR="00B007D3"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shd w:val="clear" w:color="auto" w:fill="FFFFFF"/>
          <w:lang w:val="en-GB"/>
        </w:rPr>
        <w:t xml:space="preserve">-65%) after pancreatic surgery. It has also been reported that resolution of preoperative NOD after pancreatectomy may be a sign of a </w:t>
      </w:r>
      <w:r w:rsidR="00A14C00" w:rsidRPr="00A14C00">
        <w:rPr>
          <w:rFonts w:ascii="Book Antiqua" w:eastAsia="Book Antiqua" w:hAnsi="Book Antiqua" w:cs="Book Antiqua"/>
          <w:color w:val="000000"/>
          <w:shd w:val="clear" w:color="auto" w:fill="FFFFFF"/>
          <w:lang w:val="en-GB"/>
        </w:rPr>
        <w:t>favourable</w:t>
      </w:r>
      <w:r w:rsidRPr="00BB0B67">
        <w:rPr>
          <w:rFonts w:ascii="Book Antiqua" w:eastAsia="Book Antiqua" w:hAnsi="Book Antiqua" w:cs="Book Antiqua"/>
          <w:color w:val="000000"/>
          <w:shd w:val="clear" w:color="auto" w:fill="FFFFFF"/>
          <w:lang w:val="en-GB"/>
        </w:rPr>
        <w:t xml:space="preserve"> </w:t>
      </w:r>
      <w:proofErr w:type="gramStart"/>
      <w:r w:rsidRPr="00BB0B67">
        <w:rPr>
          <w:rFonts w:ascii="Book Antiqua" w:eastAsia="Book Antiqua" w:hAnsi="Book Antiqua" w:cs="Book Antiqua"/>
          <w:color w:val="000000"/>
          <w:shd w:val="clear" w:color="auto" w:fill="FFFFFF"/>
          <w:lang w:val="en-GB"/>
        </w:rPr>
        <w:t>outcome</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134]</w:t>
      </w:r>
      <w:r w:rsidRPr="00BB0B67">
        <w:rPr>
          <w:rFonts w:ascii="Book Antiqua" w:eastAsia="Book Antiqua" w:hAnsi="Book Antiqua" w:cs="Book Antiqua"/>
          <w:color w:val="000000"/>
          <w:shd w:val="clear" w:color="auto" w:fill="FFFFFF"/>
          <w:lang w:val="en-GB"/>
        </w:rPr>
        <w:t>. NOD has also been described in 15</w:t>
      </w:r>
      <w:r w:rsidR="00B007D3"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shd w:val="clear" w:color="auto" w:fill="FFFFFF"/>
          <w:lang w:val="en-GB"/>
        </w:rPr>
        <w:t>-20</w:t>
      </w:r>
      <w:r w:rsidR="00B007D3"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shd w:val="clear" w:color="auto" w:fill="FFFFFF"/>
          <w:lang w:val="en-GB"/>
        </w:rPr>
        <w:t xml:space="preserve"> of </w:t>
      </w:r>
      <w:proofErr w:type="gramStart"/>
      <w:r w:rsidRPr="00BB0B67">
        <w:rPr>
          <w:rFonts w:ascii="Book Antiqua" w:eastAsia="Book Antiqua" w:hAnsi="Book Antiqua" w:cs="Book Antiqua"/>
          <w:color w:val="000000"/>
          <w:shd w:val="clear" w:color="auto" w:fill="FFFFFF"/>
          <w:lang w:val="en-GB"/>
        </w:rPr>
        <w:t>patients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143,145,146]</w:t>
      </w:r>
      <w:r w:rsidR="00B007D3" w:rsidRPr="00BB0B67">
        <w:rPr>
          <w:rFonts w:ascii="Book Antiqua" w:eastAsia="Book Antiqua" w:hAnsi="Book Antiqua" w:cs="Book Antiqua"/>
          <w:color w:val="000000"/>
          <w:shd w:val="clear" w:color="auto" w:fill="FFFFFF"/>
          <w:lang w:val="en-GB"/>
        </w:rPr>
        <w:t xml:space="preserve"> after surgery.</w:t>
      </w:r>
      <w:r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lastRenderedPageBreak/>
        <w:t xml:space="preserve">One study reported deterioration of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in up to 40% post-</w:t>
      </w:r>
      <w:proofErr w:type="gramStart"/>
      <w:r w:rsidRPr="00BB0B67">
        <w:rPr>
          <w:rFonts w:ascii="Book Antiqua" w:eastAsia="Book Antiqua" w:hAnsi="Book Antiqua" w:cs="Book Antiqua"/>
          <w:color w:val="000000"/>
          <w:shd w:val="clear" w:color="auto" w:fill="FFFFFF"/>
          <w:lang w:val="en-GB"/>
        </w:rPr>
        <w:t>operatively</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147]</w:t>
      </w:r>
      <w:r w:rsidRPr="00BB0B67">
        <w:rPr>
          <w:rFonts w:ascii="Book Antiqua" w:eastAsia="Book Antiqua" w:hAnsi="Book Antiqua" w:cs="Book Antiqua"/>
          <w:color w:val="000000"/>
          <w:shd w:val="clear" w:color="auto" w:fill="FFFFFF"/>
          <w:lang w:val="en-GB"/>
        </w:rPr>
        <w:t xml:space="preserve">,when formal tests like OGTT and i.v. glucagon stimulation test were used. In the meta-analysis by Beger </w:t>
      </w:r>
      <w:r w:rsidRPr="00BB0B67">
        <w:rPr>
          <w:rFonts w:ascii="Book Antiqua" w:eastAsia="Book Antiqua" w:hAnsi="Book Antiqua" w:cs="Book Antiqua"/>
          <w:i/>
          <w:iCs/>
          <w:color w:val="000000"/>
          <w:shd w:val="clear" w:color="auto" w:fill="FFFFFF"/>
          <w:lang w:val="en-GB"/>
        </w:rPr>
        <w:t xml:space="preserve">et </w:t>
      </w:r>
      <w:proofErr w:type="gramStart"/>
      <w:r w:rsidRPr="00BB0B67">
        <w:rPr>
          <w:rFonts w:ascii="Book Antiqua" w:eastAsia="Book Antiqua" w:hAnsi="Book Antiqua" w:cs="Book Antiqua"/>
          <w:i/>
          <w:iCs/>
          <w:color w:val="000000"/>
          <w:shd w:val="clear" w:color="auto" w:fill="FFFFFF"/>
          <w:lang w:val="en-GB"/>
        </w:rPr>
        <w:t>al</w:t>
      </w:r>
      <w:r w:rsidR="00B007D3" w:rsidRPr="00BB0B67">
        <w:rPr>
          <w:rFonts w:ascii="Book Antiqua" w:eastAsia="Book Antiqua" w:hAnsi="Book Antiqua" w:cs="Book Antiqua"/>
          <w:color w:val="000000"/>
          <w:vertAlign w:val="superscript"/>
          <w:lang w:val="en-GB"/>
        </w:rPr>
        <w:t>[</w:t>
      </w:r>
      <w:proofErr w:type="gramEnd"/>
      <w:r w:rsidR="00B007D3" w:rsidRPr="00BB0B67">
        <w:rPr>
          <w:rFonts w:ascii="Book Antiqua" w:eastAsia="Book Antiqua" w:hAnsi="Book Antiqua" w:cs="Book Antiqua"/>
          <w:color w:val="000000"/>
          <w:vertAlign w:val="superscript"/>
          <w:lang w:val="en-GB"/>
        </w:rPr>
        <w:t>148]</w:t>
      </w:r>
      <w:r w:rsidRPr="00BB0B67">
        <w:rPr>
          <w:rFonts w:ascii="Book Antiqua" w:eastAsia="Book Antiqua" w:hAnsi="Book Antiqua" w:cs="Book Antiqua"/>
          <w:color w:val="000000"/>
          <w:shd w:val="clear" w:color="auto" w:fill="FFFFFF"/>
          <w:lang w:val="en-GB"/>
        </w:rPr>
        <w:t xml:space="preserve">, cumulative incidence of NOD was found to be 15.5% after pancreatico-duodenectomy for malignant pancreatic </w:t>
      </w:r>
      <w:r w:rsidR="00A14C00" w:rsidRPr="00A14C00">
        <w:rPr>
          <w:rFonts w:ascii="Book Antiqua" w:eastAsia="Book Antiqua" w:hAnsi="Book Antiqua" w:cs="Book Antiqua"/>
          <w:color w:val="000000"/>
          <w:shd w:val="clear" w:color="auto" w:fill="FFFFFF"/>
          <w:lang w:val="en-GB"/>
        </w:rPr>
        <w:t>tumours</w:t>
      </w:r>
      <w:r w:rsidRPr="00BB0B67">
        <w:rPr>
          <w:rFonts w:ascii="Book Antiqua" w:eastAsia="Book Antiqua" w:hAnsi="Book Antiqua" w:cs="Book Antiqua"/>
          <w:color w:val="000000"/>
          <w:shd w:val="clear" w:color="auto" w:fill="FFFFFF"/>
          <w:lang w:val="en-GB"/>
        </w:rPr>
        <w:t xml:space="preserve">. Hence, it is necessary to assess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status after pancreatico-duodenectomy even in those with pre-operative normoglycemia to achieve a better metabolic control after the surgery.</w:t>
      </w:r>
    </w:p>
    <w:p w14:paraId="29AE310E" w14:textId="77777777" w:rsidR="00B007D3" w:rsidRPr="00BB0B67" w:rsidRDefault="00B007D3">
      <w:pPr>
        <w:spacing w:line="360" w:lineRule="auto"/>
        <w:jc w:val="both"/>
        <w:rPr>
          <w:rFonts w:ascii="Book Antiqua" w:hAnsi="Book Antiqua" w:cs="Book Antiqua"/>
          <w:b/>
          <w:bCs/>
          <w:color w:val="000000"/>
          <w:shd w:val="clear" w:color="auto" w:fill="FFFFFF"/>
          <w:lang w:val="en-GB" w:eastAsia="zh-CN"/>
        </w:rPr>
      </w:pPr>
    </w:p>
    <w:p w14:paraId="1A9CAE78" w14:textId="77777777" w:rsidR="00A77B3E" w:rsidRPr="00BB0B67" w:rsidRDefault="00B007D3">
      <w:pPr>
        <w:spacing w:line="360" w:lineRule="auto"/>
        <w:jc w:val="both"/>
        <w:rPr>
          <w:u w:val="single"/>
          <w:lang w:val="en-GB" w:eastAsia="zh-CN"/>
        </w:rPr>
      </w:pPr>
      <w:bookmarkStart w:id="99" w:name="OLE_LINK148"/>
      <w:bookmarkStart w:id="100" w:name="OLE_LINK149"/>
      <w:r w:rsidRPr="00BB0B67">
        <w:rPr>
          <w:rFonts w:ascii="Book Antiqua" w:eastAsia="Book Antiqua" w:hAnsi="Book Antiqua" w:cs="Book Antiqua"/>
          <w:b/>
          <w:bCs/>
          <w:color w:val="000000"/>
          <w:u w:val="single"/>
          <w:shd w:val="clear" w:color="auto" w:fill="FFFFFF"/>
          <w:lang w:val="en-GB"/>
        </w:rPr>
        <w:t xml:space="preserve">ANTI-DIABETIC MEDICATIONS AND </w:t>
      </w:r>
      <w:r w:rsidRPr="00BB0B67">
        <w:rPr>
          <w:rFonts w:ascii="Book Antiqua" w:hAnsi="Book Antiqua" w:cs="Book Antiqua"/>
          <w:b/>
          <w:bCs/>
          <w:color w:val="000000"/>
          <w:u w:val="single"/>
          <w:shd w:val="clear" w:color="auto" w:fill="FFFFFF"/>
          <w:lang w:val="en-GB" w:eastAsia="zh-CN"/>
        </w:rPr>
        <w:t>PC</w:t>
      </w:r>
    </w:p>
    <w:p w14:paraId="07DDF6E8" w14:textId="2CA28E2B" w:rsidR="00A77B3E" w:rsidRPr="00BB0B67" w:rsidRDefault="00934968">
      <w:pPr>
        <w:spacing w:line="360" w:lineRule="auto"/>
        <w:jc w:val="both"/>
        <w:rPr>
          <w:lang w:val="en-GB"/>
        </w:rPr>
      </w:pPr>
      <w:bookmarkStart w:id="101" w:name="OLE_LINK150"/>
      <w:bookmarkStart w:id="102" w:name="OLE_LINK151"/>
      <w:bookmarkEnd w:id="99"/>
      <w:bookmarkEnd w:id="100"/>
      <w:r w:rsidRPr="00BB0B67">
        <w:rPr>
          <w:rFonts w:ascii="Book Antiqua" w:eastAsia="Book Antiqua" w:hAnsi="Book Antiqua" w:cs="Book Antiqua"/>
          <w:color w:val="000000"/>
          <w:shd w:val="clear" w:color="auto" w:fill="FFFFFF"/>
          <w:lang w:val="en-GB"/>
        </w:rPr>
        <w:t xml:space="preserve">Since diabetic patients will be receiving several medications for controlling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it is important to consider their effects in the context of PC. There are </w:t>
      </w:r>
      <w:r w:rsidR="006523ED" w:rsidRPr="00BB0B67">
        <w:rPr>
          <w:rFonts w:ascii="Book Antiqua" w:eastAsia="Book Antiqua" w:hAnsi="Book Antiqua" w:cs="Book Antiqua"/>
          <w:color w:val="000000"/>
          <w:shd w:val="clear" w:color="auto" w:fill="FFFFFF"/>
          <w:lang w:val="en-GB"/>
        </w:rPr>
        <w:t xml:space="preserve">many </w:t>
      </w:r>
      <w:r w:rsidRPr="00BB0B67">
        <w:rPr>
          <w:rFonts w:ascii="Book Antiqua" w:eastAsia="Book Antiqua" w:hAnsi="Book Antiqua" w:cs="Book Antiqua"/>
          <w:color w:val="000000"/>
          <w:shd w:val="clear" w:color="auto" w:fill="FFFFFF"/>
          <w:lang w:val="en-GB"/>
        </w:rPr>
        <w:t xml:space="preserve">excellent </w:t>
      </w:r>
      <w:proofErr w:type="gramStart"/>
      <w:r w:rsidRPr="00BB0B67">
        <w:rPr>
          <w:rFonts w:ascii="Book Antiqua" w:eastAsia="Book Antiqua" w:hAnsi="Book Antiqua" w:cs="Book Antiqua"/>
          <w:color w:val="000000"/>
          <w:shd w:val="clear" w:color="auto" w:fill="FFFFFF"/>
          <w:lang w:val="en-GB"/>
        </w:rPr>
        <w:t>reviews</w:t>
      </w:r>
      <w:r w:rsidR="0029468B"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 xml:space="preserve">149] </w:t>
      </w:r>
      <w:r w:rsidRPr="00BB0B67">
        <w:rPr>
          <w:rFonts w:ascii="Book Antiqua" w:eastAsia="Book Antiqua" w:hAnsi="Book Antiqua" w:cs="Book Antiqua"/>
          <w:color w:val="000000"/>
          <w:shd w:val="clear" w:color="auto" w:fill="FFFFFF"/>
          <w:lang w:val="en-GB"/>
        </w:rPr>
        <w:t>already available in this regard and we highlight salient points based on the recent available evidence.</w:t>
      </w:r>
    </w:p>
    <w:p w14:paraId="6955D66E" w14:textId="77777777" w:rsidR="00D74F45" w:rsidRPr="00BB0B67" w:rsidRDefault="00D74F45">
      <w:pPr>
        <w:spacing w:line="360" w:lineRule="auto"/>
        <w:jc w:val="both"/>
        <w:rPr>
          <w:rFonts w:ascii="Book Antiqua" w:hAnsi="Book Antiqua" w:cs="Book Antiqua"/>
          <w:b/>
          <w:i/>
          <w:color w:val="000000"/>
          <w:shd w:val="clear" w:color="auto" w:fill="FFFFFF"/>
          <w:lang w:val="en-GB" w:eastAsia="zh-CN"/>
        </w:rPr>
      </w:pPr>
    </w:p>
    <w:p w14:paraId="1D1023FD" w14:textId="77777777" w:rsidR="00A77B3E" w:rsidRPr="00BB0B67" w:rsidRDefault="00934968">
      <w:pPr>
        <w:spacing w:line="360" w:lineRule="auto"/>
        <w:jc w:val="both"/>
        <w:rPr>
          <w:rFonts w:ascii="Book Antiqua" w:eastAsia="Book Antiqua" w:hAnsi="Book Antiqua" w:cs="Book Antiqua"/>
          <w:b/>
          <w:i/>
          <w:color w:val="000000"/>
          <w:shd w:val="clear" w:color="auto" w:fill="FFFFFF"/>
          <w:lang w:val="en-GB"/>
        </w:rPr>
      </w:pPr>
      <w:r w:rsidRPr="00BB0B67">
        <w:rPr>
          <w:rFonts w:ascii="Book Antiqua" w:eastAsia="Book Antiqua" w:hAnsi="Book Antiqua" w:cs="Book Antiqua"/>
          <w:b/>
          <w:i/>
          <w:color w:val="000000"/>
          <w:shd w:val="clear" w:color="auto" w:fill="FFFFFF"/>
          <w:lang w:val="en-GB"/>
        </w:rPr>
        <w:t>Metformin</w:t>
      </w:r>
    </w:p>
    <w:p w14:paraId="0F415537" w14:textId="77777777" w:rsidR="00A77B3E" w:rsidRPr="00BB0B67" w:rsidRDefault="00934968">
      <w:pPr>
        <w:spacing w:line="360" w:lineRule="auto"/>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Metformin has garnered a lot of interest in recent times due to its anti-cancer effect and PC is not an exception. Metformin is the first line dr</w:t>
      </w:r>
      <w:r w:rsidR="00D74F45" w:rsidRPr="00BB0B67">
        <w:rPr>
          <w:rFonts w:ascii="Book Antiqua" w:eastAsia="Book Antiqua" w:hAnsi="Book Antiqua" w:cs="Book Antiqua"/>
          <w:color w:val="000000"/>
          <w:shd w:val="clear" w:color="auto" w:fill="FFFFFF"/>
          <w:lang w:val="en-GB"/>
        </w:rPr>
        <w:t>ug of choice for treating T2DM.</w:t>
      </w:r>
      <w:r w:rsidRPr="00BB0B67">
        <w:rPr>
          <w:rFonts w:ascii="Book Antiqua" w:eastAsia="Book Antiqua" w:hAnsi="Book Antiqua" w:cs="Book Antiqua"/>
          <w:color w:val="000000"/>
          <w:shd w:val="clear" w:color="auto" w:fill="FFFFFF"/>
          <w:lang w:val="en-GB"/>
        </w:rPr>
        <w:t xml:space="preserve"> A plethora of studies have looked into the three key aspects of metformin and their role in PC. They are</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 </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1) metformin as a risk modifier of PC development in </w:t>
      </w:r>
      <w:proofErr w:type="gramStart"/>
      <w:r w:rsidRPr="00BB0B67">
        <w:rPr>
          <w:rFonts w:ascii="Book Antiqua" w:eastAsia="Book Antiqua" w:hAnsi="Book Antiqua" w:cs="Book Antiqua"/>
          <w:color w:val="000000"/>
          <w:shd w:val="clear" w:color="auto" w:fill="FFFFFF"/>
          <w:lang w:val="en-GB"/>
        </w:rPr>
        <w:t>T2DM</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150–152]</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 </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2) effect of metformin on the overall survival following therapy</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153]</w:t>
      </w:r>
      <w:r w:rsidR="00D74F45"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shd w:val="clear" w:color="auto" w:fill="FFFFFF"/>
          <w:lang w:val="en-GB"/>
        </w:rPr>
        <w:t xml:space="preserve">and </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3) metformin as an adjuvant therapy in diagnosed PC</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154]</w:t>
      </w:r>
      <w:r w:rsidRPr="00BB0B67">
        <w:rPr>
          <w:rFonts w:ascii="Book Antiqua" w:eastAsia="Book Antiqua" w:hAnsi="Book Antiqua" w:cs="Book Antiqua"/>
          <w:color w:val="000000"/>
          <w:shd w:val="clear" w:color="auto" w:fill="FFFFFF"/>
          <w:lang w:val="en-GB"/>
        </w:rPr>
        <w:t>.</w:t>
      </w:r>
    </w:p>
    <w:p w14:paraId="586ECA37" w14:textId="77777777"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 xml:space="preserve">Studies regarding metformin treatment as a risk modifier of PC have yielded mixed results. While some studies have shown risk reduction of PC in metformin </w:t>
      </w:r>
      <w:proofErr w:type="gramStart"/>
      <w:r w:rsidRPr="00BB0B67">
        <w:rPr>
          <w:rFonts w:ascii="Book Antiqua" w:eastAsia="Book Antiqua" w:hAnsi="Book Antiqua" w:cs="Book Antiqua"/>
          <w:color w:val="000000"/>
          <w:shd w:val="clear" w:color="auto" w:fill="FFFFFF"/>
          <w:lang w:val="en-GB"/>
        </w:rPr>
        <w:t>users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155]</w:t>
      </w:r>
      <w:r w:rsidRPr="00BB0B67">
        <w:rPr>
          <w:rFonts w:ascii="Book Antiqua" w:eastAsia="Book Antiqua" w:hAnsi="Book Antiqua" w:cs="Book Antiqua"/>
          <w:color w:val="000000"/>
          <w:shd w:val="clear" w:color="auto" w:fill="FFFFFF"/>
          <w:lang w:val="en-GB"/>
        </w:rPr>
        <w:t>,</w:t>
      </w:r>
      <w:r w:rsidR="00D74F45"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other studies did not find such a beneficial impact of metformin in PC risk reduction</w:t>
      </w:r>
      <w:r w:rsidRPr="00BB0B67">
        <w:rPr>
          <w:rFonts w:ascii="Book Antiqua" w:eastAsia="Book Antiqua" w:hAnsi="Book Antiqua" w:cs="Book Antiqua"/>
          <w:color w:val="000000"/>
          <w:vertAlign w:val="superscript"/>
          <w:lang w:val="en-GB"/>
        </w:rPr>
        <w:t>[156,157]</w:t>
      </w:r>
      <w:r w:rsidRPr="00BB0B67">
        <w:rPr>
          <w:rFonts w:ascii="Book Antiqua" w:eastAsia="Book Antiqua" w:hAnsi="Book Antiqua" w:cs="Book Antiqua"/>
          <w:color w:val="000000"/>
          <w:shd w:val="clear" w:color="auto" w:fill="FFFFFF"/>
          <w:lang w:val="en-GB"/>
        </w:rPr>
        <w:t xml:space="preserve"> and even reported an increased association risk in metformin users</w:t>
      </w:r>
      <w:r w:rsidRPr="00BB0B67">
        <w:rPr>
          <w:rFonts w:ascii="Book Antiqua" w:eastAsia="Book Antiqua" w:hAnsi="Book Antiqua" w:cs="Book Antiqua"/>
          <w:color w:val="000000"/>
          <w:vertAlign w:val="superscript"/>
          <w:lang w:val="en-GB"/>
        </w:rPr>
        <w:t>[151]</w:t>
      </w:r>
      <w:r w:rsidRPr="00BB0B67">
        <w:rPr>
          <w:rFonts w:ascii="Book Antiqua" w:eastAsia="Book Antiqua" w:hAnsi="Book Antiqua" w:cs="Book Antiqua"/>
          <w:color w:val="000000"/>
          <w:shd w:val="clear" w:color="auto" w:fill="FFFFFF"/>
          <w:lang w:val="en-GB"/>
        </w:rPr>
        <w:t xml:space="preserve">. Though earlier pooled </w:t>
      </w:r>
      <w:proofErr w:type="gramStart"/>
      <w:r w:rsidRPr="00BB0B67">
        <w:rPr>
          <w:rFonts w:ascii="Book Antiqua" w:eastAsia="Book Antiqua" w:hAnsi="Book Antiqua" w:cs="Book Antiqua"/>
          <w:color w:val="000000"/>
          <w:shd w:val="clear" w:color="auto" w:fill="FFFFFF"/>
          <w:lang w:val="en-GB"/>
        </w:rPr>
        <w:t>analysis</w:t>
      </w:r>
      <w:r w:rsidRPr="00BB0B67">
        <w:rPr>
          <w:rFonts w:ascii="Book Antiqua" w:eastAsia="Book Antiqua" w:hAnsi="Book Antiqua" w:cs="Book Antiqua"/>
          <w:color w:val="000000"/>
          <w:shd w:val="clear" w:color="auto" w:fill="FFFFFF"/>
          <w:vertAlign w:val="superscript"/>
          <w:lang w:val="en-GB"/>
        </w:rPr>
        <w:t>[</w:t>
      </w:r>
      <w:proofErr w:type="gramEnd"/>
      <w:r w:rsidRPr="00BB0B67">
        <w:rPr>
          <w:rFonts w:ascii="Book Antiqua" w:eastAsia="Book Antiqua" w:hAnsi="Book Antiqua" w:cs="Book Antiqua"/>
          <w:color w:val="000000"/>
          <w:vertAlign w:val="superscript"/>
          <w:lang w:val="en-GB"/>
        </w:rPr>
        <w:t>150]</w:t>
      </w:r>
      <w:r w:rsidRPr="00BB0B67">
        <w:rPr>
          <w:rFonts w:ascii="Book Antiqua" w:eastAsia="Book Antiqua" w:hAnsi="Book Antiqua" w:cs="Book Antiqua"/>
          <w:color w:val="000000"/>
          <w:shd w:val="clear" w:color="auto" w:fill="FFFFFF"/>
          <w:lang w:val="en-GB"/>
        </w:rPr>
        <w:t xml:space="preserve"> had shown a decreased risk of PC , the studies included in those analysis were mostly retrospective and met with the significant lead time bias. Another complicating issue regarding the risk estimation is that the long duration of diabetes already present is itself a potential risk for PC and the NOD heralding the onset of PC often complicates th</w:t>
      </w:r>
      <w:r w:rsidR="00D74F45" w:rsidRPr="00BB0B67">
        <w:rPr>
          <w:rFonts w:ascii="Book Antiqua" w:eastAsia="Book Antiqua" w:hAnsi="Book Antiqua" w:cs="Book Antiqua"/>
          <w:color w:val="000000"/>
          <w:shd w:val="clear" w:color="auto" w:fill="FFFFFF"/>
          <w:lang w:val="en-GB"/>
        </w:rPr>
        <w:t xml:space="preserve">e scenario further. Therefore, </w:t>
      </w:r>
      <w:r w:rsidRPr="00BB0B67">
        <w:rPr>
          <w:rFonts w:ascii="Book Antiqua" w:eastAsia="Book Antiqua" w:hAnsi="Book Antiqua" w:cs="Book Antiqua"/>
          <w:color w:val="000000"/>
          <w:shd w:val="clear" w:color="auto" w:fill="FFFFFF"/>
          <w:lang w:val="en-GB"/>
        </w:rPr>
        <w:t xml:space="preserve">recent studies with better statistical </w:t>
      </w:r>
      <w:r w:rsidRPr="00BB0B67">
        <w:rPr>
          <w:rFonts w:ascii="Book Antiqua" w:eastAsia="Book Antiqua" w:hAnsi="Book Antiqua" w:cs="Book Antiqua"/>
          <w:color w:val="000000"/>
          <w:shd w:val="clear" w:color="auto" w:fill="FFFFFF"/>
          <w:lang w:val="en-GB"/>
        </w:rPr>
        <w:lastRenderedPageBreak/>
        <w:t>designs are warranted to establish the role of metformin in PC prevention in a concrete manner.</w:t>
      </w:r>
    </w:p>
    <w:p w14:paraId="2D507267" w14:textId="77777777"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 xml:space="preserve">Animal studies have shown that metformin decreases the PC cell </w:t>
      </w:r>
      <w:proofErr w:type="gramStart"/>
      <w:r w:rsidRPr="00BB0B67">
        <w:rPr>
          <w:rFonts w:ascii="Book Antiqua" w:eastAsia="Book Antiqua" w:hAnsi="Book Antiqua" w:cs="Book Antiqua"/>
          <w:color w:val="000000"/>
          <w:shd w:val="clear" w:color="auto" w:fill="FFFFFF"/>
          <w:lang w:val="en-GB"/>
        </w:rPr>
        <w:t>proliferation</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158,159]</w:t>
      </w:r>
      <w:r w:rsidRPr="00BB0B67">
        <w:rPr>
          <w:rFonts w:ascii="Book Antiqua" w:eastAsia="Book Antiqua" w:hAnsi="Book Antiqua" w:cs="Book Antiqua"/>
          <w:color w:val="000000"/>
          <w:shd w:val="clear" w:color="auto" w:fill="FFFFFF"/>
          <w:lang w:val="en-GB"/>
        </w:rPr>
        <w:t>, its invasiveness</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160]</w:t>
      </w:r>
      <w:r w:rsidR="00D74F45" w:rsidRPr="00BB0B67">
        <w:rPr>
          <w:rFonts w:ascii="Book Antiqua" w:hAnsi="Book Antiqua" w:cs="Book Antiqua"/>
          <w:color w:val="000000"/>
          <w:vertAlign w:val="superscript"/>
          <w:lang w:val="en-GB" w:eastAsia="zh-CN"/>
        </w:rPr>
        <w:t xml:space="preserve"> </w:t>
      </w:r>
      <w:r w:rsidRPr="00BB0B67">
        <w:rPr>
          <w:rFonts w:ascii="Book Antiqua" w:eastAsia="Book Antiqua" w:hAnsi="Book Antiqua" w:cs="Book Antiqua"/>
          <w:color w:val="000000"/>
          <w:shd w:val="clear" w:color="auto" w:fill="FFFFFF"/>
          <w:lang w:val="en-GB"/>
        </w:rPr>
        <w:t>and thereby reduces the metastatic potential of PDAC</w:t>
      </w:r>
      <w:r w:rsidRPr="00BB0B67">
        <w:rPr>
          <w:rFonts w:ascii="Book Antiqua" w:eastAsia="Book Antiqua" w:hAnsi="Book Antiqua" w:cs="Book Antiqua"/>
          <w:color w:val="000000"/>
          <w:vertAlign w:val="superscript"/>
          <w:lang w:val="en-GB"/>
        </w:rPr>
        <w:t>[161]</w:t>
      </w:r>
      <w:r w:rsidRPr="00BB0B67">
        <w:rPr>
          <w:rFonts w:ascii="Book Antiqua" w:eastAsia="Book Antiqua" w:hAnsi="Book Antiqua" w:cs="Book Antiqua"/>
          <w:color w:val="000000"/>
          <w:shd w:val="clear" w:color="auto" w:fill="FFFFFF"/>
          <w:lang w:val="en-GB"/>
        </w:rPr>
        <w:t xml:space="preserve">. Studies have also shown that metformin has a sensitization effect on chemotherapy, particularly </w:t>
      </w:r>
      <w:proofErr w:type="gramStart"/>
      <w:r w:rsidRPr="00BB0B67">
        <w:rPr>
          <w:rFonts w:ascii="Book Antiqua" w:eastAsia="Book Antiqua" w:hAnsi="Book Antiqua" w:cs="Book Antiqua"/>
          <w:color w:val="000000"/>
          <w:shd w:val="clear" w:color="auto" w:fill="FFFFFF"/>
          <w:lang w:val="en-GB"/>
        </w:rPr>
        <w:t>gemcitabine</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161,162]</w:t>
      </w:r>
      <w:r w:rsidRPr="00BB0B67">
        <w:rPr>
          <w:rFonts w:ascii="Book Antiqua" w:eastAsia="Book Antiqua" w:hAnsi="Book Antiqua" w:cs="Book Antiqua"/>
          <w:color w:val="000000"/>
          <w:shd w:val="clear" w:color="auto" w:fill="FFFFFF"/>
          <w:lang w:val="en-GB"/>
        </w:rPr>
        <w:t xml:space="preserve">. The inhibition of TGF-β pathway is one of the several underlying mechanisms proposed to explain these </w:t>
      </w:r>
      <w:proofErr w:type="gramStart"/>
      <w:r w:rsidRPr="00BB0B67">
        <w:rPr>
          <w:rFonts w:ascii="Book Antiqua" w:eastAsia="Book Antiqua" w:hAnsi="Book Antiqua" w:cs="Book Antiqua"/>
          <w:color w:val="000000"/>
          <w:shd w:val="clear" w:color="auto" w:fill="FFFFFF"/>
          <w:lang w:val="en-GB"/>
        </w:rPr>
        <w:t>effects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75,160]</w:t>
      </w:r>
      <w:r w:rsidRPr="00BB0B67">
        <w:rPr>
          <w:rFonts w:ascii="Book Antiqua" w:eastAsia="Book Antiqua" w:hAnsi="Book Antiqua" w:cs="Book Antiqua"/>
          <w:color w:val="000000"/>
          <w:shd w:val="clear" w:color="auto" w:fill="FFFFFF"/>
          <w:lang w:val="en-GB"/>
        </w:rPr>
        <w:t xml:space="preserve">. Considering this finding, metformin might be expected to have beneficial result in PC. However, the clinical studies performed to assess the benefits of metformin </w:t>
      </w:r>
      <w:r w:rsidR="00D74F45" w:rsidRPr="00BB0B67">
        <w:rPr>
          <w:rFonts w:ascii="Book Antiqua" w:eastAsia="Book Antiqua" w:hAnsi="Book Antiqua" w:cs="Book Antiqua"/>
          <w:color w:val="000000"/>
          <w:shd w:val="clear" w:color="auto" w:fill="FFFFFF"/>
          <w:lang w:val="en-GB"/>
        </w:rPr>
        <w:t>have shown conflicting results.</w:t>
      </w:r>
      <w:r w:rsidRPr="00BB0B67">
        <w:rPr>
          <w:rFonts w:ascii="Book Antiqua" w:eastAsia="Book Antiqua" w:hAnsi="Book Antiqua" w:cs="Book Antiqua"/>
          <w:color w:val="000000"/>
          <w:shd w:val="clear" w:color="auto" w:fill="FFFFFF"/>
          <w:lang w:val="en-GB"/>
        </w:rPr>
        <w:t xml:space="preserve"> While few studies</w:t>
      </w:r>
      <w:r w:rsidR="00D74F45" w:rsidRPr="00BB0B67">
        <w:rPr>
          <w:rFonts w:ascii="Book Antiqua" w:eastAsia="Book Antiqua" w:hAnsi="Book Antiqua" w:cs="Book Antiqua"/>
          <w:color w:val="000000"/>
          <w:shd w:val="clear" w:color="auto" w:fill="FFFFFF"/>
          <w:lang w:val="en-GB"/>
        </w:rPr>
        <w:t xml:space="preserve"> have suggested the survival </w:t>
      </w:r>
      <w:r w:rsidRPr="00BB0B67">
        <w:rPr>
          <w:rFonts w:ascii="Book Antiqua" w:eastAsia="Book Antiqua" w:hAnsi="Book Antiqua" w:cs="Book Antiqua"/>
          <w:color w:val="000000"/>
          <w:shd w:val="clear" w:color="auto" w:fill="FFFFFF"/>
          <w:lang w:val="en-GB"/>
        </w:rPr>
        <w:t xml:space="preserve">benefit of metformin in PC </w:t>
      </w:r>
      <w:proofErr w:type="gramStart"/>
      <w:r w:rsidRPr="00BB0B67">
        <w:rPr>
          <w:rFonts w:ascii="Book Antiqua" w:eastAsia="Book Antiqua" w:hAnsi="Book Antiqua" w:cs="Book Antiqua"/>
          <w:color w:val="000000"/>
          <w:shd w:val="clear" w:color="auto" w:fill="FFFFFF"/>
          <w:lang w:val="en-GB"/>
        </w:rPr>
        <w:t>patients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163–165]</w:t>
      </w:r>
      <w:r w:rsidRPr="00BB0B67">
        <w:rPr>
          <w:rFonts w:ascii="Book Antiqua" w:eastAsia="Book Antiqua" w:hAnsi="Book Antiqua" w:cs="Book Antiqua"/>
          <w:color w:val="000000"/>
          <w:shd w:val="clear" w:color="auto" w:fill="FFFFFF"/>
          <w:lang w:val="en-GB"/>
        </w:rPr>
        <w:t>, two phase</w:t>
      </w:r>
      <w:r w:rsidR="00D74F45" w:rsidRPr="00BB0B67">
        <w:rPr>
          <w:rFonts w:ascii="Book Antiqua" w:eastAsia="Book Antiqua" w:hAnsi="Book Antiqua" w:cs="Book Antiqua"/>
          <w:color w:val="000000"/>
          <w:shd w:val="clear" w:color="auto" w:fill="FFFFFF"/>
          <w:lang w:val="en-GB"/>
        </w:rPr>
        <w:t xml:space="preserve"> 2 randomized controlled trials</w:t>
      </w:r>
      <w:r w:rsidR="00D74F45"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(RCTs)</w:t>
      </w:r>
      <w:r w:rsidRPr="00BB0B67">
        <w:rPr>
          <w:rFonts w:ascii="Book Antiqua" w:eastAsia="Book Antiqua" w:hAnsi="Book Antiqua" w:cs="Book Antiqua"/>
          <w:color w:val="000000"/>
          <w:vertAlign w:val="superscript"/>
          <w:lang w:val="en-GB"/>
        </w:rPr>
        <w:t>[166,167]</w:t>
      </w:r>
      <w:r w:rsidRPr="00BB0B67">
        <w:rPr>
          <w:rFonts w:ascii="Book Antiqua" w:eastAsia="Book Antiqua" w:hAnsi="Book Antiqua" w:cs="Book Antiqua"/>
          <w:color w:val="000000"/>
          <w:shd w:val="clear" w:color="auto" w:fill="FFFFFF"/>
          <w:lang w:val="en-GB"/>
        </w:rPr>
        <w:t>, observational studies</w:t>
      </w:r>
      <w:r w:rsidRPr="00BB0B67">
        <w:rPr>
          <w:rFonts w:ascii="Book Antiqua" w:eastAsia="Book Antiqua" w:hAnsi="Book Antiqua" w:cs="Book Antiqua"/>
          <w:color w:val="000000"/>
          <w:vertAlign w:val="superscript"/>
          <w:lang w:val="en-GB"/>
        </w:rPr>
        <w:t xml:space="preserve">[168,169] </w:t>
      </w:r>
      <w:r w:rsidRPr="00BB0B67">
        <w:rPr>
          <w:rFonts w:ascii="Book Antiqua" w:eastAsia="Book Antiqua" w:hAnsi="Book Antiqua" w:cs="Book Antiqua"/>
          <w:color w:val="000000"/>
          <w:shd w:val="clear" w:color="auto" w:fill="FFFFFF"/>
          <w:lang w:val="en-GB"/>
        </w:rPr>
        <w:t>and other meta-analysis</w:t>
      </w:r>
      <w:r w:rsidRPr="00BB0B67">
        <w:rPr>
          <w:rFonts w:ascii="Book Antiqua" w:eastAsia="Book Antiqua" w:hAnsi="Book Antiqua" w:cs="Book Antiqua"/>
          <w:color w:val="000000"/>
          <w:vertAlign w:val="superscript"/>
          <w:lang w:val="en-GB"/>
        </w:rPr>
        <w:t>[170]</w:t>
      </w:r>
      <w:r w:rsidRPr="00BB0B67">
        <w:rPr>
          <w:rFonts w:ascii="Book Antiqua" w:eastAsia="Book Antiqua" w:hAnsi="Book Antiqua" w:cs="Book Antiqua"/>
          <w:color w:val="000000"/>
          <w:shd w:val="clear" w:color="auto" w:fill="FFFFFF"/>
          <w:lang w:val="en-GB"/>
        </w:rPr>
        <w:t xml:space="preserve"> refuted such finding. </w:t>
      </w:r>
    </w:p>
    <w:p w14:paraId="0241ABC5" w14:textId="49E91505"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 xml:space="preserve">The benefits of metformin observed in some earlier studies may be attributed to the immortal time bias that is inherent to meta-analysis </w:t>
      </w:r>
      <w:proofErr w:type="gramStart"/>
      <w:r w:rsidRPr="00BB0B67">
        <w:rPr>
          <w:rFonts w:ascii="Book Antiqua" w:eastAsia="Book Antiqua" w:hAnsi="Book Antiqua" w:cs="Book Antiqua"/>
          <w:color w:val="000000"/>
          <w:shd w:val="clear" w:color="auto" w:fill="FFFFFF"/>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171]</w:t>
      </w:r>
      <w:r w:rsidRPr="00BB0B67">
        <w:rPr>
          <w:rFonts w:ascii="Book Antiqua" w:eastAsia="Book Antiqua" w:hAnsi="Book Antiqua" w:cs="Book Antiqua"/>
          <w:color w:val="000000"/>
          <w:shd w:val="clear" w:color="auto" w:fill="FFFFFF"/>
          <w:lang w:val="en-GB"/>
        </w:rPr>
        <w:t xml:space="preserve">. Indeed, a meta-analysis taking into the account of immortal time bias did not show any additional survival benefit of metformin in DM patients with </w:t>
      </w:r>
      <w:proofErr w:type="gramStart"/>
      <w:r w:rsidRPr="00BB0B67">
        <w:rPr>
          <w:rFonts w:ascii="Book Antiqua" w:eastAsia="Book Antiqua" w:hAnsi="Book Antiqua" w:cs="Book Antiqua"/>
          <w:color w:val="000000"/>
          <w:shd w:val="clear" w:color="auto" w:fill="FFFFFF"/>
          <w:lang w:val="en-GB"/>
        </w:rPr>
        <w:t>PC</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170]</w:t>
      </w:r>
      <w:r w:rsidRPr="00BB0B67">
        <w:rPr>
          <w:rFonts w:ascii="Book Antiqua" w:eastAsia="Book Antiqua" w:hAnsi="Book Antiqua" w:cs="Book Antiqua"/>
          <w:color w:val="000000"/>
          <w:shd w:val="clear" w:color="auto" w:fill="FFFFFF"/>
          <w:lang w:val="en-GB"/>
        </w:rPr>
        <w:t xml:space="preserve">. According to this meta-analysis, the effect size of reduction in the risk of survival was exaggerated by 18%. Again, the null effect of metformin on survival shown by the two RCTs was also flawed by the fact that metformin treatment was started late in the disease course and metastasis has already happened, leaving a small room to assess for the effect of metformin on survival </w:t>
      </w:r>
      <w:proofErr w:type="gramStart"/>
      <w:r w:rsidRPr="00BB0B67">
        <w:rPr>
          <w:rFonts w:ascii="Book Antiqua" w:eastAsia="Book Antiqua" w:hAnsi="Book Antiqua" w:cs="Book Antiqua"/>
          <w:color w:val="000000"/>
          <w:shd w:val="clear" w:color="auto" w:fill="FFFFFF"/>
          <w:lang w:val="en-GB"/>
        </w:rPr>
        <w:t>outcome</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166,167]</w:t>
      </w:r>
      <w:r w:rsidRPr="00BB0B67">
        <w:rPr>
          <w:rFonts w:ascii="Book Antiqua" w:eastAsia="Book Antiqua" w:hAnsi="Book Antiqua" w:cs="Book Antiqua"/>
          <w:color w:val="000000"/>
          <w:shd w:val="clear" w:color="auto" w:fill="FFFFFF"/>
          <w:lang w:val="en-GB"/>
        </w:rPr>
        <w:t xml:space="preserve">. For this reason, it is important to focus on this area with well-designed RCTs in an earlier stage, including both DM and non-DM population. Further evidence is required to recommend treatment with metformin in PDAC patients with concurrent DM. Mild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with obesity in early stage PC patients may be an ideal indication to start metformin. In summary, the risk reduction of PC and the overall survival following metformin therapy are not observed in recent well designed studies with improved statistical analysis taking into consideration of immortal time bias. Future phase 3 RCTs will be helpful in this context, mainly in selected PC </w:t>
      </w:r>
      <w:proofErr w:type="gramStart"/>
      <w:r w:rsidRPr="00BB0B67">
        <w:rPr>
          <w:rFonts w:ascii="Book Antiqua" w:eastAsia="Book Antiqua" w:hAnsi="Book Antiqua" w:cs="Book Antiqua"/>
          <w:color w:val="000000"/>
          <w:shd w:val="clear" w:color="auto" w:fill="FFFFFF"/>
          <w:lang w:val="en-GB"/>
        </w:rPr>
        <w:t>candidates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172]</w:t>
      </w:r>
      <w:r w:rsidRPr="00BB0B67">
        <w:rPr>
          <w:rFonts w:ascii="Book Antiqua" w:eastAsia="Book Antiqua" w:hAnsi="Book Antiqua" w:cs="Book Antiqua"/>
          <w:color w:val="000000"/>
          <w:shd w:val="clear" w:color="auto" w:fill="FFFFFF"/>
          <w:lang w:val="en-GB"/>
        </w:rPr>
        <w:t>.</w:t>
      </w:r>
    </w:p>
    <w:p w14:paraId="2C674995" w14:textId="77777777" w:rsidR="00F002AC" w:rsidRPr="00BB0B67" w:rsidRDefault="00F002AC">
      <w:pPr>
        <w:spacing w:line="360" w:lineRule="auto"/>
        <w:jc w:val="both"/>
        <w:rPr>
          <w:rFonts w:ascii="Book Antiqua" w:hAnsi="Book Antiqua" w:cs="Book Antiqua"/>
          <w:b/>
          <w:bCs/>
          <w:i/>
          <w:iCs/>
          <w:color w:val="000000"/>
          <w:szCs w:val="22"/>
          <w:shd w:val="clear" w:color="auto" w:fill="FFFFFF"/>
          <w:lang w:val="en-GB" w:eastAsia="zh-CN"/>
        </w:rPr>
      </w:pPr>
    </w:p>
    <w:p w14:paraId="117EA8A2"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shd w:val="clear" w:color="auto" w:fill="FFFFFF"/>
          <w:lang w:val="en-GB"/>
        </w:rPr>
        <w:lastRenderedPageBreak/>
        <w:t>Insulin and insulin secretagogue</w:t>
      </w:r>
    </w:p>
    <w:p w14:paraId="43180E9E" w14:textId="3EFB90FB" w:rsidR="00A77B3E" w:rsidRPr="00BB0B67" w:rsidRDefault="00934968">
      <w:pPr>
        <w:spacing w:line="360" w:lineRule="auto"/>
        <w:jc w:val="both"/>
        <w:rPr>
          <w:lang w:val="en-GB"/>
        </w:rPr>
      </w:pPr>
      <w:r w:rsidRPr="00BB0B67">
        <w:rPr>
          <w:rFonts w:ascii="Book Antiqua" w:eastAsia="Book Antiqua" w:hAnsi="Book Antiqua" w:cs="Book Antiqua"/>
          <w:color w:val="000000"/>
          <w:shd w:val="clear" w:color="auto" w:fill="FFFFFF"/>
          <w:lang w:val="en-GB"/>
        </w:rPr>
        <w:t xml:space="preserve">Insulin has a definite role in the pathogenesis of PDAC as hyperinsulinemia and IR are important risk factors for the development of PDAC (see above). Whether clinical use of insulin has any impact on PDAC development is a contentious issue. Long-term insulin use was not found to be a risk factor of PDAC </w:t>
      </w:r>
      <w:proofErr w:type="gramStart"/>
      <w:r w:rsidRPr="00BB0B67">
        <w:rPr>
          <w:rFonts w:ascii="Book Antiqua" w:eastAsia="Book Antiqua" w:hAnsi="Book Antiqua" w:cs="Book Antiqua"/>
          <w:color w:val="000000"/>
          <w:shd w:val="clear" w:color="auto" w:fill="FFFFFF"/>
          <w:lang w:val="en-GB"/>
        </w:rPr>
        <w:t>development</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173]</w:t>
      </w:r>
      <w:r w:rsidRPr="00BB0B67">
        <w:rPr>
          <w:rFonts w:ascii="Book Antiqua" w:eastAsia="Book Antiqua" w:hAnsi="Book Antiqua" w:cs="Book Antiqua"/>
          <w:color w:val="000000"/>
          <w:shd w:val="clear" w:color="auto" w:fill="FFFFFF"/>
          <w:lang w:val="en-GB"/>
        </w:rPr>
        <w:t>. On the other hand, short-term insulin user (&lt;</w:t>
      </w:r>
      <w:r w:rsidR="00D74F45"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3-5 years) was found to have an elevated risk of PDAC (OR 5.60, 95%CI</w:t>
      </w:r>
      <w:r w:rsidR="00D74F45" w:rsidRPr="00BB0B67">
        <w:rPr>
          <w:rFonts w:ascii="Book Antiqua" w:hAnsi="Book Antiqua" w:cs="Book Antiqua"/>
          <w:color w:val="000000"/>
          <w:shd w:val="clear" w:color="auto" w:fill="FFFFFF"/>
          <w:lang w:val="en-GB" w:eastAsia="zh-CN"/>
        </w:rPr>
        <w:t>:</w:t>
      </w:r>
      <w:r w:rsidR="00D74F45" w:rsidRPr="00BB0B67">
        <w:rPr>
          <w:rFonts w:ascii="Book Antiqua" w:eastAsia="Book Antiqua" w:hAnsi="Book Antiqua" w:cs="Book Antiqua"/>
          <w:color w:val="000000"/>
          <w:shd w:val="clear" w:color="auto" w:fill="FFFFFF"/>
          <w:lang w:val="en-GB"/>
        </w:rPr>
        <w:t xml:space="preserve"> 3.75-8.35</w:t>
      </w:r>
      <w:proofErr w:type="gramStart"/>
      <w:r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173]</w:t>
      </w:r>
      <w:r w:rsidRPr="00BB0B67">
        <w:rPr>
          <w:rFonts w:ascii="Book Antiqua" w:eastAsia="Book Antiqua" w:hAnsi="Book Antiqua" w:cs="Book Antiqua"/>
          <w:color w:val="000000"/>
          <w:shd w:val="clear" w:color="auto" w:fill="FFFFFF"/>
          <w:lang w:val="en-GB"/>
        </w:rPr>
        <w:t xml:space="preserve">. Perhaps this data reflects the other way around. It is likely that the worsening of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or the severe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requiring insulin injection might reflect the onset of PDAC or effect of PDAC on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Whereas few meta-analysis have suggested an elevated risk of PC in insulin </w:t>
      </w:r>
      <w:proofErr w:type="gramStart"/>
      <w:r w:rsidRPr="00BB0B67">
        <w:rPr>
          <w:rFonts w:ascii="Book Antiqua" w:eastAsia="Book Antiqua" w:hAnsi="Book Antiqua" w:cs="Book Antiqua"/>
          <w:color w:val="000000"/>
          <w:shd w:val="clear" w:color="auto" w:fill="FFFFFF"/>
          <w:lang w:val="en-GB"/>
        </w:rPr>
        <w:t>users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 xml:space="preserve">174] </w:t>
      </w:r>
      <w:r w:rsidR="00D74F45" w:rsidRPr="00BB0B67">
        <w:rPr>
          <w:rFonts w:ascii="Book Antiqua" w:eastAsia="Book Antiqua" w:hAnsi="Book Antiqua" w:cs="Book Antiqua"/>
          <w:color w:val="000000"/>
          <w:shd w:val="clear" w:color="auto" w:fill="FFFFFF"/>
          <w:lang w:val="en-GB"/>
        </w:rPr>
        <w:t>the same evidence</w:t>
      </w:r>
      <w:r w:rsidRPr="00BB0B67">
        <w:rPr>
          <w:rFonts w:ascii="Book Antiqua" w:eastAsia="Book Antiqua" w:hAnsi="Book Antiqua" w:cs="Book Antiqua"/>
          <w:color w:val="000000"/>
          <w:shd w:val="clear" w:color="auto" w:fill="FFFFFF"/>
          <w:lang w:val="en-GB"/>
        </w:rPr>
        <w:t xml:space="preserve"> was not found in other studies</w:t>
      </w:r>
      <w:r w:rsidRPr="00BB0B67">
        <w:rPr>
          <w:rFonts w:ascii="Book Antiqua" w:eastAsia="Book Antiqua" w:hAnsi="Book Antiqua" w:cs="Book Antiqua"/>
          <w:color w:val="000000"/>
          <w:vertAlign w:val="superscript"/>
          <w:lang w:val="en-GB"/>
        </w:rPr>
        <w:t xml:space="preserve">[175] </w:t>
      </w:r>
      <w:r w:rsidRPr="00BB0B67">
        <w:rPr>
          <w:rFonts w:ascii="Book Antiqua" w:eastAsia="Book Antiqua" w:hAnsi="Book Antiqua" w:cs="Book Antiqua"/>
          <w:color w:val="000000"/>
          <w:shd w:val="clear" w:color="auto" w:fill="FFFFFF"/>
          <w:lang w:val="en-GB"/>
        </w:rPr>
        <w:t>and also with newer insulin like glargine insulin</w:t>
      </w:r>
      <w:r w:rsidRPr="00BB0B67">
        <w:rPr>
          <w:rFonts w:ascii="Book Antiqua" w:eastAsia="Book Antiqua" w:hAnsi="Book Antiqua" w:cs="Book Antiqua"/>
          <w:color w:val="000000"/>
          <w:vertAlign w:val="superscript"/>
          <w:lang w:val="en-GB"/>
        </w:rPr>
        <w:t>[176]</w:t>
      </w:r>
      <w:r w:rsidRPr="00BB0B67">
        <w:rPr>
          <w:rFonts w:ascii="Book Antiqua" w:eastAsia="Book Antiqua" w:hAnsi="Book Antiqua" w:cs="Book Antiqua"/>
          <w:color w:val="000000"/>
          <w:shd w:val="clear" w:color="auto" w:fill="FFFFFF"/>
          <w:lang w:val="en-GB"/>
        </w:rPr>
        <w:t xml:space="preserve">. In terms of survival benefit, insulin use had no impact on survival as shown in recent </w:t>
      </w:r>
      <w:proofErr w:type="gramStart"/>
      <w:r w:rsidRPr="00BB0B67">
        <w:rPr>
          <w:rFonts w:ascii="Book Antiqua" w:eastAsia="Book Antiqua" w:hAnsi="Book Antiqua" w:cs="Book Antiqua"/>
          <w:color w:val="000000"/>
          <w:shd w:val="clear" w:color="auto" w:fill="FFFFFF"/>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120,177]</w:t>
      </w:r>
      <w:r w:rsidRPr="00BB0B67">
        <w:rPr>
          <w:rFonts w:ascii="Book Antiqua" w:eastAsia="Book Antiqua" w:hAnsi="Book Antiqua" w:cs="Book Antiqua"/>
          <w:color w:val="000000"/>
          <w:shd w:val="clear" w:color="auto" w:fill="FFFFFF"/>
          <w:lang w:val="en-GB"/>
        </w:rPr>
        <w:t>.</w:t>
      </w:r>
    </w:p>
    <w:p w14:paraId="0CF58CFB" w14:textId="77777777"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 xml:space="preserve">Insulin secretagogues like the sulfonylureas (SU) are also implicated as a risk modifier of PC. There are only few studies that have specifically looked into the link between SU and PC. However, studies including nation-wide </w:t>
      </w:r>
      <w:proofErr w:type="gramStart"/>
      <w:r w:rsidRPr="00BB0B67">
        <w:rPr>
          <w:rFonts w:ascii="Book Antiqua" w:eastAsia="Book Antiqua" w:hAnsi="Book Antiqua" w:cs="Book Antiqua"/>
          <w:color w:val="000000"/>
          <w:shd w:val="clear" w:color="auto" w:fill="FFFFFF"/>
          <w:lang w:val="en-GB"/>
        </w:rPr>
        <w:t>cohorts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178]</w:t>
      </w:r>
      <w:r w:rsidRPr="00BB0B67">
        <w:rPr>
          <w:rFonts w:ascii="Book Antiqua" w:eastAsia="Book Antiqua" w:hAnsi="Book Antiqua" w:cs="Book Antiqua"/>
          <w:color w:val="000000"/>
          <w:shd w:val="clear" w:color="auto" w:fill="FFFFFF"/>
          <w:lang w:val="en-GB"/>
        </w:rPr>
        <w:t>, and meta-analyses</w:t>
      </w:r>
      <w:r w:rsidRPr="00BB0B67">
        <w:rPr>
          <w:rFonts w:ascii="Book Antiqua" w:eastAsia="Book Antiqua" w:hAnsi="Book Antiqua" w:cs="Book Antiqua"/>
          <w:color w:val="000000"/>
          <w:vertAlign w:val="superscript"/>
          <w:lang w:val="en-GB"/>
        </w:rPr>
        <w:t xml:space="preserve">[175] </w:t>
      </w:r>
      <w:r w:rsidRPr="00BB0B67">
        <w:rPr>
          <w:rFonts w:ascii="Book Antiqua" w:eastAsia="Book Antiqua" w:hAnsi="Book Antiqua" w:cs="Book Antiqua"/>
          <w:color w:val="000000"/>
          <w:shd w:val="clear" w:color="auto" w:fill="FFFFFF"/>
          <w:lang w:val="en-GB"/>
        </w:rPr>
        <w:t xml:space="preserve">had pointed that SU use is associated an elevated risk of PC (OR varies between 1.5-1.7). However, with newer generation SU data is sparse and this association is further complicated by the effect of concurrent obesity and IR on the development of PC. Moreover, earlier analyses are met with significant methodological flaws and heterogeneity among </w:t>
      </w:r>
      <w:proofErr w:type="gramStart"/>
      <w:r w:rsidRPr="00BB0B67">
        <w:rPr>
          <w:rFonts w:ascii="Book Antiqua" w:eastAsia="Book Antiqua" w:hAnsi="Book Antiqua" w:cs="Book Antiqua"/>
          <w:color w:val="000000"/>
          <w:shd w:val="clear" w:color="auto" w:fill="FFFFFF"/>
          <w:lang w:val="en-GB"/>
        </w:rPr>
        <w:t>studies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179]</w:t>
      </w:r>
      <w:r w:rsidRPr="00BB0B67">
        <w:rPr>
          <w:rFonts w:ascii="Book Antiqua" w:eastAsia="Book Antiqua" w:hAnsi="Book Antiqua" w:cs="Book Antiqua"/>
          <w:color w:val="000000"/>
          <w:shd w:val="clear" w:color="auto" w:fill="FFFFFF"/>
          <w:lang w:val="en-GB"/>
        </w:rPr>
        <w:t>.</w:t>
      </w:r>
    </w:p>
    <w:p w14:paraId="432E3AE5" w14:textId="77777777" w:rsidR="00A77B3E" w:rsidRPr="00BB0B67" w:rsidRDefault="00A77B3E">
      <w:pPr>
        <w:spacing w:line="360" w:lineRule="auto"/>
        <w:jc w:val="both"/>
        <w:rPr>
          <w:lang w:val="en-GB"/>
        </w:rPr>
      </w:pPr>
    </w:p>
    <w:p w14:paraId="5F96487E"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shd w:val="clear" w:color="auto" w:fill="FFFFFF"/>
          <w:lang w:val="en-GB"/>
        </w:rPr>
        <w:t xml:space="preserve">Incretin based therapies: DPP-4 inhibitors and GLP-1 receptor </w:t>
      </w:r>
      <w:r w:rsidR="00D74F45" w:rsidRPr="00BB0B67">
        <w:rPr>
          <w:rFonts w:ascii="Book Antiqua" w:eastAsia="Book Antiqua" w:hAnsi="Book Antiqua" w:cs="Book Antiqua"/>
          <w:b/>
          <w:bCs/>
          <w:i/>
          <w:iCs/>
          <w:color w:val="000000"/>
          <w:szCs w:val="22"/>
          <w:shd w:val="clear" w:color="auto" w:fill="FFFFFF"/>
          <w:lang w:val="en-GB"/>
        </w:rPr>
        <w:t>agonist</w:t>
      </w:r>
    </w:p>
    <w:p w14:paraId="2367F9CB" w14:textId="171A8045" w:rsidR="00A77B3E" w:rsidRPr="00BB0B67" w:rsidRDefault="00934968">
      <w:pPr>
        <w:spacing w:line="360" w:lineRule="auto"/>
        <w:jc w:val="both"/>
        <w:rPr>
          <w:lang w:val="en-GB"/>
        </w:rPr>
      </w:pPr>
      <w:bookmarkStart w:id="103" w:name="OLE_LINK34"/>
      <w:r w:rsidRPr="00BB0B67">
        <w:rPr>
          <w:rFonts w:ascii="Book Antiqua" w:eastAsia="Book Antiqua" w:hAnsi="Book Antiqua" w:cs="Book Antiqua"/>
          <w:color w:val="000000"/>
          <w:shd w:val="clear" w:color="auto" w:fill="FFFFFF"/>
          <w:lang w:val="en-GB"/>
        </w:rPr>
        <w:t xml:space="preserve">Incretins are hormones secreted from the intestine and have a significant impact on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GLP-1 analogues and inhibitors of dipeptidyl peptidase-4 (DPP-4) enzyme are established therapies for T2DM in clinical practice. Although there was a concern of acute pancreatitis and PC associated with their use from the initial </w:t>
      </w:r>
      <w:proofErr w:type="gramStart"/>
      <w:r w:rsidRPr="00BB0B67">
        <w:rPr>
          <w:rFonts w:ascii="Book Antiqua" w:eastAsia="Book Antiqua" w:hAnsi="Book Antiqua" w:cs="Book Antiqua"/>
          <w:color w:val="000000"/>
          <w:shd w:val="clear" w:color="auto" w:fill="FFFFFF"/>
          <w:lang w:val="en-GB"/>
        </w:rPr>
        <w:t>preclinical</w:t>
      </w:r>
      <w:bookmarkEnd w:id="103"/>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180]</w:t>
      </w:r>
      <w:r w:rsidRPr="00BB0B67">
        <w:rPr>
          <w:rFonts w:ascii="Book Antiqua" w:eastAsia="Book Antiqua" w:hAnsi="Book Antiqua" w:cs="Book Antiqua"/>
          <w:color w:val="000000"/>
          <w:shd w:val="clear" w:color="auto" w:fill="FFFFFF"/>
          <w:lang w:val="en-GB"/>
        </w:rPr>
        <w:t xml:space="preserve"> and adverse database review</w:t>
      </w:r>
      <w:r w:rsidRPr="00BB0B67">
        <w:rPr>
          <w:rFonts w:ascii="Book Antiqua" w:eastAsia="Book Antiqua" w:hAnsi="Book Antiqua" w:cs="Book Antiqua"/>
          <w:color w:val="000000"/>
          <w:vertAlign w:val="superscript"/>
          <w:lang w:val="en-GB"/>
        </w:rPr>
        <w:t>[181]</w:t>
      </w:r>
      <w:r w:rsidRPr="00BB0B67">
        <w:rPr>
          <w:rFonts w:ascii="Book Antiqua" w:eastAsia="Book Antiqua" w:hAnsi="Book Antiqua" w:cs="Book Antiqua"/>
          <w:color w:val="000000"/>
          <w:shd w:val="clear" w:color="auto" w:fill="FFFFFF"/>
          <w:lang w:val="en-GB"/>
        </w:rPr>
        <w:t xml:space="preserve"> studies, data regarding the risk for PC was inconsistent. Hence, both U</w:t>
      </w:r>
      <w:r w:rsidR="00D74F45" w:rsidRPr="00BB0B67">
        <w:rPr>
          <w:rFonts w:ascii="Book Antiqua" w:hAnsi="Book Antiqua" w:cs="Book Antiqua"/>
          <w:color w:val="000000"/>
          <w:shd w:val="clear" w:color="auto" w:fill="FFFFFF"/>
          <w:lang w:val="en-GB" w:eastAsia="zh-CN"/>
        </w:rPr>
        <w:t xml:space="preserve">nited </w:t>
      </w:r>
      <w:r w:rsidRPr="00BB0B67">
        <w:rPr>
          <w:rFonts w:ascii="Book Antiqua" w:eastAsia="Book Antiqua" w:hAnsi="Book Antiqua" w:cs="Book Antiqua"/>
          <w:color w:val="000000"/>
          <w:shd w:val="clear" w:color="auto" w:fill="FFFFFF"/>
          <w:lang w:val="en-GB"/>
        </w:rPr>
        <w:t>S</w:t>
      </w:r>
      <w:r w:rsidR="00D74F45" w:rsidRPr="00BB0B67">
        <w:rPr>
          <w:rFonts w:ascii="Book Antiqua" w:hAnsi="Book Antiqua" w:cs="Book Antiqua"/>
          <w:color w:val="000000"/>
          <w:shd w:val="clear" w:color="auto" w:fill="FFFFFF"/>
          <w:lang w:val="en-GB" w:eastAsia="zh-CN"/>
        </w:rPr>
        <w:t>tates</w:t>
      </w:r>
      <w:r w:rsidRPr="00BB0B67">
        <w:rPr>
          <w:rFonts w:ascii="Book Antiqua" w:eastAsia="Book Antiqua" w:hAnsi="Book Antiqua" w:cs="Book Antiqua"/>
          <w:color w:val="000000"/>
          <w:shd w:val="clear" w:color="auto" w:fill="FFFFFF"/>
          <w:lang w:val="en-GB"/>
        </w:rPr>
        <w:t xml:space="preserve"> </w:t>
      </w:r>
      <w:bookmarkStart w:id="104" w:name="OLE_LINK39"/>
      <w:bookmarkStart w:id="105" w:name="OLE_LINK40"/>
      <w:r w:rsidR="00D74F45" w:rsidRPr="00BB0B67">
        <w:rPr>
          <w:rFonts w:ascii="Book Antiqua" w:eastAsia="Book Antiqua" w:hAnsi="Book Antiqua" w:cs="Book Antiqua"/>
          <w:color w:val="000000"/>
          <w:shd w:val="clear" w:color="auto" w:fill="FFFFFF"/>
          <w:lang w:val="en-GB"/>
        </w:rPr>
        <w:t xml:space="preserve">Food and Drug Administration </w:t>
      </w:r>
      <w:r w:rsidRPr="00BB0B67">
        <w:rPr>
          <w:rFonts w:ascii="Book Antiqua" w:eastAsia="Book Antiqua" w:hAnsi="Book Antiqua" w:cs="Book Antiqua"/>
          <w:color w:val="000000"/>
          <w:shd w:val="clear" w:color="auto" w:fill="FFFFFF"/>
          <w:lang w:val="en-GB"/>
        </w:rPr>
        <w:t xml:space="preserve">and </w:t>
      </w:r>
      <w:bookmarkEnd w:id="104"/>
      <w:bookmarkEnd w:id="105"/>
      <w:r w:rsidR="00D74F45" w:rsidRPr="00BB0B67">
        <w:rPr>
          <w:rFonts w:ascii="Book Antiqua" w:eastAsia="Book Antiqua" w:hAnsi="Book Antiqua" w:cs="Book Antiqua"/>
          <w:color w:val="000000"/>
          <w:shd w:val="clear" w:color="auto" w:fill="FFFFFF"/>
          <w:lang w:val="en-GB"/>
        </w:rPr>
        <w:t xml:space="preserve">European </w:t>
      </w:r>
      <w:r w:rsidR="00D74F45" w:rsidRPr="00BB0B67">
        <w:rPr>
          <w:rFonts w:ascii="Book Antiqua" w:eastAsia="Book Antiqua" w:hAnsi="Book Antiqua" w:cs="Book Antiqua"/>
          <w:color w:val="000000"/>
          <w:shd w:val="clear" w:color="auto" w:fill="FFFFFF"/>
          <w:lang w:val="en-GB"/>
        </w:rPr>
        <w:lastRenderedPageBreak/>
        <w:t xml:space="preserve">Medicines Agency </w:t>
      </w:r>
      <w:r w:rsidRPr="00BB0B67">
        <w:rPr>
          <w:rFonts w:ascii="Book Antiqua" w:eastAsia="Book Antiqua" w:hAnsi="Book Antiqua" w:cs="Book Antiqua"/>
          <w:color w:val="000000"/>
          <w:shd w:val="clear" w:color="auto" w:fill="FFFFFF"/>
          <w:lang w:val="en-GB"/>
        </w:rPr>
        <w:t>advised on continuous follow-up of patients started on these therapies for the</w:t>
      </w:r>
      <w:r w:rsidR="000D45D8" w:rsidRPr="00BB0B67">
        <w:rPr>
          <w:rFonts w:ascii="Book Antiqua" w:eastAsia="Book Antiqua" w:hAnsi="Book Antiqua" w:cs="Book Antiqua"/>
          <w:color w:val="000000"/>
          <w:shd w:val="clear" w:color="auto" w:fill="FFFFFF"/>
          <w:lang w:val="en-GB"/>
        </w:rPr>
        <w:t>se</w:t>
      </w:r>
      <w:r w:rsidRPr="00BB0B67">
        <w:rPr>
          <w:rFonts w:ascii="Book Antiqua" w:eastAsia="Book Antiqua" w:hAnsi="Book Antiqua" w:cs="Book Antiqua"/>
          <w:color w:val="000000"/>
          <w:shd w:val="clear" w:color="auto" w:fill="FFFFFF"/>
          <w:lang w:val="en-GB"/>
        </w:rPr>
        <w:t xml:space="preserve"> two adverse </w:t>
      </w:r>
      <w:proofErr w:type="gramStart"/>
      <w:r w:rsidRPr="00BB0B67">
        <w:rPr>
          <w:rFonts w:ascii="Book Antiqua" w:eastAsia="Book Antiqua" w:hAnsi="Book Antiqua" w:cs="Book Antiqua"/>
          <w:color w:val="000000"/>
          <w:shd w:val="clear" w:color="auto" w:fill="FFFFFF"/>
          <w:lang w:val="en-GB"/>
        </w:rPr>
        <w:t>events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182]</w:t>
      </w:r>
      <w:r w:rsidRPr="00BB0B67">
        <w:rPr>
          <w:rFonts w:ascii="Book Antiqua" w:eastAsia="Book Antiqua" w:hAnsi="Book Antiqua" w:cs="Book Antiqua"/>
          <w:color w:val="000000"/>
          <w:shd w:val="clear" w:color="auto" w:fill="FFFFFF"/>
          <w:lang w:val="en-GB"/>
        </w:rPr>
        <w:t>.</w:t>
      </w:r>
    </w:p>
    <w:p w14:paraId="66E6A96D" w14:textId="6BBDDD5C" w:rsidR="00A77B3E" w:rsidRPr="00BB0B67" w:rsidRDefault="00D74F45" w:rsidP="00D74F45">
      <w:pPr>
        <w:spacing w:line="360" w:lineRule="auto"/>
        <w:ind w:firstLineChars="100" w:firstLine="240"/>
        <w:jc w:val="both"/>
        <w:rPr>
          <w:rFonts w:ascii="Book Antiqua" w:eastAsia="Book Antiqua" w:hAnsi="Book Antiqua" w:cs="Book Antiqua"/>
          <w:color w:val="000000"/>
          <w:lang w:val="en-GB"/>
        </w:rPr>
      </w:pPr>
      <w:r w:rsidRPr="00BB0B67">
        <w:rPr>
          <w:rFonts w:ascii="Book Antiqua" w:eastAsia="Book Antiqua" w:hAnsi="Book Antiqua" w:cs="Book Antiqua"/>
          <w:color w:val="000000"/>
          <w:shd w:val="clear" w:color="auto" w:fill="FFFFFF"/>
          <w:lang w:val="en-GB"/>
        </w:rPr>
        <w:t xml:space="preserve">Earlier meta-analysis </w:t>
      </w:r>
      <w:r w:rsidR="00934968" w:rsidRPr="00BB0B67">
        <w:rPr>
          <w:rFonts w:ascii="Book Antiqua" w:eastAsia="Book Antiqua" w:hAnsi="Book Antiqua" w:cs="Book Antiqua"/>
          <w:color w:val="000000"/>
          <w:shd w:val="clear" w:color="auto" w:fill="FFFFFF"/>
          <w:lang w:val="en-GB"/>
        </w:rPr>
        <w:t>also did not find an increased risk of PC with DPP-4i treatment</w:t>
      </w:r>
      <w:r w:rsidR="00934968" w:rsidRPr="00BB0B67">
        <w:rPr>
          <w:rFonts w:ascii="Book Antiqua" w:eastAsia="Book Antiqua" w:hAnsi="Book Antiqua" w:cs="Book Antiqua"/>
          <w:color w:val="000000"/>
          <w:shd w:val="clear" w:color="auto" w:fill="FFFF00"/>
          <w:lang w:val="en-GB"/>
        </w:rPr>
        <w:t xml:space="preserve"> </w:t>
      </w:r>
      <w:proofErr w:type="gramStart"/>
      <w:r w:rsidR="00934968" w:rsidRPr="00BB0B67">
        <w:rPr>
          <w:rFonts w:ascii="Book Antiqua" w:eastAsia="Book Antiqua" w:hAnsi="Book Antiqua" w:cs="Book Antiqua"/>
          <w:color w:val="000000"/>
          <w:shd w:val="clear" w:color="auto" w:fill="FFFFFF"/>
          <w:lang w:val="en-GB"/>
        </w:rPr>
        <w:t>group</w:t>
      </w:r>
      <w:r w:rsidR="00934968" w:rsidRPr="00BB0B67">
        <w:rPr>
          <w:rFonts w:ascii="Book Antiqua" w:eastAsia="Book Antiqua" w:hAnsi="Book Antiqua" w:cs="Book Antiqua"/>
          <w:color w:val="000000"/>
          <w:vertAlign w:val="superscript"/>
          <w:lang w:val="en-GB"/>
        </w:rPr>
        <w:t>[</w:t>
      </w:r>
      <w:proofErr w:type="gramEnd"/>
      <w:r w:rsidR="00934968" w:rsidRPr="00BB0B67">
        <w:rPr>
          <w:rFonts w:ascii="Book Antiqua" w:eastAsia="Book Antiqua" w:hAnsi="Book Antiqua" w:cs="Book Antiqua"/>
          <w:color w:val="000000"/>
          <w:vertAlign w:val="superscript"/>
          <w:lang w:val="en-GB"/>
        </w:rPr>
        <w:t>183]</w:t>
      </w:r>
      <w:r w:rsidR="00934968" w:rsidRPr="00BB0B67">
        <w:rPr>
          <w:rFonts w:ascii="Book Antiqua" w:eastAsia="Book Antiqua" w:hAnsi="Book Antiqua" w:cs="Book Antiqua"/>
          <w:color w:val="000000"/>
          <w:shd w:val="clear" w:color="auto" w:fill="FFFFFF"/>
          <w:lang w:val="en-GB"/>
        </w:rPr>
        <w:t>. Moreover, the recent meta-analysis involving 157 trials reporting PC (</w:t>
      </w:r>
      <w:r w:rsidRPr="00BB0B67">
        <w:rPr>
          <w:rFonts w:ascii="Book Antiqua" w:eastAsia="Book Antiqua" w:hAnsi="Book Antiqua" w:cs="Book Antiqua"/>
          <w:color w:val="000000"/>
          <w:lang w:val="en-GB"/>
        </w:rPr>
        <w:t>66</w:t>
      </w:r>
      <w:r w:rsidR="00934968" w:rsidRPr="00BB0B67">
        <w:rPr>
          <w:rFonts w:ascii="Book Antiqua" w:eastAsia="Book Antiqua" w:hAnsi="Book Antiqua" w:cs="Book Antiqua"/>
          <w:color w:val="000000"/>
          <w:lang w:val="en-GB"/>
        </w:rPr>
        <w:t>897 pati</w:t>
      </w:r>
      <w:r w:rsidRPr="00BB0B67">
        <w:rPr>
          <w:rFonts w:ascii="Book Antiqua" w:eastAsia="Book Antiqua" w:hAnsi="Book Antiqua" w:cs="Book Antiqua"/>
          <w:color w:val="000000"/>
          <w:lang w:val="en-GB"/>
        </w:rPr>
        <w:t>ents in DPP-4 inhibitors and 61</w:t>
      </w:r>
      <w:r w:rsidR="00934968" w:rsidRPr="00BB0B67">
        <w:rPr>
          <w:rFonts w:ascii="Book Antiqua" w:eastAsia="Book Antiqua" w:hAnsi="Book Antiqua" w:cs="Book Antiqua"/>
          <w:color w:val="000000"/>
          <w:lang w:val="en-GB"/>
        </w:rPr>
        <w:t>597 patients in control group) showed no associated risk with DPP-4</w:t>
      </w:r>
      <w:r w:rsidRPr="00BB0B67">
        <w:rPr>
          <w:rFonts w:ascii="Book Antiqua" w:eastAsia="Book Antiqua" w:hAnsi="Book Antiqua" w:cs="Book Antiqua"/>
          <w:color w:val="000000"/>
          <w:lang w:val="en-GB"/>
        </w:rPr>
        <w:t xml:space="preserve"> inhibitors use </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 xml:space="preserve">OR: 0.84 </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95%</w:t>
      </w:r>
      <w:r w:rsidR="00934968" w:rsidRPr="00BB0B67">
        <w:rPr>
          <w:rFonts w:ascii="Book Antiqua" w:eastAsia="Book Antiqua" w:hAnsi="Book Antiqua" w:cs="Book Antiqua"/>
          <w:color w:val="000000"/>
          <w:lang w:val="en-GB"/>
        </w:rPr>
        <w:t>CI: 0.69-1.03</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 I</w:t>
      </w:r>
      <w:r w:rsidR="00934968" w:rsidRPr="00AB6D94">
        <w:rPr>
          <w:rFonts w:ascii="Book Antiqua" w:eastAsia="Book Antiqua" w:hAnsi="Book Antiqua" w:cs="Book Antiqua"/>
          <w:color w:val="000000"/>
          <w:vertAlign w:val="superscript"/>
          <w:lang w:val="en-GB"/>
        </w:rPr>
        <w:t>2</w:t>
      </w:r>
      <w:r w:rsidR="00A222C2" w:rsidRPr="00BB0B67">
        <w:rPr>
          <w:rFonts w:ascii="Book Antiqua" w:hAnsi="Book Antiqua" w:cs="Book Antiqua"/>
          <w:color w:val="000000"/>
          <w:vertAlign w:val="subscript"/>
          <w:lang w:val="en-GB" w:eastAsia="zh-CN"/>
        </w:rPr>
        <w:t xml:space="preserve"> </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for heterogeneity</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 xml:space="preserve"> = 0%</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 xml:space="preserve">. This association was found across different types of DPP-4i molecules and thus possibly reflects a class effect. Data from large population based studies also showed similar reassuring </w:t>
      </w:r>
      <w:proofErr w:type="gramStart"/>
      <w:r w:rsidR="00934968" w:rsidRPr="00BB0B67">
        <w:rPr>
          <w:rFonts w:ascii="Book Antiqua" w:eastAsia="Book Antiqua" w:hAnsi="Book Antiqua" w:cs="Book Antiqua"/>
          <w:color w:val="000000"/>
          <w:lang w:val="en-GB"/>
        </w:rPr>
        <w:t>findings</w:t>
      </w:r>
      <w:r w:rsidR="00934968" w:rsidRPr="00BB0B67">
        <w:rPr>
          <w:rFonts w:ascii="Book Antiqua" w:eastAsia="Book Antiqua" w:hAnsi="Book Antiqua" w:cs="Book Antiqua"/>
          <w:color w:val="000000"/>
          <w:vertAlign w:val="superscript"/>
          <w:lang w:val="en-GB"/>
        </w:rPr>
        <w:t>[</w:t>
      </w:r>
      <w:proofErr w:type="gramEnd"/>
      <w:r w:rsidR="00934968" w:rsidRPr="00BB0B67">
        <w:rPr>
          <w:rFonts w:ascii="Book Antiqua" w:eastAsia="Book Antiqua" w:hAnsi="Book Antiqua" w:cs="Book Antiqua"/>
          <w:color w:val="000000"/>
          <w:vertAlign w:val="superscript"/>
          <w:lang w:val="en-GB"/>
        </w:rPr>
        <w:t>184]</w:t>
      </w:r>
      <w:r w:rsidR="00934968" w:rsidRPr="00BB0B67">
        <w:rPr>
          <w:rFonts w:ascii="Book Antiqua" w:eastAsia="Book Antiqua" w:hAnsi="Book Antiqua" w:cs="Book Antiqua"/>
          <w:color w:val="000000"/>
          <w:lang w:val="en-GB"/>
        </w:rPr>
        <w:t>. Due to several limitations of the trials like a shorter follow-up, reporting bias, small number of PC cases, it is important to keep a watch over this association in futu</w:t>
      </w:r>
      <w:r w:rsidRPr="00BB0B67">
        <w:rPr>
          <w:rFonts w:ascii="Book Antiqua" w:eastAsia="Book Antiqua" w:hAnsi="Book Antiqua" w:cs="Book Antiqua"/>
          <w:color w:val="000000"/>
          <w:lang w:val="en-GB"/>
        </w:rPr>
        <w:t>re. Moreover, one meta-analysis</w:t>
      </w:r>
      <w:r w:rsidR="00934968" w:rsidRPr="00BB0B67">
        <w:rPr>
          <w:rFonts w:ascii="Book Antiqua" w:eastAsia="Book Antiqua" w:hAnsi="Book Antiqua" w:cs="Book Antiqua"/>
          <w:color w:val="000000"/>
          <w:lang w:val="en-GB"/>
        </w:rPr>
        <w:t xml:space="preserve"> of the large cardiovascular outcome trials on DPP-4i showed an 75% increased risk of </w:t>
      </w:r>
      <w:proofErr w:type="gramStart"/>
      <w:r w:rsidR="00934968" w:rsidRPr="00BB0B67">
        <w:rPr>
          <w:rFonts w:ascii="Book Antiqua" w:eastAsia="Book Antiqua" w:hAnsi="Book Antiqua" w:cs="Book Antiqua"/>
          <w:color w:val="000000"/>
          <w:lang w:val="en-GB"/>
        </w:rPr>
        <w:t>pancreatitis</w:t>
      </w:r>
      <w:r w:rsidR="00934968" w:rsidRPr="00BB0B67">
        <w:rPr>
          <w:rFonts w:ascii="Book Antiqua" w:eastAsia="Book Antiqua" w:hAnsi="Book Antiqua" w:cs="Book Antiqua"/>
          <w:color w:val="000000"/>
          <w:vertAlign w:val="superscript"/>
          <w:lang w:val="en-GB"/>
        </w:rPr>
        <w:t>[</w:t>
      </w:r>
      <w:proofErr w:type="gramEnd"/>
      <w:r w:rsidR="00934968" w:rsidRPr="00BB0B67">
        <w:rPr>
          <w:rFonts w:ascii="Book Antiqua" w:eastAsia="Book Antiqua" w:hAnsi="Book Antiqua" w:cs="Book Antiqua"/>
          <w:color w:val="000000"/>
          <w:vertAlign w:val="superscript"/>
          <w:lang w:val="en-GB"/>
        </w:rPr>
        <w:t>185]</w:t>
      </w:r>
      <w:r w:rsidR="00934968" w:rsidRPr="00BB0B67">
        <w:rPr>
          <w:rFonts w:ascii="Book Antiqua" w:eastAsia="Book Antiqua" w:hAnsi="Book Antiqua" w:cs="Book Antiqua"/>
          <w:color w:val="000000"/>
          <w:lang w:val="en-GB"/>
        </w:rPr>
        <w:t xml:space="preserve">. Such findings warrant longer duration follow-up studies and continued vigilance. A </w:t>
      </w:r>
      <w:proofErr w:type="gramStart"/>
      <w:r w:rsidR="00934968" w:rsidRPr="00BB0B67">
        <w:rPr>
          <w:rFonts w:ascii="Book Antiqua" w:eastAsia="Book Antiqua" w:hAnsi="Book Antiqua" w:cs="Book Antiqua"/>
          <w:color w:val="000000"/>
          <w:lang w:val="en-GB"/>
        </w:rPr>
        <w:t>study</w:t>
      </w:r>
      <w:r w:rsidR="00934968" w:rsidRPr="00BB0B67">
        <w:rPr>
          <w:rFonts w:ascii="Book Antiqua" w:eastAsia="Book Antiqua" w:hAnsi="Book Antiqua" w:cs="Book Antiqua"/>
          <w:color w:val="000000"/>
          <w:vertAlign w:val="superscript"/>
          <w:lang w:val="en-GB"/>
        </w:rPr>
        <w:t>[</w:t>
      </w:r>
      <w:proofErr w:type="gramEnd"/>
      <w:r w:rsidR="00934968" w:rsidRPr="00BB0B67">
        <w:rPr>
          <w:rFonts w:ascii="Book Antiqua" w:eastAsia="Book Antiqua" w:hAnsi="Book Antiqua" w:cs="Book Antiqua"/>
          <w:color w:val="000000"/>
          <w:vertAlign w:val="superscript"/>
          <w:lang w:val="en-GB"/>
        </w:rPr>
        <w:t>186]</w:t>
      </w:r>
      <w:r w:rsidR="00934968" w:rsidRPr="00BB0B67">
        <w:rPr>
          <w:rFonts w:ascii="Book Antiqua" w:eastAsia="Book Antiqua" w:hAnsi="Book Antiqua" w:cs="Book Antiqua"/>
          <w:color w:val="000000"/>
          <w:lang w:val="en-GB"/>
        </w:rPr>
        <w:t xml:space="preserve"> has shown that DPP-4i may be associated with increased risk of pancreatitis and PC in short-term without any relationship with exposure duration, thus implying that it might be the result of reverse </w:t>
      </w:r>
      <w:r w:rsidRPr="00BB0B67">
        <w:rPr>
          <w:rFonts w:ascii="Book Antiqua" w:eastAsia="Book Antiqua" w:hAnsi="Book Antiqua" w:cs="Book Antiqua"/>
          <w:color w:val="000000"/>
          <w:lang w:val="en-GB"/>
        </w:rPr>
        <w:t>causality</w:t>
      </w:r>
      <w:r w:rsidR="00934968" w:rsidRPr="00BB0B67">
        <w:rPr>
          <w:rFonts w:ascii="Book Antiqua" w:eastAsia="Book Antiqua" w:hAnsi="Book Antiqua" w:cs="Book Antiqua"/>
          <w:color w:val="000000"/>
          <w:lang w:val="en-GB"/>
        </w:rPr>
        <w:t xml:space="preserve"> rather than the DPP-4i exposure itself.</w:t>
      </w:r>
    </w:p>
    <w:p w14:paraId="39FE9BC8" w14:textId="77777777"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lang w:val="en-GB"/>
        </w:rPr>
        <w:t xml:space="preserve">Similarly, more data are now available for different GLP-1 analogues. The larger cardiovascular outcome trials did not find any elevated risk of PC in GLP-1 analogue </w:t>
      </w:r>
      <w:proofErr w:type="gramStart"/>
      <w:r w:rsidRPr="00BB0B67">
        <w:rPr>
          <w:rFonts w:ascii="Book Antiqua" w:eastAsia="Book Antiqua" w:hAnsi="Book Antiqua" w:cs="Book Antiqua"/>
          <w:color w:val="000000"/>
          <w:lang w:val="en-GB"/>
        </w:rPr>
        <w:t>users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187,188]</w:t>
      </w:r>
      <w:r w:rsidRPr="00BB0B67">
        <w:rPr>
          <w:rFonts w:ascii="Book Antiqua" w:eastAsia="Book Antiqua" w:hAnsi="Book Antiqua" w:cs="Book Antiqua"/>
          <w:color w:val="000000"/>
          <w:lang w:val="en-GB"/>
        </w:rPr>
        <w:t xml:space="preserve">. Consequently, an </w:t>
      </w:r>
      <w:r w:rsidR="00D74F45" w:rsidRPr="00BB0B67">
        <w:rPr>
          <w:rFonts w:ascii="Book Antiqua" w:eastAsia="Book Antiqua" w:hAnsi="Book Antiqua" w:cs="Book Antiqua"/>
          <w:color w:val="000000"/>
          <w:lang w:val="en-GB"/>
        </w:rPr>
        <w:t xml:space="preserve">updated </w:t>
      </w:r>
      <w:r w:rsidRPr="00BB0B67">
        <w:rPr>
          <w:rFonts w:ascii="Book Antiqua" w:eastAsia="Book Antiqua" w:hAnsi="Book Antiqua" w:cs="Book Antiqua"/>
          <w:color w:val="000000"/>
          <w:lang w:val="en-GB"/>
        </w:rPr>
        <w:t xml:space="preserve">pooled analyses from the cardiovascular outcome trials also did not show an excess risk of PC or pancreatitis with use of GLP-1 </w:t>
      </w:r>
      <w:proofErr w:type="gramStart"/>
      <w:r w:rsidRPr="00BB0B67">
        <w:rPr>
          <w:rFonts w:ascii="Book Antiqua" w:eastAsia="Book Antiqua" w:hAnsi="Book Antiqua" w:cs="Book Antiqua"/>
          <w:color w:val="000000"/>
          <w:lang w:val="en-GB"/>
        </w:rPr>
        <w:t>analogues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185]</w:t>
      </w:r>
      <w:r w:rsidRPr="00BB0B67">
        <w:rPr>
          <w:rFonts w:ascii="Book Antiqua" w:eastAsia="Book Antiqua" w:hAnsi="Book Antiqua" w:cs="Book Antiqua"/>
          <w:color w:val="000000"/>
          <w:lang w:val="en-GB"/>
        </w:rPr>
        <w:t>. However, it is noteworthy that such trials are not primarily meant to detect any increased malignancy risk. Thus, although the data is reassuring, a continued vigilance is warranted.</w:t>
      </w:r>
    </w:p>
    <w:p w14:paraId="77AB11AF" w14:textId="77777777" w:rsidR="008F66D1" w:rsidRPr="00BB0B67" w:rsidRDefault="008F66D1">
      <w:pPr>
        <w:spacing w:line="360" w:lineRule="auto"/>
        <w:jc w:val="both"/>
        <w:rPr>
          <w:rFonts w:ascii="Book Antiqua" w:hAnsi="Book Antiqua" w:cs="Book Antiqua"/>
          <w:b/>
          <w:bCs/>
          <w:i/>
          <w:iCs/>
          <w:color w:val="000000"/>
          <w:szCs w:val="22"/>
          <w:shd w:val="clear" w:color="auto" w:fill="FFFFFF"/>
          <w:lang w:val="en-GB" w:eastAsia="zh-CN"/>
        </w:rPr>
      </w:pPr>
    </w:p>
    <w:p w14:paraId="78D25218"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shd w:val="clear" w:color="auto" w:fill="FFFFFF"/>
          <w:lang w:val="en-GB"/>
        </w:rPr>
        <w:t>Other drugs (</w:t>
      </w:r>
      <w:r w:rsidR="00D74F45" w:rsidRPr="00BB0B67">
        <w:rPr>
          <w:rFonts w:ascii="Book Antiqua" w:eastAsia="Book Antiqua" w:hAnsi="Book Antiqua" w:cs="Book Antiqua"/>
          <w:b/>
          <w:bCs/>
          <w:i/>
          <w:iCs/>
          <w:color w:val="000000"/>
          <w:szCs w:val="22"/>
          <w:shd w:val="clear" w:color="auto" w:fill="FFFFFF"/>
          <w:lang w:val="en-GB"/>
        </w:rPr>
        <w:t xml:space="preserve">thiazolidinediones </w:t>
      </w:r>
      <w:r w:rsidRPr="00BB0B67">
        <w:rPr>
          <w:rFonts w:ascii="Book Antiqua" w:eastAsia="Book Antiqua" w:hAnsi="Book Antiqua" w:cs="Book Antiqua"/>
          <w:b/>
          <w:bCs/>
          <w:i/>
          <w:iCs/>
          <w:color w:val="000000"/>
          <w:szCs w:val="22"/>
          <w:shd w:val="clear" w:color="auto" w:fill="FFFFFF"/>
          <w:lang w:val="en-GB"/>
        </w:rPr>
        <w:t xml:space="preserve">and </w:t>
      </w:r>
      <w:r w:rsidR="00D74F45" w:rsidRPr="00BB0B67">
        <w:rPr>
          <w:rFonts w:ascii="Book Antiqua" w:eastAsia="Book Antiqua" w:hAnsi="Book Antiqua" w:cs="Book Antiqua"/>
          <w:b/>
          <w:bCs/>
          <w:i/>
          <w:iCs/>
          <w:color w:val="000000"/>
          <w:szCs w:val="22"/>
          <w:shd w:val="clear" w:color="auto" w:fill="FFFFFF"/>
          <w:lang w:val="en-GB"/>
        </w:rPr>
        <w:t>sodium-glucose co-transporter type 2</w:t>
      </w:r>
      <w:r w:rsidRPr="00BB0B67">
        <w:rPr>
          <w:rFonts w:ascii="Book Antiqua" w:eastAsia="Book Antiqua" w:hAnsi="Book Antiqua" w:cs="Book Antiqua"/>
          <w:b/>
          <w:bCs/>
          <w:i/>
          <w:iCs/>
          <w:color w:val="000000"/>
          <w:szCs w:val="22"/>
          <w:shd w:val="clear" w:color="auto" w:fill="FFFFFF"/>
          <w:lang w:val="en-GB"/>
        </w:rPr>
        <w:t xml:space="preserve"> </w:t>
      </w:r>
      <w:r w:rsidR="00D74F45" w:rsidRPr="00BB0B67">
        <w:rPr>
          <w:rFonts w:ascii="Book Antiqua" w:eastAsia="Book Antiqua" w:hAnsi="Book Antiqua" w:cs="Book Antiqua"/>
          <w:b/>
          <w:bCs/>
          <w:i/>
          <w:iCs/>
          <w:color w:val="000000"/>
          <w:szCs w:val="22"/>
          <w:shd w:val="clear" w:color="auto" w:fill="FFFFFF"/>
          <w:lang w:val="en-GB"/>
        </w:rPr>
        <w:t>inhibitors</w:t>
      </w:r>
      <w:r w:rsidRPr="00BB0B67">
        <w:rPr>
          <w:rFonts w:ascii="Book Antiqua" w:eastAsia="Book Antiqua" w:hAnsi="Book Antiqua" w:cs="Book Antiqua"/>
          <w:b/>
          <w:bCs/>
          <w:i/>
          <w:iCs/>
          <w:color w:val="000000"/>
          <w:szCs w:val="22"/>
          <w:shd w:val="clear" w:color="auto" w:fill="FFFFFF"/>
          <w:lang w:val="en-GB"/>
        </w:rPr>
        <w:t>)</w:t>
      </w:r>
    </w:p>
    <w:p w14:paraId="37A455BC" w14:textId="77777777" w:rsidR="00A77B3E" w:rsidRPr="00BB0B67" w:rsidRDefault="00934968">
      <w:pPr>
        <w:spacing w:line="360" w:lineRule="auto"/>
        <w:jc w:val="both"/>
        <w:rPr>
          <w:lang w:val="en-GB"/>
        </w:rPr>
      </w:pPr>
      <w:r w:rsidRPr="00BB0B67">
        <w:rPr>
          <w:rFonts w:ascii="Book Antiqua" w:eastAsia="Book Antiqua" w:hAnsi="Book Antiqua" w:cs="Book Antiqua"/>
          <w:color w:val="000000"/>
          <w:shd w:val="clear" w:color="auto" w:fill="FFFFFF"/>
          <w:lang w:val="en-GB"/>
        </w:rPr>
        <w:t xml:space="preserve">The other antidiabetic drugs are thiazolidinediones (TZD) and </w:t>
      </w:r>
      <w:bookmarkStart w:id="106" w:name="OLE_LINK41"/>
      <w:bookmarkStart w:id="107" w:name="OLE_LINK42"/>
      <w:r w:rsidRPr="00BB0B67">
        <w:rPr>
          <w:rFonts w:ascii="Book Antiqua" w:eastAsia="Book Antiqua" w:hAnsi="Book Antiqua" w:cs="Book Antiqua"/>
          <w:color w:val="000000"/>
          <w:shd w:val="clear" w:color="auto" w:fill="FFFFFF"/>
          <w:lang w:val="en-GB"/>
        </w:rPr>
        <w:t xml:space="preserve">sodium-glucose co-transporter type 2 </w:t>
      </w:r>
      <w:bookmarkEnd w:id="106"/>
      <w:bookmarkEnd w:id="107"/>
      <w:r w:rsidRPr="00BB0B67">
        <w:rPr>
          <w:rFonts w:ascii="Book Antiqua" w:eastAsia="Book Antiqua" w:hAnsi="Book Antiqua" w:cs="Book Antiqua"/>
          <w:color w:val="000000"/>
          <w:shd w:val="clear" w:color="auto" w:fill="FFFFFF"/>
          <w:lang w:val="en-GB"/>
        </w:rPr>
        <w:t>(SGLT-2) inhibitors. T</w:t>
      </w:r>
      <w:r w:rsidR="00D74F45" w:rsidRPr="00BB0B67">
        <w:rPr>
          <w:rFonts w:ascii="Book Antiqua" w:eastAsia="Book Antiqua" w:hAnsi="Book Antiqua" w:cs="Book Antiqua"/>
          <w:color w:val="000000"/>
          <w:shd w:val="clear" w:color="auto" w:fill="FFFFFF"/>
          <w:lang w:val="en-GB"/>
        </w:rPr>
        <w:t>ZDs like pioglitazone</w:t>
      </w:r>
      <w:r w:rsidRPr="00BB0B67">
        <w:rPr>
          <w:rFonts w:ascii="Book Antiqua" w:eastAsia="Book Antiqua" w:hAnsi="Book Antiqua" w:cs="Book Antiqua"/>
          <w:color w:val="000000"/>
          <w:shd w:val="clear" w:color="auto" w:fill="FFFFFF"/>
          <w:lang w:val="en-GB"/>
        </w:rPr>
        <w:t xml:space="preserve"> and rosiglitazone primarily act through activation of the peroxisome pr</w:t>
      </w:r>
      <w:r w:rsidR="00D74F45" w:rsidRPr="00BB0B67">
        <w:rPr>
          <w:rFonts w:ascii="Book Antiqua" w:eastAsia="Book Antiqua" w:hAnsi="Book Antiqua" w:cs="Book Antiqua"/>
          <w:color w:val="000000"/>
          <w:shd w:val="clear" w:color="auto" w:fill="FFFFFF"/>
          <w:lang w:val="en-GB"/>
        </w:rPr>
        <w:t>oliferator-activated receptor</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gamma pathway. This activation has direct and indirect implications in the PC biology. </w:t>
      </w:r>
      <w:r w:rsidRPr="00BB0B67">
        <w:rPr>
          <w:rFonts w:ascii="Book Antiqua" w:eastAsia="Book Antiqua" w:hAnsi="Book Antiqua" w:cs="Book Antiqua"/>
          <w:color w:val="000000"/>
          <w:shd w:val="clear" w:color="auto" w:fill="FFFFFF"/>
          <w:lang w:val="en-GB"/>
        </w:rPr>
        <w:lastRenderedPageBreak/>
        <w:t xml:space="preserve">TZDs have shown to have inhibiting effect on several aspects of PC including cell proliferation and </w:t>
      </w:r>
      <w:proofErr w:type="gramStart"/>
      <w:r w:rsidRPr="00BB0B67">
        <w:rPr>
          <w:rFonts w:ascii="Book Antiqua" w:eastAsia="Book Antiqua" w:hAnsi="Book Antiqua" w:cs="Book Antiqua"/>
          <w:color w:val="000000"/>
          <w:shd w:val="clear" w:color="auto" w:fill="FFFFFF"/>
          <w:lang w:val="en-GB"/>
        </w:rPr>
        <w:t>metastasis</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189–191]</w:t>
      </w:r>
      <w:r w:rsidRPr="00BB0B67">
        <w:rPr>
          <w:rFonts w:ascii="Book Antiqua" w:eastAsia="Book Antiqua" w:hAnsi="Book Antiqua" w:cs="Book Antiqua"/>
          <w:color w:val="000000"/>
          <w:shd w:val="clear" w:color="auto" w:fill="FFFFFF"/>
          <w:lang w:val="en-GB"/>
        </w:rPr>
        <w:t xml:space="preserve">. It also has the potential to modify the risk of PC through insulin sensitization, modification of the obesity and the </w:t>
      </w:r>
      <w:proofErr w:type="gramStart"/>
      <w:r w:rsidRPr="00BB0B67">
        <w:rPr>
          <w:rFonts w:ascii="Book Antiqua" w:eastAsia="Book Antiqua" w:hAnsi="Book Antiqua" w:cs="Book Antiqua"/>
          <w:color w:val="000000"/>
          <w:shd w:val="clear" w:color="auto" w:fill="FFFFFF"/>
          <w:lang w:val="en-GB"/>
        </w:rPr>
        <w:t>inflammation</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192]</w:t>
      </w:r>
      <w:r w:rsidRPr="00BB0B67">
        <w:rPr>
          <w:rFonts w:ascii="Book Antiqua" w:eastAsia="Book Antiqua" w:hAnsi="Book Antiqua" w:cs="Book Antiqua"/>
          <w:color w:val="000000"/>
          <w:shd w:val="clear" w:color="auto" w:fill="FFFFFF"/>
          <w:lang w:val="en-GB"/>
        </w:rPr>
        <w:t xml:space="preserve">. However, these promising experimental findings of benefits of TZD have been replicated in clinical studies with mixed results. </w:t>
      </w:r>
    </w:p>
    <w:p w14:paraId="3679E03E" w14:textId="7A870A4A"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 xml:space="preserve">While two meta-analyses did not find any association between TZD use and the risk of </w:t>
      </w:r>
      <w:proofErr w:type="gramStart"/>
      <w:r w:rsidRPr="00BB0B67">
        <w:rPr>
          <w:rFonts w:ascii="Book Antiqua" w:eastAsia="Book Antiqua" w:hAnsi="Book Antiqua" w:cs="Book Antiqua"/>
          <w:color w:val="000000"/>
          <w:shd w:val="clear" w:color="auto" w:fill="FFFFFF"/>
          <w:lang w:val="en-GB"/>
        </w:rPr>
        <w:t>PC</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175,193]</w:t>
      </w:r>
      <w:r w:rsidRPr="00BB0B67">
        <w:rPr>
          <w:rFonts w:ascii="Book Antiqua" w:eastAsia="Book Antiqua" w:hAnsi="Book Antiqua" w:cs="Book Antiqua"/>
          <w:color w:val="000000"/>
          <w:shd w:val="clear" w:color="auto" w:fill="FFFFFF"/>
          <w:lang w:val="en-GB"/>
        </w:rPr>
        <w:t>, one population based study had shown a protective role of TZDs against PC</w:t>
      </w:r>
      <w:r w:rsidRPr="00BB0B67">
        <w:rPr>
          <w:rFonts w:ascii="Book Antiqua" w:eastAsia="Book Antiqua" w:hAnsi="Book Antiqua" w:cs="Book Antiqua"/>
          <w:color w:val="000000"/>
          <w:vertAlign w:val="superscript"/>
          <w:lang w:val="en-GB"/>
        </w:rPr>
        <w:t>[178]</w:t>
      </w:r>
      <w:r w:rsidRPr="00BB0B67">
        <w:rPr>
          <w:rFonts w:ascii="Book Antiqua" w:eastAsia="Book Antiqua" w:hAnsi="Book Antiqua" w:cs="Book Antiqua"/>
          <w:color w:val="000000"/>
          <w:shd w:val="clear" w:color="auto" w:fill="FFFFFF"/>
          <w:lang w:val="en-GB"/>
        </w:rPr>
        <w:t xml:space="preserve">. On the other hand, Lewis </w:t>
      </w:r>
      <w:r w:rsidRPr="00BB0B67">
        <w:rPr>
          <w:rFonts w:ascii="Book Antiqua" w:eastAsia="Book Antiqua" w:hAnsi="Book Antiqua" w:cs="Book Antiqua"/>
          <w:i/>
          <w:iCs/>
          <w:color w:val="000000"/>
          <w:shd w:val="clear" w:color="auto" w:fill="FFFFFF"/>
          <w:lang w:val="en-GB"/>
        </w:rPr>
        <w:t xml:space="preserve">et </w:t>
      </w:r>
      <w:proofErr w:type="gramStart"/>
      <w:r w:rsidRPr="00BB0B67">
        <w:rPr>
          <w:rFonts w:ascii="Book Antiqua" w:eastAsia="Book Antiqua" w:hAnsi="Book Antiqua" w:cs="Book Antiqua"/>
          <w:i/>
          <w:iCs/>
          <w:color w:val="000000"/>
          <w:shd w:val="clear" w:color="auto" w:fill="FFFFFF"/>
          <w:lang w:val="en-GB"/>
        </w:rPr>
        <w:t>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194]</w:t>
      </w:r>
      <w:r w:rsidRPr="00BB0B67">
        <w:rPr>
          <w:rFonts w:ascii="Book Antiqua" w:eastAsia="Book Antiqua" w:hAnsi="Book Antiqua" w:cs="Book Antiqua"/>
          <w:color w:val="000000"/>
          <w:shd w:val="clear" w:color="auto" w:fill="FFFFFF"/>
          <w:lang w:val="en-GB"/>
        </w:rPr>
        <w:t xml:space="preserve"> demonstrated that TZD use might be associated with an increased risk of PC. As far as the prognostic role is considered, TZDs did not have any effect on </w:t>
      </w:r>
      <w:proofErr w:type="gramStart"/>
      <w:r w:rsidRPr="00BB0B67">
        <w:rPr>
          <w:rFonts w:ascii="Book Antiqua" w:eastAsia="Book Antiqua" w:hAnsi="Book Antiqua" w:cs="Book Antiqua"/>
          <w:color w:val="000000"/>
          <w:shd w:val="clear" w:color="auto" w:fill="FFFFFF"/>
          <w:lang w:val="en-GB"/>
        </w:rPr>
        <w:t>survival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195,196]</w:t>
      </w:r>
      <w:r w:rsidRPr="00BB0B67">
        <w:rPr>
          <w:rFonts w:ascii="Book Antiqua" w:eastAsia="Book Antiqua" w:hAnsi="Book Antiqua" w:cs="Book Antiqua"/>
          <w:color w:val="000000"/>
          <w:shd w:val="clear" w:color="auto" w:fill="FFFFFF"/>
          <w:lang w:val="en-GB"/>
        </w:rPr>
        <w:t xml:space="preserve">. </w:t>
      </w:r>
    </w:p>
    <w:p w14:paraId="7C9C8748" w14:textId="6DE1F327"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SGLT2-inhibitors are the newest class of oral antidiabetic medication and have already made its place in the therapeutic algorithm of diabetes, owing t</w:t>
      </w:r>
      <w:r w:rsidR="00D74F45" w:rsidRPr="00BB0B67">
        <w:rPr>
          <w:rFonts w:ascii="Book Antiqua" w:eastAsia="Book Antiqua" w:hAnsi="Book Antiqua" w:cs="Book Antiqua"/>
          <w:color w:val="000000"/>
          <w:shd w:val="clear" w:color="auto" w:fill="FFFFFF"/>
          <w:lang w:val="en-GB"/>
        </w:rPr>
        <w:t xml:space="preserve">o its cardiovascular benefits. </w:t>
      </w:r>
      <w:r w:rsidRPr="00BB0B67">
        <w:rPr>
          <w:rFonts w:ascii="Book Antiqua" w:eastAsia="Book Antiqua" w:hAnsi="Book Antiqua" w:cs="Book Antiqua"/>
          <w:color w:val="000000"/>
          <w:shd w:val="clear" w:color="auto" w:fill="FFFFFF"/>
          <w:lang w:val="en-GB"/>
        </w:rPr>
        <w:t xml:space="preserve">Functional SGLT-2 are detectable in PC cells and hence, it was hypothesized that SGLT-2 inhibitors can inhibit </w:t>
      </w:r>
      <w:r w:rsidR="00A14C00" w:rsidRPr="00A14C00">
        <w:rPr>
          <w:rFonts w:ascii="Book Antiqua" w:eastAsia="Book Antiqua" w:hAnsi="Book Antiqua" w:cs="Book Antiqua"/>
          <w:color w:val="000000"/>
          <w:shd w:val="clear" w:color="auto" w:fill="FFFFFF"/>
          <w:lang w:val="en-GB"/>
        </w:rPr>
        <w:t>tumour</w:t>
      </w:r>
      <w:r w:rsidRPr="00BB0B67">
        <w:rPr>
          <w:rFonts w:ascii="Book Antiqua" w:eastAsia="Book Antiqua" w:hAnsi="Book Antiqua" w:cs="Book Antiqua"/>
          <w:color w:val="000000"/>
          <w:shd w:val="clear" w:color="auto" w:fill="FFFFFF"/>
          <w:lang w:val="en-GB"/>
        </w:rPr>
        <w:t xml:space="preserve"> growth by blocking the entry of the glucose within the </w:t>
      </w:r>
      <w:proofErr w:type="gramStart"/>
      <w:r w:rsidRPr="00BB0B67">
        <w:rPr>
          <w:rFonts w:ascii="Book Antiqua" w:eastAsia="Book Antiqua" w:hAnsi="Book Antiqua" w:cs="Book Antiqua"/>
          <w:color w:val="000000"/>
          <w:shd w:val="clear" w:color="auto" w:fill="FFFFFF"/>
          <w:lang w:val="en-GB"/>
        </w:rPr>
        <w:t>cell</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197]</w:t>
      </w:r>
      <w:r w:rsidRPr="00BB0B67">
        <w:rPr>
          <w:rFonts w:ascii="Book Antiqua" w:eastAsia="Book Antiqua" w:hAnsi="Book Antiqua" w:cs="Book Antiqua"/>
          <w:color w:val="000000"/>
          <w:shd w:val="clear" w:color="auto" w:fill="FFFFFF"/>
          <w:lang w:val="en-GB"/>
        </w:rPr>
        <w:t xml:space="preserve">. An experimental study has shown canagliflozin, a SGLT-2 inhibitor to inhibit PC </w:t>
      </w:r>
      <w:proofErr w:type="gramStart"/>
      <w:r w:rsidRPr="00BB0B67">
        <w:rPr>
          <w:rFonts w:ascii="Book Antiqua" w:eastAsia="Book Antiqua" w:hAnsi="Book Antiqua" w:cs="Book Antiqua"/>
          <w:color w:val="000000"/>
          <w:shd w:val="clear" w:color="auto" w:fill="FFFFFF"/>
          <w:lang w:val="en-GB"/>
        </w:rPr>
        <w:t>growth</w:t>
      </w:r>
      <w:r w:rsidRPr="00BB0B67">
        <w:rPr>
          <w:rFonts w:ascii="Book Antiqua" w:eastAsia="Book Antiqua" w:hAnsi="Book Antiqua" w:cs="Book Antiqua"/>
          <w:color w:val="000000"/>
          <w:vertAlign w:val="superscript"/>
          <w:lang w:val="en-GB"/>
        </w:rPr>
        <w:t>[</w:t>
      </w:r>
      <w:proofErr w:type="gramEnd"/>
      <w:r w:rsidRPr="00BB0B67">
        <w:rPr>
          <w:rFonts w:ascii="Book Antiqua" w:eastAsia="Book Antiqua" w:hAnsi="Book Antiqua" w:cs="Book Antiqua"/>
          <w:color w:val="000000"/>
          <w:vertAlign w:val="superscript"/>
          <w:lang w:val="en-GB"/>
        </w:rPr>
        <w:t>198]</w:t>
      </w:r>
      <w:r w:rsidRPr="00BB0B67">
        <w:rPr>
          <w:rFonts w:ascii="Book Antiqua" w:eastAsia="Book Antiqua" w:hAnsi="Book Antiqua" w:cs="Book Antiqua"/>
          <w:color w:val="000000"/>
          <w:shd w:val="clear" w:color="auto" w:fill="FFFFFF"/>
          <w:lang w:val="en-GB"/>
        </w:rPr>
        <w:t xml:space="preserve">. However, clinical studies are yet to confirm its effect on PDAC survival. </w:t>
      </w:r>
    </w:p>
    <w:bookmarkEnd w:id="101"/>
    <w:bookmarkEnd w:id="102"/>
    <w:p w14:paraId="1BFED06A" w14:textId="77777777" w:rsidR="00A77B3E" w:rsidRPr="00BB0B67" w:rsidRDefault="00A77B3E">
      <w:pPr>
        <w:spacing w:line="360" w:lineRule="auto"/>
        <w:jc w:val="both"/>
        <w:rPr>
          <w:lang w:val="en-GB"/>
        </w:rPr>
      </w:pPr>
    </w:p>
    <w:p w14:paraId="198E44B5" w14:textId="77777777" w:rsidR="00A77B3E" w:rsidRPr="00BB0B67" w:rsidRDefault="00934968">
      <w:pPr>
        <w:spacing w:line="360" w:lineRule="auto"/>
        <w:jc w:val="both"/>
        <w:rPr>
          <w:lang w:val="en-GB"/>
        </w:rPr>
      </w:pPr>
      <w:r w:rsidRPr="00BB0B67">
        <w:rPr>
          <w:rFonts w:ascii="Book Antiqua" w:eastAsia="Book Antiqua" w:hAnsi="Book Antiqua" w:cs="Book Antiqua"/>
          <w:b/>
          <w:caps/>
          <w:color w:val="000000"/>
          <w:u w:val="single"/>
          <w:lang w:val="en-GB"/>
        </w:rPr>
        <w:t>CONCLUSION</w:t>
      </w:r>
    </w:p>
    <w:p w14:paraId="01EE9133" w14:textId="61C4BF2B" w:rsidR="00A77B3E" w:rsidRPr="00BB0B67" w:rsidRDefault="00934968">
      <w:pPr>
        <w:spacing w:line="360" w:lineRule="auto"/>
        <w:jc w:val="both"/>
        <w:rPr>
          <w:lang w:val="en-GB"/>
        </w:rPr>
      </w:pPr>
      <w:bookmarkStart w:id="108" w:name="OLE_LINK152"/>
      <w:bookmarkStart w:id="109" w:name="OLE_LINK153"/>
      <w:r w:rsidRPr="00BB0B67">
        <w:rPr>
          <w:rFonts w:ascii="Book Antiqua" w:eastAsia="Book Antiqua" w:hAnsi="Book Antiqua" w:cs="Book Antiqua"/>
          <w:color w:val="000000"/>
          <w:shd w:val="clear" w:color="auto" w:fill="FFFFFF"/>
          <w:lang w:val="en-GB"/>
        </w:rPr>
        <w:t xml:space="preserve">In this review, we have </w:t>
      </w:r>
      <w:r w:rsidR="00D74F45" w:rsidRPr="00BB0B67">
        <w:rPr>
          <w:rFonts w:ascii="Book Antiqua" w:eastAsia="Book Antiqua" w:hAnsi="Book Antiqua" w:cs="Book Antiqua"/>
          <w:color w:val="000000"/>
          <w:shd w:val="clear" w:color="auto" w:fill="FFFFFF"/>
          <w:lang w:val="en-GB"/>
        </w:rPr>
        <w:t>summarized</w:t>
      </w:r>
      <w:r w:rsidRPr="00BB0B67">
        <w:rPr>
          <w:rFonts w:ascii="Book Antiqua" w:eastAsia="Book Antiqua" w:hAnsi="Book Antiqua" w:cs="Book Antiqua"/>
          <w:color w:val="000000"/>
          <w:shd w:val="clear" w:color="auto" w:fill="FFFFFF"/>
          <w:lang w:val="en-GB"/>
        </w:rPr>
        <w:t xml:space="preserve"> the intricate relationship between DM and PC. Long-standing diabetes is considered as a risk factor for development of PC. On the other side, NOD in an elderly patient can be a manifestation of underlying PC. Though the exact mechanism remains to be eluded in future studies, the </w:t>
      </w:r>
      <w:r w:rsidR="00D74F45" w:rsidRPr="00BB0B67">
        <w:rPr>
          <w:rFonts w:ascii="Book Antiqua" w:eastAsia="Book Antiqua" w:hAnsi="Book Antiqua" w:cs="Book Antiqua"/>
          <w:color w:val="000000"/>
          <w:shd w:val="clear" w:color="auto" w:fill="FFFFFF"/>
          <w:lang w:val="en-GB"/>
        </w:rPr>
        <w:t>mechanism</w:t>
      </w:r>
      <w:r w:rsidRPr="00BB0B67">
        <w:rPr>
          <w:rFonts w:ascii="Book Antiqua" w:eastAsia="Book Antiqua" w:hAnsi="Book Antiqua" w:cs="Book Antiqua"/>
          <w:color w:val="000000"/>
          <w:shd w:val="clear" w:color="auto" w:fill="FFFFFF"/>
          <w:lang w:val="en-GB"/>
        </w:rPr>
        <w:t xml:space="preserve"> of the development of NOD in PC involves both IR and islet cell dysfunction. Diabetes has also been suggested to have an </w:t>
      </w:r>
      <w:del w:id="110" w:author="Sahoo" w:date="2021-07-15T18:17:00Z">
        <w:r w:rsidRPr="00BB0B67" w:rsidDel="00BA1BF6">
          <w:rPr>
            <w:rFonts w:ascii="Book Antiqua" w:eastAsia="Book Antiqua" w:hAnsi="Book Antiqua" w:cs="Book Antiqua"/>
            <w:color w:val="000000"/>
            <w:shd w:val="clear" w:color="auto" w:fill="FFFFFF"/>
            <w:lang w:val="en-GB"/>
          </w:rPr>
          <w:delText xml:space="preserve">overall </w:delText>
        </w:r>
      </w:del>
      <w:r w:rsidR="00A14C00" w:rsidRPr="00A14C00">
        <w:rPr>
          <w:rFonts w:ascii="Book Antiqua" w:eastAsia="Book Antiqua" w:hAnsi="Book Antiqua" w:cs="Book Antiqua"/>
          <w:color w:val="000000"/>
          <w:shd w:val="clear" w:color="auto" w:fill="FFFFFF"/>
          <w:lang w:val="en-GB"/>
        </w:rPr>
        <w:t>unfavourable</w:t>
      </w:r>
      <w:r w:rsidRPr="00BB0B67">
        <w:rPr>
          <w:rFonts w:ascii="Book Antiqua" w:eastAsia="Book Antiqua" w:hAnsi="Book Antiqua" w:cs="Book Antiqua"/>
          <w:color w:val="000000"/>
          <w:shd w:val="clear" w:color="auto" w:fill="FFFFFF"/>
          <w:lang w:val="en-GB"/>
        </w:rPr>
        <w:t xml:space="preserve"> effect on the overall survival of patients with PC. </w:t>
      </w:r>
    </w:p>
    <w:p w14:paraId="384502E8" w14:textId="1D44D948"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Early detection of PC in a patient with DM i</w:t>
      </w:r>
      <w:r w:rsidR="00D74F45" w:rsidRPr="00BB0B67">
        <w:rPr>
          <w:rFonts w:ascii="Book Antiqua" w:eastAsia="Book Antiqua" w:hAnsi="Book Antiqua" w:cs="Book Antiqua"/>
          <w:color w:val="000000"/>
          <w:shd w:val="clear" w:color="auto" w:fill="FFFFFF"/>
          <w:lang w:val="en-GB"/>
        </w:rPr>
        <w:t xml:space="preserve">s of utmost important and is a </w:t>
      </w:r>
      <w:r w:rsidRPr="00BB0B67">
        <w:rPr>
          <w:rFonts w:ascii="Book Antiqua" w:eastAsia="Book Antiqua" w:hAnsi="Book Antiqua" w:cs="Book Antiqua"/>
          <w:color w:val="000000"/>
          <w:shd w:val="clear" w:color="auto" w:fill="FFFFFF"/>
          <w:lang w:val="en-GB"/>
        </w:rPr>
        <w:t>clinically challenging task. PC has a low prevalence in both general po</w:t>
      </w:r>
      <w:r w:rsidR="00D74F45" w:rsidRPr="00BB0B67">
        <w:rPr>
          <w:rFonts w:ascii="Book Antiqua" w:eastAsia="Book Antiqua" w:hAnsi="Book Antiqua" w:cs="Book Antiqua"/>
          <w:color w:val="000000"/>
          <w:shd w:val="clear" w:color="auto" w:fill="FFFFFF"/>
          <w:lang w:val="en-GB"/>
        </w:rPr>
        <w:t>pulation and diabetes subjects.</w:t>
      </w:r>
      <w:r w:rsidRPr="00BB0B67">
        <w:rPr>
          <w:rFonts w:ascii="Book Antiqua" w:eastAsia="Book Antiqua" w:hAnsi="Book Antiqua" w:cs="Book Antiqua"/>
          <w:color w:val="000000"/>
          <w:shd w:val="clear" w:color="auto" w:fill="FFFFFF"/>
          <w:lang w:val="en-GB"/>
        </w:rPr>
        <w:t xml:space="preserve"> Thus, devising a strategy to screen diabetes population for PC is the need of the hour. There is an urgent need for a clinically useful and cost-effective screening tool to detect PC among patients with long-standing diabetes. The epiphenomenon of NOD can </w:t>
      </w:r>
      <w:r w:rsidRPr="00BB0B67">
        <w:rPr>
          <w:rFonts w:ascii="Book Antiqua" w:eastAsia="Book Antiqua" w:hAnsi="Book Antiqua" w:cs="Book Antiqua"/>
          <w:color w:val="000000"/>
          <w:shd w:val="clear" w:color="auto" w:fill="FFFFFF"/>
          <w:lang w:val="en-GB"/>
        </w:rPr>
        <w:lastRenderedPageBreak/>
        <w:t xml:space="preserve">subserve as a potential clue along with recent onset worsening of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and a continued weight loss. Apart from clinical pointers, many biomarkers have also been found to differentiate PC</w:t>
      </w:r>
      <w:r w:rsidR="000D45D8"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t>related DM from the commoner T2DM. Moreover, different clinical and biochemical parameters have been combined to develop different screening tools. Proper screening and early recognition of PC can improve the outcome of this devastating neoplasm.</w:t>
      </w:r>
    </w:p>
    <w:p w14:paraId="4A8D4CA9" w14:textId="2A1ADD70"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 xml:space="preserve">Can we delay the occurrence or halt the progression of PC in a patient of DM? The strategies to improve IR like regular physical </w:t>
      </w:r>
      <w:r w:rsidR="00BC7286" w:rsidRPr="00BB0B67">
        <w:rPr>
          <w:rFonts w:ascii="Book Antiqua" w:eastAsia="Book Antiqua" w:hAnsi="Book Antiqua" w:cs="Book Antiqua"/>
          <w:color w:val="000000"/>
          <w:shd w:val="clear" w:color="auto" w:fill="FFFFFF"/>
          <w:lang w:val="en-GB"/>
        </w:rPr>
        <w:t>exercises</w:t>
      </w:r>
      <w:r w:rsidRPr="00BB0B67">
        <w:rPr>
          <w:rFonts w:ascii="Book Antiqua" w:eastAsia="Book Antiqua" w:hAnsi="Book Antiqua" w:cs="Book Antiqua"/>
          <w:color w:val="000000"/>
          <w:shd w:val="clear" w:color="auto" w:fill="FFFFFF"/>
          <w:lang w:val="en-GB"/>
        </w:rPr>
        <w:t xml:space="preserve">, intermittent fasting, or </w:t>
      </w:r>
      <w:r w:rsidR="001C307A" w:rsidRPr="00BB0B67">
        <w:rPr>
          <w:rFonts w:ascii="Book Antiqua" w:eastAsia="Book Antiqua" w:hAnsi="Book Antiqua" w:cs="Book Antiqua"/>
          <w:color w:val="000000"/>
          <w:shd w:val="clear" w:color="auto" w:fill="FFFFFF"/>
          <w:lang w:val="en-GB"/>
        </w:rPr>
        <w:t>low-fat</w:t>
      </w:r>
      <w:r w:rsidRPr="00BB0B67">
        <w:rPr>
          <w:rFonts w:ascii="Book Antiqua" w:eastAsia="Book Antiqua" w:hAnsi="Book Antiqua" w:cs="Book Antiqua"/>
          <w:color w:val="000000"/>
          <w:shd w:val="clear" w:color="auto" w:fill="FFFFFF"/>
          <w:lang w:val="en-GB"/>
        </w:rPr>
        <w:t xml:space="preserve"> diet can be explored in future. Moreover, other healthy </w:t>
      </w:r>
      <w:r w:rsidR="00A14C00" w:rsidRPr="00A14C00">
        <w:rPr>
          <w:rFonts w:ascii="Book Antiqua" w:eastAsia="Book Antiqua" w:hAnsi="Book Antiqua" w:cs="Book Antiqua"/>
          <w:color w:val="000000"/>
          <w:shd w:val="clear" w:color="auto" w:fill="FFFFFF"/>
          <w:lang w:val="en-GB"/>
        </w:rPr>
        <w:t>behaviours</w:t>
      </w:r>
      <w:r w:rsidRPr="00BB0B67">
        <w:rPr>
          <w:rFonts w:ascii="Book Antiqua" w:eastAsia="Book Antiqua" w:hAnsi="Book Antiqua" w:cs="Book Antiqua"/>
          <w:color w:val="000000"/>
          <w:shd w:val="clear" w:color="auto" w:fill="FFFFFF"/>
          <w:lang w:val="en-GB"/>
        </w:rPr>
        <w:t xml:space="preserve"> like smoking cessation should be implemented in patients with long-standing DM. The role of glucose lowering medications like metformin in delaying the occurrence of PC needs to be explored further in longitudinal studies. </w:t>
      </w:r>
    </w:p>
    <w:bookmarkEnd w:id="108"/>
    <w:bookmarkEnd w:id="109"/>
    <w:p w14:paraId="29C2B9BA" w14:textId="77777777" w:rsidR="00A77B3E" w:rsidRPr="00BB0B67" w:rsidRDefault="00A77B3E">
      <w:pPr>
        <w:spacing w:line="360" w:lineRule="auto"/>
        <w:jc w:val="both"/>
        <w:rPr>
          <w:lang w:val="en-GB"/>
        </w:rPr>
      </w:pPr>
    </w:p>
    <w:p w14:paraId="2E5BCF3E" w14:textId="77777777" w:rsidR="00A77B3E" w:rsidRPr="00BB0B67" w:rsidRDefault="00934968">
      <w:pPr>
        <w:spacing w:line="360" w:lineRule="auto"/>
        <w:jc w:val="both"/>
        <w:rPr>
          <w:lang w:val="en-GB"/>
        </w:rPr>
      </w:pPr>
      <w:r w:rsidRPr="00BB0B67">
        <w:rPr>
          <w:rFonts w:ascii="Book Antiqua" w:eastAsia="Book Antiqua" w:hAnsi="Book Antiqua" w:cs="Book Antiqua"/>
          <w:b/>
          <w:color w:val="000000"/>
          <w:lang w:val="en-GB"/>
        </w:rPr>
        <w:t>REFERENCES</w:t>
      </w:r>
    </w:p>
    <w:p w14:paraId="132A399E"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bookmarkStart w:id="111" w:name="OLE_LINK154"/>
      <w:r w:rsidRPr="00BB0B67">
        <w:rPr>
          <w:rFonts w:ascii="Book Antiqua" w:eastAsia="SimSun" w:hAnsi="Book Antiqua" w:cs="SimSun"/>
          <w:lang w:val="en-GB" w:eastAsia="zh-CN"/>
        </w:rPr>
        <w:t>1 </w:t>
      </w:r>
      <w:r w:rsidRPr="00BB0B67">
        <w:rPr>
          <w:rFonts w:ascii="Book Antiqua" w:eastAsia="SimSun" w:hAnsi="Book Antiqua" w:cs="SimSun"/>
          <w:b/>
          <w:bCs/>
          <w:lang w:val="en-GB" w:eastAsia="zh-CN"/>
        </w:rPr>
        <w:t>Mizrahi JD</w:t>
      </w:r>
      <w:r w:rsidRPr="00BB0B67">
        <w:rPr>
          <w:rFonts w:ascii="Book Antiqua" w:eastAsia="SimSun" w:hAnsi="Book Antiqua" w:cs="SimSun"/>
          <w:lang w:val="en-GB" w:eastAsia="zh-CN"/>
        </w:rPr>
        <w:t>, Surana R, Valle JW, Shroff RT. Pancreatic cancer. </w:t>
      </w:r>
      <w:r w:rsidRPr="00BB0B67">
        <w:rPr>
          <w:rFonts w:ascii="Book Antiqua" w:eastAsia="SimSun" w:hAnsi="Book Antiqua" w:cs="SimSun"/>
          <w:i/>
          <w:iCs/>
          <w:lang w:val="en-GB" w:eastAsia="zh-CN"/>
        </w:rPr>
        <w:t>Lancet</w:t>
      </w:r>
      <w:r w:rsidRPr="00BB0B67">
        <w:rPr>
          <w:rFonts w:ascii="Book Antiqua" w:eastAsia="SimSun" w:hAnsi="Book Antiqua" w:cs="SimSun"/>
          <w:lang w:val="en-GB" w:eastAsia="zh-CN"/>
        </w:rPr>
        <w:t> 2020; </w:t>
      </w:r>
      <w:r w:rsidRPr="00BB0B67">
        <w:rPr>
          <w:rFonts w:ascii="Book Antiqua" w:eastAsia="SimSun" w:hAnsi="Book Antiqua" w:cs="SimSun"/>
          <w:b/>
          <w:bCs/>
          <w:lang w:val="en-GB" w:eastAsia="zh-CN"/>
        </w:rPr>
        <w:t>395</w:t>
      </w:r>
      <w:r w:rsidRPr="00BB0B67">
        <w:rPr>
          <w:rFonts w:ascii="Book Antiqua" w:eastAsia="SimSun" w:hAnsi="Book Antiqua" w:cs="SimSun"/>
          <w:lang w:val="en-GB" w:eastAsia="zh-CN"/>
        </w:rPr>
        <w:t>: 2008-2020 [PMID: 32593337 DOI: 10.1016/S0140-6736(20)30974-0]</w:t>
      </w:r>
    </w:p>
    <w:p w14:paraId="55F12FCC"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 xml:space="preserve">2 </w:t>
      </w:r>
      <w:r w:rsidR="00006CF2" w:rsidRPr="00BB0B67">
        <w:rPr>
          <w:rFonts w:ascii="Book Antiqua" w:eastAsia="SimSun" w:hAnsi="Book Antiqua" w:cs="SimSun"/>
          <w:lang w:val="en-GB" w:eastAsia="zh-CN"/>
        </w:rPr>
        <w:t>IDF Diabetes Atlas 9th edition 2019. Sep 14, 2020. Available from: https://diabetesatlas.org/en/</w:t>
      </w:r>
    </w:p>
    <w:p w14:paraId="20C3974D"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3 </w:t>
      </w:r>
      <w:r w:rsidRPr="00BB0B67">
        <w:rPr>
          <w:rFonts w:ascii="Book Antiqua" w:eastAsia="SimSun" w:hAnsi="Book Antiqua" w:cs="SimSun"/>
          <w:b/>
          <w:bCs/>
          <w:lang w:val="en-GB" w:eastAsia="zh-CN"/>
        </w:rPr>
        <w:t>Kelly T</w:t>
      </w:r>
      <w:r w:rsidRPr="00BB0B67">
        <w:rPr>
          <w:rFonts w:ascii="Book Antiqua" w:eastAsia="SimSun" w:hAnsi="Book Antiqua" w:cs="SimSun"/>
          <w:lang w:val="en-GB" w:eastAsia="zh-CN"/>
        </w:rPr>
        <w:t>, Yang W, Chen CS, Reynolds K, He J. Global burden of obesity in 2005 and projections to 2030. </w:t>
      </w:r>
      <w:r w:rsidRPr="00BB0B67">
        <w:rPr>
          <w:rFonts w:ascii="Book Antiqua" w:eastAsia="SimSun" w:hAnsi="Book Antiqua" w:cs="SimSun"/>
          <w:i/>
          <w:iCs/>
          <w:lang w:val="en-GB" w:eastAsia="zh-CN"/>
        </w:rPr>
        <w:t>Int J Obes (Lond)</w:t>
      </w:r>
      <w:r w:rsidRPr="00BB0B67">
        <w:rPr>
          <w:rFonts w:ascii="Book Antiqua" w:eastAsia="SimSun" w:hAnsi="Book Antiqua" w:cs="SimSun"/>
          <w:lang w:val="en-GB" w:eastAsia="zh-CN"/>
        </w:rPr>
        <w:t> 2008; </w:t>
      </w:r>
      <w:r w:rsidRPr="00BB0B67">
        <w:rPr>
          <w:rFonts w:ascii="Book Antiqua" w:eastAsia="SimSun" w:hAnsi="Book Antiqua" w:cs="SimSun"/>
          <w:b/>
          <w:bCs/>
          <w:lang w:val="en-GB" w:eastAsia="zh-CN"/>
        </w:rPr>
        <w:t>32</w:t>
      </w:r>
      <w:r w:rsidRPr="00BB0B67">
        <w:rPr>
          <w:rFonts w:ascii="Book Antiqua" w:eastAsia="SimSun" w:hAnsi="Book Antiqua" w:cs="SimSun"/>
          <w:lang w:val="en-GB" w:eastAsia="zh-CN"/>
        </w:rPr>
        <w:t>: 1431-1437 [PMID: 18607383 DOI: 10.1038/ijo.2008.102]</w:t>
      </w:r>
    </w:p>
    <w:p w14:paraId="0A9037EC"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4 </w:t>
      </w:r>
      <w:r w:rsidRPr="00BB0B67">
        <w:rPr>
          <w:rFonts w:ascii="Book Antiqua" w:eastAsia="SimSun" w:hAnsi="Book Antiqua" w:cs="SimSun"/>
          <w:b/>
          <w:bCs/>
          <w:lang w:val="en-GB" w:eastAsia="zh-CN"/>
        </w:rPr>
        <w:t>Rawla P</w:t>
      </w:r>
      <w:r w:rsidRPr="00BB0B67">
        <w:rPr>
          <w:rFonts w:ascii="Book Antiqua" w:eastAsia="SimSun" w:hAnsi="Book Antiqua" w:cs="SimSun"/>
          <w:lang w:val="en-GB" w:eastAsia="zh-CN"/>
        </w:rPr>
        <w:t>, Thandra KC, Sunkara T. Pancreatic cancer and obesity: epidemiology, mechanism, and preventive strategies. </w:t>
      </w:r>
      <w:r w:rsidRPr="00BB0B67">
        <w:rPr>
          <w:rFonts w:ascii="Book Antiqua" w:eastAsia="SimSun" w:hAnsi="Book Antiqua" w:cs="SimSun"/>
          <w:i/>
          <w:iCs/>
          <w:lang w:val="en-GB" w:eastAsia="zh-CN"/>
        </w:rPr>
        <w:t>Clin J Gastroenterol</w:t>
      </w:r>
      <w:r w:rsidRPr="00BB0B67">
        <w:rPr>
          <w:rFonts w:ascii="Book Antiqua" w:eastAsia="SimSun" w:hAnsi="Book Antiqua" w:cs="SimSun"/>
          <w:lang w:val="en-GB" w:eastAsia="zh-CN"/>
        </w:rPr>
        <w:t> 2019; </w:t>
      </w:r>
      <w:r w:rsidRPr="00BB0B67">
        <w:rPr>
          <w:rFonts w:ascii="Book Antiqua" w:eastAsia="SimSun" w:hAnsi="Book Antiqua" w:cs="SimSun"/>
          <w:b/>
          <w:bCs/>
          <w:lang w:val="en-GB" w:eastAsia="zh-CN"/>
        </w:rPr>
        <w:t>12</w:t>
      </w:r>
      <w:r w:rsidRPr="00BB0B67">
        <w:rPr>
          <w:rFonts w:ascii="Book Antiqua" w:eastAsia="SimSun" w:hAnsi="Book Antiqua" w:cs="SimSun"/>
          <w:lang w:val="en-GB" w:eastAsia="zh-CN"/>
        </w:rPr>
        <w:t>: 285-291 [PMID: 30788774 DOI: 10.1007/s12328-019-00953-3]</w:t>
      </w:r>
    </w:p>
    <w:p w14:paraId="59BE0F22"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 xml:space="preserve">5 </w:t>
      </w:r>
      <w:bookmarkStart w:id="112" w:name="OLE_LINK45"/>
      <w:bookmarkStart w:id="113" w:name="OLE_LINK46"/>
      <w:r w:rsidRPr="00BB0B67">
        <w:rPr>
          <w:rFonts w:ascii="Book Antiqua" w:eastAsia="SimSun" w:hAnsi="Book Antiqua" w:cs="SimSun"/>
          <w:lang w:val="en-GB" w:eastAsia="zh-CN"/>
        </w:rPr>
        <w:t>Diagnosis and Classification of Diabetes Mellitus</w:t>
      </w:r>
      <w:bookmarkEnd w:id="112"/>
      <w:bookmarkEnd w:id="113"/>
      <w:r w:rsidRPr="00BB0B67">
        <w:rPr>
          <w:rFonts w:ascii="Book Antiqua" w:eastAsia="SimSun" w:hAnsi="Book Antiqua" w:cs="SimSun"/>
          <w:lang w:val="en-GB" w:eastAsia="zh-CN"/>
        </w:rPr>
        <w:t xml:space="preserve">. </w:t>
      </w:r>
      <w:r w:rsidRPr="00BB0B67">
        <w:rPr>
          <w:rFonts w:ascii="Book Antiqua" w:eastAsia="SimSun" w:hAnsi="Book Antiqua" w:cs="SimSun"/>
          <w:i/>
          <w:lang w:val="en-GB" w:eastAsia="zh-CN"/>
        </w:rPr>
        <w:t>Diabetes Care</w:t>
      </w:r>
      <w:r w:rsidRPr="00BB0B67">
        <w:rPr>
          <w:rFonts w:ascii="Book Antiqua" w:eastAsia="SimSun" w:hAnsi="Book Antiqua" w:cs="SimSun"/>
          <w:lang w:val="en-GB" w:eastAsia="zh-CN"/>
        </w:rPr>
        <w:t xml:space="preserve"> 2014; </w:t>
      </w:r>
      <w:r w:rsidRPr="00BB0B67">
        <w:rPr>
          <w:rFonts w:ascii="Book Antiqua" w:eastAsia="SimSun" w:hAnsi="Book Antiqua" w:cs="SimSun"/>
          <w:b/>
          <w:lang w:val="en-GB" w:eastAsia="zh-CN"/>
        </w:rPr>
        <w:t>37</w:t>
      </w:r>
      <w:r w:rsidR="00006CF2" w:rsidRPr="00BB0B67">
        <w:rPr>
          <w:rFonts w:ascii="Book Antiqua" w:eastAsia="SimSun" w:hAnsi="Book Antiqua" w:cs="SimSun"/>
          <w:lang w:val="en-GB" w:eastAsia="zh-CN"/>
        </w:rPr>
        <w:t>: S81</w:t>
      </w:r>
      <w:r w:rsidRPr="00BB0B67">
        <w:rPr>
          <w:rFonts w:ascii="Book Antiqua" w:eastAsia="SimSun" w:hAnsi="Book Antiqua" w:cs="SimSun"/>
          <w:lang w:val="en-GB" w:eastAsia="zh-CN"/>
        </w:rPr>
        <w:t xml:space="preserve"> [</w:t>
      </w:r>
      <w:bookmarkStart w:id="114" w:name="OLE_LINK47"/>
      <w:bookmarkStart w:id="115" w:name="OLE_LINK48"/>
      <w:r w:rsidRPr="00BB0B67">
        <w:rPr>
          <w:rFonts w:ascii="Book Antiqua" w:eastAsia="SimSun" w:hAnsi="Book Antiqua" w:cs="SimSun"/>
          <w:lang w:val="en-GB" w:eastAsia="zh-CN"/>
        </w:rPr>
        <w:t>DOI: 10.2337/dc14-S081</w:t>
      </w:r>
      <w:bookmarkEnd w:id="114"/>
      <w:bookmarkEnd w:id="115"/>
      <w:r w:rsidRPr="00BB0B67">
        <w:rPr>
          <w:rFonts w:ascii="Book Antiqua" w:eastAsia="SimSun" w:hAnsi="Book Antiqua" w:cs="SimSun"/>
          <w:lang w:val="en-GB" w:eastAsia="zh-CN"/>
        </w:rPr>
        <w:t>]</w:t>
      </w:r>
    </w:p>
    <w:p w14:paraId="6B57603E"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6 </w:t>
      </w:r>
      <w:r w:rsidRPr="00BB0B67">
        <w:rPr>
          <w:rFonts w:ascii="Book Antiqua" w:eastAsia="SimSun" w:hAnsi="Book Antiqua" w:cs="SimSun"/>
          <w:b/>
          <w:bCs/>
          <w:lang w:val="en-GB" w:eastAsia="zh-CN"/>
        </w:rPr>
        <w:t>Chari ST</w:t>
      </w:r>
      <w:r w:rsidRPr="00BB0B67">
        <w:rPr>
          <w:rFonts w:ascii="Book Antiqua" w:eastAsia="SimSun" w:hAnsi="Book Antiqua" w:cs="SimSun"/>
          <w:lang w:val="en-GB" w:eastAsia="zh-CN"/>
        </w:rPr>
        <w:t xml:space="preserve">, Leibson CL, Rabe KG, Timmons LJ, Ransom J, de Andrade M, Petersen GM. Pancreatic cancer-associated diabetes mellitus: prevalence and temporal association with </w:t>
      </w:r>
      <w:r w:rsidRPr="00BB0B67">
        <w:rPr>
          <w:rFonts w:ascii="Book Antiqua" w:eastAsia="SimSun" w:hAnsi="Book Antiqua" w:cs="SimSun"/>
          <w:lang w:val="en-GB" w:eastAsia="zh-CN"/>
        </w:rPr>
        <w:lastRenderedPageBreak/>
        <w:t>diagnosis of cancer. </w:t>
      </w:r>
      <w:r w:rsidRPr="00BB0B67">
        <w:rPr>
          <w:rFonts w:ascii="Book Antiqua" w:eastAsia="SimSun" w:hAnsi="Book Antiqua" w:cs="SimSun"/>
          <w:i/>
          <w:iCs/>
          <w:lang w:val="en-GB" w:eastAsia="zh-CN"/>
        </w:rPr>
        <w:t>Gastroenterology</w:t>
      </w:r>
      <w:r w:rsidRPr="00BB0B67">
        <w:rPr>
          <w:rFonts w:ascii="Book Antiqua" w:eastAsia="SimSun" w:hAnsi="Book Antiqua" w:cs="SimSun"/>
          <w:lang w:val="en-GB" w:eastAsia="zh-CN"/>
        </w:rPr>
        <w:t> 2008; </w:t>
      </w:r>
      <w:r w:rsidRPr="00BB0B67">
        <w:rPr>
          <w:rFonts w:ascii="Book Antiqua" w:eastAsia="SimSun" w:hAnsi="Book Antiqua" w:cs="SimSun"/>
          <w:b/>
          <w:bCs/>
          <w:lang w:val="en-GB" w:eastAsia="zh-CN"/>
        </w:rPr>
        <w:t>134</w:t>
      </w:r>
      <w:r w:rsidRPr="00BB0B67">
        <w:rPr>
          <w:rFonts w:ascii="Book Antiqua" w:eastAsia="SimSun" w:hAnsi="Book Antiqua" w:cs="SimSun"/>
          <w:lang w:val="en-GB" w:eastAsia="zh-CN"/>
        </w:rPr>
        <w:t>: 95-101 [PMID: 18061176 DOI: 10.1053/j.gastro.2007.10.040]</w:t>
      </w:r>
    </w:p>
    <w:p w14:paraId="12142303"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7 </w:t>
      </w:r>
      <w:r w:rsidRPr="00BB0B67">
        <w:rPr>
          <w:rFonts w:ascii="Book Antiqua" w:eastAsia="SimSun" w:hAnsi="Book Antiqua" w:cs="SimSun"/>
          <w:b/>
          <w:bCs/>
          <w:lang w:val="en-GB" w:eastAsia="zh-CN"/>
        </w:rPr>
        <w:t>Koo DH</w:t>
      </w:r>
      <w:r w:rsidRPr="00BB0B67">
        <w:rPr>
          <w:rFonts w:ascii="Book Antiqua" w:eastAsia="SimSun" w:hAnsi="Book Antiqua" w:cs="SimSun"/>
          <w:lang w:val="en-GB" w:eastAsia="zh-CN"/>
        </w:rPr>
        <w:t>, Han KD, Park CY. The Incremental Risk of Pancreatic Cancer According to Fasting Glucose Levels: Nationwide Population-Based Cohort Study. </w:t>
      </w:r>
      <w:r w:rsidRPr="00BB0B67">
        <w:rPr>
          <w:rFonts w:ascii="Book Antiqua" w:eastAsia="SimSun" w:hAnsi="Book Antiqua" w:cs="SimSun"/>
          <w:i/>
          <w:iCs/>
          <w:lang w:val="en-GB" w:eastAsia="zh-CN"/>
        </w:rPr>
        <w:t>J Clin Endocrinol Metab</w:t>
      </w:r>
      <w:r w:rsidRPr="00BB0B67">
        <w:rPr>
          <w:rFonts w:ascii="Book Antiqua" w:eastAsia="SimSun" w:hAnsi="Book Antiqua" w:cs="SimSun"/>
          <w:lang w:val="en-GB" w:eastAsia="zh-CN"/>
        </w:rPr>
        <w:t> 2019; </w:t>
      </w:r>
      <w:r w:rsidRPr="00BB0B67">
        <w:rPr>
          <w:rFonts w:ascii="Book Antiqua" w:eastAsia="SimSun" w:hAnsi="Book Antiqua" w:cs="SimSun"/>
          <w:b/>
          <w:bCs/>
          <w:lang w:val="en-GB" w:eastAsia="zh-CN"/>
        </w:rPr>
        <w:t>104</w:t>
      </w:r>
      <w:r w:rsidRPr="00BB0B67">
        <w:rPr>
          <w:rFonts w:ascii="Book Antiqua" w:eastAsia="SimSun" w:hAnsi="Book Antiqua" w:cs="SimSun"/>
          <w:lang w:val="en-GB" w:eastAsia="zh-CN"/>
        </w:rPr>
        <w:t>: 4594-4599 [PMID: 31498870 DOI: 10.1210/jc.2019-00033]</w:t>
      </w:r>
    </w:p>
    <w:p w14:paraId="298FE090"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8 </w:t>
      </w:r>
      <w:r w:rsidRPr="00BB0B67">
        <w:rPr>
          <w:rFonts w:ascii="Book Antiqua" w:eastAsia="SimSun" w:hAnsi="Book Antiqua" w:cs="SimSun"/>
          <w:b/>
          <w:bCs/>
          <w:lang w:val="en-GB" w:eastAsia="zh-CN"/>
        </w:rPr>
        <w:t>Pang Y</w:t>
      </w:r>
      <w:r w:rsidRPr="00BB0B67">
        <w:rPr>
          <w:rFonts w:ascii="Book Antiqua" w:eastAsia="SimSun" w:hAnsi="Book Antiqua" w:cs="SimSun"/>
          <w:lang w:val="en-GB" w:eastAsia="zh-CN"/>
        </w:rPr>
        <w:t>, Kartsonaki C, Guo Y, Bragg F, Yang L, Bian Z, Chen Y, Iona A, Millwood IY, Lv J, Yu C, Chen J, Li L, Holmes MV, Chen Z. Diabetes, plasma glucose and incidence of pancreatic cancer: A prospective study of 0.5 million Chinese adults and a meta-analysis of 22 cohort studies. </w:t>
      </w:r>
      <w:r w:rsidRPr="00BB0B67">
        <w:rPr>
          <w:rFonts w:ascii="Book Antiqua" w:eastAsia="SimSun" w:hAnsi="Book Antiqua" w:cs="SimSun"/>
          <w:i/>
          <w:iCs/>
          <w:lang w:val="en-GB" w:eastAsia="zh-CN"/>
        </w:rPr>
        <w:t>Int J Cancer</w:t>
      </w:r>
      <w:r w:rsidRPr="00BB0B67">
        <w:rPr>
          <w:rFonts w:ascii="Book Antiqua" w:eastAsia="SimSun" w:hAnsi="Book Antiqua" w:cs="SimSun"/>
          <w:lang w:val="en-GB" w:eastAsia="zh-CN"/>
        </w:rPr>
        <w:t> 2017; </w:t>
      </w:r>
      <w:r w:rsidRPr="00BB0B67">
        <w:rPr>
          <w:rFonts w:ascii="Book Antiqua" w:eastAsia="SimSun" w:hAnsi="Book Antiqua" w:cs="SimSun"/>
          <w:b/>
          <w:bCs/>
          <w:lang w:val="en-GB" w:eastAsia="zh-CN"/>
        </w:rPr>
        <w:t>140</w:t>
      </w:r>
      <w:r w:rsidRPr="00BB0B67">
        <w:rPr>
          <w:rFonts w:ascii="Book Antiqua" w:eastAsia="SimSun" w:hAnsi="Book Antiqua" w:cs="SimSun"/>
          <w:lang w:val="en-GB" w:eastAsia="zh-CN"/>
        </w:rPr>
        <w:t>: 1781-1788 [PMID: 28063165 DOI: 10.1002/ijc.30599]</w:t>
      </w:r>
    </w:p>
    <w:p w14:paraId="0FA6D02E"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9 </w:t>
      </w:r>
      <w:r w:rsidRPr="00BB0B67">
        <w:rPr>
          <w:rFonts w:ascii="Book Antiqua" w:eastAsia="SimSun" w:hAnsi="Book Antiqua" w:cs="SimSun"/>
          <w:b/>
          <w:bCs/>
          <w:lang w:val="en-GB" w:eastAsia="zh-CN"/>
        </w:rPr>
        <w:t>Magliano DJ</w:t>
      </w:r>
      <w:r w:rsidRPr="00BB0B67">
        <w:rPr>
          <w:rFonts w:ascii="Book Antiqua" w:eastAsia="SimSun" w:hAnsi="Book Antiqua" w:cs="SimSun"/>
          <w:lang w:val="en-GB" w:eastAsia="zh-CN"/>
        </w:rPr>
        <w:t>, Davis WA, Shaw JE, Bruce DG, Davis TM. Incidence and predictors of all-cause and site-specific cancer in type 2 diabetes: the Fremantle Diabetes Study. </w:t>
      </w:r>
      <w:r w:rsidRPr="00BB0B67">
        <w:rPr>
          <w:rFonts w:ascii="Book Antiqua" w:eastAsia="SimSun" w:hAnsi="Book Antiqua" w:cs="SimSun"/>
          <w:i/>
          <w:iCs/>
          <w:lang w:val="en-GB" w:eastAsia="zh-CN"/>
        </w:rPr>
        <w:t>Eur J Endocrinol</w:t>
      </w:r>
      <w:r w:rsidRPr="00BB0B67">
        <w:rPr>
          <w:rFonts w:ascii="Book Antiqua" w:eastAsia="SimSun" w:hAnsi="Book Antiqua" w:cs="SimSun"/>
          <w:lang w:val="en-GB" w:eastAsia="zh-CN"/>
        </w:rPr>
        <w:t> 2012; </w:t>
      </w:r>
      <w:r w:rsidRPr="00BB0B67">
        <w:rPr>
          <w:rFonts w:ascii="Book Antiqua" w:eastAsia="SimSun" w:hAnsi="Book Antiqua" w:cs="SimSun"/>
          <w:b/>
          <w:bCs/>
          <w:lang w:val="en-GB" w:eastAsia="zh-CN"/>
        </w:rPr>
        <w:t>167</w:t>
      </w:r>
      <w:r w:rsidRPr="00BB0B67">
        <w:rPr>
          <w:rFonts w:ascii="Book Antiqua" w:eastAsia="SimSun" w:hAnsi="Book Antiqua" w:cs="SimSun"/>
          <w:lang w:val="en-GB" w:eastAsia="zh-CN"/>
        </w:rPr>
        <w:t>: 589-599 [PMID: 22893694 DOI: 10.1530/EJE-12-0053]</w:t>
      </w:r>
    </w:p>
    <w:p w14:paraId="0D8D1C5A"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10 </w:t>
      </w:r>
      <w:r w:rsidRPr="00BB0B67">
        <w:rPr>
          <w:rFonts w:ascii="Book Antiqua" w:eastAsia="SimSun" w:hAnsi="Book Antiqua" w:cs="SimSun"/>
          <w:b/>
          <w:bCs/>
          <w:lang w:val="en-GB" w:eastAsia="zh-CN"/>
        </w:rPr>
        <w:t>Chen Y</w:t>
      </w:r>
      <w:r w:rsidRPr="00BB0B67">
        <w:rPr>
          <w:rFonts w:ascii="Book Antiqua" w:eastAsia="SimSun" w:hAnsi="Book Antiqua" w:cs="SimSun"/>
          <w:lang w:val="en-GB" w:eastAsia="zh-CN"/>
        </w:rPr>
        <w:t>, Wu F, Saito E, Lin Y, Song M, Luu HN, Gupta PC, Sawada N, Tamakoshi A, Shu XO, Koh WP, Xiang YB, Tomata Y, Sugiyama K, Park SK, Matsuo K, Nagata C, Sugawara Y, Qiao YL, You SL, Wang R, Shin MH, Pan WH, Pednekar MS, Tsugane S, Cai H, Yuan JM, Gao YT, Tsuji I, Kanemura S, Ito H, Wada K, Ahn YO, Yoo KY, Ahsan H, Chia KS, Boffetta P, Zheng W, Inoue M, Kang D, Potter JD. Association between type 2 diabetes and risk of cancer mortality: a pooled analysis of over 771,000 individuals in the Asia Cohort Consortium. </w:t>
      </w:r>
      <w:r w:rsidRPr="00BB0B67">
        <w:rPr>
          <w:rFonts w:ascii="Book Antiqua" w:eastAsia="SimSun" w:hAnsi="Book Antiqua" w:cs="SimSun"/>
          <w:i/>
          <w:iCs/>
          <w:lang w:val="en-GB" w:eastAsia="zh-CN"/>
        </w:rPr>
        <w:t>Diabetologia</w:t>
      </w:r>
      <w:r w:rsidRPr="00BB0B67">
        <w:rPr>
          <w:rFonts w:ascii="Book Antiqua" w:eastAsia="SimSun" w:hAnsi="Book Antiqua" w:cs="SimSun"/>
          <w:lang w:val="en-GB" w:eastAsia="zh-CN"/>
        </w:rPr>
        <w:t> 2017; </w:t>
      </w:r>
      <w:r w:rsidRPr="00BB0B67">
        <w:rPr>
          <w:rFonts w:ascii="Book Antiqua" w:eastAsia="SimSun" w:hAnsi="Book Antiqua" w:cs="SimSun"/>
          <w:b/>
          <w:bCs/>
          <w:lang w:val="en-GB" w:eastAsia="zh-CN"/>
        </w:rPr>
        <w:t>60</w:t>
      </w:r>
      <w:r w:rsidRPr="00BB0B67">
        <w:rPr>
          <w:rFonts w:ascii="Book Antiqua" w:eastAsia="SimSun" w:hAnsi="Book Antiqua" w:cs="SimSun"/>
          <w:lang w:val="en-GB" w:eastAsia="zh-CN"/>
        </w:rPr>
        <w:t>: 1022-1032 [PMID: 28265721 DOI: 10.1007/s00125-017-4229-z]</w:t>
      </w:r>
    </w:p>
    <w:p w14:paraId="79855F8A"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11 </w:t>
      </w:r>
      <w:r w:rsidRPr="00BB0B67">
        <w:rPr>
          <w:rFonts w:ascii="Book Antiqua" w:eastAsia="SimSun" w:hAnsi="Book Antiqua" w:cs="SimSun"/>
          <w:b/>
          <w:bCs/>
          <w:lang w:val="en-GB" w:eastAsia="zh-CN"/>
        </w:rPr>
        <w:t>Yuan C</w:t>
      </w:r>
      <w:r w:rsidRPr="00BB0B67">
        <w:rPr>
          <w:rFonts w:ascii="Book Antiqua" w:eastAsia="SimSun" w:hAnsi="Book Antiqua" w:cs="SimSun"/>
          <w:lang w:val="en-GB" w:eastAsia="zh-CN"/>
        </w:rPr>
        <w:t>, Babic A, Khalaf N, Nowak JA, Brais LK, Rubinson DA, Ng K, Aguirre AJ, Pandharipande PV, Fuchs CS, Giovannucci EL, Stampfer MJ, Rosenthal MH, Sander C, Kraft P, Wolpin BM. Diabetes, Weight Change, and Pancreatic Cancer Risk. </w:t>
      </w:r>
      <w:r w:rsidRPr="00BB0B67">
        <w:rPr>
          <w:rFonts w:ascii="Book Antiqua" w:eastAsia="SimSun" w:hAnsi="Book Antiqua" w:cs="SimSun"/>
          <w:i/>
          <w:iCs/>
          <w:lang w:val="en-GB" w:eastAsia="zh-CN"/>
        </w:rPr>
        <w:t>JAMA Oncol</w:t>
      </w:r>
      <w:r w:rsidRPr="00BB0B67">
        <w:rPr>
          <w:rFonts w:ascii="Book Antiqua" w:eastAsia="SimSun" w:hAnsi="Book Antiqua" w:cs="SimSun"/>
          <w:lang w:val="en-GB" w:eastAsia="zh-CN"/>
        </w:rPr>
        <w:t> 2020; </w:t>
      </w:r>
      <w:r w:rsidRPr="00BB0B67">
        <w:rPr>
          <w:rFonts w:ascii="Book Antiqua" w:eastAsia="SimSun" w:hAnsi="Book Antiqua" w:cs="SimSun"/>
          <w:b/>
          <w:bCs/>
          <w:lang w:val="en-GB" w:eastAsia="zh-CN"/>
        </w:rPr>
        <w:t>6</w:t>
      </w:r>
      <w:r w:rsidRPr="00BB0B67">
        <w:rPr>
          <w:rFonts w:ascii="Book Antiqua" w:eastAsia="SimSun" w:hAnsi="Book Antiqua" w:cs="SimSun"/>
          <w:lang w:val="en-GB" w:eastAsia="zh-CN"/>
        </w:rPr>
        <w:t>: e202948 [PMID: 32789511 DOI: 10.1001/jamaoncol.2020.2948]</w:t>
      </w:r>
    </w:p>
    <w:p w14:paraId="0CAF2FD7"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12 </w:t>
      </w:r>
      <w:r w:rsidRPr="00BB0B67">
        <w:rPr>
          <w:rFonts w:ascii="Book Antiqua" w:eastAsia="SimSun" w:hAnsi="Book Antiqua" w:cs="SimSun"/>
          <w:b/>
          <w:bCs/>
          <w:lang w:val="en-GB" w:eastAsia="zh-CN"/>
        </w:rPr>
        <w:t>Ling S</w:t>
      </w:r>
      <w:r w:rsidRPr="00BB0B67">
        <w:rPr>
          <w:rFonts w:ascii="Book Antiqua" w:eastAsia="SimSun" w:hAnsi="Book Antiqua" w:cs="SimSun"/>
          <w:lang w:val="en-GB" w:eastAsia="zh-CN"/>
        </w:rPr>
        <w:t>, Brown K, Miksza JK, Howells L, Morrison A, Issa E, Yates T, Khunti K, Davies MJ, Zaccardi F. Association of Type 2 Diabetes With Cancer: A Meta-analysis With Bias Analysis for Unmeasured Confounding in 151 Cohorts Comprising 32 Million People. </w:t>
      </w:r>
      <w:r w:rsidRPr="00BB0B67">
        <w:rPr>
          <w:rFonts w:ascii="Book Antiqua" w:eastAsia="SimSun" w:hAnsi="Book Antiqua" w:cs="SimSun"/>
          <w:i/>
          <w:iCs/>
          <w:lang w:val="en-GB" w:eastAsia="zh-CN"/>
        </w:rPr>
        <w:t>Diabetes Care</w:t>
      </w:r>
      <w:r w:rsidRPr="00BB0B67">
        <w:rPr>
          <w:rFonts w:ascii="Book Antiqua" w:eastAsia="SimSun" w:hAnsi="Book Antiqua" w:cs="SimSun"/>
          <w:lang w:val="en-GB" w:eastAsia="zh-CN"/>
        </w:rPr>
        <w:t> 2020; </w:t>
      </w:r>
      <w:r w:rsidRPr="00BB0B67">
        <w:rPr>
          <w:rFonts w:ascii="Book Antiqua" w:eastAsia="SimSun" w:hAnsi="Book Antiqua" w:cs="SimSun"/>
          <w:b/>
          <w:bCs/>
          <w:lang w:val="en-GB" w:eastAsia="zh-CN"/>
        </w:rPr>
        <w:t>43</w:t>
      </w:r>
      <w:r w:rsidRPr="00BB0B67">
        <w:rPr>
          <w:rFonts w:ascii="Book Antiqua" w:eastAsia="SimSun" w:hAnsi="Book Antiqua" w:cs="SimSun"/>
          <w:lang w:val="en-GB" w:eastAsia="zh-CN"/>
        </w:rPr>
        <w:t>: 2313-2322 [PMID: 32910779 DOI: 10.2337/dc20-0204]</w:t>
      </w:r>
    </w:p>
    <w:p w14:paraId="37CB0494"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lastRenderedPageBreak/>
        <w:t>13 </w:t>
      </w:r>
      <w:r w:rsidRPr="00BB0B67">
        <w:rPr>
          <w:rFonts w:ascii="Book Antiqua" w:eastAsia="SimSun" w:hAnsi="Book Antiqua" w:cs="SimSun"/>
          <w:b/>
          <w:bCs/>
          <w:lang w:val="en-GB" w:eastAsia="zh-CN"/>
        </w:rPr>
        <w:t>Batabyal P</w:t>
      </w:r>
      <w:r w:rsidRPr="00BB0B67">
        <w:rPr>
          <w:rFonts w:ascii="Book Antiqua" w:eastAsia="SimSun" w:hAnsi="Book Antiqua" w:cs="SimSun"/>
          <w:lang w:val="en-GB" w:eastAsia="zh-CN"/>
        </w:rPr>
        <w:t>, Vander Hoorn S, Christophi C, Nikfarjam M. Association of diabetes mellitus and pancreatic adenocarcinoma: a meta-analysis of 88 studies. </w:t>
      </w:r>
      <w:r w:rsidRPr="00BB0B67">
        <w:rPr>
          <w:rFonts w:ascii="Book Antiqua" w:eastAsia="SimSun" w:hAnsi="Book Antiqua" w:cs="SimSun"/>
          <w:i/>
          <w:iCs/>
          <w:lang w:val="en-GB" w:eastAsia="zh-CN"/>
        </w:rPr>
        <w:t>Ann Surg Oncol</w:t>
      </w:r>
      <w:r w:rsidRPr="00BB0B67">
        <w:rPr>
          <w:rFonts w:ascii="Book Antiqua" w:eastAsia="SimSun" w:hAnsi="Book Antiqua" w:cs="SimSun"/>
          <w:lang w:val="en-GB" w:eastAsia="zh-CN"/>
        </w:rPr>
        <w:t> 2014; </w:t>
      </w:r>
      <w:r w:rsidRPr="00BB0B67">
        <w:rPr>
          <w:rFonts w:ascii="Book Antiqua" w:eastAsia="SimSun" w:hAnsi="Book Antiqua" w:cs="SimSun"/>
          <w:b/>
          <w:bCs/>
          <w:lang w:val="en-GB" w:eastAsia="zh-CN"/>
        </w:rPr>
        <w:t>21</w:t>
      </w:r>
      <w:r w:rsidRPr="00BB0B67">
        <w:rPr>
          <w:rFonts w:ascii="Book Antiqua" w:eastAsia="SimSun" w:hAnsi="Book Antiqua" w:cs="SimSun"/>
          <w:lang w:val="en-GB" w:eastAsia="zh-CN"/>
        </w:rPr>
        <w:t>: 2453-2462 [PMID: 24609291 DOI: 10.1245/s10434-014-3625-6]</w:t>
      </w:r>
    </w:p>
    <w:p w14:paraId="027B6175"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14 </w:t>
      </w:r>
      <w:r w:rsidRPr="00BB0B67">
        <w:rPr>
          <w:rFonts w:ascii="Book Antiqua" w:eastAsia="SimSun" w:hAnsi="Book Antiqua" w:cs="SimSun"/>
          <w:b/>
          <w:bCs/>
          <w:lang w:val="en-GB" w:eastAsia="zh-CN"/>
        </w:rPr>
        <w:t>Ben Q</w:t>
      </w:r>
      <w:r w:rsidRPr="00BB0B67">
        <w:rPr>
          <w:rFonts w:ascii="Book Antiqua" w:eastAsia="SimSun" w:hAnsi="Book Antiqua" w:cs="SimSun"/>
          <w:lang w:val="en-GB" w:eastAsia="zh-CN"/>
        </w:rPr>
        <w:t>, Xu M, Ning X, Liu J, Hong S, Huang W, Zhang H, Li Z. Diabetes mellitus and risk of pancreatic cancer: A meta-analysis of cohort studies. </w:t>
      </w:r>
      <w:r w:rsidRPr="00BB0B67">
        <w:rPr>
          <w:rFonts w:ascii="Book Antiqua" w:eastAsia="SimSun" w:hAnsi="Book Antiqua" w:cs="SimSun"/>
          <w:i/>
          <w:iCs/>
          <w:lang w:val="en-GB" w:eastAsia="zh-CN"/>
        </w:rPr>
        <w:t>Eur J Cancer</w:t>
      </w:r>
      <w:r w:rsidRPr="00BB0B67">
        <w:rPr>
          <w:rFonts w:ascii="Book Antiqua" w:eastAsia="SimSun" w:hAnsi="Book Antiqua" w:cs="SimSun"/>
          <w:lang w:val="en-GB" w:eastAsia="zh-CN"/>
        </w:rPr>
        <w:t> 2011; </w:t>
      </w:r>
      <w:r w:rsidRPr="00BB0B67">
        <w:rPr>
          <w:rFonts w:ascii="Book Antiqua" w:eastAsia="SimSun" w:hAnsi="Book Antiqua" w:cs="SimSun"/>
          <w:b/>
          <w:bCs/>
          <w:lang w:val="en-GB" w:eastAsia="zh-CN"/>
        </w:rPr>
        <w:t>47</w:t>
      </w:r>
      <w:r w:rsidRPr="00BB0B67">
        <w:rPr>
          <w:rFonts w:ascii="Book Antiqua" w:eastAsia="SimSun" w:hAnsi="Book Antiqua" w:cs="SimSun"/>
          <w:lang w:val="en-GB" w:eastAsia="zh-CN"/>
        </w:rPr>
        <w:t>: 1928-1937 [PMID: 21458985 DOI: 10.1016/j.ejca.2011.03.003]</w:t>
      </w:r>
    </w:p>
    <w:p w14:paraId="5256881D"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15 </w:t>
      </w:r>
      <w:r w:rsidRPr="00BB0B67">
        <w:rPr>
          <w:rFonts w:ascii="Book Antiqua" w:eastAsia="SimSun" w:hAnsi="Book Antiqua" w:cs="SimSun"/>
          <w:b/>
          <w:bCs/>
          <w:lang w:val="en-GB" w:eastAsia="zh-CN"/>
        </w:rPr>
        <w:t>Li D</w:t>
      </w:r>
      <w:r w:rsidRPr="00BB0B67">
        <w:rPr>
          <w:rFonts w:ascii="Book Antiqua" w:eastAsia="SimSun" w:hAnsi="Book Antiqua" w:cs="SimSun"/>
          <w:lang w:val="en-GB" w:eastAsia="zh-CN"/>
        </w:rPr>
        <w:t>, Tang H, Hassan MM, Holly EA, Bracci PM, Silverman DT. Diabetes and risk of pancreatic cancer: a pooled analysis of three large case-control studies. </w:t>
      </w:r>
      <w:r w:rsidRPr="00BB0B67">
        <w:rPr>
          <w:rFonts w:ascii="Book Antiqua" w:eastAsia="SimSun" w:hAnsi="Book Antiqua" w:cs="SimSun"/>
          <w:i/>
          <w:iCs/>
          <w:lang w:val="en-GB" w:eastAsia="zh-CN"/>
        </w:rPr>
        <w:t>Cancer Causes Control</w:t>
      </w:r>
      <w:r w:rsidRPr="00BB0B67">
        <w:rPr>
          <w:rFonts w:ascii="Book Antiqua" w:eastAsia="SimSun" w:hAnsi="Book Antiqua" w:cs="SimSun"/>
          <w:lang w:val="en-GB" w:eastAsia="zh-CN"/>
        </w:rPr>
        <w:t> 2011; </w:t>
      </w:r>
      <w:r w:rsidRPr="00BB0B67">
        <w:rPr>
          <w:rFonts w:ascii="Book Antiqua" w:eastAsia="SimSun" w:hAnsi="Book Antiqua" w:cs="SimSun"/>
          <w:b/>
          <w:bCs/>
          <w:lang w:val="en-GB" w:eastAsia="zh-CN"/>
        </w:rPr>
        <w:t>22</w:t>
      </w:r>
      <w:r w:rsidRPr="00BB0B67">
        <w:rPr>
          <w:rFonts w:ascii="Book Antiqua" w:eastAsia="SimSun" w:hAnsi="Book Antiqua" w:cs="SimSun"/>
          <w:lang w:val="en-GB" w:eastAsia="zh-CN"/>
        </w:rPr>
        <w:t>: 189-197 [PMID: 21104117 DOI: 10.1007/s10552-010-9686-3]</w:t>
      </w:r>
    </w:p>
    <w:p w14:paraId="5CB0ACBC"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16 </w:t>
      </w:r>
      <w:r w:rsidRPr="00BB0B67">
        <w:rPr>
          <w:rFonts w:ascii="Book Antiqua" w:eastAsia="SimSun" w:hAnsi="Book Antiqua" w:cs="SimSun"/>
          <w:b/>
          <w:bCs/>
          <w:lang w:val="en-GB" w:eastAsia="zh-CN"/>
        </w:rPr>
        <w:t>Tsilidis KK</w:t>
      </w:r>
      <w:r w:rsidRPr="00BB0B67">
        <w:rPr>
          <w:rFonts w:ascii="Book Antiqua" w:eastAsia="SimSun" w:hAnsi="Book Antiqua" w:cs="SimSun"/>
          <w:lang w:val="en-GB" w:eastAsia="zh-CN"/>
        </w:rPr>
        <w:t>, Kasimis JC, Lopez DS, Ntzani EE, Ioannidis JP. Type 2 diabetes and cancer: umbrella review of meta-analyses of observational studies. </w:t>
      </w:r>
      <w:r w:rsidRPr="00BB0B67">
        <w:rPr>
          <w:rFonts w:ascii="Book Antiqua" w:eastAsia="SimSun" w:hAnsi="Book Antiqua" w:cs="SimSun"/>
          <w:i/>
          <w:iCs/>
          <w:lang w:val="en-GB" w:eastAsia="zh-CN"/>
        </w:rPr>
        <w:t>BMJ</w:t>
      </w:r>
      <w:r w:rsidRPr="00BB0B67">
        <w:rPr>
          <w:rFonts w:ascii="Book Antiqua" w:eastAsia="SimSun" w:hAnsi="Book Antiqua" w:cs="SimSun"/>
          <w:lang w:val="en-GB" w:eastAsia="zh-CN"/>
        </w:rPr>
        <w:t> 2015; </w:t>
      </w:r>
      <w:r w:rsidRPr="00BB0B67">
        <w:rPr>
          <w:rFonts w:ascii="Book Antiqua" w:eastAsia="SimSun" w:hAnsi="Book Antiqua" w:cs="SimSun"/>
          <w:b/>
          <w:bCs/>
          <w:lang w:val="en-GB" w:eastAsia="zh-CN"/>
        </w:rPr>
        <w:t>350</w:t>
      </w:r>
      <w:r w:rsidRPr="00BB0B67">
        <w:rPr>
          <w:rFonts w:ascii="Book Antiqua" w:eastAsia="SimSun" w:hAnsi="Book Antiqua" w:cs="SimSun"/>
          <w:lang w:val="en-GB" w:eastAsia="zh-CN"/>
        </w:rPr>
        <w:t>: g7607 [PMID: 25555821 DOI: 10.1136/bmj.g7607]</w:t>
      </w:r>
    </w:p>
    <w:p w14:paraId="00DF7DDF"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17 </w:t>
      </w:r>
      <w:r w:rsidRPr="00BB0B67">
        <w:rPr>
          <w:rFonts w:ascii="Book Antiqua" w:eastAsia="SimSun" w:hAnsi="Book Antiqua" w:cs="SimSun"/>
          <w:b/>
          <w:bCs/>
          <w:lang w:val="en-GB" w:eastAsia="zh-CN"/>
        </w:rPr>
        <w:t>Gullo L</w:t>
      </w:r>
      <w:r w:rsidRPr="00BB0B67">
        <w:rPr>
          <w:rFonts w:ascii="Book Antiqua" w:eastAsia="SimSun" w:hAnsi="Book Antiqua" w:cs="SimSun"/>
          <w:lang w:val="en-GB" w:eastAsia="zh-CN"/>
        </w:rPr>
        <w:t>, Pezzilli R, Morselli-Labate AM; Italian Pancreatic Cancer Study Group. Diabetes and the risk of pancreatic cancer. </w:t>
      </w:r>
      <w:r w:rsidRPr="00BB0B67">
        <w:rPr>
          <w:rFonts w:ascii="Book Antiqua" w:eastAsia="SimSun" w:hAnsi="Book Antiqua" w:cs="SimSun"/>
          <w:i/>
          <w:iCs/>
          <w:lang w:val="en-GB" w:eastAsia="zh-CN"/>
        </w:rPr>
        <w:t>N Engl J Med</w:t>
      </w:r>
      <w:r w:rsidRPr="00BB0B67">
        <w:rPr>
          <w:rFonts w:ascii="Book Antiqua" w:eastAsia="SimSun" w:hAnsi="Book Antiqua" w:cs="SimSun"/>
          <w:lang w:val="en-GB" w:eastAsia="zh-CN"/>
        </w:rPr>
        <w:t> 1994; </w:t>
      </w:r>
      <w:r w:rsidRPr="00BB0B67">
        <w:rPr>
          <w:rFonts w:ascii="Book Antiqua" w:eastAsia="SimSun" w:hAnsi="Book Antiqua" w:cs="SimSun"/>
          <w:b/>
          <w:bCs/>
          <w:lang w:val="en-GB" w:eastAsia="zh-CN"/>
        </w:rPr>
        <w:t>331</w:t>
      </w:r>
      <w:r w:rsidRPr="00BB0B67">
        <w:rPr>
          <w:rFonts w:ascii="Book Antiqua" w:eastAsia="SimSun" w:hAnsi="Book Antiqua" w:cs="SimSun"/>
          <w:lang w:val="en-GB" w:eastAsia="zh-CN"/>
        </w:rPr>
        <w:t>: 81-84 [PMID: 8208269 DOI: 10.1056/NEJM199407143310203]</w:t>
      </w:r>
    </w:p>
    <w:p w14:paraId="18EC71C3"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18 </w:t>
      </w:r>
      <w:r w:rsidRPr="00BB0B67">
        <w:rPr>
          <w:rFonts w:ascii="Book Antiqua" w:eastAsia="SimSun" w:hAnsi="Book Antiqua" w:cs="SimSun"/>
          <w:b/>
          <w:bCs/>
          <w:lang w:val="en-GB" w:eastAsia="zh-CN"/>
        </w:rPr>
        <w:t>Liao KF</w:t>
      </w:r>
      <w:r w:rsidRPr="00BB0B67">
        <w:rPr>
          <w:rFonts w:ascii="Book Antiqua" w:eastAsia="SimSun" w:hAnsi="Book Antiqua" w:cs="SimSun"/>
          <w:lang w:val="en-GB" w:eastAsia="zh-CN"/>
        </w:rPr>
        <w:t>, Lai SW, Li CI, Chen WC. Diabetes mellitus correlates with increased risk of pancreatic cancer: a population-based cohort study in Taiwan. </w:t>
      </w:r>
      <w:r w:rsidRPr="00BB0B67">
        <w:rPr>
          <w:rFonts w:ascii="Book Antiqua" w:eastAsia="SimSun" w:hAnsi="Book Antiqua" w:cs="SimSun"/>
          <w:i/>
          <w:iCs/>
          <w:lang w:val="en-GB" w:eastAsia="zh-CN"/>
        </w:rPr>
        <w:t>J Gastroenterol Hepatol</w:t>
      </w:r>
      <w:r w:rsidRPr="00BB0B67">
        <w:rPr>
          <w:rFonts w:ascii="Book Antiqua" w:eastAsia="SimSun" w:hAnsi="Book Antiqua" w:cs="SimSun"/>
          <w:lang w:val="en-GB" w:eastAsia="zh-CN"/>
        </w:rPr>
        <w:t> 2012; </w:t>
      </w:r>
      <w:r w:rsidRPr="00BB0B67">
        <w:rPr>
          <w:rFonts w:ascii="Book Antiqua" w:eastAsia="SimSun" w:hAnsi="Book Antiqua" w:cs="SimSun"/>
          <w:b/>
          <w:bCs/>
          <w:lang w:val="en-GB" w:eastAsia="zh-CN"/>
        </w:rPr>
        <w:t>27</w:t>
      </w:r>
      <w:r w:rsidRPr="00BB0B67">
        <w:rPr>
          <w:rFonts w:ascii="Book Antiqua" w:eastAsia="SimSun" w:hAnsi="Book Antiqua" w:cs="SimSun"/>
          <w:lang w:val="en-GB" w:eastAsia="zh-CN"/>
        </w:rPr>
        <w:t>: 709-713 [PMID: 21929650 DOI: 10.1111/j.1440-1746.2011.06938.x]</w:t>
      </w:r>
    </w:p>
    <w:p w14:paraId="41D4FD96"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19 </w:t>
      </w:r>
      <w:r w:rsidRPr="00BB0B67">
        <w:rPr>
          <w:rFonts w:ascii="Book Antiqua" w:eastAsia="SimSun" w:hAnsi="Book Antiqua" w:cs="SimSun"/>
          <w:b/>
          <w:bCs/>
          <w:lang w:val="en-GB" w:eastAsia="zh-CN"/>
        </w:rPr>
        <w:t>Carreras-Torres R</w:t>
      </w:r>
      <w:r w:rsidRPr="00BB0B67">
        <w:rPr>
          <w:rFonts w:ascii="Book Antiqua" w:eastAsia="SimSun" w:hAnsi="Book Antiqua" w:cs="SimSun"/>
          <w:lang w:val="en-GB" w:eastAsia="zh-CN"/>
        </w:rPr>
        <w:t>, Johansson M, Gaborieau V, Haycock PC, Wade KH, Relton CL, Martin RM, Davey Smith G, Brennan P. The Role of Obesity, Type 2 Diabetes, and Metabolic Factors in Pancreatic Cancer: A Mendelian Randomization Study. </w:t>
      </w:r>
      <w:r w:rsidRPr="00BB0B67">
        <w:rPr>
          <w:rFonts w:ascii="Book Antiqua" w:eastAsia="SimSun" w:hAnsi="Book Antiqua" w:cs="SimSun"/>
          <w:i/>
          <w:iCs/>
          <w:lang w:val="en-GB" w:eastAsia="zh-CN"/>
        </w:rPr>
        <w:t>J Natl Cancer Inst</w:t>
      </w:r>
      <w:r w:rsidRPr="00BB0B67">
        <w:rPr>
          <w:rFonts w:ascii="Book Antiqua" w:eastAsia="SimSun" w:hAnsi="Book Antiqua" w:cs="SimSun"/>
          <w:lang w:val="en-GB" w:eastAsia="zh-CN"/>
        </w:rPr>
        <w:t> 2017; </w:t>
      </w:r>
      <w:r w:rsidRPr="00BB0B67">
        <w:rPr>
          <w:rFonts w:ascii="Book Antiqua" w:eastAsia="SimSun" w:hAnsi="Book Antiqua" w:cs="SimSun"/>
          <w:b/>
          <w:bCs/>
          <w:lang w:val="en-GB" w:eastAsia="zh-CN"/>
        </w:rPr>
        <w:t>109</w:t>
      </w:r>
      <w:r w:rsidRPr="00BB0B67">
        <w:rPr>
          <w:rFonts w:ascii="Book Antiqua" w:eastAsia="SimSun" w:hAnsi="Book Antiqua" w:cs="SimSun"/>
          <w:lang w:val="en-GB" w:eastAsia="zh-CN"/>
        </w:rPr>
        <w:t> [PMID: 28954281 DOI: 10.1093/jnci/djx012]</w:t>
      </w:r>
    </w:p>
    <w:p w14:paraId="23114E3B"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20 </w:t>
      </w:r>
      <w:r w:rsidRPr="00BB0B67">
        <w:rPr>
          <w:rFonts w:ascii="Book Antiqua" w:eastAsia="SimSun" w:hAnsi="Book Antiqua" w:cs="SimSun"/>
          <w:b/>
          <w:bCs/>
          <w:lang w:val="en-GB" w:eastAsia="zh-CN"/>
        </w:rPr>
        <w:t>Molina-Montes E</w:t>
      </w:r>
      <w:r w:rsidRPr="00BB0B67">
        <w:rPr>
          <w:rFonts w:ascii="Book Antiqua" w:eastAsia="SimSun" w:hAnsi="Book Antiqua" w:cs="SimSun"/>
          <w:lang w:val="en-GB" w:eastAsia="zh-CN"/>
        </w:rPr>
        <w:t xml:space="preserve">, Coscia C, Gómez-Rubio P, Fernández A, Boenink R, Rava M, Márquez M, Molero X, Löhr M, Sharp L, Michalski CW, Farré A, Perea J, O'Rorke M, Greenhalf W, Iglesias M, Tardón A, Gress TM, Barberá VM, Crnogorac-Jurcevic T, Muñoz-Bellvís L, Dominguez-Muñoz JE, Renz H, Balcells J, Costello E, Ilzarbe L, Kleeff J, Kong B, Mora J, O'Driscoll D, Poves I, Scarpa A, Yu J, Hidalgo M, Lawlor RT, Ye W, Carrato A, Real FX, Malats N; PanGenEU Study Investigators. Deciphering the complex interplay between pancreatic cancer, diabetes mellitus subtypes and obesity/BMI </w:t>
      </w:r>
      <w:r w:rsidRPr="00BB0B67">
        <w:rPr>
          <w:rFonts w:ascii="Book Antiqua" w:eastAsia="SimSun" w:hAnsi="Book Antiqua" w:cs="SimSun"/>
          <w:lang w:val="en-GB" w:eastAsia="zh-CN"/>
        </w:rPr>
        <w:lastRenderedPageBreak/>
        <w:t>through causal inference and mediation analyses. </w:t>
      </w:r>
      <w:r w:rsidRPr="00BB0B67">
        <w:rPr>
          <w:rFonts w:ascii="Book Antiqua" w:eastAsia="SimSun" w:hAnsi="Book Antiqua" w:cs="SimSun"/>
          <w:i/>
          <w:iCs/>
          <w:lang w:val="en-GB" w:eastAsia="zh-CN"/>
        </w:rPr>
        <w:t>Gut</w:t>
      </w:r>
      <w:r w:rsidRPr="00BB0B67">
        <w:rPr>
          <w:rFonts w:ascii="Book Antiqua" w:eastAsia="SimSun" w:hAnsi="Book Antiqua" w:cs="SimSun"/>
          <w:lang w:val="en-GB" w:eastAsia="zh-CN"/>
        </w:rPr>
        <w:t> 2021; </w:t>
      </w:r>
      <w:r w:rsidRPr="00BB0B67">
        <w:rPr>
          <w:rFonts w:ascii="Book Antiqua" w:eastAsia="SimSun" w:hAnsi="Book Antiqua" w:cs="SimSun"/>
          <w:b/>
          <w:bCs/>
          <w:lang w:val="en-GB" w:eastAsia="zh-CN"/>
        </w:rPr>
        <w:t>70</w:t>
      </w:r>
      <w:r w:rsidRPr="00BB0B67">
        <w:rPr>
          <w:rFonts w:ascii="Book Antiqua" w:eastAsia="SimSun" w:hAnsi="Book Antiqua" w:cs="SimSun"/>
          <w:lang w:val="en-GB" w:eastAsia="zh-CN"/>
        </w:rPr>
        <w:t>: 319-329 [PMID: 32409590 DOI: 10.1136/gutjnl-2019-319990]</w:t>
      </w:r>
    </w:p>
    <w:p w14:paraId="69F2EA6C"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21 </w:t>
      </w:r>
      <w:r w:rsidRPr="00BB0B67">
        <w:rPr>
          <w:rFonts w:ascii="Book Antiqua" w:eastAsia="SimSun" w:hAnsi="Book Antiqua" w:cs="SimSun"/>
          <w:b/>
          <w:bCs/>
          <w:lang w:val="en-GB" w:eastAsia="zh-CN"/>
        </w:rPr>
        <w:t>Yuan S</w:t>
      </w:r>
      <w:r w:rsidRPr="00BB0B67">
        <w:rPr>
          <w:rFonts w:ascii="Book Antiqua" w:eastAsia="SimSun" w:hAnsi="Book Antiqua" w:cs="SimSun"/>
          <w:lang w:val="en-GB" w:eastAsia="zh-CN"/>
        </w:rPr>
        <w:t xml:space="preserve">, Kar S, Carter P, Vithayathil M, Mason AM, Burgess S, Larsson SC. Is Type 2 Diabetes Causally Associated With Cancer Risk? Evidence </w:t>
      </w:r>
      <w:proofErr w:type="gramStart"/>
      <w:r w:rsidRPr="00BB0B67">
        <w:rPr>
          <w:rFonts w:ascii="Book Antiqua" w:eastAsia="SimSun" w:hAnsi="Book Antiqua" w:cs="SimSun"/>
          <w:lang w:val="en-GB" w:eastAsia="zh-CN"/>
        </w:rPr>
        <w:t>From</w:t>
      </w:r>
      <w:proofErr w:type="gramEnd"/>
      <w:r w:rsidRPr="00BB0B67">
        <w:rPr>
          <w:rFonts w:ascii="Book Antiqua" w:eastAsia="SimSun" w:hAnsi="Book Antiqua" w:cs="SimSun"/>
          <w:lang w:val="en-GB" w:eastAsia="zh-CN"/>
        </w:rPr>
        <w:t xml:space="preserve"> a Two-Sample Mendelian Randomization Study. </w:t>
      </w:r>
      <w:r w:rsidRPr="00BB0B67">
        <w:rPr>
          <w:rFonts w:ascii="Book Antiqua" w:eastAsia="SimSun" w:hAnsi="Book Antiqua" w:cs="SimSun"/>
          <w:i/>
          <w:iCs/>
          <w:lang w:val="en-GB" w:eastAsia="zh-CN"/>
        </w:rPr>
        <w:t>Diabetes</w:t>
      </w:r>
      <w:r w:rsidRPr="00BB0B67">
        <w:rPr>
          <w:rFonts w:ascii="Book Antiqua" w:eastAsia="SimSun" w:hAnsi="Book Antiqua" w:cs="SimSun"/>
          <w:lang w:val="en-GB" w:eastAsia="zh-CN"/>
        </w:rPr>
        <w:t> 2020; </w:t>
      </w:r>
      <w:r w:rsidRPr="00BB0B67">
        <w:rPr>
          <w:rFonts w:ascii="Book Antiqua" w:eastAsia="SimSun" w:hAnsi="Book Antiqua" w:cs="SimSun"/>
          <w:b/>
          <w:bCs/>
          <w:lang w:val="en-GB" w:eastAsia="zh-CN"/>
        </w:rPr>
        <w:t>69</w:t>
      </w:r>
      <w:r w:rsidRPr="00BB0B67">
        <w:rPr>
          <w:rFonts w:ascii="Book Antiqua" w:eastAsia="SimSun" w:hAnsi="Book Antiqua" w:cs="SimSun"/>
          <w:lang w:val="en-GB" w:eastAsia="zh-CN"/>
        </w:rPr>
        <w:t>: 1588-1596 [PMID: 32349989 DOI: 10.2337/db20-0084]</w:t>
      </w:r>
    </w:p>
    <w:p w14:paraId="27182BE5"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22 </w:t>
      </w:r>
      <w:r w:rsidRPr="00BB0B67">
        <w:rPr>
          <w:rFonts w:ascii="Book Antiqua" w:eastAsia="SimSun" w:hAnsi="Book Antiqua" w:cs="SimSun"/>
          <w:b/>
          <w:bCs/>
          <w:lang w:val="en-GB" w:eastAsia="zh-CN"/>
        </w:rPr>
        <w:t>Kleeff J</w:t>
      </w:r>
      <w:r w:rsidRPr="00BB0B67">
        <w:rPr>
          <w:rFonts w:ascii="Book Antiqua" w:eastAsia="SimSun" w:hAnsi="Book Antiqua" w:cs="SimSun"/>
          <w:lang w:val="en-GB" w:eastAsia="zh-CN"/>
        </w:rPr>
        <w:t>, Whitcomb DC, Shimosegawa T, Esposito I, Lerch MM, Gress T, Mayerle J, Drewes AM, Rebours V, Akisik F, Muñoz JED, Neoptolemos JP. Chronic pancreatitis. </w:t>
      </w:r>
      <w:r w:rsidRPr="00BB0B67">
        <w:rPr>
          <w:rFonts w:ascii="Book Antiqua" w:eastAsia="SimSun" w:hAnsi="Book Antiqua" w:cs="SimSun"/>
          <w:i/>
          <w:iCs/>
          <w:lang w:val="en-GB" w:eastAsia="zh-CN"/>
        </w:rPr>
        <w:t>Nat Rev Dis Primers</w:t>
      </w:r>
      <w:r w:rsidRPr="00BB0B67">
        <w:rPr>
          <w:rFonts w:ascii="Book Antiqua" w:eastAsia="SimSun" w:hAnsi="Book Antiqua" w:cs="SimSun"/>
          <w:lang w:val="en-GB" w:eastAsia="zh-CN"/>
        </w:rPr>
        <w:t> 2017; </w:t>
      </w:r>
      <w:r w:rsidRPr="00BB0B67">
        <w:rPr>
          <w:rFonts w:ascii="Book Antiqua" w:eastAsia="SimSun" w:hAnsi="Book Antiqua" w:cs="SimSun"/>
          <w:b/>
          <w:bCs/>
          <w:lang w:val="en-GB" w:eastAsia="zh-CN"/>
        </w:rPr>
        <w:t>3</w:t>
      </w:r>
      <w:r w:rsidRPr="00BB0B67">
        <w:rPr>
          <w:rFonts w:ascii="Book Antiqua" w:eastAsia="SimSun" w:hAnsi="Book Antiqua" w:cs="SimSun"/>
          <w:lang w:val="en-GB" w:eastAsia="zh-CN"/>
        </w:rPr>
        <w:t>: 17060 [PMID: 28880010 DOI: 10.1038/nrdp.2017.60]</w:t>
      </w:r>
    </w:p>
    <w:p w14:paraId="6558B0ED"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23 </w:t>
      </w:r>
      <w:r w:rsidRPr="00BB0B67">
        <w:rPr>
          <w:rFonts w:ascii="Book Antiqua" w:eastAsia="SimSun" w:hAnsi="Book Antiqua" w:cs="SimSun"/>
          <w:b/>
          <w:bCs/>
          <w:lang w:val="en-GB" w:eastAsia="zh-CN"/>
        </w:rPr>
        <w:t>Bellin MD</w:t>
      </w:r>
      <w:r w:rsidRPr="00BB0B67">
        <w:rPr>
          <w:rFonts w:ascii="Book Antiqua" w:eastAsia="SimSun" w:hAnsi="Book Antiqua" w:cs="SimSun"/>
          <w:lang w:val="en-GB" w:eastAsia="zh-CN"/>
        </w:rPr>
        <w:t>, Whitcomb DC, Abberbock J, Sherman S, Sandhu BS, Gardner TB, Anderson MA, Lewis MD, Alkaade S, Singh VK, Baillie J, Banks PA, Conwell D, Cote GA, Guda NM, Muniraj T, Tang G, Brand RE, Gelrud A, Amann ST, Forsmark CE, Wilcox CM, Slivka A, Yadav D. Patient and Disease Characteristics Associated With the Presence of Diabetes Mellitus in Adults With Chronic Pancreatitis in the United States. </w:t>
      </w:r>
      <w:r w:rsidRPr="00BB0B67">
        <w:rPr>
          <w:rFonts w:ascii="Book Antiqua" w:eastAsia="SimSun" w:hAnsi="Book Antiqua" w:cs="SimSun"/>
          <w:i/>
          <w:iCs/>
          <w:lang w:val="en-GB" w:eastAsia="zh-CN"/>
        </w:rPr>
        <w:t>Am J Gastroenterol</w:t>
      </w:r>
      <w:r w:rsidRPr="00BB0B67">
        <w:rPr>
          <w:rFonts w:ascii="Book Antiqua" w:eastAsia="SimSun" w:hAnsi="Book Antiqua" w:cs="SimSun"/>
          <w:lang w:val="en-GB" w:eastAsia="zh-CN"/>
        </w:rPr>
        <w:t> 2017; </w:t>
      </w:r>
      <w:r w:rsidRPr="00BB0B67">
        <w:rPr>
          <w:rFonts w:ascii="Book Antiqua" w:eastAsia="SimSun" w:hAnsi="Book Antiqua" w:cs="SimSun"/>
          <w:b/>
          <w:bCs/>
          <w:lang w:val="en-GB" w:eastAsia="zh-CN"/>
        </w:rPr>
        <w:t>112</w:t>
      </w:r>
      <w:r w:rsidRPr="00BB0B67">
        <w:rPr>
          <w:rFonts w:ascii="Book Antiqua" w:eastAsia="SimSun" w:hAnsi="Book Antiqua" w:cs="SimSun"/>
          <w:lang w:val="en-GB" w:eastAsia="zh-CN"/>
        </w:rPr>
        <w:t>: 1457-1465 [PMID: 28741615 DOI: 10.1038/ajg.2017.181]</w:t>
      </w:r>
    </w:p>
    <w:p w14:paraId="168871E8"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24 </w:t>
      </w:r>
      <w:r w:rsidRPr="00BB0B67">
        <w:rPr>
          <w:rFonts w:ascii="Book Antiqua" w:eastAsia="SimSun" w:hAnsi="Book Antiqua" w:cs="SimSun"/>
          <w:b/>
          <w:bCs/>
          <w:lang w:val="en-GB" w:eastAsia="zh-CN"/>
        </w:rPr>
        <w:t>Olesen SS</w:t>
      </w:r>
      <w:r w:rsidRPr="00BB0B67">
        <w:rPr>
          <w:rFonts w:ascii="Book Antiqua" w:eastAsia="SimSun" w:hAnsi="Book Antiqua" w:cs="SimSun"/>
          <w:lang w:val="en-GB" w:eastAsia="zh-CN"/>
        </w:rPr>
        <w:t>, Poulsen JL, Novovic S, Nøjgaard C, Kalaitzakis E, Jensen NM, Engjom T, Tjora E, Waage A, Hauge T, Haas SL, Vujasinovic M, Barauskas G, Pukitis A, Ozola-Zālīte I, Okhlobystin A, Parhiala M, Laukkarinen J, Drewes AM. Multiple risk factors for diabetes mellitus in patients with chronic pancreatitis: A multicentre study of 1117 cases. </w:t>
      </w:r>
      <w:r w:rsidRPr="00BB0B67">
        <w:rPr>
          <w:rFonts w:ascii="Book Antiqua" w:eastAsia="SimSun" w:hAnsi="Book Antiqua" w:cs="SimSun"/>
          <w:i/>
          <w:iCs/>
          <w:lang w:val="en-GB" w:eastAsia="zh-CN"/>
        </w:rPr>
        <w:t>United European Gastroenterol J</w:t>
      </w:r>
      <w:r w:rsidRPr="00BB0B67">
        <w:rPr>
          <w:rFonts w:ascii="Book Antiqua" w:eastAsia="SimSun" w:hAnsi="Book Antiqua" w:cs="SimSun"/>
          <w:lang w:val="en-GB" w:eastAsia="zh-CN"/>
        </w:rPr>
        <w:t> 2020; </w:t>
      </w:r>
      <w:r w:rsidRPr="00BB0B67">
        <w:rPr>
          <w:rFonts w:ascii="Book Antiqua" w:eastAsia="SimSun" w:hAnsi="Book Antiqua" w:cs="SimSun"/>
          <w:b/>
          <w:bCs/>
          <w:lang w:val="en-GB" w:eastAsia="zh-CN"/>
        </w:rPr>
        <w:t>8</w:t>
      </w:r>
      <w:r w:rsidRPr="00BB0B67">
        <w:rPr>
          <w:rFonts w:ascii="Book Antiqua" w:eastAsia="SimSun" w:hAnsi="Book Antiqua" w:cs="SimSun"/>
          <w:lang w:val="en-GB" w:eastAsia="zh-CN"/>
        </w:rPr>
        <w:t>: 453-461 [PMID: 32213024 DOI: 10.1177/2050640620901973]</w:t>
      </w:r>
    </w:p>
    <w:p w14:paraId="0B8683C9"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25 </w:t>
      </w:r>
      <w:r w:rsidRPr="00BB0B67">
        <w:rPr>
          <w:rFonts w:ascii="Book Antiqua" w:eastAsia="SimSun" w:hAnsi="Book Antiqua" w:cs="SimSun"/>
          <w:b/>
          <w:bCs/>
          <w:lang w:val="en-GB" w:eastAsia="zh-CN"/>
        </w:rPr>
        <w:t>Pan J</w:t>
      </w:r>
      <w:r w:rsidRPr="00BB0B67">
        <w:rPr>
          <w:rFonts w:ascii="Book Antiqua" w:eastAsia="SimSun" w:hAnsi="Book Antiqua" w:cs="SimSun"/>
          <w:lang w:val="en-GB" w:eastAsia="zh-CN"/>
        </w:rPr>
        <w:t>, Xin L, Wang D, Liao Z, Lin JH, Li BR, Du TT, Ye B, Zou WB, Chen H, Ji JT, Zheng ZH, Hu LH, Li ZS. Risk Factors for Diabetes Mellitus in Chronic Pancreatitis: A Cohort of 2,011 Patients. </w:t>
      </w:r>
      <w:r w:rsidRPr="00BB0B67">
        <w:rPr>
          <w:rFonts w:ascii="Book Antiqua" w:eastAsia="SimSun" w:hAnsi="Book Antiqua" w:cs="SimSun"/>
          <w:i/>
          <w:iCs/>
          <w:lang w:val="en-GB" w:eastAsia="zh-CN"/>
        </w:rPr>
        <w:t>Medicine (Baltimore)</w:t>
      </w:r>
      <w:r w:rsidRPr="00BB0B67">
        <w:rPr>
          <w:rFonts w:ascii="Book Antiqua" w:eastAsia="SimSun" w:hAnsi="Book Antiqua" w:cs="SimSun"/>
          <w:lang w:val="en-GB" w:eastAsia="zh-CN"/>
        </w:rPr>
        <w:t> 2016; </w:t>
      </w:r>
      <w:r w:rsidRPr="00BB0B67">
        <w:rPr>
          <w:rFonts w:ascii="Book Antiqua" w:eastAsia="SimSun" w:hAnsi="Book Antiqua" w:cs="SimSun"/>
          <w:b/>
          <w:bCs/>
          <w:lang w:val="en-GB" w:eastAsia="zh-CN"/>
        </w:rPr>
        <w:t>95</w:t>
      </w:r>
      <w:r w:rsidRPr="00BB0B67">
        <w:rPr>
          <w:rFonts w:ascii="Book Antiqua" w:eastAsia="SimSun" w:hAnsi="Book Antiqua" w:cs="SimSun"/>
          <w:lang w:val="en-GB" w:eastAsia="zh-CN"/>
        </w:rPr>
        <w:t>: e3251 [PMID: 27057870 DOI: 10.1097/MD.0000000000003251]</w:t>
      </w:r>
    </w:p>
    <w:p w14:paraId="427A79D4"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26 </w:t>
      </w:r>
      <w:r w:rsidRPr="00BB0B67">
        <w:rPr>
          <w:rFonts w:ascii="Book Antiqua" w:eastAsia="SimSun" w:hAnsi="Book Antiqua" w:cs="SimSun"/>
          <w:b/>
          <w:bCs/>
          <w:lang w:val="en-GB" w:eastAsia="zh-CN"/>
        </w:rPr>
        <w:t>Zhu X</w:t>
      </w:r>
      <w:r w:rsidRPr="00BB0B67">
        <w:rPr>
          <w:rFonts w:ascii="Book Antiqua" w:eastAsia="SimSun" w:hAnsi="Book Antiqua" w:cs="SimSun"/>
          <w:lang w:val="en-GB" w:eastAsia="zh-CN"/>
        </w:rPr>
        <w:t xml:space="preserve">, Liu D, Wei Q, Lin H, Zhi M, Chen Y, Qi L, Waldron RT, Lugea A, Pandol SJ, Li L. New-Onset Diabetes Mellitus </w:t>
      </w:r>
      <w:proofErr w:type="gramStart"/>
      <w:r w:rsidRPr="00BB0B67">
        <w:rPr>
          <w:rFonts w:ascii="Book Antiqua" w:eastAsia="SimSun" w:hAnsi="Book Antiqua" w:cs="SimSun"/>
          <w:lang w:val="en-GB" w:eastAsia="zh-CN"/>
        </w:rPr>
        <w:t>After</w:t>
      </w:r>
      <w:proofErr w:type="gramEnd"/>
      <w:r w:rsidRPr="00BB0B67">
        <w:rPr>
          <w:rFonts w:ascii="Book Antiqua" w:eastAsia="SimSun" w:hAnsi="Book Antiqua" w:cs="SimSun"/>
          <w:lang w:val="en-GB" w:eastAsia="zh-CN"/>
        </w:rPr>
        <w:t xml:space="preserve"> Chronic Pancreatitis Diagnosis: A Systematic Review and Meta-analysis. </w:t>
      </w:r>
      <w:r w:rsidRPr="00BB0B67">
        <w:rPr>
          <w:rFonts w:ascii="Book Antiqua" w:eastAsia="SimSun" w:hAnsi="Book Antiqua" w:cs="SimSun"/>
          <w:i/>
          <w:iCs/>
          <w:lang w:val="en-GB" w:eastAsia="zh-CN"/>
        </w:rPr>
        <w:t>Pancreas</w:t>
      </w:r>
      <w:r w:rsidRPr="00BB0B67">
        <w:rPr>
          <w:rFonts w:ascii="Book Antiqua" w:eastAsia="SimSun" w:hAnsi="Book Antiqua" w:cs="SimSun"/>
          <w:lang w:val="en-GB" w:eastAsia="zh-CN"/>
        </w:rPr>
        <w:t> 2019; </w:t>
      </w:r>
      <w:r w:rsidRPr="00BB0B67">
        <w:rPr>
          <w:rFonts w:ascii="Book Antiqua" w:eastAsia="SimSun" w:hAnsi="Book Antiqua" w:cs="SimSun"/>
          <w:b/>
          <w:bCs/>
          <w:lang w:val="en-GB" w:eastAsia="zh-CN"/>
        </w:rPr>
        <w:t>48</w:t>
      </w:r>
      <w:r w:rsidRPr="00BB0B67">
        <w:rPr>
          <w:rFonts w:ascii="Book Antiqua" w:eastAsia="SimSun" w:hAnsi="Book Antiqua" w:cs="SimSun"/>
          <w:lang w:val="en-GB" w:eastAsia="zh-CN"/>
        </w:rPr>
        <w:t>: 868-875 [PMID: 31268977 DOI: 10.1097/MPA.0000000000001359]</w:t>
      </w:r>
    </w:p>
    <w:p w14:paraId="6FA0A29D"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lastRenderedPageBreak/>
        <w:t>27 </w:t>
      </w:r>
      <w:r w:rsidRPr="00BB0B67">
        <w:rPr>
          <w:rFonts w:ascii="Book Antiqua" w:eastAsia="SimSun" w:hAnsi="Book Antiqua" w:cs="SimSun"/>
          <w:b/>
          <w:bCs/>
          <w:lang w:val="en-GB" w:eastAsia="zh-CN"/>
        </w:rPr>
        <w:t>Kirkegård J</w:t>
      </w:r>
      <w:r w:rsidRPr="00BB0B67">
        <w:rPr>
          <w:rFonts w:ascii="Book Antiqua" w:eastAsia="SimSun" w:hAnsi="Book Antiqua" w:cs="SimSun"/>
          <w:lang w:val="en-GB" w:eastAsia="zh-CN"/>
        </w:rPr>
        <w:t>, Mortensen FV, Cronin-Fenton D. Chronic Pancreatitis and Pancreatic Cancer Risk: A Systematic Review and Meta-analysis. </w:t>
      </w:r>
      <w:r w:rsidRPr="00BB0B67">
        <w:rPr>
          <w:rFonts w:ascii="Book Antiqua" w:eastAsia="SimSun" w:hAnsi="Book Antiqua" w:cs="SimSun"/>
          <w:i/>
          <w:iCs/>
          <w:lang w:val="en-GB" w:eastAsia="zh-CN"/>
        </w:rPr>
        <w:t>Am J Gastroenterol</w:t>
      </w:r>
      <w:r w:rsidRPr="00BB0B67">
        <w:rPr>
          <w:rFonts w:ascii="Book Antiqua" w:eastAsia="SimSun" w:hAnsi="Book Antiqua" w:cs="SimSun"/>
          <w:lang w:val="en-GB" w:eastAsia="zh-CN"/>
        </w:rPr>
        <w:t> 2017; </w:t>
      </w:r>
      <w:r w:rsidRPr="00BB0B67">
        <w:rPr>
          <w:rFonts w:ascii="Book Antiqua" w:eastAsia="SimSun" w:hAnsi="Book Antiqua" w:cs="SimSun"/>
          <w:b/>
          <w:bCs/>
          <w:lang w:val="en-GB" w:eastAsia="zh-CN"/>
        </w:rPr>
        <w:t>112</w:t>
      </w:r>
      <w:r w:rsidRPr="00BB0B67">
        <w:rPr>
          <w:rFonts w:ascii="Book Antiqua" w:eastAsia="SimSun" w:hAnsi="Book Antiqua" w:cs="SimSun"/>
          <w:lang w:val="en-GB" w:eastAsia="zh-CN"/>
        </w:rPr>
        <w:t>: 1366-1372 [PMID: 28762376 DOI: 10.1038/ajg.2017.218]</w:t>
      </w:r>
    </w:p>
    <w:p w14:paraId="008B50C2"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28 </w:t>
      </w:r>
      <w:r w:rsidRPr="00BB0B67">
        <w:rPr>
          <w:rFonts w:ascii="Book Antiqua" w:eastAsia="SimSun" w:hAnsi="Book Antiqua" w:cs="SimSun"/>
          <w:b/>
          <w:bCs/>
          <w:lang w:val="en-GB" w:eastAsia="zh-CN"/>
        </w:rPr>
        <w:t>Chari ST</w:t>
      </w:r>
      <w:r w:rsidRPr="00BB0B67">
        <w:rPr>
          <w:rFonts w:ascii="Book Antiqua" w:eastAsia="SimSun" w:hAnsi="Book Antiqua" w:cs="SimSun"/>
          <w:lang w:val="en-GB" w:eastAsia="zh-CN"/>
        </w:rPr>
        <w:t>, Mohan V, Pitchumoni CS, Viswanathan M, Madanagopalan N, Lowenfels AB. Risk of pancreatic carcinoma in tropical calcifying pancreatitis: an epidemiologic study. </w:t>
      </w:r>
      <w:r w:rsidRPr="00BB0B67">
        <w:rPr>
          <w:rFonts w:ascii="Book Antiqua" w:eastAsia="SimSun" w:hAnsi="Book Antiqua" w:cs="SimSun"/>
          <w:i/>
          <w:iCs/>
          <w:lang w:val="en-GB" w:eastAsia="zh-CN"/>
        </w:rPr>
        <w:t>Pancreas</w:t>
      </w:r>
      <w:r w:rsidRPr="00BB0B67">
        <w:rPr>
          <w:rFonts w:ascii="Book Antiqua" w:eastAsia="SimSun" w:hAnsi="Book Antiqua" w:cs="SimSun"/>
          <w:lang w:val="en-GB" w:eastAsia="zh-CN"/>
        </w:rPr>
        <w:t> 1994; </w:t>
      </w:r>
      <w:r w:rsidRPr="00BB0B67">
        <w:rPr>
          <w:rFonts w:ascii="Book Antiqua" w:eastAsia="SimSun" w:hAnsi="Book Antiqua" w:cs="SimSun"/>
          <w:b/>
          <w:bCs/>
          <w:lang w:val="en-GB" w:eastAsia="zh-CN"/>
        </w:rPr>
        <w:t>9</w:t>
      </w:r>
      <w:r w:rsidRPr="00BB0B67">
        <w:rPr>
          <w:rFonts w:ascii="Book Antiqua" w:eastAsia="SimSun" w:hAnsi="Book Antiqua" w:cs="SimSun"/>
          <w:lang w:val="en-GB" w:eastAsia="zh-CN"/>
        </w:rPr>
        <w:t>: 62-66 [PMID: 8108373 DOI: 10.1097/00006676-199401000-00009]</w:t>
      </w:r>
    </w:p>
    <w:p w14:paraId="7BA5CF5B"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29 </w:t>
      </w:r>
      <w:r w:rsidRPr="00BB0B67">
        <w:rPr>
          <w:rFonts w:ascii="Book Antiqua" w:eastAsia="SimSun" w:hAnsi="Book Antiqua" w:cs="SimSun"/>
          <w:b/>
          <w:bCs/>
          <w:lang w:val="en-GB" w:eastAsia="zh-CN"/>
        </w:rPr>
        <w:t>Pannala R</w:t>
      </w:r>
      <w:r w:rsidRPr="00BB0B67">
        <w:rPr>
          <w:rFonts w:ascii="Book Antiqua" w:eastAsia="SimSun" w:hAnsi="Book Antiqua" w:cs="SimSun"/>
          <w:lang w:val="en-GB" w:eastAsia="zh-CN"/>
        </w:rPr>
        <w:t>, Basu A, Petersen GM, Chari ST. New-onset diabetes: a potential clue to the early diagnosis of pancreatic cancer. </w:t>
      </w:r>
      <w:r w:rsidRPr="00BB0B67">
        <w:rPr>
          <w:rFonts w:ascii="Book Antiqua" w:eastAsia="SimSun" w:hAnsi="Book Antiqua" w:cs="SimSun"/>
          <w:i/>
          <w:iCs/>
          <w:lang w:val="en-GB" w:eastAsia="zh-CN"/>
        </w:rPr>
        <w:t>Lancet Oncol</w:t>
      </w:r>
      <w:r w:rsidRPr="00BB0B67">
        <w:rPr>
          <w:rFonts w:ascii="Book Antiqua" w:eastAsia="SimSun" w:hAnsi="Book Antiqua" w:cs="SimSun"/>
          <w:lang w:val="en-GB" w:eastAsia="zh-CN"/>
        </w:rPr>
        <w:t> 2009; </w:t>
      </w:r>
      <w:r w:rsidRPr="00BB0B67">
        <w:rPr>
          <w:rFonts w:ascii="Book Antiqua" w:eastAsia="SimSun" w:hAnsi="Book Antiqua" w:cs="SimSun"/>
          <w:b/>
          <w:bCs/>
          <w:lang w:val="en-GB" w:eastAsia="zh-CN"/>
        </w:rPr>
        <w:t>10</w:t>
      </w:r>
      <w:r w:rsidRPr="00BB0B67">
        <w:rPr>
          <w:rFonts w:ascii="Book Antiqua" w:eastAsia="SimSun" w:hAnsi="Book Antiqua" w:cs="SimSun"/>
          <w:lang w:val="en-GB" w:eastAsia="zh-CN"/>
        </w:rPr>
        <w:t>: 88-95 [PMID: 19111249 DOI: 10.1016/S1470-2045(08)70337-1]</w:t>
      </w:r>
    </w:p>
    <w:p w14:paraId="2310CEB2"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30 </w:t>
      </w:r>
      <w:r w:rsidRPr="00BB0B67">
        <w:rPr>
          <w:rFonts w:ascii="Book Antiqua" w:eastAsia="SimSun" w:hAnsi="Book Antiqua" w:cs="SimSun"/>
          <w:b/>
          <w:bCs/>
          <w:lang w:val="en-GB" w:eastAsia="zh-CN"/>
        </w:rPr>
        <w:t>Pereira SP</w:t>
      </w:r>
      <w:r w:rsidRPr="00BB0B67">
        <w:rPr>
          <w:rFonts w:ascii="Book Antiqua" w:eastAsia="SimSun" w:hAnsi="Book Antiqua" w:cs="SimSun"/>
          <w:lang w:val="en-GB" w:eastAsia="zh-CN"/>
        </w:rPr>
        <w:t>, Oldfield L, Ney A, Hart PA, Keane MG, Pandol SJ, Li D, Greenhalf W, Jeon CY, Koay EJ, Almario CV, Halloran C, Lennon AM, Costello E. Early detection of pancreatic cancer. </w:t>
      </w:r>
      <w:r w:rsidRPr="00BB0B67">
        <w:rPr>
          <w:rFonts w:ascii="Book Antiqua" w:eastAsia="SimSun" w:hAnsi="Book Antiqua" w:cs="SimSun"/>
          <w:i/>
          <w:iCs/>
          <w:lang w:val="en-GB" w:eastAsia="zh-CN"/>
        </w:rPr>
        <w:t>Lancet Gastroenterol Hepatol</w:t>
      </w:r>
      <w:r w:rsidRPr="00BB0B67">
        <w:rPr>
          <w:rFonts w:ascii="Book Antiqua" w:eastAsia="SimSun" w:hAnsi="Book Antiqua" w:cs="SimSun"/>
          <w:lang w:val="en-GB" w:eastAsia="zh-CN"/>
        </w:rPr>
        <w:t> 2020; </w:t>
      </w:r>
      <w:r w:rsidRPr="00BB0B67">
        <w:rPr>
          <w:rFonts w:ascii="Book Antiqua" w:eastAsia="SimSun" w:hAnsi="Book Antiqua" w:cs="SimSun"/>
          <w:b/>
          <w:bCs/>
          <w:lang w:val="en-GB" w:eastAsia="zh-CN"/>
        </w:rPr>
        <w:t>5</w:t>
      </w:r>
      <w:r w:rsidRPr="00BB0B67">
        <w:rPr>
          <w:rFonts w:ascii="Book Antiqua" w:eastAsia="SimSun" w:hAnsi="Book Antiqua" w:cs="SimSun"/>
          <w:lang w:val="en-GB" w:eastAsia="zh-CN"/>
        </w:rPr>
        <w:t>: 698-710 [PMID: 32135127 DOI: 10.1016/S2468-1253(19)30416-9]</w:t>
      </w:r>
    </w:p>
    <w:p w14:paraId="56D6529D"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31 </w:t>
      </w:r>
      <w:r w:rsidRPr="00BB0B67">
        <w:rPr>
          <w:rFonts w:ascii="Book Antiqua" w:eastAsia="SimSun" w:hAnsi="Book Antiqua" w:cs="SimSun"/>
          <w:b/>
          <w:bCs/>
          <w:lang w:val="en-GB" w:eastAsia="zh-CN"/>
        </w:rPr>
        <w:t>Singhi AD</w:t>
      </w:r>
      <w:r w:rsidRPr="00BB0B67">
        <w:rPr>
          <w:rFonts w:ascii="Book Antiqua" w:eastAsia="SimSun" w:hAnsi="Book Antiqua" w:cs="SimSun"/>
          <w:lang w:val="en-GB" w:eastAsia="zh-CN"/>
        </w:rPr>
        <w:t>, Koay EJ, Chari ST, Maitra A. Early Detection of Pancreatic Cancer: Opportunities and Challenges. </w:t>
      </w:r>
      <w:r w:rsidRPr="00BB0B67">
        <w:rPr>
          <w:rFonts w:ascii="Book Antiqua" w:eastAsia="SimSun" w:hAnsi="Book Antiqua" w:cs="SimSun"/>
          <w:i/>
          <w:iCs/>
          <w:lang w:val="en-GB" w:eastAsia="zh-CN"/>
        </w:rPr>
        <w:t>Gastroenterology</w:t>
      </w:r>
      <w:r w:rsidRPr="00BB0B67">
        <w:rPr>
          <w:rFonts w:ascii="Book Antiqua" w:eastAsia="SimSun" w:hAnsi="Book Antiqua" w:cs="SimSun"/>
          <w:lang w:val="en-GB" w:eastAsia="zh-CN"/>
        </w:rPr>
        <w:t> 2019; </w:t>
      </w:r>
      <w:r w:rsidRPr="00BB0B67">
        <w:rPr>
          <w:rFonts w:ascii="Book Antiqua" w:eastAsia="SimSun" w:hAnsi="Book Antiqua" w:cs="SimSun"/>
          <w:b/>
          <w:bCs/>
          <w:lang w:val="en-GB" w:eastAsia="zh-CN"/>
        </w:rPr>
        <w:t>156</w:t>
      </w:r>
      <w:r w:rsidRPr="00BB0B67">
        <w:rPr>
          <w:rFonts w:ascii="Book Antiqua" w:eastAsia="SimSun" w:hAnsi="Book Antiqua" w:cs="SimSun"/>
          <w:lang w:val="en-GB" w:eastAsia="zh-CN"/>
        </w:rPr>
        <w:t>: 2024-2040 [PMID: 30721664 DOI: 10.1053/j.gastro.2019.01.259]</w:t>
      </w:r>
    </w:p>
    <w:p w14:paraId="772C239A"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32 </w:t>
      </w:r>
      <w:r w:rsidRPr="00BB0B67">
        <w:rPr>
          <w:rFonts w:ascii="Book Antiqua" w:eastAsia="SimSun" w:hAnsi="Book Antiqua" w:cs="SimSun"/>
          <w:b/>
          <w:bCs/>
          <w:lang w:val="en-GB" w:eastAsia="zh-CN"/>
        </w:rPr>
        <w:t>Chari ST</w:t>
      </w:r>
      <w:r w:rsidRPr="00BB0B67">
        <w:rPr>
          <w:rFonts w:ascii="Book Antiqua" w:eastAsia="SimSun" w:hAnsi="Book Antiqua" w:cs="SimSun"/>
          <w:lang w:val="en-GB" w:eastAsia="zh-CN"/>
        </w:rPr>
        <w:t>, Leibson CL, Rabe KG, Ransom J, de Andrade M, Petersen GM. Probability of pancreatic cancer following diabetes: a population-based study. </w:t>
      </w:r>
      <w:r w:rsidRPr="00BB0B67">
        <w:rPr>
          <w:rFonts w:ascii="Book Antiqua" w:eastAsia="SimSun" w:hAnsi="Book Antiqua" w:cs="SimSun"/>
          <w:i/>
          <w:iCs/>
          <w:lang w:val="en-GB" w:eastAsia="zh-CN"/>
        </w:rPr>
        <w:t>Gastroenterology</w:t>
      </w:r>
      <w:r w:rsidRPr="00BB0B67">
        <w:rPr>
          <w:rFonts w:ascii="Book Antiqua" w:eastAsia="SimSun" w:hAnsi="Book Antiqua" w:cs="SimSun"/>
          <w:lang w:val="en-GB" w:eastAsia="zh-CN"/>
        </w:rPr>
        <w:t> 2005; </w:t>
      </w:r>
      <w:r w:rsidRPr="00BB0B67">
        <w:rPr>
          <w:rFonts w:ascii="Book Antiqua" w:eastAsia="SimSun" w:hAnsi="Book Antiqua" w:cs="SimSun"/>
          <w:b/>
          <w:bCs/>
          <w:lang w:val="en-GB" w:eastAsia="zh-CN"/>
        </w:rPr>
        <w:t>129</w:t>
      </w:r>
      <w:r w:rsidRPr="00BB0B67">
        <w:rPr>
          <w:rFonts w:ascii="Book Antiqua" w:eastAsia="SimSun" w:hAnsi="Book Antiqua" w:cs="SimSun"/>
          <w:lang w:val="en-GB" w:eastAsia="zh-CN"/>
        </w:rPr>
        <w:t>: 504-511 [PMID: 16083707 DOI: 10.1016/j.gastro.2005.05.007]</w:t>
      </w:r>
    </w:p>
    <w:p w14:paraId="735ED197"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33 </w:t>
      </w:r>
      <w:r w:rsidRPr="00BB0B67">
        <w:rPr>
          <w:rFonts w:ascii="Book Antiqua" w:eastAsia="SimSun" w:hAnsi="Book Antiqua" w:cs="SimSun"/>
          <w:b/>
          <w:bCs/>
          <w:lang w:val="en-GB" w:eastAsia="zh-CN"/>
        </w:rPr>
        <w:t>Dankner R</w:t>
      </w:r>
      <w:r w:rsidRPr="00BB0B67">
        <w:rPr>
          <w:rFonts w:ascii="Book Antiqua" w:eastAsia="SimSun" w:hAnsi="Book Antiqua" w:cs="SimSun"/>
          <w:lang w:val="en-GB" w:eastAsia="zh-CN"/>
        </w:rPr>
        <w:t xml:space="preserve">, Boffetta P, Balicer RD, Boker LK, Sadeh M, Berlin A, Olmer L, Goldfracht M, Freedman LS. Time-Dependent Risk of Cancer </w:t>
      </w:r>
      <w:proofErr w:type="gramStart"/>
      <w:r w:rsidRPr="00BB0B67">
        <w:rPr>
          <w:rFonts w:ascii="Book Antiqua" w:eastAsia="SimSun" w:hAnsi="Book Antiqua" w:cs="SimSun"/>
          <w:lang w:val="en-GB" w:eastAsia="zh-CN"/>
        </w:rPr>
        <w:t>After</w:t>
      </w:r>
      <w:proofErr w:type="gramEnd"/>
      <w:r w:rsidRPr="00BB0B67">
        <w:rPr>
          <w:rFonts w:ascii="Book Antiqua" w:eastAsia="SimSun" w:hAnsi="Book Antiqua" w:cs="SimSun"/>
          <w:lang w:val="en-GB" w:eastAsia="zh-CN"/>
        </w:rPr>
        <w:t xml:space="preserve"> a Diabetes Diagnosis in a Cohort of 2.3 Million Adults. </w:t>
      </w:r>
      <w:r w:rsidRPr="00BB0B67">
        <w:rPr>
          <w:rFonts w:ascii="Book Antiqua" w:eastAsia="SimSun" w:hAnsi="Book Antiqua" w:cs="SimSun"/>
          <w:i/>
          <w:iCs/>
          <w:lang w:val="en-GB" w:eastAsia="zh-CN"/>
        </w:rPr>
        <w:t>Am J Epidemiol</w:t>
      </w:r>
      <w:r w:rsidRPr="00BB0B67">
        <w:rPr>
          <w:rFonts w:ascii="Book Antiqua" w:eastAsia="SimSun" w:hAnsi="Book Antiqua" w:cs="SimSun"/>
          <w:lang w:val="en-GB" w:eastAsia="zh-CN"/>
        </w:rPr>
        <w:t> 2016; </w:t>
      </w:r>
      <w:r w:rsidRPr="00BB0B67">
        <w:rPr>
          <w:rFonts w:ascii="Book Antiqua" w:eastAsia="SimSun" w:hAnsi="Book Antiqua" w:cs="SimSun"/>
          <w:b/>
          <w:bCs/>
          <w:lang w:val="en-GB" w:eastAsia="zh-CN"/>
        </w:rPr>
        <w:t>183</w:t>
      </w:r>
      <w:r w:rsidRPr="00BB0B67">
        <w:rPr>
          <w:rFonts w:ascii="Book Antiqua" w:eastAsia="SimSun" w:hAnsi="Book Antiqua" w:cs="SimSun"/>
          <w:lang w:val="en-GB" w:eastAsia="zh-CN"/>
        </w:rPr>
        <w:t>: 1098-1106 [PMID: 27257115 DOI: 10.1093/aje/kwv290]</w:t>
      </w:r>
    </w:p>
    <w:p w14:paraId="179B776F"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34 </w:t>
      </w:r>
      <w:r w:rsidRPr="00BB0B67">
        <w:rPr>
          <w:rFonts w:ascii="Book Antiqua" w:eastAsia="SimSun" w:hAnsi="Book Antiqua" w:cs="SimSun"/>
          <w:b/>
          <w:bCs/>
          <w:lang w:val="en-GB" w:eastAsia="zh-CN"/>
        </w:rPr>
        <w:t>Setiawan VW</w:t>
      </w:r>
      <w:r w:rsidRPr="00BB0B67">
        <w:rPr>
          <w:rFonts w:ascii="Book Antiqua" w:eastAsia="SimSun" w:hAnsi="Book Antiqua" w:cs="SimSun"/>
          <w:lang w:val="en-GB" w:eastAsia="zh-CN"/>
        </w:rPr>
        <w:t>, Stram DO, Porcel J, Chari ST, Maskarinec G, Le Marchand L, Wilkens LR, Haiman CA, Pandol SJ, Monroe KR. Pancreatic Cancer Following Incident Diabetes in African Americans and Latinos: The Multiethnic Cohort. </w:t>
      </w:r>
      <w:r w:rsidRPr="00BB0B67">
        <w:rPr>
          <w:rFonts w:ascii="Book Antiqua" w:eastAsia="SimSun" w:hAnsi="Book Antiqua" w:cs="SimSun"/>
          <w:i/>
          <w:iCs/>
          <w:lang w:val="en-GB" w:eastAsia="zh-CN"/>
        </w:rPr>
        <w:t>J Natl Cancer Inst</w:t>
      </w:r>
      <w:r w:rsidRPr="00BB0B67">
        <w:rPr>
          <w:rFonts w:ascii="Book Antiqua" w:eastAsia="SimSun" w:hAnsi="Book Antiqua" w:cs="SimSun"/>
          <w:lang w:val="en-GB" w:eastAsia="zh-CN"/>
        </w:rPr>
        <w:t> 2019; </w:t>
      </w:r>
      <w:r w:rsidRPr="00BB0B67">
        <w:rPr>
          <w:rFonts w:ascii="Book Antiqua" w:eastAsia="SimSun" w:hAnsi="Book Antiqua" w:cs="SimSun"/>
          <w:b/>
          <w:bCs/>
          <w:lang w:val="en-GB" w:eastAsia="zh-CN"/>
        </w:rPr>
        <w:t>111</w:t>
      </w:r>
      <w:r w:rsidRPr="00BB0B67">
        <w:rPr>
          <w:rFonts w:ascii="Book Antiqua" w:eastAsia="SimSun" w:hAnsi="Book Antiqua" w:cs="SimSun"/>
          <w:lang w:val="en-GB" w:eastAsia="zh-CN"/>
        </w:rPr>
        <w:t>: 27-33 [PMID: 29917105 DOI: 10.1093/jnci/djy090]</w:t>
      </w:r>
    </w:p>
    <w:p w14:paraId="42418E41"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lastRenderedPageBreak/>
        <w:t>35 </w:t>
      </w:r>
      <w:r w:rsidRPr="00BB0B67">
        <w:rPr>
          <w:rFonts w:ascii="Book Antiqua" w:eastAsia="SimSun" w:hAnsi="Book Antiqua" w:cs="SimSun"/>
          <w:b/>
          <w:bCs/>
          <w:lang w:val="en-GB" w:eastAsia="zh-CN"/>
        </w:rPr>
        <w:t>Ben Q</w:t>
      </w:r>
      <w:r w:rsidRPr="00BB0B67">
        <w:rPr>
          <w:rFonts w:ascii="Book Antiqua" w:eastAsia="SimSun" w:hAnsi="Book Antiqua" w:cs="SimSun"/>
          <w:lang w:val="en-GB" w:eastAsia="zh-CN"/>
        </w:rPr>
        <w:t xml:space="preserve">, </w:t>
      </w:r>
      <w:proofErr w:type="gramStart"/>
      <w:r w:rsidRPr="00BB0B67">
        <w:rPr>
          <w:rFonts w:ascii="Book Antiqua" w:eastAsia="SimSun" w:hAnsi="Book Antiqua" w:cs="SimSun"/>
          <w:lang w:val="en-GB" w:eastAsia="zh-CN"/>
        </w:rPr>
        <w:t>Cai</w:t>
      </w:r>
      <w:proofErr w:type="gramEnd"/>
      <w:r w:rsidRPr="00BB0B67">
        <w:rPr>
          <w:rFonts w:ascii="Book Antiqua" w:eastAsia="SimSun" w:hAnsi="Book Antiqua" w:cs="SimSun"/>
          <w:lang w:val="en-GB" w:eastAsia="zh-CN"/>
        </w:rPr>
        <w:t xml:space="preserve"> Q, Li Z, Yuan Y, Ning X, Deng S, Wang K. The relationship between new-onset diabetes mellitus and pancreatic cancer risk: a case-control study. </w:t>
      </w:r>
      <w:r w:rsidRPr="00BB0B67">
        <w:rPr>
          <w:rFonts w:ascii="Book Antiqua" w:eastAsia="SimSun" w:hAnsi="Book Antiqua" w:cs="SimSun"/>
          <w:i/>
          <w:iCs/>
          <w:lang w:val="en-GB" w:eastAsia="zh-CN"/>
        </w:rPr>
        <w:t>Eur J Cancer</w:t>
      </w:r>
      <w:r w:rsidRPr="00BB0B67">
        <w:rPr>
          <w:rFonts w:ascii="Book Antiqua" w:eastAsia="SimSun" w:hAnsi="Book Antiqua" w:cs="SimSun"/>
          <w:lang w:val="en-GB" w:eastAsia="zh-CN"/>
        </w:rPr>
        <w:t> 2011; </w:t>
      </w:r>
      <w:r w:rsidRPr="00BB0B67">
        <w:rPr>
          <w:rFonts w:ascii="Book Antiqua" w:eastAsia="SimSun" w:hAnsi="Book Antiqua" w:cs="SimSun"/>
          <w:b/>
          <w:bCs/>
          <w:lang w:val="en-GB" w:eastAsia="zh-CN"/>
        </w:rPr>
        <w:t>47</w:t>
      </w:r>
      <w:r w:rsidRPr="00BB0B67">
        <w:rPr>
          <w:rFonts w:ascii="Book Antiqua" w:eastAsia="SimSun" w:hAnsi="Book Antiqua" w:cs="SimSun"/>
          <w:lang w:val="en-GB" w:eastAsia="zh-CN"/>
        </w:rPr>
        <w:t>: 248-254 [PMID: 20709528 DOI: 10.1016/j.ejca.2010.07.010]</w:t>
      </w:r>
    </w:p>
    <w:p w14:paraId="67FB1E8A"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36 </w:t>
      </w:r>
      <w:r w:rsidRPr="00BB0B67">
        <w:rPr>
          <w:rFonts w:ascii="Book Antiqua" w:eastAsia="SimSun" w:hAnsi="Book Antiqua" w:cs="SimSun"/>
          <w:b/>
          <w:bCs/>
          <w:lang w:val="en-GB" w:eastAsia="zh-CN"/>
        </w:rPr>
        <w:t>Aggarwal G</w:t>
      </w:r>
      <w:r w:rsidRPr="00BB0B67">
        <w:rPr>
          <w:rFonts w:ascii="Book Antiqua" w:eastAsia="SimSun" w:hAnsi="Book Antiqua" w:cs="SimSun"/>
          <w:lang w:val="en-GB" w:eastAsia="zh-CN"/>
        </w:rPr>
        <w:t>, Kamada P, Chari ST. Prevalence of diabetes mellitus in pancreatic cancer compared to common cancers. </w:t>
      </w:r>
      <w:r w:rsidRPr="00BB0B67">
        <w:rPr>
          <w:rFonts w:ascii="Book Antiqua" w:eastAsia="SimSun" w:hAnsi="Book Antiqua" w:cs="SimSun"/>
          <w:i/>
          <w:iCs/>
          <w:lang w:val="en-GB" w:eastAsia="zh-CN"/>
        </w:rPr>
        <w:t>Pancreas</w:t>
      </w:r>
      <w:r w:rsidRPr="00BB0B67">
        <w:rPr>
          <w:rFonts w:ascii="Book Antiqua" w:eastAsia="SimSun" w:hAnsi="Book Antiqua" w:cs="SimSun"/>
          <w:lang w:val="en-GB" w:eastAsia="zh-CN"/>
        </w:rPr>
        <w:t> 2013; </w:t>
      </w:r>
      <w:r w:rsidRPr="00BB0B67">
        <w:rPr>
          <w:rFonts w:ascii="Book Antiqua" w:eastAsia="SimSun" w:hAnsi="Book Antiqua" w:cs="SimSun"/>
          <w:b/>
          <w:bCs/>
          <w:lang w:val="en-GB" w:eastAsia="zh-CN"/>
        </w:rPr>
        <w:t>42</w:t>
      </w:r>
      <w:r w:rsidRPr="00BB0B67">
        <w:rPr>
          <w:rFonts w:ascii="Book Antiqua" w:eastAsia="SimSun" w:hAnsi="Book Antiqua" w:cs="SimSun"/>
          <w:lang w:val="en-GB" w:eastAsia="zh-CN"/>
        </w:rPr>
        <w:t>: 198-201 [PMID: 23000893 DOI: 10.1097/MPA.0b013e3182592c96]</w:t>
      </w:r>
    </w:p>
    <w:p w14:paraId="27CF868D"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37 </w:t>
      </w:r>
      <w:r w:rsidRPr="00BB0B67">
        <w:rPr>
          <w:rFonts w:ascii="Book Antiqua" w:eastAsia="SimSun" w:hAnsi="Book Antiqua" w:cs="SimSun"/>
          <w:b/>
          <w:bCs/>
          <w:lang w:val="en-GB" w:eastAsia="zh-CN"/>
        </w:rPr>
        <w:t>Pannala R</w:t>
      </w:r>
      <w:r w:rsidRPr="00BB0B67">
        <w:rPr>
          <w:rFonts w:ascii="Book Antiqua" w:eastAsia="SimSun" w:hAnsi="Book Antiqua" w:cs="SimSun"/>
          <w:lang w:val="en-GB" w:eastAsia="zh-CN"/>
        </w:rPr>
        <w:t>, Leirness JB, Bamlet WR, Basu A, Petersen GM, Chari ST. Prevalence and clinical profile of pancreatic cancer-associated diabetes mellitus. </w:t>
      </w:r>
      <w:r w:rsidRPr="00BB0B67">
        <w:rPr>
          <w:rFonts w:ascii="Book Antiqua" w:eastAsia="SimSun" w:hAnsi="Book Antiqua" w:cs="SimSun"/>
          <w:i/>
          <w:iCs/>
          <w:lang w:val="en-GB" w:eastAsia="zh-CN"/>
        </w:rPr>
        <w:t>Gastroenterology</w:t>
      </w:r>
      <w:r w:rsidRPr="00BB0B67">
        <w:rPr>
          <w:rFonts w:ascii="Book Antiqua" w:eastAsia="SimSun" w:hAnsi="Book Antiqua" w:cs="SimSun"/>
          <w:lang w:val="en-GB" w:eastAsia="zh-CN"/>
        </w:rPr>
        <w:t> 2008; </w:t>
      </w:r>
      <w:r w:rsidRPr="00BB0B67">
        <w:rPr>
          <w:rFonts w:ascii="Book Antiqua" w:eastAsia="SimSun" w:hAnsi="Book Antiqua" w:cs="SimSun"/>
          <w:b/>
          <w:bCs/>
          <w:lang w:val="en-GB" w:eastAsia="zh-CN"/>
        </w:rPr>
        <w:t>134</w:t>
      </w:r>
      <w:r w:rsidRPr="00BB0B67">
        <w:rPr>
          <w:rFonts w:ascii="Book Antiqua" w:eastAsia="SimSun" w:hAnsi="Book Antiqua" w:cs="SimSun"/>
          <w:lang w:val="en-GB" w:eastAsia="zh-CN"/>
        </w:rPr>
        <w:t>: 981-987 [PMID: 18395079 DOI: 10.1053/j.gastro.2008.01.039]</w:t>
      </w:r>
    </w:p>
    <w:p w14:paraId="5F6990B5"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38 </w:t>
      </w:r>
      <w:r w:rsidRPr="00BB0B67">
        <w:rPr>
          <w:rFonts w:ascii="Book Antiqua" w:eastAsia="SimSun" w:hAnsi="Book Antiqua" w:cs="SimSun"/>
          <w:b/>
          <w:bCs/>
          <w:lang w:val="en-GB" w:eastAsia="zh-CN"/>
        </w:rPr>
        <w:t>Lu Y</w:t>
      </w:r>
      <w:r w:rsidRPr="00BB0B67">
        <w:rPr>
          <w:rFonts w:ascii="Book Antiqua" w:eastAsia="SimSun" w:hAnsi="Book Antiqua" w:cs="SimSun"/>
          <w:lang w:val="en-GB" w:eastAsia="zh-CN"/>
        </w:rPr>
        <w:t>, García Rodríguez LA, Malgerud L, González-Pérez A, Martín-Pérez M, Lagergren J, Bexelius TS. New-onset type 2 diabetes, elevated HbA1c, anti-diabetic medications, and risk of pancreatic cancer. </w:t>
      </w:r>
      <w:r w:rsidRPr="00BB0B67">
        <w:rPr>
          <w:rFonts w:ascii="Book Antiqua" w:eastAsia="SimSun" w:hAnsi="Book Antiqua" w:cs="SimSun"/>
          <w:i/>
          <w:iCs/>
          <w:lang w:val="en-GB" w:eastAsia="zh-CN"/>
        </w:rPr>
        <w:t>Br J Cancer</w:t>
      </w:r>
      <w:r w:rsidRPr="00BB0B67">
        <w:rPr>
          <w:rFonts w:ascii="Book Antiqua" w:eastAsia="SimSun" w:hAnsi="Book Antiqua" w:cs="SimSun"/>
          <w:lang w:val="en-GB" w:eastAsia="zh-CN"/>
        </w:rPr>
        <w:t> 2015; </w:t>
      </w:r>
      <w:r w:rsidRPr="00BB0B67">
        <w:rPr>
          <w:rFonts w:ascii="Book Antiqua" w:eastAsia="SimSun" w:hAnsi="Book Antiqua" w:cs="SimSun"/>
          <w:b/>
          <w:bCs/>
          <w:lang w:val="en-GB" w:eastAsia="zh-CN"/>
        </w:rPr>
        <w:t>113</w:t>
      </w:r>
      <w:r w:rsidRPr="00BB0B67">
        <w:rPr>
          <w:rFonts w:ascii="Book Antiqua" w:eastAsia="SimSun" w:hAnsi="Book Antiqua" w:cs="SimSun"/>
          <w:lang w:val="en-GB" w:eastAsia="zh-CN"/>
        </w:rPr>
        <w:t>: 1607-1614 [PMID: 26575601 DOI: 10.1038/bjc.2015.353]</w:t>
      </w:r>
    </w:p>
    <w:p w14:paraId="6FE16683"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39 </w:t>
      </w:r>
      <w:r w:rsidRPr="00BB0B67">
        <w:rPr>
          <w:rFonts w:ascii="Book Antiqua" w:eastAsia="SimSun" w:hAnsi="Book Antiqua" w:cs="SimSun"/>
          <w:b/>
          <w:bCs/>
          <w:lang w:val="en-GB" w:eastAsia="zh-CN"/>
        </w:rPr>
        <w:t>Roeyen G</w:t>
      </w:r>
      <w:r w:rsidRPr="00BB0B67">
        <w:rPr>
          <w:rFonts w:ascii="Book Antiqua" w:eastAsia="SimSun" w:hAnsi="Book Antiqua" w:cs="SimSun"/>
          <w:lang w:val="en-GB" w:eastAsia="zh-CN"/>
        </w:rPr>
        <w:t>, Jansen M, Chapelle T, Bracke B, Hartman V, Ysebaert D, De Block C. Diabetes mellitus and pre-diabetes are frequently undiagnosed and underreported in patients referred for pancreatic surgery. A prospective observational study. </w:t>
      </w:r>
      <w:r w:rsidRPr="00BB0B67">
        <w:rPr>
          <w:rFonts w:ascii="Book Antiqua" w:eastAsia="SimSun" w:hAnsi="Book Antiqua" w:cs="SimSun"/>
          <w:i/>
          <w:iCs/>
          <w:lang w:val="en-GB" w:eastAsia="zh-CN"/>
        </w:rPr>
        <w:t>Pancreatology</w:t>
      </w:r>
      <w:r w:rsidRPr="00BB0B67">
        <w:rPr>
          <w:rFonts w:ascii="Book Antiqua" w:eastAsia="SimSun" w:hAnsi="Book Antiqua" w:cs="SimSun"/>
          <w:lang w:val="en-GB" w:eastAsia="zh-CN"/>
        </w:rPr>
        <w:t> 2016; </w:t>
      </w:r>
      <w:r w:rsidRPr="00BB0B67">
        <w:rPr>
          <w:rFonts w:ascii="Book Antiqua" w:eastAsia="SimSun" w:hAnsi="Book Antiqua" w:cs="SimSun"/>
          <w:b/>
          <w:bCs/>
          <w:lang w:val="en-GB" w:eastAsia="zh-CN"/>
        </w:rPr>
        <w:t>16</w:t>
      </w:r>
      <w:r w:rsidRPr="00BB0B67">
        <w:rPr>
          <w:rFonts w:ascii="Book Antiqua" w:eastAsia="SimSun" w:hAnsi="Book Antiqua" w:cs="SimSun"/>
          <w:lang w:val="en-GB" w:eastAsia="zh-CN"/>
        </w:rPr>
        <w:t>: 671-676 [PMID: 27216012 DOI: 10.1016/j.pan.2016.04.032]</w:t>
      </w:r>
    </w:p>
    <w:p w14:paraId="3526ABF9" w14:textId="77777777" w:rsidR="00D74F45" w:rsidRPr="00BB0B67"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40 </w:t>
      </w:r>
      <w:r w:rsidRPr="00BB0B67">
        <w:rPr>
          <w:rFonts w:ascii="Book Antiqua" w:eastAsia="SimSun" w:hAnsi="Book Antiqua" w:cs="SimSun"/>
          <w:b/>
          <w:bCs/>
          <w:lang w:val="en-GB" w:eastAsia="zh-CN"/>
        </w:rPr>
        <w:t>Zhang AMY</w:t>
      </w:r>
      <w:r w:rsidRPr="00BB0B67">
        <w:rPr>
          <w:rFonts w:ascii="Book Antiqua" w:eastAsia="SimSun" w:hAnsi="Book Antiqua" w:cs="SimSun"/>
          <w:lang w:val="en-GB" w:eastAsia="zh-CN"/>
        </w:rPr>
        <w:t>, Magrill J, de Winter TJJ, Hu X, Skovsø S, Schaeffer DF, Kopp JL, Johnson JD. Endogenous Hyperinsulinemia Contributes to Pancreatic Cancer Development. </w:t>
      </w:r>
      <w:r w:rsidRPr="00BB0B67">
        <w:rPr>
          <w:rFonts w:ascii="Book Antiqua" w:eastAsia="SimSun" w:hAnsi="Book Antiqua" w:cs="SimSun"/>
          <w:i/>
          <w:iCs/>
          <w:lang w:val="en-GB" w:eastAsia="zh-CN"/>
        </w:rPr>
        <w:t>Cell Metab</w:t>
      </w:r>
      <w:r w:rsidRPr="00BB0B67">
        <w:rPr>
          <w:rFonts w:ascii="Book Antiqua" w:eastAsia="SimSun" w:hAnsi="Book Antiqua" w:cs="SimSun"/>
          <w:lang w:val="en-GB" w:eastAsia="zh-CN"/>
        </w:rPr>
        <w:t> 2019; </w:t>
      </w:r>
      <w:r w:rsidRPr="00BB0B67">
        <w:rPr>
          <w:rFonts w:ascii="Book Antiqua" w:eastAsia="SimSun" w:hAnsi="Book Antiqua" w:cs="SimSun"/>
          <w:b/>
          <w:bCs/>
          <w:lang w:val="en-GB" w:eastAsia="zh-CN"/>
        </w:rPr>
        <w:t>30</w:t>
      </w:r>
      <w:r w:rsidRPr="00BB0B67">
        <w:rPr>
          <w:rFonts w:ascii="Book Antiqua" w:eastAsia="SimSun" w:hAnsi="Book Antiqua" w:cs="SimSun"/>
          <w:lang w:val="en-GB" w:eastAsia="zh-CN"/>
        </w:rPr>
        <w:t>: 403-404 [PMID: 31378465 DOI: 10.1016/j.cmet.2019.07.003]</w:t>
      </w:r>
    </w:p>
    <w:p w14:paraId="27A03704" w14:textId="6549E82C"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BB0B67">
        <w:rPr>
          <w:rFonts w:ascii="Book Antiqua" w:eastAsia="SimSun" w:hAnsi="Book Antiqua" w:cs="SimSun"/>
          <w:lang w:val="en-GB" w:eastAsia="zh-CN"/>
        </w:rPr>
        <w:t>41 </w:t>
      </w:r>
      <w:r w:rsidRPr="00BB0B67">
        <w:rPr>
          <w:rFonts w:ascii="Book Antiqua" w:eastAsia="SimSun" w:hAnsi="Book Antiqua" w:cs="SimSun"/>
          <w:b/>
          <w:bCs/>
          <w:lang w:val="en-GB" w:eastAsia="zh-CN"/>
        </w:rPr>
        <w:t>Kim NH</w:t>
      </w:r>
      <w:r w:rsidRPr="00BB0B67">
        <w:rPr>
          <w:rFonts w:ascii="Book Antiqua" w:eastAsia="SimSun" w:hAnsi="Book Antiqua" w:cs="SimSun"/>
          <w:lang w:val="en-GB" w:eastAsia="zh-CN"/>
        </w:rPr>
        <w:t xml:space="preserve">, Chang Y, Lee SR, Ryu S, Kim HJ. </w:t>
      </w:r>
      <w:r w:rsidR="00A14C00" w:rsidRPr="00A14C00">
        <w:rPr>
          <w:rFonts w:ascii="Book Antiqua" w:eastAsia="SimSun" w:hAnsi="Book Antiqua" w:cs="SimSun"/>
          <w:lang w:val="en-GB" w:eastAsia="zh-CN"/>
        </w:rPr>
        <w:t>Glycaemic</w:t>
      </w:r>
      <w:r w:rsidRPr="00E6745A">
        <w:rPr>
          <w:rFonts w:ascii="Book Antiqua" w:eastAsia="SimSun" w:hAnsi="Book Antiqua" w:cs="SimSun"/>
          <w:lang w:val="en-GB" w:eastAsia="zh-CN"/>
        </w:rPr>
        <w:t xml:space="preserve"> Status, Insulin Resistance, and Risk of Pancreatic Cancer Mortality in Individuals </w:t>
      </w:r>
      <w:proofErr w:type="gramStart"/>
      <w:r w:rsidRPr="00E6745A">
        <w:rPr>
          <w:rFonts w:ascii="Book Antiqua" w:eastAsia="SimSun" w:hAnsi="Book Antiqua" w:cs="SimSun"/>
          <w:lang w:val="en-GB" w:eastAsia="zh-CN"/>
        </w:rPr>
        <w:t>With</w:t>
      </w:r>
      <w:proofErr w:type="gramEnd"/>
      <w:r w:rsidRPr="00E6745A">
        <w:rPr>
          <w:rFonts w:ascii="Book Antiqua" w:eastAsia="SimSun" w:hAnsi="Book Antiqua" w:cs="SimSun"/>
          <w:lang w:val="en-GB" w:eastAsia="zh-CN"/>
        </w:rPr>
        <w:t xml:space="preserve"> and Without Diabetes.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115</w:t>
      </w:r>
      <w:r w:rsidRPr="00E6745A">
        <w:rPr>
          <w:rFonts w:ascii="Book Antiqua" w:eastAsia="SimSun" w:hAnsi="Book Antiqua" w:cs="SimSun"/>
          <w:lang w:val="en-GB" w:eastAsia="zh-CN"/>
        </w:rPr>
        <w:t>: 1840-1848 [PMID: 33156103 DOI: 10.14309/ajg.0000000000000956]</w:t>
      </w:r>
    </w:p>
    <w:p w14:paraId="486B59D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42 </w:t>
      </w:r>
      <w:r w:rsidRPr="00E6745A">
        <w:rPr>
          <w:rFonts w:ascii="Book Antiqua" w:eastAsia="SimSun" w:hAnsi="Book Antiqua" w:cs="SimSun"/>
          <w:b/>
          <w:bCs/>
          <w:lang w:val="en-GB" w:eastAsia="zh-CN"/>
        </w:rPr>
        <w:t>Trajkovic-Arsic M</w:t>
      </w:r>
      <w:r w:rsidRPr="00E6745A">
        <w:rPr>
          <w:rFonts w:ascii="Book Antiqua" w:eastAsia="SimSun" w:hAnsi="Book Antiqua" w:cs="SimSun"/>
          <w:lang w:val="en-GB" w:eastAsia="zh-CN"/>
        </w:rPr>
        <w:t>, Kalideris E, Siveke JT. The role of insulin and IGF system in pancreatic cancer. </w:t>
      </w:r>
      <w:r w:rsidRPr="00E6745A">
        <w:rPr>
          <w:rFonts w:ascii="Book Antiqua" w:eastAsia="SimSun" w:hAnsi="Book Antiqua" w:cs="SimSun"/>
          <w:i/>
          <w:iCs/>
          <w:lang w:val="en-GB" w:eastAsia="zh-CN"/>
        </w:rPr>
        <w:t>J Mol Endocrinol</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50</w:t>
      </w:r>
      <w:r w:rsidRPr="00E6745A">
        <w:rPr>
          <w:rFonts w:ascii="Book Antiqua" w:eastAsia="SimSun" w:hAnsi="Book Antiqua" w:cs="SimSun"/>
          <w:lang w:val="en-GB" w:eastAsia="zh-CN"/>
        </w:rPr>
        <w:t>: R67-R74 [PMID: 23493758 DOI: 10.1530/JME-12-0259]</w:t>
      </w:r>
    </w:p>
    <w:p w14:paraId="5962483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43 </w:t>
      </w:r>
      <w:r w:rsidRPr="00E6745A">
        <w:rPr>
          <w:rFonts w:ascii="Book Antiqua" w:eastAsia="SimSun" w:hAnsi="Book Antiqua" w:cs="SimSun"/>
          <w:b/>
          <w:bCs/>
          <w:lang w:val="en-GB" w:eastAsia="zh-CN"/>
        </w:rPr>
        <w:t>Burton DGA</w:t>
      </w:r>
      <w:r w:rsidRPr="00E6745A">
        <w:rPr>
          <w:rFonts w:ascii="Book Antiqua" w:eastAsia="SimSun" w:hAnsi="Book Antiqua" w:cs="SimSun"/>
          <w:lang w:val="en-GB" w:eastAsia="zh-CN"/>
        </w:rPr>
        <w:t>, Faragher RGA. Obesity and type-2 diabetes as inducers of premature cellular senescence and ageing. </w:t>
      </w:r>
      <w:r w:rsidRPr="00E6745A">
        <w:rPr>
          <w:rFonts w:ascii="Book Antiqua" w:eastAsia="SimSun" w:hAnsi="Book Antiqua" w:cs="SimSun"/>
          <w:i/>
          <w:iCs/>
          <w:lang w:val="en-GB" w:eastAsia="zh-CN"/>
        </w:rPr>
        <w:t>Biogerontology</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19</w:t>
      </w:r>
      <w:r w:rsidRPr="00E6745A">
        <w:rPr>
          <w:rFonts w:ascii="Book Antiqua" w:eastAsia="SimSun" w:hAnsi="Book Antiqua" w:cs="SimSun"/>
          <w:lang w:val="en-GB" w:eastAsia="zh-CN"/>
        </w:rPr>
        <w:t>: 447-459 [PMID: 30054761 DOI: 10.1007/s10522-018-9763-7]</w:t>
      </w:r>
    </w:p>
    <w:p w14:paraId="2A79989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44 </w:t>
      </w:r>
      <w:r w:rsidRPr="00E6745A">
        <w:rPr>
          <w:rFonts w:ascii="Book Antiqua" w:eastAsia="SimSun" w:hAnsi="Book Antiqua" w:cs="SimSun"/>
          <w:b/>
          <w:bCs/>
          <w:lang w:val="en-GB" w:eastAsia="zh-CN"/>
        </w:rPr>
        <w:t>Menini S</w:t>
      </w:r>
      <w:r w:rsidRPr="00E6745A">
        <w:rPr>
          <w:rFonts w:ascii="Book Antiqua" w:eastAsia="SimSun" w:hAnsi="Book Antiqua" w:cs="SimSun"/>
          <w:lang w:val="en-GB" w:eastAsia="zh-CN"/>
        </w:rPr>
        <w:t>, Iacobini C, de Latouliere L, Manni I, Ionta V, Blasetti Fantauzzi C, Pesce C, Cappello P, Novelli F, Piaggio G, Pugliese G. The advanced glycation end-product N</w:t>
      </w:r>
      <w:r w:rsidRPr="00E6745A">
        <w:rPr>
          <w:rFonts w:eastAsia="SimSun"/>
          <w:vertAlign w:val="superscript"/>
          <w:lang w:val="en-GB" w:eastAsia="zh-CN"/>
        </w:rPr>
        <w:t>ϵ</w:t>
      </w:r>
      <w:r w:rsidRPr="00E6745A">
        <w:rPr>
          <w:rFonts w:ascii="Book Antiqua" w:eastAsia="SimSun" w:hAnsi="Book Antiqua" w:cs="SimSun"/>
          <w:lang w:val="en-GB" w:eastAsia="zh-CN"/>
        </w:rPr>
        <w:t> -carboxymethyllysine promotes progression of pancreatic cancer: implications for diabetes-associated risk and its prevention. </w:t>
      </w:r>
      <w:r w:rsidRPr="00E6745A">
        <w:rPr>
          <w:rFonts w:ascii="Book Antiqua" w:eastAsia="SimSun" w:hAnsi="Book Antiqua" w:cs="SimSun"/>
          <w:i/>
          <w:iCs/>
          <w:lang w:val="en-GB" w:eastAsia="zh-CN"/>
        </w:rPr>
        <w:t>J Pathol</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245</w:t>
      </w:r>
      <w:r w:rsidRPr="00E6745A">
        <w:rPr>
          <w:rFonts w:ascii="Book Antiqua" w:eastAsia="SimSun" w:hAnsi="Book Antiqua" w:cs="SimSun"/>
          <w:lang w:val="en-GB" w:eastAsia="zh-CN"/>
        </w:rPr>
        <w:t>: 197-208 [PMID: 29533466 DOI: 10.1002/path.5072]</w:t>
      </w:r>
    </w:p>
    <w:p w14:paraId="15E073B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45 </w:t>
      </w:r>
      <w:r w:rsidRPr="00E6745A">
        <w:rPr>
          <w:rFonts w:ascii="Book Antiqua" w:eastAsia="SimSun" w:hAnsi="Book Antiqua" w:cs="SimSun"/>
          <w:b/>
          <w:bCs/>
          <w:lang w:val="en-GB" w:eastAsia="zh-CN"/>
        </w:rPr>
        <w:t>Velazquez-Torres G</w:t>
      </w:r>
      <w:r w:rsidRPr="00E6745A">
        <w:rPr>
          <w:rFonts w:ascii="Book Antiqua" w:eastAsia="SimSun" w:hAnsi="Book Antiqua" w:cs="SimSun"/>
          <w:lang w:val="en-GB" w:eastAsia="zh-CN"/>
        </w:rPr>
        <w:t>, Fuentes-Mattei E, Choi HH, Yeung SJ, Meng X, Lee MH. Diabetes mellitus type 2 drives metabolic reprogramming to promote pancreatic cancer growth. </w:t>
      </w:r>
      <w:r w:rsidRPr="00E6745A">
        <w:rPr>
          <w:rFonts w:ascii="Book Antiqua" w:eastAsia="SimSun" w:hAnsi="Book Antiqua" w:cs="SimSun"/>
          <w:i/>
          <w:iCs/>
          <w:lang w:val="en-GB" w:eastAsia="zh-CN"/>
        </w:rPr>
        <w:t>Gastroenterol Rep (Oxf)</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261-276 [PMID: 32843973 DOI: 10.1093/gastro/goaa018]</w:t>
      </w:r>
    </w:p>
    <w:p w14:paraId="5EC3DB31"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46 </w:t>
      </w:r>
      <w:r w:rsidRPr="00E6745A">
        <w:rPr>
          <w:rFonts w:ascii="Book Antiqua" w:eastAsia="SimSun" w:hAnsi="Book Antiqua" w:cs="SimSun"/>
          <w:b/>
          <w:bCs/>
          <w:lang w:val="en-GB" w:eastAsia="zh-CN"/>
        </w:rPr>
        <w:t>Takahashi M</w:t>
      </w:r>
      <w:r w:rsidRPr="00E6745A">
        <w:rPr>
          <w:rFonts w:ascii="Book Antiqua" w:eastAsia="SimSun" w:hAnsi="Book Antiqua" w:cs="SimSun"/>
          <w:lang w:val="en-GB" w:eastAsia="zh-CN"/>
        </w:rPr>
        <w:t>, Hori M, Ishigamori R, Mutoh M, Imai T, Nakagama H. Fatty pancreas: A possible risk factor for pancreatic cancer in animals and humans. </w:t>
      </w:r>
      <w:r w:rsidRPr="00E6745A">
        <w:rPr>
          <w:rFonts w:ascii="Book Antiqua" w:eastAsia="SimSun" w:hAnsi="Book Antiqua" w:cs="SimSun"/>
          <w:i/>
          <w:iCs/>
          <w:lang w:val="en-GB" w:eastAsia="zh-CN"/>
        </w:rPr>
        <w:t>Cancer Sci</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109</w:t>
      </w:r>
      <w:r w:rsidRPr="00E6745A">
        <w:rPr>
          <w:rFonts w:ascii="Book Antiqua" w:eastAsia="SimSun" w:hAnsi="Book Antiqua" w:cs="SimSun"/>
          <w:lang w:val="en-GB" w:eastAsia="zh-CN"/>
        </w:rPr>
        <w:t>: 3013-3023 [PMID: 30099827 DOI: 10.1111/cas.13766]</w:t>
      </w:r>
    </w:p>
    <w:p w14:paraId="1ABCCAF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47 </w:t>
      </w:r>
      <w:r w:rsidRPr="00E6745A">
        <w:rPr>
          <w:rFonts w:ascii="Book Antiqua" w:eastAsia="SimSun" w:hAnsi="Book Antiqua" w:cs="SimSun"/>
          <w:b/>
          <w:bCs/>
          <w:lang w:val="en-GB" w:eastAsia="zh-CN"/>
        </w:rPr>
        <w:t>Hart PA</w:t>
      </w:r>
      <w:r w:rsidRPr="00E6745A">
        <w:rPr>
          <w:rFonts w:ascii="Book Antiqua" w:eastAsia="SimSun" w:hAnsi="Book Antiqua" w:cs="SimSun"/>
          <w:lang w:val="en-GB" w:eastAsia="zh-CN"/>
        </w:rPr>
        <w:t>, Bellin MD, Andersen DK, Bradley D, Cruz-Monserrate Z, Forsmark CE, Goodarzi MO, Habtezion A, Korc M, Kudva YC, Pandol SJ, Yadav D, Chari ST; Consortium for the Study of Chronic Pancreatitis, Diabetes, and Pancreatic Cancer(CPDPC). Type 3c (pancreatogenic) diabetes mellitus secondary to chronic pancreatitis and pancreatic cancer. </w:t>
      </w:r>
      <w:r w:rsidRPr="00E6745A">
        <w:rPr>
          <w:rFonts w:ascii="Book Antiqua" w:eastAsia="SimSun" w:hAnsi="Book Antiqua" w:cs="SimSun"/>
          <w:i/>
          <w:iCs/>
          <w:lang w:val="en-GB" w:eastAsia="zh-CN"/>
        </w:rPr>
        <w:t>Lancet Gastroenterol Hepatol</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1</w:t>
      </w:r>
      <w:r w:rsidRPr="00E6745A">
        <w:rPr>
          <w:rFonts w:ascii="Book Antiqua" w:eastAsia="SimSun" w:hAnsi="Book Antiqua" w:cs="SimSun"/>
          <w:lang w:val="en-GB" w:eastAsia="zh-CN"/>
        </w:rPr>
        <w:t>: 226-237 [PMID: 28404095 DOI: 10.1016/S2468-1253(16)30106-6]</w:t>
      </w:r>
    </w:p>
    <w:p w14:paraId="57C3D367"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48 </w:t>
      </w:r>
      <w:r w:rsidRPr="00E6745A">
        <w:rPr>
          <w:rFonts w:ascii="Book Antiqua" w:eastAsia="SimSun" w:hAnsi="Book Antiqua" w:cs="SimSun"/>
          <w:b/>
          <w:bCs/>
          <w:lang w:val="en-GB" w:eastAsia="zh-CN"/>
        </w:rPr>
        <w:t>Pelaez-Luna M</w:t>
      </w:r>
      <w:r w:rsidRPr="00E6745A">
        <w:rPr>
          <w:rFonts w:ascii="Book Antiqua" w:eastAsia="SimSun" w:hAnsi="Book Antiqua" w:cs="SimSun"/>
          <w:lang w:val="en-GB" w:eastAsia="zh-CN"/>
        </w:rPr>
        <w:t>, Takahashi N, Fletcher JG, Chari ST. Resectability of presymptomatic pancreatic cancer and its relationship to onset of diabetes: a retrospective review of CT scans and fasting glucose values prior to diagnosis.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2007; </w:t>
      </w:r>
      <w:r w:rsidRPr="00E6745A">
        <w:rPr>
          <w:rFonts w:ascii="Book Antiqua" w:eastAsia="SimSun" w:hAnsi="Book Antiqua" w:cs="SimSun"/>
          <w:b/>
          <w:bCs/>
          <w:lang w:val="en-GB" w:eastAsia="zh-CN"/>
        </w:rPr>
        <w:t>102</w:t>
      </w:r>
      <w:r w:rsidRPr="00E6745A">
        <w:rPr>
          <w:rFonts w:ascii="Book Antiqua" w:eastAsia="SimSun" w:hAnsi="Book Antiqua" w:cs="SimSun"/>
          <w:lang w:val="en-GB" w:eastAsia="zh-CN"/>
        </w:rPr>
        <w:t>: 2157-2163 [PMID: 17897335 DOI: 10.1111/j.1572-0241.2007.01480.x]</w:t>
      </w:r>
    </w:p>
    <w:p w14:paraId="0E91F68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49 </w:t>
      </w:r>
      <w:r w:rsidRPr="00E6745A">
        <w:rPr>
          <w:rFonts w:ascii="Book Antiqua" w:eastAsia="SimSun" w:hAnsi="Book Antiqua" w:cs="SimSun"/>
          <w:b/>
          <w:bCs/>
          <w:lang w:val="en-GB" w:eastAsia="zh-CN"/>
        </w:rPr>
        <w:t>Permert J</w:t>
      </w:r>
      <w:r w:rsidRPr="00E6745A">
        <w:rPr>
          <w:rFonts w:ascii="Book Antiqua" w:eastAsia="SimSun" w:hAnsi="Book Antiqua" w:cs="SimSun"/>
          <w:lang w:val="en-GB" w:eastAsia="zh-CN"/>
        </w:rPr>
        <w:t>, Ihse I, Jorfeldt L, von Schenck H, Arnquist HJ, Larsson J. Improved glucose metabolism after subtotal pancreatectomy for pancreatic cancer. </w:t>
      </w:r>
      <w:r w:rsidRPr="00E6745A">
        <w:rPr>
          <w:rFonts w:ascii="Book Antiqua" w:eastAsia="SimSun" w:hAnsi="Book Antiqua" w:cs="SimSun"/>
          <w:i/>
          <w:iCs/>
          <w:lang w:val="en-GB" w:eastAsia="zh-CN"/>
        </w:rPr>
        <w:t>Br J Surg</w:t>
      </w:r>
      <w:r w:rsidRPr="00E6745A">
        <w:rPr>
          <w:rFonts w:ascii="Book Antiqua" w:eastAsia="SimSun" w:hAnsi="Book Antiqua" w:cs="SimSun"/>
          <w:lang w:val="en-GB" w:eastAsia="zh-CN"/>
        </w:rPr>
        <w:t> 1993; </w:t>
      </w:r>
      <w:r w:rsidRPr="00E6745A">
        <w:rPr>
          <w:rFonts w:ascii="Book Antiqua" w:eastAsia="SimSun" w:hAnsi="Book Antiqua" w:cs="SimSun"/>
          <w:b/>
          <w:bCs/>
          <w:lang w:val="en-GB" w:eastAsia="zh-CN"/>
        </w:rPr>
        <w:t>80</w:t>
      </w:r>
      <w:r w:rsidRPr="00E6745A">
        <w:rPr>
          <w:rFonts w:ascii="Book Antiqua" w:eastAsia="SimSun" w:hAnsi="Book Antiqua" w:cs="SimSun"/>
          <w:lang w:val="en-GB" w:eastAsia="zh-CN"/>
        </w:rPr>
        <w:t>: 1047-1050 [PMID: 8402064 DOI: 10.1002/bjs.1800800841]</w:t>
      </w:r>
    </w:p>
    <w:p w14:paraId="10AC5ACA" w14:textId="5F5CD04D"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50 </w:t>
      </w:r>
      <w:r w:rsidRPr="00E6745A">
        <w:rPr>
          <w:rFonts w:ascii="Book Antiqua" w:eastAsia="SimSun" w:hAnsi="Book Antiqua" w:cs="SimSun"/>
          <w:b/>
          <w:bCs/>
          <w:lang w:val="en-GB" w:eastAsia="zh-CN"/>
        </w:rPr>
        <w:t>Permert J</w:t>
      </w:r>
      <w:r w:rsidRPr="00E6745A">
        <w:rPr>
          <w:rFonts w:ascii="Book Antiqua" w:eastAsia="SimSun" w:hAnsi="Book Antiqua" w:cs="SimSun"/>
          <w:lang w:val="en-GB" w:eastAsia="zh-CN"/>
        </w:rPr>
        <w:t xml:space="preserve">, Adrian TE, Jacobsson P, Jorfelt L, Fruin AB, Larsson J. Is profound peripheral insulin resistance in patients with pancreatic cancer caused by a </w:t>
      </w:r>
      <w:r w:rsidR="00A14C00" w:rsidRPr="00A14C00">
        <w:rPr>
          <w:rFonts w:ascii="Book Antiqua" w:eastAsia="SimSun" w:hAnsi="Book Antiqua" w:cs="SimSun"/>
          <w:lang w:val="en-GB" w:eastAsia="zh-CN"/>
        </w:rPr>
        <w:t>tumour</w:t>
      </w:r>
      <w:r w:rsidRPr="00E6745A">
        <w:rPr>
          <w:rFonts w:ascii="Book Antiqua" w:eastAsia="SimSun" w:hAnsi="Book Antiqua" w:cs="SimSun"/>
          <w:lang w:val="en-GB" w:eastAsia="zh-CN"/>
        </w:rPr>
        <w:t>-associated factor? </w:t>
      </w:r>
      <w:r w:rsidRPr="00E6745A">
        <w:rPr>
          <w:rFonts w:ascii="Book Antiqua" w:eastAsia="SimSun" w:hAnsi="Book Antiqua" w:cs="SimSun"/>
          <w:i/>
          <w:iCs/>
          <w:lang w:val="en-GB" w:eastAsia="zh-CN"/>
        </w:rPr>
        <w:t>Am J Surg</w:t>
      </w:r>
      <w:r w:rsidRPr="00E6745A">
        <w:rPr>
          <w:rFonts w:ascii="Book Antiqua" w:eastAsia="SimSun" w:hAnsi="Book Antiqua" w:cs="SimSun"/>
          <w:lang w:val="en-GB" w:eastAsia="zh-CN"/>
        </w:rPr>
        <w:t> 1993; </w:t>
      </w:r>
      <w:r w:rsidRPr="00E6745A">
        <w:rPr>
          <w:rFonts w:ascii="Book Antiqua" w:eastAsia="SimSun" w:hAnsi="Book Antiqua" w:cs="SimSun"/>
          <w:b/>
          <w:bCs/>
          <w:lang w:val="en-GB" w:eastAsia="zh-CN"/>
        </w:rPr>
        <w:t>165</w:t>
      </w:r>
      <w:r w:rsidRPr="00E6745A">
        <w:rPr>
          <w:rFonts w:ascii="Book Antiqua" w:eastAsia="SimSun" w:hAnsi="Book Antiqua" w:cs="SimSun"/>
          <w:lang w:val="en-GB" w:eastAsia="zh-CN"/>
        </w:rPr>
        <w:t>: 61-6; discussion 66-7 [PMID: 8380314 DOI: 10.1016/s0002-9610(05)80405-2]</w:t>
      </w:r>
    </w:p>
    <w:p w14:paraId="3F23A98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51 </w:t>
      </w:r>
      <w:r w:rsidRPr="00E6745A">
        <w:rPr>
          <w:rFonts w:ascii="Book Antiqua" w:eastAsia="SimSun" w:hAnsi="Book Antiqua" w:cs="SimSun"/>
          <w:b/>
          <w:bCs/>
          <w:lang w:val="en-GB" w:eastAsia="zh-CN"/>
        </w:rPr>
        <w:t>Cersosimo E</w:t>
      </w:r>
      <w:r w:rsidRPr="00E6745A">
        <w:rPr>
          <w:rFonts w:ascii="Book Antiqua" w:eastAsia="SimSun" w:hAnsi="Book Antiqua" w:cs="SimSun"/>
          <w:lang w:val="en-GB" w:eastAsia="zh-CN"/>
        </w:rPr>
        <w:t>, Pisters PW, Pesola G, McDermott K, Bajorunas D, Brennan MF. Insulin secretion and action in patients with pancreatic cancer. </w:t>
      </w:r>
      <w:r w:rsidRPr="00E6745A">
        <w:rPr>
          <w:rFonts w:ascii="Book Antiqua" w:eastAsia="SimSun" w:hAnsi="Book Antiqua" w:cs="SimSun"/>
          <w:i/>
          <w:iCs/>
          <w:lang w:val="en-GB" w:eastAsia="zh-CN"/>
        </w:rPr>
        <w:t>Cancer</w:t>
      </w:r>
      <w:r w:rsidRPr="00E6745A">
        <w:rPr>
          <w:rFonts w:ascii="Book Antiqua" w:eastAsia="SimSun" w:hAnsi="Book Antiqua" w:cs="SimSun"/>
          <w:lang w:val="en-GB" w:eastAsia="zh-CN"/>
        </w:rPr>
        <w:t> 1991; </w:t>
      </w:r>
      <w:r w:rsidRPr="00E6745A">
        <w:rPr>
          <w:rFonts w:ascii="Book Antiqua" w:eastAsia="SimSun" w:hAnsi="Book Antiqua" w:cs="SimSun"/>
          <w:b/>
          <w:bCs/>
          <w:lang w:val="en-GB" w:eastAsia="zh-CN"/>
        </w:rPr>
        <w:t>67</w:t>
      </w:r>
      <w:r w:rsidRPr="00E6745A">
        <w:rPr>
          <w:rFonts w:ascii="Book Antiqua" w:eastAsia="SimSun" w:hAnsi="Book Antiqua" w:cs="SimSun"/>
          <w:lang w:val="en-GB" w:eastAsia="zh-CN"/>
        </w:rPr>
        <w:t>: 486-493 [PMID: 1985741 DOI: 10.1002/1097-0142(19910115)67:2&lt;486:</w:t>
      </w:r>
      <w:proofErr w:type="gramStart"/>
      <w:r w:rsidRPr="00E6745A">
        <w:rPr>
          <w:rFonts w:ascii="Book Antiqua" w:eastAsia="SimSun" w:hAnsi="Book Antiqua" w:cs="SimSun"/>
          <w:lang w:val="en-GB" w:eastAsia="zh-CN"/>
        </w:rPr>
        <w:t>:aid</w:t>
      </w:r>
      <w:proofErr w:type="gramEnd"/>
      <w:r w:rsidRPr="00E6745A">
        <w:rPr>
          <w:rFonts w:ascii="Book Antiqua" w:eastAsia="SimSun" w:hAnsi="Book Antiqua" w:cs="SimSun"/>
          <w:lang w:val="en-GB" w:eastAsia="zh-CN"/>
        </w:rPr>
        <w:t>-cncr2820670228&gt;3.0.co;2-1]</w:t>
      </w:r>
    </w:p>
    <w:p w14:paraId="562ACDE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52 </w:t>
      </w:r>
      <w:r w:rsidRPr="00E6745A">
        <w:rPr>
          <w:rFonts w:ascii="Book Antiqua" w:eastAsia="SimSun" w:hAnsi="Book Antiqua" w:cs="SimSun"/>
          <w:b/>
          <w:bCs/>
          <w:lang w:val="en-GB" w:eastAsia="zh-CN"/>
        </w:rPr>
        <w:t>Agustsson T</w:t>
      </w:r>
      <w:r w:rsidRPr="00E6745A">
        <w:rPr>
          <w:rFonts w:ascii="Book Antiqua" w:eastAsia="SimSun" w:hAnsi="Book Antiqua" w:cs="SimSun"/>
          <w:lang w:val="en-GB" w:eastAsia="zh-CN"/>
        </w:rPr>
        <w:t>, D'souza MA, Nowak G, Isaksson B. Mechanisms for skeletal muscle insulin resistance in patients with pancreatic ductal adenocarcinoma. </w:t>
      </w:r>
      <w:r w:rsidRPr="00E6745A">
        <w:rPr>
          <w:rFonts w:ascii="Book Antiqua" w:eastAsia="SimSun" w:hAnsi="Book Antiqua" w:cs="SimSun"/>
          <w:i/>
          <w:iCs/>
          <w:lang w:val="en-GB" w:eastAsia="zh-CN"/>
        </w:rPr>
        <w:t>Nutrition</w:t>
      </w:r>
      <w:r w:rsidRPr="00E6745A">
        <w:rPr>
          <w:rFonts w:ascii="Book Antiqua" w:eastAsia="SimSun" w:hAnsi="Book Antiqua" w:cs="SimSun"/>
          <w:lang w:val="en-GB" w:eastAsia="zh-CN"/>
        </w:rPr>
        <w:t> 2011; </w:t>
      </w:r>
      <w:r w:rsidRPr="00E6745A">
        <w:rPr>
          <w:rFonts w:ascii="Book Antiqua" w:eastAsia="SimSun" w:hAnsi="Book Antiqua" w:cs="SimSun"/>
          <w:b/>
          <w:bCs/>
          <w:lang w:val="en-GB" w:eastAsia="zh-CN"/>
        </w:rPr>
        <w:t>27</w:t>
      </w:r>
      <w:r w:rsidRPr="00E6745A">
        <w:rPr>
          <w:rFonts w:ascii="Book Antiqua" w:eastAsia="SimSun" w:hAnsi="Book Antiqua" w:cs="SimSun"/>
          <w:lang w:val="en-GB" w:eastAsia="zh-CN"/>
        </w:rPr>
        <w:t>: 796-801 [PMID: 21050717 DOI: 10.1016/j.nut.2010.08.022]</w:t>
      </w:r>
    </w:p>
    <w:p w14:paraId="432AAD9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53 </w:t>
      </w:r>
      <w:r w:rsidRPr="00E6745A">
        <w:rPr>
          <w:rFonts w:ascii="Book Antiqua" w:eastAsia="SimSun" w:hAnsi="Book Antiqua" w:cs="SimSun"/>
          <w:b/>
          <w:bCs/>
          <w:lang w:val="en-GB" w:eastAsia="zh-CN"/>
        </w:rPr>
        <w:t>Liu J</w:t>
      </w:r>
      <w:r w:rsidRPr="00E6745A">
        <w:rPr>
          <w:rFonts w:ascii="Book Antiqua" w:eastAsia="SimSun" w:hAnsi="Book Antiqua" w:cs="SimSun"/>
          <w:lang w:val="en-GB" w:eastAsia="zh-CN"/>
        </w:rPr>
        <w:t>, Knezetic JA, Strömmer L, Permert J, Larsson J, Adrian TE. The intracellular mechanism of insulin resistance in pancreatic cancer patients. </w:t>
      </w:r>
      <w:r w:rsidRPr="00E6745A">
        <w:rPr>
          <w:rFonts w:ascii="Book Antiqua" w:eastAsia="SimSun" w:hAnsi="Book Antiqua" w:cs="SimSun"/>
          <w:i/>
          <w:iCs/>
          <w:lang w:val="en-GB" w:eastAsia="zh-CN"/>
        </w:rPr>
        <w:t>J Clin Endocrinol Metab</w:t>
      </w:r>
      <w:r w:rsidRPr="00E6745A">
        <w:rPr>
          <w:rFonts w:ascii="Book Antiqua" w:eastAsia="SimSun" w:hAnsi="Book Antiqua" w:cs="SimSun"/>
          <w:lang w:val="en-GB" w:eastAsia="zh-CN"/>
        </w:rPr>
        <w:t> 2000; </w:t>
      </w:r>
      <w:r w:rsidRPr="00E6745A">
        <w:rPr>
          <w:rFonts w:ascii="Book Antiqua" w:eastAsia="SimSun" w:hAnsi="Book Antiqua" w:cs="SimSun"/>
          <w:b/>
          <w:bCs/>
          <w:lang w:val="en-GB" w:eastAsia="zh-CN"/>
        </w:rPr>
        <w:t>85</w:t>
      </w:r>
      <w:r w:rsidRPr="00E6745A">
        <w:rPr>
          <w:rFonts w:ascii="Book Antiqua" w:eastAsia="SimSun" w:hAnsi="Book Antiqua" w:cs="SimSun"/>
          <w:lang w:val="en-GB" w:eastAsia="zh-CN"/>
        </w:rPr>
        <w:t>: 1232-1238 [PMID: 10720068 DOI: 10.1210/jcem.85.3.6400]</w:t>
      </w:r>
    </w:p>
    <w:p w14:paraId="5751CE3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54 </w:t>
      </w:r>
      <w:r w:rsidRPr="00E6745A">
        <w:rPr>
          <w:rFonts w:ascii="Book Antiqua" w:eastAsia="SimSun" w:hAnsi="Book Antiqua" w:cs="SimSun"/>
          <w:b/>
          <w:bCs/>
          <w:lang w:val="en-GB" w:eastAsia="zh-CN"/>
        </w:rPr>
        <w:t>Wang L</w:t>
      </w:r>
      <w:r w:rsidRPr="00E6745A">
        <w:rPr>
          <w:rFonts w:ascii="Book Antiqua" w:eastAsia="SimSun" w:hAnsi="Book Antiqua" w:cs="SimSun"/>
          <w:lang w:val="en-GB" w:eastAsia="zh-CN"/>
        </w:rPr>
        <w:t>, Zhang B, Zheng W, Kang M, Chen Q, Qin W, Li C, Zhang Y, Shao Y, Wu Y. Exosomes derived from pancreatic cancer cells induce insulin resistance in C2C12 myotube cells through the PI3K/Akt/FoxO1 pathway. </w:t>
      </w:r>
      <w:r w:rsidRPr="00E6745A">
        <w:rPr>
          <w:rFonts w:ascii="Book Antiqua" w:eastAsia="SimSun" w:hAnsi="Book Antiqua" w:cs="SimSun"/>
          <w:i/>
          <w:iCs/>
          <w:lang w:val="en-GB" w:eastAsia="zh-CN"/>
        </w:rPr>
        <w:t>Sci Rep</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7</w:t>
      </w:r>
      <w:r w:rsidRPr="00E6745A">
        <w:rPr>
          <w:rFonts w:ascii="Book Antiqua" w:eastAsia="SimSun" w:hAnsi="Book Antiqua" w:cs="SimSun"/>
          <w:lang w:val="en-GB" w:eastAsia="zh-CN"/>
        </w:rPr>
        <w:t>: 5384 [PMID: 28710412 DOI: 10.1038/s41598-017-05541-4]</w:t>
      </w:r>
    </w:p>
    <w:p w14:paraId="78622BAA"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55 </w:t>
      </w:r>
      <w:r w:rsidRPr="00E6745A">
        <w:rPr>
          <w:rFonts w:ascii="Book Antiqua" w:eastAsia="SimSun" w:hAnsi="Book Antiqua" w:cs="SimSun"/>
          <w:b/>
          <w:bCs/>
          <w:lang w:val="en-GB" w:eastAsia="zh-CN"/>
        </w:rPr>
        <w:t>Liao WC</w:t>
      </w:r>
      <w:r w:rsidRPr="00E6745A">
        <w:rPr>
          <w:rFonts w:ascii="Book Antiqua" w:eastAsia="SimSun" w:hAnsi="Book Antiqua" w:cs="SimSun"/>
          <w:lang w:val="en-GB" w:eastAsia="zh-CN"/>
        </w:rPr>
        <w:t>, Huang BS, Yu YH, Yang HH, Chen PR, Huang CC, Huang HY, Wu MS, Chow LP. Galectin-3 and S100A9: Novel Diabetogenic Factors Mediating Pancreatic Cancer-Associated Diabetes. </w:t>
      </w:r>
      <w:r w:rsidRPr="00E6745A">
        <w:rPr>
          <w:rFonts w:ascii="Book Antiqua" w:eastAsia="SimSun" w:hAnsi="Book Antiqua" w:cs="SimSun"/>
          <w:i/>
          <w:iCs/>
          <w:lang w:val="en-GB" w:eastAsia="zh-CN"/>
        </w:rPr>
        <w:t>Diabetes Care</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42</w:t>
      </w:r>
      <w:r w:rsidRPr="00E6745A">
        <w:rPr>
          <w:rFonts w:ascii="Book Antiqua" w:eastAsia="SimSun" w:hAnsi="Book Antiqua" w:cs="SimSun"/>
          <w:lang w:val="en-GB" w:eastAsia="zh-CN"/>
        </w:rPr>
        <w:t>: 1752-1759 [PMID: 31262951 DOI: 10.2337/dc19-0217]</w:t>
      </w:r>
    </w:p>
    <w:p w14:paraId="6931FE5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56 </w:t>
      </w:r>
      <w:r w:rsidRPr="00E6745A">
        <w:rPr>
          <w:rFonts w:ascii="Book Antiqua" w:eastAsia="SimSun" w:hAnsi="Book Antiqua" w:cs="SimSun"/>
          <w:b/>
          <w:bCs/>
          <w:lang w:val="en-GB" w:eastAsia="zh-CN"/>
        </w:rPr>
        <w:t>Chari ST</w:t>
      </w:r>
      <w:r w:rsidRPr="00E6745A">
        <w:rPr>
          <w:rFonts w:ascii="Book Antiqua" w:eastAsia="SimSun" w:hAnsi="Book Antiqua" w:cs="SimSun"/>
          <w:lang w:val="en-GB" w:eastAsia="zh-CN"/>
        </w:rPr>
        <w:t>, Klee GG, Miller LJ, Raimondo M, DiMagno EP. Islet amyloid polypeptide is not a satisfactory marker for detecting pancreatic cancer. </w:t>
      </w:r>
      <w:r w:rsidRPr="00E6745A">
        <w:rPr>
          <w:rFonts w:ascii="Book Antiqua" w:eastAsia="SimSun" w:hAnsi="Book Antiqua" w:cs="SimSun"/>
          <w:i/>
          <w:iCs/>
          <w:lang w:val="en-GB" w:eastAsia="zh-CN"/>
        </w:rPr>
        <w:t>Gastroenterology</w:t>
      </w:r>
      <w:r w:rsidRPr="00E6745A">
        <w:rPr>
          <w:rFonts w:ascii="Book Antiqua" w:eastAsia="SimSun" w:hAnsi="Book Antiqua" w:cs="SimSun"/>
          <w:lang w:val="en-GB" w:eastAsia="zh-CN"/>
        </w:rPr>
        <w:t> 2001; </w:t>
      </w:r>
      <w:r w:rsidRPr="00E6745A">
        <w:rPr>
          <w:rFonts w:ascii="Book Antiqua" w:eastAsia="SimSun" w:hAnsi="Book Antiqua" w:cs="SimSun"/>
          <w:b/>
          <w:bCs/>
          <w:lang w:val="en-GB" w:eastAsia="zh-CN"/>
        </w:rPr>
        <w:t>121</w:t>
      </w:r>
      <w:r w:rsidRPr="00E6745A">
        <w:rPr>
          <w:rFonts w:ascii="Book Antiqua" w:eastAsia="SimSun" w:hAnsi="Book Antiqua" w:cs="SimSun"/>
          <w:lang w:val="en-GB" w:eastAsia="zh-CN"/>
        </w:rPr>
        <w:t>: 640-645 [PMID: 11522748 DOI: 10.1053/gast.2001.27210]</w:t>
      </w:r>
    </w:p>
    <w:p w14:paraId="3DF7F4F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57 </w:t>
      </w:r>
      <w:r w:rsidRPr="00E6745A">
        <w:rPr>
          <w:rFonts w:ascii="Book Antiqua" w:eastAsia="SimSun" w:hAnsi="Book Antiqua" w:cs="SimSun"/>
          <w:b/>
          <w:bCs/>
          <w:lang w:val="en-GB" w:eastAsia="zh-CN"/>
        </w:rPr>
        <w:t>Sah RP</w:t>
      </w:r>
      <w:r w:rsidRPr="00E6745A">
        <w:rPr>
          <w:rFonts w:ascii="Book Antiqua" w:eastAsia="SimSun" w:hAnsi="Book Antiqua" w:cs="SimSun"/>
          <w:lang w:val="en-GB" w:eastAsia="zh-CN"/>
        </w:rPr>
        <w:t>, Nagpal SJ, Mukhopadhyay D, Chari ST. New insights into pancreatic cancer-induced paraneoplastic diabetes. </w:t>
      </w:r>
      <w:r w:rsidRPr="00E6745A">
        <w:rPr>
          <w:rFonts w:ascii="Book Antiqua" w:eastAsia="SimSun" w:hAnsi="Book Antiqua" w:cs="SimSun"/>
          <w:i/>
          <w:iCs/>
          <w:lang w:val="en-GB" w:eastAsia="zh-CN"/>
        </w:rPr>
        <w:t>Nat Rev Gastroenterol Hepatol</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10</w:t>
      </w:r>
      <w:r w:rsidRPr="00E6745A">
        <w:rPr>
          <w:rFonts w:ascii="Book Antiqua" w:eastAsia="SimSun" w:hAnsi="Book Antiqua" w:cs="SimSun"/>
          <w:lang w:val="en-GB" w:eastAsia="zh-CN"/>
        </w:rPr>
        <w:t>: 423-433 [PMID: 23528347 DOI: 10.1038/nrgastro.2013.49]</w:t>
      </w:r>
    </w:p>
    <w:p w14:paraId="6C7CECD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58 </w:t>
      </w:r>
      <w:r w:rsidRPr="00E6745A">
        <w:rPr>
          <w:rFonts w:ascii="Book Antiqua" w:eastAsia="SimSun" w:hAnsi="Book Antiqua" w:cs="SimSun"/>
          <w:b/>
          <w:bCs/>
          <w:lang w:val="en-GB" w:eastAsia="zh-CN"/>
        </w:rPr>
        <w:t>Sah RP</w:t>
      </w:r>
      <w:r w:rsidRPr="00E6745A">
        <w:rPr>
          <w:rFonts w:ascii="Book Antiqua" w:eastAsia="SimSun" w:hAnsi="Book Antiqua" w:cs="SimSun"/>
          <w:lang w:val="en-GB" w:eastAsia="zh-CN"/>
        </w:rPr>
        <w:t xml:space="preserve">, Sharma A, Nagpal S, Patlolla SH, Sharma A, Kandlakunta H, Anani V, Angom RS, Kamboj AK, Ahmed N, Mohapatra S, Vivekanandhan S, Philbrick KA, Weston A, </w:t>
      </w:r>
      <w:r w:rsidRPr="00E6745A">
        <w:rPr>
          <w:rFonts w:ascii="Book Antiqua" w:eastAsia="SimSun" w:hAnsi="Book Antiqua" w:cs="SimSun"/>
          <w:lang w:val="en-GB" w:eastAsia="zh-CN"/>
        </w:rPr>
        <w:lastRenderedPageBreak/>
        <w:t>Takahashi N, Kirkland J, Javeed N, Matveyenko A, Levy MJ, Mukhopadhyay D, Chari ST. Phases of Metabolic and Soft Tissue Changes in Months Preceding a Diagnosis of Pancreatic Ductal Adenocarcinoma. </w:t>
      </w:r>
      <w:r w:rsidRPr="00E6745A">
        <w:rPr>
          <w:rFonts w:ascii="Book Antiqua" w:eastAsia="SimSun" w:hAnsi="Book Antiqua" w:cs="SimSun"/>
          <w:i/>
          <w:iCs/>
          <w:lang w:val="en-GB" w:eastAsia="zh-CN"/>
        </w:rPr>
        <w:t>Gastroenterology</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156</w:t>
      </w:r>
      <w:r w:rsidRPr="00E6745A">
        <w:rPr>
          <w:rFonts w:ascii="Book Antiqua" w:eastAsia="SimSun" w:hAnsi="Book Antiqua" w:cs="SimSun"/>
          <w:lang w:val="en-GB" w:eastAsia="zh-CN"/>
        </w:rPr>
        <w:t>: 1742-1752 [PMID: 30677401 DOI: 10.1053/j.gastro.2019.01.039]</w:t>
      </w:r>
    </w:p>
    <w:p w14:paraId="0F96B06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59 </w:t>
      </w:r>
      <w:r w:rsidRPr="00E6745A">
        <w:rPr>
          <w:rFonts w:ascii="Book Antiqua" w:eastAsia="SimSun" w:hAnsi="Book Antiqua" w:cs="SimSun"/>
          <w:b/>
          <w:bCs/>
          <w:lang w:val="en-GB" w:eastAsia="zh-CN"/>
        </w:rPr>
        <w:t>Liao WC</w:t>
      </w:r>
      <w:r w:rsidRPr="00E6745A">
        <w:rPr>
          <w:rFonts w:ascii="Book Antiqua" w:eastAsia="SimSun" w:hAnsi="Book Antiqua" w:cs="SimSun"/>
          <w:lang w:val="en-GB" w:eastAsia="zh-CN"/>
        </w:rPr>
        <w:t>, Chen PR, Huang CC, Chang YT, Huang BS, Chang CC, Wu MS, Chow LP. Relationship between pancreatic cancer-associated diabetes and cachexia. </w:t>
      </w:r>
      <w:r w:rsidRPr="00E6745A">
        <w:rPr>
          <w:rFonts w:ascii="Book Antiqua" w:eastAsia="SimSun" w:hAnsi="Book Antiqua" w:cs="SimSun"/>
          <w:i/>
          <w:iCs/>
          <w:lang w:val="en-GB" w:eastAsia="zh-CN"/>
        </w:rPr>
        <w:t>J Cachexia Sarcopenia Muscle</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11</w:t>
      </w:r>
      <w:r w:rsidRPr="00E6745A">
        <w:rPr>
          <w:rFonts w:ascii="Book Antiqua" w:eastAsia="SimSun" w:hAnsi="Book Antiqua" w:cs="SimSun"/>
          <w:lang w:val="en-GB" w:eastAsia="zh-CN"/>
        </w:rPr>
        <w:t>: 899-908 [PMID: 32100478 DOI: 10.1002/jcsm.12553]</w:t>
      </w:r>
    </w:p>
    <w:p w14:paraId="22FB019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60 </w:t>
      </w:r>
      <w:r w:rsidRPr="00E6745A">
        <w:rPr>
          <w:rFonts w:ascii="Book Antiqua" w:eastAsia="SimSun" w:hAnsi="Book Antiqua" w:cs="SimSun"/>
          <w:b/>
          <w:bCs/>
          <w:lang w:val="en-GB" w:eastAsia="zh-CN"/>
        </w:rPr>
        <w:t>Nagpal SJS</w:t>
      </w:r>
      <w:r w:rsidRPr="00E6745A">
        <w:rPr>
          <w:rFonts w:ascii="Book Antiqua" w:eastAsia="SimSun" w:hAnsi="Book Antiqua" w:cs="SimSun"/>
          <w:lang w:val="en-GB" w:eastAsia="zh-CN"/>
        </w:rPr>
        <w:t>, Kandlakunta H, Her T, Sharma A, Sannapaneni S, Smyrk TC, Velamala P, Garg SK, Rakshit K, Majumder S, Chari S, Matveyenko A. Pancreatic ductal adenocarcinoma is associated with a unique endocrinopathy distinct from type 2 diabetes mellitus.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929-935 [PMID: 32620407 DOI: 10.1016/j.pan.2020.05.010]</w:t>
      </w:r>
    </w:p>
    <w:p w14:paraId="1279D0D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61 </w:t>
      </w:r>
      <w:r w:rsidRPr="00E6745A">
        <w:rPr>
          <w:rFonts w:ascii="Book Antiqua" w:eastAsia="SimSun" w:hAnsi="Book Antiqua" w:cs="SimSun"/>
          <w:b/>
          <w:bCs/>
          <w:lang w:val="en-GB" w:eastAsia="zh-CN"/>
        </w:rPr>
        <w:t>Saruc M</w:t>
      </w:r>
      <w:r w:rsidRPr="00E6745A">
        <w:rPr>
          <w:rFonts w:ascii="Book Antiqua" w:eastAsia="SimSun" w:hAnsi="Book Antiqua" w:cs="SimSun"/>
          <w:lang w:val="en-GB" w:eastAsia="zh-CN"/>
        </w:rPr>
        <w:t>, Iki K, Pour PM. Morphometric studies in human pancreatic cancer argues against the etiological role of type 2 diabetes in pancreatic cancer. </w:t>
      </w:r>
      <w:r w:rsidRPr="00E6745A">
        <w:rPr>
          <w:rFonts w:ascii="Book Antiqua" w:eastAsia="SimSun" w:hAnsi="Book Antiqua" w:cs="SimSun"/>
          <w:i/>
          <w:iCs/>
          <w:lang w:val="en-GB" w:eastAsia="zh-CN"/>
        </w:rPr>
        <w:t>Histol Histopathol</w:t>
      </w:r>
      <w:r w:rsidRPr="00E6745A">
        <w:rPr>
          <w:rFonts w:ascii="Book Antiqua" w:eastAsia="SimSun" w:hAnsi="Book Antiqua" w:cs="SimSun"/>
          <w:lang w:val="en-GB" w:eastAsia="zh-CN"/>
        </w:rPr>
        <w:t> 2010; </w:t>
      </w:r>
      <w:r w:rsidRPr="00E6745A">
        <w:rPr>
          <w:rFonts w:ascii="Book Antiqua" w:eastAsia="SimSun" w:hAnsi="Book Antiqua" w:cs="SimSun"/>
          <w:b/>
          <w:bCs/>
          <w:lang w:val="en-GB" w:eastAsia="zh-CN"/>
        </w:rPr>
        <w:t>25</w:t>
      </w:r>
      <w:r w:rsidRPr="00E6745A">
        <w:rPr>
          <w:rFonts w:ascii="Book Antiqua" w:eastAsia="SimSun" w:hAnsi="Book Antiqua" w:cs="SimSun"/>
          <w:lang w:val="en-GB" w:eastAsia="zh-CN"/>
        </w:rPr>
        <w:t>: 423-432 [PMID: 20183795 DOI: 10.14670/HH-25.423]</w:t>
      </w:r>
    </w:p>
    <w:p w14:paraId="664D4B5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62 </w:t>
      </w:r>
      <w:r w:rsidRPr="00E6745A">
        <w:rPr>
          <w:rFonts w:ascii="Book Antiqua" w:eastAsia="SimSun" w:hAnsi="Book Antiqua" w:cs="SimSun"/>
          <w:b/>
          <w:bCs/>
          <w:lang w:val="en-GB" w:eastAsia="zh-CN"/>
        </w:rPr>
        <w:t>Basso D</w:t>
      </w:r>
      <w:r w:rsidRPr="00E6745A">
        <w:rPr>
          <w:rFonts w:ascii="Book Antiqua" w:eastAsia="SimSun" w:hAnsi="Book Antiqua" w:cs="SimSun"/>
          <w:lang w:val="en-GB" w:eastAsia="zh-CN"/>
        </w:rPr>
        <w:t>, Plebani M, Fogar P, Del Favero G, Briani G, Meggiato T, Panozzo MP, Ferrara C, D'Angeli F, Burlina A. Beta-cell function in pancreatic adenocarcinoma.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1994; </w:t>
      </w:r>
      <w:r w:rsidRPr="00E6745A">
        <w:rPr>
          <w:rFonts w:ascii="Book Antiqua" w:eastAsia="SimSun" w:hAnsi="Book Antiqua" w:cs="SimSun"/>
          <w:b/>
          <w:bCs/>
          <w:lang w:val="en-GB" w:eastAsia="zh-CN"/>
        </w:rPr>
        <w:t>9</w:t>
      </w:r>
      <w:r w:rsidRPr="00E6745A">
        <w:rPr>
          <w:rFonts w:ascii="Book Antiqua" w:eastAsia="SimSun" w:hAnsi="Book Antiqua" w:cs="SimSun"/>
          <w:lang w:val="en-GB" w:eastAsia="zh-CN"/>
        </w:rPr>
        <w:t>: 332-335 [PMID: 8022755 DOI: 10.1097/00006676-199405000-00008]</w:t>
      </w:r>
    </w:p>
    <w:p w14:paraId="3E4FA81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63 </w:t>
      </w:r>
      <w:r w:rsidRPr="00E6745A">
        <w:rPr>
          <w:rFonts w:ascii="Book Antiqua" w:eastAsia="SimSun" w:hAnsi="Book Antiqua" w:cs="SimSun"/>
          <w:b/>
          <w:bCs/>
          <w:lang w:val="en-GB" w:eastAsia="zh-CN"/>
        </w:rPr>
        <w:t>Chari ST</w:t>
      </w:r>
      <w:r w:rsidRPr="00E6745A">
        <w:rPr>
          <w:rFonts w:ascii="Book Antiqua" w:eastAsia="SimSun" w:hAnsi="Book Antiqua" w:cs="SimSun"/>
          <w:lang w:val="en-GB" w:eastAsia="zh-CN"/>
        </w:rPr>
        <w:t>, Zapiach M, Yadav D, Rizza RA. Beta-cell function and insulin resistance evaluated by HOMA in pancreatic cancer subjects with varying degrees of glucose intolerance.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2005; </w:t>
      </w:r>
      <w:r w:rsidRPr="00E6745A">
        <w:rPr>
          <w:rFonts w:ascii="Book Antiqua" w:eastAsia="SimSun" w:hAnsi="Book Antiqua" w:cs="SimSun"/>
          <w:b/>
          <w:bCs/>
          <w:lang w:val="en-GB" w:eastAsia="zh-CN"/>
        </w:rPr>
        <w:t>5</w:t>
      </w:r>
      <w:r w:rsidRPr="00E6745A">
        <w:rPr>
          <w:rFonts w:ascii="Book Antiqua" w:eastAsia="SimSun" w:hAnsi="Book Antiqua" w:cs="SimSun"/>
          <w:lang w:val="en-GB" w:eastAsia="zh-CN"/>
        </w:rPr>
        <w:t>: 229-233 [PMID: 15855820 DOI: 10.1159/000085276]</w:t>
      </w:r>
    </w:p>
    <w:p w14:paraId="10F03447"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64 </w:t>
      </w:r>
      <w:r w:rsidRPr="00E6745A">
        <w:rPr>
          <w:rFonts w:ascii="Book Antiqua" w:eastAsia="SimSun" w:hAnsi="Book Antiqua" w:cs="SimSun"/>
          <w:b/>
          <w:bCs/>
          <w:lang w:val="en-GB" w:eastAsia="zh-CN"/>
        </w:rPr>
        <w:t>Mäkimattila S</w:t>
      </w:r>
      <w:r w:rsidRPr="00E6745A">
        <w:rPr>
          <w:rFonts w:ascii="Book Antiqua" w:eastAsia="SimSun" w:hAnsi="Book Antiqua" w:cs="SimSun"/>
          <w:lang w:val="en-GB" w:eastAsia="zh-CN"/>
        </w:rPr>
        <w:t>, Hietaniemi K, Kiviluoto T, Timonen T, Yki-Järvinen H. In vivo glucose-stimulated amylin secretion is increased in nondiabetic patients with pancreatic cancer. </w:t>
      </w:r>
      <w:r w:rsidRPr="00E6745A">
        <w:rPr>
          <w:rFonts w:ascii="Book Antiqua" w:eastAsia="SimSun" w:hAnsi="Book Antiqua" w:cs="SimSun"/>
          <w:i/>
          <w:iCs/>
          <w:lang w:val="en-GB" w:eastAsia="zh-CN"/>
        </w:rPr>
        <w:t>Metabolism</w:t>
      </w:r>
      <w:r w:rsidRPr="00E6745A">
        <w:rPr>
          <w:rFonts w:ascii="Book Antiqua" w:eastAsia="SimSun" w:hAnsi="Book Antiqua" w:cs="SimSun"/>
          <w:lang w:val="en-GB" w:eastAsia="zh-CN"/>
        </w:rPr>
        <w:t> 2001; </w:t>
      </w:r>
      <w:r w:rsidRPr="00E6745A">
        <w:rPr>
          <w:rFonts w:ascii="Book Antiqua" w:eastAsia="SimSun" w:hAnsi="Book Antiqua" w:cs="SimSun"/>
          <w:b/>
          <w:bCs/>
          <w:lang w:val="en-GB" w:eastAsia="zh-CN"/>
        </w:rPr>
        <w:t>50</w:t>
      </w:r>
      <w:r w:rsidRPr="00E6745A">
        <w:rPr>
          <w:rFonts w:ascii="Book Antiqua" w:eastAsia="SimSun" w:hAnsi="Book Antiqua" w:cs="SimSun"/>
          <w:lang w:val="en-GB" w:eastAsia="zh-CN"/>
        </w:rPr>
        <w:t>: 1036-1042 [PMID: 11555835 DOI: 10.1053/meta.2001.25801]</w:t>
      </w:r>
    </w:p>
    <w:p w14:paraId="6A124AE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65 </w:t>
      </w:r>
      <w:r w:rsidRPr="00E6745A">
        <w:rPr>
          <w:rFonts w:ascii="Book Antiqua" w:eastAsia="SimSun" w:hAnsi="Book Antiqua" w:cs="SimSun"/>
          <w:b/>
          <w:bCs/>
          <w:lang w:val="en-GB" w:eastAsia="zh-CN"/>
        </w:rPr>
        <w:t>Wang F</w:t>
      </w:r>
      <w:r w:rsidRPr="00E6745A">
        <w:rPr>
          <w:rFonts w:ascii="Book Antiqua" w:eastAsia="SimSun" w:hAnsi="Book Antiqua" w:cs="SimSun"/>
          <w:lang w:val="en-GB" w:eastAsia="zh-CN"/>
        </w:rPr>
        <w:t>, Larsson J, Abdiu A, Gasslander T, Westermark P, Adrian TE, Permert J. Dissociated secretion of islet amyloid polypeptide and insulin in serum-free culture media conditioned by human pancreatic adenocarcinoma cell lines. </w:t>
      </w:r>
      <w:r w:rsidRPr="00E6745A">
        <w:rPr>
          <w:rFonts w:ascii="Book Antiqua" w:eastAsia="SimSun" w:hAnsi="Book Antiqua" w:cs="SimSun"/>
          <w:i/>
          <w:iCs/>
          <w:lang w:val="en-GB" w:eastAsia="zh-CN"/>
        </w:rPr>
        <w:t>Int J Pancreatol</w:t>
      </w:r>
      <w:r w:rsidRPr="00E6745A">
        <w:rPr>
          <w:rFonts w:ascii="Book Antiqua" w:eastAsia="SimSun" w:hAnsi="Book Antiqua" w:cs="SimSun"/>
          <w:lang w:val="en-GB" w:eastAsia="zh-CN"/>
        </w:rPr>
        <w:t> 1997; </w:t>
      </w:r>
      <w:r w:rsidRPr="00E6745A">
        <w:rPr>
          <w:rFonts w:ascii="Book Antiqua" w:eastAsia="SimSun" w:hAnsi="Book Antiqua" w:cs="SimSun"/>
          <w:b/>
          <w:bCs/>
          <w:lang w:val="en-GB" w:eastAsia="zh-CN"/>
        </w:rPr>
        <w:t>21</w:t>
      </w:r>
      <w:r w:rsidRPr="00E6745A">
        <w:rPr>
          <w:rFonts w:ascii="Book Antiqua" w:eastAsia="SimSun" w:hAnsi="Book Antiqua" w:cs="SimSun"/>
          <w:lang w:val="en-GB" w:eastAsia="zh-CN"/>
        </w:rPr>
        <w:t>: 157-164 [</w:t>
      </w:r>
      <w:bookmarkStart w:id="116" w:name="OLE_LINK49"/>
      <w:r w:rsidRPr="00E6745A">
        <w:rPr>
          <w:rFonts w:ascii="Book Antiqua" w:eastAsia="SimSun" w:hAnsi="Book Antiqua" w:cs="SimSun"/>
          <w:lang w:val="en-GB" w:eastAsia="zh-CN"/>
        </w:rPr>
        <w:t>PMID: 9209957</w:t>
      </w:r>
      <w:bookmarkEnd w:id="116"/>
      <w:r w:rsidRPr="00E6745A">
        <w:rPr>
          <w:rFonts w:ascii="Book Antiqua" w:eastAsia="SimSun" w:hAnsi="Book Antiqua" w:cs="SimSun"/>
          <w:lang w:val="en-GB" w:eastAsia="zh-CN"/>
        </w:rPr>
        <w:t xml:space="preserve"> </w:t>
      </w:r>
      <w:r w:rsidR="00006CF2" w:rsidRPr="00E6745A">
        <w:rPr>
          <w:rFonts w:ascii="Book Antiqua" w:eastAsia="SimSun" w:hAnsi="Book Antiqua" w:cs="SimSun"/>
          <w:lang w:val="en-GB" w:eastAsia="zh-CN"/>
        </w:rPr>
        <w:t>DOI: 10.1007/BF02822387</w:t>
      </w:r>
      <w:r w:rsidRPr="00E6745A">
        <w:rPr>
          <w:rFonts w:ascii="Book Antiqua" w:eastAsia="SimSun" w:hAnsi="Book Antiqua" w:cs="SimSun"/>
          <w:lang w:val="en-GB" w:eastAsia="zh-CN"/>
        </w:rPr>
        <w:t>]</w:t>
      </w:r>
    </w:p>
    <w:p w14:paraId="5AD15CB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66 </w:t>
      </w:r>
      <w:r w:rsidRPr="00E6745A">
        <w:rPr>
          <w:rFonts w:ascii="Book Antiqua" w:eastAsia="SimSun" w:hAnsi="Book Antiqua" w:cs="SimSun"/>
          <w:b/>
          <w:bCs/>
          <w:lang w:val="en-GB" w:eastAsia="zh-CN"/>
        </w:rPr>
        <w:t>Ding X</w:t>
      </w:r>
      <w:r w:rsidRPr="00E6745A">
        <w:rPr>
          <w:rFonts w:ascii="Book Antiqua" w:eastAsia="SimSun" w:hAnsi="Book Antiqua" w:cs="SimSun"/>
          <w:lang w:val="en-GB" w:eastAsia="zh-CN"/>
        </w:rPr>
        <w:t>, Flatt PR, Permert J, Adrian TE. Pancreatic cancer cells selectively stimulate islet beta cells to secrete amylin. </w:t>
      </w:r>
      <w:r w:rsidRPr="00E6745A">
        <w:rPr>
          <w:rFonts w:ascii="Book Antiqua" w:eastAsia="SimSun" w:hAnsi="Book Antiqua" w:cs="SimSun"/>
          <w:i/>
          <w:iCs/>
          <w:lang w:val="en-GB" w:eastAsia="zh-CN"/>
        </w:rPr>
        <w:t>Gastroenterology</w:t>
      </w:r>
      <w:r w:rsidRPr="00E6745A">
        <w:rPr>
          <w:rFonts w:ascii="Book Antiqua" w:eastAsia="SimSun" w:hAnsi="Book Antiqua" w:cs="SimSun"/>
          <w:lang w:val="en-GB" w:eastAsia="zh-CN"/>
        </w:rPr>
        <w:t> 1998; </w:t>
      </w:r>
      <w:r w:rsidRPr="00E6745A">
        <w:rPr>
          <w:rFonts w:ascii="Book Antiqua" w:eastAsia="SimSun" w:hAnsi="Book Antiqua" w:cs="SimSun"/>
          <w:b/>
          <w:bCs/>
          <w:lang w:val="en-GB" w:eastAsia="zh-CN"/>
        </w:rPr>
        <w:t>114</w:t>
      </w:r>
      <w:r w:rsidRPr="00E6745A">
        <w:rPr>
          <w:rFonts w:ascii="Book Antiqua" w:eastAsia="SimSun" w:hAnsi="Book Antiqua" w:cs="SimSun"/>
          <w:lang w:val="en-GB" w:eastAsia="zh-CN"/>
        </w:rPr>
        <w:t>: 130-138 [PMID: 9428227 DOI: 10.1016/s0016-5085(98)70641-9]</w:t>
      </w:r>
    </w:p>
    <w:p w14:paraId="2CDE7A3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67 </w:t>
      </w:r>
      <w:r w:rsidRPr="00E6745A">
        <w:rPr>
          <w:rFonts w:ascii="Book Antiqua" w:eastAsia="SimSun" w:hAnsi="Book Antiqua" w:cs="SimSun"/>
          <w:b/>
          <w:bCs/>
          <w:lang w:val="en-GB" w:eastAsia="zh-CN"/>
        </w:rPr>
        <w:t>Javeed N</w:t>
      </w:r>
      <w:r w:rsidRPr="00E6745A">
        <w:rPr>
          <w:rFonts w:ascii="Book Antiqua" w:eastAsia="SimSun" w:hAnsi="Book Antiqua" w:cs="SimSun"/>
          <w:lang w:val="en-GB" w:eastAsia="zh-CN"/>
        </w:rPr>
        <w:t>, Sagar G, Dutta SK, Smyrk TC, Lau JS, Bhattacharya S, Truty M, Petersen GM, Kaufman RJ, Chari ST, Mukhopadhyay D. Pancreatic Cancer-Derived Exosomes Cause Paraneoplastic β-cell Dysfunction. </w:t>
      </w:r>
      <w:r w:rsidRPr="00E6745A">
        <w:rPr>
          <w:rFonts w:ascii="Book Antiqua" w:eastAsia="SimSun" w:hAnsi="Book Antiqua" w:cs="SimSun"/>
          <w:i/>
          <w:iCs/>
          <w:lang w:val="en-GB" w:eastAsia="zh-CN"/>
        </w:rPr>
        <w:t>Clin Cancer Res</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21</w:t>
      </w:r>
      <w:r w:rsidRPr="00E6745A">
        <w:rPr>
          <w:rFonts w:ascii="Book Antiqua" w:eastAsia="SimSun" w:hAnsi="Book Antiqua" w:cs="SimSun"/>
          <w:lang w:val="en-GB" w:eastAsia="zh-CN"/>
        </w:rPr>
        <w:t>: 1722-1733 [PMID: 25355928 DOI: 10.1158/1078-0432.CCR-14-2022]</w:t>
      </w:r>
    </w:p>
    <w:p w14:paraId="6E02C65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68 </w:t>
      </w:r>
      <w:r w:rsidRPr="00E6745A">
        <w:rPr>
          <w:rFonts w:ascii="Book Antiqua" w:eastAsia="SimSun" w:hAnsi="Book Antiqua" w:cs="SimSun"/>
          <w:b/>
          <w:bCs/>
          <w:lang w:val="en-GB" w:eastAsia="zh-CN"/>
        </w:rPr>
        <w:t>Aggarwal G</w:t>
      </w:r>
      <w:r w:rsidRPr="00E6745A">
        <w:rPr>
          <w:rFonts w:ascii="Book Antiqua" w:eastAsia="SimSun" w:hAnsi="Book Antiqua" w:cs="SimSun"/>
          <w:lang w:val="en-GB" w:eastAsia="zh-CN"/>
        </w:rPr>
        <w:t>, Ramachandran V, Javeed N, Arumugam T, Dutta S, Klee GG, Klee EW, Smyrk TC, Bamlet W, Han JJ, Rumie Vittar NB, de Andrade M, Mukhopadhyay D, Petersen GM, Fernandez-Zapico ME, Logsdon CD, Chari ST. Adrenomedullin is up-regulated in patients with pancreatic cancer and causes insulin resistance in β cells and mice. </w:t>
      </w:r>
      <w:r w:rsidRPr="00E6745A">
        <w:rPr>
          <w:rFonts w:ascii="Book Antiqua" w:eastAsia="SimSun" w:hAnsi="Book Antiqua" w:cs="SimSun"/>
          <w:i/>
          <w:iCs/>
          <w:lang w:val="en-GB" w:eastAsia="zh-CN"/>
        </w:rPr>
        <w:t>Gastroenterology</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143</w:t>
      </w:r>
      <w:r w:rsidRPr="00E6745A">
        <w:rPr>
          <w:rFonts w:ascii="Book Antiqua" w:eastAsia="SimSun" w:hAnsi="Book Antiqua" w:cs="SimSun"/>
          <w:lang w:val="en-GB" w:eastAsia="zh-CN"/>
        </w:rPr>
        <w:t>: 1510-1517.e1 [PMID: 22960655 DOI: 10.1053/j.gastro.2012.08.044]</w:t>
      </w:r>
    </w:p>
    <w:p w14:paraId="7B7F492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69 </w:t>
      </w:r>
      <w:r w:rsidRPr="00E6745A">
        <w:rPr>
          <w:rFonts w:ascii="Book Antiqua" w:eastAsia="SimSun" w:hAnsi="Book Antiqua" w:cs="SimSun"/>
          <w:b/>
          <w:bCs/>
          <w:lang w:val="en-GB" w:eastAsia="zh-CN"/>
        </w:rPr>
        <w:t>Sagar G</w:t>
      </w:r>
      <w:r w:rsidRPr="00E6745A">
        <w:rPr>
          <w:rFonts w:ascii="Book Antiqua" w:eastAsia="SimSun" w:hAnsi="Book Antiqua" w:cs="SimSun"/>
          <w:lang w:val="en-GB" w:eastAsia="zh-CN"/>
        </w:rPr>
        <w:t>, Sah RP, Javeed N, Dutta SK, Smyrk TC, Lau JS, Giorgadze N, Tchkonia T, Kirkland JL, Chari ST, Mukhopadhyay D. Pathogenesis of pancreatic cancer exosome-induced lipolysis in adipose tissue. </w:t>
      </w:r>
      <w:r w:rsidRPr="00E6745A">
        <w:rPr>
          <w:rFonts w:ascii="Book Antiqua" w:eastAsia="SimSun" w:hAnsi="Book Antiqua" w:cs="SimSun"/>
          <w:i/>
          <w:iCs/>
          <w:lang w:val="en-GB" w:eastAsia="zh-CN"/>
        </w:rPr>
        <w:t>Gut</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65</w:t>
      </w:r>
      <w:r w:rsidRPr="00E6745A">
        <w:rPr>
          <w:rFonts w:ascii="Book Antiqua" w:eastAsia="SimSun" w:hAnsi="Book Antiqua" w:cs="SimSun"/>
          <w:lang w:val="en-GB" w:eastAsia="zh-CN"/>
        </w:rPr>
        <w:t>: 1165-1174 [PMID: 26061593 DOI: 10.1136/gutjnl-2014-308350]</w:t>
      </w:r>
    </w:p>
    <w:p w14:paraId="5D261F5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70 </w:t>
      </w:r>
      <w:r w:rsidRPr="00E6745A">
        <w:rPr>
          <w:rFonts w:ascii="Book Antiqua" w:eastAsia="SimSun" w:hAnsi="Book Antiqua" w:cs="SimSun"/>
          <w:b/>
          <w:bCs/>
          <w:lang w:val="en-GB" w:eastAsia="zh-CN"/>
        </w:rPr>
        <w:t>Antolino L</w:t>
      </w:r>
      <w:r w:rsidRPr="00E6745A">
        <w:rPr>
          <w:rFonts w:ascii="Book Antiqua" w:eastAsia="SimSun" w:hAnsi="Book Antiqua" w:cs="SimSun"/>
          <w:lang w:val="en-GB" w:eastAsia="zh-CN"/>
        </w:rPr>
        <w:t>, Rocca M, Todde F, Catarinozzi E, Aurello P, Bollanti L, Ramacciato G, D'Angelo F. Can pancreatic cancer be detected by adrenomedullin in patients with new-onset diabetes? The PaCANOD cohort study protocol. </w:t>
      </w:r>
      <w:r w:rsidRPr="00E6745A">
        <w:rPr>
          <w:rFonts w:ascii="Book Antiqua" w:eastAsia="SimSun" w:hAnsi="Book Antiqua" w:cs="SimSun"/>
          <w:i/>
          <w:iCs/>
          <w:lang w:val="en-GB" w:eastAsia="zh-CN"/>
        </w:rPr>
        <w:t>Tumori</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104</w:t>
      </w:r>
      <w:r w:rsidRPr="00E6745A">
        <w:rPr>
          <w:rFonts w:ascii="Book Antiqua" w:eastAsia="SimSun" w:hAnsi="Book Antiqua" w:cs="SimSun"/>
          <w:lang w:val="en-GB" w:eastAsia="zh-CN"/>
        </w:rPr>
        <w:t>: 312-314 [PMID: 29192743 DOI: 10.5301/tj.5000693]</w:t>
      </w:r>
    </w:p>
    <w:p w14:paraId="1A8CC258"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71 </w:t>
      </w:r>
      <w:r w:rsidRPr="00E6745A">
        <w:rPr>
          <w:rFonts w:ascii="Book Antiqua" w:eastAsia="SimSun" w:hAnsi="Book Antiqua" w:cs="SimSun"/>
          <w:b/>
          <w:bCs/>
          <w:lang w:val="en-GB" w:eastAsia="zh-CN"/>
        </w:rPr>
        <w:t>Bartucci R</w:t>
      </w:r>
      <w:r w:rsidRPr="00E6745A">
        <w:rPr>
          <w:rFonts w:ascii="Book Antiqua" w:eastAsia="SimSun" w:hAnsi="Book Antiqua" w:cs="SimSun"/>
          <w:lang w:val="en-GB" w:eastAsia="zh-CN"/>
        </w:rPr>
        <w:t>, Salvati A, Olinga P, Boersma YL. Vanin 1: Its Physiological Function and Role in Diseases. </w:t>
      </w:r>
      <w:r w:rsidRPr="00E6745A">
        <w:rPr>
          <w:rFonts w:ascii="Book Antiqua" w:eastAsia="SimSun" w:hAnsi="Book Antiqua" w:cs="SimSun"/>
          <w:i/>
          <w:iCs/>
          <w:lang w:val="en-GB" w:eastAsia="zh-CN"/>
        </w:rPr>
        <w:t>Int J Mol Sci</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[PMID: 31404995 DOI: 10.3390/ijms20163891]</w:t>
      </w:r>
    </w:p>
    <w:p w14:paraId="250861D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72 </w:t>
      </w:r>
      <w:r w:rsidRPr="00E6745A">
        <w:rPr>
          <w:rFonts w:ascii="Book Antiqua" w:eastAsia="SimSun" w:hAnsi="Book Antiqua" w:cs="SimSun"/>
          <w:b/>
          <w:bCs/>
          <w:lang w:val="en-GB" w:eastAsia="zh-CN"/>
        </w:rPr>
        <w:t>Kang M</w:t>
      </w:r>
      <w:r w:rsidRPr="00E6745A">
        <w:rPr>
          <w:rFonts w:ascii="Book Antiqua" w:eastAsia="SimSun" w:hAnsi="Book Antiqua" w:cs="SimSun"/>
          <w:lang w:val="en-GB" w:eastAsia="zh-CN"/>
        </w:rPr>
        <w:t>, Qin W, Buya M, Dong X, Zheng W, Lu W, Chen J, Guo Q, Wu Y. VNN1, a potential biomarker for pancreatic cancer-associated new-onset diabetes, aggravates paraneoplastic islet dysfunction by increasing oxidative stress. </w:t>
      </w:r>
      <w:r w:rsidRPr="00E6745A">
        <w:rPr>
          <w:rFonts w:ascii="Book Antiqua" w:eastAsia="SimSun" w:hAnsi="Book Antiqua" w:cs="SimSun"/>
          <w:i/>
          <w:iCs/>
          <w:lang w:val="en-GB" w:eastAsia="zh-CN"/>
        </w:rPr>
        <w:t>Cancer Lett</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373</w:t>
      </w:r>
      <w:r w:rsidRPr="00E6745A">
        <w:rPr>
          <w:rFonts w:ascii="Book Antiqua" w:eastAsia="SimSun" w:hAnsi="Book Antiqua" w:cs="SimSun"/>
          <w:lang w:val="en-GB" w:eastAsia="zh-CN"/>
        </w:rPr>
        <w:t>: 241-250 [PMID: 26845448 DOI: 10.1016/j.canlet.2015.12.031]</w:t>
      </w:r>
    </w:p>
    <w:p w14:paraId="4D9F487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73 </w:t>
      </w:r>
      <w:r w:rsidRPr="00E6745A">
        <w:rPr>
          <w:rFonts w:ascii="Book Antiqua" w:eastAsia="SimSun" w:hAnsi="Book Antiqua" w:cs="SimSun"/>
          <w:b/>
          <w:bCs/>
          <w:lang w:val="en-GB" w:eastAsia="zh-CN"/>
        </w:rPr>
        <w:t>Huang H</w:t>
      </w:r>
      <w:r w:rsidRPr="00E6745A">
        <w:rPr>
          <w:rFonts w:ascii="Book Antiqua" w:eastAsia="SimSun" w:hAnsi="Book Antiqua" w:cs="SimSun"/>
          <w:lang w:val="en-GB" w:eastAsia="zh-CN"/>
        </w:rPr>
        <w:t xml:space="preserve">, Dong X, Kang MX, Xu B, Chen Y, Zhang B, Chen J, Xie QP, Wu YL. Novel blood biomarkers of pancreatic cancer-associated diabetes mellitus identified by </w:t>
      </w:r>
      <w:r w:rsidRPr="00E6745A">
        <w:rPr>
          <w:rFonts w:ascii="Book Antiqua" w:eastAsia="SimSun" w:hAnsi="Book Antiqua" w:cs="SimSun"/>
          <w:lang w:val="en-GB" w:eastAsia="zh-CN"/>
        </w:rPr>
        <w:lastRenderedPageBreak/>
        <w:t>peripheral blood-based gene expression profiles.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2010; </w:t>
      </w:r>
      <w:r w:rsidRPr="00E6745A">
        <w:rPr>
          <w:rFonts w:ascii="Book Antiqua" w:eastAsia="SimSun" w:hAnsi="Book Antiqua" w:cs="SimSun"/>
          <w:b/>
          <w:bCs/>
          <w:lang w:val="en-GB" w:eastAsia="zh-CN"/>
        </w:rPr>
        <w:t>105</w:t>
      </w:r>
      <w:r w:rsidRPr="00E6745A">
        <w:rPr>
          <w:rFonts w:ascii="Book Antiqua" w:eastAsia="SimSun" w:hAnsi="Book Antiqua" w:cs="SimSun"/>
          <w:lang w:val="en-GB" w:eastAsia="zh-CN"/>
        </w:rPr>
        <w:t>: 1661-1669 [PMID: 20571492 DOI: 10.1038/ajg.2010.32]</w:t>
      </w:r>
    </w:p>
    <w:p w14:paraId="72AB7CE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74 </w:t>
      </w:r>
      <w:r w:rsidRPr="00E6745A">
        <w:rPr>
          <w:rFonts w:ascii="Book Antiqua" w:eastAsia="SimSun" w:hAnsi="Book Antiqua" w:cs="SimSun"/>
          <w:b/>
          <w:bCs/>
          <w:lang w:val="en-GB" w:eastAsia="zh-CN"/>
        </w:rPr>
        <w:t>Parajuli P</w:t>
      </w:r>
      <w:r w:rsidRPr="00E6745A">
        <w:rPr>
          <w:rFonts w:ascii="Book Antiqua" w:eastAsia="SimSun" w:hAnsi="Book Antiqua" w:cs="SimSun"/>
          <w:lang w:val="en-GB" w:eastAsia="zh-CN"/>
        </w:rPr>
        <w:t>, Nguyen TL, Prunier C, Razzaque MS, Xu K, Atfi A. Pancreatic cancer triggers diabetes through TGF-β-mediated selective depletion of islet β-cells. </w:t>
      </w:r>
      <w:r w:rsidRPr="00E6745A">
        <w:rPr>
          <w:rFonts w:ascii="Book Antiqua" w:eastAsia="SimSun" w:hAnsi="Book Antiqua" w:cs="SimSun"/>
          <w:i/>
          <w:iCs/>
          <w:lang w:val="en-GB" w:eastAsia="zh-CN"/>
        </w:rPr>
        <w:t>Life Sci Alliance</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3</w:t>
      </w:r>
      <w:r w:rsidRPr="00E6745A">
        <w:rPr>
          <w:rFonts w:ascii="Book Antiqua" w:eastAsia="SimSun" w:hAnsi="Book Antiqua" w:cs="SimSun"/>
          <w:lang w:val="en-GB" w:eastAsia="zh-CN"/>
        </w:rPr>
        <w:t> [PMID: 32371554 DOI: 10.26508/Lsa.201900573]</w:t>
      </w:r>
    </w:p>
    <w:p w14:paraId="37E49ACA" w14:textId="06AFFE88"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75 </w:t>
      </w:r>
      <w:r w:rsidRPr="00E6745A">
        <w:rPr>
          <w:rFonts w:ascii="Book Antiqua" w:eastAsia="SimSun" w:hAnsi="Book Antiqua" w:cs="SimSun"/>
          <w:b/>
          <w:bCs/>
          <w:lang w:val="en-GB" w:eastAsia="zh-CN"/>
        </w:rPr>
        <w:t>Ma X</w:t>
      </w:r>
      <w:r w:rsidRPr="00E6745A">
        <w:rPr>
          <w:rFonts w:ascii="Book Antiqua" w:eastAsia="SimSun" w:hAnsi="Book Antiqua" w:cs="SimSun"/>
          <w:lang w:val="en-GB" w:eastAsia="zh-CN"/>
        </w:rPr>
        <w:t xml:space="preserve">, Cui Z, Du Z, Lin H. Transforming growth factor-β </w:t>
      </w:r>
      <w:r w:rsidR="00A14C00" w:rsidRPr="00A14C00">
        <w:rPr>
          <w:rFonts w:ascii="Book Antiqua" w:eastAsia="SimSun" w:hAnsi="Book Antiqua" w:cs="SimSun"/>
          <w:lang w:val="en-GB" w:eastAsia="zh-CN"/>
        </w:rPr>
        <w:t>signalling</w:t>
      </w:r>
      <w:r w:rsidRPr="00E6745A">
        <w:rPr>
          <w:rFonts w:ascii="Book Antiqua" w:eastAsia="SimSun" w:hAnsi="Book Antiqua" w:cs="SimSun"/>
          <w:lang w:val="en-GB" w:eastAsia="zh-CN"/>
        </w:rPr>
        <w:t>, a potential mechanism associated with diabetes mellitus and pancreatic cancer? </w:t>
      </w:r>
      <w:r w:rsidRPr="00E6745A">
        <w:rPr>
          <w:rFonts w:ascii="Book Antiqua" w:eastAsia="SimSun" w:hAnsi="Book Antiqua" w:cs="SimSun"/>
          <w:i/>
          <w:iCs/>
          <w:lang w:val="en-GB" w:eastAsia="zh-CN"/>
        </w:rPr>
        <w:t>J Cell Physiol</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235</w:t>
      </w:r>
      <w:r w:rsidRPr="00E6745A">
        <w:rPr>
          <w:rFonts w:ascii="Book Antiqua" w:eastAsia="SimSun" w:hAnsi="Book Antiqua" w:cs="SimSun"/>
          <w:lang w:val="en-GB" w:eastAsia="zh-CN"/>
        </w:rPr>
        <w:t>: 5882-5892 [PMID: 32017070 DOI: 10.1002/jcp.29605]</w:t>
      </w:r>
    </w:p>
    <w:p w14:paraId="5813199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76 </w:t>
      </w:r>
      <w:r w:rsidRPr="00E6745A">
        <w:rPr>
          <w:rFonts w:ascii="Book Antiqua" w:eastAsia="SimSun" w:hAnsi="Book Antiqua" w:cs="SimSun"/>
          <w:b/>
          <w:bCs/>
          <w:lang w:val="en-GB" w:eastAsia="zh-CN"/>
        </w:rPr>
        <w:t>Tan L</w:t>
      </w:r>
      <w:r w:rsidRPr="00E6745A">
        <w:rPr>
          <w:rFonts w:ascii="Book Antiqua" w:eastAsia="SimSun" w:hAnsi="Book Antiqua" w:cs="SimSun"/>
          <w:lang w:val="en-GB" w:eastAsia="zh-CN"/>
        </w:rPr>
        <w:t>, Ye X, Zhou Y, Yu M, Fu Z, Chen R, Zhuang B, Zeng B, Ye H, Gao W, Lin Q, Li Z, Zhou Q, Chen R. Macrophage migration inhibitory factor is overexpressed in pancreatic cancer tissues and impairs insulin secretion function of β-cell. </w:t>
      </w:r>
      <w:r w:rsidRPr="00E6745A">
        <w:rPr>
          <w:rFonts w:ascii="Book Antiqua" w:eastAsia="SimSun" w:hAnsi="Book Antiqua" w:cs="SimSun"/>
          <w:i/>
          <w:iCs/>
          <w:lang w:val="en-GB" w:eastAsia="zh-CN"/>
        </w:rPr>
        <w:t>J Transl Med</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12</w:t>
      </w:r>
      <w:r w:rsidRPr="00E6745A">
        <w:rPr>
          <w:rFonts w:ascii="Book Antiqua" w:eastAsia="SimSun" w:hAnsi="Book Antiqua" w:cs="SimSun"/>
          <w:lang w:val="en-GB" w:eastAsia="zh-CN"/>
        </w:rPr>
        <w:t>: 92 [PMID: 24708788 DOI: 10.1186/1479-5876-12-92]</w:t>
      </w:r>
    </w:p>
    <w:p w14:paraId="6FCA7AE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77 </w:t>
      </w:r>
      <w:r w:rsidRPr="00E6745A">
        <w:rPr>
          <w:rFonts w:ascii="Book Antiqua" w:eastAsia="SimSun" w:hAnsi="Book Antiqua" w:cs="SimSun"/>
          <w:b/>
          <w:bCs/>
          <w:lang w:val="en-GB" w:eastAsia="zh-CN"/>
        </w:rPr>
        <w:t>Wang Y</w:t>
      </w:r>
      <w:r w:rsidRPr="00E6745A">
        <w:rPr>
          <w:rFonts w:ascii="Book Antiqua" w:eastAsia="SimSun" w:hAnsi="Book Antiqua" w:cs="SimSun"/>
          <w:lang w:val="en-GB" w:eastAsia="zh-CN"/>
        </w:rPr>
        <w:t>, Ni Q, Sun J, Xu M, Xie J, Zhang J, Fang Y, Ning G, Wang Q. Paraneoplastic β Cell Dedifferentiation in Nondiabetic Patients with Pancreatic Cancer. </w:t>
      </w:r>
      <w:r w:rsidRPr="00E6745A">
        <w:rPr>
          <w:rFonts w:ascii="Book Antiqua" w:eastAsia="SimSun" w:hAnsi="Book Antiqua" w:cs="SimSun"/>
          <w:i/>
          <w:iCs/>
          <w:lang w:val="en-GB" w:eastAsia="zh-CN"/>
        </w:rPr>
        <w:t>J Clin Endocrinol Metab</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105</w:t>
      </w:r>
      <w:r w:rsidRPr="00E6745A">
        <w:rPr>
          <w:rFonts w:ascii="Book Antiqua" w:eastAsia="SimSun" w:hAnsi="Book Antiqua" w:cs="SimSun"/>
          <w:lang w:val="en-GB" w:eastAsia="zh-CN"/>
        </w:rPr>
        <w:t> [PMID: 31781763 DOI: 10.1210/clinem/dgz224]</w:t>
      </w:r>
    </w:p>
    <w:p w14:paraId="45D97B62"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78 </w:t>
      </w:r>
      <w:r w:rsidRPr="00E6745A">
        <w:rPr>
          <w:rFonts w:ascii="Book Antiqua" w:eastAsia="SimSun" w:hAnsi="Book Antiqua" w:cs="SimSun"/>
          <w:b/>
          <w:bCs/>
          <w:lang w:val="en-GB" w:eastAsia="zh-CN"/>
        </w:rPr>
        <w:t>Kolb A</w:t>
      </w:r>
      <w:r w:rsidRPr="00E6745A">
        <w:rPr>
          <w:rFonts w:ascii="Book Antiqua" w:eastAsia="SimSun" w:hAnsi="Book Antiqua" w:cs="SimSun"/>
          <w:lang w:val="en-GB" w:eastAsia="zh-CN"/>
        </w:rPr>
        <w:t>, Rieder S, Born D, Giese NA, Giese T, Rudofsky G, Werner J, Büchler MW, Friess H, Esposito I, Kleeff J. Glucagon/insulin ratio as a potential biomarker for pancreatic cancer in patients with new-onset diabetes mellitus. </w:t>
      </w:r>
      <w:r w:rsidRPr="00E6745A">
        <w:rPr>
          <w:rFonts w:ascii="Book Antiqua" w:eastAsia="SimSun" w:hAnsi="Book Antiqua" w:cs="SimSun"/>
          <w:i/>
          <w:iCs/>
          <w:lang w:val="en-GB" w:eastAsia="zh-CN"/>
        </w:rPr>
        <w:t>Cancer Biol Ther</w:t>
      </w:r>
      <w:r w:rsidRPr="00E6745A">
        <w:rPr>
          <w:rFonts w:ascii="Book Antiqua" w:eastAsia="SimSun" w:hAnsi="Book Antiqua" w:cs="SimSun"/>
          <w:lang w:val="en-GB" w:eastAsia="zh-CN"/>
        </w:rPr>
        <w:t> 2009;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1527-1533 [PMID: 19571666 DOI: 10.4161/cbt.8.16.9006]</w:t>
      </w:r>
    </w:p>
    <w:p w14:paraId="435F308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79 </w:t>
      </w:r>
      <w:r w:rsidRPr="00E6745A">
        <w:rPr>
          <w:rFonts w:ascii="Book Antiqua" w:eastAsia="SimSun" w:hAnsi="Book Antiqua" w:cs="SimSun"/>
          <w:b/>
          <w:bCs/>
          <w:lang w:val="en-GB" w:eastAsia="zh-CN"/>
        </w:rPr>
        <w:t>Stern JH</w:t>
      </w:r>
      <w:r w:rsidRPr="00E6745A">
        <w:rPr>
          <w:rFonts w:ascii="Book Antiqua" w:eastAsia="SimSun" w:hAnsi="Book Antiqua" w:cs="SimSun"/>
          <w:lang w:val="en-GB" w:eastAsia="zh-CN"/>
        </w:rPr>
        <w:t>, Arriaga Y, Gupta A, Verma U, Karri S, Syed S, Khosama L, Mansour J, Meyer J, Scherer PE, Beg MS. Fasting and Glucose-Stimulated Changes in Plasma Glucagon in Pancreatic Cancer: Potential Biomarkers for Detection?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48</w:t>
      </w:r>
      <w:r w:rsidRPr="00E6745A">
        <w:rPr>
          <w:rFonts w:ascii="Book Antiqua" w:eastAsia="SimSun" w:hAnsi="Book Antiqua" w:cs="SimSun"/>
          <w:lang w:val="en-GB" w:eastAsia="zh-CN"/>
        </w:rPr>
        <w:t>: e1-e3 [PMID: 30531245 DOI: 10.1097/MPA.0000000000001208]</w:t>
      </w:r>
    </w:p>
    <w:p w14:paraId="35D4666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80 </w:t>
      </w:r>
      <w:r w:rsidRPr="00E6745A">
        <w:rPr>
          <w:rFonts w:ascii="Book Antiqua" w:eastAsia="SimSun" w:hAnsi="Book Antiqua" w:cs="SimSun"/>
          <w:b/>
          <w:bCs/>
          <w:lang w:val="en-GB" w:eastAsia="zh-CN"/>
        </w:rPr>
        <w:t>Hart PA</w:t>
      </w:r>
      <w:r w:rsidRPr="00E6745A">
        <w:rPr>
          <w:rFonts w:ascii="Book Antiqua" w:eastAsia="SimSun" w:hAnsi="Book Antiqua" w:cs="SimSun"/>
          <w:lang w:val="en-GB" w:eastAsia="zh-CN"/>
        </w:rPr>
        <w:t>, Baichoo E, Bi Y, Hinton A, Kudva YC, Chari ST. Pancreatic polypeptide response to a mixed meal is blunted in pancreatic head cancer associated with diabetes mellitus.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15</w:t>
      </w:r>
      <w:r w:rsidRPr="00E6745A">
        <w:rPr>
          <w:rFonts w:ascii="Book Antiqua" w:eastAsia="SimSun" w:hAnsi="Book Antiqua" w:cs="SimSun"/>
          <w:lang w:val="en-GB" w:eastAsia="zh-CN"/>
        </w:rPr>
        <w:t>: 162-166 [PMID: 25766398 DOI: 10.1016/j.pan.2015.02.006]</w:t>
      </w:r>
    </w:p>
    <w:p w14:paraId="306A723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81 </w:t>
      </w:r>
      <w:r w:rsidRPr="00E6745A">
        <w:rPr>
          <w:rFonts w:ascii="Book Antiqua" w:eastAsia="SimSun" w:hAnsi="Book Antiqua" w:cs="SimSun"/>
          <w:b/>
          <w:bCs/>
          <w:lang w:val="en-GB" w:eastAsia="zh-CN"/>
        </w:rPr>
        <w:t>Nagpal SJS</w:t>
      </w:r>
      <w:r w:rsidRPr="00E6745A">
        <w:rPr>
          <w:rFonts w:ascii="Book Antiqua" w:eastAsia="SimSun" w:hAnsi="Book Antiqua" w:cs="SimSun"/>
          <w:lang w:val="en-GB" w:eastAsia="zh-CN"/>
        </w:rPr>
        <w:t xml:space="preserve">, Bamlet WR, Kudva YC, Chari ST. Comparison of Fasting Human Pancreatic Polypeptide Levels Among Patients With Pancreatic Ductal Adenocarcinoma, </w:t>
      </w:r>
      <w:r w:rsidRPr="00E6745A">
        <w:rPr>
          <w:rFonts w:ascii="Book Antiqua" w:eastAsia="SimSun" w:hAnsi="Book Antiqua" w:cs="SimSun"/>
          <w:lang w:val="en-GB" w:eastAsia="zh-CN"/>
        </w:rPr>
        <w:lastRenderedPageBreak/>
        <w:t>Chronic Pancreatitis, and Type 2 Diabetes Mellitus.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47</w:t>
      </w:r>
      <w:r w:rsidRPr="00E6745A">
        <w:rPr>
          <w:rFonts w:ascii="Book Antiqua" w:eastAsia="SimSun" w:hAnsi="Book Antiqua" w:cs="SimSun"/>
          <w:lang w:val="en-GB" w:eastAsia="zh-CN"/>
        </w:rPr>
        <w:t>: 738-741 [PMID: 29771765 DOI: 10.1097/MPA.0000000000001077]</w:t>
      </w:r>
    </w:p>
    <w:p w14:paraId="7EAB684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82 </w:t>
      </w:r>
      <w:r w:rsidRPr="00E6745A">
        <w:rPr>
          <w:rFonts w:ascii="Book Antiqua" w:eastAsia="SimSun" w:hAnsi="Book Antiqua" w:cs="SimSun"/>
          <w:b/>
          <w:bCs/>
          <w:lang w:val="en-GB" w:eastAsia="zh-CN"/>
        </w:rPr>
        <w:t>Škrha J</w:t>
      </w:r>
      <w:r w:rsidRPr="00E6745A">
        <w:rPr>
          <w:rFonts w:ascii="Book Antiqua" w:eastAsia="SimSun" w:hAnsi="Book Antiqua" w:cs="SimSun"/>
          <w:lang w:val="en-GB" w:eastAsia="zh-CN"/>
        </w:rPr>
        <w:t>, Bušek P, Uhrová J, Hrabal P, Kmochová K, Laclav M, Bunganič B, Frič P. Lower plasma levels of glucose-dependent insulinotropic peptide (GIP) and pancreatic polypeptide (PP) in patients with ductal adenocarcinoma of the pancreas and their relation to the presence of impaired glucoregulation and weight loss.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17</w:t>
      </w:r>
      <w:r w:rsidRPr="00E6745A">
        <w:rPr>
          <w:rFonts w:ascii="Book Antiqua" w:eastAsia="SimSun" w:hAnsi="Book Antiqua" w:cs="SimSun"/>
          <w:lang w:val="en-GB" w:eastAsia="zh-CN"/>
        </w:rPr>
        <w:t>: 89-94 [PMID: 28027898 DOI: 10.1016/j.pan.2016.12.004]</w:t>
      </w:r>
    </w:p>
    <w:p w14:paraId="10CDACD7"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83 </w:t>
      </w:r>
      <w:r w:rsidRPr="00E6745A">
        <w:rPr>
          <w:rFonts w:ascii="Book Antiqua" w:eastAsia="SimSun" w:hAnsi="Book Antiqua" w:cs="SimSun"/>
          <w:b/>
          <w:bCs/>
          <w:lang w:val="en-GB" w:eastAsia="zh-CN"/>
        </w:rPr>
        <w:t>Zhang Y</w:t>
      </w:r>
      <w:r w:rsidRPr="00E6745A">
        <w:rPr>
          <w:rFonts w:ascii="Book Antiqua" w:eastAsia="SimSun" w:hAnsi="Book Antiqua" w:cs="SimSun"/>
          <w:lang w:val="en-GB" w:eastAsia="zh-CN"/>
        </w:rPr>
        <w:t>, Huang S, Li P, Chen Q, Li Y, Zhou Y, Wang L, Kang M, Zhang B, Yang B, Dong X, Wu Y. Pancreatic cancer-derived exosomes suppress the production of GIP and GLP-1 from STC-1</w:t>
      </w:r>
      <w:r w:rsidRPr="00E6745A">
        <w:rPr>
          <w:rFonts w:eastAsia="SimSun"/>
          <w:lang w:val="en-GB" w:eastAsia="zh-CN"/>
        </w:rPr>
        <w:t> </w:t>
      </w:r>
      <w:r w:rsidRPr="00E6745A">
        <w:rPr>
          <w:rFonts w:ascii="Book Antiqua" w:eastAsia="SimSun" w:hAnsi="Book Antiqua" w:cs="SimSun"/>
          <w:lang w:val="en-GB" w:eastAsia="zh-CN"/>
        </w:rPr>
        <w:t>cells in vitro by down-regulating the PCSK1/3.</w:t>
      </w:r>
      <w:r w:rsidRPr="00E6745A">
        <w:rPr>
          <w:rFonts w:ascii="Book Antiqua" w:eastAsia="SimSun" w:hAnsi="Book Antiqua" w:cs="Book Antiqua"/>
          <w:lang w:val="en-GB" w:eastAsia="zh-CN"/>
        </w:rPr>
        <w:t> </w:t>
      </w:r>
      <w:r w:rsidRPr="00E6745A">
        <w:rPr>
          <w:rFonts w:ascii="Book Antiqua" w:eastAsia="SimSun" w:hAnsi="Book Antiqua" w:cs="SimSun"/>
          <w:i/>
          <w:iCs/>
          <w:lang w:val="en-GB" w:eastAsia="zh-CN"/>
        </w:rPr>
        <w:t>Cancer Lett</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431</w:t>
      </w:r>
      <w:r w:rsidRPr="00E6745A">
        <w:rPr>
          <w:rFonts w:ascii="Book Antiqua" w:eastAsia="SimSun" w:hAnsi="Book Antiqua" w:cs="SimSun"/>
          <w:lang w:val="en-GB" w:eastAsia="zh-CN"/>
        </w:rPr>
        <w:t>: 190-200 [PMID: 29800682 DOI: 10.1016/j.canlet.2018.05.027]</w:t>
      </w:r>
    </w:p>
    <w:p w14:paraId="3D6C7D9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84 </w:t>
      </w:r>
      <w:r w:rsidRPr="00E6745A">
        <w:rPr>
          <w:rFonts w:ascii="Book Antiqua" w:eastAsia="SimSun" w:hAnsi="Book Antiqua" w:cs="SimSun"/>
          <w:b/>
          <w:bCs/>
          <w:lang w:val="en-GB" w:eastAsia="zh-CN"/>
        </w:rPr>
        <w:t>Yoon BH</w:t>
      </w:r>
      <w:r w:rsidRPr="00E6745A">
        <w:rPr>
          <w:rFonts w:ascii="Book Antiqua" w:eastAsia="SimSun" w:hAnsi="Book Antiqua" w:cs="SimSun"/>
          <w:lang w:val="en-GB" w:eastAsia="zh-CN"/>
        </w:rPr>
        <w:t xml:space="preserve">, Ang SM, Alabd A, Furlong K, Yeo CJ, Lavu H, Winter JM. Pancreatic Cancer-Associated Diabetes is Clinically Distinguishable </w:t>
      </w:r>
      <w:proofErr w:type="gramStart"/>
      <w:r w:rsidRPr="00E6745A">
        <w:rPr>
          <w:rFonts w:ascii="Book Antiqua" w:eastAsia="SimSun" w:hAnsi="Book Antiqua" w:cs="SimSun"/>
          <w:lang w:val="en-GB" w:eastAsia="zh-CN"/>
        </w:rPr>
        <w:t>From</w:t>
      </w:r>
      <w:proofErr w:type="gramEnd"/>
      <w:r w:rsidRPr="00E6745A">
        <w:rPr>
          <w:rFonts w:ascii="Book Antiqua" w:eastAsia="SimSun" w:hAnsi="Book Antiqua" w:cs="SimSun"/>
          <w:lang w:val="en-GB" w:eastAsia="zh-CN"/>
        </w:rPr>
        <w:t xml:space="preserve"> Conventional Diabetes. </w:t>
      </w:r>
      <w:r w:rsidRPr="00E6745A">
        <w:rPr>
          <w:rFonts w:ascii="Book Antiqua" w:eastAsia="SimSun" w:hAnsi="Book Antiqua" w:cs="SimSun"/>
          <w:i/>
          <w:iCs/>
          <w:lang w:val="en-GB" w:eastAsia="zh-CN"/>
        </w:rPr>
        <w:t>J Surg Res</w:t>
      </w:r>
      <w:r w:rsidRPr="00E6745A">
        <w:rPr>
          <w:rFonts w:ascii="Book Antiqua" w:eastAsia="SimSun" w:hAnsi="Book Antiqua" w:cs="SimSun"/>
          <w:lang w:val="en-GB" w:eastAsia="zh-CN"/>
        </w:rPr>
        <w:t> 2021; </w:t>
      </w:r>
      <w:r w:rsidRPr="00E6745A">
        <w:rPr>
          <w:rFonts w:ascii="Book Antiqua" w:eastAsia="SimSun" w:hAnsi="Book Antiqua" w:cs="SimSun"/>
          <w:b/>
          <w:bCs/>
          <w:lang w:val="en-GB" w:eastAsia="zh-CN"/>
        </w:rPr>
        <w:t>261</w:t>
      </w:r>
      <w:r w:rsidRPr="00E6745A">
        <w:rPr>
          <w:rFonts w:ascii="Book Antiqua" w:eastAsia="SimSun" w:hAnsi="Book Antiqua" w:cs="SimSun"/>
          <w:lang w:val="en-GB" w:eastAsia="zh-CN"/>
        </w:rPr>
        <w:t>: 215-225 [PMID: 33453685 DOI: 10.1016/j.jss.2020.12.015]</w:t>
      </w:r>
    </w:p>
    <w:p w14:paraId="061BAAC8"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85 </w:t>
      </w:r>
      <w:r w:rsidRPr="00E6745A">
        <w:rPr>
          <w:rFonts w:ascii="Book Antiqua" w:eastAsia="SimSun" w:hAnsi="Book Antiqua" w:cs="SimSun"/>
          <w:b/>
          <w:bCs/>
          <w:lang w:val="en-GB" w:eastAsia="zh-CN"/>
        </w:rPr>
        <w:t>Dugnani E</w:t>
      </w:r>
      <w:r w:rsidRPr="00E6745A">
        <w:rPr>
          <w:rFonts w:ascii="Book Antiqua" w:eastAsia="SimSun" w:hAnsi="Book Antiqua" w:cs="SimSun"/>
          <w:lang w:val="en-GB" w:eastAsia="zh-CN"/>
        </w:rPr>
        <w:t>, Gandolfi A, Balzano G, Scavini M, Pasquale V, Aleotti F, Liberati D, Di Terlizzi G, Petrella G, Reni M, Doglioni C, Bosi E, Falconi M, Piemonti L. Diabetes associated with pancreatic ductal adenocarcinoma is just diabetes: Results of a prospective observational study in surgical patients.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16</w:t>
      </w:r>
      <w:r w:rsidRPr="00E6745A">
        <w:rPr>
          <w:rFonts w:ascii="Book Antiqua" w:eastAsia="SimSun" w:hAnsi="Book Antiqua" w:cs="SimSun"/>
          <w:lang w:val="en-GB" w:eastAsia="zh-CN"/>
        </w:rPr>
        <w:t>: 844-852 [PMID: 27546476 DOI: 10.1016/j.pan.2016.08.005]</w:t>
      </w:r>
    </w:p>
    <w:p w14:paraId="6E737DB7"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86 </w:t>
      </w:r>
      <w:r w:rsidRPr="00E6745A">
        <w:rPr>
          <w:rFonts w:ascii="Book Antiqua" w:eastAsia="SimSun" w:hAnsi="Book Antiqua" w:cs="SimSun"/>
          <w:b/>
          <w:bCs/>
          <w:lang w:val="en-GB" w:eastAsia="zh-CN"/>
        </w:rPr>
        <w:t>McWilliams RR</w:t>
      </w:r>
      <w:r w:rsidRPr="00E6745A">
        <w:rPr>
          <w:rFonts w:ascii="Book Antiqua" w:eastAsia="SimSun" w:hAnsi="Book Antiqua" w:cs="SimSun"/>
          <w:lang w:val="en-GB" w:eastAsia="zh-CN"/>
        </w:rPr>
        <w:t>, Maisonneuve P, Bamlet WR, Petersen GM, Li D, Risch HA, Yu H, Fontham ET, Luckett B, Bosetti C, Negri E, La Vecchia C, Talamini R, Bueno de Mesquita HB, Bracci P, Gallinger S, Neale RE, Lowenfels AB. Risk Factors for Early-Onset and Very-Early-Onset Pancreatic Adenocarcinoma: A Pancreatic Cancer Case-Control Consortium (PanC4) Analysis.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45</w:t>
      </w:r>
      <w:r w:rsidRPr="00E6745A">
        <w:rPr>
          <w:rFonts w:ascii="Book Antiqua" w:eastAsia="SimSun" w:hAnsi="Book Antiqua" w:cs="SimSun"/>
          <w:lang w:val="en-GB" w:eastAsia="zh-CN"/>
        </w:rPr>
        <w:t>: 311-316 [PMID: 26646264 DOI: 10.1097/MPA.0000000000000392]</w:t>
      </w:r>
    </w:p>
    <w:p w14:paraId="5FAAC51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87 </w:t>
      </w:r>
      <w:r w:rsidRPr="00E6745A">
        <w:rPr>
          <w:rFonts w:ascii="Book Antiqua" w:eastAsia="SimSun" w:hAnsi="Book Antiqua" w:cs="SimSun"/>
          <w:b/>
          <w:bCs/>
          <w:lang w:val="en-GB" w:eastAsia="zh-CN"/>
        </w:rPr>
        <w:t>Munigala S</w:t>
      </w:r>
      <w:r w:rsidRPr="00E6745A">
        <w:rPr>
          <w:rFonts w:ascii="Book Antiqua" w:eastAsia="SimSun" w:hAnsi="Book Antiqua" w:cs="SimSun"/>
          <w:lang w:val="en-GB" w:eastAsia="zh-CN"/>
        </w:rPr>
        <w:t>, Singh A, Gelrud A, Agarwal B. Predictors for Pancreatic Cancer Diagnosis Following New-Onset Diabetes Mellitus. </w:t>
      </w:r>
      <w:r w:rsidRPr="00E6745A">
        <w:rPr>
          <w:rFonts w:ascii="Book Antiqua" w:eastAsia="SimSun" w:hAnsi="Book Antiqua" w:cs="SimSun"/>
          <w:i/>
          <w:iCs/>
          <w:lang w:val="en-GB" w:eastAsia="zh-CN"/>
        </w:rPr>
        <w:t>Clin Transl Gastroenterol</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6</w:t>
      </w:r>
      <w:r w:rsidRPr="00E6745A">
        <w:rPr>
          <w:rFonts w:ascii="Book Antiqua" w:eastAsia="SimSun" w:hAnsi="Book Antiqua" w:cs="SimSun"/>
          <w:lang w:val="en-GB" w:eastAsia="zh-CN"/>
        </w:rPr>
        <w:t>: e118 [PMID: 26492440 DOI: 10.1038/ctg.2015.44]</w:t>
      </w:r>
    </w:p>
    <w:p w14:paraId="355928FA" w14:textId="28C451BE"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88 </w:t>
      </w:r>
      <w:r w:rsidRPr="00E6745A">
        <w:rPr>
          <w:rFonts w:ascii="Book Antiqua" w:eastAsia="SimSun" w:hAnsi="Book Antiqua" w:cs="SimSun"/>
          <w:b/>
          <w:bCs/>
          <w:lang w:val="en-GB" w:eastAsia="zh-CN"/>
        </w:rPr>
        <w:t>Tseng CH</w:t>
      </w:r>
      <w:r w:rsidRPr="00E6745A">
        <w:rPr>
          <w:rFonts w:ascii="Book Antiqua" w:eastAsia="SimSun" w:hAnsi="Book Antiqua" w:cs="SimSun"/>
          <w:lang w:val="en-GB" w:eastAsia="zh-CN"/>
        </w:rPr>
        <w:t xml:space="preserve">. New-onset diabetes with a history of </w:t>
      </w:r>
      <w:r w:rsidR="00A14C00" w:rsidRPr="00A14C00">
        <w:rPr>
          <w:rFonts w:ascii="Book Antiqua" w:eastAsia="SimSun" w:hAnsi="Book Antiqua" w:cs="SimSun"/>
          <w:lang w:val="en-GB" w:eastAsia="zh-CN"/>
        </w:rPr>
        <w:t>dyslipidaemia</w:t>
      </w:r>
      <w:r w:rsidRPr="00E6745A">
        <w:rPr>
          <w:rFonts w:ascii="Book Antiqua" w:eastAsia="SimSun" w:hAnsi="Book Antiqua" w:cs="SimSun"/>
          <w:lang w:val="en-GB" w:eastAsia="zh-CN"/>
        </w:rPr>
        <w:t xml:space="preserve"> predicts pancreatic cancer.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42</w:t>
      </w:r>
      <w:r w:rsidRPr="00E6745A">
        <w:rPr>
          <w:rFonts w:ascii="Book Antiqua" w:eastAsia="SimSun" w:hAnsi="Book Antiqua" w:cs="SimSun"/>
          <w:lang w:val="en-GB" w:eastAsia="zh-CN"/>
        </w:rPr>
        <w:t>: 42-48 [PMID: 22750971 DOI: 10.1097/MPA.0b013e3182571ba9]</w:t>
      </w:r>
    </w:p>
    <w:p w14:paraId="3885DC2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89 </w:t>
      </w:r>
      <w:r w:rsidRPr="00E6745A">
        <w:rPr>
          <w:rFonts w:ascii="Book Antiqua" w:eastAsia="SimSun" w:hAnsi="Book Antiqua" w:cs="SimSun"/>
          <w:b/>
          <w:bCs/>
          <w:lang w:val="en-GB" w:eastAsia="zh-CN"/>
        </w:rPr>
        <w:t>Hart PA</w:t>
      </w:r>
      <w:r w:rsidRPr="00E6745A">
        <w:rPr>
          <w:rFonts w:ascii="Book Antiqua" w:eastAsia="SimSun" w:hAnsi="Book Antiqua" w:cs="SimSun"/>
          <w:lang w:val="en-GB" w:eastAsia="zh-CN"/>
        </w:rPr>
        <w:t>, Kamada P, Rabe KG, Srinivasan S, Basu A, Aggarwal G, Chari ST. Weight loss precedes cancer-specific symptoms in pancreatic cancer-associated diabetes mellitus.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2011; </w:t>
      </w:r>
      <w:r w:rsidRPr="00E6745A">
        <w:rPr>
          <w:rFonts w:ascii="Book Antiqua" w:eastAsia="SimSun" w:hAnsi="Book Antiqua" w:cs="SimSun"/>
          <w:b/>
          <w:bCs/>
          <w:lang w:val="en-GB" w:eastAsia="zh-CN"/>
        </w:rPr>
        <w:t>40</w:t>
      </w:r>
      <w:r w:rsidRPr="00E6745A">
        <w:rPr>
          <w:rFonts w:ascii="Book Antiqua" w:eastAsia="SimSun" w:hAnsi="Book Antiqua" w:cs="SimSun"/>
          <w:lang w:val="en-GB" w:eastAsia="zh-CN"/>
        </w:rPr>
        <w:t>: 768-772 [PMID: 21654538 DOI: 10.1097/MPA.0b013e318220816a]</w:t>
      </w:r>
    </w:p>
    <w:p w14:paraId="025CB6F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90 </w:t>
      </w:r>
      <w:r w:rsidRPr="00E6745A">
        <w:rPr>
          <w:rFonts w:ascii="Book Antiqua" w:eastAsia="SimSun" w:hAnsi="Book Antiqua" w:cs="SimSun"/>
          <w:b/>
          <w:bCs/>
          <w:lang w:val="en-GB" w:eastAsia="zh-CN"/>
        </w:rPr>
        <w:t>Olson SH</w:t>
      </w:r>
      <w:r w:rsidRPr="00E6745A">
        <w:rPr>
          <w:rFonts w:ascii="Book Antiqua" w:eastAsia="SimSun" w:hAnsi="Book Antiqua" w:cs="SimSun"/>
          <w:lang w:val="en-GB" w:eastAsia="zh-CN"/>
        </w:rPr>
        <w:t>, Xu Y, Herzog K, Saldia A, DeFilippis EM, Li P, Allen PJ, O'Reilly EM, Kurtz RC. Weight Loss, Diabetes, Fatigue, and Depression Preceding Pancreatic Cancer.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45</w:t>
      </w:r>
      <w:r w:rsidRPr="00E6745A">
        <w:rPr>
          <w:rFonts w:ascii="Book Antiqua" w:eastAsia="SimSun" w:hAnsi="Book Antiqua" w:cs="SimSun"/>
          <w:lang w:val="en-GB" w:eastAsia="zh-CN"/>
        </w:rPr>
        <w:t>: 986-991 [PMID: 26692445 DOI: 10.1097/MPA.0000000000000590]</w:t>
      </w:r>
    </w:p>
    <w:p w14:paraId="39E4DF6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91 </w:t>
      </w:r>
      <w:r w:rsidRPr="00E6745A">
        <w:rPr>
          <w:rFonts w:ascii="Book Antiqua" w:eastAsia="SimSun" w:hAnsi="Book Antiqua" w:cs="SimSun"/>
          <w:b/>
          <w:bCs/>
          <w:lang w:val="en-GB" w:eastAsia="zh-CN"/>
        </w:rPr>
        <w:t>Mueller AM</w:t>
      </w:r>
      <w:r w:rsidRPr="00E6745A">
        <w:rPr>
          <w:rFonts w:ascii="Book Antiqua" w:eastAsia="SimSun" w:hAnsi="Book Antiqua" w:cs="SimSun"/>
          <w:lang w:val="en-GB" w:eastAsia="zh-CN"/>
        </w:rPr>
        <w:t>, Meier CR, Jick SS, Schneider C. Weight change and blood glucose concentration as markers for pancreatic cancer in subjects with new-onset diabetes mellitus: A matched case-control study.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19</w:t>
      </w:r>
      <w:r w:rsidRPr="00E6745A">
        <w:rPr>
          <w:rFonts w:ascii="Book Antiqua" w:eastAsia="SimSun" w:hAnsi="Book Antiqua" w:cs="SimSun"/>
          <w:lang w:val="en-GB" w:eastAsia="zh-CN"/>
        </w:rPr>
        <w:t>: 578-586 [PMID: 30952448 DOI: 10.1016/j.pan.2019.03.006]</w:t>
      </w:r>
    </w:p>
    <w:p w14:paraId="1C5C3870" w14:textId="0E80B18E"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92 </w:t>
      </w:r>
      <w:r w:rsidRPr="00E6745A">
        <w:rPr>
          <w:rFonts w:ascii="Book Antiqua" w:eastAsia="SimSun" w:hAnsi="Book Antiqua" w:cs="SimSun"/>
          <w:b/>
          <w:bCs/>
          <w:lang w:val="en-GB" w:eastAsia="zh-CN"/>
        </w:rPr>
        <w:t>Mueller AM</w:t>
      </w:r>
      <w:r w:rsidRPr="00E6745A">
        <w:rPr>
          <w:rFonts w:ascii="Book Antiqua" w:eastAsia="SimSun" w:hAnsi="Book Antiqua" w:cs="SimSun"/>
          <w:lang w:val="en-GB" w:eastAsia="zh-CN"/>
        </w:rPr>
        <w:t xml:space="preserve">, Meier CR, Jick SS, Schneider C. The Potential of </w:t>
      </w:r>
      <w:r w:rsidR="00A14C00" w:rsidRPr="00A14C00">
        <w:rPr>
          <w:rFonts w:ascii="Book Antiqua" w:eastAsia="SimSun" w:hAnsi="Book Antiqua" w:cs="SimSun"/>
          <w:lang w:val="en-GB" w:eastAsia="zh-CN"/>
        </w:rPr>
        <w:t>Glycaemic</w:t>
      </w:r>
      <w:r w:rsidRPr="00AB6D94">
        <w:rPr>
          <w:rFonts w:ascii="Book Antiqua" w:eastAsia="SimSun" w:hAnsi="Book Antiqua" w:cs="SimSun"/>
          <w:lang w:val="en-GB" w:eastAsia="zh-CN"/>
        </w:rPr>
        <w:t xml:space="preserve"> Control and Body Weight Change as Early Markers for Pancreatic Cancer in Patients </w:t>
      </w:r>
      <w:proofErr w:type="gramStart"/>
      <w:r w:rsidRPr="00AB6D94">
        <w:rPr>
          <w:rFonts w:ascii="Book Antiqua" w:eastAsia="SimSun" w:hAnsi="Book Antiqua" w:cs="SimSun"/>
          <w:lang w:val="en-GB" w:eastAsia="zh-CN"/>
        </w:rPr>
        <w:t>With</w:t>
      </w:r>
      <w:proofErr w:type="gramEnd"/>
      <w:r w:rsidRPr="00AB6D94">
        <w:rPr>
          <w:rFonts w:ascii="Book Antiqua" w:eastAsia="SimSun" w:hAnsi="Book Antiqua" w:cs="SimSun"/>
          <w:lang w:val="en-GB" w:eastAsia="zh-CN"/>
        </w:rPr>
        <w:t xml:space="preserve"> Long-standing Diabetes Mellitus: A Case-Control Study. </w:t>
      </w:r>
      <w:r w:rsidRPr="00AB6D94">
        <w:rPr>
          <w:rFonts w:ascii="Book Antiqua" w:eastAsia="SimSun" w:hAnsi="Book Antiqua" w:cs="SimSun"/>
          <w:i/>
          <w:iCs/>
          <w:lang w:val="en-GB" w:eastAsia="zh-CN"/>
        </w:rPr>
        <w:t>Pancreas</w:t>
      </w:r>
      <w:r w:rsidRPr="00AB6D94">
        <w:rPr>
          <w:rFonts w:ascii="Book Antiqua" w:eastAsia="SimSun" w:hAnsi="Book Antiqua" w:cs="SimSun"/>
          <w:lang w:val="en-GB" w:eastAsia="zh-CN"/>
        </w:rPr>
        <w:t> 2018; </w:t>
      </w:r>
      <w:r w:rsidRPr="00AB6D94">
        <w:rPr>
          <w:rFonts w:ascii="Book Antiqua" w:eastAsia="SimSun" w:hAnsi="Book Antiqua" w:cs="SimSun"/>
          <w:b/>
          <w:bCs/>
          <w:lang w:val="en-GB" w:eastAsia="zh-CN"/>
        </w:rPr>
        <w:t>47</w:t>
      </w:r>
      <w:r w:rsidRPr="00AB6D94">
        <w:rPr>
          <w:rFonts w:ascii="Book Antiqua" w:eastAsia="SimSun" w:hAnsi="Book Antiqua" w:cs="SimSun"/>
          <w:lang w:val="en-GB" w:eastAsia="zh-CN"/>
        </w:rPr>
        <w:t>: 807-815 [PMID: 29975346 DOI: 10.1097/MPA.0000000000001085]</w:t>
      </w:r>
    </w:p>
    <w:p w14:paraId="18EDD105"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93 </w:t>
      </w:r>
      <w:r w:rsidRPr="00AB6D94">
        <w:rPr>
          <w:rFonts w:ascii="Book Antiqua" w:eastAsia="SimSun" w:hAnsi="Book Antiqua" w:cs="SimSun"/>
          <w:b/>
          <w:bCs/>
          <w:lang w:val="en-GB" w:eastAsia="zh-CN"/>
        </w:rPr>
        <w:t>Huang BZ</w:t>
      </w:r>
      <w:r w:rsidRPr="00AB6D94">
        <w:rPr>
          <w:rFonts w:ascii="Book Antiqua" w:eastAsia="SimSun" w:hAnsi="Book Antiqua" w:cs="SimSun"/>
          <w:lang w:val="en-GB" w:eastAsia="zh-CN"/>
        </w:rPr>
        <w:t>, Pandol SJ, Jeon CY, Chari ST, Sugar CA, Chao CR, Zhang ZF, Wu BU, Setiawan VW. New-Onset Diabetes, Longitudinal Trends in Metabolic Markers, and Risk of Pancreatic Cancer in a Heterogeneous Population. </w:t>
      </w:r>
      <w:r w:rsidRPr="00AB6D94">
        <w:rPr>
          <w:rFonts w:ascii="Book Antiqua" w:eastAsia="SimSun" w:hAnsi="Book Antiqua" w:cs="SimSun"/>
          <w:i/>
          <w:iCs/>
          <w:lang w:val="en-GB" w:eastAsia="zh-CN"/>
        </w:rPr>
        <w:t>Clin Gastroenterol Hepatol</w:t>
      </w:r>
      <w:r w:rsidRPr="00AB6D94">
        <w:rPr>
          <w:rFonts w:ascii="Book Antiqua" w:eastAsia="SimSun" w:hAnsi="Book Antiqua" w:cs="SimSun"/>
          <w:lang w:val="en-GB" w:eastAsia="zh-CN"/>
        </w:rPr>
        <w:t> 2020; </w:t>
      </w:r>
      <w:r w:rsidRPr="00AB6D94">
        <w:rPr>
          <w:rFonts w:ascii="Book Antiqua" w:eastAsia="SimSun" w:hAnsi="Book Antiqua" w:cs="SimSun"/>
          <w:b/>
          <w:bCs/>
          <w:lang w:val="en-GB" w:eastAsia="zh-CN"/>
        </w:rPr>
        <w:t>18</w:t>
      </w:r>
      <w:r w:rsidRPr="00AB6D94">
        <w:rPr>
          <w:rFonts w:ascii="Book Antiqua" w:eastAsia="SimSun" w:hAnsi="Book Antiqua" w:cs="SimSun"/>
          <w:lang w:val="en-GB" w:eastAsia="zh-CN"/>
        </w:rPr>
        <w:t>: 1812-1821.e7 [PMID: 31809917 DOI: 10.1016/j.cgh.2019.11.043]</w:t>
      </w:r>
    </w:p>
    <w:p w14:paraId="7678665C"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94 </w:t>
      </w:r>
      <w:r w:rsidRPr="00AB6D94">
        <w:rPr>
          <w:rFonts w:ascii="Book Antiqua" w:eastAsia="SimSun" w:hAnsi="Book Antiqua" w:cs="SimSun"/>
          <w:b/>
          <w:bCs/>
          <w:lang w:val="en-GB" w:eastAsia="zh-CN"/>
        </w:rPr>
        <w:t>Peng YC</w:t>
      </w:r>
      <w:r w:rsidRPr="00AB6D94">
        <w:rPr>
          <w:rFonts w:ascii="Book Antiqua" w:eastAsia="SimSun" w:hAnsi="Book Antiqua" w:cs="SimSun"/>
          <w:lang w:val="en-GB" w:eastAsia="zh-CN"/>
        </w:rPr>
        <w:t>, Wu CH, Tien YW, Lu TP, Wang YH, Chen BB. Preoperative sarcopenia is associated with poor overall survival in pancreatic cancer patients following pancreaticoduodenectomy. </w:t>
      </w:r>
      <w:r w:rsidRPr="00AB6D94">
        <w:rPr>
          <w:rFonts w:ascii="Book Antiqua" w:eastAsia="SimSun" w:hAnsi="Book Antiqua" w:cs="SimSun"/>
          <w:i/>
          <w:iCs/>
          <w:lang w:val="en-GB" w:eastAsia="zh-CN"/>
        </w:rPr>
        <w:t>Eur Radiol</w:t>
      </w:r>
      <w:r w:rsidRPr="00AB6D94">
        <w:rPr>
          <w:rFonts w:ascii="Book Antiqua" w:eastAsia="SimSun" w:hAnsi="Book Antiqua" w:cs="SimSun"/>
          <w:lang w:val="en-GB" w:eastAsia="zh-CN"/>
        </w:rPr>
        <w:t> 2021; </w:t>
      </w:r>
      <w:r w:rsidRPr="00AB6D94">
        <w:rPr>
          <w:rFonts w:ascii="Book Antiqua" w:eastAsia="SimSun" w:hAnsi="Book Antiqua" w:cs="SimSun"/>
          <w:b/>
          <w:bCs/>
          <w:lang w:val="en-GB" w:eastAsia="zh-CN"/>
        </w:rPr>
        <w:t>31</w:t>
      </w:r>
      <w:r w:rsidRPr="00AB6D94">
        <w:rPr>
          <w:rFonts w:ascii="Book Antiqua" w:eastAsia="SimSun" w:hAnsi="Book Antiqua" w:cs="SimSun"/>
          <w:lang w:val="en-GB" w:eastAsia="zh-CN"/>
        </w:rPr>
        <w:t>: 2472-2481 [PMID: 32974690 DOI: 10.1007/s00330-020-07294-7]</w:t>
      </w:r>
    </w:p>
    <w:p w14:paraId="03FBC472"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95 </w:t>
      </w:r>
      <w:r w:rsidRPr="00AB6D94">
        <w:rPr>
          <w:rFonts w:ascii="Book Antiqua" w:eastAsia="SimSun" w:hAnsi="Book Antiqua" w:cs="SimSun"/>
          <w:b/>
          <w:bCs/>
          <w:lang w:val="en-GB" w:eastAsia="zh-CN"/>
        </w:rPr>
        <w:t>Sharma A</w:t>
      </w:r>
      <w:r w:rsidRPr="00AB6D94">
        <w:rPr>
          <w:rFonts w:ascii="Book Antiqua" w:eastAsia="SimSun" w:hAnsi="Book Antiqua" w:cs="SimSun"/>
          <w:lang w:val="en-GB" w:eastAsia="zh-CN"/>
        </w:rPr>
        <w:t xml:space="preserve">, Kandlakunta H, Nagpal SJS, Feng Z, Hoos W, Petersen GM, Chari ST. Model to Determine Risk of Pancreatic Cancer in Patients With New-Onset </w:t>
      </w:r>
      <w:r w:rsidRPr="00AB6D94">
        <w:rPr>
          <w:rFonts w:ascii="Book Antiqua" w:eastAsia="SimSun" w:hAnsi="Book Antiqua" w:cs="SimSun"/>
          <w:lang w:val="en-GB" w:eastAsia="zh-CN"/>
        </w:rPr>
        <w:lastRenderedPageBreak/>
        <w:t>Diabetes. </w:t>
      </w:r>
      <w:r w:rsidRPr="00AB6D94">
        <w:rPr>
          <w:rFonts w:ascii="Book Antiqua" w:eastAsia="SimSun" w:hAnsi="Book Antiqua" w:cs="SimSun"/>
          <w:i/>
          <w:iCs/>
          <w:lang w:val="en-GB" w:eastAsia="zh-CN"/>
        </w:rPr>
        <w:t>Gastroenterology</w:t>
      </w:r>
      <w:r w:rsidRPr="00AB6D94">
        <w:rPr>
          <w:rFonts w:ascii="Book Antiqua" w:eastAsia="SimSun" w:hAnsi="Book Antiqua" w:cs="SimSun"/>
          <w:lang w:val="en-GB" w:eastAsia="zh-CN"/>
        </w:rPr>
        <w:t> 2018; </w:t>
      </w:r>
      <w:r w:rsidRPr="00AB6D94">
        <w:rPr>
          <w:rFonts w:ascii="Book Antiqua" w:eastAsia="SimSun" w:hAnsi="Book Antiqua" w:cs="SimSun"/>
          <w:b/>
          <w:bCs/>
          <w:lang w:val="en-GB" w:eastAsia="zh-CN"/>
        </w:rPr>
        <w:t>155</w:t>
      </w:r>
      <w:r w:rsidRPr="00AB6D94">
        <w:rPr>
          <w:rFonts w:ascii="Book Antiqua" w:eastAsia="SimSun" w:hAnsi="Book Antiqua" w:cs="SimSun"/>
          <w:lang w:val="en-GB" w:eastAsia="zh-CN"/>
        </w:rPr>
        <w:t>: 730-739.e3 [PMID: 29775599 DOI: 10.1053/j.gastro.2018.05.023]</w:t>
      </w:r>
    </w:p>
    <w:p w14:paraId="6CAC07FA"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96 </w:t>
      </w:r>
      <w:r w:rsidRPr="00AB6D94">
        <w:rPr>
          <w:rFonts w:ascii="Book Antiqua" w:eastAsia="SimSun" w:hAnsi="Book Antiqua" w:cs="SimSun"/>
          <w:b/>
          <w:bCs/>
          <w:lang w:val="en-GB" w:eastAsia="zh-CN"/>
        </w:rPr>
        <w:t>Chen W</w:t>
      </w:r>
      <w:r w:rsidRPr="00AB6D94">
        <w:rPr>
          <w:rFonts w:ascii="Book Antiqua" w:eastAsia="SimSun" w:hAnsi="Book Antiqua" w:cs="SimSun"/>
          <w:lang w:val="en-GB" w:eastAsia="zh-CN"/>
        </w:rPr>
        <w:t>, Butler RK, Lustigova E, Chari ST, Wu BU. Validation of the Enriching New-Onset Diabetes for Pancreatic Cancer Model in a Diverse and Integrated Healthcare Setting. </w:t>
      </w:r>
      <w:r w:rsidRPr="00AB6D94">
        <w:rPr>
          <w:rFonts w:ascii="Book Antiqua" w:eastAsia="SimSun" w:hAnsi="Book Antiqua" w:cs="SimSun"/>
          <w:i/>
          <w:iCs/>
          <w:lang w:val="en-GB" w:eastAsia="zh-CN"/>
        </w:rPr>
        <w:t>Dig Dis Sci</w:t>
      </w:r>
      <w:r w:rsidRPr="00AB6D94">
        <w:rPr>
          <w:rFonts w:ascii="Book Antiqua" w:eastAsia="SimSun" w:hAnsi="Book Antiqua" w:cs="SimSun"/>
          <w:lang w:val="en-GB" w:eastAsia="zh-CN"/>
        </w:rPr>
        <w:t> 2021; </w:t>
      </w:r>
      <w:r w:rsidRPr="00AB6D94">
        <w:rPr>
          <w:rFonts w:ascii="Book Antiqua" w:eastAsia="SimSun" w:hAnsi="Book Antiqua" w:cs="SimSun"/>
          <w:b/>
          <w:bCs/>
          <w:lang w:val="en-GB" w:eastAsia="zh-CN"/>
        </w:rPr>
        <w:t>66</w:t>
      </w:r>
      <w:r w:rsidRPr="00AB6D94">
        <w:rPr>
          <w:rFonts w:ascii="Book Antiqua" w:eastAsia="SimSun" w:hAnsi="Book Antiqua" w:cs="SimSun"/>
          <w:lang w:val="en-GB" w:eastAsia="zh-CN"/>
        </w:rPr>
        <w:t>: 78-87 [PMID: 32112260 DOI: 10.1007/s10620-020-06139-z]</w:t>
      </w:r>
    </w:p>
    <w:p w14:paraId="1EBAF55D"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97 </w:t>
      </w:r>
      <w:r w:rsidRPr="00AB6D94">
        <w:rPr>
          <w:rFonts w:ascii="Book Antiqua" w:eastAsia="SimSun" w:hAnsi="Book Antiqua" w:cs="SimSun"/>
          <w:b/>
          <w:bCs/>
          <w:lang w:val="en-GB" w:eastAsia="zh-CN"/>
        </w:rPr>
        <w:t>Boursi B</w:t>
      </w:r>
      <w:r w:rsidRPr="00AB6D94">
        <w:rPr>
          <w:rFonts w:ascii="Book Antiqua" w:eastAsia="SimSun" w:hAnsi="Book Antiqua" w:cs="SimSun"/>
          <w:lang w:val="en-GB" w:eastAsia="zh-CN"/>
        </w:rPr>
        <w:t xml:space="preserve">, Finkelman B, Giantonio BJ, Haynes K, Rustgi AK, Rhim AD, Mamtani R, Yang YX. A Clinical Prediction Model to Assess Risk for Pancreatic Cancer </w:t>
      </w:r>
      <w:proofErr w:type="gramStart"/>
      <w:r w:rsidRPr="00AB6D94">
        <w:rPr>
          <w:rFonts w:ascii="Book Antiqua" w:eastAsia="SimSun" w:hAnsi="Book Antiqua" w:cs="SimSun"/>
          <w:lang w:val="en-GB" w:eastAsia="zh-CN"/>
        </w:rPr>
        <w:t>Among</w:t>
      </w:r>
      <w:proofErr w:type="gramEnd"/>
      <w:r w:rsidRPr="00AB6D94">
        <w:rPr>
          <w:rFonts w:ascii="Book Antiqua" w:eastAsia="SimSun" w:hAnsi="Book Antiqua" w:cs="SimSun"/>
          <w:lang w:val="en-GB" w:eastAsia="zh-CN"/>
        </w:rPr>
        <w:t xml:space="preserve"> Patients With New-Onset Diabetes. </w:t>
      </w:r>
      <w:r w:rsidRPr="00AB6D94">
        <w:rPr>
          <w:rFonts w:ascii="Book Antiqua" w:eastAsia="SimSun" w:hAnsi="Book Antiqua" w:cs="SimSun"/>
          <w:i/>
          <w:iCs/>
          <w:lang w:val="en-GB" w:eastAsia="zh-CN"/>
        </w:rPr>
        <w:t>Gastroenterology</w:t>
      </w:r>
      <w:r w:rsidRPr="00AB6D94">
        <w:rPr>
          <w:rFonts w:ascii="Book Antiqua" w:eastAsia="SimSun" w:hAnsi="Book Antiqua" w:cs="SimSun"/>
          <w:lang w:val="en-GB" w:eastAsia="zh-CN"/>
        </w:rPr>
        <w:t> 2017; </w:t>
      </w:r>
      <w:r w:rsidRPr="00AB6D94">
        <w:rPr>
          <w:rFonts w:ascii="Book Antiqua" w:eastAsia="SimSun" w:hAnsi="Book Antiqua" w:cs="SimSun"/>
          <w:b/>
          <w:bCs/>
          <w:lang w:val="en-GB" w:eastAsia="zh-CN"/>
        </w:rPr>
        <w:t>152</w:t>
      </w:r>
      <w:r w:rsidRPr="00AB6D94">
        <w:rPr>
          <w:rFonts w:ascii="Book Antiqua" w:eastAsia="SimSun" w:hAnsi="Book Antiqua" w:cs="SimSun"/>
          <w:lang w:val="en-GB" w:eastAsia="zh-CN"/>
        </w:rPr>
        <w:t>: 840-850.e3 [PMID: 27923728 DOI: 10.1053/j.gastro.2016.11.046]</w:t>
      </w:r>
    </w:p>
    <w:p w14:paraId="0563A7DD"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98 </w:t>
      </w:r>
      <w:r w:rsidRPr="00AB6D94">
        <w:rPr>
          <w:rFonts w:ascii="Book Antiqua" w:eastAsia="SimSun" w:hAnsi="Book Antiqua" w:cs="SimSun"/>
          <w:b/>
          <w:bCs/>
          <w:lang w:val="en-GB" w:eastAsia="zh-CN"/>
        </w:rPr>
        <w:t>Illés D</w:t>
      </w:r>
      <w:r w:rsidRPr="00AB6D94">
        <w:rPr>
          <w:rFonts w:ascii="Book Antiqua" w:eastAsia="SimSun" w:hAnsi="Book Antiqua" w:cs="SimSun"/>
          <w:lang w:val="en-GB" w:eastAsia="zh-CN"/>
        </w:rPr>
        <w:t>, Ivány E, Holzinger G, Kosár K, Adam MG, Kamlage B, Zsóri G, Tajti M, Svébis MM, Horváth V, Oláh I, Márta K, Váncsa S, Zádori N, Szentesi A, Czakó B, Hegyi P, Czakó L. New Onset of DiabetEs in aSsociation with pancreatic ductal adenocarcinoma (NODES Trial): protocol of a prospective, multicentre observational trial. </w:t>
      </w:r>
      <w:r w:rsidRPr="00AB6D94">
        <w:rPr>
          <w:rFonts w:ascii="Book Antiqua" w:eastAsia="SimSun" w:hAnsi="Book Antiqua" w:cs="SimSun"/>
          <w:i/>
          <w:iCs/>
          <w:lang w:val="en-GB" w:eastAsia="zh-CN"/>
        </w:rPr>
        <w:t>BMJ Open</w:t>
      </w:r>
      <w:r w:rsidRPr="00AB6D94">
        <w:rPr>
          <w:rFonts w:ascii="Book Antiqua" w:eastAsia="SimSun" w:hAnsi="Book Antiqua" w:cs="SimSun"/>
          <w:lang w:val="en-GB" w:eastAsia="zh-CN"/>
        </w:rPr>
        <w:t> 2020; </w:t>
      </w:r>
      <w:r w:rsidRPr="00AB6D94">
        <w:rPr>
          <w:rFonts w:ascii="Book Antiqua" w:eastAsia="SimSun" w:hAnsi="Book Antiqua" w:cs="SimSun"/>
          <w:b/>
          <w:bCs/>
          <w:lang w:val="en-GB" w:eastAsia="zh-CN"/>
        </w:rPr>
        <w:t>10</w:t>
      </w:r>
      <w:r w:rsidRPr="00AB6D94">
        <w:rPr>
          <w:rFonts w:ascii="Book Antiqua" w:eastAsia="SimSun" w:hAnsi="Book Antiqua" w:cs="SimSun"/>
          <w:lang w:val="en-GB" w:eastAsia="zh-CN"/>
        </w:rPr>
        <w:t>: e037267 [PMID: 33444177 DOI: 10.1136/bmjopen-2020-037267]</w:t>
      </w:r>
    </w:p>
    <w:p w14:paraId="5B2B69CD"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99 </w:t>
      </w:r>
      <w:r w:rsidRPr="00AB6D94">
        <w:rPr>
          <w:rFonts w:ascii="Book Antiqua" w:eastAsia="SimSun" w:hAnsi="Book Antiqua" w:cs="SimSun"/>
          <w:b/>
          <w:bCs/>
          <w:lang w:val="en-GB" w:eastAsia="zh-CN"/>
        </w:rPr>
        <w:t>Sharma A</w:t>
      </w:r>
      <w:r w:rsidRPr="00AB6D94">
        <w:rPr>
          <w:rFonts w:ascii="Book Antiqua" w:eastAsia="SimSun" w:hAnsi="Book Antiqua" w:cs="SimSun"/>
          <w:lang w:val="en-GB" w:eastAsia="zh-CN"/>
        </w:rPr>
        <w:t>, Smyrk TC, Levy MJ, Topazian MA, Chari ST. Fasting Blood Glucose Levels Provide Estimate of Duration and Progression of Pancreatic Cancer Before Diagnosis. </w:t>
      </w:r>
      <w:r w:rsidRPr="00AB6D94">
        <w:rPr>
          <w:rFonts w:ascii="Book Antiqua" w:eastAsia="SimSun" w:hAnsi="Book Antiqua" w:cs="SimSun"/>
          <w:i/>
          <w:iCs/>
          <w:lang w:val="en-GB" w:eastAsia="zh-CN"/>
        </w:rPr>
        <w:t>Gastroenterology</w:t>
      </w:r>
      <w:r w:rsidRPr="00AB6D94">
        <w:rPr>
          <w:rFonts w:ascii="Book Antiqua" w:eastAsia="SimSun" w:hAnsi="Book Antiqua" w:cs="SimSun"/>
          <w:lang w:val="en-GB" w:eastAsia="zh-CN"/>
        </w:rPr>
        <w:t> 2018; </w:t>
      </w:r>
      <w:r w:rsidRPr="00AB6D94">
        <w:rPr>
          <w:rFonts w:ascii="Book Antiqua" w:eastAsia="SimSun" w:hAnsi="Book Antiqua" w:cs="SimSun"/>
          <w:b/>
          <w:bCs/>
          <w:lang w:val="en-GB" w:eastAsia="zh-CN"/>
        </w:rPr>
        <w:t>155</w:t>
      </w:r>
      <w:r w:rsidRPr="00AB6D94">
        <w:rPr>
          <w:rFonts w:ascii="Book Antiqua" w:eastAsia="SimSun" w:hAnsi="Book Antiqua" w:cs="SimSun"/>
          <w:lang w:val="en-GB" w:eastAsia="zh-CN"/>
        </w:rPr>
        <w:t>: 490-500.e2 [PMID: 29723506 DOI: 10.1053/j.gastro.2018.04.025]</w:t>
      </w:r>
    </w:p>
    <w:p w14:paraId="2B86D73C"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100 </w:t>
      </w:r>
      <w:r w:rsidRPr="00AB6D94">
        <w:rPr>
          <w:rFonts w:ascii="Book Antiqua" w:eastAsia="SimSun" w:hAnsi="Book Antiqua" w:cs="SimSun"/>
          <w:b/>
          <w:bCs/>
          <w:lang w:val="en-GB" w:eastAsia="zh-CN"/>
        </w:rPr>
        <w:t>Choe JW</w:t>
      </w:r>
      <w:r w:rsidRPr="00AB6D94">
        <w:rPr>
          <w:rFonts w:ascii="Book Antiqua" w:eastAsia="SimSun" w:hAnsi="Book Antiqua" w:cs="SimSun"/>
          <w:lang w:val="en-GB" w:eastAsia="zh-CN"/>
        </w:rPr>
        <w:t>, Kim JS, Kim HJ, Hwang SY, Joo MK, Lee BJ, Kim JH, Yeon JE, Park JJ, Byun KS, Bak YT. Value of Early Check-Up of Carbohydrate Antigen 19-9 Levels for Pancreatic Cancer Screening in Asymptomatic New-Onset Diabetic Patients. </w:t>
      </w:r>
      <w:r w:rsidRPr="00AB6D94">
        <w:rPr>
          <w:rFonts w:ascii="Book Antiqua" w:eastAsia="SimSun" w:hAnsi="Book Antiqua" w:cs="SimSun"/>
          <w:i/>
          <w:iCs/>
          <w:lang w:val="en-GB" w:eastAsia="zh-CN"/>
        </w:rPr>
        <w:t>Pancreas</w:t>
      </w:r>
      <w:r w:rsidRPr="00AB6D94">
        <w:rPr>
          <w:rFonts w:ascii="Book Antiqua" w:eastAsia="SimSun" w:hAnsi="Book Antiqua" w:cs="SimSun"/>
          <w:lang w:val="en-GB" w:eastAsia="zh-CN"/>
        </w:rPr>
        <w:t> 2016; </w:t>
      </w:r>
      <w:r w:rsidRPr="00AB6D94">
        <w:rPr>
          <w:rFonts w:ascii="Book Antiqua" w:eastAsia="SimSun" w:hAnsi="Book Antiqua" w:cs="SimSun"/>
          <w:b/>
          <w:bCs/>
          <w:lang w:val="en-GB" w:eastAsia="zh-CN"/>
        </w:rPr>
        <w:t>45</w:t>
      </w:r>
      <w:r w:rsidRPr="00AB6D94">
        <w:rPr>
          <w:rFonts w:ascii="Book Antiqua" w:eastAsia="SimSun" w:hAnsi="Book Antiqua" w:cs="SimSun"/>
          <w:lang w:val="en-GB" w:eastAsia="zh-CN"/>
        </w:rPr>
        <w:t>: 730-734 [PMID: 26646277 DOI: 10.1097/MPA.0000000000000538]</w:t>
      </w:r>
    </w:p>
    <w:p w14:paraId="6EFBD2A4"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101 </w:t>
      </w:r>
      <w:r w:rsidRPr="00AB6D94">
        <w:rPr>
          <w:rFonts w:ascii="Book Antiqua" w:eastAsia="SimSun" w:hAnsi="Book Antiqua" w:cs="SimSun"/>
          <w:b/>
          <w:bCs/>
          <w:lang w:val="en-GB" w:eastAsia="zh-CN"/>
        </w:rPr>
        <w:t>Choe JW</w:t>
      </w:r>
      <w:r w:rsidRPr="00AB6D94">
        <w:rPr>
          <w:rFonts w:ascii="Book Antiqua" w:eastAsia="SimSun" w:hAnsi="Book Antiqua" w:cs="SimSun"/>
          <w:lang w:val="en-GB" w:eastAsia="zh-CN"/>
        </w:rPr>
        <w:t>, Kim HJ, Kim JS, Cha J, Joo MK, Lee BJ, Park JJ, Bak YT. Usefulness of CA 19-9 for pancreatic cancer screening in patients with new-onset diabetes. </w:t>
      </w:r>
      <w:r w:rsidRPr="00AB6D94">
        <w:rPr>
          <w:rFonts w:ascii="Book Antiqua" w:eastAsia="SimSun" w:hAnsi="Book Antiqua" w:cs="SimSun"/>
          <w:i/>
          <w:iCs/>
          <w:lang w:val="en-GB" w:eastAsia="zh-CN"/>
        </w:rPr>
        <w:t>Hepatobiliary Pancreat Dis Int</w:t>
      </w:r>
      <w:r w:rsidRPr="00AB6D94">
        <w:rPr>
          <w:rFonts w:ascii="Book Antiqua" w:eastAsia="SimSun" w:hAnsi="Book Antiqua" w:cs="SimSun"/>
          <w:lang w:val="en-GB" w:eastAsia="zh-CN"/>
        </w:rPr>
        <w:t> 2018; </w:t>
      </w:r>
      <w:r w:rsidRPr="00AB6D94">
        <w:rPr>
          <w:rFonts w:ascii="Book Antiqua" w:eastAsia="SimSun" w:hAnsi="Book Antiqua" w:cs="SimSun"/>
          <w:b/>
          <w:bCs/>
          <w:lang w:val="en-GB" w:eastAsia="zh-CN"/>
        </w:rPr>
        <w:t>17</w:t>
      </w:r>
      <w:r w:rsidRPr="00AB6D94">
        <w:rPr>
          <w:rFonts w:ascii="Book Antiqua" w:eastAsia="SimSun" w:hAnsi="Book Antiqua" w:cs="SimSun"/>
          <w:lang w:val="en-GB" w:eastAsia="zh-CN"/>
        </w:rPr>
        <w:t>: 263-268 [PMID: 29752133 DOI: 10.1016/j.hbpd.2018.04.001]</w:t>
      </w:r>
    </w:p>
    <w:p w14:paraId="4DCCC01C"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102 </w:t>
      </w:r>
      <w:r w:rsidRPr="00AB6D94">
        <w:rPr>
          <w:rFonts w:ascii="Book Antiqua" w:eastAsia="SimSun" w:hAnsi="Book Antiqua" w:cs="SimSun"/>
          <w:b/>
          <w:bCs/>
          <w:lang w:val="en-GB" w:eastAsia="zh-CN"/>
        </w:rPr>
        <w:t>Murakami M</w:t>
      </w:r>
      <w:r w:rsidRPr="00AB6D94">
        <w:rPr>
          <w:rFonts w:ascii="Book Antiqua" w:eastAsia="SimSun" w:hAnsi="Book Antiqua" w:cs="SimSun"/>
          <w:lang w:val="en-GB" w:eastAsia="zh-CN"/>
        </w:rPr>
        <w:t>, Nagai Y, Tenjin A, Tanaka Y. Proposed cut-off value of CA19-9 for detecting pancreatic cancer in patients with diabetes: a case-control study. </w:t>
      </w:r>
      <w:r w:rsidRPr="00AB6D94">
        <w:rPr>
          <w:rFonts w:ascii="Book Antiqua" w:eastAsia="SimSun" w:hAnsi="Book Antiqua" w:cs="SimSun"/>
          <w:i/>
          <w:iCs/>
          <w:lang w:val="en-GB" w:eastAsia="zh-CN"/>
        </w:rPr>
        <w:t>Endocr J</w:t>
      </w:r>
      <w:r w:rsidRPr="00AB6D94">
        <w:rPr>
          <w:rFonts w:ascii="Book Antiqua" w:eastAsia="SimSun" w:hAnsi="Book Antiqua" w:cs="SimSun"/>
          <w:lang w:val="en-GB" w:eastAsia="zh-CN"/>
        </w:rPr>
        <w:t> 2018; </w:t>
      </w:r>
      <w:r w:rsidRPr="00AB6D94">
        <w:rPr>
          <w:rFonts w:ascii="Book Antiqua" w:eastAsia="SimSun" w:hAnsi="Book Antiqua" w:cs="SimSun"/>
          <w:b/>
          <w:bCs/>
          <w:lang w:val="en-GB" w:eastAsia="zh-CN"/>
        </w:rPr>
        <w:t>65</w:t>
      </w:r>
      <w:r w:rsidRPr="00AB6D94">
        <w:rPr>
          <w:rFonts w:ascii="Book Antiqua" w:eastAsia="SimSun" w:hAnsi="Book Antiqua" w:cs="SimSun"/>
          <w:lang w:val="en-GB" w:eastAsia="zh-CN"/>
        </w:rPr>
        <w:t>: 639-643 [PMID: 29643268 DOI: 10.1507/endocrj.EJ17-0380]</w:t>
      </w:r>
    </w:p>
    <w:p w14:paraId="42F2C69E" w14:textId="77777777" w:rsidR="00D74F45" w:rsidRPr="00AB6D94"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lastRenderedPageBreak/>
        <w:t>103 </w:t>
      </w:r>
      <w:r w:rsidRPr="00AB6D94">
        <w:rPr>
          <w:rFonts w:ascii="Book Antiqua" w:eastAsia="SimSun" w:hAnsi="Book Antiqua" w:cs="SimSun"/>
          <w:b/>
          <w:bCs/>
          <w:lang w:val="en-GB" w:eastAsia="zh-CN"/>
        </w:rPr>
        <w:t>Guo Q</w:t>
      </w:r>
      <w:r w:rsidRPr="00AB6D94">
        <w:rPr>
          <w:rFonts w:ascii="Book Antiqua" w:eastAsia="SimSun" w:hAnsi="Book Antiqua" w:cs="SimSun"/>
          <w:lang w:val="en-GB" w:eastAsia="zh-CN"/>
        </w:rPr>
        <w:t>, Kang M, Zhang B, Chen Y, Dong X, Wu Y. Elevated levels of CA 19-9 and CEA in pancreatic cancer-associated diabetes. </w:t>
      </w:r>
      <w:r w:rsidRPr="00AB6D94">
        <w:rPr>
          <w:rFonts w:ascii="Book Antiqua" w:eastAsia="SimSun" w:hAnsi="Book Antiqua" w:cs="SimSun"/>
          <w:i/>
          <w:iCs/>
          <w:lang w:val="en-GB" w:eastAsia="zh-CN"/>
        </w:rPr>
        <w:t>J Cancer Res Clin Oncol</w:t>
      </w:r>
      <w:r w:rsidRPr="00AB6D94">
        <w:rPr>
          <w:rFonts w:ascii="Book Antiqua" w:eastAsia="SimSun" w:hAnsi="Book Antiqua" w:cs="SimSun"/>
          <w:lang w:val="en-GB" w:eastAsia="zh-CN"/>
        </w:rPr>
        <w:t> 2010; </w:t>
      </w:r>
      <w:r w:rsidRPr="00AB6D94">
        <w:rPr>
          <w:rFonts w:ascii="Book Antiqua" w:eastAsia="SimSun" w:hAnsi="Book Antiqua" w:cs="SimSun"/>
          <w:b/>
          <w:bCs/>
          <w:lang w:val="en-GB" w:eastAsia="zh-CN"/>
        </w:rPr>
        <w:t>136</w:t>
      </w:r>
      <w:r w:rsidRPr="00AB6D94">
        <w:rPr>
          <w:rFonts w:ascii="Book Antiqua" w:eastAsia="SimSun" w:hAnsi="Book Antiqua" w:cs="SimSun"/>
          <w:lang w:val="en-GB" w:eastAsia="zh-CN"/>
        </w:rPr>
        <w:t>: 1627-1631 [PMID: 20174821 DOI: 10.1007/s00432-010-0820-0]</w:t>
      </w:r>
    </w:p>
    <w:p w14:paraId="76BA6A12" w14:textId="7A284BA8"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AB6D94">
        <w:rPr>
          <w:rFonts w:ascii="Book Antiqua" w:eastAsia="SimSun" w:hAnsi="Book Antiqua" w:cs="SimSun"/>
          <w:lang w:val="en-GB" w:eastAsia="zh-CN"/>
        </w:rPr>
        <w:t>104 </w:t>
      </w:r>
      <w:r w:rsidRPr="00AB6D94">
        <w:rPr>
          <w:rFonts w:ascii="Book Antiqua" w:eastAsia="SimSun" w:hAnsi="Book Antiqua" w:cs="SimSun"/>
          <w:b/>
          <w:bCs/>
          <w:lang w:val="en-GB" w:eastAsia="zh-CN"/>
        </w:rPr>
        <w:t>Esteghamati A</w:t>
      </w:r>
      <w:r w:rsidRPr="00AB6D94">
        <w:rPr>
          <w:rFonts w:ascii="Book Antiqua" w:eastAsia="SimSun" w:hAnsi="Book Antiqua" w:cs="SimSun"/>
          <w:lang w:val="en-GB" w:eastAsia="zh-CN"/>
        </w:rPr>
        <w:t xml:space="preserve">, Hafezi-Nejad N, Zandieh A, Sheikhbahaei S, Emamzadeh-Fard S, Nakhjavani M. CA 19-9 is associated with poor </w:t>
      </w:r>
      <w:r w:rsidR="00A14C00" w:rsidRPr="00A14C00">
        <w:rPr>
          <w:rFonts w:ascii="Book Antiqua" w:eastAsia="SimSun" w:hAnsi="Book Antiqua" w:cs="SimSun"/>
          <w:lang w:val="en-GB" w:eastAsia="zh-CN"/>
        </w:rPr>
        <w:t>glycaemic</w:t>
      </w:r>
      <w:r w:rsidRPr="00E6745A">
        <w:rPr>
          <w:rFonts w:ascii="Book Antiqua" w:eastAsia="SimSun" w:hAnsi="Book Antiqua" w:cs="SimSun"/>
          <w:lang w:val="en-GB" w:eastAsia="zh-CN"/>
        </w:rPr>
        <w:t xml:space="preserve"> control in diabetic patients: role of insulin resistance. </w:t>
      </w:r>
      <w:r w:rsidRPr="00E6745A">
        <w:rPr>
          <w:rFonts w:ascii="Book Antiqua" w:eastAsia="SimSun" w:hAnsi="Book Antiqua" w:cs="SimSun"/>
          <w:i/>
          <w:iCs/>
          <w:lang w:val="en-GB" w:eastAsia="zh-CN"/>
        </w:rPr>
        <w:t>Clin Lab</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60</w:t>
      </w:r>
      <w:r w:rsidRPr="00E6745A">
        <w:rPr>
          <w:rFonts w:ascii="Book Antiqua" w:eastAsia="SimSun" w:hAnsi="Book Antiqua" w:cs="SimSun"/>
          <w:lang w:val="en-GB" w:eastAsia="zh-CN"/>
        </w:rPr>
        <w:t>: 441-447 [PMID: 24697121 DOI: 10.7754/clin.lab.2013.121243]</w:t>
      </w:r>
    </w:p>
    <w:p w14:paraId="68842A1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105 </w:t>
      </w:r>
      <w:r w:rsidRPr="00E6745A">
        <w:rPr>
          <w:rFonts w:ascii="Book Antiqua" w:eastAsia="SimSun" w:hAnsi="Book Antiqua" w:cs="SimSun"/>
          <w:b/>
          <w:bCs/>
          <w:lang w:val="en-GB" w:eastAsia="zh-CN"/>
        </w:rPr>
        <w:t>Jenkinson C</w:t>
      </w:r>
      <w:r w:rsidRPr="00E6745A">
        <w:rPr>
          <w:rFonts w:ascii="Book Antiqua" w:eastAsia="SimSun" w:hAnsi="Book Antiqua" w:cs="SimSun"/>
          <w:lang w:val="en-GB" w:eastAsia="zh-CN"/>
        </w:rPr>
        <w:t>, Elliott VL, Evans A, Oldfield L, Jenkins RE, O'Brien DP, Apostolidou S, Gentry-Maharaj A, Fourkala EO, Jacobs IJ, Menon U, Cox T, Campbell F, Pereira SP, Tuveson DA, Park BK, Greenhalf W, Sutton R, Timms JF, Neoptolemos JP, Costello E. Decreased Serum Thrombospondin-1 Levels in Pancreatic Cancer Patients Up to 24 Months Prior to Clinical Diagnosis: Association with Diabetes Mellitus. </w:t>
      </w:r>
      <w:r w:rsidRPr="00E6745A">
        <w:rPr>
          <w:rFonts w:ascii="Book Antiqua" w:eastAsia="SimSun" w:hAnsi="Book Antiqua" w:cs="SimSun"/>
          <w:i/>
          <w:iCs/>
          <w:lang w:val="en-GB" w:eastAsia="zh-CN"/>
        </w:rPr>
        <w:t>Clin Cancer Res</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22</w:t>
      </w:r>
      <w:r w:rsidRPr="00E6745A">
        <w:rPr>
          <w:rFonts w:ascii="Book Antiqua" w:eastAsia="SimSun" w:hAnsi="Book Antiqua" w:cs="SimSun"/>
          <w:lang w:val="en-GB" w:eastAsia="zh-CN"/>
        </w:rPr>
        <w:t>: 1734-1743 [PMID: 26573598 DOI: 10.1158/1078-0432.CCR-15-0879]</w:t>
      </w:r>
    </w:p>
    <w:p w14:paraId="3150012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106 </w:t>
      </w:r>
      <w:r w:rsidRPr="00E6745A">
        <w:rPr>
          <w:rFonts w:ascii="Book Antiqua" w:eastAsia="SimSun" w:hAnsi="Book Antiqua" w:cs="SimSun"/>
          <w:b/>
          <w:bCs/>
          <w:lang w:val="en-GB" w:eastAsia="zh-CN"/>
        </w:rPr>
        <w:t>Moz S</w:t>
      </w:r>
      <w:r w:rsidRPr="00E6745A">
        <w:rPr>
          <w:rFonts w:ascii="Book Antiqua" w:eastAsia="SimSun" w:hAnsi="Book Antiqua" w:cs="SimSun"/>
          <w:lang w:val="en-GB" w:eastAsia="zh-CN"/>
        </w:rPr>
        <w:t>, Basso D, Padoan A, Bozzato D, Fogar P, Zambon CF, Pelloso M, Sperti C, Vigili de Kreutzenberg S, Pasquali C, Pedrazzoli S, Avogaro A, Plebani M. Blood expression of matrix metalloproteinases 8 and 9 and of their inducers S100A8 and S100A9 supports diagnosis and prognosis of PDAC-associated diabetes mellitus. </w:t>
      </w:r>
      <w:r w:rsidRPr="00E6745A">
        <w:rPr>
          <w:rFonts w:ascii="Book Antiqua" w:eastAsia="SimSun" w:hAnsi="Book Antiqua" w:cs="SimSun"/>
          <w:i/>
          <w:iCs/>
          <w:lang w:val="en-GB" w:eastAsia="zh-CN"/>
        </w:rPr>
        <w:t>Clin Chim Acta</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456</w:t>
      </w:r>
      <w:r w:rsidRPr="00E6745A">
        <w:rPr>
          <w:rFonts w:ascii="Book Antiqua" w:eastAsia="SimSun" w:hAnsi="Book Antiqua" w:cs="SimSun"/>
          <w:lang w:val="en-GB" w:eastAsia="zh-CN"/>
        </w:rPr>
        <w:t>: 24-30 [PMID: 26923392 DOI: 10.1016/j.cca.2016.02.018]</w:t>
      </w:r>
    </w:p>
    <w:p w14:paraId="65485F73" w14:textId="76EB5946"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107 </w:t>
      </w:r>
      <w:r w:rsidRPr="00E6745A">
        <w:rPr>
          <w:rFonts w:ascii="Book Antiqua" w:eastAsia="SimSun" w:hAnsi="Book Antiqua" w:cs="SimSun"/>
          <w:b/>
          <w:bCs/>
          <w:lang w:val="en-GB" w:eastAsia="zh-CN"/>
        </w:rPr>
        <w:t>Song S</w:t>
      </w:r>
      <w:r w:rsidRPr="00E6745A">
        <w:rPr>
          <w:rFonts w:ascii="Book Antiqua" w:eastAsia="SimSun" w:hAnsi="Book Antiqua" w:cs="SimSun"/>
          <w:lang w:val="en-GB" w:eastAsia="zh-CN"/>
        </w:rPr>
        <w:t xml:space="preserve">, Ji B, Ramachandran V, Wang H, Hafley M, Logsdon C, Bresalier RS. Overexpressed galectin-3 in pancreatic cancer induces cell proliferation and invasion by binding Ras and activating Ras </w:t>
      </w:r>
      <w:r w:rsidR="00A14C00" w:rsidRPr="00A14C00">
        <w:rPr>
          <w:rFonts w:ascii="Book Antiqua" w:eastAsia="SimSun" w:hAnsi="Book Antiqua" w:cs="SimSun"/>
          <w:lang w:val="en-GB" w:eastAsia="zh-CN"/>
        </w:rPr>
        <w:t>signalling</w:t>
      </w:r>
      <w:r w:rsidRPr="00E6745A">
        <w:rPr>
          <w:rFonts w:ascii="Book Antiqua" w:eastAsia="SimSun" w:hAnsi="Book Antiqua" w:cs="SimSun"/>
          <w:lang w:val="en-GB" w:eastAsia="zh-CN"/>
        </w:rPr>
        <w:t>. </w:t>
      </w:r>
      <w:r w:rsidRPr="00E6745A">
        <w:rPr>
          <w:rFonts w:ascii="Book Antiqua" w:eastAsia="SimSun" w:hAnsi="Book Antiqua" w:cs="SimSun"/>
          <w:i/>
          <w:iCs/>
          <w:lang w:val="en-GB" w:eastAsia="zh-CN"/>
        </w:rPr>
        <w:t>PLoS One</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7</w:t>
      </w:r>
      <w:r w:rsidRPr="00E6745A">
        <w:rPr>
          <w:rFonts w:ascii="Book Antiqua" w:eastAsia="SimSun" w:hAnsi="Book Antiqua" w:cs="SimSun"/>
          <w:lang w:val="en-GB" w:eastAsia="zh-CN"/>
        </w:rPr>
        <w:t>: e42699 [PMID: 22900040 DOI: 10.1371/journal.pone.0042699]</w:t>
      </w:r>
    </w:p>
    <w:p w14:paraId="2482A06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108 </w:t>
      </w:r>
      <w:r w:rsidRPr="00E6745A">
        <w:rPr>
          <w:rFonts w:ascii="Book Antiqua" w:eastAsia="SimSun" w:hAnsi="Book Antiqua" w:cs="SimSun"/>
          <w:b/>
          <w:bCs/>
          <w:lang w:val="en-GB" w:eastAsia="zh-CN"/>
        </w:rPr>
        <w:t>Vogl T</w:t>
      </w:r>
      <w:r w:rsidRPr="00E6745A">
        <w:rPr>
          <w:rFonts w:ascii="Book Antiqua" w:eastAsia="SimSun" w:hAnsi="Book Antiqua" w:cs="SimSun"/>
          <w:lang w:val="en-GB" w:eastAsia="zh-CN"/>
        </w:rPr>
        <w:t>, Tenbrock K, Ludwig S, Leukert N, Ehrhardt C, van Zoelen MA, Nacken W, Foell D, van der Poll T, Sorg C, Roth J. Mrp8 and Mrp14 are endogenous activators of Toll-like receptor 4, promoting lethal, endotoxin-induced shock. </w:t>
      </w:r>
      <w:r w:rsidRPr="00E6745A">
        <w:rPr>
          <w:rFonts w:ascii="Book Antiqua" w:eastAsia="SimSun" w:hAnsi="Book Antiqua" w:cs="SimSun"/>
          <w:i/>
          <w:iCs/>
          <w:lang w:val="en-GB" w:eastAsia="zh-CN"/>
        </w:rPr>
        <w:t>Nat Med</w:t>
      </w:r>
      <w:r w:rsidRPr="00E6745A">
        <w:rPr>
          <w:rFonts w:ascii="Book Antiqua" w:eastAsia="SimSun" w:hAnsi="Book Antiqua" w:cs="SimSun"/>
          <w:lang w:val="en-GB" w:eastAsia="zh-CN"/>
        </w:rPr>
        <w:t> 2007; </w:t>
      </w:r>
      <w:r w:rsidRPr="00E6745A">
        <w:rPr>
          <w:rFonts w:ascii="Book Antiqua" w:eastAsia="SimSun" w:hAnsi="Book Antiqua" w:cs="SimSun"/>
          <w:b/>
          <w:bCs/>
          <w:lang w:val="en-GB" w:eastAsia="zh-CN"/>
        </w:rPr>
        <w:t>13</w:t>
      </w:r>
      <w:r w:rsidRPr="00E6745A">
        <w:rPr>
          <w:rFonts w:ascii="Book Antiqua" w:eastAsia="SimSun" w:hAnsi="Book Antiqua" w:cs="SimSun"/>
          <w:lang w:val="en-GB" w:eastAsia="zh-CN"/>
        </w:rPr>
        <w:t>: 1042-1049 [PMID: 17767165 DOI: 10.1038/nm1638]</w:t>
      </w:r>
    </w:p>
    <w:p w14:paraId="4250A99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109 </w:t>
      </w:r>
      <w:r w:rsidRPr="00E6745A">
        <w:rPr>
          <w:rFonts w:ascii="Book Antiqua" w:eastAsia="SimSun" w:hAnsi="Book Antiqua" w:cs="SimSun"/>
          <w:b/>
          <w:bCs/>
          <w:lang w:val="en-GB" w:eastAsia="zh-CN"/>
        </w:rPr>
        <w:t>Dai X</w:t>
      </w:r>
      <w:r w:rsidRPr="00E6745A">
        <w:rPr>
          <w:rFonts w:ascii="Book Antiqua" w:eastAsia="SimSun" w:hAnsi="Book Antiqua" w:cs="SimSun"/>
          <w:lang w:val="en-GB" w:eastAsia="zh-CN"/>
        </w:rPr>
        <w:t>, Pang W, Zhou Y, Yao W, Xia L, Wang C, Chen X, Zen K, Zhang CY, Yuan Y. Altered profile of serum microRNAs in pancreatic cancer-associated new-onset diabetes mellitus. </w:t>
      </w:r>
      <w:r w:rsidRPr="00E6745A">
        <w:rPr>
          <w:rFonts w:ascii="Book Antiqua" w:eastAsia="SimSun" w:hAnsi="Book Antiqua" w:cs="SimSun"/>
          <w:i/>
          <w:iCs/>
          <w:lang w:val="en-GB" w:eastAsia="zh-CN"/>
        </w:rPr>
        <w:t>J Diabetes</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422-433 [PMID: 25991015 DOI: 10.1111/1753-0407.12313]</w:t>
      </w:r>
    </w:p>
    <w:p w14:paraId="2B880B8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110 </w:t>
      </w:r>
      <w:r w:rsidRPr="00E6745A">
        <w:rPr>
          <w:rFonts w:ascii="Book Antiqua" w:eastAsia="SimSun" w:hAnsi="Book Antiqua" w:cs="SimSun"/>
          <w:b/>
          <w:bCs/>
          <w:lang w:val="en-GB" w:eastAsia="zh-CN"/>
        </w:rPr>
        <w:t>Škrha P</w:t>
      </w:r>
      <w:r w:rsidRPr="00E6745A">
        <w:rPr>
          <w:rFonts w:ascii="Book Antiqua" w:eastAsia="SimSun" w:hAnsi="Book Antiqua" w:cs="SimSun"/>
          <w:lang w:val="en-GB" w:eastAsia="zh-CN"/>
        </w:rPr>
        <w:t>, Hořínek A, Pazourková E, Hajer J, Frič P, Škrha J, Anděl M. Serum microRNA-196 and microRNA-200 in pancreatic ductal adenocarcinoma of patients with diabetes mellitus.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16</w:t>
      </w:r>
      <w:r w:rsidRPr="00E6745A">
        <w:rPr>
          <w:rFonts w:ascii="Book Antiqua" w:eastAsia="SimSun" w:hAnsi="Book Antiqua" w:cs="SimSun"/>
          <w:lang w:val="en-GB" w:eastAsia="zh-CN"/>
        </w:rPr>
        <w:t>: 839-843 [PMID: 27267055 DOI: 10.1016/j.pan.2016.05.005]</w:t>
      </w:r>
    </w:p>
    <w:p w14:paraId="1D303BC7"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111 </w:t>
      </w:r>
      <w:r w:rsidRPr="00E6745A">
        <w:rPr>
          <w:rFonts w:ascii="Book Antiqua" w:eastAsia="SimSun" w:hAnsi="Book Antiqua" w:cs="SimSun"/>
          <w:b/>
          <w:bCs/>
          <w:lang w:val="en-GB" w:eastAsia="zh-CN"/>
        </w:rPr>
        <w:t>He X</w:t>
      </w:r>
      <w:r w:rsidRPr="00E6745A">
        <w:rPr>
          <w:rFonts w:ascii="Book Antiqua" w:eastAsia="SimSun" w:hAnsi="Book Antiqua" w:cs="SimSun"/>
          <w:lang w:val="en-GB" w:eastAsia="zh-CN"/>
        </w:rPr>
        <w:t>, Zhong J, Wang S, Zhou Y, Wang L, Zhang Y, Yuan Y. Serum metabolomics differentiating pancreatic cancer from new-onset diabetes. </w:t>
      </w:r>
      <w:r w:rsidRPr="00E6745A">
        <w:rPr>
          <w:rFonts w:ascii="Book Antiqua" w:eastAsia="SimSun" w:hAnsi="Book Antiqua" w:cs="SimSun"/>
          <w:i/>
          <w:iCs/>
          <w:lang w:val="en-GB" w:eastAsia="zh-CN"/>
        </w:rPr>
        <w:t>Oncotarget</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29116-29124 [PMID: 28418859 DOI: 10.18632/oncotarget.16249]</w:t>
      </w:r>
    </w:p>
    <w:p w14:paraId="5E71F81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112 </w:t>
      </w:r>
      <w:r w:rsidRPr="00E6745A">
        <w:rPr>
          <w:rFonts w:ascii="Book Antiqua" w:eastAsia="SimSun" w:hAnsi="Book Antiqua" w:cs="SimSun"/>
          <w:b/>
          <w:bCs/>
          <w:lang w:val="en-GB" w:eastAsia="zh-CN"/>
        </w:rPr>
        <w:t>Michálková L</w:t>
      </w:r>
      <w:r w:rsidRPr="00E6745A">
        <w:rPr>
          <w:rFonts w:ascii="Book Antiqua" w:eastAsia="SimSun" w:hAnsi="Book Antiqua" w:cs="SimSun"/>
          <w:lang w:val="en-GB" w:eastAsia="zh-CN"/>
        </w:rPr>
        <w:t>, Horník Š, Sýkora J, Habartová L, Setnička V, Bunganič B. Early Detection of Pancreatic Cancer in Type 2 Diabetes Mellitus Patients Based on </w:t>
      </w:r>
      <w:r w:rsidRPr="00E6745A">
        <w:rPr>
          <w:rFonts w:ascii="Book Antiqua" w:eastAsia="SimSun" w:hAnsi="Book Antiqua" w:cs="SimSun"/>
          <w:vertAlign w:val="superscript"/>
          <w:lang w:val="en-GB" w:eastAsia="zh-CN"/>
        </w:rPr>
        <w:t>1</w:t>
      </w:r>
      <w:r w:rsidRPr="00E6745A">
        <w:rPr>
          <w:rFonts w:ascii="Book Antiqua" w:eastAsia="SimSun" w:hAnsi="Book Antiqua" w:cs="SimSun"/>
          <w:lang w:val="en-GB" w:eastAsia="zh-CN"/>
        </w:rPr>
        <w:t>H NMR Metabolomics. </w:t>
      </w:r>
      <w:r w:rsidRPr="00E6745A">
        <w:rPr>
          <w:rFonts w:ascii="Book Antiqua" w:eastAsia="SimSun" w:hAnsi="Book Antiqua" w:cs="SimSun"/>
          <w:i/>
          <w:iCs/>
          <w:lang w:val="en-GB" w:eastAsia="zh-CN"/>
        </w:rPr>
        <w:t>J Proteome Res</w:t>
      </w:r>
      <w:r w:rsidRPr="00E6745A">
        <w:rPr>
          <w:rFonts w:ascii="Book Antiqua" w:eastAsia="SimSun" w:hAnsi="Book Antiqua" w:cs="SimSun"/>
          <w:lang w:val="en-GB" w:eastAsia="zh-CN"/>
        </w:rPr>
        <w:t> 2021;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1744-1753 [PMID: 33617266 DOI: 10.1021/acs.jproteome.0c00990]</w:t>
      </w:r>
    </w:p>
    <w:p w14:paraId="5546758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113 </w:t>
      </w:r>
      <w:r w:rsidRPr="00E6745A">
        <w:rPr>
          <w:rFonts w:ascii="Book Antiqua" w:eastAsia="SimSun" w:hAnsi="Book Antiqua" w:cs="SimSun"/>
          <w:b/>
          <w:bCs/>
          <w:lang w:val="en-GB" w:eastAsia="zh-CN"/>
        </w:rPr>
        <w:t>Park WG</w:t>
      </w:r>
      <w:r w:rsidRPr="00E6745A">
        <w:rPr>
          <w:rFonts w:ascii="Book Antiqua" w:eastAsia="SimSun" w:hAnsi="Book Antiqua" w:cs="SimSun"/>
          <w:lang w:val="en-GB" w:eastAsia="zh-CN"/>
        </w:rPr>
        <w:t>, Li L, Appana S, Wei W, Stello K, Andersen DK, Hughes SJ, Whitcomb DC, Brand RE, Yadav D, Habtezion A; Consortium for the Study of Chronic Pancreatitis, Diabetes, and Pancreatic Cancer. Unique circulating immune signatures for recurrent acute pancreatitis, chronic pancreatitis and pancreatic cancer: A pilot study of these conditions with and without diabetes.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51-59 [PMID: 31791885 DOI: 10.1016/j.pan.2019.11.008]</w:t>
      </w:r>
    </w:p>
    <w:p w14:paraId="0B185FB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114 </w:t>
      </w:r>
      <w:r w:rsidRPr="00E6745A">
        <w:rPr>
          <w:rFonts w:ascii="Book Antiqua" w:eastAsia="SimSun" w:hAnsi="Book Antiqua" w:cs="SimSun"/>
          <w:b/>
          <w:bCs/>
          <w:lang w:val="en-GB" w:eastAsia="zh-CN"/>
        </w:rPr>
        <w:t>Mizuno S</w:t>
      </w:r>
      <w:r w:rsidRPr="00E6745A">
        <w:rPr>
          <w:rFonts w:ascii="Book Antiqua" w:eastAsia="SimSun" w:hAnsi="Book Antiqua" w:cs="SimSun"/>
          <w:lang w:val="en-GB" w:eastAsia="zh-CN"/>
        </w:rPr>
        <w:t>, Isayama H, Nakai Y, Ishigaki K, Saito K, Sato T, Takeda T, Hakuta R, Saito T, Takahara N, Kogure H, Ijichi H, Tateishi K, Tada M, Shikata N, Tagami T, Kikuchi S, Yamamoto H, Yamakado M, Koike K. Diagnostic yield of the plasma free amino acid index for pancreatic cancer in patients with diabetes mellitus.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19</w:t>
      </w:r>
      <w:r w:rsidRPr="00E6745A">
        <w:rPr>
          <w:rFonts w:ascii="Book Antiqua" w:eastAsia="SimSun" w:hAnsi="Book Antiqua" w:cs="SimSun"/>
          <w:lang w:val="en-GB" w:eastAsia="zh-CN"/>
        </w:rPr>
        <w:t>: 695-698 [PMID: 31320196 DOI: 10.1016/j.pan.2019.07.002]</w:t>
      </w:r>
    </w:p>
    <w:p w14:paraId="411DB45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115 </w:t>
      </w:r>
      <w:r w:rsidRPr="00E6745A">
        <w:rPr>
          <w:rFonts w:ascii="Book Antiqua" w:eastAsia="SimSun" w:hAnsi="Book Antiqua" w:cs="SimSun"/>
          <w:b/>
          <w:bCs/>
          <w:lang w:val="en-GB" w:eastAsia="zh-CN"/>
        </w:rPr>
        <w:t>Qin S</w:t>
      </w:r>
      <w:r w:rsidRPr="00E6745A">
        <w:rPr>
          <w:rFonts w:ascii="Book Antiqua" w:eastAsia="SimSun" w:hAnsi="Book Antiqua" w:cs="SimSun"/>
          <w:lang w:val="en-GB" w:eastAsia="zh-CN"/>
        </w:rPr>
        <w:t>, Lu Y, Chen S, Hu Z, Chen H, Zhong J, Li S, Chen Z. The Relationship of Neutrophil-to-Lymphocyte Ratio or Platelet-to-Lymphocyte Ratio and Pancreatic Cancer in Patients with Type 2 Diabetes. </w:t>
      </w:r>
      <w:r w:rsidRPr="00E6745A">
        <w:rPr>
          <w:rFonts w:ascii="Book Antiqua" w:eastAsia="SimSun" w:hAnsi="Book Antiqua" w:cs="SimSun"/>
          <w:i/>
          <w:iCs/>
          <w:lang w:val="en-GB" w:eastAsia="zh-CN"/>
        </w:rPr>
        <w:t>Clin Lab</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65</w:t>
      </w:r>
      <w:r w:rsidRPr="00E6745A">
        <w:rPr>
          <w:rFonts w:ascii="Book Antiqua" w:eastAsia="SimSun" w:hAnsi="Book Antiqua" w:cs="SimSun"/>
          <w:lang w:val="en-GB" w:eastAsia="zh-CN"/>
        </w:rPr>
        <w:t> [PMID: 31307172 DOI: 10.7754/Clin.Lab.2019.181226]</w:t>
      </w:r>
    </w:p>
    <w:p w14:paraId="2B9D6AC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116 </w:t>
      </w:r>
      <w:r w:rsidRPr="00E6745A">
        <w:rPr>
          <w:rFonts w:ascii="Book Antiqua" w:eastAsia="SimSun" w:hAnsi="Book Antiqua" w:cs="SimSun"/>
          <w:b/>
          <w:bCs/>
          <w:lang w:val="en-GB" w:eastAsia="zh-CN"/>
        </w:rPr>
        <w:t>Yoshinaga T</w:t>
      </w:r>
      <w:r w:rsidRPr="00E6745A">
        <w:rPr>
          <w:rFonts w:ascii="Book Antiqua" w:eastAsia="SimSun" w:hAnsi="Book Antiqua" w:cs="SimSun"/>
          <w:lang w:val="en-GB" w:eastAsia="zh-CN"/>
        </w:rPr>
        <w:t xml:space="preserve">, Niou T, Niihara T, Kajiya Y, Hori E, Tomiyoshi A, Tokudome E, Nishimata H, Takei T, Yoshida M. Angiopoietin-like Protein 2 is a Useful Biomarker for </w:t>
      </w:r>
      <w:r w:rsidRPr="00E6745A">
        <w:rPr>
          <w:rFonts w:ascii="Book Antiqua" w:eastAsia="SimSun" w:hAnsi="Book Antiqua" w:cs="SimSun"/>
          <w:lang w:val="en-GB" w:eastAsia="zh-CN"/>
        </w:rPr>
        <w:lastRenderedPageBreak/>
        <w:t>Pancreatic Cancer that is Associated with Type 2 Diabetes Mellitus and Inflammation. </w:t>
      </w:r>
      <w:r w:rsidRPr="00E6745A">
        <w:rPr>
          <w:rFonts w:ascii="Book Antiqua" w:eastAsia="SimSun" w:hAnsi="Book Antiqua" w:cs="SimSun"/>
          <w:i/>
          <w:iCs/>
          <w:lang w:val="en-GB" w:eastAsia="zh-CN"/>
        </w:rPr>
        <w:t>J Cancer</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9</w:t>
      </w:r>
      <w:r w:rsidRPr="00E6745A">
        <w:rPr>
          <w:rFonts w:ascii="Book Antiqua" w:eastAsia="SimSun" w:hAnsi="Book Antiqua" w:cs="SimSun"/>
          <w:lang w:val="en-GB" w:eastAsia="zh-CN"/>
        </w:rPr>
        <w:t>: 4736-4741 [PMID: 30588259 DOI: 10.7150/jca.25404]</w:t>
      </w:r>
    </w:p>
    <w:p w14:paraId="5115BB4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117 </w:t>
      </w:r>
      <w:r w:rsidRPr="00E6745A">
        <w:rPr>
          <w:rFonts w:ascii="Book Antiqua" w:eastAsia="SimSun" w:hAnsi="Book Antiqua" w:cs="SimSun"/>
          <w:b/>
          <w:bCs/>
          <w:lang w:val="en-GB" w:eastAsia="zh-CN"/>
        </w:rPr>
        <w:t>Jeon CY</w:t>
      </w:r>
      <w:r w:rsidRPr="00E6745A">
        <w:rPr>
          <w:rFonts w:ascii="Book Antiqua" w:eastAsia="SimSun" w:hAnsi="Book Antiqua" w:cs="SimSun"/>
          <w:lang w:val="en-GB" w:eastAsia="zh-CN"/>
        </w:rPr>
        <w:t xml:space="preserve">, Li D, Cleary S, Stolzenberg-Solomon R, Bosetti C, La Vecchia C, Porta M, Toriola AT, Hung RJ, Kurtz RC, Olson SH. The Association of Recently Diagnosed Diabetes and Long-term Diabetes </w:t>
      </w:r>
      <w:proofErr w:type="gramStart"/>
      <w:r w:rsidRPr="00E6745A">
        <w:rPr>
          <w:rFonts w:ascii="Book Antiqua" w:eastAsia="SimSun" w:hAnsi="Book Antiqua" w:cs="SimSun"/>
          <w:lang w:val="en-GB" w:eastAsia="zh-CN"/>
        </w:rPr>
        <w:t>With</w:t>
      </w:r>
      <w:proofErr w:type="gramEnd"/>
      <w:r w:rsidRPr="00E6745A">
        <w:rPr>
          <w:rFonts w:ascii="Book Antiqua" w:eastAsia="SimSun" w:hAnsi="Book Antiqua" w:cs="SimSun"/>
          <w:lang w:val="en-GB" w:eastAsia="zh-CN"/>
        </w:rPr>
        <w:t xml:space="preserve"> Survival in Pancreatic Cancer Patients: A Pooled Analysis.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47</w:t>
      </w:r>
      <w:r w:rsidRPr="00E6745A">
        <w:rPr>
          <w:rFonts w:ascii="Book Antiqua" w:eastAsia="SimSun" w:hAnsi="Book Antiqua" w:cs="SimSun"/>
          <w:lang w:val="en-GB" w:eastAsia="zh-CN"/>
        </w:rPr>
        <w:t>: 314-320 [PMID: 29401167 DOI: 10.1097/MPA.0000000000000989]</w:t>
      </w:r>
    </w:p>
    <w:p w14:paraId="49BE0648" w14:textId="3DCCCC5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118 </w:t>
      </w:r>
      <w:r w:rsidRPr="00E6745A">
        <w:rPr>
          <w:rFonts w:ascii="Book Antiqua" w:eastAsia="SimSun" w:hAnsi="Book Antiqua" w:cs="SimSun"/>
          <w:b/>
          <w:bCs/>
          <w:lang w:val="en-GB" w:eastAsia="zh-CN"/>
        </w:rPr>
        <w:t>Hank T</w:t>
      </w:r>
      <w:r w:rsidRPr="00E6745A">
        <w:rPr>
          <w:rFonts w:ascii="Book Antiqua" w:eastAsia="SimSun" w:hAnsi="Book Antiqua" w:cs="SimSun"/>
          <w:lang w:val="en-GB" w:eastAsia="zh-CN"/>
        </w:rPr>
        <w:t xml:space="preserve">, Sandini M, Qadan M, Weniger M, Ciprani D, Li A, Ferrone CR, Warshaw AL, Lillemoe KD, Fernández-Del Castillo C. Diabetes mellitus is associated with </w:t>
      </w:r>
      <w:r w:rsidR="00A14C00" w:rsidRPr="00A14C00">
        <w:rPr>
          <w:rFonts w:ascii="Book Antiqua" w:eastAsia="SimSun" w:hAnsi="Book Antiqua" w:cs="SimSun"/>
          <w:lang w:val="en-GB" w:eastAsia="zh-CN"/>
        </w:rPr>
        <w:t>unfavourable</w:t>
      </w:r>
      <w:r w:rsidRPr="00E6745A">
        <w:rPr>
          <w:rFonts w:ascii="Book Antiqua" w:eastAsia="SimSun" w:hAnsi="Book Antiqua" w:cs="SimSun"/>
          <w:lang w:val="en-GB" w:eastAsia="zh-CN"/>
        </w:rPr>
        <w:t xml:space="preserve"> pathologic features, increased postoperative mortality, and worse long-term survival in resected pancreatic cancer.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125-131 [PMID: 31706821 DOI: 10.1016/j.pan.2019.10.007]</w:t>
      </w:r>
    </w:p>
    <w:p w14:paraId="1A03C52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119 </w:t>
      </w:r>
      <w:r w:rsidRPr="00E6745A">
        <w:rPr>
          <w:rFonts w:ascii="Book Antiqua" w:eastAsia="SimSun" w:hAnsi="Book Antiqua" w:cs="SimSun"/>
          <w:b/>
          <w:bCs/>
          <w:lang w:val="en-GB" w:eastAsia="zh-CN"/>
        </w:rPr>
        <w:t>Lv X</w:t>
      </w:r>
      <w:r w:rsidRPr="00E6745A">
        <w:rPr>
          <w:rFonts w:ascii="Book Antiqua" w:eastAsia="SimSun" w:hAnsi="Book Antiqua" w:cs="SimSun"/>
          <w:lang w:val="en-GB" w:eastAsia="zh-CN"/>
        </w:rPr>
        <w:t>, Qiao W, Leng Y, Wu L, Zhou Y. Impact of diabetes mellitus on clinical outcomes of pancreatic cancer after surgical resection: A systematic review and meta-analysis. </w:t>
      </w:r>
      <w:r w:rsidRPr="00E6745A">
        <w:rPr>
          <w:rFonts w:ascii="Book Antiqua" w:eastAsia="SimSun" w:hAnsi="Book Antiqua" w:cs="SimSun"/>
          <w:i/>
          <w:iCs/>
          <w:lang w:val="en-GB" w:eastAsia="zh-CN"/>
        </w:rPr>
        <w:t>PLoS One</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12</w:t>
      </w:r>
      <w:r w:rsidRPr="00E6745A">
        <w:rPr>
          <w:rFonts w:ascii="Book Antiqua" w:eastAsia="SimSun" w:hAnsi="Book Antiqua" w:cs="SimSun"/>
          <w:lang w:val="en-GB" w:eastAsia="zh-CN"/>
        </w:rPr>
        <w:t>: e0171370 [PMID: 28158300 DOI: 10.1371/journal.pone.0171370]</w:t>
      </w:r>
    </w:p>
    <w:p w14:paraId="1DB06B6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120 </w:t>
      </w:r>
      <w:r w:rsidRPr="00E6745A">
        <w:rPr>
          <w:rFonts w:ascii="Book Antiqua" w:eastAsia="SimSun" w:hAnsi="Book Antiqua" w:cs="SimSun"/>
          <w:b/>
          <w:bCs/>
          <w:lang w:val="en-GB" w:eastAsia="zh-CN"/>
        </w:rPr>
        <w:t>Bitterman DS</w:t>
      </w:r>
      <w:r w:rsidRPr="00E6745A">
        <w:rPr>
          <w:rFonts w:ascii="Book Antiqua" w:eastAsia="SimSun" w:hAnsi="Book Antiqua" w:cs="SimSun"/>
          <w:lang w:val="en-GB" w:eastAsia="zh-CN"/>
        </w:rPr>
        <w:t>, Winter KA, Hong TS, Fuchs CS, Regine WF, Abrams RA, Safran H, Hoffman JP, Benson AB 3rd, Kasunic T, Mulcahy M, Strauss JF, DiPetrillo T, Stella PJ, Chen Y, Plastaras JP, Crane CH. Impact of Diabetes and Insulin Use on Prognosis in Patients With Resected Pancreatic Cancer: An Ancillary Analysis of NRG Oncology RTOG 9704. </w:t>
      </w:r>
      <w:r w:rsidRPr="00E6745A">
        <w:rPr>
          <w:rFonts w:ascii="Book Antiqua" w:eastAsia="SimSun" w:hAnsi="Book Antiqua" w:cs="SimSun"/>
          <w:i/>
          <w:iCs/>
          <w:lang w:val="en-GB" w:eastAsia="zh-CN"/>
        </w:rPr>
        <w:t>Int J Radiat Oncol Biol Phys</w:t>
      </w:r>
      <w:r w:rsidRPr="00E6745A">
        <w:rPr>
          <w:rFonts w:ascii="Book Antiqua" w:eastAsia="SimSun" w:hAnsi="Book Antiqua" w:cs="SimSun"/>
          <w:lang w:val="en-GB" w:eastAsia="zh-CN"/>
        </w:rPr>
        <w:t> 2021; </w:t>
      </w:r>
      <w:r w:rsidRPr="00E6745A">
        <w:rPr>
          <w:rFonts w:ascii="Book Antiqua" w:eastAsia="SimSun" w:hAnsi="Book Antiqua" w:cs="SimSun"/>
          <w:b/>
          <w:bCs/>
          <w:lang w:val="en-GB" w:eastAsia="zh-CN"/>
        </w:rPr>
        <w:t>109</w:t>
      </w:r>
      <w:r w:rsidRPr="00E6745A">
        <w:rPr>
          <w:rFonts w:ascii="Book Antiqua" w:eastAsia="SimSun" w:hAnsi="Book Antiqua" w:cs="SimSun"/>
          <w:lang w:val="en-GB" w:eastAsia="zh-CN"/>
        </w:rPr>
        <w:t>: 201-211 [PMID: 32858111 DOI: 10.1016/j.ijrobp.2020.08.042]</w:t>
      </w:r>
    </w:p>
    <w:p w14:paraId="1415F5CA"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121 </w:t>
      </w:r>
      <w:r w:rsidRPr="00E6745A">
        <w:rPr>
          <w:rFonts w:ascii="Book Antiqua" w:eastAsia="SimSun" w:hAnsi="Book Antiqua" w:cs="SimSun"/>
          <w:b/>
          <w:bCs/>
          <w:lang w:val="en-GB" w:eastAsia="zh-CN"/>
        </w:rPr>
        <w:t>Hart PA</w:t>
      </w:r>
      <w:r w:rsidRPr="00E6745A">
        <w:rPr>
          <w:rFonts w:ascii="Book Antiqua" w:eastAsia="SimSun" w:hAnsi="Book Antiqua" w:cs="SimSun"/>
          <w:lang w:val="en-GB" w:eastAsia="zh-CN"/>
        </w:rPr>
        <w:t>, Law RJ, Frank RD, Bamlet WR, Burch PA, Petersen GM, Rabe KG, Chari ST. Impact of diabetes mellitus on clinical outcomes in patients undergoing surgical resection for pancreatic cancer: a retrospective, cohort study.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109</w:t>
      </w:r>
      <w:r w:rsidRPr="00E6745A">
        <w:rPr>
          <w:rFonts w:ascii="Book Antiqua" w:eastAsia="SimSun" w:hAnsi="Book Antiqua" w:cs="SimSun"/>
          <w:lang w:val="en-GB" w:eastAsia="zh-CN"/>
        </w:rPr>
        <w:t>: 1484-1492 [PMID: 25070053 DOI: 10.1038/ajg.2014.193]</w:t>
      </w:r>
    </w:p>
    <w:p w14:paraId="2982FAE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122 </w:t>
      </w:r>
      <w:r w:rsidRPr="00E6745A">
        <w:rPr>
          <w:rFonts w:ascii="Book Antiqua" w:eastAsia="SimSun" w:hAnsi="Book Antiqua" w:cs="SimSun"/>
          <w:b/>
          <w:bCs/>
          <w:lang w:val="en-GB" w:eastAsia="zh-CN"/>
        </w:rPr>
        <w:t>Beg MS</w:t>
      </w:r>
      <w:r w:rsidRPr="00E6745A">
        <w:rPr>
          <w:rFonts w:ascii="Book Antiqua" w:eastAsia="SimSun" w:hAnsi="Book Antiqua" w:cs="SimSun"/>
          <w:lang w:val="en-GB" w:eastAsia="zh-CN"/>
        </w:rPr>
        <w:t>, Dwivedi AK, Ahmad SA, Ali S, Olowokure O. Impact of diabetes mellitus on the outcome of pancreatic cancer. </w:t>
      </w:r>
      <w:r w:rsidRPr="00E6745A">
        <w:rPr>
          <w:rFonts w:ascii="Book Antiqua" w:eastAsia="SimSun" w:hAnsi="Book Antiqua" w:cs="SimSun"/>
          <w:i/>
          <w:iCs/>
          <w:lang w:val="en-GB" w:eastAsia="zh-CN"/>
        </w:rPr>
        <w:t>PLoS One</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9</w:t>
      </w:r>
      <w:r w:rsidRPr="00E6745A">
        <w:rPr>
          <w:rFonts w:ascii="Book Antiqua" w:eastAsia="SimSun" w:hAnsi="Book Antiqua" w:cs="SimSun"/>
          <w:lang w:val="en-GB" w:eastAsia="zh-CN"/>
        </w:rPr>
        <w:t>: e98511 [PMID: 24879130 DOI: 10.1371/journal.pone.0098511]</w:t>
      </w:r>
    </w:p>
    <w:p w14:paraId="20E07CC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123 </w:t>
      </w:r>
      <w:r w:rsidRPr="00E6745A">
        <w:rPr>
          <w:rFonts w:ascii="Book Antiqua" w:eastAsia="SimSun" w:hAnsi="Book Antiqua" w:cs="SimSun"/>
          <w:b/>
          <w:bCs/>
          <w:lang w:val="en-GB" w:eastAsia="zh-CN"/>
        </w:rPr>
        <w:t>Raghavan SR</w:t>
      </w:r>
      <w:r w:rsidRPr="00E6745A">
        <w:rPr>
          <w:rFonts w:ascii="Book Antiqua" w:eastAsia="SimSun" w:hAnsi="Book Antiqua" w:cs="SimSun"/>
          <w:lang w:val="en-GB" w:eastAsia="zh-CN"/>
        </w:rPr>
        <w:t>, Ballehaninna UK, Chamberlain RS. The impact of perioperative blood glucose levels on pancreatic cancer prognosis and surgical outcomes: an evidence-based review.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42</w:t>
      </w:r>
      <w:r w:rsidRPr="00E6745A">
        <w:rPr>
          <w:rFonts w:ascii="Book Antiqua" w:eastAsia="SimSun" w:hAnsi="Book Antiqua" w:cs="SimSun"/>
          <w:lang w:val="en-GB" w:eastAsia="zh-CN"/>
        </w:rPr>
        <w:t>: 1210-1217 [PMID: 24152946 DOI: 10.1097/MPA.0b013e3182a6db8e]</w:t>
      </w:r>
    </w:p>
    <w:p w14:paraId="5F1FF11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124 </w:t>
      </w:r>
      <w:r w:rsidRPr="00E6745A">
        <w:rPr>
          <w:rFonts w:ascii="Book Antiqua" w:eastAsia="SimSun" w:hAnsi="Book Antiqua" w:cs="SimSun"/>
          <w:b/>
          <w:bCs/>
          <w:lang w:val="en-GB" w:eastAsia="zh-CN"/>
        </w:rPr>
        <w:t>Fan KY</w:t>
      </w:r>
      <w:r w:rsidRPr="00E6745A">
        <w:rPr>
          <w:rFonts w:ascii="Book Antiqua" w:eastAsia="SimSun" w:hAnsi="Book Antiqua" w:cs="SimSun"/>
          <w:lang w:val="en-GB" w:eastAsia="zh-CN"/>
        </w:rPr>
        <w:t>, Dholakia AS, Wild AT, Su Z, Hacker-Prietz A, Kumar R, Hodgin M, Hsu CC, Le DT, De Jesus-Acosta A, Diaz LA Jr, Laheru DA, Hruban RH, Fishman EK, Brown TD, Pawlik TM, Wolfgang CL, Tran PT, Herman JM. Baseline hemoglobin-A1c impacts clinical outcomes in patients with pancreatic cancer. </w:t>
      </w:r>
      <w:r w:rsidRPr="00E6745A">
        <w:rPr>
          <w:rFonts w:ascii="Book Antiqua" w:eastAsia="SimSun" w:hAnsi="Book Antiqua" w:cs="SimSun"/>
          <w:i/>
          <w:iCs/>
          <w:lang w:val="en-GB" w:eastAsia="zh-CN"/>
        </w:rPr>
        <w:t>J Natl Compr Canc Netw</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12</w:t>
      </w:r>
      <w:r w:rsidRPr="00E6745A">
        <w:rPr>
          <w:rFonts w:ascii="Book Antiqua" w:eastAsia="SimSun" w:hAnsi="Book Antiqua" w:cs="SimSun"/>
          <w:lang w:val="en-GB" w:eastAsia="zh-CN"/>
        </w:rPr>
        <w:t>: 50-57 [PMID: 24453292 DOI: 10.6004/jnccn.2014.0006]</w:t>
      </w:r>
    </w:p>
    <w:p w14:paraId="67705FB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125 </w:t>
      </w:r>
      <w:r w:rsidRPr="00E6745A">
        <w:rPr>
          <w:rFonts w:ascii="Book Antiqua" w:eastAsia="SimSun" w:hAnsi="Book Antiqua" w:cs="SimSun"/>
          <w:b/>
          <w:bCs/>
          <w:lang w:val="en-GB" w:eastAsia="zh-CN"/>
        </w:rPr>
        <w:t>Cheon YK</w:t>
      </w:r>
      <w:r w:rsidRPr="00E6745A">
        <w:rPr>
          <w:rFonts w:ascii="Book Antiqua" w:eastAsia="SimSun" w:hAnsi="Book Antiqua" w:cs="SimSun"/>
          <w:lang w:val="en-GB" w:eastAsia="zh-CN"/>
        </w:rPr>
        <w:t>, Koo JK, Lee YS, Lee TY, Shim CS. Elevated hemoglobin A1c levels are associated with worse survival in advanced pancreatic cancer patients with diabetes. </w:t>
      </w:r>
      <w:r w:rsidRPr="00E6745A">
        <w:rPr>
          <w:rFonts w:ascii="Book Antiqua" w:eastAsia="SimSun" w:hAnsi="Book Antiqua" w:cs="SimSun"/>
          <w:i/>
          <w:iCs/>
          <w:lang w:val="en-GB" w:eastAsia="zh-CN"/>
        </w:rPr>
        <w:t>Gut Liver</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205-214 [PMID: 24672663 DOI: 10.5009/gnl.2014.8.2.205]</w:t>
      </w:r>
    </w:p>
    <w:p w14:paraId="5D15967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126 </w:t>
      </w:r>
      <w:r w:rsidRPr="00E6745A">
        <w:rPr>
          <w:rFonts w:ascii="Book Antiqua" w:eastAsia="SimSun" w:hAnsi="Book Antiqua" w:cs="SimSun"/>
          <w:b/>
          <w:bCs/>
          <w:lang w:val="en-GB" w:eastAsia="zh-CN"/>
        </w:rPr>
        <w:t>Toriola AT</w:t>
      </w:r>
      <w:r w:rsidRPr="00E6745A">
        <w:rPr>
          <w:rFonts w:ascii="Book Antiqua" w:eastAsia="SimSun" w:hAnsi="Book Antiqua" w:cs="SimSun"/>
          <w:lang w:val="en-GB" w:eastAsia="zh-CN"/>
        </w:rPr>
        <w:t>, Stolzenberg-Solomon R, Dalidowitz L, Linehan D, Colditz G. Diabetes and pancreatic cancer survival: a prospective cohort-based study. </w:t>
      </w:r>
      <w:r w:rsidRPr="00E6745A">
        <w:rPr>
          <w:rFonts w:ascii="Book Antiqua" w:eastAsia="SimSun" w:hAnsi="Book Antiqua" w:cs="SimSun"/>
          <w:i/>
          <w:iCs/>
          <w:lang w:val="en-GB" w:eastAsia="zh-CN"/>
        </w:rPr>
        <w:t>Br J Cancer</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111</w:t>
      </w:r>
      <w:r w:rsidRPr="00E6745A">
        <w:rPr>
          <w:rFonts w:ascii="Book Antiqua" w:eastAsia="SimSun" w:hAnsi="Book Antiqua" w:cs="SimSun"/>
          <w:lang w:val="en-GB" w:eastAsia="zh-CN"/>
        </w:rPr>
        <w:t>: 181-185 [PMID: 24786605 DOI: 10.1038/bjc.2014.224]</w:t>
      </w:r>
    </w:p>
    <w:p w14:paraId="203A7E5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127 </w:t>
      </w:r>
      <w:r w:rsidRPr="00E6745A">
        <w:rPr>
          <w:rFonts w:ascii="Book Antiqua" w:eastAsia="SimSun" w:hAnsi="Book Antiqua" w:cs="SimSun"/>
          <w:b/>
          <w:bCs/>
          <w:lang w:val="en-GB" w:eastAsia="zh-CN"/>
        </w:rPr>
        <w:t>Shen H</w:t>
      </w:r>
      <w:r w:rsidRPr="00E6745A">
        <w:rPr>
          <w:rFonts w:ascii="Book Antiqua" w:eastAsia="SimSun" w:hAnsi="Book Antiqua" w:cs="SimSun"/>
          <w:lang w:val="en-GB" w:eastAsia="zh-CN"/>
        </w:rPr>
        <w:t>, Zhan M, Wang W, Yang D, Wang J. Impact of diabetes mellitus on the survival of pancreatic cancer: a meta-analysis. </w:t>
      </w:r>
      <w:r w:rsidRPr="00E6745A">
        <w:rPr>
          <w:rFonts w:ascii="Book Antiqua" w:eastAsia="SimSun" w:hAnsi="Book Antiqua" w:cs="SimSun"/>
          <w:i/>
          <w:iCs/>
          <w:lang w:val="en-GB" w:eastAsia="zh-CN"/>
        </w:rPr>
        <w:t>Onco Targets Ther</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9</w:t>
      </w:r>
      <w:r w:rsidRPr="00E6745A">
        <w:rPr>
          <w:rFonts w:ascii="Book Antiqua" w:eastAsia="SimSun" w:hAnsi="Book Antiqua" w:cs="SimSun"/>
          <w:lang w:val="en-GB" w:eastAsia="zh-CN"/>
        </w:rPr>
        <w:t>: 1679-1688 [PMID: 27042122 DOI: 10.2147/OTT.S95744]</w:t>
      </w:r>
    </w:p>
    <w:p w14:paraId="7F0EB0E4" w14:textId="2E721C9B"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128 </w:t>
      </w:r>
      <w:r w:rsidRPr="00E6745A">
        <w:rPr>
          <w:rFonts w:ascii="Book Antiqua" w:eastAsia="SimSun" w:hAnsi="Book Antiqua" w:cs="SimSun"/>
          <w:b/>
          <w:bCs/>
          <w:lang w:val="en-GB" w:eastAsia="zh-CN"/>
        </w:rPr>
        <w:t>Tseng CM</w:t>
      </w:r>
      <w:r w:rsidRPr="00E6745A">
        <w:rPr>
          <w:rFonts w:ascii="Book Antiqua" w:eastAsia="SimSun" w:hAnsi="Book Antiqua" w:cs="SimSun"/>
          <w:lang w:val="en-GB" w:eastAsia="zh-CN"/>
        </w:rPr>
        <w:t xml:space="preserve">, Wang HH, Wang WL, Lee CT, Tai CM, Tseng CH, Chen CC, Tsai YN, Sun MS, Hsu YC. </w:t>
      </w:r>
      <w:r w:rsidR="00E76307" w:rsidRPr="00E6745A">
        <w:rPr>
          <w:rFonts w:ascii="Book Antiqua" w:eastAsia="SimSun" w:hAnsi="Book Antiqua" w:cs="SimSun"/>
          <w:lang w:val="en-GB" w:eastAsia="zh-CN"/>
        </w:rPr>
        <w:t>Prognostic impact of diabetes mellitus on overall survival in a nationwide population-based cohort of patients with pancreatic cancer</w:t>
      </w:r>
      <w:r w:rsidRPr="00E6745A">
        <w:rPr>
          <w:rFonts w:ascii="Book Antiqua" w:eastAsia="SimSun" w:hAnsi="Book Antiqua" w:cs="SimSun"/>
          <w:lang w:val="en-GB" w:eastAsia="zh-CN"/>
        </w:rPr>
        <w:t>. </w:t>
      </w:r>
      <w:r w:rsidRPr="00E6745A">
        <w:rPr>
          <w:rFonts w:ascii="Book Antiqua" w:eastAsia="SimSun" w:hAnsi="Book Antiqua" w:cs="SimSun"/>
          <w:i/>
          <w:iCs/>
          <w:lang w:val="en-GB" w:eastAsia="zh-CN"/>
        </w:rPr>
        <w:t>Endocr Pract</w:t>
      </w:r>
      <w:r w:rsidRPr="00E6745A">
        <w:rPr>
          <w:rFonts w:ascii="Book Antiqua" w:eastAsia="SimSun" w:hAnsi="Book Antiqua" w:cs="SimSun"/>
          <w:lang w:val="en-GB" w:eastAsia="zh-CN"/>
        </w:rPr>
        <w:t> 2020 [PMID: 32160041 DOI: 10.4158/EP-2019-0565]</w:t>
      </w:r>
    </w:p>
    <w:p w14:paraId="71A5056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129 </w:t>
      </w:r>
      <w:r w:rsidRPr="00E6745A">
        <w:rPr>
          <w:rFonts w:ascii="Book Antiqua" w:eastAsia="SimSun" w:hAnsi="Book Antiqua" w:cs="SimSun"/>
          <w:b/>
          <w:bCs/>
          <w:lang w:val="en-GB" w:eastAsia="zh-CN"/>
        </w:rPr>
        <w:t>Balzano G</w:t>
      </w:r>
      <w:r w:rsidRPr="00E6745A">
        <w:rPr>
          <w:rFonts w:ascii="Book Antiqua" w:eastAsia="SimSun" w:hAnsi="Book Antiqua" w:cs="SimSun"/>
          <w:lang w:val="en-GB" w:eastAsia="zh-CN"/>
        </w:rPr>
        <w:t>, Dugnani E, Gandolfi A, Scavini M, Pasquale V, Aleotti F, Liberati D, Di Terlizzi G, Petrella G, Reni M, Doglioni C, Bosi E, Falconi M, Piemonti L. Effect of Diabetes on Survival after Resection of Pancreatic Adenocarcinoma. A Prospective, Observational Study. </w:t>
      </w:r>
      <w:r w:rsidRPr="00E6745A">
        <w:rPr>
          <w:rFonts w:ascii="Book Antiqua" w:eastAsia="SimSun" w:hAnsi="Book Antiqua" w:cs="SimSun"/>
          <w:i/>
          <w:iCs/>
          <w:lang w:val="en-GB" w:eastAsia="zh-CN"/>
        </w:rPr>
        <w:t>PLoS One</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11</w:t>
      </w:r>
      <w:r w:rsidRPr="00E6745A">
        <w:rPr>
          <w:rFonts w:ascii="Book Antiqua" w:eastAsia="SimSun" w:hAnsi="Book Antiqua" w:cs="SimSun"/>
          <w:lang w:val="en-GB" w:eastAsia="zh-CN"/>
        </w:rPr>
        <w:t>: e0166008 [PMID: 27814399 DOI: 10.1371/journal.pone.0166008]</w:t>
      </w:r>
    </w:p>
    <w:p w14:paraId="62CC191A"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130 </w:t>
      </w:r>
      <w:r w:rsidRPr="00E6745A">
        <w:rPr>
          <w:rFonts w:ascii="Book Antiqua" w:eastAsia="SimSun" w:hAnsi="Book Antiqua" w:cs="SimSun"/>
          <w:b/>
          <w:bCs/>
          <w:lang w:val="en-GB" w:eastAsia="zh-CN"/>
        </w:rPr>
        <w:t>Kleeff J</w:t>
      </w:r>
      <w:r w:rsidRPr="00E6745A">
        <w:rPr>
          <w:rFonts w:ascii="Book Antiqua" w:eastAsia="SimSun" w:hAnsi="Book Antiqua" w:cs="SimSun"/>
          <w:lang w:val="en-GB" w:eastAsia="zh-CN"/>
        </w:rPr>
        <w:t xml:space="preserve">, Costello E, Jackson R, Halloran C, Greenhalf W, Ghaneh P, Lamb RF, Lerch MM, Mayerle J, Palmer D, Cox T, Rawcliffe CL, Strobel O, Büchler MW, Neoptolemos JP. </w:t>
      </w:r>
      <w:r w:rsidRPr="00E6745A">
        <w:rPr>
          <w:rFonts w:ascii="Book Antiqua" w:eastAsia="SimSun" w:hAnsi="Book Antiqua" w:cs="SimSun"/>
          <w:lang w:val="en-GB" w:eastAsia="zh-CN"/>
        </w:rPr>
        <w:lastRenderedPageBreak/>
        <w:t>The impact of diabetes mellitus on survival following resection and adjuvant chemotherapy for pancreatic cancer. </w:t>
      </w:r>
      <w:r w:rsidRPr="00E6745A">
        <w:rPr>
          <w:rFonts w:ascii="Book Antiqua" w:eastAsia="SimSun" w:hAnsi="Book Antiqua" w:cs="SimSun"/>
          <w:i/>
          <w:iCs/>
          <w:lang w:val="en-GB" w:eastAsia="zh-CN"/>
        </w:rPr>
        <w:t>Br J Cancer</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115</w:t>
      </w:r>
      <w:r w:rsidRPr="00E6745A">
        <w:rPr>
          <w:rFonts w:ascii="Book Antiqua" w:eastAsia="SimSun" w:hAnsi="Book Antiqua" w:cs="SimSun"/>
          <w:lang w:val="en-GB" w:eastAsia="zh-CN"/>
        </w:rPr>
        <w:t>: 887-894 [PMID: 27584663 DOI: 10.1038/bjc.2016.277]</w:t>
      </w:r>
    </w:p>
    <w:p w14:paraId="4AEBE392"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131 </w:t>
      </w:r>
      <w:r w:rsidRPr="00E6745A">
        <w:rPr>
          <w:rFonts w:ascii="Book Antiqua" w:eastAsia="SimSun" w:hAnsi="Book Antiqua" w:cs="SimSun"/>
          <w:b/>
          <w:bCs/>
          <w:lang w:val="en-GB" w:eastAsia="zh-CN"/>
        </w:rPr>
        <w:t>Chu CK</w:t>
      </w:r>
      <w:r w:rsidRPr="00E6745A">
        <w:rPr>
          <w:rFonts w:ascii="Book Antiqua" w:eastAsia="SimSun" w:hAnsi="Book Antiqua" w:cs="SimSun"/>
          <w:lang w:val="en-GB" w:eastAsia="zh-CN"/>
        </w:rPr>
        <w:t>, Mazo AE, Goodman M, Egnatashvili V, Sarmiento JM, Staley CA, Galloway JR, Adsay NV, Jacobs S, Kooby DA. Preoperative diabetes mellitus and long-term survival after resection of pancreatic adenocarcinoma. </w:t>
      </w:r>
      <w:r w:rsidRPr="00E6745A">
        <w:rPr>
          <w:rFonts w:ascii="Book Antiqua" w:eastAsia="SimSun" w:hAnsi="Book Antiqua" w:cs="SimSun"/>
          <w:i/>
          <w:iCs/>
          <w:lang w:val="en-GB" w:eastAsia="zh-CN"/>
        </w:rPr>
        <w:t>Ann Surg Oncol</w:t>
      </w:r>
      <w:r w:rsidRPr="00E6745A">
        <w:rPr>
          <w:rFonts w:ascii="Book Antiqua" w:eastAsia="SimSun" w:hAnsi="Book Antiqua" w:cs="SimSun"/>
          <w:lang w:val="en-GB" w:eastAsia="zh-CN"/>
        </w:rPr>
        <w:t> 2010; </w:t>
      </w:r>
      <w:r w:rsidRPr="00E6745A">
        <w:rPr>
          <w:rFonts w:ascii="Book Antiqua" w:eastAsia="SimSun" w:hAnsi="Book Antiqua" w:cs="SimSun"/>
          <w:b/>
          <w:bCs/>
          <w:lang w:val="en-GB" w:eastAsia="zh-CN"/>
        </w:rPr>
        <w:t>17</w:t>
      </w:r>
      <w:r w:rsidRPr="00E6745A">
        <w:rPr>
          <w:rFonts w:ascii="Book Antiqua" w:eastAsia="SimSun" w:hAnsi="Book Antiqua" w:cs="SimSun"/>
          <w:lang w:val="en-GB" w:eastAsia="zh-CN"/>
        </w:rPr>
        <w:t>: 502-513 [PMID: 19885697 DOI: 10.1245/s10434-009-0789-6]</w:t>
      </w:r>
    </w:p>
    <w:p w14:paraId="56862BC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132 </w:t>
      </w:r>
      <w:r w:rsidRPr="00E6745A">
        <w:rPr>
          <w:rFonts w:ascii="Book Antiqua" w:eastAsia="SimSun" w:hAnsi="Book Antiqua" w:cs="SimSun"/>
          <w:b/>
          <w:bCs/>
          <w:lang w:val="en-GB" w:eastAsia="zh-CN"/>
        </w:rPr>
        <w:t>Li D</w:t>
      </w:r>
      <w:r w:rsidRPr="00E6745A">
        <w:rPr>
          <w:rFonts w:ascii="Book Antiqua" w:eastAsia="SimSun" w:hAnsi="Book Antiqua" w:cs="SimSun"/>
          <w:lang w:val="en-GB" w:eastAsia="zh-CN"/>
        </w:rPr>
        <w:t>, Mao Y, Chang P, Liu C, Hassan MM, Yeung SJ, Abbruzzese JL. Impacts of new-onset and long-term diabetes on clinical outcome of pancreatic cancer. </w:t>
      </w:r>
      <w:r w:rsidRPr="00E6745A">
        <w:rPr>
          <w:rFonts w:ascii="Book Antiqua" w:eastAsia="SimSun" w:hAnsi="Book Antiqua" w:cs="SimSun"/>
          <w:i/>
          <w:iCs/>
          <w:lang w:val="en-GB" w:eastAsia="zh-CN"/>
        </w:rPr>
        <w:t>Am J Cancer Res</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5</w:t>
      </w:r>
      <w:r w:rsidRPr="00E6745A">
        <w:rPr>
          <w:rFonts w:ascii="Book Antiqua" w:eastAsia="SimSun" w:hAnsi="Book Antiqua" w:cs="SimSun"/>
          <w:lang w:val="en-GB" w:eastAsia="zh-CN"/>
        </w:rPr>
        <w:t>: 3260-3269 [</w:t>
      </w:r>
      <w:bookmarkStart w:id="117" w:name="OLE_LINK50"/>
      <w:bookmarkStart w:id="118" w:name="OLE_LINK51"/>
      <w:r w:rsidRPr="00E6745A">
        <w:rPr>
          <w:rFonts w:ascii="Book Antiqua" w:eastAsia="SimSun" w:hAnsi="Book Antiqua" w:cs="SimSun"/>
          <w:lang w:val="en-GB" w:eastAsia="zh-CN"/>
        </w:rPr>
        <w:t>PMID: 26693076</w:t>
      </w:r>
      <w:bookmarkEnd w:id="117"/>
      <w:bookmarkEnd w:id="118"/>
      <w:r w:rsidRPr="00E6745A">
        <w:rPr>
          <w:rFonts w:ascii="Book Antiqua" w:eastAsia="SimSun" w:hAnsi="Book Antiqua" w:cs="SimSun"/>
          <w:lang w:val="en-GB" w:eastAsia="zh-CN"/>
        </w:rPr>
        <w:t>]</w:t>
      </w:r>
    </w:p>
    <w:p w14:paraId="744B80E2"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133 </w:t>
      </w:r>
      <w:r w:rsidRPr="00E6745A">
        <w:rPr>
          <w:rFonts w:ascii="Book Antiqua" w:eastAsia="SimSun" w:hAnsi="Book Antiqua" w:cs="SimSun"/>
          <w:b/>
          <w:bCs/>
          <w:lang w:val="en-GB" w:eastAsia="zh-CN"/>
        </w:rPr>
        <w:t>Lee S</w:t>
      </w:r>
      <w:r w:rsidRPr="00E6745A">
        <w:rPr>
          <w:rFonts w:ascii="Book Antiqua" w:eastAsia="SimSun" w:hAnsi="Book Antiqua" w:cs="SimSun"/>
          <w:lang w:val="en-GB" w:eastAsia="zh-CN"/>
        </w:rPr>
        <w:t>, Hwang HK, Kang CM, Lee WJ. Adverse Oncologic Impact of New-Onset Diabetes Mellitus on Recurrence in Resected Pancreatic Ductal Adenocarcinoma: A Comparison With Long-standing and Non-Diabetes Mellitus Patients. </w:t>
      </w:r>
      <w:r w:rsidRPr="00E6745A">
        <w:rPr>
          <w:rFonts w:ascii="Book Antiqua" w:eastAsia="SimSun" w:hAnsi="Book Antiqua" w:cs="SimSun"/>
          <w:i/>
          <w:iCs/>
          <w:lang w:val="en-GB" w:eastAsia="zh-CN"/>
        </w:rPr>
        <w:t>Pancreas</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47</w:t>
      </w:r>
      <w:r w:rsidRPr="00E6745A">
        <w:rPr>
          <w:rFonts w:ascii="Book Antiqua" w:eastAsia="SimSun" w:hAnsi="Book Antiqua" w:cs="SimSun"/>
          <w:lang w:val="en-GB" w:eastAsia="zh-CN"/>
        </w:rPr>
        <w:t>: 816-822 [PMID: 29975349 DOI: 10.1097/MPA.0000000000001099]</w:t>
      </w:r>
    </w:p>
    <w:p w14:paraId="0F9C526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134 </w:t>
      </w:r>
      <w:r w:rsidRPr="00E6745A">
        <w:rPr>
          <w:rFonts w:ascii="Book Antiqua" w:eastAsia="SimSun" w:hAnsi="Book Antiqua" w:cs="SimSun"/>
          <w:b/>
          <w:bCs/>
          <w:lang w:val="en-GB" w:eastAsia="zh-CN"/>
        </w:rPr>
        <w:t>He XY</w:t>
      </w:r>
      <w:r w:rsidRPr="00E6745A">
        <w:rPr>
          <w:rFonts w:ascii="Book Antiqua" w:eastAsia="SimSun" w:hAnsi="Book Antiqua" w:cs="SimSun"/>
          <w:lang w:val="en-GB" w:eastAsia="zh-CN"/>
        </w:rPr>
        <w:t>, Li JF, Yao WY, Yuan YZ. Resolution of new-onset diabetes after radical pancreatic resection predicts long-term survival in patients with pancreatic ductal cell adenocarcinoma. </w:t>
      </w:r>
      <w:r w:rsidRPr="00E6745A">
        <w:rPr>
          <w:rFonts w:ascii="Book Antiqua" w:eastAsia="SimSun" w:hAnsi="Book Antiqua" w:cs="SimSun"/>
          <w:i/>
          <w:iCs/>
          <w:lang w:val="en-GB" w:eastAsia="zh-CN"/>
        </w:rPr>
        <w:t>Ann Surg Oncol</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3809-3816 [PMID: 23943021 DOI: 10.1245/s10434-013-3095-2]</w:t>
      </w:r>
    </w:p>
    <w:p w14:paraId="7B119C91"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135 </w:t>
      </w:r>
      <w:r w:rsidRPr="00E6745A">
        <w:rPr>
          <w:rFonts w:ascii="Book Antiqua" w:eastAsia="SimSun" w:hAnsi="Book Antiqua" w:cs="SimSun"/>
          <w:b/>
          <w:bCs/>
          <w:lang w:val="en-GB" w:eastAsia="zh-CN"/>
        </w:rPr>
        <w:t>Iizumi S</w:t>
      </w:r>
      <w:r w:rsidRPr="00E6745A">
        <w:rPr>
          <w:rFonts w:ascii="Book Antiqua" w:eastAsia="SimSun" w:hAnsi="Book Antiqua" w:cs="SimSun"/>
          <w:lang w:val="en-GB" w:eastAsia="zh-CN"/>
        </w:rPr>
        <w:t>, Kuchiba A, Okusaka T, Ikeda M, Sakamoto Y, Kondo S, Morizane C, Ueno H, Osame K, Mitsunaga S, Ohno I, Imaoka H, Hashimoto Y, Takahashi H, Sasaki M, Ohashi K. Impact of the Duration of Diabetes Mellitus on the Outcome of Metastatic Pancreatic Cancer Treated with Gemcitabine: A Retrospective Study. </w:t>
      </w:r>
      <w:r w:rsidRPr="00E6745A">
        <w:rPr>
          <w:rFonts w:ascii="Book Antiqua" w:eastAsia="SimSun" w:hAnsi="Book Antiqua" w:cs="SimSun"/>
          <w:i/>
          <w:iCs/>
          <w:lang w:val="en-GB" w:eastAsia="zh-CN"/>
        </w:rPr>
        <w:t>Intern Med</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58</w:t>
      </w:r>
      <w:r w:rsidRPr="00E6745A">
        <w:rPr>
          <w:rFonts w:ascii="Book Antiqua" w:eastAsia="SimSun" w:hAnsi="Book Antiqua" w:cs="SimSun"/>
          <w:lang w:val="en-GB" w:eastAsia="zh-CN"/>
        </w:rPr>
        <w:t>: 2435-2441 [PMID: 31178491 DOI: 10.2169/internalmedicine.2539-18]</w:t>
      </w:r>
    </w:p>
    <w:p w14:paraId="6DB0698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136 </w:t>
      </w:r>
      <w:r w:rsidRPr="00E6745A">
        <w:rPr>
          <w:rFonts w:ascii="Book Antiqua" w:eastAsia="SimSun" w:hAnsi="Book Antiqua" w:cs="SimSun"/>
          <w:b/>
          <w:bCs/>
          <w:lang w:val="en-GB" w:eastAsia="zh-CN"/>
        </w:rPr>
        <w:t>Ma J</w:t>
      </w:r>
      <w:r w:rsidRPr="00E6745A">
        <w:rPr>
          <w:rFonts w:ascii="Book Antiqua" w:eastAsia="SimSun" w:hAnsi="Book Antiqua" w:cs="SimSun"/>
          <w:lang w:val="en-GB" w:eastAsia="zh-CN"/>
        </w:rPr>
        <w:t>, Wang J, Ge L, Long B, Zhang J. The impact of diabetes mellitus on clinical outcomes following chemotherapy for the patients with pancreatic cancer: a meta-analysis. </w:t>
      </w:r>
      <w:r w:rsidRPr="00E6745A">
        <w:rPr>
          <w:rFonts w:ascii="Book Antiqua" w:eastAsia="SimSun" w:hAnsi="Book Antiqua" w:cs="SimSun"/>
          <w:i/>
          <w:iCs/>
          <w:lang w:val="en-GB" w:eastAsia="zh-CN"/>
        </w:rPr>
        <w:t>Acta Diabetol</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56</w:t>
      </w:r>
      <w:r w:rsidRPr="00E6745A">
        <w:rPr>
          <w:rFonts w:ascii="Book Antiqua" w:eastAsia="SimSun" w:hAnsi="Book Antiqua" w:cs="SimSun"/>
          <w:lang w:val="en-GB" w:eastAsia="zh-CN"/>
        </w:rPr>
        <w:t>: 1103-1111 [PMID: 31069497 DOI: 10.1007/s00592-019-01337-2]</w:t>
      </w:r>
    </w:p>
    <w:p w14:paraId="23CC3309" w14:textId="74C7ED75"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137 </w:t>
      </w:r>
      <w:r w:rsidRPr="00E6745A">
        <w:rPr>
          <w:rFonts w:ascii="Book Antiqua" w:eastAsia="SimSun" w:hAnsi="Book Antiqua" w:cs="SimSun"/>
          <w:b/>
          <w:bCs/>
          <w:lang w:val="en-GB" w:eastAsia="zh-CN"/>
        </w:rPr>
        <w:t>Rajamanickam ES</w:t>
      </w:r>
      <w:r w:rsidRPr="00E6745A">
        <w:rPr>
          <w:rFonts w:ascii="Book Antiqua" w:eastAsia="SimSun" w:hAnsi="Book Antiqua" w:cs="SimSun"/>
          <w:lang w:val="en-GB" w:eastAsia="zh-CN"/>
        </w:rPr>
        <w:t xml:space="preserve">, Christians KK, Aldakkak M, Krepline AN, Ritch PS, George B, Erickson BA, Foley WD, Aburajab M, Evans DB, Tsai S. Poor </w:t>
      </w:r>
      <w:r w:rsidR="00A14C00" w:rsidRPr="00A14C00">
        <w:rPr>
          <w:rFonts w:ascii="Book Antiqua" w:eastAsia="SimSun" w:hAnsi="Book Antiqua" w:cs="SimSun"/>
          <w:lang w:val="en-GB" w:eastAsia="zh-CN"/>
        </w:rPr>
        <w:t>Glycaemic</w:t>
      </w:r>
      <w:r w:rsidRPr="00E6745A">
        <w:rPr>
          <w:rFonts w:ascii="Book Antiqua" w:eastAsia="SimSun" w:hAnsi="Book Antiqua" w:cs="SimSun"/>
          <w:lang w:val="en-GB" w:eastAsia="zh-CN"/>
        </w:rPr>
        <w:t xml:space="preserve"> Control Is </w:t>
      </w:r>
      <w:r w:rsidRPr="00E6745A">
        <w:rPr>
          <w:rFonts w:ascii="Book Antiqua" w:eastAsia="SimSun" w:hAnsi="Book Antiqua" w:cs="SimSun"/>
          <w:lang w:val="en-GB" w:eastAsia="zh-CN"/>
        </w:rPr>
        <w:lastRenderedPageBreak/>
        <w:t>Associated with Failure to Complete Neoadjuvant Therapy and Surgery in Patients with Localized Pancreatic Cancer. </w:t>
      </w:r>
      <w:r w:rsidRPr="00E6745A">
        <w:rPr>
          <w:rFonts w:ascii="Book Antiqua" w:eastAsia="SimSun" w:hAnsi="Book Antiqua" w:cs="SimSun"/>
          <w:i/>
          <w:iCs/>
          <w:lang w:val="en-GB" w:eastAsia="zh-CN"/>
        </w:rPr>
        <w:t>J Gastrointest Surg</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21</w:t>
      </w:r>
      <w:r w:rsidRPr="00E6745A">
        <w:rPr>
          <w:rFonts w:ascii="Book Antiqua" w:eastAsia="SimSun" w:hAnsi="Book Antiqua" w:cs="SimSun"/>
          <w:lang w:val="en-GB" w:eastAsia="zh-CN"/>
        </w:rPr>
        <w:t>: 496-505 [PMID: 27896658 DOI: 10.1007/s11605-016-3319-4]</w:t>
      </w:r>
    </w:p>
    <w:p w14:paraId="6BCEAA8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138 </w:t>
      </w:r>
      <w:r w:rsidRPr="00E6745A">
        <w:rPr>
          <w:rFonts w:ascii="Book Antiqua" w:eastAsia="SimSun" w:hAnsi="Book Antiqua" w:cs="SimSun"/>
          <w:b/>
          <w:bCs/>
          <w:lang w:val="en-GB" w:eastAsia="zh-CN"/>
        </w:rPr>
        <w:t>Zeiss K</w:t>
      </w:r>
      <w:r w:rsidRPr="00E6745A">
        <w:rPr>
          <w:rFonts w:ascii="Book Antiqua" w:eastAsia="SimSun" w:hAnsi="Book Antiqua" w:cs="SimSun"/>
          <w:lang w:val="en-GB" w:eastAsia="zh-CN"/>
        </w:rPr>
        <w:t>, Parhofer KG, Heinemann V, Haas M, Laubender RP, Holdenrieder S, Schulz C, Boeck S. Glucose and lipid metabolism in patients with advanced pancreatic cancer receiving palliative chemotherapy. </w:t>
      </w:r>
      <w:r w:rsidRPr="00E6745A">
        <w:rPr>
          <w:rFonts w:ascii="Book Antiqua" w:eastAsia="SimSun" w:hAnsi="Book Antiqua" w:cs="SimSun"/>
          <w:i/>
          <w:iCs/>
          <w:lang w:val="en-GB" w:eastAsia="zh-CN"/>
        </w:rPr>
        <w:t>Anticancer Res</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33</w:t>
      </w:r>
      <w:r w:rsidRPr="00E6745A">
        <w:rPr>
          <w:rFonts w:ascii="Book Antiqua" w:eastAsia="SimSun" w:hAnsi="Book Antiqua" w:cs="SimSun"/>
          <w:lang w:val="en-GB" w:eastAsia="zh-CN"/>
        </w:rPr>
        <w:t>: 287-292 [</w:t>
      </w:r>
      <w:bookmarkStart w:id="119" w:name="OLE_LINK52"/>
      <w:bookmarkStart w:id="120" w:name="OLE_LINK53"/>
      <w:r w:rsidRPr="00E6745A">
        <w:rPr>
          <w:rFonts w:ascii="Book Antiqua" w:eastAsia="SimSun" w:hAnsi="Book Antiqua" w:cs="SimSun"/>
          <w:lang w:val="en-GB" w:eastAsia="zh-CN"/>
        </w:rPr>
        <w:t>PMID: 23267159</w:t>
      </w:r>
      <w:bookmarkEnd w:id="119"/>
      <w:bookmarkEnd w:id="120"/>
      <w:r w:rsidRPr="00E6745A">
        <w:rPr>
          <w:rFonts w:ascii="Book Antiqua" w:eastAsia="SimSun" w:hAnsi="Book Antiqua" w:cs="SimSun"/>
          <w:lang w:val="en-GB" w:eastAsia="zh-CN"/>
        </w:rPr>
        <w:t>]</w:t>
      </w:r>
    </w:p>
    <w:p w14:paraId="7270B0BE" w14:textId="34EDA920"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139 </w:t>
      </w:r>
      <w:r w:rsidRPr="00E6745A">
        <w:rPr>
          <w:rFonts w:ascii="Book Antiqua" w:eastAsia="SimSun" w:hAnsi="Book Antiqua" w:cs="SimSun"/>
          <w:b/>
          <w:bCs/>
          <w:lang w:val="en-GB" w:eastAsia="zh-CN"/>
        </w:rPr>
        <w:t>Zhou C</w:t>
      </w:r>
      <w:r w:rsidRPr="00E6745A">
        <w:rPr>
          <w:rFonts w:ascii="Book Antiqua" w:eastAsia="SimSun" w:hAnsi="Book Antiqua" w:cs="SimSun"/>
          <w:lang w:val="en-GB" w:eastAsia="zh-CN"/>
        </w:rPr>
        <w:t xml:space="preserve">, Qian W, Li J, Ma J, Chen X, Jiang Z, Cheng L, Duan W, Wang Z, Wu Z, Ma Q, Li X. High glucose microenvironment accelerates </w:t>
      </w:r>
      <w:r w:rsidR="00A14C00" w:rsidRPr="00A14C00">
        <w:rPr>
          <w:rFonts w:ascii="Book Antiqua" w:eastAsia="SimSun" w:hAnsi="Book Antiqua" w:cs="SimSun"/>
          <w:lang w:val="en-GB" w:eastAsia="zh-CN"/>
        </w:rPr>
        <w:t>tumour</w:t>
      </w:r>
      <w:r w:rsidRPr="00E6745A">
        <w:rPr>
          <w:rFonts w:ascii="Book Antiqua" w:eastAsia="SimSun" w:hAnsi="Book Antiqua" w:cs="SimSun"/>
          <w:lang w:val="en-GB" w:eastAsia="zh-CN"/>
        </w:rPr>
        <w:t xml:space="preserve"> growth via SREBP1-autophagy axis in pancreatic cancer. </w:t>
      </w:r>
      <w:r w:rsidRPr="00E6745A">
        <w:rPr>
          <w:rFonts w:ascii="Book Antiqua" w:eastAsia="SimSun" w:hAnsi="Book Antiqua" w:cs="SimSun"/>
          <w:i/>
          <w:iCs/>
          <w:lang w:val="en-GB" w:eastAsia="zh-CN"/>
        </w:rPr>
        <w:t>J Exp Clin Cancer Res</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38</w:t>
      </w:r>
      <w:r w:rsidRPr="00E6745A">
        <w:rPr>
          <w:rFonts w:ascii="Book Antiqua" w:eastAsia="SimSun" w:hAnsi="Book Antiqua" w:cs="SimSun"/>
          <w:lang w:val="en-GB" w:eastAsia="zh-CN"/>
        </w:rPr>
        <w:t>: 302 [PMID: 31296258 DOI: 10.1186/s13046-019-1288-7]</w:t>
      </w:r>
    </w:p>
    <w:p w14:paraId="68394FBF" w14:textId="1C7E01C6"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140 </w:t>
      </w:r>
      <w:r w:rsidRPr="00E6745A">
        <w:rPr>
          <w:rFonts w:ascii="Book Antiqua" w:eastAsia="SimSun" w:hAnsi="Book Antiqua" w:cs="SimSun"/>
          <w:b/>
          <w:bCs/>
          <w:lang w:val="en-GB" w:eastAsia="zh-CN"/>
        </w:rPr>
        <w:t>Li W</w:t>
      </w:r>
      <w:r w:rsidRPr="00E6745A">
        <w:rPr>
          <w:rFonts w:ascii="Book Antiqua" w:eastAsia="SimSun" w:hAnsi="Book Antiqua" w:cs="SimSun"/>
          <w:lang w:val="en-GB" w:eastAsia="zh-CN"/>
        </w:rPr>
        <w:t xml:space="preserve">, Liu H, Qian W, Cheng L, Yan B, Han L, Xu Q, Ma Q, Ma J. </w:t>
      </w:r>
      <w:r w:rsidR="00A14C00" w:rsidRPr="00A14C00">
        <w:rPr>
          <w:rFonts w:ascii="Book Antiqua" w:eastAsia="SimSun" w:hAnsi="Book Antiqua" w:cs="SimSun"/>
          <w:lang w:val="en-GB" w:eastAsia="zh-CN"/>
        </w:rPr>
        <w:t>Hyperglycaemia</w:t>
      </w:r>
      <w:r w:rsidRPr="00E6745A">
        <w:rPr>
          <w:rFonts w:ascii="Book Antiqua" w:eastAsia="SimSun" w:hAnsi="Book Antiqua" w:cs="SimSun"/>
          <w:lang w:val="en-GB" w:eastAsia="zh-CN"/>
        </w:rPr>
        <w:t xml:space="preserve"> aggravates microenvironment hypoxia and promotes the metastatic ability of pancreatic cancer. </w:t>
      </w:r>
      <w:r w:rsidRPr="00E6745A">
        <w:rPr>
          <w:rFonts w:ascii="Book Antiqua" w:eastAsia="SimSun" w:hAnsi="Book Antiqua" w:cs="SimSun"/>
          <w:i/>
          <w:iCs/>
          <w:lang w:val="en-GB" w:eastAsia="zh-CN"/>
        </w:rPr>
        <w:t>Comput Struct Biotechnol J</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16</w:t>
      </w:r>
      <w:r w:rsidRPr="00E6745A">
        <w:rPr>
          <w:rFonts w:ascii="Book Antiqua" w:eastAsia="SimSun" w:hAnsi="Book Antiqua" w:cs="SimSun"/>
          <w:lang w:val="en-GB" w:eastAsia="zh-CN"/>
        </w:rPr>
        <w:t>: 479-487 [PMID: 30455857 DOI: 10.1016/j.csbj.2018.10.006]</w:t>
      </w:r>
    </w:p>
    <w:p w14:paraId="79B553C9" w14:textId="2916D7E8"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141 </w:t>
      </w:r>
      <w:r w:rsidRPr="00E6745A">
        <w:rPr>
          <w:rFonts w:ascii="Book Antiqua" w:eastAsia="SimSun" w:hAnsi="Book Antiqua" w:cs="SimSun"/>
          <w:b/>
          <w:bCs/>
          <w:lang w:val="en-GB" w:eastAsia="zh-CN"/>
        </w:rPr>
        <w:t>Li J</w:t>
      </w:r>
      <w:r w:rsidRPr="00E6745A">
        <w:rPr>
          <w:rFonts w:ascii="Book Antiqua" w:eastAsia="SimSun" w:hAnsi="Book Antiqua" w:cs="SimSun"/>
          <w:lang w:val="en-GB" w:eastAsia="zh-CN"/>
        </w:rPr>
        <w:t xml:space="preserve">, Ma J, Han L, Xu Q, Lei J, Duan W, Li W, Wang F, Wu E, Ma Q, Huo X. Hyperglycemic </w:t>
      </w:r>
      <w:r w:rsidR="00A14C00" w:rsidRPr="00A14C00">
        <w:rPr>
          <w:rFonts w:ascii="Book Antiqua" w:eastAsia="SimSun" w:hAnsi="Book Antiqua" w:cs="SimSun"/>
          <w:lang w:val="en-GB" w:eastAsia="zh-CN"/>
        </w:rPr>
        <w:t>tumour</w:t>
      </w:r>
      <w:r w:rsidRPr="00E6745A">
        <w:rPr>
          <w:rFonts w:ascii="Book Antiqua" w:eastAsia="SimSun" w:hAnsi="Book Antiqua" w:cs="SimSun"/>
          <w:lang w:val="en-GB" w:eastAsia="zh-CN"/>
        </w:rPr>
        <w:t xml:space="preserve"> microenvironment induces perineural invasion in pancreatic cancer. </w:t>
      </w:r>
      <w:r w:rsidRPr="00E6745A">
        <w:rPr>
          <w:rFonts w:ascii="Book Antiqua" w:eastAsia="SimSun" w:hAnsi="Book Antiqua" w:cs="SimSun"/>
          <w:i/>
          <w:iCs/>
          <w:lang w:val="en-GB" w:eastAsia="zh-CN"/>
        </w:rPr>
        <w:t>Cancer Biol Ther</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16</w:t>
      </w:r>
      <w:r w:rsidRPr="00E6745A">
        <w:rPr>
          <w:rFonts w:ascii="Book Antiqua" w:eastAsia="SimSun" w:hAnsi="Book Antiqua" w:cs="SimSun"/>
          <w:lang w:val="en-GB" w:eastAsia="zh-CN"/>
        </w:rPr>
        <w:t>: 912-921 [PMID: 25946624 DOI: 10.1080/15384047.2015.1040952]</w:t>
      </w:r>
    </w:p>
    <w:p w14:paraId="3C5C3A75" w14:textId="6C65A3FD"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142 </w:t>
      </w:r>
      <w:r w:rsidRPr="00E6745A">
        <w:rPr>
          <w:rFonts w:ascii="Book Antiqua" w:eastAsia="SimSun" w:hAnsi="Book Antiqua" w:cs="SimSun"/>
          <w:b/>
          <w:bCs/>
          <w:lang w:val="en-GB" w:eastAsia="zh-CN"/>
        </w:rPr>
        <w:t>Jian Z</w:t>
      </w:r>
      <w:r w:rsidRPr="00E6745A">
        <w:rPr>
          <w:rFonts w:ascii="Book Antiqua" w:eastAsia="SimSun" w:hAnsi="Book Antiqua" w:cs="SimSun"/>
          <w:lang w:val="en-GB" w:eastAsia="zh-CN"/>
        </w:rPr>
        <w:t xml:space="preserve">, Cheng T, Zhang Z, Raulefs S, Shi K, Steiger K, Maeritz N, Kleigrewe K, Hofmann T, Benitz S, Bruns P, Lamp D, Jastroch M, Akkan J, Jäger C, Huang P, Nie S, Shen S, Zou X, Ceyhan GO, Michalski CW, Friess H, Kleeff J, Kong B. </w:t>
      </w:r>
      <w:r w:rsidR="00A14C00" w:rsidRPr="00A14C00">
        <w:rPr>
          <w:rFonts w:ascii="Book Antiqua" w:eastAsia="SimSun" w:hAnsi="Book Antiqua" w:cs="SimSun"/>
          <w:lang w:val="en-GB" w:eastAsia="zh-CN"/>
        </w:rPr>
        <w:t>Glycaemic</w:t>
      </w:r>
      <w:r w:rsidRPr="00E6745A">
        <w:rPr>
          <w:rFonts w:ascii="Book Antiqua" w:eastAsia="SimSun" w:hAnsi="Book Antiqua" w:cs="SimSun"/>
          <w:lang w:val="en-GB" w:eastAsia="zh-CN"/>
        </w:rPr>
        <w:t xml:space="preserve"> Variability Promotes Both Local Invasion and Metastatic Colonization by Pancreatic Ductal Adenocarcinoma. </w:t>
      </w:r>
      <w:r w:rsidRPr="00E6745A">
        <w:rPr>
          <w:rFonts w:ascii="Book Antiqua" w:eastAsia="SimSun" w:hAnsi="Book Antiqua" w:cs="SimSun"/>
          <w:i/>
          <w:iCs/>
          <w:lang w:val="en-GB" w:eastAsia="zh-CN"/>
        </w:rPr>
        <w:t>Cell Mol Gastroenterol Hepatol</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6</w:t>
      </w:r>
      <w:r w:rsidRPr="00E6745A">
        <w:rPr>
          <w:rFonts w:ascii="Book Antiqua" w:eastAsia="SimSun" w:hAnsi="Book Antiqua" w:cs="SimSun"/>
          <w:lang w:val="en-GB" w:eastAsia="zh-CN"/>
        </w:rPr>
        <w:t>: 429-449 [PMID: 30258965 DOI: 10.1016/j.jcmgh.2018.07.003]</w:t>
      </w:r>
    </w:p>
    <w:p w14:paraId="393B7ED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143 </w:t>
      </w:r>
      <w:r w:rsidRPr="00E6745A">
        <w:rPr>
          <w:rFonts w:ascii="Book Antiqua" w:eastAsia="SimSun" w:hAnsi="Book Antiqua" w:cs="SimSun"/>
          <w:b/>
          <w:bCs/>
          <w:lang w:val="en-GB" w:eastAsia="zh-CN"/>
        </w:rPr>
        <w:t>Shingyoji A</w:t>
      </w:r>
      <w:r w:rsidRPr="00E6745A">
        <w:rPr>
          <w:rFonts w:ascii="Book Antiqua" w:eastAsia="SimSun" w:hAnsi="Book Antiqua" w:cs="SimSun"/>
          <w:lang w:val="en-GB" w:eastAsia="zh-CN"/>
        </w:rPr>
        <w:t>, Mikata R, Ogasawara S, Kusakabe Y, Yasui S, Sugiyama H, Ohno I, Kato J, Takano S, Yoshitomi H, Ohtsuka M, Kato N. Diverse transitions in diabetes status during the clinical course of patients with resectable pancreatic cancer. </w:t>
      </w:r>
      <w:r w:rsidRPr="00E6745A">
        <w:rPr>
          <w:rFonts w:ascii="Book Antiqua" w:eastAsia="SimSun" w:hAnsi="Book Antiqua" w:cs="SimSun"/>
          <w:i/>
          <w:iCs/>
          <w:lang w:val="en-GB" w:eastAsia="zh-CN"/>
        </w:rPr>
        <w:t>Jpn J Clin Oncol</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50</w:t>
      </w:r>
      <w:r w:rsidRPr="00E6745A">
        <w:rPr>
          <w:rFonts w:ascii="Book Antiqua" w:eastAsia="SimSun" w:hAnsi="Book Antiqua" w:cs="SimSun"/>
          <w:lang w:val="en-GB" w:eastAsia="zh-CN"/>
        </w:rPr>
        <w:t>: 1403-1411 [PMID: 32761096 DOI: 10.1093/jjco/hyaa136]</w:t>
      </w:r>
    </w:p>
    <w:p w14:paraId="3A7D938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144 </w:t>
      </w:r>
      <w:r w:rsidRPr="00E6745A">
        <w:rPr>
          <w:rFonts w:ascii="Book Antiqua" w:eastAsia="SimSun" w:hAnsi="Book Antiqua" w:cs="SimSun"/>
          <w:b/>
          <w:bCs/>
          <w:lang w:val="en-GB" w:eastAsia="zh-CN"/>
        </w:rPr>
        <w:t>Wu JM</w:t>
      </w:r>
      <w:r w:rsidRPr="00E6745A">
        <w:rPr>
          <w:rFonts w:ascii="Book Antiqua" w:eastAsia="SimSun" w:hAnsi="Book Antiqua" w:cs="SimSun"/>
          <w:lang w:val="en-GB" w:eastAsia="zh-CN"/>
        </w:rPr>
        <w:t>, Kuo TC, Yang CY, Chiang PY, Jeng YM, Huang PH, Tien YW. Resolution of diabetes after pancreaticoduodenectomy in patients with and without pancreatic ductal cell adenocarcinoma. </w:t>
      </w:r>
      <w:r w:rsidRPr="00E6745A">
        <w:rPr>
          <w:rFonts w:ascii="Book Antiqua" w:eastAsia="SimSun" w:hAnsi="Book Antiqua" w:cs="SimSun"/>
          <w:i/>
          <w:iCs/>
          <w:lang w:val="en-GB" w:eastAsia="zh-CN"/>
        </w:rPr>
        <w:t>Ann Surg Oncol</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242-249 [PMID: 22864799 DOI: 10.1245/s10434-012-2577-y]</w:t>
      </w:r>
    </w:p>
    <w:p w14:paraId="7E91C6A8"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145 </w:t>
      </w:r>
      <w:r w:rsidRPr="00E6745A">
        <w:rPr>
          <w:rFonts w:ascii="Book Antiqua" w:eastAsia="SimSun" w:hAnsi="Book Antiqua" w:cs="SimSun"/>
          <w:b/>
          <w:bCs/>
          <w:lang w:val="en-GB" w:eastAsia="zh-CN"/>
        </w:rPr>
        <w:t>Canto MI</w:t>
      </w:r>
      <w:r w:rsidRPr="00E6745A">
        <w:rPr>
          <w:rFonts w:ascii="Book Antiqua" w:eastAsia="SimSun" w:hAnsi="Book Antiqua" w:cs="SimSun"/>
          <w:lang w:val="en-GB" w:eastAsia="zh-CN"/>
        </w:rPr>
        <w:t>, Kerdsirichairat T, Yeo CJ, Hruban RH, Shin EJ, Almario JA, Blackford A, Ford M, Klein AP, Javed AA, Lennon AM, Zaheer A, Kamel IR, Fishman EK, Burkhart R, He J, Makary M, Weiss MJ, Schulick RD, Goggins MG, Wolfgang CL. Surgical Outcomes After Pancreatic Resection of Screening-Detected Lesions in Individuals at High Risk for Developing Pancreatic Cancer. </w:t>
      </w:r>
      <w:r w:rsidRPr="00E6745A">
        <w:rPr>
          <w:rFonts w:ascii="Book Antiqua" w:eastAsia="SimSun" w:hAnsi="Book Antiqua" w:cs="SimSun"/>
          <w:i/>
          <w:iCs/>
          <w:lang w:val="en-GB" w:eastAsia="zh-CN"/>
        </w:rPr>
        <w:t>J Gastrointest Surg</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24</w:t>
      </w:r>
      <w:r w:rsidRPr="00E6745A">
        <w:rPr>
          <w:rFonts w:ascii="Book Antiqua" w:eastAsia="SimSun" w:hAnsi="Book Antiqua" w:cs="SimSun"/>
          <w:lang w:val="en-GB" w:eastAsia="zh-CN"/>
        </w:rPr>
        <w:t>: 1101-1110 [PMID: 31197699 DOI: 10.1007/s11605-019-04230-z]</w:t>
      </w:r>
    </w:p>
    <w:p w14:paraId="397F1DB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146 </w:t>
      </w:r>
      <w:r w:rsidRPr="00E6745A">
        <w:rPr>
          <w:rFonts w:ascii="Book Antiqua" w:eastAsia="SimSun" w:hAnsi="Book Antiqua" w:cs="SimSun"/>
          <w:b/>
          <w:bCs/>
          <w:lang w:val="en-GB" w:eastAsia="zh-CN"/>
        </w:rPr>
        <w:t>Singh AN</w:t>
      </w:r>
      <w:r w:rsidRPr="00E6745A">
        <w:rPr>
          <w:rFonts w:ascii="Book Antiqua" w:eastAsia="SimSun" w:hAnsi="Book Antiqua" w:cs="SimSun"/>
          <w:lang w:val="en-GB" w:eastAsia="zh-CN"/>
        </w:rPr>
        <w:t>, Pal S, Kilambi R, Madhusudhan KS, Dash NR, Tandon N, Sahni P. Diabetes after pancreaticoduodenectomy: can we predict it? </w:t>
      </w:r>
      <w:r w:rsidRPr="00E6745A">
        <w:rPr>
          <w:rFonts w:ascii="Book Antiqua" w:eastAsia="SimSun" w:hAnsi="Book Antiqua" w:cs="SimSun"/>
          <w:i/>
          <w:iCs/>
          <w:lang w:val="en-GB" w:eastAsia="zh-CN"/>
        </w:rPr>
        <w:t>J Surg Res</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227</w:t>
      </w:r>
      <w:r w:rsidRPr="00E6745A">
        <w:rPr>
          <w:rFonts w:ascii="Book Antiqua" w:eastAsia="SimSun" w:hAnsi="Book Antiqua" w:cs="SimSun"/>
          <w:lang w:val="en-GB" w:eastAsia="zh-CN"/>
        </w:rPr>
        <w:t>: 211-219 [PMID: 29804855 DOI: 10.1016/j.jss.2018.02.010]</w:t>
      </w:r>
    </w:p>
    <w:p w14:paraId="5CA37A3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147 </w:t>
      </w:r>
      <w:r w:rsidRPr="00E6745A">
        <w:rPr>
          <w:rFonts w:ascii="Book Antiqua" w:eastAsia="SimSun" w:hAnsi="Book Antiqua" w:cs="SimSun"/>
          <w:b/>
          <w:bCs/>
          <w:lang w:val="en-GB" w:eastAsia="zh-CN"/>
        </w:rPr>
        <w:t>Roeyen G</w:t>
      </w:r>
      <w:r w:rsidRPr="00E6745A">
        <w:rPr>
          <w:rFonts w:ascii="Book Antiqua" w:eastAsia="SimSun" w:hAnsi="Book Antiqua" w:cs="SimSun"/>
          <w:lang w:val="en-GB" w:eastAsia="zh-CN"/>
        </w:rPr>
        <w:t>, Jansen M, Hartman V, Chapelle T, Bracke B, Ysebaert D, De Block C. The impact of pancreaticoduodenectomy on endocrine and exocrine pancreatic function: A prospective cohort study based on pre- and postoperative function tests. </w:t>
      </w:r>
      <w:r w:rsidRPr="00E6745A">
        <w:rPr>
          <w:rFonts w:ascii="Book Antiqua" w:eastAsia="SimSun" w:hAnsi="Book Antiqua" w:cs="SimSun"/>
          <w:i/>
          <w:iCs/>
          <w:lang w:val="en-GB" w:eastAsia="zh-CN"/>
        </w:rPr>
        <w:t>Pancreatology</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17</w:t>
      </w:r>
      <w:r w:rsidRPr="00E6745A">
        <w:rPr>
          <w:rFonts w:ascii="Book Antiqua" w:eastAsia="SimSun" w:hAnsi="Book Antiqua" w:cs="SimSun"/>
          <w:lang w:val="en-GB" w:eastAsia="zh-CN"/>
        </w:rPr>
        <w:t>: 974-982 [PMID: 28958898 DOI: 10.1016/j.pan.2017.09.004]</w:t>
      </w:r>
    </w:p>
    <w:p w14:paraId="0693E161"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148 </w:t>
      </w:r>
      <w:r w:rsidRPr="00E6745A">
        <w:rPr>
          <w:rFonts w:ascii="Book Antiqua" w:eastAsia="SimSun" w:hAnsi="Book Antiqua" w:cs="SimSun"/>
          <w:b/>
          <w:bCs/>
          <w:lang w:val="en-GB" w:eastAsia="zh-CN"/>
        </w:rPr>
        <w:t>Beger HG</w:t>
      </w:r>
      <w:r w:rsidRPr="00E6745A">
        <w:rPr>
          <w:rFonts w:ascii="Book Antiqua" w:eastAsia="SimSun" w:hAnsi="Book Antiqua" w:cs="SimSun"/>
          <w:lang w:val="en-GB" w:eastAsia="zh-CN"/>
        </w:rPr>
        <w:t xml:space="preserve">, Poch B, Mayer B, Siech M. New Onset of Diabetes and Pancreatic Exocrine Insufficiency </w:t>
      </w:r>
      <w:proofErr w:type="gramStart"/>
      <w:r w:rsidRPr="00E6745A">
        <w:rPr>
          <w:rFonts w:ascii="Book Antiqua" w:eastAsia="SimSun" w:hAnsi="Book Antiqua" w:cs="SimSun"/>
          <w:lang w:val="en-GB" w:eastAsia="zh-CN"/>
        </w:rPr>
        <w:t>After</w:t>
      </w:r>
      <w:proofErr w:type="gramEnd"/>
      <w:r w:rsidRPr="00E6745A">
        <w:rPr>
          <w:rFonts w:ascii="Book Antiqua" w:eastAsia="SimSun" w:hAnsi="Book Antiqua" w:cs="SimSun"/>
          <w:lang w:val="en-GB" w:eastAsia="zh-CN"/>
        </w:rPr>
        <w:t xml:space="preserve"> Pancreaticoduodenectomy for Benign and Malignant Tumors: A Systematic Review and Meta-analysis of Long-term Results. </w:t>
      </w:r>
      <w:r w:rsidRPr="00E6745A">
        <w:rPr>
          <w:rFonts w:ascii="Book Antiqua" w:eastAsia="SimSun" w:hAnsi="Book Antiqua" w:cs="SimSun"/>
          <w:i/>
          <w:iCs/>
          <w:lang w:val="en-GB" w:eastAsia="zh-CN"/>
        </w:rPr>
        <w:t>Ann Surg</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267</w:t>
      </w:r>
      <w:r w:rsidRPr="00E6745A">
        <w:rPr>
          <w:rFonts w:ascii="Book Antiqua" w:eastAsia="SimSun" w:hAnsi="Book Antiqua" w:cs="SimSun"/>
          <w:lang w:val="en-GB" w:eastAsia="zh-CN"/>
        </w:rPr>
        <w:t>: 259-270 [PMID: 28834847 DOI: 10.1097/SLA.0000000000002422]</w:t>
      </w:r>
    </w:p>
    <w:p w14:paraId="7239FA7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149 </w:t>
      </w:r>
      <w:r w:rsidRPr="00E6745A">
        <w:rPr>
          <w:rFonts w:ascii="Book Antiqua" w:eastAsia="SimSun" w:hAnsi="Book Antiqua" w:cs="SimSun"/>
          <w:b/>
          <w:bCs/>
          <w:lang w:val="en-GB" w:eastAsia="zh-CN"/>
        </w:rPr>
        <w:t>Andersen DK</w:t>
      </w:r>
      <w:r w:rsidRPr="00E6745A">
        <w:rPr>
          <w:rFonts w:ascii="Book Antiqua" w:eastAsia="SimSun" w:hAnsi="Book Antiqua" w:cs="SimSun"/>
          <w:lang w:val="en-GB" w:eastAsia="zh-CN"/>
        </w:rPr>
        <w:t>, Korc M, Petersen GM, Eibl G, Li D, Rickels MR, Chari ST, Abbruzzese JL. Diabetes, Pancreatogenic Diabetes, and Pancreatic Cancer. </w:t>
      </w:r>
      <w:r w:rsidRPr="00E6745A">
        <w:rPr>
          <w:rFonts w:ascii="Book Antiqua" w:eastAsia="SimSun" w:hAnsi="Book Antiqua" w:cs="SimSun"/>
          <w:i/>
          <w:iCs/>
          <w:lang w:val="en-GB" w:eastAsia="zh-CN"/>
        </w:rPr>
        <w:t>Diabetes</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66</w:t>
      </w:r>
      <w:r w:rsidRPr="00E6745A">
        <w:rPr>
          <w:rFonts w:ascii="Book Antiqua" w:eastAsia="SimSun" w:hAnsi="Book Antiqua" w:cs="SimSun"/>
          <w:lang w:val="en-GB" w:eastAsia="zh-CN"/>
        </w:rPr>
        <w:t>: 1103-1110 [PMID: 28507210 DOI: 10.2337/db16-1477]</w:t>
      </w:r>
    </w:p>
    <w:p w14:paraId="354A71D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150 </w:t>
      </w:r>
      <w:r w:rsidRPr="00E6745A">
        <w:rPr>
          <w:rFonts w:ascii="Book Antiqua" w:eastAsia="SimSun" w:hAnsi="Book Antiqua" w:cs="SimSun"/>
          <w:b/>
          <w:bCs/>
          <w:lang w:val="en-GB" w:eastAsia="zh-CN"/>
        </w:rPr>
        <w:t>Wang Z</w:t>
      </w:r>
      <w:r w:rsidRPr="00E6745A">
        <w:rPr>
          <w:rFonts w:ascii="Book Antiqua" w:eastAsia="SimSun" w:hAnsi="Book Antiqua" w:cs="SimSun"/>
          <w:lang w:val="en-GB" w:eastAsia="zh-CN"/>
        </w:rPr>
        <w:t>, Lai ST, Xie L, Zhao JD, Ma NY, Zhu J, Ren ZG, Jiang GL. Metformin is associated with reduced risk of pancreatic cancer in patients with type 2 diabetes mellitus: a systematic review and meta-analysis. </w:t>
      </w:r>
      <w:r w:rsidRPr="00E6745A">
        <w:rPr>
          <w:rFonts w:ascii="Book Antiqua" w:eastAsia="SimSun" w:hAnsi="Book Antiqua" w:cs="SimSun"/>
          <w:i/>
          <w:iCs/>
          <w:lang w:val="en-GB" w:eastAsia="zh-CN"/>
        </w:rPr>
        <w:t>Diabetes Res Clin Pract</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106</w:t>
      </w:r>
      <w:r w:rsidRPr="00E6745A">
        <w:rPr>
          <w:rFonts w:ascii="Book Antiqua" w:eastAsia="SimSun" w:hAnsi="Book Antiqua" w:cs="SimSun"/>
          <w:lang w:val="en-GB" w:eastAsia="zh-CN"/>
        </w:rPr>
        <w:t>: 19-26 [PMID: 24837144 DOI: 10.1016/j.diabres.2014.04.007]</w:t>
      </w:r>
    </w:p>
    <w:p w14:paraId="03FEDB78"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151 </w:t>
      </w:r>
      <w:r w:rsidR="00006CF2" w:rsidRPr="00E6745A">
        <w:rPr>
          <w:rFonts w:ascii="Book Antiqua" w:eastAsia="SimSun" w:hAnsi="Book Antiqua" w:cs="SimSun"/>
          <w:b/>
          <w:bCs/>
          <w:lang w:val="en-GB" w:eastAsia="zh-CN"/>
        </w:rPr>
        <w:t>Farmer RE</w:t>
      </w:r>
      <w:r w:rsidR="00006CF2" w:rsidRPr="00E6745A">
        <w:rPr>
          <w:rFonts w:ascii="Book Antiqua" w:eastAsia="SimSun" w:hAnsi="Book Antiqua" w:cs="SimSun"/>
          <w:bCs/>
          <w:lang w:val="en-GB" w:eastAsia="zh-CN"/>
        </w:rPr>
        <w:t xml:space="preserve">, Ford D, Mathur R, Chaturvedi N, Kaplan R, Smeeth L, Bhaskaran K. Metformin use and risk of cancer in patients with type 2 diabetes: a cohort study of primary care records using inverse probability weighting of marginal structural models. </w:t>
      </w:r>
      <w:r w:rsidR="00006CF2" w:rsidRPr="00E6745A">
        <w:rPr>
          <w:rFonts w:ascii="Book Antiqua" w:eastAsia="SimSun" w:hAnsi="Book Antiqua" w:cs="SimSun"/>
          <w:bCs/>
          <w:i/>
          <w:lang w:val="en-GB" w:eastAsia="zh-CN"/>
        </w:rPr>
        <w:t xml:space="preserve">Int J Epidemiol </w:t>
      </w:r>
      <w:r w:rsidR="00006CF2" w:rsidRPr="00E6745A">
        <w:rPr>
          <w:rFonts w:ascii="Book Antiqua" w:eastAsia="SimSun" w:hAnsi="Book Antiqua" w:cs="SimSun"/>
          <w:bCs/>
          <w:lang w:val="en-GB" w:eastAsia="zh-CN"/>
        </w:rPr>
        <w:t xml:space="preserve">2019; </w:t>
      </w:r>
      <w:r w:rsidR="00006CF2" w:rsidRPr="00E6745A">
        <w:rPr>
          <w:rFonts w:ascii="Book Antiqua" w:eastAsia="SimSun" w:hAnsi="Book Antiqua" w:cs="SimSun"/>
          <w:b/>
          <w:bCs/>
          <w:lang w:val="en-GB" w:eastAsia="zh-CN"/>
        </w:rPr>
        <w:t>48</w:t>
      </w:r>
      <w:r w:rsidR="00006CF2" w:rsidRPr="00E6745A">
        <w:rPr>
          <w:rFonts w:ascii="Book Antiqua" w:eastAsia="SimSun" w:hAnsi="Book Antiqua" w:cs="SimSun"/>
          <w:bCs/>
          <w:lang w:val="en-GB" w:eastAsia="zh-CN"/>
        </w:rPr>
        <w:t>: 527-537 [PMID: 30753459 DOI: 10.1093/ije/dyz005]</w:t>
      </w:r>
    </w:p>
    <w:p w14:paraId="6336363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152 </w:t>
      </w:r>
      <w:r w:rsidRPr="00E6745A">
        <w:rPr>
          <w:rFonts w:ascii="Book Antiqua" w:eastAsia="SimSun" w:hAnsi="Book Antiqua" w:cs="SimSun"/>
          <w:b/>
          <w:bCs/>
          <w:lang w:val="en-GB" w:eastAsia="zh-CN"/>
        </w:rPr>
        <w:t>Bodmer M</w:t>
      </w:r>
      <w:r w:rsidRPr="00E6745A">
        <w:rPr>
          <w:rFonts w:ascii="Book Antiqua" w:eastAsia="SimSun" w:hAnsi="Book Antiqua" w:cs="SimSun"/>
          <w:lang w:val="en-GB" w:eastAsia="zh-CN"/>
        </w:rPr>
        <w:t>, Becker C, Meier C, Jick SS, Meier CR. Use of antidiabetic agents and the risk of pancreatic cancer: a case-control analysis.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107</w:t>
      </w:r>
      <w:r w:rsidRPr="00E6745A">
        <w:rPr>
          <w:rFonts w:ascii="Book Antiqua" w:eastAsia="SimSun" w:hAnsi="Book Antiqua" w:cs="SimSun"/>
          <w:lang w:val="en-GB" w:eastAsia="zh-CN"/>
        </w:rPr>
        <w:t>: 620-626 [PMID: 22290402 DOI: 10.1038/ajg.2011.483]</w:t>
      </w:r>
    </w:p>
    <w:p w14:paraId="31CA37CB"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153 </w:t>
      </w:r>
      <w:r w:rsidRPr="00E6745A">
        <w:rPr>
          <w:rFonts w:ascii="Book Antiqua" w:eastAsia="SimSun" w:hAnsi="Book Antiqua" w:cs="SimSun"/>
          <w:b/>
          <w:bCs/>
          <w:lang w:val="en-GB" w:eastAsia="zh-CN"/>
        </w:rPr>
        <w:t>Shi YQ</w:t>
      </w:r>
      <w:r w:rsidRPr="00E6745A">
        <w:rPr>
          <w:rFonts w:ascii="Book Antiqua" w:eastAsia="SimSun" w:hAnsi="Book Antiqua" w:cs="SimSun"/>
          <w:lang w:val="en-GB" w:eastAsia="zh-CN"/>
        </w:rPr>
        <w:t>, Zhou XC, Du P, Yin MY, Xu L, Chen WJ, Xu CF. Relationships are between metformin use and survival in pancreatic cancer patients concurrent with diabetes: A systematic review and meta-analysis. </w:t>
      </w:r>
      <w:r w:rsidRPr="00E6745A">
        <w:rPr>
          <w:rFonts w:ascii="Book Antiqua" w:eastAsia="SimSun" w:hAnsi="Book Antiqua" w:cs="SimSun"/>
          <w:i/>
          <w:iCs/>
          <w:lang w:val="en-GB" w:eastAsia="zh-CN"/>
        </w:rPr>
        <w:t>Medicine (Baltimore)</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99</w:t>
      </w:r>
      <w:r w:rsidRPr="00E6745A">
        <w:rPr>
          <w:rFonts w:ascii="Book Antiqua" w:eastAsia="SimSun" w:hAnsi="Book Antiqua" w:cs="SimSun"/>
          <w:lang w:val="en-GB" w:eastAsia="zh-CN"/>
        </w:rPr>
        <w:t>: e21687 [PMID: 32925714 DOI: 10.1097/MD.0000000000021687]</w:t>
      </w:r>
    </w:p>
    <w:p w14:paraId="35CB247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154 </w:t>
      </w:r>
      <w:r w:rsidRPr="00E6745A">
        <w:rPr>
          <w:rFonts w:ascii="Book Antiqua" w:eastAsia="SimSun" w:hAnsi="Book Antiqua" w:cs="SimSun"/>
          <w:b/>
          <w:bCs/>
          <w:lang w:val="en-GB" w:eastAsia="zh-CN"/>
        </w:rPr>
        <w:t>Broadhurst PJ</w:t>
      </w:r>
      <w:r w:rsidRPr="00E6745A">
        <w:rPr>
          <w:rFonts w:ascii="Book Antiqua" w:eastAsia="SimSun" w:hAnsi="Book Antiqua" w:cs="SimSun"/>
          <w:lang w:val="en-GB" w:eastAsia="zh-CN"/>
        </w:rPr>
        <w:t>, Hart AR. Metformin as an Adjunctive Therapy for Pancreatic Cancer: A Review of the Literature on Its Potential Therapeutic Use. </w:t>
      </w:r>
      <w:r w:rsidRPr="00E6745A">
        <w:rPr>
          <w:rFonts w:ascii="Book Antiqua" w:eastAsia="SimSun" w:hAnsi="Book Antiqua" w:cs="SimSun"/>
          <w:i/>
          <w:iCs/>
          <w:lang w:val="en-GB" w:eastAsia="zh-CN"/>
        </w:rPr>
        <w:t>Dig Dis Sci</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63</w:t>
      </w:r>
      <w:r w:rsidRPr="00E6745A">
        <w:rPr>
          <w:rFonts w:ascii="Book Antiqua" w:eastAsia="SimSun" w:hAnsi="Book Antiqua" w:cs="SimSun"/>
          <w:lang w:val="en-GB" w:eastAsia="zh-CN"/>
        </w:rPr>
        <w:t>: 2840-2852 [PMID: 30159732 DOI: 10.1007/s10620-018-5233-y]</w:t>
      </w:r>
    </w:p>
    <w:p w14:paraId="4D439CA9"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155 </w:t>
      </w:r>
      <w:r w:rsidRPr="00E6745A">
        <w:rPr>
          <w:rFonts w:ascii="Book Antiqua" w:eastAsia="SimSun" w:hAnsi="Book Antiqua" w:cs="SimSun"/>
          <w:b/>
          <w:bCs/>
          <w:lang w:val="en-GB" w:eastAsia="zh-CN"/>
        </w:rPr>
        <w:t>Lee MS</w:t>
      </w:r>
      <w:r w:rsidRPr="00E6745A">
        <w:rPr>
          <w:rFonts w:ascii="Book Antiqua" w:eastAsia="SimSun" w:hAnsi="Book Antiqua" w:cs="SimSun"/>
          <w:lang w:val="en-GB" w:eastAsia="zh-CN"/>
        </w:rPr>
        <w:t>, Hsu CC, Wahlqvist ML, Tsai HN, Chang YH, Huang YC. Type 2 diabetes increases and metformin reduces total, colorectal, liver and pancreatic cancer incidences in Taiwanese: a representative population prospective cohort study of 800,000 individuals. </w:t>
      </w:r>
      <w:r w:rsidRPr="00E6745A">
        <w:rPr>
          <w:rFonts w:ascii="Book Antiqua" w:eastAsia="SimSun" w:hAnsi="Book Antiqua" w:cs="SimSun"/>
          <w:i/>
          <w:iCs/>
          <w:lang w:val="en-GB" w:eastAsia="zh-CN"/>
        </w:rPr>
        <w:t>BMC Cancer</w:t>
      </w:r>
      <w:r w:rsidRPr="00E6745A">
        <w:rPr>
          <w:rFonts w:ascii="Book Antiqua" w:eastAsia="SimSun" w:hAnsi="Book Antiqua" w:cs="SimSun"/>
          <w:lang w:val="en-GB" w:eastAsia="zh-CN"/>
        </w:rPr>
        <w:t> 2011; </w:t>
      </w:r>
      <w:r w:rsidRPr="00E6745A">
        <w:rPr>
          <w:rFonts w:ascii="Book Antiqua" w:eastAsia="SimSun" w:hAnsi="Book Antiqua" w:cs="SimSun"/>
          <w:b/>
          <w:bCs/>
          <w:lang w:val="en-GB" w:eastAsia="zh-CN"/>
        </w:rPr>
        <w:t>11</w:t>
      </w:r>
      <w:r w:rsidRPr="00E6745A">
        <w:rPr>
          <w:rFonts w:ascii="Book Antiqua" w:eastAsia="SimSun" w:hAnsi="Book Antiqua" w:cs="SimSun"/>
          <w:lang w:val="en-GB" w:eastAsia="zh-CN"/>
        </w:rPr>
        <w:t>: 20 [PMID: 21241523 DOI: 10.1186/1471-2407-11-20]</w:t>
      </w:r>
    </w:p>
    <w:p w14:paraId="35DDE3A6"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156 </w:t>
      </w:r>
      <w:r w:rsidRPr="00E6745A">
        <w:rPr>
          <w:rFonts w:ascii="Book Antiqua" w:eastAsia="SimSun" w:hAnsi="Book Antiqua" w:cs="SimSun"/>
          <w:b/>
          <w:bCs/>
          <w:lang w:val="en-GB" w:eastAsia="zh-CN"/>
        </w:rPr>
        <w:t>Walker EJ</w:t>
      </w:r>
      <w:r w:rsidRPr="00E6745A">
        <w:rPr>
          <w:rFonts w:ascii="Book Antiqua" w:eastAsia="SimSun" w:hAnsi="Book Antiqua" w:cs="SimSun"/>
          <w:lang w:val="en-GB" w:eastAsia="zh-CN"/>
        </w:rPr>
        <w:t>, Ko AH, Holly EA, Bracci PM. Metformin use among type 2 diabetics and risk of pancreatic cancer in a clinic-based case-control study. </w:t>
      </w:r>
      <w:r w:rsidRPr="00E6745A">
        <w:rPr>
          <w:rFonts w:ascii="Book Antiqua" w:eastAsia="SimSun" w:hAnsi="Book Antiqua" w:cs="SimSun"/>
          <w:i/>
          <w:iCs/>
          <w:lang w:val="en-GB" w:eastAsia="zh-CN"/>
        </w:rPr>
        <w:t>Int J Cancer</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136</w:t>
      </w:r>
      <w:r w:rsidRPr="00E6745A">
        <w:rPr>
          <w:rFonts w:ascii="Book Antiqua" w:eastAsia="SimSun" w:hAnsi="Book Antiqua" w:cs="SimSun"/>
          <w:lang w:val="en-GB" w:eastAsia="zh-CN"/>
        </w:rPr>
        <w:t>: E646-E653 [PMID: 25091126 DOI: 10.1002/ijc.29120]</w:t>
      </w:r>
    </w:p>
    <w:p w14:paraId="1C73327F"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157 </w:t>
      </w:r>
      <w:r w:rsidRPr="00E6745A">
        <w:rPr>
          <w:rFonts w:ascii="Book Antiqua" w:eastAsia="SimSun" w:hAnsi="Book Antiqua" w:cs="SimSun"/>
          <w:b/>
          <w:bCs/>
          <w:lang w:val="en-GB" w:eastAsia="zh-CN"/>
        </w:rPr>
        <w:t>You JH</w:t>
      </w:r>
      <w:r w:rsidRPr="00E6745A">
        <w:rPr>
          <w:rFonts w:ascii="Book Antiqua" w:eastAsia="SimSun" w:hAnsi="Book Antiqua" w:cs="SimSun"/>
          <w:lang w:val="en-GB" w:eastAsia="zh-CN"/>
        </w:rPr>
        <w:t>, Song SO, Kang MJ, Cho YY, Kim SW, Suh SH, Lee S, Lee YH, Lee BW. Metformin and Gastrointestinal Cancer Development in Newly Diagnosed Type 2 Diabetes: A Population-Based Study in Korea. </w:t>
      </w:r>
      <w:r w:rsidRPr="00E6745A">
        <w:rPr>
          <w:rFonts w:ascii="Book Antiqua" w:eastAsia="SimSun" w:hAnsi="Book Antiqua" w:cs="SimSun"/>
          <w:i/>
          <w:iCs/>
          <w:lang w:val="en-GB" w:eastAsia="zh-CN"/>
        </w:rPr>
        <w:t>Clin Transl Gastroenterol</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11</w:t>
      </w:r>
      <w:r w:rsidRPr="00E6745A">
        <w:rPr>
          <w:rFonts w:ascii="Book Antiqua" w:eastAsia="SimSun" w:hAnsi="Book Antiqua" w:cs="SimSun"/>
          <w:lang w:val="en-GB" w:eastAsia="zh-CN"/>
        </w:rPr>
        <w:t>: e00254 [PMID: 33105165 DOI: 10.14309/ctg.0000000000000254]</w:t>
      </w:r>
    </w:p>
    <w:p w14:paraId="0A64E7CA"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158 </w:t>
      </w:r>
      <w:r w:rsidRPr="00E6745A">
        <w:rPr>
          <w:rFonts w:ascii="Book Antiqua" w:eastAsia="SimSun" w:hAnsi="Book Antiqua" w:cs="SimSun"/>
          <w:b/>
          <w:bCs/>
          <w:lang w:val="en-GB" w:eastAsia="zh-CN"/>
        </w:rPr>
        <w:t>Kato K</w:t>
      </w:r>
      <w:r w:rsidRPr="00E6745A">
        <w:rPr>
          <w:rFonts w:ascii="Book Antiqua" w:eastAsia="SimSun" w:hAnsi="Book Antiqua" w:cs="SimSun"/>
          <w:lang w:val="en-GB" w:eastAsia="zh-CN"/>
        </w:rPr>
        <w:t xml:space="preserve">, Iwama H, Yamashita T, Kobayashi K, Fujihara S, Fujimori T, Kamada H, Kobara H, Masaki T. The anti-diabetic drug metformin inhibits pancreatic cancer cell proliferation in vitro and in vivo: Study of the microRNAs associated with the antitumor </w:t>
      </w:r>
      <w:r w:rsidRPr="00E6745A">
        <w:rPr>
          <w:rFonts w:ascii="Book Antiqua" w:eastAsia="SimSun" w:hAnsi="Book Antiqua" w:cs="SimSun"/>
          <w:lang w:val="en-GB" w:eastAsia="zh-CN"/>
        </w:rPr>
        <w:lastRenderedPageBreak/>
        <w:t>effect of metformin. </w:t>
      </w:r>
      <w:r w:rsidRPr="00E6745A">
        <w:rPr>
          <w:rFonts w:ascii="Book Antiqua" w:eastAsia="SimSun" w:hAnsi="Book Antiqua" w:cs="SimSun"/>
          <w:i/>
          <w:iCs/>
          <w:lang w:val="en-GB" w:eastAsia="zh-CN"/>
        </w:rPr>
        <w:t>Oncol Rep</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35</w:t>
      </w:r>
      <w:r w:rsidRPr="00E6745A">
        <w:rPr>
          <w:rFonts w:ascii="Book Antiqua" w:eastAsia="SimSun" w:hAnsi="Book Antiqua" w:cs="SimSun"/>
          <w:lang w:val="en-GB" w:eastAsia="zh-CN"/>
        </w:rPr>
        <w:t>: 1582-1592 [PMID: 26708419 DOI: 10.3892/or.2015.4496]</w:t>
      </w:r>
    </w:p>
    <w:p w14:paraId="5C1CE5F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159 </w:t>
      </w:r>
      <w:r w:rsidRPr="00E6745A">
        <w:rPr>
          <w:rFonts w:ascii="Book Antiqua" w:eastAsia="SimSun" w:hAnsi="Book Antiqua" w:cs="SimSun"/>
          <w:b/>
          <w:bCs/>
          <w:lang w:val="en-GB" w:eastAsia="zh-CN"/>
        </w:rPr>
        <w:t>Chen K</w:t>
      </w:r>
      <w:r w:rsidRPr="00E6745A">
        <w:rPr>
          <w:rFonts w:ascii="Book Antiqua" w:eastAsia="SimSun" w:hAnsi="Book Antiqua" w:cs="SimSun"/>
          <w:lang w:val="en-GB" w:eastAsia="zh-CN"/>
        </w:rPr>
        <w:t>, Qian W, Jiang Z, Cheng L, Li J, Sun L, Zhou C, Gao L, Lei M, Yan B, Cao J, Duan W, Ma Q. Metformin suppresses cancer initiation and progression in genetic mouse models of pancreatic cancer. </w:t>
      </w:r>
      <w:r w:rsidRPr="00E6745A">
        <w:rPr>
          <w:rFonts w:ascii="Book Antiqua" w:eastAsia="SimSun" w:hAnsi="Book Antiqua" w:cs="SimSun"/>
          <w:i/>
          <w:iCs/>
          <w:lang w:val="en-GB" w:eastAsia="zh-CN"/>
        </w:rPr>
        <w:t>Mol Cancer</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16</w:t>
      </w:r>
      <w:r w:rsidRPr="00E6745A">
        <w:rPr>
          <w:rFonts w:ascii="Book Antiqua" w:eastAsia="SimSun" w:hAnsi="Book Antiqua" w:cs="SimSun"/>
          <w:lang w:val="en-GB" w:eastAsia="zh-CN"/>
        </w:rPr>
        <w:t>: 131 [PMID: 28738823 DOI: 10.1186/s12943-017-0701-0]</w:t>
      </w:r>
    </w:p>
    <w:p w14:paraId="5BAEBCF9" w14:textId="4AEF240C"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160 </w:t>
      </w:r>
      <w:r w:rsidRPr="00E6745A">
        <w:rPr>
          <w:rFonts w:ascii="Book Antiqua" w:eastAsia="SimSun" w:hAnsi="Book Antiqua" w:cs="SimSun"/>
          <w:b/>
          <w:bCs/>
          <w:lang w:val="en-GB" w:eastAsia="zh-CN"/>
        </w:rPr>
        <w:t>Duan W</w:t>
      </w:r>
      <w:r w:rsidRPr="00E6745A">
        <w:rPr>
          <w:rFonts w:ascii="Book Antiqua" w:eastAsia="SimSun" w:hAnsi="Book Antiqua" w:cs="SimSun"/>
          <w:lang w:val="en-GB" w:eastAsia="zh-CN"/>
        </w:rPr>
        <w:t>, Qian W, Zhou C, Cao J, Qin T, Xiao Y, Cheng L, Li J, Chen K, Li X, Ma J, Ma Q. Metformin suppresses the invasive ability of pancreatic cancer cells by blocking autocrine TGF</w:t>
      </w:r>
      <w:r w:rsidRPr="00E6745A">
        <w:rPr>
          <w:rFonts w:ascii="Book Antiqua" w:eastAsia="SimSun" w:hAnsi="Book Antiqua" w:cs="SimSun"/>
          <w:lang w:val="en-GB" w:eastAsia="zh-CN"/>
        </w:rPr>
        <w:noBreakHyphen/>
        <w:t xml:space="preserve">β1 </w:t>
      </w:r>
      <w:r w:rsidR="00A14C00" w:rsidRPr="00A14C00">
        <w:rPr>
          <w:rFonts w:ascii="Book Antiqua" w:eastAsia="SimSun" w:hAnsi="Book Antiqua" w:cs="SimSun"/>
          <w:lang w:val="en-GB" w:eastAsia="zh-CN"/>
        </w:rPr>
        <w:t>signalling</w:t>
      </w:r>
      <w:r w:rsidRPr="00E6745A">
        <w:rPr>
          <w:rFonts w:ascii="Book Antiqua" w:eastAsia="SimSun" w:hAnsi="Book Antiqua" w:cs="SimSun"/>
          <w:lang w:val="en-GB" w:eastAsia="zh-CN"/>
        </w:rPr>
        <w:t>. </w:t>
      </w:r>
      <w:r w:rsidRPr="00E6745A">
        <w:rPr>
          <w:rFonts w:ascii="Book Antiqua" w:eastAsia="SimSun" w:hAnsi="Book Antiqua" w:cs="SimSun"/>
          <w:i/>
          <w:iCs/>
          <w:lang w:val="en-GB" w:eastAsia="zh-CN"/>
        </w:rPr>
        <w:t>Oncol Rep</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40</w:t>
      </w:r>
      <w:r w:rsidRPr="00E6745A">
        <w:rPr>
          <w:rFonts w:ascii="Book Antiqua" w:eastAsia="SimSun" w:hAnsi="Book Antiqua" w:cs="SimSun"/>
          <w:lang w:val="en-GB" w:eastAsia="zh-CN"/>
        </w:rPr>
        <w:t>: 1495-1502 [PMID: 29956804 DOI: 10.3892/or.2018.6518]</w:t>
      </w:r>
    </w:p>
    <w:p w14:paraId="5994758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161 </w:t>
      </w:r>
      <w:r w:rsidRPr="00E6745A">
        <w:rPr>
          <w:rFonts w:ascii="Book Antiqua" w:eastAsia="SimSun" w:hAnsi="Book Antiqua" w:cs="SimSun"/>
          <w:b/>
          <w:bCs/>
          <w:lang w:val="en-GB" w:eastAsia="zh-CN"/>
        </w:rPr>
        <w:t>Wang C</w:t>
      </w:r>
      <w:r w:rsidRPr="00E6745A">
        <w:rPr>
          <w:rFonts w:ascii="Book Antiqua" w:eastAsia="SimSun" w:hAnsi="Book Antiqua" w:cs="SimSun"/>
          <w:lang w:val="en-GB" w:eastAsia="zh-CN"/>
        </w:rPr>
        <w:t>, Zhang T, Liao Q, Dai M, Guo J, Yang X, Tan W, Lin D, Wu C, Zhao Y. Metformin inhibits pancreatic cancer metastasis caused by SMAD4 deficiency and consequent HNF4G upregulation. </w:t>
      </w:r>
      <w:r w:rsidRPr="00E6745A">
        <w:rPr>
          <w:rFonts w:ascii="Book Antiqua" w:eastAsia="SimSun" w:hAnsi="Book Antiqua" w:cs="SimSun"/>
          <w:i/>
          <w:iCs/>
          <w:lang w:val="en-GB" w:eastAsia="zh-CN"/>
        </w:rPr>
        <w:t>Protein Cell</w:t>
      </w:r>
      <w:r w:rsidRPr="00E6745A">
        <w:rPr>
          <w:rFonts w:ascii="Book Antiqua" w:eastAsia="SimSun" w:hAnsi="Book Antiqua" w:cs="SimSun"/>
          <w:lang w:val="en-GB" w:eastAsia="zh-CN"/>
        </w:rPr>
        <w:t> 2021; </w:t>
      </w:r>
      <w:r w:rsidRPr="00E6745A">
        <w:rPr>
          <w:rFonts w:ascii="Book Antiqua" w:eastAsia="SimSun" w:hAnsi="Book Antiqua" w:cs="SimSun"/>
          <w:b/>
          <w:bCs/>
          <w:lang w:val="en-GB" w:eastAsia="zh-CN"/>
        </w:rPr>
        <w:t>12</w:t>
      </w:r>
      <w:r w:rsidRPr="00E6745A">
        <w:rPr>
          <w:rFonts w:ascii="Book Antiqua" w:eastAsia="SimSun" w:hAnsi="Book Antiqua" w:cs="SimSun"/>
          <w:lang w:val="en-GB" w:eastAsia="zh-CN"/>
        </w:rPr>
        <w:t>: 128-144 [PMID: 32737864 DOI: 10.1007/s13238-020-00760-4]</w:t>
      </w:r>
    </w:p>
    <w:p w14:paraId="2F6E549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162 </w:t>
      </w:r>
      <w:r w:rsidRPr="00E6745A">
        <w:rPr>
          <w:rFonts w:ascii="Book Antiqua" w:eastAsia="SimSun" w:hAnsi="Book Antiqua" w:cs="SimSun"/>
          <w:b/>
          <w:bCs/>
          <w:lang w:val="en-GB" w:eastAsia="zh-CN"/>
        </w:rPr>
        <w:t>Gu Y</w:t>
      </w:r>
      <w:r w:rsidRPr="00E6745A">
        <w:rPr>
          <w:rFonts w:ascii="Book Antiqua" w:eastAsia="SimSun" w:hAnsi="Book Antiqua" w:cs="SimSun"/>
          <w:lang w:val="en-GB" w:eastAsia="zh-CN"/>
        </w:rPr>
        <w:t>, Zhang B, Gu G, Yang X, Qian Z. Metformin Increases the Chemosensitivity of Pancreatic Cancer Cells to Gemcitabine by Reversing EMT Through Regulation DNA Methylation of miR-663. </w:t>
      </w:r>
      <w:r w:rsidRPr="00E6745A">
        <w:rPr>
          <w:rFonts w:ascii="Book Antiqua" w:eastAsia="SimSun" w:hAnsi="Book Antiqua" w:cs="SimSun"/>
          <w:i/>
          <w:iCs/>
          <w:lang w:val="en-GB" w:eastAsia="zh-CN"/>
        </w:rPr>
        <w:t>Onco Targets Ther</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13</w:t>
      </w:r>
      <w:r w:rsidRPr="00E6745A">
        <w:rPr>
          <w:rFonts w:ascii="Book Antiqua" w:eastAsia="SimSun" w:hAnsi="Book Antiqua" w:cs="SimSun"/>
          <w:lang w:val="en-GB" w:eastAsia="zh-CN"/>
        </w:rPr>
        <w:t>: 10417-10429 [PMID: 33116621 DOI: 10.2147/OTT.S261570]</w:t>
      </w:r>
    </w:p>
    <w:p w14:paraId="36AF67A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163 </w:t>
      </w:r>
      <w:r w:rsidRPr="00E6745A">
        <w:rPr>
          <w:rFonts w:ascii="Book Antiqua" w:eastAsia="SimSun" w:hAnsi="Book Antiqua" w:cs="SimSun"/>
          <w:b/>
          <w:bCs/>
          <w:lang w:val="en-GB" w:eastAsia="zh-CN"/>
        </w:rPr>
        <w:t>Cerullo M</w:t>
      </w:r>
      <w:r w:rsidRPr="00E6745A">
        <w:rPr>
          <w:rFonts w:ascii="Book Antiqua" w:eastAsia="SimSun" w:hAnsi="Book Antiqua" w:cs="SimSun"/>
          <w:lang w:val="en-GB" w:eastAsia="zh-CN"/>
        </w:rPr>
        <w:t>, Gani F, Chen SY, Canner J, Pawlik TM. Metformin Use Is Associated with Improved Survival in Patients Undergoing Resection for Pancreatic Cancer. </w:t>
      </w:r>
      <w:r w:rsidRPr="00E6745A">
        <w:rPr>
          <w:rFonts w:ascii="Book Antiqua" w:eastAsia="SimSun" w:hAnsi="Book Antiqua" w:cs="SimSun"/>
          <w:i/>
          <w:iCs/>
          <w:lang w:val="en-GB" w:eastAsia="zh-CN"/>
        </w:rPr>
        <w:t>J Gastrointest Surg</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20</w:t>
      </w:r>
      <w:r w:rsidRPr="00E6745A">
        <w:rPr>
          <w:rFonts w:ascii="Book Antiqua" w:eastAsia="SimSun" w:hAnsi="Book Antiqua" w:cs="SimSun"/>
          <w:lang w:val="en-GB" w:eastAsia="zh-CN"/>
        </w:rPr>
        <w:t>: 1572-1580 [PMID: 27255657 DOI: 10.1007/s11605-016-3173-4]</w:t>
      </w:r>
    </w:p>
    <w:p w14:paraId="0227C91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164 </w:t>
      </w:r>
      <w:r w:rsidRPr="00E6745A">
        <w:rPr>
          <w:rFonts w:ascii="Book Antiqua" w:eastAsia="SimSun" w:hAnsi="Book Antiqua" w:cs="SimSun"/>
          <w:b/>
          <w:bCs/>
          <w:lang w:val="en-GB" w:eastAsia="zh-CN"/>
        </w:rPr>
        <w:t>Sadeghi N</w:t>
      </w:r>
      <w:r w:rsidRPr="00E6745A">
        <w:rPr>
          <w:rFonts w:ascii="Book Antiqua" w:eastAsia="SimSun" w:hAnsi="Book Antiqua" w:cs="SimSun"/>
          <w:lang w:val="en-GB" w:eastAsia="zh-CN"/>
        </w:rPr>
        <w:t>, Abbruzzese JL, Yeung SC, Hassan M, Li D. Metformin use is associated with better survival of diabetic patients with pancreatic cancer. </w:t>
      </w:r>
      <w:r w:rsidRPr="00E6745A">
        <w:rPr>
          <w:rFonts w:ascii="Book Antiqua" w:eastAsia="SimSun" w:hAnsi="Book Antiqua" w:cs="SimSun"/>
          <w:i/>
          <w:iCs/>
          <w:lang w:val="en-GB" w:eastAsia="zh-CN"/>
        </w:rPr>
        <w:t>Clin Cancer Res</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18</w:t>
      </w:r>
      <w:r w:rsidRPr="00E6745A">
        <w:rPr>
          <w:rFonts w:ascii="Book Antiqua" w:eastAsia="SimSun" w:hAnsi="Book Antiqua" w:cs="SimSun"/>
          <w:lang w:val="en-GB" w:eastAsia="zh-CN"/>
        </w:rPr>
        <w:t>: 2905-2912 [PMID: 22465831 DOI: 10.1158/1078-0432.CCR-11-2994]</w:t>
      </w:r>
    </w:p>
    <w:p w14:paraId="4B590D0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165 </w:t>
      </w:r>
      <w:r w:rsidRPr="00E6745A">
        <w:rPr>
          <w:rFonts w:ascii="Book Antiqua" w:eastAsia="SimSun" w:hAnsi="Book Antiqua" w:cs="SimSun"/>
          <w:b/>
          <w:bCs/>
          <w:lang w:val="en-GB" w:eastAsia="zh-CN"/>
        </w:rPr>
        <w:t>Amin S</w:t>
      </w:r>
      <w:r w:rsidRPr="00E6745A">
        <w:rPr>
          <w:rFonts w:ascii="Book Antiqua" w:eastAsia="SimSun" w:hAnsi="Book Antiqua" w:cs="SimSun"/>
          <w:lang w:val="en-GB" w:eastAsia="zh-CN"/>
        </w:rPr>
        <w:t>, Mhango G, Lin J, Aronson A, Wisnivesky J, Boffetta P, Lucas AL. Metformin Improves Survival in Patients with Pancreatic Ductal Adenocarcinoma and Pre-Existing Diabetes: A Propensity Score Analysis.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111</w:t>
      </w:r>
      <w:r w:rsidRPr="00E6745A">
        <w:rPr>
          <w:rFonts w:ascii="Book Antiqua" w:eastAsia="SimSun" w:hAnsi="Book Antiqua" w:cs="SimSun"/>
          <w:lang w:val="en-GB" w:eastAsia="zh-CN"/>
        </w:rPr>
        <w:t>: 1350-1357 [PMID: 27430290 DOI: 10.1038/ajg.2016.288]</w:t>
      </w:r>
    </w:p>
    <w:p w14:paraId="3256AC4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166 </w:t>
      </w:r>
      <w:r w:rsidRPr="00E6745A">
        <w:rPr>
          <w:rFonts w:ascii="Book Antiqua" w:eastAsia="SimSun" w:hAnsi="Book Antiqua" w:cs="SimSun"/>
          <w:b/>
          <w:bCs/>
          <w:lang w:val="en-GB" w:eastAsia="zh-CN"/>
        </w:rPr>
        <w:t>Kordes S</w:t>
      </w:r>
      <w:r w:rsidRPr="00E6745A">
        <w:rPr>
          <w:rFonts w:ascii="Book Antiqua" w:eastAsia="SimSun" w:hAnsi="Book Antiqua" w:cs="SimSun"/>
          <w:lang w:val="en-GB" w:eastAsia="zh-CN"/>
        </w:rPr>
        <w:t>, Pollak MN, Zwinderman AH, Mathôt RA, Weterman MJ, Beeker A, Punt CJ, Richel DJ, Wilmink JW. Metformin in patients with advanced pancreatic cancer: a double-blind, randomised, placebo-controlled phase 2 trial. </w:t>
      </w:r>
      <w:r w:rsidRPr="00E6745A">
        <w:rPr>
          <w:rFonts w:ascii="Book Antiqua" w:eastAsia="SimSun" w:hAnsi="Book Antiqua" w:cs="SimSun"/>
          <w:i/>
          <w:iCs/>
          <w:lang w:val="en-GB" w:eastAsia="zh-CN"/>
        </w:rPr>
        <w:t>Lancet Oncol</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16</w:t>
      </w:r>
      <w:r w:rsidRPr="00E6745A">
        <w:rPr>
          <w:rFonts w:ascii="Book Antiqua" w:eastAsia="SimSun" w:hAnsi="Book Antiqua" w:cs="SimSun"/>
          <w:lang w:val="en-GB" w:eastAsia="zh-CN"/>
        </w:rPr>
        <w:t>: 839-847 [PMID: 26067687 DOI: 10.1016/S1470-2045(15)00027-3]</w:t>
      </w:r>
    </w:p>
    <w:p w14:paraId="421CEB2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167 </w:t>
      </w:r>
      <w:r w:rsidRPr="00E6745A">
        <w:rPr>
          <w:rFonts w:ascii="Book Antiqua" w:eastAsia="SimSun" w:hAnsi="Book Antiqua" w:cs="SimSun"/>
          <w:b/>
          <w:bCs/>
          <w:lang w:val="en-GB" w:eastAsia="zh-CN"/>
        </w:rPr>
        <w:t>Reni M</w:t>
      </w:r>
      <w:r w:rsidRPr="00E6745A">
        <w:rPr>
          <w:rFonts w:ascii="Book Antiqua" w:eastAsia="SimSun" w:hAnsi="Book Antiqua" w:cs="SimSun"/>
          <w:lang w:val="en-GB" w:eastAsia="zh-CN"/>
        </w:rPr>
        <w:t>, Dugnani E, Cereda S, Belli C, Balzano G, Nicoletti R, Liberati D, Pasquale V, Scavini M, Maggiora P, Sordi V, Lampasona V, Ceraulo D, Di Terlizzi G, Doglioni C, Falconi M, Piemonti L. (Ir)relevance of Metformin Treatment in Patients with Metastatic Pancreatic Cancer: An Open-Label, Randomized Phase II Trial. </w:t>
      </w:r>
      <w:r w:rsidRPr="00E6745A">
        <w:rPr>
          <w:rFonts w:ascii="Book Antiqua" w:eastAsia="SimSun" w:hAnsi="Book Antiqua" w:cs="SimSun"/>
          <w:i/>
          <w:iCs/>
          <w:lang w:val="en-GB" w:eastAsia="zh-CN"/>
        </w:rPr>
        <w:t>Clin Cancer Res</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22</w:t>
      </w:r>
      <w:r w:rsidRPr="00E6745A">
        <w:rPr>
          <w:rFonts w:ascii="Book Antiqua" w:eastAsia="SimSun" w:hAnsi="Book Antiqua" w:cs="SimSun"/>
          <w:lang w:val="en-GB" w:eastAsia="zh-CN"/>
        </w:rPr>
        <w:t>: 1076-1085 [PMID: 26459175 DOI: 10.1158/1078-0432.CCR-15-1722]</w:t>
      </w:r>
    </w:p>
    <w:p w14:paraId="6A750CB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168 </w:t>
      </w:r>
      <w:r w:rsidRPr="00E6745A">
        <w:rPr>
          <w:rFonts w:ascii="Book Antiqua" w:eastAsia="SimSun" w:hAnsi="Book Antiqua" w:cs="SimSun"/>
          <w:b/>
          <w:bCs/>
          <w:lang w:val="en-GB" w:eastAsia="zh-CN"/>
        </w:rPr>
        <w:t>Frouws MA</w:t>
      </w:r>
      <w:r w:rsidRPr="00E6745A">
        <w:rPr>
          <w:rFonts w:ascii="Book Antiqua" w:eastAsia="SimSun" w:hAnsi="Book Antiqua" w:cs="SimSun"/>
          <w:lang w:val="en-GB" w:eastAsia="zh-CN"/>
        </w:rPr>
        <w:t>, Sibinga Mulder BG, Bastiaannet E, Zanders MMJ, van Herk-Sukel MPP, de Leede EM, Bonsing BA, Mieog JSD, Van de Velde CJH, Liefers GJ. No association between metformin use and survival in patients with pancreatic cancer: An observational cohort study. </w:t>
      </w:r>
      <w:r w:rsidRPr="00E6745A">
        <w:rPr>
          <w:rFonts w:ascii="Book Antiqua" w:eastAsia="SimSun" w:hAnsi="Book Antiqua" w:cs="SimSun"/>
          <w:i/>
          <w:iCs/>
          <w:lang w:val="en-GB" w:eastAsia="zh-CN"/>
        </w:rPr>
        <w:t>Medicine (Baltimore)</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96</w:t>
      </w:r>
      <w:r w:rsidRPr="00E6745A">
        <w:rPr>
          <w:rFonts w:ascii="Book Antiqua" w:eastAsia="SimSun" w:hAnsi="Book Antiqua" w:cs="SimSun"/>
          <w:lang w:val="en-GB" w:eastAsia="zh-CN"/>
        </w:rPr>
        <w:t>: e6229 [PMID: 28272215 DOI: 10.1097/MD.0000000000006229]</w:t>
      </w:r>
    </w:p>
    <w:p w14:paraId="27754CA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169 </w:t>
      </w:r>
      <w:r w:rsidRPr="00E6745A">
        <w:rPr>
          <w:rFonts w:ascii="Book Antiqua" w:eastAsia="SimSun" w:hAnsi="Book Antiqua" w:cs="SimSun"/>
          <w:b/>
          <w:bCs/>
          <w:lang w:val="en-GB" w:eastAsia="zh-CN"/>
        </w:rPr>
        <w:t>Chaiteerakij R</w:t>
      </w:r>
      <w:r w:rsidRPr="00E6745A">
        <w:rPr>
          <w:rFonts w:ascii="Book Antiqua" w:eastAsia="SimSun" w:hAnsi="Book Antiqua" w:cs="SimSun"/>
          <w:lang w:val="en-GB" w:eastAsia="zh-CN"/>
        </w:rPr>
        <w:t>, Petersen GM, Bamlet WR, Chaffee KG, Zhen DB, Burch PA, Leof ER, Roberts LR, Oberg AL. Metformin Use and Survival of Patients With Pancreatic Cancer: A Cautionary Lesson. </w:t>
      </w:r>
      <w:r w:rsidRPr="00E6745A">
        <w:rPr>
          <w:rFonts w:ascii="Book Antiqua" w:eastAsia="SimSun" w:hAnsi="Book Antiqua" w:cs="SimSun"/>
          <w:i/>
          <w:iCs/>
          <w:lang w:val="en-GB" w:eastAsia="zh-CN"/>
        </w:rPr>
        <w:t>J Clin Oncol</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34</w:t>
      </w:r>
      <w:r w:rsidRPr="00E6745A">
        <w:rPr>
          <w:rFonts w:ascii="Book Antiqua" w:eastAsia="SimSun" w:hAnsi="Book Antiqua" w:cs="SimSun"/>
          <w:lang w:val="en-GB" w:eastAsia="zh-CN"/>
        </w:rPr>
        <w:t>: 1898-1904 [PMID: 27069086 DOI: 10.1200/JCO.2015.63.3511]</w:t>
      </w:r>
    </w:p>
    <w:p w14:paraId="5A0B6947"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170 </w:t>
      </w:r>
      <w:r w:rsidRPr="00E6745A">
        <w:rPr>
          <w:rFonts w:ascii="Book Antiqua" w:eastAsia="SimSun" w:hAnsi="Book Antiqua" w:cs="SimSun"/>
          <w:b/>
          <w:bCs/>
          <w:lang w:val="en-GB" w:eastAsia="zh-CN"/>
        </w:rPr>
        <w:t>Wei M</w:t>
      </w:r>
      <w:r w:rsidRPr="00E6745A">
        <w:rPr>
          <w:rFonts w:ascii="Book Antiqua" w:eastAsia="SimSun" w:hAnsi="Book Antiqua" w:cs="SimSun"/>
          <w:lang w:val="en-GB" w:eastAsia="zh-CN"/>
        </w:rPr>
        <w:t>, Liu Y, Bi Y, Zhang ZJ. Metformin and pancreatic cancer survival: Real effect or immortal time bias? </w:t>
      </w:r>
      <w:r w:rsidRPr="00E6745A">
        <w:rPr>
          <w:rFonts w:ascii="Book Antiqua" w:eastAsia="SimSun" w:hAnsi="Book Antiqua" w:cs="SimSun"/>
          <w:i/>
          <w:iCs/>
          <w:lang w:val="en-GB" w:eastAsia="zh-CN"/>
        </w:rPr>
        <w:t>Int J Cancer</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145</w:t>
      </w:r>
      <w:r w:rsidRPr="00E6745A">
        <w:rPr>
          <w:rFonts w:ascii="Book Antiqua" w:eastAsia="SimSun" w:hAnsi="Book Antiqua" w:cs="SimSun"/>
          <w:lang w:val="en-GB" w:eastAsia="zh-CN"/>
        </w:rPr>
        <w:t>: 1822-1828 [</w:t>
      </w:r>
      <w:bookmarkStart w:id="121" w:name="OLE_LINK54"/>
      <w:bookmarkStart w:id="122" w:name="OLE_LINK55"/>
      <w:r w:rsidRPr="00E6745A">
        <w:rPr>
          <w:rFonts w:ascii="Book Antiqua" w:eastAsia="SimSun" w:hAnsi="Book Antiqua" w:cs="SimSun"/>
          <w:lang w:val="en-GB" w:eastAsia="zh-CN"/>
        </w:rPr>
        <w:t>PMID: 30848544</w:t>
      </w:r>
      <w:bookmarkEnd w:id="121"/>
      <w:bookmarkEnd w:id="122"/>
      <w:r w:rsidRPr="00E6745A">
        <w:rPr>
          <w:rFonts w:ascii="Book Antiqua" w:eastAsia="SimSun" w:hAnsi="Book Antiqua" w:cs="SimSun"/>
          <w:lang w:val="en-GB" w:eastAsia="zh-CN"/>
        </w:rPr>
        <w:t xml:space="preserve"> </w:t>
      </w:r>
      <w:r w:rsidR="00006CF2" w:rsidRPr="00E6745A">
        <w:rPr>
          <w:rFonts w:ascii="Book Antiqua" w:eastAsia="SimSun" w:hAnsi="Book Antiqua" w:cs="SimSun"/>
          <w:lang w:val="en-GB" w:eastAsia="zh-CN"/>
        </w:rPr>
        <w:t>DOI: 10.1002/ijc.32254</w:t>
      </w:r>
      <w:r w:rsidRPr="00E6745A">
        <w:rPr>
          <w:rFonts w:ascii="Book Antiqua" w:eastAsia="SimSun" w:hAnsi="Book Antiqua" w:cs="SimSun"/>
          <w:lang w:val="en-GB" w:eastAsia="zh-CN"/>
        </w:rPr>
        <w:t>]</w:t>
      </w:r>
    </w:p>
    <w:p w14:paraId="02D2C03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171 </w:t>
      </w:r>
      <w:r w:rsidRPr="00E6745A">
        <w:rPr>
          <w:rFonts w:ascii="Book Antiqua" w:eastAsia="SimSun" w:hAnsi="Book Antiqua" w:cs="SimSun"/>
          <w:b/>
          <w:bCs/>
          <w:lang w:val="en-GB" w:eastAsia="zh-CN"/>
        </w:rPr>
        <w:t>Suissa S</w:t>
      </w:r>
      <w:r w:rsidRPr="00E6745A">
        <w:rPr>
          <w:rFonts w:ascii="Book Antiqua" w:eastAsia="SimSun" w:hAnsi="Book Antiqua" w:cs="SimSun"/>
          <w:lang w:val="en-GB" w:eastAsia="zh-CN"/>
        </w:rPr>
        <w:t>. Immortal time bias in pharmaco-epidemiology. </w:t>
      </w:r>
      <w:r w:rsidRPr="00E6745A">
        <w:rPr>
          <w:rFonts w:ascii="Book Antiqua" w:eastAsia="SimSun" w:hAnsi="Book Antiqua" w:cs="SimSun"/>
          <w:i/>
          <w:iCs/>
          <w:lang w:val="en-GB" w:eastAsia="zh-CN"/>
        </w:rPr>
        <w:t>Am J Epidemiol</w:t>
      </w:r>
      <w:r w:rsidRPr="00E6745A">
        <w:rPr>
          <w:rFonts w:ascii="Book Antiqua" w:eastAsia="SimSun" w:hAnsi="Book Antiqua" w:cs="SimSun"/>
          <w:lang w:val="en-GB" w:eastAsia="zh-CN"/>
        </w:rPr>
        <w:t> 2008; </w:t>
      </w:r>
      <w:r w:rsidRPr="00E6745A">
        <w:rPr>
          <w:rFonts w:ascii="Book Antiqua" w:eastAsia="SimSun" w:hAnsi="Book Antiqua" w:cs="SimSun"/>
          <w:b/>
          <w:bCs/>
          <w:lang w:val="en-GB" w:eastAsia="zh-CN"/>
        </w:rPr>
        <w:t>167</w:t>
      </w:r>
      <w:r w:rsidRPr="00E6745A">
        <w:rPr>
          <w:rFonts w:ascii="Book Antiqua" w:eastAsia="SimSun" w:hAnsi="Book Antiqua" w:cs="SimSun"/>
          <w:lang w:val="en-GB" w:eastAsia="zh-CN"/>
        </w:rPr>
        <w:t>: 492-499 [PMID: 18056625 DOI: 10.1093/aje/kwm324]</w:t>
      </w:r>
    </w:p>
    <w:p w14:paraId="6A255F70"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172 </w:t>
      </w:r>
      <w:r w:rsidRPr="00E6745A">
        <w:rPr>
          <w:rFonts w:ascii="Book Antiqua" w:eastAsia="SimSun" w:hAnsi="Book Antiqua" w:cs="SimSun"/>
          <w:b/>
          <w:bCs/>
          <w:lang w:val="en-GB" w:eastAsia="zh-CN"/>
        </w:rPr>
        <w:t>Broadhurst PJ</w:t>
      </w:r>
      <w:r w:rsidRPr="00E6745A">
        <w:rPr>
          <w:rFonts w:ascii="Book Antiqua" w:eastAsia="SimSun" w:hAnsi="Book Antiqua" w:cs="SimSun"/>
          <w:lang w:val="en-GB" w:eastAsia="zh-CN"/>
        </w:rPr>
        <w:t>, Hart AR. An observational study to justify and plan a future phase III randomized controlled trial of metformin in improving overall survival in patients with inoperable pancreatic cancer without liver metastases. </w:t>
      </w:r>
      <w:r w:rsidRPr="00E6745A">
        <w:rPr>
          <w:rFonts w:ascii="Book Antiqua" w:eastAsia="SimSun" w:hAnsi="Book Antiqua" w:cs="SimSun"/>
          <w:i/>
          <w:iCs/>
          <w:lang w:val="en-GB" w:eastAsia="zh-CN"/>
        </w:rPr>
        <w:t>J Cancer Res Clin Oncol</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146</w:t>
      </w:r>
      <w:r w:rsidRPr="00E6745A">
        <w:rPr>
          <w:rFonts w:ascii="Book Antiqua" w:eastAsia="SimSun" w:hAnsi="Book Antiqua" w:cs="SimSun"/>
          <w:lang w:val="en-GB" w:eastAsia="zh-CN"/>
        </w:rPr>
        <w:t>: 1369-1375 [PMID: 32157435 DOI: 10.1007/s00432-020-03177-y]</w:t>
      </w:r>
    </w:p>
    <w:p w14:paraId="36CB3AE2"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173 </w:t>
      </w:r>
      <w:r w:rsidRPr="00E6745A">
        <w:rPr>
          <w:rFonts w:ascii="Book Antiqua" w:eastAsia="SimSun" w:hAnsi="Book Antiqua" w:cs="SimSun"/>
          <w:b/>
          <w:bCs/>
          <w:lang w:val="en-GB" w:eastAsia="zh-CN"/>
        </w:rPr>
        <w:t>Bosetti C</w:t>
      </w:r>
      <w:r w:rsidRPr="00E6745A">
        <w:rPr>
          <w:rFonts w:ascii="Book Antiqua" w:eastAsia="SimSun" w:hAnsi="Book Antiqua" w:cs="SimSun"/>
          <w:lang w:val="en-GB" w:eastAsia="zh-CN"/>
        </w:rPr>
        <w:t xml:space="preserve">, Rosato V, Li D, Silverman D, Petersen GM, Bracci PM, Neale RE, Muscat J, Anderson K, Gallinger S, Olson SH, Miller AB, Bas Bueno-de-Mesquita H, Scelo G, Janout </w:t>
      </w:r>
      <w:r w:rsidRPr="00E6745A">
        <w:rPr>
          <w:rFonts w:ascii="Book Antiqua" w:eastAsia="SimSun" w:hAnsi="Book Antiqua" w:cs="SimSun"/>
          <w:lang w:val="en-GB" w:eastAsia="zh-CN"/>
        </w:rPr>
        <w:lastRenderedPageBreak/>
        <w:t>V, Holcatova I, Lagiou P, Serraino D, Lucenteforte E, Fabianova E, Baghurst PA, Zatonski W, Foretova L, Fontham E, Bamlet WR, Holly EA, Negri E, Hassan M, Prizment A, Cotterchio M, Cleary S, Kurtz RC, Maisonneuve P, Trichopoulos D, Polesel J, Duell EJ, Boffetta P, La Vecchia C, Ghadirian P. Diabetes, antidiabetic medications, and pancreatic cancer risk: an analysis from the International Pancreatic Cancer Case-Control Consortium. </w:t>
      </w:r>
      <w:r w:rsidRPr="00E6745A">
        <w:rPr>
          <w:rFonts w:ascii="Book Antiqua" w:eastAsia="SimSun" w:hAnsi="Book Antiqua" w:cs="SimSun"/>
          <w:i/>
          <w:iCs/>
          <w:lang w:val="en-GB" w:eastAsia="zh-CN"/>
        </w:rPr>
        <w:t>Ann Oncol</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25</w:t>
      </w:r>
      <w:r w:rsidRPr="00E6745A">
        <w:rPr>
          <w:rFonts w:ascii="Book Antiqua" w:eastAsia="SimSun" w:hAnsi="Book Antiqua" w:cs="SimSun"/>
          <w:lang w:val="en-GB" w:eastAsia="zh-CN"/>
        </w:rPr>
        <w:t>: 2065-2072 [PMID: 25057164 DOI: 10.1093/annonc/mdu276]</w:t>
      </w:r>
    </w:p>
    <w:p w14:paraId="2D9ECFD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174 </w:t>
      </w:r>
      <w:r w:rsidRPr="00E6745A">
        <w:rPr>
          <w:rFonts w:ascii="Book Antiqua" w:eastAsia="SimSun" w:hAnsi="Book Antiqua" w:cs="SimSun"/>
          <w:b/>
          <w:bCs/>
          <w:lang w:val="en-GB" w:eastAsia="zh-CN"/>
        </w:rPr>
        <w:t>Janghorbani M</w:t>
      </w:r>
      <w:r w:rsidRPr="00E6745A">
        <w:rPr>
          <w:rFonts w:ascii="Book Antiqua" w:eastAsia="SimSun" w:hAnsi="Book Antiqua" w:cs="SimSun"/>
          <w:lang w:val="en-GB" w:eastAsia="zh-CN"/>
        </w:rPr>
        <w:t>, Dehghani M, Salehi-Marzijarani M. Systematic review and meta-analysis of insulin therapy and risk of cancer. </w:t>
      </w:r>
      <w:r w:rsidRPr="00E6745A">
        <w:rPr>
          <w:rFonts w:ascii="Book Antiqua" w:eastAsia="SimSun" w:hAnsi="Book Antiqua" w:cs="SimSun"/>
          <w:i/>
          <w:iCs/>
          <w:lang w:val="en-GB" w:eastAsia="zh-CN"/>
        </w:rPr>
        <w:t>Horm Cancer</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3</w:t>
      </w:r>
      <w:r w:rsidRPr="00E6745A">
        <w:rPr>
          <w:rFonts w:ascii="Book Antiqua" w:eastAsia="SimSun" w:hAnsi="Book Antiqua" w:cs="SimSun"/>
          <w:lang w:val="en-GB" w:eastAsia="zh-CN"/>
        </w:rPr>
        <w:t>: 137-146 [PMID: 22528451 DOI: 10.1007/s12672-012-0112-z]</w:t>
      </w:r>
    </w:p>
    <w:p w14:paraId="40990A02"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175 </w:t>
      </w:r>
      <w:r w:rsidRPr="00E6745A">
        <w:rPr>
          <w:rFonts w:ascii="Book Antiqua" w:eastAsia="SimSun" w:hAnsi="Book Antiqua" w:cs="SimSun"/>
          <w:b/>
          <w:bCs/>
          <w:lang w:val="en-GB" w:eastAsia="zh-CN"/>
        </w:rPr>
        <w:t>Singh S</w:t>
      </w:r>
      <w:r w:rsidRPr="00E6745A">
        <w:rPr>
          <w:rFonts w:ascii="Book Antiqua" w:eastAsia="SimSun" w:hAnsi="Book Antiqua" w:cs="SimSun"/>
          <w:lang w:val="en-GB" w:eastAsia="zh-CN"/>
        </w:rPr>
        <w:t>, Singh PP, Singh AG, Murad MH, McWilliams RR, Chari ST. Anti-diabetic medications and risk of pancreatic cancer in patients with diabetes mellitus: a systematic review and meta-analysis. </w:t>
      </w:r>
      <w:r w:rsidRPr="00E6745A">
        <w:rPr>
          <w:rFonts w:ascii="Book Antiqua" w:eastAsia="SimSun" w:hAnsi="Book Antiqua" w:cs="SimSun"/>
          <w:i/>
          <w:iCs/>
          <w:lang w:val="en-GB" w:eastAsia="zh-CN"/>
        </w:rPr>
        <w:t>Am J Gastroenterol</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108</w:t>
      </w:r>
      <w:r w:rsidRPr="00E6745A">
        <w:rPr>
          <w:rFonts w:ascii="Book Antiqua" w:eastAsia="SimSun" w:hAnsi="Book Antiqua" w:cs="SimSun"/>
          <w:lang w:val="en-GB" w:eastAsia="zh-CN"/>
        </w:rPr>
        <w:t>: 510-9; quiz 520 [PMID: 23399556 DOI: 10.1038/ajg.2013.7]</w:t>
      </w:r>
    </w:p>
    <w:p w14:paraId="4A21B57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176 </w:t>
      </w:r>
      <w:r w:rsidRPr="00E6745A">
        <w:rPr>
          <w:rFonts w:ascii="Book Antiqua" w:eastAsia="SimSun" w:hAnsi="Book Antiqua" w:cs="SimSun"/>
          <w:b/>
          <w:bCs/>
          <w:lang w:val="en-GB" w:eastAsia="zh-CN"/>
        </w:rPr>
        <w:t>Tang X</w:t>
      </w:r>
      <w:r w:rsidRPr="00E6745A">
        <w:rPr>
          <w:rFonts w:ascii="Book Antiqua" w:eastAsia="SimSun" w:hAnsi="Book Antiqua" w:cs="SimSun"/>
          <w:lang w:val="en-GB" w:eastAsia="zh-CN"/>
        </w:rPr>
        <w:t>, Yang L, He Z, Liu J. Insulin glargine and cancer risk in patients with diabetes: a meta-analysis. </w:t>
      </w:r>
      <w:r w:rsidRPr="00E6745A">
        <w:rPr>
          <w:rFonts w:ascii="Book Antiqua" w:eastAsia="SimSun" w:hAnsi="Book Antiqua" w:cs="SimSun"/>
          <w:i/>
          <w:iCs/>
          <w:lang w:val="en-GB" w:eastAsia="zh-CN"/>
        </w:rPr>
        <w:t>PLoS One</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7</w:t>
      </w:r>
      <w:r w:rsidRPr="00E6745A">
        <w:rPr>
          <w:rFonts w:ascii="Book Antiqua" w:eastAsia="SimSun" w:hAnsi="Book Antiqua" w:cs="SimSun"/>
          <w:lang w:val="en-GB" w:eastAsia="zh-CN"/>
        </w:rPr>
        <w:t>: e51814 [PMID: 23284776 DOI: 10.1371/journal.pone.0051814]</w:t>
      </w:r>
    </w:p>
    <w:p w14:paraId="0A3B355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177 </w:t>
      </w:r>
      <w:r w:rsidRPr="00E6745A">
        <w:rPr>
          <w:rFonts w:ascii="Book Antiqua" w:eastAsia="SimSun" w:hAnsi="Book Antiqua" w:cs="SimSun"/>
          <w:b/>
          <w:bCs/>
          <w:lang w:val="en-GB" w:eastAsia="zh-CN"/>
        </w:rPr>
        <w:t>Cho J</w:t>
      </w:r>
      <w:r w:rsidRPr="00E6745A">
        <w:rPr>
          <w:rFonts w:ascii="Book Antiqua" w:eastAsia="SimSun" w:hAnsi="Book Antiqua" w:cs="SimSun"/>
          <w:lang w:val="en-GB" w:eastAsia="zh-CN"/>
        </w:rPr>
        <w:t>, Scragg R, Pandol SJ, Goodarzi MO, Petrov MS. Antidiabetic Medications and Mortality Risk in Individuals With Pancreatic Cancer-Related Diabetes and Postpancreatitis Diabetes: A Nationwide Cohort Study. </w:t>
      </w:r>
      <w:r w:rsidRPr="00E6745A">
        <w:rPr>
          <w:rFonts w:ascii="Book Antiqua" w:eastAsia="SimSun" w:hAnsi="Book Antiqua" w:cs="SimSun"/>
          <w:i/>
          <w:iCs/>
          <w:lang w:val="en-GB" w:eastAsia="zh-CN"/>
        </w:rPr>
        <w:t>Diabetes Care</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42</w:t>
      </w:r>
      <w:r w:rsidRPr="00E6745A">
        <w:rPr>
          <w:rFonts w:ascii="Book Antiqua" w:eastAsia="SimSun" w:hAnsi="Book Antiqua" w:cs="SimSun"/>
          <w:lang w:val="en-GB" w:eastAsia="zh-CN"/>
        </w:rPr>
        <w:t>: 1675-1683 [PMID: 31227582 DOI: 10.2337/dc19-0145]</w:t>
      </w:r>
    </w:p>
    <w:p w14:paraId="1C79999B"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178 </w:t>
      </w:r>
      <w:r w:rsidRPr="00E6745A">
        <w:rPr>
          <w:rFonts w:ascii="Book Antiqua" w:eastAsia="SimSun" w:hAnsi="Book Antiqua" w:cs="SimSun"/>
          <w:b/>
          <w:bCs/>
          <w:lang w:val="en-GB" w:eastAsia="zh-CN"/>
        </w:rPr>
        <w:t>Lee DY</w:t>
      </w:r>
      <w:r w:rsidRPr="00E6745A">
        <w:rPr>
          <w:rFonts w:ascii="Book Antiqua" w:eastAsia="SimSun" w:hAnsi="Book Antiqua" w:cs="SimSun"/>
          <w:lang w:val="en-GB" w:eastAsia="zh-CN"/>
        </w:rPr>
        <w:t>, Yu JH, Park S, Han K, Kim NH, Yoo HJ, Choi KM, Baik SH, Kim NH, Seo JA. The influence of diabetes and antidiabetic medications on the risk of pancreatic cancer: a nationwide population-based study in Korea. </w:t>
      </w:r>
      <w:r w:rsidRPr="00E6745A">
        <w:rPr>
          <w:rFonts w:ascii="Book Antiqua" w:eastAsia="SimSun" w:hAnsi="Book Antiqua" w:cs="SimSun"/>
          <w:i/>
          <w:iCs/>
          <w:lang w:val="en-GB" w:eastAsia="zh-CN"/>
        </w:rPr>
        <w:t>Sci Rep</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9719 [PMID: 29946194 DOI: 10.1038/s41598-018-27965-2]</w:t>
      </w:r>
    </w:p>
    <w:p w14:paraId="00068ABB"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179 </w:t>
      </w:r>
      <w:r w:rsidRPr="00E6745A">
        <w:rPr>
          <w:rFonts w:ascii="Book Antiqua" w:eastAsia="SimSun" w:hAnsi="Book Antiqua" w:cs="SimSun"/>
          <w:b/>
          <w:bCs/>
          <w:lang w:val="en-GB" w:eastAsia="zh-CN"/>
        </w:rPr>
        <w:t>Dankner R</w:t>
      </w:r>
      <w:r w:rsidRPr="00E6745A">
        <w:rPr>
          <w:rFonts w:ascii="Book Antiqua" w:eastAsia="SimSun" w:hAnsi="Book Antiqua" w:cs="SimSun"/>
          <w:lang w:val="en-GB" w:eastAsia="zh-CN"/>
        </w:rPr>
        <w:t>, Roth J. More recent, better designed studies have weakened links between antidiabetes medications and cancer risk. </w:t>
      </w:r>
      <w:r w:rsidRPr="00E6745A">
        <w:rPr>
          <w:rFonts w:ascii="Book Antiqua" w:eastAsia="SimSun" w:hAnsi="Book Antiqua" w:cs="SimSun"/>
          <w:i/>
          <w:iCs/>
          <w:lang w:val="en-GB" w:eastAsia="zh-CN"/>
        </w:rPr>
        <w:t>Diabet Med</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37</w:t>
      </w:r>
      <w:r w:rsidRPr="00E6745A">
        <w:rPr>
          <w:rFonts w:ascii="Book Antiqua" w:eastAsia="SimSun" w:hAnsi="Book Antiqua" w:cs="SimSun"/>
          <w:lang w:val="en-GB" w:eastAsia="zh-CN"/>
        </w:rPr>
        <w:t>: 194-202 [PMID: 31769894 DOI: 10.1111/dme.14179]</w:t>
      </w:r>
    </w:p>
    <w:p w14:paraId="1604DCF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lastRenderedPageBreak/>
        <w:t>180 </w:t>
      </w:r>
      <w:r w:rsidRPr="00E6745A">
        <w:rPr>
          <w:rFonts w:ascii="Book Antiqua" w:eastAsia="SimSun" w:hAnsi="Book Antiqua" w:cs="SimSun"/>
          <w:b/>
          <w:bCs/>
          <w:lang w:val="en-GB" w:eastAsia="zh-CN"/>
        </w:rPr>
        <w:t>Lamont BJ</w:t>
      </w:r>
      <w:r w:rsidRPr="00E6745A">
        <w:rPr>
          <w:rFonts w:ascii="Book Antiqua" w:eastAsia="SimSun" w:hAnsi="Book Antiqua" w:cs="SimSun"/>
          <w:lang w:val="en-GB" w:eastAsia="zh-CN"/>
        </w:rPr>
        <w:t>, Andrikopoulos S. Hope and fear for new classes of type 2 diabetes drugs: is there preclinical evidence that incretin-based therapies alter pancreatic morphology? </w:t>
      </w:r>
      <w:r w:rsidRPr="00E6745A">
        <w:rPr>
          <w:rFonts w:ascii="Book Antiqua" w:eastAsia="SimSun" w:hAnsi="Book Antiqua" w:cs="SimSun"/>
          <w:i/>
          <w:iCs/>
          <w:lang w:val="en-GB" w:eastAsia="zh-CN"/>
        </w:rPr>
        <w:t>J Endocrinol</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221</w:t>
      </w:r>
      <w:r w:rsidRPr="00E6745A">
        <w:rPr>
          <w:rFonts w:ascii="Book Antiqua" w:eastAsia="SimSun" w:hAnsi="Book Antiqua" w:cs="SimSun"/>
          <w:lang w:val="en-GB" w:eastAsia="zh-CN"/>
        </w:rPr>
        <w:t>: T43-T61 [PMID: 24424288 DOI: 10.1530/JOE-13-0577]</w:t>
      </w:r>
    </w:p>
    <w:p w14:paraId="539E7A1A"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181 </w:t>
      </w:r>
      <w:r w:rsidRPr="00E6745A">
        <w:rPr>
          <w:rFonts w:ascii="Book Antiqua" w:eastAsia="SimSun" w:hAnsi="Book Antiqua" w:cs="SimSun"/>
          <w:b/>
          <w:bCs/>
          <w:lang w:val="en-GB" w:eastAsia="zh-CN"/>
        </w:rPr>
        <w:t>Elashoff M</w:t>
      </w:r>
      <w:r w:rsidRPr="00E6745A">
        <w:rPr>
          <w:rFonts w:ascii="Book Antiqua" w:eastAsia="SimSun" w:hAnsi="Book Antiqua" w:cs="SimSun"/>
          <w:lang w:val="en-GB" w:eastAsia="zh-CN"/>
        </w:rPr>
        <w:t>, Matveyenko AV, Gier B, Elashoff R, Butler PC. Pancreatitis, pancreatic, and thyroid cancer with glucagon-like peptide-1-based therapies. </w:t>
      </w:r>
      <w:r w:rsidRPr="00E6745A">
        <w:rPr>
          <w:rFonts w:ascii="Book Antiqua" w:eastAsia="SimSun" w:hAnsi="Book Antiqua" w:cs="SimSun"/>
          <w:i/>
          <w:iCs/>
          <w:lang w:val="en-GB" w:eastAsia="zh-CN"/>
        </w:rPr>
        <w:t>Gastroenterology</w:t>
      </w:r>
      <w:r w:rsidRPr="00E6745A">
        <w:rPr>
          <w:rFonts w:ascii="Book Antiqua" w:eastAsia="SimSun" w:hAnsi="Book Antiqua" w:cs="SimSun"/>
          <w:lang w:val="en-GB" w:eastAsia="zh-CN"/>
        </w:rPr>
        <w:t> 2011; </w:t>
      </w:r>
      <w:r w:rsidRPr="00E6745A">
        <w:rPr>
          <w:rFonts w:ascii="Book Antiqua" w:eastAsia="SimSun" w:hAnsi="Book Antiqua" w:cs="SimSun"/>
          <w:b/>
          <w:bCs/>
          <w:lang w:val="en-GB" w:eastAsia="zh-CN"/>
        </w:rPr>
        <w:t>141</w:t>
      </w:r>
      <w:r w:rsidRPr="00E6745A">
        <w:rPr>
          <w:rFonts w:ascii="Book Antiqua" w:eastAsia="SimSun" w:hAnsi="Book Antiqua" w:cs="SimSun"/>
          <w:lang w:val="en-GB" w:eastAsia="zh-CN"/>
        </w:rPr>
        <w:t>: 150-156 [PMID: 21334333 DOI: 10.1053/j.gastro.2011.02.018]</w:t>
      </w:r>
    </w:p>
    <w:p w14:paraId="01BF14A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182 </w:t>
      </w:r>
      <w:r w:rsidRPr="00E6745A">
        <w:rPr>
          <w:rFonts w:ascii="Book Antiqua" w:eastAsia="SimSun" w:hAnsi="Book Antiqua" w:cs="SimSun"/>
          <w:b/>
          <w:bCs/>
          <w:lang w:val="en-GB" w:eastAsia="zh-CN"/>
        </w:rPr>
        <w:t>Egan AG</w:t>
      </w:r>
      <w:r w:rsidRPr="00E6745A">
        <w:rPr>
          <w:rFonts w:ascii="Book Antiqua" w:eastAsia="SimSun" w:hAnsi="Book Antiqua" w:cs="SimSun"/>
          <w:lang w:val="en-GB" w:eastAsia="zh-CN"/>
        </w:rPr>
        <w:t>, Blind E, Dunder K, de Graeff PA, Hummer BT, Bourcier T, Rosebraugh C. Pancreatic safety of incretin-based drugs--FDA and EMA assessment. </w:t>
      </w:r>
      <w:r w:rsidRPr="00E6745A">
        <w:rPr>
          <w:rFonts w:ascii="Book Antiqua" w:eastAsia="SimSun" w:hAnsi="Book Antiqua" w:cs="SimSun"/>
          <w:i/>
          <w:iCs/>
          <w:lang w:val="en-GB" w:eastAsia="zh-CN"/>
        </w:rPr>
        <w:t>N Engl J Med</w:t>
      </w:r>
      <w:r w:rsidRPr="00E6745A">
        <w:rPr>
          <w:rFonts w:ascii="Book Antiqua" w:eastAsia="SimSun" w:hAnsi="Book Antiqua" w:cs="SimSun"/>
          <w:lang w:val="en-GB" w:eastAsia="zh-CN"/>
        </w:rPr>
        <w:t> 2014; </w:t>
      </w:r>
      <w:r w:rsidRPr="00E6745A">
        <w:rPr>
          <w:rFonts w:ascii="Book Antiqua" w:eastAsia="SimSun" w:hAnsi="Book Antiqua" w:cs="SimSun"/>
          <w:b/>
          <w:bCs/>
          <w:lang w:val="en-GB" w:eastAsia="zh-CN"/>
        </w:rPr>
        <w:t>370</w:t>
      </w:r>
      <w:r w:rsidRPr="00E6745A">
        <w:rPr>
          <w:rFonts w:ascii="Book Antiqua" w:eastAsia="SimSun" w:hAnsi="Book Antiqua" w:cs="SimSun"/>
          <w:lang w:val="en-GB" w:eastAsia="zh-CN"/>
        </w:rPr>
        <w:t>: 794-797 [PMID: 24571751 DOI: 10.1056/NEJMp1314078]</w:t>
      </w:r>
    </w:p>
    <w:p w14:paraId="1A89015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183 </w:t>
      </w:r>
      <w:r w:rsidRPr="00E6745A">
        <w:rPr>
          <w:rFonts w:ascii="Book Antiqua" w:eastAsia="SimSun" w:hAnsi="Book Antiqua" w:cs="SimSun"/>
          <w:b/>
          <w:bCs/>
          <w:lang w:val="en-GB" w:eastAsia="zh-CN"/>
        </w:rPr>
        <w:t>Overbeek JA</w:t>
      </w:r>
      <w:r w:rsidRPr="00E6745A">
        <w:rPr>
          <w:rFonts w:ascii="Book Antiqua" w:eastAsia="SimSun" w:hAnsi="Book Antiqua" w:cs="SimSun"/>
          <w:lang w:val="en-GB" w:eastAsia="zh-CN"/>
        </w:rPr>
        <w:t>, Bakker M, van der Heijden AAWA, van Herk-Sukel MPP, Herings RMC, Nijpels G. Risk of dipeptidyl peptidase-4 (DPP-4) inhibitors on site-specific cancer: A systematic review and meta-analysis. </w:t>
      </w:r>
      <w:r w:rsidRPr="00E6745A">
        <w:rPr>
          <w:rFonts w:ascii="Book Antiqua" w:eastAsia="SimSun" w:hAnsi="Book Antiqua" w:cs="SimSun"/>
          <w:i/>
          <w:iCs/>
          <w:lang w:val="en-GB" w:eastAsia="zh-CN"/>
        </w:rPr>
        <w:t>Diabetes Metab Res Rev</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34</w:t>
      </w:r>
      <w:r w:rsidRPr="00E6745A">
        <w:rPr>
          <w:rFonts w:ascii="Book Antiqua" w:eastAsia="SimSun" w:hAnsi="Book Antiqua" w:cs="SimSun"/>
          <w:lang w:val="en-GB" w:eastAsia="zh-CN"/>
        </w:rPr>
        <w:t>: e3004 [PMID: 29573125 DOI: 10.1002/dmrr.3004]</w:t>
      </w:r>
    </w:p>
    <w:p w14:paraId="150483C8"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184 </w:t>
      </w:r>
      <w:r w:rsidRPr="00E6745A">
        <w:rPr>
          <w:rFonts w:ascii="Book Antiqua" w:eastAsia="SimSun" w:hAnsi="Book Antiqua" w:cs="SimSun"/>
          <w:b/>
          <w:bCs/>
          <w:lang w:val="en-GB" w:eastAsia="zh-CN"/>
        </w:rPr>
        <w:t>Azoulay L</w:t>
      </w:r>
      <w:r w:rsidRPr="00E6745A">
        <w:rPr>
          <w:rFonts w:ascii="Book Antiqua" w:eastAsia="SimSun" w:hAnsi="Book Antiqua" w:cs="SimSun"/>
          <w:lang w:val="en-GB" w:eastAsia="zh-CN"/>
        </w:rPr>
        <w:t>, Filion KB, Platt RW, Dahl M, Dormuth CR, Clemens KK, Durand M, Juurlink DN, Targownik LE, Turin TC, Paterson JM, Ernst P; Canadian Network for Observational Drug Effect Studies Investigators. Incretin based drugs and the risk of pancreatic cancer: international multicentre cohort study. </w:t>
      </w:r>
      <w:r w:rsidRPr="00E6745A">
        <w:rPr>
          <w:rFonts w:ascii="Book Antiqua" w:eastAsia="SimSun" w:hAnsi="Book Antiqua" w:cs="SimSun"/>
          <w:i/>
          <w:iCs/>
          <w:lang w:val="en-GB" w:eastAsia="zh-CN"/>
        </w:rPr>
        <w:t>BMJ</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352</w:t>
      </w:r>
      <w:r w:rsidRPr="00E6745A">
        <w:rPr>
          <w:rFonts w:ascii="Book Antiqua" w:eastAsia="SimSun" w:hAnsi="Book Antiqua" w:cs="SimSun"/>
          <w:lang w:val="en-GB" w:eastAsia="zh-CN"/>
        </w:rPr>
        <w:t>: i581 [PMID: 26888382 DOI: 10.1136/bmj.i581]</w:t>
      </w:r>
    </w:p>
    <w:p w14:paraId="694043BB"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185 </w:t>
      </w:r>
      <w:r w:rsidRPr="00E6745A">
        <w:rPr>
          <w:rFonts w:ascii="Book Antiqua" w:eastAsia="SimSun" w:hAnsi="Book Antiqua" w:cs="SimSun"/>
          <w:b/>
          <w:bCs/>
          <w:lang w:val="en-GB" w:eastAsia="zh-CN"/>
        </w:rPr>
        <w:t>Abd El Aziz M</w:t>
      </w:r>
      <w:r w:rsidRPr="00E6745A">
        <w:rPr>
          <w:rFonts w:ascii="Book Antiqua" w:eastAsia="SimSun" w:hAnsi="Book Antiqua" w:cs="SimSun"/>
          <w:lang w:val="en-GB" w:eastAsia="zh-CN"/>
        </w:rPr>
        <w:t>, Cahyadi O, Meier JJ, Schmidt WE, Nauck MA. Incretin-based glucose-lowering medications and the risk of acute pancreatitis and malignancies: a meta-analysis based on cardiovascular outcomes trials. </w:t>
      </w:r>
      <w:r w:rsidRPr="00E6745A">
        <w:rPr>
          <w:rFonts w:ascii="Book Antiqua" w:eastAsia="SimSun" w:hAnsi="Book Antiqua" w:cs="SimSun"/>
          <w:i/>
          <w:iCs/>
          <w:lang w:val="en-GB" w:eastAsia="zh-CN"/>
        </w:rPr>
        <w:t>Diabetes Obes Metab</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22</w:t>
      </w:r>
      <w:r w:rsidRPr="00E6745A">
        <w:rPr>
          <w:rFonts w:ascii="Book Antiqua" w:eastAsia="SimSun" w:hAnsi="Book Antiqua" w:cs="SimSun"/>
          <w:lang w:val="en-GB" w:eastAsia="zh-CN"/>
        </w:rPr>
        <w:t>: 699-704 [PMID: 31750601 DOI: 10.1111/dom.13924]</w:t>
      </w:r>
    </w:p>
    <w:p w14:paraId="61733FF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186 </w:t>
      </w:r>
      <w:r w:rsidRPr="00E6745A">
        <w:rPr>
          <w:rFonts w:ascii="Book Antiqua" w:eastAsia="SimSun" w:hAnsi="Book Antiqua" w:cs="SimSun"/>
          <w:b/>
          <w:bCs/>
          <w:lang w:val="en-GB" w:eastAsia="zh-CN"/>
        </w:rPr>
        <w:t>Lee M</w:t>
      </w:r>
      <w:r w:rsidRPr="00E6745A">
        <w:rPr>
          <w:rFonts w:ascii="Book Antiqua" w:eastAsia="SimSun" w:hAnsi="Book Antiqua" w:cs="SimSun"/>
          <w:lang w:val="en-GB" w:eastAsia="zh-CN"/>
        </w:rPr>
        <w:t xml:space="preserve">, Sun J, Han M, Cho Y, Lee JY, Nam CM, Kang ES. Nationwide Trends in Pancreatitis and Pancreatic Cancer Risk </w:t>
      </w:r>
      <w:proofErr w:type="gramStart"/>
      <w:r w:rsidRPr="00E6745A">
        <w:rPr>
          <w:rFonts w:ascii="Book Antiqua" w:eastAsia="SimSun" w:hAnsi="Book Antiqua" w:cs="SimSun"/>
          <w:lang w:val="en-GB" w:eastAsia="zh-CN"/>
        </w:rPr>
        <w:t>Among</w:t>
      </w:r>
      <w:proofErr w:type="gramEnd"/>
      <w:r w:rsidRPr="00E6745A">
        <w:rPr>
          <w:rFonts w:ascii="Book Antiqua" w:eastAsia="SimSun" w:hAnsi="Book Antiqua" w:cs="SimSun"/>
          <w:lang w:val="en-GB" w:eastAsia="zh-CN"/>
        </w:rPr>
        <w:t xml:space="preserve"> Patients With Newly Diagnosed Type 2 Diabetes Receiving Dipeptidyl Peptidase 4 Inhibitors. </w:t>
      </w:r>
      <w:r w:rsidRPr="00E6745A">
        <w:rPr>
          <w:rFonts w:ascii="Book Antiqua" w:eastAsia="SimSun" w:hAnsi="Book Antiqua" w:cs="SimSun"/>
          <w:i/>
          <w:iCs/>
          <w:lang w:val="en-GB" w:eastAsia="zh-CN"/>
        </w:rPr>
        <w:t>Diabetes Care</w:t>
      </w:r>
      <w:r w:rsidRPr="00E6745A">
        <w:rPr>
          <w:rFonts w:ascii="Book Antiqua" w:eastAsia="SimSun" w:hAnsi="Book Antiqua" w:cs="SimSun"/>
          <w:lang w:val="en-GB" w:eastAsia="zh-CN"/>
        </w:rPr>
        <w:t> 2019; </w:t>
      </w:r>
      <w:r w:rsidRPr="00E6745A">
        <w:rPr>
          <w:rFonts w:ascii="Book Antiqua" w:eastAsia="SimSun" w:hAnsi="Book Antiqua" w:cs="SimSun"/>
          <w:b/>
          <w:bCs/>
          <w:lang w:val="en-GB" w:eastAsia="zh-CN"/>
        </w:rPr>
        <w:t>42</w:t>
      </w:r>
      <w:r w:rsidRPr="00E6745A">
        <w:rPr>
          <w:rFonts w:ascii="Book Antiqua" w:eastAsia="SimSun" w:hAnsi="Book Antiqua" w:cs="SimSun"/>
          <w:lang w:val="en-GB" w:eastAsia="zh-CN"/>
        </w:rPr>
        <w:t>: 2057-2064 [PMID: 31431452 DOI: 10.2337/dc18-2195]</w:t>
      </w:r>
    </w:p>
    <w:p w14:paraId="1D6AABB2"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187 </w:t>
      </w:r>
      <w:r w:rsidRPr="00E6745A">
        <w:rPr>
          <w:rFonts w:ascii="Book Antiqua" w:eastAsia="SimSun" w:hAnsi="Book Antiqua" w:cs="SimSun"/>
          <w:b/>
          <w:bCs/>
          <w:lang w:val="en-GB" w:eastAsia="zh-CN"/>
        </w:rPr>
        <w:t>Hernandez AF</w:t>
      </w:r>
      <w:r w:rsidRPr="00E6745A">
        <w:rPr>
          <w:rFonts w:ascii="Book Antiqua" w:eastAsia="SimSun" w:hAnsi="Book Antiqua" w:cs="SimSun"/>
          <w:lang w:val="en-GB" w:eastAsia="zh-CN"/>
        </w:rPr>
        <w:t xml:space="preserve">, Green JB, Janmohamed S, D'Agostino RB Sr, Granger CB, Jones NP, Leiter LA, Rosenberg AE, Sigmon KN, Somerville MC, Thorpe KM, McMurray JJV, Del </w:t>
      </w:r>
      <w:r w:rsidRPr="00E6745A">
        <w:rPr>
          <w:rFonts w:ascii="Book Antiqua" w:eastAsia="SimSun" w:hAnsi="Book Antiqua" w:cs="SimSun"/>
          <w:lang w:val="en-GB" w:eastAsia="zh-CN"/>
        </w:rPr>
        <w:lastRenderedPageBreak/>
        <w:t>Prato S; Harmony Outcomes committees and investigators. Albiglutide and cardiovascular outcomes in patients with type 2 diabetes and cardiovascular disease (Harmony Outcomes): a double-blind, randomised placebo-controlled trial. </w:t>
      </w:r>
      <w:r w:rsidRPr="00E6745A">
        <w:rPr>
          <w:rFonts w:ascii="Book Antiqua" w:eastAsia="SimSun" w:hAnsi="Book Antiqua" w:cs="SimSun"/>
          <w:i/>
          <w:iCs/>
          <w:lang w:val="en-GB" w:eastAsia="zh-CN"/>
        </w:rPr>
        <w:t>Lancet</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392</w:t>
      </w:r>
      <w:r w:rsidRPr="00E6745A">
        <w:rPr>
          <w:rFonts w:ascii="Book Antiqua" w:eastAsia="SimSun" w:hAnsi="Book Antiqua" w:cs="SimSun"/>
          <w:lang w:val="en-GB" w:eastAsia="zh-CN"/>
        </w:rPr>
        <w:t>: 1519-1529 [PMID: 30291013 DOI: 10.1016/S0140-6736(18)32261-X]</w:t>
      </w:r>
    </w:p>
    <w:p w14:paraId="20499CE3"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188 </w:t>
      </w:r>
      <w:r w:rsidRPr="00E6745A">
        <w:rPr>
          <w:rFonts w:ascii="Book Antiqua" w:eastAsia="SimSun" w:hAnsi="Book Antiqua" w:cs="SimSun"/>
          <w:b/>
          <w:bCs/>
          <w:lang w:val="en-GB" w:eastAsia="zh-CN"/>
        </w:rPr>
        <w:t>Nauck MA</w:t>
      </w:r>
      <w:r w:rsidRPr="00E6745A">
        <w:rPr>
          <w:rFonts w:ascii="Book Antiqua" w:eastAsia="SimSun" w:hAnsi="Book Antiqua" w:cs="SimSun"/>
          <w:lang w:val="en-GB" w:eastAsia="zh-CN"/>
        </w:rPr>
        <w:t>, Jensen TJ, Rosenkilde C, Calanna S, Buse JB; LEADER Publication Committee on behalf of the LEADER Trial Investigators. Neoplasms Reported With Liraglutide or Placebo in People With Type 2 Diabetes: Results From the LEADER Randomized Trial. </w:t>
      </w:r>
      <w:r w:rsidRPr="00E6745A">
        <w:rPr>
          <w:rFonts w:ascii="Book Antiqua" w:eastAsia="SimSun" w:hAnsi="Book Antiqua" w:cs="SimSun"/>
          <w:i/>
          <w:iCs/>
          <w:lang w:val="en-GB" w:eastAsia="zh-CN"/>
        </w:rPr>
        <w:t>Diabetes Care</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41</w:t>
      </w:r>
      <w:r w:rsidRPr="00E6745A">
        <w:rPr>
          <w:rFonts w:ascii="Book Antiqua" w:eastAsia="SimSun" w:hAnsi="Book Antiqua" w:cs="SimSun"/>
          <w:lang w:val="en-GB" w:eastAsia="zh-CN"/>
        </w:rPr>
        <w:t>: 1663-1671 [PMID: 29898902 DOI: 10.2337/dc17-1825]</w:t>
      </w:r>
    </w:p>
    <w:p w14:paraId="43148668"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189 </w:t>
      </w:r>
      <w:r w:rsidRPr="00E6745A">
        <w:rPr>
          <w:rFonts w:ascii="Book Antiqua" w:eastAsia="SimSun" w:hAnsi="Book Antiqua" w:cs="SimSun"/>
          <w:b/>
          <w:bCs/>
          <w:lang w:val="en-GB" w:eastAsia="zh-CN"/>
        </w:rPr>
        <w:t>Galli A</w:t>
      </w:r>
      <w:r w:rsidRPr="00E6745A">
        <w:rPr>
          <w:rFonts w:ascii="Book Antiqua" w:eastAsia="SimSun" w:hAnsi="Book Antiqua" w:cs="SimSun"/>
          <w:lang w:val="en-GB" w:eastAsia="zh-CN"/>
        </w:rPr>
        <w:t>, Ceni E, Crabb DW, Mello T, Salzano R, Grappone C, Milani S, Surrenti E, Surrenti C, Casini A. Antidiabetic thiazolidinediones inhibit invasiveness of pancreatic cancer cells via PPARgamma independent mechanisms. </w:t>
      </w:r>
      <w:r w:rsidRPr="00E6745A">
        <w:rPr>
          <w:rFonts w:ascii="Book Antiqua" w:eastAsia="SimSun" w:hAnsi="Book Antiqua" w:cs="SimSun"/>
          <w:i/>
          <w:iCs/>
          <w:lang w:val="en-GB" w:eastAsia="zh-CN"/>
        </w:rPr>
        <w:t>Gut</w:t>
      </w:r>
      <w:r w:rsidRPr="00E6745A">
        <w:rPr>
          <w:rFonts w:ascii="Book Antiqua" w:eastAsia="SimSun" w:hAnsi="Book Antiqua" w:cs="SimSun"/>
          <w:lang w:val="en-GB" w:eastAsia="zh-CN"/>
        </w:rPr>
        <w:t> 2004; </w:t>
      </w:r>
      <w:r w:rsidRPr="00E6745A">
        <w:rPr>
          <w:rFonts w:ascii="Book Antiqua" w:eastAsia="SimSun" w:hAnsi="Book Antiqua" w:cs="SimSun"/>
          <w:b/>
          <w:bCs/>
          <w:lang w:val="en-GB" w:eastAsia="zh-CN"/>
        </w:rPr>
        <w:t>53</w:t>
      </w:r>
      <w:r w:rsidRPr="00E6745A">
        <w:rPr>
          <w:rFonts w:ascii="Book Antiqua" w:eastAsia="SimSun" w:hAnsi="Book Antiqua" w:cs="SimSun"/>
          <w:lang w:val="en-GB" w:eastAsia="zh-CN"/>
        </w:rPr>
        <w:t>: 1688-1697 [PMID: 15479693 DOI: 10.1136/gut.2003.031997]</w:t>
      </w:r>
    </w:p>
    <w:p w14:paraId="05752ABD"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190 </w:t>
      </w:r>
      <w:r w:rsidRPr="00E6745A">
        <w:rPr>
          <w:rFonts w:ascii="Book Antiqua" w:eastAsia="SimSun" w:hAnsi="Book Antiqua" w:cs="SimSun"/>
          <w:b/>
          <w:bCs/>
          <w:lang w:val="en-GB" w:eastAsia="zh-CN"/>
        </w:rPr>
        <w:t>Li Y</w:t>
      </w:r>
      <w:r w:rsidRPr="00E6745A">
        <w:rPr>
          <w:rFonts w:ascii="Book Antiqua" w:eastAsia="SimSun" w:hAnsi="Book Antiqua" w:cs="SimSun"/>
          <w:lang w:val="en-GB" w:eastAsia="zh-CN"/>
        </w:rPr>
        <w:t>, Zhang DW, Lin DQ, Cao LQ. Peroxisome proliferator-activated receptor-γ inhibits pancreatic cancer cell invasion and metastasis via regulating MMP-2 expression through PTEN. </w:t>
      </w:r>
      <w:r w:rsidRPr="00E6745A">
        <w:rPr>
          <w:rFonts w:ascii="Book Antiqua" w:eastAsia="SimSun" w:hAnsi="Book Antiqua" w:cs="SimSun"/>
          <w:i/>
          <w:iCs/>
          <w:lang w:val="en-GB" w:eastAsia="zh-CN"/>
        </w:rPr>
        <w:t>Mol Med Rep</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12</w:t>
      </w:r>
      <w:r w:rsidRPr="00E6745A">
        <w:rPr>
          <w:rFonts w:ascii="Book Antiqua" w:eastAsia="SimSun" w:hAnsi="Book Antiqua" w:cs="SimSun"/>
          <w:lang w:val="en-GB" w:eastAsia="zh-CN"/>
        </w:rPr>
        <w:t>: 6255-6260 [PMID: 26299428 DOI: 10.3892/mmr.2015.4224]</w:t>
      </w:r>
    </w:p>
    <w:p w14:paraId="7AF537CC"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191 </w:t>
      </w:r>
      <w:r w:rsidRPr="00E6745A">
        <w:rPr>
          <w:rFonts w:ascii="Book Antiqua" w:eastAsia="SimSun" w:hAnsi="Book Antiqua" w:cs="SimSun"/>
          <w:b/>
          <w:bCs/>
          <w:lang w:val="en-GB" w:eastAsia="zh-CN"/>
        </w:rPr>
        <w:t>Koga H</w:t>
      </w:r>
      <w:r w:rsidRPr="00E6745A">
        <w:rPr>
          <w:rFonts w:ascii="Book Antiqua" w:eastAsia="SimSun" w:hAnsi="Book Antiqua" w:cs="SimSun"/>
          <w:lang w:val="en-GB" w:eastAsia="zh-CN"/>
        </w:rPr>
        <w:t>, Selvendiran K, Sivakumar R, Yoshida T, Torimura T, Ueno T, Sata M. PPARγ potentiates anticancer effects of gemcitabine on human pancreatic cancer cells. </w:t>
      </w:r>
      <w:r w:rsidRPr="00E6745A">
        <w:rPr>
          <w:rFonts w:ascii="Book Antiqua" w:eastAsia="SimSun" w:hAnsi="Book Antiqua" w:cs="SimSun"/>
          <w:i/>
          <w:iCs/>
          <w:lang w:val="en-GB" w:eastAsia="zh-CN"/>
        </w:rPr>
        <w:t>Int J Oncol</w:t>
      </w:r>
      <w:r w:rsidRPr="00E6745A">
        <w:rPr>
          <w:rFonts w:ascii="Book Antiqua" w:eastAsia="SimSun" w:hAnsi="Book Antiqua" w:cs="SimSun"/>
          <w:lang w:val="en-GB" w:eastAsia="zh-CN"/>
        </w:rPr>
        <w:t> 2012; </w:t>
      </w:r>
      <w:r w:rsidRPr="00E6745A">
        <w:rPr>
          <w:rFonts w:ascii="Book Antiqua" w:eastAsia="SimSun" w:hAnsi="Book Antiqua" w:cs="SimSun"/>
          <w:b/>
          <w:bCs/>
          <w:lang w:val="en-GB" w:eastAsia="zh-CN"/>
        </w:rPr>
        <w:t>40</w:t>
      </w:r>
      <w:r w:rsidRPr="00E6745A">
        <w:rPr>
          <w:rFonts w:ascii="Book Antiqua" w:eastAsia="SimSun" w:hAnsi="Book Antiqua" w:cs="SimSun"/>
          <w:lang w:val="en-GB" w:eastAsia="zh-CN"/>
        </w:rPr>
        <w:t>: 679-685 [PMID: 22020928 DOI: 10.3892/ijo.2011.1237]</w:t>
      </w:r>
    </w:p>
    <w:p w14:paraId="2C6A949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192 </w:t>
      </w:r>
      <w:r w:rsidRPr="00E6745A">
        <w:rPr>
          <w:rFonts w:ascii="Book Antiqua" w:eastAsia="SimSun" w:hAnsi="Book Antiqua" w:cs="SimSun"/>
          <w:b/>
          <w:bCs/>
          <w:lang w:val="en-GB" w:eastAsia="zh-CN"/>
        </w:rPr>
        <w:t>Polvani S</w:t>
      </w:r>
      <w:r w:rsidRPr="00E6745A">
        <w:rPr>
          <w:rFonts w:ascii="Book Antiqua" w:eastAsia="SimSun" w:hAnsi="Book Antiqua" w:cs="SimSun"/>
          <w:lang w:val="en-GB" w:eastAsia="zh-CN"/>
        </w:rPr>
        <w:t>, Tarocchi M, Tempesti S, Bencini L, Galli A. Peroxisome proliferator activated receptors at the crossroad of obesity, diabetes, and pancreatic cancer. </w:t>
      </w:r>
      <w:r w:rsidRPr="00E6745A">
        <w:rPr>
          <w:rFonts w:ascii="Book Antiqua" w:eastAsia="SimSun" w:hAnsi="Book Antiqua" w:cs="SimSun"/>
          <w:i/>
          <w:iCs/>
          <w:lang w:val="en-GB" w:eastAsia="zh-CN"/>
        </w:rPr>
        <w:t>World J Gastroenterol</w:t>
      </w:r>
      <w:r w:rsidRPr="00E6745A">
        <w:rPr>
          <w:rFonts w:ascii="Book Antiqua" w:eastAsia="SimSun" w:hAnsi="Book Antiqua" w:cs="SimSun"/>
          <w:lang w:val="en-GB" w:eastAsia="zh-CN"/>
        </w:rPr>
        <w:t> 2016; </w:t>
      </w:r>
      <w:r w:rsidRPr="00E6745A">
        <w:rPr>
          <w:rFonts w:ascii="Book Antiqua" w:eastAsia="SimSun" w:hAnsi="Book Antiqua" w:cs="SimSun"/>
          <w:b/>
          <w:bCs/>
          <w:lang w:val="en-GB" w:eastAsia="zh-CN"/>
        </w:rPr>
        <w:t>22</w:t>
      </w:r>
      <w:r w:rsidRPr="00E6745A">
        <w:rPr>
          <w:rFonts w:ascii="Book Antiqua" w:eastAsia="SimSun" w:hAnsi="Book Antiqua" w:cs="SimSun"/>
          <w:lang w:val="en-GB" w:eastAsia="zh-CN"/>
        </w:rPr>
        <w:t>: 2441-2459 [PMID: 26937133 DOI: 10.3748/wjg.v22.i8.2441]</w:t>
      </w:r>
    </w:p>
    <w:p w14:paraId="0FD2DB31"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193 </w:t>
      </w:r>
      <w:r w:rsidRPr="00E6745A">
        <w:rPr>
          <w:rFonts w:ascii="Book Antiqua" w:eastAsia="SimSun" w:hAnsi="Book Antiqua" w:cs="SimSun"/>
          <w:b/>
          <w:bCs/>
          <w:lang w:val="en-GB" w:eastAsia="zh-CN"/>
        </w:rPr>
        <w:t>Bosetti C</w:t>
      </w:r>
      <w:r w:rsidRPr="00E6745A">
        <w:rPr>
          <w:rFonts w:ascii="Book Antiqua" w:eastAsia="SimSun" w:hAnsi="Book Antiqua" w:cs="SimSun"/>
          <w:lang w:val="en-GB" w:eastAsia="zh-CN"/>
        </w:rPr>
        <w:t>, Rosato V, Buniato D, Zambon A, La Vecchia C, Corrao G. Cancer risk for patients using thiazolidinediones for type 2 diabetes: a meta-analysis. </w:t>
      </w:r>
      <w:r w:rsidRPr="00E6745A">
        <w:rPr>
          <w:rFonts w:ascii="Book Antiqua" w:eastAsia="SimSun" w:hAnsi="Book Antiqua" w:cs="SimSun"/>
          <w:i/>
          <w:iCs/>
          <w:lang w:val="en-GB" w:eastAsia="zh-CN"/>
        </w:rPr>
        <w:t>Oncologist</w:t>
      </w:r>
      <w:r w:rsidRPr="00E6745A">
        <w:rPr>
          <w:rFonts w:ascii="Book Antiqua" w:eastAsia="SimSun" w:hAnsi="Book Antiqua" w:cs="SimSun"/>
          <w:lang w:val="en-GB" w:eastAsia="zh-CN"/>
        </w:rPr>
        <w:t> 2013; </w:t>
      </w:r>
      <w:r w:rsidRPr="00E6745A">
        <w:rPr>
          <w:rFonts w:ascii="Book Antiqua" w:eastAsia="SimSun" w:hAnsi="Book Antiqua" w:cs="SimSun"/>
          <w:b/>
          <w:bCs/>
          <w:lang w:val="en-GB" w:eastAsia="zh-CN"/>
        </w:rPr>
        <w:t>18</w:t>
      </w:r>
      <w:r w:rsidRPr="00E6745A">
        <w:rPr>
          <w:rFonts w:ascii="Book Antiqua" w:eastAsia="SimSun" w:hAnsi="Book Antiqua" w:cs="SimSun"/>
          <w:lang w:val="en-GB" w:eastAsia="zh-CN"/>
        </w:rPr>
        <w:t>: 148-156 [PMID: 23345544 DOI: 10.1634/theoncologist.2012-0302]</w:t>
      </w:r>
    </w:p>
    <w:p w14:paraId="272FB015"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194 </w:t>
      </w:r>
      <w:r w:rsidRPr="00E6745A">
        <w:rPr>
          <w:rFonts w:ascii="Book Antiqua" w:eastAsia="SimSun" w:hAnsi="Book Antiqua" w:cs="SimSun"/>
          <w:b/>
          <w:bCs/>
          <w:lang w:val="en-GB" w:eastAsia="zh-CN"/>
        </w:rPr>
        <w:t>Lewis JD</w:t>
      </w:r>
      <w:r w:rsidRPr="00E6745A">
        <w:rPr>
          <w:rFonts w:ascii="Book Antiqua" w:eastAsia="SimSun" w:hAnsi="Book Antiqua" w:cs="SimSun"/>
          <w:lang w:val="en-GB" w:eastAsia="zh-CN"/>
        </w:rPr>
        <w:t xml:space="preserve">, Habel LA, Quesenberry CP, Strom BL, Peng T, Hedderson MM, Ehrlich SF, Mamtani R, Bilker W, Vaughn DJ, Nessel L, Van Den Eeden SK, Ferrara A. Pioglitazone </w:t>
      </w:r>
      <w:r w:rsidRPr="00E6745A">
        <w:rPr>
          <w:rFonts w:ascii="Book Antiqua" w:eastAsia="SimSun" w:hAnsi="Book Antiqua" w:cs="SimSun"/>
          <w:lang w:val="en-GB" w:eastAsia="zh-CN"/>
        </w:rPr>
        <w:lastRenderedPageBreak/>
        <w:t>Use and Risk of Bladder Cancer and Other Common Cancers in Persons With Diabetes. </w:t>
      </w:r>
      <w:r w:rsidRPr="00E6745A">
        <w:rPr>
          <w:rFonts w:ascii="Book Antiqua" w:eastAsia="SimSun" w:hAnsi="Book Antiqua" w:cs="SimSun"/>
          <w:i/>
          <w:iCs/>
          <w:lang w:val="en-GB" w:eastAsia="zh-CN"/>
        </w:rPr>
        <w:t>JAMA</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314</w:t>
      </w:r>
      <w:r w:rsidRPr="00E6745A">
        <w:rPr>
          <w:rFonts w:ascii="Book Antiqua" w:eastAsia="SimSun" w:hAnsi="Book Antiqua" w:cs="SimSun"/>
          <w:lang w:val="en-GB" w:eastAsia="zh-CN"/>
        </w:rPr>
        <w:t>: 265-277 [PMID: 26197187 DOI: 10.1001/jama.2015.7996]</w:t>
      </w:r>
    </w:p>
    <w:p w14:paraId="6B82E1D4"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195 </w:t>
      </w:r>
      <w:r w:rsidRPr="00E6745A">
        <w:rPr>
          <w:rFonts w:ascii="Book Antiqua" w:eastAsia="SimSun" w:hAnsi="Book Antiqua" w:cs="SimSun"/>
          <w:b/>
          <w:bCs/>
          <w:lang w:val="en-GB" w:eastAsia="zh-CN"/>
        </w:rPr>
        <w:t>Beg MS</w:t>
      </w:r>
      <w:r w:rsidRPr="00E6745A">
        <w:rPr>
          <w:rFonts w:ascii="Book Antiqua" w:eastAsia="SimSun" w:hAnsi="Book Antiqua" w:cs="SimSun"/>
          <w:lang w:val="en-GB" w:eastAsia="zh-CN"/>
        </w:rPr>
        <w:t>, Gupta A, Sher D, Ali S, Khan S, Gao A, Stewart T, Ahn C, Berry J, Mortensen EM. Impact of Concurrent Medication Use on Pancreatic Cancer Survival-SEER-Medicare Analysis. </w:t>
      </w:r>
      <w:r w:rsidRPr="00E6745A">
        <w:rPr>
          <w:rFonts w:ascii="Book Antiqua" w:eastAsia="SimSun" w:hAnsi="Book Antiqua" w:cs="SimSun"/>
          <w:i/>
          <w:iCs/>
          <w:lang w:val="en-GB" w:eastAsia="zh-CN"/>
        </w:rPr>
        <w:t>Am J Clin Oncol</w:t>
      </w:r>
      <w:r w:rsidRPr="00E6745A">
        <w:rPr>
          <w:rFonts w:ascii="Book Antiqua" w:eastAsia="SimSun" w:hAnsi="Book Antiqua" w:cs="SimSun"/>
          <w:lang w:val="en-GB" w:eastAsia="zh-CN"/>
        </w:rPr>
        <w:t> 2018; </w:t>
      </w:r>
      <w:r w:rsidRPr="00E6745A">
        <w:rPr>
          <w:rFonts w:ascii="Book Antiqua" w:eastAsia="SimSun" w:hAnsi="Book Antiqua" w:cs="SimSun"/>
          <w:b/>
          <w:bCs/>
          <w:lang w:val="en-GB" w:eastAsia="zh-CN"/>
        </w:rPr>
        <w:t>41</w:t>
      </w:r>
      <w:r w:rsidRPr="00E6745A">
        <w:rPr>
          <w:rFonts w:ascii="Book Antiqua" w:eastAsia="SimSun" w:hAnsi="Book Antiqua" w:cs="SimSun"/>
          <w:lang w:val="en-GB" w:eastAsia="zh-CN"/>
        </w:rPr>
        <w:t>: 766-771 [PMID: 28079594 DOI: 10.1097/COC.0000000000000359]</w:t>
      </w:r>
    </w:p>
    <w:p w14:paraId="171E77CE"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196 </w:t>
      </w:r>
      <w:r w:rsidRPr="00E6745A">
        <w:rPr>
          <w:rFonts w:ascii="Book Antiqua" w:eastAsia="SimSun" w:hAnsi="Book Antiqua" w:cs="SimSun"/>
          <w:b/>
          <w:bCs/>
          <w:lang w:val="en-GB" w:eastAsia="zh-CN"/>
        </w:rPr>
        <w:t>Zhou DC</w:t>
      </w:r>
      <w:r w:rsidRPr="00E6745A">
        <w:rPr>
          <w:rFonts w:ascii="Book Antiqua" w:eastAsia="SimSun" w:hAnsi="Book Antiqua" w:cs="SimSun"/>
          <w:lang w:val="en-GB" w:eastAsia="zh-CN"/>
        </w:rPr>
        <w:t>, Gong H, Tan CQ, Luo JQ. Prognostic significance of anti-diabetic medications in pancreatic cancer: A meta-analysis. </w:t>
      </w:r>
      <w:r w:rsidRPr="00E6745A">
        <w:rPr>
          <w:rFonts w:ascii="Book Antiqua" w:eastAsia="SimSun" w:hAnsi="Book Antiqua" w:cs="SimSun"/>
          <w:i/>
          <w:iCs/>
          <w:lang w:val="en-GB" w:eastAsia="zh-CN"/>
        </w:rPr>
        <w:t>Oncotarget</w:t>
      </w:r>
      <w:r w:rsidRPr="00E6745A">
        <w:rPr>
          <w:rFonts w:ascii="Book Antiqua" w:eastAsia="SimSun" w:hAnsi="Book Antiqua" w:cs="SimSun"/>
          <w:lang w:val="en-GB" w:eastAsia="zh-CN"/>
        </w:rPr>
        <w:t> 2017; </w:t>
      </w:r>
      <w:r w:rsidRPr="00E6745A">
        <w:rPr>
          <w:rFonts w:ascii="Book Antiqua" w:eastAsia="SimSun" w:hAnsi="Book Antiqua" w:cs="SimSun"/>
          <w:b/>
          <w:bCs/>
          <w:lang w:val="en-GB" w:eastAsia="zh-CN"/>
        </w:rPr>
        <w:t>8</w:t>
      </w:r>
      <w:r w:rsidRPr="00E6745A">
        <w:rPr>
          <w:rFonts w:ascii="Book Antiqua" w:eastAsia="SimSun" w:hAnsi="Book Antiqua" w:cs="SimSun"/>
          <w:lang w:val="en-GB" w:eastAsia="zh-CN"/>
        </w:rPr>
        <w:t>: 62349-62357 [PMID: 28977950 DOI: 10.18632/oncotarget.17728]</w:t>
      </w:r>
    </w:p>
    <w:p w14:paraId="06E6E1FF" w14:textId="0BC898FC"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197 </w:t>
      </w:r>
      <w:r w:rsidRPr="00E6745A">
        <w:rPr>
          <w:rFonts w:ascii="Book Antiqua" w:eastAsia="SimSun" w:hAnsi="Book Antiqua" w:cs="SimSun"/>
          <w:b/>
          <w:bCs/>
          <w:lang w:val="en-GB" w:eastAsia="zh-CN"/>
        </w:rPr>
        <w:t>Scafoglio C</w:t>
      </w:r>
      <w:r w:rsidRPr="00E6745A">
        <w:rPr>
          <w:rFonts w:ascii="Book Antiqua" w:eastAsia="SimSun" w:hAnsi="Book Antiqua" w:cs="SimSun"/>
          <w:lang w:val="en-GB" w:eastAsia="zh-CN"/>
        </w:rPr>
        <w:t>, Hirayama BA, Kepe V, Liu J, Ghezzi C, Satyamurthy N, Moatamed NA, Huang J, Koepsell H, Barrio JR, Wright EM. Functional expression of sodium-glucose transporters in cancer. </w:t>
      </w:r>
      <w:r w:rsidR="00F664A6" w:rsidRPr="00E6745A">
        <w:rPr>
          <w:rFonts w:ascii="Book Antiqua" w:eastAsia="SimSun" w:hAnsi="Book Antiqua" w:cs="SimSun"/>
          <w:i/>
          <w:iCs/>
          <w:lang w:val="en-GB" w:eastAsia="zh-CN"/>
        </w:rPr>
        <w:t>Proc Natl Acad Sci US</w:t>
      </w:r>
      <w:r w:rsidRPr="00E6745A">
        <w:rPr>
          <w:rFonts w:ascii="Book Antiqua" w:eastAsia="SimSun" w:hAnsi="Book Antiqua" w:cs="SimSun"/>
          <w:i/>
          <w:iCs/>
          <w:lang w:val="en-GB" w:eastAsia="zh-CN"/>
        </w:rPr>
        <w:t>A</w:t>
      </w:r>
      <w:r w:rsidRPr="00E6745A">
        <w:rPr>
          <w:rFonts w:ascii="Book Antiqua" w:eastAsia="SimSun" w:hAnsi="Book Antiqua" w:cs="SimSun"/>
          <w:lang w:val="en-GB" w:eastAsia="zh-CN"/>
        </w:rPr>
        <w:t> 2015; </w:t>
      </w:r>
      <w:r w:rsidRPr="00E6745A">
        <w:rPr>
          <w:rFonts w:ascii="Book Antiqua" w:eastAsia="SimSun" w:hAnsi="Book Antiqua" w:cs="SimSun"/>
          <w:b/>
          <w:bCs/>
          <w:lang w:val="en-GB" w:eastAsia="zh-CN"/>
        </w:rPr>
        <w:t>112</w:t>
      </w:r>
      <w:r w:rsidRPr="00E6745A">
        <w:rPr>
          <w:rFonts w:ascii="Book Antiqua" w:eastAsia="SimSun" w:hAnsi="Book Antiqua" w:cs="SimSun"/>
          <w:lang w:val="en-GB" w:eastAsia="zh-CN"/>
        </w:rPr>
        <w:t>: E4111-E4119 [PMID: 26170283 DOI: 10.1073/pnas.1511698112]</w:t>
      </w:r>
    </w:p>
    <w:p w14:paraId="6278A40A" w14:textId="77777777" w:rsidR="00D74F45" w:rsidRPr="00E6745A" w:rsidRDefault="00D74F45" w:rsidP="00D74F45">
      <w:pPr>
        <w:shd w:val="clear" w:color="auto" w:fill="FFFFFF"/>
        <w:adjustRightInd w:val="0"/>
        <w:snapToGrid w:val="0"/>
        <w:spacing w:line="360" w:lineRule="auto"/>
        <w:jc w:val="both"/>
        <w:rPr>
          <w:rFonts w:ascii="Book Antiqua" w:eastAsia="SimSun" w:hAnsi="Book Antiqua" w:cs="SimSun"/>
          <w:lang w:val="en-GB" w:eastAsia="zh-CN"/>
        </w:rPr>
      </w:pPr>
      <w:r w:rsidRPr="00E6745A">
        <w:rPr>
          <w:rFonts w:ascii="Book Antiqua" w:eastAsia="SimSun" w:hAnsi="Book Antiqua" w:cs="SimSun"/>
          <w:lang w:val="en-GB" w:eastAsia="zh-CN"/>
        </w:rPr>
        <w:t>198 </w:t>
      </w:r>
      <w:r w:rsidRPr="00E6745A">
        <w:rPr>
          <w:rFonts w:ascii="Book Antiqua" w:eastAsia="SimSun" w:hAnsi="Book Antiqua" w:cs="SimSun"/>
          <w:b/>
          <w:bCs/>
          <w:lang w:val="en-GB" w:eastAsia="zh-CN"/>
        </w:rPr>
        <w:t>Xu D</w:t>
      </w:r>
      <w:r w:rsidRPr="00E6745A">
        <w:rPr>
          <w:rFonts w:ascii="Book Antiqua" w:eastAsia="SimSun" w:hAnsi="Book Antiqua" w:cs="SimSun"/>
          <w:lang w:val="en-GB" w:eastAsia="zh-CN"/>
        </w:rPr>
        <w:t>, Zhou Y, Xie X, He L, Ding J, Pang S, Shen B, Zhou C. Inhibitory effects of canagliflozin on pancreatic cancer are mediated via the downregulation of glucose transporter</w:t>
      </w:r>
      <w:r w:rsidRPr="00E6745A">
        <w:rPr>
          <w:rFonts w:ascii="Book Antiqua" w:eastAsia="SimSun" w:hAnsi="Book Antiqua" w:cs="SimSun"/>
          <w:lang w:val="en-GB" w:eastAsia="zh-CN"/>
        </w:rPr>
        <w:noBreakHyphen/>
        <w:t>1 and lactate dehydrogenase A. </w:t>
      </w:r>
      <w:r w:rsidRPr="00E6745A">
        <w:rPr>
          <w:rFonts w:ascii="Book Antiqua" w:eastAsia="SimSun" w:hAnsi="Book Antiqua" w:cs="SimSun"/>
          <w:i/>
          <w:iCs/>
          <w:lang w:val="en-GB" w:eastAsia="zh-CN"/>
        </w:rPr>
        <w:t>Int J Oncol</w:t>
      </w:r>
      <w:r w:rsidRPr="00E6745A">
        <w:rPr>
          <w:rFonts w:ascii="Book Antiqua" w:eastAsia="SimSun" w:hAnsi="Book Antiqua" w:cs="SimSun"/>
          <w:lang w:val="en-GB" w:eastAsia="zh-CN"/>
        </w:rPr>
        <w:t> 2020; </w:t>
      </w:r>
      <w:r w:rsidRPr="00E6745A">
        <w:rPr>
          <w:rFonts w:ascii="Book Antiqua" w:eastAsia="SimSun" w:hAnsi="Book Antiqua" w:cs="SimSun"/>
          <w:b/>
          <w:bCs/>
          <w:lang w:val="en-GB" w:eastAsia="zh-CN"/>
        </w:rPr>
        <w:t>57</w:t>
      </w:r>
      <w:r w:rsidRPr="00E6745A">
        <w:rPr>
          <w:rFonts w:ascii="Book Antiqua" w:eastAsia="SimSun" w:hAnsi="Book Antiqua" w:cs="SimSun"/>
          <w:lang w:val="en-GB" w:eastAsia="zh-CN"/>
        </w:rPr>
        <w:t>: 1223-1233 [PMID: 32901837 DOI: 10.3892/ijo.2020.5120]</w:t>
      </w:r>
    </w:p>
    <w:bookmarkEnd w:id="111"/>
    <w:p w14:paraId="4939FA82" w14:textId="77777777" w:rsidR="00A77B3E" w:rsidRPr="00E6745A" w:rsidRDefault="00A77B3E">
      <w:pPr>
        <w:spacing w:line="360" w:lineRule="auto"/>
        <w:jc w:val="both"/>
        <w:rPr>
          <w:lang w:val="en-GB"/>
        </w:rPr>
        <w:sectPr w:rsidR="00A77B3E" w:rsidRPr="00E6745A">
          <w:pgSz w:w="12240" w:h="15840"/>
          <w:pgMar w:top="1440" w:right="1440" w:bottom="1440" w:left="1440" w:header="720" w:footer="720" w:gutter="0"/>
          <w:cols w:space="720"/>
          <w:docGrid w:linePitch="360"/>
        </w:sectPr>
      </w:pPr>
    </w:p>
    <w:p w14:paraId="504C3620"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lastRenderedPageBreak/>
        <w:t>Footnotes</w:t>
      </w:r>
    </w:p>
    <w:p w14:paraId="16C54EDB" w14:textId="3429E2D3" w:rsidR="00A77B3E" w:rsidRPr="00E6745A" w:rsidRDefault="00934968">
      <w:pPr>
        <w:spacing w:line="360" w:lineRule="auto"/>
        <w:jc w:val="both"/>
        <w:rPr>
          <w:lang w:val="en-GB"/>
        </w:rPr>
      </w:pPr>
      <w:r w:rsidRPr="00E6745A">
        <w:rPr>
          <w:rFonts w:ascii="Book Antiqua" w:eastAsia="Book Antiqua" w:hAnsi="Book Antiqua" w:cs="Book Antiqua"/>
          <w:b/>
          <w:bCs/>
          <w:color w:val="000000"/>
          <w:lang w:val="en-GB"/>
        </w:rPr>
        <w:t xml:space="preserve">Conflict-of-interest statement: </w:t>
      </w:r>
      <w:r w:rsidR="001C307A" w:rsidRPr="00E6745A">
        <w:rPr>
          <w:rFonts w:ascii="Book Antiqua" w:eastAsia="Book Antiqua" w:hAnsi="Book Antiqua" w:cs="Book Antiqua"/>
          <w:color w:val="000000"/>
          <w:shd w:val="clear" w:color="auto" w:fill="FFFFFF"/>
          <w:lang w:val="en-GB"/>
        </w:rPr>
        <w:t xml:space="preserve">The </w:t>
      </w:r>
      <w:r w:rsidRPr="00E6745A">
        <w:rPr>
          <w:rFonts w:ascii="Book Antiqua" w:eastAsia="Book Antiqua" w:hAnsi="Book Antiqua" w:cs="Book Antiqua"/>
          <w:color w:val="000000"/>
          <w:shd w:val="clear" w:color="auto" w:fill="FFFFFF"/>
          <w:lang w:val="en-GB"/>
        </w:rPr>
        <w:t>authors have no conflicts of interest to report.</w:t>
      </w:r>
    </w:p>
    <w:p w14:paraId="2A6EEA3F" w14:textId="77777777" w:rsidR="00A77B3E" w:rsidRPr="00E6745A" w:rsidRDefault="00A77B3E">
      <w:pPr>
        <w:spacing w:line="360" w:lineRule="auto"/>
        <w:jc w:val="both"/>
        <w:rPr>
          <w:lang w:val="en-GB"/>
        </w:rPr>
      </w:pPr>
    </w:p>
    <w:p w14:paraId="7C1D3FAF" w14:textId="77777777" w:rsidR="00A77B3E" w:rsidRPr="00E6745A" w:rsidRDefault="00934968">
      <w:pPr>
        <w:spacing w:line="360" w:lineRule="auto"/>
        <w:jc w:val="both"/>
        <w:rPr>
          <w:lang w:val="en-GB"/>
        </w:rPr>
      </w:pPr>
      <w:r w:rsidRPr="00E6745A">
        <w:rPr>
          <w:rFonts w:ascii="Book Antiqua" w:eastAsia="Book Antiqua" w:hAnsi="Book Antiqua" w:cs="Book Antiqua"/>
          <w:b/>
          <w:bCs/>
          <w:color w:val="000000"/>
          <w:lang w:val="en-GB"/>
        </w:rPr>
        <w:t xml:space="preserve">Open-Access: </w:t>
      </w:r>
      <w:r w:rsidRPr="00E6745A">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123C0" w14:textId="77777777" w:rsidR="00A77B3E" w:rsidRPr="00E6745A" w:rsidRDefault="00A77B3E">
      <w:pPr>
        <w:spacing w:line="360" w:lineRule="auto"/>
        <w:jc w:val="both"/>
        <w:rPr>
          <w:lang w:val="en-GB"/>
        </w:rPr>
      </w:pPr>
    </w:p>
    <w:p w14:paraId="576523F0"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Manuscript source: </w:t>
      </w:r>
      <w:r w:rsidRPr="00E6745A">
        <w:rPr>
          <w:rFonts w:ascii="Book Antiqua" w:eastAsia="Book Antiqua" w:hAnsi="Book Antiqua" w:cs="Book Antiqua"/>
          <w:color w:val="000000"/>
          <w:lang w:val="en-GB"/>
        </w:rPr>
        <w:t xml:space="preserve">Invited </w:t>
      </w:r>
      <w:r w:rsidR="00331ADF" w:rsidRPr="00E6745A">
        <w:rPr>
          <w:rFonts w:ascii="Book Antiqua" w:eastAsia="Book Antiqua" w:hAnsi="Book Antiqua" w:cs="Book Antiqua"/>
          <w:color w:val="000000"/>
          <w:lang w:val="en-GB"/>
        </w:rPr>
        <w:t>manuscript</w:t>
      </w:r>
    </w:p>
    <w:p w14:paraId="5E2087F3" w14:textId="77777777" w:rsidR="00A77B3E" w:rsidRPr="00E6745A" w:rsidRDefault="00A77B3E">
      <w:pPr>
        <w:spacing w:line="360" w:lineRule="auto"/>
        <w:jc w:val="both"/>
        <w:rPr>
          <w:lang w:val="en-GB"/>
        </w:rPr>
      </w:pPr>
    </w:p>
    <w:p w14:paraId="210C6659"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Peer-review started: </w:t>
      </w:r>
      <w:r w:rsidRPr="00E6745A">
        <w:rPr>
          <w:rFonts w:ascii="Book Antiqua" w:eastAsia="Book Antiqua" w:hAnsi="Book Antiqua" w:cs="Book Antiqua"/>
          <w:color w:val="000000"/>
          <w:lang w:val="en-GB"/>
        </w:rPr>
        <w:t>January 28, 2021</w:t>
      </w:r>
    </w:p>
    <w:p w14:paraId="73BF1B7A"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First decision: </w:t>
      </w:r>
      <w:r w:rsidRPr="00E6745A">
        <w:rPr>
          <w:rFonts w:ascii="Book Antiqua" w:eastAsia="Book Antiqua" w:hAnsi="Book Antiqua" w:cs="Book Antiqua"/>
          <w:color w:val="000000"/>
          <w:lang w:val="en-GB"/>
        </w:rPr>
        <w:t>May 2, 2021</w:t>
      </w:r>
    </w:p>
    <w:p w14:paraId="058E0B8A"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Article in press: </w:t>
      </w:r>
    </w:p>
    <w:p w14:paraId="355D561F" w14:textId="77777777" w:rsidR="00A77B3E" w:rsidRPr="00E6745A" w:rsidRDefault="00A77B3E">
      <w:pPr>
        <w:spacing w:line="360" w:lineRule="auto"/>
        <w:jc w:val="both"/>
        <w:rPr>
          <w:lang w:val="en-GB"/>
        </w:rPr>
      </w:pPr>
    </w:p>
    <w:p w14:paraId="58BDA473"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Specialty type: </w:t>
      </w:r>
      <w:r w:rsidRPr="00E6745A">
        <w:rPr>
          <w:rFonts w:ascii="Book Antiqua" w:eastAsia="Book Antiqua" w:hAnsi="Book Antiqua" w:cs="Book Antiqua"/>
          <w:color w:val="000000"/>
          <w:lang w:val="en-GB"/>
        </w:rPr>
        <w:t xml:space="preserve">Endocrinology and </w:t>
      </w:r>
      <w:r w:rsidR="00331ADF" w:rsidRPr="00E6745A">
        <w:rPr>
          <w:rFonts w:ascii="Book Antiqua" w:eastAsia="Book Antiqua" w:hAnsi="Book Antiqua" w:cs="Book Antiqua"/>
          <w:color w:val="000000"/>
          <w:lang w:val="en-GB"/>
        </w:rPr>
        <w:t>metabolism</w:t>
      </w:r>
    </w:p>
    <w:p w14:paraId="7E5AAAA9"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Country/Territory of origin: </w:t>
      </w:r>
      <w:r w:rsidRPr="00E6745A">
        <w:rPr>
          <w:rFonts w:ascii="Book Antiqua" w:eastAsia="Book Antiqua" w:hAnsi="Book Antiqua" w:cs="Book Antiqua"/>
          <w:color w:val="000000"/>
          <w:lang w:val="en-GB"/>
        </w:rPr>
        <w:t>India</w:t>
      </w:r>
    </w:p>
    <w:p w14:paraId="77522242"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Peer-review report’s scientific quality classification</w:t>
      </w:r>
    </w:p>
    <w:p w14:paraId="24F92A66"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 xml:space="preserve">Grade </w:t>
      </w:r>
      <w:proofErr w:type="gramStart"/>
      <w:r w:rsidRPr="00E6745A">
        <w:rPr>
          <w:rFonts w:ascii="Book Antiqua" w:eastAsia="Book Antiqua" w:hAnsi="Book Antiqua" w:cs="Book Antiqua"/>
          <w:color w:val="000000"/>
          <w:lang w:val="en-GB"/>
        </w:rPr>
        <w:t>A</w:t>
      </w:r>
      <w:proofErr w:type="gramEnd"/>
      <w:r w:rsidRPr="00E6745A">
        <w:rPr>
          <w:rFonts w:ascii="Book Antiqua" w:eastAsia="Book Antiqua" w:hAnsi="Book Antiqua" w:cs="Book Antiqua"/>
          <w:color w:val="000000"/>
          <w:lang w:val="en-GB"/>
        </w:rPr>
        <w:t xml:space="preserve"> (Excellent): 0</w:t>
      </w:r>
    </w:p>
    <w:p w14:paraId="05DC5E9B"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B (Very good): 0</w:t>
      </w:r>
    </w:p>
    <w:p w14:paraId="722601B9"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C (Good): C, C, C</w:t>
      </w:r>
    </w:p>
    <w:p w14:paraId="371D16DC"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D (Fair): 0</w:t>
      </w:r>
    </w:p>
    <w:p w14:paraId="7202CB1D"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E (Poor): 0</w:t>
      </w:r>
    </w:p>
    <w:p w14:paraId="70370587" w14:textId="77777777" w:rsidR="00A77B3E" w:rsidRPr="00E6745A" w:rsidRDefault="00A77B3E">
      <w:pPr>
        <w:spacing w:line="360" w:lineRule="auto"/>
        <w:jc w:val="both"/>
        <w:rPr>
          <w:lang w:val="en-GB"/>
        </w:rPr>
      </w:pPr>
    </w:p>
    <w:p w14:paraId="09DBFEC3" w14:textId="45EF79B1" w:rsidR="00A77B3E" w:rsidRPr="00E6745A" w:rsidRDefault="00934968">
      <w:pPr>
        <w:spacing w:line="360" w:lineRule="auto"/>
        <w:jc w:val="both"/>
        <w:rPr>
          <w:lang w:val="en-GB"/>
        </w:rPr>
        <w:sectPr w:rsidR="00A77B3E" w:rsidRPr="00E6745A">
          <w:pgSz w:w="12240" w:h="15840"/>
          <w:pgMar w:top="1440" w:right="1440" w:bottom="1440" w:left="1440" w:header="720" w:footer="720" w:gutter="0"/>
          <w:cols w:space="720"/>
          <w:docGrid w:linePitch="360"/>
        </w:sectPr>
      </w:pPr>
      <w:r w:rsidRPr="00E6745A">
        <w:rPr>
          <w:rFonts w:ascii="Book Antiqua" w:eastAsia="Book Antiqua" w:hAnsi="Book Antiqua" w:cs="Book Antiqua"/>
          <w:b/>
          <w:color w:val="000000"/>
          <w:lang w:val="en-GB"/>
        </w:rPr>
        <w:t xml:space="preserve">P-Reviewer: </w:t>
      </w:r>
      <w:r w:rsidRPr="00E6745A">
        <w:rPr>
          <w:rFonts w:ascii="Book Antiqua" w:eastAsia="Book Antiqua" w:hAnsi="Book Antiqua" w:cs="Book Antiqua"/>
          <w:color w:val="000000"/>
          <w:lang w:val="en-GB"/>
        </w:rPr>
        <w:t>Chen R, Li J, Yang Y</w:t>
      </w:r>
      <w:r w:rsidRPr="00E6745A">
        <w:rPr>
          <w:rFonts w:ascii="Book Antiqua" w:eastAsia="Book Antiqua" w:hAnsi="Book Antiqua" w:cs="Book Antiqua"/>
          <w:b/>
          <w:color w:val="000000"/>
          <w:lang w:val="en-GB"/>
        </w:rPr>
        <w:t xml:space="preserve"> S-Editor: </w:t>
      </w:r>
      <w:r w:rsidR="00331ADF" w:rsidRPr="00E6745A">
        <w:rPr>
          <w:rFonts w:ascii="Book Antiqua" w:hAnsi="Book Antiqua" w:cs="Book Antiqua"/>
          <w:color w:val="000000"/>
          <w:lang w:val="en-GB" w:eastAsia="zh-CN"/>
        </w:rPr>
        <w:t>Zhang H</w:t>
      </w:r>
      <w:r w:rsidR="00331ADF" w:rsidRPr="00E6745A">
        <w:rPr>
          <w:rFonts w:ascii="Book Antiqua" w:eastAsia="Book Antiqua" w:hAnsi="Book Antiqua" w:cs="Book Antiqua"/>
          <w:b/>
          <w:color w:val="000000"/>
          <w:lang w:val="en-GB"/>
        </w:rPr>
        <w:t xml:space="preserve"> L-Editor: </w:t>
      </w:r>
      <w:r w:rsidR="0070466A" w:rsidRPr="00E6745A">
        <w:rPr>
          <w:rFonts w:ascii="Book Antiqua" w:eastAsia="Book Antiqua" w:hAnsi="Book Antiqua" w:cs="Book Antiqua"/>
          <w:bCs/>
          <w:color w:val="000000"/>
          <w:lang w:val="en-GB"/>
        </w:rPr>
        <w:t xml:space="preserve">Filipodia </w:t>
      </w:r>
      <w:r w:rsidRPr="00E6745A">
        <w:rPr>
          <w:rFonts w:ascii="Book Antiqua" w:eastAsia="Book Antiqua" w:hAnsi="Book Antiqua" w:cs="Book Antiqua"/>
          <w:b/>
          <w:color w:val="000000"/>
          <w:lang w:val="en-GB"/>
        </w:rPr>
        <w:t xml:space="preserve">P-Editor: </w:t>
      </w:r>
    </w:p>
    <w:p w14:paraId="57C935E9"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lastRenderedPageBreak/>
        <w:t xml:space="preserve">Figure </w:t>
      </w:r>
      <w:commentRangeStart w:id="123"/>
      <w:r w:rsidRPr="00E6745A">
        <w:rPr>
          <w:rFonts w:ascii="Book Antiqua" w:eastAsia="Book Antiqua" w:hAnsi="Book Antiqua" w:cs="Book Antiqua"/>
          <w:b/>
          <w:color w:val="000000"/>
          <w:lang w:val="en-GB"/>
        </w:rPr>
        <w:t>Legends</w:t>
      </w:r>
      <w:commentRangeEnd w:id="123"/>
      <w:r w:rsidR="002506E0">
        <w:rPr>
          <w:rStyle w:val="CommentReference"/>
        </w:rPr>
        <w:commentReference w:id="123"/>
      </w:r>
    </w:p>
    <w:p w14:paraId="5D2618E3" w14:textId="77777777" w:rsidR="00602E38" w:rsidRPr="00AB6D94" w:rsidRDefault="00602E38">
      <w:pPr>
        <w:spacing w:line="360" w:lineRule="auto"/>
        <w:jc w:val="both"/>
        <w:rPr>
          <w:rFonts w:ascii="Book Antiqua" w:hAnsi="Book Antiqua" w:cs="Book Antiqua"/>
          <w:b/>
          <w:bCs/>
          <w:color w:val="000000"/>
          <w:lang w:val="en-GB" w:eastAsia="zh-CN"/>
        </w:rPr>
      </w:pPr>
      <w:r w:rsidRPr="00AB6D94">
        <w:rPr>
          <w:rFonts w:ascii="Book Antiqua" w:hAnsi="Book Antiqua" w:cs="Book Antiqua"/>
          <w:b/>
          <w:bCs/>
          <w:noProof/>
          <w:color w:val="000000"/>
        </w:rPr>
        <w:drawing>
          <wp:inline distT="0" distB="0" distL="0" distR="0" wp14:anchorId="69260AD0" wp14:editId="7379C78B">
            <wp:extent cx="5899868" cy="28175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9478" cy="2817346"/>
                    </a:xfrm>
                    <a:prstGeom prst="rect">
                      <a:avLst/>
                    </a:prstGeom>
                    <a:noFill/>
                  </pic:spPr>
                </pic:pic>
              </a:graphicData>
            </a:graphic>
          </wp:inline>
        </w:drawing>
      </w:r>
    </w:p>
    <w:p w14:paraId="1995B63A" w14:textId="2E7E636A" w:rsidR="00A77B3E" w:rsidRPr="00AB6D94" w:rsidRDefault="00602E38">
      <w:pPr>
        <w:spacing w:line="360" w:lineRule="auto"/>
        <w:jc w:val="both"/>
        <w:rPr>
          <w:b/>
          <w:lang w:val="en-GB"/>
        </w:rPr>
      </w:pPr>
      <w:bookmarkStart w:id="124" w:name="OLE_LINK155"/>
      <w:r w:rsidRPr="00AB6D94">
        <w:rPr>
          <w:rFonts w:ascii="Book Antiqua" w:eastAsia="Book Antiqua" w:hAnsi="Book Antiqua" w:cs="Book Antiqua"/>
          <w:b/>
          <w:bCs/>
          <w:color w:val="000000"/>
          <w:lang w:val="en-GB"/>
        </w:rPr>
        <w:t>Figure 1</w:t>
      </w:r>
      <w:r w:rsidR="00934968" w:rsidRPr="00AB6D94">
        <w:rPr>
          <w:rFonts w:ascii="Book Antiqua" w:eastAsia="Book Antiqua" w:hAnsi="Book Antiqua" w:cs="Book Antiqua"/>
          <w:b/>
          <w:bCs/>
          <w:color w:val="000000"/>
          <w:lang w:val="en-GB"/>
        </w:rPr>
        <w:t xml:space="preserve"> </w:t>
      </w:r>
      <w:r w:rsidRPr="00AB6D94">
        <w:rPr>
          <w:rFonts w:ascii="Book Antiqua" w:eastAsia="Book Antiqua" w:hAnsi="Book Antiqua" w:cs="Book Antiqua"/>
          <w:b/>
          <w:color w:val="000000"/>
          <w:lang w:val="en-GB"/>
        </w:rPr>
        <w:t>Schematic diagram depicting</w:t>
      </w:r>
      <w:r w:rsidR="00934968" w:rsidRPr="00AB6D94">
        <w:rPr>
          <w:rFonts w:ascii="Book Antiqua" w:eastAsia="Book Antiqua" w:hAnsi="Book Antiqua" w:cs="Book Antiqua"/>
          <w:b/>
          <w:color w:val="000000"/>
          <w:lang w:val="en-GB"/>
        </w:rPr>
        <w:t xml:space="preserve"> the interplay of various proposed factors leading to development of </w:t>
      </w:r>
      <w:ins w:id="125" w:author="Sahoo" w:date="2021-07-15T18:23:00Z">
        <w:r w:rsidR="00276478" w:rsidRPr="002506E0">
          <w:rPr>
            <w:rFonts w:ascii="Book Antiqua" w:eastAsia="Book Antiqua" w:hAnsi="Book Antiqua" w:cs="Book Antiqua"/>
            <w:b/>
            <w:color w:val="000000"/>
            <w:lang w:val="en-GB"/>
          </w:rPr>
          <w:t>pancreatic cancer</w:t>
        </w:r>
        <w:r w:rsidR="00276478" w:rsidRPr="00AB6D94" w:rsidDel="00276478">
          <w:rPr>
            <w:rFonts w:ascii="Book Antiqua" w:eastAsia="Book Antiqua" w:hAnsi="Book Antiqua" w:cs="Book Antiqua"/>
            <w:b/>
            <w:color w:val="000000"/>
            <w:lang w:val="en-GB"/>
          </w:rPr>
          <w:t xml:space="preserve"> </w:t>
        </w:r>
      </w:ins>
      <w:del w:id="126" w:author="Sahoo" w:date="2021-07-15T18:23:00Z">
        <w:r w:rsidR="00934968" w:rsidRPr="00AB6D94" w:rsidDel="00276478">
          <w:rPr>
            <w:rFonts w:ascii="Book Antiqua" w:eastAsia="Book Antiqua" w:hAnsi="Book Antiqua" w:cs="Book Antiqua"/>
            <w:b/>
            <w:color w:val="000000"/>
            <w:lang w:val="en-GB"/>
          </w:rPr>
          <w:delText xml:space="preserve">pancreatic carcinoma </w:delText>
        </w:r>
      </w:del>
      <w:r w:rsidR="00934968" w:rsidRPr="00AB6D94">
        <w:rPr>
          <w:rFonts w:ascii="Book Antiqua" w:eastAsia="Book Antiqua" w:hAnsi="Book Antiqua" w:cs="Book Antiqua"/>
          <w:b/>
          <w:color w:val="000000"/>
          <w:lang w:val="en-GB"/>
        </w:rPr>
        <w:t>in long-standing diabetes mellitus.</w:t>
      </w:r>
      <w:r w:rsidR="00934968" w:rsidRPr="00AB6D94">
        <w:rPr>
          <w:rFonts w:ascii="Book Antiqua" w:eastAsia="Book Antiqua" w:hAnsi="Book Antiqua" w:cs="Book Antiqua"/>
          <w:b/>
          <w:bCs/>
          <w:color w:val="000000"/>
          <w:lang w:val="en-GB"/>
        </w:rPr>
        <w:t xml:space="preserve"> </w:t>
      </w:r>
    </w:p>
    <w:bookmarkEnd w:id="124"/>
    <w:p w14:paraId="1F7C88EB" w14:textId="77777777" w:rsidR="00865D3D" w:rsidRPr="002506E0" w:rsidRDefault="00602E38">
      <w:pPr>
        <w:spacing w:line="360" w:lineRule="auto"/>
        <w:jc w:val="both"/>
        <w:rPr>
          <w:rFonts w:ascii="Book Antiqua" w:hAnsi="Book Antiqua" w:cs="Book Antiqua"/>
          <w:b/>
          <w:bCs/>
          <w:color w:val="000000"/>
          <w:lang w:val="en-GB" w:eastAsia="zh-CN"/>
        </w:rPr>
      </w:pPr>
      <w:r w:rsidRPr="00AB6D94">
        <w:rPr>
          <w:rFonts w:ascii="Book Antiqua" w:eastAsia="Book Antiqua" w:hAnsi="Book Antiqua" w:cs="Book Antiqua"/>
          <w:b/>
          <w:bCs/>
          <w:color w:val="000000"/>
          <w:lang w:val="en-GB"/>
        </w:rPr>
        <w:br w:type="page"/>
      </w:r>
      <w:bookmarkStart w:id="127" w:name="_GoBack"/>
      <w:r w:rsidR="00865D3D" w:rsidRPr="00AB6D94">
        <w:rPr>
          <w:rFonts w:ascii="Book Antiqua" w:eastAsia="Book Antiqua" w:hAnsi="Book Antiqua" w:cs="Book Antiqua"/>
          <w:b/>
          <w:bCs/>
          <w:noProof/>
          <w:color w:val="000000"/>
        </w:rPr>
        <w:lastRenderedPageBreak/>
        <w:drawing>
          <wp:inline distT="0" distB="0" distL="0" distR="0" wp14:anchorId="21E9149C" wp14:editId="05C87AEB">
            <wp:extent cx="5899868" cy="30683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2402" cy="3069674"/>
                    </a:xfrm>
                    <a:prstGeom prst="rect">
                      <a:avLst/>
                    </a:prstGeom>
                    <a:noFill/>
                  </pic:spPr>
                </pic:pic>
              </a:graphicData>
            </a:graphic>
          </wp:inline>
        </w:drawing>
      </w:r>
      <w:bookmarkEnd w:id="127"/>
    </w:p>
    <w:p w14:paraId="079D5B8B" w14:textId="1282D80A" w:rsidR="003A12E9" w:rsidRPr="002506E0" w:rsidRDefault="00602E38">
      <w:pPr>
        <w:spacing w:line="360" w:lineRule="auto"/>
        <w:jc w:val="both"/>
        <w:rPr>
          <w:rFonts w:ascii="Book Antiqua" w:hAnsi="Book Antiqua" w:cs="Book Antiqua"/>
          <w:color w:val="000000"/>
          <w:lang w:val="en-GB" w:eastAsia="zh-CN"/>
        </w:rPr>
      </w:pPr>
      <w:bookmarkStart w:id="128" w:name="OLE_LINK156"/>
      <w:bookmarkStart w:id="129" w:name="OLE_LINK157"/>
      <w:bookmarkStart w:id="130" w:name="OLE_LINK158"/>
      <w:commentRangeStart w:id="131"/>
      <w:r w:rsidRPr="002506E0">
        <w:rPr>
          <w:rFonts w:ascii="Book Antiqua" w:eastAsia="Book Antiqua" w:hAnsi="Book Antiqua" w:cs="Book Antiqua"/>
          <w:b/>
          <w:bCs/>
          <w:color w:val="000000"/>
          <w:lang w:val="en-GB"/>
        </w:rPr>
        <w:t>Figure</w:t>
      </w:r>
      <w:commentRangeEnd w:id="131"/>
      <w:r w:rsidR="002506E0">
        <w:rPr>
          <w:rStyle w:val="CommentReference"/>
        </w:rPr>
        <w:commentReference w:id="131"/>
      </w:r>
      <w:r w:rsidRPr="002506E0">
        <w:rPr>
          <w:rFonts w:ascii="Book Antiqua" w:eastAsia="Book Antiqua" w:hAnsi="Book Antiqua" w:cs="Book Antiqua"/>
          <w:b/>
          <w:bCs/>
          <w:color w:val="000000"/>
          <w:lang w:val="en-GB"/>
        </w:rPr>
        <w:t xml:space="preserve"> 2</w:t>
      </w:r>
      <w:r w:rsidR="00934968" w:rsidRPr="002506E0">
        <w:rPr>
          <w:rFonts w:ascii="Book Antiqua" w:eastAsia="Book Antiqua" w:hAnsi="Book Antiqua" w:cs="Book Antiqua"/>
          <w:b/>
          <w:bCs/>
          <w:color w:val="000000"/>
          <w:lang w:val="en-GB"/>
        </w:rPr>
        <w:t xml:space="preserve"> </w:t>
      </w:r>
      <w:r w:rsidR="00934968" w:rsidRPr="002506E0">
        <w:rPr>
          <w:rFonts w:ascii="Book Antiqua" w:eastAsia="Book Antiqua" w:hAnsi="Book Antiqua" w:cs="Book Antiqua"/>
          <w:b/>
          <w:color w:val="000000"/>
          <w:lang w:val="en-GB"/>
        </w:rPr>
        <w:t xml:space="preserve">Schematic diagram for the possible mechanism for the pathogenesis of new-onset diabetes mellitus in pancreatic cancer. </w:t>
      </w:r>
      <w:r w:rsidR="00865D3D" w:rsidRPr="002506E0">
        <w:rPr>
          <w:rFonts w:ascii="Book Antiqua" w:eastAsia="Book Antiqua" w:hAnsi="Book Antiqua" w:cs="Book Antiqua"/>
          <w:color w:val="000000"/>
          <w:lang w:val="en-GB"/>
        </w:rPr>
        <w:t xml:space="preserve">IAPP: Islet amyloid polypeptide; </w:t>
      </w:r>
      <w:r w:rsidR="00844F40" w:rsidRPr="002506E0">
        <w:rPr>
          <w:rFonts w:ascii="Book Antiqua" w:eastAsia="Book Antiqua" w:hAnsi="Book Antiqua" w:cs="Book Antiqua"/>
          <w:color w:val="000000"/>
          <w:lang w:val="en-GB"/>
        </w:rPr>
        <w:t>M</w:t>
      </w:r>
      <w:r w:rsidR="00844F40" w:rsidRPr="002506E0">
        <w:rPr>
          <w:rFonts w:ascii="Book Antiqua" w:hAnsi="Book Antiqua" w:cs="Book Antiqua"/>
          <w:color w:val="000000"/>
          <w:lang w:val="en-GB" w:eastAsia="zh-CN"/>
        </w:rPr>
        <w:t>M</w:t>
      </w:r>
      <w:r w:rsidR="00844F40" w:rsidRPr="002506E0">
        <w:rPr>
          <w:rFonts w:ascii="Book Antiqua" w:eastAsia="Book Antiqua" w:hAnsi="Book Antiqua" w:cs="Book Antiqua"/>
          <w:color w:val="000000"/>
          <w:lang w:val="en-GB"/>
        </w:rPr>
        <w:t>I</w:t>
      </w:r>
      <w:r w:rsidR="00844F40" w:rsidRPr="002506E0">
        <w:rPr>
          <w:rFonts w:ascii="Book Antiqua" w:hAnsi="Book Antiqua" w:cs="Book Antiqua"/>
          <w:color w:val="000000"/>
          <w:lang w:val="en-GB" w:eastAsia="zh-CN"/>
        </w:rPr>
        <w:t>F</w:t>
      </w:r>
      <w:r w:rsidR="00844F40" w:rsidRPr="002506E0">
        <w:rPr>
          <w:rFonts w:ascii="Book Antiqua" w:eastAsia="Book Antiqua" w:hAnsi="Book Antiqua" w:cs="Book Antiqua"/>
          <w:color w:val="000000"/>
          <w:lang w:val="en-GB"/>
        </w:rPr>
        <w:t>: Macrophage migratory inhibiting factor</w:t>
      </w:r>
      <w:r w:rsidR="00844F40" w:rsidRPr="002506E0">
        <w:rPr>
          <w:rFonts w:ascii="Book Antiqua" w:hAnsi="Book Antiqua" w:cs="Book Antiqua"/>
          <w:color w:val="000000"/>
          <w:lang w:val="en-GB" w:eastAsia="zh-CN"/>
        </w:rPr>
        <w:t xml:space="preserve">; </w:t>
      </w:r>
      <w:r w:rsidR="00865D3D" w:rsidRPr="002506E0">
        <w:rPr>
          <w:rFonts w:ascii="Book Antiqua" w:eastAsia="Book Antiqua" w:hAnsi="Book Antiqua" w:cs="Book Antiqua"/>
          <w:color w:val="000000"/>
          <w:lang w:val="en-GB"/>
        </w:rPr>
        <w:t>TGF-β:</w:t>
      </w:r>
      <w:r w:rsidR="00865D3D" w:rsidRPr="002506E0">
        <w:rPr>
          <w:rFonts w:ascii="Book Antiqua" w:hAnsi="Book Antiqua" w:cs="Book Antiqua"/>
          <w:color w:val="000000"/>
          <w:lang w:val="en-GB" w:eastAsia="zh-CN"/>
        </w:rPr>
        <w:t xml:space="preserve"> </w:t>
      </w:r>
      <w:r w:rsidR="00865D3D" w:rsidRPr="002506E0">
        <w:rPr>
          <w:rFonts w:ascii="Book Antiqua" w:eastAsia="Book Antiqua" w:hAnsi="Book Antiqua" w:cs="Book Antiqua"/>
          <w:color w:val="000000"/>
          <w:lang w:val="en-GB"/>
        </w:rPr>
        <w:t>Transforming growth factor-beta</w:t>
      </w:r>
      <w:r w:rsidR="00844F40" w:rsidRPr="002506E0">
        <w:rPr>
          <w:rFonts w:ascii="Book Antiqua" w:eastAsia="Book Antiqua" w:hAnsi="Book Antiqua" w:cs="Book Antiqua"/>
          <w:color w:val="000000"/>
          <w:lang w:val="en-GB"/>
        </w:rPr>
        <w:t>.</w:t>
      </w:r>
      <w:r w:rsidR="00865D3D" w:rsidRPr="002506E0">
        <w:rPr>
          <w:rFonts w:ascii="Book Antiqua" w:eastAsia="Book Antiqua" w:hAnsi="Book Antiqua" w:cs="Book Antiqua"/>
          <w:color w:val="000000"/>
          <w:lang w:val="en-GB"/>
        </w:rPr>
        <w:t xml:space="preserve"> </w:t>
      </w:r>
    </w:p>
    <w:bookmarkEnd w:id="128"/>
    <w:bookmarkEnd w:id="129"/>
    <w:bookmarkEnd w:id="130"/>
    <w:p w14:paraId="3ACD9181" w14:textId="77777777" w:rsidR="00A77B3E" w:rsidRPr="002506E0" w:rsidRDefault="003A12E9">
      <w:pPr>
        <w:spacing w:line="360" w:lineRule="auto"/>
        <w:jc w:val="both"/>
        <w:rPr>
          <w:rFonts w:ascii="Book Antiqua" w:hAnsi="Book Antiqua" w:cs="Book Antiqua"/>
          <w:b/>
          <w:color w:val="000000"/>
          <w:lang w:val="en-GB" w:eastAsia="zh-CN"/>
        </w:rPr>
      </w:pPr>
      <w:r w:rsidRPr="002506E0">
        <w:rPr>
          <w:rFonts w:ascii="Book Antiqua" w:hAnsi="Book Antiqua" w:cs="Book Antiqua"/>
          <w:color w:val="000000"/>
          <w:lang w:val="en-GB" w:eastAsia="zh-CN"/>
        </w:rPr>
        <w:br w:type="page"/>
      </w:r>
      <w:r w:rsidRPr="002506E0">
        <w:rPr>
          <w:rFonts w:ascii="Book Antiqua" w:hAnsi="Book Antiqua" w:cs="Book Antiqua"/>
          <w:b/>
          <w:color w:val="000000"/>
          <w:lang w:val="en-GB" w:eastAsia="zh-CN"/>
        </w:rPr>
        <w:lastRenderedPageBreak/>
        <w:t>Table 1 Factors that can help in differentiating pancreatic cancer associated new onset diabetes from type 2 diabetes mellitus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4128"/>
      </w:tblGrid>
      <w:tr w:rsidR="003A12E9" w:rsidRPr="00A14C00" w14:paraId="449BD7A9" w14:textId="77777777" w:rsidTr="0032385C">
        <w:trPr>
          <w:trHeight w:val="269"/>
        </w:trPr>
        <w:tc>
          <w:tcPr>
            <w:tcW w:w="2795" w:type="pct"/>
            <w:tcBorders>
              <w:top w:val="single" w:sz="4" w:space="0" w:color="auto"/>
              <w:bottom w:val="single" w:sz="4" w:space="0" w:color="auto"/>
            </w:tcBorders>
          </w:tcPr>
          <w:p w14:paraId="7B53C991" w14:textId="40A6ACC2" w:rsidR="003A12E9" w:rsidRPr="002506E0" w:rsidRDefault="003A12E9" w:rsidP="003A12E9">
            <w:pPr>
              <w:adjustRightInd w:val="0"/>
              <w:snapToGrid w:val="0"/>
              <w:spacing w:line="360" w:lineRule="auto"/>
              <w:jc w:val="both"/>
              <w:rPr>
                <w:rFonts w:ascii="Book Antiqua" w:hAnsi="Book Antiqua" w:cs="Times New Roman"/>
                <w:b/>
                <w:bCs/>
                <w:vertAlign w:val="superscript"/>
                <w:lang w:val="en-GB"/>
              </w:rPr>
            </w:pPr>
            <w:r w:rsidRPr="002506E0">
              <w:rPr>
                <w:rFonts w:ascii="Book Antiqua" w:hAnsi="Book Antiqua"/>
                <w:b/>
                <w:bCs/>
                <w:lang w:val="en-GB"/>
              </w:rPr>
              <w:t xml:space="preserve">Clinical </w:t>
            </w:r>
            <w:r w:rsidR="00844F40" w:rsidRPr="002506E0">
              <w:rPr>
                <w:rFonts w:ascii="Book Antiqua" w:hAnsi="Book Antiqua"/>
                <w:b/>
                <w:bCs/>
                <w:lang w:val="en-GB"/>
              </w:rPr>
              <w:t>i</w:t>
            </w:r>
            <w:r w:rsidRPr="002506E0">
              <w:rPr>
                <w:rFonts w:ascii="Book Antiqua" w:hAnsi="Book Antiqua"/>
                <w:b/>
                <w:bCs/>
                <w:lang w:val="en-GB"/>
              </w:rPr>
              <w:t>ndicators</w:t>
            </w:r>
          </w:p>
        </w:tc>
        <w:tc>
          <w:tcPr>
            <w:tcW w:w="2205" w:type="pct"/>
            <w:tcBorders>
              <w:top w:val="single" w:sz="4" w:space="0" w:color="auto"/>
              <w:bottom w:val="single" w:sz="4" w:space="0" w:color="auto"/>
            </w:tcBorders>
          </w:tcPr>
          <w:p w14:paraId="5868B95C" w14:textId="553E5FFF" w:rsidR="003A12E9" w:rsidRPr="002506E0" w:rsidRDefault="003A12E9" w:rsidP="003A12E9">
            <w:pPr>
              <w:adjustRightInd w:val="0"/>
              <w:snapToGrid w:val="0"/>
              <w:spacing w:line="360" w:lineRule="auto"/>
              <w:jc w:val="both"/>
              <w:rPr>
                <w:rFonts w:ascii="Book Antiqua" w:hAnsi="Book Antiqua" w:cs="Times New Roman"/>
                <w:b/>
                <w:bCs/>
                <w:lang w:val="en-GB"/>
              </w:rPr>
            </w:pPr>
            <w:r w:rsidRPr="002506E0">
              <w:rPr>
                <w:rFonts w:ascii="Book Antiqua" w:hAnsi="Book Antiqua"/>
                <w:b/>
                <w:bCs/>
                <w:lang w:val="en-GB"/>
              </w:rPr>
              <w:t xml:space="preserve">Biochemical </w:t>
            </w:r>
            <w:r w:rsidR="00844F40" w:rsidRPr="002506E0">
              <w:rPr>
                <w:rFonts w:ascii="Book Antiqua" w:hAnsi="Book Antiqua"/>
                <w:b/>
                <w:bCs/>
                <w:lang w:val="en-GB"/>
              </w:rPr>
              <w:t>m</w:t>
            </w:r>
            <w:r w:rsidRPr="002506E0">
              <w:rPr>
                <w:rFonts w:ascii="Book Antiqua" w:hAnsi="Book Antiqua"/>
                <w:b/>
                <w:bCs/>
                <w:lang w:val="en-GB"/>
              </w:rPr>
              <w:t>arkers</w:t>
            </w:r>
          </w:p>
        </w:tc>
      </w:tr>
      <w:tr w:rsidR="003A12E9" w:rsidRPr="00A14C00" w14:paraId="37034B4A" w14:textId="77777777" w:rsidTr="0032385C">
        <w:trPr>
          <w:trHeight w:val="218"/>
        </w:trPr>
        <w:tc>
          <w:tcPr>
            <w:tcW w:w="2795" w:type="pct"/>
            <w:tcBorders>
              <w:top w:val="single" w:sz="4" w:space="0" w:color="auto"/>
            </w:tcBorders>
          </w:tcPr>
          <w:p w14:paraId="29AD550C"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eastAsia="zh-CN"/>
              </w:rPr>
            </w:pPr>
            <w:r w:rsidRPr="002506E0">
              <w:rPr>
                <w:rFonts w:ascii="Book Antiqua" w:hAnsi="Book Antiqua" w:cs="Times New Roman"/>
                <w:sz w:val="24"/>
                <w:szCs w:val="24"/>
                <w:lang w:val="en-GB"/>
              </w:rPr>
              <w:t>Age &gt; 65 yr</w:t>
            </w:r>
          </w:p>
        </w:tc>
        <w:tc>
          <w:tcPr>
            <w:tcW w:w="2205" w:type="pct"/>
            <w:tcBorders>
              <w:top w:val="single" w:sz="4" w:space="0" w:color="auto"/>
            </w:tcBorders>
          </w:tcPr>
          <w:p w14:paraId="79A4815A"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Carbohydrate antigen 19-9</w:t>
            </w:r>
          </w:p>
        </w:tc>
      </w:tr>
      <w:tr w:rsidR="003A12E9" w:rsidRPr="00A14C00" w14:paraId="64EA958D" w14:textId="77777777" w:rsidTr="0032385C">
        <w:trPr>
          <w:trHeight w:val="64"/>
        </w:trPr>
        <w:tc>
          <w:tcPr>
            <w:tcW w:w="2795" w:type="pct"/>
          </w:tcPr>
          <w:p w14:paraId="146C1773"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Heavy smoker</w:t>
            </w:r>
          </w:p>
        </w:tc>
        <w:tc>
          <w:tcPr>
            <w:tcW w:w="2205" w:type="pct"/>
          </w:tcPr>
          <w:p w14:paraId="11CC47C9"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Galectin 3</w:t>
            </w:r>
          </w:p>
        </w:tc>
      </w:tr>
      <w:tr w:rsidR="003A12E9" w:rsidRPr="00A14C00" w14:paraId="7FE15195" w14:textId="77777777" w:rsidTr="0032385C">
        <w:trPr>
          <w:trHeight w:val="64"/>
        </w:trPr>
        <w:tc>
          <w:tcPr>
            <w:tcW w:w="2795" w:type="pct"/>
          </w:tcPr>
          <w:p w14:paraId="16783085"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Low body mass index</w:t>
            </w:r>
          </w:p>
        </w:tc>
        <w:tc>
          <w:tcPr>
            <w:tcW w:w="2205" w:type="pct"/>
          </w:tcPr>
          <w:p w14:paraId="1BEA202E" w14:textId="77777777" w:rsidR="003A12E9" w:rsidRPr="002506E0"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S100A9</w:t>
            </w:r>
          </w:p>
        </w:tc>
      </w:tr>
      <w:tr w:rsidR="003A12E9" w:rsidRPr="00A14C00" w14:paraId="3719E926" w14:textId="77777777" w:rsidTr="0032385C">
        <w:trPr>
          <w:trHeight w:val="698"/>
        </w:trPr>
        <w:tc>
          <w:tcPr>
            <w:tcW w:w="2795" w:type="pct"/>
          </w:tcPr>
          <w:p w14:paraId="0203CF46" w14:textId="74334A29"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 xml:space="preserve">History of </w:t>
            </w:r>
            <w:r w:rsidR="00585F4A" w:rsidRPr="002506E0">
              <w:rPr>
                <w:rFonts w:ascii="Book Antiqua" w:hAnsi="Book Antiqua" w:cs="Times New Roman"/>
                <w:sz w:val="24"/>
                <w:szCs w:val="24"/>
                <w:lang w:val="en-GB"/>
              </w:rPr>
              <w:t>c</w:t>
            </w:r>
            <w:r w:rsidRPr="002506E0">
              <w:rPr>
                <w:rFonts w:ascii="Book Antiqua" w:hAnsi="Book Antiqua" w:cs="Times New Roman"/>
                <w:sz w:val="24"/>
                <w:szCs w:val="24"/>
                <w:lang w:val="en-GB"/>
              </w:rPr>
              <w:t>hronic pancreatitis or gall stone disease</w:t>
            </w:r>
          </w:p>
        </w:tc>
        <w:tc>
          <w:tcPr>
            <w:tcW w:w="2205" w:type="pct"/>
          </w:tcPr>
          <w:p w14:paraId="67335392" w14:textId="77777777" w:rsidR="003A12E9" w:rsidRPr="002506E0"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Insulin like growth factor-1</w:t>
            </w:r>
          </w:p>
        </w:tc>
      </w:tr>
      <w:tr w:rsidR="003A12E9" w:rsidRPr="00A14C00" w14:paraId="58F4CD2C" w14:textId="77777777" w:rsidTr="0032385C">
        <w:trPr>
          <w:trHeight w:val="698"/>
        </w:trPr>
        <w:tc>
          <w:tcPr>
            <w:tcW w:w="2795" w:type="pct"/>
          </w:tcPr>
          <w:p w14:paraId="781230DE"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Recent worsening of hyperglycemia in an elderly patient</w:t>
            </w:r>
          </w:p>
        </w:tc>
        <w:tc>
          <w:tcPr>
            <w:tcW w:w="2205" w:type="pct"/>
          </w:tcPr>
          <w:p w14:paraId="6CE99B39" w14:textId="77777777" w:rsidR="003A12E9" w:rsidRPr="002506E0"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Osteoprotegerin</w:t>
            </w:r>
          </w:p>
        </w:tc>
      </w:tr>
      <w:tr w:rsidR="003A12E9" w:rsidRPr="00A14C00" w14:paraId="21D7AC93" w14:textId="77777777" w:rsidTr="0032385C">
        <w:trPr>
          <w:trHeight w:val="64"/>
        </w:trPr>
        <w:tc>
          <w:tcPr>
            <w:tcW w:w="2795" w:type="pct"/>
          </w:tcPr>
          <w:p w14:paraId="426FE760"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Weight loss associated with diabetes onset</w:t>
            </w:r>
          </w:p>
        </w:tc>
        <w:tc>
          <w:tcPr>
            <w:tcW w:w="2205" w:type="pct"/>
          </w:tcPr>
          <w:p w14:paraId="5A0C3846" w14:textId="77777777" w:rsidR="003A12E9" w:rsidRPr="002506E0"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Pancreatic polypeptide</w:t>
            </w:r>
          </w:p>
        </w:tc>
      </w:tr>
      <w:tr w:rsidR="003A12E9" w:rsidRPr="00A14C00" w14:paraId="3B7548A6" w14:textId="77777777" w:rsidTr="0032385C">
        <w:trPr>
          <w:trHeight w:val="486"/>
        </w:trPr>
        <w:tc>
          <w:tcPr>
            <w:tcW w:w="2795" w:type="pct"/>
            <w:vMerge w:val="restart"/>
          </w:tcPr>
          <w:p w14:paraId="6A044064" w14:textId="77777777" w:rsidR="003A12E9" w:rsidRPr="002506E0"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 xml:space="preserve">Loss of subcutaneous fat and muscle mass in imaging studies like dual energy X-ray absorptiometry or magnetic resonance imaging </w:t>
            </w:r>
          </w:p>
        </w:tc>
        <w:tc>
          <w:tcPr>
            <w:tcW w:w="2205" w:type="pct"/>
          </w:tcPr>
          <w:p w14:paraId="402736FC" w14:textId="77777777" w:rsidR="003A12E9" w:rsidRPr="002506E0"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Thrombospondins- 1</w:t>
            </w:r>
          </w:p>
        </w:tc>
      </w:tr>
      <w:tr w:rsidR="003A12E9" w:rsidRPr="00A14C00" w14:paraId="7439306C" w14:textId="77777777" w:rsidTr="0032385C">
        <w:trPr>
          <w:trHeight w:val="520"/>
        </w:trPr>
        <w:tc>
          <w:tcPr>
            <w:tcW w:w="2795" w:type="pct"/>
            <w:vMerge/>
          </w:tcPr>
          <w:p w14:paraId="1D70DFC0" w14:textId="77777777" w:rsidR="003A12E9" w:rsidRPr="00AB6D94"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p>
        </w:tc>
        <w:tc>
          <w:tcPr>
            <w:tcW w:w="2205" w:type="pct"/>
          </w:tcPr>
          <w:p w14:paraId="0E447B41" w14:textId="77777777" w:rsidR="003A12E9" w:rsidRPr="00AB6D94"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AB6D94">
              <w:rPr>
                <w:rFonts w:ascii="Book Antiqua" w:hAnsi="Book Antiqua" w:cs="Times New Roman"/>
                <w:sz w:val="24"/>
                <w:szCs w:val="24"/>
                <w:lang w:val="en-GB"/>
              </w:rPr>
              <w:t xml:space="preserve">Vanin 1 </w:t>
            </w:r>
          </w:p>
        </w:tc>
      </w:tr>
      <w:tr w:rsidR="003A12E9" w:rsidRPr="00A14C00" w14:paraId="124E2041" w14:textId="77777777" w:rsidTr="0032385C">
        <w:trPr>
          <w:trHeight w:val="527"/>
        </w:trPr>
        <w:tc>
          <w:tcPr>
            <w:tcW w:w="2795" w:type="pct"/>
            <w:vMerge/>
          </w:tcPr>
          <w:p w14:paraId="510387D5" w14:textId="77777777" w:rsidR="003A12E9" w:rsidRPr="00AB6D94"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p>
        </w:tc>
        <w:tc>
          <w:tcPr>
            <w:tcW w:w="2205" w:type="pct"/>
          </w:tcPr>
          <w:p w14:paraId="0F7EE61A" w14:textId="77777777" w:rsidR="003A12E9" w:rsidRPr="00AB6D94" w:rsidRDefault="003A12E9" w:rsidP="00346ED9">
            <w:pPr>
              <w:pStyle w:val="ListParagraph"/>
              <w:adjustRightInd w:val="0"/>
              <w:snapToGrid w:val="0"/>
              <w:spacing w:after="0" w:line="360" w:lineRule="auto"/>
              <w:ind w:left="0"/>
              <w:jc w:val="both"/>
              <w:rPr>
                <w:rFonts w:ascii="Book Antiqua" w:hAnsi="Book Antiqua" w:cs="Times New Roman"/>
                <w:sz w:val="24"/>
                <w:szCs w:val="24"/>
                <w:lang w:val="en-GB"/>
              </w:rPr>
            </w:pPr>
            <w:r w:rsidRPr="00AB6D94">
              <w:rPr>
                <w:rFonts w:ascii="Book Antiqua" w:hAnsi="Book Antiqua" w:cs="Times New Roman"/>
                <w:sz w:val="24"/>
                <w:szCs w:val="24"/>
                <w:lang w:val="en-GB"/>
              </w:rPr>
              <w:t>Matrix</w:t>
            </w:r>
            <w:r w:rsidR="00346ED9" w:rsidRPr="00AB6D94">
              <w:rPr>
                <w:rFonts w:ascii="Book Antiqua" w:hAnsi="Book Antiqua" w:cs="Times New Roman"/>
                <w:sz w:val="24"/>
                <w:szCs w:val="24"/>
                <w:lang w:val="en-GB" w:eastAsia="zh-CN"/>
              </w:rPr>
              <w:t xml:space="preserve"> </w:t>
            </w:r>
            <w:r w:rsidRPr="00AB6D94">
              <w:rPr>
                <w:rFonts w:ascii="Book Antiqua" w:hAnsi="Book Antiqua" w:cs="Times New Roman"/>
                <w:sz w:val="24"/>
                <w:szCs w:val="24"/>
                <w:lang w:val="en-GB"/>
              </w:rPr>
              <w:t xml:space="preserve">metalloproteinase-9 </w:t>
            </w:r>
          </w:p>
        </w:tc>
      </w:tr>
      <w:tr w:rsidR="003A12E9" w:rsidRPr="00A14C00" w14:paraId="3F187C2A" w14:textId="77777777" w:rsidTr="0032385C">
        <w:trPr>
          <w:trHeight w:val="522"/>
        </w:trPr>
        <w:tc>
          <w:tcPr>
            <w:tcW w:w="2795" w:type="pct"/>
            <w:vMerge/>
          </w:tcPr>
          <w:p w14:paraId="5A3828EA" w14:textId="77777777" w:rsidR="003A12E9" w:rsidRPr="00AB6D94" w:rsidRDefault="003A12E9" w:rsidP="003A12E9">
            <w:pPr>
              <w:pStyle w:val="ListParagraph"/>
              <w:adjustRightInd w:val="0"/>
              <w:snapToGrid w:val="0"/>
              <w:spacing w:after="0" w:line="360" w:lineRule="auto"/>
              <w:ind w:left="0"/>
              <w:contextualSpacing w:val="0"/>
              <w:jc w:val="both"/>
              <w:rPr>
                <w:rFonts w:ascii="Book Antiqua" w:hAnsi="Book Antiqua" w:cs="Times New Roman"/>
                <w:sz w:val="24"/>
                <w:szCs w:val="24"/>
                <w:lang w:val="en-GB"/>
              </w:rPr>
            </w:pPr>
          </w:p>
        </w:tc>
        <w:tc>
          <w:tcPr>
            <w:tcW w:w="2205" w:type="pct"/>
          </w:tcPr>
          <w:p w14:paraId="378687E7" w14:textId="77777777" w:rsidR="003A12E9" w:rsidRPr="00AB6D94" w:rsidRDefault="003A12E9" w:rsidP="003A12E9">
            <w:pPr>
              <w:pStyle w:val="ListParagraph"/>
              <w:adjustRightInd w:val="0"/>
              <w:snapToGrid w:val="0"/>
              <w:spacing w:after="0" w:line="360" w:lineRule="auto"/>
              <w:ind w:left="0"/>
              <w:jc w:val="both"/>
              <w:rPr>
                <w:rFonts w:ascii="Book Antiqua" w:hAnsi="Book Antiqua" w:cs="Times New Roman"/>
                <w:sz w:val="24"/>
                <w:szCs w:val="24"/>
                <w:lang w:val="en-GB"/>
              </w:rPr>
            </w:pPr>
            <w:r w:rsidRPr="00AB6D94">
              <w:rPr>
                <w:rFonts w:ascii="Book Antiqua" w:hAnsi="Book Antiqua" w:cs="Times New Roman"/>
                <w:sz w:val="24"/>
                <w:szCs w:val="24"/>
                <w:lang w:val="en-GB"/>
              </w:rPr>
              <w:t>MicroRNAs</w:t>
            </w:r>
          </w:p>
        </w:tc>
      </w:tr>
    </w:tbl>
    <w:p w14:paraId="29602988" w14:textId="77777777" w:rsidR="003A12E9" w:rsidRPr="002506E0" w:rsidRDefault="003A12E9">
      <w:pPr>
        <w:spacing w:line="360" w:lineRule="auto"/>
        <w:jc w:val="both"/>
        <w:rPr>
          <w:b/>
          <w:lang w:val="en-GB" w:eastAsia="zh-CN"/>
        </w:rPr>
      </w:pPr>
    </w:p>
    <w:sectPr w:rsidR="003A12E9" w:rsidRPr="002506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3" w:author="Ayan Roy" w:date="2021-07-15T14:51:00Z" w:initials="AR">
    <w:p w14:paraId="3D06D654" w14:textId="335F3746" w:rsidR="002506E0" w:rsidRDefault="002506E0">
      <w:pPr>
        <w:pStyle w:val="CommentText"/>
      </w:pPr>
      <w:r>
        <w:rPr>
          <w:rStyle w:val="CommentReference"/>
        </w:rPr>
        <w:annotationRef/>
      </w:r>
      <w:r w:rsidR="00FA47E1">
        <w:t>Replace “Pancreas cancer” with “</w:t>
      </w:r>
      <w:r>
        <w:t>Pancreatic cancer</w:t>
      </w:r>
      <w:r w:rsidR="00FA47E1">
        <w:t>” in this figure.</w:t>
      </w:r>
      <w:r>
        <w:t xml:space="preserve"> </w:t>
      </w:r>
    </w:p>
  </w:comment>
  <w:comment w:id="131" w:author="Ayan Roy" w:date="2021-07-15T14:53:00Z" w:initials="AR">
    <w:p w14:paraId="3F22ADF2" w14:textId="382689A4" w:rsidR="002506E0" w:rsidRDefault="002506E0">
      <w:pPr>
        <w:pStyle w:val="CommentText"/>
      </w:pPr>
      <w:r>
        <w:rPr>
          <w:rStyle w:val="CommentReference"/>
        </w:rPr>
        <w:annotationRef/>
      </w:r>
      <w:r w:rsidR="00276478">
        <w:t>Replace “Pancreas cancer” with “Pancreatic cancer” in this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6D654" w15:done="0"/>
  <w15:commentEx w15:paraId="3F22AD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C9DA" w16cex:dateUtc="2021-07-15T09:21:00Z"/>
  <w16cex:commentExtensible w16cex:durableId="249ACA5B" w16cex:dateUtc="2021-07-15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06D654" w16cid:durableId="249AC9DA"/>
  <w16cid:commentId w16cid:paraId="3F22ADF2" w16cid:durableId="249ACA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24530" w14:textId="77777777" w:rsidR="00EC0C96" w:rsidRDefault="00EC0C96" w:rsidP="000648F0">
      <w:r>
        <w:separator/>
      </w:r>
    </w:p>
  </w:endnote>
  <w:endnote w:type="continuationSeparator" w:id="0">
    <w:p w14:paraId="346F9222" w14:textId="77777777" w:rsidR="00EC0C96" w:rsidRDefault="00EC0C96" w:rsidP="0006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60241"/>
      <w:docPartObj>
        <w:docPartGallery w:val="Page Numbers (Bottom of Page)"/>
        <w:docPartUnique/>
      </w:docPartObj>
    </w:sdtPr>
    <w:sdtEndPr/>
    <w:sdtContent>
      <w:sdt>
        <w:sdtPr>
          <w:id w:val="860082579"/>
          <w:docPartObj>
            <w:docPartGallery w:val="Page Numbers (Top of Page)"/>
            <w:docPartUnique/>
          </w:docPartObj>
        </w:sdtPr>
        <w:sdtEndPr/>
        <w:sdtContent>
          <w:p w14:paraId="4AE14BFA" w14:textId="77777777" w:rsidR="0041011D" w:rsidRDefault="0041011D">
            <w:pPr>
              <w:pStyle w:val="Footer"/>
              <w:jc w:val="right"/>
            </w:pPr>
            <w:r w:rsidRPr="00AB6D94">
              <w:rPr>
                <w:rFonts w:ascii="Book Antiqua" w:hAnsi="Book Antiqua"/>
                <w:sz w:val="24"/>
                <w:szCs w:val="24"/>
                <w:lang w:val="zh-CN" w:eastAsia="zh-CN"/>
              </w:rPr>
              <w:t xml:space="preserve"> </w:t>
            </w:r>
            <w:r w:rsidRPr="00AB6D94">
              <w:rPr>
                <w:rFonts w:ascii="Book Antiqua" w:hAnsi="Book Antiqua"/>
                <w:sz w:val="24"/>
                <w:szCs w:val="24"/>
              </w:rPr>
              <w:fldChar w:fldCharType="begin"/>
            </w:r>
            <w:r w:rsidRPr="00AB6D94">
              <w:rPr>
                <w:rFonts w:ascii="Book Antiqua" w:hAnsi="Book Antiqua"/>
                <w:sz w:val="24"/>
                <w:szCs w:val="24"/>
              </w:rPr>
              <w:instrText>PAGE</w:instrText>
            </w:r>
            <w:r w:rsidRPr="00AB6D94">
              <w:rPr>
                <w:rFonts w:ascii="Book Antiqua" w:hAnsi="Book Antiqua"/>
                <w:sz w:val="24"/>
                <w:szCs w:val="24"/>
              </w:rPr>
              <w:fldChar w:fldCharType="separate"/>
            </w:r>
            <w:r w:rsidR="00276478">
              <w:rPr>
                <w:rFonts w:ascii="Book Antiqua" w:hAnsi="Book Antiqua"/>
                <w:noProof/>
                <w:sz w:val="24"/>
                <w:szCs w:val="24"/>
              </w:rPr>
              <w:t>21</w:t>
            </w:r>
            <w:r w:rsidRPr="00AB6D94">
              <w:rPr>
                <w:rFonts w:ascii="Book Antiqua" w:hAnsi="Book Antiqua"/>
                <w:sz w:val="24"/>
                <w:szCs w:val="24"/>
              </w:rPr>
              <w:fldChar w:fldCharType="end"/>
            </w:r>
            <w:r w:rsidRPr="00AB6D94">
              <w:rPr>
                <w:rFonts w:ascii="Book Antiqua" w:hAnsi="Book Antiqua"/>
                <w:sz w:val="24"/>
                <w:szCs w:val="24"/>
                <w:lang w:val="zh-CN" w:eastAsia="zh-CN"/>
              </w:rPr>
              <w:t xml:space="preserve"> / </w:t>
            </w:r>
            <w:r w:rsidRPr="00AB6D94">
              <w:rPr>
                <w:rFonts w:ascii="Book Antiqua" w:hAnsi="Book Antiqua"/>
                <w:sz w:val="24"/>
                <w:szCs w:val="24"/>
              </w:rPr>
              <w:fldChar w:fldCharType="begin"/>
            </w:r>
            <w:r w:rsidRPr="00AB6D94">
              <w:rPr>
                <w:rFonts w:ascii="Book Antiqua" w:hAnsi="Book Antiqua"/>
                <w:sz w:val="24"/>
                <w:szCs w:val="24"/>
              </w:rPr>
              <w:instrText>NUMPAGES</w:instrText>
            </w:r>
            <w:r w:rsidRPr="00AB6D94">
              <w:rPr>
                <w:rFonts w:ascii="Book Antiqua" w:hAnsi="Book Antiqua"/>
                <w:sz w:val="24"/>
                <w:szCs w:val="24"/>
              </w:rPr>
              <w:fldChar w:fldCharType="separate"/>
            </w:r>
            <w:r w:rsidR="00276478">
              <w:rPr>
                <w:rFonts w:ascii="Book Antiqua" w:hAnsi="Book Antiqua"/>
                <w:noProof/>
                <w:sz w:val="24"/>
                <w:szCs w:val="24"/>
              </w:rPr>
              <w:t>58</w:t>
            </w:r>
            <w:r w:rsidRPr="00AB6D94">
              <w:rPr>
                <w:rFonts w:ascii="Book Antiqua" w:hAnsi="Book Antiqua"/>
                <w:sz w:val="24"/>
                <w:szCs w:val="24"/>
              </w:rPr>
              <w:fldChar w:fldCharType="end"/>
            </w:r>
          </w:p>
        </w:sdtContent>
      </w:sdt>
    </w:sdtContent>
  </w:sdt>
  <w:p w14:paraId="402C8432" w14:textId="77777777" w:rsidR="0041011D" w:rsidRDefault="00410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56821" w14:textId="77777777" w:rsidR="00EC0C96" w:rsidRDefault="00EC0C96" w:rsidP="000648F0">
      <w:r>
        <w:separator/>
      </w:r>
    </w:p>
  </w:footnote>
  <w:footnote w:type="continuationSeparator" w:id="0">
    <w:p w14:paraId="5081CDFB" w14:textId="77777777" w:rsidR="00EC0C96" w:rsidRDefault="00EC0C96" w:rsidP="00064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15B0"/>
    <w:multiLevelType w:val="hybridMultilevel"/>
    <w:tmpl w:val="5E38F2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9625BC9"/>
    <w:multiLevelType w:val="hybridMultilevel"/>
    <w:tmpl w:val="B70CC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FE3EBA"/>
    <w:multiLevelType w:val="hybridMultilevel"/>
    <w:tmpl w:val="41C200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6ECB3083"/>
    <w:multiLevelType w:val="hybridMultilevel"/>
    <w:tmpl w:val="7ADCE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oo">
    <w15:presenceInfo w15:providerId="None" w15:userId="Sahoo"/>
  </w15:person>
  <w15:person w15:author="Ayan Roy">
    <w15:presenceInfo w15:providerId="Windows Live" w15:userId="783d41b5bf5fb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CF2"/>
    <w:rsid w:val="00037D16"/>
    <w:rsid w:val="000426F0"/>
    <w:rsid w:val="00047C1D"/>
    <w:rsid w:val="000545CA"/>
    <w:rsid w:val="000648F0"/>
    <w:rsid w:val="00070D19"/>
    <w:rsid w:val="000B2C90"/>
    <w:rsid w:val="000C6E51"/>
    <w:rsid w:val="000D3395"/>
    <w:rsid w:val="000D45D8"/>
    <w:rsid w:val="001153EC"/>
    <w:rsid w:val="00115D5F"/>
    <w:rsid w:val="00124085"/>
    <w:rsid w:val="00132D50"/>
    <w:rsid w:val="001422BF"/>
    <w:rsid w:val="00156E15"/>
    <w:rsid w:val="0016451C"/>
    <w:rsid w:val="00166D6E"/>
    <w:rsid w:val="00167FCF"/>
    <w:rsid w:val="001B0A7B"/>
    <w:rsid w:val="001B1536"/>
    <w:rsid w:val="001B6EDF"/>
    <w:rsid w:val="001C1312"/>
    <w:rsid w:val="001C307A"/>
    <w:rsid w:val="001C76FD"/>
    <w:rsid w:val="001E3712"/>
    <w:rsid w:val="0021108F"/>
    <w:rsid w:val="002506E0"/>
    <w:rsid w:val="00276478"/>
    <w:rsid w:val="00293A0F"/>
    <w:rsid w:val="0029468B"/>
    <w:rsid w:val="002B00DE"/>
    <w:rsid w:val="002C47AD"/>
    <w:rsid w:val="002D4103"/>
    <w:rsid w:val="003164F5"/>
    <w:rsid w:val="003174F4"/>
    <w:rsid w:val="003220AE"/>
    <w:rsid w:val="0032385C"/>
    <w:rsid w:val="00331ADF"/>
    <w:rsid w:val="00335074"/>
    <w:rsid w:val="00346ED9"/>
    <w:rsid w:val="00362911"/>
    <w:rsid w:val="003727EE"/>
    <w:rsid w:val="00391CC9"/>
    <w:rsid w:val="00395AE0"/>
    <w:rsid w:val="003966A6"/>
    <w:rsid w:val="003A0ACD"/>
    <w:rsid w:val="003A0DEF"/>
    <w:rsid w:val="003A12E9"/>
    <w:rsid w:val="003A3214"/>
    <w:rsid w:val="003C3DE4"/>
    <w:rsid w:val="003E48D5"/>
    <w:rsid w:val="003E7B79"/>
    <w:rsid w:val="00401545"/>
    <w:rsid w:val="00402600"/>
    <w:rsid w:val="00403723"/>
    <w:rsid w:val="0041011D"/>
    <w:rsid w:val="00422412"/>
    <w:rsid w:val="004231C2"/>
    <w:rsid w:val="00425AE5"/>
    <w:rsid w:val="00443F6C"/>
    <w:rsid w:val="00460EA1"/>
    <w:rsid w:val="00467BCC"/>
    <w:rsid w:val="00473164"/>
    <w:rsid w:val="00481503"/>
    <w:rsid w:val="004838E4"/>
    <w:rsid w:val="0049628E"/>
    <w:rsid w:val="004A15E7"/>
    <w:rsid w:val="004A4DD7"/>
    <w:rsid w:val="004A586D"/>
    <w:rsid w:val="004B29C0"/>
    <w:rsid w:val="004C0C71"/>
    <w:rsid w:val="004C0F97"/>
    <w:rsid w:val="004E7348"/>
    <w:rsid w:val="004F2ACC"/>
    <w:rsid w:val="005054C6"/>
    <w:rsid w:val="005112FB"/>
    <w:rsid w:val="00514F35"/>
    <w:rsid w:val="00556194"/>
    <w:rsid w:val="00580E16"/>
    <w:rsid w:val="0058295B"/>
    <w:rsid w:val="00585F4A"/>
    <w:rsid w:val="005C67DC"/>
    <w:rsid w:val="005E7A12"/>
    <w:rsid w:val="005F1779"/>
    <w:rsid w:val="00601AEB"/>
    <w:rsid w:val="00602E38"/>
    <w:rsid w:val="00621852"/>
    <w:rsid w:val="006422C4"/>
    <w:rsid w:val="0064713A"/>
    <w:rsid w:val="006523ED"/>
    <w:rsid w:val="00666F77"/>
    <w:rsid w:val="00682903"/>
    <w:rsid w:val="006D746F"/>
    <w:rsid w:val="006F2772"/>
    <w:rsid w:val="0070466A"/>
    <w:rsid w:val="00724FF1"/>
    <w:rsid w:val="00733EF7"/>
    <w:rsid w:val="00760151"/>
    <w:rsid w:val="007611A8"/>
    <w:rsid w:val="007618C7"/>
    <w:rsid w:val="007644AE"/>
    <w:rsid w:val="007B558E"/>
    <w:rsid w:val="007F28D7"/>
    <w:rsid w:val="00803156"/>
    <w:rsid w:val="00815805"/>
    <w:rsid w:val="00843ED7"/>
    <w:rsid w:val="00844F40"/>
    <w:rsid w:val="0085056D"/>
    <w:rsid w:val="0085733B"/>
    <w:rsid w:val="00865D3D"/>
    <w:rsid w:val="00892764"/>
    <w:rsid w:val="008E0FC1"/>
    <w:rsid w:val="008E2231"/>
    <w:rsid w:val="008F530F"/>
    <w:rsid w:val="008F66D1"/>
    <w:rsid w:val="009130D6"/>
    <w:rsid w:val="00921039"/>
    <w:rsid w:val="00922607"/>
    <w:rsid w:val="00934968"/>
    <w:rsid w:val="00942919"/>
    <w:rsid w:val="009475F9"/>
    <w:rsid w:val="0095333D"/>
    <w:rsid w:val="00955A31"/>
    <w:rsid w:val="009801D5"/>
    <w:rsid w:val="00994EDD"/>
    <w:rsid w:val="009A40F0"/>
    <w:rsid w:val="009B01BB"/>
    <w:rsid w:val="009C6421"/>
    <w:rsid w:val="009C7438"/>
    <w:rsid w:val="009D60B8"/>
    <w:rsid w:val="009E2DE6"/>
    <w:rsid w:val="009E7AA6"/>
    <w:rsid w:val="009F71F8"/>
    <w:rsid w:val="00A1070D"/>
    <w:rsid w:val="00A112CB"/>
    <w:rsid w:val="00A14C00"/>
    <w:rsid w:val="00A222C2"/>
    <w:rsid w:val="00A240E9"/>
    <w:rsid w:val="00A42F8C"/>
    <w:rsid w:val="00A57A3D"/>
    <w:rsid w:val="00A65A1D"/>
    <w:rsid w:val="00A67CD7"/>
    <w:rsid w:val="00A758BB"/>
    <w:rsid w:val="00A77B3E"/>
    <w:rsid w:val="00A864B4"/>
    <w:rsid w:val="00A9387C"/>
    <w:rsid w:val="00AA33F3"/>
    <w:rsid w:val="00AB3B83"/>
    <w:rsid w:val="00AB67B6"/>
    <w:rsid w:val="00AB6D94"/>
    <w:rsid w:val="00AD1231"/>
    <w:rsid w:val="00AD6032"/>
    <w:rsid w:val="00AE05A2"/>
    <w:rsid w:val="00AF09E6"/>
    <w:rsid w:val="00B007D3"/>
    <w:rsid w:val="00B015F9"/>
    <w:rsid w:val="00B0334F"/>
    <w:rsid w:val="00B048D6"/>
    <w:rsid w:val="00B20281"/>
    <w:rsid w:val="00B20379"/>
    <w:rsid w:val="00B227AB"/>
    <w:rsid w:val="00B23096"/>
    <w:rsid w:val="00B23B1B"/>
    <w:rsid w:val="00B27C78"/>
    <w:rsid w:val="00B77FBA"/>
    <w:rsid w:val="00B819ED"/>
    <w:rsid w:val="00B90B69"/>
    <w:rsid w:val="00BA1BF6"/>
    <w:rsid w:val="00BA515D"/>
    <w:rsid w:val="00BB0B67"/>
    <w:rsid w:val="00BB53EC"/>
    <w:rsid w:val="00BC7286"/>
    <w:rsid w:val="00BE4FEA"/>
    <w:rsid w:val="00C70287"/>
    <w:rsid w:val="00C764A1"/>
    <w:rsid w:val="00C77E44"/>
    <w:rsid w:val="00CA2465"/>
    <w:rsid w:val="00CA2A55"/>
    <w:rsid w:val="00CB6FD2"/>
    <w:rsid w:val="00CC6B1C"/>
    <w:rsid w:val="00CD514F"/>
    <w:rsid w:val="00CE5103"/>
    <w:rsid w:val="00CF2EE6"/>
    <w:rsid w:val="00D17173"/>
    <w:rsid w:val="00D22877"/>
    <w:rsid w:val="00D301C5"/>
    <w:rsid w:val="00D369DC"/>
    <w:rsid w:val="00D452D3"/>
    <w:rsid w:val="00D614E7"/>
    <w:rsid w:val="00D74F45"/>
    <w:rsid w:val="00D934E2"/>
    <w:rsid w:val="00DA2F55"/>
    <w:rsid w:val="00E16C7C"/>
    <w:rsid w:val="00E32C8B"/>
    <w:rsid w:val="00E625B2"/>
    <w:rsid w:val="00E65E2F"/>
    <w:rsid w:val="00E66B6B"/>
    <w:rsid w:val="00E6745A"/>
    <w:rsid w:val="00E71155"/>
    <w:rsid w:val="00E72884"/>
    <w:rsid w:val="00E76307"/>
    <w:rsid w:val="00E81554"/>
    <w:rsid w:val="00E84683"/>
    <w:rsid w:val="00E90F85"/>
    <w:rsid w:val="00E91C3A"/>
    <w:rsid w:val="00EC0C96"/>
    <w:rsid w:val="00ED3A70"/>
    <w:rsid w:val="00ED499D"/>
    <w:rsid w:val="00EE163C"/>
    <w:rsid w:val="00EF3BD6"/>
    <w:rsid w:val="00F002AC"/>
    <w:rsid w:val="00F10AF9"/>
    <w:rsid w:val="00F13CD5"/>
    <w:rsid w:val="00F261DB"/>
    <w:rsid w:val="00F554D9"/>
    <w:rsid w:val="00F664A6"/>
    <w:rsid w:val="00F872AB"/>
    <w:rsid w:val="00F96A5A"/>
    <w:rsid w:val="00FA47E1"/>
    <w:rsid w:val="00FC4534"/>
    <w:rsid w:val="00FF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1DF37"/>
  <w15:docId w15:val="{34726B09-95DB-4DA3-B8A9-18E03F67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648F0"/>
    <w:rPr>
      <w:sz w:val="18"/>
      <w:szCs w:val="18"/>
    </w:rPr>
  </w:style>
  <w:style w:type="paragraph" w:styleId="Footer">
    <w:name w:val="footer"/>
    <w:basedOn w:val="Normal"/>
    <w:link w:val="FooterChar"/>
    <w:uiPriority w:val="99"/>
    <w:rsid w:val="000648F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48F0"/>
    <w:rPr>
      <w:sz w:val="18"/>
      <w:szCs w:val="18"/>
    </w:rPr>
  </w:style>
  <w:style w:type="numbering" w:customStyle="1" w:styleId="1">
    <w:name w:val="无列表1"/>
    <w:next w:val="NoList"/>
    <w:uiPriority w:val="99"/>
    <w:semiHidden/>
    <w:unhideWhenUsed/>
    <w:rsid w:val="00D74F45"/>
  </w:style>
  <w:style w:type="paragraph" w:styleId="NormalWeb">
    <w:name w:val="Normal (Web)"/>
    <w:basedOn w:val="Normal"/>
    <w:uiPriority w:val="99"/>
    <w:unhideWhenUsed/>
    <w:rsid w:val="00D74F45"/>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602E38"/>
    <w:rPr>
      <w:sz w:val="18"/>
      <w:szCs w:val="18"/>
    </w:rPr>
  </w:style>
  <w:style w:type="character" w:customStyle="1" w:styleId="BalloonTextChar">
    <w:name w:val="Balloon Text Char"/>
    <w:basedOn w:val="DefaultParagraphFont"/>
    <w:link w:val="BalloonText"/>
    <w:rsid w:val="00602E38"/>
    <w:rPr>
      <w:sz w:val="18"/>
      <w:szCs w:val="18"/>
    </w:rPr>
  </w:style>
  <w:style w:type="paragraph" w:styleId="ListParagraph">
    <w:name w:val="List Paragraph"/>
    <w:basedOn w:val="Normal"/>
    <w:uiPriority w:val="34"/>
    <w:qFormat/>
    <w:rsid w:val="003A12E9"/>
    <w:pPr>
      <w:spacing w:after="160" w:line="259" w:lineRule="auto"/>
      <w:ind w:left="720"/>
      <w:contextualSpacing/>
    </w:pPr>
    <w:rPr>
      <w:rFonts w:asciiTheme="minorHAnsi" w:hAnsiTheme="minorHAnsi" w:cstheme="minorBidi"/>
      <w:sz w:val="22"/>
      <w:szCs w:val="22"/>
      <w:lang w:val="en-IN"/>
    </w:rPr>
  </w:style>
  <w:style w:type="table" w:styleId="TableGrid">
    <w:name w:val="Table Grid"/>
    <w:basedOn w:val="TableNormal"/>
    <w:uiPriority w:val="39"/>
    <w:rsid w:val="003A12E9"/>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506E0"/>
    <w:rPr>
      <w:sz w:val="16"/>
      <w:szCs w:val="16"/>
    </w:rPr>
  </w:style>
  <w:style w:type="paragraph" w:styleId="CommentText">
    <w:name w:val="annotation text"/>
    <w:basedOn w:val="Normal"/>
    <w:link w:val="CommentTextChar"/>
    <w:semiHidden/>
    <w:unhideWhenUsed/>
    <w:rsid w:val="002506E0"/>
    <w:rPr>
      <w:sz w:val="20"/>
      <w:szCs w:val="20"/>
    </w:rPr>
  </w:style>
  <w:style w:type="character" w:customStyle="1" w:styleId="CommentTextChar">
    <w:name w:val="Comment Text Char"/>
    <w:basedOn w:val="DefaultParagraphFont"/>
    <w:link w:val="CommentText"/>
    <w:semiHidden/>
    <w:rsid w:val="002506E0"/>
  </w:style>
  <w:style w:type="paragraph" w:styleId="CommentSubject">
    <w:name w:val="annotation subject"/>
    <w:basedOn w:val="CommentText"/>
    <w:next w:val="CommentText"/>
    <w:link w:val="CommentSubjectChar"/>
    <w:semiHidden/>
    <w:unhideWhenUsed/>
    <w:rsid w:val="002506E0"/>
    <w:rPr>
      <w:b/>
      <w:bCs/>
    </w:rPr>
  </w:style>
  <w:style w:type="character" w:customStyle="1" w:styleId="CommentSubjectChar">
    <w:name w:val="Comment Subject Char"/>
    <w:basedOn w:val="CommentTextChar"/>
    <w:link w:val="CommentSubject"/>
    <w:semiHidden/>
    <w:rsid w:val="00250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4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E3B6-A6F3-4FDC-9602-7EC2AB4C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58</Pages>
  <Words>16911</Words>
  <Characters>96395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Dr.Sahoo</dc:creator>
  <cp:lastModifiedBy>Sahoo</cp:lastModifiedBy>
  <cp:revision>45</cp:revision>
  <dcterms:created xsi:type="dcterms:W3CDTF">2021-07-15T11:16:00Z</dcterms:created>
  <dcterms:modified xsi:type="dcterms:W3CDTF">2021-07-15T12:57:00Z</dcterms:modified>
</cp:coreProperties>
</file>