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06823"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Name of Journal: </w:t>
      </w:r>
      <w:r w:rsidRPr="0044219D">
        <w:rPr>
          <w:rFonts w:ascii="Book Antiqua" w:eastAsia="Book Antiqua" w:hAnsi="Book Antiqua" w:cs="Book Antiqua"/>
          <w:i/>
          <w:color w:val="000000"/>
        </w:rPr>
        <w:t>World Journal of Transplantation</w:t>
      </w:r>
    </w:p>
    <w:p w14:paraId="5678147A"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Manuscript NO: </w:t>
      </w:r>
      <w:r w:rsidRPr="0044219D">
        <w:rPr>
          <w:rFonts w:ascii="Book Antiqua" w:eastAsia="Book Antiqua" w:hAnsi="Book Antiqua" w:cs="Book Antiqua"/>
          <w:color w:val="000000"/>
        </w:rPr>
        <w:t>63511</w:t>
      </w:r>
    </w:p>
    <w:p w14:paraId="57B67FA2"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Manuscript Type: </w:t>
      </w:r>
      <w:r w:rsidRPr="0044219D">
        <w:rPr>
          <w:rFonts w:ascii="Book Antiqua" w:eastAsia="Book Antiqua" w:hAnsi="Book Antiqua" w:cs="Book Antiqua"/>
          <w:color w:val="000000"/>
        </w:rPr>
        <w:t>OPINION REVIEW</w:t>
      </w:r>
    </w:p>
    <w:p w14:paraId="0F4B5899" w14:textId="77777777" w:rsidR="007714B0" w:rsidRPr="0044219D" w:rsidRDefault="007714B0" w:rsidP="0044219D">
      <w:pPr>
        <w:spacing w:line="360" w:lineRule="auto"/>
        <w:jc w:val="both"/>
        <w:rPr>
          <w:rFonts w:ascii="Book Antiqua" w:hAnsi="Book Antiqua"/>
        </w:rPr>
      </w:pPr>
    </w:p>
    <w:p w14:paraId="5892AAE4"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Human </w:t>
      </w:r>
      <w:proofErr w:type="spellStart"/>
      <w:r w:rsidRPr="0044219D">
        <w:rPr>
          <w:rFonts w:ascii="Book Antiqua" w:eastAsia="Book Antiqua" w:hAnsi="Book Antiqua" w:cs="Book Antiqua"/>
          <w:b/>
          <w:bCs/>
          <w:color w:val="000000"/>
        </w:rPr>
        <w:t>pegivirus</w:t>
      </w:r>
      <w:proofErr w:type="spellEnd"/>
      <w:r w:rsidRPr="0044219D">
        <w:rPr>
          <w:rFonts w:ascii="Book Antiqua" w:eastAsia="Book Antiqua" w:hAnsi="Book Antiqua" w:cs="Book Antiqua"/>
          <w:b/>
          <w:bCs/>
          <w:color w:val="000000"/>
        </w:rPr>
        <w:t xml:space="preserve"> infection after transplant: Is there an impact?</w:t>
      </w:r>
    </w:p>
    <w:p w14:paraId="0DB2C758" w14:textId="77777777" w:rsidR="007714B0" w:rsidRPr="0044219D" w:rsidRDefault="007714B0" w:rsidP="0044219D">
      <w:pPr>
        <w:spacing w:line="360" w:lineRule="auto"/>
        <w:jc w:val="both"/>
        <w:rPr>
          <w:rFonts w:ascii="Book Antiqua" w:hAnsi="Book Antiqua"/>
        </w:rPr>
      </w:pPr>
    </w:p>
    <w:p w14:paraId="1E963EA2"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 xml:space="preserve">Mrzljak A </w:t>
      </w:r>
      <w:r w:rsidRPr="0044219D">
        <w:rPr>
          <w:rFonts w:ascii="Book Antiqua" w:eastAsia="Book Antiqua" w:hAnsi="Book Antiqua" w:cs="Book Antiqua"/>
          <w:i/>
          <w:iCs/>
          <w:color w:val="000000"/>
        </w:rPr>
        <w:t>et al</w:t>
      </w:r>
      <w:r w:rsidRPr="0044219D">
        <w:rPr>
          <w:rFonts w:ascii="Book Antiqua" w:eastAsia="Book Antiqua" w:hAnsi="Book Antiqua" w:cs="Book Antiqua"/>
          <w:color w:val="000000"/>
        </w:rPr>
        <w:t xml:space="preserve">. Human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 after transplant</w:t>
      </w:r>
    </w:p>
    <w:p w14:paraId="04ED8128" w14:textId="77777777" w:rsidR="007714B0" w:rsidRPr="0044219D" w:rsidRDefault="007714B0" w:rsidP="0044219D">
      <w:pPr>
        <w:spacing w:line="360" w:lineRule="auto"/>
        <w:jc w:val="both"/>
        <w:rPr>
          <w:rFonts w:ascii="Book Antiqua" w:hAnsi="Book Antiqua"/>
        </w:rPr>
      </w:pPr>
    </w:p>
    <w:p w14:paraId="268086C4"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 xml:space="preserve">Anna </w:t>
      </w:r>
      <w:proofErr w:type="spellStart"/>
      <w:r w:rsidRPr="0044219D">
        <w:rPr>
          <w:rFonts w:ascii="Book Antiqua" w:eastAsia="Book Antiqua" w:hAnsi="Book Antiqua" w:cs="Book Antiqua"/>
          <w:color w:val="000000"/>
        </w:rPr>
        <w:t>Mrzljak</w:t>
      </w:r>
      <w:proofErr w:type="spellEnd"/>
      <w:r w:rsidRPr="0044219D">
        <w:rPr>
          <w:rFonts w:ascii="Book Antiqua" w:eastAsia="Book Antiqua" w:hAnsi="Book Antiqua" w:cs="Book Antiqua"/>
          <w:color w:val="000000"/>
        </w:rPr>
        <w:t xml:space="preserve">, Bojana </w:t>
      </w:r>
      <w:proofErr w:type="spellStart"/>
      <w:r w:rsidRPr="0044219D">
        <w:rPr>
          <w:rFonts w:ascii="Book Antiqua" w:eastAsia="Book Antiqua" w:hAnsi="Book Antiqua" w:cs="Book Antiqua"/>
          <w:color w:val="000000"/>
        </w:rPr>
        <w:t>Simunov</w:t>
      </w:r>
      <w:proofErr w:type="spellEnd"/>
      <w:r w:rsidRPr="0044219D">
        <w:rPr>
          <w:rFonts w:ascii="Book Antiqua" w:eastAsia="Book Antiqua" w:hAnsi="Book Antiqua" w:cs="Book Antiqua"/>
          <w:color w:val="000000"/>
        </w:rPr>
        <w:t xml:space="preserve">, Ivan </w:t>
      </w:r>
      <w:proofErr w:type="spellStart"/>
      <w:r w:rsidRPr="0044219D">
        <w:rPr>
          <w:rFonts w:ascii="Book Antiqua" w:eastAsia="Book Antiqua" w:hAnsi="Book Antiqua" w:cs="Book Antiqua"/>
          <w:color w:val="000000"/>
        </w:rPr>
        <w:t>Balen</w:t>
      </w:r>
      <w:proofErr w:type="spellEnd"/>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Zeljka</w:t>
      </w:r>
      <w:proofErr w:type="spellEnd"/>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Jurekovic</w:t>
      </w:r>
      <w:proofErr w:type="spellEnd"/>
      <w:r w:rsidRPr="0044219D">
        <w:rPr>
          <w:rFonts w:ascii="Book Antiqua" w:eastAsia="Book Antiqua" w:hAnsi="Book Antiqua" w:cs="Book Antiqua"/>
          <w:color w:val="000000"/>
        </w:rPr>
        <w:t xml:space="preserve">, Tatjana </w:t>
      </w:r>
      <w:proofErr w:type="spellStart"/>
      <w:r w:rsidRPr="0044219D">
        <w:rPr>
          <w:rFonts w:ascii="Book Antiqua" w:eastAsia="Book Antiqua" w:hAnsi="Book Antiqua" w:cs="Book Antiqua"/>
          <w:color w:val="000000"/>
        </w:rPr>
        <w:t>Vilibic-Cavlek</w:t>
      </w:r>
      <w:proofErr w:type="spellEnd"/>
    </w:p>
    <w:p w14:paraId="2BBEDFA0" w14:textId="77777777" w:rsidR="007714B0" w:rsidRPr="0044219D" w:rsidRDefault="007714B0" w:rsidP="0044219D">
      <w:pPr>
        <w:spacing w:line="360" w:lineRule="auto"/>
        <w:jc w:val="both"/>
        <w:rPr>
          <w:rFonts w:ascii="Book Antiqua" w:hAnsi="Book Antiqua"/>
        </w:rPr>
      </w:pPr>
    </w:p>
    <w:p w14:paraId="5495CF78" w14:textId="48150844" w:rsidR="007714B0" w:rsidRPr="0044219D" w:rsidRDefault="00861EF4" w:rsidP="0044219D">
      <w:pPr>
        <w:spacing w:line="360" w:lineRule="auto"/>
        <w:jc w:val="both"/>
        <w:rPr>
          <w:rFonts w:ascii="Book Antiqua" w:eastAsia="Book Antiqua" w:hAnsi="Book Antiqua" w:cs="Book Antiqua"/>
          <w:color w:val="000000"/>
        </w:rPr>
      </w:pPr>
      <w:r w:rsidRPr="0044219D">
        <w:rPr>
          <w:rFonts w:ascii="Book Antiqua" w:eastAsia="Book Antiqua" w:hAnsi="Book Antiqua" w:cs="Book Antiqua"/>
          <w:b/>
          <w:bCs/>
          <w:color w:val="000000"/>
        </w:rPr>
        <w:t xml:space="preserve">Anna </w:t>
      </w:r>
      <w:proofErr w:type="spellStart"/>
      <w:r w:rsidRPr="0044219D">
        <w:rPr>
          <w:rFonts w:ascii="Book Antiqua" w:eastAsia="Book Antiqua" w:hAnsi="Book Antiqua" w:cs="Book Antiqua"/>
          <w:b/>
          <w:bCs/>
          <w:color w:val="000000"/>
        </w:rPr>
        <w:t>Mrzljak</w:t>
      </w:r>
      <w:proofErr w:type="spellEnd"/>
      <w:r w:rsidRPr="0044219D">
        <w:rPr>
          <w:rFonts w:ascii="Book Antiqua" w:eastAsia="Book Antiqua" w:hAnsi="Book Antiqua" w:cs="Book Antiqua"/>
          <w:b/>
          <w:bCs/>
          <w:color w:val="000000"/>
        </w:rPr>
        <w:t xml:space="preserve">, </w:t>
      </w:r>
      <w:r w:rsidRPr="0044219D">
        <w:rPr>
          <w:rFonts w:ascii="Book Antiqua" w:eastAsia="Book Antiqua" w:hAnsi="Book Antiqua" w:cs="Book Antiqua"/>
          <w:color w:val="000000"/>
        </w:rPr>
        <w:t xml:space="preserve">Department of Gastroenterology and Hepatology, University Hospital Center Zagreb, </w:t>
      </w:r>
      <w:r w:rsidR="000C39D8" w:rsidRPr="0044219D">
        <w:rPr>
          <w:rFonts w:ascii="Book Antiqua" w:hAnsi="Book Antiqua"/>
        </w:rPr>
        <w:t xml:space="preserve">School of Medicine, University of Zagreb, </w:t>
      </w:r>
      <w:r w:rsidRPr="0044219D">
        <w:rPr>
          <w:rFonts w:ascii="Book Antiqua" w:eastAsia="Book Antiqua" w:hAnsi="Book Antiqua" w:cs="Book Antiqua"/>
          <w:color w:val="000000"/>
        </w:rPr>
        <w:t>Zagreb 10000, Croatia</w:t>
      </w:r>
    </w:p>
    <w:p w14:paraId="12452057" w14:textId="77777777" w:rsidR="007714B0" w:rsidRPr="0044219D" w:rsidRDefault="007714B0" w:rsidP="0044219D">
      <w:pPr>
        <w:spacing w:line="360" w:lineRule="auto"/>
        <w:jc w:val="both"/>
        <w:rPr>
          <w:rFonts w:ascii="Book Antiqua" w:hAnsi="Book Antiqua"/>
        </w:rPr>
      </w:pPr>
    </w:p>
    <w:p w14:paraId="00F652BF"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Bojana </w:t>
      </w:r>
      <w:proofErr w:type="spellStart"/>
      <w:r w:rsidRPr="0044219D">
        <w:rPr>
          <w:rFonts w:ascii="Book Antiqua" w:eastAsia="Book Antiqua" w:hAnsi="Book Antiqua" w:cs="Book Antiqua"/>
          <w:b/>
          <w:bCs/>
          <w:color w:val="000000"/>
        </w:rPr>
        <w:t>Simunov</w:t>
      </w:r>
      <w:proofErr w:type="spellEnd"/>
      <w:r w:rsidRPr="0044219D">
        <w:rPr>
          <w:rFonts w:ascii="Book Antiqua" w:eastAsia="Book Antiqua" w:hAnsi="Book Antiqua" w:cs="Book Antiqua"/>
          <w:b/>
          <w:bCs/>
          <w:color w:val="000000"/>
        </w:rPr>
        <w:t xml:space="preserve">, </w:t>
      </w:r>
      <w:proofErr w:type="spellStart"/>
      <w:r w:rsidRPr="0044219D">
        <w:rPr>
          <w:rFonts w:ascii="Book Antiqua" w:eastAsia="Book Antiqua" w:hAnsi="Book Antiqua" w:cs="Book Antiqua"/>
          <w:b/>
          <w:bCs/>
          <w:color w:val="000000"/>
        </w:rPr>
        <w:t>Zeljka</w:t>
      </w:r>
      <w:proofErr w:type="spellEnd"/>
      <w:r w:rsidRPr="0044219D">
        <w:rPr>
          <w:rFonts w:ascii="Book Antiqua" w:eastAsia="Book Antiqua" w:hAnsi="Book Antiqua" w:cs="Book Antiqua"/>
          <w:b/>
          <w:bCs/>
          <w:color w:val="000000"/>
        </w:rPr>
        <w:t xml:space="preserve"> </w:t>
      </w:r>
      <w:proofErr w:type="spellStart"/>
      <w:r w:rsidRPr="0044219D">
        <w:rPr>
          <w:rFonts w:ascii="Book Antiqua" w:eastAsia="Book Antiqua" w:hAnsi="Book Antiqua" w:cs="Book Antiqua"/>
          <w:b/>
          <w:bCs/>
          <w:color w:val="000000"/>
        </w:rPr>
        <w:t>Jurekovic</w:t>
      </w:r>
      <w:proofErr w:type="spellEnd"/>
      <w:r w:rsidRPr="0044219D">
        <w:rPr>
          <w:rFonts w:ascii="Book Antiqua" w:eastAsia="Book Antiqua" w:hAnsi="Book Antiqua" w:cs="Book Antiqua"/>
          <w:b/>
          <w:bCs/>
          <w:color w:val="000000"/>
        </w:rPr>
        <w:t xml:space="preserve">, </w:t>
      </w:r>
      <w:r w:rsidRPr="0044219D">
        <w:rPr>
          <w:rFonts w:ascii="Book Antiqua" w:eastAsia="Book Antiqua" w:hAnsi="Book Antiqua" w:cs="Book Antiqua"/>
          <w:color w:val="000000"/>
        </w:rPr>
        <w:t xml:space="preserve">Department of Medicine, </w:t>
      </w:r>
      <w:proofErr w:type="spellStart"/>
      <w:r w:rsidRPr="0044219D">
        <w:rPr>
          <w:rFonts w:ascii="Book Antiqua" w:eastAsia="Book Antiqua" w:hAnsi="Book Antiqua" w:cs="Book Antiqua"/>
          <w:color w:val="000000"/>
        </w:rPr>
        <w:t>Merkur</w:t>
      </w:r>
      <w:proofErr w:type="spellEnd"/>
      <w:r w:rsidRPr="0044219D">
        <w:rPr>
          <w:rFonts w:ascii="Book Antiqua" w:eastAsia="Book Antiqua" w:hAnsi="Book Antiqua" w:cs="Book Antiqua"/>
          <w:color w:val="000000"/>
        </w:rPr>
        <w:t xml:space="preserve"> University Hospital, Zagreb 10000, Croatia</w:t>
      </w:r>
    </w:p>
    <w:p w14:paraId="04D11227" w14:textId="77777777" w:rsidR="007714B0" w:rsidRPr="0044219D" w:rsidRDefault="007714B0" w:rsidP="0044219D">
      <w:pPr>
        <w:spacing w:line="360" w:lineRule="auto"/>
        <w:jc w:val="both"/>
        <w:rPr>
          <w:rFonts w:ascii="Book Antiqua" w:hAnsi="Book Antiqua"/>
        </w:rPr>
      </w:pPr>
    </w:p>
    <w:p w14:paraId="63B20E73"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Ivan </w:t>
      </w:r>
      <w:proofErr w:type="spellStart"/>
      <w:r w:rsidRPr="0044219D">
        <w:rPr>
          <w:rFonts w:ascii="Book Antiqua" w:eastAsia="Book Antiqua" w:hAnsi="Book Antiqua" w:cs="Book Antiqua"/>
          <w:b/>
          <w:bCs/>
          <w:color w:val="000000"/>
        </w:rPr>
        <w:t>Balen</w:t>
      </w:r>
      <w:proofErr w:type="spellEnd"/>
      <w:r w:rsidRPr="0044219D">
        <w:rPr>
          <w:rFonts w:ascii="Book Antiqua" w:eastAsia="Book Antiqua" w:hAnsi="Book Antiqua" w:cs="Book Antiqua"/>
          <w:b/>
          <w:bCs/>
          <w:color w:val="000000"/>
        </w:rPr>
        <w:t xml:space="preserve">, </w:t>
      </w:r>
      <w:r w:rsidRPr="0044219D">
        <w:rPr>
          <w:rFonts w:ascii="Book Antiqua" w:eastAsia="Book Antiqua" w:hAnsi="Book Antiqua" w:cs="Book Antiqua"/>
          <w:color w:val="000000"/>
        </w:rPr>
        <w:t xml:space="preserve">Department of Gastroenterology and Endocrinology, General Hospital “Dr. Josip </w:t>
      </w:r>
      <w:proofErr w:type="spellStart"/>
      <w:r w:rsidRPr="0044219D">
        <w:rPr>
          <w:rFonts w:ascii="Book Antiqua" w:eastAsia="Book Antiqua" w:hAnsi="Book Antiqua" w:cs="Book Antiqua"/>
          <w:color w:val="000000"/>
        </w:rPr>
        <w:t>Bencevic</w:t>
      </w:r>
      <w:proofErr w:type="spellEnd"/>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Slavonski</w:t>
      </w:r>
      <w:proofErr w:type="spellEnd"/>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Brod</w:t>
      </w:r>
      <w:proofErr w:type="spellEnd"/>
      <w:r w:rsidRPr="0044219D">
        <w:rPr>
          <w:rFonts w:ascii="Book Antiqua" w:eastAsia="Book Antiqua" w:hAnsi="Book Antiqua" w:cs="Book Antiqua"/>
          <w:color w:val="000000"/>
        </w:rPr>
        <w:t xml:space="preserve"> 35000, Croatia</w:t>
      </w:r>
    </w:p>
    <w:p w14:paraId="40E14487" w14:textId="77777777" w:rsidR="007714B0" w:rsidRPr="0044219D" w:rsidRDefault="007714B0" w:rsidP="0044219D">
      <w:pPr>
        <w:spacing w:line="360" w:lineRule="auto"/>
        <w:jc w:val="both"/>
        <w:rPr>
          <w:rFonts w:ascii="Book Antiqua" w:hAnsi="Book Antiqua"/>
        </w:rPr>
      </w:pPr>
    </w:p>
    <w:p w14:paraId="1D0EB51A" w14:textId="7E701A49"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Tatjana </w:t>
      </w:r>
      <w:proofErr w:type="spellStart"/>
      <w:r w:rsidRPr="0044219D">
        <w:rPr>
          <w:rFonts w:ascii="Book Antiqua" w:eastAsia="Book Antiqua" w:hAnsi="Book Antiqua" w:cs="Book Antiqua"/>
          <w:b/>
          <w:bCs/>
          <w:color w:val="000000"/>
        </w:rPr>
        <w:t>Vilibic-Cavlek</w:t>
      </w:r>
      <w:proofErr w:type="spellEnd"/>
      <w:r w:rsidRPr="0044219D">
        <w:rPr>
          <w:rFonts w:ascii="Book Antiqua" w:eastAsia="Book Antiqua" w:hAnsi="Book Antiqua" w:cs="Book Antiqua"/>
          <w:b/>
          <w:bCs/>
          <w:color w:val="000000"/>
        </w:rPr>
        <w:t xml:space="preserve">, </w:t>
      </w:r>
      <w:r w:rsidRPr="0044219D">
        <w:rPr>
          <w:rFonts w:ascii="Book Antiqua" w:eastAsia="Book Antiqua" w:hAnsi="Book Antiqua" w:cs="Book Antiqua"/>
          <w:color w:val="000000"/>
        </w:rPr>
        <w:t xml:space="preserve">Department of Virology, Croatian Institute of Public Health, </w:t>
      </w:r>
      <w:r w:rsidR="000C39D8" w:rsidRPr="0044219D">
        <w:rPr>
          <w:rFonts w:ascii="Book Antiqua" w:hAnsi="Book Antiqua"/>
        </w:rPr>
        <w:t xml:space="preserve">School of Medicine, University of Zagreb, </w:t>
      </w:r>
      <w:r w:rsidRPr="0044219D">
        <w:rPr>
          <w:rFonts w:ascii="Book Antiqua" w:eastAsia="Book Antiqua" w:hAnsi="Book Antiqua" w:cs="Book Antiqua"/>
          <w:color w:val="000000"/>
        </w:rPr>
        <w:t>Zagreb 10000, Croatia</w:t>
      </w:r>
    </w:p>
    <w:p w14:paraId="7DB5C99A" w14:textId="77777777" w:rsidR="00E2799C" w:rsidRPr="0044219D" w:rsidRDefault="00E2799C" w:rsidP="0044219D">
      <w:pPr>
        <w:spacing w:line="360" w:lineRule="auto"/>
        <w:jc w:val="both"/>
        <w:rPr>
          <w:rFonts w:ascii="Book Antiqua" w:eastAsia="Book Antiqua" w:hAnsi="Book Antiqua" w:cs="Book Antiqua"/>
          <w:b/>
          <w:bCs/>
          <w:color w:val="000000"/>
        </w:rPr>
      </w:pPr>
    </w:p>
    <w:p w14:paraId="22BFED30" w14:textId="74C4E9EE"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Author contributions: </w:t>
      </w:r>
      <w:r w:rsidRPr="0044219D">
        <w:rPr>
          <w:rFonts w:ascii="Book Antiqua" w:eastAsia="Book Antiqua" w:hAnsi="Book Antiqua" w:cs="Book Antiqua"/>
          <w:color w:val="000000"/>
        </w:rPr>
        <w:t>Mrzljak A made contributions to the concept</w:t>
      </w:r>
      <w:r w:rsidR="00E11C2C">
        <w:rPr>
          <w:rFonts w:ascii="Book Antiqua" w:eastAsia="Book Antiqua" w:hAnsi="Book Antiqua" w:cs="Book Antiqua"/>
          <w:color w:val="000000"/>
        </w:rPr>
        <w:t xml:space="preserve"> and</w:t>
      </w:r>
      <w:r w:rsidRPr="0044219D">
        <w:rPr>
          <w:rFonts w:ascii="Book Antiqua" w:eastAsia="Book Antiqua" w:hAnsi="Book Antiqua" w:cs="Book Antiqua"/>
          <w:color w:val="000000"/>
        </w:rPr>
        <w:t xml:space="preserve"> design the manuscript; </w:t>
      </w:r>
      <w:proofErr w:type="spellStart"/>
      <w:r w:rsidR="00E11C2C" w:rsidRPr="0044219D">
        <w:rPr>
          <w:rFonts w:ascii="Book Antiqua" w:eastAsia="Book Antiqua" w:hAnsi="Book Antiqua" w:cs="Book Antiqua"/>
          <w:color w:val="000000"/>
        </w:rPr>
        <w:t>Mrzljak</w:t>
      </w:r>
      <w:proofErr w:type="spellEnd"/>
      <w:r w:rsidR="00E11C2C" w:rsidRPr="0044219D">
        <w:rPr>
          <w:rFonts w:ascii="Book Antiqua" w:eastAsia="Book Antiqua" w:hAnsi="Book Antiqua" w:cs="Book Antiqua"/>
          <w:color w:val="000000"/>
        </w:rPr>
        <w:t xml:space="preserve"> A</w:t>
      </w:r>
      <w:r w:rsidR="00E11C2C">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Simunov</w:t>
      </w:r>
      <w:proofErr w:type="spellEnd"/>
      <w:r w:rsidRPr="0044219D">
        <w:rPr>
          <w:rFonts w:ascii="Book Antiqua" w:eastAsia="Book Antiqua" w:hAnsi="Book Antiqua" w:cs="Book Antiqua"/>
          <w:color w:val="000000"/>
        </w:rPr>
        <w:t xml:space="preserve"> B, </w:t>
      </w:r>
      <w:proofErr w:type="spellStart"/>
      <w:r w:rsidRPr="0044219D">
        <w:rPr>
          <w:rFonts w:ascii="Book Antiqua" w:eastAsia="Book Antiqua" w:hAnsi="Book Antiqua" w:cs="Book Antiqua"/>
          <w:color w:val="000000"/>
        </w:rPr>
        <w:t>Balen</w:t>
      </w:r>
      <w:proofErr w:type="spellEnd"/>
      <w:r w:rsidRPr="0044219D">
        <w:rPr>
          <w:rFonts w:ascii="Book Antiqua" w:eastAsia="Book Antiqua" w:hAnsi="Book Antiqua" w:cs="Book Antiqua"/>
          <w:color w:val="000000"/>
        </w:rPr>
        <w:t xml:space="preserve"> I, and </w:t>
      </w:r>
      <w:proofErr w:type="spellStart"/>
      <w:r w:rsidRPr="0044219D">
        <w:rPr>
          <w:rFonts w:ascii="Book Antiqua" w:eastAsia="Book Antiqua" w:hAnsi="Book Antiqua" w:cs="Book Antiqua"/>
          <w:color w:val="000000"/>
        </w:rPr>
        <w:t>Vilibic-Cavlek</w:t>
      </w:r>
      <w:proofErr w:type="spellEnd"/>
      <w:r w:rsidRPr="0044219D">
        <w:rPr>
          <w:rFonts w:ascii="Book Antiqua" w:eastAsia="Book Antiqua" w:hAnsi="Book Antiqua" w:cs="Book Antiqua"/>
          <w:color w:val="000000"/>
        </w:rPr>
        <w:t xml:space="preserve"> T were involved in writing the manuscript; </w:t>
      </w:r>
      <w:proofErr w:type="spellStart"/>
      <w:r w:rsidRPr="0044219D">
        <w:rPr>
          <w:rFonts w:ascii="Book Antiqua" w:eastAsia="Book Antiqua" w:hAnsi="Book Antiqua" w:cs="Book Antiqua"/>
          <w:color w:val="000000"/>
        </w:rPr>
        <w:t>Jurekovic</w:t>
      </w:r>
      <w:proofErr w:type="spellEnd"/>
      <w:r w:rsidRPr="0044219D">
        <w:rPr>
          <w:rFonts w:ascii="Book Antiqua" w:eastAsia="Book Antiqua" w:hAnsi="Book Antiqua" w:cs="Book Antiqua"/>
          <w:color w:val="000000"/>
        </w:rPr>
        <w:t xml:space="preserve"> Z critically revised the manuscript; and all authors approved the final manuscript.</w:t>
      </w:r>
    </w:p>
    <w:p w14:paraId="37FB027C" w14:textId="77777777" w:rsidR="007714B0" w:rsidRPr="0044219D" w:rsidRDefault="007714B0" w:rsidP="0044219D">
      <w:pPr>
        <w:spacing w:line="360" w:lineRule="auto"/>
        <w:jc w:val="both"/>
        <w:rPr>
          <w:rFonts w:ascii="Book Antiqua" w:hAnsi="Book Antiqua"/>
        </w:rPr>
      </w:pPr>
    </w:p>
    <w:p w14:paraId="339B23CB"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lastRenderedPageBreak/>
        <w:t xml:space="preserve">Supported by </w:t>
      </w:r>
      <w:r w:rsidRPr="0044219D">
        <w:rPr>
          <w:rFonts w:ascii="Book Antiqua" w:eastAsia="Book Antiqua" w:hAnsi="Book Antiqua" w:cs="Book Antiqua"/>
          <w:color w:val="000000"/>
        </w:rPr>
        <w:t>the Croatian Science Foundation, Emerging and Neglected Hepatotropic Viruses after Solid Organ and Hematopoietic Stem Cell Transplantation, No. IP-2020-02-7407.</w:t>
      </w:r>
    </w:p>
    <w:p w14:paraId="61B8E6EE" w14:textId="77777777" w:rsidR="007714B0" w:rsidRPr="0044219D" w:rsidRDefault="007714B0" w:rsidP="0044219D">
      <w:pPr>
        <w:spacing w:line="360" w:lineRule="auto"/>
        <w:jc w:val="both"/>
        <w:rPr>
          <w:rFonts w:ascii="Book Antiqua" w:hAnsi="Book Antiqua"/>
        </w:rPr>
      </w:pPr>
    </w:p>
    <w:p w14:paraId="0D801D8B" w14:textId="074C5716"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Corresponding author: Anna Mrzljak, FEBG, PhD, Associate Professor, </w:t>
      </w:r>
      <w:r w:rsidR="00650564" w:rsidRPr="0044219D">
        <w:rPr>
          <w:rFonts w:ascii="Book Antiqua" w:eastAsia="Book Antiqua" w:hAnsi="Book Antiqua" w:cs="Book Antiqua"/>
          <w:color w:val="000000"/>
        </w:rPr>
        <w:t xml:space="preserve">Department of Gastroenterology and Hepatology, University Hospital Center Zagreb, </w:t>
      </w:r>
      <w:r w:rsidR="00650564" w:rsidRPr="0044219D">
        <w:rPr>
          <w:rFonts w:ascii="Book Antiqua" w:hAnsi="Book Antiqua"/>
        </w:rPr>
        <w:t>School of Medicine, University of Zagreb,</w:t>
      </w:r>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Kispaticeva</w:t>
      </w:r>
      <w:proofErr w:type="spellEnd"/>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ulica</w:t>
      </w:r>
      <w:proofErr w:type="spellEnd"/>
      <w:r w:rsidRPr="0044219D">
        <w:rPr>
          <w:rFonts w:ascii="Book Antiqua" w:eastAsia="Book Antiqua" w:hAnsi="Book Antiqua" w:cs="Book Antiqua"/>
          <w:color w:val="000000"/>
        </w:rPr>
        <w:t xml:space="preserve"> 12, Zagreb 10000, Croatia. anna.mrzljak@gmail.com</w:t>
      </w:r>
    </w:p>
    <w:p w14:paraId="06FA1240" w14:textId="77777777" w:rsidR="007714B0" w:rsidRPr="0044219D" w:rsidRDefault="007714B0" w:rsidP="0044219D">
      <w:pPr>
        <w:spacing w:line="360" w:lineRule="auto"/>
        <w:jc w:val="both"/>
        <w:rPr>
          <w:rFonts w:ascii="Book Antiqua" w:hAnsi="Book Antiqua"/>
        </w:rPr>
      </w:pPr>
    </w:p>
    <w:p w14:paraId="429ACFEE"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Received: </w:t>
      </w:r>
      <w:r w:rsidRPr="0044219D">
        <w:rPr>
          <w:rFonts w:ascii="Book Antiqua" w:eastAsia="Book Antiqua" w:hAnsi="Book Antiqua" w:cs="Book Antiqua"/>
          <w:color w:val="000000"/>
        </w:rPr>
        <w:t>January 31, 2021</w:t>
      </w:r>
    </w:p>
    <w:p w14:paraId="4827BD85"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Revised: </w:t>
      </w:r>
      <w:r w:rsidRPr="0044219D">
        <w:rPr>
          <w:rFonts w:ascii="Book Antiqua" w:eastAsia="Book Antiqua" w:hAnsi="Book Antiqua" w:cs="Book Antiqua"/>
          <w:color w:val="000000"/>
        </w:rPr>
        <w:t>October 25, 2021</w:t>
      </w:r>
    </w:p>
    <w:p w14:paraId="379E6BE9" w14:textId="559CD4AB"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Accepted:</w:t>
      </w:r>
      <w:ins w:id="0" w:author="Liansheng Ma" w:date="2022-01-06T14:01:00Z">
        <w:r w:rsidR="0056030F" w:rsidRPr="0056030F">
          <w:t xml:space="preserve"> </w:t>
        </w:r>
        <w:r w:rsidR="0056030F" w:rsidRPr="0056030F">
          <w:rPr>
            <w:rFonts w:ascii="Book Antiqua" w:eastAsia="Book Antiqua" w:hAnsi="Book Antiqua" w:cs="Book Antiqua"/>
            <w:b/>
            <w:bCs/>
            <w:color w:val="000000"/>
          </w:rPr>
          <w:t>January 6, 2022</w:t>
        </w:r>
      </w:ins>
    </w:p>
    <w:p w14:paraId="539EA641" w14:textId="7D996C7E"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Published online: </w:t>
      </w:r>
    </w:p>
    <w:p w14:paraId="085CF8F0" w14:textId="77777777" w:rsidR="007714B0" w:rsidRPr="0044219D" w:rsidRDefault="007714B0" w:rsidP="0044219D">
      <w:pPr>
        <w:spacing w:line="360" w:lineRule="auto"/>
        <w:jc w:val="both"/>
        <w:rPr>
          <w:rFonts w:ascii="Book Antiqua" w:eastAsia="Book Antiqua" w:hAnsi="Book Antiqua" w:cs="Book Antiqua"/>
          <w:b/>
          <w:color w:val="000000"/>
        </w:rPr>
      </w:pPr>
    </w:p>
    <w:p w14:paraId="71C6C32F" w14:textId="77777777" w:rsidR="007714B0" w:rsidRPr="0044219D" w:rsidRDefault="007714B0" w:rsidP="0044219D">
      <w:pPr>
        <w:spacing w:line="360" w:lineRule="auto"/>
        <w:jc w:val="both"/>
        <w:rPr>
          <w:rFonts w:ascii="Book Antiqua" w:eastAsia="Book Antiqua" w:hAnsi="Book Antiqua" w:cs="Book Antiqua"/>
          <w:b/>
          <w:color w:val="000000"/>
        </w:rPr>
      </w:pPr>
    </w:p>
    <w:p w14:paraId="713AE486"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Abstract</w:t>
      </w:r>
    </w:p>
    <w:p w14:paraId="7B5DCBA8" w14:textId="13C87F9F"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The microbiome</w:t>
      </w:r>
      <w:del w:id="1" w:author="Liansheng Ma" w:date="2022-01-06T14:02:00Z">
        <w:r w:rsidRPr="0044219D" w:rsidDel="00796EF8">
          <w:rPr>
            <w:rFonts w:ascii="Book Antiqua" w:eastAsia="Book Antiqua" w:hAnsi="Book Antiqua" w:cs="Book Antiqua"/>
            <w:color w:val="000000"/>
          </w:rPr>
          <w:delText>'</w:delText>
        </w:r>
      </w:del>
      <w:ins w:id="2" w:author="Liansheng Ma" w:date="2022-01-06T14:02:00Z">
        <w:r w:rsidR="00796EF8">
          <w:rPr>
            <w:rFonts w:ascii="Book Antiqua" w:eastAsia="Book Antiqua" w:hAnsi="Book Antiqua" w:cs="Book Antiqua"/>
            <w:color w:val="000000"/>
          </w:rPr>
          <w:t>’</w:t>
        </w:r>
      </w:ins>
      <w:r w:rsidRPr="0044219D">
        <w:rPr>
          <w:rFonts w:ascii="Book Antiqua" w:eastAsia="Book Antiqua" w:hAnsi="Book Antiqua" w:cs="Book Antiqua"/>
          <w:color w:val="000000"/>
        </w:rPr>
        <w:t xml:space="preserve">s role in transplantation has received growing interest, but the role of </w:t>
      </w:r>
      <w:proofErr w:type="spellStart"/>
      <w:r w:rsidRPr="0044219D">
        <w:rPr>
          <w:rFonts w:ascii="Book Antiqua" w:eastAsia="Book Antiqua" w:hAnsi="Book Antiqua" w:cs="Book Antiqua"/>
          <w:color w:val="000000"/>
        </w:rPr>
        <w:t>virome</w:t>
      </w:r>
      <w:proofErr w:type="spellEnd"/>
      <w:r w:rsidRPr="0044219D">
        <w:rPr>
          <w:rFonts w:ascii="Book Antiqua" w:eastAsia="Book Antiqua" w:hAnsi="Book Antiqua" w:cs="Book Antiqua"/>
          <w:color w:val="000000"/>
        </w:rPr>
        <w:t xml:space="preserve"> remains understudied.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are single-stranded positive-sense RNA viruses, historically associated with liver disease, but their pathogenicity is controversial. In the transplantation setting,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 does not seem to have a negative impact on the outcomes of solid-organ and hematopoietic stem cell transplant recipients. However, the role of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as proxies in immunosuppression monitoring brings novelty to the field of </w:t>
      </w:r>
      <w:proofErr w:type="spellStart"/>
      <w:r w:rsidRPr="0044219D">
        <w:rPr>
          <w:rFonts w:ascii="Book Antiqua" w:eastAsia="Book Antiqua" w:hAnsi="Book Antiqua" w:cs="Book Antiqua"/>
          <w:color w:val="000000"/>
        </w:rPr>
        <w:t>virome</w:t>
      </w:r>
      <w:proofErr w:type="spellEnd"/>
      <w:r w:rsidRPr="0044219D">
        <w:rPr>
          <w:rFonts w:ascii="Book Antiqua" w:eastAsia="Book Antiqua" w:hAnsi="Book Antiqua" w:cs="Book Antiqua"/>
          <w:color w:val="000000"/>
        </w:rPr>
        <w:t xml:space="preserve"> research in immunocompromised individuals. The possible immunomodulatory effect of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infections remains to be elucidated in further trials.</w:t>
      </w:r>
    </w:p>
    <w:p w14:paraId="585AEA49" w14:textId="77777777" w:rsidR="007714B0" w:rsidRPr="0044219D" w:rsidRDefault="007714B0" w:rsidP="0044219D">
      <w:pPr>
        <w:spacing w:line="360" w:lineRule="auto"/>
        <w:jc w:val="both"/>
        <w:rPr>
          <w:rFonts w:ascii="Book Antiqua" w:hAnsi="Book Antiqua"/>
        </w:rPr>
      </w:pPr>
    </w:p>
    <w:p w14:paraId="32DACEE8"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Key Words: </w:t>
      </w:r>
      <w:proofErr w:type="spellStart"/>
      <w:r w:rsidRPr="0044219D">
        <w:rPr>
          <w:rFonts w:ascii="Book Antiqua" w:eastAsia="Book Antiqua" w:hAnsi="Book Antiqua" w:cs="Book Antiqua"/>
          <w:color w:val="000000"/>
        </w:rPr>
        <w:t>Virome</w:t>
      </w:r>
      <w:proofErr w:type="spellEnd"/>
      <w:r w:rsidRPr="0044219D">
        <w:rPr>
          <w:rFonts w:ascii="Book Antiqua" w:eastAsia="Book Antiqua" w:hAnsi="Book Antiqua" w:cs="Book Antiqua"/>
          <w:color w:val="000000"/>
        </w:rPr>
        <w:t>;</w:t>
      </w:r>
      <w:r w:rsidRPr="0044219D">
        <w:rPr>
          <w:rFonts w:ascii="Book Antiqua" w:eastAsia="Book Antiqua" w:hAnsi="Book Antiqua" w:cs="Book Antiqua"/>
          <w:b/>
          <w:bCs/>
          <w:color w:val="000000"/>
        </w:rPr>
        <w:t xml:space="preserve"> </w:t>
      </w:r>
      <w:r w:rsidRPr="0044219D">
        <w:rPr>
          <w:rFonts w:ascii="Book Antiqua" w:eastAsia="Book Antiqua" w:hAnsi="Book Antiqua" w:cs="Book Antiqua"/>
          <w:color w:val="000000"/>
        </w:rPr>
        <w:t xml:space="preserve">Human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Epidemiology; Solid-organ transplant; Hematopoietic stem cell transplantation</w:t>
      </w:r>
    </w:p>
    <w:p w14:paraId="0F4072B3" w14:textId="77777777" w:rsidR="007714B0" w:rsidRPr="0044219D" w:rsidRDefault="007714B0" w:rsidP="0044219D">
      <w:pPr>
        <w:spacing w:line="360" w:lineRule="auto"/>
        <w:jc w:val="both"/>
        <w:rPr>
          <w:rFonts w:ascii="Book Antiqua" w:hAnsi="Book Antiqua"/>
        </w:rPr>
      </w:pPr>
    </w:p>
    <w:p w14:paraId="367CFD64" w14:textId="7207CC99" w:rsidR="007714B0" w:rsidRPr="0044219D" w:rsidRDefault="00861EF4" w:rsidP="0044219D">
      <w:pPr>
        <w:spacing w:line="360" w:lineRule="auto"/>
        <w:jc w:val="both"/>
        <w:rPr>
          <w:rFonts w:ascii="Book Antiqua" w:hAnsi="Book Antiqua"/>
        </w:rPr>
      </w:pPr>
      <w:proofErr w:type="spellStart"/>
      <w:r w:rsidRPr="0044219D">
        <w:rPr>
          <w:rFonts w:ascii="Book Antiqua" w:eastAsia="Book Antiqua" w:hAnsi="Book Antiqua" w:cs="Book Antiqua"/>
          <w:color w:val="000000"/>
        </w:rPr>
        <w:lastRenderedPageBreak/>
        <w:t>Mrzljak</w:t>
      </w:r>
      <w:proofErr w:type="spellEnd"/>
      <w:r w:rsidRPr="0044219D">
        <w:rPr>
          <w:rFonts w:ascii="Book Antiqua" w:eastAsia="Book Antiqua" w:hAnsi="Book Antiqua" w:cs="Book Antiqua"/>
          <w:color w:val="000000"/>
        </w:rPr>
        <w:t xml:space="preserve"> A, </w:t>
      </w:r>
      <w:proofErr w:type="spellStart"/>
      <w:r w:rsidRPr="0044219D">
        <w:rPr>
          <w:rFonts w:ascii="Book Antiqua" w:eastAsia="Book Antiqua" w:hAnsi="Book Antiqua" w:cs="Book Antiqua"/>
          <w:color w:val="000000"/>
        </w:rPr>
        <w:t>Simunov</w:t>
      </w:r>
      <w:proofErr w:type="spellEnd"/>
      <w:r w:rsidRPr="0044219D">
        <w:rPr>
          <w:rFonts w:ascii="Book Antiqua" w:eastAsia="Book Antiqua" w:hAnsi="Book Antiqua" w:cs="Book Antiqua"/>
          <w:color w:val="000000"/>
        </w:rPr>
        <w:t xml:space="preserve"> B, </w:t>
      </w:r>
      <w:proofErr w:type="spellStart"/>
      <w:r w:rsidRPr="0044219D">
        <w:rPr>
          <w:rFonts w:ascii="Book Antiqua" w:eastAsia="Book Antiqua" w:hAnsi="Book Antiqua" w:cs="Book Antiqua"/>
          <w:color w:val="000000"/>
        </w:rPr>
        <w:t>Balen</w:t>
      </w:r>
      <w:proofErr w:type="spellEnd"/>
      <w:r w:rsidRPr="0044219D">
        <w:rPr>
          <w:rFonts w:ascii="Book Antiqua" w:eastAsia="Book Antiqua" w:hAnsi="Book Antiqua" w:cs="Book Antiqua"/>
          <w:color w:val="000000"/>
        </w:rPr>
        <w:t xml:space="preserve"> I, </w:t>
      </w:r>
      <w:proofErr w:type="spellStart"/>
      <w:r w:rsidRPr="0044219D">
        <w:rPr>
          <w:rFonts w:ascii="Book Antiqua" w:eastAsia="Book Antiqua" w:hAnsi="Book Antiqua" w:cs="Book Antiqua"/>
          <w:color w:val="000000"/>
        </w:rPr>
        <w:t>Jurekovic</w:t>
      </w:r>
      <w:proofErr w:type="spellEnd"/>
      <w:r w:rsidRPr="0044219D">
        <w:rPr>
          <w:rFonts w:ascii="Book Antiqua" w:eastAsia="Book Antiqua" w:hAnsi="Book Antiqua" w:cs="Book Antiqua"/>
          <w:color w:val="000000"/>
        </w:rPr>
        <w:t xml:space="preserve"> Z, </w:t>
      </w:r>
      <w:proofErr w:type="spellStart"/>
      <w:r w:rsidRPr="0044219D">
        <w:rPr>
          <w:rFonts w:ascii="Book Antiqua" w:eastAsia="Book Antiqua" w:hAnsi="Book Antiqua" w:cs="Book Antiqua"/>
          <w:color w:val="000000"/>
        </w:rPr>
        <w:t>Vilibic-Cavlek</w:t>
      </w:r>
      <w:proofErr w:type="spellEnd"/>
      <w:r w:rsidRPr="0044219D">
        <w:rPr>
          <w:rFonts w:ascii="Book Antiqua" w:eastAsia="Book Antiqua" w:hAnsi="Book Antiqua" w:cs="Book Antiqua"/>
          <w:color w:val="000000"/>
        </w:rPr>
        <w:t xml:space="preserve"> T. Human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 after transplant: Is there an impact? </w:t>
      </w:r>
      <w:r w:rsidRPr="0044219D">
        <w:rPr>
          <w:rFonts w:ascii="Book Antiqua" w:eastAsia="Book Antiqua" w:hAnsi="Book Antiqua" w:cs="Book Antiqua"/>
          <w:i/>
          <w:iCs/>
          <w:color w:val="000000"/>
        </w:rPr>
        <w:t>World J Transplant</w:t>
      </w:r>
      <w:r w:rsidRPr="0044219D">
        <w:rPr>
          <w:rFonts w:ascii="Book Antiqua" w:eastAsia="Book Antiqua" w:hAnsi="Book Antiqua" w:cs="Book Antiqua"/>
          <w:color w:val="000000"/>
        </w:rPr>
        <w:t xml:space="preserve"> 202</w:t>
      </w:r>
      <w:r w:rsidR="001010A4" w:rsidRPr="0044219D">
        <w:rPr>
          <w:rFonts w:ascii="Book Antiqua" w:eastAsia="Book Antiqua" w:hAnsi="Book Antiqua" w:cs="Book Antiqua"/>
          <w:color w:val="000000"/>
        </w:rPr>
        <w:t>2</w:t>
      </w:r>
      <w:r w:rsidRPr="0044219D">
        <w:rPr>
          <w:rFonts w:ascii="Book Antiqua" w:eastAsia="Book Antiqua" w:hAnsi="Book Antiqua" w:cs="Book Antiqua"/>
          <w:color w:val="000000"/>
        </w:rPr>
        <w:t>; In press</w:t>
      </w:r>
    </w:p>
    <w:p w14:paraId="7411C04A" w14:textId="77777777" w:rsidR="007714B0" w:rsidRPr="0044219D" w:rsidRDefault="007714B0" w:rsidP="0044219D">
      <w:pPr>
        <w:spacing w:line="360" w:lineRule="auto"/>
        <w:jc w:val="both"/>
        <w:rPr>
          <w:rFonts w:ascii="Book Antiqua" w:hAnsi="Book Antiqua"/>
        </w:rPr>
      </w:pPr>
    </w:p>
    <w:p w14:paraId="680AC45A"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Core Tip: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are single-stranded positive-sense RNA viruses, historically associated with liver disease, but their pathogenicity is controversial.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 does not seem to have a negative impact on the outcome of solid-organ and hematopoietic stem cell transplant recipients. However, the role of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as proxies in immunosuppression monitoring brings novelty to the field of </w:t>
      </w:r>
      <w:proofErr w:type="spellStart"/>
      <w:r w:rsidRPr="0044219D">
        <w:rPr>
          <w:rFonts w:ascii="Book Antiqua" w:eastAsia="Book Antiqua" w:hAnsi="Book Antiqua" w:cs="Book Antiqua"/>
          <w:color w:val="000000"/>
        </w:rPr>
        <w:t>virome</w:t>
      </w:r>
      <w:proofErr w:type="spellEnd"/>
      <w:r w:rsidRPr="0044219D">
        <w:rPr>
          <w:rFonts w:ascii="Book Antiqua" w:eastAsia="Book Antiqua" w:hAnsi="Book Antiqua" w:cs="Book Antiqua"/>
          <w:color w:val="000000"/>
        </w:rPr>
        <w:t xml:space="preserve"> research in immunocompromised individuals. </w:t>
      </w:r>
    </w:p>
    <w:p w14:paraId="001B9913" w14:textId="77777777" w:rsidR="007714B0" w:rsidRPr="0044219D" w:rsidRDefault="007714B0" w:rsidP="0044219D">
      <w:pPr>
        <w:spacing w:line="360" w:lineRule="auto"/>
        <w:jc w:val="both"/>
        <w:rPr>
          <w:rFonts w:ascii="Book Antiqua" w:hAnsi="Book Antiqua"/>
        </w:rPr>
      </w:pPr>
    </w:p>
    <w:p w14:paraId="3DCC225A"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aps/>
          <w:color w:val="000000"/>
          <w:u w:val="single"/>
        </w:rPr>
        <w:t>INTRODUCTION</w:t>
      </w:r>
    </w:p>
    <w:p w14:paraId="5B4EB63B" w14:textId="35A194A8"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The microbiome</w:t>
      </w:r>
      <w:del w:id="3" w:author="Liansheng Ma" w:date="2022-01-06T14:02:00Z">
        <w:r w:rsidRPr="0044219D" w:rsidDel="00796EF8">
          <w:rPr>
            <w:rFonts w:ascii="Book Antiqua" w:eastAsia="Book Antiqua" w:hAnsi="Book Antiqua" w:cs="Book Antiqua"/>
            <w:color w:val="000000"/>
          </w:rPr>
          <w:delText>'</w:delText>
        </w:r>
      </w:del>
      <w:ins w:id="4" w:author="Liansheng Ma" w:date="2022-01-06T14:02:00Z">
        <w:r w:rsidR="00796EF8">
          <w:rPr>
            <w:rFonts w:ascii="Book Antiqua" w:eastAsia="Book Antiqua" w:hAnsi="Book Antiqua" w:cs="Book Antiqua"/>
            <w:color w:val="000000"/>
          </w:rPr>
          <w:t>’</w:t>
        </w:r>
      </w:ins>
      <w:r w:rsidRPr="0044219D">
        <w:rPr>
          <w:rFonts w:ascii="Book Antiqua" w:eastAsia="Book Antiqua" w:hAnsi="Book Antiqua" w:cs="Book Antiqua"/>
          <w:color w:val="000000"/>
        </w:rPr>
        <w:t xml:space="preserve">s role in transplantation has received growing interest, but the role of </w:t>
      </w:r>
      <w:proofErr w:type="spellStart"/>
      <w:r w:rsidRPr="0044219D">
        <w:rPr>
          <w:rFonts w:ascii="Book Antiqua" w:eastAsia="Book Antiqua" w:hAnsi="Book Antiqua" w:cs="Book Antiqua"/>
          <w:color w:val="000000"/>
        </w:rPr>
        <w:t>virome</w:t>
      </w:r>
      <w:proofErr w:type="spellEnd"/>
      <w:r w:rsidRPr="0044219D">
        <w:rPr>
          <w:rFonts w:ascii="Book Antiqua" w:eastAsia="Book Antiqua" w:hAnsi="Book Antiqua" w:cs="Book Antiqua"/>
          <w:color w:val="000000"/>
        </w:rPr>
        <w:t xml:space="preserve"> remains understudied. Several studies have shown that the </w:t>
      </w:r>
      <w:proofErr w:type="spellStart"/>
      <w:r w:rsidRPr="0044219D">
        <w:rPr>
          <w:rFonts w:ascii="Book Antiqua" w:eastAsia="Book Antiqua" w:hAnsi="Book Antiqua" w:cs="Book Antiqua"/>
          <w:color w:val="000000"/>
        </w:rPr>
        <w:t>virome</w:t>
      </w:r>
      <w:proofErr w:type="spellEnd"/>
      <w:r w:rsidRPr="0044219D">
        <w:rPr>
          <w:rFonts w:ascii="Book Antiqua" w:eastAsia="Book Antiqua" w:hAnsi="Book Antiqua" w:cs="Book Antiqua"/>
          <w:color w:val="000000"/>
        </w:rPr>
        <w:t xml:space="preserve"> changes upon immunosuppression </w:t>
      </w:r>
      <w:proofErr w:type="gramStart"/>
      <w:r w:rsidRPr="0044219D">
        <w:rPr>
          <w:rFonts w:ascii="Book Antiqua" w:eastAsia="Book Antiqua" w:hAnsi="Book Antiqua" w:cs="Book Antiqua"/>
          <w:color w:val="000000"/>
        </w:rPr>
        <w:t>initiation</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1,2]</w:t>
      </w:r>
      <w:r w:rsidRPr="0044219D">
        <w:rPr>
          <w:rFonts w:ascii="Book Antiqua" w:eastAsia="Book Antiqua" w:hAnsi="Book Antiqua" w:cs="Book Antiqua"/>
          <w:color w:val="000000"/>
        </w:rPr>
        <w:t xml:space="preserve">. Most notable is the increase in the </w:t>
      </w:r>
      <w:proofErr w:type="spellStart"/>
      <w:r w:rsidRPr="0044219D">
        <w:rPr>
          <w:rFonts w:ascii="Book Antiqua" w:eastAsia="Book Antiqua" w:hAnsi="Book Antiqua" w:cs="Book Antiqua"/>
          <w:color w:val="000000"/>
        </w:rPr>
        <w:t>anelloviruses</w:t>
      </w:r>
      <w:proofErr w:type="spellEnd"/>
      <w:r w:rsidRPr="0044219D">
        <w:rPr>
          <w:rFonts w:ascii="Book Antiqua" w:eastAsia="Book Antiqua" w:hAnsi="Book Antiqua" w:cs="Book Antiqua"/>
          <w:color w:val="000000"/>
        </w:rPr>
        <w:t xml:space="preserve"> but also in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w:t>
      </w:r>
    </w:p>
    <w:p w14:paraId="75B1CDFF" w14:textId="775F721A" w:rsidR="007714B0" w:rsidRPr="0044219D" w:rsidRDefault="00861EF4" w:rsidP="0044219D">
      <w:pPr>
        <w:spacing w:line="360" w:lineRule="auto"/>
        <w:ind w:firstLineChars="100" w:firstLine="240"/>
        <w:jc w:val="both"/>
        <w:rPr>
          <w:rFonts w:ascii="Book Antiqua" w:hAnsi="Book Antiqua"/>
        </w:rPr>
      </w:pP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are single-stranded positive-sense RNA viruses, most closely related to hepatitis C virus (HCV) in terms of genome organization with structural genes located at the 5</w:t>
      </w:r>
      <w:del w:id="5" w:author="Liansheng Ma" w:date="2022-01-06T14:02:00Z">
        <w:r w:rsidRPr="0044219D" w:rsidDel="00796EF8">
          <w:rPr>
            <w:rFonts w:ascii="Book Antiqua" w:eastAsia="Book Antiqua" w:hAnsi="Book Antiqua" w:cs="Book Antiqua"/>
            <w:color w:val="000000"/>
          </w:rPr>
          <w:delText>'</w:delText>
        </w:r>
      </w:del>
      <w:ins w:id="6" w:author="Liansheng Ma" w:date="2022-01-06T14:02:00Z">
        <w:r w:rsidR="00796EF8">
          <w:rPr>
            <w:rFonts w:ascii="Book Antiqua" w:eastAsia="Book Antiqua" w:hAnsi="Book Antiqua" w:cs="Book Antiqua"/>
            <w:color w:val="000000"/>
          </w:rPr>
          <w:t>’</w:t>
        </w:r>
      </w:ins>
      <w:r w:rsidRPr="0044219D">
        <w:rPr>
          <w:rFonts w:ascii="Book Antiqua" w:eastAsia="Book Antiqua" w:hAnsi="Book Antiqua" w:cs="Book Antiqua"/>
          <w:color w:val="000000"/>
        </w:rPr>
        <w:t xml:space="preserve"> genomic region and non-structural genes at the 3</w:t>
      </w:r>
      <w:del w:id="7" w:author="Liansheng Ma" w:date="2022-01-06T14:02:00Z">
        <w:r w:rsidRPr="0044219D" w:rsidDel="00796EF8">
          <w:rPr>
            <w:rFonts w:ascii="Book Antiqua" w:eastAsia="Book Antiqua" w:hAnsi="Book Antiqua" w:cs="Book Antiqua"/>
            <w:color w:val="000000"/>
          </w:rPr>
          <w:delText>'</w:delText>
        </w:r>
      </w:del>
      <w:ins w:id="8" w:author="Liansheng Ma" w:date="2022-01-06T14:02:00Z">
        <w:r w:rsidR="00796EF8">
          <w:rPr>
            <w:rFonts w:ascii="Book Antiqua" w:eastAsia="Book Antiqua" w:hAnsi="Book Antiqua" w:cs="Book Antiqua"/>
            <w:color w:val="000000"/>
          </w:rPr>
          <w:t>’</w:t>
        </w:r>
      </w:ins>
      <w:r w:rsidRPr="0044219D">
        <w:rPr>
          <w:rFonts w:ascii="Book Antiqua" w:eastAsia="Book Antiqua" w:hAnsi="Book Antiqua" w:cs="Book Antiqua"/>
          <w:color w:val="000000"/>
        </w:rPr>
        <w:t xml:space="preserve"> </w:t>
      </w:r>
      <w:proofErr w:type="gramStart"/>
      <w:r w:rsidRPr="0044219D">
        <w:rPr>
          <w:rFonts w:ascii="Book Antiqua" w:eastAsia="Book Antiqua" w:hAnsi="Book Antiqua" w:cs="Book Antiqua"/>
          <w:color w:val="000000"/>
        </w:rPr>
        <w:t>end</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3]</w:t>
      </w:r>
      <w:r w:rsidRPr="0044219D">
        <w:rPr>
          <w:rFonts w:ascii="Book Antiqua" w:eastAsia="Book Antiqua" w:hAnsi="Book Antiqua" w:cs="Book Antiqua"/>
          <w:color w:val="000000"/>
        </w:rPr>
        <w:t xml:space="preserve">. The genome encodes a polyprotein that is co- and post-translationally cleaved into individual viral proteins. Structural proteins common to all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are the envelope glycoproteins (E1 and E2), and non-structural proteins are NS2-NS5</w:t>
      </w:r>
      <w:proofErr w:type="gramStart"/>
      <w:r w:rsidRPr="0044219D">
        <w:rPr>
          <w:rFonts w:ascii="Book Antiqua" w:eastAsia="Book Antiqua" w:hAnsi="Book Antiqua" w:cs="Book Antiqua"/>
          <w:color w:val="000000"/>
        </w:rPr>
        <w:t>B</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4]</w:t>
      </w:r>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are classified into eleven species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A-K) within the genus </w:t>
      </w:r>
      <w:proofErr w:type="spellStart"/>
      <w:r w:rsidRPr="0044219D">
        <w:rPr>
          <w:rFonts w:ascii="Book Antiqua" w:eastAsia="Book Antiqua" w:hAnsi="Book Antiqua" w:cs="Book Antiqua"/>
          <w:i/>
          <w:iCs/>
          <w:color w:val="000000"/>
        </w:rPr>
        <w:t>Pegivirus</w:t>
      </w:r>
      <w:proofErr w:type="spellEnd"/>
      <w:r w:rsidRPr="0044219D">
        <w:rPr>
          <w:rFonts w:ascii="Book Antiqua" w:eastAsia="Book Antiqua" w:hAnsi="Book Antiqua" w:cs="Book Antiqua"/>
          <w:i/>
          <w:iCs/>
          <w:color w:val="000000"/>
        </w:rPr>
        <w:t xml:space="preserve"> </w:t>
      </w:r>
      <w:r w:rsidRPr="0044219D">
        <w:rPr>
          <w:rFonts w:ascii="Book Antiqua" w:eastAsia="Book Antiqua" w:hAnsi="Book Antiqua" w:cs="Book Antiqua"/>
          <w:color w:val="000000"/>
        </w:rPr>
        <w:t xml:space="preserve">in the </w:t>
      </w:r>
      <w:r w:rsidRPr="0044219D">
        <w:rPr>
          <w:rFonts w:ascii="Book Antiqua" w:eastAsia="Book Antiqua" w:hAnsi="Book Antiqua" w:cs="Book Antiqua"/>
          <w:i/>
          <w:iCs/>
          <w:color w:val="000000"/>
        </w:rPr>
        <w:t>Flaviviridae</w:t>
      </w:r>
      <w:r w:rsidRPr="0044219D">
        <w:rPr>
          <w:rFonts w:ascii="Book Antiqua" w:eastAsia="Book Antiqua" w:hAnsi="Book Antiqua" w:cs="Book Antiqua"/>
          <w:color w:val="000000"/>
        </w:rPr>
        <w:t xml:space="preserve"> family. Two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are known to infect humans, the human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and the HPgV-2, but their pathogenicity is limited and no clear association with any human disease has been </w:t>
      </w:r>
      <w:proofErr w:type="gramStart"/>
      <w:r w:rsidRPr="0044219D">
        <w:rPr>
          <w:rFonts w:ascii="Book Antiqua" w:eastAsia="Book Antiqua" w:hAnsi="Book Antiqua" w:cs="Book Antiqua"/>
          <w:color w:val="000000"/>
        </w:rPr>
        <w:t>established</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5]</w:t>
      </w:r>
      <w:r w:rsidRPr="0044219D">
        <w:rPr>
          <w:rFonts w:ascii="Book Antiqua" w:eastAsia="Book Antiqua" w:hAnsi="Book Antiqua" w:cs="Book Antiqua"/>
          <w:color w:val="000000"/>
        </w:rPr>
        <w:t>.</w:t>
      </w:r>
    </w:p>
    <w:p w14:paraId="4138A44D" w14:textId="2F591C89" w:rsidR="007714B0" w:rsidRPr="0044219D" w:rsidRDefault="00861EF4" w:rsidP="0044219D">
      <w:pPr>
        <w:spacing w:line="360" w:lineRule="auto"/>
        <w:ind w:firstLineChars="100" w:firstLine="240"/>
        <w:jc w:val="both"/>
        <w:rPr>
          <w:rFonts w:ascii="Book Antiqua" w:hAnsi="Book Antiqua"/>
        </w:rPr>
      </w:pP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was discovered in 1995 from the sera of patients with hepatitis by two independent investigator groups, who named it GB virus C and hepatitis G virus (HGV), respectively. The </w:t>
      </w:r>
      <w:proofErr w:type="spellStart"/>
      <w:r w:rsidRPr="0044219D">
        <w:rPr>
          <w:rFonts w:ascii="Book Antiqua" w:eastAsia="Book Antiqua" w:hAnsi="Book Antiqua" w:cs="Book Antiqua"/>
          <w:color w:val="000000"/>
        </w:rPr>
        <w:t>HPgV</w:t>
      </w:r>
      <w:del w:id="9" w:author="Liansheng Ma" w:date="2022-01-06T14:02:00Z">
        <w:r w:rsidRPr="0044219D" w:rsidDel="00796EF8">
          <w:rPr>
            <w:rFonts w:ascii="Book Antiqua" w:eastAsia="Book Antiqua" w:hAnsi="Book Antiqua" w:cs="Book Antiqua"/>
            <w:color w:val="000000"/>
          </w:rPr>
          <w:delText>'</w:delText>
        </w:r>
      </w:del>
      <w:ins w:id="10" w:author="Liansheng Ma" w:date="2022-01-06T14:02:00Z">
        <w:r w:rsidR="00796EF8">
          <w:rPr>
            <w:rFonts w:ascii="Book Antiqua" w:eastAsia="Book Antiqua" w:hAnsi="Book Antiqua" w:cs="Book Antiqua"/>
            <w:color w:val="000000"/>
          </w:rPr>
          <w:t>’</w:t>
        </w:r>
      </w:ins>
      <w:r w:rsidRPr="0044219D">
        <w:rPr>
          <w:rFonts w:ascii="Book Antiqua" w:eastAsia="Book Antiqua" w:hAnsi="Book Antiqua" w:cs="Book Antiqua"/>
          <w:color w:val="000000"/>
        </w:rPr>
        <w:t>s</w:t>
      </w:r>
      <w:proofErr w:type="spellEnd"/>
      <w:r w:rsidRPr="0044219D">
        <w:rPr>
          <w:rFonts w:ascii="Book Antiqua" w:eastAsia="Book Antiqua" w:hAnsi="Book Antiqua" w:cs="Book Antiqua"/>
          <w:color w:val="000000"/>
        </w:rPr>
        <w:t xml:space="preserve"> E2 glycoprotein, involved in the adhesion and fusion with the host cells, targets the production of anti-</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antibodies, which appear after the viral </w:t>
      </w:r>
      <w:r w:rsidRPr="0044219D">
        <w:rPr>
          <w:rFonts w:ascii="Book Antiqua" w:eastAsia="Book Antiqua" w:hAnsi="Book Antiqua" w:cs="Book Antiqua"/>
          <w:color w:val="000000"/>
        </w:rPr>
        <w:lastRenderedPageBreak/>
        <w:t xml:space="preserve">clearance and provide partial protection against </w:t>
      </w:r>
      <w:proofErr w:type="gramStart"/>
      <w:r w:rsidRPr="0044219D">
        <w:rPr>
          <w:rFonts w:ascii="Book Antiqua" w:eastAsia="Book Antiqua" w:hAnsi="Book Antiqua" w:cs="Book Antiqua"/>
          <w:color w:val="000000"/>
        </w:rPr>
        <w:t>reinfection</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6]</w:t>
      </w:r>
      <w:r w:rsidRPr="0044219D">
        <w:rPr>
          <w:rFonts w:ascii="Book Antiqua" w:eastAsia="Book Antiqua" w:hAnsi="Book Antiqua" w:cs="Book Antiqua"/>
          <w:color w:val="000000"/>
        </w:rPr>
        <w:t xml:space="preserve">. The virus is efficiently transmitted through sexual contact and intravenous substance use, vertically from mother to child, and through exposure to infected blood and blood </w:t>
      </w:r>
      <w:proofErr w:type="gramStart"/>
      <w:r w:rsidRPr="0044219D">
        <w:rPr>
          <w:rFonts w:ascii="Book Antiqua" w:eastAsia="Book Antiqua" w:hAnsi="Book Antiqua" w:cs="Book Antiqua"/>
          <w:color w:val="000000"/>
        </w:rPr>
        <w:t>components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7]</w:t>
      </w:r>
      <w:r w:rsidRPr="0044219D">
        <w:rPr>
          <w:rFonts w:ascii="Book Antiqua" w:eastAsia="Book Antiqua" w:hAnsi="Book Antiqua" w:cs="Book Antiqua"/>
          <w:color w:val="000000"/>
        </w:rPr>
        <w:t>.</w:t>
      </w:r>
    </w:p>
    <w:p w14:paraId="3503F0C5" w14:textId="77777777" w:rsidR="007714B0" w:rsidRPr="0044219D" w:rsidRDefault="00861EF4" w:rsidP="0044219D">
      <w:pPr>
        <w:spacing w:line="360" w:lineRule="auto"/>
        <w:ind w:firstLineChars="100" w:firstLine="240"/>
        <w:jc w:val="both"/>
        <w:rPr>
          <w:rFonts w:ascii="Book Antiqua" w:hAnsi="Book Antiqua"/>
        </w:rPr>
      </w:pPr>
      <w:r w:rsidRPr="0044219D">
        <w:rPr>
          <w:rFonts w:ascii="Book Antiqua" w:eastAsia="Book Antiqua" w:hAnsi="Book Antiqua" w:cs="Book Antiqua"/>
          <w:color w:val="000000"/>
        </w:rPr>
        <w:t xml:space="preserve">Available data suggest a high prevalence of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viremia (&gt; 40%) in populations with parenteral exposure </w:t>
      </w:r>
      <w:proofErr w:type="gramStart"/>
      <w:r w:rsidRPr="0044219D">
        <w:rPr>
          <w:rFonts w:ascii="Book Antiqua" w:eastAsia="Book Antiqua" w:hAnsi="Book Antiqua" w:cs="Book Antiqua"/>
          <w:color w:val="000000"/>
        </w:rPr>
        <w:t>risk</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8]</w:t>
      </w:r>
      <w:r w:rsidRPr="0044219D">
        <w:rPr>
          <w:rFonts w:ascii="Book Antiqua" w:eastAsia="Book Antiqua" w:hAnsi="Book Antiqua" w:cs="Book Antiqua"/>
          <w:color w:val="000000"/>
        </w:rPr>
        <w:t xml:space="preserve">. Although early studies indicated that the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is hepatotropic, numerous subsequent studies have shown that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is rarely detectable in infected individuals’ liver tissue. In addition, no evidence of a liver disease potentially linked to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was observed during the follow-up of different patient </w:t>
      </w:r>
      <w:proofErr w:type="gramStart"/>
      <w:r w:rsidRPr="0044219D">
        <w:rPr>
          <w:rFonts w:ascii="Book Antiqua" w:eastAsia="Book Antiqua" w:hAnsi="Book Antiqua" w:cs="Book Antiqua"/>
          <w:color w:val="000000"/>
        </w:rPr>
        <w:t>categories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7]</w:t>
      </w:r>
      <w:r w:rsidRPr="0044219D">
        <w:rPr>
          <w:rFonts w:ascii="Book Antiqua" w:eastAsia="Book Antiqua" w:hAnsi="Book Antiqua" w:cs="Book Antiqua"/>
          <w:color w:val="000000"/>
        </w:rPr>
        <w:t>.</w:t>
      </w:r>
    </w:p>
    <w:p w14:paraId="73388463" w14:textId="77777777" w:rsidR="007714B0" w:rsidRPr="0044219D" w:rsidRDefault="00861EF4" w:rsidP="0044219D">
      <w:pPr>
        <w:spacing w:line="360" w:lineRule="auto"/>
        <w:ind w:firstLineChars="100" w:firstLine="240"/>
        <w:jc w:val="both"/>
        <w:rPr>
          <w:rFonts w:ascii="Book Antiqua" w:hAnsi="Book Antiqua"/>
        </w:rPr>
      </w:pPr>
      <w:r w:rsidRPr="0044219D">
        <w:rPr>
          <w:rFonts w:ascii="Book Antiqua" w:eastAsia="Book Antiqua" w:hAnsi="Book Antiqua" w:cs="Book Antiqua"/>
          <w:color w:val="000000"/>
        </w:rPr>
        <w:t xml:space="preserve">HPgV-2 was isolated in 2015 from the plasma of HCV-infected patients with multiple blood-borne exposures in the United </w:t>
      </w:r>
      <w:proofErr w:type="gramStart"/>
      <w:r w:rsidRPr="0044219D">
        <w:rPr>
          <w:rFonts w:ascii="Book Antiqua" w:eastAsia="Book Antiqua" w:hAnsi="Book Antiqua" w:cs="Book Antiqua"/>
          <w:color w:val="000000"/>
        </w:rPr>
        <w:t>States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8]</w:t>
      </w:r>
      <w:r w:rsidRPr="0044219D">
        <w:rPr>
          <w:rFonts w:ascii="Book Antiqua" w:eastAsia="Book Antiqua" w:hAnsi="Book Antiqua" w:cs="Book Antiqua"/>
          <w:color w:val="000000"/>
        </w:rPr>
        <w:t xml:space="preserve">. A low prevalence of HPgV-2 viremia has been noted in the general population, but there is an increase in patients with HCV infection and injecting drug users co-infected with </w:t>
      </w:r>
      <w:proofErr w:type="gramStart"/>
      <w:r w:rsidRPr="0044219D">
        <w:rPr>
          <w:rFonts w:ascii="Book Antiqua" w:eastAsia="Book Antiqua" w:hAnsi="Book Antiqua" w:cs="Book Antiqua"/>
          <w:color w:val="000000"/>
        </w:rPr>
        <w:t>HCV</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9]</w:t>
      </w:r>
      <w:r w:rsidRPr="0044219D">
        <w:rPr>
          <w:rFonts w:ascii="Book Antiqua" w:eastAsia="Book Antiqua" w:hAnsi="Book Antiqua" w:cs="Book Antiqua"/>
          <w:color w:val="000000"/>
        </w:rPr>
        <w:t xml:space="preserve">. Further studies indicated that HPgV-2 is a lymphotropic but not a hepatotropic virus, which may explain the lack of association with liver </w:t>
      </w:r>
      <w:proofErr w:type="gramStart"/>
      <w:r w:rsidRPr="0044219D">
        <w:rPr>
          <w:rFonts w:ascii="Book Antiqua" w:eastAsia="Book Antiqua" w:hAnsi="Book Antiqua" w:cs="Book Antiqua"/>
          <w:color w:val="000000"/>
        </w:rPr>
        <w:t>disease</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10]</w:t>
      </w:r>
      <w:r w:rsidRPr="0044219D">
        <w:rPr>
          <w:rFonts w:ascii="Book Antiqua" w:eastAsia="Book Antiqua" w:hAnsi="Book Antiqua" w:cs="Book Antiqua"/>
          <w:color w:val="000000"/>
        </w:rPr>
        <w:t>.</w:t>
      </w:r>
    </w:p>
    <w:p w14:paraId="5A3BCD76" w14:textId="77777777" w:rsidR="007714B0" w:rsidRPr="0044219D" w:rsidRDefault="00861EF4" w:rsidP="0044219D">
      <w:pPr>
        <w:spacing w:line="360" w:lineRule="auto"/>
        <w:ind w:firstLineChars="100" w:firstLine="240"/>
        <w:jc w:val="both"/>
        <w:rPr>
          <w:rFonts w:ascii="Book Antiqua" w:hAnsi="Book Antiqua"/>
        </w:rPr>
      </w:pPr>
      <w:proofErr w:type="spellStart"/>
      <w:r w:rsidRPr="0044219D">
        <w:rPr>
          <w:rFonts w:ascii="Book Antiqua" w:eastAsia="Book Antiqua" w:hAnsi="Book Antiqua" w:cs="Book Antiqua"/>
          <w:color w:val="000000"/>
        </w:rPr>
        <w:t>HPgVs</w:t>
      </w:r>
      <w:proofErr w:type="spellEnd"/>
      <w:r w:rsidRPr="0044219D">
        <w:rPr>
          <w:rFonts w:ascii="Book Antiqua" w:eastAsia="Book Antiqua" w:hAnsi="Book Antiqua" w:cs="Book Antiqua"/>
          <w:color w:val="000000"/>
        </w:rPr>
        <w:t xml:space="preserve"> are distributed globally, and viral RNA is present in roughly 750 million </w:t>
      </w:r>
      <w:proofErr w:type="gramStart"/>
      <w:r w:rsidRPr="0044219D">
        <w:rPr>
          <w:rFonts w:ascii="Book Antiqua" w:eastAsia="Book Antiqua" w:hAnsi="Book Antiqua" w:cs="Book Antiqua"/>
          <w:color w:val="000000"/>
        </w:rPr>
        <w:t>people</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6]</w:t>
      </w:r>
      <w:r w:rsidRPr="0044219D">
        <w:rPr>
          <w:rFonts w:ascii="Book Antiqua" w:eastAsia="Book Antiqua" w:hAnsi="Book Antiqua" w:cs="Book Antiqua"/>
          <w:color w:val="000000"/>
        </w:rPr>
        <w:t xml:space="preserve">, making it ubiquitous in human populations. The prevalence of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viremia from cross-sectional studies of healthy blood donors in developed countries ranges between</w:t>
      </w:r>
      <w:r w:rsidRPr="0044219D">
        <w:rPr>
          <w:rFonts w:ascii="Book Antiqua" w:hAnsi="Book Antiqua" w:cs="Book Antiqua"/>
          <w:color w:val="000000"/>
          <w:lang w:eastAsia="zh-CN"/>
        </w:rPr>
        <w:t xml:space="preserve"> </w:t>
      </w:r>
      <w:r w:rsidRPr="0044219D">
        <w:rPr>
          <w:rFonts w:ascii="Book Antiqua" w:eastAsia="Book Antiqua" w:hAnsi="Book Antiqua" w:cs="Book Antiqua"/>
          <w:color w:val="000000"/>
        </w:rPr>
        <w:t xml:space="preserve">1% and 5%. Nearly 200000 units of </w:t>
      </w:r>
      <w:proofErr w:type="spellStart"/>
      <w:r w:rsidRPr="0044219D">
        <w:rPr>
          <w:rFonts w:ascii="Book Antiqua" w:eastAsia="Book Antiqua" w:hAnsi="Book Antiqua" w:cs="Book Antiqua"/>
          <w:color w:val="000000"/>
        </w:rPr>
        <w:t>HPgVs</w:t>
      </w:r>
      <w:proofErr w:type="spellEnd"/>
      <w:r w:rsidRPr="0044219D">
        <w:rPr>
          <w:rFonts w:ascii="Book Antiqua" w:eastAsia="Book Antiqua" w:hAnsi="Book Antiqua" w:cs="Book Antiqua"/>
          <w:color w:val="000000"/>
        </w:rPr>
        <w:t xml:space="preserve">-contaminated blood products are transfused each year in the United </w:t>
      </w:r>
      <w:proofErr w:type="gramStart"/>
      <w:r w:rsidRPr="0044219D">
        <w:rPr>
          <w:rFonts w:ascii="Book Antiqua" w:eastAsia="Book Antiqua" w:hAnsi="Book Antiqua" w:cs="Book Antiqua"/>
          <w:color w:val="000000"/>
        </w:rPr>
        <w:t>States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11]</w:t>
      </w:r>
      <w:r w:rsidRPr="0044219D">
        <w:rPr>
          <w:rFonts w:ascii="Book Antiqua" w:eastAsia="Book Antiqua" w:hAnsi="Book Antiqua" w:cs="Book Antiqua"/>
          <w:color w:val="000000"/>
        </w:rPr>
        <w:t xml:space="preserve">. In comparison, in developing countries, up to 20% of blood donors have an active </w:t>
      </w:r>
      <w:proofErr w:type="gramStart"/>
      <w:r w:rsidRPr="0044219D">
        <w:rPr>
          <w:rFonts w:ascii="Book Antiqua" w:eastAsia="Book Antiqua" w:hAnsi="Book Antiqua" w:cs="Book Antiqua"/>
          <w:color w:val="000000"/>
        </w:rPr>
        <w:t>infection</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12]</w:t>
      </w:r>
      <w:r w:rsidRPr="0044219D">
        <w:rPr>
          <w:rFonts w:ascii="Book Antiqua" w:eastAsia="Book Antiqua" w:hAnsi="Book Antiqua" w:cs="Book Antiqua"/>
          <w:color w:val="000000"/>
        </w:rPr>
        <w:t xml:space="preserve">. Data suggest that approximately 1.5-2.5 billion people are currently infected or have evidence of prior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w:t>
      </w:r>
      <w:proofErr w:type="gramStart"/>
      <w:r w:rsidRPr="0044219D">
        <w:rPr>
          <w:rFonts w:ascii="Book Antiqua" w:eastAsia="Book Antiqua" w:hAnsi="Book Antiqua" w:cs="Book Antiqua"/>
          <w:color w:val="000000"/>
        </w:rPr>
        <w:t>infection</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6]</w:t>
      </w:r>
      <w:r w:rsidRPr="0044219D">
        <w:rPr>
          <w:rFonts w:ascii="Book Antiqua" w:eastAsia="Book Antiqua" w:hAnsi="Book Antiqua" w:cs="Book Antiqua"/>
          <w:color w:val="000000"/>
        </w:rPr>
        <w:t>.</w:t>
      </w:r>
    </w:p>
    <w:p w14:paraId="43461FAD" w14:textId="77777777" w:rsidR="007714B0" w:rsidRPr="0044219D" w:rsidRDefault="00861EF4" w:rsidP="0044219D">
      <w:pPr>
        <w:spacing w:line="360" w:lineRule="auto"/>
        <w:ind w:firstLineChars="100" w:firstLine="240"/>
        <w:jc w:val="both"/>
        <w:rPr>
          <w:rFonts w:ascii="Book Antiqua" w:hAnsi="Book Antiqua"/>
        </w:rPr>
      </w:pPr>
      <w:r w:rsidRPr="0044219D">
        <w:rPr>
          <w:rFonts w:ascii="Book Antiqua" w:eastAsia="Book Antiqua" w:hAnsi="Book Antiqua" w:cs="Book Antiqua"/>
          <w:color w:val="000000"/>
        </w:rPr>
        <w:t xml:space="preserve">Numerous studies examined the presence of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 several countries. Generally, a high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prevalence is observed among subjects with parenteral exposure, including those exposed to blood and blood products, those on hemodialysis, those with a history of intravenous substance use, and patients with chronic hepatitis C or human immunodeficiency virus (HIV) </w:t>
      </w:r>
      <w:proofErr w:type="gramStart"/>
      <w:r w:rsidRPr="0044219D">
        <w:rPr>
          <w:rFonts w:ascii="Book Antiqua" w:eastAsia="Book Antiqua" w:hAnsi="Book Antiqua" w:cs="Book Antiqua"/>
          <w:color w:val="000000"/>
        </w:rPr>
        <w:t>infection</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13]</w:t>
      </w:r>
      <w:r w:rsidRPr="0044219D">
        <w:rPr>
          <w:rFonts w:ascii="Book Antiqua" w:eastAsia="Book Antiqua" w:hAnsi="Book Antiqua" w:cs="Book Antiqua"/>
          <w:color w:val="000000"/>
        </w:rPr>
        <w:t>.</w:t>
      </w:r>
    </w:p>
    <w:p w14:paraId="743A1AB1" w14:textId="77777777" w:rsidR="007714B0" w:rsidRPr="0044219D" w:rsidRDefault="007714B0" w:rsidP="0044219D">
      <w:pPr>
        <w:spacing w:line="360" w:lineRule="auto"/>
        <w:jc w:val="both"/>
        <w:rPr>
          <w:rFonts w:ascii="Book Antiqua" w:hAnsi="Book Antiqua"/>
        </w:rPr>
      </w:pPr>
    </w:p>
    <w:p w14:paraId="741EF940"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aps/>
          <w:color w:val="000000"/>
          <w:u w:val="single"/>
        </w:rPr>
        <w:t>HPGV AFTER TRANSPLANTATION OF SOLID ORGANS AND NON-SOLID ORGANS</w:t>
      </w:r>
    </w:p>
    <w:p w14:paraId="634CFD51" w14:textId="77777777" w:rsidR="007714B0" w:rsidRPr="0044219D" w:rsidRDefault="00861EF4" w:rsidP="0044219D">
      <w:pPr>
        <w:spacing w:line="360" w:lineRule="auto"/>
        <w:jc w:val="both"/>
        <w:rPr>
          <w:rFonts w:ascii="Book Antiqua" w:hAnsi="Book Antiqua"/>
        </w:rPr>
      </w:pPr>
      <w:proofErr w:type="spellStart"/>
      <w:r w:rsidRPr="0044219D">
        <w:rPr>
          <w:rFonts w:ascii="Book Antiqua" w:eastAsia="Book Antiqua" w:hAnsi="Book Antiqua" w:cs="Book Antiqua"/>
          <w:color w:val="000000"/>
        </w:rPr>
        <w:lastRenderedPageBreak/>
        <w:t>HPgVs</w:t>
      </w:r>
      <w:proofErr w:type="spellEnd"/>
      <w:r w:rsidRPr="0044219D">
        <w:rPr>
          <w:rFonts w:ascii="Book Antiqua" w:eastAsia="Book Antiqua" w:hAnsi="Book Antiqua" w:cs="Book Antiqua"/>
          <w:color w:val="000000"/>
        </w:rPr>
        <w:t xml:space="preserve"> have received much attention due to the possible beneficial immunomodulatory effects by reducing immune activation in patients with other viral diseases such as HIV infection, hepatitis B, and Ebola virus </w:t>
      </w:r>
      <w:proofErr w:type="gramStart"/>
      <w:r w:rsidRPr="0044219D">
        <w:rPr>
          <w:rFonts w:ascii="Book Antiqua" w:eastAsia="Book Antiqua" w:hAnsi="Book Antiqua" w:cs="Book Antiqua"/>
          <w:color w:val="000000"/>
        </w:rPr>
        <w:t>disease</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14-17]</w:t>
      </w:r>
      <w:r w:rsidRPr="0044219D">
        <w:rPr>
          <w:rFonts w:ascii="Book Antiqua" w:eastAsia="Book Antiqua" w:hAnsi="Book Antiqua" w:cs="Book Antiqua"/>
          <w:color w:val="000000"/>
        </w:rPr>
        <w:t xml:space="preserve">. On the other hand,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viremia has also been associated with the development of non-Hodgkin lymphoma (NHL).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is a lymphotropic virus that may cause persistent infection in T and B lymphocytes, reduced </w:t>
      </w:r>
      <w:proofErr w:type="spellStart"/>
      <w:r w:rsidRPr="0044219D">
        <w:rPr>
          <w:rFonts w:ascii="Book Antiqua" w:eastAsia="Book Antiqua" w:hAnsi="Book Antiqua" w:cs="Book Antiqua"/>
          <w:color w:val="000000"/>
        </w:rPr>
        <w:t>Fas</w:t>
      </w:r>
      <w:proofErr w:type="spellEnd"/>
      <w:r w:rsidRPr="0044219D">
        <w:rPr>
          <w:rFonts w:ascii="Book Antiqua" w:eastAsia="Book Antiqua" w:hAnsi="Book Antiqua" w:cs="Book Antiqua"/>
          <w:color w:val="000000"/>
        </w:rPr>
        <w:t xml:space="preserve">-mediated apoptosis, and impaired T cell and interleukin-2 receptor </w:t>
      </w:r>
      <w:proofErr w:type="gramStart"/>
      <w:r w:rsidRPr="0044219D">
        <w:rPr>
          <w:rFonts w:ascii="Book Antiqua" w:eastAsia="Book Antiqua" w:hAnsi="Book Antiqua" w:cs="Book Antiqua"/>
          <w:color w:val="000000"/>
        </w:rPr>
        <w:t>signaling</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18]</w:t>
      </w:r>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infection anticipates the development of NHL by several years and resolved infection was not associated with NHL </w:t>
      </w:r>
      <w:proofErr w:type="gramStart"/>
      <w:r w:rsidRPr="0044219D">
        <w:rPr>
          <w:rFonts w:ascii="Book Antiqua" w:eastAsia="Book Antiqua" w:hAnsi="Book Antiqua" w:cs="Book Antiqua"/>
          <w:color w:val="000000"/>
        </w:rPr>
        <w:t>risk</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19]</w:t>
      </w:r>
      <w:r w:rsidRPr="0044219D">
        <w:rPr>
          <w:rFonts w:ascii="Book Antiqua" w:eastAsia="Book Antiqua" w:hAnsi="Book Antiqua" w:cs="Book Antiqua"/>
          <w:color w:val="000000"/>
        </w:rPr>
        <w:t xml:space="preserve">.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have been studied both in hematopoietic stem cell transplantation (HSCT) and solid-organ transplant (SOT) recipients (Table 1).</w:t>
      </w:r>
    </w:p>
    <w:p w14:paraId="1B9EEA04" w14:textId="77777777" w:rsidR="007714B0" w:rsidRPr="0044219D" w:rsidRDefault="00861EF4" w:rsidP="0044219D">
      <w:pPr>
        <w:spacing w:line="360" w:lineRule="auto"/>
        <w:ind w:firstLineChars="100" w:firstLine="240"/>
        <w:jc w:val="both"/>
        <w:rPr>
          <w:rFonts w:ascii="Book Antiqua" w:hAnsi="Book Antiqua"/>
        </w:rPr>
      </w:pPr>
      <w:r w:rsidRPr="0044219D">
        <w:rPr>
          <w:rFonts w:ascii="Book Antiqua" w:eastAsia="Book Antiqua" w:hAnsi="Book Antiqua" w:cs="Book Antiqua"/>
          <w:color w:val="000000"/>
        </w:rPr>
        <w:t xml:space="preserve">Studies in HSCT recipients are limited. The prevalence of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 HSCT patients ranges from 18.6%, as described in the study from </w:t>
      </w:r>
      <w:proofErr w:type="gramStart"/>
      <w:r w:rsidRPr="0044219D">
        <w:rPr>
          <w:rFonts w:ascii="Book Antiqua" w:eastAsia="Book Antiqua" w:hAnsi="Book Antiqua" w:cs="Book Antiqua"/>
          <w:color w:val="000000"/>
        </w:rPr>
        <w:t>Switzerland</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20]</w:t>
      </w:r>
      <w:r w:rsidRPr="0044219D">
        <w:rPr>
          <w:rFonts w:ascii="Book Antiqua" w:eastAsia="Book Antiqua" w:hAnsi="Book Antiqua" w:cs="Book Antiqua"/>
          <w:color w:val="000000"/>
        </w:rPr>
        <w:t>, to almost 30% in an earlier French study</w:t>
      </w:r>
      <w:r w:rsidRPr="0044219D">
        <w:rPr>
          <w:rFonts w:ascii="Book Antiqua" w:eastAsia="Book Antiqua" w:hAnsi="Book Antiqua" w:cs="Book Antiqua"/>
          <w:color w:val="000000"/>
          <w:vertAlign w:val="superscript"/>
        </w:rPr>
        <w:t>[21]</w:t>
      </w:r>
      <w:r w:rsidRPr="0044219D">
        <w:rPr>
          <w:rFonts w:ascii="Book Antiqua" w:eastAsia="Book Antiqua" w:hAnsi="Book Antiqua" w:cs="Book Antiqua"/>
          <w:color w:val="000000"/>
        </w:rPr>
        <w:t xml:space="preserve">. As in the general population, the risk of viremia rises with the number of received blood </w:t>
      </w:r>
      <w:proofErr w:type="gramStart"/>
      <w:r w:rsidRPr="0044219D">
        <w:rPr>
          <w:rFonts w:ascii="Book Antiqua" w:eastAsia="Book Antiqua" w:hAnsi="Book Antiqua" w:cs="Book Antiqua"/>
          <w:color w:val="000000"/>
        </w:rPr>
        <w:t>products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20,22]</w:t>
      </w:r>
      <w:r w:rsidRPr="0044219D">
        <w:rPr>
          <w:rFonts w:ascii="Book Antiqua" w:eastAsia="Book Antiqua" w:hAnsi="Book Antiqua" w:cs="Book Antiqua"/>
          <w:color w:val="000000"/>
        </w:rPr>
        <w:t xml:space="preserve">. No significant influence of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on HSCT patient outcomes was found. On the other hand, no beneficial effect of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infections is currently proven; therefore, some studies warrant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donor screening for blood products used in HSCT recipients until more conclusive studies are </w:t>
      </w:r>
      <w:proofErr w:type="gramStart"/>
      <w:r w:rsidRPr="0044219D">
        <w:rPr>
          <w:rFonts w:ascii="Book Antiqua" w:eastAsia="Book Antiqua" w:hAnsi="Book Antiqua" w:cs="Book Antiqua"/>
          <w:color w:val="000000"/>
        </w:rPr>
        <w:t>performed</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22]</w:t>
      </w:r>
      <w:r w:rsidRPr="0044219D">
        <w:rPr>
          <w:rFonts w:ascii="Book Antiqua" w:eastAsia="Book Antiqua" w:hAnsi="Book Antiqua" w:cs="Book Antiqua"/>
          <w:color w:val="000000"/>
        </w:rPr>
        <w:t>.</w:t>
      </w:r>
    </w:p>
    <w:p w14:paraId="3A8449E9" w14:textId="77777777" w:rsidR="007714B0" w:rsidRPr="0044219D" w:rsidRDefault="00861EF4" w:rsidP="0044219D">
      <w:pPr>
        <w:spacing w:line="360" w:lineRule="auto"/>
        <w:ind w:firstLineChars="100" w:firstLine="240"/>
        <w:jc w:val="both"/>
        <w:rPr>
          <w:rFonts w:ascii="Book Antiqua" w:hAnsi="Book Antiqua"/>
        </w:rPr>
      </w:pPr>
      <w:r w:rsidRPr="0044219D">
        <w:rPr>
          <w:rFonts w:ascii="Book Antiqua" w:eastAsia="Book Antiqua" w:hAnsi="Book Antiqua" w:cs="Book Antiqua"/>
          <w:color w:val="000000"/>
        </w:rPr>
        <w:t xml:space="preserve">Early studies in SOT recipients were done mostly in liver </w:t>
      </w:r>
      <w:r w:rsidRPr="0044219D">
        <w:rPr>
          <w:rFonts w:ascii="Book Antiqua" w:eastAsia="Book Antiqua" w:hAnsi="Book Antiqua" w:cs="Book Antiqua"/>
          <w:color w:val="000000" w:themeColor="text1"/>
        </w:rPr>
        <w:t>transplant</w:t>
      </w:r>
      <w:r w:rsidRPr="0044219D">
        <w:rPr>
          <w:rFonts w:ascii="Book Antiqua" w:eastAsia="Book Antiqua" w:hAnsi="Book Antiqua" w:cs="Book Antiqua"/>
          <w:color w:val="000000"/>
        </w:rPr>
        <w:t xml:space="preserve"> (LT) recipients, due to the presumed hepatotropic nature of the virus, all showing a high prevalence but no significant influence on patient </w:t>
      </w:r>
      <w:proofErr w:type="gramStart"/>
      <w:r w:rsidRPr="0044219D">
        <w:rPr>
          <w:rFonts w:ascii="Book Antiqua" w:eastAsia="Book Antiqua" w:hAnsi="Book Antiqua" w:cs="Book Antiqua"/>
          <w:color w:val="000000"/>
        </w:rPr>
        <w:t>outcomes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23-26]</w:t>
      </w:r>
      <w:r w:rsidRPr="0044219D">
        <w:rPr>
          <w:rFonts w:ascii="Book Antiqua" w:eastAsia="Book Antiqua" w:hAnsi="Book Antiqua" w:cs="Book Antiqua"/>
          <w:color w:val="000000"/>
        </w:rPr>
        <w:t xml:space="preserve">. The largest of the studies included in this review is the recent Japanese study on 313 LT recipients. This monocentric study showed an increased prevalence of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 LT recipients compared to hepatectomy </w:t>
      </w:r>
      <w:proofErr w:type="gramStart"/>
      <w:r w:rsidRPr="0044219D">
        <w:rPr>
          <w:rFonts w:ascii="Book Antiqua" w:eastAsia="Book Antiqua" w:hAnsi="Book Antiqua" w:cs="Book Antiqua"/>
          <w:color w:val="000000"/>
        </w:rPr>
        <w:t>controls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27]</w:t>
      </w:r>
      <w:r w:rsidRPr="0044219D">
        <w:rPr>
          <w:rFonts w:ascii="Book Antiqua" w:eastAsia="Book Antiqua" w:hAnsi="Book Antiqua" w:cs="Book Antiqua"/>
          <w:color w:val="000000"/>
        </w:rPr>
        <w:t xml:space="preserve">. As in the earlier studies, there was no significant association between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infection and LT outcomes. The study showed that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infection induced the up-regulation of interferon-stimulated gene (ISG) expression in peripheral blood mononuclear </w:t>
      </w:r>
      <w:proofErr w:type="gramStart"/>
      <w:r w:rsidRPr="0044219D">
        <w:rPr>
          <w:rFonts w:ascii="Book Antiqua" w:eastAsia="Book Antiqua" w:hAnsi="Book Antiqua" w:cs="Book Antiqua"/>
          <w:color w:val="000000"/>
        </w:rPr>
        <w:t>cells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27]</w:t>
      </w:r>
      <w:r w:rsidRPr="0044219D">
        <w:rPr>
          <w:rFonts w:ascii="Book Antiqua" w:eastAsia="Book Antiqua" w:hAnsi="Book Antiqua" w:cs="Book Antiqua"/>
          <w:color w:val="000000"/>
        </w:rPr>
        <w:t xml:space="preserve">. </w:t>
      </w:r>
    </w:p>
    <w:p w14:paraId="00143ACD" w14:textId="77777777" w:rsidR="007714B0" w:rsidRPr="0044219D" w:rsidRDefault="00861EF4" w:rsidP="0044219D">
      <w:pPr>
        <w:spacing w:line="360" w:lineRule="auto"/>
        <w:ind w:firstLineChars="100" w:firstLine="240"/>
        <w:jc w:val="both"/>
        <w:rPr>
          <w:rFonts w:ascii="Book Antiqua" w:hAnsi="Book Antiqua"/>
        </w:rPr>
      </w:pP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is transmitted through parenteral, sexual, and perinatal </w:t>
      </w:r>
      <w:proofErr w:type="gramStart"/>
      <w:r w:rsidRPr="0044219D">
        <w:rPr>
          <w:rFonts w:ascii="Book Antiqua" w:eastAsia="Book Antiqua" w:hAnsi="Book Antiqua" w:cs="Book Antiqua"/>
          <w:color w:val="000000"/>
        </w:rPr>
        <w:t>routes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28]</w:t>
      </w:r>
      <w:r w:rsidRPr="0044219D">
        <w:rPr>
          <w:rFonts w:ascii="Book Antiqua" w:eastAsia="Book Antiqua" w:hAnsi="Book Antiqua" w:cs="Book Antiqua"/>
          <w:color w:val="000000"/>
        </w:rPr>
        <w:t xml:space="preserve">. Parenterally exposed individuals such as hemodialysis patients, therefore, have a higher risk of infection. An Indian study using univariate analysis showed that the prevalence of GB </w:t>
      </w:r>
      <w:r w:rsidRPr="0044219D">
        <w:rPr>
          <w:rFonts w:ascii="Book Antiqua" w:eastAsia="Book Antiqua" w:hAnsi="Book Antiqua" w:cs="Book Antiqua"/>
          <w:color w:val="000000"/>
        </w:rPr>
        <w:lastRenderedPageBreak/>
        <w:t xml:space="preserve">virus C/HGV RNA was significantly associated with ≥ 20 hemodialysis </w:t>
      </w:r>
      <w:proofErr w:type="gramStart"/>
      <w:r w:rsidRPr="0044219D">
        <w:rPr>
          <w:rFonts w:ascii="Book Antiqua" w:eastAsia="Book Antiqua" w:hAnsi="Book Antiqua" w:cs="Book Antiqua"/>
          <w:color w:val="000000"/>
        </w:rPr>
        <w:t>sessions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29]</w:t>
      </w:r>
      <w:r w:rsidRPr="0044219D">
        <w:rPr>
          <w:rFonts w:ascii="Book Antiqua" w:eastAsia="Book Antiqua" w:hAnsi="Book Antiqua" w:cs="Book Antiqua"/>
          <w:color w:val="000000"/>
        </w:rPr>
        <w:t xml:space="preserve">. After the transition from dialysis, the prevalence remains high in kidney transplant (KT) recipients, ranging from 12% to 47% in different </w:t>
      </w:r>
      <w:proofErr w:type="gramStart"/>
      <w:r w:rsidRPr="0044219D">
        <w:rPr>
          <w:rFonts w:ascii="Book Antiqua" w:eastAsia="Book Antiqua" w:hAnsi="Book Antiqua" w:cs="Book Antiqua"/>
          <w:color w:val="000000"/>
        </w:rPr>
        <w:t>countries</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30-33]</w:t>
      </w:r>
      <w:r w:rsidRPr="0044219D">
        <w:rPr>
          <w:rFonts w:ascii="Book Antiqua" w:eastAsia="Book Antiqua" w:hAnsi="Book Antiqua" w:cs="Book Antiqua"/>
          <w:color w:val="000000"/>
        </w:rPr>
        <w:t>. A large Italian study in KT recipients (</w:t>
      </w:r>
      <w:r w:rsidRPr="0044219D">
        <w:rPr>
          <w:rFonts w:ascii="Book Antiqua" w:eastAsia="Book Antiqua" w:hAnsi="Book Antiqua" w:cs="Book Antiqua"/>
          <w:i/>
          <w:iCs/>
          <w:color w:val="000000"/>
        </w:rPr>
        <w:t>n</w:t>
      </w:r>
      <w:r w:rsidRPr="0044219D">
        <w:rPr>
          <w:rFonts w:ascii="Book Antiqua" w:eastAsia="Book Antiqua" w:hAnsi="Book Antiqua" w:cs="Book Antiqua"/>
          <w:color w:val="000000"/>
        </w:rPr>
        <w:t xml:space="preserve"> = 155) showed an HGV RNA and anti-HGV prevalence of 24% and 17%, </w:t>
      </w:r>
      <w:proofErr w:type="gramStart"/>
      <w:r w:rsidRPr="0044219D">
        <w:rPr>
          <w:rFonts w:ascii="Book Antiqua" w:eastAsia="Book Antiqua" w:hAnsi="Book Antiqua" w:cs="Book Antiqua"/>
          <w:color w:val="000000"/>
        </w:rPr>
        <w:t>respectively</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34]</w:t>
      </w:r>
      <w:r w:rsidRPr="0044219D">
        <w:rPr>
          <w:rFonts w:ascii="Book Antiqua" w:eastAsia="Book Antiqua" w:hAnsi="Book Antiqua" w:cs="Book Antiqua"/>
          <w:color w:val="000000"/>
        </w:rPr>
        <w:t xml:space="preserve">. None of the studies above, found any influence on patient outcomes, including kidney or liver function. On the other hand, the largest study in KT recipients (Germany, </w:t>
      </w:r>
      <w:r w:rsidRPr="0044219D">
        <w:rPr>
          <w:rFonts w:ascii="Book Antiqua" w:eastAsia="Book Antiqua" w:hAnsi="Book Antiqua" w:cs="Book Antiqua"/>
          <w:i/>
          <w:iCs/>
          <w:color w:val="000000"/>
        </w:rPr>
        <w:t>n</w:t>
      </w:r>
      <w:r w:rsidRPr="0044219D">
        <w:rPr>
          <w:rFonts w:ascii="Book Antiqua" w:eastAsia="Book Antiqua" w:hAnsi="Book Antiqua" w:cs="Book Antiqua"/>
          <w:color w:val="000000"/>
        </w:rPr>
        <w:t xml:space="preserve"> = </w:t>
      </w:r>
      <w:proofErr w:type="gramStart"/>
      <w:r w:rsidRPr="0044219D">
        <w:rPr>
          <w:rFonts w:ascii="Book Antiqua" w:eastAsia="Book Antiqua" w:hAnsi="Book Antiqua" w:cs="Book Antiqua"/>
          <w:color w:val="000000"/>
        </w:rPr>
        <w:t>221)</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33]</w:t>
      </w:r>
      <w:r w:rsidRPr="0044219D">
        <w:rPr>
          <w:rFonts w:ascii="Book Antiqua" w:eastAsia="Book Antiqua" w:hAnsi="Book Antiqua" w:cs="Book Antiqua"/>
          <w:color w:val="000000"/>
        </w:rPr>
        <w:t xml:space="preserve"> showed that a much higher proportion of KT recipients were exposed to HGV, than that suggested by HGV RNA detection alone. The prevalence of HGV RNA and anti-HGV in the study was 14% and 40%, respectively. Most infected individuals eliminate the virus over time. Unfortunately, the majority of other studies did not include serological analyses. Most of the studies on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were done immediately after the discovery of the virus, focusing mostly on hepatic function or the function of the transplanted organ. Only the most recent </w:t>
      </w:r>
      <w:proofErr w:type="gramStart"/>
      <w:r w:rsidRPr="0044219D">
        <w:rPr>
          <w:rFonts w:ascii="Book Antiqua" w:eastAsia="Book Antiqua" w:hAnsi="Book Antiqua" w:cs="Book Antiqua"/>
          <w:color w:val="000000"/>
        </w:rPr>
        <w:t>study</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w:t>
      </w:r>
      <w:r w:rsidRPr="0044219D">
        <w:rPr>
          <w:rFonts w:ascii="Book Antiqua" w:eastAsia="Book Antiqua" w:hAnsi="Book Antiqua" w:cs="Book Antiqua"/>
          <w:color w:val="000000"/>
        </w:rPr>
        <w:t xml:space="preserve"> tried to include other post-transplant complications in the analysis, </w:t>
      </w:r>
      <w:r w:rsidRPr="0044219D">
        <w:rPr>
          <w:rFonts w:ascii="Book Antiqua" w:eastAsia="Book Antiqua" w:hAnsi="Book Antiqua" w:cs="Book Antiqua"/>
          <w:i/>
          <w:iCs/>
          <w:color w:val="000000"/>
        </w:rPr>
        <w:t>e.g.</w:t>
      </w:r>
      <w:r w:rsidRPr="0044219D">
        <w:rPr>
          <w:rFonts w:ascii="Book Antiqua" w:eastAsia="Book Antiqua" w:hAnsi="Book Antiqua" w:cs="Book Antiqua"/>
          <w:color w:val="000000"/>
        </w:rPr>
        <w:t xml:space="preserve">, new-onset diabetes after transplantation or nephrotoxicity in LT recipients. The study highlighted a potential use of </w:t>
      </w:r>
      <w:proofErr w:type="spellStart"/>
      <w:r w:rsidRPr="0044219D">
        <w:rPr>
          <w:rFonts w:ascii="Book Antiqua" w:eastAsia="Book Antiqua" w:hAnsi="Book Antiqua" w:cs="Book Antiqua"/>
          <w:color w:val="000000"/>
        </w:rPr>
        <w:t>anellovirus</w:t>
      </w:r>
      <w:proofErr w:type="spellEnd"/>
      <w:r w:rsidRPr="0044219D">
        <w:rPr>
          <w:rFonts w:ascii="Book Antiqua" w:eastAsia="Book Antiqua" w:hAnsi="Book Antiqua" w:cs="Book Antiqua"/>
          <w:color w:val="000000"/>
        </w:rPr>
        <w:t xml:space="preserve"> infection as a proxy for determining the immunological status. At the moment there is no standard way to measure total immunosuppression, besides the widely available through levels of immunosuppressant drugs. In the same study, all of the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positive participants were still alive 5 years after LT, indicating a protective role of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 post-transplantation </w:t>
      </w:r>
      <w:proofErr w:type="gramStart"/>
      <w:r w:rsidRPr="0044219D">
        <w:rPr>
          <w:rFonts w:ascii="Book Antiqua" w:eastAsia="Book Antiqua" w:hAnsi="Book Antiqua" w:cs="Book Antiqua"/>
          <w:color w:val="000000"/>
        </w:rPr>
        <w:t>survival</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1]</w:t>
      </w:r>
      <w:r w:rsidRPr="0044219D">
        <w:rPr>
          <w:rFonts w:ascii="Book Antiqua" w:eastAsia="Book Antiqua" w:hAnsi="Book Antiqua" w:cs="Book Antiqua"/>
          <w:color w:val="000000"/>
        </w:rPr>
        <w:t>.</w:t>
      </w:r>
    </w:p>
    <w:p w14:paraId="23208512" w14:textId="77777777" w:rsidR="007714B0" w:rsidRPr="0044219D" w:rsidRDefault="00861EF4" w:rsidP="0044219D">
      <w:pPr>
        <w:spacing w:line="360" w:lineRule="auto"/>
        <w:ind w:firstLineChars="100" w:firstLine="240"/>
        <w:jc w:val="both"/>
        <w:rPr>
          <w:rFonts w:ascii="Book Antiqua" w:hAnsi="Book Antiqua"/>
        </w:rPr>
      </w:pPr>
      <w:r w:rsidRPr="0044219D">
        <w:rPr>
          <w:rFonts w:ascii="Book Antiqua" w:eastAsia="Book Antiqua" w:hAnsi="Book Antiqua" w:cs="Book Antiqua"/>
          <w:color w:val="000000"/>
        </w:rPr>
        <w:t xml:space="preserve">The paucity of other SOT recipient studies probably reflects the proportionately lower number of those transplants performed. We found no studies evaluating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in simultaneous pancreas-kidney transplantations or lung transplant recipients. The studies in heart transplant recipients are concordant to those in other SOT, showing no adverse outcome but a high </w:t>
      </w:r>
      <w:proofErr w:type="spellStart"/>
      <w:r w:rsidRPr="0044219D">
        <w:rPr>
          <w:rFonts w:ascii="Book Antiqua" w:eastAsia="Book Antiqua" w:hAnsi="Book Antiqua" w:cs="Book Antiqua"/>
          <w:color w:val="000000"/>
        </w:rPr>
        <w:t>HPgV</w:t>
      </w:r>
      <w:proofErr w:type="spellEnd"/>
      <w:r w:rsidRPr="0044219D">
        <w:rPr>
          <w:rFonts w:ascii="Book Antiqua" w:eastAsia="Book Antiqua" w:hAnsi="Book Antiqua" w:cs="Book Antiqua"/>
          <w:color w:val="000000"/>
        </w:rPr>
        <w:t xml:space="preserve"> prevalence, up to 36</w:t>
      </w:r>
      <w:proofErr w:type="gramStart"/>
      <w:r w:rsidRPr="0044219D">
        <w:rPr>
          <w:rFonts w:ascii="Book Antiqua" w:eastAsia="Book Antiqua" w:hAnsi="Book Antiqua" w:cs="Book Antiqua"/>
          <w:color w:val="000000"/>
        </w:rPr>
        <w:t>%</w:t>
      </w:r>
      <w:r w:rsidRPr="0044219D">
        <w:rPr>
          <w:rFonts w:ascii="Book Antiqua" w:eastAsia="Book Antiqua" w:hAnsi="Book Antiqua" w:cs="Book Antiqua"/>
          <w:color w:val="000000"/>
          <w:vertAlign w:val="superscript"/>
        </w:rPr>
        <w:t>[</w:t>
      </w:r>
      <w:proofErr w:type="gramEnd"/>
      <w:r w:rsidRPr="0044219D">
        <w:rPr>
          <w:rFonts w:ascii="Book Antiqua" w:eastAsia="Book Antiqua" w:hAnsi="Book Antiqua" w:cs="Book Antiqua"/>
          <w:color w:val="000000"/>
          <w:vertAlign w:val="superscript"/>
        </w:rPr>
        <w:t>35-42]</w:t>
      </w:r>
      <w:r w:rsidRPr="0044219D">
        <w:rPr>
          <w:rFonts w:ascii="Book Antiqua" w:eastAsia="Book Antiqua" w:hAnsi="Book Antiqua" w:cs="Book Antiqua"/>
          <w:color w:val="000000"/>
        </w:rPr>
        <w:t>.</w:t>
      </w:r>
    </w:p>
    <w:p w14:paraId="319DB8AA" w14:textId="77777777" w:rsidR="007714B0" w:rsidRPr="0044219D" w:rsidRDefault="007714B0" w:rsidP="0044219D">
      <w:pPr>
        <w:spacing w:line="360" w:lineRule="auto"/>
        <w:jc w:val="both"/>
        <w:rPr>
          <w:rFonts w:ascii="Book Antiqua" w:hAnsi="Book Antiqua"/>
        </w:rPr>
      </w:pPr>
    </w:p>
    <w:p w14:paraId="0AC230EC"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aps/>
          <w:color w:val="000000"/>
          <w:u w:val="single"/>
        </w:rPr>
        <w:t>CONCLUSION</w:t>
      </w:r>
    </w:p>
    <w:p w14:paraId="56DB7512"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 xml:space="preserve">To conclude,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 does not seem to have a negative impact on the outcome of transplant recipients. Nevertheless, studies are limited and lacking prospective data. </w:t>
      </w:r>
      <w:r w:rsidRPr="0044219D">
        <w:rPr>
          <w:rFonts w:ascii="Book Antiqua" w:eastAsia="Book Antiqua" w:hAnsi="Book Antiqua" w:cs="Book Antiqua"/>
          <w:color w:val="000000"/>
        </w:rPr>
        <w:lastRenderedPageBreak/>
        <w:t xml:space="preserve">What remains to be elucidated is the possible immunomodulatory effect of </w:t>
      </w:r>
      <w:proofErr w:type="spellStart"/>
      <w:r w:rsidRPr="0044219D">
        <w:rPr>
          <w:rFonts w:ascii="Book Antiqua" w:eastAsia="Book Antiqua" w:hAnsi="Book Antiqua" w:cs="Book Antiqua"/>
          <w:color w:val="000000"/>
        </w:rPr>
        <w:t>pegivirus</w:t>
      </w:r>
      <w:proofErr w:type="spellEnd"/>
      <w:r w:rsidRPr="0044219D">
        <w:rPr>
          <w:rFonts w:ascii="Book Antiqua" w:eastAsia="Book Antiqua" w:hAnsi="Book Antiqua" w:cs="Book Antiqua"/>
          <w:color w:val="000000"/>
        </w:rPr>
        <w:t xml:space="preserve"> infections. Also, the role of </w:t>
      </w:r>
      <w:proofErr w:type="spellStart"/>
      <w:r w:rsidRPr="0044219D">
        <w:rPr>
          <w:rFonts w:ascii="Book Antiqua" w:eastAsia="Book Antiqua" w:hAnsi="Book Antiqua" w:cs="Book Antiqua"/>
          <w:color w:val="000000"/>
        </w:rPr>
        <w:t>pegiviruses</w:t>
      </w:r>
      <w:proofErr w:type="spellEnd"/>
      <w:r w:rsidRPr="0044219D">
        <w:rPr>
          <w:rFonts w:ascii="Book Antiqua" w:eastAsia="Book Antiqua" w:hAnsi="Book Antiqua" w:cs="Book Antiqua"/>
          <w:color w:val="000000"/>
        </w:rPr>
        <w:t xml:space="preserve"> as proxies in immunosuppression monitoring brings novelty to the field of </w:t>
      </w:r>
      <w:proofErr w:type="spellStart"/>
      <w:r w:rsidRPr="0044219D">
        <w:rPr>
          <w:rFonts w:ascii="Book Antiqua" w:eastAsia="Book Antiqua" w:hAnsi="Book Antiqua" w:cs="Book Antiqua"/>
          <w:color w:val="000000"/>
        </w:rPr>
        <w:t>virome</w:t>
      </w:r>
      <w:proofErr w:type="spellEnd"/>
      <w:r w:rsidRPr="0044219D">
        <w:rPr>
          <w:rFonts w:ascii="Book Antiqua" w:eastAsia="Book Antiqua" w:hAnsi="Book Antiqua" w:cs="Book Antiqua"/>
          <w:color w:val="000000"/>
        </w:rPr>
        <w:t xml:space="preserve"> research in immunocompromised individuals. The subject deserves further research and evaluation.</w:t>
      </w:r>
    </w:p>
    <w:p w14:paraId="3C271B3E" w14:textId="77777777" w:rsidR="007714B0" w:rsidRPr="0044219D" w:rsidRDefault="007714B0" w:rsidP="0044219D">
      <w:pPr>
        <w:spacing w:line="360" w:lineRule="auto"/>
        <w:jc w:val="both"/>
        <w:rPr>
          <w:rFonts w:ascii="Book Antiqua" w:hAnsi="Book Antiqua"/>
          <w:lang w:eastAsia="zh-CN"/>
        </w:rPr>
      </w:pPr>
    </w:p>
    <w:p w14:paraId="434CDBFC"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REFERENCES</w:t>
      </w:r>
    </w:p>
    <w:p w14:paraId="76A030CE"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 </w:t>
      </w:r>
      <w:proofErr w:type="spellStart"/>
      <w:r w:rsidRPr="0044219D">
        <w:rPr>
          <w:rFonts w:ascii="Book Antiqua" w:hAnsi="Book Antiqua"/>
          <w:b/>
          <w:bCs/>
        </w:rPr>
        <w:t>Thijssen</w:t>
      </w:r>
      <w:proofErr w:type="spellEnd"/>
      <w:r w:rsidRPr="0044219D">
        <w:rPr>
          <w:rFonts w:ascii="Book Antiqua" w:hAnsi="Book Antiqua"/>
          <w:b/>
          <w:bCs/>
        </w:rPr>
        <w:t xml:space="preserve"> M</w:t>
      </w:r>
      <w:r w:rsidRPr="0044219D">
        <w:rPr>
          <w:rFonts w:ascii="Book Antiqua" w:hAnsi="Book Antiqua"/>
        </w:rPr>
        <w:t xml:space="preserve">, </w:t>
      </w:r>
      <w:proofErr w:type="spellStart"/>
      <w:r w:rsidRPr="0044219D">
        <w:rPr>
          <w:rFonts w:ascii="Book Antiqua" w:hAnsi="Book Antiqua"/>
        </w:rPr>
        <w:t>Tacke</w:t>
      </w:r>
      <w:proofErr w:type="spellEnd"/>
      <w:r w:rsidRPr="0044219D">
        <w:rPr>
          <w:rFonts w:ascii="Book Antiqua" w:hAnsi="Book Antiqua"/>
        </w:rPr>
        <w:t xml:space="preserve"> F, </w:t>
      </w:r>
      <w:proofErr w:type="spellStart"/>
      <w:r w:rsidRPr="0044219D">
        <w:rPr>
          <w:rFonts w:ascii="Book Antiqua" w:hAnsi="Book Antiqua"/>
        </w:rPr>
        <w:t>Beller</w:t>
      </w:r>
      <w:proofErr w:type="spellEnd"/>
      <w:r w:rsidRPr="0044219D">
        <w:rPr>
          <w:rFonts w:ascii="Book Antiqua" w:hAnsi="Book Antiqua"/>
        </w:rPr>
        <w:t xml:space="preserve"> L, </w:t>
      </w:r>
      <w:proofErr w:type="spellStart"/>
      <w:r w:rsidRPr="0044219D">
        <w:rPr>
          <w:rFonts w:ascii="Book Antiqua" w:hAnsi="Book Antiqua"/>
        </w:rPr>
        <w:t>Deboutte</w:t>
      </w:r>
      <w:proofErr w:type="spellEnd"/>
      <w:r w:rsidRPr="0044219D">
        <w:rPr>
          <w:rFonts w:ascii="Book Antiqua" w:hAnsi="Book Antiqua"/>
        </w:rPr>
        <w:t xml:space="preserve"> W, </w:t>
      </w:r>
      <w:proofErr w:type="spellStart"/>
      <w:r w:rsidRPr="0044219D">
        <w:rPr>
          <w:rFonts w:ascii="Book Antiqua" w:hAnsi="Book Antiqua"/>
        </w:rPr>
        <w:t>Yinda</w:t>
      </w:r>
      <w:proofErr w:type="spellEnd"/>
      <w:r w:rsidRPr="0044219D">
        <w:rPr>
          <w:rFonts w:ascii="Book Antiqua" w:hAnsi="Book Antiqua"/>
        </w:rPr>
        <w:t xml:space="preserve"> KC, </w:t>
      </w:r>
      <w:proofErr w:type="spellStart"/>
      <w:r w:rsidRPr="0044219D">
        <w:rPr>
          <w:rFonts w:ascii="Book Antiqua" w:hAnsi="Book Antiqua"/>
        </w:rPr>
        <w:t>Nevens</w:t>
      </w:r>
      <w:proofErr w:type="spellEnd"/>
      <w:r w:rsidRPr="0044219D">
        <w:rPr>
          <w:rFonts w:ascii="Book Antiqua" w:hAnsi="Book Antiqua"/>
        </w:rPr>
        <w:t xml:space="preserve"> F, </w:t>
      </w:r>
      <w:proofErr w:type="spellStart"/>
      <w:r w:rsidRPr="0044219D">
        <w:rPr>
          <w:rFonts w:ascii="Book Antiqua" w:hAnsi="Book Antiqua"/>
        </w:rPr>
        <w:t>Laleman</w:t>
      </w:r>
      <w:proofErr w:type="spellEnd"/>
      <w:r w:rsidRPr="0044219D">
        <w:rPr>
          <w:rFonts w:ascii="Book Antiqua" w:hAnsi="Book Antiqua"/>
        </w:rPr>
        <w:t xml:space="preserve"> W, Van </w:t>
      </w:r>
      <w:proofErr w:type="spellStart"/>
      <w:r w:rsidRPr="0044219D">
        <w:rPr>
          <w:rFonts w:ascii="Book Antiqua" w:hAnsi="Book Antiqua"/>
        </w:rPr>
        <w:t>Ranst</w:t>
      </w:r>
      <w:proofErr w:type="spellEnd"/>
      <w:r w:rsidRPr="0044219D">
        <w:rPr>
          <w:rFonts w:ascii="Book Antiqua" w:hAnsi="Book Antiqua"/>
        </w:rPr>
        <w:t xml:space="preserve"> M, </w:t>
      </w:r>
      <w:proofErr w:type="spellStart"/>
      <w:r w:rsidRPr="0044219D">
        <w:rPr>
          <w:rFonts w:ascii="Book Antiqua" w:hAnsi="Book Antiqua"/>
        </w:rPr>
        <w:t>Pourkarim</w:t>
      </w:r>
      <w:proofErr w:type="spellEnd"/>
      <w:r w:rsidRPr="0044219D">
        <w:rPr>
          <w:rFonts w:ascii="Book Antiqua" w:hAnsi="Book Antiqua"/>
        </w:rPr>
        <w:t xml:space="preserve"> MR. Clinical relevance of plasma </w:t>
      </w:r>
      <w:proofErr w:type="spellStart"/>
      <w:r w:rsidRPr="0044219D">
        <w:rPr>
          <w:rFonts w:ascii="Book Antiqua" w:hAnsi="Book Antiqua"/>
        </w:rPr>
        <w:t>virome</w:t>
      </w:r>
      <w:proofErr w:type="spellEnd"/>
      <w:r w:rsidRPr="0044219D">
        <w:rPr>
          <w:rFonts w:ascii="Book Antiqua" w:hAnsi="Book Antiqua"/>
        </w:rPr>
        <w:t xml:space="preserve"> dynamics in liver transplant recipients. </w:t>
      </w:r>
      <w:proofErr w:type="spellStart"/>
      <w:r w:rsidRPr="0044219D">
        <w:rPr>
          <w:rFonts w:ascii="Book Antiqua" w:hAnsi="Book Antiqua"/>
          <w:i/>
          <w:iCs/>
        </w:rPr>
        <w:t>EBioMedicine</w:t>
      </w:r>
      <w:proofErr w:type="spellEnd"/>
      <w:r w:rsidRPr="0044219D">
        <w:rPr>
          <w:rFonts w:ascii="Book Antiqua" w:hAnsi="Book Antiqua"/>
        </w:rPr>
        <w:t xml:space="preserve"> 2020; </w:t>
      </w:r>
      <w:r w:rsidRPr="0044219D">
        <w:rPr>
          <w:rFonts w:ascii="Book Antiqua" w:hAnsi="Book Antiqua"/>
          <w:b/>
          <w:bCs/>
        </w:rPr>
        <w:t>60</w:t>
      </w:r>
      <w:r w:rsidRPr="0044219D">
        <w:rPr>
          <w:rFonts w:ascii="Book Antiqua" w:hAnsi="Book Antiqua"/>
        </w:rPr>
        <w:t>: 103009 [PMID: 32979836 DOI: 10.1016/j.ebiom.2020.103009]</w:t>
      </w:r>
    </w:p>
    <w:p w14:paraId="7A7D3C01"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 </w:t>
      </w:r>
      <w:proofErr w:type="spellStart"/>
      <w:r w:rsidRPr="0044219D">
        <w:rPr>
          <w:rFonts w:ascii="Book Antiqua" w:hAnsi="Book Antiqua"/>
          <w:b/>
          <w:bCs/>
        </w:rPr>
        <w:t>Legoff</w:t>
      </w:r>
      <w:proofErr w:type="spellEnd"/>
      <w:r w:rsidRPr="0044219D">
        <w:rPr>
          <w:rFonts w:ascii="Book Antiqua" w:hAnsi="Book Antiqua"/>
          <w:b/>
          <w:bCs/>
        </w:rPr>
        <w:t xml:space="preserve"> J</w:t>
      </w:r>
      <w:r w:rsidRPr="0044219D">
        <w:rPr>
          <w:rFonts w:ascii="Book Antiqua" w:hAnsi="Book Antiqua"/>
        </w:rPr>
        <w:t xml:space="preserve">, </w:t>
      </w:r>
      <w:proofErr w:type="spellStart"/>
      <w:r w:rsidRPr="0044219D">
        <w:rPr>
          <w:rFonts w:ascii="Book Antiqua" w:hAnsi="Book Antiqua"/>
        </w:rPr>
        <w:t>Michonneau</w:t>
      </w:r>
      <w:proofErr w:type="spellEnd"/>
      <w:r w:rsidRPr="0044219D">
        <w:rPr>
          <w:rFonts w:ascii="Book Antiqua" w:hAnsi="Book Antiqua"/>
        </w:rPr>
        <w:t xml:space="preserve"> D, </w:t>
      </w:r>
      <w:proofErr w:type="spellStart"/>
      <w:r w:rsidRPr="0044219D">
        <w:rPr>
          <w:rFonts w:ascii="Book Antiqua" w:hAnsi="Book Antiqua"/>
        </w:rPr>
        <w:t>Socie</w:t>
      </w:r>
      <w:proofErr w:type="spellEnd"/>
      <w:r w:rsidRPr="0044219D">
        <w:rPr>
          <w:rFonts w:ascii="Book Antiqua" w:hAnsi="Book Antiqua"/>
        </w:rPr>
        <w:t xml:space="preserve"> G. The </w:t>
      </w:r>
      <w:proofErr w:type="spellStart"/>
      <w:r w:rsidRPr="0044219D">
        <w:rPr>
          <w:rFonts w:ascii="Book Antiqua" w:hAnsi="Book Antiqua"/>
        </w:rPr>
        <w:t>virome</w:t>
      </w:r>
      <w:proofErr w:type="spellEnd"/>
      <w:r w:rsidRPr="0044219D">
        <w:rPr>
          <w:rFonts w:ascii="Book Antiqua" w:hAnsi="Book Antiqua"/>
        </w:rPr>
        <w:t xml:space="preserve"> in hematology-Stem cell transplantation and beyond. </w:t>
      </w:r>
      <w:r w:rsidRPr="0044219D">
        <w:rPr>
          <w:rFonts w:ascii="Book Antiqua" w:hAnsi="Book Antiqua"/>
          <w:i/>
          <w:iCs/>
        </w:rPr>
        <w:t xml:space="preserve">Semin </w:t>
      </w:r>
      <w:proofErr w:type="spellStart"/>
      <w:r w:rsidRPr="0044219D">
        <w:rPr>
          <w:rFonts w:ascii="Book Antiqua" w:hAnsi="Book Antiqua"/>
          <w:i/>
          <w:iCs/>
        </w:rPr>
        <w:t>Hematol</w:t>
      </w:r>
      <w:proofErr w:type="spellEnd"/>
      <w:r w:rsidRPr="0044219D">
        <w:rPr>
          <w:rFonts w:ascii="Book Antiqua" w:hAnsi="Book Antiqua"/>
        </w:rPr>
        <w:t xml:space="preserve"> 2020; </w:t>
      </w:r>
      <w:r w:rsidRPr="0044219D">
        <w:rPr>
          <w:rFonts w:ascii="Book Antiqua" w:hAnsi="Book Antiqua"/>
          <w:b/>
          <w:bCs/>
        </w:rPr>
        <w:t>57</w:t>
      </w:r>
      <w:r w:rsidRPr="0044219D">
        <w:rPr>
          <w:rFonts w:ascii="Book Antiqua" w:hAnsi="Book Antiqua"/>
        </w:rPr>
        <w:t>: 19-25 [PMID: 32690140 DOI: 10.1053/j.seminhematol.2020.05.001]</w:t>
      </w:r>
    </w:p>
    <w:p w14:paraId="3173E53B"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 </w:t>
      </w:r>
      <w:proofErr w:type="spellStart"/>
      <w:r w:rsidRPr="0044219D">
        <w:rPr>
          <w:rFonts w:ascii="Book Antiqua" w:hAnsi="Book Antiqua"/>
          <w:b/>
          <w:bCs/>
        </w:rPr>
        <w:t>Thézé</w:t>
      </w:r>
      <w:proofErr w:type="spellEnd"/>
      <w:r w:rsidRPr="0044219D">
        <w:rPr>
          <w:rFonts w:ascii="Book Antiqua" w:hAnsi="Book Antiqua"/>
          <w:b/>
          <w:bCs/>
        </w:rPr>
        <w:t xml:space="preserve"> J</w:t>
      </w:r>
      <w:r w:rsidRPr="0044219D">
        <w:rPr>
          <w:rFonts w:ascii="Book Antiqua" w:hAnsi="Book Antiqua"/>
        </w:rPr>
        <w:t xml:space="preserve">, Lowes S, Parker J, </w:t>
      </w:r>
      <w:proofErr w:type="spellStart"/>
      <w:r w:rsidRPr="0044219D">
        <w:rPr>
          <w:rFonts w:ascii="Book Antiqua" w:hAnsi="Book Antiqua"/>
        </w:rPr>
        <w:t>Pybus</w:t>
      </w:r>
      <w:proofErr w:type="spellEnd"/>
      <w:r w:rsidRPr="0044219D">
        <w:rPr>
          <w:rFonts w:ascii="Book Antiqua" w:hAnsi="Book Antiqua"/>
        </w:rPr>
        <w:t xml:space="preserve"> OG. Evolutionary and Phylogenetic Analysis of the </w:t>
      </w:r>
      <w:proofErr w:type="spellStart"/>
      <w:r w:rsidRPr="0044219D">
        <w:rPr>
          <w:rFonts w:ascii="Book Antiqua" w:hAnsi="Book Antiqua"/>
        </w:rPr>
        <w:t>Hepaciviruses</w:t>
      </w:r>
      <w:proofErr w:type="spellEnd"/>
      <w:r w:rsidRPr="0044219D">
        <w:rPr>
          <w:rFonts w:ascii="Book Antiqua" w:hAnsi="Book Antiqua"/>
        </w:rPr>
        <w:t xml:space="preserve"> and </w:t>
      </w:r>
      <w:proofErr w:type="spellStart"/>
      <w:r w:rsidRPr="0044219D">
        <w:rPr>
          <w:rFonts w:ascii="Book Antiqua" w:hAnsi="Book Antiqua"/>
        </w:rPr>
        <w:t>Pegiviruses</w:t>
      </w:r>
      <w:proofErr w:type="spellEnd"/>
      <w:r w:rsidRPr="0044219D">
        <w:rPr>
          <w:rFonts w:ascii="Book Antiqua" w:hAnsi="Book Antiqua"/>
        </w:rPr>
        <w:t xml:space="preserve">. </w:t>
      </w:r>
      <w:r w:rsidRPr="0044219D">
        <w:rPr>
          <w:rFonts w:ascii="Book Antiqua" w:hAnsi="Book Antiqua"/>
          <w:i/>
          <w:iCs/>
        </w:rPr>
        <w:t xml:space="preserve">Genome Biol </w:t>
      </w:r>
      <w:proofErr w:type="spellStart"/>
      <w:r w:rsidRPr="0044219D">
        <w:rPr>
          <w:rFonts w:ascii="Book Antiqua" w:hAnsi="Book Antiqua"/>
          <w:i/>
          <w:iCs/>
        </w:rPr>
        <w:t>Evol</w:t>
      </w:r>
      <w:proofErr w:type="spellEnd"/>
      <w:r w:rsidRPr="0044219D">
        <w:rPr>
          <w:rFonts w:ascii="Book Antiqua" w:hAnsi="Book Antiqua"/>
        </w:rPr>
        <w:t xml:space="preserve"> 2015; </w:t>
      </w:r>
      <w:r w:rsidRPr="0044219D">
        <w:rPr>
          <w:rFonts w:ascii="Book Antiqua" w:hAnsi="Book Antiqua"/>
          <w:b/>
          <w:bCs/>
        </w:rPr>
        <w:t>7</w:t>
      </w:r>
      <w:r w:rsidRPr="0044219D">
        <w:rPr>
          <w:rFonts w:ascii="Book Antiqua" w:hAnsi="Book Antiqua"/>
        </w:rPr>
        <w:t>: 2996-3008 [PMID: 26494702 DOI: 10.1093/</w:t>
      </w:r>
      <w:proofErr w:type="spellStart"/>
      <w:r w:rsidRPr="0044219D">
        <w:rPr>
          <w:rFonts w:ascii="Book Antiqua" w:hAnsi="Book Antiqua"/>
        </w:rPr>
        <w:t>gbe</w:t>
      </w:r>
      <w:proofErr w:type="spellEnd"/>
      <w:r w:rsidRPr="0044219D">
        <w:rPr>
          <w:rFonts w:ascii="Book Antiqua" w:hAnsi="Book Antiqua"/>
        </w:rPr>
        <w:t>/evv202]</w:t>
      </w:r>
    </w:p>
    <w:p w14:paraId="462DCD71"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4 </w:t>
      </w:r>
      <w:r w:rsidRPr="0044219D">
        <w:rPr>
          <w:rFonts w:ascii="Book Antiqua" w:hAnsi="Book Antiqua"/>
          <w:b/>
          <w:bCs/>
        </w:rPr>
        <w:t>International Committee on Taxonomy of Viruses.</w:t>
      </w:r>
      <w:r w:rsidRPr="0044219D">
        <w:rPr>
          <w:rFonts w:ascii="Book Antiqua" w:hAnsi="Book Antiqua"/>
        </w:rPr>
        <w:t xml:space="preserve"> </w:t>
      </w:r>
      <w:r w:rsidRPr="0044219D">
        <w:rPr>
          <w:rFonts w:ascii="Book Antiqua" w:hAnsi="Book Antiqua"/>
          <w:highlight w:val="yellow"/>
        </w:rPr>
        <w:t xml:space="preserve">Genus: </w:t>
      </w:r>
      <w:proofErr w:type="spellStart"/>
      <w:r w:rsidRPr="0044219D">
        <w:rPr>
          <w:rFonts w:ascii="Book Antiqua" w:hAnsi="Book Antiqua"/>
          <w:highlight w:val="yellow"/>
        </w:rPr>
        <w:t>Pegivirus</w:t>
      </w:r>
      <w:proofErr w:type="spellEnd"/>
      <w:r w:rsidRPr="0044219D">
        <w:rPr>
          <w:rFonts w:ascii="Book Antiqua" w:hAnsi="Book Antiqua"/>
          <w:highlight w:val="yellow"/>
        </w:rPr>
        <w:t xml:space="preserve">. [cited 24 October 2020]. Available from: </w:t>
      </w:r>
      <w:hyperlink r:id="rId8" w:history="1">
        <w:r w:rsidRPr="0044219D">
          <w:rPr>
            <w:rStyle w:val="ab"/>
            <w:rFonts w:ascii="Book Antiqua" w:hAnsi="Book Antiqua"/>
            <w:color w:val="000000" w:themeColor="text1"/>
            <w:highlight w:val="yellow"/>
            <w:u w:val="none"/>
          </w:rPr>
          <w:t>https://talk.ictvonline.org/ictv-reports/ictv_online_report/positive-sense-rna-viruses/w/flaviviridae/363/genus-pegivirus</w:t>
        </w:r>
      </w:hyperlink>
    </w:p>
    <w:p w14:paraId="662F4D0D"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5 </w:t>
      </w:r>
      <w:r w:rsidRPr="0044219D">
        <w:rPr>
          <w:rFonts w:ascii="Book Antiqua" w:hAnsi="Book Antiqua"/>
          <w:b/>
          <w:bCs/>
        </w:rPr>
        <w:t>Kapoor A</w:t>
      </w:r>
      <w:r w:rsidRPr="0044219D">
        <w:rPr>
          <w:rFonts w:ascii="Book Antiqua" w:hAnsi="Book Antiqua"/>
        </w:rPr>
        <w:t xml:space="preserve">, Kumar A, Simmonds P, </w:t>
      </w:r>
      <w:proofErr w:type="spellStart"/>
      <w:r w:rsidRPr="0044219D">
        <w:rPr>
          <w:rFonts w:ascii="Book Antiqua" w:hAnsi="Book Antiqua"/>
        </w:rPr>
        <w:t>Bhuva</w:t>
      </w:r>
      <w:proofErr w:type="spellEnd"/>
      <w:r w:rsidRPr="0044219D">
        <w:rPr>
          <w:rFonts w:ascii="Book Antiqua" w:hAnsi="Book Antiqua"/>
        </w:rPr>
        <w:t xml:space="preserve"> N, Singh Chauhan L, Lee B, </w:t>
      </w:r>
      <w:proofErr w:type="spellStart"/>
      <w:r w:rsidRPr="0044219D">
        <w:rPr>
          <w:rFonts w:ascii="Book Antiqua" w:hAnsi="Book Antiqua"/>
        </w:rPr>
        <w:t>Sall</w:t>
      </w:r>
      <w:proofErr w:type="spellEnd"/>
      <w:r w:rsidRPr="0044219D">
        <w:rPr>
          <w:rFonts w:ascii="Book Antiqua" w:hAnsi="Book Antiqua"/>
        </w:rPr>
        <w:t xml:space="preserve"> AA, </w:t>
      </w:r>
      <w:proofErr w:type="spellStart"/>
      <w:r w:rsidRPr="0044219D">
        <w:rPr>
          <w:rFonts w:ascii="Book Antiqua" w:hAnsi="Book Antiqua"/>
        </w:rPr>
        <w:t>Jin</w:t>
      </w:r>
      <w:proofErr w:type="spellEnd"/>
      <w:r w:rsidRPr="0044219D">
        <w:rPr>
          <w:rFonts w:ascii="Book Antiqua" w:hAnsi="Book Antiqua"/>
        </w:rPr>
        <w:t xml:space="preserve"> Z, Morse SS, </w:t>
      </w:r>
      <w:proofErr w:type="spellStart"/>
      <w:r w:rsidRPr="0044219D">
        <w:rPr>
          <w:rFonts w:ascii="Book Antiqua" w:hAnsi="Book Antiqua"/>
        </w:rPr>
        <w:t>Shaz</w:t>
      </w:r>
      <w:proofErr w:type="spellEnd"/>
      <w:r w:rsidRPr="0044219D">
        <w:rPr>
          <w:rFonts w:ascii="Book Antiqua" w:hAnsi="Book Antiqua"/>
        </w:rPr>
        <w:t xml:space="preserve"> B, </w:t>
      </w:r>
      <w:proofErr w:type="spellStart"/>
      <w:r w:rsidRPr="0044219D">
        <w:rPr>
          <w:rFonts w:ascii="Book Antiqua" w:hAnsi="Book Antiqua"/>
        </w:rPr>
        <w:t>Burbelo</w:t>
      </w:r>
      <w:proofErr w:type="spellEnd"/>
      <w:r w:rsidRPr="0044219D">
        <w:rPr>
          <w:rFonts w:ascii="Book Antiqua" w:hAnsi="Book Antiqua"/>
        </w:rPr>
        <w:t xml:space="preserve"> PD, Lipkin WI. </w:t>
      </w:r>
      <w:proofErr w:type="spellStart"/>
      <w:r w:rsidRPr="0044219D">
        <w:rPr>
          <w:rFonts w:ascii="Book Antiqua" w:hAnsi="Book Antiqua"/>
        </w:rPr>
        <w:t>Virome</w:t>
      </w:r>
      <w:proofErr w:type="spellEnd"/>
      <w:r w:rsidRPr="0044219D">
        <w:rPr>
          <w:rFonts w:ascii="Book Antiqua" w:hAnsi="Book Antiqua"/>
        </w:rPr>
        <w:t xml:space="preserve"> Analysis of Transfusion Recipients Reveals a Novel Human Virus That Shares Genomic Features with </w:t>
      </w:r>
      <w:proofErr w:type="spellStart"/>
      <w:r w:rsidRPr="0044219D">
        <w:rPr>
          <w:rFonts w:ascii="Book Antiqua" w:hAnsi="Book Antiqua"/>
        </w:rPr>
        <w:t>Hepaciviruses</w:t>
      </w:r>
      <w:proofErr w:type="spellEnd"/>
      <w:r w:rsidRPr="0044219D">
        <w:rPr>
          <w:rFonts w:ascii="Book Antiqua" w:hAnsi="Book Antiqua"/>
        </w:rPr>
        <w:t xml:space="preserve"> and </w:t>
      </w:r>
      <w:proofErr w:type="spellStart"/>
      <w:r w:rsidRPr="0044219D">
        <w:rPr>
          <w:rFonts w:ascii="Book Antiqua" w:hAnsi="Book Antiqua"/>
        </w:rPr>
        <w:t>Pegiviruses</w:t>
      </w:r>
      <w:proofErr w:type="spellEnd"/>
      <w:r w:rsidRPr="0044219D">
        <w:rPr>
          <w:rFonts w:ascii="Book Antiqua" w:hAnsi="Book Antiqua"/>
        </w:rPr>
        <w:t xml:space="preserve">. </w:t>
      </w:r>
      <w:r w:rsidRPr="0044219D">
        <w:rPr>
          <w:rFonts w:ascii="Book Antiqua" w:hAnsi="Book Antiqua"/>
          <w:i/>
          <w:iCs/>
        </w:rPr>
        <w:t>mBio</w:t>
      </w:r>
      <w:r w:rsidRPr="0044219D">
        <w:rPr>
          <w:rFonts w:ascii="Book Antiqua" w:hAnsi="Book Antiqua"/>
        </w:rPr>
        <w:t xml:space="preserve"> 2015; </w:t>
      </w:r>
      <w:r w:rsidRPr="0044219D">
        <w:rPr>
          <w:rFonts w:ascii="Book Antiqua" w:hAnsi="Book Antiqua"/>
          <w:b/>
          <w:bCs/>
        </w:rPr>
        <w:t>6</w:t>
      </w:r>
      <w:r w:rsidRPr="0044219D">
        <w:rPr>
          <w:rFonts w:ascii="Book Antiqua" w:hAnsi="Book Antiqua"/>
        </w:rPr>
        <w:t>: e01466-e01415 [PMID: 26396247 DOI: 10.1128/mBio.01466-15]</w:t>
      </w:r>
    </w:p>
    <w:p w14:paraId="3FABE63B"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6 </w:t>
      </w:r>
      <w:proofErr w:type="spellStart"/>
      <w:r w:rsidRPr="0044219D">
        <w:rPr>
          <w:rFonts w:ascii="Book Antiqua" w:hAnsi="Book Antiqua"/>
          <w:b/>
          <w:bCs/>
        </w:rPr>
        <w:t>Chivero</w:t>
      </w:r>
      <w:proofErr w:type="spellEnd"/>
      <w:r w:rsidRPr="0044219D">
        <w:rPr>
          <w:rFonts w:ascii="Book Antiqua" w:hAnsi="Book Antiqua"/>
          <w:b/>
          <w:bCs/>
        </w:rPr>
        <w:t xml:space="preserve"> ET</w:t>
      </w:r>
      <w:r w:rsidRPr="0044219D">
        <w:rPr>
          <w:rFonts w:ascii="Book Antiqua" w:hAnsi="Book Antiqua"/>
        </w:rPr>
        <w:t xml:space="preserve">, Stapleton JT. Tropism of human </w:t>
      </w:r>
      <w:proofErr w:type="spellStart"/>
      <w:r w:rsidRPr="0044219D">
        <w:rPr>
          <w:rFonts w:ascii="Book Antiqua" w:hAnsi="Book Antiqua"/>
        </w:rPr>
        <w:t>pegivirus</w:t>
      </w:r>
      <w:proofErr w:type="spellEnd"/>
      <w:r w:rsidRPr="0044219D">
        <w:rPr>
          <w:rFonts w:ascii="Book Antiqua" w:hAnsi="Book Antiqua"/>
        </w:rPr>
        <w:t xml:space="preserve"> (formerly known as GB virus C/hepatitis G virus) and host immunomodulation: insights into a highly successful viral infection. </w:t>
      </w:r>
      <w:r w:rsidRPr="0044219D">
        <w:rPr>
          <w:rFonts w:ascii="Book Antiqua" w:hAnsi="Book Antiqua"/>
          <w:i/>
          <w:iCs/>
        </w:rPr>
        <w:t xml:space="preserve">J Gen </w:t>
      </w:r>
      <w:proofErr w:type="spellStart"/>
      <w:r w:rsidRPr="0044219D">
        <w:rPr>
          <w:rFonts w:ascii="Book Antiqua" w:hAnsi="Book Antiqua"/>
          <w:i/>
          <w:iCs/>
        </w:rPr>
        <w:t>Virol</w:t>
      </w:r>
      <w:proofErr w:type="spellEnd"/>
      <w:r w:rsidRPr="0044219D">
        <w:rPr>
          <w:rFonts w:ascii="Book Antiqua" w:hAnsi="Book Antiqua"/>
        </w:rPr>
        <w:t xml:space="preserve"> 2015; </w:t>
      </w:r>
      <w:r w:rsidRPr="0044219D">
        <w:rPr>
          <w:rFonts w:ascii="Book Antiqua" w:hAnsi="Book Antiqua"/>
          <w:b/>
          <w:bCs/>
        </w:rPr>
        <w:t>96</w:t>
      </w:r>
      <w:r w:rsidRPr="0044219D">
        <w:rPr>
          <w:rFonts w:ascii="Book Antiqua" w:hAnsi="Book Antiqua"/>
        </w:rPr>
        <w:t>: 1521-1532 [PMID: 25667328 DOI: 10.1099/vir.0.000086]</w:t>
      </w:r>
    </w:p>
    <w:p w14:paraId="40AC3E99" w14:textId="5D60FA5B" w:rsidR="007714B0" w:rsidRPr="0044219D" w:rsidRDefault="00861EF4" w:rsidP="0044219D">
      <w:pPr>
        <w:spacing w:line="360" w:lineRule="auto"/>
        <w:jc w:val="both"/>
        <w:rPr>
          <w:rFonts w:ascii="Book Antiqua" w:hAnsi="Book Antiqua"/>
        </w:rPr>
      </w:pPr>
      <w:r w:rsidRPr="0044219D">
        <w:rPr>
          <w:rFonts w:ascii="Book Antiqua" w:hAnsi="Book Antiqua"/>
        </w:rPr>
        <w:t xml:space="preserve">7 </w:t>
      </w:r>
      <w:proofErr w:type="spellStart"/>
      <w:r w:rsidRPr="0044219D">
        <w:rPr>
          <w:rFonts w:ascii="Book Antiqua" w:hAnsi="Book Antiqua"/>
          <w:b/>
          <w:bCs/>
        </w:rPr>
        <w:t>Marano</w:t>
      </w:r>
      <w:proofErr w:type="spellEnd"/>
      <w:r w:rsidRPr="0044219D">
        <w:rPr>
          <w:rFonts w:ascii="Book Antiqua" w:hAnsi="Book Antiqua"/>
          <w:b/>
          <w:bCs/>
        </w:rPr>
        <w:t xml:space="preserve"> G</w:t>
      </w:r>
      <w:r w:rsidRPr="0044219D">
        <w:rPr>
          <w:rFonts w:ascii="Book Antiqua" w:hAnsi="Book Antiqua"/>
        </w:rPr>
        <w:t xml:space="preserve">, </w:t>
      </w:r>
      <w:proofErr w:type="spellStart"/>
      <w:r w:rsidRPr="0044219D">
        <w:rPr>
          <w:rFonts w:ascii="Book Antiqua" w:hAnsi="Book Antiqua"/>
        </w:rPr>
        <w:t>Franchini</w:t>
      </w:r>
      <w:proofErr w:type="spellEnd"/>
      <w:r w:rsidRPr="0044219D">
        <w:rPr>
          <w:rFonts w:ascii="Book Antiqua" w:hAnsi="Book Antiqua"/>
        </w:rPr>
        <w:t xml:space="preserve"> M, Farina B, </w:t>
      </w:r>
      <w:proofErr w:type="spellStart"/>
      <w:r w:rsidRPr="0044219D">
        <w:rPr>
          <w:rFonts w:ascii="Book Antiqua" w:hAnsi="Book Antiqua"/>
        </w:rPr>
        <w:t>Piccinini</w:t>
      </w:r>
      <w:proofErr w:type="spellEnd"/>
      <w:r w:rsidRPr="0044219D">
        <w:rPr>
          <w:rFonts w:ascii="Book Antiqua" w:hAnsi="Book Antiqua"/>
        </w:rPr>
        <w:t xml:space="preserve"> V, </w:t>
      </w:r>
      <w:proofErr w:type="spellStart"/>
      <w:r w:rsidRPr="0044219D">
        <w:rPr>
          <w:rFonts w:ascii="Book Antiqua" w:hAnsi="Book Antiqua"/>
        </w:rPr>
        <w:t>Pupella</w:t>
      </w:r>
      <w:proofErr w:type="spellEnd"/>
      <w:r w:rsidRPr="0044219D">
        <w:rPr>
          <w:rFonts w:ascii="Book Antiqua" w:hAnsi="Book Antiqua"/>
        </w:rPr>
        <w:t xml:space="preserve"> S, </w:t>
      </w:r>
      <w:proofErr w:type="spellStart"/>
      <w:r w:rsidRPr="0044219D">
        <w:rPr>
          <w:rFonts w:ascii="Book Antiqua" w:hAnsi="Book Antiqua"/>
        </w:rPr>
        <w:t>Vaglio</w:t>
      </w:r>
      <w:proofErr w:type="spellEnd"/>
      <w:r w:rsidRPr="0044219D">
        <w:rPr>
          <w:rFonts w:ascii="Book Antiqua" w:hAnsi="Book Antiqua"/>
        </w:rPr>
        <w:t xml:space="preserve"> S, </w:t>
      </w:r>
      <w:proofErr w:type="spellStart"/>
      <w:r w:rsidRPr="0044219D">
        <w:rPr>
          <w:rFonts w:ascii="Book Antiqua" w:hAnsi="Book Antiqua"/>
        </w:rPr>
        <w:t>Grazzini</w:t>
      </w:r>
      <w:proofErr w:type="spellEnd"/>
      <w:r w:rsidRPr="0044219D">
        <w:rPr>
          <w:rFonts w:ascii="Book Antiqua" w:hAnsi="Book Antiqua"/>
        </w:rPr>
        <w:t xml:space="preserve"> G, </w:t>
      </w:r>
      <w:proofErr w:type="spellStart"/>
      <w:r w:rsidRPr="0044219D">
        <w:rPr>
          <w:rFonts w:ascii="Book Antiqua" w:hAnsi="Book Antiqua"/>
        </w:rPr>
        <w:t>Liumbruno</w:t>
      </w:r>
      <w:proofErr w:type="spellEnd"/>
      <w:r w:rsidRPr="0044219D">
        <w:rPr>
          <w:rFonts w:ascii="Book Antiqua" w:hAnsi="Book Antiqua"/>
        </w:rPr>
        <w:t xml:space="preserve"> GM. The human </w:t>
      </w:r>
      <w:proofErr w:type="spellStart"/>
      <w:r w:rsidRPr="0044219D">
        <w:rPr>
          <w:rFonts w:ascii="Book Antiqua" w:hAnsi="Book Antiqua"/>
        </w:rPr>
        <w:t>pegivirus</w:t>
      </w:r>
      <w:proofErr w:type="spellEnd"/>
      <w:r w:rsidRPr="0044219D">
        <w:rPr>
          <w:rFonts w:ascii="Book Antiqua" w:hAnsi="Book Antiqua"/>
        </w:rPr>
        <w:t xml:space="preserve">: A new name for an </w:t>
      </w:r>
      <w:del w:id="11" w:author="Liansheng Ma" w:date="2022-01-06T14:02:00Z">
        <w:r w:rsidRPr="0044219D" w:rsidDel="00796EF8">
          <w:rPr>
            <w:rFonts w:ascii="Book Antiqua" w:hAnsi="Book Antiqua"/>
          </w:rPr>
          <w:delText>"</w:delText>
        </w:r>
      </w:del>
      <w:ins w:id="12" w:author="Liansheng Ma" w:date="2022-01-06T14:02:00Z">
        <w:r w:rsidR="00796EF8">
          <w:rPr>
            <w:rFonts w:ascii="Book Antiqua" w:hAnsi="Book Antiqua"/>
          </w:rPr>
          <w:t>“</w:t>
        </w:r>
      </w:ins>
      <w:r w:rsidRPr="0044219D">
        <w:rPr>
          <w:rFonts w:ascii="Book Antiqua" w:hAnsi="Book Antiqua"/>
        </w:rPr>
        <w:t>ancient</w:t>
      </w:r>
      <w:del w:id="13" w:author="Liansheng Ma" w:date="2022-01-06T14:02:00Z">
        <w:r w:rsidRPr="0044219D" w:rsidDel="00796EF8">
          <w:rPr>
            <w:rFonts w:ascii="Book Antiqua" w:hAnsi="Book Antiqua"/>
          </w:rPr>
          <w:delText>"</w:delText>
        </w:r>
      </w:del>
      <w:ins w:id="14" w:author="Liansheng Ma" w:date="2022-01-06T14:02:00Z">
        <w:r w:rsidR="00796EF8">
          <w:rPr>
            <w:rFonts w:ascii="Book Antiqua" w:hAnsi="Book Antiqua"/>
          </w:rPr>
          <w:t>”</w:t>
        </w:r>
      </w:ins>
      <w:r w:rsidRPr="0044219D">
        <w:rPr>
          <w:rFonts w:ascii="Book Antiqua" w:hAnsi="Book Antiqua"/>
        </w:rPr>
        <w:t xml:space="preserve"> virus. Can </w:t>
      </w:r>
      <w:r w:rsidRPr="0044219D">
        <w:rPr>
          <w:rFonts w:ascii="Book Antiqua" w:hAnsi="Book Antiqua"/>
        </w:rPr>
        <w:lastRenderedPageBreak/>
        <w:t xml:space="preserve">transfusion medicine come up with something new? </w:t>
      </w:r>
      <w:r w:rsidRPr="0044219D">
        <w:rPr>
          <w:rFonts w:ascii="Book Antiqua" w:hAnsi="Book Antiqua"/>
          <w:i/>
          <w:iCs/>
        </w:rPr>
        <w:t xml:space="preserve">Acta </w:t>
      </w:r>
      <w:proofErr w:type="spellStart"/>
      <w:r w:rsidRPr="0044219D">
        <w:rPr>
          <w:rFonts w:ascii="Book Antiqua" w:hAnsi="Book Antiqua"/>
          <w:i/>
          <w:iCs/>
        </w:rPr>
        <w:t>Virol</w:t>
      </w:r>
      <w:proofErr w:type="spellEnd"/>
      <w:r w:rsidRPr="0044219D">
        <w:rPr>
          <w:rFonts w:ascii="Book Antiqua" w:hAnsi="Book Antiqua"/>
        </w:rPr>
        <w:t xml:space="preserve"> 2017; </w:t>
      </w:r>
      <w:r w:rsidRPr="0044219D">
        <w:rPr>
          <w:rFonts w:ascii="Book Antiqua" w:hAnsi="Book Antiqua"/>
          <w:b/>
          <w:bCs/>
        </w:rPr>
        <w:t>61</w:t>
      </w:r>
      <w:r w:rsidRPr="0044219D">
        <w:rPr>
          <w:rFonts w:ascii="Book Antiqua" w:hAnsi="Book Antiqua"/>
        </w:rPr>
        <w:t>: 401-412 [PMID: 29186957 DOI: 10.4149/av_2017_402]</w:t>
      </w:r>
    </w:p>
    <w:p w14:paraId="2AEA5344" w14:textId="537C2D40" w:rsidR="007714B0" w:rsidRPr="0044219D" w:rsidRDefault="00861EF4" w:rsidP="0044219D">
      <w:pPr>
        <w:spacing w:line="360" w:lineRule="auto"/>
        <w:jc w:val="both"/>
        <w:rPr>
          <w:rFonts w:ascii="Book Antiqua" w:hAnsi="Book Antiqua"/>
        </w:rPr>
      </w:pPr>
      <w:r w:rsidRPr="0044219D">
        <w:rPr>
          <w:rFonts w:ascii="Book Antiqua" w:hAnsi="Book Antiqua"/>
        </w:rPr>
        <w:t xml:space="preserve">8 </w:t>
      </w:r>
      <w:r w:rsidRPr="0044219D">
        <w:rPr>
          <w:rFonts w:ascii="Book Antiqua" w:hAnsi="Book Antiqua"/>
          <w:b/>
          <w:bCs/>
        </w:rPr>
        <w:t>Berg MG</w:t>
      </w:r>
      <w:r w:rsidRPr="0044219D">
        <w:rPr>
          <w:rFonts w:ascii="Book Antiqua" w:hAnsi="Book Antiqua"/>
        </w:rPr>
        <w:t xml:space="preserve">, Lee D, </w:t>
      </w:r>
      <w:proofErr w:type="spellStart"/>
      <w:r w:rsidRPr="0044219D">
        <w:rPr>
          <w:rFonts w:ascii="Book Antiqua" w:hAnsi="Book Antiqua"/>
        </w:rPr>
        <w:t>Coller</w:t>
      </w:r>
      <w:proofErr w:type="spellEnd"/>
      <w:r w:rsidRPr="0044219D">
        <w:rPr>
          <w:rFonts w:ascii="Book Antiqua" w:hAnsi="Book Antiqua"/>
        </w:rPr>
        <w:t xml:space="preserve"> K, Frankel M, </w:t>
      </w:r>
      <w:proofErr w:type="spellStart"/>
      <w:r w:rsidRPr="0044219D">
        <w:rPr>
          <w:rFonts w:ascii="Book Antiqua" w:hAnsi="Book Antiqua"/>
        </w:rPr>
        <w:t>Aronsohn</w:t>
      </w:r>
      <w:proofErr w:type="spellEnd"/>
      <w:r w:rsidRPr="0044219D">
        <w:rPr>
          <w:rFonts w:ascii="Book Antiqua" w:hAnsi="Book Antiqua"/>
        </w:rPr>
        <w:t xml:space="preserve"> A, Cheng K, </w:t>
      </w:r>
      <w:proofErr w:type="spellStart"/>
      <w:r w:rsidRPr="0044219D">
        <w:rPr>
          <w:rFonts w:ascii="Book Antiqua" w:hAnsi="Book Antiqua"/>
        </w:rPr>
        <w:t>Forberg</w:t>
      </w:r>
      <w:proofErr w:type="spellEnd"/>
      <w:r w:rsidRPr="0044219D">
        <w:rPr>
          <w:rFonts w:ascii="Book Antiqua" w:hAnsi="Book Antiqua"/>
        </w:rPr>
        <w:t xml:space="preserve"> K, </w:t>
      </w:r>
      <w:proofErr w:type="spellStart"/>
      <w:r w:rsidRPr="0044219D">
        <w:rPr>
          <w:rFonts w:ascii="Book Antiqua" w:hAnsi="Book Antiqua"/>
        </w:rPr>
        <w:t>Marcinkus</w:t>
      </w:r>
      <w:proofErr w:type="spellEnd"/>
      <w:r w:rsidRPr="0044219D">
        <w:rPr>
          <w:rFonts w:ascii="Book Antiqua" w:hAnsi="Book Antiqua"/>
        </w:rPr>
        <w:t xml:space="preserve"> M, </w:t>
      </w:r>
      <w:proofErr w:type="spellStart"/>
      <w:r w:rsidRPr="0044219D">
        <w:rPr>
          <w:rFonts w:ascii="Book Antiqua" w:hAnsi="Book Antiqua"/>
        </w:rPr>
        <w:t>Naccache</w:t>
      </w:r>
      <w:proofErr w:type="spellEnd"/>
      <w:r w:rsidRPr="0044219D">
        <w:rPr>
          <w:rFonts w:ascii="Book Antiqua" w:hAnsi="Book Antiqua"/>
        </w:rPr>
        <w:t xml:space="preserve"> SN, Dawson G, Brennan C, Jensen DM, Hackett J Jr, Chiu CY. Discovery of a Novel Human </w:t>
      </w:r>
      <w:proofErr w:type="spellStart"/>
      <w:r w:rsidRPr="0044219D">
        <w:rPr>
          <w:rFonts w:ascii="Book Antiqua" w:hAnsi="Book Antiqua"/>
        </w:rPr>
        <w:t>Pegivirus</w:t>
      </w:r>
      <w:proofErr w:type="spellEnd"/>
      <w:r w:rsidRPr="0044219D">
        <w:rPr>
          <w:rFonts w:ascii="Book Antiqua" w:hAnsi="Book Antiqua"/>
        </w:rPr>
        <w:t xml:space="preserve"> in Blood Associated with Hepatitis C Virus Co-Infection. </w:t>
      </w:r>
      <w:proofErr w:type="spellStart"/>
      <w:r w:rsidRPr="0044219D">
        <w:rPr>
          <w:rFonts w:ascii="Book Antiqua" w:hAnsi="Book Antiqua"/>
          <w:i/>
          <w:iCs/>
        </w:rPr>
        <w:t>P</w:t>
      </w:r>
      <w:r w:rsidR="00796EF8" w:rsidRPr="0044219D">
        <w:rPr>
          <w:rFonts w:ascii="Book Antiqua" w:hAnsi="Book Antiqua"/>
          <w:i/>
          <w:iCs/>
        </w:rPr>
        <w:t>l</w:t>
      </w:r>
      <w:r w:rsidRPr="0044219D">
        <w:rPr>
          <w:rFonts w:ascii="Book Antiqua" w:hAnsi="Book Antiqua"/>
          <w:i/>
          <w:iCs/>
        </w:rPr>
        <w:t>oS</w:t>
      </w:r>
      <w:proofErr w:type="spellEnd"/>
      <w:r w:rsidRPr="0044219D">
        <w:rPr>
          <w:rFonts w:ascii="Book Antiqua" w:hAnsi="Book Antiqua"/>
          <w:i/>
          <w:iCs/>
        </w:rPr>
        <w:t xml:space="preserve"> </w:t>
      </w:r>
      <w:proofErr w:type="spellStart"/>
      <w:r w:rsidRPr="0044219D">
        <w:rPr>
          <w:rFonts w:ascii="Book Antiqua" w:hAnsi="Book Antiqua"/>
          <w:i/>
          <w:iCs/>
        </w:rPr>
        <w:t>Pathog</w:t>
      </w:r>
      <w:proofErr w:type="spellEnd"/>
      <w:r w:rsidRPr="0044219D">
        <w:rPr>
          <w:rFonts w:ascii="Book Antiqua" w:hAnsi="Book Antiqua"/>
        </w:rPr>
        <w:t xml:space="preserve"> 2015; </w:t>
      </w:r>
      <w:r w:rsidRPr="0044219D">
        <w:rPr>
          <w:rFonts w:ascii="Book Antiqua" w:hAnsi="Book Antiqua"/>
          <w:b/>
          <w:bCs/>
        </w:rPr>
        <w:t>11</w:t>
      </w:r>
      <w:r w:rsidRPr="0044219D">
        <w:rPr>
          <w:rFonts w:ascii="Book Antiqua" w:hAnsi="Book Antiqua"/>
        </w:rPr>
        <w:t>: e1005325 [PMID: 26658760 DOI: 10.1371/journal.ppat.1005325]</w:t>
      </w:r>
    </w:p>
    <w:p w14:paraId="7A892FD1"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9 </w:t>
      </w:r>
      <w:r w:rsidRPr="0044219D">
        <w:rPr>
          <w:rFonts w:ascii="Book Antiqua" w:hAnsi="Book Antiqua"/>
          <w:b/>
          <w:bCs/>
        </w:rPr>
        <w:t>Wang H</w:t>
      </w:r>
      <w:r w:rsidRPr="0044219D">
        <w:rPr>
          <w:rFonts w:ascii="Book Antiqua" w:hAnsi="Book Antiqua"/>
        </w:rPr>
        <w:t xml:space="preserve">, Wan Z, Sun Q, Zhu N, Li T, Ren X, An X, Deng S, Wu Y, Li X, Li L, Li J, Tong Y, Tang S. Second Human </w:t>
      </w:r>
      <w:proofErr w:type="spellStart"/>
      <w:r w:rsidRPr="0044219D">
        <w:rPr>
          <w:rFonts w:ascii="Book Antiqua" w:hAnsi="Book Antiqua"/>
        </w:rPr>
        <w:t>Pegivirus</w:t>
      </w:r>
      <w:proofErr w:type="spellEnd"/>
      <w:r w:rsidRPr="0044219D">
        <w:rPr>
          <w:rFonts w:ascii="Book Antiqua" w:hAnsi="Book Antiqua"/>
        </w:rPr>
        <w:t xml:space="preserve"> in Hepatitis C Virus-Infected and Hepatitis C Virus/HIV-1-Co-infected Persons Who Inject Drugs, China. </w:t>
      </w:r>
      <w:proofErr w:type="spellStart"/>
      <w:r w:rsidRPr="0044219D">
        <w:rPr>
          <w:rFonts w:ascii="Book Antiqua" w:hAnsi="Book Antiqua"/>
          <w:i/>
          <w:iCs/>
        </w:rPr>
        <w:t>Emerg</w:t>
      </w:r>
      <w:proofErr w:type="spellEnd"/>
      <w:r w:rsidRPr="0044219D">
        <w:rPr>
          <w:rFonts w:ascii="Book Antiqua" w:hAnsi="Book Antiqua"/>
          <w:i/>
          <w:iCs/>
        </w:rPr>
        <w:t xml:space="preserve"> Infect Dis</w:t>
      </w:r>
      <w:r w:rsidRPr="0044219D">
        <w:rPr>
          <w:rFonts w:ascii="Book Antiqua" w:hAnsi="Book Antiqua"/>
        </w:rPr>
        <w:t xml:space="preserve"> 2018; </w:t>
      </w:r>
      <w:r w:rsidRPr="0044219D">
        <w:rPr>
          <w:rFonts w:ascii="Book Antiqua" w:hAnsi="Book Antiqua"/>
          <w:b/>
          <w:bCs/>
        </w:rPr>
        <w:t>24</w:t>
      </w:r>
      <w:r w:rsidRPr="0044219D">
        <w:rPr>
          <w:rFonts w:ascii="Book Antiqua" w:hAnsi="Book Antiqua"/>
        </w:rPr>
        <w:t>: 908-911 [PMID: 29664364 DOI: 10.3201/eid2405.161162]</w:t>
      </w:r>
    </w:p>
    <w:p w14:paraId="7BFC5624"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10 </w:t>
      </w:r>
      <w:r w:rsidRPr="0044219D">
        <w:rPr>
          <w:rFonts w:ascii="Book Antiqua" w:hAnsi="Book Antiqua"/>
          <w:b/>
          <w:bCs/>
        </w:rPr>
        <w:t>Wan Z</w:t>
      </w:r>
      <w:r w:rsidRPr="0044219D">
        <w:rPr>
          <w:rFonts w:ascii="Book Antiqua" w:hAnsi="Book Antiqua"/>
        </w:rPr>
        <w:t xml:space="preserve">, Liu J, Hu F, Shui J, Li L, Wang H, Tang X, Hu C, Liang Y, Zhou Y, Cai W, Tang S. Evidence that the second human </w:t>
      </w:r>
      <w:proofErr w:type="spellStart"/>
      <w:r w:rsidRPr="0044219D">
        <w:rPr>
          <w:rFonts w:ascii="Book Antiqua" w:hAnsi="Book Antiqua"/>
        </w:rPr>
        <w:t>pegivirus</w:t>
      </w:r>
      <w:proofErr w:type="spellEnd"/>
      <w:r w:rsidRPr="0044219D">
        <w:rPr>
          <w:rFonts w:ascii="Book Antiqua" w:hAnsi="Book Antiqua"/>
        </w:rPr>
        <w:t xml:space="preserve"> (HPgV-2) is primarily a lymphotropic virus and can replicate independent of HCV replication. </w:t>
      </w:r>
      <w:proofErr w:type="spellStart"/>
      <w:r w:rsidRPr="0044219D">
        <w:rPr>
          <w:rFonts w:ascii="Book Antiqua" w:hAnsi="Book Antiqua"/>
          <w:i/>
          <w:iCs/>
        </w:rPr>
        <w:t>Emerg</w:t>
      </w:r>
      <w:proofErr w:type="spellEnd"/>
      <w:r w:rsidRPr="0044219D">
        <w:rPr>
          <w:rFonts w:ascii="Book Antiqua" w:hAnsi="Book Antiqua"/>
          <w:i/>
          <w:iCs/>
        </w:rPr>
        <w:t xml:space="preserve"> Microbes Infect</w:t>
      </w:r>
      <w:r w:rsidRPr="0044219D">
        <w:rPr>
          <w:rFonts w:ascii="Book Antiqua" w:hAnsi="Book Antiqua"/>
        </w:rPr>
        <w:t xml:space="preserve"> 2020; </w:t>
      </w:r>
      <w:r w:rsidRPr="0044219D">
        <w:rPr>
          <w:rFonts w:ascii="Book Antiqua" w:hAnsi="Book Antiqua"/>
          <w:b/>
          <w:bCs/>
        </w:rPr>
        <w:t>9</w:t>
      </w:r>
      <w:r w:rsidRPr="0044219D">
        <w:rPr>
          <w:rFonts w:ascii="Book Antiqua" w:hAnsi="Book Antiqua"/>
        </w:rPr>
        <w:t>: 485-495 [PMID: 32100631 DOI: 10.1080/22221751.2020.1730247]</w:t>
      </w:r>
    </w:p>
    <w:p w14:paraId="1A818E9A"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11 </w:t>
      </w:r>
      <w:r w:rsidRPr="0044219D">
        <w:rPr>
          <w:rFonts w:ascii="Book Antiqua" w:hAnsi="Book Antiqua"/>
          <w:b/>
          <w:bCs/>
        </w:rPr>
        <w:t>Carson JL</w:t>
      </w:r>
      <w:r w:rsidRPr="0044219D">
        <w:rPr>
          <w:rFonts w:ascii="Book Antiqua" w:hAnsi="Book Antiqua"/>
        </w:rPr>
        <w:t xml:space="preserve">, </w:t>
      </w:r>
      <w:proofErr w:type="spellStart"/>
      <w:r w:rsidRPr="0044219D">
        <w:rPr>
          <w:rFonts w:ascii="Book Antiqua" w:hAnsi="Book Antiqua"/>
        </w:rPr>
        <w:t>Triulzi</w:t>
      </w:r>
      <w:proofErr w:type="spellEnd"/>
      <w:r w:rsidRPr="0044219D">
        <w:rPr>
          <w:rFonts w:ascii="Book Antiqua" w:hAnsi="Book Antiqua"/>
        </w:rPr>
        <w:t xml:space="preserve"> DJ, Ness PM. Indications for and Adverse Effects of Red-Cell Transfusion. </w:t>
      </w:r>
      <w:r w:rsidRPr="0044219D">
        <w:rPr>
          <w:rFonts w:ascii="Book Antiqua" w:hAnsi="Book Antiqua"/>
          <w:i/>
          <w:iCs/>
        </w:rPr>
        <w:t xml:space="preserve">N </w:t>
      </w:r>
      <w:proofErr w:type="spellStart"/>
      <w:r w:rsidRPr="0044219D">
        <w:rPr>
          <w:rFonts w:ascii="Book Antiqua" w:hAnsi="Book Antiqua"/>
          <w:i/>
          <w:iCs/>
        </w:rPr>
        <w:t>Engl</w:t>
      </w:r>
      <w:proofErr w:type="spellEnd"/>
      <w:r w:rsidRPr="0044219D">
        <w:rPr>
          <w:rFonts w:ascii="Book Antiqua" w:hAnsi="Book Antiqua"/>
          <w:i/>
          <w:iCs/>
        </w:rPr>
        <w:t xml:space="preserve"> J Med</w:t>
      </w:r>
      <w:r w:rsidRPr="0044219D">
        <w:rPr>
          <w:rFonts w:ascii="Book Antiqua" w:hAnsi="Book Antiqua"/>
        </w:rPr>
        <w:t xml:space="preserve"> 2017; </w:t>
      </w:r>
      <w:r w:rsidRPr="0044219D">
        <w:rPr>
          <w:rFonts w:ascii="Book Antiqua" w:hAnsi="Book Antiqua"/>
          <w:b/>
          <w:bCs/>
        </w:rPr>
        <w:t>377</w:t>
      </w:r>
      <w:r w:rsidRPr="0044219D">
        <w:rPr>
          <w:rFonts w:ascii="Book Antiqua" w:hAnsi="Book Antiqua"/>
        </w:rPr>
        <w:t>: 1261-1272 [PMID: 28953438 DOI: 10.1056/NEJMra1612789]</w:t>
      </w:r>
    </w:p>
    <w:p w14:paraId="77487698"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12 </w:t>
      </w:r>
      <w:r w:rsidRPr="0044219D">
        <w:rPr>
          <w:rFonts w:ascii="Book Antiqua" w:hAnsi="Book Antiqua"/>
          <w:b/>
          <w:bCs/>
        </w:rPr>
        <w:t>Mohr EL</w:t>
      </w:r>
      <w:r w:rsidRPr="0044219D">
        <w:rPr>
          <w:rFonts w:ascii="Book Antiqua" w:hAnsi="Book Antiqua"/>
        </w:rPr>
        <w:t xml:space="preserve">, Stapleton JT. GB virus type C interactions with HIV: the role of envelope glycoproteins. </w:t>
      </w:r>
      <w:r w:rsidRPr="0044219D">
        <w:rPr>
          <w:rFonts w:ascii="Book Antiqua" w:hAnsi="Book Antiqua"/>
          <w:i/>
          <w:iCs/>
        </w:rPr>
        <w:t xml:space="preserve">J Viral </w:t>
      </w:r>
      <w:proofErr w:type="spellStart"/>
      <w:r w:rsidRPr="0044219D">
        <w:rPr>
          <w:rFonts w:ascii="Book Antiqua" w:hAnsi="Book Antiqua"/>
          <w:i/>
          <w:iCs/>
        </w:rPr>
        <w:t>Hepat</w:t>
      </w:r>
      <w:proofErr w:type="spellEnd"/>
      <w:r w:rsidRPr="0044219D">
        <w:rPr>
          <w:rFonts w:ascii="Book Antiqua" w:hAnsi="Book Antiqua"/>
        </w:rPr>
        <w:t xml:space="preserve"> 2009; </w:t>
      </w:r>
      <w:r w:rsidRPr="0044219D">
        <w:rPr>
          <w:rFonts w:ascii="Book Antiqua" w:hAnsi="Book Antiqua"/>
          <w:b/>
          <w:bCs/>
        </w:rPr>
        <w:t>16</w:t>
      </w:r>
      <w:r w:rsidRPr="0044219D">
        <w:rPr>
          <w:rFonts w:ascii="Book Antiqua" w:hAnsi="Book Antiqua"/>
        </w:rPr>
        <w:t>: 757-768 [PMID: 19758271 DOI: 10.1111/j.1365-2893.</w:t>
      </w:r>
      <w:proofErr w:type="gramStart"/>
      <w:r w:rsidRPr="0044219D">
        <w:rPr>
          <w:rFonts w:ascii="Book Antiqua" w:hAnsi="Book Antiqua"/>
        </w:rPr>
        <w:t>2009.01194.x</w:t>
      </w:r>
      <w:proofErr w:type="gramEnd"/>
      <w:r w:rsidRPr="0044219D">
        <w:rPr>
          <w:rFonts w:ascii="Book Antiqua" w:hAnsi="Book Antiqua"/>
        </w:rPr>
        <w:t>]</w:t>
      </w:r>
    </w:p>
    <w:p w14:paraId="31FA9E74"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13 </w:t>
      </w:r>
      <w:r w:rsidRPr="0044219D">
        <w:rPr>
          <w:rFonts w:ascii="Book Antiqua" w:hAnsi="Book Antiqua"/>
          <w:b/>
          <w:bCs/>
        </w:rPr>
        <w:t>Bhattarai N</w:t>
      </w:r>
      <w:r w:rsidRPr="0044219D">
        <w:rPr>
          <w:rFonts w:ascii="Book Antiqua" w:hAnsi="Book Antiqua"/>
        </w:rPr>
        <w:t xml:space="preserve">, Stapleton JT. GB virus C: the good boy virus? </w:t>
      </w:r>
      <w:r w:rsidRPr="0044219D">
        <w:rPr>
          <w:rFonts w:ascii="Book Antiqua" w:hAnsi="Book Antiqua"/>
          <w:i/>
          <w:iCs/>
        </w:rPr>
        <w:t>Trends Microbiol</w:t>
      </w:r>
      <w:r w:rsidRPr="0044219D">
        <w:rPr>
          <w:rFonts w:ascii="Book Antiqua" w:hAnsi="Book Antiqua"/>
        </w:rPr>
        <w:t xml:space="preserve"> 2012; </w:t>
      </w:r>
      <w:r w:rsidRPr="0044219D">
        <w:rPr>
          <w:rFonts w:ascii="Book Antiqua" w:hAnsi="Book Antiqua"/>
          <w:b/>
          <w:bCs/>
        </w:rPr>
        <w:t>20</w:t>
      </w:r>
      <w:r w:rsidRPr="0044219D">
        <w:rPr>
          <w:rFonts w:ascii="Book Antiqua" w:hAnsi="Book Antiqua"/>
        </w:rPr>
        <w:t>: 124-130 [PMID: 22325031 DOI: 10.1016/j.tim.2012.01.004]</w:t>
      </w:r>
    </w:p>
    <w:p w14:paraId="769D9E15"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14 </w:t>
      </w:r>
      <w:proofErr w:type="spellStart"/>
      <w:r w:rsidRPr="0044219D">
        <w:rPr>
          <w:rFonts w:ascii="Book Antiqua" w:hAnsi="Book Antiqua"/>
          <w:b/>
          <w:bCs/>
        </w:rPr>
        <w:t>Vahidnia</w:t>
      </w:r>
      <w:proofErr w:type="spellEnd"/>
      <w:r w:rsidRPr="0044219D">
        <w:rPr>
          <w:rFonts w:ascii="Book Antiqua" w:hAnsi="Book Antiqua"/>
          <w:b/>
          <w:bCs/>
        </w:rPr>
        <w:t xml:space="preserve"> F</w:t>
      </w:r>
      <w:r w:rsidRPr="0044219D">
        <w:rPr>
          <w:rFonts w:ascii="Book Antiqua" w:hAnsi="Book Antiqua"/>
        </w:rPr>
        <w:t xml:space="preserve">, Petersen M, Stapleton JT, Rutherford GW, Busch M, Custer B. Acquisition of GB virus type C and lower mortality in patients with advanced HIV disease. </w:t>
      </w:r>
      <w:r w:rsidRPr="0044219D">
        <w:rPr>
          <w:rFonts w:ascii="Book Antiqua" w:hAnsi="Book Antiqua"/>
          <w:i/>
          <w:iCs/>
        </w:rPr>
        <w:t>Clin Infect Dis</w:t>
      </w:r>
      <w:r w:rsidRPr="0044219D">
        <w:rPr>
          <w:rFonts w:ascii="Book Antiqua" w:hAnsi="Book Antiqua"/>
        </w:rPr>
        <w:t xml:space="preserve"> 2012; </w:t>
      </w:r>
      <w:r w:rsidRPr="0044219D">
        <w:rPr>
          <w:rFonts w:ascii="Book Antiqua" w:hAnsi="Book Antiqua"/>
          <w:b/>
          <w:bCs/>
        </w:rPr>
        <w:t>55</w:t>
      </w:r>
      <w:r w:rsidRPr="0044219D">
        <w:rPr>
          <w:rFonts w:ascii="Book Antiqua" w:hAnsi="Book Antiqua"/>
        </w:rPr>
        <w:t>: 1012-1019 [PMID: 22752515 DOI: 10.1093/</w:t>
      </w:r>
      <w:proofErr w:type="spellStart"/>
      <w:r w:rsidRPr="0044219D">
        <w:rPr>
          <w:rFonts w:ascii="Book Antiqua" w:hAnsi="Book Antiqua"/>
        </w:rPr>
        <w:t>cid</w:t>
      </w:r>
      <w:proofErr w:type="spellEnd"/>
      <w:r w:rsidRPr="0044219D">
        <w:rPr>
          <w:rFonts w:ascii="Book Antiqua" w:hAnsi="Book Antiqua"/>
        </w:rPr>
        <w:t>/cis589]</w:t>
      </w:r>
    </w:p>
    <w:p w14:paraId="17C67295"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15 </w:t>
      </w:r>
      <w:proofErr w:type="spellStart"/>
      <w:r w:rsidRPr="0044219D">
        <w:rPr>
          <w:rFonts w:ascii="Book Antiqua" w:hAnsi="Book Antiqua"/>
          <w:b/>
          <w:bCs/>
        </w:rPr>
        <w:t>Tillmann</w:t>
      </w:r>
      <w:proofErr w:type="spellEnd"/>
      <w:r w:rsidRPr="0044219D">
        <w:rPr>
          <w:rFonts w:ascii="Book Antiqua" w:hAnsi="Book Antiqua"/>
          <w:b/>
          <w:bCs/>
        </w:rPr>
        <w:t xml:space="preserve"> HL</w:t>
      </w:r>
      <w:r w:rsidRPr="0044219D">
        <w:rPr>
          <w:rFonts w:ascii="Book Antiqua" w:hAnsi="Book Antiqua"/>
        </w:rPr>
        <w:t xml:space="preserve">, </w:t>
      </w:r>
      <w:proofErr w:type="spellStart"/>
      <w:r w:rsidRPr="0044219D">
        <w:rPr>
          <w:rFonts w:ascii="Book Antiqua" w:hAnsi="Book Antiqua"/>
        </w:rPr>
        <w:t>Heiken</w:t>
      </w:r>
      <w:proofErr w:type="spellEnd"/>
      <w:r w:rsidRPr="0044219D">
        <w:rPr>
          <w:rFonts w:ascii="Book Antiqua" w:hAnsi="Book Antiqua"/>
        </w:rPr>
        <w:t xml:space="preserve"> H, </w:t>
      </w:r>
      <w:proofErr w:type="spellStart"/>
      <w:r w:rsidRPr="0044219D">
        <w:rPr>
          <w:rFonts w:ascii="Book Antiqua" w:hAnsi="Book Antiqua"/>
        </w:rPr>
        <w:t>Knapik-Botor</w:t>
      </w:r>
      <w:proofErr w:type="spellEnd"/>
      <w:r w:rsidRPr="0044219D">
        <w:rPr>
          <w:rFonts w:ascii="Book Antiqua" w:hAnsi="Book Antiqua"/>
        </w:rPr>
        <w:t xml:space="preserve"> A, </w:t>
      </w:r>
      <w:proofErr w:type="spellStart"/>
      <w:r w:rsidRPr="0044219D">
        <w:rPr>
          <w:rFonts w:ascii="Book Antiqua" w:hAnsi="Book Antiqua"/>
        </w:rPr>
        <w:t>Heringlake</w:t>
      </w:r>
      <w:proofErr w:type="spellEnd"/>
      <w:r w:rsidRPr="0044219D">
        <w:rPr>
          <w:rFonts w:ascii="Book Antiqua" w:hAnsi="Book Antiqua"/>
        </w:rPr>
        <w:t xml:space="preserve"> S, </w:t>
      </w:r>
      <w:proofErr w:type="spellStart"/>
      <w:r w:rsidRPr="0044219D">
        <w:rPr>
          <w:rFonts w:ascii="Book Antiqua" w:hAnsi="Book Antiqua"/>
        </w:rPr>
        <w:t>Ockenga</w:t>
      </w:r>
      <w:proofErr w:type="spellEnd"/>
      <w:r w:rsidRPr="0044219D">
        <w:rPr>
          <w:rFonts w:ascii="Book Antiqua" w:hAnsi="Book Antiqua"/>
        </w:rPr>
        <w:t xml:space="preserve"> J, Wilber JC, </w:t>
      </w:r>
      <w:proofErr w:type="spellStart"/>
      <w:r w:rsidRPr="0044219D">
        <w:rPr>
          <w:rFonts w:ascii="Book Antiqua" w:hAnsi="Book Antiqua"/>
        </w:rPr>
        <w:t>Goergen</w:t>
      </w:r>
      <w:proofErr w:type="spellEnd"/>
      <w:r w:rsidRPr="0044219D">
        <w:rPr>
          <w:rFonts w:ascii="Book Antiqua" w:hAnsi="Book Antiqua"/>
        </w:rPr>
        <w:t xml:space="preserve"> B, </w:t>
      </w:r>
      <w:proofErr w:type="spellStart"/>
      <w:r w:rsidRPr="0044219D">
        <w:rPr>
          <w:rFonts w:ascii="Book Antiqua" w:hAnsi="Book Antiqua"/>
        </w:rPr>
        <w:t>Detmer</w:t>
      </w:r>
      <w:proofErr w:type="spellEnd"/>
      <w:r w:rsidRPr="0044219D">
        <w:rPr>
          <w:rFonts w:ascii="Book Antiqua" w:hAnsi="Book Antiqua"/>
        </w:rPr>
        <w:t xml:space="preserve"> J, McMorrow M, Stoll M, Schmidt RE, </w:t>
      </w:r>
      <w:proofErr w:type="spellStart"/>
      <w:r w:rsidRPr="0044219D">
        <w:rPr>
          <w:rFonts w:ascii="Book Antiqua" w:hAnsi="Book Antiqua"/>
        </w:rPr>
        <w:t>Manns</w:t>
      </w:r>
      <w:proofErr w:type="spellEnd"/>
      <w:r w:rsidRPr="0044219D">
        <w:rPr>
          <w:rFonts w:ascii="Book Antiqua" w:hAnsi="Book Antiqua"/>
        </w:rPr>
        <w:t xml:space="preserve"> MP. Infection with GB virus C and reduced mortality among HIV-infected patients. </w:t>
      </w:r>
      <w:r w:rsidRPr="0044219D">
        <w:rPr>
          <w:rFonts w:ascii="Book Antiqua" w:hAnsi="Book Antiqua"/>
          <w:i/>
          <w:iCs/>
        </w:rPr>
        <w:t xml:space="preserve">N </w:t>
      </w:r>
      <w:proofErr w:type="spellStart"/>
      <w:r w:rsidRPr="0044219D">
        <w:rPr>
          <w:rFonts w:ascii="Book Antiqua" w:hAnsi="Book Antiqua"/>
          <w:i/>
          <w:iCs/>
        </w:rPr>
        <w:t>Engl</w:t>
      </w:r>
      <w:proofErr w:type="spellEnd"/>
      <w:r w:rsidRPr="0044219D">
        <w:rPr>
          <w:rFonts w:ascii="Book Antiqua" w:hAnsi="Book Antiqua"/>
          <w:i/>
          <w:iCs/>
        </w:rPr>
        <w:t xml:space="preserve"> J Med</w:t>
      </w:r>
      <w:r w:rsidRPr="0044219D">
        <w:rPr>
          <w:rFonts w:ascii="Book Antiqua" w:hAnsi="Book Antiqua"/>
        </w:rPr>
        <w:t xml:space="preserve"> 2001; </w:t>
      </w:r>
      <w:r w:rsidRPr="0044219D">
        <w:rPr>
          <w:rFonts w:ascii="Book Antiqua" w:hAnsi="Book Antiqua"/>
          <w:b/>
          <w:bCs/>
        </w:rPr>
        <w:t>345</w:t>
      </w:r>
      <w:r w:rsidRPr="0044219D">
        <w:rPr>
          <w:rFonts w:ascii="Book Antiqua" w:hAnsi="Book Antiqua"/>
        </w:rPr>
        <w:t>: 715-724 [PMID: 11547740 DOI: 10.1056/NEJMoa010398]</w:t>
      </w:r>
    </w:p>
    <w:p w14:paraId="332687C9" w14:textId="140BE227" w:rsidR="007714B0" w:rsidRPr="0044219D" w:rsidRDefault="00861EF4" w:rsidP="0044219D">
      <w:pPr>
        <w:spacing w:line="360" w:lineRule="auto"/>
        <w:jc w:val="both"/>
        <w:rPr>
          <w:rFonts w:ascii="Book Antiqua" w:hAnsi="Book Antiqua"/>
        </w:rPr>
      </w:pPr>
      <w:r w:rsidRPr="0044219D">
        <w:rPr>
          <w:rFonts w:ascii="Book Antiqua" w:hAnsi="Book Antiqua"/>
        </w:rPr>
        <w:lastRenderedPageBreak/>
        <w:t xml:space="preserve">16 </w:t>
      </w:r>
      <w:proofErr w:type="spellStart"/>
      <w:r w:rsidRPr="0044219D">
        <w:rPr>
          <w:rFonts w:ascii="Book Antiqua" w:hAnsi="Book Antiqua"/>
          <w:b/>
          <w:bCs/>
        </w:rPr>
        <w:t>Lauck</w:t>
      </w:r>
      <w:proofErr w:type="spellEnd"/>
      <w:r w:rsidRPr="0044219D">
        <w:rPr>
          <w:rFonts w:ascii="Book Antiqua" w:hAnsi="Book Antiqua"/>
          <w:b/>
          <w:bCs/>
        </w:rPr>
        <w:t xml:space="preserve"> M</w:t>
      </w:r>
      <w:r w:rsidRPr="0044219D">
        <w:rPr>
          <w:rFonts w:ascii="Book Antiqua" w:hAnsi="Book Antiqua"/>
        </w:rPr>
        <w:t xml:space="preserve">, Bailey AL, Andersen KG, Goldberg TL, </w:t>
      </w:r>
      <w:proofErr w:type="spellStart"/>
      <w:r w:rsidRPr="0044219D">
        <w:rPr>
          <w:rFonts w:ascii="Book Antiqua" w:hAnsi="Book Antiqua"/>
        </w:rPr>
        <w:t>Sabeti</w:t>
      </w:r>
      <w:proofErr w:type="spellEnd"/>
      <w:r w:rsidRPr="0044219D">
        <w:rPr>
          <w:rFonts w:ascii="Book Antiqua" w:hAnsi="Book Antiqua"/>
        </w:rPr>
        <w:t xml:space="preserve"> PC, O</w:t>
      </w:r>
      <w:del w:id="15" w:author="Liansheng Ma" w:date="2022-01-06T14:02:00Z">
        <w:r w:rsidRPr="0044219D" w:rsidDel="00796EF8">
          <w:rPr>
            <w:rFonts w:ascii="Book Antiqua" w:hAnsi="Book Antiqua"/>
          </w:rPr>
          <w:delText>'</w:delText>
        </w:r>
      </w:del>
      <w:ins w:id="16" w:author="Liansheng Ma" w:date="2022-01-06T14:02:00Z">
        <w:r w:rsidR="00796EF8">
          <w:rPr>
            <w:rFonts w:ascii="Book Antiqua" w:hAnsi="Book Antiqua"/>
          </w:rPr>
          <w:t>’</w:t>
        </w:r>
      </w:ins>
      <w:r w:rsidRPr="0044219D">
        <w:rPr>
          <w:rFonts w:ascii="Book Antiqua" w:hAnsi="Book Antiqua"/>
        </w:rPr>
        <w:t xml:space="preserve">Connor DH. GB virus C coinfections in west African Ebola patients. </w:t>
      </w:r>
      <w:r w:rsidRPr="0044219D">
        <w:rPr>
          <w:rFonts w:ascii="Book Antiqua" w:hAnsi="Book Antiqua"/>
          <w:i/>
          <w:iCs/>
        </w:rPr>
        <w:t xml:space="preserve">J </w:t>
      </w:r>
      <w:proofErr w:type="spellStart"/>
      <w:r w:rsidRPr="0044219D">
        <w:rPr>
          <w:rFonts w:ascii="Book Antiqua" w:hAnsi="Book Antiqua"/>
          <w:i/>
          <w:iCs/>
        </w:rPr>
        <w:t>Virol</w:t>
      </w:r>
      <w:proofErr w:type="spellEnd"/>
      <w:r w:rsidRPr="0044219D">
        <w:rPr>
          <w:rFonts w:ascii="Book Antiqua" w:hAnsi="Book Antiqua"/>
        </w:rPr>
        <w:t xml:space="preserve"> 2015; </w:t>
      </w:r>
      <w:r w:rsidRPr="0044219D">
        <w:rPr>
          <w:rFonts w:ascii="Book Antiqua" w:hAnsi="Book Antiqua"/>
          <w:b/>
          <w:bCs/>
        </w:rPr>
        <w:t>89</w:t>
      </w:r>
      <w:r w:rsidRPr="0044219D">
        <w:rPr>
          <w:rFonts w:ascii="Book Antiqua" w:hAnsi="Book Antiqua"/>
        </w:rPr>
        <w:t>: 2425-2429 [PMID: 25473056 DOI: 10.1128/JVI.02752-14]</w:t>
      </w:r>
    </w:p>
    <w:p w14:paraId="6833F2B3" w14:textId="51598C22" w:rsidR="007714B0" w:rsidRPr="0044219D" w:rsidRDefault="00861EF4" w:rsidP="0044219D">
      <w:pPr>
        <w:spacing w:line="360" w:lineRule="auto"/>
        <w:jc w:val="both"/>
        <w:rPr>
          <w:rFonts w:ascii="Book Antiqua" w:hAnsi="Book Antiqua"/>
        </w:rPr>
      </w:pPr>
      <w:r w:rsidRPr="0044219D">
        <w:rPr>
          <w:rFonts w:ascii="Book Antiqua" w:hAnsi="Book Antiqua"/>
        </w:rPr>
        <w:t xml:space="preserve">17 </w:t>
      </w:r>
      <w:proofErr w:type="spellStart"/>
      <w:r w:rsidRPr="0044219D">
        <w:rPr>
          <w:rFonts w:ascii="Book Antiqua" w:hAnsi="Book Antiqua"/>
          <w:b/>
          <w:bCs/>
        </w:rPr>
        <w:t>N</w:t>
      </w:r>
      <w:del w:id="17" w:author="Liansheng Ma" w:date="2022-01-06T14:02:00Z">
        <w:r w:rsidRPr="0044219D" w:rsidDel="00796EF8">
          <w:rPr>
            <w:rFonts w:ascii="Book Antiqua" w:hAnsi="Book Antiqua"/>
            <w:b/>
            <w:bCs/>
          </w:rPr>
          <w:delText>'</w:delText>
        </w:r>
      </w:del>
      <w:ins w:id="18" w:author="Liansheng Ma" w:date="2022-01-06T14:02:00Z">
        <w:r w:rsidR="00796EF8">
          <w:rPr>
            <w:rFonts w:ascii="Book Antiqua" w:hAnsi="Book Antiqua"/>
            <w:b/>
            <w:bCs/>
          </w:rPr>
          <w:t>’</w:t>
        </w:r>
      </w:ins>
      <w:r w:rsidRPr="0044219D">
        <w:rPr>
          <w:rFonts w:ascii="Book Antiqua" w:hAnsi="Book Antiqua"/>
          <w:b/>
          <w:bCs/>
        </w:rPr>
        <w:t>Guessan</w:t>
      </w:r>
      <w:proofErr w:type="spellEnd"/>
      <w:r w:rsidRPr="0044219D">
        <w:rPr>
          <w:rFonts w:ascii="Book Antiqua" w:hAnsi="Book Antiqua"/>
          <w:b/>
          <w:bCs/>
        </w:rPr>
        <w:t xml:space="preserve"> KF</w:t>
      </w:r>
      <w:r w:rsidRPr="0044219D">
        <w:rPr>
          <w:rFonts w:ascii="Book Antiqua" w:hAnsi="Book Antiqua"/>
        </w:rPr>
        <w:t xml:space="preserve">, Boyce C, </w:t>
      </w:r>
      <w:proofErr w:type="spellStart"/>
      <w:r w:rsidRPr="0044219D">
        <w:rPr>
          <w:rFonts w:ascii="Book Antiqua" w:hAnsi="Book Antiqua"/>
        </w:rPr>
        <w:t>Kwara</w:t>
      </w:r>
      <w:proofErr w:type="spellEnd"/>
      <w:r w:rsidRPr="0044219D">
        <w:rPr>
          <w:rFonts w:ascii="Book Antiqua" w:hAnsi="Book Antiqua"/>
        </w:rPr>
        <w:t xml:space="preserve"> A, </w:t>
      </w:r>
      <w:proofErr w:type="spellStart"/>
      <w:r w:rsidRPr="0044219D">
        <w:rPr>
          <w:rFonts w:ascii="Book Antiqua" w:hAnsi="Book Antiqua"/>
        </w:rPr>
        <w:t>Archampong</w:t>
      </w:r>
      <w:proofErr w:type="spellEnd"/>
      <w:r w:rsidRPr="0044219D">
        <w:rPr>
          <w:rFonts w:ascii="Book Antiqua" w:hAnsi="Book Antiqua"/>
        </w:rPr>
        <w:t xml:space="preserve"> TNA, Lartey M, </w:t>
      </w:r>
      <w:proofErr w:type="spellStart"/>
      <w:r w:rsidRPr="0044219D">
        <w:rPr>
          <w:rFonts w:ascii="Book Antiqua" w:hAnsi="Book Antiqua"/>
        </w:rPr>
        <w:t>Sagoe</w:t>
      </w:r>
      <w:proofErr w:type="spellEnd"/>
      <w:r w:rsidRPr="0044219D">
        <w:rPr>
          <w:rFonts w:ascii="Book Antiqua" w:hAnsi="Book Antiqua"/>
        </w:rPr>
        <w:t xml:space="preserve"> KW, </w:t>
      </w:r>
      <w:proofErr w:type="spellStart"/>
      <w:r w:rsidRPr="0044219D">
        <w:rPr>
          <w:rFonts w:ascii="Book Antiqua" w:hAnsi="Book Antiqua"/>
        </w:rPr>
        <w:t>Kenu</w:t>
      </w:r>
      <w:proofErr w:type="spellEnd"/>
      <w:r w:rsidRPr="0044219D">
        <w:rPr>
          <w:rFonts w:ascii="Book Antiqua" w:hAnsi="Book Antiqua"/>
        </w:rPr>
        <w:t xml:space="preserve"> E, Obo-</w:t>
      </w:r>
      <w:proofErr w:type="spellStart"/>
      <w:r w:rsidRPr="0044219D">
        <w:rPr>
          <w:rFonts w:ascii="Book Antiqua" w:hAnsi="Book Antiqua"/>
        </w:rPr>
        <w:t>Akwa</w:t>
      </w:r>
      <w:proofErr w:type="spellEnd"/>
      <w:r w:rsidRPr="0044219D">
        <w:rPr>
          <w:rFonts w:ascii="Book Antiqua" w:hAnsi="Book Antiqua"/>
        </w:rPr>
        <w:t xml:space="preserve"> A, </w:t>
      </w:r>
      <w:proofErr w:type="spellStart"/>
      <w:r w:rsidRPr="0044219D">
        <w:rPr>
          <w:rFonts w:ascii="Book Antiqua" w:hAnsi="Book Antiqua"/>
        </w:rPr>
        <w:t>Blackard</w:t>
      </w:r>
      <w:proofErr w:type="spellEnd"/>
      <w:r w:rsidRPr="0044219D">
        <w:rPr>
          <w:rFonts w:ascii="Book Antiqua" w:hAnsi="Book Antiqua"/>
        </w:rPr>
        <w:t xml:space="preserve"> JT. Human </w:t>
      </w:r>
      <w:proofErr w:type="spellStart"/>
      <w:r w:rsidRPr="0044219D">
        <w:rPr>
          <w:rFonts w:ascii="Book Antiqua" w:hAnsi="Book Antiqua"/>
        </w:rPr>
        <w:t>pegivirus</w:t>
      </w:r>
      <w:proofErr w:type="spellEnd"/>
      <w:r w:rsidRPr="0044219D">
        <w:rPr>
          <w:rFonts w:ascii="Book Antiqua" w:hAnsi="Book Antiqua"/>
        </w:rPr>
        <w:t xml:space="preserve"> (</w:t>
      </w:r>
      <w:proofErr w:type="spellStart"/>
      <w:r w:rsidRPr="0044219D">
        <w:rPr>
          <w:rFonts w:ascii="Book Antiqua" w:hAnsi="Book Antiqua"/>
        </w:rPr>
        <w:t>HPgV</w:t>
      </w:r>
      <w:proofErr w:type="spellEnd"/>
      <w:r w:rsidRPr="0044219D">
        <w:rPr>
          <w:rFonts w:ascii="Book Antiqua" w:hAnsi="Book Antiqua"/>
        </w:rPr>
        <w:t xml:space="preserve">) infection in Ghanaians co-infected with human immunodeficiency virus (HIV) and hepatitis B virus (HBV). </w:t>
      </w:r>
      <w:r w:rsidRPr="0044219D">
        <w:rPr>
          <w:rFonts w:ascii="Book Antiqua" w:hAnsi="Book Antiqua"/>
          <w:i/>
          <w:iCs/>
        </w:rPr>
        <w:t>Virus Genes</w:t>
      </w:r>
      <w:r w:rsidRPr="0044219D">
        <w:rPr>
          <w:rFonts w:ascii="Book Antiqua" w:hAnsi="Book Antiqua"/>
        </w:rPr>
        <w:t xml:space="preserve"> 2018; </w:t>
      </w:r>
      <w:r w:rsidRPr="0044219D">
        <w:rPr>
          <w:rFonts w:ascii="Book Antiqua" w:hAnsi="Book Antiqua"/>
          <w:b/>
          <w:bCs/>
        </w:rPr>
        <w:t>54</w:t>
      </w:r>
      <w:r w:rsidRPr="0044219D">
        <w:rPr>
          <w:rFonts w:ascii="Book Antiqua" w:hAnsi="Book Antiqua"/>
        </w:rPr>
        <w:t>: 361-367 [PMID: 29551002 DOI: 10.1007/s11262-018-1555-2]</w:t>
      </w:r>
    </w:p>
    <w:p w14:paraId="2BF29E36"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18 </w:t>
      </w:r>
      <w:proofErr w:type="spellStart"/>
      <w:r w:rsidRPr="0044219D">
        <w:rPr>
          <w:rFonts w:ascii="Book Antiqua" w:hAnsi="Book Antiqua"/>
          <w:b/>
          <w:bCs/>
        </w:rPr>
        <w:t>Fama</w:t>
      </w:r>
      <w:proofErr w:type="spellEnd"/>
      <w:r w:rsidRPr="0044219D">
        <w:rPr>
          <w:rFonts w:ascii="Book Antiqua" w:hAnsi="Book Antiqua"/>
          <w:b/>
          <w:bCs/>
        </w:rPr>
        <w:t xml:space="preserve"> A</w:t>
      </w:r>
      <w:r w:rsidRPr="0044219D">
        <w:rPr>
          <w:rFonts w:ascii="Book Antiqua" w:hAnsi="Book Antiqua"/>
        </w:rPr>
        <w:t xml:space="preserve">, Larson MC, Link BK, </w:t>
      </w:r>
      <w:proofErr w:type="spellStart"/>
      <w:r w:rsidRPr="0044219D">
        <w:rPr>
          <w:rFonts w:ascii="Book Antiqua" w:hAnsi="Book Antiqua"/>
        </w:rPr>
        <w:t>Habermann</w:t>
      </w:r>
      <w:proofErr w:type="spellEnd"/>
      <w:r w:rsidRPr="0044219D">
        <w:rPr>
          <w:rFonts w:ascii="Book Antiqua" w:hAnsi="Book Antiqua"/>
        </w:rPr>
        <w:t xml:space="preserve"> TM, Feldman AL, Call TG, Ansell SM, </w:t>
      </w:r>
      <w:proofErr w:type="spellStart"/>
      <w:r w:rsidRPr="0044219D">
        <w:rPr>
          <w:rFonts w:ascii="Book Antiqua" w:hAnsi="Book Antiqua"/>
        </w:rPr>
        <w:t>Liebow</w:t>
      </w:r>
      <w:proofErr w:type="spellEnd"/>
      <w:r w:rsidRPr="0044219D">
        <w:rPr>
          <w:rFonts w:ascii="Book Antiqua" w:hAnsi="Book Antiqua"/>
        </w:rPr>
        <w:t xml:space="preserve"> M, Xiang J, Maurer MJ, </w:t>
      </w:r>
      <w:proofErr w:type="spellStart"/>
      <w:r w:rsidRPr="0044219D">
        <w:rPr>
          <w:rFonts w:ascii="Book Antiqua" w:hAnsi="Book Antiqua"/>
        </w:rPr>
        <w:t>Slager</w:t>
      </w:r>
      <w:proofErr w:type="spellEnd"/>
      <w:r w:rsidRPr="0044219D">
        <w:rPr>
          <w:rFonts w:ascii="Book Antiqua" w:hAnsi="Book Antiqua"/>
        </w:rPr>
        <w:t xml:space="preserve"> SL, Nowakowski GS, Stapleton JT, </w:t>
      </w:r>
      <w:proofErr w:type="spellStart"/>
      <w:r w:rsidRPr="0044219D">
        <w:rPr>
          <w:rFonts w:ascii="Book Antiqua" w:hAnsi="Book Antiqua"/>
        </w:rPr>
        <w:t>Cerhan</w:t>
      </w:r>
      <w:proofErr w:type="spellEnd"/>
      <w:r w:rsidRPr="0044219D">
        <w:rPr>
          <w:rFonts w:ascii="Book Antiqua" w:hAnsi="Book Antiqua"/>
        </w:rPr>
        <w:t xml:space="preserve"> JR. Human </w:t>
      </w:r>
      <w:proofErr w:type="spellStart"/>
      <w:r w:rsidRPr="0044219D">
        <w:rPr>
          <w:rFonts w:ascii="Book Antiqua" w:hAnsi="Book Antiqua"/>
        </w:rPr>
        <w:t>Pegivirus</w:t>
      </w:r>
      <w:proofErr w:type="spellEnd"/>
      <w:r w:rsidRPr="0044219D">
        <w:rPr>
          <w:rFonts w:ascii="Book Antiqua" w:hAnsi="Book Antiqua"/>
        </w:rPr>
        <w:t xml:space="preserve"> Infection and Lymphoma Risk: A Systematic Review and Meta-analysis. </w:t>
      </w:r>
      <w:r w:rsidRPr="0044219D">
        <w:rPr>
          <w:rFonts w:ascii="Book Antiqua" w:hAnsi="Book Antiqua"/>
          <w:i/>
          <w:iCs/>
        </w:rPr>
        <w:t>Clin Infect Dis</w:t>
      </w:r>
      <w:r w:rsidRPr="0044219D">
        <w:rPr>
          <w:rFonts w:ascii="Book Antiqua" w:hAnsi="Book Antiqua"/>
        </w:rPr>
        <w:t xml:space="preserve"> 2020; </w:t>
      </w:r>
      <w:r w:rsidRPr="0044219D">
        <w:rPr>
          <w:rFonts w:ascii="Book Antiqua" w:hAnsi="Book Antiqua"/>
          <w:b/>
          <w:bCs/>
        </w:rPr>
        <w:t>71</w:t>
      </w:r>
      <w:r w:rsidRPr="0044219D">
        <w:rPr>
          <w:rFonts w:ascii="Book Antiqua" w:hAnsi="Book Antiqua"/>
        </w:rPr>
        <w:t>: 1221-1228 [PMID: 31671178 DOI: 10.1093/</w:t>
      </w:r>
      <w:proofErr w:type="spellStart"/>
      <w:r w:rsidRPr="0044219D">
        <w:rPr>
          <w:rFonts w:ascii="Book Antiqua" w:hAnsi="Book Antiqua"/>
        </w:rPr>
        <w:t>cid</w:t>
      </w:r>
      <w:proofErr w:type="spellEnd"/>
      <w:r w:rsidRPr="0044219D">
        <w:rPr>
          <w:rFonts w:ascii="Book Antiqua" w:hAnsi="Book Antiqua"/>
        </w:rPr>
        <w:t>/ciz940]</w:t>
      </w:r>
    </w:p>
    <w:p w14:paraId="15AC47A6"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19 </w:t>
      </w:r>
      <w:r w:rsidRPr="0044219D">
        <w:rPr>
          <w:rFonts w:ascii="Book Antiqua" w:hAnsi="Book Antiqua"/>
          <w:b/>
          <w:bCs/>
        </w:rPr>
        <w:t>Chang CM</w:t>
      </w:r>
      <w:r w:rsidRPr="0044219D">
        <w:rPr>
          <w:rFonts w:ascii="Book Antiqua" w:hAnsi="Book Antiqua"/>
        </w:rPr>
        <w:t xml:space="preserve">, Stapleton JT, </w:t>
      </w:r>
      <w:proofErr w:type="spellStart"/>
      <w:r w:rsidRPr="0044219D">
        <w:rPr>
          <w:rFonts w:ascii="Book Antiqua" w:hAnsi="Book Antiqua"/>
        </w:rPr>
        <w:t>Klinzman</w:t>
      </w:r>
      <w:proofErr w:type="spellEnd"/>
      <w:r w:rsidRPr="0044219D">
        <w:rPr>
          <w:rFonts w:ascii="Book Antiqua" w:hAnsi="Book Antiqua"/>
        </w:rPr>
        <w:t xml:space="preserve"> D, </w:t>
      </w:r>
      <w:proofErr w:type="spellStart"/>
      <w:r w:rsidRPr="0044219D">
        <w:rPr>
          <w:rFonts w:ascii="Book Antiqua" w:hAnsi="Book Antiqua"/>
        </w:rPr>
        <w:t>McLinden</w:t>
      </w:r>
      <w:proofErr w:type="spellEnd"/>
      <w:r w:rsidRPr="0044219D">
        <w:rPr>
          <w:rFonts w:ascii="Book Antiqua" w:hAnsi="Book Antiqua"/>
        </w:rPr>
        <w:t xml:space="preserve"> JH, Purdue MP, </w:t>
      </w:r>
      <w:proofErr w:type="spellStart"/>
      <w:r w:rsidRPr="0044219D">
        <w:rPr>
          <w:rFonts w:ascii="Book Antiqua" w:hAnsi="Book Antiqua"/>
        </w:rPr>
        <w:t>Katki</w:t>
      </w:r>
      <w:proofErr w:type="spellEnd"/>
      <w:r w:rsidRPr="0044219D">
        <w:rPr>
          <w:rFonts w:ascii="Book Antiqua" w:hAnsi="Book Antiqua"/>
        </w:rPr>
        <w:t xml:space="preserve"> HA, Engels EA. GBV-C infection and risk of NHL among U.S. adults. </w:t>
      </w:r>
      <w:r w:rsidRPr="0044219D">
        <w:rPr>
          <w:rFonts w:ascii="Book Antiqua" w:hAnsi="Book Antiqua"/>
          <w:i/>
          <w:iCs/>
        </w:rPr>
        <w:t>Cancer Res</w:t>
      </w:r>
      <w:r w:rsidRPr="0044219D">
        <w:rPr>
          <w:rFonts w:ascii="Book Antiqua" w:hAnsi="Book Antiqua"/>
        </w:rPr>
        <w:t xml:space="preserve"> 2014; </w:t>
      </w:r>
      <w:r w:rsidRPr="0044219D">
        <w:rPr>
          <w:rFonts w:ascii="Book Antiqua" w:hAnsi="Book Antiqua"/>
          <w:b/>
          <w:bCs/>
        </w:rPr>
        <w:t>74</w:t>
      </w:r>
      <w:r w:rsidRPr="0044219D">
        <w:rPr>
          <w:rFonts w:ascii="Book Antiqua" w:hAnsi="Book Antiqua"/>
        </w:rPr>
        <w:t>: 5553-5560 [PMID: 25115299 DOI: 10.1158/0008-5472.CAN-14-0209]</w:t>
      </w:r>
    </w:p>
    <w:p w14:paraId="0D457078"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20 </w:t>
      </w:r>
      <w:r w:rsidRPr="0044219D">
        <w:rPr>
          <w:rFonts w:ascii="Book Antiqua" w:hAnsi="Book Antiqua"/>
          <w:b/>
          <w:bCs/>
        </w:rPr>
        <w:t>Vu DL</w:t>
      </w:r>
      <w:r w:rsidRPr="0044219D">
        <w:rPr>
          <w:rFonts w:ascii="Book Antiqua" w:hAnsi="Book Antiqua"/>
        </w:rPr>
        <w:t xml:space="preserve">, </w:t>
      </w:r>
      <w:proofErr w:type="spellStart"/>
      <w:r w:rsidRPr="0044219D">
        <w:rPr>
          <w:rFonts w:ascii="Book Antiqua" w:hAnsi="Book Antiqua"/>
        </w:rPr>
        <w:t>Cordey</w:t>
      </w:r>
      <w:proofErr w:type="spellEnd"/>
      <w:r w:rsidRPr="0044219D">
        <w:rPr>
          <w:rFonts w:ascii="Book Antiqua" w:hAnsi="Book Antiqua"/>
        </w:rPr>
        <w:t xml:space="preserve"> S, Simonetta F, Brito F, </w:t>
      </w:r>
      <w:proofErr w:type="spellStart"/>
      <w:r w:rsidRPr="0044219D">
        <w:rPr>
          <w:rFonts w:ascii="Book Antiqua" w:hAnsi="Book Antiqua"/>
        </w:rPr>
        <w:t>Docquier</w:t>
      </w:r>
      <w:proofErr w:type="spellEnd"/>
      <w:r w:rsidRPr="0044219D">
        <w:rPr>
          <w:rFonts w:ascii="Book Antiqua" w:hAnsi="Book Antiqua"/>
        </w:rPr>
        <w:t xml:space="preserve"> M, Turin L, van </w:t>
      </w:r>
      <w:proofErr w:type="spellStart"/>
      <w:r w:rsidRPr="0044219D">
        <w:rPr>
          <w:rFonts w:ascii="Book Antiqua" w:hAnsi="Book Antiqua"/>
        </w:rPr>
        <w:t>Delden</w:t>
      </w:r>
      <w:proofErr w:type="spellEnd"/>
      <w:r w:rsidRPr="0044219D">
        <w:rPr>
          <w:rFonts w:ascii="Book Antiqua" w:hAnsi="Book Antiqua"/>
        </w:rPr>
        <w:t xml:space="preserve"> C, </w:t>
      </w:r>
      <w:proofErr w:type="spellStart"/>
      <w:r w:rsidRPr="0044219D">
        <w:rPr>
          <w:rFonts w:ascii="Book Antiqua" w:hAnsi="Book Antiqua"/>
        </w:rPr>
        <w:t>Boely</w:t>
      </w:r>
      <w:proofErr w:type="spellEnd"/>
      <w:r w:rsidRPr="0044219D">
        <w:rPr>
          <w:rFonts w:ascii="Book Antiqua" w:hAnsi="Book Antiqua"/>
        </w:rPr>
        <w:t xml:space="preserve"> E, </w:t>
      </w:r>
      <w:proofErr w:type="spellStart"/>
      <w:r w:rsidRPr="0044219D">
        <w:rPr>
          <w:rFonts w:ascii="Book Antiqua" w:hAnsi="Book Antiqua"/>
        </w:rPr>
        <w:t>Dantin</w:t>
      </w:r>
      <w:proofErr w:type="spellEnd"/>
      <w:r w:rsidRPr="0044219D">
        <w:rPr>
          <w:rFonts w:ascii="Book Antiqua" w:hAnsi="Book Antiqua"/>
        </w:rPr>
        <w:t xml:space="preserve"> C, </w:t>
      </w:r>
      <w:proofErr w:type="spellStart"/>
      <w:r w:rsidRPr="0044219D">
        <w:rPr>
          <w:rFonts w:ascii="Book Antiqua" w:hAnsi="Book Antiqua"/>
        </w:rPr>
        <w:t>Pradier</w:t>
      </w:r>
      <w:proofErr w:type="spellEnd"/>
      <w:r w:rsidRPr="0044219D">
        <w:rPr>
          <w:rFonts w:ascii="Book Antiqua" w:hAnsi="Book Antiqua"/>
        </w:rPr>
        <w:t xml:space="preserve"> A, </w:t>
      </w:r>
      <w:proofErr w:type="spellStart"/>
      <w:r w:rsidRPr="0044219D">
        <w:rPr>
          <w:rFonts w:ascii="Book Antiqua" w:hAnsi="Book Antiqua"/>
        </w:rPr>
        <w:t>Roosnek</w:t>
      </w:r>
      <w:proofErr w:type="spellEnd"/>
      <w:r w:rsidRPr="0044219D">
        <w:rPr>
          <w:rFonts w:ascii="Book Antiqua" w:hAnsi="Book Antiqua"/>
        </w:rPr>
        <w:t xml:space="preserve"> E, </w:t>
      </w:r>
      <w:proofErr w:type="spellStart"/>
      <w:r w:rsidRPr="0044219D">
        <w:rPr>
          <w:rFonts w:ascii="Book Antiqua" w:hAnsi="Book Antiqua"/>
        </w:rPr>
        <w:t>Chalandon</w:t>
      </w:r>
      <w:proofErr w:type="spellEnd"/>
      <w:r w:rsidRPr="0044219D">
        <w:rPr>
          <w:rFonts w:ascii="Book Antiqua" w:hAnsi="Book Antiqua"/>
        </w:rPr>
        <w:t xml:space="preserve"> Y, </w:t>
      </w:r>
      <w:proofErr w:type="spellStart"/>
      <w:r w:rsidRPr="0044219D">
        <w:rPr>
          <w:rFonts w:ascii="Book Antiqua" w:hAnsi="Book Antiqua"/>
        </w:rPr>
        <w:t>Zdobnov</w:t>
      </w:r>
      <w:proofErr w:type="spellEnd"/>
      <w:r w:rsidRPr="0044219D">
        <w:rPr>
          <w:rFonts w:ascii="Book Antiqua" w:hAnsi="Book Antiqua"/>
        </w:rPr>
        <w:t xml:space="preserve"> EM, </w:t>
      </w:r>
      <w:proofErr w:type="spellStart"/>
      <w:r w:rsidRPr="0044219D">
        <w:rPr>
          <w:rFonts w:ascii="Book Antiqua" w:hAnsi="Book Antiqua"/>
        </w:rPr>
        <w:t>Masouridi-Levrat</w:t>
      </w:r>
      <w:proofErr w:type="spellEnd"/>
      <w:r w:rsidRPr="0044219D">
        <w:rPr>
          <w:rFonts w:ascii="Book Antiqua" w:hAnsi="Book Antiqua"/>
        </w:rPr>
        <w:t xml:space="preserve"> S, Kaiser L. Human </w:t>
      </w:r>
      <w:proofErr w:type="spellStart"/>
      <w:r w:rsidRPr="0044219D">
        <w:rPr>
          <w:rFonts w:ascii="Book Antiqua" w:hAnsi="Book Antiqua"/>
        </w:rPr>
        <w:t>pegivirus</w:t>
      </w:r>
      <w:proofErr w:type="spellEnd"/>
      <w:r w:rsidRPr="0044219D">
        <w:rPr>
          <w:rFonts w:ascii="Book Antiqua" w:hAnsi="Book Antiqua"/>
        </w:rPr>
        <w:t xml:space="preserve"> persistence in human blood </w:t>
      </w:r>
      <w:proofErr w:type="spellStart"/>
      <w:r w:rsidRPr="0044219D">
        <w:rPr>
          <w:rFonts w:ascii="Book Antiqua" w:hAnsi="Book Antiqua"/>
        </w:rPr>
        <w:t>virome</w:t>
      </w:r>
      <w:proofErr w:type="spellEnd"/>
      <w:r w:rsidRPr="0044219D">
        <w:rPr>
          <w:rFonts w:ascii="Book Antiqua" w:hAnsi="Book Antiqua"/>
        </w:rPr>
        <w:t xml:space="preserve"> after allogeneic </w:t>
      </w:r>
      <w:proofErr w:type="spellStart"/>
      <w:r w:rsidRPr="0044219D">
        <w:rPr>
          <w:rFonts w:ascii="Book Antiqua" w:hAnsi="Book Antiqua"/>
        </w:rPr>
        <w:t>haematopoietic</w:t>
      </w:r>
      <w:proofErr w:type="spellEnd"/>
      <w:r w:rsidRPr="0044219D">
        <w:rPr>
          <w:rFonts w:ascii="Book Antiqua" w:hAnsi="Book Antiqua"/>
        </w:rPr>
        <w:t xml:space="preserve"> stem-cell transplantation. </w:t>
      </w:r>
      <w:r w:rsidRPr="0044219D">
        <w:rPr>
          <w:rFonts w:ascii="Book Antiqua" w:hAnsi="Book Antiqua"/>
          <w:i/>
          <w:iCs/>
        </w:rPr>
        <w:t>Clin Microbiol Infect</w:t>
      </w:r>
      <w:r w:rsidRPr="0044219D">
        <w:rPr>
          <w:rFonts w:ascii="Book Antiqua" w:hAnsi="Book Antiqua"/>
        </w:rPr>
        <w:t xml:space="preserve"> 2019; </w:t>
      </w:r>
      <w:r w:rsidRPr="0044219D">
        <w:rPr>
          <w:rFonts w:ascii="Book Antiqua" w:hAnsi="Book Antiqua"/>
          <w:b/>
          <w:bCs/>
        </w:rPr>
        <w:t>25</w:t>
      </w:r>
      <w:r w:rsidRPr="0044219D">
        <w:rPr>
          <w:rFonts w:ascii="Book Antiqua" w:hAnsi="Book Antiqua"/>
        </w:rPr>
        <w:t>: 225-232 [PMID: 29787887 DOI: 10.1016/j.cmi.2018.05.004]</w:t>
      </w:r>
    </w:p>
    <w:p w14:paraId="3BF851CF"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21 </w:t>
      </w:r>
      <w:proofErr w:type="spellStart"/>
      <w:r w:rsidRPr="0044219D">
        <w:rPr>
          <w:rFonts w:ascii="Book Antiqua" w:hAnsi="Book Antiqua"/>
          <w:b/>
          <w:bCs/>
        </w:rPr>
        <w:t>Corbi</w:t>
      </w:r>
      <w:proofErr w:type="spellEnd"/>
      <w:r w:rsidRPr="0044219D">
        <w:rPr>
          <w:rFonts w:ascii="Book Antiqua" w:hAnsi="Book Antiqua"/>
          <w:b/>
          <w:bCs/>
        </w:rPr>
        <w:t xml:space="preserve"> C</w:t>
      </w:r>
      <w:r w:rsidRPr="0044219D">
        <w:rPr>
          <w:rFonts w:ascii="Book Antiqua" w:hAnsi="Book Antiqua"/>
        </w:rPr>
        <w:t xml:space="preserve">, </w:t>
      </w:r>
      <w:proofErr w:type="spellStart"/>
      <w:r w:rsidRPr="0044219D">
        <w:rPr>
          <w:rFonts w:ascii="Book Antiqua" w:hAnsi="Book Antiqua"/>
        </w:rPr>
        <w:t>Traineau</w:t>
      </w:r>
      <w:proofErr w:type="spellEnd"/>
      <w:r w:rsidRPr="0044219D">
        <w:rPr>
          <w:rFonts w:ascii="Book Antiqua" w:hAnsi="Book Antiqua"/>
        </w:rPr>
        <w:t xml:space="preserve"> R, </w:t>
      </w:r>
      <w:proofErr w:type="spellStart"/>
      <w:r w:rsidRPr="0044219D">
        <w:rPr>
          <w:rFonts w:ascii="Book Antiqua" w:hAnsi="Book Antiqua"/>
        </w:rPr>
        <w:t>Esperou</w:t>
      </w:r>
      <w:proofErr w:type="spellEnd"/>
      <w:r w:rsidRPr="0044219D">
        <w:rPr>
          <w:rFonts w:ascii="Book Antiqua" w:hAnsi="Book Antiqua"/>
        </w:rPr>
        <w:t xml:space="preserve"> H, Ravera N, </w:t>
      </w:r>
      <w:proofErr w:type="spellStart"/>
      <w:r w:rsidRPr="0044219D">
        <w:rPr>
          <w:rFonts w:ascii="Book Antiqua" w:hAnsi="Book Antiqua"/>
        </w:rPr>
        <w:t>Portelette</w:t>
      </w:r>
      <w:proofErr w:type="spellEnd"/>
      <w:r w:rsidRPr="0044219D">
        <w:rPr>
          <w:rFonts w:ascii="Book Antiqua" w:hAnsi="Book Antiqua"/>
        </w:rPr>
        <w:t xml:space="preserve"> E, </w:t>
      </w:r>
      <w:proofErr w:type="spellStart"/>
      <w:r w:rsidRPr="0044219D">
        <w:rPr>
          <w:rFonts w:ascii="Book Antiqua" w:hAnsi="Book Antiqua"/>
        </w:rPr>
        <w:t>Benbunan</w:t>
      </w:r>
      <w:proofErr w:type="spellEnd"/>
      <w:r w:rsidRPr="0044219D">
        <w:rPr>
          <w:rFonts w:ascii="Book Antiqua" w:hAnsi="Book Antiqua"/>
        </w:rPr>
        <w:t xml:space="preserve"> M, </w:t>
      </w:r>
      <w:proofErr w:type="spellStart"/>
      <w:r w:rsidRPr="0044219D">
        <w:rPr>
          <w:rFonts w:ascii="Book Antiqua" w:hAnsi="Book Antiqua"/>
        </w:rPr>
        <w:t>Gluckman</w:t>
      </w:r>
      <w:proofErr w:type="spellEnd"/>
      <w:r w:rsidRPr="0044219D">
        <w:rPr>
          <w:rFonts w:ascii="Book Antiqua" w:hAnsi="Book Antiqua"/>
        </w:rPr>
        <w:t xml:space="preserve"> E, Loiseau P. Prevalence and clinical features of hepatitis G virus infection in bone marrow allograft recipients. </w:t>
      </w:r>
      <w:r w:rsidRPr="0044219D">
        <w:rPr>
          <w:rFonts w:ascii="Book Antiqua" w:hAnsi="Book Antiqua"/>
          <w:i/>
          <w:iCs/>
        </w:rPr>
        <w:t>Bone Marrow Transplant</w:t>
      </w:r>
      <w:r w:rsidRPr="0044219D">
        <w:rPr>
          <w:rFonts w:ascii="Book Antiqua" w:hAnsi="Book Antiqua"/>
        </w:rPr>
        <w:t xml:space="preserve"> 1997; </w:t>
      </w:r>
      <w:r w:rsidRPr="0044219D">
        <w:rPr>
          <w:rFonts w:ascii="Book Antiqua" w:hAnsi="Book Antiqua"/>
          <w:b/>
          <w:bCs/>
        </w:rPr>
        <w:t>20</w:t>
      </w:r>
      <w:r w:rsidRPr="0044219D">
        <w:rPr>
          <w:rFonts w:ascii="Book Antiqua" w:hAnsi="Book Antiqua"/>
        </w:rPr>
        <w:t>: 965-968 [PMID: 9422476 DOI: 10.1038/sj.bmt.1701005]</w:t>
      </w:r>
    </w:p>
    <w:p w14:paraId="40673E1A"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22 </w:t>
      </w:r>
      <w:r w:rsidRPr="0044219D">
        <w:rPr>
          <w:rFonts w:ascii="Book Antiqua" w:hAnsi="Book Antiqua"/>
          <w:b/>
          <w:bCs/>
        </w:rPr>
        <w:t>Li Z</w:t>
      </w:r>
      <w:r w:rsidRPr="0044219D">
        <w:rPr>
          <w:rFonts w:ascii="Book Antiqua" w:hAnsi="Book Antiqua"/>
        </w:rPr>
        <w:t xml:space="preserve">, Li Y, Liang Y, Hu L, Chen S. Prevalence and risk factors of human </w:t>
      </w:r>
      <w:proofErr w:type="spellStart"/>
      <w:r w:rsidRPr="0044219D">
        <w:rPr>
          <w:rFonts w:ascii="Book Antiqua" w:hAnsi="Book Antiqua"/>
        </w:rPr>
        <w:t>pegivirus</w:t>
      </w:r>
      <w:proofErr w:type="spellEnd"/>
      <w:r w:rsidRPr="0044219D">
        <w:rPr>
          <w:rFonts w:ascii="Book Antiqua" w:hAnsi="Book Antiqua"/>
        </w:rPr>
        <w:t xml:space="preserve"> type 1 infection in hematopoietic stem cell transplantation patients. </w:t>
      </w:r>
      <w:r w:rsidRPr="0044219D">
        <w:rPr>
          <w:rFonts w:ascii="Book Antiqua" w:hAnsi="Book Antiqua"/>
          <w:i/>
          <w:iCs/>
        </w:rPr>
        <w:t>Int J Infect Dis</w:t>
      </w:r>
      <w:r w:rsidRPr="0044219D">
        <w:rPr>
          <w:rFonts w:ascii="Book Antiqua" w:hAnsi="Book Antiqua"/>
        </w:rPr>
        <w:t xml:space="preserve"> 2019; </w:t>
      </w:r>
      <w:r w:rsidRPr="0044219D">
        <w:rPr>
          <w:rFonts w:ascii="Book Antiqua" w:hAnsi="Book Antiqua"/>
          <w:b/>
          <w:bCs/>
        </w:rPr>
        <w:t>85</w:t>
      </w:r>
      <w:r w:rsidRPr="0044219D">
        <w:rPr>
          <w:rFonts w:ascii="Book Antiqua" w:hAnsi="Book Antiqua"/>
        </w:rPr>
        <w:t>: 111-113 [PMID: 31170546 DOI: 10.1016/j.ijid.2019.05.032]</w:t>
      </w:r>
    </w:p>
    <w:p w14:paraId="53C6455C"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23 </w:t>
      </w:r>
      <w:r w:rsidRPr="0044219D">
        <w:rPr>
          <w:rFonts w:ascii="Book Antiqua" w:hAnsi="Book Antiqua"/>
          <w:b/>
          <w:bCs/>
        </w:rPr>
        <w:t>Fischer L</w:t>
      </w:r>
      <w:r w:rsidRPr="0044219D">
        <w:rPr>
          <w:rFonts w:ascii="Book Antiqua" w:hAnsi="Book Antiqua"/>
        </w:rPr>
        <w:t xml:space="preserve">, </w:t>
      </w:r>
      <w:proofErr w:type="spellStart"/>
      <w:r w:rsidRPr="0044219D">
        <w:rPr>
          <w:rFonts w:ascii="Book Antiqua" w:hAnsi="Book Antiqua"/>
        </w:rPr>
        <w:t>Sterneck</w:t>
      </w:r>
      <w:proofErr w:type="spellEnd"/>
      <w:r w:rsidRPr="0044219D">
        <w:rPr>
          <w:rFonts w:ascii="Book Antiqua" w:hAnsi="Book Antiqua"/>
        </w:rPr>
        <w:t xml:space="preserve"> M, Feucht HH, </w:t>
      </w:r>
      <w:proofErr w:type="spellStart"/>
      <w:r w:rsidRPr="0044219D">
        <w:rPr>
          <w:rFonts w:ascii="Book Antiqua" w:hAnsi="Book Antiqua"/>
        </w:rPr>
        <w:t>Schuhmacher</w:t>
      </w:r>
      <w:proofErr w:type="spellEnd"/>
      <w:r w:rsidRPr="0044219D">
        <w:rPr>
          <w:rFonts w:ascii="Book Antiqua" w:hAnsi="Book Antiqua"/>
        </w:rPr>
        <w:t xml:space="preserve"> C, </w:t>
      </w:r>
      <w:proofErr w:type="spellStart"/>
      <w:r w:rsidRPr="0044219D">
        <w:rPr>
          <w:rFonts w:ascii="Book Antiqua" w:hAnsi="Book Antiqua"/>
        </w:rPr>
        <w:t>Malagó</w:t>
      </w:r>
      <w:proofErr w:type="spellEnd"/>
      <w:r w:rsidRPr="0044219D">
        <w:rPr>
          <w:rFonts w:ascii="Book Antiqua" w:hAnsi="Book Antiqua"/>
        </w:rPr>
        <w:t xml:space="preserve"> M, </w:t>
      </w:r>
      <w:proofErr w:type="spellStart"/>
      <w:r w:rsidRPr="0044219D">
        <w:rPr>
          <w:rFonts w:ascii="Book Antiqua" w:hAnsi="Book Antiqua"/>
        </w:rPr>
        <w:t>Rogiers</w:t>
      </w:r>
      <w:proofErr w:type="spellEnd"/>
      <w:r w:rsidRPr="0044219D">
        <w:rPr>
          <w:rFonts w:ascii="Book Antiqua" w:hAnsi="Book Antiqua"/>
        </w:rPr>
        <w:t xml:space="preserve"> X, </w:t>
      </w:r>
      <w:proofErr w:type="spellStart"/>
      <w:r w:rsidRPr="0044219D">
        <w:rPr>
          <w:rFonts w:ascii="Book Antiqua" w:hAnsi="Book Antiqua"/>
        </w:rPr>
        <w:t>Laufs</w:t>
      </w:r>
      <w:proofErr w:type="spellEnd"/>
      <w:r w:rsidRPr="0044219D">
        <w:rPr>
          <w:rFonts w:ascii="Book Antiqua" w:hAnsi="Book Antiqua"/>
        </w:rPr>
        <w:t xml:space="preserve"> R, </w:t>
      </w:r>
      <w:proofErr w:type="spellStart"/>
      <w:r w:rsidRPr="0044219D">
        <w:rPr>
          <w:rFonts w:ascii="Book Antiqua" w:hAnsi="Book Antiqua"/>
        </w:rPr>
        <w:t>Broelsch</w:t>
      </w:r>
      <w:proofErr w:type="spellEnd"/>
      <w:r w:rsidRPr="0044219D">
        <w:rPr>
          <w:rFonts w:ascii="Book Antiqua" w:hAnsi="Book Antiqua"/>
        </w:rPr>
        <w:t xml:space="preserve"> CE. Hepatitis G virus infection in liver transplant recipients. </w:t>
      </w:r>
      <w:r w:rsidRPr="0044219D">
        <w:rPr>
          <w:rFonts w:ascii="Book Antiqua" w:hAnsi="Book Antiqua"/>
          <w:i/>
          <w:iCs/>
        </w:rPr>
        <w:t>Transplant Proc</w:t>
      </w:r>
      <w:r w:rsidRPr="0044219D">
        <w:rPr>
          <w:rFonts w:ascii="Book Antiqua" w:hAnsi="Book Antiqua"/>
        </w:rPr>
        <w:t xml:space="preserve"> 1999; </w:t>
      </w:r>
      <w:r w:rsidRPr="0044219D">
        <w:rPr>
          <w:rFonts w:ascii="Book Antiqua" w:hAnsi="Book Antiqua"/>
          <w:b/>
          <w:bCs/>
        </w:rPr>
        <w:t>31</w:t>
      </w:r>
      <w:r w:rsidRPr="0044219D">
        <w:rPr>
          <w:rFonts w:ascii="Book Antiqua" w:hAnsi="Book Antiqua"/>
        </w:rPr>
        <w:t>: 496-499 [PMID: 10083208 DOI: 10.1016/s0041-1345(98)01726-6]</w:t>
      </w:r>
    </w:p>
    <w:p w14:paraId="785FB30F" w14:textId="77777777" w:rsidR="007714B0" w:rsidRPr="0044219D" w:rsidRDefault="00861EF4" w:rsidP="0044219D">
      <w:pPr>
        <w:spacing w:line="360" w:lineRule="auto"/>
        <w:jc w:val="both"/>
        <w:rPr>
          <w:rFonts w:ascii="Book Antiqua" w:hAnsi="Book Antiqua"/>
        </w:rPr>
      </w:pPr>
      <w:r w:rsidRPr="0044219D">
        <w:rPr>
          <w:rFonts w:ascii="Book Antiqua" w:hAnsi="Book Antiqua"/>
        </w:rPr>
        <w:lastRenderedPageBreak/>
        <w:t xml:space="preserve">24 </w:t>
      </w:r>
      <w:proofErr w:type="spellStart"/>
      <w:r w:rsidRPr="0044219D">
        <w:rPr>
          <w:rFonts w:ascii="Book Antiqua" w:hAnsi="Book Antiqua"/>
          <w:b/>
          <w:bCs/>
        </w:rPr>
        <w:t>Haagsma</w:t>
      </w:r>
      <w:proofErr w:type="spellEnd"/>
      <w:r w:rsidRPr="0044219D">
        <w:rPr>
          <w:rFonts w:ascii="Book Antiqua" w:hAnsi="Book Antiqua"/>
          <w:b/>
          <w:bCs/>
        </w:rPr>
        <w:t xml:space="preserve"> EB</w:t>
      </w:r>
      <w:r w:rsidRPr="0044219D">
        <w:rPr>
          <w:rFonts w:ascii="Book Antiqua" w:hAnsi="Book Antiqua"/>
        </w:rPr>
        <w:t xml:space="preserve">, </w:t>
      </w:r>
      <w:proofErr w:type="spellStart"/>
      <w:r w:rsidRPr="0044219D">
        <w:rPr>
          <w:rFonts w:ascii="Book Antiqua" w:hAnsi="Book Antiqua"/>
        </w:rPr>
        <w:t>Cuypers</w:t>
      </w:r>
      <w:proofErr w:type="spellEnd"/>
      <w:r w:rsidRPr="0044219D">
        <w:rPr>
          <w:rFonts w:ascii="Book Antiqua" w:hAnsi="Book Antiqua"/>
        </w:rPr>
        <w:t xml:space="preserve"> HT, </w:t>
      </w:r>
      <w:proofErr w:type="spellStart"/>
      <w:r w:rsidRPr="0044219D">
        <w:rPr>
          <w:rFonts w:ascii="Book Antiqua" w:hAnsi="Book Antiqua"/>
        </w:rPr>
        <w:t>Gouw</w:t>
      </w:r>
      <w:proofErr w:type="spellEnd"/>
      <w:r w:rsidRPr="0044219D">
        <w:rPr>
          <w:rFonts w:ascii="Book Antiqua" w:hAnsi="Book Antiqua"/>
        </w:rPr>
        <w:t xml:space="preserve"> AS, </w:t>
      </w:r>
      <w:proofErr w:type="spellStart"/>
      <w:r w:rsidRPr="0044219D">
        <w:rPr>
          <w:rFonts w:ascii="Book Antiqua" w:hAnsi="Book Antiqua"/>
        </w:rPr>
        <w:t>Sjerps</w:t>
      </w:r>
      <w:proofErr w:type="spellEnd"/>
      <w:r w:rsidRPr="0044219D">
        <w:rPr>
          <w:rFonts w:ascii="Book Antiqua" w:hAnsi="Book Antiqua"/>
        </w:rPr>
        <w:t xml:space="preserve"> MC, Huizenga JR, </w:t>
      </w:r>
      <w:proofErr w:type="spellStart"/>
      <w:r w:rsidRPr="0044219D">
        <w:rPr>
          <w:rFonts w:ascii="Book Antiqua" w:hAnsi="Book Antiqua"/>
        </w:rPr>
        <w:t>Slooff</w:t>
      </w:r>
      <w:proofErr w:type="spellEnd"/>
      <w:r w:rsidRPr="0044219D">
        <w:rPr>
          <w:rFonts w:ascii="Book Antiqua" w:hAnsi="Book Antiqua"/>
        </w:rPr>
        <w:t xml:space="preserve"> MJ, Jansen PL. High prevalence of hepatitis G virus after liver transplantation without apparent influence on long-term graft function. </w:t>
      </w:r>
      <w:r w:rsidRPr="0044219D">
        <w:rPr>
          <w:rFonts w:ascii="Book Antiqua" w:hAnsi="Book Antiqua"/>
          <w:i/>
          <w:iCs/>
        </w:rPr>
        <w:t>J Hepatol</w:t>
      </w:r>
      <w:r w:rsidRPr="0044219D">
        <w:rPr>
          <w:rFonts w:ascii="Book Antiqua" w:hAnsi="Book Antiqua"/>
        </w:rPr>
        <w:t xml:space="preserve"> 1997; </w:t>
      </w:r>
      <w:r w:rsidRPr="0044219D">
        <w:rPr>
          <w:rFonts w:ascii="Book Antiqua" w:hAnsi="Book Antiqua"/>
          <w:b/>
          <w:bCs/>
        </w:rPr>
        <w:t>26</w:t>
      </w:r>
      <w:r w:rsidRPr="0044219D">
        <w:rPr>
          <w:rFonts w:ascii="Book Antiqua" w:hAnsi="Book Antiqua"/>
        </w:rPr>
        <w:t>: 921-925 [PMID: 9126808 DOI: 10.1016/s0168-8278(97)80261-9]</w:t>
      </w:r>
    </w:p>
    <w:p w14:paraId="0A654216"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25 </w:t>
      </w:r>
      <w:r w:rsidRPr="0044219D">
        <w:rPr>
          <w:rFonts w:ascii="Book Antiqua" w:hAnsi="Book Antiqua"/>
          <w:b/>
          <w:bCs/>
        </w:rPr>
        <w:t>Cotler SJ</w:t>
      </w:r>
      <w:r w:rsidRPr="0044219D">
        <w:rPr>
          <w:rFonts w:ascii="Book Antiqua" w:hAnsi="Book Antiqua"/>
        </w:rPr>
        <w:t xml:space="preserve">, </w:t>
      </w:r>
      <w:proofErr w:type="spellStart"/>
      <w:r w:rsidRPr="0044219D">
        <w:rPr>
          <w:rFonts w:ascii="Book Antiqua" w:hAnsi="Book Antiqua"/>
        </w:rPr>
        <w:t>Gretch</w:t>
      </w:r>
      <w:proofErr w:type="spellEnd"/>
      <w:r w:rsidRPr="0044219D">
        <w:rPr>
          <w:rFonts w:ascii="Book Antiqua" w:hAnsi="Book Antiqua"/>
        </w:rPr>
        <w:t xml:space="preserve"> DR, Bronner MP, Tateyama H, Emond MJ, dela Rosa C, Perkins JD, </w:t>
      </w:r>
      <w:proofErr w:type="spellStart"/>
      <w:r w:rsidRPr="0044219D">
        <w:rPr>
          <w:rFonts w:ascii="Book Antiqua" w:hAnsi="Book Antiqua"/>
        </w:rPr>
        <w:t>Carithers</w:t>
      </w:r>
      <w:proofErr w:type="spellEnd"/>
      <w:r w:rsidRPr="0044219D">
        <w:rPr>
          <w:rFonts w:ascii="Book Antiqua" w:hAnsi="Book Antiqua"/>
        </w:rPr>
        <w:t xml:space="preserve"> RL Jr. Hepatitis G virus co-infection does not alter the course of recurrent hepatitis C virus infection in liver transplantation recipients. </w:t>
      </w:r>
      <w:r w:rsidRPr="0044219D">
        <w:rPr>
          <w:rFonts w:ascii="Book Antiqua" w:hAnsi="Book Antiqua"/>
          <w:i/>
          <w:iCs/>
        </w:rPr>
        <w:t>Hepatology</w:t>
      </w:r>
      <w:r w:rsidRPr="0044219D">
        <w:rPr>
          <w:rFonts w:ascii="Book Antiqua" w:hAnsi="Book Antiqua"/>
        </w:rPr>
        <w:t xml:space="preserve"> 1997; </w:t>
      </w:r>
      <w:r w:rsidRPr="0044219D">
        <w:rPr>
          <w:rFonts w:ascii="Book Antiqua" w:hAnsi="Book Antiqua"/>
          <w:b/>
          <w:bCs/>
        </w:rPr>
        <w:t>26</w:t>
      </w:r>
      <w:r w:rsidRPr="0044219D">
        <w:rPr>
          <w:rFonts w:ascii="Book Antiqua" w:hAnsi="Book Antiqua"/>
        </w:rPr>
        <w:t>: 432-436 [PMID: 9252155 DOI: 10.1002/hep.510260225]</w:t>
      </w:r>
    </w:p>
    <w:p w14:paraId="69A4EE60"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26 </w:t>
      </w:r>
      <w:r w:rsidRPr="0044219D">
        <w:rPr>
          <w:rFonts w:ascii="Book Antiqua" w:hAnsi="Book Antiqua"/>
          <w:b/>
          <w:bCs/>
        </w:rPr>
        <w:t>Hoofnagle JH</w:t>
      </w:r>
      <w:r w:rsidRPr="0044219D">
        <w:rPr>
          <w:rFonts w:ascii="Book Antiqua" w:hAnsi="Book Antiqua"/>
        </w:rPr>
        <w:t xml:space="preserve">, </w:t>
      </w:r>
      <w:proofErr w:type="spellStart"/>
      <w:r w:rsidRPr="0044219D">
        <w:rPr>
          <w:rFonts w:ascii="Book Antiqua" w:hAnsi="Book Antiqua"/>
        </w:rPr>
        <w:t>Lombardero</w:t>
      </w:r>
      <w:proofErr w:type="spellEnd"/>
      <w:r w:rsidRPr="0044219D">
        <w:rPr>
          <w:rFonts w:ascii="Book Antiqua" w:hAnsi="Book Antiqua"/>
        </w:rPr>
        <w:t xml:space="preserve"> M, Wei Y, Everhart J, Wiesner R, </w:t>
      </w:r>
      <w:proofErr w:type="spellStart"/>
      <w:r w:rsidRPr="0044219D">
        <w:rPr>
          <w:rFonts w:ascii="Book Antiqua" w:hAnsi="Book Antiqua"/>
        </w:rPr>
        <w:t>Zetterman</w:t>
      </w:r>
      <w:proofErr w:type="spellEnd"/>
      <w:r w:rsidRPr="0044219D">
        <w:rPr>
          <w:rFonts w:ascii="Book Antiqua" w:hAnsi="Book Antiqua"/>
        </w:rPr>
        <w:t xml:space="preserve"> R, Yun AJ, Yang L, Kim JP. Hepatitis G virus infection before and after liver transplantation. Liver Transplantation Database. </w:t>
      </w:r>
      <w:r w:rsidRPr="0044219D">
        <w:rPr>
          <w:rFonts w:ascii="Book Antiqua" w:hAnsi="Book Antiqua"/>
          <w:i/>
          <w:iCs/>
        </w:rPr>
        <w:t xml:space="preserve">Liver </w:t>
      </w:r>
      <w:proofErr w:type="spellStart"/>
      <w:r w:rsidRPr="0044219D">
        <w:rPr>
          <w:rFonts w:ascii="Book Antiqua" w:hAnsi="Book Antiqua"/>
          <w:i/>
          <w:iCs/>
        </w:rPr>
        <w:t>Transpl</w:t>
      </w:r>
      <w:proofErr w:type="spellEnd"/>
      <w:r w:rsidRPr="0044219D">
        <w:rPr>
          <w:rFonts w:ascii="Book Antiqua" w:hAnsi="Book Antiqua"/>
          <w:i/>
          <w:iCs/>
        </w:rPr>
        <w:t xml:space="preserve"> Surg</w:t>
      </w:r>
      <w:r w:rsidRPr="0044219D">
        <w:rPr>
          <w:rFonts w:ascii="Book Antiqua" w:hAnsi="Book Antiqua"/>
        </w:rPr>
        <w:t xml:space="preserve"> 1997; </w:t>
      </w:r>
      <w:r w:rsidRPr="0044219D">
        <w:rPr>
          <w:rFonts w:ascii="Book Antiqua" w:hAnsi="Book Antiqua"/>
          <w:b/>
          <w:bCs/>
        </w:rPr>
        <w:t>3</w:t>
      </w:r>
      <w:r w:rsidRPr="0044219D">
        <w:rPr>
          <w:rFonts w:ascii="Book Antiqua" w:hAnsi="Book Antiqua"/>
        </w:rPr>
        <w:t>: 578-585 [PMID: 9404956 DOI: 10.1002/lt.500030604]</w:t>
      </w:r>
    </w:p>
    <w:p w14:paraId="7759D567"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27 </w:t>
      </w:r>
      <w:r w:rsidRPr="0044219D">
        <w:rPr>
          <w:rFonts w:ascii="Book Antiqua" w:hAnsi="Book Antiqua"/>
          <w:b/>
          <w:bCs/>
        </w:rPr>
        <w:t>Izumi T</w:t>
      </w:r>
      <w:r w:rsidRPr="0044219D">
        <w:rPr>
          <w:rFonts w:ascii="Book Antiqua" w:hAnsi="Book Antiqua"/>
        </w:rPr>
        <w:t xml:space="preserve">, Sakata K, </w:t>
      </w:r>
      <w:proofErr w:type="spellStart"/>
      <w:r w:rsidRPr="0044219D">
        <w:rPr>
          <w:rFonts w:ascii="Book Antiqua" w:hAnsi="Book Antiqua"/>
        </w:rPr>
        <w:t>Okuzaki</w:t>
      </w:r>
      <w:proofErr w:type="spellEnd"/>
      <w:r w:rsidRPr="0044219D">
        <w:rPr>
          <w:rFonts w:ascii="Book Antiqua" w:hAnsi="Book Antiqua"/>
        </w:rPr>
        <w:t xml:space="preserve"> D, </w:t>
      </w:r>
      <w:proofErr w:type="spellStart"/>
      <w:r w:rsidRPr="0044219D">
        <w:rPr>
          <w:rFonts w:ascii="Book Antiqua" w:hAnsi="Book Antiqua"/>
        </w:rPr>
        <w:t>Inokuchi</w:t>
      </w:r>
      <w:proofErr w:type="spellEnd"/>
      <w:r w:rsidRPr="0044219D">
        <w:rPr>
          <w:rFonts w:ascii="Book Antiqua" w:hAnsi="Book Antiqua"/>
        </w:rPr>
        <w:t xml:space="preserve"> S, Tamura T, </w:t>
      </w:r>
      <w:proofErr w:type="spellStart"/>
      <w:r w:rsidRPr="0044219D">
        <w:rPr>
          <w:rFonts w:ascii="Book Antiqua" w:hAnsi="Book Antiqua"/>
        </w:rPr>
        <w:t>Motooka</w:t>
      </w:r>
      <w:proofErr w:type="spellEnd"/>
      <w:r w:rsidRPr="0044219D">
        <w:rPr>
          <w:rFonts w:ascii="Book Antiqua" w:hAnsi="Book Antiqua"/>
        </w:rPr>
        <w:t xml:space="preserve"> D, Nakamura S, Ono C, </w:t>
      </w:r>
      <w:proofErr w:type="spellStart"/>
      <w:r w:rsidRPr="0044219D">
        <w:rPr>
          <w:rFonts w:ascii="Book Antiqua" w:hAnsi="Book Antiqua"/>
        </w:rPr>
        <w:t>Shimokawa</w:t>
      </w:r>
      <w:proofErr w:type="spellEnd"/>
      <w:r w:rsidRPr="0044219D">
        <w:rPr>
          <w:rFonts w:ascii="Book Antiqua" w:hAnsi="Book Antiqua"/>
        </w:rPr>
        <w:t xml:space="preserve"> M, Matsuura Y, Mori M, Fukuhara T, </w:t>
      </w:r>
      <w:proofErr w:type="spellStart"/>
      <w:r w:rsidRPr="0044219D">
        <w:rPr>
          <w:rFonts w:ascii="Book Antiqua" w:hAnsi="Book Antiqua"/>
        </w:rPr>
        <w:t>Yoshizumi</w:t>
      </w:r>
      <w:proofErr w:type="spellEnd"/>
      <w:r w:rsidRPr="0044219D">
        <w:rPr>
          <w:rFonts w:ascii="Book Antiqua" w:hAnsi="Book Antiqua"/>
        </w:rPr>
        <w:t xml:space="preserve"> T. Characterization of human </w:t>
      </w:r>
      <w:proofErr w:type="spellStart"/>
      <w:r w:rsidRPr="0044219D">
        <w:rPr>
          <w:rFonts w:ascii="Book Antiqua" w:hAnsi="Book Antiqua"/>
        </w:rPr>
        <w:t>pegivirus</w:t>
      </w:r>
      <w:proofErr w:type="spellEnd"/>
      <w:r w:rsidRPr="0044219D">
        <w:rPr>
          <w:rFonts w:ascii="Book Antiqua" w:hAnsi="Book Antiqua"/>
        </w:rPr>
        <w:t xml:space="preserve"> infection in liver transplantation recipients. </w:t>
      </w:r>
      <w:r w:rsidRPr="0044219D">
        <w:rPr>
          <w:rFonts w:ascii="Book Antiqua" w:hAnsi="Book Antiqua"/>
          <w:i/>
          <w:iCs/>
        </w:rPr>
        <w:t xml:space="preserve">J Med </w:t>
      </w:r>
      <w:proofErr w:type="spellStart"/>
      <w:r w:rsidRPr="0044219D">
        <w:rPr>
          <w:rFonts w:ascii="Book Antiqua" w:hAnsi="Book Antiqua"/>
          <w:i/>
          <w:iCs/>
        </w:rPr>
        <w:t>Virol</w:t>
      </w:r>
      <w:proofErr w:type="spellEnd"/>
      <w:r w:rsidRPr="0044219D">
        <w:rPr>
          <w:rFonts w:ascii="Book Antiqua" w:hAnsi="Book Antiqua"/>
        </w:rPr>
        <w:t xml:space="preserve"> 2019; </w:t>
      </w:r>
      <w:r w:rsidRPr="0044219D">
        <w:rPr>
          <w:rFonts w:ascii="Book Antiqua" w:hAnsi="Book Antiqua"/>
          <w:b/>
          <w:bCs/>
        </w:rPr>
        <w:t>91</w:t>
      </w:r>
      <w:r w:rsidRPr="0044219D">
        <w:rPr>
          <w:rFonts w:ascii="Book Antiqua" w:hAnsi="Book Antiqua"/>
        </w:rPr>
        <w:t>: 2093-2100 [PMID: 31350911 DOI: 10.1002/jmv.25555]</w:t>
      </w:r>
    </w:p>
    <w:p w14:paraId="4C5CCC46"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28 </w:t>
      </w:r>
      <w:r w:rsidRPr="0044219D">
        <w:rPr>
          <w:rFonts w:ascii="Book Antiqua" w:hAnsi="Book Antiqua"/>
          <w:b/>
          <w:bCs/>
        </w:rPr>
        <w:t>Adams MJ</w:t>
      </w:r>
      <w:r w:rsidRPr="0044219D">
        <w:rPr>
          <w:rFonts w:ascii="Book Antiqua" w:hAnsi="Book Antiqua"/>
        </w:rPr>
        <w:t xml:space="preserve">, King AM, Carstens EB. Ratification vote on taxonomic proposals to the International Committee on Taxonomy of Viruses (2013). </w:t>
      </w:r>
      <w:r w:rsidRPr="0044219D">
        <w:rPr>
          <w:rFonts w:ascii="Book Antiqua" w:hAnsi="Book Antiqua"/>
          <w:i/>
          <w:iCs/>
        </w:rPr>
        <w:t xml:space="preserve">Arch </w:t>
      </w:r>
      <w:proofErr w:type="spellStart"/>
      <w:r w:rsidRPr="0044219D">
        <w:rPr>
          <w:rFonts w:ascii="Book Antiqua" w:hAnsi="Book Antiqua"/>
          <w:i/>
          <w:iCs/>
        </w:rPr>
        <w:t>Virol</w:t>
      </w:r>
      <w:proofErr w:type="spellEnd"/>
      <w:r w:rsidRPr="0044219D">
        <w:rPr>
          <w:rFonts w:ascii="Book Antiqua" w:hAnsi="Book Antiqua"/>
        </w:rPr>
        <w:t xml:space="preserve"> 2013; </w:t>
      </w:r>
      <w:r w:rsidRPr="0044219D">
        <w:rPr>
          <w:rFonts w:ascii="Book Antiqua" w:hAnsi="Book Antiqua"/>
          <w:b/>
          <w:bCs/>
        </w:rPr>
        <w:t>158</w:t>
      </w:r>
      <w:r w:rsidRPr="0044219D">
        <w:rPr>
          <w:rFonts w:ascii="Book Antiqua" w:hAnsi="Book Antiqua"/>
        </w:rPr>
        <w:t>: 2023-2030 [PMID: 23580178 DOI: 10.1007/s00705-013-1688-5]</w:t>
      </w:r>
    </w:p>
    <w:p w14:paraId="1F157D03"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29 </w:t>
      </w:r>
      <w:r w:rsidRPr="0044219D">
        <w:rPr>
          <w:rFonts w:ascii="Book Antiqua" w:hAnsi="Book Antiqua"/>
          <w:b/>
          <w:bCs/>
        </w:rPr>
        <w:t>Abraham P</w:t>
      </w:r>
      <w:r w:rsidRPr="0044219D">
        <w:rPr>
          <w:rFonts w:ascii="Book Antiqua" w:hAnsi="Book Antiqua"/>
        </w:rPr>
        <w:t xml:space="preserve">, John GT, </w:t>
      </w:r>
      <w:proofErr w:type="spellStart"/>
      <w:r w:rsidRPr="0044219D">
        <w:rPr>
          <w:rFonts w:ascii="Book Antiqua" w:hAnsi="Book Antiqua"/>
        </w:rPr>
        <w:t>Raghuraman</w:t>
      </w:r>
      <w:proofErr w:type="spellEnd"/>
      <w:r w:rsidRPr="0044219D">
        <w:rPr>
          <w:rFonts w:ascii="Book Antiqua" w:hAnsi="Book Antiqua"/>
        </w:rPr>
        <w:t xml:space="preserve"> S, Radhakrishnan S, Thomas PP, Jacob CK, Sridharan G. GB virus C/hepatitis G virus and TT virus infections among </w:t>
      </w:r>
      <w:proofErr w:type="gramStart"/>
      <w:r w:rsidRPr="0044219D">
        <w:rPr>
          <w:rFonts w:ascii="Book Antiqua" w:hAnsi="Book Antiqua"/>
        </w:rPr>
        <w:t>high risk</w:t>
      </w:r>
      <w:proofErr w:type="gramEnd"/>
      <w:r w:rsidRPr="0044219D">
        <w:rPr>
          <w:rFonts w:ascii="Book Antiqua" w:hAnsi="Book Antiqua"/>
        </w:rPr>
        <w:t xml:space="preserve"> renal transplant recipients in India. </w:t>
      </w:r>
      <w:r w:rsidRPr="0044219D">
        <w:rPr>
          <w:rFonts w:ascii="Book Antiqua" w:hAnsi="Book Antiqua"/>
          <w:i/>
          <w:iCs/>
        </w:rPr>
        <w:t xml:space="preserve">J Clin </w:t>
      </w:r>
      <w:proofErr w:type="spellStart"/>
      <w:r w:rsidRPr="0044219D">
        <w:rPr>
          <w:rFonts w:ascii="Book Antiqua" w:hAnsi="Book Antiqua"/>
          <w:i/>
          <w:iCs/>
        </w:rPr>
        <w:t>Virol</w:t>
      </w:r>
      <w:proofErr w:type="spellEnd"/>
      <w:r w:rsidRPr="0044219D">
        <w:rPr>
          <w:rFonts w:ascii="Book Antiqua" w:hAnsi="Book Antiqua"/>
        </w:rPr>
        <w:t xml:space="preserve"> 2003; </w:t>
      </w:r>
      <w:r w:rsidRPr="0044219D">
        <w:rPr>
          <w:rFonts w:ascii="Book Antiqua" w:hAnsi="Book Antiqua"/>
          <w:b/>
          <w:bCs/>
        </w:rPr>
        <w:t>28</w:t>
      </w:r>
      <w:r w:rsidRPr="0044219D">
        <w:rPr>
          <w:rFonts w:ascii="Book Antiqua" w:hAnsi="Book Antiqua"/>
        </w:rPr>
        <w:t>: 59-69 [PMID: 12927752 DOI: 10.1016/s1386-6532(02)00239-1]</w:t>
      </w:r>
    </w:p>
    <w:p w14:paraId="16699EEE"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30 </w:t>
      </w:r>
      <w:proofErr w:type="spellStart"/>
      <w:r w:rsidRPr="0044219D">
        <w:rPr>
          <w:rFonts w:ascii="Book Antiqua" w:hAnsi="Book Antiqua"/>
          <w:b/>
          <w:bCs/>
        </w:rPr>
        <w:t>Raengsakulrach</w:t>
      </w:r>
      <w:proofErr w:type="spellEnd"/>
      <w:r w:rsidRPr="0044219D">
        <w:rPr>
          <w:rFonts w:ascii="Book Antiqua" w:hAnsi="Book Antiqua"/>
          <w:b/>
          <w:bCs/>
        </w:rPr>
        <w:t xml:space="preserve"> B</w:t>
      </w:r>
      <w:r w:rsidRPr="0044219D">
        <w:rPr>
          <w:rFonts w:ascii="Book Antiqua" w:hAnsi="Book Antiqua"/>
        </w:rPr>
        <w:t>, Ong-</w:t>
      </w:r>
      <w:proofErr w:type="spellStart"/>
      <w:r w:rsidRPr="0044219D">
        <w:rPr>
          <w:rFonts w:ascii="Book Antiqua" w:hAnsi="Book Antiqua"/>
        </w:rPr>
        <w:t>aj</w:t>
      </w:r>
      <w:proofErr w:type="spellEnd"/>
      <w:r w:rsidRPr="0044219D">
        <w:rPr>
          <w:rFonts w:ascii="Book Antiqua" w:hAnsi="Book Antiqua"/>
        </w:rPr>
        <w:t>-</w:t>
      </w:r>
      <w:proofErr w:type="spellStart"/>
      <w:r w:rsidRPr="0044219D">
        <w:rPr>
          <w:rFonts w:ascii="Book Antiqua" w:hAnsi="Book Antiqua"/>
        </w:rPr>
        <w:t>yooth</w:t>
      </w:r>
      <w:proofErr w:type="spellEnd"/>
      <w:r w:rsidRPr="0044219D">
        <w:rPr>
          <w:rFonts w:ascii="Book Antiqua" w:hAnsi="Book Antiqua"/>
        </w:rPr>
        <w:t xml:space="preserve"> L, </w:t>
      </w:r>
      <w:proofErr w:type="spellStart"/>
      <w:r w:rsidRPr="0044219D">
        <w:rPr>
          <w:rFonts w:ascii="Book Antiqua" w:hAnsi="Book Antiqua"/>
        </w:rPr>
        <w:t>Thaiprasert</w:t>
      </w:r>
      <w:proofErr w:type="spellEnd"/>
      <w:r w:rsidRPr="0044219D">
        <w:rPr>
          <w:rFonts w:ascii="Book Antiqua" w:hAnsi="Book Antiqua"/>
        </w:rPr>
        <w:t xml:space="preserve"> T, </w:t>
      </w:r>
      <w:proofErr w:type="spellStart"/>
      <w:r w:rsidRPr="0044219D">
        <w:rPr>
          <w:rFonts w:ascii="Book Antiqua" w:hAnsi="Book Antiqua"/>
        </w:rPr>
        <w:t>Nilwarangkur</w:t>
      </w:r>
      <w:proofErr w:type="spellEnd"/>
      <w:r w:rsidRPr="0044219D">
        <w:rPr>
          <w:rFonts w:ascii="Book Antiqua" w:hAnsi="Book Antiqua"/>
        </w:rPr>
        <w:t xml:space="preserve"> S, Ong-</w:t>
      </w:r>
      <w:proofErr w:type="spellStart"/>
      <w:r w:rsidRPr="0044219D">
        <w:rPr>
          <w:rFonts w:ascii="Book Antiqua" w:hAnsi="Book Antiqua"/>
        </w:rPr>
        <w:t>aj</w:t>
      </w:r>
      <w:proofErr w:type="spellEnd"/>
      <w:r w:rsidRPr="0044219D">
        <w:rPr>
          <w:rFonts w:ascii="Book Antiqua" w:hAnsi="Book Antiqua"/>
        </w:rPr>
        <w:t>-</w:t>
      </w:r>
      <w:proofErr w:type="spellStart"/>
      <w:r w:rsidRPr="0044219D">
        <w:rPr>
          <w:rFonts w:ascii="Book Antiqua" w:hAnsi="Book Antiqua"/>
        </w:rPr>
        <w:t>yooth</w:t>
      </w:r>
      <w:proofErr w:type="spellEnd"/>
      <w:r w:rsidRPr="0044219D">
        <w:rPr>
          <w:rFonts w:ascii="Book Antiqua" w:hAnsi="Book Antiqua"/>
        </w:rPr>
        <w:t xml:space="preserve"> S, </w:t>
      </w:r>
      <w:proofErr w:type="spellStart"/>
      <w:r w:rsidRPr="0044219D">
        <w:rPr>
          <w:rFonts w:ascii="Book Antiqua" w:hAnsi="Book Antiqua"/>
        </w:rPr>
        <w:t>Narupiti</w:t>
      </w:r>
      <w:proofErr w:type="spellEnd"/>
      <w:r w:rsidRPr="0044219D">
        <w:rPr>
          <w:rFonts w:ascii="Book Antiqua" w:hAnsi="Book Antiqua"/>
        </w:rPr>
        <w:t xml:space="preserve"> S, </w:t>
      </w:r>
      <w:proofErr w:type="spellStart"/>
      <w:r w:rsidRPr="0044219D">
        <w:rPr>
          <w:rFonts w:ascii="Book Antiqua" w:hAnsi="Book Antiqua"/>
        </w:rPr>
        <w:t>Thirawuth</w:t>
      </w:r>
      <w:proofErr w:type="spellEnd"/>
      <w:r w:rsidRPr="0044219D">
        <w:rPr>
          <w:rFonts w:ascii="Book Antiqua" w:hAnsi="Book Antiqua"/>
        </w:rPr>
        <w:t xml:space="preserve"> V, </w:t>
      </w:r>
      <w:proofErr w:type="spellStart"/>
      <w:r w:rsidRPr="0044219D">
        <w:rPr>
          <w:rFonts w:ascii="Book Antiqua" w:hAnsi="Book Antiqua"/>
        </w:rPr>
        <w:t>Klungthong</w:t>
      </w:r>
      <w:proofErr w:type="spellEnd"/>
      <w:r w:rsidRPr="0044219D">
        <w:rPr>
          <w:rFonts w:ascii="Book Antiqua" w:hAnsi="Book Antiqua"/>
        </w:rPr>
        <w:t xml:space="preserve"> C, </w:t>
      </w:r>
      <w:proofErr w:type="spellStart"/>
      <w:r w:rsidRPr="0044219D">
        <w:rPr>
          <w:rFonts w:ascii="Book Antiqua" w:hAnsi="Book Antiqua"/>
        </w:rPr>
        <w:t>Snitbhan</w:t>
      </w:r>
      <w:proofErr w:type="spellEnd"/>
      <w:r w:rsidRPr="0044219D">
        <w:rPr>
          <w:rFonts w:ascii="Book Antiqua" w:hAnsi="Book Antiqua"/>
        </w:rPr>
        <w:t xml:space="preserve"> R, Vaughn DW. High prevalence of hepatitis G viremia among kidney transplant patients in Thailand. </w:t>
      </w:r>
      <w:r w:rsidRPr="0044219D">
        <w:rPr>
          <w:rFonts w:ascii="Book Antiqua" w:hAnsi="Book Antiqua"/>
          <w:i/>
          <w:iCs/>
        </w:rPr>
        <w:t xml:space="preserve">J Med </w:t>
      </w:r>
      <w:proofErr w:type="spellStart"/>
      <w:r w:rsidRPr="0044219D">
        <w:rPr>
          <w:rFonts w:ascii="Book Antiqua" w:hAnsi="Book Antiqua"/>
          <w:i/>
          <w:iCs/>
        </w:rPr>
        <w:t>Virol</w:t>
      </w:r>
      <w:proofErr w:type="spellEnd"/>
      <w:r w:rsidRPr="0044219D">
        <w:rPr>
          <w:rFonts w:ascii="Book Antiqua" w:hAnsi="Book Antiqua"/>
        </w:rPr>
        <w:t xml:space="preserve"> 1997; </w:t>
      </w:r>
      <w:r w:rsidRPr="0044219D">
        <w:rPr>
          <w:rFonts w:ascii="Book Antiqua" w:hAnsi="Book Antiqua"/>
          <w:b/>
          <w:bCs/>
        </w:rPr>
        <w:t>53</w:t>
      </w:r>
      <w:r w:rsidRPr="0044219D">
        <w:rPr>
          <w:rFonts w:ascii="Book Antiqua" w:hAnsi="Book Antiqua"/>
        </w:rPr>
        <w:t>: 162-166 [PMID: 9334928 DOI: 10.1002/(</w:t>
      </w:r>
      <w:proofErr w:type="spellStart"/>
      <w:r w:rsidRPr="0044219D">
        <w:rPr>
          <w:rFonts w:ascii="Book Antiqua" w:hAnsi="Book Antiqua"/>
        </w:rPr>
        <w:t>sici</w:t>
      </w:r>
      <w:proofErr w:type="spellEnd"/>
      <w:r w:rsidRPr="0044219D">
        <w:rPr>
          <w:rFonts w:ascii="Book Antiqua" w:hAnsi="Book Antiqua"/>
        </w:rPr>
        <w:t>)1096-9071(199710)53:2&lt;</w:t>
      </w:r>
      <w:proofErr w:type="gramStart"/>
      <w:r w:rsidRPr="0044219D">
        <w:rPr>
          <w:rFonts w:ascii="Book Antiqua" w:hAnsi="Book Antiqua"/>
        </w:rPr>
        <w:t>162::</w:t>
      </w:r>
      <w:proofErr w:type="gramEnd"/>
      <w:r w:rsidRPr="0044219D">
        <w:rPr>
          <w:rFonts w:ascii="Book Antiqua" w:hAnsi="Book Antiqua"/>
        </w:rPr>
        <w:t>aid-jmv9&gt;3.0.co;2-7]</w:t>
      </w:r>
    </w:p>
    <w:p w14:paraId="6D02C4D5" w14:textId="77777777" w:rsidR="007714B0" w:rsidRPr="0044219D" w:rsidRDefault="00861EF4" w:rsidP="0044219D">
      <w:pPr>
        <w:spacing w:line="360" w:lineRule="auto"/>
        <w:jc w:val="both"/>
        <w:rPr>
          <w:rFonts w:ascii="Book Antiqua" w:hAnsi="Book Antiqua"/>
        </w:rPr>
      </w:pPr>
      <w:r w:rsidRPr="0044219D">
        <w:rPr>
          <w:rFonts w:ascii="Book Antiqua" w:hAnsi="Book Antiqua"/>
        </w:rPr>
        <w:lastRenderedPageBreak/>
        <w:t xml:space="preserve">31 </w:t>
      </w:r>
      <w:proofErr w:type="spellStart"/>
      <w:r w:rsidRPr="0044219D">
        <w:rPr>
          <w:rFonts w:ascii="Book Antiqua" w:hAnsi="Book Antiqua"/>
          <w:b/>
          <w:bCs/>
        </w:rPr>
        <w:t>Savassi-Ribas</w:t>
      </w:r>
      <w:proofErr w:type="spellEnd"/>
      <w:r w:rsidRPr="0044219D">
        <w:rPr>
          <w:rFonts w:ascii="Book Antiqua" w:hAnsi="Book Antiqua"/>
          <w:b/>
          <w:bCs/>
        </w:rPr>
        <w:t xml:space="preserve"> F</w:t>
      </w:r>
      <w:r w:rsidRPr="0044219D">
        <w:rPr>
          <w:rFonts w:ascii="Book Antiqua" w:hAnsi="Book Antiqua"/>
        </w:rPr>
        <w:t xml:space="preserve">, Pereira JG, Horta MAP, Wagner TCS, </w:t>
      </w:r>
      <w:proofErr w:type="spellStart"/>
      <w:r w:rsidRPr="0044219D">
        <w:rPr>
          <w:rFonts w:ascii="Book Antiqua" w:hAnsi="Book Antiqua"/>
        </w:rPr>
        <w:t>Matuck</w:t>
      </w:r>
      <w:proofErr w:type="spellEnd"/>
      <w:r w:rsidRPr="0044219D">
        <w:rPr>
          <w:rFonts w:ascii="Book Antiqua" w:hAnsi="Book Antiqua"/>
        </w:rPr>
        <w:t xml:space="preserve"> TA, Monteiro de Carvalho DB, Mello FCA, </w:t>
      </w:r>
      <w:proofErr w:type="spellStart"/>
      <w:r w:rsidRPr="0044219D">
        <w:rPr>
          <w:rFonts w:ascii="Book Antiqua" w:hAnsi="Book Antiqua"/>
        </w:rPr>
        <w:t>Varella</w:t>
      </w:r>
      <w:proofErr w:type="spellEnd"/>
      <w:r w:rsidRPr="0044219D">
        <w:rPr>
          <w:rFonts w:ascii="Book Antiqua" w:hAnsi="Book Antiqua"/>
        </w:rPr>
        <w:t xml:space="preserve"> RB, Soares CC. Human pegivirus-1 infection in kidney transplant recipients: A single-center experience. </w:t>
      </w:r>
      <w:r w:rsidRPr="0044219D">
        <w:rPr>
          <w:rFonts w:ascii="Book Antiqua" w:hAnsi="Book Antiqua"/>
          <w:i/>
          <w:iCs/>
        </w:rPr>
        <w:t xml:space="preserve">J Med </w:t>
      </w:r>
      <w:proofErr w:type="spellStart"/>
      <w:r w:rsidRPr="0044219D">
        <w:rPr>
          <w:rFonts w:ascii="Book Antiqua" w:hAnsi="Book Antiqua"/>
          <w:i/>
          <w:iCs/>
        </w:rPr>
        <w:t>Virol</w:t>
      </w:r>
      <w:proofErr w:type="spellEnd"/>
      <w:r w:rsidRPr="0044219D">
        <w:rPr>
          <w:rFonts w:ascii="Book Antiqua" w:hAnsi="Book Antiqua"/>
        </w:rPr>
        <w:t xml:space="preserve"> 2020 [PMID: 32167183 DOI: 10.1002/jmv.25764]</w:t>
      </w:r>
    </w:p>
    <w:p w14:paraId="1E461E4F"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32 </w:t>
      </w:r>
      <w:r w:rsidRPr="0044219D">
        <w:rPr>
          <w:rFonts w:ascii="Book Antiqua" w:hAnsi="Book Antiqua"/>
          <w:b/>
          <w:bCs/>
        </w:rPr>
        <w:t>Isaacson AH</w:t>
      </w:r>
      <w:r w:rsidRPr="0044219D">
        <w:rPr>
          <w:rFonts w:ascii="Book Antiqua" w:hAnsi="Book Antiqua"/>
        </w:rPr>
        <w:t xml:space="preserve">, Bhardwaj B, Qian K, Davis GL, Kato T, </w:t>
      </w:r>
      <w:proofErr w:type="spellStart"/>
      <w:r w:rsidRPr="0044219D">
        <w:rPr>
          <w:rFonts w:ascii="Book Antiqua" w:hAnsi="Book Antiqua"/>
        </w:rPr>
        <w:t>Mizokami</w:t>
      </w:r>
      <w:proofErr w:type="spellEnd"/>
      <w:r w:rsidRPr="0044219D">
        <w:rPr>
          <w:rFonts w:ascii="Book Antiqua" w:hAnsi="Book Antiqua"/>
        </w:rPr>
        <w:t xml:space="preserve"> M, Lau JY. Hepatitis G virus infection in renal transplant recipients. </w:t>
      </w:r>
      <w:r w:rsidRPr="0044219D">
        <w:rPr>
          <w:rFonts w:ascii="Book Antiqua" w:hAnsi="Book Antiqua"/>
          <w:i/>
          <w:iCs/>
        </w:rPr>
        <w:t xml:space="preserve">J Viral </w:t>
      </w:r>
      <w:proofErr w:type="spellStart"/>
      <w:r w:rsidRPr="0044219D">
        <w:rPr>
          <w:rFonts w:ascii="Book Antiqua" w:hAnsi="Book Antiqua"/>
          <w:i/>
          <w:iCs/>
        </w:rPr>
        <w:t>Hepat</w:t>
      </w:r>
      <w:proofErr w:type="spellEnd"/>
      <w:r w:rsidRPr="0044219D">
        <w:rPr>
          <w:rFonts w:ascii="Book Antiqua" w:hAnsi="Book Antiqua"/>
        </w:rPr>
        <w:t xml:space="preserve"> 1999; </w:t>
      </w:r>
      <w:r w:rsidRPr="0044219D">
        <w:rPr>
          <w:rFonts w:ascii="Book Antiqua" w:hAnsi="Book Antiqua"/>
          <w:b/>
          <w:bCs/>
        </w:rPr>
        <w:t>6</w:t>
      </w:r>
      <w:r w:rsidRPr="0044219D">
        <w:rPr>
          <w:rFonts w:ascii="Book Antiqua" w:hAnsi="Book Antiqua"/>
        </w:rPr>
        <w:t>: 151-160 [PMID: 10607227 DOI: 10.1046/j.1365-2893.</w:t>
      </w:r>
      <w:proofErr w:type="gramStart"/>
      <w:r w:rsidRPr="0044219D">
        <w:rPr>
          <w:rFonts w:ascii="Book Antiqua" w:hAnsi="Book Antiqua"/>
        </w:rPr>
        <w:t>1999.00149.x</w:t>
      </w:r>
      <w:proofErr w:type="gramEnd"/>
      <w:r w:rsidRPr="0044219D">
        <w:rPr>
          <w:rFonts w:ascii="Book Antiqua" w:hAnsi="Book Antiqua"/>
        </w:rPr>
        <w:t>]</w:t>
      </w:r>
    </w:p>
    <w:p w14:paraId="03058B27"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33 </w:t>
      </w:r>
      <w:r w:rsidRPr="0044219D">
        <w:rPr>
          <w:rFonts w:ascii="Book Antiqua" w:hAnsi="Book Antiqua"/>
          <w:b/>
          <w:bCs/>
        </w:rPr>
        <w:t>Stark K</w:t>
      </w:r>
      <w:r w:rsidRPr="0044219D">
        <w:rPr>
          <w:rFonts w:ascii="Book Antiqua" w:hAnsi="Book Antiqua"/>
        </w:rPr>
        <w:t xml:space="preserve">, Meyer CG, </w:t>
      </w:r>
      <w:proofErr w:type="spellStart"/>
      <w:r w:rsidRPr="0044219D">
        <w:rPr>
          <w:rFonts w:ascii="Book Antiqua" w:hAnsi="Book Antiqua"/>
        </w:rPr>
        <w:t>Tacke</w:t>
      </w:r>
      <w:proofErr w:type="spellEnd"/>
      <w:r w:rsidRPr="0044219D">
        <w:rPr>
          <w:rFonts w:ascii="Book Antiqua" w:hAnsi="Book Antiqua"/>
        </w:rPr>
        <w:t xml:space="preserve"> M, Schwarz A, Braun C, </w:t>
      </w:r>
      <w:proofErr w:type="spellStart"/>
      <w:r w:rsidRPr="0044219D">
        <w:rPr>
          <w:rFonts w:ascii="Book Antiqua" w:hAnsi="Book Antiqua"/>
        </w:rPr>
        <w:t>Huzly</w:t>
      </w:r>
      <w:proofErr w:type="spellEnd"/>
      <w:r w:rsidRPr="0044219D">
        <w:rPr>
          <w:rFonts w:ascii="Book Antiqua" w:hAnsi="Book Antiqua"/>
        </w:rPr>
        <w:t xml:space="preserve"> D, Engel AM, May J, </w:t>
      </w:r>
      <w:proofErr w:type="spellStart"/>
      <w:r w:rsidRPr="0044219D">
        <w:rPr>
          <w:rFonts w:ascii="Book Antiqua" w:hAnsi="Book Antiqua"/>
        </w:rPr>
        <w:t>Bienzle</w:t>
      </w:r>
      <w:proofErr w:type="spellEnd"/>
      <w:r w:rsidRPr="0044219D">
        <w:rPr>
          <w:rFonts w:ascii="Book Antiqua" w:hAnsi="Book Antiqua"/>
        </w:rPr>
        <w:t xml:space="preserve"> U. Hepatitis G virus RNA and hepatitis G virus antibodies in renal transplant recipients: prevalence and risk factors. </w:t>
      </w:r>
      <w:r w:rsidRPr="0044219D">
        <w:rPr>
          <w:rFonts w:ascii="Book Antiqua" w:hAnsi="Book Antiqua"/>
          <w:i/>
          <w:iCs/>
        </w:rPr>
        <w:t>Transplantation</w:t>
      </w:r>
      <w:r w:rsidRPr="0044219D">
        <w:rPr>
          <w:rFonts w:ascii="Book Antiqua" w:hAnsi="Book Antiqua"/>
        </w:rPr>
        <w:t xml:space="preserve"> 1997; </w:t>
      </w:r>
      <w:r w:rsidRPr="0044219D">
        <w:rPr>
          <w:rFonts w:ascii="Book Antiqua" w:hAnsi="Book Antiqua"/>
          <w:b/>
          <w:bCs/>
        </w:rPr>
        <w:t>64</w:t>
      </w:r>
      <w:r w:rsidRPr="0044219D">
        <w:rPr>
          <w:rFonts w:ascii="Book Antiqua" w:hAnsi="Book Antiqua"/>
        </w:rPr>
        <w:t>: 608-612 [PMID: 9293874 DOI: 10.1097/00007890-199708270-00011]</w:t>
      </w:r>
    </w:p>
    <w:p w14:paraId="06B81177"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34 </w:t>
      </w:r>
      <w:r w:rsidRPr="0044219D">
        <w:rPr>
          <w:rFonts w:ascii="Book Antiqua" w:hAnsi="Book Antiqua"/>
          <w:b/>
          <w:bCs/>
        </w:rPr>
        <w:t xml:space="preserve">De </w:t>
      </w:r>
      <w:proofErr w:type="spellStart"/>
      <w:r w:rsidRPr="0044219D">
        <w:rPr>
          <w:rFonts w:ascii="Book Antiqua" w:hAnsi="Book Antiqua"/>
          <w:b/>
          <w:bCs/>
        </w:rPr>
        <w:t>Filippi</w:t>
      </w:r>
      <w:proofErr w:type="spellEnd"/>
      <w:r w:rsidRPr="0044219D">
        <w:rPr>
          <w:rFonts w:ascii="Book Antiqua" w:hAnsi="Book Antiqua"/>
          <w:b/>
          <w:bCs/>
        </w:rPr>
        <w:t xml:space="preserve"> F</w:t>
      </w:r>
      <w:r w:rsidRPr="0044219D">
        <w:rPr>
          <w:rFonts w:ascii="Book Antiqua" w:hAnsi="Book Antiqua"/>
        </w:rPr>
        <w:t xml:space="preserve">, </w:t>
      </w:r>
      <w:proofErr w:type="spellStart"/>
      <w:r w:rsidRPr="0044219D">
        <w:rPr>
          <w:rFonts w:ascii="Book Antiqua" w:hAnsi="Book Antiqua"/>
        </w:rPr>
        <w:t>Lampertico</w:t>
      </w:r>
      <w:proofErr w:type="spellEnd"/>
      <w:r w:rsidRPr="0044219D">
        <w:rPr>
          <w:rFonts w:ascii="Book Antiqua" w:hAnsi="Book Antiqua"/>
        </w:rPr>
        <w:t xml:space="preserve"> P, </w:t>
      </w:r>
      <w:proofErr w:type="spellStart"/>
      <w:r w:rsidRPr="0044219D">
        <w:rPr>
          <w:rFonts w:ascii="Book Antiqua" w:hAnsi="Book Antiqua"/>
        </w:rPr>
        <w:t>Soffredini</w:t>
      </w:r>
      <w:proofErr w:type="spellEnd"/>
      <w:r w:rsidRPr="0044219D">
        <w:rPr>
          <w:rFonts w:ascii="Book Antiqua" w:hAnsi="Book Antiqua"/>
        </w:rPr>
        <w:t xml:space="preserve"> R, Rumi MG, </w:t>
      </w:r>
      <w:proofErr w:type="spellStart"/>
      <w:r w:rsidRPr="0044219D">
        <w:rPr>
          <w:rFonts w:ascii="Book Antiqua" w:hAnsi="Book Antiqua"/>
        </w:rPr>
        <w:t>Lunghi</w:t>
      </w:r>
      <w:proofErr w:type="spellEnd"/>
      <w:r w:rsidRPr="0044219D">
        <w:rPr>
          <w:rFonts w:ascii="Book Antiqua" w:hAnsi="Book Antiqua"/>
        </w:rPr>
        <w:t xml:space="preserve"> G, </w:t>
      </w:r>
      <w:proofErr w:type="spellStart"/>
      <w:r w:rsidRPr="0044219D">
        <w:rPr>
          <w:rFonts w:ascii="Book Antiqua" w:hAnsi="Book Antiqua"/>
        </w:rPr>
        <w:t>Aroldi</w:t>
      </w:r>
      <w:proofErr w:type="spellEnd"/>
      <w:r w:rsidRPr="0044219D">
        <w:rPr>
          <w:rFonts w:ascii="Book Antiqua" w:hAnsi="Book Antiqua"/>
        </w:rPr>
        <w:t xml:space="preserve"> A, Tarantino A, </w:t>
      </w:r>
      <w:proofErr w:type="spellStart"/>
      <w:r w:rsidRPr="0044219D">
        <w:rPr>
          <w:rFonts w:ascii="Book Antiqua" w:hAnsi="Book Antiqua"/>
        </w:rPr>
        <w:t>Ponticelli</w:t>
      </w:r>
      <w:proofErr w:type="spellEnd"/>
      <w:r w:rsidRPr="0044219D">
        <w:rPr>
          <w:rFonts w:ascii="Book Antiqua" w:hAnsi="Book Antiqua"/>
        </w:rPr>
        <w:t xml:space="preserve"> C, Colombo M. High prevalence, low pathogenicity of hepatitis G virus in kidney transplant recipients. </w:t>
      </w:r>
      <w:r w:rsidRPr="0044219D">
        <w:rPr>
          <w:rFonts w:ascii="Book Antiqua" w:hAnsi="Book Antiqua"/>
          <w:i/>
          <w:iCs/>
        </w:rPr>
        <w:t>Dig Liver Dis</w:t>
      </w:r>
      <w:r w:rsidRPr="0044219D">
        <w:rPr>
          <w:rFonts w:ascii="Book Antiqua" w:hAnsi="Book Antiqua"/>
        </w:rPr>
        <w:t xml:space="preserve"> 2001; </w:t>
      </w:r>
      <w:r w:rsidRPr="0044219D">
        <w:rPr>
          <w:rFonts w:ascii="Book Antiqua" w:hAnsi="Book Antiqua"/>
          <w:b/>
          <w:bCs/>
        </w:rPr>
        <w:t>33</w:t>
      </w:r>
      <w:r w:rsidRPr="0044219D">
        <w:rPr>
          <w:rFonts w:ascii="Book Antiqua" w:hAnsi="Book Antiqua"/>
        </w:rPr>
        <w:t>: 477-479 [PMID: 11572574 DOI: 10.1016/s1590-8658(01)80025-6]</w:t>
      </w:r>
    </w:p>
    <w:p w14:paraId="5E82C1D8"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35 </w:t>
      </w:r>
      <w:proofErr w:type="spellStart"/>
      <w:r w:rsidRPr="0044219D">
        <w:rPr>
          <w:rFonts w:ascii="Book Antiqua" w:hAnsi="Book Antiqua"/>
          <w:b/>
          <w:bCs/>
        </w:rPr>
        <w:t>Kallinowski</w:t>
      </w:r>
      <w:proofErr w:type="spellEnd"/>
      <w:r w:rsidRPr="0044219D">
        <w:rPr>
          <w:rFonts w:ascii="Book Antiqua" w:hAnsi="Book Antiqua"/>
          <w:b/>
          <w:bCs/>
        </w:rPr>
        <w:t xml:space="preserve"> B</w:t>
      </w:r>
      <w:r w:rsidRPr="0044219D">
        <w:rPr>
          <w:rFonts w:ascii="Book Antiqua" w:hAnsi="Book Antiqua"/>
        </w:rPr>
        <w:t xml:space="preserve">, Janicki M, Seelig R, </w:t>
      </w:r>
      <w:proofErr w:type="spellStart"/>
      <w:r w:rsidRPr="0044219D">
        <w:rPr>
          <w:rFonts w:ascii="Book Antiqua" w:hAnsi="Book Antiqua"/>
        </w:rPr>
        <w:t>Seipp</w:t>
      </w:r>
      <w:proofErr w:type="spellEnd"/>
      <w:r w:rsidRPr="0044219D">
        <w:rPr>
          <w:rFonts w:ascii="Book Antiqua" w:hAnsi="Book Antiqua"/>
        </w:rPr>
        <w:t xml:space="preserve"> S, Hagel J, </w:t>
      </w:r>
      <w:proofErr w:type="spellStart"/>
      <w:r w:rsidRPr="0044219D">
        <w:rPr>
          <w:rFonts w:ascii="Book Antiqua" w:hAnsi="Book Antiqua"/>
        </w:rPr>
        <w:t>Dengler</w:t>
      </w:r>
      <w:proofErr w:type="spellEnd"/>
      <w:r w:rsidRPr="0044219D">
        <w:rPr>
          <w:rFonts w:ascii="Book Antiqua" w:hAnsi="Book Antiqua"/>
        </w:rPr>
        <w:t xml:space="preserve"> T, Schnitzler P, </w:t>
      </w:r>
      <w:proofErr w:type="spellStart"/>
      <w:r w:rsidRPr="0044219D">
        <w:rPr>
          <w:rFonts w:ascii="Book Antiqua" w:hAnsi="Book Antiqua"/>
        </w:rPr>
        <w:t>Theilmann</w:t>
      </w:r>
      <w:proofErr w:type="spellEnd"/>
      <w:r w:rsidRPr="0044219D">
        <w:rPr>
          <w:rFonts w:ascii="Book Antiqua" w:hAnsi="Book Antiqua"/>
        </w:rPr>
        <w:t xml:space="preserve"> L, </w:t>
      </w:r>
      <w:proofErr w:type="spellStart"/>
      <w:r w:rsidRPr="0044219D">
        <w:rPr>
          <w:rFonts w:ascii="Book Antiqua" w:hAnsi="Book Antiqua"/>
        </w:rPr>
        <w:t>Stremmel</w:t>
      </w:r>
      <w:proofErr w:type="spellEnd"/>
      <w:r w:rsidRPr="0044219D">
        <w:rPr>
          <w:rFonts w:ascii="Book Antiqua" w:hAnsi="Book Antiqua"/>
        </w:rPr>
        <w:t xml:space="preserve"> W. Clinical relevance of hepatitis G virus (HGV) infection in heart transplant patients. </w:t>
      </w:r>
      <w:r w:rsidRPr="0044219D">
        <w:rPr>
          <w:rFonts w:ascii="Book Antiqua" w:hAnsi="Book Antiqua"/>
          <w:i/>
          <w:iCs/>
        </w:rPr>
        <w:t>J Heart Lung Transplant</w:t>
      </w:r>
      <w:r w:rsidRPr="0044219D">
        <w:rPr>
          <w:rFonts w:ascii="Book Antiqua" w:hAnsi="Book Antiqua"/>
        </w:rPr>
        <w:t xml:space="preserve"> 1999; </w:t>
      </w:r>
      <w:r w:rsidRPr="0044219D">
        <w:rPr>
          <w:rFonts w:ascii="Book Antiqua" w:hAnsi="Book Antiqua"/>
          <w:b/>
          <w:bCs/>
        </w:rPr>
        <w:t>18</w:t>
      </w:r>
      <w:r w:rsidRPr="0044219D">
        <w:rPr>
          <w:rFonts w:ascii="Book Antiqua" w:hAnsi="Book Antiqua"/>
        </w:rPr>
        <w:t>: 190-193 [PMID: 10328143 DOI: 10.1016/s1053-2498(98)00034-5]</w:t>
      </w:r>
    </w:p>
    <w:p w14:paraId="59537478"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36 </w:t>
      </w:r>
      <w:r w:rsidRPr="0044219D">
        <w:rPr>
          <w:rFonts w:ascii="Book Antiqua" w:hAnsi="Book Antiqua"/>
          <w:b/>
          <w:bCs/>
        </w:rPr>
        <w:t>Wolff D</w:t>
      </w:r>
      <w:r w:rsidRPr="0044219D">
        <w:rPr>
          <w:rFonts w:ascii="Book Antiqua" w:hAnsi="Book Antiqua"/>
        </w:rPr>
        <w:t xml:space="preserve">, </w:t>
      </w:r>
      <w:proofErr w:type="spellStart"/>
      <w:r w:rsidRPr="0044219D">
        <w:rPr>
          <w:rFonts w:ascii="Book Antiqua" w:hAnsi="Book Antiqua"/>
        </w:rPr>
        <w:t>Körner</w:t>
      </w:r>
      <w:proofErr w:type="spellEnd"/>
      <w:r w:rsidRPr="0044219D">
        <w:rPr>
          <w:rFonts w:ascii="Book Antiqua" w:hAnsi="Book Antiqua"/>
        </w:rPr>
        <w:t xml:space="preserve"> MM, Wolff C, </w:t>
      </w:r>
      <w:proofErr w:type="spellStart"/>
      <w:r w:rsidRPr="0044219D">
        <w:rPr>
          <w:rFonts w:ascii="Book Antiqua" w:hAnsi="Book Antiqua"/>
        </w:rPr>
        <w:t>Körfer</w:t>
      </w:r>
      <w:proofErr w:type="spellEnd"/>
      <w:r w:rsidRPr="0044219D">
        <w:rPr>
          <w:rFonts w:ascii="Book Antiqua" w:hAnsi="Book Antiqua"/>
        </w:rPr>
        <w:t xml:space="preserve"> R, </w:t>
      </w:r>
      <w:proofErr w:type="spellStart"/>
      <w:r w:rsidRPr="0044219D">
        <w:rPr>
          <w:rFonts w:ascii="Book Antiqua" w:hAnsi="Book Antiqua"/>
        </w:rPr>
        <w:t>Kleesiek</w:t>
      </w:r>
      <w:proofErr w:type="spellEnd"/>
      <w:r w:rsidRPr="0044219D">
        <w:rPr>
          <w:rFonts w:ascii="Book Antiqua" w:hAnsi="Book Antiqua"/>
        </w:rPr>
        <w:t xml:space="preserve"> K. Transfusion-related hepatitis G virus infections in heart transplant recipients. </w:t>
      </w:r>
      <w:r w:rsidRPr="0044219D">
        <w:rPr>
          <w:rFonts w:ascii="Book Antiqua" w:hAnsi="Book Antiqua"/>
          <w:i/>
          <w:iCs/>
        </w:rPr>
        <w:t>Transplantation</w:t>
      </w:r>
      <w:r w:rsidRPr="0044219D">
        <w:rPr>
          <w:rFonts w:ascii="Book Antiqua" w:hAnsi="Book Antiqua"/>
        </w:rPr>
        <w:t xml:space="preserve"> 1996; </w:t>
      </w:r>
      <w:r w:rsidRPr="0044219D">
        <w:rPr>
          <w:rFonts w:ascii="Book Antiqua" w:hAnsi="Book Antiqua"/>
          <w:b/>
          <w:bCs/>
        </w:rPr>
        <w:t>62</w:t>
      </w:r>
      <w:r w:rsidRPr="0044219D">
        <w:rPr>
          <w:rFonts w:ascii="Book Antiqua" w:hAnsi="Book Antiqua"/>
        </w:rPr>
        <w:t>: 1697-1698 [PMID: 8970636 DOI: 10.1097/00007890-199612150-00034]</w:t>
      </w:r>
    </w:p>
    <w:p w14:paraId="71A7F78F"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37 </w:t>
      </w:r>
      <w:proofErr w:type="spellStart"/>
      <w:r w:rsidRPr="0044219D">
        <w:rPr>
          <w:rFonts w:ascii="Book Antiqua" w:hAnsi="Book Antiqua"/>
          <w:b/>
          <w:bCs/>
        </w:rPr>
        <w:t>Rostaing</w:t>
      </w:r>
      <w:proofErr w:type="spellEnd"/>
      <w:r w:rsidRPr="0044219D">
        <w:rPr>
          <w:rFonts w:ascii="Book Antiqua" w:hAnsi="Book Antiqua"/>
          <w:b/>
          <w:bCs/>
        </w:rPr>
        <w:t xml:space="preserve"> L</w:t>
      </w:r>
      <w:r w:rsidRPr="0044219D">
        <w:rPr>
          <w:rFonts w:ascii="Book Antiqua" w:hAnsi="Book Antiqua"/>
        </w:rPr>
        <w:t xml:space="preserve">, </w:t>
      </w:r>
      <w:proofErr w:type="spellStart"/>
      <w:r w:rsidRPr="0044219D">
        <w:rPr>
          <w:rFonts w:ascii="Book Antiqua" w:hAnsi="Book Antiqua"/>
        </w:rPr>
        <w:t>Izopet</w:t>
      </w:r>
      <w:proofErr w:type="spellEnd"/>
      <w:r w:rsidRPr="0044219D">
        <w:rPr>
          <w:rFonts w:ascii="Book Antiqua" w:hAnsi="Book Antiqua"/>
        </w:rPr>
        <w:t xml:space="preserve"> J, Arnaud C, </w:t>
      </w:r>
      <w:proofErr w:type="spellStart"/>
      <w:r w:rsidRPr="0044219D">
        <w:rPr>
          <w:rFonts w:ascii="Book Antiqua" w:hAnsi="Book Antiqua"/>
        </w:rPr>
        <w:t>Cisterne</w:t>
      </w:r>
      <w:proofErr w:type="spellEnd"/>
      <w:r w:rsidRPr="0044219D">
        <w:rPr>
          <w:rFonts w:ascii="Book Antiqua" w:hAnsi="Book Antiqua"/>
        </w:rPr>
        <w:t xml:space="preserve"> JM, </w:t>
      </w:r>
      <w:proofErr w:type="spellStart"/>
      <w:r w:rsidRPr="0044219D">
        <w:rPr>
          <w:rFonts w:ascii="Book Antiqua" w:hAnsi="Book Antiqua"/>
        </w:rPr>
        <w:t>Alric</w:t>
      </w:r>
      <w:proofErr w:type="spellEnd"/>
      <w:r w:rsidRPr="0044219D">
        <w:rPr>
          <w:rFonts w:ascii="Book Antiqua" w:hAnsi="Book Antiqua"/>
        </w:rPr>
        <w:t xml:space="preserve"> L, </w:t>
      </w:r>
      <w:proofErr w:type="spellStart"/>
      <w:r w:rsidRPr="0044219D">
        <w:rPr>
          <w:rFonts w:ascii="Book Antiqua" w:hAnsi="Book Antiqua"/>
        </w:rPr>
        <w:t>Rumeau</w:t>
      </w:r>
      <w:proofErr w:type="spellEnd"/>
      <w:r w:rsidRPr="0044219D">
        <w:rPr>
          <w:rFonts w:ascii="Book Antiqua" w:hAnsi="Book Antiqua"/>
        </w:rPr>
        <w:t xml:space="preserve"> JL, </w:t>
      </w:r>
      <w:proofErr w:type="spellStart"/>
      <w:r w:rsidRPr="0044219D">
        <w:rPr>
          <w:rFonts w:ascii="Book Antiqua" w:hAnsi="Book Antiqua"/>
        </w:rPr>
        <w:t>Duffaut</w:t>
      </w:r>
      <w:proofErr w:type="spellEnd"/>
      <w:r w:rsidRPr="0044219D">
        <w:rPr>
          <w:rFonts w:ascii="Book Antiqua" w:hAnsi="Book Antiqua"/>
        </w:rPr>
        <w:t xml:space="preserve"> M, Durand D. Long-term impact of superinfection by hepatitis G virus in hepatitis C virus-positive renal transplant patients. </w:t>
      </w:r>
      <w:r w:rsidRPr="0044219D">
        <w:rPr>
          <w:rFonts w:ascii="Book Antiqua" w:hAnsi="Book Antiqua"/>
          <w:i/>
          <w:iCs/>
        </w:rPr>
        <w:t>Transplantation</w:t>
      </w:r>
      <w:r w:rsidRPr="0044219D">
        <w:rPr>
          <w:rFonts w:ascii="Book Antiqua" w:hAnsi="Book Antiqua"/>
        </w:rPr>
        <w:t xml:space="preserve"> 1999; </w:t>
      </w:r>
      <w:r w:rsidRPr="0044219D">
        <w:rPr>
          <w:rFonts w:ascii="Book Antiqua" w:hAnsi="Book Antiqua"/>
          <w:b/>
          <w:bCs/>
        </w:rPr>
        <w:t>67</w:t>
      </w:r>
      <w:r w:rsidRPr="0044219D">
        <w:rPr>
          <w:rFonts w:ascii="Book Antiqua" w:hAnsi="Book Antiqua"/>
        </w:rPr>
        <w:t>: 556-560 [PMID: 10071027 DOI: 10.1097/00007890-199902270-00012]</w:t>
      </w:r>
    </w:p>
    <w:p w14:paraId="53D10C3A"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38 </w:t>
      </w:r>
      <w:proofErr w:type="spellStart"/>
      <w:r w:rsidRPr="0044219D">
        <w:rPr>
          <w:rFonts w:ascii="Book Antiqua" w:hAnsi="Book Antiqua"/>
          <w:b/>
          <w:bCs/>
        </w:rPr>
        <w:t>Kallinowski</w:t>
      </w:r>
      <w:proofErr w:type="spellEnd"/>
      <w:r w:rsidRPr="0044219D">
        <w:rPr>
          <w:rFonts w:ascii="Book Antiqua" w:hAnsi="Book Antiqua"/>
          <w:b/>
          <w:bCs/>
        </w:rPr>
        <w:t xml:space="preserve"> B</w:t>
      </w:r>
      <w:r w:rsidRPr="0044219D">
        <w:rPr>
          <w:rFonts w:ascii="Book Antiqua" w:hAnsi="Book Antiqua"/>
        </w:rPr>
        <w:t xml:space="preserve">, </w:t>
      </w:r>
      <w:proofErr w:type="spellStart"/>
      <w:r w:rsidRPr="0044219D">
        <w:rPr>
          <w:rFonts w:ascii="Book Antiqua" w:hAnsi="Book Antiqua"/>
        </w:rPr>
        <w:t>Seipp</w:t>
      </w:r>
      <w:proofErr w:type="spellEnd"/>
      <w:r w:rsidRPr="0044219D">
        <w:rPr>
          <w:rFonts w:ascii="Book Antiqua" w:hAnsi="Book Antiqua"/>
        </w:rPr>
        <w:t xml:space="preserve"> S, </w:t>
      </w:r>
      <w:proofErr w:type="spellStart"/>
      <w:r w:rsidRPr="0044219D">
        <w:rPr>
          <w:rFonts w:ascii="Book Antiqua" w:hAnsi="Book Antiqua"/>
        </w:rPr>
        <w:t>Dengler</w:t>
      </w:r>
      <w:proofErr w:type="spellEnd"/>
      <w:r w:rsidRPr="0044219D">
        <w:rPr>
          <w:rFonts w:ascii="Book Antiqua" w:hAnsi="Book Antiqua"/>
        </w:rPr>
        <w:t xml:space="preserve"> T, </w:t>
      </w:r>
      <w:proofErr w:type="spellStart"/>
      <w:r w:rsidRPr="0044219D">
        <w:rPr>
          <w:rFonts w:ascii="Book Antiqua" w:hAnsi="Book Antiqua"/>
        </w:rPr>
        <w:t>Klar</w:t>
      </w:r>
      <w:proofErr w:type="spellEnd"/>
      <w:r w:rsidRPr="0044219D">
        <w:rPr>
          <w:rFonts w:ascii="Book Antiqua" w:hAnsi="Book Antiqua"/>
        </w:rPr>
        <w:t xml:space="preserve"> E, </w:t>
      </w:r>
      <w:proofErr w:type="spellStart"/>
      <w:r w:rsidRPr="0044219D">
        <w:rPr>
          <w:rFonts w:ascii="Book Antiqua" w:hAnsi="Book Antiqua"/>
        </w:rPr>
        <w:t>Theilmann</w:t>
      </w:r>
      <w:proofErr w:type="spellEnd"/>
      <w:r w:rsidRPr="0044219D">
        <w:rPr>
          <w:rFonts w:ascii="Book Antiqua" w:hAnsi="Book Antiqua"/>
        </w:rPr>
        <w:t xml:space="preserve"> L, </w:t>
      </w:r>
      <w:proofErr w:type="spellStart"/>
      <w:r w:rsidRPr="0044219D">
        <w:rPr>
          <w:rFonts w:ascii="Book Antiqua" w:hAnsi="Book Antiqua"/>
        </w:rPr>
        <w:t>Stremmel</w:t>
      </w:r>
      <w:proofErr w:type="spellEnd"/>
      <w:r w:rsidRPr="0044219D">
        <w:rPr>
          <w:rFonts w:ascii="Book Antiqua" w:hAnsi="Book Antiqua"/>
        </w:rPr>
        <w:t xml:space="preserve"> W. Clinical impact of hepatitis G virus infection in heart and liver transplant recipients. </w:t>
      </w:r>
      <w:r w:rsidRPr="0044219D">
        <w:rPr>
          <w:rFonts w:ascii="Book Antiqua" w:hAnsi="Book Antiqua"/>
          <w:i/>
          <w:iCs/>
        </w:rPr>
        <w:t>Transplant Proc</w:t>
      </w:r>
      <w:r w:rsidRPr="0044219D">
        <w:rPr>
          <w:rFonts w:ascii="Book Antiqua" w:hAnsi="Book Antiqua"/>
        </w:rPr>
        <w:t xml:space="preserve"> 2002; </w:t>
      </w:r>
      <w:r w:rsidRPr="0044219D">
        <w:rPr>
          <w:rFonts w:ascii="Book Antiqua" w:hAnsi="Book Antiqua"/>
          <w:b/>
          <w:bCs/>
        </w:rPr>
        <w:t>34</w:t>
      </w:r>
      <w:r w:rsidRPr="0044219D">
        <w:rPr>
          <w:rFonts w:ascii="Book Antiqua" w:hAnsi="Book Antiqua"/>
        </w:rPr>
        <w:t>: 2288-2291 [PMID: 12270402 DOI: 10.1016/s0041-1345(02)03239-6]</w:t>
      </w:r>
    </w:p>
    <w:p w14:paraId="15CF00D6" w14:textId="77777777" w:rsidR="007714B0" w:rsidRPr="0044219D" w:rsidRDefault="00861EF4" w:rsidP="0044219D">
      <w:pPr>
        <w:spacing w:line="360" w:lineRule="auto"/>
        <w:jc w:val="both"/>
        <w:rPr>
          <w:rFonts w:ascii="Book Antiqua" w:hAnsi="Book Antiqua"/>
        </w:rPr>
      </w:pPr>
      <w:r w:rsidRPr="0044219D">
        <w:rPr>
          <w:rFonts w:ascii="Book Antiqua" w:hAnsi="Book Antiqua"/>
        </w:rPr>
        <w:lastRenderedPageBreak/>
        <w:t xml:space="preserve">39 </w:t>
      </w:r>
      <w:proofErr w:type="spellStart"/>
      <w:r w:rsidRPr="0044219D">
        <w:rPr>
          <w:rFonts w:ascii="Book Antiqua" w:hAnsi="Book Antiqua"/>
          <w:b/>
          <w:bCs/>
        </w:rPr>
        <w:t>Ebadi</w:t>
      </w:r>
      <w:proofErr w:type="spellEnd"/>
      <w:r w:rsidRPr="0044219D">
        <w:rPr>
          <w:rFonts w:ascii="Book Antiqua" w:hAnsi="Book Antiqua"/>
          <w:b/>
          <w:bCs/>
        </w:rPr>
        <w:t xml:space="preserve"> M</w:t>
      </w:r>
      <w:r w:rsidRPr="0044219D">
        <w:rPr>
          <w:rFonts w:ascii="Book Antiqua" w:hAnsi="Book Antiqua"/>
        </w:rPr>
        <w:t xml:space="preserve">, </w:t>
      </w:r>
      <w:proofErr w:type="spellStart"/>
      <w:r w:rsidRPr="0044219D">
        <w:rPr>
          <w:rFonts w:ascii="Book Antiqua" w:hAnsi="Book Antiqua"/>
        </w:rPr>
        <w:t>Yaghobi</w:t>
      </w:r>
      <w:proofErr w:type="spellEnd"/>
      <w:r w:rsidRPr="0044219D">
        <w:rPr>
          <w:rFonts w:ascii="Book Antiqua" w:hAnsi="Book Antiqua"/>
        </w:rPr>
        <w:t xml:space="preserve"> R, </w:t>
      </w:r>
      <w:proofErr w:type="spellStart"/>
      <w:r w:rsidRPr="0044219D">
        <w:rPr>
          <w:rFonts w:ascii="Book Antiqua" w:hAnsi="Book Antiqua"/>
        </w:rPr>
        <w:t>Geramizadeh</w:t>
      </w:r>
      <w:proofErr w:type="spellEnd"/>
      <w:r w:rsidRPr="0044219D">
        <w:rPr>
          <w:rFonts w:ascii="Book Antiqua" w:hAnsi="Book Antiqua"/>
        </w:rPr>
        <w:t xml:space="preserve"> B, Bahmani MK, Malek-Hosseini SA, </w:t>
      </w:r>
      <w:proofErr w:type="spellStart"/>
      <w:r w:rsidRPr="0044219D">
        <w:rPr>
          <w:rFonts w:ascii="Book Antiqua" w:hAnsi="Book Antiqua"/>
        </w:rPr>
        <w:t>Nemayandeh</w:t>
      </w:r>
      <w:proofErr w:type="spellEnd"/>
      <w:r w:rsidRPr="0044219D">
        <w:rPr>
          <w:rFonts w:ascii="Book Antiqua" w:hAnsi="Book Antiqua"/>
        </w:rPr>
        <w:t xml:space="preserve"> M. Prevalence of HCV and HGV infections in Iranian liver transplant recipients. </w:t>
      </w:r>
      <w:r w:rsidRPr="0044219D">
        <w:rPr>
          <w:rFonts w:ascii="Book Antiqua" w:hAnsi="Book Antiqua"/>
          <w:i/>
          <w:iCs/>
        </w:rPr>
        <w:t>Transplant Proc</w:t>
      </w:r>
      <w:r w:rsidRPr="0044219D">
        <w:rPr>
          <w:rFonts w:ascii="Book Antiqua" w:hAnsi="Book Antiqua"/>
        </w:rPr>
        <w:t xml:space="preserve"> 2011; </w:t>
      </w:r>
      <w:r w:rsidRPr="0044219D">
        <w:rPr>
          <w:rFonts w:ascii="Book Antiqua" w:hAnsi="Book Antiqua"/>
          <w:b/>
          <w:bCs/>
        </w:rPr>
        <w:t>43</w:t>
      </w:r>
      <w:r w:rsidRPr="0044219D">
        <w:rPr>
          <w:rFonts w:ascii="Book Antiqua" w:hAnsi="Book Antiqua"/>
        </w:rPr>
        <w:t>: 618-620 [PMID: 21440779 DOI: 10.1016/j.transproceed.2011.01.066]</w:t>
      </w:r>
    </w:p>
    <w:p w14:paraId="415FDD92"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40 </w:t>
      </w:r>
      <w:proofErr w:type="spellStart"/>
      <w:r w:rsidRPr="0044219D">
        <w:rPr>
          <w:rFonts w:ascii="Book Antiqua" w:hAnsi="Book Antiqua"/>
          <w:b/>
          <w:bCs/>
        </w:rPr>
        <w:t>Silini</w:t>
      </w:r>
      <w:proofErr w:type="spellEnd"/>
      <w:r w:rsidRPr="0044219D">
        <w:rPr>
          <w:rFonts w:ascii="Book Antiqua" w:hAnsi="Book Antiqua"/>
          <w:b/>
          <w:bCs/>
        </w:rPr>
        <w:t xml:space="preserve"> E</w:t>
      </w:r>
      <w:r w:rsidRPr="0044219D">
        <w:rPr>
          <w:rFonts w:ascii="Book Antiqua" w:hAnsi="Book Antiqua"/>
        </w:rPr>
        <w:t xml:space="preserve">, Belli L, Alberti AB, Asti M, </w:t>
      </w:r>
      <w:proofErr w:type="spellStart"/>
      <w:r w:rsidRPr="0044219D">
        <w:rPr>
          <w:rFonts w:ascii="Book Antiqua" w:hAnsi="Book Antiqua"/>
        </w:rPr>
        <w:t>Cerino</w:t>
      </w:r>
      <w:proofErr w:type="spellEnd"/>
      <w:r w:rsidRPr="0044219D">
        <w:rPr>
          <w:rFonts w:ascii="Book Antiqua" w:hAnsi="Book Antiqua"/>
        </w:rPr>
        <w:t xml:space="preserve"> A, </w:t>
      </w:r>
      <w:proofErr w:type="spellStart"/>
      <w:r w:rsidRPr="0044219D">
        <w:rPr>
          <w:rFonts w:ascii="Book Antiqua" w:hAnsi="Book Antiqua"/>
        </w:rPr>
        <w:t>Bissolati</w:t>
      </w:r>
      <w:proofErr w:type="spellEnd"/>
      <w:r w:rsidRPr="0044219D">
        <w:rPr>
          <w:rFonts w:ascii="Book Antiqua" w:hAnsi="Book Antiqua"/>
        </w:rPr>
        <w:t xml:space="preserve"> M, </w:t>
      </w:r>
      <w:proofErr w:type="spellStart"/>
      <w:r w:rsidRPr="0044219D">
        <w:rPr>
          <w:rFonts w:ascii="Book Antiqua" w:hAnsi="Book Antiqua"/>
        </w:rPr>
        <w:t>Rondinara</w:t>
      </w:r>
      <w:proofErr w:type="spellEnd"/>
      <w:r w:rsidRPr="0044219D">
        <w:rPr>
          <w:rFonts w:ascii="Book Antiqua" w:hAnsi="Book Antiqua"/>
        </w:rPr>
        <w:t xml:space="preserve"> G, De </w:t>
      </w:r>
      <w:proofErr w:type="spellStart"/>
      <w:r w:rsidRPr="0044219D">
        <w:rPr>
          <w:rFonts w:ascii="Book Antiqua" w:hAnsi="Book Antiqua"/>
        </w:rPr>
        <w:t>Carlis</w:t>
      </w:r>
      <w:proofErr w:type="spellEnd"/>
      <w:r w:rsidRPr="0044219D">
        <w:rPr>
          <w:rFonts w:ascii="Book Antiqua" w:hAnsi="Book Antiqua"/>
        </w:rPr>
        <w:t xml:space="preserve"> L, Forti D, </w:t>
      </w:r>
      <w:proofErr w:type="spellStart"/>
      <w:r w:rsidRPr="0044219D">
        <w:rPr>
          <w:rFonts w:ascii="Book Antiqua" w:hAnsi="Book Antiqua"/>
        </w:rPr>
        <w:t>Mondelli</w:t>
      </w:r>
      <w:proofErr w:type="spellEnd"/>
      <w:r w:rsidRPr="0044219D">
        <w:rPr>
          <w:rFonts w:ascii="Book Antiqua" w:hAnsi="Book Antiqua"/>
        </w:rPr>
        <w:t xml:space="preserve"> MU, </w:t>
      </w:r>
      <w:proofErr w:type="spellStart"/>
      <w:r w:rsidRPr="0044219D">
        <w:rPr>
          <w:rFonts w:ascii="Book Antiqua" w:hAnsi="Book Antiqua"/>
        </w:rPr>
        <w:t>Ideo</w:t>
      </w:r>
      <w:proofErr w:type="spellEnd"/>
      <w:r w:rsidRPr="0044219D">
        <w:rPr>
          <w:rFonts w:ascii="Book Antiqua" w:hAnsi="Book Antiqua"/>
        </w:rPr>
        <w:t xml:space="preserve"> G. HGV/GBV-C infection in liver transplant recipients: antibodies to the viral E2 envelope glycoprotein protect from de novo infection. </w:t>
      </w:r>
      <w:r w:rsidRPr="0044219D">
        <w:rPr>
          <w:rFonts w:ascii="Book Antiqua" w:hAnsi="Book Antiqua"/>
          <w:i/>
          <w:iCs/>
        </w:rPr>
        <w:t>J Hepatol</w:t>
      </w:r>
      <w:r w:rsidRPr="0044219D">
        <w:rPr>
          <w:rFonts w:ascii="Book Antiqua" w:hAnsi="Book Antiqua"/>
        </w:rPr>
        <w:t xml:space="preserve"> 1998; </w:t>
      </w:r>
      <w:r w:rsidRPr="0044219D">
        <w:rPr>
          <w:rFonts w:ascii="Book Antiqua" w:hAnsi="Book Antiqua"/>
          <w:b/>
          <w:bCs/>
        </w:rPr>
        <w:t>29</w:t>
      </w:r>
      <w:r w:rsidRPr="0044219D">
        <w:rPr>
          <w:rFonts w:ascii="Book Antiqua" w:hAnsi="Book Antiqua"/>
        </w:rPr>
        <w:t>: 533-540 [PMID: 9824261 DOI: 10.1016/s0168-8278(98)80147-5]</w:t>
      </w:r>
    </w:p>
    <w:p w14:paraId="15C3FCFD"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41 </w:t>
      </w:r>
      <w:proofErr w:type="spellStart"/>
      <w:r w:rsidRPr="0044219D">
        <w:rPr>
          <w:rFonts w:ascii="Book Antiqua" w:hAnsi="Book Antiqua"/>
          <w:b/>
          <w:bCs/>
        </w:rPr>
        <w:t>Erensoy</w:t>
      </w:r>
      <w:proofErr w:type="spellEnd"/>
      <w:r w:rsidRPr="0044219D">
        <w:rPr>
          <w:rFonts w:ascii="Book Antiqua" w:hAnsi="Book Antiqua"/>
          <w:b/>
          <w:bCs/>
        </w:rPr>
        <w:t xml:space="preserve"> S</w:t>
      </w:r>
      <w:r w:rsidRPr="0044219D">
        <w:rPr>
          <w:rFonts w:ascii="Book Antiqua" w:hAnsi="Book Antiqua"/>
        </w:rPr>
        <w:t xml:space="preserve">, </w:t>
      </w:r>
      <w:proofErr w:type="spellStart"/>
      <w:r w:rsidRPr="0044219D">
        <w:rPr>
          <w:rFonts w:ascii="Book Antiqua" w:hAnsi="Book Antiqua"/>
        </w:rPr>
        <w:t>Zeytinoglu</w:t>
      </w:r>
      <w:proofErr w:type="spellEnd"/>
      <w:r w:rsidRPr="0044219D">
        <w:rPr>
          <w:rFonts w:ascii="Book Antiqua" w:hAnsi="Book Antiqua"/>
        </w:rPr>
        <w:t xml:space="preserve"> A, </w:t>
      </w:r>
      <w:proofErr w:type="spellStart"/>
      <w:r w:rsidRPr="0044219D">
        <w:rPr>
          <w:rFonts w:ascii="Book Antiqua" w:hAnsi="Book Antiqua"/>
        </w:rPr>
        <w:t>Göksel</w:t>
      </w:r>
      <w:proofErr w:type="spellEnd"/>
      <w:r w:rsidRPr="0044219D">
        <w:rPr>
          <w:rFonts w:ascii="Book Antiqua" w:hAnsi="Book Antiqua"/>
        </w:rPr>
        <w:t xml:space="preserve"> S, </w:t>
      </w:r>
      <w:proofErr w:type="spellStart"/>
      <w:r w:rsidRPr="0044219D">
        <w:rPr>
          <w:rFonts w:ascii="Book Antiqua" w:hAnsi="Book Antiqua"/>
        </w:rPr>
        <w:t>Ozacar</w:t>
      </w:r>
      <w:proofErr w:type="spellEnd"/>
      <w:r w:rsidRPr="0044219D">
        <w:rPr>
          <w:rFonts w:ascii="Book Antiqua" w:hAnsi="Book Antiqua"/>
        </w:rPr>
        <w:t xml:space="preserve"> T, </w:t>
      </w:r>
      <w:proofErr w:type="spellStart"/>
      <w:r w:rsidRPr="0044219D">
        <w:rPr>
          <w:rFonts w:ascii="Book Antiqua" w:hAnsi="Book Antiqua"/>
        </w:rPr>
        <w:t>Ozkahya</w:t>
      </w:r>
      <w:proofErr w:type="spellEnd"/>
      <w:r w:rsidRPr="0044219D">
        <w:rPr>
          <w:rFonts w:ascii="Book Antiqua" w:hAnsi="Book Antiqua"/>
        </w:rPr>
        <w:t xml:space="preserve"> M, Ok E, </w:t>
      </w:r>
      <w:proofErr w:type="spellStart"/>
      <w:r w:rsidRPr="0044219D">
        <w:rPr>
          <w:rFonts w:ascii="Book Antiqua" w:hAnsi="Book Antiqua"/>
        </w:rPr>
        <w:t>Tuumlrkoglu</w:t>
      </w:r>
      <w:proofErr w:type="spellEnd"/>
      <w:r w:rsidRPr="0044219D">
        <w:rPr>
          <w:rFonts w:ascii="Book Antiqua" w:hAnsi="Book Antiqua"/>
        </w:rPr>
        <w:t xml:space="preserve"> S, </w:t>
      </w:r>
      <w:proofErr w:type="spellStart"/>
      <w:r w:rsidRPr="0044219D">
        <w:rPr>
          <w:rFonts w:ascii="Book Antiqua" w:hAnsi="Book Antiqua"/>
        </w:rPr>
        <w:t>Bilgiç</w:t>
      </w:r>
      <w:proofErr w:type="spellEnd"/>
      <w:r w:rsidRPr="0044219D">
        <w:rPr>
          <w:rFonts w:ascii="Book Antiqua" w:hAnsi="Book Antiqua"/>
        </w:rPr>
        <w:t xml:space="preserve"> A. GB virus C/hepatitis G virus infection among renal transplant recipients in Izmir, Turkey: Molecular analysis of phylogenetic groups. </w:t>
      </w:r>
      <w:r w:rsidRPr="0044219D">
        <w:rPr>
          <w:rFonts w:ascii="Book Antiqua" w:hAnsi="Book Antiqua"/>
          <w:i/>
          <w:iCs/>
        </w:rPr>
        <w:t>Int J Infect Dis</w:t>
      </w:r>
      <w:r w:rsidRPr="0044219D">
        <w:rPr>
          <w:rFonts w:ascii="Book Antiqua" w:hAnsi="Book Antiqua"/>
        </w:rPr>
        <w:t xml:space="preserve"> 2002; </w:t>
      </w:r>
      <w:r w:rsidRPr="0044219D">
        <w:rPr>
          <w:rFonts w:ascii="Book Antiqua" w:hAnsi="Book Antiqua"/>
          <w:b/>
          <w:bCs/>
        </w:rPr>
        <w:t>6</w:t>
      </w:r>
      <w:r w:rsidRPr="0044219D">
        <w:rPr>
          <w:rFonts w:ascii="Book Antiqua" w:hAnsi="Book Antiqua"/>
        </w:rPr>
        <w:t>: 242-243 [PMID: 12718845 DOI: 10.1016/s1201-9712(02)90121-9]</w:t>
      </w:r>
    </w:p>
    <w:p w14:paraId="1ACD2C50" w14:textId="77777777" w:rsidR="007714B0" w:rsidRPr="0044219D" w:rsidRDefault="00861EF4" w:rsidP="0044219D">
      <w:pPr>
        <w:spacing w:line="360" w:lineRule="auto"/>
        <w:jc w:val="both"/>
        <w:rPr>
          <w:rFonts w:ascii="Book Antiqua" w:hAnsi="Book Antiqua"/>
        </w:rPr>
      </w:pPr>
      <w:r w:rsidRPr="0044219D">
        <w:rPr>
          <w:rFonts w:ascii="Book Antiqua" w:hAnsi="Book Antiqua"/>
        </w:rPr>
        <w:t xml:space="preserve">42 </w:t>
      </w:r>
      <w:r w:rsidRPr="0044219D">
        <w:rPr>
          <w:rFonts w:ascii="Book Antiqua" w:hAnsi="Book Antiqua"/>
          <w:b/>
          <w:bCs/>
        </w:rPr>
        <w:t>Karayiannis P</w:t>
      </w:r>
      <w:r w:rsidRPr="0044219D">
        <w:rPr>
          <w:rFonts w:ascii="Book Antiqua" w:hAnsi="Book Antiqua"/>
        </w:rPr>
        <w:t xml:space="preserve">, Brind AM, Pickering J, Mathew J, Burt AD, Hess G, </w:t>
      </w:r>
      <w:proofErr w:type="spellStart"/>
      <w:r w:rsidRPr="0044219D">
        <w:rPr>
          <w:rFonts w:ascii="Book Antiqua" w:hAnsi="Book Antiqua"/>
        </w:rPr>
        <w:t>Bassendine</w:t>
      </w:r>
      <w:proofErr w:type="spellEnd"/>
      <w:r w:rsidRPr="0044219D">
        <w:rPr>
          <w:rFonts w:ascii="Book Antiqua" w:hAnsi="Book Antiqua"/>
        </w:rPr>
        <w:t xml:space="preserve"> MF, Thomas HC. Hepatitis G virus does not cause significant liver disease after liver transplantation. </w:t>
      </w:r>
      <w:r w:rsidRPr="0044219D">
        <w:rPr>
          <w:rFonts w:ascii="Book Antiqua" w:hAnsi="Book Antiqua"/>
          <w:i/>
          <w:iCs/>
        </w:rPr>
        <w:t xml:space="preserve">J Viral </w:t>
      </w:r>
      <w:proofErr w:type="spellStart"/>
      <w:r w:rsidRPr="0044219D">
        <w:rPr>
          <w:rFonts w:ascii="Book Antiqua" w:hAnsi="Book Antiqua"/>
          <w:i/>
          <w:iCs/>
        </w:rPr>
        <w:t>Hepat</w:t>
      </w:r>
      <w:proofErr w:type="spellEnd"/>
      <w:r w:rsidRPr="0044219D">
        <w:rPr>
          <w:rFonts w:ascii="Book Antiqua" w:hAnsi="Book Antiqua"/>
        </w:rPr>
        <w:t xml:space="preserve"> 1998; </w:t>
      </w:r>
      <w:r w:rsidRPr="0044219D">
        <w:rPr>
          <w:rFonts w:ascii="Book Antiqua" w:hAnsi="Book Antiqua"/>
          <w:b/>
          <w:bCs/>
        </w:rPr>
        <w:t>5</w:t>
      </w:r>
      <w:r w:rsidRPr="0044219D">
        <w:rPr>
          <w:rFonts w:ascii="Book Antiqua" w:hAnsi="Book Antiqua"/>
        </w:rPr>
        <w:t>: 35-42 [PMID: 9493515 DOI: 10.1046/j.1365-2893.</w:t>
      </w:r>
      <w:proofErr w:type="gramStart"/>
      <w:r w:rsidRPr="0044219D">
        <w:rPr>
          <w:rFonts w:ascii="Book Antiqua" w:hAnsi="Book Antiqua"/>
        </w:rPr>
        <w:t>1998.00078.x</w:t>
      </w:r>
      <w:proofErr w:type="gramEnd"/>
      <w:r w:rsidRPr="0044219D">
        <w:rPr>
          <w:rFonts w:ascii="Book Antiqua" w:hAnsi="Book Antiqua"/>
        </w:rPr>
        <w:t>]</w:t>
      </w:r>
    </w:p>
    <w:p w14:paraId="4C29A798" w14:textId="77777777" w:rsidR="007714B0" w:rsidRPr="0044219D" w:rsidRDefault="007714B0" w:rsidP="0044219D">
      <w:pPr>
        <w:spacing w:line="360" w:lineRule="auto"/>
        <w:jc w:val="both"/>
        <w:rPr>
          <w:rFonts w:ascii="Book Antiqua" w:hAnsi="Book Antiqua"/>
        </w:rPr>
        <w:sectPr w:rsidR="007714B0" w:rsidRPr="0044219D">
          <w:footerReference w:type="default" r:id="rId9"/>
          <w:pgSz w:w="12240" w:h="15840"/>
          <w:pgMar w:top="1440" w:right="1440" w:bottom="1440" w:left="1440" w:header="720" w:footer="720" w:gutter="0"/>
          <w:cols w:space="720"/>
          <w:docGrid w:linePitch="360"/>
        </w:sectPr>
      </w:pPr>
    </w:p>
    <w:p w14:paraId="750F4456"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lastRenderedPageBreak/>
        <w:t>Footnotes</w:t>
      </w:r>
    </w:p>
    <w:p w14:paraId="65BD9A71"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Conflict-of-interest statement: </w:t>
      </w:r>
      <w:r w:rsidRPr="0044219D">
        <w:rPr>
          <w:rFonts w:ascii="Book Antiqua" w:eastAsia="Book Antiqua" w:hAnsi="Book Antiqua" w:cs="Book Antiqua"/>
          <w:color w:val="000000"/>
        </w:rPr>
        <w:t>The authors declare no conflict of interest for this article.</w:t>
      </w:r>
    </w:p>
    <w:p w14:paraId="35DABCFD" w14:textId="77777777" w:rsidR="007714B0" w:rsidRPr="0044219D" w:rsidRDefault="007714B0" w:rsidP="0044219D">
      <w:pPr>
        <w:spacing w:line="360" w:lineRule="auto"/>
        <w:jc w:val="both"/>
        <w:rPr>
          <w:rFonts w:ascii="Book Antiqua" w:hAnsi="Book Antiqua"/>
        </w:rPr>
      </w:pPr>
    </w:p>
    <w:p w14:paraId="23910AE2" w14:textId="3385C1EB"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bCs/>
          <w:color w:val="000000"/>
        </w:rPr>
        <w:t xml:space="preserve">Open-Access: </w:t>
      </w:r>
      <w:r w:rsidRPr="0044219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219D">
        <w:rPr>
          <w:rFonts w:ascii="Book Antiqua" w:eastAsia="Book Antiqua" w:hAnsi="Book Antiqua" w:cs="Book Antiqua"/>
          <w:color w:val="000000"/>
        </w:rPr>
        <w:t>NonCommercial</w:t>
      </w:r>
      <w:proofErr w:type="spellEnd"/>
      <w:r w:rsidRPr="0044219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ins w:id="19" w:author="Liansheng Ma" w:date="2022-01-06T14:02:00Z">
        <w:r w:rsidR="00796EF8">
          <w:rPr>
            <w:rFonts w:ascii="Book Antiqua" w:eastAsia="Book Antiqua" w:hAnsi="Book Antiqua" w:cs="Book Antiqua"/>
            <w:color w:val="000000"/>
          </w:rPr>
          <w:fldChar w:fldCharType="begin"/>
        </w:r>
        <w:r w:rsidR="00796EF8">
          <w:rPr>
            <w:rFonts w:ascii="Book Antiqua" w:eastAsia="Book Antiqua" w:hAnsi="Book Antiqua" w:cs="Book Antiqua"/>
            <w:color w:val="000000"/>
          </w:rPr>
          <w:instrText xml:space="preserve"> HYPERLINK "</w:instrText>
        </w:r>
      </w:ins>
      <w:r w:rsidR="00796EF8" w:rsidRPr="0044219D">
        <w:rPr>
          <w:rFonts w:ascii="Book Antiqua" w:eastAsia="Book Antiqua" w:hAnsi="Book Antiqua" w:cs="Book Antiqua"/>
          <w:color w:val="000000"/>
        </w:rPr>
        <w:instrText>https://creativecommons.org/Licenses/by-nc/4.0/</w:instrText>
      </w:r>
      <w:ins w:id="20" w:author="Liansheng Ma" w:date="2022-01-06T14:02:00Z">
        <w:r w:rsidR="00796EF8">
          <w:rPr>
            <w:rFonts w:ascii="Book Antiqua" w:eastAsia="Book Antiqua" w:hAnsi="Book Antiqua" w:cs="Book Antiqua"/>
            <w:color w:val="000000"/>
          </w:rPr>
          <w:instrText xml:space="preserve">" </w:instrText>
        </w:r>
        <w:r w:rsidR="00796EF8">
          <w:rPr>
            <w:rFonts w:ascii="Book Antiqua" w:eastAsia="Book Antiqua" w:hAnsi="Book Antiqua" w:cs="Book Antiqua"/>
            <w:color w:val="000000"/>
          </w:rPr>
          <w:fldChar w:fldCharType="separate"/>
        </w:r>
      </w:ins>
      <w:r w:rsidR="00796EF8" w:rsidRPr="006F32B9">
        <w:rPr>
          <w:rStyle w:val="ab"/>
          <w:rFonts w:ascii="Book Antiqua" w:eastAsia="Book Antiqua" w:hAnsi="Book Antiqua" w:cs="Book Antiqua"/>
        </w:rPr>
        <w:t>https://creativecommons.org/Licenses/by-nc/4.0/</w:t>
      </w:r>
      <w:ins w:id="21" w:author="Liansheng Ma" w:date="2022-01-06T14:02:00Z">
        <w:r w:rsidR="00796EF8">
          <w:rPr>
            <w:rFonts w:ascii="Book Antiqua" w:eastAsia="Book Antiqua" w:hAnsi="Book Antiqua" w:cs="Book Antiqua"/>
            <w:color w:val="000000"/>
          </w:rPr>
          <w:fldChar w:fldCharType="end"/>
        </w:r>
      </w:ins>
    </w:p>
    <w:p w14:paraId="0E5B32D5" w14:textId="77777777" w:rsidR="007714B0" w:rsidRPr="0044219D" w:rsidRDefault="007714B0" w:rsidP="0044219D">
      <w:pPr>
        <w:spacing w:line="360" w:lineRule="auto"/>
        <w:jc w:val="both"/>
        <w:rPr>
          <w:rFonts w:ascii="Book Antiqua" w:hAnsi="Book Antiqua"/>
        </w:rPr>
      </w:pPr>
    </w:p>
    <w:p w14:paraId="5BB9C7BB"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Provenance and peer review: </w:t>
      </w:r>
      <w:r w:rsidRPr="0044219D">
        <w:rPr>
          <w:rFonts w:ascii="Book Antiqua" w:eastAsia="Book Antiqua" w:hAnsi="Book Antiqua" w:cs="Book Antiqua"/>
          <w:color w:val="000000"/>
        </w:rPr>
        <w:t>Invited article; Externally peer reviewed.</w:t>
      </w:r>
    </w:p>
    <w:p w14:paraId="01302D2D"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Peer-review model: </w:t>
      </w:r>
      <w:r w:rsidRPr="0044219D">
        <w:rPr>
          <w:rFonts w:ascii="Book Antiqua" w:eastAsia="Book Antiqua" w:hAnsi="Book Antiqua" w:cs="Book Antiqua"/>
          <w:color w:val="000000"/>
        </w:rPr>
        <w:t>Single blind</w:t>
      </w:r>
    </w:p>
    <w:p w14:paraId="3041BB77" w14:textId="77777777" w:rsidR="007714B0" w:rsidRPr="0044219D" w:rsidRDefault="007714B0" w:rsidP="0044219D">
      <w:pPr>
        <w:spacing w:line="360" w:lineRule="auto"/>
        <w:jc w:val="both"/>
        <w:rPr>
          <w:rFonts w:ascii="Book Antiqua" w:hAnsi="Book Antiqua"/>
        </w:rPr>
      </w:pPr>
    </w:p>
    <w:p w14:paraId="64C18CD6"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Peer-review started: </w:t>
      </w:r>
      <w:r w:rsidRPr="0044219D">
        <w:rPr>
          <w:rFonts w:ascii="Book Antiqua" w:eastAsia="Book Antiqua" w:hAnsi="Book Antiqua" w:cs="Book Antiqua"/>
          <w:color w:val="000000"/>
        </w:rPr>
        <w:t>January 31, 2021</w:t>
      </w:r>
    </w:p>
    <w:p w14:paraId="7044D374"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First decision: </w:t>
      </w:r>
      <w:r w:rsidRPr="0044219D">
        <w:rPr>
          <w:rFonts w:ascii="Book Antiqua" w:eastAsia="Book Antiqua" w:hAnsi="Book Antiqua" w:cs="Book Antiqua"/>
          <w:color w:val="000000"/>
        </w:rPr>
        <w:t>October 17, 2021</w:t>
      </w:r>
    </w:p>
    <w:p w14:paraId="1B710C45" w14:textId="77956F2B"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Article in press:</w:t>
      </w:r>
    </w:p>
    <w:p w14:paraId="5AF061BF" w14:textId="77777777" w:rsidR="007714B0" w:rsidRPr="0044219D" w:rsidRDefault="007714B0" w:rsidP="0044219D">
      <w:pPr>
        <w:spacing w:line="360" w:lineRule="auto"/>
        <w:jc w:val="both"/>
        <w:rPr>
          <w:rFonts w:ascii="Book Antiqua" w:hAnsi="Book Antiqua"/>
        </w:rPr>
      </w:pPr>
    </w:p>
    <w:p w14:paraId="52E2BC72"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Specialty type: </w:t>
      </w:r>
      <w:r w:rsidRPr="0044219D">
        <w:rPr>
          <w:rFonts w:ascii="Book Antiqua" w:eastAsia="Book Antiqua" w:hAnsi="Book Antiqua" w:cs="Book Antiqua"/>
          <w:color w:val="000000"/>
        </w:rPr>
        <w:t>Transplantation</w:t>
      </w:r>
    </w:p>
    <w:p w14:paraId="5F643602"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 xml:space="preserve">Country/Territory of origin: </w:t>
      </w:r>
      <w:r w:rsidRPr="0044219D">
        <w:rPr>
          <w:rFonts w:ascii="Book Antiqua" w:eastAsia="Book Antiqua" w:hAnsi="Book Antiqua" w:cs="Book Antiqua"/>
          <w:color w:val="000000"/>
        </w:rPr>
        <w:t>Croatia</w:t>
      </w:r>
    </w:p>
    <w:p w14:paraId="2278C757"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b/>
          <w:color w:val="000000"/>
        </w:rPr>
        <w:t>Peer-review report’s scientific quality classification</w:t>
      </w:r>
    </w:p>
    <w:p w14:paraId="0E841B91"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Grade A (Excellent): 0</w:t>
      </w:r>
    </w:p>
    <w:p w14:paraId="7D223DAC"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Grade B (Very good): B, B</w:t>
      </w:r>
    </w:p>
    <w:p w14:paraId="25A4F1F0"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Grade C (Good): 0</w:t>
      </w:r>
    </w:p>
    <w:p w14:paraId="43E240CE"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Grade D (Fair): 0</w:t>
      </w:r>
    </w:p>
    <w:p w14:paraId="59DCF6A7" w14:textId="77777777" w:rsidR="007714B0" w:rsidRPr="0044219D" w:rsidRDefault="00861EF4" w:rsidP="0044219D">
      <w:pPr>
        <w:spacing w:line="360" w:lineRule="auto"/>
        <w:jc w:val="both"/>
        <w:rPr>
          <w:rFonts w:ascii="Book Antiqua" w:hAnsi="Book Antiqua"/>
        </w:rPr>
      </w:pPr>
      <w:r w:rsidRPr="0044219D">
        <w:rPr>
          <w:rFonts w:ascii="Book Antiqua" w:eastAsia="Book Antiqua" w:hAnsi="Book Antiqua" w:cs="Book Antiqua"/>
          <w:color w:val="000000"/>
        </w:rPr>
        <w:t>Grade E (Poor): 0</w:t>
      </w:r>
    </w:p>
    <w:p w14:paraId="0CEF3A04" w14:textId="77777777" w:rsidR="007714B0" w:rsidRPr="0044219D" w:rsidRDefault="007714B0" w:rsidP="0044219D">
      <w:pPr>
        <w:spacing w:line="360" w:lineRule="auto"/>
        <w:jc w:val="both"/>
        <w:rPr>
          <w:rFonts w:ascii="Book Antiqua" w:hAnsi="Book Antiqua"/>
        </w:rPr>
      </w:pPr>
    </w:p>
    <w:p w14:paraId="50915AA8" w14:textId="118F34EE" w:rsidR="007714B0" w:rsidRPr="0044219D" w:rsidRDefault="00861EF4" w:rsidP="0044219D">
      <w:pPr>
        <w:spacing w:line="360" w:lineRule="auto"/>
        <w:jc w:val="both"/>
        <w:rPr>
          <w:rFonts w:ascii="Book Antiqua" w:eastAsia="Book Antiqua" w:hAnsi="Book Antiqua" w:cs="Book Antiqua"/>
          <w:bCs/>
          <w:color w:val="000000"/>
        </w:rPr>
      </w:pPr>
      <w:r w:rsidRPr="0044219D">
        <w:rPr>
          <w:rFonts w:ascii="Book Antiqua" w:eastAsia="Book Antiqua" w:hAnsi="Book Antiqua" w:cs="Book Antiqua"/>
          <w:b/>
          <w:color w:val="000000"/>
        </w:rPr>
        <w:t xml:space="preserve">P-Reviewer: </w:t>
      </w:r>
      <w:r w:rsidRPr="0044219D">
        <w:rPr>
          <w:rFonts w:ascii="Book Antiqua" w:eastAsia="Book Antiqua" w:hAnsi="Book Antiqua" w:cs="Book Antiqua"/>
          <w:color w:val="000000"/>
        </w:rPr>
        <w:t>Chan WYK, Zhou S</w:t>
      </w:r>
      <w:r w:rsidRPr="0044219D">
        <w:rPr>
          <w:rFonts w:ascii="Book Antiqua" w:eastAsia="Book Antiqua" w:hAnsi="Book Antiqua" w:cs="Book Antiqua"/>
          <w:b/>
          <w:color w:val="000000"/>
        </w:rPr>
        <w:t xml:space="preserve"> S-Editor: </w:t>
      </w:r>
      <w:r w:rsidRPr="0044219D">
        <w:rPr>
          <w:rFonts w:ascii="Book Antiqua" w:eastAsia="Book Antiqua" w:hAnsi="Book Antiqua" w:cs="Book Antiqua"/>
          <w:color w:val="000000"/>
        </w:rPr>
        <w:t>Wang JJ</w:t>
      </w:r>
      <w:r w:rsidRPr="0044219D">
        <w:rPr>
          <w:rFonts w:ascii="Book Antiqua" w:eastAsia="Book Antiqua" w:hAnsi="Book Antiqua" w:cs="Book Antiqua"/>
          <w:b/>
          <w:color w:val="000000"/>
        </w:rPr>
        <w:t xml:space="preserve"> L-Editor: </w:t>
      </w:r>
      <w:r w:rsidRPr="0044219D">
        <w:rPr>
          <w:rFonts w:ascii="Book Antiqua" w:eastAsia="Book Antiqua" w:hAnsi="Book Antiqua" w:cs="Book Antiqua"/>
          <w:color w:val="000000"/>
        </w:rPr>
        <w:t>Wang TQ</w:t>
      </w:r>
      <w:r w:rsidRPr="0044219D">
        <w:rPr>
          <w:rFonts w:ascii="Book Antiqua" w:eastAsia="Book Antiqua" w:hAnsi="Book Antiqua" w:cs="Book Antiqua"/>
          <w:b/>
          <w:color w:val="000000"/>
        </w:rPr>
        <w:t xml:space="preserve"> P-Editor: </w:t>
      </w:r>
    </w:p>
    <w:p w14:paraId="734FC980" w14:textId="77777777" w:rsidR="007714B0" w:rsidRPr="0044219D" w:rsidRDefault="00861EF4" w:rsidP="0044219D">
      <w:pPr>
        <w:pStyle w:val="LO-normal"/>
        <w:spacing w:after="0" w:line="360" w:lineRule="auto"/>
        <w:jc w:val="both"/>
        <w:rPr>
          <w:rFonts w:ascii="Book Antiqua" w:eastAsia="Book Antiqua" w:hAnsi="Book Antiqua" w:cs="Book Antiqua"/>
          <w:b/>
          <w:bCs/>
          <w:sz w:val="24"/>
          <w:szCs w:val="24"/>
        </w:rPr>
      </w:pPr>
      <w:r w:rsidRPr="0044219D">
        <w:rPr>
          <w:rFonts w:ascii="Book Antiqua" w:eastAsia="Book Antiqua" w:hAnsi="Book Antiqua" w:cs="Book Antiqua"/>
          <w:b/>
          <w:color w:val="000000"/>
          <w:sz w:val="24"/>
          <w:szCs w:val="24"/>
        </w:rPr>
        <w:br w:type="page"/>
      </w:r>
      <w:r w:rsidRPr="0044219D">
        <w:rPr>
          <w:rFonts w:ascii="Book Antiqua" w:eastAsia="Book Antiqua" w:hAnsi="Book Antiqua" w:cs="Book Antiqua"/>
          <w:b/>
          <w:bCs/>
          <w:sz w:val="24"/>
          <w:szCs w:val="24"/>
        </w:rPr>
        <w:lastRenderedPageBreak/>
        <w:t>Table 1 Seroprevalence and RNA prevalence studies in different transplant populations</w:t>
      </w:r>
    </w:p>
    <w:tbl>
      <w:tblPr>
        <w:tblW w:w="10348" w:type="dxa"/>
        <w:tblBorders>
          <w:top w:val="single" w:sz="4" w:space="0" w:color="auto"/>
          <w:bottom w:val="single" w:sz="4" w:space="0" w:color="auto"/>
        </w:tblBorders>
        <w:tblLayout w:type="fixed"/>
        <w:tblLook w:val="04A0" w:firstRow="1" w:lastRow="0" w:firstColumn="1" w:lastColumn="0" w:noHBand="0" w:noVBand="1"/>
      </w:tblPr>
      <w:tblGrid>
        <w:gridCol w:w="1560"/>
        <w:gridCol w:w="1275"/>
        <w:gridCol w:w="1134"/>
        <w:gridCol w:w="1418"/>
        <w:gridCol w:w="1134"/>
        <w:gridCol w:w="2551"/>
        <w:gridCol w:w="1276"/>
      </w:tblGrid>
      <w:tr w:rsidR="007714B0" w:rsidRPr="0044219D" w14:paraId="1E4077CA" w14:textId="77777777">
        <w:trPr>
          <w:trHeight w:val="898"/>
        </w:trPr>
        <w:tc>
          <w:tcPr>
            <w:tcW w:w="1560" w:type="dxa"/>
            <w:tcBorders>
              <w:top w:val="single" w:sz="4" w:space="0" w:color="auto"/>
              <w:bottom w:val="single" w:sz="4" w:space="0" w:color="auto"/>
            </w:tcBorders>
          </w:tcPr>
          <w:p w14:paraId="56F237F9" w14:textId="77777777" w:rsidR="007714B0" w:rsidRPr="0044219D"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44219D">
              <w:rPr>
                <w:rFonts w:ascii="Book Antiqua" w:eastAsia="Book Antiqua" w:hAnsi="Book Antiqua" w:cs="Book Antiqua"/>
                <w:b/>
                <w:bCs/>
                <w:color w:val="000000" w:themeColor="text1"/>
                <w:sz w:val="24"/>
                <w:szCs w:val="24"/>
              </w:rPr>
              <w:t>Type of transplant and period</w:t>
            </w:r>
          </w:p>
        </w:tc>
        <w:tc>
          <w:tcPr>
            <w:tcW w:w="1275" w:type="dxa"/>
            <w:tcBorders>
              <w:top w:val="single" w:sz="4" w:space="0" w:color="auto"/>
              <w:bottom w:val="single" w:sz="4" w:space="0" w:color="auto"/>
            </w:tcBorders>
          </w:tcPr>
          <w:p w14:paraId="255A2AB1" w14:textId="77777777" w:rsidR="007714B0" w:rsidRPr="0044219D"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44219D">
              <w:rPr>
                <w:rFonts w:ascii="Book Antiqua" w:eastAsia="Book Antiqua" w:hAnsi="Book Antiqua" w:cs="Book Antiqua"/>
                <w:b/>
                <w:bCs/>
                <w:color w:val="000000" w:themeColor="text1"/>
                <w:sz w:val="24"/>
                <w:szCs w:val="24"/>
              </w:rPr>
              <w:t>Country/region</w:t>
            </w:r>
          </w:p>
        </w:tc>
        <w:tc>
          <w:tcPr>
            <w:tcW w:w="1134" w:type="dxa"/>
            <w:tcBorders>
              <w:top w:val="single" w:sz="4" w:space="0" w:color="auto"/>
              <w:bottom w:val="single" w:sz="4" w:space="0" w:color="auto"/>
            </w:tcBorders>
          </w:tcPr>
          <w:p w14:paraId="0F249CF9" w14:textId="77777777" w:rsidR="007714B0" w:rsidRPr="0044219D"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44219D">
              <w:rPr>
                <w:rFonts w:ascii="Book Antiqua" w:eastAsia="Book Antiqua" w:hAnsi="Book Antiqua" w:cs="Book Antiqua"/>
                <w:b/>
                <w:bCs/>
                <w:color w:val="000000" w:themeColor="text1"/>
                <w:sz w:val="24"/>
                <w:szCs w:val="24"/>
              </w:rPr>
              <w:t>Patients (</w:t>
            </w:r>
            <w:r w:rsidRPr="0044219D">
              <w:rPr>
                <w:rFonts w:ascii="Book Antiqua" w:eastAsia="Book Antiqua" w:hAnsi="Book Antiqua" w:cs="Book Antiqua"/>
                <w:b/>
                <w:bCs/>
                <w:i/>
                <w:iCs/>
                <w:color w:val="000000" w:themeColor="text1"/>
                <w:sz w:val="24"/>
                <w:szCs w:val="24"/>
              </w:rPr>
              <w:t>n</w:t>
            </w:r>
            <w:r w:rsidRPr="0044219D">
              <w:rPr>
                <w:rFonts w:ascii="Book Antiqua" w:eastAsia="Book Antiqua" w:hAnsi="Book Antiqua" w:cs="Book Antiqua"/>
                <w:b/>
                <w:bCs/>
                <w:color w:val="000000" w:themeColor="text1"/>
                <w:sz w:val="24"/>
                <w:szCs w:val="24"/>
              </w:rPr>
              <w:t>)</w:t>
            </w:r>
          </w:p>
        </w:tc>
        <w:tc>
          <w:tcPr>
            <w:tcW w:w="1418" w:type="dxa"/>
            <w:tcBorders>
              <w:top w:val="single" w:sz="4" w:space="0" w:color="auto"/>
              <w:bottom w:val="single" w:sz="4" w:space="0" w:color="auto"/>
            </w:tcBorders>
          </w:tcPr>
          <w:p w14:paraId="0AA6B9AD" w14:textId="77777777" w:rsidR="007714B0" w:rsidRPr="0044219D"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44219D">
              <w:rPr>
                <w:rFonts w:ascii="Book Antiqua" w:eastAsia="Book Antiqua" w:hAnsi="Book Antiqua" w:cs="Book Antiqua"/>
                <w:b/>
                <w:bCs/>
                <w:color w:val="000000" w:themeColor="text1"/>
                <w:sz w:val="24"/>
                <w:szCs w:val="24"/>
              </w:rPr>
              <w:t>RNA prevalence</w:t>
            </w:r>
          </w:p>
        </w:tc>
        <w:tc>
          <w:tcPr>
            <w:tcW w:w="1134" w:type="dxa"/>
            <w:tcBorders>
              <w:top w:val="single" w:sz="4" w:space="0" w:color="auto"/>
              <w:bottom w:val="single" w:sz="4" w:space="0" w:color="auto"/>
            </w:tcBorders>
          </w:tcPr>
          <w:p w14:paraId="392DE4AF" w14:textId="77777777" w:rsidR="007714B0" w:rsidRPr="0044219D"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44219D">
              <w:rPr>
                <w:rFonts w:ascii="Book Antiqua" w:eastAsia="Book Antiqua" w:hAnsi="Book Antiqua" w:cs="Book Antiqua"/>
                <w:b/>
                <w:bCs/>
                <w:color w:val="000000" w:themeColor="text1"/>
                <w:sz w:val="24"/>
                <w:szCs w:val="24"/>
              </w:rPr>
              <w:t>Seroprevalence</w:t>
            </w:r>
          </w:p>
        </w:tc>
        <w:tc>
          <w:tcPr>
            <w:tcW w:w="2551" w:type="dxa"/>
            <w:tcBorders>
              <w:top w:val="single" w:sz="4" w:space="0" w:color="auto"/>
              <w:bottom w:val="single" w:sz="4" w:space="0" w:color="auto"/>
            </w:tcBorders>
          </w:tcPr>
          <w:p w14:paraId="30AAE850" w14:textId="77777777" w:rsidR="007714B0" w:rsidRPr="0044219D"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
            </w:pPr>
            <w:r w:rsidRPr="0044219D">
              <w:rPr>
                <w:rFonts w:ascii="Book Antiqua" w:eastAsia="Book Antiqua" w:hAnsi="Book Antiqua" w:cs="Book Antiqua"/>
                <w:b/>
                <w:bCs/>
                <w:color w:val="000000" w:themeColor="text1"/>
                <w:sz w:val="24"/>
                <w:szCs w:val="24"/>
              </w:rPr>
              <w:t>Comment</w:t>
            </w:r>
          </w:p>
        </w:tc>
        <w:tc>
          <w:tcPr>
            <w:tcW w:w="1276" w:type="dxa"/>
            <w:tcBorders>
              <w:top w:val="single" w:sz="4" w:space="0" w:color="auto"/>
              <w:bottom w:val="single" w:sz="4" w:space="0" w:color="auto"/>
            </w:tcBorders>
          </w:tcPr>
          <w:p w14:paraId="279F1DA1" w14:textId="77E0599F" w:rsidR="007714B0" w:rsidRPr="00796EF8" w:rsidRDefault="00861EF4" w:rsidP="0044219D">
            <w:pPr>
              <w:pStyle w:val="LO-normal"/>
              <w:widowControl w:val="0"/>
              <w:spacing w:after="0" w:line="360" w:lineRule="auto"/>
              <w:jc w:val="both"/>
              <w:rPr>
                <w:rFonts w:ascii="Book Antiqua" w:eastAsia="Book Antiqua" w:hAnsi="Book Antiqua" w:cs="Book Antiqua"/>
                <w:b/>
                <w:bCs/>
                <w:color w:val="000000" w:themeColor="text1"/>
                <w:sz w:val="24"/>
                <w:szCs w:val="24"/>
                <w:rPrChange w:id="22" w:author="Liansheng Ma" w:date="2022-01-06T14:02:00Z">
                  <w:rPr>
                    <w:rFonts w:ascii="Book Antiqua" w:eastAsia="Book Antiqua" w:hAnsi="Book Antiqua" w:cs="Book Antiqua"/>
                    <w:b/>
                    <w:bCs/>
                    <w:i/>
                    <w:iCs/>
                    <w:color w:val="000000" w:themeColor="text1"/>
                    <w:sz w:val="24"/>
                    <w:szCs w:val="24"/>
                  </w:rPr>
                </w:rPrChange>
              </w:rPr>
            </w:pPr>
            <w:r w:rsidRPr="00796EF8">
              <w:rPr>
                <w:rFonts w:ascii="Book Antiqua" w:eastAsia="Book Antiqua" w:hAnsi="Book Antiqua" w:cs="Book Antiqua"/>
                <w:b/>
                <w:bCs/>
                <w:color w:val="000000" w:themeColor="text1"/>
                <w:sz w:val="24"/>
                <w:szCs w:val="24"/>
                <w:highlight w:val="yellow"/>
                <w:rPrChange w:id="23" w:author="Liansheng Ma" w:date="2022-01-06T14:02:00Z">
                  <w:rPr>
                    <w:rFonts w:ascii="Book Antiqua" w:eastAsia="Book Antiqua" w:hAnsi="Book Antiqua" w:cs="Book Antiqua"/>
                    <w:b/>
                    <w:bCs/>
                    <w:i/>
                    <w:iCs/>
                    <w:color w:val="000000" w:themeColor="text1"/>
                    <w:sz w:val="24"/>
                    <w:szCs w:val="24"/>
                  </w:rPr>
                </w:rPrChange>
              </w:rPr>
              <w:t>Ref</w:t>
            </w:r>
            <w:ins w:id="24" w:author="Liansheng Ma" w:date="2022-01-06T14:02:00Z">
              <w:r w:rsidR="00796EF8" w:rsidRPr="00796EF8">
                <w:rPr>
                  <w:rFonts w:ascii="Book Antiqua" w:eastAsia="Book Antiqua" w:hAnsi="Book Antiqua" w:cs="Book Antiqua"/>
                  <w:b/>
                  <w:bCs/>
                  <w:color w:val="000000" w:themeColor="text1"/>
                  <w:sz w:val="24"/>
                  <w:szCs w:val="24"/>
                  <w:highlight w:val="yellow"/>
                  <w:rPrChange w:id="25" w:author="Liansheng Ma" w:date="2022-01-06T14:02:00Z">
                    <w:rPr>
                      <w:rFonts w:ascii="Book Antiqua" w:eastAsia="Book Antiqua" w:hAnsi="Book Antiqua" w:cs="Book Antiqua"/>
                      <w:b/>
                      <w:bCs/>
                      <w:color w:val="000000" w:themeColor="text1"/>
                      <w:sz w:val="24"/>
                      <w:szCs w:val="24"/>
                    </w:rPr>
                  </w:rPrChange>
                </w:rPr>
                <w:t>.</w:t>
              </w:r>
            </w:ins>
          </w:p>
        </w:tc>
      </w:tr>
      <w:tr w:rsidR="007714B0" w:rsidRPr="0044219D" w14:paraId="04415298" w14:textId="77777777">
        <w:trPr>
          <w:trHeight w:val="1506"/>
        </w:trPr>
        <w:tc>
          <w:tcPr>
            <w:tcW w:w="1560" w:type="dxa"/>
            <w:tcBorders>
              <w:top w:val="single" w:sz="4" w:space="0" w:color="auto"/>
            </w:tcBorders>
          </w:tcPr>
          <w:p w14:paraId="2A40531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1997-2017</w:t>
            </w:r>
          </w:p>
        </w:tc>
        <w:tc>
          <w:tcPr>
            <w:tcW w:w="1275" w:type="dxa"/>
            <w:tcBorders>
              <w:top w:val="single" w:sz="4" w:space="0" w:color="auto"/>
            </w:tcBorders>
          </w:tcPr>
          <w:p w14:paraId="00C0FAA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Japan</w:t>
            </w:r>
          </w:p>
        </w:tc>
        <w:tc>
          <w:tcPr>
            <w:tcW w:w="1134" w:type="dxa"/>
            <w:tcBorders>
              <w:top w:val="single" w:sz="4" w:space="0" w:color="auto"/>
            </w:tcBorders>
          </w:tcPr>
          <w:p w14:paraId="065D2D0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313</w:t>
            </w:r>
          </w:p>
        </w:tc>
        <w:tc>
          <w:tcPr>
            <w:tcW w:w="1418" w:type="dxa"/>
            <w:tcBorders>
              <w:top w:val="single" w:sz="4" w:space="0" w:color="auto"/>
            </w:tcBorders>
          </w:tcPr>
          <w:p w14:paraId="3F94C37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14.1%</w:t>
            </w:r>
          </w:p>
        </w:tc>
        <w:tc>
          <w:tcPr>
            <w:tcW w:w="1134" w:type="dxa"/>
            <w:tcBorders>
              <w:top w:val="single" w:sz="4" w:space="0" w:color="auto"/>
            </w:tcBorders>
          </w:tcPr>
          <w:p w14:paraId="491B05A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Borders>
              <w:top w:val="single" w:sz="4" w:space="0" w:color="auto"/>
            </w:tcBorders>
          </w:tcPr>
          <w:p w14:paraId="2CB591D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No significant association between </w:t>
            </w:r>
            <w:proofErr w:type="spellStart"/>
            <w:r w:rsidRPr="0044219D">
              <w:rPr>
                <w:rFonts w:ascii="Book Antiqua" w:eastAsia="Book Antiqua" w:hAnsi="Book Antiqua" w:cs="Book Antiqua"/>
                <w:color w:val="000000" w:themeColor="text1"/>
                <w:sz w:val="24"/>
                <w:szCs w:val="24"/>
              </w:rPr>
              <w:t>HPgV</w:t>
            </w:r>
            <w:proofErr w:type="spellEnd"/>
            <w:r w:rsidRPr="0044219D">
              <w:rPr>
                <w:rFonts w:ascii="Book Antiqua" w:eastAsia="Book Antiqua" w:hAnsi="Book Antiqua" w:cs="Book Antiqua"/>
                <w:color w:val="000000" w:themeColor="text1"/>
                <w:sz w:val="24"/>
                <w:szCs w:val="24"/>
              </w:rPr>
              <w:t xml:space="preserve"> infection and liver transplant outcomes</w:t>
            </w:r>
            <w:r w:rsidRPr="0044219D">
              <w:rPr>
                <w:rFonts w:ascii="Book Antiqua" w:eastAsiaTheme="minorEastAsia" w:hAnsi="Book Antiqua" w:cs="Book Antiqua"/>
                <w:color w:val="000000" w:themeColor="text1"/>
                <w:sz w:val="24"/>
                <w:szCs w:val="24"/>
              </w:rPr>
              <w:t xml:space="preserve">; </w:t>
            </w:r>
            <w:proofErr w:type="spellStart"/>
            <w:r w:rsidRPr="0044219D">
              <w:rPr>
                <w:rFonts w:ascii="Book Antiqua" w:eastAsia="Book Antiqua" w:hAnsi="Book Antiqua" w:cs="Book Antiqua"/>
                <w:color w:val="000000" w:themeColor="text1"/>
                <w:sz w:val="24"/>
                <w:szCs w:val="24"/>
              </w:rPr>
              <w:t>HPgV</w:t>
            </w:r>
            <w:proofErr w:type="spellEnd"/>
            <w:r w:rsidRPr="0044219D">
              <w:rPr>
                <w:rFonts w:ascii="Book Antiqua" w:eastAsia="Book Antiqua" w:hAnsi="Book Antiqua" w:cs="Book Antiqua"/>
                <w:color w:val="000000" w:themeColor="text1"/>
                <w:sz w:val="24"/>
                <w:szCs w:val="24"/>
              </w:rPr>
              <w:t xml:space="preserve"> infection induced the up-regulation of ISG expression in peripheral blood mononuclear cells</w:t>
            </w:r>
          </w:p>
        </w:tc>
        <w:tc>
          <w:tcPr>
            <w:tcW w:w="1276" w:type="dxa"/>
            <w:tcBorders>
              <w:top w:val="single" w:sz="4" w:space="0" w:color="auto"/>
            </w:tcBorders>
          </w:tcPr>
          <w:p w14:paraId="4CA8D6B2"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Izumi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27]</w:t>
            </w:r>
            <w:r w:rsidRPr="0044219D">
              <w:rPr>
                <w:rFonts w:ascii="Book Antiqua" w:eastAsia="Book Antiqua" w:hAnsi="Book Antiqua" w:cs="Book Antiqua"/>
                <w:color w:val="000000" w:themeColor="text1"/>
                <w:sz w:val="24"/>
                <w:szCs w:val="24"/>
              </w:rPr>
              <w:t>, 2019</w:t>
            </w:r>
          </w:p>
        </w:tc>
      </w:tr>
      <w:tr w:rsidR="007714B0" w:rsidRPr="0044219D" w14:paraId="00F5738D" w14:textId="77777777">
        <w:trPr>
          <w:trHeight w:val="1113"/>
        </w:trPr>
        <w:tc>
          <w:tcPr>
            <w:tcW w:w="1560" w:type="dxa"/>
          </w:tcPr>
          <w:p w14:paraId="590A423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Renal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1989-1996</w:t>
            </w:r>
          </w:p>
        </w:tc>
        <w:tc>
          <w:tcPr>
            <w:tcW w:w="1275" w:type="dxa"/>
          </w:tcPr>
          <w:p w14:paraId="799B569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Italy</w:t>
            </w:r>
          </w:p>
        </w:tc>
        <w:tc>
          <w:tcPr>
            <w:tcW w:w="1134" w:type="dxa"/>
          </w:tcPr>
          <w:p w14:paraId="5756403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155</w:t>
            </w:r>
          </w:p>
        </w:tc>
        <w:tc>
          <w:tcPr>
            <w:tcW w:w="1418" w:type="dxa"/>
          </w:tcPr>
          <w:p w14:paraId="22EB4C6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24%</w:t>
            </w:r>
          </w:p>
        </w:tc>
        <w:tc>
          <w:tcPr>
            <w:tcW w:w="1134" w:type="dxa"/>
          </w:tcPr>
          <w:p w14:paraId="37DE3ED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17%</w:t>
            </w:r>
          </w:p>
        </w:tc>
        <w:tc>
          <w:tcPr>
            <w:tcW w:w="2551" w:type="dxa"/>
          </w:tcPr>
          <w:p w14:paraId="641DA5E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Not associated with disease pathogenicity</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Lower serum levels of HCV-RNA in HGV/HCV co-infected carriers compared to those infected with HCV only</w:t>
            </w:r>
          </w:p>
        </w:tc>
        <w:tc>
          <w:tcPr>
            <w:tcW w:w="1276" w:type="dxa"/>
          </w:tcPr>
          <w:p w14:paraId="6071988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De </w:t>
            </w:r>
            <w:proofErr w:type="spellStart"/>
            <w:r w:rsidRPr="0044219D">
              <w:rPr>
                <w:rFonts w:ascii="Book Antiqua" w:eastAsia="Book Antiqua" w:hAnsi="Book Antiqua" w:cs="Book Antiqua"/>
                <w:color w:val="000000" w:themeColor="text1"/>
                <w:sz w:val="24"/>
                <w:szCs w:val="24"/>
              </w:rPr>
              <w:t>Filippi</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34]</w:t>
            </w:r>
            <w:r w:rsidRPr="0044219D">
              <w:rPr>
                <w:rFonts w:ascii="Book Antiqua" w:eastAsia="Book Antiqua" w:hAnsi="Book Antiqua" w:cs="Book Antiqua"/>
                <w:color w:val="000000" w:themeColor="text1"/>
                <w:sz w:val="24"/>
                <w:szCs w:val="24"/>
              </w:rPr>
              <w:t>, 2001</w:t>
            </w:r>
          </w:p>
        </w:tc>
      </w:tr>
      <w:tr w:rsidR="007714B0" w:rsidRPr="0044219D" w14:paraId="7A1DFAEB" w14:textId="77777777">
        <w:trPr>
          <w:trHeight w:val="765"/>
        </w:trPr>
        <w:tc>
          <w:tcPr>
            <w:tcW w:w="1560" w:type="dxa"/>
          </w:tcPr>
          <w:p w14:paraId="635E890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Renal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2015-2016</w:t>
            </w:r>
          </w:p>
        </w:tc>
        <w:tc>
          <w:tcPr>
            <w:tcW w:w="1275" w:type="dxa"/>
          </w:tcPr>
          <w:p w14:paraId="3CBC33E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Brazil</w:t>
            </w:r>
          </w:p>
        </w:tc>
        <w:tc>
          <w:tcPr>
            <w:tcW w:w="1134" w:type="dxa"/>
          </w:tcPr>
          <w:p w14:paraId="1B20001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61</w:t>
            </w:r>
          </w:p>
        </w:tc>
        <w:tc>
          <w:tcPr>
            <w:tcW w:w="1418" w:type="dxa"/>
          </w:tcPr>
          <w:p w14:paraId="35B0E7D2"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36.1%</w:t>
            </w:r>
          </w:p>
        </w:tc>
        <w:tc>
          <w:tcPr>
            <w:tcW w:w="1134" w:type="dxa"/>
          </w:tcPr>
          <w:p w14:paraId="5EBA3F39"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2A18690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Most common genotype 2 (80.9%), followed by G3 (9.5%), G1 (4.85), and G5 (4.8%)</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 xml:space="preserve">no </w:t>
            </w:r>
            <w:r w:rsidRPr="0044219D">
              <w:rPr>
                <w:rFonts w:ascii="Book Antiqua" w:eastAsia="Book Antiqua" w:hAnsi="Book Antiqua" w:cs="Book Antiqua"/>
                <w:color w:val="000000" w:themeColor="text1"/>
                <w:sz w:val="24"/>
                <w:szCs w:val="24"/>
              </w:rPr>
              <w:lastRenderedPageBreak/>
              <w:t>significant impact on patient outcomes</w:t>
            </w:r>
          </w:p>
        </w:tc>
        <w:tc>
          <w:tcPr>
            <w:tcW w:w="1276" w:type="dxa"/>
          </w:tcPr>
          <w:p w14:paraId="05827DB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lastRenderedPageBreak/>
              <w:t>Savassi-Ribas</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31]</w:t>
            </w:r>
            <w:r w:rsidRPr="0044219D">
              <w:rPr>
                <w:rFonts w:ascii="Book Antiqua" w:eastAsia="Book Antiqua" w:hAnsi="Book Antiqua" w:cs="Book Antiqua"/>
                <w:color w:val="000000" w:themeColor="text1"/>
                <w:sz w:val="24"/>
                <w:szCs w:val="24"/>
              </w:rPr>
              <w:t>, 2020</w:t>
            </w:r>
          </w:p>
        </w:tc>
      </w:tr>
      <w:tr w:rsidR="007714B0" w:rsidRPr="0044219D" w14:paraId="71C5F410" w14:textId="77777777">
        <w:trPr>
          <w:trHeight w:val="1110"/>
        </w:trPr>
        <w:tc>
          <w:tcPr>
            <w:tcW w:w="1560" w:type="dxa"/>
          </w:tcPr>
          <w:p w14:paraId="6B300BF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Renal transplant</w:t>
            </w:r>
          </w:p>
        </w:tc>
        <w:tc>
          <w:tcPr>
            <w:tcW w:w="1275" w:type="dxa"/>
          </w:tcPr>
          <w:p w14:paraId="2D481A0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France</w:t>
            </w:r>
          </w:p>
        </w:tc>
        <w:tc>
          <w:tcPr>
            <w:tcW w:w="1134" w:type="dxa"/>
          </w:tcPr>
          <w:p w14:paraId="421AB4B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103 HCV positive RT recipients</w:t>
            </w:r>
          </w:p>
        </w:tc>
        <w:tc>
          <w:tcPr>
            <w:tcW w:w="1418" w:type="dxa"/>
          </w:tcPr>
          <w:p w14:paraId="159493B9"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28%</w:t>
            </w:r>
          </w:p>
        </w:tc>
        <w:tc>
          <w:tcPr>
            <w:tcW w:w="1134" w:type="dxa"/>
          </w:tcPr>
          <w:p w14:paraId="7FF3EA9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4B7C4AA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HGV infection has no detrimental effect on liver enzymes or liver histology in HCV-positive patients</w:t>
            </w:r>
          </w:p>
        </w:tc>
        <w:tc>
          <w:tcPr>
            <w:tcW w:w="1276" w:type="dxa"/>
          </w:tcPr>
          <w:p w14:paraId="7A4986D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t>Rostaing</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37]</w:t>
            </w:r>
            <w:r w:rsidRPr="0044219D">
              <w:rPr>
                <w:rFonts w:ascii="Book Antiqua" w:eastAsia="Book Antiqua" w:hAnsi="Book Antiqua" w:cs="Book Antiqua"/>
                <w:color w:val="000000" w:themeColor="text1"/>
                <w:sz w:val="24"/>
                <w:szCs w:val="24"/>
              </w:rPr>
              <w:t>, 1999</w:t>
            </w:r>
          </w:p>
        </w:tc>
      </w:tr>
      <w:tr w:rsidR="007714B0" w:rsidRPr="0044219D" w14:paraId="54ED45BA" w14:textId="77777777">
        <w:trPr>
          <w:trHeight w:val="624"/>
        </w:trPr>
        <w:tc>
          <w:tcPr>
            <w:tcW w:w="1560" w:type="dxa"/>
            <w:vMerge w:val="restart"/>
          </w:tcPr>
          <w:p w14:paraId="5230F8A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Heart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1993-1998</w:t>
            </w:r>
          </w:p>
        </w:tc>
        <w:tc>
          <w:tcPr>
            <w:tcW w:w="1275" w:type="dxa"/>
            <w:vMerge w:val="restart"/>
          </w:tcPr>
          <w:p w14:paraId="3BBF2B3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Germany</w:t>
            </w:r>
          </w:p>
        </w:tc>
        <w:tc>
          <w:tcPr>
            <w:tcW w:w="1134" w:type="dxa"/>
          </w:tcPr>
          <w:p w14:paraId="2FE9474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51 transplant candidates</w:t>
            </w:r>
          </w:p>
        </w:tc>
        <w:tc>
          <w:tcPr>
            <w:tcW w:w="1418" w:type="dxa"/>
          </w:tcPr>
          <w:p w14:paraId="235F488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2.0%</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0</w:t>
            </w:r>
          </w:p>
        </w:tc>
        <w:tc>
          <w:tcPr>
            <w:tcW w:w="1134" w:type="dxa"/>
          </w:tcPr>
          <w:p w14:paraId="196E3A9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0</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6.0%</w:t>
            </w:r>
          </w:p>
        </w:tc>
        <w:tc>
          <w:tcPr>
            <w:tcW w:w="2551" w:type="dxa"/>
          </w:tcPr>
          <w:p w14:paraId="34C95FC9"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RNA persisted after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anti-E2 antibodies persisted after transplant</w:t>
            </w:r>
          </w:p>
        </w:tc>
        <w:tc>
          <w:tcPr>
            <w:tcW w:w="1276" w:type="dxa"/>
            <w:vMerge w:val="restart"/>
          </w:tcPr>
          <w:p w14:paraId="2C6C61B6"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t>Kallinowski</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38]</w:t>
            </w:r>
            <w:r w:rsidRPr="0044219D">
              <w:rPr>
                <w:rFonts w:ascii="Book Antiqua" w:eastAsia="Book Antiqua" w:hAnsi="Book Antiqua" w:cs="Book Antiqua"/>
                <w:color w:val="000000" w:themeColor="text1"/>
                <w:sz w:val="24"/>
                <w:szCs w:val="24"/>
              </w:rPr>
              <w:t>, 2002</w:t>
            </w:r>
          </w:p>
        </w:tc>
      </w:tr>
      <w:tr w:rsidR="007714B0" w:rsidRPr="0044219D" w14:paraId="1B28BB5D" w14:textId="77777777">
        <w:trPr>
          <w:trHeight w:val="548"/>
        </w:trPr>
        <w:tc>
          <w:tcPr>
            <w:tcW w:w="1560" w:type="dxa"/>
            <w:vMerge/>
          </w:tcPr>
          <w:p w14:paraId="2D98DCC5" w14:textId="77777777" w:rsidR="007714B0" w:rsidRPr="0044219D"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275" w:type="dxa"/>
            <w:vMerge/>
          </w:tcPr>
          <w:p w14:paraId="5C5A3021" w14:textId="77777777" w:rsidR="007714B0" w:rsidRPr="0044219D"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134" w:type="dxa"/>
          </w:tcPr>
          <w:p w14:paraId="0AF5558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Post-transplant</w:t>
            </w:r>
          </w:p>
        </w:tc>
        <w:tc>
          <w:tcPr>
            <w:tcW w:w="1418" w:type="dxa"/>
          </w:tcPr>
          <w:p w14:paraId="00DEF95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36.0% </w:t>
            </w:r>
            <w:r w:rsidRPr="0044219D">
              <w:rPr>
                <w:rFonts w:ascii="Book Antiqua" w:eastAsia="Book Antiqua" w:hAnsi="Book Antiqua" w:cs="Book Antiqua"/>
                <w:i/>
                <w:iCs/>
                <w:color w:val="000000" w:themeColor="text1"/>
                <w:sz w:val="24"/>
                <w:szCs w:val="24"/>
              </w:rPr>
              <w:t>de novo</w:t>
            </w:r>
          </w:p>
        </w:tc>
        <w:tc>
          <w:tcPr>
            <w:tcW w:w="1134" w:type="dxa"/>
          </w:tcPr>
          <w:p w14:paraId="050FEAD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4EB07C4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RNA persisted in 94% infected patients</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No significant correlation between the number of blood transfusions and the infection</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No impact on liver disease or patient outcome</w:t>
            </w:r>
          </w:p>
        </w:tc>
        <w:tc>
          <w:tcPr>
            <w:tcW w:w="1276" w:type="dxa"/>
            <w:vMerge/>
          </w:tcPr>
          <w:p w14:paraId="639D0DD6" w14:textId="77777777" w:rsidR="007714B0" w:rsidRPr="0044219D"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r>
      <w:tr w:rsidR="007714B0" w:rsidRPr="0044219D" w14:paraId="7E95E0AB" w14:textId="77777777">
        <w:trPr>
          <w:trHeight w:val="338"/>
        </w:trPr>
        <w:tc>
          <w:tcPr>
            <w:tcW w:w="1560" w:type="dxa"/>
            <w:vMerge w:val="restart"/>
          </w:tcPr>
          <w:p w14:paraId="04A8927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1993-1998</w:t>
            </w:r>
          </w:p>
        </w:tc>
        <w:tc>
          <w:tcPr>
            <w:tcW w:w="1275" w:type="dxa"/>
            <w:vMerge w:val="restart"/>
          </w:tcPr>
          <w:p w14:paraId="5208859F"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Germany</w:t>
            </w:r>
          </w:p>
        </w:tc>
        <w:tc>
          <w:tcPr>
            <w:tcW w:w="1134" w:type="dxa"/>
          </w:tcPr>
          <w:p w14:paraId="2BFB182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72 transplant candidates</w:t>
            </w:r>
          </w:p>
        </w:tc>
        <w:tc>
          <w:tcPr>
            <w:tcW w:w="1418" w:type="dxa"/>
          </w:tcPr>
          <w:p w14:paraId="5ADA5F8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11.%</w:t>
            </w:r>
          </w:p>
        </w:tc>
        <w:tc>
          <w:tcPr>
            <w:tcW w:w="1134" w:type="dxa"/>
          </w:tcPr>
          <w:p w14:paraId="068F3282"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3E9159C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RNA persisted in 88% of infected patients</w:t>
            </w:r>
          </w:p>
        </w:tc>
        <w:tc>
          <w:tcPr>
            <w:tcW w:w="1276" w:type="dxa"/>
            <w:vMerge w:val="restart"/>
          </w:tcPr>
          <w:p w14:paraId="692D014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t>Kallinowski</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38]</w:t>
            </w:r>
            <w:r w:rsidRPr="0044219D">
              <w:rPr>
                <w:rFonts w:ascii="Book Antiqua" w:eastAsia="Book Antiqua" w:hAnsi="Book Antiqua" w:cs="Book Antiqua"/>
                <w:color w:val="000000" w:themeColor="text1"/>
                <w:sz w:val="24"/>
                <w:szCs w:val="24"/>
              </w:rPr>
              <w:t>, 2002</w:t>
            </w:r>
          </w:p>
        </w:tc>
      </w:tr>
      <w:tr w:rsidR="007714B0" w:rsidRPr="0044219D" w14:paraId="60DEA127" w14:textId="77777777">
        <w:trPr>
          <w:trHeight w:val="338"/>
        </w:trPr>
        <w:tc>
          <w:tcPr>
            <w:tcW w:w="1560" w:type="dxa"/>
            <w:vMerge/>
          </w:tcPr>
          <w:p w14:paraId="56D8F9F4" w14:textId="77777777" w:rsidR="007714B0" w:rsidRPr="0044219D"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275" w:type="dxa"/>
            <w:vMerge/>
          </w:tcPr>
          <w:p w14:paraId="5CF9ECF7" w14:textId="77777777" w:rsidR="007714B0" w:rsidRPr="0044219D"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c>
          <w:tcPr>
            <w:tcW w:w="1134" w:type="dxa"/>
          </w:tcPr>
          <w:p w14:paraId="7B04AC1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Post-</w:t>
            </w:r>
            <w:r w:rsidRPr="0044219D">
              <w:rPr>
                <w:rFonts w:ascii="Book Antiqua" w:eastAsia="Book Antiqua" w:hAnsi="Book Antiqua" w:cs="Book Antiqua"/>
                <w:color w:val="000000" w:themeColor="text1"/>
                <w:sz w:val="24"/>
                <w:szCs w:val="24"/>
              </w:rPr>
              <w:lastRenderedPageBreak/>
              <w:t>transplant</w:t>
            </w:r>
          </w:p>
        </w:tc>
        <w:tc>
          <w:tcPr>
            <w:tcW w:w="1418" w:type="dxa"/>
          </w:tcPr>
          <w:p w14:paraId="7D4A47C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lastRenderedPageBreak/>
              <w:t xml:space="preserve">36% </w:t>
            </w:r>
            <w:r w:rsidRPr="0044219D">
              <w:rPr>
                <w:rFonts w:ascii="Book Antiqua" w:eastAsia="Book Antiqua" w:hAnsi="Book Antiqua" w:cs="Book Antiqua"/>
                <w:i/>
                <w:iCs/>
                <w:color w:val="000000" w:themeColor="text1"/>
                <w:sz w:val="24"/>
                <w:szCs w:val="24"/>
              </w:rPr>
              <w:t xml:space="preserve">de </w:t>
            </w:r>
            <w:r w:rsidRPr="0044219D">
              <w:rPr>
                <w:rFonts w:ascii="Book Antiqua" w:eastAsia="Book Antiqua" w:hAnsi="Book Antiqua" w:cs="Book Antiqua"/>
                <w:i/>
                <w:iCs/>
                <w:color w:val="000000" w:themeColor="text1"/>
                <w:sz w:val="24"/>
                <w:szCs w:val="24"/>
              </w:rPr>
              <w:lastRenderedPageBreak/>
              <w:t>novo</w:t>
            </w:r>
          </w:p>
        </w:tc>
        <w:tc>
          <w:tcPr>
            <w:tcW w:w="1134" w:type="dxa"/>
          </w:tcPr>
          <w:p w14:paraId="25B0159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lastRenderedPageBreak/>
              <w:t>/</w:t>
            </w:r>
          </w:p>
        </w:tc>
        <w:tc>
          <w:tcPr>
            <w:tcW w:w="2551" w:type="dxa"/>
          </w:tcPr>
          <w:p w14:paraId="6F388D7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RNA persisted in 87% </w:t>
            </w:r>
            <w:r w:rsidRPr="0044219D">
              <w:rPr>
                <w:rFonts w:ascii="Book Antiqua" w:eastAsia="Book Antiqua" w:hAnsi="Book Antiqua" w:cs="Book Antiqua"/>
                <w:color w:val="000000" w:themeColor="text1"/>
                <w:sz w:val="24"/>
                <w:szCs w:val="24"/>
              </w:rPr>
              <w:lastRenderedPageBreak/>
              <w:t>of infected patients</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no significant correlation between the number of blood transfusions and the infection</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no impact on liver disease or patient outcome</w:t>
            </w:r>
          </w:p>
        </w:tc>
        <w:tc>
          <w:tcPr>
            <w:tcW w:w="1276" w:type="dxa"/>
            <w:vMerge/>
          </w:tcPr>
          <w:p w14:paraId="679882CB" w14:textId="77777777" w:rsidR="007714B0" w:rsidRPr="0044219D" w:rsidRDefault="007714B0" w:rsidP="0044219D">
            <w:pPr>
              <w:pStyle w:val="LO-normal"/>
              <w:widowControl w:val="0"/>
              <w:spacing w:after="0" w:line="360" w:lineRule="auto"/>
              <w:jc w:val="both"/>
              <w:rPr>
                <w:rFonts w:ascii="Book Antiqua" w:eastAsia="Book Antiqua" w:hAnsi="Book Antiqua" w:cs="Book Antiqua"/>
                <w:color w:val="000000" w:themeColor="text1"/>
                <w:sz w:val="24"/>
                <w:szCs w:val="24"/>
              </w:rPr>
            </w:pPr>
          </w:p>
        </w:tc>
      </w:tr>
      <w:tr w:rsidR="007714B0" w:rsidRPr="0044219D" w14:paraId="3D5A970F" w14:textId="77777777">
        <w:trPr>
          <w:trHeight w:val="314"/>
        </w:trPr>
        <w:tc>
          <w:tcPr>
            <w:tcW w:w="1560" w:type="dxa"/>
          </w:tcPr>
          <w:p w14:paraId="57D9353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Kidney transplant; 1997</w:t>
            </w:r>
          </w:p>
        </w:tc>
        <w:tc>
          <w:tcPr>
            <w:tcW w:w="1275" w:type="dxa"/>
          </w:tcPr>
          <w:p w14:paraId="42DBC6A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Thailand</w:t>
            </w:r>
          </w:p>
        </w:tc>
        <w:tc>
          <w:tcPr>
            <w:tcW w:w="1134" w:type="dxa"/>
          </w:tcPr>
          <w:p w14:paraId="0461446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94</w:t>
            </w:r>
          </w:p>
        </w:tc>
        <w:tc>
          <w:tcPr>
            <w:tcW w:w="1418" w:type="dxa"/>
          </w:tcPr>
          <w:p w14:paraId="2288B779"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43%</w:t>
            </w:r>
          </w:p>
        </w:tc>
        <w:tc>
          <w:tcPr>
            <w:tcW w:w="1134" w:type="dxa"/>
          </w:tcPr>
          <w:p w14:paraId="71F350F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1E75A31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Co-circulation of HGV and HCV RNA was detected in 12 patients (13%)</w:t>
            </w:r>
          </w:p>
        </w:tc>
        <w:tc>
          <w:tcPr>
            <w:tcW w:w="1276" w:type="dxa"/>
          </w:tcPr>
          <w:p w14:paraId="21FE8C5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t>Raengsakulrach</w:t>
            </w:r>
            <w:proofErr w:type="spellEnd"/>
            <w:r w:rsidRPr="0044219D">
              <w:rPr>
                <w:rFonts w:ascii="Book Antiqua" w:eastAsia="Book Antiqua" w:hAnsi="Book Antiqua" w:cs="Book Antiqua"/>
                <w:color w:val="000000" w:themeColor="text1"/>
                <w:sz w:val="24"/>
                <w:szCs w:val="24"/>
              </w:rPr>
              <w:t xml:space="preserve"> et </w:t>
            </w:r>
            <w:proofErr w:type="gramStart"/>
            <w:r w:rsidRPr="0044219D">
              <w:rPr>
                <w:rFonts w:ascii="Book Antiqua" w:eastAsia="Book Antiqua" w:hAnsi="Book Antiqua" w:cs="Book Antiqua"/>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30]</w:t>
            </w:r>
            <w:r w:rsidRPr="0044219D">
              <w:rPr>
                <w:rFonts w:ascii="Book Antiqua" w:eastAsia="Book Antiqua" w:hAnsi="Book Antiqua" w:cs="Book Antiqua"/>
                <w:color w:val="000000" w:themeColor="text1"/>
                <w:sz w:val="24"/>
                <w:szCs w:val="24"/>
              </w:rPr>
              <w:t>, 1997</w:t>
            </w:r>
          </w:p>
        </w:tc>
      </w:tr>
      <w:tr w:rsidR="007714B0" w:rsidRPr="0044219D" w14:paraId="26B545D5" w14:textId="77777777">
        <w:trPr>
          <w:trHeight w:val="314"/>
        </w:trPr>
        <w:tc>
          <w:tcPr>
            <w:tcW w:w="1560" w:type="dxa"/>
          </w:tcPr>
          <w:p w14:paraId="5761EFC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Heart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1993-1996</w:t>
            </w:r>
          </w:p>
        </w:tc>
        <w:tc>
          <w:tcPr>
            <w:tcW w:w="1275" w:type="dxa"/>
          </w:tcPr>
          <w:p w14:paraId="6339145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Germany</w:t>
            </w:r>
          </w:p>
        </w:tc>
        <w:tc>
          <w:tcPr>
            <w:tcW w:w="1134" w:type="dxa"/>
          </w:tcPr>
          <w:p w14:paraId="1FCD2B8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243</w:t>
            </w:r>
          </w:p>
        </w:tc>
        <w:tc>
          <w:tcPr>
            <w:tcW w:w="1418" w:type="dxa"/>
          </w:tcPr>
          <w:p w14:paraId="1D0C04E2"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24%</w:t>
            </w:r>
          </w:p>
        </w:tc>
        <w:tc>
          <w:tcPr>
            <w:tcW w:w="1134" w:type="dxa"/>
          </w:tcPr>
          <w:p w14:paraId="71240AF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0EC5C72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HGV infections are transfusion related</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not related to the use of mechanical circulatory assist devices or immunosuppression</w:t>
            </w:r>
          </w:p>
        </w:tc>
        <w:tc>
          <w:tcPr>
            <w:tcW w:w="1276" w:type="dxa"/>
          </w:tcPr>
          <w:p w14:paraId="5474FA5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Wolff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36]</w:t>
            </w:r>
            <w:r w:rsidRPr="0044219D">
              <w:rPr>
                <w:rFonts w:ascii="Book Antiqua" w:eastAsia="Book Antiqua" w:hAnsi="Book Antiqua" w:cs="Book Antiqua"/>
                <w:color w:val="000000" w:themeColor="text1"/>
                <w:sz w:val="24"/>
                <w:szCs w:val="24"/>
              </w:rPr>
              <w:t>, 1996</w:t>
            </w:r>
          </w:p>
        </w:tc>
      </w:tr>
      <w:tr w:rsidR="007714B0" w:rsidRPr="0044219D" w14:paraId="798FDFD4" w14:textId="77777777">
        <w:trPr>
          <w:trHeight w:val="314"/>
        </w:trPr>
        <w:tc>
          <w:tcPr>
            <w:tcW w:w="1560" w:type="dxa"/>
          </w:tcPr>
          <w:p w14:paraId="1344CEE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1989-1996</w:t>
            </w:r>
          </w:p>
        </w:tc>
        <w:tc>
          <w:tcPr>
            <w:tcW w:w="1275" w:type="dxa"/>
          </w:tcPr>
          <w:p w14:paraId="51C140B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Germany</w:t>
            </w:r>
          </w:p>
        </w:tc>
        <w:tc>
          <w:tcPr>
            <w:tcW w:w="1134" w:type="dxa"/>
          </w:tcPr>
          <w:p w14:paraId="7DDB8D8E"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98</w:t>
            </w:r>
          </w:p>
        </w:tc>
        <w:tc>
          <w:tcPr>
            <w:tcW w:w="1418" w:type="dxa"/>
          </w:tcPr>
          <w:p w14:paraId="6AD276D2"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Pre-</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8.2%</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post-</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44%</w:t>
            </w:r>
          </w:p>
        </w:tc>
        <w:tc>
          <w:tcPr>
            <w:tcW w:w="1134" w:type="dxa"/>
          </w:tcPr>
          <w:p w14:paraId="2725486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5C5789D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None of the hepatitis B, hepatitis C, or fulminant hepatitis, were HGV-RNA positive preoperatively</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 xml:space="preserve">HGV was frequently acquired after LT but had no impact on the </w:t>
            </w:r>
            <w:r w:rsidRPr="0044219D">
              <w:rPr>
                <w:rFonts w:ascii="Book Antiqua" w:eastAsia="Book Antiqua" w:hAnsi="Book Antiqua" w:cs="Book Antiqua"/>
                <w:color w:val="000000" w:themeColor="text1"/>
                <w:sz w:val="24"/>
                <w:szCs w:val="24"/>
              </w:rPr>
              <w:lastRenderedPageBreak/>
              <w:t>short- and medium-term clinical course post-LT</w:t>
            </w:r>
          </w:p>
        </w:tc>
        <w:tc>
          <w:tcPr>
            <w:tcW w:w="1276" w:type="dxa"/>
          </w:tcPr>
          <w:p w14:paraId="254F983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lastRenderedPageBreak/>
              <w:t xml:space="preserve">Fischer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23]</w:t>
            </w:r>
            <w:r w:rsidRPr="0044219D">
              <w:rPr>
                <w:rFonts w:ascii="Book Antiqua" w:eastAsia="Book Antiqua" w:hAnsi="Book Antiqua" w:cs="Book Antiqua"/>
                <w:color w:val="000000" w:themeColor="text1"/>
                <w:sz w:val="24"/>
                <w:szCs w:val="24"/>
              </w:rPr>
              <w:t>, 1999</w:t>
            </w:r>
          </w:p>
        </w:tc>
      </w:tr>
      <w:tr w:rsidR="007714B0" w:rsidRPr="0044219D" w14:paraId="63FC6EEB" w14:textId="77777777">
        <w:trPr>
          <w:trHeight w:val="314"/>
        </w:trPr>
        <w:tc>
          <w:tcPr>
            <w:tcW w:w="1560" w:type="dxa"/>
          </w:tcPr>
          <w:p w14:paraId="1F8AC466"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2007-2010</w:t>
            </w:r>
          </w:p>
        </w:tc>
        <w:tc>
          <w:tcPr>
            <w:tcW w:w="1275" w:type="dxa"/>
          </w:tcPr>
          <w:p w14:paraId="299D449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Iran</w:t>
            </w:r>
          </w:p>
        </w:tc>
        <w:tc>
          <w:tcPr>
            <w:tcW w:w="1134" w:type="dxa"/>
          </w:tcPr>
          <w:p w14:paraId="115E006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106</w:t>
            </w:r>
          </w:p>
        </w:tc>
        <w:tc>
          <w:tcPr>
            <w:tcW w:w="1418" w:type="dxa"/>
          </w:tcPr>
          <w:p w14:paraId="5E42EA5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9.4%</w:t>
            </w:r>
          </w:p>
        </w:tc>
        <w:tc>
          <w:tcPr>
            <w:tcW w:w="1134" w:type="dxa"/>
          </w:tcPr>
          <w:p w14:paraId="48256499"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5D911C9E"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rPr>
              <w:t>Moderate prevalence of HGV infection in liver transplant recipients</w:t>
            </w:r>
          </w:p>
        </w:tc>
        <w:tc>
          <w:tcPr>
            <w:tcW w:w="1276" w:type="dxa"/>
          </w:tcPr>
          <w:p w14:paraId="2303CDD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t>Ebadi</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39]</w:t>
            </w:r>
            <w:r w:rsidRPr="0044219D">
              <w:rPr>
                <w:rFonts w:ascii="Book Antiqua" w:eastAsia="Book Antiqua" w:hAnsi="Book Antiqua" w:cs="Book Antiqua"/>
                <w:color w:val="000000" w:themeColor="text1"/>
                <w:sz w:val="24"/>
                <w:szCs w:val="24"/>
              </w:rPr>
              <w:t>, 2011</w:t>
            </w:r>
          </w:p>
        </w:tc>
      </w:tr>
      <w:tr w:rsidR="007714B0" w:rsidRPr="0044219D" w14:paraId="6984A9B2" w14:textId="77777777">
        <w:trPr>
          <w:trHeight w:val="314"/>
        </w:trPr>
        <w:tc>
          <w:tcPr>
            <w:tcW w:w="1560" w:type="dxa"/>
          </w:tcPr>
          <w:p w14:paraId="663827F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Kidney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1986-1990</w:t>
            </w:r>
          </w:p>
        </w:tc>
        <w:tc>
          <w:tcPr>
            <w:tcW w:w="1275" w:type="dxa"/>
          </w:tcPr>
          <w:p w14:paraId="13619BC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United States</w:t>
            </w:r>
          </w:p>
        </w:tc>
        <w:tc>
          <w:tcPr>
            <w:tcW w:w="1134" w:type="dxa"/>
          </w:tcPr>
          <w:p w14:paraId="22A1D67F"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93</w:t>
            </w:r>
          </w:p>
        </w:tc>
        <w:tc>
          <w:tcPr>
            <w:tcW w:w="1418" w:type="dxa"/>
          </w:tcPr>
          <w:p w14:paraId="35AE784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12%</w:t>
            </w:r>
          </w:p>
        </w:tc>
        <w:tc>
          <w:tcPr>
            <w:tcW w:w="1134" w:type="dxa"/>
          </w:tcPr>
          <w:p w14:paraId="0148900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57CA801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HGV infection does not adversely affect clinical outcome during early follow-up</w:t>
            </w:r>
          </w:p>
        </w:tc>
        <w:tc>
          <w:tcPr>
            <w:tcW w:w="1276" w:type="dxa"/>
          </w:tcPr>
          <w:p w14:paraId="0EA1A00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Isaacson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32]</w:t>
            </w:r>
            <w:r w:rsidRPr="0044219D">
              <w:rPr>
                <w:rFonts w:ascii="Book Antiqua" w:eastAsia="Book Antiqua" w:hAnsi="Book Antiqua" w:cs="Book Antiqua"/>
                <w:color w:val="000000" w:themeColor="text1"/>
                <w:sz w:val="24"/>
                <w:szCs w:val="24"/>
              </w:rPr>
              <w:t>, 1999</w:t>
            </w:r>
          </w:p>
        </w:tc>
      </w:tr>
      <w:tr w:rsidR="007714B0" w:rsidRPr="0044219D" w14:paraId="538C7E08" w14:textId="77777777">
        <w:trPr>
          <w:trHeight w:val="314"/>
        </w:trPr>
        <w:tc>
          <w:tcPr>
            <w:tcW w:w="1560" w:type="dxa"/>
          </w:tcPr>
          <w:p w14:paraId="216EEF4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1989-1996</w:t>
            </w:r>
          </w:p>
        </w:tc>
        <w:tc>
          <w:tcPr>
            <w:tcW w:w="1275" w:type="dxa"/>
          </w:tcPr>
          <w:p w14:paraId="37DD3F12"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Italy</w:t>
            </w:r>
          </w:p>
        </w:tc>
        <w:tc>
          <w:tcPr>
            <w:tcW w:w="1134" w:type="dxa"/>
          </w:tcPr>
          <w:p w14:paraId="3DC960B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136</w:t>
            </w:r>
          </w:p>
        </w:tc>
        <w:tc>
          <w:tcPr>
            <w:tcW w:w="1418" w:type="dxa"/>
          </w:tcPr>
          <w:p w14:paraId="718F474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Pre-</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18.4%</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post-</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47.8%</w:t>
            </w:r>
          </w:p>
        </w:tc>
        <w:tc>
          <w:tcPr>
            <w:tcW w:w="1134" w:type="dxa"/>
          </w:tcPr>
          <w:p w14:paraId="20AD8A77" w14:textId="6D34726A" w:rsidR="007714B0" w:rsidRPr="0044219D" w:rsidRDefault="00F654CD" w:rsidP="0044219D">
            <w:pPr>
              <w:pStyle w:val="LO-normal"/>
              <w:widowControl w:val="0"/>
              <w:spacing w:after="0" w:line="360" w:lineRule="auto"/>
              <w:jc w:val="both"/>
              <w:rPr>
                <w:rFonts w:ascii="Book Antiqua" w:eastAsiaTheme="minorEastAsi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P</w:t>
            </w:r>
            <w:r w:rsidR="00861EF4" w:rsidRPr="0044219D">
              <w:rPr>
                <w:rFonts w:ascii="Book Antiqua" w:eastAsia="Book Antiqua" w:hAnsi="Book Antiqua" w:cs="Book Antiqua"/>
                <w:color w:val="000000" w:themeColor="text1"/>
                <w:sz w:val="24"/>
                <w:szCs w:val="24"/>
              </w:rPr>
              <w:t>re-</w:t>
            </w:r>
            <w:proofErr w:type="spellStart"/>
            <w:r w:rsidR="00861EF4" w:rsidRPr="0044219D">
              <w:rPr>
                <w:rFonts w:ascii="Book Antiqua" w:eastAsia="Book Antiqua" w:hAnsi="Book Antiqua" w:cs="Book Antiqua"/>
                <w:color w:val="000000" w:themeColor="text1"/>
                <w:sz w:val="24"/>
                <w:szCs w:val="24"/>
              </w:rPr>
              <w:t>tx</w:t>
            </w:r>
            <w:proofErr w:type="spellEnd"/>
            <w:r w:rsidR="00861EF4" w:rsidRPr="0044219D">
              <w:rPr>
                <w:rFonts w:ascii="Book Antiqua" w:eastAsia="Book Antiqua" w:hAnsi="Book Antiqua" w:cs="Book Antiqua"/>
                <w:color w:val="000000" w:themeColor="text1"/>
                <w:sz w:val="24"/>
                <w:szCs w:val="24"/>
              </w:rPr>
              <w:t xml:space="preserve"> 26.5%</w:t>
            </w:r>
          </w:p>
        </w:tc>
        <w:tc>
          <w:tcPr>
            <w:tcW w:w="2551" w:type="dxa"/>
          </w:tcPr>
          <w:p w14:paraId="3CA5C8D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rPr>
              <w:t>Liver transplant</w:t>
            </w:r>
            <w:r w:rsidRPr="0044219D">
              <w:rPr>
                <w:rFonts w:ascii="Book Antiqua" w:eastAsia="Book Antiqua" w:hAnsi="Book Antiqua" w:cs="Book Antiqua"/>
                <w:color w:val="000000" w:themeColor="text1"/>
                <w:sz w:val="24"/>
                <w:szCs w:val="24"/>
                <w:highlight w:val="white"/>
              </w:rPr>
              <w:t xml:space="preserve"> patients are heavily exposed to HGV before and after transplantation</w:t>
            </w:r>
            <w:r w:rsidRPr="0044219D">
              <w:rPr>
                <w:rFonts w:ascii="Book Antiqua" w:eastAsiaTheme="minorEastAsia" w:hAnsi="Book Antiqua" w:cs="Book Antiqua"/>
                <w:color w:val="000000" w:themeColor="text1"/>
                <w:sz w:val="24"/>
                <w:szCs w:val="24"/>
                <w:highlight w:val="white"/>
              </w:rPr>
              <w:t xml:space="preserve">; </w:t>
            </w:r>
            <w:r w:rsidRPr="0044219D">
              <w:rPr>
                <w:rFonts w:ascii="Book Antiqua" w:eastAsia="Book Antiqua" w:hAnsi="Book Antiqua" w:cs="Book Antiqua"/>
                <w:color w:val="000000" w:themeColor="text1"/>
                <w:sz w:val="24"/>
                <w:szCs w:val="24"/>
                <w:highlight w:val="white"/>
              </w:rPr>
              <w:t>HGV does not induce liver disease</w:t>
            </w:r>
            <w:r w:rsidRPr="0044219D">
              <w:rPr>
                <w:rFonts w:ascii="Book Antiqua" w:eastAsiaTheme="minorEastAsia" w:hAnsi="Book Antiqua" w:cs="Book Antiqua"/>
                <w:color w:val="000000" w:themeColor="text1"/>
                <w:sz w:val="24"/>
                <w:szCs w:val="24"/>
                <w:highlight w:val="white"/>
              </w:rPr>
              <w:t xml:space="preserve">; </w:t>
            </w:r>
            <w:r w:rsidRPr="0044219D">
              <w:rPr>
                <w:rFonts w:ascii="Book Antiqua" w:eastAsia="Book Antiqua" w:hAnsi="Book Antiqua" w:cs="Book Antiqua"/>
                <w:color w:val="000000" w:themeColor="text1"/>
                <w:sz w:val="24"/>
                <w:szCs w:val="24"/>
                <w:highlight w:val="white"/>
              </w:rPr>
              <w:t>most infections are self-limited and induce a protective immunity (anti-E2 antibodies presence)</w:t>
            </w:r>
          </w:p>
        </w:tc>
        <w:tc>
          <w:tcPr>
            <w:tcW w:w="1276" w:type="dxa"/>
          </w:tcPr>
          <w:p w14:paraId="3F163F7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t>Silini</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40]</w:t>
            </w:r>
            <w:r w:rsidRPr="0044219D">
              <w:rPr>
                <w:rFonts w:ascii="Book Antiqua" w:eastAsia="Book Antiqua" w:hAnsi="Book Antiqua" w:cs="Book Antiqua"/>
                <w:color w:val="000000" w:themeColor="text1"/>
                <w:sz w:val="24"/>
                <w:szCs w:val="24"/>
              </w:rPr>
              <w:t>, 1998</w:t>
            </w:r>
          </w:p>
        </w:tc>
      </w:tr>
      <w:tr w:rsidR="007714B0" w:rsidRPr="0044219D" w14:paraId="4AB9E28B" w14:textId="77777777">
        <w:trPr>
          <w:trHeight w:val="314"/>
        </w:trPr>
        <w:tc>
          <w:tcPr>
            <w:tcW w:w="1560" w:type="dxa"/>
          </w:tcPr>
          <w:p w14:paraId="4FCBEAA6"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HSCT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1985-1996</w:t>
            </w:r>
          </w:p>
        </w:tc>
        <w:tc>
          <w:tcPr>
            <w:tcW w:w="1275" w:type="dxa"/>
          </w:tcPr>
          <w:p w14:paraId="5CF5B1C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France</w:t>
            </w:r>
          </w:p>
        </w:tc>
        <w:tc>
          <w:tcPr>
            <w:tcW w:w="1134" w:type="dxa"/>
          </w:tcPr>
          <w:p w14:paraId="58B2FAF6"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95</w:t>
            </w:r>
          </w:p>
        </w:tc>
        <w:tc>
          <w:tcPr>
            <w:tcW w:w="1418" w:type="dxa"/>
          </w:tcPr>
          <w:p w14:paraId="6552820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29.5%</w:t>
            </w:r>
          </w:p>
        </w:tc>
        <w:tc>
          <w:tcPr>
            <w:tcW w:w="1134" w:type="dxa"/>
          </w:tcPr>
          <w:p w14:paraId="2952945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6011B2F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 xml:space="preserve">Acute GVHD, chronic GVHD, or </w:t>
            </w:r>
            <w:proofErr w:type="spellStart"/>
            <w:r w:rsidRPr="0044219D">
              <w:rPr>
                <w:rFonts w:ascii="Book Antiqua" w:eastAsia="Book Antiqua" w:hAnsi="Book Antiqua" w:cs="Book Antiqua"/>
                <w:color w:val="000000" w:themeColor="text1"/>
                <w:sz w:val="24"/>
                <w:szCs w:val="24"/>
                <w:highlight w:val="white"/>
              </w:rPr>
              <w:t>veno</w:t>
            </w:r>
            <w:proofErr w:type="spellEnd"/>
            <w:r w:rsidRPr="0044219D">
              <w:rPr>
                <w:rFonts w:ascii="Book Antiqua" w:eastAsia="Book Antiqua" w:hAnsi="Book Antiqua" w:cs="Book Antiqua"/>
                <w:color w:val="000000" w:themeColor="text1"/>
                <w:sz w:val="24"/>
                <w:szCs w:val="24"/>
                <w:highlight w:val="white"/>
              </w:rPr>
              <w:t xml:space="preserve">-occlusive disease are similar in HGV+ and </w:t>
            </w:r>
            <w:r w:rsidRPr="0044219D">
              <w:rPr>
                <w:rFonts w:ascii="Book Antiqua" w:eastAsia="Book Antiqua" w:hAnsi="Book Antiqua" w:cs="Book Antiqua"/>
                <w:color w:val="000000" w:themeColor="text1"/>
                <w:sz w:val="24"/>
                <w:szCs w:val="24"/>
                <w:highlight w:val="white"/>
              </w:rPr>
              <w:lastRenderedPageBreak/>
              <w:t>HGV- recipients in early period after allogenic BMT</w:t>
            </w:r>
          </w:p>
        </w:tc>
        <w:tc>
          <w:tcPr>
            <w:tcW w:w="1276" w:type="dxa"/>
          </w:tcPr>
          <w:p w14:paraId="220C3E2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lastRenderedPageBreak/>
              <w:t>Corbi</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21]</w:t>
            </w:r>
            <w:r w:rsidRPr="0044219D">
              <w:rPr>
                <w:rFonts w:ascii="Book Antiqua" w:eastAsia="Book Antiqua" w:hAnsi="Book Antiqua" w:cs="Book Antiqua"/>
                <w:color w:val="000000" w:themeColor="text1"/>
                <w:sz w:val="24"/>
                <w:szCs w:val="24"/>
              </w:rPr>
              <w:t>,1997</w:t>
            </w:r>
          </w:p>
        </w:tc>
      </w:tr>
      <w:tr w:rsidR="007714B0" w:rsidRPr="0044219D" w14:paraId="0465B98B" w14:textId="77777777">
        <w:trPr>
          <w:trHeight w:val="314"/>
        </w:trPr>
        <w:tc>
          <w:tcPr>
            <w:tcW w:w="1560" w:type="dxa"/>
          </w:tcPr>
          <w:p w14:paraId="5834D00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Kidney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1997</w:t>
            </w:r>
          </w:p>
        </w:tc>
        <w:tc>
          <w:tcPr>
            <w:tcW w:w="1275" w:type="dxa"/>
          </w:tcPr>
          <w:p w14:paraId="7D1E6F9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Germany</w:t>
            </w:r>
          </w:p>
        </w:tc>
        <w:tc>
          <w:tcPr>
            <w:tcW w:w="1134" w:type="dxa"/>
          </w:tcPr>
          <w:p w14:paraId="13ABF12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221</w:t>
            </w:r>
          </w:p>
        </w:tc>
        <w:tc>
          <w:tcPr>
            <w:tcW w:w="1418" w:type="dxa"/>
          </w:tcPr>
          <w:p w14:paraId="464E9A2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14%</w:t>
            </w:r>
          </w:p>
        </w:tc>
        <w:tc>
          <w:tcPr>
            <w:tcW w:w="1134" w:type="dxa"/>
          </w:tcPr>
          <w:p w14:paraId="507D1DEA"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40%</w:t>
            </w:r>
          </w:p>
        </w:tc>
        <w:tc>
          <w:tcPr>
            <w:tcW w:w="2551" w:type="dxa"/>
          </w:tcPr>
          <w:p w14:paraId="6AF17FF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The majority of infected individuals eliminate the virus over time</w:t>
            </w:r>
          </w:p>
        </w:tc>
        <w:tc>
          <w:tcPr>
            <w:tcW w:w="1276" w:type="dxa"/>
          </w:tcPr>
          <w:p w14:paraId="4DC7C88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 xml:space="preserve">Stark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33]</w:t>
            </w:r>
            <w:r w:rsidRPr="0044219D">
              <w:rPr>
                <w:rFonts w:ascii="Book Antiqua" w:eastAsia="Book Antiqua" w:hAnsi="Book Antiqua" w:cs="Book Antiqua"/>
                <w:color w:val="000000" w:themeColor="text1"/>
                <w:sz w:val="24"/>
                <w:szCs w:val="24"/>
              </w:rPr>
              <w:t>, 1997</w:t>
            </w:r>
          </w:p>
        </w:tc>
      </w:tr>
      <w:tr w:rsidR="007714B0" w:rsidRPr="0044219D" w14:paraId="20F91CD6" w14:textId="77777777">
        <w:trPr>
          <w:trHeight w:val="314"/>
        </w:trPr>
        <w:tc>
          <w:tcPr>
            <w:tcW w:w="1560" w:type="dxa"/>
          </w:tcPr>
          <w:p w14:paraId="4D8BC7B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Kidney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NA</w:t>
            </w:r>
          </w:p>
        </w:tc>
        <w:tc>
          <w:tcPr>
            <w:tcW w:w="1275" w:type="dxa"/>
          </w:tcPr>
          <w:p w14:paraId="06787BA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Turkey</w:t>
            </w:r>
          </w:p>
        </w:tc>
        <w:tc>
          <w:tcPr>
            <w:tcW w:w="1134" w:type="dxa"/>
          </w:tcPr>
          <w:p w14:paraId="572BE7BE"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69</w:t>
            </w:r>
          </w:p>
        </w:tc>
        <w:tc>
          <w:tcPr>
            <w:tcW w:w="1418" w:type="dxa"/>
          </w:tcPr>
          <w:p w14:paraId="4A66417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42%</w:t>
            </w:r>
          </w:p>
        </w:tc>
        <w:tc>
          <w:tcPr>
            <w:tcW w:w="1134" w:type="dxa"/>
          </w:tcPr>
          <w:p w14:paraId="4FEA12C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61DE232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Genotype 2 is the dominant type;</w:t>
            </w:r>
            <w:r w:rsidRPr="0044219D">
              <w:rPr>
                <w:rFonts w:ascii="Book Antiqua" w:eastAsiaTheme="minorEastAsia" w:hAnsi="Book Antiqua" w:cs="Book Antiqua"/>
                <w:color w:val="000000" w:themeColor="text1"/>
                <w:sz w:val="24"/>
                <w:szCs w:val="24"/>
                <w:highlight w:val="white"/>
              </w:rPr>
              <w:t xml:space="preserve"> </w:t>
            </w:r>
            <w:r w:rsidRPr="0044219D">
              <w:rPr>
                <w:rFonts w:ascii="Book Antiqua" w:eastAsia="Book Antiqua" w:hAnsi="Book Antiqua" w:cs="Book Antiqua"/>
                <w:color w:val="000000" w:themeColor="text1"/>
                <w:sz w:val="24"/>
                <w:szCs w:val="24"/>
                <w:highlight w:val="white"/>
              </w:rPr>
              <w:t>subgroup 2a most common of the isolates</w:t>
            </w:r>
          </w:p>
        </w:tc>
        <w:tc>
          <w:tcPr>
            <w:tcW w:w="1276" w:type="dxa"/>
          </w:tcPr>
          <w:p w14:paraId="21F722A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proofErr w:type="spellStart"/>
            <w:r w:rsidRPr="0044219D">
              <w:rPr>
                <w:rFonts w:ascii="Book Antiqua" w:eastAsia="Book Antiqua" w:hAnsi="Book Antiqua" w:cs="Book Antiqua"/>
                <w:color w:val="000000" w:themeColor="text1"/>
                <w:sz w:val="24"/>
                <w:szCs w:val="24"/>
              </w:rPr>
              <w:t>Erensoy</w:t>
            </w:r>
            <w:proofErr w:type="spellEnd"/>
            <w:r w:rsidRPr="0044219D">
              <w:rPr>
                <w:rFonts w:ascii="Book Antiqua" w:eastAsia="Book Antiqua" w:hAnsi="Book Antiqua" w:cs="Book Antiqua"/>
                <w:color w:val="000000" w:themeColor="text1"/>
                <w:sz w:val="24"/>
                <w:szCs w:val="24"/>
              </w:rPr>
              <w:t xml:space="preserve"> </w:t>
            </w:r>
            <w:r w:rsidRPr="0044219D">
              <w:rPr>
                <w:rFonts w:ascii="Book Antiqua" w:eastAsia="Book Antiqua" w:hAnsi="Book Antiqua" w:cs="Book Antiqua"/>
                <w:i/>
                <w:iCs/>
                <w:color w:val="000000" w:themeColor="text1"/>
                <w:sz w:val="24"/>
                <w:szCs w:val="24"/>
              </w:rPr>
              <w:t xml:space="preserve">et </w:t>
            </w:r>
            <w:proofErr w:type="gramStart"/>
            <w:r w:rsidRPr="0044219D">
              <w:rPr>
                <w:rFonts w:ascii="Book Antiqua" w:eastAsia="Book Antiqua" w:hAnsi="Book Antiqua" w:cs="Book Antiqua"/>
                <w:i/>
                <w:iCs/>
                <w:color w:val="000000" w:themeColor="text1"/>
                <w:sz w:val="24"/>
                <w:szCs w:val="24"/>
              </w:rPr>
              <w:t>al</w:t>
            </w:r>
            <w:r w:rsidRPr="0044219D">
              <w:rPr>
                <w:rFonts w:ascii="Book Antiqua" w:eastAsia="Book Antiqua" w:hAnsi="Book Antiqua" w:cs="Book Antiqua"/>
                <w:color w:val="000000" w:themeColor="text1"/>
                <w:sz w:val="24"/>
                <w:szCs w:val="24"/>
                <w:vertAlign w:val="superscript"/>
              </w:rPr>
              <w:t>[</w:t>
            </w:r>
            <w:proofErr w:type="gramEnd"/>
            <w:r w:rsidRPr="0044219D">
              <w:rPr>
                <w:rFonts w:ascii="Book Antiqua" w:eastAsia="Book Antiqua" w:hAnsi="Book Antiqua" w:cs="Book Antiqua"/>
                <w:color w:val="000000" w:themeColor="text1"/>
                <w:sz w:val="24"/>
                <w:szCs w:val="24"/>
                <w:vertAlign w:val="superscript"/>
              </w:rPr>
              <w:t>41]</w:t>
            </w:r>
            <w:r w:rsidRPr="0044219D">
              <w:rPr>
                <w:rFonts w:ascii="Book Antiqua" w:eastAsia="Book Antiqua" w:hAnsi="Book Antiqua" w:cs="Book Antiqua"/>
                <w:color w:val="000000" w:themeColor="text1"/>
                <w:sz w:val="24"/>
                <w:szCs w:val="24"/>
              </w:rPr>
              <w:t>, 2002</w:t>
            </w:r>
          </w:p>
        </w:tc>
      </w:tr>
      <w:tr w:rsidR="007714B0" w:rsidRPr="0044219D" w14:paraId="59A4C83E" w14:textId="77777777">
        <w:trPr>
          <w:trHeight w:val="314"/>
        </w:trPr>
        <w:tc>
          <w:tcPr>
            <w:tcW w:w="1560" w:type="dxa"/>
          </w:tcPr>
          <w:p w14:paraId="0FD4121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1993-1995</w:t>
            </w:r>
          </w:p>
        </w:tc>
        <w:tc>
          <w:tcPr>
            <w:tcW w:w="1275" w:type="dxa"/>
          </w:tcPr>
          <w:p w14:paraId="55C7AA3E"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United Kingdom</w:t>
            </w:r>
          </w:p>
        </w:tc>
        <w:tc>
          <w:tcPr>
            <w:tcW w:w="1134" w:type="dxa"/>
          </w:tcPr>
          <w:p w14:paraId="67DADFD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47</w:t>
            </w:r>
          </w:p>
        </w:tc>
        <w:tc>
          <w:tcPr>
            <w:tcW w:w="1418" w:type="dxa"/>
          </w:tcPr>
          <w:p w14:paraId="52CA3AB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47%</w:t>
            </w:r>
          </w:p>
        </w:tc>
        <w:tc>
          <w:tcPr>
            <w:tcW w:w="1134" w:type="dxa"/>
          </w:tcPr>
          <w:p w14:paraId="333B186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7D2421C6"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HGV does not cause significant liver disease after LT</w:t>
            </w:r>
          </w:p>
        </w:tc>
        <w:tc>
          <w:tcPr>
            <w:tcW w:w="1276" w:type="dxa"/>
          </w:tcPr>
          <w:p w14:paraId="6E309A85" w14:textId="77777777" w:rsidR="007714B0" w:rsidRPr="0044219D" w:rsidRDefault="0060710B" w:rsidP="0044219D">
            <w:pPr>
              <w:pStyle w:val="LO-normal"/>
              <w:widowControl w:val="0"/>
              <w:spacing w:after="0" w:line="360" w:lineRule="auto"/>
              <w:jc w:val="both"/>
              <w:rPr>
                <w:rFonts w:ascii="Book Antiqua" w:eastAsia="Book Antiqua" w:hAnsi="Book Antiqua" w:cs="Book Antiqua"/>
                <w:color w:val="000000" w:themeColor="text1"/>
                <w:sz w:val="24"/>
                <w:szCs w:val="24"/>
              </w:rPr>
            </w:pPr>
            <w:hyperlink r:id="rId10">
              <w:r w:rsidR="00861EF4" w:rsidRPr="0044219D">
                <w:rPr>
                  <w:rFonts w:ascii="Book Antiqua" w:eastAsia="Book Antiqua" w:hAnsi="Book Antiqua" w:cs="Book Antiqua"/>
                  <w:color w:val="000000" w:themeColor="text1"/>
                  <w:sz w:val="24"/>
                  <w:szCs w:val="24"/>
                  <w:highlight w:val="white"/>
                </w:rPr>
                <w:t>Karayianni</w:t>
              </w:r>
            </w:hyperlink>
            <w:r w:rsidR="00861EF4" w:rsidRPr="0044219D">
              <w:rPr>
                <w:rFonts w:ascii="Book Antiqua" w:eastAsia="Book Antiqua" w:hAnsi="Book Antiqua" w:cs="Book Antiqua"/>
                <w:color w:val="000000" w:themeColor="text1"/>
                <w:sz w:val="24"/>
                <w:szCs w:val="24"/>
              </w:rPr>
              <w:t xml:space="preserve">s </w:t>
            </w:r>
            <w:r w:rsidR="00861EF4" w:rsidRPr="0044219D">
              <w:rPr>
                <w:rFonts w:ascii="Book Antiqua" w:eastAsia="Book Antiqua" w:hAnsi="Book Antiqua" w:cs="Book Antiqua"/>
                <w:i/>
                <w:iCs/>
                <w:color w:val="000000" w:themeColor="text1"/>
                <w:sz w:val="24"/>
                <w:szCs w:val="24"/>
              </w:rPr>
              <w:t xml:space="preserve">et </w:t>
            </w:r>
            <w:proofErr w:type="gramStart"/>
            <w:r w:rsidR="00861EF4" w:rsidRPr="0044219D">
              <w:rPr>
                <w:rFonts w:ascii="Book Antiqua" w:eastAsia="Book Antiqua" w:hAnsi="Book Antiqua" w:cs="Book Antiqua"/>
                <w:i/>
                <w:iCs/>
                <w:color w:val="000000" w:themeColor="text1"/>
                <w:sz w:val="24"/>
                <w:szCs w:val="24"/>
              </w:rPr>
              <w:t>al</w:t>
            </w:r>
            <w:r w:rsidR="00861EF4" w:rsidRPr="0044219D">
              <w:rPr>
                <w:rFonts w:ascii="Book Antiqua" w:eastAsia="Book Antiqua" w:hAnsi="Book Antiqua" w:cs="Book Antiqua"/>
                <w:color w:val="000000" w:themeColor="text1"/>
                <w:sz w:val="24"/>
                <w:szCs w:val="24"/>
                <w:vertAlign w:val="superscript"/>
              </w:rPr>
              <w:t>[</w:t>
            </w:r>
            <w:proofErr w:type="gramEnd"/>
            <w:r w:rsidR="00861EF4" w:rsidRPr="0044219D">
              <w:rPr>
                <w:rFonts w:ascii="Book Antiqua" w:eastAsia="Book Antiqua" w:hAnsi="Book Antiqua" w:cs="Book Antiqua"/>
                <w:color w:val="000000" w:themeColor="text1"/>
                <w:sz w:val="24"/>
                <w:szCs w:val="24"/>
                <w:vertAlign w:val="superscript"/>
              </w:rPr>
              <w:t>42]</w:t>
            </w:r>
            <w:r w:rsidR="00861EF4" w:rsidRPr="0044219D">
              <w:rPr>
                <w:rFonts w:ascii="Book Antiqua" w:eastAsia="Book Antiqua" w:hAnsi="Book Antiqua" w:cs="Book Antiqua"/>
                <w:color w:val="000000" w:themeColor="text1"/>
                <w:sz w:val="24"/>
                <w:szCs w:val="24"/>
              </w:rPr>
              <w:t>, 1998</w:t>
            </w:r>
          </w:p>
        </w:tc>
      </w:tr>
      <w:tr w:rsidR="007714B0" w:rsidRPr="0044219D" w14:paraId="14D32E25" w14:textId="77777777">
        <w:trPr>
          <w:trHeight w:val="314"/>
        </w:trPr>
        <w:tc>
          <w:tcPr>
            <w:tcW w:w="1560" w:type="dxa"/>
          </w:tcPr>
          <w:p w14:paraId="21A2C9F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1979-1990</w:t>
            </w:r>
          </w:p>
        </w:tc>
        <w:tc>
          <w:tcPr>
            <w:tcW w:w="1275" w:type="dxa"/>
          </w:tcPr>
          <w:p w14:paraId="7D2AE19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Netherlands</w:t>
            </w:r>
          </w:p>
        </w:tc>
        <w:tc>
          <w:tcPr>
            <w:tcW w:w="1134" w:type="dxa"/>
          </w:tcPr>
          <w:p w14:paraId="711D6E6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39</w:t>
            </w:r>
          </w:p>
        </w:tc>
        <w:tc>
          <w:tcPr>
            <w:tcW w:w="1418" w:type="dxa"/>
          </w:tcPr>
          <w:p w14:paraId="1120DB02"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Pre-</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15.4%</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post-</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43.6%</w:t>
            </w:r>
          </w:p>
        </w:tc>
        <w:tc>
          <w:tcPr>
            <w:tcW w:w="1134" w:type="dxa"/>
          </w:tcPr>
          <w:p w14:paraId="347E85C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74DE5FD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 xml:space="preserve">HGV infection is highly prevalent in </w:t>
            </w:r>
            <w:r w:rsidRPr="0044219D">
              <w:rPr>
                <w:rFonts w:ascii="Book Antiqua" w:eastAsia="Book Antiqua" w:hAnsi="Book Antiqua" w:cs="Book Antiqua"/>
                <w:color w:val="000000" w:themeColor="text1"/>
                <w:sz w:val="24"/>
                <w:szCs w:val="24"/>
              </w:rPr>
              <w:t>liver transplant</w:t>
            </w:r>
            <w:r w:rsidRPr="0044219D">
              <w:rPr>
                <w:rFonts w:ascii="Book Antiqua" w:eastAsia="Book Antiqua" w:hAnsi="Book Antiqua" w:cs="Book Antiqua"/>
                <w:color w:val="000000" w:themeColor="text1"/>
                <w:sz w:val="24"/>
                <w:szCs w:val="24"/>
                <w:highlight w:val="white"/>
              </w:rPr>
              <w:t xml:space="preserve"> patients</w:t>
            </w:r>
            <w:r w:rsidRPr="0044219D">
              <w:rPr>
                <w:rFonts w:ascii="Book Antiqua" w:eastAsiaTheme="minorEastAsia" w:hAnsi="Book Antiqua" w:cs="Book Antiqua"/>
                <w:color w:val="000000" w:themeColor="text1"/>
                <w:sz w:val="24"/>
                <w:szCs w:val="24"/>
                <w:highlight w:val="white"/>
              </w:rPr>
              <w:t xml:space="preserve">; </w:t>
            </w:r>
            <w:r w:rsidRPr="0044219D">
              <w:rPr>
                <w:rFonts w:ascii="Book Antiqua" w:eastAsia="Book Antiqua" w:hAnsi="Book Antiqua" w:cs="Book Antiqua"/>
                <w:color w:val="000000" w:themeColor="text1"/>
                <w:sz w:val="24"/>
                <w:szCs w:val="24"/>
                <w:highlight w:val="white"/>
              </w:rPr>
              <w:t>in the absence of HBV or HCV co-infection with, no long-term negative influence on the graft</w:t>
            </w:r>
          </w:p>
        </w:tc>
        <w:tc>
          <w:tcPr>
            <w:tcW w:w="1276" w:type="dxa"/>
          </w:tcPr>
          <w:p w14:paraId="1210427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proofErr w:type="spellStart"/>
            <w:r w:rsidRPr="0044219D">
              <w:rPr>
                <w:rFonts w:ascii="Book Antiqua" w:eastAsia="Book Antiqua" w:hAnsi="Book Antiqua" w:cs="Book Antiqua"/>
                <w:color w:val="000000" w:themeColor="text1"/>
                <w:sz w:val="24"/>
                <w:szCs w:val="24"/>
                <w:highlight w:val="white"/>
              </w:rPr>
              <w:t>Haagsma</w:t>
            </w:r>
            <w:proofErr w:type="spellEnd"/>
            <w:r w:rsidRPr="0044219D">
              <w:rPr>
                <w:rFonts w:ascii="Book Antiqua" w:eastAsia="Book Antiqua" w:hAnsi="Book Antiqua" w:cs="Book Antiqua"/>
                <w:color w:val="000000" w:themeColor="text1"/>
                <w:sz w:val="24"/>
                <w:szCs w:val="24"/>
                <w:highlight w:val="white"/>
              </w:rPr>
              <w:t xml:space="preserve"> </w:t>
            </w:r>
            <w:r w:rsidRPr="0044219D">
              <w:rPr>
                <w:rFonts w:ascii="Book Antiqua" w:eastAsia="Book Antiqua" w:hAnsi="Book Antiqua" w:cs="Book Antiqua"/>
                <w:i/>
                <w:iCs/>
                <w:color w:val="000000" w:themeColor="text1"/>
                <w:sz w:val="24"/>
                <w:szCs w:val="24"/>
                <w:highlight w:val="white"/>
              </w:rPr>
              <w:t xml:space="preserve">et </w:t>
            </w:r>
            <w:proofErr w:type="gramStart"/>
            <w:r w:rsidRPr="0044219D">
              <w:rPr>
                <w:rFonts w:ascii="Book Antiqua" w:eastAsia="Book Antiqua" w:hAnsi="Book Antiqua" w:cs="Book Antiqua"/>
                <w:i/>
                <w:iCs/>
                <w:color w:val="000000" w:themeColor="text1"/>
                <w:sz w:val="24"/>
                <w:szCs w:val="24"/>
                <w:highlight w:val="white"/>
              </w:rPr>
              <w:t>al</w:t>
            </w:r>
            <w:r w:rsidRPr="0044219D">
              <w:rPr>
                <w:rFonts w:ascii="Book Antiqua" w:eastAsia="Book Antiqua" w:hAnsi="Book Antiqua" w:cs="Book Antiqua"/>
                <w:color w:val="000000" w:themeColor="text1"/>
                <w:sz w:val="24"/>
                <w:szCs w:val="24"/>
                <w:highlight w:val="white"/>
                <w:vertAlign w:val="superscript"/>
              </w:rPr>
              <w:t>[</w:t>
            </w:r>
            <w:proofErr w:type="gramEnd"/>
            <w:r w:rsidRPr="0044219D">
              <w:rPr>
                <w:rFonts w:ascii="Book Antiqua" w:eastAsia="Book Antiqua" w:hAnsi="Book Antiqua" w:cs="Book Antiqua"/>
                <w:color w:val="000000" w:themeColor="text1"/>
                <w:sz w:val="24"/>
                <w:szCs w:val="24"/>
                <w:highlight w:val="white"/>
                <w:vertAlign w:val="superscript"/>
              </w:rPr>
              <w:t>24]</w:t>
            </w:r>
            <w:r w:rsidRPr="0044219D">
              <w:rPr>
                <w:rFonts w:ascii="Book Antiqua" w:eastAsia="Book Antiqua" w:hAnsi="Book Antiqua" w:cs="Book Antiqua"/>
                <w:color w:val="000000" w:themeColor="text1"/>
                <w:sz w:val="24"/>
                <w:szCs w:val="24"/>
                <w:highlight w:val="white"/>
              </w:rPr>
              <w:t>, 1997</w:t>
            </w:r>
          </w:p>
        </w:tc>
      </w:tr>
      <w:tr w:rsidR="007714B0" w:rsidRPr="0044219D" w14:paraId="3EEA81B0" w14:textId="77777777">
        <w:trPr>
          <w:trHeight w:val="314"/>
        </w:trPr>
        <w:tc>
          <w:tcPr>
            <w:tcW w:w="1560" w:type="dxa"/>
          </w:tcPr>
          <w:p w14:paraId="049E038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Kidney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1997-2000</w:t>
            </w:r>
          </w:p>
        </w:tc>
        <w:tc>
          <w:tcPr>
            <w:tcW w:w="1275" w:type="dxa"/>
          </w:tcPr>
          <w:p w14:paraId="3CFA33D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India</w:t>
            </w:r>
          </w:p>
        </w:tc>
        <w:tc>
          <w:tcPr>
            <w:tcW w:w="1134" w:type="dxa"/>
          </w:tcPr>
          <w:p w14:paraId="65A3011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70</w:t>
            </w:r>
          </w:p>
        </w:tc>
        <w:tc>
          <w:tcPr>
            <w:tcW w:w="1418" w:type="dxa"/>
          </w:tcPr>
          <w:p w14:paraId="396CB3B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52.9%</w:t>
            </w:r>
          </w:p>
        </w:tc>
        <w:tc>
          <w:tcPr>
            <w:tcW w:w="1134" w:type="dxa"/>
          </w:tcPr>
          <w:p w14:paraId="1A37DC83"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58.6%</w:t>
            </w:r>
          </w:p>
        </w:tc>
        <w:tc>
          <w:tcPr>
            <w:tcW w:w="2551" w:type="dxa"/>
          </w:tcPr>
          <w:p w14:paraId="6C133D5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GBV-C/HGV RNA significantly associated with ≥ 20 hemodialysis sessions</w:t>
            </w:r>
          </w:p>
        </w:tc>
        <w:tc>
          <w:tcPr>
            <w:tcW w:w="1276" w:type="dxa"/>
          </w:tcPr>
          <w:p w14:paraId="3924415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 xml:space="preserve">Abraham </w:t>
            </w:r>
            <w:r w:rsidRPr="0044219D">
              <w:rPr>
                <w:rFonts w:ascii="Book Antiqua" w:eastAsia="Book Antiqua" w:hAnsi="Book Antiqua" w:cs="Book Antiqua"/>
                <w:i/>
                <w:iCs/>
                <w:color w:val="000000" w:themeColor="text1"/>
                <w:sz w:val="24"/>
                <w:szCs w:val="24"/>
                <w:highlight w:val="white"/>
              </w:rPr>
              <w:t xml:space="preserve">et </w:t>
            </w:r>
            <w:proofErr w:type="gramStart"/>
            <w:r w:rsidRPr="0044219D">
              <w:rPr>
                <w:rFonts w:ascii="Book Antiqua" w:eastAsia="Book Antiqua" w:hAnsi="Book Antiqua" w:cs="Book Antiqua"/>
                <w:i/>
                <w:iCs/>
                <w:color w:val="000000" w:themeColor="text1"/>
                <w:sz w:val="24"/>
                <w:szCs w:val="24"/>
                <w:highlight w:val="white"/>
              </w:rPr>
              <w:t>al</w:t>
            </w:r>
            <w:r w:rsidRPr="0044219D">
              <w:rPr>
                <w:rFonts w:ascii="Book Antiqua" w:eastAsia="Book Antiqua" w:hAnsi="Book Antiqua" w:cs="Book Antiqua"/>
                <w:color w:val="000000" w:themeColor="text1"/>
                <w:sz w:val="24"/>
                <w:szCs w:val="24"/>
                <w:highlight w:val="white"/>
                <w:vertAlign w:val="superscript"/>
              </w:rPr>
              <w:t>[</w:t>
            </w:r>
            <w:proofErr w:type="gramEnd"/>
            <w:r w:rsidRPr="0044219D">
              <w:rPr>
                <w:rFonts w:ascii="Book Antiqua" w:eastAsia="Book Antiqua" w:hAnsi="Book Antiqua" w:cs="Book Antiqua"/>
                <w:color w:val="000000" w:themeColor="text1"/>
                <w:sz w:val="24"/>
                <w:szCs w:val="24"/>
                <w:highlight w:val="white"/>
                <w:vertAlign w:val="superscript"/>
              </w:rPr>
              <w:t>29]</w:t>
            </w:r>
            <w:r w:rsidRPr="0044219D">
              <w:rPr>
                <w:rFonts w:ascii="Book Antiqua" w:eastAsia="Book Antiqua" w:hAnsi="Book Antiqua" w:cs="Book Antiqua"/>
                <w:color w:val="000000" w:themeColor="text1"/>
                <w:sz w:val="24"/>
                <w:szCs w:val="24"/>
                <w:highlight w:val="white"/>
              </w:rPr>
              <w:t>, 2003</w:t>
            </w:r>
          </w:p>
        </w:tc>
      </w:tr>
      <w:tr w:rsidR="007714B0" w:rsidRPr="0044219D" w14:paraId="1BA90BB5" w14:textId="77777777">
        <w:trPr>
          <w:trHeight w:val="314"/>
        </w:trPr>
        <w:tc>
          <w:tcPr>
            <w:tcW w:w="1560" w:type="dxa"/>
          </w:tcPr>
          <w:p w14:paraId="457E1EC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lastRenderedPageBreak/>
              <w:t>Liver transplant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1990-1994</w:t>
            </w:r>
          </w:p>
        </w:tc>
        <w:tc>
          <w:tcPr>
            <w:tcW w:w="1275" w:type="dxa"/>
          </w:tcPr>
          <w:p w14:paraId="12703421"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United States</w:t>
            </w:r>
          </w:p>
        </w:tc>
        <w:tc>
          <w:tcPr>
            <w:tcW w:w="1134" w:type="dxa"/>
          </w:tcPr>
          <w:p w14:paraId="758C9C6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179</w:t>
            </w:r>
          </w:p>
        </w:tc>
        <w:tc>
          <w:tcPr>
            <w:tcW w:w="1418" w:type="dxa"/>
          </w:tcPr>
          <w:p w14:paraId="2E59AB2F"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Pre-</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15%; post-</w:t>
            </w:r>
            <w:proofErr w:type="spellStart"/>
            <w:r w:rsidRPr="0044219D">
              <w:rPr>
                <w:rFonts w:ascii="Book Antiqua" w:eastAsia="Book Antiqua" w:hAnsi="Book Antiqua" w:cs="Book Antiqua"/>
                <w:color w:val="000000" w:themeColor="text1"/>
                <w:sz w:val="24"/>
                <w:szCs w:val="24"/>
              </w:rPr>
              <w:t>tx</w:t>
            </w:r>
            <w:proofErr w:type="spellEnd"/>
            <w:r w:rsidRPr="0044219D">
              <w:rPr>
                <w:rFonts w:ascii="Book Antiqua" w:eastAsia="Book Antiqua" w:hAnsi="Book Antiqua" w:cs="Book Antiqua"/>
                <w:color w:val="000000" w:themeColor="text1"/>
                <w:sz w:val="24"/>
                <w:szCs w:val="24"/>
              </w:rPr>
              <w:t xml:space="preserve"> 50%</w:t>
            </w:r>
          </w:p>
        </w:tc>
        <w:tc>
          <w:tcPr>
            <w:tcW w:w="1134" w:type="dxa"/>
          </w:tcPr>
          <w:p w14:paraId="4108FCB8"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10D40619"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HGV infection not associated with poor outcome</w:t>
            </w:r>
          </w:p>
        </w:tc>
        <w:tc>
          <w:tcPr>
            <w:tcW w:w="1276" w:type="dxa"/>
          </w:tcPr>
          <w:p w14:paraId="30FAAC19"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 xml:space="preserve">Hoofnagle </w:t>
            </w:r>
            <w:r w:rsidRPr="0044219D">
              <w:rPr>
                <w:rFonts w:ascii="Book Antiqua" w:eastAsia="Book Antiqua" w:hAnsi="Book Antiqua" w:cs="Book Antiqua"/>
                <w:i/>
                <w:iCs/>
                <w:color w:val="000000" w:themeColor="text1"/>
                <w:sz w:val="24"/>
                <w:szCs w:val="24"/>
                <w:highlight w:val="white"/>
              </w:rPr>
              <w:t xml:space="preserve">et </w:t>
            </w:r>
            <w:proofErr w:type="gramStart"/>
            <w:r w:rsidRPr="0044219D">
              <w:rPr>
                <w:rFonts w:ascii="Book Antiqua" w:eastAsia="Book Antiqua" w:hAnsi="Book Antiqua" w:cs="Book Antiqua"/>
                <w:i/>
                <w:iCs/>
                <w:color w:val="000000" w:themeColor="text1"/>
                <w:sz w:val="24"/>
                <w:szCs w:val="24"/>
                <w:highlight w:val="white"/>
              </w:rPr>
              <w:t>al</w:t>
            </w:r>
            <w:r w:rsidRPr="0044219D">
              <w:rPr>
                <w:rFonts w:ascii="Book Antiqua" w:eastAsia="Book Antiqua" w:hAnsi="Book Antiqua" w:cs="Book Antiqua"/>
                <w:color w:val="000000" w:themeColor="text1"/>
                <w:sz w:val="24"/>
                <w:szCs w:val="24"/>
                <w:highlight w:val="white"/>
                <w:vertAlign w:val="superscript"/>
              </w:rPr>
              <w:t>[</w:t>
            </w:r>
            <w:proofErr w:type="gramEnd"/>
            <w:r w:rsidRPr="0044219D">
              <w:rPr>
                <w:rFonts w:ascii="Book Antiqua" w:eastAsia="Book Antiqua" w:hAnsi="Book Antiqua" w:cs="Book Antiqua"/>
                <w:color w:val="000000" w:themeColor="text1"/>
                <w:sz w:val="24"/>
                <w:szCs w:val="24"/>
                <w:highlight w:val="white"/>
                <w:vertAlign w:val="superscript"/>
              </w:rPr>
              <w:t>26]</w:t>
            </w:r>
            <w:r w:rsidRPr="0044219D">
              <w:rPr>
                <w:rFonts w:ascii="Book Antiqua" w:eastAsia="Book Antiqua" w:hAnsi="Book Antiqua" w:cs="Book Antiqua"/>
                <w:color w:val="000000" w:themeColor="text1"/>
                <w:sz w:val="24"/>
                <w:szCs w:val="24"/>
                <w:highlight w:val="white"/>
              </w:rPr>
              <w:t>, 1997</w:t>
            </w:r>
          </w:p>
        </w:tc>
      </w:tr>
      <w:tr w:rsidR="007714B0" w:rsidRPr="0044219D" w14:paraId="22776375" w14:textId="77777777">
        <w:trPr>
          <w:trHeight w:val="314"/>
        </w:trPr>
        <w:tc>
          <w:tcPr>
            <w:tcW w:w="1560" w:type="dxa"/>
          </w:tcPr>
          <w:p w14:paraId="3F32E350"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HSCT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2011-2017</w:t>
            </w:r>
          </w:p>
        </w:tc>
        <w:tc>
          <w:tcPr>
            <w:tcW w:w="1275" w:type="dxa"/>
          </w:tcPr>
          <w:p w14:paraId="1E47559F"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China</w:t>
            </w:r>
          </w:p>
        </w:tc>
        <w:tc>
          <w:tcPr>
            <w:tcW w:w="1134" w:type="dxa"/>
          </w:tcPr>
          <w:p w14:paraId="31AC7B45"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188</w:t>
            </w:r>
          </w:p>
        </w:tc>
        <w:tc>
          <w:tcPr>
            <w:tcW w:w="1418" w:type="dxa"/>
          </w:tcPr>
          <w:p w14:paraId="4101DCF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18.6%</w:t>
            </w:r>
          </w:p>
        </w:tc>
        <w:tc>
          <w:tcPr>
            <w:tcW w:w="1134" w:type="dxa"/>
          </w:tcPr>
          <w:p w14:paraId="7F877DFE"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0BF9804C"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proofErr w:type="spellStart"/>
            <w:r w:rsidRPr="0044219D">
              <w:rPr>
                <w:rFonts w:ascii="Book Antiqua" w:eastAsia="Book Antiqua" w:hAnsi="Book Antiqua" w:cs="Book Antiqua"/>
                <w:color w:val="000000" w:themeColor="text1"/>
                <w:sz w:val="24"/>
                <w:szCs w:val="24"/>
                <w:highlight w:val="white"/>
              </w:rPr>
              <w:t>HPgV</w:t>
            </w:r>
            <w:proofErr w:type="spellEnd"/>
            <w:r w:rsidRPr="0044219D">
              <w:rPr>
                <w:rFonts w:ascii="Book Antiqua" w:eastAsia="Book Antiqua" w:hAnsi="Book Antiqua" w:cs="Book Antiqua"/>
                <w:color w:val="000000" w:themeColor="text1"/>
                <w:sz w:val="24"/>
                <w:szCs w:val="24"/>
                <w:highlight w:val="white"/>
              </w:rPr>
              <w:t xml:space="preserve"> is highly prevalent in HSCT patients</w:t>
            </w:r>
            <w:r w:rsidRPr="0044219D">
              <w:rPr>
                <w:rFonts w:ascii="Book Antiqua" w:eastAsiaTheme="minorEastAsia" w:hAnsi="Book Antiqua" w:cs="Book Antiqua"/>
                <w:color w:val="000000" w:themeColor="text1"/>
                <w:sz w:val="24"/>
                <w:szCs w:val="24"/>
                <w:highlight w:val="white"/>
              </w:rPr>
              <w:t xml:space="preserve">; </w:t>
            </w:r>
            <w:r w:rsidRPr="0044219D">
              <w:rPr>
                <w:rFonts w:ascii="Book Antiqua" w:eastAsia="Book Antiqua" w:hAnsi="Book Antiqua" w:cs="Book Antiqua"/>
                <w:color w:val="000000" w:themeColor="text1"/>
                <w:sz w:val="24"/>
                <w:szCs w:val="24"/>
                <w:highlight w:val="white"/>
              </w:rPr>
              <w:t xml:space="preserve">blood transfusions significantly increase the risk of </w:t>
            </w:r>
            <w:proofErr w:type="spellStart"/>
            <w:r w:rsidRPr="0044219D">
              <w:rPr>
                <w:rFonts w:ascii="Book Antiqua" w:eastAsia="Book Antiqua" w:hAnsi="Book Antiqua" w:cs="Book Antiqua"/>
                <w:color w:val="000000" w:themeColor="text1"/>
                <w:sz w:val="24"/>
                <w:szCs w:val="24"/>
                <w:highlight w:val="white"/>
              </w:rPr>
              <w:t>HPgV</w:t>
            </w:r>
            <w:proofErr w:type="spellEnd"/>
            <w:r w:rsidRPr="0044219D">
              <w:rPr>
                <w:rFonts w:ascii="Book Antiqua" w:eastAsia="Book Antiqua" w:hAnsi="Book Antiqua" w:cs="Book Antiqua"/>
                <w:strike/>
                <w:color w:val="000000" w:themeColor="text1"/>
                <w:sz w:val="24"/>
                <w:szCs w:val="24"/>
                <w:highlight w:val="white"/>
              </w:rPr>
              <w:t xml:space="preserve"> </w:t>
            </w:r>
            <w:r w:rsidRPr="0044219D">
              <w:rPr>
                <w:rFonts w:ascii="Book Antiqua" w:eastAsia="Book Antiqua" w:hAnsi="Book Antiqua" w:cs="Book Antiqua"/>
                <w:color w:val="000000" w:themeColor="text1"/>
                <w:sz w:val="24"/>
                <w:szCs w:val="24"/>
                <w:highlight w:val="white"/>
              </w:rPr>
              <w:t>infection</w:t>
            </w:r>
          </w:p>
        </w:tc>
        <w:tc>
          <w:tcPr>
            <w:tcW w:w="1276" w:type="dxa"/>
          </w:tcPr>
          <w:p w14:paraId="7DBBA35F"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 xml:space="preserve">Li </w:t>
            </w:r>
            <w:r w:rsidRPr="0044219D">
              <w:rPr>
                <w:rFonts w:ascii="Book Antiqua" w:eastAsia="Book Antiqua" w:hAnsi="Book Antiqua" w:cs="Book Antiqua"/>
                <w:i/>
                <w:iCs/>
                <w:color w:val="000000" w:themeColor="text1"/>
                <w:sz w:val="24"/>
                <w:szCs w:val="24"/>
                <w:highlight w:val="white"/>
              </w:rPr>
              <w:t xml:space="preserve">et </w:t>
            </w:r>
            <w:proofErr w:type="gramStart"/>
            <w:r w:rsidRPr="0044219D">
              <w:rPr>
                <w:rFonts w:ascii="Book Antiqua" w:eastAsia="Book Antiqua" w:hAnsi="Book Antiqua" w:cs="Book Antiqua"/>
                <w:i/>
                <w:iCs/>
                <w:color w:val="000000" w:themeColor="text1"/>
                <w:sz w:val="24"/>
                <w:szCs w:val="24"/>
                <w:highlight w:val="white"/>
              </w:rPr>
              <w:t>al</w:t>
            </w:r>
            <w:r w:rsidRPr="0044219D">
              <w:rPr>
                <w:rFonts w:ascii="Book Antiqua" w:eastAsia="Book Antiqua" w:hAnsi="Book Antiqua" w:cs="Book Antiqua"/>
                <w:color w:val="000000" w:themeColor="text1"/>
                <w:sz w:val="24"/>
                <w:szCs w:val="24"/>
                <w:highlight w:val="white"/>
                <w:vertAlign w:val="superscript"/>
              </w:rPr>
              <w:t>[</w:t>
            </w:r>
            <w:proofErr w:type="gramEnd"/>
            <w:r w:rsidRPr="0044219D">
              <w:rPr>
                <w:rFonts w:ascii="Book Antiqua" w:eastAsia="Book Antiqua" w:hAnsi="Book Antiqua" w:cs="Book Antiqua"/>
                <w:color w:val="000000" w:themeColor="text1"/>
                <w:sz w:val="24"/>
                <w:szCs w:val="24"/>
                <w:highlight w:val="white"/>
                <w:vertAlign w:val="superscript"/>
              </w:rPr>
              <w:t>22]</w:t>
            </w:r>
            <w:r w:rsidRPr="0044219D">
              <w:rPr>
                <w:rFonts w:ascii="Book Antiqua" w:eastAsia="Book Antiqua" w:hAnsi="Book Antiqua" w:cs="Book Antiqua"/>
                <w:color w:val="000000" w:themeColor="text1"/>
                <w:sz w:val="24"/>
                <w:szCs w:val="24"/>
                <w:highlight w:val="white"/>
              </w:rPr>
              <w:t>, 2019</w:t>
            </w:r>
          </w:p>
        </w:tc>
      </w:tr>
      <w:tr w:rsidR="007714B0" w:rsidRPr="0044219D" w14:paraId="37CC823B" w14:textId="77777777">
        <w:trPr>
          <w:trHeight w:val="314"/>
        </w:trPr>
        <w:tc>
          <w:tcPr>
            <w:tcW w:w="1560" w:type="dxa"/>
          </w:tcPr>
          <w:p w14:paraId="592F415D"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HSCT</w:t>
            </w:r>
            <w:r w:rsidRPr="0044219D">
              <w:rPr>
                <w:rFonts w:ascii="Book Antiqua" w:eastAsiaTheme="minorEastAsia" w:hAnsi="Book Antiqua" w:cs="Book Antiqua"/>
                <w:color w:val="000000" w:themeColor="text1"/>
                <w:sz w:val="24"/>
                <w:szCs w:val="24"/>
              </w:rPr>
              <w:t xml:space="preserve">; </w:t>
            </w:r>
            <w:r w:rsidRPr="0044219D">
              <w:rPr>
                <w:rFonts w:ascii="Book Antiqua" w:eastAsia="Book Antiqua" w:hAnsi="Book Antiqua" w:cs="Book Antiqua"/>
                <w:color w:val="000000" w:themeColor="text1"/>
                <w:sz w:val="24"/>
                <w:szCs w:val="24"/>
              </w:rPr>
              <w:t>2014-2015</w:t>
            </w:r>
          </w:p>
        </w:tc>
        <w:tc>
          <w:tcPr>
            <w:tcW w:w="1275" w:type="dxa"/>
          </w:tcPr>
          <w:p w14:paraId="04EB8007"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Switzerland</w:t>
            </w:r>
          </w:p>
        </w:tc>
        <w:tc>
          <w:tcPr>
            <w:tcW w:w="1134" w:type="dxa"/>
          </w:tcPr>
          <w:p w14:paraId="599B4DF4"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40</w:t>
            </w:r>
          </w:p>
        </w:tc>
        <w:tc>
          <w:tcPr>
            <w:tcW w:w="1418" w:type="dxa"/>
          </w:tcPr>
          <w:p w14:paraId="360A796F"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35%</w:t>
            </w:r>
          </w:p>
        </w:tc>
        <w:tc>
          <w:tcPr>
            <w:tcW w:w="1134" w:type="dxa"/>
          </w:tcPr>
          <w:p w14:paraId="4AE17176"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rPr>
            </w:pPr>
            <w:r w:rsidRPr="0044219D">
              <w:rPr>
                <w:rFonts w:ascii="Book Antiqua" w:eastAsia="Book Antiqua" w:hAnsi="Book Antiqua" w:cs="Book Antiqua"/>
                <w:color w:val="000000" w:themeColor="text1"/>
                <w:sz w:val="24"/>
                <w:szCs w:val="24"/>
              </w:rPr>
              <w:t>/</w:t>
            </w:r>
          </w:p>
        </w:tc>
        <w:tc>
          <w:tcPr>
            <w:tcW w:w="2551" w:type="dxa"/>
          </w:tcPr>
          <w:p w14:paraId="45CAA96A" w14:textId="77777777" w:rsidR="007714B0" w:rsidRPr="0044219D" w:rsidRDefault="00861EF4" w:rsidP="0044219D">
            <w:pPr>
              <w:pStyle w:val="LO-normal"/>
              <w:widowControl w:val="0"/>
              <w:spacing w:after="0" w:line="360" w:lineRule="auto"/>
              <w:jc w:val="both"/>
              <w:rPr>
                <w:rFonts w:ascii="Book Antiqua" w:eastAsia="Book Antiqua" w:hAnsi="Book Antiqua" w:cs="Book Antiqua"/>
                <w:strike/>
                <w:color w:val="000000" w:themeColor="text1"/>
                <w:sz w:val="24"/>
                <w:szCs w:val="24"/>
                <w:highlight w:val="white"/>
              </w:rPr>
            </w:pPr>
            <w:proofErr w:type="spellStart"/>
            <w:r w:rsidRPr="0044219D">
              <w:rPr>
                <w:rFonts w:ascii="Book Antiqua" w:eastAsia="Book Antiqua" w:hAnsi="Book Antiqua" w:cs="Book Antiqua"/>
                <w:color w:val="000000" w:themeColor="text1"/>
                <w:sz w:val="24"/>
                <w:szCs w:val="24"/>
                <w:highlight w:val="white"/>
              </w:rPr>
              <w:t>HPgV</w:t>
            </w:r>
            <w:proofErr w:type="spellEnd"/>
            <w:r w:rsidRPr="0044219D">
              <w:rPr>
                <w:rFonts w:ascii="Book Antiqua" w:eastAsia="Book Antiqua" w:hAnsi="Book Antiqua" w:cs="Book Antiqua"/>
                <w:color w:val="000000" w:themeColor="text1"/>
                <w:sz w:val="24"/>
                <w:szCs w:val="24"/>
                <w:highlight w:val="white"/>
              </w:rPr>
              <w:t xml:space="preserve"> is highly prevalent and persists for several months</w:t>
            </w:r>
          </w:p>
        </w:tc>
        <w:tc>
          <w:tcPr>
            <w:tcW w:w="1276" w:type="dxa"/>
          </w:tcPr>
          <w:p w14:paraId="0AD2106B" w14:textId="77777777" w:rsidR="007714B0" w:rsidRPr="0044219D" w:rsidRDefault="00861EF4" w:rsidP="0044219D">
            <w:pPr>
              <w:pStyle w:val="LO-normal"/>
              <w:widowControl w:val="0"/>
              <w:spacing w:after="0" w:line="360" w:lineRule="auto"/>
              <w:jc w:val="both"/>
              <w:rPr>
                <w:rFonts w:ascii="Book Antiqua" w:eastAsia="Book Antiqua" w:hAnsi="Book Antiqua" w:cs="Book Antiqua"/>
                <w:color w:val="000000" w:themeColor="text1"/>
                <w:sz w:val="24"/>
                <w:szCs w:val="24"/>
                <w:highlight w:val="white"/>
              </w:rPr>
            </w:pPr>
            <w:r w:rsidRPr="0044219D">
              <w:rPr>
                <w:rFonts w:ascii="Book Antiqua" w:eastAsia="Book Antiqua" w:hAnsi="Book Antiqua" w:cs="Book Antiqua"/>
                <w:color w:val="000000" w:themeColor="text1"/>
                <w:sz w:val="24"/>
                <w:szCs w:val="24"/>
                <w:highlight w:val="white"/>
              </w:rPr>
              <w:t xml:space="preserve">Vu </w:t>
            </w:r>
            <w:r w:rsidRPr="0044219D">
              <w:rPr>
                <w:rFonts w:ascii="Book Antiqua" w:eastAsia="Book Antiqua" w:hAnsi="Book Antiqua" w:cs="Book Antiqua"/>
                <w:i/>
                <w:iCs/>
                <w:color w:val="000000" w:themeColor="text1"/>
                <w:sz w:val="24"/>
                <w:szCs w:val="24"/>
                <w:highlight w:val="white"/>
              </w:rPr>
              <w:t xml:space="preserve">et </w:t>
            </w:r>
            <w:proofErr w:type="gramStart"/>
            <w:r w:rsidRPr="0044219D">
              <w:rPr>
                <w:rFonts w:ascii="Book Antiqua" w:eastAsia="Book Antiqua" w:hAnsi="Book Antiqua" w:cs="Book Antiqua"/>
                <w:i/>
                <w:iCs/>
                <w:color w:val="000000" w:themeColor="text1"/>
                <w:sz w:val="24"/>
                <w:szCs w:val="24"/>
                <w:highlight w:val="white"/>
              </w:rPr>
              <w:t>al</w:t>
            </w:r>
            <w:r w:rsidRPr="0044219D">
              <w:rPr>
                <w:rFonts w:ascii="Book Antiqua" w:eastAsia="Book Antiqua" w:hAnsi="Book Antiqua" w:cs="Book Antiqua"/>
                <w:color w:val="000000" w:themeColor="text1"/>
                <w:sz w:val="24"/>
                <w:szCs w:val="24"/>
                <w:highlight w:val="white"/>
                <w:vertAlign w:val="superscript"/>
              </w:rPr>
              <w:t>[</w:t>
            </w:r>
            <w:proofErr w:type="gramEnd"/>
            <w:r w:rsidRPr="0044219D">
              <w:rPr>
                <w:rFonts w:ascii="Book Antiqua" w:eastAsia="Book Antiqua" w:hAnsi="Book Antiqua" w:cs="Book Antiqua"/>
                <w:color w:val="000000" w:themeColor="text1"/>
                <w:sz w:val="24"/>
                <w:szCs w:val="24"/>
                <w:highlight w:val="white"/>
                <w:vertAlign w:val="superscript"/>
              </w:rPr>
              <w:t>20]</w:t>
            </w:r>
            <w:r w:rsidRPr="0044219D">
              <w:rPr>
                <w:rFonts w:ascii="Book Antiqua" w:eastAsia="Book Antiqua" w:hAnsi="Book Antiqua" w:cs="Book Antiqua"/>
                <w:color w:val="000000" w:themeColor="text1"/>
                <w:sz w:val="24"/>
                <w:szCs w:val="24"/>
                <w:highlight w:val="white"/>
              </w:rPr>
              <w:t>, 2019</w:t>
            </w:r>
          </w:p>
        </w:tc>
      </w:tr>
    </w:tbl>
    <w:p w14:paraId="3BACF577" w14:textId="4520AA37" w:rsidR="007714B0" w:rsidRPr="0044219D" w:rsidRDefault="00861EF4" w:rsidP="0044219D">
      <w:pPr>
        <w:pStyle w:val="LO-normal"/>
        <w:spacing w:after="0" w:line="360" w:lineRule="auto"/>
        <w:jc w:val="both"/>
        <w:rPr>
          <w:rFonts w:ascii="Book Antiqua" w:eastAsia="Book Antiqua" w:hAnsi="Book Antiqua" w:cs="Book Antiqua"/>
          <w:sz w:val="24"/>
          <w:szCs w:val="24"/>
        </w:rPr>
      </w:pPr>
      <w:r w:rsidRPr="0044219D">
        <w:rPr>
          <w:rFonts w:ascii="Book Antiqua" w:eastAsia="Book Antiqua" w:hAnsi="Book Antiqua" w:cs="Book Antiqua"/>
          <w:color w:val="000000"/>
          <w:sz w:val="24"/>
          <w:szCs w:val="24"/>
        </w:rPr>
        <w:t xml:space="preserve">HBV: Hepatitis B virus; HCV: Hepatitis C virus; HGV: Hepatitis G virus; HSCT: </w:t>
      </w:r>
      <w:r w:rsidRPr="0044219D">
        <w:rPr>
          <w:rFonts w:ascii="Book Antiqua" w:eastAsia="Book Antiqua" w:hAnsi="Book Antiqua" w:cs="Book Antiqua"/>
          <w:color w:val="000000" w:themeColor="text1"/>
          <w:sz w:val="24"/>
          <w:szCs w:val="24"/>
        </w:rPr>
        <w:t>Hematopoietic</w:t>
      </w:r>
      <w:r w:rsidRPr="0044219D">
        <w:rPr>
          <w:rFonts w:ascii="Book Antiqua" w:eastAsia="Book Antiqua" w:hAnsi="Book Antiqua" w:cs="Book Antiqua"/>
          <w:sz w:val="24"/>
          <w:szCs w:val="24"/>
        </w:rPr>
        <w:t xml:space="preserve"> stem cell transplantation; </w:t>
      </w:r>
      <w:proofErr w:type="spellStart"/>
      <w:r w:rsidRPr="0044219D">
        <w:rPr>
          <w:rFonts w:ascii="Book Antiqua" w:eastAsia="Book Antiqua" w:hAnsi="Book Antiqua" w:cs="Book Antiqua"/>
          <w:sz w:val="24"/>
          <w:szCs w:val="24"/>
        </w:rPr>
        <w:t>HpgV</w:t>
      </w:r>
      <w:proofErr w:type="spellEnd"/>
      <w:r w:rsidRPr="0044219D">
        <w:rPr>
          <w:rFonts w:ascii="Book Antiqua" w:eastAsia="Book Antiqua" w:hAnsi="Book Antiqua" w:cs="Book Antiqua"/>
          <w:sz w:val="24"/>
          <w:szCs w:val="24"/>
        </w:rPr>
        <w:t xml:space="preserve">: Human </w:t>
      </w:r>
      <w:proofErr w:type="spellStart"/>
      <w:r w:rsidRPr="0044219D">
        <w:rPr>
          <w:rFonts w:ascii="Book Antiqua" w:eastAsia="Book Antiqua" w:hAnsi="Book Antiqua" w:cs="Book Antiqua"/>
          <w:sz w:val="24"/>
          <w:szCs w:val="24"/>
        </w:rPr>
        <w:t>pegivirus</w:t>
      </w:r>
      <w:proofErr w:type="spellEnd"/>
      <w:r w:rsidRPr="0044219D">
        <w:rPr>
          <w:rFonts w:ascii="Book Antiqua" w:eastAsia="Book Antiqua" w:hAnsi="Book Antiqua" w:cs="Book Antiqua"/>
          <w:sz w:val="24"/>
          <w:szCs w:val="24"/>
        </w:rPr>
        <w:t xml:space="preserve">; GBV-C: </w:t>
      </w:r>
      <w:bookmarkStart w:id="26" w:name="_Hlk91519262"/>
      <w:r w:rsidRPr="0044219D">
        <w:rPr>
          <w:rFonts w:ascii="Book Antiqua" w:eastAsia="Book Antiqua" w:hAnsi="Book Antiqua" w:cs="Book Antiqua"/>
          <w:sz w:val="24"/>
          <w:szCs w:val="24"/>
        </w:rPr>
        <w:t xml:space="preserve">GB </w:t>
      </w:r>
      <w:r w:rsidR="00E11C2C">
        <w:rPr>
          <w:rFonts w:ascii="Book Antiqua" w:eastAsia="Book Antiqua" w:hAnsi="Book Antiqua" w:cs="Book Antiqua"/>
          <w:sz w:val="24"/>
          <w:szCs w:val="24"/>
        </w:rPr>
        <w:t>v</w:t>
      </w:r>
      <w:r w:rsidR="00E11C2C" w:rsidRPr="0044219D">
        <w:rPr>
          <w:rFonts w:ascii="Book Antiqua" w:eastAsia="Book Antiqua" w:hAnsi="Book Antiqua" w:cs="Book Antiqua"/>
          <w:sz w:val="24"/>
          <w:szCs w:val="24"/>
        </w:rPr>
        <w:t xml:space="preserve">irus </w:t>
      </w:r>
      <w:r w:rsidRPr="0044219D">
        <w:rPr>
          <w:rFonts w:ascii="Book Antiqua" w:eastAsia="Book Antiqua" w:hAnsi="Book Antiqua" w:cs="Book Antiqua"/>
          <w:sz w:val="24"/>
          <w:szCs w:val="24"/>
        </w:rPr>
        <w:t>C</w:t>
      </w:r>
      <w:bookmarkEnd w:id="26"/>
      <w:r w:rsidRPr="0044219D">
        <w:rPr>
          <w:rFonts w:ascii="Book Antiqua" w:eastAsia="Book Antiqua" w:hAnsi="Book Antiqua" w:cs="Book Antiqua"/>
          <w:sz w:val="24"/>
          <w:szCs w:val="24"/>
        </w:rPr>
        <w:t xml:space="preserve">; GVHD: Graft </w:t>
      </w:r>
      <w:r w:rsidRPr="0044219D">
        <w:rPr>
          <w:rFonts w:ascii="Book Antiqua" w:eastAsia="Book Antiqua" w:hAnsi="Book Antiqua" w:cs="Book Antiqua"/>
          <w:i/>
          <w:iCs/>
          <w:sz w:val="24"/>
          <w:szCs w:val="24"/>
        </w:rPr>
        <w:t>versus</w:t>
      </w:r>
      <w:r w:rsidRPr="0044219D">
        <w:rPr>
          <w:rFonts w:ascii="Book Antiqua" w:eastAsia="Book Antiqua" w:hAnsi="Book Antiqua" w:cs="Book Antiqua"/>
          <w:sz w:val="24"/>
          <w:szCs w:val="24"/>
        </w:rPr>
        <w:t xml:space="preserve"> host disease; BMT: Bone marrow transplantation; ISG: Interferon-stimulated gene.</w:t>
      </w:r>
    </w:p>
    <w:p w14:paraId="75519C83" w14:textId="77777777" w:rsidR="007714B0" w:rsidRPr="0044219D" w:rsidRDefault="007714B0" w:rsidP="0044219D">
      <w:pPr>
        <w:spacing w:line="360" w:lineRule="auto"/>
        <w:jc w:val="both"/>
        <w:rPr>
          <w:rFonts w:ascii="Book Antiqua" w:hAnsi="Book Antiqua"/>
        </w:rPr>
      </w:pPr>
    </w:p>
    <w:sectPr w:rsidR="007714B0" w:rsidRPr="004421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160C9" w14:textId="77777777" w:rsidR="0060710B" w:rsidRDefault="0060710B">
      <w:r>
        <w:separator/>
      </w:r>
    </w:p>
  </w:endnote>
  <w:endnote w:type="continuationSeparator" w:id="0">
    <w:p w14:paraId="179BD3B4" w14:textId="77777777" w:rsidR="0060710B" w:rsidRDefault="00607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324E" w14:textId="77777777" w:rsidR="007714B0" w:rsidRDefault="00861EF4">
    <w:pPr>
      <w:pStyle w:val="a5"/>
      <w:jc w:val="right"/>
      <w:rPr>
        <w:rFonts w:ascii="Book Antiqua" w:hAnsi="Book Antiqua"/>
        <w:color w:val="000000" w:themeColor="text1"/>
        <w:sz w:val="24"/>
        <w:szCs w:val="24"/>
      </w:rPr>
    </w:pPr>
    <w:r>
      <w:rPr>
        <w:color w:val="4F81BD" w:themeColor="accent1"/>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18</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19</w:t>
    </w:r>
    <w:r>
      <w:rPr>
        <w:rFonts w:ascii="Book Antiqua" w:hAnsi="Book Antiqua"/>
        <w:color w:val="000000" w:themeColor="text1"/>
        <w:sz w:val="24"/>
        <w:szCs w:val="24"/>
      </w:rPr>
      <w:fldChar w:fldCharType="end"/>
    </w:r>
  </w:p>
  <w:p w14:paraId="0EF8BF6B" w14:textId="77777777" w:rsidR="007714B0" w:rsidRDefault="007714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36D9" w14:textId="77777777" w:rsidR="0060710B" w:rsidRDefault="0060710B">
      <w:r>
        <w:separator/>
      </w:r>
    </w:p>
  </w:footnote>
  <w:footnote w:type="continuationSeparator" w:id="0">
    <w:p w14:paraId="5CAA3F0E" w14:textId="77777777" w:rsidR="0060710B" w:rsidRDefault="006071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2C5"/>
    <w:rsid w:val="000C36AD"/>
    <w:rsid w:val="000C39D8"/>
    <w:rsid w:val="000D2EBB"/>
    <w:rsid w:val="001010A4"/>
    <w:rsid w:val="001854A9"/>
    <w:rsid w:val="00266235"/>
    <w:rsid w:val="00270B09"/>
    <w:rsid w:val="002A059C"/>
    <w:rsid w:val="002A6675"/>
    <w:rsid w:val="002D5770"/>
    <w:rsid w:val="0031530A"/>
    <w:rsid w:val="003B2925"/>
    <w:rsid w:val="003D77E3"/>
    <w:rsid w:val="0044219D"/>
    <w:rsid w:val="004673F9"/>
    <w:rsid w:val="0056030F"/>
    <w:rsid w:val="005C3948"/>
    <w:rsid w:val="0060710B"/>
    <w:rsid w:val="00650564"/>
    <w:rsid w:val="006D3ED1"/>
    <w:rsid w:val="006F56E7"/>
    <w:rsid w:val="00757B68"/>
    <w:rsid w:val="007714B0"/>
    <w:rsid w:val="007743F7"/>
    <w:rsid w:val="00796EF8"/>
    <w:rsid w:val="007D5A8D"/>
    <w:rsid w:val="007F20A0"/>
    <w:rsid w:val="00817A46"/>
    <w:rsid w:val="00817C82"/>
    <w:rsid w:val="00861EF4"/>
    <w:rsid w:val="0097762B"/>
    <w:rsid w:val="009A7483"/>
    <w:rsid w:val="009D0BAE"/>
    <w:rsid w:val="00A77B3E"/>
    <w:rsid w:val="00AF28F3"/>
    <w:rsid w:val="00B1137B"/>
    <w:rsid w:val="00B210DD"/>
    <w:rsid w:val="00B30C40"/>
    <w:rsid w:val="00B418A5"/>
    <w:rsid w:val="00B6333A"/>
    <w:rsid w:val="00C06A5D"/>
    <w:rsid w:val="00C447BC"/>
    <w:rsid w:val="00C5378D"/>
    <w:rsid w:val="00CA2A55"/>
    <w:rsid w:val="00CB1FFD"/>
    <w:rsid w:val="00CE2471"/>
    <w:rsid w:val="00E11C2C"/>
    <w:rsid w:val="00E2799C"/>
    <w:rsid w:val="00F37D13"/>
    <w:rsid w:val="00F654CD"/>
    <w:rsid w:val="00F77CD2"/>
    <w:rsid w:val="01854165"/>
    <w:rsid w:val="02BA01B3"/>
    <w:rsid w:val="7F7F3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3E93A9"/>
  <w15:docId w15:val="{56257453-39E5-4634-AE1B-507046731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character" w:styleId="ab">
    <w:name w:val="Hyperlink"/>
    <w:basedOn w:val="a0"/>
    <w:uiPriority w:val="99"/>
    <w:unhideWhenUsed/>
    <w:rPr>
      <w:color w:val="0000FF" w:themeColor="hyperlink"/>
      <w:u w:val="single"/>
    </w:rPr>
  </w:style>
  <w:style w:type="character" w:styleId="ac">
    <w:name w:val="annotation reference"/>
    <w:basedOn w:val="a0"/>
    <w:semiHidden/>
    <w:unhideWhenUsed/>
    <w:rPr>
      <w:sz w:val="21"/>
      <w:szCs w:val="21"/>
    </w:rPr>
  </w:style>
  <w:style w:type="paragraph" w:customStyle="1" w:styleId="LO-normal">
    <w:name w:val="LO-normal"/>
    <w:qFormat/>
    <w:pPr>
      <w:suppressAutoHyphens/>
      <w:spacing w:after="160" w:line="259" w:lineRule="auto"/>
    </w:pPr>
    <w:rPr>
      <w:rFonts w:ascii="Calibri" w:eastAsia="宋体" w:hAnsi="Calibri" w:cs="Calibri"/>
      <w:sz w:val="22"/>
      <w:szCs w:val="22"/>
      <w:lang w:bidi="hi-IN"/>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F654CD"/>
    <w:rPr>
      <w:sz w:val="24"/>
      <w:szCs w:val="24"/>
      <w:lang w:eastAsia="en-US"/>
    </w:rPr>
  </w:style>
  <w:style w:type="character" w:styleId="ae">
    <w:name w:val="Unresolved Mention"/>
    <w:basedOn w:val="a0"/>
    <w:uiPriority w:val="99"/>
    <w:semiHidden/>
    <w:unhideWhenUsed/>
    <w:rsid w:val="00796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alk.ictvonline.org/ictv-reports/ictv_online_report/positive-sense-rna-viruses/w/flaviviridae/363/genus-pegi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med.ncbi.nlm.nih.gov/?term=Karayiannis+P&amp;cauthor_id=949351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8154C0-8259-4C1B-ABA0-0AAC260D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4324</Words>
  <Characters>24648</Characters>
  <Application>Microsoft Office Word</Application>
  <DocSecurity>0</DocSecurity>
  <Lines>205</Lines>
  <Paragraphs>57</Paragraphs>
  <ScaleCrop>false</ScaleCrop>
  <Company/>
  <LinksUpToDate>false</LinksUpToDate>
  <CharactersWithSpaces>28915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Liansheng Ma</cp:lastModifiedBy>
  <cp:revision>2</cp:revision>
  <dcterms:created xsi:type="dcterms:W3CDTF">2022-01-06T06:02:00Z</dcterms:created>
  <dcterms:modified xsi:type="dcterms:W3CDTF">2022-01-06T06:02:00Z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E189328A0E1548D88C343BA70DB7DE41</vt:lpwstr>
  </property>
</Properties>
</file>