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1C" w:rsidRPr="003B091C" w:rsidRDefault="003B091C" w:rsidP="003B091C">
      <w:pPr>
        <w:wordWrap/>
        <w:adjustRightInd w:val="0"/>
        <w:snapToGrid w:val="0"/>
        <w:spacing w:line="360" w:lineRule="auto"/>
        <w:rPr>
          <w:rFonts w:ascii="Book Antiqua" w:hAnsi="Book Antiqua"/>
          <w:sz w:val="24"/>
          <w:szCs w:val="24"/>
        </w:rPr>
      </w:pPr>
      <w:r w:rsidRPr="003B091C">
        <w:rPr>
          <w:rFonts w:ascii="Book Antiqua" w:eastAsia="Times New Roman" w:hAnsi="Book Antiqua" w:cs="宋体"/>
          <w:b/>
          <w:sz w:val="24"/>
          <w:szCs w:val="24"/>
        </w:rPr>
        <w:t xml:space="preserve">Name of journal: </w:t>
      </w:r>
      <w:r w:rsidR="008639F2" w:rsidRPr="008639F2">
        <w:rPr>
          <w:rFonts w:ascii="Book Antiqua" w:eastAsia="Times New Roman" w:hAnsi="Book Antiqua" w:cs="宋体"/>
          <w:b/>
          <w:sz w:val="24"/>
          <w:szCs w:val="24"/>
        </w:rPr>
        <w:t>World Jour</w:t>
      </w:r>
      <w:r w:rsidR="008639F2">
        <w:rPr>
          <w:rFonts w:ascii="Book Antiqua" w:eastAsia="Times New Roman" w:hAnsi="Book Antiqua" w:cs="宋体"/>
          <w:b/>
          <w:sz w:val="24"/>
          <w:szCs w:val="24"/>
        </w:rPr>
        <w:t>nal of Gastrointestinal Surgery</w:t>
      </w:r>
      <w:r w:rsidRPr="003B091C">
        <w:rPr>
          <w:rFonts w:ascii="Book Antiqua" w:hAnsi="Book Antiqua"/>
          <w:b/>
          <w:sz w:val="24"/>
          <w:szCs w:val="24"/>
        </w:rPr>
        <w:t xml:space="preserve"> </w:t>
      </w:r>
    </w:p>
    <w:p w:rsidR="003B091C" w:rsidRPr="003B091C" w:rsidRDefault="003B091C" w:rsidP="003B091C">
      <w:pPr>
        <w:wordWrap/>
        <w:adjustRightInd w:val="0"/>
        <w:snapToGrid w:val="0"/>
        <w:spacing w:line="360" w:lineRule="auto"/>
        <w:rPr>
          <w:rFonts w:ascii="Book Antiqua" w:eastAsia="Times New Roman" w:hAnsi="Book Antiqua" w:cs="宋体"/>
          <w:b/>
          <w:sz w:val="24"/>
          <w:szCs w:val="24"/>
        </w:rPr>
      </w:pPr>
      <w:r w:rsidRPr="003B091C">
        <w:rPr>
          <w:rFonts w:ascii="Book Antiqua" w:hAnsi="Book Antiqua" w:cs="Arial"/>
          <w:b/>
          <w:sz w:val="24"/>
          <w:szCs w:val="24"/>
          <w:lang w:val="en"/>
        </w:rPr>
        <w:t xml:space="preserve">ESPS Manuscript NO: </w:t>
      </w:r>
      <w:r w:rsidRPr="003B091C">
        <w:rPr>
          <w:rFonts w:ascii="Book Antiqua" w:eastAsia="宋体" w:hAnsi="Book Antiqua" w:cs="Arial"/>
          <w:b/>
          <w:sz w:val="24"/>
          <w:szCs w:val="24"/>
          <w:lang w:val="en" w:eastAsia="zh-CN"/>
        </w:rPr>
        <w:t>6361</w:t>
      </w:r>
    </w:p>
    <w:p w:rsidR="003B091C" w:rsidRPr="003B091C" w:rsidRDefault="003B091C" w:rsidP="003B091C">
      <w:pPr>
        <w:suppressAutoHyphens/>
        <w:wordWrap/>
        <w:adjustRightInd w:val="0"/>
        <w:snapToGrid w:val="0"/>
        <w:spacing w:line="360" w:lineRule="auto"/>
        <w:rPr>
          <w:rFonts w:ascii="Book Antiqua" w:hAnsi="Book Antiqua"/>
          <w:b/>
          <w:sz w:val="24"/>
          <w:szCs w:val="24"/>
        </w:rPr>
      </w:pPr>
      <w:bookmarkStart w:id="0" w:name="OLE_LINK1617"/>
      <w:bookmarkStart w:id="1" w:name="OLE_LINK1618"/>
      <w:r w:rsidRPr="003B091C">
        <w:rPr>
          <w:rFonts w:ascii="Book Antiqua" w:hAnsi="Book Antiqua"/>
          <w:b/>
          <w:sz w:val="24"/>
          <w:szCs w:val="24"/>
        </w:rPr>
        <w:t>Colum</w:t>
      </w:r>
      <w:r w:rsidRPr="003B091C">
        <w:rPr>
          <w:rFonts w:ascii="Book Antiqua" w:hAnsi="Book Antiqua"/>
          <w:b/>
          <w:color w:val="000000"/>
          <w:sz w:val="24"/>
          <w:szCs w:val="24"/>
        </w:rPr>
        <w:t xml:space="preserve">ns: </w:t>
      </w:r>
      <w:r w:rsidRPr="003B091C">
        <w:rPr>
          <w:rFonts w:ascii="Book Antiqua" w:eastAsia="幼圆" w:hAnsi="Book Antiqua"/>
          <w:b/>
          <w:color w:val="000000"/>
          <w:sz w:val="24"/>
          <w:szCs w:val="24"/>
          <w:lang w:val="nl-NL"/>
        </w:rPr>
        <w:t>CASE REPORT</w:t>
      </w:r>
    </w:p>
    <w:bookmarkEnd w:id="0"/>
    <w:bookmarkEnd w:id="1"/>
    <w:p w:rsidR="003B091C" w:rsidRPr="003B091C" w:rsidRDefault="003B091C" w:rsidP="003B091C">
      <w:pPr>
        <w:wordWrap/>
        <w:spacing w:line="360" w:lineRule="auto"/>
        <w:rPr>
          <w:rFonts w:ascii="Book Antiqua" w:eastAsia="宋体" w:hAnsi="Book Antiqua"/>
          <w:b/>
          <w:sz w:val="24"/>
          <w:szCs w:val="24"/>
          <w:lang w:eastAsia="zh-CN"/>
        </w:rPr>
      </w:pPr>
    </w:p>
    <w:p w:rsidR="001D778D" w:rsidRPr="003B091C" w:rsidRDefault="001D778D" w:rsidP="003B091C">
      <w:pPr>
        <w:wordWrap/>
        <w:spacing w:line="360" w:lineRule="auto"/>
        <w:rPr>
          <w:rFonts w:ascii="Book Antiqua" w:eastAsia="宋体" w:hAnsi="Book Antiqua"/>
          <w:b/>
          <w:sz w:val="24"/>
          <w:szCs w:val="24"/>
          <w:lang w:eastAsia="zh-CN"/>
        </w:rPr>
      </w:pPr>
      <w:r w:rsidRPr="003B091C">
        <w:rPr>
          <w:rFonts w:ascii="Book Antiqua" w:hAnsi="Book Antiqua"/>
          <w:b/>
          <w:sz w:val="24"/>
          <w:szCs w:val="24"/>
        </w:rPr>
        <w:t xml:space="preserve">Neuroendocrine </w:t>
      </w:r>
      <w:r w:rsidR="00BE4A60" w:rsidRPr="003B091C">
        <w:rPr>
          <w:rFonts w:ascii="Book Antiqua" w:eastAsia="宋体" w:hAnsi="Book Antiqua"/>
          <w:b/>
          <w:sz w:val="24"/>
          <w:szCs w:val="24"/>
          <w:lang w:eastAsia="zh-CN"/>
        </w:rPr>
        <w:t>c</w:t>
      </w:r>
      <w:r w:rsidRPr="003B091C">
        <w:rPr>
          <w:rFonts w:ascii="Book Antiqua" w:hAnsi="Book Antiqua"/>
          <w:b/>
          <w:sz w:val="24"/>
          <w:szCs w:val="24"/>
        </w:rPr>
        <w:t xml:space="preserve">arcinoma of the stomach: </w:t>
      </w:r>
      <w:r w:rsidR="00D518F7" w:rsidRPr="00297EDA">
        <w:rPr>
          <w:rFonts w:ascii="Book Antiqua" w:hAnsi="Book Antiqua"/>
          <w:b/>
          <w:caps/>
          <w:sz w:val="24"/>
          <w:szCs w:val="24"/>
        </w:rPr>
        <w:t>a</w:t>
      </w:r>
      <w:r w:rsidRPr="003B091C">
        <w:rPr>
          <w:rFonts w:ascii="Book Antiqua" w:hAnsi="Book Antiqua"/>
          <w:b/>
          <w:sz w:val="24"/>
          <w:szCs w:val="24"/>
        </w:rPr>
        <w:t xml:space="preserve"> </w:t>
      </w:r>
      <w:r w:rsidR="00BE4A60" w:rsidRPr="003B091C">
        <w:rPr>
          <w:rFonts w:ascii="Book Antiqua" w:eastAsia="宋体" w:hAnsi="Book Antiqua"/>
          <w:b/>
          <w:sz w:val="24"/>
          <w:szCs w:val="24"/>
          <w:lang w:eastAsia="zh-CN"/>
        </w:rPr>
        <w:t>c</w:t>
      </w:r>
      <w:r w:rsidRPr="003B091C">
        <w:rPr>
          <w:rFonts w:ascii="Book Antiqua" w:hAnsi="Book Antiqua"/>
          <w:b/>
          <w:sz w:val="24"/>
          <w:szCs w:val="24"/>
        </w:rPr>
        <w:t>ase report</w:t>
      </w:r>
    </w:p>
    <w:p w:rsidR="001D778D" w:rsidRPr="003B091C" w:rsidRDefault="001D778D" w:rsidP="003B091C">
      <w:pPr>
        <w:wordWrap/>
        <w:spacing w:line="360" w:lineRule="auto"/>
        <w:rPr>
          <w:rFonts w:ascii="Book Antiqua" w:eastAsia="宋体" w:hAnsi="Book Antiqua"/>
          <w:sz w:val="24"/>
          <w:szCs w:val="24"/>
          <w:lang w:eastAsia="zh-CN"/>
        </w:rPr>
      </w:pPr>
    </w:p>
    <w:p w:rsidR="00D518F7" w:rsidRPr="00BB29B4" w:rsidRDefault="005665D5" w:rsidP="003B091C">
      <w:pPr>
        <w:wordWrap/>
        <w:spacing w:line="360" w:lineRule="auto"/>
        <w:rPr>
          <w:rFonts w:ascii="Book Antiqua" w:hAnsi="Book Antiqua"/>
          <w:sz w:val="24"/>
          <w:szCs w:val="24"/>
        </w:rPr>
      </w:pPr>
      <w:r w:rsidRPr="00BB29B4">
        <w:rPr>
          <w:rFonts w:ascii="Book Antiqua" w:eastAsia="宋体" w:hAnsi="Book Antiqua"/>
          <w:sz w:val="24"/>
          <w:szCs w:val="24"/>
          <w:lang w:eastAsia="zh-CN"/>
        </w:rPr>
        <w:t>Kang</w:t>
      </w:r>
      <w:r w:rsidRPr="00BB29B4">
        <w:rPr>
          <w:rFonts w:ascii="Book Antiqua" w:eastAsia="宋体" w:hAnsi="Book Antiqua" w:hint="eastAsia"/>
          <w:sz w:val="24"/>
          <w:szCs w:val="24"/>
          <w:lang w:eastAsia="zh-CN"/>
        </w:rPr>
        <w:t xml:space="preserve"> </w:t>
      </w:r>
      <w:r w:rsidR="00BB29B4" w:rsidRPr="00BB29B4">
        <w:rPr>
          <w:rFonts w:ascii="Book Antiqua" w:eastAsia="宋体" w:hAnsi="Book Antiqua" w:hint="eastAsia"/>
          <w:sz w:val="24"/>
          <w:szCs w:val="24"/>
          <w:lang w:eastAsia="zh-CN"/>
        </w:rPr>
        <w:t xml:space="preserve">SH </w:t>
      </w:r>
      <w:r w:rsidR="00BB29B4" w:rsidRPr="00BB29B4">
        <w:rPr>
          <w:rFonts w:ascii="Book Antiqua" w:eastAsia="宋体" w:hAnsi="Book Antiqua" w:hint="eastAsia"/>
          <w:i/>
          <w:sz w:val="24"/>
          <w:szCs w:val="24"/>
          <w:lang w:eastAsia="zh-CN"/>
        </w:rPr>
        <w:t>et al</w:t>
      </w:r>
      <w:r w:rsidR="00BB29B4" w:rsidRPr="00BB29B4">
        <w:rPr>
          <w:rFonts w:ascii="Book Antiqua" w:eastAsia="宋体" w:hAnsi="Book Antiqua" w:hint="eastAsia"/>
          <w:sz w:val="24"/>
          <w:szCs w:val="24"/>
          <w:lang w:eastAsia="zh-CN"/>
        </w:rPr>
        <w:t>.</w:t>
      </w:r>
      <w:r w:rsidR="00354300" w:rsidRPr="00BB29B4">
        <w:rPr>
          <w:rFonts w:ascii="Book Antiqua" w:hAnsi="Book Antiqua"/>
          <w:sz w:val="24"/>
          <w:szCs w:val="24"/>
        </w:rPr>
        <w:t xml:space="preserve"> Neuroendocrine </w:t>
      </w:r>
      <w:r w:rsidR="00354300" w:rsidRPr="00BB29B4">
        <w:rPr>
          <w:rFonts w:ascii="Book Antiqua" w:eastAsia="宋体" w:hAnsi="Book Antiqua"/>
          <w:sz w:val="24"/>
          <w:szCs w:val="24"/>
          <w:lang w:eastAsia="zh-CN"/>
        </w:rPr>
        <w:t>c</w:t>
      </w:r>
      <w:r w:rsidR="00354300" w:rsidRPr="00BB29B4">
        <w:rPr>
          <w:rFonts w:ascii="Book Antiqua" w:hAnsi="Book Antiqua"/>
          <w:sz w:val="24"/>
          <w:szCs w:val="24"/>
        </w:rPr>
        <w:t>arcinoma of the stomach</w:t>
      </w:r>
    </w:p>
    <w:p w:rsidR="00D71E4C" w:rsidRPr="003B091C" w:rsidRDefault="00D71E4C" w:rsidP="003B091C">
      <w:pPr>
        <w:wordWrap/>
        <w:spacing w:line="360" w:lineRule="auto"/>
        <w:rPr>
          <w:rFonts w:ascii="Book Antiqua" w:hAnsi="Book Antiqua"/>
          <w:b/>
          <w:sz w:val="24"/>
          <w:szCs w:val="24"/>
        </w:rPr>
      </w:pPr>
    </w:p>
    <w:p w:rsidR="00D71E4C" w:rsidRPr="008E0903" w:rsidRDefault="00D71E4C" w:rsidP="003B091C">
      <w:pPr>
        <w:wordWrap/>
        <w:spacing w:line="360" w:lineRule="auto"/>
        <w:rPr>
          <w:rFonts w:ascii="Book Antiqua" w:eastAsia="宋体" w:hAnsi="Book Antiqua"/>
          <w:sz w:val="24"/>
          <w:szCs w:val="24"/>
          <w:lang w:eastAsia="zh-CN"/>
        </w:rPr>
      </w:pPr>
      <w:r w:rsidRPr="003B091C">
        <w:rPr>
          <w:rFonts w:ascii="Book Antiqua" w:hAnsi="Book Antiqua"/>
          <w:sz w:val="24"/>
          <w:szCs w:val="24"/>
        </w:rPr>
        <w:t xml:space="preserve">Sang </w:t>
      </w:r>
      <w:r w:rsidRPr="005665D5">
        <w:rPr>
          <w:rFonts w:ascii="Book Antiqua" w:hAnsi="Book Antiqua"/>
          <w:caps/>
          <w:sz w:val="24"/>
          <w:szCs w:val="24"/>
        </w:rPr>
        <w:t>h</w:t>
      </w:r>
      <w:r w:rsidRPr="003B091C">
        <w:rPr>
          <w:rFonts w:ascii="Book Antiqua" w:hAnsi="Book Antiqua"/>
          <w:sz w:val="24"/>
          <w:szCs w:val="24"/>
        </w:rPr>
        <w:t xml:space="preserve">yun Kang, Sang Hyuk Seo, Min Sung An, Tae Kwun Ha, Ha Kyung Park, Kwang Hee Kim, Ki Beom Bae, Chang Soo Choi, Sang Hun Oh, </w:t>
      </w:r>
      <w:r w:rsidR="008E0903">
        <w:rPr>
          <w:rFonts w:ascii="Book Antiqua" w:hAnsi="Book Antiqua"/>
          <w:sz w:val="24"/>
          <w:szCs w:val="24"/>
        </w:rPr>
        <w:t>Young Kil Choi</w:t>
      </w:r>
    </w:p>
    <w:p w:rsidR="00D71E4C" w:rsidRPr="00F703A8" w:rsidRDefault="00D71E4C" w:rsidP="003B091C">
      <w:pPr>
        <w:wordWrap/>
        <w:spacing w:line="360" w:lineRule="auto"/>
        <w:rPr>
          <w:rFonts w:ascii="Book Antiqua" w:eastAsia="宋体" w:hAnsi="Book Antiqua"/>
          <w:sz w:val="24"/>
          <w:szCs w:val="24"/>
          <w:lang w:eastAsia="zh-CN"/>
        </w:rPr>
      </w:pPr>
    </w:p>
    <w:p w:rsidR="00D71E4C" w:rsidRPr="001E07E2" w:rsidRDefault="00B83CAE" w:rsidP="003B091C">
      <w:pPr>
        <w:wordWrap/>
        <w:spacing w:line="360" w:lineRule="auto"/>
        <w:rPr>
          <w:rFonts w:ascii="Book Antiqua" w:eastAsia="宋体" w:hAnsi="Book Antiqua"/>
          <w:sz w:val="24"/>
          <w:szCs w:val="24"/>
          <w:lang w:eastAsia="zh-CN"/>
        </w:rPr>
      </w:pPr>
      <w:r w:rsidRPr="00B83CAE">
        <w:rPr>
          <w:rFonts w:ascii="Book Antiqua" w:hAnsi="Book Antiqua"/>
          <w:b/>
          <w:sz w:val="24"/>
          <w:szCs w:val="24"/>
        </w:rPr>
        <w:t xml:space="preserve">Sang </w:t>
      </w:r>
      <w:r w:rsidRPr="00B83CAE">
        <w:rPr>
          <w:rFonts w:ascii="Book Antiqua" w:hAnsi="Book Antiqua"/>
          <w:b/>
          <w:caps/>
          <w:sz w:val="24"/>
          <w:szCs w:val="24"/>
        </w:rPr>
        <w:t>h</w:t>
      </w:r>
      <w:r w:rsidRPr="00B83CAE">
        <w:rPr>
          <w:rFonts w:ascii="Book Antiqua" w:hAnsi="Book Antiqua"/>
          <w:b/>
          <w:sz w:val="24"/>
          <w:szCs w:val="24"/>
        </w:rPr>
        <w:t>yun Kang, Sang Hyuk Seo, Min Sung An, Tae Kwun Ha, Ha Kyung Park, Kwang Hee Kim, Ki Beom Bae, Chang Soo Choi, Sang Hun Oh, Young Kil Choi</w:t>
      </w:r>
      <w:r w:rsidRPr="00B83CAE">
        <w:rPr>
          <w:rFonts w:ascii="Book Antiqua" w:eastAsia="宋体" w:hAnsi="Book Antiqua" w:hint="eastAsia"/>
          <w:b/>
          <w:sz w:val="24"/>
          <w:szCs w:val="24"/>
          <w:lang w:eastAsia="zh-CN"/>
        </w:rPr>
        <w:t xml:space="preserve">, </w:t>
      </w:r>
      <w:r w:rsidR="00D71E4C" w:rsidRPr="003B091C">
        <w:rPr>
          <w:rFonts w:ascii="Book Antiqua" w:hAnsi="Book Antiqua"/>
          <w:sz w:val="24"/>
          <w:szCs w:val="24"/>
        </w:rPr>
        <w:t>Department of Surgery, Busan Paik Hospital, Inje University College of Medicine, Busan</w:t>
      </w:r>
      <w:r w:rsidR="001E07E2">
        <w:rPr>
          <w:rFonts w:ascii="Book Antiqua" w:eastAsia="宋体" w:hAnsi="Book Antiqua" w:hint="eastAsia"/>
          <w:sz w:val="24"/>
          <w:szCs w:val="24"/>
          <w:lang w:eastAsia="zh-CN"/>
        </w:rPr>
        <w:t xml:space="preserve"> </w:t>
      </w:r>
      <w:r w:rsidR="001E07E2" w:rsidRPr="003B091C">
        <w:rPr>
          <w:rFonts w:ascii="Book Antiqua" w:hAnsi="Book Antiqua"/>
          <w:sz w:val="24"/>
          <w:szCs w:val="24"/>
        </w:rPr>
        <w:t>614-735</w:t>
      </w:r>
      <w:r w:rsidR="00D71E4C" w:rsidRPr="003B091C">
        <w:rPr>
          <w:rFonts w:ascii="Book Antiqua" w:hAnsi="Book Antiqua"/>
          <w:sz w:val="24"/>
          <w:szCs w:val="24"/>
        </w:rPr>
        <w:t xml:space="preserve">, </w:t>
      </w:r>
      <w:r w:rsidR="001E07E2">
        <w:rPr>
          <w:rFonts w:ascii="Book Antiqua" w:eastAsia="宋体" w:hAnsi="Book Antiqua" w:hint="eastAsia"/>
          <w:sz w:val="24"/>
          <w:szCs w:val="24"/>
          <w:lang w:eastAsia="zh-CN"/>
        </w:rPr>
        <w:t xml:space="preserve">South </w:t>
      </w:r>
      <w:r w:rsidR="00D71E4C" w:rsidRPr="003B091C">
        <w:rPr>
          <w:rFonts w:ascii="Book Antiqua" w:hAnsi="Book Antiqua"/>
          <w:sz w:val="24"/>
          <w:szCs w:val="24"/>
        </w:rPr>
        <w:t>Korea</w:t>
      </w:r>
    </w:p>
    <w:p w:rsidR="00D71E4C" w:rsidRPr="003B091C" w:rsidRDefault="00D71E4C" w:rsidP="003B091C">
      <w:pPr>
        <w:wordWrap/>
        <w:spacing w:line="360" w:lineRule="auto"/>
        <w:rPr>
          <w:rFonts w:ascii="Book Antiqua" w:eastAsia="宋体" w:hAnsi="Book Antiqua"/>
          <w:b/>
          <w:sz w:val="24"/>
          <w:szCs w:val="24"/>
          <w:lang w:eastAsia="zh-CN"/>
        </w:rPr>
      </w:pPr>
    </w:p>
    <w:p w:rsidR="00D71E4C" w:rsidRPr="003B091C" w:rsidRDefault="00D71E4C" w:rsidP="003B091C">
      <w:pPr>
        <w:wordWrap/>
        <w:spacing w:line="360" w:lineRule="auto"/>
        <w:rPr>
          <w:rFonts w:ascii="Book Antiqua" w:eastAsia="宋体" w:hAnsi="Book Antiqua"/>
          <w:b/>
          <w:sz w:val="24"/>
          <w:szCs w:val="24"/>
        </w:rPr>
      </w:pPr>
      <w:r w:rsidRPr="003B091C">
        <w:rPr>
          <w:rFonts w:ascii="Book Antiqua" w:hAnsi="Book Antiqua"/>
          <w:b/>
          <w:sz w:val="24"/>
          <w:szCs w:val="24"/>
        </w:rPr>
        <w:t>Author contributions</w:t>
      </w:r>
      <w:r w:rsidRPr="003B091C">
        <w:rPr>
          <w:rFonts w:ascii="Book Antiqua" w:hAnsi="Book Antiqua"/>
          <w:sz w:val="24"/>
          <w:szCs w:val="24"/>
        </w:rPr>
        <w:t>: Kang</w:t>
      </w:r>
      <w:r w:rsidR="00B7290E">
        <w:rPr>
          <w:rFonts w:ascii="Book Antiqua" w:eastAsia="宋体" w:hAnsi="Book Antiqua" w:hint="eastAsia"/>
          <w:sz w:val="24"/>
          <w:szCs w:val="24"/>
          <w:lang w:eastAsia="zh-CN"/>
        </w:rPr>
        <w:t xml:space="preserve"> SH</w:t>
      </w:r>
      <w:r w:rsidR="0053429A">
        <w:rPr>
          <w:rFonts w:ascii="Book Antiqua" w:eastAsia="宋体" w:hAnsi="Book Antiqua" w:hint="eastAsia"/>
          <w:sz w:val="24"/>
          <w:szCs w:val="24"/>
          <w:lang w:eastAsia="zh-CN"/>
        </w:rPr>
        <w:t xml:space="preserve"> and </w:t>
      </w:r>
      <w:r w:rsidRPr="003B091C">
        <w:rPr>
          <w:rFonts w:ascii="Book Antiqua" w:hAnsi="Book Antiqua"/>
          <w:sz w:val="24"/>
          <w:szCs w:val="24"/>
        </w:rPr>
        <w:t xml:space="preserve">Kim </w:t>
      </w:r>
      <w:r w:rsidR="00B7290E">
        <w:rPr>
          <w:rFonts w:ascii="Book Antiqua" w:eastAsia="宋体" w:hAnsi="Book Antiqua" w:hint="eastAsia"/>
          <w:sz w:val="24"/>
          <w:szCs w:val="24"/>
          <w:lang w:eastAsia="zh-CN"/>
        </w:rPr>
        <w:t xml:space="preserve">KH </w:t>
      </w:r>
      <w:r w:rsidRPr="003B091C">
        <w:rPr>
          <w:rFonts w:ascii="Book Antiqua" w:hAnsi="Book Antiqua"/>
          <w:sz w:val="24"/>
          <w:szCs w:val="24"/>
        </w:rPr>
        <w:t>designed the report; Kim</w:t>
      </w:r>
      <w:r w:rsidR="00B7290E">
        <w:rPr>
          <w:rFonts w:ascii="Book Antiqua" w:eastAsia="宋体" w:hAnsi="Book Antiqua" w:hint="eastAsia"/>
          <w:sz w:val="24"/>
          <w:szCs w:val="24"/>
          <w:lang w:eastAsia="zh-CN"/>
        </w:rPr>
        <w:t xml:space="preserve"> KH</w:t>
      </w:r>
      <w:r w:rsidRPr="003B091C">
        <w:rPr>
          <w:rFonts w:ascii="Book Antiqua" w:hAnsi="Book Antiqua"/>
          <w:sz w:val="24"/>
          <w:szCs w:val="24"/>
        </w:rPr>
        <w:t xml:space="preserve">, Oh </w:t>
      </w:r>
      <w:r w:rsidR="00B7290E">
        <w:rPr>
          <w:rFonts w:ascii="Book Antiqua" w:eastAsia="宋体" w:hAnsi="Book Antiqua" w:hint="eastAsia"/>
          <w:sz w:val="24"/>
          <w:szCs w:val="24"/>
          <w:lang w:eastAsia="zh-CN"/>
        </w:rPr>
        <w:t xml:space="preserve">SH and Park HK </w:t>
      </w:r>
      <w:r w:rsidRPr="003B091C">
        <w:rPr>
          <w:rFonts w:ascii="Book Antiqua" w:hAnsi="Book Antiqua"/>
          <w:sz w:val="24"/>
          <w:szCs w:val="24"/>
        </w:rPr>
        <w:t>were attending doctors for the patient; Kang</w:t>
      </w:r>
      <w:r w:rsidR="00B7290E">
        <w:rPr>
          <w:rFonts w:ascii="Book Antiqua" w:eastAsia="宋体" w:hAnsi="Book Antiqua" w:hint="eastAsia"/>
          <w:sz w:val="24"/>
          <w:szCs w:val="24"/>
          <w:lang w:eastAsia="zh-CN"/>
        </w:rPr>
        <w:t xml:space="preserve"> SH and</w:t>
      </w:r>
      <w:r w:rsidRPr="003B091C">
        <w:rPr>
          <w:rFonts w:ascii="Book Antiqua" w:hAnsi="Book Antiqua"/>
          <w:sz w:val="24"/>
          <w:szCs w:val="24"/>
        </w:rPr>
        <w:t xml:space="preserve"> Kim </w:t>
      </w:r>
      <w:r w:rsidR="00B7290E">
        <w:rPr>
          <w:rFonts w:ascii="Book Antiqua" w:eastAsia="宋体" w:hAnsi="Book Antiqua" w:hint="eastAsia"/>
          <w:sz w:val="24"/>
          <w:szCs w:val="24"/>
          <w:lang w:eastAsia="zh-CN"/>
        </w:rPr>
        <w:t xml:space="preserve">KH </w:t>
      </w:r>
      <w:r w:rsidRPr="003B091C">
        <w:rPr>
          <w:rFonts w:ascii="Book Antiqua" w:hAnsi="Book Antiqua"/>
          <w:sz w:val="24"/>
          <w:szCs w:val="24"/>
        </w:rPr>
        <w:t>performed surgical operation; An</w:t>
      </w:r>
      <w:r w:rsidR="00B7290E">
        <w:rPr>
          <w:rFonts w:ascii="Book Antiqua" w:eastAsia="宋体" w:hAnsi="Book Antiqua" w:hint="eastAsia"/>
          <w:sz w:val="24"/>
          <w:szCs w:val="24"/>
          <w:lang w:eastAsia="zh-CN"/>
        </w:rPr>
        <w:t xml:space="preserve"> MS</w:t>
      </w:r>
      <w:r w:rsidRPr="003B091C">
        <w:rPr>
          <w:rFonts w:ascii="Book Antiqua" w:hAnsi="Book Antiqua"/>
          <w:sz w:val="24"/>
          <w:szCs w:val="24"/>
        </w:rPr>
        <w:t>, Ha</w:t>
      </w:r>
      <w:r w:rsidR="00B7290E">
        <w:rPr>
          <w:rFonts w:ascii="Book Antiqua" w:eastAsia="宋体" w:hAnsi="Book Antiqua" w:hint="eastAsia"/>
          <w:sz w:val="24"/>
          <w:szCs w:val="24"/>
          <w:lang w:eastAsia="zh-CN"/>
        </w:rPr>
        <w:t xml:space="preserve"> TK</w:t>
      </w:r>
      <w:r w:rsidRPr="003B091C">
        <w:rPr>
          <w:rFonts w:ascii="Book Antiqua" w:hAnsi="Book Antiqua"/>
          <w:sz w:val="24"/>
          <w:szCs w:val="24"/>
        </w:rPr>
        <w:t>, Bae</w:t>
      </w:r>
      <w:r w:rsidR="00B7290E">
        <w:rPr>
          <w:rFonts w:ascii="Book Antiqua" w:eastAsia="宋体" w:hAnsi="Book Antiqua" w:hint="eastAsia"/>
          <w:sz w:val="24"/>
          <w:szCs w:val="24"/>
          <w:lang w:eastAsia="zh-CN"/>
        </w:rPr>
        <w:t xml:space="preserve"> KB</w:t>
      </w:r>
      <w:r w:rsidR="0000142B">
        <w:rPr>
          <w:rFonts w:ascii="Book Antiqua" w:eastAsia="宋体" w:hAnsi="Book Antiqua" w:hint="eastAsia"/>
          <w:sz w:val="24"/>
          <w:szCs w:val="24"/>
          <w:lang w:eastAsia="zh-CN"/>
        </w:rPr>
        <w:t xml:space="preserve"> and</w:t>
      </w:r>
      <w:r w:rsidRPr="003B091C">
        <w:rPr>
          <w:rFonts w:ascii="Book Antiqua" w:hAnsi="Book Antiqua"/>
          <w:sz w:val="24"/>
          <w:szCs w:val="24"/>
        </w:rPr>
        <w:t xml:space="preserve"> Choi </w:t>
      </w:r>
      <w:r w:rsidR="00B7290E">
        <w:rPr>
          <w:rFonts w:ascii="Book Antiqua" w:eastAsia="宋体" w:hAnsi="Book Antiqua" w:hint="eastAsia"/>
          <w:sz w:val="24"/>
          <w:szCs w:val="24"/>
          <w:lang w:eastAsia="zh-CN"/>
        </w:rPr>
        <w:t xml:space="preserve">CS </w:t>
      </w:r>
      <w:r w:rsidRPr="003B091C">
        <w:rPr>
          <w:rFonts w:ascii="Book Antiqua" w:hAnsi="Book Antiqua"/>
          <w:sz w:val="24"/>
          <w:szCs w:val="24"/>
        </w:rPr>
        <w:t>organized the report; and Kang</w:t>
      </w:r>
      <w:r w:rsidR="00B7290E">
        <w:rPr>
          <w:rFonts w:ascii="Book Antiqua" w:eastAsia="宋体" w:hAnsi="Book Antiqua" w:hint="eastAsia"/>
          <w:sz w:val="24"/>
          <w:szCs w:val="24"/>
          <w:lang w:eastAsia="zh-CN"/>
        </w:rPr>
        <w:t xml:space="preserve"> SH</w:t>
      </w:r>
      <w:r w:rsidRPr="003B091C">
        <w:rPr>
          <w:rFonts w:ascii="Book Antiqua" w:hAnsi="Book Antiqua"/>
          <w:sz w:val="24"/>
          <w:szCs w:val="24"/>
        </w:rPr>
        <w:t xml:space="preserve">, Seo </w:t>
      </w:r>
      <w:r w:rsidR="00B7290E">
        <w:rPr>
          <w:rFonts w:ascii="Book Antiqua" w:eastAsia="宋体" w:hAnsi="Book Antiqua" w:hint="eastAsia"/>
          <w:sz w:val="24"/>
          <w:szCs w:val="24"/>
          <w:lang w:eastAsia="zh-CN"/>
        </w:rPr>
        <w:t xml:space="preserve">SH </w:t>
      </w:r>
      <w:r w:rsidR="00CC20AE">
        <w:rPr>
          <w:rFonts w:ascii="Book Antiqua" w:eastAsia="宋体" w:hAnsi="Book Antiqua" w:hint="eastAsia"/>
          <w:sz w:val="24"/>
          <w:szCs w:val="24"/>
          <w:lang w:eastAsia="zh-CN"/>
        </w:rPr>
        <w:t xml:space="preserve">and Choi YK </w:t>
      </w:r>
      <w:r w:rsidRPr="003B091C">
        <w:rPr>
          <w:rFonts w:ascii="Book Antiqua" w:hAnsi="Book Antiqua"/>
          <w:sz w:val="24"/>
          <w:szCs w:val="24"/>
        </w:rPr>
        <w:t>wrote paper.</w:t>
      </w:r>
    </w:p>
    <w:p w:rsidR="00D71E4C" w:rsidRPr="003B091C" w:rsidRDefault="00D71E4C" w:rsidP="003B091C">
      <w:pPr>
        <w:wordWrap/>
        <w:spacing w:line="360" w:lineRule="auto"/>
        <w:rPr>
          <w:rFonts w:ascii="Book Antiqua" w:eastAsia="宋体" w:hAnsi="Book Antiqua"/>
          <w:b/>
          <w:sz w:val="24"/>
          <w:szCs w:val="24"/>
          <w:lang w:eastAsia="zh-CN"/>
        </w:rPr>
      </w:pPr>
    </w:p>
    <w:p w:rsidR="00D71E4C" w:rsidRPr="00662913" w:rsidRDefault="00D71E4C" w:rsidP="003B091C">
      <w:pPr>
        <w:wordWrap/>
        <w:spacing w:line="360" w:lineRule="auto"/>
        <w:rPr>
          <w:rFonts w:ascii="Book Antiqua" w:eastAsia="宋体" w:hAnsi="Book Antiqua"/>
          <w:sz w:val="24"/>
          <w:szCs w:val="24"/>
          <w:lang w:eastAsia="zh-CN"/>
        </w:rPr>
      </w:pPr>
      <w:r w:rsidRPr="003B091C">
        <w:rPr>
          <w:rFonts w:ascii="Book Antiqua" w:hAnsi="Book Antiqua"/>
          <w:b/>
          <w:color w:val="000000"/>
          <w:sz w:val="24"/>
          <w:szCs w:val="24"/>
        </w:rPr>
        <w:t xml:space="preserve">Correspondence to: </w:t>
      </w:r>
      <w:r w:rsidR="00F35F10" w:rsidRPr="00F35F10">
        <w:rPr>
          <w:rFonts w:ascii="Book Antiqua" w:hAnsi="Book Antiqua"/>
          <w:b/>
          <w:sz w:val="24"/>
          <w:szCs w:val="24"/>
        </w:rPr>
        <w:t>Kwang Hee Kim, MD</w:t>
      </w:r>
      <w:r w:rsidRPr="00F35F10">
        <w:rPr>
          <w:rFonts w:ascii="Book Antiqua" w:hAnsi="Book Antiqua"/>
          <w:b/>
          <w:sz w:val="24"/>
          <w:szCs w:val="24"/>
        </w:rPr>
        <w:t>,</w:t>
      </w:r>
      <w:r w:rsidRPr="003B091C">
        <w:rPr>
          <w:rFonts w:ascii="Book Antiqua" w:hAnsi="Book Antiqua"/>
          <w:sz w:val="24"/>
          <w:szCs w:val="24"/>
        </w:rPr>
        <w:t xml:space="preserve"> Department of Surgery, Busan Paik Hospital, Inje University College of Medicine, Gaegum 2-dong, Busanjingu, </w:t>
      </w:r>
      <w:r w:rsidR="00662913" w:rsidRPr="003B091C">
        <w:rPr>
          <w:rFonts w:ascii="Book Antiqua" w:hAnsi="Book Antiqua"/>
          <w:sz w:val="24"/>
          <w:szCs w:val="24"/>
        </w:rPr>
        <w:t>Busan</w:t>
      </w:r>
      <w:r w:rsidR="00662913">
        <w:rPr>
          <w:rFonts w:ascii="Book Antiqua" w:eastAsia="宋体" w:hAnsi="Book Antiqua" w:hint="eastAsia"/>
          <w:sz w:val="24"/>
          <w:szCs w:val="24"/>
          <w:lang w:eastAsia="zh-CN"/>
        </w:rPr>
        <w:t xml:space="preserve"> </w:t>
      </w:r>
      <w:r w:rsidR="00662913" w:rsidRPr="003B091C">
        <w:rPr>
          <w:rFonts w:ascii="Book Antiqua" w:hAnsi="Book Antiqua"/>
          <w:sz w:val="24"/>
          <w:szCs w:val="24"/>
        </w:rPr>
        <w:t xml:space="preserve">614-735, </w:t>
      </w:r>
      <w:r w:rsidR="00662913">
        <w:rPr>
          <w:rFonts w:ascii="Book Antiqua" w:eastAsia="宋体" w:hAnsi="Book Antiqua" w:hint="eastAsia"/>
          <w:sz w:val="24"/>
          <w:szCs w:val="24"/>
          <w:lang w:eastAsia="zh-CN"/>
        </w:rPr>
        <w:t xml:space="preserve">South </w:t>
      </w:r>
      <w:r w:rsidR="00662913" w:rsidRPr="003B091C">
        <w:rPr>
          <w:rFonts w:ascii="Book Antiqua" w:hAnsi="Book Antiqua"/>
          <w:sz w:val="24"/>
          <w:szCs w:val="24"/>
        </w:rPr>
        <w:t>Korea</w:t>
      </w:r>
      <w:r w:rsidR="00662913">
        <w:rPr>
          <w:rFonts w:ascii="Book Antiqua" w:eastAsia="宋体" w:hAnsi="Book Antiqua" w:hint="eastAsia"/>
          <w:sz w:val="24"/>
          <w:szCs w:val="24"/>
          <w:lang w:eastAsia="zh-CN"/>
        </w:rPr>
        <w:t xml:space="preserve">. </w:t>
      </w:r>
      <w:r w:rsidRPr="003B091C">
        <w:rPr>
          <w:rFonts w:ascii="Book Antiqua" w:hAnsi="Book Antiqua"/>
          <w:sz w:val="24"/>
          <w:szCs w:val="24"/>
        </w:rPr>
        <w:t>inwoodog@naver.com</w:t>
      </w:r>
    </w:p>
    <w:p w:rsidR="00D71E4C" w:rsidRPr="003B091C" w:rsidRDefault="00D71E4C" w:rsidP="003B091C">
      <w:pPr>
        <w:wordWrap/>
        <w:spacing w:line="360" w:lineRule="auto"/>
        <w:rPr>
          <w:rFonts w:ascii="Book Antiqua" w:eastAsia="宋体" w:hAnsi="Book Antiqua"/>
          <w:sz w:val="24"/>
          <w:szCs w:val="24"/>
          <w:lang w:eastAsia="zh-CN"/>
        </w:rPr>
      </w:pPr>
    </w:p>
    <w:p w:rsidR="00D71E4C" w:rsidRDefault="00D71E4C" w:rsidP="003B091C">
      <w:pPr>
        <w:wordWrap/>
        <w:spacing w:line="360" w:lineRule="auto"/>
        <w:rPr>
          <w:rFonts w:ascii="Book Antiqua" w:eastAsia="宋体" w:hAnsi="Book Antiqua"/>
          <w:color w:val="000000"/>
          <w:sz w:val="24"/>
          <w:szCs w:val="24"/>
          <w:lang w:eastAsia="zh-CN"/>
        </w:rPr>
      </w:pPr>
      <w:r w:rsidRPr="003B091C">
        <w:rPr>
          <w:rFonts w:ascii="Book Antiqua" w:hAnsi="Book Antiqua"/>
          <w:b/>
          <w:color w:val="000000"/>
          <w:sz w:val="24"/>
          <w:szCs w:val="24"/>
        </w:rPr>
        <w:t>Telephone:</w:t>
      </w:r>
      <w:r w:rsidRPr="003B091C">
        <w:rPr>
          <w:rFonts w:ascii="Book Antiqua" w:hAnsi="Book Antiqua"/>
          <w:color w:val="000000"/>
          <w:sz w:val="24"/>
          <w:szCs w:val="24"/>
        </w:rPr>
        <w:t xml:space="preserve"> </w:t>
      </w:r>
      <w:r w:rsidRPr="00104AF9">
        <w:rPr>
          <w:rFonts w:ascii="Book Antiqua" w:hAnsi="Book Antiqua"/>
          <w:color w:val="000000"/>
          <w:sz w:val="24"/>
          <w:szCs w:val="24"/>
        </w:rPr>
        <w:t xml:space="preserve">+82-51-890-6352    </w:t>
      </w:r>
      <w:r w:rsidRPr="003B091C">
        <w:rPr>
          <w:rFonts w:ascii="Book Antiqua" w:hAnsi="Book Antiqua"/>
          <w:color w:val="000000"/>
          <w:sz w:val="24"/>
          <w:szCs w:val="24"/>
        </w:rPr>
        <w:t xml:space="preserve">    </w:t>
      </w:r>
      <w:r w:rsidRPr="003B091C">
        <w:rPr>
          <w:rFonts w:ascii="Book Antiqua" w:hAnsi="Book Antiqua"/>
          <w:b/>
          <w:color w:val="000000"/>
          <w:sz w:val="24"/>
          <w:szCs w:val="24"/>
        </w:rPr>
        <w:t xml:space="preserve">Fax: </w:t>
      </w:r>
      <w:r w:rsidRPr="00104AF9">
        <w:rPr>
          <w:rFonts w:ascii="Book Antiqua" w:hAnsi="Book Antiqua"/>
          <w:color w:val="000000"/>
          <w:sz w:val="24"/>
          <w:szCs w:val="24"/>
        </w:rPr>
        <w:t>+82-51-898-9427</w:t>
      </w:r>
    </w:p>
    <w:p w:rsidR="001E5748" w:rsidRPr="006D589F" w:rsidRDefault="001E5748" w:rsidP="001E5748">
      <w:pPr>
        <w:spacing w:line="360" w:lineRule="auto"/>
        <w:rPr>
          <w:rFonts w:ascii="Book Antiqua" w:eastAsia="宋体" w:hAnsi="Book Antiqua"/>
          <w:sz w:val="24"/>
          <w:lang w:eastAsia="zh-CN"/>
        </w:rPr>
      </w:pPr>
      <w:bookmarkStart w:id="2" w:name="OLE_LINK4"/>
      <w:bookmarkStart w:id="3" w:name="OLE_LINK5"/>
      <w:r w:rsidRPr="00691EF4">
        <w:rPr>
          <w:rFonts w:ascii="Book Antiqua" w:hAnsi="Book Antiqua"/>
          <w:b/>
          <w:sz w:val="24"/>
        </w:rPr>
        <w:t>Received:</w:t>
      </w:r>
      <w:r w:rsidRPr="00691EF4">
        <w:rPr>
          <w:rFonts w:ascii="Book Antiqua" w:hAnsi="Book Antiqua"/>
          <w:sz w:val="24"/>
        </w:rPr>
        <w:t xml:space="preserve"> </w:t>
      </w:r>
      <w:r w:rsidR="007327B3" w:rsidRPr="00691EF4">
        <w:rPr>
          <w:rFonts w:ascii="Book Antiqua" w:hAnsi="Book Antiqua"/>
          <w:sz w:val="24"/>
        </w:rPr>
        <w:t xml:space="preserve">October </w:t>
      </w:r>
      <w:r w:rsidR="007327B3">
        <w:rPr>
          <w:rFonts w:ascii="Book Antiqua" w:eastAsia="宋体" w:hAnsi="Book Antiqua" w:hint="eastAsia"/>
          <w:sz w:val="24"/>
          <w:lang w:eastAsia="zh-CN"/>
        </w:rPr>
        <w:t>14</w:t>
      </w:r>
      <w:r w:rsidR="007327B3" w:rsidRPr="00691EF4">
        <w:rPr>
          <w:rFonts w:ascii="Book Antiqua" w:hAnsi="Book Antiqua"/>
          <w:sz w:val="24"/>
        </w:rPr>
        <w:t>, 2013</w:t>
      </w:r>
      <w:r w:rsidRPr="00691EF4">
        <w:rPr>
          <w:rFonts w:ascii="Book Antiqua" w:hAnsi="Book Antiqua"/>
          <w:sz w:val="24"/>
        </w:rPr>
        <w:t xml:space="preserve"> </w:t>
      </w:r>
      <w:r w:rsidRPr="00691EF4">
        <w:rPr>
          <w:rFonts w:ascii="Book Antiqua" w:hAnsi="Book Antiqua"/>
          <w:b/>
          <w:sz w:val="24"/>
        </w:rPr>
        <w:t xml:space="preserve">       </w:t>
      </w:r>
      <w:r w:rsidRPr="00691EF4">
        <w:rPr>
          <w:rFonts w:ascii="Book Antiqua" w:hAnsi="Book Antiqua"/>
          <w:sz w:val="24"/>
        </w:rPr>
        <w:t xml:space="preserve"> </w:t>
      </w:r>
      <w:r w:rsidRPr="00691EF4">
        <w:rPr>
          <w:rFonts w:ascii="Book Antiqua" w:hAnsi="Book Antiqua"/>
          <w:b/>
          <w:sz w:val="24"/>
        </w:rPr>
        <w:t>Revised:</w:t>
      </w:r>
      <w:r w:rsidR="00017787">
        <w:rPr>
          <w:rFonts w:ascii="Book Antiqua" w:eastAsia="宋体" w:hAnsi="Book Antiqua" w:hint="eastAsia"/>
          <w:b/>
          <w:sz w:val="24"/>
          <w:lang w:eastAsia="zh-CN"/>
        </w:rPr>
        <w:t xml:space="preserve"> </w:t>
      </w:r>
      <w:r w:rsidR="006D589F" w:rsidRPr="00A11C75">
        <w:rPr>
          <w:rFonts w:ascii="Book Antiqua" w:hAnsi="Book Antiqua"/>
          <w:sz w:val="24"/>
        </w:rPr>
        <w:t>December</w:t>
      </w:r>
      <w:r w:rsidR="006D589F" w:rsidRPr="00691EF4">
        <w:rPr>
          <w:rFonts w:ascii="Book Antiqua" w:hAnsi="Book Antiqua"/>
          <w:sz w:val="24"/>
        </w:rPr>
        <w:t xml:space="preserve"> </w:t>
      </w:r>
      <w:r w:rsidR="006D589F">
        <w:rPr>
          <w:rFonts w:ascii="Book Antiqua" w:hAnsi="Book Antiqua"/>
          <w:sz w:val="24"/>
        </w:rPr>
        <w:t>2, 2013</w:t>
      </w:r>
    </w:p>
    <w:p w:rsidR="006D589F" w:rsidRDefault="006D589F" w:rsidP="001E5748">
      <w:pPr>
        <w:spacing w:line="360" w:lineRule="auto"/>
        <w:rPr>
          <w:rFonts w:ascii="Book Antiqua" w:eastAsia="宋体" w:hAnsi="Book Antiqua"/>
          <w:b/>
          <w:sz w:val="24"/>
          <w:lang w:eastAsia="zh-CN"/>
        </w:rPr>
      </w:pPr>
      <w:r>
        <w:rPr>
          <w:rFonts w:ascii="Book Antiqua" w:hAnsi="Book Antiqua"/>
          <w:b/>
          <w:sz w:val="24"/>
        </w:rPr>
        <w:t>Accepted:</w:t>
      </w:r>
      <w:ins w:id="4" w:author="Admin" w:date="2014-02-17T20:00:00Z">
        <w:r w:rsidR="0099337E">
          <w:rPr>
            <w:rFonts w:ascii="Book Antiqua" w:hAnsi="Book Antiqua"/>
            <w:b/>
            <w:sz w:val="24"/>
          </w:rPr>
          <w:t xml:space="preserve"> </w:t>
        </w:r>
        <w:r w:rsidR="0099337E" w:rsidRPr="0099337E">
          <w:rPr>
            <w:rFonts w:ascii="Book Antiqua" w:hAnsi="Book Antiqua"/>
            <w:b/>
            <w:sz w:val="24"/>
          </w:rPr>
          <w:t>February 18, 2014</w:t>
        </w:r>
      </w:ins>
    </w:p>
    <w:p w:rsidR="001E5748" w:rsidRPr="006D589F" w:rsidRDefault="006D589F" w:rsidP="001E5748">
      <w:pPr>
        <w:spacing w:line="360" w:lineRule="auto"/>
        <w:rPr>
          <w:rFonts w:ascii="Book Antiqua" w:eastAsia="宋体" w:hAnsi="Book Antiqua"/>
          <w:sz w:val="24"/>
          <w:lang w:eastAsia="zh-CN"/>
        </w:rPr>
      </w:pPr>
      <w:r>
        <w:rPr>
          <w:rFonts w:ascii="Book Antiqua" w:hAnsi="Book Antiqua"/>
          <w:b/>
          <w:sz w:val="24"/>
        </w:rPr>
        <w:t>Published online:</w:t>
      </w:r>
    </w:p>
    <w:bookmarkEnd w:id="2"/>
    <w:bookmarkEnd w:id="3"/>
    <w:p w:rsidR="001E5748" w:rsidRPr="00691EF4" w:rsidRDefault="001E5748" w:rsidP="001E5748">
      <w:pPr>
        <w:snapToGrid w:val="0"/>
        <w:spacing w:line="360" w:lineRule="auto"/>
        <w:rPr>
          <w:rFonts w:ascii="Book Antiqua" w:hAnsi="Book Antiqua"/>
          <w:b/>
          <w:sz w:val="24"/>
        </w:rPr>
      </w:pPr>
    </w:p>
    <w:p w:rsidR="001E5748" w:rsidRPr="000376AD" w:rsidRDefault="001E5748" w:rsidP="003B091C">
      <w:pPr>
        <w:wordWrap/>
        <w:spacing w:line="360" w:lineRule="auto"/>
        <w:rPr>
          <w:rFonts w:ascii="Book Antiqua" w:eastAsia="宋体" w:hAnsi="Book Antiqua"/>
          <w:color w:val="000000"/>
          <w:sz w:val="24"/>
          <w:szCs w:val="24"/>
          <w:lang w:eastAsia="zh-CN"/>
        </w:rPr>
      </w:pPr>
    </w:p>
    <w:p w:rsidR="00DA3FD0" w:rsidRPr="003B091C" w:rsidRDefault="00DA3FD0" w:rsidP="003B091C">
      <w:pPr>
        <w:wordWrap/>
        <w:spacing w:line="360" w:lineRule="auto"/>
        <w:rPr>
          <w:rFonts w:ascii="Book Antiqua" w:hAnsi="Book Antiqua"/>
          <w:sz w:val="24"/>
          <w:szCs w:val="24"/>
        </w:rPr>
      </w:pPr>
      <w:r w:rsidRPr="003B091C">
        <w:rPr>
          <w:rFonts w:ascii="Book Antiqua" w:hAnsi="Book Antiqua"/>
          <w:b/>
          <w:sz w:val="24"/>
          <w:szCs w:val="24"/>
        </w:rPr>
        <w:lastRenderedPageBreak/>
        <w:t>Abstract</w:t>
      </w:r>
    </w:p>
    <w:p w:rsidR="00B50097" w:rsidRPr="003B091C" w:rsidRDefault="00B50097" w:rsidP="003B091C">
      <w:pPr>
        <w:wordWrap/>
        <w:spacing w:line="360" w:lineRule="auto"/>
        <w:rPr>
          <w:rFonts w:ascii="Book Antiqua" w:hAnsi="Book Antiqua"/>
          <w:sz w:val="24"/>
          <w:szCs w:val="24"/>
        </w:rPr>
      </w:pPr>
      <w:r w:rsidRPr="003B091C">
        <w:rPr>
          <w:rFonts w:ascii="Book Antiqua" w:hAnsi="Book Antiqua"/>
          <w:sz w:val="24"/>
          <w:szCs w:val="24"/>
        </w:rPr>
        <w:t>Neuroendocrine carcinoma</w:t>
      </w:r>
      <w:r w:rsidR="009E4558" w:rsidRPr="003B091C">
        <w:rPr>
          <w:rFonts w:ascii="Book Antiqua" w:hAnsi="Book Antiqua"/>
          <w:sz w:val="24"/>
          <w:szCs w:val="24"/>
        </w:rPr>
        <w:t xml:space="preserve"> (NEC)</w:t>
      </w:r>
      <w:r w:rsidRPr="003B091C">
        <w:rPr>
          <w:rFonts w:ascii="Book Antiqua" w:hAnsi="Book Antiqua"/>
          <w:sz w:val="24"/>
          <w:szCs w:val="24"/>
        </w:rPr>
        <w:t xml:space="preserve"> is </w:t>
      </w:r>
      <w:r w:rsidR="00D518F7" w:rsidRPr="003B091C">
        <w:rPr>
          <w:rFonts w:ascii="Book Antiqua" w:hAnsi="Book Antiqua"/>
          <w:sz w:val="24"/>
          <w:szCs w:val="24"/>
        </w:rPr>
        <w:t xml:space="preserve">a </w:t>
      </w:r>
      <w:r w:rsidRPr="003B091C">
        <w:rPr>
          <w:rFonts w:ascii="Book Antiqua" w:hAnsi="Book Antiqua"/>
          <w:sz w:val="24"/>
          <w:szCs w:val="24"/>
        </w:rPr>
        <w:t>rare tumor</w:t>
      </w:r>
      <w:r w:rsidR="00D518F7" w:rsidRPr="003B091C">
        <w:rPr>
          <w:rFonts w:ascii="Book Antiqua" w:hAnsi="Book Antiqua"/>
          <w:sz w:val="24"/>
          <w:szCs w:val="24"/>
        </w:rPr>
        <w:t>, comprising &lt;</w:t>
      </w:r>
      <w:r w:rsidRPr="003B091C">
        <w:rPr>
          <w:rFonts w:ascii="Book Antiqua" w:hAnsi="Book Antiqua"/>
          <w:sz w:val="24"/>
          <w:szCs w:val="24"/>
        </w:rPr>
        <w:t xml:space="preserve"> 1% of </w:t>
      </w:r>
      <w:r w:rsidR="00D518F7" w:rsidRPr="003B091C">
        <w:rPr>
          <w:rFonts w:ascii="Book Antiqua" w:hAnsi="Book Antiqua"/>
          <w:sz w:val="24"/>
          <w:szCs w:val="24"/>
        </w:rPr>
        <w:t xml:space="preserve">stomach </w:t>
      </w:r>
      <w:r w:rsidRPr="003B091C">
        <w:rPr>
          <w:rFonts w:ascii="Book Antiqua" w:hAnsi="Book Antiqua"/>
          <w:sz w:val="24"/>
          <w:szCs w:val="24"/>
        </w:rPr>
        <w:t>cancer</w:t>
      </w:r>
      <w:r w:rsidR="00D518F7" w:rsidRPr="003B091C">
        <w:rPr>
          <w:rFonts w:ascii="Book Antiqua" w:hAnsi="Book Antiqua"/>
          <w:sz w:val="24"/>
          <w:szCs w:val="24"/>
        </w:rPr>
        <w:t>s</w:t>
      </w:r>
      <w:r w:rsidR="009E4558" w:rsidRPr="003B091C">
        <w:rPr>
          <w:rFonts w:ascii="Book Antiqua" w:hAnsi="Book Antiqua"/>
          <w:sz w:val="24"/>
          <w:szCs w:val="24"/>
        </w:rPr>
        <w:t>.</w:t>
      </w:r>
      <w:r w:rsidRPr="003B091C">
        <w:rPr>
          <w:rFonts w:ascii="Book Antiqua" w:hAnsi="Book Antiqua"/>
          <w:sz w:val="24"/>
          <w:szCs w:val="24"/>
        </w:rPr>
        <w:t xml:space="preserve"> </w:t>
      </w:r>
      <w:r w:rsidR="00DA3FD0" w:rsidRPr="003B091C">
        <w:rPr>
          <w:rFonts w:ascii="Book Antiqua" w:hAnsi="Book Antiqua"/>
          <w:sz w:val="24"/>
          <w:szCs w:val="24"/>
        </w:rPr>
        <w:t>A 55</w:t>
      </w:r>
      <w:r w:rsidR="009E4558" w:rsidRPr="003B091C">
        <w:rPr>
          <w:rFonts w:ascii="Book Antiqua" w:hAnsi="Book Antiqua"/>
          <w:sz w:val="24"/>
          <w:szCs w:val="24"/>
        </w:rPr>
        <w:t xml:space="preserve"> </w:t>
      </w:r>
      <w:r w:rsidR="00DA3FD0" w:rsidRPr="003B091C">
        <w:rPr>
          <w:rFonts w:ascii="Book Antiqua" w:hAnsi="Book Antiqua"/>
          <w:sz w:val="24"/>
          <w:szCs w:val="24"/>
        </w:rPr>
        <w:t>year</w:t>
      </w:r>
      <w:r w:rsidR="00B93FFE">
        <w:rPr>
          <w:rFonts w:ascii="Book Antiqua" w:eastAsia="宋体" w:hAnsi="Book Antiqua" w:hint="eastAsia"/>
          <w:sz w:val="24"/>
          <w:szCs w:val="24"/>
          <w:lang w:eastAsia="zh-CN"/>
        </w:rPr>
        <w:t>s</w:t>
      </w:r>
      <w:r w:rsidR="009E4558" w:rsidRPr="003B091C">
        <w:rPr>
          <w:rFonts w:ascii="Book Antiqua" w:hAnsi="Book Antiqua"/>
          <w:sz w:val="24"/>
          <w:szCs w:val="24"/>
        </w:rPr>
        <w:t xml:space="preserve"> </w:t>
      </w:r>
      <w:r w:rsidR="00DA3FD0" w:rsidRPr="003B091C">
        <w:rPr>
          <w:rFonts w:ascii="Book Antiqua" w:hAnsi="Book Antiqua"/>
          <w:sz w:val="24"/>
          <w:szCs w:val="24"/>
        </w:rPr>
        <w:t>old woman was refer</w:t>
      </w:r>
      <w:r w:rsidR="009E4558" w:rsidRPr="003B091C">
        <w:rPr>
          <w:rFonts w:ascii="Book Antiqua" w:hAnsi="Book Antiqua"/>
          <w:sz w:val="24"/>
          <w:szCs w:val="24"/>
        </w:rPr>
        <w:t>red to our hospital with biopsy-</w:t>
      </w:r>
      <w:r w:rsidR="00DA3FD0" w:rsidRPr="003B091C">
        <w:rPr>
          <w:rFonts w:ascii="Book Antiqua" w:hAnsi="Book Antiqua"/>
          <w:sz w:val="24"/>
          <w:szCs w:val="24"/>
        </w:rPr>
        <w:t xml:space="preserve">proven gastric cancer. </w:t>
      </w:r>
      <w:r w:rsidR="009E4558" w:rsidRPr="003B091C">
        <w:rPr>
          <w:rFonts w:ascii="Book Antiqua" w:hAnsi="Book Antiqua"/>
          <w:sz w:val="24"/>
          <w:szCs w:val="24"/>
        </w:rPr>
        <w:t>A</w:t>
      </w:r>
      <w:r w:rsidRPr="003B091C">
        <w:rPr>
          <w:rFonts w:ascii="Book Antiqua" w:hAnsi="Book Antiqua"/>
          <w:sz w:val="24"/>
          <w:szCs w:val="24"/>
        </w:rPr>
        <w:t xml:space="preserve"> shallow ulcerative lesion</w:t>
      </w:r>
      <w:r w:rsidR="009E4558" w:rsidRPr="003B091C">
        <w:rPr>
          <w:rFonts w:ascii="Book Antiqua" w:hAnsi="Book Antiqua"/>
          <w:sz w:val="24"/>
          <w:szCs w:val="24"/>
        </w:rPr>
        <w:t xml:space="preserve"> was detected </w:t>
      </w:r>
      <w:r w:rsidRPr="003B091C">
        <w:rPr>
          <w:rFonts w:ascii="Book Antiqua" w:hAnsi="Book Antiqua"/>
          <w:sz w:val="24"/>
          <w:szCs w:val="24"/>
        </w:rPr>
        <w:t xml:space="preserve">in </w:t>
      </w:r>
      <w:r w:rsidR="009E4558" w:rsidRPr="003B091C">
        <w:rPr>
          <w:rFonts w:ascii="Book Antiqua" w:hAnsi="Book Antiqua"/>
          <w:sz w:val="24"/>
          <w:szCs w:val="24"/>
        </w:rPr>
        <w:t xml:space="preserve">the </w:t>
      </w:r>
      <w:r w:rsidRPr="003B091C">
        <w:rPr>
          <w:rFonts w:ascii="Book Antiqua" w:hAnsi="Book Antiqua"/>
          <w:sz w:val="24"/>
          <w:szCs w:val="24"/>
        </w:rPr>
        <w:t xml:space="preserve">lesser curvature of </w:t>
      </w:r>
      <w:r w:rsidR="009E4558" w:rsidRPr="003B091C">
        <w:rPr>
          <w:rFonts w:ascii="Book Antiqua" w:hAnsi="Book Antiqua"/>
          <w:sz w:val="24"/>
          <w:szCs w:val="24"/>
        </w:rPr>
        <w:t xml:space="preserve">the </w:t>
      </w:r>
      <w:r w:rsidRPr="003B091C">
        <w:rPr>
          <w:rFonts w:ascii="Book Antiqua" w:hAnsi="Book Antiqua"/>
          <w:sz w:val="24"/>
          <w:szCs w:val="24"/>
        </w:rPr>
        <w:t xml:space="preserve">lower body. It was suspected </w:t>
      </w:r>
      <w:r w:rsidR="009E4558" w:rsidRPr="003B091C">
        <w:rPr>
          <w:rFonts w:ascii="Book Antiqua" w:hAnsi="Book Antiqua"/>
          <w:sz w:val="24"/>
          <w:szCs w:val="24"/>
        </w:rPr>
        <w:t xml:space="preserve">to be </w:t>
      </w:r>
      <w:r w:rsidRPr="003B091C">
        <w:rPr>
          <w:rFonts w:ascii="Book Antiqua" w:hAnsi="Book Antiqua"/>
          <w:sz w:val="24"/>
          <w:szCs w:val="24"/>
        </w:rPr>
        <w:t>early gastric cancer</w:t>
      </w:r>
      <w:r w:rsidR="009E4558" w:rsidRPr="003B091C">
        <w:rPr>
          <w:rFonts w:ascii="Book Antiqua" w:hAnsi="Book Antiqua"/>
          <w:sz w:val="24"/>
          <w:szCs w:val="24"/>
        </w:rPr>
        <w:t xml:space="preserve"> </w:t>
      </w:r>
      <w:r w:rsidR="00FF50CD" w:rsidRPr="003B091C">
        <w:rPr>
          <w:rFonts w:ascii="Book Antiqua" w:hAnsi="Book Antiqua"/>
          <w:sz w:val="24"/>
          <w:szCs w:val="24"/>
        </w:rPr>
        <w:t>(EGC)</w:t>
      </w:r>
      <w:r w:rsidRPr="003B091C">
        <w:rPr>
          <w:rFonts w:ascii="Book Antiqua" w:hAnsi="Book Antiqua"/>
          <w:sz w:val="24"/>
          <w:szCs w:val="24"/>
        </w:rPr>
        <w:t xml:space="preserve"> IIA + IIC type. </w:t>
      </w:r>
      <w:r w:rsidR="009E4558" w:rsidRPr="003B091C">
        <w:rPr>
          <w:rFonts w:ascii="Book Antiqua" w:hAnsi="Book Antiqua"/>
          <w:sz w:val="24"/>
          <w:szCs w:val="24"/>
        </w:rPr>
        <w:t>Thus</w:t>
      </w:r>
      <w:r w:rsidRPr="003B091C">
        <w:rPr>
          <w:rFonts w:ascii="Book Antiqua" w:hAnsi="Book Antiqua"/>
          <w:sz w:val="24"/>
          <w:szCs w:val="24"/>
        </w:rPr>
        <w:t>, e</w:t>
      </w:r>
      <w:r w:rsidR="00DA3FD0" w:rsidRPr="003B091C">
        <w:rPr>
          <w:rFonts w:ascii="Book Antiqua" w:hAnsi="Book Antiqua"/>
          <w:sz w:val="24"/>
          <w:szCs w:val="24"/>
        </w:rPr>
        <w:t xml:space="preserve">ndoscopic submucosal </w:t>
      </w:r>
      <w:r w:rsidR="009B2549" w:rsidRPr="003B091C">
        <w:rPr>
          <w:rFonts w:ascii="Book Antiqua" w:hAnsi="Book Antiqua"/>
          <w:sz w:val="24"/>
          <w:szCs w:val="24"/>
        </w:rPr>
        <w:t>dissection</w:t>
      </w:r>
      <w:r w:rsidR="00DA3FD0" w:rsidRPr="003B091C">
        <w:rPr>
          <w:rFonts w:ascii="Book Antiqua" w:hAnsi="Book Antiqua"/>
          <w:sz w:val="24"/>
          <w:szCs w:val="24"/>
        </w:rPr>
        <w:t xml:space="preserve"> was </w:t>
      </w:r>
      <w:r w:rsidR="009E4558" w:rsidRPr="003B091C">
        <w:rPr>
          <w:rFonts w:ascii="Book Antiqua" w:hAnsi="Book Antiqua"/>
          <w:sz w:val="24"/>
          <w:szCs w:val="24"/>
        </w:rPr>
        <w:t>performed</w:t>
      </w:r>
      <w:r w:rsidR="00DA3FD0" w:rsidRPr="003B091C">
        <w:rPr>
          <w:rFonts w:ascii="Book Antiqua" w:hAnsi="Book Antiqua"/>
          <w:sz w:val="24"/>
          <w:szCs w:val="24"/>
        </w:rPr>
        <w:t>. She</w:t>
      </w:r>
      <w:r w:rsidR="009E4558" w:rsidRPr="003B091C">
        <w:rPr>
          <w:rFonts w:ascii="Book Antiqua" w:hAnsi="Book Antiqua"/>
          <w:sz w:val="24"/>
          <w:szCs w:val="24"/>
        </w:rPr>
        <w:t xml:space="preserve"> was</w:t>
      </w:r>
      <w:r w:rsidR="00DA3FD0" w:rsidRPr="003B091C">
        <w:rPr>
          <w:rFonts w:ascii="Book Antiqua" w:hAnsi="Book Antiqua"/>
          <w:sz w:val="24"/>
          <w:szCs w:val="24"/>
        </w:rPr>
        <w:t xml:space="preserve"> </w:t>
      </w:r>
      <w:r w:rsidR="009E4558" w:rsidRPr="003B091C">
        <w:rPr>
          <w:rFonts w:ascii="Book Antiqua" w:hAnsi="Book Antiqua"/>
          <w:sz w:val="24"/>
          <w:szCs w:val="24"/>
        </w:rPr>
        <w:t xml:space="preserve">subsequently </w:t>
      </w:r>
      <w:r w:rsidR="00DA3FD0" w:rsidRPr="003B091C">
        <w:rPr>
          <w:rFonts w:ascii="Book Antiqua" w:hAnsi="Book Antiqua"/>
          <w:sz w:val="24"/>
          <w:szCs w:val="24"/>
        </w:rPr>
        <w:t xml:space="preserve">diagnosed </w:t>
      </w:r>
      <w:r w:rsidR="009E4558" w:rsidRPr="003B091C">
        <w:rPr>
          <w:rFonts w:ascii="Book Antiqua" w:hAnsi="Book Antiqua"/>
          <w:sz w:val="24"/>
          <w:szCs w:val="24"/>
        </w:rPr>
        <w:t>with NEC</w:t>
      </w:r>
      <w:r w:rsidR="006100F2" w:rsidRPr="003B091C">
        <w:rPr>
          <w:rFonts w:ascii="Book Antiqua" w:hAnsi="Book Antiqua"/>
          <w:sz w:val="24"/>
          <w:szCs w:val="24"/>
        </w:rPr>
        <w:t>, which</w:t>
      </w:r>
      <w:r w:rsidR="00C2102A" w:rsidRPr="003B091C">
        <w:rPr>
          <w:rFonts w:ascii="Book Antiqua" w:hAnsi="Book Antiqua"/>
          <w:sz w:val="24"/>
          <w:szCs w:val="24"/>
        </w:rPr>
        <w:t xml:space="preserve"> </w:t>
      </w:r>
      <w:r w:rsidRPr="003B091C">
        <w:rPr>
          <w:rFonts w:ascii="Book Antiqua" w:hAnsi="Book Antiqua"/>
          <w:sz w:val="24"/>
          <w:szCs w:val="24"/>
        </w:rPr>
        <w:t xml:space="preserve">is aggressive and </w:t>
      </w:r>
      <w:r w:rsidR="006100F2" w:rsidRPr="003B091C">
        <w:rPr>
          <w:rFonts w:ascii="Book Antiqua" w:hAnsi="Book Antiqua"/>
          <w:sz w:val="24"/>
          <w:szCs w:val="24"/>
        </w:rPr>
        <w:t xml:space="preserve">carries a </w:t>
      </w:r>
      <w:r w:rsidRPr="003B091C">
        <w:rPr>
          <w:rFonts w:ascii="Book Antiqua" w:hAnsi="Book Antiqua"/>
          <w:sz w:val="24"/>
          <w:szCs w:val="24"/>
        </w:rPr>
        <w:t xml:space="preserve">poor prognosis. </w:t>
      </w:r>
      <w:r w:rsidR="006100F2" w:rsidRPr="003B091C">
        <w:rPr>
          <w:rFonts w:ascii="Book Antiqua" w:hAnsi="Book Antiqua"/>
          <w:sz w:val="24"/>
          <w:szCs w:val="24"/>
        </w:rPr>
        <w:t>W</w:t>
      </w:r>
      <w:r w:rsidRPr="003B091C">
        <w:rPr>
          <w:rFonts w:ascii="Book Antiqua" w:hAnsi="Book Antiqua"/>
          <w:sz w:val="24"/>
          <w:szCs w:val="24"/>
        </w:rPr>
        <w:t xml:space="preserve">e </w:t>
      </w:r>
      <w:r w:rsidR="006100F2" w:rsidRPr="003B091C">
        <w:rPr>
          <w:rFonts w:ascii="Book Antiqua" w:hAnsi="Book Antiqua"/>
          <w:sz w:val="24"/>
          <w:szCs w:val="24"/>
        </w:rPr>
        <w:t>conducted a</w:t>
      </w:r>
      <w:r w:rsidRPr="003B091C">
        <w:rPr>
          <w:rFonts w:ascii="Book Antiqua" w:hAnsi="Book Antiqua"/>
          <w:sz w:val="24"/>
          <w:szCs w:val="24"/>
        </w:rPr>
        <w:t xml:space="preserve"> radical resection</w:t>
      </w:r>
      <w:r w:rsidR="006100F2" w:rsidRPr="003B091C">
        <w:rPr>
          <w:rFonts w:ascii="Book Antiqua" w:hAnsi="Book Antiqua"/>
          <w:sz w:val="24"/>
          <w:szCs w:val="24"/>
        </w:rPr>
        <w:t>, and a</w:t>
      </w:r>
      <w:r w:rsidRPr="003B091C">
        <w:rPr>
          <w:rFonts w:ascii="Book Antiqua" w:hAnsi="Book Antiqua"/>
          <w:sz w:val="24"/>
          <w:szCs w:val="24"/>
        </w:rPr>
        <w:t xml:space="preserve"> </w:t>
      </w:r>
      <w:r w:rsidR="006100F2" w:rsidRPr="003B091C">
        <w:rPr>
          <w:rFonts w:ascii="Book Antiqua" w:hAnsi="Book Antiqua"/>
          <w:sz w:val="24"/>
          <w:szCs w:val="24"/>
        </w:rPr>
        <w:t>laparoscopic-</w:t>
      </w:r>
      <w:r w:rsidR="00DA3FD0" w:rsidRPr="003B091C">
        <w:rPr>
          <w:rFonts w:ascii="Book Antiqua" w:hAnsi="Book Antiqua"/>
          <w:sz w:val="24"/>
          <w:szCs w:val="24"/>
        </w:rPr>
        <w:t>assi</w:t>
      </w:r>
      <w:r w:rsidR="009B2549" w:rsidRPr="003B091C">
        <w:rPr>
          <w:rFonts w:ascii="Book Antiqua" w:hAnsi="Book Antiqua"/>
          <w:sz w:val="24"/>
          <w:szCs w:val="24"/>
        </w:rPr>
        <w:t>s</w:t>
      </w:r>
      <w:r w:rsidR="00DA3FD0" w:rsidRPr="003B091C">
        <w:rPr>
          <w:rFonts w:ascii="Book Antiqua" w:hAnsi="Book Antiqua"/>
          <w:sz w:val="24"/>
          <w:szCs w:val="24"/>
        </w:rPr>
        <w:t xml:space="preserve">ted distal gastrectomy was performed. </w:t>
      </w:r>
      <w:r w:rsidR="006100F2" w:rsidRPr="003B091C">
        <w:rPr>
          <w:rFonts w:ascii="Book Antiqua" w:hAnsi="Book Antiqua"/>
          <w:sz w:val="24"/>
          <w:szCs w:val="24"/>
        </w:rPr>
        <w:t>T</w:t>
      </w:r>
      <w:r w:rsidR="00DA3FD0" w:rsidRPr="003B091C">
        <w:rPr>
          <w:rFonts w:ascii="Book Antiqua" w:hAnsi="Book Antiqua"/>
          <w:sz w:val="24"/>
          <w:szCs w:val="24"/>
        </w:rPr>
        <w:t xml:space="preserve">he tumor </w:t>
      </w:r>
      <w:r w:rsidR="006100F2" w:rsidRPr="003B091C">
        <w:rPr>
          <w:rFonts w:ascii="Book Antiqua" w:hAnsi="Book Antiqua"/>
          <w:sz w:val="24"/>
          <w:szCs w:val="24"/>
        </w:rPr>
        <w:t xml:space="preserve">had </w:t>
      </w:r>
      <w:r w:rsidR="00DA3FD0" w:rsidRPr="003B091C">
        <w:rPr>
          <w:rFonts w:ascii="Book Antiqua" w:hAnsi="Book Antiqua"/>
          <w:sz w:val="24"/>
          <w:szCs w:val="24"/>
        </w:rPr>
        <w:t>infiltrated the subserosal layer and 6/42 lymph nodes were involved.</w:t>
      </w:r>
      <w:r w:rsidRPr="003B091C">
        <w:rPr>
          <w:rFonts w:ascii="Book Antiqua" w:hAnsi="Book Antiqua"/>
          <w:sz w:val="24"/>
          <w:szCs w:val="24"/>
        </w:rPr>
        <w:t xml:space="preserve"> </w:t>
      </w:r>
      <w:r w:rsidR="006100F2" w:rsidRPr="003B091C">
        <w:rPr>
          <w:rFonts w:ascii="Book Antiqua" w:hAnsi="Book Antiqua"/>
          <w:sz w:val="24"/>
          <w:szCs w:val="24"/>
        </w:rPr>
        <w:t xml:space="preserve">The </w:t>
      </w:r>
      <w:r w:rsidR="00DA3FD0" w:rsidRPr="003B091C">
        <w:rPr>
          <w:rFonts w:ascii="Book Antiqua" w:hAnsi="Book Antiqua"/>
          <w:sz w:val="24"/>
          <w:szCs w:val="24"/>
        </w:rPr>
        <w:t>mitotic index was 16/10</w:t>
      </w:r>
      <w:r w:rsidR="006100F2" w:rsidRPr="003B091C">
        <w:rPr>
          <w:rFonts w:ascii="Book Antiqua" w:hAnsi="Book Antiqua"/>
          <w:sz w:val="24"/>
          <w:szCs w:val="24"/>
        </w:rPr>
        <w:t xml:space="preserve"> high power field</w:t>
      </w:r>
      <w:r w:rsidR="00FF50CD" w:rsidRPr="003B091C">
        <w:rPr>
          <w:rFonts w:ascii="Book Antiqua" w:hAnsi="Book Antiqua"/>
          <w:sz w:val="24"/>
          <w:szCs w:val="24"/>
        </w:rPr>
        <w:t>s,</w:t>
      </w:r>
      <w:r w:rsidR="006100F2" w:rsidRPr="003B091C">
        <w:rPr>
          <w:rFonts w:ascii="Book Antiqua" w:hAnsi="Book Antiqua"/>
          <w:sz w:val="24"/>
          <w:szCs w:val="24"/>
        </w:rPr>
        <w:t xml:space="preserve"> </w:t>
      </w:r>
      <w:r w:rsidR="00DA3FD0" w:rsidRPr="003B091C">
        <w:rPr>
          <w:rFonts w:ascii="Book Antiqua" w:hAnsi="Book Antiqua"/>
          <w:sz w:val="24"/>
          <w:szCs w:val="24"/>
        </w:rPr>
        <w:t xml:space="preserve">and </w:t>
      </w:r>
      <w:r w:rsidR="004C2305" w:rsidRPr="003B091C">
        <w:rPr>
          <w:rFonts w:ascii="Book Antiqua" w:hAnsi="Book Antiqua"/>
          <w:sz w:val="24"/>
          <w:szCs w:val="24"/>
        </w:rPr>
        <w:t xml:space="preserve">the </w:t>
      </w:r>
      <w:r w:rsidR="00DA3FD0" w:rsidRPr="003B091C">
        <w:rPr>
          <w:rFonts w:ascii="Book Antiqua" w:hAnsi="Book Antiqua"/>
          <w:sz w:val="24"/>
          <w:szCs w:val="24"/>
        </w:rPr>
        <w:t>Ki-67 labeling index was 26</w:t>
      </w:r>
      <w:r w:rsidR="0029697F">
        <w:rPr>
          <w:rFonts w:ascii="Book Antiqua" w:eastAsia="宋体" w:hAnsi="Book Antiqua" w:hint="eastAsia"/>
          <w:sz w:val="24"/>
          <w:szCs w:val="24"/>
          <w:lang w:eastAsia="zh-CN"/>
        </w:rPr>
        <w:t>%</w:t>
      </w:r>
      <w:r w:rsidR="004C2305" w:rsidRPr="003B091C">
        <w:rPr>
          <w:rFonts w:ascii="Book Antiqua" w:hAnsi="Book Antiqua"/>
          <w:sz w:val="24"/>
          <w:szCs w:val="24"/>
        </w:rPr>
        <w:t>–</w:t>
      </w:r>
      <w:r w:rsidR="009B2549" w:rsidRPr="003B091C">
        <w:rPr>
          <w:rFonts w:ascii="Book Antiqua" w:hAnsi="Book Antiqua"/>
          <w:sz w:val="24"/>
          <w:szCs w:val="24"/>
        </w:rPr>
        <w:t>50%.</w:t>
      </w:r>
      <w:r w:rsidR="00C2102A" w:rsidRPr="003B091C">
        <w:rPr>
          <w:rFonts w:ascii="Book Antiqua" w:hAnsi="Book Antiqua"/>
          <w:sz w:val="24"/>
          <w:szCs w:val="24"/>
        </w:rPr>
        <w:t xml:space="preserve"> </w:t>
      </w:r>
      <w:r w:rsidR="009B2549" w:rsidRPr="003B091C">
        <w:rPr>
          <w:rFonts w:ascii="Book Antiqua" w:hAnsi="Book Antiqua"/>
          <w:sz w:val="24"/>
          <w:szCs w:val="24"/>
        </w:rPr>
        <w:t>The</w:t>
      </w:r>
      <w:r w:rsidRPr="003B091C">
        <w:rPr>
          <w:rFonts w:ascii="Book Antiqua" w:hAnsi="Book Antiqua"/>
          <w:sz w:val="24"/>
          <w:szCs w:val="24"/>
        </w:rPr>
        <w:t xml:space="preserve"> final</w:t>
      </w:r>
      <w:r w:rsidR="009B2549" w:rsidRPr="003B091C">
        <w:rPr>
          <w:rFonts w:ascii="Book Antiqua" w:hAnsi="Book Antiqua"/>
          <w:sz w:val="24"/>
          <w:szCs w:val="24"/>
        </w:rPr>
        <w:t xml:space="preserve"> diagnosis of </w:t>
      </w:r>
      <w:r w:rsidR="004C2305" w:rsidRPr="003B091C">
        <w:rPr>
          <w:rFonts w:ascii="Book Antiqua" w:hAnsi="Book Antiqua"/>
          <w:sz w:val="24"/>
          <w:szCs w:val="24"/>
        </w:rPr>
        <w:t>NEC</w:t>
      </w:r>
      <w:r w:rsidR="00C2102A" w:rsidRPr="003B091C">
        <w:rPr>
          <w:rFonts w:ascii="Book Antiqua" w:hAnsi="Book Antiqua"/>
          <w:sz w:val="24"/>
          <w:szCs w:val="24"/>
        </w:rPr>
        <w:t xml:space="preserve"> </w:t>
      </w:r>
      <w:r w:rsidR="009B2549" w:rsidRPr="003B091C">
        <w:rPr>
          <w:rFonts w:ascii="Book Antiqua" w:hAnsi="Book Antiqua"/>
          <w:sz w:val="24"/>
          <w:szCs w:val="24"/>
        </w:rPr>
        <w:t>was made accor</w:t>
      </w:r>
      <w:r w:rsidR="00DA3FD0" w:rsidRPr="003B091C">
        <w:rPr>
          <w:rFonts w:ascii="Book Antiqua" w:hAnsi="Book Antiqua"/>
          <w:sz w:val="24"/>
          <w:szCs w:val="24"/>
        </w:rPr>
        <w:t xml:space="preserve">ding to </w:t>
      </w:r>
      <w:r w:rsidR="00FF50CD" w:rsidRPr="003B091C">
        <w:rPr>
          <w:rFonts w:ascii="Book Antiqua" w:hAnsi="Book Antiqua"/>
          <w:sz w:val="24"/>
          <w:szCs w:val="24"/>
        </w:rPr>
        <w:t xml:space="preserve">the </w:t>
      </w:r>
      <w:r w:rsidR="00DA3FD0" w:rsidRPr="003B091C">
        <w:rPr>
          <w:rFonts w:ascii="Book Antiqua" w:hAnsi="Book Antiqua"/>
          <w:sz w:val="24"/>
          <w:szCs w:val="24"/>
        </w:rPr>
        <w:t xml:space="preserve">WHO 2010 criteria. </w:t>
      </w:r>
      <w:r w:rsidR="004C2305" w:rsidRPr="003B091C">
        <w:rPr>
          <w:rFonts w:ascii="Book Antiqua" w:hAnsi="Book Antiqua"/>
          <w:sz w:val="24"/>
          <w:szCs w:val="24"/>
        </w:rPr>
        <w:t>S</w:t>
      </w:r>
      <w:r w:rsidR="00C2102A" w:rsidRPr="003B091C">
        <w:rPr>
          <w:rFonts w:ascii="Book Antiqua" w:hAnsi="Book Antiqua"/>
          <w:sz w:val="24"/>
          <w:szCs w:val="24"/>
        </w:rPr>
        <w:t xml:space="preserve">he was suspected </w:t>
      </w:r>
      <w:r w:rsidR="004C2305" w:rsidRPr="003B091C">
        <w:rPr>
          <w:rFonts w:ascii="Book Antiqua" w:hAnsi="Book Antiqua"/>
          <w:sz w:val="24"/>
          <w:szCs w:val="24"/>
        </w:rPr>
        <w:t xml:space="preserve">of having </w:t>
      </w:r>
      <w:r w:rsidR="00C2102A" w:rsidRPr="003B091C">
        <w:rPr>
          <w:rFonts w:ascii="Book Antiqua" w:hAnsi="Book Antiqua"/>
          <w:sz w:val="24"/>
          <w:szCs w:val="24"/>
        </w:rPr>
        <w:t xml:space="preserve">jumping metastasis to </w:t>
      </w:r>
      <w:r w:rsidR="004C2305" w:rsidRPr="003B091C">
        <w:rPr>
          <w:rFonts w:ascii="Book Antiqua" w:hAnsi="Book Antiqua"/>
          <w:sz w:val="24"/>
          <w:szCs w:val="24"/>
        </w:rPr>
        <w:t xml:space="preserve">the </w:t>
      </w:r>
      <w:r w:rsidR="00C2102A" w:rsidRPr="003B091C">
        <w:rPr>
          <w:rFonts w:ascii="Book Antiqua" w:hAnsi="Book Antiqua"/>
          <w:sz w:val="24"/>
          <w:szCs w:val="24"/>
        </w:rPr>
        <w:t xml:space="preserve">proximal margin. </w:t>
      </w:r>
      <w:r w:rsidR="004C2305" w:rsidRPr="003B091C">
        <w:rPr>
          <w:rFonts w:ascii="Book Antiqua" w:hAnsi="Book Antiqua"/>
          <w:sz w:val="24"/>
          <w:szCs w:val="24"/>
        </w:rPr>
        <w:t>The pati</w:t>
      </w:r>
      <w:r w:rsidR="002853E1" w:rsidRPr="003B091C">
        <w:rPr>
          <w:rFonts w:ascii="Book Antiqua" w:hAnsi="Book Antiqua"/>
          <w:sz w:val="24"/>
          <w:szCs w:val="24"/>
        </w:rPr>
        <w:t>e</w:t>
      </w:r>
      <w:r w:rsidR="004C2305" w:rsidRPr="003B091C">
        <w:rPr>
          <w:rFonts w:ascii="Book Antiqua" w:hAnsi="Book Antiqua"/>
          <w:sz w:val="24"/>
          <w:szCs w:val="24"/>
        </w:rPr>
        <w:t>nt was</w:t>
      </w:r>
      <w:r w:rsidRPr="003B091C">
        <w:rPr>
          <w:rFonts w:ascii="Book Antiqua" w:hAnsi="Book Antiqua"/>
          <w:sz w:val="24"/>
          <w:szCs w:val="24"/>
        </w:rPr>
        <w:t xml:space="preserve"> treated with </w:t>
      </w:r>
      <w:r w:rsidR="004C2305" w:rsidRPr="003B091C">
        <w:rPr>
          <w:rFonts w:ascii="Book Antiqua" w:hAnsi="Book Antiqua"/>
          <w:sz w:val="24"/>
          <w:szCs w:val="24"/>
        </w:rPr>
        <w:t xml:space="preserve">an </w:t>
      </w:r>
      <w:r w:rsidRPr="003B091C">
        <w:rPr>
          <w:rFonts w:ascii="Book Antiqua" w:hAnsi="Book Antiqua"/>
          <w:sz w:val="24"/>
          <w:szCs w:val="24"/>
        </w:rPr>
        <w:t>oral anticancer drug</w:t>
      </w:r>
      <w:r w:rsidR="004C2305" w:rsidRPr="003B091C">
        <w:rPr>
          <w:rFonts w:ascii="Book Antiqua" w:hAnsi="Book Antiqua"/>
          <w:sz w:val="24"/>
          <w:szCs w:val="24"/>
        </w:rPr>
        <w:t xml:space="preserve"> </w:t>
      </w:r>
      <w:r w:rsidRPr="003B091C">
        <w:rPr>
          <w:rFonts w:ascii="Book Antiqua" w:hAnsi="Book Antiqua"/>
          <w:sz w:val="24"/>
          <w:szCs w:val="24"/>
        </w:rPr>
        <w:t>(5-</w:t>
      </w:r>
      <w:r w:rsidR="00FF50CD" w:rsidRPr="003B091C">
        <w:rPr>
          <w:rFonts w:ascii="Book Antiqua" w:hAnsi="Book Antiqua"/>
          <w:sz w:val="24"/>
          <w:szCs w:val="24"/>
        </w:rPr>
        <w:t>flurouracil</w:t>
      </w:r>
      <w:r w:rsidRPr="003B091C">
        <w:rPr>
          <w:rFonts w:ascii="Book Antiqua" w:hAnsi="Book Antiqua"/>
          <w:sz w:val="24"/>
          <w:szCs w:val="24"/>
        </w:rPr>
        <w:t xml:space="preserve"> based drug) for 2 years. </w:t>
      </w:r>
      <w:r w:rsidR="00DA3FD0" w:rsidRPr="003B091C">
        <w:rPr>
          <w:rFonts w:ascii="Book Antiqua" w:hAnsi="Book Antiqua"/>
          <w:sz w:val="24"/>
          <w:szCs w:val="24"/>
        </w:rPr>
        <w:t xml:space="preserve">The patient </w:t>
      </w:r>
      <w:r w:rsidR="00FF50CD" w:rsidRPr="003B091C">
        <w:rPr>
          <w:rFonts w:ascii="Book Antiqua" w:hAnsi="Book Antiqua"/>
          <w:sz w:val="24"/>
          <w:szCs w:val="24"/>
        </w:rPr>
        <w:t>has been</w:t>
      </w:r>
      <w:r w:rsidR="00DA3FD0" w:rsidRPr="003B091C">
        <w:rPr>
          <w:rFonts w:ascii="Book Antiqua" w:hAnsi="Book Antiqua"/>
          <w:sz w:val="24"/>
          <w:szCs w:val="24"/>
        </w:rPr>
        <w:t xml:space="preserve"> followed up for </w:t>
      </w:r>
      <w:r w:rsidR="004C2305" w:rsidRPr="003B091C">
        <w:rPr>
          <w:rFonts w:ascii="Book Antiqua" w:hAnsi="Book Antiqua"/>
          <w:sz w:val="24"/>
          <w:szCs w:val="24"/>
        </w:rPr>
        <w:t>3</w:t>
      </w:r>
      <w:r w:rsidR="00DA3FD0" w:rsidRPr="003B091C">
        <w:rPr>
          <w:rFonts w:ascii="Book Antiqua" w:hAnsi="Book Antiqua"/>
          <w:sz w:val="24"/>
          <w:szCs w:val="24"/>
        </w:rPr>
        <w:t xml:space="preserve"> years without recurrence.</w:t>
      </w:r>
      <w:r w:rsidR="00C2102A" w:rsidRPr="003B091C">
        <w:rPr>
          <w:rFonts w:ascii="Book Antiqua" w:hAnsi="Book Antiqua"/>
          <w:sz w:val="24"/>
          <w:szCs w:val="24"/>
        </w:rPr>
        <w:t xml:space="preserve"> </w:t>
      </w:r>
    </w:p>
    <w:p w:rsidR="00DA3FD0" w:rsidRDefault="00DA3FD0" w:rsidP="003B091C">
      <w:pPr>
        <w:wordWrap/>
        <w:spacing w:line="360" w:lineRule="auto"/>
        <w:rPr>
          <w:rFonts w:ascii="Book Antiqua" w:eastAsia="宋体" w:hAnsi="Book Antiqua"/>
          <w:sz w:val="24"/>
          <w:szCs w:val="24"/>
          <w:lang w:eastAsia="zh-CN"/>
        </w:rPr>
      </w:pPr>
    </w:p>
    <w:p w:rsidR="0029697F" w:rsidRPr="00544B25" w:rsidRDefault="0029697F" w:rsidP="0029697F">
      <w:pPr>
        <w:spacing w:line="360" w:lineRule="auto"/>
        <w:rPr>
          <w:rFonts w:ascii="Book Antiqua" w:hAnsi="Book Antiqua" w:cs="宋体"/>
          <w:color w:val="000000"/>
          <w:sz w:val="24"/>
        </w:rPr>
      </w:pPr>
      <w:r w:rsidRPr="00544B25">
        <w:rPr>
          <w:rFonts w:ascii="Book Antiqua" w:hAnsi="Book Antiqua" w:cs="Tahoma"/>
          <w:sz w:val="24"/>
          <w:lang w:eastAsia="ja-JP"/>
        </w:rPr>
        <w:t>©</w:t>
      </w:r>
      <w:r w:rsidRPr="00544B25">
        <w:rPr>
          <w:rFonts w:ascii="Book Antiqua" w:hAnsi="Book Antiqua" w:cs="Tahoma"/>
          <w:sz w:val="24"/>
        </w:rPr>
        <w:t xml:space="preserve"> </w:t>
      </w:r>
      <w:r w:rsidRPr="00544B25">
        <w:rPr>
          <w:rFonts w:ascii="Book Antiqua" w:hAnsi="Book Antiqua" w:cs="宋体"/>
          <w:color w:val="000000"/>
          <w:sz w:val="24"/>
        </w:rPr>
        <w:t>201</w:t>
      </w:r>
      <w:r>
        <w:rPr>
          <w:rFonts w:ascii="Book Antiqua" w:hAnsi="Book Antiqua" w:cs="宋体" w:hint="eastAsia"/>
          <w:color w:val="000000"/>
          <w:sz w:val="24"/>
        </w:rPr>
        <w:t>4</w:t>
      </w:r>
      <w:r w:rsidRPr="00544B25">
        <w:rPr>
          <w:rFonts w:ascii="Book Antiqua" w:hAnsi="Book Antiqua" w:cs="宋体"/>
          <w:color w:val="000000"/>
          <w:sz w:val="24"/>
        </w:rPr>
        <w:t xml:space="preserve"> Baishideng Publishing Group Co., Limited. All rights reserved.</w:t>
      </w:r>
    </w:p>
    <w:p w:rsidR="0029697F" w:rsidRPr="0029697F" w:rsidRDefault="0029697F" w:rsidP="003B091C">
      <w:pPr>
        <w:wordWrap/>
        <w:spacing w:line="360" w:lineRule="auto"/>
        <w:rPr>
          <w:rFonts w:ascii="Book Antiqua" w:eastAsia="宋体" w:hAnsi="Book Antiqua"/>
          <w:sz w:val="24"/>
          <w:szCs w:val="24"/>
          <w:lang w:eastAsia="zh-CN"/>
        </w:rPr>
      </w:pPr>
    </w:p>
    <w:p w:rsidR="00DA3FD0" w:rsidRPr="003B091C" w:rsidRDefault="00DA3FD0" w:rsidP="003B091C">
      <w:pPr>
        <w:wordWrap/>
        <w:spacing w:line="360" w:lineRule="auto"/>
        <w:rPr>
          <w:rFonts w:ascii="Book Antiqua" w:hAnsi="Book Antiqua"/>
          <w:sz w:val="24"/>
          <w:szCs w:val="24"/>
        </w:rPr>
      </w:pPr>
      <w:r w:rsidRPr="003B091C">
        <w:rPr>
          <w:rFonts w:ascii="Book Antiqua" w:hAnsi="Book Antiqua"/>
          <w:b/>
          <w:sz w:val="24"/>
          <w:szCs w:val="24"/>
        </w:rPr>
        <w:t>Key words:</w:t>
      </w:r>
      <w:r w:rsidRPr="003B091C">
        <w:rPr>
          <w:rFonts w:ascii="Book Antiqua" w:hAnsi="Book Antiqua"/>
          <w:sz w:val="24"/>
          <w:szCs w:val="24"/>
        </w:rPr>
        <w:t xml:space="preserve"> Neuroendocrine carcinoma</w:t>
      </w:r>
      <w:r w:rsidR="004E4C78" w:rsidRPr="003B091C">
        <w:rPr>
          <w:rFonts w:ascii="Book Antiqua" w:eastAsia="宋体" w:hAnsi="Book Antiqua"/>
          <w:sz w:val="24"/>
          <w:szCs w:val="24"/>
          <w:lang w:eastAsia="zh-CN"/>
        </w:rPr>
        <w:t>;</w:t>
      </w:r>
      <w:r w:rsidR="0048323E" w:rsidRPr="003B091C">
        <w:rPr>
          <w:rFonts w:ascii="Book Antiqua" w:eastAsia="宋体" w:hAnsi="Book Antiqua"/>
          <w:sz w:val="24"/>
          <w:szCs w:val="24"/>
          <w:lang w:eastAsia="zh-CN"/>
        </w:rPr>
        <w:t xml:space="preserve"> </w:t>
      </w:r>
      <w:r w:rsidR="004E4C78" w:rsidRPr="003B091C">
        <w:rPr>
          <w:rFonts w:ascii="Book Antiqua" w:eastAsia="宋体" w:hAnsi="Book Antiqua"/>
          <w:sz w:val="24"/>
          <w:szCs w:val="24"/>
          <w:lang w:eastAsia="zh-CN"/>
        </w:rPr>
        <w:t>M</w:t>
      </w:r>
      <w:r w:rsidRPr="003B091C">
        <w:rPr>
          <w:rFonts w:ascii="Book Antiqua" w:hAnsi="Book Antiqua"/>
          <w:sz w:val="24"/>
          <w:szCs w:val="24"/>
        </w:rPr>
        <w:t>itosis</w:t>
      </w:r>
      <w:r w:rsidR="004E4C78" w:rsidRPr="003B091C">
        <w:rPr>
          <w:rFonts w:ascii="Book Antiqua" w:eastAsia="宋体" w:hAnsi="Book Antiqua"/>
          <w:sz w:val="24"/>
          <w:szCs w:val="24"/>
          <w:lang w:eastAsia="zh-CN"/>
        </w:rPr>
        <w:t>;</w:t>
      </w:r>
      <w:r w:rsidRPr="003B091C">
        <w:rPr>
          <w:rFonts w:ascii="Book Antiqua" w:hAnsi="Book Antiqua"/>
          <w:sz w:val="24"/>
          <w:szCs w:val="24"/>
        </w:rPr>
        <w:t xml:space="preserve"> Ki-67</w:t>
      </w:r>
      <w:r w:rsidR="004E4C78" w:rsidRPr="003B091C">
        <w:rPr>
          <w:rFonts w:ascii="Book Antiqua" w:eastAsia="宋体" w:hAnsi="Book Antiqua"/>
          <w:sz w:val="24"/>
          <w:szCs w:val="24"/>
          <w:lang w:eastAsia="zh-CN"/>
        </w:rPr>
        <w:t>;</w:t>
      </w:r>
      <w:r w:rsidR="0048323E" w:rsidRPr="003B091C">
        <w:rPr>
          <w:rFonts w:ascii="Book Antiqua" w:eastAsia="宋体" w:hAnsi="Book Antiqua"/>
          <w:sz w:val="24"/>
          <w:szCs w:val="24"/>
          <w:lang w:eastAsia="zh-CN"/>
        </w:rPr>
        <w:t xml:space="preserve"> </w:t>
      </w:r>
      <w:r w:rsidR="004E4C78" w:rsidRPr="003B091C">
        <w:rPr>
          <w:rFonts w:ascii="Book Antiqua" w:eastAsia="宋体" w:hAnsi="Book Antiqua"/>
          <w:sz w:val="24"/>
          <w:szCs w:val="24"/>
          <w:lang w:eastAsia="zh-CN"/>
        </w:rPr>
        <w:t>G</w:t>
      </w:r>
      <w:r w:rsidRPr="003B091C">
        <w:rPr>
          <w:rFonts w:ascii="Book Antiqua" w:hAnsi="Book Antiqua"/>
          <w:sz w:val="24"/>
          <w:szCs w:val="24"/>
        </w:rPr>
        <w:t>astrectomy</w:t>
      </w:r>
      <w:r w:rsidR="004E4C78" w:rsidRPr="003B091C">
        <w:rPr>
          <w:rFonts w:ascii="Book Antiqua" w:eastAsia="宋体" w:hAnsi="Book Antiqua"/>
          <w:sz w:val="24"/>
          <w:szCs w:val="24"/>
          <w:lang w:eastAsia="zh-CN"/>
        </w:rPr>
        <w:t>;</w:t>
      </w:r>
      <w:r w:rsidR="0048323E" w:rsidRPr="003B091C">
        <w:rPr>
          <w:rFonts w:ascii="Book Antiqua" w:eastAsia="宋体" w:hAnsi="Book Antiqua"/>
          <w:sz w:val="24"/>
          <w:szCs w:val="24"/>
          <w:lang w:eastAsia="zh-CN"/>
        </w:rPr>
        <w:t xml:space="preserve"> </w:t>
      </w:r>
      <w:r w:rsidR="004E4C78" w:rsidRPr="003B091C">
        <w:rPr>
          <w:rFonts w:ascii="Book Antiqua" w:eastAsia="宋体" w:hAnsi="Book Antiqua"/>
          <w:sz w:val="24"/>
          <w:szCs w:val="24"/>
          <w:lang w:eastAsia="zh-CN"/>
        </w:rPr>
        <w:t>P</w:t>
      </w:r>
      <w:r w:rsidRPr="003B091C">
        <w:rPr>
          <w:rFonts w:ascii="Book Antiqua" w:hAnsi="Book Antiqua"/>
          <w:sz w:val="24"/>
          <w:szCs w:val="24"/>
        </w:rPr>
        <w:t>rognosis</w:t>
      </w:r>
    </w:p>
    <w:p w:rsidR="00DA3FD0" w:rsidRPr="003B091C" w:rsidRDefault="00DA3FD0" w:rsidP="003B091C">
      <w:pPr>
        <w:wordWrap/>
        <w:spacing w:line="360" w:lineRule="auto"/>
        <w:rPr>
          <w:rFonts w:ascii="Book Antiqua" w:eastAsia="宋体" w:hAnsi="Book Antiqua"/>
          <w:sz w:val="24"/>
          <w:szCs w:val="24"/>
          <w:lang w:eastAsia="zh-CN"/>
        </w:rPr>
      </w:pPr>
    </w:p>
    <w:p w:rsidR="00C2102A" w:rsidRPr="003B091C" w:rsidRDefault="005361F0" w:rsidP="003B091C">
      <w:pPr>
        <w:wordWrap/>
        <w:spacing w:line="360" w:lineRule="auto"/>
        <w:rPr>
          <w:rFonts w:ascii="Book Antiqua" w:hAnsi="Book Antiqua"/>
          <w:sz w:val="24"/>
          <w:szCs w:val="24"/>
        </w:rPr>
      </w:pPr>
      <w:r w:rsidRPr="00691EF4">
        <w:rPr>
          <w:rFonts w:ascii="Book Antiqua" w:hAnsi="Book Antiqua"/>
          <w:b/>
          <w:sz w:val="24"/>
        </w:rPr>
        <w:t>Core tip:</w:t>
      </w:r>
      <w:r>
        <w:rPr>
          <w:rFonts w:ascii="Book Antiqua" w:eastAsia="宋体" w:hAnsi="Book Antiqua" w:hint="eastAsia"/>
          <w:b/>
          <w:sz w:val="24"/>
          <w:lang w:eastAsia="zh-CN"/>
        </w:rPr>
        <w:t xml:space="preserve"> </w:t>
      </w:r>
      <w:r w:rsidR="004C2305" w:rsidRPr="003B091C">
        <w:rPr>
          <w:rFonts w:ascii="Book Antiqua" w:hAnsi="Book Antiqua"/>
          <w:sz w:val="24"/>
          <w:szCs w:val="24"/>
        </w:rPr>
        <w:t>Some studies</w:t>
      </w:r>
      <w:r w:rsidR="00C2102A" w:rsidRPr="003B091C">
        <w:rPr>
          <w:rFonts w:ascii="Book Antiqua" w:hAnsi="Book Antiqua"/>
          <w:sz w:val="24"/>
          <w:szCs w:val="24"/>
        </w:rPr>
        <w:t xml:space="preserve"> argue </w:t>
      </w:r>
      <w:r w:rsidR="004C2305" w:rsidRPr="003B091C">
        <w:rPr>
          <w:rFonts w:ascii="Book Antiqua" w:hAnsi="Book Antiqua"/>
          <w:sz w:val="24"/>
          <w:szCs w:val="24"/>
        </w:rPr>
        <w:t xml:space="preserve">that </w:t>
      </w:r>
      <w:r w:rsidR="003B6F08" w:rsidRPr="003B6F08">
        <w:rPr>
          <w:rFonts w:ascii="Book Antiqua" w:hAnsi="Book Antiqua"/>
          <w:sz w:val="24"/>
          <w:szCs w:val="24"/>
        </w:rPr>
        <w:t>neuroendocrine carcinoma (NEC)</w:t>
      </w:r>
      <w:r w:rsidR="003B6F08">
        <w:rPr>
          <w:rFonts w:ascii="Book Antiqua" w:eastAsia="宋体" w:hAnsi="Book Antiqua" w:hint="eastAsia"/>
          <w:sz w:val="24"/>
          <w:szCs w:val="24"/>
          <w:lang w:eastAsia="zh-CN"/>
        </w:rPr>
        <w:t xml:space="preserve"> </w:t>
      </w:r>
      <w:r w:rsidR="00C2102A" w:rsidRPr="003B091C">
        <w:rPr>
          <w:rFonts w:ascii="Book Antiqua" w:hAnsi="Book Antiqua"/>
          <w:sz w:val="24"/>
          <w:szCs w:val="24"/>
        </w:rPr>
        <w:t xml:space="preserve">can be removed by endoscopic resection. </w:t>
      </w:r>
      <w:r w:rsidR="004C2305" w:rsidRPr="003B091C">
        <w:rPr>
          <w:rFonts w:ascii="Book Antiqua" w:hAnsi="Book Antiqua"/>
          <w:sz w:val="24"/>
          <w:szCs w:val="24"/>
        </w:rPr>
        <w:t>However,</w:t>
      </w:r>
      <w:r w:rsidR="00C2102A" w:rsidRPr="003B091C">
        <w:rPr>
          <w:rFonts w:ascii="Book Antiqua" w:hAnsi="Book Antiqua"/>
          <w:sz w:val="24"/>
          <w:szCs w:val="24"/>
        </w:rPr>
        <w:t xml:space="preserve"> in this case</w:t>
      </w:r>
      <w:r w:rsidR="00FD1588" w:rsidRPr="003B091C">
        <w:rPr>
          <w:rFonts w:ascii="Book Antiqua" w:hAnsi="Book Antiqua"/>
          <w:sz w:val="24"/>
          <w:szCs w:val="24"/>
        </w:rPr>
        <w:t>,</w:t>
      </w:r>
      <w:r w:rsidR="00C2102A" w:rsidRPr="003B091C">
        <w:rPr>
          <w:rFonts w:ascii="Book Antiqua" w:hAnsi="Book Antiqua"/>
          <w:sz w:val="24"/>
          <w:szCs w:val="24"/>
        </w:rPr>
        <w:t xml:space="preserve"> we found </w:t>
      </w:r>
      <w:r w:rsidR="00FD1588" w:rsidRPr="003B091C">
        <w:rPr>
          <w:rFonts w:ascii="Book Antiqua" w:hAnsi="Book Antiqua"/>
          <w:sz w:val="24"/>
          <w:szCs w:val="24"/>
        </w:rPr>
        <w:t xml:space="preserve">that </w:t>
      </w:r>
      <w:r w:rsidR="00C2102A" w:rsidRPr="003B091C">
        <w:rPr>
          <w:rFonts w:ascii="Book Antiqua" w:hAnsi="Book Antiqua"/>
          <w:sz w:val="24"/>
          <w:szCs w:val="24"/>
        </w:rPr>
        <w:t xml:space="preserve">NEC can jump metastasis. </w:t>
      </w:r>
      <w:r w:rsidR="00FD1588" w:rsidRPr="003B091C">
        <w:rPr>
          <w:rFonts w:ascii="Book Antiqua" w:hAnsi="Book Antiqua"/>
          <w:sz w:val="24"/>
          <w:szCs w:val="24"/>
        </w:rPr>
        <w:t>Thus</w:t>
      </w:r>
      <w:r w:rsidR="00C2102A" w:rsidRPr="003B091C">
        <w:rPr>
          <w:rFonts w:ascii="Book Antiqua" w:hAnsi="Book Antiqua"/>
          <w:sz w:val="24"/>
          <w:szCs w:val="24"/>
        </w:rPr>
        <w:t>, NEC must be removed by radical surgical resection.</w:t>
      </w:r>
    </w:p>
    <w:p w:rsidR="00C61D88" w:rsidRPr="003B091C" w:rsidRDefault="00C61D88" w:rsidP="003B091C">
      <w:pPr>
        <w:wordWrap/>
        <w:spacing w:line="360" w:lineRule="auto"/>
        <w:rPr>
          <w:rFonts w:ascii="Book Antiqua" w:eastAsia="宋体" w:hAnsi="Book Antiqua"/>
          <w:sz w:val="24"/>
          <w:szCs w:val="24"/>
          <w:lang w:eastAsia="zh-CN"/>
        </w:rPr>
      </w:pPr>
    </w:p>
    <w:p w:rsidR="006003E7" w:rsidRDefault="006003E7" w:rsidP="006003E7">
      <w:pPr>
        <w:wordWrap/>
        <w:spacing w:line="360" w:lineRule="auto"/>
        <w:rPr>
          <w:rFonts w:ascii="Book Antiqua" w:eastAsia="宋体" w:hAnsi="Book Antiqua"/>
          <w:sz w:val="24"/>
          <w:szCs w:val="24"/>
          <w:lang w:eastAsia="zh-CN"/>
        </w:rPr>
      </w:pPr>
      <w:r w:rsidRPr="003B091C">
        <w:rPr>
          <w:rFonts w:ascii="Book Antiqua" w:hAnsi="Book Antiqua"/>
          <w:sz w:val="24"/>
          <w:szCs w:val="24"/>
        </w:rPr>
        <w:t>Kang</w:t>
      </w:r>
      <w:r>
        <w:rPr>
          <w:rFonts w:ascii="Book Antiqua" w:eastAsia="宋体" w:hAnsi="Book Antiqua" w:hint="eastAsia"/>
          <w:sz w:val="24"/>
          <w:szCs w:val="24"/>
          <w:lang w:eastAsia="zh-CN"/>
        </w:rPr>
        <w:t xml:space="preserve"> SH</w:t>
      </w:r>
      <w:r w:rsidRPr="003B091C">
        <w:rPr>
          <w:rFonts w:ascii="Book Antiqua" w:hAnsi="Book Antiqua"/>
          <w:sz w:val="24"/>
          <w:szCs w:val="24"/>
        </w:rPr>
        <w:t>, Seo</w:t>
      </w:r>
      <w:r>
        <w:rPr>
          <w:rFonts w:ascii="Book Antiqua" w:eastAsia="宋体" w:hAnsi="Book Antiqua" w:hint="eastAsia"/>
          <w:sz w:val="24"/>
          <w:szCs w:val="24"/>
          <w:lang w:eastAsia="zh-CN"/>
        </w:rPr>
        <w:t xml:space="preserve"> SH</w:t>
      </w:r>
      <w:r w:rsidRPr="003B091C">
        <w:rPr>
          <w:rFonts w:ascii="Book Antiqua" w:hAnsi="Book Antiqua"/>
          <w:sz w:val="24"/>
          <w:szCs w:val="24"/>
        </w:rPr>
        <w:t>, An</w:t>
      </w:r>
      <w:r>
        <w:rPr>
          <w:rFonts w:ascii="Book Antiqua" w:eastAsia="宋体" w:hAnsi="Book Antiqua" w:hint="eastAsia"/>
          <w:sz w:val="24"/>
          <w:szCs w:val="24"/>
          <w:lang w:eastAsia="zh-CN"/>
        </w:rPr>
        <w:t xml:space="preserve"> MS</w:t>
      </w:r>
      <w:r w:rsidRPr="003B091C">
        <w:rPr>
          <w:rFonts w:ascii="Book Antiqua" w:hAnsi="Book Antiqua"/>
          <w:sz w:val="24"/>
          <w:szCs w:val="24"/>
        </w:rPr>
        <w:t>, Ha</w:t>
      </w:r>
      <w:r>
        <w:rPr>
          <w:rFonts w:ascii="Book Antiqua" w:eastAsia="宋体" w:hAnsi="Book Antiqua" w:hint="eastAsia"/>
          <w:sz w:val="24"/>
          <w:szCs w:val="24"/>
          <w:lang w:eastAsia="zh-CN"/>
        </w:rPr>
        <w:t xml:space="preserve"> TK</w:t>
      </w:r>
      <w:r w:rsidRPr="003B091C">
        <w:rPr>
          <w:rFonts w:ascii="Book Antiqua" w:hAnsi="Book Antiqua"/>
          <w:sz w:val="24"/>
          <w:szCs w:val="24"/>
        </w:rPr>
        <w:t>, Park</w:t>
      </w:r>
      <w:r>
        <w:rPr>
          <w:rFonts w:ascii="Book Antiqua" w:eastAsia="宋体" w:hAnsi="Book Antiqua" w:hint="eastAsia"/>
          <w:sz w:val="24"/>
          <w:szCs w:val="24"/>
          <w:lang w:eastAsia="zh-CN"/>
        </w:rPr>
        <w:t xml:space="preserve"> HK</w:t>
      </w:r>
      <w:r w:rsidRPr="003B091C">
        <w:rPr>
          <w:rFonts w:ascii="Book Antiqua" w:hAnsi="Book Antiqua"/>
          <w:sz w:val="24"/>
          <w:szCs w:val="24"/>
        </w:rPr>
        <w:t>, Kim</w:t>
      </w:r>
      <w:r>
        <w:rPr>
          <w:rFonts w:ascii="Book Antiqua" w:eastAsia="宋体" w:hAnsi="Book Antiqua" w:hint="eastAsia"/>
          <w:sz w:val="24"/>
          <w:szCs w:val="24"/>
          <w:lang w:eastAsia="zh-CN"/>
        </w:rPr>
        <w:t xml:space="preserve"> KH</w:t>
      </w:r>
      <w:r w:rsidRPr="003B091C">
        <w:rPr>
          <w:rFonts w:ascii="Book Antiqua" w:hAnsi="Book Antiqua"/>
          <w:sz w:val="24"/>
          <w:szCs w:val="24"/>
        </w:rPr>
        <w:t>, Bae</w:t>
      </w:r>
      <w:r>
        <w:rPr>
          <w:rFonts w:ascii="Book Antiqua" w:eastAsia="宋体" w:hAnsi="Book Antiqua" w:hint="eastAsia"/>
          <w:sz w:val="24"/>
          <w:szCs w:val="24"/>
          <w:lang w:eastAsia="zh-CN"/>
        </w:rPr>
        <w:t xml:space="preserve"> KB</w:t>
      </w:r>
      <w:r w:rsidRPr="003B091C">
        <w:rPr>
          <w:rFonts w:ascii="Book Antiqua" w:hAnsi="Book Antiqua"/>
          <w:sz w:val="24"/>
          <w:szCs w:val="24"/>
        </w:rPr>
        <w:t>, Choi</w:t>
      </w:r>
      <w:r>
        <w:rPr>
          <w:rFonts w:ascii="Book Antiqua" w:eastAsia="宋体" w:hAnsi="Book Antiqua" w:hint="eastAsia"/>
          <w:sz w:val="24"/>
          <w:szCs w:val="24"/>
          <w:lang w:eastAsia="zh-CN"/>
        </w:rPr>
        <w:t xml:space="preserve"> CS</w:t>
      </w:r>
      <w:r w:rsidRPr="003B091C">
        <w:rPr>
          <w:rFonts w:ascii="Book Antiqua" w:hAnsi="Book Antiqua"/>
          <w:sz w:val="24"/>
          <w:szCs w:val="24"/>
        </w:rPr>
        <w:t>, Oh</w:t>
      </w:r>
      <w:r>
        <w:rPr>
          <w:rFonts w:ascii="Book Antiqua" w:eastAsia="宋体" w:hAnsi="Book Antiqua" w:hint="eastAsia"/>
          <w:sz w:val="24"/>
          <w:szCs w:val="24"/>
          <w:lang w:eastAsia="zh-CN"/>
        </w:rPr>
        <w:t xml:space="preserve"> SH</w:t>
      </w:r>
      <w:r w:rsidRPr="003B091C">
        <w:rPr>
          <w:rFonts w:ascii="Book Antiqua" w:hAnsi="Book Antiqua"/>
          <w:sz w:val="24"/>
          <w:szCs w:val="24"/>
        </w:rPr>
        <w:t xml:space="preserve">, </w:t>
      </w:r>
      <w:r>
        <w:rPr>
          <w:rFonts w:ascii="Book Antiqua" w:hAnsi="Book Antiqua"/>
          <w:sz w:val="24"/>
          <w:szCs w:val="24"/>
        </w:rPr>
        <w:t>Choi</w:t>
      </w:r>
      <w:r>
        <w:rPr>
          <w:rFonts w:ascii="Book Antiqua" w:eastAsia="宋体" w:hAnsi="Book Antiqua" w:hint="eastAsia"/>
          <w:sz w:val="24"/>
          <w:szCs w:val="24"/>
          <w:lang w:eastAsia="zh-CN"/>
        </w:rPr>
        <w:t xml:space="preserve"> YK. </w:t>
      </w:r>
      <w:r w:rsidRPr="006003E7">
        <w:rPr>
          <w:rFonts w:ascii="Book Antiqua" w:hAnsi="Book Antiqua"/>
          <w:sz w:val="24"/>
          <w:szCs w:val="24"/>
        </w:rPr>
        <w:t xml:space="preserve">Neuroendocrine </w:t>
      </w:r>
      <w:r w:rsidRPr="006003E7">
        <w:rPr>
          <w:rFonts w:ascii="Book Antiqua" w:eastAsia="宋体" w:hAnsi="Book Antiqua"/>
          <w:sz w:val="24"/>
          <w:szCs w:val="24"/>
          <w:lang w:eastAsia="zh-CN"/>
        </w:rPr>
        <w:t>c</w:t>
      </w:r>
      <w:r w:rsidRPr="006003E7">
        <w:rPr>
          <w:rFonts w:ascii="Book Antiqua" w:hAnsi="Book Antiqua"/>
          <w:sz w:val="24"/>
          <w:szCs w:val="24"/>
        </w:rPr>
        <w:t xml:space="preserve">arcinoma of the stomach: </w:t>
      </w:r>
      <w:r w:rsidRPr="006003E7">
        <w:rPr>
          <w:rFonts w:ascii="Book Antiqua" w:hAnsi="Book Antiqua"/>
          <w:caps/>
          <w:sz w:val="24"/>
          <w:szCs w:val="24"/>
        </w:rPr>
        <w:t>a</w:t>
      </w:r>
      <w:r w:rsidRPr="006003E7">
        <w:rPr>
          <w:rFonts w:ascii="Book Antiqua" w:hAnsi="Book Antiqua"/>
          <w:sz w:val="24"/>
          <w:szCs w:val="24"/>
        </w:rPr>
        <w:t xml:space="preserve"> </w:t>
      </w:r>
      <w:r w:rsidRPr="006003E7">
        <w:rPr>
          <w:rFonts w:ascii="Book Antiqua" w:eastAsia="宋体" w:hAnsi="Book Antiqua"/>
          <w:sz w:val="24"/>
          <w:szCs w:val="24"/>
          <w:lang w:eastAsia="zh-CN"/>
        </w:rPr>
        <w:t>c</w:t>
      </w:r>
      <w:r w:rsidRPr="006003E7">
        <w:rPr>
          <w:rFonts w:ascii="Book Antiqua" w:hAnsi="Book Antiqua"/>
          <w:sz w:val="24"/>
          <w:szCs w:val="24"/>
        </w:rPr>
        <w:t>ase report</w:t>
      </w:r>
      <w:r>
        <w:rPr>
          <w:rFonts w:ascii="Book Antiqua" w:eastAsia="宋体" w:hAnsi="Book Antiqua" w:hint="eastAsia"/>
          <w:sz w:val="24"/>
          <w:szCs w:val="24"/>
          <w:lang w:eastAsia="zh-CN"/>
        </w:rPr>
        <w:t>.</w:t>
      </w:r>
    </w:p>
    <w:p w:rsidR="001835E0" w:rsidRPr="00691EF4" w:rsidRDefault="001835E0" w:rsidP="001835E0">
      <w:pPr>
        <w:pStyle w:val="p0"/>
        <w:snapToGrid w:val="0"/>
        <w:spacing w:line="360" w:lineRule="auto"/>
        <w:jc w:val="both"/>
        <w:rPr>
          <w:rFonts w:ascii="Book Antiqua" w:hAnsi="Book Antiqua"/>
          <w:sz w:val="24"/>
          <w:szCs w:val="24"/>
        </w:rPr>
      </w:pPr>
      <w:bookmarkStart w:id="5" w:name="OLE_LINK271"/>
      <w:bookmarkStart w:id="6" w:name="OLE_LINK272"/>
      <w:r w:rsidRPr="00691EF4">
        <w:rPr>
          <w:rFonts w:ascii="Book Antiqua" w:hAnsi="Book Antiqua"/>
          <w:b/>
          <w:bCs/>
          <w:sz w:val="24"/>
          <w:szCs w:val="24"/>
        </w:rPr>
        <w:t>Available from:</w:t>
      </w:r>
    </w:p>
    <w:p w:rsidR="001835E0" w:rsidRPr="00691EF4" w:rsidRDefault="001835E0" w:rsidP="001835E0">
      <w:pPr>
        <w:snapToGrid w:val="0"/>
        <w:spacing w:line="360" w:lineRule="auto"/>
        <w:rPr>
          <w:rFonts w:ascii="Book Antiqua" w:hAnsi="Book Antiqua"/>
          <w:color w:val="000000"/>
          <w:sz w:val="24"/>
        </w:rPr>
      </w:pPr>
      <w:r w:rsidRPr="00691EF4">
        <w:rPr>
          <w:rFonts w:ascii="Book Antiqua" w:hAnsi="Book Antiqua"/>
          <w:b/>
          <w:bCs/>
          <w:sz w:val="24"/>
        </w:rPr>
        <w:t xml:space="preserve">DOI: </w:t>
      </w:r>
    </w:p>
    <w:bookmarkEnd w:id="5"/>
    <w:bookmarkEnd w:id="6"/>
    <w:p w:rsidR="009246C4" w:rsidRDefault="009246C4" w:rsidP="003B091C">
      <w:pPr>
        <w:wordWrap/>
        <w:spacing w:line="360" w:lineRule="auto"/>
        <w:rPr>
          <w:rFonts w:ascii="Book Antiqua" w:eastAsia="宋体" w:hAnsi="Book Antiqua"/>
          <w:b/>
          <w:sz w:val="24"/>
          <w:szCs w:val="24"/>
          <w:lang w:eastAsia="zh-CN"/>
        </w:rPr>
      </w:pPr>
    </w:p>
    <w:p w:rsidR="00A050D8" w:rsidRPr="003B091C" w:rsidRDefault="002F4694" w:rsidP="003B091C">
      <w:pPr>
        <w:wordWrap/>
        <w:spacing w:line="360" w:lineRule="auto"/>
        <w:rPr>
          <w:rFonts w:ascii="Book Antiqua" w:eastAsia="宋体" w:hAnsi="Book Antiqua"/>
          <w:b/>
          <w:sz w:val="24"/>
          <w:szCs w:val="24"/>
          <w:lang w:eastAsia="zh-CN"/>
        </w:rPr>
      </w:pPr>
      <w:r w:rsidRPr="003B091C">
        <w:rPr>
          <w:rFonts w:ascii="Book Antiqua" w:hAnsi="Book Antiqua"/>
          <w:b/>
          <w:sz w:val="24"/>
          <w:szCs w:val="24"/>
        </w:rPr>
        <w:t>INTRODUCTION</w:t>
      </w:r>
    </w:p>
    <w:p w:rsidR="006B16B5" w:rsidRPr="003B091C" w:rsidRDefault="006B16B5" w:rsidP="003B091C">
      <w:pPr>
        <w:wordWrap/>
        <w:spacing w:line="360" w:lineRule="auto"/>
        <w:rPr>
          <w:rFonts w:ascii="Book Antiqua" w:eastAsia="宋体" w:hAnsi="Book Antiqua"/>
          <w:sz w:val="24"/>
          <w:szCs w:val="24"/>
          <w:lang w:eastAsia="zh-CN"/>
        </w:rPr>
      </w:pPr>
      <w:r w:rsidRPr="003B091C">
        <w:rPr>
          <w:rFonts w:ascii="Book Antiqua" w:hAnsi="Book Antiqua"/>
          <w:sz w:val="24"/>
          <w:szCs w:val="24"/>
        </w:rPr>
        <w:t>Neuroendocrine carcinoma</w:t>
      </w:r>
      <w:r w:rsidR="00FD1588" w:rsidRPr="003B091C">
        <w:rPr>
          <w:rFonts w:ascii="Book Antiqua" w:hAnsi="Book Antiqua"/>
          <w:sz w:val="24"/>
          <w:szCs w:val="24"/>
        </w:rPr>
        <w:t xml:space="preserve"> </w:t>
      </w:r>
      <w:r w:rsidRPr="003B091C">
        <w:rPr>
          <w:rFonts w:ascii="Book Antiqua" w:hAnsi="Book Antiqua"/>
          <w:sz w:val="24"/>
          <w:szCs w:val="24"/>
        </w:rPr>
        <w:t xml:space="preserve">(NEC) is rare tumor </w:t>
      </w:r>
      <w:r w:rsidR="005D578E" w:rsidRPr="003B091C">
        <w:rPr>
          <w:rFonts w:ascii="Book Antiqua" w:hAnsi="Book Antiqua"/>
          <w:sz w:val="24"/>
          <w:szCs w:val="24"/>
        </w:rPr>
        <w:t>that</w:t>
      </w:r>
      <w:r w:rsidR="00FD1588" w:rsidRPr="003B091C">
        <w:rPr>
          <w:rFonts w:ascii="Book Antiqua" w:hAnsi="Book Antiqua"/>
          <w:sz w:val="24"/>
          <w:szCs w:val="24"/>
        </w:rPr>
        <w:t xml:space="preserve"> includes &lt;</w:t>
      </w:r>
      <w:r w:rsidRPr="003B091C">
        <w:rPr>
          <w:rFonts w:ascii="Book Antiqua" w:hAnsi="Book Antiqua"/>
          <w:sz w:val="24"/>
          <w:szCs w:val="24"/>
        </w:rPr>
        <w:t xml:space="preserve"> 1% of stomach</w:t>
      </w:r>
      <w:r w:rsidR="00FD1588" w:rsidRPr="003B091C">
        <w:rPr>
          <w:rFonts w:ascii="Book Antiqua" w:hAnsi="Book Antiqua"/>
          <w:sz w:val="24"/>
          <w:szCs w:val="24"/>
        </w:rPr>
        <w:t xml:space="preserve"> cancers</w:t>
      </w:r>
      <w:r w:rsidRPr="003B091C">
        <w:rPr>
          <w:rFonts w:ascii="Book Antiqua" w:hAnsi="Book Antiqua"/>
          <w:sz w:val="24"/>
          <w:szCs w:val="24"/>
        </w:rPr>
        <w:t xml:space="preserve">. </w:t>
      </w:r>
      <w:r w:rsidR="00FD1588" w:rsidRPr="003B091C">
        <w:rPr>
          <w:rFonts w:ascii="Book Antiqua" w:hAnsi="Book Antiqua"/>
          <w:sz w:val="24"/>
          <w:szCs w:val="24"/>
        </w:rPr>
        <w:t>I</w:t>
      </w:r>
      <w:r w:rsidRPr="003B091C">
        <w:rPr>
          <w:rFonts w:ascii="Book Antiqua" w:hAnsi="Book Antiqua"/>
          <w:sz w:val="24"/>
          <w:szCs w:val="24"/>
        </w:rPr>
        <w:t>t is aggressive</w:t>
      </w:r>
      <w:r w:rsidR="002F4694" w:rsidRPr="003B091C">
        <w:rPr>
          <w:rFonts w:ascii="Book Antiqua" w:hAnsi="Book Antiqua"/>
          <w:sz w:val="24"/>
          <w:szCs w:val="24"/>
        </w:rPr>
        <w:t xml:space="preserve"> and ha</w:t>
      </w:r>
      <w:r w:rsidR="00FD1588" w:rsidRPr="003B091C">
        <w:rPr>
          <w:rFonts w:ascii="Book Antiqua" w:hAnsi="Book Antiqua"/>
          <w:sz w:val="24"/>
          <w:szCs w:val="24"/>
        </w:rPr>
        <w:t>s a</w:t>
      </w:r>
      <w:r w:rsidR="002F4694" w:rsidRPr="003B091C">
        <w:rPr>
          <w:rFonts w:ascii="Book Antiqua" w:hAnsi="Book Antiqua"/>
          <w:sz w:val="24"/>
          <w:szCs w:val="24"/>
        </w:rPr>
        <w:t xml:space="preserve"> poor prognosis</w:t>
      </w:r>
      <w:r w:rsidRPr="003B091C">
        <w:rPr>
          <w:rFonts w:ascii="Book Antiqua" w:hAnsi="Book Antiqua"/>
          <w:sz w:val="24"/>
          <w:szCs w:val="24"/>
          <w:vertAlign w:val="superscript"/>
        </w:rPr>
        <w:t>[</w:t>
      </w:r>
      <w:r w:rsidR="00B4034E" w:rsidRPr="003B091C">
        <w:rPr>
          <w:rFonts w:ascii="Book Antiqua" w:hAnsi="Book Antiqua"/>
          <w:sz w:val="24"/>
          <w:szCs w:val="24"/>
          <w:vertAlign w:val="superscript"/>
        </w:rPr>
        <w:t>1</w:t>
      </w:r>
      <w:r w:rsidR="003F1C37">
        <w:rPr>
          <w:rFonts w:ascii="Book Antiqua" w:eastAsia="宋体" w:hAnsi="Book Antiqua" w:hint="eastAsia"/>
          <w:sz w:val="24"/>
          <w:szCs w:val="24"/>
          <w:vertAlign w:val="superscript"/>
          <w:lang w:eastAsia="zh-CN"/>
        </w:rPr>
        <w:t>-</w:t>
      </w:r>
      <w:r w:rsidR="00B4034E" w:rsidRPr="003B091C">
        <w:rPr>
          <w:rFonts w:ascii="Book Antiqua" w:hAnsi="Book Antiqua"/>
          <w:sz w:val="24"/>
          <w:szCs w:val="24"/>
          <w:vertAlign w:val="superscript"/>
        </w:rPr>
        <w:t>3</w:t>
      </w:r>
      <w:r w:rsidRPr="003B091C">
        <w:rPr>
          <w:rFonts w:ascii="Book Antiqua" w:hAnsi="Book Antiqua"/>
          <w:sz w:val="24"/>
          <w:szCs w:val="24"/>
          <w:vertAlign w:val="superscript"/>
        </w:rPr>
        <w:t>]</w:t>
      </w:r>
      <w:r w:rsidR="002F4694" w:rsidRPr="003B091C">
        <w:rPr>
          <w:rFonts w:ascii="Book Antiqua" w:eastAsia="宋体" w:hAnsi="Book Antiqua"/>
          <w:sz w:val="24"/>
          <w:szCs w:val="24"/>
          <w:lang w:eastAsia="zh-CN"/>
        </w:rPr>
        <w:t>.</w:t>
      </w:r>
      <w:r w:rsidRPr="003B091C">
        <w:rPr>
          <w:rFonts w:ascii="Book Antiqua" w:hAnsi="Book Antiqua"/>
          <w:sz w:val="24"/>
          <w:szCs w:val="24"/>
        </w:rPr>
        <w:t xml:space="preserve"> NEC is classified as </w:t>
      </w:r>
      <w:r w:rsidRPr="003B091C">
        <w:rPr>
          <w:rFonts w:ascii="Book Antiqua" w:hAnsi="Book Antiqua"/>
          <w:sz w:val="24"/>
          <w:szCs w:val="24"/>
        </w:rPr>
        <w:lastRenderedPageBreak/>
        <w:t>neuroendocrine carcinoma G3 ac</w:t>
      </w:r>
      <w:r w:rsidR="0041659B" w:rsidRPr="003B091C">
        <w:rPr>
          <w:rFonts w:ascii="Book Antiqua" w:hAnsi="Book Antiqua"/>
          <w:sz w:val="24"/>
          <w:szCs w:val="24"/>
        </w:rPr>
        <w:t>c</w:t>
      </w:r>
      <w:r w:rsidRPr="003B091C">
        <w:rPr>
          <w:rFonts w:ascii="Book Antiqua" w:hAnsi="Book Antiqua"/>
          <w:sz w:val="24"/>
          <w:szCs w:val="24"/>
        </w:rPr>
        <w:t xml:space="preserve">ording to The </w:t>
      </w:r>
      <w:r w:rsidR="00FF211D">
        <w:rPr>
          <w:rFonts w:ascii="Book Antiqua" w:eastAsia="宋体" w:hAnsi="Book Antiqua" w:hint="eastAsia"/>
          <w:sz w:val="24"/>
          <w:szCs w:val="24"/>
          <w:lang w:eastAsia="zh-CN"/>
        </w:rPr>
        <w:t>WHO</w:t>
      </w:r>
      <w:r w:rsidRPr="003B091C">
        <w:rPr>
          <w:rFonts w:ascii="Book Antiqua" w:hAnsi="Book Antiqua"/>
          <w:sz w:val="24"/>
          <w:szCs w:val="24"/>
        </w:rPr>
        <w:t xml:space="preserve"> classification of tumors of </w:t>
      </w:r>
      <w:r w:rsidR="00FD1588" w:rsidRPr="003B091C">
        <w:rPr>
          <w:rFonts w:ascii="Book Antiqua" w:hAnsi="Book Antiqua"/>
          <w:sz w:val="24"/>
          <w:szCs w:val="24"/>
        </w:rPr>
        <w:t xml:space="preserve">the </w:t>
      </w:r>
      <w:r w:rsidRPr="003B091C">
        <w:rPr>
          <w:rFonts w:ascii="Book Antiqua" w:hAnsi="Book Antiqua"/>
          <w:sz w:val="24"/>
          <w:szCs w:val="24"/>
        </w:rPr>
        <w:t>digestive system, 20</w:t>
      </w:r>
      <w:r w:rsidR="00FD4837" w:rsidRPr="003B091C">
        <w:rPr>
          <w:rFonts w:ascii="Book Antiqua" w:hAnsi="Book Antiqua"/>
          <w:sz w:val="24"/>
          <w:szCs w:val="24"/>
        </w:rPr>
        <w:t>10</w:t>
      </w:r>
      <w:r w:rsidR="00223FEF" w:rsidRPr="003B091C">
        <w:rPr>
          <w:rFonts w:ascii="Book Antiqua" w:hAnsi="Book Antiqua"/>
          <w:sz w:val="24"/>
          <w:szCs w:val="24"/>
          <w:vertAlign w:val="superscript"/>
        </w:rPr>
        <w:t>[</w:t>
      </w:r>
      <w:r w:rsidR="00B4034E" w:rsidRPr="003B091C">
        <w:rPr>
          <w:rFonts w:ascii="Book Antiqua" w:hAnsi="Book Antiqua"/>
          <w:sz w:val="24"/>
          <w:szCs w:val="24"/>
          <w:vertAlign w:val="superscript"/>
        </w:rPr>
        <w:t>4</w:t>
      </w:r>
      <w:r w:rsidR="00223FEF" w:rsidRPr="003B091C">
        <w:rPr>
          <w:rFonts w:ascii="Book Antiqua" w:hAnsi="Book Antiqua"/>
          <w:sz w:val="24"/>
          <w:szCs w:val="24"/>
          <w:vertAlign w:val="superscript"/>
        </w:rPr>
        <w:t>]</w:t>
      </w:r>
      <w:r w:rsidR="00FD4837" w:rsidRPr="003B091C">
        <w:rPr>
          <w:rFonts w:ascii="Book Antiqua" w:eastAsia="宋体" w:hAnsi="Book Antiqua"/>
          <w:sz w:val="24"/>
          <w:szCs w:val="24"/>
          <w:lang w:eastAsia="zh-CN"/>
        </w:rPr>
        <w:t>.</w:t>
      </w:r>
    </w:p>
    <w:p w:rsidR="006B16B5" w:rsidRPr="003B091C" w:rsidRDefault="006B16B5" w:rsidP="00607B82">
      <w:pPr>
        <w:wordWrap/>
        <w:spacing w:line="360" w:lineRule="auto"/>
        <w:ind w:firstLineChars="200" w:firstLine="480"/>
        <w:rPr>
          <w:rFonts w:ascii="Book Antiqua" w:hAnsi="Book Antiqua"/>
          <w:sz w:val="24"/>
          <w:szCs w:val="24"/>
        </w:rPr>
      </w:pPr>
      <w:r w:rsidRPr="003B091C">
        <w:rPr>
          <w:rFonts w:ascii="Book Antiqua" w:hAnsi="Book Antiqua"/>
          <w:sz w:val="24"/>
          <w:szCs w:val="24"/>
        </w:rPr>
        <w:t xml:space="preserve">In this </w:t>
      </w:r>
      <w:r w:rsidR="00FD1588" w:rsidRPr="003B091C">
        <w:rPr>
          <w:rFonts w:ascii="Book Antiqua" w:hAnsi="Book Antiqua"/>
          <w:sz w:val="24"/>
          <w:szCs w:val="24"/>
        </w:rPr>
        <w:t>report</w:t>
      </w:r>
      <w:r w:rsidRPr="003B091C">
        <w:rPr>
          <w:rFonts w:ascii="Book Antiqua" w:hAnsi="Book Antiqua"/>
          <w:sz w:val="24"/>
          <w:szCs w:val="24"/>
        </w:rPr>
        <w:t xml:space="preserve">, we describe </w:t>
      </w:r>
      <w:r w:rsidR="00FD1588" w:rsidRPr="003B091C">
        <w:rPr>
          <w:rFonts w:ascii="Book Antiqua" w:hAnsi="Book Antiqua"/>
          <w:sz w:val="24"/>
          <w:szCs w:val="24"/>
        </w:rPr>
        <w:t xml:space="preserve">a patient with </w:t>
      </w:r>
      <w:r w:rsidRPr="003B091C">
        <w:rPr>
          <w:rFonts w:ascii="Book Antiqua" w:hAnsi="Book Antiqua"/>
          <w:sz w:val="24"/>
          <w:szCs w:val="24"/>
        </w:rPr>
        <w:t>NEC</w:t>
      </w:r>
      <w:r w:rsidR="00A050D8" w:rsidRPr="003B091C">
        <w:rPr>
          <w:rFonts w:ascii="Book Antiqua" w:hAnsi="Book Antiqua"/>
          <w:sz w:val="24"/>
          <w:szCs w:val="24"/>
        </w:rPr>
        <w:t xml:space="preserve"> </w:t>
      </w:r>
      <w:r w:rsidR="00FD1588" w:rsidRPr="003B091C">
        <w:rPr>
          <w:rFonts w:ascii="Book Antiqua" w:hAnsi="Book Antiqua"/>
          <w:sz w:val="24"/>
          <w:szCs w:val="24"/>
        </w:rPr>
        <w:t>who</w:t>
      </w:r>
      <w:r w:rsidR="00A050D8" w:rsidRPr="003B091C">
        <w:rPr>
          <w:rFonts w:ascii="Book Antiqua" w:hAnsi="Book Antiqua"/>
          <w:sz w:val="24"/>
          <w:szCs w:val="24"/>
        </w:rPr>
        <w:t xml:space="preserve"> underwent endoscopic submucosal</w:t>
      </w:r>
      <w:r w:rsidR="009B2549" w:rsidRPr="003B091C">
        <w:rPr>
          <w:rFonts w:ascii="Book Antiqua" w:hAnsi="Book Antiqua"/>
          <w:sz w:val="24"/>
          <w:szCs w:val="24"/>
        </w:rPr>
        <w:t xml:space="preserve"> </w:t>
      </w:r>
      <w:r w:rsidR="00A050D8" w:rsidRPr="003B091C">
        <w:rPr>
          <w:rFonts w:ascii="Book Antiqua" w:hAnsi="Book Antiqua"/>
          <w:sz w:val="24"/>
          <w:szCs w:val="24"/>
        </w:rPr>
        <w:t>di</w:t>
      </w:r>
      <w:r w:rsidR="009B2549" w:rsidRPr="003B091C">
        <w:rPr>
          <w:rFonts w:ascii="Book Antiqua" w:hAnsi="Book Antiqua"/>
          <w:sz w:val="24"/>
          <w:szCs w:val="24"/>
        </w:rPr>
        <w:t>s</w:t>
      </w:r>
      <w:r w:rsidR="00A050D8" w:rsidRPr="003B091C">
        <w:rPr>
          <w:rFonts w:ascii="Book Antiqua" w:hAnsi="Book Antiqua"/>
          <w:sz w:val="24"/>
          <w:szCs w:val="24"/>
        </w:rPr>
        <w:t>section</w:t>
      </w:r>
      <w:r w:rsidR="00FD1588" w:rsidRPr="003B091C">
        <w:rPr>
          <w:rFonts w:ascii="Book Antiqua" w:hAnsi="Book Antiqua"/>
          <w:sz w:val="24"/>
          <w:szCs w:val="24"/>
        </w:rPr>
        <w:t xml:space="preserve"> </w:t>
      </w:r>
      <w:r w:rsidR="00A050D8" w:rsidRPr="003B091C">
        <w:rPr>
          <w:rFonts w:ascii="Book Antiqua" w:hAnsi="Book Antiqua"/>
          <w:sz w:val="24"/>
          <w:szCs w:val="24"/>
        </w:rPr>
        <w:t>(ESD) and laparoscopic assi</w:t>
      </w:r>
      <w:r w:rsidR="009B2549" w:rsidRPr="003B091C">
        <w:rPr>
          <w:rFonts w:ascii="Book Antiqua" w:hAnsi="Book Antiqua"/>
          <w:sz w:val="24"/>
          <w:szCs w:val="24"/>
        </w:rPr>
        <w:t>s</w:t>
      </w:r>
      <w:r w:rsidR="00A050D8" w:rsidRPr="003B091C">
        <w:rPr>
          <w:rFonts w:ascii="Book Antiqua" w:hAnsi="Book Antiqua"/>
          <w:sz w:val="24"/>
          <w:szCs w:val="24"/>
        </w:rPr>
        <w:t>ted distal gastrectomy</w:t>
      </w:r>
      <w:r w:rsidR="00FD1588" w:rsidRPr="003B091C">
        <w:rPr>
          <w:rFonts w:ascii="Book Antiqua" w:hAnsi="Book Antiqua"/>
          <w:sz w:val="24"/>
          <w:szCs w:val="24"/>
        </w:rPr>
        <w:t xml:space="preserve"> </w:t>
      </w:r>
      <w:r w:rsidR="00A050D8" w:rsidRPr="003B091C">
        <w:rPr>
          <w:rFonts w:ascii="Book Antiqua" w:hAnsi="Book Antiqua"/>
          <w:sz w:val="24"/>
          <w:szCs w:val="24"/>
        </w:rPr>
        <w:t>(LADG)</w:t>
      </w:r>
      <w:r w:rsidR="00FD1588" w:rsidRPr="003B091C">
        <w:rPr>
          <w:rFonts w:ascii="Book Antiqua" w:hAnsi="Book Antiqua"/>
          <w:sz w:val="24"/>
          <w:szCs w:val="24"/>
        </w:rPr>
        <w:t xml:space="preserve"> for removal of </w:t>
      </w:r>
      <w:r w:rsidR="005D578E" w:rsidRPr="003B091C">
        <w:rPr>
          <w:rFonts w:ascii="Book Antiqua" w:hAnsi="Book Antiqua"/>
          <w:sz w:val="24"/>
          <w:szCs w:val="24"/>
        </w:rPr>
        <w:t>a</w:t>
      </w:r>
      <w:r w:rsidR="00FD1588" w:rsidRPr="003B091C">
        <w:rPr>
          <w:rFonts w:ascii="Book Antiqua" w:hAnsi="Book Antiqua"/>
          <w:sz w:val="24"/>
          <w:szCs w:val="24"/>
        </w:rPr>
        <w:t xml:space="preserve"> tumor</w:t>
      </w:r>
      <w:r w:rsidR="00A050D8" w:rsidRPr="003B091C">
        <w:rPr>
          <w:rFonts w:ascii="Book Antiqua" w:hAnsi="Book Antiqua"/>
          <w:sz w:val="24"/>
          <w:szCs w:val="24"/>
        </w:rPr>
        <w:t>.</w:t>
      </w:r>
    </w:p>
    <w:p w:rsidR="0041659B" w:rsidRPr="003B091C" w:rsidRDefault="0041659B" w:rsidP="003B091C">
      <w:pPr>
        <w:wordWrap/>
        <w:spacing w:line="360" w:lineRule="auto"/>
        <w:rPr>
          <w:rFonts w:ascii="Book Antiqua" w:hAnsi="Book Antiqua"/>
          <w:b/>
          <w:sz w:val="24"/>
          <w:szCs w:val="24"/>
        </w:rPr>
      </w:pPr>
    </w:p>
    <w:p w:rsidR="006B16B5" w:rsidRPr="003B091C" w:rsidRDefault="00D56181" w:rsidP="003B091C">
      <w:pPr>
        <w:wordWrap/>
        <w:spacing w:line="360" w:lineRule="auto"/>
        <w:rPr>
          <w:rFonts w:ascii="Book Antiqua" w:eastAsia="宋体" w:hAnsi="Book Antiqua"/>
          <w:b/>
          <w:sz w:val="24"/>
          <w:szCs w:val="24"/>
          <w:lang w:eastAsia="zh-CN"/>
        </w:rPr>
      </w:pPr>
      <w:r w:rsidRPr="003B091C">
        <w:rPr>
          <w:rFonts w:ascii="Book Antiqua" w:hAnsi="Book Antiqua"/>
          <w:b/>
          <w:sz w:val="24"/>
          <w:szCs w:val="24"/>
        </w:rPr>
        <w:t>CASE</w:t>
      </w:r>
      <w:r w:rsidR="009B2549" w:rsidRPr="003B091C">
        <w:rPr>
          <w:rFonts w:ascii="Book Antiqua" w:hAnsi="Book Antiqua"/>
          <w:b/>
          <w:sz w:val="24"/>
          <w:szCs w:val="24"/>
        </w:rPr>
        <w:t xml:space="preserve"> </w:t>
      </w:r>
      <w:r w:rsidRPr="003B091C">
        <w:rPr>
          <w:rFonts w:ascii="Book Antiqua" w:eastAsia="宋体" w:hAnsi="Book Antiqua"/>
          <w:b/>
          <w:sz w:val="24"/>
          <w:szCs w:val="24"/>
          <w:lang w:eastAsia="zh-CN"/>
        </w:rPr>
        <w:t>REPO</w:t>
      </w:r>
      <w:r w:rsidR="009B2549" w:rsidRPr="003B091C">
        <w:rPr>
          <w:rFonts w:ascii="Book Antiqua" w:hAnsi="Book Antiqua"/>
          <w:b/>
          <w:sz w:val="24"/>
          <w:szCs w:val="24"/>
        </w:rPr>
        <w:t>R</w:t>
      </w:r>
      <w:r w:rsidRPr="003B091C">
        <w:rPr>
          <w:rFonts w:ascii="Book Antiqua" w:eastAsia="宋体" w:hAnsi="Book Antiqua"/>
          <w:b/>
          <w:sz w:val="24"/>
          <w:szCs w:val="24"/>
          <w:lang w:eastAsia="zh-CN"/>
        </w:rPr>
        <w:t>T</w:t>
      </w:r>
    </w:p>
    <w:p w:rsidR="004F1302" w:rsidRPr="003B091C" w:rsidRDefault="00D56181" w:rsidP="003B091C">
      <w:pPr>
        <w:wordWrap/>
        <w:spacing w:line="360" w:lineRule="auto"/>
        <w:rPr>
          <w:rFonts w:ascii="Book Antiqua" w:hAnsi="Book Antiqua"/>
          <w:sz w:val="24"/>
          <w:szCs w:val="24"/>
        </w:rPr>
      </w:pPr>
      <w:r w:rsidRPr="003B091C">
        <w:rPr>
          <w:rFonts w:ascii="Book Antiqua" w:hAnsi="Book Antiqua"/>
          <w:sz w:val="24"/>
          <w:szCs w:val="24"/>
        </w:rPr>
        <w:t>A 55</w:t>
      </w:r>
      <w:r w:rsidR="00897FEA" w:rsidRPr="003B091C">
        <w:rPr>
          <w:rFonts w:ascii="Book Antiqua" w:hAnsi="Book Antiqua"/>
          <w:sz w:val="24"/>
          <w:szCs w:val="24"/>
        </w:rPr>
        <w:t xml:space="preserve"> </w:t>
      </w:r>
      <w:r w:rsidRPr="003B091C">
        <w:rPr>
          <w:rFonts w:ascii="Book Antiqua" w:hAnsi="Book Antiqua"/>
          <w:sz w:val="24"/>
          <w:szCs w:val="24"/>
        </w:rPr>
        <w:t>year</w:t>
      </w:r>
      <w:r w:rsidR="00607B82">
        <w:rPr>
          <w:rFonts w:ascii="Book Antiqua" w:eastAsia="宋体" w:hAnsi="Book Antiqua" w:hint="eastAsia"/>
          <w:sz w:val="24"/>
          <w:szCs w:val="24"/>
          <w:lang w:eastAsia="zh-CN"/>
        </w:rPr>
        <w:t>s</w:t>
      </w:r>
      <w:r w:rsidR="00897FEA" w:rsidRPr="003B091C">
        <w:rPr>
          <w:rFonts w:ascii="Book Antiqua" w:eastAsia="宋体" w:hAnsi="Book Antiqua"/>
          <w:sz w:val="24"/>
          <w:szCs w:val="24"/>
          <w:lang w:eastAsia="zh-CN"/>
        </w:rPr>
        <w:t xml:space="preserve"> </w:t>
      </w:r>
      <w:r w:rsidR="00A050D8" w:rsidRPr="003B091C">
        <w:rPr>
          <w:rFonts w:ascii="Book Antiqua" w:hAnsi="Book Antiqua"/>
          <w:sz w:val="24"/>
          <w:szCs w:val="24"/>
        </w:rPr>
        <w:t xml:space="preserve">old woman with acid reflux </w:t>
      </w:r>
      <w:r w:rsidR="00897FEA" w:rsidRPr="003B091C">
        <w:rPr>
          <w:rFonts w:ascii="Book Antiqua" w:hAnsi="Book Antiqua"/>
          <w:sz w:val="24"/>
          <w:szCs w:val="24"/>
        </w:rPr>
        <w:t xml:space="preserve">underwent </w:t>
      </w:r>
      <w:r w:rsidR="0048323E" w:rsidRPr="003B091C">
        <w:rPr>
          <w:rFonts w:ascii="Book Antiqua" w:hAnsi="Book Antiqua"/>
          <w:sz w:val="24"/>
          <w:szCs w:val="24"/>
        </w:rPr>
        <w:t>an</w:t>
      </w:r>
      <w:r w:rsidR="00A050D8" w:rsidRPr="003B091C">
        <w:rPr>
          <w:rFonts w:ascii="Book Antiqua" w:hAnsi="Book Antiqua"/>
          <w:sz w:val="24"/>
          <w:szCs w:val="24"/>
        </w:rPr>
        <w:t xml:space="preserve"> esophagogastroduodenoscopy</w:t>
      </w:r>
      <w:r w:rsidR="00897FEA" w:rsidRPr="003B091C">
        <w:rPr>
          <w:rFonts w:ascii="Book Antiqua" w:hAnsi="Book Antiqua"/>
          <w:sz w:val="24"/>
          <w:szCs w:val="24"/>
        </w:rPr>
        <w:t xml:space="preserve"> </w:t>
      </w:r>
      <w:r w:rsidR="00A050D8" w:rsidRPr="003B091C">
        <w:rPr>
          <w:rFonts w:ascii="Book Antiqua" w:hAnsi="Book Antiqua"/>
          <w:sz w:val="24"/>
          <w:szCs w:val="24"/>
        </w:rPr>
        <w:t xml:space="preserve">(EGD) for </w:t>
      </w:r>
      <w:r w:rsidR="00897FEA" w:rsidRPr="003B091C">
        <w:rPr>
          <w:rFonts w:ascii="Book Antiqua" w:hAnsi="Book Antiqua"/>
          <w:sz w:val="24"/>
          <w:szCs w:val="24"/>
        </w:rPr>
        <w:t xml:space="preserve">a </w:t>
      </w:r>
      <w:r w:rsidR="00A050D8" w:rsidRPr="003B091C">
        <w:rPr>
          <w:rFonts w:ascii="Book Antiqua" w:hAnsi="Book Antiqua"/>
          <w:sz w:val="24"/>
          <w:szCs w:val="24"/>
        </w:rPr>
        <w:t xml:space="preserve">checkup. </w:t>
      </w:r>
      <w:r w:rsidR="00897FEA" w:rsidRPr="003B091C">
        <w:rPr>
          <w:rFonts w:ascii="Book Antiqua" w:hAnsi="Book Antiqua"/>
          <w:sz w:val="24"/>
          <w:szCs w:val="24"/>
        </w:rPr>
        <w:t>A</w:t>
      </w:r>
      <w:r w:rsidR="00A050D8" w:rsidRPr="003B091C">
        <w:rPr>
          <w:rFonts w:ascii="Book Antiqua" w:hAnsi="Book Antiqua"/>
          <w:sz w:val="24"/>
          <w:szCs w:val="24"/>
        </w:rPr>
        <w:t xml:space="preserve"> shallow ulcerative lesion </w:t>
      </w:r>
      <w:r w:rsidR="00897FEA" w:rsidRPr="003B091C">
        <w:rPr>
          <w:rFonts w:ascii="Book Antiqua" w:hAnsi="Book Antiqua"/>
          <w:sz w:val="24"/>
          <w:szCs w:val="24"/>
        </w:rPr>
        <w:t xml:space="preserve">was detected </w:t>
      </w:r>
      <w:r w:rsidR="00A050D8" w:rsidRPr="003B091C">
        <w:rPr>
          <w:rFonts w:ascii="Book Antiqua" w:hAnsi="Book Antiqua"/>
          <w:sz w:val="24"/>
          <w:szCs w:val="24"/>
        </w:rPr>
        <w:t>in</w:t>
      </w:r>
      <w:r w:rsidR="00733E97" w:rsidRPr="003B091C">
        <w:rPr>
          <w:rFonts w:ascii="Book Antiqua" w:hAnsi="Book Antiqua"/>
          <w:sz w:val="24"/>
          <w:szCs w:val="24"/>
        </w:rPr>
        <w:t xml:space="preserve"> </w:t>
      </w:r>
      <w:r w:rsidR="00897FEA" w:rsidRPr="003B091C">
        <w:rPr>
          <w:rFonts w:ascii="Book Antiqua" w:hAnsi="Book Antiqua"/>
          <w:sz w:val="24"/>
          <w:szCs w:val="24"/>
        </w:rPr>
        <w:t xml:space="preserve">the </w:t>
      </w:r>
      <w:r w:rsidR="00733E97" w:rsidRPr="003B091C">
        <w:rPr>
          <w:rFonts w:ascii="Book Antiqua" w:hAnsi="Book Antiqua"/>
          <w:sz w:val="24"/>
          <w:szCs w:val="24"/>
        </w:rPr>
        <w:t xml:space="preserve">lesser curvature of </w:t>
      </w:r>
      <w:r w:rsidR="00897FEA" w:rsidRPr="003B091C">
        <w:rPr>
          <w:rFonts w:ascii="Book Antiqua" w:hAnsi="Book Antiqua"/>
          <w:sz w:val="24"/>
          <w:szCs w:val="24"/>
        </w:rPr>
        <w:t xml:space="preserve">the </w:t>
      </w:r>
      <w:r w:rsidR="00733E97" w:rsidRPr="003B091C">
        <w:rPr>
          <w:rFonts w:ascii="Book Antiqua" w:hAnsi="Book Antiqua"/>
          <w:sz w:val="24"/>
          <w:szCs w:val="24"/>
        </w:rPr>
        <w:t>lower body</w:t>
      </w:r>
      <w:r w:rsidR="00897FEA" w:rsidRPr="003B091C">
        <w:rPr>
          <w:rFonts w:ascii="Book Antiqua" w:hAnsi="Book Antiqua"/>
          <w:sz w:val="24"/>
          <w:szCs w:val="24"/>
        </w:rPr>
        <w:t xml:space="preserve"> </w:t>
      </w:r>
      <w:r w:rsidR="00D23BBF" w:rsidRPr="003B091C">
        <w:rPr>
          <w:rFonts w:ascii="Book Antiqua" w:hAnsi="Book Antiqua"/>
          <w:sz w:val="24"/>
          <w:szCs w:val="24"/>
        </w:rPr>
        <w:t>(Figure 1)</w:t>
      </w:r>
      <w:r w:rsidR="00733E97" w:rsidRPr="003B091C">
        <w:rPr>
          <w:rFonts w:ascii="Book Antiqua" w:eastAsia="宋体" w:hAnsi="Book Antiqua"/>
          <w:sz w:val="24"/>
          <w:szCs w:val="24"/>
          <w:lang w:eastAsia="zh-CN"/>
        </w:rPr>
        <w:t>.</w:t>
      </w:r>
      <w:r w:rsidR="00A050D8" w:rsidRPr="003B091C">
        <w:rPr>
          <w:rFonts w:ascii="Book Antiqua" w:hAnsi="Book Antiqua"/>
          <w:sz w:val="24"/>
          <w:szCs w:val="24"/>
        </w:rPr>
        <w:t xml:space="preserve"> It was suspected </w:t>
      </w:r>
      <w:r w:rsidR="00897FEA" w:rsidRPr="003B091C">
        <w:rPr>
          <w:rFonts w:ascii="Book Antiqua" w:hAnsi="Book Antiqua"/>
          <w:sz w:val="24"/>
          <w:szCs w:val="24"/>
        </w:rPr>
        <w:t xml:space="preserve">to be </w:t>
      </w:r>
      <w:r w:rsidR="00A050D8" w:rsidRPr="003B091C">
        <w:rPr>
          <w:rFonts w:ascii="Book Antiqua" w:hAnsi="Book Antiqua"/>
          <w:sz w:val="24"/>
          <w:szCs w:val="24"/>
        </w:rPr>
        <w:t>early gastric cancer</w:t>
      </w:r>
      <w:r w:rsidR="00897FEA" w:rsidRPr="003B091C">
        <w:rPr>
          <w:rFonts w:ascii="Book Antiqua" w:hAnsi="Book Antiqua"/>
          <w:sz w:val="24"/>
          <w:szCs w:val="24"/>
        </w:rPr>
        <w:t xml:space="preserve"> </w:t>
      </w:r>
      <w:r w:rsidR="005D578E" w:rsidRPr="003B091C">
        <w:rPr>
          <w:rFonts w:ascii="Book Antiqua" w:hAnsi="Book Antiqua"/>
          <w:sz w:val="24"/>
          <w:szCs w:val="24"/>
        </w:rPr>
        <w:t>(EGC)</w:t>
      </w:r>
      <w:r w:rsidR="00A050D8" w:rsidRPr="003B091C">
        <w:rPr>
          <w:rFonts w:ascii="Book Antiqua" w:hAnsi="Book Antiqua"/>
          <w:sz w:val="24"/>
          <w:szCs w:val="24"/>
        </w:rPr>
        <w:t xml:space="preserve"> IIA + IIC type. </w:t>
      </w:r>
      <w:r w:rsidR="00897FEA" w:rsidRPr="003B091C">
        <w:rPr>
          <w:rFonts w:ascii="Book Antiqua" w:hAnsi="Book Antiqua"/>
          <w:sz w:val="24"/>
          <w:szCs w:val="24"/>
        </w:rPr>
        <w:t>A b</w:t>
      </w:r>
      <w:r w:rsidR="00A050D8" w:rsidRPr="003B091C">
        <w:rPr>
          <w:rFonts w:ascii="Book Antiqua" w:hAnsi="Book Antiqua"/>
          <w:sz w:val="24"/>
          <w:szCs w:val="24"/>
        </w:rPr>
        <w:t>iopsy was done</w:t>
      </w:r>
      <w:r w:rsidR="00897FEA" w:rsidRPr="003B091C">
        <w:rPr>
          <w:rFonts w:ascii="Book Antiqua" w:hAnsi="Book Antiqua"/>
          <w:sz w:val="24"/>
          <w:szCs w:val="24"/>
        </w:rPr>
        <w:t xml:space="preserve"> and it was</w:t>
      </w:r>
      <w:r w:rsidR="00A050D8" w:rsidRPr="003B091C">
        <w:rPr>
          <w:rFonts w:ascii="Book Antiqua" w:hAnsi="Book Antiqua"/>
          <w:sz w:val="24"/>
          <w:szCs w:val="24"/>
        </w:rPr>
        <w:t xml:space="preserve"> diagnosed </w:t>
      </w:r>
      <w:r w:rsidR="00897FEA" w:rsidRPr="003B091C">
        <w:rPr>
          <w:rFonts w:ascii="Book Antiqua" w:hAnsi="Book Antiqua"/>
          <w:sz w:val="24"/>
          <w:szCs w:val="24"/>
        </w:rPr>
        <w:t>as a</w:t>
      </w:r>
      <w:r w:rsidR="00A050D8" w:rsidRPr="003B091C">
        <w:rPr>
          <w:rFonts w:ascii="Book Antiqua" w:hAnsi="Book Antiqua"/>
          <w:sz w:val="24"/>
          <w:szCs w:val="24"/>
        </w:rPr>
        <w:t xml:space="preserve"> </w:t>
      </w:r>
      <w:r w:rsidR="00897FEA" w:rsidRPr="003B091C">
        <w:rPr>
          <w:rFonts w:ascii="Book Antiqua" w:hAnsi="Book Antiqua"/>
          <w:sz w:val="24"/>
          <w:szCs w:val="24"/>
        </w:rPr>
        <w:t>well differentiated adenocarcinoma</w:t>
      </w:r>
      <w:r w:rsidR="00A050D8" w:rsidRPr="003B091C">
        <w:rPr>
          <w:rFonts w:ascii="Book Antiqua" w:hAnsi="Book Antiqua"/>
          <w:sz w:val="24"/>
          <w:szCs w:val="24"/>
        </w:rPr>
        <w:t xml:space="preserve">. </w:t>
      </w:r>
      <w:r w:rsidR="00897FEA" w:rsidRPr="003B091C">
        <w:rPr>
          <w:rFonts w:ascii="Book Antiqua" w:hAnsi="Book Antiqua"/>
          <w:sz w:val="24"/>
          <w:szCs w:val="24"/>
        </w:rPr>
        <w:t>S</w:t>
      </w:r>
      <w:r w:rsidR="00A050D8" w:rsidRPr="003B091C">
        <w:rPr>
          <w:rFonts w:ascii="Book Antiqua" w:hAnsi="Book Antiqua"/>
          <w:sz w:val="24"/>
          <w:szCs w:val="24"/>
        </w:rPr>
        <w:t xml:space="preserve">he </w:t>
      </w:r>
      <w:r w:rsidR="00897FEA" w:rsidRPr="003B091C">
        <w:rPr>
          <w:rFonts w:ascii="Book Antiqua" w:hAnsi="Book Antiqua"/>
          <w:sz w:val="24"/>
          <w:szCs w:val="24"/>
        </w:rPr>
        <w:t>was transferred to the</w:t>
      </w:r>
      <w:r w:rsidR="00A050D8" w:rsidRPr="003B091C">
        <w:rPr>
          <w:rFonts w:ascii="Book Antiqua" w:hAnsi="Book Antiqua"/>
          <w:sz w:val="24"/>
          <w:szCs w:val="24"/>
        </w:rPr>
        <w:t xml:space="preserve"> digestiv</w:t>
      </w:r>
      <w:r w:rsidR="004F1302" w:rsidRPr="003B091C">
        <w:rPr>
          <w:rFonts w:ascii="Book Antiqua" w:hAnsi="Book Antiqua"/>
          <w:sz w:val="24"/>
          <w:szCs w:val="24"/>
        </w:rPr>
        <w:t xml:space="preserve">e department of our hospital. </w:t>
      </w:r>
    </w:p>
    <w:p w:rsidR="00A050D8" w:rsidRPr="003B091C" w:rsidRDefault="00A050D8" w:rsidP="00EE7D4D">
      <w:pPr>
        <w:wordWrap/>
        <w:spacing w:line="360" w:lineRule="auto"/>
        <w:ind w:firstLineChars="200" w:firstLine="480"/>
        <w:rPr>
          <w:rFonts w:ascii="Book Antiqua" w:hAnsi="Book Antiqua"/>
          <w:sz w:val="24"/>
          <w:szCs w:val="24"/>
        </w:rPr>
      </w:pPr>
      <w:r w:rsidRPr="003B091C">
        <w:rPr>
          <w:rFonts w:ascii="Book Antiqua" w:hAnsi="Book Antiqua"/>
          <w:sz w:val="24"/>
          <w:szCs w:val="24"/>
        </w:rPr>
        <w:t xml:space="preserve">On July 13, she underwent </w:t>
      </w:r>
      <w:r w:rsidR="002C15CB" w:rsidRPr="003B091C">
        <w:rPr>
          <w:rFonts w:ascii="Book Antiqua" w:hAnsi="Book Antiqua"/>
          <w:sz w:val="24"/>
          <w:szCs w:val="24"/>
        </w:rPr>
        <w:t>ESD</w:t>
      </w:r>
      <w:r w:rsidRPr="003B091C">
        <w:rPr>
          <w:rFonts w:ascii="Book Antiqua" w:hAnsi="Book Antiqua"/>
          <w:sz w:val="24"/>
          <w:szCs w:val="24"/>
        </w:rPr>
        <w:t xml:space="preserve">. </w:t>
      </w:r>
      <w:r w:rsidR="002C15CB" w:rsidRPr="003B091C">
        <w:rPr>
          <w:rFonts w:ascii="Book Antiqua" w:hAnsi="Book Antiqua"/>
          <w:sz w:val="24"/>
          <w:szCs w:val="24"/>
        </w:rPr>
        <w:t>The s</w:t>
      </w:r>
      <w:r w:rsidR="004F1302" w:rsidRPr="003B091C">
        <w:rPr>
          <w:rFonts w:ascii="Book Antiqua" w:hAnsi="Book Antiqua"/>
          <w:sz w:val="24"/>
          <w:szCs w:val="24"/>
        </w:rPr>
        <w:t xml:space="preserve">pecimen </w:t>
      </w:r>
      <w:r w:rsidRPr="003B091C">
        <w:rPr>
          <w:rFonts w:ascii="Book Antiqua" w:hAnsi="Book Antiqua"/>
          <w:sz w:val="24"/>
          <w:szCs w:val="24"/>
        </w:rPr>
        <w:t xml:space="preserve">was </w:t>
      </w:r>
      <w:r w:rsidR="004F1302" w:rsidRPr="003B091C">
        <w:rPr>
          <w:rFonts w:ascii="Book Antiqua" w:hAnsi="Book Antiqua"/>
          <w:sz w:val="24"/>
          <w:szCs w:val="24"/>
        </w:rPr>
        <w:t>6</w:t>
      </w:r>
      <w:r w:rsidRPr="003B091C">
        <w:rPr>
          <w:rFonts w:ascii="Book Antiqua" w:hAnsi="Book Antiqua"/>
          <w:sz w:val="24"/>
          <w:szCs w:val="24"/>
        </w:rPr>
        <w:t>.</w:t>
      </w:r>
      <w:r w:rsidR="004F1302" w:rsidRPr="003B091C">
        <w:rPr>
          <w:rFonts w:ascii="Book Antiqua" w:hAnsi="Book Antiqua"/>
          <w:sz w:val="24"/>
          <w:szCs w:val="24"/>
        </w:rPr>
        <w:t>3</w:t>
      </w:r>
      <w:r w:rsidR="002C15CB" w:rsidRPr="003B091C">
        <w:rPr>
          <w:rFonts w:ascii="Book Antiqua" w:hAnsi="Book Antiqua"/>
          <w:sz w:val="24"/>
          <w:szCs w:val="24"/>
        </w:rPr>
        <w:t xml:space="preserve"> </w:t>
      </w:r>
      <w:r w:rsidR="007C417C" w:rsidRPr="003B091C">
        <w:rPr>
          <w:rFonts w:ascii="Book Antiqua" w:hAnsi="Book Antiqua"/>
          <w:sz w:val="24"/>
          <w:szCs w:val="24"/>
        </w:rPr>
        <w:t>cm</w:t>
      </w:r>
      <w:r w:rsidR="007C417C">
        <w:rPr>
          <w:rFonts w:ascii="Book Antiqua" w:eastAsia="宋体" w:hAnsi="Book Antiqua" w:hint="eastAsia"/>
          <w:sz w:val="24"/>
          <w:szCs w:val="24"/>
          <w:lang w:eastAsia="zh-CN"/>
        </w:rPr>
        <w:t xml:space="preserve"> </w:t>
      </w:r>
      <w:r w:rsidR="00255EF5" w:rsidRPr="003B091C">
        <w:rPr>
          <w:rFonts w:ascii="Book Antiqua" w:hAnsi="Book Antiqua"/>
          <w:sz w:val="24"/>
          <w:szCs w:val="24"/>
        </w:rPr>
        <w:t>×</w:t>
      </w:r>
      <w:r w:rsidR="002C15CB" w:rsidRPr="003B091C">
        <w:rPr>
          <w:rFonts w:ascii="Book Antiqua" w:hAnsi="Book Antiqua"/>
          <w:sz w:val="24"/>
          <w:szCs w:val="24"/>
        </w:rPr>
        <w:t xml:space="preserve"> </w:t>
      </w:r>
      <w:r w:rsidR="004F1302" w:rsidRPr="003B091C">
        <w:rPr>
          <w:rFonts w:ascii="Book Antiqua" w:hAnsi="Book Antiqua"/>
          <w:sz w:val="24"/>
          <w:szCs w:val="24"/>
        </w:rPr>
        <w:t>3.8</w:t>
      </w:r>
      <w:r w:rsidR="002C15CB" w:rsidRPr="003B091C">
        <w:rPr>
          <w:rFonts w:ascii="Book Antiqua" w:hAnsi="Book Antiqua"/>
          <w:sz w:val="24"/>
          <w:szCs w:val="24"/>
        </w:rPr>
        <w:t xml:space="preserve"> </w:t>
      </w:r>
      <w:r w:rsidRPr="003B091C">
        <w:rPr>
          <w:rFonts w:ascii="Book Antiqua" w:hAnsi="Book Antiqua"/>
          <w:sz w:val="24"/>
          <w:szCs w:val="24"/>
        </w:rPr>
        <w:t>cm</w:t>
      </w:r>
      <w:r w:rsidR="005D578E" w:rsidRPr="003B091C">
        <w:rPr>
          <w:rFonts w:ascii="Book Antiqua" w:hAnsi="Book Antiqua"/>
          <w:sz w:val="24"/>
          <w:szCs w:val="24"/>
        </w:rPr>
        <w:t xml:space="preserve"> and a</w:t>
      </w:r>
      <w:r w:rsidRPr="003B091C">
        <w:rPr>
          <w:rFonts w:ascii="Book Antiqua" w:hAnsi="Book Antiqua"/>
          <w:sz w:val="24"/>
          <w:szCs w:val="24"/>
        </w:rPr>
        <w:t xml:space="preserve"> patholog</w:t>
      </w:r>
      <w:r w:rsidR="002C15CB" w:rsidRPr="003B091C">
        <w:rPr>
          <w:rFonts w:ascii="Book Antiqua" w:hAnsi="Book Antiqua"/>
          <w:sz w:val="24"/>
          <w:szCs w:val="24"/>
        </w:rPr>
        <w:t xml:space="preserve">ical examination revealed a </w:t>
      </w:r>
      <w:r w:rsidRPr="003B091C">
        <w:rPr>
          <w:rFonts w:ascii="Book Antiqua" w:hAnsi="Book Antiqua"/>
          <w:sz w:val="24"/>
          <w:szCs w:val="24"/>
        </w:rPr>
        <w:t>1.2</w:t>
      </w:r>
      <w:r w:rsidR="002C15CB" w:rsidRPr="003B091C">
        <w:rPr>
          <w:rFonts w:ascii="Book Antiqua" w:hAnsi="Book Antiqua"/>
          <w:sz w:val="24"/>
          <w:szCs w:val="24"/>
        </w:rPr>
        <w:t xml:space="preserve"> </w:t>
      </w:r>
      <w:r w:rsidR="00CF584D" w:rsidRPr="003B091C">
        <w:rPr>
          <w:rFonts w:ascii="Book Antiqua" w:hAnsi="Book Antiqua"/>
          <w:sz w:val="24"/>
          <w:szCs w:val="24"/>
        </w:rPr>
        <w:t>cm</w:t>
      </w:r>
      <w:r w:rsidR="00CF584D">
        <w:rPr>
          <w:rFonts w:ascii="Book Antiqua" w:eastAsia="宋体" w:hAnsi="Book Antiqua" w:hint="eastAsia"/>
          <w:sz w:val="24"/>
          <w:szCs w:val="24"/>
          <w:lang w:eastAsia="zh-CN"/>
        </w:rPr>
        <w:t xml:space="preserve"> </w:t>
      </w:r>
      <w:r w:rsidR="00255EF5" w:rsidRPr="003B091C">
        <w:rPr>
          <w:rFonts w:ascii="Book Antiqua" w:hAnsi="Book Antiqua"/>
          <w:sz w:val="24"/>
          <w:szCs w:val="24"/>
        </w:rPr>
        <w:t>×</w:t>
      </w:r>
      <w:r w:rsidR="002C15CB" w:rsidRPr="003B091C">
        <w:rPr>
          <w:rFonts w:ascii="Book Antiqua" w:hAnsi="Book Antiqua"/>
          <w:sz w:val="24"/>
          <w:szCs w:val="24"/>
        </w:rPr>
        <w:t xml:space="preserve"> </w:t>
      </w:r>
      <w:r w:rsidRPr="003B091C">
        <w:rPr>
          <w:rFonts w:ascii="Book Antiqua" w:hAnsi="Book Antiqua"/>
          <w:sz w:val="24"/>
          <w:szCs w:val="24"/>
        </w:rPr>
        <w:t>1.4</w:t>
      </w:r>
      <w:r w:rsidR="002C15CB" w:rsidRPr="003B091C">
        <w:rPr>
          <w:rFonts w:ascii="Book Antiqua" w:hAnsi="Book Antiqua"/>
          <w:sz w:val="24"/>
          <w:szCs w:val="24"/>
        </w:rPr>
        <w:t xml:space="preserve"> </w:t>
      </w:r>
      <w:r w:rsidRPr="003B091C">
        <w:rPr>
          <w:rFonts w:ascii="Book Antiqua" w:hAnsi="Book Antiqua"/>
          <w:sz w:val="24"/>
          <w:szCs w:val="24"/>
        </w:rPr>
        <w:t xml:space="preserve">cm </w:t>
      </w:r>
      <w:r w:rsidR="002C15CB" w:rsidRPr="003B091C">
        <w:rPr>
          <w:rFonts w:ascii="Book Antiqua" w:hAnsi="Book Antiqua"/>
          <w:sz w:val="24"/>
          <w:szCs w:val="24"/>
        </w:rPr>
        <w:t>NEC that had</w:t>
      </w:r>
      <w:r w:rsidRPr="003B091C">
        <w:rPr>
          <w:rFonts w:ascii="Book Antiqua" w:hAnsi="Book Antiqua"/>
          <w:sz w:val="24"/>
          <w:szCs w:val="24"/>
        </w:rPr>
        <w:t xml:space="preserve"> invaded </w:t>
      </w:r>
      <w:r w:rsidR="002C15CB" w:rsidRPr="003B091C">
        <w:rPr>
          <w:rFonts w:ascii="Book Antiqua" w:hAnsi="Book Antiqua"/>
          <w:sz w:val="24"/>
          <w:szCs w:val="24"/>
        </w:rPr>
        <w:t xml:space="preserve">the </w:t>
      </w:r>
      <w:r w:rsidRPr="003B091C">
        <w:rPr>
          <w:rFonts w:ascii="Book Antiqua" w:hAnsi="Book Antiqua"/>
          <w:sz w:val="24"/>
          <w:szCs w:val="24"/>
        </w:rPr>
        <w:t xml:space="preserve">submucosal layer. </w:t>
      </w:r>
      <w:r w:rsidR="002C15CB" w:rsidRPr="003B091C">
        <w:rPr>
          <w:rFonts w:ascii="Book Antiqua" w:hAnsi="Book Antiqua"/>
          <w:sz w:val="24"/>
          <w:szCs w:val="24"/>
        </w:rPr>
        <w:t>T</w:t>
      </w:r>
      <w:r w:rsidR="004F1302" w:rsidRPr="003B091C">
        <w:rPr>
          <w:rFonts w:ascii="Book Antiqua" w:hAnsi="Book Antiqua"/>
          <w:sz w:val="24"/>
          <w:szCs w:val="24"/>
        </w:rPr>
        <w:t>he tumor cell</w:t>
      </w:r>
      <w:r w:rsidR="002C15CB" w:rsidRPr="003B091C">
        <w:rPr>
          <w:rFonts w:ascii="Book Antiqua" w:hAnsi="Book Antiqua"/>
          <w:sz w:val="24"/>
          <w:szCs w:val="24"/>
        </w:rPr>
        <w:t>s</w:t>
      </w:r>
      <w:r w:rsidR="004F1302" w:rsidRPr="003B091C">
        <w:rPr>
          <w:rFonts w:ascii="Book Antiqua" w:hAnsi="Book Antiqua"/>
          <w:sz w:val="24"/>
          <w:szCs w:val="24"/>
        </w:rPr>
        <w:t xml:space="preserve"> exhibited mitosis </w:t>
      </w:r>
      <w:r w:rsidR="002C15CB" w:rsidRPr="003B091C">
        <w:rPr>
          <w:rFonts w:ascii="Book Antiqua" w:hAnsi="Book Antiqua"/>
          <w:sz w:val="24"/>
          <w:szCs w:val="24"/>
        </w:rPr>
        <w:t xml:space="preserve">in </w:t>
      </w:r>
      <w:r w:rsidR="004F1302" w:rsidRPr="003B091C">
        <w:rPr>
          <w:rFonts w:ascii="Book Antiqua" w:hAnsi="Book Antiqua"/>
          <w:sz w:val="24"/>
          <w:szCs w:val="24"/>
        </w:rPr>
        <w:t xml:space="preserve">16/10 </w:t>
      </w:r>
      <w:r w:rsidR="00887427" w:rsidRPr="003B091C">
        <w:rPr>
          <w:rFonts w:ascii="Book Antiqua" w:hAnsi="Book Antiqua"/>
          <w:sz w:val="24"/>
          <w:szCs w:val="24"/>
        </w:rPr>
        <w:t>high power field</w:t>
      </w:r>
      <w:r w:rsidR="001B10FE" w:rsidRPr="003B091C">
        <w:rPr>
          <w:rFonts w:ascii="Book Antiqua" w:hAnsi="Book Antiqua"/>
          <w:sz w:val="24"/>
          <w:szCs w:val="24"/>
        </w:rPr>
        <w:t>s</w:t>
      </w:r>
      <w:r w:rsidR="00887427" w:rsidRPr="003B091C">
        <w:rPr>
          <w:rFonts w:ascii="Book Antiqua" w:hAnsi="Book Antiqua"/>
          <w:sz w:val="24"/>
          <w:szCs w:val="24"/>
        </w:rPr>
        <w:t xml:space="preserve"> (HPF)</w:t>
      </w:r>
      <w:r w:rsidR="004F1302" w:rsidRPr="003B091C">
        <w:rPr>
          <w:rFonts w:ascii="Book Antiqua" w:hAnsi="Book Antiqua"/>
          <w:sz w:val="24"/>
          <w:szCs w:val="24"/>
        </w:rPr>
        <w:t xml:space="preserve">. </w:t>
      </w:r>
      <w:r w:rsidR="00A50CE4" w:rsidRPr="003B091C">
        <w:rPr>
          <w:rFonts w:ascii="Book Antiqua" w:hAnsi="Book Antiqua"/>
          <w:sz w:val="24"/>
          <w:szCs w:val="24"/>
        </w:rPr>
        <w:t>The r</w:t>
      </w:r>
      <w:r w:rsidR="00DD7603" w:rsidRPr="003B091C">
        <w:rPr>
          <w:rFonts w:ascii="Book Antiqua" w:hAnsi="Book Antiqua"/>
          <w:sz w:val="24"/>
          <w:szCs w:val="24"/>
        </w:rPr>
        <w:t>esection margin was clear</w:t>
      </w:r>
      <w:r w:rsidR="00A50CE4" w:rsidRPr="003B091C">
        <w:rPr>
          <w:rFonts w:ascii="Book Antiqua" w:hAnsi="Book Antiqua"/>
          <w:sz w:val="24"/>
          <w:szCs w:val="24"/>
        </w:rPr>
        <w:t xml:space="preserve"> </w:t>
      </w:r>
      <w:r w:rsidR="001261FC" w:rsidRPr="003B091C">
        <w:rPr>
          <w:rFonts w:ascii="Book Antiqua" w:hAnsi="Book Antiqua"/>
          <w:sz w:val="24"/>
          <w:szCs w:val="24"/>
        </w:rPr>
        <w:t xml:space="preserve">(Figure </w:t>
      </w:r>
      <w:r w:rsidR="00D23BBF" w:rsidRPr="003B091C">
        <w:rPr>
          <w:rFonts w:ascii="Book Antiqua" w:hAnsi="Book Antiqua"/>
          <w:sz w:val="24"/>
          <w:szCs w:val="24"/>
        </w:rPr>
        <w:t>2</w:t>
      </w:r>
      <w:r w:rsidR="001261FC" w:rsidRPr="003B091C">
        <w:rPr>
          <w:rFonts w:ascii="Book Antiqua" w:hAnsi="Book Antiqua"/>
          <w:sz w:val="24"/>
          <w:szCs w:val="24"/>
        </w:rPr>
        <w:t>)</w:t>
      </w:r>
      <w:r w:rsidR="00DD7603" w:rsidRPr="003B091C">
        <w:rPr>
          <w:rFonts w:ascii="Book Antiqua" w:hAnsi="Book Antiqua"/>
          <w:sz w:val="24"/>
          <w:szCs w:val="24"/>
        </w:rPr>
        <w:t>.</w:t>
      </w:r>
      <w:r w:rsidRPr="003B091C">
        <w:rPr>
          <w:rFonts w:ascii="Book Antiqua" w:hAnsi="Book Antiqua"/>
          <w:sz w:val="24"/>
          <w:szCs w:val="24"/>
        </w:rPr>
        <w:t xml:space="preserve"> </w:t>
      </w:r>
      <w:r w:rsidR="00A50CE4" w:rsidRPr="00EE7D4D">
        <w:rPr>
          <w:rFonts w:ascii="Book Antiqua" w:hAnsi="Book Antiqua"/>
          <w:caps/>
          <w:sz w:val="24"/>
          <w:szCs w:val="24"/>
        </w:rPr>
        <w:t>a</w:t>
      </w:r>
      <w:r w:rsidR="00A50CE4" w:rsidRPr="003B091C">
        <w:rPr>
          <w:rFonts w:ascii="Book Antiqua" w:hAnsi="Book Antiqua"/>
          <w:sz w:val="24"/>
          <w:szCs w:val="24"/>
        </w:rPr>
        <w:t>nd</w:t>
      </w:r>
      <w:r w:rsidRPr="003B091C">
        <w:rPr>
          <w:rFonts w:ascii="Book Antiqua" w:hAnsi="Book Antiqua"/>
          <w:sz w:val="24"/>
          <w:szCs w:val="24"/>
        </w:rPr>
        <w:t xml:space="preserve"> no </w:t>
      </w:r>
      <w:r w:rsidR="00DD7603" w:rsidRPr="003B091C">
        <w:rPr>
          <w:rFonts w:ascii="Book Antiqua" w:hAnsi="Book Antiqua"/>
          <w:sz w:val="24"/>
          <w:szCs w:val="24"/>
        </w:rPr>
        <w:t xml:space="preserve">lymphatic, vascular, </w:t>
      </w:r>
      <w:r w:rsidR="00A50CE4" w:rsidRPr="003B091C">
        <w:rPr>
          <w:rFonts w:ascii="Book Antiqua" w:hAnsi="Book Antiqua"/>
          <w:sz w:val="24"/>
          <w:szCs w:val="24"/>
        </w:rPr>
        <w:t xml:space="preserve">or </w:t>
      </w:r>
      <w:r w:rsidR="00DD7603" w:rsidRPr="003B091C">
        <w:rPr>
          <w:rFonts w:ascii="Book Antiqua" w:hAnsi="Book Antiqua"/>
          <w:sz w:val="24"/>
          <w:szCs w:val="24"/>
        </w:rPr>
        <w:t>neural</w:t>
      </w:r>
      <w:r w:rsidR="004F1302" w:rsidRPr="003B091C">
        <w:rPr>
          <w:rFonts w:ascii="Book Antiqua" w:hAnsi="Book Antiqua"/>
          <w:sz w:val="24"/>
          <w:szCs w:val="24"/>
        </w:rPr>
        <w:t xml:space="preserve"> invasion</w:t>
      </w:r>
      <w:r w:rsidR="00A50CE4" w:rsidRPr="003B091C">
        <w:rPr>
          <w:rFonts w:ascii="Book Antiqua" w:hAnsi="Book Antiqua"/>
          <w:sz w:val="24"/>
          <w:szCs w:val="24"/>
        </w:rPr>
        <w:t xml:space="preserve"> was observed</w:t>
      </w:r>
      <w:r w:rsidRPr="003B091C">
        <w:rPr>
          <w:rFonts w:ascii="Book Antiqua" w:hAnsi="Book Antiqua"/>
          <w:sz w:val="24"/>
          <w:szCs w:val="24"/>
        </w:rPr>
        <w:t xml:space="preserve">. </w:t>
      </w:r>
      <w:r w:rsidR="00A50CE4" w:rsidRPr="003B091C">
        <w:rPr>
          <w:rFonts w:ascii="Book Antiqua" w:hAnsi="Book Antiqua"/>
          <w:sz w:val="24"/>
          <w:szCs w:val="24"/>
        </w:rPr>
        <w:t>S</w:t>
      </w:r>
      <w:r w:rsidRPr="003B091C">
        <w:rPr>
          <w:rFonts w:ascii="Book Antiqua" w:hAnsi="Book Antiqua"/>
          <w:sz w:val="24"/>
          <w:szCs w:val="24"/>
        </w:rPr>
        <w:t xml:space="preserve">he </w:t>
      </w:r>
      <w:r w:rsidR="00A50CE4" w:rsidRPr="003B091C">
        <w:rPr>
          <w:rFonts w:ascii="Book Antiqua" w:hAnsi="Book Antiqua"/>
          <w:sz w:val="24"/>
          <w:szCs w:val="24"/>
        </w:rPr>
        <w:t xml:space="preserve">was </w:t>
      </w:r>
      <w:r w:rsidRPr="003B091C">
        <w:rPr>
          <w:rFonts w:ascii="Book Antiqua" w:hAnsi="Book Antiqua"/>
          <w:sz w:val="24"/>
          <w:szCs w:val="24"/>
        </w:rPr>
        <w:t xml:space="preserve">advised to </w:t>
      </w:r>
      <w:r w:rsidR="00A50CE4" w:rsidRPr="003B091C">
        <w:rPr>
          <w:rFonts w:ascii="Book Antiqua" w:hAnsi="Book Antiqua"/>
          <w:sz w:val="24"/>
          <w:szCs w:val="24"/>
        </w:rPr>
        <w:t>undergo an</w:t>
      </w:r>
      <w:r w:rsidRPr="003B091C">
        <w:rPr>
          <w:rFonts w:ascii="Book Antiqua" w:hAnsi="Book Antiqua"/>
          <w:sz w:val="24"/>
          <w:szCs w:val="24"/>
        </w:rPr>
        <w:t xml:space="preserve"> operation due to possib</w:t>
      </w:r>
      <w:r w:rsidR="00A50CE4" w:rsidRPr="003B091C">
        <w:rPr>
          <w:rFonts w:ascii="Book Antiqua" w:hAnsi="Book Antiqua"/>
          <w:sz w:val="24"/>
          <w:szCs w:val="24"/>
        </w:rPr>
        <w:t>le</w:t>
      </w:r>
      <w:r w:rsidRPr="003B091C">
        <w:rPr>
          <w:rFonts w:ascii="Book Antiqua" w:hAnsi="Book Antiqua"/>
          <w:sz w:val="24"/>
          <w:szCs w:val="24"/>
        </w:rPr>
        <w:t xml:space="preserve"> neural invasion </w:t>
      </w:r>
      <w:r w:rsidR="00A50CE4" w:rsidRPr="003B091C">
        <w:rPr>
          <w:rFonts w:ascii="Book Antiqua" w:hAnsi="Book Antiqua"/>
          <w:sz w:val="24"/>
          <w:szCs w:val="24"/>
        </w:rPr>
        <w:t>by the NEC</w:t>
      </w:r>
      <w:r w:rsidRPr="003B091C">
        <w:rPr>
          <w:rFonts w:ascii="Book Antiqua" w:hAnsi="Book Antiqua"/>
          <w:sz w:val="24"/>
          <w:szCs w:val="24"/>
        </w:rPr>
        <w:t xml:space="preserve">. </w:t>
      </w:r>
      <w:r w:rsidR="004F1302" w:rsidRPr="003B091C">
        <w:rPr>
          <w:rFonts w:ascii="Book Antiqua" w:hAnsi="Book Antiqua"/>
          <w:sz w:val="24"/>
          <w:szCs w:val="24"/>
        </w:rPr>
        <w:t>O</w:t>
      </w:r>
      <w:r w:rsidRPr="003B091C">
        <w:rPr>
          <w:rFonts w:ascii="Book Antiqua" w:hAnsi="Book Antiqua"/>
          <w:sz w:val="24"/>
          <w:szCs w:val="24"/>
        </w:rPr>
        <w:t xml:space="preserve">n July 24, she vomited blood with ulcer because of </w:t>
      </w:r>
      <w:r w:rsidR="00E269AF" w:rsidRPr="003B091C">
        <w:rPr>
          <w:rFonts w:ascii="Book Antiqua" w:hAnsi="Book Antiqua"/>
          <w:sz w:val="24"/>
          <w:szCs w:val="24"/>
        </w:rPr>
        <w:t xml:space="preserve">the </w:t>
      </w:r>
      <w:r w:rsidRPr="003B091C">
        <w:rPr>
          <w:rFonts w:ascii="Book Antiqua" w:hAnsi="Book Antiqua"/>
          <w:sz w:val="24"/>
          <w:szCs w:val="24"/>
        </w:rPr>
        <w:t xml:space="preserve">weakened mucosa after </w:t>
      </w:r>
      <w:r w:rsidR="00681465" w:rsidRPr="003B091C">
        <w:rPr>
          <w:rFonts w:ascii="Book Antiqua" w:hAnsi="Book Antiqua"/>
          <w:sz w:val="24"/>
          <w:szCs w:val="24"/>
        </w:rPr>
        <w:t>ESD</w:t>
      </w:r>
      <w:r w:rsidRPr="003B091C">
        <w:rPr>
          <w:rFonts w:ascii="Book Antiqua" w:hAnsi="Book Antiqua"/>
          <w:sz w:val="24"/>
          <w:szCs w:val="24"/>
        </w:rPr>
        <w:t xml:space="preserve">. </w:t>
      </w:r>
      <w:r w:rsidR="00E269AF" w:rsidRPr="003B091C">
        <w:rPr>
          <w:rFonts w:ascii="Book Antiqua" w:hAnsi="Book Antiqua"/>
          <w:sz w:val="24"/>
          <w:szCs w:val="24"/>
        </w:rPr>
        <w:t xml:space="preserve">The </w:t>
      </w:r>
      <w:r w:rsidRPr="003B091C">
        <w:rPr>
          <w:rFonts w:ascii="Book Antiqua" w:hAnsi="Book Antiqua"/>
          <w:sz w:val="24"/>
          <w:szCs w:val="24"/>
        </w:rPr>
        <w:t>bleeding was stop</w:t>
      </w:r>
      <w:r w:rsidR="00E269AF" w:rsidRPr="003B091C">
        <w:rPr>
          <w:rFonts w:ascii="Book Antiqua" w:hAnsi="Book Antiqua"/>
          <w:sz w:val="24"/>
          <w:szCs w:val="24"/>
        </w:rPr>
        <w:t xml:space="preserve">ped </w:t>
      </w:r>
      <w:r w:rsidR="001B10FE" w:rsidRPr="003B091C">
        <w:rPr>
          <w:rFonts w:ascii="Book Antiqua" w:hAnsi="Book Antiqua"/>
          <w:sz w:val="24"/>
          <w:szCs w:val="24"/>
        </w:rPr>
        <w:t>under emergency EGD</w:t>
      </w:r>
      <w:r w:rsidRPr="003B091C">
        <w:rPr>
          <w:rFonts w:ascii="Book Antiqua" w:hAnsi="Book Antiqua"/>
          <w:sz w:val="24"/>
          <w:szCs w:val="24"/>
        </w:rPr>
        <w:t xml:space="preserve">. She </w:t>
      </w:r>
      <w:r w:rsidR="001B10FE" w:rsidRPr="003B091C">
        <w:rPr>
          <w:rFonts w:ascii="Book Antiqua" w:hAnsi="Book Antiqua"/>
          <w:sz w:val="24"/>
          <w:szCs w:val="24"/>
        </w:rPr>
        <w:t>underwent</w:t>
      </w:r>
      <w:r w:rsidR="00F84F98" w:rsidRPr="003B091C">
        <w:rPr>
          <w:rFonts w:ascii="Book Antiqua" w:hAnsi="Book Antiqua"/>
          <w:sz w:val="24"/>
          <w:szCs w:val="24"/>
        </w:rPr>
        <w:t xml:space="preserve"> conservative treatment with </w:t>
      </w:r>
      <w:r w:rsidR="001B10FE" w:rsidRPr="003B091C">
        <w:rPr>
          <w:rFonts w:ascii="Book Antiqua" w:hAnsi="Book Antiqua"/>
          <w:sz w:val="24"/>
          <w:szCs w:val="24"/>
        </w:rPr>
        <w:t xml:space="preserve">a </w:t>
      </w:r>
      <w:r w:rsidR="00F84F98" w:rsidRPr="003B091C">
        <w:rPr>
          <w:rFonts w:ascii="Book Antiqua" w:hAnsi="Book Antiqua"/>
          <w:sz w:val="24"/>
          <w:szCs w:val="24"/>
        </w:rPr>
        <w:t>proton-pump inhibitor</w:t>
      </w:r>
      <w:r w:rsidRPr="003B091C">
        <w:rPr>
          <w:rFonts w:ascii="Book Antiqua" w:hAnsi="Book Antiqua"/>
          <w:sz w:val="24"/>
          <w:szCs w:val="24"/>
        </w:rPr>
        <w:t xml:space="preserve"> and </w:t>
      </w:r>
      <w:r w:rsidR="00F84F98" w:rsidRPr="003B091C">
        <w:rPr>
          <w:rFonts w:ascii="Book Antiqua" w:hAnsi="Book Antiqua"/>
          <w:sz w:val="24"/>
          <w:szCs w:val="24"/>
        </w:rPr>
        <w:t>non per oral intake</w:t>
      </w:r>
      <w:r w:rsidRPr="003B091C">
        <w:rPr>
          <w:rFonts w:ascii="Book Antiqua" w:hAnsi="Book Antiqua"/>
          <w:sz w:val="24"/>
          <w:szCs w:val="24"/>
        </w:rPr>
        <w:t>.</w:t>
      </w:r>
    </w:p>
    <w:p w:rsidR="00A050D8" w:rsidRPr="003B091C" w:rsidRDefault="00A050D8" w:rsidP="001E289E">
      <w:pPr>
        <w:wordWrap/>
        <w:spacing w:line="360" w:lineRule="auto"/>
        <w:ind w:firstLineChars="200" w:firstLine="480"/>
        <w:rPr>
          <w:rFonts w:ascii="Book Antiqua" w:eastAsia="宋体" w:hAnsi="Book Antiqua"/>
          <w:sz w:val="24"/>
          <w:szCs w:val="24"/>
          <w:lang w:eastAsia="zh-CN"/>
        </w:rPr>
      </w:pPr>
      <w:r w:rsidRPr="003B091C">
        <w:rPr>
          <w:rFonts w:ascii="Book Antiqua" w:hAnsi="Book Antiqua"/>
          <w:sz w:val="24"/>
          <w:szCs w:val="24"/>
        </w:rPr>
        <w:t xml:space="preserve">On August 9, she </w:t>
      </w:r>
      <w:r w:rsidR="00E269AF" w:rsidRPr="003B091C">
        <w:rPr>
          <w:rFonts w:ascii="Book Antiqua" w:hAnsi="Book Antiqua"/>
          <w:sz w:val="24"/>
          <w:szCs w:val="24"/>
        </w:rPr>
        <w:t>underwent</w:t>
      </w:r>
      <w:r w:rsidRPr="003B091C">
        <w:rPr>
          <w:rFonts w:ascii="Book Antiqua" w:hAnsi="Book Antiqua"/>
          <w:sz w:val="24"/>
          <w:szCs w:val="24"/>
        </w:rPr>
        <w:t xml:space="preserve"> </w:t>
      </w:r>
      <w:r w:rsidR="00681465" w:rsidRPr="003B091C">
        <w:rPr>
          <w:rFonts w:ascii="Book Antiqua" w:hAnsi="Book Antiqua"/>
          <w:sz w:val="24"/>
          <w:szCs w:val="24"/>
        </w:rPr>
        <w:t>LADG</w:t>
      </w:r>
      <w:r w:rsidR="004F1302" w:rsidRPr="003B091C">
        <w:rPr>
          <w:rFonts w:ascii="Book Antiqua" w:hAnsi="Book Antiqua"/>
          <w:sz w:val="24"/>
          <w:szCs w:val="24"/>
        </w:rPr>
        <w:t xml:space="preserve"> with </w:t>
      </w:r>
      <w:r w:rsidR="00E269AF" w:rsidRPr="003B091C">
        <w:rPr>
          <w:rFonts w:ascii="Book Antiqua" w:hAnsi="Book Antiqua"/>
          <w:sz w:val="24"/>
          <w:szCs w:val="24"/>
        </w:rPr>
        <w:t xml:space="preserve">a </w:t>
      </w:r>
      <w:r w:rsidR="004F1302" w:rsidRPr="003B091C">
        <w:rPr>
          <w:rFonts w:ascii="Book Antiqua" w:hAnsi="Book Antiqua"/>
          <w:sz w:val="24"/>
          <w:szCs w:val="24"/>
        </w:rPr>
        <w:t>D2 lymphadenectomy</w:t>
      </w:r>
      <w:r w:rsidRPr="003B091C">
        <w:rPr>
          <w:rFonts w:ascii="Book Antiqua" w:hAnsi="Book Antiqua"/>
          <w:sz w:val="24"/>
          <w:szCs w:val="24"/>
        </w:rPr>
        <w:t xml:space="preserve">. </w:t>
      </w:r>
      <w:r w:rsidR="00E269AF" w:rsidRPr="003B091C">
        <w:rPr>
          <w:rFonts w:ascii="Book Antiqua" w:hAnsi="Book Antiqua"/>
          <w:sz w:val="24"/>
          <w:szCs w:val="24"/>
        </w:rPr>
        <w:t>A Billroth type I a</w:t>
      </w:r>
      <w:r w:rsidRPr="003B091C">
        <w:rPr>
          <w:rFonts w:ascii="Book Antiqua" w:hAnsi="Book Antiqua"/>
          <w:sz w:val="24"/>
          <w:szCs w:val="24"/>
        </w:rPr>
        <w:t xml:space="preserve">nastomosis was done. </w:t>
      </w:r>
      <w:r w:rsidR="00E269AF" w:rsidRPr="003B091C">
        <w:rPr>
          <w:rFonts w:ascii="Book Antiqua" w:hAnsi="Book Antiqua"/>
          <w:sz w:val="24"/>
          <w:szCs w:val="24"/>
        </w:rPr>
        <w:t>A</w:t>
      </w:r>
      <w:r w:rsidRPr="003B091C">
        <w:rPr>
          <w:rFonts w:ascii="Book Antiqua" w:hAnsi="Book Antiqua"/>
          <w:sz w:val="24"/>
          <w:szCs w:val="24"/>
        </w:rPr>
        <w:t xml:space="preserve"> frozen biopsy</w:t>
      </w:r>
      <w:r w:rsidR="00E269AF" w:rsidRPr="003B091C">
        <w:rPr>
          <w:rFonts w:ascii="Book Antiqua" w:hAnsi="Book Antiqua"/>
          <w:sz w:val="24"/>
          <w:szCs w:val="24"/>
        </w:rPr>
        <w:t xml:space="preserve"> revealed that the</w:t>
      </w:r>
      <w:r w:rsidRPr="003B091C">
        <w:rPr>
          <w:rFonts w:ascii="Book Antiqua" w:hAnsi="Book Antiqua"/>
          <w:sz w:val="24"/>
          <w:szCs w:val="24"/>
        </w:rPr>
        <w:t xml:space="preserve"> proximal and distal resection margin</w:t>
      </w:r>
      <w:r w:rsidR="00E269AF" w:rsidRPr="003B091C">
        <w:rPr>
          <w:rFonts w:ascii="Book Antiqua" w:hAnsi="Book Antiqua"/>
          <w:sz w:val="24"/>
          <w:szCs w:val="24"/>
        </w:rPr>
        <w:t>s</w:t>
      </w:r>
      <w:r w:rsidRPr="003B091C">
        <w:rPr>
          <w:rFonts w:ascii="Book Antiqua" w:hAnsi="Book Antiqua"/>
          <w:sz w:val="24"/>
          <w:szCs w:val="24"/>
        </w:rPr>
        <w:t xml:space="preserve"> were clear </w:t>
      </w:r>
      <w:r w:rsidR="00E269AF" w:rsidRPr="003B091C">
        <w:rPr>
          <w:rFonts w:ascii="Book Antiqua" w:hAnsi="Book Antiqua"/>
          <w:sz w:val="24"/>
          <w:szCs w:val="24"/>
        </w:rPr>
        <w:t>of</w:t>
      </w:r>
      <w:r w:rsidRPr="003B091C">
        <w:rPr>
          <w:rFonts w:ascii="Book Antiqua" w:hAnsi="Book Antiqua"/>
          <w:sz w:val="24"/>
          <w:szCs w:val="24"/>
        </w:rPr>
        <w:t xml:space="preserve"> lesion</w:t>
      </w:r>
      <w:r w:rsidR="001B10FE" w:rsidRPr="003B091C">
        <w:rPr>
          <w:rFonts w:ascii="Book Antiqua" w:hAnsi="Book Antiqua"/>
          <w:sz w:val="24"/>
          <w:szCs w:val="24"/>
        </w:rPr>
        <w:t>s</w:t>
      </w:r>
      <w:r w:rsidRPr="003B091C">
        <w:rPr>
          <w:rFonts w:ascii="Book Antiqua" w:hAnsi="Book Antiqua"/>
          <w:sz w:val="24"/>
          <w:szCs w:val="24"/>
        </w:rPr>
        <w:t xml:space="preserve">. </w:t>
      </w:r>
      <w:r w:rsidR="00E269AF" w:rsidRPr="003B091C">
        <w:rPr>
          <w:rFonts w:ascii="Book Antiqua" w:hAnsi="Book Antiqua"/>
          <w:sz w:val="24"/>
          <w:szCs w:val="24"/>
        </w:rPr>
        <w:t>The</w:t>
      </w:r>
      <w:r w:rsidRPr="003B091C">
        <w:rPr>
          <w:rFonts w:ascii="Book Antiqua" w:hAnsi="Book Antiqua"/>
          <w:sz w:val="24"/>
          <w:szCs w:val="24"/>
        </w:rPr>
        <w:t xml:space="preserve"> </w:t>
      </w:r>
      <w:r w:rsidR="00A230E9" w:rsidRPr="003B091C">
        <w:rPr>
          <w:rFonts w:ascii="Book Antiqua" w:hAnsi="Book Antiqua"/>
          <w:sz w:val="24"/>
          <w:szCs w:val="24"/>
        </w:rPr>
        <w:t>mass was 2.2</w:t>
      </w:r>
      <w:r w:rsidR="00E269AF" w:rsidRPr="003B091C">
        <w:rPr>
          <w:rFonts w:ascii="Book Antiqua" w:hAnsi="Book Antiqua"/>
          <w:sz w:val="24"/>
          <w:szCs w:val="24"/>
        </w:rPr>
        <w:t xml:space="preserve"> </w:t>
      </w:r>
      <w:r w:rsidR="001E289E" w:rsidRPr="003B091C">
        <w:rPr>
          <w:rFonts w:ascii="Book Antiqua" w:hAnsi="Book Antiqua"/>
          <w:sz w:val="24"/>
          <w:szCs w:val="24"/>
        </w:rPr>
        <w:t>cm</w:t>
      </w:r>
      <w:r w:rsidR="001E289E">
        <w:rPr>
          <w:rFonts w:ascii="Book Antiqua" w:eastAsia="宋体" w:hAnsi="Book Antiqua" w:hint="eastAsia"/>
          <w:sz w:val="24"/>
          <w:szCs w:val="24"/>
          <w:lang w:eastAsia="zh-CN"/>
        </w:rPr>
        <w:t xml:space="preserve"> </w:t>
      </w:r>
      <w:r w:rsidR="00B204CB" w:rsidRPr="003B091C">
        <w:rPr>
          <w:rFonts w:ascii="Book Antiqua" w:hAnsi="Book Antiqua"/>
          <w:sz w:val="24"/>
          <w:szCs w:val="24"/>
        </w:rPr>
        <w:t>×</w:t>
      </w:r>
      <w:r w:rsidR="00E269AF" w:rsidRPr="003B091C">
        <w:rPr>
          <w:rFonts w:ascii="Book Antiqua" w:hAnsi="Book Antiqua"/>
          <w:sz w:val="24"/>
          <w:szCs w:val="24"/>
        </w:rPr>
        <w:t xml:space="preserve"> </w:t>
      </w:r>
      <w:r w:rsidR="00A230E9" w:rsidRPr="003B091C">
        <w:rPr>
          <w:rFonts w:ascii="Book Antiqua" w:hAnsi="Book Antiqua"/>
          <w:sz w:val="24"/>
          <w:szCs w:val="24"/>
        </w:rPr>
        <w:t>1.3</w:t>
      </w:r>
      <w:r w:rsidR="00E269AF" w:rsidRPr="003B091C">
        <w:rPr>
          <w:rFonts w:ascii="Book Antiqua" w:hAnsi="Book Antiqua"/>
          <w:sz w:val="24"/>
          <w:szCs w:val="24"/>
        </w:rPr>
        <w:t xml:space="preserve"> </w:t>
      </w:r>
      <w:r w:rsidR="00A230E9" w:rsidRPr="003B091C">
        <w:rPr>
          <w:rFonts w:ascii="Book Antiqua" w:hAnsi="Book Antiqua"/>
          <w:sz w:val="24"/>
          <w:szCs w:val="24"/>
        </w:rPr>
        <w:t>cm in si</w:t>
      </w:r>
      <w:r w:rsidR="00E269AF" w:rsidRPr="003B091C">
        <w:rPr>
          <w:rFonts w:ascii="Book Antiqua" w:hAnsi="Book Antiqua"/>
          <w:sz w:val="24"/>
          <w:szCs w:val="24"/>
        </w:rPr>
        <w:t xml:space="preserve">ze and limited </w:t>
      </w:r>
      <w:r w:rsidR="00A230E9" w:rsidRPr="003B091C">
        <w:rPr>
          <w:rFonts w:ascii="Book Antiqua" w:hAnsi="Book Antiqua"/>
          <w:sz w:val="24"/>
          <w:szCs w:val="24"/>
        </w:rPr>
        <w:t xml:space="preserve">to </w:t>
      </w:r>
      <w:r w:rsidR="00E269AF" w:rsidRPr="003B091C">
        <w:rPr>
          <w:rFonts w:ascii="Book Antiqua" w:hAnsi="Book Antiqua"/>
          <w:sz w:val="24"/>
          <w:szCs w:val="24"/>
        </w:rPr>
        <w:t xml:space="preserve">the </w:t>
      </w:r>
      <w:r w:rsidR="00A230E9" w:rsidRPr="003B091C">
        <w:rPr>
          <w:rFonts w:ascii="Book Antiqua" w:hAnsi="Book Antiqua"/>
          <w:sz w:val="24"/>
          <w:szCs w:val="24"/>
        </w:rPr>
        <w:t>subserosa</w:t>
      </w:r>
      <w:r w:rsidR="00E269AF" w:rsidRPr="003B091C">
        <w:rPr>
          <w:rFonts w:ascii="Book Antiqua" w:hAnsi="Book Antiqua"/>
          <w:sz w:val="24"/>
          <w:szCs w:val="24"/>
        </w:rPr>
        <w:t xml:space="preserve"> </w:t>
      </w:r>
      <w:r w:rsidR="00D23BBF" w:rsidRPr="003B091C">
        <w:rPr>
          <w:rFonts w:ascii="Book Antiqua" w:hAnsi="Book Antiqua"/>
          <w:sz w:val="24"/>
          <w:szCs w:val="24"/>
        </w:rPr>
        <w:t>(Figure 3</w:t>
      </w:r>
      <w:r w:rsidR="001261FC" w:rsidRPr="003B091C">
        <w:rPr>
          <w:rFonts w:ascii="Book Antiqua" w:hAnsi="Book Antiqua"/>
          <w:sz w:val="24"/>
          <w:szCs w:val="24"/>
        </w:rPr>
        <w:t>)</w:t>
      </w:r>
      <w:r w:rsidR="00DD7603" w:rsidRPr="003B091C">
        <w:rPr>
          <w:rFonts w:ascii="Book Antiqua" w:hAnsi="Book Antiqua"/>
          <w:sz w:val="24"/>
          <w:szCs w:val="24"/>
        </w:rPr>
        <w:t>.</w:t>
      </w:r>
      <w:r w:rsidRPr="003B091C">
        <w:rPr>
          <w:rFonts w:ascii="Book Antiqua" w:hAnsi="Book Antiqua"/>
          <w:sz w:val="24"/>
          <w:szCs w:val="24"/>
        </w:rPr>
        <w:t xml:space="preserve"> </w:t>
      </w:r>
      <w:r w:rsidR="00E269AF" w:rsidRPr="003B091C">
        <w:rPr>
          <w:rFonts w:ascii="Book Antiqua" w:hAnsi="Book Antiqua"/>
          <w:sz w:val="24"/>
          <w:szCs w:val="24"/>
        </w:rPr>
        <w:t>The p</w:t>
      </w:r>
      <w:r w:rsidRPr="003B091C">
        <w:rPr>
          <w:rFonts w:ascii="Book Antiqua" w:hAnsi="Book Antiqua"/>
          <w:sz w:val="24"/>
          <w:szCs w:val="24"/>
        </w:rPr>
        <w:t xml:space="preserve">roximal resection margin was very close to </w:t>
      </w:r>
      <w:r w:rsidR="00E269AF" w:rsidRPr="003B091C">
        <w:rPr>
          <w:rFonts w:ascii="Book Antiqua" w:hAnsi="Book Antiqua"/>
          <w:sz w:val="24"/>
          <w:szCs w:val="24"/>
        </w:rPr>
        <w:t xml:space="preserve">the </w:t>
      </w:r>
      <w:r w:rsidRPr="003B091C">
        <w:rPr>
          <w:rFonts w:ascii="Book Antiqua" w:hAnsi="Book Antiqua"/>
          <w:sz w:val="24"/>
          <w:szCs w:val="24"/>
        </w:rPr>
        <w:t xml:space="preserve">lesion, but </w:t>
      </w:r>
      <w:r w:rsidR="00E269AF" w:rsidRPr="003B091C">
        <w:rPr>
          <w:rFonts w:ascii="Book Antiqua" w:hAnsi="Book Antiqua"/>
          <w:sz w:val="24"/>
          <w:szCs w:val="24"/>
        </w:rPr>
        <w:t xml:space="preserve">the </w:t>
      </w:r>
      <w:r w:rsidRPr="003B091C">
        <w:rPr>
          <w:rFonts w:ascii="Book Antiqua" w:hAnsi="Book Antiqua"/>
          <w:sz w:val="24"/>
          <w:szCs w:val="24"/>
        </w:rPr>
        <w:t xml:space="preserve">distal resection margin was clear. </w:t>
      </w:r>
      <w:r w:rsidR="00E269AF" w:rsidRPr="003B091C">
        <w:rPr>
          <w:rFonts w:ascii="Book Antiqua" w:hAnsi="Book Antiqua"/>
          <w:sz w:val="24"/>
          <w:szCs w:val="24"/>
        </w:rPr>
        <w:t>N</w:t>
      </w:r>
      <w:r w:rsidRPr="003B091C">
        <w:rPr>
          <w:rFonts w:ascii="Book Antiqua" w:hAnsi="Book Antiqua"/>
          <w:sz w:val="24"/>
          <w:szCs w:val="24"/>
        </w:rPr>
        <w:t>eural and lymphatic invasion</w:t>
      </w:r>
      <w:r w:rsidR="0050176B" w:rsidRPr="003B091C">
        <w:rPr>
          <w:rFonts w:ascii="Book Antiqua" w:hAnsi="Book Antiqua"/>
          <w:sz w:val="24"/>
          <w:szCs w:val="24"/>
        </w:rPr>
        <w:t xml:space="preserve"> was observed</w:t>
      </w:r>
      <w:r w:rsidRPr="003B091C">
        <w:rPr>
          <w:rFonts w:ascii="Book Antiqua" w:hAnsi="Book Antiqua"/>
          <w:sz w:val="24"/>
          <w:szCs w:val="24"/>
        </w:rPr>
        <w:t xml:space="preserve"> with </w:t>
      </w:r>
      <w:r w:rsidR="0050176B" w:rsidRPr="003B091C">
        <w:rPr>
          <w:rFonts w:ascii="Book Antiqua" w:hAnsi="Book Antiqua"/>
          <w:sz w:val="24"/>
          <w:szCs w:val="24"/>
        </w:rPr>
        <w:t>six</w:t>
      </w:r>
      <w:r w:rsidRPr="003B091C">
        <w:rPr>
          <w:rFonts w:ascii="Book Antiqua" w:hAnsi="Book Antiqua"/>
          <w:sz w:val="24"/>
          <w:szCs w:val="24"/>
        </w:rPr>
        <w:t xml:space="preserve"> metastatic lymph node</w:t>
      </w:r>
      <w:r w:rsidR="0048323E" w:rsidRPr="003B091C">
        <w:rPr>
          <w:rFonts w:ascii="Book Antiqua" w:hAnsi="Book Antiqua"/>
          <w:sz w:val="24"/>
          <w:szCs w:val="24"/>
        </w:rPr>
        <w:t>s</w:t>
      </w:r>
      <w:r w:rsidRPr="003B091C">
        <w:rPr>
          <w:rFonts w:ascii="Book Antiqua" w:hAnsi="Book Antiqua"/>
          <w:sz w:val="24"/>
          <w:szCs w:val="24"/>
        </w:rPr>
        <w:t xml:space="preserve"> </w:t>
      </w:r>
      <w:r w:rsidR="0050176B" w:rsidRPr="003B091C">
        <w:rPr>
          <w:rFonts w:ascii="Book Antiqua" w:hAnsi="Book Antiqua"/>
          <w:sz w:val="24"/>
          <w:szCs w:val="24"/>
        </w:rPr>
        <w:t>of</w:t>
      </w:r>
      <w:r w:rsidRPr="003B091C">
        <w:rPr>
          <w:rFonts w:ascii="Book Antiqua" w:hAnsi="Book Antiqua"/>
          <w:sz w:val="24"/>
          <w:szCs w:val="24"/>
        </w:rPr>
        <w:t xml:space="preserve"> 42 harvested. </w:t>
      </w:r>
      <w:r w:rsidR="0050176B" w:rsidRPr="003B091C">
        <w:rPr>
          <w:rFonts w:ascii="Book Antiqua" w:hAnsi="Book Antiqua"/>
          <w:sz w:val="24"/>
          <w:szCs w:val="24"/>
        </w:rPr>
        <w:t>T</w:t>
      </w:r>
      <w:r w:rsidR="00A230E9" w:rsidRPr="003B091C">
        <w:rPr>
          <w:rFonts w:ascii="Book Antiqua" w:hAnsi="Book Antiqua"/>
          <w:sz w:val="24"/>
          <w:szCs w:val="24"/>
        </w:rPr>
        <w:t>he tumor cells were positive for synaptophysin, chromogranin</w:t>
      </w:r>
      <w:r w:rsidR="000017F2" w:rsidRPr="003B091C">
        <w:rPr>
          <w:rFonts w:ascii="Book Antiqua" w:hAnsi="Book Antiqua"/>
          <w:sz w:val="24"/>
          <w:szCs w:val="24"/>
        </w:rPr>
        <w:t>,</w:t>
      </w:r>
      <w:r w:rsidR="00A230E9" w:rsidRPr="003B091C">
        <w:rPr>
          <w:rFonts w:ascii="Book Antiqua" w:hAnsi="Book Antiqua"/>
          <w:sz w:val="24"/>
          <w:szCs w:val="24"/>
        </w:rPr>
        <w:t xml:space="preserve"> and CD56. The Ki-67 labeling index was 2+</w:t>
      </w:r>
      <w:r w:rsidR="0050176B" w:rsidRPr="003B091C">
        <w:rPr>
          <w:rFonts w:ascii="Book Antiqua" w:hAnsi="Book Antiqua"/>
          <w:sz w:val="24"/>
          <w:szCs w:val="24"/>
        </w:rPr>
        <w:t xml:space="preserve"> </w:t>
      </w:r>
      <w:r w:rsidR="00A230E9" w:rsidRPr="003B091C">
        <w:rPr>
          <w:rFonts w:ascii="Book Antiqua" w:hAnsi="Book Antiqua"/>
          <w:sz w:val="24"/>
          <w:szCs w:val="24"/>
        </w:rPr>
        <w:t>(26</w:t>
      </w:r>
      <w:r w:rsidR="00BE37EB">
        <w:rPr>
          <w:rFonts w:ascii="Book Antiqua" w:eastAsia="宋体" w:hAnsi="Book Antiqua" w:hint="eastAsia"/>
          <w:sz w:val="24"/>
          <w:szCs w:val="24"/>
          <w:lang w:eastAsia="zh-CN"/>
        </w:rPr>
        <w:t>%</w:t>
      </w:r>
      <w:del w:id="7" w:author="Admin" w:date="2014-02-17T20:00:00Z">
        <w:r w:rsidR="0050176B" w:rsidRPr="003B091C" w:rsidDel="0099337E">
          <w:rPr>
            <w:rFonts w:ascii="Book Antiqua" w:hAnsi="Book Antiqua"/>
            <w:sz w:val="24"/>
            <w:szCs w:val="24"/>
          </w:rPr>
          <w:delText>–</w:delText>
        </w:r>
      </w:del>
      <w:ins w:id="8" w:author="Admin" w:date="2014-02-17T20:00:00Z">
        <w:r w:rsidR="0099337E">
          <w:rPr>
            <w:rFonts w:ascii="Book Antiqua" w:hAnsi="Book Antiqua"/>
            <w:sz w:val="24"/>
            <w:szCs w:val="24"/>
          </w:rPr>
          <w:t>-</w:t>
        </w:r>
      </w:ins>
      <w:r w:rsidR="00A230E9" w:rsidRPr="003B091C">
        <w:rPr>
          <w:rFonts w:ascii="Book Antiqua" w:hAnsi="Book Antiqua"/>
          <w:sz w:val="24"/>
          <w:szCs w:val="24"/>
        </w:rPr>
        <w:t xml:space="preserve">50%). </w:t>
      </w:r>
      <w:r w:rsidR="00223FEF" w:rsidRPr="003B091C">
        <w:rPr>
          <w:rFonts w:ascii="Book Antiqua" w:hAnsi="Book Antiqua"/>
          <w:sz w:val="24"/>
          <w:szCs w:val="24"/>
        </w:rPr>
        <w:t>These findings led to the diagnosis of NEC according</w:t>
      </w:r>
      <w:r w:rsidR="0050176B" w:rsidRPr="003B091C">
        <w:rPr>
          <w:rFonts w:ascii="Book Antiqua" w:hAnsi="Book Antiqua"/>
          <w:sz w:val="24"/>
          <w:szCs w:val="24"/>
        </w:rPr>
        <w:t xml:space="preserve"> to the 2010</w:t>
      </w:r>
      <w:r w:rsidR="00B204CB" w:rsidRPr="003B091C">
        <w:rPr>
          <w:rFonts w:ascii="Book Antiqua" w:hAnsi="Book Antiqua"/>
          <w:sz w:val="24"/>
          <w:szCs w:val="24"/>
        </w:rPr>
        <w:t xml:space="preserve"> WHO criteria</w:t>
      </w:r>
      <w:r w:rsidR="00B4034E" w:rsidRPr="003B091C">
        <w:rPr>
          <w:rFonts w:ascii="Book Antiqua" w:hAnsi="Book Antiqua"/>
          <w:sz w:val="24"/>
          <w:szCs w:val="24"/>
          <w:vertAlign w:val="superscript"/>
        </w:rPr>
        <w:t>[4</w:t>
      </w:r>
      <w:r w:rsidR="00223FEF" w:rsidRPr="003B091C">
        <w:rPr>
          <w:rFonts w:ascii="Book Antiqua" w:hAnsi="Book Antiqua"/>
          <w:sz w:val="24"/>
          <w:szCs w:val="24"/>
          <w:vertAlign w:val="superscript"/>
        </w:rPr>
        <w:t>]</w:t>
      </w:r>
      <w:r w:rsidR="00B204CB" w:rsidRPr="003B091C">
        <w:rPr>
          <w:rFonts w:ascii="Book Antiqua" w:eastAsia="宋体" w:hAnsi="Book Antiqua"/>
          <w:sz w:val="24"/>
          <w:szCs w:val="24"/>
          <w:lang w:eastAsia="zh-CN"/>
        </w:rPr>
        <w:t>.</w:t>
      </w:r>
      <w:r w:rsidR="00DE07F4" w:rsidRPr="003B091C">
        <w:rPr>
          <w:rFonts w:ascii="Book Antiqua" w:hAnsi="Book Antiqua"/>
          <w:sz w:val="24"/>
          <w:szCs w:val="24"/>
        </w:rPr>
        <w:t xml:space="preserve"> </w:t>
      </w:r>
      <w:r w:rsidR="0050176B" w:rsidRPr="003B091C">
        <w:rPr>
          <w:rFonts w:ascii="Book Antiqua" w:hAnsi="Book Antiqua"/>
          <w:sz w:val="24"/>
          <w:szCs w:val="24"/>
        </w:rPr>
        <w:t xml:space="preserve">The </w:t>
      </w:r>
      <w:r w:rsidR="00DE07F4" w:rsidRPr="003B091C">
        <w:rPr>
          <w:rFonts w:ascii="Book Antiqua" w:hAnsi="Book Antiqua"/>
          <w:sz w:val="24"/>
          <w:szCs w:val="24"/>
        </w:rPr>
        <w:t xml:space="preserve">proximal margin was clear but </w:t>
      </w:r>
      <w:r w:rsidR="0050176B" w:rsidRPr="003B091C">
        <w:rPr>
          <w:rFonts w:ascii="Book Antiqua" w:hAnsi="Book Antiqua"/>
          <w:sz w:val="24"/>
          <w:szCs w:val="24"/>
        </w:rPr>
        <w:t xml:space="preserve">the </w:t>
      </w:r>
      <w:r w:rsidR="00DE07F4" w:rsidRPr="003B091C">
        <w:rPr>
          <w:rFonts w:ascii="Book Antiqua" w:hAnsi="Book Antiqua"/>
          <w:sz w:val="24"/>
          <w:szCs w:val="24"/>
        </w:rPr>
        <w:t>final pathology</w:t>
      </w:r>
      <w:r w:rsidR="0050176B" w:rsidRPr="003B091C">
        <w:rPr>
          <w:rFonts w:ascii="Book Antiqua" w:hAnsi="Book Antiqua"/>
          <w:sz w:val="24"/>
          <w:szCs w:val="24"/>
        </w:rPr>
        <w:t xml:space="preserve"> showed that</w:t>
      </w:r>
      <w:r w:rsidR="00DE07F4" w:rsidRPr="003B091C">
        <w:rPr>
          <w:rFonts w:ascii="Book Antiqua" w:hAnsi="Book Antiqua"/>
          <w:sz w:val="24"/>
          <w:szCs w:val="24"/>
        </w:rPr>
        <w:t xml:space="preserve"> some cancer cells were </w:t>
      </w:r>
      <w:r w:rsidR="0050176B" w:rsidRPr="003B091C">
        <w:rPr>
          <w:rFonts w:ascii="Book Antiqua" w:hAnsi="Book Antiqua"/>
          <w:sz w:val="24"/>
          <w:szCs w:val="24"/>
        </w:rPr>
        <w:t>found</w:t>
      </w:r>
      <w:r w:rsidR="00304626" w:rsidRPr="003B091C">
        <w:rPr>
          <w:rFonts w:ascii="Book Antiqua" w:hAnsi="Book Antiqua"/>
          <w:sz w:val="24"/>
          <w:szCs w:val="24"/>
        </w:rPr>
        <w:t xml:space="preserve"> between </w:t>
      </w:r>
      <w:r w:rsidR="0050176B" w:rsidRPr="003B091C">
        <w:rPr>
          <w:rFonts w:ascii="Book Antiqua" w:hAnsi="Book Antiqua"/>
          <w:sz w:val="24"/>
          <w:szCs w:val="24"/>
        </w:rPr>
        <w:t xml:space="preserve">the </w:t>
      </w:r>
      <w:r w:rsidR="00304626" w:rsidRPr="003B091C">
        <w:rPr>
          <w:rFonts w:ascii="Book Antiqua" w:hAnsi="Book Antiqua"/>
          <w:sz w:val="24"/>
          <w:szCs w:val="24"/>
        </w:rPr>
        <w:t>mucosa and submucosa.</w:t>
      </w:r>
    </w:p>
    <w:p w:rsidR="004F1302" w:rsidRPr="003B091C" w:rsidRDefault="0050176B" w:rsidP="00CC48A6">
      <w:pPr>
        <w:wordWrap/>
        <w:spacing w:line="360" w:lineRule="auto"/>
        <w:ind w:firstLineChars="200" w:firstLine="480"/>
        <w:rPr>
          <w:rFonts w:ascii="Book Antiqua" w:eastAsia="宋体" w:hAnsi="Book Antiqua"/>
          <w:sz w:val="24"/>
          <w:szCs w:val="24"/>
          <w:lang w:eastAsia="zh-CN"/>
        </w:rPr>
      </w:pPr>
      <w:r w:rsidRPr="003B091C">
        <w:rPr>
          <w:rFonts w:ascii="Book Antiqua" w:hAnsi="Book Antiqua"/>
          <w:sz w:val="24"/>
          <w:szCs w:val="24"/>
        </w:rPr>
        <w:lastRenderedPageBreak/>
        <w:t>M</w:t>
      </w:r>
      <w:r w:rsidR="00A050D8" w:rsidRPr="003B091C">
        <w:rPr>
          <w:rFonts w:ascii="Book Antiqua" w:hAnsi="Book Antiqua"/>
          <w:sz w:val="24"/>
          <w:szCs w:val="24"/>
        </w:rPr>
        <w:t xml:space="preserve">inor bleeding </w:t>
      </w:r>
      <w:r w:rsidRPr="003B091C">
        <w:rPr>
          <w:rFonts w:ascii="Book Antiqua" w:hAnsi="Book Antiqua"/>
          <w:sz w:val="24"/>
          <w:szCs w:val="24"/>
        </w:rPr>
        <w:t xml:space="preserve">was detected </w:t>
      </w:r>
      <w:r w:rsidR="00A050D8" w:rsidRPr="003B091C">
        <w:rPr>
          <w:rFonts w:ascii="Book Antiqua" w:hAnsi="Book Antiqua"/>
          <w:sz w:val="24"/>
          <w:szCs w:val="24"/>
        </w:rPr>
        <w:t xml:space="preserve">through </w:t>
      </w:r>
      <w:r w:rsidRPr="003B091C">
        <w:rPr>
          <w:rFonts w:ascii="Book Antiqua" w:hAnsi="Book Antiqua"/>
          <w:sz w:val="24"/>
          <w:szCs w:val="24"/>
        </w:rPr>
        <w:t xml:space="preserve">the </w:t>
      </w:r>
      <w:r w:rsidR="00A050D8" w:rsidRPr="003B091C">
        <w:rPr>
          <w:rFonts w:ascii="Book Antiqua" w:hAnsi="Book Antiqua"/>
          <w:sz w:val="24"/>
          <w:szCs w:val="24"/>
        </w:rPr>
        <w:t>drain</w:t>
      </w:r>
      <w:r w:rsidRPr="003B091C">
        <w:rPr>
          <w:rFonts w:ascii="Book Antiqua" w:hAnsi="Book Antiqua"/>
          <w:sz w:val="24"/>
          <w:szCs w:val="24"/>
        </w:rPr>
        <w:t xml:space="preserve"> during the first 3 d</w:t>
      </w:r>
      <w:r w:rsidR="00A050D8" w:rsidRPr="003B091C">
        <w:rPr>
          <w:rFonts w:ascii="Book Antiqua" w:hAnsi="Book Antiqua"/>
          <w:sz w:val="24"/>
          <w:szCs w:val="24"/>
        </w:rPr>
        <w:t xml:space="preserve">. After </w:t>
      </w:r>
      <w:r w:rsidR="0019175F" w:rsidRPr="003B091C">
        <w:rPr>
          <w:rFonts w:ascii="Book Antiqua" w:hAnsi="Book Antiqua"/>
          <w:sz w:val="24"/>
          <w:szCs w:val="24"/>
        </w:rPr>
        <w:t>an</w:t>
      </w:r>
      <w:r w:rsidR="00A050D8" w:rsidRPr="003B091C">
        <w:rPr>
          <w:rFonts w:ascii="Book Antiqua" w:hAnsi="Book Antiqua"/>
          <w:sz w:val="24"/>
          <w:szCs w:val="24"/>
        </w:rPr>
        <w:t xml:space="preserve"> antihemorrhagic </w:t>
      </w:r>
      <w:r w:rsidR="0019175F" w:rsidRPr="003B091C">
        <w:rPr>
          <w:rFonts w:ascii="Book Antiqua" w:hAnsi="Book Antiqua"/>
          <w:sz w:val="24"/>
          <w:szCs w:val="24"/>
        </w:rPr>
        <w:t xml:space="preserve">treatment </w:t>
      </w:r>
      <w:r w:rsidR="00A050D8" w:rsidRPr="003B091C">
        <w:rPr>
          <w:rFonts w:ascii="Book Antiqua" w:hAnsi="Book Antiqua"/>
          <w:sz w:val="24"/>
          <w:szCs w:val="24"/>
        </w:rPr>
        <w:t xml:space="preserve">and </w:t>
      </w:r>
      <w:r w:rsidR="0019175F" w:rsidRPr="003B091C">
        <w:rPr>
          <w:rFonts w:ascii="Book Antiqua" w:hAnsi="Book Antiqua"/>
          <w:sz w:val="24"/>
          <w:szCs w:val="24"/>
        </w:rPr>
        <w:t xml:space="preserve">a </w:t>
      </w:r>
      <w:r w:rsidR="00A050D8" w:rsidRPr="003B091C">
        <w:rPr>
          <w:rFonts w:ascii="Book Antiqua" w:hAnsi="Book Antiqua"/>
          <w:sz w:val="24"/>
          <w:szCs w:val="24"/>
        </w:rPr>
        <w:t xml:space="preserve">transfusion, </w:t>
      </w:r>
      <w:r w:rsidR="0019175F" w:rsidRPr="003B091C">
        <w:rPr>
          <w:rFonts w:ascii="Book Antiqua" w:hAnsi="Book Antiqua"/>
          <w:sz w:val="24"/>
          <w:szCs w:val="24"/>
        </w:rPr>
        <w:t xml:space="preserve">the </w:t>
      </w:r>
      <w:r w:rsidR="00A050D8" w:rsidRPr="003B091C">
        <w:rPr>
          <w:rFonts w:ascii="Book Antiqua" w:hAnsi="Book Antiqua"/>
          <w:sz w:val="24"/>
          <w:szCs w:val="24"/>
        </w:rPr>
        <w:t>blood test</w:t>
      </w:r>
      <w:r w:rsidR="0019175F" w:rsidRPr="003B091C">
        <w:rPr>
          <w:rFonts w:ascii="Book Antiqua" w:hAnsi="Book Antiqua"/>
          <w:sz w:val="24"/>
          <w:szCs w:val="24"/>
        </w:rPr>
        <w:t>s</w:t>
      </w:r>
      <w:r w:rsidR="00A050D8" w:rsidRPr="003B091C">
        <w:rPr>
          <w:rFonts w:ascii="Book Antiqua" w:hAnsi="Book Antiqua"/>
          <w:sz w:val="24"/>
          <w:szCs w:val="24"/>
        </w:rPr>
        <w:t xml:space="preserve"> </w:t>
      </w:r>
      <w:r w:rsidR="0019175F" w:rsidRPr="003B091C">
        <w:rPr>
          <w:rFonts w:ascii="Book Antiqua" w:hAnsi="Book Antiqua"/>
          <w:sz w:val="24"/>
          <w:szCs w:val="24"/>
        </w:rPr>
        <w:t>were</w:t>
      </w:r>
      <w:r w:rsidR="00DD7603" w:rsidRPr="003B091C">
        <w:rPr>
          <w:rFonts w:ascii="Book Antiqua" w:hAnsi="Book Antiqua"/>
          <w:sz w:val="24"/>
          <w:szCs w:val="24"/>
        </w:rPr>
        <w:t xml:space="preserve"> stable and </w:t>
      </w:r>
      <w:r w:rsidRPr="003B091C">
        <w:rPr>
          <w:rFonts w:ascii="Book Antiqua" w:hAnsi="Book Antiqua"/>
          <w:sz w:val="24"/>
          <w:szCs w:val="24"/>
        </w:rPr>
        <w:t xml:space="preserve">the </w:t>
      </w:r>
      <w:r w:rsidR="00DD7603" w:rsidRPr="003B091C">
        <w:rPr>
          <w:rFonts w:ascii="Book Antiqua" w:hAnsi="Book Antiqua"/>
          <w:sz w:val="24"/>
          <w:szCs w:val="24"/>
        </w:rPr>
        <w:t xml:space="preserve">drain color changed </w:t>
      </w:r>
      <w:r w:rsidRPr="003B091C">
        <w:rPr>
          <w:rFonts w:ascii="Book Antiqua" w:hAnsi="Book Antiqua"/>
          <w:sz w:val="24"/>
          <w:szCs w:val="24"/>
        </w:rPr>
        <w:t xml:space="preserve">to </w:t>
      </w:r>
      <w:r w:rsidR="00DD7603" w:rsidRPr="003B091C">
        <w:rPr>
          <w:rFonts w:ascii="Book Antiqua" w:hAnsi="Book Antiqua"/>
          <w:sz w:val="24"/>
          <w:szCs w:val="24"/>
        </w:rPr>
        <w:t>clear</w:t>
      </w:r>
      <w:r w:rsidR="00A050D8" w:rsidRPr="003B091C">
        <w:rPr>
          <w:rFonts w:ascii="Book Antiqua" w:hAnsi="Book Antiqua"/>
          <w:sz w:val="24"/>
          <w:szCs w:val="24"/>
        </w:rPr>
        <w:t xml:space="preserve">. </w:t>
      </w:r>
      <w:r w:rsidR="0019175F" w:rsidRPr="003B091C">
        <w:rPr>
          <w:rFonts w:ascii="Book Antiqua" w:hAnsi="Book Antiqua"/>
          <w:sz w:val="24"/>
          <w:szCs w:val="24"/>
        </w:rPr>
        <w:t>She was discharged a</w:t>
      </w:r>
      <w:r w:rsidR="00A050D8" w:rsidRPr="003B091C">
        <w:rPr>
          <w:rFonts w:ascii="Book Antiqua" w:hAnsi="Book Antiqua"/>
          <w:sz w:val="24"/>
          <w:szCs w:val="24"/>
        </w:rPr>
        <w:t xml:space="preserve">fter </w:t>
      </w:r>
      <w:r w:rsidR="0019175F" w:rsidRPr="003B091C">
        <w:rPr>
          <w:rFonts w:ascii="Book Antiqua" w:hAnsi="Book Antiqua"/>
          <w:sz w:val="24"/>
          <w:szCs w:val="24"/>
        </w:rPr>
        <w:t xml:space="preserve">the </w:t>
      </w:r>
      <w:r w:rsidR="000017F2" w:rsidRPr="003B091C">
        <w:rPr>
          <w:rFonts w:ascii="Book Antiqua" w:hAnsi="Book Antiqua"/>
          <w:sz w:val="24"/>
          <w:szCs w:val="24"/>
        </w:rPr>
        <w:t>drain was removed</w:t>
      </w:r>
      <w:r w:rsidR="00A050D8" w:rsidRPr="003B091C">
        <w:rPr>
          <w:rFonts w:ascii="Book Antiqua" w:hAnsi="Book Antiqua"/>
          <w:sz w:val="24"/>
          <w:szCs w:val="24"/>
        </w:rPr>
        <w:t>.</w:t>
      </w:r>
    </w:p>
    <w:p w:rsidR="00A050D8" w:rsidRPr="003B091C" w:rsidRDefault="00A050D8" w:rsidP="00A87B89">
      <w:pPr>
        <w:wordWrap/>
        <w:spacing w:line="360" w:lineRule="auto"/>
        <w:ind w:firstLineChars="200" w:firstLine="480"/>
        <w:rPr>
          <w:rFonts w:ascii="Book Antiqua" w:hAnsi="Book Antiqua"/>
          <w:sz w:val="24"/>
          <w:szCs w:val="24"/>
        </w:rPr>
      </w:pPr>
      <w:r w:rsidRPr="003B091C">
        <w:rPr>
          <w:rFonts w:ascii="Book Antiqua" w:hAnsi="Book Antiqua"/>
          <w:sz w:val="24"/>
          <w:szCs w:val="24"/>
        </w:rPr>
        <w:t xml:space="preserve">She </w:t>
      </w:r>
      <w:r w:rsidR="0019175F" w:rsidRPr="003B091C">
        <w:rPr>
          <w:rFonts w:ascii="Book Antiqua" w:hAnsi="Book Antiqua"/>
          <w:sz w:val="24"/>
          <w:szCs w:val="24"/>
        </w:rPr>
        <w:t xml:space="preserve">was </w:t>
      </w:r>
      <w:r w:rsidRPr="003B091C">
        <w:rPr>
          <w:rFonts w:ascii="Book Antiqua" w:hAnsi="Book Antiqua"/>
          <w:sz w:val="24"/>
          <w:szCs w:val="24"/>
        </w:rPr>
        <w:t xml:space="preserve">treated with </w:t>
      </w:r>
      <w:r w:rsidR="0019175F" w:rsidRPr="003B091C">
        <w:rPr>
          <w:rFonts w:ascii="Book Antiqua" w:hAnsi="Book Antiqua"/>
          <w:sz w:val="24"/>
          <w:szCs w:val="24"/>
        </w:rPr>
        <w:t xml:space="preserve">an </w:t>
      </w:r>
      <w:r w:rsidRPr="003B091C">
        <w:rPr>
          <w:rFonts w:ascii="Book Antiqua" w:hAnsi="Book Antiqua"/>
          <w:sz w:val="24"/>
          <w:szCs w:val="24"/>
        </w:rPr>
        <w:t>oral anticancer drug</w:t>
      </w:r>
      <w:r w:rsidR="0019175F" w:rsidRPr="003B091C">
        <w:rPr>
          <w:rFonts w:ascii="Book Antiqua" w:hAnsi="Book Antiqua"/>
          <w:sz w:val="24"/>
          <w:szCs w:val="24"/>
        </w:rPr>
        <w:t xml:space="preserve"> </w:t>
      </w:r>
      <w:r w:rsidR="00CD584F">
        <w:rPr>
          <w:rFonts w:ascii="Book Antiqua" w:eastAsia="宋体" w:hAnsi="Book Antiqua" w:hint="eastAsia"/>
          <w:sz w:val="24"/>
          <w:szCs w:val="24"/>
          <w:lang w:eastAsia="zh-CN"/>
        </w:rPr>
        <w:t>[</w:t>
      </w:r>
      <w:r w:rsidR="000017F2" w:rsidRPr="003B091C">
        <w:rPr>
          <w:rFonts w:ascii="Book Antiqua" w:hAnsi="Book Antiqua"/>
          <w:sz w:val="24"/>
          <w:szCs w:val="24"/>
        </w:rPr>
        <w:t>5-flurouracil</w:t>
      </w:r>
      <w:r w:rsidR="005F52D3" w:rsidRPr="003B091C">
        <w:rPr>
          <w:rFonts w:ascii="Book Antiqua" w:hAnsi="Book Antiqua"/>
          <w:sz w:val="24"/>
          <w:szCs w:val="24"/>
        </w:rPr>
        <w:t xml:space="preserve"> </w:t>
      </w:r>
      <w:r w:rsidR="00CD584F">
        <w:rPr>
          <w:rFonts w:ascii="Book Antiqua" w:eastAsia="宋体" w:hAnsi="Book Antiqua" w:hint="eastAsia"/>
          <w:sz w:val="24"/>
          <w:szCs w:val="24"/>
          <w:lang w:eastAsia="zh-CN"/>
        </w:rPr>
        <w:t>(</w:t>
      </w:r>
      <w:r w:rsidR="005F52D3" w:rsidRPr="003B091C">
        <w:rPr>
          <w:rFonts w:ascii="Book Antiqua" w:hAnsi="Book Antiqua"/>
          <w:sz w:val="24"/>
          <w:szCs w:val="24"/>
        </w:rPr>
        <w:t>5-FU</w:t>
      </w:r>
      <w:r w:rsidR="00CD584F">
        <w:rPr>
          <w:rFonts w:ascii="Book Antiqua" w:eastAsia="宋体" w:hAnsi="Book Antiqua" w:hint="eastAsia"/>
          <w:sz w:val="24"/>
          <w:szCs w:val="24"/>
          <w:lang w:eastAsia="zh-CN"/>
        </w:rPr>
        <w:t>)</w:t>
      </w:r>
      <w:r w:rsidR="000017F2" w:rsidRPr="003B091C">
        <w:rPr>
          <w:rFonts w:ascii="Book Antiqua" w:hAnsi="Book Antiqua"/>
          <w:sz w:val="24"/>
          <w:szCs w:val="24"/>
        </w:rPr>
        <w:t xml:space="preserve"> </w:t>
      </w:r>
      <w:r w:rsidRPr="003B091C">
        <w:rPr>
          <w:rFonts w:ascii="Book Antiqua" w:hAnsi="Book Antiqua"/>
          <w:sz w:val="24"/>
          <w:szCs w:val="24"/>
        </w:rPr>
        <w:t>based drug</w:t>
      </w:r>
      <w:r w:rsidR="00CD584F">
        <w:rPr>
          <w:rFonts w:ascii="Book Antiqua" w:eastAsia="宋体" w:hAnsi="Book Antiqua" w:hint="eastAsia"/>
          <w:sz w:val="24"/>
          <w:szCs w:val="24"/>
          <w:lang w:eastAsia="zh-CN"/>
        </w:rPr>
        <w:t>]</w:t>
      </w:r>
      <w:r w:rsidR="004F1302" w:rsidRPr="003B091C">
        <w:rPr>
          <w:rFonts w:ascii="Book Antiqua" w:hAnsi="Book Antiqua"/>
          <w:sz w:val="24"/>
          <w:szCs w:val="24"/>
        </w:rPr>
        <w:t xml:space="preserve"> for 2 years</w:t>
      </w:r>
      <w:r w:rsidRPr="003B091C">
        <w:rPr>
          <w:rFonts w:ascii="Book Antiqua" w:hAnsi="Book Antiqua"/>
          <w:sz w:val="24"/>
          <w:szCs w:val="24"/>
        </w:rPr>
        <w:t xml:space="preserve">. </w:t>
      </w:r>
      <w:r w:rsidR="0019175F" w:rsidRPr="003B091C">
        <w:rPr>
          <w:rFonts w:ascii="Book Antiqua" w:hAnsi="Book Antiqua"/>
          <w:sz w:val="24"/>
          <w:szCs w:val="24"/>
        </w:rPr>
        <w:t>N</w:t>
      </w:r>
      <w:r w:rsidRPr="003B091C">
        <w:rPr>
          <w:rFonts w:ascii="Book Antiqua" w:hAnsi="Book Antiqua"/>
          <w:sz w:val="24"/>
          <w:szCs w:val="24"/>
        </w:rPr>
        <w:t xml:space="preserve">o recurrence </w:t>
      </w:r>
      <w:r w:rsidR="0019175F" w:rsidRPr="003B091C">
        <w:rPr>
          <w:rFonts w:ascii="Book Antiqua" w:hAnsi="Book Antiqua"/>
          <w:sz w:val="24"/>
          <w:szCs w:val="24"/>
        </w:rPr>
        <w:t>at the</w:t>
      </w:r>
      <w:r w:rsidRPr="003B091C">
        <w:rPr>
          <w:rFonts w:ascii="Book Antiqua" w:hAnsi="Book Antiqua"/>
          <w:sz w:val="24"/>
          <w:szCs w:val="24"/>
        </w:rPr>
        <w:t xml:space="preserve"> anastomosis </w:t>
      </w:r>
      <w:r w:rsidR="0019175F" w:rsidRPr="003B091C">
        <w:rPr>
          <w:rFonts w:ascii="Book Antiqua" w:hAnsi="Book Antiqua"/>
          <w:sz w:val="24"/>
          <w:szCs w:val="24"/>
        </w:rPr>
        <w:t>or</w:t>
      </w:r>
      <w:r w:rsidRPr="003B091C">
        <w:rPr>
          <w:rFonts w:ascii="Book Antiqua" w:hAnsi="Book Antiqua"/>
          <w:sz w:val="24"/>
          <w:szCs w:val="24"/>
        </w:rPr>
        <w:t xml:space="preserve"> other site in </w:t>
      </w:r>
      <w:r w:rsidR="0019175F" w:rsidRPr="003B091C">
        <w:rPr>
          <w:rFonts w:ascii="Book Antiqua" w:hAnsi="Book Antiqua"/>
          <w:sz w:val="24"/>
          <w:szCs w:val="24"/>
        </w:rPr>
        <w:t xml:space="preserve">the </w:t>
      </w:r>
      <w:r w:rsidRPr="003B091C">
        <w:rPr>
          <w:rFonts w:ascii="Book Antiqua" w:hAnsi="Book Antiqua"/>
          <w:sz w:val="24"/>
          <w:szCs w:val="24"/>
        </w:rPr>
        <w:t xml:space="preserve">stomach </w:t>
      </w:r>
      <w:r w:rsidR="0019175F" w:rsidRPr="003B091C">
        <w:rPr>
          <w:rFonts w:ascii="Book Antiqua" w:hAnsi="Book Antiqua"/>
          <w:sz w:val="24"/>
          <w:szCs w:val="24"/>
        </w:rPr>
        <w:t xml:space="preserve">was observed </w:t>
      </w:r>
      <w:r w:rsidR="004F1302" w:rsidRPr="003B091C">
        <w:rPr>
          <w:rFonts w:ascii="Book Antiqua" w:hAnsi="Book Antiqua"/>
          <w:sz w:val="24"/>
          <w:szCs w:val="24"/>
        </w:rPr>
        <w:t>3</w:t>
      </w:r>
      <w:r w:rsidR="0019175F" w:rsidRPr="003B091C">
        <w:rPr>
          <w:rFonts w:ascii="Book Antiqua" w:hAnsi="Book Antiqua"/>
          <w:sz w:val="24"/>
          <w:szCs w:val="24"/>
        </w:rPr>
        <w:t xml:space="preserve"> </w:t>
      </w:r>
      <w:r w:rsidR="004F1302" w:rsidRPr="003B091C">
        <w:rPr>
          <w:rFonts w:ascii="Book Antiqua" w:hAnsi="Book Antiqua"/>
          <w:sz w:val="24"/>
          <w:szCs w:val="24"/>
        </w:rPr>
        <w:t>years</w:t>
      </w:r>
      <w:r w:rsidRPr="003B091C">
        <w:rPr>
          <w:rFonts w:ascii="Book Antiqua" w:hAnsi="Book Antiqua"/>
          <w:sz w:val="24"/>
          <w:szCs w:val="24"/>
        </w:rPr>
        <w:t xml:space="preserve"> later.</w:t>
      </w:r>
    </w:p>
    <w:p w:rsidR="00223FEF" w:rsidRPr="003B091C" w:rsidRDefault="00223FEF" w:rsidP="003B091C">
      <w:pPr>
        <w:wordWrap/>
        <w:spacing w:line="360" w:lineRule="auto"/>
        <w:rPr>
          <w:rFonts w:ascii="Book Antiqua" w:hAnsi="Book Antiqua"/>
          <w:sz w:val="24"/>
          <w:szCs w:val="24"/>
        </w:rPr>
      </w:pPr>
    </w:p>
    <w:p w:rsidR="00223FEF" w:rsidRPr="003B091C" w:rsidRDefault="00084CBA" w:rsidP="003B091C">
      <w:pPr>
        <w:wordWrap/>
        <w:spacing w:line="360" w:lineRule="auto"/>
        <w:rPr>
          <w:rFonts w:ascii="Book Antiqua" w:eastAsia="宋体" w:hAnsi="Book Antiqua"/>
          <w:b/>
          <w:sz w:val="24"/>
          <w:szCs w:val="24"/>
          <w:lang w:eastAsia="zh-CN"/>
        </w:rPr>
      </w:pPr>
      <w:r w:rsidRPr="003B091C">
        <w:rPr>
          <w:rFonts w:ascii="Book Antiqua" w:hAnsi="Book Antiqua"/>
          <w:b/>
          <w:sz w:val="24"/>
          <w:szCs w:val="24"/>
        </w:rPr>
        <w:t>DISCUSSION</w:t>
      </w:r>
    </w:p>
    <w:p w:rsidR="00223FEF" w:rsidRPr="003B091C" w:rsidRDefault="00B4034E" w:rsidP="003B091C">
      <w:pPr>
        <w:wordWrap/>
        <w:spacing w:line="360" w:lineRule="auto"/>
        <w:rPr>
          <w:rFonts w:ascii="Book Antiqua" w:eastAsia="宋体" w:hAnsi="Book Antiqua"/>
          <w:sz w:val="24"/>
          <w:szCs w:val="24"/>
          <w:lang w:eastAsia="zh-CN"/>
        </w:rPr>
      </w:pPr>
      <w:r w:rsidRPr="003B091C">
        <w:rPr>
          <w:rFonts w:ascii="Book Antiqua" w:hAnsi="Book Antiqua"/>
          <w:sz w:val="24"/>
          <w:szCs w:val="24"/>
        </w:rPr>
        <w:t>Neuroendocrine neoplasm</w:t>
      </w:r>
      <w:r w:rsidR="00A6248B" w:rsidRPr="003B091C">
        <w:rPr>
          <w:rFonts w:ascii="Book Antiqua" w:hAnsi="Book Antiqua"/>
          <w:sz w:val="24"/>
          <w:szCs w:val="24"/>
        </w:rPr>
        <w:t xml:space="preserve"> </w:t>
      </w:r>
      <w:r w:rsidRPr="003B091C">
        <w:rPr>
          <w:rFonts w:ascii="Book Antiqua" w:hAnsi="Book Antiqua"/>
          <w:sz w:val="24"/>
          <w:szCs w:val="24"/>
        </w:rPr>
        <w:t xml:space="preserve">(NEN) is </w:t>
      </w:r>
      <w:r w:rsidR="00A6248B" w:rsidRPr="003B091C">
        <w:rPr>
          <w:rFonts w:ascii="Book Antiqua" w:hAnsi="Book Antiqua"/>
          <w:sz w:val="24"/>
          <w:szCs w:val="24"/>
        </w:rPr>
        <w:t xml:space="preserve">an </w:t>
      </w:r>
      <w:r w:rsidRPr="003B091C">
        <w:rPr>
          <w:rFonts w:ascii="Book Antiqua" w:hAnsi="Book Antiqua"/>
          <w:sz w:val="24"/>
          <w:szCs w:val="24"/>
        </w:rPr>
        <w:t>epithelial neoplasm with</w:t>
      </w:r>
      <w:r w:rsidR="00CE1AEE" w:rsidRPr="003B091C">
        <w:rPr>
          <w:rFonts w:ascii="Book Antiqua" w:hAnsi="Book Antiqua"/>
          <w:sz w:val="24"/>
          <w:szCs w:val="24"/>
        </w:rPr>
        <w:t xml:space="preserve"> predominant neuroendocrine differentiation and is </w:t>
      </w:r>
      <w:r w:rsidR="00A6248B" w:rsidRPr="003B091C">
        <w:rPr>
          <w:rFonts w:ascii="Book Antiqua" w:hAnsi="Book Antiqua"/>
          <w:sz w:val="24"/>
          <w:szCs w:val="24"/>
        </w:rPr>
        <w:t>an</w:t>
      </w:r>
      <w:r w:rsidR="00CE1AEE" w:rsidRPr="003B091C">
        <w:rPr>
          <w:rFonts w:ascii="Book Antiqua" w:hAnsi="Book Antiqua"/>
          <w:sz w:val="24"/>
          <w:szCs w:val="24"/>
        </w:rPr>
        <w:t xml:space="preserve"> uncommon tumor </w:t>
      </w:r>
      <w:r w:rsidR="00A6248B" w:rsidRPr="003B091C">
        <w:rPr>
          <w:rFonts w:ascii="Book Antiqua" w:hAnsi="Book Antiqua"/>
          <w:sz w:val="24"/>
          <w:szCs w:val="24"/>
        </w:rPr>
        <w:t>with</w:t>
      </w:r>
      <w:r w:rsidR="00CE1AEE" w:rsidRPr="003B091C">
        <w:rPr>
          <w:rFonts w:ascii="Book Antiqua" w:hAnsi="Book Antiqua"/>
          <w:sz w:val="24"/>
          <w:szCs w:val="24"/>
        </w:rPr>
        <w:t xml:space="preserve"> </w:t>
      </w:r>
      <w:r w:rsidR="00A6248B" w:rsidRPr="003B091C">
        <w:rPr>
          <w:rFonts w:ascii="Book Antiqua" w:hAnsi="Book Antiqua"/>
          <w:sz w:val="24"/>
          <w:szCs w:val="24"/>
        </w:rPr>
        <w:t xml:space="preserve">multiple </w:t>
      </w:r>
      <w:r w:rsidR="00CE1AEE" w:rsidRPr="003B091C">
        <w:rPr>
          <w:rFonts w:ascii="Book Antiqua" w:hAnsi="Book Antiqua"/>
          <w:sz w:val="24"/>
          <w:szCs w:val="24"/>
        </w:rPr>
        <w:t>site</w:t>
      </w:r>
      <w:r w:rsidR="00A6248B" w:rsidRPr="003B091C">
        <w:rPr>
          <w:rFonts w:ascii="Book Antiqua" w:hAnsi="Book Antiqua"/>
          <w:sz w:val="24"/>
          <w:szCs w:val="24"/>
        </w:rPr>
        <w:t>s</w:t>
      </w:r>
      <w:r w:rsidR="00CE1AEE" w:rsidRPr="003B091C">
        <w:rPr>
          <w:rFonts w:ascii="Book Antiqua" w:hAnsi="Book Antiqua"/>
          <w:sz w:val="24"/>
          <w:szCs w:val="24"/>
        </w:rPr>
        <w:t xml:space="preserve"> of occurrence</w:t>
      </w:r>
      <w:r w:rsidR="00CE1AEE" w:rsidRPr="003B091C">
        <w:rPr>
          <w:rFonts w:ascii="Book Antiqua" w:hAnsi="Book Antiqua"/>
          <w:sz w:val="24"/>
          <w:szCs w:val="24"/>
          <w:vertAlign w:val="superscript"/>
        </w:rPr>
        <w:t>[5]</w:t>
      </w:r>
      <w:r w:rsidR="00E708E6" w:rsidRPr="003B091C">
        <w:rPr>
          <w:rFonts w:ascii="Book Antiqua" w:eastAsia="宋体" w:hAnsi="Book Antiqua"/>
          <w:sz w:val="24"/>
          <w:szCs w:val="24"/>
          <w:lang w:eastAsia="zh-CN"/>
        </w:rPr>
        <w:t>.</w:t>
      </w:r>
    </w:p>
    <w:p w:rsidR="00681465" w:rsidRPr="003B091C" w:rsidRDefault="00CE1AEE" w:rsidP="00413472">
      <w:pPr>
        <w:wordWrap/>
        <w:spacing w:line="360" w:lineRule="auto"/>
        <w:ind w:firstLineChars="200" w:firstLine="480"/>
        <w:rPr>
          <w:rFonts w:ascii="Book Antiqua" w:eastAsia="宋体" w:hAnsi="Book Antiqua"/>
          <w:sz w:val="24"/>
          <w:szCs w:val="24"/>
          <w:lang w:eastAsia="zh-CN"/>
        </w:rPr>
      </w:pPr>
      <w:r w:rsidRPr="003B091C">
        <w:rPr>
          <w:rFonts w:ascii="Book Antiqua" w:hAnsi="Book Antiqua"/>
          <w:sz w:val="24"/>
          <w:szCs w:val="24"/>
        </w:rPr>
        <w:t>NEN</w:t>
      </w:r>
      <w:r w:rsidR="00801425" w:rsidRPr="003B091C">
        <w:rPr>
          <w:rFonts w:ascii="Book Antiqua" w:hAnsi="Book Antiqua"/>
          <w:sz w:val="24"/>
          <w:szCs w:val="24"/>
        </w:rPr>
        <w:t>s</w:t>
      </w:r>
      <w:r w:rsidRPr="003B091C">
        <w:rPr>
          <w:rFonts w:ascii="Book Antiqua" w:hAnsi="Book Antiqua"/>
          <w:sz w:val="24"/>
          <w:szCs w:val="24"/>
        </w:rPr>
        <w:t xml:space="preserve"> are commonly divided by origin</w:t>
      </w:r>
      <w:r w:rsidR="00A6248B" w:rsidRPr="003B091C">
        <w:rPr>
          <w:rFonts w:ascii="Book Antiqua" w:hAnsi="Book Antiqua"/>
          <w:sz w:val="24"/>
          <w:szCs w:val="24"/>
        </w:rPr>
        <w:t xml:space="preserve"> as</w:t>
      </w:r>
      <w:r w:rsidRPr="003B091C">
        <w:rPr>
          <w:rFonts w:ascii="Book Antiqua" w:hAnsi="Book Antiqua"/>
          <w:sz w:val="24"/>
          <w:szCs w:val="24"/>
        </w:rPr>
        <w:t xml:space="preserve"> </w:t>
      </w:r>
      <w:r w:rsidR="00A6248B" w:rsidRPr="003B091C">
        <w:rPr>
          <w:rFonts w:ascii="Book Antiqua" w:hAnsi="Book Antiqua"/>
          <w:sz w:val="24"/>
          <w:szCs w:val="24"/>
        </w:rPr>
        <w:t xml:space="preserve">located in the </w:t>
      </w:r>
      <w:r w:rsidRPr="003B091C">
        <w:rPr>
          <w:rFonts w:ascii="Book Antiqua" w:hAnsi="Book Antiqua"/>
          <w:sz w:val="24"/>
          <w:szCs w:val="24"/>
        </w:rPr>
        <w:t>foregut</w:t>
      </w:r>
      <w:r w:rsidR="00A6248B" w:rsidRPr="003B091C">
        <w:rPr>
          <w:rFonts w:ascii="Book Antiqua" w:hAnsi="Book Antiqua"/>
          <w:sz w:val="24"/>
          <w:szCs w:val="24"/>
        </w:rPr>
        <w:t xml:space="preserve"> </w:t>
      </w:r>
      <w:r w:rsidRPr="003B091C">
        <w:rPr>
          <w:rFonts w:ascii="Book Antiqua" w:hAnsi="Book Antiqua"/>
          <w:sz w:val="24"/>
          <w:szCs w:val="24"/>
        </w:rPr>
        <w:t>(lung, bronchus, stomach,</w:t>
      </w:r>
      <w:r w:rsidR="00801425" w:rsidRPr="003B091C">
        <w:rPr>
          <w:rFonts w:ascii="Book Antiqua" w:hAnsi="Book Antiqua"/>
          <w:sz w:val="24"/>
          <w:szCs w:val="24"/>
        </w:rPr>
        <w:t xml:space="preserve"> or</w:t>
      </w:r>
      <w:r w:rsidRPr="003B091C">
        <w:rPr>
          <w:rFonts w:ascii="Book Antiqua" w:hAnsi="Book Antiqua"/>
          <w:sz w:val="24"/>
          <w:szCs w:val="24"/>
        </w:rPr>
        <w:t xml:space="preserve"> duodenum), midgut</w:t>
      </w:r>
      <w:r w:rsidR="00A6248B" w:rsidRPr="003B091C">
        <w:rPr>
          <w:rFonts w:ascii="Book Antiqua" w:hAnsi="Book Antiqua"/>
          <w:sz w:val="24"/>
          <w:szCs w:val="24"/>
        </w:rPr>
        <w:t xml:space="preserve"> </w:t>
      </w:r>
      <w:r w:rsidRPr="003B091C">
        <w:rPr>
          <w:rFonts w:ascii="Book Antiqua" w:hAnsi="Book Antiqua"/>
          <w:sz w:val="24"/>
          <w:szCs w:val="24"/>
        </w:rPr>
        <w:t>(jejunum, ileum, appendix,</w:t>
      </w:r>
      <w:r w:rsidR="00801425" w:rsidRPr="003B091C">
        <w:rPr>
          <w:rFonts w:ascii="Book Antiqua" w:hAnsi="Book Antiqua"/>
          <w:sz w:val="24"/>
          <w:szCs w:val="24"/>
        </w:rPr>
        <w:t xml:space="preserve"> or</w:t>
      </w:r>
      <w:r w:rsidRPr="003B091C">
        <w:rPr>
          <w:rFonts w:ascii="Book Antiqua" w:hAnsi="Book Antiqua"/>
          <w:sz w:val="24"/>
          <w:szCs w:val="24"/>
        </w:rPr>
        <w:t xml:space="preserve"> proximal colon), and hindgut</w:t>
      </w:r>
      <w:r w:rsidR="00A6248B" w:rsidRPr="003B091C">
        <w:rPr>
          <w:rFonts w:ascii="Book Antiqua" w:hAnsi="Book Antiqua"/>
          <w:sz w:val="24"/>
          <w:szCs w:val="24"/>
        </w:rPr>
        <w:t xml:space="preserve"> </w:t>
      </w:r>
      <w:r w:rsidRPr="003B091C">
        <w:rPr>
          <w:rFonts w:ascii="Book Antiqua" w:hAnsi="Book Antiqua"/>
          <w:sz w:val="24"/>
          <w:szCs w:val="24"/>
        </w:rPr>
        <w:t>(distal colon</w:t>
      </w:r>
      <w:r w:rsidR="00801425" w:rsidRPr="003B091C">
        <w:rPr>
          <w:rFonts w:ascii="Book Antiqua" w:hAnsi="Book Antiqua"/>
          <w:sz w:val="24"/>
          <w:szCs w:val="24"/>
        </w:rPr>
        <w:t xml:space="preserve"> or </w:t>
      </w:r>
      <w:r w:rsidRPr="003B091C">
        <w:rPr>
          <w:rFonts w:ascii="Book Antiqua" w:hAnsi="Book Antiqua"/>
          <w:sz w:val="24"/>
          <w:szCs w:val="24"/>
        </w:rPr>
        <w:t>rectum). The percentage of foregut</w:t>
      </w:r>
      <w:r w:rsidR="00A6248B" w:rsidRPr="003B091C">
        <w:rPr>
          <w:rFonts w:ascii="Book Antiqua" w:hAnsi="Book Antiqua"/>
          <w:sz w:val="24"/>
          <w:szCs w:val="24"/>
        </w:rPr>
        <w:t xml:space="preserve"> cases</w:t>
      </w:r>
      <w:r w:rsidRPr="003B091C">
        <w:rPr>
          <w:rFonts w:ascii="Book Antiqua" w:hAnsi="Book Antiqua"/>
          <w:sz w:val="24"/>
          <w:szCs w:val="24"/>
        </w:rPr>
        <w:t xml:space="preserve"> is 34%, midgut</w:t>
      </w:r>
      <w:r w:rsidR="0024603F" w:rsidRPr="003B091C">
        <w:rPr>
          <w:rFonts w:ascii="Book Antiqua" w:hAnsi="Book Antiqua"/>
          <w:sz w:val="24"/>
          <w:szCs w:val="24"/>
        </w:rPr>
        <w:t xml:space="preserve"> 30%, and hindgut 36%</w:t>
      </w:r>
      <w:r w:rsidR="0024603F" w:rsidRPr="003B091C">
        <w:rPr>
          <w:rFonts w:ascii="Book Antiqua" w:hAnsi="Book Antiqua"/>
          <w:sz w:val="24"/>
          <w:szCs w:val="24"/>
          <w:vertAlign w:val="superscript"/>
        </w:rPr>
        <w:t>[6]</w:t>
      </w:r>
      <w:r w:rsidR="0024603F" w:rsidRPr="003B091C">
        <w:rPr>
          <w:rFonts w:ascii="Book Antiqua" w:eastAsia="宋体" w:hAnsi="Book Antiqua"/>
          <w:sz w:val="24"/>
          <w:szCs w:val="24"/>
          <w:lang w:eastAsia="zh-CN"/>
        </w:rPr>
        <w:t>.</w:t>
      </w:r>
    </w:p>
    <w:p w:rsidR="00DA49A0" w:rsidRPr="003B091C" w:rsidRDefault="00681465" w:rsidP="00413472">
      <w:pPr>
        <w:wordWrap/>
        <w:spacing w:line="360" w:lineRule="auto"/>
        <w:ind w:firstLineChars="200" w:firstLine="480"/>
        <w:rPr>
          <w:rFonts w:ascii="Book Antiqua" w:eastAsia="宋体" w:hAnsi="Book Antiqua"/>
          <w:sz w:val="24"/>
          <w:szCs w:val="24"/>
          <w:lang w:eastAsia="zh-CN"/>
        </w:rPr>
      </w:pPr>
      <w:r w:rsidRPr="003B091C">
        <w:rPr>
          <w:rFonts w:ascii="Book Antiqua" w:hAnsi="Book Antiqua"/>
          <w:sz w:val="24"/>
          <w:szCs w:val="24"/>
        </w:rPr>
        <w:t>Gastric NEN is classified into neuroendocrine tumor</w:t>
      </w:r>
      <w:r w:rsidR="00A6248B" w:rsidRPr="003B091C">
        <w:rPr>
          <w:rFonts w:ascii="Book Antiqua" w:hAnsi="Book Antiqua"/>
          <w:sz w:val="24"/>
          <w:szCs w:val="24"/>
        </w:rPr>
        <w:t xml:space="preserve"> </w:t>
      </w:r>
      <w:r w:rsidRPr="003B091C">
        <w:rPr>
          <w:rFonts w:ascii="Book Antiqua" w:hAnsi="Book Antiqua"/>
          <w:sz w:val="24"/>
          <w:szCs w:val="24"/>
        </w:rPr>
        <w:t>(NET), neuroendocrine carcinoma</w:t>
      </w:r>
      <w:r w:rsidR="00A6248B" w:rsidRPr="003B091C">
        <w:rPr>
          <w:rFonts w:ascii="Book Antiqua" w:hAnsi="Book Antiqua"/>
          <w:sz w:val="24"/>
          <w:szCs w:val="24"/>
        </w:rPr>
        <w:t xml:space="preserve"> </w:t>
      </w:r>
      <w:r w:rsidRPr="003B091C">
        <w:rPr>
          <w:rFonts w:ascii="Book Antiqua" w:hAnsi="Book Antiqua"/>
          <w:sz w:val="24"/>
          <w:szCs w:val="24"/>
        </w:rPr>
        <w:t>(NEC), mixed</w:t>
      </w:r>
      <w:r w:rsidR="00A6248B" w:rsidRPr="003B091C">
        <w:rPr>
          <w:rFonts w:ascii="Book Antiqua" w:hAnsi="Book Antiqua"/>
          <w:sz w:val="24"/>
          <w:szCs w:val="24"/>
        </w:rPr>
        <w:t xml:space="preserve"> </w:t>
      </w:r>
      <w:r w:rsidR="00852365" w:rsidRPr="003B091C">
        <w:rPr>
          <w:rFonts w:ascii="Book Antiqua" w:hAnsi="Book Antiqua"/>
          <w:sz w:val="24"/>
          <w:szCs w:val="24"/>
        </w:rPr>
        <w:t>adenoneuroendocrine carcinoma, enterochromaffin cells, serotonin-producing NETs, gastrin-producing NETs. NET</w:t>
      </w:r>
      <w:r w:rsidR="00D6390E" w:rsidRPr="003B091C">
        <w:rPr>
          <w:rFonts w:ascii="Book Antiqua" w:hAnsi="Book Antiqua"/>
          <w:sz w:val="24"/>
          <w:szCs w:val="24"/>
        </w:rPr>
        <w:t>s</w:t>
      </w:r>
      <w:r w:rsidR="00852365" w:rsidRPr="003B091C">
        <w:rPr>
          <w:rFonts w:ascii="Book Antiqua" w:hAnsi="Book Antiqua"/>
          <w:sz w:val="24"/>
          <w:szCs w:val="24"/>
        </w:rPr>
        <w:t xml:space="preserve"> include NET G1</w:t>
      </w:r>
      <w:r w:rsidR="00D6390E" w:rsidRPr="003B091C">
        <w:rPr>
          <w:rFonts w:ascii="Book Antiqua" w:hAnsi="Book Antiqua"/>
          <w:sz w:val="24"/>
          <w:szCs w:val="24"/>
        </w:rPr>
        <w:t xml:space="preserve"> </w:t>
      </w:r>
      <w:r w:rsidR="00852365" w:rsidRPr="003B091C">
        <w:rPr>
          <w:rFonts w:ascii="Book Antiqua" w:hAnsi="Book Antiqua"/>
          <w:sz w:val="24"/>
          <w:szCs w:val="24"/>
        </w:rPr>
        <w:t>(carcinoid) and NET G2</w:t>
      </w:r>
      <w:r w:rsidR="00D6390E" w:rsidRPr="003B091C">
        <w:rPr>
          <w:rFonts w:ascii="Book Antiqua" w:hAnsi="Book Antiqua"/>
          <w:sz w:val="24"/>
          <w:szCs w:val="24"/>
        </w:rPr>
        <w:t xml:space="preserve"> </w:t>
      </w:r>
      <w:r w:rsidR="00852365" w:rsidRPr="003B091C">
        <w:rPr>
          <w:rFonts w:ascii="Book Antiqua" w:hAnsi="Book Antiqua"/>
          <w:sz w:val="24"/>
          <w:szCs w:val="24"/>
        </w:rPr>
        <w:t>(well-differentiated n</w:t>
      </w:r>
      <w:r w:rsidR="00887427" w:rsidRPr="003B091C">
        <w:rPr>
          <w:rFonts w:ascii="Book Antiqua" w:hAnsi="Book Antiqua"/>
          <w:sz w:val="24"/>
          <w:szCs w:val="24"/>
        </w:rPr>
        <w:t xml:space="preserve">euroendocrine tumor/carcinoma). </w:t>
      </w:r>
      <w:r w:rsidR="00852365" w:rsidRPr="003B091C">
        <w:rPr>
          <w:rFonts w:ascii="Book Antiqua" w:hAnsi="Book Antiqua"/>
          <w:sz w:val="24"/>
          <w:szCs w:val="24"/>
        </w:rPr>
        <w:t>NEC</w:t>
      </w:r>
      <w:r w:rsidR="00D6390E" w:rsidRPr="003B091C">
        <w:rPr>
          <w:rFonts w:ascii="Book Antiqua" w:hAnsi="Book Antiqua"/>
          <w:sz w:val="24"/>
          <w:szCs w:val="24"/>
        </w:rPr>
        <w:t>s</w:t>
      </w:r>
      <w:r w:rsidR="00852365" w:rsidRPr="003B091C">
        <w:rPr>
          <w:rFonts w:ascii="Book Antiqua" w:hAnsi="Book Antiqua"/>
          <w:sz w:val="24"/>
          <w:szCs w:val="24"/>
        </w:rPr>
        <w:t xml:space="preserve"> include NEC G3</w:t>
      </w:r>
      <w:r w:rsidR="00D6390E" w:rsidRPr="003B091C">
        <w:rPr>
          <w:rFonts w:ascii="Book Antiqua" w:hAnsi="Book Antiqua"/>
          <w:sz w:val="24"/>
          <w:szCs w:val="24"/>
        </w:rPr>
        <w:t xml:space="preserve"> </w:t>
      </w:r>
      <w:r w:rsidR="00852365" w:rsidRPr="003B091C">
        <w:rPr>
          <w:rFonts w:ascii="Book Antiqua" w:hAnsi="Book Antiqua"/>
          <w:sz w:val="24"/>
          <w:szCs w:val="24"/>
        </w:rPr>
        <w:t>(poorly differentiated neuoendocrine carcinoma s</w:t>
      </w:r>
      <w:r w:rsidR="00003284" w:rsidRPr="003B091C">
        <w:rPr>
          <w:rFonts w:ascii="Book Antiqua" w:hAnsi="Book Antiqua"/>
          <w:sz w:val="24"/>
          <w:szCs w:val="24"/>
        </w:rPr>
        <w:t>mall cell type/large cell type)</w:t>
      </w:r>
      <w:r w:rsidR="00852365" w:rsidRPr="003B091C">
        <w:rPr>
          <w:rFonts w:ascii="Book Antiqua" w:hAnsi="Book Antiqua"/>
          <w:sz w:val="24"/>
          <w:szCs w:val="24"/>
          <w:vertAlign w:val="superscript"/>
        </w:rPr>
        <w:t>[4]</w:t>
      </w:r>
      <w:r w:rsidR="00003284" w:rsidRPr="003B091C">
        <w:rPr>
          <w:rFonts w:ascii="Book Antiqua" w:eastAsia="宋体" w:hAnsi="Book Antiqua"/>
          <w:sz w:val="24"/>
          <w:szCs w:val="24"/>
          <w:lang w:eastAsia="zh-CN"/>
        </w:rPr>
        <w:t>.</w:t>
      </w:r>
      <w:r w:rsidR="00DD7603" w:rsidRPr="003B091C">
        <w:rPr>
          <w:rFonts w:ascii="Book Antiqua" w:hAnsi="Book Antiqua"/>
          <w:sz w:val="24"/>
          <w:szCs w:val="24"/>
        </w:rPr>
        <w:t xml:space="preserve"> </w:t>
      </w:r>
      <w:r w:rsidR="00852365" w:rsidRPr="003B091C">
        <w:rPr>
          <w:rFonts w:ascii="Book Antiqua" w:hAnsi="Book Antiqua"/>
          <w:sz w:val="24"/>
          <w:szCs w:val="24"/>
        </w:rPr>
        <w:t xml:space="preserve">NEN is positive </w:t>
      </w:r>
      <w:r w:rsidR="00D6390E" w:rsidRPr="003B091C">
        <w:rPr>
          <w:rFonts w:ascii="Book Antiqua" w:hAnsi="Book Antiqua"/>
          <w:sz w:val="24"/>
          <w:szCs w:val="24"/>
        </w:rPr>
        <w:t>for</w:t>
      </w:r>
      <w:r w:rsidR="00852365" w:rsidRPr="003B091C">
        <w:rPr>
          <w:rFonts w:ascii="Book Antiqua" w:hAnsi="Book Antiqua"/>
          <w:sz w:val="24"/>
          <w:szCs w:val="24"/>
        </w:rPr>
        <w:t xml:space="preserve"> s</w:t>
      </w:r>
      <w:r w:rsidR="00003284" w:rsidRPr="003B091C">
        <w:rPr>
          <w:rFonts w:ascii="Book Antiqua" w:hAnsi="Book Antiqua"/>
          <w:sz w:val="24"/>
          <w:szCs w:val="24"/>
        </w:rPr>
        <w:t>ynaptophysin and chromogranin</w:t>
      </w:r>
      <w:r w:rsidR="0048323E" w:rsidRPr="003B091C">
        <w:rPr>
          <w:rFonts w:ascii="Book Antiqua" w:hAnsi="Book Antiqua"/>
          <w:sz w:val="24"/>
          <w:szCs w:val="24"/>
        </w:rPr>
        <w:t xml:space="preserve"> </w:t>
      </w:r>
      <w:r w:rsidR="00003284" w:rsidRPr="003B091C">
        <w:rPr>
          <w:rFonts w:ascii="Book Antiqua" w:hAnsi="Book Antiqua"/>
          <w:sz w:val="24"/>
          <w:szCs w:val="24"/>
        </w:rPr>
        <w:t>A</w:t>
      </w:r>
      <w:r w:rsidR="00C0477F" w:rsidRPr="003B091C">
        <w:rPr>
          <w:rFonts w:ascii="Book Antiqua" w:hAnsi="Book Antiqua"/>
          <w:sz w:val="24"/>
          <w:szCs w:val="24"/>
          <w:vertAlign w:val="superscript"/>
        </w:rPr>
        <w:t>[7]</w:t>
      </w:r>
      <w:r w:rsidR="00003284" w:rsidRPr="003B091C">
        <w:rPr>
          <w:rFonts w:ascii="Book Antiqua" w:eastAsia="宋体" w:hAnsi="Book Antiqua"/>
          <w:sz w:val="24"/>
          <w:szCs w:val="24"/>
          <w:lang w:eastAsia="zh-CN"/>
        </w:rPr>
        <w:t>.</w:t>
      </w:r>
    </w:p>
    <w:p w:rsidR="00B4034E" w:rsidRPr="003B091C" w:rsidRDefault="00C0477F" w:rsidP="00413472">
      <w:pPr>
        <w:wordWrap/>
        <w:spacing w:line="360" w:lineRule="auto"/>
        <w:ind w:firstLineChars="200" w:firstLine="480"/>
        <w:rPr>
          <w:rFonts w:ascii="Book Antiqua" w:hAnsi="Book Antiqua"/>
          <w:sz w:val="24"/>
          <w:szCs w:val="24"/>
        </w:rPr>
      </w:pPr>
      <w:r w:rsidRPr="003B091C">
        <w:rPr>
          <w:rFonts w:ascii="Book Antiqua" w:hAnsi="Book Antiqua"/>
          <w:sz w:val="24"/>
          <w:szCs w:val="24"/>
        </w:rPr>
        <w:t xml:space="preserve">NEN is classified </w:t>
      </w:r>
      <w:r w:rsidR="00D6390E" w:rsidRPr="003B091C">
        <w:rPr>
          <w:rFonts w:ascii="Book Antiqua" w:hAnsi="Book Antiqua"/>
          <w:sz w:val="24"/>
          <w:szCs w:val="24"/>
        </w:rPr>
        <w:t>based on the</w:t>
      </w:r>
      <w:r w:rsidRPr="003B091C">
        <w:rPr>
          <w:rFonts w:ascii="Book Antiqua" w:hAnsi="Book Antiqua"/>
          <w:sz w:val="24"/>
          <w:szCs w:val="24"/>
        </w:rPr>
        <w:t xml:space="preserve"> level of cellular proliferation, includin</w:t>
      </w:r>
      <w:r w:rsidR="009314C0" w:rsidRPr="003B091C">
        <w:rPr>
          <w:rFonts w:ascii="Book Antiqua" w:hAnsi="Book Antiqua"/>
          <w:sz w:val="24"/>
          <w:szCs w:val="24"/>
        </w:rPr>
        <w:t>g the mitotic and Ki-67 indices</w:t>
      </w:r>
      <w:r w:rsidRPr="003B091C">
        <w:rPr>
          <w:rFonts w:ascii="Book Antiqua" w:hAnsi="Book Antiqua"/>
          <w:sz w:val="24"/>
          <w:szCs w:val="24"/>
          <w:vertAlign w:val="superscript"/>
        </w:rPr>
        <w:t>[4]</w:t>
      </w:r>
      <w:r w:rsidR="009314C0" w:rsidRPr="003B091C">
        <w:rPr>
          <w:rFonts w:ascii="Book Antiqua" w:eastAsia="宋体" w:hAnsi="Book Antiqua"/>
          <w:sz w:val="24"/>
          <w:szCs w:val="24"/>
          <w:lang w:eastAsia="zh-CN"/>
        </w:rPr>
        <w:t>.</w:t>
      </w:r>
      <w:r w:rsidR="00DA49A0" w:rsidRPr="003B091C">
        <w:rPr>
          <w:rFonts w:ascii="Book Antiqua" w:hAnsi="Book Antiqua"/>
          <w:sz w:val="24"/>
          <w:szCs w:val="24"/>
        </w:rPr>
        <w:t xml:space="preserve"> </w:t>
      </w:r>
      <w:r w:rsidR="00D6390E" w:rsidRPr="003B091C">
        <w:rPr>
          <w:rFonts w:ascii="Book Antiqua" w:hAnsi="Book Antiqua"/>
          <w:sz w:val="24"/>
          <w:szCs w:val="24"/>
        </w:rPr>
        <w:t xml:space="preserve">In our </w:t>
      </w:r>
      <w:r w:rsidR="00DA49A0" w:rsidRPr="003B091C">
        <w:rPr>
          <w:rFonts w:ascii="Book Antiqua" w:hAnsi="Book Antiqua"/>
          <w:sz w:val="24"/>
          <w:szCs w:val="24"/>
        </w:rPr>
        <w:t xml:space="preserve">case, the mitotic index was 16/10 HPF and </w:t>
      </w:r>
      <w:r w:rsidR="00887427" w:rsidRPr="003B091C">
        <w:rPr>
          <w:rFonts w:ascii="Book Antiqua" w:hAnsi="Book Antiqua"/>
          <w:sz w:val="24"/>
          <w:szCs w:val="24"/>
        </w:rPr>
        <w:t xml:space="preserve">the </w:t>
      </w:r>
      <w:r w:rsidR="00DA49A0" w:rsidRPr="003B091C">
        <w:rPr>
          <w:rFonts w:ascii="Book Antiqua" w:hAnsi="Book Antiqua"/>
          <w:sz w:val="24"/>
          <w:szCs w:val="24"/>
        </w:rPr>
        <w:t>Ki-67 labeling index was 26</w:t>
      </w:r>
      <w:r w:rsidR="00413472">
        <w:rPr>
          <w:rFonts w:ascii="Book Antiqua" w:eastAsia="宋体" w:hAnsi="Book Antiqua" w:hint="eastAsia"/>
          <w:sz w:val="24"/>
          <w:szCs w:val="24"/>
          <w:lang w:eastAsia="zh-CN"/>
        </w:rPr>
        <w:t>%</w:t>
      </w:r>
      <w:del w:id="9" w:author="Admin" w:date="2014-02-17T20:01:00Z">
        <w:r w:rsidR="00887427" w:rsidRPr="003B091C" w:rsidDel="0099337E">
          <w:rPr>
            <w:rFonts w:ascii="Book Antiqua" w:hAnsi="Book Antiqua"/>
            <w:sz w:val="24"/>
            <w:szCs w:val="24"/>
          </w:rPr>
          <w:delText>–</w:delText>
        </w:r>
      </w:del>
      <w:ins w:id="10" w:author="Admin" w:date="2014-02-17T20:01:00Z">
        <w:r w:rsidR="0099337E">
          <w:rPr>
            <w:rFonts w:ascii="Book Antiqua" w:hAnsi="Book Antiqua"/>
            <w:sz w:val="24"/>
            <w:szCs w:val="24"/>
          </w:rPr>
          <w:t>-</w:t>
        </w:r>
      </w:ins>
      <w:r w:rsidR="00DA49A0" w:rsidRPr="003B091C">
        <w:rPr>
          <w:rFonts w:ascii="Book Antiqua" w:hAnsi="Book Antiqua"/>
          <w:sz w:val="24"/>
          <w:szCs w:val="24"/>
        </w:rPr>
        <w:t xml:space="preserve">50%. </w:t>
      </w:r>
      <w:r w:rsidR="00887427" w:rsidRPr="003B091C">
        <w:rPr>
          <w:rFonts w:ascii="Book Antiqua" w:hAnsi="Book Antiqua"/>
          <w:sz w:val="24"/>
          <w:szCs w:val="24"/>
        </w:rPr>
        <w:t>Thus</w:t>
      </w:r>
      <w:r w:rsidR="00DA49A0" w:rsidRPr="003B091C">
        <w:rPr>
          <w:rFonts w:ascii="Book Antiqua" w:hAnsi="Book Antiqua"/>
          <w:sz w:val="24"/>
          <w:szCs w:val="24"/>
        </w:rPr>
        <w:t xml:space="preserve">, she was diagnosed </w:t>
      </w:r>
      <w:r w:rsidR="005F52D3" w:rsidRPr="003B091C">
        <w:rPr>
          <w:rFonts w:ascii="Book Antiqua" w:hAnsi="Book Antiqua"/>
          <w:sz w:val="24"/>
          <w:szCs w:val="24"/>
        </w:rPr>
        <w:t xml:space="preserve">with </w:t>
      </w:r>
      <w:r w:rsidR="00DA49A0" w:rsidRPr="003B091C">
        <w:rPr>
          <w:rFonts w:ascii="Book Antiqua" w:hAnsi="Book Antiqua"/>
          <w:sz w:val="24"/>
          <w:szCs w:val="24"/>
        </w:rPr>
        <w:t xml:space="preserve">NEC. </w:t>
      </w:r>
      <w:r w:rsidR="00887427" w:rsidRPr="003B091C">
        <w:rPr>
          <w:rFonts w:ascii="Book Antiqua" w:hAnsi="Book Antiqua"/>
          <w:sz w:val="24"/>
          <w:szCs w:val="24"/>
        </w:rPr>
        <w:t>W</w:t>
      </w:r>
      <w:r w:rsidR="00DE07F4" w:rsidRPr="003B091C">
        <w:rPr>
          <w:rFonts w:ascii="Book Antiqua" w:hAnsi="Book Antiqua"/>
          <w:sz w:val="24"/>
          <w:szCs w:val="24"/>
        </w:rPr>
        <w:t xml:space="preserve">e suspected jumping metastasis from </w:t>
      </w:r>
      <w:r w:rsidR="00887427" w:rsidRPr="003B091C">
        <w:rPr>
          <w:rFonts w:ascii="Book Antiqua" w:hAnsi="Book Antiqua"/>
          <w:sz w:val="24"/>
          <w:szCs w:val="24"/>
        </w:rPr>
        <w:t xml:space="preserve">the </w:t>
      </w:r>
      <w:r w:rsidR="00DE07F4" w:rsidRPr="003B091C">
        <w:rPr>
          <w:rFonts w:ascii="Book Antiqua" w:hAnsi="Book Antiqua"/>
          <w:sz w:val="24"/>
          <w:szCs w:val="24"/>
        </w:rPr>
        <w:t xml:space="preserve">main lesion to </w:t>
      </w:r>
      <w:r w:rsidR="00887427" w:rsidRPr="003B091C">
        <w:rPr>
          <w:rFonts w:ascii="Book Antiqua" w:hAnsi="Book Antiqua"/>
          <w:sz w:val="24"/>
          <w:szCs w:val="24"/>
        </w:rPr>
        <w:t xml:space="preserve">the </w:t>
      </w:r>
      <w:r w:rsidR="00DE07F4" w:rsidRPr="003B091C">
        <w:rPr>
          <w:rFonts w:ascii="Book Antiqua" w:hAnsi="Book Antiqua"/>
          <w:sz w:val="24"/>
          <w:szCs w:val="24"/>
        </w:rPr>
        <w:t>proximal margin.</w:t>
      </w:r>
    </w:p>
    <w:p w:rsidR="0083313A" w:rsidRPr="003B091C" w:rsidRDefault="00DA49A0" w:rsidP="00413472">
      <w:pPr>
        <w:wordWrap/>
        <w:spacing w:line="360" w:lineRule="auto"/>
        <w:ind w:firstLineChars="200" w:firstLine="480"/>
        <w:rPr>
          <w:rFonts w:ascii="Book Antiqua" w:hAnsi="Book Antiqua"/>
          <w:sz w:val="24"/>
          <w:szCs w:val="24"/>
        </w:rPr>
      </w:pPr>
      <w:r w:rsidRPr="003B091C">
        <w:rPr>
          <w:rFonts w:ascii="Book Antiqua" w:hAnsi="Book Antiqua"/>
          <w:sz w:val="24"/>
          <w:szCs w:val="24"/>
        </w:rPr>
        <w:t>Gastric NEN ha</w:t>
      </w:r>
      <w:r w:rsidR="00887427" w:rsidRPr="003B091C">
        <w:rPr>
          <w:rFonts w:ascii="Book Antiqua" w:hAnsi="Book Antiqua"/>
          <w:sz w:val="24"/>
          <w:szCs w:val="24"/>
        </w:rPr>
        <w:t>s</w:t>
      </w:r>
      <w:r w:rsidRPr="003B091C">
        <w:rPr>
          <w:rFonts w:ascii="Book Antiqua" w:hAnsi="Book Antiqua"/>
          <w:sz w:val="24"/>
          <w:szCs w:val="24"/>
        </w:rPr>
        <w:t xml:space="preserve"> different prognos</w:t>
      </w:r>
      <w:r w:rsidR="00887427" w:rsidRPr="003B091C">
        <w:rPr>
          <w:rFonts w:ascii="Book Antiqua" w:hAnsi="Book Antiqua"/>
          <w:sz w:val="24"/>
          <w:szCs w:val="24"/>
        </w:rPr>
        <w:t>e</w:t>
      </w:r>
      <w:r w:rsidRPr="003B091C">
        <w:rPr>
          <w:rFonts w:ascii="Book Antiqua" w:hAnsi="Book Antiqua"/>
          <w:sz w:val="24"/>
          <w:szCs w:val="24"/>
        </w:rPr>
        <w:t>s and treatment</w:t>
      </w:r>
      <w:r w:rsidR="00887427" w:rsidRPr="003B091C">
        <w:rPr>
          <w:rFonts w:ascii="Book Antiqua" w:hAnsi="Book Antiqua"/>
          <w:sz w:val="24"/>
          <w:szCs w:val="24"/>
        </w:rPr>
        <w:t>s</w:t>
      </w:r>
      <w:r w:rsidRPr="003B091C">
        <w:rPr>
          <w:rFonts w:ascii="Book Antiqua" w:hAnsi="Book Antiqua"/>
          <w:sz w:val="24"/>
          <w:szCs w:val="24"/>
        </w:rPr>
        <w:t xml:space="preserve"> depending on type. </w:t>
      </w:r>
      <w:r w:rsidR="00887427" w:rsidRPr="003B091C">
        <w:rPr>
          <w:rFonts w:ascii="Book Antiqua" w:hAnsi="Book Antiqua"/>
          <w:sz w:val="24"/>
          <w:szCs w:val="24"/>
        </w:rPr>
        <w:t>The p</w:t>
      </w:r>
      <w:r w:rsidRPr="003B091C">
        <w:rPr>
          <w:rFonts w:ascii="Book Antiqua" w:hAnsi="Book Antiqua"/>
          <w:sz w:val="24"/>
          <w:szCs w:val="24"/>
        </w:rPr>
        <w:t>rognosis of NET G1 is good</w:t>
      </w:r>
      <w:r w:rsidR="005F52D3" w:rsidRPr="003B091C">
        <w:rPr>
          <w:rFonts w:ascii="Book Antiqua" w:hAnsi="Book Antiqua"/>
          <w:sz w:val="24"/>
          <w:szCs w:val="24"/>
        </w:rPr>
        <w:t>,</w:t>
      </w:r>
      <w:r w:rsidR="00887427" w:rsidRPr="003B091C">
        <w:rPr>
          <w:rFonts w:ascii="Book Antiqua" w:hAnsi="Book Antiqua"/>
          <w:sz w:val="24"/>
          <w:szCs w:val="24"/>
        </w:rPr>
        <w:t xml:space="preserve"> and the 5 year</w:t>
      </w:r>
      <w:r w:rsidRPr="003B091C">
        <w:rPr>
          <w:rFonts w:ascii="Book Antiqua" w:hAnsi="Book Antiqua"/>
          <w:sz w:val="24"/>
          <w:szCs w:val="24"/>
        </w:rPr>
        <w:t xml:space="preserve"> survival rate is high. NET G2 </w:t>
      </w:r>
      <w:r w:rsidR="005D49FA" w:rsidRPr="003B091C">
        <w:rPr>
          <w:rFonts w:ascii="Book Antiqua" w:hAnsi="Book Antiqua"/>
          <w:sz w:val="24"/>
          <w:szCs w:val="24"/>
        </w:rPr>
        <w:t xml:space="preserve">has a </w:t>
      </w:r>
      <w:r w:rsidRPr="003B091C">
        <w:rPr>
          <w:rFonts w:ascii="Book Antiqua" w:hAnsi="Book Antiqua"/>
          <w:sz w:val="24"/>
          <w:szCs w:val="24"/>
        </w:rPr>
        <w:t>favor</w:t>
      </w:r>
      <w:r w:rsidR="005D49FA" w:rsidRPr="003B091C">
        <w:rPr>
          <w:rFonts w:ascii="Book Antiqua" w:hAnsi="Book Antiqua"/>
          <w:sz w:val="24"/>
          <w:szCs w:val="24"/>
        </w:rPr>
        <w:t>able prognosis</w:t>
      </w:r>
      <w:r w:rsidRPr="003B091C">
        <w:rPr>
          <w:rFonts w:ascii="Book Antiqua" w:hAnsi="Book Antiqua"/>
          <w:sz w:val="24"/>
          <w:szCs w:val="24"/>
        </w:rPr>
        <w:t xml:space="preserve"> but </w:t>
      </w:r>
      <w:r w:rsidR="005D49FA" w:rsidRPr="003B091C">
        <w:rPr>
          <w:rFonts w:ascii="Book Antiqua" w:hAnsi="Book Antiqua"/>
          <w:sz w:val="24"/>
          <w:szCs w:val="24"/>
        </w:rPr>
        <w:t>is</w:t>
      </w:r>
      <w:r w:rsidRPr="003B091C">
        <w:rPr>
          <w:rFonts w:ascii="Book Antiqua" w:hAnsi="Book Antiqua"/>
          <w:sz w:val="24"/>
          <w:szCs w:val="24"/>
        </w:rPr>
        <w:t xml:space="preserve"> aggressive. NEC </w:t>
      </w:r>
      <w:r w:rsidR="005D49FA" w:rsidRPr="003B091C">
        <w:rPr>
          <w:rFonts w:ascii="Book Antiqua" w:hAnsi="Book Antiqua"/>
          <w:sz w:val="24"/>
          <w:szCs w:val="24"/>
        </w:rPr>
        <w:t>has the</w:t>
      </w:r>
      <w:r w:rsidRPr="003B091C">
        <w:rPr>
          <w:rFonts w:ascii="Book Antiqua" w:hAnsi="Book Antiqua"/>
          <w:sz w:val="24"/>
          <w:szCs w:val="24"/>
        </w:rPr>
        <w:t xml:space="preserve"> highest malignant potential</w:t>
      </w:r>
      <w:r w:rsidR="005D49FA" w:rsidRPr="003B091C">
        <w:rPr>
          <w:rFonts w:ascii="Book Antiqua" w:hAnsi="Book Antiqua"/>
          <w:sz w:val="24"/>
          <w:szCs w:val="24"/>
        </w:rPr>
        <w:t xml:space="preserve"> but the 5 year</w:t>
      </w:r>
      <w:r w:rsidR="005D219E">
        <w:rPr>
          <w:rFonts w:ascii="Book Antiqua" w:eastAsia="宋体" w:hAnsi="Book Antiqua" w:hint="eastAsia"/>
          <w:sz w:val="24"/>
          <w:szCs w:val="24"/>
          <w:lang w:eastAsia="zh-CN"/>
        </w:rPr>
        <w:t>s</w:t>
      </w:r>
      <w:r w:rsidRPr="003B091C">
        <w:rPr>
          <w:rFonts w:ascii="Book Antiqua" w:hAnsi="Book Antiqua"/>
          <w:sz w:val="24"/>
          <w:szCs w:val="24"/>
        </w:rPr>
        <w:t xml:space="preserve"> survival rate is 75</w:t>
      </w:r>
      <w:r w:rsidR="00E860D3">
        <w:rPr>
          <w:rFonts w:ascii="Book Antiqua" w:eastAsia="宋体" w:hAnsi="Book Antiqua" w:hint="eastAsia"/>
          <w:sz w:val="24"/>
          <w:szCs w:val="24"/>
          <w:lang w:eastAsia="zh-CN"/>
        </w:rPr>
        <w:t>%</w:t>
      </w:r>
      <w:del w:id="11" w:author="Admin" w:date="2014-02-17T20:01:00Z">
        <w:r w:rsidR="005D49FA" w:rsidRPr="003B091C" w:rsidDel="0099337E">
          <w:rPr>
            <w:rFonts w:ascii="Book Antiqua" w:hAnsi="Book Antiqua"/>
            <w:sz w:val="24"/>
            <w:szCs w:val="24"/>
          </w:rPr>
          <w:delText>–</w:delText>
        </w:r>
      </w:del>
      <w:ins w:id="12" w:author="Admin" w:date="2014-02-17T20:01:00Z">
        <w:r w:rsidR="0099337E">
          <w:rPr>
            <w:rFonts w:ascii="Book Antiqua" w:hAnsi="Book Antiqua"/>
            <w:sz w:val="24"/>
            <w:szCs w:val="24"/>
          </w:rPr>
          <w:t>-</w:t>
        </w:r>
      </w:ins>
      <w:r w:rsidRPr="003B091C">
        <w:rPr>
          <w:rFonts w:ascii="Book Antiqua" w:hAnsi="Book Antiqua"/>
          <w:sz w:val="24"/>
          <w:szCs w:val="24"/>
        </w:rPr>
        <w:t>80%</w:t>
      </w:r>
      <w:r w:rsidR="005D49FA" w:rsidRPr="003B091C">
        <w:rPr>
          <w:rFonts w:ascii="Book Antiqua" w:hAnsi="Book Antiqua"/>
          <w:sz w:val="24"/>
          <w:szCs w:val="24"/>
        </w:rPr>
        <w:t>; however, the</w:t>
      </w:r>
      <w:r w:rsidRPr="003B091C">
        <w:rPr>
          <w:rFonts w:ascii="Book Antiqua" w:hAnsi="Book Antiqua"/>
          <w:sz w:val="24"/>
          <w:szCs w:val="24"/>
        </w:rPr>
        <w:t xml:space="preserve"> </w:t>
      </w:r>
      <w:r w:rsidR="0083313A" w:rsidRPr="003B091C">
        <w:rPr>
          <w:rFonts w:ascii="Book Antiqua" w:hAnsi="Book Antiqua"/>
          <w:sz w:val="24"/>
          <w:szCs w:val="24"/>
        </w:rPr>
        <w:t>prognosis is poor. NET can</w:t>
      </w:r>
      <w:r w:rsidR="005D49FA" w:rsidRPr="003B091C">
        <w:rPr>
          <w:rFonts w:ascii="Book Antiqua" w:hAnsi="Book Antiqua"/>
          <w:sz w:val="24"/>
          <w:szCs w:val="24"/>
        </w:rPr>
        <w:t xml:space="preserve"> be</w:t>
      </w:r>
      <w:r w:rsidR="0083313A" w:rsidRPr="003B091C">
        <w:rPr>
          <w:rFonts w:ascii="Book Antiqua" w:hAnsi="Book Antiqua"/>
          <w:sz w:val="24"/>
          <w:szCs w:val="24"/>
        </w:rPr>
        <w:t xml:space="preserve"> remove</w:t>
      </w:r>
      <w:r w:rsidR="005D49FA" w:rsidRPr="003B091C">
        <w:rPr>
          <w:rFonts w:ascii="Book Antiqua" w:hAnsi="Book Antiqua"/>
          <w:sz w:val="24"/>
          <w:szCs w:val="24"/>
        </w:rPr>
        <w:t>d</w:t>
      </w:r>
      <w:r w:rsidR="0083313A" w:rsidRPr="003B091C">
        <w:rPr>
          <w:rFonts w:ascii="Book Antiqua" w:hAnsi="Book Antiqua"/>
          <w:sz w:val="24"/>
          <w:szCs w:val="24"/>
        </w:rPr>
        <w:t xml:space="preserve"> </w:t>
      </w:r>
      <w:r w:rsidR="005D49FA" w:rsidRPr="003B091C">
        <w:rPr>
          <w:rFonts w:ascii="Book Antiqua" w:hAnsi="Book Antiqua"/>
          <w:sz w:val="24"/>
          <w:szCs w:val="24"/>
        </w:rPr>
        <w:t>by</w:t>
      </w:r>
      <w:r w:rsidR="0083313A" w:rsidRPr="003B091C">
        <w:rPr>
          <w:rFonts w:ascii="Book Antiqua" w:hAnsi="Book Antiqua"/>
          <w:sz w:val="24"/>
          <w:szCs w:val="24"/>
        </w:rPr>
        <w:t xml:space="preserve"> endoscopic resection</w:t>
      </w:r>
      <w:r w:rsidR="005D49FA" w:rsidRPr="003B091C">
        <w:rPr>
          <w:rFonts w:ascii="Book Antiqua" w:hAnsi="Book Antiqua"/>
          <w:sz w:val="24"/>
          <w:szCs w:val="24"/>
        </w:rPr>
        <w:t>,</w:t>
      </w:r>
      <w:r w:rsidR="0083313A" w:rsidRPr="003B091C">
        <w:rPr>
          <w:rFonts w:ascii="Book Antiqua" w:hAnsi="Book Antiqua"/>
          <w:sz w:val="24"/>
          <w:szCs w:val="24"/>
        </w:rPr>
        <w:t xml:space="preserve"> </w:t>
      </w:r>
      <w:r w:rsidR="005D49FA" w:rsidRPr="003B091C">
        <w:rPr>
          <w:rFonts w:ascii="Book Antiqua" w:hAnsi="Book Antiqua"/>
          <w:sz w:val="24"/>
          <w:szCs w:val="24"/>
        </w:rPr>
        <w:t>whereas</w:t>
      </w:r>
      <w:r w:rsidR="0083313A" w:rsidRPr="003B091C">
        <w:rPr>
          <w:rFonts w:ascii="Book Antiqua" w:hAnsi="Book Antiqua"/>
          <w:sz w:val="24"/>
          <w:szCs w:val="24"/>
        </w:rPr>
        <w:t xml:space="preserve"> NEC </w:t>
      </w:r>
      <w:r w:rsidR="005D49FA" w:rsidRPr="003B091C">
        <w:rPr>
          <w:rFonts w:ascii="Book Antiqua" w:hAnsi="Book Antiqua"/>
          <w:sz w:val="24"/>
          <w:szCs w:val="24"/>
        </w:rPr>
        <w:t>requires</w:t>
      </w:r>
      <w:r w:rsidR="0083313A" w:rsidRPr="003B091C">
        <w:rPr>
          <w:rFonts w:ascii="Book Antiqua" w:hAnsi="Book Antiqua"/>
          <w:sz w:val="24"/>
          <w:szCs w:val="24"/>
        </w:rPr>
        <w:t xml:space="preserve"> surgical resectio</w:t>
      </w:r>
      <w:r w:rsidR="004F5E4F" w:rsidRPr="003B091C">
        <w:rPr>
          <w:rFonts w:ascii="Book Antiqua" w:hAnsi="Book Antiqua"/>
          <w:sz w:val="24"/>
          <w:szCs w:val="24"/>
        </w:rPr>
        <w:t xml:space="preserve">n and </w:t>
      </w:r>
      <w:r w:rsidR="004F5E4F" w:rsidRPr="003B091C">
        <w:rPr>
          <w:rFonts w:ascii="Book Antiqua" w:hAnsi="Book Antiqua"/>
          <w:sz w:val="24"/>
          <w:szCs w:val="24"/>
        </w:rPr>
        <w:lastRenderedPageBreak/>
        <w:t>lymph node dissection</w:t>
      </w:r>
      <w:r w:rsidR="00DE07F4" w:rsidRPr="003B091C">
        <w:rPr>
          <w:rFonts w:ascii="Book Antiqua" w:hAnsi="Book Antiqua"/>
          <w:sz w:val="24"/>
          <w:szCs w:val="24"/>
          <w:vertAlign w:val="superscript"/>
        </w:rPr>
        <w:t>[8]</w:t>
      </w:r>
      <w:r w:rsidR="004F5E4F" w:rsidRPr="003B091C">
        <w:rPr>
          <w:rFonts w:ascii="Book Antiqua" w:eastAsia="宋体" w:hAnsi="Book Antiqua"/>
          <w:sz w:val="24"/>
          <w:szCs w:val="24"/>
          <w:lang w:eastAsia="zh-CN"/>
        </w:rPr>
        <w:t>.</w:t>
      </w:r>
      <w:bookmarkStart w:id="13" w:name="_GoBack"/>
      <w:r w:rsidR="00D6686B" w:rsidRPr="003B091C">
        <w:rPr>
          <w:rFonts w:ascii="Book Antiqua" w:hAnsi="Book Antiqua"/>
          <w:sz w:val="24"/>
          <w:szCs w:val="24"/>
        </w:rPr>
        <w:t xml:space="preserve"> </w:t>
      </w:r>
      <w:bookmarkEnd w:id="13"/>
      <w:r w:rsidR="005D49FA" w:rsidRPr="003B091C">
        <w:rPr>
          <w:rFonts w:ascii="Book Antiqua" w:hAnsi="Book Antiqua"/>
          <w:sz w:val="24"/>
          <w:szCs w:val="24"/>
        </w:rPr>
        <w:t xml:space="preserve">The best choice </w:t>
      </w:r>
      <w:r w:rsidR="00D6686B" w:rsidRPr="003B091C">
        <w:rPr>
          <w:rFonts w:ascii="Book Antiqua" w:hAnsi="Book Antiqua"/>
          <w:sz w:val="24"/>
          <w:szCs w:val="24"/>
        </w:rPr>
        <w:t>adjuvant chem</w:t>
      </w:r>
      <w:r w:rsidR="005D49FA" w:rsidRPr="003B091C">
        <w:rPr>
          <w:rFonts w:ascii="Book Antiqua" w:hAnsi="Book Antiqua"/>
          <w:sz w:val="24"/>
          <w:szCs w:val="24"/>
        </w:rPr>
        <w:t>otherapy for NEC is cisplatinum-</w:t>
      </w:r>
      <w:r w:rsidR="00D6686B" w:rsidRPr="003B091C">
        <w:rPr>
          <w:rFonts w:ascii="Book Antiqua" w:hAnsi="Book Antiqua"/>
          <w:sz w:val="24"/>
          <w:szCs w:val="24"/>
        </w:rPr>
        <w:t>based chemotherapy</w:t>
      </w:r>
      <w:ins w:id="14" w:author="Admin" w:date="2014-02-17T20:01:00Z">
        <w:r w:rsidR="0099337E" w:rsidRPr="003B091C">
          <w:rPr>
            <w:rFonts w:ascii="Book Antiqua" w:hAnsi="Book Antiqua"/>
            <w:sz w:val="24"/>
            <w:szCs w:val="24"/>
            <w:vertAlign w:val="superscript"/>
          </w:rPr>
          <w:t>[9]</w:t>
        </w:r>
      </w:ins>
      <w:r w:rsidR="00D6686B" w:rsidRPr="003B091C">
        <w:rPr>
          <w:rFonts w:ascii="Book Antiqua" w:hAnsi="Book Antiqua"/>
          <w:sz w:val="24"/>
          <w:szCs w:val="24"/>
        </w:rPr>
        <w:t>.</w:t>
      </w:r>
      <w:del w:id="15" w:author="Admin" w:date="2014-02-17T20:01:00Z">
        <w:r w:rsidR="00D6686B" w:rsidRPr="003B091C" w:rsidDel="0099337E">
          <w:rPr>
            <w:rFonts w:ascii="Book Antiqua" w:hAnsi="Book Antiqua"/>
            <w:sz w:val="24"/>
            <w:szCs w:val="24"/>
            <w:vertAlign w:val="superscript"/>
          </w:rPr>
          <w:delText>[9]</w:delText>
        </w:r>
      </w:del>
      <w:r w:rsidR="00D6686B" w:rsidRPr="003B091C">
        <w:rPr>
          <w:rFonts w:ascii="Book Antiqua" w:hAnsi="Book Antiqua"/>
          <w:sz w:val="24"/>
          <w:szCs w:val="24"/>
          <w:vertAlign w:val="superscript"/>
        </w:rPr>
        <w:t xml:space="preserve"> </w:t>
      </w:r>
      <w:r w:rsidR="005D49FA" w:rsidRPr="003B091C">
        <w:rPr>
          <w:rFonts w:ascii="Book Antiqua" w:hAnsi="Book Antiqua"/>
          <w:sz w:val="24"/>
          <w:szCs w:val="24"/>
        </w:rPr>
        <w:t>However,</w:t>
      </w:r>
      <w:r w:rsidR="00D6686B" w:rsidRPr="003B091C">
        <w:rPr>
          <w:rFonts w:ascii="Book Antiqua" w:hAnsi="Book Antiqua"/>
          <w:sz w:val="24"/>
          <w:szCs w:val="24"/>
        </w:rPr>
        <w:t xml:space="preserve"> in this case we used </w:t>
      </w:r>
      <w:r w:rsidR="005D49FA" w:rsidRPr="003B091C">
        <w:rPr>
          <w:rFonts w:ascii="Book Antiqua" w:hAnsi="Book Antiqua"/>
          <w:sz w:val="24"/>
          <w:szCs w:val="24"/>
        </w:rPr>
        <w:t xml:space="preserve">a </w:t>
      </w:r>
      <w:r w:rsidR="00D6686B" w:rsidRPr="003B091C">
        <w:rPr>
          <w:rFonts w:ascii="Book Antiqua" w:hAnsi="Book Antiqua"/>
          <w:sz w:val="24"/>
          <w:szCs w:val="24"/>
        </w:rPr>
        <w:t>5-FU oral agent because of the patient</w:t>
      </w:r>
      <w:r w:rsidR="005D49FA" w:rsidRPr="003B091C">
        <w:rPr>
          <w:rFonts w:ascii="Book Antiqua" w:hAnsi="Book Antiqua"/>
          <w:sz w:val="24"/>
          <w:szCs w:val="24"/>
        </w:rPr>
        <w:t>’s</w:t>
      </w:r>
      <w:r w:rsidR="00D6686B" w:rsidRPr="003B091C">
        <w:rPr>
          <w:rFonts w:ascii="Book Antiqua" w:hAnsi="Book Antiqua"/>
          <w:sz w:val="24"/>
          <w:szCs w:val="24"/>
        </w:rPr>
        <w:t xml:space="preserve"> </w:t>
      </w:r>
      <w:r w:rsidR="005D49FA" w:rsidRPr="003B091C">
        <w:rPr>
          <w:rFonts w:ascii="Book Antiqua" w:hAnsi="Book Antiqua"/>
          <w:sz w:val="24"/>
          <w:szCs w:val="24"/>
        </w:rPr>
        <w:t>financial</w:t>
      </w:r>
      <w:r w:rsidR="00D6686B" w:rsidRPr="003B091C">
        <w:rPr>
          <w:rFonts w:ascii="Book Antiqua" w:hAnsi="Book Antiqua"/>
          <w:sz w:val="24"/>
          <w:szCs w:val="24"/>
        </w:rPr>
        <w:t xml:space="preserve"> status and compliance.</w:t>
      </w:r>
    </w:p>
    <w:p w:rsidR="00DE07F4" w:rsidRPr="003B091C" w:rsidRDefault="00736076" w:rsidP="004E18A0">
      <w:pPr>
        <w:wordWrap/>
        <w:spacing w:line="360" w:lineRule="auto"/>
        <w:ind w:firstLineChars="200" w:firstLine="480"/>
        <w:rPr>
          <w:rFonts w:ascii="Book Antiqua" w:hAnsi="Book Antiqua"/>
          <w:sz w:val="24"/>
          <w:szCs w:val="24"/>
        </w:rPr>
      </w:pPr>
      <w:r w:rsidRPr="003B091C">
        <w:rPr>
          <w:rFonts w:ascii="Book Antiqua" w:hAnsi="Book Antiqua"/>
          <w:sz w:val="24"/>
          <w:szCs w:val="24"/>
        </w:rPr>
        <w:t xml:space="preserve">In conclusion, </w:t>
      </w:r>
      <w:r w:rsidR="005D49FA" w:rsidRPr="003B091C">
        <w:rPr>
          <w:rFonts w:ascii="Book Antiqua" w:hAnsi="Book Antiqua"/>
          <w:sz w:val="24"/>
          <w:szCs w:val="24"/>
        </w:rPr>
        <w:t xml:space="preserve">a </w:t>
      </w:r>
      <w:r w:rsidRPr="003B091C">
        <w:rPr>
          <w:rFonts w:ascii="Book Antiqua" w:hAnsi="Book Antiqua"/>
          <w:sz w:val="24"/>
          <w:szCs w:val="24"/>
        </w:rPr>
        <w:t>n</w:t>
      </w:r>
      <w:r w:rsidR="00DE07F4" w:rsidRPr="003B091C">
        <w:rPr>
          <w:rFonts w:ascii="Book Antiqua" w:hAnsi="Book Antiqua"/>
          <w:sz w:val="24"/>
          <w:szCs w:val="24"/>
        </w:rPr>
        <w:t xml:space="preserve">euroendocrine tumor </w:t>
      </w:r>
      <w:r w:rsidR="005D49FA" w:rsidRPr="003B091C">
        <w:rPr>
          <w:rFonts w:ascii="Book Antiqua" w:hAnsi="Book Antiqua"/>
          <w:sz w:val="24"/>
          <w:szCs w:val="24"/>
        </w:rPr>
        <w:t>can be</w:t>
      </w:r>
      <w:r w:rsidR="00DE07F4" w:rsidRPr="003B091C">
        <w:rPr>
          <w:rFonts w:ascii="Book Antiqua" w:hAnsi="Book Antiqua"/>
          <w:sz w:val="24"/>
          <w:szCs w:val="24"/>
        </w:rPr>
        <w:t xml:space="preserve"> remove</w:t>
      </w:r>
      <w:r w:rsidR="005D49FA" w:rsidRPr="003B091C">
        <w:rPr>
          <w:rFonts w:ascii="Book Antiqua" w:hAnsi="Book Antiqua"/>
          <w:sz w:val="24"/>
          <w:szCs w:val="24"/>
        </w:rPr>
        <w:t>d</w:t>
      </w:r>
      <w:r w:rsidR="00DE07F4" w:rsidRPr="003B091C">
        <w:rPr>
          <w:rFonts w:ascii="Book Antiqua" w:hAnsi="Book Antiqua"/>
          <w:sz w:val="24"/>
          <w:szCs w:val="24"/>
        </w:rPr>
        <w:t xml:space="preserve"> by endoscopic resection, but it must be </w:t>
      </w:r>
      <w:r w:rsidR="00A95AFA" w:rsidRPr="003B091C">
        <w:rPr>
          <w:rFonts w:ascii="Book Antiqua" w:hAnsi="Book Antiqua"/>
          <w:sz w:val="24"/>
          <w:szCs w:val="24"/>
        </w:rPr>
        <w:t xml:space="preserve">a </w:t>
      </w:r>
      <w:r w:rsidR="00DE07F4" w:rsidRPr="003B091C">
        <w:rPr>
          <w:rFonts w:ascii="Book Antiqua" w:hAnsi="Book Antiqua"/>
          <w:sz w:val="24"/>
          <w:szCs w:val="24"/>
        </w:rPr>
        <w:t xml:space="preserve">radical surgical resection in accordance with </w:t>
      </w:r>
      <w:r w:rsidR="00A95AFA" w:rsidRPr="003B091C">
        <w:rPr>
          <w:rFonts w:ascii="Book Antiqua" w:hAnsi="Book Antiqua"/>
          <w:sz w:val="24"/>
          <w:szCs w:val="24"/>
        </w:rPr>
        <w:t xml:space="preserve">a </w:t>
      </w:r>
      <w:r w:rsidR="001C259D" w:rsidRPr="003B091C">
        <w:rPr>
          <w:rFonts w:ascii="Book Antiqua" w:hAnsi="Book Antiqua"/>
          <w:sz w:val="24"/>
          <w:szCs w:val="24"/>
        </w:rPr>
        <w:t>malig</w:t>
      </w:r>
      <w:r w:rsidR="00DE07F4" w:rsidRPr="003B091C">
        <w:rPr>
          <w:rFonts w:ascii="Book Antiqua" w:hAnsi="Book Antiqua"/>
          <w:sz w:val="24"/>
          <w:szCs w:val="24"/>
        </w:rPr>
        <w:t>nant tumor due to its aggressive tendency and high malignant potential.</w:t>
      </w:r>
    </w:p>
    <w:p w:rsidR="00B50097" w:rsidRPr="003B091C" w:rsidRDefault="00B50097" w:rsidP="003B091C">
      <w:pPr>
        <w:wordWrap/>
        <w:spacing w:line="360" w:lineRule="auto"/>
        <w:rPr>
          <w:rFonts w:ascii="Book Antiqua" w:hAnsi="Book Antiqua"/>
          <w:b/>
          <w:sz w:val="24"/>
          <w:szCs w:val="24"/>
        </w:rPr>
      </w:pPr>
    </w:p>
    <w:p w:rsidR="00B50097" w:rsidRPr="003B091C" w:rsidRDefault="00990B88" w:rsidP="003B091C">
      <w:pPr>
        <w:wordWrap/>
        <w:spacing w:line="360" w:lineRule="auto"/>
        <w:rPr>
          <w:rFonts w:ascii="Book Antiqua" w:hAnsi="Book Antiqua"/>
          <w:b/>
          <w:sz w:val="24"/>
          <w:szCs w:val="24"/>
        </w:rPr>
      </w:pPr>
      <w:r w:rsidRPr="003B091C">
        <w:rPr>
          <w:rFonts w:ascii="Book Antiqua" w:hAnsi="Book Antiqua"/>
          <w:b/>
          <w:sz w:val="24"/>
          <w:szCs w:val="24"/>
        </w:rPr>
        <w:t>COMMENTS</w:t>
      </w:r>
    </w:p>
    <w:p w:rsidR="00990B88" w:rsidRPr="004E18A0" w:rsidRDefault="00990B88" w:rsidP="003B091C">
      <w:pPr>
        <w:wordWrap/>
        <w:spacing w:line="360" w:lineRule="auto"/>
        <w:rPr>
          <w:rFonts w:ascii="Book Antiqua" w:hAnsi="Book Antiqua"/>
          <w:b/>
          <w:i/>
          <w:sz w:val="24"/>
          <w:szCs w:val="24"/>
        </w:rPr>
      </w:pPr>
      <w:r w:rsidRPr="004E18A0">
        <w:rPr>
          <w:rFonts w:ascii="Book Antiqua" w:hAnsi="Book Antiqua"/>
          <w:b/>
          <w:i/>
          <w:sz w:val="24"/>
          <w:szCs w:val="24"/>
        </w:rPr>
        <w:t>Case characteristics</w:t>
      </w:r>
    </w:p>
    <w:p w:rsidR="00990B88" w:rsidRPr="003B091C" w:rsidRDefault="00990B88" w:rsidP="003B091C">
      <w:pPr>
        <w:wordWrap/>
        <w:spacing w:line="360" w:lineRule="auto"/>
        <w:rPr>
          <w:rFonts w:ascii="Book Antiqua" w:hAnsi="Book Antiqua"/>
          <w:sz w:val="24"/>
          <w:szCs w:val="24"/>
        </w:rPr>
      </w:pPr>
      <w:r w:rsidRPr="003B091C">
        <w:rPr>
          <w:rFonts w:ascii="Book Antiqua" w:hAnsi="Book Antiqua"/>
          <w:sz w:val="24"/>
          <w:szCs w:val="24"/>
        </w:rPr>
        <w:t>This case report</w:t>
      </w:r>
      <w:r w:rsidR="00A95AFA" w:rsidRPr="003B091C">
        <w:rPr>
          <w:rFonts w:ascii="Book Antiqua" w:hAnsi="Book Antiqua"/>
          <w:sz w:val="24"/>
          <w:szCs w:val="24"/>
        </w:rPr>
        <w:t>s a</w:t>
      </w:r>
      <w:r w:rsidRPr="003B091C">
        <w:rPr>
          <w:rFonts w:ascii="Book Antiqua" w:hAnsi="Book Antiqua"/>
          <w:sz w:val="24"/>
          <w:szCs w:val="24"/>
        </w:rPr>
        <w:t xml:space="preserve"> neuroendocrine carcinoma with jumping metastasis.</w:t>
      </w:r>
    </w:p>
    <w:p w:rsidR="004E18A0" w:rsidRDefault="004E18A0" w:rsidP="003B091C">
      <w:pPr>
        <w:wordWrap/>
        <w:spacing w:line="360" w:lineRule="auto"/>
        <w:rPr>
          <w:rFonts w:ascii="Book Antiqua" w:eastAsia="宋体" w:hAnsi="Book Antiqua"/>
          <w:b/>
          <w:sz w:val="24"/>
          <w:szCs w:val="24"/>
          <w:lang w:eastAsia="zh-CN"/>
        </w:rPr>
      </w:pPr>
    </w:p>
    <w:p w:rsidR="00990B88" w:rsidRPr="004E18A0" w:rsidRDefault="00990B88" w:rsidP="003B091C">
      <w:pPr>
        <w:wordWrap/>
        <w:spacing w:line="360" w:lineRule="auto"/>
        <w:rPr>
          <w:rFonts w:ascii="Book Antiqua" w:hAnsi="Book Antiqua"/>
          <w:b/>
          <w:i/>
          <w:sz w:val="24"/>
          <w:szCs w:val="24"/>
        </w:rPr>
      </w:pPr>
      <w:r w:rsidRPr="004E18A0">
        <w:rPr>
          <w:rFonts w:ascii="Book Antiqua" w:hAnsi="Book Antiqua"/>
          <w:b/>
          <w:i/>
          <w:sz w:val="24"/>
          <w:szCs w:val="24"/>
        </w:rPr>
        <w:t>Pathological diagnosis</w:t>
      </w:r>
    </w:p>
    <w:p w:rsidR="00990B88" w:rsidRPr="003B091C" w:rsidRDefault="00990B88" w:rsidP="003B091C">
      <w:pPr>
        <w:wordWrap/>
        <w:spacing w:line="360" w:lineRule="auto"/>
        <w:rPr>
          <w:rFonts w:ascii="Book Antiqua" w:hAnsi="Book Antiqua"/>
          <w:sz w:val="24"/>
          <w:szCs w:val="24"/>
        </w:rPr>
      </w:pPr>
      <w:r w:rsidRPr="003B091C">
        <w:rPr>
          <w:rFonts w:ascii="Book Antiqua" w:hAnsi="Book Antiqua"/>
          <w:sz w:val="24"/>
          <w:szCs w:val="24"/>
        </w:rPr>
        <w:t xml:space="preserve">Neuroendocrine neoplasm can be diagnosed using </w:t>
      </w:r>
      <w:r w:rsidR="00A95AFA" w:rsidRPr="003B091C">
        <w:rPr>
          <w:rFonts w:ascii="Book Antiqua" w:hAnsi="Book Antiqua"/>
          <w:sz w:val="24"/>
          <w:szCs w:val="24"/>
        </w:rPr>
        <w:t xml:space="preserve">a </w:t>
      </w:r>
      <w:r w:rsidRPr="003B091C">
        <w:rPr>
          <w:rFonts w:ascii="Book Antiqua" w:hAnsi="Book Antiqua"/>
          <w:sz w:val="24"/>
          <w:szCs w:val="24"/>
        </w:rPr>
        <w:t xml:space="preserve">mitotic count and </w:t>
      </w:r>
      <w:r w:rsidR="00A95AFA" w:rsidRPr="003B091C">
        <w:rPr>
          <w:rFonts w:ascii="Book Antiqua" w:hAnsi="Book Antiqua"/>
          <w:sz w:val="24"/>
          <w:szCs w:val="24"/>
        </w:rPr>
        <w:t xml:space="preserve">the </w:t>
      </w:r>
      <w:r w:rsidRPr="003B091C">
        <w:rPr>
          <w:rFonts w:ascii="Book Antiqua" w:hAnsi="Book Antiqua"/>
          <w:sz w:val="24"/>
          <w:szCs w:val="24"/>
        </w:rPr>
        <w:t>Ki-67</w:t>
      </w:r>
      <w:r w:rsidR="00A95AFA" w:rsidRPr="003B091C">
        <w:rPr>
          <w:rFonts w:ascii="Book Antiqua" w:hAnsi="Book Antiqua"/>
          <w:sz w:val="24"/>
          <w:szCs w:val="24"/>
        </w:rPr>
        <w:t xml:space="preserve"> index</w:t>
      </w:r>
      <w:r w:rsidRPr="003B091C">
        <w:rPr>
          <w:rFonts w:ascii="Book Antiqua" w:hAnsi="Book Antiqua"/>
          <w:sz w:val="24"/>
          <w:szCs w:val="24"/>
        </w:rPr>
        <w:t>.</w:t>
      </w:r>
    </w:p>
    <w:p w:rsidR="004E18A0" w:rsidRDefault="004E18A0" w:rsidP="003B091C">
      <w:pPr>
        <w:wordWrap/>
        <w:spacing w:line="360" w:lineRule="auto"/>
        <w:rPr>
          <w:rFonts w:ascii="Book Antiqua" w:eastAsia="宋体" w:hAnsi="Book Antiqua"/>
          <w:b/>
          <w:sz w:val="24"/>
          <w:szCs w:val="24"/>
          <w:lang w:eastAsia="zh-CN"/>
        </w:rPr>
      </w:pPr>
    </w:p>
    <w:p w:rsidR="00990B88" w:rsidRPr="004E18A0" w:rsidRDefault="00990B88" w:rsidP="003B091C">
      <w:pPr>
        <w:wordWrap/>
        <w:spacing w:line="360" w:lineRule="auto"/>
        <w:rPr>
          <w:rFonts w:ascii="Book Antiqua" w:hAnsi="Book Antiqua"/>
          <w:b/>
          <w:i/>
          <w:sz w:val="24"/>
          <w:szCs w:val="24"/>
        </w:rPr>
      </w:pPr>
      <w:r w:rsidRPr="004E18A0">
        <w:rPr>
          <w:rFonts w:ascii="Book Antiqua" w:hAnsi="Book Antiqua"/>
          <w:b/>
          <w:i/>
          <w:sz w:val="24"/>
          <w:szCs w:val="24"/>
        </w:rPr>
        <w:t>Treatment</w:t>
      </w:r>
    </w:p>
    <w:p w:rsidR="00990B88" w:rsidRPr="003B091C" w:rsidRDefault="00990B88" w:rsidP="003B091C">
      <w:pPr>
        <w:wordWrap/>
        <w:spacing w:line="360" w:lineRule="auto"/>
        <w:rPr>
          <w:rFonts w:ascii="Book Antiqua" w:hAnsi="Book Antiqua"/>
          <w:sz w:val="24"/>
          <w:szCs w:val="24"/>
        </w:rPr>
      </w:pPr>
      <w:r w:rsidRPr="003B091C">
        <w:rPr>
          <w:rFonts w:ascii="Book Antiqua" w:hAnsi="Book Antiqua"/>
          <w:sz w:val="24"/>
          <w:szCs w:val="24"/>
        </w:rPr>
        <w:t>Neuroendocrine tumor</w:t>
      </w:r>
      <w:r w:rsidR="00A95AFA" w:rsidRPr="003B091C">
        <w:rPr>
          <w:rFonts w:ascii="Book Antiqua" w:hAnsi="Book Antiqua"/>
          <w:sz w:val="24"/>
          <w:szCs w:val="24"/>
        </w:rPr>
        <w:t>s</w:t>
      </w:r>
      <w:r w:rsidRPr="003B091C">
        <w:rPr>
          <w:rFonts w:ascii="Book Antiqua" w:hAnsi="Book Antiqua"/>
          <w:sz w:val="24"/>
          <w:szCs w:val="24"/>
        </w:rPr>
        <w:t xml:space="preserve"> can be remove</w:t>
      </w:r>
      <w:r w:rsidR="00A95AFA" w:rsidRPr="003B091C">
        <w:rPr>
          <w:rFonts w:ascii="Book Antiqua" w:hAnsi="Book Antiqua"/>
          <w:sz w:val="24"/>
          <w:szCs w:val="24"/>
        </w:rPr>
        <w:t>d</w:t>
      </w:r>
      <w:r w:rsidRPr="003B091C">
        <w:rPr>
          <w:rFonts w:ascii="Book Antiqua" w:hAnsi="Book Antiqua"/>
          <w:sz w:val="24"/>
          <w:szCs w:val="24"/>
        </w:rPr>
        <w:t xml:space="preserve"> by endoscopic resection but </w:t>
      </w:r>
      <w:r w:rsidR="0048323E" w:rsidRPr="003B091C">
        <w:rPr>
          <w:rFonts w:ascii="Book Antiqua" w:hAnsi="Book Antiqua"/>
          <w:sz w:val="24"/>
          <w:szCs w:val="24"/>
        </w:rPr>
        <w:t xml:space="preserve">a </w:t>
      </w:r>
      <w:r w:rsidRPr="003B091C">
        <w:rPr>
          <w:rFonts w:ascii="Book Antiqua" w:hAnsi="Book Antiqua"/>
          <w:sz w:val="24"/>
          <w:szCs w:val="24"/>
        </w:rPr>
        <w:t>neuroendocrine carcinoma must be</w:t>
      </w:r>
      <w:r w:rsidR="00A95AFA" w:rsidRPr="003B091C">
        <w:rPr>
          <w:rFonts w:ascii="Book Antiqua" w:hAnsi="Book Antiqua"/>
          <w:sz w:val="24"/>
          <w:szCs w:val="24"/>
        </w:rPr>
        <w:t xml:space="preserve"> excised</w:t>
      </w:r>
      <w:r w:rsidRPr="003B091C">
        <w:rPr>
          <w:rFonts w:ascii="Book Antiqua" w:hAnsi="Book Antiqua"/>
          <w:sz w:val="24"/>
          <w:szCs w:val="24"/>
        </w:rPr>
        <w:t xml:space="preserve"> by radical surgical resection</w:t>
      </w:r>
    </w:p>
    <w:p w:rsidR="004E18A0" w:rsidRDefault="004E18A0" w:rsidP="003B091C">
      <w:pPr>
        <w:wordWrap/>
        <w:spacing w:line="360" w:lineRule="auto"/>
        <w:rPr>
          <w:rFonts w:ascii="Book Antiqua" w:eastAsia="宋体" w:hAnsi="Book Antiqua"/>
          <w:b/>
          <w:sz w:val="24"/>
          <w:szCs w:val="24"/>
          <w:lang w:eastAsia="zh-CN"/>
        </w:rPr>
      </w:pPr>
    </w:p>
    <w:p w:rsidR="00990B88" w:rsidRPr="004E18A0" w:rsidRDefault="00990B88" w:rsidP="003B091C">
      <w:pPr>
        <w:wordWrap/>
        <w:spacing w:line="360" w:lineRule="auto"/>
        <w:rPr>
          <w:rFonts w:ascii="Book Antiqua" w:hAnsi="Book Antiqua"/>
          <w:b/>
          <w:i/>
          <w:sz w:val="24"/>
          <w:szCs w:val="24"/>
        </w:rPr>
      </w:pPr>
      <w:r w:rsidRPr="004E18A0">
        <w:rPr>
          <w:rFonts w:ascii="Book Antiqua" w:hAnsi="Book Antiqua"/>
          <w:b/>
          <w:i/>
          <w:sz w:val="24"/>
          <w:szCs w:val="24"/>
        </w:rPr>
        <w:t>Peer review</w:t>
      </w:r>
    </w:p>
    <w:p w:rsidR="00990B88" w:rsidRPr="003B091C" w:rsidRDefault="00990B88" w:rsidP="003B091C">
      <w:pPr>
        <w:wordWrap/>
        <w:spacing w:line="360" w:lineRule="auto"/>
        <w:rPr>
          <w:rFonts w:ascii="Book Antiqua" w:hAnsi="Book Antiqua"/>
          <w:sz w:val="24"/>
          <w:szCs w:val="24"/>
        </w:rPr>
      </w:pPr>
      <w:r w:rsidRPr="003B091C">
        <w:rPr>
          <w:rFonts w:ascii="Book Antiqua" w:hAnsi="Book Antiqua"/>
          <w:sz w:val="24"/>
          <w:szCs w:val="24"/>
        </w:rPr>
        <w:t xml:space="preserve">In this case, </w:t>
      </w:r>
      <w:r w:rsidR="004E18A0">
        <w:rPr>
          <w:rFonts w:ascii="Book Antiqua" w:eastAsia="宋体" w:hAnsi="Book Antiqua" w:hint="eastAsia"/>
          <w:sz w:val="24"/>
          <w:szCs w:val="24"/>
          <w:lang w:eastAsia="zh-CN"/>
        </w:rPr>
        <w:t>the authors</w:t>
      </w:r>
      <w:r w:rsidRPr="003B091C">
        <w:rPr>
          <w:rFonts w:ascii="Book Antiqua" w:hAnsi="Book Antiqua"/>
          <w:sz w:val="24"/>
          <w:szCs w:val="24"/>
        </w:rPr>
        <w:t xml:space="preserve"> used </w:t>
      </w:r>
      <w:r w:rsidR="00CD584F" w:rsidRPr="003B091C">
        <w:rPr>
          <w:rFonts w:ascii="Book Antiqua" w:hAnsi="Book Antiqua"/>
          <w:sz w:val="24"/>
          <w:szCs w:val="24"/>
        </w:rPr>
        <w:t>5-flurouracil</w:t>
      </w:r>
      <w:r w:rsidRPr="003B091C">
        <w:rPr>
          <w:rFonts w:ascii="Book Antiqua" w:hAnsi="Book Antiqua"/>
          <w:sz w:val="24"/>
          <w:szCs w:val="24"/>
        </w:rPr>
        <w:t xml:space="preserve"> chemotherapy, but </w:t>
      </w:r>
      <w:r w:rsidR="00A95AFA" w:rsidRPr="003B091C">
        <w:rPr>
          <w:rFonts w:ascii="Book Antiqua" w:hAnsi="Book Antiqua"/>
          <w:sz w:val="24"/>
          <w:szCs w:val="24"/>
        </w:rPr>
        <w:t xml:space="preserve">a </w:t>
      </w:r>
      <w:r w:rsidR="00D6686B" w:rsidRPr="003B091C">
        <w:rPr>
          <w:rFonts w:ascii="Book Antiqua" w:hAnsi="Book Antiqua"/>
          <w:sz w:val="24"/>
          <w:szCs w:val="24"/>
        </w:rPr>
        <w:t>common choice for neuroend</w:t>
      </w:r>
      <w:r w:rsidR="00A95AFA" w:rsidRPr="003B091C">
        <w:rPr>
          <w:rFonts w:ascii="Book Antiqua" w:hAnsi="Book Antiqua"/>
          <w:sz w:val="24"/>
          <w:szCs w:val="24"/>
        </w:rPr>
        <w:t>ocrine carcinoma is cisplatinum-</w:t>
      </w:r>
      <w:r w:rsidR="00D6686B" w:rsidRPr="003B091C">
        <w:rPr>
          <w:rFonts w:ascii="Book Antiqua" w:hAnsi="Book Antiqua"/>
          <w:sz w:val="24"/>
          <w:szCs w:val="24"/>
        </w:rPr>
        <w:t>based chemotherapy.</w:t>
      </w:r>
    </w:p>
    <w:p w:rsidR="00F84F98" w:rsidRPr="003B091C" w:rsidRDefault="00F84F98" w:rsidP="003B091C">
      <w:pPr>
        <w:wordWrap/>
        <w:spacing w:line="360" w:lineRule="auto"/>
        <w:rPr>
          <w:rFonts w:ascii="Book Antiqua" w:hAnsi="Book Antiqua"/>
          <w:b/>
          <w:sz w:val="24"/>
          <w:szCs w:val="24"/>
        </w:rPr>
      </w:pPr>
    </w:p>
    <w:p w:rsidR="0041659B" w:rsidRPr="003B091C" w:rsidRDefault="00A95AFA" w:rsidP="003B091C">
      <w:pPr>
        <w:wordWrap/>
        <w:spacing w:line="360" w:lineRule="auto"/>
        <w:rPr>
          <w:rFonts w:ascii="Book Antiqua" w:eastAsia="宋体" w:hAnsi="Book Antiqua"/>
          <w:b/>
          <w:sz w:val="24"/>
          <w:szCs w:val="24"/>
          <w:lang w:eastAsia="zh-CN"/>
        </w:rPr>
      </w:pPr>
      <w:r w:rsidRPr="003B091C">
        <w:rPr>
          <w:rFonts w:ascii="Book Antiqua" w:hAnsi="Book Antiqua"/>
          <w:b/>
          <w:sz w:val="24"/>
          <w:szCs w:val="24"/>
        </w:rPr>
        <w:br w:type="page"/>
      </w:r>
      <w:r w:rsidR="0041659B" w:rsidRPr="003B091C">
        <w:rPr>
          <w:rFonts w:ascii="Book Antiqua" w:hAnsi="Book Antiqua"/>
          <w:b/>
          <w:sz w:val="24"/>
          <w:szCs w:val="24"/>
        </w:rPr>
        <w:lastRenderedPageBreak/>
        <w:t>REFERENCES</w:t>
      </w:r>
    </w:p>
    <w:p w:rsidR="00FD4CE3" w:rsidRPr="00C166D9" w:rsidRDefault="00FD4CE3" w:rsidP="00FD4CE3">
      <w:pPr>
        <w:widowControl/>
        <w:spacing w:line="360" w:lineRule="auto"/>
        <w:rPr>
          <w:rFonts w:ascii="Book Antiqua" w:eastAsia="宋体" w:hAnsi="Book Antiqua" w:cs="宋体"/>
          <w:color w:val="000000"/>
          <w:kern w:val="0"/>
          <w:sz w:val="24"/>
          <w:szCs w:val="24"/>
        </w:rPr>
      </w:pPr>
      <w:r w:rsidRPr="00C166D9">
        <w:rPr>
          <w:rFonts w:ascii="Book Antiqua" w:eastAsia="宋体" w:hAnsi="Book Antiqua" w:cs="宋体"/>
          <w:color w:val="000000"/>
          <w:kern w:val="0"/>
          <w:sz w:val="24"/>
          <w:szCs w:val="24"/>
        </w:rPr>
        <w:t>1 </w:t>
      </w:r>
      <w:r w:rsidRPr="00C166D9">
        <w:rPr>
          <w:rFonts w:ascii="Book Antiqua" w:eastAsia="宋体" w:hAnsi="Book Antiqua" w:cs="宋体"/>
          <w:b/>
          <w:bCs/>
          <w:color w:val="000000"/>
          <w:kern w:val="0"/>
          <w:sz w:val="24"/>
          <w:szCs w:val="24"/>
        </w:rPr>
        <w:t>Rindi G</w:t>
      </w:r>
      <w:r w:rsidRPr="00C166D9">
        <w:rPr>
          <w:rFonts w:ascii="Book Antiqua" w:eastAsia="宋体" w:hAnsi="Book Antiqua" w:cs="宋体"/>
          <w:color w:val="000000"/>
          <w:kern w:val="0"/>
          <w:sz w:val="24"/>
          <w:szCs w:val="24"/>
        </w:rPr>
        <w:t>, Bordi C, Rappel S, La Rosa S, Stolte M, Solcia E. Gastric carcinoids and neuroendocrine carcinomas: pathogenesis, pathology, and behavior. </w:t>
      </w:r>
      <w:r w:rsidRPr="00C166D9">
        <w:rPr>
          <w:rFonts w:ascii="Book Antiqua" w:eastAsia="宋体" w:hAnsi="Book Antiqua" w:cs="宋体"/>
          <w:i/>
          <w:iCs/>
          <w:color w:val="000000"/>
          <w:kern w:val="0"/>
          <w:sz w:val="24"/>
          <w:szCs w:val="24"/>
        </w:rPr>
        <w:t>World J Surg</w:t>
      </w:r>
      <w:r w:rsidRPr="00C166D9">
        <w:rPr>
          <w:rFonts w:ascii="Book Antiqua" w:eastAsia="宋体" w:hAnsi="Book Antiqua" w:cs="宋体"/>
          <w:color w:val="000000"/>
          <w:kern w:val="0"/>
          <w:sz w:val="24"/>
          <w:szCs w:val="24"/>
        </w:rPr>
        <w:t> 1996; </w:t>
      </w:r>
      <w:r w:rsidRPr="00C166D9">
        <w:rPr>
          <w:rFonts w:ascii="Book Antiqua" w:eastAsia="宋体" w:hAnsi="Book Antiqua" w:cs="宋体"/>
          <w:b/>
          <w:bCs/>
          <w:color w:val="000000"/>
          <w:kern w:val="0"/>
          <w:sz w:val="24"/>
          <w:szCs w:val="24"/>
        </w:rPr>
        <w:t>20</w:t>
      </w:r>
      <w:r w:rsidRPr="00C166D9">
        <w:rPr>
          <w:rFonts w:ascii="Book Antiqua" w:eastAsia="宋体" w:hAnsi="Book Antiqua" w:cs="宋体"/>
          <w:color w:val="000000"/>
          <w:kern w:val="0"/>
          <w:sz w:val="24"/>
          <w:szCs w:val="24"/>
        </w:rPr>
        <w:t>: 168-172 [PMID: 8661813 DOI: 10.1007/s002689900026]</w:t>
      </w:r>
    </w:p>
    <w:p w:rsidR="00FD4CE3" w:rsidRPr="00C166D9" w:rsidRDefault="00FD4CE3" w:rsidP="00FD4CE3">
      <w:pPr>
        <w:widowControl/>
        <w:spacing w:line="360" w:lineRule="auto"/>
        <w:rPr>
          <w:rFonts w:ascii="Book Antiqua" w:eastAsia="宋体" w:hAnsi="Book Antiqua" w:cs="宋体"/>
          <w:color w:val="000000"/>
          <w:kern w:val="0"/>
          <w:sz w:val="24"/>
          <w:szCs w:val="24"/>
        </w:rPr>
      </w:pPr>
      <w:r w:rsidRPr="00C166D9">
        <w:rPr>
          <w:rFonts w:ascii="Book Antiqua" w:eastAsia="宋体" w:hAnsi="Book Antiqua" w:cs="宋体"/>
          <w:color w:val="000000"/>
          <w:kern w:val="0"/>
          <w:sz w:val="24"/>
          <w:szCs w:val="24"/>
        </w:rPr>
        <w:t>2 </w:t>
      </w:r>
      <w:r w:rsidRPr="00C166D9">
        <w:rPr>
          <w:rFonts w:ascii="Book Antiqua" w:eastAsia="宋体" w:hAnsi="Book Antiqua" w:cs="宋体"/>
          <w:b/>
          <w:bCs/>
          <w:color w:val="000000"/>
          <w:kern w:val="0"/>
          <w:sz w:val="24"/>
          <w:szCs w:val="24"/>
        </w:rPr>
        <w:t>Rindi G</w:t>
      </w:r>
      <w:r w:rsidRPr="00C166D9">
        <w:rPr>
          <w:rFonts w:ascii="Book Antiqua" w:eastAsia="宋体" w:hAnsi="Book Antiqua" w:cs="宋体"/>
          <w:color w:val="000000"/>
          <w:kern w:val="0"/>
          <w:sz w:val="24"/>
          <w:szCs w:val="24"/>
        </w:rPr>
        <w:t>. Clinicopathologic aspects of gastric neuroendocrine tumors. </w:t>
      </w:r>
      <w:r w:rsidRPr="00C166D9">
        <w:rPr>
          <w:rFonts w:ascii="Book Antiqua" w:eastAsia="宋体" w:hAnsi="Book Antiqua" w:cs="宋体"/>
          <w:i/>
          <w:iCs/>
          <w:color w:val="000000"/>
          <w:kern w:val="0"/>
          <w:sz w:val="24"/>
          <w:szCs w:val="24"/>
        </w:rPr>
        <w:t>Am J Surg Pathol</w:t>
      </w:r>
      <w:r w:rsidRPr="00C166D9">
        <w:rPr>
          <w:rFonts w:ascii="Book Antiqua" w:eastAsia="宋体" w:hAnsi="Book Antiqua" w:cs="宋体"/>
          <w:color w:val="000000"/>
          <w:kern w:val="0"/>
          <w:sz w:val="24"/>
          <w:szCs w:val="24"/>
        </w:rPr>
        <w:t> 1995; </w:t>
      </w:r>
      <w:r w:rsidRPr="00C166D9">
        <w:rPr>
          <w:rFonts w:ascii="Book Antiqua" w:eastAsia="宋体" w:hAnsi="Book Antiqua" w:cs="宋体"/>
          <w:b/>
          <w:bCs/>
          <w:color w:val="000000"/>
          <w:kern w:val="0"/>
          <w:sz w:val="24"/>
          <w:szCs w:val="24"/>
        </w:rPr>
        <w:t xml:space="preserve">19 </w:t>
      </w:r>
      <w:r w:rsidRPr="00C166D9">
        <w:rPr>
          <w:rFonts w:ascii="Book Antiqua" w:eastAsia="宋体" w:hAnsi="Book Antiqua" w:cs="宋体"/>
          <w:bCs/>
          <w:color w:val="000000"/>
          <w:kern w:val="0"/>
          <w:sz w:val="24"/>
          <w:szCs w:val="24"/>
        </w:rPr>
        <w:t>Suppl 1</w:t>
      </w:r>
      <w:r w:rsidRPr="00C166D9">
        <w:rPr>
          <w:rFonts w:ascii="Book Antiqua" w:eastAsia="宋体" w:hAnsi="Book Antiqua" w:cs="宋体"/>
          <w:color w:val="000000"/>
          <w:kern w:val="0"/>
          <w:sz w:val="24"/>
          <w:szCs w:val="24"/>
        </w:rPr>
        <w:t>: S20-S29 [PMID: 7762736]</w:t>
      </w:r>
    </w:p>
    <w:p w:rsidR="00FD4CE3" w:rsidRPr="00C166D9" w:rsidRDefault="00FD4CE3" w:rsidP="00FD4CE3">
      <w:pPr>
        <w:widowControl/>
        <w:spacing w:line="360" w:lineRule="auto"/>
        <w:rPr>
          <w:rFonts w:ascii="Book Antiqua" w:eastAsia="宋体" w:hAnsi="Book Antiqua" w:cs="宋体"/>
          <w:color w:val="000000"/>
          <w:kern w:val="0"/>
          <w:sz w:val="24"/>
          <w:szCs w:val="24"/>
        </w:rPr>
      </w:pPr>
      <w:r w:rsidRPr="00C166D9">
        <w:rPr>
          <w:rFonts w:ascii="Book Antiqua" w:eastAsia="宋体" w:hAnsi="Book Antiqua" w:cs="宋体"/>
          <w:color w:val="000000"/>
          <w:kern w:val="0"/>
          <w:sz w:val="24"/>
          <w:szCs w:val="24"/>
        </w:rPr>
        <w:t>3 </w:t>
      </w:r>
      <w:r w:rsidRPr="00C166D9">
        <w:rPr>
          <w:rFonts w:ascii="Book Antiqua" w:eastAsia="宋体" w:hAnsi="Book Antiqua" w:cs="宋体"/>
          <w:b/>
          <w:bCs/>
          <w:color w:val="000000"/>
          <w:kern w:val="0"/>
          <w:sz w:val="24"/>
          <w:szCs w:val="24"/>
        </w:rPr>
        <w:t>Yu JY</w:t>
      </w:r>
      <w:r w:rsidRPr="00C166D9">
        <w:rPr>
          <w:rFonts w:ascii="Book Antiqua" w:eastAsia="宋体" w:hAnsi="Book Antiqua" w:cs="宋体"/>
          <w:color w:val="000000"/>
          <w:kern w:val="0"/>
          <w:sz w:val="24"/>
          <w:szCs w:val="24"/>
        </w:rPr>
        <w:t>, Wang LP, Meng YH, Hu M, Wang JL, Bordi C. Classification of gastric neuroendocrine tumors and its clinicopathologic significance. </w:t>
      </w:r>
      <w:r w:rsidRPr="00C166D9">
        <w:rPr>
          <w:rFonts w:ascii="Book Antiqua" w:eastAsia="宋体" w:hAnsi="Book Antiqua" w:cs="宋体"/>
          <w:i/>
          <w:iCs/>
          <w:color w:val="000000"/>
          <w:kern w:val="0"/>
          <w:sz w:val="24"/>
          <w:szCs w:val="24"/>
        </w:rPr>
        <w:t>World J Gastroenterol</w:t>
      </w:r>
      <w:r w:rsidRPr="00C166D9">
        <w:rPr>
          <w:rFonts w:ascii="Book Antiqua" w:eastAsia="宋体" w:hAnsi="Book Antiqua" w:cs="宋体"/>
          <w:color w:val="000000"/>
          <w:kern w:val="0"/>
          <w:sz w:val="24"/>
          <w:szCs w:val="24"/>
        </w:rPr>
        <w:t> 1998; </w:t>
      </w:r>
      <w:r w:rsidRPr="00C166D9">
        <w:rPr>
          <w:rFonts w:ascii="Book Antiqua" w:eastAsia="宋体" w:hAnsi="Book Antiqua" w:cs="宋体"/>
          <w:b/>
          <w:bCs/>
          <w:color w:val="000000"/>
          <w:kern w:val="0"/>
          <w:sz w:val="24"/>
          <w:szCs w:val="24"/>
        </w:rPr>
        <w:t>4</w:t>
      </w:r>
      <w:r w:rsidRPr="00C166D9">
        <w:rPr>
          <w:rFonts w:ascii="Book Antiqua" w:eastAsia="宋体" w:hAnsi="Book Antiqua" w:cs="宋体"/>
          <w:color w:val="000000"/>
          <w:kern w:val="0"/>
          <w:sz w:val="24"/>
          <w:szCs w:val="24"/>
        </w:rPr>
        <w:t>: 158-161 [PMID: 11819263]</w:t>
      </w:r>
    </w:p>
    <w:p w:rsidR="00FD4CE3" w:rsidRPr="00C166D9" w:rsidRDefault="00FD4CE3" w:rsidP="00FD4CE3">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4</w:t>
      </w:r>
      <w:r w:rsidRPr="00C166D9">
        <w:rPr>
          <w:rFonts w:ascii="Book Antiqua" w:eastAsia="宋体" w:hAnsi="Book Antiqua" w:cs="宋体"/>
          <w:color w:val="000000"/>
          <w:kern w:val="0"/>
          <w:sz w:val="24"/>
          <w:szCs w:val="24"/>
        </w:rPr>
        <w:t xml:space="preserve"> </w:t>
      </w:r>
      <w:r w:rsidRPr="00C166D9">
        <w:rPr>
          <w:rFonts w:ascii="Book Antiqua" w:eastAsia="宋体" w:hAnsi="Book Antiqua" w:cs="宋体"/>
          <w:b/>
          <w:color w:val="000000"/>
          <w:kern w:val="0"/>
          <w:sz w:val="24"/>
          <w:szCs w:val="24"/>
        </w:rPr>
        <w:t>The International Agency for Research on Cancer</w:t>
      </w:r>
      <w:r w:rsidRPr="00C166D9">
        <w:rPr>
          <w:rFonts w:ascii="Book Antiqua" w:eastAsia="宋体" w:hAnsi="Book Antiqua" w:cs="宋体"/>
          <w:color w:val="000000"/>
          <w:kern w:val="0"/>
          <w:sz w:val="24"/>
          <w:szCs w:val="24"/>
        </w:rPr>
        <w:t>. Bosman FT, Carneiro F, Hruban RH, Theise ND, editor. WHO Classification of Tumors of the Digestive System, International Agency of Research of Cancer, Lyon, France, 4th edition, 2010</w:t>
      </w:r>
    </w:p>
    <w:p w:rsidR="00FD4CE3" w:rsidRPr="00C166D9" w:rsidRDefault="00FD4CE3" w:rsidP="00FD4CE3">
      <w:pPr>
        <w:widowControl/>
        <w:spacing w:line="360" w:lineRule="auto"/>
        <w:rPr>
          <w:rFonts w:ascii="Book Antiqua" w:eastAsia="宋体" w:hAnsi="Book Antiqua" w:cs="宋体"/>
          <w:color w:val="000000"/>
          <w:kern w:val="0"/>
          <w:sz w:val="24"/>
          <w:szCs w:val="24"/>
        </w:rPr>
      </w:pPr>
      <w:r w:rsidRPr="00C166D9">
        <w:rPr>
          <w:rFonts w:ascii="Book Antiqua" w:eastAsia="宋体" w:hAnsi="Book Antiqua" w:cs="宋体"/>
          <w:color w:val="000000"/>
          <w:kern w:val="0"/>
          <w:sz w:val="24"/>
          <w:szCs w:val="24"/>
        </w:rPr>
        <w:t>5 </w:t>
      </w:r>
      <w:r w:rsidRPr="00C166D9">
        <w:rPr>
          <w:rFonts w:ascii="Book Antiqua" w:eastAsia="宋体" w:hAnsi="Book Antiqua" w:cs="宋体"/>
          <w:b/>
          <w:bCs/>
          <w:color w:val="000000"/>
          <w:kern w:val="0"/>
          <w:sz w:val="24"/>
          <w:szCs w:val="24"/>
        </w:rPr>
        <w:t>Modlin IM</w:t>
      </w:r>
      <w:r w:rsidRPr="00C166D9">
        <w:rPr>
          <w:rFonts w:ascii="Book Antiqua" w:eastAsia="宋体" w:hAnsi="Book Antiqua" w:cs="宋体"/>
          <w:color w:val="000000"/>
          <w:kern w:val="0"/>
          <w:sz w:val="24"/>
          <w:szCs w:val="24"/>
        </w:rPr>
        <w:t>, Oberg K, Chung DC, Jensen RT, de Herder WW, Thakker RV, Caplin M, Delle Fave G, Kaltsas GA, Krenning EP, Moss SF, Nilsson O, Rindi G, Salazar R, Ruszniewski P, Sundin A. Gastroenteropancreatic neuroendocrine tumours. </w:t>
      </w:r>
      <w:r w:rsidRPr="00C166D9">
        <w:rPr>
          <w:rFonts w:ascii="Book Antiqua" w:eastAsia="宋体" w:hAnsi="Book Antiqua" w:cs="宋体"/>
          <w:i/>
          <w:iCs/>
          <w:color w:val="000000"/>
          <w:kern w:val="0"/>
          <w:sz w:val="24"/>
          <w:szCs w:val="24"/>
        </w:rPr>
        <w:t>Lancet Oncol</w:t>
      </w:r>
      <w:r w:rsidRPr="00C166D9">
        <w:rPr>
          <w:rFonts w:ascii="Book Antiqua" w:eastAsia="宋体" w:hAnsi="Book Antiqua" w:cs="宋体"/>
          <w:color w:val="000000"/>
          <w:kern w:val="0"/>
          <w:sz w:val="24"/>
          <w:szCs w:val="24"/>
        </w:rPr>
        <w:t> 2008; </w:t>
      </w:r>
      <w:r w:rsidRPr="00C166D9">
        <w:rPr>
          <w:rFonts w:ascii="Book Antiqua" w:eastAsia="宋体" w:hAnsi="Book Antiqua" w:cs="宋体"/>
          <w:b/>
          <w:bCs/>
          <w:color w:val="000000"/>
          <w:kern w:val="0"/>
          <w:sz w:val="24"/>
          <w:szCs w:val="24"/>
        </w:rPr>
        <w:t>9</w:t>
      </w:r>
      <w:r w:rsidRPr="00C166D9">
        <w:rPr>
          <w:rFonts w:ascii="Book Antiqua" w:eastAsia="宋体" w:hAnsi="Book Antiqua" w:cs="宋体"/>
          <w:color w:val="000000"/>
          <w:kern w:val="0"/>
          <w:sz w:val="24"/>
          <w:szCs w:val="24"/>
        </w:rPr>
        <w:t>: 61-72 [PMID: 18177818 DOI: 10.1016/S1470-2045(07)70410-2]</w:t>
      </w:r>
    </w:p>
    <w:p w:rsidR="00FD4CE3" w:rsidRPr="00C166D9" w:rsidRDefault="00FD4CE3" w:rsidP="00FD4CE3">
      <w:pPr>
        <w:widowControl/>
        <w:spacing w:line="360" w:lineRule="auto"/>
        <w:rPr>
          <w:rFonts w:ascii="Book Antiqua" w:eastAsia="宋体" w:hAnsi="Book Antiqua" w:cs="宋体"/>
          <w:color w:val="000000"/>
          <w:kern w:val="0"/>
          <w:sz w:val="24"/>
          <w:szCs w:val="24"/>
        </w:rPr>
      </w:pPr>
      <w:r w:rsidRPr="00C166D9">
        <w:rPr>
          <w:rFonts w:ascii="Book Antiqua" w:eastAsia="宋体" w:hAnsi="Book Antiqua" w:cs="宋体"/>
          <w:color w:val="000000"/>
          <w:kern w:val="0"/>
          <w:sz w:val="24"/>
          <w:szCs w:val="24"/>
        </w:rPr>
        <w:t>6 </w:t>
      </w:r>
      <w:r w:rsidRPr="00C166D9">
        <w:rPr>
          <w:rFonts w:ascii="Book Antiqua" w:eastAsia="宋体" w:hAnsi="Book Antiqua" w:cs="宋体"/>
          <w:b/>
          <w:bCs/>
          <w:color w:val="000000"/>
          <w:kern w:val="0"/>
          <w:sz w:val="24"/>
          <w:szCs w:val="24"/>
        </w:rPr>
        <w:t>Klöppel G</w:t>
      </w:r>
      <w:r w:rsidRPr="00C166D9">
        <w:rPr>
          <w:rFonts w:ascii="Book Antiqua" w:eastAsia="宋体" w:hAnsi="Book Antiqua" w:cs="宋体"/>
          <w:color w:val="000000"/>
          <w:kern w:val="0"/>
          <w:sz w:val="24"/>
          <w:szCs w:val="24"/>
        </w:rPr>
        <w:t>, Anlauf M. Epidemiology, tumour biology and histopathological classification of neuroendocrine tumours of the gastrointestinal tract. </w:t>
      </w:r>
      <w:r w:rsidRPr="00C166D9">
        <w:rPr>
          <w:rFonts w:ascii="Book Antiqua" w:eastAsia="宋体" w:hAnsi="Book Antiqua" w:cs="宋体"/>
          <w:i/>
          <w:iCs/>
          <w:color w:val="000000"/>
          <w:kern w:val="0"/>
          <w:sz w:val="24"/>
          <w:szCs w:val="24"/>
        </w:rPr>
        <w:t>Best Pract Res Clin Gastroenterol</w:t>
      </w:r>
      <w:r w:rsidRPr="00C166D9">
        <w:rPr>
          <w:rFonts w:ascii="Book Antiqua" w:eastAsia="宋体" w:hAnsi="Book Antiqua" w:cs="宋体"/>
          <w:color w:val="000000"/>
          <w:kern w:val="0"/>
          <w:sz w:val="24"/>
          <w:szCs w:val="24"/>
        </w:rPr>
        <w:t> 2005; </w:t>
      </w:r>
      <w:r w:rsidRPr="00C166D9">
        <w:rPr>
          <w:rFonts w:ascii="Book Antiqua" w:eastAsia="宋体" w:hAnsi="Book Antiqua" w:cs="宋体"/>
          <w:b/>
          <w:bCs/>
          <w:color w:val="000000"/>
          <w:kern w:val="0"/>
          <w:sz w:val="24"/>
          <w:szCs w:val="24"/>
        </w:rPr>
        <w:t>19</w:t>
      </w:r>
      <w:r w:rsidRPr="00C166D9">
        <w:rPr>
          <w:rFonts w:ascii="Book Antiqua" w:eastAsia="宋体" w:hAnsi="Book Antiqua" w:cs="宋体"/>
          <w:color w:val="000000"/>
          <w:kern w:val="0"/>
          <w:sz w:val="24"/>
          <w:szCs w:val="24"/>
        </w:rPr>
        <w:t>: 507-517 [PMID: 16183524]</w:t>
      </w:r>
    </w:p>
    <w:p w:rsidR="00FD4CE3" w:rsidRPr="00C166D9" w:rsidRDefault="00FD4CE3" w:rsidP="00FD4CE3">
      <w:pPr>
        <w:widowControl/>
        <w:spacing w:line="360" w:lineRule="auto"/>
        <w:rPr>
          <w:rFonts w:ascii="Book Antiqua" w:eastAsia="宋体" w:hAnsi="Book Antiqua" w:cs="宋体"/>
          <w:color w:val="000000"/>
          <w:kern w:val="0"/>
          <w:sz w:val="24"/>
          <w:szCs w:val="24"/>
        </w:rPr>
      </w:pPr>
      <w:r w:rsidRPr="00C166D9">
        <w:rPr>
          <w:rFonts w:ascii="Book Antiqua" w:eastAsia="宋体" w:hAnsi="Book Antiqua" w:cs="宋体"/>
          <w:color w:val="000000"/>
          <w:kern w:val="0"/>
          <w:sz w:val="24"/>
          <w:szCs w:val="24"/>
        </w:rPr>
        <w:t>7 </w:t>
      </w:r>
      <w:r w:rsidRPr="00C166D9">
        <w:rPr>
          <w:rFonts w:ascii="Book Antiqua" w:eastAsia="宋体" w:hAnsi="Book Antiqua" w:cs="宋体"/>
          <w:b/>
          <w:bCs/>
          <w:color w:val="000000"/>
          <w:kern w:val="0"/>
          <w:sz w:val="24"/>
          <w:szCs w:val="24"/>
        </w:rPr>
        <w:t>Vyberg M</w:t>
      </w:r>
      <w:r w:rsidRPr="00C166D9">
        <w:rPr>
          <w:rFonts w:ascii="Book Antiqua" w:eastAsia="宋体" w:hAnsi="Book Antiqua" w:cs="宋体"/>
          <w:color w:val="000000"/>
          <w:kern w:val="0"/>
          <w:sz w:val="24"/>
          <w:szCs w:val="24"/>
        </w:rPr>
        <w:t>, Horn T, Francis D, Askaa J. Immunohistochemical identification of neuron-specific enolase, synaptophysin, chromogranin and endocrine granule constituent in neuroendocrine tumours. </w:t>
      </w:r>
      <w:r w:rsidRPr="00C166D9">
        <w:rPr>
          <w:rFonts w:ascii="Book Antiqua" w:eastAsia="宋体" w:hAnsi="Book Antiqua" w:cs="宋体"/>
          <w:i/>
          <w:iCs/>
          <w:color w:val="000000"/>
          <w:kern w:val="0"/>
          <w:sz w:val="24"/>
          <w:szCs w:val="24"/>
        </w:rPr>
        <w:t>Acta Histochem Suppl</w:t>
      </w:r>
      <w:r w:rsidRPr="00C166D9">
        <w:rPr>
          <w:rFonts w:ascii="Book Antiqua" w:eastAsia="宋体" w:hAnsi="Book Antiqua" w:cs="宋体"/>
          <w:color w:val="000000"/>
          <w:kern w:val="0"/>
          <w:sz w:val="24"/>
          <w:szCs w:val="24"/>
        </w:rPr>
        <w:t> 1990; </w:t>
      </w:r>
      <w:r w:rsidRPr="00C166D9">
        <w:rPr>
          <w:rFonts w:ascii="Book Antiqua" w:eastAsia="宋体" w:hAnsi="Book Antiqua" w:cs="宋体"/>
          <w:b/>
          <w:bCs/>
          <w:color w:val="000000"/>
          <w:kern w:val="0"/>
          <w:sz w:val="24"/>
          <w:szCs w:val="24"/>
        </w:rPr>
        <w:t>38</w:t>
      </w:r>
      <w:r w:rsidRPr="00C166D9">
        <w:rPr>
          <w:rFonts w:ascii="Book Antiqua" w:eastAsia="宋体" w:hAnsi="Book Antiqua" w:cs="宋体"/>
          <w:color w:val="000000"/>
          <w:kern w:val="0"/>
          <w:sz w:val="24"/>
          <w:szCs w:val="24"/>
        </w:rPr>
        <w:t>: 179-181 [PMID: 1964227]</w:t>
      </w:r>
    </w:p>
    <w:p w:rsidR="00FD4CE3" w:rsidRPr="00C166D9" w:rsidRDefault="00FD4CE3" w:rsidP="00FD4CE3">
      <w:pPr>
        <w:widowControl/>
        <w:spacing w:line="360" w:lineRule="auto"/>
        <w:rPr>
          <w:rFonts w:ascii="Book Antiqua" w:eastAsia="宋体" w:hAnsi="Book Antiqua" w:cs="宋体"/>
          <w:color w:val="000000"/>
          <w:kern w:val="0"/>
          <w:sz w:val="24"/>
          <w:szCs w:val="24"/>
        </w:rPr>
      </w:pPr>
      <w:r w:rsidRPr="00C166D9">
        <w:rPr>
          <w:rFonts w:ascii="Book Antiqua" w:eastAsia="宋体" w:hAnsi="Book Antiqua" w:cs="宋体"/>
          <w:color w:val="000000"/>
          <w:kern w:val="0"/>
          <w:sz w:val="24"/>
          <w:szCs w:val="24"/>
        </w:rPr>
        <w:t>8 </w:t>
      </w:r>
      <w:r w:rsidRPr="00C166D9">
        <w:rPr>
          <w:rFonts w:ascii="Book Antiqua" w:eastAsia="宋体" w:hAnsi="Book Antiqua" w:cs="宋体"/>
          <w:b/>
          <w:bCs/>
          <w:color w:val="000000"/>
          <w:kern w:val="0"/>
          <w:sz w:val="24"/>
          <w:szCs w:val="24"/>
        </w:rPr>
        <w:t>Kim BS</w:t>
      </w:r>
      <w:r w:rsidRPr="00C166D9">
        <w:rPr>
          <w:rFonts w:ascii="Book Antiqua" w:eastAsia="宋体" w:hAnsi="Book Antiqua" w:cs="宋体"/>
          <w:color w:val="000000"/>
          <w:kern w:val="0"/>
          <w:sz w:val="24"/>
          <w:szCs w:val="24"/>
        </w:rPr>
        <w:t>, Oh ST, Yook JH, Kim KC, Kim MG, Jeong JW, Kim BS. Typical carcinoids and neuroendocrine carcinomas of the stomach: differing clinical courses and prognoses. </w:t>
      </w:r>
      <w:r w:rsidRPr="00C166D9">
        <w:rPr>
          <w:rFonts w:ascii="Book Antiqua" w:eastAsia="宋体" w:hAnsi="Book Antiqua" w:cs="宋体"/>
          <w:i/>
          <w:iCs/>
          <w:color w:val="000000"/>
          <w:kern w:val="0"/>
          <w:sz w:val="24"/>
          <w:szCs w:val="24"/>
        </w:rPr>
        <w:t>Am J Surg</w:t>
      </w:r>
      <w:r w:rsidRPr="00C166D9">
        <w:rPr>
          <w:rFonts w:ascii="Book Antiqua" w:eastAsia="宋体" w:hAnsi="Book Antiqua" w:cs="宋体"/>
          <w:color w:val="000000"/>
          <w:kern w:val="0"/>
          <w:sz w:val="24"/>
          <w:szCs w:val="24"/>
        </w:rPr>
        <w:t> 2010; </w:t>
      </w:r>
      <w:r w:rsidRPr="00C166D9">
        <w:rPr>
          <w:rFonts w:ascii="Book Antiqua" w:eastAsia="宋体" w:hAnsi="Book Antiqua" w:cs="宋体"/>
          <w:b/>
          <w:bCs/>
          <w:color w:val="000000"/>
          <w:kern w:val="0"/>
          <w:sz w:val="24"/>
          <w:szCs w:val="24"/>
        </w:rPr>
        <w:t>200</w:t>
      </w:r>
      <w:r w:rsidRPr="00C166D9">
        <w:rPr>
          <w:rFonts w:ascii="Book Antiqua" w:eastAsia="宋体" w:hAnsi="Book Antiqua" w:cs="宋体"/>
          <w:color w:val="000000"/>
          <w:kern w:val="0"/>
          <w:sz w:val="24"/>
          <w:szCs w:val="24"/>
        </w:rPr>
        <w:t>: 328-333 [PMID: 20385369 DOI: 10.1016/j.amjsurg.2009.10.028]</w:t>
      </w:r>
    </w:p>
    <w:p w:rsidR="00FD4CE3" w:rsidRPr="00C166D9" w:rsidRDefault="00FD4CE3" w:rsidP="00FD4CE3">
      <w:pPr>
        <w:widowControl/>
        <w:spacing w:line="360" w:lineRule="auto"/>
        <w:rPr>
          <w:rFonts w:ascii="Book Antiqua" w:eastAsia="宋体" w:hAnsi="Book Antiqua" w:cs="宋体"/>
          <w:color w:val="000000"/>
          <w:kern w:val="0"/>
          <w:sz w:val="24"/>
          <w:szCs w:val="24"/>
        </w:rPr>
      </w:pPr>
      <w:r w:rsidRPr="00C166D9">
        <w:rPr>
          <w:rFonts w:ascii="Book Antiqua" w:eastAsia="宋体" w:hAnsi="Book Antiqua" w:cs="宋体"/>
          <w:color w:val="000000"/>
          <w:kern w:val="0"/>
          <w:sz w:val="24"/>
          <w:szCs w:val="24"/>
        </w:rPr>
        <w:t>9 </w:t>
      </w:r>
      <w:r w:rsidRPr="00C166D9">
        <w:rPr>
          <w:rFonts w:ascii="Book Antiqua" w:eastAsia="宋体" w:hAnsi="Book Antiqua" w:cs="宋体"/>
          <w:b/>
          <w:bCs/>
          <w:color w:val="000000"/>
          <w:kern w:val="0"/>
          <w:sz w:val="24"/>
          <w:szCs w:val="24"/>
        </w:rPr>
        <w:t>Okita NT</w:t>
      </w:r>
      <w:r w:rsidRPr="00C166D9">
        <w:rPr>
          <w:rFonts w:ascii="Book Antiqua" w:eastAsia="宋体" w:hAnsi="Book Antiqua" w:cs="宋体"/>
          <w:color w:val="000000"/>
          <w:kern w:val="0"/>
          <w:sz w:val="24"/>
          <w:szCs w:val="24"/>
        </w:rPr>
        <w:t xml:space="preserve">, Kato K, Takahari D, Hirashima Y, Nakajima TE, Matsubara J, Hamaguchi T, Yamada Y, Shimada Y, Taniguchi H, Shirao K. Neuroendocrine tumors of the stomach: chemotherapy with cisplatin plus irinotecan is effective for </w:t>
      </w:r>
      <w:r w:rsidRPr="00C166D9">
        <w:rPr>
          <w:rFonts w:ascii="Book Antiqua" w:eastAsia="宋体" w:hAnsi="Book Antiqua" w:cs="宋体"/>
          <w:color w:val="000000"/>
          <w:kern w:val="0"/>
          <w:sz w:val="24"/>
          <w:szCs w:val="24"/>
        </w:rPr>
        <w:lastRenderedPageBreak/>
        <w:t>gastric poorly-differentiated neuroendocrine carcinoma. </w:t>
      </w:r>
      <w:r w:rsidRPr="00C166D9">
        <w:rPr>
          <w:rFonts w:ascii="Book Antiqua" w:eastAsia="宋体" w:hAnsi="Book Antiqua" w:cs="宋体"/>
          <w:i/>
          <w:iCs/>
          <w:color w:val="000000"/>
          <w:kern w:val="0"/>
          <w:sz w:val="24"/>
          <w:szCs w:val="24"/>
        </w:rPr>
        <w:t>Gastric Cancer</w:t>
      </w:r>
      <w:r w:rsidRPr="00C166D9">
        <w:rPr>
          <w:rFonts w:ascii="Book Antiqua" w:eastAsia="宋体" w:hAnsi="Book Antiqua" w:cs="宋体"/>
          <w:color w:val="000000"/>
          <w:kern w:val="0"/>
          <w:sz w:val="24"/>
          <w:szCs w:val="24"/>
        </w:rPr>
        <w:t> 2011; </w:t>
      </w:r>
      <w:r w:rsidRPr="00C166D9">
        <w:rPr>
          <w:rFonts w:ascii="Book Antiqua" w:eastAsia="宋体" w:hAnsi="Book Antiqua" w:cs="宋体"/>
          <w:b/>
          <w:bCs/>
          <w:color w:val="000000"/>
          <w:kern w:val="0"/>
          <w:sz w:val="24"/>
          <w:szCs w:val="24"/>
        </w:rPr>
        <w:t>14</w:t>
      </w:r>
      <w:r w:rsidRPr="00C166D9">
        <w:rPr>
          <w:rFonts w:ascii="Book Antiqua" w:eastAsia="宋体" w:hAnsi="Book Antiqua" w:cs="宋体"/>
          <w:color w:val="000000"/>
          <w:kern w:val="0"/>
          <w:sz w:val="24"/>
          <w:szCs w:val="24"/>
        </w:rPr>
        <w:t>: 161-165 [PMID: 21327441 DOI: 10.1007/s10120-011-0025-5]</w:t>
      </w:r>
    </w:p>
    <w:p w:rsidR="00FD4CE3" w:rsidRPr="00691EF4" w:rsidRDefault="00FD4CE3" w:rsidP="00FD4CE3">
      <w:pPr>
        <w:pStyle w:val="1"/>
        <w:spacing w:line="360" w:lineRule="auto"/>
        <w:ind w:left="0"/>
        <w:jc w:val="both"/>
        <w:rPr>
          <w:rFonts w:ascii="Book Antiqua" w:hAnsi="Book Antiqua"/>
          <w:b/>
          <w:bCs/>
          <w:lang w:eastAsia="zh-CN"/>
        </w:rPr>
      </w:pPr>
      <w:bookmarkStart w:id="16" w:name="OLE_LINK139"/>
      <w:bookmarkStart w:id="17" w:name="OLE_LINK142"/>
      <w:bookmarkStart w:id="18" w:name="OLE_LINK187"/>
      <w:r w:rsidRPr="00691EF4">
        <w:rPr>
          <w:rStyle w:val="ae"/>
          <w:rFonts w:ascii="Book Antiqua" w:hAnsi="Book Antiqua" w:cs="Arial"/>
          <w:noProof/>
        </w:rPr>
        <w:t>P-Reviewers</w:t>
      </w:r>
      <w:r w:rsidRPr="00691EF4">
        <w:rPr>
          <w:rStyle w:val="ae"/>
          <w:rFonts w:ascii="Book Antiqua" w:hAnsi="Book Antiqua" w:cs="Arial"/>
          <w:noProof/>
          <w:lang w:eastAsia="zh-CN"/>
        </w:rPr>
        <w:t>:</w:t>
      </w:r>
      <w:r>
        <w:rPr>
          <w:rFonts w:ascii="Book Antiqua" w:hAnsi="Book Antiqua"/>
          <w:bCs/>
        </w:rPr>
        <w:t xml:space="preserve"> </w:t>
      </w:r>
      <w:r w:rsidR="00EF2863">
        <w:rPr>
          <w:rFonts w:ascii="Book Antiqua" w:hAnsi="Book Antiqua"/>
          <w:bCs/>
        </w:rPr>
        <w:t>Voutsadakis IA</w:t>
      </w:r>
      <w:r w:rsidR="00EF2863">
        <w:rPr>
          <w:rFonts w:ascii="Book Antiqua" w:hAnsi="Book Antiqua" w:hint="eastAsia"/>
          <w:bCs/>
          <w:lang w:eastAsia="zh-CN"/>
        </w:rPr>
        <w:t xml:space="preserve">, </w:t>
      </w:r>
      <w:r w:rsidR="00EF2863">
        <w:rPr>
          <w:rFonts w:ascii="Book Antiqua" w:hAnsi="Book Antiqua"/>
          <w:bCs/>
          <w:lang w:eastAsia="zh-CN"/>
        </w:rPr>
        <w:t>Walenkamp AME</w:t>
      </w:r>
      <w:r>
        <w:rPr>
          <w:rFonts w:ascii="Book Antiqua" w:hAnsi="Book Antiqua" w:hint="eastAsia"/>
          <w:bCs/>
          <w:lang w:eastAsia="zh-CN"/>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Ma YJ </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16"/>
      <w:r w:rsidRPr="00691EF4">
        <w:rPr>
          <w:rFonts w:ascii="Book Antiqua" w:hAnsi="Book Antiqua"/>
          <w:b/>
          <w:bCs/>
          <w:lang w:eastAsia="zh-CN"/>
        </w:rPr>
        <w:t>:</w:t>
      </w:r>
    </w:p>
    <w:bookmarkEnd w:id="17"/>
    <w:bookmarkEnd w:id="18"/>
    <w:p w:rsidR="00F84F98" w:rsidRPr="0052079B" w:rsidRDefault="00F84F98" w:rsidP="003B091C">
      <w:pPr>
        <w:wordWrap/>
        <w:spacing w:line="360" w:lineRule="auto"/>
        <w:rPr>
          <w:rFonts w:ascii="Book Antiqua" w:eastAsia="宋体" w:hAnsi="Book Antiqua"/>
          <w:sz w:val="24"/>
          <w:szCs w:val="24"/>
          <w:lang w:eastAsia="zh-CN"/>
        </w:rPr>
      </w:pPr>
    </w:p>
    <w:p w:rsidR="00F84F98" w:rsidRPr="003B091C" w:rsidRDefault="00F84F98" w:rsidP="003B091C">
      <w:pPr>
        <w:wordWrap/>
        <w:spacing w:line="360" w:lineRule="auto"/>
        <w:rPr>
          <w:rFonts w:ascii="Book Antiqua" w:hAnsi="Book Antiqua"/>
          <w:sz w:val="24"/>
          <w:szCs w:val="24"/>
        </w:rPr>
      </w:pPr>
    </w:p>
    <w:p w:rsidR="001261FC" w:rsidRPr="003B091C" w:rsidRDefault="001F7A7D" w:rsidP="003B091C">
      <w:pPr>
        <w:wordWrap/>
        <w:spacing w:line="360" w:lineRule="auto"/>
        <w:rPr>
          <w:rFonts w:ascii="Book Antiqua" w:hAnsi="Book Antiqua"/>
          <w:sz w:val="24"/>
          <w:szCs w:val="24"/>
        </w:rPr>
      </w:pPr>
      <w:r>
        <w:rPr>
          <w:rFonts w:ascii="Book Antiqua" w:hAnsi="Book Antiqua"/>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0" o:spid="_x0000_i1025" type="#_x0000_t75" alt="egd.jpg" style="width:229.5pt;height:177.5pt;visibility:visible">
            <v:imagedata r:id="rId7" o:title="egd"/>
          </v:shape>
        </w:pict>
      </w:r>
    </w:p>
    <w:p w:rsidR="001261FC" w:rsidRPr="003B091C" w:rsidRDefault="001261FC" w:rsidP="003B091C">
      <w:pPr>
        <w:wordWrap/>
        <w:spacing w:line="360" w:lineRule="auto"/>
        <w:rPr>
          <w:rFonts w:ascii="Book Antiqua" w:hAnsi="Book Antiqua"/>
          <w:sz w:val="24"/>
          <w:szCs w:val="24"/>
        </w:rPr>
      </w:pPr>
    </w:p>
    <w:p w:rsidR="009A78F3" w:rsidRPr="0052079B" w:rsidRDefault="00DE0149" w:rsidP="003B091C">
      <w:pPr>
        <w:wordWrap/>
        <w:spacing w:line="360" w:lineRule="auto"/>
        <w:rPr>
          <w:rFonts w:ascii="Book Antiqua" w:eastAsia="宋体" w:hAnsi="Book Antiqua"/>
          <w:b/>
          <w:sz w:val="24"/>
          <w:szCs w:val="24"/>
          <w:lang w:eastAsia="zh-CN"/>
        </w:rPr>
      </w:pPr>
      <w:r w:rsidRPr="003B091C">
        <w:rPr>
          <w:rFonts w:ascii="Book Antiqua" w:hAnsi="Book Antiqua"/>
          <w:b/>
          <w:sz w:val="24"/>
          <w:szCs w:val="24"/>
        </w:rPr>
        <w:t xml:space="preserve">Figure 1 </w:t>
      </w:r>
      <w:r w:rsidR="009A78F3" w:rsidRPr="003B091C">
        <w:rPr>
          <w:rFonts w:ascii="Book Antiqua" w:hAnsi="Book Antiqua"/>
          <w:b/>
          <w:sz w:val="24"/>
          <w:szCs w:val="24"/>
        </w:rPr>
        <w:t>Endoscopic findings</w:t>
      </w:r>
      <w:r w:rsidR="0052079B">
        <w:rPr>
          <w:rFonts w:ascii="Book Antiqua" w:eastAsia="宋体" w:hAnsi="Book Antiqua" w:hint="eastAsia"/>
          <w:b/>
          <w:sz w:val="24"/>
          <w:szCs w:val="24"/>
          <w:lang w:eastAsia="zh-CN"/>
        </w:rPr>
        <w:t xml:space="preserve">. </w:t>
      </w:r>
      <w:r w:rsidRPr="003B091C">
        <w:rPr>
          <w:rFonts w:ascii="Book Antiqua" w:hAnsi="Book Antiqua"/>
          <w:sz w:val="24"/>
          <w:szCs w:val="24"/>
        </w:rPr>
        <w:t xml:space="preserve">Ulcerative lesion in </w:t>
      </w:r>
      <w:r w:rsidR="00A95AFA" w:rsidRPr="003B091C">
        <w:rPr>
          <w:rFonts w:ascii="Book Antiqua" w:hAnsi="Book Antiqua"/>
          <w:sz w:val="24"/>
          <w:szCs w:val="24"/>
        </w:rPr>
        <w:t xml:space="preserve">the </w:t>
      </w:r>
      <w:r w:rsidRPr="003B091C">
        <w:rPr>
          <w:rFonts w:ascii="Book Antiqua" w:hAnsi="Book Antiqua"/>
          <w:sz w:val="24"/>
          <w:szCs w:val="24"/>
        </w:rPr>
        <w:t xml:space="preserve">lesser curvature of </w:t>
      </w:r>
      <w:r w:rsidR="00A95AFA" w:rsidRPr="003B091C">
        <w:rPr>
          <w:rFonts w:ascii="Book Antiqua" w:hAnsi="Book Antiqua"/>
          <w:sz w:val="24"/>
          <w:szCs w:val="24"/>
        </w:rPr>
        <w:t xml:space="preserve">the </w:t>
      </w:r>
      <w:r w:rsidRPr="003B091C">
        <w:rPr>
          <w:rFonts w:ascii="Book Antiqua" w:hAnsi="Book Antiqua"/>
          <w:sz w:val="24"/>
          <w:szCs w:val="24"/>
        </w:rPr>
        <w:t>lower</w:t>
      </w:r>
      <w:r w:rsidR="00A95AFA" w:rsidRPr="003B091C">
        <w:rPr>
          <w:rFonts w:ascii="Book Antiqua" w:hAnsi="Book Antiqua"/>
          <w:sz w:val="24"/>
          <w:szCs w:val="24"/>
        </w:rPr>
        <w:t xml:space="preserve"> </w:t>
      </w:r>
      <w:r w:rsidRPr="003B091C">
        <w:rPr>
          <w:rFonts w:ascii="Book Antiqua" w:hAnsi="Book Antiqua"/>
          <w:sz w:val="24"/>
          <w:szCs w:val="24"/>
        </w:rPr>
        <w:t>body</w:t>
      </w:r>
      <w:r w:rsidRPr="003B091C">
        <w:rPr>
          <w:rFonts w:ascii="Book Antiqua" w:eastAsia="宋体" w:hAnsi="Book Antiqua"/>
          <w:sz w:val="24"/>
          <w:szCs w:val="24"/>
          <w:lang w:eastAsia="zh-CN"/>
        </w:rPr>
        <w:t>.</w:t>
      </w:r>
    </w:p>
    <w:p w:rsidR="009A78F3" w:rsidRPr="003B091C" w:rsidRDefault="001F7A7D" w:rsidP="003B091C">
      <w:pPr>
        <w:wordWrap/>
        <w:spacing w:line="360" w:lineRule="auto"/>
        <w:rPr>
          <w:rFonts w:ascii="Book Antiqua" w:hAnsi="Book Antiqua"/>
          <w:sz w:val="24"/>
          <w:szCs w:val="24"/>
        </w:rPr>
      </w:pPr>
      <w:r>
        <w:rPr>
          <w:rFonts w:ascii="Book Antiqua" w:hAnsi="Book Antiqua"/>
          <w:noProof/>
          <w:sz w:val="24"/>
          <w:szCs w:val="24"/>
        </w:rPr>
        <w:pict>
          <v:shape id="_x76484448" o:spid="_x0000_s1029" type="#_x0000_t75" alt="EMB0000a8b81312" style="position:absolute;left:0;text-align:left;margin-left:10.5pt;margin-top:32.85pt;width:238pt;height:165pt;z-index:251656704;visibility:visible;mso-position-vertical-relative:line">
            <v:imagedata r:id="rId8" o:title="EMB0000a8b81312"/>
            <w10:wrap type="topAndBottom"/>
          </v:shape>
        </w:pict>
      </w:r>
    </w:p>
    <w:p w:rsidR="008024CF" w:rsidRPr="0052079B" w:rsidRDefault="008024CF" w:rsidP="003B091C">
      <w:pPr>
        <w:wordWrap/>
        <w:spacing w:line="360" w:lineRule="auto"/>
        <w:rPr>
          <w:rFonts w:ascii="Book Antiqua" w:eastAsia="宋体" w:hAnsi="Book Antiqua"/>
          <w:b/>
          <w:sz w:val="24"/>
          <w:szCs w:val="24"/>
          <w:lang w:eastAsia="zh-CN"/>
        </w:rPr>
      </w:pPr>
      <w:r w:rsidRPr="003B091C">
        <w:rPr>
          <w:rFonts w:ascii="Book Antiqua" w:hAnsi="Book Antiqua"/>
          <w:b/>
          <w:sz w:val="24"/>
          <w:szCs w:val="24"/>
        </w:rPr>
        <w:t>Figure 2</w:t>
      </w:r>
      <w:r w:rsidR="009A78F3" w:rsidRPr="003B091C">
        <w:rPr>
          <w:rFonts w:ascii="Book Antiqua" w:hAnsi="Book Antiqua"/>
          <w:b/>
          <w:sz w:val="24"/>
          <w:szCs w:val="24"/>
        </w:rPr>
        <w:t xml:space="preserve"> </w:t>
      </w:r>
      <w:r w:rsidR="006B58AB" w:rsidRPr="003B091C">
        <w:rPr>
          <w:rFonts w:ascii="Book Antiqua" w:hAnsi="Book Antiqua"/>
          <w:b/>
          <w:sz w:val="24"/>
          <w:szCs w:val="24"/>
        </w:rPr>
        <w:t>E</w:t>
      </w:r>
      <w:r w:rsidR="000C1661" w:rsidRPr="003B091C">
        <w:rPr>
          <w:rFonts w:ascii="Book Antiqua" w:hAnsi="Book Antiqua"/>
          <w:b/>
          <w:sz w:val="24"/>
          <w:szCs w:val="24"/>
        </w:rPr>
        <w:t>ndoscopic submucosal</w:t>
      </w:r>
      <w:r w:rsidR="006B58AB" w:rsidRPr="003B091C">
        <w:rPr>
          <w:rFonts w:ascii="Book Antiqua" w:hAnsi="Book Antiqua"/>
          <w:b/>
          <w:sz w:val="24"/>
          <w:szCs w:val="24"/>
        </w:rPr>
        <w:t xml:space="preserve"> </w:t>
      </w:r>
      <w:r w:rsidR="0048323E" w:rsidRPr="003B091C">
        <w:rPr>
          <w:rFonts w:ascii="Book Antiqua" w:hAnsi="Book Antiqua"/>
          <w:b/>
          <w:sz w:val="24"/>
          <w:szCs w:val="24"/>
        </w:rPr>
        <w:t>dissection</w:t>
      </w:r>
      <w:r w:rsidR="009A78F3" w:rsidRPr="003B091C">
        <w:rPr>
          <w:rFonts w:ascii="Book Antiqua" w:hAnsi="Book Antiqua"/>
          <w:b/>
          <w:sz w:val="24"/>
          <w:szCs w:val="24"/>
        </w:rPr>
        <w:t xml:space="preserve"> </w:t>
      </w:r>
      <w:r w:rsidRPr="003B091C">
        <w:rPr>
          <w:rFonts w:ascii="Book Antiqua" w:hAnsi="Book Antiqua"/>
          <w:b/>
          <w:sz w:val="24"/>
          <w:szCs w:val="24"/>
        </w:rPr>
        <w:t>specimen</w:t>
      </w:r>
      <w:r w:rsidR="0052079B">
        <w:rPr>
          <w:rFonts w:ascii="Book Antiqua" w:eastAsia="宋体" w:hAnsi="Book Antiqua" w:hint="eastAsia"/>
          <w:b/>
          <w:sz w:val="24"/>
          <w:szCs w:val="24"/>
          <w:lang w:eastAsia="zh-CN"/>
        </w:rPr>
        <w:t xml:space="preserve">. </w:t>
      </w:r>
      <w:r w:rsidR="006B58AB" w:rsidRPr="003B091C">
        <w:rPr>
          <w:rFonts w:ascii="Book Antiqua" w:hAnsi="Book Antiqua"/>
          <w:sz w:val="24"/>
          <w:szCs w:val="24"/>
        </w:rPr>
        <w:t>A hyper</w:t>
      </w:r>
      <w:r w:rsidRPr="003B091C">
        <w:rPr>
          <w:rFonts w:ascii="Book Antiqua" w:hAnsi="Book Antiqua"/>
          <w:sz w:val="24"/>
          <w:szCs w:val="24"/>
        </w:rPr>
        <w:t>cellular lesion</w:t>
      </w:r>
      <w:r w:rsidR="006B58AB" w:rsidRPr="003B091C">
        <w:rPr>
          <w:rFonts w:ascii="Book Antiqua" w:hAnsi="Book Antiqua"/>
          <w:sz w:val="24"/>
          <w:szCs w:val="24"/>
        </w:rPr>
        <w:t xml:space="preserve"> was detected</w:t>
      </w:r>
      <w:r w:rsidRPr="003B091C">
        <w:rPr>
          <w:rFonts w:ascii="Book Antiqua" w:hAnsi="Book Antiqua"/>
          <w:sz w:val="24"/>
          <w:szCs w:val="24"/>
        </w:rPr>
        <w:t xml:space="preserve"> in </w:t>
      </w:r>
      <w:r w:rsidR="006B58AB" w:rsidRPr="003B091C">
        <w:rPr>
          <w:rFonts w:ascii="Book Antiqua" w:hAnsi="Book Antiqua"/>
          <w:sz w:val="24"/>
          <w:szCs w:val="24"/>
        </w:rPr>
        <w:t xml:space="preserve">the </w:t>
      </w:r>
      <w:r w:rsidRPr="003B091C">
        <w:rPr>
          <w:rFonts w:ascii="Book Antiqua" w:hAnsi="Book Antiqua"/>
          <w:sz w:val="24"/>
          <w:szCs w:val="24"/>
        </w:rPr>
        <w:t>mucosa and submucosal</w:t>
      </w:r>
      <w:r w:rsidR="006B58AB" w:rsidRPr="003B091C">
        <w:rPr>
          <w:rFonts w:ascii="Book Antiqua" w:hAnsi="Book Antiqua"/>
          <w:sz w:val="24"/>
          <w:szCs w:val="24"/>
        </w:rPr>
        <w:t xml:space="preserve"> </w:t>
      </w:r>
      <w:r w:rsidRPr="003B091C">
        <w:rPr>
          <w:rFonts w:ascii="Book Antiqua" w:hAnsi="Book Antiqua"/>
          <w:sz w:val="24"/>
          <w:szCs w:val="24"/>
        </w:rPr>
        <w:t>layer</w:t>
      </w:r>
      <w:r w:rsidR="006B58AB" w:rsidRPr="003B091C">
        <w:rPr>
          <w:rFonts w:ascii="Book Antiqua" w:hAnsi="Book Antiqua"/>
          <w:sz w:val="24"/>
          <w:szCs w:val="24"/>
        </w:rPr>
        <w:t>s</w:t>
      </w:r>
      <w:r w:rsidRPr="003B091C">
        <w:rPr>
          <w:rFonts w:ascii="Book Antiqua" w:hAnsi="Book Antiqua"/>
          <w:sz w:val="24"/>
          <w:szCs w:val="24"/>
        </w:rPr>
        <w:t>.</w:t>
      </w:r>
    </w:p>
    <w:p w:rsidR="00D23BBF" w:rsidRPr="003B091C" w:rsidRDefault="001F7A7D" w:rsidP="003B091C">
      <w:pPr>
        <w:wordWrap/>
        <w:spacing w:line="360" w:lineRule="auto"/>
        <w:rPr>
          <w:rFonts w:ascii="Book Antiqua" w:hAnsi="Book Antiqua"/>
          <w:sz w:val="24"/>
          <w:szCs w:val="24"/>
        </w:rPr>
      </w:pPr>
      <w:r>
        <w:rPr>
          <w:rFonts w:ascii="Book Antiqua" w:hAnsi="Book Antiqu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pt;margin-top:194.5pt;width:312.5pt;height:34.85pt;z-index:251657728" stroked="f">
            <v:textbox style="mso-next-textbox:#_x0000_s1026">
              <w:txbxContent>
                <w:p w:rsidR="001D778D" w:rsidRPr="001261FC" w:rsidRDefault="001D778D">
                  <w:pPr>
                    <w:rPr>
                      <w:sz w:val="16"/>
                      <w:szCs w:val="16"/>
                    </w:rPr>
                  </w:pPr>
                </w:p>
              </w:txbxContent>
            </v:textbox>
          </v:shape>
        </w:pict>
      </w:r>
    </w:p>
    <w:p w:rsidR="001261FC" w:rsidRPr="003B091C" w:rsidRDefault="001F7A7D" w:rsidP="003B091C">
      <w:pPr>
        <w:wordWrap/>
        <w:spacing w:line="360" w:lineRule="auto"/>
        <w:rPr>
          <w:rFonts w:ascii="Book Antiqua" w:hAnsi="Book Antiqua"/>
          <w:sz w:val="24"/>
          <w:szCs w:val="24"/>
        </w:rPr>
      </w:pPr>
      <w:r>
        <w:rPr>
          <w:rFonts w:ascii="Book Antiqua" w:hAnsi="Book Antiqua"/>
          <w:noProof/>
          <w:sz w:val="24"/>
          <w:szCs w:val="24"/>
        </w:rPr>
        <w:lastRenderedPageBreak/>
        <w:pict>
          <v:shape id="_x76966880" o:spid="_x0000_s1028" type="#_x0000_t75" alt="EMB0000a8b81311" style="position:absolute;left:0;text-align:left;margin-left:10.5pt;margin-top:7.65pt;width:236pt;height:167pt;z-index:251658752;visibility:visible;mso-position-vertical-relative:line">
            <v:imagedata r:id="rId9" o:title="EMB0000a8b81311"/>
            <w10:wrap type="square"/>
          </v:shape>
        </w:pict>
      </w:r>
    </w:p>
    <w:p w:rsidR="001261FC" w:rsidRPr="003B091C" w:rsidRDefault="001261FC" w:rsidP="003B091C">
      <w:pPr>
        <w:wordWrap/>
        <w:spacing w:line="360" w:lineRule="auto"/>
        <w:rPr>
          <w:rFonts w:ascii="Book Antiqua" w:hAnsi="Book Antiqua"/>
          <w:sz w:val="24"/>
          <w:szCs w:val="24"/>
        </w:rPr>
      </w:pPr>
    </w:p>
    <w:p w:rsidR="001261FC" w:rsidRPr="003B091C" w:rsidRDefault="001261FC" w:rsidP="003B091C">
      <w:pPr>
        <w:wordWrap/>
        <w:spacing w:line="360" w:lineRule="auto"/>
        <w:rPr>
          <w:rFonts w:ascii="Book Antiqua" w:hAnsi="Book Antiqua"/>
          <w:sz w:val="24"/>
          <w:szCs w:val="24"/>
        </w:rPr>
      </w:pPr>
    </w:p>
    <w:p w:rsidR="001261FC" w:rsidRPr="003B091C" w:rsidRDefault="001261FC" w:rsidP="003B091C">
      <w:pPr>
        <w:wordWrap/>
        <w:spacing w:line="360" w:lineRule="auto"/>
        <w:rPr>
          <w:rFonts w:ascii="Book Antiqua" w:hAnsi="Book Antiqua"/>
          <w:sz w:val="24"/>
          <w:szCs w:val="24"/>
        </w:rPr>
      </w:pPr>
    </w:p>
    <w:p w:rsidR="001261FC" w:rsidRPr="003B091C" w:rsidRDefault="001261FC" w:rsidP="003B091C">
      <w:pPr>
        <w:wordWrap/>
        <w:spacing w:line="360" w:lineRule="auto"/>
        <w:rPr>
          <w:rFonts w:ascii="Book Antiqua" w:hAnsi="Book Antiqua"/>
          <w:sz w:val="24"/>
          <w:szCs w:val="24"/>
        </w:rPr>
      </w:pPr>
    </w:p>
    <w:p w:rsidR="001261FC" w:rsidRPr="003B091C" w:rsidRDefault="001261FC" w:rsidP="003B091C">
      <w:pPr>
        <w:wordWrap/>
        <w:spacing w:line="360" w:lineRule="auto"/>
        <w:rPr>
          <w:rFonts w:ascii="Book Antiqua" w:hAnsi="Book Antiqua"/>
          <w:sz w:val="24"/>
          <w:szCs w:val="24"/>
        </w:rPr>
      </w:pPr>
    </w:p>
    <w:p w:rsidR="001261FC" w:rsidRPr="003B091C" w:rsidRDefault="001261FC" w:rsidP="003B091C">
      <w:pPr>
        <w:wordWrap/>
        <w:spacing w:line="360" w:lineRule="auto"/>
        <w:rPr>
          <w:rFonts w:ascii="Book Antiqua" w:hAnsi="Book Antiqua"/>
          <w:sz w:val="24"/>
          <w:szCs w:val="24"/>
        </w:rPr>
      </w:pPr>
    </w:p>
    <w:p w:rsidR="001261FC" w:rsidRPr="003B091C" w:rsidRDefault="001261FC" w:rsidP="003B091C">
      <w:pPr>
        <w:wordWrap/>
        <w:spacing w:line="360" w:lineRule="auto"/>
        <w:rPr>
          <w:rFonts w:ascii="Book Antiqua" w:hAnsi="Book Antiqua"/>
          <w:sz w:val="24"/>
          <w:szCs w:val="24"/>
        </w:rPr>
      </w:pPr>
    </w:p>
    <w:p w:rsidR="0001004F" w:rsidRPr="0052079B" w:rsidRDefault="0064301D" w:rsidP="003B091C">
      <w:pPr>
        <w:wordWrap/>
        <w:spacing w:line="360" w:lineRule="auto"/>
        <w:rPr>
          <w:rFonts w:ascii="Book Antiqua" w:eastAsia="宋体" w:hAnsi="Book Antiqua"/>
          <w:b/>
          <w:sz w:val="24"/>
          <w:szCs w:val="24"/>
          <w:lang w:eastAsia="zh-CN"/>
        </w:rPr>
      </w:pPr>
      <w:r w:rsidRPr="003B091C">
        <w:rPr>
          <w:rFonts w:ascii="Book Antiqua" w:hAnsi="Book Antiqua"/>
          <w:b/>
          <w:sz w:val="24"/>
          <w:szCs w:val="24"/>
        </w:rPr>
        <w:t xml:space="preserve">Figure 3 </w:t>
      </w:r>
      <w:r w:rsidR="006B58AB" w:rsidRPr="003B091C">
        <w:rPr>
          <w:rFonts w:ascii="Book Antiqua" w:hAnsi="Book Antiqua"/>
          <w:b/>
          <w:sz w:val="24"/>
          <w:szCs w:val="24"/>
        </w:rPr>
        <w:t>L</w:t>
      </w:r>
      <w:r w:rsidR="000C1661" w:rsidRPr="003B091C">
        <w:rPr>
          <w:rFonts w:ascii="Book Antiqua" w:hAnsi="Book Antiqua"/>
          <w:b/>
          <w:sz w:val="24"/>
          <w:szCs w:val="24"/>
        </w:rPr>
        <w:t xml:space="preserve">aparoscopic </w:t>
      </w:r>
      <w:r w:rsidR="006B58AB" w:rsidRPr="003B091C">
        <w:rPr>
          <w:rFonts w:ascii="Book Antiqua" w:hAnsi="Book Antiqua"/>
          <w:b/>
          <w:sz w:val="24"/>
          <w:szCs w:val="24"/>
        </w:rPr>
        <w:t>assisted</w:t>
      </w:r>
      <w:r w:rsidR="000C1661" w:rsidRPr="003B091C">
        <w:rPr>
          <w:rFonts w:ascii="Book Antiqua" w:hAnsi="Book Antiqua"/>
          <w:b/>
          <w:sz w:val="24"/>
          <w:szCs w:val="24"/>
        </w:rPr>
        <w:t xml:space="preserve"> distal gastrectomy </w:t>
      </w:r>
      <w:r w:rsidRPr="003B091C">
        <w:rPr>
          <w:rFonts w:ascii="Book Antiqua" w:hAnsi="Book Antiqua"/>
          <w:b/>
          <w:sz w:val="24"/>
          <w:szCs w:val="24"/>
        </w:rPr>
        <w:t>specimen</w:t>
      </w:r>
      <w:r w:rsidR="0052079B">
        <w:rPr>
          <w:rFonts w:ascii="Book Antiqua" w:eastAsia="宋体" w:hAnsi="Book Antiqua" w:hint="eastAsia"/>
          <w:b/>
          <w:sz w:val="24"/>
          <w:szCs w:val="24"/>
          <w:lang w:eastAsia="zh-CN"/>
        </w:rPr>
        <w:t xml:space="preserve">. </w:t>
      </w:r>
      <w:r w:rsidRPr="003B091C">
        <w:rPr>
          <w:rFonts w:ascii="Book Antiqua" w:hAnsi="Book Antiqua"/>
          <w:sz w:val="24"/>
          <w:szCs w:val="24"/>
        </w:rPr>
        <w:t>The ulcer</w:t>
      </w:r>
      <w:r w:rsidR="006B58AB" w:rsidRPr="003B091C">
        <w:rPr>
          <w:rFonts w:ascii="Book Antiqua" w:hAnsi="Book Antiqua"/>
          <w:sz w:val="24"/>
          <w:szCs w:val="24"/>
        </w:rPr>
        <w:t>ative</w:t>
      </w:r>
      <w:r w:rsidRPr="003B091C">
        <w:rPr>
          <w:rFonts w:ascii="Book Antiqua" w:hAnsi="Book Antiqua"/>
          <w:sz w:val="24"/>
          <w:szCs w:val="24"/>
        </w:rPr>
        <w:t xml:space="preserve"> lesion due to mucosal detach</w:t>
      </w:r>
      <w:r w:rsidR="006B58AB" w:rsidRPr="003B091C">
        <w:rPr>
          <w:rFonts w:ascii="Book Antiqua" w:hAnsi="Book Antiqua"/>
          <w:sz w:val="24"/>
          <w:szCs w:val="24"/>
        </w:rPr>
        <w:t>ment</w:t>
      </w:r>
      <w:r w:rsidRPr="003B091C">
        <w:rPr>
          <w:rFonts w:ascii="Book Antiqua" w:hAnsi="Book Antiqua"/>
          <w:sz w:val="24"/>
          <w:szCs w:val="24"/>
        </w:rPr>
        <w:t xml:space="preserve"> after </w:t>
      </w:r>
      <w:r w:rsidR="000C1661" w:rsidRPr="003B091C">
        <w:rPr>
          <w:rFonts w:ascii="Book Antiqua" w:hAnsi="Book Antiqua"/>
          <w:sz w:val="24"/>
          <w:szCs w:val="24"/>
        </w:rPr>
        <w:t>endoscopic submucosal</w:t>
      </w:r>
      <w:r w:rsidR="006B58AB" w:rsidRPr="003B091C">
        <w:rPr>
          <w:rFonts w:ascii="Book Antiqua" w:hAnsi="Book Antiqua"/>
          <w:sz w:val="24"/>
          <w:szCs w:val="24"/>
        </w:rPr>
        <w:t xml:space="preserve"> </w:t>
      </w:r>
      <w:r w:rsidR="0048323E" w:rsidRPr="003B091C">
        <w:rPr>
          <w:rFonts w:ascii="Book Antiqua" w:hAnsi="Book Antiqua"/>
          <w:sz w:val="24"/>
          <w:szCs w:val="24"/>
        </w:rPr>
        <w:t>dissection</w:t>
      </w:r>
      <w:r w:rsidRPr="003B091C">
        <w:rPr>
          <w:rFonts w:ascii="Book Antiqua" w:hAnsi="Book Antiqua"/>
          <w:sz w:val="24"/>
          <w:szCs w:val="24"/>
        </w:rPr>
        <w:t xml:space="preserve"> is distinguished from normal mucosa (right side). </w:t>
      </w:r>
      <w:r w:rsidR="00201FCC" w:rsidRPr="003B091C">
        <w:rPr>
          <w:rFonts w:ascii="Book Antiqua" w:hAnsi="Book Antiqua"/>
          <w:sz w:val="24"/>
          <w:szCs w:val="24"/>
        </w:rPr>
        <w:t>F</w:t>
      </w:r>
      <w:r w:rsidRPr="003B091C">
        <w:rPr>
          <w:rFonts w:ascii="Book Antiqua" w:hAnsi="Book Antiqua"/>
          <w:sz w:val="24"/>
          <w:szCs w:val="24"/>
        </w:rPr>
        <w:t xml:space="preserve">ibrosis </w:t>
      </w:r>
      <w:r w:rsidR="00201FCC" w:rsidRPr="003B091C">
        <w:rPr>
          <w:rFonts w:ascii="Book Antiqua" w:hAnsi="Book Antiqua"/>
          <w:sz w:val="24"/>
          <w:szCs w:val="24"/>
        </w:rPr>
        <w:t xml:space="preserve">was observed </w:t>
      </w:r>
      <w:r w:rsidRPr="003B091C">
        <w:rPr>
          <w:rFonts w:ascii="Book Antiqua" w:hAnsi="Book Antiqua"/>
          <w:sz w:val="24"/>
          <w:szCs w:val="24"/>
        </w:rPr>
        <w:t xml:space="preserve">in </w:t>
      </w:r>
      <w:r w:rsidR="00201FCC" w:rsidRPr="003B091C">
        <w:rPr>
          <w:rFonts w:ascii="Book Antiqua" w:hAnsi="Book Antiqua"/>
          <w:sz w:val="24"/>
          <w:szCs w:val="24"/>
        </w:rPr>
        <w:t xml:space="preserve">the </w:t>
      </w:r>
      <w:r w:rsidRPr="003B091C">
        <w:rPr>
          <w:rFonts w:ascii="Book Antiqua" w:hAnsi="Book Antiqua"/>
          <w:sz w:val="24"/>
          <w:szCs w:val="24"/>
        </w:rPr>
        <w:t xml:space="preserve">submucosal layer, </w:t>
      </w:r>
      <w:r w:rsidR="00201FCC" w:rsidRPr="003B091C">
        <w:rPr>
          <w:rFonts w:ascii="Book Antiqua" w:hAnsi="Book Antiqua"/>
          <w:sz w:val="24"/>
          <w:szCs w:val="24"/>
        </w:rPr>
        <w:t xml:space="preserve">and a </w:t>
      </w:r>
      <w:r w:rsidRPr="003B091C">
        <w:rPr>
          <w:rFonts w:ascii="Book Antiqua" w:hAnsi="Book Antiqua"/>
          <w:sz w:val="24"/>
          <w:szCs w:val="24"/>
        </w:rPr>
        <w:t xml:space="preserve">hypercellular lesion </w:t>
      </w:r>
      <w:r w:rsidR="00201FCC" w:rsidRPr="003B091C">
        <w:rPr>
          <w:rFonts w:ascii="Book Antiqua" w:hAnsi="Book Antiqua"/>
          <w:sz w:val="24"/>
          <w:szCs w:val="24"/>
        </w:rPr>
        <w:t>that</w:t>
      </w:r>
      <w:r w:rsidRPr="003B091C">
        <w:rPr>
          <w:rFonts w:ascii="Book Antiqua" w:hAnsi="Book Antiqua"/>
          <w:sz w:val="24"/>
          <w:szCs w:val="24"/>
        </w:rPr>
        <w:t xml:space="preserve"> was </w:t>
      </w:r>
      <w:r w:rsidR="00201FCC" w:rsidRPr="003B091C">
        <w:rPr>
          <w:rFonts w:ascii="Book Antiqua" w:hAnsi="Book Antiqua"/>
          <w:sz w:val="24"/>
          <w:szCs w:val="24"/>
        </w:rPr>
        <w:t xml:space="preserve">the </w:t>
      </w:r>
      <w:r w:rsidRPr="003B091C">
        <w:rPr>
          <w:rFonts w:ascii="Book Antiqua" w:hAnsi="Book Antiqua"/>
          <w:sz w:val="24"/>
          <w:szCs w:val="24"/>
        </w:rPr>
        <w:t xml:space="preserve">same </w:t>
      </w:r>
      <w:r w:rsidR="00201FCC" w:rsidRPr="003B091C">
        <w:rPr>
          <w:rFonts w:ascii="Book Antiqua" w:hAnsi="Book Antiqua"/>
          <w:sz w:val="24"/>
          <w:szCs w:val="24"/>
        </w:rPr>
        <w:t>as the</w:t>
      </w:r>
      <w:r w:rsidRPr="003B091C">
        <w:rPr>
          <w:rFonts w:ascii="Book Antiqua" w:hAnsi="Book Antiqua"/>
          <w:sz w:val="24"/>
          <w:szCs w:val="24"/>
        </w:rPr>
        <w:t xml:space="preserve"> </w:t>
      </w:r>
      <w:r w:rsidR="000C1661" w:rsidRPr="003B091C">
        <w:rPr>
          <w:rFonts w:ascii="Book Antiqua" w:hAnsi="Book Antiqua"/>
          <w:sz w:val="24"/>
          <w:szCs w:val="24"/>
        </w:rPr>
        <w:t>endoscopic submucosal</w:t>
      </w:r>
      <w:r w:rsidR="00201FCC" w:rsidRPr="003B091C">
        <w:rPr>
          <w:rFonts w:ascii="Book Antiqua" w:hAnsi="Book Antiqua"/>
          <w:sz w:val="24"/>
          <w:szCs w:val="24"/>
        </w:rPr>
        <w:t xml:space="preserve"> </w:t>
      </w:r>
      <w:r w:rsidR="0048323E" w:rsidRPr="003B091C">
        <w:rPr>
          <w:rFonts w:ascii="Book Antiqua" w:hAnsi="Book Antiqua"/>
          <w:sz w:val="24"/>
          <w:szCs w:val="24"/>
        </w:rPr>
        <w:t>dissection</w:t>
      </w:r>
      <w:r w:rsidRPr="003B091C">
        <w:rPr>
          <w:rFonts w:ascii="Book Antiqua" w:hAnsi="Book Antiqua"/>
          <w:sz w:val="24"/>
          <w:szCs w:val="24"/>
        </w:rPr>
        <w:t xml:space="preserve"> specimen in</w:t>
      </w:r>
      <w:r w:rsidR="00201FCC" w:rsidRPr="003B091C">
        <w:rPr>
          <w:rFonts w:ascii="Book Antiqua" w:hAnsi="Book Antiqua"/>
          <w:sz w:val="24"/>
          <w:szCs w:val="24"/>
        </w:rPr>
        <w:t xml:space="preserve"> the</w:t>
      </w:r>
      <w:r w:rsidRPr="003B091C">
        <w:rPr>
          <w:rFonts w:ascii="Book Antiqua" w:hAnsi="Book Antiqua"/>
          <w:sz w:val="24"/>
          <w:szCs w:val="24"/>
        </w:rPr>
        <w:t xml:space="preserve"> muscle and subserosa</w:t>
      </w:r>
      <w:r w:rsidR="00201FCC" w:rsidRPr="003B091C">
        <w:rPr>
          <w:rFonts w:ascii="Book Antiqua" w:hAnsi="Book Antiqua"/>
          <w:sz w:val="24"/>
          <w:szCs w:val="24"/>
        </w:rPr>
        <w:t xml:space="preserve"> layers</w:t>
      </w:r>
      <w:r w:rsidRPr="003B091C">
        <w:rPr>
          <w:rFonts w:ascii="Book Antiqua" w:hAnsi="Book Antiqua"/>
          <w:sz w:val="24"/>
          <w:szCs w:val="24"/>
        </w:rPr>
        <w:t>.</w:t>
      </w:r>
    </w:p>
    <w:sectPr w:rsidR="0001004F" w:rsidRPr="0052079B" w:rsidSect="004E29E2">
      <w:footerReference w:type="even"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BC" w:rsidRDefault="003D21BC" w:rsidP="00223FEF">
      <w:r>
        <w:separator/>
      </w:r>
    </w:p>
  </w:endnote>
  <w:endnote w:type="continuationSeparator" w:id="0">
    <w:p w:rsidR="003D21BC" w:rsidRDefault="003D21BC" w:rsidP="0022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2821039_9">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3E" w:rsidRDefault="000466AD" w:rsidP="00511C98">
    <w:pPr>
      <w:pStyle w:val="a5"/>
      <w:framePr w:wrap="around" w:vAnchor="text" w:hAnchor="margin" w:xAlign="right" w:y="1"/>
      <w:rPr>
        <w:rStyle w:val="ad"/>
      </w:rPr>
    </w:pPr>
    <w:r>
      <w:rPr>
        <w:rStyle w:val="ad"/>
      </w:rPr>
      <w:fldChar w:fldCharType="begin"/>
    </w:r>
    <w:r w:rsidR="0048323E">
      <w:rPr>
        <w:rStyle w:val="ad"/>
      </w:rPr>
      <w:instrText xml:space="preserve">PAGE  </w:instrText>
    </w:r>
    <w:r>
      <w:rPr>
        <w:rStyle w:val="ad"/>
      </w:rPr>
      <w:fldChar w:fldCharType="end"/>
    </w:r>
  </w:p>
  <w:p w:rsidR="0048323E" w:rsidRDefault="0048323E" w:rsidP="004832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3E" w:rsidRDefault="000466AD" w:rsidP="00511C98">
    <w:pPr>
      <w:pStyle w:val="a5"/>
      <w:framePr w:wrap="around" w:vAnchor="text" w:hAnchor="margin" w:xAlign="right" w:y="1"/>
      <w:rPr>
        <w:rStyle w:val="ad"/>
      </w:rPr>
    </w:pPr>
    <w:r>
      <w:rPr>
        <w:rStyle w:val="ad"/>
      </w:rPr>
      <w:fldChar w:fldCharType="begin"/>
    </w:r>
    <w:r w:rsidR="0048323E">
      <w:rPr>
        <w:rStyle w:val="ad"/>
      </w:rPr>
      <w:instrText xml:space="preserve">PAGE  </w:instrText>
    </w:r>
    <w:r>
      <w:rPr>
        <w:rStyle w:val="ad"/>
      </w:rPr>
      <w:fldChar w:fldCharType="separate"/>
    </w:r>
    <w:r w:rsidR="004E5AC6">
      <w:rPr>
        <w:rStyle w:val="ad"/>
        <w:noProof/>
      </w:rPr>
      <w:t>8</w:t>
    </w:r>
    <w:r>
      <w:rPr>
        <w:rStyle w:val="ad"/>
      </w:rPr>
      <w:fldChar w:fldCharType="end"/>
    </w:r>
  </w:p>
  <w:p w:rsidR="0048323E" w:rsidRDefault="0048323E" w:rsidP="0048323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BC" w:rsidRDefault="003D21BC" w:rsidP="00223FEF">
      <w:r>
        <w:separator/>
      </w:r>
    </w:p>
  </w:footnote>
  <w:footnote w:type="continuationSeparator" w:id="0">
    <w:p w:rsidR="003D21BC" w:rsidRDefault="003D21BC" w:rsidP="0022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2F1"/>
    <w:multiLevelType w:val="hybridMultilevel"/>
    <w:tmpl w:val="7E981936"/>
    <w:lvl w:ilvl="0" w:tplc="C0FAC8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7133E1"/>
    <w:multiLevelType w:val="hybridMultilevel"/>
    <w:tmpl w:val="BE429260"/>
    <w:lvl w:ilvl="0" w:tplc="DA2203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7753D58"/>
    <w:multiLevelType w:val="hybridMultilevel"/>
    <w:tmpl w:val="A67096B4"/>
    <w:lvl w:ilvl="0" w:tplc="FE48D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7E1021D"/>
    <w:multiLevelType w:val="hybridMultilevel"/>
    <w:tmpl w:val="207CB292"/>
    <w:lvl w:ilvl="0" w:tplc="67DAAEF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3805464D"/>
    <w:multiLevelType w:val="hybridMultilevel"/>
    <w:tmpl w:val="346C6EDC"/>
    <w:lvl w:ilvl="0" w:tplc="694269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1A0632C"/>
    <w:multiLevelType w:val="hybridMultilevel"/>
    <w:tmpl w:val="38E28884"/>
    <w:lvl w:ilvl="0" w:tplc="B24458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oNotTrackMove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6B5"/>
    <w:rsid w:val="0000142B"/>
    <w:rsid w:val="000017F2"/>
    <w:rsid w:val="00003284"/>
    <w:rsid w:val="0001004F"/>
    <w:rsid w:val="00017787"/>
    <w:rsid w:val="00017956"/>
    <w:rsid w:val="000376AD"/>
    <w:rsid w:val="000466AD"/>
    <w:rsid w:val="0005031A"/>
    <w:rsid w:val="000565A2"/>
    <w:rsid w:val="0005784F"/>
    <w:rsid w:val="0006670A"/>
    <w:rsid w:val="00084CBA"/>
    <w:rsid w:val="00091F2D"/>
    <w:rsid w:val="000953F5"/>
    <w:rsid w:val="000C1661"/>
    <w:rsid w:val="00104AF9"/>
    <w:rsid w:val="001261FC"/>
    <w:rsid w:val="001439CA"/>
    <w:rsid w:val="001835E0"/>
    <w:rsid w:val="0019175F"/>
    <w:rsid w:val="001B10FE"/>
    <w:rsid w:val="001C259D"/>
    <w:rsid w:val="001C3730"/>
    <w:rsid w:val="001D778D"/>
    <w:rsid w:val="001E07E2"/>
    <w:rsid w:val="001E289E"/>
    <w:rsid w:val="001E4A57"/>
    <w:rsid w:val="001E5748"/>
    <w:rsid w:val="00201FCC"/>
    <w:rsid w:val="00202BAB"/>
    <w:rsid w:val="002158E7"/>
    <w:rsid w:val="00223301"/>
    <w:rsid w:val="00223FEF"/>
    <w:rsid w:val="0024603F"/>
    <w:rsid w:val="002506F3"/>
    <w:rsid w:val="00255EF5"/>
    <w:rsid w:val="002853E1"/>
    <w:rsid w:val="0029697F"/>
    <w:rsid w:val="00297EDA"/>
    <w:rsid w:val="002A01DF"/>
    <w:rsid w:val="002A1902"/>
    <w:rsid w:val="002A358D"/>
    <w:rsid w:val="002B404B"/>
    <w:rsid w:val="002B78AE"/>
    <w:rsid w:val="002C0C26"/>
    <w:rsid w:val="002C15CB"/>
    <w:rsid w:val="002C3DEB"/>
    <w:rsid w:val="002F011C"/>
    <w:rsid w:val="002F176B"/>
    <w:rsid w:val="002F3765"/>
    <w:rsid w:val="002F4694"/>
    <w:rsid w:val="00304626"/>
    <w:rsid w:val="00322E3E"/>
    <w:rsid w:val="00344539"/>
    <w:rsid w:val="00354300"/>
    <w:rsid w:val="00382B74"/>
    <w:rsid w:val="003907F6"/>
    <w:rsid w:val="003B091C"/>
    <w:rsid w:val="003B2A8D"/>
    <w:rsid w:val="003B6F08"/>
    <w:rsid w:val="003C110E"/>
    <w:rsid w:val="003C6E93"/>
    <w:rsid w:val="003C72A4"/>
    <w:rsid w:val="003D21BC"/>
    <w:rsid w:val="003F1C37"/>
    <w:rsid w:val="003F2645"/>
    <w:rsid w:val="003F6B1E"/>
    <w:rsid w:val="0041020D"/>
    <w:rsid w:val="00413472"/>
    <w:rsid w:val="0041659B"/>
    <w:rsid w:val="00432736"/>
    <w:rsid w:val="00436210"/>
    <w:rsid w:val="0044679E"/>
    <w:rsid w:val="00450955"/>
    <w:rsid w:val="0046502C"/>
    <w:rsid w:val="00466AFC"/>
    <w:rsid w:val="0048323E"/>
    <w:rsid w:val="00483B8B"/>
    <w:rsid w:val="004A1768"/>
    <w:rsid w:val="004A3C11"/>
    <w:rsid w:val="004C2305"/>
    <w:rsid w:val="004D2C98"/>
    <w:rsid w:val="004D43E9"/>
    <w:rsid w:val="004E18A0"/>
    <w:rsid w:val="004E29E2"/>
    <w:rsid w:val="004E4C78"/>
    <w:rsid w:val="004E5AC6"/>
    <w:rsid w:val="004F1302"/>
    <w:rsid w:val="004F5E4F"/>
    <w:rsid w:val="0050176B"/>
    <w:rsid w:val="00511C98"/>
    <w:rsid w:val="0052079B"/>
    <w:rsid w:val="0053429A"/>
    <w:rsid w:val="005361F0"/>
    <w:rsid w:val="00555CFE"/>
    <w:rsid w:val="005665D5"/>
    <w:rsid w:val="00572724"/>
    <w:rsid w:val="005728A1"/>
    <w:rsid w:val="00590E92"/>
    <w:rsid w:val="005D219E"/>
    <w:rsid w:val="005D49FA"/>
    <w:rsid w:val="005D578E"/>
    <w:rsid w:val="005E129C"/>
    <w:rsid w:val="005F52D3"/>
    <w:rsid w:val="006003E7"/>
    <w:rsid w:val="00607B82"/>
    <w:rsid w:val="006100F2"/>
    <w:rsid w:val="0062099D"/>
    <w:rsid w:val="0063573A"/>
    <w:rsid w:val="0064301D"/>
    <w:rsid w:val="00662913"/>
    <w:rsid w:val="00681465"/>
    <w:rsid w:val="006B16B5"/>
    <w:rsid w:val="006B58AB"/>
    <w:rsid w:val="006C0897"/>
    <w:rsid w:val="006C43E0"/>
    <w:rsid w:val="006C5644"/>
    <w:rsid w:val="006D589F"/>
    <w:rsid w:val="006D70A5"/>
    <w:rsid w:val="006D77F3"/>
    <w:rsid w:val="006E23C0"/>
    <w:rsid w:val="006E2C93"/>
    <w:rsid w:val="006F7C25"/>
    <w:rsid w:val="00716D2F"/>
    <w:rsid w:val="007262BF"/>
    <w:rsid w:val="007327B3"/>
    <w:rsid w:val="00733E97"/>
    <w:rsid w:val="00736076"/>
    <w:rsid w:val="00746EC4"/>
    <w:rsid w:val="007711D8"/>
    <w:rsid w:val="007A5DD1"/>
    <w:rsid w:val="007A636F"/>
    <w:rsid w:val="007B3C78"/>
    <w:rsid w:val="007C417C"/>
    <w:rsid w:val="007E2FFA"/>
    <w:rsid w:val="007F630D"/>
    <w:rsid w:val="00801425"/>
    <w:rsid w:val="008024CF"/>
    <w:rsid w:val="008225F6"/>
    <w:rsid w:val="00823DB4"/>
    <w:rsid w:val="0083313A"/>
    <w:rsid w:val="00840458"/>
    <w:rsid w:val="00843E00"/>
    <w:rsid w:val="00852365"/>
    <w:rsid w:val="00852F32"/>
    <w:rsid w:val="008639F2"/>
    <w:rsid w:val="0087408E"/>
    <w:rsid w:val="00875F21"/>
    <w:rsid w:val="00887427"/>
    <w:rsid w:val="00897FEA"/>
    <w:rsid w:val="008C12F9"/>
    <w:rsid w:val="008D4414"/>
    <w:rsid w:val="008E0903"/>
    <w:rsid w:val="00915E60"/>
    <w:rsid w:val="009246C4"/>
    <w:rsid w:val="009314C0"/>
    <w:rsid w:val="00990B88"/>
    <w:rsid w:val="0099337E"/>
    <w:rsid w:val="009A5FE6"/>
    <w:rsid w:val="009A78F3"/>
    <w:rsid w:val="009B2549"/>
    <w:rsid w:val="009D095A"/>
    <w:rsid w:val="009E4558"/>
    <w:rsid w:val="00A050D8"/>
    <w:rsid w:val="00A230E9"/>
    <w:rsid w:val="00A3393B"/>
    <w:rsid w:val="00A46A1B"/>
    <w:rsid w:val="00A50CE4"/>
    <w:rsid w:val="00A6248B"/>
    <w:rsid w:val="00A87B89"/>
    <w:rsid w:val="00A95AFA"/>
    <w:rsid w:val="00AA6289"/>
    <w:rsid w:val="00AC2DDC"/>
    <w:rsid w:val="00AC315E"/>
    <w:rsid w:val="00AF3473"/>
    <w:rsid w:val="00B00F39"/>
    <w:rsid w:val="00B03050"/>
    <w:rsid w:val="00B129AA"/>
    <w:rsid w:val="00B204CB"/>
    <w:rsid w:val="00B4034E"/>
    <w:rsid w:val="00B50097"/>
    <w:rsid w:val="00B637F5"/>
    <w:rsid w:val="00B7290E"/>
    <w:rsid w:val="00B833EB"/>
    <w:rsid w:val="00B83CAE"/>
    <w:rsid w:val="00B85B75"/>
    <w:rsid w:val="00B93FFE"/>
    <w:rsid w:val="00BB29B4"/>
    <w:rsid w:val="00BB5154"/>
    <w:rsid w:val="00BD42CE"/>
    <w:rsid w:val="00BE37EB"/>
    <w:rsid w:val="00BE4A60"/>
    <w:rsid w:val="00BE5BDE"/>
    <w:rsid w:val="00BE726D"/>
    <w:rsid w:val="00BF5C4B"/>
    <w:rsid w:val="00C0477F"/>
    <w:rsid w:val="00C2102A"/>
    <w:rsid w:val="00C31547"/>
    <w:rsid w:val="00C52657"/>
    <w:rsid w:val="00C530A0"/>
    <w:rsid w:val="00C61D88"/>
    <w:rsid w:val="00C6232A"/>
    <w:rsid w:val="00CB33CD"/>
    <w:rsid w:val="00CC20AE"/>
    <w:rsid w:val="00CC48A6"/>
    <w:rsid w:val="00CD0C6C"/>
    <w:rsid w:val="00CD584F"/>
    <w:rsid w:val="00CD5855"/>
    <w:rsid w:val="00CE1AEE"/>
    <w:rsid w:val="00CF584D"/>
    <w:rsid w:val="00D23BBF"/>
    <w:rsid w:val="00D43823"/>
    <w:rsid w:val="00D518F7"/>
    <w:rsid w:val="00D56181"/>
    <w:rsid w:val="00D6390E"/>
    <w:rsid w:val="00D6686B"/>
    <w:rsid w:val="00D71E4C"/>
    <w:rsid w:val="00D82C7F"/>
    <w:rsid w:val="00D90848"/>
    <w:rsid w:val="00DA3FD0"/>
    <w:rsid w:val="00DA49A0"/>
    <w:rsid w:val="00DC10BF"/>
    <w:rsid w:val="00DD7603"/>
    <w:rsid w:val="00DE0149"/>
    <w:rsid w:val="00DE07F4"/>
    <w:rsid w:val="00DE33EF"/>
    <w:rsid w:val="00DE706C"/>
    <w:rsid w:val="00DF0594"/>
    <w:rsid w:val="00E1391D"/>
    <w:rsid w:val="00E22126"/>
    <w:rsid w:val="00E269AF"/>
    <w:rsid w:val="00E55367"/>
    <w:rsid w:val="00E708E6"/>
    <w:rsid w:val="00E76BC2"/>
    <w:rsid w:val="00E860D3"/>
    <w:rsid w:val="00EA2374"/>
    <w:rsid w:val="00EA690B"/>
    <w:rsid w:val="00ED1E5A"/>
    <w:rsid w:val="00EE7D4D"/>
    <w:rsid w:val="00EF2863"/>
    <w:rsid w:val="00F1356E"/>
    <w:rsid w:val="00F173D2"/>
    <w:rsid w:val="00F23D91"/>
    <w:rsid w:val="00F35F10"/>
    <w:rsid w:val="00F55E0C"/>
    <w:rsid w:val="00F703A8"/>
    <w:rsid w:val="00F772A8"/>
    <w:rsid w:val="00F84F98"/>
    <w:rsid w:val="00FB1EE4"/>
    <w:rsid w:val="00FD0B5D"/>
    <w:rsid w:val="00FD1588"/>
    <w:rsid w:val="00FD4837"/>
    <w:rsid w:val="00FD4CE3"/>
    <w:rsid w:val="00FE2898"/>
    <w:rsid w:val="00FE58FF"/>
    <w:rsid w:val="00FF211D"/>
    <w:rsid w:val="00FF2C89"/>
    <w:rsid w:val="00FF50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3A3B37-7CF5-4792-9B98-3A62D33E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E2"/>
    <w:pPr>
      <w:widowControl w:val="0"/>
      <w:wordWrap w:val="0"/>
      <w:autoSpaceDE w:val="0"/>
      <w:autoSpaceDN w:val="0"/>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6B5"/>
    <w:pPr>
      <w:ind w:leftChars="400" w:left="800"/>
    </w:pPr>
  </w:style>
  <w:style w:type="character" w:customStyle="1" w:styleId="itemfont3">
    <w:name w:val="itemfont3"/>
    <w:rsid w:val="00A050D8"/>
    <w:rPr>
      <w:rFonts w:ascii="2821039_9" w:hAnsi="2821039_9" w:hint="default"/>
      <w:sz w:val="18"/>
      <w:szCs w:val="18"/>
    </w:rPr>
  </w:style>
  <w:style w:type="paragraph" w:styleId="a4">
    <w:name w:val="header"/>
    <w:basedOn w:val="a"/>
    <w:link w:val="Char"/>
    <w:uiPriority w:val="99"/>
    <w:unhideWhenUsed/>
    <w:rsid w:val="00223FEF"/>
    <w:pPr>
      <w:tabs>
        <w:tab w:val="center" w:pos="4513"/>
        <w:tab w:val="right" w:pos="9026"/>
      </w:tabs>
      <w:snapToGrid w:val="0"/>
    </w:pPr>
  </w:style>
  <w:style w:type="character" w:customStyle="1" w:styleId="Char">
    <w:name w:val="页眉 Char"/>
    <w:basedOn w:val="a0"/>
    <w:link w:val="a4"/>
    <w:uiPriority w:val="99"/>
    <w:rsid w:val="00223FEF"/>
  </w:style>
  <w:style w:type="paragraph" w:styleId="a5">
    <w:name w:val="footer"/>
    <w:basedOn w:val="a"/>
    <w:link w:val="Char0"/>
    <w:uiPriority w:val="99"/>
    <w:unhideWhenUsed/>
    <w:rsid w:val="00223FEF"/>
    <w:pPr>
      <w:tabs>
        <w:tab w:val="center" w:pos="4513"/>
        <w:tab w:val="right" w:pos="9026"/>
      </w:tabs>
      <w:snapToGrid w:val="0"/>
    </w:pPr>
  </w:style>
  <w:style w:type="character" w:customStyle="1" w:styleId="Char0">
    <w:name w:val="页脚 Char"/>
    <w:basedOn w:val="a0"/>
    <w:link w:val="a5"/>
    <w:uiPriority w:val="99"/>
    <w:rsid w:val="00223FEF"/>
  </w:style>
  <w:style w:type="paragraph" w:styleId="a6">
    <w:name w:val="Balloon Text"/>
    <w:basedOn w:val="a"/>
    <w:link w:val="Char1"/>
    <w:uiPriority w:val="99"/>
    <w:semiHidden/>
    <w:unhideWhenUsed/>
    <w:rsid w:val="00D23BBF"/>
    <w:rPr>
      <w:kern w:val="0"/>
      <w:sz w:val="18"/>
      <w:szCs w:val="18"/>
    </w:rPr>
  </w:style>
  <w:style w:type="character" w:customStyle="1" w:styleId="Char1">
    <w:name w:val="批注框文本 Char"/>
    <w:link w:val="a6"/>
    <w:uiPriority w:val="99"/>
    <w:semiHidden/>
    <w:rsid w:val="00D23BBF"/>
    <w:rPr>
      <w:rFonts w:ascii="Malgun Gothic" w:eastAsia="Malgun Gothic" w:hAnsi="Malgun Gothic" w:cs="Times New Roman"/>
      <w:sz w:val="18"/>
      <w:szCs w:val="18"/>
    </w:rPr>
  </w:style>
  <w:style w:type="paragraph" w:customStyle="1" w:styleId="a7">
    <w:name w:val="바탕글"/>
    <w:basedOn w:val="a"/>
    <w:uiPriority w:val="99"/>
    <w:rsid w:val="001D778D"/>
    <w:pPr>
      <w:widowControl/>
      <w:wordWrap/>
      <w:autoSpaceDE/>
      <w:autoSpaceDN/>
      <w:snapToGrid w:val="0"/>
      <w:spacing w:line="384" w:lineRule="auto"/>
    </w:pPr>
    <w:rPr>
      <w:rFonts w:ascii="Batang" w:eastAsia="Batang" w:hAnsi="Batang" w:cs="Gulim"/>
      <w:color w:val="000000"/>
      <w:kern w:val="0"/>
      <w:szCs w:val="20"/>
    </w:rPr>
  </w:style>
  <w:style w:type="character" w:styleId="a8">
    <w:name w:val="annotation reference"/>
    <w:unhideWhenUsed/>
    <w:rsid w:val="002C3DEB"/>
    <w:rPr>
      <w:sz w:val="21"/>
      <w:szCs w:val="21"/>
    </w:rPr>
  </w:style>
  <w:style w:type="paragraph" w:styleId="a9">
    <w:name w:val="annotation text"/>
    <w:basedOn w:val="a"/>
    <w:link w:val="Char2"/>
    <w:unhideWhenUsed/>
    <w:rsid w:val="002C3DEB"/>
    <w:pPr>
      <w:jc w:val="left"/>
    </w:pPr>
  </w:style>
  <w:style w:type="character" w:customStyle="1" w:styleId="Char2">
    <w:name w:val="批注文字 Char"/>
    <w:basedOn w:val="a0"/>
    <w:link w:val="a9"/>
    <w:rsid w:val="002C3DEB"/>
  </w:style>
  <w:style w:type="paragraph" w:styleId="aa">
    <w:name w:val="annotation subject"/>
    <w:basedOn w:val="a9"/>
    <w:next w:val="a9"/>
    <w:link w:val="Char3"/>
    <w:uiPriority w:val="99"/>
    <w:semiHidden/>
    <w:unhideWhenUsed/>
    <w:rsid w:val="002C3DEB"/>
    <w:rPr>
      <w:b/>
      <w:bCs/>
      <w:kern w:val="0"/>
      <w:szCs w:val="20"/>
    </w:rPr>
  </w:style>
  <w:style w:type="character" w:customStyle="1" w:styleId="Char3">
    <w:name w:val="批注主题 Char"/>
    <w:link w:val="aa"/>
    <w:uiPriority w:val="99"/>
    <w:semiHidden/>
    <w:rsid w:val="002C3DEB"/>
    <w:rPr>
      <w:b/>
      <w:bCs/>
    </w:rPr>
  </w:style>
  <w:style w:type="paragraph" w:styleId="ab">
    <w:name w:val="Revision"/>
    <w:hidden/>
    <w:uiPriority w:val="99"/>
    <w:semiHidden/>
    <w:rsid w:val="00F772A8"/>
    <w:rPr>
      <w:kern w:val="2"/>
      <w:szCs w:val="22"/>
      <w:lang w:eastAsia="ko-KR"/>
    </w:rPr>
  </w:style>
  <w:style w:type="character" w:styleId="ac">
    <w:name w:val="Hyperlink"/>
    <w:uiPriority w:val="99"/>
    <w:unhideWhenUsed/>
    <w:rsid w:val="00354300"/>
    <w:rPr>
      <w:color w:val="0000FF"/>
      <w:u w:val="single"/>
    </w:rPr>
  </w:style>
  <w:style w:type="paragraph" w:customStyle="1" w:styleId="details1">
    <w:name w:val="details1"/>
    <w:basedOn w:val="a"/>
    <w:rsid w:val="009A78F3"/>
    <w:pPr>
      <w:widowControl/>
      <w:wordWrap/>
      <w:autoSpaceDE/>
      <w:autoSpaceDN/>
      <w:jc w:val="left"/>
    </w:pPr>
    <w:rPr>
      <w:rFonts w:ascii="Gulim" w:eastAsia="Gulim" w:hAnsi="Gulim" w:cs="Gulim"/>
      <w:kern w:val="0"/>
      <w:sz w:val="22"/>
    </w:rPr>
  </w:style>
  <w:style w:type="character" w:customStyle="1" w:styleId="jrnl">
    <w:name w:val="jrnl"/>
    <w:basedOn w:val="a0"/>
    <w:rsid w:val="009A78F3"/>
  </w:style>
  <w:style w:type="character" w:customStyle="1" w:styleId="highlight">
    <w:name w:val="highlight"/>
    <w:basedOn w:val="a0"/>
    <w:rsid w:val="007B3C78"/>
  </w:style>
  <w:style w:type="character" w:styleId="ad">
    <w:name w:val="page number"/>
    <w:basedOn w:val="a0"/>
    <w:rsid w:val="0048323E"/>
  </w:style>
  <w:style w:type="paragraph" w:styleId="HTML">
    <w:name w:val="HTML Preformatted"/>
    <w:basedOn w:val="a"/>
    <w:link w:val="HTMLChar"/>
    <w:uiPriority w:val="99"/>
    <w:semiHidden/>
    <w:unhideWhenUsed/>
    <w:rsid w:val="00010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lang w:val="en-GB" w:eastAsia="en-GB"/>
    </w:rPr>
  </w:style>
  <w:style w:type="character" w:customStyle="1" w:styleId="HTMLChar">
    <w:name w:val="HTML 预设格式 Char"/>
    <w:link w:val="HTML"/>
    <w:uiPriority w:val="99"/>
    <w:semiHidden/>
    <w:rsid w:val="0001004F"/>
    <w:rPr>
      <w:rFonts w:ascii="Courier New" w:eastAsia="Times New Roman" w:hAnsi="Courier New" w:cs="Courier New"/>
    </w:rPr>
  </w:style>
  <w:style w:type="paragraph" w:customStyle="1" w:styleId="p0">
    <w:name w:val="p0"/>
    <w:basedOn w:val="a"/>
    <w:rsid w:val="001835E0"/>
    <w:pPr>
      <w:widowControl/>
      <w:wordWrap/>
      <w:autoSpaceDE/>
      <w:autoSpaceDN/>
      <w:spacing w:line="240" w:lineRule="atLeast"/>
      <w:jc w:val="left"/>
    </w:pPr>
    <w:rPr>
      <w:rFonts w:ascii="Century" w:eastAsia="宋体" w:hAnsi="Century" w:cs="宋体"/>
      <w:kern w:val="0"/>
      <w:sz w:val="21"/>
      <w:szCs w:val="21"/>
      <w:lang w:eastAsia="zh-CN"/>
    </w:rPr>
  </w:style>
  <w:style w:type="character" w:styleId="ae">
    <w:name w:val="Strong"/>
    <w:uiPriority w:val="22"/>
    <w:qFormat/>
    <w:rsid w:val="00FD4CE3"/>
    <w:rPr>
      <w:rFonts w:cs="Times New Roman"/>
      <w:b/>
      <w:bCs/>
    </w:rPr>
  </w:style>
  <w:style w:type="paragraph" w:customStyle="1" w:styleId="1">
    <w:name w:val="列出段落1"/>
    <w:basedOn w:val="a"/>
    <w:rsid w:val="00FD4CE3"/>
    <w:pPr>
      <w:widowControl/>
      <w:wordWrap/>
      <w:autoSpaceDE/>
      <w:autoSpaceDN/>
      <w:ind w:left="720"/>
      <w:contextualSpacing/>
      <w:jc w:val="left"/>
    </w:pPr>
    <w:rPr>
      <w:rFonts w:ascii="Cambria" w:eastAsia="宋体" w:hAnsi="Cambria"/>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9">
      <w:bodyDiv w:val="1"/>
      <w:marLeft w:val="0"/>
      <w:marRight w:val="0"/>
      <w:marTop w:val="0"/>
      <w:marBottom w:val="0"/>
      <w:divBdr>
        <w:top w:val="none" w:sz="0" w:space="0" w:color="auto"/>
        <w:left w:val="none" w:sz="0" w:space="0" w:color="auto"/>
        <w:bottom w:val="none" w:sz="0" w:space="0" w:color="auto"/>
        <w:right w:val="none" w:sz="0" w:space="0" w:color="auto"/>
      </w:divBdr>
      <w:divsChild>
        <w:div w:id="299845563">
          <w:marLeft w:val="0"/>
          <w:marRight w:val="1"/>
          <w:marTop w:val="0"/>
          <w:marBottom w:val="0"/>
          <w:divBdr>
            <w:top w:val="none" w:sz="0" w:space="0" w:color="auto"/>
            <w:left w:val="none" w:sz="0" w:space="0" w:color="auto"/>
            <w:bottom w:val="none" w:sz="0" w:space="0" w:color="auto"/>
            <w:right w:val="none" w:sz="0" w:space="0" w:color="auto"/>
          </w:divBdr>
          <w:divsChild>
            <w:div w:id="221798043">
              <w:marLeft w:val="0"/>
              <w:marRight w:val="0"/>
              <w:marTop w:val="0"/>
              <w:marBottom w:val="0"/>
              <w:divBdr>
                <w:top w:val="none" w:sz="0" w:space="0" w:color="auto"/>
                <w:left w:val="none" w:sz="0" w:space="0" w:color="auto"/>
                <w:bottom w:val="none" w:sz="0" w:space="0" w:color="auto"/>
                <w:right w:val="none" w:sz="0" w:space="0" w:color="auto"/>
              </w:divBdr>
              <w:divsChild>
                <w:div w:id="1326013890">
                  <w:marLeft w:val="0"/>
                  <w:marRight w:val="1"/>
                  <w:marTop w:val="0"/>
                  <w:marBottom w:val="0"/>
                  <w:divBdr>
                    <w:top w:val="none" w:sz="0" w:space="0" w:color="auto"/>
                    <w:left w:val="none" w:sz="0" w:space="0" w:color="auto"/>
                    <w:bottom w:val="none" w:sz="0" w:space="0" w:color="auto"/>
                    <w:right w:val="none" w:sz="0" w:space="0" w:color="auto"/>
                  </w:divBdr>
                  <w:divsChild>
                    <w:div w:id="679352354">
                      <w:marLeft w:val="0"/>
                      <w:marRight w:val="0"/>
                      <w:marTop w:val="0"/>
                      <w:marBottom w:val="0"/>
                      <w:divBdr>
                        <w:top w:val="none" w:sz="0" w:space="0" w:color="auto"/>
                        <w:left w:val="none" w:sz="0" w:space="0" w:color="auto"/>
                        <w:bottom w:val="none" w:sz="0" w:space="0" w:color="auto"/>
                        <w:right w:val="none" w:sz="0" w:space="0" w:color="auto"/>
                      </w:divBdr>
                      <w:divsChild>
                        <w:div w:id="1969359520">
                          <w:marLeft w:val="0"/>
                          <w:marRight w:val="0"/>
                          <w:marTop w:val="0"/>
                          <w:marBottom w:val="0"/>
                          <w:divBdr>
                            <w:top w:val="none" w:sz="0" w:space="0" w:color="auto"/>
                            <w:left w:val="none" w:sz="0" w:space="0" w:color="auto"/>
                            <w:bottom w:val="none" w:sz="0" w:space="0" w:color="auto"/>
                            <w:right w:val="none" w:sz="0" w:space="0" w:color="auto"/>
                          </w:divBdr>
                          <w:divsChild>
                            <w:div w:id="280302299">
                              <w:marLeft w:val="0"/>
                              <w:marRight w:val="0"/>
                              <w:marTop w:val="120"/>
                              <w:marBottom w:val="360"/>
                              <w:divBdr>
                                <w:top w:val="none" w:sz="0" w:space="0" w:color="auto"/>
                                <w:left w:val="none" w:sz="0" w:space="0" w:color="auto"/>
                                <w:bottom w:val="none" w:sz="0" w:space="0" w:color="auto"/>
                                <w:right w:val="none" w:sz="0" w:space="0" w:color="auto"/>
                              </w:divBdr>
                              <w:divsChild>
                                <w:div w:id="319429184">
                                  <w:marLeft w:val="280"/>
                                  <w:marRight w:val="0"/>
                                  <w:marTop w:val="0"/>
                                  <w:marBottom w:val="0"/>
                                  <w:divBdr>
                                    <w:top w:val="none" w:sz="0" w:space="0" w:color="auto"/>
                                    <w:left w:val="none" w:sz="0" w:space="0" w:color="auto"/>
                                    <w:bottom w:val="none" w:sz="0" w:space="0" w:color="auto"/>
                                    <w:right w:val="none" w:sz="0" w:space="0" w:color="auto"/>
                                  </w:divBdr>
                                  <w:divsChild>
                                    <w:div w:id="1736850884">
                                      <w:marLeft w:val="0"/>
                                      <w:marRight w:val="0"/>
                                      <w:marTop w:val="0"/>
                                      <w:marBottom w:val="0"/>
                                      <w:divBdr>
                                        <w:top w:val="none" w:sz="0" w:space="0" w:color="auto"/>
                                        <w:left w:val="none" w:sz="0" w:space="0" w:color="auto"/>
                                        <w:bottom w:val="none" w:sz="0" w:space="0" w:color="auto"/>
                                        <w:right w:val="none" w:sz="0" w:space="0" w:color="auto"/>
                                      </w:divBdr>
                                      <w:divsChild>
                                        <w:div w:id="1097168900">
                                          <w:marLeft w:val="0"/>
                                          <w:marRight w:val="0"/>
                                          <w:marTop w:val="0"/>
                                          <w:marBottom w:val="0"/>
                                          <w:divBdr>
                                            <w:top w:val="none" w:sz="0" w:space="0" w:color="auto"/>
                                            <w:left w:val="none" w:sz="0" w:space="0" w:color="auto"/>
                                            <w:bottom w:val="none" w:sz="0" w:space="0" w:color="auto"/>
                                            <w:right w:val="none" w:sz="0" w:space="0" w:color="auto"/>
                                          </w:divBdr>
                                        </w:div>
                                      </w:divsChild>
                                    </w:div>
                                    <w:div w:id="19760574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902483">
      <w:bodyDiv w:val="1"/>
      <w:marLeft w:val="0"/>
      <w:marRight w:val="0"/>
      <w:marTop w:val="0"/>
      <w:marBottom w:val="0"/>
      <w:divBdr>
        <w:top w:val="none" w:sz="0" w:space="0" w:color="auto"/>
        <w:left w:val="none" w:sz="0" w:space="0" w:color="auto"/>
        <w:bottom w:val="none" w:sz="0" w:space="0" w:color="auto"/>
        <w:right w:val="none" w:sz="0" w:space="0" w:color="auto"/>
      </w:divBdr>
      <w:divsChild>
        <w:div w:id="806511644">
          <w:marLeft w:val="0"/>
          <w:marRight w:val="1"/>
          <w:marTop w:val="0"/>
          <w:marBottom w:val="0"/>
          <w:divBdr>
            <w:top w:val="none" w:sz="0" w:space="0" w:color="auto"/>
            <w:left w:val="none" w:sz="0" w:space="0" w:color="auto"/>
            <w:bottom w:val="none" w:sz="0" w:space="0" w:color="auto"/>
            <w:right w:val="none" w:sz="0" w:space="0" w:color="auto"/>
          </w:divBdr>
          <w:divsChild>
            <w:div w:id="60105091">
              <w:marLeft w:val="0"/>
              <w:marRight w:val="0"/>
              <w:marTop w:val="0"/>
              <w:marBottom w:val="0"/>
              <w:divBdr>
                <w:top w:val="none" w:sz="0" w:space="0" w:color="auto"/>
                <w:left w:val="none" w:sz="0" w:space="0" w:color="auto"/>
                <w:bottom w:val="none" w:sz="0" w:space="0" w:color="auto"/>
                <w:right w:val="none" w:sz="0" w:space="0" w:color="auto"/>
              </w:divBdr>
              <w:divsChild>
                <w:div w:id="744449398">
                  <w:marLeft w:val="0"/>
                  <w:marRight w:val="1"/>
                  <w:marTop w:val="0"/>
                  <w:marBottom w:val="0"/>
                  <w:divBdr>
                    <w:top w:val="none" w:sz="0" w:space="0" w:color="auto"/>
                    <w:left w:val="none" w:sz="0" w:space="0" w:color="auto"/>
                    <w:bottom w:val="none" w:sz="0" w:space="0" w:color="auto"/>
                    <w:right w:val="none" w:sz="0" w:space="0" w:color="auto"/>
                  </w:divBdr>
                  <w:divsChild>
                    <w:div w:id="1575237450">
                      <w:marLeft w:val="0"/>
                      <w:marRight w:val="0"/>
                      <w:marTop w:val="0"/>
                      <w:marBottom w:val="0"/>
                      <w:divBdr>
                        <w:top w:val="none" w:sz="0" w:space="0" w:color="auto"/>
                        <w:left w:val="none" w:sz="0" w:space="0" w:color="auto"/>
                        <w:bottom w:val="none" w:sz="0" w:space="0" w:color="auto"/>
                        <w:right w:val="none" w:sz="0" w:space="0" w:color="auto"/>
                      </w:divBdr>
                      <w:divsChild>
                        <w:div w:id="1557886740">
                          <w:marLeft w:val="0"/>
                          <w:marRight w:val="0"/>
                          <w:marTop w:val="0"/>
                          <w:marBottom w:val="0"/>
                          <w:divBdr>
                            <w:top w:val="none" w:sz="0" w:space="0" w:color="auto"/>
                            <w:left w:val="none" w:sz="0" w:space="0" w:color="auto"/>
                            <w:bottom w:val="none" w:sz="0" w:space="0" w:color="auto"/>
                            <w:right w:val="none" w:sz="0" w:space="0" w:color="auto"/>
                          </w:divBdr>
                          <w:divsChild>
                            <w:div w:id="1533149663">
                              <w:marLeft w:val="0"/>
                              <w:marRight w:val="0"/>
                              <w:marTop w:val="120"/>
                              <w:marBottom w:val="360"/>
                              <w:divBdr>
                                <w:top w:val="none" w:sz="0" w:space="0" w:color="auto"/>
                                <w:left w:val="none" w:sz="0" w:space="0" w:color="auto"/>
                                <w:bottom w:val="none" w:sz="0" w:space="0" w:color="auto"/>
                                <w:right w:val="none" w:sz="0" w:space="0" w:color="auto"/>
                              </w:divBdr>
                              <w:divsChild>
                                <w:div w:id="1717583799">
                                  <w:marLeft w:val="280"/>
                                  <w:marRight w:val="0"/>
                                  <w:marTop w:val="0"/>
                                  <w:marBottom w:val="0"/>
                                  <w:divBdr>
                                    <w:top w:val="none" w:sz="0" w:space="0" w:color="auto"/>
                                    <w:left w:val="none" w:sz="0" w:space="0" w:color="auto"/>
                                    <w:bottom w:val="none" w:sz="0" w:space="0" w:color="auto"/>
                                    <w:right w:val="none" w:sz="0" w:space="0" w:color="auto"/>
                                  </w:divBdr>
                                  <w:divsChild>
                                    <w:div w:id="1240871153">
                                      <w:marLeft w:val="0"/>
                                      <w:marRight w:val="0"/>
                                      <w:marTop w:val="34"/>
                                      <w:marBottom w:val="34"/>
                                      <w:divBdr>
                                        <w:top w:val="none" w:sz="0" w:space="0" w:color="auto"/>
                                        <w:left w:val="none" w:sz="0" w:space="0" w:color="auto"/>
                                        <w:bottom w:val="none" w:sz="0" w:space="0" w:color="auto"/>
                                        <w:right w:val="none" w:sz="0" w:space="0" w:color="auto"/>
                                      </w:divBdr>
                                    </w:div>
                                    <w:div w:id="1566332780">
                                      <w:marLeft w:val="0"/>
                                      <w:marRight w:val="0"/>
                                      <w:marTop w:val="0"/>
                                      <w:marBottom w:val="0"/>
                                      <w:divBdr>
                                        <w:top w:val="none" w:sz="0" w:space="0" w:color="auto"/>
                                        <w:left w:val="none" w:sz="0" w:space="0" w:color="auto"/>
                                        <w:bottom w:val="none" w:sz="0" w:space="0" w:color="auto"/>
                                        <w:right w:val="none" w:sz="0" w:space="0" w:color="auto"/>
                                      </w:divBdr>
                                      <w:divsChild>
                                        <w:div w:id="3537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33370">
      <w:bodyDiv w:val="1"/>
      <w:marLeft w:val="0"/>
      <w:marRight w:val="0"/>
      <w:marTop w:val="0"/>
      <w:marBottom w:val="0"/>
      <w:divBdr>
        <w:top w:val="none" w:sz="0" w:space="0" w:color="auto"/>
        <w:left w:val="none" w:sz="0" w:space="0" w:color="auto"/>
        <w:bottom w:val="none" w:sz="0" w:space="0" w:color="auto"/>
        <w:right w:val="none" w:sz="0" w:space="0" w:color="auto"/>
      </w:divBdr>
    </w:div>
    <w:div w:id="756749723">
      <w:bodyDiv w:val="1"/>
      <w:marLeft w:val="0"/>
      <w:marRight w:val="0"/>
      <w:marTop w:val="0"/>
      <w:marBottom w:val="0"/>
      <w:divBdr>
        <w:top w:val="none" w:sz="0" w:space="0" w:color="auto"/>
        <w:left w:val="none" w:sz="0" w:space="0" w:color="auto"/>
        <w:bottom w:val="none" w:sz="0" w:space="0" w:color="auto"/>
        <w:right w:val="none" w:sz="0" w:space="0" w:color="auto"/>
      </w:divBdr>
    </w:div>
    <w:div w:id="781193147">
      <w:bodyDiv w:val="1"/>
      <w:marLeft w:val="0"/>
      <w:marRight w:val="0"/>
      <w:marTop w:val="0"/>
      <w:marBottom w:val="0"/>
      <w:divBdr>
        <w:top w:val="none" w:sz="0" w:space="0" w:color="auto"/>
        <w:left w:val="none" w:sz="0" w:space="0" w:color="auto"/>
        <w:bottom w:val="none" w:sz="0" w:space="0" w:color="auto"/>
        <w:right w:val="none" w:sz="0" w:space="0" w:color="auto"/>
      </w:divBdr>
    </w:div>
    <w:div w:id="788357888">
      <w:bodyDiv w:val="1"/>
      <w:marLeft w:val="0"/>
      <w:marRight w:val="0"/>
      <w:marTop w:val="0"/>
      <w:marBottom w:val="0"/>
      <w:divBdr>
        <w:top w:val="none" w:sz="0" w:space="0" w:color="auto"/>
        <w:left w:val="none" w:sz="0" w:space="0" w:color="auto"/>
        <w:bottom w:val="none" w:sz="0" w:space="0" w:color="auto"/>
        <w:right w:val="none" w:sz="0" w:space="0" w:color="auto"/>
      </w:divBdr>
    </w:div>
    <w:div w:id="1430391160">
      <w:bodyDiv w:val="1"/>
      <w:marLeft w:val="0"/>
      <w:marRight w:val="0"/>
      <w:marTop w:val="0"/>
      <w:marBottom w:val="0"/>
      <w:divBdr>
        <w:top w:val="none" w:sz="0" w:space="0" w:color="auto"/>
        <w:left w:val="none" w:sz="0" w:space="0" w:color="auto"/>
        <w:bottom w:val="none" w:sz="0" w:space="0" w:color="auto"/>
        <w:right w:val="none" w:sz="0" w:space="0" w:color="auto"/>
      </w:divBdr>
      <w:divsChild>
        <w:div w:id="1020929466">
          <w:marLeft w:val="0"/>
          <w:marRight w:val="1"/>
          <w:marTop w:val="0"/>
          <w:marBottom w:val="0"/>
          <w:divBdr>
            <w:top w:val="none" w:sz="0" w:space="0" w:color="auto"/>
            <w:left w:val="none" w:sz="0" w:space="0" w:color="auto"/>
            <w:bottom w:val="none" w:sz="0" w:space="0" w:color="auto"/>
            <w:right w:val="none" w:sz="0" w:space="0" w:color="auto"/>
          </w:divBdr>
          <w:divsChild>
            <w:div w:id="1275138631">
              <w:marLeft w:val="0"/>
              <w:marRight w:val="0"/>
              <w:marTop w:val="0"/>
              <w:marBottom w:val="0"/>
              <w:divBdr>
                <w:top w:val="none" w:sz="0" w:space="0" w:color="auto"/>
                <w:left w:val="none" w:sz="0" w:space="0" w:color="auto"/>
                <w:bottom w:val="none" w:sz="0" w:space="0" w:color="auto"/>
                <w:right w:val="none" w:sz="0" w:space="0" w:color="auto"/>
              </w:divBdr>
              <w:divsChild>
                <w:div w:id="255402732">
                  <w:marLeft w:val="0"/>
                  <w:marRight w:val="1"/>
                  <w:marTop w:val="0"/>
                  <w:marBottom w:val="0"/>
                  <w:divBdr>
                    <w:top w:val="none" w:sz="0" w:space="0" w:color="auto"/>
                    <w:left w:val="none" w:sz="0" w:space="0" w:color="auto"/>
                    <w:bottom w:val="none" w:sz="0" w:space="0" w:color="auto"/>
                    <w:right w:val="none" w:sz="0" w:space="0" w:color="auto"/>
                  </w:divBdr>
                  <w:divsChild>
                    <w:div w:id="1750230157">
                      <w:marLeft w:val="0"/>
                      <w:marRight w:val="0"/>
                      <w:marTop w:val="0"/>
                      <w:marBottom w:val="0"/>
                      <w:divBdr>
                        <w:top w:val="none" w:sz="0" w:space="0" w:color="auto"/>
                        <w:left w:val="none" w:sz="0" w:space="0" w:color="auto"/>
                        <w:bottom w:val="none" w:sz="0" w:space="0" w:color="auto"/>
                        <w:right w:val="none" w:sz="0" w:space="0" w:color="auto"/>
                      </w:divBdr>
                      <w:divsChild>
                        <w:div w:id="968169269">
                          <w:marLeft w:val="0"/>
                          <w:marRight w:val="0"/>
                          <w:marTop w:val="0"/>
                          <w:marBottom w:val="0"/>
                          <w:divBdr>
                            <w:top w:val="none" w:sz="0" w:space="0" w:color="auto"/>
                            <w:left w:val="none" w:sz="0" w:space="0" w:color="auto"/>
                            <w:bottom w:val="none" w:sz="0" w:space="0" w:color="auto"/>
                            <w:right w:val="none" w:sz="0" w:space="0" w:color="auto"/>
                          </w:divBdr>
                          <w:divsChild>
                            <w:div w:id="15884196">
                              <w:marLeft w:val="0"/>
                              <w:marRight w:val="0"/>
                              <w:marTop w:val="120"/>
                              <w:marBottom w:val="360"/>
                              <w:divBdr>
                                <w:top w:val="none" w:sz="0" w:space="0" w:color="auto"/>
                                <w:left w:val="none" w:sz="0" w:space="0" w:color="auto"/>
                                <w:bottom w:val="none" w:sz="0" w:space="0" w:color="auto"/>
                                <w:right w:val="none" w:sz="0" w:space="0" w:color="auto"/>
                              </w:divBdr>
                              <w:divsChild>
                                <w:div w:id="1358584154">
                                  <w:marLeft w:val="0"/>
                                  <w:marRight w:val="0"/>
                                  <w:marTop w:val="0"/>
                                  <w:marBottom w:val="0"/>
                                  <w:divBdr>
                                    <w:top w:val="none" w:sz="0" w:space="0" w:color="auto"/>
                                    <w:left w:val="none" w:sz="0" w:space="0" w:color="auto"/>
                                    <w:bottom w:val="none" w:sz="0" w:space="0" w:color="auto"/>
                                    <w:right w:val="none" w:sz="0" w:space="0" w:color="auto"/>
                                  </w:divBdr>
                                  <w:divsChild>
                                    <w:div w:id="325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427932">
      <w:bodyDiv w:val="1"/>
      <w:marLeft w:val="0"/>
      <w:marRight w:val="0"/>
      <w:marTop w:val="0"/>
      <w:marBottom w:val="0"/>
      <w:divBdr>
        <w:top w:val="none" w:sz="0" w:space="0" w:color="auto"/>
        <w:left w:val="none" w:sz="0" w:space="0" w:color="auto"/>
        <w:bottom w:val="none" w:sz="0" w:space="0" w:color="auto"/>
        <w:right w:val="none" w:sz="0" w:space="0" w:color="auto"/>
      </w:divBdr>
    </w:div>
    <w:div w:id="2037076924">
      <w:bodyDiv w:val="1"/>
      <w:marLeft w:val="0"/>
      <w:marRight w:val="0"/>
      <w:marTop w:val="0"/>
      <w:marBottom w:val="0"/>
      <w:divBdr>
        <w:top w:val="none" w:sz="0" w:space="0" w:color="auto"/>
        <w:left w:val="none" w:sz="0" w:space="0" w:color="auto"/>
        <w:bottom w:val="none" w:sz="0" w:space="0" w:color="auto"/>
        <w:right w:val="none" w:sz="0" w:space="0" w:color="auto"/>
      </w:divBdr>
      <w:divsChild>
        <w:div w:id="468516880">
          <w:marLeft w:val="0"/>
          <w:marRight w:val="1"/>
          <w:marTop w:val="0"/>
          <w:marBottom w:val="0"/>
          <w:divBdr>
            <w:top w:val="none" w:sz="0" w:space="0" w:color="auto"/>
            <w:left w:val="none" w:sz="0" w:space="0" w:color="auto"/>
            <w:bottom w:val="none" w:sz="0" w:space="0" w:color="auto"/>
            <w:right w:val="none" w:sz="0" w:space="0" w:color="auto"/>
          </w:divBdr>
          <w:divsChild>
            <w:div w:id="603616732">
              <w:marLeft w:val="0"/>
              <w:marRight w:val="0"/>
              <w:marTop w:val="0"/>
              <w:marBottom w:val="0"/>
              <w:divBdr>
                <w:top w:val="none" w:sz="0" w:space="0" w:color="auto"/>
                <w:left w:val="none" w:sz="0" w:space="0" w:color="auto"/>
                <w:bottom w:val="none" w:sz="0" w:space="0" w:color="auto"/>
                <w:right w:val="none" w:sz="0" w:space="0" w:color="auto"/>
              </w:divBdr>
              <w:divsChild>
                <w:div w:id="992181975">
                  <w:marLeft w:val="0"/>
                  <w:marRight w:val="1"/>
                  <w:marTop w:val="0"/>
                  <w:marBottom w:val="0"/>
                  <w:divBdr>
                    <w:top w:val="none" w:sz="0" w:space="0" w:color="auto"/>
                    <w:left w:val="none" w:sz="0" w:space="0" w:color="auto"/>
                    <w:bottom w:val="none" w:sz="0" w:space="0" w:color="auto"/>
                    <w:right w:val="none" w:sz="0" w:space="0" w:color="auto"/>
                  </w:divBdr>
                  <w:divsChild>
                    <w:div w:id="1515218436">
                      <w:marLeft w:val="0"/>
                      <w:marRight w:val="0"/>
                      <w:marTop w:val="0"/>
                      <w:marBottom w:val="0"/>
                      <w:divBdr>
                        <w:top w:val="none" w:sz="0" w:space="0" w:color="auto"/>
                        <w:left w:val="none" w:sz="0" w:space="0" w:color="auto"/>
                        <w:bottom w:val="none" w:sz="0" w:space="0" w:color="auto"/>
                        <w:right w:val="none" w:sz="0" w:space="0" w:color="auto"/>
                      </w:divBdr>
                      <w:divsChild>
                        <w:div w:id="2092921346">
                          <w:marLeft w:val="0"/>
                          <w:marRight w:val="0"/>
                          <w:marTop w:val="0"/>
                          <w:marBottom w:val="0"/>
                          <w:divBdr>
                            <w:top w:val="none" w:sz="0" w:space="0" w:color="auto"/>
                            <w:left w:val="none" w:sz="0" w:space="0" w:color="auto"/>
                            <w:bottom w:val="none" w:sz="0" w:space="0" w:color="auto"/>
                            <w:right w:val="none" w:sz="0" w:space="0" w:color="auto"/>
                          </w:divBdr>
                          <w:divsChild>
                            <w:div w:id="1233589189">
                              <w:marLeft w:val="0"/>
                              <w:marRight w:val="0"/>
                              <w:marTop w:val="120"/>
                              <w:marBottom w:val="360"/>
                              <w:divBdr>
                                <w:top w:val="none" w:sz="0" w:space="0" w:color="auto"/>
                                <w:left w:val="none" w:sz="0" w:space="0" w:color="auto"/>
                                <w:bottom w:val="none" w:sz="0" w:space="0" w:color="auto"/>
                                <w:right w:val="none" w:sz="0" w:space="0" w:color="auto"/>
                              </w:divBdr>
                              <w:divsChild>
                                <w:div w:id="1366055187">
                                  <w:marLeft w:val="0"/>
                                  <w:marRight w:val="0"/>
                                  <w:marTop w:val="0"/>
                                  <w:marBottom w:val="0"/>
                                  <w:divBdr>
                                    <w:top w:val="none" w:sz="0" w:space="0" w:color="auto"/>
                                    <w:left w:val="none" w:sz="0" w:space="0" w:color="auto"/>
                                    <w:bottom w:val="none" w:sz="0" w:space="0" w:color="auto"/>
                                    <w:right w:val="none" w:sz="0" w:space="0" w:color="auto"/>
                                  </w:divBdr>
                                  <w:divsChild>
                                    <w:div w:id="4271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97266">
      <w:bodyDiv w:val="1"/>
      <w:marLeft w:val="0"/>
      <w:marRight w:val="0"/>
      <w:marTop w:val="0"/>
      <w:marBottom w:val="0"/>
      <w:divBdr>
        <w:top w:val="none" w:sz="0" w:space="0" w:color="auto"/>
        <w:left w:val="none" w:sz="0" w:space="0" w:color="auto"/>
        <w:bottom w:val="none" w:sz="0" w:space="0" w:color="auto"/>
        <w:right w:val="none" w:sz="0" w:space="0" w:color="auto"/>
      </w:divBdr>
      <w:divsChild>
        <w:div w:id="2016031958">
          <w:marLeft w:val="0"/>
          <w:marRight w:val="1"/>
          <w:marTop w:val="0"/>
          <w:marBottom w:val="0"/>
          <w:divBdr>
            <w:top w:val="none" w:sz="0" w:space="0" w:color="auto"/>
            <w:left w:val="none" w:sz="0" w:space="0" w:color="auto"/>
            <w:bottom w:val="none" w:sz="0" w:space="0" w:color="auto"/>
            <w:right w:val="none" w:sz="0" w:space="0" w:color="auto"/>
          </w:divBdr>
          <w:divsChild>
            <w:div w:id="1796027185">
              <w:marLeft w:val="0"/>
              <w:marRight w:val="0"/>
              <w:marTop w:val="0"/>
              <w:marBottom w:val="0"/>
              <w:divBdr>
                <w:top w:val="none" w:sz="0" w:space="0" w:color="auto"/>
                <w:left w:val="none" w:sz="0" w:space="0" w:color="auto"/>
                <w:bottom w:val="none" w:sz="0" w:space="0" w:color="auto"/>
                <w:right w:val="none" w:sz="0" w:space="0" w:color="auto"/>
              </w:divBdr>
              <w:divsChild>
                <w:div w:id="1509907121">
                  <w:marLeft w:val="0"/>
                  <w:marRight w:val="1"/>
                  <w:marTop w:val="0"/>
                  <w:marBottom w:val="0"/>
                  <w:divBdr>
                    <w:top w:val="none" w:sz="0" w:space="0" w:color="auto"/>
                    <w:left w:val="none" w:sz="0" w:space="0" w:color="auto"/>
                    <w:bottom w:val="none" w:sz="0" w:space="0" w:color="auto"/>
                    <w:right w:val="none" w:sz="0" w:space="0" w:color="auto"/>
                  </w:divBdr>
                  <w:divsChild>
                    <w:div w:id="69206459">
                      <w:marLeft w:val="0"/>
                      <w:marRight w:val="0"/>
                      <w:marTop w:val="0"/>
                      <w:marBottom w:val="0"/>
                      <w:divBdr>
                        <w:top w:val="none" w:sz="0" w:space="0" w:color="auto"/>
                        <w:left w:val="none" w:sz="0" w:space="0" w:color="auto"/>
                        <w:bottom w:val="none" w:sz="0" w:space="0" w:color="auto"/>
                        <w:right w:val="none" w:sz="0" w:space="0" w:color="auto"/>
                      </w:divBdr>
                      <w:divsChild>
                        <w:div w:id="2085494372">
                          <w:marLeft w:val="0"/>
                          <w:marRight w:val="0"/>
                          <w:marTop w:val="0"/>
                          <w:marBottom w:val="0"/>
                          <w:divBdr>
                            <w:top w:val="none" w:sz="0" w:space="0" w:color="auto"/>
                            <w:left w:val="none" w:sz="0" w:space="0" w:color="auto"/>
                            <w:bottom w:val="none" w:sz="0" w:space="0" w:color="auto"/>
                            <w:right w:val="none" w:sz="0" w:space="0" w:color="auto"/>
                          </w:divBdr>
                          <w:divsChild>
                            <w:div w:id="1906187139">
                              <w:marLeft w:val="0"/>
                              <w:marRight w:val="0"/>
                              <w:marTop w:val="120"/>
                              <w:marBottom w:val="360"/>
                              <w:divBdr>
                                <w:top w:val="none" w:sz="0" w:space="0" w:color="auto"/>
                                <w:left w:val="none" w:sz="0" w:space="0" w:color="auto"/>
                                <w:bottom w:val="none" w:sz="0" w:space="0" w:color="auto"/>
                                <w:right w:val="none" w:sz="0" w:space="0" w:color="auto"/>
                              </w:divBdr>
                              <w:divsChild>
                                <w:div w:id="1085960930">
                                  <w:marLeft w:val="0"/>
                                  <w:marRight w:val="0"/>
                                  <w:marTop w:val="0"/>
                                  <w:marBottom w:val="0"/>
                                  <w:divBdr>
                                    <w:top w:val="none" w:sz="0" w:space="0" w:color="auto"/>
                                    <w:left w:val="none" w:sz="0" w:space="0" w:color="auto"/>
                                    <w:bottom w:val="none" w:sz="0" w:space="0" w:color="auto"/>
                                    <w:right w:val="none" w:sz="0" w:space="0" w:color="auto"/>
                                  </w:divBdr>
                                  <w:divsChild>
                                    <w:div w:id="2420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126</cp:revision>
  <cp:lastPrinted>2013-10-13T21:25:00Z</cp:lastPrinted>
  <dcterms:created xsi:type="dcterms:W3CDTF">2014-01-15T02:36:00Z</dcterms:created>
  <dcterms:modified xsi:type="dcterms:W3CDTF">2014-02-17T12:01:00Z</dcterms:modified>
</cp:coreProperties>
</file>