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DAE6" w14:textId="77777777" w:rsidR="00A77B3E" w:rsidRPr="00341F4D" w:rsidRDefault="00704D58">
      <w:pPr>
        <w:spacing w:line="360" w:lineRule="auto"/>
        <w:jc w:val="both"/>
      </w:pPr>
      <w:r w:rsidRPr="00341F4D">
        <w:rPr>
          <w:rFonts w:ascii="Book Antiqua" w:eastAsia="Book Antiqua" w:hAnsi="Book Antiqua" w:cs="Book Antiqua"/>
          <w:b/>
          <w:color w:val="000000"/>
        </w:rPr>
        <w:t xml:space="preserve">Name of Journal: </w:t>
      </w:r>
      <w:r w:rsidRPr="00341F4D">
        <w:rPr>
          <w:rFonts w:ascii="Book Antiqua" w:eastAsia="Book Antiqua" w:hAnsi="Book Antiqua" w:cs="Book Antiqua"/>
          <w:i/>
          <w:color w:val="000000"/>
        </w:rPr>
        <w:t>World Journal of Gastroenterology</w:t>
      </w:r>
    </w:p>
    <w:p w14:paraId="1155B42D" w14:textId="77777777" w:rsidR="00A77B3E" w:rsidRPr="00341F4D" w:rsidRDefault="00704D58">
      <w:pPr>
        <w:spacing w:line="360" w:lineRule="auto"/>
        <w:jc w:val="both"/>
      </w:pPr>
      <w:r w:rsidRPr="00341F4D">
        <w:rPr>
          <w:rFonts w:ascii="Book Antiqua" w:eastAsia="Book Antiqua" w:hAnsi="Book Antiqua" w:cs="Book Antiqua"/>
          <w:b/>
          <w:color w:val="000000"/>
        </w:rPr>
        <w:t xml:space="preserve">Manuscript NO: </w:t>
      </w:r>
      <w:r w:rsidRPr="00341F4D">
        <w:rPr>
          <w:rFonts w:ascii="Book Antiqua" w:eastAsia="Book Antiqua" w:hAnsi="Book Antiqua" w:cs="Book Antiqua"/>
          <w:color w:val="000000"/>
        </w:rPr>
        <w:t>63631</w:t>
      </w:r>
    </w:p>
    <w:p w14:paraId="1FEDD753" w14:textId="77777777" w:rsidR="00A77B3E" w:rsidRPr="00341F4D" w:rsidRDefault="00704D58">
      <w:pPr>
        <w:spacing w:line="360" w:lineRule="auto"/>
        <w:jc w:val="both"/>
      </w:pPr>
      <w:r w:rsidRPr="00341F4D">
        <w:rPr>
          <w:rFonts w:ascii="Book Antiqua" w:eastAsia="Book Antiqua" w:hAnsi="Book Antiqua" w:cs="Book Antiqua"/>
          <w:b/>
          <w:color w:val="000000"/>
        </w:rPr>
        <w:t xml:space="preserve">Manuscript Type: </w:t>
      </w:r>
      <w:r w:rsidRPr="00341F4D">
        <w:rPr>
          <w:rFonts w:ascii="Book Antiqua" w:eastAsia="Book Antiqua" w:hAnsi="Book Antiqua" w:cs="Book Antiqua"/>
          <w:color w:val="000000"/>
        </w:rPr>
        <w:t>ORIGINAL ARTICLE</w:t>
      </w:r>
    </w:p>
    <w:p w14:paraId="026A4EBE" w14:textId="77777777" w:rsidR="00A77B3E" w:rsidRPr="00341F4D" w:rsidRDefault="00A77B3E">
      <w:pPr>
        <w:spacing w:line="360" w:lineRule="auto"/>
        <w:jc w:val="both"/>
      </w:pPr>
    </w:p>
    <w:p w14:paraId="435B7C5B" w14:textId="77777777" w:rsidR="00A77B3E" w:rsidRPr="00341F4D" w:rsidRDefault="00704D58">
      <w:pPr>
        <w:spacing w:line="360" w:lineRule="auto"/>
        <w:jc w:val="both"/>
      </w:pPr>
      <w:r w:rsidRPr="00341F4D">
        <w:rPr>
          <w:rFonts w:ascii="Book Antiqua" w:eastAsia="Book Antiqua" w:hAnsi="Book Antiqua" w:cs="Book Antiqua"/>
          <w:b/>
          <w:i/>
          <w:color w:val="000000"/>
        </w:rPr>
        <w:t>Retrospective Study</w:t>
      </w:r>
    </w:p>
    <w:p w14:paraId="27BE84C8" w14:textId="492419F3" w:rsidR="00A77B3E" w:rsidRPr="00341F4D" w:rsidRDefault="00EB52BC">
      <w:pPr>
        <w:spacing w:line="360" w:lineRule="auto"/>
        <w:jc w:val="both"/>
      </w:pPr>
      <w:bookmarkStart w:id="0" w:name="OLE_LINK260"/>
      <w:bookmarkStart w:id="1" w:name="OLE_LINK261"/>
      <w:r w:rsidRPr="00341F4D">
        <w:rPr>
          <w:rFonts w:ascii="Book Antiqua" w:eastAsia="Book Antiqua" w:hAnsi="Book Antiqua" w:cs="Book Antiqua"/>
          <w:b/>
          <w:color w:val="000000"/>
        </w:rPr>
        <w:t xml:space="preserve">Disease </w:t>
      </w:r>
      <w:r w:rsidR="00AB2AED" w:rsidRPr="00341F4D">
        <w:rPr>
          <w:rFonts w:ascii="Book Antiqua" w:eastAsia="Book Antiqua" w:hAnsi="Book Antiqua" w:cs="Book Antiqua"/>
          <w:b/>
          <w:color w:val="000000"/>
        </w:rPr>
        <w:t xml:space="preserve">control and failure patterns of unresectable hepatocellular carcinoma following </w:t>
      </w:r>
      <w:proofErr w:type="spellStart"/>
      <w:r w:rsidR="00AB2AED" w:rsidRPr="00341F4D">
        <w:rPr>
          <w:rFonts w:ascii="Book Antiqua" w:eastAsia="Book Antiqua" w:hAnsi="Book Antiqua" w:cs="Book Antiqua"/>
          <w:b/>
          <w:color w:val="000000"/>
        </w:rPr>
        <w:t>transarterial</w:t>
      </w:r>
      <w:proofErr w:type="spellEnd"/>
      <w:r w:rsidR="00AB2AED" w:rsidRPr="00341F4D">
        <w:rPr>
          <w:rFonts w:ascii="Book Antiqua" w:eastAsia="Book Antiqua" w:hAnsi="Book Antiqua" w:cs="Book Antiqua"/>
          <w:b/>
          <w:color w:val="000000"/>
        </w:rPr>
        <w:t xml:space="preserve"> radioembolization with </w:t>
      </w:r>
      <w:r w:rsidRPr="00341F4D">
        <w:rPr>
          <w:rFonts w:ascii="Book Antiqua" w:eastAsia="Book Antiqua" w:hAnsi="Book Antiqua" w:cs="Book Antiqua"/>
          <w:b/>
          <w:color w:val="000000"/>
        </w:rPr>
        <w:t>y</w:t>
      </w:r>
      <w:r w:rsidR="00AB2AED" w:rsidRPr="00341F4D">
        <w:rPr>
          <w:rFonts w:ascii="Book Antiqua" w:eastAsia="Book Antiqua" w:hAnsi="Book Antiqua" w:cs="Book Antiqua"/>
          <w:b/>
          <w:color w:val="000000"/>
        </w:rPr>
        <w:t>ttrium-90 microspheres and with/without sorafenib</w:t>
      </w:r>
    </w:p>
    <w:bookmarkEnd w:id="0"/>
    <w:bookmarkEnd w:id="1"/>
    <w:p w14:paraId="52F8AF57" w14:textId="77777777" w:rsidR="00A77B3E" w:rsidRPr="00341F4D" w:rsidRDefault="00A77B3E">
      <w:pPr>
        <w:spacing w:line="360" w:lineRule="auto"/>
        <w:jc w:val="both"/>
      </w:pPr>
    </w:p>
    <w:p w14:paraId="62B252BD" w14:textId="09817920" w:rsidR="003E190B" w:rsidRPr="00341F4D" w:rsidRDefault="007022DE">
      <w:pPr>
        <w:spacing w:line="360" w:lineRule="auto"/>
        <w:jc w:val="both"/>
        <w:rPr>
          <w:rFonts w:ascii="Book Antiqua" w:hAnsi="Book Antiqua"/>
        </w:rPr>
      </w:pPr>
      <w:proofErr w:type="spellStart"/>
      <w:r w:rsidRPr="00341F4D">
        <w:rPr>
          <w:rFonts w:ascii="Book Antiqua" w:eastAsia="Book Antiqua" w:hAnsi="Book Antiqua" w:cs="Book Antiqua"/>
          <w:color w:val="000000"/>
        </w:rPr>
        <w:t>Teyateeti</w:t>
      </w:r>
      <w:proofErr w:type="spellEnd"/>
      <w:r w:rsidRPr="00341F4D">
        <w:rPr>
          <w:rFonts w:ascii="Book Antiqua" w:hAnsi="Book Antiqua"/>
        </w:rPr>
        <w:t xml:space="preserve"> </w:t>
      </w:r>
      <w:r w:rsidRPr="007022DE">
        <w:rPr>
          <w:rFonts w:ascii="Book Antiqua" w:hAnsi="Book Antiqua" w:hint="eastAsia"/>
          <w:caps/>
          <w:lang w:eastAsia="zh-CN"/>
        </w:rPr>
        <w:t>a</w:t>
      </w:r>
      <w:r>
        <w:rPr>
          <w:rFonts w:ascii="Book Antiqua" w:hAnsi="Book Antiqua" w:hint="eastAsia"/>
          <w:lang w:eastAsia="zh-CN"/>
        </w:rPr>
        <w:t xml:space="preserve"> </w:t>
      </w:r>
      <w:r w:rsidRPr="007022DE">
        <w:rPr>
          <w:rFonts w:ascii="Book Antiqua" w:hAnsi="Book Antiqua" w:hint="eastAsia"/>
          <w:i/>
          <w:lang w:eastAsia="zh-CN"/>
        </w:rPr>
        <w:t>et al</w:t>
      </w:r>
      <w:r>
        <w:rPr>
          <w:rFonts w:ascii="Book Antiqua" w:hAnsi="Book Antiqua" w:hint="eastAsia"/>
          <w:lang w:eastAsia="zh-CN"/>
        </w:rPr>
        <w:t xml:space="preserve">. </w:t>
      </w:r>
      <w:r w:rsidR="003E190B" w:rsidRPr="00341F4D">
        <w:rPr>
          <w:rFonts w:ascii="Book Antiqua" w:hAnsi="Book Antiqua"/>
        </w:rPr>
        <w:t>HCC response and progression after TARE</w:t>
      </w:r>
    </w:p>
    <w:p w14:paraId="1E775960" w14:textId="77777777" w:rsidR="00A77B3E" w:rsidRPr="00341F4D" w:rsidRDefault="00A77B3E">
      <w:pPr>
        <w:spacing w:line="360" w:lineRule="auto"/>
        <w:jc w:val="both"/>
      </w:pPr>
    </w:p>
    <w:p w14:paraId="63AC856D" w14:textId="77777777" w:rsidR="00A77B3E" w:rsidRPr="00341F4D" w:rsidRDefault="00704D58">
      <w:pPr>
        <w:spacing w:line="360" w:lineRule="auto"/>
        <w:jc w:val="both"/>
      </w:pPr>
      <w:proofErr w:type="spellStart"/>
      <w:r w:rsidRPr="00341F4D">
        <w:rPr>
          <w:rFonts w:ascii="Book Antiqua" w:eastAsia="Book Antiqua" w:hAnsi="Book Antiqua" w:cs="Book Antiqua"/>
          <w:color w:val="000000"/>
        </w:rPr>
        <w:t>Ajalaya</w:t>
      </w:r>
      <w:proofErr w:type="spellEnd"/>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Teyateeti</w:t>
      </w:r>
      <w:proofErr w:type="spellEnd"/>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Armeen</w:t>
      </w:r>
      <w:proofErr w:type="spellEnd"/>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Mahvash</w:t>
      </w:r>
      <w:proofErr w:type="spellEnd"/>
      <w:r w:rsidRPr="00341F4D">
        <w:rPr>
          <w:rFonts w:ascii="Book Antiqua" w:eastAsia="Book Antiqua" w:hAnsi="Book Antiqua" w:cs="Book Antiqua"/>
          <w:color w:val="000000"/>
        </w:rPr>
        <w:t xml:space="preserve">, James Long, Mohamed </w:t>
      </w:r>
      <w:proofErr w:type="spellStart"/>
      <w:r w:rsidRPr="00341F4D">
        <w:rPr>
          <w:rFonts w:ascii="Book Antiqua" w:eastAsia="Book Antiqua" w:hAnsi="Book Antiqua" w:cs="Book Antiqua"/>
          <w:color w:val="000000"/>
        </w:rPr>
        <w:t>Abdelsalam</w:t>
      </w:r>
      <w:proofErr w:type="spellEnd"/>
      <w:r w:rsidRPr="00341F4D">
        <w:rPr>
          <w:rFonts w:ascii="Book Antiqua" w:eastAsia="Book Antiqua" w:hAnsi="Book Antiqua" w:cs="Book Antiqua"/>
          <w:color w:val="000000"/>
        </w:rPr>
        <w:t xml:space="preserve">, Rony </w:t>
      </w:r>
      <w:proofErr w:type="spellStart"/>
      <w:r w:rsidRPr="00341F4D">
        <w:rPr>
          <w:rFonts w:ascii="Book Antiqua" w:eastAsia="Book Antiqua" w:hAnsi="Book Antiqua" w:cs="Book Antiqua"/>
          <w:color w:val="000000"/>
        </w:rPr>
        <w:t>Avritscher</w:t>
      </w:r>
      <w:proofErr w:type="spellEnd"/>
      <w:r w:rsidRPr="00341F4D">
        <w:rPr>
          <w:rFonts w:ascii="Book Antiqua" w:eastAsia="Book Antiqua" w:hAnsi="Book Antiqua" w:cs="Book Antiqua"/>
          <w:color w:val="000000"/>
        </w:rPr>
        <w:t xml:space="preserve">, Ahmed </w:t>
      </w:r>
      <w:proofErr w:type="spellStart"/>
      <w:r w:rsidRPr="00341F4D">
        <w:rPr>
          <w:rFonts w:ascii="Book Antiqua" w:eastAsia="Book Antiqua" w:hAnsi="Book Antiqua" w:cs="Book Antiqua"/>
          <w:color w:val="000000"/>
        </w:rPr>
        <w:t>Kaseb</w:t>
      </w:r>
      <w:proofErr w:type="spellEnd"/>
      <w:r w:rsidRPr="00341F4D">
        <w:rPr>
          <w:rFonts w:ascii="Book Antiqua" w:eastAsia="Book Antiqua" w:hAnsi="Book Antiqua" w:cs="Book Antiqua"/>
          <w:color w:val="000000"/>
        </w:rPr>
        <w:t xml:space="preserve">, Bruno </w:t>
      </w:r>
      <w:proofErr w:type="spellStart"/>
      <w:r w:rsidRPr="00341F4D">
        <w:rPr>
          <w:rFonts w:ascii="Book Antiqua" w:eastAsia="Book Antiqua" w:hAnsi="Book Antiqua" w:cs="Book Antiqua"/>
          <w:color w:val="000000"/>
        </w:rPr>
        <w:t>Odisio</w:t>
      </w:r>
      <w:proofErr w:type="spellEnd"/>
      <w:r w:rsidRPr="00341F4D">
        <w:rPr>
          <w:rFonts w:ascii="Book Antiqua" w:eastAsia="Book Antiqua" w:hAnsi="Book Antiqua" w:cs="Book Antiqua"/>
          <w:color w:val="000000"/>
        </w:rPr>
        <w:t xml:space="preserve">, Gregory </w:t>
      </w:r>
      <w:proofErr w:type="spellStart"/>
      <w:r w:rsidRPr="00341F4D">
        <w:rPr>
          <w:rFonts w:ascii="Book Antiqua" w:eastAsia="Book Antiqua" w:hAnsi="Book Antiqua" w:cs="Book Antiqua"/>
          <w:color w:val="000000"/>
        </w:rPr>
        <w:t>Ravizzini</w:t>
      </w:r>
      <w:proofErr w:type="spellEnd"/>
      <w:r w:rsidRPr="00341F4D">
        <w:rPr>
          <w:rFonts w:ascii="Book Antiqua" w:eastAsia="Book Antiqua" w:hAnsi="Book Antiqua" w:cs="Book Antiqua"/>
          <w:color w:val="000000"/>
        </w:rPr>
        <w:t xml:space="preserve">, Devaki </w:t>
      </w:r>
      <w:proofErr w:type="spellStart"/>
      <w:r w:rsidRPr="00341F4D">
        <w:rPr>
          <w:rFonts w:ascii="Book Antiqua" w:eastAsia="Book Antiqua" w:hAnsi="Book Antiqua" w:cs="Book Antiqua"/>
          <w:color w:val="000000"/>
        </w:rPr>
        <w:t>Surasi</w:t>
      </w:r>
      <w:proofErr w:type="spellEnd"/>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Achiraya</w:t>
      </w:r>
      <w:proofErr w:type="spellEnd"/>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Teyateeti</w:t>
      </w:r>
      <w:proofErr w:type="spellEnd"/>
      <w:r w:rsidRPr="00341F4D">
        <w:rPr>
          <w:rFonts w:ascii="Book Antiqua" w:eastAsia="Book Antiqua" w:hAnsi="Book Antiqua" w:cs="Book Antiqua"/>
          <w:color w:val="000000"/>
        </w:rPr>
        <w:t xml:space="preserve">, Homer </w:t>
      </w:r>
      <w:proofErr w:type="spellStart"/>
      <w:r w:rsidRPr="00341F4D">
        <w:rPr>
          <w:rFonts w:ascii="Book Antiqua" w:eastAsia="Book Antiqua" w:hAnsi="Book Antiqua" w:cs="Book Antiqua"/>
          <w:color w:val="000000"/>
        </w:rPr>
        <w:t>Macapinlac</w:t>
      </w:r>
      <w:proofErr w:type="spellEnd"/>
      <w:r w:rsidRPr="00341F4D">
        <w:rPr>
          <w:rFonts w:ascii="Book Antiqua" w:eastAsia="Book Antiqua" w:hAnsi="Book Antiqua" w:cs="Book Antiqua"/>
          <w:color w:val="000000"/>
        </w:rPr>
        <w:t xml:space="preserve">, Srinivas </w:t>
      </w:r>
      <w:proofErr w:type="spellStart"/>
      <w:r w:rsidRPr="00341F4D">
        <w:rPr>
          <w:rFonts w:ascii="Book Antiqua" w:eastAsia="Book Antiqua" w:hAnsi="Book Antiqua" w:cs="Book Antiqua"/>
          <w:color w:val="000000"/>
        </w:rPr>
        <w:t>Cheenu</w:t>
      </w:r>
      <w:proofErr w:type="spellEnd"/>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Kappadath</w:t>
      </w:r>
      <w:proofErr w:type="spellEnd"/>
    </w:p>
    <w:p w14:paraId="6C87805C" w14:textId="77777777" w:rsidR="00A77B3E" w:rsidRPr="00341F4D" w:rsidRDefault="00A77B3E">
      <w:pPr>
        <w:spacing w:line="360" w:lineRule="auto"/>
        <w:jc w:val="both"/>
      </w:pPr>
    </w:p>
    <w:p w14:paraId="25543A7E" w14:textId="62914DD8" w:rsidR="00A77B3E" w:rsidRPr="00341F4D" w:rsidRDefault="00704D58">
      <w:pPr>
        <w:spacing w:line="360" w:lineRule="auto"/>
        <w:jc w:val="both"/>
      </w:pPr>
      <w:proofErr w:type="spellStart"/>
      <w:r w:rsidRPr="00341F4D">
        <w:rPr>
          <w:rFonts w:ascii="Book Antiqua" w:eastAsia="Book Antiqua" w:hAnsi="Book Antiqua" w:cs="Book Antiqua"/>
          <w:b/>
          <w:bCs/>
          <w:color w:val="000000"/>
        </w:rPr>
        <w:t>Ajalaya</w:t>
      </w:r>
      <w:proofErr w:type="spellEnd"/>
      <w:r w:rsidRPr="00341F4D">
        <w:rPr>
          <w:rFonts w:ascii="Book Antiqua" w:eastAsia="Book Antiqua" w:hAnsi="Book Antiqua" w:cs="Book Antiqua"/>
          <w:b/>
          <w:bCs/>
          <w:color w:val="000000"/>
        </w:rPr>
        <w:t xml:space="preserve"> </w:t>
      </w:r>
      <w:proofErr w:type="spellStart"/>
      <w:r w:rsidRPr="00341F4D">
        <w:rPr>
          <w:rFonts w:ascii="Book Antiqua" w:eastAsia="Book Antiqua" w:hAnsi="Book Antiqua" w:cs="Book Antiqua"/>
          <w:b/>
          <w:bCs/>
          <w:color w:val="000000"/>
        </w:rPr>
        <w:t>Teyateeti</w:t>
      </w:r>
      <w:proofErr w:type="spellEnd"/>
      <w:r w:rsidRPr="00341F4D">
        <w:rPr>
          <w:rFonts w:ascii="Book Antiqua" w:eastAsia="Book Antiqua" w:hAnsi="Book Antiqua" w:cs="Book Antiqua"/>
          <w:b/>
          <w:bCs/>
          <w:color w:val="000000"/>
        </w:rPr>
        <w:t xml:space="preserve">, Gregory </w:t>
      </w:r>
      <w:proofErr w:type="spellStart"/>
      <w:r w:rsidRPr="00341F4D">
        <w:rPr>
          <w:rFonts w:ascii="Book Antiqua" w:eastAsia="Book Antiqua" w:hAnsi="Book Antiqua" w:cs="Book Antiqua"/>
          <w:b/>
          <w:bCs/>
          <w:color w:val="000000"/>
        </w:rPr>
        <w:t>Ravizzini</w:t>
      </w:r>
      <w:proofErr w:type="spellEnd"/>
      <w:r w:rsidRPr="00341F4D">
        <w:rPr>
          <w:rFonts w:ascii="Book Antiqua" w:eastAsia="Book Antiqua" w:hAnsi="Book Antiqua" w:cs="Book Antiqua"/>
          <w:b/>
          <w:bCs/>
          <w:color w:val="000000"/>
        </w:rPr>
        <w:t xml:space="preserve">, Devaki </w:t>
      </w:r>
      <w:proofErr w:type="spellStart"/>
      <w:r w:rsidRPr="00341F4D">
        <w:rPr>
          <w:rFonts w:ascii="Book Antiqua" w:eastAsia="Book Antiqua" w:hAnsi="Book Antiqua" w:cs="Book Antiqua"/>
          <w:b/>
          <w:bCs/>
          <w:color w:val="000000"/>
        </w:rPr>
        <w:t>Surasi</w:t>
      </w:r>
      <w:proofErr w:type="spellEnd"/>
      <w:r w:rsidRPr="00341F4D">
        <w:rPr>
          <w:rFonts w:ascii="Book Antiqua" w:eastAsia="Book Antiqua" w:hAnsi="Book Antiqua" w:cs="Book Antiqua"/>
          <w:b/>
          <w:bCs/>
          <w:color w:val="000000"/>
        </w:rPr>
        <w:t xml:space="preserve">, Homer </w:t>
      </w:r>
      <w:proofErr w:type="spellStart"/>
      <w:r w:rsidRPr="00341F4D">
        <w:rPr>
          <w:rFonts w:ascii="Book Antiqua" w:eastAsia="Book Antiqua" w:hAnsi="Book Antiqua" w:cs="Book Antiqua"/>
          <w:b/>
          <w:bCs/>
          <w:color w:val="000000"/>
        </w:rPr>
        <w:t>Macapinlac</w:t>
      </w:r>
      <w:proofErr w:type="spellEnd"/>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 xml:space="preserve">Department of Nuclear Medicine, The University of Texas MD Anderson Cancer Center, </w:t>
      </w:r>
      <w:bookmarkStart w:id="2" w:name="OLE_LINK313"/>
      <w:bookmarkStart w:id="3" w:name="OLE_LINK314"/>
      <w:r w:rsidR="00660F82" w:rsidRPr="00341F4D">
        <w:rPr>
          <w:rFonts w:ascii="Book Antiqua" w:eastAsia="Book Antiqua" w:hAnsi="Book Antiqua" w:cs="Book Antiqua"/>
          <w:color w:val="000000"/>
        </w:rPr>
        <w:t>Houston</w:t>
      </w:r>
      <w:r w:rsidR="000110BE" w:rsidRPr="00341F4D">
        <w:rPr>
          <w:rFonts w:ascii="Book Antiqua" w:hAnsi="Book Antiqua" w:cs="Book Antiqua" w:hint="eastAsia"/>
          <w:color w:val="000000"/>
          <w:lang w:eastAsia="zh-CN"/>
        </w:rPr>
        <w:t>, TX</w:t>
      </w:r>
      <w:r w:rsidR="001066F5" w:rsidRPr="001066F5">
        <w:rPr>
          <w:rFonts w:ascii="Book Antiqua" w:hAnsi="Book Antiqua" w:cs="Book Antiqua" w:hint="eastAsia"/>
          <w:i/>
          <w:color w:val="000000"/>
          <w:lang w:eastAsia="zh-CN"/>
        </w:rPr>
        <w:t xml:space="preserve"> </w:t>
      </w:r>
      <w:bookmarkEnd w:id="2"/>
      <w:bookmarkEnd w:id="3"/>
      <w:r w:rsidRPr="00341F4D">
        <w:rPr>
          <w:rFonts w:ascii="Book Antiqua" w:eastAsia="Book Antiqua" w:hAnsi="Book Antiqua" w:cs="Book Antiqua"/>
          <w:color w:val="000000"/>
        </w:rPr>
        <w:t>77030, United States</w:t>
      </w:r>
    </w:p>
    <w:p w14:paraId="2B54AAFF" w14:textId="77777777" w:rsidR="00A77B3E" w:rsidRPr="00341F4D" w:rsidRDefault="00A77B3E">
      <w:pPr>
        <w:spacing w:line="360" w:lineRule="auto"/>
        <w:jc w:val="both"/>
      </w:pPr>
    </w:p>
    <w:p w14:paraId="00713959" w14:textId="17131FC2" w:rsidR="00010509" w:rsidRPr="00341F4D" w:rsidRDefault="00704D58" w:rsidP="00010509">
      <w:pPr>
        <w:spacing w:line="360" w:lineRule="auto"/>
        <w:jc w:val="both"/>
      </w:pPr>
      <w:proofErr w:type="spellStart"/>
      <w:r w:rsidRPr="00341F4D">
        <w:rPr>
          <w:rFonts w:ascii="Book Antiqua" w:eastAsia="Book Antiqua" w:hAnsi="Book Antiqua" w:cs="Book Antiqua"/>
          <w:b/>
          <w:bCs/>
          <w:color w:val="000000"/>
        </w:rPr>
        <w:t>Ajalaya</w:t>
      </w:r>
      <w:proofErr w:type="spellEnd"/>
      <w:r w:rsidRPr="00341F4D">
        <w:rPr>
          <w:rFonts w:ascii="Book Antiqua" w:eastAsia="Book Antiqua" w:hAnsi="Book Antiqua" w:cs="Book Antiqua"/>
          <w:b/>
          <w:bCs/>
          <w:color w:val="000000"/>
        </w:rPr>
        <w:t xml:space="preserve"> </w:t>
      </w:r>
      <w:proofErr w:type="spellStart"/>
      <w:r w:rsidRPr="00341F4D">
        <w:rPr>
          <w:rFonts w:ascii="Book Antiqua" w:eastAsia="Book Antiqua" w:hAnsi="Book Antiqua" w:cs="Book Antiqua"/>
          <w:b/>
          <w:bCs/>
          <w:color w:val="000000"/>
        </w:rPr>
        <w:t>Teyateeti</w:t>
      </w:r>
      <w:proofErr w:type="spellEnd"/>
      <w:r w:rsidR="00010509">
        <w:rPr>
          <w:rFonts w:ascii="Book Antiqua" w:eastAsia="Book Antiqua" w:hAnsi="Book Antiqua" w:cs="Book Antiqua"/>
          <w:b/>
          <w:bCs/>
          <w:color w:val="000000"/>
        </w:rPr>
        <w:t xml:space="preserve">, </w:t>
      </w:r>
      <w:bookmarkStart w:id="4" w:name="OLE_LINK1"/>
      <w:bookmarkStart w:id="5" w:name="OLE_LINK2"/>
      <w:r w:rsidR="00010509" w:rsidRPr="00010509">
        <w:rPr>
          <w:rFonts w:ascii="Book Antiqua" w:eastAsia="Book Antiqua" w:hAnsi="Book Antiqua" w:cs="Book Antiqua"/>
          <w:color w:val="000000"/>
        </w:rPr>
        <w:t xml:space="preserve">Division of Nuclear Medicine, </w:t>
      </w:r>
      <w:r w:rsidR="00010509" w:rsidRPr="00341F4D">
        <w:rPr>
          <w:rFonts w:ascii="Book Antiqua" w:eastAsia="Book Antiqua" w:hAnsi="Book Antiqua" w:cs="Book Antiqua"/>
          <w:color w:val="000000"/>
        </w:rPr>
        <w:t>Department of Radiology</w:t>
      </w:r>
      <w:bookmarkEnd w:id="4"/>
      <w:bookmarkEnd w:id="5"/>
      <w:r w:rsidR="00010509" w:rsidRPr="00341F4D">
        <w:rPr>
          <w:rFonts w:ascii="Book Antiqua" w:eastAsia="Book Antiqua" w:hAnsi="Book Antiqua" w:cs="Book Antiqua"/>
          <w:color w:val="000000"/>
        </w:rPr>
        <w:t xml:space="preserve">, </w:t>
      </w:r>
      <w:bookmarkStart w:id="6" w:name="OLE_LINK3"/>
      <w:bookmarkStart w:id="7" w:name="OLE_LINK4"/>
      <w:r w:rsidR="00010509">
        <w:rPr>
          <w:rFonts w:ascii="Book Antiqua" w:eastAsia="Book Antiqua" w:hAnsi="Book Antiqua" w:cs="Book Antiqua"/>
          <w:color w:val="000000"/>
        </w:rPr>
        <w:t xml:space="preserve">Faculty of Medicine </w:t>
      </w:r>
      <w:r w:rsidR="00010509" w:rsidRPr="00341F4D">
        <w:rPr>
          <w:rFonts w:ascii="Book Antiqua" w:eastAsia="Book Antiqua" w:hAnsi="Book Antiqua" w:cs="Book Antiqua"/>
          <w:color w:val="000000"/>
        </w:rPr>
        <w:t>Siriraj Hospital, Mahidol University</w:t>
      </w:r>
      <w:bookmarkEnd w:id="6"/>
      <w:bookmarkEnd w:id="7"/>
      <w:r w:rsidR="00010509" w:rsidRPr="00341F4D">
        <w:rPr>
          <w:rFonts w:ascii="Book Antiqua" w:eastAsia="Book Antiqua" w:hAnsi="Book Antiqua" w:cs="Book Antiqua"/>
          <w:color w:val="000000"/>
        </w:rPr>
        <w:t>, Bangkok 10700, Thailand</w:t>
      </w:r>
    </w:p>
    <w:p w14:paraId="1B7BC867" w14:textId="77777777" w:rsidR="007022DE" w:rsidRDefault="007022DE">
      <w:pPr>
        <w:spacing w:line="360" w:lineRule="auto"/>
        <w:jc w:val="both"/>
        <w:rPr>
          <w:rStyle w:val="dxebaseoffice2010blue"/>
          <w:b/>
          <w:bCs/>
          <w:lang w:eastAsia="zh-CN"/>
        </w:rPr>
      </w:pPr>
    </w:p>
    <w:p w14:paraId="502629FD" w14:textId="4E349054" w:rsidR="00A77B3E" w:rsidRPr="00341F4D" w:rsidRDefault="00704D58">
      <w:pPr>
        <w:spacing w:line="360" w:lineRule="auto"/>
        <w:jc w:val="both"/>
      </w:pPr>
      <w:proofErr w:type="spellStart"/>
      <w:r w:rsidRPr="00341F4D">
        <w:rPr>
          <w:rFonts w:ascii="Book Antiqua" w:eastAsia="Book Antiqua" w:hAnsi="Book Antiqua" w:cs="Book Antiqua"/>
          <w:b/>
          <w:bCs/>
          <w:color w:val="000000"/>
        </w:rPr>
        <w:t>Armeen</w:t>
      </w:r>
      <w:proofErr w:type="spellEnd"/>
      <w:r w:rsidRPr="00341F4D">
        <w:rPr>
          <w:rFonts w:ascii="Book Antiqua" w:eastAsia="Book Antiqua" w:hAnsi="Book Antiqua" w:cs="Book Antiqua"/>
          <w:b/>
          <w:bCs/>
          <w:color w:val="000000"/>
        </w:rPr>
        <w:t xml:space="preserve"> </w:t>
      </w:r>
      <w:proofErr w:type="spellStart"/>
      <w:r w:rsidRPr="00341F4D">
        <w:rPr>
          <w:rFonts w:ascii="Book Antiqua" w:eastAsia="Book Antiqua" w:hAnsi="Book Antiqua" w:cs="Book Antiqua"/>
          <w:b/>
          <w:bCs/>
          <w:color w:val="000000"/>
        </w:rPr>
        <w:t>Mahvash</w:t>
      </w:r>
      <w:proofErr w:type="spellEnd"/>
      <w:r w:rsidRPr="00341F4D">
        <w:rPr>
          <w:rFonts w:ascii="Book Antiqua" w:eastAsia="Book Antiqua" w:hAnsi="Book Antiqua" w:cs="Book Antiqua"/>
          <w:b/>
          <w:bCs/>
          <w:color w:val="000000"/>
        </w:rPr>
        <w:t xml:space="preserve">, Mohamed </w:t>
      </w:r>
      <w:proofErr w:type="spellStart"/>
      <w:r w:rsidRPr="00341F4D">
        <w:rPr>
          <w:rFonts w:ascii="Book Antiqua" w:eastAsia="Book Antiqua" w:hAnsi="Book Antiqua" w:cs="Book Antiqua"/>
          <w:b/>
          <w:bCs/>
          <w:color w:val="000000"/>
        </w:rPr>
        <w:t>Abdelsalam</w:t>
      </w:r>
      <w:proofErr w:type="spellEnd"/>
      <w:r w:rsidRPr="00341F4D">
        <w:rPr>
          <w:rFonts w:ascii="Book Antiqua" w:eastAsia="Book Antiqua" w:hAnsi="Book Antiqua" w:cs="Book Antiqua"/>
          <w:b/>
          <w:bCs/>
          <w:color w:val="000000"/>
        </w:rPr>
        <w:t xml:space="preserve">, Rony </w:t>
      </w:r>
      <w:proofErr w:type="spellStart"/>
      <w:r w:rsidRPr="00341F4D">
        <w:rPr>
          <w:rFonts w:ascii="Book Antiqua" w:eastAsia="Book Antiqua" w:hAnsi="Book Antiqua" w:cs="Book Antiqua"/>
          <w:b/>
          <w:bCs/>
          <w:color w:val="000000"/>
        </w:rPr>
        <w:t>Avritscher</w:t>
      </w:r>
      <w:proofErr w:type="spellEnd"/>
      <w:r w:rsidRPr="00341F4D">
        <w:rPr>
          <w:rFonts w:ascii="Book Antiqua" w:eastAsia="Book Antiqua" w:hAnsi="Book Antiqua" w:cs="Book Antiqua"/>
          <w:b/>
          <w:bCs/>
          <w:color w:val="000000"/>
        </w:rPr>
        <w:t xml:space="preserve">, Bruno </w:t>
      </w:r>
      <w:proofErr w:type="spellStart"/>
      <w:r w:rsidRPr="00341F4D">
        <w:rPr>
          <w:rFonts w:ascii="Book Antiqua" w:eastAsia="Book Antiqua" w:hAnsi="Book Antiqua" w:cs="Book Antiqua"/>
          <w:b/>
          <w:bCs/>
          <w:color w:val="000000"/>
        </w:rPr>
        <w:t>Odisio</w:t>
      </w:r>
      <w:proofErr w:type="spellEnd"/>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 xml:space="preserve">Department of Interventional Radiology, The University of Texas MD Anderson Cancer Center, </w:t>
      </w:r>
      <w:r w:rsidR="00660F82" w:rsidRPr="00341F4D">
        <w:rPr>
          <w:rFonts w:ascii="Book Antiqua" w:eastAsia="Book Antiqua" w:hAnsi="Book Antiqua" w:cs="Book Antiqua"/>
          <w:color w:val="000000"/>
        </w:rPr>
        <w:t>Houston</w:t>
      </w:r>
      <w:r w:rsidR="000110BE" w:rsidRPr="00341F4D">
        <w:rPr>
          <w:rFonts w:ascii="Book Antiqua" w:hAnsi="Book Antiqua" w:cs="Book Antiqua" w:hint="eastAsia"/>
          <w:color w:val="000000"/>
          <w:lang w:eastAsia="zh-CN"/>
        </w:rPr>
        <w:t>, TX</w:t>
      </w:r>
      <w:r w:rsidR="001066F5" w:rsidRPr="001066F5">
        <w:rPr>
          <w:rFonts w:ascii="Book Antiqua" w:hAnsi="Book Antiqua" w:cs="Book Antiqua" w:hint="eastAsia"/>
          <w:i/>
          <w:color w:val="000000"/>
          <w:lang w:eastAsia="zh-CN"/>
        </w:rPr>
        <w:t xml:space="preserve"> </w:t>
      </w:r>
      <w:r w:rsidRPr="00341F4D">
        <w:rPr>
          <w:rFonts w:ascii="Book Antiqua" w:eastAsia="Book Antiqua" w:hAnsi="Book Antiqua" w:cs="Book Antiqua"/>
          <w:color w:val="000000"/>
        </w:rPr>
        <w:t>77030, United States</w:t>
      </w:r>
    </w:p>
    <w:p w14:paraId="6325AA8C" w14:textId="77777777" w:rsidR="00A77B3E" w:rsidRPr="00341F4D" w:rsidRDefault="00A77B3E">
      <w:pPr>
        <w:spacing w:line="360" w:lineRule="auto"/>
        <w:jc w:val="both"/>
      </w:pPr>
    </w:p>
    <w:p w14:paraId="370C9C52" w14:textId="6B0C190D" w:rsidR="00A77B3E" w:rsidRPr="00341F4D" w:rsidRDefault="00704D58">
      <w:pPr>
        <w:spacing w:line="360" w:lineRule="auto"/>
        <w:jc w:val="both"/>
      </w:pPr>
      <w:r w:rsidRPr="00341F4D">
        <w:rPr>
          <w:rFonts w:ascii="Book Antiqua" w:eastAsia="Book Antiqua" w:hAnsi="Book Antiqua" w:cs="Book Antiqua"/>
          <w:b/>
          <w:bCs/>
          <w:color w:val="000000"/>
        </w:rPr>
        <w:t xml:space="preserve">James Long, </w:t>
      </w:r>
      <w:r w:rsidRPr="00341F4D">
        <w:rPr>
          <w:rFonts w:ascii="Book Antiqua" w:eastAsia="Book Antiqua" w:hAnsi="Book Antiqua" w:cs="Book Antiqua"/>
          <w:color w:val="000000"/>
        </w:rPr>
        <w:t xml:space="preserve">Department of Biostatistics, The University of Texas MD Anderson Cancer Center, </w:t>
      </w:r>
      <w:r w:rsidR="00660F82" w:rsidRPr="00341F4D">
        <w:rPr>
          <w:rFonts w:ascii="Book Antiqua" w:eastAsia="Book Antiqua" w:hAnsi="Book Antiqua" w:cs="Book Antiqua"/>
          <w:color w:val="000000"/>
        </w:rPr>
        <w:t>Houston</w:t>
      </w:r>
      <w:r w:rsidR="000110BE" w:rsidRPr="00341F4D">
        <w:rPr>
          <w:rFonts w:ascii="Book Antiqua" w:hAnsi="Book Antiqua" w:cs="Book Antiqua" w:hint="eastAsia"/>
          <w:color w:val="000000"/>
          <w:lang w:eastAsia="zh-CN"/>
        </w:rPr>
        <w:t>, TX</w:t>
      </w:r>
      <w:r w:rsidR="001066F5" w:rsidRPr="001066F5">
        <w:rPr>
          <w:rFonts w:ascii="Book Antiqua" w:hAnsi="Book Antiqua" w:cs="Book Antiqua" w:hint="eastAsia"/>
          <w:i/>
          <w:color w:val="000000"/>
          <w:lang w:eastAsia="zh-CN"/>
        </w:rPr>
        <w:t xml:space="preserve"> </w:t>
      </w:r>
      <w:r w:rsidRPr="00341F4D">
        <w:rPr>
          <w:rFonts w:ascii="Book Antiqua" w:eastAsia="Book Antiqua" w:hAnsi="Book Antiqua" w:cs="Book Antiqua"/>
          <w:color w:val="000000"/>
        </w:rPr>
        <w:t>77030, United States</w:t>
      </w:r>
    </w:p>
    <w:p w14:paraId="79D5B8FF" w14:textId="77777777" w:rsidR="00A77B3E" w:rsidRPr="00341F4D" w:rsidRDefault="00A77B3E">
      <w:pPr>
        <w:spacing w:line="360" w:lineRule="auto"/>
        <w:jc w:val="both"/>
      </w:pPr>
    </w:p>
    <w:p w14:paraId="17270C38" w14:textId="45854EA0" w:rsidR="00A77B3E" w:rsidRPr="00341F4D" w:rsidRDefault="00704D58">
      <w:pPr>
        <w:spacing w:line="360" w:lineRule="auto"/>
        <w:jc w:val="both"/>
      </w:pPr>
      <w:r w:rsidRPr="00341F4D">
        <w:rPr>
          <w:rFonts w:ascii="Book Antiqua" w:eastAsia="Book Antiqua" w:hAnsi="Book Antiqua" w:cs="Book Antiqua"/>
          <w:b/>
          <w:bCs/>
          <w:color w:val="000000"/>
        </w:rPr>
        <w:lastRenderedPageBreak/>
        <w:t xml:space="preserve">Ahmed </w:t>
      </w:r>
      <w:proofErr w:type="spellStart"/>
      <w:r w:rsidRPr="00341F4D">
        <w:rPr>
          <w:rFonts w:ascii="Book Antiqua" w:eastAsia="Book Antiqua" w:hAnsi="Book Antiqua" w:cs="Book Antiqua"/>
          <w:b/>
          <w:bCs/>
          <w:color w:val="000000"/>
        </w:rPr>
        <w:t>Kaseb</w:t>
      </w:r>
      <w:proofErr w:type="spellEnd"/>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 xml:space="preserve">Department of Gastrointestinal Medical Oncology, The University of Texas MD Anderson Cancer Center, </w:t>
      </w:r>
      <w:r w:rsidR="00660F82" w:rsidRPr="00341F4D">
        <w:rPr>
          <w:rFonts w:ascii="Book Antiqua" w:eastAsia="Book Antiqua" w:hAnsi="Book Antiqua" w:cs="Book Antiqua"/>
          <w:color w:val="000000"/>
        </w:rPr>
        <w:t>Houston</w:t>
      </w:r>
      <w:r w:rsidR="000110BE" w:rsidRPr="00341F4D">
        <w:rPr>
          <w:rFonts w:ascii="Book Antiqua" w:hAnsi="Book Antiqua" w:cs="Book Antiqua" w:hint="eastAsia"/>
          <w:color w:val="000000"/>
          <w:lang w:eastAsia="zh-CN"/>
        </w:rPr>
        <w:t>, TX</w:t>
      </w:r>
      <w:r w:rsidR="001066F5" w:rsidRPr="001066F5">
        <w:rPr>
          <w:rFonts w:ascii="Book Antiqua" w:hAnsi="Book Antiqua" w:cs="Book Antiqua" w:hint="eastAsia"/>
          <w:i/>
          <w:color w:val="000000"/>
          <w:lang w:eastAsia="zh-CN"/>
        </w:rPr>
        <w:t xml:space="preserve"> </w:t>
      </w:r>
      <w:r w:rsidRPr="00341F4D">
        <w:rPr>
          <w:rFonts w:ascii="Book Antiqua" w:eastAsia="Book Antiqua" w:hAnsi="Book Antiqua" w:cs="Book Antiqua"/>
          <w:color w:val="000000"/>
        </w:rPr>
        <w:t>77030, United States</w:t>
      </w:r>
    </w:p>
    <w:p w14:paraId="085A2D30" w14:textId="77777777" w:rsidR="007022DE" w:rsidRDefault="007022DE">
      <w:pPr>
        <w:spacing w:line="360" w:lineRule="auto"/>
        <w:jc w:val="both"/>
        <w:rPr>
          <w:lang w:eastAsia="zh-CN"/>
        </w:rPr>
      </w:pPr>
    </w:p>
    <w:p w14:paraId="5B76464A" w14:textId="77777777" w:rsidR="009553CE" w:rsidRPr="007022DE" w:rsidRDefault="009553CE" w:rsidP="009553CE">
      <w:pPr>
        <w:spacing w:line="360" w:lineRule="auto"/>
        <w:jc w:val="both"/>
        <w:rPr>
          <w:rStyle w:val="dxebaseoffice2010blue"/>
          <w:rFonts w:ascii="Book Antiqua" w:hAnsi="Book Antiqua"/>
          <w:lang w:eastAsia="zh-CN"/>
        </w:rPr>
      </w:pPr>
      <w:proofErr w:type="spellStart"/>
      <w:r w:rsidRPr="007022DE">
        <w:rPr>
          <w:rStyle w:val="dxebaseoffice2010blue"/>
          <w:rFonts w:ascii="Book Antiqua" w:hAnsi="Book Antiqua"/>
          <w:b/>
          <w:bCs/>
        </w:rPr>
        <w:t>Achiraya</w:t>
      </w:r>
      <w:proofErr w:type="spellEnd"/>
      <w:r w:rsidRPr="007022DE">
        <w:rPr>
          <w:rStyle w:val="dxebaseoffice2010blue"/>
          <w:rFonts w:ascii="Book Antiqua" w:hAnsi="Book Antiqua"/>
          <w:b/>
          <w:bCs/>
        </w:rPr>
        <w:t xml:space="preserve"> </w:t>
      </w:r>
      <w:proofErr w:type="spellStart"/>
      <w:r w:rsidRPr="007022DE">
        <w:rPr>
          <w:rStyle w:val="dxebaseoffice2010blue"/>
          <w:rFonts w:ascii="Book Antiqua" w:hAnsi="Book Antiqua"/>
          <w:b/>
          <w:bCs/>
        </w:rPr>
        <w:t>Teyateeti</w:t>
      </w:r>
      <w:proofErr w:type="spellEnd"/>
      <w:r w:rsidRPr="007022DE">
        <w:rPr>
          <w:rStyle w:val="dxebaseoffice2010blue"/>
          <w:rFonts w:ascii="Book Antiqua" w:hAnsi="Book Antiqua"/>
          <w:b/>
          <w:bCs/>
        </w:rPr>
        <w:t xml:space="preserve">, </w:t>
      </w:r>
      <w:r w:rsidRPr="007022DE">
        <w:rPr>
          <w:rStyle w:val="dxebaseoffice2010blue"/>
          <w:rFonts w:ascii="Book Antiqua" w:hAnsi="Book Antiqua"/>
        </w:rPr>
        <w:t>Division of Radiation Oncology, Department of Radiology, Faculty of Medicine Siriraj Hospital, Mahidol University, Bangkok 10700, Thailand</w:t>
      </w:r>
    </w:p>
    <w:p w14:paraId="04C02C75" w14:textId="77777777" w:rsidR="009553CE" w:rsidRPr="009553CE" w:rsidRDefault="009553CE">
      <w:pPr>
        <w:spacing w:line="360" w:lineRule="auto"/>
        <w:jc w:val="both"/>
        <w:rPr>
          <w:lang w:eastAsia="zh-CN"/>
        </w:rPr>
      </w:pPr>
    </w:p>
    <w:p w14:paraId="0B3C7483" w14:textId="22470D58" w:rsidR="00A77B3E" w:rsidRPr="00341F4D" w:rsidRDefault="00704D58">
      <w:pPr>
        <w:spacing w:line="360" w:lineRule="auto"/>
        <w:jc w:val="both"/>
      </w:pPr>
      <w:bookmarkStart w:id="8" w:name="OLE_LINK7"/>
      <w:bookmarkStart w:id="9" w:name="OLE_LINK8"/>
      <w:r w:rsidRPr="00341F4D">
        <w:rPr>
          <w:rFonts w:ascii="Book Antiqua" w:eastAsia="Book Antiqua" w:hAnsi="Book Antiqua" w:cs="Book Antiqua"/>
          <w:b/>
          <w:bCs/>
          <w:color w:val="000000"/>
        </w:rPr>
        <w:t xml:space="preserve">Srinivas </w:t>
      </w:r>
      <w:proofErr w:type="spellStart"/>
      <w:r w:rsidRPr="00341F4D">
        <w:rPr>
          <w:rFonts w:ascii="Book Antiqua" w:eastAsia="Book Antiqua" w:hAnsi="Book Antiqua" w:cs="Book Antiqua"/>
          <w:b/>
          <w:bCs/>
          <w:color w:val="000000"/>
        </w:rPr>
        <w:t>Cheenu</w:t>
      </w:r>
      <w:proofErr w:type="spellEnd"/>
      <w:r w:rsidRPr="00341F4D">
        <w:rPr>
          <w:rFonts w:ascii="Book Antiqua" w:eastAsia="Book Antiqua" w:hAnsi="Book Antiqua" w:cs="Book Antiqua"/>
          <w:b/>
          <w:bCs/>
          <w:color w:val="000000"/>
        </w:rPr>
        <w:t xml:space="preserve"> </w:t>
      </w:r>
      <w:proofErr w:type="spellStart"/>
      <w:r w:rsidRPr="00341F4D">
        <w:rPr>
          <w:rFonts w:ascii="Book Antiqua" w:eastAsia="Book Antiqua" w:hAnsi="Book Antiqua" w:cs="Book Antiqua"/>
          <w:b/>
          <w:bCs/>
          <w:color w:val="000000"/>
        </w:rPr>
        <w:t>Kappadath</w:t>
      </w:r>
      <w:proofErr w:type="spellEnd"/>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 xml:space="preserve">Department of Imaging Physics, The University of Texas MD Anderson Cancer Center, </w:t>
      </w:r>
      <w:r w:rsidR="00660F82" w:rsidRPr="00341F4D">
        <w:rPr>
          <w:rFonts w:ascii="Book Antiqua" w:eastAsia="Book Antiqua" w:hAnsi="Book Antiqua" w:cs="Book Antiqua"/>
          <w:color w:val="000000"/>
        </w:rPr>
        <w:t>Houston</w:t>
      </w:r>
      <w:r w:rsidR="000110BE" w:rsidRPr="00341F4D">
        <w:rPr>
          <w:rFonts w:ascii="Book Antiqua" w:hAnsi="Book Antiqua" w:cs="Book Antiqua" w:hint="eastAsia"/>
          <w:color w:val="000000"/>
          <w:lang w:eastAsia="zh-CN"/>
        </w:rPr>
        <w:t>, TX</w:t>
      </w:r>
      <w:r w:rsidR="001066F5" w:rsidRPr="001066F5">
        <w:rPr>
          <w:rFonts w:ascii="Book Antiqua" w:hAnsi="Book Antiqua" w:cs="Book Antiqua" w:hint="eastAsia"/>
          <w:i/>
          <w:color w:val="000000"/>
          <w:lang w:eastAsia="zh-CN"/>
        </w:rPr>
        <w:t xml:space="preserve"> </w:t>
      </w:r>
      <w:r w:rsidRPr="00341F4D">
        <w:rPr>
          <w:rFonts w:ascii="Book Antiqua" w:eastAsia="Book Antiqua" w:hAnsi="Book Antiqua" w:cs="Book Antiqua"/>
          <w:color w:val="000000"/>
        </w:rPr>
        <w:t>77030, United States</w:t>
      </w:r>
    </w:p>
    <w:bookmarkEnd w:id="8"/>
    <w:bookmarkEnd w:id="9"/>
    <w:p w14:paraId="294E86B4" w14:textId="77777777" w:rsidR="00A77B3E" w:rsidRPr="00341F4D" w:rsidRDefault="00A77B3E">
      <w:pPr>
        <w:spacing w:line="360" w:lineRule="auto"/>
        <w:jc w:val="both"/>
      </w:pPr>
    </w:p>
    <w:p w14:paraId="44927B4F" w14:textId="78CE656A" w:rsidR="00A77B3E" w:rsidRPr="00341F4D" w:rsidRDefault="00704D58">
      <w:pPr>
        <w:spacing w:line="360" w:lineRule="auto"/>
        <w:jc w:val="both"/>
      </w:pPr>
      <w:r w:rsidRPr="00341F4D">
        <w:rPr>
          <w:rFonts w:ascii="Book Antiqua" w:eastAsia="Book Antiqua" w:hAnsi="Book Antiqua" w:cs="Book Antiqua"/>
          <w:b/>
          <w:bCs/>
          <w:color w:val="000000"/>
          <w:szCs w:val="20"/>
        </w:rPr>
        <w:t xml:space="preserve">Author contributions: </w:t>
      </w:r>
      <w:proofErr w:type="spellStart"/>
      <w:r w:rsidRPr="00341F4D">
        <w:rPr>
          <w:rFonts w:ascii="Book Antiqua" w:eastAsia="Book Antiqua" w:hAnsi="Book Antiqua" w:cs="Book Antiqua"/>
          <w:color w:val="000000"/>
        </w:rPr>
        <w:t>Teyateeti</w:t>
      </w:r>
      <w:proofErr w:type="spellEnd"/>
      <w:r w:rsidRPr="00341F4D">
        <w:rPr>
          <w:rFonts w:ascii="Book Antiqua" w:eastAsia="Book Antiqua" w:hAnsi="Book Antiqua" w:cs="Book Antiqua"/>
          <w:color w:val="000000"/>
        </w:rPr>
        <w:t xml:space="preserve"> A designed the study, collected, analyzed and interpreted the data and wrote the manuscript</w:t>
      </w:r>
      <w:r w:rsidR="00BF5843"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Mahvash</w:t>
      </w:r>
      <w:proofErr w:type="spellEnd"/>
      <w:r w:rsidRPr="00341F4D">
        <w:rPr>
          <w:rFonts w:ascii="Book Antiqua" w:eastAsia="Book Antiqua" w:hAnsi="Book Antiqua" w:cs="Book Antiqua"/>
          <w:color w:val="000000"/>
        </w:rPr>
        <w:t xml:space="preserve"> A, </w:t>
      </w:r>
      <w:proofErr w:type="spellStart"/>
      <w:r w:rsidRPr="00341F4D">
        <w:rPr>
          <w:rFonts w:ascii="Book Antiqua" w:eastAsia="Book Antiqua" w:hAnsi="Book Antiqua" w:cs="Book Antiqua"/>
          <w:color w:val="000000"/>
        </w:rPr>
        <w:t>Abdelsalam</w:t>
      </w:r>
      <w:proofErr w:type="spellEnd"/>
      <w:r w:rsidRPr="00341F4D">
        <w:rPr>
          <w:rFonts w:ascii="Book Antiqua" w:eastAsia="Book Antiqua" w:hAnsi="Book Antiqua" w:cs="Book Antiqua"/>
          <w:color w:val="000000"/>
        </w:rPr>
        <w:t xml:space="preserve"> M, </w:t>
      </w:r>
      <w:proofErr w:type="spellStart"/>
      <w:r w:rsidRPr="00341F4D">
        <w:rPr>
          <w:rFonts w:ascii="Book Antiqua" w:eastAsia="Book Antiqua" w:hAnsi="Book Antiqua" w:cs="Book Antiqua"/>
          <w:color w:val="000000"/>
        </w:rPr>
        <w:t>Avritscher</w:t>
      </w:r>
      <w:proofErr w:type="spellEnd"/>
      <w:r w:rsidRPr="00341F4D">
        <w:rPr>
          <w:rFonts w:ascii="Book Antiqua" w:eastAsia="Book Antiqua" w:hAnsi="Book Antiqua" w:cs="Book Antiqua"/>
          <w:color w:val="000000"/>
        </w:rPr>
        <w:t xml:space="preserve"> R, </w:t>
      </w:r>
      <w:proofErr w:type="spellStart"/>
      <w:r w:rsidRPr="00341F4D">
        <w:rPr>
          <w:rFonts w:ascii="Book Antiqua" w:eastAsia="Book Antiqua" w:hAnsi="Book Antiqua" w:cs="Book Antiqua"/>
          <w:color w:val="000000"/>
        </w:rPr>
        <w:t>Odisio</w:t>
      </w:r>
      <w:proofErr w:type="spellEnd"/>
      <w:r w:rsidRPr="00341F4D">
        <w:rPr>
          <w:rFonts w:ascii="Book Antiqua" w:eastAsia="Book Antiqua" w:hAnsi="Book Antiqua" w:cs="Book Antiqua"/>
          <w:color w:val="000000"/>
        </w:rPr>
        <w:t xml:space="preserve"> B, </w:t>
      </w:r>
      <w:proofErr w:type="spellStart"/>
      <w:r w:rsidRPr="00341F4D">
        <w:rPr>
          <w:rFonts w:ascii="Book Antiqua" w:eastAsia="Book Antiqua" w:hAnsi="Book Antiqua" w:cs="Book Antiqua"/>
          <w:color w:val="000000"/>
        </w:rPr>
        <w:t>Ravizzini</w:t>
      </w:r>
      <w:proofErr w:type="spellEnd"/>
      <w:r w:rsidRPr="00341F4D">
        <w:rPr>
          <w:rFonts w:ascii="Book Antiqua" w:eastAsia="Book Antiqua" w:hAnsi="Book Antiqua" w:cs="Book Antiqua"/>
          <w:color w:val="000000"/>
        </w:rPr>
        <w:t xml:space="preserve"> G, </w:t>
      </w:r>
      <w:r w:rsidR="00BF5843" w:rsidRPr="00341F4D">
        <w:rPr>
          <w:rFonts w:ascii="Book Antiqua" w:eastAsia="Book Antiqua" w:hAnsi="Book Antiqua" w:cs="Book Antiqua"/>
          <w:color w:val="000000"/>
        </w:rPr>
        <w:t xml:space="preserve">and </w:t>
      </w:r>
      <w:proofErr w:type="spellStart"/>
      <w:r w:rsidRPr="00341F4D">
        <w:rPr>
          <w:rFonts w:ascii="Book Antiqua" w:eastAsia="Book Antiqua" w:hAnsi="Book Antiqua" w:cs="Book Antiqua"/>
          <w:color w:val="000000"/>
        </w:rPr>
        <w:t>Surasi</w:t>
      </w:r>
      <w:proofErr w:type="spellEnd"/>
      <w:r w:rsidRPr="00341F4D">
        <w:rPr>
          <w:rFonts w:ascii="Book Antiqua" w:eastAsia="Book Antiqua" w:hAnsi="Book Antiqua" w:cs="Book Antiqua"/>
          <w:color w:val="000000"/>
        </w:rPr>
        <w:t xml:space="preserve"> D collected data, provided clinical advice and edited the manuscript</w:t>
      </w:r>
      <w:r w:rsidR="00BF5843" w:rsidRPr="00341F4D">
        <w:rPr>
          <w:rFonts w:ascii="Book Antiqua" w:eastAsia="Book Antiqua" w:hAnsi="Book Antiqua" w:cs="Book Antiqua"/>
          <w:color w:val="000000"/>
        </w:rPr>
        <w:t xml:space="preserve">; </w:t>
      </w:r>
      <w:r w:rsidRPr="00341F4D">
        <w:rPr>
          <w:rFonts w:ascii="Book Antiqua" w:eastAsia="Book Antiqua" w:hAnsi="Book Antiqua" w:cs="Book Antiqua"/>
          <w:color w:val="000000"/>
        </w:rPr>
        <w:t>Long J supervised and provided advice for statistical analysis and edited the manuscript</w:t>
      </w:r>
      <w:r w:rsidR="00BF5843"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Kaseb</w:t>
      </w:r>
      <w:proofErr w:type="spellEnd"/>
      <w:r w:rsidRPr="00341F4D">
        <w:rPr>
          <w:rFonts w:ascii="Book Antiqua" w:eastAsia="Book Antiqua" w:hAnsi="Book Antiqua" w:cs="Book Antiqua"/>
          <w:color w:val="000000"/>
        </w:rPr>
        <w:t xml:space="preserve"> A and </w:t>
      </w:r>
      <w:proofErr w:type="spellStart"/>
      <w:r w:rsidRPr="00341F4D">
        <w:rPr>
          <w:rFonts w:ascii="Book Antiqua" w:eastAsia="Book Antiqua" w:hAnsi="Book Antiqua" w:cs="Book Antiqua"/>
          <w:color w:val="000000"/>
        </w:rPr>
        <w:t>Macapinlac</w:t>
      </w:r>
      <w:proofErr w:type="spellEnd"/>
      <w:r w:rsidRPr="00341F4D">
        <w:rPr>
          <w:rFonts w:ascii="Book Antiqua" w:eastAsia="Book Antiqua" w:hAnsi="Book Antiqua" w:cs="Book Antiqua"/>
          <w:color w:val="000000"/>
        </w:rPr>
        <w:t xml:space="preserve"> H edited the manuscript</w:t>
      </w:r>
      <w:r w:rsidR="00BF5843"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Teyateeti</w:t>
      </w:r>
      <w:proofErr w:type="spellEnd"/>
      <w:r w:rsidRPr="00341F4D">
        <w:rPr>
          <w:rFonts w:ascii="Book Antiqua" w:eastAsia="Book Antiqua" w:hAnsi="Book Antiqua" w:cs="Book Antiqua"/>
          <w:color w:val="000000"/>
        </w:rPr>
        <w:t xml:space="preserve"> A contributed to study design, provided clinical advice and made critical revision of the </w:t>
      </w:r>
      <w:proofErr w:type="spellStart"/>
      <w:r w:rsidRPr="00341F4D">
        <w:rPr>
          <w:rFonts w:ascii="Book Antiqua" w:eastAsia="Book Antiqua" w:hAnsi="Book Antiqua" w:cs="Book Antiqua"/>
          <w:color w:val="000000"/>
        </w:rPr>
        <w:t>manuscrip</w:t>
      </w:r>
      <w:proofErr w:type="spellEnd"/>
      <w:r w:rsidR="00BF5843"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w:t>
      </w:r>
      <w:r w:rsidR="007022DE">
        <w:rPr>
          <w:rFonts w:ascii="Book Antiqua" w:hAnsi="Book Antiqua" w:cs="Book Antiqua" w:hint="eastAsia"/>
          <w:color w:val="000000"/>
          <w:lang w:eastAsia="zh-CN"/>
        </w:rPr>
        <w:t xml:space="preserve">and </w:t>
      </w:r>
      <w:proofErr w:type="spellStart"/>
      <w:r w:rsidRPr="00341F4D">
        <w:rPr>
          <w:rFonts w:ascii="Book Antiqua" w:eastAsia="Book Antiqua" w:hAnsi="Book Antiqua" w:cs="Book Antiqua"/>
          <w:color w:val="000000"/>
        </w:rPr>
        <w:t>Kappadath</w:t>
      </w:r>
      <w:proofErr w:type="spellEnd"/>
      <w:r w:rsidRPr="00341F4D">
        <w:rPr>
          <w:rFonts w:ascii="Book Antiqua" w:eastAsia="Book Antiqua" w:hAnsi="Book Antiqua" w:cs="Book Antiqua"/>
          <w:color w:val="000000"/>
        </w:rPr>
        <w:t xml:space="preserve"> SC contributed to the design of the study, interpretation of the data, made critical revision of the manuscript and supervised the study.</w:t>
      </w:r>
    </w:p>
    <w:p w14:paraId="42917053" w14:textId="77777777" w:rsidR="00A77B3E" w:rsidRPr="00341F4D" w:rsidRDefault="00A77B3E">
      <w:pPr>
        <w:spacing w:line="360" w:lineRule="auto"/>
        <w:jc w:val="both"/>
      </w:pPr>
    </w:p>
    <w:p w14:paraId="608EE5D6" w14:textId="2DAC3720" w:rsidR="00A77B3E" w:rsidRPr="00341F4D" w:rsidRDefault="00704D58">
      <w:pPr>
        <w:spacing w:line="360" w:lineRule="auto"/>
        <w:jc w:val="both"/>
      </w:pPr>
      <w:r w:rsidRPr="00341F4D">
        <w:rPr>
          <w:rFonts w:ascii="Book Antiqua" w:eastAsia="Book Antiqua" w:hAnsi="Book Antiqua" w:cs="Book Antiqua"/>
          <w:b/>
          <w:bCs/>
          <w:color w:val="000000"/>
        </w:rPr>
        <w:t>Corresponding author:</w:t>
      </w:r>
      <w:bookmarkStart w:id="10" w:name="OLE_LINK258"/>
      <w:bookmarkStart w:id="11" w:name="OLE_LINK259"/>
      <w:r w:rsidR="007022DE">
        <w:rPr>
          <w:rFonts w:ascii="Book Antiqua" w:hAnsi="Book Antiqua" w:cs="Book Antiqua" w:hint="eastAsia"/>
          <w:b/>
          <w:bCs/>
          <w:color w:val="000000"/>
          <w:lang w:eastAsia="zh-CN"/>
        </w:rPr>
        <w:t xml:space="preserve"> </w:t>
      </w:r>
      <w:r w:rsidRPr="00341F4D">
        <w:rPr>
          <w:rFonts w:ascii="Book Antiqua" w:eastAsia="Book Antiqua" w:hAnsi="Book Antiqua" w:cs="Book Antiqua"/>
          <w:b/>
          <w:bCs/>
          <w:color w:val="000000"/>
        </w:rPr>
        <w:t xml:space="preserve">Srinivas </w:t>
      </w:r>
      <w:proofErr w:type="spellStart"/>
      <w:r w:rsidRPr="00341F4D">
        <w:rPr>
          <w:rFonts w:ascii="Book Antiqua" w:eastAsia="Book Antiqua" w:hAnsi="Book Antiqua" w:cs="Book Antiqua"/>
          <w:b/>
          <w:bCs/>
          <w:color w:val="000000"/>
        </w:rPr>
        <w:t>Cheenu</w:t>
      </w:r>
      <w:proofErr w:type="spellEnd"/>
      <w:r w:rsidRPr="00341F4D">
        <w:rPr>
          <w:rFonts w:ascii="Book Antiqua" w:eastAsia="Book Antiqua" w:hAnsi="Book Antiqua" w:cs="Book Antiqua"/>
          <w:b/>
          <w:bCs/>
          <w:color w:val="000000"/>
        </w:rPr>
        <w:t xml:space="preserve"> </w:t>
      </w:r>
      <w:proofErr w:type="spellStart"/>
      <w:r w:rsidRPr="00341F4D">
        <w:rPr>
          <w:rFonts w:ascii="Book Antiqua" w:eastAsia="Book Antiqua" w:hAnsi="Book Antiqua" w:cs="Book Antiqua"/>
          <w:b/>
          <w:bCs/>
          <w:color w:val="000000"/>
        </w:rPr>
        <w:t>Kappadath</w:t>
      </w:r>
      <w:proofErr w:type="spellEnd"/>
      <w:r w:rsidRPr="00341F4D">
        <w:rPr>
          <w:rFonts w:ascii="Book Antiqua" w:eastAsia="Book Antiqua" w:hAnsi="Book Antiqua" w:cs="Book Antiqua"/>
          <w:b/>
          <w:bCs/>
          <w:color w:val="000000"/>
        </w:rPr>
        <w:t xml:space="preserve">, PhD, Professor, </w:t>
      </w:r>
      <w:r w:rsidRPr="00341F4D">
        <w:rPr>
          <w:rFonts w:ascii="Book Antiqua" w:eastAsia="Book Antiqua" w:hAnsi="Book Antiqua" w:cs="Book Antiqua"/>
          <w:color w:val="000000"/>
        </w:rPr>
        <w:t>Department of Imaging Physics, The University of Texas MD Anderson Cancer Center, 1155 Pressler St, Unit 1352, Houston</w:t>
      </w:r>
      <w:r w:rsidR="00FE7C98">
        <w:rPr>
          <w:rFonts w:ascii="Book Antiqua" w:hAnsi="Book Antiqua" w:cs="Book Antiqua" w:hint="eastAsia"/>
          <w:color w:val="000000"/>
          <w:lang w:eastAsia="zh-CN"/>
        </w:rPr>
        <w:t>, TX</w:t>
      </w:r>
      <w:r w:rsidRPr="00341F4D">
        <w:rPr>
          <w:rFonts w:ascii="Book Antiqua" w:eastAsia="Book Antiqua" w:hAnsi="Book Antiqua" w:cs="Book Antiqua"/>
          <w:color w:val="000000"/>
        </w:rPr>
        <w:t xml:space="preserve"> 77030, United States. skappadath@mdanderson.org</w:t>
      </w:r>
    </w:p>
    <w:bookmarkEnd w:id="10"/>
    <w:bookmarkEnd w:id="11"/>
    <w:p w14:paraId="651419BB" w14:textId="77777777" w:rsidR="00A77B3E" w:rsidRPr="00341F4D" w:rsidRDefault="00A77B3E">
      <w:pPr>
        <w:spacing w:line="360" w:lineRule="auto"/>
        <w:jc w:val="both"/>
      </w:pPr>
    </w:p>
    <w:p w14:paraId="4F2C16B7" w14:textId="77777777" w:rsidR="00A77B3E" w:rsidRPr="00341F4D" w:rsidRDefault="00704D58">
      <w:pPr>
        <w:spacing w:line="360" w:lineRule="auto"/>
        <w:jc w:val="both"/>
      </w:pPr>
      <w:r w:rsidRPr="00341F4D">
        <w:rPr>
          <w:rFonts w:ascii="Book Antiqua" w:eastAsia="Book Antiqua" w:hAnsi="Book Antiqua" w:cs="Book Antiqua"/>
          <w:b/>
          <w:bCs/>
          <w:color w:val="000000"/>
        </w:rPr>
        <w:t xml:space="preserve">Received: </w:t>
      </w:r>
      <w:r w:rsidRPr="00341F4D">
        <w:rPr>
          <w:rFonts w:ascii="Book Antiqua" w:eastAsia="Book Antiqua" w:hAnsi="Book Antiqua" w:cs="Book Antiqua"/>
          <w:color w:val="000000"/>
        </w:rPr>
        <w:t>March 22, 2021</w:t>
      </w:r>
    </w:p>
    <w:p w14:paraId="69704704" w14:textId="0F2D5CDC" w:rsidR="00A77B3E" w:rsidRPr="001066F5" w:rsidRDefault="00704D58">
      <w:pPr>
        <w:spacing w:line="360" w:lineRule="auto"/>
        <w:jc w:val="both"/>
        <w:rPr>
          <w:lang w:eastAsia="zh-CN"/>
        </w:rPr>
      </w:pPr>
      <w:r w:rsidRPr="00341F4D">
        <w:rPr>
          <w:rFonts w:ascii="Book Antiqua" w:eastAsia="Book Antiqua" w:hAnsi="Book Antiqua" w:cs="Book Antiqua"/>
          <w:b/>
          <w:bCs/>
          <w:color w:val="000000"/>
        </w:rPr>
        <w:t xml:space="preserve">Revised: </w:t>
      </w:r>
      <w:r w:rsidR="001066F5" w:rsidRPr="001066F5">
        <w:rPr>
          <w:rFonts w:ascii="Book Antiqua" w:hAnsi="Book Antiqua" w:cs="Book Antiqua" w:hint="eastAsia"/>
          <w:bCs/>
          <w:color w:val="000000"/>
          <w:lang w:eastAsia="zh-CN"/>
        </w:rPr>
        <w:t>July 28, 2021</w:t>
      </w:r>
    </w:p>
    <w:p w14:paraId="13614ACF" w14:textId="072A1F72" w:rsidR="00A77B3E" w:rsidRPr="00C12DE3" w:rsidRDefault="00704D58">
      <w:pPr>
        <w:spacing w:line="360" w:lineRule="auto"/>
        <w:jc w:val="both"/>
        <w:rPr>
          <w:lang w:eastAsia="zh-CN"/>
        </w:rPr>
      </w:pPr>
      <w:r w:rsidRPr="00341F4D">
        <w:rPr>
          <w:rFonts w:ascii="Book Antiqua" w:eastAsia="Book Antiqua" w:hAnsi="Book Antiqua" w:cs="Book Antiqua"/>
          <w:b/>
          <w:bCs/>
          <w:color w:val="000000"/>
        </w:rPr>
        <w:t xml:space="preserve">Accepted: </w:t>
      </w:r>
      <w:ins w:id="12" w:author="Liansheng Ma" w:date="2021-12-08T05:42:00Z">
        <w:r w:rsidR="00576E16" w:rsidRPr="00576E16">
          <w:rPr>
            <w:rFonts w:ascii="Book Antiqua" w:eastAsia="Book Antiqua" w:hAnsi="Book Antiqua" w:cs="Book Antiqua"/>
            <w:b/>
            <w:bCs/>
            <w:color w:val="000000"/>
          </w:rPr>
          <w:t>December 8, 2021</w:t>
        </w:r>
      </w:ins>
      <w:del w:id="13" w:author="Liansheng Ma" w:date="2021-12-08T05:42:00Z">
        <w:r w:rsidR="00C12DE3" w:rsidRPr="00C12DE3" w:rsidDel="00576E16">
          <w:rPr>
            <w:rFonts w:ascii="Book Antiqua" w:hAnsi="Book Antiqua" w:cs="Book Antiqua" w:hint="eastAsia"/>
            <w:bCs/>
            <w:color w:val="000000"/>
            <w:lang w:eastAsia="zh-CN"/>
          </w:rPr>
          <w:delText>December 6, 2021</w:delText>
        </w:r>
      </w:del>
    </w:p>
    <w:p w14:paraId="167F9F53" w14:textId="4AC2E536" w:rsidR="00A77B3E" w:rsidRPr="00341F4D" w:rsidRDefault="00704D58">
      <w:pPr>
        <w:spacing w:line="360" w:lineRule="auto"/>
        <w:jc w:val="both"/>
      </w:pPr>
      <w:r w:rsidRPr="00341F4D">
        <w:rPr>
          <w:rFonts w:ascii="Book Antiqua" w:eastAsia="Book Antiqua" w:hAnsi="Book Antiqua" w:cs="Book Antiqua"/>
          <w:b/>
          <w:bCs/>
          <w:color w:val="000000"/>
        </w:rPr>
        <w:t xml:space="preserve">Published online: </w:t>
      </w:r>
      <w:del w:id="14" w:author="Liansheng Ma" w:date="2021-12-08T05:42:00Z">
        <w:r w:rsidR="00C12DE3" w:rsidRPr="00C12DE3" w:rsidDel="00576E16">
          <w:rPr>
            <w:rFonts w:ascii="Book Antiqua" w:hAnsi="Book Antiqua" w:cs="Book Antiqua" w:hint="eastAsia"/>
            <w:bCs/>
            <w:color w:val="000000"/>
            <w:lang w:eastAsia="zh-CN"/>
          </w:rPr>
          <w:delText>December 6, 2021</w:delText>
        </w:r>
      </w:del>
    </w:p>
    <w:p w14:paraId="390FE881" w14:textId="77777777" w:rsidR="00A77B3E" w:rsidRPr="00341F4D" w:rsidRDefault="00A77B3E">
      <w:pPr>
        <w:spacing w:line="360" w:lineRule="auto"/>
        <w:jc w:val="both"/>
        <w:sectPr w:rsidR="00A77B3E" w:rsidRPr="00341F4D">
          <w:footerReference w:type="default" r:id="rId7"/>
          <w:pgSz w:w="12240" w:h="15840"/>
          <w:pgMar w:top="1440" w:right="1440" w:bottom="1440" w:left="1440" w:header="720" w:footer="720" w:gutter="0"/>
          <w:cols w:space="720"/>
          <w:docGrid w:linePitch="360"/>
        </w:sectPr>
      </w:pPr>
    </w:p>
    <w:p w14:paraId="32575CEE" w14:textId="77777777" w:rsidR="00A77B3E" w:rsidRPr="00341F4D" w:rsidRDefault="00704D58">
      <w:pPr>
        <w:spacing w:line="360" w:lineRule="auto"/>
        <w:jc w:val="both"/>
      </w:pPr>
      <w:r w:rsidRPr="00341F4D">
        <w:rPr>
          <w:rFonts w:ascii="Book Antiqua" w:eastAsia="Book Antiqua" w:hAnsi="Book Antiqua" w:cs="Book Antiqua"/>
          <w:b/>
          <w:color w:val="000000"/>
        </w:rPr>
        <w:lastRenderedPageBreak/>
        <w:t>Abstract</w:t>
      </w:r>
    </w:p>
    <w:p w14:paraId="5C94D58D" w14:textId="77777777" w:rsidR="00A77B3E" w:rsidRPr="00341F4D" w:rsidRDefault="00704D58">
      <w:pPr>
        <w:spacing w:line="360" w:lineRule="auto"/>
        <w:jc w:val="both"/>
      </w:pPr>
      <w:r w:rsidRPr="00341F4D">
        <w:rPr>
          <w:rFonts w:ascii="Book Antiqua" w:eastAsia="Book Antiqua" w:hAnsi="Book Antiqua" w:cs="Book Antiqua"/>
          <w:color w:val="000000"/>
        </w:rPr>
        <w:t>BACKGROUND</w:t>
      </w:r>
    </w:p>
    <w:p w14:paraId="54D159D0" w14:textId="1D5E5FF6" w:rsidR="00A77B3E" w:rsidRPr="00341F4D" w:rsidRDefault="00704D58">
      <w:pPr>
        <w:spacing w:line="360" w:lineRule="auto"/>
        <w:jc w:val="both"/>
      </w:pPr>
      <w:r w:rsidRPr="00341F4D">
        <w:rPr>
          <w:rFonts w:ascii="Book Antiqua" w:eastAsia="Book Antiqua" w:hAnsi="Book Antiqua" w:cs="Book Antiqua"/>
          <w:color w:val="000000"/>
        </w:rPr>
        <w:t xml:space="preserve">Impressive survival outcome of our previous study in unresectable hepatocellular carcinoma (HCC) patients undergoing </w:t>
      </w:r>
      <w:r w:rsidR="00A230CB" w:rsidRPr="00341F4D">
        <w:rPr>
          <w:rFonts w:ascii="Book Antiqua" w:eastAsia="Book Antiqua" w:hAnsi="Book Antiqua" w:cs="Book Antiqua"/>
          <w:color w:val="000000"/>
        </w:rPr>
        <w:t>y</w:t>
      </w:r>
      <w:r w:rsidRPr="00341F4D">
        <w:rPr>
          <w:rFonts w:ascii="Book Antiqua" w:eastAsia="Book Antiqua" w:hAnsi="Book Antiqua" w:cs="Book Antiqua"/>
          <w:color w:val="000000"/>
        </w:rPr>
        <w:t xml:space="preserve">ttrium-90 glass microspheres </w:t>
      </w:r>
      <w:proofErr w:type="spellStart"/>
      <w:r w:rsidRPr="00341F4D">
        <w:rPr>
          <w:rFonts w:ascii="Book Antiqua" w:eastAsia="Book Antiqua" w:hAnsi="Book Antiqua" w:cs="Book Antiqua"/>
          <w:color w:val="000000"/>
        </w:rPr>
        <w:t>transarterial</w:t>
      </w:r>
      <w:proofErr w:type="spellEnd"/>
      <w:r w:rsidRPr="00341F4D">
        <w:rPr>
          <w:rFonts w:ascii="Book Antiqua" w:eastAsia="Book Antiqua" w:hAnsi="Book Antiqua" w:cs="Book Antiqua"/>
          <w:color w:val="000000"/>
        </w:rPr>
        <w:t xml:space="preserve"> radioembolization (TARE) with/without sorafenib according to individuals’ disease burden, </w:t>
      </w:r>
      <w:r w:rsidRPr="00341F4D">
        <w:rPr>
          <w:rFonts w:ascii="Book Antiqua" w:eastAsia="Book Antiqua" w:hAnsi="Book Antiqua" w:cs="Book Antiqua"/>
          <w:i/>
          <w:iCs/>
          <w:color w:val="000000"/>
        </w:rPr>
        <w:t>i.e.</w:t>
      </w:r>
      <w:r w:rsidRPr="00341F4D">
        <w:rPr>
          <w:rFonts w:ascii="Book Antiqua" w:eastAsia="Book Antiqua" w:hAnsi="Book Antiqua" w:cs="Book Antiqua"/>
          <w:color w:val="000000"/>
        </w:rPr>
        <w:t xml:space="preserve">, intrahepatic tumor </w:t>
      </w:r>
      <w:r w:rsidR="00D613C9">
        <w:rPr>
          <w:rFonts w:ascii="Book Antiqua" w:eastAsia="Book Antiqua" w:hAnsi="Book Antiqua" w:cs="Book Antiqua"/>
          <w:color w:val="000000"/>
        </w:rPr>
        <w:t xml:space="preserve">load </w:t>
      </w:r>
      <w:r w:rsidRPr="00341F4D">
        <w:rPr>
          <w:rFonts w:ascii="Book Antiqua" w:eastAsia="Book Antiqua" w:hAnsi="Book Antiqua" w:cs="Book Antiqua"/>
          <w:color w:val="000000"/>
        </w:rPr>
        <w:t>(IHT) and adverse disease features (ADFs)</w:t>
      </w:r>
      <w:r w:rsidR="00D613C9">
        <w:rPr>
          <w:rFonts w:ascii="Book Antiqua" w:eastAsia="Book Antiqua" w:hAnsi="Book Antiqua" w:cs="Book Antiqua"/>
          <w:color w:val="000000"/>
        </w:rPr>
        <w:t>,</w:t>
      </w:r>
      <w:r w:rsidRPr="00341F4D">
        <w:rPr>
          <w:rFonts w:ascii="Book Antiqua" w:eastAsia="Book Antiqua" w:hAnsi="Book Antiqua" w:cs="Book Antiqua"/>
          <w:color w:val="000000"/>
        </w:rPr>
        <w:t xml:space="preserve"> might partly be confounded by other treatments and underlying hepatic function. Therefore, a dedicated study focusing on treatment response and assessment of failure patterns might be a way to improve treatment outcome in addition to patient selection based on the disease burden.</w:t>
      </w:r>
    </w:p>
    <w:p w14:paraId="7E6F675C" w14:textId="77777777" w:rsidR="00A77B3E" w:rsidRPr="00341F4D" w:rsidRDefault="00A77B3E">
      <w:pPr>
        <w:spacing w:line="360" w:lineRule="auto"/>
        <w:jc w:val="both"/>
      </w:pPr>
    </w:p>
    <w:p w14:paraId="12DD3CB8" w14:textId="77777777" w:rsidR="00A77B3E" w:rsidRPr="00341F4D" w:rsidRDefault="00704D58">
      <w:pPr>
        <w:spacing w:line="360" w:lineRule="auto"/>
        <w:jc w:val="both"/>
      </w:pPr>
      <w:r w:rsidRPr="00341F4D">
        <w:rPr>
          <w:rFonts w:ascii="Book Antiqua" w:eastAsia="Book Antiqua" w:hAnsi="Book Antiqua" w:cs="Book Antiqua"/>
          <w:color w:val="000000"/>
        </w:rPr>
        <w:t>AIM</w:t>
      </w:r>
    </w:p>
    <w:p w14:paraId="4C6F21E7" w14:textId="77777777" w:rsidR="00A77B3E" w:rsidRPr="00341F4D" w:rsidRDefault="00704D58">
      <w:pPr>
        <w:spacing w:line="360" w:lineRule="auto"/>
        <w:jc w:val="both"/>
      </w:pPr>
      <w:r w:rsidRPr="00341F4D">
        <w:rPr>
          <w:rFonts w:ascii="Book Antiqua" w:eastAsia="Book Antiqua" w:hAnsi="Book Antiqua" w:cs="Book Antiqua"/>
          <w:color w:val="000000"/>
        </w:rPr>
        <w:t>To assess the tumor response, disease control and patterns of disease progression following TARE with/without sorafenib in unresectable HCC patients.</w:t>
      </w:r>
    </w:p>
    <w:p w14:paraId="5E748A8F" w14:textId="77777777" w:rsidR="00A77B3E" w:rsidRPr="00341F4D" w:rsidRDefault="00A77B3E">
      <w:pPr>
        <w:spacing w:line="360" w:lineRule="auto"/>
        <w:jc w:val="both"/>
      </w:pPr>
    </w:p>
    <w:p w14:paraId="37F48284" w14:textId="77777777" w:rsidR="00A77B3E" w:rsidRPr="00341F4D" w:rsidRDefault="00704D58">
      <w:pPr>
        <w:spacing w:line="360" w:lineRule="auto"/>
        <w:jc w:val="both"/>
      </w:pPr>
      <w:r w:rsidRPr="00341F4D">
        <w:rPr>
          <w:rFonts w:ascii="Book Antiqua" w:eastAsia="Book Antiqua" w:hAnsi="Book Antiqua" w:cs="Book Antiqua"/>
          <w:color w:val="000000"/>
        </w:rPr>
        <w:t>METHODS</w:t>
      </w:r>
    </w:p>
    <w:p w14:paraId="3A3FD161" w14:textId="66BF9A9F" w:rsidR="00A77B3E" w:rsidRPr="00341F4D" w:rsidRDefault="00704D58">
      <w:pPr>
        <w:spacing w:line="360" w:lineRule="auto"/>
        <w:jc w:val="both"/>
      </w:pPr>
      <w:r w:rsidRPr="00341F4D">
        <w:rPr>
          <w:rFonts w:ascii="Book Antiqua" w:eastAsia="Book Antiqua" w:hAnsi="Book Antiqua" w:cs="Book Antiqua"/>
          <w:color w:val="000000"/>
        </w:rPr>
        <w:t>This retrospective study was conducted in successful TARE procedures with available pre</w:t>
      </w:r>
      <w:r w:rsidR="003B38E4">
        <w:rPr>
          <w:rFonts w:ascii="Book Antiqua" w:eastAsia="Book Antiqua" w:hAnsi="Book Antiqua" w:cs="Book Antiqua"/>
          <w:color w:val="000000"/>
        </w:rPr>
        <w:t>-</w:t>
      </w:r>
      <w:r w:rsidRPr="00341F4D">
        <w:rPr>
          <w:rFonts w:ascii="Book Antiqua" w:eastAsia="Book Antiqua" w:hAnsi="Book Antiqua" w:cs="Book Antiqua"/>
          <w:color w:val="000000"/>
        </w:rPr>
        <w:t xml:space="preserve"> and post-treatment imaging studies (</w:t>
      </w:r>
      <w:r w:rsidRPr="00341F4D">
        <w:rPr>
          <w:rFonts w:ascii="Book Antiqua" w:eastAsia="Book Antiqua" w:hAnsi="Book Antiqua" w:cs="Book Antiqua"/>
          <w:i/>
          <w:iCs/>
          <w:color w:val="000000"/>
        </w:rPr>
        <w:t xml:space="preserve">n </w:t>
      </w:r>
      <w:r w:rsidRPr="00341F4D">
        <w:rPr>
          <w:rFonts w:ascii="Book Antiqua" w:eastAsia="Book Antiqua" w:hAnsi="Book Antiqua" w:cs="Book Antiqua"/>
          <w:color w:val="000000"/>
        </w:rPr>
        <w:t xml:space="preserve">= 169). Three treatment subgroups were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1) TARE only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for IHT ≤ 50% without ADFs, </w:t>
      </w:r>
      <w:r w:rsidRPr="00341F4D">
        <w:rPr>
          <w:rFonts w:ascii="Book Antiqua" w:eastAsia="Book Antiqua" w:hAnsi="Book Antiqua" w:cs="Book Antiqua"/>
          <w:i/>
          <w:iCs/>
          <w:color w:val="000000"/>
        </w:rPr>
        <w:t>i.e.</w:t>
      </w:r>
      <w:r w:rsidRPr="00341F4D">
        <w:rPr>
          <w:rFonts w:ascii="Book Antiqua" w:eastAsia="Book Antiqua" w:hAnsi="Book Antiqua" w:cs="Book Antiqua"/>
          <w:color w:val="000000"/>
        </w:rPr>
        <w:t>, macrovascular invasion, extrahepatic disease (EHD) and infiltrative/ill-defined HCC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63</w:t>
      </w:r>
      <w:r w:rsidR="00EB52BC" w:rsidRPr="00341F4D">
        <w:rPr>
          <w:rFonts w:ascii="Book Antiqua" w:eastAsia="Book Antiqua" w:hAnsi="Book Antiqua" w:cs="Book Antiqua"/>
          <w:color w:val="000000"/>
        </w:rPr>
        <w:t xml:space="preserve">);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2) TARE with sorafenib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for IHT &gt; 50% and/or presence of ADFs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81)</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and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3) TARE only for patients who could not receive sorafenib due to contraindication or intolerance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25). Objective response rate (ORR; consisted of complete response </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CR</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and partial response </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PR)</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disease control rate (DCR; consisted of CR, PR and stable disease) and failure patterns of treated, intrahepatic and extrahepatic sites were assessed using </w:t>
      </w:r>
      <w:r w:rsidR="00A230CB" w:rsidRPr="00341F4D">
        <w:rPr>
          <w:rFonts w:ascii="Book Antiqua" w:eastAsia="Book Antiqua" w:hAnsi="Book Antiqua" w:cs="Book Antiqua"/>
          <w:color w:val="000000"/>
        </w:rPr>
        <w:t xml:space="preserve">the modified </w:t>
      </w:r>
      <w:r w:rsidR="00EB52BC" w:rsidRPr="00341F4D">
        <w:rPr>
          <w:rFonts w:ascii="Book Antiqua" w:eastAsia="Book Antiqua" w:hAnsi="Book Antiqua" w:cs="Book Antiqua"/>
          <w:color w:val="000000"/>
        </w:rPr>
        <w:t>r</w:t>
      </w:r>
      <w:r w:rsidR="00A230CB" w:rsidRPr="00341F4D">
        <w:rPr>
          <w:rFonts w:ascii="Book Antiqua" w:eastAsia="Book Antiqua" w:hAnsi="Book Antiqua" w:cs="Book Antiqua"/>
          <w:color w:val="000000"/>
        </w:rPr>
        <w:t xml:space="preserve">esponse </w:t>
      </w:r>
      <w:r w:rsidR="00EB52BC" w:rsidRPr="00341F4D">
        <w:rPr>
          <w:rFonts w:ascii="Book Antiqua" w:eastAsia="Book Antiqua" w:hAnsi="Book Antiqua" w:cs="Book Antiqua"/>
          <w:color w:val="000000"/>
        </w:rPr>
        <w:t>e</w:t>
      </w:r>
      <w:r w:rsidR="00A230CB" w:rsidRPr="00341F4D">
        <w:rPr>
          <w:rFonts w:ascii="Book Antiqua" w:eastAsia="Book Antiqua" w:hAnsi="Book Antiqua" w:cs="Book Antiqua"/>
          <w:color w:val="000000"/>
        </w:rPr>
        <w:t xml:space="preserve">valuation </w:t>
      </w:r>
      <w:r w:rsidR="00EB52BC" w:rsidRPr="00341F4D">
        <w:rPr>
          <w:rFonts w:ascii="Book Antiqua" w:eastAsia="Book Antiqua" w:hAnsi="Book Antiqua" w:cs="Book Antiqua"/>
          <w:color w:val="000000"/>
        </w:rPr>
        <w:t>c</w:t>
      </w:r>
      <w:r w:rsidR="00A230CB" w:rsidRPr="00341F4D">
        <w:rPr>
          <w:rFonts w:ascii="Book Antiqua" w:eastAsia="Book Antiqua" w:hAnsi="Book Antiqua" w:cs="Book Antiqua"/>
          <w:color w:val="000000"/>
        </w:rPr>
        <w:t xml:space="preserve">riteria in </w:t>
      </w:r>
      <w:r w:rsidR="00EB52BC" w:rsidRPr="00341F4D">
        <w:rPr>
          <w:rFonts w:ascii="Book Antiqua" w:eastAsia="Book Antiqua" w:hAnsi="Book Antiqua" w:cs="Book Antiqua"/>
          <w:color w:val="000000"/>
        </w:rPr>
        <w:t>s</w:t>
      </w:r>
      <w:r w:rsidR="00A230CB" w:rsidRPr="00341F4D">
        <w:rPr>
          <w:rFonts w:ascii="Book Antiqua" w:eastAsia="Book Antiqua" w:hAnsi="Book Antiqua" w:cs="Book Antiqua"/>
          <w:color w:val="000000"/>
        </w:rPr>
        <w:t xml:space="preserve">olid </w:t>
      </w:r>
      <w:r w:rsidR="00EB52BC" w:rsidRPr="00341F4D">
        <w:rPr>
          <w:rFonts w:ascii="Book Antiqua" w:eastAsia="Book Antiqua" w:hAnsi="Book Antiqua" w:cs="Book Antiqua"/>
          <w:color w:val="000000"/>
        </w:rPr>
        <w:t>t</w:t>
      </w:r>
      <w:r w:rsidR="00A230CB" w:rsidRPr="00341F4D">
        <w:rPr>
          <w:rFonts w:ascii="Book Antiqua" w:eastAsia="Book Antiqua" w:hAnsi="Book Antiqua" w:cs="Book Antiqua"/>
          <w:color w:val="000000"/>
        </w:rPr>
        <w:t>umors</w:t>
      </w:r>
      <w:r w:rsidRPr="00341F4D">
        <w:rPr>
          <w:rFonts w:ascii="Book Antiqua" w:eastAsia="Book Antiqua" w:hAnsi="Book Antiqua" w:cs="Book Antiqua"/>
          <w:color w:val="000000"/>
        </w:rPr>
        <w:t xml:space="preserve">. Time to progression (TTP) was calculated from TARE to the first radiologic progression at any site using Kaplan-Meier method. Identification of prognostic factors for TTP using the univariate Kaplan-Meier method and multivariate Cox proportional </w:t>
      </w:r>
      <w:r w:rsidRPr="00341F4D">
        <w:rPr>
          <w:rFonts w:ascii="Book Antiqua" w:eastAsia="Book Antiqua" w:hAnsi="Book Antiqua" w:cs="Book Antiqua"/>
          <w:color w:val="000000"/>
        </w:rPr>
        <w:lastRenderedPageBreak/>
        <w:t xml:space="preserve">hazard model were performed in major population subgroups,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w:t>
      </w:r>
    </w:p>
    <w:p w14:paraId="3D503E65" w14:textId="77777777" w:rsidR="00A77B3E" w:rsidRPr="00341F4D" w:rsidRDefault="00A77B3E">
      <w:pPr>
        <w:spacing w:line="360" w:lineRule="auto"/>
        <w:jc w:val="both"/>
      </w:pPr>
    </w:p>
    <w:p w14:paraId="4A767F75" w14:textId="77777777" w:rsidR="00A77B3E" w:rsidRPr="00341F4D" w:rsidRDefault="00704D58">
      <w:pPr>
        <w:spacing w:line="360" w:lineRule="auto"/>
        <w:jc w:val="both"/>
      </w:pPr>
      <w:r w:rsidRPr="00341F4D">
        <w:rPr>
          <w:rFonts w:ascii="Book Antiqua" w:eastAsia="Book Antiqua" w:hAnsi="Book Antiqua" w:cs="Book Antiqua"/>
          <w:color w:val="000000"/>
        </w:rPr>
        <w:t>RESULTS</w:t>
      </w:r>
    </w:p>
    <w:p w14:paraId="3F049261" w14:textId="7B0BEFE8" w:rsidR="00A77B3E" w:rsidRPr="00341F4D" w:rsidRDefault="00704D58">
      <w:pPr>
        <w:spacing w:line="360" w:lineRule="auto"/>
        <w:jc w:val="both"/>
      </w:pPr>
      <w:r w:rsidRPr="00341F4D">
        <w:rPr>
          <w:rFonts w:ascii="Book Antiqua" w:eastAsia="Book Antiqua" w:hAnsi="Book Antiqua" w:cs="Book Antiqua"/>
          <w:color w:val="000000"/>
        </w:rPr>
        <w:t xml:space="preserve">The median radiologic follow-up time was 4.4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(range 0.5-48.8). In treated area, ORR was highest in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(53.1%), followed by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(41.3%)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(16%). In intrahepatic area, DCR remained highest in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(84%), followed by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(79.4%)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(44%). The overall DCR was highest in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(79.4%), followed by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(71.6%)</w:t>
      </w:r>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(40%). Dominant failure patterns were intrahepatic for both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(44.5%)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(38.4%). Extrahepatic progression was more common in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(32%)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(40%) than in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(12.7%). TTP was longest in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8.6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95%CI</w:t>
      </w:r>
      <w:r w:rsidR="00EB52BC" w:rsidRPr="00341F4D">
        <w:rPr>
          <w:rFonts w:ascii="Book Antiqua" w:eastAsia="Book Antiqua" w:hAnsi="Book Antiqua" w:cs="Book Antiqua"/>
          <w:color w:val="000000"/>
        </w:rPr>
        <w:t xml:space="preserve">: </w:t>
      </w:r>
      <w:r w:rsidRPr="00341F4D">
        <w:rPr>
          <w:rFonts w:ascii="Book Antiqua" w:eastAsia="Book Antiqua" w:hAnsi="Book Antiqua" w:cs="Book Antiqua"/>
          <w:color w:val="000000"/>
        </w:rPr>
        <w:t>3.4-13.8</w:t>
      </w:r>
      <w:r w:rsidRPr="00341F4D">
        <w:rPr>
          <w:rFonts w:ascii="Book Antiqua" w:eastAsia="Book Antiqua" w:hAnsi="Book Antiqua" w:cs="Book Antiqua"/>
          <w:i/>
          <w:iCs/>
          <w:color w:val="000000"/>
        </w:rPr>
        <w:t>)</w:t>
      </w:r>
      <w:r w:rsidRPr="00341F4D">
        <w:rPr>
          <w:rFonts w:ascii="Book Antiqua" w:eastAsia="Book Antiqua" w:hAnsi="Book Antiqua" w:cs="Book Antiqua"/>
          <w:color w:val="000000"/>
        </w:rPr>
        <w:t xml:space="preserve">, followed by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(5.1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95%CI</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4.0-6.2)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2.7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95%CI</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2.2-3.1). Pre-existing EHD (HR</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0.37</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95%CI</w:t>
      </w:r>
      <w:r w:rsidR="00EB52BC"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0.24-0.56,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&lt; 0.001) was a sole prognostic factor for TTP in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with no prognostic factor for TTP in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w:t>
      </w:r>
    </w:p>
    <w:p w14:paraId="2D707C24" w14:textId="77777777" w:rsidR="00A77B3E" w:rsidRPr="00341F4D" w:rsidRDefault="00A77B3E">
      <w:pPr>
        <w:spacing w:line="360" w:lineRule="auto"/>
        <w:jc w:val="both"/>
      </w:pPr>
    </w:p>
    <w:p w14:paraId="4F572FF1" w14:textId="77777777" w:rsidR="00A77B3E" w:rsidRPr="00341F4D" w:rsidRDefault="00704D58">
      <w:pPr>
        <w:spacing w:line="360" w:lineRule="auto"/>
        <w:jc w:val="both"/>
      </w:pPr>
      <w:r w:rsidRPr="00341F4D">
        <w:rPr>
          <w:rFonts w:ascii="Book Antiqua" w:eastAsia="Book Antiqua" w:hAnsi="Book Antiqua" w:cs="Book Antiqua"/>
          <w:color w:val="000000"/>
        </w:rPr>
        <w:t>CONCLUSION</w:t>
      </w:r>
    </w:p>
    <w:p w14:paraId="5ED71999" w14:textId="3C9C3582" w:rsidR="00A77B3E" w:rsidRPr="00341F4D" w:rsidRDefault="00704D58">
      <w:pPr>
        <w:spacing w:line="360" w:lineRule="auto"/>
        <w:jc w:val="both"/>
      </w:pPr>
      <w:r w:rsidRPr="00341F4D">
        <w:rPr>
          <w:rFonts w:ascii="Book Antiqua" w:eastAsia="Book Antiqua" w:hAnsi="Book Antiqua" w:cs="Book Antiqua"/>
          <w:color w:val="000000"/>
        </w:rPr>
        <w:t xml:space="preserve">TARE with/without sorafenib according to individuals’ disease burden provided DCR </w:t>
      </w:r>
      <w:r w:rsidR="001066F5">
        <w:rPr>
          <w:rFonts w:ascii="Book Antiqua" w:hAnsi="Book Antiqua" w:cs="Book Antiqua" w:hint="eastAsia"/>
          <w:color w:val="000000"/>
          <w:lang w:eastAsia="zh-CN"/>
        </w:rPr>
        <w:t xml:space="preserve">approximately </w:t>
      </w:r>
      <w:r w:rsidRPr="00341F4D">
        <w:rPr>
          <w:rFonts w:ascii="Book Antiqua" w:eastAsia="Book Antiqua" w:hAnsi="Book Antiqua" w:cs="Book Antiqua"/>
          <w:color w:val="000000"/>
        </w:rPr>
        <w:t xml:space="preserve">70% with intrahepatic progression as dominant failure pattern. Extrahepatic progression was more common in procedures with initially high disease burden. </w:t>
      </w:r>
    </w:p>
    <w:p w14:paraId="7CFDF5BE" w14:textId="77777777" w:rsidR="00A77B3E" w:rsidRPr="00341F4D" w:rsidRDefault="00A77B3E">
      <w:pPr>
        <w:spacing w:line="360" w:lineRule="auto"/>
        <w:jc w:val="both"/>
      </w:pPr>
    </w:p>
    <w:p w14:paraId="35C98132" w14:textId="6B8CEE7D" w:rsidR="00A77B3E" w:rsidRPr="00341F4D" w:rsidRDefault="00704D58">
      <w:pPr>
        <w:spacing w:line="360" w:lineRule="auto"/>
        <w:jc w:val="both"/>
      </w:pPr>
      <w:r w:rsidRPr="00341F4D">
        <w:rPr>
          <w:rFonts w:ascii="Book Antiqua" w:eastAsia="Book Antiqua" w:hAnsi="Book Antiqua" w:cs="Book Antiqua"/>
          <w:b/>
          <w:bCs/>
          <w:color w:val="000000"/>
        </w:rPr>
        <w:t xml:space="preserve">Key Words: </w:t>
      </w:r>
      <w:r w:rsidR="00044360" w:rsidRPr="00341F4D">
        <w:rPr>
          <w:rFonts w:ascii="Book Antiqua" w:eastAsia="Book Antiqua" w:hAnsi="Book Antiqua" w:cs="Book Antiqua"/>
          <w:color w:val="000000"/>
        </w:rPr>
        <w:t>Radioembolization</w:t>
      </w:r>
      <w:r w:rsidRPr="00341F4D">
        <w:rPr>
          <w:rFonts w:ascii="Book Antiqua" w:eastAsia="Book Antiqua" w:hAnsi="Book Antiqua" w:cs="Book Antiqua"/>
          <w:color w:val="000000"/>
        </w:rPr>
        <w:t xml:space="preserve">; </w:t>
      </w:r>
      <w:r w:rsidR="00044360" w:rsidRPr="00341F4D">
        <w:rPr>
          <w:rFonts w:ascii="Book Antiqua" w:eastAsia="Book Antiqua" w:hAnsi="Book Antiqua" w:cs="Book Antiqua"/>
          <w:color w:val="000000"/>
        </w:rPr>
        <w:t xml:space="preserve">Selective </w:t>
      </w:r>
      <w:r w:rsidRPr="00341F4D">
        <w:rPr>
          <w:rFonts w:ascii="Book Antiqua" w:eastAsia="Book Antiqua" w:hAnsi="Book Antiqua" w:cs="Book Antiqua"/>
          <w:color w:val="000000"/>
        </w:rPr>
        <w:t xml:space="preserve">internal radiotherapy; </w:t>
      </w:r>
      <w:r w:rsidR="00044360" w:rsidRPr="00341F4D">
        <w:rPr>
          <w:rFonts w:ascii="Book Antiqua" w:eastAsia="Book Antiqua" w:hAnsi="Book Antiqua" w:cs="Book Antiqua"/>
          <w:color w:val="000000"/>
        </w:rPr>
        <w:t xml:space="preserve">Tumor </w:t>
      </w:r>
      <w:r w:rsidRPr="00341F4D">
        <w:rPr>
          <w:rFonts w:ascii="Book Antiqua" w:eastAsia="Book Antiqua" w:hAnsi="Book Antiqua" w:cs="Book Antiqua"/>
          <w:color w:val="000000"/>
        </w:rPr>
        <w:t xml:space="preserve">response; </w:t>
      </w:r>
      <w:r w:rsidR="00044360" w:rsidRPr="00341F4D">
        <w:rPr>
          <w:rFonts w:ascii="Book Antiqua" w:eastAsia="Book Antiqua" w:hAnsi="Book Antiqua" w:cs="Book Antiqua"/>
          <w:color w:val="000000"/>
        </w:rPr>
        <w:t xml:space="preserve">Pattern </w:t>
      </w:r>
      <w:r w:rsidRPr="00341F4D">
        <w:rPr>
          <w:rFonts w:ascii="Book Antiqua" w:eastAsia="Book Antiqua" w:hAnsi="Book Antiqua" w:cs="Book Antiqua"/>
          <w:color w:val="000000"/>
        </w:rPr>
        <w:t xml:space="preserve">of progression; </w:t>
      </w:r>
      <w:r w:rsidR="00044360" w:rsidRPr="00341F4D">
        <w:rPr>
          <w:rFonts w:ascii="Book Antiqua" w:eastAsia="Book Antiqua" w:hAnsi="Book Antiqua" w:cs="Book Antiqua"/>
          <w:color w:val="000000"/>
        </w:rPr>
        <w:t xml:space="preserve">Time </w:t>
      </w:r>
      <w:r w:rsidRPr="00341F4D">
        <w:rPr>
          <w:rFonts w:ascii="Book Antiqua" w:eastAsia="Book Antiqua" w:hAnsi="Book Antiqua" w:cs="Book Antiqua"/>
          <w:color w:val="000000"/>
        </w:rPr>
        <w:t xml:space="preserve">to progression; </w:t>
      </w:r>
      <w:r w:rsidR="00044360" w:rsidRPr="00341F4D">
        <w:rPr>
          <w:rFonts w:ascii="Book Antiqua" w:eastAsia="Book Antiqua" w:hAnsi="Book Antiqua" w:cs="Book Antiqua"/>
          <w:color w:val="000000"/>
        </w:rPr>
        <w:t>Sorafenib</w:t>
      </w:r>
    </w:p>
    <w:p w14:paraId="0E6E28B8" w14:textId="77777777" w:rsidR="00A77B3E" w:rsidRPr="00341F4D" w:rsidRDefault="00A77B3E">
      <w:pPr>
        <w:spacing w:line="360" w:lineRule="auto"/>
        <w:jc w:val="both"/>
      </w:pPr>
    </w:p>
    <w:p w14:paraId="331CCE3F" w14:textId="745A8BA6" w:rsidR="00A77B3E" w:rsidRPr="00341F4D" w:rsidRDefault="00704D58">
      <w:pPr>
        <w:spacing w:line="360" w:lineRule="auto"/>
        <w:jc w:val="both"/>
      </w:pPr>
      <w:proofErr w:type="spellStart"/>
      <w:r w:rsidRPr="00341F4D">
        <w:rPr>
          <w:rFonts w:ascii="Book Antiqua" w:eastAsia="Book Antiqua" w:hAnsi="Book Antiqua" w:cs="Book Antiqua"/>
          <w:color w:val="000000"/>
        </w:rPr>
        <w:t>Teyateeti</w:t>
      </w:r>
      <w:proofErr w:type="spellEnd"/>
      <w:r w:rsidRPr="00341F4D">
        <w:rPr>
          <w:rFonts w:ascii="Book Antiqua" w:eastAsia="Book Antiqua" w:hAnsi="Book Antiqua" w:cs="Book Antiqua"/>
          <w:color w:val="000000"/>
        </w:rPr>
        <w:t xml:space="preserve"> A, </w:t>
      </w:r>
      <w:proofErr w:type="spellStart"/>
      <w:r w:rsidRPr="00341F4D">
        <w:rPr>
          <w:rFonts w:ascii="Book Antiqua" w:eastAsia="Book Antiqua" w:hAnsi="Book Antiqua" w:cs="Book Antiqua"/>
          <w:color w:val="000000"/>
        </w:rPr>
        <w:t>Mahvash</w:t>
      </w:r>
      <w:proofErr w:type="spellEnd"/>
      <w:r w:rsidRPr="00341F4D">
        <w:rPr>
          <w:rFonts w:ascii="Book Antiqua" w:eastAsia="Book Antiqua" w:hAnsi="Book Antiqua" w:cs="Book Antiqua"/>
          <w:color w:val="000000"/>
        </w:rPr>
        <w:t xml:space="preserve"> A, Long J, </w:t>
      </w:r>
      <w:proofErr w:type="spellStart"/>
      <w:r w:rsidRPr="00341F4D">
        <w:rPr>
          <w:rFonts w:ascii="Book Antiqua" w:eastAsia="Book Antiqua" w:hAnsi="Book Antiqua" w:cs="Book Antiqua"/>
          <w:color w:val="000000"/>
        </w:rPr>
        <w:t>Abdelsalam</w:t>
      </w:r>
      <w:proofErr w:type="spellEnd"/>
      <w:r w:rsidRPr="00341F4D">
        <w:rPr>
          <w:rFonts w:ascii="Book Antiqua" w:eastAsia="Book Antiqua" w:hAnsi="Book Antiqua" w:cs="Book Antiqua"/>
          <w:color w:val="000000"/>
        </w:rPr>
        <w:t xml:space="preserve"> M, </w:t>
      </w:r>
      <w:proofErr w:type="spellStart"/>
      <w:r w:rsidRPr="00341F4D">
        <w:rPr>
          <w:rFonts w:ascii="Book Antiqua" w:eastAsia="Book Antiqua" w:hAnsi="Book Antiqua" w:cs="Book Antiqua"/>
          <w:color w:val="000000"/>
        </w:rPr>
        <w:t>Avritscher</w:t>
      </w:r>
      <w:proofErr w:type="spellEnd"/>
      <w:r w:rsidRPr="00341F4D">
        <w:rPr>
          <w:rFonts w:ascii="Book Antiqua" w:eastAsia="Book Antiqua" w:hAnsi="Book Antiqua" w:cs="Book Antiqua"/>
          <w:color w:val="000000"/>
        </w:rPr>
        <w:t xml:space="preserve"> R, </w:t>
      </w:r>
      <w:proofErr w:type="spellStart"/>
      <w:r w:rsidRPr="00341F4D">
        <w:rPr>
          <w:rFonts w:ascii="Book Antiqua" w:eastAsia="Book Antiqua" w:hAnsi="Book Antiqua" w:cs="Book Antiqua"/>
          <w:color w:val="000000"/>
        </w:rPr>
        <w:t>Kaseb</w:t>
      </w:r>
      <w:proofErr w:type="spellEnd"/>
      <w:r w:rsidRPr="00341F4D">
        <w:rPr>
          <w:rFonts w:ascii="Book Antiqua" w:eastAsia="Book Antiqua" w:hAnsi="Book Antiqua" w:cs="Book Antiqua"/>
          <w:color w:val="000000"/>
        </w:rPr>
        <w:t xml:space="preserve"> A, </w:t>
      </w:r>
      <w:proofErr w:type="spellStart"/>
      <w:r w:rsidRPr="00341F4D">
        <w:rPr>
          <w:rFonts w:ascii="Book Antiqua" w:eastAsia="Book Antiqua" w:hAnsi="Book Antiqua" w:cs="Book Antiqua"/>
          <w:color w:val="000000"/>
        </w:rPr>
        <w:t>Odisio</w:t>
      </w:r>
      <w:proofErr w:type="spellEnd"/>
      <w:r w:rsidRPr="00341F4D">
        <w:rPr>
          <w:rFonts w:ascii="Book Antiqua" w:eastAsia="Book Antiqua" w:hAnsi="Book Antiqua" w:cs="Book Antiqua"/>
          <w:color w:val="000000"/>
        </w:rPr>
        <w:t xml:space="preserve"> B, </w:t>
      </w:r>
      <w:proofErr w:type="spellStart"/>
      <w:r w:rsidRPr="00341F4D">
        <w:rPr>
          <w:rFonts w:ascii="Book Antiqua" w:eastAsia="Book Antiqua" w:hAnsi="Book Antiqua" w:cs="Book Antiqua"/>
          <w:color w:val="000000"/>
        </w:rPr>
        <w:t>Ravizzini</w:t>
      </w:r>
      <w:proofErr w:type="spellEnd"/>
      <w:r w:rsidRPr="00341F4D">
        <w:rPr>
          <w:rFonts w:ascii="Book Antiqua" w:eastAsia="Book Antiqua" w:hAnsi="Book Antiqua" w:cs="Book Antiqua"/>
          <w:color w:val="000000"/>
        </w:rPr>
        <w:t xml:space="preserve"> G, </w:t>
      </w:r>
      <w:proofErr w:type="spellStart"/>
      <w:r w:rsidRPr="00341F4D">
        <w:rPr>
          <w:rFonts w:ascii="Book Antiqua" w:eastAsia="Book Antiqua" w:hAnsi="Book Antiqua" w:cs="Book Antiqua"/>
          <w:color w:val="000000"/>
        </w:rPr>
        <w:t>Surasi</w:t>
      </w:r>
      <w:proofErr w:type="spellEnd"/>
      <w:r w:rsidRPr="00341F4D">
        <w:rPr>
          <w:rFonts w:ascii="Book Antiqua" w:eastAsia="Book Antiqua" w:hAnsi="Book Antiqua" w:cs="Book Antiqua"/>
          <w:color w:val="000000"/>
        </w:rPr>
        <w:t xml:space="preserve"> D, </w:t>
      </w:r>
      <w:proofErr w:type="spellStart"/>
      <w:r w:rsidRPr="00341F4D">
        <w:rPr>
          <w:rFonts w:ascii="Book Antiqua" w:eastAsia="Book Antiqua" w:hAnsi="Book Antiqua" w:cs="Book Antiqua"/>
          <w:color w:val="000000"/>
        </w:rPr>
        <w:t>Teyateeti</w:t>
      </w:r>
      <w:proofErr w:type="spellEnd"/>
      <w:r w:rsidRPr="00341F4D">
        <w:rPr>
          <w:rFonts w:ascii="Book Antiqua" w:eastAsia="Book Antiqua" w:hAnsi="Book Antiqua" w:cs="Book Antiqua"/>
          <w:color w:val="000000"/>
        </w:rPr>
        <w:t xml:space="preserve"> A, </w:t>
      </w:r>
      <w:proofErr w:type="spellStart"/>
      <w:r w:rsidRPr="00341F4D">
        <w:rPr>
          <w:rFonts w:ascii="Book Antiqua" w:eastAsia="Book Antiqua" w:hAnsi="Book Antiqua" w:cs="Book Antiqua"/>
          <w:color w:val="000000"/>
        </w:rPr>
        <w:t>Macapinlac</w:t>
      </w:r>
      <w:proofErr w:type="spellEnd"/>
      <w:r w:rsidRPr="00341F4D">
        <w:rPr>
          <w:rFonts w:ascii="Book Antiqua" w:eastAsia="Book Antiqua" w:hAnsi="Book Antiqua" w:cs="Book Antiqua"/>
          <w:color w:val="000000"/>
        </w:rPr>
        <w:t xml:space="preserve"> H, </w:t>
      </w:r>
      <w:proofErr w:type="spellStart"/>
      <w:r w:rsidRPr="00341F4D">
        <w:rPr>
          <w:rFonts w:ascii="Book Antiqua" w:eastAsia="Book Antiqua" w:hAnsi="Book Antiqua" w:cs="Book Antiqua"/>
          <w:color w:val="000000"/>
        </w:rPr>
        <w:t>Kappadath</w:t>
      </w:r>
      <w:proofErr w:type="spellEnd"/>
      <w:r w:rsidRPr="00341F4D">
        <w:rPr>
          <w:rFonts w:ascii="Book Antiqua" w:eastAsia="Book Antiqua" w:hAnsi="Book Antiqua" w:cs="Book Antiqua"/>
          <w:color w:val="000000"/>
        </w:rPr>
        <w:t xml:space="preserve"> SC. </w:t>
      </w:r>
      <w:r w:rsidR="001066F5" w:rsidRPr="001066F5">
        <w:rPr>
          <w:rFonts w:ascii="Book Antiqua" w:eastAsia="Book Antiqua" w:hAnsi="Book Antiqua" w:cs="Book Antiqua"/>
          <w:color w:val="000000"/>
        </w:rPr>
        <w:t xml:space="preserve">Disease control and failure patterns of unresectable hepatocellular carcinoma following </w:t>
      </w:r>
      <w:proofErr w:type="spellStart"/>
      <w:r w:rsidR="001066F5" w:rsidRPr="001066F5">
        <w:rPr>
          <w:rFonts w:ascii="Book Antiqua" w:eastAsia="Book Antiqua" w:hAnsi="Book Antiqua" w:cs="Book Antiqua"/>
          <w:color w:val="000000"/>
        </w:rPr>
        <w:t>transarterial</w:t>
      </w:r>
      <w:proofErr w:type="spellEnd"/>
      <w:r w:rsidR="001066F5" w:rsidRPr="001066F5">
        <w:rPr>
          <w:rFonts w:ascii="Book Antiqua" w:eastAsia="Book Antiqua" w:hAnsi="Book Antiqua" w:cs="Book Antiqua"/>
          <w:color w:val="000000"/>
        </w:rPr>
        <w:t xml:space="preserve"> </w:t>
      </w:r>
      <w:r w:rsidR="001066F5" w:rsidRPr="001066F5">
        <w:rPr>
          <w:rFonts w:ascii="Book Antiqua" w:eastAsia="Book Antiqua" w:hAnsi="Book Antiqua" w:cs="Book Antiqua"/>
          <w:color w:val="000000"/>
        </w:rPr>
        <w:lastRenderedPageBreak/>
        <w:t>radioembolization with yttrium-90 microspheres and with/without sorafenib</w:t>
      </w:r>
      <w:r w:rsidRPr="00341F4D">
        <w:rPr>
          <w:rFonts w:ascii="Book Antiqua" w:eastAsia="Book Antiqua" w:hAnsi="Book Antiqua" w:cs="Book Antiqua"/>
          <w:color w:val="000000"/>
        </w:rPr>
        <w:t xml:space="preserve">. </w:t>
      </w:r>
      <w:r w:rsidRPr="00341F4D">
        <w:rPr>
          <w:rFonts w:ascii="Book Antiqua" w:eastAsia="Book Antiqua" w:hAnsi="Book Antiqua" w:cs="Book Antiqua"/>
          <w:i/>
          <w:iCs/>
          <w:color w:val="000000"/>
        </w:rPr>
        <w:t>World J Gastroenterol</w:t>
      </w:r>
      <w:r w:rsidRPr="00341F4D">
        <w:rPr>
          <w:rFonts w:ascii="Book Antiqua" w:eastAsia="Book Antiqua" w:hAnsi="Book Antiqua" w:cs="Book Antiqua"/>
          <w:color w:val="000000"/>
        </w:rPr>
        <w:t xml:space="preserve"> 2021; In press</w:t>
      </w:r>
    </w:p>
    <w:p w14:paraId="73211196" w14:textId="77777777" w:rsidR="00A77B3E" w:rsidRPr="00341F4D" w:rsidRDefault="00A77B3E">
      <w:pPr>
        <w:spacing w:line="360" w:lineRule="auto"/>
        <w:jc w:val="both"/>
      </w:pPr>
    </w:p>
    <w:p w14:paraId="56ACAB5D" w14:textId="4D25E824" w:rsidR="00A77B3E" w:rsidRPr="00341F4D" w:rsidRDefault="00704D58">
      <w:pPr>
        <w:spacing w:line="360" w:lineRule="auto"/>
        <w:jc w:val="both"/>
      </w:pPr>
      <w:r w:rsidRPr="00341F4D">
        <w:rPr>
          <w:rFonts w:ascii="Book Antiqua" w:eastAsia="Book Antiqua" w:hAnsi="Book Antiqua" w:cs="Book Antiqua"/>
          <w:b/>
          <w:bCs/>
          <w:color w:val="000000"/>
          <w:szCs w:val="20"/>
        </w:rPr>
        <w:t xml:space="preserve">Core Tip: </w:t>
      </w:r>
      <w:r w:rsidRPr="00341F4D">
        <w:rPr>
          <w:rFonts w:ascii="Book Antiqua" w:eastAsia="Book Antiqua" w:hAnsi="Book Antiqua" w:cs="Book Antiqua"/>
          <w:color w:val="000000"/>
        </w:rPr>
        <w:t xml:space="preserve">Hepatocellular carcinoma (HCC) patients treated with yttrium-90 </w:t>
      </w:r>
      <w:proofErr w:type="spellStart"/>
      <w:r w:rsidRPr="00341F4D">
        <w:rPr>
          <w:rFonts w:ascii="Book Antiqua" w:eastAsia="Book Antiqua" w:hAnsi="Book Antiqua" w:cs="Book Antiqua"/>
          <w:color w:val="000000"/>
        </w:rPr>
        <w:t>transarterial</w:t>
      </w:r>
      <w:proofErr w:type="spellEnd"/>
      <w:r w:rsidRPr="00341F4D">
        <w:rPr>
          <w:rFonts w:ascii="Book Antiqua" w:eastAsia="Book Antiqua" w:hAnsi="Book Antiqua" w:cs="Book Antiqua"/>
          <w:color w:val="000000"/>
        </w:rPr>
        <w:t xml:space="preserve"> radioembolization (TARE) alone for intrahepatic tumor load ≤ 50% and TARE with sorafenib for intrahepatic tumor load &gt; 50% and/or present macrovascular invasion, extrahepatic disease or infiltrative HCC yielded acceptable disease control rates of 79.4% and 71.6%, respectively. Between these 2 subgroups, incidence of intrahepatic progression was comparable (</w:t>
      </w:r>
      <w:r w:rsidR="001066F5">
        <w:rPr>
          <w:rFonts w:ascii="Book Antiqua" w:hAnsi="Book Antiqua" w:cs="Book Antiqua" w:hint="eastAsia"/>
          <w:color w:val="000000"/>
          <w:lang w:eastAsia="zh-CN"/>
        </w:rPr>
        <w:t xml:space="preserve">about </w:t>
      </w:r>
      <w:r w:rsidRPr="00341F4D">
        <w:rPr>
          <w:rFonts w:ascii="Book Antiqua" w:eastAsia="Book Antiqua" w:hAnsi="Book Antiqua" w:cs="Book Antiqua"/>
          <w:color w:val="000000"/>
        </w:rPr>
        <w:t xml:space="preserve">40%) but extrahepatic progression was much less common with TARE alone (12.7%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32%). Strategies that improve intrahepatic control for liver-only disease (dosimetry-based TARE) and extrahepatic control for metastatic disease (additional systemic therapy) could improve TARE outcome for unresectable HCC patients.</w:t>
      </w:r>
    </w:p>
    <w:p w14:paraId="39370300" w14:textId="4C0742F1" w:rsidR="001066F5" w:rsidRDefault="001066F5">
      <w:pPr>
        <w:spacing w:line="360" w:lineRule="auto"/>
        <w:jc w:val="both"/>
      </w:pPr>
      <w:r>
        <w:br w:type="page"/>
      </w:r>
    </w:p>
    <w:p w14:paraId="0E7AE647" w14:textId="77777777" w:rsidR="00A77B3E" w:rsidRPr="00341F4D" w:rsidRDefault="00704D58">
      <w:pPr>
        <w:spacing w:line="360" w:lineRule="auto"/>
        <w:jc w:val="both"/>
      </w:pPr>
      <w:r w:rsidRPr="00341F4D">
        <w:rPr>
          <w:rFonts w:ascii="Book Antiqua" w:eastAsia="Book Antiqua" w:hAnsi="Book Antiqua" w:cs="Book Antiqua"/>
          <w:b/>
          <w:caps/>
          <w:color w:val="000000"/>
          <w:u w:val="single"/>
        </w:rPr>
        <w:lastRenderedPageBreak/>
        <w:t>INTRODUCTION</w:t>
      </w:r>
    </w:p>
    <w:p w14:paraId="1BE0EC04" w14:textId="6E02D9D7" w:rsidR="00A77B3E" w:rsidRPr="00341F4D" w:rsidRDefault="00704D58" w:rsidP="00AA2F39">
      <w:pPr>
        <w:spacing w:line="360" w:lineRule="auto"/>
        <w:jc w:val="both"/>
      </w:pPr>
      <w:r w:rsidRPr="00341F4D">
        <w:rPr>
          <w:rFonts w:ascii="Book Antiqua" w:eastAsia="Book Antiqua" w:hAnsi="Book Antiqua" w:cs="Book Antiqua"/>
          <w:color w:val="000000"/>
        </w:rPr>
        <w:t>Hepatocellular carcinoma (HCC) is one of the major health problems worldwide</w:t>
      </w:r>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It is the 6</w:t>
      </w:r>
      <w:r w:rsidRPr="00341F4D">
        <w:rPr>
          <w:rFonts w:ascii="Book Antiqua" w:eastAsia="Book Antiqua" w:hAnsi="Book Antiqua" w:cs="Book Antiqua"/>
          <w:color w:val="000000"/>
          <w:szCs w:val="30"/>
          <w:vertAlign w:val="superscript"/>
        </w:rPr>
        <w:t>th</w:t>
      </w:r>
      <w:r w:rsidRPr="00341F4D">
        <w:rPr>
          <w:rFonts w:ascii="Book Antiqua" w:eastAsia="Book Antiqua" w:hAnsi="Book Antiqua" w:cs="Book Antiqua"/>
          <w:color w:val="000000"/>
        </w:rPr>
        <w:t xml:space="preserve"> most common malignancy with over 900000 new cases and 830000 deaths per year and the 3</w:t>
      </w:r>
      <w:r w:rsidRPr="00341F4D">
        <w:rPr>
          <w:rFonts w:ascii="Book Antiqua" w:eastAsia="Book Antiqua" w:hAnsi="Book Antiqua" w:cs="Book Antiqua"/>
          <w:color w:val="000000"/>
          <w:szCs w:val="30"/>
          <w:vertAlign w:val="superscript"/>
        </w:rPr>
        <w:t>rd</w:t>
      </w:r>
      <w:r w:rsidRPr="00341F4D">
        <w:rPr>
          <w:rFonts w:ascii="Book Antiqua" w:eastAsia="Book Antiqua" w:hAnsi="Book Antiqua" w:cs="Book Antiqua"/>
          <w:color w:val="000000"/>
        </w:rPr>
        <w:t xml:space="preserve"> leading cause of cancer </w:t>
      </w:r>
      <w:proofErr w:type="gramStart"/>
      <w:r w:rsidRPr="00341F4D">
        <w:rPr>
          <w:rFonts w:ascii="Book Antiqua" w:eastAsia="Book Antiqua" w:hAnsi="Book Antiqua" w:cs="Book Antiqua"/>
          <w:color w:val="000000"/>
        </w:rPr>
        <w:t>deaths</w:t>
      </w:r>
      <w:r w:rsidRPr="00341F4D">
        <w:rPr>
          <w:rFonts w:ascii="Book Antiqua" w:eastAsia="Book Antiqua" w:hAnsi="Book Antiqua" w:cs="Book Antiqua"/>
          <w:color w:val="000000"/>
          <w:szCs w:val="30"/>
          <w:vertAlign w:val="superscript"/>
        </w:rPr>
        <w:t>[</w:t>
      </w:r>
      <w:proofErr w:type="gramEnd"/>
      <w:r w:rsidRPr="00341F4D">
        <w:rPr>
          <w:rFonts w:ascii="Book Antiqua" w:eastAsia="Book Antiqua" w:hAnsi="Book Antiqua" w:cs="Book Antiqua"/>
          <w:color w:val="000000"/>
          <w:szCs w:val="30"/>
          <w:vertAlign w:val="superscript"/>
        </w:rPr>
        <w:t>1]</w:t>
      </w:r>
      <w:r w:rsidRPr="00341F4D">
        <w:rPr>
          <w:rFonts w:ascii="Book Antiqua" w:eastAsia="Book Antiqua" w:hAnsi="Book Antiqua" w:cs="Book Antiqua"/>
          <w:color w:val="000000"/>
        </w:rPr>
        <w:t xml:space="preserve">. HCC has a high mortality rate due to the fact that the majority of patients are diagnosed at an advanced stage of disease beyond the curative surgical options. This group of patients, sometimes called unresectable HCC patients, generally have two standard treatment options; local therapies, trans-arterial chemoembolization (TACE) and/or ablation, or systemic </w:t>
      </w:r>
      <w:proofErr w:type="gramStart"/>
      <w:r w:rsidRPr="00341F4D">
        <w:rPr>
          <w:rFonts w:ascii="Book Antiqua" w:eastAsia="Book Antiqua" w:hAnsi="Book Antiqua" w:cs="Book Antiqua"/>
          <w:color w:val="000000"/>
        </w:rPr>
        <w:t>therapy</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2-5</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w:t>
      </w:r>
    </w:p>
    <w:p w14:paraId="1ECB0E1A" w14:textId="70C78109"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Trans-arterial radioembolization (TARE) with yttrium-90 (Y-90) microspheres is an alternative local therapy option for unresectable HCC </w:t>
      </w:r>
      <w:proofErr w:type="gramStart"/>
      <w:r w:rsidRPr="00341F4D">
        <w:rPr>
          <w:rFonts w:ascii="Book Antiqua" w:eastAsia="Book Antiqua" w:hAnsi="Book Antiqua" w:cs="Book Antiqua"/>
          <w:color w:val="000000"/>
        </w:rPr>
        <w:t>patients</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2,5,6</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Currently, TARE is not an established treatment in most HCC treatment guidelines outside the United State. Consequently, each institution has its own algorithm for selecting TARE candidates. As a result, there exists marked variations in reported treatment outcome for TARE, depending on disease characteristics of enrolled </w:t>
      </w:r>
      <w:proofErr w:type="gramStart"/>
      <w:r w:rsidRPr="00341F4D">
        <w:rPr>
          <w:rFonts w:ascii="Book Antiqua" w:eastAsia="Book Antiqua" w:hAnsi="Book Antiqua" w:cs="Book Antiqua"/>
          <w:color w:val="000000"/>
        </w:rPr>
        <w:t>patients</w:t>
      </w:r>
      <w:r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7-10</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w:t>
      </w:r>
    </w:p>
    <w:p w14:paraId="6EE8BB35" w14:textId="4B7CCF95"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At our institution, we</w:t>
      </w:r>
      <w:r w:rsidRPr="00341F4D">
        <w:rPr>
          <w:rFonts w:ascii="Book Antiqua" w:eastAsia="Book Antiqua" w:hAnsi="Book Antiqua" w:cs="Book Antiqua"/>
          <w:color w:val="000000"/>
          <w:rtl/>
        </w:rPr>
        <w:t xml:space="preserve"> </w:t>
      </w:r>
      <w:r w:rsidRPr="00341F4D">
        <w:rPr>
          <w:rFonts w:ascii="Book Antiqua" w:eastAsia="Book Antiqua" w:hAnsi="Book Antiqua" w:cs="Book Antiqua"/>
          <w:color w:val="000000"/>
        </w:rPr>
        <w:t xml:space="preserve">offer TARE as monotherapy to patients with intrahepatic tumor (IHT) involvement less than or equal to 50% of total liver parenchyma (IHT ≤ 50%). Patients with IHT greater than 50% (IHT &gt; 50%) or with advanced disease features (ADFs), defined as macrovascular invasion (MVI), extrahepatic disease (EHD) and infiltrative/ill-defined HCC, are candidates for TARE with systemic therapy which historically first line was </w:t>
      </w:r>
      <w:proofErr w:type="gramStart"/>
      <w:r w:rsidRPr="00341F4D">
        <w:rPr>
          <w:rFonts w:ascii="Book Antiqua" w:eastAsia="Book Antiqua" w:hAnsi="Book Antiqua" w:cs="Book Antiqua"/>
          <w:color w:val="000000"/>
        </w:rPr>
        <w:t>sorafenib</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11</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w:t>
      </w:r>
    </w:p>
    <w:p w14:paraId="7162D032" w14:textId="3CCE96BA"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The clinical outcomes in terms of overall survival (OS) and progression-free survival (PFS) following TARE at our institution has been previously </w:t>
      </w:r>
      <w:proofErr w:type="gramStart"/>
      <w:r w:rsidRPr="00341F4D">
        <w:rPr>
          <w:rFonts w:ascii="Book Antiqua" w:eastAsia="Book Antiqua" w:hAnsi="Book Antiqua" w:cs="Book Antiqua"/>
          <w:color w:val="000000"/>
        </w:rPr>
        <w:t>reported</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12</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We reported median OS and PFS durations of 21.6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(95%CI</w:t>
      </w:r>
      <w:r w:rsidR="00DF0879"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6.1-37.1) and 9.1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(95%CI</w:t>
      </w:r>
      <w:r w:rsidR="00DF0879"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5.2-13.0), respectively, for HCC patients with IHT ≤ 50% treated with TARE only; while those for HCC patients treated with TARE in combination with sorafenib were 12.4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(95%CI</w:t>
      </w:r>
      <w:r w:rsidR="00DF0879"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9.1-15.6) and 5.1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(95%CI</w:t>
      </w:r>
      <w:r w:rsidR="00DF0879"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2.6-7.5), respectively. Better OS for HCC patients treated with TARE in combination with sorafenib was associated with patients with lower disease burden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IHT ≤ 50%, </w:t>
      </w:r>
      <w:r w:rsidR="00977EC5" w:rsidRPr="00341F4D">
        <w:rPr>
          <w:rFonts w:ascii="Book Antiqua" w:eastAsia="Book Antiqua" w:hAnsi="Book Antiqua" w:cs="Book Antiqua"/>
          <w:color w:val="000000"/>
        </w:rPr>
        <w:t>hazard ratios (</w:t>
      </w:r>
      <w:r w:rsidRPr="00341F4D">
        <w:rPr>
          <w:rFonts w:ascii="Book Antiqua" w:eastAsia="Book Antiqua" w:hAnsi="Book Antiqua" w:cs="Book Antiqua"/>
          <w:color w:val="000000"/>
        </w:rPr>
        <w:t>HR</w:t>
      </w:r>
      <w:r w:rsidR="00977EC5"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w:t>
      </w:r>
      <w:r w:rsidR="001066F5">
        <w:rPr>
          <w:rFonts w:ascii="Book Antiqua" w:hAnsi="Book Antiqua" w:cs="Book Antiqua" w:hint="eastAsia"/>
          <w:color w:val="000000"/>
          <w:lang w:eastAsia="zh-CN"/>
        </w:rPr>
        <w:t xml:space="preserve">= </w:t>
      </w:r>
      <w:r w:rsidRPr="00341F4D">
        <w:rPr>
          <w:rFonts w:ascii="Book Antiqua" w:eastAsia="Book Antiqua" w:hAnsi="Book Antiqua" w:cs="Book Antiqua"/>
          <w:color w:val="000000"/>
        </w:rPr>
        <w:t xml:space="preserve">0.39,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 0.004 and </w:t>
      </w:r>
      <w:r w:rsidR="00DF0879" w:rsidRPr="00341F4D">
        <w:rPr>
          <w:rFonts w:ascii="Book Antiqua" w:eastAsia="Book Antiqua" w:hAnsi="Book Antiqua" w:cs="Book Antiqua"/>
          <w:color w:val="000000"/>
        </w:rPr>
        <w:t>alpha-</w:t>
      </w:r>
      <w:r w:rsidR="00DF0879" w:rsidRPr="00341F4D">
        <w:rPr>
          <w:rFonts w:ascii="Book Antiqua" w:eastAsia="Book Antiqua" w:hAnsi="Book Antiqua" w:cs="Book Antiqua"/>
          <w:color w:val="000000"/>
        </w:rPr>
        <w:lastRenderedPageBreak/>
        <w:t>fetoprotein (</w:t>
      </w:r>
      <w:r w:rsidRPr="00341F4D">
        <w:rPr>
          <w:rFonts w:ascii="Book Antiqua" w:eastAsia="Book Antiqua" w:hAnsi="Book Antiqua" w:cs="Book Antiqua"/>
          <w:color w:val="000000"/>
        </w:rPr>
        <w:t>AFP</w:t>
      </w:r>
      <w:r w:rsidR="00DF0879"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&lt; 400, HR </w:t>
      </w:r>
      <w:r w:rsidR="001066F5">
        <w:rPr>
          <w:rFonts w:ascii="Book Antiqua" w:hAnsi="Book Antiqua" w:cs="Book Antiqua" w:hint="eastAsia"/>
          <w:color w:val="000000"/>
          <w:lang w:eastAsia="zh-CN"/>
        </w:rPr>
        <w:t xml:space="preserve">= </w:t>
      </w:r>
      <w:r w:rsidRPr="00341F4D">
        <w:rPr>
          <w:rFonts w:ascii="Book Antiqua" w:eastAsia="Book Antiqua" w:hAnsi="Book Antiqua" w:cs="Book Antiqua"/>
          <w:color w:val="000000"/>
        </w:rPr>
        <w:t xml:space="preserve">0.5,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 0.027</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Unilobar</w:t>
      </w:r>
      <w:proofErr w:type="spellEnd"/>
      <w:r w:rsidRPr="00341F4D">
        <w:rPr>
          <w:rFonts w:ascii="Book Antiqua" w:eastAsia="Book Antiqua" w:hAnsi="Book Antiqua" w:cs="Book Antiqua"/>
          <w:color w:val="000000"/>
        </w:rPr>
        <w:t xml:space="preserve"> involvement (HR </w:t>
      </w:r>
      <w:r w:rsidR="001066F5">
        <w:rPr>
          <w:rFonts w:ascii="Book Antiqua" w:hAnsi="Book Antiqua" w:cs="Book Antiqua" w:hint="eastAsia"/>
          <w:color w:val="000000"/>
          <w:lang w:eastAsia="zh-CN"/>
        </w:rPr>
        <w:t xml:space="preserve">= </w:t>
      </w:r>
      <w:r w:rsidRPr="00341F4D">
        <w:rPr>
          <w:rFonts w:ascii="Book Antiqua" w:eastAsia="Book Antiqua" w:hAnsi="Book Antiqua" w:cs="Book Antiqua"/>
          <w:color w:val="000000"/>
        </w:rPr>
        <w:t xml:space="preserve">0.43,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 0.029) correlated with better PFS in HCC patients with IHT ≤ 50% treated with TARE only. However, the OS and PFS survival outcomes reported was affected by several treatment combinations and not solely due to the effect of TARE itself. The objective of this study was to quantify and characterize the benefits of TARE as a local therapy. More specifically, we investigated the objective response rate (ORR), disease control rate (DCR), time to progression (TTP), and, in the case of progression, the pattern and location of disease progression, for HCC patients treated at our institution with TARE, either as monotherapy or in combination with sorafenib. </w:t>
      </w:r>
    </w:p>
    <w:p w14:paraId="76D9F663" w14:textId="77777777" w:rsidR="00A77B3E" w:rsidRPr="00341F4D" w:rsidRDefault="00A77B3E">
      <w:pPr>
        <w:spacing w:line="360" w:lineRule="auto"/>
        <w:ind w:firstLine="720"/>
        <w:jc w:val="both"/>
      </w:pPr>
    </w:p>
    <w:p w14:paraId="22CE2748" w14:textId="77777777" w:rsidR="00A77B3E" w:rsidRPr="00341F4D" w:rsidRDefault="00704D58">
      <w:pPr>
        <w:spacing w:line="360" w:lineRule="auto"/>
        <w:jc w:val="both"/>
      </w:pPr>
      <w:r w:rsidRPr="00341F4D">
        <w:rPr>
          <w:rFonts w:ascii="Book Antiqua" w:eastAsia="Book Antiqua" w:hAnsi="Book Antiqua" w:cs="Book Antiqua"/>
          <w:b/>
          <w:caps/>
          <w:color w:val="000000"/>
          <w:u w:val="single"/>
        </w:rPr>
        <w:t>MATERIALS AND METHODS</w:t>
      </w:r>
    </w:p>
    <w:p w14:paraId="59C5BD9C" w14:textId="77777777" w:rsidR="00A77B3E" w:rsidRPr="00341F4D" w:rsidRDefault="00704D58">
      <w:pPr>
        <w:spacing w:line="360" w:lineRule="auto"/>
        <w:jc w:val="both"/>
      </w:pPr>
      <w:r w:rsidRPr="00341F4D">
        <w:rPr>
          <w:rFonts w:ascii="Book Antiqua" w:eastAsia="Book Antiqua" w:hAnsi="Book Antiqua" w:cs="Book Antiqua"/>
          <w:b/>
          <w:bCs/>
          <w:i/>
          <w:iCs/>
          <w:color w:val="000000"/>
        </w:rPr>
        <w:t>Patient selection</w:t>
      </w:r>
    </w:p>
    <w:p w14:paraId="1207FC51" w14:textId="7A1D3E0B" w:rsidR="00A77B3E" w:rsidRPr="00341F4D" w:rsidRDefault="00704D58" w:rsidP="00AA2F39">
      <w:pPr>
        <w:spacing w:line="360" w:lineRule="auto"/>
        <w:jc w:val="both"/>
      </w:pPr>
      <w:r w:rsidRPr="00341F4D">
        <w:rPr>
          <w:rFonts w:ascii="Book Antiqua" w:eastAsia="Book Antiqua" w:hAnsi="Book Antiqua" w:cs="Book Antiqua"/>
          <w:color w:val="000000"/>
        </w:rPr>
        <w:t>This institutional review board approved retrospective study was conducted in unresectable HCC patients who received TARE with Y-90 glass microspheres at The University of Texas MD Anderson Cancer Center (Houston, TX</w:t>
      </w:r>
      <w:r w:rsidR="001066F5">
        <w:rPr>
          <w:rFonts w:ascii="Book Antiqua" w:hAnsi="Book Antiqua" w:cs="Book Antiqua" w:hint="eastAsia"/>
          <w:color w:val="000000"/>
          <w:lang w:eastAsia="zh-CN"/>
        </w:rPr>
        <w:t>, United States</w:t>
      </w:r>
      <w:r w:rsidRPr="00341F4D">
        <w:rPr>
          <w:rFonts w:ascii="Book Antiqua" w:eastAsia="Book Antiqua" w:hAnsi="Book Antiqua" w:cs="Book Antiqua"/>
          <w:color w:val="000000"/>
        </w:rPr>
        <w:t xml:space="preserve">) from November 16, 2010, to October 1, 2018. Inclusion criteria were successful TARE procedures with available pre-treatment imaging study within 1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before TARE and at least one post-treatment imaging study within 2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after TARE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176). In case of multiple follow-ups, all of imaging studies were done with the same imaging technique, </w:t>
      </w:r>
      <w:r w:rsidRPr="00341F4D">
        <w:rPr>
          <w:rFonts w:ascii="Book Antiqua" w:eastAsia="Book Antiqua" w:hAnsi="Book Antiqua" w:cs="Book Antiqua"/>
          <w:i/>
          <w:iCs/>
          <w:color w:val="000000"/>
        </w:rPr>
        <w:t>i.e.</w:t>
      </w:r>
      <w:r w:rsidRPr="00341F4D">
        <w:rPr>
          <w:rFonts w:ascii="Book Antiqua" w:eastAsia="Book Antiqua" w:hAnsi="Book Antiqua" w:cs="Book Antiqua"/>
          <w:color w:val="000000"/>
        </w:rPr>
        <w:t xml:space="preserve">, all contrast-enhanced computed tomography (CT) or all magnetic resonance imaging (MRI). Exclusion criteria were TARE procedures with restrictions on imaging interpretation and/or comparison, </w:t>
      </w:r>
      <w:r w:rsidRPr="00341F4D">
        <w:rPr>
          <w:rFonts w:ascii="Book Antiqua" w:eastAsia="Book Antiqua" w:hAnsi="Book Antiqua" w:cs="Book Antiqua"/>
          <w:i/>
          <w:iCs/>
          <w:color w:val="000000"/>
        </w:rPr>
        <w:t>i.e.</w:t>
      </w:r>
      <w:r w:rsidRPr="00341F4D">
        <w:rPr>
          <w:rFonts w:ascii="Book Antiqua" w:eastAsia="Book Antiqua" w:hAnsi="Book Antiqua" w:cs="Book Antiqua"/>
          <w:color w:val="000000"/>
        </w:rPr>
        <w:t>, non-contrast enhanced studies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5), poor quality imaging study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1) and hypo-vascular HCC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1). A total of 169 procedures from 151 patients were finally included for analysis in this study. </w:t>
      </w:r>
    </w:p>
    <w:p w14:paraId="57675F74" w14:textId="77777777" w:rsidR="00A77B3E" w:rsidRPr="00341F4D" w:rsidRDefault="00A77B3E">
      <w:pPr>
        <w:spacing w:line="360" w:lineRule="auto"/>
        <w:ind w:firstLine="720"/>
        <w:jc w:val="both"/>
      </w:pPr>
    </w:p>
    <w:p w14:paraId="33C5CF8A" w14:textId="77777777" w:rsidR="00A77B3E" w:rsidRPr="00341F4D" w:rsidRDefault="00704D58">
      <w:pPr>
        <w:spacing w:line="360" w:lineRule="auto"/>
        <w:jc w:val="both"/>
      </w:pPr>
      <w:r w:rsidRPr="00341F4D">
        <w:rPr>
          <w:rFonts w:ascii="Book Antiqua" w:eastAsia="Book Antiqua" w:hAnsi="Book Antiqua" w:cs="Book Antiqua"/>
          <w:b/>
          <w:bCs/>
          <w:i/>
          <w:iCs/>
          <w:color w:val="000000"/>
        </w:rPr>
        <w:t xml:space="preserve">Pretreatment evaluation </w:t>
      </w:r>
    </w:p>
    <w:p w14:paraId="46B7B846" w14:textId="1D8309EA" w:rsidR="00A77B3E" w:rsidRPr="00341F4D" w:rsidRDefault="00704D58" w:rsidP="00AA2F39">
      <w:pPr>
        <w:spacing w:line="360" w:lineRule="auto"/>
        <w:jc w:val="both"/>
      </w:pPr>
      <w:r w:rsidRPr="00341F4D">
        <w:rPr>
          <w:rFonts w:ascii="Book Antiqua" w:eastAsia="Book Antiqua" w:hAnsi="Book Antiqua" w:cs="Book Antiqua"/>
          <w:color w:val="000000"/>
        </w:rPr>
        <w:t xml:space="preserve">Pretreatment clinical histories and laboratory tests, including AFP and liver function tests were reviewed retrospectively in procedure-based fashion. Staging of disease and performance status were assessed by the </w:t>
      </w:r>
      <w:r w:rsidR="003B38E4">
        <w:rPr>
          <w:rFonts w:ascii="Book Antiqua" w:eastAsia="Book Antiqua" w:hAnsi="Book Antiqua" w:cs="Book Antiqua"/>
          <w:color w:val="000000"/>
        </w:rPr>
        <w:t>B</w:t>
      </w:r>
      <w:r w:rsidR="00DF0879" w:rsidRPr="00341F4D">
        <w:rPr>
          <w:rFonts w:ascii="Book Antiqua" w:eastAsia="Book Antiqua" w:hAnsi="Book Antiqua" w:cs="Book Antiqua"/>
          <w:color w:val="000000"/>
        </w:rPr>
        <w:t xml:space="preserve">arcelona </w:t>
      </w:r>
      <w:r w:rsidR="003B38E4">
        <w:rPr>
          <w:rFonts w:ascii="Book Antiqua" w:eastAsia="Book Antiqua" w:hAnsi="Book Antiqua" w:cs="Book Antiqua"/>
          <w:color w:val="000000"/>
        </w:rPr>
        <w:t>C</w:t>
      </w:r>
      <w:r w:rsidR="00DF0879" w:rsidRPr="00341F4D">
        <w:rPr>
          <w:rFonts w:ascii="Book Antiqua" w:eastAsia="Book Antiqua" w:hAnsi="Book Antiqua" w:cs="Book Antiqua"/>
          <w:color w:val="000000"/>
        </w:rPr>
        <w:t xml:space="preserve">linic </w:t>
      </w:r>
      <w:r w:rsidR="003B38E4">
        <w:rPr>
          <w:rFonts w:ascii="Book Antiqua" w:eastAsia="Book Antiqua" w:hAnsi="Book Antiqua" w:cs="Book Antiqua"/>
          <w:color w:val="000000"/>
        </w:rPr>
        <w:t>L</w:t>
      </w:r>
      <w:r w:rsidR="00DF0879" w:rsidRPr="00341F4D">
        <w:rPr>
          <w:rFonts w:ascii="Book Antiqua" w:eastAsia="Book Antiqua" w:hAnsi="Book Antiqua" w:cs="Book Antiqua"/>
          <w:color w:val="000000"/>
        </w:rPr>
        <w:t xml:space="preserve">iver </w:t>
      </w:r>
      <w:r w:rsidR="003B38E4">
        <w:rPr>
          <w:rFonts w:ascii="Book Antiqua" w:eastAsia="Book Antiqua" w:hAnsi="Book Antiqua" w:cs="Book Antiqua"/>
          <w:color w:val="000000"/>
        </w:rPr>
        <w:t>C</w:t>
      </w:r>
      <w:r w:rsidR="00DF0879" w:rsidRPr="00341F4D">
        <w:rPr>
          <w:rFonts w:ascii="Book Antiqua" w:eastAsia="Book Antiqua" w:hAnsi="Book Antiqua" w:cs="Book Antiqua"/>
          <w:color w:val="000000"/>
        </w:rPr>
        <w:t>ancer</w:t>
      </w:r>
      <w:r w:rsidRPr="00341F4D">
        <w:rPr>
          <w:rFonts w:ascii="Book Antiqua" w:eastAsia="Book Antiqua" w:hAnsi="Book Antiqua" w:cs="Book Antiqua"/>
          <w:color w:val="000000"/>
        </w:rPr>
        <w:t xml:space="preserve"> (BCLC) staging </w:t>
      </w:r>
      <w:r w:rsidRPr="00341F4D">
        <w:rPr>
          <w:rFonts w:ascii="Book Antiqua" w:eastAsia="Book Antiqua" w:hAnsi="Book Antiqua" w:cs="Book Antiqua"/>
          <w:color w:val="000000"/>
        </w:rPr>
        <w:lastRenderedPageBreak/>
        <w:t xml:space="preserve">system and </w:t>
      </w:r>
      <w:r w:rsidR="003B38E4">
        <w:rPr>
          <w:rFonts w:ascii="Book Antiqua" w:eastAsia="Book Antiqua" w:hAnsi="Book Antiqua" w:cs="Book Antiqua"/>
          <w:color w:val="000000"/>
        </w:rPr>
        <w:t>E</w:t>
      </w:r>
      <w:r w:rsidR="00DF0879" w:rsidRPr="00341F4D">
        <w:rPr>
          <w:rFonts w:ascii="Book Antiqua" w:eastAsia="Book Antiqua" w:hAnsi="Book Antiqua" w:cs="Book Antiqua"/>
          <w:color w:val="000000"/>
        </w:rPr>
        <w:t xml:space="preserve">astern </w:t>
      </w:r>
      <w:r w:rsidR="003B38E4">
        <w:rPr>
          <w:rFonts w:ascii="Book Antiqua" w:eastAsia="Book Antiqua" w:hAnsi="Book Antiqua" w:cs="Book Antiqua"/>
          <w:color w:val="000000"/>
        </w:rPr>
        <w:t>C</w:t>
      </w:r>
      <w:r w:rsidR="00DF0879" w:rsidRPr="00341F4D">
        <w:rPr>
          <w:rFonts w:ascii="Book Antiqua" w:eastAsia="Book Antiqua" w:hAnsi="Book Antiqua" w:cs="Book Antiqua"/>
          <w:color w:val="000000"/>
        </w:rPr>
        <w:t xml:space="preserve">ooperative </w:t>
      </w:r>
      <w:r w:rsidR="003B38E4">
        <w:rPr>
          <w:rFonts w:ascii="Book Antiqua" w:eastAsia="Book Antiqua" w:hAnsi="Book Antiqua" w:cs="Book Antiqua"/>
          <w:color w:val="000000"/>
        </w:rPr>
        <w:t>O</w:t>
      </w:r>
      <w:r w:rsidR="00DF0879" w:rsidRPr="00341F4D">
        <w:rPr>
          <w:rFonts w:ascii="Book Antiqua" w:eastAsia="Book Antiqua" w:hAnsi="Book Antiqua" w:cs="Book Antiqua"/>
          <w:color w:val="000000"/>
        </w:rPr>
        <w:t xml:space="preserve">ncology </w:t>
      </w:r>
      <w:r w:rsidR="003B38E4">
        <w:rPr>
          <w:rFonts w:ascii="Book Antiqua" w:eastAsia="Book Antiqua" w:hAnsi="Book Antiqua" w:cs="Book Antiqua"/>
          <w:color w:val="000000"/>
        </w:rPr>
        <w:t>G</w:t>
      </w:r>
      <w:r w:rsidR="00DF0879" w:rsidRPr="00341F4D">
        <w:rPr>
          <w:rFonts w:ascii="Book Antiqua" w:eastAsia="Book Antiqua" w:hAnsi="Book Antiqua" w:cs="Book Antiqua"/>
          <w:color w:val="000000"/>
        </w:rPr>
        <w:t>roup</w:t>
      </w:r>
      <w:r w:rsidRPr="00341F4D">
        <w:rPr>
          <w:rFonts w:ascii="Book Antiqua" w:eastAsia="Book Antiqua" w:hAnsi="Book Antiqua" w:cs="Book Antiqua"/>
          <w:color w:val="000000"/>
        </w:rPr>
        <w:t xml:space="preserve"> (ECOG) performance status, </w:t>
      </w:r>
      <w:proofErr w:type="gramStart"/>
      <w:r w:rsidRPr="00341F4D">
        <w:rPr>
          <w:rFonts w:ascii="Book Antiqua" w:eastAsia="Book Antiqua" w:hAnsi="Book Antiqua" w:cs="Book Antiqua"/>
          <w:color w:val="000000"/>
        </w:rPr>
        <w:t>respectively</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3,13</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Contrast-enhanced CT or MRI was used to evaluate cirrhosis, infiltrative tumor, MVI, EHD (consisted of lymph node and distant metastasis), number of tumors, lobar involvement and IHT. </w:t>
      </w:r>
    </w:p>
    <w:p w14:paraId="112538CA" w14:textId="77777777" w:rsidR="00A77B3E" w:rsidRPr="00341F4D" w:rsidRDefault="00A77B3E">
      <w:pPr>
        <w:spacing w:line="360" w:lineRule="auto"/>
        <w:ind w:firstLine="720"/>
        <w:jc w:val="both"/>
      </w:pPr>
    </w:p>
    <w:p w14:paraId="5C004B50" w14:textId="77777777" w:rsidR="00A77B3E" w:rsidRPr="00341F4D" w:rsidRDefault="00704D58">
      <w:pPr>
        <w:spacing w:line="360" w:lineRule="auto"/>
        <w:jc w:val="both"/>
      </w:pPr>
      <w:r w:rsidRPr="00341F4D">
        <w:rPr>
          <w:rFonts w:ascii="Book Antiqua" w:eastAsia="Book Antiqua" w:hAnsi="Book Antiqua" w:cs="Book Antiqua"/>
          <w:b/>
          <w:bCs/>
          <w:i/>
          <w:iCs/>
          <w:color w:val="000000"/>
        </w:rPr>
        <w:t>Treatment</w:t>
      </w:r>
    </w:p>
    <w:p w14:paraId="1256232B" w14:textId="5EED6301" w:rsidR="00A77B3E" w:rsidRPr="00341F4D" w:rsidRDefault="00704D58">
      <w:pPr>
        <w:spacing w:line="360" w:lineRule="auto"/>
        <w:jc w:val="both"/>
      </w:pPr>
      <w:r w:rsidRPr="00341F4D">
        <w:rPr>
          <w:rFonts w:ascii="Book Antiqua" w:eastAsia="Book Antiqua" w:hAnsi="Book Antiqua" w:cs="Book Antiqua"/>
          <w:color w:val="000000"/>
        </w:rPr>
        <w:t xml:space="preserve">The technetium-99m macro aggregated albumin (Tc-99m MAA) pre-treatment scan was done to assess vascular anatomies and simulate Y-90 microspheres distribution in all procedures. TARE was usually performed within 1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after the Tc-99m MAA pre-treatment evaluation.</w:t>
      </w:r>
      <w:r w:rsidRPr="00341F4D">
        <w:rPr>
          <w:rFonts w:ascii="Book Antiqua" w:eastAsia="Book Antiqua" w:hAnsi="Book Antiqua" w:cs="Book Antiqua"/>
          <w:color w:val="000000"/>
          <w:rtl/>
        </w:rPr>
        <w:t xml:space="preserve"> </w:t>
      </w:r>
      <w:r w:rsidRPr="00341F4D">
        <w:rPr>
          <w:rFonts w:ascii="Book Antiqua" w:eastAsia="Book Antiqua" w:hAnsi="Book Antiqua" w:cs="Book Antiqua"/>
          <w:color w:val="000000"/>
        </w:rPr>
        <w:t xml:space="preserve">Administration of Y-90 glass microspheres and sorafenib followed the manufacturer’s instructions for use and per the direction of the treating </w:t>
      </w:r>
      <w:proofErr w:type="gramStart"/>
      <w:r w:rsidRPr="00341F4D">
        <w:rPr>
          <w:rFonts w:ascii="Book Antiqua" w:eastAsia="Book Antiqua" w:hAnsi="Book Antiqua" w:cs="Book Antiqua"/>
          <w:color w:val="000000"/>
        </w:rPr>
        <w:t>oncologist</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14,15</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Dose of sorafenib was adjusted on the basis of patients’ tolerability and was reduced or withdrawn due to toxicity. Other treatments </w:t>
      </w:r>
      <w:r w:rsidRPr="00341F4D">
        <w:rPr>
          <w:rFonts w:ascii="Book Antiqua" w:eastAsia="Book Antiqua" w:hAnsi="Book Antiqua" w:cs="Book Antiqua"/>
          <w:i/>
          <w:iCs/>
          <w:color w:val="000000"/>
        </w:rPr>
        <w:t>e.g.</w:t>
      </w:r>
      <w:r w:rsidRPr="00341F4D">
        <w:rPr>
          <w:rFonts w:ascii="Book Antiqua" w:eastAsia="Book Antiqua" w:hAnsi="Book Antiqua" w:cs="Book Antiqua"/>
          <w:color w:val="000000"/>
        </w:rPr>
        <w:t xml:space="preserve">, TACE, chemotherapy, immunotherapy, </w:t>
      </w:r>
      <w:r w:rsidRPr="00341F4D">
        <w:rPr>
          <w:rFonts w:ascii="Book Antiqua" w:eastAsia="Book Antiqua" w:hAnsi="Book Antiqua" w:cs="Book Antiqua"/>
          <w:i/>
          <w:iCs/>
          <w:color w:val="000000"/>
        </w:rPr>
        <w:t>etc.</w:t>
      </w:r>
      <w:r w:rsidRPr="00341F4D">
        <w:rPr>
          <w:rFonts w:ascii="Book Antiqua" w:eastAsia="Book Antiqua" w:hAnsi="Book Antiqua" w:cs="Book Antiqua"/>
          <w:color w:val="000000"/>
        </w:rPr>
        <w:t xml:space="preserve"> were given at the time of progression at the discretion of the treating oncologist. </w:t>
      </w:r>
    </w:p>
    <w:p w14:paraId="0D8FD9B4" w14:textId="5C88DA86"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Treatment strategies were classified into 3 subgroups according to patients’ disease burden as assessed by IHT (≤ 50</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&gt; 50%) and ADFs (absence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presence) and patients’ general conditions as considered by ECOG and underlying conditions at time of procedures: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1)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was referred to TARE as a sole treatment in patients with IHT ≤ 50% and absence of ADFs;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2)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was a combination of TARE and sorafenib in patients with IHT &gt; 50% and/or presence of ADFs; and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3)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was TARE only treatment in patients who could not receive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due to contraindication or intolerance. All combined treatments were given concurrently or within a 1-month interval.</w:t>
      </w:r>
    </w:p>
    <w:p w14:paraId="629F80E4" w14:textId="77777777" w:rsidR="00A77B3E" w:rsidRPr="00341F4D" w:rsidRDefault="00A77B3E">
      <w:pPr>
        <w:spacing w:line="360" w:lineRule="auto"/>
        <w:ind w:firstLine="720"/>
        <w:jc w:val="both"/>
      </w:pPr>
    </w:p>
    <w:p w14:paraId="1C209501" w14:textId="77777777" w:rsidR="00A77B3E" w:rsidRPr="00341F4D" w:rsidRDefault="00704D58">
      <w:pPr>
        <w:spacing w:line="360" w:lineRule="auto"/>
        <w:jc w:val="both"/>
      </w:pPr>
      <w:r w:rsidRPr="00341F4D">
        <w:rPr>
          <w:rFonts w:ascii="Book Antiqua" w:eastAsia="Book Antiqua" w:hAnsi="Book Antiqua" w:cs="Book Antiqua"/>
          <w:b/>
          <w:bCs/>
          <w:i/>
          <w:iCs/>
          <w:color w:val="000000"/>
        </w:rPr>
        <w:t>Post-treatment evaluation</w:t>
      </w:r>
    </w:p>
    <w:p w14:paraId="2901099A" w14:textId="5B906A73" w:rsidR="00A77B3E" w:rsidRPr="00341F4D" w:rsidRDefault="00704D58" w:rsidP="00AA2F39">
      <w:pPr>
        <w:spacing w:line="360" w:lineRule="auto"/>
        <w:jc w:val="both"/>
      </w:pPr>
      <w:r w:rsidRPr="00341F4D">
        <w:rPr>
          <w:rFonts w:ascii="Book Antiqua" w:eastAsia="Book Antiqua" w:hAnsi="Book Antiqua" w:cs="Book Antiqua"/>
          <w:color w:val="000000"/>
        </w:rPr>
        <w:t xml:space="preserve">Contrast-enhanced CT or MRI was obtained, usually within 2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after TARE and every 2-3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thereafter. All imaging studies were reinterpreted by a team, consisting of 4 interventional radiologists and 2 nuclear medicine physicians with diagnostic radiology </w:t>
      </w:r>
      <w:r w:rsidRPr="00341F4D">
        <w:rPr>
          <w:rFonts w:ascii="Book Antiqua" w:eastAsia="Book Antiqua" w:hAnsi="Book Antiqua" w:cs="Book Antiqua"/>
          <w:color w:val="000000"/>
        </w:rPr>
        <w:lastRenderedPageBreak/>
        <w:t xml:space="preserve">training. All equivocal findings were determined by a consensus of 2 or more members in a team. The </w:t>
      </w:r>
      <w:r w:rsidR="00DF0879" w:rsidRPr="00341F4D">
        <w:rPr>
          <w:rFonts w:ascii="Book Antiqua" w:eastAsia="Book Antiqua" w:hAnsi="Book Antiqua" w:cs="Book Antiqua"/>
          <w:color w:val="000000"/>
        </w:rPr>
        <w:t>modified response evaluation criteria in solid tumors</w:t>
      </w:r>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mRECIST</w:t>
      </w:r>
      <w:proofErr w:type="spellEnd"/>
      <w:r w:rsidRPr="00341F4D">
        <w:rPr>
          <w:rFonts w:ascii="Book Antiqua" w:eastAsia="Book Antiqua" w:hAnsi="Book Antiqua" w:cs="Book Antiqua"/>
          <w:color w:val="000000"/>
        </w:rPr>
        <w:t xml:space="preserve">) was applied for response </w:t>
      </w:r>
      <w:proofErr w:type="gramStart"/>
      <w:r w:rsidRPr="00341F4D">
        <w:rPr>
          <w:rFonts w:ascii="Book Antiqua" w:eastAsia="Book Antiqua" w:hAnsi="Book Antiqua" w:cs="Book Antiqua"/>
          <w:color w:val="000000"/>
        </w:rPr>
        <w:t>assessment</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16</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w:t>
      </w:r>
    </w:p>
    <w:p w14:paraId="27DA224D" w14:textId="77777777"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Evaluation </w:t>
      </w:r>
      <w:proofErr w:type="gramStart"/>
      <w:r w:rsidRPr="00341F4D">
        <w:rPr>
          <w:rFonts w:ascii="Book Antiqua" w:eastAsia="Book Antiqua" w:hAnsi="Book Antiqua" w:cs="Book Antiqua"/>
          <w:color w:val="000000"/>
        </w:rPr>
        <w:t>were</w:t>
      </w:r>
      <w:proofErr w:type="gramEnd"/>
      <w:r w:rsidRPr="00341F4D">
        <w:rPr>
          <w:rFonts w:ascii="Book Antiqua" w:eastAsia="Book Antiqua" w:hAnsi="Book Antiqua" w:cs="Book Antiqua"/>
          <w:color w:val="000000"/>
        </w:rPr>
        <w:t xml:space="preserve"> performed in both intrahepatic and extrahepatic areas. Intrahepatic area was composed of treated area, referred to target lesions according to </w:t>
      </w:r>
      <w:proofErr w:type="spellStart"/>
      <w:r w:rsidRPr="00341F4D">
        <w:rPr>
          <w:rFonts w:ascii="Book Antiqua" w:eastAsia="Book Antiqua" w:hAnsi="Book Antiqua" w:cs="Book Antiqua"/>
          <w:color w:val="000000"/>
        </w:rPr>
        <w:t>mRECIST</w:t>
      </w:r>
      <w:proofErr w:type="spellEnd"/>
      <w:r w:rsidRPr="00341F4D">
        <w:rPr>
          <w:rFonts w:ascii="Book Antiqua" w:eastAsia="Book Antiqua" w:hAnsi="Book Antiqua" w:cs="Book Antiqua"/>
          <w:color w:val="000000"/>
        </w:rPr>
        <w:t xml:space="preserve"> and untreated area, referred to intrahepatic area outside treated area. Extrahepatic area</w:t>
      </w:r>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was elsewhere outside the liver. Radiologic assessment was performed until initiation of new systemic treatment, last radiological follow-up, or patient’s death, whichever came first. If patients received additional treatment for residual tumor in treated area (</w:t>
      </w:r>
      <w:r w:rsidRPr="00341F4D">
        <w:rPr>
          <w:rFonts w:ascii="Book Antiqua" w:eastAsia="Book Antiqua" w:hAnsi="Book Antiqua" w:cs="Book Antiqua"/>
          <w:i/>
          <w:iCs/>
          <w:color w:val="000000"/>
        </w:rPr>
        <w:t>e.g.</w:t>
      </w:r>
      <w:r w:rsidRPr="00341F4D">
        <w:rPr>
          <w:rFonts w:ascii="Book Antiqua" w:eastAsia="Book Antiqua" w:hAnsi="Book Antiqua" w:cs="Book Antiqua"/>
          <w:color w:val="000000"/>
        </w:rPr>
        <w:t xml:space="preserve">, TACE, radiofrequency ablation (RFA), surgical resection </w:t>
      </w:r>
      <w:r w:rsidRPr="00341F4D">
        <w:rPr>
          <w:rFonts w:ascii="Book Antiqua" w:eastAsia="Book Antiqua" w:hAnsi="Book Antiqua" w:cs="Book Antiqua"/>
          <w:i/>
          <w:iCs/>
          <w:color w:val="000000"/>
        </w:rPr>
        <w:t>etc.</w:t>
      </w:r>
      <w:r w:rsidRPr="00341F4D">
        <w:rPr>
          <w:rFonts w:ascii="Book Antiqua" w:eastAsia="Book Antiqua" w:hAnsi="Book Antiqua" w:cs="Book Antiqua"/>
          <w:color w:val="000000"/>
        </w:rPr>
        <w:t>), response assessment was not performed after these treatments.</w:t>
      </w:r>
    </w:p>
    <w:p w14:paraId="7662B724" w14:textId="77777777" w:rsidR="00A77B3E" w:rsidRPr="00341F4D" w:rsidRDefault="00A77B3E">
      <w:pPr>
        <w:spacing w:line="360" w:lineRule="auto"/>
        <w:ind w:firstLine="720"/>
        <w:jc w:val="both"/>
      </w:pPr>
    </w:p>
    <w:p w14:paraId="4418D1BF" w14:textId="77777777" w:rsidR="00A77B3E" w:rsidRPr="00341F4D" w:rsidRDefault="00704D58">
      <w:pPr>
        <w:spacing w:line="360" w:lineRule="auto"/>
        <w:jc w:val="both"/>
      </w:pPr>
      <w:r w:rsidRPr="00341F4D">
        <w:rPr>
          <w:rFonts w:ascii="Book Antiqua" w:eastAsia="Book Antiqua" w:hAnsi="Book Antiqua" w:cs="Book Antiqua"/>
          <w:b/>
          <w:bCs/>
          <w:i/>
          <w:iCs/>
          <w:color w:val="000000"/>
        </w:rPr>
        <w:t xml:space="preserve">Treatment response and failure patterns </w:t>
      </w:r>
    </w:p>
    <w:p w14:paraId="073354FF" w14:textId="7D86A489" w:rsidR="00A77B3E" w:rsidRPr="00341F4D" w:rsidRDefault="00704D58" w:rsidP="00AA2F39">
      <w:pPr>
        <w:spacing w:line="360" w:lineRule="auto"/>
        <w:jc w:val="both"/>
      </w:pPr>
      <w:r w:rsidRPr="00341F4D">
        <w:rPr>
          <w:rFonts w:ascii="Book Antiqua" w:eastAsia="Book Antiqua" w:hAnsi="Book Antiqua" w:cs="Book Antiqua"/>
          <w:color w:val="000000"/>
        </w:rPr>
        <w:t xml:space="preserve">Treatment response was referred to the best radiologic response at any time point during the evaluation period. Responses were categorized as complete response (CR), partial response (PR), stable disease (SD) or progressive disease (PD) following the </w:t>
      </w:r>
      <w:proofErr w:type="spellStart"/>
      <w:r w:rsidRPr="00341F4D">
        <w:rPr>
          <w:rFonts w:ascii="Book Antiqua" w:eastAsia="Book Antiqua" w:hAnsi="Book Antiqua" w:cs="Book Antiqua"/>
          <w:color w:val="000000"/>
        </w:rPr>
        <w:t>mRECIST</w:t>
      </w:r>
      <w:proofErr w:type="spellEnd"/>
      <w:r w:rsidRPr="00341F4D">
        <w:rPr>
          <w:rFonts w:ascii="Book Antiqua" w:eastAsia="Book Antiqua" w:hAnsi="Book Antiqua" w:cs="Book Antiqua"/>
          <w:color w:val="000000"/>
        </w:rPr>
        <w:t xml:space="preserve">. ORR was a sum of CR and PR. DCR was a sum of CR, PR and SD. These responses were reported according to the assessed areas which were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1) </w:t>
      </w:r>
      <w:r w:rsidR="005900AF" w:rsidRPr="00341F4D">
        <w:rPr>
          <w:rFonts w:ascii="Book Antiqua" w:eastAsia="Book Antiqua" w:hAnsi="Book Antiqua" w:cs="Book Antiqua"/>
          <w:color w:val="000000"/>
        </w:rPr>
        <w:t xml:space="preserve">Treated </w:t>
      </w:r>
      <w:r w:rsidRPr="00341F4D">
        <w:rPr>
          <w:rFonts w:ascii="Book Antiqua" w:eastAsia="Book Antiqua" w:hAnsi="Book Antiqua" w:cs="Book Antiqua"/>
          <w:color w:val="000000"/>
        </w:rPr>
        <w:t>area</w:t>
      </w:r>
      <w:r w:rsidR="005900AF" w:rsidRPr="00341F4D">
        <w:rPr>
          <w:rFonts w:ascii="Book Antiqua" w:eastAsia="Book Antiqua" w:hAnsi="Book Antiqua" w:cs="Book Antiqua"/>
          <w:color w:val="000000"/>
        </w:rPr>
        <w:t xml:space="preserve">;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2) </w:t>
      </w:r>
      <w:r w:rsidR="005900AF" w:rsidRPr="00341F4D">
        <w:rPr>
          <w:rFonts w:ascii="Book Antiqua" w:eastAsia="Book Antiqua" w:hAnsi="Book Antiqua" w:cs="Book Antiqua"/>
          <w:color w:val="000000"/>
        </w:rPr>
        <w:t xml:space="preserve">Intrahepatic </w:t>
      </w:r>
      <w:r w:rsidRPr="00341F4D">
        <w:rPr>
          <w:rFonts w:ascii="Book Antiqua" w:eastAsia="Book Antiqua" w:hAnsi="Book Antiqua" w:cs="Book Antiqua"/>
          <w:color w:val="000000"/>
        </w:rPr>
        <w:t>area, composed of treated and untreated areas</w:t>
      </w:r>
      <w:r w:rsidR="005900AF"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and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3) </w:t>
      </w:r>
      <w:r w:rsidR="005900AF" w:rsidRPr="00341F4D">
        <w:rPr>
          <w:rFonts w:ascii="Book Antiqua" w:eastAsia="Book Antiqua" w:hAnsi="Book Antiqua" w:cs="Book Antiqua"/>
          <w:color w:val="000000"/>
        </w:rPr>
        <w:t>Overall</w:t>
      </w:r>
      <w:r w:rsidRPr="00341F4D">
        <w:rPr>
          <w:rFonts w:ascii="Book Antiqua" w:eastAsia="Book Antiqua" w:hAnsi="Book Antiqua" w:cs="Book Antiqua"/>
          <w:color w:val="000000"/>
        </w:rPr>
        <w:t>, composed of intrahepatic and extrahepatic areas.</w:t>
      </w:r>
    </w:p>
    <w:p w14:paraId="57506E7C" w14:textId="5A2D4FFA"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In case of progression, failure patterns were evaluated. The</w:t>
      </w:r>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 xml:space="preserve">failure patterns in patients that progressed were classified into 3 categories according to the site of first progression: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1) </w:t>
      </w:r>
      <w:r w:rsidR="005900AF" w:rsidRPr="00341F4D">
        <w:rPr>
          <w:rFonts w:ascii="Book Antiqua" w:eastAsia="Book Antiqua" w:hAnsi="Book Antiqua" w:cs="Book Antiqua"/>
          <w:color w:val="000000"/>
        </w:rPr>
        <w:t xml:space="preserve">Treated </w:t>
      </w:r>
      <w:r w:rsidRPr="00341F4D">
        <w:rPr>
          <w:rFonts w:ascii="Book Antiqua" w:eastAsia="Book Antiqua" w:hAnsi="Book Antiqua" w:cs="Book Antiqua"/>
          <w:color w:val="000000"/>
        </w:rPr>
        <w:t xml:space="preserve">area;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2) </w:t>
      </w:r>
      <w:r w:rsidR="005900AF" w:rsidRPr="00341F4D">
        <w:rPr>
          <w:rFonts w:ascii="Book Antiqua" w:eastAsia="Book Antiqua" w:hAnsi="Book Antiqua" w:cs="Book Antiqua"/>
          <w:color w:val="000000"/>
        </w:rPr>
        <w:t xml:space="preserve">Untreated </w:t>
      </w:r>
      <w:r w:rsidRPr="00341F4D">
        <w:rPr>
          <w:rFonts w:ascii="Book Antiqua" w:eastAsia="Book Antiqua" w:hAnsi="Book Antiqua" w:cs="Book Antiqua"/>
          <w:color w:val="000000"/>
        </w:rPr>
        <w:t xml:space="preserve">area; and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3) </w:t>
      </w:r>
      <w:r w:rsidR="005900AF" w:rsidRPr="00341F4D">
        <w:rPr>
          <w:rFonts w:ascii="Book Antiqua" w:eastAsia="Book Antiqua" w:hAnsi="Book Antiqua" w:cs="Book Antiqua"/>
          <w:color w:val="000000"/>
        </w:rPr>
        <w:t xml:space="preserve">Extrahepatic </w:t>
      </w:r>
      <w:r w:rsidRPr="00341F4D">
        <w:rPr>
          <w:rFonts w:ascii="Book Antiqua" w:eastAsia="Book Antiqua" w:hAnsi="Book Antiqua" w:cs="Book Antiqua"/>
          <w:color w:val="000000"/>
        </w:rPr>
        <w:t xml:space="preserve">area. The first instance of progression in treated area at any time during the follow-up period was classified into 5 categorized: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1) </w:t>
      </w:r>
      <w:r w:rsidR="005900AF" w:rsidRPr="00341F4D">
        <w:rPr>
          <w:rFonts w:ascii="Book Antiqua" w:eastAsia="Book Antiqua" w:hAnsi="Book Antiqua" w:cs="Book Antiqua"/>
          <w:color w:val="000000"/>
        </w:rPr>
        <w:t xml:space="preserve">Development </w:t>
      </w:r>
      <w:r w:rsidRPr="00341F4D">
        <w:rPr>
          <w:rFonts w:ascii="Book Antiqua" w:eastAsia="Book Antiqua" w:hAnsi="Book Antiqua" w:cs="Book Antiqua"/>
          <w:color w:val="000000"/>
        </w:rPr>
        <w:t xml:space="preserve">of new HCC;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2) </w:t>
      </w:r>
      <w:r w:rsidR="005900AF" w:rsidRPr="00341F4D">
        <w:rPr>
          <w:rFonts w:ascii="Book Antiqua" w:eastAsia="Book Antiqua" w:hAnsi="Book Antiqua" w:cs="Book Antiqua"/>
          <w:color w:val="000000"/>
        </w:rPr>
        <w:t>Recurrence</w:t>
      </w:r>
      <w:r w:rsidRPr="00341F4D">
        <w:rPr>
          <w:rFonts w:ascii="Book Antiqua" w:eastAsia="Book Antiqua" w:hAnsi="Book Antiqua" w:cs="Book Antiqua"/>
          <w:color w:val="000000"/>
        </w:rPr>
        <w:t xml:space="preserve">/increased enhancement of previously treated HCC;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3) </w:t>
      </w:r>
      <w:r w:rsidR="005900AF" w:rsidRPr="00341F4D">
        <w:rPr>
          <w:rFonts w:ascii="Book Antiqua" w:eastAsia="Book Antiqua" w:hAnsi="Book Antiqua" w:cs="Book Antiqua"/>
          <w:color w:val="000000"/>
        </w:rPr>
        <w:t xml:space="preserve">Development </w:t>
      </w:r>
      <w:r w:rsidRPr="00341F4D">
        <w:rPr>
          <w:rFonts w:ascii="Book Antiqua" w:eastAsia="Book Antiqua" w:hAnsi="Book Antiqua" w:cs="Book Antiqua"/>
          <w:color w:val="000000"/>
        </w:rPr>
        <w:t xml:space="preserve">of new MVI;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4) </w:t>
      </w:r>
      <w:r w:rsidR="005900AF" w:rsidRPr="00341F4D">
        <w:rPr>
          <w:rFonts w:ascii="Book Antiqua" w:eastAsia="Book Antiqua" w:hAnsi="Book Antiqua" w:cs="Book Antiqua"/>
          <w:color w:val="000000"/>
        </w:rPr>
        <w:t xml:space="preserve">Progressive </w:t>
      </w:r>
      <w:r w:rsidRPr="00341F4D">
        <w:rPr>
          <w:rFonts w:ascii="Book Antiqua" w:eastAsia="Book Antiqua" w:hAnsi="Book Antiqua" w:cs="Book Antiqua"/>
          <w:color w:val="000000"/>
        </w:rPr>
        <w:t xml:space="preserve">MVI; and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5) </w:t>
      </w:r>
      <w:r w:rsidR="005900AF" w:rsidRPr="00341F4D">
        <w:rPr>
          <w:rFonts w:ascii="Book Antiqua" w:eastAsia="Book Antiqua" w:hAnsi="Book Antiqua" w:cs="Book Antiqua"/>
          <w:color w:val="000000"/>
        </w:rPr>
        <w:t xml:space="preserve">Mixed </w:t>
      </w:r>
      <w:r w:rsidRPr="00341F4D">
        <w:rPr>
          <w:rFonts w:ascii="Book Antiqua" w:eastAsia="Book Antiqua" w:hAnsi="Book Antiqua" w:cs="Book Antiqua"/>
          <w:color w:val="000000"/>
        </w:rPr>
        <w:t>patterns.</w:t>
      </w:r>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 xml:space="preserve">Progression in untreated area was defined as appearance of new lesion or progression of pre-existing untreated lesion. </w:t>
      </w:r>
    </w:p>
    <w:p w14:paraId="43AB7F8F" w14:textId="29F67187"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lastRenderedPageBreak/>
        <w:t xml:space="preserve">Estimation of TTP was performed for: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1) </w:t>
      </w:r>
      <w:r w:rsidR="005900AF" w:rsidRPr="00341F4D">
        <w:rPr>
          <w:rFonts w:ascii="Book Antiqua" w:eastAsia="Book Antiqua" w:hAnsi="Book Antiqua" w:cs="Book Antiqua"/>
          <w:color w:val="000000"/>
        </w:rPr>
        <w:t xml:space="preserve">Treated </w:t>
      </w:r>
      <w:r w:rsidRPr="00341F4D">
        <w:rPr>
          <w:rFonts w:ascii="Book Antiqua" w:eastAsia="Book Antiqua" w:hAnsi="Book Antiqua" w:cs="Book Antiqua"/>
          <w:color w:val="000000"/>
        </w:rPr>
        <w:t xml:space="preserve">area;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2) </w:t>
      </w:r>
      <w:r w:rsidR="005900AF" w:rsidRPr="00341F4D">
        <w:rPr>
          <w:rFonts w:ascii="Book Antiqua" w:eastAsia="Book Antiqua" w:hAnsi="Book Antiqua" w:cs="Book Antiqua"/>
          <w:color w:val="000000"/>
        </w:rPr>
        <w:t xml:space="preserve">Untreated </w:t>
      </w:r>
      <w:r w:rsidRPr="00341F4D">
        <w:rPr>
          <w:rFonts w:ascii="Book Antiqua" w:eastAsia="Book Antiqua" w:hAnsi="Book Antiqua" w:cs="Book Antiqua"/>
          <w:color w:val="000000"/>
        </w:rPr>
        <w:t>area</w:t>
      </w:r>
      <w:r w:rsidR="005900AF"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and </w:t>
      </w:r>
      <w:r w:rsidR="001066F5">
        <w:rPr>
          <w:rFonts w:ascii="Book Antiqua" w:hAnsi="Book Antiqua" w:cs="Book Antiqua" w:hint="eastAsia"/>
          <w:color w:val="000000"/>
          <w:lang w:eastAsia="zh-CN"/>
        </w:rPr>
        <w:t>(</w:t>
      </w:r>
      <w:r w:rsidRPr="00341F4D">
        <w:rPr>
          <w:rFonts w:ascii="Book Antiqua" w:eastAsia="Book Antiqua" w:hAnsi="Book Antiqua" w:cs="Book Antiqua"/>
          <w:color w:val="000000"/>
        </w:rPr>
        <w:t xml:space="preserve">3) </w:t>
      </w:r>
      <w:r w:rsidR="005900AF" w:rsidRPr="00341F4D">
        <w:rPr>
          <w:rFonts w:ascii="Book Antiqua" w:eastAsia="Book Antiqua" w:hAnsi="Book Antiqua" w:cs="Book Antiqua"/>
          <w:color w:val="000000"/>
        </w:rPr>
        <w:t>Overall</w:t>
      </w:r>
      <w:r w:rsidRPr="00341F4D">
        <w:rPr>
          <w:rFonts w:ascii="Book Antiqua" w:eastAsia="Book Antiqua" w:hAnsi="Book Antiqua" w:cs="Book Antiqua"/>
          <w:color w:val="000000"/>
        </w:rPr>
        <w:t xml:space="preserve">. TTP was defined as the time from TARE to the first unequivocal radiologic progression at pre-specified sites (treated and untreated areas) or at any site (overall). Deaths or loss follow-up were censored at time of last follow-up without radiologic evidence of progression. Analysis on prognostic factors for TTP of overall disease was performed only in major population subgroups,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w:t>
      </w:r>
    </w:p>
    <w:p w14:paraId="25497C19" w14:textId="77777777" w:rsidR="00A77B3E" w:rsidRPr="00341F4D" w:rsidRDefault="00A77B3E">
      <w:pPr>
        <w:spacing w:line="360" w:lineRule="auto"/>
        <w:ind w:firstLine="720"/>
        <w:jc w:val="both"/>
      </w:pPr>
    </w:p>
    <w:p w14:paraId="0F2A9B2F" w14:textId="77777777" w:rsidR="00A77B3E" w:rsidRPr="00341F4D" w:rsidRDefault="00704D58">
      <w:pPr>
        <w:spacing w:line="360" w:lineRule="auto"/>
        <w:jc w:val="both"/>
      </w:pPr>
      <w:r w:rsidRPr="00341F4D">
        <w:rPr>
          <w:rFonts w:ascii="Book Antiqua" w:eastAsia="Book Antiqua" w:hAnsi="Book Antiqua" w:cs="Book Antiqua"/>
          <w:b/>
          <w:bCs/>
          <w:i/>
          <w:iCs/>
          <w:color w:val="000000"/>
        </w:rPr>
        <w:t>Statistical analysis</w:t>
      </w:r>
    </w:p>
    <w:p w14:paraId="70901437" w14:textId="458CF0FA" w:rsidR="00A77B3E" w:rsidRPr="00341F4D" w:rsidRDefault="00704D58" w:rsidP="00AA2F39">
      <w:pPr>
        <w:spacing w:line="360" w:lineRule="auto"/>
        <w:jc w:val="both"/>
      </w:pPr>
      <w:r w:rsidRPr="00341F4D">
        <w:rPr>
          <w:rFonts w:ascii="Book Antiqua" w:eastAsia="Book Antiqua" w:hAnsi="Book Antiqua" w:cs="Book Antiqua"/>
          <w:color w:val="000000"/>
        </w:rPr>
        <w:t xml:space="preserve">Baseline characteristics, response rate and patterns of disease progression were analyzed by using descriptive statistics. TTP and its 95% confidence interval (95%CI) were estimated by using Kaplan-Meier method and comparison between subgroups were done with log-rank test. The univariate analysis was performed using Kaplan-Meier method. The HR were calculated by using a Cox proportional hazard regression. Factors in the univariate analysis with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&lt; 0.1 were further analyzed in a multivariate analysis using Cox proportional hazard model. In the multivariate analysis, statistically significant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value was set at 0.05. All statistical analyses were conducted using IBM SPSS Statistics software for Windows, version 21.0 (Armonk, NY: IBM Corp.).</w:t>
      </w:r>
    </w:p>
    <w:p w14:paraId="62648062" w14:textId="77777777" w:rsidR="00A77B3E" w:rsidRPr="00341F4D" w:rsidRDefault="00A77B3E">
      <w:pPr>
        <w:spacing w:line="360" w:lineRule="auto"/>
        <w:ind w:firstLine="720"/>
        <w:jc w:val="both"/>
      </w:pPr>
    </w:p>
    <w:p w14:paraId="449E19ED" w14:textId="77777777" w:rsidR="00A77B3E" w:rsidRPr="00341F4D" w:rsidRDefault="00704D58">
      <w:pPr>
        <w:spacing w:line="360" w:lineRule="auto"/>
        <w:jc w:val="both"/>
      </w:pPr>
      <w:r w:rsidRPr="00341F4D">
        <w:rPr>
          <w:rFonts w:ascii="Book Antiqua" w:eastAsia="Book Antiqua" w:hAnsi="Book Antiqua" w:cs="Book Antiqua"/>
          <w:b/>
          <w:caps/>
          <w:color w:val="000000"/>
          <w:u w:val="single"/>
        </w:rPr>
        <w:t>RESULTS</w:t>
      </w:r>
    </w:p>
    <w:p w14:paraId="00556946" w14:textId="77777777" w:rsidR="00A77B3E" w:rsidRPr="00341F4D" w:rsidRDefault="00704D58">
      <w:pPr>
        <w:spacing w:line="360" w:lineRule="auto"/>
        <w:jc w:val="both"/>
      </w:pPr>
      <w:r w:rsidRPr="00341F4D">
        <w:rPr>
          <w:rFonts w:ascii="Book Antiqua" w:eastAsia="Book Antiqua" w:hAnsi="Book Antiqua" w:cs="Book Antiqua"/>
          <w:b/>
          <w:bCs/>
          <w:i/>
          <w:iCs/>
          <w:color w:val="000000"/>
        </w:rPr>
        <w:t>Baseline patient characteristics</w:t>
      </w:r>
    </w:p>
    <w:p w14:paraId="67B4638A" w14:textId="57FD34FA" w:rsidR="00A77B3E" w:rsidRPr="00341F4D" w:rsidRDefault="00704D58" w:rsidP="00AA2F39">
      <w:pPr>
        <w:spacing w:line="360" w:lineRule="auto"/>
        <w:jc w:val="both"/>
      </w:pPr>
      <w:r w:rsidRPr="00341F4D">
        <w:rPr>
          <w:rFonts w:ascii="Book Antiqua" w:eastAsia="Book Antiqua" w:hAnsi="Book Antiqua" w:cs="Book Antiqua"/>
          <w:color w:val="000000"/>
        </w:rPr>
        <w:t>The median age at time of diagnosis was 66 years (range 17-85) with most patients being male (76.2%). In our study cohort, 80/151 (53%) patients received TARE as their first treatment, 46/151 (30.5%) patients received local treatments prior to TARE, and 25/151 (16.6%) patients received systemic treatments prior to TARE. Local treatments included surgical resection, trans-arterial embolization, TACE, TARE with Y-90 resin microspheres, RFA, and microwave ablation; while systemic treatment included targeted therapy, immunotherapy, and chemotherapy. Most patients (133/151, 88.1%) received single TARE treatments only, with 16/151 (10.6%) and 2/151 (1.3%) patients receiving two and three separate TARE procedures, respectively.</w:t>
      </w:r>
    </w:p>
    <w:p w14:paraId="0E5B9F6C" w14:textId="77777777" w:rsidR="00A77B3E" w:rsidRPr="00341F4D" w:rsidRDefault="00A77B3E">
      <w:pPr>
        <w:spacing w:line="360" w:lineRule="auto"/>
        <w:ind w:firstLine="720"/>
        <w:jc w:val="both"/>
      </w:pPr>
    </w:p>
    <w:p w14:paraId="6BFF9E84" w14:textId="77777777" w:rsidR="00A77B3E" w:rsidRPr="00341F4D" w:rsidRDefault="00704D58">
      <w:pPr>
        <w:spacing w:line="360" w:lineRule="auto"/>
        <w:jc w:val="both"/>
      </w:pPr>
      <w:r w:rsidRPr="00341F4D">
        <w:rPr>
          <w:rFonts w:ascii="Book Antiqua" w:eastAsia="Book Antiqua" w:hAnsi="Book Antiqua" w:cs="Book Antiqua"/>
          <w:b/>
          <w:bCs/>
          <w:i/>
          <w:iCs/>
          <w:color w:val="000000"/>
        </w:rPr>
        <w:t>Patient and tumor characteristics at time of TARE</w:t>
      </w:r>
    </w:p>
    <w:p w14:paraId="48711534" w14:textId="3803B313" w:rsidR="00A77B3E" w:rsidRPr="00341F4D" w:rsidRDefault="00704D58" w:rsidP="00AA2F39">
      <w:pPr>
        <w:spacing w:line="360" w:lineRule="auto"/>
        <w:jc w:val="both"/>
      </w:pPr>
      <w:r w:rsidRPr="00341F4D">
        <w:rPr>
          <w:rFonts w:ascii="Book Antiqua" w:eastAsia="Book Antiqua" w:hAnsi="Book Antiqua" w:cs="Book Antiqua"/>
          <w:color w:val="000000"/>
        </w:rPr>
        <w:t>Patient and tumor characteristics at time of TARE procedure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169) stratified by treatments are shown on Table 1; the two most common treatments were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(37.3%)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(47.9%). Majority of patients had ECOG status either 0 (48.5%) or 1 (48.5%). While the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subgroup had similar proportions of BCLC B and C (41.3</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49.2%), the remaining subgroups predominantly consisted of BCLC C patients (&gt; 80%). Most patients were </w:t>
      </w:r>
      <w:r w:rsidR="00D613C9">
        <w:rPr>
          <w:rFonts w:ascii="Book Antiqua" w:eastAsia="Book Antiqua" w:hAnsi="Book Antiqua" w:cs="Book Antiqua"/>
          <w:color w:val="000000"/>
        </w:rPr>
        <w:t>C</w:t>
      </w:r>
      <w:r w:rsidR="005900AF" w:rsidRPr="00341F4D">
        <w:rPr>
          <w:rFonts w:ascii="Book Antiqua" w:eastAsia="Book Antiqua" w:hAnsi="Book Antiqua" w:cs="Book Antiqua"/>
          <w:color w:val="000000"/>
        </w:rPr>
        <w:t>hild-</w:t>
      </w:r>
      <w:r w:rsidR="00D613C9">
        <w:rPr>
          <w:rFonts w:ascii="Book Antiqua" w:eastAsia="Book Antiqua" w:hAnsi="Book Antiqua" w:cs="Book Antiqua"/>
          <w:color w:val="000000"/>
        </w:rPr>
        <w:t>P</w:t>
      </w:r>
      <w:r w:rsidR="005900AF" w:rsidRPr="00341F4D">
        <w:rPr>
          <w:rFonts w:ascii="Book Antiqua" w:eastAsia="Book Antiqua" w:hAnsi="Book Antiqua" w:cs="Book Antiqua"/>
          <w:color w:val="000000"/>
        </w:rPr>
        <w:t>u</w:t>
      </w:r>
      <w:r w:rsidRPr="00341F4D">
        <w:rPr>
          <w:rFonts w:ascii="Book Antiqua" w:eastAsia="Book Antiqua" w:hAnsi="Book Antiqua" w:cs="Book Antiqua"/>
          <w:color w:val="000000"/>
        </w:rPr>
        <w:t xml:space="preserve">gh A (92.9%) and presented with cirrhosis (69.2%) and multiple tumors (83.4%). While the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subgroup had similar proportions of </w:t>
      </w:r>
      <w:proofErr w:type="spellStart"/>
      <w:r w:rsidRPr="00341F4D">
        <w:rPr>
          <w:rFonts w:ascii="Book Antiqua" w:eastAsia="Book Antiqua" w:hAnsi="Book Antiqua" w:cs="Book Antiqua"/>
          <w:color w:val="000000"/>
        </w:rPr>
        <w:t>unilobar</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color w:val="000000"/>
        </w:rPr>
        <w:t>bilobar</w:t>
      </w:r>
      <w:proofErr w:type="spellEnd"/>
      <w:r w:rsidRPr="00341F4D">
        <w:rPr>
          <w:rFonts w:ascii="Book Antiqua" w:eastAsia="Book Antiqua" w:hAnsi="Book Antiqua" w:cs="Book Antiqua"/>
          <w:color w:val="000000"/>
        </w:rPr>
        <w:t xml:space="preserve"> disease (52.4</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47.6%), the remaining subgroups predominantly consisted of (≈ 70%) patients with </w:t>
      </w:r>
      <w:proofErr w:type="spellStart"/>
      <w:r w:rsidRPr="00341F4D">
        <w:rPr>
          <w:rFonts w:ascii="Book Antiqua" w:eastAsia="Book Antiqua" w:hAnsi="Book Antiqua" w:cs="Book Antiqua"/>
          <w:color w:val="000000"/>
        </w:rPr>
        <w:t>bilobar</w:t>
      </w:r>
      <w:proofErr w:type="spellEnd"/>
      <w:r w:rsidRPr="00341F4D">
        <w:rPr>
          <w:rFonts w:ascii="Book Antiqua" w:eastAsia="Book Antiqua" w:hAnsi="Book Antiqua" w:cs="Book Antiqua"/>
          <w:color w:val="000000"/>
        </w:rPr>
        <w:t xml:space="preserve"> disease. </w:t>
      </w:r>
    </w:p>
    <w:p w14:paraId="3547516B" w14:textId="77777777" w:rsidR="00A77B3E" w:rsidRPr="00341F4D" w:rsidRDefault="00A77B3E">
      <w:pPr>
        <w:spacing w:line="360" w:lineRule="auto"/>
        <w:ind w:firstLine="720"/>
        <w:jc w:val="both"/>
      </w:pPr>
    </w:p>
    <w:p w14:paraId="0C0B546F" w14:textId="77777777" w:rsidR="00A77B3E" w:rsidRPr="00341F4D" w:rsidRDefault="00704D58">
      <w:pPr>
        <w:spacing w:line="360" w:lineRule="auto"/>
        <w:jc w:val="both"/>
      </w:pPr>
      <w:r w:rsidRPr="00341F4D">
        <w:rPr>
          <w:rFonts w:ascii="Book Antiqua" w:eastAsia="Book Antiqua" w:hAnsi="Book Antiqua" w:cs="Book Antiqua"/>
          <w:b/>
          <w:bCs/>
          <w:i/>
          <w:iCs/>
          <w:color w:val="000000"/>
        </w:rPr>
        <w:t>TARE characteristics</w:t>
      </w:r>
    </w:p>
    <w:p w14:paraId="29B2E2A5" w14:textId="77777777" w:rsidR="00A77B3E" w:rsidRPr="00341F4D" w:rsidRDefault="00704D58" w:rsidP="00AA2F39">
      <w:pPr>
        <w:spacing w:line="360" w:lineRule="auto"/>
        <w:jc w:val="both"/>
      </w:pPr>
      <w:r w:rsidRPr="00341F4D">
        <w:rPr>
          <w:rFonts w:ascii="Book Antiqua" w:eastAsia="Book Antiqua" w:hAnsi="Book Antiqua" w:cs="Book Antiqua"/>
          <w:color w:val="000000"/>
        </w:rPr>
        <w:t xml:space="preserve">TARE characteristic stratified by treatment are displayed on Table 2.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procedures had the lowest median lung shunt fraction (4.6%), median lung dose (4.7 </w:t>
      </w:r>
      <w:proofErr w:type="spellStart"/>
      <w:r w:rsidRPr="00341F4D">
        <w:rPr>
          <w:rFonts w:ascii="Book Antiqua" w:eastAsia="Book Antiqua" w:hAnsi="Book Antiqua" w:cs="Book Antiqua"/>
          <w:color w:val="000000"/>
        </w:rPr>
        <w:t>Gy</w:t>
      </w:r>
      <w:proofErr w:type="spellEnd"/>
      <w:r w:rsidRPr="00341F4D">
        <w:rPr>
          <w:rFonts w:ascii="Book Antiqua" w:eastAsia="Book Antiqua" w:hAnsi="Book Antiqua" w:cs="Book Antiqua"/>
          <w:color w:val="000000"/>
        </w:rPr>
        <w:t xml:space="preserve">) and median administered activity (1.7 </w:t>
      </w:r>
      <w:proofErr w:type="spellStart"/>
      <w:r w:rsidRPr="00341F4D">
        <w:rPr>
          <w:rFonts w:ascii="Book Antiqua" w:eastAsia="Book Antiqua" w:hAnsi="Book Antiqua" w:cs="Book Antiqua"/>
          <w:color w:val="000000"/>
        </w:rPr>
        <w:t>GBq</w:t>
      </w:r>
      <w:proofErr w:type="spellEnd"/>
      <w:r w:rsidRPr="00341F4D">
        <w:rPr>
          <w:rFonts w:ascii="Book Antiqua" w:eastAsia="Book Antiqua" w:hAnsi="Book Antiqua" w:cs="Book Antiqua"/>
          <w:color w:val="000000"/>
        </w:rPr>
        <w:t>). In all subgroups, lobar treatment was the most common TARE approach (39.1%), followed by whole liver treatment (27.8%).</w:t>
      </w:r>
    </w:p>
    <w:p w14:paraId="4EAD8FE2" w14:textId="77777777" w:rsidR="00A77B3E" w:rsidRPr="00341F4D" w:rsidRDefault="00A77B3E">
      <w:pPr>
        <w:spacing w:line="360" w:lineRule="auto"/>
        <w:ind w:firstLine="720"/>
        <w:jc w:val="both"/>
      </w:pPr>
    </w:p>
    <w:p w14:paraId="7375B6ED" w14:textId="77777777" w:rsidR="00A77B3E" w:rsidRPr="00341F4D" w:rsidRDefault="00704D58">
      <w:pPr>
        <w:spacing w:line="360" w:lineRule="auto"/>
        <w:jc w:val="both"/>
      </w:pPr>
      <w:r w:rsidRPr="00341F4D">
        <w:rPr>
          <w:rFonts w:ascii="Book Antiqua" w:eastAsia="Book Antiqua" w:hAnsi="Book Antiqua" w:cs="Book Antiqua"/>
          <w:b/>
          <w:bCs/>
          <w:i/>
          <w:iCs/>
          <w:color w:val="000000"/>
        </w:rPr>
        <w:t>Best radiologic response</w:t>
      </w:r>
    </w:p>
    <w:p w14:paraId="05F79C89" w14:textId="7AF3C608" w:rsidR="00A77B3E" w:rsidRPr="00341F4D" w:rsidRDefault="00704D58" w:rsidP="00AA2F39">
      <w:pPr>
        <w:spacing w:line="360" w:lineRule="auto"/>
        <w:jc w:val="both"/>
      </w:pPr>
      <w:r w:rsidRPr="00341F4D">
        <w:rPr>
          <w:rFonts w:ascii="Book Antiqua" w:eastAsia="Book Antiqua" w:hAnsi="Book Antiqua" w:cs="Book Antiqua"/>
          <w:color w:val="000000"/>
        </w:rPr>
        <w:t xml:space="preserve">The median radiologic follow-up time was 4.4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(range 0.5-48.8). The best radiologic </w:t>
      </w:r>
      <w:proofErr w:type="spellStart"/>
      <w:r w:rsidRPr="00341F4D">
        <w:rPr>
          <w:rFonts w:ascii="Book Antiqua" w:eastAsia="Book Antiqua" w:hAnsi="Book Antiqua" w:cs="Book Antiqua"/>
          <w:color w:val="000000"/>
        </w:rPr>
        <w:t>mRECIST</w:t>
      </w:r>
      <w:proofErr w:type="spellEnd"/>
      <w:r w:rsidRPr="00341F4D">
        <w:rPr>
          <w:rFonts w:ascii="Book Antiqua" w:eastAsia="Book Antiqua" w:hAnsi="Book Antiqua" w:cs="Book Antiqua"/>
          <w:color w:val="000000"/>
        </w:rPr>
        <w:t xml:space="preserve"> response categorized by treatment are shown on Table 3. In the treated area,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subgroup had the highest ORR (53.1%), DCR (87.7%), and CR rate (11.1%), with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subgroup having slightly lower ORR (41.3%) but similar DCR (85.7%). In the treated and intrahepatic areas, the two dominant response categories for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were PR and SD, accounting for over 70% of all responses; the two dominant response categories for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were SD and PD, accounting for over 80%. The two highest overall </w:t>
      </w:r>
      <w:r w:rsidR="00DF0879" w:rsidRPr="00341F4D">
        <w:rPr>
          <w:rFonts w:ascii="Book Antiqua" w:eastAsia="Book Antiqua" w:hAnsi="Book Antiqua" w:cs="Book Antiqua"/>
          <w:color w:val="000000"/>
        </w:rPr>
        <w:t>DCR</w:t>
      </w:r>
      <w:r w:rsidRPr="00341F4D">
        <w:rPr>
          <w:rFonts w:ascii="Book Antiqua" w:eastAsia="Book Antiqua" w:hAnsi="Book Antiqua" w:cs="Book Antiqua"/>
          <w:color w:val="000000"/>
        </w:rPr>
        <w:t xml:space="preserve">s were observed in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(79.4%) followed by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(71.6%) subgroups. </w:t>
      </w:r>
    </w:p>
    <w:p w14:paraId="073CDFC2" w14:textId="77777777" w:rsidR="00A77B3E" w:rsidRPr="00341F4D" w:rsidRDefault="00A77B3E">
      <w:pPr>
        <w:spacing w:line="360" w:lineRule="auto"/>
        <w:ind w:firstLine="720"/>
        <w:jc w:val="both"/>
      </w:pPr>
    </w:p>
    <w:p w14:paraId="4560BA7E" w14:textId="77777777" w:rsidR="00A77B3E" w:rsidRPr="00341F4D" w:rsidRDefault="00704D58">
      <w:pPr>
        <w:spacing w:line="360" w:lineRule="auto"/>
        <w:jc w:val="both"/>
      </w:pPr>
      <w:r w:rsidRPr="00341F4D">
        <w:rPr>
          <w:rFonts w:ascii="Book Antiqua" w:eastAsia="Book Antiqua" w:hAnsi="Book Antiqua" w:cs="Book Antiqua"/>
          <w:b/>
          <w:bCs/>
          <w:i/>
          <w:iCs/>
          <w:color w:val="000000"/>
        </w:rPr>
        <w:lastRenderedPageBreak/>
        <w:t>Overall failure patterns</w:t>
      </w:r>
    </w:p>
    <w:p w14:paraId="2ADF4346" w14:textId="19F558FE" w:rsidR="00A77B3E" w:rsidRPr="00341F4D" w:rsidRDefault="00704D58">
      <w:pPr>
        <w:spacing w:line="360" w:lineRule="auto"/>
        <w:jc w:val="both"/>
      </w:pPr>
      <w:r w:rsidRPr="00341F4D">
        <w:rPr>
          <w:rFonts w:ascii="Book Antiqua" w:eastAsia="Book Antiqua" w:hAnsi="Book Antiqua" w:cs="Book Antiqua"/>
          <w:color w:val="000000"/>
        </w:rPr>
        <w:t xml:space="preserve">Table 4 shows the overall failure patterns categorized by treatment. Disease progression were observed in 65.7% of all procedures. The lowest and highest rates of progression were noted in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(57.1%)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(72%) subgroups, respectively. The most common site of first disease progression was intrahepatic area for both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(44.5%)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procedures (38.4%). Extrahepatic progression (including both extrahepatic only and intrahepatic with extrahepatic) contributed to more than 30% cases in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(32%)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(40%) subgroups, much higher than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(12.7%) subgroup.</w:t>
      </w:r>
    </w:p>
    <w:p w14:paraId="5224A38E" w14:textId="77777777" w:rsidR="00A77B3E" w:rsidRPr="00341F4D" w:rsidRDefault="00A77B3E">
      <w:pPr>
        <w:spacing w:line="360" w:lineRule="auto"/>
        <w:jc w:val="both"/>
      </w:pPr>
    </w:p>
    <w:p w14:paraId="62A3513B" w14:textId="77777777" w:rsidR="00A77B3E" w:rsidRPr="00341F4D" w:rsidRDefault="00704D58">
      <w:pPr>
        <w:spacing w:line="360" w:lineRule="auto"/>
        <w:jc w:val="both"/>
      </w:pPr>
      <w:r w:rsidRPr="00341F4D">
        <w:rPr>
          <w:rFonts w:ascii="Book Antiqua" w:eastAsia="Book Antiqua" w:hAnsi="Book Antiqua" w:cs="Book Antiqua"/>
          <w:b/>
          <w:bCs/>
          <w:i/>
          <w:iCs/>
          <w:color w:val="000000"/>
        </w:rPr>
        <w:t>Intrahepatic failure patterns</w:t>
      </w:r>
    </w:p>
    <w:p w14:paraId="2E702BB0" w14:textId="7463B9E0" w:rsidR="00A77B3E" w:rsidRPr="00341F4D" w:rsidRDefault="00704D58" w:rsidP="00AA2F39">
      <w:pPr>
        <w:spacing w:line="360" w:lineRule="auto"/>
        <w:jc w:val="both"/>
      </w:pPr>
      <w:r w:rsidRPr="00341F4D">
        <w:rPr>
          <w:rFonts w:ascii="Book Antiqua" w:eastAsia="Book Antiqua" w:hAnsi="Book Antiqua" w:cs="Book Antiqua"/>
          <w:color w:val="000000"/>
        </w:rPr>
        <w:t>Of total 169 procedures, intrahepatic progression was observed in 100 procedures (59.2%) with 75 procedures being progression in treated area (44.4%). Table 5 stratifies intrahepatic failure patterns of disease progression when intrahepatic progression was observed by treatment subgroups (</w:t>
      </w:r>
      <w:r w:rsidRPr="00341F4D">
        <w:rPr>
          <w:rFonts w:ascii="Book Antiqua" w:eastAsia="Book Antiqua" w:hAnsi="Book Antiqua" w:cs="Book Antiqua"/>
          <w:i/>
          <w:iCs/>
          <w:color w:val="000000"/>
        </w:rPr>
        <w:t xml:space="preserve">n </w:t>
      </w:r>
      <w:r w:rsidRPr="00341F4D">
        <w:rPr>
          <w:rFonts w:ascii="Book Antiqua" w:eastAsia="Book Antiqua" w:hAnsi="Book Antiqua" w:cs="Book Antiqua"/>
          <w:color w:val="000000"/>
        </w:rPr>
        <w:t xml:space="preserve">= 100). The progression rates in treated area of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(67.6%) subgroup was lower than that of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(81.6%)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(70.6%) subgroups. The two most common cause of disease progression in treated area across all subgroups were the development of new HCC (34%), followed by the recurrence/increased enhancement of previously treated HCC (20%). The progression rate of untreated area was highest (32.4%) and lowest (18.4%) in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subgroup, respectively. </w:t>
      </w:r>
    </w:p>
    <w:p w14:paraId="2048BDF4" w14:textId="77777777" w:rsidR="00A77B3E" w:rsidRPr="00341F4D" w:rsidRDefault="00A77B3E">
      <w:pPr>
        <w:spacing w:line="360" w:lineRule="auto"/>
        <w:ind w:firstLine="720"/>
        <w:jc w:val="both"/>
      </w:pPr>
    </w:p>
    <w:p w14:paraId="21AC0A44" w14:textId="77777777" w:rsidR="00A77B3E" w:rsidRPr="00341F4D" w:rsidRDefault="00704D58">
      <w:pPr>
        <w:spacing w:line="360" w:lineRule="auto"/>
        <w:jc w:val="both"/>
      </w:pPr>
      <w:r w:rsidRPr="00341F4D">
        <w:rPr>
          <w:rFonts w:ascii="Book Antiqua" w:eastAsia="Book Antiqua" w:hAnsi="Book Antiqua" w:cs="Book Antiqua"/>
          <w:b/>
          <w:bCs/>
          <w:i/>
          <w:iCs/>
          <w:color w:val="000000"/>
        </w:rPr>
        <w:t>TTP</w:t>
      </w:r>
    </w:p>
    <w:p w14:paraId="60129743" w14:textId="30DEA9A8" w:rsidR="00A77B3E" w:rsidRPr="00341F4D" w:rsidRDefault="00704D58">
      <w:pPr>
        <w:spacing w:line="360" w:lineRule="auto"/>
        <w:jc w:val="both"/>
      </w:pPr>
      <w:r w:rsidRPr="00341F4D">
        <w:rPr>
          <w:rFonts w:ascii="Book Antiqua" w:eastAsia="Book Antiqua" w:hAnsi="Book Antiqua" w:cs="Book Antiqua"/>
          <w:color w:val="000000"/>
        </w:rPr>
        <w:t xml:space="preserve">Median overall TTP of all procedures was 4.9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3.9-5.9). TTP of treated area, untreated area and overall stratified by treatment subgroups are provided in Table 6. Amongst the 3 subgroups, median overall TTP for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was highest at 8.6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followed by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at 5.1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at 2.7 mo.</w:t>
      </w:r>
    </w:p>
    <w:p w14:paraId="4441C6E6" w14:textId="77777777" w:rsidR="00A77B3E" w:rsidRPr="00341F4D" w:rsidRDefault="00A77B3E">
      <w:pPr>
        <w:spacing w:line="360" w:lineRule="auto"/>
        <w:jc w:val="both"/>
      </w:pPr>
    </w:p>
    <w:p w14:paraId="2A782C10" w14:textId="77777777" w:rsidR="00A77B3E" w:rsidRPr="00341F4D" w:rsidRDefault="00704D58">
      <w:pPr>
        <w:spacing w:line="360" w:lineRule="auto"/>
        <w:jc w:val="both"/>
      </w:pPr>
      <w:r w:rsidRPr="00341F4D">
        <w:rPr>
          <w:rFonts w:ascii="Book Antiqua" w:eastAsia="Book Antiqua" w:hAnsi="Book Antiqua" w:cs="Book Antiqua"/>
          <w:b/>
          <w:bCs/>
          <w:i/>
          <w:iCs/>
          <w:color w:val="000000"/>
        </w:rPr>
        <w:t>Prognostic factors of TTP</w:t>
      </w:r>
    </w:p>
    <w:p w14:paraId="5F3F38BA" w14:textId="691F5F6E" w:rsidR="00A77B3E" w:rsidRPr="00341F4D" w:rsidRDefault="00704D58">
      <w:pPr>
        <w:spacing w:line="360" w:lineRule="auto"/>
        <w:jc w:val="both"/>
      </w:pPr>
      <w:r w:rsidRPr="00341F4D">
        <w:rPr>
          <w:rFonts w:ascii="Book Antiqua" w:eastAsia="Book Antiqua" w:hAnsi="Book Antiqua" w:cs="Book Antiqua"/>
          <w:color w:val="000000"/>
        </w:rPr>
        <w:lastRenderedPageBreak/>
        <w:t xml:space="preserve">The result of univariate and multivariate analysis of TTP of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are provided in Table 7. None of the</w:t>
      </w:r>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 xml:space="preserve">variables explored were found to be statistically significant prognostic factors for TTP in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subgroup. Both </w:t>
      </w:r>
      <w:r w:rsidR="00DB129D" w:rsidRPr="00341F4D">
        <w:rPr>
          <w:rFonts w:ascii="Book Antiqua" w:eastAsia="Book Antiqua" w:hAnsi="Book Antiqua" w:cs="Book Antiqua"/>
          <w:color w:val="000000"/>
        </w:rPr>
        <w:t>child-</w:t>
      </w:r>
      <w:proofErr w:type="spellStart"/>
      <w:r w:rsidR="00DB129D" w:rsidRPr="00341F4D">
        <w:rPr>
          <w:rFonts w:ascii="Book Antiqua" w:eastAsia="Book Antiqua" w:hAnsi="Book Antiqua" w:cs="Book Antiqua"/>
          <w:color w:val="000000"/>
        </w:rPr>
        <w:t>pu</w:t>
      </w:r>
      <w:r w:rsidRPr="00341F4D">
        <w:rPr>
          <w:rFonts w:ascii="Book Antiqua" w:eastAsia="Book Antiqua" w:hAnsi="Book Antiqua" w:cs="Book Antiqua"/>
          <w:color w:val="000000"/>
        </w:rPr>
        <w:t>gh</w:t>
      </w:r>
      <w:proofErr w:type="spellEnd"/>
      <w:r w:rsidRPr="00341F4D">
        <w:rPr>
          <w:rFonts w:ascii="Book Antiqua" w:eastAsia="Book Antiqua" w:hAnsi="Book Antiqua" w:cs="Book Antiqua"/>
          <w:color w:val="000000"/>
        </w:rPr>
        <w:t xml:space="preserve"> class and lobar involvement with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&lt; 0.1, in both univariate and multivariate analysis, could be considered marginally significant factors. For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subgroups, univariate analysis showed ECOG, EHD, and IHT to be statistically significant prognostic factors for TTP, that compressed to a single factor of EHD in multivariate analysis with a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&lt; 0.001 (Table 8).</w:t>
      </w:r>
    </w:p>
    <w:p w14:paraId="17702C63" w14:textId="739CF126"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Lobar involvement marginally stratified TTP duration (</w:t>
      </w:r>
      <w:proofErr w:type="spellStart"/>
      <w:r w:rsidRPr="00341F4D">
        <w:rPr>
          <w:rFonts w:ascii="Book Antiqua" w:eastAsia="Book Antiqua" w:hAnsi="Book Antiqua" w:cs="Book Antiqua"/>
          <w:color w:val="000000"/>
        </w:rPr>
        <w:t>unilobar</w:t>
      </w:r>
      <w:proofErr w:type="spellEnd"/>
      <w:r w:rsidRPr="00341F4D">
        <w:rPr>
          <w:rFonts w:ascii="Book Antiqua" w:eastAsia="Book Antiqua" w:hAnsi="Book Antiqua" w:cs="Book Antiqua"/>
          <w:color w:val="000000"/>
        </w:rPr>
        <w:t xml:space="preserve"> 11.0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5.0-17.0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color w:val="000000"/>
        </w:rPr>
        <w:t>bilobar</w:t>
      </w:r>
      <w:proofErr w:type="spellEnd"/>
      <w:r w:rsidRPr="00341F4D">
        <w:rPr>
          <w:rFonts w:ascii="Book Antiqua" w:eastAsia="Book Antiqua" w:hAnsi="Book Antiqua" w:cs="Book Antiqua"/>
          <w:color w:val="000000"/>
        </w:rPr>
        <w:t xml:space="preserve"> 5.6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2.4-8.8,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 0.058) for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patients. Statistically significant differences in TTP duration of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procedures were noted when stratified by EHD (absent 7.5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4.9-10.0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present 2.8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2.6-3.1, </w:t>
      </w:r>
      <w:r w:rsidRPr="00341F4D">
        <w:rPr>
          <w:rFonts w:ascii="Book Antiqua" w:eastAsia="Book Antiqua" w:hAnsi="Book Antiqua" w:cs="Book Antiqua"/>
          <w:i/>
          <w:iCs/>
          <w:color w:val="000000"/>
        </w:rPr>
        <w:t xml:space="preserve">P </w:t>
      </w:r>
      <w:r w:rsidRPr="00341F4D">
        <w:rPr>
          <w:rFonts w:ascii="Book Antiqua" w:eastAsia="Book Antiqua" w:hAnsi="Book Antiqua" w:cs="Book Antiqua"/>
          <w:color w:val="000000"/>
        </w:rPr>
        <w:t xml:space="preserve">= &lt; 0.001) and IHT (≤ 50% 7.7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5.1-10.3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&gt; 50% 5.1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4.0-6.2,</w:t>
      </w:r>
      <w:r w:rsidRPr="00341F4D">
        <w:rPr>
          <w:rFonts w:ascii="Book Antiqua" w:eastAsia="Book Antiqua" w:hAnsi="Book Antiqua" w:cs="Book Antiqua"/>
          <w:i/>
          <w:iCs/>
          <w:color w:val="000000"/>
        </w:rPr>
        <w:t xml:space="preserve"> P </w:t>
      </w:r>
      <w:r w:rsidRPr="00341F4D">
        <w:rPr>
          <w:rFonts w:ascii="Book Antiqua" w:eastAsia="Book Antiqua" w:hAnsi="Book Antiqua" w:cs="Book Antiqua"/>
          <w:color w:val="000000"/>
        </w:rPr>
        <w:t>= 0.024).</w:t>
      </w:r>
    </w:p>
    <w:p w14:paraId="45638C42" w14:textId="77777777" w:rsidR="00A77B3E" w:rsidRPr="00341F4D" w:rsidRDefault="00A77B3E">
      <w:pPr>
        <w:spacing w:line="360" w:lineRule="auto"/>
        <w:jc w:val="both"/>
      </w:pPr>
    </w:p>
    <w:p w14:paraId="1708A5F5" w14:textId="77777777" w:rsidR="00A77B3E" w:rsidRPr="00341F4D" w:rsidRDefault="00704D58">
      <w:pPr>
        <w:spacing w:line="360" w:lineRule="auto"/>
        <w:jc w:val="both"/>
      </w:pPr>
      <w:r w:rsidRPr="00341F4D">
        <w:rPr>
          <w:rFonts w:ascii="Book Antiqua" w:eastAsia="Book Antiqua" w:hAnsi="Book Antiqua" w:cs="Book Antiqua"/>
          <w:b/>
          <w:caps/>
          <w:color w:val="000000"/>
          <w:u w:val="single"/>
        </w:rPr>
        <w:t>DISCUSSION</w:t>
      </w:r>
    </w:p>
    <w:p w14:paraId="41D363A6" w14:textId="41CEDBAD" w:rsidR="00A77B3E" w:rsidRPr="00341F4D" w:rsidRDefault="00704D58" w:rsidP="00AA2F39">
      <w:pPr>
        <w:spacing w:line="360" w:lineRule="auto"/>
        <w:jc w:val="both"/>
      </w:pPr>
      <w:r w:rsidRPr="00341F4D">
        <w:rPr>
          <w:rFonts w:ascii="Book Antiqua" w:eastAsia="Book Antiqua" w:hAnsi="Book Antiqua" w:cs="Book Antiqua"/>
          <w:color w:val="000000"/>
        </w:rPr>
        <w:t xml:space="preserve">TARE has been an increasing treatment option for unresectable HCC </w:t>
      </w:r>
      <w:proofErr w:type="gramStart"/>
      <w:r w:rsidRPr="00341F4D">
        <w:rPr>
          <w:rFonts w:ascii="Book Antiqua" w:eastAsia="Book Antiqua" w:hAnsi="Book Antiqua" w:cs="Book Antiqua"/>
          <w:color w:val="000000"/>
        </w:rPr>
        <w:t>patients</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2,5,6</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Treatment outcomes of TARE in the literatures varied considerably, depending on several factors such as the characteristics and stage of enrolled patients, and the experience and preferences of investigators with </w:t>
      </w:r>
      <w:proofErr w:type="gramStart"/>
      <w:r w:rsidRPr="00341F4D">
        <w:rPr>
          <w:rFonts w:ascii="Book Antiqua" w:eastAsia="Book Antiqua" w:hAnsi="Book Antiqua" w:cs="Book Antiqua"/>
          <w:color w:val="000000"/>
        </w:rPr>
        <w:t>TARE</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7-10,17-20</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In this study, we reported disease control and objective response with TARE for unresectable HCC per our institutional treatment algorithm which may include combination treatment with sorafenib based on two unique features: disease burden assessment by IHT and presence of ADFs. Pertinent findings in our study included development of new HCC tumors as a major intrahepatic failure pattern, disease progression in treated area and extrahepatic area as the most common overall disease failure patterns in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procedures, respectively. </w:t>
      </w:r>
    </w:p>
    <w:p w14:paraId="65A2A142" w14:textId="6FD409CF"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Our finding that 70% of treated lesions could achieve PR or SD was consistent with the previous </w:t>
      </w:r>
      <w:proofErr w:type="gramStart"/>
      <w:r w:rsidRPr="00341F4D">
        <w:rPr>
          <w:rFonts w:ascii="Book Antiqua" w:eastAsia="Book Antiqua" w:hAnsi="Book Antiqua" w:cs="Book Antiqua"/>
          <w:color w:val="000000"/>
        </w:rPr>
        <w:t>studies</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9,21</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Interestingly, the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subgroup provided the </w:t>
      </w:r>
      <w:r w:rsidRPr="00341F4D">
        <w:rPr>
          <w:rFonts w:ascii="Book Antiqua" w:eastAsia="Book Antiqua" w:hAnsi="Book Antiqua" w:cs="Book Antiqua"/>
          <w:color w:val="000000"/>
        </w:rPr>
        <w:lastRenderedPageBreak/>
        <w:t xml:space="preserve">highest response rate (ORR 53.1% and CR 11.1%) followed by the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subgroup (ORR 41.3% and CR 3.2%) which consisted of patients without ADFs or lower IHT. When comparing between subgroups with similar disease burden, DCR of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was much higher than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(87.7%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56%). Furthermore, median TTP duration of treated area for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was much longer than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(7.5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3.6 </w:t>
      </w:r>
      <w:proofErr w:type="spellStart"/>
      <w:r w:rsidRPr="00341F4D">
        <w:rPr>
          <w:rFonts w:ascii="Book Antiqua" w:eastAsia="Book Antiqua" w:hAnsi="Book Antiqua" w:cs="Book Antiqua"/>
          <w:color w:val="000000"/>
        </w:rPr>
        <w:t>mo</w:t>
      </w:r>
      <w:proofErr w:type="spellEnd"/>
      <w:r w:rsidRPr="00341F4D">
        <w:rPr>
          <w:rFonts w:ascii="Book Antiqua" w:eastAsia="Book Antiqua" w:hAnsi="Book Antiqua" w:cs="Book Antiqua"/>
          <w:color w:val="000000"/>
        </w:rPr>
        <w:t>)</w:t>
      </w:r>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Acknowledging that antiangiogenic effect of sorafenib could promote oxygenation to the core of tumor and thereby increase tumor sensitivity to </w:t>
      </w:r>
      <w:proofErr w:type="gramStart"/>
      <w:r w:rsidRPr="00341F4D">
        <w:rPr>
          <w:rFonts w:ascii="Book Antiqua" w:eastAsia="Book Antiqua" w:hAnsi="Book Antiqua" w:cs="Book Antiqua"/>
          <w:color w:val="000000"/>
        </w:rPr>
        <w:t>radiation</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19,22,23</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we postulated that better disease control observed for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might be attributed to the beneficial effect of sorafenib.</w:t>
      </w:r>
    </w:p>
    <w:p w14:paraId="2B114588" w14:textId="1E795160"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It is noteworthy that in subgroups without sorafenib,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decrease of DCRs of treated area and intrahepatic</w:t>
      </w:r>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area were 6.3 percentage points (from 85.7</w:t>
      </w:r>
      <w:r w:rsidR="00977EC5"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to 79.4%) and 12 percentage points (from 56</w:t>
      </w:r>
      <w:r w:rsidR="00977EC5"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to 44%), respectively. In the meantime, decrease of DCR of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was only 3.7 percentage points (from 87.7</w:t>
      </w:r>
      <w:r w:rsidR="00977EC5"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to 84%). Given that intrahepatic area consisted of treated and untreated areas, disease progression in untreated area should make DCR of intrahepatic area lower than DCR of treated area. Thus, a less prominent change of DCR of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subgroup, compared to others might suggest that addition of sorafenib to TARE could reduce disease progression in untreated area and thereby provided a better intrahepatic control.</w:t>
      </w:r>
    </w:p>
    <w:p w14:paraId="50A5431A" w14:textId="44A44C95"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The most common intrahepatic failure patterns according to several studies, including this work was the development of new HCC, both in treated or untreated </w:t>
      </w:r>
      <w:proofErr w:type="gramStart"/>
      <w:r w:rsidRPr="00341F4D">
        <w:rPr>
          <w:rFonts w:ascii="Book Antiqua" w:eastAsia="Book Antiqua" w:hAnsi="Book Antiqua" w:cs="Book Antiqua"/>
          <w:color w:val="000000"/>
        </w:rPr>
        <w:t>areas</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9,21,24</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This might be explained by the hypothesis that newly detected HCC during follow-up might be pre-existing undetectable microscopic HCC. These lesions have generally less developed arterial blood supply compared to the macroscopic ones, and therefore, they do not achieve the tumoricidal dose from TARE. These small tumors might subsequently progress giving the impression of new HCC following TARE</w:t>
      </w:r>
      <w:r w:rsidRPr="00341F4D">
        <w:rPr>
          <w:rFonts w:ascii="Book Antiqua" w:eastAsia="Book Antiqua" w:hAnsi="Book Antiqua" w:cs="Book Antiqua"/>
          <w:color w:val="000000"/>
          <w:szCs w:val="30"/>
          <w:vertAlign w:val="superscript"/>
        </w:rPr>
        <w:t xml:space="preserve"> </w:t>
      </w:r>
      <w:r w:rsidR="009B532A" w:rsidRPr="00341F4D">
        <w:rPr>
          <w:rFonts w:ascii="Book Antiqua" w:eastAsia="Book Antiqua" w:hAnsi="Book Antiqua" w:cs="Book Antiqua"/>
          <w:color w:val="000000"/>
          <w:szCs w:val="30"/>
          <w:vertAlign w:val="superscript"/>
        </w:rPr>
        <w:t>[21,24,25</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w:t>
      </w:r>
    </w:p>
    <w:p w14:paraId="6F0C2E55" w14:textId="16189784"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Regarding the patterns of disease progression,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which had lowest disease burden was the only subgroup that the most common site of first disease progression was treated area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16/36, 44.4%). Additionally, disease progression of </w:t>
      </w:r>
      <w:proofErr w:type="spellStart"/>
      <w:r w:rsidRPr="00341F4D">
        <w:rPr>
          <w:rFonts w:ascii="Book Antiqua" w:eastAsia="Book Antiqua" w:hAnsi="Book Antiqua" w:cs="Book Antiqua"/>
          <w:i/>
          <w:iCs/>
          <w:color w:val="000000"/>
        </w:rPr>
        <w:lastRenderedPageBreak/>
        <w:t>TARE_alone</w:t>
      </w:r>
      <w:proofErr w:type="spellEnd"/>
      <w:r w:rsidRPr="00341F4D">
        <w:rPr>
          <w:rFonts w:ascii="Book Antiqua" w:eastAsia="Book Antiqua" w:hAnsi="Book Antiqua" w:cs="Book Antiqua"/>
          <w:color w:val="000000"/>
        </w:rPr>
        <w:t xml:space="preserve"> were mostly limited in intrahepatic area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28/36, 77.8%). Therefore, aggressive TARE based on advanced and personalized dosimetry with radiation dose to tumor exceeding tumoricidal threshold, around 200 </w:t>
      </w:r>
      <w:proofErr w:type="spellStart"/>
      <w:r w:rsidRPr="00341F4D">
        <w:rPr>
          <w:rFonts w:ascii="Book Antiqua" w:eastAsia="Book Antiqua" w:hAnsi="Book Antiqua" w:cs="Book Antiqua"/>
          <w:color w:val="000000"/>
        </w:rPr>
        <w:t>Gy</w:t>
      </w:r>
      <w:proofErr w:type="spellEnd"/>
      <w:r w:rsidRPr="00341F4D">
        <w:rPr>
          <w:rFonts w:ascii="Book Antiqua" w:eastAsia="Book Antiqua" w:hAnsi="Book Antiqua" w:cs="Book Antiqua"/>
          <w:color w:val="000000"/>
        </w:rPr>
        <w:t xml:space="preserve"> as claimed by several studies, might increase response of treated </w:t>
      </w:r>
      <w:proofErr w:type="gramStart"/>
      <w:r w:rsidRPr="00341F4D">
        <w:rPr>
          <w:rFonts w:ascii="Book Antiqua" w:eastAsia="Book Antiqua" w:hAnsi="Book Antiqua" w:cs="Book Antiqua"/>
          <w:color w:val="000000"/>
        </w:rPr>
        <w:t>area</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26,27</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w:t>
      </w:r>
      <w:r w:rsidR="001B4913">
        <w:rPr>
          <w:rFonts w:ascii="Book Antiqua" w:hAnsi="Book Antiqua" w:cs="Book Antiqua" w:hint="eastAsia"/>
          <w:color w:val="000000"/>
          <w:lang w:eastAsia="zh-CN"/>
        </w:rPr>
        <w:t xml:space="preserve"> </w:t>
      </w:r>
      <w:r w:rsidRPr="00341F4D">
        <w:rPr>
          <w:rFonts w:ascii="Book Antiqua" w:eastAsia="Book Antiqua" w:hAnsi="Book Antiqua" w:cs="Book Antiqua"/>
          <w:color w:val="000000"/>
        </w:rPr>
        <w:t xml:space="preserve">We acknowledge that tumor specific dose estimates may further stratify tumor response status, but the retrospective calculation of tumor doses are beyond the scope of this work. Furthermore, cone-beam CT (CBCT) has been proven to demonstrate additional tumors overlooked by angiography and Tc-99m MAA </w:t>
      </w:r>
      <w:proofErr w:type="gramStart"/>
      <w:r w:rsidRPr="00341F4D">
        <w:rPr>
          <w:rFonts w:ascii="Book Antiqua" w:eastAsia="Book Antiqua" w:hAnsi="Book Antiqua" w:cs="Book Antiqua"/>
          <w:color w:val="000000"/>
        </w:rPr>
        <w:t>scan</w:t>
      </w:r>
      <w:r w:rsidR="009B532A" w:rsidRPr="00341F4D">
        <w:rPr>
          <w:rFonts w:ascii="Book Antiqua" w:eastAsia="Book Antiqua" w:hAnsi="Book Antiqua" w:cs="Book Antiqua"/>
          <w:color w:val="000000"/>
          <w:szCs w:val="30"/>
          <w:vertAlign w:val="superscript"/>
        </w:rPr>
        <w:t>[</w:t>
      </w:r>
      <w:proofErr w:type="gramEnd"/>
      <w:r w:rsidRPr="00341F4D">
        <w:rPr>
          <w:rFonts w:ascii="Book Antiqua" w:eastAsia="Book Antiqua" w:hAnsi="Book Antiqua" w:cs="Book Antiqua"/>
          <w:color w:val="000000"/>
          <w:szCs w:val="30"/>
          <w:vertAlign w:val="superscript"/>
        </w:rPr>
        <w:t>2</w:t>
      </w:r>
      <w:r w:rsidR="009B532A" w:rsidRPr="00341F4D">
        <w:rPr>
          <w:rFonts w:ascii="Book Antiqua" w:eastAsia="Book Antiqua" w:hAnsi="Book Antiqua" w:cs="Book Antiqua"/>
          <w:color w:val="000000"/>
          <w:szCs w:val="30"/>
          <w:vertAlign w:val="superscript"/>
        </w:rPr>
        <w:t>8</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Consequently, incorporating CBCT to treatment planning might be another way to improve intrahepatic control with TARE.</w:t>
      </w:r>
    </w:p>
    <w:p w14:paraId="415A76AE" w14:textId="77777777"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Rates of first disease progression in extrahepatic area of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(32%)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(40%) subgroups were obviously higher than that of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subgroup (12.7%). We hypothesized that this might be a result of higher baseline disease burden of these subgroups compared with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i/>
          <w:iCs/>
          <w:color w:val="000000"/>
        </w:rPr>
        <w:t xml:space="preserve"> (</w:t>
      </w:r>
      <w:r w:rsidRPr="00341F4D">
        <w:rPr>
          <w:rFonts w:ascii="Book Antiqua" w:eastAsia="Book Antiqua" w:hAnsi="Book Antiqua" w:cs="Book Antiqua"/>
          <w:color w:val="000000"/>
        </w:rPr>
        <w:t xml:space="preserve">IHT &gt; 50% and/or ADFs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IHT ≤ 50% without ADFs</w:t>
      </w:r>
      <w:r w:rsidRPr="00341F4D">
        <w:rPr>
          <w:rFonts w:ascii="Book Antiqua" w:eastAsia="Book Antiqua" w:hAnsi="Book Antiqua" w:cs="Book Antiqua"/>
          <w:i/>
          <w:iCs/>
          <w:color w:val="000000"/>
        </w:rPr>
        <w:t>)</w:t>
      </w:r>
      <w:r w:rsidRPr="00341F4D">
        <w:rPr>
          <w:rFonts w:ascii="Book Antiqua" w:eastAsia="Book Antiqua" w:hAnsi="Book Antiqua" w:cs="Book Antiqua"/>
          <w:color w:val="000000"/>
        </w:rPr>
        <w:t xml:space="preserve">.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was also the only cohort without EHD whereas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and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had EHD in 25.9% and 44.4% cases, respectively. Considering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subgroup as an example, given that overall disease control was a consequence of both intrahepatic and extrahepatic control, a decrease of DCR, from 84% of intrahepatic area to 71.6% of overall could contemplate that extrahepatic progression occurred in a considerable number of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procedures (12.4%). Hence, enhancement of extrahepatic control by introducing a more potent systemic therapy might be a key of more effective treatment in this group of patients. </w:t>
      </w:r>
    </w:p>
    <w:p w14:paraId="4687B82B" w14:textId="1E55221F"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In a prospective study on efficacy of TARE in unresectable HCC patients with IHT ≤ 50%, variables affecting TTP were tumor diameter (&gt; 6</w:t>
      </w:r>
      <w:r w:rsidR="00DB129D" w:rsidRPr="00341F4D">
        <w:rPr>
          <w:rFonts w:ascii="Book Antiqua" w:eastAsia="Book Antiqua" w:hAnsi="Book Antiqua" w:cs="Book Antiqua"/>
          <w:color w:val="000000"/>
        </w:rPr>
        <w:t xml:space="preserve"> cm</w:t>
      </w:r>
      <w:r w:rsidRPr="00341F4D">
        <w:rPr>
          <w:rFonts w:ascii="Book Antiqua" w:eastAsia="Book Antiqua" w:hAnsi="Book Antiqua" w:cs="Book Antiqua"/>
          <w:color w:val="000000"/>
        </w:rPr>
        <w:t xml:space="preserve">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 6 cm., HR 3.65;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1.39-9.59,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 0.0087) and treatment response according to European Association for the </w:t>
      </w:r>
      <w:r w:rsidR="00115CD6" w:rsidRPr="00341F4D">
        <w:rPr>
          <w:rFonts w:ascii="Book Antiqua" w:eastAsia="Book Antiqua" w:hAnsi="Book Antiqua" w:cs="Book Antiqua"/>
          <w:color w:val="000000"/>
        </w:rPr>
        <w:t>study of the liver</w:t>
      </w:r>
      <w:r w:rsidRPr="00341F4D">
        <w:rPr>
          <w:rFonts w:ascii="Book Antiqua" w:eastAsia="Book Antiqua" w:hAnsi="Book Antiqua" w:cs="Book Antiqua"/>
          <w:color w:val="000000"/>
        </w:rPr>
        <w:t xml:space="preserve"> (PD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CR + PR + SD, HR 22.48;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4.53-111.61,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 </w:t>
      </w:r>
      <w:proofErr w:type="gramStart"/>
      <w:r w:rsidRPr="00341F4D">
        <w:rPr>
          <w:rFonts w:ascii="Book Antiqua" w:eastAsia="Book Antiqua" w:hAnsi="Book Antiqua" w:cs="Book Antiqua"/>
          <w:color w:val="000000"/>
        </w:rPr>
        <w:t>0.0001)</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7</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Nevertheless, there was no prognostic factor of TTP for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subgroup in our study. We presumed that our institutional selection criteria for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IHT ≤ 50% and absence of EHD, MVI and infiltrative/ill-defined HCC probably made this group of </w:t>
      </w:r>
      <w:r w:rsidRPr="00341F4D">
        <w:rPr>
          <w:rFonts w:ascii="Book Antiqua" w:eastAsia="Book Antiqua" w:hAnsi="Book Antiqua" w:cs="Book Antiqua"/>
          <w:color w:val="000000"/>
        </w:rPr>
        <w:lastRenderedPageBreak/>
        <w:t xml:space="preserve">patients had relatively low disease burden. </w:t>
      </w: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was rather effective for all, therefore, minor differences in baseline characteristics might not affect the duration of TTP.</w:t>
      </w:r>
    </w:p>
    <w:p w14:paraId="5FB123FC" w14:textId="4B07B2B6"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EHD at time of procedure (absence </w:t>
      </w:r>
      <w:r w:rsidRPr="00341F4D">
        <w:rPr>
          <w:rFonts w:ascii="Book Antiqua" w:eastAsia="Book Antiqua" w:hAnsi="Book Antiqua" w:cs="Book Antiqua"/>
          <w:i/>
          <w:iCs/>
          <w:color w:val="000000"/>
        </w:rPr>
        <w:t>vs</w:t>
      </w:r>
      <w:r w:rsidRPr="00341F4D">
        <w:rPr>
          <w:rFonts w:ascii="Book Antiqua" w:eastAsia="Book Antiqua" w:hAnsi="Book Antiqua" w:cs="Book Antiqua"/>
          <w:color w:val="000000"/>
        </w:rPr>
        <w:t xml:space="preserve"> presence; HR 0.37; 95%CI</w:t>
      </w:r>
      <w:r w:rsidR="0036067D" w:rsidRPr="00341F4D">
        <w:rPr>
          <w:rFonts w:ascii="Book Antiqua" w:eastAsia="Book Antiqua" w:hAnsi="Book Antiqua" w:cs="Book Antiqua"/>
          <w:color w:val="000000"/>
        </w:rPr>
        <w:t>:</w:t>
      </w:r>
      <w:r w:rsidRPr="00341F4D">
        <w:rPr>
          <w:rFonts w:ascii="Book Antiqua" w:eastAsia="Book Antiqua" w:hAnsi="Book Antiqua" w:cs="Book Antiqua"/>
          <w:color w:val="000000"/>
        </w:rPr>
        <w:t xml:space="preserve"> 0.24-0.56, </w:t>
      </w:r>
      <w:r w:rsidRPr="00341F4D">
        <w:rPr>
          <w:rFonts w:ascii="Book Antiqua" w:eastAsia="Book Antiqua" w:hAnsi="Book Antiqua" w:cs="Book Antiqua"/>
          <w:i/>
          <w:iCs/>
          <w:color w:val="000000"/>
        </w:rPr>
        <w:t>P</w:t>
      </w:r>
      <w:r w:rsidRPr="00341F4D">
        <w:rPr>
          <w:rFonts w:ascii="Book Antiqua" w:eastAsia="Book Antiqua" w:hAnsi="Book Antiqua" w:cs="Book Antiqua"/>
          <w:color w:val="000000"/>
        </w:rPr>
        <w:t xml:space="preserve"> &lt; 0.001) was a sole prognostic factor of TTP for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A quarter of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procedures also had EHD before treatment (25.9%) and 32% of progression of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subgroup was extrahepatic area first. All of these findings supported a significance of pre-existing EHD on disease control. Taking all of these findings together,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for patient with pre-existing EHD might be inadequate. More aggressive treatment such as TARE with other novel agents should be considered for future clinical trial.</w:t>
      </w:r>
    </w:p>
    <w:p w14:paraId="29BE56A3" w14:textId="36981DF7"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In this study, we demonstrated a correlation between disease burden, given treatment and disease control. Moreover, we successfully identified some unique failure patterns which could guide possible ways to provide a better disease control. To the best of our knowledge, the current study was one of very few studies addressing this kind of issues. Our outcome measurements, TTP and tumor response were both direct parameters reflecting efficacy of </w:t>
      </w:r>
      <w:proofErr w:type="gramStart"/>
      <w:r w:rsidRPr="00341F4D">
        <w:rPr>
          <w:rFonts w:ascii="Book Antiqua" w:eastAsia="Book Antiqua" w:hAnsi="Book Antiqua" w:cs="Book Antiqua"/>
          <w:color w:val="000000"/>
        </w:rPr>
        <w:t>treatment</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8,29</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Additionally, treatment response of all procedures </w:t>
      </w:r>
      <w:proofErr w:type="gramStart"/>
      <w:r w:rsidRPr="00341F4D">
        <w:rPr>
          <w:rFonts w:ascii="Book Antiqua" w:eastAsia="Book Antiqua" w:hAnsi="Book Antiqua" w:cs="Book Antiqua"/>
          <w:color w:val="000000"/>
        </w:rPr>
        <w:t>were</w:t>
      </w:r>
      <w:proofErr w:type="gramEnd"/>
      <w:r w:rsidRPr="00341F4D">
        <w:rPr>
          <w:rFonts w:ascii="Book Antiqua" w:eastAsia="Book Antiqua" w:hAnsi="Book Antiqua" w:cs="Book Antiqua"/>
          <w:color w:val="000000"/>
        </w:rPr>
        <w:t xml:space="preserve"> re-assessed by using the </w:t>
      </w:r>
      <w:proofErr w:type="spellStart"/>
      <w:r w:rsidRPr="00341F4D">
        <w:rPr>
          <w:rFonts w:ascii="Book Antiqua" w:eastAsia="Book Antiqua" w:hAnsi="Book Antiqua" w:cs="Book Antiqua"/>
          <w:color w:val="000000"/>
        </w:rPr>
        <w:t>mRECIST</w:t>
      </w:r>
      <w:proofErr w:type="spellEnd"/>
      <w:r w:rsidRPr="00341F4D">
        <w:rPr>
          <w:rFonts w:ascii="Book Antiqua" w:eastAsia="Book Antiqua" w:hAnsi="Book Antiqua" w:cs="Book Antiqua"/>
          <w:color w:val="000000"/>
        </w:rPr>
        <w:t xml:space="preserve">. Anti-tumor effects of TARE and sorafenib might not result in tumor shrinkage but they could produce tumor </w:t>
      </w:r>
      <w:proofErr w:type="gramStart"/>
      <w:r w:rsidRPr="00341F4D">
        <w:rPr>
          <w:rFonts w:ascii="Book Antiqua" w:eastAsia="Book Antiqua" w:hAnsi="Book Antiqua" w:cs="Book Antiqua"/>
          <w:color w:val="000000"/>
        </w:rPr>
        <w:t>necrosis</w:t>
      </w:r>
      <w:r w:rsidR="009B532A" w:rsidRPr="00341F4D">
        <w:rPr>
          <w:rFonts w:ascii="Book Antiqua" w:eastAsia="Book Antiqua" w:hAnsi="Book Antiqua" w:cs="Book Antiqua"/>
          <w:color w:val="000000"/>
          <w:szCs w:val="30"/>
          <w:vertAlign w:val="superscript"/>
        </w:rPr>
        <w:t>[</w:t>
      </w:r>
      <w:proofErr w:type="gramEnd"/>
      <w:r w:rsidR="009B532A" w:rsidRPr="00341F4D">
        <w:rPr>
          <w:rFonts w:ascii="Book Antiqua" w:eastAsia="Book Antiqua" w:hAnsi="Book Antiqua" w:cs="Book Antiqua"/>
          <w:color w:val="000000"/>
          <w:szCs w:val="30"/>
          <w:vertAlign w:val="superscript"/>
        </w:rPr>
        <w:t>30,31</w:t>
      </w:r>
      <w:r w:rsidRPr="00341F4D">
        <w:rPr>
          <w:rFonts w:ascii="Book Antiqua" w:eastAsia="Book Antiqua" w:hAnsi="Book Antiqua" w:cs="Book Antiqua"/>
          <w:color w:val="000000"/>
          <w:szCs w:val="30"/>
          <w:vertAlign w:val="superscript"/>
        </w:rPr>
        <w:t>].</w:t>
      </w:r>
      <w:r w:rsidRPr="00341F4D">
        <w:rPr>
          <w:rFonts w:ascii="Book Antiqua" w:eastAsia="Book Antiqua" w:hAnsi="Book Antiqua" w:cs="Book Antiqua"/>
          <w:color w:val="000000"/>
        </w:rPr>
        <w:t xml:space="preserve"> As a result, assessment on the basis of enhancement like </w:t>
      </w:r>
      <w:proofErr w:type="spellStart"/>
      <w:r w:rsidRPr="00341F4D">
        <w:rPr>
          <w:rFonts w:ascii="Book Antiqua" w:eastAsia="Book Antiqua" w:hAnsi="Book Antiqua" w:cs="Book Antiqua"/>
          <w:color w:val="000000"/>
        </w:rPr>
        <w:t>mRECIST</w:t>
      </w:r>
      <w:proofErr w:type="spellEnd"/>
      <w:r w:rsidRPr="00341F4D">
        <w:rPr>
          <w:rFonts w:ascii="Book Antiqua" w:eastAsia="Book Antiqua" w:hAnsi="Book Antiqua" w:cs="Book Antiqua"/>
          <w:color w:val="000000"/>
        </w:rPr>
        <w:t xml:space="preserve"> was more appropriate to our study than size-based evaluation of </w:t>
      </w:r>
      <w:r w:rsidR="00115CD6" w:rsidRPr="00341F4D">
        <w:rPr>
          <w:rFonts w:ascii="Book Antiqua" w:eastAsia="Book Antiqua" w:hAnsi="Book Antiqua" w:cs="Book Antiqua"/>
          <w:color w:val="000000"/>
        </w:rPr>
        <w:t>response evaluation criteria in solid tumors</w:t>
      </w:r>
      <w:r w:rsidRPr="00341F4D">
        <w:rPr>
          <w:rFonts w:ascii="Book Antiqua" w:eastAsia="Book Antiqua" w:hAnsi="Book Antiqua" w:cs="Book Antiqua"/>
          <w:color w:val="000000"/>
        </w:rPr>
        <w:t>.</w:t>
      </w:r>
    </w:p>
    <w:p w14:paraId="060E67C3" w14:textId="09259BE3" w:rsidR="00A77B3E" w:rsidRPr="00341F4D" w:rsidRDefault="00704D58" w:rsidP="00AA2F39">
      <w:pPr>
        <w:spacing w:line="360" w:lineRule="auto"/>
        <w:ind w:firstLineChars="200" w:firstLine="480"/>
        <w:jc w:val="both"/>
      </w:pPr>
      <w:r w:rsidRPr="00341F4D">
        <w:rPr>
          <w:rFonts w:ascii="Book Antiqua" w:eastAsia="Book Antiqua" w:hAnsi="Book Antiqua" w:cs="Book Antiqua"/>
          <w:color w:val="000000"/>
        </w:rPr>
        <w:t xml:space="preserve">Several limitations of our study related to natures of retrospective study. First, we acknowledged that mixed imaging techniques for evaluation of treatment response (CT </w:t>
      </w:r>
      <w:r w:rsidRPr="00341F4D">
        <w:rPr>
          <w:rFonts w:ascii="Book Antiqua" w:eastAsia="Book Antiqua" w:hAnsi="Book Antiqua" w:cs="Book Antiqua"/>
          <w:i/>
          <w:iCs/>
          <w:color w:val="000000"/>
        </w:rPr>
        <w:t xml:space="preserve">n </w:t>
      </w:r>
      <w:r w:rsidRPr="00341F4D">
        <w:rPr>
          <w:rFonts w:ascii="Book Antiqua" w:eastAsia="Book Antiqua" w:hAnsi="Book Antiqua" w:cs="Book Antiqua"/>
          <w:color w:val="000000"/>
        </w:rPr>
        <w:t xml:space="preserve">= 102, 60.4% and MRI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67, 39.6%) might produce some heterogeneities in diagnostic performance. Second, median radiologic follow-up duration was only 4.4 mo. This period was rather short because many patients that were referred for TARE at our institution had only 1 imaging follow-up study at our institution. Furthermore, all of 3 post-treatment imaging studies done within the first month after TARE showed rapid </w:t>
      </w:r>
      <w:r w:rsidRPr="00341F4D">
        <w:rPr>
          <w:rFonts w:ascii="Book Antiqua" w:eastAsia="Book Antiqua" w:hAnsi="Book Antiqua" w:cs="Book Antiqua"/>
          <w:color w:val="000000"/>
        </w:rPr>
        <w:lastRenderedPageBreak/>
        <w:t>disease progression, either in treated area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w:t>
      </w:r>
      <w:r w:rsidRPr="00341F4D">
        <w:rPr>
          <w:rFonts w:ascii="Book Antiqua" w:eastAsia="Book Antiqua" w:hAnsi="Book Antiqua" w:cs="Book Antiqua"/>
          <w:i/>
          <w:iCs/>
          <w:color w:val="000000"/>
        </w:rPr>
        <w:t>n</w:t>
      </w:r>
      <w:r w:rsidRPr="00341F4D">
        <w:rPr>
          <w:rFonts w:ascii="Book Antiqua" w:eastAsia="Book Antiqua" w:hAnsi="Book Antiqua" w:cs="Book Antiqua"/>
          <w:color w:val="000000"/>
        </w:rPr>
        <w:t xml:space="preserve"> = 1) or extrahepatic area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i/>
          <w:iCs/>
          <w:color w:val="000000"/>
        </w:rPr>
        <w:t xml:space="preserve"> n</w:t>
      </w:r>
      <w:r w:rsidRPr="00341F4D">
        <w:rPr>
          <w:rFonts w:ascii="Book Antiqua" w:eastAsia="Book Antiqua" w:hAnsi="Book Antiqua" w:cs="Book Antiqua"/>
          <w:color w:val="000000"/>
        </w:rPr>
        <w:t xml:space="preserve"> = 2).</w:t>
      </w:r>
      <w:r w:rsidRPr="00341F4D">
        <w:rPr>
          <w:rFonts w:ascii="Book Antiqua" w:eastAsia="Book Antiqua" w:hAnsi="Book Antiqua" w:cs="Book Antiqua"/>
          <w:b/>
          <w:bCs/>
          <w:color w:val="000000"/>
        </w:rPr>
        <w:t xml:space="preserve"> </w:t>
      </w:r>
      <w:r w:rsidRPr="00341F4D">
        <w:rPr>
          <w:rFonts w:ascii="Book Antiqua" w:eastAsia="Book Antiqua" w:hAnsi="Book Antiqua" w:cs="Book Antiqua"/>
          <w:color w:val="000000"/>
        </w:rPr>
        <w:t xml:space="preserve">Lastly, number of patients in </w:t>
      </w:r>
      <w:proofErr w:type="spellStart"/>
      <w:r w:rsidRPr="00341F4D">
        <w:rPr>
          <w:rFonts w:ascii="Book Antiqua" w:eastAsia="Book Antiqua" w:hAnsi="Book Antiqua" w:cs="Book Antiqua"/>
          <w:i/>
          <w:iCs/>
          <w:color w:val="000000"/>
        </w:rPr>
        <w:t>TARE_no_sorafenib</w:t>
      </w:r>
      <w:proofErr w:type="spellEnd"/>
      <w:r w:rsidRPr="00341F4D">
        <w:rPr>
          <w:rFonts w:ascii="Book Antiqua" w:eastAsia="Book Antiqua" w:hAnsi="Book Antiqua" w:cs="Book Antiqua"/>
          <w:color w:val="000000"/>
        </w:rPr>
        <w:t xml:space="preserve"> subgroup was too limited to be statistically meaningful.</w:t>
      </w:r>
    </w:p>
    <w:p w14:paraId="0339426F" w14:textId="77777777" w:rsidR="00AD4C88" w:rsidRPr="00341F4D" w:rsidRDefault="00AD4C88" w:rsidP="00AD4C88">
      <w:pPr>
        <w:spacing w:line="360" w:lineRule="auto"/>
        <w:ind w:firstLineChars="100" w:firstLine="240"/>
        <w:jc w:val="both"/>
        <w:rPr>
          <w:rFonts w:ascii="Book Antiqua" w:hAnsi="Book Antiqua" w:cs="Chulabhorn Likit Text"/>
          <w:szCs w:val="22"/>
        </w:rPr>
      </w:pPr>
      <w:r w:rsidRPr="00341F4D">
        <w:rPr>
          <w:rFonts w:ascii="Book Antiqua" w:hAnsi="Book Antiqua" w:cs="Chulabhorn Likit Text"/>
          <w:szCs w:val="22"/>
        </w:rPr>
        <w:t xml:space="preserve">In the present study, we found that disease progression in </w:t>
      </w:r>
      <w:proofErr w:type="spellStart"/>
      <w:r w:rsidRPr="00341F4D">
        <w:rPr>
          <w:rFonts w:ascii="Book Antiqua" w:hAnsi="Book Antiqua" w:cs="Chulabhorn Likit Text"/>
          <w:i/>
          <w:iCs/>
          <w:szCs w:val="22"/>
        </w:rPr>
        <w:t>TARE_alone</w:t>
      </w:r>
      <w:proofErr w:type="spellEnd"/>
      <w:r w:rsidRPr="00341F4D">
        <w:rPr>
          <w:rFonts w:ascii="Book Antiqua" w:hAnsi="Book Antiqua" w:cs="Chulabhorn Likit Text"/>
          <w:szCs w:val="22"/>
        </w:rPr>
        <w:t xml:space="preserve"> subgroup usually limited to intrahepatic area and majority of progression originated in treated area. Therefore, either local or systemic treatment which promotes disease control at treated area might lead to better overall disease control. In contrast, disease progression in </w:t>
      </w:r>
      <w:proofErr w:type="spellStart"/>
      <w:r w:rsidRPr="00341F4D">
        <w:rPr>
          <w:rFonts w:ascii="Book Antiqua" w:hAnsi="Book Antiqua" w:cs="Chulabhorn Likit Text"/>
          <w:i/>
          <w:iCs/>
          <w:szCs w:val="22"/>
        </w:rPr>
        <w:t>TARE_sorafenib</w:t>
      </w:r>
      <w:proofErr w:type="spellEnd"/>
      <w:r w:rsidRPr="00341F4D">
        <w:rPr>
          <w:rFonts w:ascii="Book Antiqua" w:hAnsi="Book Antiqua" w:cs="Chulabhorn Likit Text"/>
          <w:szCs w:val="22"/>
        </w:rPr>
        <w:t xml:space="preserve"> subgroup tends to be extrahepatic and pre-existing EHD could worsen disease control. Study on using of TARE in combination with novel systemic therapy that is more potent than sorafenib might be required to improve treatment outcome.</w:t>
      </w:r>
    </w:p>
    <w:p w14:paraId="6D5C9F9D" w14:textId="77777777" w:rsidR="00A77B3E" w:rsidRPr="00341F4D" w:rsidRDefault="00A77B3E" w:rsidP="00AD4C88">
      <w:pPr>
        <w:spacing w:line="360" w:lineRule="auto"/>
        <w:jc w:val="both"/>
      </w:pPr>
    </w:p>
    <w:p w14:paraId="156445BF" w14:textId="77777777" w:rsidR="00A77B3E" w:rsidRPr="00341F4D" w:rsidRDefault="00704D58">
      <w:pPr>
        <w:spacing w:line="360" w:lineRule="auto"/>
        <w:jc w:val="both"/>
      </w:pPr>
      <w:r w:rsidRPr="00341F4D">
        <w:rPr>
          <w:rFonts w:ascii="Book Antiqua" w:eastAsia="Book Antiqua" w:hAnsi="Book Antiqua" w:cs="Book Antiqua"/>
          <w:b/>
          <w:caps/>
          <w:color w:val="000000"/>
          <w:u w:val="single"/>
        </w:rPr>
        <w:t>CONCLUSION</w:t>
      </w:r>
    </w:p>
    <w:p w14:paraId="42D45FAB" w14:textId="3893228E" w:rsidR="00A77B3E" w:rsidRPr="00341F4D" w:rsidRDefault="00704D58">
      <w:pPr>
        <w:spacing w:line="360" w:lineRule="auto"/>
        <w:jc w:val="both"/>
      </w:pPr>
      <w:proofErr w:type="spellStart"/>
      <w:r w:rsidRPr="00341F4D">
        <w:rPr>
          <w:rFonts w:ascii="Book Antiqua" w:eastAsia="Book Antiqua" w:hAnsi="Book Antiqua" w:cs="Book Antiqua"/>
          <w:i/>
          <w:iCs/>
          <w:color w:val="000000"/>
        </w:rPr>
        <w:t>TARE_alone</w:t>
      </w:r>
      <w:proofErr w:type="spellEnd"/>
      <w:r w:rsidRPr="00341F4D">
        <w:rPr>
          <w:rFonts w:ascii="Book Antiqua" w:eastAsia="Book Antiqua" w:hAnsi="Book Antiqua" w:cs="Book Antiqua"/>
          <w:color w:val="000000"/>
        </w:rPr>
        <w:t xml:space="preserve"> for procedures with IHT ≤ 50% and absence of ADFs and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xml:space="preserve"> for procedures with IHD &gt; 50% and/or presence of ADFs could provide acceptable disease control of </w:t>
      </w:r>
      <w:bookmarkStart w:id="15" w:name="OLE_LINK262"/>
      <w:bookmarkStart w:id="16" w:name="OLE_LINK263"/>
      <w:r w:rsidR="00937312">
        <w:rPr>
          <w:rFonts w:ascii="Book Antiqua" w:hAnsi="Book Antiqua" w:cs="Book Antiqua" w:hint="eastAsia"/>
          <w:color w:val="000000"/>
          <w:lang w:eastAsia="zh-CN"/>
        </w:rPr>
        <w:t xml:space="preserve">approximately </w:t>
      </w:r>
      <w:bookmarkEnd w:id="15"/>
      <w:bookmarkEnd w:id="16"/>
      <w:r w:rsidRPr="00341F4D">
        <w:rPr>
          <w:rFonts w:ascii="Book Antiqua" w:eastAsia="Book Antiqua" w:hAnsi="Book Antiqua" w:cs="Book Antiqua"/>
          <w:color w:val="000000"/>
        </w:rPr>
        <w:t xml:space="preserve">70% in unresectable HCC patients. Intrahepatic progression was the most common failure pattern in both subgroups but extrahepatic progression was far more common in </w:t>
      </w:r>
      <w:proofErr w:type="spellStart"/>
      <w:r w:rsidRPr="00341F4D">
        <w:rPr>
          <w:rFonts w:ascii="Book Antiqua" w:eastAsia="Book Antiqua" w:hAnsi="Book Antiqua" w:cs="Book Antiqua"/>
          <w:i/>
          <w:iCs/>
          <w:color w:val="000000"/>
        </w:rPr>
        <w:t>TARE_sorafenib</w:t>
      </w:r>
      <w:proofErr w:type="spellEnd"/>
      <w:r w:rsidRPr="00341F4D">
        <w:rPr>
          <w:rFonts w:ascii="Book Antiqua" w:eastAsia="Book Antiqua" w:hAnsi="Book Antiqua" w:cs="Book Antiqua"/>
          <w:color w:val="000000"/>
        </w:rPr>
        <w:t>. Strategies that improve intrahepatic control for liver-only disease (dosimetry-based TARE) and extrahepatic control for metastatic disease (additional systemic therapy) could improve TARE outcome for HCC patients.</w:t>
      </w:r>
    </w:p>
    <w:p w14:paraId="6866EE32" w14:textId="77777777" w:rsidR="00A77B3E" w:rsidRPr="00341F4D" w:rsidRDefault="00A77B3E">
      <w:pPr>
        <w:spacing w:line="360" w:lineRule="auto"/>
        <w:jc w:val="both"/>
      </w:pPr>
    </w:p>
    <w:p w14:paraId="4FCCF484" w14:textId="77777777" w:rsidR="00A77B3E" w:rsidRPr="00341F4D" w:rsidRDefault="00704D58">
      <w:pPr>
        <w:spacing w:line="360" w:lineRule="auto"/>
        <w:jc w:val="both"/>
      </w:pPr>
      <w:bookmarkStart w:id="17" w:name="_Hlk81857941"/>
      <w:r w:rsidRPr="00341F4D">
        <w:rPr>
          <w:rFonts w:ascii="Book Antiqua" w:eastAsia="Book Antiqua" w:hAnsi="Book Antiqua" w:cs="Book Antiqua"/>
          <w:b/>
          <w:caps/>
          <w:color w:val="000000"/>
          <w:u w:val="single"/>
        </w:rPr>
        <w:t>ARTICLE HIGHLIGHTS</w:t>
      </w:r>
    </w:p>
    <w:bookmarkEnd w:id="17"/>
    <w:p w14:paraId="04CD4B91" w14:textId="77777777" w:rsidR="00A77B3E" w:rsidRPr="00341F4D" w:rsidRDefault="00704D58">
      <w:pPr>
        <w:spacing w:line="360" w:lineRule="auto"/>
        <w:jc w:val="both"/>
      </w:pPr>
      <w:r w:rsidRPr="00341F4D">
        <w:rPr>
          <w:rFonts w:ascii="Book Antiqua" w:eastAsia="Book Antiqua" w:hAnsi="Book Antiqua" w:cs="Book Antiqua"/>
          <w:b/>
          <w:i/>
          <w:color w:val="000000"/>
        </w:rPr>
        <w:t>Research background</w:t>
      </w:r>
    </w:p>
    <w:p w14:paraId="2B542623" w14:textId="77777777" w:rsidR="00AD4C88" w:rsidRPr="00341F4D" w:rsidRDefault="00AD4C88" w:rsidP="00AD4C88">
      <w:pPr>
        <w:spacing w:line="360" w:lineRule="auto"/>
        <w:jc w:val="both"/>
        <w:rPr>
          <w:rFonts w:ascii="Book Antiqua" w:eastAsia="Book Antiqua" w:hAnsi="Book Antiqua" w:cs="Chulabhorn Likit Text"/>
          <w:color w:val="FF0000"/>
          <w:szCs w:val="22"/>
        </w:rPr>
      </w:pPr>
      <w:r w:rsidRPr="00341F4D">
        <w:rPr>
          <w:rFonts w:ascii="Book Antiqua" w:eastAsia="Book Antiqua" w:hAnsi="Book Antiqua" w:cs="Chulabhorn Likit Text"/>
          <w:szCs w:val="22"/>
        </w:rPr>
        <w:t xml:space="preserve">Survival outcome of unresectable hepatocellular carcinoma (HCC) patients post yttrium-90 (Y-90) glass microspheres </w:t>
      </w:r>
      <w:proofErr w:type="spellStart"/>
      <w:r w:rsidRPr="00341F4D">
        <w:rPr>
          <w:rFonts w:ascii="Book Antiqua" w:eastAsia="Book Antiqua" w:hAnsi="Book Antiqua" w:cs="Chulabhorn Likit Text"/>
          <w:szCs w:val="22"/>
        </w:rPr>
        <w:t>transarterial</w:t>
      </w:r>
      <w:proofErr w:type="spellEnd"/>
      <w:r w:rsidRPr="00341F4D">
        <w:rPr>
          <w:rFonts w:ascii="Book Antiqua" w:eastAsia="Book Antiqua" w:hAnsi="Book Antiqua" w:cs="Chulabhorn Likit Text"/>
          <w:szCs w:val="22"/>
        </w:rPr>
        <w:t xml:space="preserve"> radioembolization (TARE) with/without sorafenib according to individual’s disease burden might partly be confounded by subsequent treatments. Therefore, a study on tumor response might better represent effectiveness of TARE with/without sorafenib. </w:t>
      </w:r>
    </w:p>
    <w:p w14:paraId="5C2A11D7" w14:textId="7C278CA1" w:rsidR="00A77B3E" w:rsidRPr="00341F4D" w:rsidRDefault="00A77B3E">
      <w:pPr>
        <w:spacing w:line="360" w:lineRule="auto"/>
        <w:jc w:val="both"/>
        <w:rPr>
          <w:rFonts w:ascii="Book Antiqua" w:hAnsi="Book Antiqua"/>
          <w:lang w:eastAsia="zh-CN"/>
        </w:rPr>
      </w:pPr>
    </w:p>
    <w:p w14:paraId="54FB502D" w14:textId="77777777" w:rsidR="00A77B3E" w:rsidRPr="00341F4D" w:rsidRDefault="00704D58">
      <w:pPr>
        <w:spacing w:line="360" w:lineRule="auto"/>
        <w:jc w:val="both"/>
      </w:pPr>
      <w:r w:rsidRPr="00341F4D">
        <w:rPr>
          <w:rFonts w:ascii="Book Antiqua" w:eastAsia="Book Antiqua" w:hAnsi="Book Antiqua" w:cs="Book Antiqua"/>
          <w:b/>
          <w:i/>
          <w:color w:val="000000"/>
        </w:rPr>
        <w:t>Research motivation</w:t>
      </w:r>
    </w:p>
    <w:p w14:paraId="1FABE1D0" w14:textId="77777777" w:rsidR="00AD4C88" w:rsidRPr="00341F4D" w:rsidRDefault="00AD4C88" w:rsidP="00AD4C88">
      <w:pPr>
        <w:spacing w:line="360" w:lineRule="auto"/>
        <w:jc w:val="both"/>
        <w:rPr>
          <w:rFonts w:ascii="Book Antiqua" w:eastAsia="Book Antiqua" w:hAnsi="Book Antiqua" w:cs="Chulabhorn Likit Text"/>
          <w:szCs w:val="22"/>
        </w:rPr>
      </w:pPr>
      <w:r w:rsidRPr="00341F4D">
        <w:rPr>
          <w:rFonts w:ascii="Book Antiqua" w:eastAsia="Book Antiqua" w:hAnsi="Book Antiqua" w:cs="Chulabhorn Likit Text"/>
          <w:szCs w:val="22"/>
        </w:rPr>
        <w:t>Disease control and failure patterns following TARE with/without sorafenib might suggest how to intensify treatment to improve treatment outcome.</w:t>
      </w:r>
    </w:p>
    <w:p w14:paraId="5062C5BC" w14:textId="5C1D31C4" w:rsidR="00A77B3E" w:rsidRPr="00341F4D" w:rsidRDefault="00A77B3E">
      <w:pPr>
        <w:spacing w:line="360" w:lineRule="auto"/>
        <w:jc w:val="both"/>
        <w:rPr>
          <w:lang w:eastAsia="zh-CN"/>
        </w:rPr>
      </w:pPr>
    </w:p>
    <w:p w14:paraId="784894F6" w14:textId="77777777" w:rsidR="00A77B3E" w:rsidRPr="00341F4D" w:rsidRDefault="00704D58">
      <w:pPr>
        <w:spacing w:line="360" w:lineRule="auto"/>
        <w:jc w:val="both"/>
      </w:pPr>
      <w:r w:rsidRPr="00341F4D">
        <w:rPr>
          <w:rFonts w:ascii="Book Antiqua" w:eastAsia="Book Antiqua" w:hAnsi="Book Antiqua" w:cs="Book Antiqua"/>
          <w:b/>
          <w:i/>
          <w:color w:val="000000"/>
        </w:rPr>
        <w:t>Research objectives</w:t>
      </w:r>
    </w:p>
    <w:p w14:paraId="13878F24" w14:textId="5D65A9E7" w:rsidR="00A77B3E" w:rsidRPr="00341F4D" w:rsidRDefault="00AD4C88">
      <w:pPr>
        <w:spacing w:line="360" w:lineRule="auto"/>
        <w:jc w:val="both"/>
        <w:rPr>
          <w:rFonts w:ascii="Book Antiqua" w:hAnsi="Book Antiqua" w:cs="Chulabhorn Likit Text"/>
          <w:szCs w:val="22"/>
        </w:rPr>
      </w:pPr>
      <w:r w:rsidRPr="00341F4D">
        <w:rPr>
          <w:rFonts w:ascii="Book Antiqua" w:eastAsia="Book Antiqua" w:hAnsi="Book Antiqua" w:cs="Chulabhorn Likit Text"/>
          <w:szCs w:val="22"/>
        </w:rPr>
        <w:t xml:space="preserve">This study describes the disease control and failure patterns of unresectable HCC patients who underwent Y-90 microspheres TARE with/without sorafenib according to individuals’ disease burden, </w:t>
      </w:r>
      <w:r w:rsidRPr="00341F4D">
        <w:rPr>
          <w:rFonts w:ascii="Book Antiqua" w:eastAsia="Book Antiqua" w:hAnsi="Book Antiqua" w:cs="Chulabhorn Likit Text"/>
          <w:i/>
          <w:iCs/>
          <w:szCs w:val="22"/>
        </w:rPr>
        <w:t>i.e.</w:t>
      </w:r>
      <w:r w:rsidRPr="00341F4D">
        <w:rPr>
          <w:rFonts w:ascii="Book Antiqua" w:eastAsia="Book Antiqua" w:hAnsi="Book Antiqua" w:cs="Chulabhorn Likit Text"/>
          <w:szCs w:val="22"/>
        </w:rPr>
        <w:t>, intrahepatic tumor (IHT) and adverse disease features (ADFs), consisting of macrovascular invasion, extrahepatic disease (EHD) and infiltrative/ill-defined HCC.</w:t>
      </w:r>
      <w:r w:rsidR="001066F5" w:rsidRPr="001066F5">
        <w:rPr>
          <w:rFonts w:ascii="Book Antiqua" w:eastAsia="Book Antiqua" w:hAnsi="Book Antiqua" w:cs="Chulabhorn Likit Text"/>
          <w:i/>
          <w:szCs w:val="22"/>
        </w:rPr>
        <w:t xml:space="preserve"> </w:t>
      </w:r>
    </w:p>
    <w:p w14:paraId="528B0F99" w14:textId="77777777" w:rsidR="00A77B3E" w:rsidRPr="00341F4D" w:rsidRDefault="00A77B3E">
      <w:pPr>
        <w:spacing w:line="360" w:lineRule="auto"/>
        <w:jc w:val="both"/>
      </w:pPr>
    </w:p>
    <w:p w14:paraId="3BE25146" w14:textId="77777777" w:rsidR="00A77B3E" w:rsidRPr="00341F4D" w:rsidRDefault="00704D58">
      <w:pPr>
        <w:spacing w:line="360" w:lineRule="auto"/>
        <w:jc w:val="both"/>
      </w:pPr>
      <w:r w:rsidRPr="00341F4D">
        <w:rPr>
          <w:rFonts w:ascii="Book Antiqua" w:eastAsia="Book Antiqua" w:hAnsi="Book Antiqua" w:cs="Book Antiqua"/>
          <w:b/>
          <w:i/>
          <w:color w:val="000000"/>
        </w:rPr>
        <w:t>Research methods</w:t>
      </w:r>
    </w:p>
    <w:p w14:paraId="797C4D07" w14:textId="2670A2EC" w:rsidR="00AD4C88" w:rsidRPr="00341F4D" w:rsidRDefault="00AD4C88" w:rsidP="00AD4C88">
      <w:pPr>
        <w:spacing w:line="360" w:lineRule="auto"/>
        <w:jc w:val="both"/>
        <w:rPr>
          <w:rFonts w:ascii="Book Antiqua" w:eastAsia="Book Antiqua" w:hAnsi="Book Antiqua" w:cs="Chulabhorn Likit Text"/>
          <w:szCs w:val="22"/>
        </w:rPr>
      </w:pPr>
      <w:r w:rsidRPr="00341F4D">
        <w:rPr>
          <w:rFonts w:ascii="Book Antiqua" w:eastAsia="Book Antiqua" w:hAnsi="Book Antiqua" w:cs="Chulabhorn Likit Text"/>
          <w:szCs w:val="22"/>
        </w:rPr>
        <w:t>Y-90 microspheres TARE procedures with available pre</w:t>
      </w:r>
      <w:r w:rsidR="00F71E74">
        <w:rPr>
          <w:rFonts w:ascii="Book Antiqua" w:eastAsia="Book Antiqua" w:hAnsi="Book Antiqua" w:cs="Chulabhorn Likit Text"/>
          <w:szCs w:val="22"/>
        </w:rPr>
        <w:t>-</w:t>
      </w:r>
      <w:r w:rsidRPr="00341F4D">
        <w:rPr>
          <w:rFonts w:ascii="Book Antiqua" w:eastAsia="Book Antiqua" w:hAnsi="Book Antiqua" w:cs="Chulabhorn Likit Text"/>
          <w:szCs w:val="22"/>
        </w:rPr>
        <w:t xml:space="preserve"> and post-treatment imaging studies (</w:t>
      </w:r>
      <w:r w:rsidRPr="00341F4D">
        <w:rPr>
          <w:rFonts w:ascii="Book Antiqua" w:eastAsia="Book Antiqua" w:hAnsi="Book Antiqua" w:cs="Chulabhorn Likit Text"/>
          <w:i/>
          <w:iCs/>
          <w:szCs w:val="22"/>
        </w:rPr>
        <w:t xml:space="preserve">n </w:t>
      </w:r>
      <w:r w:rsidRPr="00341F4D">
        <w:rPr>
          <w:rFonts w:ascii="Book Antiqua" w:eastAsia="Book Antiqua" w:hAnsi="Book Antiqua" w:cs="Chulabhorn Likit Text"/>
          <w:szCs w:val="22"/>
        </w:rPr>
        <w:t>= 169) were retrospectively reviewed and categorized into 3 subgroups on the basis of treatment given and individuals’ disease conditions</w:t>
      </w:r>
      <w:r w:rsidR="009553CE">
        <w:rPr>
          <w:rFonts w:ascii="Book Antiqua" w:hAnsi="Book Antiqua" w:cs="Chulabhorn Likit Text" w:hint="eastAsia"/>
          <w:szCs w:val="22"/>
          <w:lang w:eastAsia="zh-CN"/>
        </w:rPr>
        <w:t>:</w:t>
      </w:r>
      <w:r w:rsidRPr="00341F4D">
        <w:rPr>
          <w:rFonts w:ascii="Book Antiqua" w:eastAsia="Book Antiqua" w:hAnsi="Book Antiqua" w:cs="Chulabhorn Likit Text"/>
          <w:szCs w:val="22"/>
        </w:rPr>
        <w:t xml:space="preserve"> </w:t>
      </w:r>
      <w:r w:rsidR="009553CE">
        <w:rPr>
          <w:rFonts w:ascii="Book Antiqua" w:hAnsi="Book Antiqua" w:cs="Chulabhorn Likit Text" w:hint="eastAsia"/>
          <w:szCs w:val="22"/>
          <w:lang w:eastAsia="zh-CN"/>
        </w:rPr>
        <w:t>(</w:t>
      </w:r>
      <w:r w:rsidRPr="00341F4D">
        <w:rPr>
          <w:rFonts w:ascii="Book Antiqua" w:eastAsia="Book Antiqua" w:hAnsi="Book Antiqua" w:cs="Chulabhorn Likit Text"/>
          <w:szCs w:val="22"/>
        </w:rPr>
        <w:t xml:space="preserve">1) </w:t>
      </w:r>
      <w:proofErr w:type="spellStart"/>
      <w:r w:rsidRPr="00341F4D">
        <w:rPr>
          <w:rFonts w:ascii="Book Antiqua" w:eastAsia="Book Antiqua" w:hAnsi="Book Antiqua" w:cs="Chulabhorn Likit Text"/>
          <w:i/>
          <w:iCs/>
          <w:szCs w:val="22"/>
        </w:rPr>
        <w:t>TARE_alone</w:t>
      </w:r>
      <w:proofErr w:type="spellEnd"/>
      <w:r w:rsidRPr="00341F4D">
        <w:rPr>
          <w:rFonts w:ascii="Book Antiqua" w:eastAsia="Book Antiqua" w:hAnsi="Book Antiqua" w:cs="Chulabhorn Likit Text"/>
          <w:szCs w:val="22"/>
        </w:rPr>
        <w:t>, referred to TARE only for IHT ≤ 50% without ADFs (</w:t>
      </w:r>
      <w:r w:rsidRPr="00341F4D">
        <w:rPr>
          <w:rFonts w:ascii="Book Antiqua" w:eastAsia="Book Antiqua" w:hAnsi="Book Antiqua" w:cs="Chulabhorn Likit Text"/>
          <w:i/>
          <w:iCs/>
          <w:szCs w:val="22"/>
        </w:rPr>
        <w:t>n</w:t>
      </w:r>
      <w:r w:rsidRPr="00341F4D">
        <w:rPr>
          <w:rFonts w:ascii="Book Antiqua" w:eastAsia="Book Antiqua" w:hAnsi="Book Antiqua" w:cs="Chulabhorn Likit Text"/>
          <w:szCs w:val="22"/>
        </w:rPr>
        <w:t xml:space="preserve"> = 63)</w:t>
      </w:r>
      <w:r w:rsidR="009553CE">
        <w:rPr>
          <w:rFonts w:ascii="Book Antiqua" w:hAnsi="Book Antiqua" w:cs="Chulabhorn Likit Text" w:hint="eastAsia"/>
          <w:szCs w:val="22"/>
          <w:lang w:eastAsia="zh-CN"/>
        </w:rPr>
        <w:t>;</w:t>
      </w:r>
      <w:r w:rsidRPr="00341F4D">
        <w:rPr>
          <w:rFonts w:ascii="Book Antiqua" w:eastAsia="Book Antiqua" w:hAnsi="Book Antiqua" w:cs="Chulabhorn Likit Text"/>
          <w:szCs w:val="22"/>
        </w:rPr>
        <w:t xml:space="preserve"> </w:t>
      </w:r>
      <w:r w:rsidR="009553CE">
        <w:rPr>
          <w:rFonts w:ascii="Book Antiqua" w:hAnsi="Book Antiqua" w:cs="Chulabhorn Likit Text" w:hint="eastAsia"/>
          <w:szCs w:val="22"/>
          <w:lang w:eastAsia="zh-CN"/>
        </w:rPr>
        <w:t>(</w:t>
      </w:r>
      <w:r w:rsidRPr="00341F4D">
        <w:rPr>
          <w:rFonts w:ascii="Book Antiqua" w:eastAsia="Book Antiqua" w:hAnsi="Book Antiqua" w:cs="Chulabhorn Likit Text"/>
          <w:szCs w:val="22"/>
        </w:rPr>
        <w:t xml:space="preserve">2) </w:t>
      </w:r>
      <w:proofErr w:type="spellStart"/>
      <w:r w:rsidRPr="00341F4D">
        <w:rPr>
          <w:rFonts w:ascii="Book Antiqua" w:eastAsia="Book Antiqua" w:hAnsi="Book Antiqua" w:cs="Chulabhorn Likit Text"/>
          <w:i/>
          <w:iCs/>
          <w:szCs w:val="22"/>
        </w:rPr>
        <w:t>TARE_sorafenib</w:t>
      </w:r>
      <w:proofErr w:type="spellEnd"/>
      <w:r w:rsidRPr="00341F4D">
        <w:rPr>
          <w:rFonts w:ascii="Book Antiqua" w:eastAsia="Book Antiqua" w:hAnsi="Book Antiqua" w:cs="Chulabhorn Likit Text"/>
          <w:szCs w:val="22"/>
        </w:rPr>
        <w:t>, referred to TARE with sorafenib for IHT &gt; 50% and/or presence of ADFs (</w:t>
      </w:r>
      <w:r w:rsidRPr="00341F4D">
        <w:rPr>
          <w:rFonts w:ascii="Book Antiqua" w:eastAsia="Book Antiqua" w:hAnsi="Book Antiqua" w:cs="Chulabhorn Likit Text"/>
          <w:i/>
          <w:iCs/>
          <w:szCs w:val="22"/>
        </w:rPr>
        <w:t>n</w:t>
      </w:r>
      <w:r w:rsidRPr="00341F4D">
        <w:rPr>
          <w:rFonts w:ascii="Book Antiqua" w:eastAsia="Book Antiqua" w:hAnsi="Book Antiqua" w:cs="Chulabhorn Likit Text"/>
          <w:szCs w:val="22"/>
        </w:rPr>
        <w:t xml:space="preserve"> = 81)</w:t>
      </w:r>
      <w:r w:rsidR="009553CE">
        <w:rPr>
          <w:rFonts w:ascii="Book Antiqua" w:hAnsi="Book Antiqua" w:cs="Chulabhorn Likit Text" w:hint="eastAsia"/>
          <w:szCs w:val="22"/>
          <w:lang w:eastAsia="zh-CN"/>
        </w:rPr>
        <w:t>;</w:t>
      </w:r>
      <w:r w:rsidRPr="00341F4D">
        <w:rPr>
          <w:rFonts w:ascii="Book Antiqua" w:eastAsia="Book Antiqua" w:hAnsi="Book Antiqua" w:cs="Chulabhorn Likit Text"/>
          <w:szCs w:val="22"/>
        </w:rPr>
        <w:t xml:space="preserve"> and </w:t>
      </w:r>
      <w:r w:rsidR="009553CE">
        <w:rPr>
          <w:rFonts w:ascii="Book Antiqua" w:hAnsi="Book Antiqua" w:cs="Chulabhorn Likit Text" w:hint="eastAsia"/>
          <w:szCs w:val="22"/>
          <w:lang w:eastAsia="zh-CN"/>
        </w:rPr>
        <w:t>(</w:t>
      </w:r>
      <w:r w:rsidRPr="00341F4D">
        <w:rPr>
          <w:rFonts w:ascii="Book Antiqua" w:eastAsia="Book Antiqua" w:hAnsi="Book Antiqua" w:cs="Chulabhorn Likit Text"/>
          <w:szCs w:val="22"/>
        </w:rPr>
        <w:t xml:space="preserve">3) </w:t>
      </w:r>
      <w:proofErr w:type="spellStart"/>
      <w:r w:rsidRPr="00341F4D">
        <w:rPr>
          <w:rFonts w:ascii="Book Antiqua" w:eastAsia="Book Antiqua" w:hAnsi="Book Antiqua" w:cs="Chulabhorn Likit Text"/>
          <w:i/>
          <w:iCs/>
          <w:szCs w:val="22"/>
        </w:rPr>
        <w:t>TARE_no_sorafenib</w:t>
      </w:r>
      <w:proofErr w:type="spellEnd"/>
      <w:r w:rsidRPr="00341F4D">
        <w:rPr>
          <w:rFonts w:ascii="Book Antiqua" w:eastAsia="Book Antiqua" w:hAnsi="Book Antiqua" w:cs="Chulabhorn Likit Text"/>
          <w:szCs w:val="22"/>
        </w:rPr>
        <w:t>, referred to TARE only for patients with contraindication to sorafenib or side effect intolerance (</w:t>
      </w:r>
      <w:r w:rsidRPr="00341F4D">
        <w:rPr>
          <w:rFonts w:ascii="Book Antiqua" w:eastAsia="Book Antiqua" w:hAnsi="Book Antiqua" w:cs="Chulabhorn Likit Text"/>
          <w:i/>
          <w:iCs/>
          <w:szCs w:val="22"/>
        </w:rPr>
        <w:t>n</w:t>
      </w:r>
      <w:r w:rsidRPr="00341F4D">
        <w:rPr>
          <w:rFonts w:ascii="Book Antiqua" w:eastAsia="Book Antiqua" w:hAnsi="Book Antiqua" w:cs="Chulabhorn Likit Text"/>
          <w:szCs w:val="22"/>
        </w:rPr>
        <w:t xml:space="preserve"> = 25). Disease control rate (DCR; consisted of complete response, partial response and stable disease) and failure patterns of treated, intrahepatic and extrahepatic sites were assessed using </w:t>
      </w:r>
      <w:proofErr w:type="spellStart"/>
      <w:r w:rsidRPr="00341F4D">
        <w:rPr>
          <w:rFonts w:ascii="Book Antiqua" w:eastAsia="Book Antiqua" w:hAnsi="Book Antiqua" w:cs="Chulabhorn Likit Text"/>
          <w:szCs w:val="22"/>
        </w:rPr>
        <w:t>mRECIST</w:t>
      </w:r>
      <w:proofErr w:type="spellEnd"/>
      <w:r w:rsidRPr="00341F4D">
        <w:rPr>
          <w:rFonts w:ascii="Book Antiqua" w:eastAsia="Book Antiqua" w:hAnsi="Book Antiqua" w:cs="Chulabhorn Likit Text"/>
          <w:szCs w:val="22"/>
        </w:rPr>
        <w:t xml:space="preserve">. </w:t>
      </w:r>
    </w:p>
    <w:p w14:paraId="740E5052" w14:textId="77777777" w:rsidR="00A77B3E" w:rsidRPr="00341F4D" w:rsidRDefault="00A77B3E">
      <w:pPr>
        <w:spacing w:line="360" w:lineRule="auto"/>
        <w:jc w:val="both"/>
      </w:pPr>
    </w:p>
    <w:p w14:paraId="642C4DB4" w14:textId="77777777" w:rsidR="00A77B3E" w:rsidRPr="00341F4D" w:rsidRDefault="00704D58">
      <w:pPr>
        <w:spacing w:line="360" w:lineRule="auto"/>
        <w:jc w:val="both"/>
      </w:pPr>
      <w:r w:rsidRPr="00341F4D">
        <w:rPr>
          <w:rFonts w:ascii="Book Antiqua" w:eastAsia="Book Antiqua" w:hAnsi="Book Antiqua" w:cs="Book Antiqua"/>
          <w:b/>
          <w:i/>
          <w:color w:val="000000"/>
        </w:rPr>
        <w:t>Research results</w:t>
      </w:r>
    </w:p>
    <w:p w14:paraId="7268BD9B" w14:textId="45C4B2D5" w:rsidR="00AD4C88" w:rsidRPr="00341F4D" w:rsidRDefault="00AD4C88" w:rsidP="00AD4C88">
      <w:pPr>
        <w:spacing w:line="360" w:lineRule="auto"/>
        <w:jc w:val="both"/>
        <w:rPr>
          <w:rFonts w:ascii="Book Antiqua" w:hAnsi="Book Antiqua" w:cs="Chulabhorn Likit Text"/>
          <w:szCs w:val="22"/>
        </w:rPr>
      </w:pPr>
      <w:r w:rsidRPr="00341F4D">
        <w:rPr>
          <w:rFonts w:ascii="Book Antiqua" w:eastAsia="Book Antiqua" w:hAnsi="Book Antiqua" w:cs="Chulabhorn Likit Text"/>
          <w:szCs w:val="22"/>
        </w:rPr>
        <w:t xml:space="preserve">The key findings were that </w:t>
      </w:r>
      <w:proofErr w:type="spellStart"/>
      <w:r w:rsidRPr="00341F4D">
        <w:rPr>
          <w:rFonts w:ascii="Book Antiqua" w:eastAsia="Book Antiqua" w:hAnsi="Book Antiqua" w:cs="Chulabhorn Likit Text"/>
          <w:i/>
          <w:iCs/>
          <w:szCs w:val="22"/>
        </w:rPr>
        <w:t>TARE_alone</w:t>
      </w:r>
      <w:proofErr w:type="spellEnd"/>
      <w:r w:rsidRPr="00341F4D">
        <w:rPr>
          <w:rFonts w:ascii="Book Antiqua" w:eastAsia="Book Antiqua" w:hAnsi="Book Antiqua" w:cs="Chulabhorn Likit Text"/>
          <w:szCs w:val="22"/>
        </w:rPr>
        <w:t xml:space="preserve"> for procedures with IHT ≤ 50% and absence of ADFs and </w:t>
      </w:r>
      <w:proofErr w:type="spellStart"/>
      <w:r w:rsidRPr="00341F4D">
        <w:rPr>
          <w:rFonts w:ascii="Book Antiqua" w:eastAsia="Book Antiqua" w:hAnsi="Book Antiqua" w:cs="Chulabhorn Likit Text"/>
          <w:i/>
          <w:iCs/>
          <w:szCs w:val="22"/>
        </w:rPr>
        <w:t>TARE_sorafenib</w:t>
      </w:r>
      <w:proofErr w:type="spellEnd"/>
      <w:r w:rsidRPr="00341F4D">
        <w:rPr>
          <w:rFonts w:ascii="Book Antiqua" w:eastAsia="Book Antiqua" w:hAnsi="Book Antiqua" w:cs="Chulabhorn Likit Text"/>
          <w:szCs w:val="22"/>
        </w:rPr>
        <w:t xml:space="preserve"> for procedures with IHT &gt; 50% and/or presence of ADFs could provide </w:t>
      </w:r>
      <w:r w:rsidRPr="00341F4D">
        <w:rPr>
          <w:rFonts w:ascii="Book Antiqua" w:hAnsi="Book Antiqua" w:cs="Chulabhorn Likit Text"/>
          <w:szCs w:val="22"/>
        </w:rPr>
        <w:t xml:space="preserve">comparable DCR (79% </w:t>
      </w:r>
      <w:r w:rsidR="001066F5" w:rsidRPr="001066F5">
        <w:rPr>
          <w:rFonts w:ascii="Book Antiqua" w:hAnsi="Book Antiqua" w:cs="Chulabhorn Likit Text"/>
          <w:i/>
          <w:szCs w:val="22"/>
        </w:rPr>
        <w:t>vs</w:t>
      </w:r>
      <w:r w:rsidRPr="00341F4D">
        <w:rPr>
          <w:rFonts w:ascii="Book Antiqua" w:hAnsi="Book Antiqua" w:cs="Chulabhorn Likit Text"/>
          <w:szCs w:val="22"/>
        </w:rPr>
        <w:t xml:space="preserve"> 72%) with similar incidence of intrahepatic progression (44.5% </w:t>
      </w:r>
      <w:r w:rsidR="001066F5" w:rsidRPr="001066F5">
        <w:rPr>
          <w:rFonts w:ascii="Book Antiqua" w:hAnsi="Book Antiqua" w:cs="Chulabhorn Likit Text"/>
          <w:i/>
          <w:szCs w:val="22"/>
        </w:rPr>
        <w:t>vs</w:t>
      </w:r>
      <w:r w:rsidRPr="00341F4D">
        <w:rPr>
          <w:rFonts w:ascii="Book Antiqua" w:hAnsi="Book Antiqua" w:cs="Chulabhorn Likit Text"/>
          <w:szCs w:val="22"/>
        </w:rPr>
        <w:t xml:space="preserve"> 38.5%). However, extrahepatic progression was much more common in </w:t>
      </w:r>
      <w:proofErr w:type="spellStart"/>
      <w:r w:rsidRPr="00341F4D">
        <w:rPr>
          <w:rFonts w:ascii="Book Antiqua" w:eastAsia="Book Antiqua" w:hAnsi="Book Antiqua" w:cs="Chulabhorn Likit Text"/>
          <w:i/>
          <w:iCs/>
          <w:szCs w:val="22"/>
        </w:rPr>
        <w:t>TARE_sorafenib</w:t>
      </w:r>
      <w:proofErr w:type="spellEnd"/>
      <w:r w:rsidRPr="00341F4D">
        <w:rPr>
          <w:rFonts w:ascii="Book Antiqua" w:eastAsia="Book Antiqua" w:hAnsi="Book Antiqua" w:cs="Chulabhorn Likit Text"/>
          <w:szCs w:val="22"/>
        </w:rPr>
        <w:t xml:space="preserve"> procedures </w:t>
      </w:r>
      <w:r w:rsidRPr="00341F4D">
        <w:rPr>
          <w:rFonts w:ascii="Book Antiqua" w:hAnsi="Book Antiqua" w:cs="Chulabhorn Likit Text"/>
          <w:szCs w:val="22"/>
        </w:rPr>
        <w:t xml:space="preserve">(13% </w:t>
      </w:r>
      <w:r w:rsidR="001066F5" w:rsidRPr="001066F5">
        <w:rPr>
          <w:rFonts w:ascii="Book Antiqua" w:hAnsi="Book Antiqua" w:cs="Chulabhorn Likit Text"/>
          <w:i/>
          <w:szCs w:val="22"/>
        </w:rPr>
        <w:t>vs</w:t>
      </w:r>
      <w:r w:rsidRPr="00341F4D">
        <w:rPr>
          <w:rFonts w:ascii="Book Antiqua" w:hAnsi="Book Antiqua" w:cs="Chulabhorn Likit Text"/>
          <w:szCs w:val="22"/>
        </w:rPr>
        <w:t xml:space="preserve"> 32%).</w:t>
      </w:r>
    </w:p>
    <w:p w14:paraId="3080C51B" w14:textId="77777777" w:rsidR="00A77B3E" w:rsidRPr="00341F4D" w:rsidRDefault="00A77B3E">
      <w:pPr>
        <w:spacing w:line="360" w:lineRule="auto"/>
        <w:jc w:val="both"/>
      </w:pPr>
    </w:p>
    <w:p w14:paraId="57167632" w14:textId="77777777" w:rsidR="00A77B3E" w:rsidRPr="00341F4D" w:rsidRDefault="00704D58">
      <w:pPr>
        <w:spacing w:line="360" w:lineRule="auto"/>
        <w:jc w:val="both"/>
      </w:pPr>
      <w:r w:rsidRPr="00341F4D">
        <w:rPr>
          <w:rFonts w:ascii="Book Antiqua" w:eastAsia="Book Antiqua" w:hAnsi="Book Antiqua" w:cs="Book Antiqua"/>
          <w:b/>
          <w:i/>
          <w:color w:val="000000"/>
        </w:rPr>
        <w:t>Research conclusions</w:t>
      </w:r>
    </w:p>
    <w:p w14:paraId="13C150C1" w14:textId="21028F8C" w:rsidR="00A77B3E" w:rsidRPr="00341F4D" w:rsidRDefault="00AD4C88">
      <w:pPr>
        <w:spacing w:line="360" w:lineRule="auto"/>
        <w:jc w:val="both"/>
        <w:rPr>
          <w:rFonts w:ascii="Book Antiqua" w:hAnsi="Book Antiqua" w:cs="Chulabhorn Likit Text"/>
          <w:szCs w:val="22"/>
        </w:rPr>
      </w:pPr>
      <w:r w:rsidRPr="00341F4D">
        <w:rPr>
          <w:rFonts w:ascii="Book Antiqua" w:hAnsi="Book Antiqua" w:cs="Chulabhorn Likit Text"/>
          <w:szCs w:val="22"/>
        </w:rPr>
        <w:t xml:space="preserve">DCR of </w:t>
      </w:r>
      <w:proofErr w:type="spellStart"/>
      <w:r w:rsidRPr="00341F4D">
        <w:rPr>
          <w:rFonts w:ascii="Book Antiqua" w:hAnsi="Book Antiqua" w:cs="Chulabhorn Likit Text"/>
          <w:i/>
          <w:iCs/>
          <w:szCs w:val="22"/>
        </w:rPr>
        <w:t>TARE_alone</w:t>
      </w:r>
      <w:proofErr w:type="spellEnd"/>
      <w:r w:rsidRPr="00341F4D">
        <w:rPr>
          <w:rFonts w:ascii="Book Antiqua" w:hAnsi="Book Antiqua" w:cs="Chulabhorn Likit Text"/>
          <w:szCs w:val="22"/>
        </w:rPr>
        <w:t xml:space="preserve"> and </w:t>
      </w:r>
      <w:proofErr w:type="spellStart"/>
      <w:r w:rsidRPr="00341F4D">
        <w:rPr>
          <w:rFonts w:ascii="Book Antiqua" w:hAnsi="Book Antiqua" w:cs="Chulabhorn Likit Text"/>
          <w:i/>
          <w:iCs/>
          <w:szCs w:val="22"/>
        </w:rPr>
        <w:t>TARE_sorafenib</w:t>
      </w:r>
      <w:proofErr w:type="spellEnd"/>
      <w:r w:rsidRPr="00341F4D">
        <w:rPr>
          <w:rFonts w:ascii="Book Antiqua" w:hAnsi="Book Antiqua" w:cs="Chulabhorn Likit Text"/>
          <w:szCs w:val="22"/>
        </w:rPr>
        <w:t xml:space="preserve"> procedures were similar (</w:t>
      </w:r>
      <w:r w:rsidR="00937312">
        <w:rPr>
          <w:rFonts w:ascii="Book Antiqua" w:hAnsi="Book Antiqua" w:cs="Chulabhorn Likit Text" w:hint="eastAsia"/>
          <w:szCs w:val="22"/>
          <w:lang w:eastAsia="zh-CN"/>
        </w:rPr>
        <w:t xml:space="preserve">about </w:t>
      </w:r>
      <w:r w:rsidRPr="00341F4D">
        <w:rPr>
          <w:rFonts w:ascii="Book Antiqua" w:eastAsia="Book Antiqua" w:hAnsi="Book Antiqua" w:cs="Chulabhorn Likit Text"/>
          <w:szCs w:val="22"/>
        </w:rPr>
        <w:t>70%</w:t>
      </w:r>
      <w:r w:rsidRPr="00341F4D">
        <w:rPr>
          <w:rFonts w:ascii="Book Antiqua" w:hAnsi="Book Antiqua" w:cs="Chulabhorn Likit Text"/>
          <w:szCs w:val="22"/>
        </w:rPr>
        <w:t xml:space="preserve">). </w:t>
      </w:r>
      <w:r w:rsidRPr="00341F4D">
        <w:rPr>
          <w:rFonts w:ascii="Book Antiqua" w:eastAsia="Book Antiqua" w:hAnsi="Book Antiqua" w:cs="Chulabhorn Likit Text"/>
          <w:szCs w:val="22"/>
        </w:rPr>
        <w:t xml:space="preserve">Intrahepatic progression was dominant failure pattern for both </w:t>
      </w:r>
      <w:r w:rsidRPr="00341F4D">
        <w:rPr>
          <w:rFonts w:ascii="Book Antiqua" w:hAnsi="Book Antiqua" w:cs="Chulabhorn Likit Text"/>
          <w:szCs w:val="22"/>
        </w:rPr>
        <w:t>(</w:t>
      </w:r>
      <w:r w:rsidR="00937312">
        <w:rPr>
          <w:rFonts w:ascii="Book Antiqua" w:hAnsi="Book Antiqua" w:cs="Chulabhorn Likit Text" w:hint="eastAsia"/>
          <w:szCs w:val="22"/>
          <w:lang w:eastAsia="zh-CN"/>
        </w:rPr>
        <w:t xml:space="preserve">about </w:t>
      </w:r>
      <w:r w:rsidRPr="00341F4D">
        <w:rPr>
          <w:rFonts w:ascii="Book Antiqua" w:eastAsia="Book Antiqua" w:hAnsi="Book Antiqua" w:cs="Chulabhorn Likit Text"/>
          <w:szCs w:val="22"/>
        </w:rPr>
        <w:t>40%</w:t>
      </w:r>
      <w:r w:rsidRPr="00341F4D">
        <w:rPr>
          <w:rFonts w:ascii="Book Antiqua" w:hAnsi="Book Antiqua" w:cs="Chulabhorn Likit Text"/>
          <w:szCs w:val="22"/>
        </w:rPr>
        <w:t xml:space="preserve">) </w:t>
      </w:r>
      <w:r w:rsidRPr="00341F4D">
        <w:rPr>
          <w:rFonts w:ascii="Book Antiqua" w:eastAsia="Book Antiqua" w:hAnsi="Book Antiqua" w:cs="Chulabhorn Likit Text"/>
          <w:szCs w:val="22"/>
        </w:rPr>
        <w:t xml:space="preserve">but extrahepatic progression was far more common in </w:t>
      </w:r>
      <w:proofErr w:type="spellStart"/>
      <w:r w:rsidRPr="00341F4D">
        <w:rPr>
          <w:rFonts w:ascii="Book Antiqua" w:hAnsi="Book Antiqua" w:cs="Chulabhorn Likit Text"/>
          <w:i/>
          <w:iCs/>
          <w:szCs w:val="22"/>
        </w:rPr>
        <w:t>TARE_sorafenib</w:t>
      </w:r>
      <w:proofErr w:type="spellEnd"/>
      <w:r w:rsidRPr="00341F4D">
        <w:rPr>
          <w:rFonts w:ascii="Book Antiqua" w:hAnsi="Book Antiqua" w:cs="Chulabhorn Likit Text"/>
          <w:szCs w:val="22"/>
        </w:rPr>
        <w:t xml:space="preserve"> procedures.</w:t>
      </w:r>
      <w:r w:rsidR="00704D58" w:rsidRPr="00341F4D">
        <w:rPr>
          <w:rFonts w:ascii="Book Antiqua" w:eastAsia="Book Antiqua" w:hAnsi="Book Antiqua" w:cs="Book Antiqua"/>
          <w:color w:val="000000"/>
        </w:rPr>
        <w:t xml:space="preserve"> </w:t>
      </w:r>
    </w:p>
    <w:p w14:paraId="7A43C7DD" w14:textId="77777777" w:rsidR="00A77B3E" w:rsidRPr="00341F4D" w:rsidRDefault="00A77B3E">
      <w:pPr>
        <w:spacing w:line="360" w:lineRule="auto"/>
        <w:jc w:val="both"/>
      </w:pPr>
    </w:p>
    <w:p w14:paraId="15575BA1" w14:textId="77777777" w:rsidR="00A77B3E" w:rsidRPr="00341F4D" w:rsidRDefault="00704D58">
      <w:pPr>
        <w:spacing w:line="360" w:lineRule="auto"/>
        <w:jc w:val="both"/>
      </w:pPr>
      <w:r w:rsidRPr="00341F4D">
        <w:rPr>
          <w:rFonts w:ascii="Book Antiqua" w:eastAsia="Book Antiqua" w:hAnsi="Book Antiqua" w:cs="Book Antiqua"/>
          <w:b/>
          <w:i/>
          <w:color w:val="000000"/>
        </w:rPr>
        <w:t>Research perspectives</w:t>
      </w:r>
    </w:p>
    <w:p w14:paraId="3B22106B" w14:textId="77777777" w:rsidR="00AD4C88" w:rsidRPr="00341F4D" w:rsidRDefault="00AD4C88" w:rsidP="00AD4C88">
      <w:pPr>
        <w:spacing w:line="360" w:lineRule="auto"/>
        <w:jc w:val="both"/>
        <w:rPr>
          <w:rFonts w:ascii="Book Antiqua" w:hAnsi="Book Antiqua" w:cs="Chulabhorn Likit Text"/>
          <w:szCs w:val="22"/>
        </w:rPr>
      </w:pPr>
      <w:r w:rsidRPr="00341F4D">
        <w:rPr>
          <w:rFonts w:ascii="Book Antiqua" w:eastAsia="Book Antiqua" w:hAnsi="Book Antiqua" w:cs="Chulabhorn Likit Text"/>
          <w:szCs w:val="22"/>
        </w:rPr>
        <w:t xml:space="preserve">On the basis of findings in the present study, we suggested further investigations on additional treatment to enhance disease control. Disease progression in </w:t>
      </w:r>
      <w:proofErr w:type="spellStart"/>
      <w:r w:rsidRPr="00341F4D">
        <w:rPr>
          <w:rFonts w:ascii="Book Antiqua" w:eastAsia="Book Antiqua" w:hAnsi="Book Antiqua" w:cs="Chulabhorn Likit Text"/>
          <w:i/>
          <w:iCs/>
          <w:szCs w:val="22"/>
        </w:rPr>
        <w:t>TARE_alone</w:t>
      </w:r>
      <w:proofErr w:type="spellEnd"/>
      <w:r w:rsidRPr="00341F4D">
        <w:rPr>
          <w:rFonts w:ascii="Book Antiqua" w:eastAsia="Book Antiqua" w:hAnsi="Book Antiqua" w:cs="Chulabhorn Likit Text"/>
          <w:szCs w:val="22"/>
        </w:rPr>
        <w:t xml:space="preserve"> subgroup usually originated in treated area and mostly limited to intrahepatic area. Thus, local or systemic treatment which potentiates disease control at treated lesion might result in better overall disease control. In </w:t>
      </w:r>
      <w:proofErr w:type="spellStart"/>
      <w:r w:rsidRPr="00341F4D">
        <w:rPr>
          <w:rFonts w:ascii="Book Antiqua" w:eastAsia="Book Antiqua" w:hAnsi="Book Antiqua" w:cs="Chulabhorn Likit Text"/>
          <w:i/>
          <w:iCs/>
          <w:szCs w:val="22"/>
        </w:rPr>
        <w:t>TARE_sorafenib</w:t>
      </w:r>
      <w:proofErr w:type="spellEnd"/>
      <w:r w:rsidRPr="00341F4D">
        <w:rPr>
          <w:rFonts w:ascii="Book Antiqua" w:eastAsia="Book Antiqua" w:hAnsi="Book Antiqua" w:cs="Chulabhorn Likit Text"/>
          <w:szCs w:val="22"/>
        </w:rPr>
        <w:t xml:space="preserve"> subgroup, extrahepatic progression was common and pre-existing EHD could worsen disease control. Study on novel systemic therapy that is more potent than sorafenib might be required to improve treatment outcome in this group of patients. </w:t>
      </w:r>
    </w:p>
    <w:p w14:paraId="14BDE2FD" w14:textId="77777777" w:rsidR="00A77B3E" w:rsidRPr="00341F4D" w:rsidRDefault="00A77B3E">
      <w:pPr>
        <w:spacing w:line="360" w:lineRule="auto"/>
        <w:jc w:val="both"/>
        <w:rPr>
          <w:lang w:eastAsia="zh-CN"/>
        </w:rPr>
      </w:pPr>
    </w:p>
    <w:p w14:paraId="4F1E1C38" w14:textId="640D08C4" w:rsidR="00AD4C88" w:rsidRPr="00341F4D" w:rsidRDefault="00704D58">
      <w:pPr>
        <w:spacing w:line="360" w:lineRule="auto"/>
        <w:jc w:val="both"/>
        <w:rPr>
          <w:rFonts w:ascii="Book Antiqua" w:hAnsi="Book Antiqua" w:cs="Book Antiqua"/>
          <w:b/>
          <w:color w:val="000000"/>
          <w:lang w:eastAsia="zh-CN"/>
        </w:rPr>
      </w:pPr>
      <w:r w:rsidRPr="00341F4D">
        <w:rPr>
          <w:rFonts w:ascii="Book Antiqua" w:eastAsia="Book Antiqua" w:hAnsi="Book Antiqua" w:cs="Book Antiqua"/>
          <w:b/>
          <w:color w:val="000000"/>
        </w:rPr>
        <w:t>REFERENCES</w:t>
      </w:r>
    </w:p>
    <w:p w14:paraId="23F7FAB1" w14:textId="77777777" w:rsidR="008D38CE" w:rsidRPr="006B5199" w:rsidRDefault="008D38CE" w:rsidP="008D38CE">
      <w:pPr>
        <w:spacing w:line="360" w:lineRule="auto"/>
        <w:jc w:val="both"/>
        <w:rPr>
          <w:rFonts w:ascii="Book Antiqua" w:hAnsi="Book Antiqua"/>
          <w:lang w:eastAsia="zh-CN"/>
        </w:rPr>
      </w:pPr>
      <w:bookmarkStart w:id="18" w:name="OLE_LINK311"/>
      <w:bookmarkStart w:id="19" w:name="OLE_LINK312"/>
      <w:r w:rsidRPr="006B5199">
        <w:rPr>
          <w:rFonts w:ascii="Book Antiqua" w:hAnsi="Book Antiqua"/>
        </w:rPr>
        <w:t xml:space="preserve">1 </w:t>
      </w:r>
      <w:r w:rsidRPr="006B5199">
        <w:rPr>
          <w:rFonts w:ascii="Book Antiqua" w:hAnsi="Book Antiqua"/>
          <w:b/>
        </w:rPr>
        <w:t>World Health Organization</w:t>
      </w:r>
      <w:r w:rsidRPr="006B5199">
        <w:rPr>
          <w:rFonts w:ascii="Book Antiqua" w:hAnsi="Book Antiqua"/>
        </w:rPr>
        <w:t>. The global cancer observatory cancer fact sheets: Liver and intrahepatic bile ducts. 2020. Available from: http://gco.iarc.fr/today/data/factsheets/</w:t>
      </w:r>
      <w:r>
        <w:rPr>
          <w:rFonts w:ascii="Book Antiqua" w:hAnsi="Book Antiqua"/>
        </w:rPr>
        <w:t>cancers/11-Liver-fact-sheet.pdf</w:t>
      </w:r>
    </w:p>
    <w:p w14:paraId="7B590E3F"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 </w:t>
      </w:r>
      <w:proofErr w:type="spellStart"/>
      <w:r w:rsidRPr="006B5199">
        <w:rPr>
          <w:rFonts w:ascii="Book Antiqua" w:hAnsi="Book Antiqua"/>
          <w:b/>
          <w:bCs/>
        </w:rPr>
        <w:t>Forner</w:t>
      </w:r>
      <w:proofErr w:type="spellEnd"/>
      <w:r w:rsidRPr="006B5199">
        <w:rPr>
          <w:rFonts w:ascii="Book Antiqua" w:hAnsi="Book Antiqua"/>
          <w:b/>
          <w:bCs/>
        </w:rPr>
        <w:t xml:space="preserve"> A</w:t>
      </w:r>
      <w:r w:rsidRPr="006B5199">
        <w:rPr>
          <w:rFonts w:ascii="Book Antiqua" w:hAnsi="Book Antiqua"/>
        </w:rPr>
        <w:t xml:space="preserve">, </w:t>
      </w:r>
      <w:proofErr w:type="spellStart"/>
      <w:r w:rsidRPr="006B5199">
        <w:rPr>
          <w:rFonts w:ascii="Book Antiqua" w:hAnsi="Book Antiqua"/>
        </w:rPr>
        <w:t>Reig</w:t>
      </w:r>
      <w:proofErr w:type="spellEnd"/>
      <w:r w:rsidRPr="006B5199">
        <w:rPr>
          <w:rFonts w:ascii="Book Antiqua" w:hAnsi="Book Antiqua"/>
        </w:rPr>
        <w:t xml:space="preserve"> M, </w:t>
      </w:r>
      <w:proofErr w:type="spellStart"/>
      <w:r w:rsidRPr="006B5199">
        <w:rPr>
          <w:rFonts w:ascii="Book Antiqua" w:hAnsi="Book Antiqua"/>
        </w:rPr>
        <w:t>Bruix</w:t>
      </w:r>
      <w:proofErr w:type="spellEnd"/>
      <w:r w:rsidRPr="006B5199">
        <w:rPr>
          <w:rFonts w:ascii="Book Antiqua" w:hAnsi="Book Antiqua"/>
        </w:rPr>
        <w:t xml:space="preserve"> J. Hepatocellular carcinoma. </w:t>
      </w:r>
      <w:r w:rsidRPr="006B5199">
        <w:rPr>
          <w:rFonts w:ascii="Book Antiqua" w:hAnsi="Book Antiqua"/>
          <w:i/>
          <w:iCs/>
        </w:rPr>
        <w:t>Lancet</w:t>
      </w:r>
      <w:r w:rsidRPr="006B5199">
        <w:rPr>
          <w:rFonts w:ascii="Book Antiqua" w:hAnsi="Book Antiqua"/>
        </w:rPr>
        <w:t xml:space="preserve"> 2018; </w:t>
      </w:r>
      <w:r w:rsidRPr="006B5199">
        <w:rPr>
          <w:rFonts w:ascii="Book Antiqua" w:hAnsi="Book Antiqua"/>
          <w:b/>
          <w:bCs/>
        </w:rPr>
        <w:t>391</w:t>
      </w:r>
      <w:r w:rsidRPr="006B5199">
        <w:rPr>
          <w:rFonts w:ascii="Book Antiqua" w:hAnsi="Book Antiqua"/>
        </w:rPr>
        <w:t>: 1301-1314 [PMID: 29307467 DOI: 10.1016/S0140-6736(18)30010-2]</w:t>
      </w:r>
    </w:p>
    <w:p w14:paraId="22847EB3"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3 </w:t>
      </w:r>
      <w:proofErr w:type="spellStart"/>
      <w:r w:rsidRPr="006B5199">
        <w:rPr>
          <w:rFonts w:ascii="Book Antiqua" w:hAnsi="Book Antiqua"/>
          <w:b/>
          <w:bCs/>
        </w:rPr>
        <w:t>Forner</w:t>
      </w:r>
      <w:proofErr w:type="spellEnd"/>
      <w:r w:rsidRPr="006B5199">
        <w:rPr>
          <w:rFonts w:ascii="Book Antiqua" w:hAnsi="Book Antiqua"/>
          <w:b/>
          <w:bCs/>
        </w:rPr>
        <w:t xml:space="preserve"> A</w:t>
      </w:r>
      <w:r w:rsidRPr="006B5199">
        <w:rPr>
          <w:rFonts w:ascii="Book Antiqua" w:hAnsi="Book Antiqua"/>
        </w:rPr>
        <w:t xml:space="preserve">, </w:t>
      </w:r>
      <w:proofErr w:type="spellStart"/>
      <w:r w:rsidRPr="006B5199">
        <w:rPr>
          <w:rFonts w:ascii="Book Antiqua" w:hAnsi="Book Antiqua"/>
        </w:rPr>
        <w:t>Reig</w:t>
      </w:r>
      <w:proofErr w:type="spellEnd"/>
      <w:r w:rsidRPr="006B5199">
        <w:rPr>
          <w:rFonts w:ascii="Book Antiqua" w:hAnsi="Book Antiqua"/>
        </w:rPr>
        <w:t xml:space="preserve"> ME, de Lope CR, </w:t>
      </w:r>
      <w:proofErr w:type="spellStart"/>
      <w:r w:rsidRPr="006B5199">
        <w:rPr>
          <w:rFonts w:ascii="Book Antiqua" w:hAnsi="Book Antiqua"/>
        </w:rPr>
        <w:t>Bruix</w:t>
      </w:r>
      <w:proofErr w:type="spellEnd"/>
      <w:r w:rsidRPr="006B5199">
        <w:rPr>
          <w:rFonts w:ascii="Book Antiqua" w:hAnsi="Book Antiqua"/>
        </w:rPr>
        <w:t xml:space="preserve"> J. Current strategy for staging and treatment: the BCLC update and future prospects. </w:t>
      </w:r>
      <w:r w:rsidRPr="006B5199">
        <w:rPr>
          <w:rFonts w:ascii="Book Antiqua" w:hAnsi="Book Antiqua"/>
          <w:i/>
          <w:iCs/>
        </w:rPr>
        <w:t>Semin Liver Dis</w:t>
      </w:r>
      <w:r w:rsidRPr="006B5199">
        <w:rPr>
          <w:rFonts w:ascii="Book Antiqua" w:hAnsi="Book Antiqua"/>
        </w:rPr>
        <w:t xml:space="preserve"> 2010; </w:t>
      </w:r>
      <w:r w:rsidRPr="006B5199">
        <w:rPr>
          <w:rFonts w:ascii="Book Antiqua" w:hAnsi="Book Antiqua"/>
          <w:b/>
          <w:bCs/>
        </w:rPr>
        <w:t>30</w:t>
      </w:r>
      <w:r w:rsidRPr="006B5199">
        <w:rPr>
          <w:rFonts w:ascii="Book Antiqua" w:hAnsi="Book Antiqua"/>
        </w:rPr>
        <w:t>: 61-74 [PMID: 20175034 DOI: 10.1055/s-0030-1247133]</w:t>
      </w:r>
    </w:p>
    <w:p w14:paraId="4FFD5D96"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4 </w:t>
      </w:r>
      <w:proofErr w:type="spellStart"/>
      <w:r w:rsidRPr="006B5199">
        <w:rPr>
          <w:rFonts w:ascii="Book Antiqua" w:hAnsi="Book Antiqua"/>
          <w:b/>
          <w:bCs/>
        </w:rPr>
        <w:t>Tabrizian</w:t>
      </w:r>
      <w:proofErr w:type="spellEnd"/>
      <w:r w:rsidRPr="006B5199">
        <w:rPr>
          <w:rFonts w:ascii="Book Antiqua" w:hAnsi="Book Antiqua"/>
          <w:b/>
          <w:bCs/>
        </w:rPr>
        <w:t xml:space="preserve"> P</w:t>
      </w:r>
      <w:r w:rsidRPr="006B5199">
        <w:rPr>
          <w:rFonts w:ascii="Book Antiqua" w:hAnsi="Book Antiqua"/>
        </w:rPr>
        <w:t xml:space="preserve">, </w:t>
      </w:r>
      <w:proofErr w:type="spellStart"/>
      <w:r w:rsidRPr="006B5199">
        <w:rPr>
          <w:rFonts w:ascii="Book Antiqua" w:hAnsi="Book Antiqua"/>
        </w:rPr>
        <w:t>Roayaie</w:t>
      </w:r>
      <w:proofErr w:type="spellEnd"/>
      <w:r w:rsidRPr="006B5199">
        <w:rPr>
          <w:rFonts w:ascii="Book Antiqua" w:hAnsi="Book Antiqua"/>
        </w:rPr>
        <w:t xml:space="preserve"> S, Schwartz ME. Current management of hepatocellular carcinoma. </w:t>
      </w:r>
      <w:r w:rsidRPr="006B5199">
        <w:rPr>
          <w:rFonts w:ascii="Book Antiqua" w:hAnsi="Book Antiqua"/>
          <w:i/>
          <w:iCs/>
        </w:rPr>
        <w:t>World J Gastroenterol</w:t>
      </w:r>
      <w:r w:rsidRPr="006B5199">
        <w:rPr>
          <w:rFonts w:ascii="Book Antiqua" w:hAnsi="Book Antiqua"/>
        </w:rPr>
        <w:t xml:space="preserve"> 2014; </w:t>
      </w:r>
      <w:r w:rsidRPr="006B5199">
        <w:rPr>
          <w:rFonts w:ascii="Book Antiqua" w:hAnsi="Book Antiqua"/>
          <w:b/>
          <w:bCs/>
        </w:rPr>
        <w:t>20</w:t>
      </w:r>
      <w:r w:rsidRPr="006B5199">
        <w:rPr>
          <w:rFonts w:ascii="Book Antiqua" w:hAnsi="Book Antiqua"/>
        </w:rPr>
        <w:t>: 10223-10237 [PMID: 25132740 DOI: 10.3748/</w:t>
      </w:r>
      <w:proofErr w:type="gramStart"/>
      <w:r w:rsidRPr="006B5199">
        <w:rPr>
          <w:rFonts w:ascii="Book Antiqua" w:hAnsi="Book Antiqua"/>
        </w:rPr>
        <w:t>wjg.v20.i</w:t>
      </w:r>
      <w:proofErr w:type="gramEnd"/>
      <w:r w:rsidRPr="006B5199">
        <w:rPr>
          <w:rFonts w:ascii="Book Antiqua" w:hAnsi="Book Antiqua"/>
        </w:rPr>
        <w:t>30.10223]</w:t>
      </w:r>
    </w:p>
    <w:p w14:paraId="45FC250C" w14:textId="77777777" w:rsidR="008D38CE" w:rsidRPr="006B5199" w:rsidRDefault="008D38CE" w:rsidP="008D38CE">
      <w:pPr>
        <w:spacing w:line="360" w:lineRule="auto"/>
        <w:jc w:val="both"/>
        <w:rPr>
          <w:rFonts w:ascii="Book Antiqua" w:hAnsi="Book Antiqua"/>
        </w:rPr>
      </w:pPr>
      <w:r w:rsidRPr="006B5199">
        <w:rPr>
          <w:rFonts w:ascii="Book Antiqua" w:hAnsi="Book Antiqua"/>
        </w:rPr>
        <w:lastRenderedPageBreak/>
        <w:t xml:space="preserve">5 </w:t>
      </w:r>
      <w:r w:rsidRPr="006B5199">
        <w:rPr>
          <w:rFonts w:ascii="Book Antiqua" w:hAnsi="Book Antiqua"/>
          <w:b/>
          <w:bCs/>
        </w:rPr>
        <w:t>Vogel A</w:t>
      </w:r>
      <w:r w:rsidRPr="006B5199">
        <w:rPr>
          <w:rFonts w:ascii="Book Antiqua" w:hAnsi="Book Antiqua"/>
        </w:rPr>
        <w:t xml:space="preserve">, Cervantes A, Chau I, Daniele B, </w:t>
      </w:r>
      <w:proofErr w:type="spellStart"/>
      <w:r w:rsidRPr="006B5199">
        <w:rPr>
          <w:rFonts w:ascii="Book Antiqua" w:hAnsi="Book Antiqua"/>
        </w:rPr>
        <w:t>Llovet</w:t>
      </w:r>
      <w:proofErr w:type="spellEnd"/>
      <w:r w:rsidRPr="006B5199">
        <w:rPr>
          <w:rFonts w:ascii="Book Antiqua" w:hAnsi="Book Antiqua"/>
        </w:rPr>
        <w:t xml:space="preserve"> JM, Meyer T, </w:t>
      </w:r>
      <w:proofErr w:type="spellStart"/>
      <w:r w:rsidRPr="006B5199">
        <w:rPr>
          <w:rFonts w:ascii="Book Antiqua" w:hAnsi="Book Antiqua"/>
        </w:rPr>
        <w:t>Nault</w:t>
      </w:r>
      <w:proofErr w:type="spellEnd"/>
      <w:r w:rsidRPr="006B5199">
        <w:rPr>
          <w:rFonts w:ascii="Book Antiqua" w:hAnsi="Book Antiqua"/>
        </w:rPr>
        <w:t xml:space="preserve"> JC, Neumann U, </w:t>
      </w:r>
      <w:proofErr w:type="spellStart"/>
      <w:r w:rsidRPr="006B5199">
        <w:rPr>
          <w:rFonts w:ascii="Book Antiqua" w:hAnsi="Book Antiqua"/>
        </w:rPr>
        <w:t>Ricke</w:t>
      </w:r>
      <w:proofErr w:type="spellEnd"/>
      <w:r w:rsidRPr="006B5199">
        <w:rPr>
          <w:rFonts w:ascii="Book Antiqua" w:hAnsi="Book Antiqua"/>
        </w:rPr>
        <w:t xml:space="preserve"> J, </w:t>
      </w:r>
      <w:proofErr w:type="spellStart"/>
      <w:r w:rsidRPr="006B5199">
        <w:rPr>
          <w:rFonts w:ascii="Book Antiqua" w:hAnsi="Book Antiqua"/>
        </w:rPr>
        <w:t>Sangro</w:t>
      </w:r>
      <w:proofErr w:type="spellEnd"/>
      <w:r w:rsidRPr="006B5199">
        <w:rPr>
          <w:rFonts w:ascii="Book Antiqua" w:hAnsi="Book Antiqua"/>
        </w:rPr>
        <w:t xml:space="preserve"> B, </w:t>
      </w:r>
      <w:proofErr w:type="spellStart"/>
      <w:r w:rsidRPr="006B5199">
        <w:rPr>
          <w:rFonts w:ascii="Book Antiqua" w:hAnsi="Book Antiqua"/>
        </w:rPr>
        <w:t>Schirmacher</w:t>
      </w:r>
      <w:proofErr w:type="spellEnd"/>
      <w:r w:rsidRPr="006B5199">
        <w:rPr>
          <w:rFonts w:ascii="Book Antiqua" w:hAnsi="Book Antiqua"/>
        </w:rPr>
        <w:t xml:space="preserve"> P, </w:t>
      </w:r>
      <w:proofErr w:type="spellStart"/>
      <w:r w:rsidRPr="006B5199">
        <w:rPr>
          <w:rFonts w:ascii="Book Antiqua" w:hAnsi="Book Antiqua"/>
        </w:rPr>
        <w:t>Verslype</w:t>
      </w:r>
      <w:proofErr w:type="spellEnd"/>
      <w:r w:rsidRPr="006B5199">
        <w:rPr>
          <w:rFonts w:ascii="Book Antiqua" w:hAnsi="Book Antiqua"/>
        </w:rPr>
        <w:t xml:space="preserve"> C, </w:t>
      </w:r>
      <w:proofErr w:type="spellStart"/>
      <w:r w:rsidRPr="006B5199">
        <w:rPr>
          <w:rFonts w:ascii="Book Antiqua" w:hAnsi="Book Antiqua"/>
        </w:rPr>
        <w:t>Zech</w:t>
      </w:r>
      <w:proofErr w:type="spellEnd"/>
      <w:r w:rsidRPr="006B5199">
        <w:rPr>
          <w:rFonts w:ascii="Book Antiqua" w:hAnsi="Book Antiqua"/>
        </w:rPr>
        <w:t xml:space="preserve"> CJ, Arnold D, Martinelli E; ESMO Guidelines Committee. Hepatocellular carcinoma: ESMO Clinical Practice Guidelines for diagnosis, treatment and follow-up. </w:t>
      </w:r>
      <w:r w:rsidRPr="006B5199">
        <w:rPr>
          <w:rFonts w:ascii="Book Antiqua" w:hAnsi="Book Antiqua"/>
          <w:i/>
          <w:iCs/>
        </w:rPr>
        <w:t>Ann Oncol</w:t>
      </w:r>
      <w:r w:rsidRPr="006B5199">
        <w:rPr>
          <w:rFonts w:ascii="Book Antiqua" w:hAnsi="Book Antiqua"/>
        </w:rPr>
        <w:t xml:space="preserve"> 2018; </w:t>
      </w:r>
      <w:r w:rsidRPr="006B5199">
        <w:rPr>
          <w:rFonts w:ascii="Book Antiqua" w:hAnsi="Book Antiqua"/>
          <w:b/>
          <w:bCs/>
        </w:rPr>
        <w:t>29</w:t>
      </w:r>
      <w:r w:rsidRPr="006B5199">
        <w:rPr>
          <w:rFonts w:ascii="Book Antiqua" w:hAnsi="Book Antiqua"/>
        </w:rPr>
        <w:t>: iv238-iv255 [PMID: 30285213 DOI: 10.1093/</w:t>
      </w:r>
      <w:proofErr w:type="spellStart"/>
      <w:r w:rsidRPr="006B5199">
        <w:rPr>
          <w:rFonts w:ascii="Book Antiqua" w:hAnsi="Book Antiqua"/>
        </w:rPr>
        <w:t>annonc</w:t>
      </w:r>
      <w:proofErr w:type="spellEnd"/>
      <w:r w:rsidRPr="006B5199">
        <w:rPr>
          <w:rFonts w:ascii="Book Antiqua" w:hAnsi="Book Antiqua"/>
        </w:rPr>
        <w:t>/mdy308]</w:t>
      </w:r>
    </w:p>
    <w:p w14:paraId="75262A3A" w14:textId="7E6BF122" w:rsidR="008D38CE" w:rsidRPr="006B5199" w:rsidRDefault="008D38CE" w:rsidP="008D38CE">
      <w:pPr>
        <w:spacing w:line="360" w:lineRule="auto"/>
        <w:jc w:val="both"/>
        <w:rPr>
          <w:rFonts w:ascii="Book Antiqua" w:hAnsi="Book Antiqua"/>
        </w:rPr>
      </w:pPr>
      <w:r w:rsidRPr="006B5199">
        <w:rPr>
          <w:rFonts w:ascii="Book Antiqua" w:hAnsi="Book Antiqua"/>
        </w:rPr>
        <w:t xml:space="preserve">6 </w:t>
      </w:r>
      <w:r w:rsidRPr="006B5199">
        <w:rPr>
          <w:rFonts w:ascii="Book Antiqua" w:hAnsi="Book Antiqua"/>
          <w:b/>
          <w:bCs/>
        </w:rPr>
        <w:t xml:space="preserve">European Association for the Study of the Liver. </w:t>
      </w:r>
      <w:r w:rsidRPr="006B5199">
        <w:rPr>
          <w:rFonts w:ascii="Book Antiqua" w:hAnsi="Book Antiqua"/>
        </w:rPr>
        <w:t xml:space="preserve">Corrigendum to "EASL Clinical Practice Guidelines: Management of hepatocellular carcinoma" [J Hepatol 69 (2018) 182-236]. </w:t>
      </w:r>
      <w:r w:rsidRPr="006B5199">
        <w:rPr>
          <w:rFonts w:ascii="Book Antiqua" w:hAnsi="Book Antiqua"/>
          <w:i/>
          <w:iCs/>
        </w:rPr>
        <w:t>J Hepatol</w:t>
      </w:r>
      <w:r w:rsidRPr="006B5199">
        <w:rPr>
          <w:rFonts w:ascii="Book Antiqua" w:hAnsi="Book Antiqua"/>
        </w:rPr>
        <w:t xml:space="preserve"> 2019; </w:t>
      </w:r>
      <w:r w:rsidRPr="006B5199">
        <w:rPr>
          <w:rFonts w:ascii="Book Antiqua" w:hAnsi="Book Antiqua"/>
          <w:b/>
          <w:bCs/>
        </w:rPr>
        <w:t>70</w:t>
      </w:r>
      <w:r w:rsidRPr="006B5199">
        <w:rPr>
          <w:rFonts w:ascii="Book Antiqua" w:hAnsi="Book Antiqua"/>
        </w:rPr>
        <w:t>: 817 [PMID: 30739718 DOI: 10.1016/j.jhep.2019.01.020]</w:t>
      </w:r>
    </w:p>
    <w:p w14:paraId="542EF059"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7 </w:t>
      </w:r>
      <w:r w:rsidRPr="006B5199">
        <w:rPr>
          <w:rFonts w:ascii="Book Antiqua" w:hAnsi="Book Antiqua"/>
          <w:b/>
          <w:bCs/>
        </w:rPr>
        <w:t>Mazzaferro V</w:t>
      </w:r>
      <w:r w:rsidRPr="006B5199">
        <w:rPr>
          <w:rFonts w:ascii="Book Antiqua" w:hAnsi="Book Antiqua"/>
        </w:rPr>
        <w:t xml:space="preserve">, </w:t>
      </w:r>
      <w:proofErr w:type="spellStart"/>
      <w:r w:rsidRPr="006B5199">
        <w:rPr>
          <w:rFonts w:ascii="Book Antiqua" w:hAnsi="Book Antiqua"/>
        </w:rPr>
        <w:t>Sposito</w:t>
      </w:r>
      <w:proofErr w:type="spellEnd"/>
      <w:r w:rsidRPr="006B5199">
        <w:rPr>
          <w:rFonts w:ascii="Book Antiqua" w:hAnsi="Book Antiqua"/>
        </w:rPr>
        <w:t xml:space="preserve"> C, </w:t>
      </w:r>
      <w:proofErr w:type="spellStart"/>
      <w:r w:rsidRPr="006B5199">
        <w:rPr>
          <w:rFonts w:ascii="Book Antiqua" w:hAnsi="Book Antiqua"/>
        </w:rPr>
        <w:t>Bhoori</w:t>
      </w:r>
      <w:proofErr w:type="spellEnd"/>
      <w:r w:rsidRPr="006B5199">
        <w:rPr>
          <w:rFonts w:ascii="Book Antiqua" w:hAnsi="Book Antiqua"/>
        </w:rPr>
        <w:t xml:space="preserve"> S, </w:t>
      </w:r>
      <w:proofErr w:type="spellStart"/>
      <w:r w:rsidRPr="006B5199">
        <w:rPr>
          <w:rFonts w:ascii="Book Antiqua" w:hAnsi="Book Antiqua"/>
        </w:rPr>
        <w:t>Romito</w:t>
      </w:r>
      <w:proofErr w:type="spellEnd"/>
      <w:r w:rsidRPr="006B5199">
        <w:rPr>
          <w:rFonts w:ascii="Book Antiqua" w:hAnsi="Book Antiqua"/>
        </w:rPr>
        <w:t xml:space="preserve"> R, Chiesa C, </w:t>
      </w:r>
      <w:proofErr w:type="spellStart"/>
      <w:r w:rsidRPr="006B5199">
        <w:rPr>
          <w:rFonts w:ascii="Book Antiqua" w:hAnsi="Book Antiqua"/>
        </w:rPr>
        <w:t>Morosi</w:t>
      </w:r>
      <w:proofErr w:type="spellEnd"/>
      <w:r w:rsidRPr="006B5199">
        <w:rPr>
          <w:rFonts w:ascii="Book Antiqua" w:hAnsi="Book Antiqua"/>
        </w:rPr>
        <w:t xml:space="preserve"> C, </w:t>
      </w:r>
      <w:proofErr w:type="spellStart"/>
      <w:r w:rsidRPr="006B5199">
        <w:rPr>
          <w:rFonts w:ascii="Book Antiqua" w:hAnsi="Book Antiqua"/>
        </w:rPr>
        <w:t>Maccauro</w:t>
      </w:r>
      <w:proofErr w:type="spellEnd"/>
      <w:r w:rsidRPr="006B5199">
        <w:rPr>
          <w:rFonts w:ascii="Book Antiqua" w:hAnsi="Book Antiqua"/>
        </w:rPr>
        <w:t xml:space="preserve"> M, </w:t>
      </w:r>
      <w:proofErr w:type="spellStart"/>
      <w:r w:rsidRPr="006B5199">
        <w:rPr>
          <w:rFonts w:ascii="Book Antiqua" w:hAnsi="Book Antiqua"/>
        </w:rPr>
        <w:t>Marchianò</w:t>
      </w:r>
      <w:proofErr w:type="spellEnd"/>
      <w:r w:rsidRPr="006B5199">
        <w:rPr>
          <w:rFonts w:ascii="Book Antiqua" w:hAnsi="Book Antiqua"/>
        </w:rPr>
        <w:t xml:space="preserve"> A, </w:t>
      </w:r>
      <w:proofErr w:type="spellStart"/>
      <w:r w:rsidRPr="006B5199">
        <w:rPr>
          <w:rFonts w:ascii="Book Antiqua" w:hAnsi="Book Antiqua"/>
        </w:rPr>
        <w:t>Bongini</w:t>
      </w:r>
      <w:proofErr w:type="spellEnd"/>
      <w:r w:rsidRPr="006B5199">
        <w:rPr>
          <w:rFonts w:ascii="Book Antiqua" w:hAnsi="Book Antiqua"/>
        </w:rPr>
        <w:t xml:space="preserve"> M, </w:t>
      </w:r>
      <w:proofErr w:type="spellStart"/>
      <w:r w:rsidRPr="006B5199">
        <w:rPr>
          <w:rFonts w:ascii="Book Antiqua" w:hAnsi="Book Antiqua"/>
        </w:rPr>
        <w:t>Lanocita</w:t>
      </w:r>
      <w:proofErr w:type="spellEnd"/>
      <w:r w:rsidRPr="006B5199">
        <w:rPr>
          <w:rFonts w:ascii="Book Antiqua" w:hAnsi="Book Antiqua"/>
        </w:rPr>
        <w:t xml:space="preserve"> R, </w:t>
      </w:r>
      <w:proofErr w:type="spellStart"/>
      <w:r w:rsidRPr="006B5199">
        <w:rPr>
          <w:rFonts w:ascii="Book Antiqua" w:hAnsi="Book Antiqua"/>
        </w:rPr>
        <w:t>Civelli</w:t>
      </w:r>
      <w:proofErr w:type="spellEnd"/>
      <w:r w:rsidRPr="006B5199">
        <w:rPr>
          <w:rFonts w:ascii="Book Antiqua" w:hAnsi="Book Antiqua"/>
        </w:rPr>
        <w:t xml:space="preserve"> E, </w:t>
      </w:r>
      <w:proofErr w:type="spellStart"/>
      <w:r w:rsidRPr="006B5199">
        <w:rPr>
          <w:rFonts w:ascii="Book Antiqua" w:hAnsi="Book Antiqua"/>
        </w:rPr>
        <w:t>Bombardieri</w:t>
      </w:r>
      <w:proofErr w:type="spellEnd"/>
      <w:r w:rsidRPr="006B5199">
        <w:rPr>
          <w:rFonts w:ascii="Book Antiqua" w:hAnsi="Book Antiqua"/>
        </w:rPr>
        <w:t xml:space="preserve"> E, </w:t>
      </w:r>
      <w:proofErr w:type="spellStart"/>
      <w:r w:rsidRPr="006B5199">
        <w:rPr>
          <w:rFonts w:ascii="Book Antiqua" w:hAnsi="Book Antiqua"/>
        </w:rPr>
        <w:t>Camerini</w:t>
      </w:r>
      <w:proofErr w:type="spellEnd"/>
      <w:r w:rsidRPr="006B5199">
        <w:rPr>
          <w:rFonts w:ascii="Book Antiqua" w:hAnsi="Book Antiqua"/>
        </w:rPr>
        <w:t xml:space="preserve"> T, </w:t>
      </w:r>
      <w:proofErr w:type="spellStart"/>
      <w:r w:rsidRPr="006B5199">
        <w:rPr>
          <w:rFonts w:ascii="Book Antiqua" w:hAnsi="Book Antiqua"/>
        </w:rPr>
        <w:t>Spreafico</w:t>
      </w:r>
      <w:proofErr w:type="spellEnd"/>
      <w:r w:rsidRPr="006B5199">
        <w:rPr>
          <w:rFonts w:ascii="Book Antiqua" w:hAnsi="Book Antiqua"/>
        </w:rPr>
        <w:t xml:space="preserve"> C. Yttrium-90 radioembolization for intermediate-advanced hepatocellular carcinoma: a phase 2 study. </w:t>
      </w:r>
      <w:r w:rsidRPr="006B5199">
        <w:rPr>
          <w:rFonts w:ascii="Book Antiqua" w:hAnsi="Book Antiqua"/>
          <w:i/>
          <w:iCs/>
        </w:rPr>
        <w:t>Hepatology</w:t>
      </w:r>
      <w:r w:rsidRPr="006B5199">
        <w:rPr>
          <w:rFonts w:ascii="Book Antiqua" w:hAnsi="Book Antiqua"/>
        </w:rPr>
        <w:t xml:space="preserve"> 2013; </w:t>
      </w:r>
      <w:r w:rsidRPr="006B5199">
        <w:rPr>
          <w:rFonts w:ascii="Book Antiqua" w:hAnsi="Book Antiqua"/>
          <w:b/>
          <w:bCs/>
        </w:rPr>
        <w:t>57</w:t>
      </w:r>
      <w:r w:rsidRPr="006B5199">
        <w:rPr>
          <w:rFonts w:ascii="Book Antiqua" w:hAnsi="Book Antiqua"/>
        </w:rPr>
        <w:t>: 1826-1837 [PMID: 22911442 DOI: 10.1002/hep.26014]</w:t>
      </w:r>
    </w:p>
    <w:p w14:paraId="27C77B26"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8 </w:t>
      </w:r>
      <w:r w:rsidRPr="006B5199">
        <w:rPr>
          <w:rFonts w:ascii="Book Antiqua" w:hAnsi="Book Antiqua"/>
          <w:b/>
          <w:bCs/>
        </w:rPr>
        <w:t>Salem R</w:t>
      </w:r>
      <w:r w:rsidRPr="006B5199">
        <w:rPr>
          <w:rFonts w:ascii="Book Antiqua" w:hAnsi="Book Antiqua"/>
        </w:rPr>
        <w:t xml:space="preserve">, Lewandowski RJ, Mulcahy MF, Riaz A, Ryu RK, Ibrahim S, </w:t>
      </w:r>
      <w:proofErr w:type="spellStart"/>
      <w:r w:rsidRPr="006B5199">
        <w:rPr>
          <w:rFonts w:ascii="Book Antiqua" w:hAnsi="Book Antiqua"/>
        </w:rPr>
        <w:t>Atassi</w:t>
      </w:r>
      <w:proofErr w:type="spellEnd"/>
      <w:r w:rsidRPr="006B5199">
        <w:rPr>
          <w:rFonts w:ascii="Book Antiqua" w:hAnsi="Book Antiqua"/>
        </w:rPr>
        <w:t xml:space="preserve"> B, Baker T, Gates V, Miller FH, Sato KT, Wang E, Gupta R, Benson AB, Newman SB, </w:t>
      </w:r>
      <w:proofErr w:type="spellStart"/>
      <w:r w:rsidRPr="006B5199">
        <w:rPr>
          <w:rFonts w:ascii="Book Antiqua" w:hAnsi="Book Antiqua"/>
        </w:rPr>
        <w:t>Omary</w:t>
      </w:r>
      <w:proofErr w:type="spellEnd"/>
      <w:r w:rsidRPr="006B5199">
        <w:rPr>
          <w:rFonts w:ascii="Book Antiqua" w:hAnsi="Book Antiqua"/>
        </w:rPr>
        <w:t xml:space="preserve"> RA, </w:t>
      </w:r>
      <w:proofErr w:type="spellStart"/>
      <w:r w:rsidRPr="006B5199">
        <w:rPr>
          <w:rFonts w:ascii="Book Antiqua" w:hAnsi="Book Antiqua"/>
        </w:rPr>
        <w:t>Abecassis</w:t>
      </w:r>
      <w:proofErr w:type="spellEnd"/>
      <w:r w:rsidRPr="006B5199">
        <w:rPr>
          <w:rFonts w:ascii="Book Antiqua" w:hAnsi="Book Antiqua"/>
        </w:rPr>
        <w:t xml:space="preserve"> M, Kulik L. Radioembolization for hepatocellular carcinoma using Yttrium-90 microspheres: a comprehensive report of long-term outcomes. </w:t>
      </w:r>
      <w:r w:rsidRPr="006B5199">
        <w:rPr>
          <w:rFonts w:ascii="Book Antiqua" w:hAnsi="Book Antiqua"/>
          <w:i/>
          <w:iCs/>
        </w:rPr>
        <w:t>Gastroenterology</w:t>
      </w:r>
      <w:r w:rsidRPr="006B5199">
        <w:rPr>
          <w:rFonts w:ascii="Book Antiqua" w:hAnsi="Book Antiqua"/>
        </w:rPr>
        <w:t xml:space="preserve"> 2010; </w:t>
      </w:r>
      <w:r w:rsidRPr="006B5199">
        <w:rPr>
          <w:rFonts w:ascii="Book Antiqua" w:hAnsi="Book Antiqua"/>
          <w:b/>
          <w:bCs/>
        </w:rPr>
        <w:t>138</w:t>
      </w:r>
      <w:r w:rsidRPr="006B5199">
        <w:rPr>
          <w:rFonts w:ascii="Book Antiqua" w:hAnsi="Book Antiqua"/>
        </w:rPr>
        <w:t>: 52-64 [PMID: 19766639 DOI: 10.1053/j.gastro.2009.09.006]</w:t>
      </w:r>
    </w:p>
    <w:p w14:paraId="2ACC1B1A"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9 </w:t>
      </w:r>
      <w:r w:rsidRPr="006B5199">
        <w:rPr>
          <w:rFonts w:ascii="Book Antiqua" w:hAnsi="Book Antiqua"/>
          <w:b/>
          <w:bCs/>
        </w:rPr>
        <w:t>Meyer C</w:t>
      </w:r>
      <w:r w:rsidRPr="006B5199">
        <w:rPr>
          <w:rFonts w:ascii="Book Antiqua" w:hAnsi="Book Antiqua"/>
        </w:rPr>
        <w:t xml:space="preserve">, Pieper CC, </w:t>
      </w:r>
      <w:proofErr w:type="spellStart"/>
      <w:r w:rsidRPr="006B5199">
        <w:rPr>
          <w:rFonts w:ascii="Book Antiqua" w:hAnsi="Book Antiqua"/>
        </w:rPr>
        <w:t>Ahmadzadehfar</w:t>
      </w:r>
      <w:proofErr w:type="spellEnd"/>
      <w:r w:rsidRPr="006B5199">
        <w:rPr>
          <w:rFonts w:ascii="Book Antiqua" w:hAnsi="Book Antiqua"/>
        </w:rPr>
        <w:t xml:space="preserve"> H, Lampe NA, </w:t>
      </w:r>
      <w:proofErr w:type="spellStart"/>
      <w:r w:rsidRPr="006B5199">
        <w:rPr>
          <w:rFonts w:ascii="Book Antiqua" w:hAnsi="Book Antiqua"/>
        </w:rPr>
        <w:t>Matuschek</w:t>
      </w:r>
      <w:proofErr w:type="spellEnd"/>
      <w:r w:rsidRPr="006B5199">
        <w:rPr>
          <w:rFonts w:ascii="Book Antiqua" w:hAnsi="Book Antiqua"/>
        </w:rPr>
        <w:t xml:space="preserve"> EME, </w:t>
      </w:r>
      <w:proofErr w:type="spellStart"/>
      <w:r w:rsidRPr="006B5199">
        <w:rPr>
          <w:rFonts w:ascii="Book Antiqua" w:hAnsi="Book Antiqua"/>
        </w:rPr>
        <w:t>Maschke</w:t>
      </w:r>
      <w:proofErr w:type="spellEnd"/>
      <w:r w:rsidRPr="006B5199">
        <w:rPr>
          <w:rFonts w:ascii="Book Antiqua" w:hAnsi="Book Antiqua"/>
        </w:rPr>
        <w:t xml:space="preserve"> TA, </w:t>
      </w:r>
      <w:proofErr w:type="spellStart"/>
      <w:r w:rsidRPr="006B5199">
        <w:rPr>
          <w:rFonts w:ascii="Book Antiqua" w:hAnsi="Book Antiqua"/>
        </w:rPr>
        <w:t>Enkirch</w:t>
      </w:r>
      <w:proofErr w:type="spellEnd"/>
      <w:r w:rsidRPr="006B5199">
        <w:rPr>
          <w:rFonts w:ascii="Book Antiqua" w:hAnsi="Book Antiqua"/>
        </w:rPr>
        <w:t xml:space="preserve"> SJ, </w:t>
      </w:r>
      <w:proofErr w:type="spellStart"/>
      <w:r w:rsidRPr="006B5199">
        <w:rPr>
          <w:rFonts w:ascii="Book Antiqua" w:hAnsi="Book Antiqua"/>
        </w:rPr>
        <w:t>Essler</w:t>
      </w:r>
      <w:proofErr w:type="spellEnd"/>
      <w:r w:rsidRPr="006B5199">
        <w:rPr>
          <w:rFonts w:ascii="Book Antiqua" w:hAnsi="Book Antiqua"/>
        </w:rPr>
        <w:t xml:space="preserve"> M, Spengler U, </w:t>
      </w:r>
      <w:proofErr w:type="spellStart"/>
      <w:r w:rsidRPr="006B5199">
        <w:rPr>
          <w:rFonts w:ascii="Book Antiqua" w:hAnsi="Book Antiqua"/>
        </w:rPr>
        <w:t>Schild</w:t>
      </w:r>
      <w:proofErr w:type="spellEnd"/>
      <w:r w:rsidRPr="006B5199">
        <w:rPr>
          <w:rFonts w:ascii="Book Antiqua" w:hAnsi="Book Antiqua"/>
        </w:rPr>
        <w:t xml:space="preserve"> HH. Yttrium-90 radioembolization of unresectable hepatocellular carcinoma - a single center experience. </w:t>
      </w:r>
      <w:proofErr w:type="spellStart"/>
      <w:r w:rsidRPr="006B5199">
        <w:rPr>
          <w:rFonts w:ascii="Book Antiqua" w:hAnsi="Book Antiqua"/>
          <w:i/>
          <w:iCs/>
        </w:rPr>
        <w:t>Onco</w:t>
      </w:r>
      <w:proofErr w:type="spellEnd"/>
      <w:r w:rsidRPr="006B5199">
        <w:rPr>
          <w:rFonts w:ascii="Book Antiqua" w:hAnsi="Book Antiqua"/>
          <w:i/>
          <w:iCs/>
        </w:rPr>
        <w:t xml:space="preserve"> Targets </w:t>
      </w:r>
      <w:proofErr w:type="spellStart"/>
      <w:r w:rsidRPr="006B5199">
        <w:rPr>
          <w:rFonts w:ascii="Book Antiqua" w:hAnsi="Book Antiqua"/>
          <w:i/>
          <w:iCs/>
        </w:rPr>
        <w:t>Ther</w:t>
      </w:r>
      <w:proofErr w:type="spellEnd"/>
      <w:r w:rsidRPr="006B5199">
        <w:rPr>
          <w:rFonts w:ascii="Book Antiqua" w:hAnsi="Book Antiqua"/>
        </w:rPr>
        <w:t xml:space="preserve"> 2017; </w:t>
      </w:r>
      <w:r w:rsidRPr="006B5199">
        <w:rPr>
          <w:rFonts w:ascii="Book Antiqua" w:hAnsi="Book Antiqua"/>
          <w:b/>
          <w:bCs/>
        </w:rPr>
        <w:t>10</w:t>
      </w:r>
      <w:r w:rsidRPr="006B5199">
        <w:rPr>
          <w:rFonts w:ascii="Book Antiqua" w:hAnsi="Book Antiqua"/>
        </w:rPr>
        <w:t>: 4773-4785 [PMID: 29033589 DOI: 10.2147/OTT.S137519]</w:t>
      </w:r>
    </w:p>
    <w:p w14:paraId="7338740E"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10 </w:t>
      </w:r>
      <w:r w:rsidRPr="006B5199">
        <w:rPr>
          <w:rFonts w:ascii="Book Antiqua" w:hAnsi="Book Antiqua"/>
          <w:b/>
          <w:bCs/>
        </w:rPr>
        <w:t>Khor AY</w:t>
      </w:r>
      <w:r w:rsidRPr="006B5199">
        <w:rPr>
          <w:rFonts w:ascii="Book Antiqua" w:hAnsi="Book Antiqua"/>
        </w:rPr>
        <w:t xml:space="preserve">, </w:t>
      </w:r>
      <w:proofErr w:type="spellStart"/>
      <w:r w:rsidRPr="006B5199">
        <w:rPr>
          <w:rFonts w:ascii="Book Antiqua" w:hAnsi="Book Antiqua"/>
        </w:rPr>
        <w:t>Toh</w:t>
      </w:r>
      <w:proofErr w:type="spellEnd"/>
      <w:r w:rsidRPr="006B5199">
        <w:rPr>
          <w:rFonts w:ascii="Book Antiqua" w:hAnsi="Book Antiqua"/>
        </w:rPr>
        <w:t xml:space="preserve"> Y, Allen JC, Ng DC, Kao YH, Zhu G, Choo SP, Lo RH, Tay KH, Teo JY, Goh BK, </w:t>
      </w:r>
      <w:proofErr w:type="spellStart"/>
      <w:r w:rsidRPr="006B5199">
        <w:rPr>
          <w:rFonts w:ascii="Book Antiqua" w:hAnsi="Book Antiqua"/>
        </w:rPr>
        <w:t>Burgmans</w:t>
      </w:r>
      <w:proofErr w:type="spellEnd"/>
      <w:r w:rsidRPr="006B5199">
        <w:rPr>
          <w:rFonts w:ascii="Book Antiqua" w:hAnsi="Book Antiqua"/>
        </w:rPr>
        <w:t xml:space="preserve"> MC, Irani FG, Goh AS, Chow PK. Survival and pattern of tumor progression with yttrium-90 microsphere radioembolization in predominantly hepatitis B Asian patients with hepatocellular carcinoma. </w:t>
      </w:r>
      <w:r w:rsidRPr="006B5199">
        <w:rPr>
          <w:rFonts w:ascii="Book Antiqua" w:hAnsi="Book Antiqua"/>
          <w:i/>
          <w:iCs/>
        </w:rPr>
        <w:t>Hepatol Int</w:t>
      </w:r>
      <w:r w:rsidRPr="006B5199">
        <w:rPr>
          <w:rFonts w:ascii="Book Antiqua" w:hAnsi="Book Antiqua"/>
        </w:rPr>
        <w:t xml:space="preserve"> 2014; </w:t>
      </w:r>
      <w:r w:rsidRPr="006B5199">
        <w:rPr>
          <w:rFonts w:ascii="Book Antiqua" w:hAnsi="Book Antiqua"/>
          <w:b/>
          <w:bCs/>
        </w:rPr>
        <w:t>8</w:t>
      </w:r>
      <w:r w:rsidRPr="006B5199">
        <w:rPr>
          <w:rFonts w:ascii="Book Antiqua" w:hAnsi="Book Antiqua"/>
        </w:rPr>
        <w:t>: 395-404 [PMID: 26202641 DOI: 10.1007/s12072-014-9533-9]</w:t>
      </w:r>
    </w:p>
    <w:p w14:paraId="57C94574" w14:textId="77777777" w:rsidR="008D38CE" w:rsidRPr="006B5199" w:rsidRDefault="008D38CE" w:rsidP="008D38CE">
      <w:pPr>
        <w:spacing w:line="360" w:lineRule="auto"/>
        <w:jc w:val="both"/>
        <w:rPr>
          <w:rFonts w:ascii="Book Antiqua" w:hAnsi="Book Antiqua"/>
          <w:lang w:eastAsia="zh-CN"/>
        </w:rPr>
      </w:pPr>
      <w:r w:rsidRPr="006B5199">
        <w:rPr>
          <w:rFonts w:ascii="Book Antiqua" w:hAnsi="Book Antiqua"/>
        </w:rPr>
        <w:t xml:space="preserve">11 </w:t>
      </w:r>
      <w:r w:rsidRPr="006B5199">
        <w:rPr>
          <w:rFonts w:ascii="Book Antiqua" w:hAnsi="Book Antiqua"/>
          <w:b/>
        </w:rPr>
        <w:t>The University of Texas MD Anderson Cancer Center</w:t>
      </w:r>
      <w:r w:rsidRPr="006B5199">
        <w:rPr>
          <w:rFonts w:ascii="Book Antiqua" w:hAnsi="Book Antiqua"/>
        </w:rPr>
        <w:t xml:space="preserve">. </w:t>
      </w:r>
      <w:bookmarkStart w:id="20" w:name="OLE_LINK264"/>
      <w:bookmarkStart w:id="21" w:name="OLE_LINK265"/>
      <w:r w:rsidRPr="006B5199">
        <w:rPr>
          <w:rFonts w:ascii="Book Antiqua" w:hAnsi="Book Antiqua"/>
        </w:rPr>
        <w:t>Cancer treatment Algorithms. Hepatocellular. 2020.</w:t>
      </w:r>
      <w:bookmarkEnd w:id="20"/>
      <w:bookmarkEnd w:id="21"/>
      <w:r w:rsidRPr="006B5199">
        <w:rPr>
          <w:rFonts w:ascii="Book Antiqua" w:hAnsi="Book Antiqua"/>
        </w:rPr>
        <w:t xml:space="preserve"> Available from: https://www.mdanderson.org/content/dam/mdanderson/documents/for-</w:t>
      </w:r>
      <w:r w:rsidRPr="006B5199">
        <w:rPr>
          <w:rFonts w:ascii="Book Antiqua" w:hAnsi="Book Antiqua"/>
        </w:rPr>
        <w:lastRenderedPageBreak/>
        <w:t>physicians/algorithms/cancer-treatment/ca-treatment-hepatocel</w:t>
      </w:r>
      <w:r>
        <w:rPr>
          <w:rFonts w:ascii="Book Antiqua" w:hAnsi="Book Antiqua"/>
        </w:rPr>
        <w:t>lular-web-algorithm.pdf</w:t>
      </w:r>
    </w:p>
    <w:p w14:paraId="5F7A6375"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12 </w:t>
      </w:r>
      <w:proofErr w:type="spellStart"/>
      <w:r w:rsidRPr="006B5199">
        <w:rPr>
          <w:rFonts w:ascii="Book Antiqua" w:hAnsi="Book Antiqua"/>
          <w:b/>
          <w:bCs/>
        </w:rPr>
        <w:t>Teyateeti</w:t>
      </w:r>
      <w:proofErr w:type="spellEnd"/>
      <w:r w:rsidRPr="006B5199">
        <w:rPr>
          <w:rFonts w:ascii="Book Antiqua" w:hAnsi="Book Antiqua"/>
          <w:b/>
          <w:bCs/>
        </w:rPr>
        <w:t xml:space="preserve"> A</w:t>
      </w:r>
      <w:r w:rsidRPr="006B5199">
        <w:rPr>
          <w:rFonts w:ascii="Book Antiqua" w:hAnsi="Book Antiqua"/>
        </w:rPr>
        <w:t xml:space="preserve">, </w:t>
      </w:r>
      <w:proofErr w:type="spellStart"/>
      <w:r w:rsidRPr="006B5199">
        <w:rPr>
          <w:rFonts w:ascii="Book Antiqua" w:hAnsi="Book Antiqua"/>
        </w:rPr>
        <w:t>Mahvash</w:t>
      </w:r>
      <w:proofErr w:type="spellEnd"/>
      <w:r w:rsidRPr="006B5199">
        <w:rPr>
          <w:rFonts w:ascii="Book Antiqua" w:hAnsi="Book Antiqua"/>
        </w:rPr>
        <w:t xml:space="preserve"> A, Long JP, </w:t>
      </w:r>
      <w:proofErr w:type="spellStart"/>
      <w:r w:rsidRPr="006B5199">
        <w:rPr>
          <w:rFonts w:ascii="Book Antiqua" w:hAnsi="Book Antiqua"/>
        </w:rPr>
        <w:t>Abdelsalam</w:t>
      </w:r>
      <w:proofErr w:type="spellEnd"/>
      <w:r w:rsidRPr="006B5199">
        <w:rPr>
          <w:rFonts w:ascii="Book Antiqua" w:hAnsi="Book Antiqua"/>
        </w:rPr>
        <w:t xml:space="preserve"> ME, </w:t>
      </w:r>
      <w:proofErr w:type="spellStart"/>
      <w:r w:rsidRPr="006B5199">
        <w:rPr>
          <w:rFonts w:ascii="Book Antiqua" w:hAnsi="Book Antiqua"/>
        </w:rPr>
        <w:t>Avritscher</w:t>
      </w:r>
      <w:proofErr w:type="spellEnd"/>
      <w:r w:rsidRPr="006B5199">
        <w:rPr>
          <w:rFonts w:ascii="Book Antiqua" w:hAnsi="Book Antiqua"/>
        </w:rPr>
        <w:t xml:space="preserve"> R, </w:t>
      </w:r>
      <w:proofErr w:type="spellStart"/>
      <w:r w:rsidRPr="006B5199">
        <w:rPr>
          <w:rFonts w:ascii="Book Antiqua" w:hAnsi="Book Antiqua"/>
        </w:rPr>
        <w:t>Chasen</w:t>
      </w:r>
      <w:proofErr w:type="spellEnd"/>
      <w:r w:rsidRPr="006B5199">
        <w:rPr>
          <w:rFonts w:ascii="Book Antiqua" w:hAnsi="Book Antiqua"/>
        </w:rPr>
        <w:t xml:space="preserve"> B, </w:t>
      </w:r>
      <w:proofErr w:type="spellStart"/>
      <w:r w:rsidRPr="006B5199">
        <w:rPr>
          <w:rFonts w:ascii="Book Antiqua" w:hAnsi="Book Antiqua"/>
        </w:rPr>
        <w:t>Kaseb</w:t>
      </w:r>
      <w:proofErr w:type="spellEnd"/>
      <w:r w:rsidRPr="006B5199">
        <w:rPr>
          <w:rFonts w:ascii="Book Antiqua" w:hAnsi="Book Antiqua"/>
        </w:rPr>
        <w:t xml:space="preserve"> AO, Kuban JD, Murthy R, </w:t>
      </w:r>
      <w:proofErr w:type="spellStart"/>
      <w:r w:rsidRPr="006B5199">
        <w:rPr>
          <w:rFonts w:ascii="Book Antiqua" w:hAnsi="Book Antiqua"/>
        </w:rPr>
        <w:t>Odisio</w:t>
      </w:r>
      <w:proofErr w:type="spellEnd"/>
      <w:r w:rsidRPr="006B5199">
        <w:rPr>
          <w:rFonts w:ascii="Book Antiqua" w:hAnsi="Book Antiqua"/>
        </w:rPr>
        <w:t xml:space="preserve"> BC, </w:t>
      </w:r>
      <w:proofErr w:type="spellStart"/>
      <w:r w:rsidRPr="006B5199">
        <w:rPr>
          <w:rFonts w:ascii="Book Antiqua" w:hAnsi="Book Antiqua"/>
        </w:rPr>
        <w:t>Teyateeti</w:t>
      </w:r>
      <w:proofErr w:type="spellEnd"/>
      <w:r w:rsidRPr="006B5199">
        <w:rPr>
          <w:rFonts w:ascii="Book Antiqua" w:hAnsi="Book Antiqua"/>
        </w:rPr>
        <w:t xml:space="preserve"> A, </w:t>
      </w:r>
      <w:proofErr w:type="spellStart"/>
      <w:r w:rsidRPr="006B5199">
        <w:rPr>
          <w:rFonts w:ascii="Book Antiqua" w:hAnsi="Book Antiqua"/>
        </w:rPr>
        <w:t>Macapinlac</w:t>
      </w:r>
      <w:proofErr w:type="spellEnd"/>
      <w:r w:rsidRPr="006B5199">
        <w:rPr>
          <w:rFonts w:ascii="Book Antiqua" w:hAnsi="Book Antiqua"/>
        </w:rPr>
        <w:t xml:space="preserve"> HA, </w:t>
      </w:r>
      <w:proofErr w:type="spellStart"/>
      <w:r w:rsidRPr="006B5199">
        <w:rPr>
          <w:rFonts w:ascii="Book Antiqua" w:hAnsi="Book Antiqua"/>
        </w:rPr>
        <w:t>Kappadath</w:t>
      </w:r>
      <w:proofErr w:type="spellEnd"/>
      <w:r w:rsidRPr="006B5199">
        <w:rPr>
          <w:rFonts w:ascii="Book Antiqua" w:hAnsi="Book Antiqua"/>
        </w:rPr>
        <w:t xml:space="preserve"> SC. Survival Outcomes for Yttrium-90 </w:t>
      </w:r>
      <w:proofErr w:type="spellStart"/>
      <w:r w:rsidRPr="006B5199">
        <w:rPr>
          <w:rFonts w:ascii="Book Antiqua" w:hAnsi="Book Antiqua"/>
        </w:rPr>
        <w:t>Transarterial</w:t>
      </w:r>
      <w:proofErr w:type="spellEnd"/>
      <w:r w:rsidRPr="006B5199">
        <w:rPr>
          <w:rFonts w:ascii="Book Antiqua" w:hAnsi="Book Antiqua"/>
        </w:rPr>
        <w:t xml:space="preserve"> Radioembolization </w:t>
      </w:r>
      <w:proofErr w:type="gramStart"/>
      <w:r w:rsidRPr="006B5199">
        <w:rPr>
          <w:rFonts w:ascii="Book Antiqua" w:hAnsi="Book Antiqua"/>
        </w:rPr>
        <w:t>With</w:t>
      </w:r>
      <w:proofErr w:type="gramEnd"/>
      <w:r w:rsidRPr="006B5199">
        <w:rPr>
          <w:rFonts w:ascii="Book Antiqua" w:hAnsi="Book Antiqua"/>
        </w:rPr>
        <w:t xml:space="preserve"> and Without Sorafenib for Unresectable Hepatocellular Carcinoma Patients. </w:t>
      </w:r>
      <w:r w:rsidRPr="006B5199">
        <w:rPr>
          <w:rFonts w:ascii="Book Antiqua" w:hAnsi="Book Antiqua"/>
          <w:i/>
          <w:iCs/>
        </w:rPr>
        <w:t xml:space="preserve">J </w:t>
      </w:r>
      <w:proofErr w:type="spellStart"/>
      <w:r w:rsidRPr="006B5199">
        <w:rPr>
          <w:rFonts w:ascii="Book Antiqua" w:hAnsi="Book Antiqua"/>
          <w:i/>
          <w:iCs/>
        </w:rPr>
        <w:t>Hepatocell</w:t>
      </w:r>
      <w:proofErr w:type="spellEnd"/>
      <w:r w:rsidRPr="006B5199">
        <w:rPr>
          <w:rFonts w:ascii="Book Antiqua" w:hAnsi="Book Antiqua"/>
          <w:i/>
          <w:iCs/>
        </w:rPr>
        <w:t xml:space="preserve"> Carcinoma</w:t>
      </w:r>
      <w:r w:rsidRPr="006B5199">
        <w:rPr>
          <w:rFonts w:ascii="Book Antiqua" w:hAnsi="Book Antiqua"/>
        </w:rPr>
        <w:t xml:space="preserve"> 2020; </w:t>
      </w:r>
      <w:r w:rsidRPr="006B5199">
        <w:rPr>
          <w:rFonts w:ascii="Book Antiqua" w:hAnsi="Book Antiqua"/>
          <w:b/>
          <w:bCs/>
        </w:rPr>
        <w:t>7</w:t>
      </w:r>
      <w:r w:rsidRPr="006B5199">
        <w:rPr>
          <w:rFonts w:ascii="Book Antiqua" w:hAnsi="Book Antiqua"/>
        </w:rPr>
        <w:t>: 117-131 [PMID: 32984089 DOI: 10.2147/JHC.S248314]</w:t>
      </w:r>
    </w:p>
    <w:p w14:paraId="7546640E"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13 </w:t>
      </w:r>
      <w:proofErr w:type="spellStart"/>
      <w:r w:rsidRPr="006B5199">
        <w:rPr>
          <w:rFonts w:ascii="Book Antiqua" w:hAnsi="Book Antiqua"/>
          <w:b/>
          <w:bCs/>
        </w:rPr>
        <w:t>Oken</w:t>
      </w:r>
      <w:proofErr w:type="spellEnd"/>
      <w:r w:rsidRPr="006B5199">
        <w:rPr>
          <w:rFonts w:ascii="Book Antiqua" w:hAnsi="Book Antiqua"/>
          <w:b/>
          <w:bCs/>
        </w:rPr>
        <w:t xml:space="preserve"> MM</w:t>
      </w:r>
      <w:r w:rsidRPr="006B5199">
        <w:rPr>
          <w:rFonts w:ascii="Book Antiqua" w:hAnsi="Book Antiqua"/>
        </w:rPr>
        <w:t xml:space="preserve">, Creech RH, </w:t>
      </w:r>
      <w:proofErr w:type="spellStart"/>
      <w:r w:rsidRPr="006B5199">
        <w:rPr>
          <w:rFonts w:ascii="Book Antiqua" w:hAnsi="Book Antiqua"/>
        </w:rPr>
        <w:t>Tormey</w:t>
      </w:r>
      <w:proofErr w:type="spellEnd"/>
      <w:r w:rsidRPr="006B5199">
        <w:rPr>
          <w:rFonts w:ascii="Book Antiqua" w:hAnsi="Book Antiqua"/>
        </w:rPr>
        <w:t xml:space="preserve"> DC, Horton J, Davis TE, McFadden ET, Carbone PP. Toxicity and response criteria of the Eastern Cooperative Oncology Group. </w:t>
      </w:r>
      <w:r w:rsidRPr="006B5199">
        <w:rPr>
          <w:rFonts w:ascii="Book Antiqua" w:hAnsi="Book Antiqua"/>
          <w:i/>
          <w:iCs/>
        </w:rPr>
        <w:t>Am J Clin Oncol</w:t>
      </w:r>
      <w:r w:rsidRPr="006B5199">
        <w:rPr>
          <w:rFonts w:ascii="Book Antiqua" w:hAnsi="Book Antiqua"/>
        </w:rPr>
        <w:t xml:space="preserve"> 1982; </w:t>
      </w:r>
      <w:r w:rsidRPr="006B5199">
        <w:rPr>
          <w:rFonts w:ascii="Book Antiqua" w:hAnsi="Book Antiqua"/>
          <w:b/>
          <w:bCs/>
        </w:rPr>
        <w:t>5</w:t>
      </w:r>
      <w:r w:rsidRPr="006B5199">
        <w:rPr>
          <w:rFonts w:ascii="Book Antiqua" w:hAnsi="Book Antiqua"/>
        </w:rPr>
        <w:t>: 649-655 [PMID: 7165009]</w:t>
      </w:r>
    </w:p>
    <w:p w14:paraId="28796426"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14 </w:t>
      </w:r>
      <w:proofErr w:type="spellStart"/>
      <w:r w:rsidRPr="006B5199">
        <w:rPr>
          <w:rFonts w:ascii="Book Antiqua" w:hAnsi="Book Antiqua"/>
          <w:b/>
          <w:bCs/>
        </w:rPr>
        <w:t>Llovet</w:t>
      </w:r>
      <w:proofErr w:type="spellEnd"/>
      <w:r w:rsidRPr="006B5199">
        <w:rPr>
          <w:rFonts w:ascii="Book Antiqua" w:hAnsi="Book Antiqua"/>
          <w:b/>
          <w:bCs/>
        </w:rPr>
        <w:t xml:space="preserve"> JM</w:t>
      </w:r>
      <w:r w:rsidRPr="006B5199">
        <w:rPr>
          <w:rFonts w:ascii="Book Antiqua" w:hAnsi="Book Antiqua"/>
        </w:rPr>
        <w:t xml:space="preserve">, Ricci S, Mazzaferro V, Hilgard P, </w:t>
      </w:r>
      <w:proofErr w:type="spellStart"/>
      <w:r w:rsidRPr="006B5199">
        <w:rPr>
          <w:rFonts w:ascii="Book Antiqua" w:hAnsi="Book Antiqua"/>
        </w:rPr>
        <w:t>Gane</w:t>
      </w:r>
      <w:proofErr w:type="spellEnd"/>
      <w:r w:rsidRPr="006B5199">
        <w:rPr>
          <w:rFonts w:ascii="Book Antiqua" w:hAnsi="Book Antiqua"/>
        </w:rPr>
        <w:t xml:space="preserve"> E, Blanc JF, de Oliveira AC, Santoro A, Raoul JL, </w:t>
      </w:r>
      <w:proofErr w:type="spellStart"/>
      <w:r w:rsidRPr="006B5199">
        <w:rPr>
          <w:rFonts w:ascii="Book Antiqua" w:hAnsi="Book Antiqua"/>
        </w:rPr>
        <w:t>Forner</w:t>
      </w:r>
      <w:proofErr w:type="spellEnd"/>
      <w:r w:rsidRPr="006B5199">
        <w:rPr>
          <w:rFonts w:ascii="Book Antiqua" w:hAnsi="Book Antiqua"/>
        </w:rPr>
        <w:t xml:space="preserve"> A, Schwartz M, Porta C, </w:t>
      </w:r>
      <w:proofErr w:type="spellStart"/>
      <w:r w:rsidRPr="006B5199">
        <w:rPr>
          <w:rFonts w:ascii="Book Antiqua" w:hAnsi="Book Antiqua"/>
        </w:rPr>
        <w:t>Zeuzem</w:t>
      </w:r>
      <w:proofErr w:type="spellEnd"/>
      <w:r w:rsidRPr="006B5199">
        <w:rPr>
          <w:rFonts w:ascii="Book Antiqua" w:hAnsi="Book Antiqua"/>
        </w:rPr>
        <w:t xml:space="preserve"> S, </w:t>
      </w:r>
      <w:proofErr w:type="spellStart"/>
      <w:r w:rsidRPr="006B5199">
        <w:rPr>
          <w:rFonts w:ascii="Book Antiqua" w:hAnsi="Book Antiqua"/>
        </w:rPr>
        <w:t>Bolondi</w:t>
      </w:r>
      <w:proofErr w:type="spellEnd"/>
      <w:r w:rsidRPr="006B5199">
        <w:rPr>
          <w:rFonts w:ascii="Book Antiqua" w:hAnsi="Book Antiqua"/>
        </w:rPr>
        <w:t xml:space="preserve"> L, </w:t>
      </w:r>
      <w:proofErr w:type="spellStart"/>
      <w:r w:rsidRPr="006B5199">
        <w:rPr>
          <w:rFonts w:ascii="Book Antiqua" w:hAnsi="Book Antiqua"/>
        </w:rPr>
        <w:t>Greten</w:t>
      </w:r>
      <w:proofErr w:type="spellEnd"/>
      <w:r w:rsidRPr="006B5199">
        <w:rPr>
          <w:rFonts w:ascii="Book Antiqua" w:hAnsi="Book Antiqua"/>
        </w:rPr>
        <w:t xml:space="preserve"> TF, Galle PR, Seitz JF, </w:t>
      </w:r>
      <w:proofErr w:type="spellStart"/>
      <w:r w:rsidRPr="006B5199">
        <w:rPr>
          <w:rFonts w:ascii="Book Antiqua" w:hAnsi="Book Antiqua"/>
        </w:rPr>
        <w:t>Borbath</w:t>
      </w:r>
      <w:proofErr w:type="spellEnd"/>
      <w:r w:rsidRPr="006B5199">
        <w:rPr>
          <w:rFonts w:ascii="Book Antiqua" w:hAnsi="Book Antiqua"/>
        </w:rPr>
        <w:t xml:space="preserve"> I, </w:t>
      </w:r>
      <w:proofErr w:type="spellStart"/>
      <w:r w:rsidRPr="006B5199">
        <w:rPr>
          <w:rFonts w:ascii="Book Antiqua" w:hAnsi="Book Antiqua"/>
        </w:rPr>
        <w:t>Häussinger</w:t>
      </w:r>
      <w:proofErr w:type="spellEnd"/>
      <w:r w:rsidRPr="006B5199">
        <w:rPr>
          <w:rFonts w:ascii="Book Antiqua" w:hAnsi="Book Antiqua"/>
        </w:rPr>
        <w:t xml:space="preserve"> D, </w:t>
      </w:r>
      <w:proofErr w:type="spellStart"/>
      <w:r w:rsidRPr="006B5199">
        <w:rPr>
          <w:rFonts w:ascii="Book Antiqua" w:hAnsi="Book Antiqua"/>
        </w:rPr>
        <w:t>Giannaris</w:t>
      </w:r>
      <w:proofErr w:type="spellEnd"/>
      <w:r w:rsidRPr="006B5199">
        <w:rPr>
          <w:rFonts w:ascii="Book Antiqua" w:hAnsi="Book Antiqua"/>
        </w:rPr>
        <w:t xml:space="preserve"> T, Shan M, Moscovici M, </w:t>
      </w:r>
      <w:proofErr w:type="spellStart"/>
      <w:r w:rsidRPr="006B5199">
        <w:rPr>
          <w:rFonts w:ascii="Book Antiqua" w:hAnsi="Book Antiqua"/>
        </w:rPr>
        <w:t>Voliotis</w:t>
      </w:r>
      <w:proofErr w:type="spellEnd"/>
      <w:r w:rsidRPr="006B5199">
        <w:rPr>
          <w:rFonts w:ascii="Book Antiqua" w:hAnsi="Book Antiqua"/>
        </w:rPr>
        <w:t xml:space="preserve"> D, </w:t>
      </w:r>
      <w:proofErr w:type="spellStart"/>
      <w:r w:rsidRPr="006B5199">
        <w:rPr>
          <w:rFonts w:ascii="Book Antiqua" w:hAnsi="Book Antiqua"/>
        </w:rPr>
        <w:t>Bruix</w:t>
      </w:r>
      <w:proofErr w:type="spellEnd"/>
      <w:r w:rsidRPr="006B5199">
        <w:rPr>
          <w:rFonts w:ascii="Book Antiqua" w:hAnsi="Book Antiqua"/>
        </w:rPr>
        <w:t xml:space="preserve"> J; SHARP Investigators Study Group. Sorafenib in advanced hepatocellular carcinoma. </w:t>
      </w:r>
      <w:r w:rsidRPr="006B5199">
        <w:rPr>
          <w:rFonts w:ascii="Book Antiqua" w:hAnsi="Book Antiqua"/>
          <w:i/>
          <w:iCs/>
        </w:rPr>
        <w:t xml:space="preserve">N </w:t>
      </w:r>
      <w:proofErr w:type="spellStart"/>
      <w:r w:rsidRPr="006B5199">
        <w:rPr>
          <w:rFonts w:ascii="Book Antiqua" w:hAnsi="Book Antiqua"/>
          <w:i/>
          <w:iCs/>
        </w:rPr>
        <w:t>Engl</w:t>
      </w:r>
      <w:proofErr w:type="spellEnd"/>
      <w:r w:rsidRPr="006B5199">
        <w:rPr>
          <w:rFonts w:ascii="Book Antiqua" w:hAnsi="Book Antiqua"/>
          <w:i/>
          <w:iCs/>
        </w:rPr>
        <w:t xml:space="preserve"> J Med</w:t>
      </w:r>
      <w:r w:rsidRPr="006B5199">
        <w:rPr>
          <w:rFonts w:ascii="Book Antiqua" w:hAnsi="Book Antiqua"/>
        </w:rPr>
        <w:t xml:space="preserve"> 2008; </w:t>
      </w:r>
      <w:r w:rsidRPr="006B5199">
        <w:rPr>
          <w:rFonts w:ascii="Book Antiqua" w:hAnsi="Book Antiqua"/>
          <w:b/>
          <w:bCs/>
        </w:rPr>
        <w:t>359</w:t>
      </w:r>
      <w:r w:rsidRPr="006B5199">
        <w:rPr>
          <w:rFonts w:ascii="Book Antiqua" w:hAnsi="Book Antiqua"/>
        </w:rPr>
        <w:t>: 378-390 [PMID: 18650514 DOI: 10.1056/NEJMoa0708857]</w:t>
      </w:r>
    </w:p>
    <w:p w14:paraId="5403D168" w14:textId="77777777" w:rsidR="008D38CE" w:rsidRPr="006B5199" w:rsidRDefault="008D38CE" w:rsidP="008D38CE">
      <w:pPr>
        <w:spacing w:line="360" w:lineRule="auto"/>
        <w:jc w:val="both"/>
        <w:rPr>
          <w:rFonts w:ascii="Book Antiqua" w:hAnsi="Book Antiqua"/>
          <w:lang w:eastAsia="zh-CN"/>
        </w:rPr>
      </w:pPr>
      <w:r w:rsidRPr="006B5199">
        <w:rPr>
          <w:rFonts w:ascii="Book Antiqua" w:hAnsi="Book Antiqua"/>
        </w:rPr>
        <w:t xml:space="preserve">15 </w:t>
      </w:r>
      <w:r w:rsidRPr="006B5199">
        <w:rPr>
          <w:rFonts w:ascii="Book Antiqua" w:hAnsi="Book Antiqua"/>
          <w:b/>
        </w:rPr>
        <w:t>Boston Scientific</w:t>
      </w:r>
      <w:r w:rsidRPr="006B5199">
        <w:rPr>
          <w:rFonts w:ascii="Book Antiqua" w:hAnsi="Book Antiqua"/>
        </w:rPr>
        <w:t xml:space="preserve">. </w:t>
      </w:r>
      <w:proofErr w:type="spellStart"/>
      <w:r w:rsidRPr="006B5199">
        <w:rPr>
          <w:rFonts w:ascii="Book Antiqua" w:hAnsi="Book Antiqua"/>
        </w:rPr>
        <w:t>TheraSphere</w:t>
      </w:r>
      <w:proofErr w:type="spellEnd"/>
      <w:r w:rsidRPr="006B5199">
        <w:rPr>
          <w:rFonts w:ascii="Book Antiqua" w:hAnsi="Book Antiqua"/>
        </w:rPr>
        <w:t>® (Yttrium-90 Glass Microspheres). Package insert. Available from: https://www.bostonscientific.com/en-US/products/cancer-therapies/therasphere-y90-glass-microspheres/therasphere-y90-microspheres</w:t>
      </w:r>
      <w:r>
        <w:rPr>
          <w:rFonts w:ascii="Book Antiqua" w:hAnsi="Book Antiqua"/>
        </w:rPr>
        <w:t>-briefsummary.html</w:t>
      </w:r>
    </w:p>
    <w:p w14:paraId="31856730"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16 </w:t>
      </w:r>
      <w:r w:rsidRPr="006B5199">
        <w:rPr>
          <w:rFonts w:ascii="Book Antiqua" w:hAnsi="Book Antiqua"/>
          <w:b/>
          <w:bCs/>
        </w:rPr>
        <w:t>Lencioni R</w:t>
      </w:r>
      <w:r w:rsidRPr="006B5199">
        <w:rPr>
          <w:rFonts w:ascii="Book Antiqua" w:hAnsi="Book Antiqua"/>
        </w:rPr>
        <w:t xml:space="preserve">, </w:t>
      </w:r>
      <w:proofErr w:type="spellStart"/>
      <w:r w:rsidRPr="006B5199">
        <w:rPr>
          <w:rFonts w:ascii="Book Antiqua" w:hAnsi="Book Antiqua"/>
        </w:rPr>
        <w:t>Montal</w:t>
      </w:r>
      <w:proofErr w:type="spellEnd"/>
      <w:r w:rsidRPr="006B5199">
        <w:rPr>
          <w:rFonts w:ascii="Book Antiqua" w:hAnsi="Book Antiqua"/>
        </w:rPr>
        <w:t xml:space="preserve"> R, Torres F, Park JW, </w:t>
      </w:r>
      <w:proofErr w:type="spellStart"/>
      <w:r w:rsidRPr="006B5199">
        <w:rPr>
          <w:rFonts w:ascii="Book Antiqua" w:hAnsi="Book Antiqua"/>
        </w:rPr>
        <w:t>Decaens</w:t>
      </w:r>
      <w:proofErr w:type="spellEnd"/>
      <w:r w:rsidRPr="006B5199">
        <w:rPr>
          <w:rFonts w:ascii="Book Antiqua" w:hAnsi="Book Antiqua"/>
        </w:rPr>
        <w:t xml:space="preserve"> T, Raoul JL, Kudo M, Chang C, Ríos J, </w:t>
      </w:r>
      <w:proofErr w:type="spellStart"/>
      <w:r w:rsidRPr="006B5199">
        <w:rPr>
          <w:rFonts w:ascii="Book Antiqua" w:hAnsi="Book Antiqua"/>
        </w:rPr>
        <w:t>Boige</w:t>
      </w:r>
      <w:proofErr w:type="spellEnd"/>
      <w:r w:rsidRPr="006B5199">
        <w:rPr>
          <w:rFonts w:ascii="Book Antiqua" w:hAnsi="Book Antiqua"/>
        </w:rPr>
        <w:t xml:space="preserve"> V, </w:t>
      </w:r>
      <w:proofErr w:type="spellStart"/>
      <w:r w:rsidRPr="006B5199">
        <w:rPr>
          <w:rFonts w:ascii="Book Antiqua" w:hAnsi="Book Antiqua"/>
        </w:rPr>
        <w:t>Assenat</w:t>
      </w:r>
      <w:proofErr w:type="spellEnd"/>
      <w:r w:rsidRPr="006B5199">
        <w:rPr>
          <w:rFonts w:ascii="Book Antiqua" w:hAnsi="Book Antiqua"/>
        </w:rPr>
        <w:t xml:space="preserve"> E, Kang YK, Lim HY, Walters I, </w:t>
      </w:r>
      <w:proofErr w:type="spellStart"/>
      <w:r w:rsidRPr="006B5199">
        <w:rPr>
          <w:rFonts w:ascii="Book Antiqua" w:hAnsi="Book Antiqua"/>
        </w:rPr>
        <w:t>Llovet</w:t>
      </w:r>
      <w:proofErr w:type="spellEnd"/>
      <w:r w:rsidRPr="006B5199">
        <w:rPr>
          <w:rFonts w:ascii="Book Antiqua" w:hAnsi="Book Antiqua"/>
        </w:rPr>
        <w:t xml:space="preserve"> JM. Objective response by </w:t>
      </w:r>
      <w:proofErr w:type="spellStart"/>
      <w:r w:rsidRPr="006B5199">
        <w:rPr>
          <w:rFonts w:ascii="Book Antiqua" w:hAnsi="Book Antiqua"/>
        </w:rPr>
        <w:t>mRECIST</w:t>
      </w:r>
      <w:proofErr w:type="spellEnd"/>
      <w:r w:rsidRPr="006B5199">
        <w:rPr>
          <w:rFonts w:ascii="Book Antiqua" w:hAnsi="Book Antiqua"/>
        </w:rPr>
        <w:t xml:space="preserve"> as a predictor and potential surrogate end-point of overall survival in advanced HCC. </w:t>
      </w:r>
      <w:r w:rsidRPr="006B5199">
        <w:rPr>
          <w:rFonts w:ascii="Book Antiqua" w:hAnsi="Book Antiqua"/>
          <w:i/>
          <w:iCs/>
        </w:rPr>
        <w:t>J Hepatol</w:t>
      </w:r>
      <w:r w:rsidRPr="006B5199">
        <w:rPr>
          <w:rFonts w:ascii="Book Antiqua" w:hAnsi="Book Antiqua"/>
        </w:rPr>
        <w:t xml:space="preserve"> 2017; </w:t>
      </w:r>
      <w:r w:rsidRPr="006B5199">
        <w:rPr>
          <w:rFonts w:ascii="Book Antiqua" w:hAnsi="Book Antiqua"/>
          <w:b/>
          <w:bCs/>
        </w:rPr>
        <w:t>66</w:t>
      </w:r>
      <w:r w:rsidRPr="006B5199">
        <w:rPr>
          <w:rFonts w:ascii="Book Antiqua" w:hAnsi="Book Antiqua"/>
        </w:rPr>
        <w:t>: 1166-1172 [PMID: 28131794 DOI: 10.1016/j.jhep.2017.01.012]</w:t>
      </w:r>
    </w:p>
    <w:p w14:paraId="65D45F32"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17 </w:t>
      </w:r>
      <w:r w:rsidRPr="006B5199">
        <w:rPr>
          <w:rFonts w:ascii="Book Antiqua" w:hAnsi="Book Antiqua"/>
          <w:b/>
          <w:bCs/>
        </w:rPr>
        <w:t>Kulik LM</w:t>
      </w:r>
      <w:r w:rsidRPr="006B5199">
        <w:rPr>
          <w:rFonts w:ascii="Book Antiqua" w:hAnsi="Book Antiqua"/>
        </w:rPr>
        <w:t xml:space="preserve">, </w:t>
      </w:r>
      <w:proofErr w:type="spellStart"/>
      <w:r w:rsidRPr="006B5199">
        <w:rPr>
          <w:rFonts w:ascii="Book Antiqua" w:hAnsi="Book Antiqua"/>
        </w:rPr>
        <w:t>Carr</w:t>
      </w:r>
      <w:proofErr w:type="spellEnd"/>
      <w:r w:rsidRPr="006B5199">
        <w:rPr>
          <w:rFonts w:ascii="Book Antiqua" w:hAnsi="Book Antiqua"/>
        </w:rPr>
        <w:t xml:space="preserve"> BI, Mulcahy MF, Lewandowski RJ, </w:t>
      </w:r>
      <w:proofErr w:type="spellStart"/>
      <w:r w:rsidRPr="006B5199">
        <w:rPr>
          <w:rFonts w:ascii="Book Antiqua" w:hAnsi="Book Antiqua"/>
        </w:rPr>
        <w:t>Atassi</w:t>
      </w:r>
      <w:proofErr w:type="spellEnd"/>
      <w:r w:rsidRPr="006B5199">
        <w:rPr>
          <w:rFonts w:ascii="Book Antiqua" w:hAnsi="Book Antiqua"/>
        </w:rPr>
        <w:t xml:space="preserve"> B, Ryu RK, Sato KT, Benson A 3rd, </w:t>
      </w:r>
      <w:proofErr w:type="spellStart"/>
      <w:r w:rsidRPr="006B5199">
        <w:rPr>
          <w:rFonts w:ascii="Book Antiqua" w:hAnsi="Book Antiqua"/>
        </w:rPr>
        <w:t>Nemcek</w:t>
      </w:r>
      <w:proofErr w:type="spellEnd"/>
      <w:r w:rsidRPr="006B5199">
        <w:rPr>
          <w:rFonts w:ascii="Book Antiqua" w:hAnsi="Book Antiqua"/>
        </w:rPr>
        <w:t xml:space="preserve"> AA Jr, Gates VL, </w:t>
      </w:r>
      <w:proofErr w:type="spellStart"/>
      <w:r w:rsidRPr="006B5199">
        <w:rPr>
          <w:rFonts w:ascii="Book Antiqua" w:hAnsi="Book Antiqua"/>
        </w:rPr>
        <w:t>Abecassis</w:t>
      </w:r>
      <w:proofErr w:type="spellEnd"/>
      <w:r w:rsidRPr="006B5199">
        <w:rPr>
          <w:rFonts w:ascii="Book Antiqua" w:hAnsi="Book Antiqua"/>
        </w:rPr>
        <w:t xml:space="preserve"> M, </w:t>
      </w:r>
      <w:proofErr w:type="spellStart"/>
      <w:r w:rsidRPr="006B5199">
        <w:rPr>
          <w:rFonts w:ascii="Book Antiqua" w:hAnsi="Book Antiqua"/>
        </w:rPr>
        <w:t>Omary</w:t>
      </w:r>
      <w:proofErr w:type="spellEnd"/>
      <w:r w:rsidRPr="006B5199">
        <w:rPr>
          <w:rFonts w:ascii="Book Antiqua" w:hAnsi="Book Antiqua"/>
        </w:rPr>
        <w:t xml:space="preserve"> RA, Salem R. Safety and efficacy of 90Y radiotherapy for hepatocellular carcinoma with and without portal vein thrombosis. </w:t>
      </w:r>
      <w:r w:rsidRPr="006B5199">
        <w:rPr>
          <w:rFonts w:ascii="Book Antiqua" w:hAnsi="Book Antiqua"/>
          <w:i/>
          <w:iCs/>
        </w:rPr>
        <w:t>Hepatology</w:t>
      </w:r>
      <w:r w:rsidRPr="006B5199">
        <w:rPr>
          <w:rFonts w:ascii="Book Antiqua" w:hAnsi="Book Antiqua"/>
        </w:rPr>
        <w:t xml:space="preserve"> 2008; </w:t>
      </w:r>
      <w:r w:rsidRPr="006B5199">
        <w:rPr>
          <w:rFonts w:ascii="Book Antiqua" w:hAnsi="Book Antiqua"/>
          <w:b/>
          <w:bCs/>
        </w:rPr>
        <w:t>47</w:t>
      </w:r>
      <w:r w:rsidRPr="006B5199">
        <w:rPr>
          <w:rFonts w:ascii="Book Antiqua" w:hAnsi="Book Antiqua"/>
        </w:rPr>
        <w:t>: 71-81 [PMID: 18027884 DOI: 10.1002/hep.21980]</w:t>
      </w:r>
    </w:p>
    <w:p w14:paraId="1F54FB4D" w14:textId="77777777" w:rsidR="008D38CE" w:rsidRPr="006B5199" w:rsidRDefault="008D38CE" w:rsidP="008D38CE">
      <w:pPr>
        <w:spacing w:line="360" w:lineRule="auto"/>
        <w:jc w:val="both"/>
        <w:rPr>
          <w:rFonts w:ascii="Book Antiqua" w:hAnsi="Book Antiqua"/>
        </w:rPr>
      </w:pPr>
      <w:r w:rsidRPr="006B5199">
        <w:rPr>
          <w:rFonts w:ascii="Book Antiqua" w:hAnsi="Book Antiqua"/>
        </w:rPr>
        <w:lastRenderedPageBreak/>
        <w:t xml:space="preserve">18 </w:t>
      </w:r>
      <w:r w:rsidRPr="006B5199">
        <w:rPr>
          <w:rFonts w:ascii="Book Antiqua" w:hAnsi="Book Antiqua"/>
          <w:b/>
          <w:bCs/>
        </w:rPr>
        <w:t>Lewandowski RJ</w:t>
      </w:r>
      <w:r w:rsidRPr="006B5199">
        <w:rPr>
          <w:rFonts w:ascii="Book Antiqua" w:hAnsi="Book Antiqua"/>
        </w:rPr>
        <w:t xml:space="preserve">, Salem R. Yttrium-90 radioembolization of hepatocellular carcinoma and metastatic disease to the liver. </w:t>
      </w:r>
      <w:r w:rsidRPr="006B5199">
        <w:rPr>
          <w:rFonts w:ascii="Book Antiqua" w:hAnsi="Book Antiqua"/>
          <w:i/>
          <w:iCs/>
        </w:rPr>
        <w:t xml:space="preserve">Semin </w:t>
      </w:r>
      <w:proofErr w:type="spellStart"/>
      <w:r w:rsidRPr="006B5199">
        <w:rPr>
          <w:rFonts w:ascii="Book Antiqua" w:hAnsi="Book Antiqua"/>
          <w:i/>
          <w:iCs/>
        </w:rPr>
        <w:t>Intervent</w:t>
      </w:r>
      <w:proofErr w:type="spellEnd"/>
      <w:r w:rsidRPr="006B5199">
        <w:rPr>
          <w:rFonts w:ascii="Book Antiqua" w:hAnsi="Book Antiqua"/>
          <w:i/>
          <w:iCs/>
        </w:rPr>
        <w:t xml:space="preserve"> </w:t>
      </w:r>
      <w:proofErr w:type="spellStart"/>
      <w:r w:rsidRPr="006B5199">
        <w:rPr>
          <w:rFonts w:ascii="Book Antiqua" w:hAnsi="Book Antiqua"/>
          <w:i/>
          <w:iCs/>
        </w:rPr>
        <w:t>Radiol</w:t>
      </w:r>
      <w:proofErr w:type="spellEnd"/>
      <w:r w:rsidRPr="006B5199">
        <w:rPr>
          <w:rFonts w:ascii="Book Antiqua" w:hAnsi="Book Antiqua"/>
        </w:rPr>
        <w:t xml:space="preserve"> 2006; </w:t>
      </w:r>
      <w:r w:rsidRPr="006B5199">
        <w:rPr>
          <w:rFonts w:ascii="Book Antiqua" w:hAnsi="Book Antiqua"/>
          <w:b/>
          <w:bCs/>
        </w:rPr>
        <w:t>23</w:t>
      </w:r>
      <w:r w:rsidRPr="006B5199">
        <w:rPr>
          <w:rFonts w:ascii="Book Antiqua" w:hAnsi="Book Antiqua"/>
        </w:rPr>
        <w:t>: 64-72 [PMID: 21326721 DOI: 10.1055/s-2006-939842]</w:t>
      </w:r>
    </w:p>
    <w:p w14:paraId="1A396F4C"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19 </w:t>
      </w:r>
      <w:r w:rsidRPr="006B5199">
        <w:rPr>
          <w:rFonts w:ascii="Book Antiqua" w:hAnsi="Book Antiqua"/>
          <w:b/>
          <w:bCs/>
        </w:rPr>
        <w:t>Salman A</w:t>
      </w:r>
      <w:r w:rsidRPr="006B5199">
        <w:rPr>
          <w:rFonts w:ascii="Book Antiqua" w:hAnsi="Book Antiqua"/>
        </w:rPr>
        <w:t xml:space="preserve">, </w:t>
      </w:r>
      <w:proofErr w:type="spellStart"/>
      <w:r w:rsidRPr="006B5199">
        <w:rPr>
          <w:rFonts w:ascii="Book Antiqua" w:hAnsi="Book Antiqua"/>
        </w:rPr>
        <w:t>Simoneau</w:t>
      </w:r>
      <w:proofErr w:type="spellEnd"/>
      <w:r w:rsidRPr="006B5199">
        <w:rPr>
          <w:rFonts w:ascii="Book Antiqua" w:hAnsi="Book Antiqua"/>
        </w:rPr>
        <w:t xml:space="preserve"> E, </w:t>
      </w:r>
      <w:proofErr w:type="spellStart"/>
      <w:r w:rsidRPr="006B5199">
        <w:rPr>
          <w:rFonts w:ascii="Book Antiqua" w:hAnsi="Book Antiqua"/>
        </w:rPr>
        <w:t>Hassanain</w:t>
      </w:r>
      <w:proofErr w:type="spellEnd"/>
      <w:r w:rsidRPr="006B5199">
        <w:rPr>
          <w:rFonts w:ascii="Book Antiqua" w:hAnsi="Book Antiqua"/>
        </w:rPr>
        <w:t xml:space="preserve"> M, Chaudhury P, Boucher LM, </w:t>
      </w:r>
      <w:proofErr w:type="spellStart"/>
      <w:r w:rsidRPr="006B5199">
        <w:rPr>
          <w:rFonts w:ascii="Book Antiqua" w:hAnsi="Book Antiqua"/>
        </w:rPr>
        <w:t>Valenti</w:t>
      </w:r>
      <w:proofErr w:type="spellEnd"/>
      <w:r w:rsidRPr="006B5199">
        <w:rPr>
          <w:rFonts w:ascii="Book Antiqua" w:hAnsi="Book Antiqua"/>
        </w:rPr>
        <w:t xml:space="preserve"> D, Cabrera T, </w:t>
      </w:r>
      <w:proofErr w:type="spellStart"/>
      <w:r w:rsidRPr="006B5199">
        <w:rPr>
          <w:rFonts w:ascii="Book Antiqua" w:hAnsi="Book Antiqua"/>
        </w:rPr>
        <w:t>Nudo</w:t>
      </w:r>
      <w:proofErr w:type="spellEnd"/>
      <w:r w:rsidRPr="006B5199">
        <w:rPr>
          <w:rFonts w:ascii="Book Antiqua" w:hAnsi="Book Antiqua"/>
        </w:rPr>
        <w:t xml:space="preserve"> C, </w:t>
      </w:r>
      <w:proofErr w:type="spellStart"/>
      <w:r w:rsidRPr="006B5199">
        <w:rPr>
          <w:rFonts w:ascii="Book Antiqua" w:hAnsi="Book Antiqua"/>
        </w:rPr>
        <w:t>Metrakos</w:t>
      </w:r>
      <w:proofErr w:type="spellEnd"/>
      <w:r w:rsidRPr="006B5199">
        <w:rPr>
          <w:rFonts w:ascii="Book Antiqua" w:hAnsi="Book Antiqua"/>
        </w:rPr>
        <w:t xml:space="preserve"> P. Combined sorafenib and yttrium-90 radioembolization for the treatment of advanced hepatocellular carcinoma. </w:t>
      </w:r>
      <w:proofErr w:type="spellStart"/>
      <w:r w:rsidRPr="006B5199">
        <w:rPr>
          <w:rFonts w:ascii="Book Antiqua" w:hAnsi="Book Antiqua"/>
          <w:i/>
          <w:iCs/>
        </w:rPr>
        <w:t>Curr</w:t>
      </w:r>
      <w:proofErr w:type="spellEnd"/>
      <w:r w:rsidRPr="006B5199">
        <w:rPr>
          <w:rFonts w:ascii="Book Antiqua" w:hAnsi="Book Antiqua"/>
          <w:i/>
          <w:iCs/>
        </w:rPr>
        <w:t xml:space="preserve"> Oncol</w:t>
      </w:r>
      <w:r w:rsidRPr="006B5199">
        <w:rPr>
          <w:rFonts w:ascii="Book Antiqua" w:hAnsi="Book Antiqua"/>
        </w:rPr>
        <w:t xml:space="preserve"> 2016; </w:t>
      </w:r>
      <w:r w:rsidRPr="006B5199">
        <w:rPr>
          <w:rFonts w:ascii="Book Antiqua" w:hAnsi="Book Antiqua"/>
          <w:b/>
          <w:bCs/>
        </w:rPr>
        <w:t>23</w:t>
      </w:r>
      <w:r w:rsidRPr="006B5199">
        <w:rPr>
          <w:rFonts w:ascii="Book Antiqua" w:hAnsi="Book Antiqua"/>
        </w:rPr>
        <w:t>: e472-e480 [PMID: 27803608 DOI: 10.3747/co.23.2827]</w:t>
      </w:r>
    </w:p>
    <w:p w14:paraId="286F8489"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20 </w:t>
      </w:r>
      <w:proofErr w:type="spellStart"/>
      <w:r w:rsidRPr="006B5199">
        <w:rPr>
          <w:rFonts w:ascii="Book Antiqua" w:hAnsi="Book Antiqua"/>
          <w:b/>
          <w:bCs/>
        </w:rPr>
        <w:t>Sangro</w:t>
      </w:r>
      <w:proofErr w:type="spellEnd"/>
      <w:r w:rsidRPr="006B5199">
        <w:rPr>
          <w:rFonts w:ascii="Book Antiqua" w:hAnsi="Book Antiqua"/>
          <w:b/>
          <w:bCs/>
        </w:rPr>
        <w:t xml:space="preserve"> B</w:t>
      </w:r>
      <w:r w:rsidRPr="006B5199">
        <w:rPr>
          <w:rFonts w:ascii="Book Antiqua" w:hAnsi="Book Antiqua"/>
        </w:rPr>
        <w:t xml:space="preserve">, </w:t>
      </w:r>
      <w:proofErr w:type="spellStart"/>
      <w:r w:rsidRPr="006B5199">
        <w:rPr>
          <w:rFonts w:ascii="Book Antiqua" w:hAnsi="Book Antiqua"/>
        </w:rPr>
        <w:t>Carpanese</w:t>
      </w:r>
      <w:proofErr w:type="spellEnd"/>
      <w:r w:rsidRPr="006B5199">
        <w:rPr>
          <w:rFonts w:ascii="Book Antiqua" w:hAnsi="Book Antiqua"/>
        </w:rPr>
        <w:t xml:space="preserve"> L, </w:t>
      </w:r>
      <w:proofErr w:type="spellStart"/>
      <w:r w:rsidRPr="006B5199">
        <w:rPr>
          <w:rFonts w:ascii="Book Antiqua" w:hAnsi="Book Antiqua"/>
        </w:rPr>
        <w:t>Cianni</w:t>
      </w:r>
      <w:proofErr w:type="spellEnd"/>
      <w:r w:rsidRPr="006B5199">
        <w:rPr>
          <w:rFonts w:ascii="Book Antiqua" w:hAnsi="Book Antiqua"/>
        </w:rPr>
        <w:t xml:space="preserve"> R, </w:t>
      </w:r>
      <w:proofErr w:type="spellStart"/>
      <w:r w:rsidRPr="006B5199">
        <w:rPr>
          <w:rFonts w:ascii="Book Antiqua" w:hAnsi="Book Antiqua"/>
        </w:rPr>
        <w:t>Golfieri</w:t>
      </w:r>
      <w:proofErr w:type="spellEnd"/>
      <w:r w:rsidRPr="006B5199">
        <w:rPr>
          <w:rFonts w:ascii="Book Antiqua" w:hAnsi="Book Antiqua"/>
        </w:rPr>
        <w:t xml:space="preserve"> R, Gasparini D, </w:t>
      </w:r>
      <w:proofErr w:type="spellStart"/>
      <w:r w:rsidRPr="006B5199">
        <w:rPr>
          <w:rFonts w:ascii="Book Antiqua" w:hAnsi="Book Antiqua"/>
        </w:rPr>
        <w:t>Ezziddin</w:t>
      </w:r>
      <w:proofErr w:type="spellEnd"/>
      <w:r w:rsidRPr="006B5199">
        <w:rPr>
          <w:rFonts w:ascii="Book Antiqua" w:hAnsi="Book Antiqua"/>
        </w:rPr>
        <w:t xml:space="preserve"> S, </w:t>
      </w:r>
      <w:proofErr w:type="spellStart"/>
      <w:r w:rsidRPr="006B5199">
        <w:rPr>
          <w:rFonts w:ascii="Book Antiqua" w:hAnsi="Book Antiqua"/>
        </w:rPr>
        <w:t>Paprottka</w:t>
      </w:r>
      <w:proofErr w:type="spellEnd"/>
      <w:r w:rsidRPr="006B5199">
        <w:rPr>
          <w:rFonts w:ascii="Book Antiqua" w:hAnsi="Book Antiqua"/>
        </w:rPr>
        <w:t xml:space="preserve"> PM, Fiore F, Van Buskirk M, Bilbao JI, </w:t>
      </w:r>
      <w:proofErr w:type="spellStart"/>
      <w:r w:rsidRPr="006B5199">
        <w:rPr>
          <w:rFonts w:ascii="Book Antiqua" w:hAnsi="Book Antiqua"/>
        </w:rPr>
        <w:t>Ettorre</w:t>
      </w:r>
      <w:proofErr w:type="spellEnd"/>
      <w:r w:rsidRPr="006B5199">
        <w:rPr>
          <w:rFonts w:ascii="Book Antiqua" w:hAnsi="Book Antiqua"/>
        </w:rPr>
        <w:t xml:space="preserve"> GM, </w:t>
      </w:r>
      <w:proofErr w:type="spellStart"/>
      <w:r w:rsidRPr="006B5199">
        <w:rPr>
          <w:rFonts w:ascii="Book Antiqua" w:hAnsi="Book Antiqua"/>
        </w:rPr>
        <w:t>Salvatori</w:t>
      </w:r>
      <w:proofErr w:type="spellEnd"/>
      <w:r w:rsidRPr="006B5199">
        <w:rPr>
          <w:rFonts w:ascii="Book Antiqua" w:hAnsi="Book Antiqua"/>
        </w:rPr>
        <w:t xml:space="preserve"> R, </w:t>
      </w:r>
      <w:proofErr w:type="spellStart"/>
      <w:r w:rsidRPr="006B5199">
        <w:rPr>
          <w:rFonts w:ascii="Book Antiqua" w:hAnsi="Book Antiqua"/>
        </w:rPr>
        <w:t>Giampalma</w:t>
      </w:r>
      <w:proofErr w:type="spellEnd"/>
      <w:r w:rsidRPr="006B5199">
        <w:rPr>
          <w:rFonts w:ascii="Book Antiqua" w:hAnsi="Book Antiqua"/>
        </w:rPr>
        <w:t xml:space="preserve"> E, </w:t>
      </w:r>
      <w:proofErr w:type="spellStart"/>
      <w:r w:rsidRPr="006B5199">
        <w:rPr>
          <w:rFonts w:ascii="Book Antiqua" w:hAnsi="Book Antiqua"/>
        </w:rPr>
        <w:t>Geatti</w:t>
      </w:r>
      <w:proofErr w:type="spellEnd"/>
      <w:r w:rsidRPr="006B5199">
        <w:rPr>
          <w:rFonts w:ascii="Book Antiqua" w:hAnsi="Book Antiqua"/>
        </w:rPr>
        <w:t xml:space="preserve"> O, Wilhelm K, Hoffmann RT, Izzo F, </w:t>
      </w:r>
      <w:proofErr w:type="spellStart"/>
      <w:r w:rsidRPr="006B5199">
        <w:rPr>
          <w:rFonts w:ascii="Book Antiqua" w:hAnsi="Book Antiqua"/>
        </w:rPr>
        <w:t>Iñarrairaegui</w:t>
      </w:r>
      <w:proofErr w:type="spellEnd"/>
      <w:r w:rsidRPr="006B5199">
        <w:rPr>
          <w:rFonts w:ascii="Book Antiqua" w:hAnsi="Book Antiqua"/>
        </w:rPr>
        <w:t xml:space="preserve"> M, Maini CL, </w:t>
      </w:r>
      <w:proofErr w:type="spellStart"/>
      <w:r w:rsidRPr="006B5199">
        <w:rPr>
          <w:rFonts w:ascii="Book Antiqua" w:hAnsi="Book Antiqua"/>
        </w:rPr>
        <w:t>Urigo</w:t>
      </w:r>
      <w:proofErr w:type="spellEnd"/>
      <w:r w:rsidRPr="006B5199">
        <w:rPr>
          <w:rFonts w:ascii="Book Antiqua" w:hAnsi="Book Antiqua"/>
        </w:rPr>
        <w:t xml:space="preserve"> C, Cappelli A, Vit A, </w:t>
      </w:r>
      <w:proofErr w:type="spellStart"/>
      <w:r w:rsidRPr="006B5199">
        <w:rPr>
          <w:rFonts w:ascii="Book Antiqua" w:hAnsi="Book Antiqua"/>
        </w:rPr>
        <w:t>Ahmadzadehfar</w:t>
      </w:r>
      <w:proofErr w:type="spellEnd"/>
      <w:r w:rsidRPr="006B5199">
        <w:rPr>
          <w:rFonts w:ascii="Book Antiqua" w:hAnsi="Book Antiqua"/>
        </w:rPr>
        <w:t xml:space="preserve"> H, </w:t>
      </w:r>
      <w:proofErr w:type="spellStart"/>
      <w:r w:rsidRPr="006B5199">
        <w:rPr>
          <w:rFonts w:ascii="Book Antiqua" w:hAnsi="Book Antiqua"/>
        </w:rPr>
        <w:t>Jakobs</w:t>
      </w:r>
      <w:proofErr w:type="spellEnd"/>
      <w:r w:rsidRPr="006B5199">
        <w:rPr>
          <w:rFonts w:ascii="Book Antiqua" w:hAnsi="Book Antiqua"/>
        </w:rPr>
        <w:t xml:space="preserve"> TF, </w:t>
      </w:r>
      <w:proofErr w:type="spellStart"/>
      <w:r w:rsidRPr="006B5199">
        <w:rPr>
          <w:rFonts w:ascii="Book Antiqua" w:hAnsi="Book Antiqua"/>
        </w:rPr>
        <w:t>Lastoria</w:t>
      </w:r>
      <w:proofErr w:type="spellEnd"/>
      <w:r w:rsidRPr="006B5199">
        <w:rPr>
          <w:rFonts w:ascii="Book Antiqua" w:hAnsi="Book Antiqua"/>
        </w:rPr>
        <w:t xml:space="preserve"> S; European Network on Radioembolization with Yttrium-90 Resin Microspheres (ENRY). Survival after yttrium-90 resin microsphere radioembolization of hepatocellular carcinoma across Barcelona clinic liver cancer stages: a European evaluation. </w:t>
      </w:r>
      <w:r w:rsidRPr="006B5199">
        <w:rPr>
          <w:rFonts w:ascii="Book Antiqua" w:hAnsi="Book Antiqua"/>
          <w:i/>
          <w:iCs/>
        </w:rPr>
        <w:t>Hepatology</w:t>
      </w:r>
      <w:r w:rsidRPr="006B5199">
        <w:rPr>
          <w:rFonts w:ascii="Book Antiqua" w:hAnsi="Book Antiqua"/>
        </w:rPr>
        <w:t xml:space="preserve"> 2011; </w:t>
      </w:r>
      <w:r w:rsidRPr="006B5199">
        <w:rPr>
          <w:rFonts w:ascii="Book Antiqua" w:hAnsi="Book Antiqua"/>
          <w:b/>
          <w:bCs/>
        </w:rPr>
        <w:t>54</w:t>
      </w:r>
      <w:r w:rsidRPr="006B5199">
        <w:rPr>
          <w:rFonts w:ascii="Book Antiqua" w:hAnsi="Book Antiqua"/>
        </w:rPr>
        <w:t>: 868-878 [PMID: 21618574 DOI: 10.1002/hep.24451]</w:t>
      </w:r>
    </w:p>
    <w:p w14:paraId="593C5203"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21 </w:t>
      </w:r>
      <w:proofErr w:type="spellStart"/>
      <w:r w:rsidRPr="006B5199">
        <w:rPr>
          <w:rFonts w:ascii="Book Antiqua" w:hAnsi="Book Antiqua"/>
          <w:b/>
          <w:bCs/>
        </w:rPr>
        <w:t>Sangro</w:t>
      </w:r>
      <w:proofErr w:type="spellEnd"/>
      <w:r w:rsidRPr="006B5199">
        <w:rPr>
          <w:rFonts w:ascii="Book Antiqua" w:hAnsi="Book Antiqua"/>
          <w:b/>
          <w:bCs/>
        </w:rPr>
        <w:t xml:space="preserve"> B</w:t>
      </w:r>
      <w:r w:rsidRPr="006B5199">
        <w:rPr>
          <w:rFonts w:ascii="Book Antiqua" w:hAnsi="Book Antiqua"/>
        </w:rPr>
        <w:t xml:space="preserve">, Bilbao JI, </w:t>
      </w:r>
      <w:proofErr w:type="spellStart"/>
      <w:r w:rsidRPr="006B5199">
        <w:rPr>
          <w:rFonts w:ascii="Book Antiqua" w:hAnsi="Book Antiqua"/>
        </w:rPr>
        <w:t>Boan</w:t>
      </w:r>
      <w:proofErr w:type="spellEnd"/>
      <w:r w:rsidRPr="006B5199">
        <w:rPr>
          <w:rFonts w:ascii="Book Antiqua" w:hAnsi="Book Antiqua"/>
        </w:rPr>
        <w:t xml:space="preserve"> J, Martinez-Cuesta A, Benito A, Rodriguez J, </w:t>
      </w:r>
      <w:proofErr w:type="spellStart"/>
      <w:r w:rsidRPr="006B5199">
        <w:rPr>
          <w:rFonts w:ascii="Book Antiqua" w:hAnsi="Book Antiqua"/>
        </w:rPr>
        <w:t>Panizo</w:t>
      </w:r>
      <w:proofErr w:type="spellEnd"/>
      <w:r w:rsidRPr="006B5199">
        <w:rPr>
          <w:rFonts w:ascii="Book Antiqua" w:hAnsi="Book Antiqua"/>
        </w:rPr>
        <w:t xml:space="preserve"> A, Gil B, </w:t>
      </w:r>
      <w:proofErr w:type="spellStart"/>
      <w:r w:rsidRPr="006B5199">
        <w:rPr>
          <w:rFonts w:ascii="Book Antiqua" w:hAnsi="Book Antiqua"/>
        </w:rPr>
        <w:t>Inarrairaegui</w:t>
      </w:r>
      <w:proofErr w:type="spellEnd"/>
      <w:r w:rsidRPr="006B5199">
        <w:rPr>
          <w:rFonts w:ascii="Book Antiqua" w:hAnsi="Book Antiqua"/>
        </w:rPr>
        <w:t xml:space="preserve"> M, Herrero I, Quiroga J, Prieto J. Radioembolization using 90Y-resin microspheres for patients with advanced hepatocellular carcinoma. </w:t>
      </w:r>
      <w:r w:rsidRPr="006B5199">
        <w:rPr>
          <w:rFonts w:ascii="Book Antiqua" w:hAnsi="Book Antiqua"/>
          <w:i/>
          <w:iCs/>
        </w:rPr>
        <w:t xml:space="preserve">Int J </w:t>
      </w:r>
      <w:proofErr w:type="spellStart"/>
      <w:r w:rsidRPr="006B5199">
        <w:rPr>
          <w:rFonts w:ascii="Book Antiqua" w:hAnsi="Book Antiqua"/>
          <w:i/>
          <w:iCs/>
        </w:rPr>
        <w:t>Radiat</w:t>
      </w:r>
      <w:proofErr w:type="spellEnd"/>
      <w:r w:rsidRPr="006B5199">
        <w:rPr>
          <w:rFonts w:ascii="Book Antiqua" w:hAnsi="Book Antiqua"/>
          <w:i/>
          <w:iCs/>
        </w:rPr>
        <w:t xml:space="preserve"> Oncol Biol Phys</w:t>
      </w:r>
      <w:r w:rsidRPr="006B5199">
        <w:rPr>
          <w:rFonts w:ascii="Book Antiqua" w:hAnsi="Book Antiqua"/>
        </w:rPr>
        <w:t xml:space="preserve"> 2006; </w:t>
      </w:r>
      <w:r w:rsidRPr="006B5199">
        <w:rPr>
          <w:rFonts w:ascii="Book Antiqua" w:hAnsi="Book Antiqua"/>
          <w:b/>
          <w:bCs/>
        </w:rPr>
        <w:t>66</w:t>
      </w:r>
      <w:r w:rsidRPr="006B5199">
        <w:rPr>
          <w:rFonts w:ascii="Book Antiqua" w:hAnsi="Book Antiqua"/>
        </w:rPr>
        <w:t>: 792-800 [PMID: 16904840 DOI: 10.1016/j.ijrobp.2006.05.065]</w:t>
      </w:r>
    </w:p>
    <w:p w14:paraId="7A23198C"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22 </w:t>
      </w:r>
      <w:proofErr w:type="spellStart"/>
      <w:r w:rsidRPr="006B5199">
        <w:rPr>
          <w:rFonts w:ascii="Book Antiqua" w:hAnsi="Book Antiqua"/>
          <w:b/>
          <w:bCs/>
        </w:rPr>
        <w:t>Senan</w:t>
      </w:r>
      <w:proofErr w:type="spellEnd"/>
      <w:r w:rsidRPr="006B5199">
        <w:rPr>
          <w:rFonts w:ascii="Book Antiqua" w:hAnsi="Book Antiqua"/>
          <w:b/>
          <w:bCs/>
        </w:rPr>
        <w:t xml:space="preserve"> S</w:t>
      </w:r>
      <w:r w:rsidRPr="006B5199">
        <w:rPr>
          <w:rFonts w:ascii="Book Antiqua" w:hAnsi="Book Antiqua"/>
        </w:rPr>
        <w:t xml:space="preserve">, Smit EF. Design of clinical trials of radiation combined with antiangiogenic therapy. </w:t>
      </w:r>
      <w:r w:rsidRPr="006B5199">
        <w:rPr>
          <w:rFonts w:ascii="Book Antiqua" w:hAnsi="Book Antiqua"/>
          <w:i/>
          <w:iCs/>
        </w:rPr>
        <w:t>Oncologist</w:t>
      </w:r>
      <w:r w:rsidRPr="006B5199">
        <w:rPr>
          <w:rFonts w:ascii="Book Antiqua" w:hAnsi="Book Antiqua"/>
        </w:rPr>
        <w:t xml:space="preserve"> 2007; </w:t>
      </w:r>
      <w:r w:rsidRPr="006B5199">
        <w:rPr>
          <w:rFonts w:ascii="Book Antiqua" w:hAnsi="Book Antiqua"/>
          <w:b/>
          <w:bCs/>
        </w:rPr>
        <w:t>12</w:t>
      </w:r>
      <w:r w:rsidRPr="006B5199">
        <w:rPr>
          <w:rFonts w:ascii="Book Antiqua" w:hAnsi="Book Antiqua"/>
        </w:rPr>
        <w:t>: 465-477 [PMID: 17470689 DOI: 10.1634/theoncologist.12-4-465]</w:t>
      </w:r>
    </w:p>
    <w:p w14:paraId="2F98159C"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23 </w:t>
      </w:r>
      <w:r w:rsidRPr="006B5199">
        <w:rPr>
          <w:rFonts w:ascii="Book Antiqua" w:hAnsi="Book Antiqua"/>
          <w:b/>
          <w:bCs/>
        </w:rPr>
        <w:t>Winkler F</w:t>
      </w:r>
      <w:r w:rsidRPr="006B5199">
        <w:rPr>
          <w:rFonts w:ascii="Book Antiqua" w:hAnsi="Book Antiqua"/>
        </w:rPr>
        <w:t xml:space="preserve">, </w:t>
      </w:r>
      <w:proofErr w:type="spellStart"/>
      <w:r w:rsidRPr="006B5199">
        <w:rPr>
          <w:rFonts w:ascii="Book Antiqua" w:hAnsi="Book Antiqua"/>
        </w:rPr>
        <w:t>Kozin</w:t>
      </w:r>
      <w:proofErr w:type="spellEnd"/>
      <w:r w:rsidRPr="006B5199">
        <w:rPr>
          <w:rFonts w:ascii="Book Antiqua" w:hAnsi="Book Antiqua"/>
        </w:rPr>
        <w:t xml:space="preserve"> SV, Tong RT, Chae SS, Booth MF, </w:t>
      </w:r>
      <w:proofErr w:type="spellStart"/>
      <w:r w:rsidRPr="006B5199">
        <w:rPr>
          <w:rFonts w:ascii="Book Antiqua" w:hAnsi="Book Antiqua"/>
        </w:rPr>
        <w:t>Garkavtsev</w:t>
      </w:r>
      <w:proofErr w:type="spellEnd"/>
      <w:r w:rsidRPr="006B5199">
        <w:rPr>
          <w:rFonts w:ascii="Book Antiqua" w:hAnsi="Book Antiqua"/>
        </w:rPr>
        <w:t xml:space="preserve"> I, Xu L, Hicklin DJ, </w:t>
      </w:r>
      <w:proofErr w:type="spellStart"/>
      <w:r w:rsidRPr="006B5199">
        <w:rPr>
          <w:rFonts w:ascii="Book Antiqua" w:hAnsi="Book Antiqua"/>
        </w:rPr>
        <w:t>Fukumura</w:t>
      </w:r>
      <w:proofErr w:type="spellEnd"/>
      <w:r w:rsidRPr="006B5199">
        <w:rPr>
          <w:rFonts w:ascii="Book Antiqua" w:hAnsi="Book Antiqua"/>
        </w:rPr>
        <w:t xml:space="preserve"> D, di Tomaso E, Munn LL, Jain RK. Kinetics of vascular normalization by VEGFR2 blockade governs brain tumor response to radiation: role of oxygenation, angiopoietin-1, and matrix metalloproteinases. </w:t>
      </w:r>
      <w:r w:rsidRPr="006B5199">
        <w:rPr>
          <w:rFonts w:ascii="Book Antiqua" w:hAnsi="Book Antiqua"/>
          <w:i/>
          <w:iCs/>
        </w:rPr>
        <w:t>Cancer Cell</w:t>
      </w:r>
      <w:r w:rsidRPr="006B5199">
        <w:rPr>
          <w:rFonts w:ascii="Book Antiqua" w:hAnsi="Book Antiqua"/>
        </w:rPr>
        <w:t xml:space="preserve"> 2004; </w:t>
      </w:r>
      <w:r w:rsidRPr="006B5199">
        <w:rPr>
          <w:rFonts w:ascii="Book Antiqua" w:hAnsi="Book Antiqua"/>
          <w:b/>
          <w:bCs/>
        </w:rPr>
        <w:t>6</w:t>
      </w:r>
      <w:r w:rsidRPr="006B5199">
        <w:rPr>
          <w:rFonts w:ascii="Book Antiqua" w:hAnsi="Book Antiqua"/>
        </w:rPr>
        <w:t>: 553-563 [PMID: 15607960 DOI: 10.1016/j.ccr.2004.10.011]</w:t>
      </w:r>
    </w:p>
    <w:p w14:paraId="7881BDFC"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24 </w:t>
      </w:r>
      <w:r w:rsidRPr="006B5199">
        <w:rPr>
          <w:rFonts w:ascii="Book Antiqua" w:hAnsi="Book Antiqua"/>
          <w:b/>
          <w:bCs/>
        </w:rPr>
        <w:t>Lau WY</w:t>
      </w:r>
      <w:r w:rsidRPr="006B5199">
        <w:rPr>
          <w:rFonts w:ascii="Book Antiqua" w:hAnsi="Book Antiqua"/>
        </w:rPr>
        <w:t xml:space="preserve">, Ho S, Leung TW, Chan M, Ho R, Johnson PJ, Li AK. Selective internal radiation therapy for nonresectable hepatocellular carcinoma with intraarterial infusion </w:t>
      </w:r>
      <w:r w:rsidRPr="006B5199">
        <w:rPr>
          <w:rFonts w:ascii="Book Antiqua" w:hAnsi="Book Antiqua"/>
        </w:rPr>
        <w:lastRenderedPageBreak/>
        <w:t xml:space="preserve">of 90yttrium microspheres. </w:t>
      </w:r>
      <w:r w:rsidRPr="006B5199">
        <w:rPr>
          <w:rFonts w:ascii="Book Antiqua" w:hAnsi="Book Antiqua"/>
          <w:i/>
          <w:iCs/>
        </w:rPr>
        <w:t xml:space="preserve">Int J </w:t>
      </w:r>
      <w:proofErr w:type="spellStart"/>
      <w:r w:rsidRPr="006B5199">
        <w:rPr>
          <w:rFonts w:ascii="Book Antiqua" w:hAnsi="Book Antiqua"/>
          <w:i/>
          <w:iCs/>
        </w:rPr>
        <w:t>Radiat</w:t>
      </w:r>
      <w:proofErr w:type="spellEnd"/>
      <w:r w:rsidRPr="006B5199">
        <w:rPr>
          <w:rFonts w:ascii="Book Antiqua" w:hAnsi="Book Antiqua"/>
          <w:i/>
          <w:iCs/>
        </w:rPr>
        <w:t xml:space="preserve"> Oncol Biol Phys</w:t>
      </w:r>
      <w:r w:rsidRPr="006B5199">
        <w:rPr>
          <w:rFonts w:ascii="Book Antiqua" w:hAnsi="Book Antiqua"/>
        </w:rPr>
        <w:t xml:space="preserve"> 1998; </w:t>
      </w:r>
      <w:r w:rsidRPr="006B5199">
        <w:rPr>
          <w:rFonts w:ascii="Book Antiqua" w:hAnsi="Book Antiqua"/>
          <w:b/>
          <w:bCs/>
        </w:rPr>
        <w:t>40</w:t>
      </w:r>
      <w:r w:rsidRPr="006B5199">
        <w:rPr>
          <w:rFonts w:ascii="Book Antiqua" w:hAnsi="Book Antiqua"/>
        </w:rPr>
        <w:t>: 583-592 [PMID: 9486608 DOI: 10.1016/s0360-3016(97)00818-3]</w:t>
      </w:r>
    </w:p>
    <w:p w14:paraId="24627538"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25 </w:t>
      </w:r>
      <w:proofErr w:type="spellStart"/>
      <w:r w:rsidRPr="006B5199">
        <w:rPr>
          <w:rFonts w:ascii="Book Antiqua" w:hAnsi="Book Antiqua"/>
          <w:b/>
          <w:bCs/>
        </w:rPr>
        <w:t>Sangro</w:t>
      </w:r>
      <w:proofErr w:type="spellEnd"/>
      <w:r w:rsidRPr="006B5199">
        <w:rPr>
          <w:rFonts w:ascii="Book Antiqua" w:hAnsi="Book Antiqua"/>
          <w:b/>
          <w:bCs/>
        </w:rPr>
        <w:t xml:space="preserve"> B</w:t>
      </w:r>
      <w:r w:rsidRPr="006B5199">
        <w:rPr>
          <w:rFonts w:ascii="Book Antiqua" w:hAnsi="Book Antiqua"/>
        </w:rPr>
        <w:t xml:space="preserve">, </w:t>
      </w:r>
      <w:proofErr w:type="spellStart"/>
      <w:r w:rsidRPr="006B5199">
        <w:rPr>
          <w:rFonts w:ascii="Book Antiqua" w:hAnsi="Book Antiqua"/>
        </w:rPr>
        <w:t>Iñarrairaegui</w:t>
      </w:r>
      <w:proofErr w:type="spellEnd"/>
      <w:r w:rsidRPr="006B5199">
        <w:rPr>
          <w:rFonts w:ascii="Book Antiqua" w:hAnsi="Book Antiqua"/>
        </w:rPr>
        <w:t xml:space="preserve"> M, Bilbao JI. Radioembolization for hepatocellular carcinoma. </w:t>
      </w:r>
      <w:r w:rsidRPr="006B5199">
        <w:rPr>
          <w:rFonts w:ascii="Book Antiqua" w:hAnsi="Book Antiqua"/>
          <w:i/>
          <w:iCs/>
        </w:rPr>
        <w:t>J Hepatol</w:t>
      </w:r>
      <w:r w:rsidRPr="006B5199">
        <w:rPr>
          <w:rFonts w:ascii="Book Antiqua" w:hAnsi="Book Antiqua"/>
        </w:rPr>
        <w:t xml:space="preserve"> 2012; </w:t>
      </w:r>
      <w:r w:rsidRPr="006B5199">
        <w:rPr>
          <w:rFonts w:ascii="Book Antiqua" w:hAnsi="Book Antiqua"/>
          <w:b/>
          <w:bCs/>
        </w:rPr>
        <w:t>56</w:t>
      </w:r>
      <w:r w:rsidRPr="006B5199">
        <w:rPr>
          <w:rFonts w:ascii="Book Antiqua" w:hAnsi="Book Antiqua"/>
        </w:rPr>
        <w:t>: 464-473 [PMID: 21816126 DOI: 10.1016/j.jhep.2011.07.012]</w:t>
      </w:r>
    </w:p>
    <w:p w14:paraId="7037A4CE"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26 </w:t>
      </w:r>
      <w:proofErr w:type="spellStart"/>
      <w:r w:rsidRPr="006B5199">
        <w:rPr>
          <w:rFonts w:ascii="Book Antiqua" w:hAnsi="Book Antiqua"/>
          <w:b/>
          <w:bCs/>
        </w:rPr>
        <w:t>Garin</w:t>
      </w:r>
      <w:proofErr w:type="spellEnd"/>
      <w:r w:rsidRPr="006B5199">
        <w:rPr>
          <w:rFonts w:ascii="Book Antiqua" w:hAnsi="Book Antiqua"/>
          <w:b/>
          <w:bCs/>
        </w:rPr>
        <w:t xml:space="preserve"> E</w:t>
      </w:r>
      <w:r w:rsidRPr="006B5199">
        <w:rPr>
          <w:rFonts w:ascii="Book Antiqua" w:hAnsi="Book Antiqua"/>
        </w:rPr>
        <w:t xml:space="preserve">, Lenoir L, </w:t>
      </w:r>
      <w:proofErr w:type="spellStart"/>
      <w:r w:rsidRPr="006B5199">
        <w:rPr>
          <w:rFonts w:ascii="Book Antiqua" w:hAnsi="Book Antiqua"/>
        </w:rPr>
        <w:t>Edeline</w:t>
      </w:r>
      <w:proofErr w:type="spellEnd"/>
      <w:r w:rsidRPr="006B5199">
        <w:rPr>
          <w:rFonts w:ascii="Book Antiqua" w:hAnsi="Book Antiqua"/>
        </w:rPr>
        <w:t xml:space="preserve"> J, </w:t>
      </w:r>
      <w:proofErr w:type="spellStart"/>
      <w:r w:rsidRPr="006B5199">
        <w:rPr>
          <w:rFonts w:ascii="Book Antiqua" w:hAnsi="Book Antiqua"/>
        </w:rPr>
        <w:t>Laffont</w:t>
      </w:r>
      <w:proofErr w:type="spellEnd"/>
      <w:r w:rsidRPr="006B5199">
        <w:rPr>
          <w:rFonts w:ascii="Book Antiqua" w:hAnsi="Book Antiqua"/>
        </w:rPr>
        <w:t xml:space="preserve"> S, Mesbah H, </w:t>
      </w:r>
      <w:proofErr w:type="spellStart"/>
      <w:r w:rsidRPr="006B5199">
        <w:rPr>
          <w:rFonts w:ascii="Book Antiqua" w:hAnsi="Book Antiqua"/>
        </w:rPr>
        <w:t>Porée</w:t>
      </w:r>
      <w:proofErr w:type="spellEnd"/>
      <w:r w:rsidRPr="006B5199">
        <w:rPr>
          <w:rFonts w:ascii="Book Antiqua" w:hAnsi="Book Antiqua"/>
        </w:rPr>
        <w:t xml:space="preserve"> P, </w:t>
      </w:r>
      <w:proofErr w:type="spellStart"/>
      <w:r w:rsidRPr="006B5199">
        <w:rPr>
          <w:rFonts w:ascii="Book Antiqua" w:hAnsi="Book Antiqua"/>
        </w:rPr>
        <w:t>Sulpice</w:t>
      </w:r>
      <w:proofErr w:type="spellEnd"/>
      <w:r w:rsidRPr="006B5199">
        <w:rPr>
          <w:rFonts w:ascii="Book Antiqua" w:hAnsi="Book Antiqua"/>
        </w:rPr>
        <w:t xml:space="preserve"> L, </w:t>
      </w:r>
      <w:proofErr w:type="spellStart"/>
      <w:r w:rsidRPr="006B5199">
        <w:rPr>
          <w:rFonts w:ascii="Book Antiqua" w:hAnsi="Book Antiqua"/>
        </w:rPr>
        <w:t>Boudjema</w:t>
      </w:r>
      <w:proofErr w:type="spellEnd"/>
      <w:r w:rsidRPr="006B5199">
        <w:rPr>
          <w:rFonts w:ascii="Book Antiqua" w:hAnsi="Book Antiqua"/>
        </w:rPr>
        <w:t xml:space="preserve"> K, Mesbah M, </w:t>
      </w:r>
      <w:proofErr w:type="spellStart"/>
      <w:r w:rsidRPr="006B5199">
        <w:rPr>
          <w:rFonts w:ascii="Book Antiqua" w:hAnsi="Book Antiqua"/>
        </w:rPr>
        <w:t>Guillygomarc'h</w:t>
      </w:r>
      <w:proofErr w:type="spellEnd"/>
      <w:r w:rsidRPr="006B5199">
        <w:rPr>
          <w:rFonts w:ascii="Book Antiqua" w:hAnsi="Book Antiqua"/>
        </w:rPr>
        <w:t xml:space="preserve"> A, </w:t>
      </w:r>
      <w:proofErr w:type="spellStart"/>
      <w:r w:rsidRPr="006B5199">
        <w:rPr>
          <w:rFonts w:ascii="Book Antiqua" w:hAnsi="Book Antiqua"/>
        </w:rPr>
        <w:t>Quehen</w:t>
      </w:r>
      <w:proofErr w:type="spellEnd"/>
      <w:r w:rsidRPr="006B5199">
        <w:rPr>
          <w:rFonts w:ascii="Book Antiqua" w:hAnsi="Book Antiqua"/>
        </w:rPr>
        <w:t xml:space="preserve"> E, </w:t>
      </w:r>
      <w:proofErr w:type="spellStart"/>
      <w:r w:rsidRPr="006B5199">
        <w:rPr>
          <w:rFonts w:ascii="Book Antiqua" w:hAnsi="Book Antiqua"/>
        </w:rPr>
        <w:t>Pracht</w:t>
      </w:r>
      <w:proofErr w:type="spellEnd"/>
      <w:r w:rsidRPr="006B5199">
        <w:rPr>
          <w:rFonts w:ascii="Book Antiqua" w:hAnsi="Book Antiqua"/>
        </w:rPr>
        <w:t xml:space="preserve"> M, Raoul JL, Clement B, Rolland Y, Boucher E. Boosted selective internal radiation therapy with 90Y-loaded glass microspheres (B-SIRT) for hepatocellular carcinoma patients: a new personalized promising concept. </w:t>
      </w:r>
      <w:r w:rsidRPr="006B5199">
        <w:rPr>
          <w:rFonts w:ascii="Book Antiqua" w:hAnsi="Book Antiqua"/>
          <w:i/>
          <w:iCs/>
        </w:rPr>
        <w:t xml:space="preserve">Eur J </w:t>
      </w:r>
      <w:proofErr w:type="spellStart"/>
      <w:r w:rsidRPr="006B5199">
        <w:rPr>
          <w:rFonts w:ascii="Book Antiqua" w:hAnsi="Book Antiqua"/>
          <w:i/>
          <w:iCs/>
        </w:rPr>
        <w:t>Nucl</w:t>
      </w:r>
      <w:proofErr w:type="spellEnd"/>
      <w:r w:rsidRPr="006B5199">
        <w:rPr>
          <w:rFonts w:ascii="Book Antiqua" w:hAnsi="Book Antiqua"/>
          <w:i/>
          <w:iCs/>
        </w:rPr>
        <w:t xml:space="preserve"> Med Mol Imaging</w:t>
      </w:r>
      <w:r w:rsidRPr="006B5199">
        <w:rPr>
          <w:rFonts w:ascii="Book Antiqua" w:hAnsi="Book Antiqua"/>
        </w:rPr>
        <w:t xml:space="preserve"> 2013; </w:t>
      </w:r>
      <w:r w:rsidRPr="006B5199">
        <w:rPr>
          <w:rFonts w:ascii="Book Antiqua" w:hAnsi="Book Antiqua"/>
          <w:b/>
          <w:bCs/>
        </w:rPr>
        <w:t>40</w:t>
      </w:r>
      <w:r w:rsidRPr="006B5199">
        <w:rPr>
          <w:rFonts w:ascii="Book Antiqua" w:hAnsi="Book Antiqua"/>
        </w:rPr>
        <w:t>: 1057-1068 [PMID: 23613103 DOI: 10.1007/s00259-013-2395-x]</w:t>
      </w:r>
    </w:p>
    <w:p w14:paraId="21BA6D45"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27 </w:t>
      </w:r>
      <w:proofErr w:type="spellStart"/>
      <w:r w:rsidRPr="006B5199">
        <w:rPr>
          <w:rFonts w:ascii="Book Antiqua" w:hAnsi="Book Antiqua"/>
          <w:b/>
          <w:bCs/>
        </w:rPr>
        <w:t>Kappadath</w:t>
      </w:r>
      <w:proofErr w:type="spellEnd"/>
      <w:r w:rsidRPr="006B5199">
        <w:rPr>
          <w:rFonts w:ascii="Book Antiqua" w:hAnsi="Book Antiqua"/>
          <w:b/>
          <w:bCs/>
        </w:rPr>
        <w:t xml:space="preserve"> SC</w:t>
      </w:r>
      <w:r w:rsidRPr="006B5199">
        <w:rPr>
          <w:rFonts w:ascii="Book Antiqua" w:hAnsi="Book Antiqua"/>
        </w:rPr>
        <w:t xml:space="preserve">, Mikell J, </w:t>
      </w:r>
      <w:proofErr w:type="spellStart"/>
      <w:r w:rsidRPr="006B5199">
        <w:rPr>
          <w:rFonts w:ascii="Book Antiqua" w:hAnsi="Book Antiqua"/>
        </w:rPr>
        <w:t>Balagopal</w:t>
      </w:r>
      <w:proofErr w:type="spellEnd"/>
      <w:r w:rsidRPr="006B5199">
        <w:rPr>
          <w:rFonts w:ascii="Book Antiqua" w:hAnsi="Book Antiqua"/>
        </w:rPr>
        <w:t xml:space="preserve"> A, </w:t>
      </w:r>
      <w:proofErr w:type="spellStart"/>
      <w:r w:rsidRPr="006B5199">
        <w:rPr>
          <w:rFonts w:ascii="Book Antiqua" w:hAnsi="Book Antiqua"/>
        </w:rPr>
        <w:t>Baladandayuthapani</w:t>
      </w:r>
      <w:proofErr w:type="spellEnd"/>
      <w:r w:rsidRPr="006B5199">
        <w:rPr>
          <w:rFonts w:ascii="Book Antiqua" w:hAnsi="Book Antiqua"/>
        </w:rPr>
        <w:t xml:space="preserve"> V, </w:t>
      </w:r>
      <w:proofErr w:type="spellStart"/>
      <w:r w:rsidRPr="006B5199">
        <w:rPr>
          <w:rFonts w:ascii="Book Antiqua" w:hAnsi="Book Antiqua"/>
        </w:rPr>
        <w:t>Kaseb</w:t>
      </w:r>
      <w:proofErr w:type="spellEnd"/>
      <w:r w:rsidRPr="006B5199">
        <w:rPr>
          <w:rFonts w:ascii="Book Antiqua" w:hAnsi="Book Antiqua"/>
        </w:rPr>
        <w:t xml:space="preserve"> A, </w:t>
      </w:r>
      <w:proofErr w:type="spellStart"/>
      <w:r w:rsidRPr="006B5199">
        <w:rPr>
          <w:rFonts w:ascii="Book Antiqua" w:hAnsi="Book Antiqua"/>
        </w:rPr>
        <w:t>Mahvash</w:t>
      </w:r>
      <w:proofErr w:type="spellEnd"/>
      <w:r w:rsidRPr="006B5199">
        <w:rPr>
          <w:rFonts w:ascii="Book Antiqua" w:hAnsi="Book Antiqua"/>
        </w:rPr>
        <w:t xml:space="preserve"> A. Hepatocellular Carcinoma Tumor Dose Response After </w:t>
      </w:r>
      <w:r w:rsidRPr="006B5199">
        <w:rPr>
          <w:rFonts w:ascii="Book Antiqua" w:hAnsi="Book Antiqua"/>
          <w:vertAlign w:val="superscript"/>
        </w:rPr>
        <w:t>90</w:t>
      </w:r>
      <w:r w:rsidRPr="006B5199">
        <w:rPr>
          <w:rFonts w:ascii="Book Antiqua" w:hAnsi="Book Antiqua"/>
        </w:rPr>
        <w:t xml:space="preserve">Y-radioembolization With Glass Microspheres Using </w:t>
      </w:r>
      <w:r w:rsidRPr="006B5199">
        <w:rPr>
          <w:rFonts w:ascii="Book Antiqua" w:hAnsi="Book Antiqua"/>
          <w:vertAlign w:val="superscript"/>
        </w:rPr>
        <w:t>90</w:t>
      </w:r>
      <w:r w:rsidRPr="006B5199">
        <w:rPr>
          <w:rFonts w:ascii="Book Antiqua" w:hAnsi="Book Antiqua"/>
        </w:rPr>
        <w:t xml:space="preserve">Y-SPECT/CT-Based Voxel Dosimetry. </w:t>
      </w:r>
      <w:r w:rsidRPr="006B5199">
        <w:rPr>
          <w:rFonts w:ascii="Book Antiqua" w:hAnsi="Book Antiqua"/>
          <w:i/>
          <w:iCs/>
        </w:rPr>
        <w:t xml:space="preserve">Int J </w:t>
      </w:r>
      <w:proofErr w:type="spellStart"/>
      <w:r w:rsidRPr="006B5199">
        <w:rPr>
          <w:rFonts w:ascii="Book Antiqua" w:hAnsi="Book Antiqua"/>
          <w:i/>
          <w:iCs/>
        </w:rPr>
        <w:t>Radiat</w:t>
      </w:r>
      <w:proofErr w:type="spellEnd"/>
      <w:r w:rsidRPr="006B5199">
        <w:rPr>
          <w:rFonts w:ascii="Book Antiqua" w:hAnsi="Book Antiqua"/>
          <w:i/>
          <w:iCs/>
        </w:rPr>
        <w:t xml:space="preserve"> Oncol Biol Phys</w:t>
      </w:r>
      <w:r w:rsidRPr="006B5199">
        <w:rPr>
          <w:rFonts w:ascii="Book Antiqua" w:hAnsi="Book Antiqua"/>
        </w:rPr>
        <w:t xml:space="preserve"> 2018; </w:t>
      </w:r>
      <w:r w:rsidRPr="006B5199">
        <w:rPr>
          <w:rFonts w:ascii="Book Antiqua" w:hAnsi="Book Antiqua"/>
          <w:b/>
          <w:bCs/>
        </w:rPr>
        <w:t>102</w:t>
      </w:r>
      <w:r w:rsidRPr="006B5199">
        <w:rPr>
          <w:rFonts w:ascii="Book Antiqua" w:hAnsi="Book Antiqua"/>
        </w:rPr>
        <w:t>: 451-461 [PMID: 30191875 DOI: 10.1016/j.ijrobp.2018.05.062]</w:t>
      </w:r>
    </w:p>
    <w:p w14:paraId="07FEC244"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28 </w:t>
      </w:r>
      <w:r w:rsidRPr="006B5199">
        <w:rPr>
          <w:rFonts w:ascii="Book Antiqua" w:hAnsi="Book Antiqua"/>
          <w:b/>
          <w:bCs/>
        </w:rPr>
        <w:t>Louie JD</w:t>
      </w:r>
      <w:r w:rsidRPr="006B5199">
        <w:rPr>
          <w:rFonts w:ascii="Book Antiqua" w:hAnsi="Book Antiqua"/>
        </w:rPr>
        <w:t xml:space="preserve">, </w:t>
      </w:r>
      <w:proofErr w:type="spellStart"/>
      <w:r w:rsidRPr="006B5199">
        <w:rPr>
          <w:rFonts w:ascii="Book Antiqua" w:hAnsi="Book Antiqua"/>
        </w:rPr>
        <w:t>Kothary</w:t>
      </w:r>
      <w:proofErr w:type="spellEnd"/>
      <w:r w:rsidRPr="006B5199">
        <w:rPr>
          <w:rFonts w:ascii="Book Antiqua" w:hAnsi="Book Antiqua"/>
        </w:rPr>
        <w:t xml:space="preserve"> N, </w:t>
      </w:r>
      <w:proofErr w:type="spellStart"/>
      <w:r w:rsidRPr="006B5199">
        <w:rPr>
          <w:rFonts w:ascii="Book Antiqua" w:hAnsi="Book Antiqua"/>
        </w:rPr>
        <w:t>Kuo</w:t>
      </w:r>
      <w:proofErr w:type="spellEnd"/>
      <w:r w:rsidRPr="006B5199">
        <w:rPr>
          <w:rFonts w:ascii="Book Antiqua" w:hAnsi="Book Antiqua"/>
        </w:rPr>
        <w:t xml:space="preserve"> WT, Hwang GL, Hofmann LV, Goris ML, </w:t>
      </w:r>
      <w:proofErr w:type="spellStart"/>
      <w:r w:rsidRPr="006B5199">
        <w:rPr>
          <w:rFonts w:ascii="Book Antiqua" w:hAnsi="Book Antiqua"/>
        </w:rPr>
        <w:t>Iagaru</w:t>
      </w:r>
      <w:proofErr w:type="spellEnd"/>
      <w:r w:rsidRPr="006B5199">
        <w:rPr>
          <w:rFonts w:ascii="Book Antiqua" w:hAnsi="Book Antiqua"/>
        </w:rPr>
        <w:t xml:space="preserve"> AH, Sze DY. Incorporating cone-beam CT into the treatment planning for yttrium-90 radioembolization. </w:t>
      </w:r>
      <w:r w:rsidRPr="006B5199">
        <w:rPr>
          <w:rFonts w:ascii="Book Antiqua" w:hAnsi="Book Antiqua"/>
          <w:i/>
          <w:iCs/>
        </w:rPr>
        <w:t xml:space="preserve">J </w:t>
      </w:r>
      <w:proofErr w:type="spellStart"/>
      <w:r w:rsidRPr="006B5199">
        <w:rPr>
          <w:rFonts w:ascii="Book Antiqua" w:hAnsi="Book Antiqua"/>
          <w:i/>
          <w:iCs/>
        </w:rPr>
        <w:t>Vasc</w:t>
      </w:r>
      <w:proofErr w:type="spellEnd"/>
      <w:r w:rsidRPr="006B5199">
        <w:rPr>
          <w:rFonts w:ascii="Book Antiqua" w:hAnsi="Book Antiqua"/>
          <w:i/>
          <w:iCs/>
        </w:rPr>
        <w:t xml:space="preserve"> </w:t>
      </w:r>
      <w:proofErr w:type="spellStart"/>
      <w:r w:rsidRPr="006B5199">
        <w:rPr>
          <w:rFonts w:ascii="Book Antiqua" w:hAnsi="Book Antiqua"/>
          <w:i/>
          <w:iCs/>
        </w:rPr>
        <w:t>Interv</w:t>
      </w:r>
      <w:proofErr w:type="spellEnd"/>
      <w:r w:rsidRPr="006B5199">
        <w:rPr>
          <w:rFonts w:ascii="Book Antiqua" w:hAnsi="Book Antiqua"/>
          <w:i/>
          <w:iCs/>
        </w:rPr>
        <w:t xml:space="preserve"> </w:t>
      </w:r>
      <w:proofErr w:type="spellStart"/>
      <w:r w:rsidRPr="006B5199">
        <w:rPr>
          <w:rFonts w:ascii="Book Antiqua" w:hAnsi="Book Antiqua"/>
          <w:i/>
          <w:iCs/>
        </w:rPr>
        <w:t>Radiol</w:t>
      </w:r>
      <w:proofErr w:type="spellEnd"/>
      <w:r w:rsidRPr="006B5199">
        <w:rPr>
          <w:rFonts w:ascii="Book Antiqua" w:hAnsi="Book Antiqua"/>
        </w:rPr>
        <w:t xml:space="preserve"> 2009; </w:t>
      </w:r>
      <w:r w:rsidRPr="006B5199">
        <w:rPr>
          <w:rFonts w:ascii="Book Antiqua" w:hAnsi="Book Antiqua"/>
          <w:b/>
          <w:bCs/>
        </w:rPr>
        <w:t>20</w:t>
      </w:r>
      <w:r w:rsidRPr="006B5199">
        <w:rPr>
          <w:rFonts w:ascii="Book Antiqua" w:hAnsi="Book Antiqua"/>
        </w:rPr>
        <w:t>: 606-613 [PMID: 19345589 DOI: 10.1016/j.jvir.2009.01.021]</w:t>
      </w:r>
    </w:p>
    <w:p w14:paraId="536F6825"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29 </w:t>
      </w:r>
      <w:proofErr w:type="spellStart"/>
      <w:r w:rsidRPr="006B5199">
        <w:rPr>
          <w:rFonts w:ascii="Book Antiqua" w:hAnsi="Book Antiqua"/>
          <w:b/>
          <w:bCs/>
        </w:rPr>
        <w:t>Llovet</w:t>
      </w:r>
      <w:proofErr w:type="spellEnd"/>
      <w:r w:rsidRPr="006B5199">
        <w:rPr>
          <w:rFonts w:ascii="Book Antiqua" w:hAnsi="Book Antiqua"/>
          <w:b/>
          <w:bCs/>
        </w:rPr>
        <w:t xml:space="preserve"> JM</w:t>
      </w:r>
      <w:r w:rsidRPr="006B5199">
        <w:rPr>
          <w:rFonts w:ascii="Book Antiqua" w:hAnsi="Book Antiqua"/>
        </w:rPr>
        <w:t xml:space="preserve">, Di </w:t>
      </w:r>
      <w:proofErr w:type="spellStart"/>
      <w:r w:rsidRPr="006B5199">
        <w:rPr>
          <w:rFonts w:ascii="Book Antiqua" w:hAnsi="Book Antiqua"/>
        </w:rPr>
        <w:t>Bisceglie</w:t>
      </w:r>
      <w:proofErr w:type="spellEnd"/>
      <w:r w:rsidRPr="006B5199">
        <w:rPr>
          <w:rFonts w:ascii="Book Antiqua" w:hAnsi="Book Antiqua"/>
        </w:rPr>
        <w:t xml:space="preserve"> AM, </w:t>
      </w:r>
      <w:proofErr w:type="spellStart"/>
      <w:r w:rsidRPr="006B5199">
        <w:rPr>
          <w:rFonts w:ascii="Book Antiqua" w:hAnsi="Book Antiqua"/>
        </w:rPr>
        <w:t>Bruix</w:t>
      </w:r>
      <w:proofErr w:type="spellEnd"/>
      <w:r w:rsidRPr="006B5199">
        <w:rPr>
          <w:rFonts w:ascii="Book Antiqua" w:hAnsi="Book Antiqua"/>
        </w:rPr>
        <w:t xml:space="preserve"> J, Kramer BS, Lencioni R, Zhu AX, Sherman M, Schwartz M, </w:t>
      </w:r>
      <w:proofErr w:type="spellStart"/>
      <w:r w:rsidRPr="006B5199">
        <w:rPr>
          <w:rFonts w:ascii="Book Antiqua" w:hAnsi="Book Antiqua"/>
        </w:rPr>
        <w:t>Lotze</w:t>
      </w:r>
      <w:proofErr w:type="spellEnd"/>
      <w:r w:rsidRPr="006B5199">
        <w:rPr>
          <w:rFonts w:ascii="Book Antiqua" w:hAnsi="Book Antiqua"/>
        </w:rPr>
        <w:t xml:space="preserve"> M, Talwalkar J, Gores GJ; Panel of Experts in HCC-Design Clinical Trials. Design and endpoints of clinical trials in hepatocellular carcinoma. </w:t>
      </w:r>
      <w:r w:rsidRPr="006B5199">
        <w:rPr>
          <w:rFonts w:ascii="Book Antiqua" w:hAnsi="Book Antiqua"/>
          <w:i/>
          <w:iCs/>
        </w:rPr>
        <w:t>J Natl Cancer Inst</w:t>
      </w:r>
      <w:r w:rsidRPr="006B5199">
        <w:rPr>
          <w:rFonts w:ascii="Book Antiqua" w:hAnsi="Book Antiqua"/>
        </w:rPr>
        <w:t xml:space="preserve"> 2008; </w:t>
      </w:r>
      <w:r w:rsidRPr="006B5199">
        <w:rPr>
          <w:rFonts w:ascii="Book Antiqua" w:hAnsi="Book Antiqua"/>
          <w:b/>
          <w:bCs/>
        </w:rPr>
        <w:t>100</w:t>
      </w:r>
      <w:r w:rsidRPr="006B5199">
        <w:rPr>
          <w:rFonts w:ascii="Book Antiqua" w:hAnsi="Book Antiqua"/>
        </w:rPr>
        <w:t>: 698-711 [PMID: 18477802 DOI: 10.1093/</w:t>
      </w:r>
      <w:proofErr w:type="spellStart"/>
      <w:r w:rsidRPr="006B5199">
        <w:rPr>
          <w:rFonts w:ascii="Book Antiqua" w:hAnsi="Book Antiqua"/>
        </w:rPr>
        <w:t>jnci</w:t>
      </w:r>
      <w:proofErr w:type="spellEnd"/>
      <w:r w:rsidRPr="006B5199">
        <w:rPr>
          <w:rFonts w:ascii="Book Antiqua" w:hAnsi="Book Antiqua"/>
        </w:rPr>
        <w:t>/djn134]</w:t>
      </w:r>
    </w:p>
    <w:p w14:paraId="73FB2B2E" w14:textId="77777777" w:rsidR="008D38CE" w:rsidRPr="006B5199" w:rsidRDefault="008D38CE" w:rsidP="008D38CE">
      <w:pPr>
        <w:spacing w:line="360" w:lineRule="auto"/>
        <w:jc w:val="both"/>
        <w:rPr>
          <w:rFonts w:ascii="Book Antiqua" w:hAnsi="Book Antiqua"/>
        </w:rPr>
      </w:pPr>
      <w:r w:rsidRPr="006B5199">
        <w:rPr>
          <w:rFonts w:ascii="Book Antiqua" w:hAnsi="Book Antiqua"/>
        </w:rPr>
        <w:t xml:space="preserve">30 </w:t>
      </w:r>
      <w:r w:rsidRPr="006B5199">
        <w:rPr>
          <w:rFonts w:ascii="Book Antiqua" w:hAnsi="Book Antiqua"/>
          <w:b/>
          <w:bCs/>
        </w:rPr>
        <w:t>Lencioni R</w:t>
      </w:r>
      <w:r w:rsidRPr="006B5199">
        <w:rPr>
          <w:rFonts w:ascii="Book Antiqua" w:hAnsi="Book Antiqua"/>
        </w:rPr>
        <w:t xml:space="preserve">, </w:t>
      </w:r>
      <w:proofErr w:type="spellStart"/>
      <w:r w:rsidRPr="006B5199">
        <w:rPr>
          <w:rFonts w:ascii="Book Antiqua" w:hAnsi="Book Antiqua"/>
        </w:rPr>
        <w:t>Llovet</w:t>
      </w:r>
      <w:proofErr w:type="spellEnd"/>
      <w:r w:rsidRPr="006B5199">
        <w:rPr>
          <w:rFonts w:ascii="Book Antiqua" w:hAnsi="Book Antiqua"/>
        </w:rPr>
        <w:t xml:space="preserve"> JM. Modified RECIST (</w:t>
      </w:r>
      <w:proofErr w:type="spellStart"/>
      <w:r w:rsidRPr="006B5199">
        <w:rPr>
          <w:rFonts w:ascii="Book Antiqua" w:hAnsi="Book Antiqua"/>
        </w:rPr>
        <w:t>mRECIST</w:t>
      </w:r>
      <w:proofErr w:type="spellEnd"/>
      <w:r w:rsidRPr="006B5199">
        <w:rPr>
          <w:rFonts w:ascii="Book Antiqua" w:hAnsi="Book Antiqua"/>
        </w:rPr>
        <w:t xml:space="preserve">) assessment for hepatocellular carcinoma. </w:t>
      </w:r>
      <w:r w:rsidRPr="006B5199">
        <w:rPr>
          <w:rFonts w:ascii="Book Antiqua" w:hAnsi="Book Antiqua"/>
          <w:i/>
          <w:iCs/>
        </w:rPr>
        <w:t>Semin Liver Dis</w:t>
      </w:r>
      <w:r w:rsidRPr="006B5199">
        <w:rPr>
          <w:rFonts w:ascii="Book Antiqua" w:hAnsi="Book Antiqua"/>
        </w:rPr>
        <w:t xml:space="preserve"> 2010; </w:t>
      </w:r>
      <w:r w:rsidRPr="006B5199">
        <w:rPr>
          <w:rFonts w:ascii="Book Antiqua" w:hAnsi="Book Antiqua"/>
          <w:b/>
          <w:bCs/>
        </w:rPr>
        <w:t>30</w:t>
      </w:r>
      <w:r w:rsidRPr="006B5199">
        <w:rPr>
          <w:rFonts w:ascii="Book Antiqua" w:hAnsi="Book Antiqua"/>
        </w:rPr>
        <w:t>: 52-60 [PMID: 20175033 DOI: 10.1055/s-0030-1247132]</w:t>
      </w:r>
    </w:p>
    <w:p w14:paraId="1CA2E7C7" w14:textId="55E66F48" w:rsidR="00A77B3E" w:rsidRDefault="008D38CE">
      <w:pPr>
        <w:spacing w:line="360" w:lineRule="auto"/>
        <w:jc w:val="both"/>
        <w:rPr>
          <w:rFonts w:ascii="Book Antiqua" w:hAnsi="Book Antiqua"/>
          <w:lang w:eastAsia="zh-CN"/>
        </w:rPr>
      </w:pPr>
      <w:r w:rsidRPr="006B5199">
        <w:rPr>
          <w:rFonts w:ascii="Book Antiqua" w:hAnsi="Book Antiqua"/>
        </w:rPr>
        <w:t xml:space="preserve">31 </w:t>
      </w:r>
      <w:proofErr w:type="spellStart"/>
      <w:r w:rsidRPr="006B5199">
        <w:rPr>
          <w:rFonts w:ascii="Book Antiqua" w:hAnsi="Book Antiqua"/>
          <w:b/>
          <w:bCs/>
        </w:rPr>
        <w:t>Vincenzi</w:t>
      </w:r>
      <w:proofErr w:type="spellEnd"/>
      <w:r w:rsidRPr="006B5199">
        <w:rPr>
          <w:rFonts w:ascii="Book Antiqua" w:hAnsi="Book Antiqua"/>
          <w:b/>
          <w:bCs/>
        </w:rPr>
        <w:t xml:space="preserve"> B</w:t>
      </w:r>
      <w:r w:rsidRPr="006B5199">
        <w:rPr>
          <w:rFonts w:ascii="Book Antiqua" w:hAnsi="Book Antiqua"/>
        </w:rPr>
        <w:t xml:space="preserve">, Di Maio M, </w:t>
      </w:r>
      <w:proofErr w:type="spellStart"/>
      <w:r w:rsidRPr="006B5199">
        <w:rPr>
          <w:rFonts w:ascii="Book Antiqua" w:hAnsi="Book Antiqua"/>
        </w:rPr>
        <w:t>Silletta</w:t>
      </w:r>
      <w:proofErr w:type="spellEnd"/>
      <w:r w:rsidRPr="006B5199">
        <w:rPr>
          <w:rFonts w:ascii="Book Antiqua" w:hAnsi="Book Antiqua"/>
        </w:rPr>
        <w:t xml:space="preserve"> M, D'Onofrio L, </w:t>
      </w:r>
      <w:proofErr w:type="spellStart"/>
      <w:r w:rsidRPr="006B5199">
        <w:rPr>
          <w:rFonts w:ascii="Book Antiqua" w:hAnsi="Book Antiqua"/>
        </w:rPr>
        <w:t>Spoto</w:t>
      </w:r>
      <w:proofErr w:type="spellEnd"/>
      <w:r w:rsidRPr="006B5199">
        <w:rPr>
          <w:rFonts w:ascii="Book Antiqua" w:hAnsi="Book Antiqua"/>
        </w:rPr>
        <w:t xml:space="preserve"> C, </w:t>
      </w:r>
      <w:proofErr w:type="spellStart"/>
      <w:r w:rsidRPr="006B5199">
        <w:rPr>
          <w:rFonts w:ascii="Book Antiqua" w:hAnsi="Book Antiqua"/>
        </w:rPr>
        <w:t>Piccirillo</w:t>
      </w:r>
      <w:proofErr w:type="spellEnd"/>
      <w:r w:rsidRPr="006B5199">
        <w:rPr>
          <w:rFonts w:ascii="Book Antiqua" w:hAnsi="Book Antiqua"/>
        </w:rPr>
        <w:t xml:space="preserve"> MC, Daniele G, </w:t>
      </w:r>
      <w:proofErr w:type="spellStart"/>
      <w:r w:rsidRPr="006B5199">
        <w:rPr>
          <w:rFonts w:ascii="Book Antiqua" w:hAnsi="Book Antiqua"/>
        </w:rPr>
        <w:t>Comito</w:t>
      </w:r>
      <w:proofErr w:type="spellEnd"/>
      <w:r w:rsidRPr="006B5199">
        <w:rPr>
          <w:rFonts w:ascii="Book Antiqua" w:hAnsi="Book Antiqua"/>
        </w:rPr>
        <w:t xml:space="preserve"> F, Maci E, Bronte G, Russo A, Santini D, Perrone F, </w:t>
      </w:r>
      <w:proofErr w:type="spellStart"/>
      <w:r w:rsidRPr="006B5199">
        <w:rPr>
          <w:rFonts w:ascii="Book Antiqua" w:hAnsi="Book Antiqua"/>
        </w:rPr>
        <w:t>Tonini</w:t>
      </w:r>
      <w:proofErr w:type="spellEnd"/>
      <w:r w:rsidRPr="006B5199">
        <w:rPr>
          <w:rFonts w:ascii="Book Antiqua" w:hAnsi="Book Antiqua"/>
        </w:rPr>
        <w:t xml:space="preserve"> G. Prognostic Relevance of Objective Response According to EASL Criteria and </w:t>
      </w:r>
      <w:proofErr w:type="spellStart"/>
      <w:r w:rsidRPr="006B5199">
        <w:rPr>
          <w:rFonts w:ascii="Book Antiqua" w:hAnsi="Book Antiqua"/>
        </w:rPr>
        <w:t>mRECIST</w:t>
      </w:r>
      <w:proofErr w:type="spellEnd"/>
      <w:r w:rsidRPr="006B5199">
        <w:rPr>
          <w:rFonts w:ascii="Book Antiqua" w:hAnsi="Book Antiqua"/>
        </w:rPr>
        <w:t xml:space="preserve"> Criteria in Hepatocellular Carcinoma Patients Treated with Loco-Regional Therapies: A Literature-</w:t>
      </w:r>
      <w:r w:rsidRPr="006B5199">
        <w:rPr>
          <w:rFonts w:ascii="Book Antiqua" w:hAnsi="Book Antiqua"/>
        </w:rPr>
        <w:lastRenderedPageBreak/>
        <w:t xml:space="preserve">Based Meta-Analysis. </w:t>
      </w:r>
      <w:proofErr w:type="spellStart"/>
      <w:r w:rsidRPr="006B5199">
        <w:rPr>
          <w:rFonts w:ascii="Book Antiqua" w:hAnsi="Book Antiqua"/>
          <w:i/>
          <w:iCs/>
        </w:rPr>
        <w:t>PLoS</w:t>
      </w:r>
      <w:proofErr w:type="spellEnd"/>
      <w:r w:rsidRPr="006B5199">
        <w:rPr>
          <w:rFonts w:ascii="Book Antiqua" w:hAnsi="Book Antiqua"/>
          <w:i/>
          <w:iCs/>
        </w:rPr>
        <w:t xml:space="preserve"> One</w:t>
      </w:r>
      <w:r w:rsidRPr="006B5199">
        <w:rPr>
          <w:rFonts w:ascii="Book Antiqua" w:hAnsi="Book Antiqua"/>
        </w:rPr>
        <w:t xml:space="preserve"> 2015; </w:t>
      </w:r>
      <w:r w:rsidRPr="006B5199">
        <w:rPr>
          <w:rFonts w:ascii="Book Antiqua" w:hAnsi="Book Antiqua"/>
          <w:b/>
          <w:bCs/>
        </w:rPr>
        <w:t>10</w:t>
      </w:r>
      <w:r w:rsidRPr="006B5199">
        <w:rPr>
          <w:rFonts w:ascii="Book Antiqua" w:hAnsi="Book Antiqua"/>
        </w:rPr>
        <w:t>: e0133488 [PMID: 26230853 DOI: 10.1371/journal.pone.0133488]</w:t>
      </w:r>
      <w:bookmarkEnd w:id="18"/>
      <w:bookmarkEnd w:id="19"/>
    </w:p>
    <w:p w14:paraId="0447EFF5" w14:textId="77777777" w:rsidR="008D38CE" w:rsidRDefault="008D38CE">
      <w:pPr>
        <w:spacing w:line="360" w:lineRule="auto"/>
        <w:jc w:val="both"/>
        <w:rPr>
          <w:rFonts w:ascii="Book Antiqua" w:hAnsi="Book Antiqua"/>
          <w:lang w:eastAsia="zh-CN"/>
        </w:rPr>
      </w:pPr>
    </w:p>
    <w:p w14:paraId="56CD3277" w14:textId="77777777" w:rsidR="008D38CE" w:rsidRPr="008D38CE" w:rsidRDefault="008D38CE">
      <w:pPr>
        <w:spacing w:line="360" w:lineRule="auto"/>
        <w:jc w:val="both"/>
        <w:rPr>
          <w:rFonts w:ascii="Book Antiqua" w:hAnsi="Book Antiqua"/>
          <w:lang w:eastAsia="zh-CN"/>
        </w:rPr>
        <w:sectPr w:rsidR="008D38CE" w:rsidRPr="008D38CE">
          <w:pgSz w:w="12240" w:h="15840"/>
          <w:pgMar w:top="1440" w:right="1440" w:bottom="1440" w:left="1440" w:header="720" w:footer="720" w:gutter="0"/>
          <w:cols w:space="720"/>
          <w:docGrid w:linePitch="360"/>
        </w:sectPr>
      </w:pPr>
    </w:p>
    <w:p w14:paraId="30A28CDE" w14:textId="77777777" w:rsidR="00A77B3E" w:rsidRPr="00341F4D" w:rsidRDefault="00704D58">
      <w:pPr>
        <w:spacing w:line="360" w:lineRule="auto"/>
        <w:jc w:val="both"/>
      </w:pPr>
      <w:r w:rsidRPr="00341F4D">
        <w:rPr>
          <w:rFonts w:ascii="Book Antiqua" w:eastAsia="Book Antiqua" w:hAnsi="Book Antiqua" w:cs="Book Antiqua"/>
          <w:b/>
          <w:color w:val="000000"/>
        </w:rPr>
        <w:lastRenderedPageBreak/>
        <w:t>Footnotes</w:t>
      </w:r>
    </w:p>
    <w:p w14:paraId="670B0B36" w14:textId="7A211BD3" w:rsidR="00AD4C88" w:rsidRPr="00341F4D" w:rsidRDefault="00704D58">
      <w:pPr>
        <w:spacing w:line="360" w:lineRule="auto"/>
        <w:jc w:val="both"/>
        <w:rPr>
          <w:rFonts w:ascii="Book Antiqua" w:hAnsi="Book Antiqua" w:cs="Book Antiqua"/>
          <w:bCs/>
          <w:color w:val="000000"/>
          <w:lang w:eastAsia="zh-CN"/>
        </w:rPr>
      </w:pPr>
      <w:r w:rsidRPr="00341F4D">
        <w:rPr>
          <w:rFonts w:ascii="Book Antiqua" w:eastAsia="Book Antiqua" w:hAnsi="Book Antiqua" w:cs="Book Antiqua"/>
          <w:b/>
          <w:bCs/>
          <w:color w:val="000000"/>
        </w:rPr>
        <w:t xml:space="preserve">Institutional review board statement: </w:t>
      </w:r>
      <w:r w:rsidR="00AD4C88" w:rsidRPr="00341F4D">
        <w:rPr>
          <w:rFonts w:ascii="Book Antiqua" w:hAnsi="Book Antiqua" w:cs="Book Antiqua" w:hint="eastAsia"/>
          <w:bCs/>
          <w:color w:val="000000"/>
          <w:lang w:eastAsia="zh-CN"/>
        </w:rPr>
        <w:t xml:space="preserve">This study was approved by </w:t>
      </w:r>
      <w:r w:rsidR="00AD4C88" w:rsidRPr="00341F4D">
        <w:rPr>
          <w:rFonts w:ascii="Book Antiqua" w:hAnsi="Book Antiqua" w:cs="Book Antiqua"/>
          <w:bCs/>
          <w:color w:val="000000"/>
          <w:lang w:eastAsia="zh-CN"/>
        </w:rPr>
        <w:t xml:space="preserve">Institutional review board </w:t>
      </w:r>
      <w:r w:rsidR="00AD4C88" w:rsidRPr="00341F4D">
        <w:rPr>
          <w:rFonts w:ascii="Book Antiqua" w:hAnsi="Book Antiqua" w:cs="Book Antiqua" w:hint="eastAsia"/>
          <w:bCs/>
          <w:color w:val="000000"/>
          <w:lang w:eastAsia="zh-CN"/>
        </w:rPr>
        <w:t xml:space="preserve">of </w:t>
      </w:r>
      <w:r w:rsidR="00AD4C88" w:rsidRPr="00341F4D">
        <w:rPr>
          <w:rFonts w:ascii="Book Antiqua" w:hAnsi="Book Antiqua" w:cs="Book Antiqua"/>
          <w:bCs/>
          <w:color w:val="000000"/>
          <w:lang w:eastAsia="zh-CN"/>
        </w:rPr>
        <w:t>The University of Texas MD Anderson Cancer Center,</w:t>
      </w:r>
      <w:r w:rsidR="00AD4C88" w:rsidRPr="00341F4D">
        <w:rPr>
          <w:rFonts w:ascii="Book Antiqua" w:hAnsi="Book Antiqua" w:cs="Book Antiqua" w:hint="eastAsia"/>
          <w:bCs/>
          <w:color w:val="000000"/>
          <w:lang w:eastAsia="zh-CN"/>
        </w:rPr>
        <w:t xml:space="preserve"> No. </w:t>
      </w:r>
      <w:r w:rsidR="00AD4C88" w:rsidRPr="00341F4D">
        <w:rPr>
          <w:rFonts w:ascii="Book Antiqua" w:hAnsi="Book Antiqua" w:cs="Book Antiqua"/>
          <w:bCs/>
          <w:color w:val="000000"/>
          <w:lang w:eastAsia="zh-CN"/>
        </w:rPr>
        <w:t>DR09-0025</w:t>
      </w:r>
      <w:r w:rsidR="00AD4C88" w:rsidRPr="00341F4D">
        <w:rPr>
          <w:rFonts w:ascii="Book Antiqua" w:hAnsi="Book Antiqua" w:cs="Book Antiqua" w:hint="eastAsia"/>
          <w:bCs/>
          <w:color w:val="000000"/>
          <w:lang w:eastAsia="zh-CN"/>
        </w:rPr>
        <w:t>.</w:t>
      </w:r>
    </w:p>
    <w:p w14:paraId="5321F4F7" w14:textId="77777777" w:rsidR="00AD4C88" w:rsidRPr="00341F4D" w:rsidRDefault="00AD4C88">
      <w:pPr>
        <w:spacing w:line="360" w:lineRule="auto"/>
        <w:jc w:val="both"/>
        <w:rPr>
          <w:rFonts w:ascii="Book Antiqua" w:hAnsi="Book Antiqua" w:cs="Book Antiqua"/>
          <w:b/>
          <w:bCs/>
          <w:color w:val="000000"/>
          <w:lang w:eastAsia="zh-CN"/>
        </w:rPr>
      </w:pPr>
    </w:p>
    <w:p w14:paraId="6702F6BD" w14:textId="38CA6482" w:rsidR="00A77B3E" w:rsidRPr="00341F4D" w:rsidRDefault="00AD4C88">
      <w:pPr>
        <w:spacing w:line="360" w:lineRule="auto"/>
        <w:jc w:val="both"/>
      </w:pPr>
      <w:r w:rsidRPr="00341F4D">
        <w:rPr>
          <w:rFonts w:ascii="Book Antiqua" w:eastAsia="Book Antiqua" w:hAnsi="Book Antiqua" w:cs="Book Antiqua"/>
          <w:b/>
          <w:color w:val="000000"/>
        </w:rPr>
        <w:t>Informed consent statement:</w:t>
      </w:r>
      <w:r w:rsidRPr="00341F4D">
        <w:rPr>
          <w:rFonts w:ascii="Book Antiqua" w:hAnsi="Book Antiqua" w:cs="Book Antiqua" w:hint="eastAsia"/>
          <w:color w:val="000000"/>
          <w:lang w:eastAsia="zh-CN"/>
        </w:rPr>
        <w:t xml:space="preserve"> </w:t>
      </w:r>
      <w:r w:rsidR="00704D58" w:rsidRPr="00341F4D">
        <w:rPr>
          <w:rFonts w:ascii="Book Antiqua" w:eastAsia="Book Antiqua" w:hAnsi="Book Antiqua" w:cs="Book Antiqua"/>
          <w:color w:val="000000"/>
        </w:rPr>
        <w:t>A waiver of informed consent was granted by our Institutional Review Board for this retrospective study. Patient data used complied with all institutional data protection and privacy regulations.</w:t>
      </w:r>
    </w:p>
    <w:p w14:paraId="77C0A58C" w14:textId="77777777" w:rsidR="00A77B3E" w:rsidRPr="00341F4D" w:rsidRDefault="00A77B3E">
      <w:pPr>
        <w:spacing w:line="360" w:lineRule="auto"/>
        <w:jc w:val="both"/>
      </w:pPr>
    </w:p>
    <w:p w14:paraId="349BD37C" w14:textId="77962107" w:rsidR="00A77B3E" w:rsidRPr="008D38CE" w:rsidRDefault="00704D58">
      <w:pPr>
        <w:spacing w:line="360" w:lineRule="auto"/>
        <w:jc w:val="both"/>
        <w:rPr>
          <w:lang w:eastAsia="zh-CN"/>
        </w:rPr>
      </w:pPr>
      <w:r w:rsidRPr="00341F4D">
        <w:rPr>
          <w:rFonts w:ascii="Book Antiqua" w:eastAsia="Book Antiqua" w:hAnsi="Book Antiqua" w:cs="Book Antiqua"/>
          <w:b/>
          <w:bCs/>
          <w:color w:val="000000"/>
        </w:rPr>
        <w:t xml:space="preserve">Conflict-of-interest statement: </w:t>
      </w:r>
      <w:r w:rsidR="008D38CE">
        <w:rPr>
          <w:rFonts w:ascii="Book Antiqua" w:hAnsi="Book Antiqua" w:cs="Book Antiqua" w:hint="eastAsia"/>
          <w:color w:val="000000"/>
          <w:lang w:eastAsia="zh-CN"/>
        </w:rPr>
        <w:t>All authors have no any conflicts of interest.</w:t>
      </w:r>
    </w:p>
    <w:p w14:paraId="590D1DFA" w14:textId="77777777" w:rsidR="00A77B3E" w:rsidRPr="00341F4D" w:rsidRDefault="00A77B3E">
      <w:pPr>
        <w:spacing w:line="360" w:lineRule="auto"/>
        <w:jc w:val="both"/>
      </w:pPr>
    </w:p>
    <w:p w14:paraId="6743E92B" w14:textId="77777777" w:rsidR="00A77B3E" w:rsidRPr="00341F4D" w:rsidRDefault="00704D58">
      <w:pPr>
        <w:spacing w:line="360" w:lineRule="auto"/>
        <w:jc w:val="both"/>
      </w:pPr>
      <w:r w:rsidRPr="00341F4D">
        <w:rPr>
          <w:rFonts w:ascii="Book Antiqua" w:eastAsia="Book Antiqua" w:hAnsi="Book Antiqua" w:cs="Book Antiqua"/>
          <w:b/>
          <w:bCs/>
          <w:color w:val="000000"/>
        </w:rPr>
        <w:t xml:space="preserve">Data sharing statement: </w:t>
      </w:r>
      <w:r w:rsidRPr="00341F4D">
        <w:rPr>
          <w:rFonts w:ascii="Book Antiqua" w:eastAsia="Book Antiqua" w:hAnsi="Book Antiqua" w:cs="Book Antiqua"/>
          <w:color w:val="000000"/>
        </w:rPr>
        <w:t>Authors are open to data sharing, please email queries.</w:t>
      </w:r>
    </w:p>
    <w:p w14:paraId="3354FF4C" w14:textId="77777777" w:rsidR="00A77B3E" w:rsidRPr="00341F4D" w:rsidRDefault="00A77B3E">
      <w:pPr>
        <w:spacing w:line="360" w:lineRule="auto"/>
        <w:jc w:val="both"/>
      </w:pPr>
    </w:p>
    <w:p w14:paraId="5ED2D6EE" w14:textId="03D41FC7" w:rsidR="00A77B3E" w:rsidRPr="00341F4D" w:rsidRDefault="00704D58">
      <w:pPr>
        <w:spacing w:line="360" w:lineRule="auto"/>
        <w:jc w:val="both"/>
      </w:pPr>
      <w:r w:rsidRPr="00341F4D">
        <w:rPr>
          <w:rFonts w:ascii="Book Antiqua" w:eastAsia="Book Antiqua" w:hAnsi="Book Antiqua" w:cs="Book Antiqua"/>
          <w:b/>
          <w:bCs/>
          <w:color w:val="000000"/>
        </w:rPr>
        <w:t xml:space="preserve">Open-Access: </w:t>
      </w:r>
      <w:r w:rsidRPr="00341F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41F4D">
        <w:rPr>
          <w:rFonts w:ascii="Book Antiqua" w:eastAsia="Book Antiqua" w:hAnsi="Book Antiqua" w:cs="Book Antiqua"/>
          <w:color w:val="000000"/>
        </w:rPr>
        <w:t>NonCommercial</w:t>
      </w:r>
      <w:proofErr w:type="spellEnd"/>
      <w:r w:rsidRPr="00341F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D38CE">
        <w:rPr>
          <w:rFonts w:ascii="Book Antiqua" w:hAnsi="Book Antiqua" w:cs="Book Antiqua" w:hint="eastAsia"/>
          <w:color w:val="000000"/>
          <w:lang w:eastAsia="zh-CN"/>
        </w:rPr>
        <w:t>s</w:t>
      </w:r>
      <w:r w:rsidRPr="00341F4D">
        <w:rPr>
          <w:rFonts w:ascii="Book Antiqua" w:eastAsia="Book Antiqua" w:hAnsi="Book Antiqua" w:cs="Book Antiqua"/>
          <w:color w:val="000000"/>
        </w:rPr>
        <w:t>://creativecommons.org/Licenses/by-nc/4.0/</w:t>
      </w:r>
    </w:p>
    <w:p w14:paraId="598C5DDF" w14:textId="77777777" w:rsidR="00A77B3E" w:rsidRPr="00341F4D" w:rsidRDefault="00A77B3E">
      <w:pPr>
        <w:spacing w:line="360" w:lineRule="auto"/>
        <w:jc w:val="both"/>
      </w:pPr>
    </w:p>
    <w:p w14:paraId="6BC67932" w14:textId="58A66DEE" w:rsidR="008D38CE" w:rsidRDefault="008D38CE" w:rsidP="008D38CE">
      <w:pPr>
        <w:spacing w:line="360" w:lineRule="auto"/>
        <w:rPr>
          <w:rFonts w:ascii="Book Antiqua" w:hAnsi="Book Antiqua"/>
        </w:rPr>
      </w:pPr>
      <w:bookmarkStart w:id="22" w:name="OLE_LINK436"/>
      <w:bookmarkStart w:id="23" w:name="OLE_LINK437"/>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hint="eastAsia"/>
          <w:color w:val="000000"/>
          <w:lang w:eastAsia="zh-CN"/>
        </w:rPr>
        <w:t>Invited</w:t>
      </w:r>
      <w:r>
        <w:rPr>
          <w:rFonts w:ascii="Book Antiqua" w:hAnsi="Book Antiqua"/>
          <w:color w:val="000000"/>
        </w:rPr>
        <w:t xml:space="preserve"> article; Externally peer reviewed.</w:t>
      </w:r>
    </w:p>
    <w:p w14:paraId="382451F3" w14:textId="77777777" w:rsidR="008D38CE" w:rsidRDefault="008D38CE" w:rsidP="008D38CE">
      <w:pPr>
        <w:spacing w:line="360" w:lineRule="auto"/>
        <w:rPr>
          <w:rFonts w:ascii="Book Antiqua" w:hAnsi="Book Antiqua"/>
        </w:rPr>
      </w:pPr>
      <w:bookmarkStart w:id="24" w:name="OLE_LINK438"/>
      <w:bookmarkStart w:id="25" w:name="OLE_LINK439"/>
      <w:r w:rsidRPr="00836002">
        <w:rPr>
          <w:rFonts w:ascii="Book Antiqua" w:hAnsi="Book Antiqua"/>
          <w:b/>
        </w:rPr>
        <w:t>Peer-review model</w:t>
      </w:r>
      <w:r w:rsidRPr="001D0504">
        <w:rPr>
          <w:rFonts w:ascii="Book Antiqua" w:hAnsi="Book Antiqua"/>
        </w:rPr>
        <w:t>: Single blind</w:t>
      </w:r>
      <w:bookmarkEnd w:id="22"/>
      <w:bookmarkEnd w:id="23"/>
      <w:bookmarkEnd w:id="24"/>
      <w:bookmarkEnd w:id="25"/>
    </w:p>
    <w:p w14:paraId="28E0F9CC" w14:textId="77777777" w:rsidR="00A77B3E" w:rsidRPr="00341F4D" w:rsidRDefault="00A77B3E">
      <w:pPr>
        <w:spacing w:line="360" w:lineRule="auto"/>
        <w:jc w:val="both"/>
      </w:pPr>
    </w:p>
    <w:p w14:paraId="59DBE239" w14:textId="77777777" w:rsidR="00A77B3E" w:rsidRPr="00341F4D" w:rsidRDefault="00704D58">
      <w:pPr>
        <w:spacing w:line="360" w:lineRule="auto"/>
        <w:jc w:val="both"/>
      </w:pPr>
      <w:r w:rsidRPr="00341F4D">
        <w:rPr>
          <w:rFonts w:ascii="Book Antiqua" w:eastAsia="Book Antiqua" w:hAnsi="Book Antiqua" w:cs="Book Antiqua"/>
          <w:b/>
          <w:color w:val="000000"/>
        </w:rPr>
        <w:t xml:space="preserve">Peer-review started: </w:t>
      </w:r>
      <w:r w:rsidRPr="00341F4D">
        <w:rPr>
          <w:rFonts w:ascii="Book Antiqua" w:eastAsia="Book Antiqua" w:hAnsi="Book Antiqua" w:cs="Book Antiqua"/>
          <w:color w:val="000000"/>
        </w:rPr>
        <w:t>March 22, 2021</w:t>
      </w:r>
    </w:p>
    <w:p w14:paraId="638279C0" w14:textId="77777777" w:rsidR="00A77B3E" w:rsidRPr="00341F4D" w:rsidRDefault="00704D58">
      <w:pPr>
        <w:spacing w:line="360" w:lineRule="auto"/>
        <w:jc w:val="both"/>
      </w:pPr>
      <w:r w:rsidRPr="00341F4D">
        <w:rPr>
          <w:rFonts w:ascii="Book Antiqua" w:eastAsia="Book Antiqua" w:hAnsi="Book Antiqua" w:cs="Book Antiqua"/>
          <w:b/>
          <w:color w:val="000000"/>
        </w:rPr>
        <w:t xml:space="preserve">First decision: </w:t>
      </w:r>
      <w:r w:rsidRPr="00341F4D">
        <w:rPr>
          <w:rFonts w:ascii="Book Antiqua" w:eastAsia="Book Antiqua" w:hAnsi="Book Antiqua" w:cs="Book Antiqua"/>
          <w:color w:val="000000"/>
        </w:rPr>
        <w:t>June 14, 2021</w:t>
      </w:r>
    </w:p>
    <w:p w14:paraId="1F859ACF" w14:textId="39F8481B" w:rsidR="00A77B3E" w:rsidRPr="00341F4D" w:rsidRDefault="00704D58">
      <w:pPr>
        <w:spacing w:line="360" w:lineRule="auto"/>
        <w:jc w:val="both"/>
      </w:pPr>
      <w:r w:rsidRPr="00341F4D">
        <w:rPr>
          <w:rFonts w:ascii="Book Antiqua" w:eastAsia="Book Antiqua" w:hAnsi="Book Antiqua" w:cs="Book Antiqua"/>
          <w:b/>
          <w:color w:val="000000"/>
        </w:rPr>
        <w:t xml:space="preserve">Article in press: </w:t>
      </w:r>
      <w:r w:rsidR="00C12DE3" w:rsidRPr="00C12DE3">
        <w:rPr>
          <w:rFonts w:ascii="Book Antiqua" w:hAnsi="Book Antiqua" w:cs="Book Antiqua" w:hint="eastAsia"/>
          <w:bCs/>
          <w:color w:val="000000"/>
          <w:lang w:eastAsia="zh-CN"/>
        </w:rPr>
        <w:t>December 6, 2021</w:t>
      </w:r>
    </w:p>
    <w:p w14:paraId="6390CBCB" w14:textId="77777777" w:rsidR="00A77B3E" w:rsidRPr="00341F4D" w:rsidRDefault="00A77B3E">
      <w:pPr>
        <w:spacing w:line="360" w:lineRule="auto"/>
        <w:jc w:val="both"/>
      </w:pPr>
    </w:p>
    <w:p w14:paraId="44E7075C" w14:textId="341E3E79" w:rsidR="00A77B3E" w:rsidRPr="00341F4D" w:rsidRDefault="00704D58">
      <w:pPr>
        <w:spacing w:line="360" w:lineRule="auto"/>
        <w:jc w:val="both"/>
      </w:pPr>
      <w:r w:rsidRPr="00341F4D">
        <w:rPr>
          <w:rFonts w:ascii="Book Antiqua" w:eastAsia="Book Antiqua" w:hAnsi="Book Antiqua" w:cs="Book Antiqua"/>
          <w:b/>
          <w:color w:val="000000"/>
        </w:rPr>
        <w:t xml:space="preserve">Specialty type: </w:t>
      </w:r>
      <w:r w:rsidRPr="00341F4D">
        <w:rPr>
          <w:rFonts w:ascii="Book Antiqua" w:eastAsia="Book Antiqua" w:hAnsi="Book Antiqua" w:cs="Book Antiqua"/>
          <w:color w:val="000000"/>
        </w:rPr>
        <w:t>Gastroenterol</w:t>
      </w:r>
      <w:r w:rsidR="00101414" w:rsidRPr="00341F4D">
        <w:rPr>
          <w:rFonts w:ascii="Book Antiqua" w:eastAsia="Book Antiqua" w:hAnsi="Book Antiqua" w:cs="Book Antiqua"/>
          <w:color w:val="000000"/>
        </w:rPr>
        <w:t>ogy and hepatology</w:t>
      </w:r>
    </w:p>
    <w:p w14:paraId="6E121B60" w14:textId="77777777" w:rsidR="00A77B3E" w:rsidRPr="00341F4D" w:rsidRDefault="00704D58">
      <w:pPr>
        <w:spacing w:line="360" w:lineRule="auto"/>
        <w:jc w:val="both"/>
      </w:pPr>
      <w:r w:rsidRPr="00341F4D">
        <w:rPr>
          <w:rFonts w:ascii="Book Antiqua" w:eastAsia="Book Antiqua" w:hAnsi="Book Antiqua" w:cs="Book Antiqua"/>
          <w:b/>
          <w:color w:val="000000"/>
        </w:rPr>
        <w:t xml:space="preserve">Country/Territory of origin: </w:t>
      </w:r>
      <w:r w:rsidRPr="00341F4D">
        <w:rPr>
          <w:rFonts w:ascii="Book Antiqua" w:eastAsia="Book Antiqua" w:hAnsi="Book Antiqua" w:cs="Book Antiqua"/>
          <w:color w:val="000000"/>
        </w:rPr>
        <w:t>United States</w:t>
      </w:r>
    </w:p>
    <w:p w14:paraId="47B1329A" w14:textId="77777777" w:rsidR="00A77B3E" w:rsidRPr="00341F4D" w:rsidRDefault="00704D58">
      <w:pPr>
        <w:spacing w:line="360" w:lineRule="auto"/>
        <w:jc w:val="both"/>
      </w:pPr>
      <w:r w:rsidRPr="00341F4D">
        <w:rPr>
          <w:rFonts w:ascii="Book Antiqua" w:eastAsia="Book Antiqua" w:hAnsi="Book Antiqua" w:cs="Book Antiqua"/>
          <w:b/>
          <w:color w:val="000000"/>
        </w:rPr>
        <w:lastRenderedPageBreak/>
        <w:t>Peer-review report’s scientific quality classification</w:t>
      </w:r>
    </w:p>
    <w:p w14:paraId="73EF1A2E" w14:textId="77777777" w:rsidR="00A77B3E" w:rsidRPr="00341F4D" w:rsidRDefault="00704D58">
      <w:pPr>
        <w:spacing w:line="360" w:lineRule="auto"/>
        <w:jc w:val="both"/>
      </w:pPr>
      <w:r w:rsidRPr="00341F4D">
        <w:rPr>
          <w:rFonts w:ascii="Book Antiqua" w:eastAsia="Book Antiqua" w:hAnsi="Book Antiqua" w:cs="Book Antiqua"/>
          <w:color w:val="000000"/>
        </w:rPr>
        <w:t>Grade A (Excellent): 0</w:t>
      </w:r>
    </w:p>
    <w:p w14:paraId="36CC478E" w14:textId="77777777" w:rsidR="00A77B3E" w:rsidRPr="00341F4D" w:rsidRDefault="00704D58">
      <w:pPr>
        <w:spacing w:line="360" w:lineRule="auto"/>
        <w:jc w:val="both"/>
      </w:pPr>
      <w:r w:rsidRPr="00341F4D">
        <w:rPr>
          <w:rFonts w:ascii="Book Antiqua" w:eastAsia="Book Antiqua" w:hAnsi="Book Antiqua" w:cs="Book Antiqua"/>
          <w:color w:val="000000"/>
        </w:rPr>
        <w:t>Grade B (Very good): 0</w:t>
      </w:r>
    </w:p>
    <w:p w14:paraId="55E1DB57" w14:textId="77777777" w:rsidR="00A77B3E" w:rsidRPr="00341F4D" w:rsidRDefault="00704D58">
      <w:pPr>
        <w:spacing w:line="360" w:lineRule="auto"/>
        <w:jc w:val="both"/>
      </w:pPr>
      <w:r w:rsidRPr="00341F4D">
        <w:rPr>
          <w:rFonts w:ascii="Book Antiqua" w:eastAsia="Book Antiqua" w:hAnsi="Book Antiqua" w:cs="Book Antiqua"/>
          <w:color w:val="000000"/>
        </w:rPr>
        <w:t>Grade C (Good): C</w:t>
      </w:r>
    </w:p>
    <w:p w14:paraId="54A880C1" w14:textId="77777777" w:rsidR="00A77B3E" w:rsidRPr="00341F4D" w:rsidRDefault="00704D58">
      <w:pPr>
        <w:spacing w:line="360" w:lineRule="auto"/>
        <w:jc w:val="both"/>
      </w:pPr>
      <w:r w:rsidRPr="00341F4D">
        <w:rPr>
          <w:rFonts w:ascii="Book Antiqua" w:eastAsia="Book Antiqua" w:hAnsi="Book Antiqua" w:cs="Book Antiqua"/>
          <w:color w:val="000000"/>
        </w:rPr>
        <w:t>Grade D (Fair): 0</w:t>
      </w:r>
    </w:p>
    <w:p w14:paraId="5F605862" w14:textId="77777777" w:rsidR="00A77B3E" w:rsidRPr="00341F4D" w:rsidRDefault="00704D58">
      <w:pPr>
        <w:spacing w:line="360" w:lineRule="auto"/>
        <w:jc w:val="both"/>
      </w:pPr>
      <w:r w:rsidRPr="00341F4D">
        <w:rPr>
          <w:rFonts w:ascii="Book Antiqua" w:eastAsia="Book Antiqua" w:hAnsi="Book Antiqua" w:cs="Book Antiqua"/>
          <w:color w:val="000000"/>
        </w:rPr>
        <w:t>Grade E (Poor): 0</w:t>
      </w:r>
    </w:p>
    <w:p w14:paraId="0E2B9380" w14:textId="77777777" w:rsidR="00A77B3E" w:rsidRPr="00341F4D" w:rsidRDefault="00A77B3E">
      <w:pPr>
        <w:spacing w:line="360" w:lineRule="auto"/>
        <w:jc w:val="both"/>
      </w:pPr>
    </w:p>
    <w:p w14:paraId="38C65E8E" w14:textId="6B607B09" w:rsidR="00A77B3E" w:rsidRPr="00C12DE3" w:rsidRDefault="00704D58">
      <w:pPr>
        <w:spacing w:line="360" w:lineRule="auto"/>
        <w:jc w:val="both"/>
        <w:rPr>
          <w:rFonts w:ascii="Book Antiqua" w:hAnsi="Book Antiqua" w:cs="Book Antiqua"/>
          <w:color w:val="000000"/>
          <w:lang w:eastAsia="zh-CN"/>
        </w:rPr>
      </w:pPr>
      <w:r w:rsidRPr="00341F4D">
        <w:rPr>
          <w:rFonts w:ascii="Book Antiqua" w:eastAsia="Book Antiqua" w:hAnsi="Book Antiqua" w:cs="Book Antiqua"/>
          <w:b/>
          <w:color w:val="000000"/>
        </w:rPr>
        <w:t xml:space="preserve">P-Reviewer: </w:t>
      </w:r>
      <w:r w:rsidRPr="00341F4D">
        <w:rPr>
          <w:rFonts w:ascii="Book Antiqua" w:eastAsia="Book Antiqua" w:hAnsi="Book Antiqua" w:cs="Book Antiqua"/>
          <w:color w:val="000000"/>
        </w:rPr>
        <w:t>Rodriguez-</w:t>
      </w:r>
      <w:proofErr w:type="spellStart"/>
      <w:r w:rsidRPr="00341F4D">
        <w:rPr>
          <w:rFonts w:ascii="Book Antiqua" w:eastAsia="Book Antiqua" w:hAnsi="Book Antiqua" w:cs="Book Antiqua"/>
          <w:color w:val="000000"/>
        </w:rPr>
        <w:t>Fraile</w:t>
      </w:r>
      <w:proofErr w:type="spellEnd"/>
      <w:r w:rsidRPr="00341F4D">
        <w:rPr>
          <w:rFonts w:ascii="Book Antiqua" w:eastAsia="Book Antiqua" w:hAnsi="Book Antiqua" w:cs="Book Antiqua"/>
          <w:color w:val="000000"/>
        </w:rPr>
        <w:t xml:space="preserve"> M</w:t>
      </w:r>
      <w:r w:rsidRPr="00341F4D">
        <w:rPr>
          <w:rFonts w:ascii="Book Antiqua" w:eastAsia="Book Antiqua" w:hAnsi="Book Antiqua" w:cs="Book Antiqua"/>
          <w:b/>
          <w:color w:val="000000"/>
        </w:rPr>
        <w:t xml:space="preserve"> S-Editor: </w:t>
      </w:r>
      <w:r w:rsidR="008D38CE">
        <w:rPr>
          <w:rFonts w:ascii="Book Antiqua" w:hAnsi="Book Antiqua" w:cs="Book Antiqua" w:hint="eastAsia"/>
          <w:color w:val="000000"/>
          <w:lang w:eastAsia="zh-CN"/>
        </w:rPr>
        <w:t>Ma YJ</w:t>
      </w:r>
      <w:r w:rsidRPr="00341F4D">
        <w:rPr>
          <w:rFonts w:ascii="Book Antiqua" w:eastAsia="Book Antiqua" w:hAnsi="Book Antiqua" w:cs="Book Antiqua"/>
          <w:b/>
          <w:color w:val="000000"/>
        </w:rPr>
        <w:t xml:space="preserve"> L-Editor:</w:t>
      </w:r>
      <w:r w:rsidR="00474F8F">
        <w:rPr>
          <w:rFonts w:ascii="Book Antiqua" w:hAnsi="Book Antiqua" w:cs="Book Antiqua" w:hint="eastAsia"/>
          <w:b/>
          <w:i/>
          <w:color w:val="000000"/>
          <w:lang w:eastAsia="zh-CN"/>
        </w:rPr>
        <w:t xml:space="preserve"> </w:t>
      </w:r>
      <w:r w:rsidR="00474F8F" w:rsidRPr="00474F8F">
        <w:rPr>
          <w:rFonts w:ascii="Book Antiqua" w:hAnsi="Book Antiqua" w:cs="Book Antiqua" w:hint="eastAsia"/>
          <w:caps/>
          <w:color w:val="000000"/>
          <w:lang w:eastAsia="zh-CN"/>
        </w:rPr>
        <w:t>a</w:t>
      </w:r>
      <w:r w:rsidR="00474F8F">
        <w:rPr>
          <w:rFonts w:ascii="Book Antiqua" w:hAnsi="Book Antiqua" w:cs="Book Antiqua" w:hint="eastAsia"/>
          <w:b/>
          <w:i/>
          <w:color w:val="000000"/>
          <w:lang w:eastAsia="zh-CN"/>
        </w:rPr>
        <w:t xml:space="preserve"> </w:t>
      </w:r>
      <w:r w:rsidRPr="00341F4D">
        <w:rPr>
          <w:rFonts w:ascii="Book Antiqua" w:eastAsia="Book Antiqua" w:hAnsi="Book Antiqua" w:cs="Book Antiqua"/>
          <w:b/>
          <w:color w:val="000000"/>
        </w:rPr>
        <w:t xml:space="preserve">P-Editor: </w:t>
      </w:r>
      <w:r w:rsidR="00C12DE3" w:rsidRPr="00C12DE3">
        <w:rPr>
          <w:rFonts w:ascii="Book Antiqua" w:hAnsi="Book Antiqua" w:cs="Book Antiqua" w:hint="eastAsia"/>
          <w:color w:val="000000"/>
          <w:lang w:eastAsia="zh-CN"/>
        </w:rPr>
        <w:t>M</w:t>
      </w:r>
      <w:r w:rsidR="00C12DE3" w:rsidRPr="00C12DE3">
        <w:rPr>
          <w:rFonts w:ascii="Book Antiqua" w:hAnsi="Book Antiqua" w:cs="Book Antiqua"/>
          <w:color w:val="000000"/>
          <w:lang w:eastAsia="zh-CN"/>
        </w:rPr>
        <w:t>a</w:t>
      </w:r>
      <w:r w:rsidR="00C12DE3" w:rsidRPr="00C12DE3">
        <w:rPr>
          <w:rFonts w:ascii="Book Antiqua" w:hAnsi="Book Antiqua" w:cs="Book Antiqua" w:hint="eastAsia"/>
          <w:color w:val="000000"/>
          <w:lang w:eastAsia="zh-CN"/>
        </w:rPr>
        <w:t xml:space="preserve"> YJ</w:t>
      </w:r>
    </w:p>
    <w:p w14:paraId="191CCD1D" w14:textId="69CB09EB" w:rsidR="00C91FF6" w:rsidRPr="00341F4D" w:rsidRDefault="00C91FF6">
      <w:pPr>
        <w:spacing w:line="360" w:lineRule="auto"/>
        <w:jc w:val="both"/>
        <w:rPr>
          <w:rFonts w:ascii="Book Antiqua" w:hAnsi="Book Antiqua" w:cs="Book Antiqua"/>
          <w:b/>
          <w:color w:val="000000"/>
          <w:lang w:eastAsia="zh-CN"/>
        </w:rPr>
      </w:pPr>
      <w:r w:rsidRPr="00341F4D">
        <w:rPr>
          <w:rFonts w:ascii="Book Antiqua" w:hAnsi="Book Antiqua" w:cs="Book Antiqua"/>
          <w:b/>
          <w:color w:val="000000"/>
          <w:lang w:eastAsia="zh-CN"/>
        </w:rPr>
        <w:br w:type="page"/>
      </w:r>
    </w:p>
    <w:p w14:paraId="532DD221" w14:textId="77777777" w:rsidR="00C91FF6" w:rsidRPr="00341F4D" w:rsidRDefault="00C91FF6" w:rsidP="00C91FF6">
      <w:pPr>
        <w:spacing w:line="360" w:lineRule="auto"/>
        <w:jc w:val="both"/>
        <w:rPr>
          <w:rFonts w:ascii="Book Antiqua" w:hAnsi="Book Antiqua" w:cs="Arial"/>
          <w:b/>
          <w:bCs/>
        </w:rPr>
        <w:sectPr w:rsidR="00C91FF6" w:rsidRPr="00341F4D" w:rsidSect="008D38CE">
          <w:pgSz w:w="12242" w:h="15842"/>
          <w:pgMar w:top="1440" w:right="1440" w:bottom="1440" w:left="1440" w:header="720" w:footer="720" w:gutter="0"/>
          <w:cols w:space="720"/>
          <w:docGrid w:linePitch="360"/>
        </w:sectPr>
      </w:pPr>
    </w:p>
    <w:p w14:paraId="4E6A6CDC" w14:textId="7B42F7EA" w:rsidR="00C91FF6" w:rsidRPr="00341F4D" w:rsidRDefault="00C91FF6" w:rsidP="00C91FF6">
      <w:pPr>
        <w:spacing w:line="360" w:lineRule="auto"/>
        <w:jc w:val="both"/>
        <w:rPr>
          <w:rFonts w:ascii="Book Antiqua" w:hAnsi="Book Antiqua" w:cs="Arial"/>
        </w:rPr>
      </w:pPr>
      <w:r w:rsidRPr="00341F4D">
        <w:rPr>
          <w:rFonts w:ascii="Book Antiqua" w:hAnsi="Book Antiqua" w:cs="Arial"/>
          <w:b/>
          <w:bCs/>
        </w:rPr>
        <w:lastRenderedPageBreak/>
        <w:t>Table 1</w:t>
      </w:r>
      <w:r w:rsidRPr="00341F4D">
        <w:rPr>
          <w:rFonts w:ascii="Book Antiqua" w:hAnsi="Book Antiqua" w:cs="Arial"/>
        </w:rPr>
        <w:t xml:space="preserve"> </w:t>
      </w:r>
      <w:r w:rsidRPr="00341F4D">
        <w:rPr>
          <w:rFonts w:ascii="Book Antiqua" w:hAnsi="Book Antiqua" w:cs="Arial"/>
          <w:b/>
          <w:bCs/>
        </w:rPr>
        <w:t xml:space="preserve">Patient and tumor characteristics at time of </w:t>
      </w:r>
      <w:proofErr w:type="spellStart"/>
      <w:r w:rsidRPr="00341F4D">
        <w:rPr>
          <w:rFonts w:ascii="Book Antiqua" w:hAnsi="Book Antiqua" w:cs="Arial"/>
          <w:b/>
          <w:bCs/>
        </w:rPr>
        <w:t>transarterial</w:t>
      </w:r>
      <w:proofErr w:type="spellEnd"/>
      <w:r w:rsidRPr="00341F4D">
        <w:rPr>
          <w:rFonts w:ascii="Book Antiqua" w:hAnsi="Book Antiqua" w:cs="Arial"/>
          <w:b/>
          <w:bCs/>
        </w:rPr>
        <w:t xml:space="preserve"> radioembolization procedures</w:t>
      </w:r>
    </w:p>
    <w:tbl>
      <w:tblPr>
        <w:tblW w:w="13104" w:type="dxa"/>
        <w:tblBorders>
          <w:top w:val="single" w:sz="4" w:space="0" w:color="auto"/>
          <w:bottom w:val="single" w:sz="4" w:space="0" w:color="auto"/>
        </w:tblBorders>
        <w:tblLook w:val="04A0" w:firstRow="1" w:lastRow="0" w:firstColumn="1" w:lastColumn="0" w:noHBand="0" w:noVBand="1"/>
      </w:tblPr>
      <w:tblGrid>
        <w:gridCol w:w="3312"/>
        <w:gridCol w:w="2448"/>
        <w:gridCol w:w="2448"/>
        <w:gridCol w:w="2448"/>
        <w:gridCol w:w="2448"/>
      </w:tblGrid>
      <w:tr w:rsidR="00C91FF6" w:rsidRPr="00A826AB" w14:paraId="1E8AE816" w14:textId="77777777" w:rsidTr="00A826AB">
        <w:tc>
          <w:tcPr>
            <w:tcW w:w="3312" w:type="dxa"/>
            <w:tcBorders>
              <w:top w:val="single" w:sz="4" w:space="0" w:color="auto"/>
              <w:bottom w:val="single" w:sz="4" w:space="0" w:color="auto"/>
            </w:tcBorders>
          </w:tcPr>
          <w:p w14:paraId="63DF1973" w14:textId="77777777" w:rsidR="00C91FF6" w:rsidRPr="00A826AB" w:rsidRDefault="00C91FF6" w:rsidP="009B532A">
            <w:pPr>
              <w:spacing w:line="360" w:lineRule="auto"/>
              <w:contextualSpacing/>
              <w:jc w:val="both"/>
              <w:rPr>
                <w:rFonts w:ascii="Book Antiqua" w:hAnsi="Book Antiqua" w:cs="Arial"/>
                <w:b/>
              </w:rPr>
            </w:pPr>
            <w:r w:rsidRPr="00A826AB">
              <w:rPr>
                <w:rFonts w:ascii="Book Antiqua" w:hAnsi="Book Antiqua" w:cs="Arial"/>
                <w:b/>
              </w:rPr>
              <w:t>Parameters</w:t>
            </w:r>
          </w:p>
        </w:tc>
        <w:tc>
          <w:tcPr>
            <w:tcW w:w="2448" w:type="dxa"/>
            <w:tcBorders>
              <w:top w:val="single" w:sz="4" w:space="0" w:color="auto"/>
              <w:bottom w:val="single" w:sz="4" w:space="0" w:color="auto"/>
            </w:tcBorders>
          </w:tcPr>
          <w:p w14:paraId="00E02F57" w14:textId="77777777" w:rsidR="00C91FF6" w:rsidRPr="00A826AB" w:rsidRDefault="00C91FF6" w:rsidP="009B532A">
            <w:pPr>
              <w:spacing w:line="360" w:lineRule="auto"/>
              <w:contextualSpacing/>
              <w:jc w:val="both"/>
              <w:rPr>
                <w:rFonts w:ascii="Book Antiqua" w:hAnsi="Book Antiqua" w:cs="Arial"/>
                <w:b/>
              </w:rPr>
            </w:pPr>
            <w:r w:rsidRPr="00A826AB">
              <w:rPr>
                <w:rFonts w:ascii="Book Antiqua" w:hAnsi="Book Antiqua" w:cs="Arial"/>
                <w:b/>
              </w:rPr>
              <w:t>All procedures (</w:t>
            </w:r>
            <w:r w:rsidRPr="00A826AB">
              <w:rPr>
                <w:rFonts w:ascii="Book Antiqua" w:hAnsi="Book Antiqua" w:cs="Arial"/>
                <w:b/>
                <w:i/>
                <w:iCs/>
              </w:rPr>
              <w:t xml:space="preserve">n </w:t>
            </w:r>
            <w:r w:rsidRPr="00A826AB">
              <w:rPr>
                <w:rFonts w:ascii="Book Antiqua" w:hAnsi="Book Antiqua" w:cs="Arial"/>
                <w:b/>
              </w:rPr>
              <w:t>= 169)</w:t>
            </w:r>
          </w:p>
        </w:tc>
        <w:tc>
          <w:tcPr>
            <w:tcW w:w="2448" w:type="dxa"/>
            <w:tcBorders>
              <w:top w:val="single" w:sz="4" w:space="0" w:color="auto"/>
              <w:bottom w:val="single" w:sz="4" w:space="0" w:color="auto"/>
            </w:tcBorders>
          </w:tcPr>
          <w:p w14:paraId="3384D8ED"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TARE_alone</w:t>
            </w:r>
            <w:proofErr w:type="spellEnd"/>
            <w:r w:rsidRPr="00A826AB">
              <w:rPr>
                <w:rFonts w:ascii="Book Antiqua" w:hAnsi="Book Antiqua" w:cs="Arial"/>
                <w:b/>
              </w:rPr>
              <w:t xml:space="preserve"> (</w:t>
            </w:r>
            <w:r w:rsidRPr="00A826AB">
              <w:rPr>
                <w:rFonts w:ascii="Book Antiqua" w:hAnsi="Book Antiqua" w:cs="Arial"/>
                <w:b/>
                <w:i/>
                <w:iCs/>
              </w:rPr>
              <w:t xml:space="preserve">n </w:t>
            </w:r>
            <w:r w:rsidRPr="00A826AB">
              <w:rPr>
                <w:rFonts w:ascii="Book Antiqua" w:hAnsi="Book Antiqua" w:cs="Arial"/>
                <w:b/>
              </w:rPr>
              <w:t>= 63)</w:t>
            </w:r>
          </w:p>
        </w:tc>
        <w:tc>
          <w:tcPr>
            <w:tcW w:w="2448" w:type="dxa"/>
            <w:tcBorders>
              <w:top w:val="single" w:sz="4" w:space="0" w:color="auto"/>
              <w:bottom w:val="single" w:sz="4" w:space="0" w:color="auto"/>
            </w:tcBorders>
          </w:tcPr>
          <w:p w14:paraId="0A82B80C"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TARE_sorafenib</w:t>
            </w:r>
            <w:proofErr w:type="spellEnd"/>
            <w:r w:rsidRPr="00A826AB">
              <w:rPr>
                <w:rFonts w:ascii="Book Antiqua" w:hAnsi="Book Antiqua" w:cs="Arial"/>
                <w:b/>
              </w:rPr>
              <w:t xml:space="preserve"> (</w:t>
            </w:r>
            <w:r w:rsidRPr="00A826AB">
              <w:rPr>
                <w:rFonts w:ascii="Book Antiqua" w:hAnsi="Book Antiqua" w:cs="Arial"/>
                <w:b/>
                <w:i/>
                <w:iCs/>
              </w:rPr>
              <w:t xml:space="preserve">n </w:t>
            </w:r>
            <w:r w:rsidRPr="00A826AB">
              <w:rPr>
                <w:rFonts w:ascii="Book Antiqua" w:hAnsi="Book Antiqua" w:cs="Arial"/>
                <w:b/>
              </w:rPr>
              <w:t>= 81)</w:t>
            </w:r>
          </w:p>
        </w:tc>
        <w:tc>
          <w:tcPr>
            <w:tcW w:w="2448" w:type="dxa"/>
            <w:tcBorders>
              <w:top w:val="single" w:sz="4" w:space="0" w:color="auto"/>
              <w:bottom w:val="single" w:sz="4" w:space="0" w:color="auto"/>
            </w:tcBorders>
          </w:tcPr>
          <w:p w14:paraId="53DB48F6"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TARE_no_sorafenib</w:t>
            </w:r>
            <w:proofErr w:type="spellEnd"/>
            <w:r w:rsidRPr="00A826AB">
              <w:rPr>
                <w:rFonts w:ascii="Book Antiqua" w:hAnsi="Book Antiqua" w:cs="Arial"/>
                <w:b/>
              </w:rPr>
              <w:t xml:space="preserve"> (</w:t>
            </w:r>
            <w:r w:rsidRPr="00A826AB">
              <w:rPr>
                <w:rFonts w:ascii="Book Antiqua" w:hAnsi="Book Antiqua" w:cs="Arial"/>
                <w:b/>
                <w:i/>
                <w:iCs/>
              </w:rPr>
              <w:t xml:space="preserve">n </w:t>
            </w:r>
            <w:r w:rsidRPr="00A826AB">
              <w:rPr>
                <w:rFonts w:ascii="Book Antiqua" w:hAnsi="Book Antiqua" w:cs="Arial"/>
                <w:b/>
              </w:rPr>
              <w:t>= 25)</w:t>
            </w:r>
          </w:p>
        </w:tc>
      </w:tr>
      <w:tr w:rsidR="00C91FF6" w:rsidRPr="00341F4D" w14:paraId="3ADB6212" w14:textId="77777777" w:rsidTr="00A826AB">
        <w:tc>
          <w:tcPr>
            <w:tcW w:w="3312" w:type="dxa"/>
            <w:tcBorders>
              <w:top w:val="single" w:sz="4" w:space="0" w:color="auto"/>
            </w:tcBorders>
          </w:tcPr>
          <w:p w14:paraId="51F666A3"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ECOG</w:t>
            </w:r>
          </w:p>
        </w:tc>
        <w:tc>
          <w:tcPr>
            <w:tcW w:w="2448" w:type="dxa"/>
            <w:tcBorders>
              <w:top w:val="single" w:sz="4" w:space="0" w:color="auto"/>
            </w:tcBorders>
          </w:tcPr>
          <w:p w14:paraId="74CC6277" w14:textId="77777777" w:rsidR="00C91FF6" w:rsidRPr="00341F4D" w:rsidRDefault="00C91FF6" w:rsidP="009B532A">
            <w:pPr>
              <w:spacing w:line="360" w:lineRule="auto"/>
              <w:contextualSpacing/>
              <w:jc w:val="both"/>
              <w:rPr>
                <w:rFonts w:ascii="Book Antiqua" w:hAnsi="Book Antiqua" w:cs="Arial"/>
              </w:rPr>
            </w:pPr>
          </w:p>
        </w:tc>
        <w:tc>
          <w:tcPr>
            <w:tcW w:w="2448" w:type="dxa"/>
            <w:tcBorders>
              <w:top w:val="single" w:sz="4" w:space="0" w:color="auto"/>
            </w:tcBorders>
          </w:tcPr>
          <w:p w14:paraId="5FEA549B" w14:textId="77777777" w:rsidR="00C91FF6" w:rsidRPr="00341F4D" w:rsidRDefault="00C91FF6" w:rsidP="009B532A">
            <w:pPr>
              <w:spacing w:line="360" w:lineRule="auto"/>
              <w:contextualSpacing/>
              <w:jc w:val="both"/>
              <w:rPr>
                <w:rFonts w:ascii="Book Antiqua" w:hAnsi="Book Antiqua" w:cs="Arial"/>
              </w:rPr>
            </w:pPr>
          </w:p>
        </w:tc>
        <w:tc>
          <w:tcPr>
            <w:tcW w:w="2448" w:type="dxa"/>
            <w:tcBorders>
              <w:top w:val="single" w:sz="4" w:space="0" w:color="auto"/>
            </w:tcBorders>
          </w:tcPr>
          <w:p w14:paraId="3BBCB55F" w14:textId="77777777" w:rsidR="00C91FF6" w:rsidRPr="00341F4D" w:rsidRDefault="00C91FF6" w:rsidP="009B532A">
            <w:pPr>
              <w:spacing w:line="360" w:lineRule="auto"/>
              <w:contextualSpacing/>
              <w:jc w:val="both"/>
              <w:rPr>
                <w:rFonts w:ascii="Book Antiqua" w:hAnsi="Book Antiqua" w:cs="Arial"/>
              </w:rPr>
            </w:pPr>
          </w:p>
        </w:tc>
        <w:tc>
          <w:tcPr>
            <w:tcW w:w="2448" w:type="dxa"/>
            <w:tcBorders>
              <w:top w:val="single" w:sz="4" w:space="0" w:color="auto"/>
            </w:tcBorders>
          </w:tcPr>
          <w:p w14:paraId="5186C90A"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3CC2997A" w14:textId="77777777" w:rsidTr="00A826AB">
        <w:tc>
          <w:tcPr>
            <w:tcW w:w="3312" w:type="dxa"/>
          </w:tcPr>
          <w:p w14:paraId="0D4E136D" w14:textId="66B29E98"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0</w:t>
            </w:r>
          </w:p>
        </w:tc>
        <w:tc>
          <w:tcPr>
            <w:tcW w:w="2448" w:type="dxa"/>
          </w:tcPr>
          <w:p w14:paraId="074BE9A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82 (48.5)</w:t>
            </w:r>
          </w:p>
        </w:tc>
        <w:tc>
          <w:tcPr>
            <w:tcW w:w="2448" w:type="dxa"/>
          </w:tcPr>
          <w:p w14:paraId="064EA5B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32 (50.8)</w:t>
            </w:r>
          </w:p>
        </w:tc>
        <w:tc>
          <w:tcPr>
            <w:tcW w:w="2448" w:type="dxa"/>
          </w:tcPr>
          <w:p w14:paraId="1237803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40 (49.4)</w:t>
            </w:r>
          </w:p>
        </w:tc>
        <w:tc>
          <w:tcPr>
            <w:tcW w:w="2448" w:type="dxa"/>
          </w:tcPr>
          <w:p w14:paraId="763DD288"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10 (40)</w:t>
            </w:r>
          </w:p>
        </w:tc>
      </w:tr>
      <w:tr w:rsidR="00C91FF6" w:rsidRPr="00341F4D" w14:paraId="2D192802" w14:textId="77777777" w:rsidTr="00A826AB">
        <w:tc>
          <w:tcPr>
            <w:tcW w:w="3312" w:type="dxa"/>
          </w:tcPr>
          <w:p w14:paraId="1086B0B8" w14:textId="2ED34FA2"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1</w:t>
            </w:r>
          </w:p>
        </w:tc>
        <w:tc>
          <w:tcPr>
            <w:tcW w:w="2448" w:type="dxa"/>
          </w:tcPr>
          <w:p w14:paraId="1A363CB1"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82 (48.5)</w:t>
            </w:r>
          </w:p>
        </w:tc>
        <w:tc>
          <w:tcPr>
            <w:tcW w:w="2448" w:type="dxa"/>
          </w:tcPr>
          <w:p w14:paraId="2DC30E78"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28 (44.4)</w:t>
            </w:r>
          </w:p>
        </w:tc>
        <w:tc>
          <w:tcPr>
            <w:tcW w:w="2448" w:type="dxa"/>
          </w:tcPr>
          <w:p w14:paraId="2F0EE5F7"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40 (49.4)</w:t>
            </w:r>
          </w:p>
        </w:tc>
        <w:tc>
          <w:tcPr>
            <w:tcW w:w="2448" w:type="dxa"/>
          </w:tcPr>
          <w:p w14:paraId="6998FC6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14 (56)</w:t>
            </w:r>
          </w:p>
        </w:tc>
      </w:tr>
      <w:tr w:rsidR="00C91FF6" w:rsidRPr="00341F4D" w14:paraId="752BF5FD" w14:textId="77777777" w:rsidTr="00A826AB">
        <w:tc>
          <w:tcPr>
            <w:tcW w:w="3312" w:type="dxa"/>
          </w:tcPr>
          <w:p w14:paraId="3920ADF8" w14:textId="002DCB42"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2</w:t>
            </w:r>
          </w:p>
        </w:tc>
        <w:tc>
          <w:tcPr>
            <w:tcW w:w="2448" w:type="dxa"/>
          </w:tcPr>
          <w:p w14:paraId="35BEC36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4 (2.4)</w:t>
            </w:r>
          </w:p>
        </w:tc>
        <w:tc>
          <w:tcPr>
            <w:tcW w:w="2448" w:type="dxa"/>
          </w:tcPr>
          <w:p w14:paraId="725A5A98"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 (3.2)</w:t>
            </w:r>
          </w:p>
        </w:tc>
        <w:tc>
          <w:tcPr>
            <w:tcW w:w="2448" w:type="dxa"/>
          </w:tcPr>
          <w:p w14:paraId="0F526AD0"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 (1.2)</w:t>
            </w:r>
          </w:p>
        </w:tc>
        <w:tc>
          <w:tcPr>
            <w:tcW w:w="2448" w:type="dxa"/>
          </w:tcPr>
          <w:p w14:paraId="67D86F1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 (4)</w:t>
            </w:r>
          </w:p>
        </w:tc>
      </w:tr>
      <w:tr w:rsidR="00C91FF6" w:rsidRPr="00341F4D" w14:paraId="69C8EE02" w14:textId="77777777" w:rsidTr="00A826AB">
        <w:tc>
          <w:tcPr>
            <w:tcW w:w="3312" w:type="dxa"/>
          </w:tcPr>
          <w:p w14:paraId="3288E32C" w14:textId="69852D65"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3</w:t>
            </w:r>
          </w:p>
        </w:tc>
        <w:tc>
          <w:tcPr>
            <w:tcW w:w="2448" w:type="dxa"/>
          </w:tcPr>
          <w:p w14:paraId="487FD6FE"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 (0.6)</w:t>
            </w:r>
          </w:p>
        </w:tc>
        <w:tc>
          <w:tcPr>
            <w:tcW w:w="2448" w:type="dxa"/>
          </w:tcPr>
          <w:p w14:paraId="6B67971A"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 (1.6)</w:t>
            </w:r>
          </w:p>
        </w:tc>
        <w:tc>
          <w:tcPr>
            <w:tcW w:w="2448" w:type="dxa"/>
          </w:tcPr>
          <w:p w14:paraId="001CAF91"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c>
          <w:tcPr>
            <w:tcW w:w="2448" w:type="dxa"/>
          </w:tcPr>
          <w:p w14:paraId="67880F8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r>
      <w:tr w:rsidR="00C91FF6" w:rsidRPr="00341F4D" w14:paraId="3B672DE1" w14:textId="77777777" w:rsidTr="00A826AB">
        <w:tc>
          <w:tcPr>
            <w:tcW w:w="3312" w:type="dxa"/>
          </w:tcPr>
          <w:p w14:paraId="5C5FB8E3"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BCLC</w:t>
            </w:r>
          </w:p>
        </w:tc>
        <w:tc>
          <w:tcPr>
            <w:tcW w:w="2448" w:type="dxa"/>
          </w:tcPr>
          <w:p w14:paraId="5F44C776"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6CA4E264"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0C8DFF15"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3E7F798F"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6EEC2451" w14:textId="77777777" w:rsidTr="00A826AB">
        <w:tc>
          <w:tcPr>
            <w:tcW w:w="3312" w:type="dxa"/>
          </w:tcPr>
          <w:p w14:paraId="0057DCCB" w14:textId="17440EF7"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A</w:t>
            </w:r>
          </w:p>
        </w:tc>
        <w:tc>
          <w:tcPr>
            <w:tcW w:w="2448" w:type="dxa"/>
          </w:tcPr>
          <w:p w14:paraId="45BE193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 (3)</w:t>
            </w:r>
          </w:p>
        </w:tc>
        <w:tc>
          <w:tcPr>
            <w:tcW w:w="2448" w:type="dxa"/>
          </w:tcPr>
          <w:p w14:paraId="28DAE33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 (7.9)</w:t>
            </w:r>
          </w:p>
        </w:tc>
        <w:tc>
          <w:tcPr>
            <w:tcW w:w="2448" w:type="dxa"/>
          </w:tcPr>
          <w:p w14:paraId="704AD991"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c>
          <w:tcPr>
            <w:tcW w:w="2448" w:type="dxa"/>
          </w:tcPr>
          <w:p w14:paraId="028978CE"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r>
      <w:tr w:rsidR="00C91FF6" w:rsidRPr="00341F4D" w14:paraId="062C46B6" w14:textId="77777777" w:rsidTr="00A826AB">
        <w:tc>
          <w:tcPr>
            <w:tcW w:w="3312" w:type="dxa"/>
          </w:tcPr>
          <w:p w14:paraId="743A1B14" w14:textId="4636D4A4"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B</w:t>
            </w:r>
          </w:p>
        </w:tc>
        <w:tc>
          <w:tcPr>
            <w:tcW w:w="2448" w:type="dxa"/>
          </w:tcPr>
          <w:p w14:paraId="742DD55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45 (26.6)</w:t>
            </w:r>
          </w:p>
        </w:tc>
        <w:tc>
          <w:tcPr>
            <w:tcW w:w="2448" w:type="dxa"/>
          </w:tcPr>
          <w:p w14:paraId="1D5F177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26 (41.3)</w:t>
            </w:r>
          </w:p>
        </w:tc>
        <w:tc>
          <w:tcPr>
            <w:tcW w:w="2448" w:type="dxa"/>
          </w:tcPr>
          <w:p w14:paraId="64132EFA"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16 (19.8)</w:t>
            </w:r>
          </w:p>
        </w:tc>
        <w:tc>
          <w:tcPr>
            <w:tcW w:w="2448" w:type="dxa"/>
          </w:tcPr>
          <w:p w14:paraId="4EFE205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 (12)</w:t>
            </w:r>
          </w:p>
        </w:tc>
      </w:tr>
      <w:tr w:rsidR="00C91FF6" w:rsidRPr="00341F4D" w14:paraId="33A1E12C" w14:textId="77777777" w:rsidTr="00A826AB">
        <w:tc>
          <w:tcPr>
            <w:tcW w:w="3312" w:type="dxa"/>
          </w:tcPr>
          <w:p w14:paraId="6BA16D0F" w14:textId="22325A11"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C</w:t>
            </w:r>
          </w:p>
        </w:tc>
        <w:tc>
          <w:tcPr>
            <w:tcW w:w="2448" w:type="dxa"/>
          </w:tcPr>
          <w:p w14:paraId="2AE1DA74"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118 (69.8)</w:t>
            </w:r>
          </w:p>
        </w:tc>
        <w:tc>
          <w:tcPr>
            <w:tcW w:w="2448" w:type="dxa"/>
          </w:tcPr>
          <w:p w14:paraId="35864D50"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31 (49.2)</w:t>
            </w:r>
          </w:p>
        </w:tc>
        <w:tc>
          <w:tcPr>
            <w:tcW w:w="2448" w:type="dxa"/>
          </w:tcPr>
          <w:p w14:paraId="7C50C03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65 (80.2)</w:t>
            </w:r>
          </w:p>
        </w:tc>
        <w:tc>
          <w:tcPr>
            <w:tcW w:w="2448" w:type="dxa"/>
          </w:tcPr>
          <w:p w14:paraId="40EBDD9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22 (88)</w:t>
            </w:r>
          </w:p>
        </w:tc>
      </w:tr>
      <w:tr w:rsidR="00C91FF6" w:rsidRPr="00341F4D" w14:paraId="23D4911D" w14:textId="77777777" w:rsidTr="00A826AB">
        <w:tc>
          <w:tcPr>
            <w:tcW w:w="3312" w:type="dxa"/>
          </w:tcPr>
          <w:p w14:paraId="6448289A" w14:textId="0D9C27F5"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D</w:t>
            </w:r>
          </w:p>
        </w:tc>
        <w:tc>
          <w:tcPr>
            <w:tcW w:w="2448" w:type="dxa"/>
          </w:tcPr>
          <w:p w14:paraId="3F4A910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 (0.6)</w:t>
            </w:r>
          </w:p>
        </w:tc>
        <w:tc>
          <w:tcPr>
            <w:tcW w:w="2448" w:type="dxa"/>
          </w:tcPr>
          <w:p w14:paraId="2AABC29E"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 (1.6)</w:t>
            </w:r>
          </w:p>
        </w:tc>
        <w:tc>
          <w:tcPr>
            <w:tcW w:w="2448" w:type="dxa"/>
          </w:tcPr>
          <w:p w14:paraId="1A55FCE5"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c>
          <w:tcPr>
            <w:tcW w:w="2448" w:type="dxa"/>
          </w:tcPr>
          <w:p w14:paraId="6FD39A55"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r>
      <w:tr w:rsidR="00C91FF6" w:rsidRPr="00341F4D" w14:paraId="23BC366C" w14:textId="77777777" w:rsidTr="00A826AB">
        <w:tc>
          <w:tcPr>
            <w:tcW w:w="3312" w:type="dxa"/>
          </w:tcPr>
          <w:p w14:paraId="2CCFBE1C"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Child-</w:t>
            </w:r>
            <w:proofErr w:type="spellStart"/>
            <w:r w:rsidRPr="00474F8F">
              <w:rPr>
                <w:rFonts w:ascii="Book Antiqua" w:hAnsi="Book Antiqua" w:cs="Arial"/>
              </w:rPr>
              <w:t>pugh</w:t>
            </w:r>
            <w:proofErr w:type="spellEnd"/>
            <w:r w:rsidRPr="00474F8F">
              <w:rPr>
                <w:rFonts w:ascii="Book Antiqua" w:hAnsi="Book Antiqua" w:cs="Arial"/>
              </w:rPr>
              <w:t xml:space="preserve"> class</w:t>
            </w:r>
          </w:p>
        </w:tc>
        <w:tc>
          <w:tcPr>
            <w:tcW w:w="2448" w:type="dxa"/>
          </w:tcPr>
          <w:p w14:paraId="38BCF0F8"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437527CB"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00847E73"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75F3C43C"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772072F3" w14:textId="77777777" w:rsidTr="00A826AB">
        <w:tc>
          <w:tcPr>
            <w:tcW w:w="3312" w:type="dxa"/>
          </w:tcPr>
          <w:p w14:paraId="06809F96" w14:textId="2215A442"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 xml:space="preserve">A </w:t>
            </w:r>
          </w:p>
        </w:tc>
        <w:tc>
          <w:tcPr>
            <w:tcW w:w="2448" w:type="dxa"/>
          </w:tcPr>
          <w:p w14:paraId="0F76E28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157 (92.9)</w:t>
            </w:r>
          </w:p>
        </w:tc>
        <w:tc>
          <w:tcPr>
            <w:tcW w:w="2448" w:type="dxa"/>
          </w:tcPr>
          <w:p w14:paraId="5EDC64B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57 (90.5)</w:t>
            </w:r>
          </w:p>
        </w:tc>
        <w:tc>
          <w:tcPr>
            <w:tcW w:w="2448" w:type="dxa"/>
          </w:tcPr>
          <w:p w14:paraId="481102B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78 (96.3)</w:t>
            </w:r>
          </w:p>
        </w:tc>
        <w:tc>
          <w:tcPr>
            <w:tcW w:w="2448" w:type="dxa"/>
          </w:tcPr>
          <w:p w14:paraId="4FA1394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22 (88.0)</w:t>
            </w:r>
          </w:p>
        </w:tc>
      </w:tr>
      <w:tr w:rsidR="00C91FF6" w:rsidRPr="00341F4D" w14:paraId="6F55259B" w14:textId="77777777" w:rsidTr="00A826AB">
        <w:tc>
          <w:tcPr>
            <w:tcW w:w="3312" w:type="dxa"/>
          </w:tcPr>
          <w:p w14:paraId="32E6B9A8" w14:textId="1A379893"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 xml:space="preserve">B </w:t>
            </w:r>
          </w:p>
        </w:tc>
        <w:tc>
          <w:tcPr>
            <w:tcW w:w="2448" w:type="dxa"/>
          </w:tcPr>
          <w:p w14:paraId="586D32BA"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12 (7.1)</w:t>
            </w:r>
          </w:p>
        </w:tc>
        <w:tc>
          <w:tcPr>
            <w:tcW w:w="2448" w:type="dxa"/>
          </w:tcPr>
          <w:p w14:paraId="703FFB75"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 (9.5)</w:t>
            </w:r>
          </w:p>
        </w:tc>
        <w:tc>
          <w:tcPr>
            <w:tcW w:w="2448" w:type="dxa"/>
          </w:tcPr>
          <w:p w14:paraId="619EBB4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 (3.7)</w:t>
            </w:r>
          </w:p>
        </w:tc>
        <w:tc>
          <w:tcPr>
            <w:tcW w:w="2448" w:type="dxa"/>
          </w:tcPr>
          <w:p w14:paraId="2184664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 (12.0)</w:t>
            </w:r>
          </w:p>
        </w:tc>
      </w:tr>
      <w:tr w:rsidR="00C91FF6" w:rsidRPr="00341F4D" w14:paraId="69E59FD8" w14:textId="77777777" w:rsidTr="00A826AB">
        <w:tc>
          <w:tcPr>
            <w:tcW w:w="3312" w:type="dxa"/>
          </w:tcPr>
          <w:p w14:paraId="3090ADC3"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AFP</w:t>
            </w:r>
            <w:r w:rsidRPr="00474F8F">
              <w:rPr>
                <w:rFonts w:ascii="Book Antiqua" w:hAnsi="Book Antiqua" w:cs="Arial"/>
                <w:vertAlign w:val="superscript"/>
              </w:rPr>
              <w:t>1</w:t>
            </w:r>
          </w:p>
        </w:tc>
        <w:tc>
          <w:tcPr>
            <w:tcW w:w="2448" w:type="dxa"/>
          </w:tcPr>
          <w:p w14:paraId="3966CE75"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380B3652"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212FBD22"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3F7796EC"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32A686CF" w14:textId="77777777" w:rsidTr="00A826AB">
        <w:tc>
          <w:tcPr>
            <w:tcW w:w="3312" w:type="dxa"/>
          </w:tcPr>
          <w:p w14:paraId="2931FF95" w14:textId="5420C950"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&lt; 400 ng/mL</w:t>
            </w:r>
          </w:p>
        </w:tc>
        <w:tc>
          <w:tcPr>
            <w:tcW w:w="2448" w:type="dxa"/>
          </w:tcPr>
          <w:p w14:paraId="7E26AFF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118 (70.2)</w:t>
            </w:r>
          </w:p>
        </w:tc>
        <w:tc>
          <w:tcPr>
            <w:tcW w:w="2448" w:type="dxa"/>
          </w:tcPr>
          <w:p w14:paraId="2D3AC4A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54 (85.7)</w:t>
            </w:r>
          </w:p>
        </w:tc>
        <w:tc>
          <w:tcPr>
            <w:tcW w:w="2448" w:type="dxa"/>
          </w:tcPr>
          <w:p w14:paraId="4297B7B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52 (64.2)</w:t>
            </w:r>
          </w:p>
        </w:tc>
        <w:tc>
          <w:tcPr>
            <w:tcW w:w="2448" w:type="dxa"/>
          </w:tcPr>
          <w:p w14:paraId="516F373A"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12 (50)</w:t>
            </w:r>
          </w:p>
        </w:tc>
      </w:tr>
      <w:tr w:rsidR="00C91FF6" w:rsidRPr="00341F4D" w14:paraId="6DE96DDA" w14:textId="77777777" w:rsidTr="00A826AB">
        <w:tc>
          <w:tcPr>
            <w:tcW w:w="3312" w:type="dxa"/>
          </w:tcPr>
          <w:p w14:paraId="398E8BC4" w14:textId="3A363705"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 400 ng/mL</w:t>
            </w:r>
          </w:p>
        </w:tc>
        <w:tc>
          <w:tcPr>
            <w:tcW w:w="2448" w:type="dxa"/>
          </w:tcPr>
          <w:p w14:paraId="2C94AC81"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50 (29.8)</w:t>
            </w:r>
          </w:p>
        </w:tc>
        <w:tc>
          <w:tcPr>
            <w:tcW w:w="2448" w:type="dxa"/>
          </w:tcPr>
          <w:p w14:paraId="5EAAA395"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9 (14.3)</w:t>
            </w:r>
          </w:p>
        </w:tc>
        <w:tc>
          <w:tcPr>
            <w:tcW w:w="2448" w:type="dxa"/>
          </w:tcPr>
          <w:p w14:paraId="5352795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29 (35.8)</w:t>
            </w:r>
          </w:p>
        </w:tc>
        <w:tc>
          <w:tcPr>
            <w:tcW w:w="2448" w:type="dxa"/>
          </w:tcPr>
          <w:p w14:paraId="1E062C97"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12 (50)</w:t>
            </w:r>
          </w:p>
        </w:tc>
      </w:tr>
      <w:tr w:rsidR="00C91FF6" w:rsidRPr="00341F4D" w14:paraId="5EF9AD67" w14:textId="77777777" w:rsidTr="00A826AB">
        <w:tc>
          <w:tcPr>
            <w:tcW w:w="3312" w:type="dxa"/>
          </w:tcPr>
          <w:p w14:paraId="2F282B99"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Cirrhosis</w:t>
            </w:r>
          </w:p>
        </w:tc>
        <w:tc>
          <w:tcPr>
            <w:tcW w:w="2448" w:type="dxa"/>
          </w:tcPr>
          <w:p w14:paraId="331D5989"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0800A527"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1BCC8E7B"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1182B8D6"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698B0413" w14:textId="77777777" w:rsidTr="00A826AB">
        <w:tc>
          <w:tcPr>
            <w:tcW w:w="3312" w:type="dxa"/>
          </w:tcPr>
          <w:p w14:paraId="2B7E2315" w14:textId="1264D85C"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Absence</w:t>
            </w:r>
          </w:p>
        </w:tc>
        <w:tc>
          <w:tcPr>
            <w:tcW w:w="2448" w:type="dxa"/>
          </w:tcPr>
          <w:p w14:paraId="2114AE3A"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52 (30.8)</w:t>
            </w:r>
          </w:p>
        </w:tc>
        <w:tc>
          <w:tcPr>
            <w:tcW w:w="2448" w:type="dxa"/>
          </w:tcPr>
          <w:p w14:paraId="316CB97E"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15 (23.8)</w:t>
            </w:r>
          </w:p>
        </w:tc>
        <w:tc>
          <w:tcPr>
            <w:tcW w:w="2448" w:type="dxa"/>
          </w:tcPr>
          <w:p w14:paraId="3314E91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29 (35.8)</w:t>
            </w:r>
          </w:p>
        </w:tc>
        <w:tc>
          <w:tcPr>
            <w:tcW w:w="2448" w:type="dxa"/>
          </w:tcPr>
          <w:p w14:paraId="444015A4"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8 (32)</w:t>
            </w:r>
          </w:p>
        </w:tc>
      </w:tr>
      <w:tr w:rsidR="00C91FF6" w:rsidRPr="00341F4D" w14:paraId="5E85CB61" w14:textId="77777777" w:rsidTr="00A826AB">
        <w:tc>
          <w:tcPr>
            <w:tcW w:w="3312" w:type="dxa"/>
          </w:tcPr>
          <w:p w14:paraId="15284265" w14:textId="67ECC463"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Presence</w:t>
            </w:r>
          </w:p>
        </w:tc>
        <w:tc>
          <w:tcPr>
            <w:tcW w:w="2448" w:type="dxa"/>
          </w:tcPr>
          <w:p w14:paraId="4487C8F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117 (69.2)</w:t>
            </w:r>
          </w:p>
        </w:tc>
        <w:tc>
          <w:tcPr>
            <w:tcW w:w="2448" w:type="dxa"/>
          </w:tcPr>
          <w:p w14:paraId="2835DFB6"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48 (76.2)</w:t>
            </w:r>
          </w:p>
        </w:tc>
        <w:tc>
          <w:tcPr>
            <w:tcW w:w="2448" w:type="dxa"/>
          </w:tcPr>
          <w:p w14:paraId="35D4082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52 (64.2)</w:t>
            </w:r>
          </w:p>
        </w:tc>
        <w:tc>
          <w:tcPr>
            <w:tcW w:w="2448" w:type="dxa"/>
          </w:tcPr>
          <w:p w14:paraId="2248D0FA"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17 (68)</w:t>
            </w:r>
          </w:p>
        </w:tc>
      </w:tr>
      <w:tr w:rsidR="00C91FF6" w:rsidRPr="00341F4D" w14:paraId="06371CE3" w14:textId="77777777" w:rsidTr="00A826AB">
        <w:tc>
          <w:tcPr>
            <w:tcW w:w="3312" w:type="dxa"/>
          </w:tcPr>
          <w:p w14:paraId="4DD829CB"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Infiltrative tumor</w:t>
            </w:r>
          </w:p>
        </w:tc>
        <w:tc>
          <w:tcPr>
            <w:tcW w:w="2448" w:type="dxa"/>
          </w:tcPr>
          <w:p w14:paraId="78C83D9D"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34F0AD51"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1035CAE1"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7AB4D407"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1791B6E7" w14:textId="77777777" w:rsidTr="00A826AB">
        <w:tc>
          <w:tcPr>
            <w:tcW w:w="3312" w:type="dxa"/>
          </w:tcPr>
          <w:p w14:paraId="0B5BEC30" w14:textId="47267B32"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Absence</w:t>
            </w:r>
          </w:p>
        </w:tc>
        <w:tc>
          <w:tcPr>
            <w:tcW w:w="2448" w:type="dxa"/>
          </w:tcPr>
          <w:p w14:paraId="608097F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133 (78.7)</w:t>
            </w:r>
          </w:p>
        </w:tc>
        <w:tc>
          <w:tcPr>
            <w:tcW w:w="2448" w:type="dxa"/>
          </w:tcPr>
          <w:p w14:paraId="4053F21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63 (100)</w:t>
            </w:r>
          </w:p>
        </w:tc>
        <w:tc>
          <w:tcPr>
            <w:tcW w:w="2448" w:type="dxa"/>
          </w:tcPr>
          <w:p w14:paraId="6F7A6D9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58 (71.6)</w:t>
            </w:r>
          </w:p>
        </w:tc>
        <w:tc>
          <w:tcPr>
            <w:tcW w:w="2448" w:type="dxa"/>
          </w:tcPr>
          <w:p w14:paraId="46CBE80B"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12 (48)</w:t>
            </w:r>
          </w:p>
        </w:tc>
      </w:tr>
      <w:tr w:rsidR="00C91FF6" w:rsidRPr="00341F4D" w14:paraId="1D49C93D" w14:textId="77777777" w:rsidTr="00A826AB">
        <w:trPr>
          <w:trHeight w:val="60"/>
        </w:trPr>
        <w:tc>
          <w:tcPr>
            <w:tcW w:w="3312" w:type="dxa"/>
          </w:tcPr>
          <w:p w14:paraId="4C228BA4" w14:textId="6E233EC8"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Presence</w:t>
            </w:r>
          </w:p>
        </w:tc>
        <w:tc>
          <w:tcPr>
            <w:tcW w:w="2448" w:type="dxa"/>
          </w:tcPr>
          <w:p w14:paraId="6453F69B"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36 (21.3)</w:t>
            </w:r>
          </w:p>
        </w:tc>
        <w:tc>
          <w:tcPr>
            <w:tcW w:w="2448" w:type="dxa"/>
          </w:tcPr>
          <w:p w14:paraId="042884F5"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c>
          <w:tcPr>
            <w:tcW w:w="2448" w:type="dxa"/>
          </w:tcPr>
          <w:p w14:paraId="21816D05"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23 (28.4)</w:t>
            </w:r>
          </w:p>
        </w:tc>
        <w:tc>
          <w:tcPr>
            <w:tcW w:w="2448" w:type="dxa"/>
          </w:tcPr>
          <w:p w14:paraId="7D400D4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13 (52)</w:t>
            </w:r>
          </w:p>
        </w:tc>
      </w:tr>
      <w:tr w:rsidR="00C91FF6" w:rsidRPr="00341F4D" w14:paraId="24AE5F8B" w14:textId="77777777" w:rsidTr="00A826AB">
        <w:tc>
          <w:tcPr>
            <w:tcW w:w="3312" w:type="dxa"/>
          </w:tcPr>
          <w:p w14:paraId="32B9F36A"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Vascular invasion</w:t>
            </w:r>
            <w:r w:rsidRPr="00474F8F">
              <w:rPr>
                <w:rFonts w:ascii="Book Antiqua" w:hAnsi="Book Antiqua" w:cs="Arial"/>
                <w:vertAlign w:val="superscript"/>
              </w:rPr>
              <w:t>2</w:t>
            </w:r>
          </w:p>
        </w:tc>
        <w:tc>
          <w:tcPr>
            <w:tcW w:w="2448" w:type="dxa"/>
          </w:tcPr>
          <w:p w14:paraId="22BC0393"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21E1DE9E"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7126206C"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5EB6C4F2"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1F74F084" w14:textId="77777777" w:rsidTr="00A826AB">
        <w:tc>
          <w:tcPr>
            <w:tcW w:w="3312" w:type="dxa"/>
          </w:tcPr>
          <w:p w14:paraId="509412FD" w14:textId="548543C5"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Absence</w:t>
            </w:r>
          </w:p>
        </w:tc>
        <w:tc>
          <w:tcPr>
            <w:tcW w:w="2448" w:type="dxa"/>
          </w:tcPr>
          <w:p w14:paraId="5BA9564A"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131 (78)</w:t>
            </w:r>
          </w:p>
        </w:tc>
        <w:tc>
          <w:tcPr>
            <w:tcW w:w="2448" w:type="dxa"/>
          </w:tcPr>
          <w:p w14:paraId="0A6041A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63 (100)</w:t>
            </w:r>
          </w:p>
        </w:tc>
        <w:tc>
          <w:tcPr>
            <w:tcW w:w="2448" w:type="dxa"/>
          </w:tcPr>
          <w:p w14:paraId="29C4802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56 (70)</w:t>
            </w:r>
          </w:p>
        </w:tc>
        <w:tc>
          <w:tcPr>
            <w:tcW w:w="2448" w:type="dxa"/>
          </w:tcPr>
          <w:p w14:paraId="72757776"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12 (48)</w:t>
            </w:r>
          </w:p>
        </w:tc>
      </w:tr>
      <w:tr w:rsidR="00C91FF6" w:rsidRPr="00341F4D" w14:paraId="51255431" w14:textId="77777777" w:rsidTr="00A826AB">
        <w:tc>
          <w:tcPr>
            <w:tcW w:w="3312" w:type="dxa"/>
          </w:tcPr>
          <w:p w14:paraId="643BBB29" w14:textId="40B1485E"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Presence</w:t>
            </w:r>
          </w:p>
        </w:tc>
        <w:tc>
          <w:tcPr>
            <w:tcW w:w="2448" w:type="dxa"/>
          </w:tcPr>
          <w:p w14:paraId="6288117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37 (22)</w:t>
            </w:r>
          </w:p>
        </w:tc>
        <w:tc>
          <w:tcPr>
            <w:tcW w:w="2448" w:type="dxa"/>
          </w:tcPr>
          <w:p w14:paraId="19133948"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c>
          <w:tcPr>
            <w:tcW w:w="2448" w:type="dxa"/>
          </w:tcPr>
          <w:p w14:paraId="11894F55"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24 (30)</w:t>
            </w:r>
          </w:p>
        </w:tc>
        <w:tc>
          <w:tcPr>
            <w:tcW w:w="2448" w:type="dxa"/>
          </w:tcPr>
          <w:p w14:paraId="5BB530F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13 (52)</w:t>
            </w:r>
          </w:p>
        </w:tc>
      </w:tr>
      <w:tr w:rsidR="00C91FF6" w:rsidRPr="00341F4D" w14:paraId="635A18E0" w14:textId="77777777" w:rsidTr="00A826AB">
        <w:tc>
          <w:tcPr>
            <w:tcW w:w="3312" w:type="dxa"/>
          </w:tcPr>
          <w:p w14:paraId="201BC66D"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lastRenderedPageBreak/>
              <w:t>Extrahepatic disease</w:t>
            </w:r>
          </w:p>
        </w:tc>
        <w:tc>
          <w:tcPr>
            <w:tcW w:w="2448" w:type="dxa"/>
          </w:tcPr>
          <w:p w14:paraId="64980947"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37A8E626"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65921539"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3045083F"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5C84271F" w14:textId="77777777" w:rsidTr="00A826AB">
        <w:tc>
          <w:tcPr>
            <w:tcW w:w="3312" w:type="dxa"/>
          </w:tcPr>
          <w:p w14:paraId="127927DD" w14:textId="0C63F01E"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Absence</w:t>
            </w:r>
          </w:p>
        </w:tc>
        <w:tc>
          <w:tcPr>
            <w:tcW w:w="2448" w:type="dxa"/>
          </w:tcPr>
          <w:p w14:paraId="4CFAFEA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137 (81.1)</w:t>
            </w:r>
          </w:p>
        </w:tc>
        <w:tc>
          <w:tcPr>
            <w:tcW w:w="2448" w:type="dxa"/>
          </w:tcPr>
          <w:p w14:paraId="54077347"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63 (100)</w:t>
            </w:r>
          </w:p>
        </w:tc>
        <w:tc>
          <w:tcPr>
            <w:tcW w:w="2448" w:type="dxa"/>
          </w:tcPr>
          <w:p w14:paraId="3CDE503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60 (74.1)</w:t>
            </w:r>
          </w:p>
        </w:tc>
        <w:tc>
          <w:tcPr>
            <w:tcW w:w="2448" w:type="dxa"/>
          </w:tcPr>
          <w:p w14:paraId="37B9587B"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14 (56)</w:t>
            </w:r>
          </w:p>
        </w:tc>
      </w:tr>
      <w:tr w:rsidR="00C91FF6" w:rsidRPr="00341F4D" w14:paraId="7A4DC10B" w14:textId="77777777" w:rsidTr="00A826AB">
        <w:tc>
          <w:tcPr>
            <w:tcW w:w="3312" w:type="dxa"/>
          </w:tcPr>
          <w:p w14:paraId="54DDB231" w14:textId="0D6EBE27"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Presence</w:t>
            </w:r>
          </w:p>
        </w:tc>
        <w:tc>
          <w:tcPr>
            <w:tcW w:w="2448" w:type="dxa"/>
          </w:tcPr>
          <w:p w14:paraId="5809EB26"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32 (18.9)</w:t>
            </w:r>
          </w:p>
        </w:tc>
        <w:tc>
          <w:tcPr>
            <w:tcW w:w="2448" w:type="dxa"/>
          </w:tcPr>
          <w:p w14:paraId="0F8EF97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c>
          <w:tcPr>
            <w:tcW w:w="2448" w:type="dxa"/>
          </w:tcPr>
          <w:p w14:paraId="7B05B401"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21 (25.9)</w:t>
            </w:r>
          </w:p>
        </w:tc>
        <w:tc>
          <w:tcPr>
            <w:tcW w:w="2448" w:type="dxa"/>
          </w:tcPr>
          <w:p w14:paraId="24D77FC7"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11 (44)</w:t>
            </w:r>
          </w:p>
        </w:tc>
      </w:tr>
      <w:tr w:rsidR="00C91FF6" w:rsidRPr="00341F4D" w14:paraId="2724C588" w14:textId="77777777" w:rsidTr="00A826AB">
        <w:tc>
          <w:tcPr>
            <w:tcW w:w="3312" w:type="dxa"/>
          </w:tcPr>
          <w:p w14:paraId="13F3B557"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Number of tumors</w:t>
            </w:r>
          </w:p>
        </w:tc>
        <w:tc>
          <w:tcPr>
            <w:tcW w:w="2448" w:type="dxa"/>
          </w:tcPr>
          <w:p w14:paraId="07808521"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687FF124"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0F52EE16"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7B848D11"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74BDE1EE" w14:textId="77777777" w:rsidTr="00A826AB">
        <w:tc>
          <w:tcPr>
            <w:tcW w:w="3312" w:type="dxa"/>
          </w:tcPr>
          <w:p w14:paraId="48BAABBA" w14:textId="016DCCD2"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Single</w:t>
            </w:r>
          </w:p>
        </w:tc>
        <w:tc>
          <w:tcPr>
            <w:tcW w:w="2448" w:type="dxa"/>
          </w:tcPr>
          <w:p w14:paraId="3C5AD6B0"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28 (16.6)</w:t>
            </w:r>
          </w:p>
        </w:tc>
        <w:tc>
          <w:tcPr>
            <w:tcW w:w="2448" w:type="dxa"/>
          </w:tcPr>
          <w:p w14:paraId="03EAE8CB"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12 (19)</w:t>
            </w:r>
          </w:p>
        </w:tc>
        <w:tc>
          <w:tcPr>
            <w:tcW w:w="2448" w:type="dxa"/>
          </w:tcPr>
          <w:p w14:paraId="65F178D4"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9 (11.1)</w:t>
            </w:r>
          </w:p>
        </w:tc>
        <w:tc>
          <w:tcPr>
            <w:tcW w:w="2448" w:type="dxa"/>
          </w:tcPr>
          <w:p w14:paraId="7BB548F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7 (28)</w:t>
            </w:r>
          </w:p>
        </w:tc>
      </w:tr>
      <w:tr w:rsidR="00C91FF6" w:rsidRPr="00341F4D" w14:paraId="67AD9121" w14:textId="77777777" w:rsidTr="00A826AB">
        <w:tc>
          <w:tcPr>
            <w:tcW w:w="3312" w:type="dxa"/>
          </w:tcPr>
          <w:p w14:paraId="3391675D" w14:textId="4B35BACA"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Multiple</w:t>
            </w:r>
          </w:p>
        </w:tc>
        <w:tc>
          <w:tcPr>
            <w:tcW w:w="2448" w:type="dxa"/>
          </w:tcPr>
          <w:p w14:paraId="6C373705"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141 (83.4)</w:t>
            </w:r>
          </w:p>
        </w:tc>
        <w:tc>
          <w:tcPr>
            <w:tcW w:w="2448" w:type="dxa"/>
          </w:tcPr>
          <w:p w14:paraId="1D46ABA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51 (81)</w:t>
            </w:r>
          </w:p>
        </w:tc>
        <w:tc>
          <w:tcPr>
            <w:tcW w:w="2448" w:type="dxa"/>
          </w:tcPr>
          <w:p w14:paraId="3B343B00"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72 (88.9)</w:t>
            </w:r>
          </w:p>
        </w:tc>
        <w:tc>
          <w:tcPr>
            <w:tcW w:w="2448" w:type="dxa"/>
          </w:tcPr>
          <w:p w14:paraId="5DC84936"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18 (72)</w:t>
            </w:r>
          </w:p>
        </w:tc>
      </w:tr>
      <w:tr w:rsidR="00C91FF6" w:rsidRPr="00341F4D" w14:paraId="2BA6E0A9" w14:textId="77777777" w:rsidTr="00A826AB">
        <w:tc>
          <w:tcPr>
            <w:tcW w:w="3312" w:type="dxa"/>
          </w:tcPr>
          <w:p w14:paraId="08A58A24"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Lobar involvement</w:t>
            </w:r>
          </w:p>
        </w:tc>
        <w:tc>
          <w:tcPr>
            <w:tcW w:w="2448" w:type="dxa"/>
          </w:tcPr>
          <w:p w14:paraId="51B130D0"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15AA7C13"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48669694"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22AB9604"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7725E647" w14:textId="77777777" w:rsidTr="00A826AB">
        <w:tc>
          <w:tcPr>
            <w:tcW w:w="3312" w:type="dxa"/>
          </w:tcPr>
          <w:p w14:paraId="3C0578A1" w14:textId="71BCE4AE"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proofErr w:type="spellStart"/>
            <w:r w:rsidR="00C91FF6" w:rsidRPr="00474F8F">
              <w:rPr>
                <w:rFonts w:ascii="Book Antiqua" w:hAnsi="Book Antiqua" w:cs="Arial"/>
              </w:rPr>
              <w:t>Unilobar</w:t>
            </w:r>
            <w:proofErr w:type="spellEnd"/>
          </w:p>
        </w:tc>
        <w:tc>
          <w:tcPr>
            <w:tcW w:w="2448" w:type="dxa"/>
          </w:tcPr>
          <w:p w14:paraId="38F18C0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63 (37.3)</w:t>
            </w:r>
          </w:p>
        </w:tc>
        <w:tc>
          <w:tcPr>
            <w:tcW w:w="2448" w:type="dxa"/>
          </w:tcPr>
          <w:p w14:paraId="2595FD0E"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33 (52.4)</w:t>
            </w:r>
          </w:p>
        </w:tc>
        <w:tc>
          <w:tcPr>
            <w:tcW w:w="2448" w:type="dxa"/>
          </w:tcPr>
          <w:p w14:paraId="0619B604"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22 (27.2)</w:t>
            </w:r>
          </w:p>
        </w:tc>
        <w:tc>
          <w:tcPr>
            <w:tcW w:w="2448" w:type="dxa"/>
          </w:tcPr>
          <w:p w14:paraId="23686636"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8 (32)</w:t>
            </w:r>
          </w:p>
        </w:tc>
      </w:tr>
      <w:tr w:rsidR="00C91FF6" w:rsidRPr="00341F4D" w14:paraId="16A4D6C7" w14:textId="77777777" w:rsidTr="00A826AB">
        <w:tc>
          <w:tcPr>
            <w:tcW w:w="3312" w:type="dxa"/>
          </w:tcPr>
          <w:p w14:paraId="040028A2" w14:textId="5D10BED1"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proofErr w:type="spellStart"/>
            <w:r w:rsidR="00C91FF6" w:rsidRPr="00474F8F">
              <w:rPr>
                <w:rFonts w:ascii="Book Antiqua" w:hAnsi="Book Antiqua" w:cs="Arial"/>
              </w:rPr>
              <w:t>Bilobar</w:t>
            </w:r>
            <w:proofErr w:type="spellEnd"/>
          </w:p>
        </w:tc>
        <w:tc>
          <w:tcPr>
            <w:tcW w:w="2448" w:type="dxa"/>
          </w:tcPr>
          <w:p w14:paraId="1523857A"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106 (62.7)</w:t>
            </w:r>
          </w:p>
        </w:tc>
        <w:tc>
          <w:tcPr>
            <w:tcW w:w="2448" w:type="dxa"/>
          </w:tcPr>
          <w:p w14:paraId="0EC45CC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30 (47.6)</w:t>
            </w:r>
          </w:p>
        </w:tc>
        <w:tc>
          <w:tcPr>
            <w:tcW w:w="2448" w:type="dxa"/>
          </w:tcPr>
          <w:p w14:paraId="1E27443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59 (72.8)</w:t>
            </w:r>
          </w:p>
        </w:tc>
        <w:tc>
          <w:tcPr>
            <w:tcW w:w="2448" w:type="dxa"/>
          </w:tcPr>
          <w:p w14:paraId="63718FC1"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17 (68)</w:t>
            </w:r>
          </w:p>
        </w:tc>
      </w:tr>
      <w:tr w:rsidR="00C91FF6" w:rsidRPr="00341F4D" w14:paraId="1938F56C" w14:textId="77777777" w:rsidTr="00A826AB">
        <w:tc>
          <w:tcPr>
            <w:tcW w:w="3312" w:type="dxa"/>
          </w:tcPr>
          <w:p w14:paraId="4CD046D7"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Intrahepatic tumor</w:t>
            </w:r>
          </w:p>
        </w:tc>
        <w:tc>
          <w:tcPr>
            <w:tcW w:w="2448" w:type="dxa"/>
          </w:tcPr>
          <w:p w14:paraId="6D3A88EF"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79A42910"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29C84EC3"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048263BD"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51E5E0D4" w14:textId="77777777" w:rsidTr="00A826AB">
        <w:tc>
          <w:tcPr>
            <w:tcW w:w="3312" w:type="dxa"/>
          </w:tcPr>
          <w:p w14:paraId="392BE6B5" w14:textId="0DC84AC6"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 50%</w:t>
            </w:r>
          </w:p>
        </w:tc>
        <w:tc>
          <w:tcPr>
            <w:tcW w:w="2448" w:type="dxa"/>
          </w:tcPr>
          <w:p w14:paraId="643E899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116 (68.6)</w:t>
            </w:r>
          </w:p>
        </w:tc>
        <w:tc>
          <w:tcPr>
            <w:tcW w:w="2448" w:type="dxa"/>
          </w:tcPr>
          <w:p w14:paraId="4E324066"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63 (100)</w:t>
            </w:r>
          </w:p>
        </w:tc>
        <w:tc>
          <w:tcPr>
            <w:tcW w:w="2448" w:type="dxa"/>
          </w:tcPr>
          <w:p w14:paraId="78DD664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37 (45.7)</w:t>
            </w:r>
          </w:p>
        </w:tc>
        <w:tc>
          <w:tcPr>
            <w:tcW w:w="2448" w:type="dxa"/>
          </w:tcPr>
          <w:p w14:paraId="60A9170B"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16 (64)</w:t>
            </w:r>
          </w:p>
        </w:tc>
      </w:tr>
      <w:tr w:rsidR="00C91FF6" w:rsidRPr="00341F4D" w14:paraId="2009A3B5" w14:textId="77777777" w:rsidTr="00A826AB">
        <w:tc>
          <w:tcPr>
            <w:tcW w:w="3312" w:type="dxa"/>
          </w:tcPr>
          <w:p w14:paraId="7AEF0B11" w14:textId="4651C5E0" w:rsidR="00C91FF6" w:rsidRPr="00474F8F" w:rsidRDefault="001066F5" w:rsidP="009B532A">
            <w:pPr>
              <w:spacing w:line="360" w:lineRule="auto"/>
              <w:contextualSpacing/>
              <w:jc w:val="both"/>
              <w:rPr>
                <w:rFonts w:ascii="Book Antiqua" w:hAnsi="Book Antiqua" w:cs="Arial"/>
                <w:b/>
                <w:bCs/>
              </w:rPr>
            </w:pPr>
            <w:r w:rsidRPr="00474F8F">
              <w:rPr>
                <w:rFonts w:ascii="Book Antiqua" w:hAnsi="Book Antiqua" w:cs="Arial"/>
                <w:i/>
              </w:rPr>
              <w:t xml:space="preserve">  </w:t>
            </w:r>
            <w:r w:rsidR="00C91FF6" w:rsidRPr="00474F8F">
              <w:rPr>
                <w:rFonts w:ascii="Book Antiqua" w:hAnsi="Book Antiqua" w:cs="Arial"/>
              </w:rPr>
              <w:t>&gt; 50%</w:t>
            </w:r>
          </w:p>
        </w:tc>
        <w:tc>
          <w:tcPr>
            <w:tcW w:w="2448" w:type="dxa"/>
          </w:tcPr>
          <w:p w14:paraId="3F887427"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53 (31.4)</w:t>
            </w:r>
          </w:p>
        </w:tc>
        <w:tc>
          <w:tcPr>
            <w:tcW w:w="2448" w:type="dxa"/>
          </w:tcPr>
          <w:p w14:paraId="70DCC21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c>
          <w:tcPr>
            <w:tcW w:w="2448" w:type="dxa"/>
          </w:tcPr>
          <w:p w14:paraId="600E3EC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44 (54.3)</w:t>
            </w:r>
          </w:p>
        </w:tc>
        <w:tc>
          <w:tcPr>
            <w:tcW w:w="2448" w:type="dxa"/>
          </w:tcPr>
          <w:p w14:paraId="1D8C0788"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9 (36)</w:t>
            </w:r>
          </w:p>
        </w:tc>
      </w:tr>
      <w:tr w:rsidR="00C91FF6" w:rsidRPr="00341F4D" w14:paraId="4C37A432" w14:textId="77777777" w:rsidTr="00A826AB">
        <w:tc>
          <w:tcPr>
            <w:tcW w:w="3312" w:type="dxa"/>
          </w:tcPr>
          <w:p w14:paraId="2CDA0C2E" w14:textId="77777777" w:rsidR="00C91FF6" w:rsidRPr="00474F8F" w:rsidRDefault="00C91FF6" w:rsidP="009B532A">
            <w:pPr>
              <w:spacing w:line="360" w:lineRule="auto"/>
              <w:contextualSpacing/>
              <w:jc w:val="both"/>
              <w:rPr>
                <w:rFonts w:ascii="Book Antiqua" w:hAnsi="Book Antiqua" w:cs="Arial"/>
                <w:b/>
              </w:rPr>
            </w:pPr>
            <w:r w:rsidRPr="00474F8F">
              <w:rPr>
                <w:rFonts w:ascii="Book Antiqua" w:hAnsi="Book Antiqua" w:cs="Arial"/>
              </w:rPr>
              <w:t>TARE procedures</w:t>
            </w:r>
          </w:p>
        </w:tc>
        <w:tc>
          <w:tcPr>
            <w:tcW w:w="2448" w:type="dxa"/>
          </w:tcPr>
          <w:p w14:paraId="441207BE"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02BFE55C"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16CEAC07" w14:textId="77777777" w:rsidR="00C91FF6" w:rsidRPr="00341F4D" w:rsidRDefault="00C91FF6" w:rsidP="009B532A">
            <w:pPr>
              <w:spacing w:line="360" w:lineRule="auto"/>
              <w:contextualSpacing/>
              <w:jc w:val="both"/>
              <w:rPr>
                <w:rFonts w:ascii="Book Antiqua" w:hAnsi="Book Antiqua" w:cs="Arial"/>
              </w:rPr>
            </w:pPr>
          </w:p>
        </w:tc>
        <w:tc>
          <w:tcPr>
            <w:tcW w:w="2448" w:type="dxa"/>
          </w:tcPr>
          <w:p w14:paraId="11AA4577"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3086308C" w14:textId="77777777" w:rsidTr="00A826AB">
        <w:tc>
          <w:tcPr>
            <w:tcW w:w="3312" w:type="dxa"/>
          </w:tcPr>
          <w:p w14:paraId="0DA2F453" w14:textId="183C71C9" w:rsidR="00C91FF6" w:rsidRPr="00474F8F" w:rsidRDefault="001066F5" w:rsidP="009B532A">
            <w:pPr>
              <w:spacing w:line="360" w:lineRule="auto"/>
              <w:contextualSpacing/>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1</w:t>
            </w:r>
          </w:p>
        </w:tc>
        <w:tc>
          <w:tcPr>
            <w:tcW w:w="2448" w:type="dxa"/>
          </w:tcPr>
          <w:p w14:paraId="3F83C5AE"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151 (89.3)</w:t>
            </w:r>
          </w:p>
        </w:tc>
        <w:tc>
          <w:tcPr>
            <w:tcW w:w="2448" w:type="dxa"/>
          </w:tcPr>
          <w:p w14:paraId="3D438086"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56 (88.9)</w:t>
            </w:r>
          </w:p>
        </w:tc>
        <w:tc>
          <w:tcPr>
            <w:tcW w:w="2448" w:type="dxa"/>
          </w:tcPr>
          <w:p w14:paraId="61A66620"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71 (87.7)</w:t>
            </w:r>
          </w:p>
        </w:tc>
        <w:tc>
          <w:tcPr>
            <w:tcW w:w="2448" w:type="dxa"/>
          </w:tcPr>
          <w:p w14:paraId="47A8C47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24 (96)</w:t>
            </w:r>
          </w:p>
        </w:tc>
      </w:tr>
      <w:tr w:rsidR="00C91FF6" w:rsidRPr="00341F4D" w14:paraId="238EF4B7" w14:textId="77777777" w:rsidTr="00A826AB">
        <w:tc>
          <w:tcPr>
            <w:tcW w:w="3312" w:type="dxa"/>
          </w:tcPr>
          <w:p w14:paraId="2701357D" w14:textId="2EBF6BD4" w:rsidR="00C91FF6" w:rsidRPr="00474F8F" w:rsidRDefault="001066F5" w:rsidP="009B532A">
            <w:pPr>
              <w:spacing w:line="360" w:lineRule="auto"/>
              <w:contextualSpacing/>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2</w:t>
            </w:r>
          </w:p>
        </w:tc>
        <w:tc>
          <w:tcPr>
            <w:tcW w:w="2448" w:type="dxa"/>
          </w:tcPr>
          <w:p w14:paraId="746DD2F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16 (9.5)</w:t>
            </w:r>
          </w:p>
        </w:tc>
        <w:tc>
          <w:tcPr>
            <w:tcW w:w="2448" w:type="dxa"/>
          </w:tcPr>
          <w:p w14:paraId="3442AC9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7 (11.1)</w:t>
            </w:r>
          </w:p>
        </w:tc>
        <w:tc>
          <w:tcPr>
            <w:tcW w:w="2448" w:type="dxa"/>
          </w:tcPr>
          <w:p w14:paraId="7CE4D1EE"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8 (9.9)</w:t>
            </w:r>
          </w:p>
        </w:tc>
        <w:tc>
          <w:tcPr>
            <w:tcW w:w="2448" w:type="dxa"/>
          </w:tcPr>
          <w:p w14:paraId="7156A1E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 (4)</w:t>
            </w:r>
          </w:p>
        </w:tc>
      </w:tr>
      <w:tr w:rsidR="00C91FF6" w:rsidRPr="00341F4D" w14:paraId="4FE84B9D" w14:textId="77777777" w:rsidTr="00A826AB">
        <w:tc>
          <w:tcPr>
            <w:tcW w:w="3312" w:type="dxa"/>
          </w:tcPr>
          <w:p w14:paraId="3E4ECE72" w14:textId="75CEDC6A" w:rsidR="00C91FF6" w:rsidRPr="00474F8F" w:rsidRDefault="001066F5" w:rsidP="009B532A">
            <w:pPr>
              <w:spacing w:line="360" w:lineRule="auto"/>
              <w:contextualSpacing/>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3</w:t>
            </w:r>
          </w:p>
        </w:tc>
        <w:tc>
          <w:tcPr>
            <w:tcW w:w="2448" w:type="dxa"/>
          </w:tcPr>
          <w:p w14:paraId="7052CD91"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 (1.2)</w:t>
            </w:r>
          </w:p>
        </w:tc>
        <w:tc>
          <w:tcPr>
            <w:tcW w:w="2448" w:type="dxa"/>
          </w:tcPr>
          <w:p w14:paraId="33A531EE"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c>
          <w:tcPr>
            <w:tcW w:w="2448" w:type="dxa"/>
          </w:tcPr>
          <w:p w14:paraId="637953D8"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 (2.5)</w:t>
            </w:r>
          </w:p>
        </w:tc>
        <w:tc>
          <w:tcPr>
            <w:tcW w:w="2448" w:type="dxa"/>
          </w:tcPr>
          <w:p w14:paraId="4092843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0</w:t>
            </w:r>
          </w:p>
        </w:tc>
      </w:tr>
    </w:tbl>
    <w:p w14:paraId="09578B59" w14:textId="77777777" w:rsidR="002B2335" w:rsidRDefault="00C91FF6" w:rsidP="00C91FF6">
      <w:pPr>
        <w:spacing w:line="360" w:lineRule="auto"/>
        <w:jc w:val="both"/>
        <w:rPr>
          <w:rFonts w:ascii="Book Antiqua" w:hAnsi="Book Antiqua" w:cs="Arial"/>
          <w:lang w:eastAsia="zh-CN"/>
        </w:rPr>
      </w:pPr>
      <w:r w:rsidRPr="00341F4D">
        <w:rPr>
          <w:rFonts w:ascii="Book Antiqua" w:hAnsi="Book Antiqua" w:cs="Arial"/>
          <w:vertAlign w:val="superscript"/>
        </w:rPr>
        <w:t>1</w:t>
      </w:r>
      <w:r w:rsidRPr="00341F4D">
        <w:rPr>
          <w:rFonts w:ascii="Book Antiqua" w:hAnsi="Book Antiqua" w:cs="Arial"/>
        </w:rPr>
        <w:t xml:space="preserve">Unavailable AFP in one </w:t>
      </w:r>
      <w:proofErr w:type="spellStart"/>
      <w:r w:rsidRPr="00341F4D">
        <w:rPr>
          <w:rFonts w:ascii="Book Antiqua" w:hAnsi="Book Antiqua" w:cs="Arial"/>
          <w:i/>
          <w:iCs/>
        </w:rPr>
        <w:t>TARE_no_sorafenib</w:t>
      </w:r>
      <w:proofErr w:type="spellEnd"/>
      <w:r w:rsidRPr="00341F4D">
        <w:rPr>
          <w:rFonts w:ascii="Book Antiqua" w:hAnsi="Book Antiqua" w:cs="Arial"/>
        </w:rPr>
        <w:t xml:space="preserve"> patient</w:t>
      </w:r>
      <w:r w:rsidR="002B2335">
        <w:rPr>
          <w:rFonts w:ascii="Book Antiqua" w:hAnsi="Book Antiqua" w:cs="Arial" w:hint="eastAsia"/>
          <w:lang w:eastAsia="zh-CN"/>
        </w:rPr>
        <w:t>.</w:t>
      </w:r>
      <w:r w:rsidRPr="00341F4D">
        <w:rPr>
          <w:rFonts w:ascii="Book Antiqua" w:hAnsi="Book Antiqua" w:cs="Arial"/>
        </w:rPr>
        <w:t xml:space="preserve"> </w:t>
      </w:r>
    </w:p>
    <w:p w14:paraId="36276677" w14:textId="77777777" w:rsidR="002B2335" w:rsidRDefault="00C91FF6" w:rsidP="00C91FF6">
      <w:pPr>
        <w:spacing w:line="360" w:lineRule="auto"/>
        <w:jc w:val="both"/>
        <w:rPr>
          <w:rFonts w:ascii="Book Antiqua" w:hAnsi="Book Antiqua" w:cs="Arial"/>
          <w:lang w:eastAsia="zh-CN"/>
        </w:rPr>
      </w:pPr>
      <w:r w:rsidRPr="00341F4D">
        <w:rPr>
          <w:rFonts w:ascii="Book Antiqua" w:hAnsi="Book Antiqua" w:cs="Arial"/>
          <w:vertAlign w:val="superscript"/>
        </w:rPr>
        <w:t>2</w:t>
      </w:r>
      <w:r w:rsidRPr="00341F4D">
        <w:rPr>
          <w:rFonts w:ascii="Book Antiqua" w:hAnsi="Book Antiqua" w:cs="Arial"/>
        </w:rPr>
        <w:t>Unavailable</w:t>
      </w:r>
      <w:r w:rsidRPr="00341F4D">
        <w:rPr>
          <w:rFonts w:ascii="Book Antiqua" w:hAnsi="Book Antiqua" w:cs="Arial"/>
          <w:vertAlign w:val="superscript"/>
        </w:rPr>
        <w:t xml:space="preserve"> </w:t>
      </w:r>
      <w:r w:rsidRPr="00341F4D">
        <w:rPr>
          <w:rFonts w:ascii="Book Antiqua" w:hAnsi="Book Antiqua" w:cs="Arial"/>
        </w:rPr>
        <w:t xml:space="preserve">vascular invasion in one </w:t>
      </w:r>
      <w:proofErr w:type="spellStart"/>
      <w:r w:rsidRPr="00341F4D">
        <w:rPr>
          <w:rFonts w:ascii="Book Antiqua" w:hAnsi="Book Antiqua" w:cs="Arial"/>
          <w:i/>
          <w:iCs/>
        </w:rPr>
        <w:t>TARE_sorafenib</w:t>
      </w:r>
      <w:proofErr w:type="spellEnd"/>
      <w:r w:rsidRPr="00341F4D">
        <w:rPr>
          <w:rFonts w:ascii="Book Antiqua" w:hAnsi="Book Antiqua" w:cs="Arial"/>
        </w:rPr>
        <w:t xml:space="preserve"> patient</w:t>
      </w:r>
      <w:r w:rsidR="002B2335">
        <w:rPr>
          <w:rFonts w:ascii="Book Antiqua" w:hAnsi="Book Antiqua" w:cs="Arial" w:hint="eastAsia"/>
          <w:lang w:eastAsia="zh-CN"/>
        </w:rPr>
        <w:t>.</w:t>
      </w:r>
    </w:p>
    <w:p w14:paraId="1DA9A100" w14:textId="6CE945CE" w:rsidR="00C91FF6" w:rsidRPr="00341F4D" w:rsidRDefault="002B2335" w:rsidP="00C91FF6">
      <w:pPr>
        <w:spacing w:line="360" w:lineRule="auto"/>
        <w:jc w:val="both"/>
        <w:rPr>
          <w:rFonts w:ascii="Book Antiqua" w:hAnsi="Book Antiqua"/>
        </w:rPr>
      </w:pPr>
      <w:r w:rsidRPr="00341F4D">
        <w:rPr>
          <w:rFonts w:ascii="Book Antiqua" w:hAnsi="Book Antiqua" w:cs="Arial"/>
        </w:rPr>
        <w:t>Values represent number of procedures (%)</w:t>
      </w:r>
      <w:r>
        <w:rPr>
          <w:rFonts w:ascii="Book Antiqua" w:hAnsi="Book Antiqua" w:cs="Arial" w:hint="eastAsia"/>
          <w:lang w:eastAsia="zh-CN"/>
        </w:rPr>
        <w:t>.</w:t>
      </w:r>
      <w:r w:rsidRPr="00341F4D">
        <w:rPr>
          <w:rFonts w:ascii="Book Antiqua" w:hAnsi="Book Antiqua" w:cs="Arial"/>
        </w:rPr>
        <w:t xml:space="preserve"> </w:t>
      </w:r>
      <w:r w:rsidR="00C91FF6" w:rsidRPr="00341F4D">
        <w:rPr>
          <w:rFonts w:ascii="Book Antiqua" w:hAnsi="Book Antiqua" w:cs="Arial"/>
        </w:rPr>
        <w:t xml:space="preserve">TARE: </w:t>
      </w:r>
      <w:proofErr w:type="spellStart"/>
      <w:r w:rsidR="00C91FF6" w:rsidRPr="00341F4D">
        <w:rPr>
          <w:rFonts w:ascii="Book Antiqua" w:hAnsi="Book Antiqua" w:cs="Arial"/>
        </w:rPr>
        <w:t>Transarterial</w:t>
      </w:r>
      <w:proofErr w:type="spellEnd"/>
      <w:r w:rsidR="00C91FF6" w:rsidRPr="00341F4D">
        <w:rPr>
          <w:rFonts w:ascii="Book Antiqua" w:hAnsi="Book Antiqua" w:cs="Arial"/>
        </w:rPr>
        <w:t xml:space="preserve"> radioembolization; ECOG: Eastern cooperative oncology group; BCLC: Barcelona clinic liver cancer; AFP: Alpha-fetoprotein.</w:t>
      </w:r>
    </w:p>
    <w:p w14:paraId="0F92441C" w14:textId="77777777" w:rsidR="00C91FF6" w:rsidRPr="00341F4D" w:rsidRDefault="00C91FF6" w:rsidP="00C91FF6">
      <w:pPr>
        <w:spacing w:line="360" w:lineRule="auto"/>
        <w:jc w:val="both"/>
        <w:rPr>
          <w:rFonts w:ascii="Book Antiqua" w:hAnsi="Book Antiqua"/>
        </w:rPr>
      </w:pPr>
      <w:r w:rsidRPr="00341F4D">
        <w:rPr>
          <w:rFonts w:ascii="Book Antiqua" w:hAnsi="Book Antiqua"/>
        </w:rPr>
        <w:br w:type="page"/>
      </w:r>
    </w:p>
    <w:p w14:paraId="794BA81B" w14:textId="77777777" w:rsidR="00C91FF6" w:rsidRPr="00341F4D" w:rsidRDefault="00C91FF6" w:rsidP="00C91FF6">
      <w:pPr>
        <w:spacing w:line="360" w:lineRule="auto"/>
        <w:jc w:val="both"/>
        <w:rPr>
          <w:rFonts w:ascii="Book Antiqua" w:eastAsia="Calibri" w:hAnsi="Book Antiqua" w:cs="Arial"/>
          <w:b/>
          <w:lang w:bidi="th-TH"/>
        </w:rPr>
      </w:pPr>
      <w:r w:rsidRPr="00341F4D">
        <w:rPr>
          <w:rFonts w:ascii="Book Antiqua" w:eastAsia="Calibri" w:hAnsi="Book Antiqua" w:cs="Arial"/>
          <w:b/>
          <w:bCs/>
          <w:lang w:bidi="th-TH"/>
        </w:rPr>
        <w:lastRenderedPageBreak/>
        <w:t xml:space="preserve">Table 2 </w:t>
      </w:r>
      <w:r w:rsidRPr="00341F4D">
        <w:rPr>
          <w:rFonts w:ascii="Book Antiqua" w:eastAsia="Calibri" w:hAnsi="Book Antiqua" w:cs="Arial"/>
          <w:b/>
          <w:lang w:bidi="th-TH"/>
        </w:rPr>
        <w:t xml:space="preserve">Characteristics of </w:t>
      </w:r>
      <w:proofErr w:type="spellStart"/>
      <w:r w:rsidRPr="00341F4D">
        <w:rPr>
          <w:rFonts w:ascii="Book Antiqua" w:eastAsia="Calibri" w:hAnsi="Book Antiqua" w:cs="Arial"/>
          <w:b/>
          <w:lang w:bidi="th-TH"/>
        </w:rPr>
        <w:t>transarterial</w:t>
      </w:r>
      <w:proofErr w:type="spellEnd"/>
      <w:r w:rsidRPr="00341F4D">
        <w:rPr>
          <w:rFonts w:ascii="Book Antiqua" w:eastAsia="Calibri" w:hAnsi="Book Antiqua" w:cs="Arial"/>
          <w:b/>
          <w:lang w:bidi="th-TH"/>
        </w:rPr>
        <w:t xml:space="preserve"> radioembolization procedures</w:t>
      </w:r>
    </w:p>
    <w:tbl>
      <w:tblPr>
        <w:tblW w:w="13099" w:type="dxa"/>
        <w:tblBorders>
          <w:top w:val="single" w:sz="4" w:space="0" w:color="auto"/>
          <w:bottom w:val="single" w:sz="4" w:space="0" w:color="auto"/>
        </w:tblBorders>
        <w:tblLook w:val="04A0" w:firstRow="1" w:lastRow="0" w:firstColumn="1" w:lastColumn="0" w:noHBand="0" w:noVBand="1"/>
      </w:tblPr>
      <w:tblGrid>
        <w:gridCol w:w="3312"/>
        <w:gridCol w:w="2448"/>
        <w:gridCol w:w="2448"/>
        <w:gridCol w:w="2448"/>
        <w:gridCol w:w="2443"/>
      </w:tblGrid>
      <w:tr w:rsidR="00C91FF6" w:rsidRPr="00A826AB" w14:paraId="5D8F9EA2" w14:textId="77777777" w:rsidTr="00A826AB">
        <w:tc>
          <w:tcPr>
            <w:tcW w:w="3312" w:type="dxa"/>
            <w:tcBorders>
              <w:top w:val="single" w:sz="4" w:space="0" w:color="auto"/>
              <w:bottom w:val="single" w:sz="4" w:space="0" w:color="auto"/>
            </w:tcBorders>
          </w:tcPr>
          <w:p w14:paraId="667D0E04" w14:textId="77777777" w:rsidR="00C91FF6" w:rsidRPr="00A826AB" w:rsidRDefault="00C91FF6" w:rsidP="009B532A">
            <w:pPr>
              <w:spacing w:line="360" w:lineRule="auto"/>
              <w:ind w:hanging="248"/>
              <w:contextualSpacing/>
              <w:jc w:val="both"/>
              <w:rPr>
                <w:rFonts w:ascii="Book Antiqua" w:hAnsi="Book Antiqua" w:cs="Arial"/>
                <w:b/>
              </w:rPr>
            </w:pPr>
          </w:p>
        </w:tc>
        <w:tc>
          <w:tcPr>
            <w:tcW w:w="2448" w:type="dxa"/>
            <w:tcBorders>
              <w:top w:val="single" w:sz="4" w:space="0" w:color="auto"/>
              <w:bottom w:val="single" w:sz="4" w:space="0" w:color="auto"/>
            </w:tcBorders>
          </w:tcPr>
          <w:p w14:paraId="668F932E" w14:textId="77777777" w:rsidR="00C91FF6" w:rsidRPr="00A826AB" w:rsidRDefault="00C91FF6" w:rsidP="009B532A">
            <w:pPr>
              <w:spacing w:line="360" w:lineRule="auto"/>
              <w:contextualSpacing/>
              <w:jc w:val="both"/>
              <w:rPr>
                <w:rFonts w:ascii="Book Antiqua" w:hAnsi="Book Antiqua" w:cs="Arial"/>
                <w:b/>
              </w:rPr>
            </w:pPr>
            <w:r w:rsidRPr="00A826AB">
              <w:rPr>
                <w:rFonts w:ascii="Book Antiqua" w:hAnsi="Book Antiqua" w:cs="Arial"/>
                <w:b/>
              </w:rPr>
              <w:t>All procedures (</w:t>
            </w:r>
            <w:r w:rsidRPr="00A826AB">
              <w:rPr>
                <w:rFonts w:ascii="Book Antiqua" w:hAnsi="Book Antiqua" w:cs="Arial"/>
                <w:b/>
                <w:i/>
                <w:iCs/>
              </w:rPr>
              <w:t>n</w:t>
            </w:r>
            <w:r w:rsidRPr="00A826AB">
              <w:rPr>
                <w:rFonts w:ascii="Book Antiqua" w:hAnsi="Book Antiqua" w:cs="Arial"/>
                <w:b/>
              </w:rPr>
              <w:t xml:space="preserve"> = 169)</w:t>
            </w:r>
          </w:p>
        </w:tc>
        <w:tc>
          <w:tcPr>
            <w:tcW w:w="2448" w:type="dxa"/>
            <w:tcBorders>
              <w:top w:val="single" w:sz="4" w:space="0" w:color="auto"/>
              <w:bottom w:val="single" w:sz="4" w:space="0" w:color="auto"/>
            </w:tcBorders>
          </w:tcPr>
          <w:p w14:paraId="2D0E42D9"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TARE_alone</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63)</w:t>
            </w:r>
          </w:p>
        </w:tc>
        <w:tc>
          <w:tcPr>
            <w:tcW w:w="2448" w:type="dxa"/>
            <w:tcBorders>
              <w:top w:val="single" w:sz="4" w:space="0" w:color="auto"/>
              <w:bottom w:val="single" w:sz="4" w:space="0" w:color="auto"/>
            </w:tcBorders>
          </w:tcPr>
          <w:p w14:paraId="17275155"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81)</w:t>
            </w:r>
          </w:p>
        </w:tc>
        <w:tc>
          <w:tcPr>
            <w:tcW w:w="2443" w:type="dxa"/>
            <w:tcBorders>
              <w:top w:val="single" w:sz="4" w:space="0" w:color="auto"/>
              <w:bottom w:val="single" w:sz="4" w:space="0" w:color="auto"/>
            </w:tcBorders>
          </w:tcPr>
          <w:p w14:paraId="5A67DCD4"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TARE_no_sorafenib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25)</w:t>
            </w:r>
          </w:p>
        </w:tc>
      </w:tr>
      <w:tr w:rsidR="00C91FF6" w:rsidRPr="00341F4D" w14:paraId="04D99049" w14:textId="77777777" w:rsidTr="00A826AB">
        <w:tc>
          <w:tcPr>
            <w:tcW w:w="3312" w:type="dxa"/>
            <w:tcBorders>
              <w:top w:val="single" w:sz="4" w:space="0" w:color="auto"/>
            </w:tcBorders>
          </w:tcPr>
          <w:p w14:paraId="69C5A316" w14:textId="77777777" w:rsidR="00C91FF6" w:rsidRPr="002B2335" w:rsidRDefault="00C91FF6" w:rsidP="009553CE">
            <w:pPr>
              <w:spacing w:line="360" w:lineRule="auto"/>
              <w:contextualSpacing/>
              <w:jc w:val="both"/>
              <w:rPr>
                <w:rFonts w:ascii="Book Antiqua" w:hAnsi="Book Antiqua" w:cs="Arial"/>
                <w:b/>
                <w:color w:val="000000" w:themeColor="text1"/>
              </w:rPr>
            </w:pPr>
            <w:r w:rsidRPr="002B2335">
              <w:rPr>
                <w:rFonts w:ascii="Book Antiqua" w:hAnsi="Book Antiqua" w:cs="Arial"/>
                <w:color w:val="000000" w:themeColor="text1"/>
              </w:rPr>
              <w:t>LSF, %</w:t>
            </w:r>
          </w:p>
        </w:tc>
        <w:tc>
          <w:tcPr>
            <w:tcW w:w="2448" w:type="dxa"/>
            <w:tcBorders>
              <w:top w:val="single" w:sz="4" w:space="0" w:color="auto"/>
            </w:tcBorders>
          </w:tcPr>
          <w:p w14:paraId="5E0E74F5"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6.0 (0.8-30.4)</w:t>
            </w:r>
          </w:p>
        </w:tc>
        <w:tc>
          <w:tcPr>
            <w:tcW w:w="2448" w:type="dxa"/>
            <w:tcBorders>
              <w:top w:val="single" w:sz="4" w:space="0" w:color="auto"/>
            </w:tcBorders>
          </w:tcPr>
          <w:p w14:paraId="6BA9BF68"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4.6 (1.0-26.4)</w:t>
            </w:r>
          </w:p>
        </w:tc>
        <w:tc>
          <w:tcPr>
            <w:tcW w:w="2448" w:type="dxa"/>
            <w:tcBorders>
              <w:top w:val="single" w:sz="4" w:space="0" w:color="auto"/>
            </w:tcBorders>
          </w:tcPr>
          <w:p w14:paraId="6A20E1E7"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6.1 (0.8-30.4)</w:t>
            </w:r>
          </w:p>
        </w:tc>
        <w:tc>
          <w:tcPr>
            <w:tcW w:w="2443" w:type="dxa"/>
            <w:tcBorders>
              <w:top w:val="single" w:sz="4" w:space="0" w:color="auto"/>
            </w:tcBorders>
          </w:tcPr>
          <w:p w14:paraId="0A875521"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6.3 (2.0-13.6)</w:t>
            </w:r>
          </w:p>
        </w:tc>
      </w:tr>
      <w:tr w:rsidR="00C91FF6" w:rsidRPr="00341F4D" w14:paraId="0DC32E1B" w14:textId="77777777" w:rsidTr="00A826AB">
        <w:tc>
          <w:tcPr>
            <w:tcW w:w="3312" w:type="dxa"/>
          </w:tcPr>
          <w:p w14:paraId="2980E3F6" w14:textId="77777777" w:rsidR="00C91FF6" w:rsidRPr="002B2335" w:rsidRDefault="00C91FF6" w:rsidP="009553CE">
            <w:pPr>
              <w:spacing w:line="360" w:lineRule="auto"/>
              <w:contextualSpacing/>
              <w:jc w:val="both"/>
              <w:rPr>
                <w:rFonts w:ascii="Book Antiqua" w:hAnsi="Book Antiqua" w:cs="Arial"/>
                <w:b/>
                <w:color w:val="000000" w:themeColor="text1"/>
              </w:rPr>
            </w:pPr>
            <w:r w:rsidRPr="002B2335">
              <w:rPr>
                <w:rFonts w:ascii="Book Antiqua" w:hAnsi="Book Antiqua" w:cs="Arial"/>
                <w:color w:val="000000" w:themeColor="text1"/>
              </w:rPr>
              <w:t>Lung mean dose, Gy</w:t>
            </w:r>
            <w:r w:rsidRPr="002B2335">
              <w:rPr>
                <w:rFonts w:ascii="Book Antiqua" w:hAnsi="Book Antiqua" w:cs="Arial"/>
                <w:color w:val="000000" w:themeColor="text1"/>
                <w:vertAlign w:val="superscript"/>
              </w:rPr>
              <w:t>1</w:t>
            </w:r>
          </w:p>
        </w:tc>
        <w:tc>
          <w:tcPr>
            <w:tcW w:w="2448" w:type="dxa"/>
          </w:tcPr>
          <w:p w14:paraId="50B62AFC"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8.2 (0.3-29.7)</w:t>
            </w:r>
          </w:p>
        </w:tc>
        <w:tc>
          <w:tcPr>
            <w:tcW w:w="2448" w:type="dxa"/>
          </w:tcPr>
          <w:p w14:paraId="779BDE7C"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4.7 (0.3-29.2)</w:t>
            </w:r>
          </w:p>
        </w:tc>
        <w:tc>
          <w:tcPr>
            <w:tcW w:w="2448" w:type="dxa"/>
          </w:tcPr>
          <w:p w14:paraId="31B32C31"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10.1 (0.5-29.7)</w:t>
            </w:r>
          </w:p>
        </w:tc>
        <w:tc>
          <w:tcPr>
            <w:tcW w:w="2443" w:type="dxa"/>
          </w:tcPr>
          <w:p w14:paraId="41B311EB"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11.2 (2.0-29.2)</w:t>
            </w:r>
          </w:p>
        </w:tc>
      </w:tr>
      <w:tr w:rsidR="00C91FF6" w:rsidRPr="00341F4D" w14:paraId="22109A50" w14:textId="77777777" w:rsidTr="00A826AB">
        <w:tc>
          <w:tcPr>
            <w:tcW w:w="3312" w:type="dxa"/>
          </w:tcPr>
          <w:p w14:paraId="13CC6B19" w14:textId="77777777" w:rsidR="00C91FF6" w:rsidRPr="002B2335" w:rsidRDefault="00C91FF6" w:rsidP="009553CE">
            <w:pPr>
              <w:spacing w:line="360" w:lineRule="auto"/>
              <w:contextualSpacing/>
              <w:jc w:val="both"/>
              <w:rPr>
                <w:rFonts w:ascii="Book Antiqua" w:hAnsi="Book Antiqua" w:cs="Arial"/>
                <w:b/>
                <w:color w:val="000000" w:themeColor="text1"/>
              </w:rPr>
            </w:pPr>
            <w:r w:rsidRPr="002B2335">
              <w:rPr>
                <w:rFonts w:ascii="Book Antiqua" w:hAnsi="Book Antiqua" w:cs="Arial"/>
                <w:color w:val="000000" w:themeColor="text1"/>
              </w:rPr>
              <w:t>Mean dose to treated liver volume, Gy</w:t>
            </w:r>
            <w:r w:rsidRPr="002B2335">
              <w:rPr>
                <w:rFonts w:ascii="Book Antiqua" w:hAnsi="Book Antiqua" w:cs="Arial"/>
                <w:color w:val="000000" w:themeColor="text1"/>
                <w:vertAlign w:val="superscript"/>
              </w:rPr>
              <w:t>1</w:t>
            </w:r>
          </w:p>
        </w:tc>
        <w:tc>
          <w:tcPr>
            <w:tcW w:w="2448" w:type="dxa"/>
          </w:tcPr>
          <w:p w14:paraId="243554C8"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110 (80-135)</w:t>
            </w:r>
          </w:p>
        </w:tc>
        <w:tc>
          <w:tcPr>
            <w:tcW w:w="2448" w:type="dxa"/>
          </w:tcPr>
          <w:p w14:paraId="2D024710"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110 (80-135)</w:t>
            </w:r>
          </w:p>
        </w:tc>
        <w:tc>
          <w:tcPr>
            <w:tcW w:w="2448" w:type="dxa"/>
          </w:tcPr>
          <w:p w14:paraId="4B6CF273"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110 (80-135)</w:t>
            </w:r>
          </w:p>
        </w:tc>
        <w:tc>
          <w:tcPr>
            <w:tcW w:w="2443" w:type="dxa"/>
          </w:tcPr>
          <w:p w14:paraId="2D9E041D"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110 (80-135)</w:t>
            </w:r>
          </w:p>
        </w:tc>
      </w:tr>
      <w:tr w:rsidR="00C91FF6" w:rsidRPr="00341F4D" w14:paraId="0E746ED5" w14:textId="77777777" w:rsidTr="00A826AB">
        <w:tc>
          <w:tcPr>
            <w:tcW w:w="3312" w:type="dxa"/>
          </w:tcPr>
          <w:p w14:paraId="71FCB75E" w14:textId="77777777" w:rsidR="00C91FF6" w:rsidRPr="002B2335" w:rsidRDefault="00C91FF6" w:rsidP="009553CE">
            <w:pPr>
              <w:spacing w:line="360" w:lineRule="auto"/>
              <w:contextualSpacing/>
              <w:jc w:val="both"/>
              <w:rPr>
                <w:rFonts w:ascii="Book Antiqua" w:hAnsi="Book Antiqua" w:cs="Arial"/>
                <w:b/>
                <w:color w:val="000000" w:themeColor="text1"/>
              </w:rPr>
            </w:pPr>
            <w:r w:rsidRPr="002B2335">
              <w:rPr>
                <w:rFonts w:ascii="Book Antiqua" w:hAnsi="Book Antiqua" w:cs="Arial"/>
                <w:color w:val="000000" w:themeColor="text1"/>
              </w:rPr>
              <w:t>Interval between Tc-99m MAA and TARE, d</w:t>
            </w:r>
            <w:r w:rsidRPr="002B2335">
              <w:rPr>
                <w:rFonts w:ascii="Book Antiqua" w:hAnsi="Book Antiqua" w:cs="Arial"/>
                <w:color w:val="000000" w:themeColor="text1"/>
                <w:vertAlign w:val="superscript"/>
              </w:rPr>
              <w:t>1</w:t>
            </w:r>
          </w:p>
        </w:tc>
        <w:tc>
          <w:tcPr>
            <w:tcW w:w="2448" w:type="dxa"/>
          </w:tcPr>
          <w:p w14:paraId="071375DB"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20 (0-125)</w:t>
            </w:r>
          </w:p>
        </w:tc>
        <w:tc>
          <w:tcPr>
            <w:tcW w:w="2448" w:type="dxa"/>
          </w:tcPr>
          <w:p w14:paraId="109D0AD5"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21 (0-125</w:t>
            </w:r>
            <w:r w:rsidRPr="00341F4D">
              <w:rPr>
                <w:rFonts w:ascii="Book Antiqua" w:hAnsi="Book Antiqua" w:cs="Arial"/>
                <w:color w:val="000000" w:themeColor="text1"/>
                <w:vertAlign w:val="superscript"/>
              </w:rPr>
              <w:t>2</w:t>
            </w:r>
            <w:r w:rsidRPr="00341F4D">
              <w:rPr>
                <w:rFonts w:ascii="Book Antiqua" w:hAnsi="Book Antiqua" w:cs="Arial"/>
                <w:color w:val="000000" w:themeColor="text1"/>
              </w:rPr>
              <w:t>)</w:t>
            </w:r>
          </w:p>
        </w:tc>
        <w:tc>
          <w:tcPr>
            <w:tcW w:w="2448" w:type="dxa"/>
          </w:tcPr>
          <w:p w14:paraId="73B550A9"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17 (0-44)</w:t>
            </w:r>
          </w:p>
        </w:tc>
        <w:tc>
          <w:tcPr>
            <w:tcW w:w="2443" w:type="dxa"/>
          </w:tcPr>
          <w:p w14:paraId="0DE467F2"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21 (10-34)</w:t>
            </w:r>
          </w:p>
        </w:tc>
      </w:tr>
      <w:tr w:rsidR="00C91FF6" w:rsidRPr="00341F4D" w14:paraId="428D5D99" w14:textId="77777777" w:rsidTr="00A826AB">
        <w:tc>
          <w:tcPr>
            <w:tcW w:w="3312" w:type="dxa"/>
          </w:tcPr>
          <w:p w14:paraId="23CC9289" w14:textId="77777777" w:rsidR="00C91FF6" w:rsidRPr="002B2335" w:rsidRDefault="00C91FF6" w:rsidP="009553CE">
            <w:pPr>
              <w:spacing w:line="360" w:lineRule="auto"/>
              <w:contextualSpacing/>
              <w:jc w:val="both"/>
              <w:rPr>
                <w:rFonts w:ascii="Book Antiqua" w:hAnsi="Book Antiqua" w:cs="Arial"/>
                <w:b/>
                <w:color w:val="000000" w:themeColor="text1"/>
              </w:rPr>
            </w:pPr>
            <w:r w:rsidRPr="002B2335">
              <w:rPr>
                <w:rFonts w:ascii="Book Antiqua" w:hAnsi="Book Antiqua" w:cs="Arial"/>
                <w:color w:val="000000" w:themeColor="text1"/>
              </w:rPr>
              <w:t xml:space="preserve">Administered activity, </w:t>
            </w:r>
            <w:proofErr w:type="spellStart"/>
            <w:r w:rsidRPr="002B2335">
              <w:rPr>
                <w:rFonts w:ascii="Book Antiqua" w:hAnsi="Book Antiqua" w:cs="Arial"/>
                <w:color w:val="000000" w:themeColor="text1"/>
              </w:rPr>
              <w:t>GBq</w:t>
            </w:r>
            <w:proofErr w:type="spellEnd"/>
          </w:p>
        </w:tc>
        <w:tc>
          <w:tcPr>
            <w:tcW w:w="2448" w:type="dxa"/>
          </w:tcPr>
          <w:p w14:paraId="7A1E4B3C"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2.5 (0.3-8.1)</w:t>
            </w:r>
          </w:p>
        </w:tc>
        <w:tc>
          <w:tcPr>
            <w:tcW w:w="2448" w:type="dxa"/>
          </w:tcPr>
          <w:p w14:paraId="77394936"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1.7 (0.3-6.3)</w:t>
            </w:r>
          </w:p>
        </w:tc>
        <w:tc>
          <w:tcPr>
            <w:tcW w:w="2448" w:type="dxa"/>
          </w:tcPr>
          <w:p w14:paraId="6BBA8597"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2.9 (0.6-8.1)</w:t>
            </w:r>
          </w:p>
        </w:tc>
        <w:tc>
          <w:tcPr>
            <w:tcW w:w="2443" w:type="dxa"/>
          </w:tcPr>
          <w:p w14:paraId="6DA3DE20"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2.7 (0.8-5.9)</w:t>
            </w:r>
          </w:p>
        </w:tc>
      </w:tr>
      <w:tr w:rsidR="00C91FF6" w:rsidRPr="00341F4D" w14:paraId="23C6FF27" w14:textId="77777777" w:rsidTr="00A826AB">
        <w:tc>
          <w:tcPr>
            <w:tcW w:w="3312" w:type="dxa"/>
          </w:tcPr>
          <w:p w14:paraId="444C86AE" w14:textId="77777777" w:rsidR="00C91FF6" w:rsidRPr="002B2335" w:rsidRDefault="00C91FF6" w:rsidP="009553CE">
            <w:pPr>
              <w:spacing w:line="360" w:lineRule="auto"/>
              <w:contextualSpacing/>
              <w:jc w:val="both"/>
              <w:rPr>
                <w:rFonts w:ascii="Book Antiqua" w:hAnsi="Book Antiqua" w:cs="Arial"/>
                <w:b/>
                <w:color w:val="000000" w:themeColor="text1"/>
              </w:rPr>
            </w:pPr>
            <w:r w:rsidRPr="002B2335">
              <w:rPr>
                <w:rFonts w:ascii="Book Antiqua" w:hAnsi="Book Antiqua" w:cs="Arial"/>
                <w:color w:val="000000" w:themeColor="text1"/>
              </w:rPr>
              <w:t xml:space="preserve">TARE approach, </w:t>
            </w:r>
            <w:r w:rsidRPr="002B2335">
              <w:rPr>
                <w:rFonts w:ascii="Book Antiqua" w:hAnsi="Book Antiqua" w:cs="Arial"/>
                <w:i/>
                <w:iCs/>
                <w:color w:val="000000" w:themeColor="text1"/>
              </w:rPr>
              <w:t>n</w:t>
            </w:r>
            <w:r w:rsidRPr="002B2335">
              <w:rPr>
                <w:rFonts w:ascii="Book Antiqua" w:hAnsi="Book Antiqua" w:cs="Arial"/>
                <w:color w:val="000000" w:themeColor="text1"/>
              </w:rPr>
              <w:t xml:space="preserve"> (%)</w:t>
            </w:r>
          </w:p>
        </w:tc>
        <w:tc>
          <w:tcPr>
            <w:tcW w:w="2448" w:type="dxa"/>
          </w:tcPr>
          <w:p w14:paraId="46D7A1B8" w14:textId="77777777" w:rsidR="00C91FF6" w:rsidRPr="00341F4D" w:rsidRDefault="00C91FF6" w:rsidP="009B532A">
            <w:pPr>
              <w:spacing w:line="360" w:lineRule="auto"/>
              <w:contextualSpacing/>
              <w:jc w:val="both"/>
              <w:rPr>
                <w:rFonts w:ascii="Book Antiqua" w:hAnsi="Book Antiqua" w:cs="Arial"/>
                <w:color w:val="000000" w:themeColor="text1"/>
              </w:rPr>
            </w:pPr>
          </w:p>
        </w:tc>
        <w:tc>
          <w:tcPr>
            <w:tcW w:w="2448" w:type="dxa"/>
          </w:tcPr>
          <w:p w14:paraId="5963E7E2" w14:textId="77777777" w:rsidR="00C91FF6" w:rsidRPr="00341F4D" w:rsidRDefault="00C91FF6" w:rsidP="009B532A">
            <w:pPr>
              <w:spacing w:line="360" w:lineRule="auto"/>
              <w:contextualSpacing/>
              <w:jc w:val="both"/>
              <w:rPr>
                <w:rFonts w:ascii="Book Antiqua" w:hAnsi="Book Antiqua" w:cs="Arial"/>
                <w:color w:val="000000" w:themeColor="text1"/>
              </w:rPr>
            </w:pPr>
          </w:p>
        </w:tc>
        <w:tc>
          <w:tcPr>
            <w:tcW w:w="2448" w:type="dxa"/>
          </w:tcPr>
          <w:p w14:paraId="68C3B359" w14:textId="77777777" w:rsidR="00C91FF6" w:rsidRPr="00341F4D" w:rsidRDefault="00C91FF6" w:rsidP="009B532A">
            <w:pPr>
              <w:spacing w:line="360" w:lineRule="auto"/>
              <w:contextualSpacing/>
              <w:jc w:val="both"/>
              <w:rPr>
                <w:rFonts w:ascii="Book Antiqua" w:hAnsi="Book Antiqua" w:cs="Arial"/>
                <w:color w:val="000000" w:themeColor="text1"/>
              </w:rPr>
            </w:pPr>
          </w:p>
        </w:tc>
        <w:tc>
          <w:tcPr>
            <w:tcW w:w="2443" w:type="dxa"/>
          </w:tcPr>
          <w:p w14:paraId="36C44CE7" w14:textId="77777777" w:rsidR="00C91FF6" w:rsidRPr="00341F4D" w:rsidRDefault="00C91FF6" w:rsidP="009B532A">
            <w:pPr>
              <w:spacing w:line="360" w:lineRule="auto"/>
              <w:contextualSpacing/>
              <w:jc w:val="both"/>
              <w:rPr>
                <w:rFonts w:ascii="Book Antiqua" w:hAnsi="Book Antiqua" w:cs="Arial"/>
                <w:color w:val="000000" w:themeColor="text1"/>
              </w:rPr>
            </w:pPr>
          </w:p>
        </w:tc>
      </w:tr>
      <w:tr w:rsidR="00C91FF6" w:rsidRPr="00341F4D" w14:paraId="7D17959A" w14:textId="77777777" w:rsidTr="00A826AB">
        <w:tc>
          <w:tcPr>
            <w:tcW w:w="3312" w:type="dxa"/>
          </w:tcPr>
          <w:p w14:paraId="24374EB7" w14:textId="52B017E6" w:rsidR="00C91FF6" w:rsidRPr="002B2335" w:rsidRDefault="001066F5" w:rsidP="009553CE">
            <w:pPr>
              <w:spacing w:line="360" w:lineRule="auto"/>
              <w:contextualSpacing/>
              <w:jc w:val="both"/>
              <w:rPr>
                <w:rFonts w:ascii="Book Antiqua" w:hAnsi="Book Antiqua" w:cs="Arial"/>
                <w:b/>
                <w:color w:val="000000" w:themeColor="text1"/>
              </w:rPr>
            </w:pPr>
            <w:r w:rsidRPr="002B2335">
              <w:rPr>
                <w:rFonts w:ascii="Book Antiqua" w:hAnsi="Book Antiqua" w:cs="Arial"/>
                <w:i/>
                <w:color w:val="000000" w:themeColor="text1"/>
              </w:rPr>
              <w:t xml:space="preserve">  </w:t>
            </w:r>
            <w:r w:rsidR="00C91FF6" w:rsidRPr="002B2335">
              <w:rPr>
                <w:rFonts w:ascii="Book Antiqua" w:hAnsi="Book Antiqua" w:cs="Arial"/>
                <w:color w:val="000000" w:themeColor="text1"/>
              </w:rPr>
              <w:t>Whole liver</w:t>
            </w:r>
            <w:r w:rsidR="00C91FF6" w:rsidRPr="002B2335">
              <w:rPr>
                <w:rFonts w:ascii="Book Antiqua" w:hAnsi="Book Antiqua" w:cs="Arial"/>
                <w:color w:val="000000" w:themeColor="text1"/>
                <w:vertAlign w:val="superscript"/>
              </w:rPr>
              <w:t>3</w:t>
            </w:r>
          </w:p>
        </w:tc>
        <w:tc>
          <w:tcPr>
            <w:tcW w:w="2448" w:type="dxa"/>
          </w:tcPr>
          <w:p w14:paraId="78D38A42"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47 (27.8)</w:t>
            </w:r>
          </w:p>
        </w:tc>
        <w:tc>
          <w:tcPr>
            <w:tcW w:w="2448" w:type="dxa"/>
          </w:tcPr>
          <w:p w14:paraId="666C06A0"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16 (25)</w:t>
            </w:r>
          </w:p>
        </w:tc>
        <w:tc>
          <w:tcPr>
            <w:tcW w:w="2448" w:type="dxa"/>
          </w:tcPr>
          <w:p w14:paraId="594723AE"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25 (31)</w:t>
            </w:r>
          </w:p>
        </w:tc>
        <w:tc>
          <w:tcPr>
            <w:tcW w:w="2443" w:type="dxa"/>
          </w:tcPr>
          <w:p w14:paraId="1930B835"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6 (24)</w:t>
            </w:r>
          </w:p>
        </w:tc>
      </w:tr>
      <w:tr w:rsidR="00C91FF6" w:rsidRPr="00341F4D" w14:paraId="688939A8" w14:textId="77777777" w:rsidTr="00A826AB">
        <w:tc>
          <w:tcPr>
            <w:tcW w:w="3312" w:type="dxa"/>
          </w:tcPr>
          <w:p w14:paraId="0CD338AC" w14:textId="64A8F0A2" w:rsidR="00C91FF6" w:rsidRPr="002B2335" w:rsidRDefault="001066F5" w:rsidP="009553CE">
            <w:pPr>
              <w:spacing w:line="360" w:lineRule="auto"/>
              <w:contextualSpacing/>
              <w:jc w:val="both"/>
              <w:rPr>
                <w:rFonts w:ascii="Book Antiqua" w:hAnsi="Book Antiqua" w:cs="Arial"/>
                <w:b/>
                <w:color w:val="000000" w:themeColor="text1"/>
              </w:rPr>
            </w:pPr>
            <w:r w:rsidRPr="002B2335">
              <w:rPr>
                <w:rFonts w:ascii="Book Antiqua" w:hAnsi="Book Antiqua" w:cs="Arial"/>
                <w:i/>
                <w:color w:val="000000" w:themeColor="text1"/>
              </w:rPr>
              <w:t xml:space="preserve">  </w:t>
            </w:r>
            <w:r w:rsidR="00C91FF6" w:rsidRPr="002B2335">
              <w:rPr>
                <w:rFonts w:ascii="Book Antiqua" w:hAnsi="Book Antiqua" w:cs="Arial"/>
                <w:color w:val="000000" w:themeColor="text1"/>
              </w:rPr>
              <w:t>Lobar + segment</w:t>
            </w:r>
          </w:p>
        </w:tc>
        <w:tc>
          <w:tcPr>
            <w:tcW w:w="2448" w:type="dxa"/>
          </w:tcPr>
          <w:p w14:paraId="1E31DE67"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22 (13)</w:t>
            </w:r>
          </w:p>
        </w:tc>
        <w:tc>
          <w:tcPr>
            <w:tcW w:w="2448" w:type="dxa"/>
          </w:tcPr>
          <w:p w14:paraId="7A2DC691"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4 (6)</w:t>
            </w:r>
          </w:p>
        </w:tc>
        <w:tc>
          <w:tcPr>
            <w:tcW w:w="2448" w:type="dxa"/>
          </w:tcPr>
          <w:p w14:paraId="4927AEDF"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15 (18)</w:t>
            </w:r>
          </w:p>
        </w:tc>
        <w:tc>
          <w:tcPr>
            <w:tcW w:w="2443" w:type="dxa"/>
          </w:tcPr>
          <w:p w14:paraId="126C8724"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3 (12)</w:t>
            </w:r>
          </w:p>
        </w:tc>
      </w:tr>
      <w:tr w:rsidR="00C91FF6" w:rsidRPr="00341F4D" w14:paraId="43CA4EAD" w14:textId="77777777" w:rsidTr="00A826AB">
        <w:tc>
          <w:tcPr>
            <w:tcW w:w="3312" w:type="dxa"/>
          </w:tcPr>
          <w:p w14:paraId="7375CA1B" w14:textId="54EDDFFA" w:rsidR="00C91FF6" w:rsidRPr="002B2335" w:rsidRDefault="001066F5" w:rsidP="009553CE">
            <w:pPr>
              <w:spacing w:line="360" w:lineRule="auto"/>
              <w:contextualSpacing/>
              <w:jc w:val="both"/>
              <w:rPr>
                <w:rFonts w:ascii="Book Antiqua" w:hAnsi="Book Antiqua" w:cs="Arial"/>
                <w:b/>
                <w:color w:val="000000" w:themeColor="text1"/>
              </w:rPr>
            </w:pPr>
            <w:r w:rsidRPr="002B2335">
              <w:rPr>
                <w:rFonts w:ascii="Book Antiqua" w:hAnsi="Book Antiqua" w:cs="Arial"/>
                <w:i/>
                <w:color w:val="000000" w:themeColor="text1"/>
              </w:rPr>
              <w:t xml:space="preserve">  </w:t>
            </w:r>
            <w:r w:rsidR="00C91FF6" w:rsidRPr="002B2335">
              <w:rPr>
                <w:rFonts w:ascii="Book Antiqua" w:hAnsi="Book Antiqua" w:cs="Arial"/>
                <w:color w:val="000000" w:themeColor="text1"/>
              </w:rPr>
              <w:t>Lobar</w:t>
            </w:r>
          </w:p>
        </w:tc>
        <w:tc>
          <w:tcPr>
            <w:tcW w:w="2448" w:type="dxa"/>
          </w:tcPr>
          <w:p w14:paraId="08D7531E"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66 (39.1)</w:t>
            </w:r>
          </w:p>
        </w:tc>
        <w:tc>
          <w:tcPr>
            <w:tcW w:w="2448" w:type="dxa"/>
          </w:tcPr>
          <w:p w14:paraId="479C4931"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23 (37)</w:t>
            </w:r>
          </w:p>
        </w:tc>
        <w:tc>
          <w:tcPr>
            <w:tcW w:w="2448" w:type="dxa"/>
          </w:tcPr>
          <w:p w14:paraId="51B0A57B"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30 (37)</w:t>
            </w:r>
          </w:p>
        </w:tc>
        <w:tc>
          <w:tcPr>
            <w:tcW w:w="2443" w:type="dxa"/>
          </w:tcPr>
          <w:p w14:paraId="00C940DF"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13 (52)</w:t>
            </w:r>
          </w:p>
        </w:tc>
      </w:tr>
      <w:tr w:rsidR="00C91FF6" w:rsidRPr="00341F4D" w14:paraId="6E532951" w14:textId="77777777" w:rsidTr="00A826AB">
        <w:tc>
          <w:tcPr>
            <w:tcW w:w="3312" w:type="dxa"/>
          </w:tcPr>
          <w:p w14:paraId="43392E5F" w14:textId="6A03238A" w:rsidR="00C91FF6" w:rsidRPr="002B2335" w:rsidRDefault="001066F5" w:rsidP="009553CE">
            <w:pPr>
              <w:spacing w:line="360" w:lineRule="auto"/>
              <w:contextualSpacing/>
              <w:jc w:val="both"/>
              <w:rPr>
                <w:rFonts w:ascii="Book Antiqua" w:hAnsi="Book Antiqua" w:cs="Arial"/>
                <w:b/>
                <w:color w:val="000000" w:themeColor="text1"/>
              </w:rPr>
            </w:pPr>
            <w:r w:rsidRPr="002B2335">
              <w:rPr>
                <w:rFonts w:ascii="Book Antiqua" w:hAnsi="Book Antiqua" w:cs="Arial"/>
                <w:i/>
                <w:color w:val="000000" w:themeColor="text1"/>
              </w:rPr>
              <w:t xml:space="preserve">  </w:t>
            </w:r>
            <w:r w:rsidR="00C91FF6" w:rsidRPr="002B2335">
              <w:rPr>
                <w:rFonts w:ascii="Book Antiqua" w:hAnsi="Book Antiqua" w:cs="Arial"/>
                <w:color w:val="000000" w:themeColor="text1"/>
              </w:rPr>
              <w:t>Multiple segments</w:t>
            </w:r>
          </w:p>
        </w:tc>
        <w:tc>
          <w:tcPr>
            <w:tcW w:w="2448" w:type="dxa"/>
          </w:tcPr>
          <w:p w14:paraId="03B4CA8E"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23 (13.6)</w:t>
            </w:r>
          </w:p>
        </w:tc>
        <w:tc>
          <w:tcPr>
            <w:tcW w:w="2448" w:type="dxa"/>
          </w:tcPr>
          <w:p w14:paraId="49CB6D78"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13 (21)</w:t>
            </w:r>
          </w:p>
        </w:tc>
        <w:tc>
          <w:tcPr>
            <w:tcW w:w="2448" w:type="dxa"/>
          </w:tcPr>
          <w:p w14:paraId="1C33842A"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7 (9)</w:t>
            </w:r>
          </w:p>
        </w:tc>
        <w:tc>
          <w:tcPr>
            <w:tcW w:w="2443" w:type="dxa"/>
          </w:tcPr>
          <w:p w14:paraId="7F62047D"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3 (12)</w:t>
            </w:r>
          </w:p>
        </w:tc>
      </w:tr>
      <w:tr w:rsidR="00C91FF6" w:rsidRPr="00341F4D" w14:paraId="4D6E2BC0" w14:textId="77777777" w:rsidTr="00A826AB">
        <w:tc>
          <w:tcPr>
            <w:tcW w:w="3312" w:type="dxa"/>
          </w:tcPr>
          <w:p w14:paraId="0764F6A6" w14:textId="48D389E4" w:rsidR="00C91FF6" w:rsidRPr="002B2335" w:rsidRDefault="001066F5" w:rsidP="009553CE">
            <w:pPr>
              <w:spacing w:line="360" w:lineRule="auto"/>
              <w:contextualSpacing/>
              <w:jc w:val="both"/>
              <w:rPr>
                <w:rFonts w:ascii="Book Antiqua" w:hAnsi="Book Antiqua" w:cs="Arial"/>
                <w:b/>
                <w:color w:val="000000" w:themeColor="text1"/>
              </w:rPr>
            </w:pPr>
            <w:r w:rsidRPr="002B2335">
              <w:rPr>
                <w:rFonts w:ascii="Book Antiqua" w:hAnsi="Book Antiqua" w:cs="Arial"/>
                <w:i/>
                <w:color w:val="000000" w:themeColor="text1"/>
              </w:rPr>
              <w:t xml:space="preserve">  </w:t>
            </w:r>
            <w:r w:rsidR="00C91FF6" w:rsidRPr="002B2335">
              <w:rPr>
                <w:rFonts w:ascii="Book Antiqua" w:hAnsi="Book Antiqua" w:cs="Arial"/>
                <w:color w:val="000000" w:themeColor="text1"/>
              </w:rPr>
              <w:t>Single segment</w:t>
            </w:r>
          </w:p>
        </w:tc>
        <w:tc>
          <w:tcPr>
            <w:tcW w:w="2448" w:type="dxa"/>
          </w:tcPr>
          <w:p w14:paraId="4756F946"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11 (6.5)</w:t>
            </w:r>
          </w:p>
        </w:tc>
        <w:tc>
          <w:tcPr>
            <w:tcW w:w="2448" w:type="dxa"/>
          </w:tcPr>
          <w:p w14:paraId="6EA5CA65"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7 (11)</w:t>
            </w:r>
          </w:p>
        </w:tc>
        <w:tc>
          <w:tcPr>
            <w:tcW w:w="2448" w:type="dxa"/>
          </w:tcPr>
          <w:p w14:paraId="695267F8"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4 (5)</w:t>
            </w:r>
          </w:p>
        </w:tc>
        <w:tc>
          <w:tcPr>
            <w:tcW w:w="2443" w:type="dxa"/>
          </w:tcPr>
          <w:p w14:paraId="196B88DC" w14:textId="77777777" w:rsidR="00C91FF6" w:rsidRPr="00341F4D" w:rsidRDefault="00C91FF6" w:rsidP="009B532A">
            <w:pPr>
              <w:spacing w:line="360" w:lineRule="auto"/>
              <w:contextualSpacing/>
              <w:jc w:val="both"/>
              <w:rPr>
                <w:rFonts w:ascii="Book Antiqua" w:hAnsi="Book Antiqua" w:cs="Arial"/>
                <w:color w:val="000000" w:themeColor="text1"/>
              </w:rPr>
            </w:pPr>
            <w:r w:rsidRPr="00341F4D">
              <w:rPr>
                <w:rFonts w:ascii="Book Antiqua" w:hAnsi="Book Antiqua" w:cs="Arial"/>
                <w:color w:val="000000" w:themeColor="text1"/>
              </w:rPr>
              <w:t>0</w:t>
            </w:r>
          </w:p>
        </w:tc>
      </w:tr>
    </w:tbl>
    <w:p w14:paraId="7C667E8D" w14:textId="77777777" w:rsidR="002B2335" w:rsidRDefault="00C91FF6" w:rsidP="00C91FF6">
      <w:pPr>
        <w:spacing w:line="360" w:lineRule="auto"/>
        <w:jc w:val="both"/>
        <w:rPr>
          <w:rFonts w:ascii="Book Antiqua" w:hAnsi="Book Antiqua"/>
          <w:vertAlign w:val="superscript"/>
          <w:lang w:eastAsia="zh-CN"/>
        </w:rPr>
      </w:pPr>
      <w:r w:rsidRPr="00341F4D">
        <w:rPr>
          <w:rFonts w:ascii="Book Antiqua" w:hAnsi="Book Antiqua"/>
          <w:bCs/>
          <w:vertAlign w:val="superscript"/>
        </w:rPr>
        <w:t>1</w:t>
      </w:r>
      <w:r w:rsidRPr="00341F4D">
        <w:rPr>
          <w:rFonts w:ascii="Book Antiqua" w:hAnsi="Book Antiqua"/>
        </w:rPr>
        <w:t>Mean absorbed doses values for each treatment session</w:t>
      </w:r>
      <w:r w:rsidR="002B2335">
        <w:rPr>
          <w:rFonts w:ascii="Book Antiqua" w:hAnsi="Book Antiqua" w:hint="eastAsia"/>
          <w:lang w:eastAsia="zh-CN"/>
        </w:rPr>
        <w:t>.</w:t>
      </w:r>
      <w:r w:rsidRPr="00341F4D">
        <w:rPr>
          <w:rFonts w:ascii="Book Antiqua" w:hAnsi="Book Antiqua"/>
          <w:vertAlign w:val="superscript"/>
        </w:rPr>
        <w:t xml:space="preserve"> </w:t>
      </w:r>
    </w:p>
    <w:p w14:paraId="3A398B94" w14:textId="77777777" w:rsidR="002B2335" w:rsidRDefault="00C91FF6" w:rsidP="00C91FF6">
      <w:pPr>
        <w:spacing w:line="360" w:lineRule="auto"/>
        <w:jc w:val="both"/>
        <w:rPr>
          <w:rFonts w:ascii="Book Antiqua" w:hAnsi="Book Antiqua"/>
          <w:vertAlign w:val="superscript"/>
          <w:lang w:eastAsia="zh-CN"/>
        </w:rPr>
      </w:pPr>
      <w:r w:rsidRPr="00341F4D">
        <w:rPr>
          <w:rFonts w:ascii="Book Antiqua" w:hAnsi="Book Antiqua"/>
          <w:vertAlign w:val="superscript"/>
        </w:rPr>
        <w:t xml:space="preserve">2 </w:t>
      </w:r>
      <w:r w:rsidRPr="00341F4D">
        <w:rPr>
          <w:rFonts w:ascii="Book Antiqua" w:hAnsi="Book Antiqua"/>
        </w:rPr>
        <w:t>The outliner interval of 125 d was from a single patient whose initial treatment plan was a whole liver treatment with sequential lobar infusion three weeks apart. His subsequent left lobar treatment was delayed for months because of his medical conditions. Administered activity of left lobar approach was calculated using the original Tc-99m MAA plan and re-evaluation CT scan performed prior to left lobar treatment</w:t>
      </w:r>
      <w:r w:rsidR="002B2335">
        <w:rPr>
          <w:rFonts w:ascii="Book Antiqua" w:hAnsi="Book Antiqua" w:hint="eastAsia"/>
          <w:lang w:eastAsia="zh-CN"/>
        </w:rPr>
        <w:t>.</w:t>
      </w:r>
      <w:r w:rsidRPr="00341F4D">
        <w:rPr>
          <w:rFonts w:ascii="Book Antiqua" w:hAnsi="Book Antiqua"/>
          <w:vertAlign w:val="superscript"/>
        </w:rPr>
        <w:t xml:space="preserve"> </w:t>
      </w:r>
    </w:p>
    <w:p w14:paraId="1E1D830B" w14:textId="77777777" w:rsidR="002B2335" w:rsidRDefault="00C91FF6" w:rsidP="00C91FF6">
      <w:pPr>
        <w:spacing w:line="360" w:lineRule="auto"/>
        <w:jc w:val="both"/>
        <w:rPr>
          <w:rFonts w:ascii="Book Antiqua" w:hAnsi="Book Antiqua"/>
          <w:lang w:eastAsia="zh-CN"/>
        </w:rPr>
      </w:pPr>
      <w:r w:rsidRPr="00341F4D">
        <w:rPr>
          <w:rFonts w:ascii="Book Antiqua" w:hAnsi="Book Antiqua"/>
          <w:vertAlign w:val="superscript"/>
        </w:rPr>
        <w:t>3</w:t>
      </w:r>
      <w:r w:rsidRPr="00341F4D">
        <w:rPr>
          <w:rFonts w:ascii="Book Antiqua" w:hAnsi="Book Antiqua"/>
        </w:rPr>
        <w:t>Consisted of single infusion (</w:t>
      </w:r>
      <w:r w:rsidRPr="00341F4D">
        <w:rPr>
          <w:rFonts w:ascii="Book Antiqua" w:hAnsi="Book Antiqua"/>
          <w:i/>
          <w:iCs/>
        </w:rPr>
        <w:t>n</w:t>
      </w:r>
      <w:r w:rsidRPr="00341F4D">
        <w:rPr>
          <w:rFonts w:ascii="Book Antiqua" w:hAnsi="Book Antiqua"/>
        </w:rPr>
        <w:t xml:space="preserve"> = 19), separate infusion (</w:t>
      </w:r>
      <w:r w:rsidRPr="00341F4D">
        <w:rPr>
          <w:rFonts w:ascii="Book Antiqua" w:hAnsi="Book Antiqua"/>
          <w:i/>
          <w:iCs/>
        </w:rPr>
        <w:t>n</w:t>
      </w:r>
      <w:r w:rsidRPr="00341F4D">
        <w:rPr>
          <w:rFonts w:ascii="Book Antiqua" w:hAnsi="Book Antiqua"/>
        </w:rPr>
        <w:t xml:space="preserve"> =24) and sequential infusion (</w:t>
      </w:r>
      <w:r w:rsidRPr="00341F4D">
        <w:rPr>
          <w:rFonts w:ascii="Book Antiqua" w:hAnsi="Book Antiqua"/>
          <w:i/>
          <w:iCs/>
        </w:rPr>
        <w:t>n</w:t>
      </w:r>
      <w:r w:rsidRPr="00341F4D">
        <w:rPr>
          <w:rFonts w:ascii="Book Antiqua" w:hAnsi="Book Antiqua"/>
        </w:rPr>
        <w:t xml:space="preserve"> = 4)</w:t>
      </w:r>
      <w:r w:rsidR="002B2335">
        <w:rPr>
          <w:rFonts w:ascii="Book Antiqua" w:hAnsi="Book Antiqua" w:hint="eastAsia"/>
          <w:lang w:eastAsia="zh-CN"/>
        </w:rPr>
        <w:t>.</w:t>
      </w:r>
    </w:p>
    <w:p w14:paraId="169137B3" w14:textId="3DA78109" w:rsidR="00C91FF6" w:rsidRPr="00341F4D" w:rsidRDefault="002B2335" w:rsidP="00C91FF6">
      <w:pPr>
        <w:spacing w:line="360" w:lineRule="auto"/>
        <w:jc w:val="both"/>
        <w:rPr>
          <w:rFonts w:ascii="Book Antiqua" w:hAnsi="Book Antiqua"/>
        </w:rPr>
      </w:pPr>
      <w:r w:rsidRPr="00341F4D">
        <w:rPr>
          <w:rFonts w:ascii="Book Antiqua" w:eastAsia="Calibri" w:hAnsi="Book Antiqua" w:cs="Arial"/>
          <w:bCs/>
          <w:lang w:bidi="th-TH"/>
        </w:rPr>
        <w:t>Values represent median (range) unless otherwise stated</w:t>
      </w:r>
      <w:r>
        <w:rPr>
          <w:rFonts w:ascii="Book Antiqua" w:hAnsi="Book Antiqua" w:cs="Arial" w:hint="eastAsia"/>
          <w:bCs/>
          <w:lang w:eastAsia="zh-CN" w:bidi="th-TH"/>
        </w:rPr>
        <w:t>.</w:t>
      </w:r>
      <w:r w:rsidRPr="00341F4D">
        <w:rPr>
          <w:rFonts w:ascii="Book Antiqua" w:eastAsia="Calibri" w:hAnsi="Book Antiqua" w:cs="Arial"/>
          <w:bCs/>
          <w:lang w:bidi="th-TH"/>
        </w:rPr>
        <w:t xml:space="preserve"> </w:t>
      </w:r>
      <w:r w:rsidR="00C91FF6" w:rsidRPr="00341F4D">
        <w:rPr>
          <w:rFonts w:ascii="Book Antiqua" w:hAnsi="Book Antiqua" w:cs="Arial"/>
        </w:rPr>
        <w:t xml:space="preserve">TARE: </w:t>
      </w:r>
      <w:proofErr w:type="spellStart"/>
      <w:r w:rsidR="00C91FF6" w:rsidRPr="00341F4D">
        <w:rPr>
          <w:rFonts w:ascii="Book Antiqua" w:hAnsi="Book Antiqua" w:cs="Arial"/>
        </w:rPr>
        <w:t>Transarterial</w:t>
      </w:r>
      <w:proofErr w:type="spellEnd"/>
      <w:r w:rsidR="00C91FF6" w:rsidRPr="00341F4D">
        <w:rPr>
          <w:rFonts w:ascii="Book Antiqua" w:hAnsi="Book Antiqua" w:cs="Arial"/>
        </w:rPr>
        <w:t xml:space="preserve"> radioembolization; Tc-99m MAA: The technetium-99m macro aggregated albumin.</w:t>
      </w:r>
    </w:p>
    <w:p w14:paraId="5C12846D" w14:textId="77777777" w:rsidR="00C91FF6" w:rsidRPr="00341F4D" w:rsidRDefault="00C91FF6" w:rsidP="00C91FF6">
      <w:pPr>
        <w:spacing w:line="360" w:lineRule="auto"/>
        <w:jc w:val="both"/>
        <w:rPr>
          <w:rFonts w:ascii="Book Antiqua" w:eastAsia="Calibri" w:hAnsi="Book Antiqua" w:cs="Arial"/>
          <w:lang w:bidi="th-TH"/>
        </w:rPr>
      </w:pPr>
      <w:r w:rsidRPr="00341F4D">
        <w:rPr>
          <w:rFonts w:ascii="Book Antiqua" w:hAnsi="Book Antiqua"/>
        </w:rPr>
        <w:br w:type="page"/>
      </w:r>
      <w:r w:rsidRPr="00341F4D">
        <w:rPr>
          <w:rFonts w:ascii="Book Antiqua" w:eastAsia="Calibri" w:hAnsi="Book Antiqua" w:cs="Arial"/>
          <w:b/>
          <w:bCs/>
          <w:lang w:bidi="th-TH"/>
        </w:rPr>
        <w:lastRenderedPageBreak/>
        <w:t>Table 3</w:t>
      </w:r>
      <w:r w:rsidRPr="00341F4D">
        <w:rPr>
          <w:rFonts w:ascii="Book Antiqua" w:eastAsia="Calibri" w:hAnsi="Book Antiqua" w:cs="Arial"/>
          <w:lang w:bidi="th-TH"/>
        </w:rPr>
        <w:t xml:space="preserve"> </w:t>
      </w:r>
      <w:r w:rsidRPr="00341F4D">
        <w:rPr>
          <w:rFonts w:ascii="Book Antiqua" w:eastAsia="Calibri" w:hAnsi="Book Antiqua" w:cs="Arial"/>
          <w:b/>
          <w:bCs/>
          <w:lang w:bidi="th-TH"/>
        </w:rPr>
        <w:t xml:space="preserve">Summary of the best radiologic response (modified response evaluation criteria in solid tumors) following </w:t>
      </w:r>
      <w:proofErr w:type="spellStart"/>
      <w:r w:rsidRPr="00341F4D">
        <w:rPr>
          <w:rFonts w:ascii="Book Antiqua" w:eastAsia="Calibri" w:hAnsi="Book Antiqua" w:cs="Arial"/>
          <w:b/>
          <w:bCs/>
          <w:lang w:bidi="th-TH"/>
        </w:rPr>
        <w:t>transarterial</w:t>
      </w:r>
      <w:proofErr w:type="spellEnd"/>
      <w:r w:rsidRPr="00341F4D">
        <w:rPr>
          <w:rFonts w:ascii="Book Antiqua" w:eastAsia="Calibri" w:hAnsi="Book Antiqua" w:cs="Arial"/>
          <w:b/>
          <w:bCs/>
          <w:lang w:bidi="th-TH"/>
        </w:rPr>
        <w:t xml:space="preserve"> radioembolization</w:t>
      </w:r>
    </w:p>
    <w:tbl>
      <w:tblPr>
        <w:tblW w:w="13104" w:type="dxa"/>
        <w:tblBorders>
          <w:top w:val="single" w:sz="4" w:space="0" w:color="auto"/>
          <w:bottom w:val="single" w:sz="4" w:space="0" w:color="auto"/>
        </w:tblBorders>
        <w:tblLook w:val="04A0" w:firstRow="1" w:lastRow="0" w:firstColumn="1" w:lastColumn="0" w:noHBand="0" w:noVBand="1"/>
      </w:tblPr>
      <w:tblGrid>
        <w:gridCol w:w="3312"/>
        <w:gridCol w:w="2448"/>
        <w:gridCol w:w="2448"/>
        <w:gridCol w:w="2448"/>
        <w:gridCol w:w="2448"/>
      </w:tblGrid>
      <w:tr w:rsidR="00C91FF6" w:rsidRPr="00A826AB" w14:paraId="0708C3DF" w14:textId="77777777" w:rsidTr="00A826AB">
        <w:tc>
          <w:tcPr>
            <w:tcW w:w="3312" w:type="dxa"/>
            <w:tcBorders>
              <w:top w:val="single" w:sz="4" w:space="0" w:color="auto"/>
              <w:bottom w:val="single" w:sz="4" w:space="0" w:color="auto"/>
            </w:tcBorders>
          </w:tcPr>
          <w:p w14:paraId="4D6F1E7E" w14:textId="77777777" w:rsidR="00C91FF6" w:rsidRPr="00A826AB" w:rsidRDefault="00C91FF6" w:rsidP="009B532A">
            <w:pPr>
              <w:spacing w:line="360" w:lineRule="auto"/>
              <w:jc w:val="both"/>
              <w:rPr>
                <w:rFonts w:ascii="Book Antiqua" w:hAnsi="Book Antiqua" w:cs="Arial"/>
                <w:b/>
              </w:rPr>
            </w:pPr>
          </w:p>
        </w:tc>
        <w:tc>
          <w:tcPr>
            <w:tcW w:w="2448" w:type="dxa"/>
            <w:tcBorders>
              <w:top w:val="single" w:sz="4" w:space="0" w:color="auto"/>
              <w:bottom w:val="single" w:sz="4" w:space="0" w:color="auto"/>
            </w:tcBorders>
          </w:tcPr>
          <w:p w14:paraId="3AF199E5" w14:textId="77777777" w:rsidR="00C91FF6" w:rsidRPr="00A826AB" w:rsidRDefault="00C91FF6" w:rsidP="009B532A">
            <w:pPr>
              <w:spacing w:line="360" w:lineRule="auto"/>
              <w:contextualSpacing/>
              <w:jc w:val="both"/>
              <w:rPr>
                <w:rFonts w:ascii="Book Antiqua" w:hAnsi="Book Antiqua" w:cs="Arial"/>
                <w:b/>
              </w:rPr>
            </w:pPr>
            <w:r w:rsidRPr="00A826AB">
              <w:rPr>
                <w:rFonts w:ascii="Book Antiqua" w:hAnsi="Book Antiqua" w:cs="Arial"/>
                <w:b/>
              </w:rPr>
              <w:t>All procedures (</w:t>
            </w:r>
            <w:r w:rsidRPr="00A826AB">
              <w:rPr>
                <w:rFonts w:ascii="Book Antiqua" w:hAnsi="Book Antiqua" w:cs="Arial"/>
                <w:b/>
                <w:i/>
                <w:iCs/>
              </w:rPr>
              <w:t>n</w:t>
            </w:r>
            <w:r w:rsidRPr="00A826AB">
              <w:rPr>
                <w:rFonts w:ascii="Book Antiqua" w:hAnsi="Book Antiqua" w:cs="Arial"/>
                <w:b/>
              </w:rPr>
              <w:t xml:space="preserve"> = 169)</w:t>
            </w:r>
          </w:p>
        </w:tc>
        <w:tc>
          <w:tcPr>
            <w:tcW w:w="2448" w:type="dxa"/>
            <w:tcBorders>
              <w:top w:val="single" w:sz="4" w:space="0" w:color="auto"/>
              <w:bottom w:val="single" w:sz="4" w:space="0" w:color="auto"/>
            </w:tcBorders>
          </w:tcPr>
          <w:p w14:paraId="61A9C307"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TARE_alone</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63)</w:t>
            </w:r>
          </w:p>
        </w:tc>
        <w:tc>
          <w:tcPr>
            <w:tcW w:w="2448" w:type="dxa"/>
            <w:tcBorders>
              <w:top w:val="single" w:sz="4" w:space="0" w:color="auto"/>
              <w:bottom w:val="single" w:sz="4" w:space="0" w:color="auto"/>
            </w:tcBorders>
          </w:tcPr>
          <w:p w14:paraId="48ABBF68"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81)</w:t>
            </w:r>
          </w:p>
        </w:tc>
        <w:tc>
          <w:tcPr>
            <w:tcW w:w="2448" w:type="dxa"/>
            <w:tcBorders>
              <w:top w:val="single" w:sz="4" w:space="0" w:color="auto"/>
              <w:bottom w:val="single" w:sz="4" w:space="0" w:color="auto"/>
            </w:tcBorders>
          </w:tcPr>
          <w:p w14:paraId="7FDAC6C7"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TARE_no_sorafenib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25)</w:t>
            </w:r>
          </w:p>
        </w:tc>
      </w:tr>
      <w:tr w:rsidR="00C91FF6" w:rsidRPr="00341F4D" w14:paraId="50B5D710" w14:textId="77777777" w:rsidTr="00A826AB">
        <w:tc>
          <w:tcPr>
            <w:tcW w:w="3312" w:type="dxa"/>
            <w:tcBorders>
              <w:top w:val="single" w:sz="4" w:space="0" w:color="auto"/>
            </w:tcBorders>
          </w:tcPr>
          <w:p w14:paraId="764EF3FC" w14:textId="77777777" w:rsidR="00C91FF6" w:rsidRPr="00474F8F" w:rsidRDefault="00C91FF6" w:rsidP="009B532A">
            <w:pPr>
              <w:spacing w:line="360" w:lineRule="auto"/>
              <w:jc w:val="both"/>
              <w:rPr>
                <w:rFonts w:ascii="Book Antiqua" w:hAnsi="Book Antiqua" w:cs="Arial"/>
                <w:b/>
              </w:rPr>
            </w:pPr>
            <w:r w:rsidRPr="00474F8F">
              <w:rPr>
                <w:rFonts w:ascii="Book Antiqua" w:hAnsi="Book Antiqua" w:cs="Arial"/>
              </w:rPr>
              <w:t>Treated area</w:t>
            </w:r>
          </w:p>
        </w:tc>
        <w:tc>
          <w:tcPr>
            <w:tcW w:w="2448" w:type="dxa"/>
            <w:tcBorders>
              <w:top w:val="single" w:sz="4" w:space="0" w:color="auto"/>
            </w:tcBorders>
          </w:tcPr>
          <w:p w14:paraId="4DF310AB" w14:textId="77777777" w:rsidR="00C91FF6" w:rsidRPr="00341F4D" w:rsidRDefault="00C91FF6" w:rsidP="009B532A">
            <w:pPr>
              <w:spacing w:line="360" w:lineRule="auto"/>
              <w:jc w:val="both"/>
              <w:rPr>
                <w:rFonts w:ascii="Book Antiqua" w:hAnsi="Book Antiqua" w:cs="Arial"/>
              </w:rPr>
            </w:pPr>
          </w:p>
        </w:tc>
        <w:tc>
          <w:tcPr>
            <w:tcW w:w="2448" w:type="dxa"/>
            <w:tcBorders>
              <w:top w:val="single" w:sz="4" w:space="0" w:color="auto"/>
            </w:tcBorders>
          </w:tcPr>
          <w:p w14:paraId="00D34F36" w14:textId="77777777" w:rsidR="00C91FF6" w:rsidRPr="00341F4D" w:rsidRDefault="00C91FF6" w:rsidP="009B532A">
            <w:pPr>
              <w:spacing w:line="360" w:lineRule="auto"/>
              <w:jc w:val="both"/>
              <w:rPr>
                <w:rFonts w:ascii="Book Antiqua" w:hAnsi="Book Antiqua" w:cs="Arial"/>
              </w:rPr>
            </w:pPr>
          </w:p>
        </w:tc>
        <w:tc>
          <w:tcPr>
            <w:tcW w:w="2448" w:type="dxa"/>
            <w:tcBorders>
              <w:top w:val="single" w:sz="4" w:space="0" w:color="auto"/>
            </w:tcBorders>
          </w:tcPr>
          <w:p w14:paraId="45926AFC" w14:textId="77777777" w:rsidR="00C91FF6" w:rsidRPr="00341F4D" w:rsidRDefault="00C91FF6" w:rsidP="009B532A">
            <w:pPr>
              <w:spacing w:line="360" w:lineRule="auto"/>
              <w:jc w:val="both"/>
              <w:rPr>
                <w:rFonts w:ascii="Book Antiqua" w:hAnsi="Book Antiqua" w:cs="Arial"/>
              </w:rPr>
            </w:pPr>
          </w:p>
        </w:tc>
        <w:tc>
          <w:tcPr>
            <w:tcW w:w="2448" w:type="dxa"/>
            <w:tcBorders>
              <w:top w:val="single" w:sz="4" w:space="0" w:color="auto"/>
            </w:tcBorders>
          </w:tcPr>
          <w:p w14:paraId="1D1F315F" w14:textId="77777777" w:rsidR="00C91FF6" w:rsidRPr="00341F4D" w:rsidRDefault="00C91FF6" w:rsidP="009B532A">
            <w:pPr>
              <w:spacing w:line="360" w:lineRule="auto"/>
              <w:jc w:val="both"/>
              <w:rPr>
                <w:rFonts w:ascii="Book Antiqua" w:hAnsi="Book Antiqua" w:cs="Arial"/>
              </w:rPr>
            </w:pPr>
          </w:p>
        </w:tc>
      </w:tr>
      <w:tr w:rsidR="00C91FF6" w:rsidRPr="00341F4D" w14:paraId="56129E5F" w14:textId="77777777" w:rsidTr="00A826AB">
        <w:tc>
          <w:tcPr>
            <w:tcW w:w="3312" w:type="dxa"/>
          </w:tcPr>
          <w:p w14:paraId="6B085A93" w14:textId="596E763A"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CR</w:t>
            </w:r>
          </w:p>
        </w:tc>
        <w:tc>
          <w:tcPr>
            <w:tcW w:w="2448" w:type="dxa"/>
          </w:tcPr>
          <w:p w14:paraId="3A87AA78"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12 (7.1)</w:t>
            </w:r>
          </w:p>
        </w:tc>
        <w:tc>
          <w:tcPr>
            <w:tcW w:w="2448" w:type="dxa"/>
          </w:tcPr>
          <w:p w14:paraId="01A39B2F"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 (3.2)</w:t>
            </w:r>
          </w:p>
        </w:tc>
        <w:tc>
          <w:tcPr>
            <w:tcW w:w="2448" w:type="dxa"/>
          </w:tcPr>
          <w:p w14:paraId="7C85088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9 (11.1)</w:t>
            </w:r>
          </w:p>
        </w:tc>
        <w:tc>
          <w:tcPr>
            <w:tcW w:w="2448" w:type="dxa"/>
          </w:tcPr>
          <w:p w14:paraId="16A5149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 (4)</w:t>
            </w:r>
          </w:p>
        </w:tc>
      </w:tr>
      <w:tr w:rsidR="00C91FF6" w:rsidRPr="00341F4D" w14:paraId="7942F546" w14:textId="77777777" w:rsidTr="00A826AB">
        <w:tc>
          <w:tcPr>
            <w:tcW w:w="3312" w:type="dxa"/>
          </w:tcPr>
          <w:p w14:paraId="235275FC" w14:textId="708D026F"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PR</w:t>
            </w:r>
          </w:p>
        </w:tc>
        <w:tc>
          <w:tcPr>
            <w:tcW w:w="2448" w:type="dxa"/>
          </w:tcPr>
          <w:p w14:paraId="2D85055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61 (36.1)</w:t>
            </w:r>
          </w:p>
        </w:tc>
        <w:tc>
          <w:tcPr>
            <w:tcW w:w="2448" w:type="dxa"/>
          </w:tcPr>
          <w:p w14:paraId="632B78D4"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24 (38.1)</w:t>
            </w:r>
          </w:p>
        </w:tc>
        <w:tc>
          <w:tcPr>
            <w:tcW w:w="2448" w:type="dxa"/>
          </w:tcPr>
          <w:p w14:paraId="15C7582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34 (42)</w:t>
            </w:r>
          </w:p>
        </w:tc>
        <w:tc>
          <w:tcPr>
            <w:tcW w:w="2448" w:type="dxa"/>
          </w:tcPr>
          <w:p w14:paraId="1B8C87D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 (12)</w:t>
            </w:r>
          </w:p>
        </w:tc>
      </w:tr>
      <w:tr w:rsidR="00C91FF6" w:rsidRPr="00341F4D" w14:paraId="0EDE9A65" w14:textId="77777777" w:rsidTr="00A826AB">
        <w:tc>
          <w:tcPr>
            <w:tcW w:w="3312" w:type="dxa"/>
          </w:tcPr>
          <w:p w14:paraId="18C87FE9" w14:textId="0C9477FE"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SD</w:t>
            </w:r>
          </w:p>
        </w:tc>
        <w:tc>
          <w:tcPr>
            <w:tcW w:w="2448" w:type="dxa"/>
          </w:tcPr>
          <w:p w14:paraId="5EDFBC5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66 (39.1)</w:t>
            </w:r>
          </w:p>
        </w:tc>
        <w:tc>
          <w:tcPr>
            <w:tcW w:w="2448" w:type="dxa"/>
          </w:tcPr>
          <w:p w14:paraId="48489C3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28 (44.4)</w:t>
            </w:r>
          </w:p>
        </w:tc>
        <w:tc>
          <w:tcPr>
            <w:tcW w:w="2448" w:type="dxa"/>
          </w:tcPr>
          <w:p w14:paraId="249D983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28 (34.6)</w:t>
            </w:r>
          </w:p>
        </w:tc>
        <w:tc>
          <w:tcPr>
            <w:tcW w:w="2448" w:type="dxa"/>
          </w:tcPr>
          <w:p w14:paraId="4CE52C3A"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10 (40)</w:t>
            </w:r>
          </w:p>
        </w:tc>
      </w:tr>
      <w:tr w:rsidR="00C91FF6" w:rsidRPr="00341F4D" w14:paraId="3303795F" w14:textId="77777777" w:rsidTr="00A826AB">
        <w:tc>
          <w:tcPr>
            <w:tcW w:w="3312" w:type="dxa"/>
          </w:tcPr>
          <w:p w14:paraId="0CD5C8B2" w14:textId="58914728"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PD</w:t>
            </w:r>
          </w:p>
        </w:tc>
        <w:tc>
          <w:tcPr>
            <w:tcW w:w="2448" w:type="dxa"/>
          </w:tcPr>
          <w:p w14:paraId="00810A64"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30 (17.8)</w:t>
            </w:r>
          </w:p>
        </w:tc>
        <w:tc>
          <w:tcPr>
            <w:tcW w:w="2448" w:type="dxa"/>
          </w:tcPr>
          <w:p w14:paraId="71785ADE"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9 (14.3)</w:t>
            </w:r>
          </w:p>
        </w:tc>
        <w:tc>
          <w:tcPr>
            <w:tcW w:w="2448" w:type="dxa"/>
          </w:tcPr>
          <w:p w14:paraId="3142EDDD"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10 (12.3)</w:t>
            </w:r>
          </w:p>
        </w:tc>
        <w:tc>
          <w:tcPr>
            <w:tcW w:w="2448" w:type="dxa"/>
          </w:tcPr>
          <w:p w14:paraId="6FABF5D9"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11 (44)</w:t>
            </w:r>
          </w:p>
        </w:tc>
      </w:tr>
      <w:tr w:rsidR="00C91FF6" w:rsidRPr="00341F4D" w14:paraId="120C9519" w14:textId="77777777" w:rsidTr="00A826AB">
        <w:tc>
          <w:tcPr>
            <w:tcW w:w="3312" w:type="dxa"/>
          </w:tcPr>
          <w:p w14:paraId="27540ECD" w14:textId="66000A8A"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OR</w:t>
            </w:r>
          </w:p>
        </w:tc>
        <w:tc>
          <w:tcPr>
            <w:tcW w:w="2448" w:type="dxa"/>
          </w:tcPr>
          <w:p w14:paraId="5EC8876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73 (43.2)</w:t>
            </w:r>
          </w:p>
        </w:tc>
        <w:tc>
          <w:tcPr>
            <w:tcW w:w="2448" w:type="dxa"/>
          </w:tcPr>
          <w:p w14:paraId="4DFFEF82"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26 (41.3)</w:t>
            </w:r>
          </w:p>
        </w:tc>
        <w:tc>
          <w:tcPr>
            <w:tcW w:w="2448" w:type="dxa"/>
          </w:tcPr>
          <w:p w14:paraId="6E942DAF"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43 (53.1)</w:t>
            </w:r>
          </w:p>
        </w:tc>
        <w:tc>
          <w:tcPr>
            <w:tcW w:w="2448" w:type="dxa"/>
          </w:tcPr>
          <w:p w14:paraId="45A97C2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4 (16)</w:t>
            </w:r>
          </w:p>
        </w:tc>
      </w:tr>
      <w:tr w:rsidR="00C91FF6" w:rsidRPr="00341F4D" w14:paraId="163B621C" w14:textId="77777777" w:rsidTr="00A826AB">
        <w:tc>
          <w:tcPr>
            <w:tcW w:w="3312" w:type="dxa"/>
          </w:tcPr>
          <w:p w14:paraId="07C0AB04" w14:textId="7D1506EF"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DC</w:t>
            </w:r>
          </w:p>
        </w:tc>
        <w:tc>
          <w:tcPr>
            <w:tcW w:w="2448" w:type="dxa"/>
          </w:tcPr>
          <w:p w14:paraId="056D5E25"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139 (82.2)</w:t>
            </w:r>
          </w:p>
        </w:tc>
        <w:tc>
          <w:tcPr>
            <w:tcW w:w="2448" w:type="dxa"/>
          </w:tcPr>
          <w:p w14:paraId="4FC172EE"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54 (85.7)</w:t>
            </w:r>
          </w:p>
        </w:tc>
        <w:tc>
          <w:tcPr>
            <w:tcW w:w="2448" w:type="dxa"/>
          </w:tcPr>
          <w:p w14:paraId="4B62E4D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71 (87.7)</w:t>
            </w:r>
          </w:p>
        </w:tc>
        <w:tc>
          <w:tcPr>
            <w:tcW w:w="2448" w:type="dxa"/>
          </w:tcPr>
          <w:p w14:paraId="2BF2A1F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14 (56)</w:t>
            </w:r>
          </w:p>
        </w:tc>
      </w:tr>
      <w:tr w:rsidR="00C91FF6" w:rsidRPr="00341F4D" w14:paraId="01ABD09B" w14:textId="77777777" w:rsidTr="00A826AB">
        <w:tc>
          <w:tcPr>
            <w:tcW w:w="3312" w:type="dxa"/>
          </w:tcPr>
          <w:p w14:paraId="7F2F918D" w14:textId="77777777" w:rsidR="00C91FF6" w:rsidRPr="00474F8F" w:rsidRDefault="00C91FF6" w:rsidP="009B532A">
            <w:pPr>
              <w:spacing w:line="360" w:lineRule="auto"/>
              <w:jc w:val="both"/>
              <w:rPr>
                <w:rFonts w:ascii="Book Antiqua" w:hAnsi="Book Antiqua" w:cs="Arial"/>
                <w:b/>
              </w:rPr>
            </w:pPr>
            <w:r w:rsidRPr="00474F8F">
              <w:rPr>
                <w:rFonts w:ascii="Book Antiqua" w:hAnsi="Book Antiqua" w:cs="Arial"/>
              </w:rPr>
              <w:t>Intrahepatic area</w:t>
            </w:r>
          </w:p>
        </w:tc>
        <w:tc>
          <w:tcPr>
            <w:tcW w:w="2448" w:type="dxa"/>
          </w:tcPr>
          <w:p w14:paraId="5EEFD611" w14:textId="77777777" w:rsidR="00C91FF6" w:rsidRPr="00341F4D" w:rsidRDefault="00C91FF6" w:rsidP="009B532A">
            <w:pPr>
              <w:spacing w:line="360" w:lineRule="auto"/>
              <w:jc w:val="both"/>
              <w:rPr>
                <w:rFonts w:ascii="Book Antiqua" w:hAnsi="Book Antiqua" w:cs="Arial"/>
              </w:rPr>
            </w:pPr>
          </w:p>
        </w:tc>
        <w:tc>
          <w:tcPr>
            <w:tcW w:w="2448" w:type="dxa"/>
          </w:tcPr>
          <w:p w14:paraId="31F43028" w14:textId="77777777" w:rsidR="00C91FF6" w:rsidRPr="00341F4D" w:rsidRDefault="00C91FF6" w:rsidP="009B532A">
            <w:pPr>
              <w:spacing w:line="360" w:lineRule="auto"/>
              <w:jc w:val="both"/>
              <w:rPr>
                <w:rFonts w:ascii="Book Antiqua" w:hAnsi="Book Antiqua" w:cs="Arial"/>
              </w:rPr>
            </w:pPr>
          </w:p>
        </w:tc>
        <w:tc>
          <w:tcPr>
            <w:tcW w:w="2448" w:type="dxa"/>
          </w:tcPr>
          <w:p w14:paraId="7FE82A2C" w14:textId="77777777" w:rsidR="00C91FF6" w:rsidRPr="00341F4D" w:rsidRDefault="00C91FF6" w:rsidP="009B532A">
            <w:pPr>
              <w:spacing w:line="360" w:lineRule="auto"/>
              <w:jc w:val="both"/>
              <w:rPr>
                <w:rFonts w:ascii="Book Antiqua" w:hAnsi="Book Antiqua" w:cs="Arial"/>
              </w:rPr>
            </w:pPr>
          </w:p>
        </w:tc>
        <w:tc>
          <w:tcPr>
            <w:tcW w:w="2448" w:type="dxa"/>
          </w:tcPr>
          <w:p w14:paraId="08A6CA4E" w14:textId="77777777" w:rsidR="00C91FF6" w:rsidRPr="00341F4D" w:rsidRDefault="00C91FF6" w:rsidP="009B532A">
            <w:pPr>
              <w:spacing w:line="360" w:lineRule="auto"/>
              <w:jc w:val="both"/>
              <w:rPr>
                <w:rFonts w:ascii="Book Antiqua" w:hAnsi="Book Antiqua" w:cs="Arial"/>
              </w:rPr>
            </w:pPr>
          </w:p>
        </w:tc>
      </w:tr>
      <w:tr w:rsidR="00C91FF6" w:rsidRPr="00341F4D" w14:paraId="1B929E20" w14:textId="77777777" w:rsidTr="00A826AB">
        <w:tc>
          <w:tcPr>
            <w:tcW w:w="3312" w:type="dxa"/>
          </w:tcPr>
          <w:p w14:paraId="376E7B9D" w14:textId="6BD3B0F5"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CR</w:t>
            </w:r>
          </w:p>
        </w:tc>
        <w:tc>
          <w:tcPr>
            <w:tcW w:w="2448" w:type="dxa"/>
          </w:tcPr>
          <w:p w14:paraId="2488FD72"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12 (7.1)</w:t>
            </w:r>
          </w:p>
        </w:tc>
        <w:tc>
          <w:tcPr>
            <w:tcW w:w="2448" w:type="dxa"/>
          </w:tcPr>
          <w:p w14:paraId="366FCCDD"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 (3.2)</w:t>
            </w:r>
          </w:p>
        </w:tc>
        <w:tc>
          <w:tcPr>
            <w:tcW w:w="2448" w:type="dxa"/>
          </w:tcPr>
          <w:p w14:paraId="7A131AF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9 (11.1)</w:t>
            </w:r>
          </w:p>
        </w:tc>
        <w:tc>
          <w:tcPr>
            <w:tcW w:w="2448" w:type="dxa"/>
          </w:tcPr>
          <w:p w14:paraId="49FD758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 (4)</w:t>
            </w:r>
          </w:p>
        </w:tc>
      </w:tr>
      <w:tr w:rsidR="00C91FF6" w:rsidRPr="00341F4D" w14:paraId="5042BC2D" w14:textId="77777777" w:rsidTr="00A826AB">
        <w:tc>
          <w:tcPr>
            <w:tcW w:w="3312" w:type="dxa"/>
          </w:tcPr>
          <w:p w14:paraId="62C9028C" w14:textId="6FA910E8"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PR</w:t>
            </w:r>
          </w:p>
        </w:tc>
        <w:tc>
          <w:tcPr>
            <w:tcW w:w="2448" w:type="dxa"/>
          </w:tcPr>
          <w:p w14:paraId="5473954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58 (34.3)</w:t>
            </w:r>
          </w:p>
        </w:tc>
        <w:tc>
          <w:tcPr>
            <w:tcW w:w="2448" w:type="dxa"/>
          </w:tcPr>
          <w:p w14:paraId="71332F5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22 (34.9)</w:t>
            </w:r>
          </w:p>
        </w:tc>
        <w:tc>
          <w:tcPr>
            <w:tcW w:w="2448" w:type="dxa"/>
          </w:tcPr>
          <w:p w14:paraId="53AB24C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33 (40.7)</w:t>
            </w:r>
          </w:p>
        </w:tc>
        <w:tc>
          <w:tcPr>
            <w:tcW w:w="2448" w:type="dxa"/>
          </w:tcPr>
          <w:p w14:paraId="67AF6F0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 (12)</w:t>
            </w:r>
          </w:p>
        </w:tc>
      </w:tr>
      <w:tr w:rsidR="00C91FF6" w:rsidRPr="00341F4D" w14:paraId="247B00CC" w14:textId="77777777" w:rsidTr="00A826AB">
        <w:tc>
          <w:tcPr>
            <w:tcW w:w="3312" w:type="dxa"/>
          </w:tcPr>
          <w:p w14:paraId="2B39EE61" w14:textId="1FFD3B71"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SD</w:t>
            </w:r>
          </w:p>
        </w:tc>
        <w:tc>
          <w:tcPr>
            <w:tcW w:w="2448" w:type="dxa"/>
          </w:tcPr>
          <w:p w14:paraId="687AC585"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59 (34.9)</w:t>
            </w:r>
          </w:p>
        </w:tc>
        <w:tc>
          <w:tcPr>
            <w:tcW w:w="2448" w:type="dxa"/>
          </w:tcPr>
          <w:p w14:paraId="48F867B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26 (41.3)</w:t>
            </w:r>
          </w:p>
        </w:tc>
        <w:tc>
          <w:tcPr>
            <w:tcW w:w="2448" w:type="dxa"/>
          </w:tcPr>
          <w:p w14:paraId="7CAECC1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26 (32.1)</w:t>
            </w:r>
          </w:p>
        </w:tc>
        <w:tc>
          <w:tcPr>
            <w:tcW w:w="2448" w:type="dxa"/>
          </w:tcPr>
          <w:p w14:paraId="58D9541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 (28)</w:t>
            </w:r>
          </w:p>
        </w:tc>
      </w:tr>
      <w:tr w:rsidR="00C91FF6" w:rsidRPr="00341F4D" w14:paraId="06AF5198" w14:textId="77777777" w:rsidTr="00A826AB">
        <w:tc>
          <w:tcPr>
            <w:tcW w:w="3312" w:type="dxa"/>
          </w:tcPr>
          <w:p w14:paraId="1DDA45D0" w14:textId="2B7781B1"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PD</w:t>
            </w:r>
          </w:p>
        </w:tc>
        <w:tc>
          <w:tcPr>
            <w:tcW w:w="2448" w:type="dxa"/>
          </w:tcPr>
          <w:p w14:paraId="59B4FCC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40 (23.7)</w:t>
            </w:r>
          </w:p>
        </w:tc>
        <w:tc>
          <w:tcPr>
            <w:tcW w:w="2448" w:type="dxa"/>
          </w:tcPr>
          <w:p w14:paraId="0F522B5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13 (20.6)</w:t>
            </w:r>
          </w:p>
        </w:tc>
        <w:tc>
          <w:tcPr>
            <w:tcW w:w="2448" w:type="dxa"/>
          </w:tcPr>
          <w:p w14:paraId="5E54B82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13 (16)</w:t>
            </w:r>
          </w:p>
        </w:tc>
        <w:tc>
          <w:tcPr>
            <w:tcW w:w="2448" w:type="dxa"/>
          </w:tcPr>
          <w:p w14:paraId="7328FE4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14 (56)</w:t>
            </w:r>
          </w:p>
        </w:tc>
      </w:tr>
      <w:tr w:rsidR="00C91FF6" w:rsidRPr="00341F4D" w14:paraId="64229AE3" w14:textId="77777777" w:rsidTr="00A826AB">
        <w:tc>
          <w:tcPr>
            <w:tcW w:w="3312" w:type="dxa"/>
          </w:tcPr>
          <w:p w14:paraId="0ED9F470" w14:textId="58132F4B"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OR</w:t>
            </w:r>
          </w:p>
        </w:tc>
        <w:tc>
          <w:tcPr>
            <w:tcW w:w="2448" w:type="dxa"/>
          </w:tcPr>
          <w:p w14:paraId="5A831359"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70 (41.4)</w:t>
            </w:r>
          </w:p>
        </w:tc>
        <w:tc>
          <w:tcPr>
            <w:tcW w:w="2448" w:type="dxa"/>
          </w:tcPr>
          <w:p w14:paraId="718A330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24 (38.1)</w:t>
            </w:r>
          </w:p>
        </w:tc>
        <w:tc>
          <w:tcPr>
            <w:tcW w:w="2448" w:type="dxa"/>
          </w:tcPr>
          <w:p w14:paraId="5DD5148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42 (51.9)</w:t>
            </w:r>
          </w:p>
        </w:tc>
        <w:tc>
          <w:tcPr>
            <w:tcW w:w="2448" w:type="dxa"/>
          </w:tcPr>
          <w:p w14:paraId="528219BF"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4 (16)</w:t>
            </w:r>
          </w:p>
        </w:tc>
      </w:tr>
      <w:tr w:rsidR="00C91FF6" w:rsidRPr="00341F4D" w14:paraId="6396E616" w14:textId="77777777" w:rsidTr="00A826AB">
        <w:tc>
          <w:tcPr>
            <w:tcW w:w="3312" w:type="dxa"/>
          </w:tcPr>
          <w:p w14:paraId="1E9CE2E3" w14:textId="325E58E5"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DC</w:t>
            </w:r>
            <w:r w:rsidRPr="00474F8F">
              <w:rPr>
                <w:rFonts w:ascii="Book Antiqua" w:hAnsi="Book Antiqua" w:cs="Arial"/>
                <w:i/>
                <w:vertAlign w:val="superscript"/>
              </w:rPr>
              <w:t xml:space="preserve"> </w:t>
            </w:r>
          </w:p>
        </w:tc>
        <w:tc>
          <w:tcPr>
            <w:tcW w:w="2448" w:type="dxa"/>
          </w:tcPr>
          <w:p w14:paraId="03B8F1F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129 (76.3)</w:t>
            </w:r>
          </w:p>
        </w:tc>
        <w:tc>
          <w:tcPr>
            <w:tcW w:w="2448" w:type="dxa"/>
          </w:tcPr>
          <w:p w14:paraId="6926450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50 (79.4)</w:t>
            </w:r>
          </w:p>
        </w:tc>
        <w:tc>
          <w:tcPr>
            <w:tcW w:w="2448" w:type="dxa"/>
          </w:tcPr>
          <w:p w14:paraId="7C31EF68"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68 (84)</w:t>
            </w:r>
          </w:p>
        </w:tc>
        <w:tc>
          <w:tcPr>
            <w:tcW w:w="2448" w:type="dxa"/>
          </w:tcPr>
          <w:p w14:paraId="22BA63E4"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11 (44)</w:t>
            </w:r>
          </w:p>
        </w:tc>
      </w:tr>
      <w:tr w:rsidR="00C91FF6" w:rsidRPr="00341F4D" w14:paraId="1E8E3F56" w14:textId="77777777" w:rsidTr="00A826AB">
        <w:tc>
          <w:tcPr>
            <w:tcW w:w="3312" w:type="dxa"/>
          </w:tcPr>
          <w:p w14:paraId="2F05C60A" w14:textId="77777777" w:rsidR="00C91FF6" w:rsidRPr="00474F8F" w:rsidRDefault="00C91FF6" w:rsidP="009B532A">
            <w:pPr>
              <w:spacing w:line="360" w:lineRule="auto"/>
              <w:jc w:val="both"/>
              <w:rPr>
                <w:rFonts w:ascii="Book Antiqua" w:hAnsi="Book Antiqua" w:cs="Arial"/>
                <w:b/>
              </w:rPr>
            </w:pPr>
            <w:r w:rsidRPr="00474F8F">
              <w:rPr>
                <w:rFonts w:ascii="Book Antiqua" w:hAnsi="Book Antiqua" w:cs="Arial"/>
              </w:rPr>
              <w:t>Overall</w:t>
            </w:r>
          </w:p>
        </w:tc>
        <w:tc>
          <w:tcPr>
            <w:tcW w:w="2448" w:type="dxa"/>
          </w:tcPr>
          <w:p w14:paraId="0B8B44A1" w14:textId="77777777" w:rsidR="00C91FF6" w:rsidRPr="00341F4D" w:rsidRDefault="00C91FF6" w:rsidP="009B532A">
            <w:pPr>
              <w:spacing w:line="360" w:lineRule="auto"/>
              <w:jc w:val="both"/>
              <w:rPr>
                <w:rFonts w:ascii="Book Antiqua" w:hAnsi="Book Antiqua" w:cs="Arial"/>
              </w:rPr>
            </w:pPr>
          </w:p>
        </w:tc>
        <w:tc>
          <w:tcPr>
            <w:tcW w:w="2448" w:type="dxa"/>
          </w:tcPr>
          <w:p w14:paraId="78D4838A" w14:textId="77777777" w:rsidR="00C91FF6" w:rsidRPr="00341F4D" w:rsidRDefault="00C91FF6" w:rsidP="009B532A">
            <w:pPr>
              <w:spacing w:line="360" w:lineRule="auto"/>
              <w:jc w:val="both"/>
              <w:rPr>
                <w:rFonts w:ascii="Book Antiqua" w:hAnsi="Book Antiqua" w:cs="Arial"/>
              </w:rPr>
            </w:pPr>
          </w:p>
        </w:tc>
        <w:tc>
          <w:tcPr>
            <w:tcW w:w="2448" w:type="dxa"/>
          </w:tcPr>
          <w:p w14:paraId="0BC74809" w14:textId="77777777" w:rsidR="00C91FF6" w:rsidRPr="00341F4D" w:rsidRDefault="00C91FF6" w:rsidP="009B532A">
            <w:pPr>
              <w:spacing w:line="360" w:lineRule="auto"/>
              <w:jc w:val="both"/>
              <w:rPr>
                <w:rFonts w:ascii="Book Antiqua" w:hAnsi="Book Antiqua" w:cs="Arial"/>
              </w:rPr>
            </w:pPr>
          </w:p>
        </w:tc>
        <w:tc>
          <w:tcPr>
            <w:tcW w:w="2448" w:type="dxa"/>
          </w:tcPr>
          <w:p w14:paraId="77234155" w14:textId="77777777" w:rsidR="00C91FF6" w:rsidRPr="00341F4D" w:rsidRDefault="00C91FF6" w:rsidP="009B532A">
            <w:pPr>
              <w:spacing w:line="360" w:lineRule="auto"/>
              <w:jc w:val="both"/>
              <w:rPr>
                <w:rFonts w:ascii="Book Antiqua" w:hAnsi="Book Antiqua" w:cs="Arial"/>
              </w:rPr>
            </w:pPr>
          </w:p>
        </w:tc>
      </w:tr>
      <w:tr w:rsidR="00C91FF6" w:rsidRPr="00341F4D" w14:paraId="35E3ED28" w14:textId="77777777" w:rsidTr="00A826AB">
        <w:tc>
          <w:tcPr>
            <w:tcW w:w="3312" w:type="dxa"/>
          </w:tcPr>
          <w:p w14:paraId="52207778" w14:textId="58AD66AA"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CR</w:t>
            </w:r>
          </w:p>
        </w:tc>
        <w:tc>
          <w:tcPr>
            <w:tcW w:w="2448" w:type="dxa"/>
          </w:tcPr>
          <w:p w14:paraId="42941D65"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10 (5.9)</w:t>
            </w:r>
          </w:p>
        </w:tc>
        <w:tc>
          <w:tcPr>
            <w:tcW w:w="2448" w:type="dxa"/>
          </w:tcPr>
          <w:p w14:paraId="47388D9F"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 (3.2)</w:t>
            </w:r>
          </w:p>
        </w:tc>
        <w:tc>
          <w:tcPr>
            <w:tcW w:w="2448" w:type="dxa"/>
          </w:tcPr>
          <w:p w14:paraId="5F9DF61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 (8.6)</w:t>
            </w:r>
          </w:p>
        </w:tc>
        <w:tc>
          <w:tcPr>
            <w:tcW w:w="2448" w:type="dxa"/>
          </w:tcPr>
          <w:p w14:paraId="49F778D9"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 (4)</w:t>
            </w:r>
          </w:p>
        </w:tc>
      </w:tr>
      <w:tr w:rsidR="00C91FF6" w:rsidRPr="00341F4D" w14:paraId="4F928B6D" w14:textId="77777777" w:rsidTr="00A826AB">
        <w:tc>
          <w:tcPr>
            <w:tcW w:w="3312" w:type="dxa"/>
          </w:tcPr>
          <w:p w14:paraId="040DE696" w14:textId="1DC548C1"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PR</w:t>
            </w:r>
          </w:p>
        </w:tc>
        <w:tc>
          <w:tcPr>
            <w:tcW w:w="2448" w:type="dxa"/>
          </w:tcPr>
          <w:p w14:paraId="2453ADCF"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52 (30.8)</w:t>
            </w:r>
          </w:p>
        </w:tc>
        <w:tc>
          <w:tcPr>
            <w:tcW w:w="2448" w:type="dxa"/>
          </w:tcPr>
          <w:p w14:paraId="393FA335"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22 (34.9)</w:t>
            </w:r>
          </w:p>
        </w:tc>
        <w:tc>
          <w:tcPr>
            <w:tcW w:w="2448" w:type="dxa"/>
          </w:tcPr>
          <w:p w14:paraId="59650D42"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28 (34.6)</w:t>
            </w:r>
          </w:p>
        </w:tc>
        <w:tc>
          <w:tcPr>
            <w:tcW w:w="2448" w:type="dxa"/>
          </w:tcPr>
          <w:p w14:paraId="14BA712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 (8)</w:t>
            </w:r>
          </w:p>
        </w:tc>
      </w:tr>
      <w:tr w:rsidR="00C91FF6" w:rsidRPr="00341F4D" w14:paraId="30BF1565" w14:textId="77777777" w:rsidTr="00A826AB">
        <w:tc>
          <w:tcPr>
            <w:tcW w:w="3312" w:type="dxa"/>
          </w:tcPr>
          <w:p w14:paraId="43FBB448" w14:textId="23A2F109"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SD</w:t>
            </w:r>
          </w:p>
        </w:tc>
        <w:tc>
          <w:tcPr>
            <w:tcW w:w="2448" w:type="dxa"/>
          </w:tcPr>
          <w:p w14:paraId="2A40064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56 (33.1)</w:t>
            </w:r>
          </w:p>
        </w:tc>
        <w:tc>
          <w:tcPr>
            <w:tcW w:w="2448" w:type="dxa"/>
          </w:tcPr>
          <w:p w14:paraId="753D7648"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26 (41.3)</w:t>
            </w:r>
          </w:p>
        </w:tc>
        <w:tc>
          <w:tcPr>
            <w:tcW w:w="2448" w:type="dxa"/>
          </w:tcPr>
          <w:p w14:paraId="51EF939A"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23 (28.4)</w:t>
            </w:r>
          </w:p>
        </w:tc>
        <w:tc>
          <w:tcPr>
            <w:tcW w:w="2448" w:type="dxa"/>
          </w:tcPr>
          <w:p w14:paraId="6EFE66EA"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 (28)</w:t>
            </w:r>
          </w:p>
        </w:tc>
      </w:tr>
      <w:tr w:rsidR="00C91FF6" w:rsidRPr="00341F4D" w14:paraId="7B48A05B" w14:textId="77777777" w:rsidTr="00A826AB">
        <w:tc>
          <w:tcPr>
            <w:tcW w:w="3312" w:type="dxa"/>
          </w:tcPr>
          <w:p w14:paraId="2DA49D3B" w14:textId="4C59C706"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PD</w:t>
            </w:r>
          </w:p>
        </w:tc>
        <w:tc>
          <w:tcPr>
            <w:tcW w:w="2448" w:type="dxa"/>
          </w:tcPr>
          <w:p w14:paraId="1F30BC99"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51 (30.2)</w:t>
            </w:r>
          </w:p>
        </w:tc>
        <w:tc>
          <w:tcPr>
            <w:tcW w:w="2448" w:type="dxa"/>
          </w:tcPr>
          <w:p w14:paraId="2BBFFD18"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13 (20.6)</w:t>
            </w:r>
          </w:p>
        </w:tc>
        <w:tc>
          <w:tcPr>
            <w:tcW w:w="2448" w:type="dxa"/>
          </w:tcPr>
          <w:p w14:paraId="7F5D4E7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23 (28.4)</w:t>
            </w:r>
          </w:p>
        </w:tc>
        <w:tc>
          <w:tcPr>
            <w:tcW w:w="2448" w:type="dxa"/>
          </w:tcPr>
          <w:p w14:paraId="3997454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15 (60)</w:t>
            </w:r>
          </w:p>
        </w:tc>
      </w:tr>
      <w:tr w:rsidR="00C91FF6" w:rsidRPr="00341F4D" w14:paraId="464CAAE4" w14:textId="77777777" w:rsidTr="00A826AB">
        <w:tc>
          <w:tcPr>
            <w:tcW w:w="3312" w:type="dxa"/>
          </w:tcPr>
          <w:p w14:paraId="2C3CC9C8" w14:textId="18179649"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OR</w:t>
            </w:r>
          </w:p>
        </w:tc>
        <w:tc>
          <w:tcPr>
            <w:tcW w:w="2448" w:type="dxa"/>
          </w:tcPr>
          <w:p w14:paraId="3315C7C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62 (36.7)</w:t>
            </w:r>
          </w:p>
        </w:tc>
        <w:tc>
          <w:tcPr>
            <w:tcW w:w="2448" w:type="dxa"/>
          </w:tcPr>
          <w:p w14:paraId="659D4FF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24 (38.1)</w:t>
            </w:r>
          </w:p>
        </w:tc>
        <w:tc>
          <w:tcPr>
            <w:tcW w:w="2448" w:type="dxa"/>
          </w:tcPr>
          <w:p w14:paraId="5F11A58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35 (43.2)</w:t>
            </w:r>
          </w:p>
        </w:tc>
        <w:tc>
          <w:tcPr>
            <w:tcW w:w="2448" w:type="dxa"/>
          </w:tcPr>
          <w:p w14:paraId="4308DE8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 (12)</w:t>
            </w:r>
          </w:p>
        </w:tc>
      </w:tr>
      <w:tr w:rsidR="00C91FF6" w:rsidRPr="00341F4D" w14:paraId="206F37A4" w14:textId="77777777" w:rsidTr="00A826AB">
        <w:tc>
          <w:tcPr>
            <w:tcW w:w="3312" w:type="dxa"/>
          </w:tcPr>
          <w:p w14:paraId="0644D73B" w14:textId="6E3D1FF0" w:rsidR="00C91FF6" w:rsidRPr="00474F8F" w:rsidRDefault="001066F5" w:rsidP="009B532A">
            <w:pPr>
              <w:spacing w:line="360" w:lineRule="auto"/>
              <w:jc w:val="both"/>
              <w:rPr>
                <w:rFonts w:ascii="Book Antiqua" w:hAnsi="Book Antiqua" w:cs="Arial"/>
                <w:b/>
              </w:rPr>
            </w:pPr>
            <w:r w:rsidRPr="00474F8F">
              <w:rPr>
                <w:rFonts w:ascii="Book Antiqua" w:hAnsi="Book Antiqua" w:cs="Arial"/>
                <w:i/>
              </w:rPr>
              <w:t xml:space="preserve">  </w:t>
            </w:r>
            <w:r w:rsidR="00C91FF6" w:rsidRPr="00474F8F">
              <w:rPr>
                <w:rFonts w:ascii="Book Antiqua" w:hAnsi="Book Antiqua" w:cs="Arial"/>
              </w:rPr>
              <w:t>DC</w:t>
            </w:r>
            <w:r w:rsidRPr="00474F8F">
              <w:rPr>
                <w:rFonts w:ascii="Book Antiqua" w:hAnsi="Book Antiqua" w:cs="Arial"/>
                <w:i/>
                <w:vertAlign w:val="superscript"/>
              </w:rPr>
              <w:t xml:space="preserve"> </w:t>
            </w:r>
          </w:p>
        </w:tc>
        <w:tc>
          <w:tcPr>
            <w:tcW w:w="2448" w:type="dxa"/>
          </w:tcPr>
          <w:p w14:paraId="1A01A33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107 (69.8)</w:t>
            </w:r>
          </w:p>
        </w:tc>
        <w:tc>
          <w:tcPr>
            <w:tcW w:w="2448" w:type="dxa"/>
          </w:tcPr>
          <w:p w14:paraId="4BDF31F9"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50 (79.4)</w:t>
            </w:r>
          </w:p>
        </w:tc>
        <w:tc>
          <w:tcPr>
            <w:tcW w:w="2448" w:type="dxa"/>
          </w:tcPr>
          <w:p w14:paraId="4C8CF1C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58 (71.6)</w:t>
            </w:r>
          </w:p>
        </w:tc>
        <w:tc>
          <w:tcPr>
            <w:tcW w:w="2448" w:type="dxa"/>
          </w:tcPr>
          <w:p w14:paraId="562339DA"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10 (40)</w:t>
            </w:r>
          </w:p>
        </w:tc>
      </w:tr>
    </w:tbl>
    <w:p w14:paraId="65B64114" w14:textId="65CBF297" w:rsidR="00C91FF6" w:rsidRPr="00341F4D" w:rsidRDefault="00A342F0" w:rsidP="00C91FF6">
      <w:pPr>
        <w:spacing w:line="360" w:lineRule="auto"/>
        <w:jc w:val="both"/>
        <w:rPr>
          <w:rFonts w:ascii="Book Antiqua" w:hAnsi="Book Antiqua"/>
          <w:lang w:eastAsia="zh-CN"/>
        </w:rPr>
      </w:pPr>
      <w:r w:rsidRPr="00341F4D">
        <w:rPr>
          <w:rFonts w:ascii="Book Antiqua" w:hAnsi="Book Antiqua" w:cs="Arial"/>
        </w:rPr>
        <w:t>Values represent number of procedures (%)</w:t>
      </w:r>
      <w:r>
        <w:rPr>
          <w:rFonts w:ascii="Book Antiqua" w:hAnsi="Book Antiqua" w:cs="Arial" w:hint="eastAsia"/>
          <w:lang w:eastAsia="zh-CN"/>
        </w:rPr>
        <w:t xml:space="preserve">. </w:t>
      </w:r>
      <w:r w:rsidR="00C91FF6" w:rsidRPr="00341F4D">
        <w:rPr>
          <w:rFonts w:ascii="Book Antiqua" w:hAnsi="Book Antiqua"/>
        </w:rPr>
        <w:t xml:space="preserve">Objective </w:t>
      </w:r>
      <w:r w:rsidR="002B2335" w:rsidRPr="00341F4D">
        <w:rPr>
          <w:rFonts w:ascii="Book Antiqua" w:hAnsi="Book Antiqua"/>
        </w:rPr>
        <w:t>r</w:t>
      </w:r>
      <w:r w:rsidR="00C91FF6" w:rsidRPr="00341F4D">
        <w:rPr>
          <w:rFonts w:ascii="Book Antiqua" w:hAnsi="Book Antiqua"/>
        </w:rPr>
        <w:t>esponse</w:t>
      </w:r>
      <w:r>
        <w:rPr>
          <w:rFonts w:ascii="Book Antiqua" w:hAnsi="Book Antiqua" w:hint="eastAsia"/>
          <w:lang w:eastAsia="zh-CN"/>
        </w:rPr>
        <w:t xml:space="preserve"> </w:t>
      </w:r>
      <w:r w:rsidR="00C91FF6" w:rsidRPr="00341F4D">
        <w:rPr>
          <w:rFonts w:ascii="Book Antiqua" w:hAnsi="Book Antiqua"/>
        </w:rPr>
        <w:t>consisted of complete response (CR) and partial response (PR)</w:t>
      </w:r>
      <w:r w:rsidR="002B2335">
        <w:rPr>
          <w:rFonts w:ascii="Book Antiqua" w:hAnsi="Book Antiqua" w:hint="eastAsia"/>
          <w:lang w:eastAsia="zh-CN"/>
        </w:rPr>
        <w:t>.</w:t>
      </w:r>
      <w:r w:rsidRPr="00341F4D">
        <w:rPr>
          <w:rFonts w:ascii="Book Antiqua" w:hAnsi="Book Antiqua"/>
        </w:rPr>
        <w:t xml:space="preserve"> </w:t>
      </w:r>
      <w:r w:rsidR="00C91FF6" w:rsidRPr="00341F4D">
        <w:rPr>
          <w:rFonts w:ascii="Book Antiqua" w:hAnsi="Book Antiqua"/>
        </w:rPr>
        <w:t xml:space="preserve">Disease </w:t>
      </w:r>
      <w:r w:rsidR="002B2335" w:rsidRPr="00341F4D">
        <w:rPr>
          <w:rFonts w:ascii="Book Antiqua" w:hAnsi="Book Antiqua"/>
        </w:rPr>
        <w:t>co</w:t>
      </w:r>
      <w:r w:rsidR="00C91FF6" w:rsidRPr="00341F4D">
        <w:rPr>
          <w:rFonts w:ascii="Book Antiqua" w:hAnsi="Book Antiqua"/>
        </w:rPr>
        <w:t>ntrol consisted of CR, PR and stable disease</w:t>
      </w:r>
      <w:r w:rsidR="002B2335">
        <w:rPr>
          <w:rFonts w:ascii="Book Antiqua" w:hAnsi="Book Antiqua" w:hint="eastAsia"/>
          <w:lang w:eastAsia="zh-CN"/>
        </w:rPr>
        <w:t>.</w:t>
      </w:r>
      <w:r>
        <w:rPr>
          <w:rFonts w:ascii="Book Antiqua" w:hAnsi="Book Antiqua" w:hint="eastAsia"/>
          <w:lang w:eastAsia="zh-CN"/>
        </w:rPr>
        <w:t xml:space="preserve"> </w:t>
      </w:r>
      <w:r>
        <w:rPr>
          <w:rFonts w:ascii="Book Antiqua" w:hAnsi="Book Antiqua"/>
          <w:lang w:eastAsia="zh-CN"/>
        </w:rPr>
        <w:t>C</w:t>
      </w:r>
      <w:r w:rsidRPr="00A342F0">
        <w:rPr>
          <w:rFonts w:ascii="Book Antiqua" w:hAnsi="Book Antiqua" w:hint="eastAsia"/>
          <w:caps/>
          <w:lang w:eastAsia="zh-CN"/>
        </w:rPr>
        <w:t>r</w:t>
      </w:r>
      <w:r>
        <w:rPr>
          <w:rFonts w:ascii="Book Antiqua" w:hAnsi="Book Antiqua" w:hint="eastAsia"/>
          <w:lang w:eastAsia="zh-CN"/>
        </w:rPr>
        <w:t xml:space="preserve">: </w:t>
      </w:r>
      <w:r w:rsidRPr="00A342F0">
        <w:rPr>
          <w:rFonts w:ascii="Book Antiqua" w:hAnsi="Book Antiqua"/>
          <w:caps/>
        </w:rPr>
        <w:t>c</w:t>
      </w:r>
      <w:r w:rsidRPr="00341F4D">
        <w:rPr>
          <w:rFonts w:ascii="Book Antiqua" w:hAnsi="Book Antiqua"/>
        </w:rPr>
        <w:t>omplete response</w:t>
      </w:r>
      <w:r>
        <w:rPr>
          <w:rFonts w:ascii="Book Antiqua" w:hAnsi="Book Antiqua" w:hint="eastAsia"/>
          <w:lang w:eastAsia="zh-CN"/>
        </w:rPr>
        <w:t>;</w:t>
      </w:r>
      <w:r w:rsidRPr="00A342F0">
        <w:rPr>
          <w:rFonts w:ascii="Book Antiqua" w:hAnsi="Book Antiqua"/>
        </w:rPr>
        <w:t xml:space="preserve"> </w:t>
      </w:r>
      <w:r w:rsidRPr="00341F4D">
        <w:rPr>
          <w:rFonts w:ascii="Book Antiqua" w:hAnsi="Book Antiqua"/>
        </w:rPr>
        <w:t>PR</w:t>
      </w:r>
      <w:r>
        <w:rPr>
          <w:rFonts w:ascii="Book Antiqua" w:hAnsi="Book Antiqua" w:hint="eastAsia"/>
          <w:lang w:eastAsia="zh-CN"/>
        </w:rPr>
        <w:t>:</w:t>
      </w:r>
      <w:r w:rsidRPr="00341F4D">
        <w:rPr>
          <w:rFonts w:ascii="Book Antiqua" w:hAnsi="Book Antiqua"/>
        </w:rPr>
        <w:t xml:space="preserve"> </w:t>
      </w:r>
      <w:r w:rsidRPr="00A342F0">
        <w:rPr>
          <w:rFonts w:ascii="Book Antiqua" w:hAnsi="Book Antiqua"/>
          <w:caps/>
        </w:rPr>
        <w:t>p</w:t>
      </w:r>
      <w:r w:rsidRPr="00341F4D">
        <w:rPr>
          <w:rFonts w:ascii="Book Antiqua" w:hAnsi="Book Antiqua"/>
        </w:rPr>
        <w:t>artial response</w:t>
      </w:r>
      <w:r>
        <w:rPr>
          <w:rFonts w:ascii="Book Antiqua" w:hAnsi="Book Antiqua" w:hint="eastAsia"/>
          <w:lang w:eastAsia="zh-CN"/>
        </w:rPr>
        <w:t>;</w:t>
      </w:r>
      <w:r w:rsidRPr="00341F4D">
        <w:rPr>
          <w:rFonts w:ascii="Book Antiqua" w:hAnsi="Book Antiqua"/>
        </w:rPr>
        <w:t xml:space="preserve"> </w:t>
      </w:r>
      <w:r>
        <w:rPr>
          <w:rFonts w:ascii="Book Antiqua" w:hAnsi="Book Antiqua" w:hint="eastAsia"/>
          <w:lang w:eastAsia="zh-CN"/>
        </w:rPr>
        <w:t xml:space="preserve">SD: </w:t>
      </w:r>
      <w:r w:rsidRPr="00A342F0">
        <w:rPr>
          <w:rFonts w:ascii="Book Antiqua" w:hAnsi="Book Antiqua"/>
          <w:caps/>
        </w:rPr>
        <w:t>s</w:t>
      </w:r>
      <w:r w:rsidRPr="00341F4D">
        <w:rPr>
          <w:rFonts w:ascii="Book Antiqua" w:hAnsi="Book Antiqua"/>
        </w:rPr>
        <w:t>table disease</w:t>
      </w:r>
      <w:r>
        <w:rPr>
          <w:rFonts w:ascii="Book Antiqua" w:hAnsi="Book Antiqua" w:hint="eastAsia"/>
          <w:lang w:eastAsia="zh-CN"/>
        </w:rPr>
        <w:t>;</w:t>
      </w:r>
      <w:r w:rsidRPr="00341F4D">
        <w:rPr>
          <w:rFonts w:ascii="Book Antiqua" w:hAnsi="Book Antiqua"/>
        </w:rPr>
        <w:t xml:space="preserve"> PD: Progressive disease</w:t>
      </w:r>
      <w:r>
        <w:rPr>
          <w:rFonts w:ascii="Book Antiqua" w:hAnsi="Book Antiqua" w:hint="eastAsia"/>
          <w:lang w:eastAsia="zh-CN"/>
        </w:rPr>
        <w:t>;</w:t>
      </w:r>
      <w:r w:rsidRPr="00341F4D">
        <w:rPr>
          <w:rFonts w:ascii="Book Antiqua" w:hAnsi="Book Antiqua"/>
        </w:rPr>
        <w:t xml:space="preserve"> OR</w:t>
      </w:r>
      <w:r>
        <w:rPr>
          <w:rFonts w:ascii="Book Antiqua" w:hAnsi="Book Antiqua" w:hint="eastAsia"/>
          <w:lang w:eastAsia="zh-CN"/>
        </w:rPr>
        <w:t>:</w:t>
      </w:r>
      <w:r w:rsidRPr="00341F4D">
        <w:rPr>
          <w:rFonts w:ascii="Book Antiqua" w:hAnsi="Book Antiqua" w:cs="Arial"/>
        </w:rPr>
        <w:t xml:space="preserve"> </w:t>
      </w:r>
      <w:r w:rsidRPr="00341F4D">
        <w:rPr>
          <w:rFonts w:ascii="Book Antiqua" w:hAnsi="Book Antiqua"/>
        </w:rPr>
        <w:t>Objective response</w:t>
      </w:r>
      <w:r>
        <w:rPr>
          <w:rFonts w:ascii="Book Antiqua" w:hAnsi="Book Antiqua" w:hint="eastAsia"/>
          <w:lang w:eastAsia="zh-CN"/>
        </w:rPr>
        <w:t>;</w:t>
      </w:r>
      <w:r w:rsidRPr="00341F4D">
        <w:rPr>
          <w:rFonts w:ascii="Book Antiqua" w:hAnsi="Book Antiqua" w:cs="Arial"/>
        </w:rPr>
        <w:t xml:space="preserve"> </w:t>
      </w:r>
      <w:r>
        <w:rPr>
          <w:rFonts w:ascii="Book Antiqua" w:hAnsi="Book Antiqua" w:cs="Arial" w:hint="eastAsia"/>
          <w:lang w:eastAsia="zh-CN"/>
        </w:rPr>
        <w:t xml:space="preserve">DC: </w:t>
      </w:r>
      <w:r w:rsidRPr="00341F4D">
        <w:rPr>
          <w:rFonts w:ascii="Book Antiqua" w:hAnsi="Book Antiqua"/>
        </w:rPr>
        <w:t>Disease control</w:t>
      </w:r>
      <w:r>
        <w:rPr>
          <w:rFonts w:ascii="Book Antiqua" w:hAnsi="Book Antiqua" w:hint="eastAsia"/>
          <w:lang w:eastAsia="zh-CN"/>
        </w:rPr>
        <w:t>;</w:t>
      </w:r>
      <w:r w:rsidRPr="00341F4D">
        <w:rPr>
          <w:rFonts w:ascii="Book Antiqua" w:hAnsi="Book Antiqua" w:cs="Arial"/>
        </w:rPr>
        <w:t xml:space="preserve"> </w:t>
      </w:r>
      <w:r w:rsidR="00C91FF6" w:rsidRPr="00341F4D">
        <w:rPr>
          <w:rFonts w:ascii="Book Antiqua" w:hAnsi="Book Antiqua" w:cs="Arial"/>
        </w:rPr>
        <w:t xml:space="preserve">TARE: </w:t>
      </w:r>
      <w:proofErr w:type="spellStart"/>
      <w:r w:rsidR="00C91FF6" w:rsidRPr="00341F4D">
        <w:rPr>
          <w:rFonts w:ascii="Book Antiqua" w:hAnsi="Book Antiqua" w:cs="Arial"/>
        </w:rPr>
        <w:t>Transarterial</w:t>
      </w:r>
      <w:proofErr w:type="spellEnd"/>
      <w:r w:rsidR="00C91FF6" w:rsidRPr="00341F4D">
        <w:rPr>
          <w:rFonts w:ascii="Book Antiqua" w:hAnsi="Book Antiqua" w:cs="Arial"/>
        </w:rPr>
        <w:t xml:space="preserve"> </w:t>
      </w:r>
      <w:r>
        <w:rPr>
          <w:rFonts w:ascii="Book Antiqua" w:hAnsi="Book Antiqua" w:cs="Arial"/>
        </w:rPr>
        <w:t>radioembolization</w:t>
      </w:r>
      <w:r w:rsidR="00C91FF6" w:rsidRPr="00341F4D">
        <w:rPr>
          <w:rFonts w:ascii="Book Antiqua" w:hAnsi="Book Antiqua"/>
        </w:rPr>
        <w:t>.</w:t>
      </w:r>
    </w:p>
    <w:p w14:paraId="1BEB8671" w14:textId="1D441030" w:rsidR="00C91FF6" w:rsidRPr="00A826AB" w:rsidRDefault="00C91FF6" w:rsidP="00C91FF6">
      <w:pPr>
        <w:spacing w:line="360" w:lineRule="auto"/>
        <w:jc w:val="both"/>
        <w:rPr>
          <w:rFonts w:ascii="Book Antiqua" w:hAnsi="Book Antiqua"/>
          <w:lang w:eastAsia="zh-CN"/>
        </w:rPr>
      </w:pPr>
      <w:r w:rsidRPr="00341F4D">
        <w:rPr>
          <w:rFonts w:ascii="Book Antiqua" w:hAnsi="Book Antiqua"/>
        </w:rPr>
        <w:br w:type="page"/>
      </w:r>
      <w:r w:rsidRPr="00341F4D">
        <w:rPr>
          <w:rFonts w:ascii="Book Antiqua" w:eastAsia="Calibri" w:hAnsi="Book Antiqua" w:cs="Arial"/>
          <w:b/>
          <w:bCs/>
          <w:lang w:bidi="th-TH"/>
        </w:rPr>
        <w:lastRenderedPageBreak/>
        <w:t>Table 4 Site of first progression in all cases of progression</w:t>
      </w:r>
    </w:p>
    <w:tbl>
      <w:tblPr>
        <w:tblW w:w="14112" w:type="dxa"/>
        <w:tblBorders>
          <w:top w:val="single" w:sz="4" w:space="0" w:color="auto"/>
          <w:bottom w:val="single" w:sz="4" w:space="0" w:color="auto"/>
        </w:tblBorders>
        <w:tblLayout w:type="fixed"/>
        <w:tblLook w:val="04A0" w:firstRow="1" w:lastRow="0" w:firstColumn="1" w:lastColumn="0" w:noHBand="0" w:noVBand="1"/>
      </w:tblPr>
      <w:tblGrid>
        <w:gridCol w:w="4320"/>
        <w:gridCol w:w="2448"/>
        <w:gridCol w:w="2448"/>
        <w:gridCol w:w="2448"/>
        <w:gridCol w:w="2448"/>
      </w:tblGrid>
      <w:tr w:rsidR="00C91FF6" w:rsidRPr="00A826AB" w14:paraId="657A228D" w14:textId="77777777" w:rsidTr="00A826AB">
        <w:tc>
          <w:tcPr>
            <w:tcW w:w="4320" w:type="dxa"/>
            <w:tcBorders>
              <w:top w:val="single" w:sz="4" w:space="0" w:color="auto"/>
              <w:bottom w:val="single" w:sz="4" w:space="0" w:color="auto"/>
            </w:tcBorders>
          </w:tcPr>
          <w:p w14:paraId="35915F4A" w14:textId="77777777" w:rsidR="00C91FF6" w:rsidRPr="00A826AB" w:rsidRDefault="00C91FF6" w:rsidP="009B532A">
            <w:pPr>
              <w:spacing w:line="360" w:lineRule="auto"/>
              <w:jc w:val="both"/>
              <w:rPr>
                <w:rFonts w:ascii="Book Antiqua" w:hAnsi="Book Antiqua" w:cs="Arial"/>
                <w:b/>
              </w:rPr>
            </w:pPr>
          </w:p>
        </w:tc>
        <w:tc>
          <w:tcPr>
            <w:tcW w:w="2448" w:type="dxa"/>
            <w:tcBorders>
              <w:top w:val="single" w:sz="4" w:space="0" w:color="auto"/>
              <w:bottom w:val="single" w:sz="4" w:space="0" w:color="auto"/>
            </w:tcBorders>
          </w:tcPr>
          <w:p w14:paraId="2501633D" w14:textId="77777777" w:rsidR="00C91FF6" w:rsidRPr="00A826AB" w:rsidRDefault="00C91FF6" w:rsidP="009B532A">
            <w:pPr>
              <w:spacing w:line="360" w:lineRule="auto"/>
              <w:contextualSpacing/>
              <w:jc w:val="both"/>
              <w:rPr>
                <w:rFonts w:ascii="Book Antiqua" w:hAnsi="Book Antiqua" w:cs="Arial"/>
                <w:b/>
              </w:rPr>
            </w:pPr>
            <w:r w:rsidRPr="00A826AB">
              <w:rPr>
                <w:rFonts w:ascii="Book Antiqua" w:hAnsi="Book Antiqua" w:cs="Arial"/>
                <w:b/>
              </w:rPr>
              <w:t>All procedures (</w:t>
            </w:r>
            <w:r w:rsidRPr="00A826AB">
              <w:rPr>
                <w:rFonts w:ascii="Book Antiqua" w:hAnsi="Book Antiqua" w:cs="Arial"/>
                <w:b/>
                <w:i/>
                <w:iCs/>
              </w:rPr>
              <w:t>n</w:t>
            </w:r>
            <w:r w:rsidRPr="00A826AB">
              <w:rPr>
                <w:rFonts w:ascii="Book Antiqua" w:hAnsi="Book Antiqua" w:cs="Arial"/>
                <w:b/>
              </w:rPr>
              <w:t xml:space="preserve"> = 169)</w:t>
            </w:r>
          </w:p>
        </w:tc>
        <w:tc>
          <w:tcPr>
            <w:tcW w:w="2448" w:type="dxa"/>
            <w:tcBorders>
              <w:top w:val="single" w:sz="4" w:space="0" w:color="auto"/>
              <w:bottom w:val="single" w:sz="4" w:space="0" w:color="auto"/>
            </w:tcBorders>
          </w:tcPr>
          <w:p w14:paraId="4148EE55"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TARE_alone</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63)</w:t>
            </w:r>
          </w:p>
        </w:tc>
        <w:tc>
          <w:tcPr>
            <w:tcW w:w="2448" w:type="dxa"/>
            <w:tcBorders>
              <w:top w:val="single" w:sz="4" w:space="0" w:color="auto"/>
              <w:bottom w:val="single" w:sz="4" w:space="0" w:color="auto"/>
            </w:tcBorders>
          </w:tcPr>
          <w:p w14:paraId="25EBFE2F"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81)</w:t>
            </w:r>
          </w:p>
        </w:tc>
        <w:tc>
          <w:tcPr>
            <w:tcW w:w="2448" w:type="dxa"/>
            <w:tcBorders>
              <w:top w:val="single" w:sz="4" w:space="0" w:color="auto"/>
              <w:bottom w:val="single" w:sz="4" w:space="0" w:color="auto"/>
            </w:tcBorders>
          </w:tcPr>
          <w:p w14:paraId="6983199A"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TARE_no_sorafenib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25)</w:t>
            </w:r>
          </w:p>
        </w:tc>
      </w:tr>
      <w:tr w:rsidR="00C91FF6" w:rsidRPr="00341F4D" w14:paraId="2FCBDF5E" w14:textId="77777777" w:rsidTr="00A826AB">
        <w:tc>
          <w:tcPr>
            <w:tcW w:w="4320" w:type="dxa"/>
            <w:tcBorders>
              <w:top w:val="single" w:sz="4" w:space="0" w:color="auto"/>
            </w:tcBorders>
          </w:tcPr>
          <w:p w14:paraId="198C73DC" w14:textId="77777777" w:rsidR="00C91FF6" w:rsidRPr="00474F8F" w:rsidRDefault="00C91FF6" w:rsidP="009B532A">
            <w:pPr>
              <w:spacing w:line="360" w:lineRule="auto"/>
              <w:jc w:val="both"/>
              <w:rPr>
                <w:rFonts w:ascii="Book Antiqua" w:hAnsi="Book Antiqua" w:cs="Arial"/>
                <w:b/>
              </w:rPr>
            </w:pPr>
            <w:r w:rsidRPr="00474F8F">
              <w:rPr>
                <w:rFonts w:ascii="Book Antiqua" w:hAnsi="Book Antiqua" w:cs="Arial"/>
              </w:rPr>
              <w:t>No progression</w:t>
            </w:r>
          </w:p>
        </w:tc>
        <w:tc>
          <w:tcPr>
            <w:tcW w:w="2448" w:type="dxa"/>
            <w:tcBorders>
              <w:top w:val="single" w:sz="4" w:space="0" w:color="auto"/>
            </w:tcBorders>
          </w:tcPr>
          <w:p w14:paraId="3C458355"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58 (34.3)</w:t>
            </w:r>
          </w:p>
        </w:tc>
        <w:tc>
          <w:tcPr>
            <w:tcW w:w="2448" w:type="dxa"/>
            <w:tcBorders>
              <w:top w:val="single" w:sz="4" w:space="0" w:color="auto"/>
            </w:tcBorders>
          </w:tcPr>
          <w:p w14:paraId="51CC278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27 (42.9)</w:t>
            </w:r>
          </w:p>
        </w:tc>
        <w:tc>
          <w:tcPr>
            <w:tcW w:w="2448" w:type="dxa"/>
            <w:tcBorders>
              <w:top w:val="single" w:sz="4" w:space="0" w:color="auto"/>
            </w:tcBorders>
          </w:tcPr>
          <w:p w14:paraId="2014284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24 (29.6)</w:t>
            </w:r>
          </w:p>
        </w:tc>
        <w:tc>
          <w:tcPr>
            <w:tcW w:w="2448" w:type="dxa"/>
            <w:tcBorders>
              <w:top w:val="single" w:sz="4" w:space="0" w:color="auto"/>
            </w:tcBorders>
          </w:tcPr>
          <w:p w14:paraId="4058F56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 (28)</w:t>
            </w:r>
          </w:p>
        </w:tc>
      </w:tr>
      <w:tr w:rsidR="00C91FF6" w:rsidRPr="00341F4D" w14:paraId="729A9C0F" w14:textId="77777777" w:rsidTr="00A826AB">
        <w:tc>
          <w:tcPr>
            <w:tcW w:w="4320" w:type="dxa"/>
          </w:tcPr>
          <w:p w14:paraId="3B44D64A" w14:textId="77777777" w:rsidR="00C91FF6" w:rsidRPr="00474F8F" w:rsidRDefault="00C91FF6" w:rsidP="009B532A">
            <w:pPr>
              <w:spacing w:line="360" w:lineRule="auto"/>
              <w:jc w:val="both"/>
              <w:rPr>
                <w:rFonts w:ascii="Book Antiqua" w:hAnsi="Book Antiqua" w:cs="Arial"/>
                <w:b/>
              </w:rPr>
            </w:pPr>
            <w:r w:rsidRPr="00474F8F">
              <w:rPr>
                <w:rFonts w:ascii="Book Antiqua" w:hAnsi="Book Antiqua" w:cs="Arial"/>
              </w:rPr>
              <w:t>Progression</w:t>
            </w:r>
          </w:p>
        </w:tc>
        <w:tc>
          <w:tcPr>
            <w:tcW w:w="2448" w:type="dxa"/>
          </w:tcPr>
          <w:p w14:paraId="5ADDB71D"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111 (65.7)</w:t>
            </w:r>
          </w:p>
        </w:tc>
        <w:tc>
          <w:tcPr>
            <w:tcW w:w="2448" w:type="dxa"/>
          </w:tcPr>
          <w:p w14:paraId="06C6B26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36 (57.1)</w:t>
            </w:r>
          </w:p>
        </w:tc>
        <w:tc>
          <w:tcPr>
            <w:tcW w:w="2448" w:type="dxa"/>
          </w:tcPr>
          <w:p w14:paraId="0FB6A4E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57 (70.4)</w:t>
            </w:r>
          </w:p>
        </w:tc>
        <w:tc>
          <w:tcPr>
            <w:tcW w:w="2448" w:type="dxa"/>
          </w:tcPr>
          <w:p w14:paraId="6CE043E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18 (72)</w:t>
            </w:r>
          </w:p>
        </w:tc>
      </w:tr>
      <w:tr w:rsidR="00C91FF6" w:rsidRPr="00341F4D" w14:paraId="00C27A8E" w14:textId="77777777" w:rsidTr="00A826AB">
        <w:tc>
          <w:tcPr>
            <w:tcW w:w="4320" w:type="dxa"/>
          </w:tcPr>
          <w:p w14:paraId="3061D7DF" w14:textId="77777777" w:rsidR="00C91FF6" w:rsidRPr="00474F8F" w:rsidRDefault="00C91FF6" w:rsidP="009B532A">
            <w:pPr>
              <w:spacing w:line="360" w:lineRule="auto"/>
              <w:ind w:firstLineChars="200" w:firstLine="480"/>
              <w:jc w:val="both"/>
              <w:rPr>
                <w:rFonts w:ascii="Book Antiqua" w:hAnsi="Book Antiqua" w:cs="Arial"/>
                <w:b/>
              </w:rPr>
            </w:pPr>
            <w:r w:rsidRPr="00474F8F">
              <w:rPr>
                <w:rFonts w:ascii="Book Antiqua" w:hAnsi="Book Antiqua" w:cs="Arial"/>
              </w:rPr>
              <w:t>Intrahepatic only</w:t>
            </w:r>
          </w:p>
        </w:tc>
        <w:tc>
          <w:tcPr>
            <w:tcW w:w="2448" w:type="dxa"/>
          </w:tcPr>
          <w:p w14:paraId="34A3598F"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67 (39.6)</w:t>
            </w:r>
          </w:p>
        </w:tc>
        <w:tc>
          <w:tcPr>
            <w:tcW w:w="2448" w:type="dxa"/>
          </w:tcPr>
          <w:p w14:paraId="79AF8ABA"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28 (44.5)</w:t>
            </w:r>
          </w:p>
        </w:tc>
        <w:tc>
          <w:tcPr>
            <w:tcW w:w="2448" w:type="dxa"/>
          </w:tcPr>
          <w:p w14:paraId="5E6A0238"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31 (38.4)</w:t>
            </w:r>
          </w:p>
        </w:tc>
        <w:tc>
          <w:tcPr>
            <w:tcW w:w="2448" w:type="dxa"/>
          </w:tcPr>
          <w:p w14:paraId="23E419E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8 (32)</w:t>
            </w:r>
          </w:p>
        </w:tc>
      </w:tr>
      <w:tr w:rsidR="00C91FF6" w:rsidRPr="00341F4D" w14:paraId="2DE3F0AF" w14:textId="77777777" w:rsidTr="00A826AB">
        <w:tc>
          <w:tcPr>
            <w:tcW w:w="4320" w:type="dxa"/>
          </w:tcPr>
          <w:p w14:paraId="3FE43F93" w14:textId="26FF617D" w:rsidR="00C91FF6" w:rsidRPr="00474F8F" w:rsidRDefault="00255CD0" w:rsidP="00474F8F">
            <w:pPr>
              <w:spacing w:line="360" w:lineRule="auto"/>
              <w:ind w:firstLineChars="250" w:firstLine="60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Treated area only</w:t>
            </w:r>
          </w:p>
        </w:tc>
        <w:tc>
          <w:tcPr>
            <w:tcW w:w="2448" w:type="dxa"/>
          </w:tcPr>
          <w:p w14:paraId="3267C7C4"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36 (21.3)</w:t>
            </w:r>
          </w:p>
        </w:tc>
        <w:tc>
          <w:tcPr>
            <w:tcW w:w="2448" w:type="dxa"/>
          </w:tcPr>
          <w:p w14:paraId="52677595"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16 (25.4)</w:t>
            </w:r>
          </w:p>
        </w:tc>
        <w:tc>
          <w:tcPr>
            <w:tcW w:w="2448" w:type="dxa"/>
          </w:tcPr>
          <w:p w14:paraId="6616A4A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17 (21)</w:t>
            </w:r>
          </w:p>
        </w:tc>
        <w:tc>
          <w:tcPr>
            <w:tcW w:w="2448" w:type="dxa"/>
          </w:tcPr>
          <w:p w14:paraId="0DB6839E"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 (12)</w:t>
            </w:r>
          </w:p>
        </w:tc>
      </w:tr>
      <w:tr w:rsidR="00C91FF6" w:rsidRPr="00341F4D" w14:paraId="00142E4C" w14:textId="77777777" w:rsidTr="00A826AB">
        <w:tc>
          <w:tcPr>
            <w:tcW w:w="4320" w:type="dxa"/>
          </w:tcPr>
          <w:p w14:paraId="1C952A77" w14:textId="2E4BB6E7" w:rsidR="00C91FF6" w:rsidRPr="00474F8F" w:rsidRDefault="00255CD0" w:rsidP="00474F8F">
            <w:pPr>
              <w:spacing w:line="360" w:lineRule="auto"/>
              <w:ind w:firstLineChars="250" w:firstLine="60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Untreated area only</w:t>
            </w:r>
          </w:p>
        </w:tc>
        <w:tc>
          <w:tcPr>
            <w:tcW w:w="2448" w:type="dxa"/>
          </w:tcPr>
          <w:p w14:paraId="218AD63F"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20 (11.8)</w:t>
            </w:r>
          </w:p>
        </w:tc>
        <w:tc>
          <w:tcPr>
            <w:tcW w:w="2448" w:type="dxa"/>
          </w:tcPr>
          <w:p w14:paraId="6649FF82"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10 (15.9)</w:t>
            </w:r>
          </w:p>
        </w:tc>
        <w:tc>
          <w:tcPr>
            <w:tcW w:w="2448" w:type="dxa"/>
          </w:tcPr>
          <w:p w14:paraId="3FDC092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6 (7.4)</w:t>
            </w:r>
          </w:p>
        </w:tc>
        <w:tc>
          <w:tcPr>
            <w:tcW w:w="2448" w:type="dxa"/>
          </w:tcPr>
          <w:p w14:paraId="7757D85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4 (16)</w:t>
            </w:r>
          </w:p>
        </w:tc>
      </w:tr>
      <w:tr w:rsidR="00C91FF6" w:rsidRPr="00341F4D" w14:paraId="50FD10D4" w14:textId="77777777" w:rsidTr="00A826AB">
        <w:tc>
          <w:tcPr>
            <w:tcW w:w="4320" w:type="dxa"/>
          </w:tcPr>
          <w:p w14:paraId="2140CA3D" w14:textId="29B48221" w:rsidR="00C91FF6" w:rsidRPr="00474F8F" w:rsidRDefault="00255CD0" w:rsidP="00474F8F">
            <w:pPr>
              <w:spacing w:line="360" w:lineRule="auto"/>
              <w:ind w:firstLineChars="250" w:firstLine="600"/>
              <w:jc w:val="both"/>
              <w:rPr>
                <w:rFonts w:ascii="Book Antiqua" w:hAnsi="Book Antiqua" w:cstheme="minorBidi"/>
                <w:b/>
              </w:rPr>
            </w:pPr>
            <w:r>
              <w:rPr>
                <w:rFonts w:ascii="Book Antiqua" w:hAnsi="Book Antiqua" w:cs="Arial"/>
              </w:rPr>
              <w:t xml:space="preserve">   </w:t>
            </w:r>
            <w:r w:rsidR="00C91FF6" w:rsidRPr="00474F8F">
              <w:rPr>
                <w:rFonts w:ascii="Book Antiqua" w:hAnsi="Book Antiqua" w:cs="Arial"/>
              </w:rPr>
              <w:t>Both</w:t>
            </w:r>
            <w:r w:rsidR="00C91FF6" w:rsidRPr="00474F8F">
              <w:rPr>
                <w:rFonts w:ascii="Book Antiqua" w:hAnsi="Book Antiqua" w:cstheme="minorBidi"/>
                <w:rtl/>
                <w:cs/>
              </w:rPr>
              <w:t xml:space="preserve"> </w:t>
            </w:r>
            <w:r w:rsidR="00C91FF6" w:rsidRPr="00474F8F">
              <w:rPr>
                <w:rFonts w:ascii="Book Antiqua" w:hAnsi="Book Antiqua" w:cstheme="minorBidi"/>
              </w:rPr>
              <w:t>treated and untreated areas</w:t>
            </w:r>
          </w:p>
        </w:tc>
        <w:tc>
          <w:tcPr>
            <w:tcW w:w="2448" w:type="dxa"/>
          </w:tcPr>
          <w:p w14:paraId="4D9B5B94"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11 (6.5)</w:t>
            </w:r>
          </w:p>
        </w:tc>
        <w:tc>
          <w:tcPr>
            <w:tcW w:w="2448" w:type="dxa"/>
          </w:tcPr>
          <w:p w14:paraId="5C1526F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 (3.2)</w:t>
            </w:r>
          </w:p>
        </w:tc>
        <w:tc>
          <w:tcPr>
            <w:tcW w:w="2448" w:type="dxa"/>
          </w:tcPr>
          <w:p w14:paraId="3283ADCA"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8 (9.9)</w:t>
            </w:r>
          </w:p>
        </w:tc>
        <w:tc>
          <w:tcPr>
            <w:tcW w:w="2448" w:type="dxa"/>
          </w:tcPr>
          <w:p w14:paraId="00AEE7BE"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 (4)</w:t>
            </w:r>
          </w:p>
        </w:tc>
      </w:tr>
      <w:tr w:rsidR="00C91FF6" w:rsidRPr="00341F4D" w14:paraId="190C3D75" w14:textId="77777777" w:rsidTr="00A826AB">
        <w:tc>
          <w:tcPr>
            <w:tcW w:w="4320" w:type="dxa"/>
          </w:tcPr>
          <w:p w14:paraId="177B86B0" w14:textId="77777777" w:rsidR="00C91FF6" w:rsidRPr="00474F8F" w:rsidRDefault="00C91FF6" w:rsidP="009B532A">
            <w:pPr>
              <w:spacing w:line="360" w:lineRule="auto"/>
              <w:ind w:firstLineChars="200" w:firstLine="480"/>
              <w:jc w:val="both"/>
              <w:rPr>
                <w:rFonts w:ascii="Book Antiqua" w:hAnsi="Book Antiqua" w:cs="Arial"/>
                <w:b/>
              </w:rPr>
            </w:pPr>
            <w:r w:rsidRPr="00474F8F">
              <w:rPr>
                <w:rFonts w:ascii="Book Antiqua" w:hAnsi="Book Antiqua" w:cs="Arial"/>
              </w:rPr>
              <w:t>Extrahepatic only</w:t>
            </w:r>
          </w:p>
        </w:tc>
        <w:tc>
          <w:tcPr>
            <w:tcW w:w="2448" w:type="dxa"/>
          </w:tcPr>
          <w:p w14:paraId="78EABB9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17 (10.1)</w:t>
            </w:r>
          </w:p>
        </w:tc>
        <w:tc>
          <w:tcPr>
            <w:tcW w:w="2448" w:type="dxa"/>
          </w:tcPr>
          <w:p w14:paraId="602A9B44"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 (4.8)</w:t>
            </w:r>
          </w:p>
        </w:tc>
        <w:tc>
          <w:tcPr>
            <w:tcW w:w="2448" w:type="dxa"/>
          </w:tcPr>
          <w:p w14:paraId="5D9367A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13 (16)</w:t>
            </w:r>
          </w:p>
        </w:tc>
        <w:tc>
          <w:tcPr>
            <w:tcW w:w="2448" w:type="dxa"/>
          </w:tcPr>
          <w:p w14:paraId="7AFB62DA"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 (4)</w:t>
            </w:r>
          </w:p>
        </w:tc>
      </w:tr>
      <w:tr w:rsidR="00C91FF6" w:rsidRPr="00341F4D" w14:paraId="3E3561BE" w14:textId="77777777" w:rsidTr="00A826AB">
        <w:tc>
          <w:tcPr>
            <w:tcW w:w="4320" w:type="dxa"/>
          </w:tcPr>
          <w:p w14:paraId="059E7984" w14:textId="77777777" w:rsidR="00C91FF6" w:rsidRPr="00474F8F" w:rsidRDefault="00C91FF6" w:rsidP="009B532A">
            <w:pPr>
              <w:spacing w:line="360" w:lineRule="auto"/>
              <w:ind w:firstLineChars="200" w:firstLine="480"/>
              <w:jc w:val="both"/>
              <w:rPr>
                <w:rFonts w:ascii="Book Antiqua" w:hAnsi="Book Antiqua" w:cs="Arial"/>
                <w:b/>
              </w:rPr>
            </w:pPr>
            <w:r w:rsidRPr="00474F8F">
              <w:rPr>
                <w:rFonts w:ascii="Book Antiqua" w:hAnsi="Book Antiqua" w:cs="Arial"/>
              </w:rPr>
              <w:t>Intra- and extrahepatic</w:t>
            </w:r>
          </w:p>
        </w:tc>
        <w:tc>
          <w:tcPr>
            <w:tcW w:w="2448" w:type="dxa"/>
          </w:tcPr>
          <w:p w14:paraId="2BA85F6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27 (16)</w:t>
            </w:r>
          </w:p>
        </w:tc>
        <w:tc>
          <w:tcPr>
            <w:tcW w:w="2448" w:type="dxa"/>
          </w:tcPr>
          <w:p w14:paraId="75617AFD"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 (7.9)</w:t>
            </w:r>
          </w:p>
        </w:tc>
        <w:tc>
          <w:tcPr>
            <w:tcW w:w="2448" w:type="dxa"/>
          </w:tcPr>
          <w:p w14:paraId="37B8241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13 (16)</w:t>
            </w:r>
          </w:p>
        </w:tc>
        <w:tc>
          <w:tcPr>
            <w:tcW w:w="2448" w:type="dxa"/>
          </w:tcPr>
          <w:p w14:paraId="2E4C3FB9"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9 (36)</w:t>
            </w:r>
          </w:p>
        </w:tc>
      </w:tr>
    </w:tbl>
    <w:p w14:paraId="20F37F15" w14:textId="0042E4E5" w:rsidR="00C91FF6" w:rsidRPr="00341F4D" w:rsidRDefault="00C91FF6" w:rsidP="00C91FF6">
      <w:pPr>
        <w:spacing w:line="360" w:lineRule="auto"/>
        <w:jc w:val="both"/>
        <w:rPr>
          <w:rFonts w:ascii="Book Antiqua" w:hAnsi="Book Antiqua"/>
        </w:rPr>
      </w:pPr>
      <w:r w:rsidRPr="00341F4D">
        <w:rPr>
          <w:rFonts w:ascii="Book Antiqua" w:eastAsia="Calibri" w:hAnsi="Book Antiqua" w:cs="Arial"/>
          <w:lang w:bidi="th-TH"/>
        </w:rPr>
        <w:t>Values represent number of procedures (%)</w:t>
      </w:r>
      <w:r w:rsidR="002B2335">
        <w:rPr>
          <w:rFonts w:ascii="Book Antiqua" w:hAnsi="Book Antiqua" w:cs="Arial" w:hint="eastAsia"/>
          <w:lang w:eastAsia="zh-CN" w:bidi="th-TH"/>
        </w:rPr>
        <w:t xml:space="preserve">. </w:t>
      </w:r>
      <w:r w:rsidRPr="00341F4D">
        <w:rPr>
          <w:rFonts w:ascii="Book Antiqua" w:hAnsi="Book Antiqua" w:cs="Arial"/>
        </w:rPr>
        <w:t xml:space="preserve">TARE: </w:t>
      </w:r>
      <w:proofErr w:type="spellStart"/>
      <w:r w:rsidRPr="00341F4D">
        <w:rPr>
          <w:rFonts w:ascii="Book Antiqua" w:hAnsi="Book Antiqua" w:cs="Arial"/>
        </w:rPr>
        <w:t>Transarterial</w:t>
      </w:r>
      <w:proofErr w:type="spellEnd"/>
      <w:r w:rsidRPr="00341F4D">
        <w:rPr>
          <w:rFonts w:ascii="Book Antiqua" w:hAnsi="Book Antiqua" w:cs="Arial"/>
        </w:rPr>
        <w:t xml:space="preserve"> radioembolization.</w:t>
      </w:r>
    </w:p>
    <w:p w14:paraId="385EFFED" w14:textId="77777777" w:rsidR="00C91FF6" w:rsidRPr="00341F4D" w:rsidRDefault="00C91FF6" w:rsidP="00C91FF6">
      <w:pPr>
        <w:spacing w:line="360" w:lineRule="auto"/>
        <w:jc w:val="both"/>
        <w:rPr>
          <w:rFonts w:ascii="Book Antiqua" w:hAnsi="Book Antiqua"/>
        </w:rPr>
      </w:pPr>
      <w:r w:rsidRPr="00341F4D">
        <w:rPr>
          <w:rFonts w:ascii="Book Antiqua" w:hAnsi="Book Antiqua"/>
        </w:rPr>
        <w:br w:type="page"/>
      </w:r>
    </w:p>
    <w:p w14:paraId="2F8D02E3" w14:textId="77777777" w:rsidR="00C91FF6" w:rsidRPr="00341F4D" w:rsidRDefault="00C91FF6" w:rsidP="00C91FF6">
      <w:pPr>
        <w:spacing w:line="360" w:lineRule="auto"/>
        <w:jc w:val="both"/>
        <w:rPr>
          <w:rFonts w:ascii="Book Antiqua" w:eastAsia="Calibri" w:hAnsi="Book Antiqua" w:cs="Arial"/>
          <w:b/>
          <w:bCs/>
          <w:color w:val="000000"/>
          <w:lang w:bidi="th-TH"/>
        </w:rPr>
      </w:pPr>
      <w:r w:rsidRPr="00341F4D">
        <w:rPr>
          <w:rFonts w:ascii="Book Antiqua" w:eastAsia="Calibri" w:hAnsi="Book Antiqua" w:cs="Arial"/>
          <w:b/>
          <w:bCs/>
          <w:lang w:bidi="th-TH"/>
        </w:rPr>
        <w:lastRenderedPageBreak/>
        <w:t>Table 5 First pattern of intrahepatic progression in cases with intrahepatic progression</w:t>
      </w:r>
      <w:r w:rsidRPr="00341F4D">
        <w:rPr>
          <w:rFonts w:ascii="Book Antiqua" w:eastAsia="Calibri" w:hAnsi="Book Antiqua" w:cs="Arial"/>
          <w:b/>
          <w:bCs/>
          <w:color w:val="000000"/>
          <w:lang w:bidi="th-TH"/>
        </w:rPr>
        <w:t xml:space="preserve"> </w:t>
      </w:r>
    </w:p>
    <w:tbl>
      <w:tblPr>
        <w:tblW w:w="14562" w:type="dxa"/>
        <w:tblBorders>
          <w:top w:val="single" w:sz="4" w:space="0" w:color="auto"/>
          <w:bottom w:val="single" w:sz="4" w:space="0" w:color="auto"/>
        </w:tblBorders>
        <w:tblLayout w:type="fixed"/>
        <w:tblLook w:val="04A0" w:firstRow="1" w:lastRow="0" w:firstColumn="1" w:lastColumn="0" w:noHBand="0" w:noVBand="1"/>
      </w:tblPr>
      <w:tblGrid>
        <w:gridCol w:w="4770"/>
        <w:gridCol w:w="2448"/>
        <w:gridCol w:w="2448"/>
        <w:gridCol w:w="2448"/>
        <w:gridCol w:w="2448"/>
      </w:tblGrid>
      <w:tr w:rsidR="00C91FF6" w:rsidRPr="00A826AB" w14:paraId="1E26A3B4" w14:textId="77777777" w:rsidTr="00A826AB">
        <w:tc>
          <w:tcPr>
            <w:tcW w:w="4770" w:type="dxa"/>
            <w:tcBorders>
              <w:top w:val="single" w:sz="4" w:space="0" w:color="auto"/>
              <w:bottom w:val="single" w:sz="4" w:space="0" w:color="auto"/>
            </w:tcBorders>
          </w:tcPr>
          <w:p w14:paraId="4FB4857F" w14:textId="77777777" w:rsidR="00C91FF6" w:rsidRPr="00A826AB" w:rsidRDefault="00C91FF6" w:rsidP="009B532A">
            <w:pPr>
              <w:spacing w:line="360" w:lineRule="auto"/>
              <w:jc w:val="both"/>
              <w:rPr>
                <w:rFonts w:ascii="Book Antiqua" w:hAnsi="Book Antiqua" w:cs="Arial"/>
                <w:b/>
              </w:rPr>
            </w:pPr>
          </w:p>
        </w:tc>
        <w:tc>
          <w:tcPr>
            <w:tcW w:w="2448" w:type="dxa"/>
            <w:tcBorders>
              <w:top w:val="single" w:sz="4" w:space="0" w:color="auto"/>
              <w:bottom w:val="single" w:sz="4" w:space="0" w:color="auto"/>
            </w:tcBorders>
          </w:tcPr>
          <w:p w14:paraId="5B723A78" w14:textId="77777777" w:rsidR="00C91FF6" w:rsidRPr="00A826AB" w:rsidRDefault="00C91FF6" w:rsidP="009B532A">
            <w:pPr>
              <w:spacing w:line="360" w:lineRule="auto"/>
              <w:contextualSpacing/>
              <w:jc w:val="both"/>
              <w:rPr>
                <w:rFonts w:ascii="Book Antiqua" w:hAnsi="Book Antiqua" w:cs="Arial"/>
                <w:b/>
              </w:rPr>
            </w:pPr>
            <w:r w:rsidRPr="00A826AB">
              <w:rPr>
                <w:rFonts w:ascii="Book Antiqua" w:hAnsi="Book Antiqua" w:cs="Arial"/>
                <w:b/>
              </w:rPr>
              <w:t>All procedures (</w:t>
            </w:r>
            <w:r w:rsidRPr="00A826AB">
              <w:rPr>
                <w:rFonts w:ascii="Book Antiqua" w:hAnsi="Book Antiqua" w:cs="Arial"/>
                <w:b/>
                <w:i/>
                <w:iCs/>
              </w:rPr>
              <w:t>n</w:t>
            </w:r>
            <w:r w:rsidRPr="00A826AB">
              <w:rPr>
                <w:rFonts w:ascii="Book Antiqua" w:hAnsi="Book Antiqua" w:cs="Arial"/>
                <w:b/>
              </w:rPr>
              <w:t xml:space="preserve"> = 100)</w:t>
            </w:r>
          </w:p>
        </w:tc>
        <w:tc>
          <w:tcPr>
            <w:tcW w:w="2448" w:type="dxa"/>
            <w:tcBorders>
              <w:top w:val="single" w:sz="4" w:space="0" w:color="auto"/>
              <w:bottom w:val="single" w:sz="4" w:space="0" w:color="auto"/>
            </w:tcBorders>
          </w:tcPr>
          <w:p w14:paraId="4839E58F"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TARE_alone</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34)</w:t>
            </w:r>
          </w:p>
        </w:tc>
        <w:tc>
          <w:tcPr>
            <w:tcW w:w="2448" w:type="dxa"/>
            <w:tcBorders>
              <w:top w:val="single" w:sz="4" w:space="0" w:color="auto"/>
              <w:bottom w:val="single" w:sz="4" w:space="0" w:color="auto"/>
            </w:tcBorders>
          </w:tcPr>
          <w:p w14:paraId="7028823A"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49)</w:t>
            </w:r>
          </w:p>
        </w:tc>
        <w:tc>
          <w:tcPr>
            <w:tcW w:w="2448" w:type="dxa"/>
            <w:tcBorders>
              <w:top w:val="single" w:sz="4" w:space="0" w:color="auto"/>
              <w:bottom w:val="single" w:sz="4" w:space="0" w:color="auto"/>
            </w:tcBorders>
          </w:tcPr>
          <w:p w14:paraId="5D18DEC2"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TARE_no_sorafenib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17)</w:t>
            </w:r>
          </w:p>
        </w:tc>
      </w:tr>
      <w:tr w:rsidR="00C91FF6" w:rsidRPr="00341F4D" w14:paraId="0F5F25DD" w14:textId="77777777" w:rsidTr="00A826AB">
        <w:tc>
          <w:tcPr>
            <w:tcW w:w="4770" w:type="dxa"/>
            <w:tcBorders>
              <w:top w:val="single" w:sz="4" w:space="0" w:color="auto"/>
            </w:tcBorders>
          </w:tcPr>
          <w:p w14:paraId="4B62E118" w14:textId="77777777" w:rsidR="00C91FF6" w:rsidRPr="00474F8F" w:rsidRDefault="00C91FF6" w:rsidP="009B532A">
            <w:pPr>
              <w:spacing w:line="360" w:lineRule="auto"/>
              <w:jc w:val="both"/>
              <w:rPr>
                <w:rFonts w:ascii="Book Antiqua" w:hAnsi="Book Antiqua" w:cs="Arial"/>
                <w:b/>
              </w:rPr>
            </w:pPr>
            <w:r w:rsidRPr="00474F8F">
              <w:rPr>
                <w:rFonts w:ascii="Book Antiqua" w:hAnsi="Book Antiqua" w:cs="Arial"/>
              </w:rPr>
              <w:t>Progression in treated area</w:t>
            </w:r>
          </w:p>
        </w:tc>
        <w:tc>
          <w:tcPr>
            <w:tcW w:w="2448" w:type="dxa"/>
            <w:tcBorders>
              <w:top w:val="single" w:sz="4" w:space="0" w:color="auto"/>
            </w:tcBorders>
          </w:tcPr>
          <w:p w14:paraId="2B62321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75 (75)</w:t>
            </w:r>
          </w:p>
        </w:tc>
        <w:tc>
          <w:tcPr>
            <w:tcW w:w="2448" w:type="dxa"/>
            <w:tcBorders>
              <w:top w:val="single" w:sz="4" w:space="0" w:color="auto"/>
            </w:tcBorders>
          </w:tcPr>
          <w:p w14:paraId="71290E39"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23 (67.6)</w:t>
            </w:r>
          </w:p>
        </w:tc>
        <w:tc>
          <w:tcPr>
            <w:tcW w:w="2448" w:type="dxa"/>
            <w:tcBorders>
              <w:top w:val="single" w:sz="4" w:space="0" w:color="auto"/>
            </w:tcBorders>
          </w:tcPr>
          <w:p w14:paraId="4F13876F"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40 (81.6)</w:t>
            </w:r>
          </w:p>
        </w:tc>
        <w:tc>
          <w:tcPr>
            <w:tcW w:w="2448" w:type="dxa"/>
            <w:tcBorders>
              <w:top w:val="single" w:sz="4" w:space="0" w:color="auto"/>
            </w:tcBorders>
          </w:tcPr>
          <w:p w14:paraId="3B3F885D"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12 (70.6)</w:t>
            </w:r>
          </w:p>
        </w:tc>
      </w:tr>
      <w:tr w:rsidR="00C91FF6" w:rsidRPr="00341F4D" w14:paraId="50D708B2" w14:textId="77777777" w:rsidTr="00A826AB">
        <w:tc>
          <w:tcPr>
            <w:tcW w:w="4770" w:type="dxa"/>
          </w:tcPr>
          <w:p w14:paraId="503C4D1A" w14:textId="3D7DA6DB"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 xml:space="preserve">New HCC </w:t>
            </w:r>
          </w:p>
        </w:tc>
        <w:tc>
          <w:tcPr>
            <w:tcW w:w="2448" w:type="dxa"/>
          </w:tcPr>
          <w:p w14:paraId="3466B2AA"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34 (34)</w:t>
            </w:r>
          </w:p>
        </w:tc>
        <w:tc>
          <w:tcPr>
            <w:tcW w:w="2448" w:type="dxa"/>
          </w:tcPr>
          <w:p w14:paraId="62E103E4"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12 (35.3)</w:t>
            </w:r>
          </w:p>
        </w:tc>
        <w:tc>
          <w:tcPr>
            <w:tcW w:w="2448" w:type="dxa"/>
          </w:tcPr>
          <w:p w14:paraId="6D5F1D6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19 (38.8)</w:t>
            </w:r>
          </w:p>
        </w:tc>
        <w:tc>
          <w:tcPr>
            <w:tcW w:w="2448" w:type="dxa"/>
          </w:tcPr>
          <w:p w14:paraId="74F75DD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 (17.6)</w:t>
            </w:r>
          </w:p>
        </w:tc>
      </w:tr>
      <w:tr w:rsidR="00C91FF6" w:rsidRPr="00341F4D" w14:paraId="3D7A1B61" w14:textId="77777777" w:rsidTr="00A826AB">
        <w:tc>
          <w:tcPr>
            <w:tcW w:w="4770" w:type="dxa"/>
          </w:tcPr>
          <w:p w14:paraId="6475728C" w14:textId="1876EA0A"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Recurrence/increased enhancement of previously treated HCC</w:t>
            </w:r>
          </w:p>
        </w:tc>
        <w:tc>
          <w:tcPr>
            <w:tcW w:w="2448" w:type="dxa"/>
          </w:tcPr>
          <w:p w14:paraId="08B8558E"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20 (20)</w:t>
            </w:r>
          </w:p>
        </w:tc>
        <w:tc>
          <w:tcPr>
            <w:tcW w:w="2448" w:type="dxa"/>
          </w:tcPr>
          <w:p w14:paraId="22B6E342"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 (14.7)</w:t>
            </w:r>
          </w:p>
        </w:tc>
        <w:tc>
          <w:tcPr>
            <w:tcW w:w="2448" w:type="dxa"/>
          </w:tcPr>
          <w:p w14:paraId="5D39171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9 (26.5)</w:t>
            </w:r>
          </w:p>
        </w:tc>
        <w:tc>
          <w:tcPr>
            <w:tcW w:w="2448" w:type="dxa"/>
          </w:tcPr>
          <w:p w14:paraId="7236DAF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6 (35.3)</w:t>
            </w:r>
          </w:p>
        </w:tc>
      </w:tr>
      <w:tr w:rsidR="00C91FF6" w:rsidRPr="00341F4D" w14:paraId="372DF621" w14:textId="77777777" w:rsidTr="00A826AB">
        <w:tc>
          <w:tcPr>
            <w:tcW w:w="4770" w:type="dxa"/>
          </w:tcPr>
          <w:p w14:paraId="10792B30" w14:textId="24FD4A3E"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With new MVI</w:t>
            </w:r>
          </w:p>
        </w:tc>
        <w:tc>
          <w:tcPr>
            <w:tcW w:w="2448" w:type="dxa"/>
          </w:tcPr>
          <w:p w14:paraId="137A86D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8 (8)</w:t>
            </w:r>
          </w:p>
        </w:tc>
        <w:tc>
          <w:tcPr>
            <w:tcW w:w="2448" w:type="dxa"/>
          </w:tcPr>
          <w:p w14:paraId="5E9394A2"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 (5.9)</w:t>
            </w:r>
          </w:p>
        </w:tc>
        <w:tc>
          <w:tcPr>
            <w:tcW w:w="2448" w:type="dxa"/>
          </w:tcPr>
          <w:p w14:paraId="5EBA035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6 (12.2)</w:t>
            </w:r>
          </w:p>
        </w:tc>
        <w:tc>
          <w:tcPr>
            <w:tcW w:w="2448" w:type="dxa"/>
          </w:tcPr>
          <w:p w14:paraId="211ED715"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w:t>
            </w:r>
          </w:p>
        </w:tc>
      </w:tr>
      <w:tr w:rsidR="00C91FF6" w:rsidRPr="00341F4D" w14:paraId="36DD1321" w14:textId="77777777" w:rsidTr="00A826AB">
        <w:trPr>
          <w:trHeight w:val="153"/>
        </w:trPr>
        <w:tc>
          <w:tcPr>
            <w:tcW w:w="4770" w:type="dxa"/>
          </w:tcPr>
          <w:p w14:paraId="79481DFC" w14:textId="2415E060"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With progressive MVI</w:t>
            </w:r>
          </w:p>
        </w:tc>
        <w:tc>
          <w:tcPr>
            <w:tcW w:w="2448" w:type="dxa"/>
          </w:tcPr>
          <w:p w14:paraId="5EB3501F"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 (3)</w:t>
            </w:r>
          </w:p>
        </w:tc>
        <w:tc>
          <w:tcPr>
            <w:tcW w:w="2448" w:type="dxa"/>
          </w:tcPr>
          <w:p w14:paraId="20158D9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w:t>
            </w:r>
          </w:p>
        </w:tc>
        <w:tc>
          <w:tcPr>
            <w:tcW w:w="2448" w:type="dxa"/>
          </w:tcPr>
          <w:p w14:paraId="75E62CB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 (6.1)</w:t>
            </w:r>
          </w:p>
        </w:tc>
        <w:tc>
          <w:tcPr>
            <w:tcW w:w="2448" w:type="dxa"/>
          </w:tcPr>
          <w:p w14:paraId="1A4DD47A"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w:t>
            </w:r>
          </w:p>
        </w:tc>
      </w:tr>
      <w:tr w:rsidR="00C91FF6" w:rsidRPr="00341F4D" w14:paraId="17236B06" w14:textId="77777777" w:rsidTr="00A826AB">
        <w:tc>
          <w:tcPr>
            <w:tcW w:w="4770" w:type="dxa"/>
          </w:tcPr>
          <w:p w14:paraId="5A33A56A" w14:textId="764D9106"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With mixed patterns</w:t>
            </w:r>
            <w:r w:rsidR="00C91FF6" w:rsidRPr="00474F8F">
              <w:rPr>
                <w:rFonts w:ascii="Book Antiqua" w:hAnsi="Book Antiqua" w:cs="Arial"/>
                <w:vertAlign w:val="superscript"/>
              </w:rPr>
              <w:t>1</w:t>
            </w:r>
          </w:p>
        </w:tc>
        <w:tc>
          <w:tcPr>
            <w:tcW w:w="2448" w:type="dxa"/>
          </w:tcPr>
          <w:p w14:paraId="0A5DB7D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10 (10)</w:t>
            </w:r>
          </w:p>
        </w:tc>
        <w:tc>
          <w:tcPr>
            <w:tcW w:w="2448" w:type="dxa"/>
          </w:tcPr>
          <w:p w14:paraId="48626EE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4 (11.8)</w:t>
            </w:r>
          </w:p>
        </w:tc>
        <w:tc>
          <w:tcPr>
            <w:tcW w:w="2448" w:type="dxa"/>
          </w:tcPr>
          <w:p w14:paraId="03454573"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 (6.1)</w:t>
            </w:r>
          </w:p>
        </w:tc>
        <w:tc>
          <w:tcPr>
            <w:tcW w:w="2448" w:type="dxa"/>
          </w:tcPr>
          <w:p w14:paraId="138602B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 xml:space="preserve">3 (17.6) </w:t>
            </w:r>
          </w:p>
        </w:tc>
      </w:tr>
      <w:tr w:rsidR="00C91FF6" w:rsidRPr="00341F4D" w14:paraId="5729C87A" w14:textId="77777777" w:rsidTr="00A826AB">
        <w:tc>
          <w:tcPr>
            <w:tcW w:w="4770" w:type="dxa"/>
          </w:tcPr>
          <w:p w14:paraId="44CD7A4E" w14:textId="2AFFE5B2" w:rsidR="00C91FF6" w:rsidRPr="00474F8F" w:rsidRDefault="00C91FF6" w:rsidP="009B532A">
            <w:pPr>
              <w:spacing w:line="360" w:lineRule="auto"/>
              <w:jc w:val="both"/>
              <w:rPr>
                <w:rFonts w:ascii="Book Antiqua" w:hAnsi="Book Antiqua" w:cs="Arial"/>
                <w:b/>
                <w:bCs/>
                <w:lang w:eastAsia="zh-CN"/>
              </w:rPr>
            </w:pPr>
            <w:r w:rsidRPr="00474F8F">
              <w:rPr>
                <w:rFonts w:ascii="Book Antiqua" w:hAnsi="Book Antiqua" w:cs="Arial"/>
              </w:rPr>
              <w:t>Progression in untreated area</w:t>
            </w:r>
          </w:p>
        </w:tc>
        <w:tc>
          <w:tcPr>
            <w:tcW w:w="2448" w:type="dxa"/>
          </w:tcPr>
          <w:p w14:paraId="19D9D3DC"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25 (25)</w:t>
            </w:r>
          </w:p>
        </w:tc>
        <w:tc>
          <w:tcPr>
            <w:tcW w:w="2448" w:type="dxa"/>
          </w:tcPr>
          <w:p w14:paraId="54A16A6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11 (32.4)</w:t>
            </w:r>
          </w:p>
        </w:tc>
        <w:tc>
          <w:tcPr>
            <w:tcW w:w="2448" w:type="dxa"/>
          </w:tcPr>
          <w:p w14:paraId="4F7ABB5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9 (18.4)</w:t>
            </w:r>
          </w:p>
        </w:tc>
        <w:tc>
          <w:tcPr>
            <w:tcW w:w="2448" w:type="dxa"/>
          </w:tcPr>
          <w:p w14:paraId="3271E9F9"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5 (29.4)</w:t>
            </w:r>
          </w:p>
        </w:tc>
      </w:tr>
    </w:tbl>
    <w:p w14:paraId="78FCD40C" w14:textId="0F8BFB37" w:rsidR="00C91FF6" w:rsidRPr="00341F4D" w:rsidRDefault="00C91FF6" w:rsidP="00C91FF6">
      <w:pPr>
        <w:spacing w:line="360" w:lineRule="auto"/>
        <w:ind w:left="-181"/>
        <w:jc w:val="both"/>
        <w:rPr>
          <w:rFonts w:ascii="Book Antiqua" w:eastAsia="Calibri" w:hAnsi="Book Antiqua" w:cs="Arial"/>
          <w:lang w:bidi="th-TH"/>
        </w:rPr>
      </w:pPr>
      <w:r w:rsidRPr="00341F4D">
        <w:rPr>
          <w:rFonts w:ascii="Book Antiqua" w:eastAsia="Calibri" w:hAnsi="Book Antiqua" w:cs="Arial"/>
          <w:vertAlign w:val="superscript"/>
          <w:lang w:bidi="th-TH"/>
        </w:rPr>
        <w:t>1</w:t>
      </w:r>
      <w:r w:rsidRPr="00341F4D">
        <w:rPr>
          <w:rFonts w:ascii="Book Antiqua" w:eastAsia="Calibri" w:hAnsi="Book Antiqua" w:cs="Arial"/>
          <w:lang w:bidi="th-TH"/>
        </w:rPr>
        <w:t>New HCC with one or more other patterns (</w:t>
      </w:r>
      <w:r w:rsidRPr="00341F4D">
        <w:rPr>
          <w:rFonts w:ascii="Book Antiqua" w:eastAsia="Calibri" w:hAnsi="Book Antiqua" w:cs="Arial"/>
          <w:i/>
          <w:iCs/>
          <w:lang w:bidi="th-TH"/>
        </w:rPr>
        <w:t>n</w:t>
      </w:r>
      <w:r w:rsidRPr="00341F4D">
        <w:rPr>
          <w:rFonts w:ascii="Book Antiqua" w:eastAsia="Calibri" w:hAnsi="Book Antiqua" w:cs="Arial"/>
          <w:lang w:bidi="th-TH"/>
        </w:rPr>
        <w:t xml:space="preserve"> = 11) and new MVI with increased enhancement of previously treated HCC (</w:t>
      </w:r>
      <w:r w:rsidRPr="00341F4D">
        <w:rPr>
          <w:rFonts w:ascii="Book Antiqua" w:eastAsia="Calibri" w:hAnsi="Book Antiqua" w:cs="Arial"/>
          <w:i/>
          <w:iCs/>
          <w:lang w:bidi="th-TH"/>
        </w:rPr>
        <w:t>n</w:t>
      </w:r>
      <w:r w:rsidRPr="00341F4D">
        <w:rPr>
          <w:rFonts w:ascii="Book Antiqua" w:eastAsia="Calibri" w:hAnsi="Book Antiqua" w:cs="Arial"/>
          <w:lang w:bidi="th-TH"/>
        </w:rPr>
        <w:t xml:space="preserve"> = 1)</w:t>
      </w:r>
      <w:r w:rsidR="002B2335">
        <w:rPr>
          <w:rFonts w:ascii="Book Antiqua" w:hAnsi="Book Antiqua" w:cs="Arial" w:hint="eastAsia"/>
          <w:lang w:eastAsia="zh-CN" w:bidi="th-TH"/>
        </w:rPr>
        <w:t xml:space="preserve">. </w:t>
      </w:r>
      <w:r w:rsidR="002B2335" w:rsidRPr="00341F4D">
        <w:rPr>
          <w:rFonts w:ascii="Book Antiqua" w:hAnsi="Book Antiqua" w:cs="Arial"/>
        </w:rPr>
        <w:t>Values represent number of procedures (%)</w:t>
      </w:r>
      <w:r w:rsidR="002B2335">
        <w:rPr>
          <w:rFonts w:ascii="Book Antiqua" w:hAnsi="Book Antiqua" w:cs="Arial" w:hint="eastAsia"/>
          <w:lang w:eastAsia="zh-CN"/>
        </w:rPr>
        <w:t>.</w:t>
      </w:r>
      <w:r w:rsidR="002B2335" w:rsidRPr="00341F4D">
        <w:rPr>
          <w:rFonts w:ascii="Book Antiqua" w:hAnsi="Book Antiqua" w:cs="Arial"/>
        </w:rPr>
        <w:t xml:space="preserve"> </w:t>
      </w:r>
      <w:r w:rsidRPr="00341F4D">
        <w:rPr>
          <w:rFonts w:ascii="Book Antiqua" w:hAnsi="Book Antiqua" w:cs="Arial"/>
        </w:rPr>
        <w:t xml:space="preserve">TARE: </w:t>
      </w:r>
      <w:proofErr w:type="spellStart"/>
      <w:r w:rsidRPr="00341F4D">
        <w:rPr>
          <w:rFonts w:ascii="Book Antiqua" w:hAnsi="Book Antiqua" w:cs="Arial"/>
        </w:rPr>
        <w:t>Transarterial</w:t>
      </w:r>
      <w:proofErr w:type="spellEnd"/>
      <w:r w:rsidRPr="00341F4D">
        <w:rPr>
          <w:rFonts w:ascii="Book Antiqua" w:hAnsi="Book Antiqua" w:cs="Arial"/>
        </w:rPr>
        <w:t xml:space="preserve"> radioembolization;</w:t>
      </w:r>
      <w:r w:rsidRPr="00341F4D">
        <w:rPr>
          <w:rFonts w:ascii="Book Antiqua" w:eastAsia="Calibri" w:hAnsi="Book Antiqua" w:cs="Arial"/>
          <w:lang w:bidi="th-TH"/>
        </w:rPr>
        <w:t xml:space="preserve"> HCC: Hepatocellular carcinoma; MVI: Macrovascular invasion.</w:t>
      </w:r>
    </w:p>
    <w:p w14:paraId="737525A1" w14:textId="08311BBD" w:rsidR="00C91FF6" w:rsidRPr="002B2335" w:rsidRDefault="00C91FF6" w:rsidP="002B2335">
      <w:pPr>
        <w:spacing w:line="360" w:lineRule="auto"/>
        <w:ind w:firstLineChars="50" w:firstLine="120"/>
        <w:jc w:val="both"/>
        <w:rPr>
          <w:rFonts w:ascii="Book Antiqua" w:hAnsi="Book Antiqua"/>
        </w:rPr>
      </w:pPr>
      <w:r w:rsidRPr="00341F4D">
        <w:rPr>
          <w:rFonts w:ascii="Book Antiqua" w:hAnsi="Book Antiqua"/>
        </w:rPr>
        <w:br w:type="page"/>
      </w:r>
      <w:r w:rsidRPr="00341F4D">
        <w:rPr>
          <w:rFonts w:ascii="Book Antiqua" w:hAnsi="Book Antiqua" w:cs="Arial"/>
          <w:b/>
          <w:lang w:bidi="th-TH"/>
        </w:rPr>
        <w:lastRenderedPageBreak/>
        <w:t>Table 6</w:t>
      </w:r>
      <w:r w:rsidRPr="00341F4D">
        <w:rPr>
          <w:rFonts w:ascii="Book Antiqua" w:hAnsi="Book Antiqua" w:cs="Arial"/>
          <w:lang w:bidi="th-TH"/>
        </w:rPr>
        <w:t xml:space="preserve"> </w:t>
      </w:r>
      <w:r w:rsidRPr="00341F4D">
        <w:rPr>
          <w:rFonts w:ascii="Book Antiqua" w:hAnsi="Book Antiqua" w:cs="Arial"/>
          <w:b/>
          <w:bCs/>
          <w:lang w:bidi="th-TH"/>
        </w:rPr>
        <w:t>Time to progression</w:t>
      </w:r>
    </w:p>
    <w:tbl>
      <w:tblPr>
        <w:tblW w:w="13104" w:type="dxa"/>
        <w:tblBorders>
          <w:top w:val="single" w:sz="4" w:space="0" w:color="auto"/>
          <w:bottom w:val="single" w:sz="4" w:space="0" w:color="auto"/>
        </w:tblBorders>
        <w:tblLayout w:type="fixed"/>
        <w:tblLook w:val="04A0" w:firstRow="1" w:lastRow="0" w:firstColumn="1" w:lastColumn="0" w:noHBand="0" w:noVBand="1"/>
      </w:tblPr>
      <w:tblGrid>
        <w:gridCol w:w="3312"/>
        <w:gridCol w:w="2448"/>
        <w:gridCol w:w="2448"/>
        <w:gridCol w:w="2448"/>
        <w:gridCol w:w="2448"/>
      </w:tblGrid>
      <w:tr w:rsidR="00C91FF6" w:rsidRPr="00A826AB" w14:paraId="220C4DBA" w14:textId="77777777" w:rsidTr="00A826AB">
        <w:tc>
          <w:tcPr>
            <w:tcW w:w="3312" w:type="dxa"/>
            <w:tcBorders>
              <w:top w:val="single" w:sz="4" w:space="0" w:color="auto"/>
              <w:bottom w:val="single" w:sz="4" w:space="0" w:color="auto"/>
            </w:tcBorders>
          </w:tcPr>
          <w:p w14:paraId="7031912A" w14:textId="77777777" w:rsidR="00C91FF6" w:rsidRPr="00A826AB" w:rsidRDefault="00C91FF6" w:rsidP="009B532A">
            <w:pPr>
              <w:spacing w:line="360" w:lineRule="auto"/>
              <w:jc w:val="both"/>
              <w:rPr>
                <w:rFonts w:ascii="Book Antiqua" w:hAnsi="Book Antiqua" w:cs="Arial"/>
                <w:b/>
              </w:rPr>
            </w:pPr>
          </w:p>
        </w:tc>
        <w:tc>
          <w:tcPr>
            <w:tcW w:w="2448" w:type="dxa"/>
            <w:tcBorders>
              <w:top w:val="single" w:sz="4" w:space="0" w:color="auto"/>
              <w:bottom w:val="single" w:sz="4" w:space="0" w:color="auto"/>
            </w:tcBorders>
          </w:tcPr>
          <w:p w14:paraId="389AE5E1" w14:textId="77777777" w:rsidR="00C91FF6" w:rsidRPr="00A826AB" w:rsidRDefault="00C91FF6" w:rsidP="009B532A">
            <w:pPr>
              <w:spacing w:line="360" w:lineRule="auto"/>
              <w:contextualSpacing/>
              <w:jc w:val="both"/>
              <w:rPr>
                <w:rFonts w:ascii="Book Antiqua" w:hAnsi="Book Antiqua" w:cs="Arial"/>
                <w:b/>
              </w:rPr>
            </w:pPr>
            <w:r w:rsidRPr="00A826AB">
              <w:rPr>
                <w:rFonts w:ascii="Book Antiqua" w:hAnsi="Book Antiqua" w:cs="Arial"/>
                <w:b/>
              </w:rPr>
              <w:t>All procedures (</w:t>
            </w:r>
            <w:r w:rsidRPr="00A826AB">
              <w:rPr>
                <w:rFonts w:ascii="Book Antiqua" w:hAnsi="Book Antiqua" w:cs="Arial"/>
                <w:b/>
                <w:i/>
                <w:iCs/>
              </w:rPr>
              <w:t>n</w:t>
            </w:r>
            <w:r w:rsidRPr="00A826AB">
              <w:rPr>
                <w:rFonts w:ascii="Book Antiqua" w:hAnsi="Book Antiqua" w:cs="Arial"/>
                <w:b/>
              </w:rPr>
              <w:t xml:space="preserve"> = 169)</w:t>
            </w:r>
          </w:p>
        </w:tc>
        <w:tc>
          <w:tcPr>
            <w:tcW w:w="2448" w:type="dxa"/>
            <w:tcBorders>
              <w:top w:val="single" w:sz="4" w:space="0" w:color="auto"/>
              <w:bottom w:val="single" w:sz="4" w:space="0" w:color="auto"/>
            </w:tcBorders>
          </w:tcPr>
          <w:p w14:paraId="2971B8B0"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TARE_alone</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63)</w:t>
            </w:r>
          </w:p>
        </w:tc>
        <w:tc>
          <w:tcPr>
            <w:tcW w:w="2448" w:type="dxa"/>
            <w:tcBorders>
              <w:top w:val="single" w:sz="4" w:space="0" w:color="auto"/>
              <w:bottom w:val="single" w:sz="4" w:space="0" w:color="auto"/>
            </w:tcBorders>
          </w:tcPr>
          <w:p w14:paraId="0AC70A83"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81)</w:t>
            </w:r>
          </w:p>
        </w:tc>
        <w:tc>
          <w:tcPr>
            <w:tcW w:w="2448" w:type="dxa"/>
            <w:tcBorders>
              <w:top w:val="single" w:sz="4" w:space="0" w:color="auto"/>
              <w:bottom w:val="single" w:sz="4" w:space="0" w:color="auto"/>
            </w:tcBorders>
          </w:tcPr>
          <w:p w14:paraId="10EAFD83" w14:textId="77777777" w:rsidR="00C91FF6" w:rsidRPr="00A826AB" w:rsidRDefault="00C91FF6" w:rsidP="009B532A">
            <w:pPr>
              <w:spacing w:line="360" w:lineRule="auto"/>
              <w:contextualSpacing/>
              <w:jc w:val="both"/>
              <w:rPr>
                <w:rFonts w:ascii="Book Antiqua" w:hAnsi="Book Antiqua" w:cs="Arial"/>
                <w:b/>
              </w:rPr>
            </w:pPr>
            <w:proofErr w:type="spellStart"/>
            <w:r w:rsidRPr="00A826AB">
              <w:rPr>
                <w:rFonts w:ascii="Book Antiqua" w:hAnsi="Book Antiqua" w:cs="Arial"/>
                <w:b/>
                <w:i/>
                <w:iCs/>
              </w:rPr>
              <w:t>TARE_no_sorafenib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25)</w:t>
            </w:r>
          </w:p>
        </w:tc>
      </w:tr>
      <w:tr w:rsidR="00C91FF6" w:rsidRPr="00341F4D" w14:paraId="3838C830" w14:textId="77777777" w:rsidTr="00A826AB">
        <w:tc>
          <w:tcPr>
            <w:tcW w:w="3312" w:type="dxa"/>
            <w:tcBorders>
              <w:top w:val="single" w:sz="4" w:space="0" w:color="auto"/>
            </w:tcBorders>
          </w:tcPr>
          <w:p w14:paraId="4D0EA8D1" w14:textId="77777777" w:rsidR="00C91FF6" w:rsidRPr="00474F8F" w:rsidRDefault="00C91FF6" w:rsidP="009B532A">
            <w:pPr>
              <w:spacing w:line="360" w:lineRule="auto"/>
              <w:jc w:val="both"/>
              <w:rPr>
                <w:rFonts w:ascii="Book Antiqua" w:hAnsi="Book Antiqua" w:cs="Arial"/>
                <w:b/>
              </w:rPr>
            </w:pPr>
            <w:r w:rsidRPr="00474F8F">
              <w:rPr>
                <w:rFonts w:ascii="Book Antiqua" w:hAnsi="Book Antiqua" w:cs="Arial"/>
              </w:rPr>
              <w:t>Treated area</w:t>
            </w:r>
          </w:p>
        </w:tc>
        <w:tc>
          <w:tcPr>
            <w:tcW w:w="2448" w:type="dxa"/>
            <w:tcBorders>
              <w:top w:val="single" w:sz="4" w:space="0" w:color="auto"/>
            </w:tcBorders>
          </w:tcPr>
          <w:p w14:paraId="466F485F" w14:textId="77777777" w:rsidR="00C91FF6" w:rsidRPr="00341F4D" w:rsidRDefault="00C91FF6" w:rsidP="009B532A">
            <w:pPr>
              <w:spacing w:line="360" w:lineRule="auto"/>
              <w:jc w:val="both"/>
              <w:rPr>
                <w:rFonts w:ascii="Book Antiqua" w:hAnsi="Book Antiqua" w:cs="Arial"/>
              </w:rPr>
            </w:pPr>
          </w:p>
        </w:tc>
        <w:tc>
          <w:tcPr>
            <w:tcW w:w="2448" w:type="dxa"/>
            <w:tcBorders>
              <w:top w:val="single" w:sz="4" w:space="0" w:color="auto"/>
            </w:tcBorders>
          </w:tcPr>
          <w:p w14:paraId="36383450" w14:textId="77777777" w:rsidR="00C91FF6" w:rsidRPr="00341F4D" w:rsidRDefault="00C91FF6" w:rsidP="009B532A">
            <w:pPr>
              <w:spacing w:line="360" w:lineRule="auto"/>
              <w:jc w:val="both"/>
              <w:rPr>
                <w:rFonts w:ascii="Book Antiqua" w:hAnsi="Book Antiqua" w:cs="Arial"/>
              </w:rPr>
            </w:pPr>
          </w:p>
        </w:tc>
        <w:tc>
          <w:tcPr>
            <w:tcW w:w="2448" w:type="dxa"/>
            <w:tcBorders>
              <w:top w:val="single" w:sz="4" w:space="0" w:color="auto"/>
            </w:tcBorders>
          </w:tcPr>
          <w:p w14:paraId="253BA5B3" w14:textId="77777777" w:rsidR="00C91FF6" w:rsidRPr="00341F4D" w:rsidRDefault="00C91FF6" w:rsidP="009B532A">
            <w:pPr>
              <w:spacing w:line="360" w:lineRule="auto"/>
              <w:jc w:val="both"/>
              <w:rPr>
                <w:rFonts w:ascii="Book Antiqua" w:hAnsi="Book Antiqua" w:cs="Arial"/>
              </w:rPr>
            </w:pPr>
          </w:p>
        </w:tc>
        <w:tc>
          <w:tcPr>
            <w:tcW w:w="2448" w:type="dxa"/>
            <w:tcBorders>
              <w:top w:val="single" w:sz="4" w:space="0" w:color="auto"/>
            </w:tcBorders>
          </w:tcPr>
          <w:p w14:paraId="7C508630" w14:textId="77777777" w:rsidR="00C91FF6" w:rsidRPr="00341F4D" w:rsidRDefault="00C91FF6" w:rsidP="009B532A">
            <w:pPr>
              <w:spacing w:line="360" w:lineRule="auto"/>
              <w:jc w:val="both"/>
              <w:rPr>
                <w:rFonts w:ascii="Book Antiqua" w:hAnsi="Book Antiqua" w:cs="Arial"/>
              </w:rPr>
            </w:pPr>
          </w:p>
        </w:tc>
      </w:tr>
      <w:tr w:rsidR="00C91FF6" w:rsidRPr="00341F4D" w14:paraId="42EB2EFE" w14:textId="77777777" w:rsidTr="00A826AB">
        <w:tc>
          <w:tcPr>
            <w:tcW w:w="3312" w:type="dxa"/>
          </w:tcPr>
          <w:p w14:paraId="7564B0BA" w14:textId="1341335D"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Censored patients</w:t>
            </w:r>
          </w:p>
        </w:tc>
        <w:tc>
          <w:tcPr>
            <w:tcW w:w="2448" w:type="dxa"/>
          </w:tcPr>
          <w:p w14:paraId="32DCC0DD"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87</w:t>
            </w:r>
          </w:p>
        </w:tc>
        <w:tc>
          <w:tcPr>
            <w:tcW w:w="2448" w:type="dxa"/>
          </w:tcPr>
          <w:p w14:paraId="59DFAA5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39</w:t>
            </w:r>
          </w:p>
        </w:tc>
        <w:tc>
          <w:tcPr>
            <w:tcW w:w="2448" w:type="dxa"/>
          </w:tcPr>
          <w:p w14:paraId="74968D1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37</w:t>
            </w:r>
          </w:p>
        </w:tc>
        <w:tc>
          <w:tcPr>
            <w:tcW w:w="2448" w:type="dxa"/>
          </w:tcPr>
          <w:p w14:paraId="4EAFA21E"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11</w:t>
            </w:r>
          </w:p>
        </w:tc>
      </w:tr>
      <w:tr w:rsidR="00C91FF6" w:rsidRPr="00341F4D" w14:paraId="3C2AE4DA" w14:textId="77777777" w:rsidTr="00A826AB">
        <w:tc>
          <w:tcPr>
            <w:tcW w:w="3312" w:type="dxa"/>
          </w:tcPr>
          <w:p w14:paraId="537694CC" w14:textId="475C41CA"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 xml:space="preserve">TTP, </w:t>
            </w:r>
            <w:proofErr w:type="spellStart"/>
            <w:r w:rsidR="00C91FF6" w:rsidRPr="00474F8F">
              <w:rPr>
                <w:rFonts w:ascii="Book Antiqua" w:hAnsi="Book Antiqua" w:cs="Arial"/>
              </w:rPr>
              <w:t>mo</w:t>
            </w:r>
            <w:proofErr w:type="spellEnd"/>
            <w:r w:rsidR="00C91FF6" w:rsidRPr="00474F8F">
              <w:rPr>
                <w:rFonts w:ascii="Book Antiqua" w:hAnsi="Book Antiqua" w:cs="Arial"/>
              </w:rPr>
              <w:t xml:space="preserve"> </w:t>
            </w:r>
          </w:p>
        </w:tc>
        <w:tc>
          <w:tcPr>
            <w:tcW w:w="2448" w:type="dxa"/>
          </w:tcPr>
          <w:p w14:paraId="07373DBD"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7.8 (6.4-9.3)</w:t>
            </w:r>
          </w:p>
        </w:tc>
        <w:tc>
          <w:tcPr>
            <w:tcW w:w="2448" w:type="dxa"/>
          </w:tcPr>
          <w:p w14:paraId="6D48372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12.3 (10.4-14.1)</w:t>
            </w:r>
          </w:p>
        </w:tc>
        <w:tc>
          <w:tcPr>
            <w:tcW w:w="2448" w:type="dxa"/>
          </w:tcPr>
          <w:p w14:paraId="0678B58D"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7.5 (6.2-8.8)</w:t>
            </w:r>
          </w:p>
        </w:tc>
        <w:tc>
          <w:tcPr>
            <w:tcW w:w="2448" w:type="dxa"/>
          </w:tcPr>
          <w:p w14:paraId="5FD9A8B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3.6 (0.8-6.4)</w:t>
            </w:r>
          </w:p>
        </w:tc>
      </w:tr>
      <w:tr w:rsidR="00C91FF6" w:rsidRPr="00341F4D" w14:paraId="5A0944A2" w14:textId="77777777" w:rsidTr="00A826AB">
        <w:tc>
          <w:tcPr>
            <w:tcW w:w="3312" w:type="dxa"/>
          </w:tcPr>
          <w:p w14:paraId="549A4DA5" w14:textId="77777777" w:rsidR="00C91FF6" w:rsidRPr="00474F8F" w:rsidRDefault="00C91FF6" w:rsidP="009B532A">
            <w:pPr>
              <w:spacing w:line="360" w:lineRule="auto"/>
              <w:jc w:val="both"/>
              <w:rPr>
                <w:rFonts w:ascii="Book Antiqua" w:hAnsi="Book Antiqua" w:cs="Arial"/>
                <w:b/>
              </w:rPr>
            </w:pPr>
            <w:r w:rsidRPr="00474F8F">
              <w:rPr>
                <w:rFonts w:ascii="Book Antiqua" w:hAnsi="Book Antiqua" w:cs="Arial"/>
              </w:rPr>
              <w:t>Untreated area</w:t>
            </w:r>
          </w:p>
        </w:tc>
        <w:tc>
          <w:tcPr>
            <w:tcW w:w="2448" w:type="dxa"/>
          </w:tcPr>
          <w:p w14:paraId="3EA19399" w14:textId="77777777" w:rsidR="00C91FF6" w:rsidRPr="00341F4D" w:rsidRDefault="00C91FF6" w:rsidP="009B532A">
            <w:pPr>
              <w:spacing w:line="360" w:lineRule="auto"/>
              <w:jc w:val="both"/>
              <w:rPr>
                <w:rFonts w:ascii="Book Antiqua" w:hAnsi="Book Antiqua" w:cs="Arial"/>
                <w:color w:val="FF0000"/>
              </w:rPr>
            </w:pPr>
          </w:p>
        </w:tc>
        <w:tc>
          <w:tcPr>
            <w:tcW w:w="2448" w:type="dxa"/>
          </w:tcPr>
          <w:p w14:paraId="57A83A8F" w14:textId="77777777" w:rsidR="00C91FF6" w:rsidRPr="00341F4D" w:rsidRDefault="00C91FF6" w:rsidP="009B532A">
            <w:pPr>
              <w:spacing w:line="360" w:lineRule="auto"/>
              <w:jc w:val="both"/>
              <w:rPr>
                <w:rFonts w:ascii="Book Antiqua" w:hAnsi="Book Antiqua" w:cs="Arial"/>
                <w:color w:val="FF0000"/>
              </w:rPr>
            </w:pPr>
          </w:p>
        </w:tc>
        <w:tc>
          <w:tcPr>
            <w:tcW w:w="2448" w:type="dxa"/>
          </w:tcPr>
          <w:p w14:paraId="6BDB61F4" w14:textId="77777777" w:rsidR="00C91FF6" w:rsidRPr="00341F4D" w:rsidRDefault="00C91FF6" w:rsidP="009B532A">
            <w:pPr>
              <w:spacing w:line="360" w:lineRule="auto"/>
              <w:jc w:val="both"/>
              <w:rPr>
                <w:rFonts w:ascii="Book Antiqua" w:hAnsi="Book Antiqua" w:cs="Arial"/>
                <w:color w:val="FF0000"/>
              </w:rPr>
            </w:pPr>
          </w:p>
        </w:tc>
        <w:tc>
          <w:tcPr>
            <w:tcW w:w="2448" w:type="dxa"/>
          </w:tcPr>
          <w:p w14:paraId="5A49BDF5" w14:textId="77777777" w:rsidR="00C91FF6" w:rsidRPr="00341F4D" w:rsidRDefault="00C91FF6" w:rsidP="009B532A">
            <w:pPr>
              <w:spacing w:line="360" w:lineRule="auto"/>
              <w:jc w:val="both"/>
              <w:rPr>
                <w:rFonts w:ascii="Book Antiqua" w:hAnsi="Book Antiqua" w:cs="Arial"/>
                <w:color w:val="FF0000"/>
              </w:rPr>
            </w:pPr>
          </w:p>
        </w:tc>
      </w:tr>
      <w:tr w:rsidR="00C91FF6" w:rsidRPr="00341F4D" w14:paraId="5EA02486" w14:textId="77777777" w:rsidTr="00A826AB">
        <w:tc>
          <w:tcPr>
            <w:tcW w:w="3312" w:type="dxa"/>
          </w:tcPr>
          <w:p w14:paraId="309AD285" w14:textId="3954B567"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Censored patients</w:t>
            </w:r>
          </w:p>
        </w:tc>
        <w:tc>
          <w:tcPr>
            <w:tcW w:w="2448" w:type="dxa"/>
          </w:tcPr>
          <w:p w14:paraId="3E8AFFB9"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119</w:t>
            </w:r>
          </w:p>
        </w:tc>
        <w:tc>
          <w:tcPr>
            <w:tcW w:w="2448" w:type="dxa"/>
          </w:tcPr>
          <w:p w14:paraId="75813A04"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47</w:t>
            </w:r>
          </w:p>
        </w:tc>
        <w:tc>
          <w:tcPr>
            <w:tcW w:w="2448" w:type="dxa"/>
          </w:tcPr>
          <w:p w14:paraId="799B952C"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59</w:t>
            </w:r>
          </w:p>
        </w:tc>
        <w:tc>
          <w:tcPr>
            <w:tcW w:w="2448" w:type="dxa"/>
          </w:tcPr>
          <w:p w14:paraId="60B6C493"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13</w:t>
            </w:r>
          </w:p>
        </w:tc>
      </w:tr>
      <w:tr w:rsidR="00C91FF6" w:rsidRPr="00341F4D" w14:paraId="00769AD0" w14:textId="77777777" w:rsidTr="00A826AB">
        <w:tc>
          <w:tcPr>
            <w:tcW w:w="3312" w:type="dxa"/>
          </w:tcPr>
          <w:p w14:paraId="40A622D0" w14:textId="01C01427"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 xml:space="preserve">TTP, </w:t>
            </w:r>
            <w:proofErr w:type="spellStart"/>
            <w:r w:rsidR="00C91FF6" w:rsidRPr="00474F8F">
              <w:rPr>
                <w:rFonts w:ascii="Book Antiqua" w:hAnsi="Book Antiqua" w:cs="Arial"/>
              </w:rPr>
              <w:t>mo</w:t>
            </w:r>
            <w:proofErr w:type="spellEnd"/>
          </w:p>
        </w:tc>
        <w:tc>
          <w:tcPr>
            <w:tcW w:w="2448" w:type="dxa"/>
          </w:tcPr>
          <w:p w14:paraId="40926240"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12.8 (4.3-21.3)</w:t>
            </w:r>
          </w:p>
        </w:tc>
        <w:tc>
          <w:tcPr>
            <w:tcW w:w="2448" w:type="dxa"/>
          </w:tcPr>
          <w:p w14:paraId="4ACFFF2D"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22.9 (10.2-35.7)</w:t>
            </w:r>
          </w:p>
        </w:tc>
        <w:tc>
          <w:tcPr>
            <w:tcW w:w="2448" w:type="dxa"/>
          </w:tcPr>
          <w:p w14:paraId="287D3798"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11.9 (8.0-15.8)</w:t>
            </w:r>
          </w:p>
        </w:tc>
        <w:tc>
          <w:tcPr>
            <w:tcW w:w="2448" w:type="dxa"/>
          </w:tcPr>
          <w:p w14:paraId="66CA7851"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3.6 (2.1-5.1)</w:t>
            </w:r>
          </w:p>
        </w:tc>
      </w:tr>
      <w:tr w:rsidR="00C91FF6" w:rsidRPr="00341F4D" w14:paraId="599E5657" w14:textId="77777777" w:rsidTr="00A826AB">
        <w:tc>
          <w:tcPr>
            <w:tcW w:w="3312" w:type="dxa"/>
          </w:tcPr>
          <w:p w14:paraId="611DD9CE" w14:textId="77777777" w:rsidR="00C91FF6" w:rsidRPr="00474F8F" w:rsidRDefault="00C91FF6" w:rsidP="009B532A">
            <w:pPr>
              <w:spacing w:line="360" w:lineRule="auto"/>
              <w:jc w:val="both"/>
              <w:rPr>
                <w:rFonts w:ascii="Book Antiqua" w:hAnsi="Book Antiqua" w:cs="Arial"/>
                <w:b/>
              </w:rPr>
            </w:pPr>
            <w:r w:rsidRPr="00474F8F">
              <w:rPr>
                <w:rFonts w:ascii="Book Antiqua" w:hAnsi="Book Antiqua" w:cs="Arial"/>
              </w:rPr>
              <w:t>Overall</w:t>
            </w:r>
          </w:p>
        </w:tc>
        <w:tc>
          <w:tcPr>
            <w:tcW w:w="2448" w:type="dxa"/>
          </w:tcPr>
          <w:p w14:paraId="51398F2D" w14:textId="77777777" w:rsidR="00C91FF6" w:rsidRPr="00341F4D" w:rsidRDefault="00C91FF6" w:rsidP="009B532A">
            <w:pPr>
              <w:spacing w:line="360" w:lineRule="auto"/>
              <w:jc w:val="both"/>
              <w:rPr>
                <w:rFonts w:ascii="Book Antiqua" w:hAnsi="Book Antiqua" w:cs="Arial"/>
                <w:color w:val="FF0000"/>
              </w:rPr>
            </w:pPr>
          </w:p>
        </w:tc>
        <w:tc>
          <w:tcPr>
            <w:tcW w:w="2448" w:type="dxa"/>
          </w:tcPr>
          <w:p w14:paraId="28368066" w14:textId="77777777" w:rsidR="00C91FF6" w:rsidRPr="00341F4D" w:rsidRDefault="00C91FF6" w:rsidP="009B532A">
            <w:pPr>
              <w:spacing w:line="360" w:lineRule="auto"/>
              <w:jc w:val="both"/>
              <w:rPr>
                <w:rFonts w:ascii="Book Antiqua" w:hAnsi="Book Antiqua" w:cs="Arial"/>
                <w:color w:val="FF0000"/>
              </w:rPr>
            </w:pPr>
          </w:p>
        </w:tc>
        <w:tc>
          <w:tcPr>
            <w:tcW w:w="2448" w:type="dxa"/>
          </w:tcPr>
          <w:p w14:paraId="4DE894BB" w14:textId="77777777" w:rsidR="00C91FF6" w:rsidRPr="00341F4D" w:rsidRDefault="00C91FF6" w:rsidP="009B532A">
            <w:pPr>
              <w:spacing w:line="360" w:lineRule="auto"/>
              <w:jc w:val="both"/>
              <w:rPr>
                <w:rFonts w:ascii="Book Antiqua" w:hAnsi="Book Antiqua" w:cs="Arial"/>
                <w:color w:val="FF0000"/>
              </w:rPr>
            </w:pPr>
          </w:p>
        </w:tc>
        <w:tc>
          <w:tcPr>
            <w:tcW w:w="2448" w:type="dxa"/>
          </w:tcPr>
          <w:p w14:paraId="6E9EB54E" w14:textId="77777777" w:rsidR="00C91FF6" w:rsidRPr="00341F4D" w:rsidRDefault="00C91FF6" w:rsidP="009B532A">
            <w:pPr>
              <w:spacing w:line="360" w:lineRule="auto"/>
              <w:jc w:val="both"/>
              <w:rPr>
                <w:rFonts w:ascii="Book Antiqua" w:hAnsi="Book Antiqua" w:cs="Arial"/>
                <w:color w:val="FF0000"/>
              </w:rPr>
            </w:pPr>
          </w:p>
        </w:tc>
      </w:tr>
      <w:tr w:rsidR="00C91FF6" w:rsidRPr="00341F4D" w14:paraId="16D1C6A8" w14:textId="77777777" w:rsidTr="00A826AB">
        <w:tc>
          <w:tcPr>
            <w:tcW w:w="3312" w:type="dxa"/>
          </w:tcPr>
          <w:p w14:paraId="2A631BC0" w14:textId="40D1C694"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Censored patients</w:t>
            </w:r>
          </w:p>
        </w:tc>
        <w:tc>
          <w:tcPr>
            <w:tcW w:w="2448" w:type="dxa"/>
          </w:tcPr>
          <w:p w14:paraId="372C6DEA"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58</w:t>
            </w:r>
          </w:p>
        </w:tc>
        <w:tc>
          <w:tcPr>
            <w:tcW w:w="2448" w:type="dxa"/>
          </w:tcPr>
          <w:p w14:paraId="3E8189B1"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27</w:t>
            </w:r>
          </w:p>
        </w:tc>
        <w:tc>
          <w:tcPr>
            <w:tcW w:w="2448" w:type="dxa"/>
          </w:tcPr>
          <w:p w14:paraId="0A8C236C"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24</w:t>
            </w:r>
          </w:p>
        </w:tc>
        <w:tc>
          <w:tcPr>
            <w:tcW w:w="2448" w:type="dxa"/>
          </w:tcPr>
          <w:p w14:paraId="3D378ABA"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7</w:t>
            </w:r>
          </w:p>
        </w:tc>
      </w:tr>
      <w:tr w:rsidR="00C91FF6" w:rsidRPr="00341F4D" w14:paraId="64AFDACA" w14:textId="77777777" w:rsidTr="00A826AB">
        <w:tc>
          <w:tcPr>
            <w:tcW w:w="3312" w:type="dxa"/>
          </w:tcPr>
          <w:p w14:paraId="08BEE0A5" w14:textId="4ABBEE44" w:rsidR="00C91FF6" w:rsidRPr="00474F8F" w:rsidRDefault="00255CD0" w:rsidP="00474F8F">
            <w:pPr>
              <w:spacing w:line="360" w:lineRule="auto"/>
              <w:ind w:firstLineChars="50" w:firstLine="120"/>
              <w:jc w:val="both"/>
              <w:rPr>
                <w:rFonts w:ascii="Book Antiqua" w:hAnsi="Book Antiqua" w:cs="Arial"/>
                <w:b/>
              </w:rPr>
            </w:pPr>
            <w:r>
              <w:rPr>
                <w:rFonts w:ascii="Book Antiqua" w:hAnsi="Book Antiqua" w:cs="Arial"/>
              </w:rPr>
              <w:t xml:space="preserve">  </w:t>
            </w:r>
            <w:r w:rsidR="00C91FF6" w:rsidRPr="00474F8F">
              <w:rPr>
                <w:rFonts w:ascii="Book Antiqua" w:hAnsi="Book Antiqua" w:cs="Arial"/>
              </w:rPr>
              <w:t xml:space="preserve">TTP, </w:t>
            </w:r>
            <w:proofErr w:type="spellStart"/>
            <w:r w:rsidR="00C91FF6" w:rsidRPr="00474F8F">
              <w:rPr>
                <w:rFonts w:ascii="Book Antiqua" w:hAnsi="Book Antiqua" w:cs="Arial"/>
              </w:rPr>
              <w:t>mo</w:t>
            </w:r>
            <w:proofErr w:type="spellEnd"/>
          </w:p>
        </w:tc>
        <w:tc>
          <w:tcPr>
            <w:tcW w:w="2448" w:type="dxa"/>
          </w:tcPr>
          <w:p w14:paraId="1DBCC39B"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4.9 (3.9-5.9)</w:t>
            </w:r>
          </w:p>
        </w:tc>
        <w:tc>
          <w:tcPr>
            <w:tcW w:w="2448" w:type="dxa"/>
          </w:tcPr>
          <w:p w14:paraId="6DA8C47B"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8.6 (3.4-13.8)</w:t>
            </w:r>
          </w:p>
        </w:tc>
        <w:tc>
          <w:tcPr>
            <w:tcW w:w="2448" w:type="dxa"/>
          </w:tcPr>
          <w:p w14:paraId="7E86A535"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5.1 (4.0-6.2)</w:t>
            </w:r>
          </w:p>
        </w:tc>
        <w:tc>
          <w:tcPr>
            <w:tcW w:w="2448" w:type="dxa"/>
          </w:tcPr>
          <w:p w14:paraId="0E7CCC22" w14:textId="77777777" w:rsidR="00C91FF6" w:rsidRPr="00341F4D" w:rsidRDefault="00C91FF6" w:rsidP="009B532A">
            <w:pPr>
              <w:spacing w:line="360" w:lineRule="auto"/>
              <w:jc w:val="both"/>
              <w:rPr>
                <w:rFonts w:ascii="Book Antiqua" w:hAnsi="Book Antiqua" w:cs="Arial"/>
                <w:color w:val="FF0000"/>
              </w:rPr>
            </w:pPr>
            <w:r w:rsidRPr="00341F4D">
              <w:rPr>
                <w:rFonts w:ascii="Book Antiqua" w:hAnsi="Book Antiqua" w:cs="Arial"/>
              </w:rPr>
              <w:t>2.7 (2.2-3.1)</w:t>
            </w:r>
          </w:p>
        </w:tc>
      </w:tr>
    </w:tbl>
    <w:p w14:paraId="49695831" w14:textId="77777777" w:rsidR="00C91FF6" w:rsidRPr="00341F4D" w:rsidRDefault="00C91FF6" w:rsidP="00C91FF6">
      <w:pPr>
        <w:spacing w:line="360" w:lineRule="auto"/>
        <w:jc w:val="both"/>
        <w:rPr>
          <w:rFonts w:ascii="Book Antiqua" w:hAnsi="Book Antiqua"/>
        </w:rPr>
      </w:pPr>
      <w:r w:rsidRPr="00341F4D">
        <w:rPr>
          <w:rFonts w:ascii="Book Antiqua" w:hAnsi="Book Antiqua" w:cs="Arial"/>
          <w:lang w:bidi="th-TH"/>
        </w:rPr>
        <w:t xml:space="preserve">TTP values represent median (95%CI) in months. TTP: Time to progression; </w:t>
      </w:r>
      <w:r w:rsidRPr="00341F4D">
        <w:rPr>
          <w:rFonts w:ascii="Book Antiqua" w:hAnsi="Book Antiqua" w:cs="Arial"/>
        </w:rPr>
        <w:t xml:space="preserve">TARE: </w:t>
      </w:r>
      <w:proofErr w:type="spellStart"/>
      <w:r w:rsidRPr="00341F4D">
        <w:rPr>
          <w:rFonts w:ascii="Book Antiqua" w:hAnsi="Book Antiqua" w:cs="Arial"/>
        </w:rPr>
        <w:t>Transarterial</w:t>
      </w:r>
      <w:proofErr w:type="spellEnd"/>
      <w:r w:rsidRPr="00341F4D">
        <w:rPr>
          <w:rFonts w:ascii="Book Antiqua" w:hAnsi="Book Antiqua" w:cs="Arial"/>
        </w:rPr>
        <w:t xml:space="preserve"> radioembolization.</w:t>
      </w:r>
    </w:p>
    <w:p w14:paraId="69691D59" w14:textId="77777777" w:rsidR="00C91FF6" w:rsidRPr="00341F4D" w:rsidRDefault="00C91FF6" w:rsidP="00C91FF6">
      <w:pPr>
        <w:spacing w:line="360" w:lineRule="auto"/>
        <w:jc w:val="both"/>
        <w:rPr>
          <w:rFonts w:ascii="Book Antiqua" w:hAnsi="Book Antiqua"/>
        </w:rPr>
      </w:pPr>
      <w:r w:rsidRPr="00341F4D">
        <w:rPr>
          <w:rFonts w:ascii="Book Antiqua" w:hAnsi="Book Antiqua"/>
        </w:rPr>
        <w:br w:type="page"/>
      </w:r>
    </w:p>
    <w:p w14:paraId="0097DF77" w14:textId="77777777" w:rsidR="00C91FF6" w:rsidRPr="00341F4D" w:rsidRDefault="00C91FF6" w:rsidP="00C91FF6">
      <w:pPr>
        <w:spacing w:line="360" w:lineRule="auto"/>
        <w:jc w:val="both"/>
        <w:rPr>
          <w:rFonts w:ascii="Book Antiqua" w:eastAsia="Calibri" w:hAnsi="Book Antiqua" w:cs="Arial"/>
          <w:b/>
          <w:bCs/>
          <w:lang w:bidi="th-TH"/>
        </w:rPr>
      </w:pPr>
      <w:r w:rsidRPr="00341F4D">
        <w:rPr>
          <w:rFonts w:ascii="Book Antiqua" w:eastAsia="Calibri" w:hAnsi="Book Antiqua" w:cs="Arial"/>
          <w:b/>
          <w:bCs/>
          <w:lang w:bidi="th-TH"/>
        </w:rPr>
        <w:lastRenderedPageBreak/>
        <w:t>Table 7 Univariate analysis of time to progression using Kaplan-Meier method</w:t>
      </w:r>
    </w:p>
    <w:tbl>
      <w:tblPr>
        <w:tblW w:w="11520" w:type="dxa"/>
        <w:tblBorders>
          <w:top w:val="single" w:sz="4" w:space="0" w:color="auto"/>
          <w:bottom w:val="single" w:sz="4" w:space="0" w:color="auto"/>
        </w:tblBorders>
        <w:tblLayout w:type="fixed"/>
        <w:tblLook w:val="04A0" w:firstRow="1" w:lastRow="0" w:firstColumn="1" w:lastColumn="0" w:noHBand="0" w:noVBand="1"/>
      </w:tblPr>
      <w:tblGrid>
        <w:gridCol w:w="2880"/>
        <w:gridCol w:w="576"/>
        <w:gridCol w:w="576"/>
        <w:gridCol w:w="2160"/>
        <w:gridCol w:w="1008"/>
        <w:gridCol w:w="576"/>
        <w:gridCol w:w="576"/>
        <w:gridCol w:w="2160"/>
        <w:gridCol w:w="1008"/>
      </w:tblGrid>
      <w:tr w:rsidR="002B2335" w:rsidRPr="00A826AB" w14:paraId="12F682E8" w14:textId="77777777" w:rsidTr="00A826AB">
        <w:tc>
          <w:tcPr>
            <w:tcW w:w="2880" w:type="dxa"/>
            <w:vMerge w:val="restart"/>
            <w:tcBorders>
              <w:top w:val="single" w:sz="4" w:space="0" w:color="auto"/>
              <w:bottom w:val="single" w:sz="4" w:space="0" w:color="auto"/>
            </w:tcBorders>
          </w:tcPr>
          <w:p w14:paraId="5D647C92" w14:textId="77777777" w:rsidR="002B2335" w:rsidRPr="00A826AB" w:rsidRDefault="002B2335" w:rsidP="009B532A">
            <w:pPr>
              <w:spacing w:line="360" w:lineRule="auto"/>
              <w:jc w:val="both"/>
              <w:rPr>
                <w:rFonts w:ascii="Book Antiqua" w:hAnsi="Book Antiqua" w:cs="Arial"/>
                <w:b/>
              </w:rPr>
            </w:pPr>
            <w:bookmarkStart w:id="26" w:name="_Hlk63159119"/>
            <w:r w:rsidRPr="00A826AB">
              <w:rPr>
                <w:rFonts w:ascii="Book Antiqua" w:hAnsi="Book Antiqua" w:cs="Arial"/>
                <w:b/>
              </w:rPr>
              <w:t xml:space="preserve">Prognostic </w:t>
            </w:r>
            <w:r w:rsidRPr="00A826AB">
              <w:rPr>
                <w:rFonts w:ascii="Book Antiqua" w:hAnsi="Book Antiqua" w:cs="Arial" w:hint="eastAsia"/>
                <w:b/>
                <w:lang w:eastAsia="zh-CN"/>
              </w:rPr>
              <w:t>f</w:t>
            </w:r>
            <w:r w:rsidRPr="00A826AB">
              <w:rPr>
                <w:rFonts w:ascii="Book Antiqua" w:hAnsi="Book Antiqua" w:cs="Arial"/>
                <w:b/>
              </w:rPr>
              <w:t>actors</w:t>
            </w:r>
          </w:p>
        </w:tc>
        <w:tc>
          <w:tcPr>
            <w:tcW w:w="4320" w:type="dxa"/>
            <w:gridSpan w:val="4"/>
            <w:tcBorders>
              <w:top w:val="single" w:sz="4" w:space="0" w:color="auto"/>
              <w:bottom w:val="single" w:sz="4" w:space="0" w:color="auto"/>
            </w:tcBorders>
          </w:tcPr>
          <w:p w14:paraId="49EB8934" w14:textId="45E0B95B" w:rsidR="002B2335" w:rsidRPr="00A826AB" w:rsidRDefault="002B2335" w:rsidP="002B2335">
            <w:pPr>
              <w:spacing w:line="360" w:lineRule="auto"/>
              <w:jc w:val="center"/>
              <w:rPr>
                <w:rFonts w:ascii="Book Antiqua" w:hAnsi="Book Antiqua" w:cs="Arial"/>
                <w:b/>
                <w:i/>
                <w:iCs/>
              </w:rPr>
            </w:pPr>
            <w:proofErr w:type="spellStart"/>
            <w:r w:rsidRPr="00A826AB">
              <w:rPr>
                <w:rFonts w:ascii="Book Antiqua" w:hAnsi="Book Antiqua" w:cs="Arial"/>
                <w:b/>
                <w:i/>
              </w:rPr>
              <w:t>TARE_alone</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63)</w:t>
            </w:r>
          </w:p>
        </w:tc>
        <w:tc>
          <w:tcPr>
            <w:tcW w:w="4320" w:type="dxa"/>
            <w:gridSpan w:val="4"/>
            <w:tcBorders>
              <w:top w:val="single" w:sz="4" w:space="0" w:color="auto"/>
              <w:bottom w:val="single" w:sz="4" w:space="0" w:color="auto"/>
            </w:tcBorders>
          </w:tcPr>
          <w:p w14:paraId="21A00542" w14:textId="010513FA" w:rsidR="002B2335" w:rsidRPr="00A826AB" w:rsidRDefault="002B2335" w:rsidP="002B2335">
            <w:pPr>
              <w:spacing w:line="360" w:lineRule="auto"/>
              <w:jc w:val="center"/>
              <w:rPr>
                <w:rFonts w:ascii="Book Antiqua" w:hAnsi="Book Antiqua" w:cs="Arial"/>
                <w:b/>
                <w:i/>
                <w:iCs/>
              </w:rPr>
            </w:pPr>
            <w:proofErr w:type="spellStart"/>
            <w:r w:rsidRPr="00A826AB">
              <w:rPr>
                <w:rFonts w:ascii="Book Antiqua" w:hAnsi="Book Antiqua" w:cs="Arial"/>
                <w:b/>
                <w:i/>
              </w:rPr>
              <w:t>TARE_sorafenib</w:t>
            </w:r>
            <w:proofErr w:type="spellEnd"/>
            <w:r w:rsidRPr="00A826AB">
              <w:rPr>
                <w:rFonts w:ascii="Book Antiqua" w:hAnsi="Book Antiqua" w:cs="Arial"/>
                <w:b/>
              </w:rPr>
              <w:t xml:space="preserve"> (</w:t>
            </w:r>
            <w:r w:rsidRPr="00A826AB">
              <w:rPr>
                <w:rFonts w:ascii="Book Antiqua" w:hAnsi="Book Antiqua" w:cs="Arial"/>
                <w:b/>
                <w:i/>
                <w:iCs/>
              </w:rPr>
              <w:t>n</w:t>
            </w:r>
            <w:r w:rsidRPr="00A826AB">
              <w:rPr>
                <w:rFonts w:ascii="Book Antiqua" w:hAnsi="Book Antiqua" w:cs="Arial"/>
                <w:b/>
              </w:rPr>
              <w:t xml:space="preserve"> = 81)</w:t>
            </w:r>
          </w:p>
        </w:tc>
      </w:tr>
      <w:tr w:rsidR="002B2335" w:rsidRPr="00A826AB" w14:paraId="067EA91E" w14:textId="77777777" w:rsidTr="00A826AB">
        <w:tc>
          <w:tcPr>
            <w:tcW w:w="2880" w:type="dxa"/>
            <w:vMerge/>
            <w:tcBorders>
              <w:top w:val="single" w:sz="4" w:space="0" w:color="auto"/>
              <w:bottom w:val="single" w:sz="4" w:space="0" w:color="auto"/>
            </w:tcBorders>
          </w:tcPr>
          <w:p w14:paraId="1608AE2A" w14:textId="77777777" w:rsidR="002B2335" w:rsidRPr="00A826AB" w:rsidRDefault="002B2335" w:rsidP="009B532A">
            <w:pPr>
              <w:spacing w:line="360" w:lineRule="auto"/>
              <w:jc w:val="both"/>
              <w:rPr>
                <w:rFonts w:ascii="Book Antiqua" w:hAnsi="Book Antiqua" w:cs="Arial"/>
                <w:b/>
              </w:rPr>
            </w:pPr>
          </w:p>
        </w:tc>
        <w:tc>
          <w:tcPr>
            <w:tcW w:w="576" w:type="dxa"/>
            <w:tcBorders>
              <w:top w:val="single" w:sz="4" w:space="0" w:color="auto"/>
              <w:bottom w:val="single" w:sz="4" w:space="0" w:color="auto"/>
            </w:tcBorders>
          </w:tcPr>
          <w:p w14:paraId="660E375B" w14:textId="77777777" w:rsidR="002B2335" w:rsidRPr="00A826AB" w:rsidRDefault="002B2335" w:rsidP="009B532A">
            <w:pPr>
              <w:spacing w:line="360" w:lineRule="auto"/>
              <w:contextualSpacing/>
              <w:jc w:val="both"/>
              <w:rPr>
                <w:rFonts w:ascii="Book Antiqua" w:hAnsi="Book Antiqua" w:cs="Arial"/>
                <w:b/>
                <w:i/>
              </w:rPr>
            </w:pPr>
            <w:r w:rsidRPr="00A826AB">
              <w:rPr>
                <w:rFonts w:ascii="Book Antiqua" w:hAnsi="Book Antiqua" w:cs="Arial"/>
                <w:b/>
                <w:i/>
              </w:rPr>
              <w:t>n</w:t>
            </w:r>
            <w:r w:rsidRPr="00A826AB">
              <w:rPr>
                <w:rFonts w:ascii="Book Antiqua" w:hAnsi="Book Antiqua" w:cs="Arial"/>
                <w:b/>
                <w:vertAlign w:val="superscript"/>
              </w:rPr>
              <w:t>1</w:t>
            </w:r>
          </w:p>
        </w:tc>
        <w:tc>
          <w:tcPr>
            <w:tcW w:w="576" w:type="dxa"/>
            <w:tcBorders>
              <w:top w:val="single" w:sz="4" w:space="0" w:color="auto"/>
              <w:bottom w:val="single" w:sz="4" w:space="0" w:color="auto"/>
            </w:tcBorders>
          </w:tcPr>
          <w:p w14:paraId="4A6E7D71" w14:textId="77777777" w:rsidR="002B2335" w:rsidRPr="00A826AB" w:rsidRDefault="002B2335" w:rsidP="009B532A">
            <w:pPr>
              <w:spacing w:line="360" w:lineRule="auto"/>
              <w:contextualSpacing/>
              <w:jc w:val="both"/>
              <w:rPr>
                <w:rFonts w:ascii="Book Antiqua" w:hAnsi="Book Antiqua" w:cs="Arial"/>
                <w:b/>
                <w:i/>
              </w:rPr>
            </w:pPr>
            <w:r w:rsidRPr="00A826AB">
              <w:rPr>
                <w:rFonts w:ascii="Book Antiqua" w:hAnsi="Book Antiqua" w:cs="Arial"/>
                <w:b/>
                <w:i/>
              </w:rPr>
              <w:t>c</w:t>
            </w:r>
            <w:r w:rsidRPr="00A826AB">
              <w:rPr>
                <w:rFonts w:ascii="Book Antiqua" w:hAnsi="Book Antiqua" w:cs="Arial"/>
                <w:b/>
                <w:vertAlign w:val="superscript"/>
              </w:rPr>
              <w:t>1</w:t>
            </w:r>
          </w:p>
        </w:tc>
        <w:tc>
          <w:tcPr>
            <w:tcW w:w="2160" w:type="dxa"/>
            <w:tcBorders>
              <w:top w:val="single" w:sz="4" w:space="0" w:color="auto"/>
              <w:bottom w:val="single" w:sz="4" w:space="0" w:color="auto"/>
            </w:tcBorders>
          </w:tcPr>
          <w:p w14:paraId="0BCF3AA9" w14:textId="77777777" w:rsidR="002B2335" w:rsidRPr="00A826AB" w:rsidRDefault="002B2335" w:rsidP="009B532A">
            <w:pPr>
              <w:spacing w:line="360" w:lineRule="auto"/>
              <w:jc w:val="both"/>
              <w:rPr>
                <w:rFonts w:ascii="Book Antiqua" w:hAnsi="Book Antiqua" w:cs="Arial"/>
                <w:b/>
              </w:rPr>
            </w:pPr>
            <w:r w:rsidRPr="00A826AB">
              <w:rPr>
                <w:rFonts w:ascii="Book Antiqua" w:hAnsi="Book Antiqua" w:cs="Arial"/>
                <w:b/>
              </w:rPr>
              <w:t>HR (95%CI)</w:t>
            </w:r>
          </w:p>
        </w:tc>
        <w:tc>
          <w:tcPr>
            <w:tcW w:w="1008" w:type="dxa"/>
            <w:tcBorders>
              <w:top w:val="single" w:sz="4" w:space="0" w:color="auto"/>
              <w:bottom w:val="single" w:sz="4" w:space="0" w:color="auto"/>
            </w:tcBorders>
          </w:tcPr>
          <w:p w14:paraId="280A1A5F" w14:textId="0CC0A4F5" w:rsidR="002B2335" w:rsidRPr="00A826AB" w:rsidRDefault="002B2335" w:rsidP="00A826AB">
            <w:pPr>
              <w:spacing w:line="360" w:lineRule="auto"/>
              <w:jc w:val="both"/>
              <w:rPr>
                <w:rFonts w:ascii="Book Antiqua" w:hAnsi="Book Antiqua" w:cs="Arial"/>
                <w:b/>
              </w:rPr>
            </w:pPr>
            <w:r w:rsidRPr="00A826AB">
              <w:rPr>
                <w:rFonts w:ascii="Book Antiqua" w:hAnsi="Book Antiqua" w:cs="Arial"/>
                <w:b/>
                <w:i/>
                <w:iCs/>
              </w:rPr>
              <w:t>P</w:t>
            </w:r>
            <w:r w:rsidR="00A826AB">
              <w:rPr>
                <w:rFonts w:ascii="Book Antiqua" w:hAnsi="Book Antiqua" w:cs="Arial" w:hint="eastAsia"/>
                <w:b/>
                <w:iCs/>
                <w:lang w:eastAsia="zh-CN"/>
              </w:rPr>
              <w:t xml:space="preserve"> </w:t>
            </w:r>
            <w:r w:rsidRPr="00A826AB">
              <w:rPr>
                <w:rFonts w:ascii="Book Antiqua" w:hAnsi="Book Antiqua" w:cs="Arial"/>
                <w:b/>
                <w:iCs/>
              </w:rPr>
              <w:t>value</w:t>
            </w:r>
          </w:p>
        </w:tc>
        <w:tc>
          <w:tcPr>
            <w:tcW w:w="576" w:type="dxa"/>
            <w:tcBorders>
              <w:top w:val="single" w:sz="4" w:space="0" w:color="auto"/>
              <w:bottom w:val="single" w:sz="4" w:space="0" w:color="auto"/>
            </w:tcBorders>
          </w:tcPr>
          <w:p w14:paraId="40FFFCC7" w14:textId="77777777" w:rsidR="002B2335" w:rsidRPr="00A826AB" w:rsidRDefault="002B2335" w:rsidP="009B532A">
            <w:pPr>
              <w:spacing w:line="360" w:lineRule="auto"/>
              <w:contextualSpacing/>
              <w:jc w:val="both"/>
              <w:rPr>
                <w:rFonts w:ascii="Book Antiqua" w:hAnsi="Book Antiqua" w:cs="Arial"/>
                <w:b/>
                <w:i/>
              </w:rPr>
            </w:pPr>
            <w:r w:rsidRPr="00A826AB">
              <w:rPr>
                <w:rFonts w:ascii="Book Antiqua" w:hAnsi="Book Antiqua" w:cs="Arial"/>
                <w:b/>
                <w:i/>
              </w:rPr>
              <w:t>n</w:t>
            </w:r>
            <w:r w:rsidRPr="00A826AB">
              <w:rPr>
                <w:rFonts w:ascii="Book Antiqua" w:hAnsi="Book Antiqua" w:cs="Arial"/>
                <w:b/>
                <w:vertAlign w:val="superscript"/>
              </w:rPr>
              <w:t>1</w:t>
            </w:r>
          </w:p>
        </w:tc>
        <w:tc>
          <w:tcPr>
            <w:tcW w:w="576" w:type="dxa"/>
            <w:tcBorders>
              <w:top w:val="single" w:sz="4" w:space="0" w:color="auto"/>
              <w:bottom w:val="single" w:sz="4" w:space="0" w:color="auto"/>
            </w:tcBorders>
          </w:tcPr>
          <w:p w14:paraId="37913403" w14:textId="77777777" w:rsidR="002B2335" w:rsidRPr="00A826AB" w:rsidRDefault="002B2335" w:rsidP="009B532A">
            <w:pPr>
              <w:spacing w:line="360" w:lineRule="auto"/>
              <w:contextualSpacing/>
              <w:jc w:val="both"/>
              <w:rPr>
                <w:rFonts w:ascii="Book Antiqua" w:hAnsi="Book Antiqua" w:cs="Arial"/>
                <w:b/>
                <w:i/>
              </w:rPr>
            </w:pPr>
            <w:r w:rsidRPr="00A826AB">
              <w:rPr>
                <w:rFonts w:ascii="Book Antiqua" w:hAnsi="Book Antiqua" w:cs="Arial"/>
                <w:b/>
                <w:i/>
              </w:rPr>
              <w:t>c</w:t>
            </w:r>
            <w:r w:rsidRPr="00A826AB">
              <w:rPr>
                <w:rFonts w:ascii="Book Antiqua" w:hAnsi="Book Antiqua" w:cs="Arial"/>
                <w:b/>
                <w:vertAlign w:val="superscript"/>
              </w:rPr>
              <w:t>1</w:t>
            </w:r>
          </w:p>
        </w:tc>
        <w:tc>
          <w:tcPr>
            <w:tcW w:w="2160" w:type="dxa"/>
            <w:tcBorders>
              <w:top w:val="single" w:sz="4" w:space="0" w:color="auto"/>
              <w:bottom w:val="single" w:sz="4" w:space="0" w:color="auto"/>
            </w:tcBorders>
          </w:tcPr>
          <w:p w14:paraId="58852923" w14:textId="77777777" w:rsidR="002B2335" w:rsidRPr="00A826AB" w:rsidRDefault="002B2335" w:rsidP="009B532A">
            <w:pPr>
              <w:spacing w:line="360" w:lineRule="auto"/>
              <w:jc w:val="both"/>
              <w:rPr>
                <w:rFonts w:ascii="Book Antiqua" w:hAnsi="Book Antiqua" w:cs="Arial"/>
                <w:b/>
              </w:rPr>
            </w:pPr>
            <w:r w:rsidRPr="00A826AB">
              <w:rPr>
                <w:rFonts w:ascii="Book Antiqua" w:hAnsi="Book Antiqua" w:cs="Arial"/>
                <w:b/>
              </w:rPr>
              <w:t>HR (95%CI)</w:t>
            </w:r>
          </w:p>
        </w:tc>
        <w:tc>
          <w:tcPr>
            <w:tcW w:w="1008" w:type="dxa"/>
            <w:tcBorders>
              <w:top w:val="single" w:sz="4" w:space="0" w:color="auto"/>
              <w:bottom w:val="single" w:sz="4" w:space="0" w:color="auto"/>
            </w:tcBorders>
          </w:tcPr>
          <w:p w14:paraId="0787F996" w14:textId="44F73F86" w:rsidR="002B2335" w:rsidRPr="00A826AB" w:rsidRDefault="002B2335" w:rsidP="009B532A">
            <w:pPr>
              <w:spacing w:line="360" w:lineRule="auto"/>
              <w:jc w:val="both"/>
              <w:rPr>
                <w:rFonts w:ascii="Book Antiqua" w:hAnsi="Book Antiqua" w:cs="Arial"/>
                <w:b/>
              </w:rPr>
            </w:pPr>
            <w:r w:rsidRPr="00A826AB">
              <w:rPr>
                <w:rFonts w:ascii="Book Antiqua" w:hAnsi="Book Antiqua" w:cs="Arial"/>
                <w:b/>
                <w:i/>
                <w:iCs/>
              </w:rPr>
              <w:t>P</w:t>
            </w:r>
            <w:r w:rsidR="00A826AB">
              <w:rPr>
                <w:rFonts w:ascii="Book Antiqua" w:hAnsi="Book Antiqua" w:cs="Arial" w:hint="eastAsia"/>
                <w:b/>
                <w:iCs/>
                <w:lang w:eastAsia="zh-CN"/>
              </w:rPr>
              <w:t xml:space="preserve"> </w:t>
            </w:r>
            <w:r w:rsidRPr="00A826AB">
              <w:rPr>
                <w:rFonts w:ascii="Book Antiqua" w:hAnsi="Book Antiqua" w:cs="Arial"/>
                <w:b/>
                <w:iCs/>
              </w:rPr>
              <w:t>value</w:t>
            </w:r>
          </w:p>
        </w:tc>
      </w:tr>
      <w:tr w:rsidR="002B2335" w:rsidRPr="00341F4D" w14:paraId="4B19D549" w14:textId="77777777" w:rsidTr="00A826AB">
        <w:tc>
          <w:tcPr>
            <w:tcW w:w="2880" w:type="dxa"/>
            <w:tcBorders>
              <w:top w:val="single" w:sz="4" w:space="0" w:color="auto"/>
            </w:tcBorders>
          </w:tcPr>
          <w:p w14:paraId="442A8B29"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ECOG</w:t>
            </w:r>
            <w:r w:rsidRPr="002B2335">
              <w:rPr>
                <w:rFonts w:ascii="Book Antiqua" w:hAnsi="Book Antiqua" w:cs="Arial"/>
                <w:vertAlign w:val="superscript"/>
              </w:rPr>
              <w:t xml:space="preserve">2 </w:t>
            </w:r>
          </w:p>
        </w:tc>
        <w:tc>
          <w:tcPr>
            <w:tcW w:w="576" w:type="dxa"/>
            <w:tcBorders>
              <w:top w:val="single" w:sz="4" w:space="0" w:color="auto"/>
            </w:tcBorders>
          </w:tcPr>
          <w:p w14:paraId="2F2984A1" w14:textId="77777777" w:rsidR="002B2335" w:rsidRPr="00341F4D" w:rsidRDefault="002B2335" w:rsidP="009B532A">
            <w:pPr>
              <w:spacing w:line="360" w:lineRule="auto"/>
              <w:contextualSpacing/>
              <w:jc w:val="both"/>
              <w:rPr>
                <w:rFonts w:ascii="Book Antiqua" w:hAnsi="Book Antiqua" w:cs="Arial"/>
              </w:rPr>
            </w:pPr>
          </w:p>
        </w:tc>
        <w:tc>
          <w:tcPr>
            <w:tcW w:w="576" w:type="dxa"/>
            <w:tcBorders>
              <w:top w:val="single" w:sz="4" w:space="0" w:color="auto"/>
            </w:tcBorders>
          </w:tcPr>
          <w:p w14:paraId="66D1DB12" w14:textId="77777777" w:rsidR="002B2335" w:rsidRPr="00341F4D" w:rsidRDefault="002B2335" w:rsidP="009B532A">
            <w:pPr>
              <w:spacing w:line="360" w:lineRule="auto"/>
              <w:contextualSpacing/>
              <w:jc w:val="both"/>
              <w:rPr>
                <w:rFonts w:ascii="Book Antiqua" w:hAnsi="Book Antiqua" w:cs="Arial"/>
              </w:rPr>
            </w:pPr>
          </w:p>
        </w:tc>
        <w:tc>
          <w:tcPr>
            <w:tcW w:w="2160" w:type="dxa"/>
            <w:tcBorders>
              <w:top w:val="single" w:sz="4" w:space="0" w:color="auto"/>
            </w:tcBorders>
          </w:tcPr>
          <w:p w14:paraId="1BCE1F6D" w14:textId="77777777" w:rsidR="002B2335" w:rsidRPr="00341F4D" w:rsidRDefault="002B2335" w:rsidP="009B532A">
            <w:pPr>
              <w:spacing w:line="360" w:lineRule="auto"/>
              <w:jc w:val="both"/>
              <w:rPr>
                <w:rFonts w:ascii="Book Antiqua" w:hAnsi="Book Antiqua" w:cs="Arial"/>
              </w:rPr>
            </w:pPr>
          </w:p>
        </w:tc>
        <w:tc>
          <w:tcPr>
            <w:tcW w:w="1008" w:type="dxa"/>
            <w:tcBorders>
              <w:top w:val="single" w:sz="4" w:space="0" w:color="auto"/>
            </w:tcBorders>
          </w:tcPr>
          <w:p w14:paraId="4D9862ED" w14:textId="77777777" w:rsidR="002B2335" w:rsidRPr="00341F4D" w:rsidRDefault="002B2335" w:rsidP="009B532A">
            <w:pPr>
              <w:spacing w:line="360" w:lineRule="auto"/>
              <w:jc w:val="both"/>
              <w:rPr>
                <w:rFonts w:ascii="Book Antiqua" w:hAnsi="Book Antiqua" w:cs="Arial"/>
              </w:rPr>
            </w:pPr>
          </w:p>
        </w:tc>
        <w:tc>
          <w:tcPr>
            <w:tcW w:w="576" w:type="dxa"/>
            <w:tcBorders>
              <w:top w:val="single" w:sz="4" w:space="0" w:color="auto"/>
            </w:tcBorders>
          </w:tcPr>
          <w:p w14:paraId="35A37772" w14:textId="77777777" w:rsidR="002B2335" w:rsidRPr="00341F4D" w:rsidRDefault="002B2335" w:rsidP="009B532A">
            <w:pPr>
              <w:spacing w:line="360" w:lineRule="auto"/>
              <w:contextualSpacing/>
              <w:jc w:val="both"/>
              <w:rPr>
                <w:rFonts w:ascii="Book Antiqua" w:hAnsi="Book Antiqua" w:cs="Arial"/>
              </w:rPr>
            </w:pPr>
          </w:p>
        </w:tc>
        <w:tc>
          <w:tcPr>
            <w:tcW w:w="576" w:type="dxa"/>
            <w:tcBorders>
              <w:top w:val="single" w:sz="4" w:space="0" w:color="auto"/>
            </w:tcBorders>
          </w:tcPr>
          <w:p w14:paraId="5B2A1DD0" w14:textId="77777777" w:rsidR="002B2335" w:rsidRPr="00341F4D" w:rsidRDefault="002B2335" w:rsidP="009B532A">
            <w:pPr>
              <w:spacing w:line="360" w:lineRule="auto"/>
              <w:contextualSpacing/>
              <w:jc w:val="both"/>
              <w:rPr>
                <w:rFonts w:ascii="Book Antiqua" w:hAnsi="Book Antiqua" w:cs="Arial"/>
              </w:rPr>
            </w:pPr>
          </w:p>
        </w:tc>
        <w:tc>
          <w:tcPr>
            <w:tcW w:w="2160" w:type="dxa"/>
            <w:tcBorders>
              <w:top w:val="single" w:sz="4" w:space="0" w:color="auto"/>
            </w:tcBorders>
          </w:tcPr>
          <w:p w14:paraId="79C6A6C0" w14:textId="77777777" w:rsidR="002B2335" w:rsidRPr="00341F4D" w:rsidRDefault="002B2335" w:rsidP="009B532A">
            <w:pPr>
              <w:spacing w:line="360" w:lineRule="auto"/>
              <w:jc w:val="both"/>
              <w:rPr>
                <w:rFonts w:ascii="Book Antiqua" w:hAnsi="Book Antiqua" w:cs="Arial"/>
              </w:rPr>
            </w:pPr>
          </w:p>
        </w:tc>
        <w:tc>
          <w:tcPr>
            <w:tcW w:w="1008" w:type="dxa"/>
            <w:tcBorders>
              <w:top w:val="single" w:sz="4" w:space="0" w:color="auto"/>
            </w:tcBorders>
          </w:tcPr>
          <w:p w14:paraId="54F80D0F" w14:textId="77777777" w:rsidR="002B2335" w:rsidRPr="00341F4D" w:rsidRDefault="002B2335" w:rsidP="009B532A">
            <w:pPr>
              <w:spacing w:line="360" w:lineRule="auto"/>
              <w:jc w:val="both"/>
              <w:rPr>
                <w:rFonts w:ascii="Book Antiqua" w:hAnsi="Book Antiqua" w:cs="Arial"/>
              </w:rPr>
            </w:pPr>
          </w:p>
        </w:tc>
      </w:tr>
      <w:tr w:rsidR="002B2335" w:rsidRPr="00341F4D" w14:paraId="5DBFCABC" w14:textId="77777777" w:rsidTr="00A826AB">
        <w:tc>
          <w:tcPr>
            <w:tcW w:w="2880" w:type="dxa"/>
          </w:tcPr>
          <w:p w14:paraId="39182D62" w14:textId="7804B70E"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0</w:t>
            </w:r>
          </w:p>
        </w:tc>
        <w:tc>
          <w:tcPr>
            <w:tcW w:w="576" w:type="dxa"/>
          </w:tcPr>
          <w:p w14:paraId="6F91D699"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32</w:t>
            </w:r>
          </w:p>
        </w:tc>
        <w:tc>
          <w:tcPr>
            <w:tcW w:w="576" w:type="dxa"/>
          </w:tcPr>
          <w:p w14:paraId="48E2AF28"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13</w:t>
            </w:r>
          </w:p>
        </w:tc>
        <w:tc>
          <w:tcPr>
            <w:tcW w:w="2160" w:type="dxa"/>
          </w:tcPr>
          <w:p w14:paraId="3B6669DF"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0.57 (0.27-1.19)</w:t>
            </w:r>
          </w:p>
        </w:tc>
        <w:tc>
          <w:tcPr>
            <w:tcW w:w="1008" w:type="dxa"/>
            <w:vMerge w:val="restart"/>
          </w:tcPr>
          <w:p w14:paraId="62F86FC5"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0.131</w:t>
            </w:r>
          </w:p>
        </w:tc>
        <w:tc>
          <w:tcPr>
            <w:tcW w:w="576" w:type="dxa"/>
          </w:tcPr>
          <w:p w14:paraId="34664867"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40</w:t>
            </w:r>
          </w:p>
        </w:tc>
        <w:tc>
          <w:tcPr>
            <w:tcW w:w="576" w:type="dxa"/>
          </w:tcPr>
          <w:p w14:paraId="52F45CE0"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8</w:t>
            </w:r>
          </w:p>
        </w:tc>
        <w:tc>
          <w:tcPr>
            <w:tcW w:w="2160" w:type="dxa"/>
          </w:tcPr>
          <w:p w14:paraId="039BE5D4"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1.96 (1.11-3.45)</w:t>
            </w:r>
          </w:p>
        </w:tc>
        <w:tc>
          <w:tcPr>
            <w:tcW w:w="1008" w:type="dxa"/>
            <w:vMerge w:val="restart"/>
          </w:tcPr>
          <w:p w14:paraId="0ECCB170"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0.018</w:t>
            </w:r>
          </w:p>
        </w:tc>
      </w:tr>
      <w:tr w:rsidR="002B2335" w:rsidRPr="00341F4D" w14:paraId="4FFEFD15" w14:textId="77777777" w:rsidTr="00A826AB">
        <w:tc>
          <w:tcPr>
            <w:tcW w:w="2880" w:type="dxa"/>
          </w:tcPr>
          <w:p w14:paraId="21D17F37" w14:textId="5721530E"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1</w:t>
            </w:r>
          </w:p>
        </w:tc>
        <w:tc>
          <w:tcPr>
            <w:tcW w:w="576" w:type="dxa"/>
          </w:tcPr>
          <w:p w14:paraId="7D0A308D"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28</w:t>
            </w:r>
          </w:p>
        </w:tc>
        <w:tc>
          <w:tcPr>
            <w:tcW w:w="576" w:type="dxa"/>
          </w:tcPr>
          <w:p w14:paraId="0AF58DAF"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13</w:t>
            </w:r>
          </w:p>
        </w:tc>
        <w:tc>
          <w:tcPr>
            <w:tcW w:w="2160" w:type="dxa"/>
          </w:tcPr>
          <w:p w14:paraId="09491AD0" w14:textId="77777777" w:rsidR="002B2335" w:rsidRPr="00341F4D" w:rsidRDefault="002B2335" w:rsidP="009B532A">
            <w:pPr>
              <w:spacing w:line="360" w:lineRule="auto"/>
              <w:jc w:val="both"/>
              <w:rPr>
                <w:rFonts w:ascii="Book Antiqua" w:hAnsi="Book Antiqua" w:cs="Arial"/>
              </w:rPr>
            </w:pPr>
          </w:p>
        </w:tc>
        <w:tc>
          <w:tcPr>
            <w:tcW w:w="1008" w:type="dxa"/>
            <w:vMerge/>
          </w:tcPr>
          <w:p w14:paraId="549665CB" w14:textId="77777777" w:rsidR="002B2335" w:rsidRPr="00341F4D" w:rsidRDefault="002B2335" w:rsidP="009B532A">
            <w:pPr>
              <w:spacing w:line="360" w:lineRule="auto"/>
              <w:jc w:val="both"/>
              <w:rPr>
                <w:rFonts w:ascii="Book Antiqua" w:hAnsi="Book Antiqua" w:cs="Arial"/>
              </w:rPr>
            </w:pPr>
          </w:p>
        </w:tc>
        <w:tc>
          <w:tcPr>
            <w:tcW w:w="576" w:type="dxa"/>
          </w:tcPr>
          <w:p w14:paraId="34552371"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40</w:t>
            </w:r>
          </w:p>
        </w:tc>
        <w:tc>
          <w:tcPr>
            <w:tcW w:w="576" w:type="dxa"/>
          </w:tcPr>
          <w:p w14:paraId="413D68F6"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16</w:t>
            </w:r>
          </w:p>
        </w:tc>
        <w:tc>
          <w:tcPr>
            <w:tcW w:w="2160" w:type="dxa"/>
          </w:tcPr>
          <w:p w14:paraId="6BF08712" w14:textId="77777777" w:rsidR="002B2335" w:rsidRPr="00341F4D" w:rsidRDefault="002B2335" w:rsidP="009B532A">
            <w:pPr>
              <w:spacing w:line="360" w:lineRule="auto"/>
              <w:jc w:val="both"/>
              <w:rPr>
                <w:rFonts w:ascii="Book Antiqua" w:hAnsi="Book Antiqua" w:cs="Arial"/>
              </w:rPr>
            </w:pPr>
          </w:p>
        </w:tc>
        <w:tc>
          <w:tcPr>
            <w:tcW w:w="1008" w:type="dxa"/>
            <w:vMerge/>
          </w:tcPr>
          <w:p w14:paraId="057AB85A" w14:textId="77777777" w:rsidR="002B2335" w:rsidRPr="00341F4D" w:rsidRDefault="002B2335" w:rsidP="009B532A">
            <w:pPr>
              <w:spacing w:line="360" w:lineRule="auto"/>
              <w:jc w:val="both"/>
              <w:rPr>
                <w:rFonts w:ascii="Book Antiqua" w:hAnsi="Book Antiqua" w:cs="Arial"/>
              </w:rPr>
            </w:pPr>
          </w:p>
        </w:tc>
      </w:tr>
      <w:tr w:rsidR="002B2335" w:rsidRPr="00341F4D" w14:paraId="12EF99C3" w14:textId="77777777" w:rsidTr="00A826AB">
        <w:tc>
          <w:tcPr>
            <w:tcW w:w="2880" w:type="dxa"/>
          </w:tcPr>
          <w:p w14:paraId="043FE4CD"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BCLC stage</w:t>
            </w:r>
            <w:r w:rsidRPr="002B2335">
              <w:rPr>
                <w:rFonts w:ascii="Book Antiqua" w:hAnsi="Book Antiqua" w:cs="Arial"/>
                <w:vertAlign w:val="superscript"/>
              </w:rPr>
              <w:t>3</w:t>
            </w:r>
          </w:p>
        </w:tc>
        <w:tc>
          <w:tcPr>
            <w:tcW w:w="576" w:type="dxa"/>
          </w:tcPr>
          <w:p w14:paraId="22393B9B"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08B06674"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72572C01" w14:textId="77777777" w:rsidR="002B2335" w:rsidRPr="00341F4D" w:rsidRDefault="002B2335" w:rsidP="009B532A">
            <w:pPr>
              <w:spacing w:line="360" w:lineRule="auto"/>
              <w:jc w:val="both"/>
              <w:rPr>
                <w:rFonts w:ascii="Book Antiqua" w:hAnsi="Book Antiqua" w:cs="Arial"/>
              </w:rPr>
            </w:pPr>
          </w:p>
        </w:tc>
        <w:tc>
          <w:tcPr>
            <w:tcW w:w="1008" w:type="dxa"/>
          </w:tcPr>
          <w:p w14:paraId="15402797"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5A517465"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01EB2E06"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36513BCD" w14:textId="77777777" w:rsidR="002B2335" w:rsidRPr="00341F4D" w:rsidRDefault="002B2335" w:rsidP="009B532A">
            <w:pPr>
              <w:spacing w:line="360" w:lineRule="auto"/>
              <w:jc w:val="both"/>
              <w:rPr>
                <w:rFonts w:ascii="Book Antiqua" w:hAnsi="Book Antiqua" w:cs="Arial"/>
              </w:rPr>
            </w:pPr>
          </w:p>
        </w:tc>
        <w:tc>
          <w:tcPr>
            <w:tcW w:w="1008" w:type="dxa"/>
          </w:tcPr>
          <w:p w14:paraId="656FF3FA" w14:textId="77777777" w:rsidR="002B2335" w:rsidRPr="00341F4D" w:rsidRDefault="002B2335" w:rsidP="009B532A">
            <w:pPr>
              <w:spacing w:line="360" w:lineRule="auto"/>
              <w:contextualSpacing/>
              <w:jc w:val="both"/>
              <w:rPr>
                <w:rFonts w:ascii="Book Antiqua" w:hAnsi="Book Antiqua" w:cs="Arial"/>
              </w:rPr>
            </w:pPr>
          </w:p>
        </w:tc>
      </w:tr>
      <w:tr w:rsidR="002B2335" w:rsidRPr="00341F4D" w14:paraId="6AE7088C" w14:textId="77777777" w:rsidTr="00A826AB">
        <w:tc>
          <w:tcPr>
            <w:tcW w:w="2880" w:type="dxa"/>
          </w:tcPr>
          <w:p w14:paraId="0CEA7C73" w14:textId="132091C9"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B</w:t>
            </w:r>
          </w:p>
        </w:tc>
        <w:tc>
          <w:tcPr>
            <w:tcW w:w="576" w:type="dxa"/>
          </w:tcPr>
          <w:p w14:paraId="1AB4FA8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26</w:t>
            </w:r>
          </w:p>
        </w:tc>
        <w:tc>
          <w:tcPr>
            <w:tcW w:w="576" w:type="dxa"/>
          </w:tcPr>
          <w:p w14:paraId="2BFAFF94"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9</w:t>
            </w:r>
          </w:p>
        </w:tc>
        <w:tc>
          <w:tcPr>
            <w:tcW w:w="2160" w:type="dxa"/>
          </w:tcPr>
          <w:p w14:paraId="572BAD00"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0.62 (0.30-1.28)</w:t>
            </w:r>
          </w:p>
        </w:tc>
        <w:tc>
          <w:tcPr>
            <w:tcW w:w="1008" w:type="dxa"/>
            <w:vMerge w:val="restart"/>
          </w:tcPr>
          <w:p w14:paraId="4198C9D8"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0.193</w:t>
            </w:r>
          </w:p>
        </w:tc>
        <w:tc>
          <w:tcPr>
            <w:tcW w:w="576" w:type="dxa"/>
          </w:tcPr>
          <w:p w14:paraId="729BAF1D"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16</w:t>
            </w:r>
          </w:p>
        </w:tc>
        <w:tc>
          <w:tcPr>
            <w:tcW w:w="576" w:type="dxa"/>
          </w:tcPr>
          <w:p w14:paraId="5999E00C"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w:t>
            </w:r>
          </w:p>
        </w:tc>
        <w:tc>
          <w:tcPr>
            <w:tcW w:w="2160" w:type="dxa"/>
          </w:tcPr>
          <w:p w14:paraId="7F351794"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1.02 (0.53-1.99)</w:t>
            </w:r>
          </w:p>
        </w:tc>
        <w:tc>
          <w:tcPr>
            <w:tcW w:w="1008" w:type="dxa"/>
            <w:vMerge w:val="restart"/>
          </w:tcPr>
          <w:p w14:paraId="32D6863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0.947</w:t>
            </w:r>
          </w:p>
        </w:tc>
      </w:tr>
      <w:tr w:rsidR="002B2335" w:rsidRPr="00341F4D" w14:paraId="16B0D8A7" w14:textId="77777777" w:rsidTr="00A826AB">
        <w:tc>
          <w:tcPr>
            <w:tcW w:w="2880" w:type="dxa"/>
          </w:tcPr>
          <w:p w14:paraId="3C3FE1A3" w14:textId="6393F527"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C</w:t>
            </w:r>
          </w:p>
        </w:tc>
        <w:tc>
          <w:tcPr>
            <w:tcW w:w="576" w:type="dxa"/>
          </w:tcPr>
          <w:p w14:paraId="79C010F0"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31</w:t>
            </w:r>
          </w:p>
        </w:tc>
        <w:tc>
          <w:tcPr>
            <w:tcW w:w="576" w:type="dxa"/>
          </w:tcPr>
          <w:p w14:paraId="5856C883"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14</w:t>
            </w:r>
          </w:p>
        </w:tc>
        <w:tc>
          <w:tcPr>
            <w:tcW w:w="2160" w:type="dxa"/>
          </w:tcPr>
          <w:p w14:paraId="14573710" w14:textId="77777777" w:rsidR="002B2335" w:rsidRPr="00341F4D" w:rsidRDefault="002B2335" w:rsidP="009B532A">
            <w:pPr>
              <w:spacing w:line="360" w:lineRule="auto"/>
              <w:jc w:val="both"/>
              <w:rPr>
                <w:rFonts w:ascii="Book Antiqua" w:hAnsi="Book Antiqua" w:cs="Arial"/>
              </w:rPr>
            </w:pPr>
          </w:p>
        </w:tc>
        <w:tc>
          <w:tcPr>
            <w:tcW w:w="1008" w:type="dxa"/>
            <w:vMerge/>
          </w:tcPr>
          <w:p w14:paraId="70E822BF" w14:textId="77777777" w:rsidR="002B2335" w:rsidRPr="00341F4D" w:rsidRDefault="002B2335" w:rsidP="009B532A">
            <w:pPr>
              <w:spacing w:line="360" w:lineRule="auto"/>
              <w:jc w:val="both"/>
              <w:rPr>
                <w:rFonts w:ascii="Book Antiqua" w:hAnsi="Book Antiqua" w:cs="Arial"/>
              </w:rPr>
            </w:pPr>
          </w:p>
        </w:tc>
        <w:tc>
          <w:tcPr>
            <w:tcW w:w="576" w:type="dxa"/>
          </w:tcPr>
          <w:p w14:paraId="0B52F1F4"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65</w:t>
            </w:r>
          </w:p>
        </w:tc>
        <w:tc>
          <w:tcPr>
            <w:tcW w:w="576" w:type="dxa"/>
          </w:tcPr>
          <w:p w14:paraId="0818C80E"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19</w:t>
            </w:r>
          </w:p>
        </w:tc>
        <w:tc>
          <w:tcPr>
            <w:tcW w:w="2160" w:type="dxa"/>
          </w:tcPr>
          <w:p w14:paraId="39BF6D38" w14:textId="77777777" w:rsidR="002B2335" w:rsidRPr="00341F4D" w:rsidRDefault="002B2335" w:rsidP="009B532A">
            <w:pPr>
              <w:spacing w:line="360" w:lineRule="auto"/>
              <w:jc w:val="both"/>
              <w:rPr>
                <w:rFonts w:ascii="Book Antiqua" w:hAnsi="Book Antiqua" w:cs="Arial"/>
              </w:rPr>
            </w:pPr>
          </w:p>
        </w:tc>
        <w:tc>
          <w:tcPr>
            <w:tcW w:w="1008" w:type="dxa"/>
            <w:vMerge/>
          </w:tcPr>
          <w:p w14:paraId="7FCDD6A8" w14:textId="77777777" w:rsidR="002B2335" w:rsidRPr="00341F4D" w:rsidRDefault="002B2335" w:rsidP="009B532A">
            <w:pPr>
              <w:spacing w:line="360" w:lineRule="auto"/>
              <w:jc w:val="both"/>
              <w:rPr>
                <w:rFonts w:ascii="Book Antiqua" w:hAnsi="Book Antiqua" w:cs="Arial"/>
              </w:rPr>
            </w:pPr>
          </w:p>
        </w:tc>
      </w:tr>
      <w:tr w:rsidR="002B2335" w:rsidRPr="00341F4D" w14:paraId="0215195A" w14:textId="77777777" w:rsidTr="00A826AB">
        <w:tc>
          <w:tcPr>
            <w:tcW w:w="2880" w:type="dxa"/>
          </w:tcPr>
          <w:p w14:paraId="19744E9E"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Child-</w:t>
            </w:r>
            <w:proofErr w:type="spellStart"/>
            <w:r w:rsidRPr="002B2335">
              <w:rPr>
                <w:rFonts w:ascii="Book Antiqua" w:hAnsi="Book Antiqua" w:cs="Arial"/>
              </w:rPr>
              <w:t>pugh</w:t>
            </w:r>
            <w:proofErr w:type="spellEnd"/>
            <w:r w:rsidRPr="002B2335">
              <w:rPr>
                <w:rFonts w:ascii="Book Antiqua" w:hAnsi="Book Antiqua" w:cs="Arial"/>
              </w:rPr>
              <w:t xml:space="preserve"> class</w:t>
            </w:r>
          </w:p>
        </w:tc>
        <w:tc>
          <w:tcPr>
            <w:tcW w:w="576" w:type="dxa"/>
          </w:tcPr>
          <w:p w14:paraId="1DF8D5F9"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6E356B60"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12652B61" w14:textId="77777777" w:rsidR="002B2335" w:rsidRPr="00341F4D" w:rsidRDefault="002B2335" w:rsidP="009B532A">
            <w:pPr>
              <w:spacing w:line="360" w:lineRule="auto"/>
              <w:jc w:val="both"/>
              <w:rPr>
                <w:rFonts w:ascii="Book Antiqua" w:hAnsi="Book Antiqua" w:cs="Arial"/>
              </w:rPr>
            </w:pPr>
          </w:p>
        </w:tc>
        <w:tc>
          <w:tcPr>
            <w:tcW w:w="1008" w:type="dxa"/>
          </w:tcPr>
          <w:p w14:paraId="4E3DD21F"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4CF0388D"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36B66439"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0E2FA0DF" w14:textId="77777777" w:rsidR="002B2335" w:rsidRPr="00341F4D" w:rsidRDefault="002B2335" w:rsidP="009B532A">
            <w:pPr>
              <w:spacing w:line="360" w:lineRule="auto"/>
              <w:jc w:val="both"/>
              <w:rPr>
                <w:rFonts w:ascii="Book Antiqua" w:hAnsi="Book Antiqua" w:cs="Arial"/>
              </w:rPr>
            </w:pPr>
          </w:p>
        </w:tc>
        <w:tc>
          <w:tcPr>
            <w:tcW w:w="1008" w:type="dxa"/>
          </w:tcPr>
          <w:p w14:paraId="543B4D66" w14:textId="77777777" w:rsidR="002B2335" w:rsidRPr="00341F4D" w:rsidRDefault="002B2335" w:rsidP="009B532A">
            <w:pPr>
              <w:spacing w:line="360" w:lineRule="auto"/>
              <w:contextualSpacing/>
              <w:jc w:val="both"/>
              <w:rPr>
                <w:rFonts w:ascii="Book Antiqua" w:hAnsi="Book Antiqua" w:cs="Arial"/>
              </w:rPr>
            </w:pPr>
          </w:p>
        </w:tc>
      </w:tr>
      <w:tr w:rsidR="002B2335" w:rsidRPr="00341F4D" w14:paraId="110FD199" w14:textId="77777777" w:rsidTr="00A826AB">
        <w:tc>
          <w:tcPr>
            <w:tcW w:w="2880" w:type="dxa"/>
          </w:tcPr>
          <w:p w14:paraId="7E7A3642" w14:textId="53CBB336"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A</w:t>
            </w:r>
          </w:p>
        </w:tc>
        <w:tc>
          <w:tcPr>
            <w:tcW w:w="576" w:type="dxa"/>
          </w:tcPr>
          <w:p w14:paraId="31807465"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57</w:t>
            </w:r>
          </w:p>
        </w:tc>
        <w:tc>
          <w:tcPr>
            <w:tcW w:w="576" w:type="dxa"/>
          </w:tcPr>
          <w:p w14:paraId="27FE1F2F"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24</w:t>
            </w:r>
          </w:p>
        </w:tc>
        <w:tc>
          <w:tcPr>
            <w:tcW w:w="2160" w:type="dxa"/>
          </w:tcPr>
          <w:p w14:paraId="5AFF1568"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0.35 (0.10-1.22)</w:t>
            </w:r>
          </w:p>
        </w:tc>
        <w:tc>
          <w:tcPr>
            <w:tcW w:w="1008" w:type="dxa"/>
            <w:vMerge w:val="restart"/>
          </w:tcPr>
          <w:p w14:paraId="06E50DA0"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0.083</w:t>
            </w:r>
          </w:p>
        </w:tc>
        <w:tc>
          <w:tcPr>
            <w:tcW w:w="576" w:type="dxa"/>
          </w:tcPr>
          <w:p w14:paraId="23947117"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78</w:t>
            </w:r>
          </w:p>
        </w:tc>
        <w:tc>
          <w:tcPr>
            <w:tcW w:w="576" w:type="dxa"/>
          </w:tcPr>
          <w:p w14:paraId="10C33E99"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23</w:t>
            </w:r>
          </w:p>
        </w:tc>
        <w:tc>
          <w:tcPr>
            <w:tcW w:w="2160" w:type="dxa"/>
          </w:tcPr>
          <w:p w14:paraId="2D4532C0"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0.75 (0.18-3.13)</w:t>
            </w:r>
          </w:p>
        </w:tc>
        <w:tc>
          <w:tcPr>
            <w:tcW w:w="1008" w:type="dxa"/>
            <w:vMerge w:val="restart"/>
          </w:tcPr>
          <w:p w14:paraId="52B8A7F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0.694</w:t>
            </w:r>
          </w:p>
        </w:tc>
      </w:tr>
      <w:tr w:rsidR="002B2335" w:rsidRPr="00341F4D" w14:paraId="73E28DFA" w14:textId="77777777" w:rsidTr="00A826AB">
        <w:tc>
          <w:tcPr>
            <w:tcW w:w="2880" w:type="dxa"/>
          </w:tcPr>
          <w:p w14:paraId="26E89687" w14:textId="1C41F01E"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B</w:t>
            </w:r>
          </w:p>
        </w:tc>
        <w:tc>
          <w:tcPr>
            <w:tcW w:w="576" w:type="dxa"/>
          </w:tcPr>
          <w:p w14:paraId="43E3788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6</w:t>
            </w:r>
          </w:p>
        </w:tc>
        <w:tc>
          <w:tcPr>
            <w:tcW w:w="576" w:type="dxa"/>
          </w:tcPr>
          <w:p w14:paraId="0892E74D"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3</w:t>
            </w:r>
          </w:p>
        </w:tc>
        <w:tc>
          <w:tcPr>
            <w:tcW w:w="2160" w:type="dxa"/>
          </w:tcPr>
          <w:p w14:paraId="06C020CF" w14:textId="77777777" w:rsidR="002B2335" w:rsidRPr="00341F4D" w:rsidRDefault="002B2335" w:rsidP="009B532A">
            <w:pPr>
              <w:spacing w:line="360" w:lineRule="auto"/>
              <w:jc w:val="both"/>
              <w:rPr>
                <w:rFonts w:ascii="Book Antiqua" w:hAnsi="Book Antiqua" w:cs="Arial"/>
              </w:rPr>
            </w:pPr>
          </w:p>
        </w:tc>
        <w:tc>
          <w:tcPr>
            <w:tcW w:w="1008" w:type="dxa"/>
            <w:vMerge/>
          </w:tcPr>
          <w:p w14:paraId="13B762A5" w14:textId="77777777" w:rsidR="002B2335" w:rsidRPr="00341F4D" w:rsidRDefault="002B2335" w:rsidP="009B532A">
            <w:pPr>
              <w:spacing w:line="360" w:lineRule="auto"/>
              <w:jc w:val="both"/>
              <w:rPr>
                <w:rFonts w:ascii="Book Antiqua" w:hAnsi="Book Antiqua" w:cs="Arial"/>
              </w:rPr>
            </w:pPr>
          </w:p>
        </w:tc>
        <w:tc>
          <w:tcPr>
            <w:tcW w:w="576" w:type="dxa"/>
          </w:tcPr>
          <w:p w14:paraId="01E8E92B"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3</w:t>
            </w:r>
          </w:p>
        </w:tc>
        <w:tc>
          <w:tcPr>
            <w:tcW w:w="576" w:type="dxa"/>
          </w:tcPr>
          <w:p w14:paraId="5F45C9F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w:t>
            </w:r>
          </w:p>
        </w:tc>
        <w:tc>
          <w:tcPr>
            <w:tcW w:w="2160" w:type="dxa"/>
          </w:tcPr>
          <w:p w14:paraId="13613305" w14:textId="77777777" w:rsidR="002B2335" w:rsidRPr="00341F4D" w:rsidRDefault="002B2335" w:rsidP="009B532A">
            <w:pPr>
              <w:spacing w:line="360" w:lineRule="auto"/>
              <w:jc w:val="both"/>
              <w:rPr>
                <w:rFonts w:ascii="Book Antiqua" w:hAnsi="Book Antiqua" w:cs="Arial"/>
              </w:rPr>
            </w:pPr>
          </w:p>
        </w:tc>
        <w:tc>
          <w:tcPr>
            <w:tcW w:w="1008" w:type="dxa"/>
            <w:vMerge/>
          </w:tcPr>
          <w:p w14:paraId="12EEF2BA" w14:textId="77777777" w:rsidR="002B2335" w:rsidRPr="00341F4D" w:rsidRDefault="002B2335" w:rsidP="009B532A">
            <w:pPr>
              <w:spacing w:line="360" w:lineRule="auto"/>
              <w:jc w:val="both"/>
              <w:rPr>
                <w:rFonts w:ascii="Book Antiqua" w:hAnsi="Book Antiqua" w:cs="Arial"/>
              </w:rPr>
            </w:pPr>
          </w:p>
        </w:tc>
      </w:tr>
      <w:tr w:rsidR="002B2335" w:rsidRPr="00341F4D" w14:paraId="23412B29" w14:textId="77777777" w:rsidTr="00A826AB">
        <w:tc>
          <w:tcPr>
            <w:tcW w:w="2880" w:type="dxa"/>
          </w:tcPr>
          <w:p w14:paraId="556DA9CD"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AFP</w:t>
            </w:r>
          </w:p>
        </w:tc>
        <w:tc>
          <w:tcPr>
            <w:tcW w:w="576" w:type="dxa"/>
          </w:tcPr>
          <w:p w14:paraId="6B181295"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158DDAAA"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7E0A5AE2" w14:textId="77777777" w:rsidR="002B2335" w:rsidRPr="00341F4D" w:rsidRDefault="002B2335" w:rsidP="009B532A">
            <w:pPr>
              <w:spacing w:line="360" w:lineRule="auto"/>
              <w:jc w:val="both"/>
              <w:rPr>
                <w:rFonts w:ascii="Book Antiqua" w:hAnsi="Book Antiqua" w:cs="Arial"/>
              </w:rPr>
            </w:pPr>
          </w:p>
        </w:tc>
        <w:tc>
          <w:tcPr>
            <w:tcW w:w="1008" w:type="dxa"/>
          </w:tcPr>
          <w:p w14:paraId="6E4D99F8"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75F1CC15"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582F4726"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28C970DF" w14:textId="77777777" w:rsidR="002B2335" w:rsidRPr="00341F4D" w:rsidRDefault="002B2335" w:rsidP="009B532A">
            <w:pPr>
              <w:spacing w:line="360" w:lineRule="auto"/>
              <w:jc w:val="both"/>
              <w:rPr>
                <w:rFonts w:ascii="Book Antiqua" w:hAnsi="Book Antiqua" w:cs="Arial"/>
              </w:rPr>
            </w:pPr>
          </w:p>
        </w:tc>
        <w:tc>
          <w:tcPr>
            <w:tcW w:w="1008" w:type="dxa"/>
          </w:tcPr>
          <w:p w14:paraId="52FBDC59" w14:textId="77777777" w:rsidR="002B2335" w:rsidRPr="00341F4D" w:rsidRDefault="002B2335" w:rsidP="009B532A">
            <w:pPr>
              <w:spacing w:line="360" w:lineRule="auto"/>
              <w:contextualSpacing/>
              <w:jc w:val="both"/>
              <w:rPr>
                <w:rFonts w:ascii="Book Antiqua" w:hAnsi="Book Antiqua" w:cs="Arial"/>
              </w:rPr>
            </w:pPr>
          </w:p>
        </w:tc>
      </w:tr>
      <w:bookmarkEnd w:id="26"/>
      <w:tr w:rsidR="002B2335" w:rsidRPr="00341F4D" w14:paraId="06E9F12B" w14:textId="77777777" w:rsidTr="00A826AB">
        <w:tc>
          <w:tcPr>
            <w:tcW w:w="2880" w:type="dxa"/>
          </w:tcPr>
          <w:p w14:paraId="16217BCB" w14:textId="077B1829"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&lt; 400 ng/mL</w:t>
            </w:r>
          </w:p>
        </w:tc>
        <w:tc>
          <w:tcPr>
            <w:tcW w:w="576" w:type="dxa"/>
          </w:tcPr>
          <w:p w14:paraId="1D96E18E"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54</w:t>
            </w:r>
          </w:p>
        </w:tc>
        <w:tc>
          <w:tcPr>
            <w:tcW w:w="576" w:type="dxa"/>
          </w:tcPr>
          <w:p w14:paraId="4057D103"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22</w:t>
            </w:r>
          </w:p>
        </w:tc>
        <w:tc>
          <w:tcPr>
            <w:tcW w:w="2160" w:type="dxa"/>
          </w:tcPr>
          <w:p w14:paraId="03FA446C"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0.73 (0.25-2.10)</w:t>
            </w:r>
          </w:p>
        </w:tc>
        <w:tc>
          <w:tcPr>
            <w:tcW w:w="1008" w:type="dxa"/>
            <w:vMerge w:val="restart"/>
          </w:tcPr>
          <w:p w14:paraId="331F9F07"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0.556</w:t>
            </w:r>
          </w:p>
        </w:tc>
        <w:tc>
          <w:tcPr>
            <w:tcW w:w="576" w:type="dxa"/>
          </w:tcPr>
          <w:p w14:paraId="1C3829A3"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52</w:t>
            </w:r>
          </w:p>
        </w:tc>
        <w:tc>
          <w:tcPr>
            <w:tcW w:w="576" w:type="dxa"/>
          </w:tcPr>
          <w:p w14:paraId="31A223AA"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15</w:t>
            </w:r>
          </w:p>
        </w:tc>
        <w:tc>
          <w:tcPr>
            <w:tcW w:w="2160" w:type="dxa"/>
          </w:tcPr>
          <w:p w14:paraId="343EF53E"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0.78 (0.45-1.35)</w:t>
            </w:r>
          </w:p>
        </w:tc>
        <w:tc>
          <w:tcPr>
            <w:tcW w:w="1008" w:type="dxa"/>
            <w:vMerge w:val="restart"/>
          </w:tcPr>
          <w:p w14:paraId="6E53261C"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0.378</w:t>
            </w:r>
          </w:p>
        </w:tc>
      </w:tr>
      <w:tr w:rsidR="002B2335" w:rsidRPr="00341F4D" w14:paraId="1C5BC5D3" w14:textId="77777777" w:rsidTr="00A826AB">
        <w:tc>
          <w:tcPr>
            <w:tcW w:w="2880" w:type="dxa"/>
          </w:tcPr>
          <w:p w14:paraId="57D5AECD" w14:textId="516559C0"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w:t>
            </w:r>
            <w:r w:rsidRPr="002B2335">
              <w:rPr>
                <w:rFonts w:ascii="Book Antiqua" w:hAnsi="Book Antiqua" w:cs="Arial"/>
                <w:rtl/>
                <w:cs/>
              </w:rPr>
              <w:t xml:space="preserve"> </w:t>
            </w:r>
            <w:r w:rsidRPr="002B2335">
              <w:rPr>
                <w:rFonts w:ascii="Book Antiqua" w:hAnsi="Book Antiqua" w:cs="Arial"/>
              </w:rPr>
              <w:t>400 ng/mL</w:t>
            </w:r>
          </w:p>
        </w:tc>
        <w:tc>
          <w:tcPr>
            <w:tcW w:w="576" w:type="dxa"/>
          </w:tcPr>
          <w:p w14:paraId="3B9FC07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9</w:t>
            </w:r>
          </w:p>
        </w:tc>
        <w:tc>
          <w:tcPr>
            <w:tcW w:w="576" w:type="dxa"/>
          </w:tcPr>
          <w:p w14:paraId="7AA6A44F"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w:t>
            </w:r>
          </w:p>
        </w:tc>
        <w:tc>
          <w:tcPr>
            <w:tcW w:w="2160" w:type="dxa"/>
          </w:tcPr>
          <w:p w14:paraId="65FA752A" w14:textId="77777777" w:rsidR="002B2335" w:rsidRPr="00341F4D" w:rsidRDefault="002B2335" w:rsidP="009B532A">
            <w:pPr>
              <w:spacing w:line="360" w:lineRule="auto"/>
              <w:jc w:val="both"/>
              <w:rPr>
                <w:rFonts w:ascii="Book Antiqua" w:hAnsi="Book Antiqua" w:cs="Arial"/>
              </w:rPr>
            </w:pPr>
          </w:p>
        </w:tc>
        <w:tc>
          <w:tcPr>
            <w:tcW w:w="1008" w:type="dxa"/>
            <w:vMerge/>
          </w:tcPr>
          <w:p w14:paraId="546DBFDF" w14:textId="77777777" w:rsidR="002B2335" w:rsidRPr="00341F4D" w:rsidRDefault="002B2335" w:rsidP="009B532A">
            <w:pPr>
              <w:spacing w:line="360" w:lineRule="auto"/>
              <w:jc w:val="both"/>
              <w:rPr>
                <w:rFonts w:ascii="Book Antiqua" w:hAnsi="Book Antiqua" w:cs="Arial"/>
              </w:rPr>
            </w:pPr>
          </w:p>
        </w:tc>
        <w:tc>
          <w:tcPr>
            <w:tcW w:w="576" w:type="dxa"/>
          </w:tcPr>
          <w:p w14:paraId="2BD1B5E4"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29</w:t>
            </w:r>
          </w:p>
        </w:tc>
        <w:tc>
          <w:tcPr>
            <w:tcW w:w="576" w:type="dxa"/>
          </w:tcPr>
          <w:p w14:paraId="273BC7D8"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9</w:t>
            </w:r>
          </w:p>
        </w:tc>
        <w:tc>
          <w:tcPr>
            <w:tcW w:w="2160" w:type="dxa"/>
          </w:tcPr>
          <w:p w14:paraId="3B6E5F0B" w14:textId="77777777" w:rsidR="002B2335" w:rsidRPr="00341F4D" w:rsidRDefault="002B2335" w:rsidP="009B532A">
            <w:pPr>
              <w:spacing w:line="360" w:lineRule="auto"/>
              <w:jc w:val="both"/>
              <w:rPr>
                <w:rFonts w:ascii="Book Antiqua" w:hAnsi="Book Antiqua" w:cs="Arial"/>
              </w:rPr>
            </w:pPr>
          </w:p>
        </w:tc>
        <w:tc>
          <w:tcPr>
            <w:tcW w:w="1008" w:type="dxa"/>
            <w:vMerge/>
          </w:tcPr>
          <w:p w14:paraId="1440FDF8" w14:textId="77777777" w:rsidR="002B2335" w:rsidRPr="00341F4D" w:rsidRDefault="002B2335" w:rsidP="009B532A">
            <w:pPr>
              <w:spacing w:line="360" w:lineRule="auto"/>
              <w:jc w:val="both"/>
              <w:rPr>
                <w:rFonts w:ascii="Book Antiqua" w:hAnsi="Book Antiqua" w:cs="Arial"/>
              </w:rPr>
            </w:pPr>
          </w:p>
        </w:tc>
      </w:tr>
      <w:tr w:rsidR="002B2335" w:rsidRPr="00341F4D" w14:paraId="44062F4E" w14:textId="77777777" w:rsidTr="00A826AB">
        <w:tc>
          <w:tcPr>
            <w:tcW w:w="2880" w:type="dxa"/>
          </w:tcPr>
          <w:p w14:paraId="07C0E202"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Cirrhosis</w:t>
            </w:r>
          </w:p>
        </w:tc>
        <w:tc>
          <w:tcPr>
            <w:tcW w:w="576" w:type="dxa"/>
          </w:tcPr>
          <w:p w14:paraId="0DAB1C9A"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78750A6C"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3D1DC034" w14:textId="77777777" w:rsidR="002B2335" w:rsidRPr="00341F4D" w:rsidRDefault="002B2335" w:rsidP="009B532A">
            <w:pPr>
              <w:spacing w:line="360" w:lineRule="auto"/>
              <w:jc w:val="both"/>
              <w:rPr>
                <w:rFonts w:ascii="Book Antiqua" w:hAnsi="Book Antiqua" w:cs="Arial"/>
              </w:rPr>
            </w:pPr>
          </w:p>
        </w:tc>
        <w:tc>
          <w:tcPr>
            <w:tcW w:w="1008" w:type="dxa"/>
          </w:tcPr>
          <w:p w14:paraId="3963652E"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2A682E0B"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79BB2C77"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1CA5D495" w14:textId="77777777" w:rsidR="002B2335" w:rsidRPr="00341F4D" w:rsidRDefault="002B2335" w:rsidP="009B532A">
            <w:pPr>
              <w:spacing w:line="360" w:lineRule="auto"/>
              <w:jc w:val="both"/>
              <w:rPr>
                <w:rFonts w:ascii="Book Antiqua" w:hAnsi="Book Antiqua" w:cs="Arial"/>
              </w:rPr>
            </w:pPr>
          </w:p>
        </w:tc>
        <w:tc>
          <w:tcPr>
            <w:tcW w:w="1008" w:type="dxa"/>
          </w:tcPr>
          <w:p w14:paraId="20D91BA4" w14:textId="77777777" w:rsidR="002B2335" w:rsidRPr="00341F4D" w:rsidRDefault="002B2335" w:rsidP="009B532A">
            <w:pPr>
              <w:spacing w:line="360" w:lineRule="auto"/>
              <w:contextualSpacing/>
              <w:jc w:val="both"/>
              <w:rPr>
                <w:rFonts w:ascii="Book Antiqua" w:hAnsi="Book Antiqua" w:cs="Arial"/>
              </w:rPr>
            </w:pPr>
          </w:p>
        </w:tc>
      </w:tr>
      <w:tr w:rsidR="002B2335" w:rsidRPr="00341F4D" w14:paraId="586CBC33" w14:textId="77777777" w:rsidTr="00A826AB">
        <w:tc>
          <w:tcPr>
            <w:tcW w:w="2880" w:type="dxa"/>
          </w:tcPr>
          <w:p w14:paraId="3C519D2D" w14:textId="31AD8FA3"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Absence</w:t>
            </w:r>
          </w:p>
        </w:tc>
        <w:tc>
          <w:tcPr>
            <w:tcW w:w="576" w:type="dxa"/>
          </w:tcPr>
          <w:p w14:paraId="22079906"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15</w:t>
            </w:r>
          </w:p>
        </w:tc>
        <w:tc>
          <w:tcPr>
            <w:tcW w:w="576" w:type="dxa"/>
          </w:tcPr>
          <w:p w14:paraId="18862E35"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6</w:t>
            </w:r>
          </w:p>
        </w:tc>
        <w:tc>
          <w:tcPr>
            <w:tcW w:w="2160" w:type="dxa"/>
          </w:tcPr>
          <w:p w14:paraId="6EA7757A"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1.08 (0.51-2.32)</w:t>
            </w:r>
          </w:p>
        </w:tc>
        <w:tc>
          <w:tcPr>
            <w:tcW w:w="1008" w:type="dxa"/>
            <w:vMerge w:val="restart"/>
          </w:tcPr>
          <w:p w14:paraId="2952BB70"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0.835</w:t>
            </w:r>
          </w:p>
        </w:tc>
        <w:tc>
          <w:tcPr>
            <w:tcW w:w="576" w:type="dxa"/>
          </w:tcPr>
          <w:p w14:paraId="63E3D18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29</w:t>
            </w:r>
          </w:p>
        </w:tc>
        <w:tc>
          <w:tcPr>
            <w:tcW w:w="576" w:type="dxa"/>
          </w:tcPr>
          <w:p w14:paraId="35E95EFD"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7</w:t>
            </w:r>
          </w:p>
        </w:tc>
        <w:tc>
          <w:tcPr>
            <w:tcW w:w="2160" w:type="dxa"/>
          </w:tcPr>
          <w:p w14:paraId="54EDE5ED"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1.39 (0.82-2.38)</w:t>
            </w:r>
          </w:p>
        </w:tc>
        <w:tc>
          <w:tcPr>
            <w:tcW w:w="1008" w:type="dxa"/>
            <w:vMerge w:val="restart"/>
          </w:tcPr>
          <w:p w14:paraId="459AA304"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0.222</w:t>
            </w:r>
          </w:p>
        </w:tc>
      </w:tr>
      <w:tr w:rsidR="002B2335" w:rsidRPr="00341F4D" w14:paraId="553EA8F1" w14:textId="77777777" w:rsidTr="00A826AB">
        <w:tc>
          <w:tcPr>
            <w:tcW w:w="2880" w:type="dxa"/>
          </w:tcPr>
          <w:p w14:paraId="5E7CD202" w14:textId="0A4D16CD"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Presence</w:t>
            </w:r>
          </w:p>
        </w:tc>
        <w:tc>
          <w:tcPr>
            <w:tcW w:w="576" w:type="dxa"/>
          </w:tcPr>
          <w:p w14:paraId="75917CA0"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48</w:t>
            </w:r>
          </w:p>
        </w:tc>
        <w:tc>
          <w:tcPr>
            <w:tcW w:w="576" w:type="dxa"/>
          </w:tcPr>
          <w:p w14:paraId="69670786"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21</w:t>
            </w:r>
          </w:p>
        </w:tc>
        <w:tc>
          <w:tcPr>
            <w:tcW w:w="2160" w:type="dxa"/>
          </w:tcPr>
          <w:p w14:paraId="30989432" w14:textId="77777777" w:rsidR="002B2335" w:rsidRPr="00341F4D" w:rsidRDefault="002B2335" w:rsidP="009B532A">
            <w:pPr>
              <w:spacing w:line="360" w:lineRule="auto"/>
              <w:jc w:val="both"/>
              <w:rPr>
                <w:rFonts w:ascii="Book Antiqua" w:hAnsi="Book Antiqua" w:cs="Arial"/>
              </w:rPr>
            </w:pPr>
          </w:p>
        </w:tc>
        <w:tc>
          <w:tcPr>
            <w:tcW w:w="1008" w:type="dxa"/>
            <w:vMerge/>
          </w:tcPr>
          <w:p w14:paraId="687A06F2" w14:textId="77777777" w:rsidR="002B2335" w:rsidRPr="00341F4D" w:rsidRDefault="002B2335" w:rsidP="009B532A">
            <w:pPr>
              <w:spacing w:line="360" w:lineRule="auto"/>
              <w:jc w:val="both"/>
              <w:rPr>
                <w:rFonts w:ascii="Book Antiqua" w:hAnsi="Book Antiqua" w:cs="Arial"/>
              </w:rPr>
            </w:pPr>
          </w:p>
        </w:tc>
        <w:tc>
          <w:tcPr>
            <w:tcW w:w="576" w:type="dxa"/>
          </w:tcPr>
          <w:p w14:paraId="62D60B61"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52</w:t>
            </w:r>
          </w:p>
        </w:tc>
        <w:tc>
          <w:tcPr>
            <w:tcW w:w="576" w:type="dxa"/>
          </w:tcPr>
          <w:p w14:paraId="487F86A4"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17</w:t>
            </w:r>
          </w:p>
        </w:tc>
        <w:tc>
          <w:tcPr>
            <w:tcW w:w="2160" w:type="dxa"/>
          </w:tcPr>
          <w:p w14:paraId="5F5D2BD3" w14:textId="77777777" w:rsidR="002B2335" w:rsidRPr="00341F4D" w:rsidRDefault="002B2335" w:rsidP="009B532A">
            <w:pPr>
              <w:spacing w:line="360" w:lineRule="auto"/>
              <w:jc w:val="both"/>
              <w:rPr>
                <w:rFonts w:ascii="Book Antiqua" w:hAnsi="Book Antiqua" w:cs="Arial"/>
              </w:rPr>
            </w:pPr>
          </w:p>
        </w:tc>
        <w:tc>
          <w:tcPr>
            <w:tcW w:w="1008" w:type="dxa"/>
            <w:vMerge/>
          </w:tcPr>
          <w:p w14:paraId="14672D39" w14:textId="77777777" w:rsidR="002B2335" w:rsidRPr="00341F4D" w:rsidRDefault="002B2335" w:rsidP="009B532A">
            <w:pPr>
              <w:spacing w:line="360" w:lineRule="auto"/>
              <w:jc w:val="both"/>
              <w:rPr>
                <w:rFonts w:ascii="Book Antiqua" w:hAnsi="Book Antiqua" w:cs="Arial"/>
              </w:rPr>
            </w:pPr>
          </w:p>
        </w:tc>
      </w:tr>
      <w:tr w:rsidR="002B2335" w:rsidRPr="00341F4D" w14:paraId="2E20DC9D" w14:textId="77777777" w:rsidTr="00A826AB">
        <w:tc>
          <w:tcPr>
            <w:tcW w:w="2880" w:type="dxa"/>
          </w:tcPr>
          <w:p w14:paraId="5FE3F918"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Number of tumors</w:t>
            </w:r>
          </w:p>
        </w:tc>
        <w:tc>
          <w:tcPr>
            <w:tcW w:w="576" w:type="dxa"/>
          </w:tcPr>
          <w:p w14:paraId="47D7FBDD"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43E62793"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6F890785" w14:textId="77777777" w:rsidR="002B2335" w:rsidRPr="00341F4D" w:rsidRDefault="002B2335" w:rsidP="009B532A">
            <w:pPr>
              <w:spacing w:line="360" w:lineRule="auto"/>
              <w:jc w:val="both"/>
              <w:rPr>
                <w:rFonts w:ascii="Book Antiqua" w:hAnsi="Book Antiqua" w:cs="Arial"/>
              </w:rPr>
            </w:pPr>
          </w:p>
        </w:tc>
        <w:tc>
          <w:tcPr>
            <w:tcW w:w="1008" w:type="dxa"/>
          </w:tcPr>
          <w:p w14:paraId="76F26057"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44C00BFC"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169888D5"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74C61563" w14:textId="77777777" w:rsidR="002B2335" w:rsidRPr="00341F4D" w:rsidRDefault="002B2335" w:rsidP="009B532A">
            <w:pPr>
              <w:spacing w:line="360" w:lineRule="auto"/>
              <w:jc w:val="both"/>
              <w:rPr>
                <w:rFonts w:ascii="Book Antiqua" w:hAnsi="Book Antiqua" w:cs="Arial"/>
              </w:rPr>
            </w:pPr>
          </w:p>
        </w:tc>
        <w:tc>
          <w:tcPr>
            <w:tcW w:w="1008" w:type="dxa"/>
          </w:tcPr>
          <w:p w14:paraId="6E2F7824" w14:textId="77777777" w:rsidR="002B2335" w:rsidRPr="00341F4D" w:rsidRDefault="002B2335" w:rsidP="009B532A">
            <w:pPr>
              <w:spacing w:line="360" w:lineRule="auto"/>
              <w:contextualSpacing/>
              <w:jc w:val="both"/>
              <w:rPr>
                <w:rFonts w:ascii="Book Antiqua" w:hAnsi="Book Antiqua" w:cs="Arial"/>
              </w:rPr>
            </w:pPr>
          </w:p>
        </w:tc>
      </w:tr>
      <w:tr w:rsidR="002B2335" w:rsidRPr="00341F4D" w14:paraId="1D438E84" w14:textId="77777777" w:rsidTr="00A826AB">
        <w:tc>
          <w:tcPr>
            <w:tcW w:w="2880" w:type="dxa"/>
          </w:tcPr>
          <w:p w14:paraId="3DBC3D4A" w14:textId="266CFB2C"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Single</w:t>
            </w:r>
          </w:p>
        </w:tc>
        <w:tc>
          <w:tcPr>
            <w:tcW w:w="576" w:type="dxa"/>
          </w:tcPr>
          <w:p w14:paraId="798819F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12</w:t>
            </w:r>
          </w:p>
        </w:tc>
        <w:tc>
          <w:tcPr>
            <w:tcW w:w="576" w:type="dxa"/>
          </w:tcPr>
          <w:p w14:paraId="75583F7D"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6</w:t>
            </w:r>
          </w:p>
        </w:tc>
        <w:tc>
          <w:tcPr>
            <w:tcW w:w="2160" w:type="dxa"/>
          </w:tcPr>
          <w:p w14:paraId="558891E0"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0.71 (0.29-1.73)</w:t>
            </w:r>
          </w:p>
        </w:tc>
        <w:tc>
          <w:tcPr>
            <w:tcW w:w="1008" w:type="dxa"/>
          </w:tcPr>
          <w:p w14:paraId="735114C4"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0.449</w:t>
            </w:r>
          </w:p>
        </w:tc>
        <w:tc>
          <w:tcPr>
            <w:tcW w:w="576" w:type="dxa"/>
          </w:tcPr>
          <w:p w14:paraId="12C32417"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9</w:t>
            </w:r>
          </w:p>
        </w:tc>
        <w:tc>
          <w:tcPr>
            <w:tcW w:w="576" w:type="dxa"/>
          </w:tcPr>
          <w:p w14:paraId="634C4358"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w:t>
            </w:r>
          </w:p>
        </w:tc>
        <w:tc>
          <w:tcPr>
            <w:tcW w:w="2160" w:type="dxa"/>
          </w:tcPr>
          <w:p w14:paraId="7FC0819F"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0.59 (0.21-1.65)</w:t>
            </w:r>
          </w:p>
        </w:tc>
        <w:tc>
          <w:tcPr>
            <w:tcW w:w="1008" w:type="dxa"/>
          </w:tcPr>
          <w:p w14:paraId="1739BE3B"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0.308</w:t>
            </w:r>
          </w:p>
        </w:tc>
      </w:tr>
      <w:tr w:rsidR="002B2335" w:rsidRPr="00341F4D" w14:paraId="6F87BFC3" w14:textId="77777777" w:rsidTr="00A826AB">
        <w:tc>
          <w:tcPr>
            <w:tcW w:w="2880" w:type="dxa"/>
          </w:tcPr>
          <w:p w14:paraId="43BF1074" w14:textId="0D9E5B56"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Multiple</w:t>
            </w:r>
          </w:p>
        </w:tc>
        <w:tc>
          <w:tcPr>
            <w:tcW w:w="576" w:type="dxa"/>
          </w:tcPr>
          <w:p w14:paraId="13E71C51"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51</w:t>
            </w:r>
          </w:p>
        </w:tc>
        <w:tc>
          <w:tcPr>
            <w:tcW w:w="576" w:type="dxa"/>
          </w:tcPr>
          <w:p w14:paraId="243611AA"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21</w:t>
            </w:r>
          </w:p>
        </w:tc>
        <w:tc>
          <w:tcPr>
            <w:tcW w:w="2160" w:type="dxa"/>
          </w:tcPr>
          <w:p w14:paraId="4950701D" w14:textId="77777777" w:rsidR="002B2335" w:rsidRPr="00341F4D" w:rsidRDefault="002B2335" w:rsidP="009B532A">
            <w:pPr>
              <w:spacing w:line="360" w:lineRule="auto"/>
              <w:jc w:val="both"/>
              <w:rPr>
                <w:rFonts w:ascii="Book Antiqua" w:hAnsi="Book Antiqua" w:cs="Arial"/>
              </w:rPr>
            </w:pPr>
          </w:p>
        </w:tc>
        <w:tc>
          <w:tcPr>
            <w:tcW w:w="1008" w:type="dxa"/>
          </w:tcPr>
          <w:p w14:paraId="2DE9DBB5" w14:textId="77777777" w:rsidR="002B2335" w:rsidRPr="00341F4D" w:rsidRDefault="002B2335" w:rsidP="009B532A">
            <w:pPr>
              <w:spacing w:line="360" w:lineRule="auto"/>
              <w:jc w:val="both"/>
              <w:rPr>
                <w:rFonts w:ascii="Book Antiqua" w:hAnsi="Book Antiqua" w:cs="Arial"/>
              </w:rPr>
            </w:pPr>
          </w:p>
        </w:tc>
        <w:tc>
          <w:tcPr>
            <w:tcW w:w="576" w:type="dxa"/>
          </w:tcPr>
          <w:p w14:paraId="7DBD59FA"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72</w:t>
            </w:r>
          </w:p>
        </w:tc>
        <w:tc>
          <w:tcPr>
            <w:tcW w:w="576" w:type="dxa"/>
          </w:tcPr>
          <w:p w14:paraId="6431C56D"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19</w:t>
            </w:r>
          </w:p>
        </w:tc>
        <w:tc>
          <w:tcPr>
            <w:tcW w:w="2160" w:type="dxa"/>
          </w:tcPr>
          <w:p w14:paraId="646FDF4E" w14:textId="77777777" w:rsidR="002B2335" w:rsidRPr="00341F4D" w:rsidRDefault="002B2335" w:rsidP="009B532A">
            <w:pPr>
              <w:spacing w:line="360" w:lineRule="auto"/>
              <w:jc w:val="both"/>
              <w:rPr>
                <w:rFonts w:ascii="Book Antiqua" w:hAnsi="Book Antiqua" w:cs="Arial"/>
              </w:rPr>
            </w:pPr>
          </w:p>
        </w:tc>
        <w:tc>
          <w:tcPr>
            <w:tcW w:w="1008" w:type="dxa"/>
          </w:tcPr>
          <w:p w14:paraId="32D6A514" w14:textId="77777777" w:rsidR="002B2335" w:rsidRPr="00341F4D" w:rsidRDefault="002B2335" w:rsidP="009B532A">
            <w:pPr>
              <w:spacing w:line="360" w:lineRule="auto"/>
              <w:jc w:val="both"/>
              <w:rPr>
                <w:rFonts w:ascii="Book Antiqua" w:hAnsi="Book Antiqua" w:cs="Arial"/>
              </w:rPr>
            </w:pPr>
          </w:p>
        </w:tc>
      </w:tr>
      <w:tr w:rsidR="002B2335" w:rsidRPr="00341F4D" w14:paraId="6ECF0478" w14:textId="77777777" w:rsidTr="00A826AB">
        <w:tc>
          <w:tcPr>
            <w:tcW w:w="2880" w:type="dxa"/>
          </w:tcPr>
          <w:p w14:paraId="45D49154"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Lobar involvement</w:t>
            </w:r>
          </w:p>
        </w:tc>
        <w:tc>
          <w:tcPr>
            <w:tcW w:w="576" w:type="dxa"/>
          </w:tcPr>
          <w:p w14:paraId="06D8162A"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2AD70A26"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16AD12D2" w14:textId="77777777" w:rsidR="002B2335" w:rsidRPr="00341F4D" w:rsidRDefault="002B2335" w:rsidP="009B532A">
            <w:pPr>
              <w:spacing w:line="360" w:lineRule="auto"/>
              <w:jc w:val="both"/>
              <w:rPr>
                <w:rFonts w:ascii="Book Antiqua" w:hAnsi="Book Antiqua" w:cs="Arial"/>
              </w:rPr>
            </w:pPr>
          </w:p>
        </w:tc>
        <w:tc>
          <w:tcPr>
            <w:tcW w:w="1008" w:type="dxa"/>
          </w:tcPr>
          <w:p w14:paraId="08B7D2EA"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517EDF3B"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0B46C74F"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3558D241" w14:textId="77777777" w:rsidR="002B2335" w:rsidRPr="00341F4D" w:rsidRDefault="002B2335" w:rsidP="009B532A">
            <w:pPr>
              <w:spacing w:line="360" w:lineRule="auto"/>
              <w:jc w:val="both"/>
              <w:rPr>
                <w:rFonts w:ascii="Book Antiqua" w:hAnsi="Book Antiqua" w:cs="Arial"/>
              </w:rPr>
            </w:pPr>
          </w:p>
        </w:tc>
        <w:tc>
          <w:tcPr>
            <w:tcW w:w="1008" w:type="dxa"/>
          </w:tcPr>
          <w:p w14:paraId="2B86D611" w14:textId="77777777" w:rsidR="002B2335" w:rsidRPr="00341F4D" w:rsidRDefault="002B2335" w:rsidP="009B532A">
            <w:pPr>
              <w:spacing w:line="360" w:lineRule="auto"/>
              <w:contextualSpacing/>
              <w:jc w:val="both"/>
              <w:rPr>
                <w:rFonts w:ascii="Book Antiqua" w:hAnsi="Book Antiqua" w:cs="Arial"/>
              </w:rPr>
            </w:pPr>
          </w:p>
        </w:tc>
      </w:tr>
      <w:tr w:rsidR="002B2335" w:rsidRPr="00341F4D" w14:paraId="7F1AE5D5" w14:textId="77777777" w:rsidTr="00A826AB">
        <w:tc>
          <w:tcPr>
            <w:tcW w:w="2880" w:type="dxa"/>
          </w:tcPr>
          <w:p w14:paraId="16EB5593" w14:textId="1BE7EA7C"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w:t>
            </w:r>
            <w:proofErr w:type="spellStart"/>
            <w:r w:rsidRPr="002B2335">
              <w:rPr>
                <w:rFonts w:ascii="Book Antiqua" w:hAnsi="Book Antiqua" w:cs="Arial"/>
              </w:rPr>
              <w:t>Unilobar</w:t>
            </w:r>
            <w:proofErr w:type="spellEnd"/>
          </w:p>
        </w:tc>
        <w:tc>
          <w:tcPr>
            <w:tcW w:w="576" w:type="dxa"/>
          </w:tcPr>
          <w:p w14:paraId="5D3EA41E"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33</w:t>
            </w:r>
          </w:p>
        </w:tc>
        <w:tc>
          <w:tcPr>
            <w:tcW w:w="576" w:type="dxa"/>
          </w:tcPr>
          <w:p w14:paraId="472B0A2F"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16</w:t>
            </w:r>
          </w:p>
        </w:tc>
        <w:tc>
          <w:tcPr>
            <w:tcW w:w="2160" w:type="dxa"/>
          </w:tcPr>
          <w:p w14:paraId="59328D81"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0.52 (0.27-1.04)</w:t>
            </w:r>
          </w:p>
        </w:tc>
        <w:tc>
          <w:tcPr>
            <w:tcW w:w="1008" w:type="dxa"/>
          </w:tcPr>
          <w:p w14:paraId="036B854E"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0.058</w:t>
            </w:r>
          </w:p>
        </w:tc>
        <w:tc>
          <w:tcPr>
            <w:tcW w:w="576" w:type="dxa"/>
          </w:tcPr>
          <w:p w14:paraId="5AAA4003"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22</w:t>
            </w:r>
          </w:p>
        </w:tc>
        <w:tc>
          <w:tcPr>
            <w:tcW w:w="576" w:type="dxa"/>
          </w:tcPr>
          <w:p w14:paraId="5066A235"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7</w:t>
            </w:r>
          </w:p>
        </w:tc>
        <w:tc>
          <w:tcPr>
            <w:tcW w:w="2160" w:type="dxa"/>
          </w:tcPr>
          <w:p w14:paraId="0C69B368"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0.95 (0.52-1.74)</w:t>
            </w:r>
          </w:p>
        </w:tc>
        <w:tc>
          <w:tcPr>
            <w:tcW w:w="1008" w:type="dxa"/>
          </w:tcPr>
          <w:p w14:paraId="4E1462B0"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0.870</w:t>
            </w:r>
          </w:p>
        </w:tc>
      </w:tr>
      <w:tr w:rsidR="002B2335" w:rsidRPr="00341F4D" w14:paraId="49A65E20" w14:textId="77777777" w:rsidTr="00A826AB">
        <w:tc>
          <w:tcPr>
            <w:tcW w:w="2880" w:type="dxa"/>
          </w:tcPr>
          <w:p w14:paraId="45F00BCC" w14:textId="541B126E"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w:t>
            </w:r>
            <w:proofErr w:type="spellStart"/>
            <w:r w:rsidRPr="002B2335">
              <w:rPr>
                <w:rFonts w:ascii="Book Antiqua" w:hAnsi="Book Antiqua" w:cs="Arial"/>
              </w:rPr>
              <w:t>Bilobar</w:t>
            </w:r>
            <w:proofErr w:type="spellEnd"/>
          </w:p>
        </w:tc>
        <w:tc>
          <w:tcPr>
            <w:tcW w:w="576" w:type="dxa"/>
          </w:tcPr>
          <w:p w14:paraId="25016ED9"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30</w:t>
            </w:r>
          </w:p>
        </w:tc>
        <w:tc>
          <w:tcPr>
            <w:tcW w:w="576" w:type="dxa"/>
          </w:tcPr>
          <w:p w14:paraId="43063739"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11</w:t>
            </w:r>
          </w:p>
        </w:tc>
        <w:tc>
          <w:tcPr>
            <w:tcW w:w="2160" w:type="dxa"/>
          </w:tcPr>
          <w:p w14:paraId="60816EFB" w14:textId="77777777" w:rsidR="002B2335" w:rsidRPr="00341F4D" w:rsidRDefault="002B2335" w:rsidP="009B532A">
            <w:pPr>
              <w:spacing w:line="360" w:lineRule="auto"/>
              <w:jc w:val="both"/>
              <w:rPr>
                <w:rFonts w:ascii="Book Antiqua" w:hAnsi="Book Antiqua" w:cs="Arial"/>
              </w:rPr>
            </w:pPr>
          </w:p>
        </w:tc>
        <w:tc>
          <w:tcPr>
            <w:tcW w:w="1008" w:type="dxa"/>
          </w:tcPr>
          <w:p w14:paraId="608B74E3" w14:textId="77777777" w:rsidR="002B2335" w:rsidRPr="00341F4D" w:rsidRDefault="002B2335" w:rsidP="009B532A">
            <w:pPr>
              <w:spacing w:line="360" w:lineRule="auto"/>
              <w:jc w:val="both"/>
              <w:rPr>
                <w:rFonts w:ascii="Book Antiqua" w:hAnsi="Book Antiqua" w:cs="Arial"/>
              </w:rPr>
            </w:pPr>
          </w:p>
        </w:tc>
        <w:tc>
          <w:tcPr>
            <w:tcW w:w="576" w:type="dxa"/>
          </w:tcPr>
          <w:p w14:paraId="4326031B"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59</w:t>
            </w:r>
          </w:p>
        </w:tc>
        <w:tc>
          <w:tcPr>
            <w:tcW w:w="576" w:type="dxa"/>
          </w:tcPr>
          <w:p w14:paraId="2451F203"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17</w:t>
            </w:r>
          </w:p>
        </w:tc>
        <w:tc>
          <w:tcPr>
            <w:tcW w:w="2160" w:type="dxa"/>
          </w:tcPr>
          <w:p w14:paraId="76BE1056" w14:textId="77777777" w:rsidR="002B2335" w:rsidRPr="00341F4D" w:rsidRDefault="002B2335" w:rsidP="009B532A">
            <w:pPr>
              <w:spacing w:line="360" w:lineRule="auto"/>
              <w:jc w:val="both"/>
              <w:rPr>
                <w:rFonts w:ascii="Book Antiqua" w:hAnsi="Book Antiqua" w:cs="Arial"/>
              </w:rPr>
            </w:pPr>
          </w:p>
        </w:tc>
        <w:tc>
          <w:tcPr>
            <w:tcW w:w="1008" w:type="dxa"/>
          </w:tcPr>
          <w:p w14:paraId="7485BCBC" w14:textId="77777777" w:rsidR="002B2335" w:rsidRPr="00341F4D" w:rsidRDefault="002B2335" w:rsidP="009B532A">
            <w:pPr>
              <w:spacing w:line="360" w:lineRule="auto"/>
              <w:jc w:val="both"/>
              <w:rPr>
                <w:rFonts w:ascii="Book Antiqua" w:hAnsi="Book Antiqua" w:cs="Arial"/>
              </w:rPr>
            </w:pPr>
          </w:p>
        </w:tc>
      </w:tr>
      <w:tr w:rsidR="002B2335" w:rsidRPr="00341F4D" w14:paraId="1FE58A16" w14:textId="77777777" w:rsidTr="00A826AB">
        <w:tc>
          <w:tcPr>
            <w:tcW w:w="2880" w:type="dxa"/>
          </w:tcPr>
          <w:p w14:paraId="0E75C5C6"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Infiltrative tumor</w:t>
            </w:r>
            <w:r w:rsidRPr="002B2335">
              <w:rPr>
                <w:rFonts w:ascii="Book Antiqua" w:hAnsi="Book Antiqua" w:cs="Arial"/>
                <w:vertAlign w:val="superscript"/>
              </w:rPr>
              <w:t>4</w:t>
            </w:r>
          </w:p>
        </w:tc>
        <w:tc>
          <w:tcPr>
            <w:tcW w:w="576" w:type="dxa"/>
          </w:tcPr>
          <w:p w14:paraId="5730EFBB"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0B69B89F"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71DC5D83" w14:textId="77777777" w:rsidR="002B2335" w:rsidRPr="00341F4D" w:rsidRDefault="002B2335" w:rsidP="009B532A">
            <w:pPr>
              <w:spacing w:line="360" w:lineRule="auto"/>
              <w:jc w:val="both"/>
              <w:rPr>
                <w:rFonts w:ascii="Book Antiqua" w:hAnsi="Book Antiqua" w:cs="Arial"/>
              </w:rPr>
            </w:pPr>
          </w:p>
        </w:tc>
        <w:tc>
          <w:tcPr>
            <w:tcW w:w="1008" w:type="dxa"/>
          </w:tcPr>
          <w:p w14:paraId="2DFC5BCF"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49516B00"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5382AAE7"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56E339D5" w14:textId="77777777" w:rsidR="002B2335" w:rsidRPr="00341F4D" w:rsidRDefault="002B2335" w:rsidP="009B532A">
            <w:pPr>
              <w:spacing w:line="360" w:lineRule="auto"/>
              <w:jc w:val="both"/>
              <w:rPr>
                <w:rFonts w:ascii="Book Antiqua" w:hAnsi="Book Antiqua" w:cs="Arial"/>
              </w:rPr>
            </w:pPr>
          </w:p>
        </w:tc>
        <w:tc>
          <w:tcPr>
            <w:tcW w:w="1008" w:type="dxa"/>
          </w:tcPr>
          <w:p w14:paraId="662E7904" w14:textId="77777777" w:rsidR="002B2335" w:rsidRPr="00341F4D" w:rsidRDefault="002B2335" w:rsidP="009B532A">
            <w:pPr>
              <w:spacing w:line="360" w:lineRule="auto"/>
              <w:contextualSpacing/>
              <w:jc w:val="both"/>
              <w:rPr>
                <w:rFonts w:ascii="Book Antiqua" w:hAnsi="Book Antiqua" w:cs="Arial"/>
              </w:rPr>
            </w:pPr>
          </w:p>
        </w:tc>
      </w:tr>
      <w:tr w:rsidR="002B2335" w:rsidRPr="00341F4D" w14:paraId="4FA5197B" w14:textId="77777777" w:rsidTr="00A826AB">
        <w:tc>
          <w:tcPr>
            <w:tcW w:w="2880" w:type="dxa"/>
          </w:tcPr>
          <w:p w14:paraId="43EF3C98" w14:textId="1802B5A1"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Absence</w:t>
            </w:r>
          </w:p>
        </w:tc>
        <w:tc>
          <w:tcPr>
            <w:tcW w:w="576" w:type="dxa"/>
          </w:tcPr>
          <w:p w14:paraId="4BF45B73"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78652882"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5BD00C58" w14:textId="77777777" w:rsidR="002B2335" w:rsidRPr="00341F4D" w:rsidRDefault="002B2335" w:rsidP="009B532A">
            <w:pPr>
              <w:spacing w:line="360" w:lineRule="auto"/>
              <w:jc w:val="both"/>
              <w:rPr>
                <w:rFonts w:ascii="Book Antiqua" w:hAnsi="Book Antiqua" w:cs="Arial"/>
              </w:rPr>
            </w:pPr>
          </w:p>
        </w:tc>
        <w:tc>
          <w:tcPr>
            <w:tcW w:w="1008" w:type="dxa"/>
            <w:vMerge w:val="restart"/>
          </w:tcPr>
          <w:p w14:paraId="5776753E"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280E84E1"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58</w:t>
            </w:r>
          </w:p>
        </w:tc>
        <w:tc>
          <w:tcPr>
            <w:tcW w:w="576" w:type="dxa"/>
          </w:tcPr>
          <w:p w14:paraId="500C7A7D"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15</w:t>
            </w:r>
          </w:p>
        </w:tc>
        <w:tc>
          <w:tcPr>
            <w:tcW w:w="2160" w:type="dxa"/>
          </w:tcPr>
          <w:p w14:paraId="09C3E395"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1.14 (0.62-2.09)</w:t>
            </w:r>
          </w:p>
        </w:tc>
        <w:tc>
          <w:tcPr>
            <w:tcW w:w="1008" w:type="dxa"/>
            <w:vMerge w:val="restart"/>
          </w:tcPr>
          <w:p w14:paraId="3AFE7A4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0.673</w:t>
            </w:r>
          </w:p>
        </w:tc>
      </w:tr>
      <w:tr w:rsidR="002B2335" w:rsidRPr="00341F4D" w14:paraId="027DC97D" w14:textId="77777777" w:rsidTr="00A826AB">
        <w:tc>
          <w:tcPr>
            <w:tcW w:w="2880" w:type="dxa"/>
          </w:tcPr>
          <w:p w14:paraId="0BCF65EB" w14:textId="169D9125"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Presence</w:t>
            </w:r>
          </w:p>
        </w:tc>
        <w:tc>
          <w:tcPr>
            <w:tcW w:w="576" w:type="dxa"/>
          </w:tcPr>
          <w:p w14:paraId="2E85A0DE"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57793CD7"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611FD5ED" w14:textId="77777777" w:rsidR="002B2335" w:rsidRPr="00341F4D" w:rsidRDefault="002B2335" w:rsidP="009B532A">
            <w:pPr>
              <w:spacing w:line="360" w:lineRule="auto"/>
              <w:jc w:val="both"/>
              <w:rPr>
                <w:rFonts w:ascii="Book Antiqua" w:hAnsi="Book Antiqua" w:cs="Arial"/>
              </w:rPr>
            </w:pPr>
          </w:p>
        </w:tc>
        <w:tc>
          <w:tcPr>
            <w:tcW w:w="1008" w:type="dxa"/>
            <w:vMerge/>
          </w:tcPr>
          <w:p w14:paraId="1D5ECC6D" w14:textId="77777777" w:rsidR="002B2335" w:rsidRPr="00341F4D" w:rsidRDefault="002B2335" w:rsidP="009B532A">
            <w:pPr>
              <w:spacing w:line="360" w:lineRule="auto"/>
              <w:jc w:val="both"/>
              <w:rPr>
                <w:rFonts w:ascii="Book Antiqua" w:hAnsi="Book Antiqua" w:cs="Arial"/>
              </w:rPr>
            </w:pPr>
          </w:p>
        </w:tc>
        <w:tc>
          <w:tcPr>
            <w:tcW w:w="576" w:type="dxa"/>
          </w:tcPr>
          <w:p w14:paraId="06C21BA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23</w:t>
            </w:r>
          </w:p>
        </w:tc>
        <w:tc>
          <w:tcPr>
            <w:tcW w:w="576" w:type="dxa"/>
          </w:tcPr>
          <w:p w14:paraId="5FAADAC9"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9</w:t>
            </w:r>
          </w:p>
        </w:tc>
        <w:tc>
          <w:tcPr>
            <w:tcW w:w="2160" w:type="dxa"/>
          </w:tcPr>
          <w:p w14:paraId="38982F0E" w14:textId="77777777" w:rsidR="002B2335" w:rsidRPr="00341F4D" w:rsidRDefault="002B2335" w:rsidP="009B532A">
            <w:pPr>
              <w:spacing w:line="360" w:lineRule="auto"/>
              <w:jc w:val="both"/>
              <w:rPr>
                <w:rFonts w:ascii="Book Antiqua" w:hAnsi="Book Antiqua" w:cs="Arial"/>
              </w:rPr>
            </w:pPr>
          </w:p>
        </w:tc>
        <w:tc>
          <w:tcPr>
            <w:tcW w:w="1008" w:type="dxa"/>
            <w:vMerge/>
          </w:tcPr>
          <w:p w14:paraId="4152045A" w14:textId="77777777" w:rsidR="002B2335" w:rsidRPr="00341F4D" w:rsidRDefault="002B2335" w:rsidP="009B532A">
            <w:pPr>
              <w:spacing w:line="360" w:lineRule="auto"/>
              <w:jc w:val="both"/>
              <w:rPr>
                <w:rFonts w:ascii="Book Antiqua" w:hAnsi="Book Antiqua" w:cs="Arial"/>
              </w:rPr>
            </w:pPr>
          </w:p>
        </w:tc>
      </w:tr>
      <w:tr w:rsidR="002B2335" w:rsidRPr="00341F4D" w14:paraId="619455A4" w14:textId="77777777" w:rsidTr="00A826AB">
        <w:tc>
          <w:tcPr>
            <w:tcW w:w="2880" w:type="dxa"/>
          </w:tcPr>
          <w:p w14:paraId="2EA77D41"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lastRenderedPageBreak/>
              <w:t>MVI</w:t>
            </w:r>
            <w:r w:rsidRPr="002B2335">
              <w:rPr>
                <w:rFonts w:ascii="Book Antiqua" w:hAnsi="Book Antiqua" w:cs="Arial"/>
                <w:vertAlign w:val="superscript"/>
              </w:rPr>
              <w:t>4</w:t>
            </w:r>
          </w:p>
        </w:tc>
        <w:tc>
          <w:tcPr>
            <w:tcW w:w="576" w:type="dxa"/>
          </w:tcPr>
          <w:p w14:paraId="6A7CECF9"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559BEC70"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59CA78AD" w14:textId="77777777" w:rsidR="002B2335" w:rsidRPr="00341F4D" w:rsidRDefault="002B2335" w:rsidP="009B532A">
            <w:pPr>
              <w:spacing w:line="360" w:lineRule="auto"/>
              <w:jc w:val="both"/>
              <w:rPr>
                <w:rFonts w:ascii="Book Antiqua" w:hAnsi="Book Antiqua" w:cs="Arial"/>
              </w:rPr>
            </w:pPr>
          </w:p>
        </w:tc>
        <w:tc>
          <w:tcPr>
            <w:tcW w:w="1008" w:type="dxa"/>
          </w:tcPr>
          <w:p w14:paraId="47846594"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6D48E300"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203967B2"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554BD255" w14:textId="77777777" w:rsidR="002B2335" w:rsidRPr="00341F4D" w:rsidRDefault="002B2335" w:rsidP="009B532A">
            <w:pPr>
              <w:spacing w:line="360" w:lineRule="auto"/>
              <w:jc w:val="both"/>
              <w:rPr>
                <w:rFonts w:ascii="Book Antiqua" w:hAnsi="Book Antiqua" w:cs="Arial"/>
              </w:rPr>
            </w:pPr>
          </w:p>
        </w:tc>
        <w:tc>
          <w:tcPr>
            <w:tcW w:w="1008" w:type="dxa"/>
          </w:tcPr>
          <w:p w14:paraId="58D0E955" w14:textId="77777777" w:rsidR="002B2335" w:rsidRPr="00341F4D" w:rsidRDefault="002B2335" w:rsidP="009B532A">
            <w:pPr>
              <w:spacing w:line="360" w:lineRule="auto"/>
              <w:contextualSpacing/>
              <w:jc w:val="both"/>
              <w:rPr>
                <w:rFonts w:ascii="Book Antiqua" w:hAnsi="Book Antiqua" w:cs="Arial"/>
              </w:rPr>
            </w:pPr>
          </w:p>
        </w:tc>
      </w:tr>
      <w:tr w:rsidR="002B2335" w:rsidRPr="00341F4D" w14:paraId="300104B8" w14:textId="77777777" w:rsidTr="00A826AB">
        <w:tc>
          <w:tcPr>
            <w:tcW w:w="2880" w:type="dxa"/>
          </w:tcPr>
          <w:p w14:paraId="12A666C6" w14:textId="07363EC1"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Absence</w:t>
            </w:r>
          </w:p>
        </w:tc>
        <w:tc>
          <w:tcPr>
            <w:tcW w:w="576" w:type="dxa"/>
          </w:tcPr>
          <w:p w14:paraId="14C16684"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5A868C5A"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76C32D96" w14:textId="77777777" w:rsidR="002B2335" w:rsidRPr="00341F4D" w:rsidRDefault="002B2335" w:rsidP="009B532A">
            <w:pPr>
              <w:spacing w:line="360" w:lineRule="auto"/>
              <w:jc w:val="both"/>
              <w:rPr>
                <w:rFonts w:ascii="Book Antiqua" w:hAnsi="Book Antiqua" w:cs="Arial"/>
              </w:rPr>
            </w:pPr>
          </w:p>
        </w:tc>
        <w:tc>
          <w:tcPr>
            <w:tcW w:w="1008" w:type="dxa"/>
            <w:vMerge w:val="restart"/>
          </w:tcPr>
          <w:p w14:paraId="38B8CBFA"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60B692E4"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56</w:t>
            </w:r>
          </w:p>
        </w:tc>
        <w:tc>
          <w:tcPr>
            <w:tcW w:w="576" w:type="dxa"/>
          </w:tcPr>
          <w:p w14:paraId="572E2931"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12</w:t>
            </w:r>
          </w:p>
        </w:tc>
        <w:tc>
          <w:tcPr>
            <w:tcW w:w="2160" w:type="dxa"/>
          </w:tcPr>
          <w:p w14:paraId="20EF1A04"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1.76 (0.92-3.35)</w:t>
            </w:r>
          </w:p>
        </w:tc>
        <w:tc>
          <w:tcPr>
            <w:tcW w:w="1008" w:type="dxa"/>
            <w:vMerge w:val="restart"/>
          </w:tcPr>
          <w:p w14:paraId="0FC5BD6F"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0.081</w:t>
            </w:r>
          </w:p>
        </w:tc>
      </w:tr>
      <w:tr w:rsidR="002B2335" w:rsidRPr="00341F4D" w14:paraId="7385E60A" w14:textId="77777777" w:rsidTr="00A826AB">
        <w:tc>
          <w:tcPr>
            <w:tcW w:w="2880" w:type="dxa"/>
          </w:tcPr>
          <w:p w14:paraId="321EE5EE" w14:textId="76A59C0F"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Presence</w:t>
            </w:r>
          </w:p>
        </w:tc>
        <w:tc>
          <w:tcPr>
            <w:tcW w:w="576" w:type="dxa"/>
          </w:tcPr>
          <w:p w14:paraId="6667A231"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30C61DA0"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3B6B4536" w14:textId="77777777" w:rsidR="002B2335" w:rsidRPr="00341F4D" w:rsidRDefault="002B2335" w:rsidP="009B532A">
            <w:pPr>
              <w:spacing w:line="360" w:lineRule="auto"/>
              <w:jc w:val="both"/>
              <w:rPr>
                <w:rFonts w:ascii="Book Antiqua" w:hAnsi="Book Antiqua" w:cs="Arial"/>
              </w:rPr>
            </w:pPr>
          </w:p>
        </w:tc>
        <w:tc>
          <w:tcPr>
            <w:tcW w:w="1008" w:type="dxa"/>
            <w:vMerge/>
          </w:tcPr>
          <w:p w14:paraId="1D4B0A67" w14:textId="77777777" w:rsidR="002B2335" w:rsidRPr="00341F4D" w:rsidRDefault="002B2335" w:rsidP="009B532A">
            <w:pPr>
              <w:spacing w:line="360" w:lineRule="auto"/>
              <w:jc w:val="both"/>
              <w:rPr>
                <w:rFonts w:ascii="Book Antiqua" w:hAnsi="Book Antiqua" w:cs="Arial"/>
              </w:rPr>
            </w:pPr>
          </w:p>
        </w:tc>
        <w:tc>
          <w:tcPr>
            <w:tcW w:w="576" w:type="dxa"/>
          </w:tcPr>
          <w:p w14:paraId="7DFCB425"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24</w:t>
            </w:r>
          </w:p>
        </w:tc>
        <w:tc>
          <w:tcPr>
            <w:tcW w:w="576" w:type="dxa"/>
          </w:tcPr>
          <w:p w14:paraId="6297E560"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11</w:t>
            </w:r>
          </w:p>
        </w:tc>
        <w:tc>
          <w:tcPr>
            <w:tcW w:w="2160" w:type="dxa"/>
          </w:tcPr>
          <w:p w14:paraId="78479054" w14:textId="77777777" w:rsidR="002B2335" w:rsidRPr="00341F4D" w:rsidRDefault="002B2335" w:rsidP="009B532A">
            <w:pPr>
              <w:spacing w:line="360" w:lineRule="auto"/>
              <w:jc w:val="both"/>
              <w:rPr>
                <w:rFonts w:ascii="Book Antiqua" w:hAnsi="Book Antiqua" w:cs="Arial"/>
              </w:rPr>
            </w:pPr>
          </w:p>
        </w:tc>
        <w:tc>
          <w:tcPr>
            <w:tcW w:w="1008" w:type="dxa"/>
            <w:vMerge/>
          </w:tcPr>
          <w:p w14:paraId="6C78DB67" w14:textId="77777777" w:rsidR="002B2335" w:rsidRPr="00341F4D" w:rsidRDefault="002B2335" w:rsidP="009B532A">
            <w:pPr>
              <w:spacing w:line="360" w:lineRule="auto"/>
              <w:jc w:val="both"/>
              <w:rPr>
                <w:rFonts w:ascii="Book Antiqua" w:hAnsi="Book Antiqua" w:cs="Arial"/>
              </w:rPr>
            </w:pPr>
          </w:p>
        </w:tc>
      </w:tr>
      <w:tr w:rsidR="002B2335" w:rsidRPr="00341F4D" w14:paraId="1338A8C1" w14:textId="77777777" w:rsidTr="00A826AB">
        <w:tc>
          <w:tcPr>
            <w:tcW w:w="2880" w:type="dxa"/>
          </w:tcPr>
          <w:p w14:paraId="72D715ED"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EHD</w:t>
            </w:r>
            <w:r w:rsidRPr="002B2335">
              <w:rPr>
                <w:rFonts w:ascii="Book Antiqua" w:hAnsi="Book Antiqua" w:cs="Arial"/>
                <w:vertAlign w:val="superscript"/>
              </w:rPr>
              <w:t>4</w:t>
            </w:r>
          </w:p>
        </w:tc>
        <w:tc>
          <w:tcPr>
            <w:tcW w:w="576" w:type="dxa"/>
          </w:tcPr>
          <w:p w14:paraId="40710E86"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4C46F409"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590CD070" w14:textId="77777777" w:rsidR="002B2335" w:rsidRPr="00341F4D" w:rsidRDefault="002B2335" w:rsidP="009B532A">
            <w:pPr>
              <w:spacing w:line="360" w:lineRule="auto"/>
              <w:jc w:val="both"/>
              <w:rPr>
                <w:rFonts w:ascii="Book Antiqua" w:hAnsi="Book Antiqua" w:cs="Arial"/>
              </w:rPr>
            </w:pPr>
          </w:p>
        </w:tc>
        <w:tc>
          <w:tcPr>
            <w:tcW w:w="1008" w:type="dxa"/>
          </w:tcPr>
          <w:p w14:paraId="5BA54A5A"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12076D1B"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41F150CB"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61B5471F" w14:textId="77777777" w:rsidR="002B2335" w:rsidRPr="00341F4D" w:rsidRDefault="002B2335" w:rsidP="009B532A">
            <w:pPr>
              <w:spacing w:line="360" w:lineRule="auto"/>
              <w:jc w:val="both"/>
              <w:rPr>
                <w:rFonts w:ascii="Book Antiqua" w:hAnsi="Book Antiqua" w:cs="Arial"/>
              </w:rPr>
            </w:pPr>
          </w:p>
        </w:tc>
        <w:tc>
          <w:tcPr>
            <w:tcW w:w="1008" w:type="dxa"/>
          </w:tcPr>
          <w:p w14:paraId="02766621" w14:textId="77777777" w:rsidR="002B2335" w:rsidRPr="00341F4D" w:rsidRDefault="002B2335" w:rsidP="009B532A">
            <w:pPr>
              <w:spacing w:line="360" w:lineRule="auto"/>
              <w:contextualSpacing/>
              <w:jc w:val="both"/>
              <w:rPr>
                <w:rFonts w:ascii="Book Antiqua" w:hAnsi="Book Antiqua" w:cs="Arial"/>
              </w:rPr>
            </w:pPr>
          </w:p>
        </w:tc>
      </w:tr>
      <w:tr w:rsidR="002B2335" w:rsidRPr="00341F4D" w14:paraId="2BBB3235" w14:textId="77777777" w:rsidTr="00A826AB">
        <w:tc>
          <w:tcPr>
            <w:tcW w:w="2880" w:type="dxa"/>
          </w:tcPr>
          <w:p w14:paraId="7FAEA065" w14:textId="315770A6"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Absence</w:t>
            </w:r>
          </w:p>
        </w:tc>
        <w:tc>
          <w:tcPr>
            <w:tcW w:w="576" w:type="dxa"/>
          </w:tcPr>
          <w:p w14:paraId="694C40F2"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2D64604D"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7ECF4262" w14:textId="77777777" w:rsidR="002B2335" w:rsidRPr="00341F4D" w:rsidRDefault="002B2335" w:rsidP="009B532A">
            <w:pPr>
              <w:spacing w:line="360" w:lineRule="auto"/>
              <w:jc w:val="both"/>
              <w:rPr>
                <w:rFonts w:ascii="Book Antiqua" w:hAnsi="Book Antiqua" w:cs="Arial"/>
              </w:rPr>
            </w:pPr>
          </w:p>
        </w:tc>
        <w:tc>
          <w:tcPr>
            <w:tcW w:w="1008" w:type="dxa"/>
            <w:vMerge w:val="restart"/>
          </w:tcPr>
          <w:p w14:paraId="7032B6B0"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22FCFAC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60</w:t>
            </w:r>
          </w:p>
        </w:tc>
        <w:tc>
          <w:tcPr>
            <w:tcW w:w="576" w:type="dxa"/>
          </w:tcPr>
          <w:p w14:paraId="5E2CA94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23</w:t>
            </w:r>
          </w:p>
        </w:tc>
        <w:tc>
          <w:tcPr>
            <w:tcW w:w="2160" w:type="dxa"/>
          </w:tcPr>
          <w:p w14:paraId="72663F6F"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0.37 (0.21-0.65)</w:t>
            </w:r>
          </w:p>
        </w:tc>
        <w:tc>
          <w:tcPr>
            <w:tcW w:w="1008" w:type="dxa"/>
            <w:vMerge w:val="restart"/>
          </w:tcPr>
          <w:p w14:paraId="579C8C32"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&lt; 0.001</w:t>
            </w:r>
          </w:p>
        </w:tc>
      </w:tr>
      <w:tr w:rsidR="002B2335" w:rsidRPr="00341F4D" w14:paraId="5D11BAE1" w14:textId="77777777" w:rsidTr="00A826AB">
        <w:tc>
          <w:tcPr>
            <w:tcW w:w="2880" w:type="dxa"/>
          </w:tcPr>
          <w:p w14:paraId="4781DF24" w14:textId="05106F48"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Presence</w:t>
            </w:r>
          </w:p>
        </w:tc>
        <w:tc>
          <w:tcPr>
            <w:tcW w:w="576" w:type="dxa"/>
          </w:tcPr>
          <w:p w14:paraId="5C5A3148"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0B2182C2"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1FA1F9A9" w14:textId="77777777" w:rsidR="002B2335" w:rsidRPr="00341F4D" w:rsidRDefault="002B2335" w:rsidP="009B532A">
            <w:pPr>
              <w:spacing w:line="360" w:lineRule="auto"/>
              <w:jc w:val="both"/>
              <w:rPr>
                <w:rFonts w:ascii="Book Antiqua" w:hAnsi="Book Antiqua" w:cs="Arial"/>
              </w:rPr>
            </w:pPr>
          </w:p>
        </w:tc>
        <w:tc>
          <w:tcPr>
            <w:tcW w:w="1008" w:type="dxa"/>
            <w:vMerge/>
          </w:tcPr>
          <w:p w14:paraId="23F3902E" w14:textId="77777777" w:rsidR="002B2335" w:rsidRPr="00341F4D" w:rsidRDefault="002B2335" w:rsidP="009B532A">
            <w:pPr>
              <w:spacing w:line="360" w:lineRule="auto"/>
              <w:jc w:val="both"/>
              <w:rPr>
                <w:rFonts w:ascii="Book Antiqua" w:hAnsi="Book Antiqua" w:cs="Arial"/>
              </w:rPr>
            </w:pPr>
          </w:p>
        </w:tc>
        <w:tc>
          <w:tcPr>
            <w:tcW w:w="576" w:type="dxa"/>
          </w:tcPr>
          <w:p w14:paraId="555F8A55"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21</w:t>
            </w:r>
          </w:p>
        </w:tc>
        <w:tc>
          <w:tcPr>
            <w:tcW w:w="576" w:type="dxa"/>
          </w:tcPr>
          <w:p w14:paraId="4D4AC5E8"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w:t>
            </w:r>
          </w:p>
        </w:tc>
        <w:tc>
          <w:tcPr>
            <w:tcW w:w="2160" w:type="dxa"/>
          </w:tcPr>
          <w:p w14:paraId="489725C1" w14:textId="77777777" w:rsidR="002B2335" w:rsidRPr="00341F4D" w:rsidRDefault="002B2335" w:rsidP="009B532A">
            <w:pPr>
              <w:spacing w:line="360" w:lineRule="auto"/>
              <w:jc w:val="both"/>
              <w:rPr>
                <w:rFonts w:ascii="Book Antiqua" w:hAnsi="Book Antiqua" w:cs="Arial"/>
              </w:rPr>
            </w:pPr>
          </w:p>
        </w:tc>
        <w:tc>
          <w:tcPr>
            <w:tcW w:w="1008" w:type="dxa"/>
            <w:vMerge/>
          </w:tcPr>
          <w:p w14:paraId="69903A19" w14:textId="77777777" w:rsidR="002B2335" w:rsidRPr="00341F4D" w:rsidRDefault="002B2335" w:rsidP="009B532A">
            <w:pPr>
              <w:spacing w:line="360" w:lineRule="auto"/>
              <w:jc w:val="both"/>
              <w:rPr>
                <w:rFonts w:ascii="Book Antiqua" w:hAnsi="Book Antiqua" w:cs="Arial"/>
              </w:rPr>
            </w:pPr>
          </w:p>
        </w:tc>
      </w:tr>
      <w:tr w:rsidR="002B2335" w:rsidRPr="00341F4D" w14:paraId="4C7B340A" w14:textId="77777777" w:rsidTr="00A826AB">
        <w:tc>
          <w:tcPr>
            <w:tcW w:w="2880" w:type="dxa"/>
          </w:tcPr>
          <w:p w14:paraId="0C3B35DD" w14:textId="77777777" w:rsidR="002B2335" w:rsidRPr="002B2335" w:rsidRDefault="002B2335" w:rsidP="009B532A">
            <w:pPr>
              <w:spacing w:line="360" w:lineRule="auto"/>
              <w:jc w:val="both"/>
              <w:rPr>
                <w:rFonts w:ascii="Book Antiqua" w:hAnsi="Book Antiqua" w:cs="Arial"/>
                <w:b/>
              </w:rPr>
            </w:pPr>
            <w:r w:rsidRPr="002B2335">
              <w:rPr>
                <w:rFonts w:ascii="Book Antiqua" w:hAnsi="Book Antiqua" w:cs="Arial"/>
              </w:rPr>
              <w:t>IHT</w:t>
            </w:r>
            <w:r w:rsidRPr="002B2335">
              <w:rPr>
                <w:rFonts w:ascii="Book Antiqua" w:hAnsi="Book Antiqua" w:cs="Arial"/>
                <w:vertAlign w:val="superscript"/>
              </w:rPr>
              <w:t>4</w:t>
            </w:r>
          </w:p>
        </w:tc>
        <w:tc>
          <w:tcPr>
            <w:tcW w:w="576" w:type="dxa"/>
          </w:tcPr>
          <w:p w14:paraId="568E16E2"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2410AD67"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2ED8FEF8" w14:textId="77777777" w:rsidR="002B2335" w:rsidRPr="00341F4D" w:rsidRDefault="002B2335" w:rsidP="009B532A">
            <w:pPr>
              <w:spacing w:line="360" w:lineRule="auto"/>
              <w:jc w:val="both"/>
              <w:rPr>
                <w:rFonts w:ascii="Book Antiqua" w:hAnsi="Book Antiqua" w:cs="Arial"/>
              </w:rPr>
            </w:pPr>
          </w:p>
        </w:tc>
        <w:tc>
          <w:tcPr>
            <w:tcW w:w="1008" w:type="dxa"/>
          </w:tcPr>
          <w:p w14:paraId="55BA2C8F"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262CE763"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23B595C9"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08400B2D" w14:textId="77777777" w:rsidR="002B2335" w:rsidRPr="00341F4D" w:rsidRDefault="002B2335" w:rsidP="009B532A">
            <w:pPr>
              <w:spacing w:line="360" w:lineRule="auto"/>
              <w:jc w:val="both"/>
              <w:rPr>
                <w:rFonts w:ascii="Book Antiqua" w:hAnsi="Book Antiqua" w:cs="Arial"/>
              </w:rPr>
            </w:pPr>
          </w:p>
        </w:tc>
        <w:tc>
          <w:tcPr>
            <w:tcW w:w="1008" w:type="dxa"/>
          </w:tcPr>
          <w:p w14:paraId="1BF977F2" w14:textId="77777777" w:rsidR="002B2335" w:rsidRPr="00341F4D" w:rsidRDefault="002B2335" w:rsidP="009B532A">
            <w:pPr>
              <w:spacing w:line="360" w:lineRule="auto"/>
              <w:contextualSpacing/>
              <w:jc w:val="both"/>
              <w:rPr>
                <w:rFonts w:ascii="Book Antiqua" w:hAnsi="Book Antiqua" w:cs="Arial"/>
              </w:rPr>
            </w:pPr>
          </w:p>
        </w:tc>
      </w:tr>
      <w:tr w:rsidR="002B2335" w:rsidRPr="00341F4D" w14:paraId="4CD810EE" w14:textId="77777777" w:rsidTr="00A826AB">
        <w:tc>
          <w:tcPr>
            <w:tcW w:w="2880" w:type="dxa"/>
          </w:tcPr>
          <w:p w14:paraId="2D883528" w14:textId="309CE141"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 50%</w:t>
            </w:r>
          </w:p>
        </w:tc>
        <w:tc>
          <w:tcPr>
            <w:tcW w:w="576" w:type="dxa"/>
          </w:tcPr>
          <w:p w14:paraId="5D6C0AFC"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14EE3C04"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12813076" w14:textId="77777777" w:rsidR="002B2335" w:rsidRPr="00341F4D" w:rsidRDefault="002B2335" w:rsidP="009B532A">
            <w:pPr>
              <w:spacing w:line="360" w:lineRule="auto"/>
              <w:jc w:val="both"/>
              <w:rPr>
                <w:rFonts w:ascii="Book Antiqua" w:hAnsi="Book Antiqua" w:cs="Arial"/>
              </w:rPr>
            </w:pPr>
          </w:p>
        </w:tc>
        <w:tc>
          <w:tcPr>
            <w:tcW w:w="1008" w:type="dxa"/>
            <w:vMerge w:val="restart"/>
          </w:tcPr>
          <w:p w14:paraId="012CCB87" w14:textId="77777777" w:rsidR="002B2335" w:rsidRPr="00341F4D" w:rsidRDefault="002B2335" w:rsidP="009B532A">
            <w:pPr>
              <w:spacing w:line="360" w:lineRule="auto"/>
              <w:jc w:val="both"/>
              <w:rPr>
                <w:rFonts w:ascii="Book Antiqua" w:hAnsi="Book Antiqua" w:cs="Arial"/>
              </w:rPr>
            </w:pPr>
          </w:p>
        </w:tc>
        <w:tc>
          <w:tcPr>
            <w:tcW w:w="576" w:type="dxa"/>
          </w:tcPr>
          <w:p w14:paraId="4DF107EB"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37</w:t>
            </w:r>
          </w:p>
        </w:tc>
        <w:tc>
          <w:tcPr>
            <w:tcW w:w="576" w:type="dxa"/>
          </w:tcPr>
          <w:p w14:paraId="32C9A05F"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15</w:t>
            </w:r>
          </w:p>
        </w:tc>
        <w:tc>
          <w:tcPr>
            <w:tcW w:w="2160" w:type="dxa"/>
          </w:tcPr>
          <w:p w14:paraId="7C1A1E25" w14:textId="77777777" w:rsidR="002B2335" w:rsidRPr="00341F4D" w:rsidRDefault="002B2335" w:rsidP="009B532A">
            <w:pPr>
              <w:spacing w:line="360" w:lineRule="auto"/>
              <w:jc w:val="both"/>
              <w:rPr>
                <w:rFonts w:ascii="Book Antiqua" w:hAnsi="Book Antiqua" w:cs="Arial"/>
              </w:rPr>
            </w:pPr>
            <w:r w:rsidRPr="00341F4D">
              <w:rPr>
                <w:rFonts w:ascii="Book Antiqua" w:hAnsi="Book Antiqua" w:cs="Arial"/>
              </w:rPr>
              <w:t>0.54 (0.32-0.93)</w:t>
            </w:r>
          </w:p>
        </w:tc>
        <w:tc>
          <w:tcPr>
            <w:tcW w:w="1008" w:type="dxa"/>
            <w:vMerge w:val="restart"/>
          </w:tcPr>
          <w:p w14:paraId="11037625"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0.024</w:t>
            </w:r>
          </w:p>
        </w:tc>
      </w:tr>
      <w:tr w:rsidR="002B2335" w:rsidRPr="00341F4D" w14:paraId="510DAFB5" w14:textId="77777777" w:rsidTr="00A826AB">
        <w:tc>
          <w:tcPr>
            <w:tcW w:w="2880" w:type="dxa"/>
          </w:tcPr>
          <w:p w14:paraId="180E49BD" w14:textId="3BDF7A8C" w:rsidR="002B2335" w:rsidRPr="002B2335" w:rsidRDefault="002B2335" w:rsidP="009B532A">
            <w:pPr>
              <w:spacing w:line="360" w:lineRule="auto"/>
              <w:jc w:val="both"/>
              <w:rPr>
                <w:rFonts w:ascii="Book Antiqua" w:hAnsi="Book Antiqua" w:cs="Arial"/>
                <w:b/>
              </w:rPr>
            </w:pPr>
            <w:r w:rsidRPr="002B2335">
              <w:rPr>
                <w:rFonts w:ascii="Book Antiqua" w:hAnsi="Book Antiqua" w:cs="Arial"/>
                <w:i/>
              </w:rPr>
              <w:t xml:space="preserve">  </w:t>
            </w:r>
            <w:r w:rsidRPr="002B2335">
              <w:rPr>
                <w:rFonts w:ascii="Book Antiqua" w:hAnsi="Book Antiqua" w:cs="Arial"/>
              </w:rPr>
              <w:t xml:space="preserve"> &gt; 50%</w:t>
            </w:r>
          </w:p>
        </w:tc>
        <w:tc>
          <w:tcPr>
            <w:tcW w:w="576" w:type="dxa"/>
          </w:tcPr>
          <w:p w14:paraId="772F91E0" w14:textId="77777777" w:rsidR="002B2335" w:rsidRPr="00341F4D" w:rsidRDefault="002B2335" w:rsidP="009B532A">
            <w:pPr>
              <w:spacing w:line="360" w:lineRule="auto"/>
              <w:contextualSpacing/>
              <w:jc w:val="both"/>
              <w:rPr>
                <w:rFonts w:ascii="Book Antiqua" w:hAnsi="Book Antiqua" w:cs="Arial"/>
              </w:rPr>
            </w:pPr>
          </w:p>
        </w:tc>
        <w:tc>
          <w:tcPr>
            <w:tcW w:w="576" w:type="dxa"/>
          </w:tcPr>
          <w:p w14:paraId="76FC43BF" w14:textId="77777777" w:rsidR="002B2335" w:rsidRPr="00341F4D" w:rsidRDefault="002B2335" w:rsidP="009B532A">
            <w:pPr>
              <w:spacing w:line="360" w:lineRule="auto"/>
              <w:contextualSpacing/>
              <w:jc w:val="both"/>
              <w:rPr>
                <w:rFonts w:ascii="Book Antiqua" w:hAnsi="Book Antiqua" w:cs="Arial"/>
              </w:rPr>
            </w:pPr>
          </w:p>
        </w:tc>
        <w:tc>
          <w:tcPr>
            <w:tcW w:w="2160" w:type="dxa"/>
          </w:tcPr>
          <w:p w14:paraId="46BFDC84" w14:textId="77777777" w:rsidR="002B2335" w:rsidRPr="00341F4D" w:rsidRDefault="002B2335" w:rsidP="009B532A">
            <w:pPr>
              <w:spacing w:line="360" w:lineRule="auto"/>
              <w:jc w:val="both"/>
              <w:rPr>
                <w:rFonts w:ascii="Book Antiqua" w:hAnsi="Book Antiqua" w:cs="Arial"/>
              </w:rPr>
            </w:pPr>
          </w:p>
        </w:tc>
        <w:tc>
          <w:tcPr>
            <w:tcW w:w="1008" w:type="dxa"/>
            <w:vMerge/>
          </w:tcPr>
          <w:p w14:paraId="497B7D9B" w14:textId="77777777" w:rsidR="002B2335" w:rsidRPr="00341F4D" w:rsidRDefault="002B2335" w:rsidP="009B532A">
            <w:pPr>
              <w:spacing w:line="360" w:lineRule="auto"/>
              <w:jc w:val="both"/>
              <w:rPr>
                <w:rFonts w:ascii="Book Antiqua" w:hAnsi="Book Antiqua" w:cs="Arial"/>
              </w:rPr>
            </w:pPr>
          </w:p>
        </w:tc>
        <w:tc>
          <w:tcPr>
            <w:tcW w:w="576" w:type="dxa"/>
          </w:tcPr>
          <w:p w14:paraId="759167E0"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44</w:t>
            </w:r>
          </w:p>
        </w:tc>
        <w:tc>
          <w:tcPr>
            <w:tcW w:w="576" w:type="dxa"/>
          </w:tcPr>
          <w:p w14:paraId="664AECC4" w14:textId="77777777" w:rsidR="002B2335" w:rsidRPr="00341F4D" w:rsidRDefault="002B2335" w:rsidP="009B532A">
            <w:pPr>
              <w:spacing w:line="360" w:lineRule="auto"/>
              <w:contextualSpacing/>
              <w:jc w:val="both"/>
              <w:rPr>
                <w:rFonts w:ascii="Book Antiqua" w:hAnsi="Book Antiqua" w:cs="Arial"/>
              </w:rPr>
            </w:pPr>
            <w:r w:rsidRPr="00341F4D">
              <w:rPr>
                <w:rFonts w:ascii="Book Antiqua" w:hAnsi="Book Antiqua" w:cs="Arial"/>
              </w:rPr>
              <w:t>9</w:t>
            </w:r>
          </w:p>
        </w:tc>
        <w:tc>
          <w:tcPr>
            <w:tcW w:w="2160" w:type="dxa"/>
          </w:tcPr>
          <w:p w14:paraId="636A06B9" w14:textId="77777777" w:rsidR="002B2335" w:rsidRPr="00341F4D" w:rsidRDefault="002B2335" w:rsidP="009B532A">
            <w:pPr>
              <w:spacing w:line="360" w:lineRule="auto"/>
              <w:jc w:val="both"/>
              <w:rPr>
                <w:rFonts w:ascii="Book Antiqua" w:hAnsi="Book Antiqua" w:cs="Arial"/>
              </w:rPr>
            </w:pPr>
          </w:p>
        </w:tc>
        <w:tc>
          <w:tcPr>
            <w:tcW w:w="1008" w:type="dxa"/>
            <w:vMerge/>
          </w:tcPr>
          <w:p w14:paraId="7590DA25" w14:textId="77777777" w:rsidR="002B2335" w:rsidRPr="00341F4D" w:rsidRDefault="002B2335" w:rsidP="009B532A">
            <w:pPr>
              <w:spacing w:line="360" w:lineRule="auto"/>
              <w:jc w:val="both"/>
              <w:rPr>
                <w:rFonts w:ascii="Book Antiqua" w:hAnsi="Book Antiqua" w:cs="Arial"/>
              </w:rPr>
            </w:pPr>
          </w:p>
        </w:tc>
      </w:tr>
    </w:tbl>
    <w:p w14:paraId="2B2E5C24" w14:textId="77777777" w:rsidR="002B2335" w:rsidRDefault="00C91FF6" w:rsidP="00C91FF6">
      <w:pPr>
        <w:spacing w:line="360" w:lineRule="auto"/>
        <w:jc w:val="both"/>
        <w:rPr>
          <w:rFonts w:ascii="Book Antiqua" w:hAnsi="Book Antiqua" w:cs="Arial"/>
          <w:lang w:eastAsia="zh-CN" w:bidi="th-TH"/>
        </w:rPr>
      </w:pPr>
      <w:r w:rsidRPr="00341F4D">
        <w:rPr>
          <w:rFonts w:ascii="Book Antiqua" w:eastAsia="Calibri" w:hAnsi="Book Antiqua" w:cs="Arial"/>
          <w:vertAlign w:val="superscript"/>
          <w:lang w:bidi="th-TH"/>
        </w:rPr>
        <w:t>1</w:t>
      </w:r>
      <w:r w:rsidRPr="00341F4D">
        <w:rPr>
          <w:rFonts w:ascii="Book Antiqua" w:hAnsi="Book Antiqua" w:cs="Arial"/>
          <w:lang w:bidi="th-TH"/>
        </w:rPr>
        <w:t>Total patients (</w:t>
      </w:r>
      <w:r w:rsidRPr="00341F4D">
        <w:rPr>
          <w:rFonts w:ascii="Book Antiqua" w:hAnsi="Book Antiqua" w:cs="Arial"/>
          <w:i/>
          <w:iCs/>
          <w:lang w:bidi="th-TH"/>
        </w:rPr>
        <w:t>n</w:t>
      </w:r>
      <w:r w:rsidRPr="00341F4D">
        <w:rPr>
          <w:rFonts w:ascii="Book Antiqua" w:hAnsi="Book Antiqua" w:cs="Arial"/>
          <w:lang w:bidi="th-TH"/>
        </w:rPr>
        <w:t>) and censored patients (</w:t>
      </w:r>
      <w:r w:rsidRPr="00341F4D">
        <w:rPr>
          <w:rFonts w:ascii="Book Antiqua" w:hAnsi="Book Antiqua" w:cs="Arial"/>
          <w:i/>
          <w:iCs/>
          <w:lang w:bidi="th-TH"/>
        </w:rPr>
        <w:t>c</w:t>
      </w:r>
      <w:r w:rsidRPr="00341F4D">
        <w:rPr>
          <w:rFonts w:ascii="Book Antiqua" w:hAnsi="Book Antiqua" w:cs="Arial"/>
          <w:lang w:bidi="th-TH"/>
        </w:rPr>
        <w:t>)</w:t>
      </w:r>
      <w:r w:rsidR="002B2335">
        <w:rPr>
          <w:rFonts w:ascii="Book Antiqua" w:hAnsi="Book Antiqua" w:cs="Arial" w:hint="eastAsia"/>
          <w:lang w:eastAsia="zh-CN" w:bidi="th-TH"/>
        </w:rPr>
        <w:t>.</w:t>
      </w:r>
    </w:p>
    <w:p w14:paraId="07E4B614" w14:textId="77777777" w:rsidR="002B2335" w:rsidRDefault="00C91FF6" w:rsidP="00C91FF6">
      <w:pPr>
        <w:spacing w:line="360" w:lineRule="auto"/>
        <w:jc w:val="both"/>
        <w:rPr>
          <w:rFonts w:ascii="Book Antiqua" w:hAnsi="Book Antiqua" w:cs="Arial"/>
          <w:lang w:eastAsia="zh-CN" w:bidi="th-TH"/>
        </w:rPr>
      </w:pPr>
      <w:r w:rsidRPr="00341F4D">
        <w:rPr>
          <w:rFonts w:ascii="Book Antiqua" w:eastAsia="Calibri" w:hAnsi="Book Antiqua" w:cs="Arial"/>
          <w:vertAlign w:val="superscript"/>
          <w:lang w:bidi="th-TH"/>
        </w:rPr>
        <w:t>2</w:t>
      </w:r>
      <w:r w:rsidRPr="00341F4D">
        <w:rPr>
          <w:rFonts w:ascii="Book Antiqua" w:eastAsia="Calibri" w:hAnsi="Book Antiqua" w:cs="Arial"/>
          <w:lang w:bidi="th-TH"/>
        </w:rPr>
        <w:t>ECOG 2 (</w:t>
      </w:r>
      <w:r w:rsidRPr="00341F4D">
        <w:rPr>
          <w:rFonts w:ascii="Book Antiqua" w:eastAsia="Calibri" w:hAnsi="Book Antiqua" w:cs="Arial"/>
          <w:i/>
          <w:lang w:bidi="th-TH"/>
        </w:rPr>
        <w:t>n</w:t>
      </w:r>
      <w:r w:rsidRPr="00341F4D">
        <w:rPr>
          <w:rFonts w:ascii="Book Antiqua" w:eastAsia="Calibri" w:hAnsi="Book Antiqua" w:cs="Arial"/>
          <w:lang w:bidi="th-TH"/>
        </w:rPr>
        <w:t xml:space="preserve"> = 2 </w:t>
      </w:r>
      <w:proofErr w:type="spellStart"/>
      <w:r w:rsidRPr="00341F4D">
        <w:rPr>
          <w:rFonts w:ascii="Book Antiqua" w:eastAsia="Calibri" w:hAnsi="Book Antiqua" w:cs="Arial"/>
          <w:i/>
          <w:lang w:bidi="th-TH"/>
        </w:rPr>
        <w:t>TARE_alone</w:t>
      </w:r>
      <w:proofErr w:type="spellEnd"/>
      <w:r w:rsidRPr="00341F4D">
        <w:rPr>
          <w:rFonts w:ascii="Book Antiqua" w:eastAsia="Calibri" w:hAnsi="Book Antiqua" w:cs="Arial"/>
          <w:lang w:bidi="th-TH"/>
        </w:rPr>
        <w:t xml:space="preserve">, </w:t>
      </w:r>
      <w:r w:rsidRPr="00341F4D">
        <w:rPr>
          <w:rFonts w:ascii="Book Antiqua" w:eastAsia="Calibri" w:hAnsi="Book Antiqua" w:cs="Arial"/>
          <w:i/>
          <w:lang w:bidi="th-TH"/>
        </w:rPr>
        <w:t>n</w:t>
      </w:r>
      <w:r w:rsidRPr="00341F4D">
        <w:rPr>
          <w:rFonts w:ascii="Book Antiqua" w:eastAsia="Calibri" w:hAnsi="Book Antiqua" w:cs="Arial"/>
          <w:lang w:bidi="th-TH"/>
        </w:rPr>
        <w:t xml:space="preserve"> = 1 </w:t>
      </w:r>
      <w:proofErr w:type="spellStart"/>
      <w:r w:rsidRPr="00341F4D">
        <w:rPr>
          <w:rFonts w:ascii="Book Antiqua" w:eastAsia="Calibri" w:hAnsi="Book Antiqua" w:cs="Arial"/>
          <w:i/>
          <w:lang w:bidi="th-TH"/>
        </w:rPr>
        <w:t>TARE_sorafenib</w:t>
      </w:r>
      <w:proofErr w:type="spellEnd"/>
      <w:r w:rsidRPr="00341F4D">
        <w:rPr>
          <w:rFonts w:ascii="Book Antiqua" w:eastAsia="Calibri" w:hAnsi="Book Antiqua" w:cs="Arial"/>
          <w:lang w:bidi="th-TH"/>
        </w:rPr>
        <w:t>) and ECOG 3 (</w:t>
      </w:r>
      <w:r w:rsidRPr="00341F4D">
        <w:rPr>
          <w:rFonts w:ascii="Book Antiqua" w:eastAsia="Calibri" w:hAnsi="Book Antiqua" w:cs="Arial"/>
          <w:i/>
          <w:iCs/>
          <w:lang w:bidi="th-TH"/>
        </w:rPr>
        <w:t xml:space="preserve">n </w:t>
      </w:r>
      <w:r w:rsidRPr="00341F4D">
        <w:rPr>
          <w:rFonts w:ascii="Book Antiqua" w:eastAsia="Calibri" w:hAnsi="Book Antiqua" w:cs="Arial"/>
          <w:lang w:bidi="th-TH"/>
        </w:rPr>
        <w:t xml:space="preserve">= 1 </w:t>
      </w:r>
      <w:proofErr w:type="spellStart"/>
      <w:r w:rsidRPr="00341F4D">
        <w:rPr>
          <w:rFonts w:ascii="Book Antiqua" w:eastAsia="Calibri" w:hAnsi="Book Antiqua" w:cs="Arial"/>
          <w:i/>
          <w:lang w:bidi="th-TH"/>
        </w:rPr>
        <w:t>TARE_alone</w:t>
      </w:r>
      <w:proofErr w:type="spellEnd"/>
      <w:r w:rsidRPr="00341F4D">
        <w:rPr>
          <w:rFonts w:ascii="Book Antiqua" w:eastAsia="Calibri" w:hAnsi="Book Antiqua" w:cs="Arial"/>
          <w:lang w:bidi="th-TH"/>
        </w:rPr>
        <w:t xml:space="preserve">, </w:t>
      </w:r>
      <w:r w:rsidRPr="00341F4D">
        <w:rPr>
          <w:rFonts w:ascii="Book Antiqua" w:eastAsia="Calibri" w:hAnsi="Book Antiqua" w:cs="Arial"/>
          <w:i/>
          <w:iCs/>
          <w:lang w:bidi="th-TH"/>
        </w:rPr>
        <w:t>n</w:t>
      </w:r>
      <w:r w:rsidRPr="00341F4D">
        <w:rPr>
          <w:rFonts w:ascii="Book Antiqua" w:eastAsia="Calibri" w:hAnsi="Book Antiqua" w:cs="Arial"/>
          <w:iCs/>
          <w:lang w:bidi="th-TH"/>
        </w:rPr>
        <w:t xml:space="preserve"> = 0</w:t>
      </w:r>
      <w:r w:rsidRPr="00341F4D">
        <w:rPr>
          <w:rFonts w:ascii="Book Antiqua" w:eastAsia="Calibri" w:hAnsi="Book Antiqua" w:cs="Arial"/>
          <w:lang w:bidi="th-TH"/>
        </w:rPr>
        <w:t xml:space="preserve"> </w:t>
      </w:r>
      <w:proofErr w:type="spellStart"/>
      <w:r w:rsidRPr="00341F4D">
        <w:rPr>
          <w:rFonts w:ascii="Book Antiqua" w:eastAsia="Calibri" w:hAnsi="Book Antiqua" w:cs="Arial"/>
          <w:i/>
          <w:lang w:bidi="th-TH"/>
        </w:rPr>
        <w:t>TARE_sorafenib</w:t>
      </w:r>
      <w:proofErr w:type="spellEnd"/>
      <w:r w:rsidRPr="00341F4D">
        <w:rPr>
          <w:rFonts w:ascii="Book Antiqua" w:eastAsia="Calibri" w:hAnsi="Book Antiqua" w:cs="Arial"/>
          <w:lang w:bidi="th-TH"/>
        </w:rPr>
        <w:t>) excluded</w:t>
      </w:r>
      <w:r w:rsidR="002B2335">
        <w:rPr>
          <w:rFonts w:ascii="Book Antiqua" w:hAnsi="Book Antiqua" w:cs="Arial" w:hint="eastAsia"/>
          <w:lang w:eastAsia="zh-CN" w:bidi="th-TH"/>
        </w:rPr>
        <w:t>.</w:t>
      </w:r>
    </w:p>
    <w:p w14:paraId="114116D6" w14:textId="77777777" w:rsidR="002B2335" w:rsidRDefault="00C91FF6" w:rsidP="00C91FF6">
      <w:pPr>
        <w:spacing w:line="360" w:lineRule="auto"/>
        <w:jc w:val="both"/>
        <w:rPr>
          <w:rFonts w:ascii="Book Antiqua" w:hAnsi="Book Antiqua" w:cs="Arial"/>
          <w:lang w:eastAsia="zh-CN" w:bidi="th-TH"/>
        </w:rPr>
      </w:pPr>
      <w:r w:rsidRPr="00341F4D">
        <w:rPr>
          <w:rFonts w:ascii="Book Antiqua" w:eastAsia="Calibri" w:hAnsi="Book Antiqua" w:cs="Arial"/>
          <w:vertAlign w:val="superscript"/>
          <w:lang w:bidi="th-TH"/>
        </w:rPr>
        <w:t>3</w:t>
      </w:r>
      <w:r w:rsidRPr="00341F4D">
        <w:rPr>
          <w:rFonts w:ascii="Book Antiqua" w:eastAsia="Calibri" w:hAnsi="Book Antiqua" w:cs="Arial"/>
          <w:lang w:bidi="th-TH"/>
        </w:rPr>
        <w:t>BCLC A (</w:t>
      </w:r>
      <w:r w:rsidRPr="00341F4D">
        <w:rPr>
          <w:rFonts w:ascii="Book Antiqua" w:eastAsia="Calibri" w:hAnsi="Book Antiqua" w:cs="Arial"/>
          <w:i/>
          <w:iCs/>
          <w:lang w:bidi="th-TH"/>
        </w:rPr>
        <w:t>n</w:t>
      </w:r>
      <w:r w:rsidRPr="00341F4D">
        <w:rPr>
          <w:rFonts w:ascii="Book Antiqua" w:eastAsia="Calibri" w:hAnsi="Book Antiqua" w:cs="Arial"/>
          <w:lang w:bidi="th-TH"/>
        </w:rPr>
        <w:t xml:space="preserve"> = 5</w:t>
      </w:r>
      <w:r w:rsidRPr="00341F4D">
        <w:rPr>
          <w:rFonts w:ascii="Book Antiqua" w:eastAsia="Calibri" w:hAnsi="Book Antiqua" w:cs="Arial"/>
          <w:i/>
          <w:iCs/>
          <w:lang w:bidi="th-TH"/>
        </w:rPr>
        <w:t xml:space="preserve"> </w:t>
      </w:r>
      <w:proofErr w:type="spellStart"/>
      <w:r w:rsidRPr="00341F4D">
        <w:rPr>
          <w:rFonts w:ascii="Book Antiqua" w:eastAsia="Calibri" w:hAnsi="Book Antiqua" w:cs="Arial"/>
          <w:i/>
          <w:iCs/>
          <w:lang w:bidi="th-TH"/>
        </w:rPr>
        <w:t>TARE_alone</w:t>
      </w:r>
      <w:proofErr w:type="spellEnd"/>
      <w:r w:rsidRPr="00341F4D">
        <w:rPr>
          <w:rFonts w:ascii="Book Antiqua" w:eastAsia="Calibri" w:hAnsi="Book Antiqua" w:cs="Arial"/>
          <w:iCs/>
          <w:lang w:bidi="th-TH"/>
        </w:rPr>
        <w:t xml:space="preserve">, </w:t>
      </w:r>
      <w:r w:rsidRPr="00341F4D">
        <w:rPr>
          <w:rFonts w:ascii="Book Antiqua" w:eastAsia="Calibri" w:hAnsi="Book Antiqua" w:cs="Arial"/>
          <w:i/>
          <w:iCs/>
          <w:lang w:bidi="th-TH"/>
        </w:rPr>
        <w:t>n</w:t>
      </w:r>
      <w:r w:rsidRPr="00341F4D">
        <w:rPr>
          <w:rFonts w:ascii="Book Antiqua" w:eastAsia="Calibri" w:hAnsi="Book Antiqua" w:cs="Arial"/>
          <w:iCs/>
          <w:lang w:bidi="th-TH"/>
        </w:rPr>
        <w:t xml:space="preserve"> = 0</w:t>
      </w:r>
      <w:r w:rsidRPr="00341F4D">
        <w:rPr>
          <w:rFonts w:ascii="Book Antiqua" w:eastAsia="Calibri" w:hAnsi="Book Antiqua" w:cs="Arial"/>
          <w:lang w:bidi="th-TH"/>
        </w:rPr>
        <w:t xml:space="preserve"> </w:t>
      </w:r>
      <w:proofErr w:type="spellStart"/>
      <w:r w:rsidRPr="00341F4D">
        <w:rPr>
          <w:rFonts w:ascii="Book Antiqua" w:eastAsia="Calibri" w:hAnsi="Book Antiqua" w:cs="Arial"/>
          <w:i/>
          <w:lang w:bidi="th-TH"/>
        </w:rPr>
        <w:t>TARE_sorafenib</w:t>
      </w:r>
      <w:proofErr w:type="spellEnd"/>
      <w:r w:rsidRPr="00341F4D">
        <w:rPr>
          <w:rFonts w:ascii="Book Antiqua" w:eastAsia="Calibri" w:hAnsi="Book Antiqua" w:cs="Arial"/>
          <w:lang w:bidi="th-TH"/>
        </w:rPr>
        <w:t>) and BCLC D (</w:t>
      </w:r>
      <w:r w:rsidRPr="00341F4D">
        <w:rPr>
          <w:rFonts w:ascii="Book Antiqua" w:eastAsia="Calibri" w:hAnsi="Book Antiqua" w:cs="Arial"/>
          <w:i/>
          <w:iCs/>
          <w:lang w:bidi="th-TH"/>
        </w:rPr>
        <w:t>n</w:t>
      </w:r>
      <w:r w:rsidRPr="00341F4D">
        <w:rPr>
          <w:rFonts w:ascii="Book Antiqua" w:eastAsia="Calibri" w:hAnsi="Book Antiqua" w:cs="Arial"/>
          <w:lang w:bidi="th-TH"/>
        </w:rPr>
        <w:t xml:space="preserve"> = 1</w:t>
      </w:r>
      <w:r w:rsidRPr="00341F4D">
        <w:rPr>
          <w:rFonts w:ascii="Book Antiqua" w:eastAsia="Calibri" w:hAnsi="Book Antiqua" w:cs="Arial"/>
          <w:i/>
          <w:lang w:bidi="th-TH"/>
        </w:rPr>
        <w:t xml:space="preserve"> </w:t>
      </w:r>
      <w:proofErr w:type="spellStart"/>
      <w:r w:rsidRPr="00341F4D">
        <w:rPr>
          <w:rFonts w:ascii="Book Antiqua" w:eastAsia="Calibri" w:hAnsi="Book Antiqua" w:cs="Arial"/>
          <w:i/>
          <w:lang w:bidi="th-TH"/>
        </w:rPr>
        <w:t>TARE_alone</w:t>
      </w:r>
      <w:proofErr w:type="spellEnd"/>
      <w:r w:rsidRPr="00341F4D">
        <w:rPr>
          <w:rFonts w:ascii="Book Antiqua" w:eastAsia="Calibri" w:hAnsi="Book Antiqua" w:cs="Arial"/>
          <w:lang w:bidi="th-TH"/>
        </w:rPr>
        <w:t xml:space="preserve">, </w:t>
      </w:r>
      <w:r w:rsidRPr="00341F4D">
        <w:rPr>
          <w:rFonts w:ascii="Book Antiqua" w:eastAsia="Calibri" w:hAnsi="Book Antiqua" w:cs="Arial"/>
          <w:i/>
          <w:iCs/>
          <w:lang w:bidi="th-TH"/>
        </w:rPr>
        <w:t>n</w:t>
      </w:r>
      <w:r w:rsidRPr="00341F4D">
        <w:rPr>
          <w:rFonts w:ascii="Book Antiqua" w:eastAsia="Calibri" w:hAnsi="Book Antiqua" w:cs="Arial"/>
          <w:iCs/>
          <w:lang w:bidi="th-TH"/>
        </w:rPr>
        <w:t xml:space="preserve"> = 0</w:t>
      </w:r>
      <w:r w:rsidRPr="00341F4D">
        <w:rPr>
          <w:rFonts w:ascii="Book Antiqua" w:eastAsia="Calibri" w:hAnsi="Book Antiqua" w:cs="Arial"/>
          <w:lang w:bidi="th-TH"/>
        </w:rPr>
        <w:t xml:space="preserve"> </w:t>
      </w:r>
      <w:proofErr w:type="spellStart"/>
      <w:r w:rsidRPr="00341F4D">
        <w:rPr>
          <w:rFonts w:ascii="Book Antiqua" w:eastAsia="Calibri" w:hAnsi="Book Antiqua" w:cs="Arial"/>
          <w:i/>
          <w:lang w:bidi="th-TH"/>
        </w:rPr>
        <w:t>TARE_sorafenib</w:t>
      </w:r>
      <w:proofErr w:type="spellEnd"/>
      <w:r w:rsidRPr="00341F4D">
        <w:rPr>
          <w:rFonts w:ascii="Book Antiqua" w:eastAsia="Calibri" w:hAnsi="Book Antiqua" w:cs="Arial"/>
          <w:lang w:bidi="th-TH"/>
        </w:rPr>
        <w:t>) excluded</w:t>
      </w:r>
      <w:r w:rsidR="002B2335">
        <w:rPr>
          <w:rFonts w:ascii="Book Antiqua" w:hAnsi="Book Antiqua" w:cs="Arial" w:hint="eastAsia"/>
          <w:lang w:eastAsia="zh-CN" w:bidi="th-TH"/>
        </w:rPr>
        <w:t>.</w:t>
      </w:r>
    </w:p>
    <w:p w14:paraId="70E34A12" w14:textId="77777777" w:rsidR="002B2335" w:rsidRDefault="00C91FF6" w:rsidP="00C91FF6">
      <w:pPr>
        <w:spacing w:line="360" w:lineRule="auto"/>
        <w:jc w:val="both"/>
        <w:rPr>
          <w:rFonts w:ascii="Book Antiqua" w:hAnsi="Book Antiqua" w:cs="Arial"/>
          <w:lang w:eastAsia="zh-CN" w:bidi="th-TH"/>
        </w:rPr>
      </w:pPr>
      <w:r w:rsidRPr="00341F4D">
        <w:rPr>
          <w:rFonts w:ascii="Book Antiqua" w:eastAsia="Calibri" w:hAnsi="Book Antiqua" w:cs="Arial"/>
          <w:vertAlign w:val="superscript"/>
          <w:lang w:bidi="th-TH"/>
        </w:rPr>
        <w:t>4</w:t>
      </w:r>
      <w:r w:rsidRPr="00341F4D">
        <w:rPr>
          <w:rFonts w:ascii="Book Antiqua" w:eastAsia="Calibri" w:hAnsi="Book Antiqua" w:cs="Arial"/>
          <w:lang w:bidi="th-TH"/>
        </w:rPr>
        <w:t xml:space="preserve">Absent in all </w:t>
      </w:r>
      <w:proofErr w:type="spellStart"/>
      <w:r w:rsidRPr="00341F4D">
        <w:rPr>
          <w:rFonts w:ascii="Book Antiqua" w:eastAsia="Calibri" w:hAnsi="Book Antiqua" w:cs="Arial"/>
          <w:i/>
          <w:iCs/>
          <w:lang w:bidi="th-TH"/>
        </w:rPr>
        <w:t>TARE_alone</w:t>
      </w:r>
      <w:proofErr w:type="spellEnd"/>
      <w:r w:rsidRPr="00341F4D">
        <w:rPr>
          <w:rFonts w:ascii="Book Antiqua" w:eastAsia="Calibri" w:hAnsi="Book Antiqua" w:cs="Arial"/>
          <w:lang w:bidi="th-TH"/>
        </w:rPr>
        <w:t xml:space="preserve"> procedures according to institutional treatment algorithm</w:t>
      </w:r>
      <w:r w:rsidR="002B2335">
        <w:rPr>
          <w:rFonts w:ascii="Book Antiqua" w:hAnsi="Book Antiqua" w:cs="Arial" w:hint="eastAsia"/>
          <w:lang w:eastAsia="zh-CN" w:bidi="th-TH"/>
        </w:rPr>
        <w:t>.</w:t>
      </w:r>
    </w:p>
    <w:p w14:paraId="151A8CBF" w14:textId="71057759" w:rsidR="00C91FF6" w:rsidRPr="00341F4D" w:rsidRDefault="002B2335" w:rsidP="00C91FF6">
      <w:pPr>
        <w:spacing w:line="360" w:lineRule="auto"/>
        <w:jc w:val="both"/>
        <w:rPr>
          <w:rFonts w:ascii="Book Antiqua" w:eastAsia="Calibri" w:hAnsi="Book Antiqua" w:cs="Arial"/>
          <w:lang w:bidi="th-TH"/>
        </w:rPr>
      </w:pPr>
      <w:r w:rsidRPr="00341F4D">
        <w:rPr>
          <w:rFonts w:ascii="Book Antiqua" w:eastAsia="Calibri" w:hAnsi="Book Antiqua" w:cs="Arial"/>
          <w:lang w:bidi="th-TH"/>
        </w:rPr>
        <w:t xml:space="preserve">Hazard ratios (HR) with Cox proportional hazard regression and </w:t>
      </w:r>
      <w:r w:rsidRPr="00341F4D">
        <w:rPr>
          <w:rFonts w:ascii="Book Antiqua" w:eastAsia="Calibri" w:hAnsi="Book Antiqua" w:cs="Arial"/>
          <w:i/>
          <w:lang w:bidi="th-TH"/>
        </w:rPr>
        <w:t>P</w:t>
      </w:r>
      <w:r>
        <w:rPr>
          <w:rFonts w:ascii="Book Antiqua" w:hAnsi="Book Antiqua" w:cs="Arial" w:hint="eastAsia"/>
          <w:lang w:eastAsia="zh-CN" w:bidi="th-TH"/>
        </w:rPr>
        <w:t xml:space="preserve"> </w:t>
      </w:r>
      <w:r>
        <w:rPr>
          <w:rFonts w:ascii="Book Antiqua" w:eastAsia="Calibri" w:hAnsi="Book Antiqua" w:cs="Arial"/>
          <w:lang w:bidi="th-TH"/>
        </w:rPr>
        <w:t>value</w:t>
      </w:r>
      <w:r w:rsidRPr="00341F4D">
        <w:rPr>
          <w:rFonts w:ascii="Book Antiqua" w:eastAsia="Calibri" w:hAnsi="Book Antiqua" w:cs="Arial"/>
          <w:lang w:bidi="th-TH"/>
        </w:rPr>
        <w:t xml:space="preserve"> with log-rank test</w:t>
      </w:r>
      <w:r>
        <w:rPr>
          <w:rFonts w:ascii="Book Antiqua" w:hAnsi="Book Antiqua" w:cs="Arial" w:hint="eastAsia"/>
          <w:lang w:eastAsia="zh-CN" w:bidi="th-TH"/>
        </w:rPr>
        <w:t xml:space="preserve">. </w:t>
      </w:r>
      <w:r w:rsidR="00C91FF6" w:rsidRPr="00341F4D">
        <w:rPr>
          <w:rFonts w:ascii="Book Antiqua" w:hAnsi="Book Antiqua" w:cs="Arial"/>
        </w:rPr>
        <w:t xml:space="preserve">TARE: </w:t>
      </w:r>
      <w:proofErr w:type="spellStart"/>
      <w:r w:rsidR="00C91FF6" w:rsidRPr="00341F4D">
        <w:rPr>
          <w:rFonts w:ascii="Book Antiqua" w:hAnsi="Book Antiqua" w:cs="Arial"/>
        </w:rPr>
        <w:t>Transarterial</w:t>
      </w:r>
      <w:proofErr w:type="spellEnd"/>
      <w:r w:rsidR="00C91FF6" w:rsidRPr="00341F4D">
        <w:rPr>
          <w:rFonts w:ascii="Book Antiqua" w:hAnsi="Book Antiqua" w:cs="Arial"/>
        </w:rPr>
        <w:t xml:space="preserve"> radioembolization; ECOG: Eastern cooperative oncology group; BCLC: Barcelona clinic liver cancer; AFP: Alpha-fetoprotein; </w:t>
      </w:r>
      <w:r w:rsidR="00C91FF6" w:rsidRPr="00341F4D">
        <w:rPr>
          <w:rFonts w:ascii="Book Antiqua" w:eastAsia="Calibri" w:hAnsi="Book Antiqua" w:cs="Arial"/>
          <w:lang w:bidi="th-TH"/>
        </w:rPr>
        <w:t>MVI: Macrovascular invasion; EHD: Extrahepatic disease; IHT: Intrahepatic tumor.</w:t>
      </w:r>
    </w:p>
    <w:p w14:paraId="369634A2" w14:textId="77777777" w:rsidR="00C91FF6" w:rsidRPr="00341F4D" w:rsidRDefault="00C91FF6" w:rsidP="00C91FF6">
      <w:pPr>
        <w:spacing w:line="360" w:lineRule="auto"/>
        <w:jc w:val="both"/>
        <w:rPr>
          <w:rFonts w:ascii="Book Antiqua" w:eastAsia="Calibri" w:hAnsi="Book Antiqua" w:cs="Arial"/>
          <w:b/>
          <w:bCs/>
          <w:lang w:bidi="th-TH"/>
        </w:rPr>
      </w:pPr>
      <w:r w:rsidRPr="00341F4D">
        <w:rPr>
          <w:rFonts w:ascii="Book Antiqua" w:eastAsia="Calibri" w:hAnsi="Book Antiqua" w:cs="Arial"/>
          <w:b/>
          <w:bCs/>
          <w:lang w:bidi="th-TH"/>
        </w:rPr>
        <w:br w:type="page"/>
      </w:r>
    </w:p>
    <w:p w14:paraId="3B6DFC00" w14:textId="77777777" w:rsidR="00C91FF6" w:rsidRPr="00341F4D" w:rsidRDefault="00C91FF6" w:rsidP="00C91FF6">
      <w:pPr>
        <w:spacing w:line="360" w:lineRule="auto"/>
        <w:jc w:val="both"/>
        <w:rPr>
          <w:rFonts w:ascii="Book Antiqua" w:eastAsia="Calibri" w:hAnsi="Book Antiqua" w:cs="Arial"/>
          <w:b/>
          <w:bCs/>
          <w:lang w:bidi="th-TH"/>
        </w:rPr>
      </w:pPr>
      <w:r w:rsidRPr="00341F4D">
        <w:rPr>
          <w:rFonts w:ascii="Book Antiqua" w:eastAsia="Calibri" w:hAnsi="Book Antiqua" w:cs="Arial"/>
          <w:b/>
          <w:bCs/>
          <w:lang w:bidi="th-TH"/>
        </w:rPr>
        <w:lastRenderedPageBreak/>
        <w:t xml:space="preserve">Table 8 </w:t>
      </w:r>
      <w:r w:rsidRPr="00341F4D">
        <w:rPr>
          <w:rFonts w:ascii="Book Antiqua" w:eastAsia="Calibri" w:hAnsi="Book Antiqua" w:cs="Arial"/>
          <w:lang w:bidi="th-TH"/>
        </w:rPr>
        <w:t>M</w:t>
      </w:r>
      <w:r w:rsidRPr="00341F4D">
        <w:rPr>
          <w:rFonts w:ascii="Book Antiqua" w:eastAsia="Calibri" w:hAnsi="Book Antiqua" w:cs="Arial"/>
          <w:b/>
          <w:bCs/>
          <w:lang w:bidi="th-TH"/>
        </w:rPr>
        <w:t>ultivariate analysis of time to progression using Cox proportional hazard model</w:t>
      </w:r>
    </w:p>
    <w:tbl>
      <w:tblPr>
        <w:tblW w:w="9504" w:type="dxa"/>
        <w:tblBorders>
          <w:top w:val="single" w:sz="4" w:space="0" w:color="auto"/>
          <w:bottom w:val="single" w:sz="4" w:space="0" w:color="auto"/>
        </w:tblBorders>
        <w:tblLayout w:type="fixed"/>
        <w:tblLook w:val="04A0" w:firstRow="1" w:lastRow="0" w:firstColumn="1" w:lastColumn="0" w:noHBand="0" w:noVBand="1"/>
      </w:tblPr>
      <w:tblGrid>
        <w:gridCol w:w="2304"/>
        <w:gridCol w:w="2880"/>
        <w:gridCol w:w="576"/>
        <w:gridCol w:w="576"/>
        <w:gridCol w:w="2160"/>
        <w:gridCol w:w="1008"/>
      </w:tblGrid>
      <w:tr w:rsidR="00C91FF6" w:rsidRPr="00A826AB" w14:paraId="5BCED3D8" w14:textId="77777777" w:rsidTr="00A826AB">
        <w:tc>
          <w:tcPr>
            <w:tcW w:w="2304" w:type="dxa"/>
            <w:tcBorders>
              <w:top w:val="single" w:sz="4" w:space="0" w:color="auto"/>
              <w:bottom w:val="single" w:sz="4" w:space="0" w:color="auto"/>
            </w:tcBorders>
          </w:tcPr>
          <w:p w14:paraId="05695AFA" w14:textId="77777777" w:rsidR="00C91FF6" w:rsidRPr="00A826AB" w:rsidRDefault="00C91FF6" w:rsidP="009B532A">
            <w:pPr>
              <w:spacing w:line="360" w:lineRule="auto"/>
              <w:jc w:val="both"/>
              <w:rPr>
                <w:rFonts w:ascii="Book Antiqua" w:hAnsi="Book Antiqua" w:cs="Arial"/>
                <w:b/>
              </w:rPr>
            </w:pPr>
            <w:r w:rsidRPr="00A826AB">
              <w:rPr>
                <w:rFonts w:ascii="Book Antiqua" w:hAnsi="Book Antiqua" w:cs="Arial"/>
                <w:b/>
              </w:rPr>
              <w:t>Population</w:t>
            </w:r>
          </w:p>
        </w:tc>
        <w:tc>
          <w:tcPr>
            <w:tcW w:w="2880" w:type="dxa"/>
            <w:tcBorders>
              <w:top w:val="single" w:sz="4" w:space="0" w:color="auto"/>
              <w:bottom w:val="single" w:sz="4" w:space="0" w:color="auto"/>
            </w:tcBorders>
          </w:tcPr>
          <w:p w14:paraId="35D3ED88" w14:textId="77777777" w:rsidR="00C91FF6" w:rsidRPr="00A826AB" w:rsidRDefault="00C91FF6" w:rsidP="009B532A">
            <w:pPr>
              <w:spacing w:line="360" w:lineRule="auto"/>
              <w:jc w:val="both"/>
              <w:rPr>
                <w:rFonts w:ascii="Book Antiqua" w:hAnsi="Book Antiqua" w:cs="Arial"/>
                <w:b/>
              </w:rPr>
            </w:pPr>
            <w:r w:rsidRPr="00A826AB">
              <w:rPr>
                <w:rFonts w:ascii="Book Antiqua" w:hAnsi="Book Antiqua" w:cs="Arial"/>
                <w:b/>
              </w:rPr>
              <w:t>Prognostic factors</w:t>
            </w:r>
          </w:p>
        </w:tc>
        <w:tc>
          <w:tcPr>
            <w:tcW w:w="576" w:type="dxa"/>
            <w:tcBorders>
              <w:top w:val="single" w:sz="4" w:space="0" w:color="auto"/>
              <w:bottom w:val="single" w:sz="4" w:space="0" w:color="auto"/>
            </w:tcBorders>
          </w:tcPr>
          <w:p w14:paraId="1E4C438A" w14:textId="77777777" w:rsidR="00C91FF6" w:rsidRPr="00A826AB" w:rsidRDefault="00C91FF6" w:rsidP="009B532A">
            <w:pPr>
              <w:spacing w:line="360" w:lineRule="auto"/>
              <w:contextualSpacing/>
              <w:jc w:val="both"/>
              <w:rPr>
                <w:rFonts w:ascii="Book Antiqua" w:hAnsi="Book Antiqua" w:cs="Arial"/>
                <w:b/>
                <w:i/>
              </w:rPr>
            </w:pPr>
            <w:r w:rsidRPr="00A826AB">
              <w:rPr>
                <w:rFonts w:ascii="Book Antiqua" w:hAnsi="Book Antiqua" w:cs="Arial"/>
                <w:b/>
                <w:i/>
              </w:rPr>
              <w:t>n</w:t>
            </w:r>
            <w:r w:rsidRPr="00A826AB">
              <w:rPr>
                <w:rFonts w:ascii="Book Antiqua" w:hAnsi="Book Antiqua" w:cs="Arial"/>
                <w:b/>
                <w:vertAlign w:val="superscript"/>
              </w:rPr>
              <w:t>1</w:t>
            </w:r>
          </w:p>
        </w:tc>
        <w:tc>
          <w:tcPr>
            <w:tcW w:w="576" w:type="dxa"/>
            <w:tcBorders>
              <w:top w:val="single" w:sz="4" w:space="0" w:color="auto"/>
              <w:bottom w:val="single" w:sz="4" w:space="0" w:color="auto"/>
            </w:tcBorders>
          </w:tcPr>
          <w:p w14:paraId="6EC7C365" w14:textId="77777777" w:rsidR="00C91FF6" w:rsidRPr="00A826AB" w:rsidRDefault="00C91FF6" w:rsidP="009B532A">
            <w:pPr>
              <w:spacing w:line="360" w:lineRule="auto"/>
              <w:contextualSpacing/>
              <w:jc w:val="both"/>
              <w:rPr>
                <w:rFonts w:ascii="Book Antiqua" w:hAnsi="Book Antiqua" w:cs="Arial"/>
                <w:b/>
                <w:i/>
              </w:rPr>
            </w:pPr>
            <w:r w:rsidRPr="00A826AB">
              <w:rPr>
                <w:rFonts w:ascii="Book Antiqua" w:hAnsi="Book Antiqua" w:cs="Arial"/>
                <w:b/>
                <w:i/>
              </w:rPr>
              <w:t>c</w:t>
            </w:r>
            <w:r w:rsidRPr="00A826AB">
              <w:rPr>
                <w:rFonts w:ascii="Book Antiqua" w:hAnsi="Book Antiqua" w:cs="Arial"/>
                <w:b/>
                <w:vertAlign w:val="superscript"/>
              </w:rPr>
              <w:t>1</w:t>
            </w:r>
          </w:p>
        </w:tc>
        <w:tc>
          <w:tcPr>
            <w:tcW w:w="2160" w:type="dxa"/>
            <w:tcBorders>
              <w:top w:val="single" w:sz="4" w:space="0" w:color="auto"/>
              <w:bottom w:val="single" w:sz="4" w:space="0" w:color="auto"/>
            </w:tcBorders>
          </w:tcPr>
          <w:p w14:paraId="009FF7BA" w14:textId="77777777" w:rsidR="00C91FF6" w:rsidRPr="00A826AB" w:rsidRDefault="00C91FF6" w:rsidP="009B532A">
            <w:pPr>
              <w:spacing w:line="360" w:lineRule="auto"/>
              <w:jc w:val="both"/>
              <w:rPr>
                <w:rFonts w:ascii="Book Antiqua" w:hAnsi="Book Antiqua" w:cs="Arial"/>
                <w:b/>
              </w:rPr>
            </w:pPr>
            <w:r w:rsidRPr="00A826AB">
              <w:rPr>
                <w:rFonts w:ascii="Book Antiqua" w:hAnsi="Book Antiqua" w:cs="Arial"/>
                <w:b/>
              </w:rPr>
              <w:t>HR (95%CI)</w:t>
            </w:r>
          </w:p>
        </w:tc>
        <w:tc>
          <w:tcPr>
            <w:tcW w:w="1008" w:type="dxa"/>
            <w:tcBorders>
              <w:top w:val="single" w:sz="4" w:space="0" w:color="auto"/>
              <w:bottom w:val="single" w:sz="4" w:space="0" w:color="auto"/>
            </w:tcBorders>
          </w:tcPr>
          <w:p w14:paraId="13EF3B9E" w14:textId="69F8684B" w:rsidR="00C91FF6" w:rsidRPr="00A826AB" w:rsidRDefault="00C91FF6" w:rsidP="00A826AB">
            <w:pPr>
              <w:spacing w:line="360" w:lineRule="auto"/>
              <w:jc w:val="both"/>
              <w:rPr>
                <w:rFonts w:ascii="Book Antiqua" w:hAnsi="Book Antiqua" w:cs="Arial"/>
                <w:b/>
              </w:rPr>
            </w:pPr>
            <w:r w:rsidRPr="00A826AB">
              <w:rPr>
                <w:rFonts w:ascii="Book Antiqua" w:hAnsi="Book Antiqua" w:cs="Arial"/>
                <w:b/>
                <w:i/>
                <w:iCs/>
              </w:rPr>
              <w:t>P</w:t>
            </w:r>
            <w:r w:rsidR="00A826AB">
              <w:rPr>
                <w:rFonts w:ascii="Book Antiqua" w:hAnsi="Book Antiqua" w:cs="Arial" w:hint="eastAsia"/>
                <w:b/>
                <w:iCs/>
                <w:lang w:eastAsia="zh-CN"/>
              </w:rPr>
              <w:t xml:space="preserve"> </w:t>
            </w:r>
            <w:r w:rsidRPr="00A826AB">
              <w:rPr>
                <w:rFonts w:ascii="Book Antiqua" w:hAnsi="Book Antiqua" w:cs="Arial"/>
                <w:b/>
                <w:iCs/>
              </w:rPr>
              <w:t>value</w:t>
            </w:r>
          </w:p>
        </w:tc>
      </w:tr>
      <w:tr w:rsidR="00C91FF6" w:rsidRPr="00341F4D" w14:paraId="7F7080DD" w14:textId="77777777" w:rsidTr="00A826AB">
        <w:tc>
          <w:tcPr>
            <w:tcW w:w="2304" w:type="dxa"/>
            <w:vMerge w:val="restart"/>
            <w:tcBorders>
              <w:top w:val="single" w:sz="4" w:space="0" w:color="auto"/>
            </w:tcBorders>
          </w:tcPr>
          <w:p w14:paraId="28A1FAB2" w14:textId="77777777" w:rsidR="00C91FF6" w:rsidRPr="00474F8F" w:rsidRDefault="00C91FF6" w:rsidP="009B532A">
            <w:pPr>
              <w:spacing w:line="360" w:lineRule="auto"/>
              <w:jc w:val="both"/>
              <w:rPr>
                <w:rFonts w:ascii="Book Antiqua" w:hAnsi="Book Antiqua" w:cs="Arial"/>
                <w:b/>
              </w:rPr>
            </w:pPr>
            <w:proofErr w:type="spellStart"/>
            <w:r w:rsidRPr="00474F8F">
              <w:rPr>
                <w:rFonts w:ascii="Book Antiqua" w:hAnsi="Book Antiqua" w:cs="Arial"/>
                <w:i/>
              </w:rPr>
              <w:t>TARE_alone</w:t>
            </w:r>
            <w:proofErr w:type="spellEnd"/>
            <w:r w:rsidRPr="00474F8F">
              <w:rPr>
                <w:rFonts w:ascii="Book Antiqua" w:hAnsi="Book Antiqua" w:cs="Arial"/>
              </w:rPr>
              <w:t xml:space="preserve"> (</w:t>
            </w:r>
            <w:r w:rsidRPr="00474F8F">
              <w:rPr>
                <w:rFonts w:ascii="Book Antiqua" w:hAnsi="Book Antiqua" w:cs="Arial"/>
                <w:i/>
                <w:iCs/>
              </w:rPr>
              <w:t>n</w:t>
            </w:r>
            <w:r w:rsidRPr="00474F8F">
              <w:rPr>
                <w:rFonts w:ascii="Book Antiqua" w:hAnsi="Book Antiqua" w:cs="Arial"/>
              </w:rPr>
              <w:t xml:space="preserve"> = 63)</w:t>
            </w:r>
          </w:p>
        </w:tc>
        <w:tc>
          <w:tcPr>
            <w:tcW w:w="2880" w:type="dxa"/>
            <w:tcBorders>
              <w:top w:val="single" w:sz="4" w:space="0" w:color="auto"/>
            </w:tcBorders>
          </w:tcPr>
          <w:p w14:paraId="691B4C23" w14:textId="77777777" w:rsidR="00C91FF6" w:rsidRPr="00A826AB" w:rsidRDefault="00C91FF6" w:rsidP="009B532A">
            <w:pPr>
              <w:spacing w:line="360" w:lineRule="auto"/>
              <w:jc w:val="both"/>
              <w:rPr>
                <w:rFonts w:ascii="Book Antiqua" w:hAnsi="Book Antiqua" w:cs="Arial"/>
              </w:rPr>
            </w:pPr>
            <w:r w:rsidRPr="00A826AB">
              <w:rPr>
                <w:rFonts w:ascii="Book Antiqua" w:hAnsi="Book Antiqua" w:cs="Arial"/>
              </w:rPr>
              <w:t>Child-</w:t>
            </w:r>
            <w:proofErr w:type="spellStart"/>
            <w:r w:rsidRPr="00A826AB">
              <w:rPr>
                <w:rFonts w:ascii="Book Antiqua" w:hAnsi="Book Antiqua" w:cs="Arial"/>
              </w:rPr>
              <w:t>pugh</w:t>
            </w:r>
            <w:proofErr w:type="spellEnd"/>
            <w:r w:rsidRPr="00A826AB">
              <w:rPr>
                <w:rFonts w:ascii="Book Antiqua" w:hAnsi="Book Antiqua" w:cs="Arial"/>
              </w:rPr>
              <w:t xml:space="preserve"> class</w:t>
            </w:r>
          </w:p>
        </w:tc>
        <w:tc>
          <w:tcPr>
            <w:tcW w:w="576" w:type="dxa"/>
            <w:tcBorders>
              <w:top w:val="single" w:sz="4" w:space="0" w:color="auto"/>
            </w:tcBorders>
          </w:tcPr>
          <w:p w14:paraId="5744D3DF" w14:textId="77777777" w:rsidR="00C91FF6" w:rsidRPr="00341F4D" w:rsidRDefault="00C91FF6" w:rsidP="009B532A">
            <w:pPr>
              <w:spacing w:line="360" w:lineRule="auto"/>
              <w:contextualSpacing/>
              <w:jc w:val="both"/>
              <w:rPr>
                <w:rFonts w:ascii="Book Antiqua" w:hAnsi="Book Antiqua" w:cs="Arial"/>
              </w:rPr>
            </w:pPr>
          </w:p>
        </w:tc>
        <w:tc>
          <w:tcPr>
            <w:tcW w:w="576" w:type="dxa"/>
            <w:tcBorders>
              <w:top w:val="single" w:sz="4" w:space="0" w:color="auto"/>
            </w:tcBorders>
          </w:tcPr>
          <w:p w14:paraId="06810734" w14:textId="77777777" w:rsidR="00C91FF6" w:rsidRPr="00341F4D" w:rsidRDefault="00C91FF6" w:rsidP="009B532A">
            <w:pPr>
              <w:spacing w:line="360" w:lineRule="auto"/>
              <w:contextualSpacing/>
              <w:jc w:val="both"/>
              <w:rPr>
                <w:rFonts w:ascii="Book Antiqua" w:hAnsi="Book Antiqua" w:cs="Arial"/>
              </w:rPr>
            </w:pPr>
          </w:p>
        </w:tc>
        <w:tc>
          <w:tcPr>
            <w:tcW w:w="2160" w:type="dxa"/>
            <w:tcBorders>
              <w:top w:val="single" w:sz="4" w:space="0" w:color="auto"/>
            </w:tcBorders>
          </w:tcPr>
          <w:p w14:paraId="1EFE0CAA" w14:textId="77777777" w:rsidR="00C91FF6" w:rsidRPr="00341F4D" w:rsidRDefault="00C91FF6" w:rsidP="009B532A">
            <w:pPr>
              <w:spacing w:line="360" w:lineRule="auto"/>
              <w:jc w:val="both"/>
              <w:rPr>
                <w:rFonts w:ascii="Book Antiqua" w:hAnsi="Book Antiqua" w:cs="Arial"/>
              </w:rPr>
            </w:pPr>
          </w:p>
        </w:tc>
        <w:tc>
          <w:tcPr>
            <w:tcW w:w="1008" w:type="dxa"/>
            <w:tcBorders>
              <w:top w:val="single" w:sz="4" w:space="0" w:color="auto"/>
            </w:tcBorders>
          </w:tcPr>
          <w:p w14:paraId="1338A722" w14:textId="77777777" w:rsidR="00C91FF6" w:rsidRPr="00341F4D" w:rsidRDefault="00C91FF6" w:rsidP="009B532A">
            <w:pPr>
              <w:spacing w:line="360" w:lineRule="auto"/>
              <w:jc w:val="both"/>
              <w:rPr>
                <w:rFonts w:ascii="Book Antiqua" w:hAnsi="Book Antiqua" w:cs="Arial"/>
              </w:rPr>
            </w:pPr>
          </w:p>
        </w:tc>
      </w:tr>
      <w:tr w:rsidR="00C91FF6" w:rsidRPr="00341F4D" w14:paraId="2B09DC92" w14:textId="77777777" w:rsidTr="00A826AB">
        <w:tc>
          <w:tcPr>
            <w:tcW w:w="2304" w:type="dxa"/>
            <w:vMerge/>
          </w:tcPr>
          <w:p w14:paraId="1A0CA35C" w14:textId="77777777" w:rsidR="00C91FF6" w:rsidRPr="00474F8F" w:rsidRDefault="00C91FF6" w:rsidP="009B532A">
            <w:pPr>
              <w:spacing w:line="360" w:lineRule="auto"/>
              <w:jc w:val="both"/>
              <w:rPr>
                <w:rFonts w:ascii="Book Antiqua" w:hAnsi="Book Antiqua" w:cs="Arial"/>
                <w:b/>
              </w:rPr>
            </w:pPr>
          </w:p>
        </w:tc>
        <w:tc>
          <w:tcPr>
            <w:tcW w:w="2880" w:type="dxa"/>
          </w:tcPr>
          <w:p w14:paraId="71E3CAAC" w14:textId="4E4A88F8"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A</w:t>
            </w:r>
          </w:p>
        </w:tc>
        <w:tc>
          <w:tcPr>
            <w:tcW w:w="576" w:type="dxa"/>
          </w:tcPr>
          <w:p w14:paraId="4AE328E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57</w:t>
            </w:r>
          </w:p>
        </w:tc>
        <w:tc>
          <w:tcPr>
            <w:tcW w:w="576" w:type="dxa"/>
          </w:tcPr>
          <w:p w14:paraId="07A5593A"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24</w:t>
            </w:r>
          </w:p>
        </w:tc>
        <w:tc>
          <w:tcPr>
            <w:tcW w:w="2160" w:type="dxa"/>
          </w:tcPr>
          <w:p w14:paraId="6D5CACB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0.32 (0.09-1.10)</w:t>
            </w:r>
          </w:p>
        </w:tc>
        <w:tc>
          <w:tcPr>
            <w:tcW w:w="1008" w:type="dxa"/>
          </w:tcPr>
          <w:p w14:paraId="175B77A6"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0.073</w:t>
            </w:r>
          </w:p>
        </w:tc>
      </w:tr>
      <w:tr w:rsidR="00C91FF6" w:rsidRPr="00341F4D" w14:paraId="47D225AA" w14:textId="77777777" w:rsidTr="00A826AB">
        <w:tc>
          <w:tcPr>
            <w:tcW w:w="2304" w:type="dxa"/>
            <w:vMerge/>
          </w:tcPr>
          <w:p w14:paraId="345F8888" w14:textId="77777777" w:rsidR="00C91FF6" w:rsidRPr="00474F8F" w:rsidRDefault="00C91FF6" w:rsidP="009B532A">
            <w:pPr>
              <w:spacing w:line="360" w:lineRule="auto"/>
              <w:jc w:val="both"/>
              <w:rPr>
                <w:rFonts w:ascii="Book Antiqua" w:hAnsi="Book Antiqua" w:cs="Arial"/>
                <w:b/>
              </w:rPr>
            </w:pPr>
          </w:p>
        </w:tc>
        <w:tc>
          <w:tcPr>
            <w:tcW w:w="2880" w:type="dxa"/>
          </w:tcPr>
          <w:p w14:paraId="5005ABC9" w14:textId="59D9F7CD"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B</w:t>
            </w:r>
          </w:p>
        </w:tc>
        <w:tc>
          <w:tcPr>
            <w:tcW w:w="576" w:type="dxa"/>
          </w:tcPr>
          <w:p w14:paraId="049C2AD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w:t>
            </w:r>
          </w:p>
        </w:tc>
        <w:tc>
          <w:tcPr>
            <w:tcW w:w="576" w:type="dxa"/>
          </w:tcPr>
          <w:p w14:paraId="762363D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w:t>
            </w:r>
          </w:p>
        </w:tc>
        <w:tc>
          <w:tcPr>
            <w:tcW w:w="2160" w:type="dxa"/>
          </w:tcPr>
          <w:p w14:paraId="46BB5AF2" w14:textId="77777777" w:rsidR="00C91FF6" w:rsidRPr="00341F4D" w:rsidRDefault="00C91FF6" w:rsidP="009B532A">
            <w:pPr>
              <w:spacing w:line="360" w:lineRule="auto"/>
              <w:jc w:val="both"/>
              <w:rPr>
                <w:rFonts w:ascii="Book Antiqua" w:hAnsi="Book Antiqua" w:cs="Arial"/>
              </w:rPr>
            </w:pPr>
          </w:p>
        </w:tc>
        <w:tc>
          <w:tcPr>
            <w:tcW w:w="1008" w:type="dxa"/>
          </w:tcPr>
          <w:p w14:paraId="1C9CD633" w14:textId="77777777" w:rsidR="00C91FF6" w:rsidRPr="00341F4D" w:rsidRDefault="00C91FF6" w:rsidP="009B532A">
            <w:pPr>
              <w:spacing w:line="360" w:lineRule="auto"/>
              <w:jc w:val="both"/>
              <w:rPr>
                <w:rFonts w:ascii="Book Antiqua" w:hAnsi="Book Antiqua" w:cs="Arial"/>
              </w:rPr>
            </w:pPr>
          </w:p>
        </w:tc>
      </w:tr>
      <w:tr w:rsidR="00C91FF6" w:rsidRPr="00341F4D" w14:paraId="0442776C" w14:textId="77777777" w:rsidTr="00A826AB">
        <w:tc>
          <w:tcPr>
            <w:tcW w:w="2304" w:type="dxa"/>
            <w:vMerge/>
          </w:tcPr>
          <w:p w14:paraId="63FBBB01" w14:textId="77777777" w:rsidR="00C91FF6" w:rsidRPr="00474F8F" w:rsidRDefault="00C91FF6" w:rsidP="009B532A">
            <w:pPr>
              <w:spacing w:line="360" w:lineRule="auto"/>
              <w:jc w:val="both"/>
              <w:rPr>
                <w:rFonts w:ascii="Book Antiqua" w:hAnsi="Book Antiqua" w:cs="Arial"/>
                <w:b/>
              </w:rPr>
            </w:pPr>
          </w:p>
        </w:tc>
        <w:tc>
          <w:tcPr>
            <w:tcW w:w="2880" w:type="dxa"/>
          </w:tcPr>
          <w:p w14:paraId="4B4203CF" w14:textId="77777777" w:rsidR="00C91FF6" w:rsidRPr="00A826AB" w:rsidRDefault="00C91FF6" w:rsidP="009B532A">
            <w:pPr>
              <w:spacing w:line="360" w:lineRule="auto"/>
              <w:jc w:val="both"/>
              <w:rPr>
                <w:rFonts w:ascii="Book Antiqua" w:hAnsi="Book Antiqua" w:cs="Arial"/>
              </w:rPr>
            </w:pPr>
            <w:r w:rsidRPr="00A826AB">
              <w:rPr>
                <w:rFonts w:ascii="Book Antiqua" w:hAnsi="Book Antiqua" w:cs="Arial"/>
              </w:rPr>
              <w:t>Lobar involvement</w:t>
            </w:r>
          </w:p>
        </w:tc>
        <w:tc>
          <w:tcPr>
            <w:tcW w:w="576" w:type="dxa"/>
          </w:tcPr>
          <w:p w14:paraId="3E98EC00" w14:textId="77777777" w:rsidR="00C91FF6" w:rsidRPr="00341F4D" w:rsidRDefault="00C91FF6" w:rsidP="009B532A">
            <w:pPr>
              <w:spacing w:line="360" w:lineRule="auto"/>
              <w:contextualSpacing/>
              <w:jc w:val="both"/>
              <w:rPr>
                <w:rFonts w:ascii="Book Antiqua" w:hAnsi="Book Antiqua" w:cs="Arial"/>
              </w:rPr>
            </w:pPr>
          </w:p>
        </w:tc>
        <w:tc>
          <w:tcPr>
            <w:tcW w:w="576" w:type="dxa"/>
          </w:tcPr>
          <w:p w14:paraId="0BA280A3" w14:textId="77777777" w:rsidR="00C91FF6" w:rsidRPr="00341F4D" w:rsidRDefault="00C91FF6" w:rsidP="009B532A">
            <w:pPr>
              <w:spacing w:line="360" w:lineRule="auto"/>
              <w:contextualSpacing/>
              <w:jc w:val="both"/>
              <w:rPr>
                <w:rFonts w:ascii="Book Antiqua" w:hAnsi="Book Antiqua" w:cs="Arial"/>
              </w:rPr>
            </w:pPr>
          </w:p>
        </w:tc>
        <w:tc>
          <w:tcPr>
            <w:tcW w:w="2160" w:type="dxa"/>
          </w:tcPr>
          <w:p w14:paraId="742DAF60" w14:textId="77777777" w:rsidR="00C91FF6" w:rsidRPr="00341F4D" w:rsidRDefault="00C91FF6" w:rsidP="009B532A">
            <w:pPr>
              <w:spacing w:line="360" w:lineRule="auto"/>
              <w:jc w:val="both"/>
              <w:rPr>
                <w:rFonts w:ascii="Book Antiqua" w:hAnsi="Book Antiqua" w:cs="Arial"/>
              </w:rPr>
            </w:pPr>
          </w:p>
        </w:tc>
        <w:tc>
          <w:tcPr>
            <w:tcW w:w="1008" w:type="dxa"/>
          </w:tcPr>
          <w:p w14:paraId="17ADDEA1" w14:textId="77777777" w:rsidR="00C91FF6" w:rsidRPr="00341F4D" w:rsidRDefault="00C91FF6" w:rsidP="009B532A">
            <w:pPr>
              <w:spacing w:line="360" w:lineRule="auto"/>
              <w:contextualSpacing/>
              <w:jc w:val="both"/>
              <w:rPr>
                <w:rFonts w:ascii="Book Antiqua" w:hAnsi="Book Antiqua" w:cs="Arial"/>
              </w:rPr>
            </w:pPr>
          </w:p>
        </w:tc>
      </w:tr>
      <w:tr w:rsidR="00C91FF6" w:rsidRPr="00341F4D" w14:paraId="49727048" w14:textId="77777777" w:rsidTr="00A826AB">
        <w:tc>
          <w:tcPr>
            <w:tcW w:w="2304" w:type="dxa"/>
            <w:vMerge/>
          </w:tcPr>
          <w:p w14:paraId="04EC0ECE" w14:textId="77777777" w:rsidR="00C91FF6" w:rsidRPr="00474F8F" w:rsidRDefault="00C91FF6" w:rsidP="009B532A">
            <w:pPr>
              <w:spacing w:line="360" w:lineRule="auto"/>
              <w:jc w:val="both"/>
              <w:rPr>
                <w:rFonts w:ascii="Book Antiqua" w:hAnsi="Book Antiqua" w:cs="Arial"/>
                <w:b/>
              </w:rPr>
            </w:pPr>
          </w:p>
        </w:tc>
        <w:tc>
          <w:tcPr>
            <w:tcW w:w="2880" w:type="dxa"/>
          </w:tcPr>
          <w:p w14:paraId="6F009A86" w14:textId="24C984B5"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w:t>
            </w:r>
            <w:proofErr w:type="spellStart"/>
            <w:r w:rsidR="00C91FF6" w:rsidRPr="00A826AB">
              <w:rPr>
                <w:rFonts w:ascii="Book Antiqua" w:hAnsi="Book Antiqua" w:cs="Arial"/>
              </w:rPr>
              <w:t>Unilobar</w:t>
            </w:r>
            <w:proofErr w:type="spellEnd"/>
          </w:p>
        </w:tc>
        <w:tc>
          <w:tcPr>
            <w:tcW w:w="576" w:type="dxa"/>
          </w:tcPr>
          <w:p w14:paraId="0534EE89"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33</w:t>
            </w:r>
          </w:p>
        </w:tc>
        <w:tc>
          <w:tcPr>
            <w:tcW w:w="576" w:type="dxa"/>
          </w:tcPr>
          <w:p w14:paraId="5AAFA7CE"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16</w:t>
            </w:r>
          </w:p>
        </w:tc>
        <w:tc>
          <w:tcPr>
            <w:tcW w:w="2160" w:type="dxa"/>
          </w:tcPr>
          <w:p w14:paraId="1FC55FDB"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0.51 (0.26-1.00)</w:t>
            </w:r>
          </w:p>
        </w:tc>
        <w:tc>
          <w:tcPr>
            <w:tcW w:w="1008" w:type="dxa"/>
          </w:tcPr>
          <w:p w14:paraId="71FB1C1D"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0.051</w:t>
            </w:r>
          </w:p>
        </w:tc>
      </w:tr>
      <w:tr w:rsidR="00C91FF6" w:rsidRPr="00341F4D" w14:paraId="4F13FBE7" w14:textId="77777777" w:rsidTr="00A826AB">
        <w:tc>
          <w:tcPr>
            <w:tcW w:w="2304" w:type="dxa"/>
            <w:vMerge/>
          </w:tcPr>
          <w:p w14:paraId="464A5BA3" w14:textId="77777777" w:rsidR="00C91FF6" w:rsidRPr="00474F8F" w:rsidRDefault="00C91FF6" w:rsidP="009B532A">
            <w:pPr>
              <w:spacing w:line="360" w:lineRule="auto"/>
              <w:jc w:val="both"/>
              <w:rPr>
                <w:rFonts w:ascii="Book Antiqua" w:hAnsi="Book Antiqua" w:cs="Arial"/>
                <w:b/>
              </w:rPr>
            </w:pPr>
          </w:p>
        </w:tc>
        <w:tc>
          <w:tcPr>
            <w:tcW w:w="2880" w:type="dxa"/>
          </w:tcPr>
          <w:p w14:paraId="2DAA621E" w14:textId="279EE949"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w:t>
            </w:r>
            <w:proofErr w:type="spellStart"/>
            <w:r w:rsidR="00C91FF6" w:rsidRPr="00A826AB">
              <w:rPr>
                <w:rFonts w:ascii="Book Antiqua" w:hAnsi="Book Antiqua" w:cs="Arial"/>
              </w:rPr>
              <w:t>Bilobar</w:t>
            </w:r>
            <w:proofErr w:type="spellEnd"/>
          </w:p>
        </w:tc>
        <w:tc>
          <w:tcPr>
            <w:tcW w:w="576" w:type="dxa"/>
          </w:tcPr>
          <w:p w14:paraId="7C82F3E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30</w:t>
            </w:r>
          </w:p>
        </w:tc>
        <w:tc>
          <w:tcPr>
            <w:tcW w:w="576" w:type="dxa"/>
          </w:tcPr>
          <w:p w14:paraId="46D50C4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11</w:t>
            </w:r>
          </w:p>
        </w:tc>
        <w:tc>
          <w:tcPr>
            <w:tcW w:w="2160" w:type="dxa"/>
          </w:tcPr>
          <w:p w14:paraId="76444A84" w14:textId="77777777" w:rsidR="00C91FF6" w:rsidRPr="00341F4D" w:rsidRDefault="00C91FF6" w:rsidP="009B532A">
            <w:pPr>
              <w:spacing w:line="360" w:lineRule="auto"/>
              <w:jc w:val="both"/>
              <w:rPr>
                <w:rFonts w:ascii="Book Antiqua" w:hAnsi="Book Antiqua" w:cs="Arial"/>
              </w:rPr>
            </w:pPr>
          </w:p>
        </w:tc>
        <w:tc>
          <w:tcPr>
            <w:tcW w:w="1008" w:type="dxa"/>
          </w:tcPr>
          <w:p w14:paraId="34EBA489" w14:textId="77777777" w:rsidR="00C91FF6" w:rsidRPr="00341F4D" w:rsidRDefault="00C91FF6" w:rsidP="009B532A">
            <w:pPr>
              <w:spacing w:line="360" w:lineRule="auto"/>
              <w:jc w:val="both"/>
              <w:rPr>
                <w:rFonts w:ascii="Book Antiqua" w:hAnsi="Book Antiqua" w:cs="Arial"/>
              </w:rPr>
            </w:pPr>
          </w:p>
        </w:tc>
      </w:tr>
      <w:tr w:rsidR="00C91FF6" w:rsidRPr="00341F4D" w14:paraId="6A8334BE" w14:textId="77777777" w:rsidTr="00A826AB">
        <w:tc>
          <w:tcPr>
            <w:tcW w:w="2304" w:type="dxa"/>
            <w:vMerge w:val="restart"/>
          </w:tcPr>
          <w:p w14:paraId="4CB3A87B" w14:textId="77777777" w:rsidR="00C91FF6" w:rsidRPr="00474F8F" w:rsidRDefault="00C91FF6" w:rsidP="009B532A">
            <w:pPr>
              <w:spacing w:line="360" w:lineRule="auto"/>
              <w:jc w:val="both"/>
              <w:rPr>
                <w:rFonts w:ascii="Book Antiqua" w:hAnsi="Book Antiqua" w:cs="Arial"/>
                <w:b/>
              </w:rPr>
            </w:pPr>
            <w:proofErr w:type="spellStart"/>
            <w:r w:rsidRPr="00474F8F">
              <w:rPr>
                <w:rFonts w:ascii="Book Antiqua" w:hAnsi="Book Antiqua" w:cs="Arial"/>
                <w:i/>
              </w:rPr>
              <w:t>TARE_sorafenib</w:t>
            </w:r>
            <w:proofErr w:type="spellEnd"/>
            <w:r w:rsidRPr="00474F8F">
              <w:rPr>
                <w:rFonts w:ascii="Book Antiqua" w:hAnsi="Book Antiqua" w:cs="Arial"/>
              </w:rPr>
              <w:t xml:space="preserve"> (</w:t>
            </w:r>
            <w:r w:rsidRPr="00474F8F">
              <w:rPr>
                <w:rFonts w:ascii="Book Antiqua" w:hAnsi="Book Antiqua" w:cs="Arial"/>
                <w:i/>
                <w:iCs/>
              </w:rPr>
              <w:t>n</w:t>
            </w:r>
            <w:r w:rsidRPr="00474F8F">
              <w:rPr>
                <w:rFonts w:ascii="Book Antiqua" w:hAnsi="Book Antiqua" w:cs="Arial"/>
              </w:rPr>
              <w:t xml:space="preserve"> = 81)</w:t>
            </w:r>
          </w:p>
        </w:tc>
        <w:tc>
          <w:tcPr>
            <w:tcW w:w="2880" w:type="dxa"/>
          </w:tcPr>
          <w:p w14:paraId="23534F2D" w14:textId="77777777" w:rsidR="00C91FF6" w:rsidRPr="00A826AB" w:rsidRDefault="00C91FF6" w:rsidP="009B532A">
            <w:pPr>
              <w:spacing w:line="360" w:lineRule="auto"/>
              <w:jc w:val="both"/>
              <w:rPr>
                <w:rFonts w:ascii="Book Antiqua" w:hAnsi="Book Antiqua" w:cs="Arial"/>
              </w:rPr>
            </w:pPr>
            <w:r w:rsidRPr="00A826AB">
              <w:rPr>
                <w:rFonts w:ascii="Book Antiqua" w:hAnsi="Book Antiqua" w:cs="Arial"/>
              </w:rPr>
              <w:t>ECOG</w:t>
            </w:r>
            <w:r w:rsidRPr="00A826AB">
              <w:rPr>
                <w:rFonts w:ascii="Book Antiqua" w:hAnsi="Book Antiqua" w:cs="Arial"/>
                <w:vertAlign w:val="superscript"/>
              </w:rPr>
              <w:t xml:space="preserve">2 </w:t>
            </w:r>
          </w:p>
        </w:tc>
        <w:tc>
          <w:tcPr>
            <w:tcW w:w="576" w:type="dxa"/>
          </w:tcPr>
          <w:p w14:paraId="4E1138AE" w14:textId="77777777" w:rsidR="00C91FF6" w:rsidRPr="00341F4D" w:rsidRDefault="00C91FF6" w:rsidP="009B532A">
            <w:pPr>
              <w:spacing w:line="360" w:lineRule="auto"/>
              <w:contextualSpacing/>
              <w:jc w:val="both"/>
              <w:rPr>
                <w:rFonts w:ascii="Book Antiqua" w:hAnsi="Book Antiqua" w:cs="Arial"/>
              </w:rPr>
            </w:pPr>
          </w:p>
        </w:tc>
        <w:tc>
          <w:tcPr>
            <w:tcW w:w="576" w:type="dxa"/>
          </w:tcPr>
          <w:p w14:paraId="05B8420F" w14:textId="77777777" w:rsidR="00C91FF6" w:rsidRPr="00341F4D" w:rsidRDefault="00C91FF6" w:rsidP="009B532A">
            <w:pPr>
              <w:spacing w:line="360" w:lineRule="auto"/>
              <w:contextualSpacing/>
              <w:jc w:val="both"/>
              <w:rPr>
                <w:rFonts w:ascii="Book Antiqua" w:hAnsi="Book Antiqua" w:cs="Arial"/>
              </w:rPr>
            </w:pPr>
          </w:p>
        </w:tc>
        <w:tc>
          <w:tcPr>
            <w:tcW w:w="2160" w:type="dxa"/>
          </w:tcPr>
          <w:p w14:paraId="08CADA92" w14:textId="77777777" w:rsidR="00C91FF6" w:rsidRPr="00341F4D" w:rsidRDefault="00C91FF6" w:rsidP="009B532A">
            <w:pPr>
              <w:spacing w:line="360" w:lineRule="auto"/>
              <w:jc w:val="both"/>
              <w:rPr>
                <w:rFonts w:ascii="Book Antiqua" w:hAnsi="Book Antiqua" w:cs="Arial"/>
              </w:rPr>
            </w:pPr>
          </w:p>
        </w:tc>
        <w:tc>
          <w:tcPr>
            <w:tcW w:w="1008" w:type="dxa"/>
          </w:tcPr>
          <w:p w14:paraId="692FD174" w14:textId="77777777" w:rsidR="00C91FF6" w:rsidRPr="00341F4D" w:rsidRDefault="00C91FF6" w:rsidP="009B532A">
            <w:pPr>
              <w:spacing w:line="360" w:lineRule="auto"/>
              <w:jc w:val="both"/>
              <w:rPr>
                <w:rFonts w:ascii="Book Antiqua" w:hAnsi="Book Antiqua" w:cs="Arial"/>
              </w:rPr>
            </w:pPr>
          </w:p>
        </w:tc>
      </w:tr>
      <w:tr w:rsidR="00C91FF6" w:rsidRPr="00341F4D" w14:paraId="49750BEC" w14:textId="77777777" w:rsidTr="00A826AB">
        <w:tc>
          <w:tcPr>
            <w:tcW w:w="2304" w:type="dxa"/>
            <w:vMerge/>
          </w:tcPr>
          <w:p w14:paraId="468B428D" w14:textId="77777777" w:rsidR="00C91FF6" w:rsidRPr="00474F8F" w:rsidRDefault="00C91FF6" w:rsidP="009B532A">
            <w:pPr>
              <w:spacing w:line="360" w:lineRule="auto"/>
              <w:jc w:val="both"/>
              <w:rPr>
                <w:rFonts w:ascii="Book Antiqua" w:hAnsi="Book Antiqua" w:cs="Arial"/>
                <w:b/>
              </w:rPr>
            </w:pPr>
          </w:p>
        </w:tc>
        <w:tc>
          <w:tcPr>
            <w:tcW w:w="2880" w:type="dxa"/>
          </w:tcPr>
          <w:p w14:paraId="6784F9C8" w14:textId="08BFF277"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0</w:t>
            </w:r>
          </w:p>
        </w:tc>
        <w:tc>
          <w:tcPr>
            <w:tcW w:w="576" w:type="dxa"/>
          </w:tcPr>
          <w:p w14:paraId="736F5056"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40</w:t>
            </w:r>
          </w:p>
        </w:tc>
        <w:tc>
          <w:tcPr>
            <w:tcW w:w="576" w:type="dxa"/>
          </w:tcPr>
          <w:p w14:paraId="1069D58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8</w:t>
            </w:r>
          </w:p>
        </w:tc>
        <w:tc>
          <w:tcPr>
            <w:tcW w:w="2160" w:type="dxa"/>
          </w:tcPr>
          <w:p w14:paraId="473241B0"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0.85 (0.59-1.22)</w:t>
            </w:r>
          </w:p>
        </w:tc>
        <w:tc>
          <w:tcPr>
            <w:tcW w:w="1008" w:type="dxa"/>
          </w:tcPr>
          <w:p w14:paraId="6E0ED10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0.370</w:t>
            </w:r>
          </w:p>
        </w:tc>
      </w:tr>
      <w:tr w:rsidR="00C91FF6" w:rsidRPr="00341F4D" w14:paraId="1936B181" w14:textId="77777777" w:rsidTr="00A826AB">
        <w:tc>
          <w:tcPr>
            <w:tcW w:w="2304" w:type="dxa"/>
            <w:vMerge/>
          </w:tcPr>
          <w:p w14:paraId="2A57409E" w14:textId="77777777" w:rsidR="00C91FF6" w:rsidRPr="00474F8F" w:rsidRDefault="00C91FF6" w:rsidP="009B532A">
            <w:pPr>
              <w:spacing w:line="360" w:lineRule="auto"/>
              <w:jc w:val="both"/>
              <w:rPr>
                <w:rFonts w:ascii="Book Antiqua" w:hAnsi="Book Antiqua" w:cs="Arial"/>
                <w:b/>
              </w:rPr>
            </w:pPr>
          </w:p>
        </w:tc>
        <w:tc>
          <w:tcPr>
            <w:tcW w:w="2880" w:type="dxa"/>
          </w:tcPr>
          <w:p w14:paraId="7056A5BE" w14:textId="56950668"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1</w:t>
            </w:r>
          </w:p>
        </w:tc>
        <w:tc>
          <w:tcPr>
            <w:tcW w:w="576" w:type="dxa"/>
          </w:tcPr>
          <w:p w14:paraId="47215AA4"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40</w:t>
            </w:r>
          </w:p>
        </w:tc>
        <w:tc>
          <w:tcPr>
            <w:tcW w:w="576" w:type="dxa"/>
          </w:tcPr>
          <w:p w14:paraId="659F1FB7"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16</w:t>
            </w:r>
          </w:p>
        </w:tc>
        <w:tc>
          <w:tcPr>
            <w:tcW w:w="2160" w:type="dxa"/>
          </w:tcPr>
          <w:p w14:paraId="24909D07" w14:textId="77777777" w:rsidR="00C91FF6" w:rsidRPr="00341F4D" w:rsidRDefault="00C91FF6" w:rsidP="009B532A">
            <w:pPr>
              <w:spacing w:line="360" w:lineRule="auto"/>
              <w:jc w:val="both"/>
              <w:rPr>
                <w:rFonts w:ascii="Book Antiqua" w:hAnsi="Book Antiqua" w:cs="Arial"/>
              </w:rPr>
            </w:pPr>
          </w:p>
        </w:tc>
        <w:tc>
          <w:tcPr>
            <w:tcW w:w="1008" w:type="dxa"/>
          </w:tcPr>
          <w:p w14:paraId="5AE4DE72" w14:textId="77777777" w:rsidR="00C91FF6" w:rsidRPr="00341F4D" w:rsidRDefault="00C91FF6" w:rsidP="009B532A">
            <w:pPr>
              <w:spacing w:line="360" w:lineRule="auto"/>
              <w:jc w:val="both"/>
              <w:rPr>
                <w:rFonts w:ascii="Book Antiqua" w:hAnsi="Book Antiqua" w:cs="Arial"/>
              </w:rPr>
            </w:pPr>
          </w:p>
        </w:tc>
      </w:tr>
      <w:tr w:rsidR="00C91FF6" w:rsidRPr="00341F4D" w14:paraId="5A5B72F3" w14:textId="77777777" w:rsidTr="00A826AB">
        <w:tc>
          <w:tcPr>
            <w:tcW w:w="2304" w:type="dxa"/>
            <w:vMerge/>
          </w:tcPr>
          <w:p w14:paraId="62445F87" w14:textId="77777777" w:rsidR="00C91FF6" w:rsidRPr="00474F8F" w:rsidRDefault="00C91FF6" w:rsidP="009B532A">
            <w:pPr>
              <w:spacing w:line="360" w:lineRule="auto"/>
              <w:jc w:val="both"/>
              <w:rPr>
                <w:rFonts w:ascii="Book Antiqua" w:hAnsi="Book Antiqua" w:cs="Arial"/>
                <w:b/>
              </w:rPr>
            </w:pPr>
          </w:p>
        </w:tc>
        <w:tc>
          <w:tcPr>
            <w:tcW w:w="2880" w:type="dxa"/>
          </w:tcPr>
          <w:p w14:paraId="7411AAB0" w14:textId="77777777" w:rsidR="00C91FF6" w:rsidRPr="00A826AB" w:rsidRDefault="00C91FF6" w:rsidP="009B532A">
            <w:pPr>
              <w:spacing w:line="360" w:lineRule="auto"/>
              <w:jc w:val="both"/>
              <w:rPr>
                <w:rFonts w:ascii="Book Antiqua" w:hAnsi="Book Antiqua" w:cs="Arial"/>
              </w:rPr>
            </w:pPr>
            <w:r w:rsidRPr="00A826AB">
              <w:rPr>
                <w:rFonts w:ascii="Book Antiqua" w:hAnsi="Book Antiqua" w:cs="Arial"/>
              </w:rPr>
              <w:t>MVI</w:t>
            </w:r>
          </w:p>
        </w:tc>
        <w:tc>
          <w:tcPr>
            <w:tcW w:w="576" w:type="dxa"/>
          </w:tcPr>
          <w:p w14:paraId="64CE0A50" w14:textId="77777777" w:rsidR="00C91FF6" w:rsidRPr="00341F4D" w:rsidRDefault="00C91FF6" w:rsidP="009B532A">
            <w:pPr>
              <w:spacing w:line="360" w:lineRule="auto"/>
              <w:contextualSpacing/>
              <w:jc w:val="both"/>
              <w:rPr>
                <w:rFonts w:ascii="Book Antiqua" w:hAnsi="Book Antiqua" w:cs="Arial"/>
              </w:rPr>
            </w:pPr>
          </w:p>
        </w:tc>
        <w:tc>
          <w:tcPr>
            <w:tcW w:w="576" w:type="dxa"/>
          </w:tcPr>
          <w:p w14:paraId="4F6E79F3" w14:textId="77777777" w:rsidR="00C91FF6" w:rsidRPr="00341F4D" w:rsidRDefault="00C91FF6" w:rsidP="009B532A">
            <w:pPr>
              <w:spacing w:line="360" w:lineRule="auto"/>
              <w:contextualSpacing/>
              <w:jc w:val="both"/>
              <w:rPr>
                <w:rFonts w:ascii="Book Antiqua" w:hAnsi="Book Antiqua" w:cs="Arial"/>
              </w:rPr>
            </w:pPr>
          </w:p>
        </w:tc>
        <w:tc>
          <w:tcPr>
            <w:tcW w:w="2160" w:type="dxa"/>
          </w:tcPr>
          <w:p w14:paraId="5C4945C7" w14:textId="77777777" w:rsidR="00C91FF6" w:rsidRPr="00341F4D" w:rsidRDefault="00C91FF6" w:rsidP="009B532A">
            <w:pPr>
              <w:spacing w:line="360" w:lineRule="auto"/>
              <w:jc w:val="both"/>
              <w:rPr>
                <w:rFonts w:ascii="Book Antiqua" w:hAnsi="Book Antiqua" w:cs="Arial"/>
              </w:rPr>
            </w:pPr>
          </w:p>
        </w:tc>
        <w:tc>
          <w:tcPr>
            <w:tcW w:w="1008" w:type="dxa"/>
          </w:tcPr>
          <w:p w14:paraId="0206CFB8" w14:textId="77777777" w:rsidR="00C91FF6" w:rsidRPr="00341F4D" w:rsidRDefault="00C91FF6" w:rsidP="009B532A">
            <w:pPr>
              <w:spacing w:line="360" w:lineRule="auto"/>
              <w:jc w:val="both"/>
              <w:rPr>
                <w:rFonts w:ascii="Book Antiqua" w:hAnsi="Book Antiqua" w:cs="Arial"/>
              </w:rPr>
            </w:pPr>
          </w:p>
        </w:tc>
      </w:tr>
      <w:tr w:rsidR="00C91FF6" w:rsidRPr="00341F4D" w14:paraId="27EB2FF9" w14:textId="77777777" w:rsidTr="00A826AB">
        <w:tc>
          <w:tcPr>
            <w:tcW w:w="2304" w:type="dxa"/>
            <w:vMerge/>
          </w:tcPr>
          <w:p w14:paraId="0155BB76" w14:textId="77777777" w:rsidR="00C91FF6" w:rsidRPr="00474F8F" w:rsidRDefault="00C91FF6" w:rsidP="009B532A">
            <w:pPr>
              <w:spacing w:line="360" w:lineRule="auto"/>
              <w:jc w:val="both"/>
              <w:rPr>
                <w:rFonts w:ascii="Book Antiqua" w:hAnsi="Book Antiqua" w:cs="Arial"/>
                <w:b/>
              </w:rPr>
            </w:pPr>
          </w:p>
        </w:tc>
        <w:tc>
          <w:tcPr>
            <w:tcW w:w="2880" w:type="dxa"/>
          </w:tcPr>
          <w:p w14:paraId="5105468D" w14:textId="0DA00142"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Absence</w:t>
            </w:r>
          </w:p>
        </w:tc>
        <w:tc>
          <w:tcPr>
            <w:tcW w:w="576" w:type="dxa"/>
          </w:tcPr>
          <w:p w14:paraId="52708144"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56</w:t>
            </w:r>
          </w:p>
        </w:tc>
        <w:tc>
          <w:tcPr>
            <w:tcW w:w="576" w:type="dxa"/>
          </w:tcPr>
          <w:p w14:paraId="411BDE2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12</w:t>
            </w:r>
          </w:p>
        </w:tc>
        <w:tc>
          <w:tcPr>
            <w:tcW w:w="2160" w:type="dxa"/>
          </w:tcPr>
          <w:p w14:paraId="65274155"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1.15 (0.74-1.80)</w:t>
            </w:r>
          </w:p>
        </w:tc>
        <w:tc>
          <w:tcPr>
            <w:tcW w:w="1008" w:type="dxa"/>
          </w:tcPr>
          <w:p w14:paraId="2E0243AE"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0.532</w:t>
            </w:r>
          </w:p>
        </w:tc>
      </w:tr>
      <w:tr w:rsidR="00C91FF6" w:rsidRPr="00341F4D" w14:paraId="4153BE15" w14:textId="77777777" w:rsidTr="00A826AB">
        <w:tc>
          <w:tcPr>
            <w:tcW w:w="2304" w:type="dxa"/>
            <w:vMerge/>
          </w:tcPr>
          <w:p w14:paraId="049C1B0F" w14:textId="77777777" w:rsidR="00C91FF6" w:rsidRPr="00474F8F" w:rsidRDefault="00C91FF6" w:rsidP="009B532A">
            <w:pPr>
              <w:spacing w:line="360" w:lineRule="auto"/>
              <w:jc w:val="both"/>
              <w:rPr>
                <w:rFonts w:ascii="Book Antiqua" w:hAnsi="Book Antiqua" w:cs="Arial"/>
                <w:b/>
              </w:rPr>
            </w:pPr>
          </w:p>
        </w:tc>
        <w:tc>
          <w:tcPr>
            <w:tcW w:w="2880" w:type="dxa"/>
          </w:tcPr>
          <w:p w14:paraId="73C6B961" w14:textId="58B748C2"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Presence</w:t>
            </w:r>
          </w:p>
        </w:tc>
        <w:tc>
          <w:tcPr>
            <w:tcW w:w="576" w:type="dxa"/>
          </w:tcPr>
          <w:p w14:paraId="29C2C184"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24</w:t>
            </w:r>
          </w:p>
        </w:tc>
        <w:tc>
          <w:tcPr>
            <w:tcW w:w="576" w:type="dxa"/>
          </w:tcPr>
          <w:p w14:paraId="2F86A16C"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11</w:t>
            </w:r>
          </w:p>
        </w:tc>
        <w:tc>
          <w:tcPr>
            <w:tcW w:w="2160" w:type="dxa"/>
          </w:tcPr>
          <w:p w14:paraId="5AEB761D" w14:textId="77777777" w:rsidR="00C91FF6" w:rsidRPr="00341F4D" w:rsidRDefault="00C91FF6" w:rsidP="009B532A">
            <w:pPr>
              <w:spacing w:line="360" w:lineRule="auto"/>
              <w:jc w:val="both"/>
              <w:rPr>
                <w:rFonts w:ascii="Book Antiqua" w:hAnsi="Book Antiqua" w:cs="Arial"/>
              </w:rPr>
            </w:pPr>
          </w:p>
        </w:tc>
        <w:tc>
          <w:tcPr>
            <w:tcW w:w="1008" w:type="dxa"/>
          </w:tcPr>
          <w:p w14:paraId="161F1420" w14:textId="77777777" w:rsidR="00C91FF6" w:rsidRPr="00341F4D" w:rsidRDefault="00C91FF6" w:rsidP="009B532A">
            <w:pPr>
              <w:spacing w:line="360" w:lineRule="auto"/>
              <w:jc w:val="both"/>
              <w:rPr>
                <w:rFonts w:ascii="Book Antiqua" w:hAnsi="Book Antiqua" w:cs="Arial"/>
              </w:rPr>
            </w:pPr>
          </w:p>
        </w:tc>
      </w:tr>
      <w:tr w:rsidR="00C91FF6" w:rsidRPr="00341F4D" w14:paraId="20E9F2B1" w14:textId="77777777" w:rsidTr="00A826AB">
        <w:tc>
          <w:tcPr>
            <w:tcW w:w="2304" w:type="dxa"/>
            <w:vMerge/>
          </w:tcPr>
          <w:p w14:paraId="44AFF6C8" w14:textId="77777777" w:rsidR="00C91FF6" w:rsidRPr="00474F8F" w:rsidRDefault="00C91FF6" w:rsidP="009B532A">
            <w:pPr>
              <w:spacing w:line="360" w:lineRule="auto"/>
              <w:jc w:val="both"/>
              <w:rPr>
                <w:rFonts w:ascii="Book Antiqua" w:hAnsi="Book Antiqua" w:cs="Arial"/>
                <w:b/>
              </w:rPr>
            </w:pPr>
          </w:p>
        </w:tc>
        <w:tc>
          <w:tcPr>
            <w:tcW w:w="2880" w:type="dxa"/>
          </w:tcPr>
          <w:p w14:paraId="2D9B379D" w14:textId="77777777" w:rsidR="00C91FF6" w:rsidRPr="00A826AB" w:rsidRDefault="00C91FF6" w:rsidP="009B532A">
            <w:pPr>
              <w:spacing w:line="360" w:lineRule="auto"/>
              <w:jc w:val="both"/>
              <w:rPr>
                <w:rFonts w:ascii="Book Antiqua" w:hAnsi="Book Antiqua" w:cs="Arial"/>
              </w:rPr>
            </w:pPr>
            <w:r w:rsidRPr="00A826AB">
              <w:rPr>
                <w:rFonts w:ascii="Book Antiqua" w:hAnsi="Book Antiqua" w:cs="Arial"/>
              </w:rPr>
              <w:t>EHD</w:t>
            </w:r>
          </w:p>
        </w:tc>
        <w:tc>
          <w:tcPr>
            <w:tcW w:w="576" w:type="dxa"/>
          </w:tcPr>
          <w:p w14:paraId="36B15D86" w14:textId="77777777" w:rsidR="00C91FF6" w:rsidRPr="00341F4D" w:rsidRDefault="00C91FF6" w:rsidP="009B532A">
            <w:pPr>
              <w:spacing w:line="360" w:lineRule="auto"/>
              <w:contextualSpacing/>
              <w:jc w:val="both"/>
              <w:rPr>
                <w:rFonts w:ascii="Book Antiqua" w:hAnsi="Book Antiqua" w:cs="Arial"/>
              </w:rPr>
            </w:pPr>
          </w:p>
        </w:tc>
        <w:tc>
          <w:tcPr>
            <w:tcW w:w="576" w:type="dxa"/>
          </w:tcPr>
          <w:p w14:paraId="4D5DAF34" w14:textId="77777777" w:rsidR="00C91FF6" w:rsidRPr="00341F4D" w:rsidRDefault="00C91FF6" w:rsidP="009B532A">
            <w:pPr>
              <w:spacing w:line="360" w:lineRule="auto"/>
              <w:contextualSpacing/>
              <w:jc w:val="both"/>
              <w:rPr>
                <w:rFonts w:ascii="Book Antiqua" w:hAnsi="Book Antiqua" w:cs="Arial"/>
              </w:rPr>
            </w:pPr>
          </w:p>
        </w:tc>
        <w:tc>
          <w:tcPr>
            <w:tcW w:w="2160" w:type="dxa"/>
          </w:tcPr>
          <w:p w14:paraId="1E172959" w14:textId="77777777" w:rsidR="00C91FF6" w:rsidRPr="00341F4D" w:rsidRDefault="00C91FF6" w:rsidP="009B532A">
            <w:pPr>
              <w:spacing w:line="360" w:lineRule="auto"/>
              <w:jc w:val="both"/>
              <w:rPr>
                <w:rFonts w:ascii="Book Antiqua" w:hAnsi="Book Antiqua" w:cs="Arial"/>
              </w:rPr>
            </w:pPr>
          </w:p>
        </w:tc>
        <w:tc>
          <w:tcPr>
            <w:tcW w:w="1008" w:type="dxa"/>
          </w:tcPr>
          <w:p w14:paraId="7999EB6F" w14:textId="77777777" w:rsidR="00C91FF6" w:rsidRPr="00341F4D" w:rsidRDefault="00C91FF6" w:rsidP="009B532A">
            <w:pPr>
              <w:spacing w:line="360" w:lineRule="auto"/>
              <w:jc w:val="both"/>
              <w:rPr>
                <w:rFonts w:ascii="Book Antiqua" w:hAnsi="Book Antiqua" w:cs="Arial"/>
              </w:rPr>
            </w:pPr>
          </w:p>
        </w:tc>
      </w:tr>
      <w:tr w:rsidR="00C91FF6" w:rsidRPr="00341F4D" w14:paraId="165C4811" w14:textId="77777777" w:rsidTr="00A826AB">
        <w:tc>
          <w:tcPr>
            <w:tcW w:w="2304" w:type="dxa"/>
            <w:vMerge/>
          </w:tcPr>
          <w:p w14:paraId="4A104365" w14:textId="77777777" w:rsidR="00C91FF6" w:rsidRPr="00474F8F" w:rsidRDefault="00C91FF6" w:rsidP="009B532A">
            <w:pPr>
              <w:spacing w:line="360" w:lineRule="auto"/>
              <w:jc w:val="both"/>
              <w:rPr>
                <w:rFonts w:ascii="Book Antiqua" w:hAnsi="Book Antiqua" w:cs="Arial"/>
                <w:b/>
              </w:rPr>
            </w:pPr>
          </w:p>
        </w:tc>
        <w:tc>
          <w:tcPr>
            <w:tcW w:w="2880" w:type="dxa"/>
          </w:tcPr>
          <w:p w14:paraId="6CF66463" w14:textId="3D14FE4F"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Absence</w:t>
            </w:r>
          </w:p>
        </w:tc>
        <w:tc>
          <w:tcPr>
            <w:tcW w:w="576" w:type="dxa"/>
          </w:tcPr>
          <w:p w14:paraId="43761CFB"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60</w:t>
            </w:r>
          </w:p>
        </w:tc>
        <w:tc>
          <w:tcPr>
            <w:tcW w:w="576" w:type="dxa"/>
          </w:tcPr>
          <w:p w14:paraId="25429C22"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23</w:t>
            </w:r>
          </w:p>
        </w:tc>
        <w:tc>
          <w:tcPr>
            <w:tcW w:w="2160" w:type="dxa"/>
          </w:tcPr>
          <w:p w14:paraId="076C7AC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0.37 (0.24-0.56)</w:t>
            </w:r>
          </w:p>
        </w:tc>
        <w:tc>
          <w:tcPr>
            <w:tcW w:w="1008" w:type="dxa"/>
          </w:tcPr>
          <w:p w14:paraId="67ADECA4"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&lt; 0.001</w:t>
            </w:r>
          </w:p>
        </w:tc>
      </w:tr>
      <w:tr w:rsidR="00C91FF6" w:rsidRPr="00341F4D" w14:paraId="64D5BD9A" w14:textId="77777777" w:rsidTr="00A826AB">
        <w:tc>
          <w:tcPr>
            <w:tcW w:w="2304" w:type="dxa"/>
            <w:vMerge/>
          </w:tcPr>
          <w:p w14:paraId="6D456AA5" w14:textId="77777777" w:rsidR="00C91FF6" w:rsidRPr="00474F8F" w:rsidRDefault="00C91FF6" w:rsidP="009B532A">
            <w:pPr>
              <w:spacing w:line="360" w:lineRule="auto"/>
              <w:jc w:val="both"/>
              <w:rPr>
                <w:rFonts w:ascii="Book Antiqua" w:hAnsi="Book Antiqua" w:cs="Arial"/>
                <w:b/>
              </w:rPr>
            </w:pPr>
          </w:p>
        </w:tc>
        <w:tc>
          <w:tcPr>
            <w:tcW w:w="2880" w:type="dxa"/>
          </w:tcPr>
          <w:p w14:paraId="1B193E2B" w14:textId="6FDCD0E7"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Presence</w:t>
            </w:r>
          </w:p>
        </w:tc>
        <w:tc>
          <w:tcPr>
            <w:tcW w:w="576" w:type="dxa"/>
          </w:tcPr>
          <w:p w14:paraId="3272C59F"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21</w:t>
            </w:r>
          </w:p>
        </w:tc>
        <w:tc>
          <w:tcPr>
            <w:tcW w:w="576" w:type="dxa"/>
          </w:tcPr>
          <w:p w14:paraId="781441F8"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w:t>
            </w:r>
          </w:p>
        </w:tc>
        <w:tc>
          <w:tcPr>
            <w:tcW w:w="2160" w:type="dxa"/>
          </w:tcPr>
          <w:p w14:paraId="3C33C5CC" w14:textId="77777777" w:rsidR="00C91FF6" w:rsidRPr="00341F4D" w:rsidRDefault="00C91FF6" w:rsidP="009B532A">
            <w:pPr>
              <w:spacing w:line="360" w:lineRule="auto"/>
              <w:jc w:val="both"/>
              <w:rPr>
                <w:rFonts w:ascii="Book Antiqua" w:hAnsi="Book Antiqua" w:cs="Arial"/>
              </w:rPr>
            </w:pPr>
          </w:p>
        </w:tc>
        <w:tc>
          <w:tcPr>
            <w:tcW w:w="1008" w:type="dxa"/>
          </w:tcPr>
          <w:p w14:paraId="293802F2" w14:textId="77777777" w:rsidR="00C91FF6" w:rsidRPr="00341F4D" w:rsidRDefault="00C91FF6" w:rsidP="009B532A">
            <w:pPr>
              <w:spacing w:line="360" w:lineRule="auto"/>
              <w:jc w:val="both"/>
              <w:rPr>
                <w:rFonts w:ascii="Book Antiqua" w:hAnsi="Book Antiqua" w:cs="Arial"/>
              </w:rPr>
            </w:pPr>
          </w:p>
        </w:tc>
      </w:tr>
      <w:tr w:rsidR="00C91FF6" w:rsidRPr="00341F4D" w14:paraId="1230B114" w14:textId="77777777" w:rsidTr="00A826AB">
        <w:tc>
          <w:tcPr>
            <w:tcW w:w="2304" w:type="dxa"/>
            <w:vMerge/>
          </w:tcPr>
          <w:p w14:paraId="76D7A5EB" w14:textId="77777777" w:rsidR="00C91FF6" w:rsidRPr="00474F8F" w:rsidRDefault="00C91FF6" w:rsidP="009B532A">
            <w:pPr>
              <w:spacing w:line="360" w:lineRule="auto"/>
              <w:jc w:val="both"/>
              <w:rPr>
                <w:rFonts w:ascii="Book Antiqua" w:hAnsi="Book Antiqua" w:cs="Arial"/>
                <w:b/>
              </w:rPr>
            </w:pPr>
          </w:p>
        </w:tc>
        <w:tc>
          <w:tcPr>
            <w:tcW w:w="2880" w:type="dxa"/>
          </w:tcPr>
          <w:p w14:paraId="4A051491" w14:textId="77777777" w:rsidR="00C91FF6" w:rsidRPr="00A826AB" w:rsidRDefault="00C91FF6" w:rsidP="009B532A">
            <w:pPr>
              <w:spacing w:line="360" w:lineRule="auto"/>
              <w:jc w:val="both"/>
              <w:rPr>
                <w:rFonts w:ascii="Book Antiqua" w:hAnsi="Book Antiqua" w:cs="Arial"/>
              </w:rPr>
            </w:pPr>
            <w:r w:rsidRPr="00A826AB">
              <w:rPr>
                <w:rFonts w:ascii="Book Antiqua" w:hAnsi="Book Antiqua" w:cs="Arial"/>
              </w:rPr>
              <w:t>IHT</w:t>
            </w:r>
          </w:p>
        </w:tc>
        <w:tc>
          <w:tcPr>
            <w:tcW w:w="576" w:type="dxa"/>
          </w:tcPr>
          <w:p w14:paraId="3FF2E39B" w14:textId="77777777" w:rsidR="00C91FF6" w:rsidRPr="00341F4D" w:rsidRDefault="00C91FF6" w:rsidP="009B532A">
            <w:pPr>
              <w:spacing w:line="360" w:lineRule="auto"/>
              <w:contextualSpacing/>
              <w:jc w:val="both"/>
              <w:rPr>
                <w:rFonts w:ascii="Book Antiqua" w:hAnsi="Book Antiqua" w:cs="Arial"/>
              </w:rPr>
            </w:pPr>
          </w:p>
        </w:tc>
        <w:tc>
          <w:tcPr>
            <w:tcW w:w="576" w:type="dxa"/>
          </w:tcPr>
          <w:p w14:paraId="64127E7C" w14:textId="77777777" w:rsidR="00C91FF6" w:rsidRPr="00341F4D" w:rsidRDefault="00C91FF6" w:rsidP="009B532A">
            <w:pPr>
              <w:spacing w:line="360" w:lineRule="auto"/>
              <w:contextualSpacing/>
              <w:jc w:val="both"/>
              <w:rPr>
                <w:rFonts w:ascii="Book Antiqua" w:hAnsi="Book Antiqua" w:cs="Arial"/>
              </w:rPr>
            </w:pPr>
          </w:p>
        </w:tc>
        <w:tc>
          <w:tcPr>
            <w:tcW w:w="2160" w:type="dxa"/>
          </w:tcPr>
          <w:p w14:paraId="348B3855" w14:textId="77777777" w:rsidR="00C91FF6" w:rsidRPr="00341F4D" w:rsidRDefault="00C91FF6" w:rsidP="009B532A">
            <w:pPr>
              <w:spacing w:line="360" w:lineRule="auto"/>
              <w:jc w:val="both"/>
              <w:rPr>
                <w:rFonts w:ascii="Book Antiqua" w:hAnsi="Book Antiqua" w:cs="Arial"/>
              </w:rPr>
            </w:pPr>
          </w:p>
        </w:tc>
        <w:tc>
          <w:tcPr>
            <w:tcW w:w="1008" w:type="dxa"/>
          </w:tcPr>
          <w:p w14:paraId="5BFCF430" w14:textId="77777777" w:rsidR="00C91FF6" w:rsidRPr="00341F4D" w:rsidRDefault="00C91FF6" w:rsidP="009B532A">
            <w:pPr>
              <w:spacing w:line="360" w:lineRule="auto"/>
              <w:jc w:val="both"/>
              <w:rPr>
                <w:rFonts w:ascii="Book Antiqua" w:hAnsi="Book Antiqua" w:cs="Arial"/>
              </w:rPr>
            </w:pPr>
          </w:p>
        </w:tc>
      </w:tr>
      <w:tr w:rsidR="00C91FF6" w:rsidRPr="00341F4D" w14:paraId="709E84C0" w14:textId="77777777" w:rsidTr="00A826AB">
        <w:tc>
          <w:tcPr>
            <w:tcW w:w="2304" w:type="dxa"/>
            <w:vMerge/>
          </w:tcPr>
          <w:p w14:paraId="7106055C" w14:textId="77777777" w:rsidR="00C91FF6" w:rsidRPr="00474F8F" w:rsidRDefault="00C91FF6" w:rsidP="009B532A">
            <w:pPr>
              <w:spacing w:line="360" w:lineRule="auto"/>
              <w:jc w:val="both"/>
              <w:rPr>
                <w:rFonts w:ascii="Book Antiqua" w:hAnsi="Book Antiqua" w:cs="Arial"/>
                <w:b/>
              </w:rPr>
            </w:pPr>
          </w:p>
        </w:tc>
        <w:tc>
          <w:tcPr>
            <w:tcW w:w="2880" w:type="dxa"/>
          </w:tcPr>
          <w:p w14:paraId="0F088400" w14:textId="7E4B6B9D"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 50%</w:t>
            </w:r>
          </w:p>
        </w:tc>
        <w:tc>
          <w:tcPr>
            <w:tcW w:w="576" w:type="dxa"/>
          </w:tcPr>
          <w:p w14:paraId="54BCA4ED"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37</w:t>
            </w:r>
          </w:p>
        </w:tc>
        <w:tc>
          <w:tcPr>
            <w:tcW w:w="576" w:type="dxa"/>
          </w:tcPr>
          <w:p w14:paraId="64100963"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15</w:t>
            </w:r>
          </w:p>
        </w:tc>
        <w:tc>
          <w:tcPr>
            <w:tcW w:w="2160" w:type="dxa"/>
          </w:tcPr>
          <w:p w14:paraId="56450D61"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0.72 (0.49-1.06)</w:t>
            </w:r>
          </w:p>
        </w:tc>
        <w:tc>
          <w:tcPr>
            <w:tcW w:w="1008" w:type="dxa"/>
          </w:tcPr>
          <w:p w14:paraId="321F2A17" w14:textId="77777777" w:rsidR="00C91FF6" w:rsidRPr="00341F4D" w:rsidRDefault="00C91FF6" w:rsidP="009B532A">
            <w:pPr>
              <w:spacing w:line="360" w:lineRule="auto"/>
              <w:jc w:val="both"/>
              <w:rPr>
                <w:rFonts w:ascii="Book Antiqua" w:hAnsi="Book Antiqua" w:cs="Arial"/>
              </w:rPr>
            </w:pPr>
            <w:r w:rsidRPr="00341F4D">
              <w:rPr>
                <w:rFonts w:ascii="Book Antiqua" w:hAnsi="Book Antiqua" w:cs="Arial"/>
              </w:rPr>
              <w:t>0.096</w:t>
            </w:r>
          </w:p>
        </w:tc>
      </w:tr>
      <w:tr w:rsidR="00C91FF6" w:rsidRPr="00341F4D" w14:paraId="2E1C2933" w14:textId="77777777" w:rsidTr="00A826AB">
        <w:tc>
          <w:tcPr>
            <w:tcW w:w="2304" w:type="dxa"/>
            <w:vMerge/>
          </w:tcPr>
          <w:p w14:paraId="0C57B622" w14:textId="77777777" w:rsidR="00C91FF6" w:rsidRPr="00474F8F" w:rsidRDefault="00C91FF6" w:rsidP="009B532A">
            <w:pPr>
              <w:spacing w:line="360" w:lineRule="auto"/>
              <w:jc w:val="both"/>
              <w:rPr>
                <w:rFonts w:ascii="Book Antiqua" w:hAnsi="Book Antiqua" w:cs="Arial"/>
                <w:b/>
              </w:rPr>
            </w:pPr>
          </w:p>
        </w:tc>
        <w:tc>
          <w:tcPr>
            <w:tcW w:w="2880" w:type="dxa"/>
          </w:tcPr>
          <w:p w14:paraId="1BF2FDE9" w14:textId="63BD08D1" w:rsidR="00C91FF6" w:rsidRPr="00A826AB" w:rsidRDefault="001066F5" w:rsidP="009B532A">
            <w:pPr>
              <w:spacing w:line="360" w:lineRule="auto"/>
              <w:jc w:val="both"/>
              <w:rPr>
                <w:rFonts w:ascii="Book Antiqua" w:hAnsi="Book Antiqua" w:cs="Arial"/>
              </w:rPr>
            </w:pPr>
            <w:r w:rsidRPr="00A826AB">
              <w:rPr>
                <w:rFonts w:ascii="Book Antiqua" w:hAnsi="Book Antiqua" w:cs="Arial"/>
                <w:i/>
              </w:rPr>
              <w:t xml:space="preserve">  </w:t>
            </w:r>
            <w:r w:rsidR="00C91FF6" w:rsidRPr="00A826AB">
              <w:rPr>
                <w:rFonts w:ascii="Book Antiqua" w:hAnsi="Book Antiqua" w:cs="Arial"/>
              </w:rPr>
              <w:t xml:space="preserve"> &gt; 50%</w:t>
            </w:r>
          </w:p>
        </w:tc>
        <w:tc>
          <w:tcPr>
            <w:tcW w:w="576" w:type="dxa"/>
          </w:tcPr>
          <w:p w14:paraId="54039907"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44</w:t>
            </w:r>
          </w:p>
        </w:tc>
        <w:tc>
          <w:tcPr>
            <w:tcW w:w="576" w:type="dxa"/>
          </w:tcPr>
          <w:p w14:paraId="29128307" w14:textId="77777777" w:rsidR="00C91FF6" w:rsidRPr="00341F4D" w:rsidRDefault="00C91FF6" w:rsidP="009B532A">
            <w:pPr>
              <w:spacing w:line="360" w:lineRule="auto"/>
              <w:contextualSpacing/>
              <w:jc w:val="both"/>
              <w:rPr>
                <w:rFonts w:ascii="Book Antiqua" w:hAnsi="Book Antiqua" w:cs="Arial"/>
              </w:rPr>
            </w:pPr>
            <w:r w:rsidRPr="00341F4D">
              <w:rPr>
                <w:rFonts w:ascii="Book Antiqua" w:hAnsi="Book Antiqua" w:cs="Arial"/>
              </w:rPr>
              <w:t>9</w:t>
            </w:r>
          </w:p>
        </w:tc>
        <w:tc>
          <w:tcPr>
            <w:tcW w:w="2160" w:type="dxa"/>
          </w:tcPr>
          <w:p w14:paraId="46396315" w14:textId="77777777" w:rsidR="00C91FF6" w:rsidRPr="00341F4D" w:rsidRDefault="00C91FF6" w:rsidP="009B532A">
            <w:pPr>
              <w:spacing w:line="360" w:lineRule="auto"/>
              <w:jc w:val="both"/>
              <w:rPr>
                <w:rFonts w:ascii="Book Antiqua" w:hAnsi="Book Antiqua" w:cs="Arial"/>
              </w:rPr>
            </w:pPr>
          </w:p>
        </w:tc>
        <w:tc>
          <w:tcPr>
            <w:tcW w:w="1008" w:type="dxa"/>
          </w:tcPr>
          <w:p w14:paraId="229AF7AB" w14:textId="77777777" w:rsidR="00C91FF6" w:rsidRPr="00341F4D" w:rsidRDefault="00C91FF6" w:rsidP="009B532A">
            <w:pPr>
              <w:spacing w:line="360" w:lineRule="auto"/>
              <w:jc w:val="both"/>
              <w:rPr>
                <w:rFonts w:ascii="Book Antiqua" w:hAnsi="Book Antiqua" w:cs="Arial"/>
              </w:rPr>
            </w:pPr>
          </w:p>
        </w:tc>
      </w:tr>
    </w:tbl>
    <w:p w14:paraId="35811932" w14:textId="77777777" w:rsidR="002B2335" w:rsidRDefault="00C91FF6" w:rsidP="00C91FF6">
      <w:pPr>
        <w:spacing w:line="360" w:lineRule="auto"/>
        <w:jc w:val="both"/>
        <w:rPr>
          <w:rFonts w:ascii="Book Antiqua" w:hAnsi="Book Antiqua" w:cs="Arial"/>
          <w:lang w:eastAsia="zh-CN" w:bidi="th-TH"/>
        </w:rPr>
      </w:pPr>
      <w:r w:rsidRPr="00341F4D">
        <w:rPr>
          <w:rFonts w:ascii="Book Antiqua" w:eastAsia="Calibri" w:hAnsi="Book Antiqua" w:cs="Arial"/>
          <w:vertAlign w:val="superscript"/>
          <w:lang w:bidi="th-TH"/>
        </w:rPr>
        <w:t>1</w:t>
      </w:r>
      <w:r w:rsidRPr="00341F4D">
        <w:rPr>
          <w:rFonts w:ascii="Book Antiqua" w:hAnsi="Book Antiqua" w:cs="Arial"/>
          <w:lang w:bidi="th-TH"/>
        </w:rPr>
        <w:t>Total patients (</w:t>
      </w:r>
      <w:r w:rsidRPr="00341F4D">
        <w:rPr>
          <w:rFonts w:ascii="Book Antiqua" w:hAnsi="Book Antiqua" w:cs="Arial"/>
          <w:i/>
          <w:iCs/>
          <w:lang w:bidi="th-TH"/>
        </w:rPr>
        <w:t>n</w:t>
      </w:r>
      <w:r w:rsidRPr="00341F4D">
        <w:rPr>
          <w:rFonts w:ascii="Book Antiqua" w:hAnsi="Book Antiqua" w:cs="Arial"/>
          <w:lang w:bidi="th-TH"/>
        </w:rPr>
        <w:t>) and censored patients (</w:t>
      </w:r>
      <w:r w:rsidRPr="00341F4D">
        <w:rPr>
          <w:rFonts w:ascii="Book Antiqua" w:hAnsi="Book Antiqua" w:cs="Arial"/>
          <w:i/>
          <w:iCs/>
          <w:lang w:bidi="th-TH"/>
        </w:rPr>
        <w:t>c</w:t>
      </w:r>
      <w:r w:rsidRPr="00341F4D">
        <w:rPr>
          <w:rFonts w:ascii="Book Antiqua" w:hAnsi="Book Antiqua" w:cs="Arial"/>
          <w:lang w:bidi="th-TH"/>
        </w:rPr>
        <w:t>)</w:t>
      </w:r>
      <w:r w:rsidR="002B2335">
        <w:rPr>
          <w:rFonts w:ascii="Book Antiqua" w:hAnsi="Book Antiqua" w:cs="Arial" w:hint="eastAsia"/>
          <w:lang w:eastAsia="zh-CN" w:bidi="th-TH"/>
        </w:rPr>
        <w:t>.</w:t>
      </w:r>
      <w:r w:rsidRPr="00341F4D">
        <w:rPr>
          <w:rFonts w:ascii="Book Antiqua" w:hAnsi="Book Antiqua" w:cs="Arial"/>
          <w:lang w:bidi="th-TH"/>
        </w:rPr>
        <w:t xml:space="preserve"> </w:t>
      </w:r>
    </w:p>
    <w:p w14:paraId="727EEB0D" w14:textId="77777777" w:rsidR="002B2335" w:rsidRDefault="00C91FF6" w:rsidP="00C91FF6">
      <w:pPr>
        <w:spacing w:line="360" w:lineRule="auto"/>
        <w:jc w:val="both"/>
        <w:rPr>
          <w:rFonts w:ascii="Book Antiqua" w:hAnsi="Book Antiqua" w:cs="Arial"/>
          <w:lang w:eastAsia="zh-CN" w:bidi="th-TH"/>
        </w:rPr>
      </w:pPr>
      <w:r w:rsidRPr="00341F4D">
        <w:rPr>
          <w:rFonts w:ascii="Book Antiqua" w:eastAsia="Calibri" w:hAnsi="Book Antiqua" w:cs="Arial"/>
          <w:vertAlign w:val="superscript"/>
          <w:lang w:bidi="th-TH"/>
        </w:rPr>
        <w:t>2</w:t>
      </w:r>
      <w:r w:rsidRPr="00341F4D">
        <w:rPr>
          <w:rFonts w:ascii="Book Antiqua" w:eastAsia="Calibri" w:hAnsi="Book Antiqua" w:cs="Arial"/>
          <w:lang w:bidi="th-TH"/>
        </w:rPr>
        <w:t>ECOG 2 (</w:t>
      </w:r>
      <w:r w:rsidRPr="00341F4D">
        <w:rPr>
          <w:rFonts w:ascii="Book Antiqua" w:eastAsia="Calibri" w:hAnsi="Book Antiqua" w:cs="Arial"/>
          <w:i/>
          <w:lang w:bidi="th-TH"/>
        </w:rPr>
        <w:t>n</w:t>
      </w:r>
      <w:r w:rsidRPr="00341F4D">
        <w:rPr>
          <w:rFonts w:ascii="Book Antiqua" w:eastAsia="Calibri" w:hAnsi="Book Antiqua" w:cs="Arial"/>
          <w:lang w:bidi="th-TH"/>
        </w:rPr>
        <w:t xml:space="preserve"> = 1) and ECOG 3 (</w:t>
      </w:r>
      <w:r w:rsidRPr="00341F4D">
        <w:rPr>
          <w:rFonts w:ascii="Book Antiqua" w:eastAsia="Calibri" w:hAnsi="Book Antiqua" w:cs="Arial"/>
          <w:i/>
          <w:iCs/>
          <w:lang w:bidi="th-TH"/>
        </w:rPr>
        <w:t>n</w:t>
      </w:r>
      <w:r w:rsidRPr="00341F4D">
        <w:rPr>
          <w:rFonts w:ascii="Book Antiqua" w:eastAsia="Calibri" w:hAnsi="Book Antiqua" w:cs="Arial"/>
          <w:iCs/>
          <w:lang w:bidi="th-TH"/>
        </w:rPr>
        <w:t xml:space="preserve"> = 0</w:t>
      </w:r>
      <w:r w:rsidRPr="00341F4D">
        <w:rPr>
          <w:rFonts w:ascii="Book Antiqua" w:eastAsia="Calibri" w:hAnsi="Book Antiqua" w:cs="Arial"/>
          <w:lang w:bidi="th-TH"/>
        </w:rPr>
        <w:t>) excluded</w:t>
      </w:r>
      <w:r w:rsidR="002B2335">
        <w:rPr>
          <w:rFonts w:ascii="Book Antiqua" w:hAnsi="Book Antiqua" w:cs="Arial" w:hint="eastAsia"/>
          <w:lang w:eastAsia="zh-CN" w:bidi="th-TH"/>
        </w:rPr>
        <w:t>.</w:t>
      </w:r>
    </w:p>
    <w:p w14:paraId="09654759" w14:textId="128AE70F" w:rsidR="00C91FF6" w:rsidRPr="00341F4D" w:rsidRDefault="00C91FF6" w:rsidP="00C91FF6">
      <w:pPr>
        <w:spacing w:line="360" w:lineRule="auto"/>
        <w:jc w:val="both"/>
        <w:rPr>
          <w:rFonts w:ascii="Book Antiqua" w:eastAsia="Calibri" w:hAnsi="Book Antiqua" w:cs="Arial"/>
          <w:lang w:bidi="th-TH"/>
        </w:rPr>
      </w:pPr>
      <w:r w:rsidRPr="00341F4D">
        <w:rPr>
          <w:rFonts w:ascii="Book Antiqua" w:hAnsi="Book Antiqua" w:cs="Arial"/>
        </w:rPr>
        <w:t xml:space="preserve">TARE: </w:t>
      </w:r>
      <w:proofErr w:type="spellStart"/>
      <w:r w:rsidRPr="00341F4D">
        <w:rPr>
          <w:rFonts w:ascii="Book Antiqua" w:hAnsi="Book Antiqua" w:cs="Arial"/>
        </w:rPr>
        <w:t>Transarterial</w:t>
      </w:r>
      <w:proofErr w:type="spellEnd"/>
      <w:r w:rsidRPr="00341F4D">
        <w:rPr>
          <w:rFonts w:ascii="Book Antiqua" w:hAnsi="Book Antiqua" w:cs="Arial"/>
        </w:rPr>
        <w:t xml:space="preserve"> radioembolization; ECOG: Eastern cooperative oncology group; </w:t>
      </w:r>
      <w:r w:rsidRPr="00341F4D">
        <w:rPr>
          <w:rFonts w:ascii="Book Antiqua" w:eastAsia="Calibri" w:hAnsi="Book Antiqua" w:cs="Arial"/>
          <w:lang w:bidi="th-TH"/>
        </w:rPr>
        <w:t>MVI: Macrovascular invasion; EHD: Extrahepatic disease; IHT: Intrahepatic tumor.</w:t>
      </w:r>
    </w:p>
    <w:p w14:paraId="2D486C2B" w14:textId="77777777" w:rsidR="00C91FF6" w:rsidRPr="00341F4D" w:rsidRDefault="00C91FF6">
      <w:pPr>
        <w:spacing w:line="360" w:lineRule="auto"/>
        <w:jc w:val="both"/>
        <w:rPr>
          <w:lang w:eastAsia="zh-CN"/>
        </w:rPr>
      </w:pPr>
    </w:p>
    <w:sectPr w:rsidR="00C91FF6" w:rsidRPr="00341F4D" w:rsidSect="00C91FF6">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9EF2" w14:textId="77777777" w:rsidR="00FE1941" w:rsidRDefault="00FE1941" w:rsidP="00DB3A9B">
      <w:r>
        <w:separator/>
      </w:r>
    </w:p>
  </w:endnote>
  <w:endnote w:type="continuationSeparator" w:id="0">
    <w:p w14:paraId="0A23C5C9" w14:textId="77777777" w:rsidR="00FE1941" w:rsidRDefault="00FE1941" w:rsidP="00DB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hulabhorn Likit Text">
    <w:charset w:val="00"/>
    <w:family w:val="auto"/>
    <w:pitch w:val="variable"/>
    <w:sig w:usb0="01000003" w:usb1="1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599137"/>
      <w:docPartObj>
        <w:docPartGallery w:val="Page Numbers (Bottom of Page)"/>
        <w:docPartUnique/>
      </w:docPartObj>
    </w:sdtPr>
    <w:sdtEndPr/>
    <w:sdtContent>
      <w:sdt>
        <w:sdtPr>
          <w:id w:val="98381352"/>
          <w:docPartObj>
            <w:docPartGallery w:val="Page Numbers (Top of Page)"/>
            <w:docPartUnique/>
          </w:docPartObj>
        </w:sdtPr>
        <w:sdtEndPr/>
        <w:sdtContent>
          <w:p w14:paraId="5F2384FB" w14:textId="62E1E5A6" w:rsidR="009553CE" w:rsidRDefault="009553CE" w:rsidP="009553CE">
            <w:pPr>
              <w:pStyle w:val="aa"/>
              <w:jc w:val="right"/>
            </w:pPr>
            <w:r w:rsidRPr="009553CE">
              <w:rPr>
                <w:rFonts w:ascii="Book Antiqua" w:hAnsi="Book Antiqua"/>
                <w:sz w:val="24"/>
                <w:szCs w:val="24"/>
                <w:lang w:val="zh-CN" w:eastAsia="zh-CN"/>
              </w:rPr>
              <w:t xml:space="preserve"> </w:t>
            </w:r>
            <w:r w:rsidRPr="009553CE">
              <w:rPr>
                <w:rFonts w:ascii="Book Antiqua" w:hAnsi="Book Antiqua"/>
                <w:b/>
                <w:bCs/>
                <w:sz w:val="24"/>
                <w:szCs w:val="24"/>
              </w:rPr>
              <w:fldChar w:fldCharType="begin"/>
            </w:r>
            <w:r w:rsidRPr="009553CE">
              <w:rPr>
                <w:rFonts w:ascii="Book Antiqua" w:hAnsi="Book Antiqua"/>
                <w:b/>
                <w:bCs/>
                <w:sz w:val="24"/>
                <w:szCs w:val="24"/>
              </w:rPr>
              <w:instrText>PAGE</w:instrText>
            </w:r>
            <w:r w:rsidRPr="009553CE">
              <w:rPr>
                <w:rFonts w:ascii="Book Antiqua" w:hAnsi="Book Antiqua"/>
                <w:b/>
                <w:bCs/>
                <w:sz w:val="24"/>
                <w:szCs w:val="24"/>
              </w:rPr>
              <w:fldChar w:fldCharType="separate"/>
            </w:r>
            <w:r w:rsidR="00364AE3">
              <w:rPr>
                <w:rFonts w:ascii="Book Antiqua" w:hAnsi="Book Antiqua"/>
                <w:b/>
                <w:bCs/>
                <w:noProof/>
                <w:sz w:val="24"/>
                <w:szCs w:val="24"/>
              </w:rPr>
              <w:t>1</w:t>
            </w:r>
            <w:r w:rsidRPr="009553CE">
              <w:rPr>
                <w:rFonts w:ascii="Book Antiqua" w:hAnsi="Book Antiqua"/>
                <w:b/>
                <w:bCs/>
                <w:sz w:val="24"/>
                <w:szCs w:val="24"/>
              </w:rPr>
              <w:fldChar w:fldCharType="end"/>
            </w:r>
            <w:r w:rsidRPr="009553CE">
              <w:rPr>
                <w:rFonts w:ascii="Book Antiqua" w:hAnsi="Book Antiqua"/>
                <w:sz w:val="24"/>
                <w:szCs w:val="24"/>
                <w:lang w:val="zh-CN" w:eastAsia="zh-CN"/>
              </w:rPr>
              <w:t xml:space="preserve"> / </w:t>
            </w:r>
            <w:r w:rsidRPr="009553CE">
              <w:rPr>
                <w:rFonts w:ascii="Book Antiqua" w:hAnsi="Book Antiqua"/>
                <w:b/>
                <w:bCs/>
                <w:sz w:val="24"/>
                <w:szCs w:val="24"/>
              </w:rPr>
              <w:fldChar w:fldCharType="begin"/>
            </w:r>
            <w:r w:rsidRPr="009553CE">
              <w:rPr>
                <w:rFonts w:ascii="Book Antiqua" w:hAnsi="Book Antiqua"/>
                <w:b/>
                <w:bCs/>
                <w:sz w:val="24"/>
                <w:szCs w:val="24"/>
              </w:rPr>
              <w:instrText>NUMPAGES</w:instrText>
            </w:r>
            <w:r w:rsidRPr="009553CE">
              <w:rPr>
                <w:rFonts w:ascii="Book Antiqua" w:hAnsi="Book Antiqua"/>
                <w:b/>
                <w:bCs/>
                <w:sz w:val="24"/>
                <w:szCs w:val="24"/>
              </w:rPr>
              <w:fldChar w:fldCharType="separate"/>
            </w:r>
            <w:r w:rsidR="00364AE3">
              <w:rPr>
                <w:rFonts w:ascii="Book Antiqua" w:hAnsi="Book Antiqua"/>
                <w:b/>
                <w:bCs/>
                <w:noProof/>
                <w:sz w:val="24"/>
                <w:szCs w:val="24"/>
              </w:rPr>
              <w:t>36</w:t>
            </w:r>
            <w:r w:rsidRPr="009553CE">
              <w:rPr>
                <w:rFonts w:ascii="Book Antiqua" w:hAnsi="Book Antiqua"/>
                <w:b/>
                <w:bCs/>
                <w:sz w:val="24"/>
                <w:szCs w:val="24"/>
              </w:rPr>
              <w:fldChar w:fldCharType="end"/>
            </w:r>
          </w:p>
        </w:sdtContent>
      </w:sdt>
    </w:sdtContent>
  </w:sdt>
  <w:p w14:paraId="2A924434" w14:textId="77777777" w:rsidR="009553CE" w:rsidRDefault="009553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BE4B" w14:textId="77777777" w:rsidR="00FE1941" w:rsidRDefault="00FE1941" w:rsidP="00DB3A9B">
      <w:r>
        <w:separator/>
      </w:r>
    </w:p>
  </w:footnote>
  <w:footnote w:type="continuationSeparator" w:id="0">
    <w:p w14:paraId="3808E2AC" w14:textId="77777777" w:rsidR="00FE1941" w:rsidRDefault="00FE1941" w:rsidP="00DB3A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509"/>
    <w:rsid w:val="000110BE"/>
    <w:rsid w:val="00044360"/>
    <w:rsid w:val="000B27DD"/>
    <w:rsid w:val="000B286E"/>
    <w:rsid w:val="00101414"/>
    <w:rsid w:val="00101558"/>
    <w:rsid w:val="0010597D"/>
    <w:rsid w:val="001066F5"/>
    <w:rsid w:val="00115CD6"/>
    <w:rsid w:val="00136D1D"/>
    <w:rsid w:val="0015163A"/>
    <w:rsid w:val="00151E1F"/>
    <w:rsid w:val="00156778"/>
    <w:rsid w:val="00157368"/>
    <w:rsid w:val="00164AAB"/>
    <w:rsid w:val="00166897"/>
    <w:rsid w:val="001B4913"/>
    <w:rsid w:val="002174E6"/>
    <w:rsid w:val="002259BD"/>
    <w:rsid w:val="00255CD0"/>
    <w:rsid w:val="00282661"/>
    <w:rsid w:val="002B2335"/>
    <w:rsid w:val="00341F4D"/>
    <w:rsid w:val="0036067D"/>
    <w:rsid w:val="00364AE3"/>
    <w:rsid w:val="003B38E4"/>
    <w:rsid w:val="003E190B"/>
    <w:rsid w:val="00474F8F"/>
    <w:rsid w:val="004821AC"/>
    <w:rsid w:val="004D4BE5"/>
    <w:rsid w:val="00515C68"/>
    <w:rsid w:val="00563551"/>
    <w:rsid w:val="00576E16"/>
    <w:rsid w:val="005900AF"/>
    <w:rsid w:val="00595EEF"/>
    <w:rsid w:val="005A798C"/>
    <w:rsid w:val="00613B88"/>
    <w:rsid w:val="00625CB7"/>
    <w:rsid w:val="00660F82"/>
    <w:rsid w:val="00666B39"/>
    <w:rsid w:val="006C18A4"/>
    <w:rsid w:val="007022DE"/>
    <w:rsid w:val="00704D58"/>
    <w:rsid w:val="00715E0C"/>
    <w:rsid w:val="00722FD4"/>
    <w:rsid w:val="00725E8F"/>
    <w:rsid w:val="007A3321"/>
    <w:rsid w:val="007E23D3"/>
    <w:rsid w:val="00803ADA"/>
    <w:rsid w:val="00803B43"/>
    <w:rsid w:val="008623E5"/>
    <w:rsid w:val="00897641"/>
    <w:rsid w:val="008B406E"/>
    <w:rsid w:val="008D38CE"/>
    <w:rsid w:val="00934514"/>
    <w:rsid w:val="00937312"/>
    <w:rsid w:val="00940F31"/>
    <w:rsid w:val="009553CE"/>
    <w:rsid w:val="00960640"/>
    <w:rsid w:val="00977EC5"/>
    <w:rsid w:val="009A2245"/>
    <w:rsid w:val="009B532A"/>
    <w:rsid w:val="00A230CB"/>
    <w:rsid w:val="00A3303B"/>
    <w:rsid w:val="00A342F0"/>
    <w:rsid w:val="00A77B3E"/>
    <w:rsid w:val="00A826AB"/>
    <w:rsid w:val="00AA2F39"/>
    <w:rsid w:val="00AB2AED"/>
    <w:rsid w:val="00AD4C88"/>
    <w:rsid w:val="00AE1937"/>
    <w:rsid w:val="00BF5843"/>
    <w:rsid w:val="00C12DE3"/>
    <w:rsid w:val="00C63AE4"/>
    <w:rsid w:val="00C73384"/>
    <w:rsid w:val="00C91FF6"/>
    <w:rsid w:val="00CA2A55"/>
    <w:rsid w:val="00CC7DA7"/>
    <w:rsid w:val="00D33D2E"/>
    <w:rsid w:val="00D40622"/>
    <w:rsid w:val="00D613C9"/>
    <w:rsid w:val="00D931C9"/>
    <w:rsid w:val="00DB129D"/>
    <w:rsid w:val="00DB3A9B"/>
    <w:rsid w:val="00DC1162"/>
    <w:rsid w:val="00DF0879"/>
    <w:rsid w:val="00DF5DC6"/>
    <w:rsid w:val="00E17A9A"/>
    <w:rsid w:val="00E8228D"/>
    <w:rsid w:val="00EA2815"/>
    <w:rsid w:val="00EB52BC"/>
    <w:rsid w:val="00F00513"/>
    <w:rsid w:val="00F71E74"/>
    <w:rsid w:val="00FB1CAC"/>
    <w:rsid w:val="00FD08FB"/>
    <w:rsid w:val="00FE1941"/>
    <w:rsid w:val="00FE7C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18BAD"/>
  <w15:docId w15:val="{E488390A-61A2-4E5C-88E8-D6ADEEEF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uiPriority w:val="99"/>
    <w:semiHidden/>
    <w:unhideWhenUsed/>
    <w:rsid w:val="00AB2AED"/>
    <w:rPr>
      <w:sz w:val="21"/>
      <w:szCs w:val="21"/>
    </w:rPr>
  </w:style>
  <w:style w:type="paragraph" w:styleId="a4">
    <w:name w:val="annotation text"/>
    <w:basedOn w:val="a"/>
    <w:link w:val="a5"/>
    <w:uiPriority w:val="99"/>
    <w:unhideWhenUsed/>
    <w:rsid w:val="00AB2AED"/>
  </w:style>
  <w:style w:type="character" w:customStyle="1" w:styleId="a5">
    <w:name w:val="批注文字 字符"/>
    <w:basedOn w:val="a0"/>
    <w:link w:val="a4"/>
    <w:uiPriority w:val="99"/>
    <w:rsid w:val="00AB2AED"/>
    <w:rPr>
      <w:sz w:val="24"/>
      <w:szCs w:val="24"/>
    </w:rPr>
  </w:style>
  <w:style w:type="paragraph" w:styleId="a6">
    <w:name w:val="annotation subject"/>
    <w:basedOn w:val="a4"/>
    <w:next w:val="a4"/>
    <w:link w:val="a7"/>
    <w:uiPriority w:val="99"/>
    <w:semiHidden/>
    <w:unhideWhenUsed/>
    <w:rsid w:val="00AB2AED"/>
    <w:rPr>
      <w:b/>
      <w:bCs/>
    </w:rPr>
  </w:style>
  <w:style w:type="character" w:customStyle="1" w:styleId="a7">
    <w:name w:val="批注主题 字符"/>
    <w:basedOn w:val="a5"/>
    <w:link w:val="a6"/>
    <w:uiPriority w:val="99"/>
    <w:semiHidden/>
    <w:rsid w:val="00AB2AED"/>
    <w:rPr>
      <w:b/>
      <w:bCs/>
      <w:sz w:val="24"/>
      <w:szCs w:val="24"/>
    </w:rPr>
  </w:style>
  <w:style w:type="paragraph" w:styleId="a8">
    <w:name w:val="header"/>
    <w:basedOn w:val="a"/>
    <w:link w:val="a9"/>
    <w:uiPriority w:val="99"/>
    <w:unhideWhenUsed/>
    <w:rsid w:val="00DB3A9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B3A9B"/>
    <w:rPr>
      <w:sz w:val="18"/>
      <w:szCs w:val="18"/>
    </w:rPr>
  </w:style>
  <w:style w:type="paragraph" w:styleId="aa">
    <w:name w:val="footer"/>
    <w:basedOn w:val="a"/>
    <w:link w:val="ab"/>
    <w:uiPriority w:val="99"/>
    <w:unhideWhenUsed/>
    <w:rsid w:val="00DB3A9B"/>
    <w:pPr>
      <w:tabs>
        <w:tab w:val="center" w:pos="4153"/>
        <w:tab w:val="right" w:pos="8306"/>
      </w:tabs>
      <w:snapToGrid w:val="0"/>
    </w:pPr>
    <w:rPr>
      <w:sz w:val="18"/>
      <w:szCs w:val="18"/>
    </w:rPr>
  </w:style>
  <w:style w:type="character" w:customStyle="1" w:styleId="ab">
    <w:name w:val="页脚 字符"/>
    <w:basedOn w:val="a0"/>
    <w:link w:val="aa"/>
    <w:uiPriority w:val="99"/>
    <w:rsid w:val="00DB3A9B"/>
    <w:rPr>
      <w:sz w:val="18"/>
      <w:szCs w:val="18"/>
    </w:rPr>
  </w:style>
  <w:style w:type="paragraph" w:styleId="ac">
    <w:name w:val="Balloon Text"/>
    <w:basedOn w:val="a"/>
    <w:link w:val="ad"/>
    <w:uiPriority w:val="99"/>
    <w:rsid w:val="00AD4C88"/>
    <w:rPr>
      <w:sz w:val="18"/>
      <w:szCs w:val="18"/>
    </w:rPr>
  </w:style>
  <w:style w:type="character" w:customStyle="1" w:styleId="ad">
    <w:name w:val="批注框文本 字符"/>
    <w:basedOn w:val="a0"/>
    <w:link w:val="ac"/>
    <w:uiPriority w:val="99"/>
    <w:rsid w:val="00AD4C88"/>
    <w:rPr>
      <w:sz w:val="18"/>
      <w:szCs w:val="18"/>
    </w:rPr>
  </w:style>
  <w:style w:type="table" w:customStyle="1" w:styleId="ListTable6Colorful1">
    <w:name w:val="List Table 6 Colorful1"/>
    <w:basedOn w:val="a1"/>
    <w:uiPriority w:val="51"/>
    <w:rsid w:val="00C91FF6"/>
    <w:rPr>
      <w:rFonts w:asciiTheme="minorHAnsi" w:hAnsiTheme="minorHAnsi" w:cstheme="minorBidi"/>
      <w:color w:val="000000" w:themeColor="text1"/>
      <w:sz w:val="22"/>
      <w:szCs w:val="28"/>
      <w:lang w:bidi="th-TH"/>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0">
    <w:name w:val="List Table 6 Colorful1"/>
    <w:basedOn w:val="a1"/>
    <w:next w:val="ListTable6Colorful1"/>
    <w:uiPriority w:val="51"/>
    <w:rsid w:val="00C91FF6"/>
    <w:rPr>
      <w:rFonts w:ascii="Calibri" w:eastAsia="Calibri" w:hAnsi="Calibri" w:cs="Cordia New"/>
      <w:color w:val="000000"/>
      <w:sz w:val="22"/>
      <w:szCs w:val="28"/>
      <w:lang w:bidi="th-TH"/>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a1"/>
    <w:next w:val="ListTable6Colorful1"/>
    <w:uiPriority w:val="51"/>
    <w:rsid w:val="00C91FF6"/>
    <w:rPr>
      <w:rFonts w:ascii="Calibri" w:eastAsia="Calibri" w:hAnsi="Calibri" w:cs="Cordia New"/>
      <w:color w:val="000000"/>
      <w:sz w:val="22"/>
      <w:szCs w:val="28"/>
      <w:lang w:bidi="th-TH"/>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e">
    <w:name w:val="Revision"/>
    <w:hidden/>
    <w:uiPriority w:val="99"/>
    <w:semiHidden/>
    <w:rsid w:val="00C91FF6"/>
    <w:rPr>
      <w:rFonts w:asciiTheme="minorHAnsi" w:hAnsiTheme="minorHAnsi" w:cstheme="minorBidi"/>
      <w:sz w:val="22"/>
      <w:szCs w:val="22"/>
    </w:rPr>
  </w:style>
  <w:style w:type="character" w:customStyle="1" w:styleId="apple-converted-space">
    <w:name w:val="apple-converted-space"/>
    <w:rsid w:val="008D38CE"/>
  </w:style>
  <w:style w:type="character" w:customStyle="1" w:styleId="dxebaseoffice2010blue">
    <w:name w:val="dxebase_office2010blue"/>
    <w:basedOn w:val="a0"/>
    <w:rsid w:val="0070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351E-5EEC-460A-8D27-6A0312CB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8309</Words>
  <Characters>47364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李俊妮</dc:creator>
  <cp:lastModifiedBy>Liansheng Ma</cp:lastModifiedBy>
  <cp:revision>3</cp:revision>
  <dcterms:created xsi:type="dcterms:W3CDTF">2021-12-07T21:43:00Z</dcterms:created>
  <dcterms:modified xsi:type="dcterms:W3CDTF">2021-12-07T21:44:00Z</dcterms:modified>
</cp:coreProperties>
</file>