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B0422D" w:rsidRPr="00F8010D" w:rsidRDefault="00B0422D" w:rsidP="00F32E63">
      <w:pPr>
        <w:spacing w:after="0" w:line="360" w:lineRule="auto"/>
        <w:jc w:val="both"/>
        <w:rPr>
          <w:rFonts w:ascii="Book Antiqua" w:hAnsi="Book Antiqua"/>
          <w:b/>
          <w:color w:val="000000" w:themeColor="text1"/>
          <w:sz w:val="24"/>
          <w:szCs w:val="24"/>
          <w:lang w:val="en-US" w:eastAsia="zh-CN"/>
        </w:rPr>
      </w:pPr>
    </w:p>
    <w:p w:rsidR="009F0CDA" w:rsidRPr="007550CA" w:rsidRDefault="009F0CDA" w:rsidP="00F32E63">
      <w:pPr>
        <w:spacing w:after="0" w:line="360" w:lineRule="auto"/>
        <w:jc w:val="both"/>
        <w:rPr>
          <w:rFonts w:ascii="Book Antiqua" w:hAnsi="Book Antiqua"/>
          <w:b/>
          <w:color w:val="000000" w:themeColor="text1"/>
          <w:sz w:val="24"/>
          <w:szCs w:val="24"/>
          <w:lang w:val="en-US" w:eastAsia="zh-CN"/>
        </w:rPr>
      </w:pPr>
      <w:r w:rsidRPr="007550CA">
        <w:rPr>
          <w:rFonts w:ascii="Book Antiqua" w:hAnsi="Book Antiqua"/>
          <w:b/>
          <w:color w:val="000000" w:themeColor="text1"/>
          <w:sz w:val="24"/>
          <w:szCs w:val="24"/>
          <w:lang w:val="en-US" w:eastAsia="zh-CN"/>
        </w:rPr>
        <w:t>Name of journal: World Journal of Gastroenterology</w:t>
      </w:r>
    </w:p>
    <w:p w:rsidR="009F0CDA" w:rsidRPr="007550CA" w:rsidRDefault="009F0CDA" w:rsidP="00F32E63">
      <w:pPr>
        <w:spacing w:after="0" w:line="360" w:lineRule="auto"/>
        <w:jc w:val="both"/>
        <w:rPr>
          <w:rFonts w:ascii="Book Antiqua" w:hAnsi="Book Antiqua"/>
          <w:b/>
          <w:color w:val="000000" w:themeColor="text1"/>
          <w:sz w:val="24"/>
          <w:szCs w:val="24"/>
          <w:lang w:val="en-US" w:eastAsia="zh-CN"/>
        </w:rPr>
      </w:pPr>
      <w:r w:rsidRPr="007550CA">
        <w:rPr>
          <w:rFonts w:ascii="Book Antiqua" w:hAnsi="Book Antiqua"/>
          <w:b/>
          <w:color w:val="000000" w:themeColor="text1"/>
          <w:sz w:val="24"/>
          <w:szCs w:val="24"/>
          <w:lang w:val="en-US" w:eastAsia="zh-CN"/>
        </w:rPr>
        <w:t>ESPS Manuscript NO: 6413</w:t>
      </w:r>
    </w:p>
    <w:p w:rsidR="009F0CDA" w:rsidRPr="007550CA" w:rsidRDefault="009F0CDA" w:rsidP="00F32E63">
      <w:pPr>
        <w:spacing w:after="0" w:line="360" w:lineRule="auto"/>
        <w:jc w:val="both"/>
        <w:rPr>
          <w:rFonts w:ascii="Book Antiqua" w:hAnsi="Book Antiqua"/>
          <w:b/>
          <w:color w:val="000000" w:themeColor="text1"/>
          <w:sz w:val="24"/>
          <w:szCs w:val="24"/>
          <w:lang w:val="en-US" w:eastAsia="zh-CN"/>
        </w:rPr>
      </w:pPr>
      <w:r w:rsidRPr="007550CA">
        <w:rPr>
          <w:rFonts w:ascii="Book Antiqua" w:hAnsi="Book Antiqua"/>
          <w:b/>
          <w:color w:val="000000" w:themeColor="text1"/>
          <w:sz w:val="24"/>
          <w:szCs w:val="24"/>
          <w:lang w:val="en-US" w:eastAsia="zh-CN"/>
        </w:rPr>
        <w:t>Columns:</w:t>
      </w:r>
      <w:r w:rsidRPr="007550CA">
        <w:rPr>
          <w:rFonts w:ascii="Book Antiqua" w:hAnsi="Book Antiqua"/>
          <w:b/>
          <w:color w:val="000000" w:themeColor="text1"/>
          <w:sz w:val="24"/>
          <w:szCs w:val="24"/>
        </w:rPr>
        <w:t xml:space="preserve"> </w:t>
      </w:r>
      <w:r w:rsidR="004C222C" w:rsidRPr="007550CA">
        <w:rPr>
          <w:rFonts w:ascii="Book Antiqua" w:hAnsi="Book Antiqua"/>
          <w:b/>
          <w:color w:val="000000" w:themeColor="text1"/>
          <w:sz w:val="24"/>
          <w:szCs w:val="24"/>
          <w:lang w:val="en-US" w:eastAsia="zh-CN"/>
        </w:rPr>
        <w:t>TOPIC HIGHLIGHTS</w:t>
      </w:r>
    </w:p>
    <w:p w:rsidR="009F0CDA" w:rsidRPr="007550CA" w:rsidRDefault="009F0CDA" w:rsidP="00F32E63">
      <w:pPr>
        <w:spacing w:after="0" w:line="360" w:lineRule="auto"/>
        <w:jc w:val="both"/>
        <w:rPr>
          <w:rFonts w:ascii="Book Antiqua" w:hAnsi="Book Antiqua"/>
          <w:color w:val="000000" w:themeColor="text1"/>
          <w:sz w:val="24"/>
          <w:szCs w:val="24"/>
          <w:lang w:val="en-US" w:eastAsia="zh-CN"/>
        </w:rPr>
      </w:pPr>
    </w:p>
    <w:p w:rsidR="00506125" w:rsidRPr="007550CA" w:rsidRDefault="00506125" w:rsidP="00F32E63">
      <w:pPr>
        <w:spacing w:after="0" w:line="360" w:lineRule="auto"/>
        <w:jc w:val="both"/>
        <w:rPr>
          <w:rFonts w:ascii="Book Antiqua" w:hAnsi="Book Antiqua"/>
          <w:color w:val="000000" w:themeColor="text1"/>
          <w:sz w:val="24"/>
          <w:szCs w:val="24"/>
        </w:rPr>
      </w:pPr>
      <w:r w:rsidRPr="007550CA">
        <w:rPr>
          <w:rFonts w:ascii="Book Antiqua" w:hAnsi="Book Antiqua" w:cs="TwCenMT-Bold"/>
          <w:bCs/>
          <w:color w:val="000000" w:themeColor="text1"/>
          <w:sz w:val="24"/>
          <w:szCs w:val="24"/>
        </w:rPr>
        <w:t>WJG 20th Anniversary Special Issues</w:t>
      </w:r>
      <w:r w:rsidRPr="007550CA">
        <w:rPr>
          <w:rFonts w:ascii="Book Antiqua" w:hAnsi="Book Antiqua"/>
          <w:color w:val="000000" w:themeColor="text1"/>
          <w:sz w:val="24"/>
          <w:szCs w:val="24"/>
        </w:rPr>
        <w:t xml:space="preserve"> (13): Gastrointestinal endoscopy</w:t>
      </w:r>
    </w:p>
    <w:p w:rsidR="00506125" w:rsidRPr="007550CA" w:rsidRDefault="00506125" w:rsidP="00F32E63">
      <w:pPr>
        <w:spacing w:after="0" w:line="360" w:lineRule="auto"/>
        <w:jc w:val="both"/>
        <w:rPr>
          <w:rFonts w:ascii="Book Antiqua" w:hAnsi="Book Antiqua"/>
          <w:color w:val="000000" w:themeColor="text1"/>
          <w:sz w:val="24"/>
          <w:szCs w:val="24"/>
          <w:lang w:eastAsia="zh-CN"/>
        </w:rPr>
      </w:pPr>
    </w:p>
    <w:p w:rsidR="009F0CDA" w:rsidRPr="007550CA" w:rsidRDefault="009F0CDA" w:rsidP="00F32E63">
      <w:pPr>
        <w:spacing w:after="0" w:line="360" w:lineRule="auto"/>
        <w:jc w:val="both"/>
        <w:rPr>
          <w:rFonts w:ascii="Book Antiqua" w:hAnsi="Book Antiqua"/>
          <w:b/>
          <w:color w:val="000000" w:themeColor="text1"/>
          <w:sz w:val="24"/>
          <w:szCs w:val="24"/>
          <w:lang w:val="en-US"/>
        </w:rPr>
      </w:pPr>
      <w:r w:rsidRPr="007550CA">
        <w:rPr>
          <w:rFonts w:ascii="Book Antiqua" w:hAnsi="Book Antiqua"/>
          <w:b/>
          <w:color w:val="000000" w:themeColor="text1"/>
          <w:sz w:val="24"/>
          <w:szCs w:val="24"/>
          <w:lang w:val="en-US"/>
        </w:rPr>
        <w:t>Is the type of insufflation a key issue in gastro-intestinal endoscopy?</w:t>
      </w:r>
    </w:p>
    <w:p w:rsidR="009F0CDA" w:rsidRPr="007550CA" w:rsidRDefault="009F0CDA" w:rsidP="00F32E63">
      <w:pPr>
        <w:spacing w:after="0" w:line="360" w:lineRule="auto"/>
        <w:jc w:val="both"/>
        <w:rPr>
          <w:rFonts w:ascii="Book Antiqua" w:hAnsi="Book Antiqua"/>
          <w:b/>
          <w:color w:val="000000" w:themeColor="text1"/>
          <w:sz w:val="24"/>
          <w:szCs w:val="24"/>
          <w:lang w:val="en-US"/>
        </w:rPr>
      </w:pPr>
    </w:p>
    <w:p w:rsidR="009F0CDA" w:rsidRPr="007550CA" w:rsidRDefault="009F0CDA" w:rsidP="00F32E63">
      <w:pPr>
        <w:spacing w:after="0" w:line="360" w:lineRule="auto"/>
        <w:jc w:val="both"/>
        <w:rPr>
          <w:rFonts w:ascii="Book Antiqua" w:hAnsi="Book Antiqua"/>
          <w:b/>
          <w:color w:val="000000" w:themeColor="text1"/>
          <w:sz w:val="24"/>
          <w:szCs w:val="24"/>
          <w:lang w:val="en-US"/>
        </w:rPr>
      </w:pPr>
      <w:r w:rsidRPr="007550CA">
        <w:rPr>
          <w:rFonts w:ascii="Book Antiqua" w:hAnsi="Book Antiqua"/>
          <w:color w:val="000000" w:themeColor="text1"/>
          <w:sz w:val="24"/>
          <w:szCs w:val="24"/>
          <w:lang w:val="en-US"/>
        </w:rPr>
        <w:t xml:space="preserve">Lord </w:t>
      </w:r>
      <w:r w:rsidRPr="007550CA">
        <w:rPr>
          <w:rFonts w:ascii="Book Antiqua" w:hAnsi="Book Antiqua"/>
          <w:color w:val="000000" w:themeColor="text1"/>
          <w:sz w:val="24"/>
          <w:szCs w:val="24"/>
          <w:lang w:val="en-US" w:eastAsia="zh-CN"/>
        </w:rPr>
        <w:t xml:space="preserve">A </w:t>
      </w:r>
      <w:r w:rsidRPr="007550CA">
        <w:rPr>
          <w:rFonts w:ascii="Book Antiqua" w:hAnsi="Book Antiqua"/>
          <w:i/>
          <w:color w:val="000000" w:themeColor="text1"/>
          <w:sz w:val="24"/>
          <w:szCs w:val="24"/>
          <w:lang w:val="en-US" w:eastAsia="zh-CN"/>
        </w:rPr>
        <w:t>et al</w:t>
      </w:r>
      <w:r w:rsidRPr="007550CA">
        <w:rPr>
          <w:rFonts w:ascii="Book Antiqua" w:hAnsi="Book Antiqua"/>
          <w:color w:val="000000" w:themeColor="text1"/>
          <w:sz w:val="24"/>
          <w:szCs w:val="24"/>
          <w:lang w:val="en-US" w:eastAsia="zh-CN"/>
        </w:rPr>
        <w:t xml:space="preserve">. </w:t>
      </w:r>
      <w:r w:rsidRPr="007550CA">
        <w:rPr>
          <w:rFonts w:ascii="Book Antiqua" w:hAnsi="Book Antiqua"/>
          <w:color w:val="000000" w:themeColor="text1"/>
          <w:sz w:val="24"/>
          <w:szCs w:val="24"/>
          <w:lang w:val="en-US"/>
        </w:rPr>
        <w:t>Insufflation gas in gastro-intestinal endoscopy</w:t>
      </w:r>
    </w:p>
    <w:p w:rsidR="009F0CDA" w:rsidRPr="007550CA" w:rsidRDefault="009F0CDA" w:rsidP="00F32E63">
      <w:pPr>
        <w:spacing w:after="0" w:line="360" w:lineRule="auto"/>
        <w:jc w:val="both"/>
        <w:rPr>
          <w:rFonts w:ascii="Book Antiqua" w:hAnsi="Book Antiqua"/>
          <w:b/>
          <w:color w:val="000000" w:themeColor="text1"/>
          <w:sz w:val="24"/>
          <w:szCs w:val="24"/>
          <w:lang w:val="en-US" w:eastAsia="zh-CN"/>
        </w:rPr>
      </w:pPr>
    </w:p>
    <w:p w:rsidR="009F0CDA" w:rsidRPr="007550CA" w:rsidRDefault="009F0CDA" w:rsidP="00F32E63">
      <w:pPr>
        <w:spacing w:after="0" w:line="360" w:lineRule="auto"/>
        <w:jc w:val="both"/>
        <w:rPr>
          <w:rFonts w:ascii="Book Antiqua" w:hAnsi="Book Antiqua"/>
          <w:color w:val="000000" w:themeColor="text1"/>
          <w:sz w:val="24"/>
          <w:szCs w:val="24"/>
          <w:lang w:val="en-US"/>
        </w:rPr>
      </w:pPr>
      <w:r w:rsidRPr="007550CA">
        <w:rPr>
          <w:rFonts w:ascii="Book Antiqua" w:hAnsi="Book Antiqua"/>
          <w:color w:val="000000" w:themeColor="text1"/>
          <w:sz w:val="24"/>
          <w:szCs w:val="24"/>
          <w:lang w:val="en-US"/>
        </w:rPr>
        <w:t xml:space="preserve">Amy </w:t>
      </w:r>
      <w:bookmarkStart w:id="0" w:name="OLE_LINK44"/>
      <w:r w:rsidRPr="007550CA">
        <w:rPr>
          <w:rFonts w:ascii="Book Antiqua" w:hAnsi="Book Antiqua"/>
          <w:color w:val="000000" w:themeColor="text1"/>
          <w:sz w:val="24"/>
          <w:szCs w:val="24"/>
          <w:lang w:val="en-US"/>
        </w:rPr>
        <w:t>Lord</w:t>
      </w:r>
      <w:bookmarkEnd w:id="0"/>
      <w:r w:rsidRPr="007550CA">
        <w:rPr>
          <w:rFonts w:ascii="Book Antiqua" w:hAnsi="Book Antiqua"/>
          <w:color w:val="000000" w:themeColor="text1"/>
          <w:sz w:val="24"/>
          <w:szCs w:val="24"/>
          <w:lang w:val="en-US"/>
        </w:rPr>
        <w:t xml:space="preserve">, Stefan </w:t>
      </w:r>
      <w:proofErr w:type="spellStart"/>
      <w:r w:rsidRPr="007550CA">
        <w:rPr>
          <w:rFonts w:ascii="Book Antiqua" w:hAnsi="Book Antiqua"/>
          <w:color w:val="000000" w:themeColor="text1"/>
          <w:sz w:val="24"/>
          <w:szCs w:val="24"/>
          <w:lang w:val="en-US"/>
        </w:rPr>
        <w:t>Riss</w:t>
      </w:r>
      <w:proofErr w:type="spellEnd"/>
    </w:p>
    <w:p w:rsidR="009F0CDA" w:rsidRPr="007550CA" w:rsidRDefault="009F0CDA" w:rsidP="00F32E63">
      <w:pPr>
        <w:spacing w:after="0" w:line="360" w:lineRule="auto"/>
        <w:jc w:val="both"/>
        <w:rPr>
          <w:rFonts w:ascii="Book Antiqua" w:hAnsi="Book Antiqua"/>
          <w:b/>
          <w:color w:val="000000" w:themeColor="text1"/>
          <w:sz w:val="24"/>
          <w:szCs w:val="24"/>
          <w:lang w:val="en-US" w:eastAsia="zh-CN"/>
        </w:rPr>
      </w:pPr>
    </w:p>
    <w:p w:rsidR="009F0CDA" w:rsidRPr="007550CA" w:rsidRDefault="009F0CDA" w:rsidP="00F32E63">
      <w:pPr>
        <w:spacing w:after="0" w:line="360" w:lineRule="auto"/>
        <w:jc w:val="both"/>
        <w:rPr>
          <w:rFonts w:ascii="Book Antiqua" w:hAnsi="Book Antiqua"/>
          <w:color w:val="000000" w:themeColor="text1"/>
          <w:sz w:val="24"/>
          <w:szCs w:val="24"/>
          <w:lang w:val="en-US" w:eastAsia="zh-CN"/>
        </w:rPr>
      </w:pPr>
      <w:r w:rsidRPr="007550CA">
        <w:rPr>
          <w:rFonts w:ascii="Book Antiqua" w:hAnsi="Book Antiqua"/>
          <w:b/>
          <w:color w:val="000000" w:themeColor="text1"/>
          <w:sz w:val="24"/>
          <w:szCs w:val="24"/>
          <w:lang w:val="en-US"/>
        </w:rPr>
        <w:t>Amy Lord</w:t>
      </w:r>
      <w:r w:rsidRPr="007550CA">
        <w:rPr>
          <w:rFonts w:ascii="Book Antiqua" w:hAnsi="Book Antiqua"/>
          <w:b/>
          <w:color w:val="000000" w:themeColor="text1"/>
          <w:sz w:val="24"/>
          <w:szCs w:val="24"/>
          <w:lang w:val="en-US" w:eastAsia="zh-CN"/>
        </w:rPr>
        <w:t>,</w:t>
      </w:r>
      <w:r w:rsidRPr="007550CA">
        <w:rPr>
          <w:rFonts w:ascii="Book Antiqua" w:hAnsi="Book Antiqua"/>
          <w:color w:val="000000" w:themeColor="text1"/>
          <w:sz w:val="24"/>
          <w:szCs w:val="24"/>
          <w:lang w:val="en-US"/>
        </w:rPr>
        <w:t xml:space="preserve"> Department of General Surgery, Basingstoke and North Hampshire H</w:t>
      </w:r>
      <w:r w:rsidR="00E42D0A" w:rsidRPr="007550CA">
        <w:rPr>
          <w:rFonts w:ascii="Book Antiqua" w:hAnsi="Book Antiqua"/>
          <w:color w:val="000000" w:themeColor="text1"/>
          <w:sz w:val="24"/>
          <w:szCs w:val="24"/>
          <w:lang w:val="en-US"/>
        </w:rPr>
        <w:t>ospital, Basingstoke, Hampshire</w:t>
      </w:r>
      <w:r w:rsidRPr="007550CA">
        <w:rPr>
          <w:rFonts w:ascii="Book Antiqua" w:hAnsi="Book Antiqua"/>
          <w:color w:val="000000" w:themeColor="text1"/>
          <w:sz w:val="24"/>
          <w:szCs w:val="24"/>
          <w:lang w:val="en-US"/>
        </w:rPr>
        <w:t xml:space="preserve"> </w:t>
      </w:r>
      <w:r w:rsidRPr="007550CA">
        <w:rPr>
          <w:rFonts w:ascii="Book Antiqua" w:hAnsi="Book Antiqua" w:cs="Arial"/>
          <w:color w:val="000000" w:themeColor="text1"/>
          <w:sz w:val="24"/>
          <w:szCs w:val="24"/>
          <w:shd w:val="clear" w:color="auto" w:fill="FFFFFF"/>
        </w:rPr>
        <w:t>RG24 9NA</w:t>
      </w:r>
      <w:r w:rsidRPr="007550CA">
        <w:rPr>
          <w:rFonts w:ascii="Book Antiqua" w:hAnsi="Book Antiqua"/>
          <w:color w:val="000000" w:themeColor="text1"/>
          <w:sz w:val="24"/>
          <w:szCs w:val="24"/>
          <w:lang w:val="en-US" w:eastAsia="zh-CN"/>
        </w:rPr>
        <w:t>,</w:t>
      </w:r>
      <w:r w:rsidRPr="007550CA">
        <w:rPr>
          <w:rFonts w:ascii="Book Antiqua" w:hAnsi="Book Antiqua"/>
          <w:color w:val="000000" w:themeColor="text1"/>
          <w:sz w:val="24"/>
          <w:szCs w:val="24"/>
          <w:lang w:val="en-US"/>
        </w:rPr>
        <w:t xml:space="preserve"> U</w:t>
      </w:r>
      <w:r w:rsidRPr="007550CA">
        <w:rPr>
          <w:rFonts w:ascii="Book Antiqua" w:hAnsi="Book Antiqua"/>
          <w:color w:val="000000" w:themeColor="text1"/>
          <w:sz w:val="24"/>
          <w:szCs w:val="24"/>
          <w:lang w:val="en-US" w:eastAsia="zh-CN"/>
        </w:rPr>
        <w:t xml:space="preserve">nited </w:t>
      </w:r>
      <w:r w:rsidRPr="007550CA">
        <w:rPr>
          <w:rFonts w:ascii="Book Antiqua" w:hAnsi="Book Antiqua"/>
          <w:color w:val="000000" w:themeColor="text1"/>
          <w:sz w:val="24"/>
          <w:szCs w:val="24"/>
          <w:lang w:val="en-US"/>
        </w:rPr>
        <w:t>K</w:t>
      </w:r>
      <w:r w:rsidRPr="007550CA">
        <w:rPr>
          <w:rFonts w:ascii="Book Antiqua" w:hAnsi="Book Antiqua"/>
          <w:color w:val="000000" w:themeColor="text1"/>
          <w:sz w:val="24"/>
          <w:szCs w:val="24"/>
          <w:lang w:val="en-US" w:eastAsia="zh-CN"/>
        </w:rPr>
        <w:t>ingdom</w:t>
      </w:r>
    </w:p>
    <w:p w:rsidR="009F0CDA" w:rsidRPr="007550CA" w:rsidRDefault="009F0CDA" w:rsidP="00F32E63">
      <w:pPr>
        <w:spacing w:after="0" w:line="360" w:lineRule="auto"/>
        <w:jc w:val="both"/>
        <w:rPr>
          <w:rFonts w:ascii="Book Antiqua" w:hAnsi="Book Antiqua"/>
          <w:color w:val="000000" w:themeColor="text1"/>
          <w:sz w:val="24"/>
          <w:szCs w:val="24"/>
          <w:lang w:val="en-US" w:eastAsia="zh-CN"/>
        </w:rPr>
      </w:pPr>
    </w:p>
    <w:p w:rsidR="009F0CDA" w:rsidRPr="007550CA" w:rsidRDefault="009F0CDA" w:rsidP="00F32E63">
      <w:pPr>
        <w:spacing w:after="0" w:line="360" w:lineRule="auto"/>
        <w:jc w:val="both"/>
        <w:rPr>
          <w:rFonts w:ascii="Book Antiqua" w:hAnsi="Book Antiqua"/>
          <w:b/>
          <w:color w:val="000000" w:themeColor="text1"/>
          <w:sz w:val="24"/>
          <w:szCs w:val="24"/>
          <w:lang w:val="en-US"/>
        </w:rPr>
      </w:pPr>
      <w:r w:rsidRPr="007550CA">
        <w:rPr>
          <w:rFonts w:ascii="Book Antiqua" w:hAnsi="Book Antiqua"/>
          <w:b/>
          <w:color w:val="000000" w:themeColor="text1"/>
          <w:sz w:val="24"/>
          <w:szCs w:val="24"/>
          <w:lang w:val="en-US"/>
        </w:rPr>
        <w:t xml:space="preserve">Stefan </w:t>
      </w:r>
      <w:proofErr w:type="spellStart"/>
      <w:r w:rsidRPr="007550CA">
        <w:rPr>
          <w:rFonts w:ascii="Book Antiqua" w:hAnsi="Book Antiqua"/>
          <w:b/>
          <w:color w:val="000000" w:themeColor="text1"/>
          <w:sz w:val="24"/>
          <w:szCs w:val="24"/>
          <w:lang w:val="en-US"/>
        </w:rPr>
        <w:t>Riss</w:t>
      </w:r>
      <w:proofErr w:type="spellEnd"/>
      <w:r w:rsidRPr="007550CA">
        <w:rPr>
          <w:rFonts w:ascii="Book Antiqua" w:hAnsi="Book Antiqua"/>
          <w:b/>
          <w:color w:val="000000" w:themeColor="text1"/>
          <w:sz w:val="24"/>
          <w:szCs w:val="24"/>
          <w:lang w:val="en-US" w:eastAsia="zh-CN"/>
        </w:rPr>
        <w:t>,</w:t>
      </w:r>
      <w:r w:rsidRPr="007550CA">
        <w:rPr>
          <w:rFonts w:ascii="Book Antiqua" w:hAnsi="Book Antiqua"/>
          <w:color w:val="000000" w:themeColor="text1"/>
          <w:sz w:val="24"/>
          <w:szCs w:val="24"/>
          <w:lang w:val="en-US"/>
        </w:rPr>
        <w:t xml:space="preserve"> </w:t>
      </w:r>
      <w:r w:rsidR="00A24A7B" w:rsidRPr="007550CA">
        <w:rPr>
          <w:rFonts w:ascii="Book Antiqua" w:hAnsi="Book Antiqua"/>
          <w:color w:val="000000" w:themeColor="text1"/>
          <w:sz w:val="24"/>
          <w:szCs w:val="24"/>
          <w:lang w:val="en-US"/>
        </w:rPr>
        <w:t xml:space="preserve">Department of </w:t>
      </w:r>
      <w:bookmarkStart w:id="1" w:name="OLE_LINK42"/>
      <w:bookmarkStart w:id="2" w:name="OLE_LINK43"/>
      <w:r w:rsidR="00A24A7B" w:rsidRPr="007550CA">
        <w:rPr>
          <w:rFonts w:ascii="Book Antiqua" w:hAnsi="Book Antiqua"/>
          <w:color w:val="000000" w:themeColor="text1"/>
          <w:sz w:val="24"/>
          <w:szCs w:val="24"/>
          <w:lang w:val="en-US"/>
        </w:rPr>
        <w:t>General</w:t>
      </w:r>
      <w:bookmarkEnd w:id="1"/>
      <w:bookmarkEnd w:id="2"/>
      <w:r w:rsidR="00A24A7B" w:rsidRPr="007550CA">
        <w:rPr>
          <w:rFonts w:ascii="Book Antiqua" w:hAnsi="Book Antiqua"/>
          <w:color w:val="000000" w:themeColor="text1"/>
          <w:sz w:val="24"/>
          <w:szCs w:val="24"/>
          <w:lang w:val="en-US"/>
        </w:rPr>
        <w:t xml:space="preserve"> Surgery,</w:t>
      </w:r>
      <w:r w:rsidR="00A24A7B" w:rsidRPr="007550CA">
        <w:rPr>
          <w:rFonts w:ascii="Book Antiqua" w:hAnsi="Book Antiqua"/>
          <w:color w:val="000000" w:themeColor="text1"/>
          <w:sz w:val="24"/>
          <w:szCs w:val="24"/>
          <w:lang w:val="en-US" w:eastAsia="zh-CN"/>
        </w:rPr>
        <w:t xml:space="preserve"> </w:t>
      </w:r>
      <w:r w:rsidRPr="007550CA">
        <w:rPr>
          <w:rFonts w:ascii="Book Antiqua" w:hAnsi="Book Antiqua"/>
          <w:color w:val="000000" w:themeColor="text1"/>
          <w:sz w:val="24"/>
          <w:szCs w:val="24"/>
          <w:lang w:val="en-US"/>
        </w:rPr>
        <w:t xml:space="preserve">Medical University of Vienna, </w:t>
      </w:r>
      <w:r w:rsidRPr="007550CA">
        <w:rPr>
          <w:rFonts w:ascii="Book Antiqua" w:hAnsi="Book Antiqua"/>
          <w:color w:val="000000" w:themeColor="text1"/>
          <w:sz w:val="24"/>
          <w:szCs w:val="24"/>
          <w:lang w:val="it-IT"/>
        </w:rPr>
        <w:t>A-1090</w:t>
      </w:r>
      <w:r w:rsidRPr="007550CA">
        <w:rPr>
          <w:rFonts w:ascii="Book Antiqua" w:hAnsi="Book Antiqua"/>
          <w:color w:val="000000" w:themeColor="text1"/>
          <w:sz w:val="24"/>
          <w:szCs w:val="24"/>
          <w:lang w:val="en-US"/>
        </w:rPr>
        <w:t xml:space="preserve"> Vienna</w:t>
      </w:r>
      <w:r w:rsidRPr="007550CA">
        <w:rPr>
          <w:rFonts w:ascii="Book Antiqua" w:hAnsi="Book Antiqua"/>
          <w:color w:val="000000" w:themeColor="text1"/>
          <w:sz w:val="24"/>
          <w:szCs w:val="24"/>
          <w:lang w:val="en-US" w:eastAsia="zh-CN"/>
        </w:rPr>
        <w:t>,</w:t>
      </w:r>
      <w:r w:rsidRPr="007550CA">
        <w:rPr>
          <w:rFonts w:ascii="Book Antiqua" w:hAnsi="Book Antiqua"/>
          <w:color w:val="000000" w:themeColor="text1"/>
          <w:sz w:val="24"/>
          <w:szCs w:val="24"/>
          <w:lang w:val="en-US"/>
        </w:rPr>
        <w:t xml:space="preserve"> Austria</w:t>
      </w:r>
    </w:p>
    <w:p w:rsidR="009F0CDA" w:rsidRPr="007550CA" w:rsidRDefault="009F0CDA" w:rsidP="00F32E63">
      <w:pPr>
        <w:spacing w:after="0" w:line="360" w:lineRule="auto"/>
        <w:jc w:val="both"/>
        <w:rPr>
          <w:rFonts w:ascii="Book Antiqua" w:hAnsi="Book Antiqua"/>
          <w:b/>
          <w:color w:val="000000" w:themeColor="text1"/>
          <w:sz w:val="24"/>
          <w:szCs w:val="24"/>
          <w:lang w:val="en-US" w:eastAsia="zh-CN"/>
        </w:rPr>
      </w:pPr>
    </w:p>
    <w:p w:rsidR="009F0CDA" w:rsidRPr="007550CA" w:rsidRDefault="00E84FFA" w:rsidP="00F32E63">
      <w:pPr>
        <w:spacing w:after="0" w:line="360" w:lineRule="auto"/>
        <w:jc w:val="both"/>
        <w:rPr>
          <w:rFonts w:ascii="Book Antiqua" w:hAnsi="Book Antiqua"/>
          <w:b/>
          <w:color w:val="000000" w:themeColor="text1"/>
          <w:sz w:val="24"/>
          <w:szCs w:val="24"/>
        </w:rPr>
      </w:pPr>
      <w:r w:rsidRPr="007550CA">
        <w:rPr>
          <w:rFonts w:ascii="Book Antiqua" w:hAnsi="Book Antiqua"/>
          <w:b/>
          <w:color w:val="000000" w:themeColor="text1"/>
          <w:sz w:val="24"/>
          <w:szCs w:val="24"/>
        </w:rPr>
        <w:t>Author contributions:</w:t>
      </w:r>
      <w:r w:rsidR="009F0CDA" w:rsidRPr="007550CA">
        <w:rPr>
          <w:rFonts w:ascii="Book Antiqua" w:hAnsi="Book Antiqua"/>
          <w:b/>
          <w:color w:val="000000" w:themeColor="text1"/>
          <w:sz w:val="24"/>
          <w:szCs w:val="24"/>
        </w:rPr>
        <w:t xml:space="preserve"> </w:t>
      </w:r>
      <w:r w:rsidR="009F0CDA" w:rsidRPr="007550CA">
        <w:rPr>
          <w:rFonts w:ascii="Book Antiqua" w:hAnsi="Book Antiqua"/>
          <w:color w:val="000000" w:themeColor="text1"/>
          <w:sz w:val="24"/>
          <w:szCs w:val="24"/>
        </w:rPr>
        <w:t xml:space="preserve">Lord </w:t>
      </w:r>
      <w:r w:rsidRPr="007550CA">
        <w:rPr>
          <w:rFonts w:ascii="Book Antiqua" w:hAnsi="Book Antiqua"/>
          <w:color w:val="000000" w:themeColor="text1"/>
          <w:sz w:val="24"/>
          <w:szCs w:val="24"/>
          <w:lang w:eastAsia="zh-CN"/>
        </w:rPr>
        <w:t xml:space="preserve">A </w:t>
      </w:r>
      <w:r w:rsidR="009F0CDA" w:rsidRPr="007550CA">
        <w:rPr>
          <w:rFonts w:ascii="Book Antiqua" w:hAnsi="Book Antiqua"/>
          <w:color w:val="000000" w:themeColor="text1"/>
          <w:sz w:val="24"/>
          <w:szCs w:val="24"/>
        </w:rPr>
        <w:t xml:space="preserve">and </w:t>
      </w:r>
      <w:proofErr w:type="spellStart"/>
      <w:r w:rsidR="009F0CDA" w:rsidRPr="007550CA">
        <w:rPr>
          <w:rFonts w:ascii="Book Antiqua" w:hAnsi="Book Antiqua"/>
          <w:color w:val="000000" w:themeColor="text1"/>
          <w:sz w:val="24"/>
          <w:szCs w:val="24"/>
        </w:rPr>
        <w:t>Riss</w:t>
      </w:r>
      <w:proofErr w:type="spellEnd"/>
      <w:r w:rsidR="009F0CDA" w:rsidRPr="007550CA">
        <w:rPr>
          <w:rFonts w:ascii="Book Antiqua" w:hAnsi="Book Antiqua"/>
          <w:color w:val="000000" w:themeColor="text1"/>
          <w:sz w:val="24"/>
          <w:szCs w:val="24"/>
        </w:rPr>
        <w:t xml:space="preserve"> </w:t>
      </w:r>
      <w:r w:rsidRPr="007550CA">
        <w:rPr>
          <w:rFonts w:ascii="Book Antiqua" w:hAnsi="Book Antiqua"/>
          <w:color w:val="000000" w:themeColor="text1"/>
          <w:sz w:val="24"/>
          <w:szCs w:val="24"/>
          <w:lang w:eastAsia="zh-CN"/>
        </w:rPr>
        <w:t xml:space="preserve">S </w:t>
      </w:r>
      <w:r w:rsidR="009F0CDA" w:rsidRPr="007550CA">
        <w:rPr>
          <w:rFonts w:ascii="Book Antiqua" w:hAnsi="Book Antiqua"/>
          <w:color w:val="000000" w:themeColor="text1"/>
          <w:sz w:val="24"/>
          <w:szCs w:val="24"/>
        </w:rPr>
        <w:t>contributed to conception, design, acquisition and interpretation of data</w:t>
      </w:r>
      <w:r w:rsidR="004500EB" w:rsidRPr="007550CA">
        <w:rPr>
          <w:rFonts w:ascii="Book Antiqua" w:hAnsi="Book Antiqua"/>
          <w:color w:val="000000" w:themeColor="text1"/>
          <w:sz w:val="24"/>
          <w:szCs w:val="24"/>
          <w:lang w:eastAsia="zh-CN"/>
        </w:rPr>
        <w:t>;</w:t>
      </w:r>
      <w:r w:rsidR="009F0CDA" w:rsidRPr="007550CA">
        <w:rPr>
          <w:rFonts w:ascii="Book Antiqua" w:hAnsi="Book Antiqua"/>
          <w:color w:val="000000" w:themeColor="text1"/>
          <w:sz w:val="24"/>
          <w:szCs w:val="24"/>
        </w:rPr>
        <w:t xml:space="preserve"> All authors revised the article and approved the final version.</w:t>
      </w:r>
    </w:p>
    <w:p w:rsidR="009F0CDA" w:rsidRPr="007550CA" w:rsidRDefault="009F0CDA" w:rsidP="00F32E63">
      <w:pPr>
        <w:pStyle w:val="Formatvorlage5"/>
        <w:jc w:val="both"/>
        <w:rPr>
          <w:rFonts w:ascii="Book Antiqua" w:eastAsia="宋体" w:hAnsi="Book Antiqua"/>
          <w:b/>
          <w:color w:val="000000" w:themeColor="text1"/>
          <w:lang w:eastAsia="zh-CN"/>
        </w:rPr>
      </w:pPr>
    </w:p>
    <w:p w:rsidR="009F0CDA" w:rsidRPr="007550CA" w:rsidRDefault="00D24EE0" w:rsidP="00F32E63">
      <w:pPr>
        <w:pStyle w:val="Formatvorlage5"/>
        <w:jc w:val="both"/>
        <w:rPr>
          <w:rFonts w:ascii="Book Antiqua" w:eastAsia="宋体" w:hAnsi="Book Antiqua"/>
          <w:color w:val="000000" w:themeColor="text1"/>
          <w:lang w:eastAsia="zh-CN"/>
        </w:rPr>
      </w:pPr>
      <w:r w:rsidRPr="007550CA">
        <w:rPr>
          <w:rFonts w:ascii="Book Antiqua" w:hAnsi="Book Antiqua"/>
          <w:b/>
          <w:color w:val="000000" w:themeColor="text1"/>
        </w:rPr>
        <w:t>Correspondence to:</w:t>
      </w:r>
      <w:r w:rsidR="009F0CDA" w:rsidRPr="007550CA">
        <w:rPr>
          <w:rFonts w:ascii="Book Antiqua" w:hAnsi="Book Antiqua"/>
          <w:b/>
          <w:color w:val="000000" w:themeColor="text1"/>
        </w:rPr>
        <w:t xml:space="preserve"> Stefan </w:t>
      </w:r>
      <w:proofErr w:type="spellStart"/>
      <w:r w:rsidR="009F0CDA" w:rsidRPr="007550CA">
        <w:rPr>
          <w:rFonts w:ascii="Book Antiqua" w:hAnsi="Book Antiqua"/>
          <w:b/>
          <w:color w:val="000000" w:themeColor="text1"/>
        </w:rPr>
        <w:t>Riss</w:t>
      </w:r>
      <w:proofErr w:type="spellEnd"/>
      <w:r w:rsidR="009F0CDA" w:rsidRPr="007550CA">
        <w:rPr>
          <w:rFonts w:ascii="Book Antiqua" w:eastAsia="宋体" w:hAnsi="Book Antiqua"/>
          <w:b/>
          <w:color w:val="000000" w:themeColor="text1"/>
          <w:lang w:eastAsia="zh-CN"/>
        </w:rPr>
        <w:t>,</w:t>
      </w:r>
      <w:r w:rsidR="009F0CDA" w:rsidRPr="007550CA">
        <w:rPr>
          <w:rFonts w:ascii="Book Antiqua" w:hAnsi="Book Antiqua"/>
          <w:b/>
          <w:color w:val="000000" w:themeColor="text1"/>
        </w:rPr>
        <w:t xml:space="preserve"> MD, PD, FRCS</w:t>
      </w:r>
      <w:r w:rsidR="009F0CDA" w:rsidRPr="007550CA">
        <w:rPr>
          <w:rFonts w:ascii="Book Antiqua" w:eastAsia="宋体" w:hAnsi="Book Antiqua"/>
          <w:b/>
          <w:color w:val="000000" w:themeColor="text1"/>
          <w:lang w:eastAsia="zh-CN"/>
        </w:rPr>
        <w:t>,</w:t>
      </w:r>
      <w:r w:rsidR="009F0CDA" w:rsidRPr="007550CA">
        <w:rPr>
          <w:rFonts w:ascii="Book Antiqua" w:eastAsia="宋体" w:hAnsi="Book Antiqua"/>
          <w:color w:val="000000" w:themeColor="text1"/>
          <w:lang w:eastAsia="zh-CN"/>
        </w:rPr>
        <w:t xml:space="preserve"> </w:t>
      </w:r>
      <w:r w:rsidRPr="007550CA">
        <w:rPr>
          <w:rFonts w:ascii="Book Antiqua" w:hAnsi="Book Antiqua"/>
          <w:color w:val="000000" w:themeColor="text1"/>
        </w:rPr>
        <w:t xml:space="preserve">Department of </w:t>
      </w:r>
      <w:r w:rsidR="00227217" w:rsidRPr="007550CA">
        <w:rPr>
          <w:rFonts w:ascii="Book Antiqua" w:hAnsi="Book Antiqua"/>
          <w:color w:val="000000" w:themeColor="text1"/>
          <w:lang w:val="en-US"/>
        </w:rPr>
        <w:t>General</w:t>
      </w:r>
      <w:r w:rsidR="00227217" w:rsidRPr="007550CA">
        <w:rPr>
          <w:rFonts w:ascii="Book Antiqua" w:hAnsi="Book Antiqua"/>
          <w:color w:val="000000" w:themeColor="text1"/>
        </w:rPr>
        <w:t xml:space="preserve"> </w:t>
      </w:r>
      <w:r w:rsidRPr="007550CA">
        <w:rPr>
          <w:rFonts w:ascii="Book Antiqua" w:hAnsi="Book Antiqua"/>
          <w:color w:val="000000" w:themeColor="text1"/>
        </w:rPr>
        <w:t>Surgery</w:t>
      </w:r>
      <w:r w:rsidRPr="007550CA">
        <w:rPr>
          <w:rFonts w:ascii="Book Antiqua" w:eastAsia="宋体" w:hAnsi="Book Antiqua"/>
          <w:color w:val="000000" w:themeColor="text1"/>
          <w:lang w:eastAsia="zh-CN"/>
        </w:rPr>
        <w:t xml:space="preserve">, </w:t>
      </w:r>
      <w:r w:rsidR="009F0CDA" w:rsidRPr="007550CA">
        <w:rPr>
          <w:rFonts w:ascii="Book Antiqua" w:hAnsi="Book Antiqua"/>
          <w:color w:val="000000" w:themeColor="text1"/>
        </w:rPr>
        <w:t>Medical University of Vienna</w:t>
      </w:r>
      <w:r w:rsidR="009F0CDA" w:rsidRPr="007550CA">
        <w:rPr>
          <w:rFonts w:ascii="Book Antiqua" w:eastAsia="宋体" w:hAnsi="Book Antiqua"/>
          <w:color w:val="000000" w:themeColor="text1"/>
          <w:lang w:eastAsia="zh-CN"/>
        </w:rPr>
        <w:t xml:space="preserve">, </w:t>
      </w:r>
      <w:r w:rsidR="009F0CDA" w:rsidRPr="007550CA">
        <w:rPr>
          <w:rFonts w:ascii="Book Antiqua" w:hAnsi="Book Antiqua"/>
          <w:color w:val="000000" w:themeColor="text1"/>
          <w:lang w:val="it-IT"/>
        </w:rPr>
        <w:t>Währinger Gürtel 18-20</w:t>
      </w:r>
      <w:r w:rsidR="009F0CDA" w:rsidRPr="007550CA">
        <w:rPr>
          <w:rFonts w:ascii="Book Antiqua" w:eastAsia="宋体" w:hAnsi="Book Antiqua"/>
          <w:color w:val="000000" w:themeColor="text1"/>
          <w:lang w:eastAsia="zh-CN"/>
        </w:rPr>
        <w:t xml:space="preserve">, </w:t>
      </w:r>
      <w:r w:rsidR="009F0CDA" w:rsidRPr="007550CA">
        <w:rPr>
          <w:rFonts w:ascii="Book Antiqua" w:hAnsi="Book Antiqua"/>
          <w:color w:val="000000" w:themeColor="text1"/>
          <w:lang w:val="it-IT"/>
        </w:rPr>
        <w:t>A-1090 Vienna, Austria</w:t>
      </w:r>
      <w:r w:rsidR="009F0CDA" w:rsidRPr="007550CA">
        <w:rPr>
          <w:rFonts w:ascii="Book Antiqua" w:eastAsia="宋体" w:hAnsi="Book Antiqua"/>
          <w:color w:val="000000" w:themeColor="text1"/>
          <w:lang w:val="it-IT" w:eastAsia="zh-CN"/>
        </w:rPr>
        <w:t>.</w:t>
      </w:r>
      <w:r w:rsidR="009F0CDA" w:rsidRPr="007550CA">
        <w:rPr>
          <w:rFonts w:ascii="Book Antiqua" w:hAnsi="Book Antiqua"/>
          <w:color w:val="000000" w:themeColor="text1"/>
        </w:rPr>
        <w:t xml:space="preserve"> </w:t>
      </w:r>
      <w:hyperlink r:id="rId7" w:history="1">
        <w:r w:rsidR="009F0CDA" w:rsidRPr="007550CA">
          <w:rPr>
            <w:rStyle w:val="a3"/>
            <w:rFonts w:ascii="Book Antiqua" w:hAnsi="Book Antiqua"/>
            <w:color w:val="000000" w:themeColor="text1"/>
            <w:u w:val="none"/>
            <w:lang w:val="en-US"/>
          </w:rPr>
          <w:t>stefan.riss@meduniwien.ac.at</w:t>
        </w:r>
      </w:hyperlink>
    </w:p>
    <w:p w:rsidR="009F0CDA" w:rsidRPr="007550CA" w:rsidRDefault="009F0CDA" w:rsidP="00F32E63">
      <w:pPr>
        <w:pStyle w:val="Formatvorlage5"/>
        <w:jc w:val="both"/>
        <w:rPr>
          <w:rFonts w:ascii="Book Antiqua" w:eastAsia="宋体" w:hAnsi="Book Antiqua"/>
          <w:color w:val="000000" w:themeColor="text1"/>
          <w:lang w:val="it-IT" w:eastAsia="zh-CN"/>
        </w:rPr>
      </w:pPr>
    </w:p>
    <w:p w:rsidR="005C1365" w:rsidRPr="007550CA" w:rsidRDefault="005C1365" w:rsidP="00F32E63">
      <w:pPr>
        <w:pStyle w:val="Formatvorlage5"/>
        <w:jc w:val="both"/>
        <w:rPr>
          <w:rFonts w:ascii="Book Antiqua" w:eastAsia="宋体" w:hAnsi="Book Antiqua"/>
          <w:b/>
          <w:color w:val="000000" w:themeColor="text1"/>
          <w:lang w:val="it-IT" w:eastAsia="zh-CN"/>
        </w:rPr>
      </w:pPr>
      <w:r w:rsidRPr="007550CA">
        <w:rPr>
          <w:rFonts w:ascii="Book Antiqua" w:eastAsia="宋体" w:hAnsi="Book Antiqua"/>
          <w:b/>
          <w:color w:val="000000" w:themeColor="text1"/>
          <w:lang w:val="it-IT" w:eastAsia="zh-CN"/>
        </w:rPr>
        <w:t xml:space="preserve">Telephone: </w:t>
      </w:r>
      <w:r w:rsidRPr="007550CA">
        <w:rPr>
          <w:rFonts w:ascii="Book Antiqua" w:hAnsi="Book Antiqua"/>
          <w:color w:val="000000" w:themeColor="text1"/>
          <w:lang w:val="it-IT"/>
        </w:rPr>
        <w:t>+43</w:t>
      </w:r>
      <w:r w:rsidRPr="007550CA">
        <w:rPr>
          <w:rFonts w:ascii="Book Antiqua" w:eastAsia="宋体" w:hAnsi="Book Antiqua"/>
          <w:color w:val="000000" w:themeColor="text1"/>
          <w:lang w:val="it-IT" w:eastAsia="zh-CN"/>
        </w:rPr>
        <w:t>-</w:t>
      </w:r>
      <w:r w:rsidRPr="007550CA">
        <w:rPr>
          <w:rFonts w:ascii="Book Antiqua" w:hAnsi="Book Antiqua"/>
          <w:color w:val="000000" w:themeColor="text1"/>
          <w:lang w:val="it-IT"/>
        </w:rPr>
        <w:t>1</w:t>
      </w:r>
      <w:r w:rsidRPr="007550CA">
        <w:rPr>
          <w:rFonts w:ascii="Book Antiqua" w:eastAsia="宋体" w:hAnsi="Book Antiqua"/>
          <w:color w:val="000000" w:themeColor="text1"/>
          <w:lang w:val="it-IT" w:eastAsia="zh-CN"/>
        </w:rPr>
        <w:t>-</w:t>
      </w:r>
      <w:r w:rsidRPr="007550CA">
        <w:rPr>
          <w:rFonts w:ascii="Book Antiqua" w:hAnsi="Book Antiqua"/>
          <w:color w:val="000000" w:themeColor="text1"/>
          <w:lang w:val="it-IT"/>
        </w:rPr>
        <w:t>404005621</w:t>
      </w:r>
      <w:r w:rsidRPr="007550CA">
        <w:rPr>
          <w:rFonts w:ascii="Book Antiqua" w:eastAsia="宋体" w:hAnsi="Book Antiqua"/>
          <w:color w:val="000000" w:themeColor="text1"/>
          <w:lang w:val="it-IT" w:eastAsia="zh-CN"/>
        </w:rPr>
        <w:t xml:space="preserve"> </w:t>
      </w:r>
      <w:r w:rsidRPr="007550CA">
        <w:rPr>
          <w:rFonts w:ascii="Book Antiqua" w:eastAsia="宋体" w:hAnsi="Book Antiqua"/>
          <w:b/>
          <w:color w:val="000000" w:themeColor="text1"/>
          <w:lang w:val="it-IT" w:eastAsia="zh-CN"/>
        </w:rPr>
        <w:t xml:space="preserve">       Fax:</w:t>
      </w:r>
      <w:r w:rsidRPr="007550CA">
        <w:rPr>
          <w:rFonts w:ascii="Book Antiqua" w:hAnsi="Book Antiqua"/>
          <w:color w:val="000000" w:themeColor="text1"/>
          <w:lang w:val="en-US"/>
        </w:rPr>
        <w:t xml:space="preserve"> +43</w:t>
      </w:r>
      <w:r w:rsidRPr="007550CA">
        <w:rPr>
          <w:rFonts w:ascii="Book Antiqua" w:eastAsia="宋体" w:hAnsi="Book Antiqua"/>
          <w:color w:val="000000" w:themeColor="text1"/>
          <w:lang w:val="en-US" w:eastAsia="zh-CN"/>
        </w:rPr>
        <w:t>-</w:t>
      </w:r>
      <w:r w:rsidRPr="007550CA">
        <w:rPr>
          <w:rFonts w:ascii="Book Antiqua" w:hAnsi="Book Antiqua"/>
          <w:color w:val="000000" w:themeColor="text1"/>
          <w:lang w:val="en-US"/>
        </w:rPr>
        <w:t>1</w:t>
      </w:r>
      <w:r w:rsidRPr="007550CA">
        <w:rPr>
          <w:rFonts w:ascii="Book Antiqua" w:eastAsia="宋体" w:hAnsi="Book Antiqua"/>
          <w:color w:val="000000" w:themeColor="text1"/>
          <w:lang w:val="en-US" w:eastAsia="zh-CN"/>
        </w:rPr>
        <w:t>-</w:t>
      </w:r>
      <w:r w:rsidRPr="007550CA">
        <w:rPr>
          <w:rFonts w:ascii="Book Antiqua" w:hAnsi="Book Antiqua"/>
          <w:color w:val="000000" w:themeColor="text1"/>
          <w:lang w:val="en-US"/>
        </w:rPr>
        <w:t>404006932</w:t>
      </w:r>
    </w:p>
    <w:p w:rsidR="005C1365" w:rsidRPr="007550CA" w:rsidRDefault="005C1365" w:rsidP="00F32E63">
      <w:pPr>
        <w:pStyle w:val="Formatvorlage5"/>
        <w:jc w:val="both"/>
        <w:rPr>
          <w:rFonts w:ascii="Book Antiqua" w:eastAsia="宋体" w:hAnsi="Book Antiqua"/>
          <w:b/>
          <w:color w:val="000000" w:themeColor="text1"/>
          <w:lang w:val="it-IT" w:eastAsia="zh-CN"/>
        </w:rPr>
      </w:pPr>
      <w:r w:rsidRPr="007550CA">
        <w:rPr>
          <w:rFonts w:ascii="Book Antiqua" w:eastAsia="宋体" w:hAnsi="Book Antiqua"/>
          <w:b/>
          <w:color w:val="000000" w:themeColor="text1"/>
          <w:lang w:val="it-IT" w:eastAsia="zh-CN"/>
        </w:rPr>
        <w:t xml:space="preserve">Received: </w:t>
      </w:r>
      <w:r w:rsidR="00DE2989" w:rsidRPr="007550CA">
        <w:rPr>
          <w:rFonts w:ascii="Book Antiqua" w:eastAsia="宋体" w:hAnsi="Book Antiqua"/>
          <w:color w:val="000000" w:themeColor="text1"/>
          <w:lang w:val="it-IT" w:eastAsia="zh-CN"/>
        </w:rPr>
        <w:t>October</w:t>
      </w:r>
      <w:r w:rsidRPr="007550CA">
        <w:rPr>
          <w:rFonts w:ascii="Book Antiqua" w:eastAsia="宋体" w:hAnsi="Book Antiqua"/>
          <w:color w:val="000000" w:themeColor="text1"/>
          <w:lang w:val="it-IT" w:eastAsia="zh-CN"/>
        </w:rPr>
        <w:t xml:space="preserve"> </w:t>
      </w:r>
      <w:r w:rsidR="00DE2989" w:rsidRPr="007550CA">
        <w:rPr>
          <w:rFonts w:ascii="Book Antiqua" w:eastAsia="宋体" w:hAnsi="Book Antiqua"/>
          <w:color w:val="000000" w:themeColor="text1"/>
          <w:lang w:val="it-IT" w:eastAsia="zh-CN"/>
        </w:rPr>
        <w:t>16</w:t>
      </w:r>
      <w:r w:rsidRPr="007550CA">
        <w:rPr>
          <w:rFonts w:ascii="Book Antiqua" w:eastAsia="宋体" w:hAnsi="Book Antiqua"/>
          <w:color w:val="000000" w:themeColor="text1"/>
          <w:lang w:val="it-IT" w:eastAsia="zh-CN"/>
        </w:rPr>
        <w:t>, 201</w:t>
      </w:r>
      <w:r w:rsidR="00DE2989" w:rsidRPr="007550CA">
        <w:rPr>
          <w:rFonts w:ascii="Book Antiqua" w:eastAsia="宋体" w:hAnsi="Book Antiqua"/>
          <w:color w:val="000000" w:themeColor="text1"/>
          <w:lang w:val="it-IT" w:eastAsia="zh-CN"/>
        </w:rPr>
        <w:t>3</w:t>
      </w:r>
      <w:r w:rsidRPr="007550CA">
        <w:rPr>
          <w:rFonts w:ascii="Book Antiqua" w:eastAsia="宋体" w:hAnsi="Book Antiqua"/>
          <w:color w:val="000000" w:themeColor="text1"/>
          <w:lang w:val="it-IT" w:eastAsia="zh-CN"/>
        </w:rPr>
        <w:t xml:space="preserve">  </w:t>
      </w:r>
      <w:r w:rsidRPr="007550CA">
        <w:rPr>
          <w:rFonts w:ascii="Book Antiqua" w:eastAsia="宋体" w:hAnsi="Book Antiqua"/>
          <w:b/>
          <w:color w:val="000000" w:themeColor="text1"/>
          <w:lang w:val="it-IT" w:eastAsia="zh-CN"/>
        </w:rPr>
        <w:t xml:space="preserve">    </w:t>
      </w:r>
      <w:r w:rsidR="00DE2989" w:rsidRPr="007550CA">
        <w:rPr>
          <w:rFonts w:ascii="Book Antiqua" w:eastAsia="宋体" w:hAnsi="Book Antiqua"/>
          <w:b/>
          <w:color w:val="000000" w:themeColor="text1"/>
          <w:lang w:val="it-IT" w:eastAsia="zh-CN"/>
        </w:rPr>
        <w:t xml:space="preserve">     </w:t>
      </w:r>
      <w:r w:rsidRPr="007550CA">
        <w:rPr>
          <w:rFonts w:ascii="Book Antiqua" w:eastAsia="宋体" w:hAnsi="Book Antiqua"/>
          <w:b/>
          <w:color w:val="000000" w:themeColor="text1"/>
          <w:lang w:val="it-IT" w:eastAsia="zh-CN"/>
        </w:rPr>
        <w:t>Revised:</w:t>
      </w:r>
      <w:r w:rsidR="00DE2989" w:rsidRPr="007550CA">
        <w:rPr>
          <w:rFonts w:ascii="Book Antiqua" w:eastAsia="宋体" w:hAnsi="Book Antiqua"/>
          <w:b/>
          <w:color w:val="000000" w:themeColor="text1"/>
          <w:lang w:val="it-IT" w:eastAsia="zh-CN"/>
        </w:rPr>
        <w:t xml:space="preserve"> </w:t>
      </w:r>
      <w:r w:rsidR="00DE2989" w:rsidRPr="007550CA">
        <w:rPr>
          <w:rFonts w:ascii="Book Antiqua" w:eastAsia="宋体" w:hAnsi="Book Antiqua"/>
          <w:color w:val="000000" w:themeColor="text1"/>
          <w:lang w:val="it-IT" w:eastAsia="zh-CN"/>
        </w:rPr>
        <w:t>December 18, 2013</w:t>
      </w:r>
    </w:p>
    <w:p w:rsidR="005C1365" w:rsidRPr="00D20DDE" w:rsidRDefault="005C1365" w:rsidP="00F32E63">
      <w:pPr>
        <w:pStyle w:val="Formatvorlage5"/>
        <w:jc w:val="both"/>
        <w:rPr>
          <w:rFonts w:ascii="Book Antiqua" w:eastAsia="宋体" w:hAnsi="Book Antiqua"/>
          <w:color w:val="000000" w:themeColor="text1"/>
          <w:lang w:val="it-IT" w:eastAsia="zh-CN"/>
        </w:rPr>
      </w:pPr>
      <w:r w:rsidRPr="007550CA">
        <w:rPr>
          <w:rFonts w:ascii="Book Antiqua" w:eastAsia="宋体" w:hAnsi="Book Antiqua"/>
          <w:b/>
          <w:color w:val="000000" w:themeColor="text1"/>
          <w:lang w:val="it-IT" w:eastAsia="zh-CN"/>
        </w:rPr>
        <w:t>Accepted:</w:t>
      </w:r>
      <w:r w:rsidR="00D20DDE">
        <w:rPr>
          <w:rFonts w:ascii="Book Antiqua" w:eastAsia="宋体" w:hAnsi="Book Antiqua" w:hint="eastAsia"/>
          <w:b/>
          <w:color w:val="000000" w:themeColor="text1"/>
          <w:lang w:val="it-IT" w:eastAsia="zh-CN"/>
        </w:rPr>
        <w:t xml:space="preserve"> </w:t>
      </w:r>
      <w:ins w:id="3" w:author="user" w:date="2014-01-19T21:35:00Z">
        <w:r w:rsidR="00D20DDE" w:rsidRPr="00082F5C">
          <w:rPr>
            <w:rFonts w:ascii="Book Antiqua" w:hAnsi="Book Antiqua" w:hint="eastAsia"/>
          </w:rPr>
          <w:t>January 19, 2014</w:t>
        </w:r>
      </w:ins>
    </w:p>
    <w:p w:rsidR="005C1365" w:rsidRPr="007550CA" w:rsidRDefault="005C1365" w:rsidP="00F32E63">
      <w:pPr>
        <w:pStyle w:val="Formatvorlage5"/>
        <w:jc w:val="both"/>
        <w:rPr>
          <w:rFonts w:ascii="Book Antiqua" w:eastAsia="宋体" w:hAnsi="Book Antiqua"/>
          <w:b/>
          <w:color w:val="000000" w:themeColor="text1"/>
          <w:lang w:val="it-IT" w:eastAsia="zh-CN"/>
        </w:rPr>
      </w:pPr>
      <w:r w:rsidRPr="007550CA">
        <w:rPr>
          <w:rFonts w:ascii="Book Antiqua" w:eastAsia="宋体" w:hAnsi="Book Antiqua"/>
          <w:b/>
          <w:color w:val="000000" w:themeColor="text1"/>
          <w:lang w:val="it-IT" w:eastAsia="zh-CN"/>
        </w:rPr>
        <w:t>Published online:</w:t>
      </w:r>
    </w:p>
    <w:p w:rsidR="009F0CDA" w:rsidRPr="007550CA" w:rsidRDefault="009F0CDA" w:rsidP="00F32E63">
      <w:pPr>
        <w:spacing w:after="0" w:line="360" w:lineRule="auto"/>
        <w:jc w:val="both"/>
        <w:rPr>
          <w:rFonts w:ascii="Book Antiqua" w:hAnsi="Book Antiqua"/>
          <w:color w:val="000000" w:themeColor="text1"/>
          <w:sz w:val="24"/>
          <w:szCs w:val="24"/>
          <w:u w:val="single"/>
          <w:lang w:val="en-US" w:eastAsia="zh-CN"/>
        </w:rPr>
      </w:pPr>
    </w:p>
    <w:p w:rsidR="00214DC0" w:rsidRPr="007550CA" w:rsidRDefault="00214DC0" w:rsidP="00F32E63">
      <w:pPr>
        <w:spacing w:after="0" w:line="360" w:lineRule="auto"/>
        <w:jc w:val="both"/>
        <w:rPr>
          <w:rFonts w:ascii="Book Antiqua" w:hAnsi="Book Antiqua"/>
          <w:b/>
          <w:color w:val="000000" w:themeColor="text1"/>
          <w:sz w:val="24"/>
          <w:szCs w:val="24"/>
          <w:lang w:val="en-US" w:eastAsia="zh-CN"/>
        </w:rPr>
      </w:pPr>
      <w:r w:rsidRPr="007550CA">
        <w:rPr>
          <w:rFonts w:ascii="Book Antiqua" w:hAnsi="Book Antiqua"/>
          <w:b/>
          <w:color w:val="000000" w:themeColor="text1"/>
          <w:sz w:val="24"/>
          <w:szCs w:val="24"/>
          <w:lang w:val="en-US"/>
        </w:rPr>
        <w:t>Abstract</w:t>
      </w:r>
    </w:p>
    <w:p w:rsidR="009F0CDA" w:rsidRPr="007550CA" w:rsidRDefault="009F0CDA" w:rsidP="00F32E63">
      <w:pPr>
        <w:spacing w:after="0" w:line="360" w:lineRule="auto"/>
        <w:jc w:val="both"/>
        <w:rPr>
          <w:rFonts w:ascii="Book Antiqua" w:hAnsi="Book Antiqua"/>
          <w:color w:val="000000" w:themeColor="text1"/>
          <w:sz w:val="24"/>
          <w:szCs w:val="24"/>
          <w:lang w:val="en-US" w:eastAsia="zh-CN"/>
        </w:rPr>
      </w:pPr>
      <w:r w:rsidRPr="007550CA">
        <w:rPr>
          <w:rFonts w:ascii="Book Antiqua" w:hAnsi="Book Antiqua"/>
          <w:color w:val="000000" w:themeColor="text1"/>
          <w:sz w:val="24"/>
          <w:szCs w:val="24"/>
          <w:lang w:val="en-US"/>
        </w:rPr>
        <w:t xml:space="preserve">Endoscopic procedures continue to play an emerging role in diagnosing and treating upper and lower gastrointestinal (GI) disorders. In particular, the introduction of colonoscopy in bowel cancer screening has underlined its promising role in decreasing the incidence of colorectal cancer and reducing </w:t>
      </w:r>
      <w:proofErr w:type="spellStart"/>
      <w:r w:rsidRPr="007550CA">
        <w:rPr>
          <w:rFonts w:ascii="Book Antiqua" w:hAnsi="Book Antiqua"/>
          <w:color w:val="000000" w:themeColor="text1"/>
          <w:sz w:val="24"/>
          <w:szCs w:val="24"/>
          <w:lang w:val="en-US"/>
        </w:rPr>
        <w:t>tumour</w:t>
      </w:r>
      <w:proofErr w:type="spellEnd"/>
      <w:r w:rsidRPr="007550CA">
        <w:rPr>
          <w:rFonts w:ascii="Book Antiqua" w:hAnsi="Book Antiqua"/>
          <w:color w:val="000000" w:themeColor="text1"/>
          <w:sz w:val="24"/>
          <w:szCs w:val="24"/>
          <w:lang w:val="en-US"/>
        </w:rPr>
        <w:t xml:space="preserve"> related mortality. To achieve these goals patients need to contemplate endoscopic examinations as painless and fearless procedures.</w:t>
      </w:r>
      <w:r w:rsidR="00B220AE" w:rsidRPr="007550CA">
        <w:rPr>
          <w:rFonts w:ascii="Book Antiqua" w:hAnsi="Book Antiqua"/>
          <w:color w:val="000000" w:themeColor="text1"/>
          <w:sz w:val="24"/>
          <w:szCs w:val="24"/>
          <w:lang w:val="en-US" w:eastAsia="zh-CN"/>
        </w:rPr>
        <w:t xml:space="preserve"> </w:t>
      </w:r>
      <w:r w:rsidRPr="007550CA">
        <w:rPr>
          <w:rFonts w:ascii="Book Antiqua" w:hAnsi="Book Antiqua"/>
          <w:color w:val="000000" w:themeColor="text1"/>
          <w:sz w:val="24"/>
          <w:szCs w:val="24"/>
          <w:lang w:val="en-US"/>
        </w:rPr>
        <w:t>The use of carbon dioxide (CO</w:t>
      </w:r>
      <w:r w:rsidRPr="007550CA">
        <w:rPr>
          <w:rFonts w:ascii="Book Antiqua" w:hAnsi="Book Antiqua"/>
          <w:color w:val="000000" w:themeColor="text1"/>
          <w:sz w:val="24"/>
          <w:szCs w:val="24"/>
          <w:vertAlign w:val="subscript"/>
          <w:lang w:val="en-US"/>
        </w:rPr>
        <w:t>2</w:t>
      </w:r>
      <w:r w:rsidRPr="007550CA">
        <w:rPr>
          <w:rFonts w:ascii="Book Antiqua" w:hAnsi="Book Antiqua"/>
          <w:color w:val="000000" w:themeColor="text1"/>
          <w:sz w:val="24"/>
          <w:szCs w:val="24"/>
          <w:lang w:val="en-US"/>
        </w:rPr>
        <w:t>) as an alternative insufflation gas in comparison to air has been considered as an essential key to improving patients’ acceptance in undergoing endoscopic procedures. CO</w:t>
      </w:r>
      <w:r w:rsidRPr="007550CA">
        <w:rPr>
          <w:rFonts w:ascii="Book Antiqua" w:hAnsi="Book Antiqua"/>
          <w:color w:val="000000" w:themeColor="text1"/>
          <w:sz w:val="24"/>
          <w:szCs w:val="24"/>
          <w:vertAlign w:val="subscript"/>
          <w:lang w:val="en-US"/>
        </w:rPr>
        <w:t>2</w:t>
      </w:r>
      <w:r w:rsidRPr="007550CA">
        <w:rPr>
          <w:rFonts w:ascii="Book Antiqua" w:hAnsi="Book Antiqua"/>
          <w:color w:val="000000" w:themeColor="text1"/>
          <w:sz w:val="24"/>
          <w:szCs w:val="24"/>
          <w:lang w:val="en-US"/>
        </w:rPr>
        <w:t xml:space="preserve"> is absorbed quickly through the bowel mucosa causing less luminal distension and potentially less abdominal pain.</w:t>
      </w:r>
      <w:r w:rsidR="00213CFB" w:rsidRPr="007550CA">
        <w:rPr>
          <w:rFonts w:ascii="Book Antiqua" w:hAnsi="Book Antiqua"/>
          <w:color w:val="000000" w:themeColor="text1"/>
          <w:sz w:val="24"/>
          <w:szCs w:val="24"/>
          <w:lang w:val="en-US" w:eastAsia="zh-CN"/>
        </w:rPr>
        <w:t xml:space="preserve"> </w:t>
      </w:r>
      <w:r w:rsidRPr="007550CA">
        <w:rPr>
          <w:rFonts w:ascii="Book Antiqua" w:hAnsi="Book Antiqua"/>
          <w:color w:val="000000" w:themeColor="text1"/>
          <w:sz w:val="24"/>
          <w:szCs w:val="24"/>
          <w:lang w:val="en-US"/>
        </w:rPr>
        <w:t>However, its exact role has not been defined completely. In particular, the beneficial use of CO</w:t>
      </w:r>
      <w:r w:rsidRPr="007550CA">
        <w:rPr>
          <w:rFonts w:ascii="Book Antiqua" w:hAnsi="Book Antiqua"/>
          <w:color w:val="000000" w:themeColor="text1"/>
          <w:sz w:val="24"/>
          <w:szCs w:val="24"/>
          <w:vertAlign w:val="subscript"/>
          <w:lang w:val="en-US"/>
        </w:rPr>
        <w:t>2</w:t>
      </w:r>
      <w:r w:rsidRPr="007550CA">
        <w:rPr>
          <w:rFonts w:ascii="Book Antiqua" w:hAnsi="Book Antiqua"/>
          <w:color w:val="000000" w:themeColor="text1"/>
          <w:sz w:val="24"/>
          <w:szCs w:val="24"/>
          <w:lang w:val="en-US"/>
        </w:rPr>
        <w:t xml:space="preserve"> in upper GI endoscopy and in sedated patients is still conflicting.</w:t>
      </w:r>
      <w:r w:rsidR="008D4DF3" w:rsidRPr="007550CA">
        <w:rPr>
          <w:rFonts w:ascii="Book Antiqua" w:hAnsi="Book Antiqua"/>
          <w:color w:val="000000" w:themeColor="text1"/>
          <w:sz w:val="24"/>
          <w:szCs w:val="24"/>
          <w:lang w:val="en-US" w:eastAsia="zh-CN"/>
        </w:rPr>
        <w:t xml:space="preserve"> </w:t>
      </w:r>
      <w:r w:rsidRPr="007550CA">
        <w:rPr>
          <w:rFonts w:ascii="Book Antiqua" w:hAnsi="Book Antiqua"/>
          <w:color w:val="000000" w:themeColor="text1"/>
          <w:sz w:val="24"/>
          <w:szCs w:val="24"/>
          <w:lang w:val="en-US"/>
        </w:rPr>
        <w:t>In the present review, we aimed to assess the current evidence for using CO</w:t>
      </w:r>
      <w:r w:rsidRPr="007550CA">
        <w:rPr>
          <w:rFonts w:ascii="Book Antiqua" w:hAnsi="Book Antiqua"/>
          <w:color w:val="000000" w:themeColor="text1"/>
          <w:sz w:val="24"/>
          <w:szCs w:val="24"/>
          <w:vertAlign w:val="subscript"/>
          <w:lang w:val="en-US"/>
        </w:rPr>
        <w:t>2</w:t>
      </w:r>
      <w:r w:rsidRPr="007550CA">
        <w:rPr>
          <w:rFonts w:ascii="Book Antiqua" w:hAnsi="Book Antiqua"/>
          <w:color w:val="000000" w:themeColor="text1"/>
          <w:sz w:val="24"/>
          <w:szCs w:val="24"/>
          <w:lang w:val="en-US"/>
        </w:rPr>
        <w:t xml:space="preserve"> in endoscopy and to evaluate it</w:t>
      </w:r>
      <w:r w:rsidR="00B06FA1" w:rsidRPr="007550CA">
        <w:rPr>
          <w:rFonts w:ascii="Book Antiqua" w:hAnsi="Book Antiqua"/>
          <w:color w:val="000000" w:themeColor="text1"/>
          <w:sz w:val="24"/>
          <w:szCs w:val="24"/>
          <w:lang w:val="en-US"/>
        </w:rPr>
        <w:t>s potential role in the future.</w:t>
      </w:r>
    </w:p>
    <w:p w:rsidR="009F0CDA" w:rsidRPr="007550CA" w:rsidRDefault="009F0CDA" w:rsidP="00F32E63">
      <w:pPr>
        <w:spacing w:after="0" w:line="360" w:lineRule="auto"/>
        <w:jc w:val="both"/>
        <w:rPr>
          <w:rFonts w:ascii="Book Antiqua" w:hAnsi="Book Antiqua"/>
          <w:b/>
          <w:color w:val="000000" w:themeColor="text1"/>
          <w:sz w:val="24"/>
          <w:szCs w:val="24"/>
          <w:lang w:val="en-US" w:eastAsia="zh-CN"/>
        </w:rPr>
      </w:pPr>
    </w:p>
    <w:p w:rsidR="004C616A" w:rsidRPr="007550CA" w:rsidRDefault="004C616A" w:rsidP="00F32E63">
      <w:pPr>
        <w:pStyle w:val="a9"/>
        <w:tabs>
          <w:tab w:val="left" w:pos="2895"/>
        </w:tabs>
        <w:spacing w:after="0" w:line="360" w:lineRule="auto"/>
        <w:jc w:val="both"/>
        <w:rPr>
          <w:rFonts w:ascii="Book Antiqua" w:hAnsi="Book Antiqua"/>
          <w:color w:val="000000" w:themeColor="text1"/>
          <w:sz w:val="24"/>
          <w:szCs w:val="24"/>
        </w:rPr>
      </w:pPr>
      <w:r w:rsidRPr="007550CA">
        <w:rPr>
          <w:rFonts w:ascii="Book Antiqua" w:hAnsi="Book Antiqua"/>
          <w:color w:val="000000" w:themeColor="text1"/>
          <w:sz w:val="24"/>
          <w:szCs w:val="24"/>
        </w:rPr>
        <w:t>© 201</w:t>
      </w:r>
      <w:r w:rsidR="00B65635" w:rsidRPr="007550CA">
        <w:rPr>
          <w:rFonts w:ascii="Book Antiqua" w:hAnsi="Book Antiqua"/>
          <w:color w:val="000000" w:themeColor="text1"/>
          <w:sz w:val="24"/>
          <w:szCs w:val="24"/>
          <w:lang w:eastAsia="zh-CN"/>
        </w:rPr>
        <w:t>4</w:t>
      </w:r>
      <w:r w:rsidRPr="007550CA">
        <w:rPr>
          <w:rFonts w:ascii="Book Antiqua" w:hAnsi="Book Antiqua"/>
          <w:color w:val="000000" w:themeColor="text1"/>
          <w:sz w:val="24"/>
          <w:szCs w:val="24"/>
        </w:rPr>
        <w:t xml:space="preserve"> </w:t>
      </w:r>
      <w:proofErr w:type="spellStart"/>
      <w:r w:rsidRPr="007550CA">
        <w:rPr>
          <w:rFonts w:ascii="Book Antiqua" w:hAnsi="Book Antiqua"/>
          <w:color w:val="000000" w:themeColor="text1"/>
          <w:sz w:val="24"/>
          <w:szCs w:val="24"/>
        </w:rPr>
        <w:t>Baishideng</w:t>
      </w:r>
      <w:proofErr w:type="spellEnd"/>
      <w:r w:rsidRPr="007550CA">
        <w:rPr>
          <w:rFonts w:ascii="Book Antiqua" w:hAnsi="Book Antiqua"/>
          <w:color w:val="000000" w:themeColor="text1"/>
          <w:sz w:val="24"/>
          <w:szCs w:val="24"/>
        </w:rPr>
        <w:t xml:space="preserve"> Publishing Group Co., Limited. All rights reserved.</w:t>
      </w:r>
    </w:p>
    <w:p w:rsidR="004C616A" w:rsidRPr="007550CA" w:rsidRDefault="004C616A" w:rsidP="00F32E63">
      <w:pPr>
        <w:spacing w:after="0" w:line="360" w:lineRule="auto"/>
        <w:jc w:val="both"/>
        <w:rPr>
          <w:rFonts w:ascii="Book Antiqua" w:hAnsi="Book Antiqua"/>
          <w:b/>
          <w:color w:val="000000" w:themeColor="text1"/>
          <w:sz w:val="24"/>
          <w:szCs w:val="24"/>
          <w:lang w:val="en-US" w:eastAsia="zh-CN"/>
        </w:rPr>
      </w:pPr>
    </w:p>
    <w:p w:rsidR="009F0CDA" w:rsidRPr="007550CA" w:rsidRDefault="009F0CDA" w:rsidP="00F32E63">
      <w:pPr>
        <w:spacing w:after="0" w:line="360" w:lineRule="auto"/>
        <w:jc w:val="both"/>
        <w:rPr>
          <w:rFonts w:ascii="Book Antiqua" w:hAnsi="Book Antiqua"/>
          <w:b/>
          <w:color w:val="000000" w:themeColor="text1"/>
          <w:sz w:val="24"/>
          <w:szCs w:val="24"/>
          <w:lang w:val="en-US"/>
        </w:rPr>
      </w:pPr>
      <w:r w:rsidRPr="007550CA">
        <w:rPr>
          <w:rFonts w:ascii="Book Antiqua" w:hAnsi="Book Antiqua"/>
          <w:b/>
          <w:color w:val="000000" w:themeColor="text1"/>
          <w:sz w:val="24"/>
          <w:szCs w:val="24"/>
          <w:lang w:val="en-US"/>
        </w:rPr>
        <w:t xml:space="preserve">Key </w:t>
      </w:r>
      <w:r w:rsidR="00B06FA1" w:rsidRPr="007550CA">
        <w:rPr>
          <w:rFonts w:ascii="Book Antiqua" w:hAnsi="Book Antiqua"/>
          <w:b/>
          <w:color w:val="000000" w:themeColor="text1"/>
          <w:sz w:val="24"/>
          <w:szCs w:val="24"/>
          <w:lang w:val="en-US" w:eastAsia="zh-CN"/>
        </w:rPr>
        <w:t>w</w:t>
      </w:r>
      <w:r w:rsidRPr="007550CA">
        <w:rPr>
          <w:rFonts w:ascii="Book Antiqua" w:hAnsi="Book Antiqua"/>
          <w:b/>
          <w:color w:val="000000" w:themeColor="text1"/>
          <w:sz w:val="24"/>
          <w:szCs w:val="24"/>
          <w:lang w:val="en-US"/>
        </w:rPr>
        <w:t xml:space="preserve">ords: </w:t>
      </w:r>
      <w:r w:rsidR="00B06FA1" w:rsidRPr="007550CA">
        <w:rPr>
          <w:rFonts w:ascii="Book Antiqua" w:hAnsi="Book Antiqua"/>
          <w:color w:val="000000" w:themeColor="text1"/>
          <w:sz w:val="24"/>
          <w:szCs w:val="24"/>
          <w:lang w:val="en-US" w:eastAsia="zh-CN"/>
        </w:rPr>
        <w:t>E</w:t>
      </w:r>
      <w:r w:rsidRPr="007550CA">
        <w:rPr>
          <w:rFonts w:ascii="Book Antiqua" w:hAnsi="Book Antiqua"/>
          <w:color w:val="000000" w:themeColor="text1"/>
          <w:sz w:val="24"/>
          <w:szCs w:val="24"/>
          <w:lang w:val="en-US"/>
        </w:rPr>
        <w:t>ndoscopy</w:t>
      </w:r>
      <w:r w:rsidR="00B06FA1" w:rsidRPr="007550CA">
        <w:rPr>
          <w:rFonts w:ascii="Book Antiqua" w:hAnsi="Book Antiqua"/>
          <w:color w:val="000000" w:themeColor="text1"/>
          <w:sz w:val="24"/>
          <w:szCs w:val="24"/>
          <w:lang w:val="en-US" w:eastAsia="zh-CN"/>
        </w:rPr>
        <w:t>;</w:t>
      </w:r>
      <w:r w:rsidRPr="007550CA">
        <w:rPr>
          <w:rFonts w:ascii="Book Antiqua" w:hAnsi="Book Antiqua"/>
          <w:color w:val="000000" w:themeColor="text1"/>
          <w:sz w:val="24"/>
          <w:szCs w:val="24"/>
          <w:lang w:val="en-US"/>
        </w:rPr>
        <w:t xml:space="preserve"> </w:t>
      </w:r>
      <w:r w:rsidR="00B06FA1" w:rsidRPr="007550CA">
        <w:rPr>
          <w:rFonts w:ascii="Book Antiqua" w:hAnsi="Book Antiqua"/>
          <w:color w:val="000000" w:themeColor="text1"/>
          <w:sz w:val="24"/>
          <w:szCs w:val="24"/>
          <w:lang w:val="en-US" w:eastAsia="zh-CN"/>
        </w:rPr>
        <w:t>C</w:t>
      </w:r>
      <w:r w:rsidRPr="007550CA">
        <w:rPr>
          <w:rFonts w:ascii="Book Antiqua" w:hAnsi="Book Antiqua"/>
          <w:color w:val="000000" w:themeColor="text1"/>
          <w:sz w:val="24"/>
          <w:szCs w:val="24"/>
          <w:lang w:val="en-US"/>
        </w:rPr>
        <w:t>olonoscopy</w:t>
      </w:r>
      <w:r w:rsidR="00B06FA1" w:rsidRPr="007550CA">
        <w:rPr>
          <w:rFonts w:ascii="Book Antiqua" w:hAnsi="Book Antiqua"/>
          <w:color w:val="000000" w:themeColor="text1"/>
          <w:sz w:val="24"/>
          <w:szCs w:val="24"/>
          <w:lang w:val="en-US" w:eastAsia="zh-CN"/>
        </w:rPr>
        <w:t>;</w:t>
      </w:r>
      <w:r w:rsidRPr="007550CA">
        <w:rPr>
          <w:rFonts w:ascii="Book Antiqua" w:hAnsi="Book Antiqua"/>
          <w:color w:val="000000" w:themeColor="text1"/>
          <w:sz w:val="24"/>
          <w:szCs w:val="24"/>
          <w:lang w:val="en-US"/>
        </w:rPr>
        <w:t xml:space="preserve"> </w:t>
      </w:r>
      <w:r w:rsidR="00BE31B8" w:rsidRPr="007550CA">
        <w:rPr>
          <w:rFonts w:ascii="Book Antiqua" w:hAnsi="Book Antiqua"/>
          <w:color w:val="000000" w:themeColor="text1"/>
          <w:sz w:val="24"/>
          <w:szCs w:val="24"/>
          <w:lang w:val="en-US" w:eastAsia="zh-CN"/>
        </w:rPr>
        <w:t>E</w:t>
      </w:r>
      <w:r w:rsidR="00BE31B8" w:rsidRPr="007550CA">
        <w:rPr>
          <w:rFonts w:ascii="Book Antiqua" w:hAnsi="Book Antiqua"/>
          <w:color w:val="000000" w:themeColor="text1"/>
          <w:sz w:val="24"/>
          <w:szCs w:val="24"/>
          <w:lang w:val="en-US"/>
        </w:rPr>
        <w:t xml:space="preserve">ndoscopic retrograde </w:t>
      </w:r>
      <w:proofErr w:type="spellStart"/>
      <w:r w:rsidR="00BE31B8" w:rsidRPr="007550CA">
        <w:rPr>
          <w:rFonts w:ascii="Book Antiqua" w:hAnsi="Book Antiqua"/>
          <w:color w:val="000000" w:themeColor="text1"/>
          <w:sz w:val="24"/>
          <w:szCs w:val="24"/>
          <w:lang w:val="en-US"/>
        </w:rPr>
        <w:t>cholangiopancreatography</w:t>
      </w:r>
      <w:proofErr w:type="spellEnd"/>
      <w:r w:rsidR="00B06FA1" w:rsidRPr="007550CA">
        <w:rPr>
          <w:rFonts w:ascii="Book Antiqua" w:hAnsi="Book Antiqua"/>
          <w:color w:val="000000" w:themeColor="text1"/>
          <w:sz w:val="24"/>
          <w:szCs w:val="24"/>
          <w:lang w:val="en-US" w:eastAsia="zh-CN"/>
        </w:rPr>
        <w:t>;</w:t>
      </w:r>
      <w:r w:rsidRPr="007550CA">
        <w:rPr>
          <w:rFonts w:ascii="Book Antiqua" w:hAnsi="Book Antiqua"/>
          <w:color w:val="000000" w:themeColor="text1"/>
          <w:sz w:val="24"/>
          <w:szCs w:val="24"/>
          <w:lang w:val="en-US"/>
        </w:rPr>
        <w:t xml:space="preserve"> </w:t>
      </w:r>
      <w:proofErr w:type="spellStart"/>
      <w:r w:rsidR="00B06FA1" w:rsidRPr="007550CA">
        <w:rPr>
          <w:rFonts w:ascii="Book Antiqua" w:hAnsi="Book Antiqua"/>
          <w:color w:val="000000" w:themeColor="text1"/>
          <w:sz w:val="24"/>
          <w:szCs w:val="24"/>
          <w:lang w:val="en-US" w:eastAsia="zh-CN"/>
        </w:rPr>
        <w:t>I</w:t>
      </w:r>
      <w:r w:rsidRPr="007550CA">
        <w:rPr>
          <w:rFonts w:ascii="Book Antiqua" w:hAnsi="Book Antiqua"/>
          <w:color w:val="000000" w:themeColor="text1"/>
          <w:sz w:val="24"/>
          <w:szCs w:val="24"/>
          <w:lang w:val="en-US"/>
        </w:rPr>
        <w:t>nsufflation</w:t>
      </w:r>
      <w:proofErr w:type="spellEnd"/>
      <w:r w:rsidRPr="007550CA">
        <w:rPr>
          <w:rFonts w:ascii="Book Antiqua" w:hAnsi="Book Antiqua"/>
          <w:color w:val="000000" w:themeColor="text1"/>
          <w:sz w:val="24"/>
          <w:szCs w:val="24"/>
          <w:lang w:val="en-US"/>
        </w:rPr>
        <w:t xml:space="preserve"> gas</w:t>
      </w:r>
      <w:r w:rsidR="00B06FA1" w:rsidRPr="007550CA">
        <w:rPr>
          <w:rFonts w:ascii="Book Antiqua" w:hAnsi="Book Antiqua"/>
          <w:color w:val="000000" w:themeColor="text1"/>
          <w:sz w:val="24"/>
          <w:szCs w:val="24"/>
          <w:lang w:val="en-US" w:eastAsia="zh-CN"/>
        </w:rPr>
        <w:t>;</w:t>
      </w:r>
      <w:r w:rsidRPr="007550CA">
        <w:rPr>
          <w:rFonts w:ascii="Book Antiqua" w:hAnsi="Book Antiqua"/>
          <w:color w:val="000000" w:themeColor="text1"/>
          <w:sz w:val="24"/>
          <w:szCs w:val="24"/>
          <w:lang w:val="en-US"/>
        </w:rPr>
        <w:t xml:space="preserve"> </w:t>
      </w:r>
      <w:r w:rsidR="00B06FA1" w:rsidRPr="007550CA">
        <w:rPr>
          <w:rFonts w:ascii="Book Antiqua" w:hAnsi="Book Antiqua"/>
          <w:color w:val="000000" w:themeColor="text1"/>
          <w:sz w:val="24"/>
          <w:szCs w:val="24"/>
          <w:lang w:val="en-US" w:eastAsia="zh-CN"/>
        </w:rPr>
        <w:t>C</w:t>
      </w:r>
      <w:r w:rsidRPr="007550CA">
        <w:rPr>
          <w:rFonts w:ascii="Book Antiqua" w:hAnsi="Book Antiqua"/>
          <w:color w:val="000000" w:themeColor="text1"/>
          <w:sz w:val="24"/>
          <w:szCs w:val="24"/>
          <w:lang w:val="en-US"/>
        </w:rPr>
        <w:t>arbon dioxide</w:t>
      </w:r>
    </w:p>
    <w:p w:rsidR="009F0CDA" w:rsidRPr="007550CA" w:rsidRDefault="009F0CDA" w:rsidP="00F32E63">
      <w:pPr>
        <w:spacing w:after="0" w:line="360" w:lineRule="auto"/>
        <w:jc w:val="both"/>
        <w:rPr>
          <w:rFonts w:ascii="Book Antiqua" w:hAnsi="Book Antiqua"/>
          <w:b/>
          <w:color w:val="000000" w:themeColor="text1"/>
          <w:sz w:val="24"/>
          <w:szCs w:val="24"/>
          <w:lang w:val="en-US" w:eastAsia="zh-CN"/>
        </w:rPr>
      </w:pPr>
    </w:p>
    <w:p w:rsidR="009F0CDA" w:rsidRPr="007550CA" w:rsidRDefault="0095081A" w:rsidP="00F32E63">
      <w:pPr>
        <w:spacing w:after="0" w:line="360" w:lineRule="auto"/>
        <w:jc w:val="both"/>
        <w:rPr>
          <w:rFonts w:ascii="Book Antiqua" w:hAnsi="Book Antiqua"/>
          <w:b/>
          <w:color w:val="000000" w:themeColor="text1"/>
          <w:sz w:val="24"/>
          <w:szCs w:val="24"/>
          <w:lang w:val="en-US" w:eastAsia="zh-CN"/>
        </w:rPr>
      </w:pPr>
      <w:r w:rsidRPr="007550CA">
        <w:rPr>
          <w:rFonts w:ascii="Book Antiqua" w:hAnsi="Book Antiqua"/>
          <w:b/>
          <w:color w:val="000000" w:themeColor="text1"/>
          <w:sz w:val="24"/>
          <w:szCs w:val="24"/>
          <w:lang w:val="en-US" w:eastAsia="zh-CN"/>
        </w:rPr>
        <w:t>Core tip:</w:t>
      </w:r>
      <w:r w:rsidR="009F0CDA" w:rsidRPr="007550CA">
        <w:rPr>
          <w:rFonts w:ascii="Book Antiqua" w:hAnsi="Book Antiqua"/>
          <w:b/>
          <w:color w:val="000000" w:themeColor="text1"/>
          <w:sz w:val="24"/>
          <w:szCs w:val="24"/>
          <w:lang w:val="en-US" w:eastAsia="zh-CN"/>
        </w:rPr>
        <w:t xml:space="preserve"> </w:t>
      </w:r>
      <w:r w:rsidR="009F0CDA" w:rsidRPr="007550CA">
        <w:rPr>
          <w:rFonts w:ascii="Book Antiqua" w:hAnsi="Book Antiqua"/>
          <w:color w:val="000000" w:themeColor="text1"/>
          <w:sz w:val="24"/>
          <w:szCs w:val="24"/>
          <w:lang w:val="en-US" w:eastAsia="zh-CN"/>
        </w:rPr>
        <w:t xml:space="preserve">With the increasing use of gastrointestinal endoscopy, especially for screening in an asymptomatic population, increasing the tolerability of the procedure is of paramount importance. Our review </w:t>
      </w:r>
      <w:r w:rsidR="00EF5C7F" w:rsidRPr="007550CA">
        <w:rPr>
          <w:rFonts w:ascii="Book Antiqua" w:hAnsi="Book Antiqua"/>
          <w:color w:val="000000" w:themeColor="text1"/>
          <w:sz w:val="24"/>
          <w:szCs w:val="24"/>
          <w:lang w:val="en-US" w:eastAsia="zh-CN"/>
        </w:rPr>
        <w:t>summarizes</w:t>
      </w:r>
      <w:r w:rsidR="009F0CDA" w:rsidRPr="007550CA">
        <w:rPr>
          <w:rFonts w:ascii="Book Antiqua" w:hAnsi="Book Antiqua"/>
          <w:color w:val="000000" w:themeColor="text1"/>
          <w:sz w:val="24"/>
          <w:szCs w:val="24"/>
          <w:lang w:val="en-US" w:eastAsia="zh-CN"/>
        </w:rPr>
        <w:t xml:space="preserve"> evidence that </w:t>
      </w:r>
      <w:r w:rsidR="005112D7" w:rsidRPr="007550CA">
        <w:rPr>
          <w:rFonts w:ascii="Book Antiqua" w:hAnsi="Book Antiqua"/>
          <w:color w:val="000000" w:themeColor="text1"/>
          <w:sz w:val="24"/>
          <w:szCs w:val="24"/>
        </w:rPr>
        <w:t>carbon dioxide (CO</w:t>
      </w:r>
      <w:r w:rsidR="005112D7" w:rsidRPr="007550CA">
        <w:rPr>
          <w:rFonts w:ascii="Book Antiqua" w:hAnsi="Book Antiqua"/>
          <w:color w:val="000000" w:themeColor="text1"/>
          <w:sz w:val="24"/>
          <w:szCs w:val="24"/>
          <w:vertAlign w:val="subscript"/>
        </w:rPr>
        <w:t>2</w:t>
      </w:r>
      <w:r w:rsidR="005112D7" w:rsidRPr="007550CA">
        <w:rPr>
          <w:rFonts w:ascii="Book Antiqua" w:hAnsi="Book Antiqua"/>
          <w:color w:val="000000" w:themeColor="text1"/>
          <w:sz w:val="24"/>
          <w:szCs w:val="24"/>
        </w:rPr>
        <w:t>)</w:t>
      </w:r>
      <w:r w:rsidR="005112D7" w:rsidRPr="007550CA">
        <w:rPr>
          <w:rFonts w:ascii="Book Antiqua" w:hAnsi="Book Antiqua"/>
          <w:color w:val="000000" w:themeColor="text1"/>
          <w:sz w:val="24"/>
          <w:szCs w:val="24"/>
          <w:lang w:eastAsia="zh-CN"/>
        </w:rPr>
        <w:t xml:space="preserve"> </w:t>
      </w:r>
      <w:r w:rsidR="009F0CDA" w:rsidRPr="007550CA">
        <w:rPr>
          <w:rFonts w:ascii="Book Antiqua" w:hAnsi="Book Antiqua"/>
          <w:color w:val="000000" w:themeColor="text1"/>
          <w:sz w:val="24"/>
          <w:szCs w:val="24"/>
        </w:rPr>
        <w:t xml:space="preserve">insufflation can reduce both pain and bloating in colonoscopy and </w:t>
      </w:r>
      <w:r w:rsidR="00BE31B8" w:rsidRPr="007550CA">
        <w:rPr>
          <w:rFonts w:ascii="Book Antiqua" w:hAnsi="Book Antiqua"/>
          <w:color w:val="000000" w:themeColor="text1"/>
          <w:sz w:val="24"/>
          <w:szCs w:val="24"/>
          <w:lang w:val="en-US"/>
        </w:rPr>
        <w:t xml:space="preserve">endoscopic retrograde </w:t>
      </w:r>
      <w:proofErr w:type="spellStart"/>
      <w:r w:rsidR="00BE31B8" w:rsidRPr="007550CA">
        <w:rPr>
          <w:rFonts w:ascii="Book Antiqua" w:hAnsi="Book Antiqua"/>
          <w:color w:val="000000" w:themeColor="text1"/>
          <w:sz w:val="24"/>
          <w:szCs w:val="24"/>
          <w:lang w:val="en-US"/>
        </w:rPr>
        <w:t>cholangiopancreatography</w:t>
      </w:r>
      <w:proofErr w:type="spellEnd"/>
      <w:r w:rsidR="009F0CDA" w:rsidRPr="007550CA">
        <w:rPr>
          <w:rFonts w:ascii="Book Antiqua" w:hAnsi="Book Antiqua"/>
          <w:color w:val="000000" w:themeColor="text1"/>
          <w:sz w:val="24"/>
          <w:szCs w:val="24"/>
        </w:rPr>
        <w:t xml:space="preserve"> although the evidence in </w:t>
      </w:r>
      <w:proofErr w:type="spellStart"/>
      <w:r w:rsidR="009F0CDA" w:rsidRPr="007550CA">
        <w:rPr>
          <w:rFonts w:ascii="Book Antiqua" w:hAnsi="Book Antiqua"/>
          <w:color w:val="000000" w:themeColor="text1"/>
          <w:sz w:val="24"/>
          <w:szCs w:val="24"/>
        </w:rPr>
        <w:t>gastroscopy</w:t>
      </w:r>
      <w:proofErr w:type="spellEnd"/>
      <w:r w:rsidR="009F0CDA" w:rsidRPr="007550CA">
        <w:rPr>
          <w:rFonts w:ascii="Book Antiqua" w:hAnsi="Book Antiqua"/>
          <w:color w:val="000000" w:themeColor="text1"/>
          <w:sz w:val="24"/>
          <w:szCs w:val="24"/>
        </w:rPr>
        <w:t xml:space="preserve"> is still lacking. Despite established safety concerns about </w:t>
      </w:r>
      <w:proofErr w:type="spellStart"/>
      <w:r w:rsidR="009F0CDA" w:rsidRPr="007550CA">
        <w:rPr>
          <w:rFonts w:ascii="Book Antiqua" w:hAnsi="Book Antiqua"/>
          <w:color w:val="000000" w:themeColor="text1"/>
          <w:sz w:val="24"/>
          <w:szCs w:val="24"/>
        </w:rPr>
        <w:t>hypercapnia</w:t>
      </w:r>
      <w:proofErr w:type="spellEnd"/>
      <w:r w:rsidR="009F0CDA" w:rsidRPr="007550CA">
        <w:rPr>
          <w:rFonts w:ascii="Book Antiqua" w:hAnsi="Book Antiqua"/>
          <w:color w:val="000000" w:themeColor="text1"/>
          <w:sz w:val="24"/>
          <w:szCs w:val="24"/>
        </w:rPr>
        <w:t xml:space="preserve">, significant harm has never been demonstrated in the literature. Patients thought to be at higher risk of </w:t>
      </w:r>
      <w:proofErr w:type="spellStart"/>
      <w:r w:rsidR="009F0CDA" w:rsidRPr="007550CA">
        <w:rPr>
          <w:rFonts w:ascii="Book Antiqua" w:hAnsi="Book Antiqua"/>
          <w:color w:val="000000" w:themeColor="text1"/>
          <w:sz w:val="24"/>
          <w:szCs w:val="24"/>
        </w:rPr>
        <w:t>hypercapnia</w:t>
      </w:r>
      <w:proofErr w:type="spellEnd"/>
      <w:r w:rsidR="009F0CDA" w:rsidRPr="007550CA">
        <w:rPr>
          <w:rFonts w:ascii="Book Antiqua" w:hAnsi="Book Antiqua"/>
          <w:color w:val="000000" w:themeColor="text1"/>
          <w:sz w:val="24"/>
          <w:szCs w:val="24"/>
        </w:rPr>
        <w:t xml:space="preserve"> need to be included in more studies to demonstrate </w:t>
      </w:r>
      <w:r w:rsidR="009F0CDA" w:rsidRPr="007550CA">
        <w:rPr>
          <w:rFonts w:ascii="Book Antiqua" w:hAnsi="Book Antiqua"/>
          <w:color w:val="000000" w:themeColor="text1"/>
          <w:sz w:val="24"/>
          <w:szCs w:val="24"/>
        </w:rPr>
        <w:lastRenderedPageBreak/>
        <w:t>that CO</w:t>
      </w:r>
      <w:r w:rsidR="009F0CDA" w:rsidRPr="007550CA">
        <w:rPr>
          <w:rFonts w:ascii="Book Antiqua" w:hAnsi="Book Antiqua"/>
          <w:color w:val="000000" w:themeColor="text1"/>
          <w:sz w:val="24"/>
          <w:szCs w:val="24"/>
          <w:vertAlign w:val="subscript"/>
        </w:rPr>
        <w:t xml:space="preserve">2 </w:t>
      </w:r>
      <w:r w:rsidR="009F0CDA" w:rsidRPr="007550CA">
        <w:rPr>
          <w:rFonts w:ascii="Book Antiqua" w:hAnsi="Book Antiqua"/>
          <w:color w:val="000000" w:themeColor="text1"/>
          <w:sz w:val="24"/>
          <w:szCs w:val="24"/>
        </w:rPr>
        <w:t>insufflation is safe in an unselected screening population but early evidence is encouraging.</w:t>
      </w:r>
    </w:p>
    <w:p w:rsidR="009F0CDA" w:rsidRPr="007550CA" w:rsidRDefault="009F0CDA" w:rsidP="00F32E63">
      <w:pPr>
        <w:spacing w:after="0" w:line="360" w:lineRule="auto"/>
        <w:jc w:val="both"/>
        <w:rPr>
          <w:rFonts w:ascii="Book Antiqua" w:hAnsi="Book Antiqua"/>
          <w:b/>
          <w:color w:val="000000" w:themeColor="text1"/>
          <w:sz w:val="24"/>
          <w:szCs w:val="24"/>
          <w:lang w:val="en-US" w:eastAsia="zh-CN"/>
        </w:rPr>
      </w:pPr>
    </w:p>
    <w:p w:rsidR="008C4E36" w:rsidRPr="007550CA" w:rsidRDefault="008C4E36" w:rsidP="00F32E63">
      <w:pPr>
        <w:spacing w:after="0" w:line="360" w:lineRule="auto"/>
        <w:jc w:val="both"/>
        <w:rPr>
          <w:rFonts w:ascii="Book Antiqua" w:hAnsi="Book Antiqua"/>
          <w:color w:val="000000" w:themeColor="text1"/>
          <w:sz w:val="24"/>
          <w:szCs w:val="24"/>
          <w:lang w:val="en-US" w:eastAsia="zh-CN"/>
        </w:rPr>
      </w:pPr>
      <w:r w:rsidRPr="007550CA">
        <w:rPr>
          <w:rFonts w:ascii="Book Antiqua" w:hAnsi="Book Antiqua"/>
          <w:color w:val="000000" w:themeColor="text1"/>
          <w:sz w:val="24"/>
          <w:szCs w:val="24"/>
          <w:lang w:val="en-US"/>
        </w:rPr>
        <w:t>Lord</w:t>
      </w:r>
      <w:r w:rsidRPr="007550CA">
        <w:rPr>
          <w:rFonts w:ascii="Book Antiqua" w:hAnsi="Book Antiqua"/>
          <w:color w:val="000000" w:themeColor="text1"/>
          <w:sz w:val="24"/>
          <w:szCs w:val="24"/>
          <w:lang w:val="en-US" w:eastAsia="zh-CN"/>
        </w:rPr>
        <w:t xml:space="preserve"> A</w:t>
      </w:r>
      <w:r w:rsidRPr="007550CA">
        <w:rPr>
          <w:rFonts w:ascii="Book Antiqua" w:hAnsi="Book Antiqua"/>
          <w:color w:val="000000" w:themeColor="text1"/>
          <w:sz w:val="24"/>
          <w:szCs w:val="24"/>
          <w:lang w:val="en-US"/>
        </w:rPr>
        <w:t xml:space="preserve">, </w:t>
      </w:r>
      <w:proofErr w:type="spellStart"/>
      <w:r w:rsidRPr="007550CA">
        <w:rPr>
          <w:rFonts w:ascii="Book Antiqua" w:hAnsi="Book Antiqua"/>
          <w:color w:val="000000" w:themeColor="text1"/>
          <w:sz w:val="24"/>
          <w:szCs w:val="24"/>
          <w:lang w:val="en-US"/>
        </w:rPr>
        <w:t>Riss</w:t>
      </w:r>
      <w:proofErr w:type="spellEnd"/>
      <w:r w:rsidRPr="007550CA">
        <w:rPr>
          <w:rFonts w:ascii="Book Antiqua" w:hAnsi="Book Antiqua"/>
          <w:color w:val="000000" w:themeColor="text1"/>
          <w:sz w:val="24"/>
          <w:szCs w:val="24"/>
          <w:lang w:val="en-US" w:eastAsia="zh-CN"/>
        </w:rPr>
        <w:t xml:space="preserve"> S.</w:t>
      </w:r>
      <w:r w:rsidRPr="007550CA">
        <w:rPr>
          <w:rFonts w:ascii="Book Antiqua" w:hAnsi="Book Antiqua"/>
          <w:color w:val="000000" w:themeColor="text1"/>
          <w:sz w:val="24"/>
          <w:szCs w:val="24"/>
          <w:lang w:val="en-US"/>
        </w:rPr>
        <w:t xml:space="preserve"> Is the type of insufflation a key issue in gastro-intestinal endoscopy?</w:t>
      </w:r>
      <w:r w:rsidR="007B0F49">
        <w:rPr>
          <w:rFonts w:ascii="Book Antiqua" w:hAnsi="Book Antiqua" w:hint="eastAsia"/>
          <w:color w:val="000000" w:themeColor="text1"/>
          <w:sz w:val="24"/>
          <w:szCs w:val="24"/>
          <w:lang w:val="en-US" w:eastAsia="zh-CN"/>
        </w:rPr>
        <w:t xml:space="preserve"> </w:t>
      </w:r>
      <w:r w:rsidR="007B0F49" w:rsidRPr="008E267B">
        <w:rPr>
          <w:rFonts w:ascii="Book Antiqua" w:hAnsi="Book Antiqua"/>
          <w:sz w:val="24"/>
        </w:rPr>
        <w:t xml:space="preserve">World J </w:t>
      </w:r>
      <w:proofErr w:type="spellStart"/>
      <w:r w:rsidR="007B0F49" w:rsidRPr="008E267B">
        <w:rPr>
          <w:rFonts w:ascii="Book Antiqua" w:hAnsi="Book Antiqua"/>
          <w:sz w:val="24"/>
        </w:rPr>
        <w:t>Gastroenterol</w:t>
      </w:r>
      <w:proofErr w:type="spellEnd"/>
      <w:r w:rsidR="007B0F49" w:rsidRPr="008E267B">
        <w:rPr>
          <w:rFonts w:ascii="Book Antiqua" w:hAnsi="Book Antiqua"/>
          <w:sz w:val="24"/>
        </w:rPr>
        <w:t xml:space="preserve"> 201</w:t>
      </w:r>
      <w:r w:rsidR="007B0F49">
        <w:rPr>
          <w:rFonts w:ascii="Book Antiqua" w:hAnsi="Book Antiqua" w:hint="eastAsia"/>
          <w:sz w:val="24"/>
        </w:rPr>
        <w:t>4</w:t>
      </w:r>
      <w:r w:rsidR="007B0F49" w:rsidRPr="008E267B">
        <w:rPr>
          <w:rFonts w:ascii="Book Antiqua" w:hAnsi="Book Antiqua"/>
          <w:sz w:val="24"/>
        </w:rPr>
        <w:t>;</w:t>
      </w:r>
      <w:bookmarkStart w:id="4" w:name="_GoBack"/>
      <w:bookmarkEnd w:id="4"/>
    </w:p>
    <w:p w:rsidR="00221388" w:rsidRPr="007550CA" w:rsidRDefault="00221388" w:rsidP="00F32E63">
      <w:pPr>
        <w:spacing w:after="0" w:line="360" w:lineRule="auto"/>
        <w:jc w:val="both"/>
        <w:rPr>
          <w:rFonts w:ascii="Book Antiqua" w:hAnsi="Book Antiqua"/>
          <w:color w:val="000000" w:themeColor="text1"/>
          <w:sz w:val="24"/>
          <w:szCs w:val="24"/>
        </w:rPr>
      </w:pPr>
      <w:bookmarkStart w:id="5" w:name="OLE_LINK22"/>
      <w:bookmarkStart w:id="6" w:name="OLE_LINK35"/>
      <w:bookmarkStart w:id="7" w:name="OLE_LINK40"/>
      <w:bookmarkStart w:id="8" w:name="OLE_LINK41"/>
      <w:r w:rsidRPr="007550CA">
        <w:rPr>
          <w:rFonts w:ascii="Book Antiqua" w:hAnsi="Book Antiqua"/>
          <w:b/>
          <w:color w:val="000000" w:themeColor="text1"/>
          <w:sz w:val="24"/>
          <w:szCs w:val="24"/>
        </w:rPr>
        <w:t>Available from:</w:t>
      </w:r>
      <w:r w:rsidRPr="007550CA">
        <w:rPr>
          <w:rFonts w:ascii="Book Antiqua" w:hAnsi="Book Antiqua"/>
          <w:color w:val="000000" w:themeColor="text1"/>
          <w:sz w:val="24"/>
          <w:szCs w:val="24"/>
        </w:rPr>
        <w:t xml:space="preserve"> </w:t>
      </w:r>
    </w:p>
    <w:p w:rsidR="00221388" w:rsidRPr="007550CA" w:rsidRDefault="00221388" w:rsidP="00F32E63">
      <w:pPr>
        <w:spacing w:after="0" w:line="360" w:lineRule="auto"/>
        <w:jc w:val="both"/>
        <w:rPr>
          <w:rFonts w:ascii="Book Antiqua" w:hAnsi="Book Antiqua"/>
          <w:color w:val="000000" w:themeColor="text1"/>
          <w:sz w:val="24"/>
          <w:szCs w:val="24"/>
        </w:rPr>
      </w:pPr>
      <w:r w:rsidRPr="007550CA">
        <w:rPr>
          <w:rFonts w:ascii="Book Antiqua" w:hAnsi="Book Antiqua"/>
          <w:b/>
          <w:color w:val="000000" w:themeColor="text1"/>
          <w:sz w:val="24"/>
          <w:szCs w:val="24"/>
        </w:rPr>
        <w:t xml:space="preserve">DOI: </w:t>
      </w:r>
    </w:p>
    <w:bookmarkEnd w:id="5"/>
    <w:bookmarkEnd w:id="6"/>
    <w:bookmarkEnd w:id="7"/>
    <w:bookmarkEnd w:id="8"/>
    <w:p w:rsidR="00C20A9A" w:rsidRPr="007550CA" w:rsidRDefault="00C20A9A" w:rsidP="00F32E63">
      <w:pPr>
        <w:spacing w:after="0" w:line="360" w:lineRule="auto"/>
        <w:jc w:val="both"/>
        <w:rPr>
          <w:rFonts w:ascii="Book Antiqua" w:hAnsi="Book Antiqua"/>
          <w:b/>
          <w:color w:val="000000" w:themeColor="text1"/>
          <w:sz w:val="24"/>
          <w:szCs w:val="24"/>
          <w:lang w:val="en-US" w:eastAsia="zh-CN"/>
        </w:rPr>
      </w:pPr>
    </w:p>
    <w:p w:rsidR="009F0CDA" w:rsidRPr="007550CA" w:rsidRDefault="00C20A9A" w:rsidP="00F32E63">
      <w:pPr>
        <w:spacing w:after="0" w:line="360" w:lineRule="auto"/>
        <w:jc w:val="both"/>
        <w:rPr>
          <w:rFonts w:ascii="Book Antiqua" w:hAnsi="Book Antiqua"/>
          <w:color w:val="000000" w:themeColor="text1"/>
          <w:sz w:val="24"/>
          <w:szCs w:val="24"/>
          <w:lang w:val="en-US" w:eastAsia="zh-CN"/>
        </w:rPr>
      </w:pPr>
      <w:r w:rsidRPr="007550CA">
        <w:rPr>
          <w:rFonts w:ascii="Book Antiqua" w:hAnsi="Book Antiqua"/>
          <w:b/>
          <w:color w:val="000000" w:themeColor="text1"/>
          <w:sz w:val="24"/>
          <w:szCs w:val="24"/>
          <w:lang w:val="en-US"/>
        </w:rPr>
        <w:t>INTRODUCTION</w:t>
      </w:r>
    </w:p>
    <w:p w:rsidR="009F0CDA" w:rsidRPr="007550CA" w:rsidRDefault="009F0CDA" w:rsidP="00F32E63">
      <w:pPr>
        <w:spacing w:after="0" w:line="360" w:lineRule="auto"/>
        <w:jc w:val="both"/>
        <w:rPr>
          <w:rFonts w:ascii="Book Antiqua" w:hAnsi="Book Antiqua"/>
          <w:color w:val="000000" w:themeColor="text1"/>
          <w:sz w:val="24"/>
          <w:szCs w:val="24"/>
          <w:lang w:val="en-US"/>
        </w:rPr>
      </w:pPr>
      <w:r w:rsidRPr="007550CA">
        <w:rPr>
          <w:rFonts w:ascii="Book Antiqua" w:hAnsi="Book Antiqua"/>
          <w:color w:val="000000" w:themeColor="text1"/>
          <w:sz w:val="24"/>
          <w:szCs w:val="24"/>
          <w:lang w:val="en-US"/>
        </w:rPr>
        <w:t>In the last decade, endoscopy has become an essential diagnostic and therapeutic instrument in daily clinical practice. As a consequence, the number of endoscopic examinations has increased continuously, in particular, as a result of constant efforts to improve patient’s acceptance and compliance to participate in bo</w:t>
      </w:r>
      <w:r w:rsidR="003D0511" w:rsidRPr="007550CA">
        <w:rPr>
          <w:rFonts w:ascii="Book Antiqua" w:hAnsi="Book Antiqua"/>
          <w:color w:val="000000" w:themeColor="text1"/>
          <w:sz w:val="24"/>
          <w:szCs w:val="24"/>
          <w:lang w:val="en-US"/>
        </w:rPr>
        <w:t xml:space="preserve">wel cancer screening programs. </w:t>
      </w:r>
      <w:r w:rsidRPr="007550CA">
        <w:rPr>
          <w:rFonts w:ascii="Book Antiqua" w:hAnsi="Book Antiqua"/>
          <w:color w:val="000000" w:themeColor="text1"/>
          <w:sz w:val="24"/>
          <w:szCs w:val="24"/>
          <w:lang w:val="en-US"/>
        </w:rPr>
        <w:t>However, some patients still have a fear of undergoing colonoscopy, as they associate it with considerable pain and discomfort.</w:t>
      </w:r>
    </w:p>
    <w:p w:rsidR="009F0CDA" w:rsidRPr="007550CA" w:rsidRDefault="009F0CDA" w:rsidP="00273036">
      <w:pPr>
        <w:spacing w:after="0" w:line="360" w:lineRule="auto"/>
        <w:ind w:firstLineChars="200" w:firstLine="480"/>
        <w:jc w:val="both"/>
        <w:rPr>
          <w:rFonts w:ascii="Book Antiqua" w:hAnsi="Book Antiqua"/>
          <w:color w:val="000000" w:themeColor="text1"/>
          <w:sz w:val="24"/>
          <w:szCs w:val="24"/>
          <w:lang w:val="en-US" w:eastAsia="zh-CN"/>
        </w:rPr>
      </w:pPr>
      <w:r w:rsidRPr="007550CA">
        <w:rPr>
          <w:rFonts w:ascii="Book Antiqua" w:hAnsi="Book Antiqua"/>
          <w:color w:val="000000" w:themeColor="text1"/>
          <w:sz w:val="24"/>
          <w:szCs w:val="24"/>
          <w:lang w:val="en-US"/>
        </w:rPr>
        <w:t xml:space="preserve">A number of studies aimed to investigate how to ease abdominal symptoms in lower and upper </w:t>
      </w:r>
      <w:r w:rsidR="00A52AD4" w:rsidRPr="007550CA">
        <w:rPr>
          <w:rFonts w:ascii="Book Antiqua" w:hAnsi="Book Antiqua"/>
          <w:color w:val="000000" w:themeColor="text1"/>
          <w:sz w:val="24"/>
          <w:szCs w:val="24"/>
          <w:lang w:val="en-US"/>
        </w:rPr>
        <w:t>gastrointestinal (GI) endoscopy</w:t>
      </w:r>
      <w:r w:rsidR="00BC6304" w:rsidRPr="007550CA">
        <w:rPr>
          <w:rFonts w:ascii="Book Antiqua" w:hAnsi="Book Antiqua"/>
          <w:color w:val="000000" w:themeColor="text1"/>
          <w:sz w:val="24"/>
          <w:szCs w:val="24"/>
          <w:lang w:val="en-US"/>
        </w:rPr>
        <w:fldChar w:fldCharType="begin"/>
      </w:r>
      <w:r w:rsidRPr="007550CA">
        <w:rPr>
          <w:rFonts w:ascii="Book Antiqua" w:hAnsi="Book Antiqua"/>
          <w:color w:val="000000" w:themeColor="text1"/>
          <w:sz w:val="24"/>
          <w:szCs w:val="24"/>
          <w:lang w:val="en-US"/>
        </w:rPr>
        <w:instrText xml:space="preserve"> ADDIN EN.CITE &lt;EndNote&gt;&lt;Cite&gt;&lt;Author&gt;Leung&lt;/Author&gt;&lt;Year&gt;2008&lt;/Year&gt;&lt;RecNum&gt;61&lt;/RecNum&gt;&lt;DisplayText&gt;&lt;style face="superscript"&gt;[1]&lt;/style&gt;&lt;/DisplayText&gt;&lt;record&gt;&lt;rec-number&gt;61&lt;/rec-number&gt;&lt;foreign-keys&gt;&lt;key app="EN" db-id="rr5dwaaw2f90dneterm5rdz90e50d0xxvaat"&gt;61&lt;/key&gt;&lt;/foreign-keys&gt;&lt;ref-type name="Journal Article"&gt;17&lt;/ref-type&gt;&lt;contributors&gt;&lt;authors&gt;&lt;author&gt;Leung, F. W.&lt;/author&gt;&lt;/authors&gt;&lt;/contributors&gt;&lt;auth-address&gt;Research and Medical Services, Sepulveda Ambulatory Care Center, VA Greater Los Angeles Healthcare System, North Hills, CA 91343, USA. felix.leung@va.gov&lt;/auth-address&gt;&lt;titles&gt;&lt;title&gt;Methods of reducing discomfort during colonoscopy&lt;/title&gt;&lt;secondary-title&gt;Dig Dis Sci&lt;/secondary-title&gt;&lt;alt-title&gt;Digestive diseases and sciences&lt;/alt-title&gt;&lt;/titles&gt;&lt;periodical&gt;&lt;full-title&gt;Dig Dis Sci&lt;/full-title&gt;&lt;abbr-1&gt;Digestive diseases and sciences&lt;/abbr-1&gt;&lt;/periodical&gt;&lt;alt-periodical&gt;&lt;full-title&gt;Dig Dis Sci&lt;/full-title&gt;&lt;abbr-1&gt;Digestive diseases and sciences&lt;/abbr-1&gt;&lt;/alt-periodical&gt;&lt;pages&gt;1462-7&lt;/pages&gt;&lt;volume&gt;53&lt;/volume&gt;&lt;number&gt;6&lt;/number&gt;&lt;edition&gt;2007/11/14&lt;/edition&gt;&lt;keywords&gt;&lt;keyword&gt;Analgesia, Patient-Controlled&lt;/keyword&gt;&lt;keyword&gt;*Colonoscopes&lt;/keyword&gt;&lt;keyword&gt;Colonoscopy/*adverse effects&lt;/keyword&gt;&lt;keyword&gt;Conscious Sedation/*methods&lt;/keyword&gt;&lt;keyword&gt;Humans&lt;/keyword&gt;&lt;keyword&gt;Hypnosis&lt;/keyword&gt;&lt;keyword&gt;Music Therapy&lt;/keyword&gt;&lt;keyword&gt;Pain/etiology/*prevention &amp;amp; control&lt;/keyword&gt;&lt;keyword&gt;Pain Measurement&lt;/keyword&gt;&lt;keyword&gt;Patient Satisfaction&lt;/keyword&gt;&lt;keyword&gt;United States&lt;/keyword&gt;&lt;/keywords&gt;&lt;dates&gt;&lt;year&gt;2008&lt;/year&gt;&lt;pub-dates&gt;&lt;date&gt;Jun&lt;/date&gt;&lt;/pub-dates&gt;&lt;/dates&gt;&lt;isbn&gt;0163-2116 (Print)&amp;#xD;0163-2116 (Linking)&lt;/isbn&gt;&lt;accession-num&gt;17999189&lt;/accession-num&gt;&lt;work-type&gt;Research Support, U.S. Gov&amp;apos;t, Non-P.H.S.&amp;#xD;Review&lt;/work-type&gt;&lt;urls&gt;&lt;related-urls&gt;&lt;url&gt;http://www.ncbi.nlm.nih.gov/pubmed/17999189&lt;/url&gt;&lt;/related-urls&gt;&lt;/urls&gt;&lt;electronic-resource-num&gt;10.1007/s10620-007-0025-9&lt;/electronic-resource-num&gt;&lt;language&gt;eng&lt;/language&gt;&lt;/record&gt;&lt;/Cite&gt;&lt;/EndNote&gt;</w:instrText>
      </w:r>
      <w:r w:rsidR="00BC6304" w:rsidRPr="007550CA">
        <w:rPr>
          <w:rFonts w:ascii="Book Antiqua" w:hAnsi="Book Antiqua"/>
          <w:color w:val="000000" w:themeColor="text1"/>
          <w:sz w:val="24"/>
          <w:szCs w:val="24"/>
          <w:lang w:val="en-US"/>
        </w:rPr>
        <w:fldChar w:fldCharType="separate"/>
      </w:r>
      <w:r w:rsidRPr="007550CA">
        <w:rPr>
          <w:rFonts w:ascii="Book Antiqua" w:hAnsi="Book Antiqua"/>
          <w:noProof/>
          <w:color w:val="000000" w:themeColor="text1"/>
          <w:sz w:val="24"/>
          <w:szCs w:val="24"/>
          <w:vertAlign w:val="superscript"/>
          <w:lang w:val="en-US"/>
        </w:rPr>
        <w:t>[</w:t>
      </w:r>
      <w:hyperlink w:anchor="_ENREF_1" w:tooltip="Leung, 2008 #61" w:history="1">
        <w:r w:rsidR="00EF5C7F" w:rsidRPr="007550CA">
          <w:rPr>
            <w:rFonts w:ascii="Book Antiqua" w:hAnsi="Book Antiqua"/>
            <w:noProof/>
            <w:color w:val="000000" w:themeColor="text1"/>
            <w:sz w:val="24"/>
            <w:szCs w:val="24"/>
            <w:vertAlign w:val="superscript"/>
            <w:lang w:val="en-US"/>
          </w:rPr>
          <w:t>1</w:t>
        </w:r>
      </w:hyperlink>
      <w:r w:rsidRPr="007550CA">
        <w:rPr>
          <w:rFonts w:ascii="Book Antiqua" w:hAnsi="Book Antiqua"/>
          <w:noProof/>
          <w:color w:val="000000" w:themeColor="text1"/>
          <w:sz w:val="24"/>
          <w:szCs w:val="24"/>
          <w:vertAlign w:val="superscript"/>
          <w:lang w:val="en-US"/>
        </w:rPr>
        <w:t>]</w:t>
      </w:r>
      <w:r w:rsidR="00BC6304" w:rsidRPr="007550CA">
        <w:rPr>
          <w:rFonts w:ascii="Book Antiqua" w:hAnsi="Book Antiqua"/>
          <w:color w:val="000000" w:themeColor="text1"/>
          <w:sz w:val="24"/>
          <w:szCs w:val="24"/>
          <w:lang w:val="en-US"/>
        </w:rPr>
        <w:fldChar w:fldCharType="end"/>
      </w:r>
      <w:r w:rsidR="00A52AD4" w:rsidRPr="007550CA">
        <w:rPr>
          <w:rFonts w:ascii="Book Antiqua" w:hAnsi="Book Antiqua"/>
          <w:color w:val="000000" w:themeColor="text1"/>
          <w:sz w:val="24"/>
          <w:szCs w:val="24"/>
          <w:lang w:val="en-US" w:eastAsia="zh-CN"/>
        </w:rPr>
        <w:t>.</w:t>
      </w:r>
      <w:r w:rsidRPr="007550CA">
        <w:rPr>
          <w:rFonts w:ascii="Book Antiqua" w:hAnsi="Book Antiqua"/>
          <w:color w:val="000000" w:themeColor="text1"/>
          <w:sz w:val="24"/>
          <w:szCs w:val="24"/>
          <w:lang w:val="en-US"/>
        </w:rPr>
        <w:t xml:space="preserve"> The introduction of moderate or deep sedation has certainly been an essential step to increase its attractiveness and to reduce the anxie</w:t>
      </w:r>
      <w:r w:rsidR="00A52AD4" w:rsidRPr="007550CA">
        <w:rPr>
          <w:rFonts w:ascii="Book Antiqua" w:hAnsi="Book Antiqua"/>
          <w:color w:val="000000" w:themeColor="text1"/>
          <w:sz w:val="24"/>
          <w:szCs w:val="24"/>
          <w:lang w:val="en-US"/>
        </w:rPr>
        <w:t>ty and concerns of the patients</w:t>
      </w:r>
      <w:r w:rsidR="00BC6304" w:rsidRPr="007550CA">
        <w:rPr>
          <w:rFonts w:ascii="Book Antiqua" w:hAnsi="Book Antiqua"/>
          <w:color w:val="000000" w:themeColor="text1"/>
          <w:sz w:val="24"/>
          <w:szCs w:val="24"/>
          <w:lang w:val="en-US"/>
        </w:rPr>
        <w:fldChar w:fldCharType="begin"/>
      </w:r>
      <w:r w:rsidRPr="007550CA">
        <w:rPr>
          <w:rFonts w:ascii="Book Antiqua" w:hAnsi="Book Antiqua"/>
          <w:color w:val="000000" w:themeColor="text1"/>
          <w:sz w:val="24"/>
          <w:szCs w:val="24"/>
          <w:lang w:val="en-US"/>
        </w:rPr>
        <w:instrText xml:space="preserve"> ADDIN EN.CITE &lt;EndNote&gt;&lt;Cite&gt;&lt;Author&gt;Rex&lt;/Author&gt;&lt;Year&gt;2006&lt;/Year&gt;&lt;RecNum&gt;22&lt;/RecNum&gt;&lt;DisplayText&gt;&lt;style face="superscript"&gt;[2]&lt;/style&gt;&lt;/DisplayText&gt;&lt;record&gt;&lt;rec-number&gt;22&lt;/rec-number&gt;&lt;foreign-keys&gt;&lt;key app="EN" db-id="rr5dwaaw2f90dneterm5rdz90e50d0xxvaat"&gt;22&lt;/key&gt;&lt;/foreign-keys&gt;&lt;ref-type name="Journal Article"&gt;17&lt;/ref-type&gt;&lt;contributors&gt;&lt;authors&gt;&lt;author&gt;Rex, D. K.&lt;/author&gt;&lt;/authors&gt;&lt;/contributors&gt;&lt;auth-address&gt;Indiana University Hospital, Indianapolis, IN 46202, USA. drex@iupui.edu&lt;/auth-address&gt;&lt;titles&gt;&lt;title&gt;Review article: moderate sedation for endoscopy: sedation regimens for non-anaesthesiologists&lt;/title&gt;&lt;secondary-title&gt;Aliment Pharmacol Ther&lt;/secondary-title&gt;&lt;/titles&gt;&lt;periodical&gt;&lt;full-title&gt;Aliment Pharmacol Ther&lt;/full-title&gt;&lt;abbr-1&gt;Alimentary pharmacology &amp;amp; therapeutics&lt;/abbr-1&gt;&lt;/periodical&gt;&lt;pages&gt;163-71&lt;/pages&gt;&lt;volume&gt;24&lt;/volume&gt;&lt;number&gt;2&lt;/number&gt;&lt;keywords&gt;&lt;keyword&gt;Anesthesia/*methods&lt;/keyword&gt;&lt;keyword&gt;Conscious Sedation/*methods&lt;/keyword&gt;&lt;keyword&gt;Endoscopy, Gastrointestinal/*methods&lt;/keyword&gt;&lt;keyword&gt;Humans&lt;/keyword&gt;&lt;keyword&gt;*Hypnotics and Sedatives&lt;/keyword&gt;&lt;keyword&gt;*Propofol&lt;/keyword&gt;&lt;/keywords&gt;&lt;dates&gt;&lt;year&gt;2006&lt;/year&gt;&lt;pub-dates&gt;&lt;date&gt;Jul 15&lt;/date&gt;&lt;/pub-dates&gt;&lt;/dates&gt;&lt;accession-num&gt;16842446&lt;/accession-num&gt;&lt;urls&gt;&lt;related-urls&gt;&lt;url&gt;http://www.ncbi.nlm.nih.gov/entrez/query.fcgi?cmd=Retrieve&amp;amp;db=PubMed&amp;amp;dopt=Citation&amp;amp;list_uids=16842446 &lt;/url&gt;&lt;/related-urls&gt;&lt;/urls&gt;&lt;/record&gt;&lt;/Cite&gt;&lt;/EndNote&gt;</w:instrText>
      </w:r>
      <w:r w:rsidR="00BC6304" w:rsidRPr="007550CA">
        <w:rPr>
          <w:rFonts w:ascii="Book Antiqua" w:hAnsi="Book Antiqua"/>
          <w:color w:val="000000" w:themeColor="text1"/>
          <w:sz w:val="24"/>
          <w:szCs w:val="24"/>
          <w:lang w:val="en-US"/>
        </w:rPr>
        <w:fldChar w:fldCharType="separate"/>
      </w:r>
      <w:r w:rsidRPr="007550CA">
        <w:rPr>
          <w:rFonts w:ascii="Book Antiqua" w:hAnsi="Book Antiqua"/>
          <w:noProof/>
          <w:color w:val="000000" w:themeColor="text1"/>
          <w:sz w:val="24"/>
          <w:szCs w:val="24"/>
          <w:vertAlign w:val="superscript"/>
          <w:lang w:val="en-US"/>
        </w:rPr>
        <w:t>[</w:t>
      </w:r>
      <w:hyperlink w:anchor="_ENREF_2" w:tooltip="Rex, 2006 #22" w:history="1">
        <w:r w:rsidR="00EF5C7F" w:rsidRPr="007550CA">
          <w:rPr>
            <w:rFonts w:ascii="Book Antiqua" w:hAnsi="Book Antiqua"/>
            <w:noProof/>
            <w:color w:val="000000" w:themeColor="text1"/>
            <w:sz w:val="24"/>
            <w:szCs w:val="24"/>
            <w:vertAlign w:val="superscript"/>
            <w:lang w:val="en-US"/>
          </w:rPr>
          <w:t>2</w:t>
        </w:r>
      </w:hyperlink>
      <w:r w:rsidRPr="007550CA">
        <w:rPr>
          <w:rFonts w:ascii="Book Antiqua" w:hAnsi="Book Antiqua"/>
          <w:noProof/>
          <w:color w:val="000000" w:themeColor="text1"/>
          <w:sz w:val="24"/>
          <w:szCs w:val="24"/>
          <w:vertAlign w:val="superscript"/>
          <w:lang w:val="en-US"/>
        </w:rPr>
        <w:t>]</w:t>
      </w:r>
      <w:r w:rsidR="00BC6304" w:rsidRPr="007550CA">
        <w:rPr>
          <w:rFonts w:ascii="Book Antiqua" w:hAnsi="Book Antiqua"/>
          <w:color w:val="000000" w:themeColor="text1"/>
          <w:sz w:val="24"/>
          <w:szCs w:val="24"/>
          <w:lang w:val="en-US"/>
        </w:rPr>
        <w:fldChar w:fldCharType="end"/>
      </w:r>
      <w:r w:rsidR="00A52AD4" w:rsidRPr="007550CA">
        <w:rPr>
          <w:rFonts w:ascii="Book Antiqua" w:hAnsi="Book Antiqua"/>
          <w:color w:val="000000" w:themeColor="text1"/>
          <w:sz w:val="24"/>
          <w:szCs w:val="24"/>
          <w:lang w:val="en-US" w:eastAsia="zh-CN"/>
        </w:rPr>
        <w:t>.</w:t>
      </w:r>
      <w:r w:rsidRPr="007550CA">
        <w:rPr>
          <w:rFonts w:ascii="Book Antiqua" w:hAnsi="Book Antiqua"/>
          <w:color w:val="000000" w:themeColor="text1"/>
          <w:sz w:val="24"/>
          <w:szCs w:val="24"/>
          <w:lang w:val="en-US"/>
        </w:rPr>
        <w:t xml:space="preserve"> Recent evidence demonstrates that sedation can be safely administered in colonoscopy without increasing the risk of respiratory or a</w:t>
      </w:r>
      <w:r w:rsidR="00A52AD4" w:rsidRPr="007550CA">
        <w:rPr>
          <w:rFonts w:ascii="Book Antiqua" w:hAnsi="Book Antiqua"/>
          <w:color w:val="000000" w:themeColor="text1"/>
          <w:sz w:val="24"/>
          <w:szCs w:val="24"/>
          <w:lang w:val="en-US"/>
        </w:rPr>
        <w:t>bdominal complications</w:t>
      </w:r>
      <w:r w:rsidR="00BC6304" w:rsidRPr="007550CA">
        <w:rPr>
          <w:rFonts w:ascii="Book Antiqua" w:hAnsi="Book Antiqua"/>
          <w:color w:val="000000" w:themeColor="text1"/>
          <w:sz w:val="24"/>
          <w:szCs w:val="24"/>
          <w:lang w:val="en-US"/>
        </w:rPr>
        <w:fldChar w:fldCharType="begin"/>
      </w:r>
      <w:r w:rsidRPr="007550CA">
        <w:rPr>
          <w:rFonts w:ascii="Book Antiqua" w:hAnsi="Book Antiqua"/>
          <w:color w:val="000000" w:themeColor="text1"/>
          <w:sz w:val="24"/>
          <w:szCs w:val="24"/>
          <w:lang w:val="en-US"/>
        </w:rPr>
        <w:instrText xml:space="preserve"> ADDIN EN.CITE &lt;EndNote&gt;&lt;Cite&gt;&lt;Author&gt;Rex&lt;/Author&gt;&lt;Year&gt;2002&lt;/Year&gt;&lt;RecNum&gt;18&lt;/RecNum&gt;&lt;DisplayText&gt;&lt;style face="superscript"&gt;[3]&lt;/style&gt;&lt;/DisplayText&gt;&lt;record&gt;&lt;rec-number&gt;18&lt;/rec-number&gt;&lt;foreign-keys&gt;&lt;key app="EN" db-id="rr5dwaaw2f90dneterm5rdz90e50d0xxvaat"&gt;18&lt;/key&gt;&lt;/foreign-keys&gt;&lt;ref-type name="Journal Article"&gt;17&lt;/ref-type&gt;&lt;contributors&gt;&lt;authors&gt;&lt;author&gt;Rex, D. K.&lt;/author&gt;&lt;author&gt;Overley, C.&lt;/author&gt;&lt;author&gt;Kinser, K.&lt;/author&gt;&lt;author&gt;Coates, M.&lt;/author&gt;&lt;author&gt;Lee, A.&lt;/author&gt;&lt;author&gt;Goodwine, B. W.&lt;/author&gt;&lt;author&gt;Strahl, E.&lt;/author&gt;&lt;author&gt;Lemler, S.&lt;/author&gt;&lt;author&gt;Sipe, B.&lt;/author&gt;&lt;author&gt;Rahmani, E.&lt;/author&gt;&lt;author&gt;Helper, D.&lt;/author&gt;&lt;/authors&gt;&lt;/contributors&gt;&lt;auth-address&gt;Indiana University Hospital, Indianapolis 46202, USA.&lt;/auth-address&gt;&lt;titles&gt;&lt;title&gt;Safety of propofol administered by registered nurses with gastroenterologist supervision in 2000 endoscopic cases&lt;/title&gt;&lt;secondary-title&gt;Am J Gastroenterol&lt;/secondary-title&gt;&lt;/titles&gt;&lt;pages&gt;1159-63&lt;/pages&gt;&lt;volume&gt;97&lt;/volume&gt;&lt;number&gt;5&lt;/number&gt;&lt;keywords&gt;&lt;keyword&gt;Anesthetics, Intravenous/*administration &amp;amp; dosage/*adverse effects&lt;/keyword&gt;&lt;keyword&gt;*Endoscopy&lt;/keyword&gt;&lt;keyword&gt;*Gastroenterology&lt;/keyword&gt;&lt;keyword&gt;Humans&lt;/keyword&gt;&lt;keyword&gt;*Nurses&lt;/keyword&gt;&lt;keyword&gt;*Physicians&lt;/keyword&gt;&lt;keyword&gt;Propofol/*administration &amp;amp; dosage/*adverse effects&lt;/keyword&gt;&lt;keyword&gt;Prospective Studies&lt;/keyword&gt;&lt;keyword&gt;Total Quality Management&lt;/keyword&gt;&lt;/keywords&gt;&lt;dates&gt;&lt;year&gt;2002&lt;/year&gt;&lt;pub-dates&gt;&lt;date&gt;May&lt;/date&gt;&lt;/pub-dates&gt;&lt;/dates&gt;&lt;accession-num&gt;12014721&lt;/accession-num&gt;&lt;urls&gt;&lt;related-urls&gt;&lt;url&gt;http://www.ncbi.nlm.nih.gov/entrez/query.fcgi?cmd=Retrieve&amp;amp;db=PubMed&amp;amp;dopt=Citation&amp;amp;list_uids=12014721 &lt;/url&gt;&lt;/related-urls&gt;&lt;/urls&gt;&lt;/record&gt;&lt;/Cite&gt;&lt;/EndNote&gt;</w:instrText>
      </w:r>
      <w:r w:rsidR="00BC6304" w:rsidRPr="007550CA">
        <w:rPr>
          <w:rFonts w:ascii="Book Antiqua" w:hAnsi="Book Antiqua"/>
          <w:color w:val="000000" w:themeColor="text1"/>
          <w:sz w:val="24"/>
          <w:szCs w:val="24"/>
          <w:lang w:val="en-US"/>
        </w:rPr>
        <w:fldChar w:fldCharType="separate"/>
      </w:r>
      <w:r w:rsidRPr="007550CA">
        <w:rPr>
          <w:rFonts w:ascii="Book Antiqua" w:hAnsi="Book Antiqua"/>
          <w:noProof/>
          <w:color w:val="000000" w:themeColor="text1"/>
          <w:sz w:val="24"/>
          <w:szCs w:val="24"/>
          <w:vertAlign w:val="superscript"/>
          <w:lang w:val="en-US"/>
        </w:rPr>
        <w:t>[</w:t>
      </w:r>
      <w:hyperlink w:anchor="_ENREF_3" w:tooltip="Rex, 2002 #18" w:history="1">
        <w:r w:rsidR="00EF5C7F" w:rsidRPr="007550CA">
          <w:rPr>
            <w:rFonts w:ascii="Book Antiqua" w:hAnsi="Book Antiqua"/>
            <w:noProof/>
            <w:color w:val="000000" w:themeColor="text1"/>
            <w:sz w:val="24"/>
            <w:szCs w:val="24"/>
            <w:vertAlign w:val="superscript"/>
            <w:lang w:val="en-US"/>
          </w:rPr>
          <w:t>3</w:t>
        </w:r>
      </w:hyperlink>
      <w:r w:rsidRPr="007550CA">
        <w:rPr>
          <w:rFonts w:ascii="Book Antiqua" w:hAnsi="Book Antiqua"/>
          <w:noProof/>
          <w:color w:val="000000" w:themeColor="text1"/>
          <w:sz w:val="24"/>
          <w:szCs w:val="24"/>
          <w:vertAlign w:val="superscript"/>
          <w:lang w:val="en-US"/>
        </w:rPr>
        <w:t>]</w:t>
      </w:r>
      <w:r w:rsidR="00BC6304" w:rsidRPr="007550CA">
        <w:rPr>
          <w:rFonts w:ascii="Book Antiqua" w:hAnsi="Book Antiqua"/>
          <w:color w:val="000000" w:themeColor="text1"/>
          <w:sz w:val="24"/>
          <w:szCs w:val="24"/>
          <w:lang w:val="en-US"/>
        </w:rPr>
        <w:fldChar w:fldCharType="end"/>
      </w:r>
      <w:r w:rsidR="00A52AD4" w:rsidRPr="007550CA">
        <w:rPr>
          <w:rFonts w:ascii="Book Antiqua" w:hAnsi="Book Antiqua"/>
          <w:color w:val="000000" w:themeColor="text1"/>
          <w:sz w:val="24"/>
          <w:szCs w:val="24"/>
          <w:lang w:val="en-US" w:eastAsia="zh-CN"/>
        </w:rPr>
        <w:t>.</w:t>
      </w:r>
    </w:p>
    <w:p w:rsidR="009F0CDA" w:rsidRPr="007550CA" w:rsidRDefault="009F0CDA" w:rsidP="00273036">
      <w:pPr>
        <w:spacing w:after="0" w:line="360" w:lineRule="auto"/>
        <w:ind w:firstLineChars="200" w:firstLine="480"/>
        <w:jc w:val="both"/>
        <w:rPr>
          <w:rFonts w:ascii="Book Antiqua" w:hAnsi="Book Antiqua"/>
          <w:color w:val="000000" w:themeColor="text1"/>
          <w:sz w:val="24"/>
          <w:szCs w:val="24"/>
          <w:lang w:val="en-US" w:eastAsia="zh-CN"/>
        </w:rPr>
      </w:pPr>
      <w:r w:rsidRPr="007550CA">
        <w:rPr>
          <w:rFonts w:ascii="Book Antiqua" w:hAnsi="Book Antiqua"/>
          <w:color w:val="000000" w:themeColor="text1"/>
          <w:sz w:val="24"/>
          <w:szCs w:val="24"/>
          <w:lang w:val="en-US"/>
        </w:rPr>
        <w:t>Another technique that has emerged in the last few years is the use of carbon dioxide (CO</w:t>
      </w:r>
      <w:r w:rsidRPr="007550CA">
        <w:rPr>
          <w:rFonts w:ascii="Book Antiqua" w:hAnsi="Book Antiqua"/>
          <w:color w:val="000000" w:themeColor="text1"/>
          <w:sz w:val="24"/>
          <w:szCs w:val="24"/>
          <w:vertAlign w:val="subscript"/>
          <w:lang w:val="en-US"/>
        </w:rPr>
        <w:t>2</w:t>
      </w:r>
      <w:r w:rsidRPr="007550CA">
        <w:rPr>
          <w:rFonts w:ascii="Book Antiqua" w:hAnsi="Book Antiqua"/>
          <w:color w:val="000000" w:themeColor="text1"/>
          <w:sz w:val="24"/>
          <w:szCs w:val="24"/>
          <w:lang w:val="en-US"/>
        </w:rPr>
        <w:t>) as an alternative insufflation gas. CO</w:t>
      </w:r>
      <w:r w:rsidRPr="007550CA">
        <w:rPr>
          <w:rFonts w:ascii="Book Antiqua" w:hAnsi="Book Antiqua"/>
          <w:color w:val="000000" w:themeColor="text1"/>
          <w:sz w:val="24"/>
          <w:szCs w:val="24"/>
          <w:vertAlign w:val="subscript"/>
          <w:lang w:val="en-US"/>
        </w:rPr>
        <w:t>2</w:t>
      </w:r>
      <w:r w:rsidRPr="007550CA">
        <w:rPr>
          <w:rFonts w:ascii="Book Antiqua" w:hAnsi="Book Antiqua"/>
          <w:color w:val="000000" w:themeColor="text1"/>
          <w:sz w:val="24"/>
          <w:szCs w:val="24"/>
          <w:lang w:val="en-US"/>
        </w:rPr>
        <w:t xml:space="preserve"> is rapidly absorbed by the intestinal mucosa and easily expired through the respiratory tract, with the potential advantage of reducing the duration of large bowel distension. However, there have also been concerns as whether CO</w:t>
      </w:r>
      <w:r w:rsidRPr="007550CA">
        <w:rPr>
          <w:rFonts w:ascii="Book Antiqua" w:hAnsi="Book Antiqua"/>
          <w:color w:val="000000" w:themeColor="text1"/>
          <w:sz w:val="24"/>
          <w:szCs w:val="24"/>
          <w:vertAlign w:val="subscript"/>
          <w:lang w:val="en-US"/>
        </w:rPr>
        <w:t>2</w:t>
      </w:r>
      <w:r w:rsidRPr="007550CA">
        <w:rPr>
          <w:rFonts w:ascii="Book Antiqua" w:hAnsi="Book Antiqua"/>
          <w:color w:val="000000" w:themeColor="text1"/>
          <w:sz w:val="24"/>
          <w:szCs w:val="24"/>
          <w:lang w:val="en-US"/>
        </w:rPr>
        <w:t xml:space="preserve"> results in a raise in arterial </w:t>
      </w:r>
      <w:r w:rsidR="00507488" w:rsidRPr="007550CA">
        <w:rPr>
          <w:rFonts w:ascii="Book Antiqua" w:hAnsi="Book Antiqua"/>
          <w:color w:val="000000" w:themeColor="text1"/>
          <w:sz w:val="24"/>
          <w:szCs w:val="24"/>
          <w:lang w:val="en-US"/>
        </w:rPr>
        <w:t xml:space="preserve">pressure of </w:t>
      </w:r>
      <w:r w:rsidR="00507488" w:rsidRPr="007550CA">
        <w:rPr>
          <w:rFonts w:ascii="Book Antiqua" w:hAnsi="Book Antiqua"/>
          <w:color w:val="000000" w:themeColor="text1"/>
          <w:sz w:val="24"/>
          <w:szCs w:val="24"/>
        </w:rPr>
        <w:t>CO</w:t>
      </w:r>
      <w:r w:rsidR="00507488" w:rsidRPr="007550CA">
        <w:rPr>
          <w:rFonts w:ascii="Book Antiqua" w:hAnsi="Book Antiqua"/>
          <w:color w:val="000000" w:themeColor="text1"/>
          <w:sz w:val="24"/>
          <w:szCs w:val="24"/>
          <w:vertAlign w:val="subscript"/>
        </w:rPr>
        <w:t xml:space="preserve">2 </w:t>
      </w:r>
      <w:r w:rsidR="00507488" w:rsidRPr="007550CA">
        <w:rPr>
          <w:rFonts w:ascii="Book Antiqua" w:hAnsi="Book Antiqua"/>
          <w:color w:val="000000" w:themeColor="text1"/>
          <w:sz w:val="24"/>
          <w:szCs w:val="24"/>
          <w:lang w:val="en-US"/>
        </w:rPr>
        <w:t>(p</w:t>
      </w:r>
      <w:r w:rsidR="00507488" w:rsidRPr="007550CA">
        <w:rPr>
          <w:rFonts w:ascii="Book Antiqua" w:hAnsi="Book Antiqua"/>
          <w:color w:val="000000" w:themeColor="text1"/>
          <w:sz w:val="24"/>
          <w:szCs w:val="24"/>
        </w:rPr>
        <w:t>CO</w:t>
      </w:r>
      <w:r w:rsidR="00507488" w:rsidRPr="007550CA">
        <w:rPr>
          <w:rFonts w:ascii="Book Antiqua" w:hAnsi="Book Antiqua"/>
          <w:color w:val="000000" w:themeColor="text1"/>
          <w:sz w:val="24"/>
          <w:szCs w:val="24"/>
          <w:vertAlign w:val="subscript"/>
        </w:rPr>
        <w:t>2</w:t>
      </w:r>
      <w:r w:rsidR="00507488" w:rsidRPr="007550CA">
        <w:rPr>
          <w:rFonts w:ascii="Book Antiqua" w:hAnsi="Book Antiqua"/>
          <w:color w:val="000000" w:themeColor="text1"/>
          <w:sz w:val="24"/>
          <w:szCs w:val="24"/>
        </w:rPr>
        <w:t>)</w:t>
      </w:r>
      <w:r w:rsidRPr="007550CA">
        <w:rPr>
          <w:rFonts w:ascii="Book Antiqua" w:hAnsi="Book Antiqua"/>
          <w:color w:val="000000" w:themeColor="text1"/>
          <w:sz w:val="24"/>
          <w:szCs w:val="24"/>
          <w:lang w:val="en-US"/>
        </w:rPr>
        <w:t xml:space="preserve"> leading to ca</w:t>
      </w:r>
      <w:r w:rsidR="005761F4" w:rsidRPr="007550CA">
        <w:rPr>
          <w:rFonts w:ascii="Book Antiqua" w:hAnsi="Book Antiqua"/>
          <w:color w:val="000000" w:themeColor="text1"/>
          <w:sz w:val="24"/>
          <w:szCs w:val="24"/>
          <w:lang w:val="en-US"/>
        </w:rPr>
        <w:t>rdiac or respiratory compromise</w:t>
      </w:r>
      <w:r w:rsidR="00BC6304" w:rsidRPr="007550CA">
        <w:rPr>
          <w:rFonts w:ascii="Book Antiqua" w:hAnsi="Book Antiqua"/>
          <w:color w:val="000000" w:themeColor="text1"/>
          <w:sz w:val="24"/>
          <w:szCs w:val="24"/>
          <w:lang w:val="en-US"/>
        </w:rPr>
        <w:fldChar w:fldCharType="begin"/>
      </w:r>
      <w:r w:rsidRPr="007550CA">
        <w:rPr>
          <w:rFonts w:ascii="Book Antiqua" w:hAnsi="Book Antiqua"/>
          <w:color w:val="000000" w:themeColor="text1"/>
          <w:sz w:val="24"/>
          <w:szCs w:val="24"/>
          <w:lang w:val="en-US"/>
        </w:rPr>
        <w:instrText xml:space="preserve"> ADDIN EN.CITE &lt;EndNote&gt;&lt;Cite&gt;&lt;Author&gt;Price&lt;/Author&gt;&lt;Year&gt;1960&lt;/Year&gt;&lt;RecNum&gt;20&lt;/RecNum&gt;&lt;DisplayText&gt;&lt;style face="superscript"&gt;[4]&lt;/style&gt;&lt;/DisplayText&gt;&lt;record&gt;&lt;rec-number&gt;20&lt;/rec-number&gt;&lt;foreign-keys&gt;&lt;key app="EN" db-id="rr5dwaaw2f90dneterm5rdz90e50d0xxvaat"&gt;20&lt;/key&gt;&lt;/foreign-keys&gt;&lt;ref-type name="Journal Article"&gt;17&lt;/ref-type&gt;&lt;contributors&gt;&lt;authors&gt;&lt;author&gt;Price, H. L.&lt;/author&gt;&lt;/authors&gt;&lt;/contributors&gt;&lt;titles&gt;&lt;title&gt;Effects of carbon dioxide on the cardiovascular system&lt;/title&gt;&lt;secondary-title&gt;Anesthesiology&lt;/secondary-title&gt;&lt;/titles&gt;&lt;pages&gt;652-63&lt;/pages&gt;&lt;volume&gt;21&lt;/volume&gt;&lt;keywords&gt;&lt;keyword&gt;Carbon Dioxide/*pharmacology&lt;/keyword&gt;&lt;keyword&gt;Cardiovascular System/*pharmacology&lt;/keyword&gt;&lt;/keywords&gt;&lt;dates&gt;&lt;year&gt;1960&lt;/year&gt;&lt;pub-dates&gt;&lt;date&gt;Nov-Dec&lt;/date&gt;&lt;/pub-dates&gt;&lt;/dates&gt;&lt;accession-num&gt;13737968&lt;/accession-num&gt;&lt;urls&gt;&lt;related-urls&gt;&lt;url&gt;http://www.ncbi.nlm.nih.gov/entrez/query.fcgi?cmd=Retrieve&amp;amp;db=PubMed&amp;amp;dopt=Citation&amp;amp;list_uids=13737968 &lt;/url&gt;&lt;/related-urls&gt;&lt;/urls&gt;&lt;/record&gt;&lt;/Cite&gt;&lt;/EndNote&gt;</w:instrText>
      </w:r>
      <w:r w:rsidR="00BC6304" w:rsidRPr="007550CA">
        <w:rPr>
          <w:rFonts w:ascii="Book Antiqua" w:hAnsi="Book Antiqua"/>
          <w:color w:val="000000" w:themeColor="text1"/>
          <w:sz w:val="24"/>
          <w:szCs w:val="24"/>
          <w:lang w:val="en-US"/>
        </w:rPr>
        <w:fldChar w:fldCharType="separate"/>
      </w:r>
      <w:r w:rsidRPr="007550CA">
        <w:rPr>
          <w:rFonts w:ascii="Book Antiqua" w:hAnsi="Book Antiqua"/>
          <w:noProof/>
          <w:color w:val="000000" w:themeColor="text1"/>
          <w:sz w:val="24"/>
          <w:szCs w:val="24"/>
          <w:vertAlign w:val="superscript"/>
          <w:lang w:val="en-US"/>
        </w:rPr>
        <w:t>[</w:t>
      </w:r>
      <w:hyperlink w:anchor="_ENREF_4" w:tooltip="Price, 1960 #20" w:history="1">
        <w:r w:rsidR="00EF5C7F" w:rsidRPr="007550CA">
          <w:rPr>
            <w:rFonts w:ascii="Book Antiqua" w:hAnsi="Book Antiqua"/>
            <w:noProof/>
            <w:color w:val="000000" w:themeColor="text1"/>
            <w:sz w:val="24"/>
            <w:szCs w:val="24"/>
            <w:vertAlign w:val="superscript"/>
            <w:lang w:val="en-US"/>
          </w:rPr>
          <w:t>4</w:t>
        </w:r>
      </w:hyperlink>
      <w:r w:rsidRPr="007550CA">
        <w:rPr>
          <w:rFonts w:ascii="Book Antiqua" w:hAnsi="Book Antiqua"/>
          <w:noProof/>
          <w:color w:val="000000" w:themeColor="text1"/>
          <w:sz w:val="24"/>
          <w:szCs w:val="24"/>
          <w:vertAlign w:val="superscript"/>
          <w:lang w:val="en-US"/>
        </w:rPr>
        <w:t>]</w:t>
      </w:r>
      <w:r w:rsidR="00BC6304" w:rsidRPr="007550CA">
        <w:rPr>
          <w:rFonts w:ascii="Book Antiqua" w:hAnsi="Book Antiqua"/>
          <w:color w:val="000000" w:themeColor="text1"/>
          <w:sz w:val="24"/>
          <w:szCs w:val="24"/>
          <w:lang w:val="en-US"/>
        </w:rPr>
        <w:fldChar w:fldCharType="end"/>
      </w:r>
      <w:r w:rsidR="005761F4" w:rsidRPr="007550CA">
        <w:rPr>
          <w:rFonts w:ascii="Book Antiqua" w:hAnsi="Book Antiqua"/>
          <w:color w:val="000000" w:themeColor="text1"/>
          <w:sz w:val="24"/>
          <w:szCs w:val="24"/>
          <w:lang w:val="en-US" w:eastAsia="zh-CN"/>
        </w:rPr>
        <w:t>.</w:t>
      </w:r>
    </w:p>
    <w:p w:rsidR="009F0CDA" w:rsidRPr="007550CA" w:rsidRDefault="009F0CDA" w:rsidP="00273036">
      <w:pPr>
        <w:spacing w:after="0" w:line="360" w:lineRule="auto"/>
        <w:ind w:firstLineChars="200" w:firstLine="480"/>
        <w:jc w:val="both"/>
        <w:rPr>
          <w:rFonts w:ascii="Book Antiqua" w:hAnsi="Book Antiqua"/>
          <w:color w:val="000000" w:themeColor="text1"/>
          <w:sz w:val="24"/>
          <w:szCs w:val="24"/>
          <w:lang w:val="en-US" w:eastAsia="zh-CN"/>
        </w:rPr>
      </w:pPr>
      <w:r w:rsidRPr="007550CA">
        <w:rPr>
          <w:rFonts w:ascii="Book Antiqua" w:hAnsi="Book Antiqua"/>
          <w:color w:val="000000" w:themeColor="text1"/>
          <w:sz w:val="24"/>
          <w:szCs w:val="24"/>
          <w:lang w:val="en-US"/>
        </w:rPr>
        <w:t>Notably, several studies revealed promising results with significantly less abdominal pain during and after endoscopic procedures by using CO</w:t>
      </w:r>
      <w:r w:rsidRPr="007550CA">
        <w:rPr>
          <w:rFonts w:ascii="Book Antiqua" w:hAnsi="Book Antiqua"/>
          <w:color w:val="000000" w:themeColor="text1"/>
          <w:sz w:val="24"/>
          <w:szCs w:val="24"/>
          <w:vertAlign w:val="subscript"/>
          <w:lang w:val="en-US"/>
        </w:rPr>
        <w:t>2</w:t>
      </w:r>
      <w:r w:rsidRPr="007550CA">
        <w:rPr>
          <w:rFonts w:ascii="Book Antiqua" w:hAnsi="Book Antiqua"/>
          <w:color w:val="000000" w:themeColor="text1"/>
          <w:sz w:val="24"/>
          <w:szCs w:val="24"/>
          <w:lang w:val="en-US"/>
        </w:rPr>
        <w:t xml:space="preserve"> compared to air insufflation, which is still considered the stand</w:t>
      </w:r>
      <w:r w:rsidR="00553BAA" w:rsidRPr="007550CA">
        <w:rPr>
          <w:rFonts w:ascii="Book Antiqua" w:hAnsi="Book Antiqua"/>
          <w:color w:val="000000" w:themeColor="text1"/>
          <w:sz w:val="24"/>
          <w:szCs w:val="24"/>
          <w:lang w:val="en-US"/>
        </w:rPr>
        <w:t>ard gas to insufflate the bowel</w:t>
      </w:r>
      <w:r w:rsidR="00BC6304" w:rsidRPr="007550CA">
        <w:rPr>
          <w:rFonts w:ascii="Book Antiqua" w:hAnsi="Book Antiqua"/>
          <w:color w:val="000000" w:themeColor="text1"/>
          <w:sz w:val="24"/>
          <w:szCs w:val="24"/>
          <w:lang w:val="en-US"/>
        </w:rPr>
        <w:fldChar w:fldCharType="begin">
          <w:fldData xml:space="preserve">PEVuZE5vdGU+PENpdGU+PEF1dGhvcj5SaXNzPC9BdXRob3I+PFllYXI+MjAwOTwvWWVhcj48UmVj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</w:fldData>
        </w:fldChar>
      </w:r>
      <w:r w:rsidRPr="007550CA">
        <w:rPr>
          <w:rFonts w:ascii="Book Antiqua" w:hAnsi="Book Antiqua"/>
          <w:color w:val="000000" w:themeColor="text1"/>
          <w:sz w:val="24"/>
          <w:szCs w:val="24"/>
          <w:lang w:val="en-US"/>
        </w:rPr>
        <w:instrText xml:space="preserve"> ADDIN EN.CITE </w:instrText>
      </w:r>
      <w:r w:rsidR="00BC6304" w:rsidRPr="007550CA">
        <w:rPr>
          <w:rFonts w:ascii="Book Antiqua" w:hAnsi="Book Antiqua"/>
          <w:color w:val="000000" w:themeColor="text1"/>
          <w:sz w:val="24"/>
          <w:szCs w:val="24"/>
          <w:lang w:val="en-US"/>
        </w:rPr>
        <w:fldChar w:fldCharType="begin">
          <w:fldData xml:space="preserve">PEVuZE5vdGU+PENpdGU+PEF1dGhvcj5SaXNzPC9BdXRob3I+PFllYXI+MjAwOTwvWWVhcj48UmVj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</w:fldData>
        </w:fldChar>
      </w:r>
      <w:r w:rsidRPr="007550CA">
        <w:rPr>
          <w:rFonts w:ascii="Book Antiqua" w:hAnsi="Book Antiqua"/>
          <w:color w:val="000000" w:themeColor="text1"/>
          <w:sz w:val="24"/>
          <w:szCs w:val="24"/>
          <w:lang w:val="en-US"/>
        </w:rPr>
        <w:instrText xml:space="preserve"> ADDIN EN.CITE.DATA </w:instrText>
      </w:r>
      <w:r w:rsidR="00BC6304" w:rsidRPr="007550CA">
        <w:rPr>
          <w:rFonts w:ascii="Book Antiqua" w:hAnsi="Book Antiqua"/>
          <w:color w:val="000000" w:themeColor="text1"/>
          <w:sz w:val="24"/>
          <w:szCs w:val="24"/>
          <w:lang w:val="en-US"/>
        </w:rPr>
      </w:r>
      <w:r w:rsidR="00BC6304" w:rsidRPr="007550CA">
        <w:rPr>
          <w:rFonts w:ascii="Book Antiqua" w:hAnsi="Book Antiqua"/>
          <w:color w:val="000000" w:themeColor="text1"/>
          <w:sz w:val="24"/>
          <w:szCs w:val="24"/>
          <w:lang w:val="en-US"/>
        </w:rPr>
        <w:fldChar w:fldCharType="end"/>
      </w:r>
      <w:r w:rsidR="00BC6304" w:rsidRPr="007550CA">
        <w:rPr>
          <w:rFonts w:ascii="Book Antiqua" w:hAnsi="Book Antiqua"/>
          <w:color w:val="000000" w:themeColor="text1"/>
          <w:sz w:val="24"/>
          <w:szCs w:val="24"/>
          <w:lang w:val="en-US"/>
        </w:rPr>
      </w:r>
      <w:r w:rsidR="00BC6304" w:rsidRPr="007550CA">
        <w:rPr>
          <w:rFonts w:ascii="Book Antiqua" w:hAnsi="Book Antiqua"/>
          <w:color w:val="000000" w:themeColor="text1"/>
          <w:sz w:val="24"/>
          <w:szCs w:val="24"/>
          <w:lang w:val="en-US"/>
        </w:rPr>
        <w:fldChar w:fldCharType="separate"/>
      </w:r>
      <w:r w:rsidRPr="007550CA">
        <w:rPr>
          <w:rFonts w:ascii="Book Antiqua" w:hAnsi="Book Antiqua"/>
          <w:noProof/>
          <w:color w:val="000000" w:themeColor="text1"/>
          <w:sz w:val="24"/>
          <w:szCs w:val="24"/>
          <w:vertAlign w:val="superscript"/>
          <w:lang w:val="en-US"/>
        </w:rPr>
        <w:t>[</w:t>
      </w:r>
      <w:hyperlink w:anchor="_ENREF_5" w:tooltip="Riss, 2009 #26" w:history="1">
        <w:r w:rsidR="00EF5C7F" w:rsidRPr="007550CA">
          <w:rPr>
            <w:rFonts w:ascii="Book Antiqua" w:hAnsi="Book Antiqua"/>
            <w:noProof/>
            <w:color w:val="000000" w:themeColor="text1"/>
            <w:sz w:val="24"/>
            <w:szCs w:val="24"/>
            <w:vertAlign w:val="superscript"/>
            <w:lang w:val="en-US"/>
          </w:rPr>
          <w:t>5-7</w:t>
        </w:r>
      </w:hyperlink>
      <w:r w:rsidRPr="007550CA">
        <w:rPr>
          <w:rFonts w:ascii="Book Antiqua" w:hAnsi="Book Antiqua"/>
          <w:noProof/>
          <w:color w:val="000000" w:themeColor="text1"/>
          <w:sz w:val="24"/>
          <w:szCs w:val="24"/>
          <w:vertAlign w:val="superscript"/>
          <w:lang w:val="en-US"/>
        </w:rPr>
        <w:t>]</w:t>
      </w:r>
      <w:r w:rsidR="00BC6304" w:rsidRPr="007550CA">
        <w:rPr>
          <w:rFonts w:ascii="Book Antiqua" w:hAnsi="Book Antiqua"/>
          <w:color w:val="000000" w:themeColor="text1"/>
          <w:sz w:val="24"/>
          <w:szCs w:val="24"/>
          <w:lang w:val="en-US"/>
        </w:rPr>
        <w:fldChar w:fldCharType="end"/>
      </w:r>
      <w:r w:rsidR="00553BAA" w:rsidRPr="007550CA">
        <w:rPr>
          <w:rFonts w:ascii="Book Antiqua" w:hAnsi="Book Antiqua"/>
          <w:color w:val="000000" w:themeColor="text1"/>
          <w:sz w:val="24"/>
          <w:szCs w:val="24"/>
          <w:lang w:val="en-US" w:eastAsia="zh-CN"/>
        </w:rPr>
        <w:t xml:space="preserve">. </w:t>
      </w:r>
      <w:r w:rsidRPr="007550CA">
        <w:rPr>
          <w:rFonts w:ascii="Book Antiqua" w:hAnsi="Book Antiqua"/>
          <w:color w:val="000000" w:themeColor="text1"/>
          <w:sz w:val="24"/>
          <w:szCs w:val="24"/>
          <w:lang w:val="en-US"/>
        </w:rPr>
        <w:t>In addition, in upper GI endoscopy the use of CO</w:t>
      </w:r>
      <w:r w:rsidRPr="007550CA">
        <w:rPr>
          <w:rFonts w:ascii="Book Antiqua" w:hAnsi="Book Antiqua"/>
          <w:color w:val="000000" w:themeColor="text1"/>
          <w:sz w:val="24"/>
          <w:szCs w:val="24"/>
          <w:vertAlign w:val="subscript"/>
          <w:lang w:val="en-US"/>
        </w:rPr>
        <w:t>2</w:t>
      </w:r>
      <w:r w:rsidRPr="007550CA">
        <w:rPr>
          <w:rFonts w:ascii="Book Antiqua" w:hAnsi="Book Antiqua"/>
          <w:color w:val="000000" w:themeColor="text1"/>
          <w:sz w:val="24"/>
          <w:szCs w:val="24"/>
          <w:lang w:val="en-US"/>
        </w:rPr>
        <w:t xml:space="preserve"> gas remains conflicting in the </w:t>
      </w:r>
      <w:r w:rsidRPr="007550CA">
        <w:rPr>
          <w:rFonts w:ascii="Book Antiqua" w:hAnsi="Book Antiqua"/>
          <w:color w:val="000000" w:themeColor="text1"/>
          <w:sz w:val="24"/>
          <w:szCs w:val="24"/>
          <w:lang w:val="en-US"/>
        </w:rPr>
        <w:lastRenderedPageBreak/>
        <w:t>current literature and convincing evidence is still miss</w:t>
      </w:r>
      <w:r w:rsidR="00553BAA" w:rsidRPr="007550CA">
        <w:rPr>
          <w:rFonts w:ascii="Book Antiqua" w:hAnsi="Book Antiqua"/>
          <w:color w:val="000000" w:themeColor="text1"/>
          <w:sz w:val="24"/>
          <w:szCs w:val="24"/>
          <w:lang w:val="en-US"/>
        </w:rPr>
        <w:t>ing to warrants its routine use</w:t>
      </w:r>
      <w:r w:rsidR="00BC6304" w:rsidRPr="007550CA">
        <w:rPr>
          <w:rFonts w:ascii="Book Antiqua" w:hAnsi="Book Antiqua"/>
          <w:color w:val="000000" w:themeColor="text1"/>
          <w:sz w:val="24"/>
          <w:szCs w:val="24"/>
          <w:lang w:val="en-US"/>
        </w:rPr>
        <w:fldChar w:fldCharType="begin">
          <w:fldData xml:space="preserve">PEVuZE5vdGU+PENpdGU+PEF1dGhvcj5XYW5nPC9BdXRob3I+PFllYXI+MjAxMjwvWWVhcj48UmVj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</w:fldData>
        </w:fldChar>
      </w:r>
      <w:r w:rsidRPr="007550CA">
        <w:rPr>
          <w:rFonts w:ascii="Book Antiqua" w:hAnsi="Book Antiqua"/>
          <w:color w:val="000000" w:themeColor="text1"/>
          <w:sz w:val="24"/>
          <w:szCs w:val="24"/>
          <w:lang w:val="en-US"/>
        </w:rPr>
        <w:instrText xml:space="preserve"> ADDIN EN.CITE </w:instrText>
      </w:r>
      <w:r w:rsidR="00BC6304" w:rsidRPr="007550CA">
        <w:rPr>
          <w:rFonts w:ascii="Book Antiqua" w:hAnsi="Book Antiqua"/>
          <w:color w:val="000000" w:themeColor="text1"/>
          <w:sz w:val="24"/>
          <w:szCs w:val="24"/>
          <w:lang w:val="en-US"/>
        </w:rPr>
        <w:fldChar w:fldCharType="begin">
          <w:fldData xml:space="preserve">PEVuZE5vdGU+PENpdGU+PEF1dGhvcj5XYW5nPC9BdXRob3I+PFllYXI+MjAxMjwvWWVhcj48UmVj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</w:fldData>
        </w:fldChar>
      </w:r>
      <w:r w:rsidRPr="007550CA">
        <w:rPr>
          <w:rFonts w:ascii="Book Antiqua" w:hAnsi="Book Antiqua"/>
          <w:color w:val="000000" w:themeColor="text1"/>
          <w:sz w:val="24"/>
          <w:szCs w:val="24"/>
          <w:lang w:val="en-US"/>
        </w:rPr>
        <w:instrText xml:space="preserve"> ADDIN EN.CITE.DATA </w:instrText>
      </w:r>
      <w:r w:rsidR="00BC6304" w:rsidRPr="007550CA">
        <w:rPr>
          <w:rFonts w:ascii="Book Antiqua" w:hAnsi="Book Antiqua"/>
          <w:color w:val="000000" w:themeColor="text1"/>
          <w:sz w:val="24"/>
          <w:szCs w:val="24"/>
          <w:lang w:val="en-US"/>
        </w:rPr>
      </w:r>
      <w:r w:rsidR="00BC6304" w:rsidRPr="007550CA">
        <w:rPr>
          <w:rFonts w:ascii="Book Antiqua" w:hAnsi="Book Antiqua"/>
          <w:color w:val="000000" w:themeColor="text1"/>
          <w:sz w:val="24"/>
          <w:szCs w:val="24"/>
          <w:lang w:val="en-US"/>
        </w:rPr>
        <w:fldChar w:fldCharType="end"/>
      </w:r>
      <w:r w:rsidR="00BC6304" w:rsidRPr="007550CA">
        <w:rPr>
          <w:rFonts w:ascii="Book Antiqua" w:hAnsi="Book Antiqua"/>
          <w:color w:val="000000" w:themeColor="text1"/>
          <w:sz w:val="24"/>
          <w:szCs w:val="24"/>
          <w:lang w:val="en-US"/>
        </w:rPr>
      </w:r>
      <w:r w:rsidR="00BC6304" w:rsidRPr="007550CA">
        <w:rPr>
          <w:rFonts w:ascii="Book Antiqua" w:hAnsi="Book Antiqua"/>
          <w:color w:val="000000" w:themeColor="text1"/>
          <w:sz w:val="24"/>
          <w:szCs w:val="24"/>
          <w:lang w:val="en-US"/>
        </w:rPr>
        <w:fldChar w:fldCharType="separate"/>
      </w:r>
      <w:r w:rsidRPr="007550CA">
        <w:rPr>
          <w:rFonts w:ascii="Book Antiqua" w:hAnsi="Book Antiqua"/>
          <w:noProof/>
          <w:color w:val="000000" w:themeColor="text1"/>
          <w:sz w:val="24"/>
          <w:szCs w:val="24"/>
          <w:vertAlign w:val="superscript"/>
          <w:lang w:val="en-US"/>
        </w:rPr>
        <w:t>[</w:t>
      </w:r>
      <w:hyperlink w:anchor="_ENREF_8" w:tooltip="Wang, 2012 #60" w:history="1">
        <w:r w:rsidR="00EF5C7F" w:rsidRPr="007550CA">
          <w:rPr>
            <w:rFonts w:ascii="Book Antiqua" w:hAnsi="Book Antiqua"/>
            <w:noProof/>
            <w:color w:val="000000" w:themeColor="text1"/>
            <w:sz w:val="24"/>
            <w:szCs w:val="24"/>
            <w:vertAlign w:val="superscript"/>
            <w:lang w:val="en-US"/>
          </w:rPr>
          <w:t>8</w:t>
        </w:r>
      </w:hyperlink>
      <w:r w:rsidRPr="007550CA">
        <w:rPr>
          <w:rFonts w:ascii="Book Antiqua" w:hAnsi="Book Antiqua"/>
          <w:noProof/>
          <w:color w:val="000000" w:themeColor="text1"/>
          <w:sz w:val="24"/>
          <w:szCs w:val="24"/>
          <w:vertAlign w:val="superscript"/>
          <w:lang w:val="en-US"/>
        </w:rPr>
        <w:t>]</w:t>
      </w:r>
      <w:r w:rsidR="00BC6304" w:rsidRPr="007550CA">
        <w:rPr>
          <w:rFonts w:ascii="Book Antiqua" w:hAnsi="Book Antiqua"/>
          <w:color w:val="000000" w:themeColor="text1"/>
          <w:sz w:val="24"/>
          <w:szCs w:val="24"/>
          <w:lang w:val="en-US"/>
        </w:rPr>
        <w:fldChar w:fldCharType="end"/>
      </w:r>
      <w:r w:rsidR="00553BAA" w:rsidRPr="007550CA">
        <w:rPr>
          <w:rFonts w:ascii="Book Antiqua" w:hAnsi="Book Antiqua"/>
          <w:color w:val="000000" w:themeColor="text1"/>
          <w:sz w:val="24"/>
          <w:szCs w:val="24"/>
          <w:lang w:val="en-US" w:eastAsia="zh-CN"/>
        </w:rPr>
        <w:t>.</w:t>
      </w:r>
      <w:r w:rsidRPr="007550CA">
        <w:rPr>
          <w:rFonts w:ascii="Book Antiqua" w:hAnsi="Book Antiqua"/>
          <w:color w:val="000000" w:themeColor="text1"/>
          <w:sz w:val="24"/>
          <w:szCs w:val="24"/>
          <w:lang w:val="en-US"/>
        </w:rPr>
        <w:t xml:space="preserve"> It is also debatable whether the use of CO</w:t>
      </w:r>
      <w:r w:rsidRPr="007550CA">
        <w:rPr>
          <w:rFonts w:ascii="Book Antiqua" w:hAnsi="Book Antiqua"/>
          <w:color w:val="000000" w:themeColor="text1"/>
          <w:sz w:val="24"/>
          <w:szCs w:val="24"/>
          <w:vertAlign w:val="subscript"/>
          <w:lang w:val="en-US"/>
        </w:rPr>
        <w:t>2</w:t>
      </w:r>
      <w:r w:rsidRPr="007550CA">
        <w:rPr>
          <w:rFonts w:ascii="Book Antiqua" w:hAnsi="Book Antiqua"/>
          <w:color w:val="000000" w:themeColor="text1"/>
          <w:sz w:val="24"/>
          <w:szCs w:val="24"/>
          <w:lang w:val="en-US"/>
        </w:rPr>
        <w:t xml:space="preserve"> is still beneficial in patients, who are deepl</w:t>
      </w:r>
      <w:r w:rsidR="00090CE6" w:rsidRPr="007550CA">
        <w:rPr>
          <w:rFonts w:ascii="Book Antiqua" w:hAnsi="Book Antiqua"/>
          <w:color w:val="000000" w:themeColor="text1"/>
          <w:sz w:val="24"/>
          <w:szCs w:val="24"/>
          <w:lang w:val="en-US"/>
        </w:rPr>
        <w:t>y sedated during the procedure.</w:t>
      </w:r>
    </w:p>
    <w:p w:rsidR="009F0CDA" w:rsidRPr="007550CA" w:rsidRDefault="009F0CDA" w:rsidP="00273036">
      <w:pPr>
        <w:spacing w:after="0" w:line="360" w:lineRule="auto"/>
        <w:ind w:firstLineChars="200" w:firstLine="480"/>
        <w:jc w:val="both"/>
        <w:rPr>
          <w:rFonts w:ascii="Book Antiqua" w:hAnsi="Book Antiqua"/>
          <w:color w:val="000000" w:themeColor="text1"/>
          <w:sz w:val="24"/>
          <w:szCs w:val="24"/>
          <w:lang w:val="en-US"/>
        </w:rPr>
      </w:pPr>
      <w:r w:rsidRPr="007550CA">
        <w:rPr>
          <w:rFonts w:ascii="Book Antiqua" w:hAnsi="Book Antiqua"/>
          <w:color w:val="000000" w:themeColor="text1"/>
          <w:sz w:val="24"/>
          <w:szCs w:val="24"/>
          <w:lang w:val="en-US"/>
        </w:rPr>
        <w:t>In the present review, we aimed to assess the current evidence for the use of CO</w:t>
      </w:r>
      <w:r w:rsidRPr="007550CA">
        <w:rPr>
          <w:rFonts w:ascii="Book Antiqua" w:hAnsi="Book Antiqua"/>
          <w:color w:val="000000" w:themeColor="text1"/>
          <w:sz w:val="24"/>
          <w:szCs w:val="24"/>
          <w:vertAlign w:val="subscript"/>
          <w:lang w:val="en-US"/>
        </w:rPr>
        <w:t>2</w:t>
      </w:r>
      <w:r w:rsidRPr="007550CA">
        <w:rPr>
          <w:rFonts w:ascii="Book Antiqua" w:hAnsi="Book Antiqua"/>
          <w:color w:val="000000" w:themeColor="text1"/>
          <w:sz w:val="24"/>
          <w:szCs w:val="24"/>
          <w:lang w:val="en-US"/>
        </w:rPr>
        <w:t xml:space="preserve"> insufflation during diagnostic and therapeutic endoscopic procedures and to define its role in the future.</w:t>
      </w:r>
    </w:p>
    <w:p w:rsidR="009F0CDA" w:rsidRPr="007550CA" w:rsidRDefault="009F0CDA" w:rsidP="00991897">
      <w:pPr>
        <w:spacing w:after="0" w:line="360" w:lineRule="auto"/>
        <w:jc w:val="both"/>
        <w:rPr>
          <w:rFonts w:ascii="Book Antiqua" w:hAnsi="Book Antiqua"/>
          <w:b/>
          <w:color w:val="000000" w:themeColor="text1"/>
          <w:sz w:val="24"/>
          <w:szCs w:val="24"/>
          <w:lang w:eastAsia="zh-CN"/>
        </w:rPr>
      </w:pPr>
    </w:p>
    <w:p w:rsidR="009F0CDA" w:rsidRPr="007550CA" w:rsidRDefault="009F0CDA" w:rsidP="00991897">
      <w:pPr>
        <w:spacing w:after="0" w:line="360" w:lineRule="auto"/>
        <w:jc w:val="both"/>
        <w:rPr>
          <w:rFonts w:ascii="Book Antiqua" w:hAnsi="Book Antiqua"/>
          <w:color w:val="000000" w:themeColor="text1"/>
          <w:sz w:val="24"/>
          <w:szCs w:val="24"/>
          <w:lang w:val="en-US"/>
        </w:rPr>
      </w:pPr>
      <w:r w:rsidRPr="007550CA">
        <w:rPr>
          <w:rFonts w:ascii="Book Antiqua" w:hAnsi="Book Antiqua"/>
          <w:b/>
          <w:color w:val="000000" w:themeColor="text1"/>
          <w:sz w:val="24"/>
          <w:szCs w:val="24"/>
        </w:rPr>
        <w:t>LOWER GI ENDOSCOPY</w:t>
      </w:r>
    </w:p>
    <w:p w:rsidR="009F0CDA" w:rsidRPr="007550CA" w:rsidRDefault="009F0CDA" w:rsidP="00991897">
      <w:pPr>
        <w:spacing w:after="0" w:line="360" w:lineRule="auto"/>
        <w:jc w:val="both"/>
        <w:rPr>
          <w:rFonts w:ascii="Book Antiqua" w:hAnsi="Book Antiqua"/>
          <w:color w:val="000000" w:themeColor="text1"/>
          <w:sz w:val="24"/>
          <w:szCs w:val="24"/>
          <w:lang w:eastAsia="zh-CN"/>
        </w:rPr>
      </w:pPr>
      <w:r w:rsidRPr="007550CA">
        <w:rPr>
          <w:rFonts w:ascii="Book Antiqua" w:hAnsi="Book Antiqua"/>
          <w:color w:val="000000" w:themeColor="text1"/>
          <w:sz w:val="24"/>
          <w:szCs w:val="24"/>
        </w:rPr>
        <w:t>A high number randomised controlled trials comparing endoscopic insufflation with either CO</w:t>
      </w:r>
      <w:r w:rsidRPr="007550CA">
        <w:rPr>
          <w:rFonts w:ascii="Book Antiqua" w:hAnsi="Book Antiqua"/>
          <w:color w:val="000000" w:themeColor="text1"/>
          <w:sz w:val="24"/>
          <w:szCs w:val="24"/>
          <w:vertAlign w:val="subscript"/>
        </w:rPr>
        <w:t>2</w:t>
      </w:r>
      <w:r w:rsidRPr="007550CA">
        <w:rPr>
          <w:rFonts w:ascii="Book Antiqua" w:hAnsi="Book Antiqua"/>
          <w:color w:val="000000" w:themeColor="text1"/>
          <w:sz w:val="24"/>
          <w:szCs w:val="24"/>
        </w:rPr>
        <w:t xml:space="preserve"> or air were conducted in the last decade (Table 1). Interestingly, no studies to date have noted any technical disadvantages when using CO</w:t>
      </w:r>
      <w:r w:rsidRPr="007550CA">
        <w:rPr>
          <w:rFonts w:ascii="Book Antiqua" w:hAnsi="Book Antiqua"/>
          <w:color w:val="000000" w:themeColor="text1"/>
          <w:sz w:val="24"/>
          <w:szCs w:val="24"/>
          <w:vertAlign w:val="subscript"/>
        </w:rPr>
        <w:t xml:space="preserve">2 </w:t>
      </w:r>
      <w:r w:rsidRPr="007550CA">
        <w:rPr>
          <w:rFonts w:ascii="Book Antiqua" w:hAnsi="Book Antiqua"/>
          <w:color w:val="000000" w:themeColor="text1"/>
          <w:sz w:val="24"/>
          <w:szCs w:val="24"/>
        </w:rPr>
        <w:t xml:space="preserve">insufflation; insertion and withdrawal times, </w:t>
      </w:r>
      <w:proofErr w:type="spellStart"/>
      <w:r w:rsidRPr="007550CA">
        <w:rPr>
          <w:rFonts w:ascii="Book Antiqua" w:hAnsi="Book Antiqua"/>
          <w:color w:val="000000" w:themeColor="text1"/>
          <w:sz w:val="24"/>
          <w:szCs w:val="24"/>
        </w:rPr>
        <w:t>caecal</w:t>
      </w:r>
      <w:proofErr w:type="spellEnd"/>
      <w:r w:rsidRPr="007550CA">
        <w:rPr>
          <w:rFonts w:ascii="Book Antiqua" w:hAnsi="Book Antiqua"/>
          <w:color w:val="000000" w:themeColor="text1"/>
          <w:sz w:val="24"/>
          <w:szCs w:val="24"/>
        </w:rPr>
        <w:t xml:space="preserve"> intubation rates and complication rates are comparable or even superior in favour of CO</w:t>
      </w:r>
      <w:r w:rsidRPr="007550CA">
        <w:rPr>
          <w:rFonts w:ascii="Book Antiqua" w:hAnsi="Book Antiqua"/>
          <w:color w:val="000000" w:themeColor="text1"/>
          <w:sz w:val="24"/>
          <w:szCs w:val="24"/>
          <w:vertAlign w:val="subscript"/>
        </w:rPr>
        <w:t>2</w:t>
      </w:r>
      <w:r w:rsidR="00BC6304" w:rsidRPr="007550CA">
        <w:rPr>
          <w:rFonts w:ascii="Book Antiqua" w:hAnsi="Book Antiqua"/>
          <w:color w:val="000000" w:themeColor="text1"/>
          <w:sz w:val="24"/>
          <w:szCs w:val="24"/>
        </w:rPr>
        <w:fldChar w:fldCharType="begin"/>
      </w:r>
      <w:r w:rsidRPr="007550CA">
        <w:rPr>
          <w:rFonts w:ascii="Book Antiqua" w:hAnsi="Book Antiqua"/>
          <w:color w:val="000000" w:themeColor="text1"/>
          <w:sz w:val="24"/>
          <w:szCs w:val="24"/>
        </w:rPr>
        <w:instrText xml:space="preserve"> ADDIN EN.CITE &lt;EndNote&gt;&lt;Cite&gt;&lt;Author&gt;Wu&lt;/Author&gt;&lt;Year&gt;2012&lt;/Year&gt;&lt;RecNum&gt;64&lt;/RecNum&gt;&lt;DisplayText&gt;&lt;style face="superscript"&gt;[9]&lt;/style&gt;&lt;/DisplayText&gt;&lt;record&gt;&lt;rec-number&gt;64&lt;/rec-number&gt;&lt;foreign-keys&gt;&lt;key app="EN" db-id="rr5dwaaw2f90dneterm5rdz90e50d0xxvaat"&gt;64&lt;/key&gt;&lt;/foreign-keys&gt;&lt;ref-type name="Journal Article"&gt;17&lt;/ref-type&gt;&lt;contributors&gt;&lt;authors&gt;&lt;author&gt;Wu, J.&lt;/author&gt;&lt;author&gt;Hu, B.&lt;/author&gt;&lt;/authors&gt;&lt;/contributors&gt;&lt;auth-address&gt;Department of Endoscopy, Eastern Hepatobiliary Hospital, The Second Military Medical University, Shanghai, China.&lt;/auth-address&gt;&lt;titles&gt;&lt;title&gt;The role of carbon dioxide insufflation in colonoscopy: a systematic review and meta-analysis&lt;/title&gt;&lt;secondary-title&gt;Endoscopy&lt;/secondary-title&gt;&lt;alt-title&gt;Endoscopy&lt;/alt-title&gt;&lt;/titles&gt;&lt;periodical&gt;&lt;full-title&gt;Endoscopy&lt;/full-title&gt;&lt;/periodical&gt;&lt;alt-periodical&gt;&lt;full-title&gt;Endoscopy&lt;/full-title&gt;&lt;/alt-periodical&gt;&lt;pages&gt;128-36&lt;/pages&gt;&lt;volume&gt;44&lt;/volume&gt;&lt;number&gt;2&lt;/number&gt;&lt;edition&gt;2012/01/25&lt;/edition&gt;&lt;keywords&gt;&lt;keyword&gt;Abdominal Pain/etiology/prevention &amp;amp; control&lt;/keyword&gt;&lt;keyword&gt;Carbon Dioxide&lt;/keyword&gt;&lt;keyword&gt;Colonoscopy/adverse effects/*methods&lt;/keyword&gt;&lt;keyword&gt;Flatulence/etiology/prevention &amp;amp; control&lt;/keyword&gt;&lt;keyword&gt;Humans&lt;/keyword&gt;&lt;keyword&gt;*Insufflation/adverse effects&lt;/keyword&gt;&lt;/keywords&gt;&lt;dates&gt;&lt;year&gt;2012&lt;/year&gt;&lt;pub-dates&gt;&lt;date&gt;Feb&lt;/date&gt;&lt;/pub-dates&gt;&lt;/dates&gt;&lt;isbn&gt;1438-8812 (Electronic)&amp;#xD;0013-726X (Linking)&lt;/isbn&gt;&lt;accession-num&gt;22271023&lt;/accession-num&gt;&lt;work-type&gt;Meta-Analysis&amp;#xD;Review&lt;/work-type&gt;&lt;urls&gt;&lt;related-urls&gt;&lt;url&gt;http://www.ncbi.nlm.nih.gov/pubmed/22271023&lt;/url&gt;&lt;/related-urls&gt;&lt;/urls&gt;&lt;electronic-resource-num&gt;10.1055/s-0031-1291487&lt;/electronic-resource-num&gt;&lt;language&gt;eng&lt;/language&gt;&lt;/record&gt;&lt;/Cite&gt;&lt;/EndNote&gt;</w:instrText>
      </w:r>
      <w:r w:rsidR="00BC6304" w:rsidRPr="007550CA">
        <w:rPr>
          <w:rFonts w:ascii="Book Antiqua" w:hAnsi="Book Antiqua"/>
          <w:color w:val="000000" w:themeColor="text1"/>
          <w:sz w:val="24"/>
          <w:szCs w:val="24"/>
        </w:rPr>
        <w:fldChar w:fldCharType="separate"/>
      </w:r>
      <w:r w:rsidRPr="007550CA">
        <w:rPr>
          <w:rFonts w:ascii="Book Antiqua" w:hAnsi="Book Antiqua"/>
          <w:noProof/>
          <w:color w:val="000000" w:themeColor="text1"/>
          <w:sz w:val="24"/>
          <w:szCs w:val="24"/>
          <w:vertAlign w:val="superscript"/>
        </w:rPr>
        <w:t>[</w:t>
      </w:r>
      <w:hyperlink w:anchor="_ENREF_9" w:tooltip="Wu, 2012 #64" w:history="1">
        <w:r w:rsidR="00EF5C7F" w:rsidRPr="007550CA">
          <w:rPr>
            <w:rFonts w:ascii="Book Antiqua" w:hAnsi="Book Antiqua"/>
            <w:noProof/>
            <w:color w:val="000000" w:themeColor="text1"/>
            <w:sz w:val="24"/>
            <w:szCs w:val="24"/>
            <w:vertAlign w:val="superscript"/>
          </w:rPr>
          <w:t>9</w:t>
        </w:r>
      </w:hyperlink>
      <w:r w:rsidRPr="007550CA">
        <w:rPr>
          <w:rFonts w:ascii="Book Antiqua" w:hAnsi="Book Antiqua"/>
          <w:noProof/>
          <w:color w:val="000000" w:themeColor="text1"/>
          <w:sz w:val="24"/>
          <w:szCs w:val="24"/>
          <w:vertAlign w:val="superscript"/>
        </w:rPr>
        <w:t>]</w:t>
      </w:r>
      <w:r w:rsidR="00BC6304" w:rsidRPr="007550CA">
        <w:rPr>
          <w:rFonts w:ascii="Book Antiqua" w:hAnsi="Book Antiqua"/>
          <w:color w:val="000000" w:themeColor="text1"/>
          <w:sz w:val="24"/>
          <w:szCs w:val="24"/>
        </w:rPr>
        <w:fldChar w:fldCharType="end"/>
      </w:r>
      <w:r w:rsidR="00C20983" w:rsidRPr="007550CA">
        <w:rPr>
          <w:rFonts w:ascii="Book Antiqua" w:hAnsi="Book Antiqua"/>
          <w:color w:val="000000" w:themeColor="text1"/>
          <w:sz w:val="24"/>
          <w:szCs w:val="24"/>
          <w:lang w:eastAsia="zh-CN"/>
        </w:rPr>
        <w:t>.</w:t>
      </w:r>
      <w:r w:rsidRPr="007550CA">
        <w:rPr>
          <w:rFonts w:ascii="Book Antiqua" w:hAnsi="Book Antiqua"/>
          <w:color w:val="000000" w:themeColor="text1"/>
          <w:sz w:val="24"/>
          <w:szCs w:val="24"/>
        </w:rPr>
        <w:t xml:space="preserve"> The volume of gas used has also been compared in several studies and no difference has been found when using CO</w:t>
      </w:r>
      <w:r w:rsidRPr="007550CA">
        <w:rPr>
          <w:rFonts w:ascii="Book Antiqua" w:hAnsi="Book Antiqua"/>
          <w:color w:val="000000" w:themeColor="text1"/>
          <w:sz w:val="24"/>
          <w:szCs w:val="24"/>
          <w:vertAlign w:val="subscript"/>
        </w:rPr>
        <w:t xml:space="preserve">2 </w:t>
      </w:r>
      <w:r w:rsidR="00C20983" w:rsidRPr="007550CA">
        <w:rPr>
          <w:rFonts w:ascii="Book Antiqua" w:hAnsi="Book Antiqua"/>
          <w:color w:val="000000" w:themeColor="text1"/>
          <w:sz w:val="24"/>
          <w:szCs w:val="24"/>
        </w:rPr>
        <w:t>compared to air</w:t>
      </w:r>
      <w:r w:rsidR="00BC6304" w:rsidRPr="007550CA">
        <w:rPr>
          <w:rFonts w:ascii="Book Antiqua" w:hAnsi="Book Antiqua"/>
          <w:color w:val="000000" w:themeColor="text1"/>
          <w:sz w:val="24"/>
          <w:szCs w:val="24"/>
        </w:rPr>
        <w:fldChar w:fldCharType="begin"/>
      </w:r>
      <w:r w:rsidRPr="007550CA">
        <w:rPr>
          <w:rFonts w:ascii="Book Antiqua" w:hAnsi="Book Antiqua"/>
          <w:color w:val="000000" w:themeColor="text1"/>
          <w:sz w:val="24"/>
          <w:szCs w:val="24"/>
        </w:rPr>
        <w:instrText xml:space="preserve"> ADDIN EN.CITE &lt;EndNote&gt;&lt;Cite&gt;&lt;Author&gt;Bretthauer&lt;/Author&gt;&lt;Year&gt;2003&lt;/Year&gt;&lt;RecNum&gt;3&lt;/RecNum&gt;&lt;DisplayText&gt;&lt;style face="superscript"&gt;[10]&lt;/style&gt;&lt;/DisplayText&gt;&lt;record&gt;&lt;rec-number&gt;3&lt;/rec-number&gt;&lt;foreign-keys&gt;&lt;key app="EN" db-id="rr5dwaaw2f90dneterm5rdz90e50d0xxvaat"&gt;3&lt;/key&gt;&lt;/foreign-keys&gt;&lt;ref-type name="Journal Article"&gt;17&lt;/ref-type&gt;&lt;contributors&gt;&lt;authors&gt;&lt;author&gt;Bretthauer, M.&lt;/author&gt;&lt;author&gt;Hoff, G. S.&lt;/author&gt;&lt;author&gt;Thiis-Evensen, E.&lt;/author&gt;&lt;author&gt;Huppertz-Hauss, G.&lt;/author&gt;&lt;author&gt;Skovlund, E.&lt;/author&gt;&lt;/authors&gt;&lt;/contributors&gt;&lt;auth-address&gt;The Cancer Registry of Norway Institute for Population-Based Cancer Research, Oslo, Norway.&lt;/auth-address&gt;&lt;titles&gt;&lt;title&gt;Air and carbon dioxide volumes insufflated during colonoscopy&lt;/title&gt;&lt;secondary-title&gt;Gastrointest Endosc&lt;/secondary-title&gt;&lt;/titles&gt;&lt;periodical&gt;&lt;full-title&gt;Gastrointest Endosc&lt;/full-title&gt;&lt;abbr-1&gt;Gastrointestinal endoscopy&lt;/abbr-1&gt;&lt;/periodical&gt;&lt;pages&gt;203-6&lt;/pages&gt;&lt;volume&gt;58&lt;/volume&gt;&lt;number&gt;2&lt;/number&gt;&lt;keywords&gt;&lt;keyword&gt;Air/*analysis&lt;/keyword&gt;&lt;keyword&gt;Carbon Dioxide/*analysis&lt;/keyword&gt;&lt;keyword&gt;Clinical Competence&lt;/keyword&gt;&lt;keyword&gt;Colonoscopy/*methods/standards&lt;/keyword&gt;&lt;keyword&gt;Colorectal Neoplasms/diagnosis&lt;/keyword&gt;&lt;keyword&gt;Female&lt;/keyword&gt;&lt;keyword&gt;Gas Chromatography-Mass Spectrometry&lt;/keyword&gt;&lt;keyword&gt;Humans&lt;/keyword&gt;&lt;keyword&gt;Insufflation/*methods&lt;/keyword&gt;&lt;keyword&gt;Male&lt;/keyword&gt;&lt;keyword&gt;Middle Aged&lt;/keyword&gt;&lt;keyword&gt;Rheology&lt;/keyword&gt;&lt;/keywords&gt;&lt;dates&gt;&lt;year&gt;2003&lt;/year&gt;&lt;pub-dates&gt;&lt;date&gt;Aug&lt;/date&gt;&lt;/pub-dates&gt;&lt;/dates&gt;&lt;accession-num&gt;12872086&lt;/accession-num&gt;&lt;urls&gt;&lt;related-urls&gt;&lt;url&gt;http://www.ncbi.nlm.nih.gov/entrez/query.fcgi?cmd=Retrieve&amp;amp;db=PubMed&amp;amp;dopt=Citation&amp;amp;list_uids=12872086 &lt;/url&gt;&lt;/related-urls&gt;&lt;/urls&gt;&lt;/record&gt;&lt;/Cite&gt;&lt;/EndNote&gt;</w:instrText>
      </w:r>
      <w:r w:rsidR="00BC6304" w:rsidRPr="007550CA">
        <w:rPr>
          <w:rFonts w:ascii="Book Antiqua" w:hAnsi="Book Antiqua"/>
          <w:color w:val="000000" w:themeColor="text1"/>
          <w:sz w:val="24"/>
          <w:szCs w:val="24"/>
        </w:rPr>
        <w:fldChar w:fldCharType="separate"/>
      </w:r>
      <w:r w:rsidRPr="007550CA">
        <w:rPr>
          <w:rFonts w:ascii="Book Antiqua" w:hAnsi="Book Antiqua"/>
          <w:noProof/>
          <w:color w:val="000000" w:themeColor="text1"/>
          <w:sz w:val="24"/>
          <w:szCs w:val="24"/>
          <w:vertAlign w:val="superscript"/>
        </w:rPr>
        <w:t>[</w:t>
      </w:r>
      <w:hyperlink w:anchor="_ENREF_10" w:tooltip="Bretthauer, 2003 #3" w:history="1">
        <w:r w:rsidR="00EF5C7F" w:rsidRPr="007550CA">
          <w:rPr>
            <w:rFonts w:ascii="Book Antiqua" w:hAnsi="Book Antiqua"/>
            <w:noProof/>
            <w:color w:val="000000" w:themeColor="text1"/>
            <w:sz w:val="24"/>
            <w:szCs w:val="24"/>
            <w:vertAlign w:val="superscript"/>
          </w:rPr>
          <w:t>10</w:t>
        </w:r>
      </w:hyperlink>
      <w:r w:rsidRPr="007550CA">
        <w:rPr>
          <w:rFonts w:ascii="Book Antiqua" w:hAnsi="Book Antiqua"/>
          <w:noProof/>
          <w:color w:val="000000" w:themeColor="text1"/>
          <w:sz w:val="24"/>
          <w:szCs w:val="24"/>
          <w:vertAlign w:val="superscript"/>
        </w:rPr>
        <w:t>]</w:t>
      </w:r>
      <w:r w:rsidR="00BC6304" w:rsidRPr="007550CA">
        <w:rPr>
          <w:rFonts w:ascii="Book Antiqua" w:hAnsi="Book Antiqua"/>
          <w:color w:val="000000" w:themeColor="text1"/>
          <w:sz w:val="24"/>
          <w:szCs w:val="24"/>
        </w:rPr>
        <w:fldChar w:fldCharType="end"/>
      </w:r>
      <w:r w:rsidR="00C20983" w:rsidRPr="007550CA">
        <w:rPr>
          <w:rFonts w:ascii="Book Antiqua" w:hAnsi="Book Antiqua"/>
          <w:color w:val="000000" w:themeColor="text1"/>
          <w:sz w:val="24"/>
          <w:szCs w:val="24"/>
          <w:lang w:eastAsia="zh-CN"/>
        </w:rPr>
        <w:t>.</w:t>
      </w:r>
    </w:p>
    <w:p w:rsidR="009F0CDA" w:rsidRPr="007550CA" w:rsidRDefault="009F0CDA" w:rsidP="00273036">
      <w:pPr>
        <w:spacing w:after="0" w:line="360" w:lineRule="auto"/>
        <w:ind w:firstLineChars="200" w:firstLine="480"/>
        <w:jc w:val="both"/>
        <w:rPr>
          <w:rFonts w:ascii="Book Antiqua" w:hAnsi="Book Antiqua"/>
          <w:color w:val="000000" w:themeColor="text1"/>
          <w:sz w:val="24"/>
          <w:szCs w:val="24"/>
          <w:lang w:eastAsia="zh-CN"/>
        </w:rPr>
      </w:pPr>
      <w:r w:rsidRPr="007550CA">
        <w:rPr>
          <w:rFonts w:ascii="Book Antiqua" w:hAnsi="Book Antiqua"/>
          <w:color w:val="000000" w:themeColor="text1"/>
          <w:sz w:val="24"/>
          <w:szCs w:val="24"/>
        </w:rPr>
        <w:t>The primary outcome measure in the majority of studies was pain, as measured using</w:t>
      </w:r>
      <w:r w:rsidR="0044135A" w:rsidRPr="007550CA">
        <w:rPr>
          <w:rFonts w:ascii="Book Antiqua" w:hAnsi="Book Antiqua"/>
          <w:color w:val="000000" w:themeColor="text1"/>
          <w:sz w:val="24"/>
          <w:szCs w:val="24"/>
        </w:rPr>
        <w:t xml:space="preserve"> a visual analogue scale (VAS).</w:t>
      </w:r>
      <w:r w:rsidRPr="007550CA">
        <w:rPr>
          <w:rFonts w:ascii="Book Antiqua" w:hAnsi="Book Antiqua"/>
          <w:color w:val="000000" w:themeColor="text1"/>
          <w:sz w:val="24"/>
          <w:szCs w:val="24"/>
        </w:rPr>
        <w:t xml:space="preserve"> Findings have consistently shown lower pain scores when CO</w:t>
      </w:r>
      <w:r w:rsidRPr="007550CA">
        <w:rPr>
          <w:rFonts w:ascii="Book Antiqua" w:hAnsi="Book Antiqua"/>
          <w:color w:val="000000" w:themeColor="text1"/>
          <w:sz w:val="24"/>
          <w:szCs w:val="24"/>
          <w:vertAlign w:val="subscript"/>
        </w:rPr>
        <w:t xml:space="preserve">2 </w:t>
      </w:r>
      <w:r w:rsidRPr="007550CA">
        <w:rPr>
          <w:rFonts w:ascii="Book Antiqua" w:hAnsi="Book Antiqua"/>
          <w:color w:val="000000" w:themeColor="text1"/>
          <w:sz w:val="24"/>
          <w:szCs w:val="24"/>
        </w:rPr>
        <w:t>insufflation was used in contrast to air, although some studies have shown a peak difference in pain score during the procedure or shortly after whereas others have shown evidence of a more delayed effect several hours</w:t>
      </w:r>
      <w:r w:rsidR="00F548FC" w:rsidRPr="007550CA">
        <w:rPr>
          <w:rFonts w:ascii="Book Antiqua" w:hAnsi="Book Antiqua"/>
          <w:color w:val="000000" w:themeColor="text1"/>
          <w:sz w:val="24"/>
          <w:szCs w:val="24"/>
        </w:rPr>
        <w:t xml:space="preserve"> after the procedure</w:t>
      </w:r>
      <w:r w:rsidR="00BC6304" w:rsidRPr="007550CA">
        <w:rPr>
          <w:rFonts w:ascii="Book Antiqua" w:hAnsi="Book Antiqua"/>
          <w:color w:val="000000" w:themeColor="text1"/>
          <w:sz w:val="24"/>
          <w:szCs w:val="24"/>
        </w:rPr>
        <w:fldChar w:fldCharType="begin">
          <w:fldData xml:space="preserve">PEVuZE5vdGU+PENpdGU+PEF1dGhvcj5TdGV2ZW5zb248L0F1dGhvcj48WWVhcj4xOTkyPC9ZZWFy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</w:fldData>
        </w:fldChar>
      </w:r>
      <w:r w:rsidRPr="007550CA">
        <w:rPr>
          <w:rFonts w:ascii="Book Antiqua" w:hAnsi="Book Antiqua"/>
          <w:color w:val="000000" w:themeColor="text1"/>
          <w:sz w:val="24"/>
          <w:szCs w:val="24"/>
        </w:rPr>
        <w:instrText xml:space="preserve"> ADDIN EN.CITE </w:instrText>
      </w:r>
      <w:r w:rsidR="00BC6304" w:rsidRPr="007550CA">
        <w:rPr>
          <w:rFonts w:ascii="Book Antiqua" w:hAnsi="Book Antiqua"/>
          <w:color w:val="000000" w:themeColor="text1"/>
          <w:sz w:val="24"/>
          <w:szCs w:val="24"/>
        </w:rPr>
        <w:fldChar w:fldCharType="begin">
          <w:fldData xml:space="preserve">PEVuZE5vdGU+PENpdGU+PEF1dGhvcj5TdGV2ZW5zb248L0F1dGhvcj48WWVhcj4xOTkyPC9ZZWFy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</w:fldData>
        </w:fldChar>
      </w:r>
      <w:r w:rsidRPr="007550CA">
        <w:rPr>
          <w:rFonts w:ascii="Book Antiqua" w:hAnsi="Book Antiqua"/>
          <w:color w:val="000000" w:themeColor="text1"/>
          <w:sz w:val="24"/>
          <w:szCs w:val="24"/>
        </w:rPr>
        <w:instrText xml:space="preserve"> ADDIN EN.CITE.DATA </w:instrText>
      </w:r>
      <w:r w:rsidR="00BC6304" w:rsidRPr="007550CA">
        <w:rPr>
          <w:rFonts w:ascii="Book Antiqua" w:hAnsi="Book Antiqua"/>
          <w:color w:val="000000" w:themeColor="text1"/>
          <w:sz w:val="24"/>
          <w:szCs w:val="24"/>
        </w:rPr>
      </w:r>
      <w:r w:rsidR="00BC6304" w:rsidRPr="007550CA">
        <w:rPr>
          <w:rFonts w:ascii="Book Antiqua" w:hAnsi="Book Antiqua"/>
          <w:color w:val="000000" w:themeColor="text1"/>
          <w:sz w:val="24"/>
          <w:szCs w:val="24"/>
        </w:rPr>
        <w:fldChar w:fldCharType="end"/>
      </w:r>
      <w:r w:rsidR="00BC6304" w:rsidRPr="007550CA">
        <w:rPr>
          <w:rFonts w:ascii="Book Antiqua" w:hAnsi="Book Antiqua"/>
          <w:color w:val="000000" w:themeColor="text1"/>
          <w:sz w:val="24"/>
          <w:szCs w:val="24"/>
        </w:rPr>
      </w:r>
      <w:r w:rsidR="00BC6304" w:rsidRPr="007550CA">
        <w:rPr>
          <w:rFonts w:ascii="Book Antiqua" w:hAnsi="Book Antiqua"/>
          <w:color w:val="000000" w:themeColor="text1"/>
          <w:sz w:val="24"/>
          <w:szCs w:val="24"/>
        </w:rPr>
        <w:fldChar w:fldCharType="separate"/>
      </w:r>
      <w:r w:rsidRPr="007550CA">
        <w:rPr>
          <w:rFonts w:ascii="Book Antiqua" w:hAnsi="Book Antiqua"/>
          <w:noProof/>
          <w:color w:val="000000" w:themeColor="text1"/>
          <w:sz w:val="24"/>
          <w:szCs w:val="24"/>
          <w:vertAlign w:val="superscript"/>
        </w:rPr>
        <w:t>[</w:t>
      </w:r>
      <w:hyperlink w:anchor="_ENREF_7" w:tooltip="Sumanac, 2002 #11" w:history="1">
        <w:r w:rsidR="00EF5C7F" w:rsidRPr="007550CA">
          <w:rPr>
            <w:rFonts w:ascii="Book Antiqua" w:hAnsi="Book Antiqua"/>
            <w:noProof/>
            <w:color w:val="000000" w:themeColor="text1"/>
            <w:sz w:val="24"/>
            <w:szCs w:val="24"/>
            <w:vertAlign w:val="superscript"/>
          </w:rPr>
          <w:t>7</w:t>
        </w:r>
      </w:hyperlink>
      <w:r w:rsidR="002E5CC8" w:rsidRPr="007550CA">
        <w:rPr>
          <w:rFonts w:ascii="Book Antiqua" w:hAnsi="Book Antiqua"/>
          <w:noProof/>
          <w:color w:val="000000" w:themeColor="text1"/>
          <w:sz w:val="24"/>
          <w:szCs w:val="24"/>
          <w:vertAlign w:val="superscript"/>
        </w:rPr>
        <w:t>,</w:t>
      </w:r>
      <w:hyperlink w:anchor="_ENREF_11" w:tooltip="Stevenson, 1992 #14" w:history="1">
        <w:r w:rsidR="00EF5C7F" w:rsidRPr="007550CA">
          <w:rPr>
            <w:rFonts w:ascii="Book Antiqua" w:hAnsi="Book Antiqua"/>
            <w:noProof/>
            <w:color w:val="000000" w:themeColor="text1"/>
            <w:sz w:val="24"/>
            <w:szCs w:val="24"/>
            <w:vertAlign w:val="superscript"/>
          </w:rPr>
          <w:t>11</w:t>
        </w:r>
      </w:hyperlink>
      <w:r w:rsidR="002E5CC8" w:rsidRPr="007550CA">
        <w:rPr>
          <w:rFonts w:ascii="Book Antiqua" w:hAnsi="Book Antiqua"/>
          <w:noProof/>
          <w:color w:val="000000" w:themeColor="text1"/>
          <w:sz w:val="24"/>
          <w:szCs w:val="24"/>
          <w:vertAlign w:val="superscript"/>
        </w:rPr>
        <w:t>,</w:t>
      </w:r>
      <w:hyperlink w:anchor="_ENREF_12" w:tooltip="Wong, 2008 #24" w:history="1">
        <w:r w:rsidR="00EF5C7F" w:rsidRPr="007550CA">
          <w:rPr>
            <w:rFonts w:ascii="Book Antiqua" w:hAnsi="Book Antiqua"/>
            <w:noProof/>
            <w:color w:val="000000" w:themeColor="text1"/>
            <w:sz w:val="24"/>
            <w:szCs w:val="24"/>
            <w:vertAlign w:val="superscript"/>
          </w:rPr>
          <w:t>12</w:t>
        </w:r>
      </w:hyperlink>
      <w:r w:rsidRPr="007550CA">
        <w:rPr>
          <w:rFonts w:ascii="Book Antiqua" w:hAnsi="Book Antiqua"/>
          <w:noProof/>
          <w:color w:val="000000" w:themeColor="text1"/>
          <w:sz w:val="24"/>
          <w:szCs w:val="24"/>
          <w:vertAlign w:val="superscript"/>
        </w:rPr>
        <w:t>]</w:t>
      </w:r>
      <w:r w:rsidR="00BC6304" w:rsidRPr="007550CA">
        <w:rPr>
          <w:rFonts w:ascii="Book Antiqua" w:hAnsi="Book Antiqua"/>
          <w:color w:val="000000" w:themeColor="text1"/>
          <w:sz w:val="24"/>
          <w:szCs w:val="24"/>
        </w:rPr>
        <w:fldChar w:fldCharType="end"/>
      </w:r>
      <w:r w:rsidR="00F548FC" w:rsidRPr="007550CA">
        <w:rPr>
          <w:rFonts w:ascii="Book Antiqua" w:hAnsi="Book Antiqua"/>
          <w:color w:val="000000" w:themeColor="text1"/>
          <w:sz w:val="24"/>
          <w:szCs w:val="24"/>
          <w:lang w:eastAsia="zh-CN"/>
        </w:rPr>
        <w:t>.</w:t>
      </w:r>
      <w:r w:rsidRPr="007550CA">
        <w:rPr>
          <w:rFonts w:ascii="Book Antiqua" w:hAnsi="Book Antiqua"/>
          <w:color w:val="000000" w:themeColor="text1"/>
          <w:sz w:val="24"/>
          <w:szCs w:val="24"/>
        </w:rPr>
        <w:t xml:space="preserve"> There is considerable heterogeneity between studies in the time interva</w:t>
      </w:r>
      <w:r w:rsidR="002E5CC8" w:rsidRPr="007550CA">
        <w:rPr>
          <w:rFonts w:ascii="Book Antiqua" w:hAnsi="Book Antiqua"/>
          <w:color w:val="000000" w:themeColor="text1"/>
          <w:sz w:val="24"/>
          <w:szCs w:val="24"/>
        </w:rPr>
        <w:t>ls at which pain was measured.</w:t>
      </w:r>
    </w:p>
    <w:p w:rsidR="009F0CDA" w:rsidRPr="007550CA" w:rsidRDefault="009F0CDA" w:rsidP="00273036">
      <w:pPr>
        <w:spacing w:after="0" w:line="360" w:lineRule="auto"/>
        <w:ind w:firstLineChars="200" w:firstLine="480"/>
        <w:jc w:val="both"/>
        <w:rPr>
          <w:rFonts w:ascii="Book Antiqua" w:hAnsi="Book Antiqua"/>
          <w:color w:val="000000" w:themeColor="text1"/>
          <w:sz w:val="24"/>
          <w:szCs w:val="24"/>
          <w:lang w:eastAsia="zh-CN"/>
        </w:rPr>
      </w:pPr>
      <w:r w:rsidRPr="007550CA">
        <w:rPr>
          <w:rFonts w:ascii="Book Antiqua" w:hAnsi="Book Antiqua"/>
          <w:color w:val="000000" w:themeColor="text1"/>
          <w:sz w:val="24"/>
          <w:szCs w:val="24"/>
        </w:rPr>
        <w:t>Several studies have attempted to assess the degree of abdominal bloating objectively post procedure by assessing either the degree of colonic distension present on abdominal radiograph or the changes in wais</w:t>
      </w:r>
      <w:r w:rsidR="00F548FC" w:rsidRPr="007550CA">
        <w:rPr>
          <w:rFonts w:ascii="Book Antiqua" w:hAnsi="Book Antiqua"/>
          <w:color w:val="000000" w:themeColor="text1"/>
          <w:sz w:val="24"/>
          <w:szCs w:val="24"/>
        </w:rPr>
        <w:t>t circumference post procedure</w:t>
      </w:r>
      <w:r w:rsidR="00BC6304" w:rsidRPr="007550CA">
        <w:rPr>
          <w:rFonts w:ascii="Book Antiqua" w:hAnsi="Book Antiqua"/>
          <w:color w:val="000000" w:themeColor="text1"/>
          <w:sz w:val="24"/>
          <w:szCs w:val="24"/>
        </w:rPr>
        <w:fldChar w:fldCharType="begin">
          <w:fldData xml:space="preserve">PEVuZE5vdGU+PENpdGU+PEF1dGhvcj5GZXJuYW5kZXotQ2FsZGVyb248L0F1dGhvcj48WWVhcj4y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</w:fldData>
        </w:fldChar>
      </w:r>
      <w:r w:rsidRPr="007550CA">
        <w:rPr>
          <w:rFonts w:ascii="Book Antiqua" w:hAnsi="Book Antiqua"/>
          <w:color w:val="000000" w:themeColor="text1"/>
          <w:sz w:val="24"/>
          <w:szCs w:val="24"/>
        </w:rPr>
        <w:instrText xml:space="preserve"> ADDIN EN.CITE </w:instrText>
      </w:r>
      <w:r w:rsidR="00BC6304" w:rsidRPr="007550CA">
        <w:rPr>
          <w:rFonts w:ascii="Book Antiqua" w:hAnsi="Book Antiqua"/>
          <w:color w:val="000000" w:themeColor="text1"/>
          <w:sz w:val="24"/>
          <w:szCs w:val="24"/>
        </w:rPr>
        <w:fldChar w:fldCharType="begin">
          <w:fldData xml:space="preserve">PEVuZE5vdGU+PENpdGU+PEF1dGhvcj5GZXJuYW5kZXotQ2FsZGVyb248L0F1dGhvcj48WWVhcj4y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</w:fldData>
        </w:fldChar>
      </w:r>
      <w:r w:rsidRPr="007550CA">
        <w:rPr>
          <w:rFonts w:ascii="Book Antiqua" w:hAnsi="Book Antiqua"/>
          <w:color w:val="000000" w:themeColor="text1"/>
          <w:sz w:val="24"/>
          <w:szCs w:val="24"/>
        </w:rPr>
        <w:instrText xml:space="preserve"> ADDIN EN.CITE.DATA </w:instrText>
      </w:r>
      <w:r w:rsidR="00BC6304" w:rsidRPr="007550CA">
        <w:rPr>
          <w:rFonts w:ascii="Book Antiqua" w:hAnsi="Book Antiqua"/>
          <w:color w:val="000000" w:themeColor="text1"/>
          <w:sz w:val="24"/>
          <w:szCs w:val="24"/>
        </w:rPr>
      </w:r>
      <w:r w:rsidR="00BC6304" w:rsidRPr="007550CA">
        <w:rPr>
          <w:rFonts w:ascii="Book Antiqua" w:hAnsi="Book Antiqua"/>
          <w:color w:val="000000" w:themeColor="text1"/>
          <w:sz w:val="24"/>
          <w:szCs w:val="24"/>
        </w:rPr>
        <w:fldChar w:fldCharType="end"/>
      </w:r>
      <w:r w:rsidR="00BC6304" w:rsidRPr="007550CA">
        <w:rPr>
          <w:rFonts w:ascii="Book Antiqua" w:hAnsi="Book Antiqua"/>
          <w:color w:val="000000" w:themeColor="text1"/>
          <w:sz w:val="24"/>
          <w:szCs w:val="24"/>
        </w:rPr>
      </w:r>
      <w:r w:rsidR="00BC6304" w:rsidRPr="007550CA">
        <w:rPr>
          <w:rFonts w:ascii="Book Antiqua" w:hAnsi="Book Antiqua"/>
          <w:color w:val="000000" w:themeColor="text1"/>
          <w:sz w:val="24"/>
          <w:szCs w:val="24"/>
        </w:rPr>
        <w:fldChar w:fldCharType="separate"/>
      </w:r>
      <w:r w:rsidRPr="007550CA">
        <w:rPr>
          <w:rFonts w:ascii="Book Antiqua" w:hAnsi="Book Antiqua"/>
          <w:noProof/>
          <w:color w:val="000000" w:themeColor="text1"/>
          <w:sz w:val="24"/>
          <w:szCs w:val="24"/>
          <w:vertAlign w:val="superscript"/>
        </w:rPr>
        <w:t>[</w:t>
      </w:r>
      <w:hyperlink w:anchor="_ENREF_7" w:tooltip="Sumanac, 2002 #11" w:history="1">
        <w:r w:rsidR="00EF5C7F" w:rsidRPr="007550CA">
          <w:rPr>
            <w:rFonts w:ascii="Book Antiqua" w:hAnsi="Book Antiqua"/>
            <w:noProof/>
            <w:color w:val="000000" w:themeColor="text1"/>
            <w:sz w:val="24"/>
            <w:szCs w:val="24"/>
            <w:vertAlign w:val="superscript"/>
          </w:rPr>
          <w:t>7</w:t>
        </w:r>
      </w:hyperlink>
      <w:r w:rsidR="00F548FC" w:rsidRPr="007550CA">
        <w:rPr>
          <w:rFonts w:ascii="Book Antiqua" w:hAnsi="Book Antiqua"/>
          <w:noProof/>
          <w:color w:val="000000" w:themeColor="text1"/>
          <w:sz w:val="24"/>
          <w:szCs w:val="24"/>
          <w:vertAlign w:val="superscript"/>
        </w:rPr>
        <w:t>,</w:t>
      </w:r>
      <w:hyperlink w:anchor="_ENREF_11" w:tooltip="Stevenson, 1992 #14" w:history="1">
        <w:r w:rsidR="00EF5C7F" w:rsidRPr="007550CA">
          <w:rPr>
            <w:rFonts w:ascii="Book Antiqua" w:hAnsi="Book Antiqua"/>
            <w:noProof/>
            <w:color w:val="000000" w:themeColor="text1"/>
            <w:sz w:val="24"/>
            <w:szCs w:val="24"/>
            <w:vertAlign w:val="superscript"/>
          </w:rPr>
          <w:t>11</w:t>
        </w:r>
      </w:hyperlink>
      <w:r w:rsidR="00F548FC" w:rsidRPr="007550CA">
        <w:rPr>
          <w:rFonts w:ascii="Book Antiqua" w:hAnsi="Book Antiqua"/>
          <w:noProof/>
          <w:color w:val="000000" w:themeColor="text1"/>
          <w:sz w:val="24"/>
          <w:szCs w:val="24"/>
          <w:vertAlign w:val="superscript"/>
        </w:rPr>
        <w:t>,</w:t>
      </w:r>
      <w:hyperlink w:anchor="_ENREF_13" w:tooltip="Fernandez-Calderon, 2012 #68" w:history="1">
        <w:r w:rsidR="00EF5C7F" w:rsidRPr="007550CA">
          <w:rPr>
            <w:rFonts w:ascii="Book Antiqua" w:hAnsi="Book Antiqua"/>
            <w:noProof/>
            <w:color w:val="000000" w:themeColor="text1"/>
            <w:sz w:val="24"/>
            <w:szCs w:val="24"/>
            <w:vertAlign w:val="superscript"/>
          </w:rPr>
          <w:t>13</w:t>
        </w:r>
      </w:hyperlink>
      <w:r w:rsidR="00F548FC" w:rsidRPr="007550CA">
        <w:rPr>
          <w:rFonts w:ascii="Book Antiqua" w:hAnsi="Book Antiqua"/>
          <w:noProof/>
          <w:color w:val="000000" w:themeColor="text1"/>
          <w:sz w:val="24"/>
          <w:szCs w:val="24"/>
          <w:vertAlign w:val="superscript"/>
        </w:rPr>
        <w:t>,</w:t>
      </w:r>
      <w:hyperlink w:anchor="_ENREF_14" w:tooltip="Seo, 2013 #69" w:history="1">
        <w:r w:rsidR="00EF5C7F" w:rsidRPr="007550CA">
          <w:rPr>
            <w:rFonts w:ascii="Book Antiqua" w:hAnsi="Book Antiqua"/>
            <w:noProof/>
            <w:color w:val="000000" w:themeColor="text1"/>
            <w:sz w:val="24"/>
            <w:szCs w:val="24"/>
            <w:vertAlign w:val="superscript"/>
          </w:rPr>
          <w:t>14</w:t>
        </w:r>
      </w:hyperlink>
      <w:r w:rsidRPr="007550CA">
        <w:rPr>
          <w:rFonts w:ascii="Book Antiqua" w:hAnsi="Book Antiqua"/>
          <w:noProof/>
          <w:color w:val="000000" w:themeColor="text1"/>
          <w:sz w:val="24"/>
          <w:szCs w:val="24"/>
          <w:vertAlign w:val="superscript"/>
        </w:rPr>
        <w:t>]</w:t>
      </w:r>
      <w:r w:rsidR="00BC6304" w:rsidRPr="007550CA">
        <w:rPr>
          <w:rFonts w:ascii="Book Antiqua" w:hAnsi="Book Antiqua"/>
          <w:color w:val="000000" w:themeColor="text1"/>
          <w:sz w:val="24"/>
          <w:szCs w:val="24"/>
        </w:rPr>
        <w:fldChar w:fldCharType="end"/>
      </w:r>
      <w:r w:rsidR="00F548FC" w:rsidRPr="007550CA">
        <w:rPr>
          <w:rFonts w:ascii="Book Antiqua" w:hAnsi="Book Antiqua"/>
          <w:color w:val="000000" w:themeColor="text1"/>
          <w:sz w:val="24"/>
          <w:szCs w:val="24"/>
          <w:lang w:eastAsia="zh-CN"/>
        </w:rPr>
        <w:t>.</w:t>
      </w:r>
      <w:r w:rsidR="00F548FC" w:rsidRPr="007550CA">
        <w:rPr>
          <w:rFonts w:ascii="Book Antiqua" w:hAnsi="Book Antiqua"/>
          <w:color w:val="000000" w:themeColor="text1"/>
          <w:sz w:val="24"/>
          <w:szCs w:val="24"/>
        </w:rPr>
        <w:t xml:space="preserve"> </w:t>
      </w:r>
      <w:r w:rsidRPr="007550CA">
        <w:rPr>
          <w:rFonts w:ascii="Book Antiqua" w:hAnsi="Book Antiqua"/>
          <w:color w:val="000000" w:themeColor="text1"/>
          <w:sz w:val="24"/>
          <w:szCs w:val="24"/>
        </w:rPr>
        <w:t>Findings have consistently demonstrated less distension in the group undergoing CO</w:t>
      </w:r>
      <w:r w:rsidRPr="007550CA">
        <w:rPr>
          <w:rFonts w:ascii="Book Antiqua" w:hAnsi="Book Antiqua"/>
          <w:color w:val="000000" w:themeColor="text1"/>
          <w:sz w:val="24"/>
          <w:szCs w:val="24"/>
          <w:vertAlign w:val="subscript"/>
        </w:rPr>
        <w:t xml:space="preserve">2 </w:t>
      </w:r>
      <w:r w:rsidRPr="007550CA">
        <w:rPr>
          <w:rFonts w:ascii="Book Antiqua" w:hAnsi="Book Antiqua"/>
          <w:color w:val="000000" w:themeColor="text1"/>
          <w:sz w:val="24"/>
          <w:szCs w:val="24"/>
        </w:rPr>
        <w:t xml:space="preserve">insufflation. The differences were marked with very little overlap between groups. For example </w:t>
      </w:r>
      <w:proofErr w:type="spellStart"/>
      <w:r w:rsidRPr="007550CA">
        <w:rPr>
          <w:rFonts w:ascii="Book Antiqua" w:hAnsi="Book Antiqua"/>
          <w:color w:val="000000" w:themeColor="text1"/>
          <w:sz w:val="24"/>
          <w:szCs w:val="24"/>
        </w:rPr>
        <w:t>Sumanac</w:t>
      </w:r>
      <w:proofErr w:type="spellEnd"/>
      <w:r w:rsidRPr="007550CA">
        <w:rPr>
          <w:rFonts w:ascii="Book Antiqua" w:hAnsi="Book Antiqua"/>
          <w:color w:val="000000" w:themeColor="text1"/>
          <w:sz w:val="24"/>
          <w:szCs w:val="24"/>
        </w:rPr>
        <w:t xml:space="preserve"> found that 71% of patients had large bowel dilatation of &gt;</w:t>
      </w:r>
      <w:r w:rsidR="00F548FC" w:rsidRPr="007550CA">
        <w:rPr>
          <w:rFonts w:ascii="Book Antiqua" w:hAnsi="Book Antiqua"/>
          <w:color w:val="000000" w:themeColor="text1"/>
          <w:sz w:val="24"/>
          <w:szCs w:val="24"/>
          <w:lang w:eastAsia="zh-CN"/>
        </w:rPr>
        <w:t xml:space="preserve"> </w:t>
      </w:r>
      <w:r w:rsidRPr="007550CA">
        <w:rPr>
          <w:rFonts w:ascii="Book Antiqua" w:hAnsi="Book Antiqua"/>
          <w:color w:val="000000" w:themeColor="text1"/>
          <w:sz w:val="24"/>
          <w:szCs w:val="24"/>
        </w:rPr>
        <w:t>6</w:t>
      </w:r>
      <w:r w:rsidR="00F548FC" w:rsidRPr="007550CA">
        <w:rPr>
          <w:rFonts w:ascii="Book Antiqua" w:hAnsi="Book Antiqua"/>
          <w:color w:val="000000" w:themeColor="text1"/>
          <w:sz w:val="24"/>
          <w:szCs w:val="24"/>
          <w:lang w:eastAsia="zh-CN"/>
        </w:rPr>
        <w:t xml:space="preserve"> </w:t>
      </w:r>
      <w:r w:rsidRPr="007550CA">
        <w:rPr>
          <w:rFonts w:ascii="Book Antiqua" w:hAnsi="Book Antiqua"/>
          <w:color w:val="000000" w:themeColor="text1"/>
          <w:sz w:val="24"/>
          <w:szCs w:val="24"/>
        </w:rPr>
        <w:t>cm 1 h after colonoscopy with air insufflation compared with only 4% in the CO</w:t>
      </w:r>
      <w:r w:rsidRPr="007550CA">
        <w:rPr>
          <w:rFonts w:ascii="Book Antiqua" w:hAnsi="Book Antiqua"/>
          <w:color w:val="000000" w:themeColor="text1"/>
          <w:sz w:val="24"/>
          <w:szCs w:val="24"/>
          <w:vertAlign w:val="subscript"/>
        </w:rPr>
        <w:t xml:space="preserve">2 </w:t>
      </w:r>
      <w:r w:rsidR="001874FA" w:rsidRPr="007550CA">
        <w:rPr>
          <w:rFonts w:ascii="Book Antiqua" w:hAnsi="Book Antiqua"/>
          <w:color w:val="000000" w:themeColor="text1"/>
          <w:sz w:val="24"/>
          <w:szCs w:val="24"/>
        </w:rPr>
        <w:t>group</w:t>
      </w:r>
      <w:r w:rsidR="00BC6304" w:rsidRPr="007550CA">
        <w:rPr>
          <w:rFonts w:ascii="Book Antiqua" w:hAnsi="Book Antiqua"/>
          <w:color w:val="000000" w:themeColor="text1"/>
          <w:sz w:val="24"/>
          <w:szCs w:val="24"/>
        </w:rPr>
        <w:fldChar w:fldCharType="begin"/>
      </w:r>
      <w:r w:rsidRPr="007550CA">
        <w:rPr>
          <w:rFonts w:ascii="Book Antiqua" w:hAnsi="Book Antiqua"/>
          <w:color w:val="000000" w:themeColor="text1"/>
          <w:sz w:val="24"/>
          <w:szCs w:val="24"/>
        </w:rPr>
        <w:instrText xml:space="preserve"> ADDIN EN.CITE &lt;EndNote&gt;&lt;Cite&gt;&lt;Author&gt;Sumanac&lt;/Author&gt;&lt;Year&gt;2002&lt;/Year&gt;&lt;RecNum&gt;11&lt;/RecNum&gt;&lt;DisplayText&gt;&lt;style face="superscript"&gt;[7]&lt;/style&gt;&lt;/DisplayText&gt;&lt;record&gt;&lt;rec-number&gt;11&lt;/rec-number&gt;&lt;foreign-keys&gt;&lt;key app="EN" db-id="rr5dwaaw2f90dneterm5rdz90e50d0xxvaat"&gt;11&lt;/key&gt;&lt;/foreign-keys&gt;&lt;ref-type name="Journal Article"&gt;17&lt;/ref-type&gt;&lt;contributors&gt;&lt;authors&gt;&lt;author&gt;Sumanac, K.&lt;/author&gt;&lt;author&gt;Zealley, I.&lt;/author&gt;&lt;author&gt;Fox, B. M.&lt;/author&gt;&lt;author&gt;Rawlinson, J.&lt;/author&gt;&lt;author&gt;Salena, B.&lt;/author&gt;&lt;author&gt;Marshall, J. K.&lt;/author&gt;&lt;author&gt;Stevenson, G. W.&lt;/author&gt;&lt;author&gt;Hunt, R. H.&lt;/author&gt;&lt;/authors&gt;&lt;/contributors&gt;&lt;auth-address&gt;McMaster University Medical Center, Hamilton, Ontario, Canada.&lt;/auth-address&gt;&lt;titles&gt;&lt;title&gt;Minimizing postcolonoscopy abdominal pain by using CO(2) insufflation: a prospective, randomized, double blind, controlled trial evaluating a new commercially available CO(2) delivery system&lt;/title&gt;&lt;secondary-title&gt;Gastrointest Endosc&lt;/secondary-title&gt;&lt;/titles&gt;&lt;periodical&gt;&lt;full-title&gt;Gastrointest Endosc&lt;/full-title&gt;&lt;abbr-1&gt;Gastrointestinal endoscopy&lt;/abbr-1&gt;&lt;/periodical&gt;&lt;pages&gt;190-4&lt;/pages&gt;&lt;volume&gt;56&lt;/volume&gt;&lt;number&gt;2&lt;/number&gt;&lt;keywords&gt;&lt;keyword&gt;Abdominal Pain/etiology/*prevention &amp;amp; control&lt;/keyword&gt;&lt;keyword&gt;Adult&lt;/keyword&gt;&lt;keyword&gt;Aged&lt;/keyword&gt;&lt;keyword&gt;Air&lt;/keyword&gt;&lt;keyword&gt;*Carbon Dioxide/administration &amp;amp; dosage&lt;/keyword&gt;&lt;keyword&gt;Colon&lt;/keyword&gt;&lt;keyword&gt;Colonoscopy/*adverse effects&lt;/keyword&gt;&lt;keyword&gt;Double-Blind Method&lt;/keyword&gt;&lt;keyword&gt;Female&lt;/keyword&gt;&lt;keyword&gt;Gases&lt;/keyword&gt;&lt;keyword&gt;Humans&lt;/keyword&gt;&lt;keyword&gt;Insufflation&lt;/keyword&gt;&lt;keyword&gt;Male&lt;/keyword&gt;&lt;keyword&gt;Middle Aged&lt;/keyword&gt;&lt;keyword&gt;Pain Measurement&lt;/keyword&gt;&lt;keyword&gt;Radiography, Abdominal&lt;/keyword&gt;&lt;/keywords&gt;&lt;dates&gt;&lt;year&gt;2002&lt;/year&gt;&lt;pub-dates&gt;&lt;date&gt;Aug&lt;/date&gt;&lt;/pub-dates&gt;&lt;/dates&gt;&lt;accession-num&gt;12145595&lt;/accession-num&gt;&lt;urls&gt;&lt;related-urls&gt;&lt;url&gt;http://www.ncbi.nlm.nih.gov/entrez/query.fcgi?cmd=Retrieve&amp;amp;db=PubMed&amp;amp;dopt=Citation&amp;amp;list_uids=12145595 &lt;/url&gt;&lt;/related-urls&gt;&lt;/urls&gt;&lt;/record&gt;&lt;/Cite&gt;&lt;/EndNote&gt;</w:instrText>
      </w:r>
      <w:r w:rsidR="00BC6304" w:rsidRPr="007550CA">
        <w:rPr>
          <w:rFonts w:ascii="Book Antiqua" w:hAnsi="Book Antiqua"/>
          <w:color w:val="000000" w:themeColor="text1"/>
          <w:sz w:val="24"/>
          <w:szCs w:val="24"/>
        </w:rPr>
        <w:fldChar w:fldCharType="separate"/>
      </w:r>
      <w:r w:rsidRPr="007550CA">
        <w:rPr>
          <w:rFonts w:ascii="Book Antiqua" w:hAnsi="Book Antiqua"/>
          <w:noProof/>
          <w:color w:val="000000" w:themeColor="text1"/>
          <w:sz w:val="24"/>
          <w:szCs w:val="24"/>
          <w:vertAlign w:val="superscript"/>
        </w:rPr>
        <w:t>[</w:t>
      </w:r>
      <w:hyperlink w:anchor="_ENREF_7" w:tooltip="Sumanac, 2002 #11" w:history="1">
        <w:r w:rsidR="00EF5C7F" w:rsidRPr="007550CA">
          <w:rPr>
            <w:rFonts w:ascii="Book Antiqua" w:hAnsi="Book Antiqua"/>
            <w:noProof/>
            <w:color w:val="000000" w:themeColor="text1"/>
            <w:sz w:val="24"/>
            <w:szCs w:val="24"/>
            <w:vertAlign w:val="superscript"/>
          </w:rPr>
          <w:t>7</w:t>
        </w:r>
      </w:hyperlink>
      <w:r w:rsidRPr="007550CA">
        <w:rPr>
          <w:rFonts w:ascii="Book Antiqua" w:hAnsi="Book Antiqua"/>
          <w:noProof/>
          <w:color w:val="000000" w:themeColor="text1"/>
          <w:sz w:val="24"/>
          <w:szCs w:val="24"/>
          <w:vertAlign w:val="superscript"/>
        </w:rPr>
        <w:t>]</w:t>
      </w:r>
      <w:r w:rsidR="00BC6304" w:rsidRPr="007550CA">
        <w:rPr>
          <w:rFonts w:ascii="Book Antiqua" w:hAnsi="Book Antiqua"/>
          <w:color w:val="000000" w:themeColor="text1"/>
          <w:sz w:val="24"/>
          <w:szCs w:val="24"/>
        </w:rPr>
        <w:fldChar w:fldCharType="end"/>
      </w:r>
      <w:r w:rsidR="001874FA" w:rsidRPr="007550CA">
        <w:rPr>
          <w:rFonts w:ascii="Book Antiqua" w:hAnsi="Book Antiqua"/>
          <w:color w:val="000000" w:themeColor="text1"/>
          <w:sz w:val="24"/>
          <w:szCs w:val="24"/>
          <w:lang w:eastAsia="zh-CN"/>
        </w:rPr>
        <w:t>.</w:t>
      </w:r>
    </w:p>
    <w:p w:rsidR="009F0CDA" w:rsidRPr="007550CA" w:rsidRDefault="007955D3" w:rsidP="00273036">
      <w:pPr>
        <w:spacing w:after="0" w:line="360" w:lineRule="auto"/>
        <w:ind w:firstLineChars="200" w:firstLine="480"/>
        <w:jc w:val="both"/>
        <w:rPr>
          <w:rFonts w:ascii="Book Antiqua" w:hAnsi="Book Antiqua"/>
          <w:color w:val="000000" w:themeColor="text1"/>
          <w:sz w:val="24"/>
          <w:szCs w:val="24"/>
        </w:rPr>
      </w:pPr>
      <w:r w:rsidRPr="007550CA">
        <w:rPr>
          <w:rFonts w:ascii="Book Antiqua" w:hAnsi="Book Antiqua"/>
          <w:color w:val="000000" w:themeColor="text1"/>
          <w:sz w:val="24"/>
          <w:szCs w:val="24"/>
        </w:rPr>
        <w:lastRenderedPageBreak/>
        <w:t xml:space="preserve">Iida </w:t>
      </w:r>
      <w:r w:rsidRPr="007550CA">
        <w:rPr>
          <w:rFonts w:ascii="Book Antiqua" w:hAnsi="Book Antiqua"/>
          <w:i/>
          <w:color w:val="000000" w:themeColor="text1"/>
          <w:sz w:val="24"/>
          <w:szCs w:val="24"/>
        </w:rPr>
        <w:t>et al</w:t>
      </w:r>
      <w:r w:rsidR="00BC6304" w:rsidRPr="007550CA">
        <w:rPr>
          <w:rFonts w:ascii="Book Antiqua" w:hAnsi="Book Antiqua"/>
          <w:color w:val="000000" w:themeColor="text1"/>
          <w:sz w:val="24"/>
          <w:szCs w:val="24"/>
        </w:rPr>
        <w:fldChar w:fldCharType="begin">
          <w:fldData xml:space="preserve">PEVuZE5vdGU+PENpdGU+PEF1dGhvcj5JaWRhPC9BdXRob3I+PFllYXI+MjAxMzwvWWVhcj48UmVj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</w:fldData>
        </w:fldChar>
      </w:r>
      <w:r w:rsidR="009F0CDA" w:rsidRPr="007550CA">
        <w:rPr>
          <w:rFonts w:ascii="Book Antiqua" w:hAnsi="Book Antiqua"/>
          <w:color w:val="000000" w:themeColor="text1"/>
          <w:sz w:val="24"/>
          <w:szCs w:val="24"/>
        </w:rPr>
        <w:instrText xml:space="preserve"> ADDIN EN.CITE </w:instrText>
      </w:r>
      <w:r w:rsidR="00BC6304" w:rsidRPr="007550CA">
        <w:rPr>
          <w:rFonts w:ascii="Book Antiqua" w:hAnsi="Book Antiqua"/>
          <w:color w:val="000000" w:themeColor="text1"/>
          <w:sz w:val="24"/>
          <w:szCs w:val="24"/>
        </w:rPr>
        <w:fldChar w:fldCharType="begin">
          <w:fldData xml:space="preserve">PEVuZE5vdGU+PENpdGU+PEF1dGhvcj5JaWRhPC9BdXRob3I+PFllYXI+MjAxMzwvWWVhcj48UmVj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</w:fldData>
        </w:fldChar>
      </w:r>
      <w:r w:rsidR="009F0CDA" w:rsidRPr="007550CA">
        <w:rPr>
          <w:rFonts w:ascii="Book Antiqua" w:hAnsi="Book Antiqua"/>
          <w:color w:val="000000" w:themeColor="text1"/>
          <w:sz w:val="24"/>
          <w:szCs w:val="24"/>
        </w:rPr>
        <w:instrText xml:space="preserve"> ADDIN EN.CITE.DATA </w:instrText>
      </w:r>
      <w:r w:rsidR="00BC6304" w:rsidRPr="007550CA">
        <w:rPr>
          <w:rFonts w:ascii="Book Antiqua" w:hAnsi="Book Antiqua"/>
          <w:color w:val="000000" w:themeColor="text1"/>
          <w:sz w:val="24"/>
          <w:szCs w:val="24"/>
        </w:rPr>
      </w:r>
      <w:r w:rsidR="00BC6304" w:rsidRPr="007550CA">
        <w:rPr>
          <w:rFonts w:ascii="Book Antiqua" w:hAnsi="Book Antiqua"/>
          <w:color w:val="000000" w:themeColor="text1"/>
          <w:sz w:val="24"/>
          <w:szCs w:val="24"/>
        </w:rPr>
        <w:fldChar w:fldCharType="end"/>
      </w:r>
      <w:r w:rsidR="00BC6304" w:rsidRPr="007550CA">
        <w:rPr>
          <w:rFonts w:ascii="Book Antiqua" w:hAnsi="Book Antiqua"/>
          <w:color w:val="000000" w:themeColor="text1"/>
          <w:sz w:val="24"/>
          <w:szCs w:val="24"/>
        </w:rPr>
      </w:r>
      <w:r w:rsidR="00BC6304" w:rsidRPr="007550CA">
        <w:rPr>
          <w:rFonts w:ascii="Book Antiqua" w:hAnsi="Book Antiqua"/>
          <w:color w:val="000000" w:themeColor="text1"/>
          <w:sz w:val="24"/>
          <w:szCs w:val="24"/>
        </w:rPr>
        <w:fldChar w:fldCharType="separate"/>
      </w:r>
      <w:r w:rsidR="009F0CDA" w:rsidRPr="007550CA">
        <w:rPr>
          <w:rFonts w:ascii="Book Antiqua" w:hAnsi="Book Antiqua"/>
          <w:noProof/>
          <w:color w:val="000000" w:themeColor="text1"/>
          <w:sz w:val="24"/>
          <w:szCs w:val="24"/>
          <w:vertAlign w:val="superscript"/>
        </w:rPr>
        <w:t>[</w:t>
      </w:r>
      <w:hyperlink w:anchor="_ENREF_15" w:tooltip="Iida, 2013 #25" w:history="1">
        <w:r w:rsidR="00EF5C7F" w:rsidRPr="007550CA">
          <w:rPr>
            <w:rFonts w:ascii="Book Antiqua" w:hAnsi="Book Antiqua"/>
            <w:noProof/>
            <w:color w:val="000000" w:themeColor="text1"/>
            <w:sz w:val="24"/>
            <w:szCs w:val="24"/>
            <w:vertAlign w:val="superscript"/>
          </w:rPr>
          <w:t>15</w:t>
        </w:r>
      </w:hyperlink>
      <w:r w:rsidR="009F0CDA" w:rsidRPr="007550CA">
        <w:rPr>
          <w:rFonts w:ascii="Book Antiqua" w:hAnsi="Book Antiqua"/>
          <w:noProof/>
          <w:color w:val="000000" w:themeColor="text1"/>
          <w:sz w:val="24"/>
          <w:szCs w:val="24"/>
          <w:vertAlign w:val="superscript"/>
        </w:rPr>
        <w:t>]</w:t>
      </w:r>
      <w:r w:rsidR="00BC6304" w:rsidRPr="007550CA">
        <w:rPr>
          <w:rFonts w:ascii="Book Antiqua" w:hAnsi="Book Antiqua"/>
          <w:color w:val="000000" w:themeColor="text1"/>
          <w:sz w:val="24"/>
          <w:szCs w:val="24"/>
        </w:rPr>
        <w:fldChar w:fldCharType="end"/>
      </w:r>
      <w:r w:rsidR="009F0CDA" w:rsidRPr="007550CA">
        <w:rPr>
          <w:rFonts w:ascii="Book Antiqua" w:hAnsi="Book Antiqua"/>
          <w:color w:val="000000" w:themeColor="text1"/>
          <w:sz w:val="24"/>
          <w:szCs w:val="24"/>
        </w:rPr>
        <w:t xml:space="preserve"> investigated patients having CO</w:t>
      </w:r>
      <w:r w:rsidR="009F0CDA" w:rsidRPr="007550CA">
        <w:rPr>
          <w:rFonts w:ascii="Book Antiqua" w:hAnsi="Book Antiqua"/>
          <w:color w:val="000000" w:themeColor="text1"/>
          <w:sz w:val="24"/>
          <w:szCs w:val="24"/>
          <w:vertAlign w:val="subscript"/>
        </w:rPr>
        <w:t xml:space="preserve">2 </w:t>
      </w:r>
      <w:r w:rsidR="009F0CDA" w:rsidRPr="007550CA">
        <w:rPr>
          <w:rFonts w:ascii="Book Antiqua" w:hAnsi="Book Antiqua"/>
          <w:color w:val="000000" w:themeColor="text1"/>
          <w:sz w:val="24"/>
          <w:szCs w:val="24"/>
        </w:rPr>
        <w:t xml:space="preserve">compared to air insufflation colonoscopies and measured their levels of salivary alpha-amylase (SAA) </w:t>
      </w:r>
      <w:r w:rsidR="00DB4BE2" w:rsidRPr="007550CA">
        <w:rPr>
          <w:rFonts w:ascii="Book Antiqua" w:hAnsi="Book Antiqua"/>
          <w:color w:val="000000" w:themeColor="text1"/>
          <w:sz w:val="24"/>
          <w:szCs w:val="24"/>
        </w:rPr>
        <w:t>as an objective maker of stress</w:t>
      </w:r>
      <w:r w:rsidR="00BC6304" w:rsidRPr="007550CA">
        <w:rPr>
          <w:rFonts w:ascii="Book Antiqua" w:hAnsi="Book Antiqua"/>
          <w:color w:val="000000" w:themeColor="text1"/>
          <w:sz w:val="24"/>
          <w:szCs w:val="24"/>
        </w:rPr>
        <w:fldChar w:fldCharType="begin">
          <w:fldData xml:space="preserve">PEVuZE5vdGU+PENpdGU+PEF1dGhvcj5JaWRhPC9BdXRob3I+PFllYXI+MjAxMzwvWWVhcj48UmVj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</w:fldData>
        </w:fldChar>
      </w:r>
      <w:r w:rsidR="009F0CDA" w:rsidRPr="007550CA">
        <w:rPr>
          <w:rFonts w:ascii="Book Antiqua" w:hAnsi="Book Antiqua"/>
          <w:color w:val="000000" w:themeColor="text1"/>
          <w:sz w:val="24"/>
          <w:szCs w:val="24"/>
        </w:rPr>
        <w:instrText xml:space="preserve"> ADDIN EN.CITE </w:instrText>
      </w:r>
      <w:r w:rsidR="00BC6304" w:rsidRPr="007550CA">
        <w:rPr>
          <w:rFonts w:ascii="Book Antiqua" w:hAnsi="Book Antiqua"/>
          <w:color w:val="000000" w:themeColor="text1"/>
          <w:sz w:val="24"/>
          <w:szCs w:val="24"/>
        </w:rPr>
        <w:fldChar w:fldCharType="begin">
          <w:fldData xml:space="preserve">PEVuZE5vdGU+PENpdGU+PEF1dGhvcj5JaWRhPC9BdXRob3I+PFllYXI+MjAxMzwvWWVhcj48UmVj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</w:fldData>
        </w:fldChar>
      </w:r>
      <w:r w:rsidR="009F0CDA" w:rsidRPr="007550CA">
        <w:rPr>
          <w:rFonts w:ascii="Book Antiqua" w:hAnsi="Book Antiqua"/>
          <w:color w:val="000000" w:themeColor="text1"/>
          <w:sz w:val="24"/>
          <w:szCs w:val="24"/>
        </w:rPr>
        <w:instrText xml:space="preserve"> ADDIN EN.CITE.DATA </w:instrText>
      </w:r>
      <w:r w:rsidR="00BC6304" w:rsidRPr="007550CA">
        <w:rPr>
          <w:rFonts w:ascii="Book Antiqua" w:hAnsi="Book Antiqua"/>
          <w:color w:val="000000" w:themeColor="text1"/>
          <w:sz w:val="24"/>
          <w:szCs w:val="24"/>
        </w:rPr>
      </w:r>
      <w:r w:rsidR="00BC6304" w:rsidRPr="007550CA">
        <w:rPr>
          <w:rFonts w:ascii="Book Antiqua" w:hAnsi="Book Antiqua"/>
          <w:color w:val="000000" w:themeColor="text1"/>
          <w:sz w:val="24"/>
          <w:szCs w:val="24"/>
        </w:rPr>
        <w:fldChar w:fldCharType="end"/>
      </w:r>
      <w:r w:rsidR="00BC6304" w:rsidRPr="007550CA">
        <w:rPr>
          <w:rFonts w:ascii="Book Antiqua" w:hAnsi="Book Antiqua"/>
          <w:color w:val="000000" w:themeColor="text1"/>
          <w:sz w:val="24"/>
          <w:szCs w:val="24"/>
        </w:rPr>
      </w:r>
      <w:r w:rsidR="00BC6304" w:rsidRPr="007550CA">
        <w:rPr>
          <w:rFonts w:ascii="Book Antiqua" w:hAnsi="Book Antiqua"/>
          <w:color w:val="000000" w:themeColor="text1"/>
          <w:sz w:val="24"/>
          <w:szCs w:val="24"/>
        </w:rPr>
        <w:fldChar w:fldCharType="separate"/>
      </w:r>
      <w:r w:rsidR="009F0CDA" w:rsidRPr="007550CA">
        <w:rPr>
          <w:rFonts w:ascii="Book Antiqua" w:hAnsi="Book Antiqua"/>
          <w:noProof/>
          <w:color w:val="000000" w:themeColor="text1"/>
          <w:sz w:val="24"/>
          <w:szCs w:val="24"/>
          <w:vertAlign w:val="superscript"/>
        </w:rPr>
        <w:t>[</w:t>
      </w:r>
      <w:hyperlink w:anchor="_ENREF_15" w:tooltip="Iida, 2013 #25" w:history="1">
        <w:r w:rsidR="00EF5C7F" w:rsidRPr="007550CA">
          <w:rPr>
            <w:rFonts w:ascii="Book Antiqua" w:hAnsi="Book Antiqua"/>
            <w:noProof/>
            <w:color w:val="000000" w:themeColor="text1"/>
            <w:sz w:val="24"/>
            <w:szCs w:val="24"/>
            <w:vertAlign w:val="superscript"/>
          </w:rPr>
          <w:t>15</w:t>
        </w:r>
      </w:hyperlink>
      <w:r w:rsidR="009F0CDA" w:rsidRPr="007550CA">
        <w:rPr>
          <w:rFonts w:ascii="Book Antiqua" w:hAnsi="Book Antiqua"/>
          <w:noProof/>
          <w:color w:val="000000" w:themeColor="text1"/>
          <w:sz w:val="24"/>
          <w:szCs w:val="24"/>
          <w:vertAlign w:val="superscript"/>
        </w:rPr>
        <w:t>]</w:t>
      </w:r>
      <w:r w:rsidR="00BC6304" w:rsidRPr="007550CA">
        <w:rPr>
          <w:rFonts w:ascii="Book Antiqua" w:hAnsi="Book Antiqua"/>
          <w:color w:val="000000" w:themeColor="text1"/>
          <w:sz w:val="24"/>
          <w:szCs w:val="24"/>
        </w:rPr>
        <w:fldChar w:fldCharType="end"/>
      </w:r>
      <w:r w:rsidR="00DB4BE2" w:rsidRPr="007550CA">
        <w:rPr>
          <w:rFonts w:ascii="Book Antiqua" w:hAnsi="Book Antiqua"/>
          <w:color w:val="000000" w:themeColor="text1"/>
          <w:sz w:val="24"/>
          <w:szCs w:val="24"/>
          <w:lang w:eastAsia="zh-CN"/>
        </w:rPr>
        <w:t>.</w:t>
      </w:r>
      <w:r w:rsidR="009F0CDA" w:rsidRPr="007550CA">
        <w:rPr>
          <w:rFonts w:ascii="Book Antiqua" w:hAnsi="Book Antiqua"/>
          <w:color w:val="000000" w:themeColor="text1"/>
          <w:sz w:val="24"/>
          <w:szCs w:val="24"/>
        </w:rPr>
        <w:t xml:space="preserve"> SAA levels increased as a result of colonoscopy in both groups as expected but the rise was significantly higher in the air group than the CO</w:t>
      </w:r>
      <w:r w:rsidR="009F0CDA" w:rsidRPr="007550CA">
        <w:rPr>
          <w:rFonts w:ascii="Book Antiqua" w:hAnsi="Book Antiqua"/>
          <w:color w:val="000000" w:themeColor="text1"/>
          <w:sz w:val="24"/>
          <w:szCs w:val="24"/>
          <w:vertAlign w:val="subscript"/>
        </w:rPr>
        <w:t>2</w:t>
      </w:r>
      <w:r w:rsidR="009F0CDA" w:rsidRPr="007550CA">
        <w:rPr>
          <w:rFonts w:ascii="Book Antiqua" w:hAnsi="Book Antiqua"/>
          <w:color w:val="000000" w:themeColor="text1"/>
          <w:sz w:val="24"/>
          <w:szCs w:val="24"/>
        </w:rPr>
        <w:t xml:space="preserve"> group. VAS scores were also measured however and there was no significant difference between the groups.</w:t>
      </w:r>
    </w:p>
    <w:p w:rsidR="009F0CDA" w:rsidRPr="007550CA" w:rsidRDefault="009F0CDA" w:rsidP="00991897">
      <w:pPr>
        <w:spacing w:after="0" w:line="360" w:lineRule="auto"/>
        <w:jc w:val="both"/>
        <w:rPr>
          <w:rFonts w:ascii="Book Antiqua" w:hAnsi="Book Antiqua"/>
          <w:i/>
          <w:color w:val="000000" w:themeColor="text1"/>
          <w:sz w:val="24"/>
          <w:szCs w:val="24"/>
          <w:lang w:eastAsia="zh-CN"/>
        </w:rPr>
      </w:pPr>
    </w:p>
    <w:p w:rsidR="009F0CDA" w:rsidRPr="007550CA" w:rsidRDefault="009F0CDA" w:rsidP="00991897">
      <w:pPr>
        <w:spacing w:after="0" w:line="360" w:lineRule="auto"/>
        <w:jc w:val="both"/>
        <w:rPr>
          <w:rFonts w:ascii="Book Antiqua" w:hAnsi="Book Antiqua"/>
          <w:b/>
          <w:i/>
          <w:color w:val="000000" w:themeColor="text1"/>
          <w:sz w:val="24"/>
          <w:szCs w:val="24"/>
        </w:rPr>
      </w:pPr>
      <w:r w:rsidRPr="007550CA">
        <w:rPr>
          <w:rFonts w:ascii="Book Antiqua" w:hAnsi="Book Antiqua"/>
          <w:b/>
          <w:i/>
          <w:color w:val="000000" w:themeColor="text1"/>
          <w:sz w:val="24"/>
          <w:szCs w:val="24"/>
        </w:rPr>
        <w:t>Sedation</w:t>
      </w:r>
    </w:p>
    <w:p w:rsidR="009F0CDA" w:rsidRPr="007550CA" w:rsidRDefault="009F0CDA" w:rsidP="00991897">
      <w:pPr>
        <w:spacing w:after="0" w:line="360" w:lineRule="auto"/>
        <w:jc w:val="both"/>
        <w:rPr>
          <w:rFonts w:ascii="Book Antiqua" w:hAnsi="Book Antiqua"/>
          <w:color w:val="000000" w:themeColor="text1"/>
          <w:sz w:val="24"/>
          <w:szCs w:val="24"/>
          <w:lang w:eastAsia="zh-CN"/>
        </w:rPr>
      </w:pPr>
      <w:r w:rsidRPr="007550CA">
        <w:rPr>
          <w:rFonts w:ascii="Book Antiqua" w:hAnsi="Book Antiqua"/>
          <w:color w:val="000000" w:themeColor="text1"/>
          <w:sz w:val="24"/>
          <w:szCs w:val="24"/>
        </w:rPr>
        <w:t xml:space="preserve">Available studies used a wide range of sedation methods from no sedation to deep sedation with agents such as </w:t>
      </w:r>
      <w:proofErr w:type="spellStart"/>
      <w:r w:rsidRPr="007550CA">
        <w:rPr>
          <w:rFonts w:ascii="Book Antiqua" w:hAnsi="Book Antiqua"/>
          <w:color w:val="000000" w:themeColor="text1"/>
          <w:sz w:val="24"/>
          <w:szCs w:val="24"/>
        </w:rPr>
        <w:t>propofol</w:t>
      </w:r>
      <w:proofErr w:type="spellEnd"/>
      <w:r w:rsidRPr="007550CA">
        <w:rPr>
          <w:rFonts w:ascii="Book Antiqua" w:hAnsi="Book Antiqua"/>
          <w:color w:val="000000" w:themeColor="text1"/>
          <w:sz w:val="24"/>
          <w:szCs w:val="24"/>
        </w:rPr>
        <w:t>. There has been some question as to whether the potential benefits of reduced pain with CO</w:t>
      </w:r>
      <w:r w:rsidRPr="007550CA">
        <w:rPr>
          <w:rFonts w:ascii="Book Antiqua" w:hAnsi="Book Antiqua"/>
          <w:color w:val="000000" w:themeColor="text1"/>
          <w:sz w:val="24"/>
          <w:szCs w:val="24"/>
          <w:vertAlign w:val="subscript"/>
        </w:rPr>
        <w:t xml:space="preserve">2 </w:t>
      </w:r>
      <w:r w:rsidRPr="007550CA">
        <w:rPr>
          <w:rFonts w:ascii="Book Antiqua" w:hAnsi="Book Antiqua"/>
          <w:color w:val="000000" w:themeColor="text1"/>
          <w:sz w:val="24"/>
          <w:szCs w:val="24"/>
        </w:rPr>
        <w:t>insufflation may be lost when deep sedation is used. The evidence would point to the contrary however with the majority of studies showing benefits lasting beyond the time that th</w:t>
      </w:r>
      <w:r w:rsidR="00E74E78" w:rsidRPr="007550CA">
        <w:rPr>
          <w:rFonts w:ascii="Book Antiqua" w:hAnsi="Book Antiqua"/>
          <w:color w:val="000000" w:themeColor="text1"/>
          <w:sz w:val="24"/>
          <w:szCs w:val="24"/>
        </w:rPr>
        <w:t>e sedation would have worn off</w:t>
      </w:r>
      <w:r w:rsidR="00BC6304" w:rsidRPr="007550CA">
        <w:rPr>
          <w:rFonts w:ascii="Book Antiqua" w:hAnsi="Book Antiqua"/>
          <w:color w:val="000000" w:themeColor="text1"/>
          <w:sz w:val="24"/>
          <w:szCs w:val="24"/>
        </w:rPr>
        <w:fldChar w:fldCharType="begin">
          <w:fldData xml:space="preserve">PEVuZE5vdGU+PENpdGU+PEF1dGhvcj5CcmV0dGhhdWVyPC9BdXRob3I+PFllYXI+MjAwMjwvWWVh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</w:fldData>
        </w:fldChar>
      </w:r>
      <w:r w:rsidRPr="007550CA">
        <w:rPr>
          <w:rFonts w:ascii="Book Antiqua" w:hAnsi="Book Antiqua"/>
          <w:color w:val="000000" w:themeColor="text1"/>
          <w:sz w:val="24"/>
          <w:szCs w:val="24"/>
        </w:rPr>
        <w:instrText xml:space="preserve"> ADDIN EN.CITE </w:instrText>
      </w:r>
      <w:r w:rsidR="00BC6304" w:rsidRPr="007550CA">
        <w:rPr>
          <w:rFonts w:ascii="Book Antiqua" w:hAnsi="Book Antiqua"/>
          <w:color w:val="000000" w:themeColor="text1"/>
          <w:sz w:val="24"/>
          <w:szCs w:val="24"/>
        </w:rPr>
        <w:fldChar w:fldCharType="begin">
          <w:fldData xml:space="preserve">PEVuZE5vdGU+PENpdGU+PEF1dGhvcj5CcmV0dGhhdWVyPC9BdXRob3I+PFllYXI+MjAwMjwvWWVh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</w:fldData>
        </w:fldChar>
      </w:r>
      <w:r w:rsidRPr="007550CA">
        <w:rPr>
          <w:rFonts w:ascii="Book Antiqua" w:hAnsi="Book Antiqua"/>
          <w:color w:val="000000" w:themeColor="text1"/>
          <w:sz w:val="24"/>
          <w:szCs w:val="24"/>
        </w:rPr>
        <w:instrText xml:space="preserve"> ADDIN EN.CITE.DATA </w:instrText>
      </w:r>
      <w:r w:rsidR="00BC6304" w:rsidRPr="007550CA">
        <w:rPr>
          <w:rFonts w:ascii="Book Antiqua" w:hAnsi="Book Antiqua"/>
          <w:color w:val="000000" w:themeColor="text1"/>
          <w:sz w:val="24"/>
          <w:szCs w:val="24"/>
        </w:rPr>
      </w:r>
      <w:r w:rsidR="00BC6304" w:rsidRPr="007550CA">
        <w:rPr>
          <w:rFonts w:ascii="Book Antiqua" w:hAnsi="Book Antiqua"/>
          <w:color w:val="000000" w:themeColor="text1"/>
          <w:sz w:val="24"/>
          <w:szCs w:val="24"/>
        </w:rPr>
        <w:fldChar w:fldCharType="end"/>
      </w:r>
      <w:r w:rsidR="00BC6304" w:rsidRPr="007550CA">
        <w:rPr>
          <w:rFonts w:ascii="Book Antiqua" w:hAnsi="Book Antiqua"/>
          <w:color w:val="000000" w:themeColor="text1"/>
          <w:sz w:val="24"/>
          <w:szCs w:val="24"/>
        </w:rPr>
      </w:r>
      <w:r w:rsidR="00BC6304" w:rsidRPr="007550CA">
        <w:rPr>
          <w:rFonts w:ascii="Book Antiqua" w:hAnsi="Book Antiqua"/>
          <w:color w:val="000000" w:themeColor="text1"/>
          <w:sz w:val="24"/>
          <w:szCs w:val="24"/>
        </w:rPr>
        <w:fldChar w:fldCharType="separate"/>
      </w:r>
      <w:r w:rsidRPr="007550CA">
        <w:rPr>
          <w:rFonts w:ascii="Book Antiqua" w:hAnsi="Book Antiqua"/>
          <w:noProof/>
          <w:color w:val="000000" w:themeColor="text1"/>
          <w:sz w:val="24"/>
          <w:szCs w:val="24"/>
          <w:vertAlign w:val="superscript"/>
        </w:rPr>
        <w:t>[</w:t>
      </w:r>
      <w:hyperlink w:anchor="_ENREF_5" w:tooltip="Riss, 2009 #26" w:history="1">
        <w:r w:rsidR="00EF5C7F" w:rsidRPr="007550CA">
          <w:rPr>
            <w:rFonts w:ascii="Book Antiqua" w:hAnsi="Book Antiqua"/>
            <w:noProof/>
            <w:color w:val="000000" w:themeColor="text1"/>
            <w:sz w:val="24"/>
            <w:szCs w:val="24"/>
            <w:vertAlign w:val="superscript"/>
          </w:rPr>
          <w:t>5</w:t>
        </w:r>
      </w:hyperlink>
      <w:r w:rsidR="00E74E78" w:rsidRPr="007550CA">
        <w:rPr>
          <w:rFonts w:ascii="Book Antiqua" w:hAnsi="Book Antiqua"/>
          <w:noProof/>
          <w:color w:val="000000" w:themeColor="text1"/>
          <w:sz w:val="24"/>
          <w:szCs w:val="24"/>
          <w:vertAlign w:val="superscript"/>
        </w:rPr>
        <w:t>,</w:t>
      </w:r>
      <w:hyperlink w:anchor="_ENREF_7" w:tooltip="Sumanac, 2002 #11" w:history="1">
        <w:r w:rsidR="00EF5C7F" w:rsidRPr="007550CA">
          <w:rPr>
            <w:rFonts w:ascii="Book Antiqua" w:hAnsi="Book Antiqua"/>
            <w:noProof/>
            <w:color w:val="000000" w:themeColor="text1"/>
            <w:sz w:val="24"/>
            <w:szCs w:val="24"/>
            <w:vertAlign w:val="superscript"/>
          </w:rPr>
          <w:t>7</w:t>
        </w:r>
      </w:hyperlink>
      <w:r w:rsidR="00E74E78" w:rsidRPr="007550CA">
        <w:rPr>
          <w:rFonts w:ascii="Book Antiqua" w:hAnsi="Book Antiqua"/>
          <w:noProof/>
          <w:color w:val="000000" w:themeColor="text1"/>
          <w:sz w:val="24"/>
          <w:szCs w:val="24"/>
          <w:vertAlign w:val="superscript"/>
        </w:rPr>
        <w:t>,</w:t>
      </w:r>
      <w:hyperlink w:anchor="_ENREF_11" w:tooltip="Stevenson, 1992 #14" w:history="1">
        <w:r w:rsidR="00EF5C7F" w:rsidRPr="007550CA">
          <w:rPr>
            <w:rFonts w:ascii="Book Antiqua" w:hAnsi="Book Antiqua"/>
            <w:noProof/>
            <w:color w:val="000000" w:themeColor="text1"/>
            <w:sz w:val="24"/>
            <w:szCs w:val="24"/>
            <w:vertAlign w:val="superscript"/>
          </w:rPr>
          <w:t>11</w:t>
        </w:r>
      </w:hyperlink>
      <w:r w:rsidR="00E74E78" w:rsidRPr="007550CA">
        <w:rPr>
          <w:rFonts w:ascii="Book Antiqua" w:hAnsi="Book Antiqua"/>
          <w:noProof/>
          <w:color w:val="000000" w:themeColor="text1"/>
          <w:sz w:val="24"/>
          <w:szCs w:val="24"/>
          <w:vertAlign w:val="superscript"/>
        </w:rPr>
        <w:t>,</w:t>
      </w:r>
      <w:hyperlink w:anchor="_ENREF_16" w:tooltip="Bretthauer, 2002 #6" w:history="1">
        <w:r w:rsidR="00EF5C7F" w:rsidRPr="007550CA">
          <w:rPr>
            <w:rFonts w:ascii="Book Antiqua" w:hAnsi="Book Antiqua"/>
            <w:noProof/>
            <w:color w:val="000000" w:themeColor="text1"/>
            <w:sz w:val="24"/>
            <w:szCs w:val="24"/>
            <w:vertAlign w:val="superscript"/>
          </w:rPr>
          <w:t>16</w:t>
        </w:r>
      </w:hyperlink>
      <w:r w:rsidR="00E74E78" w:rsidRPr="007550CA">
        <w:rPr>
          <w:rFonts w:ascii="Book Antiqua" w:hAnsi="Book Antiqua"/>
          <w:noProof/>
          <w:color w:val="000000" w:themeColor="text1"/>
          <w:sz w:val="24"/>
          <w:szCs w:val="24"/>
          <w:vertAlign w:val="superscript"/>
        </w:rPr>
        <w:t>,</w:t>
      </w:r>
      <w:hyperlink w:anchor="_ENREF_17" w:tooltip="Geyer, 2011 #28" w:history="1">
        <w:r w:rsidR="00EF5C7F" w:rsidRPr="007550CA">
          <w:rPr>
            <w:rFonts w:ascii="Book Antiqua" w:hAnsi="Book Antiqua"/>
            <w:noProof/>
            <w:color w:val="000000" w:themeColor="text1"/>
            <w:sz w:val="24"/>
            <w:szCs w:val="24"/>
            <w:vertAlign w:val="superscript"/>
          </w:rPr>
          <w:t>17</w:t>
        </w:r>
      </w:hyperlink>
      <w:r w:rsidRPr="007550CA">
        <w:rPr>
          <w:rFonts w:ascii="Book Antiqua" w:hAnsi="Book Antiqua"/>
          <w:noProof/>
          <w:color w:val="000000" w:themeColor="text1"/>
          <w:sz w:val="24"/>
          <w:szCs w:val="24"/>
          <w:vertAlign w:val="superscript"/>
        </w:rPr>
        <w:t>]</w:t>
      </w:r>
      <w:r w:rsidR="00BC6304" w:rsidRPr="007550CA">
        <w:rPr>
          <w:rFonts w:ascii="Book Antiqua" w:hAnsi="Book Antiqua"/>
          <w:color w:val="000000" w:themeColor="text1"/>
          <w:sz w:val="24"/>
          <w:szCs w:val="24"/>
        </w:rPr>
        <w:fldChar w:fldCharType="end"/>
      </w:r>
      <w:r w:rsidR="00E74E78" w:rsidRPr="007550CA">
        <w:rPr>
          <w:rFonts w:ascii="Book Antiqua" w:hAnsi="Book Antiqua"/>
          <w:color w:val="000000" w:themeColor="text1"/>
          <w:sz w:val="24"/>
          <w:szCs w:val="24"/>
          <w:lang w:eastAsia="zh-CN"/>
        </w:rPr>
        <w:t>.</w:t>
      </w:r>
      <w:r w:rsidR="00E74E78" w:rsidRPr="007550CA">
        <w:rPr>
          <w:rFonts w:ascii="Book Antiqua" w:hAnsi="Book Antiqua"/>
          <w:color w:val="000000" w:themeColor="text1"/>
          <w:sz w:val="24"/>
          <w:szCs w:val="24"/>
        </w:rPr>
        <w:t xml:space="preserve"> </w:t>
      </w:r>
      <w:proofErr w:type="spellStart"/>
      <w:r w:rsidR="00E74E78" w:rsidRPr="007550CA">
        <w:rPr>
          <w:rFonts w:ascii="Book Antiqua" w:hAnsi="Book Antiqua"/>
          <w:color w:val="000000" w:themeColor="text1"/>
          <w:sz w:val="24"/>
          <w:szCs w:val="24"/>
        </w:rPr>
        <w:t>Riss</w:t>
      </w:r>
      <w:proofErr w:type="spellEnd"/>
      <w:r w:rsidR="00E74E78" w:rsidRPr="007550CA">
        <w:rPr>
          <w:rFonts w:ascii="Book Antiqua" w:hAnsi="Book Antiqua"/>
          <w:color w:val="000000" w:themeColor="text1"/>
          <w:sz w:val="24"/>
          <w:szCs w:val="24"/>
        </w:rPr>
        <w:t xml:space="preserve"> </w:t>
      </w:r>
      <w:r w:rsidR="00E74E78" w:rsidRPr="007550CA">
        <w:rPr>
          <w:rFonts w:ascii="Book Antiqua" w:hAnsi="Book Antiqua"/>
          <w:i/>
          <w:color w:val="000000" w:themeColor="text1"/>
          <w:sz w:val="24"/>
          <w:szCs w:val="24"/>
        </w:rPr>
        <w:t>et al</w:t>
      </w:r>
      <w:r w:rsidR="00BC6304" w:rsidRPr="007550CA">
        <w:rPr>
          <w:rFonts w:ascii="Book Antiqua" w:hAnsi="Book Antiqua"/>
          <w:color w:val="000000" w:themeColor="text1"/>
          <w:sz w:val="24"/>
          <w:szCs w:val="24"/>
        </w:rPr>
        <w:fldChar w:fldCharType="begin">
          <w:fldData xml:space="preserve">PEVuZE5vdGU+PENpdGU+PEF1dGhvcj5SaXNzPC9BdXRob3I+PFllYXI+MjAwOTwvWWVhcj48UmVj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</w:fldData>
        </w:fldChar>
      </w:r>
      <w:r w:rsidR="00E74E78" w:rsidRPr="007550CA">
        <w:rPr>
          <w:rFonts w:ascii="Book Antiqua" w:hAnsi="Book Antiqua"/>
          <w:color w:val="000000" w:themeColor="text1"/>
          <w:sz w:val="24"/>
          <w:szCs w:val="24"/>
        </w:rPr>
        <w:instrText xml:space="preserve"> ADDIN EN.CITE </w:instrText>
      </w:r>
      <w:r w:rsidR="00BC6304" w:rsidRPr="007550CA">
        <w:rPr>
          <w:rFonts w:ascii="Book Antiqua" w:hAnsi="Book Antiqua"/>
          <w:color w:val="000000" w:themeColor="text1"/>
          <w:sz w:val="24"/>
          <w:szCs w:val="24"/>
        </w:rPr>
        <w:fldChar w:fldCharType="begin">
          <w:fldData xml:space="preserve">PEVuZE5vdGU+PENpdGU+PEF1dGhvcj5SaXNzPC9BdXRob3I+PFllYXI+MjAwOTwvWWVhcj48UmVj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</w:fldData>
        </w:fldChar>
      </w:r>
      <w:r w:rsidR="00E74E78" w:rsidRPr="007550CA">
        <w:rPr>
          <w:rFonts w:ascii="Book Antiqua" w:hAnsi="Book Antiqua"/>
          <w:color w:val="000000" w:themeColor="text1"/>
          <w:sz w:val="24"/>
          <w:szCs w:val="24"/>
        </w:rPr>
        <w:instrText xml:space="preserve"> ADDIN EN.CITE.DATA </w:instrText>
      </w:r>
      <w:r w:rsidR="00BC6304" w:rsidRPr="007550CA">
        <w:rPr>
          <w:rFonts w:ascii="Book Antiqua" w:hAnsi="Book Antiqua"/>
          <w:color w:val="000000" w:themeColor="text1"/>
          <w:sz w:val="24"/>
          <w:szCs w:val="24"/>
        </w:rPr>
      </w:r>
      <w:r w:rsidR="00BC6304" w:rsidRPr="007550CA">
        <w:rPr>
          <w:rFonts w:ascii="Book Antiqua" w:hAnsi="Book Antiqua"/>
          <w:color w:val="000000" w:themeColor="text1"/>
          <w:sz w:val="24"/>
          <w:szCs w:val="24"/>
        </w:rPr>
        <w:fldChar w:fldCharType="end"/>
      </w:r>
      <w:r w:rsidR="00BC6304" w:rsidRPr="007550CA">
        <w:rPr>
          <w:rFonts w:ascii="Book Antiqua" w:hAnsi="Book Antiqua"/>
          <w:color w:val="000000" w:themeColor="text1"/>
          <w:sz w:val="24"/>
          <w:szCs w:val="24"/>
        </w:rPr>
      </w:r>
      <w:r w:rsidR="00BC6304" w:rsidRPr="007550CA">
        <w:rPr>
          <w:rFonts w:ascii="Book Antiqua" w:hAnsi="Book Antiqua"/>
          <w:color w:val="000000" w:themeColor="text1"/>
          <w:sz w:val="24"/>
          <w:szCs w:val="24"/>
        </w:rPr>
        <w:fldChar w:fldCharType="separate"/>
      </w:r>
      <w:r w:rsidR="00E74E78" w:rsidRPr="007550CA">
        <w:rPr>
          <w:rFonts w:ascii="Book Antiqua" w:hAnsi="Book Antiqua"/>
          <w:noProof/>
          <w:color w:val="000000" w:themeColor="text1"/>
          <w:sz w:val="24"/>
          <w:szCs w:val="24"/>
          <w:vertAlign w:val="superscript"/>
        </w:rPr>
        <w:t>[</w:t>
      </w:r>
      <w:hyperlink w:anchor="_ENREF_5" w:tooltip="Riss, 2009 #26" w:history="1">
        <w:r w:rsidR="00E74E78" w:rsidRPr="007550CA">
          <w:rPr>
            <w:rFonts w:ascii="Book Antiqua" w:hAnsi="Book Antiqua"/>
            <w:noProof/>
            <w:color w:val="000000" w:themeColor="text1"/>
            <w:sz w:val="24"/>
            <w:szCs w:val="24"/>
            <w:vertAlign w:val="superscript"/>
          </w:rPr>
          <w:t>5</w:t>
        </w:r>
      </w:hyperlink>
      <w:r w:rsidR="00E74E78" w:rsidRPr="007550CA">
        <w:rPr>
          <w:rFonts w:ascii="Book Antiqua" w:hAnsi="Book Antiqua"/>
          <w:noProof/>
          <w:color w:val="000000" w:themeColor="text1"/>
          <w:sz w:val="24"/>
          <w:szCs w:val="24"/>
          <w:vertAlign w:val="superscript"/>
        </w:rPr>
        <w:t>]</w:t>
      </w:r>
      <w:r w:rsidR="00BC6304" w:rsidRPr="007550CA">
        <w:rPr>
          <w:rFonts w:ascii="Book Antiqua" w:hAnsi="Book Antiqua"/>
          <w:color w:val="000000" w:themeColor="text1"/>
          <w:sz w:val="24"/>
          <w:szCs w:val="24"/>
        </w:rPr>
        <w:fldChar w:fldCharType="end"/>
      </w:r>
      <w:r w:rsidRPr="007550CA">
        <w:rPr>
          <w:rFonts w:ascii="Book Antiqua" w:hAnsi="Book Antiqua"/>
          <w:color w:val="000000" w:themeColor="text1"/>
          <w:sz w:val="24"/>
          <w:szCs w:val="24"/>
        </w:rPr>
        <w:t xml:space="preserve"> used deep sedation and observed the greatest improvement in pain scores between 15 min and 6 h post-procedure showing that there is still a potential benefit.</w:t>
      </w:r>
    </w:p>
    <w:p w:rsidR="009F0CDA" w:rsidRPr="007550CA" w:rsidRDefault="009F0CDA" w:rsidP="00991897">
      <w:pPr>
        <w:spacing w:after="0" w:line="360" w:lineRule="auto"/>
        <w:jc w:val="both"/>
        <w:rPr>
          <w:rFonts w:ascii="Book Antiqua" w:hAnsi="Book Antiqua"/>
          <w:i/>
          <w:color w:val="000000" w:themeColor="text1"/>
          <w:sz w:val="24"/>
          <w:szCs w:val="24"/>
          <w:lang w:eastAsia="zh-CN"/>
        </w:rPr>
      </w:pPr>
    </w:p>
    <w:p w:rsidR="009F0CDA" w:rsidRPr="007550CA" w:rsidRDefault="009F0CDA" w:rsidP="00991897">
      <w:pPr>
        <w:spacing w:after="0" w:line="360" w:lineRule="auto"/>
        <w:jc w:val="both"/>
        <w:rPr>
          <w:rFonts w:ascii="Book Antiqua" w:hAnsi="Book Antiqua"/>
          <w:b/>
          <w:i/>
          <w:color w:val="000000" w:themeColor="text1"/>
          <w:sz w:val="24"/>
          <w:szCs w:val="24"/>
        </w:rPr>
      </w:pPr>
      <w:r w:rsidRPr="007550CA">
        <w:rPr>
          <w:rFonts w:ascii="Book Antiqua" w:hAnsi="Book Antiqua"/>
          <w:b/>
          <w:i/>
          <w:color w:val="000000" w:themeColor="text1"/>
          <w:sz w:val="24"/>
          <w:szCs w:val="24"/>
        </w:rPr>
        <w:t xml:space="preserve">Effects on </w:t>
      </w:r>
      <w:r w:rsidR="00147475" w:rsidRPr="007550CA">
        <w:rPr>
          <w:rFonts w:ascii="Book Antiqua" w:hAnsi="Book Antiqua"/>
          <w:b/>
          <w:i/>
          <w:color w:val="000000" w:themeColor="text1"/>
          <w:sz w:val="24"/>
          <w:szCs w:val="24"/>
          <w:lang w:eastAsia="zh-CN"/>
        </w:rPr>
        <w:t>s</w:t>
      </w:r>
      <w:r w:rsidRPr="007550CA">
        <w:rPr>
          <w:rFonts w:ascii="Book Antiqua" w:hAnsi="Book Antiqua"/>
          <w:b/>
          <w:i/>
          <w:color w:val="000000" w:themeColor="text1"/>
          <w:sz w:val="24"/>
          <w:szCs w:val="24"/>
        </w:rPr>
        <w:t>creening</w:t>
      </w:r>
    </w:p>
    <w:p w:rsidR="009F0CDA" w:rsidRPr="007550CA" w:rsidRDefault="009F0CDA" w:rsidP="00991897">
      <w:pPr>
        <w:spacing w:after="0" w:line="360" w:lineRule="auto"/>
        <w:jc w:val="both"/>
        <w:rPr>
          <w:rFonts w:ascii="Book Antiqua" w:hAnsi="Book Antiqua"/>
          <w:color w:val="000000" w:themeColor="text1"/>
          <w:sz w:val="24"/>
          <w:szCs w:val="24"/>
          <w:lang w:eastAsia="zh-CN"/>
        </w:rPr>
      </w:pPr>
      <w:r w:rsidRPr="007550CA">
        <w:rPr>
          <w:rFonts w:ascii="Book Antiqua" w:hAnsi="Book Antiqua"/>
          <w:color w:val="000000" w:themeColor="text1"/>
          <w:sz w:val="24"/>
          <w:szCs w:val="24"/>
        </w:rPr>
        <w:t>Making colonoscopy more comfortable is an issue of particular concern when considering bowel cancer screening programmes where asymptomatic patients are voluntarily undergoing the procedure with no guaranteed benefit. Several studies have addressed patients’ feelings about undergoing further colonoscopies when comparing air and CO</w:t>
      </w:r>
      <w:r w:rsidRPr="007550CA">
        <w:rPr>
          <w:rFonts w:ascii="Book Antiqua" w:hAnsi="Book Antiqua"/>
          <w:color w:val="000000" w:themeColor="text1"/>
          <w:sz w:val="24"/>
          <w:szCs w:val="24"/>
          <w:vertAlign w:val="subscript"/>
        </w:rPr>
        <w:t xml:space="preserve">2 </w:t>
      </w:r>
      <w:r w:rsidRPr="007550CA">
        <w:rPr>
          <w:rFonts w:ascii="Book Antiqua" w:hAnsi="Book Antiqua"/>
          <w:color w:val="000000" w:themeColor="text1"/>
          <w:sz w:val="24"/>
          <w:szCs w:val="24"/>
        </w:rPr>
        <w:t>insufflation to determine whether a more comfortable procedure would increase compliance with ongoing screening. The results showed a high level of satisfaction with the procedure, with the vast majority of patients reporting that they would be happy to go ahead with a repeat colonoscopy if necessary an</w:t>
      </w:r>
      <w:r w:rsidR="005234D0" w:rsidRPr="007550CA">
        <w:rPr>
          <w:rFonts w:ascii="Book Antiqua" w:hAnsi="Book Antiqua"/>
          <w:color w:val="000000" w:themeColor="text1"/>
          <w:sz w:val="24"/>
          <w:szCs w:val="24"/>
        </w:rPr>
        <w:t>d would recommend it to others</w:t>
      </w:r>
      <w:r w:rsidR="00BC6304" w:rsidRPr="007550CA">
        <w:rPr>
          <w:rFonts w:ascii="Book Antiqua" w:hAnsi="Book Antiqua"/>
          <w:color w:val="000000" w:themeColor="text1"/>
          <w:sz w:val="24"/>
          <w:szCs w:val="24"/>
        </w:rPr>
        <w:fldChar w:fldCharType="begin">
          <w:fldData xml:space="preserve">PEVuZE5vdGU+PENpdGU+PEF1dGhvcj5SaXNzPC9BdXRob3I+PFllYXI+MjAwOTwvWWVhcj48UmVj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</w:fldData>
        </w:fldChar>
      </w:r>
      <w:r w:rsidRPr="007550CA">
        <w:rPr>
          <w:rFonts w:ascii="Book Antiqua" w:hAnsi="Book Antiqua"/>
          <w:color w:val="000000" w:themeColor="text1"/>
          <w:sz w:val="24"/>
          <w:szCs w:val="24"/>
        </w:rPr>
        <w:instrText xml:space="preserve"> ADDIN EN.CITE </w:instrText>
      </w:r>
      <w:r w:rsidR="00BC6304" w:rsidRPr="007550CA">
        <w:rPr>
          <w:rFonts w:ascii="Book Antiqua" w:hAnsi="Book Antiqua"/>
          <w:color w:val="000000" w:themeColor="text1"/>
          <w:sz w:val="24"/>
          <w:szCs w:val="24"/>
        </w:rPr>
        <w:fldChar w:fldCharType="begin">
          <w:fldData xml:space="preserve">PEVuZE5vdGU+PENpdGU+PEF1dGhvcj5SaXNzPC9BdXRob3I+PFllYXI+MjAwOTwvWWVhcj48UmVj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</w:fldData>
        </w:fldChar>
      </w:r>
      <w:r w:rsidRPr="007550CA">
        <w:rPr>
          <w:rFonts w:ascii="Book Antiqua" w:hAnsi="Book Antiqua"/>
          <w:color w:val="000000" w:themeColor="text1"/>
          <w:sz w:val="24"/>
          <w:szCs w:val="24"/>
        </w:rPr>
        <w:instrText xml:space="preserve"> ADDIN EN.CITE.DATA </w:instrText>
      </w:r>
      <w:r w:rsidR="00BC6304" w:rsidRPr="007550CA">
        <w:rPr>
          <w:rFonts w:ascii="Book Antiqua" w:hAnsi="Book Antiqua"/>
          <w:color w:val="000000" w:themeColor="text1"/>
          <w:sz w:val="24"/>
          <w:szCs w:val="24"/>
        </w:rPr>
      </w:r>
      <w:r w:rsidR="00BC6304" w:rsidRPr="007550CA">
        <w:rPr>
          <w:rFonts w:ascii="Book Antiqua" w:hAnsi="Book Antiqua"/>
          <w:color w:val="000000" w:themeColor="text1"/>
          <w:sz w:val="24"/>
          <w:szCs w:val="24"/>
        </w:rPr>
        <w:fldChar w:fldCharType="end"/>
      </w:r>
      <w:r w:rsidR="00BC6304" w:rsidRPr="007550CA">
        <w:rPr>
          <w:rFonts w:ascii="Book Antiqua" w:hAnsi="Book Antiqua"/>
          <w:color w:val="000000" w:themeColor="text1"/>
          <w:sz w:val="24"/>
          <w:szCs w:val="24"/>
        </w:rPr>
      </w:r>
      <w:r w:rsidR="00BC6304" w:rsidRPr="007550CA">
        <w:rPr>
          <w:rFonts w:ascii="Book Antiqua" w:hAnsi="Book Antiqua"/>
          <w:color w:val="000000" w:themeColor="text1"/>
          <w:sz w:val="24"/>
          <w:szCs w:val="24"/>
        </w:rPr>
        <w:fldChar w:fldCharType="separate"/>
      </w:r>
      <w:r w:rsidRPr="007550CA">
        <w:rPr>
          <w:rFonts w:ascii="Book Antiqua" w:hAnsi="Book Antiqua"/>
          <w:noProof/>
          <w:color w:val="000000" w:themeColor="text1"/>
          <w:sz w:val="24"/>
          <w:szCs w:val="24"/>
          <w:vertAlign w:val="superscript"/>
        </w:rPr>
        <w:t>[</w:t>
      </w:r>
      <w:hyperlink w:anchor="_ENREF_5" w:tooltip="Riss, 2009 #26" w:history="1">
        <w:r w:rsidR="00EF5C7F" w:rsidRPr="007550CA">
          <w:rPr>
            <w:rFonts w:ascii="Book Antiqua" w:hAnsi="Book Antiqua"/>
            <w:noProof/>
            <w:color w:val="000000" w:themeColor="text1"/>
            <w:sz w:val="24"/>
            <w:szCs w:val="24"/>
            <w:vertAlign w:val="superscript"/>
          </w:rPr>
          <w:t>5</w:t>
        </w:r>
      </w:hyperlink>
      <w:r w:rsidR="005234D0" w:rsidRPr="007550CA">
        <w:rPr>
          <w:rFonts w:ascii="Book Antiqua" w:hAnsi="Book Antiqua"/>
          <w:noProof/>
          <w:color w:val="000000" w:themeColor="text1"/>
          <w:sz w:val="24"/>
          <w:szCs w:val="24"/>
          <w:vertAlign w:val="superscript"/>
        </w:rPr>
        <w:t>,</w:t>
      </w:r>
      <w:hyperlink w:anchor="_ENREF_12" w:tooltip="Wong, 2008 #24" w:history="1">
        <w:r w:rsidR="00EF5C7F" w:rsidRPr="007550CA">
          <w:rPr>
            <w:rFonts w:ascii="Book Antiqua" w:hAnsi="Book Antiqua"/>
            <w:noProof/>
            <w:color w:val="000000" w:themeColor="text1"/>
            <w:sz w:val="24"/>
            <w:szCs w:val="24"/>
            <w:vertAlign w:val="superscript"/>
          </w:rPr>
          <w:t>12</w:t>
        </w:r>
      </w:hyperlink>
      <w:r w:rsidRPr="007550CA">
        <w:rPr>
          <w:rFonts w:ascii="Book Antiqua" w:hAnsi="Book Antiqua"/>
          <w:noProof/>
          <w:color w:val="000000" w:themeColor="text1"/>
          <w:sz w:val="24"/>
          <w:szCs w:val="24"/>
          <w:vertAlign w:val="superscript"/>
        </w:rPr>
        <w:t>]</w:t>
      </w:r>
      <w:r w:rsidR="00BC6304" w:rsidRPr="007550CA">
        <w:rPr>
          <w:rFonts w:ascii="Book Antiqua" w:hAnsi="Book Antiqua"/>
          <w:color w:val="000000" w:themeColor="text1"/>
          <w:sz w:val="24"/>
          <w:szCs w:val="24"/>
        </w:rPr>
        <w:fldChar w:fldCharType="end"/>
      </w:r>
      <w:r w:rsidR="005234D0" w:rsidRPr="007550CA">
        <w:rPr>
          <w:rFonts w:ascii="Book Antiqua" w:hAnsi="Book Antiqua"/>
          <w:color w:val="000000" w:themeColor="text1"/>
          <w:sz w:val="24"/>
          <w:szCs w:val="24"/>
          <w:lang w:eastAsia="zh-CN"/>
        </w:rPr>
        <w:t>.</w:t>
      </w:r>
      <w:r w:rsidRPr="007550CA">
        <w:rPr>
          <w:rFonts w:ascii="Book Antiqua" w:hAnsi="Book Antiqua"/>
          <w:color w:val="000000" w:themeColor="text1"/>
          <w:sz w:val="24"/>
          <w:szCs w:val="24"/>
        </w:rPr>
        <w:t xml:space="preserve"> Geyer </w:t>
      </w:r>
      <w:r w:rsidRPr="007550CA">
        <w:rPr>
          <w:rFonts w:ascii="Book Antiqua" w:hAnsi="Book Antiqua"/>
          <w:i/>
          <w:color w:val="000000" w:themeColor="text1"/>
          <w:sz w:val="24"/>
          <w:szCs w:val="24"/>
        </w:rPr>
        <w:t>et al</w:t>
      </w:r>
      <w:r w:rsidR="005234D0" w:rsidRPr="007550CA">
        <w:rPr>
          <w:rFonts w:ascii="Book Antiqua" w:hAnsi="Book Antiqua"/>
          <w:color w:val="000000" w:themeColor="text1"/>
          <w:sz w:val="24"/>
          <w:szCs w:val="24"/>
          <w:vertAlign w:val="superscript"/>
          <w:lang w:eastAsia="zh-CN"/>
        </w:rPr>
        <w:t>[17]</w:t>
      </w:r>
      <w:r w:rsidRPr="007550CA">
        <w:rPr>
          <w:rFonts w:ascii="Book Antiqua" w:hAnsi="Book Antiqua"/>
          <w:color w:val="000000" w:themeColor="text1"/>
          <w:sz w:val="24"/>
          <w:szCs w:val="24"/>
        </w:rPr>
        <w:t xml:space="preserve"> found that overall satisfaction was slightly higher in the CO</w:t>
      </w:r>
      <w:r w:rsidRPr="007550CA">
        <w:rPr>
          <w:rFonts w:ascii="Book Antiqua" w:hAnsi="Book Antiqua"/>
          <w:color w:val="000000" w:themeColor="text1"/>
          <w:sz w:val="24"/>
          <w:szCs w:val="24"/>
          <w:vertAlign w:val="subscript"/>
        </w:rPr>
        <w:t>2</w:t>
      </w:r>
      <w:r w:rsidRPr="007550CA">
        <w:rPr>
          <w:rFonts w:ascii="Book Antiqua" w:hAnsi="Book Antiqua"/>
          <w:color w:val="000000" w:themeColor="text1"/>
          <w:sz w:val="24"/>
          <w:szCs w:val="24"/>
        </w:rPr>
        <w:t xml:space="preserve"> group (9.6 </w:t>
      </w:r>
      <w:r w:rsidRPr="007550CA">
        <w:rPr>
          <w:rFonts w:ascii="Book Antiqua" w:hAnsi="Book Antiqua"/>
          <w:i/>
          <w:color w:val="000000" w:themeColor="text1"/>
          <w:sz w:val="24"/>
          <w:szCs w:val="24"/>
        </w:rPr>
        <w:t>vs</w:t>
      </w:r>
      <w:r w:rsidRPr="007550CA">
        <w:rPr>
          <w:rFonts w:ascii="Book Antiqua" w:hAnsi="Book Antiqua"/>
          <w:color w:val="000000" w:themeColor="text1"/>
          <w:sz w:val="24"/>
          <w:szCs w:val="24"/>
        </w:rPr>
        <w:t xml:space="preserve"> 9.3 on a VAS) however other studies have found no significant difference between the air and CO</w:t>
      </w:r>
      <w:r w:rsidRPr="007550CA">
        <w:rPr>
          <w:rFonts w:ascii="Book Antiqua" w:hAnsi="Book Antiqua"/>
          <w:color w:val="000000" w:themeColor="text1"/>
          <w:sz w:val="24"/>
          <w:szCs w:val="24"/>
          <w:vertAlign w:val="subscript"/>
        </w:rPr>
        <w:t xml:space="preserve">2 </w:t>
      </w:r>
      <w:r w:rsidR="005234D0" w:rsidRPr="007550CA">
        <w:rPr>
          <w:rFonts w:ascii="Book Antiqua" w:hAnsi="Book Antiqua"/>
          <w:color w:val="000000" w:themeColor="text1"/>
          <w:sz w:val="24"/>
          <w:szCs w:val="24"/>
        </w:rPr>
        <w:t>groups</w:t>
      </w:r>
      <w:r w:rsidR="00BC6304" w:rsidRPr="007550CA">
        <w:rPr>
          <w:rFonts w:ascii="Book Antiqua" w:hAnsi="Book Antiqua"/>
          <w:color w:val="000000" w:themeColor="text1"/>
          <w:sz w:val="24"/>
          <w:szCs w:val="24"/>
        </w:rPr>
        <w:fldChar w:fldCharType="begin">
          <w:fldData xml:space="preserve">PEVuZE5vdGU+PENpdGU+PEF1dGhvcj5HZXllcjwvQXV0aG9yPjxZZWFyPjIwMTE8L1llYXI+PFJl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</w:fldData>
        </w:fldChar>
      </w:r>
      <w:r w:rsidRPr="007550CA">
        <w:rPr>
          <w:rFonts w:ascii="Book Antiqua" w:hAnsi="Book Antiqua"/>
          <w:color w:val="000000" w:themeColor="text1"/>
          <w:sz w:val="24"/>
          <w:szCs w:val="24"/>
        </w:rPr>
        <w:instrText xml:space="preserve"> ADDIN EN.CITE </w:instrText>
      </w:r>
      <w:r w:rsidR="00BC6304" w:rsidRPr="007550CA">
        <w:rPr>
          <w:rFonts w:ascii="Book Antiqua" w:hAnsi="Book Antiqua"/>
          <w:color w:val="000000" w:themeColor="text1"/>
          <w:sz w:val="24"/>
          <w:szCs w:val="24"/>
        </w:rPr>
        <w:fldChar w:fldCharType="begin">
          <w:fldData xml:space="preserve">PEVuZE5vdGU+PENpdGU+PEF1dGhvcj5HZXllcjwvQXV0aG9yPjxZZWFyPjIwMTE8L1llYXI+PFJl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</w:fldData>
        </w:fldChar>
      </w:r>
      <w:r w:rsidRPr="007550CA">
        <w:rPr>
          <w:rFonts w:ascii="Book Antiqua" w:hAnsi="Book Antiqua"/>
          <w:color w:val="000000" w:themeColor="text1"/>
          <w:sz w:val="24"/>
          <w:szCs w:val="24"/>
        </w:rPr>
        <w:instrText xml:space="preserve"> ADDIN EN.CITE.DATA </w:instrText>
      </w:r>
      <w:r w:rsidR="00BC6304" w:rsidRPr="007550CA">
        <w:rPr>
          <w:rFonts w:ascii="Book Antiqua" w:hAnsi="Book Antiqua"/>
          <w:color w:val="000000" w:themeColor="text1"/>
          <w:sz w:val="24"/>
          <w:szCs w:val="24"/>
        </w:rPr>
      </w:r>
      <w:r w:rsidR="00BC6304" w:rsidRPr="007550CA">
        <w:rPr>
          <w:rFonts w:ascii="Book Antiqua" w:hAnsi="Book Antiqua"/>
          <w:color w:val="000000" w:themeColor="text1"/>
          <w:sz w:val="24"/>
          <w:szCs w:val="24"/>
        </w:rPr>
        <w:fldChar w:fldCharType="end"/>
      </w:r>
      <w:r w:rsidR="00BC6304" w:rsidRPr="007550CA">
        <w:rPr>
          <w:rFonts w:ascii="Book Antiqua" w:hAnsi="Book Antiqua"/>
          <w:color w:val="000000" w:themeColor="text1"/>
          <w:sz w:val="24"/>
          <w:szCs w:val="24"/>
        </w:rPr>
      </w:r>
      <w:r w:rsidR="00BC6304" w:rsidRPr="007550CA">
        <w:rPr>
          <w:rFonts w:ascii="Book Antiqua" w:hAnsi="Book Antiqua"/>
          <w:color w:val="000000" w:themeColor="text1"/>
          <w:sz w:val="24"/>
          <w:szCs w:val="24"/>
        </w:rPr>
        <w:fldChar w:fldCharType="separate"/>
      </w:r>
      <w:r w:rsidRPr="007550CA">
        <w:rPr>
          <w:rFonts w:ascii="Book Antiqua" w:hAnsi="Book Antiqua"/>
          <w:noProof/>
          <w:color w:val="000000" w:themeColor="text1"/>
          <w:sz w:val="24"/>
          <w:szCs w:val="24"/>
          <w:vertAlign w:val="superscript"/>
        </w:rPr>
        <w:t>[</w:t>
      </w:r>
      <w:hyperlink w:anchor="_ENREF_5" w:tooltip="Riss, 2009 #26" w:history="1">
        <w:r w:rsidR="00EF5C7F" w:rsidRPr="007550CA">
          <w:rPr>
            <w:rFonts w:ascii="Book Antiqua" w:hAnsi="Book Antiqua"/>
            <w:noProof/>
            <w:color w:val="000000" w:themeColor="text1"/>
            <w:sz w:val="24"/>
            <w:szCs w:val="24"/>
            <w:vertAlign w:val="superscript"/>
          </w:rPr>
          <w:t>5</w:t>
        </w:r>
      </w:hyperlink>
      <w:r w:rsidR="005234D0" w:rsidRPr="007550CA">
        <w:rPr>
          <w:rFonts w:ascii="Book Antiqua" w:hAnsi="Book Antiqua"/>
          <w:noProof/>
          <w:color w:val="000000" w:themeColor="text1"/>
          <w:sz w:val="24"/>
          <w:szCs w:val="24"/>
          <w:vertAlign w:val="superscript"/>
        </w:rPr>
        <w:t>,</w:t>
      </w:r>
      <w:hyperlink w:anchor="_ENREF_12" w:tooltip="Wong, 2008 #24" w:history="1">
        <w:r w:rsidR="00EF5C7F" w:rsidRPr="007550CA">
          <w:rPr>
            <w:rFonts w:ascii="Book Antiqua" w:hAnsi="Book Antiqua"/>
            <w:noProof/>
            <w:color w:val="000000" w:themeColor="text1"/>
            <w:sz w:val="24"/>
            <w:szCs w:val="24"/>
            <w:vertAlign w:val="superscript"/>
          </w:rPr>
          <w:t>12</w:t>
        </w:r>
      </w:hyperlink>
      <w:r w:rsidR="005234D0" w:rsidRPr="007550CA">
        <w:rPr>
          <w:rFonts w:ascii="Book Antiqua" w:hAnsi="Book Antiqua"/>
          <w:noProof/>
          <w:color w:val="000000" w:themeColor="text1"/>
          <w:sz w:val="24"/>
          <w:szCs w:val="24"/>
          <w:vertAlign w:val="superscript"/>
        </w:rPr>
        <w:t>,</w:t>
      </w:r>
      <w:hyperlink w:anchor="_ENREF_17" w:tooltip="Geyer, 2011 #28" w:history="1">
        <w:r w:rsidR="00EF5C7F" w:rsidRPr="007550CA">
          <w:rPr>
            <w:rFonts w:ascii="Book Antiqua" w:hAnsi="Book Antiqua"/>
            <w:noProof/>
            <w:color w:val="000000" w:themeColor="text1"/>
            <w:sz w:val="24"/>
            <w:szCs w:val="24"/>
            <w:vertAlign w:val="superscript"/>
          </w:rPr>
          <w:t>17</w:t>
        </w:r>
      </w:hyperlink>
      <w:r w:rsidRPr="007550CA">
        <w:rPr>
          <w:rFonts w:ascii="Book Antiqua" w:hAnsi="Book Antiqua"/>
          <w:noProof/>
          <w:color w:val="000000" w:themeColor="text1"/>
          <w:sz w:val="24"/>
          <w:szCs w:val="24"/>
          <w:vertAlign w:val="superscript"/>
        </w:rPr>
        <w:t>]</w:t>
      </w:r>
      <w:r w:rsidR="00BC6304" w:rsidRPr="007550CA">
        <w:rPr>
          <w:rFonts w:ascii="Book Antiqua" w:hAnsi="Book Antiqua"/>
          <w:color w:val="000000" w:themeColor="text1"/>
          <w:sz w:val="24"/>
          <w:szCs w:val="24"/>
        </w:rPr>
        <w:fldChar w:fldCharType="end"/>
      </w:r>
      <w:r w:rsidR="005234D0" w:rsidRPr="007550CA">
        <w:rPr>
          <w:rFonts w:ascii="Book Antiqua" w:hAnsi="Book Antiqua"/>
          <w:color w:val="000000" w:themeColor="text1"/>
          <w:sz w:val="24"/>
          <w:szCs w:val="24"/>
          <w:lang w:eastAsia="zh-CN"/>
        </w:rPr>
        <w:t>.</w:t>
      </w:r>
      <w:r w:rsidRPr="007550CA">
        <w:rPr>
          <w:rFonts w:ascii="Book Antiqua" w:hAnsi="Book Antiqua"/>
          <w:color w:val="000000" w:themeColor="text1"/>
          <w:sz w:val="24"/>
          <w:szCs w:val="24"/>
        </w:rPr>
        <w:t xml:space="preserve"> This does not strongly support the hypothesis that the use of CO</w:t>
      </w:r>
      <w:r w:rsidRPr="007550CA">
        <w:rPr>
          <w:rFonts w:ascii="Book Antiqua" w:hAnsi="Book Antiqua"/>
          <w:color w:val="000000" w:themeColor="text1"/>
          <w:sz w:val="24"/>
          <w:szCs w:val="24"/>
          <w:vertAlign w:val="subscript"/>
        </w:rPr>
        <w:t>2</w:t>
      </w:r>
      <w:r w:rsidRPr="007550CA">
        <w:rPr>
          <w:rFonts w:ascii="Book Antiqua" w:hAnsi="Book Antiqua"/>
          <w:color w:val="000000" w:themeColor="text1"/>
          <w:sz w:val="24"/>
          <w:szCs w:val="24"/>
        </w:rPr>
        <w:t xml:space="preserve"> could improve compli</w:t>
      </w:r>
      <w:r w:rsidR="005234D0" w:rsidRPr="007550CA">
        <w:rPr>
          <w:rFonts w:ascii="Book Antiqua" w:hAnsi="Book Antiqua"/>
          <w:color w:val="000000" w:themeColor="text1"/>
          <w:sz w:val="24"/>
          <w:szCs w:val="24"/>
        </w:rPr>
        <w:t>ance with screening programmes.</w:t>
      </w:r>
    </w:p>
    <w:p w:rsidR="00EF5C7F" w:rsidRPr="007550CA" w:rsidRDefault="00EF5C7F" w:rsidP="00991897">
      <w:pPr>
        <w:spacing w:after="0" w:line="360" w:lineRule="auto"/>
        <w:jc w:val="both"/>
        <w:rPr>
          <w:rFonts w:ascii="Book Antiqua" w:hAnsi="Book Antiqua"/>
          <w:b/>
          <w:i/>
          <w:color w:val="000000" w:themeColor="text1"/>
          <w:sz w:val="24"/>
          <w:szCs w:val="24"/>
          <w:lang w:eastAsia="zh-CN"/>
        </w:rPr>
      </w:pPr>
    </w:p>
    <w:p w:rsidR="009F0CDA" w:rsidRPr="007550CA" w:rsidRDefault="009F0CDA" w:rsidP="00991897">
      <w:pPr>
        <w:spacing w:after="0" w:line="360" w:lineRule="auto"/>
        <w:jc w:val="both"/>
        <w:rPr>
          <w:rFonts w:ascii="Book Antiqua" w:hAnsi="Book Antiqua"/>
          <w:b/>
          <w:color w:val="000000" w:themeColor="text1"/>
          <w:sz w:val="24"/>
          <w:szCs w:val="24"/>
        </w:rPr>
      </w:pPr>
      <w:r w:rsidRPr="007550CA">
        <w:rPr>
          <w:rFonts w:ascii="Book Antiqua" w:hAnsi="Book Antiqua"/>
          <w:b/>
          <w:i/>
          <w:color w:val="000000" w:themeColor="text1"/>
          <w:sz w:val="24"/>
          <w:szCs w:val="24"/>
        </w:rPr>
        <w:t>CO</w:t>
      </w:r>
      <w:r w:rsidRPr="007550CA">
        <w:rPr>
          <w:rFonts w:ascii="Book Antiqua" w:hAnsi="Book Antiqua"/>
          <w:b/>
          <w:i/>
          <w:color w:val="000000" w:themeColor="text1"/>
          <w:sz w:val="24"/>
          <w:szCs w:val="24"/>
          <w:vertAlign w:val="subscript"/>
        </w:rPr>
        <w:t>2</w:t>
      </w:r>
      <w:r w:rsidRPr="007550CA">
        <w:rPr>
          <w:rFonts w:ascii="Book Antiqua" w:hAnsi="Book Antiqua"/>
          <w:b/>
          <w:i/>
          <w:color w:val="000000" w:themeColor="text1"/>
          <w:sz w:val="24"/>
          <w:szCs w:val="24"/>
        </w:rPr>
        <w:t xml:space="preserve"> </w:t>
      </w:r>
      <w:r w:rsidR="004423A5" w:rsidRPr="007550CA">
        <w:rPr>
          <w:rFonts w:ascii="Book Antiqua" w:hAnsi="Book Antiqua"/>
          <w:b/>
          <w:i/>
          <w:color w:val="000000" w:themeColor="text1"/>
          <w:sz w:val="24"/>
          <w:szCs w:val="24"/>
          <w:lang w:eastAsia="zh-CN"/>
        </w:rPr>
        <w:t>i</w:t>
      </w:r>
      <w:r w:rsidRPr="007550CA">
        <w:rPr>
          <w:rFonts w:ascii="Book Antiqua" w:hAnsi="Book Antiqua"/>
          <w:b/>
          <w:i/>
          <w:color w:val="000000" w:themeColor="text1"/>
          <w:sz w:val="24"/>
          <w:szCs w:val="24"/>
        </w:rPr>
        <w:t xml:space="preserve">nsufflation only during </w:t>
      </w:r>
      <w:r w:rsidR="004423A5" w:rsidRPr="007550CA">
        <w:rPr>
          <w:rFonts w:ascii="Book Antiqua" w:hAnsi="Book Antiqua"/>
          <w:b/>
          <w:i/>
          <w:color w:val="000000" w:themeColor="text1"/>
          <w:sz w:val="24"/>
          <w:szCs w:val="24"/>
          <w:lang w:eastAsia="zh-CN"/>
        </w:rPr>
        <w:t>s</w:t>
      </w:r>
      <w:r w:rsidRPr="007550CA">
        <w:rPr>
          <w:rFonts w:ascii="Book Antiqua" w:hAnsi="Book Antiqua"/>
          <w:b/>
          <w:i/>
          <w:color w:val="000000" w:themeColor="text1"/>
          <w:sz w:val="24"/>
          <w:szCs w:val="24"/>
        </w:rPr>
        <w:t xml:space="preserve">cope </w:t>
      </w:r>
      <w:r w:rsidR="004423A5" w:rsidRPr="007550CA">
        <w:rPr>
          <w:rFonts w:ascii="Book Antiqua" w:hAnsi="Book Antiqua"/>
          <w:b/>
          <w:i/>
          <w:color w:val="000000" w:themeColor="text1"/>
          <w:sz w:val="24"/>
          <w:szCs w:val="24"/>
          <w:lang w:eastAsia="zh-CN"/>
        </w:rPr>
        <w:t>w</w:t>
      </w:r>
      <w:r w:rsidRPr="007550CA">
        <w:rPr>
          <w:rFonts w:ascii="Book Antiqua" w:hAnsi="Book Antiqua"/>
          <w:b/>
          <w:i/>
          <w:color w:val="000000" w:themeColor="text1"/>
          <w:sz w:val="24"/>
          <w:szCs w:val="24"/>
        </w:rPr>
        <w:t>ithdrawal</w:t>
      </w:r>
    </w:p>
    <w:p w:rsidR="009F0CDA" w:rsidRPr="007550CA" w:rsidRDefault="009F0CDA" w:rsidP="00991897">
      <w:pPr>
        <w:spacing w:after="0" w:line="360" w:lineRule="auto"/>
        <w:jc w:val="both"/>
        <w:rPr>
          <w:rFonts w:ascii="Book Antiqua" w:hAnsi="Book Antiqua"/>
          <w:color w:val="000000" w:themeColor="text1"/>
          <w:sz w:val="24"/>
          <w:szCs w:val="24"/>
          <w:lang w:eastAsia="zh-CN"/>
        </w:rPr>
      </w:pPr>
      <w:r w:rsidRPr="007550CA">
        <w:rPr>
          <w:rFonts w:ascii="Book Antiqua" w:hAnsi="Book Antiqua"/>
          <w:color w:val="000000" w:themeColor="text1"/>
          <w:sz w:val="24"/>
          <w:szCs w:val="24"/>
        </w:rPr>
        <w:t>There has been recent interest in whether using CO</w:t>
      </w:r>
      <w:r w:rsidRPr="007550CA">
        <w:rPr>
          <w:rFonts w:ascii="Book Antiqua" w:hAnsi="Book Antiqua"/>
          <w:color w:val="000000" w:themeColor="text1"/>
          <w:sz w:val="24"/>
          <w:szCs w:val="24"/>
          <w:vertAlign w:val="subscript"/>
        </w:rPr>
        <w:t xml:space="preserve">2 </w:t>
      </w:r>
      <w:r w:rsidRPr="007550CA">
        <w:rPr>
          <w:rFonts w:ascii="Book Antiqua" w:hAnsi="Book Antiqua"/>
          <w:color w:val="000000" w:themeColor="text1"/>
          <w:sz w:val="24"/>
          <w:szCs w:val="24"/>
        </w:rPr>
        <w:t>insufflation only for the withdrawal phase of colonoscopy retains the same benefits of reduced pain and distension as when CO</w:t>
      </w:r>
      <w:r w:rsidRPr="007550CA">
        <w:rPr>
          <w:rFonts w:ascii="Book Antiqua" w:hAnsi="Book Antiqua"/>
          <w:color w:val="000000" w:themeColor="text1"/>
          <w:sz w:val="24"/>
          <w:szCs w:val="24"/>
          <w:vertAlign w:val="subscript"/>
        </w:rPr>
        <w:t xml:space="preserve">2 </w:t>
      </w:r>
      <w:r w:rsidRPr="007550CA">
        <w:rPr>
          <w:rFonts w:ascii="Book Antiqua" w:hAnsi="Book Antiqua"/>
          <w:color w:val="000000" w:themeColor="text1"/>
          <w:sz w:val="24"/>
          <w:szCs w:val="24"/>
        </w:rPr>
        <w:t xml:space="preserve">is used for the entire procedure. Hsu et al and Chen </w:t>
      </w:r>
      <w:r w:rsidRPr="007550CA">
        <w:rPr>
          <w:rFonts w:ascii="Book Antiqua" w:hAnsi="Book Antiqua"/>
          <w:i/>
          <w:color w:val="000000" w:themeColor="text1"/>
          <w:sz w:val="24"/>
          <w:szCs w:val="24"/>
        </w:rPr>
        <w:t>et al</w:t>
      </w:r>
      <w:r w:rsidR="00BC6304" w:rsidRPr="007550CA">
        <w:rPr>
          <w:rFonts w:ascii="Book Antiqua" w:hAnsi="Book Antiqua"/>
          <w:color w:val="000000" w:themeColor="text1"/>
          <w:sz w:val="24"/>
          <w:szCs w:val="24"/>
        </w:rPr>
        <w:fldChar w:fldCharType="begin">
          <w:fldData xml:space="preserve">PEVuZE5vdGU+PENpdGU+PEF1dGhvcj5DaGVuPC9BdXRob3I+PFllYXI+MjAxMzwvWWVhcj48UmVj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</w:fldData>
        </w:fldChar>
      </w:r>
      <w:r w:rsidR="004423A5" w:rsidRPr="007550CA">
        <w:rPr>
          <w:rFonts w:ascii="Book Antiqua" w:hAnsi="Book Antiqua"/>
          <w:color w:val="000000" w:themeColor="text1"/>
          <w:sz w:val="24"/>
          <w:szCs w:val="24"/>
        </w:rPr>
        <w:instrText xml:space="preserve"> ADDIN EN.CITE </w:instrText>
      </w:r>
      <w:r w:rsidR="00BC6304" w:rsidRPr="007550CA">
        <w:rPr>
          <w:rFonts w:ascii="Book Antiqua" w:hAnsi="Book Antiqua"/>
          <w:color w:val="000000" w:themeColor="text1"/>
          <w:sz w:val="24"/>
          <w:szCs w:val="24"/>
        </w:rPr>
        <w:fldChar w:fldCharType="begin">
          <w:fldData xml:space="preserve">PEVuZE5vdGU+PENpdGU+PEF1dGhvcj5DaGVuPC9BdXRob3I+PFllYXI+MjAxMzwvWWVhcj48UmVj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</w:fldData>
        </w:fldChar>
      </w:r>
      <w:r w:rsidR="004423A5" w:rsidRPr="007550CA">
        <w:rPr>
          <w:rFonts w:ascii="Book Antiqua" w:hAnsi="Book Antiqua"/>
          <w:color w:val="000000" w:themeColor="text1"/>
          <w:sz w:val="24"/>
          <w:szCs w:val="24"/>
        </w:rPr>
        <w:instrText xml:space="preserve"> ADDIN EN.CITE.DATA </w:instrText>
      </w:r>
      <w:r w:rsidR="00BC6304" w:rsidRPr="007550CA">
        <w:rPr>
          <w:rFonts w:ascii="Book Antiqua" w:hAnsi="Book Antiqua"/>
          <w:color w:val="000000" w:themeColor="text1"/>
          <w:sz w:val="24"/>
          <w:szCs w:val="24"/>
        </w:rPr>
      </w:r>
      <w:r w:rsidR="00BC6304" w:rsidRPr="007550CA">
        <w:rPr>
          <w:rFonts w:ascii="Book Antiqua" w:hAnsi="Book Antiqua"/>
          <w:color w:val="000000" w:themeColor="text1"/>
          <w:sz w:val="24"/>
          <w:szCs w:val="24"/>
        </w:rPr>
        <w:fldChar w:fldCharType="end"/>
      </w:r>
      <w:r w:rsidR="00BC6304" w:rsidRPr="007550CA">
        <w:rPr>
          <w:rFonts w:ascii="Book Antiqua" w:hAnsi="Book Antiqua"/>
          <w:color w:val="000000" w:themeColor="text1"/>
          <w:sz w:val="24"/>
          <w:szCs w:val="24"/>
        </w:rPr>
      </w:r>
      <w:r w:rsidR="00BC6304" w:rsidRPr="007550CA">
        <w:rPr>
          <w:rFonts w:ascii="Book Antiqua" w:hAnsi="Book Antiqua"/>
          <w:color w:val="000000" w:themeColor="text1"/>
          <w:sz w:val="24"/>
          <w:szCs w:val="24"/>
        </w:rPr>
        <w:fldChar w:fldCharType="separate"/>
      </w:r>
      <w:r w:rsidR="004423A5" w:rsidRPr="007550CA">
        <w:rPr>
          <w:rFonts w:ascii="Book Antiqua" w:hAnsi="Book Antiqua"/>
          <w:noProof/>
          <w:color w:val="000000" w:themeColor="text1"/>
          <w:sz w:val="24"/>
          <w:szCs w:val="24"/>
          <w:vertAlign w:val="superscript"/>
        </w:rPr>
        <w:t>[</w:t>
      </w:r>
      <w:hyperlink w:anchor="_ENREF_18" w:tooltip="Chen, 2013 #32" w:history="1">
        <w:r w:rsidR="004423A5" w:rsidRPr="007550CA">
          <w:rPr>
            <w:rFonts w:ascii="Book Antiqua" w:hAnsi="Book Antiqua"/>
            <w:noProof/>
            <w:color w:val="000000" w:themeColor="text1"/>
            <w:sz w:val="24"/>
            <w:szCs w:val="24"/>
            <w:vertAlign w:val="superscript"/>
          </w:rPr>
          <w:t>18</w:t>
        </w:r>
      </w:hyperlink>
      <w:r w:rsidR="004423A5" w:rsidRPr="007550CA">
        <w:rPr>
          <w:rFonts w:ascii="Book Antiqua" w:hAnsi="Book Antiqua"/>
          <w:noProof/>
          <w:color w:val="000000" w:themeColor="text1"/>
          <w:sz w:val="24"/>
          <w:szCs w:val="24"/>
          <w:vertAlign w:val="superscript"/>
        </w:rPr>
        <w:t>]</w:t>
      </w:r>
      <w:r w:rsidR="00BC6304" w:rsidRPr="007550CA">
        <w:rPr>
          <w:rFonts w:ascii="Book Antiqua" w:hAnsi="Book Antiqua"/>
          <w:color w:val="000000" w:themeColor="text1"/>
          <w:sz w:val="24"/>
          <w:szCs w:val="24"/>
        </w:rPr>
        <w:fldChar w:fldCharType="end"/>
      </w:r>
      <w:r w:rsidRPr="007550CA">
        <w:rPr>
          <w:rFonts w:ascii="Book Antiqua" w:hAnsi="Book Antiqua"/>
          <w:color w:val="000000" w:themeColor="text1"/>
          <w:sz w:val="24"/>
          <w:szCs w:val="24"/>
        </w:rPr>
        <w:t xml:space="preserve"> both found that there was no difference in pain score when CO</w:t>
      </w:r>
      <w:r w:rsidRPr="007550CA">
        <w:rPr>
          <w:rFonts w:ascii="Book Antiqua" w:hAnsi="Book Antiqua"/>
          <w:color w:val="000000" w:themeColor="text1"/>
          <w:sz w:val="24"/>
          <w:szCs w:val="24"/>
          <w:vertAlign w:val="subscript"/>
        </w:rPr>
        <w:t>2</w:t>
      </w:r>
      <w:r w:rsidRPr="007550CA">
        <w:rPr>
          <w:rFonts w:ascii="Book Antiqua" w:hAnsi="Book Antiqua"/>
          <w:color w:val="000000" w:themeColor="text1"/>
          <w:sz w:val="24"/>
          <w:szCs w:val="24"/>
        </w:rPr>
        <w:t xml:space="preserve"> was us</w:t>
      </w:r>
      <w:r w:rsidR="004423A5" w:rsidRPr="007550CA">
        <w:rPr>
          <w:rFonts w:ascii="Book Antiqua" w:hAnsi="Book Antiqua"/>
          <w:color w:val="000000" w:themeColor="text1"/>
          <w:sz w:val="24"/>
          <w:szCs w:val="24"/>
        </w:rPr>
        <w:t>ed only for withdrawal</w:t>
      </w:r>
      <w:r w:rsidR="00BC6304" w:rsidRPr="007550CA">
        <w:rPr>
          <w:rFonts w:ascii="Book Antiqua" w:hAnsi="Book Antiqua"/>
          <w:color w:val="000000" w:themeColor="text1"/>
          <w:sz w:val="24"/>
          <w:szCs w:val="24"/>
        </w:rPr>
        <w:fldChar w:fldCharType="begin">
          <w:fldData xml:space="preserve">PEVuZE5vdGU+PENpdGU+PEF1dGhvcj5DaGVuPC9BdXRob3I+PFllYXI+MjAxMzwvWWVhcj48UmVj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</w:fldData>
        </w:fldChar>
      </w:r>
      <w:r w:rsidRPr="007550CA">
        <w:rPr>
          <w:rFonts w:ascii="Book Antiqua" w:hAnsi="Book Antiqua"/>
          <w:color w:val="000000" w:themeColor="text1"/>
          <w:sz w:val="24"/>
          <w:szCs w:val="24"/>
        </w:rPr>
        <w:instrText xml:space="preserve"> ADDIN EN.CITE </w:instrText>
      </w:r>
      <w:r w:rsidR="00BC6304" w:rsidRPr="007550CA">
        <w:rPr>
          <w:rFonts w:ascii="Book Antiqua" w:hAnsi="Book Antiqua"/>
          <w:color w:val="000000" w:themeColor="text1"/>
          <w:sz w:val="24"/>
          <w:szCs w:val="24"/>
        </w:rPr>
        <w:fldChar w:fldCharType="begin">
          <w:fldData xml:space="preserve">PEVuZE5vdGU+PENpdGU+PEF1dGhvcj5DaGVuPC9BdXRob3I+PFllYXI+MjAxMzwvWWVhcj48UmVj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</w:fldData>
        </w:fldChar>
      </w:r>
      <w:r w:rsidRPr="007550CA">
        <w:rPr>
          <w:rFonts w:ascii="Book Antiqua" w:hAnsi="Book Antiqua"/>
          <w:color w:val="000000" w:themeColor="text1"/>
          <w:sz w:val="24"/>
          <w:szCs w:val="24"/>
        </w:rPr>
        <w:instrText xml:space="preserve"> ADDIN EN.CITE.DATA </w:instrText>
      </w:r>
      <w:r w:rsidR="00BC6304" w:rsidRPr="007550CA">
        <w:rPr>
          <w:rFonts w:ascii="Book Antiqua" w:hAnsi="Book Antiqua"/>
          <w:color w:val="000000" w:themeColor="text1"/>
          <w:sz w:val="24"/>
          <w:szCs w:val="24"/>
        </w:rPr>
      </w:r>
      <w:r w:rsidR="00BC6304" w:rsidRPr="007550CA">
        <w:rPr>
          <w:rFonts w:ascii="Book Antiqua" w:hAnsi="Book Antiqua"/>
          <w:color w:val="000000" w:themeColor="text1"/>
          <w:sz w:val="24"/>
          <w:szCs w:val="24"/>
        </w:rPr>
        <w:fldChar w:fldCharType="end"/>
      </w:r>
      <w:r w:rsidR="00BC6304" w:rsidRPr="007550CA">
        <w:rPr>
          <w:rFonts w:ascii="Book Antiqua" w:hAnsi="Book Antiqua"/>
          <w:color w:val="000000" w:themeColor="text1"/>
          <w:sz w:val="24"/>
          <w:szCs w:val="24"/>
        </w:rPr>
      </w:r>
      <w:r w:rsidR="00BC6304" w:rsidRPr="007550CA">
        <w:rPr>
          <w:rFonts w:ascii="Book Antiqua" w:hAnsi="Book Antiqua"/>
          <w:color w:val="000000" w:themeColor="text1"/>
          <w:sz w:val="24"/>
          <w:szCs w:val="24"/>
        </w:rPr>
        <w:fldChar w:fldCharType="separate"/>
      </w:r>
      <w:r w:rsidRPr="007550CA">
        <w:rPr>
          <w:rFonts w:ascii="Book Antiqua" w:hAnsi="Book Antiqua"/>
          <w:noProof/>
          <w:color w:val="000000" w:themeColor="text1"/>
          <w:sz w:val="24"/>
          <w:szCs w:val="24"/>
          <w:vertAlign w:val="superscript"/>
        </w:rPr>
        <w:t>[</w:t>
      </w:r>
      <w:hyperlink w:anchor="_ENREF_18" w:tooltip="Chen, 2013 #32" w:history="1">
        <w:r w:rsidR="00EF5C7F" w:rsidRPr="007550CA">
          <w:rPr>
            <w:rFonts w:ascii="Book Antiqua" w:hAnsi="Book Antiqua"/>
            <w:noProof/>
            <w:color w:val="000000" w:themeColor="text1"/>
            <w:sz w:val="24"/>
            <w:szCs w:val="24"/>
            <w:vertAlign w:val="superscript"/>
          </w:rPr>
          <w:t>18</w:t>
        </w:r>
      </w:hyperlink>
      <w:r w:rsidR="004423A5" w:rsidRPr="007550CA">
        <w:rPr>
          <w:rFonts w:ascii="Book Antiqua" w:hAnsi="Book Antiqua"/>
          <w:noProof/>
          <w:color w:val="000000" w:themeColor="text1"/>
          <w:sz w:val="24"/>
          <w:szCs w:val="24"/>
          <w:vertAlign w:val="superscript"/>
        </w:rPr>
        <w:t>,</w:t>
      </w:r>
      <w:hyperlink w:anchor="_ENREF_19" w:tooltip="Hsu, 2012 #30" w:history="1">
        <w:r w:rsidR="00EF5C7F" w:rsidRPr="007550CA">
          <w:rPr>
            <w:rFonts w:ascii="Book Antiqua" w:hAnsi="Book Antiqua"/>
            <w:noProof/>
            <w:color w:val="000000" w:themeColor="text1"/>
            <w:sz w:val="24"/>
            <w:szCs w:val="24"/>
            <w:vertAlign w:val="superscript"/>
          </w:rPr>
          <w:t>19</w:t>
        </w:r>
      </w:hyperlink>
      <w:r w:rsidRPr="007550CA">
        <w:rPr>
          <w:rFonts w:ascii="Book Antiqua" w:hAnsi="Book Antiqua"/>
          <w:noProof/>
          <w:color w:val="000000" w:themeColor="text1"/>
          <w:sz w:val="24"/>
          <w:szCs w:val="24"/>
          <w:vertAlign w:val="superscript"/>
        </w:rPr>
        <w:t>]</w:t>
      </w:r>
      <w:r w:rsidR="00BC6304" w:rsidRPr="007550CA">
        <w:rPr>
          <w:rFonts w:ascii="Book Antiqua" w:hAnsi="Book Antiqua"/>
          <w:color w:val="000000" w:themeColor="text1"/>
          <w:sz w:val="24"/>
          <w:szCs w:val="24"/>
        </w:rPr>
        <w:fldChar w:fldCharType="end"/>
      </w:r>
      <w:r w:rsidR="004423A5" w:rsidRPr="007550CA">
        <w:rPr>
          <w:rFonts w:ascii="Book Antiqua" w:hAnsi="Book Antiqua"/>
          <w:color w:val="000000" w:themeColor="text1"/>
          <w:sz w:val="24"/>
          <w:szCs w:val="24"/>
          <w:lang w:eastAsia="zh-CN"/>
        </w:rPr>
        <w:t>.</w:t>
      </w:r>
    </w:p>
    <w:p w:rsidR="009F0CDA" w:rsidRPr="007550CA" w:rsidRDefault="009F0CDA" w:rsidP="00273036">
      <w:pPr>
        <w:spacing w:after="0" w:line="360" w:lineRule="auto"/>
        <w:ind w:firstLineChars="200" w:firstLine="480"/>
        <w:jc w:val="both"/>
        <w:rPr>
          <w:rFonts w:ascii="Book Antiqua" w:hAnsi="Book Antiqua"/>
          <w:color w:val="000000" w:themeColor="text1"/>
          <w:sz w:val="24"/>
          <w:szCs w:val="24"/>
        </w:rPr>
      </w:pPr>
      <w:r w:rsidRPr="007550CA">
        <w:rPr>
          <w:rFonts w:ascii="Book Antiqua" w:hAnsi="Book Antiqua"/>
          <w:color w:val="000000" w:themeColor="text1"/>
          <w:sz w:val="24"/>
          <w:szCs w:val="24"/>
        </w:rPr>
        <w:t>Given that there seem to be no proven disadvantages in using CO</w:t>
      </w:r>
      <w:r w:rsidRPr="007550CA">
        <w:rPr>
          <w:rFonts w:ascii="Book Antiqua" w:hAnsi="Book Antiqua"/>
          <w:color w:val="000000" w:themeColor="text1"/>
          <w:sz w:val="24"/>
          <w:szCs w:val="24"/>
          <w:vertAlign w:val="subscript"/>
        </w:rPr>
        <w:t>2</w:t>
      </w:r>
      <w:r w:rsidRPr="007550CA">
        <w:rPr>
          <w:rFonts w:ascii="Book Antiqua" w:hAnsi="Book Antiqua"/>
          <w:color w:val="000000" w:themeColor="text1"/>
          <w:sz w:val="24"/>
          <w:szCs w:val="24"/>
        </w:rPr>
        <w:t xml:space="preserve"> for the entire procedure it is unclear what advantage would be offered by using air for insertion then changing to CO</w:t>
      </w:r>
      <w:r w:rsidRPr="007550CA">
        <w:rPr>
          <w:rFonts w:ascii="Book Antiqua" w:hAnsi="Book Antiqua"/>
          <w:color w:val="000000" w:themeColor="text1"/>
          <w:sz w:val="24"/>
          <w:szCs w:val="24"/>
          <w:vertAlign w:val="subscript"/>
        </w:rPr>
        <w:t>2</w:t>
      </w:r>
      <w:r w:rsidRPr="007550CA">
        <w:rPr>
          <w:rFonts w:ascii="Book Antiqua" w:hAnsi="Book Antiqua"/>
          <w:color w:val="000000" w:themeColor="text1"/>
          <w:sz w:val="24"/>
          <w:szCs w:val="24"/>
        </w:rPr>
        <w:t xml:space="preserve"> mid-procedure. One would assume that using two insufflation systems for each patient would have negative implications in terms of both time and cost.</w:t>
      </w:r>
    </w:p>
    <w:p w:rsidR="009F0CDA" w:rsidRPr="007550CA" w:rsidRDefault="009F0CDA" w:rsidP="00991897">
      <w:pPr>
        <w:spacing w:after="0" w:line="360" w:lineRule="auto"/>
        <w:jc w:val="both"/>
        <w:rPr>
          <w:rFonts w:ascii="Book Antiqua" w:hAnsi="Book Antiqua"/>
          <w:color w:val="000000" w:themeColor="text1"/>
          <w:sz w:val="24"/>
          <w:szCs w:val="24"/>
        </w:rPr>
      </w:pPr>
    </w:p>
    <w:p w:rsidR="009F0CDA" w:rsidRPr="007550CA" w:rsidRDefault="009F0CDA" w:rsidP="00991897">
      <w:pPr>
        <w:spacing w:after="0" w:line="360" w:lineRule="auto"/>
        <w:jc w:val="both"/>
        <w:rPr>
          <w:rFonts w:ascii="Book Antiqua" w:hAnsi="Book Antiqua"/>
          <w:b/>
          <w:color w:val="000000" w:themeColor="text1"/>
          <w:sz w:val="24"/>
          <w:szCs w:val="24"/>
        </w:rPr>
      </w:pPr>
      <w:r w:rsidRPr="007550CA">
        <w:rPr>
          <w:rFonts w:ascii="Book Antiqua" w:hAnsi="Book Antiqua"/>
          <w:b/>
          <w:color w:val="000000" w:themeColor="text1"/>
          <w:sz w:val="24"/>
          <w:szCs w:val="24"/>
        </w:rPr>
        <w:t>UPPER GI ENDOSCOPY,</w:t>
      </w:r>
      <w:r w:rsidR="000E246B" w:rsidRPr="007550CA">
        <w:rPr>
          <w:rFonts w:ascii="Book Antiqua" w:hAnsi="Book Antiqua"/>
          <w:b/>
          <w:color w:val="000000" w:themeColor="text1"/>
          <w:sz w:val="24"/>
          <w:szCs w:val="24"/>
        </w:rPr>
        <w:t xml:space="preserve"> </w:t>
      </w:r>
      <w:r w:rsidR="000E246B" w:rsidRPr="007550CA">
        <w:rPr>
          <w:rFonts w:ascii="Book Antiqua" w:hAnsi="Book Antiqua"/>
          <w:b/>
          <w:color w:val="000000" w:themeColor="text1"/>
          <w:sz w:val="24"/>
          <w:szCs w:val="24"/>
          <w:lang w:val="en-US"/>
        </w:rPr>
        <w:t>ENDOSCOPIC RETROGRADE CHOLANGIOPANCREATOGRAPHY</w:t>
      </w:r>
      <w:r w:rsidR="000E246B" w:rsidRPr="007550CA">
        <w:rPr>
          <w:rFonts w:ascii="Book Antiqua" w:hAnsi="Book Antiqua"/>
          <w:b/>
          <w:color w:val="000000" w:themeColor="text1"/>
          <w:sz w:val="24"/>
          <w:szCs w:val="24"/>
        </w:rPr>
        <w:t xml:space="preserve"> </w:t>
      </w:r>
      <w:r w:rsidRPr="007550CA">
        <w:rPr>
          <w:rFonts w:ascii="Book Antiqua" w:hAnsi="Book Antiqua"/>
          <w:b/>
          <w:color w:val="000000" w:themeColor="text1"/>
          <w:sz w:val="24"/>
          <w:szCs w:val="24"/>
        </w:rPr>
        <w:t>AND ENDOSCOPIC RESECTION PROCEDURES</w:t>
      </w:r>
    </w:p>
    <w:p w:rsidR="009F0CDA" w:rsidRPr="007550CA" w:rsidRDefault="009F0CDA" w:rsidP="00991897">
      <w:pPr>
        <w:autoSpaceDE w:val="0"/>
        <w:autoSpaceDN w:val="0"/>
        <w:adjustRightInd w:val="0"/>
        <w:spacing w:after="0" w:line="360" w:lineRule="auto"/>
        <w:jc w:val="both"/>
        <w:rPr>
          <w:rFonts w:ascii="Book Antiqua" w:hAnsi="Book Antiqua"/>
          <w:color w:val="000000" w:themeColor="text1"/>
          <w:sz w:val="24"/>
          <w:szCs w:val="24"/>
          <w:lang w:val="en-US"/>
        </w:rPr>
      </w:pPr>
      <w:r w:rsidRPr="007550CA">
        <w:rPr>
          <w:rFonts w:ascii="Book Antiqua" w:hAnsi="Book Antiqua"/>
          <w:color w:val="000000" w:themeColor="text1"/>
          <w:sz w:val="24"/>
          <w:szCs w:val="24"/>
          <w:lang w:val="en-US"/>
        </w:rPr>
        <w:t xml:space="preserve">There is increasing interest in the use of </w:t>
      </w:r>
      <w:r w:rsidRPr="007550CA">
        <w:rPr>
          <w:rFonts w:ascii="Book Antiqua" w:hAnsi="Book Antiqua"/>
          <w:color w:val="000000" w:themeColor="text1"/>
          <w:sz w:val="24"/>
          <w:szCs w:val="24"/>
        </w:rPr>
        <w:t>CO</w:t>
      </w:r>
      <w:r w:rsidRPr="007550CA">
        <w:rPr>
          <w:rFonts w:ascii="Book Antiqua" w:hAnsi="Book Antiqua"/>
          <w:color w:val="000000" w:themeColor="text1"/>
          <w:sz w:val="24"/>
          <w:szCs w:val="24"/>
          <w:vertAlign w:val="subscript"/>
        </w:rPr>
        <w:t>2</w:t>
      </w:r>
      <w:r w:rsidRPr="007550CA">
        <w:rPr>
          <w:rFonts w:ascii="Book Antiqua" w:hAnsi="Book Antiqua"/>
          <w:color w:val="000000" w:themeColor="text1"/>
          <w:sz w:val="24"/>
          <w:szCs w:val="24"/>
          <w:lang w:val="en-US"/>
        </w:rPr>
        <w:t xml:space="preserve"> insufflation in gastric and </w:t>
      </w:r>
      <w:proofErr w:type="spellStart"/>
      <w:r w:rsidRPr="007550CA">
        <w:rPr>
          <w:rFonts w:ascii="Book Antiqua" w:hAnsi="Book Antiqua"/>
          <w:color w:val="000000" w:themeColor="text1"/>
          <w:sz w:val="24"/>
          <w:szCs w:val="24"/>
          <w:lang w:val="en-US"/>
        </w:rPr>
        <w:t>oesophageal</w:t>
      </w:r>
      <w:proofErr w:type="spellEnd"/>
      <w:r w:rsidRPr="007550CA">
        <w:rPr>
          <w:rFonts w:ascii="Book Antiqua" w:hAnsi="Book Antiqua"/>
          <w:color w:val="000000" w:themeColor="text1"/>
          <w:sz w:val="24"/>
          <w:szCs w:val="24"/>
          <w:lang w:val="en-US"/>
        </w:rPr>
        <w:t xml:space="preserve"> endoscopic </w:t>
      </w:r>
      <w:proofErr w:type="spellStart"/>
      <w:r w:rsidRPr="007550CA">
        <w:rPr>
          <w:rFonts w:ascii="Book Antiqua" w:hAnsi="Book Antiqua"/>
          <w:color w:val="000000" w:themeColor="text1"/>
          <w:sz w:val="24"/>
          <w:szCs w:val="24"/>
          <w:lang w:val="en-US"/>
        </w:rPr>
        <w:t>submucosal</w:t>
      </w:r>
      <w:proofErr w:type="spellEnd"/>
      <w:r w:rsidRPr="007550CA">
        <w:rPr>
          <w:rFonts w:ascii="Book Antiqua" w:hAnsi="Book Antiqua"/>
          <w:color w:val="000000" w:themeColor="text1"/>
          <w:sz w:val="24"/>
          <w:szCs w:val="24"/>
          <w:lang w:val="en-US"/>
        </w:rPr>
        <w:t xml:space="preserve"> resection procedures as well as endoscopic retrograde </w:t>
      </w:r>
      <w:proofErr w:type="spellStart"/>
      <w:r w:rsidRPr="007550CA">
        <w:rPr>
          <w:rFonts w:ascii="Book Antiqua" w:hAnsi="Book Antiqua"/>
          <w:color w:val="000000" w:themeColor="text1"/>
          <w:sz w:val="24"/>
          <w:szCs w:val="24"/>
          <w:lang w:val="en-US"/>
        </w:rPr>
        <w:t>cholangiopancreatography</w:t>
      </w:r>
      <w:proofErr w:type="spellEnd"/>
      <w:r w:rsidRPr="007550CA">
        <w:rPr>
          <w:rFonts w:ascii="Book Antiqua" w:hAnsi="Book Antiqua"/>
          <w:color w:val="000000" w:themeColor="text1"/>
          <w:sz w:val="24"/>
          <w:szCs w:val="24"/>
          <w:lang w:val="en-US"/>
        </w:rPr>
        <w:t xml:space="preserve"> (ERCP) where lengthy procedures may be necessary and abdominal pain from small bowel distension may be significant. There have been no studies looking at </w:t>
      </w:r>
      <w:r w:rsidRPr="007550CA">
        <w:rPr>
          <w:rFonts w:ascii="Book Antiqua" w:hAnsi="Book Antiqua"/>
          <w:color w:val="000000" w:themeColor="text1"/>
          <w:sz w:val="24"/>
          <w:szCs w:val="24"/>
        </w:rPr>
        <w:t>CO</w:t>
      </w:r>
      <w:r w:rsidRPr="007550CA">
        <w:rPr>
          <w:rFonts w:ascii="Book Antiqua" w:hAnsi="Book Antiqua"/>
          <w:color w:val="000000" w:themeColor="text1"/>
          <w:sz w:val="24"/>
          <w:szCs w:val="24"/>
          <w:vertAlign w:val="subscript"/>
        </w:rPr>
        <w:t>2</w:t>
      </w:r>
      <w:r w:rsidRPr="007550CA">
        <w:rPr>
          <w:rFonts w:ascii="Book Antiqua" w:hAnsi="Book Antiqua"/>
          <w:color w:val="000000" w:themeColor="text1"/>
          <w:sz w:val="24"/>
          <w:szCs w:val="24"/>
          <w:lang w:val="en-US"/>
        </w:rPr>
        <w:t xml:space="preserve"> insufflation solely for gastroscopy without endoscopic surgery, ERCP or consecutive colonoscopy, presumably because post procedural pain is less of a problem than with colonoscopy.</w:t>
      </w:r>
    </w:p>
    <w:p w:rsidR="009F0CDA" w:rsidRPr="007550CA" w:rsidRDefault="009F0CDA" w:rsidP="00273036">
      <w:pPr>
        <w:autoSpaceDE w:val="0"/>
        <w:autoSpaceDN w:val="0"/>
        <w:adjustRightInd w:val="0"/>
        <w:spacing w:after="0" w:line="360" w:lineRule="auto"/>
        <w:ind w:firstLineChars="200" w:firstLine="480"/>
        <w:jc w:val="both"/>
        <w:rPr>
          <w:rFonts w:ascii="Book Antiqua" w:hAnsi="Book Antiqua"/>
          <w:color w:val="000000" w:themeColor="text1"/>
          <w:sz w:val="24"/>
          <w:szCs w:val="24"/>
          <w:lang w:eastAsia="zh-CN"/>
        </w:rPr>
      </w:pPr>
      <w:r w:rsidRPr="007550CA">
        <w:rPr>
          <w:rFonts w:ascii="Book Antiqua" w:hAnsi="Book Antiqua"/>
          <w:color w:val="000000" w:themeColor="text1"/>
          <w:sz w:val="24"/>
          <w:szCs w:val="24"/>
          <w:lang w:val="en-US"/>
        </w:rPr>
        <w:t xml:space="preserve">A meta-analysis of 7 high quality RCTs (including a total of 756 patients) comparing </w:t>
      </w:r>
      <w:r w:rsidRPr="007550CA">
        <w:rPr>
          <w:rFonts w:ascii="Book Antiqua" w:hAnsi="Book Antiqua"/>
          <w:color w:val="000000" w:themeColor="text1"/>
          <w:sz w:val="24"/>
          <w:szCs w:val="24"/>
        </w:rPr>
        <w:t>CO</w:t>
      </w:r>
      <w:r w:rsidRPr="007550CA">
        <w:rPr>
          <w:rFonts w:ascii="Book Antiqua" w:hAnsi="Book Antiqua"/>
          <w:color w:val="000000" w:themeColor="text1"/>
          <w:sz w:val="24"/>
          <w:szCs w:val="24"/>
          <w:vertAlign w:val="subscript"/>
        </w:rPr>
        <w:t>2</w:t>
      </w:r>
      <w:r w:rsidRPr="007550CA">
        <w:rPr>
          <w:rFonts w:ascii="Book Antiqua" w:hAnsi="Book Antiqua"/>
          <w:color w:val="000000" w:themeColor="text1"/>
          <w:sz w:val="24"/>
          <w:szCs w:val="24"/>
          <w:lang w:val="en-US"/>
        </w:rPr>
        <w:t xml:space="preserve"> to air insufflation in ER</w:t>
      </w:r>
      <w:r w:rsidR="00F80D0E" w:rsidRPr="007550CA">
        <w:rPr>
          <w:rFonts w:ascii="Book Antiqua" w:hAnsi="Book Antiqua"/>
          <w:color w:val="000000" w:themeColor="text1"/>
          <w:sz w:val="24"/>
          <w:szCs w:val="24"/>
          <w:lang w:val="en-US"/>
        </w:rPr>
        <w:t xml:space="preserve">CP was carried out by Shi </w:t>
      </w:r>
      <w:r w:rsidR="00F80D0E" w:rsidRPr="007550CA">
        <w:rPr>
          <w:rFonts w:ascii="Book Antiqua" w:hAnsi="Book Antiqua"/>
          <w:i/>
          <w:color w:val="000000" w:themeColor="text1"/>
          <w:sz w:val="24"/>
          <w:szCs w:val="24"/>
          <w:lang w:val="en-US"/>
        </w:rPr>
        <w:t>et al</w:t>
      </w:r>
      <w:r w:rsidR="00BC6304" w:rsidRPr="007550CA">
        <w:rPr>
          <w:rFonts w:ascii="Book Antiqua" w:hAnsi="Book Antiqua"/>
          <w:color w:val="000000" w:themeColor="text1"/>
          <w:sz w:val="24"/>
          <w:szCs w:val="24"/>
          <w:lang w:val="en-US"/>
        </w:rPr>
        <w:fldChar w:fldCharType="begin"/>
      </w:r>
      <w:r w:rsidR="00EF5C7F" w:rsidRPr="007550CA">
        <w:rPr>
          <w:rFonts w:ascii="Book Antiqua" w:hAnsi="Book Antiqua"/>
          <w:color w:val="000000" w:themeColor="text1"/>
          <w:sz w:val="24"/>
          <w:szCs w:val="24"/>
          <w:lang w:val="en-US"/>
        </w:rPr>
        <w:instrText xml:space="preserve"> ADDIN EN.CITE &lt;EndNote&gt;&lt;Cite&gt;&lt;Author&gt;Shi&lt;/Author&gt;&lt;Year&gt;2013&lt;/Year&gt;&lt;RecNum&gt;59&lt;/RecNum&gt;&lt;DisplayText&gt;&lt;style face="superscript"&gt;[20]&lt;/style&gt;&lt;/DisplayText&gt;&lt;record&gt;&lt;rec-number&gt;59&lt;/rec-number&gt;&lt;foreign-keys&gt;&lt;key app="EN" db-id="rr5dwaaw2f90dneterm5rdz90e50d0xxvaat"&gt;59&lt;/key&gt;&lt;/foreign-keys&gt;&lt;ref-type name="Journal Article"&gt;17&lt;/ref-type&gt;&lt;contributors&gt;&lt;authors&gt;&lt;author&gt;Shi, H.&lt;/author&gt;&lt;author&gt;Chen, S.&lt;/author&gt;&lt;author&gt;Swar, G.&lt;/author&gt;&lt;author&gt;Wang, Y.&lt;/author&gt;&lt;author&gt;Ying, M.&lt;/author&gt;&lt;/authors&gt;&lt;/contributors&gt;&lt;auth-address&gt;From the *Department of Gastrointestinal Endoscopy, Fujian Provincial Tumor Hospital, Teaching Hospital of Fujian Medical University, Fuzhou, Fujian, China; daggerInstitute of Minimally Invasive Medicine, Tongji University, Shanghai, China; and double daggerDepartment of Surgery, Fujian Provincial Tumor Hospital, Teaching Hospital of Fujian Medical University, Fuzhou, Fujian, China.&lt;/auth-address&gt;&lt;titles&gt;&lt;title&gt;Carbon dioxide insufflation during endoscopic retrograde cholangiopancreatography: a review and meta-analysis&lt;/title&gt;&lt;secondary-title&gt;Pancreas&lt;/secondary-title&gt;&lt;alt-title&gt;Pancreas&lt;/alt-title&gt;&lt;/titles&gt;&lt;periodical&gt;&lt;full-title&gt;Pancreas&lt;/full-title&gt;&lt;abbr-1&gt;Pancreas&lt;/abbr-1&gt;&lt;/periodical&gt;&lt;alt-periodical&gt;&lt;full-title&gt;Pancreas&lt;/full-title&gt;&lt;abbr-1&gt;Pancreas&lt;/abbr-1&gt;&lt;/alt-periodical&gt;&lt;pages&gt;1093-100&lt;/pages&gt;&lt;volume&gt;42&lt;/volume&gt;&lt;number&gt;7&lt;/number&gt;&lt;edition&gt;2013/07/23&lt;/edition&gt;&lt;dates&gt;&lt;year&gt;2013&lt;/year&gt;&lt;pub-dates&gt;&lt;date&gt;Oct&lt;/date&gt;&lt;/pub-dates&gt;&lt;/dates&gt;&lt;isbn&gt;1536-4828 (Electronic)&amp;#xD;0885-3177 (Linking)&lt;/isbn&gt;&lt;accession-num&gt;23867366&lt;/accession-num&gt;&lt;urls&gt;&lt;related-urls&gt;&lt;url&gt;http://www.ncbi.nlm.nih.gov/pubmed/23867366&lt;/url&gt;&lt;/related-urls&gt;&lt;/urls&gt;&lt;electronic-resource-num&gt;10.1097/MPA.0b013e3182909da5&lt;/electronic-resource-num&gt;&lt;language&gt;eng&lt;/language&gt;&lt;/record&gt;&lt;/Cite&gt;&lt;/EndNote&gt;</w:instrText>
      </w:r>
      <w:r w:rsidR="00BC6304" w:rsidRPr="007550CA">
        <w:rPr>
          <w:rFonts w:ascii="Book Antiqua" w:hAnsi="Book Antiqua"/>
          <w:color w:val="000000" w:themeColor="text1"/>
          <w:sz w:val="24"/>
          <w:szCs w:val="24"/>
          <w:lang w:val="en-US"/>
        </w:rPr>
        <w:fldChar w:fldCharType="separate"/>
      </w:r>
      <w:r w:rsidR="00EF5C7F" w:rsidRPr="007550CA">
        <w:rPr>
          <w:rFonts w:ascii="Book Antiqua" w:hAnsi="Book Antiqua"/>
          <w:noProof/>
          <w:color w:val="000000" w:themeColor="text1"/>
          <w:sz w:val="24"/>
          <w:szCs w:val="24"/>
          <w:vertAlign w:val="superscript"/>
          <w:lang w:val="en-US"/>
        </w:rPr>
        <w:t>[</w:t>
      </w:r>
      <w:hyperlink w:anchor="_ENREF_20" w:tooltip="Shi, 2013 #59" w:history="1">
        <w:r w:rsidR="00EF5C7F" w:rsidRPr="007550CA">
          <w:rPr>
            <w:rFonts w:ascii="Book Antiqua" w:hAnsi="Book Antiqua"/>
            <w:noProof/>
            <w:color w:val="000000" w:themeColor="text1"/>
            <w:sz w:val="24"/>
            <w:szCs w:val="24"/>
            <w:vertAlign w:val="superscript"/>
            <w:lang w:val="en-US"/>
          </w:rPr>
          <w:t>20</w:t>
        </w:r>
      </w:hyperlink>
      <w:r w:rsidR="00EF5C7F" w:rsidRPr="007550CA">
        <w:rPr>
          <w:rFonts w:ascii="Book Antiqua" w:hAnsi="Book Antiqua"/>
          <w:noProof/>
          <w:color w:val="000000" w:themeColor="text1"/>
          <w:sz w:val="24"/>
          <w:szCs w:val="24"/>
          <w:vertAlign w:val="superscript"/>
          <w:lang w:val="en-US"/>
        </w:rPr>
        <w:t>]</w:t>
      </w:r>
      <w:r w:rsidR="00BC6304" w:rsidRPr="007550CA">
        <w:rPr>
          <w:rFonts w:ascii="Book Antiqua" w:hAnsi="Book Antiqua"/>
          <w:color w:val="000000" w:themeColor="text1"/>
          <w:sz w:val="24"/>
          <w:szCs w:val="24"/>
          <w:lang w:val="en-US"/>
        </w:rPr>
        <w:fldChar w:fldCharType="end"/>
      </w:r>
      <w:r w:rsidRPr="007550CA">
        <w:rPr>
          <w:rFonts w:ascii="Book Antiqua" w:hAnsi="Book Antiqua"/>
          <w:color w:val="000000" w:themeColor="text1"/>
          <w:sz w:val="24"/>
          <w:szCs w:val="24"/>
          <w:lang w:val="en-US"/>
        </w:rPr>
        <w:t xml:space="preserve"> The authors found that there was a significant reduction in abdominal pain at 1, 3 and 6 h post procedure when </w:t>
      </w:r>
      <w:r w:rsidRPr="007550CA">
        <w:rPr>
          <w:rFonts w:ascii="Book Antiqua" w:hAnsi="Book Antiqua"/>
          <w:color w:val="000000" w:themeColor="text1"/>
          <w:sz w:val="24"/>
          <w:szCs w:val="24"/>
        </w:rPr>
        <w:t>CO</w:t>
      </w:r>
      <w:r w:rsidRPr="007550CA">
        <w:rPr>
          <w:rFonts w:ascii="Book Antiqua" w:hAnsi="Book Antiqua"/>
          <w:color w:val="000000" w:themeColor="text1"/>
          <w:sz w:val="24"/>
          <w:szCs w:val="24"/>
          <w:vertAlign w:val="subscript"/>
        </w:rPr>
        <w:t>2</w:t>
      </w:r>
      <w:r w:rsidRPr="007550CA">
        <w:rPr>
          <w:rFonts w:ascii="Book Antiqua" w:hAnsi="Book Antiqua"/>
          <w:color w:val="000000" w:themeColor="text1"/>
          <w:sz w:val="24"/>
          <w:szCs w:val="24"/>
          <w:lang w:val="en-US"/>
        </w:rPr>
        <w:t xml:space="preserve"> was used although at 24 h there was no significant difference. There was no difference in the procedure time but a borderline reduction in complications was found in the </w:t>
      </w:r>
      <w:r w:rsidRPr="007550CA">
        <w:rPr>
          <w:rFonts w:ascii="Book Antiqua" w:hAnsi="Book Antiqua"/>
          <w:color w:val="000000" w:themeColor="text1"/>
          <w:sz w:val="24"/>
          <w:szCs w:val="24"/>
        </w:rPr>
        <w:t>CO</w:t>
      </w:r>
      <w:r w:rsidRPr="007550CA">
        <w:rPr>
          <w:rFonts w:ascii="Book Antiqua" w:hAnsi="Book Antiqua"/>
          <w:color w:val="000000" w:themeColor="text1"/>
          <w:sz w:val="24"/>
          <w:szCs w:val="24"/>
          <w:vertAlign w:val="subscript"/>
        </w:rPr>
        <w:t>2</w:t>
      </w:r>
      <w:r w:rsidRPr="007550CA">
        <w:rPr>
          <w:rFonts w:ascii="Book Antiqua" w:hAnsi="Book Antiqua"/>
          <w:color w:val="000000" w:themeColor="text1"/>
          <w:sz w:val="24"/>
          <w:szCs w:val="24"/>
          <w:lang w:val="en-US"/>
        </w:rPr>
        <w:t xml:space="preserve"> group </w:t>
      </w:r>
      <w:r w:rsidR="00F80D0E" w:rsidRPr="007550CA">
        <w:rPr>
          <w:rFonts w:ascii="Book Antiqua" w:hAnsi="Book Antiqua"/>
          <w:color w:val="000000" w:themeColor="text1"/>
          <w:sz w:val="24"/>
          <w:szCs w:val="24"/>
        </w:rPr>
        <w:t>(pooled OR</w:t>
      </w:r>
      <w:r w:rsidR="00CE1112" w:rsidRPr="007550CA">
        <w:rPr>
          <w:rFonts w:ascii="Book Antiqua" w:hAnsi="Book Antiqua"/>
          <w:color w:val="000000" w:themeColor="text1"/>
          <w:sz w:val="24"/>
          <w:szCs w:val="24"/>
          <w:lang w:eastAsia="zh-CN"/>
        </w:rPr>
        <w:t>:</w:t>
      </w:r>
      <w:r w:rsidR="00F80D0E" w:rsidRPr="007550CA">
        <w:rPr>
          <w:rFonts w:ascii="Book Antiqua" w:hAnsi="Book Antiqua"/>
          <w:color w:val="000000" w:themeColor="text1"/>
          <w:sz w:val="24"/>
          <w:szCs w:val="24"/>
        </w:rPr>
        <w:t xml:space="preserve"> 0.51; 95%</w:t>
      </w:r>
      <w:r w:rsidRPr="007550CA">
        <w:rPr>
          <w:rFonts w:ascii="Book Antiqua" w:hAnsi="Book Antiqua"/>
          <w:color w:val="000000" w:themeColor="text1"/>
          <w:sz w:val="24"/>
          <w:szCs w:val="24"/>
        </w:rPr>
        <w:t>CI</w:t>
      </w:r>
      <w:r w:rsidR="00F80D0E" w:rsidRPr="007550CA">
        <w:rPr>
          <w:rFonts w:ascii="Book Antiqua" w:hAnsi="Book Antiqua"/>
          <w:color w:val="000000" w:themeColor="text1"/>
          <w:sz w:val="24"/>
          <w:szCs w:val="24"/>
          <w:lang w:eastAsia="zh-CN"/>
        </w:rPr>
        <w:t>:</w:t>
      </w:r>
      <w:r w:rsidRPr="007550CA">
        <w:rPr>
          <w:rFonts w:ascii="Book Antiqua" w:hAnsi="Book Antiqua"/>
          <w:color w:val="000000" w:themeColor="text1"/>
          <w:sz w:val="24"/>
          <w:szCs w:val="24"/>
        </w:rPr>
        <w:t xml:space="preserve"> 0.27-0.97</w:t>
      </w:r>
      <w:r w:rsidR="00F80D0E" w:rsidRPr="007550CA">
        <w:rPr>
          <w:rFonts w:ascii="Book Antiqua" w:hAnsi="Book Antiqua"/>
          <w:color w:val="000000" w:themeColor="text1"/>
          <w:sz w:val="24"/>
          <w:szCs w:val="24"/>
          <w:lang w:eastAsia="zh-CN"/>
        </w:rPr>
        <w:t>,</w:t>
      </w:r>
      <w:r w:rsidRPr="007550CA">
        <w:rPr>
          <w:rFonts w:ascii="Book Antiqua" w:hAnsi="Book Antiqua"/>
          <w:color w:val="000000" w:themeColor="text1"/>
          <w:sz w:val="24"/>
          <w:szCs w:val="24"/>
        </w:rPr>
        <w:t xml:space="preserve"> </w:t>
      </w:r>
      <w:r w:rsidRPr="007550CA">
        <w:rPr>
          <w:rFonts w:ascii="Book Antiqua" w:hAnsi="Book Antiqua"/>
          <w:i/>
          <w:color w:val="000000" w:themeColor="text1"/>
          <w:sz w:val="24"/>
          <w:szCs w:val="24"/>
        </w:rPr>
        <w:t>P</w:t>
      </w:r>
      <w:r w:rsidRPr="007550CA">
        <w:rPr>
          <w:rFonts w:ascii="Book Antiqua" w:hAnsi="Book Antiqua"/>
          <w:color w:val="000000" w:themeColor="text1"/>
          <w:sz w:val="24"/>
          <w:szCs w:val="24"/>
        </w:rPr>
        <w:t xml:space="preserve"> = 0.04)</w:t>
      </w:r>
      <w:r w:rsidR="00333AD2" w:rsidRPr="007550CA">
        <w:rPr>
          <w:rFonts w:ascii="Book Antiqua" w:hAnsi="Book Antiqua"/>
          <w:color w:val="000000" w:themeColor="text1"/>
          <w:sz w:val="24"/>
          <w:szCs w:val="24"/>
          <w:lang w:val="en-US"/>
        </w:rPr>
        <w:t xml:space="preserve">. </w:t>
      </w:r>
      <w:r w:rsidRPr="007550CA">
        <w:rPr>
          <w:rFonts w:ascii="Book Antiqua" w:hAnsi="Book Antiqua"/>
          <w:color w:val="000000" w:themeColor="text1"/>
          <w:sz w:val="24"/>
          <w:szCs w:val="24"/>
          <w:lang w:val="en-US"/>
        </w:rPr>
        <w:t xml:space="preserve">Further similar meta-analyses have been carried out by </w:t>
      </w:r>
      <w:r w:rsidR="009D510E" w:rsidRPr="007550CA">
        <w:rPr>
          <w:rFonts w:ascii="Book Antiqua" w:hAnsi="Book Antiqua"/>
          <w:color w:val="000000" w:themeColor="text1"/>
          <w:sz w:val="24"/>
          <w:szCs w:val="24"/>
          <w:lang w:val="en-US"/>
        </w:rPr>
        <w:t xml:space="preserve">Cheng </w:t>
      </w:r>
      <w:r w:rsidR="009D510E" w:rsidRPr="007550CA">
        <w:rPr>
          <w:rFonts w:ascii="Book Antiqua" w:hAnsi="Book Antiqua"/>
          <w:i/>
          <w:color w:val="000000" w:themeColor="text1"/>
          <w:sz w:val="24"/>
          <w:szCs w:val="24"/>
          <w:lang w:val="en-US"/>
        </w:rPr>
        <w:t>et al</w:t>
      </w:r>
      <w:r w:rsidR="00BC6304" w:rsidRPr="007550CA">
        <w:rPr>
          <w:rFonts w:ascii="Book Antiqua" w:hAnsi="Book Antiqua"/>
          <w:color w:val="000000" w:themeColor="text1"/>
          <w:sz w:val="24"/>
          <w:szCs w:val="24"/>
          <w:lang w:val="en-US"/>
        </w:rPr>
        <w:fldChar w:fldCharType="begin">
          <w:fldData xml:space="preserve">PEVuZE5vdGU+PENpdGU+PEF1dGhvcj5DaGVuZzwvQXV0aG9yPjxZZWFyPjIwMTI8L1llYXI+PFJl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</w:fldData>
        </w:fldChar>
      </w:r>
      <w:r w:rsidR="009D510E" w:rsidRPr="007550CA">
        <w:rPr>
          <w:rFonts w:ascii="Book Antiqua" w:hAnsi="Book Antiqua"/>
          <w:color w:val="000000" w:themeColor="text1"/>
          <w:sz w:val="24"/>
          <w:szCs w:val="24"/>
          <w:lang w:val="en-US"/>
        </w:rPr>
        <w:instrText xml:space="preserve"> ADDIN EN.CITE </w:instrText>
      </w:r>
      <w:r w:rsidR="00BC6304" w:rsidRPr="007550CA">
        <w:rPr>
          <w:rFonts w:ascii="Book Antiqua" w:hAnsi="Book Antiqua"/>
          <w:color w:val="000000" w:themeColor="text1"/>
          <w:sz w:val="24"/>
          <w:szCs w:val="24"/>
          <w:lang w:val="en-US"/>
        </w:rPr>
        <w:fldChar w:fldCharType="begin">
          <w:fldData xml:space="preserve">PEVuZE5vdGU+PENpdGU+PEF1dGhvcj5DaGVuZzwvQXV0aG9yPjxZZWFyPjIwMTI8L1llYXI+PFJl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</w:fldData>
        </w:fldChar>
      </w:r>
      <w:r w:rsidR="009D510E" w:rsidRPr="007550CA">
        <w:rPr>
          <w:rFonts w:ascii="Book Antiqua" w:hAnsi="Book Antiqua"/>
          <w:color w:val="000000" w:themeColor="text1"/>
          <w:sz w:val="24"/>
          <w:szCs w:val="24"/>
          <w:lang w:val="en-US"/>
        </w:rPr>
        <w:instrText xml:space="preserve"> ADDIN EN.CITE.DATA </w:instrText>
      </w:r>
      <w:r w:rsidR="00BC6304" w:rsidRPr="007550CA">
        <w:rPr>
          <w:rFonts w:ascii="Book Antiqua" w:hAnsi="Book Antiqua"/>
          <w:color w:val="000000" w:themeColor="text1"/>
          <w:sz w:val="24"/>
          <w:szCs w:val="24"/>
          <w:lang w:val="en-US"/>
        </w:rPr>
      </w:r>
      <w:r w:rsidR="00BC6304" w:rsidRPr="007550CA">
        <w:rPr>
          <w:rFonts w:ascii="Book Antiqua" w:hAnsi="Book Antiqua"/>
          <w:color w:val="000000" w:themeColor="text1"/>
          <w:sz w:val="24"/>
          <w:szCs w:val="24"/>
          <w:lang w:val="en-US"/>
        </w:rPr>
        <w:fldChar w:fldCharType="end"/>
      </w:r>
      <w:r w:rsidR="00BC6304" w:rsidRPr="007550CA">
        <w:rPr>
          <w:rFonts w:ascii="Book Antiqua" w:hAnsi="Book Antiqua"/>
          <w:color w:val="000000" w:themeColor="text1"/>
          <w:sz w:val="24"/>
          <w:szCs w:val="24"/>
          <w:lang w:val="en-US"/>
        </w:rPr>
      </w:r>
      <w:r w:rsidR="00BC6304" w:rsidRPr="007550CA">
        <w:rPr>
          <w:rFonts w:ascii="Book Antiqua" w:hAnsi="Book Antiqua"/>
          <w:color w:val="000000" w:themeColor="text1"/>
          <w:sz w:val="24"/>
          <w:szCs w:val="24"/>
          <w:lang w:val="en-US"/>
        </w:rPr>
        <w:fldChar w:fldCharType="separate"/>
      </w:r>
      <w:r w:rsidR="009D510E" w:rsidRPr="007550CA">
        <w:rPr>
          <w:rFonts w:ascii="Book Antiqua" w:hAnsi="Book Antiqua"/>
          <w:noProof/>
          <w:color w:val="000000" w:themeColor="text1"/>
          <w:sz w:val="24"/>
          <w:szCs w:val="24"/>
          <w:vertAlign w:val="superscript"/>
          <w:lang w:val="en-US"/>
        </w:rPr>
        <w:t>[</w:t>
      </w:r>
      <w:hyperlink w:anchor="_ENREF_21" w:tooltip="Cheng, 2012 #43" w:history="1">
        <w:r w:rsidR="009D510E" w:rsidRPr="007550CA">
          <w:rPr>
            <w:rFonts w:ascii="Book Antiqua" w:hAnsi="Book Antiqua"/>
            <w:noProof/>
            <w:color w:val="000000" w:themeColor="text1"/>
            <w:sz w:val="24"/>
            <w:szCs w:val="24"/>
            <w:vertAlign w:val="superscript"/>
            <w:lang w:val="en-US"/>
          </w:rPr>
          <w:t>21</w:t>
        </w:r>
      </w:hyperlink>
      <w:r w:rsidR="009D510E" w:rsidRPr="007550CA">
        <w:rPr>
          <w:rFonts w:ascii="Book Antiqua" w:hAnsi="Book Antiqua"/>
          <w:noProof/>
          <w:color w:val="000000" w:themeColor="text1"/>
          <w:sz w:val="24"/>
          <w:szCs w:val="24"/>
          <w:vertAlign w:val="superscript"/>
          <w:lang w:val="en-US"/>
        </w:rPr>
        <w:t>]</w:t>
      </w:r>
      <w:r w:rsidR="00BC6304" w:rsidRPr="007550CA">
        <w:rPr>
          <w:rFonts w:ascii="Book Antiqua" w:hAnsi="Book Antiqua"/>
          <w:color w:val="000000" w:themeColor="text1"/>
          <w:sz w:val="24"/>
          <w:szCs w:val="24"/>
          <w:lang w:val="en-US"/>
        </w:rPr>
        <w:fldChar w:fldCharType="end"/>
      </w:r>
      <w:r w:rsidR="009D510E" w:rsidRPr="007550CA">
        <w:rPr>
          <w:rFonts w:ascii="Book Antiqua" w:hAnsi="Book Antiqua"/>
          <w:color w:val="000000" w:themeColor="text1"/>
          <w:sz w:val="24"/>
          <w:szCs w:val="24"/>
          <w:lang w:val="en-US" w:eastAsia="zh-CN"/>
        </w:rPr>
        <w:t xml:space="preserve"> </w:t>
      </w:r>
      <w:r w:rsidRPr="007550CA">
        <w:rPr>
          <w:rFonts w:ascii="Book Antiqua" w:hAnsi="Book Antiqua"/>
          <w:color w:val="000000" w:themeColor="text1"/>
          <w:sz w:val="24"/>
          <w:szCs w:val="24"/>
          <w:lang w:val="en-US"/>
        </w:rPr>
        <w:t xml:space="preserve">and </w:t>
      </w:r>
      <w:r w:rsidR="009D510E" w:rsidRPr="007550CA">
        <w:rPr>
          <w:rFonts w:ascii="Book Antiqua" w:hAnsi="Book Antiqua"/>
          <w:color w:val="000000" w:themeColor="text1"/>
          <w:sz w:val="24"/>
          <w:szCs w:val="24"/>
          <w:lang w:val="en-US"/>
        </w:rPr>
        <w:t xml:space="preserve">Wu </w:t>
      </w:r>
      <w:r w:rsidR="009D510E" w:rsidRPr="007550CA">
        <w:rPr>
          <w:rFonts w:ascii="Book Antiqua" w:hAnsi="Book Antiqua"/>
          <w:i/>
          <w:color w:val="000000" w:themeColor="text1"/>
          <w:sz w:val="24"/>
          <w:szCs w:val="24"/>
          <w:lang w:val="en-US"/>
        </w:rPr>
        <w:t>et al</w:t>
      </w:r>
      <w:r w:rsidR="00BC6304" w:rsidRPr="007550CA">
        <w:rPr>
          <w:rFonts w:ascii="Book Antiqua" w:hAnsi="Book Antiqua"/>
          <w:color w:val="000000" w:themeColor="text1"/>
          <w:sz w:val="24"/>
          <w:szCs w:val="24"/>
          <w:lang w:val="en-US"/>
        </w:rPr>
        <w:fldChar w:fldCharType="begin">
          <w:fldData xml:space="preserve">PEVuZE5vdGU+PENpdGU+PEF1dGhvcj5DaGVuZzwvQXV0aG9yPjxZZWFyPjIwMTI8L1llYXI+PFJl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</w:fldData>
        </w:fldChar>
      </w:r>
      <w:r w:rsidR="009D510E" w:rsidRPr="007550CA">
        <w:rPr>
          <w:rFonts w:ascii="Book Antiqua" w:hAnsi="Book Antiqua"/>
          <w:color w:val="000000" w:themeColor="text1"/>
          <w:sz w:val="24"/>
          <w:szCs w:val="24"/>
          <w:lang w:val="en-US"/>
        </w:rPr>
        <w:instrText xml:space="preserve"> ADDIN EN.CITE </w:instrText>
      </w:r>
      <w:r w:rsidR="00BC6304" w:rsidRPr="007550CA">
        <w:rPr>
          <w:rFonts w:ascii="Book Antiqua" w:hAnsi="Book Antiqua"/>
          <w:color w:val="000000" w:themeColor="text1"/>
          <w:sz w:val="24"/>
          <w:szCs w:val="24"/>
          <w:lang w:val="en-US"/>
        </w:rPr>
        <w:fldChar w:fldCharType="begin">
          <w:fldData xml:space="preserve">PEVuZE5vdGU+PENpdGU+PEF1dGhvcj5DaGVuZzwvQXV0aG9yPjxZZWFyPjIwMTI8L1llYXI+PFJl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</w:fldData>
        </w:fldChar>
      </w:r>
      <w:r w:rsidR="009D510E" w:rsidRPr="007550CA">
        <w:rPr>
          <w:rFonts w:ascii="Book Antiqua" w:hAnsi="Book Antiqua"/>
          <w:color w:val="000000" w:themeColor="text1"/>
          <w:sz w:val="24"/>
          <w:szCs w:val="24"/>
          <w:lang w:val="en-US"/>
        </w:rPr>
        <w:instrText xml:space="preserve"> ADDIN EN.CITE.DATA </w:instrText>
      </w:r>
      <w:r w:rsidR="00BC6304" w:rsidRPr="007550CA">
        <w:rPr>
          <w:rFonts w:ascii="Book Antiqua" w:hAnsi="Book Antiqua"/>
          <w:color w:val="000000" w:themeColor="text1"/>
          <w:sz w:val="24"/>
          <w:szCs w:val="24"/>
          <w:lang w:val="en-US"/>
        </w:rPr>
      </w:r>
      <w:r w:rsidR="00BC6304" w:rsidRPr="007550CA">
        <w:rPr>
          <w:rFonts w:ascii="Book Antiqua" w:hAnsi="Book Antiqua"/>
          <w:color w:val="000000" w:themeColor="text1"/>
          <w:sz w:val="24"/>
          <w:szCs w:val="24"/>
          <w:lang w:val="en-US"/>
        </w:rPr>
        <w:fldChar w:fldCharType="end"/>
      </w:r>
      <w:r w:rsidR="00BC6304" w:rsidRPr="007550CA">
        <w:rPr>
          <w:rFonts w:ascii="Book Antiqua" w:hAnsi="Book Antiqua"/>
          <w:color w:val="000000" w:themeColor="text1"/>
          <w:sz w:val="24"/>
          <w:szCs w:val="24"/>
          <w:lang w:val="en-US"/>
        </w:rPr>
      </w:r>
      <w:r w:rsidR="00BC6304" w:rsidRPr="007550CA">
        <w:rPr>
          <w:rFonts w:ascii="Book Antiqua" w:hAnsi="Book Antiqua"/>
          <w:color w:val="000000" w:themeColor="text1"/>
          <w:sz w:val="24"/>
          <w:szCs w:val="24"/>
          <w:lang w:val="en-US"/>
        </w:rPr>
        <w:fldChar w:fldCharType="separate"/>
      </w:r>
      <w:r w:rsidR="009D510E" w:rsidRPr="007550CA">
        <w:rPr>
          <w:rFonts w:ascii="Book Antiqua" w:hAnsi="Book Antiqua"/>
          <w:noProof/>
          <w:color w:val="000000" w:themeColor="text1"/>
          <w:sz w:val="24"/>
          <w:szCs w:val="24"/>
          <w:vertAlign w:val="superscript"/>
          <w:lang w:val="en-US"/>
        </w:rPr>
        <w:t>[</w:t>
      </w:r>
      <w:hyperlink w:anchor="_ENREF_22" w:tooltip="Wu, 2013 #73" w:history="1">
        <w:r w:rsidR="009D510E" w:rsidRPr="007550CA">
          <w:rPr>
            <w:rFonts w:ascii="Book Antiqua" w:hAnsi="Book Antiqua"/>
            <w:noProof/>
            <w:color w:val="000000" w:themeColor="text1"/>
            <w:sz w:val="24"/>
            <w:szCs w:val="24"/>
            <w:vertAlign w:val="superscript"/>
            <w:lang w:val="en-US"/>
          </w:rPr>
          <w:t>22</w:t>
        </w:r>
      </w:hyperlink>
      <w:r w:rsidR="009D510E" w:rsidRPr="007550CA">
        <w:rPr>
          <w:rFonts w:ascii="Book Antiqua" w:hAnsi="Book Antiqua"/>
          <w:noProof/>
          <w:color w:val="000000" w:themeColor="text1"/>
          <w:sz w:val="24"/>
          <w:szCs w:val="24"/>
          <w:vertAlign w:val="superscript"/>
          <w:lang w:val="en-US"/>
        </w:rPr>
        <w:t>]</w:t>
      </w:r>
      <w:r w:rsidR="00BC6304" w:rsidRPr="007550CA">
        <w:rPr>
          <w:rFonts w:ascii="Book Antiqua" w:hAnsi="Book Antiqua"/>
          <w:color w:val="000000" w:themeColor="text1"/>
          <w:sz w:val="24"/>
          <w:szCs w:val="24"/>
          <w:lang w:val="en-US"/>
        </w:rPr>
        <w:fldChar w:fldCharType="end"/>
      </w:r>
      <w:r w:rsidRPr="007550CA">
        <w:rPr>
          <w:rFonts w:ascii="Book Antiqua" w:hAnsi="Book Antiqua"/>
          <w:color w:val="000000" w:themeColor="text1"/>
          <w:sz w:val="24"/>
          <w:szCs w:val="24"/>
          <w:lang w:val="en-US"/>
        </w:rPr>
        <w:t xml:space="preserve"> </w:t>
      </w:r>
      <w:r w:rsidR="00064527" w:rsidRPr="007550CA">
        <w:rPr>
          <w:rFonts w:ascii="Book Antiqua" w:hAnsi="Book Antiqua"/>
          <w:color w:val="000000" w:themeColor="text1"/>
          <w:sz w:val="24"/>
          <w:szCs w:val="24"/>
          <w:lang w:val="en-US"/>
        </w:rPr>
        <w:t>(Table 2) with similar findings</w:t>
      </w:r>
      <w:r w:rsidR="00BC6304" w:rsidRPr="007550CA">
        <w:rPr>
          <w:rFonts w:ascii="Book Antiqua" w:hAnsi="Book Antiqua"/>
          <w:color w:val="000000" w:themeColor="text1"/>
          <w:sz w:val="24"/>
          <w:szCs w:val="24"/>
          <w:lang w:val="en-US"/>
        </w:rPr>
        <w:fldChar w:fldCharType="begin">
          <w:fldData xml:space="preserve">PEVuZE5vdGU+PENpdGU+PEF1dGhvcj5DaGVuZzwvQXV0aG9yPjxZZWFyPjIwMTI8L1llYXI+PFJl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</w:fldData>
        </w:fldChar>
      </w:r>
      <w:r w:rsidR="00EF5C7F" w:rsidRPr="007550CA">
        <w:rPr>
          <w:rFonts w:ascii="Book Antiqua" w:hAnsi="Book Antiqua"/>
          <w:color w:val="000000" w:themeColor="text1"/>
          <w:sz w:val="24"/>
          <w:szCs w:val="24"/>
          <w:lang w:val="en-US"/>
        </w:rPr>
        <w:instrText xml:space="preserve"> ADDIN EN.CITE </w:instrText>
      </w:r>
      <w:r w:rsidR="00BC6304" w:rsidRPr="007550CA">
        <w:rPr>
          <w:rFonts w:ascii="Book Antiqua" w:hAnsi="Book Antiqua"/>
          <w:color w:val="000000" w:themeColor="text1"/>
          <w:sz w:val="24"/>
          <w:szCs w:val="24"/>
          <w:lang w:val="en-US"/>
        </w:rPr>
        <w:fldChar w:fldCharType="begin">
          <w:fldData xml:space="preserve">PEVuZE5vdGU+PENpdGU+PEF1dGhvcj5DaGVuZzwvQXV0aG9yPjxZZWFyPjIwMTI8L1llYXI+PFJl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</w:fldData>
        </w:fldChar>
      </w:r>
      <w:r w:rsidR="00EF5C7F" w:rsidRPr="007550CA">
        <w:rPr>
          <w:rFonts w:ascii="Book Antiqua" w:hAnsi="Book Antiqua"/>
          <w:color w:val="000000" w:themeColor="text1"/>
          <w:sz w:val="24"/>
          <w:szCs w:val="24"/>
          <w:lang w:val="en-US"/>
        </w:rPr>
        <w:instrText xml:space="preserve"> ADDIN EN.CITE.DATA </w:instrText>
      </w:r>
      <w:r w:rsidR="00BC6304" w:rsidRPr="007550CA">
        <w:rPr>
          <w:rFonts w:ascii="Book Antiqua" w:hAnsi="Book Antiqua"/>
          <w:color w:val="000000" w:themeColor="text1"/>
          <w:sz w:val="24"/>
          <w:szCs w:val="24"/>
          <w:lang w:val="en-US"/>
        </w:rPr>
      </w:r>
      <w:r w:rsidR="00BC6304" w:rsidRPr="007550CA">
        <w:rPr>
          <w:rFonts w:ascii="Book Antiqua" w:hAnsi="Book Antiqua"/>
          <w:color w:val="000000" w:themeColor="text1"/>
          <w:sz w:val="24"/>
          <w:szCs w:val="24"/>
          <w:lang w:val="en-US"/>
        </w:rPr>
        <w:fldChar w:fldCharType="end"/>
      </w:r>
      <w:r w:rsidR="00BC6304" w:rsidRPr="007550CA">
        <w:rPr>
          <w:rFonts w:ascii="Book Antiqua" w:hAnsi="Book Antiqua"/>
          <w:color w:val="000000" w:themeColor="text1"/>
          <w:sz w:val="24"/>
          <w:szCs w:val="24"/>
          <w:lang w:val="en-US"/>
        </w:rPr>
      </w:r>
      <w:r w:rsidR="00BC6304" w:rsidRPr="007550CA">
        <w:rPr>
          <w:rFonts w:ascii="Book Antiqua" w:hAnsi="Book Antiqua"/>
          <w:color w:val="000000" w:themeColor="text1"/>
          <w:sz w:val="24"/>
          <w:szCs w:val="24"/>
          <w:lang w:val="en-US"/>
        </w:rPr>
        <w:fldChar w:fldCharType="separate"/>
      </w:r>
      <w:r w:rsidR="00EF5C7F" w:rsidRPr="007550CA">
        <w:rPr>
          <w:rFonts w:ascii="Book Antiqua" w:hAnsi="Book Antiqua"/>
          <w:noProof/>
          <w:color w:val="000000" w:themeColor="text1"/>
          <w:sz w:val="24"/>
          <w:szCs w:val="24"/>
          <w:vertAlign w:val="superscript"/>
          <w:lang w:val="en-US"/>
        </w:rPr>
        <w:t>[</w:t>
      </w:r>
      <w:hyperlink w:anchor="_ENREF_21" w:tooltip="Cheng, 2012 #43" w:history="1">
        <w:r w:rsidR="00EF5C7F" w:rsidRPr="007550CA">
          <w:rPr>
            <w:rFonts w:ascii="Book Antiqua" w:hAnsi="Book Antiqua"/>
            <w:noProof/>
            <w:color w:val="000000" w:themeColor="text1"/>
            <w:sz w:val="24"/>
            <w:szCs w:val="24"/>
            <w:vertAlign w:val="superscript"/>
            <w:lang w:val="en-US"/>
          </w:rPr>
          <w:t>21</w:t>
        </w:r>
      </w:hyperlink>
      <w:r w:rsidR="00064527" w:rsidRPr="007550CA">
        <w:rPr>
          <w:rFonts w:ascii="Book Antiqua" w:hAnsi="Book Antiqua"/>
          <w:noProof/>
          <w:color w:val="000000" w:themeColor="text1"/>
          <w:sz w:val="24"/>
          <w:szCs w:val="24"/>
          <w:vertAlign w:val="superscript"/>
          <w:lang w:val="en-US"/>
        </w:rPr>
        <w:t>,</w:t>
      </w:r>
      <w:hyperlink w:anchor="_ENREF_22" w:tooltip="Wu, 2013 #73" w:history="1">
        <w:r w:rsidR="00EF5C7F" w:rsidRPr="007550CA">
          <w:rPr>
            <w:rFonts w:ascii="Book Antiqua" w:hAnsi="Book Antiqua"/>
            <w:noProof/>
            <w:color w:val="000000" w:themeColor="text1"/>
            <w:sz w:val="24"/>
            <w:szCs w:val="24"/>
            <w:vertAlign w:val="superscript"/>
            <w:lang w:val="en-US"/>
          </w:rPr>
          <w:t>22</w:t>
        </w:r>
      </w:hyperlink>
      <w:r w:rsidR="00EF5C7F" w:rsidRPr="007550CA">
        <w:rPr>
          <w:rFonts w:ascii="Book Antiqua" w:hAnsi="Book Antiqua"/>
          <w:noProof/>
          <w:color w:val="000000" w:themeColor="text1"/>
          <w:sz w:val="24"/>
          <w:szCs w:val="24"/>
          <w:vertAlign w:val="superscript"/>
          <w:lang w:val="en-US"/>
        </w:rPr>
        <w:t>]</w:t>
      </w:r>
      <w:r w:rsidR="00BC6304" w:rsidRPr="007550CA">
        <w:rPr>
          <w:rFonts w:ascii="Book Antiqua" w:hAnsi="Book Antiqua"/>
          <w:color w:val="000000" w:themeColor="text1"/>
          <w:sz w:val="24"/>
          <w:szCs w:val="24"/>
          <w:lang w:val="en-US"/>
        </w:rPr>
        <w:fldChar w:fldCharType="end"/>
      </w:r>
      <w:r w:rsidR="00064527" w:rsidRPr="007550CA">
        <w:rPr>
          <w:rFonts w:ascii="Book Antiqua" w:hAnsi="Book Antiqua"/>
          <w:color w:val="000000" w:themeColor="text1"/>
          <w:sz w:val="24"/>
          <w:szCs w:val="24"/>
          <w:lang w:val="en-US" w:eastAsia="zh-CN"/>
        </w:rPr>
        <w:t>.</w:t>
      </w:r>
      <w:r w:rsidRPr="007550CA">
        <w:rPr>
          <w:rFonts w:ascii="Book Antiqua" w:hAnsi="Book Antiqua"/>
          <w:color w:val="000000" w:themeColor="text1"/>
          <w:sz w:val="24"/>
          <w:szCs w:val="24"/>
          <w:lang w:val="en-US"/>
        </w:rPr>
        <w:t xml:space="preserve"> There may be particular advantages for </w:t>
      </w:r>
      <w:r w:rsidRPr="007550CA">
        <w:rPr>
          <w:rFonts w:ascii="Book Antiqua" w:hAnsi="Book Antiqua"/>
          <w:color w:val="000000" w:themeColor="text1"/>
          <w:sz w:val="24"/>
          <w:szCs w:val="24"/>
          <w:lang w:val="en-US"/>
        </w:rPr>
        <w:lastRenderedPageBreak/>
        <w:t xml:space="preserve">less experienced </w:t>
      </w:r>
      <w:proofErr w:type="spellStart"/>
      <w:r w:rsidRPr="007550CA">
        <w:rPr>
          <w:rFonts w:ascii="Book Antiqua" w:hAnsi="Book Antiqua"/>
          <w:color w:val="000000" w:themeColor="text1"/>
          <w:sz w:val="24"/>
          <w:szCs w:val="24"/>
          <w:lang w:val="en-US"/>
        </w:rPr>
        <w:t>endoscopists</w:t>
      </w:r>
      <w:proofErr w:type="spellEnd"/>
      <w:r w:rsidRPr="007550CA">
        <w:rPr>
          <w:rFonts w:ascii="Book Antiqua" w:hAnsi="Book Antiqua"/>
          <w:color w:val="000000" w:themeColor="text1"/>
          <w:sz w:val="24"/>
          <w:szCs w:val="24"/>
          <w:lang w:val="en-US"/>
        </w:rPr>
        <w:t xml:space="preserve"> when using </w:t>
      </w:r>
      <w:r w:rsidRPr="007550CA">
        <w:rPr>
          <w:rFonts w:ascii="Book Antiqua" w:hAnsi="Book Antiqua"/>
          <w:color w:val="000000" w:themeColor="text1"/>
          <w:sz w:val="24"/>
          <w:szCs w:val="24"/>
        </w:rPr>
        <w:t>CO</w:t>
      </w:r>
      <w:r w:rsidRPr="007550CA">
        <w:rPr>
          <w:rFonts w:ascii="Book Antiqua" w:hAnsi="Book Antiqua"/>
          <w:color w:val="000000" w:themeColor="text1"/>
          <w:sz w:val="24"/>
          <w:szCs w:val="24"/>
          <w:vertAlign w:val="subscript"/>
        </w:rPr>
        <w:t xml:space="preserve">2 </w:t>
      </w:r>
      <w:r w:rsidRPr="007550CA">
        <w:rPr>
          <w:rFonts w:ascii="Book Antiqua" w:hAnsi="Book Antiqua"/>
          <w:color w:val="000000" w:themeColor="text1"/>
          <w:sz w:val="24"/>
          <w:szCs w:val="24"/>
        </w:rPr>
        <w:t xml:space="preserve">insufflation as small bowel distension can make the procedure technically more difficult: </w:t>
      </w:r>
      <w:proofErr w:type="spellStart"/>
      <w:r w:rsidR="00064527" w:rsidRPr="007550CA">
        <w:rPr>
          <w:rFonts w:ascii="Book Antiqua" w:hAnsi="Book Antiqua"/>
          <w:color w:val="000000" w:themeColor="text1"/>
          <w:sz w:val="24"/>
          <w:szCs w:val="24"/>
        </w:rPr>
        <w:t>Muraki</w:t>
      </w:r>
      <w:proofErr w:type="spellEnd"/>
      <w:r w:rsidR="00064527" w:rsidRPr="007550CA">
        <w:rPr>
          <w:rFonts w:ascii="Book Antiqua" w:hAnsi="Book Antiqua"/>
          <w:color w:val="000000" w:themeColor="text1"/>
          <w:sz w:val="24"/>
          <w:szCs w:val="24"/>
        </w:rPr>
        <w:t xml:space="preserve"> </w:t>
      </w:r>
      <w:r w:rsidR="00064527" w:rsidRPr="007550CA">
        <w:rPr>
          <w:rFonts w:ascii="Book Antiqua" w:hAnsi="Book Antiqua"/>
          <w:i/>
          <w:color w:val="000000" w:themeColor="text1"/>
          <w:sz w:val="24"/>
          <w:szCs w:val="24"/>
        </w:rPr>
        <w:t>et al</w:t>
      </w:r>
      <w:r w:rsidR="00BC6304" w:rsidRPr="007550CA">
        <w:rPr>
          <w:rFonts w:ascii="Book Antiqua" w:hAnsi="Book Antiqua"/>
          <w:color w:val="000000" w:themeColor="text1"/>
          <w:sz w:val="24"/>
          <w:szCs w:val="24"/>
        </w:rPr>
        <w:fldChar w:fldCharType="begin">
          <w:fldData xml:space="preserve">PEVuZE5vdGU+PENpdGU+PEF1dGhvcj5NdXJha2k8L0F1dGhvcj48WWVhcj4yMDEzPC9ZZWFyPjxS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</w:fldData>
        </w:fldChar>
      </w:r>
      <w:r w:rsidR="00A57274" w:rsidRPr="007550CA">
        <w:rPr>
          <w:rFonts w:ascii="Book Antiqua" w:hAnsi="Book Antiqua"/>
          <w:color w:val="000000" w:themeColor="text1"/>
          <w:sz w:val="24"/>
          <w:szCs w:val="24"/>
        </w:rPr>
        <w:instrText xml:space="preserve"> ADDIN EN.CITE </w:instrText>
      </w:r>
      <w:r w:rsidR="00BC6304" w:rsidRPr="007550CA">
        <w:rPr>
          <w:rFonts w:ascii="Book Antiqua" w:hAnsi="Book Antiqua"/>
          <w:color w:val="000000" w:themeColor="text1"/>
          <w:sz w:val="24"/>
          <w:szCs w:val="24"/>
        </w:rPr>
        <w:fldChar w:fldCharType="begin">
          <w:fldData xml:space="preserve">PEVuZE5vdGU+PENpdGU+PEF1dGhvcj5NdXJha2k8L0F1dGhvcj48WWVhcj4yMDEzPC9ZZWFyPjxS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</w:fldData>
        </w:fldChar>
      </w:r>
      <w:r w:rsidR="00A57274" w:rsidRPr="007550CA">
        <w:rPr>
          <w:rFonts w:ascii="Book Antiqua" w:hAnsi="Book Antiqua"/>
          <w:color w:val="000000" w:themeColor="text1"/>
          <w:sz w:val="24"/>
          <w:szCs w:val="24"/>
        </w:rPr>
        <w:instrText xml:space="preserve"> ADDIN EN.CITE.DATA </w:instrText>
      </w:r>
      <w:r w:rsidR="00BC6304" w:rsidRPr="007550CA">
        <w:rPr>
          <w:rFonts w:ascii="Book Antiqua" w:hAnsi="Book Antiqua"/>
          <w:color w:val="000000" w:themeColor="text1"/>
          <w:sz w:val="24"/>
          <w:szCs w:val="24"/>
        </w:rPr>
      </w:r>
      <w:r w:rsidR="00BC6304" w:rsidRPr="007550CA">
        <w:rPr>
          <w:rFonts w:ascii="Book Antiqua" w:hAnsi="Book Antiqua"/>
          <w:color w:val="000000" w:themeColor="text1"/>
          <w:sz w:val="24"/>
          <w:szCs w:val="24"/>
        </w:rPr>
        <w:fldChar w:fldCharType="end"/>
      </w:r>
      <w:r w:rsidR="00BC6304" w:rsidRPr="007550CA">
        <w:rPr>
          <w:rFonts w:ascii="Book Antiqua" w:hAnsi="Book Antiqua"/>
          <w:color w:val="000000" w:themeColor="text1"/>
          <w:sz w:val="24"/>
          <w:szCs w:val="24"/>
        </w:rPr>
      </w:r>
      <w:r w:rsidR="00BC6304" w:rsidRPr="007550CA">
        <w:rPr>
          <w:rFonts w:ascii="Book Antiqua" w:hAnsi="Book Antiqua"/>
          <w:color w:val="000000" w:themeColor="text1"/>
          <w:sz w:val="24"/>
          <w:szCs w:val="24"/>
        </w:rPr>
        <w:fldChar w:fldCharType="separate"/>
      </w:r>
      <w:r w:rsidR="00A57274" w:rsidRPr="007550CA">
        <w:rPr>
          <w:rFonts w:ascii="Book Antiqua" w:hAnsi="Book Antiqua"/>
          <w:noProof/>
          <w:color w:val="000000" w:themeColor="text1"/>
          <w:sz w:val="24"/>
          <w:szCs w:val="24"/>
          <w:vertAlign w:val="superscript"/>
        </w:rPr>
        <w:t>[</w:t>
      </w:r>
      <w:hyperlink w:anchor="_ENREF_23" w:tooltip="Muraki, 2013 #67" w:history="1">
        <w:r w:rsidR="00A57274" w:rsidRPr="007550CA">
          <w:rPr>
            <w:rFonts w:ascii="Book Antiqua" w:hAnsi="Book Antiqua"/>
            <w:noProof/>
            <w:color w:val="000000" w:themeColor="text1"/>
            <w:sz w:val="24"/>
            <w:szCs w:val="24"/>
            <w:vertAlign w:val="superscript"/>
          </w:rPr>
          <w:t>23</w:t>
        </w:r>
      </w:hyperlink>
      <w:r w:rsidR="00A57274" w:rsidRPr="007550CA">
        <w:rPr>
          <w:rFonts w:ascii="Book Antiqua" w:hAnsi="Book Antiqua"/>
          <w:noProof/>
          <w:color w:val="000000" w:themeColor="text1"/>
          <w:sz w:val="24"/>
          <w:szCs w:val="24"/>
          <w:vertAlign w:val="superscript"/>
        </w:rPr>
        <w:t>]</w:t>
      </w:r>
      <w:r w:rsidR="00BC6304" w:rsidRPr="007550CA">
        <w:rPr>
          <w:rFonts w:ascii="Book Antiqua" w:hAnsi="Book Antiqua"/>
          <w:color w:val="000000" w:themeColor="text1"/>
          <w:sz w:val="24"/>
          <w:szCs w:val="24"/>
        </w:rPr>
        <w:fldChar w:fldCharType="end"/>
      </w:r>
      <w:r w:rsidRPr="007550CA">
        <w:rPr>
          <w:rFonts w:ascii="Book Antiqua" w:hAnsi="Book Antiqua"/>
          <w:color w:val="000000" w:themeColor="text1"/>
          <w:sz w:val="24"/>
          <w:szCs w:val="24"/>
        </w:rPr>
        <w:t xml:space="preserve"> used physiological parameters and complications as outcome measures when ERCP was being carried out by non-expert </w:t>
      </w:r>
      <w:proofErr w:type="spellStart"/>
      <w:r w:rsidRPr="007550CA">
        <w:rPr>
          <w:rFonts w:ascii="Book Antiqua" w:hAnsi="Book Antiqua"/>
          <w:color w:val="000000" w:themeColor="text1"/>
          <w:sz w:val="24"/>
          <w:szCs w:val="24"/>
        </w:rPr>
        <w:t>endoscopists</w:t>
      </w:r>
      <w:proofErr w:type="spellEnd"/>
      <w:r w:rsidRPr="007550CA">
        <w:rPr>
          <w:rFonts w:ascii="Book Antiqua" w:hAnsi="Book Antiqua"/>
          <w:color w:val="000000" w:themeColor="text1"/>
          <w:sz w:val="24"/>
          <w:szCs w:val="24"/>
        </w:rPr>
        <w:t xml:space="preserve"> and found CO</w:t>
      </w:r>
      <w:r w:rsidRPr="007550CA">
        <w:rPr>
          <w:rFonts w:ascii="Book Antiqua" w:hAnsi="Book Antiqua"/>
          <w:color w:val="000000" w:themeColor="text1"/>
          <w:sz w:val="24"/>
          <w:szCs w:val="24"/>
          <w:vertAlign w:val="subscript"/>
        </w:rPr>
        <w:t xml:space="preserve">2 </w:t>
      </w:r>
      <w:r w:rsidRPr="007550CA">
        <w:rPr>
          <w:rFonts w:ascii="Book Antiqua" w:hAnsi="Book Antiqua"/>
          <w:color w:val="000000" w:themeColor="text1"/>
          <w:sz w:val="24"/>
          <w:szCs w:val="24"/>
        </w:rPr>
        <w:t>insufflation resulted in less physiological stress and borderline lower com</w:t>
      </w:r>
      <w:r w:rsidR="00064527" w:rsidRPr="007550CA">
        <w:rPr>
          <w:rFonts w:ascii="Book Antiqua" w:hAnsi="Book Antiqua"/>
          <w:color w:val="000000" w:themeColor="text1"/>
          <w:sz w:val="24"/>
          <w:szCs w:val="24"/>
        </w:rPr>
        <w:t>plications when compared to air</w:t>
      </w:r>
      <w:r w:rsidR="00064527" w:rsidRPr="007550CA">
        <w:rPr>
          <w:rFonts w:ascii="Book Antiqua" w:hAnsi="Book Antiqua"/>
          <w:color w:val="000000" w:themeColor="text1"/>
          <w:sz w:val="24"/>
          <w:szCs w:val="24"/>
          <w:lang w:eastAsia="zh-CN"/>
        </w:rPr>
        <w:t>.</w:t>
      </w:r>
    </w:p>
    <w:p w:rsidR="009F0CDA" w:rsidRPr="007550CA" w:rsidRDefault="009F0CDA" w:rsidP="00273036">
      <w:pPr>
        <w:autoSpaceDE w:val="0"/>
        <w:autoSpaceDN w:val="0"/>
        <w:adjustRightInd w:val="0"/>
        <w:spacing w:after="0" w:line="360" w:lineRule="auto"/>
        <w:ind w:firstLineChars="200" w:firstLine="480"/>
        <w:jc w:val="both"/>
        <w:rPr>
          <w:rFonts w:ascii="Book Antiqua" w:hAnsi="Book Antiqua"/>
          <w:color w:val="000000" w:themeColor="text1"/>
          <w:sz w:val="24"/>
          <w:szCs w:val="24"/>
          <w:lang w:val="en-US" w:eastAsia="zh-CN"/>
        </w:rPr>
      </w:pPr>
      <w:r w:rsidRPr="007550CA">
        <w:rPr>
          <w:rFonts w:ascii="Book Antiqua" w:hAnsi="Book Antiqua"/>
          <w:color w:val="000000" w:themeColor="text1"/>
          <w:sz w:val="24"/>
          <w:szCs w:val="24"/>
        </w:rPr>
        <w:t>Only a small number of studies have investigated the use of CO</w:t>
      </w:r>
      <w:r w:rsidRPr="007550CA">
        <w:rPr>
          <w:rFonts w:ascii="Book Antiqua" w:hAnsi="Book Antiqua"/>
          <w:color w:val="000000" w:themeColor="text1"/>
          <w:sz w:val="24"/>
          <w:szCs w:val="24"/>
          <w:vertAlign w:val="subscript"/>
        </w:rPr>
        <w:t>2</w:t>
      </w:r>
      <w:r w:rsidRPr="007550CA">
        <w:rPr>
          <w:rFonts w:ascii="Book Antiqua" w:hAnsi="Book Antiqua"/>
          <w:color w:val="000000" w:themeColor="text1"/>
          <w:sz w:val="24"/>
          <w:szCs w:val="24"/>
          <w:lang w:val="en-US"/>
        </w:rPr>
        <w:t xml:space="preserve"> insufflation for endoscopic resection procedures so far. The majority have concentrated on</w:t>
      </w:r>
      <w:r w:rsidR="00AA7D63" w:rsidRPr="007550CA">
        <w:rPr>
          <w:rFonts w:ascii="Book Antiqua" w:hAnsi="Book Antiqua"/>
          <w:color w:val="000000" w:themeColor="text1"/>
          <w:sz w:val="24"/>
          <w:szCs w:val="24"/>
          <w:lang w:val="en-US"/>
        </w:rPr>
        <w:t xml:space="preserve"> safety rather than pain scores</w:t>
      </w:r>
      <w:r w:rsidR="00BC6304" w:rsidRPr="007550CA">
        <w:rPr>
          <w:rFonts w:ascii="Book Antiqua" w:hAnsi="Book Antiqua"/>
          <w:color w:val="000000" w:themeColor="text1"/>
          <w:sz w:val="24"/>
          <w:szCs w:val="24"/>
          <w:lang w:val="en-US"/>
        </w:rPr>
        <w:fldChar w:fldCharType="begin">
          <w:fldData xml:space="preserve">PEVuZE5vdGU+PENpdGU+PEF1dGhvcj5TdXp1a2k8L0F1dGhvcj48WWVhcj4yMDEwPC9ZZWFyPjxS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</w:fldData>
        </w:fldChar>
      </w:r>
      <w:r w:rsidR="00EF5C7F" w:rsidRPr="007550CA">
        <w:rPr>
          <w:rFonts w:ascii="Book Antiqua" w:hAnsi="Book Antiqua"/>
          <w:color w:val="000000" w:themeColor="text1"/>
          <w:sz w:val="24"/>
          <w:szCs w:val="24"/>
          <w:lang w:val="en-US"/>
        </w:rPr>
        <w:instrText xml:space="preserve"> ADDIN EN.CITE </w:instrText>
      </w:r>
      <w:r w:rsidR="00BC6304" w:rsidRPr="007550CA">
        <w:rPr>
          <w:rFonts w:ascii="Book Antiqua" w:hAnsi="Book Antiqua"/>
          <w:color w:val="000000" w:themeColor="text1"/>
          <w:sz w:val="24"/>
          <w:szCs w:val="24"/>
          <w:lang w:val="en-US"/>
        </w:rPr>
        <w:fldChar w:fldCharType="begin">
          <w:fldData xml:space="preserve">PEVuZE5vdGU+PENpdGU+PEF1dGhvcj5TdXp1a2k8L0F1dGhvcj48WWVhcj4yMDEwPC9ZZWFyPjxS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</w:fldData>
        </w:fldChar>
      </w:r>
      <w:r w:rsidR="00EF5C7F" w:rsidRPr="007550CA">
        <w:rPr>
          <w:rFonts w:ascii="Book Antiqua" w:hAnsi="Book Antiqua"/>
          <w:color w:val="000000" w:themeColor="text1"/>
          <w:sz w:val="24"/>
          <w:szCs w:val="24"/>
          <w:lang w:val="en-US"/>
        </w:rPr>
        <w:instrText xml:space="preserve"> ADDIN EN.CITE.DATA </w:instrText>
      </w:r>
      <w:r w:rsidR="00BC6304" w:rsidRPr="007550CA">
        <w:rPr>
          <w:rFonts w:ascii="Book Antiqua" w:hAnsi="Book Antiqua"/>
          <w:color w:val="000000" w:themeColor="text1"/>
          <w:sz w:val="24"/>
          <w:szCs w:val="24"/>
          <w:lang w:val="en-US"/>
        </w:rPr>
      </w:r>
      <w:r w:rsidR="00BC6304" w:rsidRPr="007550CA">
        <w:rPr>
          <w:rFonts w:ascii="Book Antiqua" w:hAnsi="Book Antiqua"/>
          <w:color w:val="000000" w:themeColor="text1"/>
          <w:sz w:val="24"/>
          <w:szCs w:val="24"/>
          <w:lang w:val="en-US"/>
        </w:rPr>
        <w:fldChar w:fldCharType="end"/>
      </w:r>
      <w:r w:rsidR="00BC6304" w:rsidRPr="007550CA">
        <w:rPr>
          <w:rFonts w:ascii="Book Antiqua" w:hAnsi="Book Antiqua"/>
          <w:color w:val="000000" w:themeColor="text1"/>
          <w:sz w:val="24"/>
          <w:szCs w:val="24"/>
          <w:lang w:val="en-US"/>
        </w:rPr>
      </w:r>
      <w:r w:rsidR="00BC6304" w:rsidRPr="007550CA">
        <w:rPr>
          <w:rFonts w:ascii="Book Antiqua" w:hAnsi="Book Antiqua"/>
          <w:color w:val="000000" w:themeColor="text1"/>
          <w:sz w:val="24"/>
          <w:szCs w:val="24"/>
          <w:lang w:val="en-US"/>
        </w:rPr>
        <w:fldChar w:fldCharType="separate"/>
      </w:r>
      <w:r w:rsidR="00EF5C7F" w:rsidRPr="007550CA">
        <w:rPr>
          <w:rFonts w:ascii="Book Antiqua" w:hAnsi="Book Antiqua"/>
          <w:noProof/>
          <w:color w:val="000000" w:themeColor="text1"/>
          <w:sz w:val="24"/>
          <w:szCs w:val="24"/>
          <w:vertAlign w:val="superscript"/>
          <w:lang w:val="en-US"/>
        </w:rPr>
        <w:t>[</w:t>
      </w:r>
      <w:hyperlink w:anchor="_ENREF_24" w:tooltip="Suzuki, 2010 #46" w:history="1">
        <w:r w:rsidR="00EF5C7F" w:rsidRPr="007550CA">
          <w:rPr>
            <w:rFonts w:ascii="Book Antiqua" w:hAnsi="Book Antiqua"/>
            <w:noProof/>
            <w:color w:val="000000" w:themeColor="text1"/>
            <w:sz w:val="24"/>
            <w:szCs w:val="24"/>
            <w:vertAlign w:val="superscript"/>
            <w:lang w:val="en-US"/>
          </w:rPr>
          <w:t>24</w:t>
        </w:r>
      </w:hyperlink>
      <w:r w:rsidR="00AA7D63" w:rsidRPr="007550CA">
        <w:rPr>
          <w:rFonts w:ascii="Book Antiqua" w:hAnsi="Book Antiqua"/>
          <w:noProof/>
          <w:color w:val="000000" w:themeColor="text1"/>
          <w:sz w:val="24"/>
          <w:szCs w:val="24"/>
          <w:vertAlign w:val="superscript"/>
          <w:lang w:val="en-US"/>
        </w:rPr>
        <w:t>,</w:t>
      </w:r>
      <w:hyperlink w:anchor="_ENREF_25" w:tooltip="Takano, 2011 #45" w:history="1">
        <w:r w:rsidR="00EF5C7F" w:rsidRPr="007550CA">
          <w:rPr>
            <w:rFonts w:ascii="Book Antiqua" w:hAnsi="Book Antiqua"/>
            <w:noProof/>
            <w:color w:val="000000" w:themeColor="text1"/>
            <w:sz w:val="24"/>
            <w:szCs w:val="24"/>
            <w:vertAlign w:val="superscript"/>
            <w:lang w:val="en-US"/>
          </w:rPr>
          <w:t>25</w:t>
        </w:r>
      </w:hyperlink>
      <w:r w:rsidR="00EF5C7F" w:rsidRPr="007550CA">
        <w:rPr>
          <w:rFonts w:ascii="Book Antiqua" w:hAnsi="Book Antiqua"/>
          <w:noProof/>
          <w:color w:val="000000" w:themeColor="text1"/>
          <w:sz w:val="24"/>
          <w:szCs w:val="24"/>
          <w:vertAlign w:val="superscript"/>
          <w:lang w:val="en-US"/>
        </w:rPr>
        <w:t>]</w:t>
      </w:r>
      <w:r w:rsidR="00BC6304" w:rsidRPr="007550CA">
        <w:rPr>
          <w:rFonts w:ascii="Book Antiqua" w:hAnsi="Book Antiqua"/>
          <w:color w:val="000000" w:themeColor="text1"/>
          <w:sz w:val="24"/>
          <w:szCs w:val="24"/>
          <w:lang w:val="en-US"/>
        </w:rPr>
        <w:fldChar w:fldCharType="end"/>
      </w:r>
      <w:r w:rsidR="00AA7D63" w:rsidRPr="007550CA">
        <w:rPr>
          <w:rFonts w:ascii="Book Antiqua" w:hAnsi="Book Antiqua"/>
          <w:color w:val="000000" w:themeColor="text1"/>
          <w:sz w:val="24"/>
          <w:szCs w:val="24"/>
          <w:lang w:val="en-US" w:eastAsia="zh-CN"/>
        </w:rPr>
        <w:t>.</w:t>
      </w:r>
      <w:r w:rsidR="00567DD8" w:rsidRPr="007550CA">
        <w:rPr>
          <w:rFonts w:ascii="Book Antiqua" w:hAnsi="Book Antiqua"/>
          <w:color w:val="000000" w:themeColor="text1"/>
          <w:sz w:val="24"/>
          <w:szCs w:val="24"/>
          <w:lang w:val="en-US"/>
        </w:rPr>
        <w:t xml:space="preserve"> Maeda </w:t>
      </w:r>
      <w:r w:rsidR="00567DD8" w:rsidRPr="007550CA">
        <w:rPr>
          <w:rFonts w:ascii="Book Antiqua" w:hAnsi="Book Antiqua"/>
          <w:i/>
          <w:color w:val="000000" w:themeColor="text1"/>
          <w:sz w:val="24"/>
          <w:szCs w:val="24"/>
          <w:lang w:val="en-US"/>
        </w:rPr>
        <w:t>et al</w:t>
      </w:r>
      <w:r w:rsidR="00BC6304" w:rsidRPr="007550CA">
        <w:rPr>
          <w:rFonts w:ascii="Book Antiqua" w:hAnsi="Book Antiqua"/>
          <w:color w:val="000000" w:themeColor="text1"/>
          <w:sz w:val="24"/>
          <w:szCs w:val="24"/>
          <w:lang w:val="en-US"/>
        </w:rPr>
        <w:fldChar w:fldCharType="begin"/>
      </w:r>
      <w:r w:rsidR="00B355B1" w:rsidRPr="007550CA">
        <w:rPr>
          <w:rFonts w:ascii="Book Antiqua" w:hAnsi="Book Antiqua"/>
          <w:color w:val="000000" w:themeColor="text1"/>
          <w:sz w:val="24"/>
          <w:szCs w:val="24"/>
          <w:lang w:val="en-US"/>
        </w:rPr>
        <w:instrText xml:space="preserve"> ADDIN EN.CITE &lt;EndNote&gt;&lt;Cite&gt;&lt;Author&gt;Maeda&lt;/Author&gt;&lt;Year&gt;2013&lt;/Year&gt;&lt;RecNum&gt;49&lt;/RecNum&gt;&lt;DisplayText&gt;&lt;style face="superscript"&gt;[26]&lt;/style&gt;&lt;/DisplayText&gt;&lt;record&gt;&lt;rec-number&gt;49&lt;/rec-number&gt;&lt;foreign-keys&gt;&lt;key app="EN" db-id="rr5dwaaw2f90dneterm5rdz90e50d0xxvaat"&gt;49&lt;/key&gt;&lt;/foreign-keys&gt;&lt;ref-type name="Journal Article"&gt;17&lt;/ref-type&gt;&lt;contributors&gt;&lt;authors&gt;&lt;author&gt;Maeda, Y.&lt;/author&gt;&lt;author&gt;Hirasawa, D.&lt;/author&gt;&lt;author&gt;Fujita, N.&lt;/author&gt;&lt;author&gt;Obana, T.&lt;/author&gt;&lt;author&gt;Sugawara, T.&lt;/author&gt;&lt;author&gt;Ohira, T.&lt;/author&gt;&lt;author&gt;Harada, Y.&lt;/author&gt;&lt;author&gt;Yamagata, T.&lt;/author&gt;&lt;author&gt;Suzuki, K.&lt;/author&gt;&lt;author&gt;Koike, Y.&lt;/author&gt;&lt;author&gt;Kusaka, J.&lt;/author&gt;&lt;author&gt;Tanaka, M.&lt;/author&gt;&lt;author&gt;Noda, Y.&lt;/author&gt;&lt;/authors&gt;&lt;/contributors&gt;&lt;auth-address&gt;Department of Gastroenterology, Sendai City Medical Center, Sendai, Japan. maeda@openhp.or.jp&lt;/auth-address&gt;&lt;titles&gt;&lt;title&gt;A prospective, randomized, double-blind, controlled trial on the efficacy of carbon dioxide insufflation in gastric endoscopic submucosal dissection&lt;/title&gt;&lt;secondary-title&gt;Endoscopy&lt;/secondary-title&gt;&lt;alt-title&gt;Endoscopy&lt;/alt-title&gt;&lt;/titles&gt;&lt;periodical&gt;&lt;full-title&gt;Endoscopy&lt;/full-title&gt;&lt;/periodical&gt;&lt;alt-periodical&gt;&lt;full-title&gt;Endoscopy&lt;/full-title&gt;&lt;/alt-periodical&gt;&lt;pages&gt;335-41&lt;/pages&gt;&lt;volume&gt;45&lt;/volume&gt;&lt;number&gt;5&lt;/number&gt;&lt;edition&gt;2013/03/08&lt;/edition&gt;&lt;dates&gt;&lt;year&gt;2013&lt;/year&gt;&lt;/dates&gt;&lt;isbn&gt;1438-8812 (Electronic)&amp;#xD;0013-726X (Linking)&lt;/isbn&gt;&lt;accession-num&gt;23468193&lt;/accession-num&gt;&lt;urls&gt;&lt;related-urls&gt;&lt;url&gt;http://www.ncbi.nlm.nih.gov/pubmed/23468193&lt;/url&gt;&lt;/related-urls&gt;&lt;/urls&gt;&lt;electronic-resource-num&gt;10.1055/s-0032-1326199&lt;/electronic-resource-num&gt;&lt;language&gt;eng&lt;/language&gt;&lt;/record&gt;&lt;/Cite&gt;&lt;/EndNote&gt;</w:instrText>
      </w:r>
      <w:r w:rsidR="00BC6304" w:rsidRPr="007550CA">
        <w:rPr>
          <w:rFonts w:ascii="Book Antiqua" w:hAnsi="Book Antiqua"/>
          <w:color w:val="000000" w:themeColor="text1"/>
          <w:sz w:val="24"/>
          <w:szCs w:val="24"/>
          <w:lang w:val="en-US"/>
        </w:rPr>
        <w:fldChar w:fldCharType="separate"/>
      </w:r>
      <w:r w:rsidR="00B355B1" w:rsidRPr="007550CA">
        <w:rPr>
          <w:rFonts w:ascii="Book Antiqua" w:hAnsi="Book Antiqua"/>
          <w:noProof/>
          <w:color w:val="000000" w:themeColor="text1"/>
          <w:sz w:val="24"/>
          <w:szCs w:val="24"/>
          <w:vertAlign w:val="superscript"/>
          <w:lang w:val="en-US"/>
        </w:rPr>
        <w:t>[</w:t>
      </w:r>
      <w:hyperlink w:anchor="_ENREF_26" w:tooltip="Maeda, 2013 #49" w:history="1">
        <w:r w:rsidR="00B355B1" w:rsidRPr="007550CA">
          <w:rPr>
            <w:rFonts w:ascii="Book Antiqua" w:hAnsi="Book Antiqua"/>
            <w:noProof/>
            <w:color w:val="000000" w:themeColor="text1"/>
            <w:sz w:val="24"/>
            <w:szCs w:val="24"/>
            <w:vertAlign w:val="superscript"/>
            <w:lang w:val="en-US"/>
          </w:rPr>
          <w:t>26</w:t>
        </w:r>
      </w:hyperlink>
      <w:r w:rsidR="00B355B1" w:rsidRPr="007550CA">
        <w:rPr>
          <w:rFonts w:ascii="Book Antiqua" w:hAnsi="Book Antiqua"/>
          <w:noProof/>
          <w:color w:val="000000" w:themeColor="text1"/>
          <w:sz w:val="24"/>
          <w:szCs w:val="24"/>
          <w:vertAlign w:val="superscript"/>
          <w:lang w:val="en-US"/>
        </w:rPr>
        <w:t>]</w:t>
      </w:r>
      <w:r w:rsidR="00BC6304" w:rsidRPr="007550CA">
        <w:rPr>
          <w:rFonts w:ascii="Book Antiqua" w:hAnsi="Book Antiqua"/>
          <w:color w:val="000000" w:themeColor="text1"/>
          <w:sz w:val="24"/>
          <w:szCs w:val="24"/>
          <w:lang w:val="en-US"/>
        </w:rPr>
        <w:fldChar w:fldCharType="end"/>
      </w:r>
      <w:r w:rsidRPr="007550CA">
        <w:rPr>
          <w:rFonts w:ascii="Book Antiqua" w:hAnsi="Book Antiqua"/>
          <w:color w:val="000000" w:themeColor="text1"/>
          <w:sz w:val="24"/>
          <w:szCs w:val="24"/>
          <w:lang w:val="en-US"/>
        </w:rPr>
        <w:t xml:space="preserve"> found that there was less gas present in the GI tract (assessed on CT scan) after </w:t>
      </w:r>
      <w:r w:rsidRPr="007550CA">
        <w:rPr>
          <w:rFonts w:ascii="Book Antiqua" w:hAnsi="Book Antiqua"/>
          <w:color w:val="000000" w:themeColor="text1"/>
          <w:sz w:val="24"/>
          <w:szCs w:val="24"/>
        </w:rPr>
        <w:t>CO</w:t>
      </w:r>
      <w:r w:rsidRPr="007550CA">
        <w:rPr>
          <w:rFonts w:ascii="Book Antiqua" w:hAnsi="Book Antiqua"/>
          <w:color w:val="000000" w:themeColor="text1"/>
          <w:sz w:val="24"/>
          <w:szCs w:val="24"/>
          <w:vertAlign w:val="subscript"/>
        </w:rPr>
        <w:t>2</w:t>
      </w:r>
      <w:r w:rsidRPr="007550CA">
        <w:rPr>
          <w:rFonts w:ascii="Book Antiqua" w:hAnsi="Book Antiqua"/>
          <w:color w:val="000000" w:themeColor="text1"/>
          <w:sz w:val="24"/>
          <w:szCs w:val="24"/>
          <w:lang w:val="en-US"/>
        </w:rPr>
        <w:t xml:space="preserve"> insufflation but no difference in V</w:t>
      </w:r>
      <w:r w:rsidR="00567DD8" w:rsidRPr="007550CA">
        <w:rPr>
          <w:rFonts w:ascii="Book Antiqua" w:hAnsi="Book Antiqua"/>
          <w:color w:val="000000" w:themeColor="text1"/>
          <w:sz w:val="24"/>
          <w:szCs w:val="24"/>
          <w:lang w:val="en-US"/>
        </w:rPr>
        <w:t>AS scores or complication rates</w:t>
      </w:r>
      <w:r w:rsidR="00567DD8" w:rsidRPr="007550CA">
        <w:rPr>
          <w:rFonts w:ascii="Book Antiqua" w:hAnsi="Book Antiqua"/>
          <w:color w:val="000000" w:themeColor="text1"/>
          <w:sz w:val="24"/>
          <w:szCs w:val="24"/>
          <w:lang w:val="en-US" w:eastAsia="zh-CN"/>
        </w:rPr>
        <w:t>.</w:t>
      </w:r>
    </w:p>
    <w:p w:rsidR="009F0CDA" w:rsidRPr="007550CA" w:rsidRDefault="009F0CDA" w:rsidP="00991897">
      <w:pPr>
        <w:autoSpaceDE w:val="0"/>
        <w:autoSpaceDN w:val="0"/>
        <w:adjustRightInd w:val="0"/>
        <w:spacing w:after="0" w:line="360" w:lineRule="auto"/>
        <w:jc w:val="both"/>
        <w:rPr>
          <w:rFonts w:ascii="Book Antiqua" w:hAnsi="Book Antiqua"/>
          <w:color w:val="000000" w:themeColor="text1"/>
          <w:sz w:val="24"/>
          <w:szCs w:val="24"/>
          <w:lang w:val="en-US"/>
        </w:rPr>
      </w:pPr>
    </w:p>
    <w:p w:rsidR="009F0CDA" w:rsidRPr="007550CA" w:rsidRDefault="009F0CDA" w:rsidP="00991897">
      <w:pPr>
        <w:spacing w:after="0" w:line="360" w:lineRule="auto"/>
        <w:jc w:val="both"/>
        <w:rPr>
          <w:rFonts w:ascii="Book Antiqua" w:hAnsi="Book Antiqua"/>
          <w:b/>
          <w:color w:val="000000" w:themeColor="text1"/>
          <w:sz w:val="24"/>
          <w:szCs w:val="24"/>
        </w:rPr>
      </w:pPr>
      <w:r w:rsidRPr="007550CA">
        <w:rPr>
          <w:rFonts w:ascii="Book Antiqua" w:hAnsi="Book Antiqua"/>
          <w:b/>
          <w:color w:val="000000" w:themeColor="text1"/>
          <w:sz w:val="24"/>
          <w:szCs w:val="24"/>
        </w:rPr>
        <w:t>SAFETY CONCERNS</w:t>
      </w:r>
    </w:p>
    <w:p w:rsidR="009F0CDA" w:rsidRPr="007550CA" w:rsidRDefault="009F0CDA" w:rsidP="00991897">
      <w:pPr>
        <w:spacing w:after="0" w:line="360" w:lineRule="auto"/>
        <w:jc w:val="both"/>
        <w:rPr>
          <w:rFonts w:ascii="Book Antiqua" w:hAnsi="Book Antiqua"/>
          <w:color w:val="000000" w:themeColor="text1"/>
          <w:sz w:val="24"/>
          <w:szCs w:val="24"/>
          <w:lang w:val="en-US" w:eastAsia="zh-CN"/>
        </w:rPr>
      </w:pPr>
      <w:r w:rsidRPr="007550CA">
        <w:rPr>
          <w:rFonts w:ascii="Book Antiqua" w:hAnsi="Book Antiqua"/>
          <w:color w:val="000000" w:themeColor="text1"/>
          <w:sz w:val="24"/>
          <w:szCs w:val="24"/>
          <w:lang w:val="en-US"/>
        </w:rPr>
        <w:t xml:space="preserve">There have been established concerns that the use of </w:t>
      </w:r>
      <w:r w:rsidRPr="007550CA">
        <w:rPr>
          <w:rFonts w:ascii="Book Antiqua" w:hAnsi="Book Antiqua"/>
          <w:color w:val="000000" w:themeColor="text1"/>
          <w:sz w:val="24"/>
          <w:szCs w:val="24"/>
        </w:rPr>
        <w:t>CO</w:t>
      </w:r>
      <w:r w:rsidRPr="007550CA">
        <w:rPr>
          <w:rFonts w:ascii="Book Antiqua" w:hAnsi="Book Antiqua"/>
          <w:color w:val="000000" w:themeColor="text1"/>
          <w:sz w:val="24"/>
          <w:szCs w:val="24"/>
          <w:vertAlign w:val="subscript"/>
        </w:rPr>
        <w:t>2</w:t>
      </w:r>
      <w:r w:rsidRPr="007550CA">
        <w:rPr>
          <w:rFonts w:ascii="Book Antiqua" w:hAnsi="Book Antiqua"/>
          <w:color w:val="000000" w:themeColor="text1"/>
          <w:sz w:val="24"/>
          <w:szCs w:val="24"/>
          <w:lang w:val="en-US"/>
        </w:rPr>
        <w:t xml:space="preserve"> insufflation may increase the systemic partial p</w:t>
      </w:r>
      <w:r w:rsidRPr="007550CA">
        <w:rPr>
          <w:rFonts w:ascii="Book Antiqua" w:hAnsi="Book Antiqua"/>
          <w:color w:val="000000" w:themeColor="text1"/>
          <w:sz w:val="24"/>
          <w:szCs w:val="24"/>
        </w:rPr>
        <w:t>CO</w:t>
      </w:r>
      <w:r w:rsidRPr="007550CA">
        <w:rPr>
          <w:rFonts w:ascii="Book Antiqua" w:hAnsi="Book Antiqua"/>
          <w:color w:val="000000" w:themeColor="text1"/>
          <w:sz w:val="24"/>
          <w:szCs w:val="24"/>
          <w:vertAlign w:val="subscript"/>
        </w:rPr>
        <w:t>2</w:t>
      </w:r>
      <w:r w:rsidRPr="007550CA">
        <w:rPr>
          <w:rFonts w:ascii="Book Antiqua" w:hAnsi="Book Antiqua"/>
          <w:color w:val="000000" w:themeColor="text1"/>
          <w:sz w:val="24"/>
          <w:szCs w:val="24"/>
          <w:lang w:val="en-US"/>
        </w:rPr>
        <w:t xml:space="preserve"> and put strain on the respiratory system in trying to eliminate this. </w:t>
      </w:r>
      <w:proofErr w:type="spellStart"/>
      <w:r w:rsidRPr="007550CA">
        <w:rPr>
          <w:rFonts w:ascii="Book Antiqua" w:hAnsi="Book Antiqua"/>
          <w:color w:val="000000" w:themeColor="text1"/>
          <w:sz w:val="24"/>
          <w:szCs w:val="24"/>
          <w:lang w:val="en-US"/>
        </w:rPr>
        <w:t>Hypercapnia</w:t>
      </w:r>
      <w:proofErr w:type="spellEnd"/>
      <w:r w:rsidRPr="007550CA">
        <w:rPr>
          <w:rFonts w:ascii="Book Antiqua" w:hAnsi="Book Antiqua"/>
          <w:color w:val="000000" w:themeColor="text1"/>
          <w:sz w:val="24"/>
          <w:szCs w:val="24"/>
          <w:lang w:val="en-US"/>
        </w:rPr>
        <w:t xml:space="preserve"> can have a range of physiological effects in addition to respiratory stimulation including direct and indirect effects (</w:t>
      </w:r>
      <w:r w:rsidRPr="007550CA">
        <w:rPr>
          <w:rFonts w:ascii="Book Antiqua" w:hAnsi="Book Antiqua"/>
          <w:i/>
          <w:color w:val="000000" w:themeColor="text1"/>
          <w:sz w:val="24"/>
          <w:szCs w:val="24"/>
          <w:lang w:val="en-US"/>
        </w:rPr>
        <w:t>via</w:t>
      </w:r>
      <w:r w:rsidRPr="007550CA">
        <w:rPr>
          <w:rFonts w:ascii="Book Antiqua" w:hAnsi="Book Antiqua"/>
          <w:color w:val="000000" w:themeColor="text1"/>
          <w:sz w:val="24"/>
          <w:szCs w:val="24"/>
          <w:lang w:val="en-US"/>
        </w:rPr>
        <w:t xml:space="preserve"> stimulation of the sympathetic nervous system). Predominantly the effects are cardiovascular, including peripheral vasoconstriction and tachycardia, and neurological, including confusion and reduced consciousness. For this reason the majority of RCTs have excluded large groups of patients such as those with cardiac or respiratory disease, those taking opiate analgesia and those known to have high baseline p</w:t>
      </w:r>
      <w:r w:rsidRPr="007550CA">
        <w:rPr>
          <w:rFonts w:ascii="Book Antiqua" w:hAnsi="Book Antiqua"/>
          <w:color w:val="000000" w:themeColor="text1"/>
          <w:sz w:val="24"/>
          <w:szCs w:val="24"/>
        </w:rPr>
        <w:t>CO</w:t>
      </w:r>
      <w:r w:rsidRPr="007550CA">
        <w:rPr>
          <w:rFonts w:ascii="Book Antiqua" w:hAnsi="Book Antiqua"/>
          <w:color w:val="000000" w:themeColor="text1"/>
          <w:sz w:val="24"/>
          <w:szCs w:val="24"/>
          <w:vertAlign w:val="subscript"/>
        </w:rPr>
        <w:t xml:space="preserve">2 </w:t>
      </w:r>
      <w:r w:rsidRPr="007550CA">
        <w:rPr>
          <w:rFonts w:ascii="Book Antiqua" w:hAnsi="Book Antiqua"/>
          <w:color w:val="000000" w:themeColor="text1"/>
          <w:sz w:val="24"/>
          <w:szCs w:val="24"/>
        </w:rPr>
        <w:t>levels</w:t>
      </w:r>
      <w:r w:rsidRPr="007550CA">
        <w:rPr>
          <w:rFonts w:ascii="Book Antiqua" w:hAnsi="Book Antiqua"/>
          <w:color w:val="000000" w:themeColor="text1"/>
          <w:sz w:val="24"/>
          <w:szCs w:val="24"/>
          <w:lang w:val="en-US"/>
        </w:rPr>
        <w:t xml:space="preserve">. Several studies have attempted to quantify the effects on blood </w:t>
      </w:r>
      <w:r w:rsidRPr="007550CA">
        <w:rPr>
          <w:rFonts w:ascii="Book Antiqua" w:hAnsi="Book Antiqua"/>
          <w:color w:val="000000" w:themeColor="text1"/>
          <w:sz w:val="24"/>
          <w:szCs w:val="24"/>
        </w:rPr>
        <w:t>CO</w:t>
      </w:r>
      <w:r w:rsidRPr="007550CA">
        <w:rPr>
          <w:rFonts w:ascii="Book Antiqua" w:hAnsi="Book Antiqua"/>
          <w:color w:val="000000" w:themeColor="text1"/>
          <w:sz w:val="24"/>
          <w:szCs w:val="24"/>
          <w:vertAlign w:val="subscript"/>
        </w:rPr>
        <w:t>2</w:t>
      </w:r>
      <w:r w:rsidRPr="007550CA">
        <w:rPr>
          <w:rFonts w:ascii="Book Antiqua" w:hAnsi="Book Antiqua"/>
          <w:color w:val="000000" w:themeColor="text1"/>
          <w:sz w:val="24"/>
          <w:szCs w:val="24"/>
          <w:lang w:val="en-US"/>
        </w:rPr>
        <w:t xml:space="preserve"> by measuring this either </w:t>
      </w:r>
      <w:proofErr w:type="spellStart"/>
      <w:r w:rsidRPr="007550CA">
        <w:rPr>
          <w:rFonts w:ascii="Book Antiqua" w:hAnsi="Book Antiqua"/>
          <w:color w:val="000000" w:themeColor="text1"/>
          <w:sz w:val="24"/>
          <w:szCs w:val="24"/>
          <w:lang w:val="en-US"/>
        </w:rPr>
        <w:t>transcutaneously</w:t>
      </w:r>
      <w:proofErr w:type="spellEnd"/>
      <w:r w:rsidRPr="007550CA">
        <w:rPr>
          <w:rFonts w:ascii="Book Antiqua" w:hAnsi="Book Antiqua"/>
          <w:color w:val="000000" w:themeColor="text1"/>
          <w:sz w:val="24"/>
          <w:szCs w:val="24"/>
          <w:lang w:val="en-US"/>
        </w:rPr>
        <w:t xml:space="preserve">, with end-tidal </w:t>
      </w:r>
      <w:r w:rsidRPr="007550CA">
        <w:rPr>
          <w:rFonts w:ascii="Book Antiqua" w:hAnsi="Book Antiqua"/>
          <w:color w:val="000000" w:themeColor="text1"/>
          <w:sz w:val="24"/>
          <w:szCs w:val="24"/>
        </w:rPr>
        <w:t>CO</w:t>
      </w:r>
      <w:r w:rsidRPr="007550CA">
        <w:rPr>
          <w:rFonts w:ascii="Book Antiqua" w:hAnsi="Book Antiqua"/>
          <w:color w:val="000000" w:themeColor="text1"/>
          <w:sz w:val="24"/>
          <w:szCs w:val="24"/>
          <w:vertAlign w:val="subscript"/>
        </w:rPr>
        <w:t>2</w:t>
      </w:r>
      <w:r w:rsidRPr="007550CA">
        <w:rPr>
          <w:rFonts w:ascii="Book Antiqua" w:hAnsi="Book Antiqua"/>
          <w:color w:val="000000" w:themeColor="text1"/>
          <w:sz w:val="24"/>
          <w:szCs w:val="24"/>
        </w:rPr>
        <w:t xml:space="preserve"> </w:t>
      </w:r>
      <w:r w:rsidRPr="007550CA">
        <w:rPr>
          <w:rFonts w:ascii="Book Antiqua" w:hAnsi="Book Antiqua"/>
          <w:color w:val="000000" w:themeColor="text1"/>
          <w:sz w:val="24"/>
          <w:szCs w:val="24"/>
          <w:lang w:val="en-US"/>
        </w:rPr>
        <w:t>or blood sampling</w:t>
      </w:r>
      <w:r w:rsidR="00BC6304" w:rsidRPr="007550CA">
        <w:rPr>
          <w:rFonts w:ascii="Book Antiqua" w:hAnsi="Book Antiqua"/>
          <w:color w:val="000000" w:themeColor="text1"/>
          <w:sz w:val="24"/>
          <w:szCs w:val="24"/>
          <w:lang w:val="en-US"/>
        </w:rPr>
        <w:fldChar w:fldCharType="begin">
          <w:fldData xml:space="preserve">PEVuZE5vdGU+PENpdGU+PEF1dGhvcj5CcmV0dGhhdWVyPC9BdXRob3I+PFllYXI+MjAwMjwvWWVh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</w:fldData>
        </w:fldChar>
      </w:r>
      <w:r w:rsidR="00EF5C7F" w:rsidRPr="007550CA">
        <w:rPr>
          <w:rFonts w:ascii="Book Antiqua" w:hAnsi="Book Antiqua"/>
          <w:color w:val="000000" w:themeColor="text1"/>
          <w:sz w:val="24"/>
          <w:szCs w:val="24"/>
          <w:lang w:val="en-US"/>
        </w:rPr>
        <w:instrText xml:space="preserve"> ADDIN EN.CITE </w:instrText>
      </w:r>
      <w:r w:rsidR="00BC6304" w:rsidRPr="007550CA">
        <w:rPr>
          <w:rFonts w:ascii="Book Antiqua" w:hAnsi="Book Antiqua"/>
          <w:color w:val="000000" w:themeColor="text1"/>
          <w:sz w:val="24"/>
          <w:szCs w:val="24"/>
          <w:lang w:val="en-US"/>
        </w:rPr>
        <w:fldChar w:fldCharType="begin">
          <w:fldData xml:space="preserve">PEVuZE5vdGU+PENpdGU+PEF1dGhvcj5CcmV0dGhhdWVyPC9BdXRob3I+PFllYXI+MjAwMjwvWWVh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</w:fldData>
        </w:fldChar>
      </w:r>
      <w:r w:rsidR="00EF5C7F" w:rsidRPr="007550CA">
        <w:rPr>
          <w:rFonts w:ascii="Book Antiqua" w:hAnsi="Book Antiqua"/>
          <w:color w:val="000000" w:themeColor="text1"/>
          <w:sz w:val="24"/>
          <w:szCs w:val="24"/>
          <w:lang w:val="en-US"/>
        </w:rPr>
        <w:instrText xml:space="preserve"> ADDIN EN.CITE.DATA </w:instrText>
      </w:r>
      <w:r w:rsidR="00BC6304" w:rsidRPr="007550CA">
        <w:rPr>
          <w:rFonts w:ascii="Book Antiqua" w:hAnsi="Book Antiqua"/>
          <w:color w:val="000000" w:themeColor="text1"/>
          <w:sz w:val="24"/>
          <w:szCs w:val="24"/>
          <w:lang w:val="en-US"/>
        </w:rPr>
      </w:r>
      <w:r w:rsidR="00BC6304" w:rsidRPr="007550CA">
        <w:rPr>
          <w:rFonts w:ascii="Book Antiqua" w:hAnsi="Book Antiqua"/>
          <w:color w:val="000000" w:themeColor="text1"/>
          <w:sz w:val="24"/>
          <w:szCs w:val="24"/>
          <w:lang w:val="en-US"/>
        </w:rPr>
        <w:fldChar w:fldCharType="end"/>
      </w:r>
      <w:r w:rsidR="00BC6304" w:rsidRPr="007550CA">
        <w:rPr>
          <w:rFonts w:ascii="Book Antiqua" w:hAnsi="Book Antiqua"/>
          <w:color w:val="000000" w:themeColor="text1"/>
          <w:sz w:val="24"/>
          <w:szCs w:val="24"/>
          <w:lang w:val="en-US"/>
        </w:rPr>
      </w:r>
      <w:r w:rsidR="00BC6304" w:rsidRPr="007550CA">
        <w:rPr>
          <w:rFonts w:ascii="Book Antiqua" w:hAnsi="Book Antiqua"/>
          <w:color w:val="000000" w:themeColor="text1"/>
          <w:sz w:val="24"/>
          <w:szCs w:val="24"/>
          <w:lang w:val="en-US"/>
        </w:rPr>
        <w:fldChar w:fldCharType="separate"/>
      </w:r>
      <w:r w:rsidR="00EF5C7F" w:rsidRPr="007550CA">
        <w:rPr>
          <w:rFonts w:ascii="Book Antiqua" w:hAnsi="Book Antiqua"/>
          <w:noProof/>
          <w:color w:val="000000" w:themeColor="text1"/>
          <w:sz w:val="24"/>
          <w:szCs w:val="24"/>
          <w:vertAlign w:val="superscript"/>
          <w:lang w:val="en-US"/>
        </w:rPr>
        <w:t>[</w:t>
      </w:r>
      <w:hyperlink w:anchor="_ENREF_16" w:tooltip="Bretthauer, 2002 #6" w:history="1">
        <w:r w:rsidR="00EF5C7F" w:rsidRPr="007550CA">
          <w:rPr>
            <w:rFonts w:ascii="Book Antiqua" w:hAnsi="Book Antiqua"/>
            <w:noProof/>
            <w:color w:val="000000" w:themeColor="text1"/>
            <w:sz w:val="24"/>
            <w:szCs w:val="24"/>
            <w:vertAlign w:val="superscript"/>
            <w:lang w:val="en-US"/>
          </w:rPr>
          <w:t>16</w:t>
        </w:r>
      </w:hyperlink>
      <w:r w:rsidR="009D3563" w:rsidRPr="007550CA">
        <w:rPr>
          <w:rFonts w:ascii="Book Antiqua" w:hAnsi="Book Antiqua"/>
          <w:noProof/>
          <w:color w:val="000000" w:themeColor="text1"/>
          <w:sz w:val="24"/>
          <w:szCs w:val="24"/>
          <w:vertAlign w:val="superscript"/>
          <w:lang w:val="en-US"/>
        </w:rPr>
        <w:t>,</w:t>
      </w:r>
      <w:hyperlink w:anchor="_ENREF_27" w:tooltip="Yamano, 2010 #53" w:history="1">
        <w:r w:rsidR="00EF5C7F" w:rsidRPr="007550CA">
          <w:rPr>
            <w:rFonts w:ascii="Book Antiqua" w:hAnsi="Book Antiqua"/>
            <w:noProof/>
            <w:color w:val="000000" w:themeColor="text1"/>
            <w:sz w:val="24"/>
            <w:szCs w:val="24"/>
            <w:vertAlign w:val="superscript"/>
            <w:lang w:val="en-US"/>
          </w:rPr>
          <w:t>27</w:t>
        </w:r>
      </w:hyperlink>
      <w:r w:rsidR="00EF5C7F" w:rsidRPr="007550CA">
        <w:rPr>
          <w:rFonts w:ascii="Book Antiqua" w:hAnsi="Book Antiqua"/>
          <w:noProof/>
          <w:color w:val="000000" w:themeColor="text1"/>
          <w:sz w:val="24"/>
          <w:szCs w:val="24"/>
          <w:vertAlign w:val="superscript"/>
          <w:lang w:val="en-US"/>
        </w:rPr>
        <w:t>]</w:t>
      </w:r>
      <w:r w:rsidR="00BC6304" w:rsidRPr="007550CA">
        <w:rPr>
          <w:rFonts w:ascii="Book Antiqua" w:hAnsi="Book Antiqua"/>
          <w:color w:val="000000" w:themeColor="text1"/>
          <w:sz w:val="24"/>
          <w:szCs w:val="24"/>
          <w:lang w:val="en-US"/>
        </w:rPr>
        <w:fldChar w:fldCharType="end"/>
      </w:r>
      <w:r w:rsidR="009D3563" w:rsidRPr="007550CA">
        <w:rPr>
          <w:rFonts w:ascii="Book Antiqua" w:hAnsi="Book Antiqua"/>
          <w:color w:val="000000" w:themeColor="text1"/>
          <w:sz w:val="24"/>
          <w:szCs w:val="24"/>
          <w:lang w:val="en-US" w:eastAsia="zh-CN"/>
        </w:rPr>
        <w:t>.</w:t>
      </w:r>
    </w:p>
    <w:p w:rsidR="009F0CDA" w:rsidRPr="007550CA" w:rsidRDefault="009F0CDA" w:rsidP="00273036">
      <w:pPr>
        <w:spacing w:after="0" w:line="360" w:lineRule="auto"/>
        <w:ind w:firstLineChars="200" w:firstLine="480"/>
        <w:jc w:val="both"/>
        <w:rPr>
          <w:rFonts w:ascii="Book Antiqua" w:hAnsi="Book Antiqua"/>
          <w:color w:val="000000" w:themeColor="text1"/>
          <w:sz w:val="24"/>
          <w:szCs w:val="24"/>
        </w:rPr>
      </w:pPr>
      <w:proofErr w:type="spellStart"/>
      <w:r w:rsidRPr="007550CA">
        <w:rPr>
          <w:rFonts w:ascii="Book Antiqua" w:hAnsi="Book Antiqua"/>
          <w:color w:val="000000" w:themeColor="text1"/>
          <w:sz w:val="24"/>
          <w:szCs w:val="24"/>
        </w:rPr>
        <w:t>Bretthauer</w:t>
      </w:r>
      <w:proofErr w:type="spellEnd"/>
      <w:r w:rsidRPr="007550CA">
        <w:rPr>
          <w:rFonts w:ascii="Book Antiqua" w:hAnsi="Book Antiqua"/>
          <w:color w:val="000000" w:themeColor="text1"/>
          <w:sz w:val="24"/>
          <w:szCs w:val="24"/>
        </w:rPr>
        <w:t xml:space="preserve"> found no difference in ETCO</w:t>
      </w:r>
      <w:r w:rsidRPr="007550CA">
        <w:rPr>
          <w:rFonts w:ascii="Book Antiqua" w:hAnsi="Book Antiqua"/>
          <w:color w:val="000000" w:themeColor="text1"/>
          <w:sz w:val="24"/>
          <w:szCs w:val="24"/>
          <w:vertAlign w:val="subscript"/>
        </w:rPr>
        <w:t>2</w:t>
      </w:r>
      <w:r w:rsidRPr="007550CA">
        <w:rPr>
          <w:rFonts w:ascii="Book Antiqua" w:hAnsi="Book Antiqua"/>
          <w:color w:val="000000" w:themeColor="text1"/>
          <w:sz w:val="24"/>
          <w:szCs w:val="24"/>
        </w:rPr>
        <w:t xml:space="preserve"> in </w:t>
      </w:r>
      <w:proofErr w:type="spellStart"/>
      <w:r w:rsidRPr="007550CA">
        <w:rPr>
          <w:rFonts w:ascii="Book Antiqua" w:hAnsi="Book Antiqua"/>
          <w:color w:val="000000" w:themeColor="text1"/>
          <w:sz w:val="24"/>
          <w:szCs w:val="24"/>
        </w:rPr>
        <w:t>unsedated</w:t>
      </w:r>
      <w:proofErr w:type="spellEnd"/>
      <w:r w:rsidRPr="007550CA">
        <w:rPr>
          <w:rFonts w:ascii="Book Antiqua" w:hAnsi="Book Antiqua"/>
          <w:color w:val="000000" w:themeColor="text1"/>
          <w:sz w:val="24"/>
          <w:szCs w:val="24"/>
        </w:rPr>
        <w:t xml:space="preserve"> patient undergoing colonoscopy, in fact CO</w:t>
      </w:r>
      <w:r w:rsidRPr="007550CA">
        <w:rPr>
          <w:rFonts w:ascii="Book Antiqua" w:hAnsi="Book Antiqua"/>
          <w:color w:val="000000" w:themeColor="text1"/>
          <w:sz w:val="24"/>
          <w:szCs w:val="24"/>
          <w:vertAlign w:val="subscript"/>
        </w:rPr>
        <w:t xml:space="preserve">2 </w:t>
      </w:r>
      <w:r w:rsidRPr="007550CA">
        <w:rPr>
          <w:rFonts w:ascii="Book Antiqua" w:hAnsi="Book Antiqua"/>
          <w:color w:val="000000" w:themeColor="text1"/>
          <w:sz w:val="24"/>
          <w:szCs w:val="24"/>
        </w:rPr>
        <w:t>levels fell duri</w:t>
      </w:r>
      <w:r w:rsidR="00B71926" w:rsidRPr="007550CA">
        <w:rPr>
          <w:rFonts w:ascii="Book Antiqua" w:hAnsi="Book Antiqua"/>
          <w:color w:val="000000" w:themeColor="text1"/>
          <w:sz w:val="24"/>
          <w:szCs w:val="24"/>
        </w:rPr>
        <w:t>ng the procedure in both groups</w:t>
      </w:r>
      <w:r w:rsidR="00BC6304" w:rsidRPr="007550CA">
        <w:rPr>
          <w:rFonts w:ascii="Book Antiqua" w:hAnsi="Book Antiqua"/>
          <w:color w:val="000000" w:themeColor="text1"/>
          <w:sz w:val="24"/>
          <w:szCs w:val="24"/>
        </w:rPr>
        <w:fldChar w:fldCharType="begin"/>
      </w:r>
      <w:r w:rsidRPr="007550CA">
        <w:rPr>
          <w:rFonts w:ascii="Book Antiqua" w:hAnsi="Book Antiqua"/>
          <w:color w:val="000000" w:themeColor="text1"/>
          <w:sz w:val="24"/>
          <w:szCs w:val="24"/>
        </w:rPr>
        <w:instrText xml:space="preserve"> ADDIN EN.CITE &lt;EndNote&gt;&lt;Cite&gt;&lt;Author&gt;Bretthauer&lt;/Author&gt;&lt;Year&gt;2002&lt;/Year&gt;&lt;RecNum&gt;6&lt;/RecNum&gt;&lt;DisplayText&gt;&lt;style face="superscript"&gt;[16]&lt;/style&gt;&lt;/DisplayText&gt;&lt;record&gt;&lt;rec-number&gt;6&lt;/rec-number&gt;&lt;foreign-keys&gt;&lt;key app="EN" db-id="rr5dwaaw2f90dneterm5rdz90e50d0xxvaat"&gt;6&lt;/key&gt;&lt;/foreign-keys&gt;&lt;ref-type name="Journal Article"&gt;17&lt;/ref-type&gt;&lt;contributors&gt;&lt;authors&gt;&lt;author&gt;Bretthauer, M.&lt;/author&gt;&lt;author&gt;Thiis-Evensen, E.&lt;/author&gt;&lt;author&gt;Huppertz-Hauss, G.&lt;/author&gt;&lt;author&gt;Gisselsson, L.&lt;/author&gt;&lt;author&gt;Grotmol, T.&lt;/author&gt;&lt;author&gt;Skovlund, E.&lt;/author&gt;&lt;author&gt;Hoff, G.&lt;/author&gt;&lt;/authors&gt;&lt;/contributors&gt;&lt;auth-address&gt;NORCCAP-Centre, Telemark Central Hospital, Porsgrunn, Norway Department of Anaesthesiology, Telemark Central Hospital, Porsgrunn, Norway. michael.bretthauer@tss.telemax.no&lt;/auth-address&gt;&lt;titles&gt;&lt;title&gt;NORCCAP (Norwegian colorectal cancer prevention): a randomised trial to assess the safety and efficacy of carbon dioxide versus air insufflation in colonoscopy&lt;/title&gt;&lt;secondary-title&gt;Gut&lt;/secondary-title&gt;&lt;/titles&gt;&lt;pages&gt;604-7&lt;/pages&gt;&lt;volume&gt;50&lt;/volume&gt;&lt;number&gt;5&lt;/number&gt;&lt;keywords&gt;&lt;keyword&gt;Air&lt;/keyword&gt;&lt;keyword&gt;Analysis of Variance&lt;/keyword&gt;&lt;keyword&gt;*Carbon Dioxide/blood&lt;/keyword&gt;&lt;keyword&gt;Colonoscopy/adverse effects/*methods&lt;/keyword&gt;&lt;keyword&gt;Colorectal Neoplasms/*prevention &amp;amp; control&lt;/keyword&gt;&lt;keyword&gt;Double-Blind Method&lt;/keyword&gt;&lt;keyword&gt;Female&lt;/keyword&gt;&lt;keyword&gt;Humans&lt;/keyword&gt;&lt;keyword&gt;Insufflation/adverse effects/*methods&lt;/keyword&gt;&lt;keyword&gt;Male&lt;/keyword&gt;&lt;keyword&gt;Middle Aged&lt;/keyword&gt;&lt;keyword&gt;Pain Measurement&lt;/keyword&gt;&lt;keyword&gt;Pain, Postoperative/etiology&lt;/keyword&gt;&lt;keyword&gt;Partial Pressure&lt;/keyword&gt;&lt;/keywords&gt;&lt;dates&gt;&lt;year&gt;2002&lt;/year&gt;&lt;pub-dates&gt;&lt;date&gt;May&lt;/date&gt;&lt;/pub-dates&gt;&lt;/dates&gt;&lt;accession-num&gt;11950803&lt;/accession-num&gt;&lt;urls&gt;&lt;related-urls&gt;&lt;url&gt;http://www.ncbi.nlm.nih.gov/entrez/query.fcgi?cmd=Retrieve&amp;amp;db=PubMed&amp;amp;dopt=Citation&amp;amp;list_uids=11950803 &lt;/url&gt;&lt;/related-urls&gt;&lt;/urls&gt;&lt;/record&gt;&lt;/Cite&gt;&lt;/EndNote&gt;</w:instrText>
      </w:r>
      <w:r w:rsidR="00BC6304" w:rsidRPr="007550CA">
        <w:rPr>
          <w:rFonts w:ascii="Book Antiqua" w:hAnsi="Book Antiqua"/>
          <w:color w:val="000000" w:themeColor="text1"/>
          <w:sz w:val="24"/>
          <w:szCs w:val="24"/>
        </w:rPr>
        <w:fldChar w:fldCharType="separate"/>
      </w:r>
      <w:r w:rsidRPr="007550CA">
        <w:rPr>
          <w:rFonts w:ascii="Book Antiqua" w:hAnsi="Book Antiqua"/>
          <w:noProof/>
          <w:color w:val="000000" w:themeColor="text1"/>
          <w:sz w:val="24"/>
          <w:szCs w:val="24"/>
          <w:vertAlign w:val="superscript"/>
        </w:rPr>
        <w:t>[</w:t>
      </w:r>
      <w:hyperlink w:anchor="_ENREF_16" w:tooltip="Bretthauer, 2002 #6" w:history="1">
        <w:r w:rsidR="00EF5C7F" w:rsidRPr="007550CA">
          <w:rPr>
            <w:rFonts w:ascii="Book Antiqua" w:hAnsi="Book Antiqua"/>
            <w:noProof/>
            <w:color w:val="000000" w:themeColor="text1"/>
            <w:sz w:val="24"/>
            <w:szCs w:val="24"/>
            <w:vertAlign w:val="superscript"/>
          </w:rPr>
          <w:t>16</w:t>
        </w:r>
      </w:hyperlink>
      <w:r w:rsidRPr="007550CA">
        <w:rPr>
          <w:rFonts w:ascii="Book Antiqua" w:hAnsi="Book Antiqua"/>
          <w:noProof/>
          <w:color w:val="000000" w:themeColor="text1"/>
          <w:sz w:val="24"/>
          <w:szCs w:val="24"/>
          <w:vertAlign w:val="superscript"/>
        </w:rPr>
        <w:t>]</w:t>
      </w:r>
      <w:r w:rsidR="00BC6304" w:rsidRPr="007550CA">
        <w:rPr>
          <w:rFonts w:ascii="Book Antiqua" w:hAnsi="Book Antiqua"/>
          <w:color w:val="000000" w:themeColor="text1"/>
          <w:sz w:val="24"/>
          <w:szCs w:val="24"/>
        </w:rPr>
        <w:fldChar w:fldCharType="end"/>
      </w:r>
      <w:r w:rsidR="00B71926" w:rsidRPr="007550CA">
        <w:rPr>
          <w:rFonts w:ascii="Book Antiqua" w:hAnsi="Book Antiqua"/>
          <w:color w:val="000000" w:themeColor="text1"/>
          <w:sz w:val="24"/>
          <w:szCs w:val="24"/>
          <w:lang w:eastAsia="zh-CN"/>
        </w:rPr>
        <w:t>.</w:t>
      </w:r>
      <w:r w:rsidRPr="007550CA">
        <w:rPr>
          <w:rFonts w:ascii="Book Antiqua" w:hAnsi="Book Antiqua"/>
          <w:color w:val="000000" w:themeColor="text1"/>
          <w:sz w:val="24"/>
          <w:szCs w:val="24"/>
        </w:rPr>
        <w:t xml:space="preserve"> In patients undergoing sedated colonoscopy, particularly in deep sedation, an increase in CO</w:t>
      </w:r>
      <w:r w:rsidRPr="007550CA">
        <w:rPr>
          <w:rFonts w:ascii="Book Antiqua" w:hAnsi="Book Antiqua"/>
          <w:color w:val="000000" w:themeColor="text1"/>
          <w:sz w:val="24"/>
          <w:szCs w:val="24"/>
          <w:vertAlign w:val="subscript"/>
        </w:rPr>
        <w:t xml:space="preserve">2 </w:t>
      </w:r>
      <w:r w:rsidRPr="007550CA">
        <w:rPr>
          <w:rFonts w:ascii="Book Antiqua" w:hAnsi="Book Antiqua"/>
          <w:color w:val="000000" w:themeColor="text1"/>
          <w:sz w:val="24"/>
          <w:szCs w:val="24"/>
        </w:rPr>
        <w:t>has been found during the procedure but this was equally true for both air and CO</w:t>
      </w:r>
      <w:r w:rsidRPr="007550CA">
        <w:rPr>
          <w:rFonts w:ascii="Book Antiqua" w:hAnsi="Book Antiqua"/>
          <w:color w:val="000000" w:themeColor="text1"/>
          <w:sz w:val="24"/>
          <w:szCs w:val="24"/>
          <w:vertAlign w:val="subscript"/>
        </w:rPr>
        <w:t xml:space="preserve">2 </w:t>
      </w:r>
      <w:r w:rsidRPr="007550CA">
        <w:rPr>
          <w:rFonts w:ascii="Book Antiqua" w:hAnsi="Book Antiqua"/>
          <w:color w:val="000000" w:themeColor="text1"/>
          <w:sz w:val="24"/>
          <w:szCs w:val="24"/>
        </w:rPr>
        <w:t>groups and was likely to be due to respiratory depression due to sedation rather than the reabsorption of CO</w:t>
      </w:r>
      <w:r w:rsidRPr="007550CA">
        <w:rPr>
          <w:rFonts w:ascii="Book Antiqua" w:hAnsi="Book Antiqua"/>
          <w:color w:val="000000" w:themeColor="text1"/>
          <w:sz w:val="24"/>
          <w:szCs w:val="24"/>
          <w:vertAlign w:val="subscript"/>
        </w:rPr>
        <w:t xml:space="preserve">2 </w:t>
      </w:r>
      <w:r w:rsidR="0092652E" w:rsidRPr="007550CA">
        <w:rPr>
          <w:rFonts w:ascii="Book Antiqua" w:hAnsi="Book Antiqua"/>
          <w:color w:val="000000" w:themeColor="text1"/>
          <w:sz w:val="24"/>
          <w:szCs w:val="24"/>
        </w:rPr>
        <w:t>from the colon</w:t>
      </w:r>
      <w:r w:rsidR="00BC6304" w:rsidRPr="007550CA">
        <w:rPr>
          <w:rFonts w:ascii="Book Antiqua" w:hAnsi="Book Antiqua"/>
          <w:color w:val="000000" w:themeColor="text1"/>
          <w:sz w:val="24"/>
          <w:szCs w:val="24"/>
        </w:rPr>
        <w:fldChar w:fldCharType="begin">
          <w:fldData xml:space="preserve">PEVuZE5vdGU+PENpdGU+PEF1dGhvcj5DaGFvPC9BdXRob3I+PFllYXI+MjAxMDwvWWVhcj48UmVj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</w:fldData>
        </w:fldChar>
      </w:r>
      <w:r w:rsidR="00EF5C7F" w:rsidRPr="007550CA">
        <w:rPr>
          <w:rFonts w:ascii="Book Antiqua" w:hAnsi="Book Antiqua"/>
          <w:color w:val="000000" w:themeColor="text1"/>
          <w:sz w:val="24"/>
          <w:szCs w:val="24"/>
        </w:rPr>
        <w:instrText xml:space="preserve"> ADDIN EN.CITE </w:instrText>
      </w:r>
      <w:r w:rsidR="00BC6304" w:rsidRPr="007550CA">
        <w:rPr>
          <w:rFonts w:ascii="Book Antiqua" w:hAnsi="Book Antiqua"/>
          <w:color w:val="000000" w:themeColor="text1"/>
          <w:sz w:val="24"/>
          <w:szCs w:val="24"/>
        </w:rPr>
        <w:fldChar w:fldCharType="begin">
          <w:fldData xml:space="preserve">PEVuZE5vdGU+PENpdGU+PEF1dGhvcj5DaGFvPC9BdXRob3I+PFllYXI+MjAxMDwvWWVhcj48UmVj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</w:fldData>
        </w:fldChar>
      </w:r>
      <w:r w:rsidR="00EF5C7F" w:rsidRPr="007550CA">
        <w:rPr>
          <w:rFonts w:ascii="Book Antiqua" w:hAnsi="Book Antiqua"/>
          <w:color w:val="000000" w:themeColor="text1"/>
          <w:sz w:val="24"/>
          <w:szCs w:val="24"/>
        </w:rPr>
        <w:instrText xml:space="preserve"> ADDIN EN.CITE.DATA </w:instrText>
      </w:r>
      <w:r w:rsidR="00BC6304" w:rsidRPr="007550CA">
        <w:rPr>
          <w:rFonts w:ascii="Book Antiqua" w:hAnsi="Book Antiqua"/>
          <w:color w:val="000000" w:themeColor="text1"/>
          <w:sz w:val="24"/>
          <w:szCs w:val="24"/>
        </w:rPr>
      </w:r>
      <w:r w:rsidR="00BC6304" w:rsidRPr="007550CA">
        <w:rPr>
          <w:rFonts w:ascii="Book Antiqua" w:hAnsi="Book Antiqua"/>
          <w:color w:val="000000" w:themeColor="text1"/>
          <w:sz w:val="24"/>
          <w:szCs w:val="24"/>
        </w:rPr>
        <w:fldChar w:fldCharType="end"/>
      </w:r>
      <w:r w:rsidR="00BC6304" w:rsidRPr="007550CA">
        <w:rPr>
          <w:rFonts w:ascii="Book Antiqua" w:hAnsi="Book Antiqua"/>
          <w:color w:val="000000" w:themeColor="text1"/>
          <w:sz w:val="24"/>
          <w:szCs w:val="24"/>
        </w:rPr>
      </w:r>
      <w:r w:rsidR="00BC6304" w:rsidRPr="007550CA">
        <w:rPr>
          <w:rFonts w:ascii="Book Antiqua" w:hAnsi="Book Antiqua"/>
          <w:color w:val="000000" w:themeColor="text1"/>
          <w:sz w:val="24"/>
          <w:szCs w:val="24"/>
        </w:rPr>
        <w:fldChar w:fldCharType="separate"/>
      </w:r>
      <w:r w:rsidR="00EF5C7F" w:rsidRPr="007550CA">
        <w:rPr>
          <w:rFonts w:ascii="Book Antiqua" w:hAnsi="Book Antiqua"/>
          <w:noProof/>
          <w:color w:val="000000" w:themeColor="text1"/>
          <w:sz w:val="24"/>
          <w:szCs w:val="24"/>
          <w:vertAlign w:val="superscript"/>
        </w:rPr>
        <w:t>[</w:t>
      </w:r>
      <w:hyperlink w:anchor="_ENREF_28" w:tooltip="Chao, 2010 #58" w:history="1">
        <w:r w:rsidR="00EF5C7F" w:rsidRPr="007550CA">
          <w:rPr>
            <w:rFonts w:ascii="Book Antiqua" w:hAnsi="Book Antiqua"/>
            <w:noProof/>
            <w:color w:val="000000" w:themeColor="text1"/>
            <w:sz w:val="24"/>
            <w:szCs w:val="24"/>
            <w:vertAlign w:val="superscript"/>
          </w:rPr>
          <w:t>28</w:t>
        </w:r>
      </w:hyperlink>
      <w:r w:rsidR="00EF5C7F" w:rsidRPr="007550CA">
        <w:rPr>
          <w:rFonts w:ascii="Book Antiqua" w:hAnsi="Book Antiqua"/>
          <w:noProof/>
          <w:color w:val="000000" w:themeColor="text1"/>
          <w:sz w:val="24"/>
          <w:szCs w:val="24"/>
          <w:vertAlign w:val="superscript"/>
        </w:rPr>
        <w:t>]</w:t>
      </w:r>
      <w:r w:rsidR="00BC6304" w:rsidRPr="007550CA">
        <w:rPr>
          <w:rFonts w:ascii="Book Antiqua" w:hAnsi="Book Antiqua"/>
          <w:color w:val="000000" w:themeColor="text1"/>
          <w:sz w:val="24"/>
          <w:szCs w:val="24"/>
        </w:rPr>
        <w:fldChar w:fldCharType="end"/>
      </w:r>
      <w:r w:rsidR="0092652E" w:rsidRPr="007550CA">
        <w:rPr>
          <w:rFonts w:ascii="Book Antiqua" w:hAnsi="Book Antiqua"/>
          <w:color w:val="000000" w:themeColor="text1"/>
          <w:sz w:val="24"/>
          <w:szCs w:val="24"/>
          <w:lang w:eastAsia="zh-CN"/>
        </w:rPr>
        <w:t>.</w:t>
      </w:r>
      <w:r w:rsidRPr="007550CA">
        <w:rPr>
          <w:rFonts w:ascii="Book Antiqua" w:hAnsi="Book Antiqua"/>
          <w:color w:val="000000" w:themeColor="text1"/>
          <w:sz w:val="24"/>
          <w:szCs w:val="24"/>
        </w:rPr>
        <w:t xml:space="preserve"> </w:t>
      </w:r>
      <w:r w:rsidRPr="007550CA">
        <w:rPr>
          <w:rFonts w:ascii="Book Antiqua" w:hAnsi="Book Antiqua"/>
          <w:color w:val="000000" w:themeColor="text1"/>
          <w:sz w:val="24"/>
          <w:szCs w:val="24"/>
          <w:lang w:val="en-US"/>
        </w:rPr>
        <w:t xml:space="preserve">One potential limitation of many of these studies is the unreliability of indirect </w:t>
      </w:r>
      <w:r w:rsidRPr="007550CA">
        <w:rPr>
          <w:rFonts w:ascii="Book Antiqua" w:hAnsi="Book Antiqua"/>
          <w:color w:val="000000" w:themeColor="text1"/>
          <w:sz w:val="24"/>
          <w:szCs w:val="24"/>
        </w:rPr>
        <w:t>CO</w:t>
      </w:r>
      <w:r w:rsidRPr="007550CA">
        <w:rPr>
          <w:rFonts w:ascii="Book Antiqua" w:hAnsi="Book Antiqua"/>
          <w:color w:val="000000" w:themeColor="text1"/>
          <w:sz w:val="24"/>
          <w:szCs w:val="24"/>
          <w:vertAlign w:val="subscript"/>
        </w:rPr>
        <w:t>2</w:t>
      </w:r>
      <w:r w:rsidRPr="007550CA">
        <w:rPr>
          <w:rFonts w:ascii="Book Antiqua" w:hAnsi="Book Antiqua"/>
          <w:color w:val="000000" w:themeColor="text1"/>
          <w:sz w:val="24"/>
          <w:szCs w:val="24"/>
          <w:lang w:val="en-US"/>
        </w:rPr>
        <w:t xml:space="preserve"> measurement with transcutaneous or end tidal </w:t>
      </w:r>
      <w:r w:rsidRPr="007550CA">
        <w:rPr>
          <w:rFonts w:ascii="Book Antiqua" w:hAnsi="Book Antiqua"/>
          <w:color w:val="000000" w:themeColor="text1"/>
          <w:sz w:val="24"/>
          <w:szCs w:val="24"/>
        </w:rPr>
        <w:t>CO</w:t>
      </w:r>
      <w:r w:rsidRPr="007550CA">
        <w:rPr>
          <w:rFonts w:ascii="Book Antiqua" w:hAnsi="Book Antiqua"/>
          <w:color w:val="000000" w:themeColor="text1"/>
          <w:sz w:val="24"/>
          <w:szCs w:val="24"/>
          <w:vertAlign w:val="subscript"/>
        </w:rPr>
        <w:t xml:space="preserve">2 </w:t>
      </w:r>
      <w:r w:rsidRPr="007550CA">
        <w:rPr>
          <w:rFonts w:ascii="Book Antiqua" w:hAnsi="Book Antiqua"/>
          <w:color w:val="000000" w:themeColor="text1"/>
          <w:sz w:val="24"/>
          <w:szCs w:val="24"/>
        </w:rPr>
        <w:t>measurement</w:t>
      </w:r>
      <w:r w:rsidRPr="007550CA">
        <w:rPr>
          <w:rFonts w:ascii="Book Antiqua" w:hAnsi="Book Antiqua"/>
          <w:color w:val="000000" w:themeColor="text1"/>
          <w:sz w:val="24"/>
          <w:szCs w:val="24"/>
          <w:lang w:val="en-US"/>
        </w:rPr>
        <w:t xml:space="preserve">. Serial arterial blood gases may be </w:t>
      </w:r>
      <w:r w:rsidRPr="007550CA">
        <w:rPr>
          <w:rFonts w:ascii="Book Antiqua" w:hAnsi="Book Antiqua"/>
          <w:color w:val="000000" w:themeColor="text1"/>
          <w:sz w:val="24"/>
          <w:szCs w:val="24"/>
          <w:lang w:val="en-US"/>
        </w:rPr>
        <w:lastRenderedPageBreak/>
        <w:t>more accurate but it was felt that this would be unacceptable to patients and therefore has not been widely used in studies so far.</w:t>
      </w:r>
    </w:p>
    <w:p w:rsidR="009F0CDA" w:rsidRPr="007550CA" w:rsidRDefault="009F0CDA" w:rsidP="00273036">
      <w:pPr>
        <w:spacing w:after="0" w:line="360" w:lineRule="auto"/>
        <w:ind w:firstLineChars="200" w:firstLine="480"/>
        <w:jc w:val="both"/>
        <w:rPr>
          <w:rFonts w:ascii="Book Antiqua" w:hAnsi="Book Antiqua"/>
          <w:color w:val="000000" w:themeColor="text1"/>
          <w:sz w:val="24"/>
          <w:szCs w:val="24"/>
          <w:lang w:val="en-US"/>
        </w:rPr>
      </w:pPr>
      <w:r w:rsidRPr="007550CA">
        <w:rPr>
          <w:rFonts w:ascii="Book Antiqua" w:hAnsi="Book Antiqua"/>
          <w:color w:val="000000" w:themeColor="text1"/>
          <w:sz w:val="24"/>
          <w:szCs w:val="24"/>
        </w:rPr>
        <w:t xml:space="preserve">For ERCP, </w:t>
      </w:r>
      <w:r w:rsidRPr="007550CA">
        <w:rPr>
          <w:rFonts w:ascii="Book Antiqua" w:hAnsi="Book Antiqua"/>
          <w:color w:val="000000" w:themeColor="text1"/>
          <w:sz w:val="24"/>
          <w:szCs w:val="24"/>
          <w:lang w:val="en-US"/>
        </w:rPr>
        <w:t>safety data was analyzed in three of the RCTs. In two studies using sedation there was no difference in p</w:t>
      </w:r>
      <w:r w:rsidRPr="007550CA">
        <w:rPr>
          <w:rFonts w:ascii="Book Antiqua" w:hAnsi="Book Antiqua"/>
          <w:color w:val="000000" w:themeColor="text1"/>
          <w:sz w:val="24"/>
          <w:szCs w:val="24"/>
        </w:rPr>
        <w:t>CO</w:t>
      </w:r>
      <w:r w:rsidRPr="007550CA">
        <w:rPr>
          <w:rFonts w:ascii="Book Antiqua" w:hAnsi="Book Antiqua"/>
          <w:color w:val="000000" w:themeColor="text1"/>
          <w:sz w:val="24"/>
          <w:szCs w:val="24"/>
          <w:vertAlign w:val="subscript"/>
        </w:rPr>
        <w:t>2</w:t>
      </w:r>
      <w:r w:rsidRPr="007550CA">
        <w:rPr>
          <w:rFonts w:ascii="Book Antiqua" w:hAnsi="Book Antiqua"/>
          <w:color w:val="000000" w:themeColor="text1"/>
          <w:sz w:val="24"/>
          <w:szCs w:val="24"/>
          <w:lang w:val="en-US"/>
        </w:rPr>
        <w:t xml:space="preserve"> between the two groups but in a single study which carried out ERCP under general </w:t>
      </w:r>
      <w:proofErr w:type="spellStart"/>
      <w:r w:rsidRPr="007550CA">
        <w:rPr>
          <w:rFonts w:ascii="Book Antiqua" w:hAnsi="Book Antiqua"/>
          <w:color w:val="000000" w:themeColor="text1"/>
          <w:sz w:val="24"/>
          <w:szCs w:val="24"/>
          <w:lang w:val="en-US"/>
        </w:rPr>
        <w:t>anaesthetic</w:t>
      </w:r>
      <w:proofErr w:type="spellEnd"/>
      <w:r w:rsidRPr="007550CA">
        <w:rPr>
          <w:rFonts w:ascii="Book Antiqua" w:hAnsi="Book Antiqua"/>
          <w:color w:val="000000" w:themeColor="text1"/>
          <w:sz w:val="24"/>
          <w:szCs w:val="24"/>
          <w:lang w:val="en-US"/>
        </w:rPr>
        <w:t xml:space="preserve"> with </w:t>
      </w:r>
      <w:proofErr w:type="spellStart"/>
      <w:r w:rsidRPr="007550CA">
        <w:rPr>
          <w:rFonts w:ascii="Book Antiqua" w:hAnsi="Book Antiqua"/>
          <w:color w:val="000000" w:themeColor="text1"/>
          <w:sz w:val="24"/>
          <w:szCs w:val="24"/>
          <w:lang w:val="en-US"/>
        </w:rPr>
        <w:t>endotracheal</w:t>
      </w:r>
      <w:proofErr w:type="spellEnd"/>
      <w:r w:rsidRPr="007550CA">
        <w:rPr>
          <w:rFonts w:ascii="Book Antiqua" w:hAnsi="Book Antiqua"/>
          <w:color w:val="000000" w:themeColor="text1"/>
          <w:sz w:val="24"/>
          <w:szCs w:val="24"/>
          <w:lang w:val="en-US"/>
        </w:rPr>
        <w:t xml:space="preserve"> intubation there were significantly higher p</w:t>
      </w:r>
      <w:r w:rsidRPr="007550CA">
        <w:rPr>
          <w:rFonts w:ascii="Book Antiqua" w:hAnsi="Book Antiqua"/>
          <w:color w:val="000000" w:themeColor="text1"/>
          <w:sz w:val="24"/>
          <w:szCs w:val="24"/>
        </w:rPr>
        <w:t>CO</w:t>
      </w:r>
      <w:r w:rsidRPr="007550CA">
        <w:rPr>
          <w:rFonts w:ascii="Book Antiqua" w:hAnsi="Book Antiqua"/>
          <w:color w:val="000000" w:themeColor="text1"/>
          <w:sz w:val="24"/>
          <w:szCs w:val="24"/>
          <w:vertAlign w:val="subscript"/>
        </w:rPr>
        <w:t>2</w:t>
      </w:r>
      <w:r w:rsidRPr="007550CA">
        <w:rPr>
          <w:rFonts w:ascii="Book Antiqua" w:hAnsi="Book Antiqua"/>
          <w:color w:val="000000" w:themeColor="text1"/>
          <w:sz w:val="24"/>
          <w:szCs w:val="24"/>
          <w:lang w:val="en-US"/>
        </w:rPr>
        <w:t xml:space="preserve"> levels in the </w:t>
      </w:r>
      <w:r w:rsidRPr="007550CA">
        <w:rPr>
          <w:rFonts w:ascii="Book Antiqua" w:hAnsi="Book Antiqua"/>
          <w:color w:val="000000" w:themeColor="text1"/>
          <w:sz w:val="24"/>
          <w:szCs w:val="24"/>
        </w:rPr>
        <w:t>CO</w:t>
      </w:r>
      <w:r w:rsidRPr="007550CA">
        <w:rPr>
          <w:rFonts w:ascii="Book Antiqua" w:hAnsi="Book Antiqua"/>
          <w:color w:val="000000" w:themeColor="text1"/>
          <w:sz w:val="24"/>
          <w:szCs w:val="24"/>
          <w:vertAlign w:val="subscript"/>
        </w:rPr>
        <w:t>2</w:t>
      </w:r>
      <w:r w:rsidRPr="007550CA">
        <w:rPr>
          <w:rFonts w:ascii="Book Antiqua" w:hAnsi="Book Antiqua"/>
          <w:color w:val="000000" w:themeColor="text1"/>
          <w:sz w:val="24"/>
          <w:szCs w:val="24"/>
          <w:lang w:val="en-US"/>
        </w:rPr>
        <w:t xml:space="preserve"> insufflation group, although this was easily comp</w:t>
      </w:r>
      <w:r w:rsidR="0092652E" w:rsidRPr="007550CA">
        <w:rPr>
          <w:rFonts w:ascii="Book Antiqua" w:hAnsi="Book Antiqua"/>
          <w:color w:val="000000" w:themeColor="text1"/>
          <w:sz w:val="24"/>
          <w:szCs w:val="24"/>
          <w:lang w:val="en-US"/>
        </w:rPr>
        <w:t>ensated for by hyperventilation</w:t>
      </w:r>
      <w:r w:rsidR="00BC6304" w:rsidRPr="007550CA">
        <w:rPr>
          <w:rFonts w:ascii="Book Antiqua" w:hAnsi="Book Antiqua"/>
          <w:color w:val="000000" w:themeColor="text1"/>
          <w:sz w:val="24"/>
          <w:szCs w:val="24"/>
          <w:lang w:val="en-US"/>
        </w:rPr>
        <w:fldChar w:fldCharType="begin">
          <w:fldData xml:space="preserve">PEVuZE5vdGU+PENpdGU+PEF1dGhvcj5CcmV0dGhhdWVyPC9BdXRob3I+PFllYXI+MjAwNzwvWWVh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</w:fldData>
        </w:fldChar>
      </w:r>
      <w:r w:rsidR="00EF5C7F" w:rsidRPr="007550CA">
        <w:rPr>
          <w:rFonts w:ascii="Book Antiqua" w:hAnsi="Book Antiqua"/>
          <w:color w:val="000000" w:themeColor="text1"/>
          <w:sz w:val="24"/>
          <w:szCs w:val="24"/>
          <w:lang w:val="en-US"/>
        </w:rPr>
        <w:instrText xml:space="preserve"> ADDIN EN.CITE </w:instrText>
      </w:r>
      <w:r w:rsidR="00BC6304" w:rsidRPr="007550CA">
        <w:rPr>
          <w:rFonts w:ascii="Book Antiqua" w:hAnsi="Book Antiqua"/>
          <w:color w:val="000000" w:themeColor="text1"/>
          <w:sz w:val="24"/>
          <w:szCs w:val="24"/>
          <w:lang w:val="en-US"/>
        </w:rPr>
        <w:fldChar w:fldCharType="begin">
          <w:fldData xml:space="preserve">PEVuZE5vdGU+PENpdGU+PEF1dGhvcj5CcmV0dGhhdWVyPC9BdXRob3I+PFllYXI+MjAwNzwvWWVh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</w:fldData>
        </w:fldChar>
      </w:r>
      <w:r w:rsidR="00EF5C7F" w:rsidRPr="007550CA">
        <w:rPr>
          <w:rFonts w:ascii="Book Antiqua" w:hAnsi="Book Antiqua"/>
          <w:color w:val="000000" w:themeColor="text1"/>
          <w:sz w:val="24"/>
          <w:szCs w:val="24"/>
          <w:lang w:val="en-US"/>
        </w:rPr>
        <w:instrText xml:space="preserve"> ADDIN EN.CITE.DATA </w:instrText>
      </w:r>
      <w:r w:rsidR="00BC6304" w:rsidRPr="007550CA">
        <w:rPr>
          <w:rFonts w:ascii="Book Antiqua" w:hAnsi="Book Antiqua"/>
          <w:color w:val="000000" w:themeColor="text1"/>
          <w:sz w:val="24"/>
          <w:szCs w:val="24"/>
          <w:lang w:val="en-US"/>
        </w:rPr>
      </w:r>
      <w:r w:rsidR="00BC6304" w:rsidRPr="007550CA">
        <w:rPr>
          <w:rFonts w:ascii="Book Antiqua" w:hAnsi="Book Antiqua"/>
          <w:color w:val="000000" w:themeColor="text1"/>
          <w:sz w:val="24"/>
          <w:szCs w:val="24"/>
          <w:lang w:val="en-US"/>
        </w:rPr>
        <w:fldChar w:fldCharType="end"/>
      </w:r>
      <w:r w:rsidR="00BC6304" w:rsidRPr="007550CA">
        <w:rPr>
          <w:rFonts w:ascii="Book Antiqua" w:hAnsi="Book Antiqua"/>
          <w:color w:val="000000" w:themeColor="text1"/>
          <w:sz w:val="24"/>
          <w:szCs w:val="24"/>
          <w:lang w:val="en-US"/>
        </w:rPr>
      </w:r>
      <w:r w:rsidR="00BC6304" w:rsidRPr="007550CA">
        <w:rPr>
          <w:rFonts w:ascii="Book Antiqua" w:hAnsi="Book Antiqua"/>
          <w:color w:val="000000" w:themeColor="text1"/>
          <w:sz w:val="24"/>
          <w:szCs w:val="24"/>
          <w:lang w:val="en-US"/>
        </w:rPr>
        <w:fldChar w:fldCharType="separate"/>
      </w:r>
      <w:r w:rsidR="00EF5C7F" w:rsidRPr="007550CA">
        <w:rPr>
          <w:rFonts w:ascii="Book Antiqua" w:hAnsi="Book Antiqua"/>
          <w:noProof/>
          <w:color w:val="000000" w:themeColor="text1"/>
          <w:sz w:val="24"/>
          <w:szCs w:val="24"/>
          <w:vertAlign w:val="superscript"/>
          <w:lang w:val="en-US"/>
        </w:rPr>
        <w:t>[</w:t>
      </w:r>
      <w:hyperlink w:anchor="_ENREF_29" w:tooltip="Bretthauer, 2007 #1" w:history="1">
        <w:r w:rsidR="00EF5C7F" w:rsidRPr="007550CA">
          <w:rPr>
            <w:rFonts w:ascii="Book Antiqua" w:hAnsi="Book Antiqua"/>
            <w:noProof/>
            <w:color w:val="000000" w:themeColor="text1"/>
            <w:sz w:val="24"/>
            <w:szCs w:val="24"/>
            <w:vertAlign w:val="superscript"/>
            <w:lang w:val="en-US"/>
          </w:rPr>
          <w:t>29-31</w:t>
        </w:r>
      </w:hyperlink>
      <w:r w:rsidR="00EF5C7F" w:rsidRPr="007550CA">
        <w:rPr>
          <w:rFonts w:ascii="Book Antiqua" w:hAnsi="Book Antiqua"/>
          <w:noProof/>
          <w:color w:val="000000" w:themeColor="text1"/>
          <w:sz w:val="24"/>
          <w:szCs w:val="24"/>
          <w:vertAlign w:val="superscript"/>
          <w:lang w:val="en-US"/>
        </w:rPr>
        <w:t>]</w:t>
      </w:r>
      <w:r w:rsidR="00BC6304" w:rsidRPr="007550CA">
        <w:rPr>
          <w:rFonts w:ascii="Book Antiqua" w:hAnsi="Book Antiqua"/>
          <w:color w:val="000000" w:themeColor="text1"/>
          <w:sz w:val="24"/>
          <w:szCs w:val="24"/>
          <w:lang w:val="en-US"/>
        </w:rPr>
        <w:fldChar w:fldCharType="end"/>
      </w:r>
      <w:r w:rsidR="0092652E" w:rsidRPr="007550CA">
        <w:rPr>
          <w:rFonts w:ascii="Book Antiqua" w:hAnsi="Book Antiqua"/>
          <w:color w:val="000000" w:themeColor="text1"/>
          <w:sz w:val="24"/>
          <w:szCs w:val="24"/>
          <w:lang w:val="en-US" w:eastAsia="zh-CN"/>
        </w:rPr>
        <w:t>.</w:t>
      </w:r>
      <w:r w:rsidRPr="007550CA">
        <w:rPr>
          <w:rFonts w:ascii="Book Antiqua" w:hAnsi="Book Antiqua"/>
          <w:color w:val="000000" w:themeColor="text1"/>
          <w:sz w:val="24"/>
          <w:szCs w:val="24"/>
          <w:lang w:val="en-US"/>
        </w:rPr>
        <w:t xml:space="preserve"> All RCTs excluded patients with COPD although some only excluded patients with severe COPD evidenced by known </w:t>
      </w:r>
      <w:r w:rsidRPr="007550CA">
        <w:rPr>
          <w:rFonts w:ascii="Book Antiqua" w:hAnsi="Book Antiqua"/>
          <w:color w:val="000000" w:themeColor="text1"/>
          <w:sz w:val="24"/>
          <w:szCs w:val="24"/>
        </w:rPr>
        <w:t>CO</w:t>
      </w:r>
      <w:r w:rsidRPr="007550CA">
        <w:rPr>
          <w:rFonts w:ascii="Book Antiqua" w:hAnsi="Book Antiqua"/>
          <w:color w:val="000000" w:themeColor="text1"/>
          <w:sz w:val="24"/>
          <w:szCs w:val="24"/>
          <w:vertAlign w:val="subscript"/>
        </w:rPr>
        <w:t xml:space="preserve">2 </w:t>
      </w:r>
      <w:r w:rsidRPr="007550CA">
        <w:rPr>
          <w:rFonts w:ascii="Book Antiqua" w:hAnsi="Book Antiqua"/>
          <w:color w:val="000000" w:themeColor="text1"/>
          <w:sz w:val="24"/>
          <w:szCs w:val="24"/>
        </w:rPr>
        <w:t>retention or use of home oxygen</w:t>
      </w:r>
      <w:r w:rsidRPr="007550CA">
        <w:rPr>
          <w:rFonts w:ascii="Book Antiqua" w:hAnsi="Book Antiqua"/>
          <w:color w:val="000000" w:themeColor="text1"/>
          <w:sz w:val="24"/>
          <w:szCs w:val="24"/>
          <w:lang w:val="en-US"/>
        </w:rPr>
        <w:t xml:space="preserve">. The rise in </w:t>
      </w:r>
      <w:r w:rsidRPr="007550CA">
        <w:rPr>
          <w:rFonts w:ascii="Book Antiqua" w:hAnsi="Book Antiqua"/>
          <w:color w:val="000000" w:themeColor="text1"/>
          <w:sz w:val="24"/>
          <w:szCs w:val="24"/>
        </w:rPr>
        <w:t>CO</w:t>
      </w:r>
      <w:r w:rsidRPr="007550CA">
        <w:rPr>
          <w:rFonts w:ascii="Book Antiqua" w:hAnsi="Book Antiqua"/>
          <w:color w:val="000000" w:themeColor="text1"/>
          <w:sz w:val="24"/>
          <w:szCs w:val="24"/>
          <w:vertAlign w:val="subscript"/>
        </w:rPr>
        <w:t>2</w:t>
      </w:r>
      <w:r w:rsidRPr="007550CA">
        <w:rPr>
          <w:rFonts w:ascii="Book Antiqua" w:hAnsi="Book Antiqua"/>
          <w:color w:val="000000" w:themeColor="text1"/>
          <w:sz w:val="24"/>
          <w:szCs w:val="24"/>
          <w:lang w:val="en-US"/>
        </w:rPr>
        <w:t xml:space="preserve"> in patients having ERCP under general </w:t>
      </w:r>
      <w:proofErr w:type="spellStart"/>
      <w:r w:rsidRPr="007550CA">
        <w:rPr>
          <w:rFonts w:ascii="Book Antiqua" w:hAnsi="Book Antiqua"/>
          <w:color w:val="000000" w:themeColor="text1"/>
          <w:sz w:val="24"/>
          <w:szCs w:val="24"/>
          <w:lang w:val="en-US"/>
        </w:rPr>
        <w:t>anaesthetic</w:t>
      </w:r>
      <w:proofErr w:type="spellEnd"/>
      <w:r w:rsidRPr="007550CA">
        <w:rPr>
          <w:rFonts w:ascii="Book Antiqua" w:hAnsi="Book Antiqua"/>
          <w:color w:val="000000" w:themeColor="text1"/>
          <w:sz w:val="24"/>
          <w:szCs w:val="24"/>
          <w:lang w:val="en-US"/>
        </w:rPr>
        <w:t xml:space="preserve"> may be of concern as it implies that patients probably hyperventilate to some degree to remove the extra </w:t>
      </w:r>
      <w:r w:rsidRPr="007550CA">
        <w:rPr>
          <w:rFonts w:ascii="Book Antiqua" w:hAnsi="Book Antiqua"/>
          <w:color w:val="000000" w:themeColor="text1"/>
          <w:sz w:val="24"/>
          <w:szCs w:val="24"/>
        </w:rPr>
        <w:t>CO</w:t>
      </w:r>
      <w:r w:rsidRPr="007550CA">
        <w:rPr>
          <w:rFonts w:ascii="Book Antiqua" w:hAnsi="Book Antiqua"/>
          <w:color w:val="000000" w:themeColor="text1"/>
          <w:sz w:val="24"/>
          <w:szCs w:val="24"/>
          <w:vertAlign w:val="subscript"/>
        </w:rPr>
        <w:t>2</w:t>
      </w:r>
      <w:r w:rsidRPr="007550CA">
        <w:rPr>
          <w:rFonts w:ascii="Book Antiqua" w:hAnsi="Book Antiqua"/>
          <w:color w:val="000000" w:themeColor="text1"/>
          <w:sz w:val="24"/>
          <w:szCs w:val="24"/>
          <w:lang w:val="en-US"/>
        </w:rPr>
        <w:t xml:space="preserve">. When they were anaesthetized this didn’t happen and </w:t>
      </w:r>
      <w:r w:rsidRPr="007550CA">
        <w:rPr>
          <w:rFonts w:ascii="Book Antiqua" w:hAnsi="Book Antiqua"/>
          <w:color w:val="000000" w:themeColor="text1"/>
          <w:sz w:val="24"/>
          <w:szCs w:val="24"/>
        </w:rPr>
        <w:t>CO</w:t>
      </w:r>
      <w:r w:rsidRPr="007550CA">
        <w:rPr>
          <w:rFonts w:ascii="Book Antiqua" w:hAnsi="Book Antiqua"/>
          <w:color w:val="000000" w:themeColor="text1"/>
          <w:sz w:val="24"/>
          <w:szCs w:val="24"/>
          <w:vertAlign w:val="subscript"/>
        </w:rPr>
        <w:t>2</w:t>
      </w:r>
      <w:r w:rsidRPr="007550CA">
        <w:rPr>
          <w:rFonts w:ascii="Book Antiqua" w:hAnsi="Book Antiqua"/>
          <w:color w:val="000000" w:themeColor="text1"/>
          <w:sz w:val="24"/>
          <w:szCs w:val="24"/>
          <w:lang w:val="en-US"/>
        </w:rPr>
        <w:t xml:space="preserve"> rose. In patients with significant respiratory disease it may be that they are not able to cope with this compensation but only small numbers of patients have been studied so far.</w:t>
      </w:r>
    </w:p>
    <w:p w:rsidR="009F0CDA" w:rsidRPr="007550CA" w:rsidRDefault="0092652E" w:rsidP="00273036">
      <w:pPr>
        <w:spacing w:after="0" w:line="360" w:lineRule="auto"/>
        <w:ind w:firstLineChars="200" w:firstLine="480"/>
        <w:jc w:val="both"/>
        <w:rPr>
          <w:rFonts w:ascii="Book Antiqua" w:hAnsi="Book Antiqua"/>
          <w:color w:val="000000" w:themeColor="text1"/>
          <w:sz w:val="24"/>
          <w:szCs w:val="24"/>
          <w:lang w:eastAsia="zh-CN"/>
        </w:rPr>
      </w:pPr>
      <w:r w:rsidRPr="007550CA">
        <w:rPr>
          <w:rFonts w:ascii="Book Antiqua" w:hAnsi="Book Antiqua"/>
          <w:color w:val="000000" w:themeColor="text1"/>
          <w:sz w:val="24"/>
          <w:szCs w:val="24"/>
          <w:lang w:val="en-US"/>
        </w:rPr>
        <w:t xml:space="preserve">Suzuki </w:t>
      </w:r>
      <w:r w:rsidRPr="007550CA">
        <w:rPr>
          <w:rFonts w:ascii="Book Antiqua" w:hAnsi="Book Antiqua"/>
          <w:i/>
          <w:color w:val="000000" w:themeColor="text1"/>
          <w:sz w:val="24"/>
          <w:szCs w:val="24"/>
          <w:lang w:val="en-US"/>
        </w:rPr>
        <w:t>et al</w:t>
      </w:r>
      <w:r w:rsidR="00BC6304" w:rsidRPr="007550CA">
        <w:rPr>
          <w:rFonts w:ascii="Book Antiqua" w:hAnsi="Book Antiqua"/>
          <w:color w:val="000000" w:themeColor="text1"/>
          <w:sz w:val="24"/>
          <w:szCs w:val="24"/>
        </w:rPr>
        <w:fldChar w:fldCharType="begin">
          <w:fldData xml:space="preserve">PEVuZE5vdGU+PENpdGU+PEF1dGhvcj5TdXp1a2k8L0F1dGhvcj48WWVhcj4yMDEwPC9ZZWFyPjxS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</w:fldData>
        </w:fldChar>
      </w:r>
      <w:r w:rsidR="009F104C" w:rsidRPr="007550CA">
        <w:rPr>
          <w:rFonts w:ascii="Book Antiqua" w:hAnsi="Book Antiqua"/>
          <w:color w:val="000000" w:themeColor="text1"/>
          <w:sz w:val="24"/>
          <w:szCs w:val="24"/>
        </w:rPr>
        <w:instrText xml:space="preserve"> ADDIN EN.CITE </w:instrText>
      </w:r>
      <w:r w:rsidR="00BC6304" w:rsidRPr="007550CA">
        <w:rPr>
          <w:rFonts w:ascii="Book Antiqua" w:hAnsi="Book Antiqua"/>
          <w:color w:val="000000" w:themeColor="text1"/>
          <w:sz w:val="24"/>
          <w:szCs w:val="24"/>
        </w:rPr>
        <w:fldChar w:fldCharType="begin">
          <w:fldData xml:space="preserve">PEVuZE5vdGU+PENpdGU+PEF1dGhvcj5TdXp1a2k8L0F1dGhvcj48WWVhcj4yMDEwPC9ZZWFyPjxS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</w:fldData>
        </w:fldChar>
      </w:r>
      <w:r w:rsidR="009F104C" w:rsidRPr="007550CA">
        <w:rPr>
          <w:rFonts w:ascii="Book Antiqua" w:hAnsi="Book Antiqua"/>
          <w:color w:val="000000" w:themeColor="text1"/>
          <w:sz w:val="24"/>
          <w:szCs w:val="24"/>
        </w:rPr>
        <w:instrText xml:space="preserve"> ADDIN EN.CITE.DATA </w:instrText>
      </w:r>
      <w:r w:rsidR="00BC6304" w:rsidRPr="007550CA">
        <w:rPr>
          <w:rFonts w:ascii="Book Antiqua" w:hAnsi="Book Antiqua"/>
          <w:color w:val="000000" w:themeColor="text1"/>
          <w:sz w:val="24"/>
          <w:szCs w:val="24"/>
        </w:rPr>
      </w:r>
      <w:r w:rsidR="00BC6304" w:rsidRPr="007550CA">
        <w:rPr>
          <w:rFonts w:ascii="Book Antiqua" w:hAnsi="Book Antiqua"/>
          <w:color w:val="000000" w:themeColor="text1"/>
          <w:sz w:val="24"/>
          <w:szCs w:val="24"/>
        </w:rPr>
        <w:fldChar w:fldCharType="end"/>
      </w:r>
      <w:r w:rsidR="00BC6304" w:rsidRPr="007550CA">
        <w:rPr>
          <w:rFonts w:ascii="Book Antiqua" w:hAnsi="Book Antiqua"/>
          <w:color w:val="000000" w:themeColor="text1"/>
          <w:sz w:val="24"/>
          <w:szCs w:val="24"/>
        </w:rPr>
      </w:r>
      <w:r w:rsidR="00BC6304" w:rsidRPr="007550CA">
        <w:rPr>
          <w:rFonts w:ascii="Book Antiqua" w:hAnsi="Book Antiqua"/>
          <w:color w:val="000000" w:themeColor="text1"/>
          <w:sz w:val="24"/>
          <w:szCs w:val="24"/>
        </w:rPr>
        <w:fldChar w:fldCharType="separate"/>
      </w:r>
      <w:r w:rsidR="009F104C" w:rsidRPr="007550CA">
        <w:rPr>
          <w:rFonts w:ascii="Book Antiqua" w:hAnsi="Book Antiqua"/>
          <w:noProof/>
          <w:color w:val="000000" w:themeColor="text1"/>
          <w:sz w:val="24"/>
          <w:szCs w:val="24"/>
          <w:vertAlign w:val="superscript"/>
        </w:rPr>
        <w:t>[</w:t>
      </w:r>
      <w:hyperlink w:anchor="_ENREF_24" w:tooltip="Suzuki, 2010 #46" w:history="1">
        <w:r w:rsidR="009F104C" w:rsidRPr="007550CA">
          <w:rPr>
            <w:rFonts w:ascii="Book Antiqua" w:hAnsi="Book Antiqua"/>
            <w:noProof/>
            <w:color w:val="000000" w:themeColor="text1"/>
            <w:sz w:val="24"/>
            <w:szCs w:val="24"/>
            <w:vertAlign w:val="superscript"/>
          </w:rPr>
          <w:t>24</w:t>
        </w:r>
      </w:hyperlink>
      <w:r w:rsidR="009F104C" w:rsidRPr="007550CA">
        <w:rPr>
          <w:rFonts w:ascii="Book Antiqua" w:hAnsi="Book Antiqua"/>
          <w:noProof/>
          <w:color w:val="000000" w:themeColor="text1"/>
          <w:sz w:val="24"/>
          <w:szCs w:val="24"/>
          <w:vertAlign w:val="superscript"/>
        </w:rPr>
        <w:t>]</w:t>
      </w:r>
      <w:r w:rsidR="00BC6304" w:rsidRPr="007550CA">
        <w:rPr>
          <w:rFonts w:ascii="Book Antiqua" w:hAnsi="Book Antiqua"/>
          <w:color w:val="000000" w:themeColor="text1"/>
          <w:sz w:val="24"/>
          <w:szCs w:val="24"/>
        </w:rPr>
        <w:fldChar w:fldCharType="end"/>
      </w:r>
      <w:r w:rsidR="009F0CDA" w:rsidRPr="007550CA">
        <w:rPr>
          <w:rFonts w:ascii="Book Antiqua" w:hAnsi="Book Antiqua"/>
          <w:color w:val="000000" w:themeColor="text1"/>
          <w:sz w:val="24"/>
          <w:szCs w:val="24"/>
          <w:lang w:val="en-US"/>
        </w:rPr>
        <w:t xml:space="preserve"> monitored the arterial p</w:t>
      </w:r>
      <w:r w:rsidR="009F0CDA" w:rsidRPr="007550CA">
        <w:rPr>
          <w:rFonts w:ascii="Book Antiqua" w:hAnsi="Book Antiqua"/>
          <w:color w:val="000000" w:themeColor="text1"/>
          <w:sz w:val="24"/>
          <w:szCs w:val="24"/>
        </w:rPr>
        <w:t>CO</w:t>
      </w:r>
      <w:r w:rsidR="009F0CDA" w:rsidRPr="007550CA">
        <w:rPr>
          <w:rFonts w:ascii="Book Antiqua" w:hAnsi="Book Antiqua"/>
          <w:color w:val="000000" w:themeColor="text1"/>
          <w:sz w:val="24"/>
          <w:szCs w:val="24"/>
          <w:vertAlign w:val="subscript"/>
        </w:rPr>
        <w:t xml:space="preserve">2 </w:t>
      </w:r>
      <w:r w:rsidR="009F0CDA" w:rsidRPr="007550CA">
        <w:rPr>
          <w:rFonts w:ascii="Book Antiqua" w:hAnsi="Book Antiqua"/>
          <w:color w:val="000000" w:themeColor="text1"/>
          <w:sz w:val="24"/>
          <w:szCs w:val="24"/>
        </w:rPr>
        <w:t>in 100 patients undergoing prolonged CO</w:t>
      </w:r>
      <w:r w:rsidR="009F0CDA" w:rsidRPr="007550CA">
        <w:rPr>
          <w:rFonts w:ascii="Book Antiqua" w:hAnsi="Book Antiqua"/>
          <w:color w:val="000000" w:themeColor="text1"/>
          <w:sz w:val="24"/>
          <w:szCs w:val="24"/>
          <w:vertAlign w:val="subscript"/>
        </w:rPr>
        <w:t>2</w:t>
      </w:r>
      <w:r w:rsidR="009F0CDA" w:rsidRPr="007550CA">
        <w:rPr>
          <w:rFonts w:ascii="Book Antiqua" w:hAnsi="Book Antiqua"/>
          <w:color w:val="000000" w:themeColor="text1"/>
          <w:sz w:val="24"/>
          <w:szCs w:val="24"/>
          <w:lang w:val="en-US"/>
        </w:rPr>
        <w:t xml:space="preserve"> insufflation for</w:t>
      </w:r>
      <w:r w:rsidR="009F0CDA" w:rsidRPr="007550CA">
        <w:rPr>
          <w:rFonts w:ascii="Book Antiqua" w:hAnsi="Book Antiqua"/>
          <w:color w:val="000000" w:themeColor="text1"/>
          <w:sz w:val="24"/>
          <w:szCs w:val="24"/>
        </w:rPr>
        <w:t xml:space="preserve"> endoscopic </w:t>
      </w:r>
      <w:proofErr w:type="spellStart"/>
      <w:r w:rsidR="009F0CDA" w:rsidRPr="007550CA">
        <w:rPr>
          <w:rFonts w:ascii="Book Antiqua" w:hAnsi="Book Antiqua"/>
          <w:color w:val="000000" w:themeColor="text1"/>
          <w:sz w:val="24"/>
          <w:szCs w:val="24"/>
        </w:rPr>
        <w:t>submucosal</w:t>
      </w:r>
      <w:proofErr w:type="spellEnd"/>
      <w:r w:rsidR="009F0CDA" w:rsidRPr="007550CA">
        <w:rPr>
          <w:rFonts w:ascii="Book Antiqua" w:hAnsi="Book Antiqua"/>
          <w:color w:val="000000" w:themeColor="text1"/>
          <w:sz w:val="24"/>
          <w:szCs w:val="24"/>
        </w:rPr>
        <w:t xml:space="preserve"> dissection under general anaesthesia and found that although </w:t>
      </w:r>
      <w:r w:rsidR="009F0CDA" w:rsidRPr="007550CA">
        <w:rPr>
          <w:rFonts w:ascii="Book Antiqua" w:hAnsi="Book Antiqua"/>
          <w:color w:val="000000" w:themeColor="text1"/>
          <w:sz w:val="24"/>
          <w:szCs w:val="24"/>
          <w:lang w:val="en-US"/>
        </w:rPr>
        <w:t>p</w:t>
      </w:r>
      <w:r w:rsidR="009F0CDA" w:rsidRPr="007550CA">
        <w:rPr>
          <w:rFonts w:ascii="Book Antiqua" w:hAnsi="Book Antiqua"/>
          <w:color w:val="000000" w:themeColor="text1"/>
          <w:sz w:val="24"/>
          <w:szCs w:val="24"/>
        </w:rPr>
        <w:t>CO</w:t>
      </w:r>
      <w:r w:rsidR="009F0CDA" w:rsidRPr="007550CA">
        <w:rPr>
          <w:rFonts w:ascii="Book Antiqua" w:hAnsi="Book Antiqua"/>
          <w:color w:val="000000" w:themeColor="text1"/>
          <w:sz w:val="24"/>
          <w:szCs w:val="24"/>
          <w:vertAlign w:val="subscript"/>
        </w:rPr>
        <w:t>2</w:t>
      </w:r>
      <w:r w:rsidR="009F0CDA" w:rsidRPr="007550CA">
        <w:rPr>
          <w:rFonts w:ascii="Book Antiqua" w:hAnsi="Book Antiqua"/>
          <w:color w:val="000000" w:themeColor="text1"/>
          <w:sz w:val="24"/>
          <w:szCs w:val="24"/>
        </w:rPr>
        <w:t xml:space="preserve"> rose to a median peak of 39</w:t>
      </w:r>
      <w:r w:rsidR="009F104C" w:rsidRPr="007550CA">
        <w:rPr>
          <w:rFonts w:ascii="Book Antiqua" w:hAnsi="Book Antiqua"/>
          <w:color w:val="000000" w:themeColor="text1"/>
          <w:sz w:val="24"/>
          <w:szCs w:val="24"/>
          <w:lang w:eastAsia="zh-CN"/>
        </w:rPr>
        <w:t xml:space="preserve"> </w:t>
      </w:r>
      <w:r w:rsidR="009F0CDA" w:rsidRPr="007550CA">
        <w:rPr>
          <w:rFonts w:ascii="Book Antiqua" w:hAnsi="Book Antiqua"/>
          <w:color w:val="000000" w:themeColor="text1"/>
          <w:sz w:val="24"/>
          <w:szCs w:val="24"/>
        </w:rPr>
        <w:t xml:space="preserve">mmHg, this was acceptable and easily controllable and there was little </w:t>
      </w:r>
      <w:r w:rsidR="009F104C" w:rsidRPr="007550CA">
        <w:rPr>
          <w:rFonts w:ascii="Book Antiqua" w:hAnsi="Book Antiqua"/>
          <w:color w:val="000000" w:themeColor="text1"/>
          <w:sz w:val="24"/>
          <w:szCs w:val="24"/>
        </w:rPr>
        <w:t>correlation with procedure time</w:t>
      </w:r>
      <w:r w:rsidR="009F104C" w:rsidRPr="007550CA">
        <w:rPr>
          <w:rFonts w:ascii="Book Antiqua" w:hAnsi="Book Antiqua"/>
          <w:color w:val="000000" w:themeColor="text1"/>
          <w:sz w:val="24"/>
          <w:szCs w:val="24"/>
          <w:lang w:eastAsia="zh-CN"/>
        </w:rPr>
        <w:t>.</w:t>
      </w:r>
      <w:r w:rsidR="009F0CDA" w:rsidRPr="007550CA">
        <w:rPr>
          <w:rFonts w:ascii="Book Antiqua" w:hAnsi="Book Antiqua"/>
          <w:color w:val="000000" w:themeColor="text1"/>
          <w:sz w:val="24"/>
          <w:szCs w:val="24"/>
        </w:rPr>
        <w:t xml:space="preserve"> There was no air group for co</w:t>
      </w:r>
      <w:r w:rsidR="00430C47" w:rsidRPr="007550CA">
        <w:rPr>
          <w:rFonts w:ascii="Book Antiqua" w:hAnsi="Book Antiqua"/>
          <w:color w:val="000000" w:themeColor="text1"/>
          <w:sz w:val="24"/>
          <w:szCs w:val="24"/>
        </w:rPr>
        <w:t xml:space="preserve">mparison. Takano </w:t>
      </w:r>
      <w:r w:rsidR="00430C47" w:rsidRPr="007550CA">
        <w:rPr>
          <w:rFonts w:ascii="Book Antiqua" w:hAnsi="Book Antiqua"/>
          <w:i/>
          <w:color w:val="000000" w:themeColor="text1"/>
          <w:sz w:val="24"/>
          <w:szCs w:val="24"/>
        </w:rPr>
        <w:t>et al</w:t>
      </w:r>
      <w:r w:rsidR="00BC6304" w:rsidRPr="007550CA">
        <w:rPr>
          <w:rFonts w:ascii="Book Antiqua" w:hAnsi="Book Antiqua"/>
          <w:color w:val="000000" w:themeColor="text1"/>
          <w:sz w:val="24"/>
          <w:szCs w:val="24"/>
          <w:lang w:val="en-US"/>
        </w:rPr>
        <w:fldChar w:fldCharType="begin">
          <w:fldData xml:space="preserve">PEVuZE5vdGU+PENpdGU+PEF1dGhvcj5UYWthbm88L0F1dGhvcj48WWVhcj4yMDExPC9ZZWFyPjxS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</w:fldData>
        </w:fldChar>
      </w:r>
      <w:r w:rsidR="00430C47" w:rsidRPr="007550CA">
        <w:rPr>
          <w:rFonts w:ascii="Book Antiqua" w:hAnsi="Book Antiqua"/>
          <w:color w:val="000000" w:themeColor="text1"/>
          <w:sz w:val="24"/>
          <w:szCs w:val="24"/>
          <w:lang w:val="en-US"/>
        </w:rPr>
        <w:instrText xml:space="preserve"> ADDIN EN.CITE </w:instrText>
      </w:r>
      <w:r w:rsidR="00BC6304" w:rsidRPr="007550CA">
        <w:rPr>
          <w:rFonts w:ascii="Book Antiqua" w:hAnsi="Book Antiqua"/>
          <w:color w:val="000000" w:themeColor="text1"/>
          <w:sz w:val="24"/>
          <w:szCs w:val="24"/>
          <w:lang w:val="en-US"/>
        </w:rPr>
        <w:fldChar w:fldCharType="begin">
          <w:fldData xml:space="preserve">PEVuZE5vdGU+PENpdGU+PEF1dGhvcj5UYWthbm88L0F1dGhvcj48WWVhcj4yMDExPC9ZZWFyPjxS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</w:fldData>
        </w:fldChar>
      </w:r>
      <w:r w:rsidR="00430C47" w:rsidRPr="007550CA">
        <w:rPr>
          <w:rFonts w:ascii="Book Antiqua" w:hAnsi="Book Antiqua"/>
          <w:color w:val="000000" w:themeColor="text1"/>
          <w:sz w:val="24"/>
          <w:szCs w:val="24"/>
          <w:lang w:val="en-US"/>
        </w:rPr>
        <w:instrText xml:space="preserve"> ADDIN EN.CITE.DATA </w:instrText>
      </w:r>
      <w:r w:rsidR="00BC6304" w:rsidRPr="007550CA">
        <w:rPr>
          <w:rFonts w:ascii="Book Antiqua" w:hAnsi="Book Antiqua"/>
          <w:color w:val="000000" w:themeColor="text1"/>
          <w:sz w:val="24"/>
          <w:szCs w:val="24"/>
          <w:lang w:val="en-US"/>
        </w:rPr>
      </w:r>
      <w:r w:rsidR="00BC6304" w:rsidRPr="007550CA">
        <w:rPr>
          <w:rFonts w:ascii="Book Antiqua" w:hAnsi="Book Antiqua"/>
          <w:color w:val="000000" w:themeColor="text1"/>
          <w:sz w:val="24"/>
          <w:szCs w:val="24"/>
          <w:lang w:val="en-US"/>
        </w:rPr>
        <w:fldChar w:fldCharType="end"/>
      </w:r>
      <w:r w:rsidR="00BC6304" w:rsidRPr="007550CA">
        <w:rPr>
          <w:rFonts w:ascii="Book Antiqua" w:hAnsi="Book Antiqua"/>
          <w:color w:val="000000" w:themeColor="text1"/>
          <w:sz w:val="24"/>
          <w:szCs w:val="24"/>
          <w:lang w:val="en-US"/>
        </w:rPr>
      </w:r>
      <w:r w:rsidR="00BC6304" w:rsidRPr="007550CA">
        <w:rPr>
          <w:rFonts w:ascii="Book Antiqua" w:hAnsi="Book Antiqua"/>
          <w:color w:val="000000" w:themeColor="text1"/>
          <w:sz w:val="24"/>
          <w:szCs w:val="24"/>
          <w:lang w:val="en-US"/>
        </w:rPr>
        <w:fldChar w:fldCharType="separate"/>
      </w:r>
      <w:r w:rsidR="00430C47" w:rsidRPr="007550CA">
        <w:rPr>
          <w:rFonts w:ascii="Book Antiqua" w:hAnsi="Book Antiqua"/>
          <w:noProof/>
          <w:color w:val="000000" w:themeColor="text1"/>
          <w:sz w:val="24"/>
          <w:szCs w:val="24"/>
          <w:vertAlign w:val="superscript"/>
          <w:lang w:val="en-US"/>
        </w:rPr>
        <w:t>[</w:t>
      </w:r>
      <w:hyperlink w:anchor="_ENREF_25" w:tooltip="Takano, 2011 #45" w:history="1">
        <w:r w:rsidR="00430C47" w:rsidRPr="007550CA">
          <w:rPr>
            <w:rFonts w:ascii="Book Antiqua" w:hAnsi="Book Antiqua"/>
            <w:noProof/>
            <w:color w:val="000000" w:themeColor="text1"/>
            <w:sz w:val="24"/>
            <w:szCs w:val="24"/>
            <w:vertAlign w:val="superscript"/>
            <w:lang w:val="en-US"/>
          </w:rPr>
          <w:t>25</w:t>
        </w:r>
      </w:hyperlink>
      <w:r w:rsidR="00430C47" w:rsidRPr="007550CA">
        <w:rPr>
          <w:rFonts w:ascii="Book Antiqua" w:hAnsi="Book Antiqua"/>
          <w:noProof/>
          <w:color w:val="000000" w:themeColor="text1"/>
          <w:sz w:val="24"/>
          <w:szCs w:val="24"/>
          <w:vertAlign w:val="superscript"/>
          <w:lang w:val="en-US"/>
        </w:rPr>
        <w:t>]</w:t>
      </w:r>
      <w:r w:rsidR="00BC6304" w:rsidRPr="007550CA">
        <w:rPr>
          <w:rFonts w:ascii="Book Antiqua" w:hAnsi="Book Antiqua"/>
          <w:color w:val="000000" w:themeColor="text1"/>
          <w:sz w:val="24"/>
          <w:szCs w:val="24"/>
          <w:lang w:val="en-US"/>
        </w:rPr>
        <w:fldChar w:fldCharType="end"/>
      </w:r>
      <w:r w:rsidR="009F0CDA" w:rsidRPr="007550CA">
        <w:rPr>
          <w:rFonts w:ascii="Book Antiqua" w:hAnsi="Book Antiqua"/>
          <w:color w:val="000000" w:themeColor="text1"/>
          <w:sz w:val="24"/>
          <w:szCs w:val="24"/>
        </w:rPr>
        <w:t xml:space="preserve"> carried out a crossover trial and found no difference in </w:t>
      </w:r>
      <w:r w:rsidR="009F0CDA" w:rsidRPr="007550CA">
        <w:rPr>
          <w:rFonts w:ascii="Book Antiqua" w:hAnsi="Book Antiqua"/>
          <w:color w:val="000000" w:themeColor="text1"/>
          <w:sz w:val="24"/>
          <w:szCs w:val="24"/>
          <w:lang w:val="en-US"/>
        </w:rPr>
        <w:t>p</w:t>
      </w:r>
      <w:r w:rsidR="009F0CDA" w:rsidRPr="007550CA">
        <w:rPr>
          <w:rFonts w:ascii="Book Antiqua" w:hAnsi="Book Antiqua"/>
          <w:color w:val="000000" w:themeColor="text1"/>
          <w:sz w:val="24"/>
          <w:szCs w:val="24"/>
        </w:rPr>
        <w:t>CO</w:t>
      </w:r>
      <w:r w:rsidR="009F0CDA" w:rsidRPr="007550CA">
        <w:rPr>
          <w:rFonts w:ascii="Book Antiqua" w:hAnsi="Book Antiqua"/>
          <w:color w:val="000000" w:themeColor="text1"/>
          <w:sz w:val="24"/>
          <w:szCs w:val="24"/>
          <w:vertAlign w:val="subscript"/>
        </w:rPr>
        <w:t xml:space="preserve">2 </w:t>
      </w:r>
      <w:r w:rsidR="009F0CDA" w:rsidRPr="007550CA">
        <w:rPr>
          <w:rFonts w:ascii="Book Antiqua" w:hAnsi="Book Antiqua"/>
          <w:color w:val="000000" w:themeColor="text1"/>
          <w:sz w:val="24"/>
          <w:szCs w:val="24"/>
        </w:rPr>
        <w:t>when air or CO</w:t>
      </w:r>
      <w:r w:rsidR="009F0CDA" w:rsidRPr="007550CA">
        <w:rPr>
          <w:rFonts w:ascii="Book Antiqua" w:hAnsi="Book Antiqua"/>
          <w:color w:val="000000" w:themeColor="text1"/>
          <w:sz w:val="24"/>
          <w:szCs w:val="24"/>
          <w:vertAlign w:val="subscript"/>
        </w:rPr>
        <w:t>2</w:t>
      </w:r>
      <w:r w:rsidR="009F0CDA" w:rsidRPr="007550CA">
        <w:rPr>
          <w:rFonts w:ascii="Book Antiqua" w:hAnsi="Book Antiqua"/>
          <w:color w:val="000000" w:themeColor="text1"/>
          <w:sz w:val="24"/>
          <w:szCs w:val="24"/>
          <w:lang w:val="en-US"/>
        </w:rPr>
        <w:t xml:space="preserve"> insufflation was being used.</w:t>
      </w:r>
    </w:p>
    <w:p w:rsidR="009F0CDA" w:rsidRPr="007550CA" w:rsidRDefault="009F0CDA" w:rsidP="00273036">
      <w:pPr>
        <w:spacing w:after="0" w:line="360" w:lineRule="auto"/>
        <w:ind w:firstLineChars="200" w:firstLine="480"/>
        <w:jc w:val="both"/>
        <w:rPr>
          <w:rFonts w:ascii="Book Antiqua" w:hAnsi="Book Antiqua"/>
          <w:color w:val="000000" w:themeColor="text1"/>
          <w:sz w:val="24"/>
          <w:szCs w:val="24"/>
          <w:lang w:val="en-US" w:eastAsia="zh-CN"/>
        </w:rPr>
      </w:pPr>
      <w:r w:rsidRPr="007550CA">
        <w:rPr>
          <w:rFonts w:ascii="Book Antiqua" w:hAnsi="Book Antiqua"/>
          <w:color w:val="000000" w:themeColor="text1"/>
          <w:sz w:val="24"/>
          <w:szCs w:val="24"/>
          <w:lang w:val="en-US"/>
        </w:rPr>
        <w:t>So far the majority of studies have found no significant increase in p</w:t>
      </w:r>
      <w:r w:rsidRPr="007550CA">
        <w:rPr>
          <w:rFonts w:ascii="Book Antiqua" w:hAnsi="Book Antiqua"/>
          <w:color w:val="000000" w:themeColor="text1"/>
          <w:sz w:val="24"/>
          <w:szCs w:val="24"/>
        </w:rPr>
        <w:t>CO</w:t>
      </w:r>
      <w:r w:rsidRPr="007550CA">
        <w:rPr>
          <w:rFonts w:ascii="Book Antiqua" w:hAnsi="Book Antiqua"/>
          <w:color w:val="000000" w:themeColor="text1"/>
          <w:sz w:val="24"/>
          <w:szCs w:val="24"/>
          <w:vertAlign w:val="subscript"/>
        </w:rPr>
        <w:t>2</w:t>
      </w:r>
      <w:r w:rsidRPr="007550CA">
        <w:rPr>
          <w:rFonts w:ascii="Book Antiqua" w:hAnsi="Book Antiqua"/>
          <w:color w:val="000000" w:themeColor="text1"/>
          <w:sz w:val="24"/>
          <w:szCs w:val="24"/>
          <w:lang w:val="en-US"/>
        </w:rPr>
        <w:t xml:space="preserve"> in patients undergoing endoscopy with </w:t>
      </w:r>
      <w:r w:rsidRPr="007550CA">
        <w:rPr>
          <w:rFonts w:ascii="Book Antiqua" w:hAnsi="Book Antiqua"/>
          <w:color w:val="000000" w:themeColor="text1"/>
          <w:sz w:val="24"/>
          <w:szCs w:val="24"/>
        </w:rPr>
        <w:t>CO</w:t>
      </w:r>
      <w:r w:rsidRPr="007550CA">
        <w:rPr>
          <w:rFonts w:ascii="Book Antiqua" w:hAnsi="Book Antiqua"/>
          <w:color w:val="000000" w:themeColor="text1"/>
          <w:sz w:val="24"/>
          <w:szCs w:val="24"/>
          <w:vertAlign w:val="subscript"/>
        </w:rPr>
        <w:t>2</w:t>
      </w:r>
      <w:r w:rsidRPr="007550CA">
        <w:rPr>
          <w:rFonts w:ascii="Book Antiqua" w:hAnsi="Book Antiqua"/>
          <w:color w:val="000000" w:themeColor="text1"/>
          <w:sz w:val="24"/>
          <w:szCs w:val="24"/>
          <w:lang w:val="en-US"/>
        </w:rPr>
        <w:t xml:space="preserve"> insufflation compared to air insufflation. Although </w:t>
      </w:r>
      <w:r w:rsidRPr="007550CA">
        <w:rPr>
          <w:rFonts w:ascii="Book Antiqua" w:hAnsi="Book Antiqua"/>
          <w:color w:val="000000" w:themeColor="text1"/>
          <w:sz w:val="24"/>
          <w:szCs w:val="24"/>
        </w:rPr>
        <w:t>CO</w:t>
      </w:r>
      <w:r w:rsidRPr="007550CA">
        <w:rPr>
          <w:rFonts w:ascii="Book Antiqua" w:hAnsi="Book Antiqua"/>
          <w:color w:val="000000" w:themeColor="text1"/>
          <w:sz w:val="24"/>
          <w:szCs w:val="24"/>
          <w:vertAlign w:val="subscript"/>
        </w:rPr>
        <w:t>2</w:t>
      </w:r>
      <w:r w:rsidRPr="007550CA">
        <w:rPr>
          <w:rFonts w:ascii="Book Antiqua" w:hAnsi="Book Antiqua"/>
          <w:color w:val="000000" w:themeColor="text1"/>
          <w:sz w:val="24"/>
          <w:szCs w:val="24"/>
          <w:lang w:val="en-US"/>
        </w:rPr>
        <w:t xml:space="preserve"> insufflation has been shown to be safe in all studies to date, the exclusion of patients with respiratory disease in many studies means that these results cannot be applied to all patient groups and the participants are not representative of a screening population. Later studies have addressed this by removing any exclusion criteria. Geyer found that there was no significant rise above normal </w:t>
      </w:r>
      <w:r w:rsidRPr="007550CA">
        <w:rPr>
          <w:rFonts w:ascii="Book Antiqua" w:hAnsi="Book Antiqua"/>
          <w:color w:val="000000" w:themeColor="text1"/>
          <w:sz w:val="24"/>
          <w:szCs w:val="24"/>
        </w:rPr>
        <w:t>CO</w:t>
      </w:r>
      <w:r w:rsidRPr="007550CA">
        <w:rPr>
          <w:rFonts w:ascii="Book Antiqua" w:hAnsi="Book Antiqua"/>
          <w:color w:val="000000" w:themeColor="text1"/>
          <w:sz w:val="24"/>
          <w:szCs w:val="24"/>
          <w:vertAlign w:val="subscript"/>
        </w:rPr>
        <w:t>2</w:t>
      </w:r>
      <w:r w:rsidRPr="007550CA">
        <w:rPr>
          <w:rFonts w:ascii="Book Antiqua" w:hAnsi="Book Antiqua"/>
          <w:color w:val="000000" w:themeColor="text1"/>
          <w:sz w:val="24"/>
          <w:szCs w:val="24"/>
          <w:lang w:val="en-US"/>
        </w:rPr>
        <w:t xml:space="preserve"> lev</w:t>
      </w:r>
      <w:r w:rsidR="00430C47" w:rsidRPr="007550CA">
        <w:rPr>
          <w:rFonts w:ascii="Book Antiqua" w:hAnsi="Book Antiqua"/>
          <w:color w:val="000000" w:themeColor="text1"/>
          <w:sz w:val="24"/>
          <w:szCs w:val="24"/>
          <w:lang w:val="en-US"/>
        </w:rPr>
        <w:t>els in an unselected population</w:t>
      </w:r>
      <w:r w:rsidR="00BC6304" w:rsidRPr="007550CA">
        <w:rPr>
          <w:rFonts w:ascii="Book Antiqua" w:hAnsi="Book Antiqua"/>
          <w:color w:val="000000" w:themeColor="text1"/>
          <w:sz w:val="24"/>
          <w:szCs w:val="24"/>
          <w:lang w:val="en-US"/>
        </w:rPr>
        <w:fldChar w:fldCharType="begin"/>
      </w:r>
      <w:r w:rsidRPr="007550CA">
        <w:rPr>
          <w:rFonts w:ascii="Book Antiqua" w:hAnsi="Book Antiqua"/>
          <w:color w:val="000000" w:themeColor="text1"/>
          <w:sz w:val="24"/>
          <w:szCs w:val="24"/>
          <w:lang w:val="en-US"/>
        </w:rPr>
        <w:instrText xml:space="preserve"> ADDIN EN.CITE &lt;EndNote&gt;&lt;Cite&gt;&lt;Author&gt;Geyer&lt;/Author&gt;&lt;Year&gt;2011&lt;/Year&gt;&lt;RecNum&gt;28&lt;/RecNum&gt;&lt;DisplayText&gt;&lt;style face="superscript"&gt;[17]&lt;/style&gt;&lt;/DisplayText&gt;&lt;record&gt;&lt;rec-number&gt;28&lt;/rec-number&gt;&lt;foreign-keys&gt;&lt;key app="EN" db-id="rr5dwaaw2f90dneterm5rdz90e50d0xxvaat"&gt;28&lt;/key&gt;&lt;/foreign-keys&gt;&lt;ref-type name="Journal Article"&gt;17&lt;/ref-type&gt;&lt;contributors&gt;&lt;authors&gt;&lt;author&gt;Geyer, M.&lt;/author&gt;&lt;author&gt;Guller, U.&lt;/author&gt;&lt;author&gt;Beglinger, C.&lt;/author&gt;&lt;/authors&gt;&lt;/contributors&gt;&lt;auth-address&gt;Gastroenterologie Wettingen, 5430 wettingen, Switzerland.&lt;/auth-address&gt;&lt;titles&gt;&lt;title&gt;Carbon dioxide insufflation in routine colonoscopy is safe and more comfortable: results of a randomized controlled double-blinded trial&lt;/title&gt;&lt;secondary-title&gt;Diagn Ther Endosc&lt;/secondary-title&gt;&lt;alt-title&gt;Diagnostic and therapeutic endoscopy&lt;/alt-title&gt;&lt;/titles&gt;&lt;periodical&gt;&lt;full-title&gt;Diagn Ther Endosc&lt;/full-title&gt;&lt;abbr-1&gt;Diagnostic and therapeutic endoscopy&lt;/abbr-1&gt;&lt;/periodical&gt;&lt;alt-periodical&gt;&lt;full-title&gt;Diagn Ther Endosc&lt;/full-title&gt;&lt;abbr-1&gt;Diagnostic and therapeutic endoscopy&lt;/abbr-1&gt;&lt;/alt-periodical&gt;&lt;pages&gt;378906&lt;/pages&gt;&lt;volume&gt;2011&lt;/volume&gt;&lt;edition&gt;2011/07/13&lt;/edition&gt;&lt;dates&gt;&lt;year&gt;2011&lt;/year&gt;&lt;/dates&gt;&lt;isbn&gt;1029-0516 (Electronic)&amp;#xD;1026-714X (Linking)&lt;/isbn&gt;&lt;accession-num&gt;21747649&lt;/accession-num&gt;&lt;urls&gt;&lt;related-urls&gt;&lt;url&gt;http://www.ncbi.nlm.nih.gov/pubmed/21747649&lt;/url&gt;&lt;/related-urls&gt;&lt;/urls&gt;&lt;custom2&gt;3123829&lt;/custom2&gt;&lt;electronic-resource-num&gt;10.1155/2011/378906&lt;/electronic-resource-num&gt;&lt;language&gt;eng&lt;/language&gt;&lt;/record&gt;&lt;/Cite&gt;&lt;/EndNote&gt;</w:instrText>
      </w:r>
      <w:r w:rsidR="00BC6304" w:rsidRPr="007550CA">
        <w:rPr>
          <w:rFonts w:ascii="Book Antiqua" w:hAnsi="Book Antiqua"/>
          <w:color w:val="000000" w:themeColor="text1"/>
          <w:sz w:val="24"/>
          <w:szCs w:val="24"/>
          <w:lang w:val="en-US"/>
        </w:rPr>
        <w:fldChar w:fldCharType="separate"/>
      </w:r>
      <w:r w:rsidRPr="007550CA">
        <w:rPr>
          <w:rFonts w:ascii="Book Antiqua" w:hAnsi="Book Antiqua"/>
          <w:noProof/>
          <w:color w:val="000000" w:themeColor="text1"/>
          <w:sz w:val="24"/>
          <w:szCs w:val="24"/>
          <w:vertAlign w:val="superscript"/>
          <w:lang w:val="en-US"/>
        </w:rPr>
        <w:t>[</w:t>
      </w:r>
      <w:hyperlink w:anchor="_ENREF_17" w:tooltip="Geyer, 2011 #28" w:history="1">
        <w:r w:rsidR="00EF5C7F" w:rsidRPr="007550CA">
          <w:rPr>
            <w:rFonts w:ascii="Book Antiqua" w:hAnsi="Book Antiqua"/>
            <w:noProof/>
            <w:color w:val="000000" w:themeColor="text1"/>
            <w:sz w:val="24"/>
            <w:szCs w:val="24"/>
            <w:vertAlign w:val="superscript"/>
            <w:lang w:val="en-US"/>
          </w:rPr>
          <w:t>17</w:t>
        </w:r>
      </w:hyperlink>
      <w:r w:rsidRPr="007550CA">
        <w:rPr>
          <w:rFonts w:ascii="Book Antiqua" w:hAnsi="Book Antiqua"/>
          <w:noProof/>
          <w:color w:val="000000" w:themeColor="text1"/>
          <w:sz w:val="24"/>
          <w:szCs w:val="24"/>
          <w:vertAlign w:val="superscript"/>
          <w:lang w:val="en-US"/>
        </w:rPr>
        <w:t>]</w:t>
      </w:r>
      <w:r w:rsidR="00BC6304" w:rsidRPr="007550CA">
        <w:rPr>
          <w:rFonts w:ascii="Book Antiqua" w:hAnsi="Book Antiqua"/>
          <w:color w:val="000000" w:themeColor="text1"/>
          <w:sz w:val="24"/>
          <w:szCs w:val="24"/>
          <w:lang w:val="en-US"/>
        </w:rPr>
        <w:fldChar w:fldCharType="end"/>
      </w:r>
      <w:r w:rsidR="00430C47" w:rsidRPr="007550CA">
        <w:rPr>
          <w:rFonts w:ascii="Book Antiqua" w:hAnsi="Book Antiqua"/>
          <w:color w:val="000000" w:themeColor="text1"/>
          <w:sz w:val="24"/>
          <w:szCs w:val="24"/>
          <w:lang w:val="en-US" w:eastAsia="zh-CN"/>
        </w:rPr>
        <w:t>.</w:t>
      </w:r>
      <w:r w:rsidRPr="007550CA">
        <w:rPr>
          <w:rFonts w:ascii="Book Antiqua" w:hAnsi="Book Antiqua"/>
          <w:color w:val="000000" w:themeColor="text1"/>
          <w:sz w:val="24"/>
          <w:szCs w:val="24"/>
          <w:lang w:val="en-US"/>
        </w:rPr>
        <w:t xml:space="preserve"> Changing over to use </w:t>
      </w:r>
      <w:r w:rsidRPr="007550CA">
        <w:rPr>
          <w:rFonts w:ascii="Book Antiqua" w:hAnsi="Book Antiqua"/>
          <w:color w:val="000000" w:themeColor="text1"/>
          <w:sz w:val="24"/>
          <w:szCs w:val="24"/>
        </w:rPr>
        <w:t>CO</w:t>
      </w:r>
      <w:r w:rsidRPr="007550CA">
        <w:rPr>
          <w:rFonts w:ascii="Book Antiqua" w:hAnsi="Book Antiqua"/>
          <w:color w:val="000000" w:themeColor="text1"/>
          <w:sz w:val="24"/>
          <w:szCs w:val="24"/>
          <w:vertAlign w:val="subscript"/>
        </w:rPr>
        <w:t>2</w:t>
      </w:r>
      <w:r w:rsidRPr="007550CA">
        <w:rPr>
          <w:rFonts w:ascii="Book Antiqua" w:hAnsi="Book Antiqua"/>
          <w:color w:val="000000" w:themeColor="text1"/>
          <w:sz w:val="24"/>
          <w:szCs w:val="24"/>
          <w:lang w:val="en-US"/>
        </w:rPr>
        <w:t xml:space="preserve"> as standard for endoscopy would mean using this in high risk groups where less safety </w:t>
      </w:r>
      <w:r w:rsidRPr="007550CA">
        <w:rPr>
          <w:rFonts w:ascii="Book Antiqua" w:hAnsi="Book Antiqua"/>
          <w:color w:val="000000" w:themeColor="text1"/>
          <w:sz w:val="24"/>
          <w:szCs w:val="24"/>
          <w:lang w:val="en-US"/>
        </w:rPr>
        <w:lastRenderedPageBreak/>
        <w:t>data is available but there is no evidence so far to suggest that exclusion of particul</w:t>
      </w:r>
      <w:r w:rsidR="00A774CB" w:rsidRPr="007550CA">
        <w:rPr>
          <w:rFonts w:ascii="Book Antiqua" w:hAnsi="Book Antiqua"/>
          <w:color w:val="000000" w:themeColor="text1"/>
          <w:sz w:val="24"/>
          <w:szCs w:val="24"/>
          <w:lang w:val="en-US"/>
        </w:rPr>
        <w:t>ar patient groups is necessary.</w:t>
      </w:r>
    </w:p>
    <w:p w:rsidR="009F0CDA" w:rsidRPr="007550CA" w:rsidRDefault="009F0CDA" w:rsidP="00273036">
      <w:pPr>
        <w:spacing w:after="0" w:line="360" w:lineRule="auto"/>
        <w:ind w:firstLineChars="200" w:firstLine="480"/>
        <w:jc w:val="both"/>
        <w:rPr>
          <w:rFonts w:ascii="Book Antiqua" w:hAnsi="Book Antiqua"/>
          <w:color w:val="000000" w:themeColor="text1"/>
          <w:sz w:val="24"/>
          <w:szCs w:val="24"/>
          <w:lang w:eastAsia="zh-CN"/>
        </w:rPr>
      </w:pPr>
      <w:r w:rsidRPr="007550CA">
        <w:rPr>
          <w:rFonts w:ascii="Book Antiqua" w:hAnsi="Book Antiqua"/>
          <w:color w:val="000000" w:themeColor="text1"/>
          <w:sz w:val="24"/>
          <w:szCs w:val="24"/>
          <w:lang w:val="en-US"/>
        </w:rPr>
        <w:t xml:space="preserve">Current sedation and monitoring guidelines are summarized by Lichtenstein </w:t>
      </w:r>
      <w:r w:rsidRPr="007550CA">
        <w:rPr>
          <w:rFonts w:ascii="Book Antiqua" w:hAnsi="Book Antiqua"/>
          <w:i/>
          <w:color w:val="000000" w:themeColor="text1"/>
          <w:sz w:val="24"/>
          <w:szCs w:val="24"/>
          <w:lang w:val="en-US"/>
        </w:rPr>
        <w:t>et al</w:t>
      </w:r>
      <w:r w:rsidR="00BC6304" w:rsidRPr="007550CA">
        <w:rPr>
          <w:rFonts w:ascii="Book Antiqua" w:hAnsi="Book Antiqua"/>
          <w:color w:val="000000" w:themeColor="text1"/>
          <w:sz w:val="24"/>
          <w:szCs w:val="24"/>
        </w:rPr>
        <w:fldChar w:fldCharType="begin">
          <w:fldData xml:space="preserve">PEVuZE5vdGU+PENpdGU+PEF1dGhvcj5MaWNodGVuc3RlaW48L0F1dGhvcj48WWVhcj4yMDA4PC9Z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=
</w:fldData>
        </w:fldChar>
      </w:r>
      <w:r w:rsidR="00EF5C7F" w:rsidRPr="007550CA">
        <w:rPr>
          <w:rFonts w:ascii="Book Antiqua" w:hAnsi="Book Antiqua"/>
          <w:color w:val="000000" w:themeColor="text1"/>
          <w:sz w:val="24"/>
          <w:szCs w:val="24"/>
        </w:rPr>
        <w:instrText xml:space="preserve"> ADDIN EN.CITE </w:instrText>
      </w:r>
      <w:r w:rsidR="00BC6304" w:rsidRPr="007550CA">
        <w:rPr>
          <w:rFonts w:ascii="Book Antiqua" w:hAnsi="Book Antiqua"/>
          <w:color w:val="000000" w:themeColor="text1"/>
          <w:sz w:val="24"/>
          <w:szCs w:val="24"/>
        </w:rPr>
        <w:fldChar w:fldCharType="begin">
          <w:fldData xml:space="preserve">PEVuZE5vdGU+PENpdGU+PEF1dGhvcj5MaWNodGVuc3RlaW48L0F1dGhvcj48WWVhcj4yMDA4PC9Z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=
</w:fldData>
        </w:fldChar>
      </w:r>
      <w:r w:rsidR="00EF5C7F" w:rsidRPr="007550CA">
        <w:rPr>
          <w:rFonts w:ascii="Book Antiqua" w:hAnsi="Book Antiqua"/>
          <w:color w:val="000000" w:themeColor="text1"/>
          <w:sz w:val="24"/>
          <w:szCs w:val="24"/>
        </w:rPr>
        <w:instrText xml:space="preserve"> ADDIN EN.CITE.DATA </w:instrText>
      </w:r>
      <w:r w:rsidR="00BC6304" w:rsidRPr="007550CA">
        <w:rPr>
          <w:rFonts w:ascii="Book Antiqua" w:hAnsi="Book Antiqua"/>
          <w:color w:val="000000" w:themeColor="text1"/>
          <w:sz w:val="24"/>
          <w:szCs w:val="24"/>
        </w:rPr>
      </w:r>
      <w:r w:rsidR="00BC6304" w:rsidRPr="007550CA">
        <w:rPr>
          <w:rFonts w:ascii="Book Antiqua" w:hAnsi="Book Antiqua"/>
          <w:color w:val="000000" w:themeColor="text1"/>
          <w:sz w:val="24"/>
          <w:szCs w:val="24"/>
        </w:rPr>
        <w:fldChar w:fldCharType="end"/>
      </w:r>
      <w:r w:rsidR="00BC6304" w:rsidRPr="007550CA">
        <w:rPr>
          <w:rFonts w:ascii="Book Antiqua" w:hAnsi="Book Antiqua"/>
          <w:color w:val="000000" w:themeColor="text1"/>
          <w:sz w:val="24"/>
          <w:szCs w:val="24"/>
        </w:rPr>
      </w:r>
      <w:r w:rsidR="00BC6304" w:rsidRPr="007550CA">
        <w:rPr>
          <w:rFonts w:ascii="Book Antiqua" w:hAnsi="Book Antiqua"/>
          <w:color w:val="000000" w:themeColor="text1"/>
          <w:sz w:val="24"/>
          <w:szCs w:val="24"/>
        </w:rPr>
        <w:fldChar w:fldCharType="separate"/>
      </w:r>
      <w:r w:rsidR="00EF5C7F" w:rsidRPr="007550CA">
        <w:rPr>
          <w:rFonts w:ascii="Book Antiqua" w:hAnsi="Book Antiqua"/>
          <w:noProof/>
          <w:color w:val="000000" w:themeColor="text1"/>
          <w:sz w:val="24"/>
          <w:szCs w:val="24"/>
          <w:vertAlign w:val="superscript"/>
        </w:rPr>
        <w:t>[</w:t>
      </w:r>
      <w:hyperlink w:anchor="_ENREF_32" w:tooltip="Lichtenstein, 2008 #74" w:history="1">
        <w:r w:rsidR="00EF5C7F" w:rsidRPr="007550CA">
          <w:rPr>
            <w:rFonts w:ascii="Book Antiqua" w:hAnsi="Book Antiqua"/>
            <w:noProof/>
            <w:color w:val="000000" w:themeColor="text1"/>
            <w:sz w:val="24"/>
            <w:szCs w:val="24"/>
            <w:vertAlign w:val="superscript"/>
          </w:rPr>
          <w:t>32</w:t>
        </w:r>
      </w:hyperlink>
      <w:r w:rsidR="00EF5C7F" w:rsidRPr="007550CA">
        <w:rPr>
          <w:rFonts w:ascii="Book Antiqua" w:hAnsi="Book Antiqua"/>
          <w:noProof/>
          <w:color w:val="000000" w:themeColor="text1"/>
          <w:sz w:val="24"/>
          <w:szCs w:val="24"/>
          <w:vertAlign w:val="superscript"/>
        </w:rPr>
        <w:t>]</w:t>
      </w:r>
      <w:r w:rsidR="00BC6304" w:rsidRPr="007550CA">
        <w:rPr>
          <w:rFonts w:ascii="Book Antiqua" w:hAnsi="Book Antiqua"/>
          <w:color w:val="000000" w:themeColor="text1"/>
          <w:sz w:val="24"/>
          <w:szCs w:val="24"/>
        </w:rPr>
        <w:fldChar w:fldCharType="end"/>
      </w:r>
      <w:r w:rsidRPr="007550CA">
        <w:rPr>
          <w:rFonts w:ascii="Book Antiqua" w:hAnsi="Book Antiqua"/>
          <w:color w:val="000000" w:themeColor="text1"/>
          <w:sz w:val="24"/>
          <w:szCs w:val="24"/>
        </w:rPr>
        <w:t xml:space="preserve"> They advocate the use of opiates and benzodiazepine for moderate sedation and monitoring with clinical observation, pulse oximetry and non-invasive blood pressure measurement. The use of </w:t>
      </w:r>
      <w:proofErr w:type="spellStart"/>
      <w:r w:rsidRPr="007550CA">
        <w:rPr>
          <w:rFonts w:ascii="Book Antiqua" w:hAnsi="Book Antiqua"/>
          <w:color w:val="000000" w:themeColor="text1"/>
          <w:sz w:val="24"/>
          <w:szCs w:val="24"/>
        </w:rPr>
        <w:t>capnography</w:t>
      </w:r>
      <w:proofErr w:type="spellEnd"/>
      <w:r w:rsidRPr="007550CA">
        <w:rPr>
          <w:rFonts w:ascii="Book Antiqua" w:hAnsi="Book Antiqua"/>
          <w:color w:val="000000" w:themeColor="text1"/>
          <w:sz w:val="24"/>
          <w:szCs w:val="24"/>
        </w:rPr>
        <w:t xml:space="preserve"> or other advanced monitoring was not advocated for patients undergoing moderate sedation. In ‘low risk’ patients as included in most studies there were not significant problems with </w:t>
      </w:r>
      <w:proofErr w:type="spellStart"/>
      <w:r w:rsidRPr="007550CA">
        <w:rPr>
          <w:rFonts w:ascii="Book Antiqua" w:hAnsi="Book Antiqua"/>
          <w:color w:val="000000" w:themeColor="text1"/>
          <w:sz w:val="24"/>
          <w:szCs w:val="24"/>
        </w:rPr>
        <w:t>hypercapnia</w:t>
      </w:r>
      <w:proofErr w:type="spellEnd"/>
      <w:r w:rsidRPr="007550CA">
        <w:rPr>
          <w:rFonts w:ascii="Book Antiqua" w:hAnsi="Book Antiqua"/>
          <w:color w:val="000000" w:themeColor="text1"/>
          <w:sz w:val="24"/>
          <w:szCs w:val="24"/>
        </w:rPr>
        <w:t xml:space="preserve"> therefore this level of monito</w:t>
      </w:r>
      <w:r w:rsidR="00F86173" w:rsidRPr="007550CA">
        <w:rPr>
          <w:rFonts w:ascii="Book Antiqua" w:hAnsi="Book Antiqua"/>
          <w:color w:val="000000" w:themeColor="text1"/>
          <w:sz w:val="24"/>
          <w:szCs w:val="24"/>
        </w:rPr>
        <w:t xml:space="preserve">ring is likely to be adequate. </w:t>
      </w:r>
      <w:r w:rsidRPr="007550CA">
        <w:rPr>
          <w:rFonts w:ascii="Book Antiqua" w:hAnsi="Book Antiqua"/>
          <w:color w:val="000000" w:themeColor="text1"/>
          <w:sz w:val="24"/>
          <w:szCs w:val="24"/>
        </w:rPr>
        <w:t xml:space="preserve">In ‘high risk’ patients more at risk of </w:t>
      </w:r>
      <w:proofErr w:type="spellStart"/>
      <w:r w:rsidRPr="007550CA">
        <w:rPr>
          <w:rFonts w:ascii="Book Antiqua" w:hAnsi="Book Antiqua"/>
          <w:color w:val="000000" w:themeColor="text1"/>
          <w:sz w:val="24"/>
          <w:szCs w:val="24"/>
        </w:rPr>
        <w:t>hypercapnia</w:t>
      </w:r>
      <w:proofErr w:type="spellEnd"/>
      <w:r w:rsidRPr="007550CA">
        <w:rPr>
          <w:rFonts w:ascii="Book Antiqua" w:hAnsi="Book Antiqua"/>
          <w:color w:val="000000" w:themeColor="text1"/>
          <w:sz w:val="24"/>
          <w:szCs w:val="24"/>
        </w:rPr>
        <w:t xml:space="preserve"> or respiratory complications further monitoring could be considered due to the current paucity of evidence in this population</w:t>
      </w:r>
      <w:r w:rsidR="00F86173" w:rsidRPr="007550CA">
        <w:rPr>
          <w:rFonts w:ascii="Book Antiqua" w:hAnsi="Book Antiqua"/>
          <w:color w:val="000000" w:themeColor="text1"/>
          <w:sz w:val="24"/>
          <w:szCs w:val="24"/>
        </w:rPr>
        <w:t>.</w:t>
      </w:r>
    </w:p>
    <w:p w:rsidR="009F0CDA" w:rsidRPr="007550CA" w:rsidRDefault="009F0CDA" w:rsidP="00991897">
      <w:pPr>
        <w:spacing w:after="0" w:line="360" w:lineRule="auto"/>
        <w:jc w:val="both"/>
        <w:rPr>
          <w:rFonts w:ascii="Book Antiqua" w:hAnsi="Book Antiqua"/>
          <w:color w:val="000000" w:themeColor="text1"/>
          <w:sz w:val="24"/>
          <w:szCs w:val="24"/>
          <w:lang w:val="en-US"/>
        </w:rPr>
      </w:pPr>
    </w:p>
    <w:p w:rsidR="009F0CDA" w:rsidRPr="007550CA" w:rsidRDefault="009F0CDA" w:rsidP="00991897">
      <w:pPr>
        <w:spacing w:after="0" w:line="360" w:lineRule="auto"/>
        <w:jc w:val="both"/>
        <w:rPr>
          <w:rFonts w:ascii="Book Antiqua" w:hAnsi="Book Antiqua"/>
          <w:b/>
          <w:color w:val="000000" w:themeColor="text1"/>
          <w:sz w:val="24"/>
          <w:szCs w:val="24"/>
        </w:rPr>
      </w:pPr>
      <w:r w:rsidRPr="007550CA">
        <w:rPr>
          <w:rFonts w:ascii="Book Antiqua" w:hAnsi="Book Antiqua"/>
          <w:b/>
          <w:color w:val="000000" w:themeColor="text1"/>
          <w:sz w:val="24"/>
          <w:szCs w:val="24"/>
        </w:rPr>
        <w:t>COST ANALYSIS</w:t>
      </w:r>
    </w:p>
    <w:p w:rsidR="009F0CDA" w:rsidRPr="007550CA" w:rsidRDefault="00F86173" w:rsidP="00991897">
      <w:pPr>
        <w:spacing w:after="0" w:line="360" w:lineRule="auto"/>
        <w:jc w:val="both"/>
        <w:rPr>
          <w:rFonts w:ascii="Book Antiqua" w:hAnsi="Book Antiqua"/>
          <w:color w:val="000000" w:themeColor="text1"/>
          <w:sz w:val="24"/>
          <w:szCs w:val="24"/>
        </w:rPr>
      </w:pPr>
      <w:proofErr w:type="spellStart"/>
      <w:r w:rsidRPr="007550CA">
        <w:rPr>
          <w:rFonts w:ascii="Book Antiqua" w:hAnsi="Book Antiqua"/>
          <w:color w:val="000000" w:themeColor="text1"/>
          <w:sz w:val="24"/>
          <w:szCs w:val="24"/>
        </w:rPr>
        <w:t>Yamano</w:t>
      </w:r>
      <w:proofErr w:type="spellEnd"/>
      <w:r w:rsidRPr="007550CA">
        <w:rPr>
          <w:rFonts w:ascii="Book Antiqua" w:hAnsi="Book Antiqua"/>
          <w:color w:val="000000" w:themeColor="text1"/>
          <w:sz w:val="24"/>
          <w:szCs w:val="24"/>
        </w:rPr>
        <w:t xml:space="preserve"> </w:t>
      </w:r>
      <w:r w:rsidRPr="007550CA">
        <w:rPr>
          <w:rFonts w:ascii="Book Antiqua" w:hAnsi="Book Antiqua"/>
          <w:i/>
          <w:color w:val="000000" w:themeColor="text1"/>
          <w:sz w:val="24"/>
          <w:szCs w:val="24"/>
        </w:rPr>
        <w:t>et al</w:t>
      </w:r>
      <w:r w:rsidR="00BC6304" w:rsidRPr="007550CA">
        <w:rPr>
          <w:rFonts w:ascii="Book Antiqua" w:hAnsi="Book Antiqua"/>
          <w:color w:val="000000" w:themeColor="text1"/>
          <w:sz w:val="24"/>
          <w:szCs w:val="24"/>
        </w:rPr>
        <w:fldChar w:fldCharType="begin">
          <w:fldData xml:space="preserve">PEVuZE5vdGU+PENpdGU+PEF1dGhvcj5ZYW1hbm88L0F1dGhvcj48WWVhcj4yMDEwPC9ZZWFyPjxS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==
</w:fldData>
        </w:fldChar>
      </w:r>
      <w:r w:rsidRPr="007550CA">
        <w:rPr>
          <w:rFonts w:ascii="Book Antiqua" w:hAnsi="Book Antiqua"/>
          <w:color w:val="000000" w:themeColor="text1"/>
          <w:sz w:val="24"/>
          <w:szCs w:val="24"/>
        </w:rPr>
        <w:instrText xml:space="preserve"> ADDIN EN.CITE </w:instrText>
      </w:r>
      <w:r w:rsidR="00BC6304" w:rsidRPr="007550CA">
        <w:rPr>
          <w:rFonts w:ascii="Book Antiqua" w:hAnsi="Book Antiqua"/>
          <w:color w:val="000000" w:themeColor="text1"/>
          <w:sz w:val="24"/>
          <w:szCs w:val="24"/>
        </w:rPr>
        <w:fldChar w:fldCharType="begin">
          <w:fldData xml:space="preserve">PEVuZE5vdGU+PENpdGU+PEF1dGhvcj5ZYW1hbm88L0F1dGhvcj48WWVhcj4yMDEwPC9ZZWFyPjxS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==
</w:fldData>
        </w:fldChar>
      </w:r>
      <w:r w:rsidRPr="007550CA">
        <w:rPr>
          <w:rFonts w:ascii="Book Antiqua" w:hAnsi="Book Antiqua"/>
          <w:color w:val="000000" w:themeColor="text1"/>
          <w:sz w:val="24"/>
          <w:szCs w:val="24"/>
        </w:rPr>
        <w:instrText xml:space="preserve"> ADDIN EN.CITE.DATA </w:instrText>
      </w:r>
      <w:r w:rsidR="00BC6304" w:rsidRPr="007550CA">
        <w:rPr>
          <w:rFonts w:ascii="Book Antiqua" w:hAnsi="Book Antiqua"/>
          <w:color w:val="000000" w:themeColor="text1"/>
          <w:sz w:val="24"/>
          <w:szCs w:val="24"/>
        </w:rPr>
      </w:r>
      <w:r w:rsidR="00BC6304" w:rsidRPr="007550CA">
        <w:rPr>
          <w:rFonts w:ascii="Book Antiqua" w:hAnsi="Book Antiqua"/>
          <w:color w:val="000000" w:themeColor="text1"/>
          <w:sz w:val="24"/>
          <w:szCs w:val="24"/>
        </w:rPr>
        <w:fldChar w:fldCharType="end"/>
      </w:r>
      <w:r w:rsidR="00BC6304" w:rsidRPr="007550CA">
        <w:rPr>
          <w:rFonts w:ascii="Book Antiqua" w:hAnsi="Book Antiqua"/>
          <w:color w:val="000000" w:themeColor="text1"/>
          <w:sz w:val="24"/>
          <w:szCs w:val="24"/>
        </w:rPr>
      </w:r>
      <w:r w:rsidR="00BC6304" w:rsidRPr="007550CA">
        <w:rPr>
          <w:rFonts w:ascii="Book Antiqua" w:hAnsi="Book Antiqua"/>
          <w:color w:val="000000" w:themeColor="text1"/>
          <w:sz w:val="24"/>
          <w:szCs w:val="24"/>
        </w:rPr>
        <w:fldChar w:fldCharType="separate"/>
      </w:r>
      <w:r w:rsidRPr="007550CA">
        <w:rPr>
          <w:rFonts w:ascii="Book Antiqua" w:hAnsi="Book Antiqua"/>
          <w:noProof/>
          <w:color w:val="000000" w:themeColor="text1"/>
          <w:sz w:val="24"/>
          <w:szCs w:val="24"/>
          <w:vertAlign w:val="superscript"/>
        </w:rPr>
        <w:t>[</w:t>
      </w:r>
      <w:hyperlink w:anchor="_ENREF_27" w:tooltip="Yamano, 2010 #53" w:history="1">
        <w:r w:rsidRPr="007550CA">
          <w:rPr>
            <w:rFonts w:ascii="Book Antiqua" w:hAnsi="Book Antiqua"/>
            <w:noProof/>
            <w:color w:val="000000" w:themeColor="text1"/>
            <w:sz w:val="24"/>
            <w:szCs w:val="24"/>
            <w:vertAlign w:val="superscript"/>
          </w:rPr>
          <w:t>27</w:t>
        </w:r>
      </w:hyperlink>
      <w:r w:rsidRPr="007550CA">
        <w:rPr>
          <w:rFonts w:ascii="Book Antiqua" w:hAnsi="Book Antiqua"/>
          <w:noProof/>
          <w:color w:val="000000" w:themeColor="text1"/>
          <w:sz w:val="24"/>
          <w:szCs w:val="24"/>
          <w:vertAlign w:val="superscript"/>
        </w:rPr>
        <w:t>]</w:t>
      </w:r>
      <w:r w:rsidR="00BC6304" w:rsidRPr="007550CA">
        <w:rPr>
          <w:rFonts w:ascii="Book Antiqua" w:hAnsi="Book Antiqua"/>
          <w:color w:val="000000" w:themeColor="text1"/>
          <w:sz w:val="24"/>
          <w:szCs w:val="24"/>
        </w:rPr>
        <w:fldChar w:fldCharType="end"/>
      </w:r>
      <w:r w:rsidR="009F0CDA" w:rsidRPr="007550CA">
        <w:rPr>
          <w:rFonts w:ascii="Book Antiqua" w:hAnsi="Book Antiqua"/>
          <w:color w:val="000000" w:themeColor="text1"/>
          <w:sz w:val="24"/>
          <w:szCs w:val="24"/>
        </w:rPr>
        <w:t xml:space="preserve"> estimated that the use of CO</w:t>
      </w:r>
      <w:r w:rsidR="009F0CDA" w:rsidRPr="007550CA">
        <w:rPr>
          <w:rFonts w:ascii="Book Antiqua" w:hAnsi="Book Antiqua"/>
          <w:color w:val="000000" w:themeColor="text1"/>
          <w:sz w:val="24"/>
          <w:szCs w:val="24"/>
          <w:vertAlign w:val="subscript"/>
        </w:rPr>
        <w:t xml:space="preserve">2 </w:t>
      </w:r>
      <w:r w:rsidR="009F0CDA" w:rsidRPr="007550CA">
        <w:rPr>
          <w:rFonts w:ascii="Book Antiqua" w:hAnsi="Book Antiqua"/>
          <w:color w:val="000000" w:themeColor="text1"/>
          <w:sz w:val="24"/>
          <w:szCs w:val="24"/>
        </w:rPr>
        <w:t>in their unit</w:t>
      </w:r>
      <w:r w:rsidR="009F0CDA" w:rsidRPr="007550CA">
        <w:rPr>
          <w:rFonts w:ascii="Book Antiqua" w:hAnsi="Book Antiqua"/>
          <w:color w:val="000000" w:themeColor="text1"/>
          <w:sz w:val="24"/>
          <w:szCs w:val="24"/>
          <w:vertAlign w:val="subscript"/>
        </w:rPr>
        <w:t xml:space="preserve"> </w:t>
      </w:r>
      <w:r w:rsidR="009F0CDA" w:rsidRPr="007550CA">
        <w:rPr>
          <w:rFonts w:ascii="Book Antiqua" w:hAnsi="Book Antiqua"/>
          <w:color w:val="000000" w:themeColor="text1"/>
          <w:sz w:val="24"/>
          <w:szCs w:val="24"/>
        </w:rPr>
        <w:t>increased the cost of each colonoscopy by 2.5%. This cost estimation was related to the gas used and the initial cost of a CO</w:t>
      </w:r>
      <w:r w:rsidR="009F0CDA" w:rsidRPr="007550CA">
        <w:rPr>
          <w:rFonts w:ascii="Book Antiqua" w:hAnsi="Book Antiqua"/>
          <w:color w:val="000000" w:themeColor="text1"/>
          <w:sz w:val="24"/>
          <w:szCs w:val="24"/>
          <w:vertAlign w:val="subscript"/>
        </w:rPr>
        <w:t xml:space="preserve">2 </w:t>
      </w:r>
      <w:r w:rsidR="009F0CDA" w:rsidRPr="007550CA">
        <w:rPr>
          <w:rFonts w:ascii="Book Antiqua" w:hAnsi="Book Antiqua"/>
          <w:color w:val="000000" w:themeColor="text1"/>
          <w:sz w:val="24"/>
          <w:szCs w:val="24"/>
        </w:rPr>
        <w:t>insufflation system also needs to be taken into account by units considering changing to CO</w:t>
      </w:r>
      <w:r w:rsidR="009F0CDA" w:rsidRPr="007550CA">
        <w:rPr>
          <w:rFonts w:ascii="Book Antiqua" w:hAnsi="Book Antiqua"/>
          <w:color w:val="000000" w:themeColor="text1"/>
          <w:sz w:val="24"/>
          <w:szCs w:val="24"/>
          <w:vertAlign w:val="subscript"/>
        </w:rPr>
        <w:t>2</w:t>
      </w:r>
      <w:r w:rsidR="009F0CDA" w:rsidRPr="007550CA">
        <w:rPr>
          <w:rFonts w:ascii="Book Antiqua" w:hAnsi="Book Antiqua"/>
          <w:color w:val="000000" w:themeColor="text1"/>
          <w:sz w:val="24"/>
          <w:szCs w:val="24"/>
        </w:rPr>
        <w:t xml:space="preserve"> rather than air insufflation. This may be offset in the longer term by less use of sedation, potentially shorter stays following the procedure and a lower readmission rate.</w:t>
      </w:r>
    </w:p>
    <w:p w:rsidR="009F0CDA" w:rsidRPr="007550CA" w:rsidRDefault="009F0CDA" w:rsidP="00273036">
      <w:pPr>
        <w:spacing w:after="0" w:line="360" w:lineRule="auto"/>
        <w:ind w:firstLineChars="200" w:firstLine="480"/>
        <w:jc w:val="both"/>
        <w:rPr>
          <w:rFonts w:ascii="Book Antiqua" w:hAnsi="Book Antiqua"/>
          <w:color w:val="000000" w:themeColor="text1"/>
          <w:sz w:val="24"/>
          <w:szCs w:val="24"/>
        </w:rPr>
      </w:pPr>
      <w:r w:rsidRPr="007550CA">
        <w:rPr>
          <w:rFonts w:ascii="Book Antiqua" w:hAnsi="Book Antiqua"/>
          <w:color w:val="000000" w:themeColor="text1"/>
          <w:sz w:val="24"/>
          <w:szCs w:val="24"/>
        </w:rPr>
        <w:t xml:space="preserve">A cost analysis was carried out as part of the meta-analysis by Cheng </w:t>
      </w:r>
      <w:r w:rsidRPr="007550CA">
        <w:rPr>
          <w:rFonts w:ascii="Book Antiqua" w:hAnsi="Book Antiqua"/>
          <w:i/>
          <w:color w:val="000000" w:themeColor="text1"/>
          <w:sz w:val="24"/>
          <w:szCs w:val="24"/>
        </w:rPr>
        <w:t>et al</w:t>
      </w:r>
      <w:r w:rsidR="00BC6304" w:rsidRPr="007550CA">
        <w:rPr>
          <w:rFonts w:ascii="Book Antiqua" w:hAnsi="Book Antiqua"/>
          <w:color w:val="000000" w:themeColor="text1"/>
          <w:sz w:val="24"/>
          <w:szCs w:val="24"/>
        </w:rPr>
        <w:fldChar w:fldCharType="begin"/>
      </w:r>
      <w:r w:rsidR="00440380" w:rsidRPr="007550CA">
        <w:rPr>
          <w:rFonts w:ascii="Book Antiqua" w:hAnsi="Book Antiqua"/>
          <w:color w:val="000000" w:themeColor="text1"/>
          <w:sz w:val="24"/>
          <w:szCs w:val="24"/>
        </w:rPr>
        <w:instrText xml:space="preserve"> ADDIN EN.CITE &lt;EndNote&gt;&lt;Cite&gt;&lt;Author&gt;Cheng&lt;/Author&gt;&lt;Year&gt;2012&lt;/Year&gt;&lt;RecNum&gt;43&lt;/RecNum&gt;&lt;DisplayText&gt;&lt;style face="superscript"&gt;[21]&lt;/style&gt;&lt;/DisplayText&gt;&lt;record&gt;&lt;rec-number&gt;43&lt;/rec-number&gt;&lt;foreign-keys&gt;&lt;key app="EN" db-id="rr5dwaaw2f90dneterm5rdz90e50d0xxvaat"&gt;43&lt;/key&gt;&lt;/foreign-keys&gt;&lt;ref-type name="Journal Article"&gt;17&lt;/ref-type&gt;&lt;contributors&gt;&lt;authors&gt;&lt;author&gt;Cheng, Y.&lt;/author&gt;&lt;author&gt;Xiong, X. Z.&lt;/author&gt;&lt;author&gt;Wu, S. J.&lt;/author&gt;&lt;author&gt;Lu, J.&lt;/author&gt;&lt;author&gt;Lin, Y. X.&lt;/author&gt;&lt;author&gt;Cheng, N. S.&lt;/author&gt;&lt;author&gt;Wu, T. X.&lt;/author&gt;&lt;/authors&gt;&lt;/contributors&gt;&lt;auth-address&gt;Department of Bile Duct Surgery, West China Hospital, Sichuan University, Chengdu, Sichuan Province, China.&lt;/auth-address&gt;&lt;titles&gt;&lt;title&gt;Carbon dioxide insufflation for endoscopic retrograde cholangiopancreatography: A meta-analysis and systematic review&lt;/title&gt;&lt;secondary-title&gt;World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WJG&lt;/abbr-1&gt;&lt;/alt-periodical&gt;&lt;pages&gt;5622-31&lt;/pages&gt;&lt;volume&gt;18&lt;/volume&gt;&lt;number&gt;39&lt;/number&gt;&lt;edition&gt;2012/11/01&lt;/edition&gt;&lt;dates&gt;&lt;year&gt;2012&lt;/year&gt;&lt;pub-dates&gt;&lt;date&gt;Oct 21&lt;/date&gt;&lt;/pub-dates&gt;&lt;/dates&gt;&lt;isbn&gt;1007-9327 (Print)&amp;#xD;1007-9327 (Linking)&lt;/isbn&gt;&lt;accession-num&gt;23112557&lt;/accession-num&gt;&lt;urls&gt;&lt;related-urls&gt;&lt;url&gt;http://www.ncbi.nlm.nih.gov/pubmed/23112557&lt;/url&gt;&lt;/related-urls&gt;&lt;/urls&gt;&lt;custom2&gt;3482651&lt;/custom2&gt;&lt;electronic-resource-num&gt;10.3748/wjg.v18.i39.5622&lt;/electronic-resource-num&gt;&lt;language&gt;eng&lt;/language&gt;&lt;/record&gt;&lt;/Cite&gt;&lt;/EndNote&gt;</w:instrText>
      </w:r>
      <w:r w:rsidR="00BC6304" w:rsidRPr="007550CA">
        <w:rPr>
          <w:rFonts w:ascii="Book Antiqua" w:hAnsi="Book Antiqua"/>
          <w:color w:val="000000" w:themeColor="text1"/>
          <w:sz w:val="24"/>
          <w:szCs w:val="24"/>
        </w:rPr>
        <w:fldChar w:fldCharType="separate"/>
      </w:r>
      <w:r w:rsidR="00440380" w:rsidRPr="007550CA">
        <w:rPr>
          <w:rFonts w:ascii="Book Antiqua" w:hAnsi="Book Antiqua"/>
          <w:noProof/>
          <w:color w:val="000000" w:themeColor="text1"/>
          <w:sz w:val="24"/>
          <w:szCs w:val="24"/>
          <w:vertAlign w:val="superscript"/>
        </w:rPr>
        <w:t>[</w:t>
      </w:r>
      <w:hyperlink w:anchor="_ENREF_21" w:tooltip="Cheng, 2012 #43" w:history="1">
        <w:r w:rsidR="00440380" w:rsidRPr="007550CA">
          <w:rPr>
            <w:rFonts w:ascii="Book Antiqua" w:hAnsi="Book Antiqua"/>
            <w:noProof/>
            <w:color w:val="000000" w:themeColor="text1"/>
            <w:sz w:val="24"/>
            <w:szCs w:val="24"/>
            <w:vertAlign w:val="superscript"/>
          </w:rPr>
          <w:t>21</w:t>
        </w:r>
      </w:hyperlink>
      <w:r w:rsidR="00440380" w:rsidRPr="007550CA">
        <w:rPr>
          <w:rFonts w:ascii="Book Antiqua" w:hAnsi="Book Antiqua"/>
          <w:noProof/>
          <w:color w:val="000000" w:themeColor="text1"/>
          <w:sz w:val="24"/>
          <w:szCs w:val="24"/>
          <w:vertAlign w:val="superscript"/>
        </w:rPr>
        <w:t>]</w:t>
      </w:r>
      <w:r w:rsidR="00BC6304" w:rsidRPr="007550CA">
        <w:rPr>
          <w:rFonts w:ascii="Book Antiqua" w:hAnsi="Book Antiqua"/>
          <w:color w:val="000000" w:themeColor="text1"/>
          <w:sz w:val="24"/>
          <w:szCs w:val="24"/>
        </w:rPr>
        <w:fldChar w:fldCharType="end"/>
      </w:r>
      <w:r w:rsidRPr="007550CA">
        <w:rPr>
          <w:rFonts w:ascii="Book Antiqua" w:hAnsi="Book Antiqua"/>
          <w:color w:val="000000" w:themeColor="text1"/>
          <w:sz w:val="24"/>
          <w:szCs w:val="24"/>
        </w:rPr>
        <w:t xml:space="preserve"> comparing air and CO</w:t>
      </w:r>
      <w:r w:rsidRPr="007550CA">
        <w:rPr>
          <w:rFonts w:ascii="Book Antiqua" w:hAnsi="Book Antiqua"/>
          <w:color w:val="000000" w:themeColor="text1"/>
          <w:sz w:val="24"/>
          <w:szCs w:val="24"/>
          <w:vertAlign w:val="subscript"/>
        </w:rPr>
        <w:t xml:space="preserve">2 </w:t>
      </w:r>
      <w:r w:rsidR="00C859A0" w:rsidRPr="007550CA">
        <w:rPr>
          <w:rFonts w:ascii="Book Antiqua" w:hAnsi="Book Antiqua"/>
          <w:color w:val="000000" w:themeColor="text1"/>
          <w:sz w:val="24"/>
          <w:szCs w:val="24"/>
        </w:rPr>
        <w:t>insufflation in ERCP</w:t>
      </w:r>
      <w:r w:rsidR="00C859A0" w:rsidRPr="007550CA">
        <w:rPr>
          <w:rFonts w:ascii="Book Antiqua" w:hAnsi="Book Antiqua"/>
          <w:color w:val="000000" w:themeColor="text1"/>
          <w:sz w:val="24"/>
          <w:szCs w:val="24"/>
          <w:lang w:eastAsia="zh-CN"/>
        </w:rPr>
        <w:t>.</w:t>
      </w:r>
      <w:r w:rsidRPr="007550CA">
        <w:rPr>
          <w:rFonts w:ascii="Book Antiqua" w:hAnsi="Book Antiqua"/>
          <w:color w:val="000000" w:themeColor="text1"/>
          <w:sz w:val="24"/>
          <w:szCs w:val="24"/>
        </w:rPr>
        <w:t xml:space="preserve"> They analysed equipment, hospital, radiology and physician costs and found no significant cost difference between the two methods.</w:t>
      </w:r>
    </w:p>
    <w:p w:rsidR="009F0CDA" w:rsidRPr="007550CA" w:rsidRDefault="009F0CDA" w:rsidP="00991897">
      <w:pPr>
        <w:spacing w:after="0" w:line="360" w:lineRule="auto"/>
        <w:jc w:val="both"/>
        <w:rPr>
          <w:rFonts w:ascii="Book Antiqua" w:hAnsi="Book Antiqua"/>
          <w:b/>
          <w:color w:val="000000" w:themeColor="text1"/>
          <w:sz w:val="24"/>
          <w:szCs w:val="24"/>
          <w:lang w:eastAsia="zh-CN"/>
        </w:rPr>
      </w:pPr>
    </w:p>
    <w:p w:rsidR="00273036" w:rsidRPr="007550CA" w:rsidRDefault="00273036" w:rsidP="00991897">
      <w:pPr>
        <w:spacing w:after="0" w:line="360" w:lineRule="auto"/>
        <w:jc w:val="both"/>
        <w:rPr>
          <w:rFonts w:ascii="Book Antiqua" w:hAnsi="Book Antiqua"/>
          <w:b/>
          <w:color w:val="000000" w:themeColor="text1"/>
          <w:sz w:val="24"/>
          <w:szCs w:val="24"/>
          <w:lang w:eastAsia="zh-CN"/>
        </w:rPr>
      </w:pPr>
      <w:r w:rsidRPr="007550CA">
        <w:rPr>
          <w:rFonts w:ascii="Book Antiqua" w:hAnsi="Book Antiqua"/>
          <w:b/>
          <w:color w:val="000000" w:themeColor="text1"/>
          <w:sz w:val="24"/>
          <w:szCs w:val="24"/>
          <w:lang w:eastAsia="zh-CN"/>
        </w:rPr>
        <w:t xml:space="preserve">CONCLUSION </w:t>
      </w:r>
    </w:p>
    <w:p w:rsidR="009F0CDA" w:rsidRPr="007550CA" w:rsidRDefault="009F0CDA" w:rsidP="00991897">
      <w:pPr>
        <w:spacing w:after="0" w:line="360" w:lineRule="auto"/>
        <w:jc w:val="both"/>
        <w:rPr>
          <w:rFonts w:ascii="Book Antiqua" w:hAnsi="Book Antiqua"/>
          <w:color w:val="000000" w:themeColor="text1"/>
          <w:sz w:val="24"/>
          <w:szCs w:val="24"/>
          <w:lang w:val="en-US"/>
        </w:rPr>
      </w:pPr>
      <w:r w:rsidRPr="007550CA">
        <w:rPr>
          <w:rFonts w:ascii="Book Antiqua" w:hAnsi="Book Antiqua"/>
          <w:color w:val="000000" w:themeColor="text1"/>
          <w:sz w:val="24"/>
          <w:szCs w:val="24"/>
        </w:rPr>
        <w:t>In the light of available RCT´s and subsequent meta-analyses, several conclusions can be drawn with potential clinical relevance. The use of CO</w:t>
      </w:r>
      <w:r w:rsidRPr="007550CA">
        <w:rPr>
          <w:rFonts w:ascii="Book Antiqua" w:hAnsi="Book Antiqua"/>
          <w:color w:val="000000" w:themeColor="text1"/>
          <w:sz w:val="24"/>
          <w:szCs w:val="24"/>
          <w:vertAlign w:val="subscript"/>
        </w:rPr>
        <w:t>2</w:t>
      </w:r>
      <w:r w:rsidRPr="007550CA">
        <w:rPr>
          <w:rFonts w:ascii="Book Antiqua" w:hAnsi="Book Antiqua"/>
          <w:color w:val="000000" w:themeColor="text1"/>
          <w:sz w:val="24"/>
          <w:szCs w:val="24"/>
        </w:rPr>
        <w:t xml:space="preserve"> in colonoscopy has significant advantages compared to air insufflation. Especially, abdominal pain and bloating during and after the procedure were reduced in the CO</w:t>
      </w:r>
      <w:r w:rsidRPr="007550CA">
        <w:rPr>
          <w:rFonts w:ascii="Book Antiqua" w:hAnsi="Book Antiqua"/>
          <w:color w:val="000000" w:themeColor="text1"/>
          <w:sz w:val="24"/>
          <w:szCs w:val="24"/>
          <w:vertAlign w:val="subscript"/>
        </w:rPr>
        <w:t xml:space="preserve">2 </w:t>
      </w:r>
      <w:r w:rsidRPr="007550CA">
        <w:rPr>
          <w:rFonts w:ascii="Book Antiqua" w:hAnsi="Book Antiqua"/>
          <w:color w:val="000000" w:themeColor="text1"/>
          <w:sz w:val="24"/>
          <w:szCs w:val="24"/>
        </w:rPr>
        <w:t xml:space="preserve">insufflation group in the vast majority of published studies. Notably, this positive effect was also detectable in patients, who were deeply sedated during endoscopy. The question of </w:t>
      </w:r>
      <w:r w:rsidRPr="007550CA">
        <w:rPr>
          <w:rFonts w:ascii="Book Antiqua" w:hAnsi="Book Antiqua"/>
          <w:color w:val="000000" w:themeColor="text1"/>
          <w:sz w:val="24"/>
          <w:szCs w:val="24"/>
        </w:rPr>
        <w:lastRenderedPageBreak/>
        <w:t>whether CO</w:t>
      </w:r>
      <w:r w:rsidRPr="007550CA">
        <w:rPr>
          <w:rFonts w:ascii="Book Antiqua" w:hAnsi="Book Antiqua"/>
          <w:color w:val="000000" w:themeColor="text1"/>
          <w:sz w:val="24"/>
          <w:szCs w:val="24"/>
          <w:vertAlign w:val="subscript"/>
        </w:rPr>
        <w:t xml:space="preserve">2 </w:t>
      </w:r>
      <w:r w:rsidRPr="007550CA">
        <w:rPr>
          <w:rFonts w:ascii="Book Antiqua" w:hAnsi="Book Antiqua"/>
          <w:color w:val="000000" w:themeColor="text1"/>
          <w:sz w:val="24"/>
          <w:szCs w:val="24"/>
        </w:rPr>
        <w:t>insufflation results in improved patient satisfaction was found to be controversial, however, it is assumable that patients with less pain also tend to repeat or recommend colonoscopy more likely. The concern that CO</w:t>
      </w:r>
      <w:r w:rsidRPr="007550CA">
        <w:rPr>
          <w:rFonts w:ascii="Book Antiqua" w:hAnsi="Book Antiqua"/>
          <w:color w:val="000000" w:themeColor="text1"/>
          <w:sz w:val="24"/>
          <w:szCs w:val="24"/>
          <w:vertAlign w:val="subscript"/>
        </w:rPr>
        <w:t xml:space="preserve">2 </w:t>
      </w:r>
      <w:r w:rsidRPr="007550CA">
        <w:rPr>
          <w:rFonts w:ascii="Book Antiqua" w:hAnsi="Book Antiqua"/>
          <w:color w:val="000000" w:themeColor="text1"/>
          <w:sz w:val="24"/>
          <w:szCs w:val="24"/>
        </w:rPr>
        <w:t xml:space="preserve">increases the risk of complications due to elevated </w:t>
      </w:r>
      <w:r w:rsidRPr="007550CA">
        <w:rPr>
          <w:rFonts w:ascii="Book Antiqua" w:hAnsi="Book Antiqua"/>
          <w:color w:val="000000" w:themeColor="text1"/>
          <w:sz w:val="24"/>
          <w:szCs w:val="24"/>
          <w:lang w:val="en-US"/>
        </w:rPr>
        <w:t xml:space="preserve">systemic partial pressure of </w:t>
      </w:r>
      <w:r w:rsidRPr="007550CA">
        <w:rPr>
          <w:rFonts w:ascii="Book Antiqua" w:hAnsi="Book Antiqua"/>
          <w:color w:val="000000" w:themeColor="text1"/>
          <w:sz w:val="24"/>
          <w:szCs w:val="24"/>
        </w:rPr>
        <w:t>CO</w:t>
      </w:r>
      <w:r w:rsidRPr="007550CA">
        <w:rPr>
          <w:rFonts w:ascii="Book Antiqua" w:hAnsi="Book Antiqua"/>
          <w:color w:val="000000" w:themeColor="text1"/>
          <w:sz w:val="24"/>
          <w:szCs w:val="24"/>
          <w:vertAlign w:val="subscript"/>
        </w:rPr>
        <w:t xml:space="preserve">2 </w:t>
      </w:r>
      <w:r w:rsidRPr="007550CA">
        <w:rPr>
          <w:rFonts w:ascii="Book Antiqua" w:hAnsi="Book Antiqua"/>
          <w:color w:val="000000" w:themeColor="text1"/>
          <w:sz w:val="24"/>
          <w:szCs w:val="24"/>
          <w:lang w:val="en-US"/>
        </w:rPr>
        <w:t>has not been studied intensively, but recent data support its widespread use in an unselected population.</w:t>
      </w:r>
    </w:p>
    <w:p w:rsidR="009F0CDA" w:rsidRPr="007550CA" w:rsidRDefault="009F0CDA" w:rsidP="00BC4217">
      <w:pPr>
        <w:spacing w:after="0" w:line="360" w:lineRule="auto"/>
        <w:ind w:firstLineChars="200" w:firstLine="480"/>
        <w:jc w:val="both"/>
        <w:rPr>
          <w:rFonts w:ascii="Book Antiqua" w:hAnsi="Book Antiqua"/>
          <w:color w:val="000000" w:themeColor="text1"/>
          <w:sz w:val="24"/>
          <w:szCs w:val="24"/>
          <w:lang w:eastAsia="zh-CN"/>
        </w:rPr>
      </w:pPr>
      <w:r w:rsidRPr="007550CA">
        <w:rPr>
          <w:rFonts w:ascii="Book Antiqua" w:hAnsi="Book Antiqua"/>
          <w:color w:val="000000" w:themeColor="text1"/>
          <w:sz w:val="24"/>
          <w:szCs w:val="24"/>
          <w:lang w:val="en-US"/>
        </w:rPr>
        <w:t xml:space="preserve">In contrast, the use of </w:t>
      </w:r>
      <w:r w:rsidRPr="007550CA">
        <w:rPr>
          <w:rFonts w:ascii="Book Antiqua" w:hAnsi="Book Antiqua"/>
          <w:color w:val="000000" w:themeColor="text1"/>
          <w:sz w:val="24"/>
          <w:szCs w:val="24"/>
        </w:rPr>
        <w:t>CO</w:t>
      </w:r>
      <w:r w:rsidRPr="007550CA">
        <w:rPr>
          <w:rFonts w:ascii="Book Antiqua" w:hAnsi="Book Antiqua"/>
          <w:color w:val="000000" w:themeColor="text1"/>
          <w:sz w:val="24"/>
          <w:szCs w:val="24"/>
          <w:vertAlign w:val="subscript"/>
        </w:rPr>
        <w:t xml:space="preserve">2 </w:t>
      </w:r>
      <w:r w:rsidRPr="007550CA">
        <w:rPr>
          <w:rFonts w:ascii="Book Antiqua" w:hAnsi="Book Antiqua"/>
          <w:color w:val="000000" w:themeColor="text1"/>
          <w:sz w:val="24"/>
          <w:szCs w:val="24"/>
        </w:rPr>
        <w:t>in upper GI endoscopy is not clearly defined and further well designed studies are mandatory to asse</w:t>
      </w:r>
      <w:r w:rsidR="004F42C3" w:rsidRPr="007550CA">
        <w:rPr>
          <w:rFonts w:ascii="Book Antiqua" w:hAnsi="Book Antiqua"/>
          <w:color w:val="000000" w:themeColor="text1"/>
          <w:sz w:val="24"/>
          <w:szCs w:val="24"/>
        </w:rPr>
        <w:t>ss it exact role in this field.</w:t>
      </w:r>
    </w:p>
    <w:p w:rsidR="009F0CDA" w:rsidRPr="007550CA" w:rsidRDefault="009F0CDA" w:rsidP="00C771BD">
      <w:pPr>
        <w:spacing w:after="0" w:line="360" w:lineRule="auto"/>
        <w:jc w:val="both"/>
        <w:rPr>
          <w:rFonts w:ascii="Book Antiqua" w:hAnsi="Book Antiqua"/>
          <w:color w:val="000000" w:themeColor="text1"/>
          <w:sz w:val="24"/>
          <w:szCs w:val="24"/>
        </w:rPr>
      </w:pPr>
    </w:p>
    <w:p w:rsidR="009F0CDA" w:rsidRPr="007550CA" w:rsidRDefault="009F0CDA" w:rsidP="00C771BD">
      <w:pPr>
        <w:spacing w:after="0" w:line="360" w:lineRule="auto"/>
        <w:jc w:val="both"/>
        <w:rPr>
          <w:rFonts w:ascii="Book Antiqua" w:hAnsi="Book Antiqua"/>
          <w:b/>
          <w:color w:val="000000" w:themeColor="text1"/>
          <w:sz w:val="24"/>
          <w:szCs w:val="24"/>
          <w:lang w:val="en-US" w:eastAsia="zh-CN"/>
        </w:rPr>
      </w:pPr>
      <w:r w:rsidRPr="007550CA">
        <w:rPr>
          <w:rFonts w:ascii="Book Antiqua" w:hAnsi="Book Antiqua"/>
          <w:b/>
          <w:color w:val="000000" w:themeColor="text1"/>
          <w:sz w:val="24"/>
          <w:szCs w:val="24"/>
          <w:lang w:val="en-US"/>
        </w:rPr>
        <w:t>REFERENCES</w:t>
      </w:r>
    </w:p>
    <w:p w:rsidR="00B67C3B" w:rsidRPr="007550CA" w:rsidRDefault="00B67C3B" w:rsidP="00C771BD">
      <w:pPr>
        <w:spacing w:after="0" w:line="360" w:lineRule="auto"/>
        <w:jc w:val="both"/>
        <w:rPr>
          <w:rFonts w:ascii="Book Antiqua" w:hAnsi="Book Antiqua" w:cs="宋体"/>
          <w:color w:val="000000" w:themeColor="text1"/>
          <w:sz w:val="24"/>
          <w:szCs w:val="24"/>
          <w:lang w:val="en-US" w:eastAsia="zh-CN"/>
        </w:rPr>
      </w:pPr>
      <w:r w:rsidRPr="007550CA">
        <w:rPr>
          <w:rFonts w:ascii="Book Antiqua" w:hAnsi="Book Antiqua" w:cs="宋体"/>
          <w:color w:val="000000" w:themeColor="text1"/>
          <w:sz w:val="24"/>
          <w:szCs w:val="24"/>
          <w:lang w:val="en-US" w:eastAsia="zh-CN"/>
        </w:rPr>
        <w:t xml:space="preserve">1 </w:t>
      </w:r>
      <w:r w:rsidRPr="007550CA">
        <w:rPr>
          <w:rFonts w:ascii="Book Antiqua" w:hAnsi="Book Antiqua" w:cs="宋体"/>
          <w:b/>
          <w:bCs/>
          <w:color w:val="000000" w:themeColor="text1"/>
          <w:sz w:val="24"/>
          <w:szCs w:val="24"/>
          <w:lang w:val="en-US" w:eastAsia="zh-CN"/>
        </w:rPr>
        <w:t>Leung FW</w:t>
      </w:r>
      <w:r w:rsidRPr="007550CA">
        <w:rPr>
          <w:rFonts w:ascii="Book Antiqua" w:hAnsi="Book Antiqua" w:cs="宋体"/>
          <w:color w:val="000000" w:themeColor="text1"/>
          <w:sz w:val="24"/>
          <w:szCs w:val="24"/>
          <w:lang w:val="en-US" w:eastAsia="zh-CN"/>
        </w:rPr>
        <w:t xml:space="preserve">. Methods of reducing discomfort during colonoscopy. </w:t>
      </w:r>
      <w:r w:rsidRPr="007550CA">
        <w:rPr>
          <w:rFonts w:ascii="Book Antiqua" w:hAnsi="Book Antiqua" w:cs="宋体"/>
          <w:i/>
          <w:iCs/>
          <w:color w:val="000000" w:themeColor="text1"/>
          <w:sz w:val="24"/>
          <w:szCs w:val="24"/>
          <w:lang w:val="en-US" w:eastAsia="zh-CN"/>
        </w:rPr>
        <w:t xml:space="preserve">Dig </w:t>
      </w:r>
      <w:proofErr w:type="spellStart"/>
      <w:r w:rsidRPr="007550CA">
        <w:rPr>
          <w:rFonts w:ascii="Book Antiqua" w:hAnsi="Book Antiqua" w:cs="宋体"/>
          <w:i/>
          <w:iCs/>
          <w:color w:val="000000" w:themeColor="text1"/>
          <w:sz w:val="24"/>
          <w:szCs w:val="24"/>
          <w:lang w:val="en-US" w:eastAsia="zh-CN"/>
        </w:rPr>
        <w:t>Dis</w:t>
      </w:r>
      <w:proofErr w:type="spellEnd"/>
      <w:r w:rsidRPr="007550CA">
        <w:rPr>
          <w:rFonts w:ascii="Book Antiqua" w:hAnsi="Book Antiqua" w:cs="宋体"/>
          <w:i/>
          <w:iCs/>
          <w:color w:val="000000" w:themeColor="text1"/>
          <w:sz w:val="24"/>
          <w:szCs w:val="24"/>
          <w:lang w:val="en-US" w:eastAsia="zh-CN"/>
        </w:rPr>
        <w:t xml:space="preserve"> </w:t>
      </w:r>
      <w:proofErr w:type="spellStart"/>
      <w:r w:rsidRPr="007550CA">
        <w:rPr>
          <w:rFonts w:ascii="Book Antiqua" w:hAnsi="Book Antiqua" w:cs="宋体"/>
          <w:i/>
          <w:iCs/>
          <w:color w:val="000000" w:themeColor="text1"/>
          <w:sz w:val="24"/>
          <w:szCs w:val="24"/>
          <w:lang w:val="en-US" w:eastAsia="zh-CN"/>
        </w:rPr>
        <w:t>Sci</w:t>
      </w:r>
      <w:proofErr w:type="spellEnd"/>
      <w:r w:rsidRPr="007550CA">
        <w:rPr>
          <w:rFonts w:ascii="Book Antiqua" w:hAnsi="Book Antiqua" w:cs="宋体"/>
          <w:color w:val="000000" w:themeColor="text1"/>
          <w:sz w:val="24"/>
          <w:szCs w:val="24"/>
          <w:lang w:val="en-US" w:eastAsia="zh-CN"/>
        </w:rPr>
        <w:t xml:space="preserve"> 2008; </w:t>
      </w:r>
      <w:r w:rsidRPr="007550CA">
        <w:rPr>
          <w:rFonts w:ascii="Book Antiqua" w:hAnsi="Book Antiqua" w:cs="宋体"/>
          <w:b/>
          <w:bCs/>
          <w:color w:val="000000" w:themeColor="text1"/>
          <w:sz w:val="24"/>
          <w:szCs w:val="24"/>
          <w:lang w:val="en-US" w:eastAsia="zh-CN"/>
        </w:rPr>
        <w:t>53</w:t>
      </w:r>
      <w:r w:rsidRPr="007550CA">
        <w:rPr>
          <w:rFonts w:ascii="Book Antiqua" w:hAnsi="Book Antiqua" w:cs="宋体"/>
          <w:color w:val="000000" w:themeColor="text1"/>
          <w:sz w:val="24"/>
          <w:szCs w:val="24"/>
          <w:lang w:val="en-US" w:eastAsia="zh-CN"/>
        </w:rPr>
        <w:t>: 1462-1467 [PMID: 17999189 DOI: 10.1007/s10620-007-0025-9]</w:t>
      </w:r>
    </w:p>
    <w:p w:rsidR="00B67C3B" w:rsidRPr="007550CA" w:rsidRDefault="00B67C3B" w:rsidP="00C771BD">
      <w:pPr>
        <w:spacing w:after="0" w:line="360" w:lineRule="auto"/>
        <w:jc w:val="both"/>
        <w:rPr>
          <w:rFonts w:ascii="Book Antiqua" w:hAnsi="Book Antiqua" w:cs="宋体"/>
          <w:color w:val="000000" w:themeColor="text1"/>
          <w:sz w:val="24"/>
          <w:szCs w:val="24"/>
          <w:lang w:val="en-US" w:eastAsia="zh-CN"/>
        </w:rPr>
      </w:pPr>
      <w:r w:rsidRPr="007550CA">
        <w:rPr>
          <w:rFonts w:ascii="Book Antiqua" w:hAnsi="Book Antiqua" w:cs="宋体"/>
          <w:color w:val="000000" w:themeColor="text1"/>
          <w:sz w:val="24"/>
          <w:szCs w:val="24"/>
          <w:lang w:val="en-US" w:eastAsia="zh-CN"/>
        </w:rPr>
        <w:t xml:space="preserve">2 </w:t>
      </w:r>
      <w:r w:rsidRPr="007550CA">
        <w:rPr>
          <w:rFonts w:ascii="Book Antiqua" w:hAnsi="Book Antiqua" w:cs="宋体"/>
          <w:b/>
          <w:bCs/>
          <w:color w:val="000000" w:themeColor="text1"/>
          <w:sz w:val="24"/>
          <w:szCs w:val="24"/>
          <w:lang w:val="en-US" w:eastAsia="zh-CN"/>
        </w:rPr>
        <w:t>Rex DK</w:t>
      </w:r>
      <w:r w:rsidRPr="007550CA">
        <w:rPr>
          <w:rFonts w:ascii="Book Antiqua" w:hAnsi="Book Antiqua" w:cs="宋体"/>
          <w:color w:val="000000" w:themeColor="text1"/>
          <w:sz w:val="24"/>
          <w:szCs w:val="24"/>
          <w:lang w:val="en-US" w:eastAsia="zh-CN"/>
        </w:rPr>
        <w:t>. Review article: moderate sedation for endoscopy: sedation regimens for non-</w:t>
      </w:r>
      <w:proofErr w:type="spellStart"/>
      <w:r w:rsidRPr="007550CA">
        <w:rPr>
          <w:rFonts w:ascii="Book Antiqua" w:hAnsi="Book Antiqua" w:cs="宋体"/>
          <w:color w:val="000000" w:themeColor="text1"/>
          <w:sz w:val="24"/>
          <w:szCs w:val="24"/>
          <w:lang w:val="en-US" w:eastAsia="zh-CN"/>
        </w:rPr>
        <w:t>anaesthesiologists</w:t>
      </w:r>
      <w:proofErr w:type="spellEnd"/>
      <w:r w:rsidRPr="007550CA">
        <w:rPr>
          <w:rFonts w:ascii="Book Antiqua" w:hAnsi="Book Antiqua" w:cs="宋体"/>
          <w:color w:val="000000" w:themeColor="text1"/>
          <w:sz w:val="24"/>
          <w:szCs w:val="24"/>
          <w:lang w:val="en-US" w:eastAsia="zh-CN"/>
        </w:rPr>
        <w:t xml:space="preserve">. </w:t>
      </w:r>
      <w:r w:rsidRPr="007550CA">
        <w:rPr>
          <w:rFonts w:ascii="Book Antiqua" w:hAnsi="Book Antiqua" w:cs="宋体"/>
          <w:i/>
          <w:iCs/>
          <w:color w:val="000000" w:themeColor="text1"/>
          <w:sz w:val="24"/>
          <w:szCs w:val="24"/>
          <w:lang w:val="en-US" w:eastAsia="zh-CN"/>
        </w:rPr>
        <w:t xml:space="preserve">Aliment </w:t>
      </w:r>
      <w:proofErr w:type="spellStart"/>
      <w:r w:rsidRPr="007550CA">
        <w:rPr>
          <w:rFonts w:ascii="Book Antiqua" w:hAnsi="Book Antiqua" w:cs="宋体"/>
          <w:i/>
          <w:iCs/>
          <w:color w:val="000000" w:themeColor="text1"/>
          <w:sz w:val="24"/>
          <w:szCs w:val="24"/>
          <w:lang w:val="en-US" w:eastAsia="zh-CN"/>
        </w:rPr>
        <w:t>Pharmacol</w:t>
      </w:r>
      <w:proofErr w:type="spellEnd"/>
      <w:r w:rsidRPr="007550CA">
        <w:rPr>
          <w:rFonts w:ascii="Book Antiqua" w:hAnsi="Book Antiqua" w:cs="宋体"/>
          <w:i/>
          <w:iCs/>
          <w:color w:val="000000" w:themeColor="text1"/>
          <w:sz w:val="24"/>
          <w:szCs w:val="24"/>
          <w:lang w:val="en-US" w:eastAsia="zh-CN"/>
        </w:rPr>
        <w:t xml:space="preserve"> </w:t>
      </w:r>
      <w:proofErr w:type="spellStart"/>
      <w:r w:rsidRPr="007550CA">
        <w:rPr>
          <w:rFonts w:ascii="Book Antiqua" w:hAnsi="Book Antiqua" w:cs="宋体"/>
          <w:i/>
          <w:iCs/>
          <w:color w:val="000000" w:themeColor="text1"/>
          <w:sz w:val="24"/>
          <w:szCs w:val="24"/>
          <w:lang w:val="en-US" w:eastAsia="zh-CN"/>
        </w:rPr>
        <w:t>Ther</w:t>
      </w:r>
      <w:proofErr w:type="spellEnd"/>
      <w:r w:rsidRPr="007550CA">
        <w:rPr>
          <w:rFonts w:ascii="Book Antiqua" w:hAnsi="Book Antiqua" w:cs="宋体"/>
          <w:color w:val="000000" w:themeColor="text1"/>
          <w:sz w:val="24"/>
          <w:szCs w:val="24"/>
          <w:lang w:val="en-US" w:eastAsia="zh-CN"/>
        </w:rPr>
        <w:t xml:space="preserve"> 2006; </w:t>
      </w:r>
      <w:r w:rsidRPr="007550CA">
        <w:rPr>
          <w:rFonts w:ascii="Book Antiqua" w:hAnsi="Book Antiqua" w:cs="宋体"/>
          <w:b/>
          <w:bCs/>
          <w:color w:val="000000" w:themeColor="text1"/>
          <w:sz w:val="24"/>
          <w:szCs w:val="24"/>
          <w:lang w:val="en-US" w:eastAsia="zh-CN"/>
        </w:rPr>
        <w:t>24</w:t>
      </w:r>
      <w:r w:rsidRPr="007550CA">
        <w:rPr>
          <w:rFonts w:ascii="Book Antiqua" w:hAnsi="Book Antiqua" w:cs="宋体"/>
          <w:color w:val="000000" w:themeColor="text1"/>
          <w:sz w:val="24"/>
          <w:szCs w:val="24"/>
          <w:lang w:val="en-US" w:eastAsia="zh-CN"/>
        </w:rPr>
        <w:t>: 163-171 [PMID: 16842446 DOI: 10.1111/j.1365-2036.2006.02986.x]</w:t>
      </w:r>
    </w:p>
    <w:p w:rsidR="00B67C3B" w:rsidRPr="007550CA" w:rsidRDefault="00B67C3B" w:rsidP="00C771BD">
      <w:pPr>
        <w:spacing w:after="0" w:line="360" w:lineRule="auto"/>
        <w:jc w:val="both"/>
        <w:rPr>
          <w:rFonts w:ascii="Book Antiqua" w:hAnsi="Book Antiqua" w:cs="宋体"/>
          <w:color w:val="000000" w:themeColor="text1"/>
          <w:sz w:val="24"/>
          <w:szCs w:val="24"/>
          <w:lang w:val="en-US" w:eastAsia="zh-CN"/>
        </w:rPr>
      </w:pPr>
      <w:r w:rsidRPr="007550CA">
        <w:rPr>
          <w:rFonts w:ascii="Book Antiqua" w:hAnsi="Book Antiqua" w:cs="宋体"/>
          <w:color w:val="000000" w:themeColor="text1"/>
          <w:sz w:val="24"/>
          <w:szCs w:val="24"/>
          <w:lang w:val="en-US" w:eastAsia="zh-CN"/>
        </w:rPr>
        <w:t xml:space="preserve">3 </w:t>
      </w:r>
      <w:r w:rsidRPr="007550CA">
        <w:rPr>
          <w:rFonts w:ascii="Book Antiqua" w:hAnsi="Book Antiqua" w:cs="宋体"/>
          <w:b/>
          <w:bCs/>
          <w:color w:val="000000" w:themeColor="text1"/>
          <w:sz w:val="24"/>
          <w:szCs w:val="24"/>
          <w:lang w:val="en-US" w:eastAsia="zh-CN"/>
        </w:rPr>
        <w:t>Rex DK</w:t>
      </w:r>
      <w:r w:rsidRPr="007550CA">
        <w:rPr>
          <w:rFonts w:ascii="Book Antiqua" w:hAnsi="Book Antiqua" w:cs="宋体"/>
          <w:color w:val="000000" w:themeColor="text1"/>
          <w:sz w:val="24"/>
          <w:szCs w:val="24"/>
          <w:lang w:val="en-US" w:eastAsia="zh-CN"/>
        </w:rPr>
        <w:t xml:space="preserve">, </w:t>
      </w:r>
      <w:proofErr w:type="spellStart"/>
      <w:r w:rsidRPr="007550CA">
        <w:rPr>
          <w:rFonts w:ascii="Book Antiqua" w:hAnsi="Book Antiqua" w:cs="宋体"/>
          <w:color w:val="000000" w:themeColor="text1"/>
          <w:sz w:val="24"/>
          <w:szCs w:val="24"/>
          <w:lang w:val="en-US" w:eastAsia="zh-CN"/>
        </w:rPr>
        <w:t>Overley</w:t>
      </w:r>
      <w:proofErr w:type="spellEnd"/>
      <w:r w:rsidRPr="007550CA">
        <w:rPr>
          <w:rFonts w:ascii="Book Antiqua" w:hAnsi="Book Antiqua" w:cs="宋体"/>
          <w:color w:val="000000" w:themeColor="text1"/>
          <w:sz w:val="24"/>
          <w:szCs w:val="24"/>
          <w:lang w:val="en-US" w:eastAsia="zh-CN"/>
        </w:rPr>
        <w:t xml:space="preserve"> C, </w:t>
      </w:r>
      <w:proofErr w:type="spellStart"/>
      <w:r w:rsidRPr="007550CA">
        <w:rPr>
          <w:rFonts w:ascii="Book Antiqua" w:hAnsi="Book Antiqua" w:cs="宋体"/>
          <w:color w:val="000000" w:themeColor="text1"/>
          <w:sz w:val="24"/>
          <w:szCs w:val="24"/>
          <w:lang w:val="en-US" w:eastAsia="zh-CN"/>
        </w:rPr>
        <w:t>Kinser</w:t>
      </w:r>
      <w:proofErr w:type="spellEnd"/>
      <w:r w:rsidRPr="007550CA">
        <w:rPr>
          <w:rFonts w:ascii="Book Antiqua" w:hAnsi="Book Antiqua" w:cs="宋体"/>
          <w:color w:val="000000" w:themeColor="text1"/>
          <w:sz w:val="24"/>
          <w:szCs w:val="24"/>
          <w:lang w:val="en-US" w:eastAsia="zh-CN"/>
        </w:rPr>
        <w:t xml:space="preserve"> K, Coates M, Lee A, </w:t>
      </w:r>
      <w:proofErr w:type="spellStart"/>
      <w:r w:rsidRPr="007550CA">
        <w:rPr>
          <w:rFonts w:ascii="Book Antiqua" w:hAnsi="Book Antiqua" w:cs="宋体"/>
          <w:color w:val="000000" w:themeColor="text1"/>
          <w:sz w:val="24"/>
          <w:szCs w:val="24"/>
          <w:lang w:val="en-US" w:eastAsia="zh-CN"/>
        </w:rPr>
        <w:t>Goodwine</w:t>
      </w:r>
      <w:proofErr w:type="spellEnd"/>
      <w:r w:rsidRPr="007550CA">
        <w:rPr>
          <w:rFonts w:ascii="Book Antiqua" w:hAnsi="Book Antiqua" w:cs="宋体"/>
          <w:color w:val="000000" w:themeColor="text1"/>
          <w:sz w:val="24"/>
          <w:szCs w:val="24"/>
          <w:lang w:val="en-US" w:eastAsia="zh-CN"/>
        </w:rPr>
        <w:t xml:space="preserve"> BW, </w:t>
      </w:r>
      <w:proofErr w:type="spellStart"/>
      <w:r w:rsidRPr="007550CA">
        <w:rPr>
          <w:rFonts w:ascii="Book Antiqua" w:hAnsi="Book Antiqua" w:cs="宋体"/>
          <w:color w:val="000000" w:themeColor="text1"/>
          <w:sz w:val="24"/>
          <w:szCs w:val="24"/>
          <w:lang w:val="en-US" w:eastAsia="zh-CN"/>
        </w:rPr>
        <w:t>Strahl</w:t>
      </w:r>
      <w:proofErr w:type="spellEnd"/>
      <w:r w:rsidRPr="007550CA">
        <w:rPr>
          <w:rFonts w:ascii="Book Antiqua" w:hAnsi="Book Antiqua" w:cs="宋体"/>
          <w:color w:val="000000" w:themeColor="text1"/>
          <w:sz w:val="24"/>
          <w:szCs w:val="24"/>
          <w:lang w:val="en-US" w:eastAsia="zh-CN"/>
        </w:rPr>
        <w:t xml:space="preserve"> E, </w:t>
      </w:r>
      <w:proofErr w:type="spellStart"/>
      <w:r w:rsidRPr="007550CA">
        <w:rPr>
          <w:rFonts w:ascii="Book Antiqua" w:hAnsi="Book Antiqua" w:cs="宋体"/>
          <w:color w:val="000000" w:themeColor="text1"/>
          <w:sz w:val="24"/>
          <w:szCs w:val="24"/>
          <w:lang w:val="en-US" w:eastAsia="zh-CN"/>
        </w:rPr>
        <w:t>Lemler</w:t>
      </w:r>
      <w:proofErr w:type="spellEnd"/>
      <w:r w:rsidRPr="007550CA">
        <w:rPr>
          <w:rFonts w:ascii="Book Antiqua" w:hAnsi="Book Antiqua" w:cs="宋体"/>
          <w:color w:val="000000" w:themeColor="text1"/>
          <w:sz w:val="24"/>
          <w:szCs w:val="24"/>
          <w:lang w:val="en-US" w:eastAsia="zh-CN"/>
        </w:rPr>
        <w:t xml:space="preserve"> S, </w:t>
      </w:r>
      <w:proofErr w:type="spellStart"/>
      <w:r w:rsidRPr="007550CA">
        <w:rPr>
          <w:rFonts w:ascii="Book Antiqua" w:hAnsi="Book Antiqua" w:cs="宋体"/>
          <w:color w:val="000000" w:themeColor="text1"/>
          <w:sz w:val="24"/>
          <w:szCs w:val="24"/>
          <w:lang w:val="en-US" w:eastAsia="zh-CN"/>
        </w:rPr>
        <w:t>Sipe</w:t>
      </w:r>
      <w:proofErr w:type="spellEnd"/>
      <w:r w:rsidRPr="007550CA">
        <w:rPr>
          <w:rFonts w:ascii="Book Antiqua" w:hAnsi="Book Antiqua" w:cs="宋体"/>
          <w:color w:val="000000" w:themeColor="text1"/>
          <w:sz w:val="24"/>
          <w:szCs w:val="24"/>
          <w:lang w:val="en-US" w:eastAsia="zh-CN"/>
        </w:rPr>
        <w:t xml:space="preserve"> B, </w:t>
      </w:r>
      <w:proofErr w:type="spellStart"/>
      <w:r w:rsidRPr="007550CA">
        <w:rPr>
          <w:rFonts w:ascii="Book Antiqua" w:hAnsi="Book Antiqua" w:cs="宋体"/>
          <w:color w:val="000000" w:themeColor="text1"/>
          <w:sz w:val="24"/>
          <w:szCs w:val="24"/>
          <w:lang w:val="en-US" w:eastAsia="zh-CN"/>
        </w:rPr>
        <w:t>Rahmani</w:t>
      </w:r>
      <w:proofErr w:type="spellEnd"/>
      <w:r w:rsidRPr="007550CA">
        <w:rPr>
          <w:rFonts w:ascii="Book Antiqua" w:hAnsi="Book Antiqua" w:cs="宋体"/>
          <w:color w:val="000000" w:themeColor="text1"/>
          <w:sz w:val="24"/>
          <w:szCs w:val="24"/>
          <w:lang w:val="en-US" w:eastAsia="zh-CN"/>
        </w:rPr>
        <w:t xml:space="preserve"> E, Helper D. Safety of </w:t>
      </w:r>
      <w:proofErr w:type="spellStart"/>
      <w:r w:rsidRPr="007550CA">
        <w:rPr>
          <w:rFonts w:ascii="Book Antiqua" w:hAnsi="Book Antiqua" w:cs="宋体"/>
          <w:color w:val="000000" w:themeColor="text1"/>
          <w:sz w:val="24"/>
          <w:szCs w:val="24"/>
          <w:lang w:val="en-US" w:eastAsia="zh-CN"/>
        </w:rPr>
        <w:t>propofol</w:t>
      </w:r>
      <w:proofErr w:type="spellEnd"/>
      <w:r w:rsidRPr="007550CA">
        <w:rPr>
          <w:rFonts w:ascii="Book Antiqua" w:hAnsi="Book Antiqua" w:cs="宋体"/>
          <w:color w:val="000000" w:themeColor="text1"/>
          <w:sz w:val="24"/>
          <w:szCs w:val="24"/>
          <w:lang w:val="en-US" w:eastAsia="zh-CN"/>
        </w:rPr>
        <w:t xml:space="preserve"> administered by registered nurses with gastroenterologist supervision in 2000 endoscopic cases. </w:t>
      </w:r>
      <w:r w:rsidRPr="007550CA">
        <w:rPr>
          <w:rFonts w:ascii="Book Antiqua" w:hAnsi="Book Antiqua" w:cs="宋体"/>
          <w:i/>
          <w:iCs/>
          <w:color w:val="000000" w:themeColor="text1"/>
          <w:sz w:val="24"/>
          <w:szCs w:val="24"/>
          <w:lang w:val="en-US" w:eastAsia="zh-CN"/>
        </w:rPr>
        <w:t xml:space="preserve">Am J </w:t>
      </w:r>
      <w:proofErr w:type="spellStart"/>
      <w:r w:rsidRPr="007550CA">
        <w:rPr>
          <w:rFonts w:ascii="Book Antiqua" w:hAnsi="Book Antiqua" w:cs="宋体"/>
          <w:i/>
          <w:iCs/>
          <w:color w:val="000000" w:themeColor="text1"/>
          <w:sz w:val="24"/>
          <w:szCs w:val="24"/>
          <w:lang w:val="en-US" w:eastAsia="zh-CN"/>
        </w:rPr>
        <w:t>Gastroenterol</w:t>
      </w:r>
      <w:proofErr w:type="spellEnd"/>
      <w:r w:rsidRPr="007550CA">
        <w:rPr>
          <w:rFonts w:ascii="Book Antiqua" w:hAnsi="Book Antiqua" w:cs="宋体"/>
          <w:color w:val="000000" w:themeColor="text1"/>
          <w:sz w:val="24"/>
          <w:szCs w:val="24"/>
          <w:lang w:val="en-US" w:eastAsia="zh-CN"/>
        </w:rPr>
        <w:t xml:space="preserve"> 2002; </w:t>
      </w:r>
      <w:r w:rsidRPr="007550CA">
        <w:rPr>
          <w:rFonts w:ascii="Book Antiqua" w:hAnsi="Book Antiqua" w:cs="宋体"/>
          <w:b/>
          <w:bCs/>
          <w:color w:val="000000" w:themeColor="text1"/>
          <w:sz w:val="24"/>
          <w:szCs w:val="24"/>
          <w:lang w:val="en-US" w:eastAsia="zh-CN"/>
        </w:rPr>
        <w:t>97</w:t>
      </w:r>
      <w:r w:rsidRPr="007550CA">
        <w:rPr>
          <w:rFonts w:ascii="Book Antiqua" w:hAnsi="Book Antiqua" w:cs="宋体"/>
          <w:color w:val="000000" w:themeColor="text1"/>
          <w:sz w:val="24"/>
          <w:szCs w:val="24"/>
          <w:lang w:val="en-US" w:eastAsia="zh-CN"/>
        </w:rPr>
        <w:t>: 1159-1163 [PMID: 12014721 DOI: 10.1111/j.1572-0241.2002.05683.x]</w:t>
      </w:r>
    </w:p>
    <w:p w:rsidR="00B67C3B" w:rsidRPr="007550CA" w:rsidRDefault="00B67C3B" w:rsidP="00C771BD">
      <w:pPr>
        <w:spacing w:after="0" w:line="360" w:lineRule="auto"/>
        <w:jc w:val="both"/>
        <w:rPr>
          <w:rFonts w:ascii="Book Antiqua" w:hAnsi="Book Antiqua" w:cs="宋体"/>
          <w:color w:val="000000" w:themeColor="text1"/>
          <w:sz w:val="24"/>
          <w:szCs w:val="24"/>
          <w:lang w:val="de-DE" w:eastAsia="zh-CN"/>
        </w:rPr>
      </w:pPr>
      <w:r w:rsidRPr="007550CA">
        <w:rPr>
          <w:rFonts w:ascii="Book Antiqua" w:hAnsi="Book Antiqua" w:cs="宋体"/>
          <w:color w:val="000000" w:themeColor="text1"/>
          <w:sz w:val="24"/>
          <w:szCs w:val="24"/>
          <w:lang w:val="en-US" w:eastAsia="zh-CN"/>
        </w:rPr>
        <w:t xml:space="preserve">4 </w:t>
      </w:r>
      <w:r w:rsidR="00915B7E" w:rsidRPr="007550CA">
        <w:rPr>
          <w:rFonts w:ascii="Book Antiqua" w:hAnsi="Book Antiqua" w:cs="宋体"/>
          <w:b/>
          <w:bCs/>
          <w:color w:val="000000" w:themeColor="text1"/>
          <w:sz w:val="24"/>
          <w:szCs w:val="24"/>
          <w:lang w:val="en-US" w:eastAsia="zh-CN"/>
        </w:rPr>
        <w:t>Price</w:t>
      </w:r>
      <w:r w:rsidRPr="007550CA">
        <w:rPr>
          <w:rFonts w:ascii="Book Antiqua" w:hAnsi="Book Antiqua" w:cs="宋体"/>
          <w:b/>
          <w:bCs/>
          <w:color w:val="000000" w:themeColor="text1"/>
          <w:sz w:val="24"/>
          <w:szCs w:val="24"/>
          <w:lang w:val="en-US" w:eastAsia="zh-CN"/>
        </w:rPr>
        <w:t xml:space="preserve"> HL</w:t>
      </w:r>
      <w:r w:rsidRPr="007550CA">
        <w:rPr>
          <w:rFonts w:ascii="Book Antiqua" w:hAnsi="Book Antiqua" w:cs="宋体"/>
          <w:color w:val="000000" w:themeColor="text1"/>
          <w:sz w:val="24"/>
          <w:szCs w:val="24"/>
          <w:lang w:val="en-US" w:eastAsia="zh-CN"/>
        </w:rPr>
        <w:t xml:space="preserve">. Effects of carbon dioxide on the cardiovascular system. </w:t>
      </w:r>
      <w:r w:rsidRPr="007550CA">
        <w:rPr>
          <w:rFonts w:ascii="Book Antiqua" w:hAnsi="Book Antiqua" w:cs="宋体"/>
          <w:i/>
          <w:iCs/>
          <w:color w:val="000000" w:themeColor="text1"/>
          <w:sz w:val="24"/>
          <w:szCs w:val="24"/>
          <w:lang w:val="de-DE" w:eastAsia="zh-CN"/>
        </w:rPr>
        <w:t>Anesthesiology</w:t>
      </w:r>
      <w:r w:rsidRPr="007550CA">
        <w:rPr>
          <w:rFonts w:ascii="Book Antiqua" w:hAnsi="Book Antiqua" w:cs="宋体"/>
          <w:color w:val="000000" w:themeColor="text1"/>
          <w:sz w:val="24"/>
          <w:szCs w:val="24"/>
          <w:lang w:val="de-DE" w:eastAsia="zh-CN"/>
        </w:rPr>
        <w:t xml:space="preserve"> </w:t>
      </w:r>
      <w:r w:rsidR="005F2C3F" w:rsidRPr="007550CA">
        <w:rPr>
          <w:rFonts w:ascii="Book Antiqua" w:hAnsi="Book Antiqua" w:cs="宋体"/>
          <w:color w:val="000000" w:themeColor="text1"/>
          <w:sz w:val="24"/>
          <w:szCs w:val="24"/>
          <w:lang w:val="de-DE" w:eastAsia="zh-CN"/>
        </w:rPr>
        <w:t>1960</w:t>
      </w:r>
      <w:r w:rsidRPr="007550CA">
        <w:rPr>
          <w:rFonts w:ascii="Book Antiqua" w:hAnsi="Book Antiqua" w:cs="宋体"/>
          <w:color w:val="000000" w:themeColor="text1"/>
          <w:sz w:val="24"/>
          <w:szCs w:val="24"/>
          <w:lang w:val="de-DE" w:eastAsia="zh-CN"/>
        </w:rPr>
        <w:t xml:space="preserve">; </w:t>
      </w:r>
      <w:r w:rsidRPr="007550CA">
        <w:rPr>
          <w:rFonts w:ascii="Book Antiqua" w:hAnsi="Book Antiqua" w:cs="宋体"/>
          <w:b/>
          <w:bCs/>
          <w:color w:val="000000" w:themeColor="text1"/>
          <w:sz w:val="24"/>
          <w:szCs w:val="24"/>
          <w:lang w:val="de-DE" w:eastAsia="zh-CN"/>
        </w:rPr>
        <w:t>21</w:t>
      </w:r>
      <w:r w:rsidRPr="007550CA">
        <w:rPr>
          <w:rFonts w:ascii="Book Antiqua" w:hAnsi="Book Antiqua" w:cs="宋体"/>
          <w:color w:val="000000" w:themeColor="text1"/>
          <w:sz w:val="24"/>
          <w:szCs w:val="24"/>
          <w:lang w:val="de-DE" w:eastAsia="zh-CN"/>
        </w:rPr>
        <w:t>: 652-663 [PMID: 13737968]</w:t>
      </w:r>
    </w:p>
    <w:p w:rsidR="00B67C3B" w:rsidRPr="007550CA" w:rsidRDefault="00B67C3B" w:rsidP="00C771BD">
      <w:pPr>
        <w:spacing w:after="0" w:line="360" w:lineRule="auto"/>
        <w:jc w:val="both"/>
        <w:rPr>
          <w:rFonts w:ascii="Book Antiqua" w:hAnsi="Book Antiqua" w:cs="宋体"/>
          <w:color w:val="000000" w:themeColor="text1"/>
          <w:sz w:val="24"/>
          <w:szCs w:val="24"/>
          <w:lang w:val="en-US" w:eastAsia="zh-CN"/>
        </w:rPr>
      </w:pPr>
      <w:r w:rsidRPr="007550CA">
        <w:rPr>
          <w:rFonts w:ascii="Book Antiqua" w:hAnsi="Book Antiqua" w:cs="宋体"/>
          <w:color w:val="000000" w:themeColor="text1"/>
          <w:sz w:val="24"/>
          <w:szCs w:val="24"/>
          <w:lang w:val="de-DE" w:eastAsia="zh-CN"/>
        </w:rPr>
        <w:t xml:space="preserve">5 </w:t>
      </w:r>
      <w:r w:rsidRPr="007550CA">
        <w:rPr>
          <w:rFonts w:ascii="Book Antiqua" w:hAnsi="Book Antiqua" w:cs="宋体"/>
          <w:b/>
          <w:bCs/>
          <w:color w:val="000000" w:themeColor="text1"/>
          <w:sz w:val="24"/>
          <w:szCs w:val="24"/>
          <w:lang w:val="de-DE" w:eastAsia="zh-CN"/>
        </w:rPr>
        <w:t>Riss S</w:t>
      </w:r>
      <w:r w:rsidRPr="007550CA">
        <w:rPr>
          <w:rFonts w:ascii="Book Antiqua" w:hAnsi="Book Antiqua" w:cs="宋体"/>
          <w:color w:val="000000" w:themeColor="text1"/>
          <w:sz w:val="24"/>
          <w:szCs w:val="24"/>
          <w:lang w:val="de-DE" w:eastAsia="zh-CN"/>
        </w:rPr>
        <w:t xml:space="preserve">, Akan B, Mikola B, Rieder E, Karner-Hanusch J, Dirlea D, Mittlböck M, Weiser FA. </w:t>
      </w:r>
      <w:r w:rsidRPr="007550CA">
        <w:rPr>
          <w:rFonts w:ascii="Book Antiqua" w:hAnsi="Book Antiqua" w:cs="宋体"/>
          <w:color w:val="000000" w:themeColor="text1"/>
          <w:sz w:val="24"/>
          <w:szCs w:val="24"/>
          <w:lang w:val="en-US" w:eastAsia="zh-CN"/>
        </w:rPr>
        <w:t xml:space="preserve">CO2 insufflation during colonoscopy decreases post-interventional pain in deeply sedated patients: a randomized controlled trial. </w:t>
      </w:r>
      <w:r w:rsidRPr="007550CA">
        <w:rPr>
          <w:rFonts w:ascii="Book Antiqua" w:hAnsi="Book Antiqua" w:cs="宋体"/>
          <w:i/>
          <w:iCs/>
          <w:color w:val="000000" w:themeColor="text1"/>
          <w:sz w:val="24"/>
          <w:szCs w:val="24"/>
          <w:lang w:val="en-US" w:eastAsia="zh-CN"/>
        </w:rPr>
        <w:t xml:space="preserve">Wien </w:t>
      </w:r>
      <w:proofErr w:type="spellStart"/>
      <w:r w:rsidRPr="007550CA">
        <w:rPr>
          <w:rFonts w:ascii="Book Antiqua" w:hAnsi="Book Antiqua" w:cs="宋体"/>
          <w:i/>
          <w:iCs/>
          <w:color w:val="000000" w:themeColor="text1"/>
          <w:sz w:val="24"/>
          <w:szCs w:val="24"/>
          <w:lang w:val="en-US" w:eastAsia="zh-CN"/>
        </w:rPr>
        <w:t>Klin</w:t>
      </w:r>
      <w:proofErr w:type="spellEnd"/>
      <w:r w:rsidRPr="007550CA">
        <w:rPr>
          <w:rFonts w:ascii="Book Antiqua" w:hAnsi="Book Antiqua" w:cs="宋体"/>
          <w:i/>
          <w:iCs/>
          <w:color w:val="000000" w:themeColor="text1"/>
          <w:sz w:val="24"/>
          <w:szCs w:val="24"/>
          <w:lang w:val="en-US" w:eastAsia="zh-CN"/>
        </w:rPr>
        <w:t xml:space="preserve"> </w:t>
      </w:r>
      <w:proofErr w:type="spellStart"/>
      <w:r w:rsidRPr="007550CA">
        <w:rPr>
          <w:rFonts w:ascii="Book Antiqua" w:hAnsi="Book Antiqua" w:cs="宋体"/>
          <w:i/>
          <w:iCs/>
          <w:color w:val="000000" w:themeColor="text1"/>
          <w:sz w:val="24"/>
          <w:szCs w:val="24"/>
          <w:lang w:val="en-US" w:eastAsia="zh-CN"/>
        </w:rPr>
        <w:t>Wochenschr</w:t>
      </w:r>
      <w:proofErr w:type="spellEnd"/>
      <w:r w:rsidRPr="007550CA">
        <w:rPr>
          <w:rFonts w:ascii="Book Antiqua" w:hAnsi="Book Antiqua" w:cs="宋体"/>
          <w:color w:val="000000" w:themeColor="text1"/>
          <w:sz w:val="24"/>
          <w:szCs w:val="24"/>
          <w:lang w:val="en-US" w:eastAsia="zh-CN"/>
        </w:rPr>
        <w:t xml:space="preserve"> 2009; </w:t>
      </w:r>
      <w:r w:rsidRPr="007550CA">
        <w:rPr>
          <w:rFonts w:ascii="Book Antiqua" w:hAnsi="Book Antiqua" w:cs="宋体"/>
          <w:b/>
          <w:bCs/>
          <w:color w:val="000000" w:themeColor="text1"/>
          <w:sz w:val="24"/>
          <w:szCs w:val="24"/>
          <w:lang w:val="en-US" w:eastAsia="zh-CN"/>
        </w:rPr>
        <w:t>121</w:t>
      </w:r>
      <w:r w:rsidRPr="007550CA">
        <w:rPr>
          <w:rFonts w:ascii="Book Antiqua" w:hAnsi="Book Antiqua" w:cs="宋体"/>
          <w:color w:val="000000" w:themeColor="text1"/>
          <w:sz w:val="24"/>
          <w:szCs w:val="24"/>
          <w:lang w:val="en-US" w:eastAsia="zh-CN"/>
        </w:rPr>
        <w:t>: 464-468 [PMID: 19657610 DOI: 10.1007/s00508-009-1202-y]</w:t>
      </w:r>
    </w:p>
    <w:p w:rsidR="00B67C3B" w:rsidRPr="007550CA" w:rsidRDefault="00B67C3B" w:rsidP="00C771BD">
      <w:pPr>
        <w:spacing w:after="0" w:line="360" w:lineRule="auto"/>
        <w:jc w:val="both"/>
        <w:rPr>
          <w:rFonts w:ascii="Book Antiqua" w:hAnsi="Book Antiqua" w:cs="宋体"/>
          <w:color w:val="000000" w:themeColor="text1"/>
          <w:sz w:val="24"/>
          <w:szCs w:val="24"/>
          <w:lang w:val="en-US" w:eastAsia="zh-CN"/>
        </w:rPr>
      </w:pPr>
      <w:r w:rsidRPr="007550CA">
        <w:rPr>
          <w:rFonts w:ascii="Book Antiqua" w:hAnsi="Book Antiqua" w:cs="宋体"/>
          <w:color w:val="000000" w:themeColor="text1"/>
          <w:sz w:val="24"/>
          <w:szCs w:val="24"/>
          <w:lang w:val="en-US" w:eastAsia="zh-CN"/>
        </w:rPr>
        <w:t xml:space="preserve">6 </w:t>
      </w:r>
      <w:r w:rsidRPr="007550CA">
        <w:rPr>
          <w:rFonts w:ascii="Book Antiqua" w:hAnsi="Book Antiqua" w:cs="宋体"/>
          <w:b/>
          <w:bCs/>
          <w:color w:val="000000" w:themeColor="text1"/>
          <w:sz w:val="24"/>
          <w:szCs w:val="24"/>
          <w:lang w:val="en-US" w:eastAsia="zh-CN"/>
        </w:rPr>
        <w:t>Singh R</w:t>
      </w:r>
      <w:r w:rsidRPr="007550CA">
        <w:rPr>
          <w:rFonts w:ascii="Book Antiqua" w:hAnsi="Book Antiqua" w:cs="宋体"/>
          <w:color w:val="000000" w:themeColor="text1"/>
          <w:sz w:val="24"/>
          <w:szCs w:val="24"/>
          <w:lang w:val="en-US" w:eastAsia="zh-CN"/>
        </w:rPr>
        <w:t xml:space="preserve">, Neo EN, </w:t>
      </w:r>
      <w:proofErr w:type="spellStart"/>
      <w:r w:rsidRPr="007550CA">
        <w:rPr>
          <w:rFonts w:ascii="Book Antiqua" w:hAnsi="Book Antiqua" w:cs="宋体"/>
          <w:color w:val="000000" w:themeColor="text1"/>
          <w:sz w:val="24"/>
          <w:szCs w:val="24"/>
          <w:lang w:val="en-US" w:eastAsia="zh-CN"/>
        </w:rPr>
        <w:t>Nordeen</w:t>
      </w:r>
      <w:proofErr w:type="spellEnd"/>
      <w:r w:rsidRPr="007550CA">
        <w:rPr>
          <w:rFonts w:ascii="Book Antiqua" w:hAnsi="Book Antiqua" w:cs="宋体"/>
          <w:color w:val="000000" w:themeColor="text1"/>
          <w:sz w:val="24"/>
          <w:szCs w:val="24"/>
          <w:lang w:val="en-US" w:eastAsia="zh-CN"/>
        </w:rPr>
        <w:t xml:space="preserve"> N, </w:t>
      </w:r>
      <w:proofErr w:type="spellStart"/>
      <w:r w:rsidRPr="007550CA">
        <w:rPr>
          <w:rFonts w:ascii="Book Antiqua" w:hAnsi="Book Antiqua" w:cs="宋体"/>
          <w:color w:val="000000" w:themeColor="text1"/>
          <w:sz w:val="24"/>
          <w:szCs w:val="24"/>
          <w:lang w:val="en-US" w:eastAsia="zh-CN"/>
        </w:rPr>
        <w:t>Shanmuganathan</w:t>
      </w:r>
      <w:proofErr w:type="spellEnd"/>
      <w:r w:rsidRPr="007550CA">
        <w:rPr>
          <w:rFonts w:ascii="Book Antiqua" w:hAnsi="Book Antiqua" w:cs="宋体"/>
          <w:color w:val="000000" w:themeColor="text1"/>
          <w:sz w:val="24"/>
          <w:szCs w:val="24"/>
          <w:lang w:val="en-US" w:eastAsia="zh-CN"/>
        </w:rPr>
        <w:t xml:space="preserve"> G, Ashby A, Drummond S, </w:t>
      </w:r>
      <w:proofErr w:type="spellStart"/>
      <w:r w:rsidRPr="007550CA">
        <w:rPr>
          <w:rFonts w:ascii="Book Antiqua" w:hAnsi="Book Antiqua" w:cs="宋体"/>
          <w:color w:val="000000" w:themeColor="text1"/>
          <w:sz w:val="24"/>
          <w:szCs w:val="24"/>
          <w:lang w:val="en-US" w:eastAsia="zh-CN"/>
        </w:rPr>
        <w:t>Nind</w:t>
      </w:r>
      <w:proofErr w:type="spellEnd"/>
      <w:r w:rsidRPr="007550CA">
        <w:rPr>
          <w:rFonts w:ascii="Book Antiqua" w:hAnsi="Book Antiqua" w:cs="宋体"/>
          <w:color w:val="000000" w:themeColor="text1"/>
          <w:sz w:val="24"/>
          <w:szCs w:val="24"/>
          <w:lang w:val="en-US" w:eastAsia="zh-CN"/>
        </w:rPr>
        <w:t xml:space="preserve"> G, Murphy E, Luck A, Tucker G, Tam W. Carbon dioxide insufflation during colonoscopy in deeply sedated patients. </w:t>
      </w:r>
      <w:r w:rsidRPr="007550CA">
        <w:rPr>
          <w:rFonts w:ascii="Book Antiqua" w:hAnsi="Book Antiqua" w:cs="宋体"/>
          <w:i/>
          <w:iCs/>
          <w:color w:val="000000" w:themeColor="text1"/>
          <w:sz w:val="24"/>
          <w:szCs w:val="24"/>
          <w:lang w:val="en-US" w:eastAsia="zh-CN"/>
        </w:rPr>
        <w:t xml:space="preserve">World J </w:t>
      </w:r>
      <w:proofErr w:type="spellStart"/>
      <w:r w:rsidRPr="007550CA">
        <w:rPr>
          <w:rFonts w:ascii="Book Antiqua" w:hAnsi="Book Antiqua" w:cs="宋体"/>
          <w:i/>
          <w:iCs/>
          <w:color w:val="000000" w:themeColor="text1"/>
          <w:sz w:val="24"/>
          <w:szCs w:val="24"/>
          <w:lang w:val="en-US" w:eastAsia="zh-CN"/>
        </w:rPr>
        <w:t>Gastroenterol</w:t>
      </w:r>
      <w:proofErr w:type="spellEnd"/>
      <w:r w:rsidRPr="007550CA">
        <w:rPr>
          <w:rFonts w:ascii="Book Antiqua" w:hAnsi="Book Antiqua" w:cs="宋体"/>
          <w:color w:val="000000" w:themeColor="text1"/>
          <w:sz w:val="24"/>
          <w:szCs w:val="24"/>
          <w:lang w:val="en-US" w:eastAsia="zh-CN"/>
        </w:rPr>
        <w:t xml:space="preserve"> 2012; </w:t>
      </w:r>
      <w:r w:rsidRPr="007550CA">
        <w:rPr>
          <w:rFonts w:ascii="Book Antiqua" w:hAnsi="Book Antiqua" w:cs="宋体"/>
          <w:b/>
          <w:bCs/>
          <w:color w:val="000000" w:themeColor="text1"/>
          <w:sz w:val="24"/>
          <w:szCs w:val="24"/>
          <w:lang w:val="en-US" w:eastAsia="zh-CN"/>
        </w:rPr>
        <w:t>18</w:t>
      </w:r>
      <w:r w:rsidRPr="007550CA">
        <w:rPr>
          <w:rFonts w:ascii="Book Antiqua" w:hAnsi="Book Antiqua" w:cs="宋体"/>
          <w:color w:val="000000" w:themeColor="text1"/>
          <w:sz w:val="24"/>
          <w:szCs w:val="24"/>
          <w:lang w:val="en-US" w:eastAsia="zh-CN"/>
        </w:rPr>
        <w:t>: 3250-3253 [PMID: 22783048 DOI: 10.3748/wjg.v18.i25.3250]</w:t>
      </w:r>
    </w:p>
    <w:p w:rsidR="00B67C3B" w:rsidRPr="007550CA" w:rsidRDefault="00B67C3B" w:rsidP="00C771BD">
      <w:pPr>
        <w:spacing w:after="0" w:line="360" w:lineRule="auto"/>
        <w:jc w:val="both"/>
        <w:rPr>
          <w:rFonts w:ascii="Book Antiqua" w:hAnsi="Book Antiqua" w:cs="宋体"/>
          <w:color w:val="000000" w:themeColor="text1"/>
          <w:sz w:val="24"/>
          <w:szCs w:val="24"/>
          <w:lang w:val="en-US" w:eastAsia="zh-CN"/>
        </w:rPr>
      </w:pPr>
      <w:r w:rsidRPr="007550CA">
        <w:rPr>
          <w:rFonts w:ascii="Book Antiqua" w:hAnsi="Book Antiqua" w:cs="宋体"/>
          <w:color w:val="000000" w:themeColor="text1"/>
          <w:sz w:val="24"/>
          <w:szCs w:val="24"/>
          <w:lang w:val="en-US" w:eastAsia="zh-CN"/>
        </w:rPr>
        <w:t xml:space="preserve">7 </w:t>
      </w:r>
      <w:proofErr w:type="spellStart"/>
      <w:r w:rsidRPr="007550CA">
        <w:rPr>
          <w:rFonts w:ascii="Book Antiqua" w:hAnsi="Book Antiqua" w:cs="宋体"/>
          <w:b/>
          <w:bCs/>
          <w:color w:val="000000" w:themeColor="text1"/>
          <w:sz w:val="24"/>
          <w:szCs w:val="24"/>
          <w:lang w:val="en-US" w:eastAsia="zh-CN"/>
        </w:rPr>
        <w:t>Sumanac</w:t>
      </w:r>
      <w:proofErr w:type="spellEnd"/>
      <w:r w:rsidRPr="007550CA">
        <w:rPr>
          <w:rFonts w:ascii="Book Antiqua" w:hAnsi="Book Antiqua" w:cs="宋体"/>
          <w:b/>
          <w:bCs/>
          <w:color w:val="000000" w:themeColor="text1"/>
          <w:sz w:val="24"/>
          <w:szCs w:val="24"/>
          <w:lang w:val="en-US" w:eastAsia="zh-CN"/>
        </w:rPr>
        <w:t xml:space="preserve"> K</w:t>
      </w:r>
      <w:r w:rsidRPr="007550CA">
        <w:rPr>
          <w:rFonts w:ascii="Book Antiqua" w:hAnsi="Book Antiqua" w:cs="宋体"/>
          <w:color w:val="000000" w:themeColor="text1"/>
          <w:sz w:val="24"/>
          <w:szCs w:val="24"/>
          <w:lang w:val="en-US" w:eastAsia="zh-CN"/>
        </w:rPr>
        <w:t xml:space="preserve">, </w:t>
      </w:r>
      <w:proofErr w:type="spellStart"/>
      <w:r w:rsidRPr="007550CA">
        <w:rPr>
          <w:rFonts w:ascii="Book Antiqua" w:hAnsi="Book Antiqua" w:cs="宋体"/>
          <w:color w:val="000000" w:themeColor="text1"/>
          <w:sz w:val="24"/>
          <w:szCs w:val="24"/>
          <w:lang w:val="en-US" w:eastAsia="zh-CN"/>
        </w:rPr>
        <w:t>Zealley</w:t>
      </w:r>
      <w:proofErr w:type="spellEnd"/>
      <w:r w:rsidRPr="007550CA">
        <w:rPr>
          <w:rFonts w:ascii="Book Antiqua" w:hAnsi="Book Antiqua" w:cs="宋体"/>
          <w:color w:val="000000" w:themeColor="text1"/>
          <w:sz w:val="24"/>
          <w:szCs w:val="24"/>
          <w:lang w:val="en-US" w:eastAsia="zh-CN"/>
        </w:rPr>
        <w:t xml:space="preserve"> I, Fox BM, Rawlinson J, </w:t>
      </w:r>
      <w:proofErr w:type="spellStart"/>
      <w:r w:rsidRPr="007550CA">
        <w:rPr>
          <w:rFonts w:ascii="Book Antiqua" w:hAnsi="Book Antiqua" w:cs="宋体"/>
          <w:color w:val="000000" w:themeColor="text1"/>
          <w:sz w:val="24"/>
          <w:szCs w:val="24"/>
          <w:lang w:val="en-US" w:eastAsia="zh-CN"/>
        </w:rPr>
        <w:t>Salena</w:t>
      </w:r>
      <w:proofErr w:type="spellEnd"/>
      <w:r w:rsidRPr="007550CA">
        <w:rPr>
          <w:rFonts w:ascii="Book Antiqua" w:hAnsi="Book Antiqua" w:cs="宋体"/>
          <w:color w:val="000000" w:themeColor="text1"/>
          <w:sz w:val="24"/>
          <w:szCs w:val="24"/>
          <w:lang w:val="en-US" w:eastAsia="zh-CN"/>
        </w:rPr>
        <w:t xml:space="preserve"> B, Marshall JK, Stevenson GW, Hunt RH. Minimizing </w:t>
      </w:r>
      <w:proofErr w:type="spellStart"/>
      <w:r w:rsidRPr="007550CA">
        <w:rPr>
          <w:rFonts w:ascii="Book Antiqua" w:hAnsi="Book Antiqua" w:cs="宋体"/>
          <w:color w:val="000000" w:themeColor="text1"/>
          <w:sz w:val="24"/>
          <w:szCs w:val="24"/>
          <w:lang w:val="en-US" w:eastAsia="zh-CN"/>
        </w:rPr>
        <w:t>postcolonoscopy</w:t>
      </w:r>
      <w:proofErr w:type="spellEnd"/>
      <w:r w:rsidRPr="007550CA">
        <w:rPr>
          <w:rFonts w:ascii="Book Antiqua" w:hAnsi="Book Antiqua" w:cs="宋体"/>
          <w:color w:val="000000" w:themeColor="text1"/>
          <w:sz w:val="24"/>
          <w:szCs w:val="24"/>
          <w:lang w:val="en-US" w:eastAsia="zh-CN"/>
        </w:rPr>
        <w:t xml:space="preserve"> abdominal pain by using CO(2) insufflation: </w:t>
      </w:r>
      <w:r w:rsidRPr="007550CA">
        <w:rPr>
          <w:rFonts w:ascii="Book Antiqua" w:hAnsi="Book Antiqua" w:cs="宋体"/>
          <w:color w:val="000000" w:themeColor="text1"/>
          <w:sz w:val="24"/>
          <w:szCs w:val="24"/>
          <w:lang w:val="en-US" w:eastAsia="zh-CN"/>
        </w:rPr>
        <w:lastRenderedPageBreak/>
        <w:t xml:space="preserve">a prospective, randomized, double blind, controlled trial evaluating a new commercially available CO(2) delivery system. </w:t>
      </w:r>
      <w:proofErr w:type="spellStart"/>
      <w:r w:rsidRPr="007550CA">
        <w:rPr>
          <w:rFonts w:ascii="Book Antiqua" w:hAnsi="Book Antiqua" w:cs="宋体"/>
          <w:i/>
          <w:iCs/>
          <w:color w:val="000000" w:themeColor="text1"/>
          <w:sz w:val="24"/>
          <w:szCs w:val="24"/>
          <w:lang w:val="en-US" w:eastAsia="zh-CN"/>
        </w:rPr>
        <w:t>Gastrointest</w:t>
      </w:r>
      <w:proofErr w:type="spellEnd"/>
      <w:r w:rsidRPr="007550CA">
        <w:rPr>
          <w:rFonts w:ascii="Book Antiqua" w:hAnsi="Book Antiqua" w:cs="宋体"/>
          <w:i/>
          <w:iCs/>
          <w:color w:val="000000" w:themeColor="text1"/>
          <w:sz w:val="24"/>
          <w:szCs w:val="24"/>
          <w:lang w:val="en-US" w:eastAsia="zh-CN"/>
        </w:rPr>
        <w:t xml:space="preserve"> </w:t>
      </w:r>
      <w:proofErr w:type="spellStart"/>
      <w:r w:rsidRPr="007550CA">
        <w:rPr>
          <w:rFonts w:ascii="Book Antiqua" w:hAnsi="Book Antiqua" w:cs="宋体"/>
          <w:i/>
          <w:iCs/>
          <w:color w:val="000000" w:themeColor="text1"/>
          <w:sz w:val="24"/>
          <w:szCs w:val="24"/>
          <w:lang w:val="en-US" w:eastAsia="zh-CN"/>
        </w:rPr>
        <w:t>Endosc</w:t>
      </w:r>
      <w:proofErr w:type="spellEnd"/>
      <w:r w:rsidRPr="007550CA">
        <w:rPr>
          <w:rFonts w:ascii="Book Antiqua" w:hAnsi="Book Antiqua" w:cs="宋体"/>
          <w:color w:val="000000" w:themeColor="text1"/>
          <w:sz w:val="24"/>
          <w:szCs w:val="24"/>
          <w:lang w:val="en-US" w:eastAsia="zh-CN"/>
        </w:rPr>
        <w:t xml:space="preserve"> 2002; </w:t>
      </w:r>
      <w:r w:rsidRPr="007550CA">
        <w:rPr>
          <w:rFonts w:ascii="Book Antiqua" w:hAnsi="Book Antiqua" w:cs="宋体"/>
          <w:b/>
          <w:bCs/>
          <w:color w:val="000000" w:themeColor="text1"/>
          <w:sz w:val="24"/>
          <w:szCs w:val="24"/>
          <w:lang w:val="en-US" w:eastAsia="zh-CN"/>
        </w:rPr>
        <w:t>56</w:t>
      </w:r>
      <w:r w:rsidRPr="007550CA">
        <w:rPr>
          <w:rFonts w:ascii="Book Antiqua" w:hAnsi="Book Antiqua" w:cs="宋体"/>
          <w:color w:val="000000" w:themeColor="text1"/>
          <w:sz w:val="24"/>
          <w:szCs w:val="24"/>
          <w:lang w:val="en-US" w:eastAsia="zh-CN"/>
        </w:rPr>
        <w:t>: 190-194 [PMID: 12145595]</w:t>
      </w:r>
    </w:p>
    <w:p w:rsidR="00B67C3B" w:rsidRPr="007550CA" w:rsidRDefault="00B67C3B" w:rsidP="00C771BD">
      <w:pPr>
        <w:spacing w:after="0" w:line="360" w:lineRule="auto"/>
        <w:jc w:val="both"/>
        <w:rPr>
          <w:rFonts w:ascii="Book Antiqua" w:hAnsi="Book Antiqua" w:cs="宋体"/>
          <w:color w:val="000000" w:themeColor="text1"/>
          <w:sz w:val="24"/>
          <w:szCs w:val="24"/>
          <w:lang w:val="en-US" w:eastAsia="zh-CN"/>
        </w:rPr>
      </w:pPr>
      <w:r w:rsidRPr="007550CA">
        <w:rPr>
          <w:rFonts w:ascii="Book Antiqua" w:hAnsi="Book Antiqua" w:cs="宋体"/>
          <w:color w:val="000000" w:themeColor="text1"/>
          <w:sz w:val="24"/>
          <w:szCs w:val="24"/>
          <w:lang w:val="en-US" w:eastAsia="zh-CN"/>
        </w:rPr>
        <w:t xml:space="preserve">8 </w:t>
      </w:r>
      <w:r w:rsidRPr="007550CA">
        <w:rPr>
          <w:rFonts w:ascii="Book Antiqua" w:hAnsi="Book Antiqua" w:cs="宋体"/>
          <w:b/>
          <w:bCs/>
          <w:color w:val="000000" w:themeColor="text1"/>
          <w:sz w:val="24"/>
          <w:szCs w:val="24"/>
          <w:lang w:val="en-US" w:eastAsia="zh-CN"/>
        </w:rPr>
        <w:t>Wang WL</w:t>
      </w:r>
      <w:r w:rsidRPr="007550CA">
        <w:rPr>
          <w:rFonts w:ascii="Book Antiqua" w:hAnsi="Book Antiqua" w:cs="宋体"/>
          <w:color w:val="000000" w:themeColor="text1"/>
          <w:sz w:val="24"/>
          <w:szCs w:val="24"/>
          <w:lang w:val="en-US" w:eastAsia="zh-CN"/>
        </w:rPr>
        <w:t xml:space="preserve">, Wu ZH, Sun Q, Wei JF, Chen XF, Zhou DK, Zhou L, </w:t>
      </w:r>
      <w:proofErr w:type="spellStart"/>
      <w:r w:rsidRPr="007550CA">
        <w:rPr>
          <w:rFonts w:ascii="Book Antiqua" w:hAnsi="Book Antiqua" w:cs="宋体"/>
          <w:color w:val="000000" w:themeColor="text1"/>
          <w:sz w:val="24"/>
          <w:szCs w:val="24"/>
          <w:lang w:val="en-US" w:eastAsia="zh-CN"/>
        </w:rPr>
        <w:t>Xie</w:t>
      </w:r>
      <w:proofErr w:type="spellEnd"/>
      <w:r w:rsidRPr="007550CA">
        <w:rPr>
          <w:rFonts w:ascii="Book Antiqua" w:hAnsi="Book Antiqua" w:cs="宋体"/>
          <w:color w:val="000000" w:themeColor="text1"/>
          <w:sz w:val="24"/>
          <w:szCs w:val="24"/>
          <w:lang w:val="en-US" w:eastAsia="zh-CN"/>
        </w:rPr>
        <w:t xml:space="preserve"> HY, </w:t>
      </w:r>
      <w:proofErr w:type="spellStart"/>
      <w:r w:rsidRPr="007550CA">
        <w:rPr>
          <w:rFonts w:ascii="Book Antiqua" w:hAnsi="Book Antiqua" w:cs="宋体"/>
          <w:color w:val="000000" w:themeColor="text1"/>
          <w:sz w:val="24"/>
          <w:szCs w:val="24"/>
          <w:lang w:val="en-US" w:eastAsia="zh-CN"/>
        </w:rPr>
        <w:t>Zheng</w:t>
      </w:r>
      <w:proofErr w:type="spellEnd"/>
      <w:r w:rsidRPr="007550CA">
        <w:rPr>
          <w:rFonts w:ascii="Book Antiqua" w:hAnsi="Book Antiqua" w:cs="宋体"/>
          <w:color w:val="000000" w:themeColor="text1"/>
          <w:sz w:val="24"/>
          <w:szCs w:val="24"/>
          <w:lang w:val="en-US" w:eastAsia="zh-CN"/>
        </w:rPr>
        <w:t xml:space="preserve"> SS. Meta-analysis: the use of carbon dioxide insufflation vs. room air insufflation for gastrointestinal endoscopy. </w:t>
      </w:r>
      <w:r w:rsidRPr="007550CA">
        <w:rPr>
          <w:rFonts w:ascii="Book Antiqua" w:hAnsi="Book Antiqua" w:cs="宋体"/>
          <w:i/>
          <w:iCs/>
          <w:color w:val="000000" w:themeColor="text1"/>
          <w:sz w:val="24"/>
          <w:szCs w:val="24"/>
          <w:lang w:val="en-US" w:eastAsia="zh-CN"/>
        </w:rPr>
        <w:t xml:space="preserve">Aliment </w:t>
      </w:r>
      <w:proofErr w:type="spellStart"/>
      <w:r w:rsidRPr="007550CA">
        <w:rPr>
          <w:rFonts w:ascii="Book Antiqua" w:hAnsi="Book Antiqua" w:cs="宋体"/>
          <w:i/>
          <w:iCs/>
          <w:color w:val="000000" w:themeColor="text1"/>
          <w:sz w:val="24"/>
          <w:szCs w:val="24"/>
          <w:lang w:val="en-US" w:eastAsia="zh-CN"/>
        </w:rPr>
        <w:t>Pharmacol</w:t>
      </w:r>
      <w:proofErr w:type="spellEnd"/>
      <w:r w:rsidRPr="007550CA">
        <w:rPr>
          <w:rFonts w:ascii="Book Antiqua" w:hAnsi="Book Antiqua" w:cs="宋体"/>
          <w:i/>
          <w:iCs/>
          <w:color w:val="000000" w:themeColor="text1"/>
          <w:sz w:val="24"/>
          <w:szCs w:val="24"/>
          <w:lang w:val="en-US" w:eastAsia="zh-CN"/>
        </w:rPr>
        <w:t xml:space="preserve"> </w:t>
      </w:r>
      <w:proofErr w:type="spellStart"/>
      <w:r w:rsidRPr="007550CA">
        <w:rPr>
          <w:rFonts w:ascii="Book Antiqua" w:hAnsi="Book Antiqua" w:cs="宋体"/>
          <w:i/>
          <w:iCs/>
          <w:color w:val="000000" w:themeColor="text1"/>
          <w:sz w:val="24"/>
          <w:szCs w:val="24"/>
          <w:lang w:val="en-US" w:eastAsia="zh-CN"/>
        </w:rPr>
        <w:t>Ther</w:t>
      </w:r>
      <w:proofErr w:type="spellEnd"/>
      <w:r w:rsidRPr="007550CA">
        <w:rPr>
          <w:rFonts w:ascii="Book Antiqua" w:hAnsi="Book Antiqua" w:cs="宋体"/>
          <w:color w:val="000000" w:themeColor="text1"/>
          <w:sz w:val="24"/>
          <w:szCs w:val="24"/>
          <w:lang w:val="en-US" w:eastAsia="zh-CN"/>
        </w:rPr>
        <w:t xml:space="preserve"> 2012; </w:t>
      </w:r>
      <w:r w:rsidRPr="007550CA">
        <w:rPr>
          <w:rFonts w:ascii="Book Antiqua" w:hAnsi="Book Antiqua" w:cs="宋体"/>
          <w:b/>
          <w:bCs/>
          <w:color w:val="000000" w:themeColor="text1"/>
          <w:sz w:val="24"/>
          <w:szCs w:val="24"/>
          <w:lang w:val="en-US" w:eastAsia="zh-CN"/>
        </w:rPr>
        <w:t>35</w:t>
      </w:r>
      <w:r w:rsidRPr="007550CA">
        <w:rPr>
          <w:rFonts w:ascii="Book Antiqua" w:hAnsi="Book Antiqua" w:cs="宋体"/>
          <w:color w:val="000000" w:themeColor="text1"/>
          <w:sz w:val="24"/>
          <w:szCs w:val="24"/>
          <w:lang w:val="en-US" w:eastAsia="zh-CN"/>
        </w:rPr>
        <w:t>: 1145-1154 [PMID: 22452652 DOI: 10.1111/j.1365-2036.2012.05078.x]</w:t>
      </w:r>
    </w:p>
    <w:p w:rsidR="00B67C3B" w:rsidRPr="007550CA" w:rsidRDefault="00B67C3B" w:rsidP="00C771BD">
      <w:pPr>
        <w:spacing w:after="0" w:line="360" w:lineRule="auto"/>
        <w:jc w:val="both"/>
        <w:rPr>
          <w:rFonts w:ascii="Book Antiqua" w:hAnsi="Book Antiqua" w:cs="宋体"/>
          <w:color w:val="000000" w:themeColor="text1"/>
          <w:sz w:val="24"/>
          <w:szCs w:val="24"/>
          <w:lang w:val="en-US" w:eastAsia="zh-CN"/>
        </w:rPr>
      </w:pPr>
      <w:r w:rsidRPr="007550CA">
        <w:rPr>
          <w:rFonts w:ascii="Book Antiqua" w:hAnsi="Book Antiqua" w:cs="宋体"/>
          <w:color w:val="000000" w:themeColor="text1"/>
          <w:sz w:val="24"/>
          <w:szCs w:val="24"/>
          <w:lang w:val="en-US" w:eastAsia="zh-CN"/>
        </w:rPr>
        <w:t xml:space="preserve">9 </w:t>
      </w:r>
      <w:r w:rsidRPr="007550CA">
        <w:rPr>
          <w:rFonts w:ascii="Book Antiqua" w:hAnsi="Book Antiqua" w:cs="宋体"/>
          <w:b/>
          <w:bCs/>
          <w:color w:val="000000" w:themeColor="text1"/>
          <w:sz w:val="24"/>
          <w:szCs w:val="24"/>
          <w:lang w:val="en-US" w:eastAsia="zh-CN"/>
        </w:rPr>
        <w:t>Wu J</w:t>
      </w:r>
      <w:r w:rsidRPr="007550CA">
        <w:rPr>
          <w:rFonts w:ascii="Book Antiqua" w:hAnsi="Book Antiqua" w:cs="宋体"/>
          <w:color w:val="000000" w:themeColor="text1"/>
          <w:sz w:val="24"/>
          <w:szCs w:val="24"/>
          <w:lang w:val="en-US" w:eastAsia="zh-CN"/>
        </w:rPr>
        <w:t xml:space="preserve">, Hu B. The role of carbon dioxide insufflation in colonoscopy: a systematic review and meta-analysis. </w:t>
      </w:r>
      <w:r w:rsidRPr="007550CA">
        <w:rPr>
          <w:rFonts w:ascii="Book Antiqua" w:hAnsi="Book Antiqua" w:cs="宋体"/>
          <w:i/>
          <w:iCs/>
          <w:color w:val="000000" w:themeColor="text1"/>
          <w:sz w:val="24"/>
          <w:szCs w:val="24"/>
          <w:lang w:val="en-US" w:eastAsia="zh-CN"/>
        </w:rPr>
        <w:t>Endoscopy</w:t>
      </w:r>
      <w:r w:rsidRPr="007550CA">
        <w:rPr>
          <w:rFonts w:ascii="Book Antiqua" w:hAnsi="Book Antiqua" w:cs="宋体"/>
          <w:color w:val="000000" w:themeColor="text1"/>
          <w:sz w:val="24"/>
          <w:szCs w:val="24"/>
          <w:lang w:val="en-US" w:eastAsia="zh-CN"/>
        </w:rPr>
        <w:t xml:space="preserve"> 2012; </w:t>
      </w:r>
      <w:r w:rsidRPr="007550CA">
        <w:rPr>
          <w:rFonts w:ascii="Book Antiqua" w:hAnsi="Book Antiqua" w:cs="宋体"/>
          <w:b/>
          <w:bCs/>
          <w:color w:val="000000" w:themeColor="text1"/>
          <w:sz w:val="24"/>
          <w:szCs w:val="24"/>
          <w:lang w:val="en-US" w:eastAsia="zh-CN"/>
        </w:rPr>
        <w:t>44</w:t>
      </w:r>
      <w:r w:rsidRPr="007550CA">
        <w:rPr>
          <w:rFonts w:ascii="Book Antiqua" w:hAnsi="Book Antiqua" w:cs="宋体"/>
          <w:color w:val="000000" w:themeColor="text1"/>
          <w:sz w:val="24"/>
          <w:szCs w:val="24"/>
          <w:lang w:val="en-US" w:eastAsia="zh-CN"/>
        </w:rPr>
        <w:t>: 128-136 [PMID: 22271023 DOI: 10.1055/s-0031-1291487]</w:t>
      </w:r>
    </w:p>
    <w:p w:rsidR="00B67C3B" w:rsidRPr="007550CA" w:rsidRDefault="00B67C3B" w:rsidP="00C771BD">
      <w:pPr>
        <w:spacing w:after="0" w:line="360" w:lineRule="auto"/>
        <w:jc w:val="both"/>
        <w:rPr>
          <w:rFonts w:ascii="Book Antiqua" w:hAnsi="Book Antiqua" w:cs="宋体"/>
          <w:color w:val="000000" w:themeColor="text1"/>
          <w:sz w:val="24"/>
          <w:szCs w:val="24"/>
          <w:lang w:val="en-US" w:eastAsia="zh-CN"/>
        </w:rPr>
      </w:pPr>
      <w:r w:rsidRPr="007550CA">
        <w:rPr>
          <w:rFonts w:ascii="Book Antiqua" w:hAnsi="Book Antiqua" w:cs="宋体"/>
          <w:color w:val="000000" w:themeColor="text1"/>
          <w:sz w:val="24"/>
          <w:szCs w:val="24"/>
          <w:lang w:val="en-US" w:eastAsia="zh-CN"/>
        </w:rPr>
        <w:t xml:space="preserve">10 </w:t>
      </w:r>
      <w:proofErr w:type="spellStart"/>
      <w:r w:rsidRPr="007550CA">
        <w:rPr>
          <w:rFonts w:ascii="Book Antiqua" w:hAnsi="Book Antiqua" w:cs="宋体"/>
          <w:b/>
          <w:bCs/>
          <w:color w:val="000000" w:themeColor="text1"/>
          <w:sz w:val="24"/>
          <w:szCs w:val="24"/>
          <w:lang w:val="en-US" w:eastAsia="zh-CN"/>
        </w:rPr>
        <w:t>Bretthauer</w:t>
      </w:r>
      <w:proofErr w:type="spellEnd"/>
      <w:r w:rsidRPr="007550CA">
        <w:rPr>
          <w:rFonts w:ascii="Book Antiqua" w:hAnsi="Book Antiqua" w:cs="宋体"/>
          <w:b/>
          <w:bCs/>
          <w:color w:val="000000" w:themeColor="text1"/>
          <w:sz w:val="24"/>
          <w:szCs w:val="24"/>
          <w:lang w:val="en-US" w:eastAsia="zh-CN"/>
        </w:rPr>
        <w:t xml:space="preserve"> M</w:t>
      </w:r>
      <w:r w:rsidRPr="007550CA">
        <w:rPr>
          <w:rFonts w:ascii="Book Antiqua" w:hAnsi="Book Antiqua" w:cs="宋体"/>
          <w:color w:val="000000" w:themeColor="text1"/>
          <w:sz w:val="24"/>
          <w:szCs w:val="24"/>
          <w:lang w:val="en-US" w:eastAsia="zh-CN"/>
        </w:rPr>
        <w:t xml:space="preserve">, Hoff GS, </w:t>
      </w:r>
      <w:proofErr w:type="spellStart"/>
      <w:r w:rsidRPr="007550CA">
        <w:rPr>
          <w:rFonts w:ascii="Book Antiqua" w:hAnsi="Book Antiqua" w:cs="宋体"/>
          <w:color w:val="000000" w:themeColor="text1"/>
          <w:sz w:val="24"/>
          <w:szCs w:val="24"/>
          <w:lang w:val="en-US" w:eastAsia="zh-CN"/>
        </w:rPr>
        <w:t>Thiis-Evensen</w:t>
      </w:r>
      <w:proofErr w:type="spellEnd"/>
      <w:r w:rsidRPr="007550CA">
        <w:rPr>
          <w:rFonts w:ascii="Book Antiqua" w:hAnsi="Book Antiqua" w:cs="宋体"/>
          <w:color w:val="000000" w:themeColor="text1"/>
          <w:sz w:val="24"/>
          <w:szCs w:val="24"/>
          <w:lang w:val="en-US" w:eastAsia="zh-CN"/>
        </w:rPr>
        <w:t xml:space="preserve"> E, </w:t>
      </w:r>
      <w:proofErr w:type="spellStart"/>
      <w:r w:rsidRPr="007550CA">
        <w:rPr>
          <w:rFonts w:ascii="Book Antiqua" w:hAnsi="Book Antiqua" w:cs="宋体"/>
          <w:color w:val="000000" w:themeColor="text1"/>
          <w:sz w:val="24"/>
          <w:szCs w:val="24"/>
          <w:lang w:val="en-US" w:eastAsia="zh-CN"/>
        </w:rPr>
        <w:t>Huppertz-Hauss</w:t>
      </w:r>
      <w:proofErr w:type="spellEnd"/>
      <w:r w:rsidRPr="007550CA">
        <w:rPr>
          <w:rFonts w:ascii="Book Antiqua" w:hAnsi="Book Antiqua" w:cs="宋体"/>
          <w:color w:val="000000" w:themeColor="text1"/>
          <w:sz w:val="24"/>
          <w:szCs w:val="24"/>
          <w:lang w:val="en-US" w:eastAsia="zh-CN"/>
        </w:rPr>
        <w:t xml:space="preserve"> G, </w:t>
      </w:r>
      <w:proofErr w:type="spellStart"/>
      <w:r w:rsidRPr="007550CA">
        <w:rPr>
          <w:rFonts w:ascii="Book Antiqua" w:hAnsi="Book Antiqua" w:cs="宋体"/>
          <w:color w:val="000000" w:themeColor="text1"/>
          <w:sz w:val="24"/>
          <w:szCs w:val="24"/>
          <w:lang w:val="en-US" w:eastAsia="zh-CN"/>
        </w:rPr>
        <w:t>Skovlund</w:t>
      </w:r>
      <w:proofErr w:type="spellEnd"/>
      <w:r w:rsidRPr="007550CA">
        <w:rPr>
          <w:rFonts w:ascii="Book Antiqua" w:hAnsi="Book Antiqua" w:cs="宋体"/>
          <w:color w:val="000000" w:themeColor="text1"/>
          <w:sz w:val="24"/>
          <w:szCs w:val="24"/>
          <w:lang w:val="en-US" w:eastAsia="zh-CN"/>
        </w:rPr>
        <w:t xml:space="preserve"> E. Air and carbon dioxide volumes insufflated during colonoscopy. </w:t>
      </w:r>
      <w:proofErr w:type="spellStart"/>
      <w:r w:rsidRPr="007550CA">
        <w:rPr>
          <w:rFonts w:ascii="Book Antiqua" w:hAnsi="Book Antiqua" w:cs="宋体"/>
          <w:i/>
          <w:iCs/>
          <w:color w:val="000000" w:themeColor="text1"/>
          <w:sz w:val="24"/>
          <w:szCs w:val="24"/>
          <w:lang w:val="en-US" w:eastAsia="zh-CN"/>
        </w:rPr>
        <w:t>Gastrointest</w:t>
      </w:r>
      <w:proofErr w:type="spellEnd"/>
      <w:r w:rsidRPr="007550CA">
        <w:rPr>
          <w:rFonts w:ascii="Book Antiqua" w:hAnsi="Book Antiqua" w:cs="宋体"/>
          <w:i/>
          <w:iCs/>
          <w:color w:val="000000" w:themeColor="text1"/>
          <w:sz w:val="24"/>
          <w:szCs w:val="24"/>
          <w:lang w:val="en-US" w:eastAsia="zh-CN"/>
        </w:rPr>
        <w:t xml:space="preserve"> </w:t>
      </w:r>
      <w:proofErr w:type="spellStart"/>
      <w:r w:rsidRPr="007550CA">
        <w:rPr>
          <w:rFonts w:ascii="Book Antiqua" w:hAnsi="Book Antiqua" w:cs="宋体"/>
          <w:i/>
          <w:iCs/>
          <w:color w:val="000000" w:themeColor="text1"/>
          <w:sz w:val="24"/>
          <w:szCs w:val="24"/>
          <w:lang w:val="en-US" w:eastAsia="zh-CN"/>
        </w:rPr>
        <w:t>Endosc</w:t>
      </w:r>
      <w:proofErr w:type="spellEnd"/>
      <w:r w:rsidRPr="007550CA">
        <w:rPr>
          <w:rFonts w:ascii="Book Antiqua" w:hAnsi="Book Antiqua" w:cs="宋体"/>
          <w:color w:val="000000" w:themeColor="text1"/>
          <w:sz w:val="24"/>
          <w:szCs w:val="24"/>
          <w:lang w:val="en-US" w:eastAsia="zh-CN"/>
        </w:rPr>
        <w:t xml:space="preserve"> 2003; </w:t>
      </w:r>
      <w:r w:rsidRPr="007550CA">
        <w:rPr>
          <w:rFonts w:ascii="Book Antiqua" w:hAnsi="Book Antiqua" w:cs="宋体"/>
          <w:b/>
          <w:bCs/>
          <w:color w:val="000000" w:themeColor="text1"/>
          <w:sz w:val="24"/>
          <w:szCs w:val="24"/>
          <w:lang w:val="en-US" w:eastAsia="zh-CN"/>
        </w:rPr>
        <w:t>58</w:t>
      </w:r>
      <w:r w:rsidRPr="007550CA">
        <w:rPr>
          <w:rFonts w:ascii="Book Antiqua" w:hAnsi="Book Antiqua" w:cs="宋体"/>
          <w:color w:val="000000" w:themeColor="text1"/>
          <w:sz w:val="24"/>
          <w:szCs w:val="24"/>
          <w:lang w:val="en-US" w:eastAsia="zh-CN"/>
        </w:rPr>
        <w:t>: 203-206 [PMID: 12872086 DOI: 10.1067/mge.2003.340]</w:t>
      </w:r>
    </w:p>
    <w:p w:rsidR="00B67C3B" w:rsidRPr="007550CA" w:rsidRDefault="00B67C3B" w:rsidP="00C771BD">
      <w:pPr>
        <w:spacing w:after="0" w:line="360" w:lineRule="auto"/>
        <w:jc w:val="both"/>
        <w:rPr>
          <w:rFonts w:ascii="Book Antiqua" w:hAnsi="Book Antiqua" w:cs="宋体"/>
          <w:color w:val="000000" w:themeColor="text1"/>
          <w:sz w:val="24"/>
          <w:szCs w:val="24"/>
          <w:lang w:val="en-US" w:eastAsia="zh-CN"/>
        </w:rPr>
      </w:pPr>
      <w:r w:rsidRPr="007550CA">
        <w:rPr>
          <w:rFonts w:ascii="Book Antiqua" w:hAnsi="Book Antiqua" w:cs="宋体"/>
          <w:color w:val="000000" w:themeColor="text1"/>
          <w:sz w:val="24"/>
          <w:szCs w:val="24"/>
          <w:lang w:val="en-US" w:eastAsia="zh-CN"/>
        </w:rPr>
        <w:t xml:space="preserve">11 </w:t>
      </w:r>
      <w:r w:rsidRPr="007550CA">
        <w:rPr>
          <w:rFonts w:ascii="Book Antiqua" w:hAnsi="Book Antiqua" w:cs="宋体"/>
          <w:b/>
          <w:bCs/>
          <w:color w:val="000000" w:themeColor="text1"/>
          <w:sz w:val="24"/>
          <w:szCs w:val="24"/>
          <w:lang w:val="en-US" w:eastAsia="zh-CN"/>
        </w:rPr>
        <w:t>Stevenson GW</w:t>
      </w:r>
      <w:r w:rsidRPr="007550CA">
        <w:rPr>
          <w:rFonts w:ascii="Book Antiqua" w:hAnsi="Book Antiqua" w:cs="宋体"/>
          <w:color w:val="000000" w:themeColor="text1"/>
          <w:sz w:val="24"/>
          <w:szCs w:val="24"/>
          <w:lang w:val="en-US" w:eastAsia="zh-CN"/>
        </w:rPr>
        <w:t xml:space="preserve">, Wilson JA, Wilkinson J, Norman G, </w:t>
      </w:r>
      <w:proofErr w:type="spellStart"/>
      <w:r w:rsidRPr="007550CA">
        <w:rPr>
          <w:rFonts w:ascii="Book Antiqua" w:hAnsi="Book Antiqua" w:cs="宋体"/>
          <w:color w:val="000000" w:themeColor="text1"/>
          <w:sz w:val="24"/>
          <w:szCs w:val="24"/>
          <w:lang w:val="en-US" w:eastAsia="zh-CN"/>
        </w:rPr>
        <w:t>Goodacre</w:t>
      </w:r>
      <w:proofErr w:type="spellEnd"/>
      <w:r w:rsidRPr="007550CA">
        <w:rPr>
          <w:rFonts w:ascii="Book Antiqua" w:hAnsi="Book Antiqua" w:cs="宋体"/>
          <w:color w:val="000000" w:themeColor="text1"/>
          <w:sz w:val="24"/>
          <w:szCs w:val="24"/>
          <w:lang w:val="en-US" w:eastAsia="zh-CN"/>
        </w:rPr>
        <w:t xml:space="preserve"> RL. Pain following colonoscopy: elimination with carbon dioxide. </w:t>
      </w:r>
      <w:proofErr w:type="spellStart"/>
      <w:r w:rsidRPr="007550CA">
        <w:rPr>
          <w:rFonts w:ascii="Book Antiqua" w:hAnsi="Book Antiqua" w:cs="宋体"/>
          <w:i/>
          <w:iCs/>
          <w:color w:val="000000" w:themeColor="text1"/>
          <w:sz w:val="24"/>
          <w:szCs w:val="24"/>
          <w:lang w:val="en-US" w:eastAsia="zh-CN"/>
        </w:rPr>
        <w:t>Gastrointest</w:t>
      </w:r>
      <w:proofErr w:type="spellEnd"/>
      <w:r w:rsidRPr="007550CA">
        <w:rPr>
          <w:rFonts w:ascii="Book Antiqua" w:hAnsi="Book Antiqua" w:cs="宋体"/>
          <w:i/>
          <w:iCs/>
          <w:color w:val="000000" w:themeColor="text1"/>
          <w:sz w:val="24"/>
          <w:szCs w:val="24"/>
          <w:lang w:val="en-US" w:eastAsia="zh-CN"/>
        </w:rPr>
        <w:t xml:space="preserve"> </w:t>
      </w:r>
      <w:proofErr w:type="spellStart"/>
      <w:r w:rsidRPr="007550CA">
        <w:rPr>
          <w:rFonts w:ascii="Book Antiqua" w:hAnsi="Book Antiqua" w:cs="宋体"/>
          <w:i/>
          <w:iCs/>
          <w:color w:val="000000" w:themeColor="text1"/>
          <w:sz w:val="24"/>
          <w:szCs w:val="24"/>
          <w:lang w:val="en-US" w:eastAsia="zh-CN"/>
        </w:rPr>
        <w:t>Endosc</w:t>
      </w:r>
      <w:proofErr w:type="spellEnd"/>
      <w:r w:rsidRPr="007550CA">
        <w:rPr>
          <w:rFonts w:ascii="Book Antiqua" w:hAnsi="Book Antiqua" w:cs="宋体"/>
          <w:color w:val="000000" w:themeColor="text1"/>
          <w:sz w:val="24"/>
          <w:szCs w:val="24"/>
          <w:lang w:val="en-US" w:eastAsia="zh-CN"/>
        </w:rPr>
        <w:t xml:space="preserve"> </w:t>
      </w:r>
      <w:r w:rsidR="00406308" w:rsidRPr="007550CA">
        <w:rPr>
          <w:rFonts w:ascii="Book Antiqua" w:hAnsi="Book Antiqua" w:cs="宋体"/>
          <w:color w:val="000000" w:themeColor="text1"/>
          <w:sz w:val="24"/>
          <w:szCs w:val="24"/>
          <w:lang w:val="en-US" w:eastAsia="zh-CN"/>
        </w:rPr>
        <w:t>1992</w:t>
      </w:r>
      <w:r w:rsidRPr="007550CA">
        <w:rPr>
          <w:rFonts w:ascii="Book Antiqua" w:hAnsi="Book Antiqua" w:cs="宋体"/>
          <w:color w:val="000000" w:themeColor="text1"/>
          <w:sz w:val="24"/>
          <w:szCs w:val="24"/>
          <w:lang w:val="en-US" w:eastAsia="zh-CN"/>
        </w:rPr>
        <w:t xml:space="preserve">; </w:t>
      </w:r>
      <w:r w:rsidRPr="007550CA">
        <w:rPr>
          <w:rFonts w:ascii="Book Antiqua" w:hAnsi="Book Antiqua" w:cs="宋体"/>
          <w:b/>
          <w:bCs/>
          <w:color w:val="000000" w:themeColor="text1"/>
          <w:sz w:val="24"/>
          <w:szCs w:val="24"/>
          <w:lang w:val="en-US" w:eastAsia="zh-CN"/>
        </w:rPr>
        <w:t>38</w:t>
      </w:r>
      <w:r w:rsidRPr="007550CA">
        <w:rPr>
          <w:rFonts w:ascii="Book Antiqua" w:hAnsi="Book Antiqua" w:cs="宋体"/>
          <w:color w:val="000000" w:themeColor="text1"/>
          <w:sz w:val="24"/>
          <w:szCs w:val="24"/>
          <w:lang w:val="en-US" w:eastAsia="zh-CN"/>
        </w:rPr>
        <w:t>: 564-567 [PMID: 1397911]</w:t>
      </w:r>
    </w:p>
    <w:p w:rsidR="00B67C3B" w:rsidRPr="007550CA" w:rsidRDefault="00B67C3B" w:rsidP="00C771BD">
      <w:pPr>
        <w:spacing w:after="0" w:line="360" w:lineRule="auto"/>
        <w:jc w:val="both"/>
        <w:rPr>
          <w:rFonts w:ascii="Book Antiqua" w:hAnsi="Book Antiqua" w:cs="宋体"/>
          <w:color w:val="000000" w:themeColor="text1"/>
          <w:sz w:val="24"/>
          <w:szCs w:val="24"/>
          <w:lang w:val="en-US" w:eastAsia="zh-CN"/>
        </w:rPr>
      </w:pPr>
      <w:r w:rsidRPr="007550CA">
        <w:rPr>
          <w:rFonts w:ascii="Book Antiqua" w:hAnsi="Book Antiqua" w:cs="宋体"/>
          <w:color w:val="000000" w:themeColor="text1"/>
          <w:sz w:val="24"/>
          <w:szCs w:val="24"/>
          <w:lang w:val="en-US" w:eastAsia="zh-CN"/>
        </w:rPr>
        <w:t xml:space="preserve">12 </w:t>
      </w:r>
      <w:r w:rsidRPr="007550CA">
        <w:rPr>
          <w:rFonts w:ascii="Book Antiqua" w:hAnsi="Book Antiqua" w:cs="宋体"/>
          <w:b/>
          <w:bCs/>
          <w:color w:val="000000" w:themeColor="text1"/>
          <w:sz w:val="24"/>
          <w:szCs w:val="24"/>
          <w:lang w:val="en-US" w:eastAsia="zh-CN"/>
        </w:rPr>
        <w:t>Wong JC</w:t>
      </w:r>
      <w:r w:rsidRPr="007550CA">
        <w:rPr>
          <w:rFonts w:ascii="Book Antiqua" w:hAnsi="Book Antiqua" w:cs="宋体"/>
          <w:color w:val="000000" w:themeColor="text1"/>
          <w:sz w:val="24"/>
          <w:szCs w:val="24"/>
          <w:lang w:val="en-US" w:eastAsia="zh-CN"/>
        </w:rPr>
        <w:t xml:space="preserve">, </w:t>
      </w:r>
      <w:proofErr w:type="spellStart"/>
      <w:r w:rsidRPr="007550CA">
        <w:rPr>
          <w:rFonts w:ascii="Book Antiqua" w:hAnsi="Book Antiqua" w:cs="宋体"/>
          <w:color w:val="000000" w:themeColor="text1"/>
          <w:sz w:val="24"/>
          <w:szCs w:val="24"/>
          <w:lang w:val="en-US" w:eastAsia="zh-CN"/>
        </w:rPr>
        <w:t>Yau</w:t>
      </w:r>
      <w:proofErr w:type="spellEnd"/>
      <w:r w:rsidRPr="007550CA">
        <w:rPr>
          <w:rFonts w:ascii="Book Antiqua" w:hAnsi="Book Antiqua" w:cs="宋体"/>
          <w:color w:val="000000" w:themeColor="text1"/>
          <w:sz w:val="24"/>
          <w:szCs w:val="24"/>
          <w:lang w:val="en-US" w:eastAsia="zh-CN"/>
        </w:rPr>
        <w:t xml:space="preserve"> KK, Cheung HY, Wong DC, Chung CC, Li MK. Towards painless colonoscopy: a randomized controlled trial on carbon dioxide-insufflating colonoscopy. </w:t>
      </w:r>
      <w:r w:rsidRPr="007550CA">
        <w:rPr>
          <w:rFonts w:ascii="Book Antiqua" w:hAnsi="Book Antiqua" w:cs="宋体"/>
          <w:i/>
          <w:iCs/>
          <w:color w:val="000000" w:themeColor="text1"/>
          <w:sz w:val="24"/>
          <w:szCs w:val="24"/>
          <w:lang w:val="en-US" w:eastAsia="zh-CN"/>
        </w:rPr>
        <w:t xml:space="preserve">ANZ J </w:t>
      </w:r>
      <w:proofErr w:type="spellStart"/>
      <w:r w:rsidRPr="007550CA">
        <w:rPr>
          <w:rFonts w:ascii="Book Antiqua" w:hAnsi="Book Antiqua" w:cs="宋体"/>
          <w:i/>
          <w:iCs/>
          <w:color w:val="000000" w:themeColor="text1"/>
          <w:sz w:val="24"/>
          <w:szCs w:val="24"/>
          <w:lang w:val="en-US" w:eastAsia="zh-CN"/>
        </w:rPr>
        <w:t>Surg</w:t>
      </w:r>
      <w:proofErr w:type="spellEnd"/>
      <w:r w:rsidRPr="007550CA">
        <w:rPr>
          <w:rFonts w:ascii="Book Antiqua" w:hAnsi="Book Antiqua" w:cs="宋体"/>
          <w:color w:val="000000" w:themeColor="text1"/>
          <w:sz w:val="24"/>
          <w:szCs w:val="24"/>
          <w:lang w:val="en-US" w:eastAsia="zh-CN"/>
        </w:rPr>
        <w:t xml:space="preserve"> 2008; </w:t>
      </w:r>
      <w:r w:rsidRPr="007550CA">
        <w:rPr>
          <w:rFonts w:ascii="Book Antiqua" w:hAnsi="Book Antiqua" w:cs="宋体"/>
          <w:b/>
          <w:bCs/>
          <w:color w:val="000000" w:themeColor="text1"/>
          <w:sz w:val="24"/>
          <w:szCs w:val="24"/>
          <w:lang w:val="en-US" w:eastAsia="zh-CN"/>
        </w:rPr>
        <w:t>78</w:t>
      </w:r>
      <w:r w:rsidRPr="007550CA">
        <w:rPr>
          <w:rFonts w:ascii="Book Antiqua" w:hAnsi="Book Antiqua" w:cs="宋体"/>
          <w:color w:val="000000" w:themeColor="text1"/>
          <w:sz w:val="24"/>
          <w:szCs w:val="24"/>
          <w:lang w:val="en-US" w:eastAsia="zh-CN"/>
        </w:rPr>
        <w:t>: 871-874 [PMID: 18959640 DOI: 10.1111/j.1445-2197.2008.04683.x]</w:t>
      </w:r>
    </w:p>
    <w:p w:rsidR="00B67C3B" w:rsidRPr="007550CA" w:rsidRDefault="00B67C3B" w:rsidP="00C771BD">
      <w:pPr>
        <w:spacing w:after="0" w:line="360" w:lineRule="auto"/>
        <w:jc w:val="both"/>
        <w:rPr>
          <w:rFonts w:ascii="Book Antiqua" w:hAnsi="Book Antiqua" w:cs="宋体"/>
          <w:color w:val="000000" w:themeColor="text1"/>
          <w:sz w:val="24"/>
          <w:szCs w:val="24"/>
          <w:lang w:val="en-US" w:eastAsia="zh-CN"/>
        </w:rPr>
      </w:pPr>
      <w:r w:rsidRPr="007550CA">
        <w:rPr>
          <w:rFonts w:ascii="Book Antiqua" w:hAnsi="Book Antiqua" w:cs="宋体"/>
          <w:color w:val="000000" w:themeColor="text1"/>
          <w:sz w:val="24"/>
          <w:szCs w:val="24"/>
          <w:lang w:val="en-US" w:eastAsia="zh-CN"/>
        </w:rPr>
        <w:t xml:space="preserve">13 </w:t>
      </w:r>
      <w:proofErr w:type="spellStart"/>
      <w:r w:rsidRPr="007550CA">
        <w:rPr>
          <w:rFonts w:ascii="Book Antiqua" w:hAnsi="Book Antiqua" w:cs="宋体"/>
          <w:b/>
          <w:bCs/>
          <w:color w:val="000000" w:themeColor="text1"/>
          <w:sz w:val="24"/>
          <w:szCs w:val="24"/>
          <w:lang w:val="en-US" w:eastAsia="zh-CN"/>
        </w:rPr>
        <w:t>Fernández-Calderón</w:t>
      </w:r>
      <w:proofErr w:type="spellEnd"/>
      <w:r w:rsidRPr="007550CA">
        <w:rPr>
          <w:rFonts w:ascii="Book Antiqua" w:hAnsi="Book Antiqua" w:cs="宋体"/>
          <w:b/>
          <w:bCs/>
          <w:color w:val="000000" w:themeColor="text1"/>
          <w:sz w:val="24"/>
          <w:szCs w:val="24"/>
          <w:lang w:val="en-US" w:eastAsia="zh-CN"/>
        </w:rPr>
        <w:t xml:space="preserve"> M</w:t>
      </w:r>
      <w:r w:rsidRPr="007550CA">
        <w:rPr>
          <w:rFonts w:ascii="Book Antiqua" w:hAnsi="Book Antiqua" w:cs="宋体"/>
          <w:color w:val="000000" w:themeColor="text1"/>
          <w:sz w:val="24"/>
          <w:szCs w:val="24"/>
          <w:lang w:val="en-US" w:eastAsia="zh-CN"/>
        </w:rPr>
        <w:t xml:space="preserve">, </w:t>
      </w:r>
      <w:proofErr w:type="spellStart"/>
      <w:r w:rsidRPr="007550CA">
        <w:rPr>
          <w:rFonts w:ascii="Book Antiqua" w:hAnsi="Book Antiqua" w:cs="宋体"/>
          <w:color w:val="000000" w:themeColor="text1"/>
          <w:sz w:val="24"/>
          <w:szCs w:val="24"/>
          <w:lang w:val="en-US" w:eastAsia="zh-CN"/>
        </w:rPr>
        <w:t>Muñoz-Navas</w:t>
      </w:r>
      <w:proofErr w:type="spellEnd"/>
      <w:r w:rsidRPr="007550CA">
        <w:rPr>
          <w:rFonts w:ascii="Book Antiqua" w:hAnsi="Book Antiqua" w:cs="宋体"/>
          <w:color w:val="000000" w:themeColor="text1"/>
          <w:sz w:val="24"/>
          <w:szCs w:val="24"/>
          <w:lang w:val="en-US" w:eastAsia="zh-CN"/>
        </w:rPr>
        <w:t xml:space="preserve"> MÁ, </w:t>
      </w:r>
      <w:proofErr w:type="spellStart"/>
      <w:r w:rsidRPr="007550CA">
        <w:rPr>
          <w:rFonts w:ascii="Book Antiqua" w:hAnsi="Book Antiqua" w:cs="宋体"/>
          <w:color w:val="000000" w:themeColor="text1"/>
          <w:sz w:val="24"/>
          <w:szCs w:val="24"/>
          <w:lang w:val="en-US" w:eastAsia="zh-CN"/>
        </w:rPr>
        <w:t>Carrascosa</w:t>
      </w:r>
      <w:proofErr w:type="spellEnd"/>
      <w:r w:rsidRPr="007550CA">
        <w:rPr>
          <w:rFonts w:ascii="Book Antiqua" w:hAnsi="Book Antiqua" w:cs="宋体"/>
          <w:color w:val="000000" w:themeColor="text1"/>
          <w:sz w:val="24"/>
          <w:szCs w:val="24"/>
          <w:lang w:val="en-US" w:eastAsia="zh-CN"/>
        </w:rPr>
        <w:t xml:space="preserve">-Gil J, </w:t>
      </w:r>
      <w:proofErr w:type="spellStart"/>
      <w:r w:rsidRPr="007550CA">
        <w:rPr>
          <w:rFonts w:ascii="Book Antiqua" w:hAnsi="Book Antiqua" w:cs="宋体"/>
          <w:color w:val="000000" w:themeColor="text1"/>
          <w:sz w:val="24"/>
          <w:szCs w:val="24"/>
          <w:lang w:val="en-US" w:eastAsia="zh-CN"/>
        </w:rPr>
        <w:t>Betés</w:t>
      </w:r>
      <w:proofErr w:type="spellEnd"/>
      <w:r w:rsidRPr="007550CA">
        <w:rPr>
          <w:rFonts w:ascii="Book Antiqua" w:hAnsi="Book Antiqua" w:cs="宋体"/>
          <w:color w:val="000000" w:themeColor="text1"/>
          <w:sz w:val="24"/>
          <w:szCs w:val="24"/>
          <w:lang w:val="en-US" w:eastAsia="zh-CN"/>
        </w:rPr>
        <w:t xml:space="preserve">-Ibáñez MT, de-la-Riva S, </w:t>
      </w:r>
      <w:proofErr w:type="spellStart"/>
      <w:r w:rsidRPr="007550CA">
        <w:rPr>
          <w:rFonts w:ascii="Book Antiqua" w:hAnsi="Book Antiqua" w:cs="宋体"/>
          <w:color w:val="000000" w:themeColor="text1"/>
          <w:sz w:val="24"/>
          <w:szCs w:val="24"/>
          <w:lang w:val="en-US" w:eastAsia="zh-CN"/>
        </w:rPr>
        <w:t>Prieto-de-Frías</w:t>
      </w:r>
      <w:proofErr w:type="spellEnd"/>
      <w:r w:rsidRPr="007550CA">
        <w:rPr>
          <w:rFonts w:ascii="Book Antiqua" w:hAnsi="Book Antiqua" w:cs="宋体"/>
          <w:color w:val="000000" w:themeColor="text1"/>
          <w:sz w:val="24"/>
          <w:szCs w:val="24"/>
          <w:lang w:val="en-US" w:eastAsia="zh-CN"/>
        </w:rPr>
        <w:t xml:space="preserve"> C, </w:t>
      </w:r>
      <w:proofErr w:type="spellStart"/>
      <w:r w:rsidRPr="007550CA">
        <w:rPr>
          <w:rFonts w:ascii="Book Antiqua" w:hAnsi="Book Antiqua" w:cs="宋体"/>
          <w:color w:val="000000" w:themeColor="text1"/>
          <w:sz w:val="24"/>
          <w:szCs w:val="24"/>
          <w:lang w:val="en-US" w:eastAsia="zh-CN"/>
        </w:rPr>
        <w:t>Herráiz-Bayod</w:t>
      </w:r>
      <w:proofErr w:type="spellEnd"/>
      <w:r w:rsidRPr="007550CA">
        <w:rPr>
          <w:rFonts w:ascii="Book Antiqua" w:hAnsi="Book Antiqua" w:cs="宋体"/>
          <w:color w:val="000000" w:themeColor="text1"/>
          <w:sz w:val="24"/>
          <w:szCs w:val="24"/>
          <w:lang w:val="en-US" w:eastAsia="zh-CN"/>
        </w:rPr>
        <w:t xml:space="preserve"> MT, </w:t>
      </w:r>
      <w:proofErr w:type="spellStart"/>
      <w:r w:rsidRPr="007550CA">
        <w:rPr>
          <w:rFonts w:ascii="Book Antiqua" w:hAnsi="Book Antiqua" w:cs="宋体"/>
          <w:color w:val="000000" w:themeColor="text1"/>
          <w:sz w:val="24"/>
          <w:szCs w:val="24"/>
          <w:lang w:val="en-US" w:eastAsia="zh-CN"/>
        </w:rPr>
        <w:t>Carretero-Ribón</w:t>
      </w:r>
      <w:proofErr w:type="spellEnd"/>
      <w:r w:rsidRPr="007550CA">
        <w:rPr>
          <w:rFonts w:ascii="Book Antiqua" w:hAnsi="Book Antiqua" w:cs="宋体"/>
          <w:color w:val="000000" w:themeColor="text1"/>
          <w:sz w:val="24"/>
          <w:szCs w:val="24"/>
          <w:lang w:val="en-US" w:eastAsia="zh-CN"/>
        </w:rPr>
        <w:t xml:space="preserve"> C. Carbon dioxide vs. air </w:t>
      </w:r>
      <w:proofErr w:type="spellStart"/>
      <w:r w:rsidRPr="007550CA">
        <w:rPr>
          <w:rFonts w:ascii="Book Antiqua" w:hAnsi="Book Antiqua" w:cs="宋体"/>
          <w:color w:val="000000" w:themeColor="text1"/>
          <w:sz w:val="24"/>
          <w:szCs w:val="24"/>
          <w:lang w:val="en-US" w:eastAsia="zh-CN"/>
        </w:rPr>
        <w:t>insufflation</w:t>
      </w:r>
      <w:proofErr w:type="spellEnd"/>
      <w:r w:rsidRPr="007550CA">
        <w:rPr>
          <w:rFonts w:ascii="Book Antiqua" w:hAnsi="Book Antiqua" w:cs="宋体"/>
          <w:color w:val="000000" w:themeColor="text1"/>
          <w:sz w:val="24"/>
          <w:szCs w:val="24"/>
          <w:lang w:val="en-US" w:eastAsia="zh-CN"/>
        </w:rPr>
        <w:t xml:space="preserve"> in </w:t>
      </w:r>
      <w:proofErr w:type="spellStart"/>
      <w:r w:rsidRPr="007550CA">
        <w:rPr>
          <w:rFonts w:ascii="Book Antiqua" w:hAnsi="Book Antiqua" w:cs="宋体"/>
          <w:color w:val="000000" w:themeColor="text1"/>
          <w:sz w:val="24"/>
          <w:szCs w:val="24"/>
          <w:lang w:val="en-US" w:eastAsia="zh-CN"/>
        </w:rPr>
        <w:t>ileo</w:t>
      </w:r>
      <w:proofErr w:type="spellEnd"/>
      <w:r w:rsidRPr="007550CA">
        <w:rPr>
          <w:rFonts w:ascii="Book Antiqua" w:hAnsi="Book Antiqua" w:cs="宋体"/>
          <w:color w:val="000000" w:themeColor="text1"/>
          <w:sz w:val="24"/>
          <w:szCs w:val="24"/>
          <w:lang w:val="en-US" w:eastAsia="zh-CN"/>
        </w:rPr>
        <w:t xml:space="preserve">-colonoscopy and in </w:t>
      </w:r>
      <w:proofErr w:type="spellStart"/>
      <w:r w:rsidRPr="007550CA">
        <w:rPr>
          <w:rFonts w:ascii="Book Antiqua" w:hAnsi="Book Antiqua" w:cs="宋体"/>
          <w:color w:val="000000" w:themeColor="text1"/>
          <w:sz w:val="24"/>
          <w:szCs w:val="24"/>
          <w:lang w:val="en-US" w:eastAsia="zh-CN"/>
        </w:rPr>
        <w:t>gastroscopy</w:t>
      </w:r>
      <w:proofErr w:type="spellEnd"/>
      <w:r w:rsidRPr="007550CA">
        <w:rPr>
          <w:rFonts w:ascii="Book Antiqua" w:hAnsi="Book Antiqua" w:cs="宋体"/>
          <w:color w:val="000000" w:themeColor="text1"/>
          <w:sz w:val="24"/>
          <w:szCs w:val="24"/>
          <w:lang w:val="en-US" w:eastAsia="zh-CN"/>
        </w:rPr>
        <w:t xml:space="preserve"> plus </w:t>
      </w:r>
      <w:proofErr w:type="spellStart"/>
      <w:r w:rsidRPr="007550CA">
        <w:rPr>
          <w:rFonts w:ascii="Book Antiqua" w:hAnsi="Book Antiqua" w:cs="宋体"/>
          <w:color w:val="000000" w:themeColor="text1"/>
          <w:sz w:val="24"/>
          <w:szCs w:val="24"/>
          <w:lang w:val="en-US" w:eastAsia="zh-CN"/>
        </w:rPr>
        <w:t>ileo</w:t>
      </w:r>
      <w:proofErr w:type="spellEnd"/>
      <w:r w:rsidRPr="007550CA">
        <w:rPr>
          <w:rFonts w:ascii="Book Antiqua" w:hAnsi="Book Antiqua" w:cs="宋体"/>
          <w:color w:val="000000" w:themeColor="text1"/>
          <w:sz w:val="24"/>
          <w:szCs w:val="24"/>
          <w:lang w:val="en-US" w:eastAsia="zh-CN"/>
        </w:rPr>
        <w:t xml:space="preserve">-colonoscopy: a comparative study. </w:t>
      </w:r>
      <w:r w:rsidRPr="007550CA">
        <w:rPr>
          <w:rFonts w:ascii="Book Antiqua" w:hAnsi="Book Antiqua" w:cs="宋体"/>
          <w:i/>
          <w:iCs/>
          <w:color w:val="000000" w:themeColor="text1"/>
          <w:sz w:val="24"/>
          <w:szCs w:val="24"/>
          <w:lang w:val="en-US" w:eastAsia="zh-CN"/>
        </w:rPr>
        <w:t xml:space="preserve">Rev </w:t>
      </w:r>
      <w:proofErr w:type="spellStart"/>
      <w:r w:rsidRPr="007550CA">
        <w:rPr>
          <w:rFonts w:ascii="Book Antiqua" w:hAnsi="Book Antiqua" w:cs="宋体"/>
          <w:i/>
          <w:iCs/>
          <w:color w:val="000000" w:themeColor="text1"/>
          <w:sz w:val="24"/>
          <w:szCs w:val="24"/>
          <w:lang w:val="en-US" w:eastAsia="zh-CN"/>
        </w:rPr>
        <w:t>Esp</w:t>
      </w:r>
      <w:proofErr w:type="spellEnd"/>
      <w:r w:rsidRPr="007550CA">
        <w:rPr>
          <w:rFonts w:ascii="Book Antiqua" w:hAnsi="Book Antiqua" w:cs="宋体"/>
          <w:i/>
          <w:iCs/>
          <w:color w:val="000000" w:themeColor="text1"/>
          <w:sz w:val="24"/>
          <w:szCs w:val="24"/>
          <w:lang w:val="en-US" w:eastAsia="zh-CN"/>
        </w:rPr>
        <w:t xml:space="preserve"> </w:t>
      </w:r>
      <w:proofErr w:type="spellStart"/>
      <w:r w:rsidRPr="007550CA">
        <w:rPr>
          <w:rFonts w:ascii="Book Antiqua" w:hAnsi="Book Antiqua" w:cs="宋体"/>
          <w:i/>
          <w:iCs/>
          <w:color w:val="000000" w:themeColor="text1"/>
          <w:sz w:val="24"/>
          <w:szCs w:val="24"/>
          <w:lang w:val="en-US" w:eastAsia="zh-CN"/>
        </w:rPr>
        <w:t>Enferm</w:t>
      </w:r>
      <w:proofErr w:type="spellEnd"/>
      <w:r w:rsidRPr="007550CA">
        <w:rPr>
          <w:rFonts w:ascii="Book Antiqua" w:hAnsi="Book Antiqua" w:cs="宋体"/>
          <w:i/>
          <w:iCs/>
          <w:color w:val="000000" w:themeColor="text1"/>
          <w:sz w:val="24"/>
          <w:szCs w:val="24"/>
          <w:lang w:val="en-US" w:eastAsia="zh-CN"/>
        </w:rPr>
        <w:t xml:space="preserve"> Dig</w:t>
      </w:r>
      <w:r w:rsidRPr="007550CA">
        <w:rPr>
          <w:rFonts w:ascii="Book Antiqua" w:hAnsi="Book Antiqua" w:cs="宋体"/>
          <w:color w:val="000000" w:themeColor="text1"/>
          <w:sz w:val="24"/>
          <w:szCs w:val="24"/>
          <w:lang w:val="en-US" w:eastAsia="zh-CN"/>
        </w:rPr>
        <w:t xml:space="preserve"> 2012; </w:t>
      </w:r>
      <w:r w:rsidRPr="007550CA">
        <w:rPr>
          <w:rFonts w:ascii="Book Antiqua" w:hAnsi="Book Antiqua" w:cs="宋体"/>
          <w:b/>
          <w:bCs/>
          <w:color w:val="000000" w:themeColor="text1"/>
          <w:sz w:val="24"/>
          <w:szCs w:val="24"/>
          <w:lang w:val="en-US" w:eastAsia="zh-CN"/>
        </w:rPr>
        <w:t>104</w:t>
      </w:r>
      <w:r w:rsidRPr="007550CA">
        <w:rPr>
          <w:rFonts w:ascii="Book Antiqua" w:hAnsi="Book Antiqua" w:cs="宋体"/>
          <w:color w:val="000000" w:themeColor="text1"/>
          <w:sz w:val="24"/>
          <w:szCs w:val="24"/>
          <w:lang w:val="en-US" w:eastAsia="zh-CN"/>
        </w:rPr>
        <w:t>: 237-241 [PMID: 22662775]</w:t>
      </w:r>
    </w:p>
    <w:p w:rsidR="00B67C3B" w:rsidRPr="007550CA" w:rsidRDefault="00B67C3B" w:rsidP="00C771BD">
      <w:pPr>
        <w:spacing w:after="0" w:line="360" w:lineRule="auto"/>
        <w:jc w:val="both"/>
        <w:rPr>
          <w:rFonts w:ascii="Book Antiqua" w:hAnsi="Book Antiqua" w:cs="宋体"/>
          <w:color w:val="000000" w:themeColor="text1"/>
          <w:sz w:val="24"/>
          <w:szCs w:val="24"/>
          <w:lang w:val="en-US" w:eastAsia="zh-CN"/>
        </w:rPr>
      </w:pPr>
      <w:r w:rsidRPr="007550CA">
        <w:rPr>
          <w:rFonts w:ascii="Book Antiqua" w:hAnsi="Book Antiqua" w:cs="宋体"/>
          <w:color w:val="000000" w:themeColor="text1"/>
          <w:sz w:val="24"/>
          <w:szCs w:val="24"/>
          <w:lang w:val="en-US" w:eastAsia="zh-CN"/>
        </w:rPr>
        <w:t xml:space="preserve">14 </w:t>
      </w:r>
      <w:proofErr w:type="spellStart"/>
      <w:r w:rsidRPr="007550CA">
        <w:rPr>
          <w:rFonts w:ascii="Book Antiqua" w:hAnsi="Book Antiqua" w:cs="宋体"/>
          <w:b/>
          <w:bCs/>
          <w:color w:val="000000" w:themeColor="text1"/>
          <w:sz w:val="24"/>
          <w:szCs w:val="24"/>
          <w:lang w:val="en-US" w:eastAsia="zh-CN"/>
        </w:rPr>
        <w:t>Seo</w:t>
      </w:r>
      <w:proofErr w:type="spellEnd"/>
      <w:r w:rsidRPr="007550CA">
        <w:rPr>
          <w:rFonts w:ascii="Book Antiqua" w:hAnsi="Book Antiqua" w:cs="宋体"/>
          <w:b/>
          <w:bCs/>
          <w:color w:val="000000" w:themeColor="text1"/>
          <w:sz w:val="24"/>
          <w:szCs w:val="24"/>
          <w:lang w:val="en-US" w:eastAsia="zh-CN"/>
        </w:rPr>
        <w:t xml:space="preserve"> EH</w:t>
      </w:r>
      <w:r w:rsidRPr="007550CA">
        <w:rPr>
          <w:rFonts w:ascii="Book Antiqua" w:hAnsi="Book Antiqua" w:cs="宋体"/>
          <w:color w:val="000000" w:themeColor="text1"/>
          <w:sz w:val="24"/>
          <w:szCs w:val="24"/>
          <w:lang w:val="en-US" w:eastAsia="zh-CN"/>
        </w:rPr>
        <w:t xml:space="preserve">, Kim TO, Park MJ, Kim HJ, Shin BC, Woo JG, </w:t>
      </w:r>
      <w:proofErr w:type="spellStart"/>
      <w:r w:rsidRPr="007550CA">
        <w:rPr>
          <w:rFonts w:ascii="Book Antiqua" w:hAnsi="Book Antiqua" w:cs="宋体"/>
          <w:color w:val="000000" w:themeColor="text1"/>
          <w:sz w:val="24"/>
          <w:szCs w:val="24"/>
          <w:lang w:val="en-US" w:eastAsia="zh-CN"/>
        </w:rPr>
        <w:t>Heo</w:t>
      </w:r>
      <w:proofErr w:type="spellEnd"/>
      <w:r w:rsidRPr="007550CA">
        <w:rPr>
          <w:rFonts w:ascii="Book Antiqua" w:hAnsi="Book Antiqua" w:cs="宋体"/>
          <w:color w:val="000000" w:themeColor="text1"/>
          <w:sz w:val="24"/>
          <w:szCs w:val="24"/>
          <w:lang w:val="en-US" w:eastAsia="zh-CN"/>
        </w:rPr>
        <w:t xml:space="preserve"> NY, Park J, Park SH, Yang SY, Moon YS. The efficacy and safety of carbon dioxide insufflation during colonoscopy with consecutive esophagogastroduodenoscopy in moderately sedated outpatients: a randomized, double-blind, controlled trial. </w:t>
      </w:r>
      <w:r w:rsidRPr="007550CA">
        <w:rPr>
          <w:rFonts w:ascii="Book Antiqua" w:hAnsi="Book Antiqua" w:cs="宋体"/>
          <w:i/>
          <w:iCs/>
          <w:color w:val="000000" w:themeColor="text1"/>
          <w:sz w:val="24"/>
          <w:szCs w:val="24"/>
          <w:lang w:val="en-US" w:eastAsia="zh-CN"/>
        </w:rPr>
        <w:t xml:space="preserve">J </w:t>
      </w:r>
      <w:proofErr w:type="spellStart"/>
      <w:r w:rsidRPr="007550CA">
        <w:rPr>
          <w:rFonts w:ascii="Book Antiqua" w:hAnsi="Book Antiqua" w:cs="宋体"/>
          <w:i/>
          <w:iCs/>
          <w:color w:val="000000" w:themeColor="text1"/>
          <w:sz w:val="24"/>
          <w:szCs w:val="24"/>
          <w:lang w:val="en-US" w:eastAsia="zh-CN"/>
        </w:rPr>
        <w:t>Clin</w:t>
      </w:r>
      <w:proofErr w:type="spellEnd"/>
      <w:r w:rsidRPr="007550CA">
        <w:rPr>
          <w:rFonts w:ascii="Book Antiqua" w:hAnsi="Book Antiqua" w:cs="宋体"/>
          <w:i/>
          <w:iCs/>
          <w:color w:val="000000" w:themeColor="text1"/>
          <w:sz w:val="24"/>
          <w:szCs w:val="24"/>
          <w:lang w:val="en-US" w:eastAsia="zh-CN"/>
        </w:rPr>
        <w:t xml:space="preserve"> </w:t>
      </w:r>
      <w:proofErr w:type="spellStart"/>
      <w:r w:rsidRPr="007550CA">
        <w:rPr>
          <w:rFonts w:ascii="Book Antiqua" w:hAnsi="Book Antiqua" w:cs="宋体"/>
          <w:i/>
          <w:iCs/>
          <w:color w:val="000000" w:themeColor="text1"/>
          <w:sz w:val="24"/>
          <w:szCs w:val="24"/>
          <w:lang w:val="en-US" w:eastAsia="zh-CN"/>
        </w:rPr>
        <w:t>Gastroenterol</w:t>
      </w:r>
      <w:proofErr w:type="spellEnd"/>
      <w:r w:rsidRPr="007550CA">
        <w:rPr>
          <w:rFonts w:ascii="Book Antiqua" w:hAnsi="Book Antiqua" w:cs="宋体"/>
          <w:color w:val="000000" w:themeColor="text1"/>
          <w:sz w:val="24"/>
          <w:szCs w:val="24"/>
          <w:lang w:val="en-US" w:eastAsia="zh-CN"/>
        </w:rPr>
        <w:t xml:space="preserve"> </w:t>
      </w:r>
      <w:r w:rsidR="009416DC" w:rsidRPr="007550CA">
        <w:rPr>
          <w:rFonts w:ascii="Book Antiqua" w:hAnsi="Book Antiqua" w:cs="宋体"/>
          <w:color w:val="000000" w:themeColor="text1"/>
          <w:sz w:val="24"/>
          <w:szCs w:val="24"/>
          <w:lang w:val="en-US" w:eastAsia="zh-CN"/>
        </w:rPr>
        <w:t>2013</w:t>
      </w:r>
      <w:r w:rsidRPr="007550CA">
        <w:rPr>
          <w:rFonts w:ascii="Book Antiqua" w:hAnsi="Book Antiqua" w:cs="宋体"/>
          <w:color w:val="000000" w:themeColor="text1"/>
          <w:sz w:val="24"/>
          <w:szCs w:val="24"/>
          <w:lang w:val="en-US" w:eastAsia="zh-CN"/>
        </w:rPr>
        <w:t xml:space="preserve">; </w:t>
      </w:r>
      <w:r w:rsidRPr="007550CA">
        <w:rPr>
          <w:rFonts w:ascii="Book Antiqua" w:hAnsi="Book Antiqua" w:cs="宋体"/>
          <w:b/>
          <w:bCs/>
          <w:color w:val="000000" w:themeColor="text1"/>
          <w:sz w:val="24"/>
          <w:szCs w:val="24"/>
          <w:lang w:val="en-US" w:eastAsia="zh-CN"/>
        </w:rPr>
        <w:t>47</w:t>
      </w:r>
      <w:r w:rsidRPr="007550CA">
        <w:rPr>
          <w:rFonts w:ascii="Book Antiqua" w:hAnsi="Book Antiqua" w:cs="宋体"/>
          <w:color w:val="000000" w:themeColor="text1"/>
          <w:sz w:val="24"/>
          <w:szCs w:val="24"/>
          <w:lang w:val="en-US" w:eastAsia="zh-CN"/>
        </w:rPr>
        <w:t>: e45-e49 [PMID: 22858513 DOI: 10.1097/MCG.0b013e31825c023a]</w:t>
      </w:r>
    </w:p>
    <w:p w:rsidR="00B67C3B" w:rsidRPr="007550CA" w:rsidRDefault="00B67C3B" w:rsidP="00C771BD">
      <w:pPr>
        <w:spacing w:after="0" w:line="360" w:lineRule="auto"/>
        <w:jc w:val="both"/>
        <w:rPr>
          <w:rFonts w:ascii="Book Antiqua" w:hAnsi="Book Antiqua" w:cs="宋体"/>
          <w:color w:val="000000" w:themeColor="text1"/>
          <w:sz w:val="24"/>
          <w:szCs w:val="24"/>
          <w:lang w:val="en-US" w:eastAsia="zh-CN"/>
        </w:rPr>
      </w:pPr>
      <w:r w:rsidRPr="007550CA">
        <w:rPr>
          <w:rFonts w:ascii="Book Antiqua" w:hAnsi="Book Antiqua" w:cs="宋体"/>
          <w:color w:val="000000" w:themeColor="text1"/>
          <w:sz w:val="24"/>
          <w:szCs w:val="24"/>
          <w:lang w:val="en-US" w:eastAsia="zh-CN"/>
        </w:rPr>
        <w:lastRenderedPageBreak/>
        <w:t xml:space="preserve">15 </w:t>
      </w:r>
      <w:r w:rsidRPr="007550CA">
        <w:rPr>
          <w:rFonts w:ascii="Book Antiqua" w:hAnsi="Book Antiqua" w:cs="宋体"/>
          <w:b/>
          <w:bCs/>
          <w:color w:val="000000" w:themeColor="text1"/>
          <w:sz w:val="24"/>
          <w:szCs w:val="24"/>
          <w:lang w:val="en-US" w:eastAsia="zh-CN"/>
        </w:rPr>
        <w:t>Iida T</w:t>
      </w:r>
      <w:r w:rsidRPr="007550CA">
        <w:rPr>
          <w:rFonts w:ascii="Book Antiqua" w:hAnsi="Book Antiqua" w:cs="宋体"/>
          <w:color w:val="000000" w:themeColor="text1"/>
          <w:sz w:val="24"/>
          <w:szCs w:val="24"/>
          <w:lang w:val="en-US" w:eastAsia="zh-CN"/>
        </w:rPr>
        <w:t xml:space="preserve">, Okamura S, </w:t>
      </w:r>
      <w:proofErr w:type="spellStart"/>
      <w:r w:rsidRPr="007550CA">
        <w:rPr>
          <w:rFonts w:ascii="Book Antiqua" w:hAnsi="Book Antiqua" w:cs="宋体"/>
          <w:color w:val="000000" w:themeColor="text1"/>
          <w:sz w:val="24"/>
          <w:szCs w:val="24"/>
          <w:lang w:val="en-US" w:eastAsia="zh-CN"/>
        </w:rPr>
        <w:t>Kakizaki</w:t>
      </w:r>
      <w:proofErr w:type="spellEnd"/>
      <w:r w:rsidRPr="007550CA">
        <w:rPr>
          <w:rFonts w:ascii="Book Antiqua" w:hAnsi="Book Antiqua" w:cs="宋体"/>
          <w:color w:val="000000" w:themeColor="text1"/>
          <w:sz w:val="24"/>
          <w:szCs w:val="24"/>
          <w:lang w:val="en-US" w:eastAsia="zh-CN"/>
        </w:rPr>
        <w:t xml:space="preserve"> S, Sagawa T, Zhang Y, Kobayashi R, </w:t>
      </w:r>
      <w:proofErr w:type="spellStart"/>
      <w:r w:rsidRPr="007550CA">
        <w:rPr>
          <w:rFonts w:ascii="Book Antiqua" w:hAnsi="Book Antiqua" w:cs="宋体"/>
          <w:color w:val="000000" w:themeColor="text1"/>
          <w:sz w:val="24"/>
          <w:szCs w:val="24"/>
          <w:lang w:val="en-US" w:eastAsia="zh-CN"/>
        </w:rPr>
        <w:t>Masuo</w:t>
      </w:r>
      <w:proofErr w:type="spellEnd"/>
      <w:r w:rsidRPr="007550CA">
        <w:rPr>
          <w:rFonts w:ascii="Book Antiqua" w:hAnsi="Book Antiqua" w:cs="宋体"/>
          <w:color w:val="000000" w:themeColor="text1"/>
          <w:sz w:val="24"/>
          <w:szCs w:val="24"/>
          <w:lang w:val="en-US" w:eastAsia="zh-CN"/>
        </w:rPr>
        <w:t xml:space="preserve"> T, Mori M. Carbon dioxide insufflation reduces the discomfort due to colonoscopy as objectively analyzed by salivary stress markers. </w:t>
      </w:r>
      <w:proofErr w:type="spellStart"/>
      <w:r w:rsidRPr="007550CA">
        <w:rPr>
          <w:rFonts w:ascii="Book Antiqua" w:hAnsi="Book Antiqua" w:cs="宋体"/>
          <w:i/>
          <w:iCs/>
          <w:color w:val="000000" w:themeColor="text1"/>
          <w:sz w:val="24"/>
          <w:szCs w:val="24"/>
          <w:lang w:val="en-US" w:eastAsia="zh-CN"/>
        </w:rPr>
        <w:t>Acta</w:t>
      </w:r>
      <w:proofErr w:type="spellEnd"/>
      <w:r w:rsidRPr="007550CA">
        <w:rPr>
          <w:rFonts w:ascii="Book Antiqua" w:hAnsi="Book Antiqua" w:cs="宋体"/>
          <w:i/>
          <w:iCs/>
          <w:color w:val="000000" w:themeColor="text1"/>
          <w:sz w:val="24"/>
          <w:szCs w:val="24"/>
          <w:lang w:val="en-US" w:eastAsia="zh-CN"/>
        </w:rPr>
        <w:t xml:space="preserve"> </w:t>
      </w:r>
      <w:proofErr w:type="spellStart"/>
      <w:r w:rsidRPr="007550CA">
        <w:rPr>
          <w:rFonts w:ascii="Book Antiqua" w:hAnsi="Book Antiqua" w:cs="宋体"/>
          <w:i/>
          <w:iCs/>
          <w:color w:val="000000" w:themeColor="text1"/>
          <w:sz w:val="24"/>
          <w:szCs w:val="24"/>
          <w:lang w:val="en-US" w:eastAsia="zh-CN"/>
        </w:rPr>
        <w:t>Gastroenterol</w:t>
      </w:r>
      <w:proofErr w:type="spellEnd"/>
      <w:r w:rsidRPr="007550CA">
        <w:rPr>
          <w:rFonts w:ascii="Book Antiqua" w:hAnsi="Book Antiqua" w:cs="宋体"/>
          <w:i/>
          <w:iCs/>
          <w:color w:val="000000" w:themeColor="text1"/>
          <w:sz w:val="24"/>
          <w:szCs w:val="24"/>
          <w:lang w:val="en-US" w:eastAsia="zh-CN"/>
        </w:rPr>
        <w:t xml:space="preserve"> </w:t>
      </w:r>
      <w:proofErr w:type="spellStart"/>
      <w:r w:rsidRPr="007550CA">
        <w:rPr>
          <w:rFonts w:ascii="Book Antiqua" w:hAnsi="Book Antiqua" w:cs="宋体"/>
          <w:i/>
          <w:iCs/>
          <w:color w:val="000000" w:themeColor="text1"/>
          <w:sz w:val="24"/>
          <w:szCs w:val="24"/>
          <w:lang w:val="en-US" w:eastAsia="zh-CN"/>
        </w:rPr>
        <w:t>Belg</w:t>
      </w:r>
      <w:proofErr w:type="spellEnd"/>
      <w:r w:rsidRPr="007550CA">
        <w:rPr>
          <w:rFonts w:ascii="Book Antiqua" w:hAnsi="Book Antiqua" w:cs="宋体"/>
          <w:color w:val="000000" w:themeColor="text1"/>
          <w:sz w:val="24"/>
          <w:szCs w:val="24"/>
          <w:lang w:val="en-US" w:eastAsia="zh-CN"/>
        </w:rPr>
        <w:t xml:space="preserve"> 2013; </w:t>
      </w:r>
      <w:r w:rsidRPr="007550CA">
        <w:rPr>
          <w:rFonts w:ascii="Book Antiqua" w:hAnsi="Book Antiqua" w:cs="宋体"/>
          <w:b/>
          <w:bCs/>
          <w:color w:val="000000" w:themeColor="text1"/>
          <w:sz w:val="24"/>
          <w:szCs w:val="24"/>
          <w:lang w:val="en-US" w:eastAsia="zh-CN"/>
        </w:rPr>
        <w:t>76</w:t>
      </w:r>
      <w:r w:rsidRPr="007550CA">
        <w:rPr>
          <w:rFonts w:ascii="Book Antiqua" w:hAnsi="Book Antiqua" w:cs="宋体"/>
          <w:color w:val="000000" w:themeColor="text1"/>
          <w:sz w:val="24"/>
          <w:szCs w:val="24"/>
          <w:lang w:val="en-US" w:eastAsia="zh-CN"/>
        </w:rPr>
        <w:t>: 219-224 [PMID: 23898559]</w:t>
      </w:r>
    </w:p>
    <w:p w:rsidR="00B67C3B" w:rsidRPr="007550CA" w:rsidRDefault="00B67C3B" w:rsidP="00C771BD">
      <w:pPr>
        <w:spacing w:after="0" w:line="360" w:lineRule="auto"/>
        <w:jc w:val="both"/>
        <w:rPr>
          <w:rFonts w:ascii="Book Antiqua" w:hAnsi="Book Antiqua" w:cs="宋体"/>
          <w:color w:val="000000" w:themeColor="text1"/>
          <w:sz w:val="24"/>
          <w:szCs w:val="24"/>
          <w:lang w:val="en-US" w:eastAsia="zh-CN"/>
        </w:rPr>
      </w:pPr>
      <w:r w:rsidRPr="007550CA">
        <w:rPr>
          <w:rFonts w:ascii="Book Antiqua" w:hAnsi="Book Antiqua" w:cs="宋体"/>
          <w:color w:val="000000" w:themeColor="text1"/>
          <w:sz w:val="24"/>
          <w:szCs w:val="24"/>
          <w:lang w:val="en-US" w:eastAsia="zh-CN"/>
        </w:rPr>
        <w:t xml:space="preserve">16 </w:t>
      </w:r>
      <w:proofErr w:type="spellStart"/>
      <w:r w:rsidRPr="007550CA">
        <w:rPr>
          <w:rFonts w:ascii="Book Antiqua" w:hAnsi="Book Antiqua" w:cs="宋体"/>
          <w:b/>
          <w:bCs/>
          <w:color w:val="000000" w:themeColor="text1"/>
          <w:sz w:val="24"/>
          <w:szCs w:val="24"/>
          <w:lang w:val="en-US" w:eastAsia="zh-CN"/>
        </w:rPr>
        <w:t>Bretthauer</w:t>
      </w:r>
      <w:proofErr w:type="spellEnd"/>
      <w:r w:rsidRPr="007550CA">
        <w:rPr>
          <w:rFonts w:ascii="Book Antiqua" w:hAnsi="Book Antiqua" w:cs="宋体"/>
          <w:b/>
          <w:bCs/>
          <w:color w:val="000000" w:themeColor="text1"/>
          <w:sz w:val="24"/>
          <w:szCs w:val="24"/>
          <w:lang w:val="en-US" w:eastAsia="zh-CN"/>
        </w:rPr>
        <w:t xml:space="preserve"> M</w:t>
      </w:r>
      <w:r w:rsidRPr="007550CA">
        <w:rPr>
          <w:rFonts w:ascii="Book Antiqua" w:hAnsi="Book Antiqua" w:cs="宋体"/>
          <w:color w:val="000000" w:themeColor="text1"/>
          <w:sz w:val="24"/>
          <w:szCs w:val="24"/>
          <w:lang w:val="en-US" w:eastAsia="zh-CN"/>
        </w:rPr>
        <w:t xml:space="preserve">, </w:t>
      </w:r>
      <w:proofErr w:type="spellStart"/>
      <w:r w:rsidRPr="007550CA">
        <w:rPr>
          <w:rFonts w:ascii="Book Antiqua" w:hAnsi="Book Antiqua" w:cs="宋体"/>
          <w:color w:val="000000" w:themeColor="text1"/>
          <w:sz w:val="24"/>
          <w:szCs w:val="24"/>
          <w:lang w:val="en-US" w:eastAsia="zh-CN"/>
        </w:rPr>
        <w:t>Thiis-Evensen</w:t>
      </w:r>
      <w:proofErr w:type="spellEnd"/>
      <w:r w:rsidRPr="007550CA">
        <w:rPr>
          <w:rFonts w:ascii="Book Antiqua" w:hAnsi="Book Antiqua" w:cs="宋体"/>
          <w:color w:val="000000" w:themeColor="text1"/>
          <w:sz w:val="24"/>
          <w:szCs w:val="24"/>
          <w:lang w:val="en-US" w:eastAsia="zh-CN"/>
        </w:rPr>
        <w:t xml:space="preserve"> E, </w:t>
      </w:r>
      <w:proofErr w:type="spellStart"/>
      <w:r w:rsidRPr="007550CA">
        <w:rPr>
          <w:rFonts w:ascii="Book Antiqua" w:hAnsi="Book Antiqua" w:cs="宋体"/>
          <w:color w:val="000000" w:themeColor="text1"/>
          <w:sz w:val="24"/>
          <w:szCs w:val="24"/>
          <w:lang w:val="en-US" w:eastAsia="zh-CN"/>
        </w:rPr>
        <w:t>Huppertz-Hauss</w:t>
      </w:r>
      <w:proofErr w:type="spellEnd"/>
      <w:r w:rsidRPr="007550CA">
        <w:rPr>
          <w:rFonts w:ascii="Book Antiqua" w:hAnsi="Book Antiqua" w:cs="宋体"/>
          <w:color w:val="000000" w:themeColor="text1"/>
          <w:sz w:val="24"/>
          <w:szCs w:val="24"/>
          <w:lang w:val="en-US" w:eastAsia="zh-CN"/>
        </w:rPr>
        <w:t xml:space="preserve"> G, </w:t>
      </w:r>
      <w:proofErr w:type="spellStart"/>
      <w:r w:rsidRPr="007550CA">
        <w:rPr>
          <w:rFonts w:ascii="Book Antiqua" w:hAnsi="Book Antiqua" w:cs="宋体"/>
          <w:color w:val="000000" w:themeColor="text1"/>
          <w:sz w:val="24"/>
          <w:szCs w:val="24"/>
          <w:lang w:val="en-US" w:eastAsia="zh-CN"/>
        </w:rPr>
        <w:t>Gisselsson</w:t>
      </w:r>
      <w:proofErr w:type="spellEnd"/>
      <w:r w:rsidRPr="007550CA">
        <w:rPr>
          <w:rFonts w:ascii="Book Antiqua" w:hAnsi="Book Antiqua" w:cs="宋体"/>
          <w:color w:val="000000" w:themeColor="text1"/>
          <w:sz w:val="24"/>
          <w:szCs w:val="24"/>
          <w:lang w:val="en-US" w:eastAsia="zh-CN"/>
        </w:rPr>
        <w:t xml:space="preserve"> L, </w:t>
      </w:r>
      <w:proofErr w:type="spellStart"/>
      <w:r w:rsidRPr="007550CA">
        <w:rPr>
          <w:rFonts w:ascii="Book Antiqua" w:hAnsi="Book Antiqua" w:cs="宋体"/>
          <w:color w:val="000000" w:themeColor="text1"/>
          <w:sz w:val="24"/>
          <w:szCs w:val="24"/>
          <w:lang w:val="en-US" w:eastAsia="zh-CN"/>
        </w:rPr>
        <w:t>Grotmol</w:t>
      </w:r>
      <w:proofErr w:type="spellEnd"/>
      <w:r w:rsidRPr="007550CA">
        <w:rPr>
          <w:rFonts w:ascii="Book Antiqua" w:hAnsi="Book Antiqua" w:cs="宋体"/>
          <w:color w:val="000000" w:themeColor="text1"/>
          <w:sz w:val="24"/>
          <w:szCs w:val="24"/>
          <w:lang w:val="en-US" w:eastAsia="zh-CN"/>
        </w:rPr>
        <w:t xml:space="preserve"> T, </w:t>
      </w:r>
      <w:proofErr w:type="spellStart"/>
      <w:r w:rsidRPr="007550CA">
        <w:rPr>
          <w:rFonts w:ascii="Book Antiqua" w:hAnsi="Book Antiqua" w:cs="宋体"/>
          <w:color w:val="000000" w:themeColor="text1"/>
          <w:sz w:val="24"/>
          <w:szCs w:val="24"/>
          <w:lang w:val="en-US" w:eastAsia="zh-CN"/>
        </w:rPr>
        <w:t>Skovlund</w:t>
      </w:r>
      <w:proofErr w:type="spellEnd"/>
      <w:r w:rsidRPr="007550CA">
        <w:rPr>
          <w:rFonts w:ascii="Book Antiqua" w:hAnsi="Book Antiqua" w:cs="宋体"/>
          <w:color w:val="000000" w:themeColor="text1"/>
          <w:sz w:val="24"/>
          <w:szCs w:val="24"/>
          <w:lang w:val="en-US" w:eastAsia="zh-CN"/>
        </w:rPr>
        <w:t xml:space="preserve"> E, Hoff G. NORCCAP (Norwegian colorectal cancer prevention): a </w:t>
      </w:r>
      <w:proofErr w:type="spellStart"/>
      <w:r w:rsidRPr="007550CA">
        <w:rPr>
          <w:rFonts w:ascii="Book Antiqua" w:hAnsi="Book Antiqua" w:cs="宋体"/>
          <w:color w:val="000000" w:themeColor="text1"/>
          <w:sz w:val="24"/>
          <w:szCs w:val="24"/>
          <w:lang w:val="en-US" w:eastAsia="zh-CN"/>
        </w:rPr>
        <w:t>randomised</w:t>
      </w:r>
      <w:proofErr w:type="spellEnd"/>
      <w:r w:rsidRPr="007550CA">
        <w:rPr>
          <w:rFonts w:ascii="Book Antiqua" w:hAnsi="Book Antiqua" w:cs="宋体"/>
          <w:color w:val="000000" w:themeColor="text1"/>
          <w:sz w:val="24"/>
          <w:szCs w:val="24"/>
          <w:lang w:val="en-US" w:eastAsia="zh-CN"/>
        </w:rPr>
        <w:t xml:space="preserve"> trial to assess the safety and efficacy of carbon dioxide versus air insufflation in colonoscopy. </w:t>
      </w:r>
      <w:r w:rsidRPr="007550CA">
        <w:rPr>
          <w:rFonts w:ascii="Book Antiqua" w:hAnsi="Book Antiqua" w:cs="宋体"/>
          <w:i/>
          <w:iCs/>
          <w:color w:val="000000" w:themeColor="text1"/>
          <w:sz w:val="24"/>
          <w:szCs w:val="24"/>
          <w:lang w:val="en-US" w:eastAsia="zh-CN"/>
        </w:rPr>
        <w:t>Gut</w:t>
      </w:r>
      <w:r w:rsidRPr="007550CA">
        <w:rPr>
          <w:rFonts w:ascii="Book Antiqua" w:hAnsi="Book Antiqua" w:cs="宋体"/>
          <w:color w:val="000000" w:themeColor="text1"/>
          <w:sz w:val="24"/>
          <w:szCs w:val="24"/>
          <w:lang w:val="en-US" w:eastAsia="zh-CN"/>
        </w:rPr>
        <w:t xml:space="preserve"> 2002; </w:t>
      </w:r>
      <w:r w:rsidRPr="007550CA">
        <w:rPr>
          <w:rFonts w:ascii="Book Antiqua" w:hAnsi="Book Antiqua" w:cs="宋体"/>
          <w:b/>
          <w:bCs/>
          <w:color w:val="000000" w:themeColor="text1"/>
          <w:sz w:val="24"/>
          <w:szCs w:val="24"/>
          <w:lang w:val="en-US" w:eastAsia="zh-CN"/>
        </w:rPr>
        <w:t>50</w:t>
      </w:r>
      <w:r w:rsidRPr="007550CA">
        <w:rPr>
          <w:rFonts w:ascii="Book Antiqua" w:hAnsi="Book Antiqua" w:cs="宋体"/>
          <w:color w:val="000000" w:themeColor="text1"/>
          <w:sz w:val="24"/>
          <w:szCs w:val="24"/>
          <w:lang w:val="en-US" w:eastAsia="zh-CN"/>
        </w:rPr>
        <w:t>: 604-607 [PMID: 11950803]</w:t>
      </w:r>
    </w:p>
    <w:p w:rsidR="00B67C3B" w:rsidRPr="007550CA" w:rsidRDefault="00B67C3B" w:rsidP="00C771BD">
      <w:pPr>
        <w:spacing w:after="0" w:line="360" w:lineRule="auto"/>
        <w:jc w:val="both"/>
        <w:rPr>
          <w:rFonts w:ascii="Book Antiqua" w:hAnsi="Book Antiqua" w:cs="宋体"/>
          <w:color w:val="000000" w:themeColor="text1"/>
          <w:sz w:val="24"/>
          <w:szCs w:val="24"/>
          <w:lang w:val="en-US" w:eastAsia="zh-CN"/>
        </w:rPr>
      </w:pPr>
      <w:r w:rsidRPr="007550CA">
        <w:rPr>
          <w:rFonts w:ascii="Book Antiqua" w:hAnsi="Book Antiqua" w:cs="宋体"/>
          <w:color w:val="000000" w:themeColor="text1"/>
          <w:sz w:val="24"/>
          <w:szCs w:val="24"/>
          <w:lang w:val="en-US" w:eastAsia="zh-CN"/>
        </w:rPr>
        <w:t xml:space="preserve">17 </w:t>
      </w:r>
      <w:r w:rsidRPr="007550CA">
        <w:rPr>
          <w:rFonts w:ascii="Book Antiqua" w:hAnsi="Book Antiqua" w:cs="宋体"/>
          <w:b/>
          <w:bCs/>
          <w:color w:val="000000" w:themeColor="text1"/>
          <w:sz w:val="24"/>
          <w:szCs w:val="24"/>
          <w:lang w:val="en-US" w:eastAsia="zh-CN"/>
        </w:rPr>
        <w:t>Geyer M</w:t>
      </w:r>
      <w:r w:rsidRPr="007550CA">
        <w:rPr>
          <w:rFonts w:ascii="Book Antiqua" w:hAnsi="Book Antiqua" w:cs="宋体"/>
          <w:color w:val="000000" w:themeColor="text1"/>
          <w:sz w:val="24"/>
          <w:szCs w:val="24"/>
          <w:lang w:val="en-US" w:eastAsia="zh-CN"/>
        </w:rPr>
        <w:t xml:space="preserve">, </w:t>
      </w:r>
      <w:proofErr w:type="spellStart"/>
      <w:r w:rsidRPr="007550CA">
        <w:rPr>
          <w:rFonts w:ascii="Book Antiqua" w:hAnsi="Book Antiqua" w:cs="宋体"/>
          <w:color w:val="000000" w:themeColor="text1"/>
          <w:sz w:val="24"/>
          <w:szCs w:val="24"/>
          <w:lang w:val="en-US" w:eastAsia="zh-CN"/>
        </w:rPr>
        <w:t>Guller</w:t>
      </w:r>
      <w:proofErr w:type="spellEnd"/>
      <w:r w:rsidRPr="007550CA">
        <w:rPr>
          <w:rFonts w:ascii="Book Antiqua" w:hAnsi="Book Antiqua" w:cs="宋体"/>
          <w:color w:val="000000" w:themeColor="text1"/>
          <w:sz w:val="24"/>
          <w:szCs w:val="24"/>
          <w:lang w:val="en-US" w:eastAsia="zh-CN"/>
        </w:rPr>
        <w:t xml:space="preserve"> U, </w:t>
      </w:r>
      <w:proofErr w:type="spellStart"/>
      <w:r w:rsidRPr="007550CA">
        <w:rPr>
          <w:rFonts w:ascii="Book Antiqua" w:hAnsi="Book Antiqua" w:cs="宋体"/>
          <w:color w:val="000000" w:themeColor="text1"/>
          <w:sz w:val="24"/>
          <w:szCs w:val="24"/>
          <w:lang w:val="en-US" w:eastAsia="zh-CN"/>
        </w:rPr>
        <w:t>Beglinger</w:t>
      </w:r>
      <w:proofErr w:type="spellEnd"/>
      <w:r w:rsidRPr="007550CA">
        <w:rPr>
          <w:rFonts w:ascii="Book Antiqua" w:hAnsi="Book Antiqua" w:cs="宋体"/>
          <w:color w:val="000000" w:themeColor="text1"/>
          <w:sz w:val="24"/>
          <w:szCs w:val="24"/>
          <w:lang w:val="en-US" w:eastAsia="zh-CN"/>
        </w:rPr>
        <w:t xml:space="preserve"> C. Carbon dioxide insufflation in routine colonoscopy is safe and more comfortable: results of a randomized controlled double-blinded trial. </w:t>
      </w:r>
      <w:proofErr w:type="spellStart"/>
      <w:r w:rsidRPr="007550CA">
        <w:rPr>
          <w:rFonts w:ascii="Book Antiqua" w:hAnsi="Book Antiqua" w:cs="宋体"/>
          <w:i/>
          <w:iCs/>
          <w:color w:val="000000" w:themeColor="text1"/>
          <w:sz w:val="24"/>
          <w:szCs w:val="24"/>
          <w:lang w:val="en-US" w:eastAsia="zh-CN"/>
        </w:rPr>
        <w:t>Diagn</w:t>
      </w:r>
      <w:proofErr w:type="spellEnd"/>
      <w:r w:rsidRPr="007550CA">
        <w:rPr>
          <w:rFonts w:ascii="Book Antiqua" w:hAnsi="Book Antiqua" w:cs="宋体"/>
          <w:i/>
          <w:iCs/>
          <w:color w:val="000000" w:themeColor="text1"/>
          <w:sz w:val="24"/>
          <w:szCs w:val="24"/>
          <w:lang w:val="en-US" w:eastAsia="zh-CN"/>
        </w:rPr>
        <w:t xml:space="preserve"> </w:t>
      </w:r>
      <w:proofErr w:type="spellStart"/>
      <w:r w:rsidRPr="007550CA">
        <w:rPr>
          <w:rFonts w:ascii="Book Antiqua" w:hAnsi="Book Antiqua" w:cs="宋体"/>
          <w:i/>
          <w:iCs/>
          <w:color w:val="000000" w:themeColor="text1"/>
          <w:sz w:val="24"/>
          <w:szCs w:val="24"/>
          <w:lang w:val="en-US" w:eastAsia="zh-CN"/>
        </w:rPr>
        <w:t>Ther</w:t>
      </w:r>
      <w:proofErr w:type="spellEnd"/>
      <w:r w:rsidRPr="007550CA">
        <w:rPr>
          <w:rFonts w:ascii="Book Antiqua" w:hAnsi="Book Antiqua" w:cs="宋体"/>
          <w:i/>
          <w:iCs/>
          <w:color w:val="000000" w:themeColor="text1"/>
          <w:sz w:val="24"/>
          <w:szCs w:val="24"/>
          <w:lang w:val="en-US" w:eastAsia="zh-CN"/>
        </w:rPr>
        <w:t xml:space="preserve"> </w:t>
      </w:r>
      <w:proofErr w:type="spellStart"/>
      <w:r w:rsidRPr="007550CA">
        <w:rPr>
          <w:rFonts w:ascii="Book Antiqua" w:hAnsi="Book Antiqua" w:cs="宋体"/>
          <w:i/>
          <w:iCs/>
          <w:color w:val="000000" w:themeColor="text1"/>
          <w:sz w:val="24"/>
          <w:szCs w:val="24"/>
          <w:lang w:val="en-US" w:eastAsia="zh-CN"/>
        </w:rPr>
        <w:t>Endosc</w:t>
      </w:r>
      <w:proofErr w:type="spellEnd"/>
      <w:r w:rsidRPr="007550CA">
        <w:rPr>
          <w:rFonts w:ascii="Book Antiqua" w:hAnsi="Book Antiqua" w:cs="宋体"/>
          <w:color w:val="000000" w:themeColor="text1"/>
          <w:sz w:val="24"/>
          <w:szCs w:val="24"/>
          <w:lang w:val="en-US" w:eastAsia="zh-CN"/>
        </w:rPr>
        <w:t xml:space="preserve"> 2011; </w:t>
      </w:r>
      <w:r w:rsidRPr="007550CA">
        <w:rPr>
          <w:rFonts w:ascii="Book Antiqua" w:hAnsi="Book Antiqua" w:cs="宋体"/>
          <w:b/>
          <w:bCs/>
          <w:color w:val="000000" w:themeColor="text1"/>
          <w:sz w:val="24"/>
          <w:szCs w:val="24"/>
          <w:lang w:val="en-US" w:eastAsia="zh-CN"/>
        </w:rPr>
        <w:t>2011</w:t>
      </w:r>
      <w:r w:rsidRPr="007550CA">
        <w:rPr>
          <w:rFonts w:ascii="Book Antiqua" w:hAnsi="Book Antiqua" w:cs="宋体"/>
          <w:color w:val="000000" w:themeColor="text1"/>
          <w:sz w:val="24"/>
          <w:szCs w:val="24"/>
          <w:lang w:val="en-US" w:eastAsia="zh-CN"/>
        </w:rPr>
        <w:t>: 378906 [PMID: 21747649 DOI: 10.1155/2011/378906]</w:t>
      </w:r>
    </w:p>
    <w:p w:rsidR="00B67C3B" w:rsidRPr="007550CA" w:rsidRDefault="00B67C3B" w:rsidP="00C771BD">
      <w:pPr>
        <w:spacing w:after="0" w:line="360" w:lineRule="auto"/>
        <w:jc w:val="both"/>
        <w:rPr>
          <w:rFonts w:ascii="Book Antiqua" w:hAnsi="Book Antiqua" w:cs="宋体"/>
          <w:color w:val="000000" w:themeColor="text1"/>
          <w:sz w:val="24"/>
          <w:szCs w:val="24"/>
          <w:lang w:val="en-US" w:eastAsia="zh-CN"/>
        </w:rPr>
      </w:pPr>
      <w:r w:rsidRPr="007550CA">
        <w:rPr>
          <w:rFonts w:ascii="Book Antiqua" w:hAnsi="Book Antiqua" w:cs="宋体"/>
          <w:color w:val="000000" w:themeColor="text1"/>
          <w:sz w:val="24"/>
          <w:szCs w:val="24"/>
          <w:lang w:val="en-US" w:eastAsia="zh-CN"/>
        </w:rPr>
        <w:t xml:space="preserve">18 </w:t>
      </w:r>
      <w:r w:rsidRPr="007550CA">
        <w:rPr>
          <w:rFonts w:ascii="Book Antiqua" w:hAnsi="Book Antiqua" w:cs="宋体"/>
          <w:b/>
          <w:bCs/>
          <w:color w:val="000000" w:themeColor="text1"/>
          <w:sz w:val="24"/>
          <w:szCs w:val="24"/>
          <w:lang w:val="en-US" w:eastAsia="zh-CN"/>
        </w:rPr>
        <w:t>Chen PJ</w:t>
      </w:r>
      <w:r w:rsidRPr="007550CA">
        <w:rPr>
          <w:rFonts w:ascii="Book Antiqua" w:hAnsi="Book Antiqua" w:cs="宋体"/>
          <w:color w:val="000000" w:themeColor="text1"/>
          <w:sz w:val="24"/>
          <w:szCs w:val="24"/>
          <w:lang w:val="en-US" w:eastAsia="zh-CN"/>
        </w:rPr>
        <w:t xml:space="preserve">, Li CH, Huang TY, Shih YL, Chu HC, Chang WK, Hsieh TY. Carbon dioxide insufflation does not reduce pain scores during </w:t>
      </w:r>
      <w:proofErr w:type="spellStart"/>
      <w:r w:rsidRPr="007550CA">
        <w:rPr>
          <w:rFonts w:ascii="Book Antiqua" w:hAnsi="Book Antiqua" w:cs="宋体"/>
          <w:color w:val="000000" w:themeColor="text1"/>
          <w:sz w:val="24"/>
          <w:szCs w:val="24"/>
          <w:lang w:val="en-US" w:eastAsia="zh-CN"/>
        </w:rPr>
        <w:t>colonoscope</w:t>
      </w:r>
      <w:proofErr w:type="spellEnd"/>
      <w:r w:rsidRPr="007550CA">
        <w:rPr>
          <w:rFonts w:ascii="Book Antiqua" w:hAnsi="Book Antiqua" w:cs="宋体"/>
          <w:color w:val="000000" w:themeColor="text1"/>
          <w:sz w:val="24"/>
          <w:szCs w:val="24"/>
          <w:lang w:val="en-US" w:eastAsia="zh-CN"/>
        </w:rPr>
        <w:t xml:space="preserve"> insertion in </w:t>
      </w:r>
      <w:proofErr w:type="spellStart"/>
      <w:r w:rsidRPr="007550CA">
        <w:rPr>
          <w:rFonts w:ascii="Book Antiqua" w:hAnsi="Book Antiqua" w:cs="宋体"/>
          <w:color w:val="000000" w:themeColor="text1"/>
          <w:sz w:val="24"/>
          <w:szCs w:val="24"/>
          <w:lang w:val="en-US" w:eastAsia="zh-CN"/>
        </w:rPr>
        <w:t>unsedated</w:t>
      </w:r>
      <w:proofErr w:type="spellEnd"/>
      <w:r w:rsidRPr="007550CA">
        <w:rPr>
          <w:rFonts w:ascii="Book Antiqua" w:hAnsi="Book Antiqua" w:cs="宋体"/>
          <w:color w:val="000000" w:themeColor="text1"/>
          <w:sz w:val="24"/>
          <w:szCs w:val="24"/>
          <w:lang w:val="en-US" w:eastAsia="zh-CN"/>
        </w:rPr>
        <w:t xml:space="preserve"> patients: a randomized, controlled trial. </w:t>
      </w:r>
      <w:proofErr w:type="spellStart"/>
      <w:r w:rsidRPr="007550CA">
        <w:rPr>
          <w:rFonts w:ascii="Book Antiqua" w:hAnsi="Book Antiqua" w:cs="宋体"/>
          <w:i/>
          <w:iCs/>
          <w:color w:val="000000" w:themeColor="text1"/>
          <w:sz w:val="24"/>
          <w:szCs w:val="24"/>
          <w:lang w:val="en-US" w:eastAsia="zh-CN"/>
        </w:rPr>
        <w:t>Gastrointest</w:t>
      </w:r>
      <w:proofErr w:type="spellEnd"/>
      <w:r w:rsidRPr="007550CA">
        <w:rPr>
          <w:rFonts w:ascii="Book Antiqua" w:hAnsi="Book Antiqua" w:cs="宋体"/>
          <w:i/>
          <w:iCs/>
          <w:color w:val="000000" w:themeColor="text1"/>
          <w:sz w:val="24"/>
          <w:szCs w:val="24"/>
          <w:lang w:val="en-US" w:eastAsia="zh-CN"/>
        </w:rPr>
        <w:t xml:space="preserve"> </w:t>
      </w:r>
      <w:proofErr w:type="spellStart"/>
      <w:r w:rsidRPr="007550CA">
        <w:rPr>
          <w:rFonts w:ascii="Book Antiqua" w:hAnsi="Book Antiqua" w:cs="宋体"/>
          <w:i/>
          <w:iCs/>
          <w:color w:val="000000" w:themeColor="text1"/>
          <w:sz w:val="24"/>
          <w:szCs w:val="24"/>
          <w:lang w:val="en-US" w:eastAsia="zh-CN"/>
        </w:rPr>
        <w:t>Endosc</w:t>
      </w:r>
      <w:proofErr w:type="spellEnd"/>
      <w:r w:rsidRPr="007550CA">
        <w:rPr>
          <w:rFonts w:ascii="Book Antiqua" w:hAnsi="Book Antiqua" w:cs="宋体"/>
          <w:color w:val="000000" w:themeColor="text1"/>
          <w:sz w:val="24"/>
          <w:szCs w:val="24"/>
          <w:lang w:val="en-US" w:eastAsia="zh-CN"/>
        </w:rPr>
        <w:t xml:space="preserve"> 2013; </w:t>
      </w:r>
      <w:r w:rsidRPr="007550CA">
        <w:rPr>
          <w:rFonts w:ascii="Book Antiqua" w:hAnsi="Book Antiqua" w:cs="宋体"/>
          <w:b/>
          <w:bCs/>
          <w:color w:val="000000" w:themeColor="text1"/>
          <w:sz w:val="24"/>
          <w:szCs w:val="24"/>
          <w:lang w:val="en-US" w:eastAsia="zh-CN"/>
        </w:rPr>
        <w:t>77</w:t>
      </w:r>
      <w:r w:rsidRPr="007550CA">
        <w:rPr>
          <w:rFonts w:ascii="Book Antiqua" w:hAnsi="Book Antiqua" w:cs="宋体"/>
          <w:color w:val="000000" w:themeColor="text1"/>
          <w:sz w:val="24"/>
          <w:szCs w:val="24"/>
          <w:lang w:val="en-US" w:eastAsia="zh-CN"/>
        </w:rPr>
        <w:t>: 79-89 [PMID: 23261097 DOI: 10.1016/j.gie.2012.09.012]</w:t>
      </w:r>
    </w:p>
    <w:p w:rsidR="00B67C3B" w:rsidRPr="007550CA" w:rsidRDefault="00B67C3B" w:rsidP="00C771BD">
      <w:pPr>
        <w:spacing w:after="0" w:line="360" w:lineRule="auto"/>
        <w:jc w:val="both"/>
        <w:rPr>
          <w:rFonts w:ascii="Book Antiqua" w:hAnsi="Book Antiqua" w:cs="宋体"/>
          <w:color w:val="000000" w:themeColor="text1"/>
          <w:sz w:val="24"/>
          <w:szCs w:val="24"/>
          <w:lang w:val="en-US" w:eastAsia="zh-CN"/>
        </w:rPr>
      </w:pPr>
      <w:r w:rsidRPr="007550CA">
        <w:rPr>
          <w:rFonts w:ascii="Book Antiqua" w:hAnsi="Book Antiqua" w:cs="宋体"/>
          <w:color w:val="000000" w:themeColor="text1"/>
          <w:sz w:val="24"/>
          <w:szCs w:val="24"/>
          <w:lang w:val="en-US" w:eastAsia="zh-CN"/>
        </w:rPr>
        <w:t xml:space="preserve">19 </w:t>
      </w:r>
      <w:r w:rsidRPr="007550CA">
        <w:rPr>
          <w:rFonts w:ascii="Book Antiqua" w:hAnsi="Book Antiqua" w:cs="宋体"/>
          <w:b/>
          <w:bCs/>
          <w:color w:val="000000" w:themeColor="text1"/>
          <w:sz w:val="24"/>
          <w:szCs w:val="24"/>
          <w:lang w:val="en-US" w:eastAsia="zh-CN"/>
        </w:rPr>
        <w:t>Hsu WH</w:t>
      </w:r>
      <w:r w:rsidRPr="007550CA">
        <w:rPr>
          <w:rFonts w:ascii="Book Antiqua" w:hAnsi="Book Antiqua" w:cs="宋体"/>
          <w:color w:val="000000" w:themeColor="text1"/>
          <w:sz w:val="24"/>
          <w:szCs w:val="24"/>
          <w:lang w:val="en-US" w:eastAsia="zh-CN"/>
        </w:rPr>
        <w:t xml:space="preserve">, Sun MS, Lo HW, Tsai CY, Tsai YJ. Carbon dioxide insufflation during withdrawal of the </w:t>
      </w:r>
      <w:proofErr w:type="spellStart"/>
      <w:r w:rsidRPr="007550CA">
        <w:rPr>
          <w:rFonts w:ascii="Book Antiqua" w:hAnsi="Book Antiqua" w:cs="宋体"/>
          <w:color w:val="000000" w:themeColor="text1"/>
          <w:sz w:val="24"/>
          <w:szCs w:val="24"/>
          <w:lang w:val="en-US" w:eastAsia="zh-CN"/>
        </w:rPr>
        <w:t>colonoscope</w:t>
      </w:r>
      <w:proofErr w:type="spellEnd"/>
      <w:r w:rsidRPr="007550CA">
        <w:rPr>
          <w:rFonts w:ascii="Book Antiqua" w:hAnsi="Book Antiqua" w:cs="宋体"/>
          <w:color w:val="000000" w:themeColor="text1"/>
          <w:sz w:val="24"/>
          <w:szCs w:val="24"/>
          <w:lang w:val="en-US" w:eastAsia="zh-CN"/>
        </w:rPr>
        <w:t xml:space="preserve"> improved </w:t>
      </w:r>
      <w:proofErr w:type="spellStart"/>
      <w:r w:rsidRPr="007550CA">
        <w:rPr>
          <w:rFonts w:ascii="Book Antiqua" w:hAnsi="Book Antiqua" w:cs="宋体"/>
          <w:color w:val="000000" w:themeColor="text1"/>
          <w:sz w:val="24"/>
          <w:szCs w:val="24"/>
          <w:lang w:val="en-US" w:eastAsia="zh-CN"/>
        </w:rPr>
        <w:t>postprocedure</w:t>
      </w:r>
      <w:proofErr w:type="spellEnd"/>
      <w:r w:rsidRPr="007550CA">
        <w:rPr>
          <w:rFonts w:ascii="Book Antiqua" w:hAnsi="Book Antiqua" w:cs="宋体"/>
          <w:color w:val="000000" w:themeColor="text1"/>
          <w:sz w:val="24"/>
          <w:szCs w:val="24"/>
          <w:lang w:val="en-US" w:eastAsia="zh-CN"/>
        </w:rPr>
        <w:t xml:space="preserve"> discomfort: a prospective, randomized, controlled trial. </w:t>
      </w:r>
      <w:r w:rsidRPr="007550CA">
        <w:rPr>
          <w:rFonts w:ascii="Book Antiqua" w:hAnsi="Book Antiqua" w:cs="宋体"/>
          <w:i/>
          <w:iCs/>
          <w:color w:val="000000" w:themeColor="text1"/>
          <w:sz w:val="24"/>
          <w:szCs w:val="24"/>
          <w:lang w:val="en-US" w:eastAsia="zh-CN"/>
        </w:rPr>
        <w:t xml:space="preserve">Kaohsiung J Med </w:t>
      </w:r>
      <w:proofErr w:type="spellStart"/>
      <w:r w:rsidRPr="007550CA">
        <w:rPr>
          <w:rFonts w:ascii="Book Antiqua" w:hAnsi="Book Antiqua" w:cs="宋体"/>
          <w:i/>
          <w:iCs/>
          <w:color w:val="000000" w:themeColor="text1"/>
          <w:sz w:val="24"/>
          <w:szCs w:val="24"/>
          <w:lang w:val="en-US" w:eastAsia="zh-CN"/>
        </w:rPr>
        <w:t>Sci</w:t>
      </w:r>
      <w:proofErr w:type="spellEnd"/>
      <w:r w:rsidRPr="007550CA">
        <w:rPr>
          <w:rFonts w:ascii="Book Antiqua" w:hAnsi="Book Antiqua" w:cs="宋体"/>
          <w:color w:val="000000" w:themeColor="text1"/>
          <w:sz w:val="24"/>
          <w:szCs w:val="24"/>
          <w:lang w:val="en-US" w:eastAsia="zh-CN"/>
        </w:rPr>
        <w:t xml:space="preserve"> 2012; </w:t>
      </w:r>
      <w:r w:rsidRPr="007550CA">
        <w:rPr>
          <w:rFonts w:ascii="Book Antiqua" w:hAnsi="Book Antiqua" w:cs="宋体"/>
          <w:b/>
          <w:bCs/>
          <w:color w:val="000000" w:themeColor="text1"/>
          <w:sz w:val="24"/>
          <w:szCs w:val="24"/>
          <w:lang w:val="en-US" w:eastAsia="zh-CN"/>
        </w:rPr>
        <w:t>28</w:t>
      </w:r>
      <w:r w:rsidRPr="007550CA">
        <w:rPr>
          <w:rFonts w:ascii="Book Antiqua" w:hAnsi="Book Antiqua" w:cs="宋体"/>
          <w:color w:val="000000" w:themeColor="text1"/>
          <w:sz w:val="24"/>
          <w:szCs w:val="24"/>
          <w:lang w:val="en-US" w:eastAsia="zh-CN"/>
        </w:rPr>
        <w:t>: 265-269 [PMID: 22531305 DOI: 10.1016/j.kjms.2011.11.006]</w:t>
      </w:r>
    </w:p>
    <w:p w:rsidR="00B67C3B" w:rsidRPr="007550CA" w:rsidRDefault="00B67C3B" w:rsidP="00C771BD">
      <w:pPr>
        <w:spacing w:after="0" w:line="360" w:lineRule="auto"/>
        <w:jc w:val="both"/>
        <w:rPr>
          <w:rFonts w:ascii="Book Antiqua" w:hAnsi="Book Antiqua" w:cs="宋体"/>
          <w:color w:val="000000" w:themeColor="text1"/>
          <w:sz w:val="24"/>
          <w:szCs w:val="24"/>
          <w:lang w:val="en-US" w:eastAsia="zh-CN"/>
        </w:rPr>
      </w:pPr>
      <w:r w:rsidRPr="007550CA">
        <w:rPr>
          <w:rFonts w:ascii="Book Antiqua" w:hAnsi="Book Antiqua" w:cs="宋体"/>
          <w:color w:val="000000" w:themeColor="text1"/>
          <w:sz w:val="24"/>
          <w:szCs w:val="24"/>
          <w:lang w:val="en-US" w:eastAsia="zh-CN"/>
        </w:rPr>
        <w:t xml:space="preserve">20 </w:t>
      </w:r>
      <w:r w:rsidRPr="007550CA">
        <w:rPr>
          <w:rFonts w:ascii="Book Antiqua" w:hAnsi="Book Antiqua" w:cs="宋体"/>
          <w:b/>
          <w:bCs/>
          <w:color w:val="000000" w:themeColor="text1"/>
          <w:sz w:val="24"/>
          <w:szCs w:val="24"/>
          <w:lang w:val="en-US" w:eastAsia="zh-CN"/>
        </w:rPr>
        <w:t>Shi H</w:t>
      </w:r>
      <w:r w:rsidRPr="007550CA">
        <w:rPr>
          <w:rFonts w:ascii="Book Antiqua" w:hAnsi="Book Antiqua" w:cs="宋体"/>
          <w:color w:val="000000" w:themeColor="text1"/>
          <w:sz w:val="24"/>
          <w:szCs w:val="24"/>
          <w:lang w:val="en-US" w:eastAsia="zh-CN"/>
        </w:rPr>
        <w:t xml:space="preserve">, Chen S, </w:t>
      </w:r>
      <w:proofErr w:type="spellStart"/>
      <w:r w:rsidRPr="007550CA">
        <w:rPr>
          <w:rFonts w:ascii="Book Antiqua" w:hAnsi="Book Antiqua" w:cs="宋体"/>
          <w:color w:val="000000" w:themeColor="text1"/>
          <w:sz w:val="24"/>
          <w:szCs w:val="24"/>
          <w:lang w:val="en-US" w:eastAsia="zh-CN"/>
        </w:rPr>
        <w:t>Swar</w:t>
      </w:r>
      <w:proofErr w:type="spellEnd"/>
      <w:r w:rsidRPr="007550CA">
        <w:rPr>
          <w:rFonts w:ascii="Book Antiqua" w:hAnsi="Book Antiqua" w:cs="宋体"/>
          <w:color w:val="000000" w:themeColor="text1"/>
          <w:sz w:val="24"/>
          <w:szCs w:val="24"/>
          <w:lang w:val="en-US" w:eastAsia="zh-CN"/>
        </w:rPr>
        <w:t xml:space="preserve"> G, Wang Y, Ying M. Carbon dioxide insufflation during endoscopic retrograde </w:t>
      </w:r>
      <w:proofErr w:type="spellStart"/>
      <w:r w:rsidRPr="007550CA">
        <w:rPr>
          <w:rFonts w:ascii="Book Antiqua" w:hAnsi="Book Antiqua" w:cs="宋体"/>
          <w:color w:val="000000" w:themeColor="text1"/>
          <w:sz w:val="24"/>
          <w:szCs w:val="24"/>
          <w:lang w:val="en-US" w:eastAsia="zh-CN"/>
        </w:rPr>
        <w:t>cholangiopancreatography</w:t>
      </w:r>
      <w:proofErr w:type="spellEnd"/>
      <w:r w:rsidRPr="007550CA">
        <w:rPr>
          <w:rFonts w:ascii="Book Antiqua" w:hAnsi="Book Antiqua" w:cs="宋体"/>
          <w:color w:val="000000" w:themeColor="text1"/>
          <w:sz w:val="24"/>
          <w:szCs w:val="24"/>
          <w:lang w:val="en-US" w:eastAsia="zh-CN"/>
        </w:rPr>
        <w:t xml:space="preserve">: a review and meta-analysis. </w:t>
      </w:r>
      <w:r w:rsidRPr="007550CA">
        <w:rPr>
          <w:rFonts w:ascii="Book Antiqua" w:hAnsi="Book Antiqua" w:cs="宋体"/>
          <w:i/>
          <w:iCs/>
          <w:color w:val="000000" w:themeColor="text1"/>
          <w:sz w:val="24"/>
          <w:szCs w:val="24"/>
          <w:lang w:val="en-US" w:eastAsia="zh-CN"/>
        </w:rPr>
        <w:t>Pancreas</w:t>
      </w:r>
      <w:r w:rsidRPr="007550CA">
        <w:rPr>
          <w:rFonts w:ascii="Book Antiqua" w:hAnsi="Book Antiqua" w:cs="宋体"/>
          <w:color w:val="000000" w:themeColor="text1"/>
          <w:sz w:val="24"/>
          <w:szCs w:val="24"/>
          <w:lang w:val="en-US" w:eastAsia="zh-CN"/>
        </w:rPr>
        <w:t xml:space="preserve"> 2013; </w:t>
      </w:r>
      <w:r w:rsidRPr="007550CA">
        <w:rPr>
          <w:rFonts w:ascii="Book Antiqua" w:hAnsi="Book Antiqua" w:cs="宋体"/>
          <w:b/>
          <w:bCs/>
          <w:color w:val="000000" w:themeColor="text1"/>
          <w:sz w:val="24"/>
          <w:szCs w:val="24"/>
          <w:lang w:val="en-US" w:eastAsia="zh-CN"/>
        </w:rPr>
        <w:t>42</w:t>
      </w:r>
      <w:r w:rsidRPr="007550CA">
        <w:rPr>
          <w:rFonts w:ascii="Book Antiqua" w:hAnsi="Book Antiqua" w:cs="宋体"/>
          <w:color w:val="000000" w:themeColor="text1"/>
          <w:sz w:val="24"/>
          <w:szCs w:val="24"/>
          <w:lang w:val="en-US" w:eastAsia="zh-CN"/>
        </w:rPr>
        <w:t>: 1093-1100 [PMID: 23867366 DOI: 10.1097/MPA.0b013e3182909da5]</w:t>
      </w:r>
    </w:p>
    <w:p w:rsidR="00B67C3B" w:rsidRPr="007550CA" w:rsidRDefault="00B67C3B" w:rsidP="00C771BD">
      <w:pPr>
        <w:spacing w:after="0" w:line="360" w:lineRule="auto"/>
        <w:jc w:val="both"/>
        <w:rPr>
          <w:rFonts w:ascii="Book Antiqua" w:hAnsi="Book Antiqua" w:cs="宋体"/>
          <w:color w:val="000000" w:themeColor="text1"/>
          <w:sz w:val="24"/>
          <w:szCs w:val="24"/>
          <w:lang w:val="en-US" w:eastAsia="zh-CN"/>
        </w:rPr>
      </w:pPr>
      <w:r w:rsidRPr="007550CA">
        <w:rPr>
          <w:rFonts w:ascii="Book Antiqua" w:hAnsi="Book Antiqua" w:cs="宋体"/>
          <w:color w:val="000000" w:themeColor="text1"/>
          <w:sz w:val="24"/>
          <w:szCs w:val="24"/>
          <w:lang w:val="en-US" w:eastAsia="zh-CN"/>
        </w:rPr>
        <w:t xml:space="preserve">21 </w:t>
      </w:r>
      <w:r w:rsidRPr="007550CA">
        <w:rPr>
          <w:rFonts w:ascii="Book Antiqua" w:hAnsi="Book Antiqua" w:cs="宋体"/>
          <w:b/>
          <w:bCs/>
          <w:color w:val="000000" w:themeColor="text1"/>
          <w:sz w:val="24"/>
          <w:szCs w:val="24"/>
          <w:lang w:val="en-US" w:eastAsia="zh-CN"/>
        </w:rPr>
        <w:t>Cheng Y</w:t>
      </w:r>
      <w:r w:rsidRPr="007550CA">
        <w:rPr>
          <w:rFonts w:ascii="Book Antiqua" w:hAnsi="Book Antiqua" w:cs="宋体"/>
          <w:color w:val="000000" w:themeColor="text1"/>
          <w:sz w:val="24"/>
          <w:szCs w:val="24"/>
          <w:lang w:val="en-US" w:eastAsia="zh-CN"/>
        </w:rPr>
        <w:t xml:space="preserve">, </w:t>
      </w:r>
      <w:proofErr w:type="spellStart"/>
      <w:r w:rsidRPr="007550CA">
        <w:rPr>
          <w:rFonts w:ascii="Book Antiqua" w:hAnsi="Book Antiqua" w:cs="宋体"/>
          <w:color w:val="000000" w:themeColor="text1"/>
          <w:sz w:val="24"/>
          <w:szCs w:val="24"/>
          <w:lang w:val="en-US" w:eastAsia="zh-CN"/>
        </w:rPr>
        <w:t>Xiong</w:t>
      </w:r>
      <w:proofErr w:type="spellEnd"/>
      <w:r w:rsidRPr="007550CA">
        <w:rPr>
          <w:rFonts w:ascii="Book Antiqua" w:hAnsi="Book Antiqua" w:cs="宋体"/>
          <w:color w:val="000000" w:themeColor="text1"/>
          <w:sz w:val="24"/>
          <w:szCs w:val="24"/>
          <w:lang w:val="en-US" w:eastAsia="zh-CN"/>
        </w:rPr>
        <w:t xml:space="preserve"> XZ, Wu SJ, Lu J, Lin YX, Cheng NS, Wu TX. Carbon dioxide insufflation for endoscopic retrograde </w:t>
      </w:r>
      <w:proofErr w:type="spellStart"/>
      <w:r w:rsidRPr="007550CA">
        <w:rPr>
          <w:rFonts w:ascii="Book Antiqua" w:hAnsi="Book Antiqua" w:cs="宋体"/>
          <w:color w:val="000000" w:themeColor="text1"/>
          <w:sz w:val="24"/>
          <w:szCs w:val="24"/>
          <w:lang w:val="en-US" w:eastAsia="zh-CN"/>
        </w:rPr>
        <w:t>cholangiopancreatography</w:t>
      </w:r>
      <w:proofErr w:type="spellEnd"/>
      <w:r w:rsidRPr="007550CA">
        <w:rPr>
          <w:rFonts w:ascii="Book Antiqua" w:hAnsi="Book Antiqua" w:cs="宋体"/>
          <w:color w:val="000000" w:themeColor="text1"/>
          <w:sz w:val="24"/>
          <w:szCs w:val="24"/>
          <w:lang w:val="en-US" w:eastAsia="zh-CN"/>
        </w:rPr>
        <w:t xml:space="preserve">: A meta-analysis and systematic review. </w:t>
      </w:r>
      <w:r w:rsidRPr="007550CA">
        <w:rPr>
          <w:rFonts w:ascii="Book Antiqua" w:hAnsi="Book Antiqua" w:cs="宋体"/>
          <w:i/>
          <w:iCs/>
          <w:color w:val="000000" w:themeColor="text1"/>
          <w:sz w:val="24"/>
          <w:szCs w:val="24"/>
          <w:lang w:val="en-US" w:eastAsia="zh-CN"/>
        </w:rPr>
        <w:t xml:space="preserve">World J </w:t>
      </w:r>
      <w:proofErr w:type="spellStart"/>
      <w:r w:rsidRPr="007550CA">
        <w:rPr>
          <w:rFonts w:ascii="Book Antiqua" w:hAnsi="Book Antiqua" w:cs="宋体"/>
          <w:i/>
          <w:iCs/>
          <w:color w:val="000000" w:themeColor="text1"/>
          <w:sz w:val="24"/>
          <w:szCs w:val="24"/>
          <w:lang w:val="en-US" w:eastAsia="zh-CN"/>
        </w:rPr>
        <w:t>Gastroenterol</w:t>
      </w:r>
      <w:proofErr w:type="spellEnd"/>
      <w:r w:rsidRPr="007550CA">
        <w:rPr>
          <w:rFonts w:ascii="Book Antiqua" w:hAnsi="Book Antiqua" w:cs="宋体"/>
          <w:color w:val="000000" w:themeColor="text1"/>
          <w:sz w:val="24"/>
          <w:szCs w:val="24"/>
          <w:lang w:val="en-US" w:eastAsia="zh-CN"/>
        </w:rPr>
        <w:t xml:space="preserve"> 2012; </w:t>
      </w:r>
      <w:r w:rsidRPr="007550CA">
        <w:rPr>
          <w:rFonts w:ascii="Book Antiqua" w:hAnsi="Book Antiqua" w:cs="宋体"/>
          <w:b/>
          <w:bCs/>
          <w:color w:val="000000" w:themeColor="text1"/>
          <w:sz w:val="24"/>
          <w:szCs w:val="24"/>
          <w:lang w:val="en-US" w:eastAsia="zh-CN"/>
        </w:rPr>
        <w:t>18</w:t>
      </w:r>
      <w:r w:rsidRPr="007550CA">
        <w:rPr>
          <w:rFonts w:ascii="Book Antiqua" w:hAnsi="Book Antiqua" w:cs="宋体"/>
          <w:color w:val="000000" w:themeColor="text1"/>
          <w:sz w:val="24"/>
          <w:szCs w:val="24"/>
          <w:lang w:val="en-US" w:eastAsia="zh-CN"/>
        </w:rPr>
        <w:t>: 5622-5631 [PMID: 23112557 DOI: 10.3748/wjg.v18.i39.5622]</w:t>
      </w:r>
    </w:p>
    <w:p w:rsidR="00B67C3B" w:rsidRPr="007550CA" w:rsidRDefault="00B67C3B" w:rsidP="00C771BD">
      <w:pPr>
        <w:spacing w:after="0" w:line="360" w:lineRule="auto"/>
        <w:jc w:val="both"/>
        <w:rPr>
          <w:rFonts w:ascii="Book Antiqua" w:hAnsi="Book Antiqua" w:cs="宋体"/>
          <w:color w:val="000000" w:themeColor="text1"/>
          <w:sz w:val="24"/>
          <w:szCs w:val="24"/>
          <w:lang w:val="en-US" w:eastAsia="zh-CN"/>
        </w:rPr>
      </w:pPr>
      <w:r w:rsidRPr="007550CA">
        <w:rPr>
          <w:rFonts w:ascii="Book Antiqua" w:hAnsi="Book Antiqua" w:cs="宋体"/>
          <w:color w:val="000000" w:themeColor="text1"/>
          <w:sz w:val="24"/>
          <w:szCs w:val="24"/>
          <w:lang w:val="en-US" w:eastAsia="zh-CN"/>
        </w:rPr>
        <w:t xml:space="preserve">22 </w:t>
      </w:r>
      <w:r w:rsidR="00CB4FC4" w:rsidRPr="007550CA">
        <w:rPr>
          <w:rFonts w:ascii="Book Antiqua" w:hAnsi="Book Antiqua" w:cs="宋体"/>
          <w:b/>
          <w:color w:val="000000" w:themeColor="text1"/>
          <w:sz w:val="24"/>
          <w:szCs w:val="24"/>
          <w:lang w:val="en-US" w:eastAsia="zh-CN"/>
        </w:rPr>
        <w:t>Wu J</w:t>
      </w:r>
      <w:r w:rsidR="00CB4FC4" w:rsidRPr="007550CA">
        <w:rPr>
          <w:rFonts w:ascii="Book Antiqua" w:hAnsi="Book Antiqua" w:cs="宋体"/>
          <w:color w:val="000000" w:themeColor="text1"/>
          <w:sz w:val="24"/>
          <w:szCs w:val="24"/>
          <w:lang w:val="en-US" w:eastAsia="zh-CN"/>
        </w:rPr>
        <w:t>, Hu B</w:t>
      </w:r>
      <w:r w:rsidRPr="007550CA">
        <w:rPr>
          <w:rFonts w:ascii="Book Antiqua" w:hAnsi="Book Antiqua" w:cs="宋体"/>
          <w:color w:val="000000" w:themeColor="text1"/>
          <w:sz w:val="24"/>
          <w:szCs w:val="24"/>
          <w:lang w:val="en-US" w:eastAsia="zh-CN"/>
        </w:rPr>
        <w:t xml:space="preserve">. Carbon dioxide insufflation versus air insufflation during endoscopic retrograde </w:t>
      </w:r>
      <w:proofErr w:type="spellStart"/>
      <w:r w:rsidRPr="007550CA">
        <w:rPr>
          <w:rFonts w:ascii="Book Antiqua" w:hAnsi="Book Antiqua" w:cs="宋体"/>
          <w:color w:val="000000" w:themeColor="text1"/>
          <w:sz w:val="24"/>
          <w:szCs w:val="24"/>
          <w:lang w:val="en-US" w:eastAsia="zh-CN"/>
        </w:rPr>
        <w:t>cholangiopancreatography</w:t>
      </w:r>
      <w:proofErr w:type="spellEnd"/>
      <w:r w:rsidRPr="007550CA">
        <w:rPr>
          <w:rFonts w:ascii="Book Antiqua" w:hAnsi="Book Antiqua" w:cs="宋体"/>
          <w:color w:val="000000" w:themeColor="text1"/>
          <w:sz w:val="24"/>
          <w:szCs w:val="24"/>
          <w:lang w:val="en-US" w:eastAsia="zh-CN"/>
        </w:rPr>
        <w:t xml:space="preserve">: a meta-analysis. </w:t>
      </w:r>
      <w:r w:rsidRPr="007550CA">
        <w:rPr>
          <w:rFonts w:ascii="Book Antiqua" w:hAnsi="Book Antiqua" w:cs="宋体"/>
          <w:i/>
          <w:iCs/>
          <w:color w:val="000000" w:themeColor="text1"/>
          <w:sz w:val="24"/>
          <w:szCs w:val="24"/>
          <w:lang w:val="en-US" w:eastAsia="zh-CN"/>
        </w:rPr>
        <w:t xml:space="preserve">J </w:t>
      </w:r>
      <w:proofErr w:type="spellStart"/>
      <w:r w:rsidRPr="007550CA">
        <w:rPr>
          <w:rFonts w:ascii="Book Antiqua" w:hAnsi="Book Antiqua" w:cs="宋体"/>
          <w:i/>
          <w:iCs/>
          <w:color w:val="000000" w:themeColor="text1"/>
          <w:sz w:val="24"/>
          <w:szCs w:val="24"/>
          <w:lang w:val="en-US" w:eastAsia="zh-CN"/>
        </w:rPr>
        <w:t>Interv</w:t>
      </w:r>
      <w:proofErr w:type="spellEnd"/>
      <w:r w:rsidRPr="007550CA">
        <w:rPr>
          <w:rFonts w:ascii="Book Antiqua" w:hAnsi="Book Antiqua" w:cs="宋体"/>
          <w:i/>
          <w:iCs/>
          <w:color w:val="000000" w:themeColor="text1"/>
          <w:sz w:val="24"/>
          <w:szCs w:val="24"/>
          <w:lang w:val="en-US" w:eastAsia="zh-CN"/>
        </w:rPr>
        <w:t xml:space="preserve"> </w:t>
      </w:r>
      <w:proofErr w:type="spellStart"/>
      <w:r w:rsidRPr="007550CA">
        <w:rPr>
          <w:rFonts w:ascii="Book Antiqua" w:hAnsi="Book Antiqua" w:cs="宋体"/>
          <w:i/>
          <w:iCs/>
          <w:color w:val="000000" w:themeColor="text1"/>
          <w:sz w:val="24"/>
          <w:szCs w:val="24"/>
          <w:lang w:val="en-US" w:eastAsia="zh-CN"/>
        </w:rPr>
        <w:t>Gastroenterol</w:t>
      </w:r>
      <w:proofErr w:type="spellEnd"/>
      <w:r w:rsidRPr="007550CA">
        <w:rPr>
          <w:rFonts w:ascii="Book Antiqua" w:hAnsi="Book Antiqua" w:cs="宋体"/>
          <w:color w:val="000000" w:themeColor="text1"/>
          <w:sz w:val="24"/>
          <w:szCs w:val="24"/>
          <w:lang w:val="en-US" w:eastAsia="zh-CN"/>
        </w:rPr>
        <w:t xml:space="preserve"> 2013; </w:t>
      </w:r>
      <w:r w:rsidRPr="007550CA">
        <w:rPr>
          <w:rFonts w:ascii="Book Antiqua" w:hAnsi="Book Antiqua" w:cs="宋体"/>
          <w:b/>
          <w:bCs/>
          <w:color w:val="000000" w:themeColor="text1"/>
          <w:sz w:val="24"/>
          <w:szCs w:val="24"/>
          <w:lang w:val="en-US" w:eastAsia="zh-CN"/>
        </w:rPr>
        <w:t>3</w:t>
      </w:r>
      <w:r w:rsidRPr="007550CA">
        <w:rPr>
          <w:rFonts w:ascii="Book Antiqua" w:hAnsi="Book Antiqua" w:cs="宋体"/>
          <w:color w:val="000000" w:themeColor="text1"/>
          <w:sz w:val="24"/>
          <w:szCs w:val="24"/>
          <w:lang w:val="en-US" w:eastAsia="zh-CN"/>
        </w:rPr>
        <w:t>: 37-42 [PMID: 24147227 DOI: 10.7178/jig.107l]</w:t>
      </w:r>
    </w:p>
    <w:p w:rsidR="00B67C3B" w:rsidRPr="007550CA" w:rsidRDefault="00B67C3B" w:rsidP="00C771BD">
      <w:pPr>
        <w:spacing w:after="0" w:line="360" w:lineRule="auto"/>
        <w:jc w:val="both"/>
        <w:rPr>
          <w:rFonts w:ascii="Book Antiqua" w:hAnsi="Book Antiqua" w:cs="宋体"/>
          <w:color w:val="000000" w:themeColor="text1"/>
          <w:sz w:val="24"/>
          <w:szCs w:val="24"/>
          <w:lang w:val="en-US" w:eastAsia="zh-CN"/>
        </w:rPr>
      </w:pPr>
      <w:r w:rsidRPr="007550CA">
        <w:rPr>
          <w:rFonts w:ascii="Book Antiqua" w:hAnsi="Book Antiqua" w:cs="宋体"/>
          <w:color w:val="000000" w:themeColor="text1"/>
          <w:sz w:val="24"/>
          <w:szCs w:val="24"/>
          <w:lang w:val="en-US" w:eastAsia="zh-CN"/>
        </w:rPr>
        <w:lastRenderedPageBreak/>
        <w:t xml:space="preserve">23 </w:t>
      </w:r>
      <w:proofErr w:type="spellStart"/>
      <w:r w:rsidRPr="007550CA">
        <w:rPr>
          <w:rFonts w:ascii="Book Antiqua" w:hAnsi="Book Antiqua" w:cs="宋体"/>
          <w:b/>
          <w:bCs/>
          <w:color w:val="000000" w:themeColor="text1"/>
          <w:sz w:val="24"/>
          <w:szCs w:val="24"/>
          <w:lang w:val="en-US" w:eastAsia="zh-CN"/>
        </w:rPr>
        <w:t>Muraki</w:t>
      </w:r>
      <w:proofErr w:type="spellEnd"/>
      <w:r w:rsidRPr="007550CA">
        <w:rPr>
          <w:rFonts w:ascii="Book Antiqua" w:hAnsi="Book Antiqua" w:cs="宋体"/>
          <w:b/>
          <w:bCs/>
          <w:color w:val="000000" w:themeColor="text1"/>
          <w:sz w:val="24"/>
          <w:szCs w:val="24"/>
          <w:lang w:val="en-US" w:eastAsia="zh-CN"/>
        </w:rPr>
        <w:t xml:space="preserve"> T</w:t>
      </w:r>
      <w:r w:rsidRPr="007550CA">
        <w:rPr>
          <w:rFonts w:ascii="Book Antiqua" w:hAnsi="Book Antiqua" w:cs="宋体"/>
          <w:color w:val="000000" w:themeColor="text1"/>
          <w:sz w:val="24"/>
          <w:szCs w:val="24"/>
          <w:lang w:val="en-US" w:eastAsia="zh-CN"/>
        </w:rPr>
        <w:t xml:space="preserve">, </w:t>
      </w:r>
      <w:proofErr w:type="spellStart"/>
      <w:r w:rsidRPr="007550CA">
        <w:rPr>
          <w:rFonts w:ascii="Book Antiqua" w:hAnsi="Book Antiqua" w:cs="宋体"/>
          <w:color w:val="000000" w:themeColor="text1"/>
          <w:sz w:val="24"/>
          <w:szCs w:val="24"/>
          <w:lang w:val="en-US" w:eastAsia="zh-CN"/>
        </w:rPr>
        <w:t>Arakura</w:t>
      </w:r>
      <w:proofErr w:type="spellEnd"/>
      <w:r w:rsidRPr="007550CA">
        <w:rPr>
          <w:rFonts w:ascii="Book Antiqua" w:hAnsi="Book Antiqua" w:cs="宋体"/>
          <w:color w:val="000000" w:themeColor="text1"/>
          <w:sz w:val="24"/>
          <w:szCs w:val="24"/>
          <w:lang w:val="en-US" w:eastAsia="zh-CN"/>
        </w:rPr>
        <w:t xml:space="preserve"> N, Kodama R, </w:t>
      </w:r>
      <w:proofErr w:type="spellStart"/>
      <w:r w:rsidRPr="007550CA">
        <w:rPr>
          <w:rFonts w:ascii="Book Antiqua" w:hAnsi="Book Antiqua" w:cs="宋体"/>
          <w:color w:val="000000" w:themeColor="text1"/>
          <w:sz w:val="24"/>
          <w:szCs w:val="24"/>
          <w:lang w:val="en-US" w:eastAsia="zh-CN"/>
        </w:rPr>
        <w:t>Yoneda</w:t>
      </w:r>
      <w:proofErr w:type="spellEnd"/>
      <w:r w:rsidRPr="007550CA">
        <w:rPr>
          <w:rFonts w:ascii="Book Antiqua" w:hAnsi="Book Antiqua" w:cs="宋体"/>
          <w:color w:val="000000" w:themeColor="text1"/>
          <w:sz w:val="24"/>
          <w:szCs w:val="24"/>
          <w:lang w:val="en-US" w:eastAsia="zh-CN"/>
        </w:rPr>
        <w:t xml:space="preserve"> S, Maruyama M, Itou T, Watanabe T, Maruyama M, Matsumoto A, </w:t>
      </w:r>
      <w:proofErr w:type="spellStart"/>
      <w:r w:rsidRPr="007550CA">
        <w:rPr>
          <w:rFonts w:ascii="Book Antiqua" w:hAnsi="Book Antiqua" w:cs="宋体"/>
          <w:color w:val="000000" w:themeColor="text1"/>
          <w:sz w:val="24"/>
          <w:szCs w:val="24"/>
          <w:lang w:val="en-US" w:eastAsia="zh-CN"/>
        </w:rPr>
        <w:t>Kawa</w:t>
      </w:r>
      <w:proofErr w:type="spellEnd"/>
      <w:r w:rsidRPr="007550CA">
        <w:rPr>
          <w:rFonts w:ascii="Book Antiqua" w:hAnsi="Book Antiqua" w:cs="宋体"/>
          <w:color w:val="000000" w:themeColor="text1"/>
          <w:sz w:val="24"/>
          <w:szCs w:val="24"/>
          <w:lang w:val="en-US" w:eastAsia="zh-CN"/>
        </w:rPr>
        <w:t xml:space="preserve"> S, Tanaka E. Comparison of carbon dioxide and air insufflation use by non-expert </w:t>
      </w:r>
      <w:proofErr w:type="spellStart"/>
      <w:r w:rsidRPr="007550CA">
        <w:rPr>
          <w:rFonts w:ascii="Book Antiqua" w:hAnsi="Book Antiqua" w:cs="宋体"/>
          <w:color w:val="000000" w:themeColor="text1"/>
          <w:sz w:val="24"/>
          <w:szCs w:val="24"/>
          <w:lang w:val="en-US" w:eastAsia="zh-CN"/>
        </w:rPr>
        <w:t>endoscopists</w:t>
      </w:r>
      <w:proofErr w:type="spellEnd"/>
      <w:r w:rsidRPr="007550CA">
        <w:rPr>
          <w:rFonts w:ascii="Book Antiqua" w:hAnsi="Book Antiqua" w:cs="宋体"/>
          <w:color w:val="000000" w:themeColor="text1"/>
          <w:sz w:val="24"/>
          <w:szCs w:val="24"/>
          <w:lang w:val="en-US" w:eastAsia="zh-CN"/>
        </w:rPr>
        <w:t xml:space="preserve"> during endoscopic retrograde </w:t>
      </w:r>
      <w:proofErr w:type="spellStart"/>
      <w:r w:rsidRPr="007550CA">
        <w:rPr>
          <w:rFonts w:ascii="Book Antiqua" w:hAnsi="Book Antiqua" w:cs="宋体"/>
          <w:color w:val="000000" w:themeColor="text1"/>
          <w:sz w:val="24"/>
          <w:szCs w:val="24"/>
          <w:lang w:val="en-US" w:eastAsia="zh-CN"/>
        </w:rPr>
        <w:t>cholangiopancreatography</w:t>
      </w:r>
      <w:proofErr w:type="spellEnd"/>
      <w:r w:rsidRPr="007550CA">
        <w:rPr>
          <w:rFonts w:ascii="Book Antiqua" w:hAnsi="Book Antiqua" w:cs="宋体"/>
          <w:color w:val="000000" w:themeColor="text1"/>
          <w:sz w:val="24"/>
          <w:szCs w:val="24"/>
          <w:lang w:val="en-US" w:eastAsia="zh-CN"/>
        </w:rPr>
        <w:t xml:space="preserve">. </w:t>
      </w:r>
      <w:r w:rsidRPr="007550CA">
        <w:rPr>
          <w:rFonts w:ascii="Book Antiqua" w:hAnsi="Book Antiqua" w:cs="宋体"/>
          <w:i/>
          <w:iCs/>
          <w:color w:val="000000" w:themeColor="text1"/>
          <w:sz w:val="24"/>
          <w:szCs w:val="24"/>
          <w:lang w:val="en-US" w:eastAsia="zh-CN"/>
        </w:rPr>
        <w:t xml:space="preserve">Dig </w:t>
      </w:r>
      <w:proofErr w:type="spellStart"/>
      <w:r w:rsidRPr="007550CA">
        <w:rPr>
          <w:rFonts w:ascii="Book Antiqua" w:hAnsi="Book Antiqua" w:cs="宋体"/>
          <w:i/>
          <w:iCs/>
          <w:color w:val="000000" w:themeColor="text1"/>
          <w:sz w:val="24"/>
          <w:szCs w:val="24"/>
          <w:lang w:val="en-US" w:eastAsia="zh-CN"/>
        </w:rPr>
        <w:t>Endosc</w:t>
      </w:r>
      <w:proofErr w:type="spellEnd"/>
      <w:r w:rsidRPr="007550CA">
        <w:rPr>
          <w:rFonts w:ascii="Book Antiqua" w:hAnsi="Book Antiqua" w:cs="宋体"/>
          <w:color w:val="000000" w:themeColor="text1"/>
          <w:sz w:val="24"/>
          <w:szCs w:val="24"/>
          <w:lang w:val="en-US" w:eastAsia="zh-CN"/>
        </w:rPr>
        <w:t xml:space="preserve"> 2013; </w:t>
      </w:r>
      <w:r w:rsidRPr="007550CA">
        <w:rPr>
          <w:rFonts w:ascii="Book Antiqua" w:hAnsi="Book Antiqua" w:cs="宋体"/>
          <w:b/>
          <w:bCs/>
          <w:color w:val="000000" w:themeColor="text1"/>
          <w:sz w:val="24"/>
          <w:szCs w:val="24"/>
          <w:lang w:val="en-US" w:eastAsia="zh-CN"/>
        </w:rPr>
        <w:t>25</w:t>
      </w:r>
      <w:r w:rsidRPr="007550CA">
        <w:rPr>
          <w:rFonts w:ascii="Book Antiqua" w:hAnsi="Book Antiqua" w:cs="宋体"/>
          <w:color w:val="000000" w:themeColor="text1"/>
          <w:sz w:val="24"/>
          <w:szCs w:val="24"/>
          <w:lang w:val="en-US" w:eastAsia="zh-CN"/>
        </w:rPr>
        <w:t>: 189-196 [PMID: 23368405 DOI: 10.1111/j.1443-1661.2012.01344.x]</w:t>
      </w:r>
    </w:p>
    <w:p w:rsidR="00B67C3B" w:rsidRPr="007550CA" w:rsidRDefault="00B67C3B" w:rsidP="00C771BD">
      <w:pPr>
        <w:spacing w:after="0" w:line="360" w:lineRule="auto"/>
        <w:jc w:val="both"/>
        <w:rPr>
          <w:rFonts w:ascii="Book Antiqua" w:hAnsi="Book Antiqua" w:cs="宋体"/>
          <w:color w:val="000000" w:themeColor="text1"/>
          <w:sz w:val="24"/>
          <w:szCs w:val="24"/>
          <w:lang w:val="en-US" w:eastAsia="zh-CN"/>
        </w:rPr>
      </w:pPr>
      <w:r w:rsidRPr="007550CA">
        <w:rPr>
          <w:rFonts w:ascii="Book Antiqua" w:hAnsi="Book Antiqua" w:cs="宋体"/>
          <w:color w:val="000000" w:themeColor="text1"/>
          <w:sz w:val="24"/>
          <w:szCs w:val="24"/>
          <w:lang w:val="en-US" w:eastAsia="zh-CN"/>
        </w:rPr>
        <w:t xml:space="preserve">24 </w:t>
      </w:r>
      <w:r w:rsidRPr="007550CA">
        <w:rPr>
          <w:rFonts w:ascii="Book Antiqua" w:hAnsi="Book Antiqua" w:cs="宋体"/>
          <w:b/>
          <w:bCs/>
          <w:color w:val="000000" w:themeColor="text1"/>
          <w:sz w:val="24"/>
          <w:szCs w:val="24"/>
          <w:lang w:val="en-US" w:eastAsia="zh-CN"/>
        </w:rPr>
        <w:t>Suzuki T</w:t>
      </w:r>
      <w:r w:rsidRPr="007550CA">
        <w:rPr>
          <w:rFonts w:ascii="Book Antiqua" w:hAnsi="Book Antiqua" w:cs="宋体"/>
          <w:color w:val="000000" w:themeColor="text1"/>
          <w:sz w:val="24"/>
          <w:szCs w:val="24"/>
          <w:lang w:val="en-US" w:eastAsia="zh-CN"/>
        </w:rPr>
        <w:t xml:space="preserve">, Minami H, Komatsu T, </w:t>
      </w:r>
      <w:proofErr w:type="spellStart"/>
      <w:r w:rsidRPr="007550CA">
        <w:rPr>
          <w:rFonts w:ascii="Book Antiqua" w:hAnsi="Book Antiqua" w:cs="宋体"/>
          <w:color w:val="000000" w:themeColor="text1"/>
          <w:sz w:val="24"/>
          <w:szCs w:val="24"/>
          <w:lang w:val="en-US" w:eastAsia="zh-CN"/>
        </w:rPr>
        <w:t>Masusda</w:t>
      </w:r>
      <w:proofErr w:type="spellEnd"/>
      <w:r w:rsidRPr="007550CA">
        <w:rPr>
          <w:rFonts w:ascii="Book Antiqua" w:hAnsi="Book Antiqua" w:cs="宋体"/>
          <w:color w:val="000000" w:themeColor="text1"/>
          <w:sz w:val="24"/>
          <w:szCs w:val="24"/>
          <w:lang w:val="en-US" w:eastAsia="zh-CN"/>
        </w:rPr>
        <w:t xml:space="preserve"> R, Kobayashi Y, Sakamoto A, Sato Y, Inoue H, </w:t>
      </w:r>
      <w:proofErr w:type="spellStart"/>
      <w:r w:rsidRPr="007550CA">
        <w:rPr>
          <w:rFonts w:ascii="Book Antiqua" w:hAnsi="Book Antiqua" w:cs="宋体"/>
          <w:color w:val="000000" w:themeColor="text1"/>
          <w:sz w:val="24"/>
          <w:szCs w:val="24"/>
          <w:lang w:val="en-US" w:eastAsia="zh-CN"/>
        </w:rPr>
        <w:t>Serada</w:t>
      </w:r>
      <w:proofErr w:type="spellEnd"/>
      <w:r w:rsidRPr="007550CA">
        <w:rPr>
          <w:rFonts w:ascii="Book Antiqua" w:hAnsi="Book Antiqua" w:cs="宋体"/>
          <w:color w:val="000000" w:themeColor="text1"/>
          <w:sz w:val="24"/>
          <w:szCs w:val="24"/>
          <w:lang w:val="en-US" w:eastAsia="zh-CN"/>
        </w:rPr>
        <w:t xml:space="preserve"> K. Prolonged carbon dioxide insufflation under general anesthesia for endoscopic </w:t>
      </w:r>
      <w:proofErr w:type="spellStart"/>
      <w:r w:rsidRPr="007550CA">
        <w:rPr>
          <w:rFonts w:ascii="Book Antiqua" w:hAnsi="Book Antiqua" w:cs="宋体"/>
          <w:color w:val="000000" w:themeColor="text1"/>
          <w:sz w:val="24"/>
          <w:szCs w:val="24"/>
          <w:lang w:val="en-US" w:eastAsia="zh-CN"/>
        </w:rPr>
        <w:t>submucosal</w:t>
      </w:r>
      <w:proofErr w:type="spellEnd"/>
      <w:r w:rsidRPr="007550CA">
        <w:rPr>
          <w:rFonts w:ascii="Book Antiqua" w:hAnsi="Book Antiqua" w:cs="宋体"/>
          <w:color w:val="000000" w:themeColor="text1"/>
          <w:sz w:val="24"/>
          <w:szCs w:val="24"/>
          <w:lang w:val="en-US" w:eastAsia="zh-CN"/>
        </w:rPr>
        <w:t xml:space="preserve"> dissection. </w:t>
      </w:r>
      <w:r w:rsidRPr="007550CA">
        <w:rPr>
          <w:rFonts w:ascii="Book Antiqua" w:hAnsi="Book Antiqua" w:cs="宋体"/>
          <w:i/>
          <w:iCs/>
          <w:color w:val="000000" w:themeColor="text1"/>
          <w:sz w:val="24"/>
          <w:szCs w:val="24"/>
          <w:lang w:val="en-US" w:eastAsia="zh-CN"/>
        </w:rPr>
        <w:t>Endoscopy</w:t>
      </w:r>
      <w:r w:rsidRPr="007550CA">
        <w:rPr>
          <w:rFonts w:ascii="Book Antiqua" w:hAnsi="Book Antiqua" w:cs="宋体"/>
          <w:color w:val="000000" w:themeColor="text1"/>
          <w:sz w:val="24"/>
          <w:szCs w:val="24"/>
          <w:lang w:val="en-US" w:eastAsia="zh-CN"/>
        </w:rPr>
        <w:t xml:space="preserve"> 2010; </w:t>
      </w:r>
      <w:r w:rsidRPr="007550CA">
        <w:rPr>
          <w:rFonts w:ascii="Book Antiqua" w:hAnsi="Book Antiqua" w:cs="宋体"/>
          <w:b/>
          <w:bCs/>
          <w:color w:val="000000" w:themeColor="text1"/>
          <w:sz w:val="24"/>
          <w:szCs w:val="24"/>
          <w:lang w:val="en-US" w:eastAsia="zh-CN"/>
        </w:rPr>
        <w:t>42</w:t>
      </w:r>
      <w:r w:rsidRPr="007550CA">
        <w:rPr>
          <w:rFonts w:ascii="Book Antiqua" w:hAnsi="Book Antiqua" w:cs="宋体"/>
          <w:color w:val="000000" w:themeColor="text1"/>
          <w:sz w:val="24"/>
          <w:szCs w:val="24"/>
          <w:lang w:val="en-US" w:eastAsia="zh-CN"/>
        </w:rPr>
        <w:t>: 1021-1029 [PMID: 21120775 DOI: 10.1055/s-0030-1255969]</w:t>
      </w:r>
    </w:p>
    <w:p w:rsidR="00B67C3B" w:rsidRPr="007550CA" w:rsidRDefault="00B67C3B" w:rsidP="00C771BD">
      <w:pPr>
        <w:spacing w:after="0" w:line="360" w:lineRule="auto"/>
        <w:jc w:val="both"/>
        <w:rPr>
          <w:rFonts w:ascii="Book Antiqua" w:hAnsi="Book Antiqua" w:cs="宋体"/>
          <w:color w:val="000000" w:themeColor="text1"/>
          <w:sz w:val="24"/>
          <w:szCs w:val="24"/>
          <w:lang w:val="en-US" w:eastAsia="zh-CN"/>
        </w:rPr>
      </w:pPr>
      <w:r w:rsidRPr="007550CA">
        <w:rPr>
          <w:rFonts w:ascii="Book Antiqua" w:hAnsi="Book Antiqua" w:cs="宋体"/>
          <w:color w:val="000000" w:themeColor="text1"/>
          <w:sz w:val="24"/>
          <w:szCs w:val="24"/>
          <w:lang w:val="en-US" w:eastAsia="zh-CN"/>
        </w:rPr>
        <w:t xml:space="preserve">25 </w:t>
      </w:r>
      <w:r w:rsidRPr="007550CA">
        <w:rPr>
          <w:rFonts w:ascii="Book Antiqua" w:hAnsi="Book Antiqua" w:cs="宋体"/>
          <w:b/>
          <w:bCs/>
          <w:color w:val="000000" w:themeColor="text1"/>
          <w:sz w:val="24"/>
          <w:szCs w:val="24"/>
          <w:lang w:val="en-US" w:eastAsia="zh-CN"/>
        </w:rPr>
        <w:t>Takano A</w:t>
      </w:r>
      <w:r w:rsidRPr="007550CA">
        <w:rPr>
          <w:rFonts w:ascii="Book Antiqua" w:hAnsi="Book Antiqua" w:cs="宋体"/>
          <w:color w:val="000000" w:themeColor="text1"/>
          <w:sz w:val="24"/>
          <w:szCs w:val="24"/>
          <w:lang w:val="en-US" w:eastAsia="zh-CN"/>
        </w:rPr>
        <w:t xml:space="preserve">, Kobayashi M, Takeuchi M, Hashimoto S, Mizuno K, </w:t>
      </w:r>
      <w:proofErr w:type="spellStart"/>
      <w:r w:rsidRPr="007550CA">
        <w:rPr>
          <w:rFonts w:ascii="Book Antiqua" w:hAnsi="Book Antiqua" w:cs="宋体"/>
          <w:color w:val="000000" w:themeColor="text1"/>
          <w:sz w:val="24"/>
          <w:szCs w:val="24"/>
          <w:lang w:val="en-US" w:eastAsia="zh-CN"/>
        </w:rPr>
        <w:t>Narisawa</w:t>
      </w:r>
      <w:proofErr w:type="spellEnd"/>
      <w:r w:rsidRPr="007550CA">
        <w:rPr>
          <w:rFonts w:ascii="Book Antiqua" w:hAnsi="Book Antiqua" w:cs="宋体"/>
          <w:color w:val="000000" w:themeColor="text1"/>
          <w:sz w:val="24"/>
          <w:szCs w:val="24"/>
          <w:lang w:val="en-US" w:eastAsia="zh-CN"/>
        </w:rPr>
        <w:t xml:space="preserve"> R, Aoyagi Y. </w:t>
      </w:r>
      <w:proofErr w:type="spellStart"/>
      <w:r w:rsidRPr="007550CA">
        <w:rPr>
          <w:rFonts w:ascii="Book Antiqua" w:hAnsi="Book Antiqua" w:cs="宋体"/>
          <w:color w:val="000000" w:themeColor="text1"/>
          <w:sz w:val="24"/>
          <w:szCs w:val="24"/>
          <w:lang w:val="en-US" w:eastAsia="zh-CN"/>
        </w:rPr>
        <w:t>Capnographic</w:t>
      </w:r>
      <w:proofErr w:type="spellEnd"/>
      <w:r w:rsidRPr="007550CA">
        <w:rPr>
          <w:rFonts w:ascii="Book Antiqua" w:hAnsi="Book Antiqua" w:cs="宋体"/>
          <w:color w:val="000000" w:themeColor="text1"/>
          <w:sz w:val="24"/>
          <w:szCs w:val="24"/>
          <w:lang w:val="en-US" w:eastAsia="zh-CN"/>
        </w:rPr>
        <w:t xml:space="preserve"> monitoring during endoscopic </w:t>
      </w:r>
      <w:proofErr w:type="spellStart"/>
      <w:r w:rsidRPr="007550CA">
        <w:rPr>
          <w:rFonts w:ascii="Book Antiqua" w:hAnsi="Book Antiqua" w:cs="宋体"/>
          <w:color w:val="000000" w:themeColor="text1"/>
          <w:sz w:val="24"/>
          <w:szCs w:val="24"/>
          <w:lang w:val="en-US" w:eastAsia="zh-CN"/>
        </w:rPr>
        <w:t>submucosal</w:t>
      </w:r>
      <w:proofErr w:type="spellEnd"/>
      <w:r w:rsidRPr="007550CA">
        <w:rPr>
          <w:rFonts w:ascii="Book Antiqua" w:hAnsi="Book Antiqua" w:cs="宋体"/>
          <w:color w:val="000000" w:themeColor="text1"/>
          <w:sz w:val="24"/>
          <w:szCs w:val="24"/>
          <w:lang w:val="en-US" w:eastAsia="zh-CN"/>
        </w:rPr>
        <w:t xml:space="preserve"> dissection with patients under deep sedation: a prospective, crossover trial of air and carbon dioxide insufflations. </w:t>
      </w:r>
      <w:r w:rsidRPr="007550CA">
        <w:rPr>
          <w:rFonts w:ascii="Book Antiqua" w:hAnsi="Book Antiqua" w:cs="宋体"/>
          <w:i/>
          <w:iCs/>
          <w:color w:val="000000" w:themeColor="text1"/>
          <w:sz w:val="24"/>
          <w:szCs w:val="24"/>
          <w:lang w:val="en-US" w:eastAsia="zh-CN"/>
        </w:rPr>
        <w:t>Digestion</w:t>
      </w:r>
      <w:r w:rsidRPr="007550CA">
        <w:rPr>
          <w:rFonts w:ascii="Book Antiqua" w:hAnsi="Book Antiqua" w:cs="宋体"/>
          <w:color w:val="000000" w:themeColor="text1"/>
          <w:sz w:val="24"/>
          <w:szCs w:val="24"/>
          <w:lang w:val="en-US" w:eastAsia="zh-CN"/>
        </w:rPr>
        <w:t xml:space="preserve"> 2011; </w:t>
      </w:r>
      <w:r w:rsidRPr="007550CA">
        <w:rPr>
          <w:rFonts w:ascii="Book Antiqua" w:hAnsi="Book Antiqua" w:cs="宋体"/>
          <w:b/>
          <w:bCs/>
          <w:color w:val="000000" w:themeColor="text1"/>
          <w:sz w:val="24"/>
          <w:szCs w:val="24"/>
          <w:lang w:val="en-US" w:eastAsia="zh-CN"/>
        </w:rPr>
        <w:t>84</w:t>
      </w:r>
      <w:r w:rsidRPr="007550CA">
        <w:rPr>
          <w:rFonts w:ascii="Book Antiqua" w:hAnsi="Book Antiqua" w:cs="宋体"/>
          <w:color w:val="000000" w:themeColor="text1"/>
          <w:sz w:val="24"/>
          <w:szCs w:val="24"/>
          <w:lang w:val="en-US" w:eastAsia="zh-CN"/>
        </w:rPr>
        <w:t>: 193-198 [PMID: 21757910 DOI: 10.1159/000328694]</w:t>
      </w:r>
    </w:p>
    <w:p w:rsidR="00B67C3B" w:rsidRPr="007550CA" w:rsidRDefault="00B67C3B" w:rsidP="00C771BD">
      <w:pPr>
        <w:spacing w:after="0" w:line="360" w:lineRule="auto"/>
        <w:jc w:val="both"/>
        <w:rPr>
          <w:rFonts w:ascii="Book Antiqua" w:hAnsi="Book Antiqua" w:cs="宋体"/>
          <w:color w:val="000000" w:themeColor="text1"/>
          <w:sz w:val="24"/>
          <w:szCs w:val="24"/>
          <w:lang w:val="en-US" w:eastAsia="zh-CN"/>
        </w:rPr>
      </w:pPr>
      <w:r w:rsidRPr="007550CA">
        <w:rPr>
          <w:rFonts w:ascii="Book Antiqua" w:hAnsi="Book Antiqua" w:cs="宋体"/>
          <w:color w:val="000000" w:themeColor="text1"/>
          <w:sz w:val="24"/>
          <w:szCs w:val="24"/>
          <w:lang w:val="en-US" w:eastAsia="zh-CN"/>
        </w:rPr>
        <w:t xml:space="preserve">26 </w:t>
      </w:r>
      <w:r w:rsidRPr="007550CA">
        <w:rPr>
          <w:rFonts w:ascii="Book Antiqua" w:hAnsi="Book Antiqua" w:cs="宋体"/>
          <w:b/>
          <w:bCs/>
          <w:color w:val="000000" w:themeColor="text1"/>
          <w:sz w:val="24"/>
          <w:szCs w:val="24"/>
          <w:lang w:val="en-US" w:eastAsia="zh-CN"/>
        </w:rPr>
        <w:t>Maeda Y</w:t>
      </w:r>
      <w:r w:rsidRPr="007550CA">
        <w:rPr>
          <w:rFonts w:ascii="Book Antiqua" w:hAnsi="Book Antiqua" w:cs="宋体"/>
          <w:color w:val="000000" w:themeColor="text1"/>
          <w:sz w:val="24"/>
          <w:szCs w:val="24"/>
          <w:lang w:val="en-US" w:eastAsia="zh-CN"/>
        </w:rPr>
        <w:t xml:space="preserve">, </w:t>
      </w:r>
      <w:proofErr w:type="spellStart"/>
      <w:r w:rsidRPr="007550CA">
        <w:rPr>
          <w:rFonts w:ascii="Book Antiqua" w:hAnsi="Book Antiqua" w:cs="宋体"/>
          <w:color w:val="000000" w:themeColor="text1"/>
          <w:sz w:val="24"/>
          <w:szCs w:val="24"/>
          <w:lang w:val="en-US" w:eastAsia="zh-CN"/>
        </w:rPr>
        <w:t>Hirasawa</w:t>
      </w:r>
      <w:proofErr w:type="spellEnd"/>
      <w:r w:rsidRPr="007550CA">
        <w:rPr>
          <w:rFonts w:ascii="Book Antiqua" w:hAnsi="Book Antiqua" w:cs="宋体"/>
          <w:color w:val="000000" w:themeColor="text1"/>
          <w:sz w:val="24"/>
          <w:szCs w:val="24"/>
          <w:lang w:val="en-US" w:eastAsia="zh-CN"/>
        </w:rPr>
        <w:t xml:space="preserve"> D, Fujita N, </w:t>
      </w:r>
      <w:proofErr w:type="spellStart"/>
      <w:r w:rsidRPr="007550CA">
        <w:rPr>
          <w:rFonts w:ascii="Book Antiqua" w:hAnsi="Book Antiqua" w:cs="宋体"/>
          <w:color w:val="000000" w:themeColor="text1"/>
          <w:sz w:val="24"/>
          <w:szCs w:val="24"/>
          <w:lang w:val="en-US" w:eastAsia="zh-CN"/>
        </w:rPr>
        <w:t>Obana</w:t>
      </w:r>
      <w:proofErr w:type="spellEnd"/>
      <w:r w:rsidRPr="007550CA">
        <w:rPr>
          <w:rFonts w:ascii="Book Antiqua" w:hAnsi="Book Antiqua" w:cs="宋体"/>
          <w:color w:val="000000" w:themeColor="text1"/>
          <w:sz w:val="24"/>
          <w:szCs w:val="24"/>
          <w:lang w:val="en-US" w:eastAsia="zh-CN"/>
        </w:rPr>
        <w:t xml:space="preserve"> T, Sugawara T, </w:t>
      </w:r>
      <w:proofErr w:type="spellStart"/>
      <w:r w:rsidRPr="007550CA">
        <w:rPr>
          <w:rFonts w:ascii="Book Antiqua" w:hAnsi="Book Antiqua" w:cs="宋体"/>
          <w:color w:val="000000" w:themeColor="text1"/>
          <w:sz w:val="24"/>
          <w:szCs w:val="24"/>
          <w:lang w:val="en-US" w:eastAsia="zh-CN"/>
        </w:rPr>
        <w:t>Ohira</w:t>
      </w:r>
      <w:proofErr w:type="spellEnd"/>
      <w:r w:rsidRPr="007550CA">
        <w:rPr>
          <w:rFonts w:ascii="Book Antiqua" w:hAnsi="Book Antiqua" w:cs="宋体"/>
          <w:color w:val="000000" w:themeColor="text1"/>
          <w:sz w:val="24"/>
          <w:szCs w:val="24"/>
          <w:lang w:val="en-US" w:eastAsia="zh-CN"/>
        </w:rPr>
        <w:t xml:space="preserve"> T, Harada Y, Yamagata T, Suzuki K, Koike Y, </w:t>
      </w:r>
      <w:proofErr w:type="spellStart"/>
      <w:r w:rsidRPr="007550CA">
        <w:rPr>
          <w:rFonts w:ascii="Book Antiqua" w:hAnsi="Book Antiqua" w:cs="宋体"/>
          <w:color w:val="000000" w:themeColor="text1"/>
          <w:sz w:val="24"/>
          <w:szCs w:val="24"/>
          <w:lang w:val="en-US" w:eastAsia="zh-CN"/>
        </w:rPr>
        <w:t>Kusaka</w:t>
      </w:r>
      <w:proofErr w:type="spellEnd"/>
      <w:r w:rsidRPr="007550CA">
        <w:rPr>
          <w:rFonts w:ascii="Book Antiqua" w:hAnsi="Book Antiqua" w:cs="宋体"/>
          <w:color w:val="000000" w:themeColor="text1"/>
          <w:sz w:val="24"/>
          <w:szCs w:val="24"/>
          <w:lang w:val="en-US" w:eastAsia="zh-CN"/>
        </w:rPr>
        <w:t xml:space="preserve"> J, Tanaka M, Noda Y. A prospective, randomized, double-blind, controlled trial on the efficacy of carbon dioxide insufflation in gastric endoscopic </w:t>
      </w:r>
      <w:proofErr w:type="spellStart"/>
      <w:r w:rsidRPr="007550CA">
        <w:rPr>
          <w:rFonts w:ascii="Book Antiqua" w:hAnsi="Book Antiqua" w:cs="宋体"/>
          <w:color w:val="000000" w:themeColor="text1"/>
          <w:sz w:val="24"/>
          <w:szCs w:val="24"/>
          <w:lang w:val="en-US" w:eastAsia="zh-CN"/>
        </w:rPr>
        <w:t>submucosal</w:t>
      </w:r>
      <w:proofErr w:type="spellEnd"/>
      <w:r w:rsidRPr="007550CA">
        <w:rPr>
          <w:rFonts w:ascii="Book Antiqua" w:hAnsi="Book Antiqua" w:cs="宋体"/>
          <w:color w:val="000000" w:themeColor="text1"/>
          <w:sz w:val="24"/>
          <w:szCs w:val="24"/>
          <w:lang w:val="en-US" w:eastAsia="zh-CN"/>
        </w:rPr>
        <w:t xml:space="preserve"> dissection. </w:t>
      </w:r>
      <w:r w:rsidRPr="007550CA">
        <w:rPr>
          <w:rFonts w:ascii="Book Antiqua" w:hAnsi="Book Antiqua" w:cs="宋体"/>
          <w:i/>
          <w:iCs/>
          <w:color w:val="000000" w:themeColor="text1"/>
          <w:sz w:val="24"/>
          <w:szCs w:val="24"/>
          <w:lang w:val="en-US" w:eastAsia="zh-CN"/>
        </w:rPr>
        <w:t>Endoscopy</w:t>
      </w:r>
      <w:r w:rsidRPr="007550CA">
        <w:rPr>
          <w:rFonts w:ascii="Book Antiqua" w:hAnsi="Book Antiqua" w:cs="宋体"/>
          <w:color w:val="000000" w:themeColor="text1"/>
          <w:sz w:val="24"/>
          <w:szCs w:val="24"/>
          <w:lang w:val="en-US" w:eastAsia="zh-CN"/>
        </w:rPr>
        <w:t xml:space="preserve"> 2013; </w:t>
      </w:r>
      <w:r w:rsidRPr="007550CA">
        <w:rPr>
          <w:rFonts w:ascii="Book Antiqua" w:hAnsi="Book Antiqua" w:cs="宋体"/>
          <w:b/>
          <w:bCs/>
          <w:color w:val="000000" w:themeColor="text1"/>
          <w:sz w:val="24"/>
          <w:szCs w:val="24"/>
          <w:lang w:val="en-US" w:eastAsia="zh-CN"/>
        </w:rPr>
        <w:t>45</w:t>
      </w:r>
      <w:r w:rsidRPr="007550CA">
        <w:rPr>
          <w:rFonts w:ascii="Book Antiqua" w:hAnsi="Book Antiqua" w:cs="宋体"/>
          <w:color w:val="000000" w:themeColor="text1"/>
          <w:sz w:val="24"/>
          <w:szCs w:val="24"/>
          <w:lang w:val="en-US" w:eastAsia="zh-CN"/>
        </w:rPr>
        <w:t>: 335-341 [PMID: 23468193 DOI: 10.1055/s-0032-1326199]</w:t>
      </w:r>
    </w:p>
    <w:p w:rsidR="00B67C3B" w:rsidRPr="007550CA" w:rsidRDefault="00B67C3B" w:rsidP="00C771BD">
      <w:pPr>
        <w:spacing w:after="0" w:line="360" w:lineRule="auto"/>
        <w:jc w:val="both"/>
        <w:rPr>
          <w:rFonts w:ascii="Book Antiqua" w:hAnsi="Book Antiqua" w:cs="宋体"/>
          <w:color w:val="000000" w:themeColor="text1"/>
          <w:sz w:val="24"/>
          <w:szCs w:val="24"/>
          <w:lang w:val="en-US" w:eastAsia="zh-CN"/>
        </w:rPr>
      </w:pPr>
      <w:r w:rsidRPr="007550CA">
        <w:rPr>
          <w:rFonts w:ascii="Book Antiqua" w:hAnsi="Book Antiqua" w:cs="宋体"/>
          <w:color w:val="000000" w:themeColor="text1"/>
          <w:sz w:val="24"/>
          <w:szCs w:val="24"/>
          <w:lang w:val="en-US" w:eastAsia="zh-CN"/>
        </w:rPr>
        <w:t xml:space="preserve">27 </w:t>
      </w:r>
      <w:proofErr w:type="spellStart"/>
      <w:r w:rsidRPr="007550CA">
        <w:rPr>
          <w:rFonts w:ascii="Book Antiqua" w:hAnsi="Book Antiqua" w:cs="宋体"/>
          <w:b/>
          <w:bCs/>
          <w:color w:val="000000" w:themeColor="text1"/>
          <w:sz w:val="24"/>
          <w:szCs w:val="24"/>
          <w:lang w:val="en-US" w:eastAsia="zh-CN"/>
        </w:rPr>
        <w:t>Yamano</w:t>
      </w:r>
      <w:proofErr w:type="spellEnd"/>
      <w:r w:rsidRPr="007550CA">
        <w:rPr>
          <w:rFonts w:ascii="Book Antiqua" w:hAnsi="Book Antiqua" w:cs="宋体"/>
          <w:b/>
          <w:bCs/>
          <w:color w:val="000000" w:themeColor="text1"/>
          <w:sz w:val="24"/>
          <w:szCs w:val="24"/>
          <w:lang w:val="en-US" w:eastAsia="zh-CN"/>
        </w:rPr>
        <w:t xml:space="preserve"> HO</w:t>
      </w:r>
      <w:r w:rsidRPr="007550CA">
        <w:rPr>
          <w:rFonts w:ascii="Book Antiqua" w:hAnsi="Book Antiqua" w:cs="宋体"/>
          <w:color w:val="000000" w:themeColor="text1"/>
          <w:sz w:val="24"/>
          <w:szCs w:val="24"/>
          <w:lang w:val="en-US" w:eastAsia="zh-CN"/>
        </w:rPr>
        <w:t xml:space="preserve">, Yoshikawa K, Kimura T, Yamamoto E, Harada E, </w:t>
      </w:r>
      <w:proofErr w:type="spellStart"/>
      <w:r w:rsidRPr="007550CA">
        <w:rPr>
          <w:rFonts w:ascii="Book Antiqua" w:hAnsi="Book Antiqua" w:cs="宋体"/>
          <w:color w:val="000000" w:themeColor="text1"/>
          <w:sz w:val="24"/>
          <w:szCs w:val="24"/>
          <w:lang w:val="en-US" w:eastAsia="zh-CN"/>
        </w:rPr>
        <w:t>Kudou</w:t>
      </w:r>
      <w:proofErr w:type="spellEnd"/>
      <w:r w:rsidRPr="007550CA">
        <w:rPr>
          <w:rFonts w:ascii="Book Antiqua" w:hAnsi="Book Antiqua" w:cs="宋体"/>
          <w:color w:val="000000" w:themeColor="text1"/>
          <w:sz w:val="24"/>
          <w:szCs w:val="24"/>
          <w:lang w:val="en-US" w:eastAsia="zh-CN"/>
        </w:rPr>
        <w:t xml:space="preserve"> T, </w:t>
      </w:r>
      <w:proofErr w:type="spellStart"/>
      <w:r w:rsidRPr="007550CA">
        <w:rPr>
          <w:rFonts w:ascii="Book Antiqua" w:hAnsi="Book Antiqua" w:cs="宋体"/>
          <w:color w:val="000000" w:themeColor="text1"/>
          <w:sz w:val="24"/>
          <w:szCs w:val="24"/>
          <w:lang w:val="en-US" w:eastAsia="zh-CN"/>
        </w:rPr>
        <w:t>Katou</w:t>
      </w:r>
      <w:proofErr w:type="spellEnd"/>
      <w:r w:rsidRPr="007550CA">
        <w:rPr>
          <w:rFonts w:ascii="Book Antiqua" w:hAnsi="Book Antiqua" w:cs="宋体"/>
          <w:color w:val="000000" w:themeColor="text1"/>
          <w:sz w:val="24"/>
          <w:szCs w:val="24"/>
          <w:lang w:val="en-US" w:eastAsia="zh-CN"/>
        </w:rPr>
        <w:t xml:space="preserve"> R, Hayashi Y, </w:t>
      </w:r>
      <w:proofErr w:type="spellStart"/>
      <w:r w:rsidRPr="007550CA">
        <w:rPr>
          <w:rFonts w:ascii="Book Antiqua" w:hAnsi="Book Antiqua" w:cs="宋体"/>
          <w:color w:val="000000" w:themeColor="text1"/>
          <w:sz w:val="24"/>
          <w:szCs w:val="24"/>
          <w:lang w:val="en-US" w:eastAsia="zh-CN"/>
        </w:rPr>
        <w:t>Satou</w:t>
      </w:r>
      <w:proofErr w:type="spellEnd"/>
      <w:r w:rsidRPr="007550CA">
        <w:rPr>
          <w:rFonts w:ascii="Book Antiqua" w:hAnsi="Book Antiqua" w:cs="宋体"/>
          <w:color w:val="000000" w:themeColor="text1"/>
          <w:sz w:val="24"/>
          <w:szCs w:val="24"/>
          <w:lang w:val="en-US" w:eastAsia="zh-CN"/>
        </w:rPr>
        <w:t xml:space="preserve"> K. Carbon dioxide insufflation for colonoscopy: evaluation of gas volume, abdominal pain, examination time and transcutaneous partial CO2 pressure. </w:t>
      </w:r>
      <w:r w:rsidRPr="007550CA">
        <w:rPr>
          <w:rFonts w:ascii="Book Antiqua" w:hAnsi="Book Antiqua" w:cs="宋体"/>
          <w:i/>
          <w:iCs/>
          <w:color w:val="000000" w:themeColor="text1"/>
          <w:sz w:val="24"/>
          <w:szCs w:val="24"/>
          <w:lang w:val="en-US" w:eastAsia="zh-CN"/>
        </w:rPr>
        <w:t xml:space="preserve">J </w:t>
      </w:r>
      <w:proofErr w:type="spellStart"/>
      <w:r w:rsidRPr="007550CA">
        <w:rPr>
          <w:rFonts w:ascii="Book Antiqua" w:hAnsi="Book Antiqua" w:cs="宋体"/>
          <w:i/>
          <w:iCs/>
          <w:color w:val="000000" w:themeColor="text1"/>
          <w:sz w:val="24"/>
          <w:szCs w:val="24"/>
          <w:lang w:val="en-US" w:eastAsia="zh-CN"/>
        </w:rPr>
        <w:t>Gastroenterol</w:t>
      </w:r>
      <w:proofErr w:type="spellEnd"/>
      <w:r w:rsidRPr="007550CA">
        <w:rPr>
          <w:rFonts w:ascii="Book Antiqua" w:hAnsi="Book Antiqua" w:cs="宋体"/>
          <w:color w:val="000000" w:themeColor="text1"/>
          <w:sz w:val="24"/>
          <w:szCs w:val="24"/>
          <w:lang w:val="en-US" w:eastAsia="zh-CN"/>
        </w:rPr>
        <w:t xml:space="preserve"> 2010; </w:t>
      </w:r>
      <w:r w:rsidRPr="007550CA">
        <w:rPr>
          <w:rFonts w:ascii="Book Antiqua" w:hAnsi="Book Antiqua" w:cs="宋体"/>
          <w:b/>
          <w:bCs/>
          <w:color w:val="000000" w:themeColor="text1"/>
          <w:sz w:val="24"/>
          <w:szCs w:val="24"/>
          <w:lang w:val="en-US" w:eastAsia="zh-CN"/>
        </w:rPr>
        <w:t>45</w:t>
      </w:r>
      <w:r w:rsidRPr="007550CA">
        <w:rPr>
          <w:rFonts w:ascii="Book Antiqua" w:hAnsi="Book Antiqua" w:cs="宋体"/>
          <w:color w:val="000000" w:themeColor="text1"/>
          <w:sz w:val="24"/>
          <w:szCs w:val="24"/>
          <w:lang w:val="en-US" w:eastAsia="zh-CN"/>
        </w:rPr>
        <w:t>: 1235-1240 [PMID: 20635100 DOI: 10.1007/s00535-010-0286-5]</w:t>
      </w:r>
    </w:p>
    <w:p w:rsidR="00B67C3B" w:rsidRPr="007550CA" w:rsidRDefault="00B67C3B" w:rsidP="00C771BD">
      <w:pPr>
        <w:spacing w:after="0" w:line="360" w:lineRule="auto"/>
        <w:jc w:val="both"/>
        <w:rPr>
          <w:rFonts w:ascii="Book Antiqua" w:hAnsi="Book Antiqua" w:cs="宋体"/>
          <w:color w:val="000000" w:themeColor="text1"/>
          <w:sz w:val="24"/>
          <w:szCs w:val="24"/>
          <w:lang w:val="en-US" w:eastAsia="zh-CN"/>
        </w:rPr>
      </w:pPr>
      <w:r w:rsidRPr="007550CA">
        <w:rPr>
          <w:rFonts w:ascii="Book Antiqua" w:hAnsi="Book Antiqua" w:cs="宋体"/>
          <w:color w:val="000000" w:themeColor="text1"/>
          <w:sz w:val="24"/>
          <w:szCs w:val="24"/>
          <w:lang w:val="en-US" w:eastAsia="zh-CN"/>
        </w:rPr>
        <w:t xml:space="preserve">28 </w:t>
      </w:r>
      <w:r w:rsidRPr="007550CA">
        <w:rPr>
          <w:rFonts w:ascii="Book Antiqua" w:hAnsi="Book Antiqua" w:cs="宋体"/>
          <w:b/>
          <w:bCs/>
          <w:color w:val="000000" w:themeColor="text1"/>
          <w:sz w:val="24"/>
          <w:szCs w:val="24"/>
          <w:lang w:val="en-US" w:eastAsia="zh-CN"/>
        </w:rPr>
        <w:t>Chao IF</w:t>
      </w:r>
      <w:r w:rsidRPr="007550CA">
        <w:rPr>
          <w:rFonts w:ascii="Book Antiqua" w:hAnsi="Book Antiqua" w:cs="宋体"/>
          <w:color w:val="000000" w:themeColor="text1"/>
          <w:sz w:val="24"/>
          <w:szCs w:val="24"/>
          <w:lang w:val="en-US" w:eastAsia="zh-CN"/>
        </w:rPr>
        <w:t xml:space="preserve">, Chiu HM, Liu WC, Liu CC, Wang HP, Cheng YJ. Significant </w:t>
      </w:r>
      <w:proofErr w:type="spellStart"/>
      <w:r w:rsidRPr="007550CA">
        <w:rPr>
          <w:rFonts w:ascii="Book Antiqua" w:hAnsi="Book Antiqua" w:cs="宋体"/>
          <w:color w:val="000000" w:themeColor="text1"/>
          <w:sz w:val="24"/>
          <w:szCs w:val="24"/>
          <w:lang w:val="en-US" w:eastAsia="zh-CN"/>
        </w:rPr>
        <w:t>hypercapnia</w:t>
      </w:r>
      <w:proofErr w:type="spellEnd"/>
      <w:r w:rsidRPr="007550CA">
        <w:rPr>
          <w:rFonts w:ascii="Book Antiqua" w:hAnsi="Book Antiqua" w:cs="宋体"/>
          <w:color w:val="000000" w:themeColor="text1"/>
          <w:sz w:val="24"/>
          <w:szCs w:val="24"/>
          <w:lang w:val="en-US" w:eastAsia="zh-CN"/>
        </w:rPr>
        <w:t xml:space="preserve"> either in CO(2)-insufflated or air-insufflated colonoscopy under deep sedation. </w:t>
      </w:r>
      <w:proofErr w:type="spellStart"/>
      <w:r w:rsidRPr="007550CA">
        <w:rPr>
          <w:rFonts w:ascii="Book Antiqua" w:hAnsi="Book Antiqua" w:cs="宋体"/>
          <w:i/>
          <w:iCs/>
          <w:color w:val="000000" w:themeColor="text1"/>
          <w:sz w:val="24"/>
          <w:szCs w:val="24"/>
          <w:lang w:val="en-US" w:eastAsia="zh-CN"/>
        </w:rPr>
        <w:t>Acta</w:t>
      </w:r>
      <w:proofErr w:type="spellEnd"/>
      <w:r w:rsidRPr="007550CA">
        <w:rPr>
          <w:rFonts w:ascii="Book Antiqua" w:hAnsi="Book Antiqua" w:cs="宋体"/>
          <w:i/>
          <w:iCs/>
          <w:color w:val="000000" w:themeColor="text1"/>
          <w:sz w:val="24"/>
          <w:szCs w:val="24"/>
          <w:lang w:val="en-US" w:eastAsia="zh-CN"/>
        </w:rPr>
        <w:t xml:space="preserve"> </w:t>
      </w:r>
      <w:proofErr w:type="spellStart"/>
      <w:r w:rsidRPr="007550CA">
        <w:rPr>
          <w:rFonts w:ascii="Book Antiqua" w:hAnsi="Book Antiqua" w:cs="宋体"/>
          <w:i/>
          <w:iCs/>
          <w:color w:val="000000" w:themeColor="text1"/>
          <w:sz w:val="24"/>
          <w:szCs w:val="24"/>
          <w:lang w:val="en-US" w:eastAsia="zh-CN"/>
        </w:rPr>
        <w:t>Anaesthesiol</w:t>
      </w:r>
      <w:proofErr w:type="spellEnd"/>
      <w:r w:rsidRPr="007550CA">
        <w:rPr>
          <w:rFonts w:ascii="Book Antiqua" w:hAnsi="Book Antiqua" w:cs="宋体"/>
          <w:i/>
          <w:iCs/>
          <w:color w:val="000000" w:themeColor="text1"/>
          <w:sz w:val="24"/>
          <w:szCs w:val="24"/>
          <w:lang w:val="en-US" w:eastAsia="zh-CN"/>
        </w:rPr>
        <w:t xml:space="preserve"> Taiwan</w:t>
      </w:r>
      <w:r w:rsidRPr="007550CA">
        <w:rPr>
          <w:rFonts w:ascii="Book Antiqua" w:hAnsi="Book Antiqua" w:cs="宋体"/>
          <w:color w:val="000000" w:themeColor="text1"/>
          <w:sz w:val="24"/>
          <w:szCs w:val="24"/>
          <w:lang w:val="en-US" w:eastAsia="zh-CN"/>
        </w:rPr>
        <w:t xml:space="preserve"> 2010; </w:t>
      </w:r>
      <w:r w:rsidRPr="007550CA">
        <w:rPr>
          <w:rFonts w:ascii="Book Antiqua" w:hAnsi="Book Antiqua" w:cs="宋体"/>
          <w:b/>
          <w:bCs/>
          <w:color w:val="000000" w:themeColor="text1"/>
          <w:sz w:val="24"/>
          <w:szCs w:val="24"/>
          <w:lang w:val="en-US" w:eastAsia="zh-CN"/>
        </w:rPr>
        <w:t>48</w:t>
      </w:r>
      <w:r w:rsidRPr="007550CA">
        <w:rPr>
          <w:rFonts w:ascii="Book Antiqua" w:hAnsi="Book Antiqua" w:cs="宋体"/>
          <w:color w:val="000000" w:themeColor="text1"/>
          <w:sz w:val="24"/>
          <w:szCs w:val="24"/>
          <w:lang w:val="en-US" w:eastAsia="zh-CN"/>
        </w:rPr>
        <w:t>: 163-166 [PMID: 21195985 DOI: 10.1016/j.aat.2010.12.002]</w:t>
      </w:r>
    </w:p>
    <w:p w:rsidR="00B67C3B" w:rsidRPr="007550CA" w:rsidRDefault="00B67C3B" w:rsidP="00C771BD">
      <w:pPr>
        <w:spacing w:after="0" w:line="360" w:lineRule="auto"/>
        <w:jc w:val="both"/>
        <w:rPr>
          <w:rFonts w:ascii="Book Antiqua" w:hAnsi="Book Antiqua" w:cs="宋体"/>
          <w:color w:val="000000" w:themeColor="text1"/>
          <w:sz w:val="24"/>
          <w:szCs w:val="24"/>
          <w:lang w:val="en-US" w:eastAsia="zh-CN"/>
        </w:rPr>
      </w:pPr>
      <w:r w:rsidRPr="007550CA">
        <w:rPr>
          <w:rFonts w:ascii="Book Antiqua" w:hAnsi="Book Antiqua" w:cs="宋体"/>
          <w:color w:val="000000" w:themeColor="text1"/>
          <w:sz w:val="24"/>
          <w:szCs w:val="24"/>
          <w:lang w:val="en-US" w:eastAsia="zh-CN"/>
        </w:rPr>
        <w:t xml:space="preserve">29 </w:t>
      </w:r>
      <w:proofErr w:type="spellStart"/>
      <w:r w:rsidRPr="007550CA">
        <w:rPr>
          <w:rFonts w:ascii="Book Antiqua" w:hAnsi="Book Antiqua" w:cs="宋体"/>
          <w:b/>
          <w:bCs/>
          <w:color w:val="000000" w:themeColor="text1"/>
          <w:sz w:val="24"/>
          <w:szCs w:val="24"/>
          <w:lang w:val="en-US" w:eastAsia="zh-CN"/>
        </w:rPr>
        <w:t>Bretthauer</w:t>
      </w:r>
      <w:proofErr w:type="spellEnd"/>
      <w:r w:rsidRPr="007550CA">
        <w:rPr>
          <w:rFonts w:ascii="Book Antiqua" w:hAnsi="Book Antiqua" w:cs="宋体"/>
          <w:b/>
          <w:bCs/>
          <w:color w:val="000000" w:themeColor="text1"/>
          <w:sz w:val="24"/>
          <w:szCs w:val="24"/>
          <w:lang w:val="en-US" w:eastAsia="zh-CN"/>
        </w:rPr>
        <w:t xml:space="preserve"> M</w:t>
      </w:r>
      <w:r w:rsidRPr="007550CA">
        <w:rPr>
          <w:rFonts w:ascii="Book Antiqua" w:hAnsi="Book Antiqua" w:cs="宋体"/>
          <w:color w:val="000000" w:themeColor="text1"/>
          <w:sz w:val="24"/>
          <w:szCs w:val="24"/>
          <w:lang w:val="en-US" w:eastAsia="zh-CN"/>
        </w:rPr>
        <w:t xml:space="preserve">, </w:t>
      </w:r>
      <w:proofErr w:type="spellStart"/>
      <w:r w:rsidRPr="007550CA">
        <w:rPr>
          <w:rFonts w:ascii="Book Antiqua" w:hAnsi="Book Antiqua" w:cs="宋体"/>
          <w:color w:val="000000" w:themeColor="text1"/>
          <w:sz w:val="24"/>
          <w:szCs w:val="24"/>
          <w:lang w:val="en-US" w:eastAsia="zh-CN"/>
        </w:rPr>
        <w:t>Seip</w:t>
      </w:r>
      <w:proofErr w:type="spellEnd"/>
      <w:r w:rsidRPr="007550CA">
        <w:rPr>
          <w:rFonts w:ascii="Book Antiqua" w:hAnsi="Book Antiqua" w:cs="宋体"/>
          <w:color w:val="000000" w:themeColor="text1"/>
          <w:sz w:val="24"/>
          <w:szCs w:val="24"/>
          <w:lang w:val="en-US" w:eastAsia="zh-CN"/>
        </w:rPr>
        <w:t xml:space="preserve"> B, </w:t>
      </w:r>
      <w:proofErr w:type="spellStart"/>
      <w:r w:rsidRPr="007550CA">
        <w:rPr>
          <w:rFonts w:ascii="Book Antiqua" w:hAnsi="Book Antiqua" w:cs="宋体"/>
          <w:color w:val="000000" w:themeColor="text1"/>
          <w:sz w:val="24"/>
          <w:szCs w:val="24"/>
          <w:lang w:val="en-US" w:eastAsia="zh-CN"/>
        </w:rPr>
        <w:t>Aasen</w:t>
      </w:r>
      <w:proofErr w:type="spellEnd"/>
      <w:r w:rsidRPr="007550CA">
        <w:rPr>
          <w:rFonts w:ascii="Book Antiqua" w:hAnsi="Book Antiqua" w:cs="宋体"/>
          <w:color w:val="000000" w:themeColor="text1"/>
          <w:sz w:val="24"/>
          <w:szCs w:val="24"/>
          <w:lang w:val="en-US" w:eastAsia="zh-CN"/>
        </w:rPr>
        <w:t xml:space="preserve"> S, </w:t>
      </w:r>
      <w:proofErr w:type="spellStart"/>
      <w:r w:rsidRPr="007550CA">
        <w:rPr>
          <w:rFonts w:ascii="Book Antiqua" w:hAnsi="Book Antiqua" w:cs="宋体"/>
          <w:color w:val="000000" w:themeColor="text1"/>
          <w:sz w:val="24"/>
          <w:szCs w:val="24"/>
          <w:lang w:val="en-US" w:eastAsia="zh-CN"/>
        </w:rPr>
        <w:t>Kordal</w:t>
      </w:r>
      <w:proofErr w:type="spellEnd"/>
      <w:r w:rsidRPr="007550CA">
        <w:rPr>
          <w:rFonts w:ascii="Book Antiqua" w:hAnsi="Book Antiqua" w:cs="宋体"/>
          <w:color w:val="000000" w:themeColor="text1"/>
          <w:sz w:val="24"/>
          <w:szCs w:val="24"/>
          <w:lang w:val="en-US" w:eastAsia="zh-CN"/>
        </w:rPr>
        <w:t xml:space="preserve"> M, Hoff G, </w:t>
      </w:r>
      <w:proofErr w:type="spellStart"/>
      <w:r w:rsidRPr="007550CA">
        <w:rPr>
          <w:rFonts w:ascii="Book Antiqua" w:hAnsi="Book Antiqua" w:cs="宋体"/>
          <w:color w:val="000000" w:themeColor="text1"/>
          <w:sz w:val="24"/>
          <w:szCs w:val="24"/>
          <w:lang w:val="en-US" w:eastAsia="zh-CN"/>
        </w:rPr>
        <w:t>Aabakken</w:t>
      </w:r>
      <w:proofErr w:type="spellEnd"/>
      <w:r w:rsidRPr="007550CA">
        <w:rPr>
          <w:rFonts w:ascii="Book Antiqua" w:hAnsi="Book Antiqua" w:cs="宋体"/>
          <w:color w:val="000000" w:themeColor="text1"/>
          <w:sz w:val="24"/>
          <w:szCs w:val="24"/>
          <w:lang w:val="en-US" w:eastAsia="zh-CN"/>
        </w:rPr>
        <w:t xml:space="preserve"> L. Carbon dioxide insufflation for more comfortable endoscopic retrograde </w:t>
      </w:r>
      <w:proofErr w:type="spellStart"/>
      <w:r w:rsidRPr="007550CA">
        <w:rPr>
          <w:rFonts w:ascii="Book Antiqua" w:hAnsi="Book Antiqua" w:cs="宋体"/>
          <w:color w:val="000000" w:themeColor="text1"/>
          <w:sz w:val="24"/>
          <w:szCs w:val="24"/>
          <w:lang w:val="en-US" w:eastAsia="zh-CN"/>
        </w:rPr>
        <w:t>cholangiopancreatography</w:t>
      </w:r>
      <w:proofErr w:type="spellEnd"/>
      <w:r w:rsidRPr="007550CA">
        <w:rPr>
          <w:rFonts w:ascii="Book Antiqua" w:hAnsi="Book Antiqua" w:cs="宋体"/>
          <w:color w:val="000000" w:themeColor="text1"/>
          <w:sz w:val="24"/>
          <w:szCs w:val="24"/>
          <w:lang w:val="en-US" w:eastAsia="zh-CN"/>
        </w:rPr>
        <w:t xml:space="preserve">: a randomized, controlled, double-blind trial. </w:t>
      </w:r>
      <w:r w:rsidRPr="007550CA">
        <w:rPr>
          <w:rFonts w:ascii="Book Antiqua" w:hAnsi="Book Antiqua" w:cs="宋体"/>
          <w:i/>
          <w:iCs/>
          <w:color w:val="000000" w:themeColor="text1"/>
          <w:sz w:val="24"/>
          <w:szCs w:val="24"/>
          <w:lang w:val="en-US" w:eastAsia="zh-CN"/>
        </w:rPr>
        <w:t>Endoscopy</w:t>
      </w:r>
      <w:r w:rsidRPr="007550CA">
        <w:rPr>
          <w:rFonts w:ascii="Book Antiqua" w:hAnsi="Book Antiqua" w:cs="宋体"/>
          <w:color w:val="000000" w:themeColor="text1"/>
          <w:sz w:val="24"/>
          <w:szCs w:val="24"/>
          <w:lang w:val="en-US" w:eastAsia="zh-CN"/>
        </w:rPr>
        <w:t xml:space="preserve"> 2007; </w:t>
      </w:r>
      <w:r w:rsidRPr="007550CA">
        <w:rPr>
          <w:rFonts w:ascii="Book Antiqua" w:hAnsi="Book Antiqua" w:cs="宋体"/>
          <w:b/>
          <w:bCs/>
          <w:color w:val="000000" w:themeColor="text1"/>
          <w:sz w:val="24"/>
          <w:szCs w:val="24"/>
          <w:lang w:val="en-US" w:eastAsia="zh-CN"/>
        </w:rPr>
        <w:t>39</w:t>
      </w:r>
      <w:r w:rsidRPr="007550CA">
        <w:rPr>
          <w:rFonts w:ascii="Book Antiqua" w:hAnsi="Book Antiqua" w:cs="宋体"/>
          <w:color w:val="000000" w:themeColor="text1"/>
          <w:sz w:val="24"/>
          <w:szCs w:val="24"/>
          <w:lang w:val="en-US" w:eastAsia="zh-CN"/>
        </w:rPr>
        <w:t>: 58-64 [PMID: 17252462 DOI: 10.1055/s-2006-945036]</w:t>
      </w:r>
    </w:p>
    <w:p w:rsidR="00B67C3B" w:rsidRPr="007550CA" w:rsidRDefault="00B67C3B" w:rsidP="00C771BD">
      <w:pPr>
        <w:spacing w:after="0" w:line="360" w:lineRule="auto"/>
        <w:jc w:val="both"/>
        <w:rPr>
          <w:rFonts w:ascii="Book Antiqua" w:hAnsi="Book Antiqua" w:cs="宋体"/>
          <w:color w:val="000000" w:themeColor="text1"/>
          <w:sz w:val="24"/>
          <w:szCs w:val="24"/>
          <w:lang w:val="en-US" w:eastAsia="zh-CN"/>
        </w:rPr>
      </w:pPr>
      <w:r w:rsidRPr="007550CA">
        <w:rPr>
          <w:rFonts w:ascii="Book Antiqua" w:hAnsi="Book Antiqua" w:cs="宋体"/>
          <w:color w:val="000000" w:themeColor="text1"/>
          <w:sz w:val="24"/>
          <w:szCs w:val="24"/>
          <w:lang w:val="en-US" w:eastAsia="zh-CN"/>
        </w:rPr>
        <w:lastRenderedPageBreak/>
        <w:t xml:space="preserve">30 </w:t>
      </w:r>
      <w:proofErr w:type="spellStart"/>
      <w:r w:rsidRPr="007550CA">
        <w:rPr>
          <w:rFonts w:ascii="Book Antiqua" w:hAnsi="Book Antiqua" w:cs="宋体"/>
          <w:b/>
          <w:bCs/>
          <w:color w:val="000000" w:themeColor="text1"/>
          <w:sz w:val="24"/>
          <w:szCs w:val="24"/>
          <w:lang w:val="en-US" w:eastAsia="zh-CN"/>
        </w:rPr>
        <w:t>Dellon</w:t>
      </w:r>
      <w:proofErr w:type="spellEnd"/>
      <w:r w:rsidRPr="007550CA">
        <w:rPr>
          <w:rFonts w:ascii="Book Antiqua" w:hAnsi="Book Antiqua" w:cs="宋体"/>
          <w:b/>
          <w:bCs/>
          <w:color w:val="000000" w:themeColor="text1"/>
          <w:sz w:val="24"/>
          <w:szCs w:val="24"/>
          <w:lang w:val="en-US" w:eastAsia="zh-CN"/>
        </w:rPr>
        <w:t xml:space="preserve"> ES</w:t>
      </w:r>
      <w:r w:rsidRPr="007550CA">
        <w:rPr>
          <w:rFonts w:ascii="Book Antiqua" w:hAnsi="Book Antiqua" w:cs="宋体"/>
          <w:color w:val="000000" w:themeColor="text1"/>
          <w:sz w:val="24"/>
          <w:szCs w:val="24"/>
          <w:lang w:val="en-US" w:eastAsia="zh-CN"/>
        </w:rPr>
        <w:t xml:space="preserve">, </w:t>
      </w:r>
      <w:proofErr w:type="spellStart"/>
      <w:r w:rsidRPr="007550CA">
        <w:rPr>
          <w:rFonts w:ascii="Book Antiqua" w:hAnsi="Book Antiqua" w:cs="宋体"/>
          <w:color w:val="000000" w:themeColor="text1"/>
          <w:sz w:val="24"/>
          <w:szCs w:val="24"/>
          <w:lang w:val="en-US" w:eastAsia="zh-CN"/>
        </w:rPr>
        <w:t>Velayudham</w:t>
      </w:r>
      <w:proofErr w:type="spellEnd"/>
      <w:r w:rsidRPr="007550CA">
        <w:rPr>
          <w:rFonts w:ascii="Book Antiqua" w:hAnsi="Book Antiqua" w:cs="宋体"/>
          <w:color w:val="000000" w:themeColor="text1"/>
          <w:sz w:val="24"/>
          <w:szCs w:val="24"/>
          <w:lang w:val="en-US" w:eastAsia="zh-CN"/>
        </w:rPr>
        <w:t xml:space="preserve"> A, Clarke BW, Isaacs KL, </w:t>
      </w:r>
      <w:proofErr w:type="spellStart"/>
      <w:r w:rsidRPr="007550CA">
        <w:rPr>
          <w:rFonts w:ascii="Book Antiqua" w:hAnsi="Book Antiqua" w:cs="宋体"/>
          <w:color w:val="000000" w:themeColor="text1"/>
          <w:sz w:val="24"/>
          <w:szCs w:val="24"/>
          <w:lang w:val="en-US" w:eastAsia="zh-CN"/>
        </w:rPr>
        <w:t>Gangarosa</w:t>
      </w:r>
      <w:proofErr w:type="spellEnd"/>
      <w:r w:rsidRPr="007550CA">
        <w:rPr>
          <w:rFonts w:ascii="Book Antiqua" w:hAnsi="Book Antiqua" w:cs="宋体"/>
          <w:color w:val="000000" w:themeColor="text1"/>
          <w:sz w:val="24"/>
          <w:szCs w:val="24"/>
          <w:lang w:val="en-US" w:eastAsia="zh-CN"/>
        </w:rPr>
        <w:t xml:space="preserve"> LM, </w:t>
      </w:r>
      <w:proofErr w:type="spellStart"/>
      <w:r w:rsidRPr="007550CA">
        <w:rPr>
          <w:rFonts w:ascii="Book Antiqua" w:hAnsi="Book Antiqua" w:cs="宋体"/>
          <w:color w:val="000000" w:themeColor="text1"/>
          <w:sz w:val="24"/>
          <w:szCs w:val="24"/>
          <w:lang w:val="en-US" w:eastAsia="zh-CN"/>
        </w:rPr>
        <w:t>Galanko</w:t>
      </w:r>
      <w:proofErr w:type="spellEnd"/>
      <w:r w:rsidRPr="007550CA">
        <w:rPr>
          <w:rFonts w:ascii="Book Antiqua" w:hAnsi="Book Antiqua" w:cs="宋体"/>
          <w:color w:val="000000" w:themeColor="text1"/>
          <w:sz w:val="24"/>
          <w:szCs w:val="24"/>
          <w:lang w:val="en-US" w:eastAsia="zh-CN"/>
        </w:rPr>
        <w:t xml:space="preserve"> JA, Grimm IS. A randomized, controlled, double-blind trial of air insufflation versus carbon dioxide insufflation during ERCP. </w:t>
      </w:r>
      <w:proofErr w:type="spellStart"/>
      <w:r w:rsidRPr="007550CA">
        <w:rPr>
          <w:rFonts w:ascii="Book Antiqua" w:hAnsi="Book Antiqua" w:cs="宋体"/>
          <w:i/>
          <w:iCs/>
          <w:color w:val="000000" w:themeColor="text1"/>
          <w:sz w:val="24"/>
          <w:szCs w:val="24"/>
          <w:lang w:val="en-US" w:eastAsia="zh-CN"/>
        </w:rPr>
        <w:t>Gastrointest</w:t>
      </w:r>
      <w:proofErr w:type="spellEnd"/>
      <w:r w:rsidRPr="007550CA">
        <w:rPr>
          <w:rFonts w:ascii="Book Antiqua" w:hAnsi="Book Antiqua" w:cs="宋体"/>
          <w:i/>
          <w:iCs/>
          <w:color w:val="000000" w:themeColor="text1"/>
          <w:sz w:val="24"/>
          <w:szCs w:val="24"/>
          <w:lang w:val="en-US" w:eastAsia="zh-CN"/>
        </w:rPr>
        <w:t xml:space="preserve"> </w:t>
      </w:r>
      <w:proofErr w:type="spellStart"/>
      <w:r w:rsidRPr="007550CA">
        <w:rPr>
          <w:rFonts w:ascii="Book Antiqua" w:hAnsi="Book Antiqua" w:cs="宋体"/>
          <w:i/>
          <w:iCs/>
          <w:color w:val="000000" w:themeColor="text1"/>
          <w:sz w:val="24"/>
          <w:szCs w:val="24"/>
          <w:lang w:val="en-US" w:eastAsia="zh-CN"/>
        </w:rPr>
        <w:t>Endosc</w:t>
      </w:r>
      <w:proofErr w:type="spellEnd"/>
      <w:r w:rsidRPr="007550CA">
        <w:rPr>
          <w:rFonts w:ascii="Book Antiqua" w:hAnsi="Book Antiqua" w:cs="宋体"/>
          <w:color w:val="000000" w:themeColor="text1"/>
          <w:sz w:val="24"/>
          <w:szCs w:val="24"/>
          <w:lang w:val="en-US" w:eastAsia="zh-CN"/>
        </w:rPr>
        <w:t xml:space="preserve"> 2010; </w:t>
      </w:r>
      <w:r w:rsidRPr="007550CA">
        <w:rPr>
          <w:rFonts w:ascii="Book Antiqua" w:hAnsi="Book Antiqua" w:cs="宋体"/>
          <w:b/>
          <w:bCs/>
          <w:color w:val="000000" w:themeColor="text1"/>
          <w:sz w:val="24"/>
          <w:szCs w:val="24"/>
          <w:lang w:val="en-US" w:eastAsia="zh-CN"/>
        </w:rPr>
        <w:t>72</w:t>
      </w:r>
      <w:r w:rsidRPr="007550CA">
        <w:rPr>
          <w:rFonts w:ascii="Book Antiqua" w:hAnsi="Book Antiqua" w:cs="宋体"/>
          <w:color w:val="000000" w:themeColor="text1"/>
          <w:sz w:val="24"/>
          <w:szCs w:val="24"/>
          <w:lang w:val="en-US" w:eastAsia="zh-CN"/>
        </w:rPr>
        <w:t>: 68-77 [PMID: 20493485 DOI: 10.1016/j.gie.2010.01.041]</w:t>
      </w:r>
    </w:p>
    <w:p w:rsidR="00B67C3B" w:rsidRPr="007550CA" w:rsidRDefault="00B67C3B" w:rsidP="00C771BD">
      <w:pPr>
        <w:spacing w:after="0" w:line="360" w:lineRule="auto"/>
        <w:jc w:val="both"/>
        <w:rPr>
          <w:rFonts w:ascii="Book Antiqua" w:hAnsi="Book Antiqua" w:cs="宋体"/>
          <w:color w:val="000000" w:themeColor="text1"/>
          <w:sz w:val="24"/>
          <w:szCs w:val="24"/>
          <w:lang w:val="en-US" w:eastAsia="zh-CN"/>
        </w:rPr>
      </w:pPr>
      <w:r w:rsidRPr="007550CA">
        <w:rPr>
          <w:rFonts w:ascii="Book Antiqua" w:hAnsi="Book Antiqua" w:cs="宋体"/>
          <w:color w:val="000000" w:themeColor="text1"/>
          <w:sz w:val="24"/>
          <w:szCs w:val="24"/>
          <w:lang w:val="en-US" w:eastAsia="zh-CN"/>
        </w:rPr>
        <w:t xml:space="preserve">31 </w:t>
      </w:r>
      <w:proofErr w:type="spellStart"/>
      <w:r w:rsidRPr="007550CA">
        <w:rPr>
          <w:rFonts w:ascii="Book Antiqua" w:hAnsi="Book Antiqua" w:cs="宋体"/>
          <w:b/>
          <w:bCs/>
          <w:color w:val="000000" w:themeColor="text1"/>
          <w:sz w:val="24"/>
          <w:szCs w:val="24"/>
          <w:lang w:val="en-US" w:eastAsia="zh-CN"/>
        </w:rPr>
        <w:t>Luigiano</w:t>
      </w:r>
      <w:proofErr w:type="spellEnd"/>
      <w:r w:rsidRPr="007550CA">
        <w:rPr>
          <w:rFonts w:ascii="Book Antiqua" w:hAnsi="Book Antiqua" w:cs="宋体"/>
          <w:b/>
          <w:bCs/>
          <w:color w:val="000000" w:themeColor="text1"/>
          <w:sz w:val="24"/>
          <w:szCs w:val="24"/>
          <w:lang w:val="en-US" w:eastAsia="zh-CN"/>
        </w:rPr>
        <w:t xml:space="preserve"> C</w:t>
      </w:r>
      <w:r w:rsidRPr="007550CA">
        <w:rPr>
          <w:rFonts w:ascii="Book Antiqua" w:hAnsi="Book Antiqua" w:cs="宋体"/>
          <w:color w:val="000000" w:themeColor="text1"/>
          <w:sz w:val="24"/>
          <w:szCs w:val="24"/>
          <w:lang w:val="en-US" w:eastAsia="zh-CN"/>
        </w:rPr>
        <w:t xml:space="preserve">, Ferrara F, </w:t>
      </w:r>
      <w:proofErr w:type="spellStart"/>
      <w:r w:rsidRPr="007550CA">
        <w:rPr>
          <w:rFonts w:ascii="Book Antiqua" w:hAnsi="Book Antiqua" w:cs="宋体"/>
          <w:color w:val="000000" w:themeColor="text1"/>
          <w:sz w:val="24"/>
          <w:szCs w:val="24"/>
          <w:lang w:val="en-US" w:eastAsia="zh-CN"/>
        </w:rPr>
        <w:t>Pellicano</w:t>
      </w:r>
      <w:proofErr w:type="spellEnd"/>
      <w:r w:rsidRPr="007550CA">
        <w:rPr>
          <w:rFonts w:ascii="Book Antiqua" w:hAnsi="Book Antiqua" w:cs="宋体"/>
          <w:color w:val="000000" w:themeColor="text1"/>
          <w:sz w:val="24"/>
          <w:szCs w:val="24"/>
          <w:lang w:val="en-US" w:eastAsia="zh-CN"/>
        </w:rPr>
        <w:t xml:space="preserve"> R, </w:t>
      </w:r>
      <w:proofErr w:type="spellStart"/>
      <w:r w:rsidRPr="007550CA">
        <w:rPr>
          <w:rFonts w:ascii="Book Antiqua" w:hAnsi="Book Antiqua" w:cs="宋体"/>
          <w:color w:val="000000" w:themeColor="text1"/>
          <w:sz w:val="24"/>
          <w:szCs w:val="24"/>
          <w:lang w:val="en-US" w:eastAsia="zh-CN"/>
        </w:rPr>
        <w:t>Fabbri</w:t>
      </w:r>
      <w:proofErr w:type="spellEnd"/>
      <w:r w:rsidRPr="007550CA">
        <w:rPr>
          <w:rFonts w:ascii="Book Antiqua" w:hAnsi="Book Antiqua" w:cs="宋体"/>
          <w:color w:val="000000" w:themeColor="text1"/>
          <w:sz w:val="24"/>
          <w:szCs w:val="24"/>
          <w:lang w:val="en-US" w:eastAsia="zh-CN"/>
        </w:rPr>
        <w:t xml:space="preserve"> C, </w:t>
      </w:r>
      <w:proofErr w:type="spellStart"/>
      <w:r w:rsidRPr="007550CA">
        <w:rPr>
          <w:rFonts w:ascii="Book Antiqua" w:hAnsi="Book Antiqua" w:cs="宋体"/>
          <w:color w:val="000000" w:themeColor="text1"/>
          <w:sz w:val="24"/>
          <w:szCs w:val="24"/>
          <w:lang w:val="en-US" w:eastAsia="zh-CN"/>
        </w:rPr>
        <w:t>Cennamo</w:t>
      </w:r>
      <w:proofErr w:type="spellEnd"/>
      <w:r w:rsidRPr="007550CA">
        <w:rPr>
          <w:rFonts w:ascii="Book Antiqua" w:hAnsi="Book Antiqua" w:cs="宋体"/>
          <w:color w:val="000000" w:themeColor="text1"/>
          <w:sz w:val="24"/>
          <w:szCs w:val="24"/>
          <w:lang w:val="en-US" w:eastAsia="zh-CN"/>
        </w:rPr>
        <w:t xml:space="preserve"> V, </w:t>
      </w:r>
      <w:proofErr w:type="spellStart"/>
      <w:r w:rsidRPr="007550CA">
        <w:rPr>
          <w:rFonts w:ascii="Book Antiqua" w:hAnsi="Book Antiqua" w:cs="宋体"/>
          <w:color w:val="000000" w:themeColor="text1"/>
          <w:sz w:val="24"/>
          <w:szCs w:val="24"/>
          <w:lang w:val="en-US" w:eastAsia="zh-CN"/>
        </w:rPr>
        <w:t>Bassi</w:t>
      </w:r>
      <w:proofErr w:type="spellEnd"/>
      <w:r w:rsidRPr="007550CA">
        <w:rPr>
          <w:rFonts w:ascii="Book Antiqua" w:hAnsi="Book Antiqua" w:cs="宋体"/>
          <w:color w:val="000000" w:themeColor="text1"/>
          <w:sz w:val="24"/>
          <w:szCs w:val="24"/>
          <w:lang w:val="en-US" w:eastAsia="zh-CN"/>
        </w:rPr>
        <w:t xml:space="preserve"> M, </w:t>
      </w:r>
      <w:proofErr w:type="spellStart"/>
      <w:r w:rsidRPr="007550CA">
        <w:rPr>
          <w:rFonts w:ascii="Book Antiqua" w:hAnsi="Book Antiqua" w:cs="宋体"/>
          <w:color w:val="000000" w:themeColor="text1"/>
          <w:sz w:val="24"/>
          <w:szCs w:val="24"/>
          <w:lang w:val="en-US" w:eastAsia="zh-CN"/>
        </w:rPr>
        <w:t>Ghersi</w:t>
      </w:r>
      <w:proofErr w:type="spellEnd"/>
      <w:r w:rsidRPr="007550CA">
        <w:rPr>
          <w:rFonts w:ascii="Book Antiqua" w:hAnsi="Book Antiqua" w:cs="宋体"/>
          <w:color w:val="000000" w:themeColor="text1"/>
          <w:sz w:val="24"/>
          <w:szCs w:val="24"/>
          <w:lang w:val="en-US" w:eastAsia="zh-CN"/>
        </w:rPr>
        <w:t xml:space="preserve"> S, </w:t>
      </w:r>
      <w:proofErr w:type="spellStart"/>
      <w:r w:rsidRPr="007550CA">
        <w:rPr>
          <w:rFonts w:ascii="Book Antiqua" w:hAnsi="Book Antiqua" w:cs="宋体"/>
          <w:color w:val="000000" w:themeColor="text1"/>
          <w:sz w:val="24"/>
          <w:szCs w:val="24"/>
          <w:lang w:val="en-US" w:eastAsia="zh-CN"/>
        </w:rPr>
        <w:t>Billi</w:t>
      </w:r>
      <w:proofErr w:type="spellEnd"/>
      <w:r w:rsidRPr="007550CA">
        <w:rPr>
          <w:rFonts w:ascii="Book Antiqua" w:hAnsi="Book Antiqua" w:cs="宋体"/>
          <w:color w:val="000000" w:themeColor="text1"/>
          <w:sz w:val="24"/>
          <w:szCs w:val="24"/>
          <w:lang w:val="en-US" w:eastAsia="zh-CN"/>
        </w:rPr>
        <w:t xml:space="preserve"> P, </w:t>
      </w:r>
      <w:proofErr w:type="spellStart"/>
      <w:r w:rsidRPr="007550CA">
        <w:rPr>
          <w:rFonts w:ascii="Book Antiqua" w:hAnsi="Book Antiqua" w:cs="宋体"/>
          <w:color w:val="000000" w:themeColor="text1"/>
          <w:sz w:val="24"/>
          <w:szCs w:val="24"/>
          <w:lang w:val="en-US" w:eastAsia="zh-CN"/>
        </w:rPr>
        <w:t>Polifemo</w:t>
      </w:r>
      <w:proofErr w:type="spellEnd"/>
      <w:r w:rsidRPr="007550CA">
        <w:rPr>
          <w:rFonts w:ascii="Book Antiqua" w:hAnsi="Book Antiqua" w:cs="宋体"/>
          <w:color w:val="000000" w:themeColor="text1"/>
          <w:sz w:val="24"/>
          <w:szCs w:val="24"/>
          <w:lang w:val="en-US" w:eastAsia="zh-CN"/>
        </w:rPr>
        <w:t xml:space="preserve"> A, </w:t>
      </w:r>
      <w:proofErr w:type="spellStart"/>
      <w:r w:rsidRPr="007550CA">
        <w:rPr>
          <w:rFonts w:ascii="Book Antiqua" w:hAnsi="Book Antiqua" w:cs="宋体"/>
          <w:color w:val="000000" w:themeColor="text1"/>
          <w:sz w:val="24"/>
          <w:szCs w:val="24"/>
          <w:lang w:val="en-US" w:eastAsia="zh-CN"/>
        </w:rPr>
        <w:t>Festa</w:t>
      </w:r>
      <w:proofErr w:type="spellEnd"/>
      <w:r w:rsidRPr="007550CA">
        <w:rPr>
          <w:rFonts w:ascii="Book Antiqua" w:hAnsi="Book Antiqua" w:cs="宋体"/>
          <w:color w:val="000000" w:themeColor="text1"/>
          <w:sz w:val="24"/>
          <w:szCs w:val="24"/>
          <w:lang w:val="en-US" w:eastAsia="zh-CN"/>
        </w:rPr>
        <w:t xml:space="preserve"> C, </w:t>
      </w:r>
      <w:proofErr w:type="spellStart"/>
      <w:r w:rsidRPr="007550CA">
        <w:rPr>
          <w:rFonts w:ascii="Book Antiqua" w:hAnsi="Book Antiqua" w:cs="宋体"/>
          <w:color w:val="000000" w:themeColor="text1"/>
          <w:sz w:val="24"/>
          <w:szCs w:val="24"/>
          <w:lang w:val="en-US" w:eastAsia="zh-CN"/>
        </w:rPr>
        <w:t>Cerchiari</w:t>
      </w:r>
      <w:proofErr w:type="spellEnd"/>
      <w:r w:rsidRPr="007550CA">
        <w:rPr>
          <w:rFonts w:ascii="Book Antiqua" w:hAnsi="Book Antiqua" w:cs="宋体"/>
          <w:color w:val="000000" w:themeColor="text1"/>
          <w:sz w:val="24"/>
          <w:szCs w:val="24"/>
          <w:lang w:val="en-US" w:eastAsia="zh-CN"/>
        </w:rPr>
        <w:t xml:space="preserve"> E, </w:t>
      </w:r>
      <w:proofErr w:type="spellStart"/>
      <w:r w:rsidRPr="007550CA">
        <w:rPr>
          <w:rFonts w:ascii="Book Antiqua" w:hAnsi="Book Antiqua" w:cs="宋体"/>
          <w:color w:val="000000" w:themeColor="text1"/>
          <w:sz w:val="24"/>
          <w:szCs w:val="24"/>
          <w:lang w:val="en-US" w:eastAsia="zh-CN"/>
        </w:rPr>
        <w:t>Morace</w:t>
      </w:r>
      <w:proofErr w:type="spellEnd"/>
      <w:r w:rsidRPr="007550CA">
        <w:rPr>
          <w:rFonts w:ascii="Book Antiqua" w:hAnsi="Book Antiqua" w:cs="宋体"/>
          <w:color w:val="000000" w:themeColor="text1"/>
          <w:sz w:val="24"/>
          <w:szCs w:val="24"/>
          <w:lang w:val="en-US" w:eastAsia="zh-CN"/>
        </w:rPr>
        <w:t xml:space="preserve"> C, </w:t>
      </w:r>
      <w:proofErr w:type="spellStart"/>
      <w:r w:rsidRPr="007550CA">
        <w:rPr>
          <w:rFonts w:ascii="Book Antiqua" w:hAnsi="Book Antiqua" w:cs="宋体"/>
          <w:color w:val="000000" w:themeColor="text1"/>
          <w:sz w:val="24"/>
          <w:szCs w:val="24"/>
          <w:lang w:val="en-US" w:eastAsia="zh-CN"/>
        </w:rPr>
        <w:t>Consolo</w:t>
      </w:r>
      <w:proofErr w:type="spellEnd"/>
      <w:r w:rsidRPr="007550CA">
        <w:rPr>
          <w:rFonts w:ascii="Book Antiqua" w:hAnsi="Book Antiqua" w:cs="宋体"/>
          <w:color w:val="000000" w:themeColor="text1"/>
          <w:sz w:val="24"/>
          <w:szCs w:val="24"/>
          <w:lang w:val="en-US" w:eastAsia="zh-CN"/>
        </w:rPr>
        <w:t xml:space="preserve"> P, </w:t>
      </w:r>
      <w:proofErr w:type="spellStart"/>
      <w:r w:rsidRPr="007550CA">
        <w:rPr>
          <w:rFonts w:ascii="Book Antiqua" w:hAnsi="Book Antiqua" w:cs="宋体"/>
          <w:color w:val="000000" w:themeColor="text1"/>
          <w:sz w:val="24"/>
          <w:szCs w:val="24"/>
          <w:lang w:val="en-US" w:eastAsia="zh-CN"/>
        </w:rPr>
        <w:t>Alibrandi</w:t>
      </w:r>
      <w:proofErr w:type="spellEnd"/>
      <w:r w:rsidRPr="007550CA">
        <w:rPr>
          <w:rFonts w:ascii="Book Antiqua" w:hAnsi="Book Antiqua" w:cs="宋体"/>
          <w:color w:val="000000" w:themeColor="text1"/>
          <w:sz w:val="24"/>
          <w:szCs w:val="24"/>
          <w:lang w:val="en-US" w:eastAsia="zh-CN"/>
        </w:rPr>
        <w:t xml:space="preserve"> A, </w:t>
      </w:r>
      <w:proofErr w:type="spellStart"/>
      <w:r w:rsidRPr="007550CA">
        <w:rPr>
          <w:rFonts w:ascii="Book Antiqua" w:hAnsi="Book Antiqua" w:cs="宋体"/>
          <w:color w:val="000000" w:themeColor="text1"/>
          <w:sz w:val="24"/>
          <w:szCs w:val="24"/>
          <w:lang w:val="en-US" w:eastAsia="zh-CN"/>
        </w:rPr>
        <w:t>D'Imperio</w:t>
      </w:r>
      <w:proofErr w:type="spellEnd"/>
      <w:r w:rsidRPr="007550CA">
        <w:rPr>
          <w:rFonts w:ascii="Book Antiqua" w:hAnsi="Book Antiqua" w:cs="宋体"/>
          <w:color w:val="000000" w:themeColor="text1"/>
          <w:sz w:val="24"/>
          <w:szCs w:val="24"/>
          <w:lang w:val="en-US" w:eastAsia="zh-CN"/>
        </w:rPr>
        <w:t xml:space="preserve"> N. Carbon dioxide insufflation versus air insufflation during endoscopic retrograde </w:t>
      </w:r>
      <w:proofErr w:type="spellStart"/>
      <w:r w:rsidRPr="007550CA">
        <w:rPr>
          <w:rFonts w:ascii="Book Antiqua" w:hAnsi="Book Antiqua" w:cs="宋体"/>
          <w:color w:val="000000" w:themeColor="text1"/>
          <w:sz w:val="24"/>
          <w:szCs w:val="24"/>
          <w:lang w:val="en-US" w:eastAsia="zh-CN"/>
        </w:rPr>
        <w:t>cholangiopancreatography</w:t>
      </w:r>
      <w:proofErr w:type="spellEnd"/>
      <w:r w:rsidRPr="007550CA">
        <w:rPr>
          <w:rFonts w:ascii="Book Antiqua" w:hAnsi="Book Antiqua" w:cs="宋体"/>
          <w:color w:val="000000" w:themeColor="text1"/>
          <w:sz w:val="24"/>
          <w:szCs w:val="24"/>
          <w:lang w:val="en-US" w:eastAsia="zh-CN"/>
        </w:rPr>
        <w:t xml:space="preserve"> under general anesthesia. </w:t>
      </w:r>
      <w:r w:rsidRPr="007550CA">
        <w:rPr>
          <w:rFonts w:ascii="Book Antiqua" w:hAnsi="Book Antiqua" w:cs="宋体"/>
          <w:i/>
          <w:iCs/>
          <w:color w:val="000000" w:themeColor="text1"/>
          <w:sz w:val="24"/>
          <w:szCs w:val="24"/>
          <w:lang w:val="en-US" w:eastAsia="zh-CN"/>
        </w:rPr>
        <w:t>Minerva Med</w:t>
      </w:r>
      <w:r w:rsidRPr="007550CA">
        <w:rPr>
          <w:rFonts w:ascii="Book Antiqua" w:hAnsi="Book Antiqua" w:cs="宋体"/>
          <w:color w:val="000000" w:themeColor="text1"/>
          <w:sz w:val="24"/>
          <w:szCs w:val="24"/>
          <w:lang w:val="en-US" w:eastAsia="zh-CN"/>
        </w:rPr>
        <w:t xml:space="preserve"> 2011; </w:t>
      </w:r>
      <w:r w:rsidRPr="007550CA">
        <w:rPr>
          <w:rFonts w:ascii="Book Antiqua" w:hAnsi="Book Antiqua" w:cs="宋体"/>
          <w:b/>
          <w:bCs/>
          <w:color w:val="000000" w:themeColor="text1"/>
          <w:sz w:val="24"/>
          <w:szCs w:val="24"/>
          <w:lang w:val="en-US" w:eastAsia="zh-CN"/>
        </w:rPr>
        <w:t>102</w:t>
      </w:r>
      <w:r w:rsidRPr="007550CA">
        <w:rPr>
          <w:rFonts w:ascii="Book Antiqua" w:hAnsi="Book Antiqua" w:cs="宋体"/>
          <w:color w:val="000000" w:themeColor="text1"/>
          <w:sz w:val="24"/>
          <w:szCs w:val="24"/>
          <w:lang w:val="en-US" w:eastAsia="zh-CN"/>
        </w:rPr>
        <w:t>: 261-269 [PMID: 21959700]</w:t>
      </w:r>
    </w:p>
    <w:p w:rsidR="0086165A" w:rsidRPr="007550CA" w:rsidRDefault="00B67C3B" w:rsidP="00C771BD">
      <w:pPr>
        <w:spacing w:after="0" w:line="360" w:lineRule="auto"/>
        <w:jc w:val="both"/>
        <w:rPr>
          <w:rFonts w:ascii="Book Antiqua" w:hAnsi="Book Antiqua" w:cs="宋体"/>
          <w:color w:val="000000" w:themeColor="text1"/>
          <w:sz w:val="24"/>
          <w:szCs w:val="24"/>
          <w:lang w:val="en-US" w:eastAsia="zh-CN"/>
        </w:rPr>
      </w:pPr>
      <w:r w:rsidRPr="007550CA">
        <w:rPr>
          <w:rFonts w:ascii="Book Antiqua" w:hAnsi="Book Antiqua" w:cs="宋体"/>
          <w:color w:val="000000" w:themeColor="text1"/>
          <w:sz w:val="24"/>
          <w:szCs w:val="24"/>
          <w:lang w:val="en-US" w:eastAsia="zh-CN"/>
        </w:rPr>
        <w:t xml:space="preserve">32 </w:t>
      </w:r>
      <w:r w:rsidRPr="007550CA">
        <w:rPr>
          <w:rFonts w:ascii="Book Antiqua" w:hAnsi="Book Antiqua" w:cs="宋体"/>
          <w:b/>
          <w:bCs/>
          <w:color w:val="000000" w:themeColor="text1"/>
          <w:sz w:val="24"/>
          <w:szCs w:val="24"/>
          <w:lang w:val="en-US" w:eastAsia="zh-CN"/>
        </w:rPr>
        <w:t>Lichtenstein DR</w:t>
      </w:r>
      <w:r w:rsidRPr="007550CA">
        <w:rPr>
          <w:rFonts w:ascii="Book Antiqua" w:hAnsi="Book Antiqua" w:cs="宋体"/>
          <w:color w:val="000000" w:themeColor="text1"/>
          <w:sz w:val="24"/>
          <w:szCs w:val="24"/>
          <w:lang w:val="en-US" w:eastAsia="zh-CN"/>
        </w:rPr>
        <w:t xml:space="preserve">, </w:t>
      </w:r>
      <w:proofErr w:type="spellStart"/>
      <w:r w:rsidRPr="007550CA">
        <w:rPr>
          <w:rFonts w:ascii="Book Antiqua" w:hAnsi="Book Antiqua" w:cs="宋体"/>
          <w:color w:val="000000" w:themeColor="text1"/>
          <w:sz w:val="24"/>
          <w:szCs w:val="24"/>
          <w:lang w:val="en-US" w:eastAsia="zh-CN"/>
        </w:rPr>
        <w:t>Jagannath</w:t>
      </w:r>
      <w:proofErr w:type="spellEnd"/>
      <w:r w:rsidRPr="007550CA">
        <w:rPr>
          <w:rFonts w:ascii="Book Antiqua" w:hAnsi="Book Antiqua" w:cs="宋体"/>
          <w:color w:val="000000" w:themeColor="text1"/>
          <w:sz w:val="24"/>
          <w:szCs w:val="24"/>
          <w:lang w:val="en-US" w:eastAsia="zh-CN"/>
        </w:rPr>
        <w:t xml:space="preserve"> S, Baron TH, Anderson MA, </w:t>
      </w:r>
      <w:proofErr w:type="spellStart"/>
      <w:r w:rsidRPr="007550CA">
        <w:rPr>
          <w:rFonts w:ascii="Book Antiqua" w:hAnsi="Book Antiqua" w:cs="宋体"/>
          <w:color w:val="000000" w:themeColor="text1"/>
          <w:sz w:val="24"/>
          <w:szCs w:val="24"/>
          <w:lang w:val="en-US" w:eastAsia="zh-CN"/>
        </w:rPr>
        <w:t>Banerjee</w:t>
      </w:r>
      <w:proofErr w:type="spellEnd"/>
      <w:r w:rsidRPr="007550CA">
        <w:rPr>
          <w:rFonts w:ascii="Book Antiqua" w:hAnsi="Book Antiqua" w:cs="宋体"/>
          <w:color w:val="000000" w:themeColor="text1"/>
          <w:sz w:val="24"/>
          <w:szCs w:val="24"/>
          <w:lang w:val="en-US" w:eastAsia="zh-CN"/>
        </w:rPr>
        <w:t xml:space="preserve"> S, </w:t>
      </w:r>
      <w:proofErr w:type="spellStart"/>
      <w:r w:rsidRPr="007550CA">
        <w:rPr>
          <w:rFonts w:ascii="Book Antiqua" w:hAnsi="Book Antiqua" w:cs="宋体"/>
          <w:color w:val="000000" w:themeColor="text1"/>
          <w:sz w:val="24"/>
          <w:szCs w:val="24"/>
          <w:lang w:val="en-US" w:eastAsia="zh-CN"/>
        </w:rPr>
        <w:t>Dominitz</w:t>
      </w:r>
      <w:proofErr w:type="spellEnd"/>
      <w:r w:rsidRPr="007550CA">
        <w:rPr>
          <w:rFonts w:ascii="Book Antiqua" w:hAnsi="Book Antiqua" w:cs="宋体"/>
          <w:color w:val="000000" w:themeColor="text1"/>
          <w:sz w:val="24"/>
          <w:szCs w:val="24"/>
          <w:lang w:val="en-US" w:eastAsia="zh-CN"/>
        </w:rPr>
        <w:t xml:space="preserve"> JA, </w:t>
      </w:r>
      <w:proofErr w:type="spellStart"/>
      <w:r w:rsidRPr="007550CA">
        <w:rPr>
          <w:rFonts w:ascii="Book Antiqua" w:hAnsi="Book Antiqua" w:cs="宋体"/>
          <w:color w:val="000000" w:themeColor="text1"/>
          <w:sz w:val="24"/>
          <w:szCs w:val="24"/>
          <w:lang w:val="en-US" w:eastAsia="zh-CN"/>
        </w:rPr>
        <w:t>Fanelli</w:t>
      </w:r>
      <w:proofErr w:type="spellEnd"/>
      <w:r w:rsidRPr="007550CA">
        <w:rPr>
          <w:rFonts w:ascii="Book Antiqua" w:hAnsi="Book Antiqua" w:cs="宋体"/>
          <w:color w:val="000000" w:themeColor="text1"/>
          <w:sz w:val="24"/>
          <w:szCs w:val="24"/>
          <w:lang w:val="en-US" w:eastAsia="zh-CN"/>
        </w:rPr>
        <w:t xml:space="preserve"> RD, </w:t>
      </w:r>
      <w:proofErr w:type="spellStart"/>
      <w:r w:rsidRPr="007550CA">
        <w:rPr>
          <w:rFonts w:ascii="Book Antiqua" w:hAnsi="Book Antiqua" w:cs="宋体"/>
          <w:color w:val="000000" w:themeColor="text1"/>
          <w:sz w:val="24"/>
          <w:szCs w:val="24"/>
          <w:lang w:val="en-US" w:eastAsia="zh-CN"/>
        </w:rPr>
        <w:t>Gan</w:t>
      </w:r>
      <w:proofErr w:type="spellEnd"/>
      <w:r w:rsidRPr="007550CA">
        <w:rPr>
          <w:rFonts w:ascii="Book Antiqua" w:hAnsi="Book Antiqua" w:cs="宋体"/>
          <w:color w:val="000000" w:themeColor="text1"/>
          <w:sz w:val="24"/>
          <w:szCs w:val="24"/>
          <w:lang w:val="en-US" w:eastAsia="zh-CN"/>
        </w:rPr>
        <w:t xml:space="preserve"> SI, Harrison ME, </w:t>
      </w:r>
      <w:proofErr w:type="spellStart"/>
      <w:r w:rsidRPr="007550CA">
        <w:rPr>
          <w:rFonts w:ascii="Book Antiqua" w:hAnsi="Book Antiqua" w:cs="宋体"/>
          <w:color w:val="000000" w:themeColor="text1"/>
          <w:sz w:val="24"/>
          <w:szCs w:val="24"/>
          <w:lang w:val="en-US" w:eastAsia="zh-CN"/>
        </w:rPr>
        <w:t>Ikenberry</w:t>
      </w:r>
      <w:proofErr w:type="spellEnd"/>
      <w:r w:rsidRPr="007550CA">
        <w:rPr>
          <w:rFonts w:ascii="Book Antiqua" w:hAnsi="Book Antiqua" w:cs="宋体"/>
          <w:color w:val="000000" w:themeColor="text1"/>
          <w:sz w:val="24"/>
          <w:szCs w:val="24"/>
          <w:lang w:val="en-US" w:eastAsia="zh-CN"/>
        </w:rPr>
        <w:t xml:space="preserve"> SO, </w:t>
      </w:r>
      <w:proofErr w:type="spellStart"/>
      <w:r w:rsidRPr="007550CA">
        <w:rPr>
          <w:rFonts w:ascii="Book Antiqua" w:hAnsi="Book Antiqua" w:cs="宋体"/>
          <w:color w:val="000000" w:themeColor="text1"/>
          <w:sz w:val="24"/>
          <w:szCs w:val="24"/>
          <w:lang w:val="en-US" w:eastAsia="zh-CN"/>
        </w:rPr>
        <w:t>Shen</w:t>
      </w:r>
      <w:proofErr w:type="spellEnd"/>
      <w:r w:rsidRPr="007550CA">
        <w:rPr>
          <w:rFonts w:ascii="Book Antiqua" w:hAnsi="Book Antiqua" w:cs="宋体"/>
          <w:color w:val="000000" w:themeColor="text1"/>
          <w:sz w:val="24"/>
          <w:szCs w:val="24"/>
          <w:lang w:val="en-US" w:eastAsia="zh-CN"/>
        </w:rPr>
        <w:t xml:space="preserve"> B, Stewart L, Khan K, </w:t>
      </w:r>
      <w:proofErr w:type="spellStart"/>
      <w:r w:rsidRPr="007550CA">
        <w:rPr>
          <w:rFonts w:ascii="Book Antiqua" w:hAnsi="Book Antiqua" w:cs="宋体"/>
          <w:color w:val="000000" w:themeColor="text1"/>
          <w:sz w:val="24"/>
          <w:szCs w:val="24"/>
          <w:lang w:val="en-US" w:eastAsia="zh-CN"/>
        </w:rPr>
        <w:t>Vargo</w:t>
      </w:r>
      <w:proofErr w:type="spellEnd"/>
      <w:r w:rsidRPr="007550CA">
        <w:rPr>
          <w:rFonts w:ascii="Book Antiqua" w:hAnsi="Book Antiqua" w:cs="宋体"/>
          <w:color w:val="000000" w:themeColor="text1"/>
          <w:sz w:val="24"/>
          <w:szCs w:val="24"/>
          <w:lang w:val="en-US" w:eastAsia="zh-CN"/>
        </w:rPr>
        <w:t xml:space="preserve"> JJ. Sedation and anesthesia in GI endoscopy. </w:t>
      </w:r>
      <w:proofErr w:type="spellStart"/>
      <w:r w:rsidRPr="007550CA">
        <w:rPr>
          <w:rFonts w:ascii="Book Antiqua" w:hAnsi="Book Antiqua" w:cs="宋体"/>
          <w:i/>
          <w:iCs/>
          <w:color w:val="000000" w:themeColor="text1"/>
          <w:sz w:val="24"/>
          <w:szCs w:val="24"/>
          <w:lang w:val="en-US" w:eastAsia="zh-CN"/>
        </w:rPr>
        <w:t>Gastrointest</w:t>
      </w:r>
      <w:proofErr w:type="spellEnd"/>
      <w:r w:rsidRPr="007550CA">
        <w:rPr>
          <w:rFonts w:ascii="Book Antiqua" w:hAnsi="Book Antiqua" w:cs="宋体"/>
          <w:i/>
          <w:iCs/>
          <w:color w:val="000000" w:themeColor="text1"/>
          <w:sz w:val="24"/>
          <w:szCs w:val="24"/>
          <w:lang w:val="en-US" w:eastAsia="zh-CN"/>
        </w:rPr>
        <w:t xml:space="preserve"> </w:t>
      </w:r>
      <w:proofErr w:type="spellStart"/>
      <w:r w:rsidRPr="007550CA">
        <w:rPr>
          <w:rFonts w:ascii="Book Antiqua" w:hAnsi="Book Antiqua" w:cs="宋体"/>
          <w:i/>
          <w:iCs/>
          <w:color w:val="000000" w:themeColor="text1"/>
          <w:sz w:val="24"/>
          <w:szCs w:val="24"/>
          <w:lang w:val="en-US" w:eastAsia="zh-CN"/>
        </w:rPr>
        <w:t>Endosc</w:t>
      </w:r>
      <w:proofErr w:type="spellEnd"/>
      <w:r w:rsidRPr="007550CA">
        <w:rPr>
          <w:rFonts w:ascii="Book Antiqua" w:hAnsi="Book Antiqua" w:cs="宋体"/>
          <w:color w:val="000000" w:themeColor="text1"/>
          <w:sz w:val="24"/>
          <w:szCs w:val="24"/>
          <w:lang w:val="en-US" w:eastAsia="zh-CN"/>
        </w:rPr>
        <w:t xml:space="preserve"> 2008; </w:t>
      </w:r>
      <w:r w:rsidRPr="007550CA">
        <w:rPr>
          <w:rFonts w:ascii="Book Antiqua" w:hAnsi="Book Antiqua" w:cs="宋体"/>
          <w:b/>
          <w:bCs/>
          <w:color w:val="000000" w:themeColor="text1"/>
          <w:sz w:val="24"/>
          <w:szCs w:val="24"/>
          <w:lang w:val="en-US" w:eastAsia="zh-CN"/>
        </w:rPr>
        <w:t>68</w:t>
      </w:r>
      <w:r w:rsidRPr="007550CA">
        <w:rPr>
          <w:rFonts w:ascii="Book Antiqua" w:hAnsi="Book Antiqua" w:cs="宋体"/>
          <w:color w:val="000000" w:themeColor="text1"/>
          <w:sz w:val="24"/>
          <w:szCs w:val="24"/>
          <w:lang w:val="en-US" w:eastAsia="zh-CN"/>
        </w:rPr>
        <w:t>: 815-826 [PMID: 18984096 DOI: 10.1016/j.gie.2008.09.029]</w:t>
      </w:r>
    </w:p>
    <w:p w:rsidR="0086165A" w:rsidRPr="007550CA" w:rsidRDefault="00B359BA" w:rsidP="00E73A4F">
      <w:pPr>
        <w:shd w:val="clear" w:color="auto" w:fill="FFFFFF"/>
        <w:spacing w:after="0" w:line="360" w:lineRule="auto"/>
        <w:jc w:val="both"/>
        <w:rPr>
          <w:rFonts w:ascii="Book Antiqua" w:eastAsiaTheme="minorEastAsia" w:hAnsi="Book Antiqua" w:cs="Arial"/>
          <w:color w:val="000000" w:themeColor="text1"/>
          <w:sz w:val="24"/>
          <w:szCs w:val="24"/>
          <w:lang w:eastAsia="zh-CN"/>
        </w:rPr>
      </w:pPr>
      <w:r w:rsidRPr="007550CA">
        <w:rPr>
          <w:rFonts w:ascii="Book Antiqua" w:hAnsi="Book Antiqua" w:cs="宋体"/>
          <w:bCs/>
          <w:color w:val="000000" w:themeColor="text1"/>
          <w:sz w:val="24"/>
          <w:szCs w:val="24"/>
          <w:lang w:val="en-US" w:eastAsia="zh-CN"/>
        </w:rPr>
        <w:t>33</w:t>
      </w:r>
      <w:r w:rsidRPr="007550CA">
        <w:rPr>
          <w:rFonts w:ascii="Book Antiqua" w:hAnsi="Book Antiqua" w:cs="宋体"/>
          <w:b/>
          <w:bCs/>
          <w:color w:val="000000" w:themeColor="text1"/>
          <w:sz w:val="24"/>
          <w:szCs w:val="24"/>
          <w:lang w:val="en-US" w:eastAsia="zh-CN"/>
        </w:rPr>
        <w:t xml:space="preserve"> </w:t>
      </w:r>
      <w:r w:rsidR="00920B8D" w:rsidRPr="007550CA">
        <w:rPr>
          <w:rFonts w:ascii="Book Antiqua" w:hAnsi="Book Antiqua" w:cs="宋体"/>
          <w:b/>
          <w:bCs/>
          <w:color w:val="000000" w:themeColor="text1"/>
          <w:sz w:val="24"/>
          <w:szCs w:val="24"/>
          <w:lang w:val="en-US" w:eastAsia="zh-CN"/>
        </w:rPr>
        <w:t>Church J</w:t>
      </w:r>
      <w:r w:rsidR="00920B8D" w:rsidRPr="007550CA">
        <w:rPr>
          <w:rFonts w:ascii="Book Antiqua" w:hAnsi="Book Antiqua" w:cs="宋体"/>
          <w:bCs/>
          <w:color w:val="000000" w:themeColor="text1"/>
          <w:sz w:val="24"/>
          <w:szCs w:val="24"/>
          <w:lang w:val="en-US" w:eastAsia="zh-CN"/>
        </w:rPr>
        <w:t>, Delaney C.</w:t>
      </w:r>
      <w:r w:rsidR="0086165A" w:rsidRPr="007550CA">
        <w:rPr>
          <w:rFonts w:ascii="Book Antiqua" w:hAnsi="Book Antiqua" w:cs="宋体"/>
          <w:bCs/>
          <w:color w:val="000000" w:themeColor="text1"/>
          <w:sz w:val="24"/>
          <w:szCs w:val="24"/>
          <w:lang w:val="en-US" w:eastAsia="zh-CN"/>
        </w:rPr>
        <w:t xml:space="preserve"> Randomized, controlled trial of carbon dioxide insufflation during colonoscopy. </w:t>
      </w:r>
      <w:r w:rsidR="0086165A" w:rsidRPr="007550CA">
        <w:rPr>
          <w:rFonts w:ascii="Book Antiqua" w:hAnsi="Book Antiqua" w:cs="宋体"/>
          <w:bCs/>
          <w:i/>
          <w:color w:val="000000" w:themeColor="text1"/>
          <w:sz w:val="24"/>
          <w:szCs w:val="24"/>
          <w:lang w:val="en-US" w:eastAsia="zh-CN"/>
        </w:rPr>
        <w:t>Dis Colon Rectum</w:t>
      </w:r>
      <w:r w:rsidR="00684A4F" w:rsidRPr="007550CA">
        <w:rPr>
          <w:rFonts w:ascii="Book Antiqua" w:hAnsi="Book Antiqua" w:cs="宋体"/>
          <w:bCs/>
          <w:color w:val="000000" w:themeColor="text1"/>
          <w:sz w:val="24"/>
          <w:szCs w:val="24"/>
          <w:lang w:val="en-US" w:eastAsia="zh-CN"/>
        </w:rPr>
        <w:t> 2003</w:t>
      </w:r>
      <w:r w:rsidR="0086165A" w:rsidRPr="007550CA">
        <w:rPr>
          <w:rFonts w:ascii="Book Antiqua" w:hAnsi="Book Antiqua" w:cs="宋体"/>
          <w:bCs/>
          <w:color w:val="000000" w:themeColor="text1"/>
          <w:sz w:val="24"/>
          <w:szCs w:val="24"/>
          <w:lang w:val="en-US" w:eastAsia="zh-CN"/>
        </w:rPr>
        <w:t>;</w:t>
      </w:r>
      <w:r w:rsidRPr="007550CA">
        <w:rPr>
          <w:rFonts w:ascii="Book Antiqua" w:hAnsi="Book Antiqua" w:cs="宋体"/>
          <w:b/>
          <w:bCs/>
          <w:color w:val="000000" w:themeColor="text1"/>
          <w:sz w:val="24"/>
          <w:szCs w:val="24"/>
          <w:lang w:val="en-US" w:eastAsia="zh-CN"/>
        </w:rPr>
        <w:t xml:space="preserve"> </w:t>
      </w:r>
      <w:r w:rsidR="0086165A" w:rsidRPr="007550CA">
        <w:rPr>
          <w:rFonts w:ascii="Book Antiqua" w:hAnsi="Book Antiqua" w:cs="宋体"/>
          <w:b/>
          <w:bCs/>
          <w:color w:val="000000" w:themeColor="text1"/>
          <w:sz w:val="24"/>
          <w:szCs w:val="24"/>
          <w:lang w:val="en-US" w:eastAsia="zh-CN"/>
        </w:rPr>
        <w:t>46</w:t>
      </w:r>
      <w:r w:rsidR="0086165A" w:rsidRPr="007550CA">
        <w:rPr>
          <w:rFonts w:ascii="Book Antiqua" w:hAnsi="Book Antiqua" w:cs="宋体"/>
          <w:bCs/>
          <w:color w:val="000000" w:themeColor="text1"/>
          <w:sz w:val="24"/>
          <w:szCs w:val="24"/>
          <w:lang w:val="en-US" w:eastAsia="zh-CN"/>
        </w:rPr>
        <w:t>:</w:t>
      </w:r>
      <w:r w:rsidR="00684A4F" w:rsidRPr="007550CA">
        <w:rPr>
          <w:rFonts w:ascii="Book Antiqua" w:hAnsi="Book Antiqua" w:cs="宋体" w:hint="eastAsia"/>
          <w:bCs/>
          <w:color w:val="000000" w:themeColor="text1"/>
          <w:sz w:val="24"/>
          <w:szCs w:val="24"/>
          <w:lang w:val="en-US" w:eastAsia="zh-CN"/>
        </w:rPr>
        <w:t xml:space="preserve"> </w:t>
      </w:r>
      <w:r w:rsidR="0086165A" w:rsidRPr="007550CA">
        <w:rPr>
          <w:rFonts w:ascii="Book Antiqua" w:hAnsi="Book Antiqua" w:cs="宋体"/>
          <w:bCs/>
          <w:color w:val="000000" w:themeColor="text1"/>
          <w:sz w:val="24"/>
          <w:szCs w:val="24"/>
          <w:lang w:val="en-US" w:eastAsia="zh-CN"/>
        </w:rPr>
        <w:t>322-</w:t>
      </w:r>
      <w:r w:rsidR="00684A4F" w:rsidRPr="007550CA">
        <w:rPr>
          <w:rFonts w:ascii="Book Antiqua" w:hAnsi="Book Antiqua" w:cs="宋体" w:hint="eastAsia"/>
          <w:bCs/>
          <w:color w:val="000000" w:themeColor="text1"/>
          <w:sz w:val="24"/>
          <w:szCs w:val="24"/>
          <w:lang w:val="en-US" w:eastAsia="zh-CN"/>
        </w:rPr>
        <w:t>32</w:t>
      </w:r>
      <w:r w:rsidR="00684A4F" w:rsidRPr="007550CA">
        <w:rPr>
          <w:rFonts w:ascii="Book Antiqua" w:hAnsi="Book Antiqua" w:cs="宋体"/>
          <w:bCs/>
          <w:color w:val="000000" w:themeColor="text1"/>
          <w:sz w:val="24"/>
          <w:szCs w:val="24"/>
          <w:lang w:val="en-US" w:eastAsia="zh-CN"/>
        </w:rPr>
        <w:t>6</w:t>
      </w:r>
      <w:r w:rsidRPr="007550CA">
        <w:rPr>
          <w:rFonts w:ascii="Book Antiqua" w:hAnsi="Book Antiqua" w:cs="宋体"/>
          <w:b/>
          <w:bCs/>
          <w:color w:val="000000" w:themeColor="text1"/>
          <w:sz w:val="24"/>
          <w:szCs w:val="24"/>
          <w:lang w:val="en-US" w:eastAsia="zh-CN"/>
        </w:rPr>
        <w:t xml:space="preserve"> </w:t>
      </w:r>
      <w:r w:rsidR="00A64FC6" w:rsidRPr="007550CA">
        <w:rPr>
          <w:rFonts w:ascii="Book Antiqua" w:hAnsi="Book Antiqua" w:cs="宋体"/>
          <w:bCs/>
          <w:color w:val="000000" w:themeColor="text1"/>
          <w:sz w:val="24"/>
          <w:szCs w:val="24"/>
          <w:lang w:val="en-US" w:eastAsia="zh-CN"/>
        </w:rPr>
        <w:t>[</w:t>
      </w:r>
      <w:r w:rsidRPr="007550CA">
        <w:rPr>
          <w:rFonts w:ascii="Book Antiqua" w:eastAsia="Times New Roman" w:hAnsi="Book Antiqua" w:cs="Arial"/>
          <w:color w:val="000000" w:themeColor="text1"/>
          <w:sz w:val="24"/>
          <w:szCs w:val="24"/>
        </w:rPr>
        <w:t>PMID:</w:t>
      </w:r>
      <w:r w:rsidR="00684A4F" w:rsidRPr="007550CA">
        <w:rPr>
          <w:rFonts w:ascii="Book Antiqua" w:eastAsiaTheme="minorEastAsia" w:hAnsi="Book Antiqua" w:cs="Arial" w:hint="eastAsia"/>
          <w:color w:val="000000" w:themeColor="text1"/>
          <w:sz w:val="24"/>
          <w:szCs w:val="24"/>
          <w:lang w:eastAsia="zh-CN"/>
        </w:rPr>
        <w:t xml:space="preserve"> </w:t>
      </w:r>
      <w:r w:rsidRPr="007550CA">
        <w:rPr>
          <w:rFonts w:ascii="Book Antiqua" w:eastAsia="Times New Roman" w:hAnsi="Book Antiqua" w:cs="Arial"/>
          <w:color w:val="000000" w:themeColor="text1"/>
          <w:sz w:val="24"/>
          <w:szCs w:val="24"/>
        </w:rPr>
        <w:t>12626906</w:t>
      </w:r>
      <w:r w:rsidR="00684A4F" w:rsidRPr="007550CA">
        <w:rPr>
          <w:rFonts w:ascii="Book Antiqua" w:eastAsiaTheme="minorEastAsia" w:hAnsi="Book Antiqua" w:cs="Arial" w:hint="eastAsia"/>
          <w:color w:val="000000" w:themeColor="text1"/>
          <w:sz w:val="24"/>
          <w:szCs w:val="24"/>
          <w:lang w:eastAsia="zh-CN"/>
        </w:rPr>
        <w:t xml:space="preserve"> DOI: </w:t>
      </w:r>
      <w:r w:rsidR="00684A4F" w:rsidRPr="007550CA">
        <w:rPr>
          <w:rFonts w:ascii="Book Antiqua" w:eastAsiaTheme="minorEastAsia" w:hAnsi="Book Antiqua" w:cs="Arial"/>
          <w:color w:val="000000" w:themeColor="text1"/>
          <w:sz w:val="24"/>
          <w:szCs w:val="24"/>
          <w:lang w:eastAsia="zh-CN"/>
        </w:rPr>
        <w:t>10.1007/s10350-004-6549-6</w:t>
      </w:r>
      <w:r w:rsidR="00A64FC6" w:rsidRPr="007550CA">
        <w:rPr>
          <w:rFonts w:ascii="Book Antiqua" w:eastAsia="Times New Roman" w:hAnsi="Book Antiqua" w:cs="Arial"/>
          <w:color w:val="000000" w:themeColor="text1"/>
          <w:sz w:val="24"/>
          <w:szCs w:val="24"/>
        </w:rPr>
        <w:t>]</w:t>
      </w:r>
    </w:p>
    <w:p w:rsidR="0086165A" w:rsidRPr="007550CA" w:rsidRDefault="00AB1792" w:rsidP="00C771BD">
      <w:pPr>
        <w:shd w:val="clear" w:color="auto" w:fill="FFFFFF"/>
        <w:spacing w:after="0" w:line="360" w:lineRule="auto"/>
        <w:jc w:val="both"/>
        <w:rPr>
          <w:rFonts w:ascii="Book Antiqua" w:eastAsia="Times New Roman" w:hAnsi="Book Antiqua" w:cs="Arial"/>
          <w:color w:val="000000" w:themeColor="text1"/>
          <w:sz w:val="24"/>
          <w:szCs w:val="24"/>
        </w:rPr>
      </w:pPr>
      <w:r w:rsidRPr="007550CA">
        <w:rPr>
          <w:rFonts w:ascii="Book Antiqua" w:hAnsi="Book Antiqua" w:cs="宋体"/>
          <w:bCs/>
          <w:color w:val="000000" w:themeColor="text1"/>
          <w:sz w:val="24"/>
          <w:szCs w:val="24"/>
          <w:lang w:val="en-US" w:eastAsia="zh-CN"/>
        </w:rPr>
        <w:t xml:space="preserve">34 </w:t>
      </w:r>
      <w:hyperlink r:id="rId8" w:history="1">
        <w:r w:rsidR="0086165A" w:rsidRPr="007550CA">
          <w:rPr>
            <w:rFonts w:ascii="Book Antiqua" w:hAnsi="Book Antiqua" w:cs="宋体"/>
            <w:b/>
            <w:color w:val="000000" w:themeColor="text1"/>
            <w:sz w:val="24"/>
            <w:szCs w:val="24"/>
            <w:lang w:val="en-US" w:eastAsia="zh-CN"/>
          </w:rPr>
          <w:t>Bretthauer</w:t>
        </w:r>
        <w:r w:rsidR="0086165A" w:rsidRPr="007550CA">
          <w:rPr>
            <w:rFonts w:ascii="Book Antiqua" w:hAnsi="Book Antiqua" w:cs="宋体"/>
            <w:b/>
            <w:bCs/>
            <w:color w:val="000000" w:themeColor="text1"/>
            <w:sz w:val="24"/>
            <w:szCs w:val="24"/>
            <w:lang w:val="en-US" w:eastAsia="zh-CN"/>
          </w:rPr>
          <w:t> M</w:t>
        </w:r>
      </w:hyperlink>
      <w:r w:rsidR="0086165A" w:rsidRPr="007550CA">
        <w:rPr>
          <w:rFonts w:ascii="Book Antiqua" w:hAnsi="Book Antiqua" w:cs="宋体"/>
          <w:b/>
          <w:bCs/>
          <w:color w:val="000000" w:themeColor="text1"/>
          <w:sz w:val="24"/>
          <w:szCs w:val="24"/>
          <w:lang w:val="en-US" w:eastAsia="zh-CN"/>
        </w:rPr>
        <w:t>, </w:t>
      </w:r>
      <w:proofErr w:type="spellStart"/>
      <w:r w:rsidR="00BC6304">
        <w:fldChar w:fldCharType="begin"/>
      </w:r>
      <w:r w:rsidR="00BC6304">
        <w:instrText>HYPERLINK "http://www.ncbi.nlm.nih.gov/pubmed?term=Lynge%20AB%5BAuthor%5D&amp;cauthor=true&amp;cauthor_uid=16032487"</w:instrText>
      </w:r>
      <w:r w:rsidR="00BC6304">
        <w:fldChar w:fldCharType="separate"/>
      </w:r>
      <w:r w:rsidR="0086165A" w:rsidRPr="007550CA">
        <w:rPr>
          <w:rFonts w:ascii="Book Antiqua" w:hAnsi="Book Antiqua" w:cs="宋体"/>
          <w:bCs/>
          <w:color w:val="000000" w:themeColor="text1"/>
          <w:sz w:val="24"/>
          <w:szCs w:val="24"/>
          <w:lang w:val="en-US" w:eastAsia="zh-CN"/>
        </w:rPr>
        <w:t>Lynge</w:t>
      </w:r>
      <w:proofErr w:type="spellEnd"/>
      <w:r w:rsidR="0086165A" w:rsidRPr="007550CA">
        <w:rPr>
          <w:rFonts w:ascii="Book Antiqua" w:hAnsi="Book Antiqua" w:cs="宋体"/>
          <w:bCs/>
          <w:color w:val="000000" w:themeColor="text1"/>
          <w:sz w:val="24"/>
          <w:szCs w:val="24"/>
          <w:lang w:val="en-US" w:eastAsia="zh-CN"/>
        </w:rPr>
        <w:t xml:space="preserve"> AB</w:t>
      </w:r>
      <w:r w:rsidR="00BC6304">
        <w:fldChar w:fldCharType="end"/>
      </w:r>
      <w:r w:rsidR="0086165A" w:rsidRPr="007550CA">
        <w:rPr>
          <w:rFonts w:ascii="Book Antiqua" w:hAnsi="Book Antiqua" w:cs="宋体"/>
          <w:bCs/>
          <w:color w:val="000000" w:themeColor="text1"/>
          <w:sz w:val="24"/>
          <w:szCs w:val="24"/>
          <w:lang w:val="en-US" w:eastAsia="zh-CN"/>
        </w:rPr>
        <w:t>, </w:t>
      </w:r>
      <w:proofErr w:type="spellStart"/>
      <w:r w:rsidR="00BC6304" w:rsidRPr="00BC6304">
        <w:rPr>
          <w:rFonts w:ascii="Book Antiqua" w:hAnsi="Book Antiqua"/>
          <w:color w:val="000000" w:themeColor="text1"/>
          <w:sz w:val="24"/>
          <w:szCs w:val="24"/>
        </w:rPr>
        <w:fldChar w:fldCharType="begin"/>
      </w:r>
      <w:r w:rsidR="001B3979" w:rsidRPr="007550CA">
        <w:rPr>
          <w:rFonts w:ascii="Book Antiqua" w:hAnsi="Book Antiqua"/>
          <w:color w:val="000000" w:themeColor="text1"/>
          <w:sz w:val="24"/>
          <w:szCs w:val="24"/>
        </w:rPr>
        <w:instrText xml:space="preserve"> HYPERLINK "http://www.ncbi.nlm.nih.gov/pubmed?term=Thiis-Evensen%20E%5BAuthor%5D&amp;cauthor=true&amp;cauthor_uid=16032487" </w:instrText>
      </w:r>
      <w:r w:rsidR="00BC6304" w:rsidRPr="00BC6304">
        <w:rPr>
          <w:rFonts w:ascii="Book Antiqua" w:hAnsi="Book Antiqua"/>
          <w:color w:val="000000" w:themeColor="text1"/>
          <w:sz w:val="24"/>
          <w:szCs w:val="24"/>
        </w:rPr>
        <w:fldChar w:fldCharType="separate"/>
      </w:r>
      <w:r w:rsidR="0086165A" w:rsidRPr="007550CA">
        <w:rPr>
          <w:rFonts w:ascii="Book Antiqua" w:hAnsi="Book Antiqua" w:cs="宋体"/>
          <w:bCs/>
          <w:color w:val="000000" w:themeColor="text1"/>
          <w:sz w:val="24"/>
          <w:szCs w:val="24"/>
          <w:lang w:val="en-US" w:eastAsia="zh-CN"/>
        </w:rPr>
        <w:t>Thiis-Evensen</w:t>
      </w:r>
      <w:proofErr w:type="spellEnd"/>
      <w:r w:rsidR="0086165A" w:rsidRPr="007550CA">
        <w:rPr>
          <w:rFonts w:ascii="Book Antiqua" w:hAnsi="Book Antiqua" w:cs="宋体"/>
          <w:bCs/>
          <w:color w:val="000000" w:themeColor="text1"/>
          <w:sz w:val="24"/>
          <w:szCs w:val="24"/>
          <w:lang w:val="en-US" w:eastAsia="zh-CN"/>
        </w:rPr>
        <w:t xml:space="preserve"> E</w:t>
      </w:r>
      <w:r w:rsidR="00BC6304" w:rsidRPr="007550CA">
        <w:rPr>
          <w:rFonts w:ascii="Book Antiqua" w:hAnsi="Book Antiqua" w:cs="宋体"/>
          <w:bCs/>
          <w:color w:val="000000" w:themeColor="text1"/>
          <w:sz w:val="24"/>
          <w:szCs w:val="24"/>
          <w:lang w:val="en-US" w:eastAsia="zh-CN"/>
        </w:rPr>
        <w:fldChar w:fldCharType="end"/>
      </w:r>
      <w:r w:rsidR="0086165A" w:rsidRPr="007550CA">
        <w:rPr>
          <w:rFonts w:ascii="Book Antiqua" w:hAnsi="Book Antiqua" w:cs="宋体"/>
          <w:bCs/>
          <w:color w:val="000000" w:themeColor="text1"/>
          <w:sz w:val="24"/>
          <w:szCs w:val="24"/>
          <w:lang w:val="en-US" w:eastAsia="zh-CN"/>
        </w:rPr>
        <w:t>, </w:t>
      </w:r>
      <w:hyperlink r:id="rId9" w:history="1">
        <w:r w:rsidR="0086165A" w:rsidRPr="007550CA">
          <w:rPr>
            <w:rFonts w:ascii="Book Antiqua" w:hAnsi="Book Antiqua" w:cs="宋体"/>
            <w:bCs/>
            <w:color w:val="000000" w:themeColor="text1"/>
            <w:sz w:val="24"/>
            <w:szCs w:val="24"/>
            <w:lang w:val="en-US" w:eastAsia="zh-CN"/>
          </w:rPr>
          <w:t>Hoff G</w:t>
        </w:r>
      </w:hyperlink>
      <w:r w:rsidR="0086165A" w:rsidRPr="007550CA">
        <w:rPr>
          <w:rFonts w:ascii="Book Antiqua" w:hAnsi="Book Antiqua" w:cs="宋体"/>
          <w:bCs/>
          <w:color w:val="000000" w:themeColor="text1"/>
          <w:sz w:val="24"/>
          <w:szCs w:val="24"/>
          <w:lang w:val="en-US" w:eastAsia="zh-CN"/>
        </w:rPr>
        <w:t>, </w:t>
      </w:r>
      <w:proofErr w:type="spellStart"/>
      <w:r w:rsidR="00BC6304" w:rsidRPr="00BC6304">
        <w:rPr>
          <w:rFonts w:ascii="Book Antiqua" w:hAnsi="Book Antiqua"/>
          <w:color w:val="000000" w:themeColor="text1"/>
          <w:sz w:val="24"/>
          <w:szCs w:val="24"/>
        </w:rPr>
        <w:fldChar w:fldCharType="begin"/>
      </w:r>
      <w:r w:rsidR="001B3979" w:rsidRPr="007550CA">
        <w:rPr>
          <w:rFonts w:ascii="Book Antiqua" w:hAnsi="Book Antiqua"/>
          <w:color w:val="000000" w:themeColor="text1"/>
          <w:sz w:val="24"/>
          <w:szCs w:val="24"/>
        </w:rPr>
        <w:instrText xml:space="preserve"> HYPERLINK "http://www.ncbi.nlm.nih.gov/pubmed?term=Fausa%20O%5BAuthor%5D&amp;cauthor=true&amp;cauthor_uid=16032487" </w:instrText>
      </w:r>
      <w:r w:rsidR="00BC6304" w:rsidRPr="00BC6304">
        <w:rPr>
          <w:rFonts w:ascii="Book Antiqua" w:hAnsi="Book Antiqua"/>
          <w:color w:val="000000" w:themeColor="text1"/>
          <w:sz w:val="24"/>
          <w:szCs w:val="24"/>
        </w:rPr>
        <w:fldChar w:fldCharType="separate"/>
      </w:r>
      <w:r w:rsidR="0086165A" w:rsidRPr="007550CA">
        <w:rPr>
          <w:rFonts w:ascii="Book Antiqua" w:hAnsi="Book Antiqua" w:cs="宋体"/>
          <w:bCs/>
          <w:color w:val="000000" w:themeColor="text1"/>
          <w:sz w:val="24"/>
          <w:szCs w:val="24"/>
          <w:lang w:val="en-US" w:eastAsia="zh-CN"/>
        </w:rPr>
        <w:t>Fausa</w:t>
      </w:r>
      <w:proofErr w:type="spellEnd"/>
      <w:r w:rsidR="0086165A" w:rsidRPr="007550CA">
        <w:rPr>
          <w:rFonts w:ascii="Book Antiqua" w:hAnsi="Book Antiqua" w:cs="宋体"/>
          <w:bCs/>
          <w:color w:val="000000" w:themeColor="text1"/>
          <w:sz w:val="24"/>
          <w:szCs w:val="24"/>
          <w:lang w:val="en-US" w:eastAsia="zh-CN"/>
        </w:rPr>
        <w:t xml:space="preserve"> O</w:t>
      </w:r>
      <w:r w:rsidR="00BC6304" w:rsidRPr="007550CA">
        <w:rPr>
          <w:rFonts w:ascii="Book Antiqua" w:hAnsi="Book Antiqua" w:cs="宋体"/>
          <w:bCs/>
          <w:color w:val="000000" w:themeColor="text1"/>
          <w:sz w:val="24"/>
          <w:szCs w:val="24"/>
          <w:lang w:val="en-US" w:eastAsia="zh-CN"/>
        </w:rPr>
        <w:fldChar w:fldCharType="end"/>
      </w:r>
      <w:r w:rsidR="0086165A" w:rsidRPr="007550CA">
        <w:rPr>
          <w:rFonts w:ascii="Book Antiqua" w:hAnsi="Book Antiqua" w:cs="宋体"/>
          <w:bCs/>
          <w:color w:val="000000" w:themeColor="text1"/>
          <w:sz w:val="24"/>
          <w:szCs w:val="24"/>
          <w:lang w:val="en-US" w:eastAsia="zh-CN"/>
        </w:rPr>
        <w:t>, </w:t>
      </w:r>
      <w:proofErr w:type="spellStart"/>
      <w:r w:rsidR="00BC6304" w:rsidRPr="00BC6304">
        <w:rPr>
          <w:rFonts w:ascii="Book Antiqua" w:hAnsi="Book Antiqua"/>
          <w:color w:val="000000" w:themeColor="text1"/>
          <w:sz w:val="24"/>
          <w:szCs w:val="24"/>
        </w:rPr>
        <w:fldChar w:fldCharType="begin"/>
      </w:r>
      <w:r w:rsidR="001B3979" w:rsidRPr="007550CA">
        <w:rPr>
          <w:rFonts w:ascii="Book Antiqua" w:hAnsi="Book Antiqua"/>
          <w:color w:val="000000" w:themeColor="text1"/>
          <w:sz w:val="24"/>
          <w:szCs w:val="24"/>
        </w:rPr>
        <w:instrText xml:space="preserve"> HYPERLINK "http://www.ncbi.nlm.nih.gov/pubmed?term=Aabakken%20L%5BAuthor%5D&amp;cauthor=true&amp;cauthor_uid=16032487" </w:instrText>
      </w:r>
      <w:r w:rsidR="00BC6304" w:rsidRPr="00BC6304">
        <w:rPr>
          <w:rFonts w:ascii="Book Antiqua" w:hAnsi="Book Antiqua"/>
          <w:color w:val="000000" w:themeColor="text1"/>
          <w:sz w:val="24"/>
          <w:szCs w:val="24"/>
        </w:rPr>
        <w:fldChar w:fldCharType="separate"/>
      </w:r>
      <w:r w:rsidR="0086165A" w:rsidRPr="007550CA">
        <w:rPr>
          <w:rFonts w:ascii="Book Antiqua" w:hAnsi="Book Antiqua" w:cs="宋体"/>
          <w:bCs/>
          <w:color w:val="000000" w:themeColor="text1"/>
          <w:sz w:val="24"/>
          <w:szCs w:val="24"/>
          <w:lang w:val="en-US" w:eastAsia="zh-CN"/>
        </w:rPr>
        <w:t>Aabakken</w:t>
      </w:r>
      <w:proofErr w:type="spellEnd"/>
      <w:r w:rsidR="0086165A" w:rsidRPr="007550CA">
        <w:rPr>
          <w:rFonts w:ascii="Book Antiqua" w:hAnsi="Book Antiqua" w:cs="宋体"/>
          <w:bCs/>
          <w:color w:val="000000" w:themeColor="text1"/>
          <w:sz w:val="24"/>
          <w:szCs w:val="24"/>
          <w:lang w:val="en-US" w:eastAsia="zh-CN"/>
        </w:rPr>
        <w:t xml:space="preserve"> L</w:t>
      </w:r>
      <w:r w:rsidR="00BC6304" w:rsidRPr="007550CA">
        <w:rPr>
          <w:rFonts w:ascii="Book Antiqua" w:hAnsi="Book Antiqua" w:cs="宋体"/>
          <w:bCs/>
          <w:color w:val="000000" w:themeColor="text1"/>
          <w:sz w:val="24"/>
          <w:szCs w:val="24"/>
          <w:lang w:val="en-US" w:eastAsia="zh-CN"/>
        </w:rPr>
        <w:fldChar w:fldCharType="end"/>
      </w:r>
      <w:r w:rsidR="0086165A" w:rsidRPr="007550CA">
        <w:rPr>
          <w:rFonts w:ascii="Book Antiqua" w:hAnsi="Book Antiqua" w:cs="宋体"/>
          <w:bCs/>
          <w:color w:val="000000" w:themeColor="text1"/>
          <w:sz w:val="24"/>
          <w:szCs w:val="24"/>
          <w:lang w:val="en-US" w:eastAsia="zh-CN"/>
        </w:rPr>
        <w:t xml:space="preserve">.  Carbon dioxide insufflation in colonoscopy: safe and effective in sedated patients. </w:t>
      </w:r>
      <w:hyperlink r:id="rId10" w:tooltip="Endoscopy." w:history="1">
        <w:r w:rsidR="0086165A" w:rsidRPr="007550CA">
          <w:rPr>
            <w:rFonts w:ascii="Book Antiqua" w:hAnsi="Book Antiqua" w:cs="宋体"/>
            <w:i/>
            <w:color w:val="000000" w:themeColor="text1"/>
            <w:sz w:val="24"/>
            <w:szCs w:val="24"/>
            <w:lang w:val="en-US" w:eastAsia="zh-CN"/>
          </w:rPr>
          <w:t>Endoscopy</w:t>
        </w:r>
      </w:hyperlink>
      <w:r w:rsidR="0086165A" w:rsidRPr="007550CA">
        <w:rPr>
          <w:rFonts w:ascii="Book Antiqua" w:hAnsi="Book Antiqua" w:cs="宋体"/>
          <w:bCs/>
          <w:color w:val="000000" w:themeColor="text1"/>
          <w:sz w:val="24"/>
          <w:szCs w:val="24"/>
          <w:lang w:val="en-US" w:eastAsia="zh-CN"/>
        </w:rPr>
        <w:t> 2005;</w:t>
      </w:r>
      <w:r w:rsidR="00684A4F" w:rsidRPr="007550CA">
        <w:rPr>
          <w:rFonts w:ascii="Book Antiqua" w:hAnsi="Book Antiqua" w:cs="宋体" w:hint="eastAsia"/>
          <w:bCs/>
          <w:color w:val="000000" w:themeColor="text1"/>
          <w:sz w:val="24"/>
          <w:szCs w:val="24"/>
          <w:lang w:val="en-US" w:eastAsia="zh-CN"/>
        </w:rPr>
        <w:t xml:space="preserve"> </w:t>
      </w:r>
      <w:r w:rsidR="0086165A" w:rsidRPr="007550CA">
        <w:rPr>
          <w:rFonts w:ascii="Book Antiqua" w:hAnsi="Book Antiqua" w:cs="宋体"/>
          <w:b/>
          <w:bCs/>
          <w:color w:val="000000" w:themeColor="text1"/>
          <w:sz w:val="24"/>
          <w:szCs w:val="24"/>
          <w:lang w:val="en-US" w:eastAsia="zh-CN"/>
        </w:rPr>
        <w:t>37</w:t>
      </w:r>
      <w:r w:rsidR="0086165A" w:rsidRPr="007550CA">
        <w:rPr>
          <w:rFonts w:ascii="Book Antiqua" w:hAnsi="Book Antiqua" w:cs="宋体"/>
          <w:bCs/>
          <w:color w:val="000000" w:themeColor="text1"/>
          <w:sz w:val="24"/>
          <w:szCs w:val="24"/>
          <w:lang w:val="en-US" w:eastAsia="zh-CN"/>
        </w:rPr>
        <w:t>:</w:t>
      </w:r>
      <w:r w:rsidR="00684A4F" w:rsidRPr="007550CA">
        <w:rPr>
          <w:rFonts w:ascii="Book Antiqua" w:hAnsi="Book Antiqua" w:cs="宋体" w:hint="eastAsia"/>
          <w:bCs/>
          <w:color w:val="000000" w:themeColor="text1"/>
          <w:sz w:val="24"/>
          <w:szCs w:val="24"/>
          <w:lang w:val="en-US" w:eastAsia="zh-CN"/>
        </w:rPr>
        <w:t xml:space="preserve"> </w:t>
      </w:r>
      <w:r w:rsidR="0086165A" w:rsidRPr="007550CA">
        <w:rPr>
          <w:rFonts w:ascii="Book Antiqua" w:hAnsi="Book Antiqua" w:cs="宋体"/>
          <w:bCs/>
          <w:color w:val="000000" w:themeColor="text1"/>
          <w:sz w:val="24"/>
          <w:szCs w:val="24"/>
          <w:lang w:val="en-US" w:eastAsia="zh-CN"/>
        </w:rPr>
        <w:t>706-</w:t>
      </w:r>
      <w:r w:rsidR="00684A4F" w:rsidRPr="007550CA">
        <w:rPr>
          <w:rFonts w:ascii="Book Antiqua" w:hAnsi="Book Antiqua" w:cs="宋体" w:hint="eastAsia"/>
          <w:bCs/>
          <w:color w:val="000000" w:themeColor="text1"/>
          <w:sz w:val="24"/>
          <w:szCs w:val="24"/>
          <w:lang w:val="en-US" w:eastAsia="zh-CN"/>
        </w:rPr>
        <w:t>70</w:t>
      </w:r>
      <w:r w:rsidR="00684A4F" w:rsidRPr="007550CA">
        <w:rPr>
          <w:rFonts w:ascii="Book Antiqua" w:hAnsi="Book Antiqua" w:cs="宋体"/>
          <w:bCs/>
          <w:color w:val="000000" w:themeColor="text1"/>
          <w:sz w:val="24"/>
          <w:szCs w:val="24"/>
          <w:lang w:val="en-US" w:eastAsia="zh-CN"/>
        </w:rPr>
        <w:t>9</w:t>
      </w:r>
      <w:r w:rsidRPr="007550CA">
        <w:rPr>
          <w:rFonts w:ascii="Book Antiqua" w:hAnsi="Book Antiqua" w:cs="宋体"/>
          <w:bCs/>
          <w:color w:val="000000" w:themeColor="text1"/>
          <w:sz w:val="24"/>
          <w:szCs w:val="24"/>
          <w:lang w:val="en-US" w:eastAsia="zh-CN"/>
        </w:rPr>
        <w:t xml:space="preserve"> </w:t>
      </w:r>
      <w:r w:rsidR="00B359BA" w:rsidRPr="007550CA">
        <w:rPr>
          <w:rFonts w:ascii="Book Antiqua" w:hAnsi="Book Antiqua" w:cs="宋体"/>
          <w:bCs/>
          <w:color w:val="000000" w:themeColor="text1"/>
          <w:sz w:val="24"/>
          <w:szCs w:val="24"/>
          <w:lang w:val="en-US" w:eastAsia="zh-CN"/>
        </w:rPr>
        <w:t>[</w:t>
      </w:r>
      <w:r w:rsidRPr="007550CA">
        <w:rPr>
          <w:rFonts w:ascii="Book Antiqua" w:eastAsia="Times New Roman" w:hAnsi="Book Antiqua" w:cs="Arial"/>
          <w:color w:val="000000" w:themeColor="text1"/>
          <w:sz w:val="24"/>
          <w:szCs w:val="24"/>
        </w:rPr>
        <w:t>PMID:</w:t>
      </w:r>
      <w:r w:rsidR="00684A4F" w:rsidRPr="007550CA">
        <w:rPr>
          <w:rFonts w:ascii="Book Antiqua" w:eastAsiaTheme="minorEastAsia" w:hAnsi="Book Antiqua" w:cs="Arial" w:hint="eastAsia"/>
          <w:color w:val="000000" w:themeColor="text1"/>
          <w:sz w:val="24"/>
          <w:szCs w:val="24"/>
          <w:lang w:eastAsia="zh-CN"/>
        </w:rPr>
        <w:t xml:space="preserve"> </w:t>
      </w:r>
      <w:r w:rsidRPr="007550CA">
        <w:rPr>
          <w:rFonts w:ascii="Book Antiqua" w:eastAsia="Times New Roman" w:hAnsi="Book Antiqua" w:cs="Arial"/>
          <w:color w:val="000000" w:themeColor="text1"/>
          <w:sz w:val="24"/>
          <w:szCs w:val="24"/>
        </w:rPr>
        <w:t>16032487</w:t>
      </w:r>
      <w:r w:rsidR="00684A4F" w:rsidRPr="007550CA">
        <w:rPr>
          <w:rFonts w:ascii="Book Antiqua" w:eastAsiaTheme="minorEastAsia" w:hAnsi="Book Antiqua" w:cs="Arial" w:hint="eastAsia"/>
          <w:color w:val="000000" w:themeColor="text1"/>
          <w:sz w:val="24"/>
          <w:szCs w:val="24"/>
          <w:lang w:eastAsia="zh-CN"/>
        </w:rPr>
        <w:t xml:space="preserve"> DOI: </w:t>
      </w:r>
      <w:r w:rsidR="00684A4F" w:rsidRPr="007550CA">
        <w:rPr>
          <w:rFonts w:ascii="Book Antiqua" w:eastAsiaTheme="minorEastAsia" w:hAnsi="Book Antiqua" w:cs="Arial"/>
          <w:color w:val="000000" w:themeColor="text1"/>
          <w:sz w:val="24"/>
          <w:szCs w:val="24"/>
          <w:lang w:eastAsia="zh-CN"/>
        </w:rPr>
        <w:t>10.1055/s-2005-870154</w:t>
      </w:r>
      <w:r w:rsidR="00B359BA" w:rsidRPr="007550CA">
        <w:rPr>
          <w:rFonts w:ascii="Book Antiqua" w:eastAsia="Times New Roman" w:hAnsi="Book Antiqua" w:cs="Arial"/>
          <w:color w:val="000000" w:themeColor="text1"/>
          <w:sz w:val="24"/>
          <w:szCs w:val="24"/>
        </w:rPr>
        <w:t>]</w:t>
      </w:r>
    </w:p>
    <w:p w:rsidR="0086165A" w:rsidRPr="007550CA" w:rsidRDefault="00AB1792" w:rsidP="00C771BD">
      <w:pPr>
        <w:shd w:val="clear" w:color="auto" w:fill="FFFFFF"/>
        <w:spacing w:after="0" w:line="360" w:lineRule="auto"/>
        <w:jc w:val="both"/>
        <w:rPr>
          <w:rFonts w:ascii="Book Antiqua" w:eastAsia="Times New Roman" w:hAnsi="Book Antiqua" w:cs="Arial"/>
          <w:color w:val="000000" w:themeColor="text1"/>
          <w:sz w:val="24"/>
          <w:szCs w:val="24"/>
        </w:rPr>
      </w:pPr>
      <w:r w:rsidRPr="007550CA">
        <w:rPr>
          <w:rFonts w:ascii="Book Antiqua" w:hAnsi="Book Antiqua" w:cs="宋体"/>
          <w:color w:val="000000" w:themeColor="text1"/>
          <w:sz w:val="24"/>
          <w:szCs w:val="24"/>
          <w:lang w:val="en-US" w:eastAsia="zh-CN"/>
        </w:rPr>
        <w:t xml:space="preserve">35 </w:t>
      </w:r>
      <w:hyperlink r:id="rId11" w:history="1">
        <w:r w:rsidR="008F39C5" w:rsidRPr="007550CA">
          <w:rPr>
            <w:rFonts w:ascii="Book Antiqua" w:hAnsi="Book Antiqua" w:cs="宋体"/>
            <w:b/>
            <w:color w:val="000000" w:themeColor="text1"/>
            <w:sz w:val="24"/>
            <w:szCs w:val="24"/>
            <w:lang w:val="en-US" w:eastAsia="zh-CN"/>
          </w:rPr>
          <w:t>Liu</w:t>
        </w:r>
        <w:r w:rsidR="008F39C5" w:rsidRPr="007550CA">
          <w:rPr>
            <w:rFonts w:ascii="Book Antiqua" w:hAnsi="Book Antiqua" w:cs="宋体" w:hint="eastAsia"/>
            <w:b/>
            <w:color w:val="000000" w:themeColor="text1"/>
            <w:sz w:val="24"/>
            <w:szCs w:val="24"/>
            <w:lang w:val="en-US" w:eastAsia="zh-CN"/>
          </w:rPr>
          <w:t xml:space="preserve"> </w:t>
        </w:r>
        <w:r w:rsidR="0086165A" w:rsidRPr="007550CA">
          <w:rPr>
            <w:rFonts w:ascii="Book Antiqua" w:hAnsi="Book Antiqua" w:cs="宋体"/>
            <w:b/>
            <w:color w:val="000000" w:themeColor="text1"/>
            <w:sz w:val="24"/>
            <w:szCs w:val="24"/>
            <w:lang w:val="en-US" w:eastAsia="zh-CN"/>
          </w:rPr>
          <w:t>X</w:t>
        </w:r>
      </w:hyperlink>
      <w:r w:rsidR="008F39C5" w:rsidRPr="007550CA">
        <w:rPr>
          <w:rFonts w:ascii="Book Antiqua" w:hAnsi="Book Antiqua" w:cs="宋体"/>
          <w:color w:val="000000" w:themeColor="text1"/>
          <w:sz w:val="24"/>
          <w:szCs w:val="24"/>
          <w:lang w:val="en-US" w:eastAsia="zh-CN"/>
        </w:rPr>
        <w:t>,</w:t>
      </w:r>
      <w:r w:rsidR="008F39C5" w:rsidRPr="007550CA">
        <w:rPr>
          <w:rFonts w:ascii="Book Antiqua" w:hAnsi="Book Antiqua" w:cs="宋体" w:hint="eastAsia"/>
          <w:color w:val="000000" w:themeColor="text1"/>
          <w:sz w:val="24"/>
          <w:szCs w:val="24"/>
          <w:lang w:val="en-US" w:eastAsia="zh-CN"/>
        </w:rPr>
        <w:t xml:space="preserve"> </w:t>
      </w:r>
      <w:hyperlink r:id="rId12" w:history="1">
        <w:r w:rsidR="008F39C5" w:rsidRPr="007550CA">
          <w:rPr>
            <w:rFonts w:ascii="Book Antiqua" w:hAnsi="Book Antiqua" w:cs="宋体"/>
            <w:color w:val="000000" w:themeColor="text1"/>
            <w:sz w:val="24"/>
            <w:szCs w:val="24"/>
            <w:lang w:val="en-US" w:eastAsia="zh-CN"/>
          </w:rPr>
          <w:t>Liu</w:t>
        </w:r>
        <w:r w:rsidR="008F39C5" w:rsidRPr="007550CA">
          <w:rPr>
            <w:rFonts w:ascii="Book Antiqua" w:hAnsi="Book Antiqua" w:cs="宋体" w:hint="eastAsia"/>
            <w:color w:val="000000" w:themeColor="text1"/>
            <w:sz w:val="24"/>
            <w:szCs w:val="24"/>
            <w:lang w:val="en-US" w:eastAsia="zh-CN"/>
          </w:rPr>
          <w:t xml:space="preserve"> </w:t>
        </w:r>
        <w:r w:rsidR="0086165A" w:rsidRPr="007550CA">
          <w:rPr>
            <w:rFonts w:ascii="Book Antiqua" w:hAnsi="Book Antiqua" w:cs="宋体"/>
            <w:color w:val="000000" w:themeColor="text1"/>
            <w:sz w:val="24"/>
            <w:szCs w:val="24"/>
            <w:lang w:val="en-US" w:eastAsia="zh-CN"/>
          </w:rPr>
          <w:t>D</w:t>
        </w:r>
      </w:hyperlink>
      <w:r w:rsidR="008F39C5" w:rsidRPr="007550CA">
        <w:rPr>
          <w:rFonts w:ascii="Book Antiqua" w:hAnsi="Book Antiqua" w:cs="宋体"/>
          <w:color w:val="000000" w:themeColor="text1"/>
          <w:sz w:val="24"/>
          <w:szCs w:val="24"/>
          <w:lang w:val="en-US" w:eastAsia="zh-CN"/>
        </w:rPr>
        <w:t>,</w:t>
      </w:r>
      <w:r w:rsidR="008F39C5" w:rsidRPr="007550CA">
        <w:rPr>
          <w:rFonts w:ascii="Book Antiqua" w:hAnsi="Book Antiqua" w:cs="宋体" w:hint="eastAsia"/>
          <w:color w:val="000000" w:themeColor="text1"/>
          <w:sz w:val="24"/>
          <w:szCs w:val="24"/>
          <w:lang w:val="en-US" w:eastAsia="zh-CN"/>
        </w:rPr>
        <w:t xml:space="preserve"> </w:t>
      </w:r>
      <w:hyperlink r:id="rId13" w:history="1">
        <w:r w:rsidR="0086165A" w:rsidRPr="007550CA">
          <w:rPr>
            <w:rFonts w:ascii="Book Antiqua" w:hAnsi="Book Antiqua" w:cs="宋体"/>
            <w:color w:val="000000" w:themeColor="text1"/>
            <w:sz w:val="24"/>
            <w:szCs w:val="24"/>
            <w:lang w:val="en-US" w:eastAsia="zh-CN"/>
          </w:rPr>
          <w:t>Li J</w:t>
        </w:r>
      </w:hyperlink>
      <w:r w:rsidR="008F39C5" w:rsidRPr="007550CA">
        <w:rPr>
          <w:rFonts w:ascii="Book Antiqua" w:hAnsi="Book Antiqua" w:cs="宋体"/>
          <w:color w:val="000000" w:themeColor="text1"/>
          <w:sz w:val="24"/>
          <w:szCs w:val="24"/>
          <w:lang w:val="en-US" w:eastAsia="zh-CN"/>
        </w:rPr>
        <w:t>,</w:t>
      </w:r>
      <w:r w:rsidR="008F39C5" w:rsidRPr="007550CA">
        <w:rPr>
          <w:rFonts w:ascii="Book Antiqua" w:hAnsi="Book Antiqua" w:cs="宋体" w:hint="eastAsia"/>
          <w:color w:val="000000" w:themeColor="text1"/>
          <w:sz w:val="24"/>
          <w:szCs w:val="24"/>
          <w:lang w:val="en-US" w:eastAsia="zh-CN"/>
        </w:rPr>
        <w:t xml:space="preserve"> </w:t>
      </w:r>
      <w:hyperlink r:id="rId14" w:history="1">
        <w:r w:rsidR="0086165A" w:rsidRPr="007550CA">
          <w:rPr>
            <w:rFonts w:ascii="Book Antiqua" w:hAnsi="Book Antiqua" w:cs="宋体"/>
            <w:color w:val="000000" w:themeColor="text1"/>
            <w:sz w:val="24"/>
            <w:szCs w:val="24"/>
            <w:lang w:val="en-US" w:eastAsia="zh-CN"/>
          </w:rPr>
          <w:t>Ou D</w:t>
        </w:r>
      </w:hyperlink>
      <w:r w:rsidR="008F39C5" w:rsidRPr="007550CA">
        <w:rPr>
          <w:rFonts w:ascii="Book Antiqua" w:hAnsi="Book Antiqua" w:cs="宋体"/>
          <w:color w:val="000000" w:themeColor="text1"/>
          <w:sz w:val="24"/>
          <w:szCs w:val="24"/>
          <w:lang w:val="en-US" w:eastAsia="zh-CN"/>
        </w:rPr>
        <w:t>,</w:t>
      </w:r>
      <w:r w:rsidR="008F39C5" w:rsidRPr="007550CA">
        <w:rPr>
          <w:rFonts w:ascii="Book Antiqua" w:hAnsi="Book Antiqua" w:cs="宋体" w:hint="eastAsia"/>
          <w:color w:val="000000" w:themeColor="text1"/>
          <w:sz w:val="24"/>
          <w:szCs w:val="24"/>
          <w:lang w:val="en-US" w:eastAsia="zh-CN"/>
        </w:rPr>
        <w:t xml:space="preserve"> </w:t>
      </w:r>
      <w:hyperlink r:id="rId15" w:history="1">
        <w:r w:rsidR="0086165A" w:rsidRPr="007550CA">
          <w:rPr>
            <w:rFonts w:ascii="Book Antiqua" w:hAnsi="Book Antiqua" w:cs="宋体"/>
            <w:color w:val="000000" w:themeColor="text1"/>
            <w:sz w:val="24"/>
            <w:szCs w:val="24"/>
            <w:lang w:val="en-US" w:eastAsia="zh-CN"/>
          </w:rPr>
          <w:t>Zhou Z</w:t>
        </w:r>
      </w:hyperlink>
      <w:r w:rsidR="004D4316" w:rsidRPr="007550CA">
        <w:rPr>
          <w:rFonts w:ascii="Book Antiqua" w:hAnsi="Book Antiqua" w:cs="宋体"/>
          <w:color w:val="000000" w:themeColor="text1"/>
          <w:sz w:val="24"/>
          <w:szCs w:val="24"/>
          <w:lang w:val="en-US" w:eastAsia="zh-CN"/>
        </w:rPr>
        <w:t>. Safety and efficacy of</w:t>
      </w:r>
      <w:r w:rsidR="004D4316" w:rsidRPr="007550CA">
        <w:rPr>
          <w:rFonts w:ascii="Book Antiqua" w:hAnsi="Book Antiqua" w:cs="宋体" w:hint="eastAsia"/>
          <w:color w:val="000000" w:themeColor="text1"/>
          <w:sz w:val="24"/>
          <w:szCs w:val="24"/>
          <w:lang w:val="en-US" w:eastAsia="zh-CN"/>
        </w:rPr>
        <w:t xml:space="preserve"> </w:t>
      </w:r>
      <w:r w:rsidR="0086165A" w:rsidRPr="007550CA">
        <w:rPr>
          <w:rFonts w:ascii="Book Antiqua" w:hAnsi="Book Antiqua" w:cs="宋体"/>
          <w:color w:val="000000" w:themeColor="text1"/>
          <w:sz w:val="24"/>
          <w:szCs w:val="24"/>
          <w:lang w:val="en-US" w:eastAsia="zh-CN"/>
        </w:rPr>
        <w:t>car</w:t>
      </w:r>
      <w:r w:rsidR="004D4316" w:rsidRPr="007550CA">
        <w:rPr>
          <w:rFonts w:ascii="Book Antiqua" w:hAnsi="Book Antiqua" w:cs="宋体"/>
          <w:color w:val="000000" w:themeColor="text1"/>
          <w:sz w:val="24"/>
          <w:szCs w:val="24"/>
          <w:lang w:val="en-US" w:eastAsia="zh-CN"/>
        </w:rPr>
        <w:t>bon dioxide</w:t>
      </w:r>
      <w:r w:rsidR="004D4316" w:rsidRPr="007550CA">
        <w:rPr>
          <w:rFonts w:ascii="Book Antiqua" w:hAnsi="Book Antiqua" w:cs="宋体" w:hint="eastAsia"/>
          <w:color w:val="000000" w:themeColor="text1"/>
          <w:sz w:val="24"/>
          <w:szCs w:val="24"/>
          <w:lang w:val="en-US" w:eastAsia="zh-CN"/>
        </w:rPr>
        <w:t xml:space="preserve"> </w:t>
      </w:r>
      <w:r w:rsidR="008F39C5" w:rsidRPr="007550CA">
        <w:rPr>
          <w:rFonts w:ascii="Book Antiqua" w:hAnsi="Book Antiqua" w:cs="宋体"/>
          <w:color w:val="000000" w:themeColor="text1"/>
          <w:sz w:val="24"/>
          <w:szCs w:val="24"/>
          <w:lang w:val="en-US" w:eastAsia="zh-CN"/>
        </w:rPr>
        <w:t>insufflation during</w:t>
      </w:r>
      <w:r w:rsidR="008F39C5" w:rsidRPr="007550CA">
        <w:rPr>
          <w:rFonts w:ascii="Book Antiqua" w:hAnsi="Book Antiqua" w:cs="宋体" w:hint="eastAsia"/>
          <w:color w:val="000000" w:themeColor="text1"/>
          <w:sz w:val="24"/>
          <w:szCs w:val="24"/>
          <w:lang w:val="en-US" w:eastAsia="zh-CN"/>
        </w:rPr>
        <w:t xml:space="preserve"> </w:t>
      </w:r>
      <w:r w:rsidR="0086165A" w:rsidRPr="007550CA">
        <w:rPr>
          <w:rFonts w:ascii="Book Antiqua" w:hAnsi="Book Antiqua" w:cs="宋体"/>
          <w:color w:val="000000" w:themeColor="text1"/>
          <w:sz w:val="24"/>
          <w:szCs w:val="24"/>
          <w:lang w:val="en-US" w:eastAsia="zh-CN"/>
        </w:rPr>
        <w:t xml:space="preserve">colonoscopy. </w:t>
      </w:r>
      <w:hyperlink r:id="rId16" w:tooltip="Zhong nan da xue xue bao. Yi xue ban = Journal of Central South University. Medical sciences." w:history="1">
        <w:r w:rsidR="00684A4F" w:rsidRPr="007550CA">
          <w:rPr>
            <w:rFonts w:ascii="Book Antiqua" w:hAnsi="Book Antiqua" w:cs="宋体"/>
            <w:i/>
            <w:color w:val="000000" w:themeColor="text1"/>
            <w:sz w:val="24"/>
            <w:szCs w:val="24"/>
            <w:lang w:val="en-US" w:eastAsia="zh-CN"/>
          </w:rPr>
          <w:t xml:space="preserve">Zhongnan Daxue Xuebao </w:t>
        </w:r>
      </w:hyperlink>
      <w:proofErr w:type="spellStart"/>
      <w:r w:rsidR="00E34AA7" w:rsidRPr="007550CA">
        <w:rPr>
          <w:rFonts w:ascii="Book Antiqua" w:hAnsi="Book Antiqua" w:cs="宋体" w:hint="eastAsia"/>
          <w:i/>
          <w:color w:val="000000" w:themeColor="text1"/>
          <w:sz w:val="24"/>
          <w:szCs w:val="24"/>
          <w:lang w:val="en-US" w:eastAsia="zh-CN"/>
        </w:rPr>
        <w:t>Yixueban</w:t>
      </w:r>
      <w:proofErr w:type="spellEnd"/>
      <w:r w:rsidR="00E34AA7" w:rsidRPr="007550CA">
        <w:rPr>
          <w:rFonts w:ascii="Book Antiqua" w:hAnsi="Book Antiqua" w:cs="宋体" w:hint="eastAsia"/>
          <w:i/>
          <w:color w:val="000000" w:themeColor="text1"/>
          <w:sz w:val="24"/>
          <w:szCs w:val="24"/>
          <w:lang w:val="en-US" w:eastAsia="zh-CN"/>
        </w:rPr>
        <w:t xml:space="preserve"> </w:t>
      </w:r>
      <w:r w:rsidR="0086165A" w:rsidRPr="007550CA">
        <w:rPr>
          <w:rFonts w:ascii="Book Antiqua" w:hAnsi="Book Antiqua" w:cs="宋体"/>
          <w:color w:val="000000" w:themeColor="text1"/>
          <w:sz w:val="24"/>
          <w:szCs w:val="24"/>
          <w:lang w:val="en-US" w:eastAsia="zh-CN"/>
        </w:rPr>
        <w:t>2009;</w:t>
      </w:r>
      <w:r w:rsidR="00684A4F" w:rsidRPr="007550CA">
        <w:rPr>
          <w:rFonts w:ascii="Book Antiqua" w:hAnsi="Book Antiqua" w:cs="宋体" w:hint="eastAsia"/>
          <w:color w:val="000000" w:themeColor="text1"/>
          <w:sz w:val="24"/>
          <w:szCs w:val="24"/>
          <w:lang w:val="en-US" w:eastAsia="zh-CN"/>
        </w:rPr>
        <w:t xml:space="preserve"> </w:t>
      </w:r>
      <w:r w:rsidR="0086165A" w:rsidRPr="007550CA">
        <w:rPr>
          <w:rFonts w:ascii="Book Antiqua" w:hAnsi="Book Antiqua" w:cs="宋体"/>
          <w:b/>
          <w:color w:val="000000" w:themeColor="text1"/>
          <w:sz w:val="24"/>
          <w:szCs w:val="24"/>
          <w:lang w:val="en-US" w:eastAsia="zh-CN"/>
        </w:rPr>
        <w:t>34</w:t>
      </w:r>
      <w:r w:rsidR="00684A4F" w:rsidRPr="007550CA">
        <w:rPr>
          <w:rFonts w:ascii="Book Antiqua" w:hAnsi="Book Antiqua" w:cs="宋体" w:hint="eastAsia"/>
          <w:color w:val="000000" w:themeColor="text1"/>
          <w:sz w:val="24"/>
          <w:szCs w:val="24"/>
          <w:lang w:val="en-US" w:eastAsia="zh-CN"/>
        </w:rPr>
        <w:t xml:space="preserve">: </w:t>
      </w:r>
      <w:r w:rsidR="0086165A" w:rsidRPr="007550CA">
        <w:rPr>
          <w:rFonts w:ascii="Book Antiqua" w:hAnsi="Book Antiqua" w:cs="宋体"/>
          <w:color w:val="000000" w:themeColor="text1"/>
          <w:sz w:val="24"/>
          <w:szCs w:val="24"/>
          <w:lang w:val="en-US" w:eastAsia="zh-CN"/>
        </w:rPr>
        <w:t>825-</w:t>
      </w:r>
      <w:r w:rsidR="00684A4F" w:rsidRPr="007550CA">
        <w:rPr>
          <w:rFonts w:ascii="Book Antiqua" w:hAnsi="Book Antiqua" w:cs="宋体" w:hint="eastAsia"/>
          <w:color w:val="000000" w:themeColor="text1"/>
          <w:sz w:val="24"/>
          <w:szCs w:val="24"/>
          <w:lang w:val="en-US" w:eastAsia="zh-CN"/>
        </w:rPr>
        <w:t>82</w:t>
      </w:r>
      <w:r w:rsidR="00684A4F" w:rsidRPr="007550CA">
        <w:rPr>
          <w:rFonts w:ascii="Book Antiqua" w:hAnsi="Book Antiqua" w:cs="宋体"/>
          <w:color w:val="000000" w:themeColor="text1"/>
          <w:sz w:val="24"/>
          <w:szCs w:val="24"/>
          <w:lang w:val="en-US" w:eastAsia="zh-CN"/>
        </w:rPr>
        <w:t>9</w:t>
      </w:r>
      <w:r w:rsidRPr="007550CA">
        <w:rPr>
          <w:rFonts w:ascii="Book Antiqua" w:hAnsi="Book Antiqua" w:cs="宋体"/>
          <w:color w:val="000000" w:themeColor="text1"/>
          <w:sz w:val="24"/>
          <w:szCs w:val="24"/>
          <w:lang w:val="en-US" w:eastAsia="zh-CN"/>
        </w:rPr>
        <w:t xml:space="preserve"> </w:t>
      </w:r>
      <w:r w:rsidR="00B359BA" w:rsidRPr="007550CA">
        <w:rPr>
          <w:rFonts w:ascii="Book Antiqua" w:hAnsi="Book Antiqua" w:cs="宋体"/>
          <w:color w:val="000000" w:themeColor="text1"/>
          <w:sz w:val="24"/>
          <w:szCs w:val="24"/>
          <w:lang w:val="en-US" w:eastAsia="zh-CN"/>
        </w:rPr>
        <w:t>[</w:t>
      </w:r>
      <w:r w:rsidRPr="007550CA">
        <w:rPr>
          <w:rFonts w:ascii="Book Antiqua" w:eastAsia="Times New Roman" w:hAnsi="Book Antiqua" w:cs="Arial"/>
          <w:color w:val="000000" w:themeColor="text1"/>
          <w:sz w:val="24"/>
          <w:szCs w:val="24"/>
        </w:rPr>
        <w:t>PMID:</w:t>
      </w:r>
      <w:r w:rsidR="00684A4F" w:rsidRPr="007550CA">
        <w:rPr>
          <w:rFonts w:ascii="Book Antiqua" w:eastAsiaTheme="minorEastAsia" w:hAnsi="Book Antiqua" w:cs="Arial" w:hint="eastAsia"/>
          <w:color w:val="000000" w:themeColor="text1"/>
          <w:sz w:val="24"/>
          <w:szCs w:val="24"/>
          <w:lang w:eastAsia="zh-CN"/>
        </w:rPr>
        <w:t xml:space="preserve"> </w:t>
      </w:r>
      <w:r w:rsidRPr="007550CA">
        <w:rPr>
          <w:rFonts w:ascii="Book Antiqua" w:eastAsia="Times New Roman" w:hAnsi="Book Antiqua" w:cs="Arial"/>
          <w:color w:val="000000" w:themeColor="text1"/>
          <w:sz w:val="24"/>
          <w:szCs w:val="24"/>
        </w:rPr>
        <w:t>19734597</w:t>
      </w:r>
      <w:r w:rsidR="00B359BA" w:rsidRPr="007550CA">
        <w:rPr>
          <w:rFonts w:ascii="Book Antiqua" w:eastAsia="Times New Roman" w:hAnsi="Book Antiqua" w:cs="Arial"/>
          <w:color w:val="000000" w:themeColor="text1"/>
          <w:sz w:val="24"/>
          <w:szCs w:val="24"/>
        </w:rPr>
        <w:t>]</w:t>
      </w:r>
    </w:p>
    <w:p w:rsidR="0086165A" w:rsidRPr="007550CA" w:rsidRDefault="00AB1792" w:rsidP="00C771BD">
      <w:pPr>
        <w:shd w:val="clear" w:color="auto" w:fill="FFFFFF"/>
        <w:spacing w:after="0" w:line="360" w:lineRule="auto"/>
        <w:jc w:val="both"/>
        <w:rPr>
          <w:rFonts w:ascii="Book Antiqua" w:eastAsia="Times New Roman" w:hAnsi="Book Antiqua" w:cs="Arial"/>
          <w:color w:val="000000" w:themeColor="text1"/>
          <w:sz w:val="24"/>
          <w:szCs w:val="24"/>
        </w:rPr>
      </w:pPr>
      <w:r w:rsidRPr="007550CA">
        <w:rPr>
          <w:rFonts w:ascii="Book Antiqua" w:hAnsi="Book Antiqua" w:cs="宋体"/>
          <w:color w:val="000000" w:themeColor="text1"/>
          <w:sz w:val="24"/>
          <w:szCs w:val="24"/>
          <w:lang w:val="en-US" w:eastAsia="zh-CN"/>
        </w:rPr>
        <w:t xml:space="preserve">36 </w:t>
      </w:r>
      <w:hyperlink r:id="rId17" w:history="1">
        <w:r w:rsidR="0086165A" w:rsidRPr="007550CA">
          <w:rPr>
            <w:rFonts w:ascii="Book Antiqua" w:hAnsi="Book Antiqua" w:cs="宋体"/>
            <w:b/>
            <w:color w:val="000000" w:themeColor="text1"/>
            <w:sz w:val="24"/>
            <w:szCs w:val="24"/>
            <w:lang w:val="en-US" w:eastAsia="zh-CN"/>
          </w:rPr>
          <w:t>Mayr M</w:t>
        </w:r>
      </w:hyperlink>
      <w:r w:rsidR="0086165A" w:rsidRPr="007550CA">
        <w:rPr>
          <w:rFonts w:ascii="Book Antiqua" w:hAnsi="Book Antiqua" w:cs="宋体"/>
          <w:color w:val="000000" w:themeColor="text1"/>
          <w:sz w:val="24"/>
          <w:szCs w:val="24"/>
          <w:lang w:val="en-US" w:eastAsia="zh-CN"/>
        </w:rPr>
        <w:t>, </w:t>
      </w:r>
      <w:hyperlink r:id="rId18" w:history="1">
        <w:r w:rsidR="0086165A" w:rsidRPr="007550CA">
          <w:rPr>
            <w:rFonts w:ascii="Book Antiqua" w:hAnsi="Book Antiqua" w:cs="宋体"/>
            <w:color w:val="000000" w:themeColor="text1"/>
            <w:sz w:val="24"/>
            <w:szCs w:val="24"/>
            <w:lang w:val="en-US" w:eastAsia="zh-CN"/>
          </w:rPr>
          <w:t>Miller A</w:t>
        </w:r>
      </w:hyperlink>
      <w:r w:rsidR="0086165A" w:rsidRPr="007550CA">
        <w:rPr>
          <w:rFonts w:ascii="Book Antiqua" w:hAnsi="Book Antiqua" w:cs="宋体"/>
          <w:color w:val="000000" w:themeColor="text1"/>
          <w:sz w:val="24"/>
          <w:szCs w:val="24"/>
          <w:lang w:val="en-US" w:eastAsia="zh-CN"/>
        </w:rPr>
        <w:t>, </w:t>
      </w:r>
      <w:proofErr w:type="spellStart"/>
      <w:r w:rsidR="00BC6304" w:rsidRPr="00BC6304">
        <w:rPr>
          <w:rFonts w:ascii="Book Antiqua" w:hAnsi="Book Antiqua"/>
          <w:color w:val="000000" w:themeColor="text1"/>
          <w:sz w:val="24"/>
          <w:szCs w:val="24"/>
        </w:rPr>
        <w:fldChar w:fldCharType="begin"/>
      </w:r>
      <w:r w:rsidR="001B3979" w:rsidRPr="007550CA">
        <w:rPr>
          <w:rFonts w:ascii="Book Antiqua" w:hAnsi="Book Antiqua"/>
          <w:color w:val="000000" w:themeColor="text1"/>
          <w:sz w:val="24"/>
          <w:szCs w:val="24"/>
        </w:rPr>
        <w:instrText xml:space="preserve"> HYPERLINK "http://www.ncbi.nlm.nih.gov/pubmed?term=Gauger%20U%5BAuthor%5D&amp;cauthor=true&amp;cauthor_uid=22581698" </w:instrText>
      </w:r>
      <w:r w:rsidR="00BC6304" w:rsidRPr="00BC6304">
        <w:rPr>
          <w:rFonts w:ascii="Book Antiqua" w:hAnsi="Book Antiqua"/>
          <w:color w:val="000000" w:themeColor="text1"/>
          <w:sz w:val="24"/>
          <w:szCs w:val="24"/>
        </w:rPr>
        <w:fldChar w:fldCharType="separate"/>
      </w:r>
      <w:r w:rsidR="0086165A" w:rsidRPr="007550CA">
        <w:rPr>
          <w:rFonts w:ascii="Book Antiqua" w:hAnsi="Book Antiqua" w:cs="宋体"/>
          <w:color w:val="000000" w:themeColor="text1"/>
          <w:sz w:val="24"/>
          <w:szCs w:val="24"/>
          <w:lang w:val="en-US" w:eastAsia="zh-CN"/>
        </w:rPr>
        <w:t>Gauger</w:t>
      </w:r>
      <w:proofErr w:type="spellEnd"/>
      <w:r w:rsidR="0086165A" w:rsidRPr="007550CA">
        <w:rPr>
          <w:rFonts w:ascii="Book Antiqua" w:hAnsi="Book Antiqua" w:cs="宋体"/>
          <w:color w:val="000000" w:themeColor="text1"/>
          <w:sz w:val="24"/>
          <w:szCs w:val="24"/>
          <w:lang w:val="en-US" w:eastAsia="zh-CN"/>
        </w:rPr>
        <w:t xml:space="preserve"> U</w:t>
      </w:r>
      <w:r w:rsidR="00BC6304" w:rsidRPr="007550CA">
        <w:rPr>
          <w:rFonts w:ascii="Book Antiqua" w:hAnsi="Book Antiqua" w:cs="宋体"/>
          <w:color w:val="000000" w:themeColor="text1"/>
          <w:sz w:val="24"/>
          <w:szCs w:val="24"/>
          <w:lang w:val="en-US" w:eastAsia="zh-CN"/>
        </w:rPr>
        <w:fldChar w:fldCharType="end"/>
      </w:r>
      <w:r w:rsidR="0086165A" w:rsidRPr="007550CA">
        <w:rPr>
          <w:rFonts w:ascii="Book Antiqua" w:hAnsi="Book Antiqua" w:cs="宋体"/>
          <w:color w:val="000000" w:themeColor="text1"/>
          <w:sz w:val="24"/>
          <w:szCs w:val="24"/>
          <w:lang w:val="en-US" w:eastAsia="zh-CN"/>
        </w:rPr>
        <w:t>, </w:t>
      </w:r>
      <w:proofErr w:type="spellStart"/>
      <w:r w:rsidR="00BC6304" w:rsidRPr="00BC6304">
        <w:rPr>
          <w:rFonts w:ascii="Book Antiqua" w:hAnsi="Book Antiqua"/>
          <w:color w:val="000000" w:themeColor="text1"/>
          <w:sz w:val="24"/>
          <w:szCs w:val="24"/>
        </w:rPr>
        <w:fldChar w:fldCharType="begin"/>
      </w:r>
      <w:r w:rsidR="001B3979" w:rsidRPr="007550CA">
        <w:rPr>
          <w:rFonts w:ascii="Book Antiqua" w:hAnsi="Book Antiqua"/>
          <w:color w:val="000000" w:themeColor="text1"/>
          <w:sz w:val="24"/>
          <w:szCs w:val="24"/>
        </w:rPr>
        <w:instrText xml:space="preserve"> HYPERLINK "http://www.ncbi.nlm.nih.gov/pubmed?term=R%C3%B6sch%20T%5BAuthor%5D&amp;cauthor=true&amp;cauthor_uid=22581698" </w:instrText>
      </w:r>
      <w:r w:rsidR="00BC6304" w:rsidRPr="00BC6304">
        <w:rPr>
          <w:rFonts w:ascii="Book Antiqua" w:hAnsi="Book Antiqua"/>
          <w:color w:val="000000" w:themeColor="text1"/>
          <w:sz w:val="24"/>
          <w:szCs w:val="24"/>
        </w:rPr>
        <w:fldChar w:fldCharType="separate"/>
      </w:r>
      <w:r w:rsidR="0086165A" w:rsidRPr="007550CA">
        <w:rPr>
          <w:rFonts w:ascii="Book Antiqua" w:hAnsi="Book Antiqua" w:cs="宋体"/>
          <w:color w:val="000000" w:themeColor="text1"/>
          <w:sz w:val="24"/>
          <w:szCs w:val="24"/>
          <w:lang w:val="en-US" w:eastAsia="zh-CN"/>
        </w:rPr>
        <w:t>Rösch</w:t>
      </w:r>
      <w:proofErr w:type="spellEnd"/>
      <w:r w:rsidR="0086165A" w:rsidRPr="007550CA">
        <w:rPr>
          <w:rFonts w:ascii="Book Antiqua" w:hAnsi="Book Antiqua" w:cs="宋体"/>
          <w:color w:val="000000" w:themeColor="text1"/>
          <w:sz w:val="24"/>
          <w:szCs w:val="24"/>
          <w:lang w:val="en-US" w:eastAsia="zh-CN"/>
        </w:rPr>
        <w:t xml:space="preserve"> T</w:t>
      </w:r>
      <w:r w:rsidR="00BC6304" w:rsidRPr="007550CA">
        <w:rPr>
          <w:rFonts w:ascii="Book Antiqua" w:hAnsi="Book Antiqua" w:cs="宋体"/>
          <w:color w:val="000000" w:themeColor="text1"/>
          <w:sz w:val="24"/>
          <w:szCs w:val="24"/>
          <w:lang w:val="en-US" w:eastAsia="zh-CN"/>
        </w:rPr>
        <w:fldChar w:fldCharType="end"/>
      </w:r>
      <w:r w:rsidR="0086165A" w:rsidRPr="007550CA">
        <w:rPr>
          <w:rFonts w:ascii="Book Antiqua" w:hAnsi="Book Antiqua" w:cs="宋体"/>
          <w:color w:val="000000" w:themeColor="text1"/>
          <w:sz w:val="24"/>
          <w:szCs w:val="24"/>
          <w:lang w:val="en-US" w:eastAsia="zh-CN"/>
        </w:rPr>
        <w:t>. CO</w:t>
      </w:r>
      <w:r w:rsidR="0086165A" w:rsidRPr="007550CA">
        <w:rPr>
          <w:rFonts w:ascii="Cambria Math" w:hAnsi="Cambria Math" w:cs="Cambria Math"/>
          <w:color w:val="000000" w:themeColor="text1"/>
          <w:sz w:val="24"/>
          <w:szCs w:val="24"/>
          <w:lang w:val="en-US" w:eastAsia="zh-CN"/>
        </w:rPr>
        <w:t>₂</w:t>
      </w:r>
      <w:r w:rsidR="0086165A" w:rsidRPr="007550CA">
        <w:rPr>
          <w:rFonts w:ascii="Book Antiqua" w:hAnsi="Book Antiqua" w:cs="宋体"/>
          <w:color w:val="000000" w:themeColor="text1"/>
          <w:sz w:val="24"/>
          <w:szCs w:val="24"/>
          <w:lang w:val="en-US" w:eastAsia="zh-CN"/>
        </w:rPr>
        <w:t xml:space="preserve"> versus air insufflation for private practice routine colonoscopy: results of a randomized double blind trial</w:t>
      </w:r>
      <w:r w:rsidR="0086165A" w:rsidRPr="007550CA">
        <w:rPr>
          <w:rFonts w:ascii="Book Antiqua" w:hAnsi="Book Antiqua" w:cs="宋体"/>
          <w:i/>
          <w:color w:val="000000" w:themeColor="text1"/>
          <w:sz w:val="24"/>
          <w:szCs w:val="24"/>
          <w:lang w:val="en-US" w:eastAsia="zh-CN"/>
        </w:rPr>
        <w:t xml:space="preserve">. </w:t>
      </w:r>
      <w:hyperlink r:id="rId19" w:tooltip="Zeitschrift für Gastroenterologie." w:history="1">
        <w:r w:rsidR="0086165A" w:rsidRPr="007550CA">
          <w:rPr>
            <w:rFonts w:ascii="Book Antiqua" w:hAnsi="Book Antiqua" w:cs="宋体"/>
            <w:i/>
            <w:color w:val="000000" w:themeColor="text1"/>
            <w:sz w:val="24"/>
            <w:szCs w:val="24"/>
            <w:lang w:val="en-US" w:eastAsia="zh-CN"/>
          </w:rPr>
          <w:t>Z Gastroenterol</w:t>
        </w:r>
      </w:hyperlink>
      <w:r w:rsidR="00684A4F" w:rsidRPr="007550CA">
        <w:rPr>
          <w:rFonts w:ascii="Book Antiqua" w:hAnsi="Book Antiqua" w:cs="宋体" w:hint="eastAsia"/>
          <w:color w:val="000000" w:themeColor="text1"/>
          <w:sz w:val="24"/>
          <w:szCs w:val="24"/>
          <w:lang w:val="en-US" w:eastAsia="zh-CN"/>
        </w:rPr>
        <w:t xml:space="preserve"> </w:t>
      </w:r>
      <w:r w:rsidR="0086165A" w:rsidRPr="007550CA">
        <w:rPr>
          <w:rFonts w:ascii="Book Antiqua" w:hAnsi="Book Antiqua" w:cs="宋体"/>
          <w:color w:val="000000" w:themeColor="text1"/>
          <w:sz w:val="24"/>
          <w:szCs w:val="24"/>
          <w:lang w:val="en-US" w:eastAsia="zh-CN"/>
        </w:rPr>
        <w:t>2012;</w:t>
      </w:r>
      <w:r w:rsidR="00684A4F" w:rsidRPr="007550CA">
        <w:rPr>
          <w:rFonts w:ascii="Book Antiqua" w:hAnsi="Book Antiqua" w:cs="宋体" w:hint="eastAsia"/>
          <w:color w:val="000000" w:themeColor="text1"/>
          <w:sz w:val="24"/>
          <w:szCs w:val="24"/>
          <w:lang w:val="en-US" w:eastAsia="zh-CN"/>
        </w:rPr>
        <w:t xml:space="preserve"> </w:t>
      </w:r>
      <w:r w:rsidR="0086165A" w:rsidRPr="007550CA">
        <w:rPr>
          <w:rFonts w:ascii="Book Antiqua" w:hAnsi="Book Antiqua" w:cs="宋体"/>
          <w:b/>
          <w:color w:val="000000" w:themeColor="text1"/>
          <w:sz w:val="24"/>
          <w:szCs w:val="24"/>
          <w:lang w:val="en-US" w:eastAsia="zh-CN"/>
        </w:rPr>
        <w:t>50</w:t>
      </w:r>
      <w:r w:rsidR="0086165A" w:rsidRPr="007550CA">
        <w:rPr>
          <w:rFonts w:ascii="Book Antiqua" w:hAnsi="Book Antiqua" w:cs="宋体"/>
          <w:color w:val="000000" w:themeColor="text1"/>
          <w:sz w:val="24"/>
          <w:szCs w:val="24"/>
          <w:lang w:val="en-US" w:eastAsia="zh-CN"/>
        </w:rPr>
        <w:t>:</w:t>
      </w:r>
      <w:r w:rsidR="00684A4F" w:rsidRPr="007550CA">
        <w:rPr>
          <w:rFonts w:ascii="Book Antiqua" w:hAnsi="Book Antiqua" w:cs="宋体" w:hint="eastAsia"/>
          <w:color w:val="000000" w:themeColor="text1"/>
          <w:sz w:val="24"/>
          <w:szCs w:val="24"/>
          <w:lang w:val="en-US" w:eastAsia="zh-CN"/>
        </w:rPr>
        <w:t xml:space="preserve"> </w:t>
      </w:r>
      <w:r w:rsidR="0086165A" w:rsidRPr="007550CA">
        <w:rPr>
          <w:rFonts w:ascii="Book Antiqua" w:hAnsi="Book Antiqua" w:cs="宋体"/>
          <w:color w:val="000000" w:themeColor="text1"/>
          <w:sz w:val="24"/>
          <w:szCs w:val="24"/>
          <w:lang w:val="en-US" w:eastAsia="zh-CN"/>
        </w:rPr>
        <w:t>445-</w:t>
      </w:r>
      <w:r w:rsidR="00684A4F" w:rsidRPr="007550CA">
        <w:rPr>
          <w:rFonts w:ascii="Book Antiqua" w:hAnsi="Book Antiqua" w:cs="宋体" w:hint="eastAsia"/>
          <w:color w:val="000000" w:themeColor="text1"/>
          <w:sz w:val="24"/>
          <w:szCs w:val="24"/>
          <w:lang w:val="en-US" w:eastAsia="zh-CN"/>
        </w:rPr>
        <w:t>44</w:t>
      </w:r>
      <w:r w:rsidR="00684A4F" w:rsidRPr="007550CA">
        <w:rPr>
          <w:rFonts w:ascii="Book Antiqua" w:hAnsi="Book Antiqua" w:cs="宋体"/>
          <w:color w:val="000000" w:themeColor="text1"/>
          <w:sz w:val="24"/>
          <w:szCs w:val="24"/>
          <w:lang w:val="en-US" w:eastAsia="zh-CN"/>
        </w:rPr>
        <w:t>8</w:t>
      </w:r>
      <w:r w:rsidR="0086165A" w:rsidRPr="007550CA">
        <w:rPr>
          <w:rFonts w:ascii="Book Antiqua" w:hAnsi="Book Antiqua" w:cs="宋体"/>
          <w:color w:val="000000" w:themeColor="text1"/>
          <w:sz w:val="24"/>
          <w:szCs w:val="24"/>
          <w:lang w:val="en-US" w:eastAsia="zh-CN"/>
        </w:rPr>
        <w:t xml:space="preserve"> </w:t>
      </w:r>
      <w:r w:rsidR="00A64FC6" w:rsidRPr="007550CA">
        <w:rPr>
          <w:rFonts w:ascii="Book Antiqua" w:hAnsi="Book Antiqua" w:cs="宋体"/>
          <w:color w:val="000000" w:themeColor="text1"/>
          <w:sz w:val="24"/>
          <w:szCs w:val="24"/>
          <w:lang w:val="en-US" w:eastAsia="zh-CN"/>
        </w:rPr>
        <w:t>[</w:t>
      </w:r>
      <w:r w:rsidRPr="007550CA">
        <w:rPr>
          <w:rFonts w:ascii="Book Antiqua" w:eastAsia="Times New Roman" w:hAnsi="Book Antiqua" w:cs="Arial"/>
          <w:color w:val="000000" w:themeColor="text1"/>
          <w:sz w:val="24"/>
          <w:szCs w:val="24"/>
        </w:rPr>
        <w:t>PMID: 22581698</w:t>
      </w:r>
      <w:r w:rsidR="00684A4F" w:rsidRPr="007550CA">
        <w:rPr>
          <w:rFonts w:ascii="Book Antiqua" w:eastAsiaTheme="minorEastAsia" w:hAnsi="Book Antiqua" w:cs="Arial" w:hint="eastAsia"/>
          <w:color w:val="000000" w:themeColor="text1"/>
          <w:sz w:val="24"/>
          <w:szCs w:val="24"/>
          <w:lang w:eastAsia="zh-CN"/>
        </w:rPr>
        <w:t xml:space="preserve"> DOI: </w:t>
      </w:r>
      <w:r w:rsidR="00684A4F" w:rsidRPr="007550CA">
        <w:rPr>
          <w:rFonts w:ascii="Book Antiqua" w:eastAsiaTheme="minorEastAsia" w:hAnsi="Book Antiqua" w:cs="Arial"/>
          <w:color w:val="000000" w:themeColor="text1"/>
          <w:sz w:val="24"/>
          <w:szCs w:val="24"/>
          <w:lang w:eastAsia="zh-CN"/>
        </w:rPr>
        <w:t>10.1055/s-0031-1299076</w:t>
      </w:r>
      <w:r w:rsidR="00A64FC6" w:rsidRPr="007550CA">
        <w:rPr>
          <w:rFonts w:ascii="Book Antiqua" w:eastAsia="Times New Roman" w:hAnsi="Book Antiqua" w:cs="Arial"/>
          <w:color w:val="000000" w:themeColor="text1"/>
          <w:sz w:val="24"/>
          <w:szCs w:val="24"/>
        </w:rPr>
        <w:t>]</w:t>
      </w:r>
    </w:p>
    <w:p w:rsidR="0086165A" w:rsidRPr="007550CA" w:rsidRDefault="00684A4F" w:rsidP="00C771BD">
      <w:pPr>
        <w:shd w:val="clear" w:color="auto" w:fill="FFFFFF"/>
        <w:spacing w:after="0" w:line="360" w:lineRule="auto"/>
        <w:jc w:val="both"/>
        <w:rPr>
          <w:rFonts w:ascii="Book Antiqua" w:eastAsia="Times New Roman" w:hAnsi="Book Antiqua" w:cs="Arial"/>
          <w:color w:val="000000" w:themeColor="text1"/>
          <w:sz w:val="24"/>
          <w:szCs w:val="24"/>
        </w:rPr>
      </w:pPr>
      <w:r w:rsidRPr="007550CA">
        <w:rPr>
          <w:rFonts w:ascii="Book Antiqua" w:hAnsi="Book Antiqua" w:cs="宋体"/>
          <w:color w:val="000000" w:themeColor="text1"/>
          <w:sz w:val="24"/>
          <w:szCs w:val="24"/>
          <w:lang w:val="en-US" w:eastAsia="zh-CN"/>
        </w:rPr>
        <w:t>37</w:t>
      </w:r>
      <w:r w:rsidR="00AB1792" w:rsidRPr="007550CA">
        <w:rPr>
          <w:rFonts w:ascii="Book Antiqua" w:hAnsi="Book Antiqua" w:cs="宋体"/>
          <w:color w:val="000000" w:themeColor="text1"/>
          <w:sz w:val="24"/>
          <w:szCs w:val="24"/>
          <w:lang w:val="en-US" w:eastAsia="zh-CN"/>
        </w:rPr>
        <w:t xml:space="preserve"> </w:t>
      </w:r>
      <w:hyperlink r:id="rId20" w:history="1">
        <w:r w:rsidR="0086165A" w:rsidRPr="007550CA">
          <w:rPr>
            <w:rFonts w:ascii="Book Antiqua" w:hAnsi="Book Antiqua" w:cs="宋体"/>
            <w:b/>
            <w:color w:val="000000" w:themeColor="text1"/>
            <w:sz w:val="24"/>
            <w:szCs w:val="24"/>
            <w:lang w:val="en-US" w:eastAsia="zh-CN"/>
          </w:rPr>
          <w:t>Díez-Redondo P</w:t>
        </w:r>
      </w:hyperlink>
      <w:r w:rsidR="0086165A" w:rsidRPr="007550CA">
        <w:rPr>
          <w:rFonts w:ascii="Book Antiqua" w:hAnsi="Book Antiqua" w:cs="宋体"/>
          <w:color w:val="000000" w:themeColor="text1"/>
          <w:sz w:val="24"/>
          <w:szCs w:val="24"/>
          <w:lang w:val="en-US" w:eastAsia="zh-CN"/>
        </w:rPr>
        <w:t>, </w:t>
      </w:r>
      <w:hyperlink r:id="rId21" w:history="1">
        <w:r w:rsidR="0086165A" w:rsidRPr="007550CA">
          <w:rPr>
            <w:rFonts w:ascii="Book Antiqua" w:hAnsi="Book Antiqua" w:cs="宋体"/>
            <w:color w:val="000000" w:themeColor="text1"/>
            <w:sz w:val="24"/>
            <w:szCs w:val="24"/>
            <w:lang w:val="en-US" w:eastAsia="zh-CN"/>
          </w:rPr>
          <w:t>Gil-Simón P</w:t>
        </w:r>
      </w:hyperlink>
      <w:r w:rsidR="0086165A" w:rsidRPr="007550CA">
        <w:rPr>
          <w:rFonts w:ascii="Book Antiqua" w:hAnsi="Book Antiqua" w:cs="宋体"/>
          <w:color w:val="000000" w:themeColor="text1"/>
          <w:sz w:val="24"/>
          <w:szCs w:val="24"/>
          <w:lang w:val="en-US" w:eastAsia="zh-CN"/>
        </w:rPr>
        <w:t>, </w:t>
      </w:r>
      <w:proofErr w:type="spellStart"/>
      <w:r w:rsidR="00BC6304" w:rsidRPr="00BC6304">
        <w:rPr>
          <w:rFonts w:ascii="Book Antiqua" w:hAnsi="Book Antiqua"/>
          <w:color w:val="000000" w:themeColor="text1"/>
          <w:sz w:val="24"/>
          <w:szCs w:val="24"/>
        </w:rPr>
        <w:fldChar w:fldCharType="begin"/>
      </w:r>
      <w:r w:rsidR="001B3979" w:rsidRPr="007550CA">
        <w:rPr>
          <w:rFonts w:ascii="Book Antiqua" w:hAnsi="Book Antiqua"/>
          <w:color w:val="000000" w:themeColor="text1"/>
          <w:sz w:val="24"/>
          <w:szCs w:val="24"/>
        </w:rPr>
        <w:instrText xml:space="preserve"> HYPERLINK "http://www.ncbi.nlm.nih.gov/pubmed?term=Alcaide-Su%C3%A1rez%20N%5BAuthor%5D&amp;cauthor=true&amp;cauthor_uid=23039801" </w:instrText>
      </w:r>
      <w:r w:rsidR="00BC6304" w:rsidRPr="00BC6304">
        <w:rPr>
          <w:rFonts w:ascii="Book Antiqua" w:hAnsi="Book Antiqua"/>
          <w:color w:val="000000" w:themeColor="text1"/>
          <w:sz w:val="24"/>
          <w:szCs w:val="24"/>
        </w:rPr>
        <w:fldChar w:fldCharType="separate"/>
      </w:r>
      <w:r w:rsidR="0086165A" w:rsidRPr="007550CA">
        <w:rPr>
          <w:rFonts w:ascii="Book Antiqua" w:hAnsi="Book Antiqua" w:cs="宋体"/>
          <w:color w:val="000000" w:themeColor="text1"/>
          <w:sz w:val="24"/>
          <w:szCs w:val="24"/>
          <w:lang w:val="en-US" w:eastAsia="zh-CN"/>
        </w:rPr>
        <w:t>Alcaide-Suárez</w:t>
      </w:r>
      <w:proofErr w:type="spellEnd"/>
      <w:r w:rsidR="0086165A" w:rsidRPr="007550CA">
        <w:rPr>
          <w:rFonts w:ascii="Book Antiqua" w:hAnsi="Book Antiqua" w:cs="宋体"/>
          <w:color w:val="000000" w:themeColor="text1"/>
          <w:sz w:val="24"/>
          <w:szCs w:val="24"/>
          <w:lang w:val="en-US" w:eastAsia="zh-CN"/>
        </w:rPr>
        <w:t xml:space="preserve"> N</w:t>
      </w:r>
      <w:r w:rsidR="00BC6304" w:rsidRPr="007550CA">
        <w:rPr>
          <w:rFonts w:ascii="Book Antiqua" w:hAnsi="Book Antiqua" w:cs="宋体"/>
          <w:color w:val="000000" w:themeColor="text1"/>
          <w:sz w:val="24"/>
          <w:szCs w:val="24"/>
          <w:lang w:val="en-US" w:eastAsia="zh-CN"/>
        </w:rPr>
        <w:fldChar w:fldCharType="end"/>
      </w:r>
      <w:r w:rsidR="0086165A" w:rsidRPr="007550CA">
        <w:rPr>
          <w:rFonts w:ascii="Book Antiqua" w:hAnsi="Book Antiqua" w:cs="宋体"/>
          <w:color w:val="000000" w:themeColor="text1"/>
          <w:sz w:val="24"/>
          <w:szCs w:val="24"/>
          <w:lang w:val="en-US" w:eastAsia="zh-CN"/>
        </w:rPr>
        <w:t>, </w:t>
      </w:r>
      <w:proofErr w:type="spellStart"/>
      <w:r w:rsidR="00BC6304">
        <w:fldChar w:fldCharType="begin"/>
      </w:r>
      <w:r w:rsidR="00BC6304">
        <w:instrText>HYPERLINK "http://www.ncbi.nlm.nih.gov/pubmed?term=Atienza-S%C3%A1nchez%20R%5BAuthor%5D&amp;cauthor=true&amp;cauthor_uid=23039801"</w:instrText>
      </w:r>
      <w:r w:rsidR="00BC6304">
        <w:fldChar w:fldCharType="separate"/>
      </w:r>
      <w:r w:rsidR="0086165A" w:rsidRPr="007550CA">
        <w:rPr>
          <w:rFonts w:ascii="Book Antiqua" w:hAnsi="Book Antiqua" w:cs="宋体"/>
          <w:color w:val="000000" w:themeColor="text1"/>
          <w:sz w:val="24"/>
          <w:szCs w:val="24"/>
          <w:lang w:val="en-US" w:eastAsia="zh-CN"/>
        </w:rPr>
        <w:t>Atienza-Sánchez</w:t>
      </w:r>
      <w:proofErr w:type="spellEnd"/>
      <w:r w:rsidR="0086165A" w:rsidRPr="007550CA">
        <w:rPr>
          <w:rFonts w:ascii="Book Antiqua" w:hAnsi="Book Antiqua" w:cs="宋体"/>
          <w:color w:val="000000" w:themeColor="text1"/>
          <w:sz w:val="24"/>
          <w:szCs w:val="24"/>
          <w:lang w:val="en-US" w:eastAsia="zh-CN"/>
        </w:rPr>
        <w:t xml:space="preserve"> R</w:t>
      </w:r>
      <w:r w:rsidR="00BC6304">
        <w:fldChar w:fldCharType="end"/>
      </w:r>
      <w:r w:rsidR="0086165A" w:rsidRPr="007550CA">
        <w:rPr>
          <w:rFonts w:ascii="Book Antiqua" w:hAnsi="Book Antiqua" w:cs="宋体"/>
          <w:color w:val="000000" w:themeColor="text1"/>
          <w:sz w:val="24"/>
          <w:szCs w:val="24"/>
          <w:lang w:val="en-US" w:eastAsia="zh-CN"/>
        </w:rPr>
        <w:t>, </w:t>
      </w:r>
      <w:hyperlink r:id="rId22" w:history="1">
        <w:r w:rsidR="0086165A" w:rsidRPr="007550CA">
          <w:rPr>
            <w:rFonts w:ascii="Book Antiqua" w:hAnsi="Book Antiqua" w:cs="宋体"/>
            <w:color w:val="000000" w:themeColor="text1"/>
            <w:sz w:val="24"/>
            <w:szCs w:val="24"/>
            <w:lang w:val="en-US" w:eastAsia="zh-CN"/>
          </w:rPr>
          <w:t>Barrio-Andrés J</w:t>
        </w:r>
      </w:hyperlink>
      <w:r w:rsidR="0086165A" w:rsidRPr="007550CA">
        <w:rPr>
          <w:rFonts w:ascii="Book Antiqua" w:hAnsi="Book Antiqua" w:cs="宋体"/>
          <w:color w:val="000000" w:themeColor="text1"/>
          <w:sz w:val="24"/>
          <w:szCs w:val="24"/>
          <w:lang w:val="en-US" w:eastAsia="zh-CN"/>
        </w:rPr>
        <w:t>, </w:t>
      </w:r>
      <w:hyperlink r:id="rId23" w:history="1">
        <w:r w:rsidR="0086165A" w:rsidRPr="007550CA">
          <w:rPr>
            <w:rFonts w:ascii="Book Antiqua" w:hAnsi="Book Antiqua" w:cs="宋体"/>
            <w:color w:val="000000" w:themeColor="text1"/>
            <w:sz w:val="24"/>
            <w:szCs w:val="24"/>
            <w:lang w:val="en-US" w:eastAsia="zh-CN"/>
          </w:rPr>
          <w:t>De-la-Serna-Higuera C</w:t>
        </w:r>
      </w:hyperlink>
      <w:r w:rsidR="0086165A" w:rsidRPr="007550CA">
        <w:rPr>
          <w:rFonts w:ascii="Book Antiqua" w:hAnsi="Book Antiqua" w:cs="宋体"/>
          <w:color w:val="000000" w:themeColor="text1"/>
          <w:sz w:val="24"/>
          <w:szCs w:val="24"/>
          <w:lang w:val="en-US" w:eastAsia="zh-CN"/>
        </w:rPr>
        <w:t>, </w:t>
      </w:r>
      <w:proofErr w:type="spellStart"/>
      <w:r w:rsidR="00BC6304">
        <w:fldChar w:fldCharType="begin"/>
      </w:r>
      <w:r w:rsidR="00BC6304">
        <w:instrText>HYPERLINK "http://www.ncbi.nlm.nih.gov/pubmed?term=P%C3%A9rez-Miranda%20M%5BAuthor%5D&amp;cauthor=true&amp;cauthor_uid=23039801"</w:instrText>
      </w:r>
      <w:r w:rsidR="00BC6304">
        <w:fldChar w:fldCharType="separate"/>
      </w:r>
      <w:r w:rsidR="0086165A" w:rsidRPr="007550CA">
        <w:rPr>
          <w:rFonts w:ascii="Book Antiqua" w:hAnsi="Book Antiqua" w:cs="宋体"/>
          <w:color w:val="000000" w:themeColor="text1"/>
          <w:sz w:val="24"/>
          <w:szCs w:val="24"/>
          <w:lang w:val="en-US" w:eastAsia="zh-CN"/>
        </w:rPr>
        <w:t>Pérez</w:t>
      </w:r>
      <w:proofErr w:type="spellEnd"/>
      <w:r w:rsidR="0086165A" w:rsidRPr="007550CA">
        <w:rPr>
          <w:rFonts w:ascii="Book Antiqua" w:hAnsi="Book Antiqua" w:cs="宋体"/>
          <w:color w:val="000000" w:themeColor="text1"/>
          <w:sz w:val="24"/>
          <w:szCs w:val="24"/>
          <w:lang w:val="en-US" w:eastAsia="zh-CN"/>
        </w:rPr>
        <w:t>-Miranda M</w:t>
      </w:r>
      <w:r w:rsidR="00BC6304">
        <w:fldChar w:fldCharType="end"/>
      </w:r>
      <w:r w:rsidR="0086165A" w:rsidRPr="007550CA">
        <w:rPr>
          <w:rFonts w:ascii="Book Antiqua" w:hAnsi="Book Antiqua" w:cs="宋体"/>
          <w:color w:val="000000" w:themeColor="text1"/>
          <w:sz w:val="24"/>
          <w:szCs w:val="24"/>
          <w:lang w:val="en-US" w:eastAsia="zh-CN"/>
        </w:rPr>
        <w:t xml:space="preserve">. </w:t>
      </w:r>
      <w:r w:rsidR="00017D18" w:rsidRPr="007550CA">
        <w:rPr>
          <w:rFonts w:ascii="Book Antiqua" w:hAnsi="Book Antiqua" w:cs="宋体" w:hint="eastAsia"/>
          <w:color w:val="000000" w:themeColor="text1"/>
          <w:sz w:val="24"/>
          <w:szCs w:val="24"/>
          <w:lang w:val="en-US" w:eastAsia="zh-CN"/>
        </w:rPr>
        <w:t>[</w:t>
      </w:r>
      <w:r w:rsidR="0086165A" w:rsidRPr="007550CA">
        <w:rPr>
          <w:rFonts w:ascii="Book Antiqua" w:hAnsi="Book Antiqua" w:cs="宋体"/>
          <w:color w:val="000000" w:themeColor="text1"/>
          <w:sz w:val="24"/>
          <w:szCs w:val="24"/>
          <w:lang w:val="en-US" w:eastAsia="zh-CN"/>
        </w:rPr>
        <w:t xml:space="preserve">Comparison between insufflation with air or carbon dioxide during the colonoscopy in sedated patients with </w:t>
      </w:r>
      <w:proofErr w:type="spellStart"/>
      <w:r w:rsidR="0086165A" w:rsidRPr="007550CA">
        <w:rPr>
          <w:rFonts w:ascii="Book Antiqua" w:hAnsi="Book Antiqua" w:cs="宋体"/>
          <w:color w:val="000000" w:themeColor="text1"/>
          <w:sz w:val="24"/>
          <w:szCs w:val="24"/>
          <w:lang w:val="en-US" w:eastAsia="zh-CN"/>
        </w:rPr>
        <w:t>propofol</w:t>
      </w:r>
      <w:proofErr w:type="spellEnd"/>
      <w:r w:rsidR="00017D18" w:rsidRPr="007550CA">
        <w:rPr>
          <w:rFonts w:ascii="Book Antiqua" w:hAnsi="Book Antiqua" w:cs="宋体" w:hint="eastAsia"/>
          <w:color w:val="000000" w:themeColor="text1"/>
          <w:sz w:val="24"/>
          <w:szCs w:val="24"/>
          <w:lang w:val="en-US" w:eastAsia="zh-CN"/>
        </w:rPr>
        <w:t>]</w:t>
      </w:r>
      <w:r w:rsidR="0086165A" w:rsidRPr="007550CA">
        <w:rPr>
          <w:rFonts w:ascii="Book Antiqua" w:hAnsi="Book Antiqua" w:cs="宋体"/>
          <w:color w:val="000000" w:themeColor="text1"/>
          <w:sz w:val="24"/>
          <w:szCs w:val="24"/>
          <w:lang w:val="en-US" w:eastAsia="zh-CN"/>
        </w:rPr>
        <w:t xml:space="preserve">. </w:t>
      </w:r>
      <w:hyperlink r:id="rId24" w:tooltip="Revista española de enfermedades digestivas : organo oficial de la Sociedad Española de Patología Digestiva." w:history="1">
        <w:r w:rsidR="0086165A" w:rsidRPr="007550CA">
          <w:rPr>
            <w:rFonts w:ascii="Book Antiqua" w:hAnsi="Book Antiqua" w:cs="宋体"/>
            <w:i/>
            <w:color w:val="000000" w:themeColor="text1"/>
            <w:sz w:val="24"/>
            <w:szCs w:val="24"/>
            <w:lang w:val="en-US" w:eastAsia="zh-CN"/>
          </w:rPr>
          <w:t>Rev Esp Enferm Dig</w:t>
        </w:r>
      </w:hyperlink>
      <w:r w:rsidRPr="007550CA">
        <w:rPr>
          <w:rFonts w:ascii="Book Antiqua" w:hAnsi="Book Antiqua" w:cs="宋体" w:hint="eastAsia"/>
          <w:i/>
          <w:color w:val="000000" w:themeColor="text1"/>
          <w:sz w:val="24"/>
          <w:szCs w:val="24"/>
          <w:lang w:val="en-US" w:eastAsia="zh-CN"/>
        </w:rPr>
        <w:t xml:space="preserve"> </w:t>
      </w:r>
      <w:r w:rsidR="0086165A" w:rsidRPr="007550CA">
        <w:rPr>
          <w:rFonts w:ascii="Book Antiqua" w:hAnsi="Book Antiqua" w:cs="宋体"/>
          <w:color w:val="000000" w:themeColor="text1"/>
          <w:sz w:val="24"/>
          <w:szCs w:val="24"/>
          <w:lang w:val="en-US" w:eastAsia="zh-CN"/>
        </w:rPr>
        <w:t>2012;</w:t>
      </w:r>
      <w:r w:rsidRPr="007550CA">
        <w:rPr>
          <w:rFonts w:ascii="Book Antiqua" w:hAnsi="Book Antiqua" w:cs="宋体" w:hint="eastAsia"/>
          <w:color w:val="000000" w:themeColor="text1"/>
          <w:sz w:val="24"/>
          <w:szCs w:val="24"/>
          <w:lang w:val="en-US" w:eastAsia="zh-CN"/>
        </w:rPr>
        <w:t xml:space="preserve"> </w:t>
      </w:r>
      <w:r w:rsidR="0086165A" w:rsidRPr="007550CA">
        <w:rPr>
          <w:rFonts w:ascii="Book Antiqua" w:hAnsi="Book Antiqua" w:cs="宋体"/>
          <w:b/>
          <w:color w:val="000000" w:themeColor="text1"/>
          <w:sz w:val="24"/>
          <w:szCs w:val="24"/>
          <w:lang w:val="en-US" w:eastAsia="zh-CN"/>
        </w:rPr>
        <w:t>104</w:t>
      </w:r>
      <w:r w:rsidR="0086165A" w:rsidRPr="007550CA">
        <w:rPr>
          <w:rFonts w:ascii="Book Antiqua" w:hAnsi="Book Antiqua" w:cs="宋体"/>
          <w:color w:val="000000" w:themeColor="text1"/>
          <w:sz w:val="24"/>
          <w:szCs w:val="24"/>
          <w:lang w:val="en-US" w:eastAsia="zh-CN"/>
        </w:rPr>
        <w:t>:</w:t>
      </w:r>
      <w:r w:rsidRPr="007550CA">
        <w:rPr>
          <w:rFonts w:ascii="Book Antiqua" w:hAnsi="Book Antiqua" w:cs="宋体" w:hint="eastAsia"/>
          <w:color w:val="000000" w:themeColor="text1"/>
          <w:sz w:val="24"/>
          <w:szCs w:val="24"/>
          <w:lang w:val="en-US" w:eastAsia="zh-CN"/>
        </w:rPr>
        <w:t xml:space="preserve"> </w:t>
      </w:r>
      <w:r w:rsidR="0086165A" w:rsidRPr="007550CA">
        <w:rPr>
          <w:rFonts w:ascii="Book Antiqua" w:hAnsi="Book Antiqua" w:cs="宋体"/>
          <w:color w:val="000000" w:themeColor="text1"/>
          <w:sz w:val="24"/>
          <w:szCs w:val="24"/>
          <w:lang w:val="en-US" w:eastAsia="zh-CN"/>
        </w:rPr>
        <w:t>411-</w:t>
      </w:r>
      <w:r w:rsidRPr="007550CA">
        <w:rPr>
          <w:rFonts w:ascii="Book Antiqua" w:hAnsi="Book Antiqua" w:cs="宋体" w:hint="eastAsia"/>
          <w:color w:val="000000" w:themeColor="text1"/>
          <w:sz w:val="24"/>
          <w:szCs w:val="24"/>
          <w:lang w:val="en-US" w:eastAsia="zh-CN"/>
        </w:rPr>
        <w:t>41</w:t>
      </w:r>
      <w:r w:rsidRPr="007550CA">
        <w:rPr>
          <w:rFonts w:ascii="Book Antiqua" w:hAnsi="Book Antiqua" w:cs="宋体"/>
          <w:color w:val="000000" w:themeColor="text1"/>
          <w:sz w:val="24"/>
          <w:szCs w:val="24"/>
          <w:lang w:val="en-US" w:eastAsia="zh-CN"/>
        </w:rPr>
        <w:t>7</w:t>
      </w:r>
      <w:r w:rsidR="00AB1792" w:rsidRPr="007550CA">
        <w:rPr>
          <w:rFonts w:ascii="Book Antiqua" w:hAnsi="Book Antiqua" w:cs="宋体"/>
          <w:color w:val="000000" w:themeColor="text1"/>
          <w:sz w:val="24"/>
          <w:szCs w:val="24"/>
          <w:lang w:val="en-US" w:eastAsia="zh-CN"/>
        </w:rPr>
        <w:t xml:space="preserve"> </w:t>
      </w:r>
      <w:r w:rsidR="00A64FC6" w:rsidRPr="007550CA">
        <w:rPr>
          <w:rFonts w:ascii="Book Antiqua" w:hAnsi="Book Antiqua" w:cs="宋体"/>
          <w:color w:val="000000" w:themeColor="text1"/>
          <w:sz w:val="24"/>
          <w:szCs w:val="24"/>
          <w:lang w:val="en-US" w:eastAsia="zh-CN"/>
        </w:rPr>
        <w:t>[</w:t>
      </w:r>
      <w:r w:rsidR="00AB1792" w:rsidRPr="007550CA">
        <w:rPr>
          <w:rFonts w:ascii="Book Antiqua" w:eastAsia="Times New Roman" w:hAnsi="Book Antiqua" w:cs="Arial"/>
          <w:color w:val="000000" w:themeColor="text1"/>
          <w:sz w:val="24"/>
          <w:szCs w:val="24"/>
        </w:rPr>
        <w:t>PMID: 23039801</w:t>
      </w:r>
      <w:r w:rsidRPr="007550CA">
        <w:rPr>
          <w:rFonts w:ascii="Book Antiqua" w:eastAsiaTheme="minorEastAsia" w:hAnsi="Book Antiqua" w:cs="Arial" w:hint="eastAsia"/>
          <w:color w:val="000000" w:themeColor="text1"/>
          <w:sz w:val="24"/>
          <w:szCs w:val="24"/>
          <w:lang w:eastAsia="zh-CN"/>
        </w:rPr>
        <w:t xml:space="preserve"> DOI: </w:t>
      </w:r>
      <w:r w:rsidRPr="007550CA">
        <w:rPr>
          <w:rFonts w:ascii="Book Antiqua" w:eastAsiaTheme="minorEastAsia" w:hAnsi="Book Antiqua" w:cs="Arial"/>
          <w:color w:val="000000" w:themeColor="text1"/>
          <w:sz w:val="24"/>
          <w:szCs w:val="24"/>
          <w:lang w:eastAsia="zh-CN"/>
        </w:rPr>
        <w:t>10.4321/S1130-01082012000800004</w:t>
      </w:r>
      <w:r w:rsidR="00A64FC6" w:rsidRPr="007550CA">
        <w:rPr>
          <w:rFonts w:ascii="Book Antiqua" w:eastAsia="Times New Roman" w:hAnsi="Book Antiqua" w:cs="Arial"/>
          <w:color w:val="000000" w:themeColor="text1"/>
          <w:sz w:val="24"/>
          <w:szCs w:val="24"/>
        </w:rPr>
        <w:t>]</w:t>
      </w:r>
    </w:p>
    <w:p w:rsidR="00B359BA" w:rsidRPr="007550CA" w:rsidRDefault="00A64FC6" w:rsidP="00C771BD">
      <w:pPr>
        <w:shd w:val="clear" w:color="auto" w:fill="FFFFFF"/>
        <w:spacing w:after="0" w:line="360" w:lineRule="auto"/>
        <w:jc w:val="both"/>
        <w:rPr>
          <w:rFonts w:ascii="Book Antiqua" w:eastAsia="Times New Roman" w:hAnsi="Book Antiqua" w:cs="Arial"/>
          <w:color w:val="000000" w:themeColor="text1"/>
          <w:sz w:val="24"/>
          <w:szCs w:val="24"/>
        </w:rPr>
      </w:pPr>
      <w:r w:rsidRPr="007550CA">
        <w:rPr>
          <w:rFonts w:ascii="Book Antiqua" w:hAnsi="Book Antiqua" w:cs="宋体"/>
          <w:color w:val="000000" w:themeColor="text1"/>
          <w:sz w:val="24"/>
          <w:szCs w:val="24"/>
          <w:lang w:val="en-US" w:eastAsia="zh-CN"/>
        </w:rPr>
        <w:lastRenderedPageBreak/>
        <w:t>38</w:t>
      </w:r>
      <w:r w:rsidR="00AB1792" w:rsidRPr="007550CA">
        <w:rPr>
          <w:rFonts w:ascii="Book Antiqua" w:hAnsi="Book Antiqua" w:cs="宋体"/>
          <w:color w:val="000000" w:themeColor="text1"/>
          <w:sz w:val="24"/>
          <w:szCs w:val="24"/>
          <w:lang w:val="en-US" w:eastAsia="zh-CN"/>
        </w:rPr>
        <w:t xml:space="preserve"> </w:t>
      </w:r>
      <w:hyperlink r:id="rId25" w:history="1">
        <w:r w:rsidR="0086165A" w:rsidRPr="007550CA">
          <w:rPr>
            <w:rFonts w:ascii="Book Antiqua" w:hAnsi="Book Antiqua" w:cs="宋体"/>
            <w:b/>
            <w:color w:val="000000" w:themeColor="text1"/>
            <w:sz w:val="24"/>
            <w:szCs w:val="24"/>
            <w:lang w:val="en-US" w:eastAsia="zh-CN"/>
          </w:rPr>
          <w:t>Uraoka T</w:t>
        </w:r>
      </w:hyperlink>
      <w:r w:rsidR="0086165A" w:rsidRPr="007550CA">
        <w:rPr>
          <w:rFonts w:ascii="Book Antiqua" w:hAnsi="Book Antiqua" w:cs="宋体"/>
          <w:b/>
          <w:color w:val="000000" w:themeColor="text1"/>
          <w:sz w:val="24"/>
          <w:szCs w:val="24"/>
          <w:lang w:val="en-US" w:eastAsia="zh-CN"/>
        </w:rPr>
        <w:t>, </w:t>
      </w:r>
      <w:hyperlink r:id="rId26" w:history="1">
        <w:r w:rsidR="0086165A" w:rsidRPr="007550CA">
          <w:rPr>
            <w:rFonts w:ascii="Book Antiqua" w:hAnsi="Book Antiqua" w:cs="宋体"/>
            <w:color w:val="000000" w:themeColor="text1"/>
            <w:sz w:val="24"/>
            <w:szCs w:val="24"/>
            <w:lang w:val="en-US" w:eastAsia="zh-CN"/>
          </w:rPr>
          <w:t>Kato J</w:t>
        </w:r>
      </w:hyperlink>
      <w:r w:rsidR="0086165A" w:rsidRPr="007550CA">
        <w:rPr>
          <w:rFonts w:ascii="Book Antiqua" w:hAnsi="Book Antiqua" w:cs="宋体"/>
          <w:color w:val="000000" w:themeColor="text1"/>
          <w:sz w:val="24"/>
          <w:szCs w:val="24"/>
          <w:lang w:val="en-US" w:eastAsia="zh-CN"/>
        </w:rPr>
        <w:t>, </w:t>
      </w:r>
      <w:proofErr w:type="spellStart"/>
      <w:r w:rsidR="00BC6304" w:rsidRPr="00BC6304">
        <w:rPr>
          <w:rFonts w:ascii="Book Antiqua" w:hAnsi="Book Antiqua"/>
          <w:color w:val="000000" w:themeColor="text1"/>
          <w:sz w:val="24"/>
          <w:szCs w:val="24"/>
        </w:rPr>
        <w:fldChar w:fldCharType="begin"/>
      </w:r>
      <w:r w:rsidR="001B3979" w:rsidRPr="007550CA">
        <w:rPr>
          <w:rFonts w:ascii="Book Antiqua" w:hAnsi="Book Antiqua"/>
          <w:color w:val="000000" w:themeColor="text1"/>
          <w:sz w:val="24"/>
          <w:szCs w:val="24"/>
        </w:rPr>
        <w:instrText xml:space="preserve"> HYPERLINK "http://www.ncbi.nlm.nih.gov/pubmed?term=Kuriyama%20M%5BAuthor%5D&amp;cauthor=true&amp;cauthor_uid=19891018" </w:instrText>
      </w:r>
      <w:r w:rsidR="00BC6304" w:rsidRPr="00BC6304">
        <w:rPr>
          <w:rFonts w:ascii="Book Antiqua" w:hAnsi="Book Antiqua"/>
          <w:color w:val="000000" w:themeColor="text1"/>
          <w:sz w:val="24"/>
          <w:szCs w:val="24"/>
        </w:rPr>
        <w:fldChar w:fldCharType="separate"/>
      </w:r>
      <w:r w:rsidR="0086165A" w:rsidRPr="007550CA">
        <w:rPr>
          <w:rFonts w:ascii="Book Antiqua" w:hAnsi="Book Antiqua" w:cs="宋体"/>
          <w:color w:val="000000" w:themeColor="text1"/>
          <w:sz w:val="24"/>
          <w:szCs w:val="24"/>
          <w:lang w:val="en-US" w:eastAsia="zh-CN"/>
        </w:rPr>
        <w:t>Kuriyama</w:t>
      </w:r>
      <w:proofErr w:type="spellEnd"/>
      <w:r w:rsidR="0086165A" w:rsidRPr="007550CA">
        <w:rPr>
          <w:rFonts w:ascii="Book Antiqua" w:hAnsi="Book Antiqua" w:cs="宋体"/>
          <w:color w:val="000000" w:themeColor="text1"/>
          <w:sz w:val="24"/>
          <w:szCs w:val="24"/>
          <w:lang w:val="en-US" w:eastAsia="zh-CN"/>
        </w:rPr>
        <w:t xml:space="preserve"> M</w:t>
      </w:r>
      <w:r w:rsidR="00BC6304" w:rsidRPr="007550CA">
        <w:rPr>
          <w:rFonts w:ascii="Book Antiqua" w:hAnsi="Book Antiqua" w:cs="宋体"/>
          <w:color w:val="000000" w:themeColor="text1"/>
          <w:sz w:val="24"/>
          <w:szCs w:val="24"/>
          <w:lang w:val="en-US" w:eastAsia="zh-CN"/>
        </w:rPr>
        <w:fldChar w:fldCharType="end"/>
      </w:r>
      <w:r w:rsidR="0086165A" w:rsidRPr="007550CA">
        <w:rPr>
          <w:rFonts w:ascii="Book Antiqua" w:hAnsi="Book Antiqua" w:cs="宋体"/>
          <w:color w:val="000000" w:themeColor="text1"/>
          <w:sz w:val="24"/>
          <w:szCs w:val="24"/>
          <w:lang w:val="en-US" w:eastAsia="zh-CN"/>
        </w:rPr>
        <w:t>, </w:t>
      </w:r>
      <w:hyperlink r:id="rId27" w:history="1">
        <w:r w:rsidR="0086165A" w:rsidRPr="007550CA">
          <w:rPr>
            <w:rFonts w:ascii="Book Antiqua" w:hAnsi="Book Antiqua" w:cs="宋体"/>
            <w:color w:val="000000" w:themeColor="text1"/>
            <w:sz w:val="24"/>
            <w:szCs w:val="24"/>
            <w:lang w:val="en-US" w:eastAsia="zh-CN"/>
          </w:rPr>
          <w:t>Hori K</w:t>
        </w:r>
      </w:hyperlink>
      <w:r w:rsidR="0086165A" w:rsidRPr="007550CA">
        <w:rPr>
          <w:rFonts w:ascii="Book Antiqua" w:hAnsi="Book Antiqua" w:cs="宋体"/>
          <w:color w:val="000000" w:themeColor="text1"/>
          <w:sz w:val="24"/>
          <w:szCs w:val="24"/>
          <w:lang w:val="en-US" w:eastAsia="zh-CN"/>
        </w:rPr>
        <w:t>, </w:t>
      </w:r>
      <w:hyperlink r:id="rId28" w:history="1">
        <w:r w:rsidR="0086165A" w:rsidRPr="007550CA">
          <w:rPr>
            <w:rFonts w:ascii="Book Antiqua" w:hAnsi="Book Antiqua" w:cs="宋体"/>
            <w:color w:val="000000" w:themeColor="text1"/>
            <w:sz w:val="24"/>
            <w:szCs w:val="24"/>
            <w:lang w:val="en-US" w:eastAsia="zh-CN"/>
          </w:rPr>
          <w:t>Ishikawa S</w:t>
        </w:r>
      </w:hyperlink>
      <w:r w:rsidR="0086165A" w:rsidRPr="007550CA">
        <w:rPr>
          <w:rFonts w:ascii="Book Antiqua" w:hAnsi="Book Antiqua" w:cs="宋体"/>
          <w:color w:val="000000" w:themeColor="text1"/>
          <w:sz w:val="24"/>
          <w:szCs w:val="24"/>
          <w:lang w:val="en-US" w:eastAsia="zh-CN"/>
        </w:rPr>
        <w:t>, </w:t>
      </w:r>
      <w:hyperlink r:id="rId29" w:history="1">
        <w:r w:rsidR="0086165A" w:rsidRPr="007550CA">
          <w:rPr>
            <w:rFonts w:ascii="Book Antiqua" w:hAnsi="Book Antiqua" w:cs="宋体"/>
            <w:color w:val="000000" w:themeColor="text1"/>
            <w:sz w:val="24"/>
            <w:szCs w:val="24"/>
            <w:lang w:val="en-US" w:eastAsia="zh-CN"/>
          </w:rPr>
          <w:t>Harada K</w:t>
        </w:r>
      </w:hyperlink>
      <w:r w:rsidR="0086165A" w:rsidRPr="007550CA">
        <w:rPr>
          <w:rFonts w:ascii="Book Antiqua" w:hAnsi="Book Antiqua" w:cs="宋体"/>
          <w:color w:val="000000" w:themeColor="text1"/>
          <w:sz w:val="24"/>
          <w:szCs w:val="24"/>
          <w:lang w:val="en-US" w:eastAsia="zh-CN"/>
        </w:rPr>
        <w:t>, </w:t>
      </w:r>
      <w:proofErr w:type="spellStart"/>
      <w:r w:rsidR="00BC6304">
        <w:fldChar w:fldCharType="begin"/>
      </w:r>
      <w:r w:rsidR="00BC6304">
        <w:instrText>HYPERLINK "http://www.ncbi.nlm.nih.gov/pubmed?term=Takemoto%20K%5BAuthor%5D&amp;cauthor=true&amp;cauthor_uid=19891018"</w:instrText>
      </w:r>
      <w:r w:rsidR="00BC6304">
        <w:fldChar w:fldCharType="separate"/>
      </w:r>
      <w:r w:rsidR="0086165A" w:rsidRPr="007550CA">
        <w:rPr>
          <w:rFonts w:ascii="Book Antiqua" w:hAnsi="Book Antiqua" w:cs="宋体"/>
          <w:color w:val="000000" w:themeColor="text1"/>
          <w:sz w:val="24"/>
          <w:szCs w:val="24"/>
          <w:lang w:val="en-US" w:eastAsia="zh-CN"/>
        </w:rPr>
        <w:t>Takemoto</w:t>
      </w:r>
      <w:proofErr w:type="spellEnd"/>
      <w:r w:rsidR="0086165A" w:rsidRPr="007550CA">
        <w:rPr>
          <w:rFonts w:ascii="Book Antiqua" w:hAnsi="Book Antiqua" w:cs="宋体"/>
          <w:color w:val="000000" w:themeColor="text1"/>
          <w:sz w:val="24"/>
          <w:szCs w:val="24"/>
          <w:lang w:val="en-US" w:eastAsia="zh-CN"/>
        </w:rPr>
        <w:t xml:space="preserve"> K</w:t>
      </w:r>
      <w:r w:rsidR="00BC6304">
        <w:fldChar w:fldCharType="end"/>
      </w:r>
      <w:r w:rsidR="0086165A" w:rsidRPr="007550CA">
        <w:rPr>
          <w:rFonts w:ascii="Book Antiqua" w:hAnsi="Book Antiqua" w:cs="宋体"/>
          <w:color w:val="000000" w:themeColor="text1"/>
          <w:sz w:val="24"/>
          <w:szCs w:val="24"/>
          <w:lang w:val="en-US" w:eastAsia="zh-CN"/>
        </w:rPr>
        <w:t>, </w:t>
      </w:r>
      <w:proofErr w:type="spellStart"/>
      <w:r w:rsidR="00BC6304" w:rsidRPr="00BC6304">
        <w:rPr>
          <w:rFonts w:ascii="Book Antiqua" w:hAnsi="Book Antiqua"/>
          <w:color w:val="000000" w:themeColor="text1"/>
          <w:sz w:val="24"/>
          <w:szCs w:val="24"/>
        </w:rPr>
        <w:fldChar w:fldCharType="begin"/>
      </w:r>
      <w:r w:rsidR="001B3979" w:rsidRPr="007550CA">
        <w:rPr>
          <w:rFonts w:ascii="Book Antiqua" w:hAnsi="Book Antiqua"/>
          <w:color w:val="000000" w:themeColor="text1"/>
          <w:sz w:val="24"/>
          <w:szCs w:val="24"/>
        </w:rPr>
        <w:instrText xml:space="preserve"> HYPERLINK "http://www.ncbi.nlm.nih.gov/pubmed?term=Hiraoka%20S%5BAuthor%5D&amp;cauthor=true&amp;cauthor_uid=19891018" </w:instrText>
      </w:r>
      <w:r w:rsidR="00BC6304" w:rsidRPr="00BC6304">
        <w:rPr>
          <w:rFonts w:ascii="Book Antiqua" w:hAnsi="Book Antiqua"/>
          <w:color w:val="000000" w:themeColor="text1"/>
          <w:sz w:val="24"/>
          <w:szCs w:val="24"/>
        </w:rPr>
        <w:fldChar w:fldCharType="separate"/>
      </w:r>
      <w:r w:rsidR="0086165A" w:rsidRPr="007550CA">
        <w:rPr>
          <w:rFonts w:ascii="Book Antiqua" w:hAnsi="Book Antiqua" w:cs="宋体"/>
          <w:color w:val="000000" w:themeColor="text1"/>
          <w:sz w:val="24"/>
          <w:szCs w:val="24"/>
          <w:lang w:val="en-US" w:eastAsia="zh-CN"/>
        </w:rPr>
        <w:t>Hiraoka</w:t>
      </w:r>
      <w:proofErr w:type="spellEnd"/>
      <w:r w:rsidR="0086165A" w:rsidRPr="007550CA">
        <w:rPr>
          <w:rFonts w:ascii="Book Antiqua" w:hAnsi="Book Antiqua" w:cs="宋体"/>
          <w:color w:val="000000" w:themeColor="text1"/>
          <w:sz w:val="24"/>
          <w:szCs w:val="24"/>
          <w:lang w:val="en-US" w:eastAsia="zh-CN"/>
        </w:rPr>
        <w:t xml:space="preserve"> S</w:t>
      </w:r>
      <w:r w:rsidR="00BC6304" w:rsidRPr="007550CA">
        <w:rPr>
          <w:rFonts w:ascii="Book Antiqua" w:hAnsi="Book Antiqua" w:cs="宋体"/>
          <w:color w:val="000000" w:themeColor="text1"/>
          <w:sz w:val="24"/>
          <w:szCs w:val="24"/>
          <w:lang w:val="en-US" w:eastAsia="zh-CN"/>
        </w:rPr>
        <w:fldChar w:fldCharType="end"/>
      </w:r>
      <w:r w:rsidR="0086165A" w:rsidRPr="007550CA">
        <w:rPr>
          <w:rFonts w:ascii="Book Antiqua" w:hAnsi="Book Antiqua" w:cs="宋体"/>
          <w:color w:val="000000" w:themeColor="text1"/>
          <w:sz w:val="24"/>
          <w:szCs w:val="24"/>
          <w:lang w:val="en-US" w:eastAsia="zh-CN"/>
        </w:rPr>
        <w:t>, </w:t>
      </w:r>
      <w:hyperlink r:id="rId30" w:history="1">
        <w:r w:rsidR="0086165A" w:rsidRPr="007550CA">
          <w:rPr>
            <w:rFonts w:ascii="Book Antiqua" w:hAnsi="Book Antiqua" w:cs="宋体"/>
            <w:color w:val="000000" w:themeColor="text1"/>
            <w:sz w:val="24"/>
            <w:szCs w:val="24"/>
            <w:lang w:val="en-US" w:eastAsia="zh-CN"/>
          </w:rPr>
          <w:t>Fujita H</w:t>
        </w:r>
      </w:hyperlink>
      <w:r w:rsidR="0086165A" w:rsidRPr="007550CA">
        <w:rPr>
          <w:rFonts w:ascii="Book Antiqua" w:hAnsi="Book Antiqua" w:cs="宋体"/>
          <w:color w:val="000000" w:themeColor="text1"/>
          <w:sz w:val="24"/>
          <w:szCs w:val="24"/>
          <w:lang w:val="en-US" w:eastAsia="zh-CN"/>
        </w:rPr>
        <w:t>, </w:t>
      </w:r>
      <w:hyperlink r:id="rId31" w:history="1">
        <w:r w:rsidR="0086165A" w:rsidRPr="007550CA">
          <w:rPr>
            <w:rFonts w:ascii="Book Antiqua" w:hAnsi="Book Antiqua" w:cs="宋体"/>
            <w:color w:val="000000" w:themeColor="text1"/>
            <w:sz w:val="24"/>
            <w:szCs w:val="24"/>
            <w:lang w:val="en-US" w:eastAsia="zh-CN"/>
          </w:rPr>
          <w:t>Horii J</w:t>
        </w:r>
      </w:hyperlink>
      <w:r w:rsidR="0086165A" w:rsidRPr="007550CA">
        <w:rPr>
          <w:rFonts w:ascii="Book Antiqua" w:hAnsi="Book Antiqua" w:cs="宋体"/>
          <w:color w:val="000000" w:themeColor="text1"/>
          <w:sz w:val="24"/>
          <w:szCs w:val="24"/>
          <w:lang w:val="en-US" w:eastAsia="zh-CN"/>
        </w:rPr>
        <w:t>,</w:t>
      </w:r>
      <w:hyperlink r:id="rId32" w:history="1">
        <w:r w:rsidR="0086165A" w:rsidRPr="007550CA">
          <w:rPr>
            <w:rFonts w:ascii="Book Antiqua" w:hAnsi="Book Antiqua" w:cs="宋体"/>
            <w:color w:val="000000" w:themeColor="text1"/>
            <w:sz w:val="24"/>
            <w:szCs w:val="24"/>
            <w:lang w:val="en-US" w:eastAsia="zh-CN"/>
          </w:rPr>
          <w:t>Saito Y</w:t>
        </w:r>
      </w:hyperlink>
      <w:r w:rsidR="0086165A" w:rsidRPr="007550CA">
        <w:rPr>
          <w:rFonts w:ascii="Book Antiqua" w:hAnsi="Book Antiqua" w:cs="宋体"/>
          <w:color w:val="000000" w:themeColor="text1"/>
          <w:sz w:val="24"/>
          <w:szCs w:val="24"/>
          <w:lang w:val="en-US" w:eastAsia="zh-CN"/>
        </w:rPr>
        <w:t>, </w:t>
      </w:r>
      <w:hyperlink r:id="rId33" w:history="1">
        <w:r w:rsidR="0086165A" w:rsidRPr="007550CA">
          <w:rPr>
            <w:rFonts w:ascii="Book Antiqua" w:hAnsi="Book Antiqua" w:cs="宋体"/>
            <w:color w:val="000000" w:themeColor="text1"/>
            <w:sz w:val="24"/>
            <w:szCs w:val="24"/>
            <w:lang w:val="en-US" w:eastAsia="zh-CN"/>
          </w:rPr>
          <w:t>Yamamoto K</w:t>
        </w:r>
      </w:hyperlink>
      <w:r w:rsidR="0086165A" w:rsidRPr="007550CA">
        <w:rPr>
          <w:rFonts w:ascii="Book Antiqua" w:hAnsi="Book Antiqua" w:cs="宋体"/>
          <w:color w:val="000000" w:themeColor="text1"/>
          <w:sz w:val="24"/>
          <w:szCs w:val="24"/>
          <w:lang w:val="en-US" w:eastAsia="zh-CN"/>
        </w:rPr>
        <w:t xml:space="preserve">. CO(2) insufflation for potentially difficult colonoscopies: efficacy when used by less experienced </w:t>
      </w:r>
      <w:proofErr w:type="spellStart"/>
      <w:r w:rsidR="0086165A" w:rsidRPr="007550CA">
        <w:rPr>
          <w:rFonts w:ascii="Book Antiqua" w:hAnsi="Book Antiqua" w:cs="宋体"/>
          <w:color w:val="000000" w:themeColor="text1"/>
          <w:sz w:val="24"/>
          <w:szCs w:val="24"/>
          <w:lang w:val="en-US" w:eastAsia="zh-CN"/>
        </w:rPr>
        <w:t>colonoscopists</w:t>
      </w:r>
      <w:proofErr w:type="spellEnd"/>
      <w:r w:rsidR="0086165A" w:rsidRPr="007550CA">
        <w:rPr>
          <w:rFonts w:ascii="Book Antiqua" w:hAnsi="Book Antiqua" w:cs="宋体"/>
          <w:color w:val="000000" w:themeColor="text1"/>
          <w:sz w:val="24"/>
          <w:szCs w:val="24"/>
          <w:lang w:val="en-US" w:eastAsia="zh-CN"/>
        </w:rPr>
        <w:t xml:space="preserve">. </w:t>
      </w:r>
      <w:hyperlink r:id="rId34" w:tooltip="World journal of gastroenterology : WJG." w:history="1">
        <w:r w:rsidR="0086165A" w:rsidRPr="007550CA">
          <w:rPr>
            <w:rFonts w:ascii="Book Antiqua" w:hAnsi="Book Antiqua" w:cs="宋体"/>
            <w:i/>
            <w:color w:val="000000" w:themeColor="text1"/>
            <w:sz w:val="24"/>
            <w:szCs w:val="24"/>
            <w:lang w:val="en-US" w:eastAsia="zh-CN"/>
          </w:rPr>
          <w:t>World J Gastroenterol</w:t>
        </w:r>
      </w:hyperlink>
      <w:r w:rsidR="00684A4F" w:rsidRPr="007550CA">
        <w:rPr>
          <w:rFonts w:ascii="Book Antiqua" w:hAnsi="Book Antiqua" w:cs="宋体" w:hint="eastAsia"/>
          <w:color w:val="000000" w:themeColor="text1"/>
          <w:sz w:val="24"/>
          <w:szCs w:val="24"/>
          <w:lang w:val="en-US" w:eastAsia="zh-CN"/>
        </w:rPr>
        <w:t xml:space="preserve"> </w:t>
      </w:r>
      <w:r w:rsidR="0086165A" w:rsidRPr="007550CA">
        <w:rPr>
          <w:rFonts w:ascii="Book Antiqua" w:hAnsi="Book Antiqua" w:cs="宋体"/>
          <w:color w:val="000000" w:themeColor="text1"/>
          <w:sz w:val="24"/>
          <w:szCs w:val="24"/>
          <w:lang w:val="en-US" w:eastAsia="zh-CN"/>
        </w:rPr>
        <w:t>2009</w:t>
      </w:r>
      <w:r w:rsidR="00684A4F" w:rsidRPr="007550CA">
        <w:rPr>
          <w:rFonts w:ascii="Book Antiqua" w:hAnsi="Book Antiqua" w:cs="宋体" w:hint="eastAsia"/>
          <w:color w:val="000000" w:themeColor="text1"/>
          <w:sz w:val="24"/>
          <w:szCs w:val="24"/>
          <w:lang w:val="en-US" w:eastAsia="zh-CN"/>
        </w:rPr>
        <w:t xml:space="preserve">; </w:t>
      </w:r>
      <w:r w:rsidR="00684A4F" w:rsidRPr="007550CA">
        <w:rPr>
          <w:rFonts w:ascii="Book Antiqua" w:hAnsi="Book Antiqua" w:cs="宋体"/>
          <w:b/>
          <w:color w:val="000000" w:themeColor="text1"/>
          <w:sz w:val="24"/>
          <w:szCs w:val="24"/>
          <w:lang w:val="en-US" w:eastAsia="zh-CN"/>
        </w:rPr>
        <w:t>15</w:t>
      </w:r>
      <w:r w:rsidR="0086165A" w:rsidRPr="007550CA">
        <w:rPr>
          <w:rFonts w:ascii="Book Antiqua" w:hAnsi="Book Antiqua" w:cs="宋体"/>
          <w:color w:val="000000" w:themeColor="text1"/>
          <w:sz w:val="24"/>
          <w:szCs w:val="24"/>
          <w:lang w:val="en-US" w:eastAsia="zh-CN"/>
        </w:rPr>
        <w:t>:</w:t>
      </w:r>
      <w:r w:rsidR="00684A4F" w:rsidRPr="007550CA">
        <w:rPr>
          <w:rFonts w:ascii="Book Antiqua" w:hAnsi="Book Antiqua" w:cs="宋体" w:hint="eastAsia"/>
          <w:color w:val="000000" w:themeColor="text1"/>
          <w:sz w:val="24"/>
          <w:szCs w:val="24"/>
          <w:lang w:val="en-US" w:eastAsia="zh-CN"/>
        </w:rPr>
        <w:t xml:space="preserve"> </w:t>
      </w:r>
      <w:r w:rsidR="0086165A" w:rsidRPr="007550CA">
        <w:rPr>
          <w:rFonts w:ascii="Book Antiqua" w:hAnsi="Book Antiqua" w:cs="宋体"/>
          <w:color w:val="000000" w:themeColor="text1"/>
          <w:sz w:val="24"/>
          <w:szCs w:val="24"/>
          <w:lang w:val="en-US" w:eastAsia="zh-CN"/>
        </w:rPr>
        <w:t>5186-</w:t>
      </w:r>
      <w:r w:rsidR="00684A4F" w:rsidRPr="007550CA">
        <w:rPr>
          <w:rFonts w:ascii="Book Antiqua" w:hAnsi="Book Antiqua" w:cs="宋体" w:hint="eastAsia"/>
          <w:color w:val="000000" w:themeColor="text1"/>
          <w:sz w:val="24"/>
          <w:szCs w:val="24"/>
          <w:lang w:val="en-US" w:eastAsia="zh-CN"/>
        </w:rPr>
        <w:t>51</w:t>
      </w:r>
      <w:r w:rsidR="00684A4F" w:rsidRPr="007550CA">
        <w:rPr>
          <w:rFonts w:ascii="Book Antiqua" w:hAnsi="Book Antiqua" w:cs="宋体"/>
          <w:color w:val="000000" w:themeColor="text1"/>
          <w:sz w:val="24"/>
          <w:szCs w:val="24"/>
          <w:lang w:val="en-US" w:eastAsia="zh-CN"/>
        </w:rPr>
        <w:t>92</w:t>
      </w:r>
      <w:r w:rsidR="00B359BA" w:rsidRPr="007550CA">
        <w:rPr>
          <w:rFonts w:ascii="Book Antiqua" w:hAnsi="Book Antiqua" w:cs="宋体"/>
          <w:color w:val="000000" w:themeColor="text1"/>
          <w:sz w:val="24"/>
          <w:szCs w:val="24"/>
          <w:lang w:val="en-US" w:eastAsia="zh-CN"/>
        </w:rPr>
        <w:t xml:space="preserve"> </w:t>
      </w:r>
      <w:r w:rsidRPr="007550CA">
        <w:rPr>
          <w:rFonts w:ascii="Book Antiqua" w:hAnsi="Book Antiqua" w:cs="宋体"/>
          <w:color w:val="000000" w:themeColor="text1"/>
          <w:sz w:val="24"/>
          <w:szCs w:val="24"/>
          <w:lang w:val="en-US" w:eastAsia="zh-CN"/>
        </w:rPr>
        <w:t>[</w:t>
      </w:r>
      <w:r w:rsidR="00B359BA" w:rsidRPr="007550CA">
        <w:rPr>
          <w:rFonts w:ascii="Book Antiqua" w:eastAsia="Times New Roman" w:hAnsi="Book Antiqua" w:cs="Arial"/>
          <w:color w:val="000000" w:themeColor="text1"/>
          <w:sz w:val="24"/>
          <w:szCs w:val="24"/>
        </w:rPr>
        <w:t>PMID: 19891018</w:t>
      </w:r>
      <w:r w:rsidR="00684A4F" w:rsidRPr="007550CA">
        <w:rPr>
          <w:rFonts w:ascii="Book Antiqua" w:eastAsiaTheme="minorEastAsia" w:hAnsi="Book Antiqua" w:cs="Arial" w:hint="eastAsia"/>
          <w:color w:val="000000" w:themeColor="text1"/>
          <w:sz w:val="24"/>
          <w:szCs w:val="24"/>
          <w:lang w:eastAsia="zh-CN"/>
        </w:rPr>
        <w:t xml:space="preserve"> DOI: </w:t>
      </w:r>
      <w:r w:rsidR="00684A4F" w:rsidRPr="007550CA">
        <w:rPr>
          <w:rFonts w:ascii="Book Antiqua" w:eastAsiaTheme="minorEastAsia" w:hAnsi="Book Antiqua" w:cs="Arial"/>
          <w:color w:val="000000" w:themeColor="text1"/>
          <w:sz w:val="24"/>
          <w:szCs w:val="24"/>
          <w:lang w:eastAsia="zh-CN"/>
        </w:rPr>
        <w:t>10.3748/wjg.15.5186</w:t>
      </w:r>
      <w:r w:rsidRPr="007550CA">
        <w:rPr>
          <w:rFonts w:ascii="Book Antiqua" w:eastAsia="Times New Roman" w:hAnsi="Book Antiqua" w:cs="Arial"/>
          <w:color w:val="000000" w:themeColor="text1"/>
          <w:sz w:val="24"/>
          <w:szCs w:val="24"/>
        </w:rPr>
        <w:t>]</w:t>
      </w:r>
    </w:p>
    <w:p w:rsidR="00A64FC6" w:rsidRPr="007550CA" w:rsidRDefault="00A64FC6" w:rsidP="00C771BD">
      <w:pPr>
        <w:shd w:val="clear" w:color="auto" w:fill="FFFFFF"/>
        <w:spacing w:after="0" w:line="360" w:lineRule="auto"/>
        <w:jc w:val="both"/>
        <w:rPr>
          <w:rFonts w:ascii="Book Antiqua" w:eastAsia="Times New Roman" w:hAnsi="Book Antiqua" w:cs="Arial"/>
          <w:color w:val="000000" w:themeColor="text1"/>
          <w:sz w:val="24"/>
          <w:szCs w:val="24"/>
        </w:rPr>
      </w:pPr>
      <w:r w:rsidRPr="007550CA">
        <w:rPr>
          <w:rFonts w:ascii="Book Antiqua" w:hAnsi="Book Antiqua" w:cs="宋体"/>
          <w:color w:val="000000" w:themeColor="text1"/>
          <w:sz w:val="24"/>
          <w:szCs w:val="24"/>
          <w:lang w:val="en-US" w:eastAsia="zh-CN"/>
        </w:rPr>
        <w:t xml:space="preserve">39 </w:t>
      </w:r>
      <w:hyperlink r:id="rId35" w:history="1">
        <w:r w:rsidRPr="007550CA">
          <w:rPr>
            <w:rFonts w:ascii="Book Antiqua" w:hAnsi="Book Antiqua" w:cs="宋体"/>
            <w:b/>
            <w:color w:val="000000" w:themeColor="text1"/>
            <w:sz w:val="24"/>
            <w:szCs w:val="24"/>
            <w:lang w:val="en-US" w:eastAsia="zh-CN"/>
          </w:rPr>
          <w:t>Maple JT</w:t>
        </w:r>
      </w:hyperlink>
      <w:r w:rsidRPr="007550CA">
        <w:rPr>
          <w:rFonts w:ascii="Book Antiqua" w:hAnsi="Book Antiqua" w:cs="宋体"/>
          <w:color w:val="000000" w:themeColor="text1"/>
          <w:sz w:val="24"/>
          <w:szCs w:val="24"/>
          <w:lang w:val="en-US" w:eastAsia="zh-CN"/>
        </w:rPr>
        <w:t>, </w:t>
      </w:r>
      <w:proofErr w:type="spellStart"/>
      <w:r w:rsidR="00BC6304" w:rsidRPr="00BC6304">
        <w:rPr>
          <w:rFonts w:ascii="Book Antiqua" w:hAnsi="Book Antiqua"/>
          <w:color w:val="000000" w:themeColor="text1"/>
          <w:sz w:val="24"/>
          <w:szCs w:val="24"/>
        </w:rPr>
        <w:fldChar w:fldCharType="begin"/>
      </w:r>
      <w:r w:rsidR="001B3979" w:rsidRPr="007550CA">
        <w:rPr>
          <w:rFonts w:ascii="Book Antiqua" w:hAnsi="Book Antiqua"/>
          <w:color w:val="000000" w:themeColor="text1"/>
          <w:sz w:val="24"/>
          <w:szCs w:val="24"/>
        </w:rPr>
        <w:instrText xml:space="preserve"> HYPERLINK "http://www.ncbi.nlm.nih.gov/pubmed?term=Keswani%20RN%5BAuthor%5D&amp;cauthor=true&amp;cauthor_uid=19523621" </w:instrText>
      </w:r>
      <w:r w:rsidR="00BC6304" w:rsidRPr="00BC6304">
        <w:rPr>
          <w:rFonts w:ascii="Book Antiqua" w:hAnsi="Book Antiqua"/>
          <w:color w:val="000000" w:themeColor="text1"/>
          <w:sz w:val="24"/>
          <w:szCs w:val="24"/>
        </w:rPr>
        <w:fldChar w:fldCharType="separate"/>
      </w:r>
      <w:r w:rsidRPr="007550CA">
        <w:rPr>
          <w:rFonts w:ascii="Book Antiqua" w:hAnsi="Book Antiqua" w:cs="宋体"/>
          <w:color w:val="000000" w:themeColor="text1"/>
          <w:sz w:val="24"/>
          <w:szCs w:val="24"/>
          <w:lang w:val="en-US" w:eastAsia="zh-CN"/>
        </w:rPr>
        <w:t>Keswani</w:t>
      </w:r>
      <w:proofErr w:type="spellEnd"/>
      <w:r w:rsidRPr="007550CA">
        <w:rPr>
          <w:rFonts w:ascii="Book Antiqua" w:hAnsi="Book Antiqua" w:cs="宋体"/>
          <w:color w:val="000000" w:themeColor="text1"/>
          <w:sz w:val="24"/>
          <w:szCs w:val="24"/>
          <w:lang w:val="en-US" w:eastAsia="zh-CN"/>
        </w:rPr>
        <w:t xml:space="preserve"> RN</w:t>
      </w:r>
      <w:r w:rsidR="00BC6304" w:rsidRPr="007550CA">
        <w:rPr>
          <w:rFonts w:ascii="Book Antiqua" w:hAnsi="Book Antiqua" w:cs="宋体"/>
          <w:color w:val="000000" w:themeColor="text1"/>
          <w:sz w:val="24"/>
          <w:szCs w:val="24"/>
          <w:lang w:val="en-US" w:eastAsia="zh-CN"/>
        </w:rPr>
        <w:fldChar w:fldCharType="end"/>
      </w:r>
      <w:r w:rsidRPr="007550CA">
        <w:rPr>
          <w:rFonts w:ascii="Book Antiqua" w:hAnsi="Book Antiqua" w:cs="宋体"/>
          <w:color w:val="000000" w:themeColor="text1"/>
          <w:sz w:val="24"/>
          <w:szCs w:val="24"/>
          <w:lang w:val="en-US" w:eastAsia="zh-CN"/>
        </w:rPr>
        <w:t>, </w:t>
      </w:r>
      <w:proofErr w:type="spellStart"/>
      <w:r w:rsidR="00BC6304" w:rsidRPr="00BC6304">
        <w:rPr>
          <w:rFonts w:ascii="Book Antiqua" w:hAnsi="Book Antiqua"/>
          <w:color w:val="000000" w:themeColor="text1"/>
          <w:sz w:val="24"/>
          <w:szCs w:val="24"/>
        </w:rPr>
        <w:fldChar w:fldCharType="begin"/>
      </w:r>
      <w:r w:rsidR="001B3979" w:rsidRPr="007550CA">
        <w:rPr>
          <w:rFonts w:ascii="Book Antiqua" w:hAnsi="Book Antiqua"/>
          <w:color w:val="000000" w:themeColor="text1"/>
          <w:sz w:val="24"/>
          <w:szCs w:val="24"/>
        </w:rPr>
        <w:instrText xml:space="preserve"> HYPERLINK "http://www.ncbi.nlm.nih.gov/pubmed?term=Hovis%20RM%5BAuthor%5D&amp;cauthor=true&amp;cauthor_uid=19523621" </w:instrText>
      </w:r>
      <w:r w:rsidR="00BC6304" w:rsidRPr="00BC6304">
        <w:rPr>
          <w:rFonts w:ascii="Book Antiqua" w:hAnsi="Book Antiqua"/>
          <w:color w:val="000000" w:themeColor="text1"/>
          <w:sz w:val="24"/>
          <w:szCs w:val="24"/>
        </w:rPr>
        <w:fldChar w:fldCharType="separate"/>
      </w:r>
      <w:r w:rsidRPr="007550CA">
        <w:rPr>
          <w:rFonts w:ascii="Book Antiqua" w:hAnsi="Book Antiqua" w:cs="宋体"/>
          <w:color w:val="000000" w:themeColor="text1"/>
          <w:sz w:val="24"/>
          <w:szCs w:val="24"/>
          <w:lang w:val="en-US" w:eastAsia="zh-CN"/>
        </w:rPr>
        <w:t>Hovis</w:t>
      </w:r>
      <w:proofErr w:type="spellEnd"/>
      <w:r w:rsidRPr="007550CA">
        <w:rPr>
          <w:rFonts w:ascii="Book Antiqua" w:hAnsi="Book Antiqua" w:cs="宋体"/>
          <w:color w:val="000000" w:themeColor="text1"/>
          <w:sz w:val="24"/>
          <w:szCs w:val="24"/>
          <w:lang w:val="en-US" w:eastAsia="zh-CN"/>
        </w:rPr>
        <w:t xml:space="preserve"> RM</w:t>
      </w:r>
      <w:r w:rsidR="00BC6304" w:rsidRPr="007550CA">
        <w:rPr>
          <w:rFonts w:ascii="Book Antiqua" w:hAnsi="Book Antiqua" w:cs="宋体"/>
          <w:color w:val="000000" w:themeColor="text1"/>
          <w:sz w:val="24"/>
          <w:szCs w:val="24"/>
          <w:lang w:val="en-US" w:eastAsia="zh-CN"/>
        </w:rPr>
        <w:fldChar w:fldCharType="end"/>
      </w:r>
      <w:r w:rsidRPr="007550CA">
        <w:rPr>
          <w:rFonts w:ascii="Book Antiqua" w:hAnsi="Book Antiqua" w:cs="宋体"/>
          <w:color w:val="000000" w:themeColor="text1"/>
          <w:sz w:val="24"/>
          <w:szCs w:val="24"/>
          <w:lang w:val="en-US" w:eastAsia="zh-CN"/>
        </w:rPr>
        <w:t>, </w:t>
      </w:r>
      <w:proofErr w:type="spellStart"/>
      <w:r w:rsidR="00BC6304" w:rsidRPr="00BC6304">
        <w:rPr>
          <w:rFonts w:ascii="Book Antiqua" w:hAnsi="Book Antiqua"/>
          <w:color w:val="000000" w:themeColor="text1"/>
          <w:sz w:val="24"/>
          <w:szCs w:val="24"/>
        </w:rPr>
        <w:fldChar w:fldCharType="begin"/>
      </w:r>
      <w:r w:rsidR="001B3979" w:rsidRPr="007550CA">
        <w:rPr>
          <w:rFonts w:ascii="Book Antiqua" w:hAnsi="Book Antiqua"/>
          <w:color w:val="000000" w:themeColor="text1"/>
          <w:sz w:val="24"/>
          <w:szCs w:val="24"/>
        </w:rPr>
        <w:instrText xml:space="preserve"> HYPERLINK "http://www.ncbi.nlm.nih.gov/pubmed?term=Saddedin%20EZ%5BAuthor%5D&amp;cauthor=true&amp;cauthor_uid=19523621" </w:instrText>
      </w:r>
      <w:r w:rsidR="00BC6304" w:rsidRPr="00BC6304">
        <w:rPr>
          <w:rFonts w:ascii="Book Antiqua" w:hAnsi="Book Antiqua"/>
          <w:color w:val="000000" w:themeColor="text1"/>
          <w:sz w:val="24"/>
          <w:szCs w:val="24"/>
        </w:rPr>
        <w:fldChar w:fldCharType="separate"/>
      </w:r>
      <w:r w:rsidRPr="007550CA">
        <w:rPr>
          <w:rFonts w:ascii="Book Antiqua" w:hAnsi="Book Antiqua" w:cs="宋体"/>
          <w:color w:val="000000" w:themeColor="text1"/>
          <w:sz w:val="24"/>
          <w:szCs w:val="24"/>
          <w:lang w:val="en-US" w:eastAsia="zh-CN"/>
        </w:rPr>
        <w:t>Saddedin</w:t>
      </w:r>
      <w:proofErr w:type="spellEnd"/>
      <w:r w:rsidRPr="007550CA">
        <w:rPr>
          <w:rFonts w:ascii="Book Antiqua" w:hAnsi="Book Antiqua" w:cs="宋体"/>
          <w:color w:val="000000" w:themeColor="text1"/>
          <w:sz w:val="24"/>
          <w:szCs w:val="24"/>
          <w:lang w:val="en-US" w:eastAsia="zh-CN"/>
        </w:rPr>
        <w:t xml:space="preserve"> EZ</w:t>
      </w:r>
      <w:r w:rsidR="00BC6304" w:rsidRPr="007550CA">
        <w:rPr>
          <w:rFonts w:ascii="Book Antiqua" w:hAnsi="Book Antiqua" w:cs="宋体"/>
          <w:color w:val="000000" w:themeColor="text1"/>
          <w:sz w:val="24"/>
          <w:szCs w:val="24"/>
          <w:lang w:val="en-US" w:eastAsia="zh-CN"/>
        </w:rPr>
        <w:fldChar w:fldCharType="end"/>
      </w:r>
      <w:r w:rsidRPr="007550CA">
        <w:rPr>
          <w:rFonts w:ascii="Book Antiqua" w:hAnsi="Book Antiqua" w:cs="宋体"/>
          <w:color w:val="000000" w:themeColor="text1"/>
          <w:sz w:val="24"/>
          <w:szCs w:val="24"/>
          <w:lang w:val="en-US" w:eastAsia="zh-CN"/>
        </w:rPr>
        <w:t>, </w:t>
      </w:r>
      <w:proofErr w:type="spellStart"/>
      <w:r w:rsidR="00BC6304" w:rsidRPr="00BC6304">
        <w:rPr>
          <w:rFonts w:ascii="Book Antiqua" w:hAnsi="Book Antiqua"/>
          <w:color w:val="000000" w:themeColor="text1"/>
          <w:sz w:val="24"/>
          <w:szCs w:val="24"/>
        </w:rPr>
        <w:fldChar w:fldCharType="begin"/>
      </w:r>
      <w:r w:rsidR="001B3979" w:rsidRPr="007550CA">
        <w:rPr>
          <w:rFonts w:ascii="Book Antiqua" w:hAnsi="Book Antiqua"/>
          <w:color w:val="000000" w:themeColor="text1"/>
          <w:sz w:val="24"/>
          <w:szCs w:val="24"/>
        </w:rPr>
        <w:instrText xml:space="preserve"> HYPERLINK "http://www.ncbi.nlm.nih.gov/pubmed?term=Jonnalagadda%20S%5BAuthor%5D&amp;cauthor=true&amp;cauthor_uid=19523621" </w:instrText>
      </w:r>
      <w:r w:rsidR="00BC6304" w:rsidRPr="00BC6304">
        <w:rPr>
          <w:rFonts w:ascii="Book Antiqua" w:hAnsi="Book Antiqua"/>
          <w:color w:val="000000" w:themeColor="text1"/>
          <w:sz w:val="24"/>
          <w:szCs w:val="24"/>
        </w:rPr>
        <w:fldChar w:fldCharType="separate"/>
      </w:r>
      <w:r w:rsidRPr="007550CA">
        <w:rPr>
          <w:rFonts w:ascii="Book Antiqua" w:hAnsi="Book Antiqua" w:cs="宋体"/>
          <w:color w:val="000000" w:themeColor="text1"/>
          <w:sz w:val="24"/>
          <w:szCs w:val="24"/>
          <w:lang w:val="en-US" w:eastAsia="zh-CN"/>
        </w:rPr>
        <w:t>Jonnalagadda</w:t>
      </w:r>
      <w:proofErr w:type="spellEnd"/>
      <w:r w:rsidRPr="007550CA">
        <w:rPr>
          <w:rFonts w:ascii="Book Antiqua" w:hAnsi="Book Antiqua" w:cs="宋体"/>
          <w:color w:val="000000" w:themeColor="text1"/>
          <w:sz w:val="24"/>
          <w:szCs w:val="24"/>
          <w:lang w:val="en-US" w:eastAsia="zh-CN"/>
        </w:rPr>
        <w:t xml:space="preserve"> S</w:t>
      </w:r>
      <w:r w:rsidR="00BC6304" w:rsidRPr="007550CA">
        <w:rPr>
          <w:rFonts w:ascii="Book Antiqua" w:hAnsi="Book Antiqua" w:cs="宋体"/>
          <w:color w:val="000000" w:themeColor="text1"/>
          <w:sz w:val="24"/>
          <w:szCs w:val="24"/>
          <w:lang w:val="en-US" w:eastAsia="zh-CN"/>
        </w:rPr>
        <w:fldChar w:fldCharType="end"/>
      </w:r>
      <w:r w:rsidRPr="007550CA">
        <w:rPr>
          <w:rFonts w:ascii="Book Antiqua" w:hAnsi="Book Antiqua" w:cs="宋体"/>
          <w:color w:val="000000" w:themeColor="text1"/>
          <w:sz w:val="24"/>
          <w:szCs w:val="24"/>
          <w:lang w:val="en-US" w:eastAsia="zh-CN"/>
        </w:rPr>
        <w:t>, </w:t>
      </w:r>
      <w:proofErr w:type="spellStart"/>
      <w:r w:rsidR="00BC6304" w:rsidRPr="00BC6304">
        <w:rPr>
          <w:rFonts w:ascii="Book Antiqua" w:hAnsi="Book Antiqua"/>
          <w:color w:val="000000" w:themeColor="text1"/>
          <w:sz w:val="24"/>
          <w:szCs w:val="24"/>
        </w:rPr>
        <w:fldChar w:fldCharType="begin"/>
      </w:r>
      <w:r w:rsidR="001B3979" w:rsidRPr="007550CA">
        <w:rPr>
          <w:rFonts w:ascii="Book Antiqua" w:hAnsi="Book Antiqua"/>
          <w:color w:val="000000" w:themeColor="text1"/>
          <w:sz w:val="24"/>
          <w:szCs w:val="24"/>
        </w:rPr>
        <w:instrText xml:space="preserve"> HYPERLINK "http://www.ncbi.nlm.nih.gov/pubmed?term=Azar%20RR%5BAuthor%5D&amp;cauthor=true&amp;cauthor_uid=19523621" </w:instrText>
      </w:r>
      <w:r w:rsidR="00BC6304" w:rsidRPr="00BC6304">
        <w:rPr>
          <w:rFonts w:ascii="Book Antiqua" w:hAnsi="Book Antiqua"/>
          <w:color w:val="000000" w:themeColor="text1"/>
          <w:sz w:val="24"/>
          <w:szCs w:val="24"/>
        </w:rPr>
        <w:fldChar w:fldCharType="separate"/>
      </w:r>
      <w:r w:rsidRPr="007550CA">
        <w:rPr>
          <w:rFonts w:ascii="Book Antiqua" w:hAnsi="Book Antiqua" w:cs="宋体"/>
          <w:color w:val="000000" w:themeColor="text1"/>
          <w:sz w:val="24"/>
          <w:szCs w:val="24"/>
          <w:lang w:val="en-US" w:eastAsia="zh-CN"/>
        </w:rPr>
        <w:t>Azar</w:t>
      </w:r>
      <w:proofErr w:type="spellEnd"/>
      <w:r w:rsidRPr="007550CA">
        <w:rPr>
          <w:rFonts w:ascii="Book Antiqua" w:hAnsi="Book Antiqua" w:cs="宋体"/>
          <w:color w:val="000000" w:themeColor="text1"/>
          <w:sz w:val="24"/>
          <w:szCs w:val="24"/>
          <w:lang w:val="en-US" w:eastAsia="zh-CN"/>
        </w:rPr>
        <w:t xml:space="preserve"> RR</w:t>
      </w:r>
      <w:r w:rsidR="00BC6304" w:rsidRPr="007550CA">
        <w:rPr>
          <w:rFonts w:ascii="Book Antiqua" w:hAnsi="Book Antiqua" w:cs="宋体"/>
          <w:color w:val="000000" w:themeColor="text1"/>
          <w:sz w:val="24"/>
          <w:szCs w:val="24"/>
          <w:lang w:val="en-US" w:eastAsia="zh-CN"/>
        </w:rPr>
        <w:fldChar w:fldCharType="end"/>
      </w:r>
      <w:r w:rsidRPr="007550CA">
        <w:rPr>
          <w:rFonts w:ascii="Book Antiqua" w:hAnsi="Book Antiqua" w:cs="宋体"/>
          <w:color w:val="000000" w:themeColor="text1"/>
          <w:sz w:val="24"/>
          <w:szCs w:val="24"/>
          <w:lang w:val="en-US" w:eastAsia="zh-CN"/>
        </w:rPr>
        <w:t>, </w:t>
      </w:r>
      <w:hyperlink r:id="rId36" w:history="1">
        <w:r w:rsidRPr="007550CA">
          <w:rPr>
            <w:rFonts w:ascii="Book Antiqua" w:hAnsi="Book Antiqua" w:cs="宋体"/>
            <w:color w:val="000000" w:themeColor="text1"/>
            <w:sz w:val="24"/>
            <w:szCs w:val="24"/>
            <w:lang w:val="en-US" w:eastAsia="zh-CN"/>
          </w:rPr>
          <w:t>Hagen C</w:t>
        </w:r>
      </w:hyperlink>
      <w:r w:rsidRPr="007550CA">
        <w:rPr>
          <w:rFonts w:ascii="Book Antiqua" w:hAnsi="Book Antiqua" w:cs="宋体"/>
          <w:color w:val="000000" w:themeColor="text1"/>
          <w:sz w:val="24"/>
          <w:szCs w:val="24"/>
          <w:lang w:val="en-US" w:eastAsia="zh-CN"/>
        </w:rPr>
        <w:t>, </w:t>
      </w:r>
      <w:hyperlink r:id="rId37" w:history="1">
        <w:r w:rsidRPr="007550CA">
          <w:rPr>
            <w:rFonts w:ascii="Book Antiqua" w:hAnsi="Book Antiqua" w:cs="宋体"/>
            <w:color w:val="000000" w:themeColor="text1"/>
            <w:sz w:val="24"/>
            <w:szCs w:val="24"/>
            <w:lang w:val="en-US" w:eastAsia="zh-CN"/>
          </w:rPr>
          <w:t>Thompson DM</w:t>
        </w:r>
      </w:hyperlink>
      <w:r w:rsidRPr="007550CA">
        <w:rPr>
          <w:rFonts w:ascii="Book Antiqua" w:hAnsi="Book Antiqua" w:cs="宋体"/>
          <w:color w:val="000000" w:themeColor="text1"/>
          <w:sz w:val="24"/>
          <w:szCs w:val="24"/>
          <w:lang w:val="en-US" w:eastAsia="zh-CN"/>
        </w:rPr>
        <w:t>,</w:t>
      </w:r>
      <w:hyperlink r:id="rId38" w:history="1">
        <w:r w:rsidRPr="007550CA">
          <w:rPr>
            <w:rFonts w:ascii="Book Antiqua" w:hAnsi="Book Antiqua" w:cs="宋体"/>
            <w:color w:val="000000" w:themeColor="text1"/>
            <w:sz w:val="24"/>
            <w:szCs w:val="24"/>
            <w:lang w:val="en-US" w:eastAsia="zh-CN"/>
          </w:rPr>
          <w:t>Waldbaum L</w:t>
        </w:r>
      </w:hyperlink>
      <w:r w:rsidRPr="007550CA">
        <w:rPr>
          <w:rFonts w:ascii="Book Antiqua" w:hAnsi="Book Antiqua" w:cs="宋体"/>
          <w:color w:val="000000" w:themeColor="text1"/>
          <w:sz w:val="24"/>
          <w:szCs w:val="24"/>
          <w:lang w:val="en-US" w:eastAsia="zh-CN"/>
        </w:rPr>
        <w:t>, </w:t>
      </w:r>
      <w:proofErr w:type="spellStart"/>
      <w:r w:rsidR="00BC6304" w:rsidRPr="00BC6304">
        <w:rPr>
          <w:rFonts w:ascii="Book Antiqua" w:hAnsi="Book Antiqua"/>
          <w:color w:val="000000" w:themeColor="text1"/>
          <w:sz w:val="24"/>
          <w:szCs w:val="24"/>
        </w:rPr>
        <w:fldChar w:fldCharType="begin"/>
      </w:r>
      <w:r w:rsidR="001B3979" w:rsidRPr="007550CA">
        <w:rPr>
          <w:rFonts w:ascii="Book Antiqua" w:hAnsi="Book Antiqua"/>
          <w:color w:val="000000" w:themeColor="text1"/>
          <w:sz w:val="24"/>
          <w:szCs w:val="24"/>
        </w:rPr>
        <w:instrText xml:space="preserve"> HYPERLINK "http://www.ncbi.nlm.nih.gov/pubmed?term=Edmundowicz%20SA%5BAuthor%5D&amp;cauthor=true&amp;cauthor_uid=19523621" </w:instrText>
      </w:r>
      <w:r w:rsidR="00BC6304" w:rsidRPr="00BC6304">
        <w:rPr>
          <w:rFonts w:ascii="Book Antiqua" w:hAnsi="Book Antiqua"/>
          <w:color w:val="000000" w:themeColor="text1"/>
          <w:sz w:val="24"/>
          <w:szCs w:val="24"/>
        </w:rPr>
        <w:fldChar w:fldCharType="separate"/>
      </w:r>
      <w:r w:rsidRPr="007550CA">
        <w:rPr>
          <w:rFonts w:ascii="Book Antiqua" w:hAnsi="Book Antiqua" w:cs="宋体"/>
          <w:color w:val="000000" w:themeColor="text1"/>
          <w:sz w:val="24"/>
          <w:szCs w:val="24"/>
          <w:lang w:val="en-US" w:eastAsia="zh-CN"/>
        </w:rPr>
        <w:t>Edmundowicz</w:t>
      </w:r>
      <w:proofErr w:type="spellEnd"/>
      <w:r w:rsidRPr="007550CA">
        <w:rPr>
          <w:rFonts w:ascii="Book Antiqua" w:hAnsi="Book Antiqua" w:cs="宋体"/>
          <w:color w:val="000000" w:themeColor="text1"/>
          <w:sz w:val="24"/>
          <w:szCs w:val="24"/>
          <w:lang w:val="en-US" w:eastAsia="zh-CN"/>
        </w:rPr>
        <w:t xml:space="preserve"> SA</w:t>
      </w:r>
      <w:r w:rsidR="00BC6304" w:rsidRPr="007550CA">
        <w:rPr>
          <w:rFonts w:ascii="Book Antiqua" w:hAnsi="Book Antiqua" w:cs="宋体"/>
          <w:color w:val="000000" w:themeColor="text1"/>
          <w:sz w:val="24"/>
          <w:szCs w:val="24"/>
          <w:lang w:val="en-US" w:eastAsia="zh-CN"/>
        </w:rPr>
        <w:fldChar w:fldCharType="end"/>
      </w:r>
      <w:r w:rsidRPr="007550CA">
        <w:rPr>
          <w:rFonts w:ascii="Book Antiqua" w:hAnsi="Book Antiqua" w:cs="宋体"/>
          <w:color w:val="000000" w:themeColor="text1"/>
          <w:sz w:val="24"/>
          <w:szCs w:val="24"/>
          <w:lang w:val="en-US" w:eastAsia="zh-CN"/>
        </w:rPr>
        <w:t xml:space="preserve">. Carbon dioxide insufflation during ERCP for reduction of </w:t>
      </w:r>
      <w:proofErr w:type="spellStart"/>
      <w:r w:rsidRPr="007550CA">
        <w:rPr>
          <w:rFonts w:ascii="Book Antiqua" w:hAnsi="Book Antiqua" w:cs="宋体"/>
          <w:color w:val="000000" w:themeColor="text1"/>
          <w:sz w:val="24"/>
          <w:szCs w:val="24"/>
          <w:lang w:val="en-US" w:eastAsia="zh-CN"/>
        </w:rPr>
        <w:t>postprocedure</w:t>
      </w:r>
      <w:proofErr w:type="spellEnd"/>
      <w:r w:rsidRPr="007550CA">
        <w:rPr>
          <w:rFonts w:ascii="Book Antiqua" w:hAnsi="Book Antiqua" w:cs="宋体"/>
          <w:color w:val="000000" w:themeColor="text1"/>
          <w:sz w:val="24"/>
          <w:szCs w:val="24"/>
          <w:lang w:val="en-US" w:eastAsia="zh-CN"/>
        </w:rPr>
        <w:t xml:space="preserve"> pain: a randomized, double-blind, controlled trial. </w:t>
      </w:r>
      <w:hyperlink r:id="rId39" w:tooltip="Gastrointestinal endoscopy." w:history="1">
        <w:r w:rsidRPr="007550CA">
          <w:rPr>
            <w:rFonts w:ascii="Book Antiqua" w:hAnsi="Book Antiqua" w:cs="宋体"/>
            <w:i/>
            <w:color w:val="000000" w:themeColor="text1"/>
            <w:sz w:val="24"/>
            <w:szCs w:val="24"/>
            <w:lang w:val="en-US" w:eastAsia="zh-CN"/>
          </w:rPr>
          <w:t>Gastrointest Endosc</w:t>
        </w:r>
      </w:hyperlink>
      <w:r w:rsidR="00684A4F" w:rsidRPr="007550CA">
        <w:rPr>
          <w:rFonts w:ascii="Book Antiqua" w:hAnsi="Book Antiqua" w:cs="宋体" w:hint="eastAsia"/>
          <w:color w:val="000000" w:themeColor="text1"/>
          <w:sz w:val="24"/>
          <w:szCs w:val="24"/>
          <w:lang w:val="en-US" w:eastAsia="zh-CN"/>
        </w:rPr>
        <w:t xml:space="preserve"> </w:t>
      </w:r>
      <w:r w:rsidRPr="007550CA">
        <w:rPr>
          <w:rFonts w:ascii="Book Antiqua" w:hAnsi="Book Antiqua" w:cs="宋体"/>
          <w:color w:val="000000" w:themeColor="text1"/>
          <w:sz w:val="24"/>
          <w:szCs w:val="24"/>
          <w:lang w:val="en-US" w:eastAsia="zh-CN"/>
        </w:rPr>
        <w:t>2009;</w:t>
      </w:r>
      <w:r w:rsidR="00684A4F" w:rsidRPr="007550CA">
        <w:rPr>
          <w:rFonts w:ascii="Book Antiqua" w:hAnsi="Book Antiqua" w:cs="宋体" w:hint="eastAsia"/>
          <w:color w:val="000000" w:themeColor="text1"/>
          <w:sz w:val="24"/>
          <w:szCs w:val="24"/>
          <w:lang w:val="en-US" w:eastAsia="zh-CN"/>
        </w:rPr>
        <w:t xml:space="preserve"> </w:t>
      </w:r>
      <w:r w:rsidRPr="007550CA">
        <w:rPr>
          <w:rFonts w:ascii="Book Antiqua" w:hAnsi="Book Antiqua" w:cs="宋体"/>
          <w:b/>
          <w:color w:val="000000" w:themeColor="text1"/>
          <w:sz w:val="24"/>
          <w:szCs w:val="24"/>
          <w:lang w:val="en-US" w:eastAsia="zh-CN"/>
        </w:rPr>
        <w:t>70</w:t>
      </w:r>
      <w:r w:rsidRPr="007550CA">
        <w:rPr>
          <w:rFonts w:ascii="Book Antiqua" w:hAnsi="Book Antiqua" w:cs="宋体"/>
          <w:color w:val="000000" w:themeColor="text1"/>
          <w:sz w:val="24"/>
          <w:szCs w:val="24"/>
          <w:lang w:val="en-US" w:eastAsia="zh-CN"/>
        </w:rPr>
        <w:t>:</w:t>
      </w:r>
      <w:r w:rsidR="00684A4F" w:rsidRPr="007550CA">
        <w:rPr>
          <w:rFonts w:ascii="Book Antiqua" w:hAnsi="Book Antiqua" w:cs="宋体" w:hint="eastAsia"/>
          <w:color w:val="000000" w:themeColor="text1"/>
          <w:sz w:val="24"/>
          <w:szCs w:val="24"/>
          <w:lang w:val="en-US" w:eastAsia="zh-CN"/>
        </w:rPr>
        <w:t xml:space="preserve"> </w:t>
      </w:r>
      <w:r w:rsidRPr="007550CA">
        <w:rPr>
          <w:rFonts w:ascii="Book Antiqua" w:hAnsi="Book Antiqua" w:cs="宋体"/>
          <w:color w:val="000000" w:themeColor="text1"/>
          <w:sz w:val="24"/>
          <w:szCs w:val="24"/>
          <w:lang w:val="en-US" w:eastAsia="zh-CN"/>
        </w:rPr>
        <w:t>278-</w:t>
      </w:r>
      <w:r w:rsidR="00684A4F" w:rsidRPr="007550CA">
        <w:rPr>
          <w:rFonts w:ascii="Book Antiqua" w:hAnsi="Book Antiqua" w:cs="宋体" w:hint="eastAsia"/>
          <w:color w:val="000000" w:themeColor="text1"/>
          <w:sz w:val="24"/>
          <w:szCs w:val="24"/>
          <w:lang w:val="en-US" w:eastAsia="zh-CN"/>
        </w:rPr>
        <w:t>2</w:t>
      </w:r>
      <w:r w:rsidR="00684A4F" w:rsidRPr="007550CA">
        <w:rPr>
          <w:rFonts w:ascii="Book Antiqua" w:hAnsi="Book Antiqua" w:cs="宋体"/>
          <w:color w:val="000000" w:themeColor="text1"/>
          <w:sz w:val="24"/>
          <w:szCs w:val="24"/>
          <w:lang w:val="en-US" w:eastAsia="zh-CN"/>
        </w:rPr>
        <w:t>83</w:t>
      </w:r>
      <w:r w:rsidRPr="007550CA">
        <w:rPr>
          <w:rFonts w:ascii="Book Antiqua" w:hAnsi="Book Antiqua" w:cs="宋体"/>
          <w:color w:val="000000" w:themeColor="text1"/>
          <w:sz w:val="24"/>
          <w:szCs w:val="24"/>
          <w:lang w:val="en-US" w:eastAsia="zh-CN"/>
        </w:rPr>
        <w:t xml:space="preserve"> [</w:t>
      </w:r>
      <w:r w:rsidRPr="007550CA">
        <w:rPr>
          <w:rFonts w:ascii="Book Antiqua" w:eastAsia="Times New Roman" w:hAnsi="Book Antiqua" w:cs="Arial"/>
          <w:color w:val="000000" w:themeColor="text1"/>
          <w:sz w:val="24"/>
          <w:szCs w:val="24"/>
        </w:rPr>
        <w:t>PMID: 19523621</w:t>
      </w:r>
      <w:r w:rsidR="00684A4F" w:rsidRPr="007550CA">
        <w:rPr>
          <w:rFonts w:ascii="Book Antiqua" w:eastAsiaTheme="minorEastAsia" w:hAnsi="Book Antiqua" w:cs="Arial" w:hint="eastAsia"/>
          <w:color w:val="000000" w:themeColor="text1"/>
          <w:sz w:val="24"/>
          <w:szCs w:val="24"/>
          <w:lang w:eastAsia="zh-CN"/>
        </w:rPr>
        <w:t xml:space="preserve"> DOI: </w:t>
      </w:r>
      <w:r w:rsidR="00684A4F" w:rsidRPr="007550CA">
        <w:rPr>
          <w:rFonts w:ascii="Book Antiqua" w:eastAsiaTheme="minorEastAsia" w:hAnsi="Book Antiqua" w:cs="Arial"/>
          <w:color w:val="000000" w:themeColor="text1"/>
          <w:sz w:val="24"/>
          <w:szCs w:val="24"/>
          <w:lang w:eastAsia="zh-CN"/>
        </w:rPr>
        <w:t>10.1016/j.gie.2008.12.050</w:t>
      </w:r>
      <w:r w:rsidRPr="007550CA">
        <w:rPr>
          <w:rFonts w:ascii="Book Antiqua" w:eastAsia="Times New Roman" w:hAnsi="Book Antiqua" w:cs="Arial"/>
          <w:color w:val="000000" w:themeColor="text1"/>
          <w:sz w:val="24"/>
          <w:szCs w:val="24"/>
        </w:rPr>
        <w:t>]</w:t>
      </w:r>
    </w:p>
    <w:p w:rsidR="0086165A" w:rsidRPr="007550CA" w:rsidRDefault="00A64FC6" w:rsidP="00C771BD">
      <w:pPr>
        <w:shd w:val="clear" w:color="auto" w:fill="FFFFFF"/>
        <w:spacing w:after="0" w:line="360" w:lineRule="auto"/>
        <w:jc w:val="both"/>
        <w:rPr>
          <w:rFonts w:ascii="Book Antiqua" w:eastAsiaTheme="minorEastAsia" w:hAnsi="Book Antiqua" w:cs="Arial"/>
          <w:color w:val="000000" w:themeColor="text1"/>
          <w:sz w:val="24"/>
          <w:szCs w:val="24"/>
          <w:lang w:eastAsia="zh-CN"/>
        </w:rPr>
      </w:pPr>
      <w:r w:rsidRPr="007550CA">
        <w:rPr>
          <w:rFonts w:ascii="Book Antiqua" w:hAnsi="Book Antiqua" w:cs="宋体"/>
          <w:bCs/>
          <w:color w:val="000000" w:themeColor="text1"/>
          <w:sz w:val="24"/>
          <w:szCs w:val="24"/>
          <w:lang w:val="en-US" w:eastAsia="zh-CN"/>
        </w:rPr>
        <w:t xml:space="preserve">40 </w:t>
      </w:r>
      <w:hyperlink r:id="rId40" w:history="1">
        <w:r w:rsidRPr="007550CA">
          <w:rPr>
            <w:rFonts w:ascii="Book Antiqua" w:hAnsi="Book Antiqua" w:cs="宋体"/>
            <w:b/>
            <w:color w:val="000000" w:themeColor="text1"/>
            <w:sz w:val="24"/>
            <w:szCs w:val="24"/>
            <w:lang w:val="en-US" w:eastAsia="zh-CN"/>
          </w:rPr>
          <w:t>Kuwatani</w:t>
        </w:r>
        <w:r w:rsidRPr="007550CA">
          <w:rPr>
            <w:rFonts w:ascii="Book Antiqua" w:hAnsi="Book Antiqua" w:cs="宋体"/>
            <w:b/>
            <w:bCs/>
            <w:color w:val="000000" w:themeColor="text1"/>
            <w:sz w:val="24"/>
            <w:szCs w:val="24"/>
            <w:lang w:val="en-US" w:eastAsia="zh-CN"/>
          </w:rPr>
          <w:t> M</w:t>
        </w:r>
      </w:hyperlink>
      <w:r w:rsidRPr="007550CA">
        <w:rPr>
          <w:rFonts w:ascii="Book Antiqua" w:hAnsi="Book Antiqua" w:cs="宋体"/>
          <w:bCs/>
          <w:color w:val="000000" w:themeColor="text1"/>
          <w:sz w:val="24"/>
          <w:szCs w:val="24"/>
          <w:lang w:val="en-US" w:eastAsia="zh-CN"/>
        </w:rPr>
        <w:t>, </w:t>
      </w:r>
      <w:hyperlink r:id="rId41" w:history="1">
        <w:r w:rsidRPr="007550CA">
          <w:rPr>
            <w:rFonts w:ascii="Book Antiqua" w:hAnsi="Book Antiqua" w:cs="宋体"/>
            <w:bCs/>
            <w:color w:val="000000" w:themeColor="text1"/>
            <w:sz w:val="24"/>
            <w:szCs w:val="24"/>
            <w:lang w:val="en-US" w:eastAsia="zh-CN"/>
          </w:rPr>
          <w:t>Kawakami H</w:t>
        </w:r>
      </w:hyperlink>
      <w:r w:rsidRPr="007550CA">
        <w:rPr>
          <w:rFonts w:ascii="Book Antiqua" w:hAnsi="Book Antiqua" w:cs="宋体"/>
          <w:bCs/>
          <w:color w:val="000000" w:themeColor="text1"/>
          <w:sz w:val="24"/>
          <w:szCs w:val="24"/>
          <w:lang w:val="en-US" w:eastAsia="zh-CN"/>
        </w:rPr>
        <w:t>, </w:t>
      </w:r>
      <w:hyperlink r:id="rId42" w:history="1">
        <w:r w:rsidRPr="007550CA">
          <w:rPr>
            <w:rFonts w:ascii="Book Antiqua" w:hAnsi="Book Antiqua" w:cs="宋体"/>
            <w:bCs/>
            <w:color w:val="000000" w:themeColor="text1"/>
            <w:sz w:val="24"/>
            <w:szCs w:val="24"/>
            <w:lang w:val="en-US" w:eastAsia="zh-CN"/>
          </w:rPr>
          <w:t>Hayashi T</w:t>
        </w:r>
      </w:hyperlink>
      <w:r w:rsidRPr="007550CA">
        <w:rPr>
          <w:rFonts w:ascii="Book Antiqua" w:hAnsi="Book Antiqua" w:cs="宋体"/>
          <w:bCs/>
          <w:color w:val="000000" w:themeColor="text1"/>
          <w:sz w:val="24"/>
          <w:szCs w:val="24"/>
          <w:lang w:val="en-US" w:eastAsia="zh-CN"/>
        </w:rPr>
        <w:t>, </w:t>
      </w:r>
      <w:proofErr w:type="spellStart"/>
      <w:r w:rsidR="00BC6304" w:rsidRPr="00BC6304">
        <w:rPr>
          <w:rFonts w:ascii="Book Antiqua" w:hAnsi="Book Antiqua"/>
          <w:color w:val="000000" w:themeColor="text1"/>
          <w:sz w:val="24"/>
          <w:szCs w:val="24"/>
        </w:rPr>
        <w:fldChar w:fldCharType="begin"/>
      </w:r>
      <w:r w:rsidR="001B3979" w:rsidRPr="007550CA">
        <w:rPr>
          <w:rFonts w:ascii="Book Antiqua" w:hAnsi="Book Antiqua"/>
          <w:color w:val="000000" w:themeColor="text1"/>
          <w:sz w:val="24"/>
          <w:szCs w:val="24"/>
        </w:rPr>
        <w:instrText xml:space="preserve"> HYPERLINK "http://www.ncbi.nlm.nih.gov/pubmed?term=Ishiwatari%20H%5BAuthor%5D&amp;cauthor=true&amp;cauthor_uid=21656068" </w:instrText>
      </w:r>
      <w:r w:rsidR="00BC6304" w:rsidRPr="00BC6304">
        <w:rPr>
          <w:rFonts w:ascii="Book Antiqua" w:hAnsi="Book Antiqua"/>
          <w:color w:val="000000" w:themeColor="text1"/>
          <w:sz w:val="24"/>
          <w:szCs w:val="24"/>
        </w:rPr>
        <w:fldChar w:fldCharType="separate"/>
      </w:r>
      <w:r w:rsidRPr="007550CA">
        <w:rPr>
          <w:rFonts w:ascii="Book Antiqua" w:hAnsi="Book Antiqua" w:cs="宋体"/>
          <w:bCs/>
          <w:color w:val="000000" w:themeColor="text1"/>
          <w:sz w:val="24"/>
          <w:szCs w:val="24"/>
          <w:lang w:val="en-US" w:eastAsia="zh-CN"/>
        </w:rPr>
        <w:t>Ishiwatari</w:t>
      </w:r>
      <w:proofErr w:type="spellEnd"/>
      <w:r w:rsidRPr="007550CA">
        <w:rPr>
          <w:rFonts w:ascii="Book Antiqua" w:hAnsi="Book Antiqua" w:cs="宋体"/>
          <w:bCs/>
          <w:color w:val="000000" w:themeColor="text1"/>
          <w:sz w:val="24"/>
          <w:szCs w:val="24"/>
          <w:lang w:val="en-US" w:eastAsia="zh-CN"/>
        </w:rPr>
        <w:t xml:space="preserve"> H</w:t>
      </w:r>
      <w:r w:rsidR="00BC6304" w:rsidRPr="007550CA">
        <w:rPr>
          <w:rFonts w:ascii="Book Antiqua" w:hAnsi="Book Antiqua" w:cs="宋体"/>
          <w:bCs/>
          <w:color w:val="000000" w:themeColor="text1"/>
          <w:sz w:val="24"/>
          <w:szCs w:val="24"/>
          <w:lang w:val="en-US" w:eastAsia="zh-CN"/>
        </w:rPr>
        <w:fldChar w:fldCharType="end"/>
      </w:r>
      <w:r w:rsidRPr="007550CA">
        <w:rPr>
          <w:rFonts w:ascii="Book Antiqua" w:hAnsi="Book Antiqua" w:cs="宋体"/>
          <w:bCs/>
          <w:color w:val="000000" w:themeColor="text1"/>
          <w:sz w:val="24"/>
          <w:szCs w:val="24"/>
          <w:lang w:val="en-US" w:eastAsia="zh-CN"/>
        </w:rPr>
        <w:t>, </w:t>
      </w:r>
      <w:proofErr w:type="spellStart"/>
      <w:r w:rsidR="00BC6304" w:rsidRPr="00BC6304">
        <w:rPr>
          <w:rFonts w:ascii="Book Antiqua" w:hAnsi="Book Antiqua"/>
          <w:color w:val="000000" w:themeColor="text1"/>
          <w:sz w:val="24"/>
          <w:szCs w:val="24"/>
        </w:rPr>
        <w:fldChar w:fldCharType="begin"/>
      </w:r>
      <w:r w:rsidR="001B3979" w:rsidRPr="007550CA">
        <w:rPr>
          <w:rFonts w:ascii="Book Antiqua" w:hAnsi="Book Antiqua"/>
          <w:color w:val="000000" w:themeColor="text1"/>
          <w:sz w:val="24"/>
          <w:szCs w:val="24"/>
        </w:rPr>
        <w:instrText xml:space="preserve"> HYPERLINK "http://www.ncbi.nlm.nih.gov/pubmed?term=Kudo%20T%5BAuthor%5D&amp;cauthor=true&amp;cauthor_uid=21656068" </w:instrText>
      </w:r>
      <w:r w:rsidR="00BC6304" w:rsidRPr="00BC6304">
        <w:rPr>
          <w:rFonts w:ascii="Book Antiqua" w:hAnsi="Book Antiqua"/>
          <w:color w:val="000000" w:themeColor="text1"/>
          <w:sz w:val="24"/>
          <w:szCs w:val="24"/>
        </w:rPr>
        <w:fldChar w:fldCharType="separate"/>
      </w:r>
      <w:r w:rsidRPr="007550CA">
        <w:rPr>
          <w:rFonts w:ascii="Book Antiqua" w:hAnsi="Book Antiqua" w:cs="宋体"/>
          <w:bCs/>
          <w:color w:val="000000" w:themeColor="text1"/>
          <w:sz w:val="24"/>
          <w:szCs w:val="24"/>
          <w:lang w:val="en-US" w:eastAsia="zh-CN"/>
        </w:rPr>
        <w:t>Kudo</w:t>
      </w:r>
      <w:proofErr w:type="spellEnd"/>
      <w:r w:rsidRPr="007550CA">
        <w:rPr>
          <w:rFonts w:ascii="Book Antiqua" w:hAnsi="Book Antiqua" w:cs="宋体"/>
          <w:bCs/>
          <w:color w:val="000000" w:themeColor="text1"/>
          <w:sz w:val="24"/>
          <w:szCs w:val="24"/>
          <w:lang w:val="en-US" w:eastAsia="zh-CN"/>
        </w:rPr>
        <w:t xml:space="preserve"> T</w:t>
      </w:r>
      <w:r w:rsidR="00BC6304" w:rsidRPr="007550CA">
        <w:rPr>
          <w:rFonts w:ascii="Book Antiqua" w:hAnsi="Book Antiqua" w:cs="宋体"/>
          <w:bCs/>
          <w:color w:val="000000" w:themeColor="text1"/>
          <w:sz w:val="24"/>
          <w:szCs w:val="24"/>
          <w:lang w:val="en-US" w:eastAsia="zh-CN"/>
        </w:rPr>
        <w:fldChar w:fldCharType="end"/>
      </w:r>
      <w:r w:rsidRPr="007550CA">
        <w:rPr>
          <w:rFonts w:ascii="Book Antiqua" w:hAnsi="Book Antiqua" w:cs="宋体"/>
          <w:bCs/>
          <w:color w:val="000000" w:themeColor="text1"/>
          <w:sz w:val="24"/>
          <w:szCs w:val="24"/>
          <w:lang w:val="en-US" w:eastAsia="zh-CN"/>
        </w:rPr>
        <w:t>, </w:t>
      </w:r>
      <w:hyperlink r:id="rId43" w:history="1">
        <w:r w:rsidRPr="007550CA">
          <w:rPr>
            <w:rFonts w:ascii="Book Antiqua" w:hAnsi="Book Antiqua" w:cs="宋体"/>
            <w:bCs/>
            <w:color w:val="000000" w:themeColor="text1"/>
            <w:sz w:val="24"/>
            <w:szCs w:val="24"/>
            <w:lang w:val="en-US" w:eastAsia="zh-CN"/>
          </w:rPr>
          <w:t>Yamato H</w:t>
        </w:r>
      </w:hyperlink>
      <w:r w:rsidRPr="007550CA">
        <w:rPr>
          <w:rFonts w:ascii="Book Antiqua" w:hAnsi="Book Antiqua" w:cs="宋体"/>
          <w:bCs/>
          <w:color w:val="000000" w:themeColor="text1"/>
          <w:sz w:val="24"/>
          <w:szCs w:val="24"/>
          <w:lang w:val="en-US" w:eastAsia="zh-CN"/>
        </w:rPr>
        <w:t>, </w:t>
      </w:r>
      <w:proofErr w:type="spellStart"/>
      <w:r w:rsidR="00BC6304" w:rsidRPr="00BC6304">
        <w:rPr>
          <w:rFonts w:ascii="Book Antiqua" w:hAnsi="Book Antiqua"/>
          <w:color w:val="000000" w:themeColor="text1"/>
          <w:sz w:val="24"/>
          <w:szCs w:val="24"/>
        </w:rPr>
        <w:fldChar w:fldCharType="begin"/>
      </w:r>
      <w:r w:rsidR="001B3979" w:rsidRPr="007550CA">
        <w:rPr>
          <w:rFonts w:ascii="Book Antiqua" w:hAnsi="Book Antiqua"/>
          <w:color w:val="000000" w:themeColor="text1"/>
          <w:sz w:val="24"/>
          <w:szCs w:val="24"/>
        </w:rPr>
        <w:instrText xml:space="preserve"> HYPERLINK "http://www.ncbi.nlm.nih.gov/pubmed?term=Ehira%20N%5BAuthor%5D&amp;cauthor=true&amp;cauthor_uid=21656068" </w:instrText>
      </w:r>
      <w:r w:rsidR="00BC6304" w:rsidRPr="00BC6304">
        <w:rPr>
          <w:rFonts w:ascii="Book Antiqua" w:hAnsi="Book Antiqua"/>
          <w:color w:val="000000" w:themeColor="text1"/>
          <w:sz w:val="24"/>
          <w:szCs w:val="24"/>
        </w:rPr>
        <w:fldChar w:fldCharType="separate"/>
      </w:r>
      <w:r w:rsidRPr="007550CA">
        <w:rPr>
          <w:rFonts w:ascii="Book Antiqua" w:hAnsi="Book Antiqua" w:cs="宋体"/>
          <w:bCs/>
          <w:color w:val="000000" w:themeColor="text1"/>
          <w:sz w:val="24"/>
          <w:szCs w:val="24"/>
          <w:lang w:val="en-US" w:eastAsia="zh-CN"/>
        </w:rPr>
        <w:t>Ehira</w:t>
      </w:r>
      <w:proofErr w:type="spellEnd"/>
      <w:r w:rsidRPr="007550CA">
        <w:rPr>
          <w:rFonts w:ascii="Book Antiqua" w:hAnsi="Book Antiqua" w:cs="宋体"/>
          <w:bCs/>
          <w:color w:val="000000" w:themeColor="text1"/>
          <w:sz w:val="24"/>
          <w:szCs w:val="24"/>
          <w:lang w:val="en-US" w:eastAsia="zh-CN"/>
        </w:rPr>
        <w:t xml:space="preserve"> N</w:t>
      </w:r>
      <w:r w:rsidR="00BC6304" w:rsidRPr="007550CA">
        <w:rPr>
          <w:rFonts w:ascii="Book Antiqua" w:hAnsi="Book Antiqua" w:cs="宋体"/>
          <w:bCs/>
          <w:color w:val="000000" w:themeColor="text1"/>
          <w:sz w:val="24"/>
          <w:szCs w:val="24"/>
          <w:lang w:val="en-US" w:eastAsia="zh-CN"/>
        </w:rPr>
        <w:fldChar w:fldCharType="end"/>
      </w:r>
      <w:r w:rsidRPr="007550CA">
        <w:rPr>
          <w:rFonts w:ascii="Book Antiqua" w:hAnsi="Book Antiqua" w:cs="宋体"/>
          <w:bCs/>
          <w:color w:val="000000" w:themeColor="text1"/>
          <w:sz w:val="24"/>
          <w:szCs w:val="24"/>
          <w:lang w:val="en-US" w:eastAsia="zh-CN"/>
        </w:rPr>
        <w:t>, </w:t>
      </w:r>
      <w:proofErr w:type="spellStart"/>
      <w:r w:rsidR="00BC6304" w:rsidRPr="00BC6304">
        <w:rPr>
          <w:rFonts w:ascii="Book Antiqua" w:hAnsi="Book Antiqua"/>
          <w:color w:val="000000" w:themeColor="text1"/>
          <w:sz w:val="24"/>
          <w:szCs w:val="24"/>
        </w:rPr>
        <w:fldChar w:fldCharType="begin"/>
      </w:r>
      <w:r w:rsidR="001B3979" w:rsidRPr="007550CA">
        <w:rPr>
          <w:rFonts w:ascii="Book Antiqua" w:hAnsi="Book Antiqua"/>
          <w:color w:val="000000" w:themeColor="text1"/>
          <w:sz w:val="24"/>
          <w:szCs w:val="24"/>
        </w:rPr>
        <w:instrText xml:space="preserve"> HYPERLINK "http://www.ncbi.nlm.nih.gov/pubmed?term=Haba%20S%5BAuthor%5D&amp;cauthor=true&amp;cauthor_uid=21656068" </w:instrText>
      </w:r>
      <w:r w:rsidR="00BC6304" w:rsidRPr="00BC6304">
        <w:rPr>
          <w:rFonts w:ascii="Book Antiqua" w:hAnsi="Book Antiqua"/>
          <w:color w:val="000000" w:themeColor="text1"/>
          <w:sz w:val="24"/>
          <w:szCs w:val="24"/>
        </w:rPr>
        <w:fldChar w:fldCharType="separate"/>
      </w:r>
      <w:r w:rsidRPr="007550CA">
        <w:rPr>
          <w:rFonts w:ascii="Book Antiqua" w:hAnsi="Book Antiqua" w:cs="宋体"/>
          <w:bCs/>
          <w:color w:val="000000" w:themeColor="text1"/>
          <w:sz w:val="24"/>
          <w:szCs w:val="24"/>
          <w:lang w:val="en-US" w:eastAsia="zh-CN"/>
        </w:rPr>
        <w:t>Haba</w:t>
      </w:r>
      <w:proofErr w:type="spellEnd"/>
      <w:r w:rsidRPr="007550CA">
        <w:rPr>
          <w:rFonts w:ascii="Book Antiqua" w:hAnsi="Book Antiqua" w:cs="宋体"/>
          <w:bCs/>
          <w:color w:val="000000" w:themeColor="text1"/>
          <w:sz w:val="24"/>
          <w:szCs w:val="24"/>
          <w:lang w:val="en-US" w:eastAsia="zh-CN"/>
        </w:rPr>
        <w:t xml:space="preserve"> S</w:t>
      </w:r>
      <w:r w:rsidR="00BC6304" w:rsidRPr="007550CA">
        <w:rPr>
          <w:rFonts w:ascii="Book Antiqua" w:hAnsi="Book Antiqua" w:cs="宋体"/>
          <w:bCs/>
          <w:color w:val="000000" w:themeColor="text1"/>
          <w:sz w:val="24"/>
          <w:szCs w:val="24"/>
          <w:lang w:val="en-US" w:eastAsia="zh-CN"/>
        </w:rPr>
        <w:fldChar w:fldCharType="end"/>
      </w:r>
      <w:r w:rsidRPr="007550CA">
        <w:rPr>
          <w:rFonts w:ascii="Book Antiqua" w:hAnsi="Book Antiqua" w:cs="宋体"/>
          <w:bCs/>
          <w:color w:val="000000" w:themeColor="text1"/>
          <w:sz w:val="24"/>
          <w:szCs w:val="24"/>
          <w:lang w:val="en-US" w:eastAsia="zh-CN"/>
        </w:rPr>
        <w:t>, </w:t>
      </w:r>
      <w:proofErr w:type="spellStart"/>
      <w:r w:rsidR="00BC6304" w:rsidRPr="00BC6304">
        <w:rPr>
          <w:rFonts w:ascii="Book Antiqua" w:hAnsi="Book Antiqua"/>
          <w:color w:val="000000" w:themeColor="text1"/>
          <w:sz w:val="24"/>
          <w:szCs w:val="24"/>
        </w:rPr>
        <w:fldChar w:fldCharType="begin"/>
      </w:r>
      <w:r w:rsidR="001B3979" w:rsidRPr="007550CA">
        <w:rPr>
          <w:rFonts w:ascii="Book Antiqua" w:hAnsi="Book Antiqua"/>
          <w:color w:val="000000" w:themeColor="text1"/>
          <w:sz w:val="24"/>
          <w:szCs w:val="24"/>
        </w:rPr>
        <w:instrText xml:space="preserve"> HYPERLINK "http://www.ncbi.nlm.nih.gov/pubmed?term=Eto%20K%5BAuthor%5D&amp;cauthor=true&amp;cauthor_uid=21656068" </w:instrText>
      </w:r>
      <w:r w:rsidR="00BC6304" w:rsidRPr="00BC6304">
        <w:rPr>
          <w:rFonts w:ascii="Book Antiqua" w:hAnsi="Book Antiqua"/>
          <w:color w:val="000000" w:themeColor="text1"/>
          <w:sz w:val="24"/>
          <w:szCs w:val="24"/>
        </w:rPr>
        <w:fldChar w:fldCharType="separate"/>
      </w:r>
      <w:r w:rsidRPr="007550CA">
        <w:rPr>
          <w:rFonts w:ascii="Book Antiqua" w:hAnsi="Book Antiqua" w:cs="宋体"/>
          <w:bCs/>
          <w:color w:val="000000" w:themeColor="text1"/>
          <w:sz w:val="24"/>
          <w:szCs w:val="24"/>
          <w:lang w:val="en-US" w:eastAsia="zh-CN"/>
        </w:rPr>
        <w:t>Eto</w:t>
      </w:r>
      <w:proofErr w:type="spellEnd"/>
      <w:r w:rsidRPr="007550CA">
        <w:rPr>
          <w:rFonts w:ascii="Book Antiqua" w:hAnsi="Book Antiqua" w:cs="宋体"/>
          <w:bCs/>
          <w:color w:val="000000" w:themeColor="text1"/>
          <w:sz w:val="24"/>
          <w:szCs w:val="24"/>
          <w:lang w:val="en-US" w:eastAsia="zh-CN"/>
        </w:rPr>
        <w:t xml:space="preserve"> K</w:t>
      </w:r>
      <w:r w:rsidR="00BC6304" w:rsidRPr="007550CA">
        <w:rPr>
          <w:rFonts w:ascii="Book Antiqua" w:hAnsi="Book Antiqua" w:cs="宋体"/>
          <w:bCs/>
          <w:color w:val="000000" w:themeColor="text1"/>
          <w:sz w:val="24"/>
          <w:szCs w:val="24"/>
          <w:lang w:val="en-US" w:eastAsia="zh-CN"/>
        </w:rPr>
        <w:fldChar w:fldCharType="end"/>
      </w:r>
      <w:r w:rsidRPr="007550CA">
        <w:rPr>
          <w:rFonts w:ascii="Book Antiqua" w:hAnsi="Book Antiqua" w:cs="宋体"/>
          <w:bCs/>
          <w:color w:val="000000" w:themeColor="text1"/>
          <w:sz w:val="24"/>
          <w:szCs w:val="24"/>
          <w:lang w:val="en-US" w:eastAsia="zh-CN"/>
        </w:rPr>
        <w:t>, </w:t>
      </w:r>
      <w:hyperlink r:id="rId44" w:history="1">
        <w:r w:rsidRPr="007550CA">
          <w:rPr>
            <w:rFonts w:ascii="Book Antiqua" w:hAnsi="Book Antiqua" w:cs="宋体"/>
            <w:bCs/>
            <w:color w:val="000000" w:themeColor="text1"/>
            <w:sz w:val="24"/>
            <w:szCs w:val="24"/>
            <w:lang w:val="en-US" w:eastAsia="zh-CN"/>
          </w:rPr>
          <w:t>Kato M</w:t>
        </w:r>
      </w:hyperlink>
      <w:r w:rsidRPr="007550CA">
        <w:rPr>
          <w:rFonts w:ascii="Book Antiqua" w:hAnsi="Book Antiqua" w:cs="宋体"/>
          <w:bCs/>
          <w:color w:val="000000" w:themeColor="text1"/>
          <w:sz w:val="24"/>
          <w:szCs w:val="24"/>
          <w:lang w:val="en-US" w:eastAsia="zh-CN"/>
        </w:rPr>
        <w:t>,</w:t>
      </w:r>
      <w:hyperlink r:id="rId45" w:history="1">
        <w:r w:rsidRPr="007550CA">
          <w:rPr>
            <w:rFonts w:ascii="Book Antiqua" w:hAnsi="Book Antiqua" w:cs="宋体"/>
            <w:bCs/>
            <w:color w:val="000000" w:themeColor="text1"/>
            <w:sz w:val="24"/>
            <w:szCs w:val="24"/>
            <w:lang w:val="en-US" w:eastAsia="zh-CN"/>
          </w:rPr>
          <w:t>Asaka M</w:t>
        </w:r>
      </w:hyperlink>
      <w:r w:rsidRPr="007550CA">
        <w:rPr>
          <w:rFonts w:ascii="Book Antiqua" w:hAnsi="Book Antiqua" w:cs="宋体"/>
          <w:bCs/>
          <w:color w:val="000000" w:themeColor="text1"/>
          <w:sz w:val="24"/>
          <w:szCs w:val="24"/>
          <w:lang w:val="en-US" w:eastAsia="zh-CN"/>
        </w:rPr>
        <w:t xml:space="preserve">. Carbon dioxide insufflation during endoscopic retrograde </w:t>
      </w:r>
      <w:proofErr w:type="spellStart"/>
      <w:r w:rsidRPr="007550CA">
        <w:rPr>
          <w:rFonts w:ascii="Book Antiqua" w:hAnsi="Book Antiqua" w:cs="宋体"/>
          <w:bCs/>
          <w:color w:val="000000" w:themeColor="text1"/>
          <w:sz w:val="24"/>
          <w:szCs w:val="24"/>
          <w:lang w:val="en-US" w:eastAsia="zh-CN"/>
        </w:rPr>
        <w:t>cholangiopancreatography</w:t>
      </w:r>
      <w:proofErr w:type="spellEnd"/>
      <w:r w:rsidRPr="007550CA">
        <w:rPr>
          <w:rFonts w:ascii="Book Antiqua" w:hAnsi="Book Antiqua" w:cs="宋体"/>
          <w:bCs/>
          <w:color w:val="000000" w:themeColor="text1"/>
          <w:sz w:val="24"/>
          <w:szCs w:val="24"/>
          <w:lang w:val="en-US" w:eastAsia="zh-CN"/>
        </w:rPr>
        <w:t xml:space="preserve"> reduces bowel gas volume but does not affect visual analogue scale scores of suffering: a prospective, double-blind, randomized, controlled trial. </w:t>
      </w:r>
      <w:hyperlink r:id="rId46" w:tooltip="Surgical endoscopy." w:history="1">
        <w:r w:rsidRPr="007550CA">
          <w:rPr>
            <w:rFonts w:ascii="Book Antiqua" w:hAnsi="Book Antiqua" w:cs="宋体"/>
            <w:bCs/>
            <w:i/>
            <w:color w:val="000000" w:themeColor="text1"/>
            <w:sz w:val="24"/>
            <w:szCs w:val="24"/>
            <w:lang w:val="en-US" w:eastAsia="zh-CN"/>
          </w:rPr>
          <w:t>Surg Endosc</w:t>
        </w:r>
      </w:hyperlink>
      <w:r w:rsidR="00684A4F" w:rsidRPr="007550CA">
        <w:rPr>
          <w:rFonts w:ascii="Book Antiqua" w:hAnsi="Book Antiqua" w:cs="宋体" w:hint="eastAsia"/>
          <w:bCs/>
          <w:color w:val="000000" w:themeColor="text1"/>
          <w:sz w:val="24"/>
          <w:szCs w:val="24"/>
          <w:lang w:val="en-US" w:eastAsia="zh-CN"/>
        </w:rPr>
        <w:t xml:space="preserve"> </w:t>
      </w:r>
      <w:r w:rsidRPr="007550CA">
        <w:rPr>
          <w:rFonts w:ascii="Book Antiqua" w:hAnsi="Book Antiqua" w:cs="宋体"/>
          <w:bCs/>
          <w:color w:val="000000" w:themeColor="text1"/>
          <w:sz w:val="24"/>
          <w:szCs w:val="24"/>
          <w:lang w:val="en-US" w:eastAsia="zh-CN"/>
        </w:rPr>
        <w:t>2011;</w:t>
      </w:r>
      <w:r w:rsidR="00684A4F" w:rsidRPr="007550CA">
        <w:rPr>
          <w:rFonts w:ascii="Book Antiqua" w:hAnsi="Book Antiqua" w:cs="宋体" w:hint="eastAsia"/>
          <w:bCs/>
          <w:color w:val="000000" w:themeColor="text1"/>
          <w:sz w:val="24"/>
          <w:szCs w:val="24"/>
          <w:lang w:val="en-US" w:eastAsia="zh-CN"/>
        </w:rPr>
        <w:t xml:space="preserve"> </w:t>
      </w:r>
      <w:r w:rsidRPr="007550CA">
        <w:rPr>
          <w:rFonts w:ascii="Book Antiqua" w:hAnsi="Book Antiqua" w:cs="宋体"/>
          <w:b/>
          <w:bCs/>
          <w:color w:val="000000" w:themeColor="text1"/>
          <w:sz w:val="24"/>
          <w:szCs w:val="24"/>
          <w:lang w:val="en-US" w:eastAsia="zh-CN"/>
        </w:rPr>
        <w:t>25</w:t>
      </w:r>
      <w:r w:rsidRPr="007550CA">
        <w:rPr>
          <w:rFonts w:ascii="Book Antiqua" w:hAnsi="Book Antiqua" w:cs="宋体"/>
          <w:bCs/>
          <w:color w:val="000000" w:themeColor="text1"/>
          <w:sz w:val="24"/>
          <w:szCs w:val="24"/>
          <w:lang w:val="en-US" w:eastAsia="zh-CN"/>
        </w:rPr>
        <w:t>:</w:t>
      </w:r>
      <w:r w:rsidR="00684A4F" w:rsidRPr="007550CA">
        <w:rPr>
          <w:rFonts w:ascii="Book Antiqua" w:hAnsi="Book Antiqua" w:cs="宋体" w:hint="eastAsia"/>
          <w:bCs/>
          <w:color w:val="000000" w:themeColor="text1"/>
          <w:sz w:val="24"/>
          <w:szCs w:val="24"/>
          <w:lang w:val="en-US" w:eastAsia="zh-CN"/>
        </w:rPr>
        <w:t xml:space="preserve"> </w:t>
      </w:r>
      <w:r w:rsidRPr="007550CA">
        <w:rPr>
          <w:rFonts w:ascii="Book Antiqua" w:hAnsi="Book Antiqua" w:cs="宋体"/>
          <w:bCs/>
          <w:color w:val="000000" w:themeColor="text1"/>
          <w:sz w:val="24"/>
          <w:szCs w:val="24"/>
          <w:lang w:val="en-US" w:eastAsia="zh-CN"/>
        </w:rPr>
        <w:t>3784-</w:t>
      </w:r>
      <w:r w:rsidR="00684A4F" w:rsidRPr="007550CA">
        <w:rPr>
          <w:rFonts w:ascii="Book Antiqua" w:hAnsi="Book Antiqua" w:cs="宋体" w:hint="eastAsia"/>
          <w:bCs/>
          <w:color w:val="000000" w:themeColor="text1"/>
          <w:sz w:val="24"/>
          <w:szCs w:val="24"/>
          <w:lang w:val="en-US" w:eastAsia="zh-CN"/>
        </w:rPr>
        <w:t>37</w:t>
      </w:r>
      <w:r w:rsidR="00684A4F" w:rsidRPr="007550CA">
        <w:rPr>
          <w:rFonts w:ascii="Book Antiqua" w:hAnsi="Book Antiqua" w:cs="宋体"/>
          <w:bCs/>
          <w:color w:val="000000" w:themeColor="text1"/>
          <w:sz w:val="24"/>
          <w:szCs w:val="24"/>
          <w:lang w:val="en-US" w:eastAsia="zh-CN"/>
        </w:rPr>
        <w:t>90</w:t>
      </w:r>
      <w:r w:rsidRPr="007550CA">
        <w:rPr>
          <w:rFonts w:ascii="Book Antiqua" w:hAnsi="Book Antiqua" w:cs="宋体"/>
          <w:bCs/>
          <w:color w:val="000000" w:themeColor="text1"/>
          <w:sz w:val="24"/>
          <w:szCs w:val="24"/>
          <w:lang w:val="en-US" w:eastAsia="zh-CN"/>
        </w:rPr>
        <w:t xml:space="preserve"> [</w:t>
      </w:r>
      <w:r w:rsidRPr="007550CA">
        <w:rPr>
          <w:rFonts w:ascii="Book Antiqua" w:eastAsia="Times New Roman" w:hAnsi="Book Antiqua" w:cs="Arial"/>
          <w:color w:val="000000" w:themeColor="text1"/>
          <w:sz w:val="24"/>
          <w:szCs w:val="24"/>
        </w:rPr>
        <w:t>PMID: 21656068</w:t>
      </w:r>
      <w:r w:rsidR="00684A4F" w:rsidRPr="007550CA">
        <w:rPr>
          <w:rFonts w:ascii="Book Antiqua" w:eastAsiaTheme="minorEastAsia" w:hAnsi="Book Antiqua" w:cs="Arial" w:hint="eastAsia"/>
          <w:color w:val="000000" w:themeColor="text1"/>
          <w:sz w:val="24"/>
          <w:szCs w:val="24"/>
          <w:lang w:eastAsia="zh-CN"/>
        </w:rPr>
        <w:t xml:space="preserve"> DOI: </w:t>
      </w:r>
      <w:r w:rsidR="00684A4F" w:rsidRPr="007550CA">
        <w:rPr>
          <w:rFonts w:ascii="Book Antiqua" w:eastAsiaTheme="minorEastAsia" w:hAnsi="Book Antiqua" w:cs="Arial"/>
          <w:color w:val="000000" w:themeColor="text1"/>
          <w:sz w:val="24"/>
          <w:szCs w:val="24"/>
          <w:lang w:eastAsia="zh-CN"/>
        </w:rPr>
        <w:t>10.1007/s00464-011-1789-8</w:t>
      </w:r>
      <w:r w:rsidRPr="007550CA">
        <w:rPr>
          <w:rFonts w:ascii="Book Antiqua" w:eastAsia="Times New Roman" w:hAnsi="Book Antiqua" w:cs="Arial"/>
          <w:color w:val="000000" w:themeColor="text1"/>
          <w:sz w:val="24"/>
          <w:szCs w:val="24"/>
        </w:rPr>
        <w:t>]</w:t>
      </w:r>
    </w:p>
    <w:p w:rsidR="00DD17C7" w:rsidRPr="007550CA" w:rsidRDefault="00200A8C" w:rsidP="00C40204">
      <w:pPr>
        <w:pStyle w:val="a9"/>
        <w:tabs>
          <w:tab w:val="left" w:pos="2895"/>
        </w:tabs>
        <w:wordWrap w:val="0"/>
        <w:spacing w:line="360" w:lineRule="auto"/>
        <w:jc w:val="right"/>
        <w:rPr>
          <w:rFonts w:ascii="Book Antiqua" w:hAnsi="Book Antiqua"/>
          <w:b/>
          <w:color w:val="000000" w:themeColor="text1"/>
          <w:sz w:val="24"/>
          <w:szCs w:val="24"/>
        </w:rPr>
      </w:pPr>
      <w:r w:rsidRPr="007550CA">
        <w:rPr>
          <w:rFonts w:ascii="Book Antiqua" w:hAnsi="Book Antiqua"/>
          <w:b/>
          <w:color w:val="000000" w:themeColor="text1"/>
          <w:sz w:val="24"/>
          <w:szCs w:val="24"/>
        </w:rPr>
        <w:t xml:space="preserve">P-Reviewers: </w:t>
      </w:r>
      <w:proofErr w:type="spellStart"/>
      <w:r w:rsidRPr="007550CA">
        <w:rPr>
          <w:rFonts w:ascii="Book Antiqua" w:hAnsi="Book Antiqua"/>
          <w:color w:val="000000" w:themeColor="text1"/>
          <w:sz w:val="24"/>
          <w:szCs w:val="24"/>
        </w:rPr>
        <w:t>Andus</w:t>
      </w:r>
      <w:proofErr w:type="spellEnd"/>
      <w:r w:rsidRPr="007550CA">
        <w:rPr>
          <w:rFonts w:ascii="Book Antiqua" w:hAnsi="Book Antiqua"/>
          <w:color w:val="000000" w:themeColor="text1"/>
          <w:sz w:val="24"/>
          <w:szCs w:val="24"/>
        </w:rPr>
        <w:t xml:space="preserve"> T, </w:t>
      </w:r>
      <w:proofErr w:type="spellStart"/>
      <w:r w:rsidRPr="007550CA">
        <w:rPr>
          <w:rFonts w:ascii="Book Antiqua" w:hAnsi="Book Antiqua"/>
          <w:color w:val="000000" w:themeColor="text1"/>
          <w:sz w:val="24"/>
          <w:szCs w:val="24"/>
        </w:rPr>
        <w:t>Gentili</w:t>
      </w:r>
      <w:proofErr w:type="spellEnd"/>
      <w:r w:rsidRPr="007550CA">
        <w:rPr>
          <w:rFonts w:ascii="Book Antiqua" w:hAnsi="Book Antiqua"/>
          <w:color w:val="000000" w:themeColor="text1"/>
          <w:sz w:val="24"/>
          <w:szCs w:val="24"/>
        </w:rPr>
        <w:t xml:space="preserve"> A, Tang D</w:t>
      </w:r>
      <w:r w:rsidRPr="007550CA">
        <w:rPr>
          <w:rFonts w:ascii="Book Antiqua" w:hAnsi="Book Antiqua"/>
          <w:b/>
          <w:color w:val="000000" w:themeColor="text1"/>
          <w:sz w:val="24"/>
          <w:szCs w:val="24"/>
        </w:rPr>
        <w:t xml:space="preserve"> S-Editor: </w:t>
      </w:r>
      <w:r w:rsidR="00D779E5" w:rsidRPr="007550CA">
        <w:rPr>
          <w:rFonts w:ascii="Book Antiqua" w:hAnsi="Book Antiqua"/>
          <w:color w:val="000000" w:themeColor="text1"/>
          <w:sz w:val="24"/>
          <w:szCs w:val="24"/>
          <w:lang w:eastAsia="zh-CN"/>
        </w:rPr>
        <w:t>Ma YJ</w:t>
      </w:r>
      <w:r w:rsidRPr="007550CA">
        <w:rPr>
          <w:rFonts w:ascii="Book Antiqua" w:hAnsi="Book Antiqua"/>
          <w:b/>
          <w:color w:val="000000" w:themeColor="text1"/>
          <w:sz w:val="24"/>
          <w:szCs w:val="24"/>
        </w:rPr>
        <w:t xml:space="preserve"> </w:t>
      </w:r>
      <w:r w:rsidR="000444AF" w:rsidRPr="007550CA">
        <w:rPr>
          <w:rFonts w:ascii="Book Antiqua" w:hAnsi="Book Antiqua"/>
          <w:b/>
          <w:color w:val="000000" w:themeColor="text1"/>
          <w:sz w:val="24"/>
          <w:szCs w:val="24"/>
        </w:rPr>
        <w:t>L-Editor:   E-Editor:</w:t>
      </w:r>
      <w:r w:rsidR="00DD17C7" w:rsidRPr="007550CA">
        <w:rPr>
          <w:rFonts w:ascii="Book Antiqua" w:hAnsi="Book Antiqua"/>
          <w:b/>
          <w:color w:val="000000" w:themeColor="text1"/>
          <w:sz w:val="24"/>
          <w:szCs w:val="24"/>
        </w:rPr>
        <w:br w:type="page"/>
      </w:r>
    </w:p>
    <w:p w:rsidR="0079589E" w:rsidRPr="007550CA" w:rsidRDefault="0079589E" w:rsidP="00DD17C7">
      <w:pPr>
        <w:pStyle w:val="a9"/>
        <w:tabs>
          <w:tab w:val="left" w:pos="2895"/>
        </w:tabs>
        <w:spacing w:line="360" w:lineRule="auto"/>
        <w:jc w:val="right"/>
        <w:rPr>
          <w:rFonts w:ascii="Book Antiqua" w:hAnsi="Book Antiqua"/>
          <w:b/>
          <w:color w:val="000000" w:themeColor="text1"/>
          <w:sz w:val="24"/>
          <w:szCs w:val="24"/>
          <w:lang w:eastAsia="zh-CN"/>
        </w:rPr>
      </w:pPr>
    </w:p>
    <w:p w:rsidR="004724ED" w:rsidRPr="007550CA" w:rsidRDefault="004724ED" w:rsidP="004724ED">
      <w:pPr>
        <w:pStyle w:val="a6"/>
        <w:keepNext/>
        <w:rPr>
          <w:rFonts w:ascii="Book Antiqua" w:hAnsi="Book Antiqua"/>
          <w:color w:val="000000" w:themeColor="text1"/>
          <w:sz w:val="24"/>
          <w:szCs w:val="24"/>
        </w:rPr>
      </w:pPr>
      <w:r w:rsidRPr="007550CA">
        <w:rPr>
          <w:rFonts w:ascii="Book Antiqua" w:hAnsi="Book Antiqua"/>
          <w:color w:val="000000" w:themeColor="text1"/>
          <w:sz w:val="24"/>
          <w:szCs w:val="24"/>
        </w:rPr>
        <w:t xml:space="preserve">Table 1 </w:t>
      </w:r>
      <w:r w:rsidR="00915B7E" w:rsidRPr="007550CA">
        <w:rPr>
          <w:rFonts w:ascii="Book Antiqua" w:hAnsi="Book Antiqua"/>
          <w:color w:val="000000" w:themeColor="text1"/>
          <w:sz w:val="24"/>
          <w:szCs w:val="24"/>
        </w:rPr>
        <w:t xml:space="preserve">Studies comparing </w:t>
      </w:r>
      <w:r w:rsidR="00743234" w:rsidRPr="007550CA">
        <w:rPr>
          <w:rFonts w:ascii="Book Antiqua" w:hAnsi="Book Antiqua"/>
          <w:color w:val="000000" w:themeColor="text1"/>
          <w:sz w:val="24"/>
          <w:szCs w:val="24"/>
        </w:rPr>
        <w:t>carbon dioxide</w:t>
      </w:r>
      <w:r w:rsidRPr="007550CA">
        <w:rPr>
          <w:rFonts w:ascii="Book Antiqua" w:hAnsi="Book Antiqua"/>
          <w:color w:val="000000" w:themeColor="text1"/>
          <w:sz w:val="24"/>
          <w:szCs w:val="24"/>
        </w:rPr>
        <w:t xml:space="preserve"> and air insufflation in colonoscopy</w:t>
      </w:r>
    </w:p>
    <w:tbl>
      <w:tblPr>
        <w:tblStyle w:val="ac"/>
        <w:tblpPr w:leftFromText="141" w:rightFromText="141" w:vertAnchor="text" w:horzAnchor="margin" w:tblpY="1"/>
        <w:tblW w:w="9322" w:type="dxa"/>
        <w:tblLayout w:type="fixed"/>
        <w:tblLook w:val="04A0"/>
      </w:tblPr>
      <w:tblGrid>
        <w:gridCol w:w="1384"/>
        <w:gridCol w:w="992"/>
        <w:gridCol w:w="1985"/>
        <w:gridCol w:w="1134"/>
        <w:gridCol w:w="3827"/>
      </w:tblGrid>
      <w:tr w:rsidR="00F8010D" w:rsidRPr="007550CA">
        <w:trPr>
          <w:trHeight w:val="420"/>
        </w:trPr>
        <w:tc>
          <w:tcPr>
            <w:tcW w:w="1384" w:type="dxa"/>
          </w:tcPr>
          <w:p w:rsidR="00B0422D" w:rsidRPr="007550CA" w:rsidRDefault="002A6668" w:rsidP="004724ED">
            <w:pPr>
              <w:spacing w:after="0" w:line="360" w:lineRule="auto"/>
              <w:jc w:val="center"/>
              <w:rPr>
                <w:rFonts w:ascii="Book Antiqua" w:hAnsi="Book Antiqua"/>
                <w:b/>
                <w:bCs/>
                <w:color w:val="000000" w:themeColor="text1"/>
                <w:sz w:val="24"/>
                <w:szCs w:val="24"/>
                <w:lang w:eastAsia="zh-CN"/>
              </w:rPr>
            </w:pPr>
            <w:r w:rsidRPr="007550CA">
              <w:rPr>
                <w:rFonts w:ascii="Book Antiqua" w:hAnsi="Book Antiqua"/>
                <w:b/>
                <w:bCs/>
                <w:color w:val="000000" w:themeColor="text1"/>
                <w:sz w:val="24"/>
                <w:szCs w:val="24"/>
                <w:lang w:eastAsia="zh-CN"/>
              </w:rPr>
              <w:t>Ref.</w:t>
            </w:r>
          </w:p>
        </w:tc>
        <w:tc>
          <w:tcPr>
            <w:tcW w:w="992" w:type="dxa"/>
          </w:tcPr>
          <w:p w:rsidR="00B0422D" w:rsidRPr="007550CA" w:rsidRDefault="00B0422D" w:rsidP="004724ED">
            <w:pPr>
              <w:spacing w:after="0" w:line="360" w:lineRule="auto"/>
              <w:jc w:val="center"/>
              <w:rPr>
                <w:rFonts w:ascii="Book Antiqua" w:hAnsi="Book Antiqua"/>
                <w:b/>
                <w:bCs/>
                <w:color w:val="000000" w:themeColor="text1"/>
                <w:sz w:val="24"/>
                <w:szCs w:val="24"/>
                <w:lang w:eastAsia="en-GB"/>
              </w:rPr>
            </w:pPr>
            <w:r w:rsidRPr="007550CA">
              <w:rPr>
                <w:rFonts w:ascii="Book Antiqua" w:hAnsi="Book Antiqua"/>
                <w:b/>
                <w:bCs/>
                <w:color w:val="000000" w:themeColor="text1"/>
                <w:sz w:val="24"/>
                <w:szCs w:val="24"/>
                <w:lang w:eastAsia="en-GB"/>
              </w:rPr>
              <w:t>No. pts</w:t>
            </w:r>
          </w:p>
        </w:tc>
        <w:tc>
          <w:tcPr>
            <w:tcW w:w="1985" w:type="dxa"/>
          </w:tcPr>
          <w:p w:rsidR="00B0422D" w:rsidRPr="007550CA" w:rsidRDefault="00B0422D" w:rsidP="004724ED">
            <w:pPr>
              <w:spacing w:after="0" w:line="360" w:lineRule="auto"/>
              <w:jc w:val="center"/>
              <w:rPr>
                <w:rFonts w:ascii="Book Antiqua" w:hAnsi="Book Antiqua"/>
                <w:b/>
                <w:bCs/>
                <w:color w:val="000000" w:themeColor="text1"/>
                <w:sz w:val="24"/>
                <w:szCs w:val="24"/>
                <w:lang w:eastAsia="en-GB"/>
              </w:rPr>
            </w:pPr>
            <w:r w:rsidRPr="007550CA">
              <w:rPr>
                <w:rFonts w:ascii="Book Antiqua" w:hAnsi="Book Antiqua"/>
                <w:b/>
                <w:bCs/>
                <w:color w:val="000000" w:themeColor="text1"/>
                <w:sz w:val="24"/>
                <w:szCs w:val="24"/>
                <w:lang w:eastAsia="en-GB"/>
              </w:rPr>
              <w:t>Exclusion Criteria</w:t>
            </w:r>
          </w:p>
        </w:tc>
        <w:tc>
          <w:tcPr>
            <w:tcW w:w="1134" w:type="dxa"/>
          </w:tcPr>
          <w:p w:rsidR="00B0422D" w:rsidRPr="007550CA" w:rsidRDefault="00B0422D" w:rsidP="004724ED">
            <w:pPr>
              <w:spacing w:after="0" w:line="360" w:lineRule="auto"/>
              <w:jc w:val="center"/>
              <w:rPr>
                <w:rFonts w:ascii="Book Antiqua" w:hAnsi="Book Antiqua"/>
                <w:b/>
                <w:bCs/>
                <w:color w:val="000000" w:themeColor="text1"/>
                <w:sz w:val="24"/>
                <w:szCs w:val="24"/>
                <w:lang w:eastAsia="en-GB"/>
              </w:rPr>
            </w:pPr>
            <w:r w:rsidRPr="007550CA">
              <w:rPr>
                <w:rFonts w:ascii="Book Antiqua" w:hAnsi="Book Antiqua"/>
                <w:b/>
                <w:bCs/>
                <w:color w:val="000000" w:themeColor="text1"/>
                <w:sz w:val="24"/>
                <w:szCs w:val="24"/>
                <w:lang w:eastAsia="en-GB"/>
              </w:rPr>
              <w:t>Sedation</w:t>
            </w:r>
          </w:p>
        </w:tc>
        <w:tc>
          <w:tcPr>
            <w:tcW w:w="3827" w:type="dxa"/>
          </w:tcPr>
          <w:p w:rsidR="00B0422D" w:rsidRPr="007550CA" w:rsidRDefault="00B0422D" w:rsidP="004724ED">
            <w:pPr>
              <w:spacing w:after="0" w:line="360" w:lineRule="auto"/>
              <w:jc w:val="center"/>
              <w:rPr>
                <w:rFonts w:ascii="Book Antiqua" w:hAnsi="Book Antiqua"/>
                <w:b/>
                <w:bCs/>
                <w:color w:val="000000" w:themeColor="text1"/>
                <w:sz w:val="24"/>
                <w:szCs w:val="24"/>
                <w:lang w:eastAsia="en-GB"/>
              </w:rPr>
            </w:pPr>
            <w:r w:rsidRPr="007550CA">
              <w:rPr>
                <w:rFonts w:ascii="Book Antiqua" w:hAnsi="Book Antiqua"/>
                <w:b/>
                <w:bCs/>
                <w:color w:val="000000" w:themeColor="text1"/>
                <w:sz w:val="24"/>
                <w:szCs w:val="24"/>
                <w:lang w:eastAsia="en-GB"/>
              </w:rPr>
              <w:t>Findings</w:t>
            </w:r>
          </w:p>
        </w:tc>
      </w:tr>
      <w:tr w:rsidR="00F8010D" w:rsidRPr="007550CA">
        <w:tc>
          <w:tcPr>
            <w:tcW w:w="1384" w:type="dxa"/>
          </w:tcPr>
          <w:p w:rsidR="00B0422D" w:rsidRPr="007550CA" w:rsidRDefault="00B0422D" w:rsidP="004724ED">
            <w:pPr>
              <w:spacing w:after="0" w:line="360" w:lineRule="auto"/>
              <w:jc w:val="both"/>
              <w:rPr>
                <w:rFonts w:ascii="Book Antiqua" w:hAnsi="Book Antiqua"/>
                <w:bCs/>
                <w:color w:val="000000" w:themeColor="text1"/>
                <w:sz w:val="24"/>
                <w:szCs w:val="24"/>
                <w:lang w:eastAsia="zh-CN"/>
              </w:rPr>
            </w:pPr>
            <w:r w:rsidRPr="007550CA">
              <w:rPr>
                <w:rFonts w:ascii="Book Antiqua" w:hAnsi="Book Antiqua"/>
                <w:bCs/>
                <w:color w:val="000000" w:themeColor="text1"/>
                <w:sz w:val="24"/>
                <w:szCs w:val="24"/>
                <w:lang w:eastAsia="en-GB"/>
              </w:rPr>
              <w:t>Stevenson</w:t>
            </w:r>
            <w:r w:rsidR="00454674" w:rsidRPr="007550CA">
              <w:rPr>
                <w:rFonts w:ascii="Book Antiqua" w:hAnsi="Book Antiqua"/>
                <w:bCs/>
                <w:color w:val="000000" w:themeColor="text1"/>
                <w:sz w:val="24"/>
                <w:szCs w:val="24"/>
                <w:lang w:eastAsia="zh-CN"/>
              </w:rPr>
              <w:t xml:space="preserve"> </w:t>
            </w:r>
            <w:r w:rsidR="00454674" w:rsidRPr="007550CA">
              <w:rPr>
                <w:rFonts w:ascii="Book Antiqua" w:hAnsi="Book Antiqua"/>
                <w:bCs/>
                <w:i/>
                <w:color w:val="000000" w:themeColor="text1"/>
                <w:sz w:val="24"/>
                <w:szCs w:val="24"/>
                <w:lang w:eastAsia="zh-CN"/>
              </w:rPr>
              <w:t>et al</w:t>
            </w:r>
            <w:r w:rsidR="00915B7E" w:rsidRPr="007550CA">
              <w:rPr>
                <w:rFonts w:ascii="Book Antiqua" w:hAnsi="Book Antiqua"/>
                <w:bCs/>
                <w:i/>
                <w:color w:val="000000" w:themeColor="text1"/>
                <w:sz w:val="24"/>
                <w:szCs w:val="24"/>
                <w:vertAlign w:val="superscript"/>
                <w:lang w:eastAsia="en-GB"/>
              </w:rPr>
              <w:t>[</w:t>
            </w:r>
            <w:r w:rsidR="00915B7E" w:rsidRPr="007550CA">
              <w:rPr>
                <w:rFonts w:ascii="Book Antiqua" w:hAnsi="Book Antiqua"/>
                <w:bCs/>
                <w:color w:val="000000" w:themeColor="text1"/>
                <w:sz w:val="24"/>
                <w:szCs w:val="24"/>
                <w:vertAlign w:val="superscript"/>
                <w:lang w:eastAsia="en-GB"/>
              </w:rPr>
              <w:t>11]</w:t>
            </w:r>
            <w:r w:rsidR="00454674" w:rsidRPr="007550CA">
              <w:rPr>
                <w:rFonts w:ascii="Book Antiqua" w:hAnsi="Book Antiqua"/>
                <w:bCs/>
                <w:color w:val="000000" w:themeColor="text1"/>
                <w:sz w:val="24"/>
                <w:szCs w:val="24"/>
                <w:lang w:eastAsia="zh-CN"/>
              </w:rPr>
              <w:t xml:space="preserve">, </w:t>
            </w:r>
            <w:r w:rsidR="00454674" w:rsidRPr="007550CA">
              <w:rPr>
                <w:rFonts w:ascii="Book Antiqua" w:hAnsi="Book Antiqua"/>
                <w:bCs/>
                <w:color w:val="000000" w:themeColor="text1"/>
                <w:sz w:val="24"/>
                <w:szCs w:val="24"/>
                <w:lang w:eastAsia="en-GB"/>
              </w:rPr>
              <w:t>1992</w:t>
            </w:r>
          </w:p>
        </w:tc>
        <w:tc>
          <w:tcPr>
            <w:tcW w:w="992" w:type="dxa"/>
          </w:tcPr>
          <w:p w:rsidR="00B0422D" w:rsidRPr="007550CA" w:rsidRDefault="00B0422D" w:rsidP="004724ED">
            <w:pPr>
              <w:spacing w:after="0" w:line="360" w:lineRule="auto"/>
              <w:jc w:val="center"/>
              <w:rPr>
                <w:rFonts w:ascii="Book Antiqua" w:hAnsi="Book Antiqua"/>
                <w:color w:val="000000" w:themeColor="text1"/>
                <w:sz w:val="24"/>
                <w:szCs w:val="24"/>
                <w:lang w:eastAsia="en-GB"/>
              </w:rPr>
            </w:pPr>
            <w:r w:rsidRPr="007550CA">
              <w:rPr>
                <w:rFonts w:ascii="Book Antiqua" w:hAnsi="Book Antiqua"/>
                <w:color w:val="000000" w:themeColor="text1"/>
                <w:sz w:val="24"/>
                <w:szCs w:val="24"/>
                <w:lang w:eastAsia="en-GB"/>
              </w:rPr>
              <w:t>56</w:t>
            </w:r>
          </w:p>
        </w:tc>
        <w:tc>
          <w:tcPr>
            <w:tcW w:w="1985" w:type="dxa"/>
          </w:tcPr>
          <w:p w:rsidR="00B0422D" w:rsidRPr="007550CA" w:rsidRDefault="00B0422D" w:rsidP="004724ED">
            <w:pPr>
              <w:pStyle w:val="a6"/>
              <w:keepNext/>
              <w:spacing w:after="0" w:line="360" w:lineRule="auto"/>
              <w:jc w:val="both"/>
              <w:rPr>
                <w:rFonts w:ascii="Book Antiqua" w:eastAsia="Times New Roman" w:hAnsi="Book Antiqua"/>
                <w:b w:val="0"/>
                <w:color w:val="000000" w:themeColor="text1"/>
                <w:sz w:val="24"/>
                <w:szCs w:val="24"/>
              </w:rPr>
            </w:pPr>
            <w:r w:rsidRPr="007550CA">
              <w:rPr>
                <w:rFonts w:ascii="Book Antiqua" w:eastAsia="Times New Roman" w:hAnsi="Book Antiqua"/>
                <w:b w:val="0"/>
                <w:color w:val="000000" w:themeColor="text1"/>
                <w:sz w:val="24"/>
                <w:szCs w:val="24"/>
              </w:rPr>
              <w:t>Previous colonic resections, children</w:t>
            </w:r>
          </w:p>
        </w:tc>
        <w:tc>
          <w:tcPr>
            <w:tcW w:w="1134" w:type="dxa"/>
          </w:tcPr>
          <w:p w:rsidR="00B0422D" w:rsidRPr="007550CA" w:rsidRDefault="00590C34" w:rsidP="004724ED">
            <w:pPr>
              <w:spacing w:after="0" w:line="360" w:lineRule="auto"/>
              <w:jc w:val="center"/>
              <w:rPr>
                <w:rFonts w:ascii="Book Antiqua" w:hAnsi="Book Antiqua"/>
                <w:color w:val="000000" w:themeColor="text1"/>
                <w:sz w:val="24"/>
                <w:szCs w:val="24"/>
                <w:lang w:eastAsia="en-GB"/>
              </w:rPr>
            </w:pPr>
            <w:r w:rsidRPr="007550CA">
              <w:rPr>
                <w:rFonts w:ascii="Book Antiqua" w:hAnsi="Book Antiqua"/>
                <w:color w:val="000000" w:themeColor="text1"/>
                <w:sz w:val="24"/>
                <w:szCs w:val="24"/>
                <w:lang w:eastAsia="en-GB"/>
              </w:rPr>
              <w:t>Moderate</w:t>
            </w:r>
          </w:p>
        </w:tc>
        <w:tc>
          <w:tcPr>
            <w:tcW w:w="3827" w:type="dxa"/>
          </w:tcPr>
          <w:p w:rsidR="00B0422D" w:rsidRPr="007550CA" w:rsidRDefault="00B0422D" w:rsidP="004724ED">
            <w:pPr>
              <w:pStyle w:val="a7"/>
              <w:spacing w:after="0" w:line="360" w:lineRule="auto"/>
              <w:ind w:left="0"/>
              <w:jc w:val="both"/>
              <w:rPr>
                <w:rFonts w:ascii="Book Antiqua" w:hAnsi="Book Antiqua"/>
                <w:color w:val="000000" w:themeColor="text1"/>
                <w:sz w:val="24"/>
                <w:szCs w:val="24"/>
                <w:lang w:eastAsia="zh-CN"/>
              </w:rPr>
            </w:pPr>
            <w:r w:rsidRPr="007550CA">
              <w:rPr>
                <w:rFonts w:ascii="Book Antiqua" w:hAnsi="Book Antiqua"/>
                <w:color w:val="000000" w:themeColor="text1"/>
                <w:sz w:val="24"/>
                <w:szCs w:val="24"/>
                <w:lang w:eastAsia="en-GB"/>
              </w:rPr>
              <w:t xml:space="preserve">No difference in pain during procedure but better in </w:t>
            </w:r>
            <w:r w:rsidR="00D307C7" w:rsidRPr="007550CA">
              <w:rPr>
                <w:rFonts w:ascii="Book Antiqua" w:hAnsi="Book Antiqua"/>
                <w:color w:val="000000" w:themeColor="text1"/>
                <w:sz w:val="24"/>
                <w:szCs w:val="24"/>
                <w:lang w:eastAsia="en-GB"/>
              </w:rPr>
              <w:t>CO</w:t>
            </w:r>
            <w:r w:rsidR="00D307C7" w:rsidRPr="007550CA">
              <w:rPr>
                <w:rFonts w:ascii="Book Antiqua" w:hAnsi="Book Antiqua"/>
                <w:color w:val="000000" w:themeColor="text1"/>
                <w:sz w:val="24"/>
                <w:szCs w:val="24"/>
                <w:vertAlign w:val="subscript"/>
                <w:lang w:eastAsia="en-GB"/>
              </w:rPr>
              <w:t>2</w:t>
            </w:r>
            <w:r w:rsidRPr="007550CA">
              <w:rPr>
                <w:rFonts w:ascii="Book Antiqua" w:hAnsi="Book Antiqua"/>
                <w:color w:val="000000" w:themeColor="text1"/>
                <w:sz w:val="24"/>
                <w:szCs w:val="24"/>
                <w:lang w:eastAsia="en-GB"/>
              </w:rPr>
              <w:t xml:space="preserve"> group at 6 and 24</w:t>
            </w:r>
            <w:r w:rsidR="001B3979" w:rsidRPr="007550CA">
              <w:rPr>
                <w:rFonts w:ascii="Book Antiqua" w:hAnsi="Book Antiqua" w:hint="eastAsia"/>
                <w:color w:val="000000" w:themeColor="text1"/>
                <w:sz w:val="24"/>
                <w:szCs w:val="24"/>
                <w:lang w:eastAsia="zh-CN"/>
              </w:rPr>
              <w:t xml:space="preserve"> </w:t>
            </w:r>
            <w:r w:rsidRPr="007550CA">
              <w:rPr>
                <w:rFonts w:ascii="Book Antiqua" w:hAnsi="Book Antiqua"/>
                <w:color w:val="000000" w:themeColor="text1"/>
                <w:sz w:val="24"/>
                <w:szCs w:val="24"/>
                <w:lang w:eastAsia="en-GB"/>
              </w:rPr>
              <w:t>h</w:t>
            </w:r>
            <w:r w:rsidR="001B3979" w:rsidRPr="007550CA">
              <w:rPr>
                <w:rFonts w:ascii="Book Antiqua" w:hAnsi="Book Antiqua"/>
                <w:color w:val="000000" w:themeColor="text1"/>
                <w:sz w:val="24"/>
                <w:szCs w:val="24"/>
                <w:lang w:eastAsia="en-GB"/>
              </w:rPr>
              <w:t xml:space="preserve"> post</w:t>
            </w:r>
          </w:p>
          <w:p w:rsidR="00B0422D" w:rsidRPr="007550CA" w:rsidRDefault="001B3979" w:rsidP="004724ED">
            <w:pPr>
              <w:pStyle w:val="a7"/>
              <w:spacing w:after="0" w:line="360" w:lineRule="auto"/>
              <w:ind w:left="0"/>
              <w:jc w:val="both"/>
              <w:rPr>
                <w:rFonts w:ascii="Book Antiqua" w:hAnsi="Book Antiqua"/>
                <w:color w:val="000000" w:themeColor="text1"/>
                <w:sz w:val="24"/>
                <w:szCs w:val="24"/>
                <w:lang w:eastAsia="zh-CN"/>
              </w:rPr>
            </w:pPr>
            <w:r w:rsidRPr="007550CA">
              <w:rPr>
                <w:rFonts w:ascii="Book Antiqua" w:hAnsi="Book Antiqua"/>
                <w:color w:val="000000" w:themeColor="text1"/>
                <w:sz w:val="24"/>
                <w:szCs w:val="24"/>
                <w:lang w:eastAsia="en-GB"/>
              </w:rPr>
              <w:t>AXR at 1 h</w:t>
            </w:r>
            <w:r w:rsidR="00B0422D" w:rsidRPr="007550CA">
              <w:rPr>
                <w:rFonts w:ascii="Book Antiqua" w:hAnsi="Book Antiqua"/>
                <w:color w:val="000000" w:themeColor="text1"/>
                <w:sz w:val="24"/>
                <w:szCs w:val="24"/>
                <w:lang w:eastAsia="en-GB"/>
              </w:rPr>
              <w:t xml:space="preserve"> - 94% trace/v little gas in </w:t>
            </w:r>
            <w:r w:rsidR="00D307C7" w:rsidRPr="007550CA">
              <w:rPr>
                <w:rFonts w:ascii="Book Antiqua" w:hAnsi="Book Antiqua"/>
                <w:color w:val="000000" w:themeColor="text1"/>
                <w:sz w:val="24"/>
                <w:szCs w:val="24"/>
                <w:lang w:eastAsia="en-GB"/>
              </w:rPr>
              <w:t>CO</w:t>
            </w:r>
            <w:r w:rsidR="00D307C7" w:rsidRPr="007550CA">
              <w:rPr>
                <w:rFonts w:ascii="Book Antiqua" w:hAnsi="Book Antiqua"/>
                <w:color w:val="000000" w:themeColor="text1"/>
                <w:sz w:val="24"/>
                <w:szCs w:val="24"/>
                <w:vertAlign w:val="subscript"/>
                <w:lang w:eastAsia="en-GB"/>
              </w:rPr>
              <w:t>2</w:t>
            </w:r>
            <w:r w:rsidR="00B0422D" w:rsidRPr="007550CA">
              <w:rPr>
                <w:rFonts w:ascii="Book Antiqua" w:hAnsi="Book Antiqua"/>
                <w:color w:val="000000" w:themeColor="text1"/>
                <w:sz w:val="24"/>
                <w:szCs w:val="24"/>
                <w:lang w:eastAsia="en-GB"/>
              </w:rPr>
              <w:t xml:space="preserve"> group, air 18%</w:t>
            </w:r>
            <w:r w:rsidRPr="007550CA">
              <w:rPr>
                <w:rFonts w:ascii="Book Antiqua" w:hAnsi="Book Antiqua" w:hint="eastAsia"/>
                <w:color w:val="000000" w:themeColor="text1"/>
                <w:sz w:val="24"/>
                <w:szCs w:val="24"/>
                <w:lang w:eastAsia="zh-CN"/>
              </w:rPr>
              <w:t xml:space="preserve"> </w:t>
            </w:r>
            <w:r w:rsidR="00B0422D" w:rsidRPr="007550CA">
              <w:rPr>
                <w:rFonts w:ascii="Book Antiqua" w:hAnsi="Book Antiqua"/>
                <w:color w:val="000000" w:themeColor="text1"/>
                <w:sz w:val="24"/>
                <w:szCs w:val="24"/>
                <w:lang w:eastAsia="en-GB"/>
              </w:rPr>
              <w:t>&gt;</w:t>
            </w:r>
            <w:r w:rsidRPr="007550CA">
              <w:rPr>
                <w:rFonts w:ascii="Book Antiqua" w:hAnsi="Book Antiqua" w:hint="eastAsia"/>
                <w:color w:val="000000" w:themeColor="text1"/>
                <w:sz w:val="24"/>
                <w:szCs w:val="24"/>
                <w:lang w:eastAsia="zh-CN"/>
              </w:rPr>
              <w:t xml:space="preserve"> </w:t>
            </w:r>
            <w:r w:rsidR="00B0422D" w:rsidRPr="007550CA">
              <w:rPr>
                <w:rFonts w:ascii="Book Antiqua" w:hAnsi="Book Antiqua"/>
                <w:color w:val="000000" w:themeColor="text1"/>
                <w:sz w:val="24"/>
                <w:szCs w:val="24"/>
                <w:lang w:eastAsia="en-GB"/>
              </w:rPr>
              <w:t>10</w:t>
            </w:r>
            <w:r w:rsidRPr="007550CA">
              <w:rPr>
                <w:rFonts w:ascii="Book Antiqua" w:hAnsi="Book Antiqua" w:hint="eastAsia"/>
                <w:color w:val="000000" w:themeColor="text1"/>
                <w:sz w:val="24"/>
                <w:szCs w:val="24"/>
                <w:lang w:eastAsia="zh-CN"/>
              </w:rPr>
              <w:t xml:space="preserve"> </w:t>
            </w:r>
            <w:r w:rsidR="00B0422D" w:rsidRPr="007550CA">
              <w:rPr>
                <w:rFonts w:ascii="Book Antiqua" w:hAnsi="Book Antiqua"/>
                <w:color w:val="000000" w:themeColor="text1"/>
                <w:sz w:val="24"/>
                <w:szCs w:val="24"/>
                <w:lang w:eastAsia="en-GB"/>
              </w:rPr>
              <w:t>cm, 57%</w:t>
            </w:r>
            <w:r w:rsidRPr="007550CA">
              <w:rPr>
                <w:rFonts w:ascii="Book Antiqua" w:hAnsi="Book Antiqua" w:hint="eastAsia"/>
                <w:color w:val="000000" w:themeColor="text1"/>
                <w:sz w:val="24"/>
                <w:szCs w:val="24"/>
                <w:lang w:eastAsia="zh-CN"/>
              </w:rPr>
              <w:t xml:space="preserve"> </w:t>
            </w:r>
            <w:r w:rsidR="00B0422D" w:rsidRPr="007550CA">
              <w:rPr>
                <w:rFonts w:ascii="Book Antiqua" w:hAnsi="Book Antiqua"/>
                <w:color w:val="000000" w:themeColor="text1"/>
                <w:sz w:val="24"/>
                <w:szCs w:val="24"/>
                <w:lang w:eastAsia="en-GB"/>
              </w:rPr>
              <w:t>&gt;</w:t>
            </w:r>
            <w:r w:rsidRPr="007550CA">
              <w:rPr>
                <w:rFonts w:ascii="Book Antiqua" w:hAnsi="Book Antiqua" w:hint="eastAsia"/>
                <w:color w:val="000000" w:themeColor="text1"/>
                <w:sz w:val="24"/>
                <w:szCs w:val="24"/>
                <w:lang w:eastAsia="zh-CN"/>
              </w:rPr>
              <w:t xml:space="preserve"> </w:t>
            </w:r>
            <w:r w:rsidR="00B0422D" w:rsidRPr="007550CA">
              <w:rPr>
                <w:rFonts w:ascii="Book Antiqua" w:hAnsi="Book Antiqua"/>
                <w:color w:val="000000" w:themeColor="text1"/>
                <w:sz w:val="24"/>
                <w:szCs w:val="24"/>
                <w:lang w:eastAsia="en-GB"/>
              </w:rPr>
              <w:t>6</w:t>
            </w:r>
            <w:r w:rsidRPr="007550CA">
              <w:rPr>
                <w:rFonts w:ascii="Book Antiqua" w:hAnsi="Book Antiqua" w:hint="eastAsia"/>
                <w:color w:val="000000" w:themeColor="text1"/>
                <w:sz w:val="24"/>
                <w:szCs w:val="24"/>
                <w:lang w:eastAsia="zh-CN"/>
              </w:rPr>
              <w:t xml:space="preserve"> </w:t>
            </w:r>
            <w:r w:rsidRPr="007550CA">
              <w:rPr>
                <w:rFonts w:ascii="Book Antiqua" w:hAnsi="Book Antiqua"/>
                <w:color w:val="000000" w:themeColor="text1"/>
                <w:sz w:val="24"/>
                <w:szCs w:val="24"/>
                <w:lang w:eastAsia="en-GB"/>
              </w:rPr>
              <w:t>cm</w:t>
            </w:r>
          </w:p>
        </w:tc>
      </w:tr>
      <w:tr w:rsidR="00F8010D" w:rsidRPr="007550CA">
        <w:tc>
          <w:tcPr>
            <w:tcW w:w="1384" w:type="dxa"/>
          </w:tcPr>
          <w:p w:rsidR="00B0422D" w:rsidRPr="007550CA" w:rsidRDefault="00B0422D" w:rsidP="004724ED">
            <w:pPr>
              <w:spacing w:after="0" w:line="360" w:lineRule="auto"/>
              <w:jc w:val="both"/>
              <w:rPr>
                <w:rFonts w:ascii="Book Antiqua" w:hAnsi="Book Antiqua"/>
                <w:b/>
                <w:bCs/>
                <w:color w:val="000000" w:themeColor="text1"/>
                <w:sz w:val="24"/>
                <w:szCs w:val="24"/>
                <w:lang w:eastAsia="zh-CN"/>
              </w:rPr>
            </w:pPr>
            <w:proofErr w:type="spellStart"/>
            <w:r w:rsidRPr="007550CA">
              <w:rPr>
                <w:rFonts w:ascii="Book Antiqua" w:hAnsi="Book Antiqua"/>
                <w:bCs/>
                <w:color w:val="000000" w:themeColor="text1"/>
                <w:sz w:val="24"/>
                <w:szCs w:val="24"/>
                <w:lang w:eastAsia="en-GB"/>
              </w:rPr>
              <w:t>Sumanac</w:t>
            </w:r>
            <w:proofErr w:type="spellEnd"/>
            <w:r w:rsidR="006A09B0" w:rsidRPr="007550CA">
              <w:rPr>
                <w:rFonts w:ascii="Book Antiqua" w:hAnsi="Book Antiqua"/>
                <w:bCs/>
                <w:color w:val="000000" w:themeColor="text1"/>
                <w:sz w:val="24"/>
                <w:szCs w:val="24"/>
                <w:lang w:eastAsia="zh-CN"/>
              </w:rPr>
              <w:t xml:space="preserve"> </w:t>
            </w:r>
            <w:r w:rsidR="006A09B0" w:rsidRPr="007550CA">
              <w:rPr>
                <w:rFonts w:ascii="Book Antiqua" w:hAnsi="Book Antiqua"/>
                <w:bCs/>
                <w:i/>
                <w:color w:val="000000" w:themeColor="text1"/>
                <w:sz w:val="24"/>
                <w:szCs w:val="24"/>
                <w:lang w:eastAsia="zh-CN"/>
              </w:rPr>
              <w:t>et al</w:t>
            </w:r>
            <w:r w:rsidR="00915B7E" w:rsidRPr="007550CA">
              <w:rPr>
                <w:rFonts w:ascii="Book Antiqua" w:hAnsi="Book Antiqua"/>
                <w:bCs/>
                <w:color w:val="000000" w:themeColor="text1"/>
                <w:sz w:val="24"/>
                <w:szCs w:val="24"/>
                <w:vertAlign w:val="superscript"/>
                <w:lang w:eastAsia="en-GB"/>
              </w:rPr>
              <w:t>[7]</w:t>
            </w:r>
            <w:r w:rsidR="006A09B0" w:rsidRPr="007550CA">
              <w:rPr>
                <w:rFonts w:ascii="Book Antiqua" w:hAnsi="Book Antiqua"/>
                <w:bCs/>
                <w:color w:val="000000" w:themeColor="text1"/>
                <w:sz w:val="24"/>
                <w:szCs w:val="24"/>
                <w:lang w:eastAsia="zh-CN"/>
              </w:rPr>
              <w:t>, 2002</w:t>
            </w:r>
          </w:p>
        </w:tc>
        <w:tc>
          <w:tcPr>
            <w:tcW w:w="992" w:type="dxa"/>
          </w:tcPr>
          <w:p w:rsidR="00B0422D" w:rsidRPr="007550CA" w:rsidRDefault="00B0422D" w:rsidP="004724ED">
            <w:pPr>
              <w:spacing w:after="0" w:line="360" w:lineRule="auto"/>
              <w:jc w:val="center"/>
              <w:rPr>
                <w:rFonts w:ascii="Book Antiqua" w:hAnsi="Book Antiqua"/>
                <w:color w:val="000000" w:themeColor="text1"/>
                <w:sz w:val="24"/>
                <w:szCs w:val="24"/>
                <w:lang w:eastAsia="en-GB"/>
              </w:rPr>
            </w:pPr>
            <w:r w:rsidRPr="007550CA">
              <w:rPr>
                <w:rFonts w:ascii="Book Antiqua" w:hAnsi="Book Antiqua"/>
                <w:color w:val="000000" w:themeColor="text1"/>
                <w:sz w:val="24"/>
                <w:szCs w:val="24"/>
                <w:lang w:eastAsia="en-GB"/>
              </w:rPr>
              <w:t>100</w:t>
            </w:r>
          </w:p>
        </w:tc>
        <w:tc>
          <w:tcPr>
            <w:tcW w:w="1985" w:type="dxa"/>
          </w:tcPr>
          <w:p w:rsidR="00B0422D" w:rsidRPr="007550CA" w:rsidRDefault="00B0422D" w:rsidP="004724ED">
            <w:pPr>
              <w:spacing w:after="0" w:line="360" w:lineRule="auto"/>
              <w:jc w:val="both"/>
              <w:rPr>
                <w:rFonts w:ascii="Book Antiqua" w:hAnsi="Book Antiqua"/>
                <w:color w:val="000000" w:themeColor="text1"/>
                <w:sz w:val="24"/>
                <w:szCs w:val="24"/>
                <w:lang w:eastAsia="en-GB"/>
              </w:rPr>
            </w:pPr>
            <w:r w:rsidRPr="007550CA">
              <w:rPr>
                <w:rFonts w:ascii="Book Antiqua" w:hAnsi="Book Antiqua"/>
                <w:color w:val="000000" w:themeColor="text1"/>
                <w:sz w:val="24"/>
                <w:szCs w:val="24"/>
                <w:lang w:eastAsia="en-GB"/>
              </w:rPr>
              <w:t>GI bleed, IBD, colectomy</w:t>
            </w:r>
          </w:p>
        </w:tc>
        <w:tc>
          <w:tcPr>
            <w:tcW w:w="1134" w:type="dxa"/>
          </w:tcPr>
          <w:p w:rsidR="00B0422D" w:rsidRPr="007550CA" w:rsidRDefault="00590C34" w:rsidP="004724ED">
            <w:pPr>
              <w:spacing w:after="0" w:line="360" w:lineRule="auto"/>
              <w:jc w:val="center"/>
              <w:rPr>
                <w:rFonts w:ascii="Book Antiqua" w:hAnsi="Book Antiqua"/>
                <w:color w:val="000000" w:themeColor="text1"/>
                <w:sz w:val="24"/>
                <w:szCs w:val="24"/>
                <w:lang w:eastAsia="en-GB"/>
              </w:rPr>
            </w:pPr>
            <w:r w:rsidRPr="007550CA">
              <w:rPr>
                <w:rFonts w:ascii="Book Antiqua" w:hAnsi="Book Antiqua"/>
                <w:color w:val="000000" w:themeColor="text1"/>
                <w:sz w:val="24"/>
                <w:szCs w:val="24"/>
                <w:lang w:eastAsia="en-GB"/>
              </w:rPr>
              <w:t>Moderate</w:t>
            </w:r>
          </w:p>
        </w:tc>
        <w:tc>
          <w:tcPr>
            <w:tcW w:w="3827" w:type="dxa"/>
          </w:tcPr>
          <w:p w:rsidR="00B0422D" w:rsidRPr="007550CA" w:rsidRDefault="001B3979" w:rsidP="004724ED">
            <w:pPr>
              <w:pStyle w:val="a7"/>
              <w:spacing w:after="0" w:line="360" w:lineRule="auto"/>
              <w:ind w:left="0"/>
              <w:jc w:val="both"/>
              <w:rPr>
                <w:rFonts w:ascii="Book Antiqua" w:hAnsi="Book Antiqua"/>
                <w:color w:val="000000" w:themeColor="text1"/>
                <w:sz w:val="24"/>
                <w:szCs w:val="24"/>
                <w:lang w:eastAsia="zh-CN"/>
              </w:rPr>
            </w:pPr>
            <w:r w:rsidRPr="007550CA">
              <w:rPr>
                <w:rFonts w:ascii="Book Antiqua" w:hAnsi="Book Antiqua"/>
                <w:color w:val="000000" w:themeColor="text1"/>
                <w:sz w:val="24"/>
                <w:szCs w:val="24"/>
                <w:lang w:eastAsia="en-GB"/>
              </w:rPr>
              <w:t>AXR at 1 h</w:t>
            </w:r>
            <w:r w:rsidR="00B0422D" w:rsidRPr="007550CA">
              <w:rPr>
                <w:rFonts w:ascii="Book Antiqua" w:hAnsi="Book Antiqua"/>
                <w:color w:val="000000" w:themeColor="text1"/>
                <w:sz w:val="24"/>
                <w:szCs w:val="24"/>
                <w:lang w:eastAsia="en-GB"/>
              </w:rPr>
              <w:t xml:space="preserve"> - 71%</w:t>
            </w:r>
            <w:r w:rsidRPr="007550CA">
              <w:rPr>
                <w:rFonts w:ascii="Book Antiqua" w:hAnsi="Book Antiqua" w:hint="eastAsia"/>
                <w:color w:val="000000" w:themeColor="text1"/>
                <w:sz w:val="24"/>
                <w:szCs w:val="24"/>
                <w:lang w:eastAsia="zh-CN"/>
              </w:rPr>
              <w:t xml:space="preserve"> </w:t>
            </w:r>
            <w:r w:rsidR="00B0422D" w:rsidRPr="007550CA">
              <w:rPr>
                <w:rFonts w:ascii="Book Antiqua" w:hAnsi="Book Antiqua"/>
                <w:color w:val="000000" w:themeColor="text1"/>
                <w:sz w:val="24"/>
                <w:szCs w:val="24"/>
                <w:lang w:eastAsia="en-GB"/>
              </w:rPr>
              <w:t>&gt;</w:t>
            </w:r>
            <w:r w:rsidRPr="007550CA">
              <w:rPr>
                <w:rFonts w:ascii="Book Antiqua" w:hAnsi="Book Antiqua" w:hint="eastAsia"/>
                <w:color w:val="000000" w:themeColor="text1"/>
                <w:sz w:val="24"/>
                <w:szCs w:val="24"/>
                <w:lang w:eastAsia="zh-CN"/>
              </w:rPr>
              <w:t xml:space="preserve"> </w:t>
            </w:r>
            <w:r w:rsidR="00B0422D" w:rsidRPr="007550CA">
              <w:rPr>
                <w:rFonts w:ascii="Book Antiqua" w:hAnsi="Book Antiqua"/>
                <w:color w:val="000000" w:themeColor="text1"/>
                <w:sz w:val="24"/>
                <w:szCs w:val="24"/>
                <w:lang w:eastAsia="en-GB"/>
              </w:rPr>
              <w:t>6</w:t>
            </w:r>
            <w:r w:rsidRPr="007550CA">
              <w:rPr>
                <w:rFonts w:ascii="Book Antiqua" w:hAnsi="Book Antiqua" w:hint="eastAsia"/>
                <w:color w:val="000000" w:themeColor="text1"/>
                <w:sz w:val="24"/>
                <w:szCs w:val="24"/>
                <w:lang w:eastAsia="zh-CN"/>
              </w:rPr>
              <w:t xml:space="preserve"> </w:t>
            </w:r>
            <w:r w:rsidR="00B0422D" w:rsidRPr="007550CA">
              <w:rPr>
                <w:rFonts w:ascii="Book Antiqua" w:hAnsi="Book Antiqua"/>
                <w:color w:val="000000" w:themeColor="text1"/>
                <w:sz w:val="24"/>
                <w:szCs w:val="24"/>
                <w:lang w:eastAsia="en-GB"/>
              </w:rPr>
              <w:t xml:space="preserve">cm in air </w:t>
            </w:r>
            <w:r w:rsidR="00B0422D" w:rsidRPr="007550CA">
              <w:rPr>
                <w:rFonts w:ascii="Book Antiqua" w:hAnsi="Book Antiqua"/>
                <w:i/>
                <w:color w:val="000000" w:themeColor="text1"/>
                <w:sz w:val="24"/>
                <w:szCs w:val="24"/>
                <w:lang w:eastAsia="en-GB"/>
              </w:rPr>
              <w:t>vs</w:t>
            </w:r>
            <w:r w:rsidR="00B0422D" w:rsidRPr="007550CA">
              <w:rPr>
                <w:rFonts w:ascii="Book Antiqua" w:hAnsi="Book Antiqua"/>
                <w:color w:val="000000" w:themeColor="text1"/>
                <w:sz w:val="24"/>
                <w:szCs w:val="24"/>
                <w:lang w:eastAsia="en-GB"/>
              </w:rPr>
              <w:t xml:space="preserve"> 4% in </w:t>
            </w:r>
            <w:r w:rsidR="00D307C7" w:rsidRPr="007550CA">
              <w:rPr>
                <w:rFonts w:ascii="Book Antiqua" w:hAnsi="Book Antiqua"/>
                <w:color w:val="000000" w:themeColor="text1"/>
                <w:sz w:val="24"/>
                <w:szCs w:val="24"/>
                <w:lang w:eastAsia="en-GB"/>
              </w:rPr>
              <w:t>CO</w:t>
            </w:r>
            <w:r w:rsidR="00D307C7" w:rsidRPr="007550CA">
              <w:rPr>
                <w:rFonts w:ascii="Book Antiqua" w:hAnsi="Book Antiqua"/>
                <w:color w:val="000000" w:themeColor="text1"/>
                <w:sz w:val="24"/>
                <w:szCs w:val="24"/>
                <w:vertAlign w:val="subscript"/>
                <w:lang w:eastAsia="en-GB"/>
              </w:rPr>
              <w:t>2</w:t>
            </w:r>
            <w:r w:rsidRPr="007550CA">
              <w:rPr>
                <w:rFonts w:ascii="Book Antiqua" w:hAnsi="Book Antiqua"/>
                <w:color w:val="000000" w:themeColor="text1"/>
                <w:sz w:val="24"/>
                <w:szCs w:val="24"/>
                <w:lang w:eastAsia="en-GB"/>
              </w:rPr>
              <w:t xml:space="preserve"> group</w:t>
            </w:r>
          </w:p>
          <w:p w:rsidR="00B0422D" w:rsidRPr="007550CA" w:rsidRDefault="00B0422D" w:rsidP="004724ED">
            <w:pPr>
              <w:pStyle w:val="a7"/>
              <w:spacing w:after="0" w:line="360" w:lineRule="auto"/>
              <w:ind w:left="0"/>
              <w:jc w:val="both"/>
              <w:rPr>
                <w:rFonts w:ascii="Book Antiqua" w:hAnsi="Book Antiqua"/>
                <w:color w:val="000000" w:themeColor="text1"/>
                <w:sz w:val="24"/>
                <w:szCs w:val="24"/>
                <w:lang w:eastAsia="en-GB"/>
              </w:rPr>
            </w:pPr>
            <w:r w:rsidRPr="007550CA">
              <w:rPr>
                <w:rFonts w:ascii="Book Antiqua" w:hAnsi="Book Antiqua"/>
                <w:color w:val="000000" w:themeColor="text1"/>
                <w:sz w:val="24"/>
                <w:szCs w:val="24"/>
                <w:lang w:eastAsia="en-GB"/>
              </w:rPr>
              <w:t>R</w:t>
            </w:r>
            <w:r w:rsidR="001B3979" w:rsidRPr="007550CA">
              <w:rPr>
                <w:rFonts w:ascii="Book Antiqua" w:hAnsi="Book Antiqua"/>
                <w:color w:val="000000" w:themeColor="text1"/>
                <w:sz w:val="24"/>
                <w:szCs w:val="24"/>
                <w:lang w:eastAsia="en-GB"/>
              </w:rPr>
              <w:t>educed pain score at 1 and 6 h</w:t>
            </w:r>
            <w:r w:rsidRPr="007550CA">
              <w:rPr>
                <w:rFonts w:ascii="Book Antiqua" w:hAnsi="Book Antiqua"/>
                <w:color w:val="000000" w:themeColor="text1"/>
                <w:sz w:val="24"/>
                <w:szCs w:val="24"/>
                <w:lang w:eastAsia="en-GB"/>
              </w:rPr>
              <w:t xml:space="preserve"> in </w:t>
            </w:r>
            <w:r w:rsidR="00D307C7" w:rsidRPr="007550CA">
              <w:rPr>
                <w:rFonts w:ascii="Book Antiqua" w:hAnsi="Book Antiqua"/>
                <w:color w:val="000000" w:themeColor="text1"/>
                <w:sz w:val="24"/>
                <w:szCs w:val="24"/>
                <w:lang w:eastAsia="en-GB"/>
              </w:rPr>
              <w:t>CO</w:t>
            </w:r>
            <w:r w:rsidR="00D307C7" w:rsidRPr="007550CA">
              <w:rPr>
                <w:rFonts w:ascii="Book Antiqua" w:hAnsi="Book Antiqua"/>
                <w:color w:val="000000" w:themeColor="text1"/>
                <w:sz w:val="24"/>
                <w:szCs w:val="24"/>
                <w:vertAlign w:val="subscript"/>
                <w:lang w:eastAsia="en-GB"/>
              </w:rPr>
              <w:t>2</w:t>
            </w:r>
            <w:r w:rsidRPr="007550CA">
              <w:rPr>
                <w:rFonts w:ascii="Book Antiqua" w:hAnsi="Book Antiqua"/>
                <w:color w:val="000000" w:themeColor="text1"/>
                <w:sz w:val="24"/>
                <w:szCs w:val="24"/>
                <w:lang w:eastAsia="en-GB"/>
              </w:rPr>
              <w:t xml:space="preserve"> group</w:t>
            </w:r>
          </w:p>
        </w:tc>
      </w:tr>
      <w:tr w:rsidR="00F8010D" w:rsidRPr="007550CA">
        <w:tc>
          <w:tcPr>
            <w:tcW w:w="1384" w:type="dxa"/>
          </w:tcPr>
          <w:p w:rsidR="00B0422D" w:rsidRPr="007550CA" w:rsidRDefault="00B0422D" w:rsidP="004724ED">
            <w:pPr>
              <w:spacing w:after="0" w:line="360" w:lineRule="auto"/>
              <w:jc w:val="both"/>
              <w:rPr>
                <w:rFonts w:ascii="Book Antiqua" w:hAnsi="Book Antiqua"/>
                <w:b/>
                <w:bCs/>
                <w:color w:val="000000" w:themeColor="text1"/>
                <w:sz w:val="24"/>
                <w:szCs w:val="24"/>
                <w:lang w:eastAsia="zh-CN"/>
              </w:rPr>
            </w:pPr>
            <w:proofErr w:type="spellStart"/>
            <w:r w:rsidRPr="007550CA">
              <w:rPr>
                <w:rFonts w:ascii="Book Antiqua" w:hAnsi="Book Antiqua"/>
                <w:bCs/>
                <w:color w:val="000000" w:themeColor="text1"/>
                <w:sz w:val="24"/>
                <w:szCs w:val="24"/>
                <w:lang w:eastAsia="en-GB"/>
              </w:rPr>
              <w:t>Bretthauer</w:t>
            </w:r>
            <w:proofErr w:type="spellEnd"/>
            <w:r w:rsidR="00E87D6A" w:rsidRPr="007550CA">
              <w:rPr>
                <w:rFonts w:ascii="Book Antiqua" w:hAnsi="Book Antiqua"/>
                <w:bCs/>
                <w:color w:val="000000" w:themeColor="text1"/>
                <w:sz w:val="24"/>
                <w:szCs w:val="24"/>
                <w:lang w:eastAsia="zh-CN"/>
              </w:rPr>
              <w:t xml:space="preserve"> </w:t>
            </w:r>
            <w:r w:rsidR="00E87D6A" w:rsidRPr="007550CA">
              <w:rPr>
                <w:rFonts w:ascii="Book Antiqua" w:hAnsi="Book Antiqua"/>
                <w:bCs/>
                <w:i/>
                <w:color w:val="000000" w:themeColor="text1"/>
                <w:sz w:val="24"/>
                <w:szCs w:val="24"/>
                <w:lang w:eastAsia="zh-CN"/>
              </w:rPr>
              <w:t>et al</w:t>
            </w:r>
            <w:r w:rsidR="00915B7E" w:rsidRPr="007550CA">
              <w:rPr>
                <w:rFonts w:ascii="Book Antiqua" w:hAnsi="Book Antiqua"/>
                <w:bCs/>
                <w:color w:val="000000" w:themeColor="text1"/>
                <w:sz w:val="24"/>
                <w:szCs w:val="24"/>
                <w:vertAlign w:val="superscript"/>
                <w:lang w:eastAsia="en-GB"/>
              </w:rPr>
              <w:t>[16]</w:t>
            </w:r>
            <w:r w:rsidR="00E87D6A" w:rsidRPr="007550CA">
              <w:rPr>
                <w:rFonts w:ascii="Book Antiqua" w:hAnsi="Book Antiqua"/>
                <w:bCs/>
                <w:color w:val="000000" w:themeColor="text1"/>
                <w:sz w:val="24"/>
                <w:szCs w:val="24"/>
                <w:lang w:eastAsia="zh-CN"/>
              </w:rPr>
              <w:t xml:space="preserve">, </w:t>
            </w:r>
            <w:r w:rsidR="00E87D6A" w:rsidRPr="007550CA">
              <w:rPr>
                <w:rFonts w:ascii="Book Antiqua" w:hAnsi="Book Antiqua"/>
                <w:bCs/>
                <w:color w:val="000000" w:themeColor="text1"/>
                <w:sz w:val="24"/>
                <w:szCs w:val="24"/>
                <w:lang w:eastAsia="en-GB"/>
              </w:rPr>
              <w:t>2002</w:t>
            </w:r>
          </w:p>
        </w:tc>
        <w:tc>
          <w:tcPr>
            <w:tcW w:w="992" w:type="dxa"/>
          </w:tcPr>
          <w:p w:rsidR="00B0422D" w:rsidRPr="007550CA" w:rsidRDefault="00B0422D" w:rsidP="004724ED">
            <w:pPr>
              <w:spacing w:after="0" w:line="360" w:lineRule="auto"/>
              <w:jc w:val="center"/>
              <w:rPr>
                <w:rFonts w:ascii="Book Antiqua" w:hAnsi="Book Antiqua"/>
                <w:color w:val="000000" w:themeColor="text1"/>
                <w:sz w:val="24"/>
                <w:szCs w:val="24"/>
                <w:lang w:eastAsia="en-GB"/>
              </w:rPr>
            </w:pPr>
            <w:r w:rsidRPr="007550CA">
              <w:rPr>
                <w:rFonts w:ascii="Book Antiqua" w:hAnsi="Book Antiqua"/>
                <w:color w:val="000000" w:themeColor="text1"/>
                <w:sz w:val="24"/>
                <w:szCs w:val="24"/>
                <w:lang w:eastAsia="en-GB"/>
              </w:rPr>
              <w:t>240</w:t>
            </w:r>
          </w:p>
        </w:tc>
        <w:tc>
          <w:tcPr>
            <w:tcW w:w="1985" w:type="dxa"/>
          </w:tcPr>
          <w:p w:rsidR="00B0422D" w:rsidRPr="007550CA" w:rsidRDefault="00590C34" w:rsidP="004724ED">
            <w:pPr>
              <w:spacing w:after="0" w:line="360" w:lineRule="auto"/>
              <w:jc w:val="both"/>
              <w:rPr>
                <w:rFonts w:ascii="Book Antiqua" w:hAnsi="Book Antiqua"/>
                <w:color w:val="000000" w:themeColor="text1"/>
                <w:sz w:val="24"/>
                <w:szCs w:val="24"/>
                <w:lang w:eastAsia="en-GB"/>
              </w:rPr>
            </w:pPr>
            <w:r w:rsidRPr="007550CA">
              <w:rPr>
                <w:rFonts w:ascii="Book Antiqua" w:hAnsi="Book Antiqua"/>
                <w:color w:val="000000" w:themeColor="text1"/>
                <w:sz w:val="24"/>
                <w:szCs w:val="24"/>
                <w:lang w:eastAsia="en-GB"/>
              </w:rPr>
              <w:t xml:space="preserve">Previous </w:t>
            </w:r>
            <w:r w:rsidR="00B0422D" w:rsidRPr="007550CA">
              <w:rPr>
                <w:rFonts w:ascii="Book Antiqua" w:hAnsi="Book Antiqua"/>
                <w:color w:val="000000" w:themeColor="text1"/>
                <w:sz w:val="24"/>
                <w:szCs w:val="24"/>
                <w:lang w:eastAsia="en-GB"/>
              </w:rPr>
              <w:t>resection, malignancy, severe cardiac or respiratory  disease</w:t>
            </w:r>
          </w:p>
        </w:tc>
        <w:tc>
          <w:tcPr>
            <w:tcW w:w="1134" w:type="dxa"/>
          </w:tcPr>
          <w:p w:rsidR="00B0422D" w:rsidRPr="007550CA" w:rsidRDefault="00590C34" w:rsidP="004724ED">
            <w:pPr>
              <w:spacing w:after="0" w:line="360" w:lineRule="auto"/>
              <w:jc w:val="center"/>
              <w:rPr>
                <w:rFonts w:ascii="Book Antiqua" w:hAnsi="Book Antiqua"/>
                <w:color w:val="000000" w:themeColor="text1"/>
                <w:sz w:val="24"/>
                <w:szCs w:val="24"/>
                <w:lang w:eastAsia="en-GB"/>
              </w:rPr>
            </w:pPr>
            <w:r w:rsidRPr="007550CA">
              <w:rPr>
                <w:rFonts w:ascii="Book Antiqua" w:hAnsi="Book Antiqua"/>
                <w:color w:val="000000" w:themeColor="text1"/>
                <w:sz w:val="24"/>
                <w:szCs w:val="24"/>
                <w:lang w:eastAsia="en-GB"/>
              </w:rPr>
              <w:t>None</w:t>
            </w:r>
          </w:p>
        </w:tc>
        <w:tc>
          <w:tcPr>
            <w:tcW w:w="3827" w:type="dxa"/>
          </w:tcPr>
          <w:p w:rsidR="00B0422D" w:rsidRPr="007550CA" w:rsidRDefault="00B0422D" w:rsidP="004724ED">
            <w:pPr>
              <w:pStyle w:val="a7"/>
              <w:spacing w:after="0" w:line="360" w:lineRule="auto"/>
              <w:ind w:left="0"/>
              <w:jc w:val="both"/>
              <w:rPr>
                <w:rFonts w:ascii="Book Antiqua" w:hAnsi="Book Antiqua"/>
                <w:color w:val="000000" w:themeColor="text1"/>
                <w:sz w:val="24"/>
                <w:szCs w:val="24"/>
                <w:lang w:eastAsia="zh-CN"/>
              </w:rPr>
            </w:pPr>
            <w:r w:rsidRPr="007550CA">
              <w:rPr>
                <w:rFonts w:ascii="Book Antiqua" w:hAnsi="Book Antiqua"/>
                <w:color w:val="000000" w:themeColor="text1"/>
                <w:sz w:val="24"/>
                <w:szCs w:val="24"/>
                <w:lang w:eastAsia="en-GB"/>
              </w:rPr>
              <w:t xml:space="preserve">Lower pain score at all time points in </w:t>
            </w:r>
            <w:r w:rsidR="00D307C7" w:rsidRPr="007550CA">
              <w:rPr>
                <w:rFonts w:ascii="Book Antiqua" w:hAnsi="Book Antiqua"/>
                <w:color w:val="000000" w:themeColor="text1"/>
                <w:sz w:val="24"/>
                <w:szCs w:val="24"/>
                <w:lang w:eastAsia="en-GB"/>
              </w:rPr>
              <w:t>CO</w:t>
            </w:r>
            <w:r w:rsidR="00D307C7" w:rsidRPr="007550CA">
              <w:rPr>
                <w:rFonts w:ascii="Book Antiqua" w:hAnsi="Book Antiqua"/>
                <w:color w:val="000000" w:themeColor="text1"/>
                <w:sz w:val="24"/>
                <w:szCs w:val="24"/>
                <w:vertAlign w:val="subscript"/>
                <w:lang w:eastAsia="en-GB"/>
              </w:rPr>
              <w:t>2</w:t>
            </w:r>
            <w:r w:rsidR="001B3979" w:rsidRPr="007550CA">
              <w:rPr>
                <w:rFonts w:ascii="Book Antiqua" w:hAnsi="Book Antiqua"/>
                <w:color w:val="000000" w:themeColor="text1"/>
                <w:sz w:val="24"/>
                <w:szCs w:val="24"/>
                <w:lang w:eastAsia="en-GB"/>
              </w:rPr>
              <w:t xml:space="preserve"> group</w:t>
            </w:r>
          </w:p>
          <w:p w:rsidR="00B0422D" w:rsidRPr="007550CA" w:rsidRDefault="00B0422D" w:rsidP="004724ED">
            <w:pPr>
              <w:pStyle w:val="a7"/>
              <w:spacing w:after="0" w:line="360" w:lineRule="auto"/>
              <w:ind w:left="0"/>
              <w:jc w:val="both"/>
              <w:rPr>
                <w:rFonts w:ascii="Book Antiqua" w:hAnsi="Book Antiqua"/>
                <w:color w:val="000000" w:themeColor="text1"/>
                <w:sz w:val="24"/>
                <w:szCs w:val="24"/>
                <w:lang w:eastAsia="en-GB"/>
              </w:rPr>
            </w:pPr>
            <w:r w:rsidRPr="007550CA">
              <w:rPr>
                <w:rFonts w:ascii="Book Antiqua" w:hAnsi="Book Antiqua"/>
                <w:color w:val="000000" w:themeColor="text1"/>
                <w:sz w:val="24"/>
                <w:szCs w:val="24"/>
                <w:lang w:eastAsia="en-GB"/>
              </w:rPr>
              <w:t>No difference in ETCO</w:t>
            </w:r>
            <w:r w:rsidRPr="007550CA">
              <w:rPr>
                <w:rFonts w:ascii="Book Antiqua" w:hAnsi="Book Antiqua"/>
                <w:color w:val="000000" w:themeColor="text1"/>
                <w:sz w:val="24"/>
                <w:szCs w:val="24"/>
                <w:vertAlign w:val="subscript"/>
                <w:lang w:eastAsia="en-GB"/>
              </w:rPr>
              <w:t>2</w:t>
            </w:r>
          </w:p>
        </w:tc>
      </w:tr>
      <w:tr w:rsidR="00F8010D" w:rsidRPr="007550CA">
        <w:tc>
          <w:tcPr>
            <w:tcW w:w="1384" w:type="dxa"/>
          </w:tcPr>
          <w:p w:rsidR="00B0422D" w:rsidRPr="007550CA" w:rsidRDefault="00B0422D" w:rsidP="000B2C6E">
            <w:pPr>
              <w:spacing w:after="0" w:line="360" w:lineRule="auto"/>
              <w:jc w:val="both"/>
              <w:rPr>
                <w:rFonts w:ascii="Book Antiqua" w:hAnsi="Book Antiqua"/>
                <w:b/>
                <w:bCs/>
                <w:color w:val="000000" w:themeColor="text1"/>
                <w:sz w:val="24"/>
                <w:szCs w:val="24"/>
                <w:lang w:eastAsia="zh-CN"/>
              </w:rPr>
            </w:pPr>
            <w:r w:rsidRPr="007550CA">
              <w:rPr>
                <w:rFonts w:ascii="Book Antiqua" w:hAnsi="Book Antiqua"/>
                <w:bCs/>
                <w:color w:val="000000" w:themeColor="text1"/>
                <w:sz w:val="24"/>
                <w:szCs w:val="24"/>
                <w:lang w:eastAsia="en-GB"/>
              </w:rPr>
              <w:t>Church</w:t>
            </w:r>
            <w:r w:rsidR="00E964C9" w:rsidRPr="007550CA">
              <w:rPr>
                <w:rFonts w:ascii="Book Antiqua" w:hAnsi="Book Antiqua"/>
                <w:bCs/>
                <w:i/>
                <w:color w:val="000000" w:themeColor="text1"/>
                <w:sz w:val="24"/>
                <w:szCs w:val="24"/>
                <w:lang w:eastAsia="zh-CN"/>
              </w:rPr>
              <w:t xml:space="preserve"> et al</w:t>
            </w:r>
            <w:r w:rsidR="00E964C9" w:rsidRPr="007550CA">
              <w:rPr>
                <w:rFonts w:ascii="Book Antiqua" w:hAnsi="Book Antiqua"/>
                <w:bCs/>
                <w:color w:val="000000" w:themeColor="text1"/>
                <w:sz w:val="24"/>
                <w:szCs w:val="24"/>
                <w:vertAlign w:val="superscript"/>
                <w:lang w:eastAsia="en-GB"/>
              </w:rPr>
              <w:t>[</w:t>
            </w:r>
            <w:r w:rsidR="00A64FC6" w:rsidRPr="007550CA">
              <w:rPr>
                <w:rFonts w:ascii="Book Antiqua" w:hAnsi="Book Antiqua"/>
                <w:bCs/>
                <w:color w:val="000000" w:themeColor="text1"/>
                <w:sz w:val="24"/>
                <w:szCs w:val="24"/>
                <w:vertAlign w:val="superscript"/>
                <w:lang w:eastAsia="en-GB"/>
              </w:rPr>
              <w:t>33]</w:t>
            </w:r>
            <w:r w:rsidR="000B2C6E" w:rsidRPr="007550CA">
              <w:rPr>
                <w:rFonts w:ascii="Book Antiqua" w:hAnsi="Book Antiqua"/>
                <w:bCs/>
                <w:color w:val="000000" w:themeColor="text1"/>
                <w:sz w:val="24"/>
                <w:szCs w:val="24"/>
                <w:lang w:eastAsia="zh-CN"/>
              </w:rPr>
              <w:t xml:space="preserve">, </w:t>
            </w:r>
            <w:r w:rsidR="000B2C6E" w:rsidRPr="007550CA">
              <w:rPr>
                <w:rFonts w:ascii="Book Antiqua" w:hAnsi="Book Antiqua"/>
                <w:bCs/>
                <w:color w:val="000000" w:themeColor="text1"/>
                <w:sz w:val="24"/>
                <w:szCs w:val="24"/>
                <w:lang w:eastAsia="en-GB"/>
              </w:rPr>
              <w:t>2003</w:t>
            </w:r>
          </w:p>
        </w:tc>
        <w:tc>
          <w:tcPr>
            <w:tcW w:w="992" w:type="dxa"/>
          </w:tcPr>
          <w:p w:rsidR="00B0422D" w:rsidRPr="007550CA" w:rsidRDefault="00B0422D" w:rsidP="004724ED">
            <w:pPr>
              <w:spacing w:after="0" w:line="360" w:lineRule="auto"/>
              <w:jc w:val="center"/>
              <w:rPr>
                <w:rFonts w:ascii="Book Antiqua" w:hAnsi="Book Antiqua"/>
                <w:color w:val="000000" w:themeColor="text1"/>
                <w:sz w:val="24"/>
                <w:szCs w:val="24"/>
                <w:lang w:eastAsia="en-GB"/>
              </w:rPr>
            </w:pPr>
            <w:r w:rsidRPr="007550CA">
              <w:rPr>
                <w:rFonts w:ascii="Book Antiqua" w:hAnsi="Book Antiqua"/>
                <w:color w:val="000000" w:themeColor="text1"/>
                <w:sz w:val="24"/>
                <w:szCs w:val="24"/>
                <w:lang w:eastAsia="en-GB"/>
              </w:rPr>
              <w:t>247</w:t>
            </w:r>
          </w:p>
        </w:tc>
        <w:tc>
          <w:tcPr>
            <w:tcW w:w="1985" w:type="dxa"/>
          </w:tcPr>
          <w:p w:rsidR="00B0422D" w:rsidRPr="007550CA" w:rsidRDefault="00590C34" w:rsidP="004724ED">
            <w:pPr>
              <w:spacing w:after="0" w:line="360" w:lineRule="auto"/>
              <w:jc w:val="both"/>
              <w:rPr>
                <w:rFonts w:ascii="Book Antiqua" w:hAnsi="Book Antiqua"/>
                <w:color w:val="000000" w:themeColor="text1"/>
                <w:sz w:val="24"/>
                <w:szCs w:val="24"/>
                <w:lang w:eastAsia="en-GB"/>
              </w:rPr>
            </w:pPr>
            <w:r w:rsidRPr="007550CA">
              <w:rPr>
                <w:rFonts w:ascii="Book Antiqua" w:hAnsi="Book Antiqua"/>
                <w:color w:val="000000" w:themeColor="text1"/>
                <w:sz w:val="24"/>
                <w:szCs w:val="24"/>
                <w:lang w:eastAsia="en-GB"/>
              </w:rPr>
              <w:t>None</w:t>
            </w:r>
          </w:p>
        </w:tc>
        <w:tc>
          <w:tcPr>
            <w:tcW w:w="1134" w:type="dxa"/>
          </w:tcPr>
          <w:p w:rsidR="00B0422D" w:rsidRPr="007550CA" w:rsidRDefault="00590C34" w:rsidP="004724ED">
            <w:pPr>
              <w:spacing w:after="0" w:line="360" w:lineRule="auto"/>
              <w:jc w:val="center"/>
              <w:rPr>
                <w:rFonts w:ascii="Book Antiqua" w:hAnsi="Book Antiqua"/>
                <w:color w:val="000000" w:themeColor="text1"/>
                <w:sz w:val="24"/>
                <w:szCs w:val="24"/>
                <w:lang w:eastAsia="en-GB"/>
              </w:rPr>
            </w:pPr>
            <w:r w:rsidRPr="007550CA">
              <w:rPr>
                <w:rFonts w:ascii="Book Antiqua" w:hAnsi="Book Antiqua"/>
                <w:color w:val="000000" w:themeColor="text1"/>
                <w:sz w:val="24"/>
                <w:szCs w:val="24"/>
                <w:lang w:eastAsia="en-GB"/>
              </w:rPr>
              <w:t>Mod</w:t>
            </w:r>
          </w:p>
        </w:tc>
        <w:tc>
          <w:tcPr>
            <w:tcW w:w="3827" w:type="dxa"/>
          </w:tcPr>
          <w:p w:rsidR="00B0422D" w:rsidRPr="007550CA" w:rsidRDefault="00B0422D" w:rsidP="004724ED">
            <w:pPr>
              <w:pStyle w:val="a7"/>
              <w:spacing w:after="0" w:line="360" w:lineRule="auto"/>
              <w:ind w:left="0"/>
              <w:jc w:val="both"/>
              <w:rPr>
                <w:rFonts w:ascii="Book Antiqua" w:hAnsi="Book Antiqua"/>
                <w:color w:val="000000" w:themeColor="text1"/>
                <w:sz w:val="24"/>
                <w:szCs w:val="24"/>
                <w:lang w:eastAsia="en-GB"/>
              </w:rPr>
            </w:pPr>
            <w:r w:rsidRPr="007550CA">
              <w:rPr>
                <w:rFonts w:ascii="Book Antiqua" w:hAnsi="Book Antiqua"/>
                <w:color w:val="000000" w:themeColor="text1"/>
                <w:sz w:val="24"/>
                <w:szCs w:val="24"/>
                <w:lang w:eastAsia="en-GB"/>
              </w:rPr>
              <w:t>Lower pain score 10</w:t>
            </w:r>
            <w:r w:rsidR="001B3979" w:rsidRPr="007550CA">
              <w:rPr>
                <w:rFonts w:ascii="Book Antiqua" w:hAnsi="Book Antiqua" w:hint="eastAsia"/>
                <w:color w:val="000000" w:themeColor="text1"/>
                <w:sz w:val="24"/>
                <w:szCs w:val="24"/>
                <w:lang w:eastAsia="zh-CN"/>
              </w:rPr>
              <w:t xml:space="preserve"> </w:t>
            </w:r>
            <w:r w:rsidR="001B3979" w:rsidRPr="007550CA">
              <w:rPr>
                <w:rFonts w:ascii="Book Antiqua" w:hAnsi="Book Antiqua"/>
                <w:color w:val="000000" w:themeColor="text1"/>
                <w:sz w:val="24"/>
                <w:szCs w:val="24"/>
                <w:lang w:eastAsia="en-GB"/>
              </w:rPr>
              <w:t>min</w:t>
            </w:r>
            <w:r w:rsidRPr="007550CA">
              <w:rPr>
                <w:rFonts w:ascii="Book Antiqua" w:hAnsi="Book Antiqua"/>
                <w:color w:val="000000" w:themeColor="text1"/>
                <w:sz w:val="24"/>
                <w:szCs w:val="24"/>
                <w:lang w:eastAsia="en-GB"/>
              </w:rPr>
              <w:t xml:space="preserve"> post procedure in </w:t>
            </w:r>
            <w:r w:rsidR="00D307C7" w:rsidRPr="007550CA">
              <w:rPr>
                <w:rFonts w:ascii="Book Antiqua" w:hAnsi="Book Antiqua"/>
                <w:color w:val="000000" w:themeColor="text1"/>
                <w:sz w:val="24"/>
                <w:szCs w:val="24"/>
                <w:lang w:eastAsia="en-GB"/>
              </w:rPr>
              <w:t>CO</w:t>
            </w:r>
            <w:r w:rsidR="00D307C7" w:rsidRPr="007550CA">
              <w:rPr>
                <w:rFonts w:ascii="Book Antiqua" w:hAnsi="Book Antiqua"/>
                <w:color w:val="000000" w:themeColor="text1"/>
                <w:sz w:val="24"/>
                <w:szCs w:val="24"/>
                <w:vertAlign w:val="subscript"/>
                <w:lang w:eastAsia="en-GB"/>
              </w:rPr>
              <w:t>2</w:t>
            </w:r>
            <w:r w:rsidRPr="007550CA">
              <w:rPr>
                <w:rFonts w:ascii="Book Antiqua" w:hAnsi="Book Antiqua"/>
                <w:color w:val="000000" w:themeColor="text1"/>
                <w:sz w:val="24"/>
                <w:szCs w:val="24"/>
                <w:lang w:eastAsia="en-GB"/>
              </w:rPr>
              <w:t xml:space="preserve"> group but no difference during</w:t>
            </w:r>
          </w:p>
        </w:tc>
      </w:tr>
      <w:tr w:rsidR="00F8010D" w:rsidRPr="007550CA">
        <w:tc>
          <w:tcPr>
            <w:tcW w:w="1384" w:type="dxa"/>
          </w:tcPr>
          <w:p w:rsidR="00B0422D" w:rsidRPr="007550CA" w:rsidRDefault="00B0422D" w:rsidP="006443F1">
            <w:pPr>
              <w:spacing w:after="0" w:line="360" w:lineRule="auto"/>
              <w:jc w:val="both"/>
              <w:rPr>
                <w:rFonts w:ascii="Book Antiqua" w:hAnsi="Book Antiqua"/>
                <w:b/>
                <w:bCs/>
                <w:color w:val="000000" w:themeColor="text1"/>
                <w:sz w:val="24"/>
                <w:szCs w:val="24"/>
                <w:lang w:eastAsia="zh-CN"/>
              </w:rPr>
            </w:pPr>
            <w:proofErr w:type="spellStart"/>
            <w:r w:rsidRPr="007550CA">
              <w:rPr>
                <w:rFonts w:ascii="Book Antiqua" w:hAnsi="Book Antiqua"/>
                <w:bCs/>
                <w:color w:val="000000" w:themeColor="text1"/>
                <w:sz w:val="24"/>
                <w:szCs w:val="24"/>
                <w:lang w:eastAsia="en-GB"/>
              </w:rPr>
              <w:t>Bretthauer</w:t>
            </w:r>
            <w:proofErr w:type="spellEnd"/>
            <w:r w:rsidR="006443F1" w:rsidRPr="007550CA">
              <w:rPr>
                <w:rFonts w:ascii="Book Antiqua" w:hAnsi="Book Antiqua"/>
                <w:bCs/>
                <w:i/>
                <w:color w:val="000000" w:themeColor="text1"/>
                <w:sz w:val="24"/>
                <w:szCs w:val="24"/>
                <w:lang w:eastAsia="zh-CN"/>
              </w:rPr>
              <w:t xml:space="preserve"> et al</w:t>
            </w:r>
            <w:r w:rsidR="006443F1" w:rsidRPr="007550CA">
              <w:rPr>
                <w:rFonts w:ascii="Book Antiqua" w:hAnsi="Book Antiqua"/>
                <w:bCs/>
                <w:color w:val="000000" w:themeColor="text1"/>
                <w:sz w:val="24"/>
                <w:szCs w:val="24"/>
                <w:vertAlign w:val="superscript"/>
                <w:lang w:eastAsia="en-GB"/>
              </w:rPr>
              <w:t>[</w:t>
            </w:r>
            <w:r w:rsidR="00A64FC6" w:rsidRPr="007550CA">
              <w:rPr>
                <w:rFonts w:ascii="Book Antiqua" w:hAnsi="Book Antiqua"/>
                <w:bCs/>
                <w:color w:val="000000" w:themeColor="text1"/>
                <w:sz w:val="24"/>
                <w:szCs w:val="24"/>
                <w:vertAlign w:val="superscript"/>
                <w:lang w:eastAsia="en-GB"/>
              </w:rPr>
              <w:t>34]</w:t>
            </w:r>
            <w:r w:rsidR="006443F1" w:rsidRPr="007550CA">
              <w:rPr>
                <w:rFonts w:ascii="Book Antiqua" w:hAnsi="Book Antiqua"/>
                <w:bCs/>
                <w:color w:val="000000" w:themeColor="text1"/>
                <w:sz w:val="24"/>
                <w:szCs w:val="24"/>
                <w:lang w:eastAsia="zh-CN"/>
              </w:rPr>
              <w:t xml:space="preserve">, </w:t>
            </w:r>
            <w:r w:rsidR="006443F1" w:rsidRPr="007550CA">
              <w:rPr>
                <w:rFonts w:ascii="Book Antiqua" w:hAnsi="Book Antiqua"/>
                <w:bCs/>
                <w:color w:val="000000" w:themeColor="text1"/>
                <w:sz w:val="24"/>
                <w:szCs w:val="24"/>
                <w:lang w:eastAsia="en-GB"/>
              </w:rPr>
              <w:t>2005</w:t>
            </w:r>
          </w:p>
        </w:tc>
        <w:tc>
          <w:tcPr>
            <w:tcW w:w="992" w:type="dxa"/>
          </w:tcPr>
          <w:p w:rsidR="00B0422D" w:rsidRPr="007550CA" w:rsidRDefault="00B0422D" w:rsidP="004724ED">
            <w:pPr>
              <w:spacing w:after="0" w:line="360" w:lineRule="auto"/>
              <w:jc w:val="center"/>
              <w:rPr>
                <w:rFonts w:ascii="Book Antiqua" w:hAnsi="Book Antiqua"/>
                <w:color w:val="000000" w:themeColor="text1"/>
                <w:sz w:val="24"/>
                <w:szCs w:val="24"/>
                <w:lang w:eastAsia="en-GB"/>
              </w:rPr>
            </w:pPr>
            <w:r w:rsidRPr="007550CA">
              <w:rPr>
                <w:rFonts w:ascii="Book Antiqua" w:hAnsi="Book Antiqua"/>
                <w:color w:val="000000" w:themeColor="text1"/>
                <w:sz w:val="24"/>
                <w:szCs w:val="24"/>
                <w:lang w:eastAsia="en-GB"/>
              </w:rPr>
              <w:t>103</w:t>
            </w:r>
          </w:p>
        </w:tc>
        <w:tc>
          <w:tcPr>
            <w:tcW w:w="1985" w:type="dxa"/>
          </w:tcPr>
          <w:p w:rsidR="00B0422D" w:rsidRPr="007550CA" w:rsidRDefault="00590C34" w:rsidP="004724ED">
            <w:pPr>
              <w:spacing w:after="0" w:line="360" w:lineRule="auto"/>
              <w:jc w:val="both"/>
              <w:rPr>
                <w:rFonts w:ascii="Book Antiqua" w:hAnsi="Book Antiqua"/>
                <w:color w:val="000000" w:themeColor="text1"/>
                <w:sz w:val="24"/>
                <w:szCs w:val="24"/>
                <w:lang w:eastAsia="en-GB"/>
              </w:rPr>
            </w:pPr>
            <w:r w:rsidRPr="007550CA">
              <w:rPr>
                <w:rFonts w:ascii="Book Antiqua" w:hAnsi="Book Antiqua"/>
                <w:color w:val="000000" w:themeColor="text1"/>
                <w:sz w:val="24"/>
                <w:szCs w:val="24"/>
                <w:lang w:eastAsia="en-GB"/>
              </w:rPr>
              <w:t xml:space="preserve">Severe </w:t>
            </w:r>
            <w:r w:rsidR="00B0422D" w:rsidRPr="007550CA">
              <w:rPr>
                <w:rFonts w:ascii="Book Antiqua" w:hAnsi="Book Antiqua"/>
                <w:color w:val="000000" w:themeColor="text1"/>
                <w:sz w:val="24"/>
                <w:szCs w:val="24"/>
                <w:lang w:eastAsia="en-GB"/>
              </w:rPr>
              <w:t>COPD, children</w:t>
            </w:r>
          </w:p>
        </w:tc>
        <w:tc>
          <w:tcPr>
            <w:tcW w:w="1134" w:type="dxa"/>
          </w:tcPr>
          <w:p w:rsidR="00B0422D" w:rsidRPr="007550CA" w:rsidRDefault="00B0422D" w:rsidP="004724ED">
            <w:pPr>
              <w:spacing w:after="0" w:line="360" w:lineRule="auto"/>
              <w:jc w:val="center"/>
              <w:rPr>
                <w:rFonts w:ascii="Book Antiqua" w:hAnsi="Book Antiqua"/>
                <w:color w:val="000000" w:themeColor="text1"/>
                <w:sz w:val="24"/>
                <w:szCs w:val="24"/>
                <w:lang w:eastAsia="en-GB"/>
              </w:rPr>
            </w:pPr>
            <w:r w:rsidRPr="007550CA">
              <w:rPr>
                <w:rFonts w:ascii="Book Antiqua" w:hAnsi="Book Antiqua"/>
                <w:color w:val="000000" w:themeColor="text1"/>
                <w:sz w:val="24"/>
                <w:szCs w:val="24"/>
                <w:lang w:eastAsia="en-GB"/>
              </w:rPr>
              <w:t>Moderate /none</w:t>
            </w:r>
          </w:p>
        </w:tc>
        <w:tc>
          <w:tcPr>
            <w:tcW w:w="3827" w:type="dxa"/>
          </w:tcPr>
          <w:p w:rsidR="00B0422D" w:rsidRPr="007550CA" w:rsidRDefault="00B0422D" w:rsidP="004724ED">
            <w:pPr>
              <w:pStyle w:val="a7"/>
              <w:spacing w:after="0" w:line="360" w:lineRule="auto"/>
              <w:ind w:left="0"/>
              <w:jc w:val="both"/>
              <w:rPr>
                <w:rFonts w:ascii="Book Antiqua" w:hAnsi="Book Antiqua"/>
                <w:color w:val="000000" w:themeColor="text1"/>
                <w:sz w:val="24"/>
                <w:szCs w:val="24"/>
                <w:lang w:eastAsia="zh-CN"/>
              </w:rPr>
            </w:pPr>
            <w:r w:rsidRPr="007550CA">
              <w:rPr>
                <w:rFonts w:ascii="Book Antiqua" w:hAnsi="Book Antiqua"/>
                <w:color w:val="000000" w:themeColor="text1"/>
                <w:sz w:val="24"/>
                <w:szCs w:val="24"/>
                <w:lang w:eastAsia="en-GB"/>
              </w:rPr>
              <w:t>Lower pain in CO</w:t>
            </w:r>
            <w:r w:rsidRPr="007550CA">
              <w:rPr>
                <w:rFonts w:ascii="Book Antiqua" w:hAnsi="Book Antiqua"/>
                <w:color w:val="000000" w:themeColor="text1"/>
                <w:sz w:val="24"/>
                <w:szCs w:val="24"/>
                <w:vertAlign w:val="subscript"/>
                <w:lang w:eastAsia="en-GB"/>
              </w:rPr>
              <w:t>2</w:t>
            </w:r>
            <w:r w:rsidRPr="007550CA">
              <w:rPr>
                <w:rFonts w:ascii="Book Antiqua" w:hAnsi="Book Antiqua"/>
                <w:color w:val="000000" w:themeColor="text1"/>
                <w:sz w:val="24"/>
                <w:szCs w:val="24"/>
                <w:lang w:eastAsia="en-GB"/>
              </w:rPr>
              <w:t xml:space="preserve"> group at 1,</w:t>
            </w:r>
            <w:r w:rsidR="001B3979" w:rsidRPr="007550CA">
              <w:rPr>
                <w:rFonts w:ascii="Book Antiqua" w:hAnsi="Book Antiqua" w:hint="eastAsia"/>
                <w:color w:val="000000" w:themeColor="text1"/>
                <w:sz w:val="24"/>
                <w:szCs w:val="24"/>
                <w:lang w:eastAsia="zh-CN"/>
              </w:rPr>
              <w:t xml:space="preserve"> </w:t>
            </w:r>
            <w:r w:rsidR="001B3979" w:rsidRPr="007550CA">
              <w:rPr>
                <w:rFonts w:ascii="Book Antiqua" w:hAnsi="Book Antiqua"/>
                <w:color w:val="000000" w:themeColor="text1"/>
                <w:sz w:val="24"/>
                <w:szCs w:val="24"/>
                <w:lang w:eastAsia="en-GB"/>
              </w:rPr>
              <w:t>3, and 6</w:t>
            </w:r>
            <w:r w:rsidR="001B3979" w:rsidRPr="007550CA">
              <w:rPr>
                <w:rFonts w:ascii="Book Antiqua" w:hAnsi="Book Antiqua" w:hint="eastAsia"/>
                <w:color w:val="000000" w:themeColor="text1"/>
                <w:sz w:val="24"/>
                <w:szCs w:val="24"/>
                <w:lang w:eastAsia="zh-CN"/>
              </w:rPr>
              <w:t xml:space="preserve"> </w:t>
            </w:r>
            <w:r w:rsidR="001B3979" w:rsidRPr="007550CA">
              <w:rPr>
                <w:rFonts w:ascii="Book Antiqua" w:hAnsi="Book Antiqua"/>
                <w:color w:val="000000" w:themeColor="text1"/>
                <w:sz w:val="24"/>
                <w:szCs w:val="24"/>
                <w:lang w:eastAsia="en-GB"/>
              </w:rPr>
              <w:t>h</w:t>
            </w:r>
          </w:p>
          <w:p w:rsidR="00B0422D" w:rsidRPr="007550CA" w:rsidRDefault="00B0422D" w:rsidP="004724ED">
            <w:pPr>
              <w:pStyle w:val="a7"/>
              <w:spacing w:after="0" w:line="360" w:lineRule="auto"/>
              <w:ind w:left="0"/>
              <w:jc w:val="both"/>
              <w:rPr>
                <w:rFonts w:ascii="Book Antiqua" w:hAnsi="Book Antiqua"/>
                <w:color w:val="000000" w:themeColor="text1"/>
                <w:sz w:val="24"/>
                <w:szCs w:val="24"/>
                <w:lang w:eastAsia="zh-CN"/>
              </w:rPr>
            </w:pPr>
            <w:r w:rsidRPr="007550CA">
              <w:rPr>
                <w:rFonts w:ascii="Book Antiqua" w:hAnsi="Book Antiqua"/>
                <w:color w:val="000000" w:themeColor="text1"/>
                <w:sz w:val="24"/>
                <w:szCs w:val="24"/>
                <w:lang w:eastAsia="en-GB"/>
              </w:rPr>
              <w:t>Higher ETCO</w:t>
            </w:r>
            <w:r w:rsidRPr="007550CA">
              <w:rPr>
                <w:rFonts w:ascii="Book Antiqua" w:hAnsi="Book Antiqua"/>
                <w:color w:val="000000" w:themeColor="text1"/>
                <w:sz w:val="24"/>
                <w:szCs w:val="24"/>
                <w:vertAlign w:val="subscript"/>
                <w:lang w:eastAsia="en-GB"/>
              </w:rPr>
              <w:t>2</w:t>
            </w:r>
            <w:r w:rsidR="001B3979" w:rsidRPr="007550CA">
              <w:rPr>
                <w:rFonts w:ascii="Book Antiqua" w:hAnsi="Book Antiqua"/>
                <w:color w:val="000000" w:themeColor="text1"/>
                <w:sz w:val="24"/>
                <w:szCs w:val="24"/>
                <w:lang w:eastAsia="en-GB"/>
              </w:rPr>
              <w:t xml:space="preserve"> in both groups when sedated</w:t>
            </w:r>
          </w:p>
        </w:tc>
      </w:tr>
      <w:tr w:rsidR="00F8010D" w:rsidRPr="007550CA">
        <w:tc>
          <w:tcPr>
            <w:tcW w:w="1384" w:type="dxa"/>
          </w:tcPr>
          <w:p w:rsidR="00B0422D" w:rsidRPr="007550CA" w:rsidRDefault="00B0422D" w:rsidP="004724ED">
            <w:pPr>
              <w:spacing w:after="0" w:line="360" w:lineRule="auto"/>
              <w:jc w:val="both"/>
              <w:rPr>
                <w:rFonts w:ascii="Book Antiqua" w:hAnsi="Book Antiqua"/>
                <w:b/>
                <w:bCs/>
                <w:color w:val="000000" w:themeColor="text1"/>
                <w:sz w:val="24"/>
                <w:szCs w:val="24"/>
                <w:lang w:eastAsia="zh-CN"/>
              </w:rPr>
            </w:pPr>
            <w:r w:rsidRPr="007550CA">
              <w:rPr>
                <w:rFonts w:ascii="Book Antiqua" w:hAnsi="Book Antiqua"/>
                <w:bCs/>
                <w:color w:val="000000" w:themeColor="text1"/>
                <w:sz w:val="24"/>
                <w:szCs w:val="24"/>
                <w:lang w:eastAsia="en-GB"/>
              </w:rPr>
              <w:t>Wong</w:t>
            </w:r>
            <w:r w:rsidR="000C22D3" w:rsidRPr="007550CA">
              <w:rPr>
                <w:rFonts w:ascii="Book Antiqua" w:hAnsi="Book Antiqua"/>
                <w:bCs/>
                <w:i/>
                <w:color w:val="000000" w:themeColor="text1"/>
                <w:sz w:val="24"/>
                <w:szCs w:val="24"/>
                <w:lang w:eastAsia="zh-CN"/>
              </w:rPr>
              <w:t xml:space="preserve"> et al</w:t>
            </w:r>
            <w:r w:rsidR="000C22D3" w:rsidRPr="007550CA">
              <w:rPr>
                <w:rFonts w:ascii="Book Antiqua" w:hAnsi="Book Antiqua"/>
                <w:bCs/>
                <w:color w:val="000000" w:themeColor="text1"/>
                <w:sz w:val="24"/>
                <w:szCs w:val="24"/>
                <w:vertAlign w:val="superscript"/>
                <w:lang w:eastAsia="en-GB"/>
              </w:rPr>
              <w:t>[</w:t>
            </w:r>
            <w:r w:rsidR="00915B7E" w:rsidRPr="007550CA">
              <w:rPr>
                <w:rFonts w:ascii="Book Antiqua" w:hAnsi="Book Antiqua"/>
                <w:bCs/>
                <w:color w:val="000000" w:themeColor="text1"/>
                <w:sz w:val="24"/>
                <w:szCs w:val="24"/>
                <w:vertAlign w:val="superscript"/>
                <w:lang w:eastAsia="en-GB"/>
              </w:rPr>
              <w:t>12]</w:t>
            </w:r>
            <w:r w:rsidR="000C22D3" w:rsidRPr="007550CA">
              <w:rPr>
                <w:rFonts w:ascii="Book Antiqua" w:hAnsi="Book Antiqua"/>
                <w:bCs/>
                <w:color w:val="000000" w:themeColor="text1"/>
                <w:sz w:val="24"/>
                <w:szCs w:val="24"/>
                <w:lang w:eastAsia="zh-CN"/>
              </w:rPr>
              <w:t>,</w:t>
            </w:r>
            <w:r w:rsidRPr="007550CA">
              <w:rPr>
                <w:rFonts w:ascii="Book Antiqua" w:hAnsi="Book Antiqua"/>
                <w:bCs/>
                <w:color w:val="000000" w:themeColor="text1"/>
                <w:sz w:val="24"/>
                <w:szCs w:val="24"/>
                <w:lang w:eastAsia="en-GB"/>
              </w:rPr>
              <w:t xml:space="preserve"> </w:t>
            </w:r>
            <w:r w:rsidR="000C22D3" w:rsidRPr="007550CA">
              <w:rPr>
                <w:rFonts w:ascii="Book Antiqua" w:hAnsi="Book Antiqua"/>
                <w:bCs/>
                <w:color w:val="000000" w:themeColor="text1"/>
                <w:sz w:val="24"/>
                <w:szCs w:val="24"/>
                <w:lang w:eastAsia="en-GB"/>
              </w:rPr>
              <w:t>2008</w:t>
            </w:r>
          </w:p>
        </w:tc>
        <w:tc>
          <w:tcPr>
            <w:tcW w:w="992" w:type="dxa"/>
          </w:tcPr>
          <w:p w:rsidR="00B0422D" w:rsidRPr="007550CA" w:rsidRDefault="00B0422D" w:rsidP="004724ED">
            <w:pPr>
              <w:spacing w:after="0" w:line="360" w:lineRule="auto"/>
              <w:jc w:val="center"/>
              <w:rPr>
                <w:rFonts w:ascii="Book Antiqua" w:hAnsi="Book Antiqua"/>
                <w:color w:val="000000" w:themeColor="text1"/>
                <w:sz w:val="24"/>
                <w:szCs w:val="24"/>
                <w:lang w:eastAsia="en-GB"/>
              </w:rPr>
            </w:pPr>
            <w:r w:rsidRPr="007550CA">
              <w:rPr>
                <w:rFonts w:ascii="Book Antiqua" w:hAnsi="Book Antiqua"/>
                <w:color w:val="000000" w:themeColor="text1"/>
                <w:sz w:val="24"/>
                <w:szCs w:val="24"/>
                <w:lang w:eastAsia="en-GB"/>
              </w:rPr>
              <w:t>96</w:t>
            </w:r>
          </w:p>
        </w:tc>
        <w:tc>
          <w:tcPr>
            <w:tcW w:w="1985" w:type="dxa"/>
          </w:tcPr>
          <w:p w:rsidR="00B0422D" w:rsidRPr="007550CA" w:rsidRDefault="00B0422D" w:rsidP="004724ED">
            <w:pPr>
              <w:spacing w:after="0" w:line="360" w:lineRule="auto"/>
              <w:jc w:val="both"/>
              <w:rPr>
                <w:rFonts w:ascii="Book Antiqua" w:hAnsi="Book Antiqua"/>
                <w:color w:val="000000" w:themeColor="text1"/>
                <w:sz w:val="24"/>
                <w:szCs w:val="24"/>
                <w:lang w:eastAsia="en-GB"/>
              </w:rPr>
            </w:pPr>
            <w:r w:rsidRPr="007550CA">
              <w:rPr>
                <w:rFonts w:ascii="Book Antiqua" w:hAnsi="Book Antiqua"/>
                <w:color w:val="000000" w:themeColor="text1"/>
                <w:sz w:val="24"/>
                <w:szCs w:val="24"/>
                <w:lang w:eastAsia="en-GB"/>
              </w:rPr>
              <w:t xml:space="preserve">COPD, colectomy, bleeding, </w:t>
            </w:r>
            <w:r w:rsidRPr="007550CA">
              <w:rPr>
                <w:rFonts w:ascii="Book Antiqua" w:hAnsi="Book Antiqua"/>
                <w:color w:val="000000" w:themeColor="text1"/>
                <w:sz w:val="24"/>
                <w:szCs w:val="24"/>
                <w:lang w:eastAsia="en-GB"/>
              </w:rPr>
              <w:lastRenderedPageBreak/>
              <w:t>obstruction</w:t>
            </w:r>
          </w:p>
        </w:tc>
        <w:tc>
          <w:tcPr>
            <w:tcW w:w="1134" w:type="dxa"/>
          </w:tcPr>
          <w:p w:rsidR="00B0422D" w:rsidRPr="007550CA" w:rsidRDefault="00590C34" w:rsidP="004724ED">
            <w:pPr>
              <w:spacing w:after="0" w:line="360" w:lineRule="auto"/>
              <w:jc w:val="center"/>
              <w:rPr>
                <w:rFonts w:ascii="Book Antiqua" w:hAnsi="Book Antiqua"/>
                <w:color w:val="000000" w:themeColor="text1"/>
                <w:sz w:val="24"/>
                <w:szCs w:val="24"/>
                <w:lang w:eastAsia="en-GB"/>
              </w:rPr>
            </w:pPr>
            <w:r w:rsidRPr="007550CA">
              <w:rPr>
                <w:rFonts w:ascii="Book Antiqua" w:hAnsi="Book Antiqua"/>
                <w:color w:val="000000" w:themeColor="text1"/>
                <w:sz w:val="24"/>
                <w:szCs w:val="24"/>
                <w:lang w:eastAsia="en-GB"/>
              </w:rPr>
              <w:lastRenderedPageBreak/>
              <w:t>Moderate</w:t>
            </w:r>
          </w:p>
        </w:tc>
        <w:tc>
          <w:tcPr>
            <w:tcW w:w="3827" w:type="dxa"/>
          </w:tcPr>
          <w:p w:rsidR="00B0422D" w:rsidRPr="007550CA" w:rsidRDefault="00B0422D" w:rsidP="004724ED">
            <w:pPr>
              <w:pStyle w:val="a7"/>
              <w:spacing w:after="0" w:line="360" w:lineRule="auto"/>
              <w:ind w:left="0"/>
              <w:jc w:val="both"/>
              <w:rPr>
                <w:rFonts w:ascii="Book Antiqua" w:hAnsi="Book Antiqua"/>
                <w:color w:val="000000" w:themeColor="text1"/>
                <w:sz w:val="24"/>
                <w:szCs w:val="24"/>
                <w:lang w:eastAsia="en-GB"/>
              </w:rPr>
            </w:pPr>
            <w:r w:rsidRPr="007550CA">
              <w:rPr>
                <w:rFonts w:ascii="Book Antiqua" w:hAnsi="Book Antiqua"/>
                <w:color w:val="000000" w:themeColor="text1"/>
                <w:sz w:val="24"/>
                <w:szCs w:val="24"/>
                <w:lang w:eastAsia="en-GB"/>
              </w:rPr>
              <w:t xml:space="preserve">Lower pain score in </w:t>
            </w:r>
            <w:r w:rsidR="00D307C7" w:rsidRPr="007550CA">
              <w:rPr>
                <w:rFonts w:ascii="Book Antiqua" w:hAnsi="Book Antiqua"/>
                <w:color w:val="000000" w:themeColor="text1"/>
                <w:sz w:val="24"/>
                <w:szCs w:val="24"/>
                <w:lang w:eastAsia="en-GB"/>
              </w:rPr>
              <w:t>CO</w:t>
            </w:r>
            <w:r w:rsidR="00D307C7" w:rsidRPr="007550CA">
              <w:rPr>
                <w:rFonts w:ascii="Book Antiqua" w:hAnsi="Book Antiqua"/>
                <w:color w:val="000000" w:themeColor="text1"/>
                <w:sz w:val="24"/>
                <w:szCs w:val="24"/>
                <w:vertAlign w:val="subscript"/>
                <w:lang w:eastAsia="en-GB"/>
              </w:rPr>
              <w:t>2</w:t>
            </w:r>
            <w:r w:rsidRPr="007550CA">
              <w:rPr>
                <w:rFonts w:ascii="Book Antiqua" w:hAnsi="Book Antiqua"/>
                <w:color w:val="000000" w:themeColor="text1"/>
                <w:sz w:val="24"/>
                <w:szCs w:val="24"/>
                <w:lang w:eastAsia="en-GB"/>
              </w:rPr>
              <w:t xml:space="preserve"> group during procedure and in first 30</w:t>
            </w:r>
            <w:r w:rsidR="001B3979" w:rsidRPr="007550CA">
              <w:rPr>
                <w:rFonts w:ascii="Book Antiqua" w:hAnsi="Book Antiqua" w:hint="eastAsia"/>
                <w:color w:val="000000" w:themeColor="text1"/>
                <w:sz w:val="24"/>
                <w:szCs w:val="24"/>
                <w:lang w:eastAsia="zh-CN"/>
              </w:rPr>
              <w:t xml:space="preserve"> </w:t>
            </w:r>
            <w:r w:rsidR="001B3979" w:rsidRPr="007550CA">
              <w:rPr>
                <w:rFonts w:ascii="Book Antiqua" w:hAnsi="Book Antiqua"/>
                <w:color w:val="000000" w:themeColor="text1"/>
                <w:sz w:val="24"/>
                <w:szCs w:val="24"/>
                <w:lang w:eastAsia="en-GB"/>
              </w:rPr>
              <w:t>min then no difference</w:t>
            </w:r>
            <w:r w:rsidRPr="007550CA">
              <w:rPr>
                <w:rFonts w:ascii="Book Antiqua" w:hAnsi="Book Antiqua"/>
                <w:color w:val="000000" w:themeColor="text1"/>
                <w:sz w:val="24"/>
                <w:szCs w:val="24"/>
                <w:lang w:eastAsia="en-GB"/>
              </w:rPr>
              <w:t xml:space="preserve"> </w:t>
            </w:r>
          </w:p>
          <w:p w:rsidR="00B0422D" w:rsidRPr="007550CA" w:rsidRDefault="00B0422D" w:rsidP="004724ED">
            <w:pPr>
              <w:pStyle w:val="a7"/>
              <w:spacing w:after="0" w:line="360" w:lineRule="auto"/>
              <w:ind w:left="0"/>
              <w:jc w:val="both"/>
              <w:rPr>
                <w:rFonts w:ascii="Book Antiqua" w:hAnsi="Book Antiqua"/>
                <w:color w:val="000000" w:themeColor="text1"/>
                <w:sz w:val="24"/>
                <w:szCs w:val="24"/>
                <w:lang w:eastAsia="en-GB"/>
              </w:rPr>
            </w:pPr>
            <w:r w:rsidRPr="007550CA">
              <w:rPr>
                <w:rFonts w:ascii="Book Antiqua" w:hAnsi="Book Antiqua"/>
                <w:color w:val="000000" w:themeColor="text1"/>
                <w:sz w:val="24"/>
                <w:szCs w:val="24"/>
                <w:lang w:eastAsia="en-GB"/>
              </w:rPr>
              <w:lastRenderedPageBreak/>
              <w:t xml:space="preserve">93% </w:t>
            </w:r>
            <w:r w:rsidR="00D307C7" w:rsidRPr="007550CA">
              <w:rPr>
                <w:rFonts w:ascii="Book Antiqua" w:hAnsi="Book Antiqua"/>
                <w:color w:val="000000" w:themeColor="text1"/>
                <w:sz w:val="24"/>
                <w:szCs w:val="24"/>
                <w:lang w:eastAsia="en-GB"/>
              </w:rPr>
              <w:t>CO</w:t>
            </w:r>
            <w:r w:rsidR="00D307C7" w:rsidRPr="007550CA">
              <w:rPr>
                <w:rFonts w:ascii="Book Antiqua" w:hAnsi="Book Antiqua"/>
                <w:color w:val="000000" w:themeColor="text1"/>
                <w:sz w:val="24"/>
                <w:szCs w:val="24"/>
                <w:vertAlign w:val="subscript"/>
                <w:lang w:eastAsia="en-GB"/>
              </w:rPr>
              <w:t>2</w:t>
            </w:r>
            <w:r w:rsidRPr="007550CA">
              <w:rPr>
                <w:rFonts w:ascii="Book Antiqua" w:hAnsi="Book Antiqua"/>
                <w:color w:val="000000" w:themeColor="text1"/>
                <w:sz w:val="24"/>
                <w:szCs w:val="24"/>
                <w:lang w:eastAsia="en-GB"/>
              </w:rPr>
              <w:t xml:space="preserve"> </w:t>
            </w:r>
            <w:r w:rsidRPr="007550CA">
              <w:rPr>
                <w:rFonts w:ascii="Book Antiqua" w:hAnsi="Book Antiqua"/>
                <w:i/>
                <w:color w:val="000000" w:themeColor="text1"/>
                <w:sz w:val="24"/>
                <w:szCs w:val="24"/>
                <w:lang w:eastAsia="en-GB"/>
              </w:rPr>
              <w:t>vs</w:t>
            </w:r>
            <w:r w:rsidRPr="007550CA">
              <w:rPr>
                <w:rFonts w:ascii="Book Antiqua" w:hAnsi="Book Antiqua"/>
                <w:color w:val="000000" w:themeColor="text1"/>
                <w:sz w:val="24"/>
                <w:szCs w:val="24"/>
                <w:lang w:eastAsia="en-GB"/>
              </w:rPr>
              <w:t xml:space="preserve"> 98% air would have procedure again 89% </w:t>
            </w:r>
            <w:r w:rsidR="00D307C7" w:rsidRPr="007550CA">
              <w:rPr>
                <w:rFonts w:ascii="Book Antiqua" w:hAnsi="Book Antiqua"/>
                <w:color w:val="000000" w:themeColor="text1"/>
                <w:sz w:val="24"/>
                <w:szCs w:val="24"/>
                <w:lang w:eastAsia="en-GB"/>
              </w:rPr>
              <w:t>CO</w:t>
            </w:r>
            <w:r w:rsidR="00D307C7" w:rsidRPr="007550CA">
              <w:rPr>
                <w:rFonts w:ascii="Book Antiqua" w:hAnsi="Book Antiqua"/>
                <w:color w:val="000000" w:themeColor="text1"/>
                <w:sz w:val="24"/>
                <w:szCs w:val="24"/>
                <w:vertAlign w:val="subscript"/>
                <w:lang w:eastAsia="en-GB"/>
              </w:rPr>
              <w:t>2</w:t>
            </w:r>
            <w:r w:rsidRPr="007550CA">
              <w:rPr>
                <w:rFonts w:ascii="Book Antiqua" w:hAnsi="Book Antiqua"/>
                <w:color w:val="000000" w:themeColor="text1"/>
                <w:sz w:val="24"/>
                <w:szCs w:val="24"/>
                <w:lang w:eastAsia="en-GB"/>
              </w:rPr>
              <w:t xml:space="preserve"> </w:t>
            </w:r>
            <w:r w:rsidRPr="007550CA">
              <w:rPr>
                <w:rFonts w:ascii="Book Antiqua" w:hAnsi="Book Antiqua"/>
                <w:i/>
                <w:color w:val="000000" w:themeColor="text1"/>
                <w:sz w:val="24"/>
                <w:szCs w:val="24"/>
                <w:lang w:eastAsia="en-GB"/>
              </w:rPr>
              <w:t>vs</w:t>
            </w:r>
            <w:r w:rsidRPr="007550CA">
              <w:rPr>
                <w:rFonts w:ascii="Book Antiqua" w:hAnsi="Book Antiqua"/>
                <w:color w:val="000000" w:themeColor="text1"/>
                <w:sz w:val="24"/>
                <w:szCs w:val="24"/>
                <w:lang w:eastAsia="en-GB"/>
              </w:rPr>
              <w:t xml:space="preserve"> 96% air would recommend to others</w:t>
            </w:r>
          </w:p>
        </w:tc>
      </w:tr>
      <w:tr w:rsidR="00F8010D" w:rsidRPr="007550CA">
        <w:tc>
          <w:tcPr>
            <w:tcW w:w="1384" w:type="dxa"/>
          </w:tcPr>
          <w:p w:rsidR="00B0422D" w:rsidRPr="007550CA" w:rsidRDefault="00B0422D" w:rsidP="004724ED">
            <w:pPr>
              <w:spacing w:after="0" w:line="360" w:lineRule="auto"/>
              <w:jc w:val="both"/>
              <w:rPr>
                <w:rFonts w:ascii="Book Antiqua" w:hAnsi="Book Antiqua"/>
                <w:bCs/>
                <w:color w:val="000000" w:themeColor="text1"/>
                <w:sz w:val="24"/>
                <w:szCs w:val="24"/>
                <w:lang w:eastAsia="en-GB"/>
              </w:rPr>
            </w:pPr>
            <w:r w:rsidRPr="007550CA">
              <w:rPr>
                <w:rFonts w:ascii="Book Antiqua" w:hAnsi="Book Antiqua"/>
                <w:bCs/>
                <w:color w:val="000000" w:themeColor="text1"/>
                <w:sz w:val="24"/>
                <w:szCs w:val="24"/>
                <w:lang w:eastAsia="en-GB"/>
              </w:rPr>
              <w:lastRenderedPageBreak/>
              <w:t>Liu</w:t>
            </w:r>
            <w:r w:rsidR="00EE04F6" w:rsidRPr="007550CA">
              <w:rPr>
                <w:rFonts w:ascii="Book Antiqua" w:hAnsi="Book Antiqua"/>
                <w:bCs/>
                <w:i/>
                <w:color w:val="000000" w:themeColor="text1"/>
                <w:sz w:val="24"/>
                <w:szCs w:val="24"/>
                <w:lang w:eastAsia="zh-CN"/>
              </w:rPr>
              <w:t xml:space="preserve"> et al</w:t>
            </w:r>
            <w:r w:rsidR="00EE04F6" w:rsidRPr="007550CA">
              <w:rPr>
                <w:rFonts w:ascii="Book Antiqua" w:hAnsi="Book Antiqua"/>
                <w:bCs/>
                <w:color w:val="000000" w:themeColor="text1"/>
                <w:sz w:val="24"/>
                <w:szCs w:val="24"/>
                <w:vertAlign w:val="superscript"/>
                <w:lang w:eastAsia="en-GB"/>
              </w:rPr>
              <w:t>[</w:t>
            </w:r>
            <w:r w:rsidR="00A64FC6" w:rsidRPr="007550CA">
              <w:rPr>
                <w:rFonts w:ascii="Book Antiqua" w:hAnsi="Book Antiqua"/>
                <w:bCs/>
                <w:color w:val="000000" w:themeColor="text1"/>
                <w:sz w:val="24"/>
                <w:szCs w:val="24"/>
                <w:vertAlign w:val="superscript"/>
                <w:lang w:eastAsia="en-GB"/>
              </w:rPr>
              <w:t>35]</w:t>
            </w:r>
            <w:r w:rsidR="00EE04F6" w:rsidRPr="007550CA">
              <w:rPr>
                <w:rFonts w:ascii="Book Antiqua" w:hAnsi="Book Antiqua"/>
                <w:bCs/>
                <w:color w:val="000000" w:themeColor="text1"/>
                <w:sz w:val="24"/>
                <w:szCs w:val="24"/>
                <w:lang w:eastAsia="zh-CN"/>
              </w:rPr>
              <w:t>,</w:t>
            </w:r>
            <w:r w:rsidRPr="007550CA">
              <w:rPr>
                <w:rFonts w:ascii="Book Antiqua" w:hAnsi="Book Antiqua"/>
                <w:bCs/>
                <w:color w:val="000000" w:themeColor="text1"/>
                <w:sz w:val="24"/>
                <w:szCs w:val="24"/>
                <w:lang w:eastAsia="en-GB"/>
              </w:rPr>
              <w:t xml:space="preserve"> </w:t>
            </w:r>
          </w:p>
          <w:p w:rsidR="00B0422D" w:rsidRPr="007550CA" w:rsidRDefault="00D307C7" w:rsidP="004724ED">
            <w:pPr>
              <w:spacing w:after="0" w:line="360" w:lineRule="auto"/>
              <w:jc w:val="both"/>
              <w:rPr>
                <w:rFonts w:ascii="Book Antiqua" w:hAnsi="Book Antiqua"/>
                <w:b/>
                <w:bCs/>
                <w:color w:val="000000" w:themeColor="text1"/>
                <w:sz w:val="24"/>
                <w:szCs w:val="24"/>
                <w:lang w:eastAsia="zh-CN"/>
              </w:rPr>
            </w:pPr>
            <w:r w:rsidRPr="007550CA">
              <w:rPr>
                <w:rFonts w:ascii="Book Antiqua" w:hAnsi="Book Antiqua"/>
                <w:bCs/>
                <w:color w:val="000000" w:themeColor="text1"/>
                <w:sz w:val="24"/>
                <w:szCs w:val="24"/>
                <w:lang w:eastAsia="en-GB"/>
              </w:rPr>
              <w:t>2009</w:t>
            </w:r>
          </w:p>
        </w:tc>
        <w:tc>
          <w:tcPr>
            <w:tcW w:w="992" w:type="dxa"/>
          </w:tcPr>
          <w:p w:rsidR="00B0422D" w:rsidRPr="007550CA" w:rsidRDefault="00B0422D" w:rsidP="004724ED">
            <w:pPr>
              <w:spacing w:after="0" w:line="360" w:lineRule="auto"/>
              <w:jc w:val="center"/>
              <w:rPr>
                <w:rFonts w:ascii="Book Antiqua" w:hAnsi="Book Antiqua"/>
                <w:color w:val="000000" w:themeColor="text1"/>
                <w:sz w:val="24"/>
                <w:szCs w:val="24"/>
                <w:lang w:eastAsia="en-GB"/>
              </w:rPr>
            </w:pPr>
            <w:r w:rsidRPr="007550CA">
              <w:rPr>
                <w:rFonts w:ascii="Book Antiqua" w:hAnsi="Book Antiqua"/>
                <w:color w:val="000000" w:themeColor="text1"/>
                <w:sz w:val="24"/>
                <w:szCs w:val="24"/>
                <w:lang w:eastAsia="en-GB"/>
              </w:rPr>
              <w:t>349</w:t>
            </w:r>
          </w:p>
        </w:tc>
        <w:tc>
          <w:tcPr>
            <w:tcW w:w="1985" w:type="dxa"/>
          </w:tcPr>
          <w:p w:rsidR="00B0422D" w:rsidRPr="007550CA" w:rsidRDefault="00B0422D" w:rsidP="004724ED">
            <w:pPr>
              <w:spacing w:after="0" w:line="360" w:lineRule="auto"/>
              <w:jc w:val="both"/>
              <w:rPr>
                <w:rFonts w:ascii="Book Antiqua" w:hAnsi="Book Antiqua"/>
                <w:color w:val="000000" w:themeColor="text1"/>
                <w:sz w:val="24"/>
                <w:szCs w:val="24"/>
                <w:lang w:eastAsia="en-GB"/>
              </w:rPr>
            </w:pPr>
          </w:p>
        </w:tc>
        <w:tc>
          <w:tcPr>
            <w:tcW w:w="1134" w:type="dxa"/>
          </w:tcPr>
          <w:p w:rsidR="00B0422D" w:rsidRPr="007550CA" w:rsidRDefault="00590C34" w:rsidP="004724ED">
            <w:pPr>
              <w:spacing w:after="0" w:line="360" w:lineRule="auto"/>
              <w:jc w:val="center"/>
              <w:rPr>
                <w:rFonts w:ascii="Book Antiqua" w:hAnsi="Book Antiqua"/>
                <w:color w:val="000000" w:themeColor="text1"/>
                <w:sz w:val="24"/>
                <w:szCs w:val="24"/>
                <w:lang w:eastAsia="en-GB"/>
              </w:rPr>
            </w:pPr>
            <w:r w:rsidRPr="007550CA">
              <w:rPr>
                <w:rFonts w:ascii="Book Antiqua" w:hAnsi="Book Antiqua"/>
                <w:color w:val="000000" w:themeColor="text1"/>
                <w:sz w:val="24"/>
                <w:szCs w:val="24"/>
                <w:lang w:eastAsia="en-GB"/>
              </w:rPr>
              <w:t>None</w:t>
            </w:r>
          </w:p>
        </w:tc>
        <w:tc>
          <w:tcPr>
            <w:tcW w:w="3827" w:type="dxa"/>
          </w:tcPr>
          <w:p w:rsidR="00B0422D" w:rsidRPr="007550CA" w:rsidRDefault="00B0422D" w:rsidP="004724ED">
            <w:pPr>
              <w:pStyle w:val="a7"/>
              <w:spacing w:after="0" w:line="360" w:lineRule="auto"/>
              <w:ind w:left="0"/>
              <w:jc w:val="both"/>
              <w:rPr>
                <w:rFonts w:ascii="Book Antiqua" w:hAnsi="Book Antiqua"/>
                <w:color w:val="000000" w:themeColor="text1"/>
                <w:sz w:val="24"/>
                <w:szCs w:val="24"/>
                <w:lang w:eastAsia="en-GB"/>
              </w:rPr>
            </w:pPr>
            <w:r w:rsidRPr="007550CA">
              <w:rPr>
                <w:rFonts w:ascii="Book Antiqua" w:hAnsi="Book Antiqua"/>
                <w:color w:val="000000" w:themeColor="text1"/>
                <w:sz w:val="24"/>
                <w:szCs w:val="24"/>
                <w:lang w:eastAsia="en-GB"/>
              </w:rPr>
              <w:t xml:space="preserve">Lower pain score in </w:t>
            </w:r>
            <w:r w:rsidR="00D307C7" w:rsidRPr="007550CA">
              <w:rPr>
                <w:rFonts w:ascii="Book Antiqua" w:hAnsi="Book Antiqua"/>
                <w:color w:val="000000" w:themeColor="text1"/>
                <w:sz w:val="24"/>
                <w:szCs w:val="24"/>
                <w:lang w:eastAsia="en-GB"/>
              </w:rPr>
              <w:t>CO</w:t>
            </w:r>
            <w:r w:rsidR="00D307C7" w:rsidRPr="007550CA">
              <w:rPr>
                <w:rFonts w:ascii="Book Antiqua" w:hAnsi="Book Antiqua"/>
                <w:color w:val="000000" w:themeColor="text1"/>
                <w:sz w:val="24"/>
                <w:szCs w:val="24"/>
                <w:vertAlign w:val="subscript"/>
                <w:lang w:eastAsia="en-GB"/>
              </w:rPr>
              <w:t>2</w:t>
            </w:r>
            <w:r w:rsidR="001B3979" w:rsidRPr="007550CA">
              <w:rPr>
                <w:rFonts w:ascii="Book Antiqua" w:hAnsi="Book Antiqua"/>
                <w:color w:val="000000" w:themeColor="text1"/>
                <w:sz w:val="24"/>
                <w:szCs w:val="24"/>
                <w:lang w:eastAsia="en-GB"/>
              </w:rPr>
              <w:t xml:space="preserve"> group</w:t>
            </w:r>
            <w:r w:rsidRPr="007550CA">
              <w:rPr>
                <w:rFonts w:ascii="Book Antiqua" w:hAnsi="Book Antiqua"/>
                <w:color w:val="000000" w:themeColor="text1"/>
                <w:sz w:val="24"/>
                <w:szCs w:val="24"/>
                <w:lang w:eastAsia="en-GB"/>
              </w:rPr>
              <w:t xml:space="preserve"> </w:t>
            </w:r>
          </w:p>
          <w:p w:rsidR="00B0422D" w:rsidRPr="007550CA" w:rsidRDefault="00B0422D" w:rsidP="004724ED">
            <w:pPr>
              <w:pStyle w:val="a7"/>
              <w:spacing w:after="0" w:line="360" w:lineRule="auto"/>
              <w:ind w:left="0"/>
              <w:jc w:val="both"/>
              <w:rPr>
                <w:rFonts w:ascii="Book Antiqua" w:hAnsi="Book Antiqua"/>
                <w:color w:val="000000" w:themeColor="text1"/>
                <w:sz w:val="24"/>
                <w:szCs w:val="24"/>
                <w:lang w:eastAsia="en-GB"/>
              </w:rPr>
            </w:pPr>
            <w:r w:rsidRPr="007550CA">
              <w:rPr>
                <w:rFonts w:ascii="Book Antiqua" w:hAnsi="Book Antiqua"/>
                <w:color w:val="000000" w:themeColor="text1"/>
                <w:sz w:val="24"/>
                <w:szCs w:val="24"/>
                <w:lang w:eastAsia="en-GB"/>
              </w:rPr>
              <w:t>No difference in ETCO</w:t>
            </w:r>
            <w:r w:rsidRPr="007550CA">
              <w:rPr>
                <w:rFonts w:ascii="Book Antiqua" w:hAnsi="Book Antiqua"/>
                <w:color w:val="000000" w:themeColor="text1"/>
                <w:sz w:val="24"/>
                <w:szCs w:val="24"/>
                <w:vertAlign w:val="subscript"/>
                <w:lang w:eastAsia="en-GB"/>
              </w:rPr>
              <w:t>2</w:t>
            </w:r>
          </w:p>
        </w:tc>
      </w:tr>
      <w:tr w:rsidR="00F8010D" w:rsidRPr="007550CA">
        <w:tc>
          <w:tcPr>
            <w:tcW w:w="1384" w:type="dxa"/>
          </w:tcPr>
          <w:p w:rsidR="00B0422D" w:rsidRPr="007550CA" w:rsidRDefault="00B0422D" w:rsidP="004724ED">
            <w:pPr>
              <w:spacing w:after="0" w:line="360" w:lineRule="auto"/>
              <w:jc w:val="both"/>
              <w:rPr>
                <w:rFonts w:ascii="Book Antiqua" w:hAnsi="Book Antiqua"/>
                <w:bCs/>
                <w:color w:val="000000" w:themeColor="text1"/>
                <w:sz w:val="24"/>
                <w:szCs w:val="24"/>
                <w:lang w:eastAsia="zh-CN"/>
              </w:rPr>
            </w:pPr>
            <w:proofErr w:type="spellStart"/>
            <w:r w:rsidRPr="007550CA">
              <w:rPr>
                <w:rFonts w:ascii="Book Antiqua" w:hAnsi="Book Antiqua"/>
                <w:bCs/>
                <w:color w:val="000000" w:themeColor="text1"/>
                <w:sz w:val="24"/>
                <w:szCs w:val="24"/>
                <w:lang w:eastAsia="en-GB"/>
              </w:rPr>
              <w:t>Riss</w:t>
            </w:r>
            <w:proofErr w:type="spellEnd"/>
            <w:r w:rsidR="001F61B3" w:rsidRPr="007550CA">
              <w:rPr>
                <w:rFonts w:ascii="Book Antiqua" w:hAnsi="Book Antiqua"/>
                <w:bCs/>
                <w:i/>
                <w:color w:val="000000" w:themeColor="text1"/>
                <w:sz w:val="24"/>
                <w:szCs w:val="24"/>
                <w:lang w:eastAsia="zh-CN"/>
              </w:rPr>
              <w:t xml:space="preserve"> et al</w:t>
            </w:r>
            <w:r w:rsidR="001F61B3" w:rsidRPr="007550CA">
              <w:rPr>
                <w:rFonts w:ascii="Book Antiqua" w:hAnsi="Book Antiqua"/>
                <w:bCs/>
                <w:color w:val="000000" w:themeColor="text1"/>
                <w:sz w:val="24"/>
                <w:szCs w:val="24"/>
                <w:vertAlign w:val="superscript"/>
                <w:lang w:eastAsia="en-GB"/>
              </w:rPr>
              <w:t>[</w:t>
            </w:r>
            <w:r w:rsidR="00915B7E" w:rsidRPr="007550CA">
              <w:rPr>
                <w:rFonts w:ascii="Book Antiqua" w:hAnsi="Book Antiqua"/>
                <w:bCs/>
                <w:color w:val="000000" w:themeColor="text1"/>
                <w:sz w:val="24"/>
                <w:szCs w:val="24"/>
                <w:vertAlign w:val="superscript"/>
                <w:lang w:eastAsia="en-GB"/>
              </w:rPr>
              <w:t>5]</w:t>
            </w:r>
            <w:r w:rsidR="001F61B3" w:rsidRPr="007550CA">
              <w:rPr>
                <w:rFonts w:ascii="Book Antiqua" w:hAnsi="Book Antiqua"/>
                <w:bCs/>
                <w:color w:val="000000" w:themeColor="text1"/>
                <w:sz w:val="24"/>
                <w:szCs w:val="24"/>
                <w:lang w:eastAsia="zh-CN"/>
              </w:rPr>
              <w:t>,</w:t>
            </w:r>
            <w:r w:rsidR="001F61B3" w:rsidRPr="007550CA">
              <w:rPr>
                <w:rFonts w:ascii="Book Antiqua" w:hAnsi="Book Antiqua"/>
                <w:bCs/>
                <w:color w:val="000000" w:themeColor="text1"/>
                <w:sz w:val="24"/>
                <w:szCs w:val="24"/>
                <w:vertAlign w:val="superscript"/>
                <w:lang w:eastAsia="zh-CN"/>
              </w:rPr>
              <w:t xml:space="preserve"> </w:t>
            </w:r>
          </w:p>
          <w:p w:rsidR="00B0422D" w:rsidRPr="007550CA" w:rsidRDefault="001F61B3" w:rsidP="004724ED">
            <w:pPr>
              <w:spacing w:after="0" w:line="360" w:lineRule="auto"/>
              <w:jc w:val="both"/>
              <w:rPr>
                <w:rFonts w:ascii="Book Antiqua" w:hAnsi="Book Antiqua"/>
                <w:b/>
                <w:bCs/>
                <w:color w:val="000000" w:themeColor="text1"/>
                <w:sz w:val="24"/>
                <w:szCs w:val="24"/>
                <w:lang w:eastAsia="zh-CN"/>
              </w:rPr>
            </w:pPr>
            <w:r w:rsidRPr="007550CA">
              <w:rPr>
                <w:rFonts w:ascii="Book Antiqua" w:hAnsi="Book Antiqua"/>
                <w:bCs/>
                <w:color w:val="000000" w:themeColor="text1"/>
                <w:sz w:val="24"/>
                <w:szCs w:val="24"/>
                <w:lang w:eastAsia="en-GB"/>
              </w:rPr>
              <w:t>2009</w:t>
            </w:r>
          </w:p>
        </w:tc>
        <w:tc>
          <w:tcPr>
            <w:tcW w:w="992" w:type="dxa"/>
          </w:tcPr>
          <w:p w:rsidR="00B0422D" w:rsidRPr="007550CA" w:rsidRDefault="00B0422D" w:rsidP="004724ED">
            <w:pPr>
              <w:spacing w:after="0" w:line="360" w:lineRule="auto"/>
              <w:jc w:val="center"/>
              <w:rPr>
                <w:rFonts w:ascii="Book Antiqua" w:hAnsi="Book Antiqua"/>
                <w:color w:val="000000" w:themeColor="text1"/>
                <w:sz w:val="24"/>
                <w:szCs w:val="24"/>
                <w:lang w:eastAsia="en-GB"/>
              </w:rPr>
            </w:pPr>
            <w:r w:rsidRPr="007550CA">
              <w:rPr>
                <w:rFonts w:ascii="Book Antiqua" w:hAnsi="Book Antiqua"/>
                <w:color w:val="000000" w:themeColor="text1"/>
                <w:sz w:val="24"/>
                <w:szCs w:val="24"/>
                <w:lang w:eastAsia="en-GB"/>
              </w:rPr>
              <w:t>300</w:t>
            </w:r>
          </w:p>
        </w:tc>
        <w:tc>
          <w:tcPr>
            <w:tcW w:w="1985" w:type="dxa"/>
          </w:tcPr>
          <w:p w:rsidR="00B0422D" w:rsidRPr="007550CA" w:rsidRDefault="00590C34" w:rsidP="004724ED">
            <w:pPr>
              <w:spacing w:after="0" w:line="360" w:lineRule="auto"/>
              <w:jc w:val="both"/>
              <w:rPr>
                <w:rFonts w:ascii="Book Antiqua" w:hAnsi="Book Antiqua"/>
                <w:color w:val="000000" w:themeColor="text1"/>
                <w:sz w:val="24"/>
                <w:szCs w:val="24"/>
                <w:lang w:eastAsia="en-GB"/>
              </w:rPr>
            </w:pPr>
            <w:r w:rsidRPr="007550CA">
              <w:rPr>
                <w:rFonts w:ascii="Book Antiqua" w:hAnsi="Book Antiqua"/>
                <w:color w:val="000000" w:themeColor="text1"/>
                <w:sz w:val="24"/>
                <w:szCs w:val="24"/>
                <w:lang w:eastAsia="en-GB"/>
              </w:rPr>
              <w:t xml:space="preserve">Severe </w:t>
            </w:r>
            <w:r w:rsidR="00B0422D" w:rsidRPr="007550CA">
              <w:rPr>
                <w:rFonts w:ascii="Book Antiqua" w:hAnsi="Book Antiqua"/>
                <w:color w:val="000000" w:themeColor="text1"/>
                <w:sz w:val="24"/>
                <w:szCs w:val="24"/>
                <w:lang w:eastAsia="en-GB"/>
              </w:rPr>
              <w:t>COPD, children</w:t>
            </w:r>
          </w:p>
        </w:tc>
        <w:tc>
          <w:tcPr>
            <w:tcW w:w="1134" w:type="dxa"/>
          </w:tcPr>
          <w:p w:rsidR="00B0422D" w:rsidRPr="007550CA" w:rsidRDefault="00590C34" w:rsidP="004724ED">
            <w:pPr>
              <w:spacing w:after="0" w:line="360" w:lineRule="auto"/>
              <w:jc w:val="center"/>
              <w:rPr>
                <w:rFonts w:ascii="Book Antiqua" w:hAnsi="Book Antiqua"/>
                <w:color w:val="000000" w:themeColor="text1"/>
                <w:sz w:val="24"/>
                <w:szCs w:val="24"/>
                <w:lang w:eastAsia="en-GB"/>
              </w:rPr>
            </w:pPr>
            <w:r w:rsidRPr="007550CA">
              <w:rPr>
                <w:rFonts w:ascii="Book Antiqua" w:hAnsi="Book Antiqua"/>
                <w:color w:val="000000" w:themeColor="text1"/>
                <w:sz w:val="24"/>
                <w:szCs w:val="24"/>
                <w:lang w:eastAsia="en-GB"/>
              </w:rPr>
              <w:t>Deep</w:t>
            </w:r>
          </w:p>
        </w:tc>
        <w:tc>
          <w:tcPr>
            <w:tcW w:w="3827" w:type="dxa"/>
          </w:tcPr>
          <w:p w:rsidR="00B0422D" w:rsidRPr="007550CA" w:rsidRDefault="00B0422D" w:rsidP="004724ED">
            <w:pPr>
              <w:pStyle w:val="a7"/>
              <w:spacing w:after="0" w:line="360" w:lineRule="auto"/>
              <w:ind w:left="0"/>
              <w:jc w:val="both"/>
              <w:rPr>
                <w:rFonts w:ascii="Book Antiqua" w:hAnsi="Book Antiqua"/>
                <w:color w:val="000000" w:themeColor="text1"/>
                <w:sz w:val="24"/>
                <w:szCs w:val="24"/>
                <w:lang w:eastAsia="en-GB"/>
              </w:rPr>
            </w:pPr>
            <w:r w:rsidRPr="007550CA">
              <w:rPr>
                <w:rFonts w:ascii="Book Antiqua" w:hAnsi="Book Antiqua"/>
                <w:color w:val="000000" w:themeColor="text1"/>
                <w:sz w:val="24"/>
                <w:szCs w:val="24"/>
                <w:lang w:eastAsia="en-GB"/>
              </w:rPr>
              <w:t xml:space="preserve">Lower pain score in </w:t>
            </w:r>
            <w:r w:rsidR="00D307C7" w:rsidRPr="007550CA">
              <w:rPr>
                <w:rFonts w:ascii="Book Antiqua" w:hAnsi="Book Antiqua"/>
                <w:color w:val="000000" w:themeColor="text1"/>
                <w:sz w:val="24"/>
                <w:szCs w:val="24"/>
                <w:lang w:eastAsia="en-GB"/>
              </w:rPr>
              <w:t>CO</w:t>
            </w:r>
            <w:r w:rsidR="00D307C7" w:rsidRPr="007550CA">
              <w:rPr>
                <w:rFonts w:ascii="Book Antiqua" w:hAnsi="Book Antiqua"/>
                <w:color w:val="000000" w:themeColor="text1"/>
                <w:sz w:val="24"/>
                <w:szCs w:val="24"/>
                <w:vertAlign w:val="subscript"/>
                <w:lang w:eastAsia="en-GB"/>
              </w:rPr>
              <w:t>2</w:t>
            </w:r>
            <w:r w:rsidRPr="007550CA">
              <w:rPr>
                <w:rFonts w:ascii="Book Antiqua" w:hAnsi="Book Antiqua"/>
                <w:color w:val="000000" w:themeColor="text1"/>
                <w:sz w:val="24"/>
                <w:szCs w:val="24"/>
                <w:lang w:eastAsia="en-GB"/>
              </w:rPr>
              <w:t xml:space="preserve"> group at 15</w:t>
            </w:r>
            <w:r w:rsidR="001B3979" w:rsidRPr="007550CA">
              <w:rPr>
                <w:rFonts w:ascii="Book Antiqua" w:hAnsi="Book Antiqua" w:hint="eastAsia"/>
                <w:color w:val="000000" w:themeColor="text1"/>
                <w:sz w:val="24"/>
                <w:szCs w:val="24"/>
                <w:lang w:eastAsia="zh-CN"/>
              </w:rPr>
              <w:t xml:space="preserve"> </w:t>
            </w:r>
            <w:r w:rsidRPr="007550CA">
              <w:rPr>
                <w:rFonts w:ascii="Book Antiqua" w:hAnsi="Book Antiqua"/>
                <w:color w:val="000000" w:themeColor="text1"/>
                <w:sz w:val="24"/>
                <w:szCs w:val="24"/>
                <w:lang w:eastAsia="en-GB"/>
              </w:rPr>
              <w:t>m, 30</w:t>
            </w:r>
            <w:r w:rsidR="001B3979" w:rsidRPr="007550CA">
              <w:rPr>
                <w:rFonts w:ascii="Book Antiqua" w:hAnsi="Book Antiqua" w:hint="eastAsia"/>
                <w:color w:val="000000" w:themeColor="text1"/>
                <w:sz w:val="24"/>
                <w:szCs w:val="24"/>
                <w:lang w:eastAsia="zh-CN"/>
              </w:rPr>
              <w:t xml:space="preserve"> </w:t>
            </w:r>
            <w:r w:rsidRPr="007550CA">
              <w:rPr>
                <w:rFonts w:ascii="Book Antiqua" w:hAnsi="Book Antiqua"/>
                <w:color w:val="000000" w:themeColor="text1"/>
                <w:sz w:val="24"/>
                <w:szCs w:val="24"/>
                <w:lang w:eastAsia="en-GB"/>
              </w:rPr>
              <w:t>m and 6</w:t>
            </w:r>
            <w:r w:rsidR="001B3979" w:rsidRPr="007550CA">
              <w:rPr>
                <w:rFonts w:ascii="Book Antiqua" w:hAnsi="Book Antiqua" w:hint="eastAsia"/>
                <w:color w:val="000000" w:themeColor="text1"/>
                <w:sz w:val="24"/>
                <w:szCs w:val="24"/>
                <w:lang w:eastAsia="zh-CN"/>
              </w:rPr>
              <w:t xml:space="preserve"> </w:t>
            </w:r>
            <w:r w:rsidR="001B3979" w:rsidRPr="007550CA">
              <w:rPr>
                <w:rFonts w:ascii="Book Antiqua" w:hAnsi="Book Antiqua"/>
                <w:color w:val="000000" w:themeColor="text1"/>
                <w:sz w:val="24"/>
                <w:szCs w:val="24"/>
                <w:lang w:eastAsia="en-GB"/>
              </w:rPr>
              <w:t>h but not during procedure</w:t>
            </w:r>
            <w:r w:rsidRPr="007550CA">
              <w:rPr>
                <w:rFonts w:ascii="Book Antiqua" w:hAnsi="Book Antiqua"/>
                <w:color w:val="000000" w:themeColor="text1"/>
                <w:sz w:val="24"/>
                <w:szCs w:val="24"/>
                <w:lang w:eastAsia="en-GB"/>
              </w:rPr>
              <w:t xml:space="preserve"> </w:t>
            </w:r>
          </w:p>
          <w:p w:rsidR="00B0422D" w:rsidRPr="007550CA" w:rsidRDefault="00B0422D" w:rsidP="004724ED">
            <w:pPr>
              <w:pStyle w:val="a7"/>
              <w:spacing w:after="0" w:line="360" w:lineRule="auto"/>
              <w:ind w:left="0"/>
              <w:jc w:val="both"/>
              <w:rPr>
                <w:rFonts w:ascii="Book Antiqua" w:hAnsi="Book Antiqua"/>
                <w:color w:val="000000" w:themeColor="text1"/>
                <w:sz w:val="24"/>
                <w:szCs w:val="24"/>
                <w:lang w:eastAsia="en-GB"/>
              </w:rPr>
            </w:pPr>
            <w:r w:rsidRPr="007550CA">
              <w:rPr>
                <w:rFonts w:ascii="Book Antiqua" w:hAnsi="Book Antiqua"/>
                <w:color w:val="000000" w:themeColor="text1"/>
                <w:sz w:val="24"/>
                <w:szCs w:val="24"/>
                <w:lang w:eastAsia="en-GB"/>
              </w:rPr>
              <w:t>98% overall would have procedure again, no difference between groups</w:t>
            </w:r>
          </w:p>
        </w:tc>
      </w:tr>
      <w:tr w:rsidR="00F8010D" w:rsidRPr="007550CA">
        <w:tc>
          <w:tcPr>
            <w:tcW w:w="1384" w:type="dxa"/>
          </w:tcPr>
          <w:p w:rsidR="00B0422D" w:rsidRPr="007550CA" w:rsidRDefault="00B0422D" w:rsidP="004724ED">
            <w:pPr>
              <w:spacing w:after="0" w:line="360" w:lineRule="auto"/>
              <w:jc w:val="both"/>
              <w:rPr>
                <w:rFonts w:ascii="Book Antiqua" w:hAnsi="Book Antiqua"/>
                <w:b/>
                <w:bCs/>
                <w:color w:val="000000" w:themeColor="text1"/>
                <w:sz w:val="24"/>
                <w:szCs w:val="24"/>
                <w:lang w:eastAsia="zh-CN"/>
              </w:rPr>
            </w:pPr>
            <w:r w:rsidRPr="007550CA">
              <w:rPr>
                <w:rFonts w:ascii="Book Antiqua" w:hAnsi="Book Antiqua"/>
                <w:bCs/>
                <w:color w:val="000000" w:themeColor="text1"/>
                <w:sz w:val="24"/>
                <w:szCs w:val="24"/>
                <w:lang w:eastAsia="en-GB"/>
              </w:rPr>
              <w:t>Geyer</w:t>
            </w:r>
            <w:r w:rsidR="00062B8E" w:rsidRPr="007550CA">
              <w:rPr>
                <w:rFonts w:ascii="Book Antiqua" w:hAnsi="Book Antiqua"/>
                <w:bCs/>
                <w:i/>
                <w:color w:val="000000" w:themeColor="text1"/>
                <w:sz w:val="24"/>
                <w:szCs w:val="24"/>
                <w:lang w:eastAsia="zh-CN"/>
              </w:rPr>
              <w:t xml:space="preserve"> et al</w:t>
            </w:r>
            <w:r w:rsidR="00062B8E" w:rsidRPr="007550CA">
              <w:rPr>
                <w:rFonts w:ascii="Book Antiqua" w:hAnsi="Book Antiqua"/>
                <w:bCs/>
                <w:color w:val="000000" w:themeColor="text1"/>
                <w:sz w:val="24"/>
                <w:szCs w:val="24"/>
                <w:vertAlign w:val="superscript"/>
                <w:lang w:eastAsia="en-GB"/>
              </w:rPr>
              <w:t>[</w:t>
            </w:r>
            <w:r w:rsidR="00915B7E" w:rsidRPr="007550CA">
              <w:rPr>
                <w:rFonts w:ascii="Book Antiqua" w:hAnsi="Book Antiqua"/>
                <w:bCs/>
                <w:color w:val="000000" w:themeColor="text1"/>
                <w:sz w:val="24"/>
                <w:szCs w:val="24"/>
                <w:vertAlign w:val="superscript"/>
                <w:lang w:eastAsia="en-GB"/>
              </w:rPr>
              <w:t>17]</w:t>
            </w:r>
            <w:r w:rsidR="00062B8E" w:rsidRPr="007550CA">
              <w:rPr>
                <w:rFonts w:ascii="Book Antiqua" w:hAnsi="Book Antiqua"/>
                <w:bCs/>
                <w:color w:val="000000" w:themeColor="text1"/>
                <w:sz w:val="24"/>
                <w:szCs w:val="24"/>
                <w:vertAlign w:val="superscript"/>
                <w:lang w:eastAsia="zh-CN"/>
              </w:rPr>
              <w:t>,</w:t>
            </w:r>
            <w:r w:rsidR="00062B8E" w:rsidRPr="007550CA">
              <w:rPr>
                <w:rFonts w:ascii="Book Antiqua" w:hAnsi="Book Antiqua"/>
                <w:bCs/>
                <w:color w:val="000000" w:themeColor="text1"/>
                <w:sz w:val="24"/>
                <w:szCs w:val="24"/>
                <w:lang w:eastAsia="en-GB"/>
              </w:rPr>
              <w:t xml:space="preserve"> 2011</w:t>
            </w:r>
          </w:p>
        </w:tc>
        <w:tc>
          <w:tcPr>
            <w:tcW w:w="992" w:type="dxa"/>
          </w:tcPr>
          <w:p w:rsidR="00B0422D" w:rsidRPr="007550CA" w:rsidRDefault="00B0422D" w:rsidP="004724ED">
            <w:pPr>
              <w:spacing w:after="0" w:line="360" w:lineRule="auto"/>
              <w:jc w:val="center"/>
              <w:rPr>
                <w:rFonts w:ascii="Book Antiqua" w:hAnsi="Book Antiqua"/>
                <w:color w:val="000000" w:themeColor="text1"/>
                <w:sz w:val="24"/>
                <w:szCs w:val="24"/>
                <w:lang w:eastAsia="en-GB"/>
              </w:rPr>
            </w:pPr>
            <w:r w:rsidRPr="007550CA">
              <w:rPr>
                <w:rFonts w:ascii="Book Antiqua" w:hAnsi="Book Antiqua"/>
                <w:color w:val="000000" w:themeColor="text1"/>
                <w:sz w:val="24"/>
                <w:szCs w:val="24"/>
                <w:lang w:eastAsia="en-GB"/>
              </w:rPr>
              <w:t>109</w:t>
            </w:r>
          </w:p>
        </w:tc>
        <w:tc>
          <w:tcPr>
            <w:tcW w:w="1985" w:type="dxa"/>
          </w:tcPr>
          <w:p w:rsidR="00B0422D" w:rsidRPr="007550CA" w:rsidRDefault="00590C34" w:rsidP="004724ED">
            <w:pPr>
              <w:spacing w:after="0" w:line="360" w:lineRule="auto"/>
              <w:jc w:val="both"/>
              <w:rPr>
                <w:rFonts w:ascii="Book Antiqua" w:hAnsi="Book Antiqua"/>
                <w:color w:val="000000" w:themeColor="text1"/>
                <w:sz w:val="24"/>
                <w:szCs w:val="24"/>
                <w:lang w:eastAsia="en-GB"/>
              </w:rPr>
            </w:pPr>
            <w:r w:rsidRPr="007550CA">
              <w:rPr>
                <w:rFonts w:ascii="Book Antiqua" w:hAnsi="Book Antiqua"/>
                <w:color w:val="000000" w:themeColor="text1"/>
                <w:sz w:val="24"/>
                <w:szCs w:val="24"/>
                <w:lang w:eastAsia="en-GB"/>
              </w:rPr>
              <w:t>None</w:t>
            </w:r>
          </w:p>
        </w:tc>
        <w:tc>
          <w:tcPr>
            <w:tcW w:w="1134" w:type="dxa"/>
          </w:tcPr>
          <w:p w:rsidR="00B0422D" w:rsidRPr="007550CA" w:rsidRDefault="00B0422D" w:rsidP="004724ED">
            <w:pPr>
              <w:spacing w:after="0" w:line="360" w:lineRule="auto"/>
              <w:jc w:val="center"/>
              <w:rPr>
                <w:rFonts w:ascii="Book Antiqua" w:hAnsi="Book Antiqua"/>
                <w:color w:val="000000" w:themeColor="text1"/>
                <w:sz w:val="24"/>
                <w:szCs w:val="24"/>
                <w:lang w:eastAsia="en-GB"/>
              </w:rPr>
            </w:pPr>
            <w:r w:rsidRPr="007550CA">
              <w:rPr>
                <w:rFonts w:ascii="Book Antiqua" w:hAnsi="Book Antiqua"/>
                <w:color w:val="000000" w:themeColor="text1"/>
                <w:sz w:val="24"/>
                <w:szCs w:val="24"/>
                <w:lang w:eastAsia="en-GB"/>
              </w:rPr>
              <w:t>Moderate/ deep</w:t>
            </w:r>
          </w:p>
        </w:tc>
        <w:tc>
          <w:tcPr>
            <w:tcW w:w="3827" w:type="dxa"/>
          </w:tcPr>
          <w:p w:rsidR="00B0422D" w:rsidRPr="007550CA" w:rsidRDefault="00B0422D" w:rsidP="004724ED">
            <w:pPr>
              <w:pStyle w:val="a7"/>
              <w:spacing w:after="0" w:line="360" w:lineRule="auto"/>
              <w:ind w:left="0"/>
              <w:jc w:val="both"/>
              <w:rPr>
                <w:rFonts w:ascii="Book Antiqua" w:hAnsi="Book Antiqua"/>
                <w:color w:val="000000" w:themeColor="text1"/>
                <w:sz w:val="24"/>
                <w:szCs w:val="24"/>
                <w:lang w:eastAsia="en-GB"/>
              </w:rPr>
            </w:pPr>
            <w:r w:rsidRPr="007550CA">
              <w:rPr>
                <w:rFonts w:ascii="Book Antiqua" w:hAnsi="Book Antiqua"/>
                <w:color w:val="000000" w:themeColor="text1"/>
                <w:sz w:val="24"/>
                <w:szCs w:val="24"/>
                <w:lang w:eastAsia="en-GB"/>
              </w:rPr>
              <w:t>Less pain and bloating (peak at 1</w:t>
            </w:r>
            <w:r w:rsidR="001B3979" w:rsidRPr="007550CA">
              <w:rPr>
                <w:rFonts w:ascii="Book Antiqua" w:hAnsi="Book Antiqua" w:hint="eastAsia"/>
                <w:color w:val="000000" w:themeColor="text1"/>
                <w:sz w:val="24"/>
                <w:szCs w:val="24"/>
                <w:lang w:eastAsia="zh-CN"/>
              </w:rPr>
              <w:t xml:space="preserve"> </w:t>
            </w:r>
            <w:r w:rsidR="001B3979" w:rsidRPr="007550CA">
              <w:rPr>
                <w:rFonts w:ascii="Book Antiqua" w:hAnsi="Book Antiqua"/>
                <w:color w:val="000000" w:themeColor="text1"/>
                <w:sz w:val="24"/>
                <w:szCs w:val="24"/>
                <w:lang w:eastAsia="en-GB"/>
              </w:rPr>
              <w:t>h</w:t>
            </w:r>
            <w:r w:rsidRPr="007550CA">
              <w:rPr>
                <w:rFonts w:ascii="Book Antiqua" w:hAnsi="Book Antiqua"/>
                <w:color w:val="000000" w:themeColor="text1"/>
                <w:sz w:val="24"/>
                <w:szCs w:val="24"/>
                <w:lang w:eastAsia="en-GB"/>
              </w:rPr>
              <w:t xml:space="preserve">) in </w:t>
            </w:r>
            <w:r w:rsidR="00D307C7" w:rsidRPr="007550CA">
              <w:rPr>
                <w:rFonts w:ascii="Book Antiqua" w:hAnsi="Book Antiqua"/>
                <w:color w:val="000000" w:themeColor="text1"/>
                <w:sz w:val="24"/>
                <w:szCs w:val="24"/>
                <w:lang w:eastAsia="en-GB"/>
              </w:rPr>
              <w:t>CO</w:t>
            </w:r>
            <w:r w:rsidR="00D307C7" w:rsidRPr="007550CA">
              <w:rPr>
                <w:rFonts w:ascii="Book Antiqua" w:hAnsi="Book Antiqua"/>
                <w:color w:val="000000" w:themeColor="text1"/>
                <w:sz w:val="24"/>
                <w:szCs w:val="24"/>
                <w:vertAlign w:val="subscript"/>
                <w:lang w:eastAsia="en-GB"/>
              </w:rPr>
              <w:t>2</w:t>
            </w:r>
            <w:r w:rsidRPr="007550CA">
              <w:rPr>
                <w:rFonts w:ascii="Book Antiqua" w:hAnsi="Book Antiqua"/>
                <w:color w:val="000000" w:themeColor="text1"/>
                <w:sz w:val="24"/>
                <w:szCs w:val="24"/>
                <w:lang w:eastAsia="en-GB"/>
              </w:rPr>
              <w:t xml:space="preserve"> group</w:t>
            </w:r>
          </w:p>
          <w:p w:rsidR="00B0422D" w:rsidRPr="007550CA" w:rsidRDefault="00B0422D" w:rsidP="004724ED">
            <w:pPr>
              <w:pStyle w:val="a7"/>
              <w:spacing w:after="0" w:line="360" w:lineRule="auto"/>
              <w:ind w:left="0"/>
              <w:jc w:val="both"/>
              <w:rPr>
                <w:rFonts w:ascii="Book Antiqua" w:hAnsi="Book Antiqua"/>
                <w:color w:val="000000" w:themeColor="text1"/>
                <w:sz w:val="24"/>
                <w:szCs w:val="24"/>
                <w:lang w:eastAsia="en-GB"/>
              </w:rPr>
            </w:pPr>
            <w:r w:rsidRPr="007550CA">
              <w:rPr>
                <w:rFonts w:ascii="Book Antiqua" w:hAnsi="Book Antiqua"/>
                <w:color w:val="000000" w:themeColor="text1"/>
                <w:sz w:val="24"/>
                <w:szCs w:val="24"/>
                <w:lang w:eastAsia="en-GB"/>
              </w:rPr>
              <w:t>No change in TCCO</w:t>
            </w:r>
            <w:r w:rsidRPr="007550CA">
              <w:rPr>
                <w:rFonts w:ascii="Book Antiqua" w:hAnsi="Book Antiqua"/>
                <w:color w:val="000000" w:themeColor="text1"/>
                <w:sz w:val="24"/>
                <w:szCs w:val="24"/>
                <w:vertAlign w:val="subscript"/>
                <w:lang w:eastAsia="en-GB"/>
              </w:rPr>
              <w:t>2</w:t>
            </w:r>
          </w:p>
        </w:tc>
      </w:tr>
      <w:tr w:rsidR="00F8010D" w:rsidRPr="007550CA">
        <w:tc>
          <w:tcPr>
            <w:tcW w:w="1384" w:type="dxa"/>
          </w:tcPr>
          <w:p w:rsidR="00B0422D" w:rsidRPr="007550CA" w:rsidRDefault="00B0422D" w:rsidP="00C137F4">
            <w:pPr>
              <w:spacing w:after="0" w:line="360" w:lineRule="auto"/>
              <w:jc w:val="both"/>
              <w:rPr>
                <w:rFonts w:ascii="Book Antiqua" w:hAnsi="Book Antiqua"/>
                <w:b/>
                <w:bCs/>
                <w:color w:val="000000" w:themeColor="text1"/>
                <w:sz w:val="24"/>
                <w:szCs w:val="24"/>
                <w:lang w:eastAsia="zh-CN"/>
              </w:rPr>
            </w:pPr>
            <w:proofErr w:type="spellStart"/>
            <w:r w:rsidRPr="007550CA">
              <w:rPr>
                <w:rFonts w:ascii="Book Antiqua" w:hAnsi="Book Antiqua"/>
                <w:bCs/>
                <w:color w:val="000000" w:themeColor="text1"/>
                <w:sz w:val="24"/>
                <w:szCs w:val="24"/>
                <w:lang w:eastAsia="en-GB"/>
              </w:rPr>
              <w:t>Yamano</w:t>
            </w:r>
            <w:proofErr w:type="spellEnd"/>
            <w:r w:rsidR="00C137F4" w:rsidRPr="007550CA">
              <w:rPr>
                <w:rFonts w:ascii="Book Antiqua" w:hAnsi="Book Antiqua"/>
                <w:bCs/>
                <w:i/>
                <w:color w:val="000000" w:themeColor="text1"/>
                <w:sz w:val="24"/>
                <w:szCs w:val="24"/>
                <w:lang w:eastAsia="zh-CN"/>
              </w:rPr>
              <w:t xml:space="preserve"> et al</w:t>
            </w:r>
            <w:r w:rsidR="00C137F4" w:rsidRPr="007550CA">
              <w:rPr>
                <w:rFonts w:ascii="Book Antiqua" w:hAnsi="Book Antiqua"/>
                <w:bCs/>
                <w:color w:val="000000" w:themeColor="text1"/>
                <w:sz w:val="24"/>
                <w:szCs w:val="24"/>
                <w:vertAlign w:val="superscript"/>
                <w:lang w:eastAsia="en-GB"/>
              </w:rPr>
              <w:t>[</w:t>
            </w:r>
            <w:r w:rsidR="00915B7E" w:rsidRPr="007550CA">
              <w:rPr>
                <w:rFonts w:ascii="Book Antiqua" w:hAnsi="Book Antiqua"/>
                <w:bCs/>
                <w:color w:val="000000" w:themeColor="text1"/>
                <w:sz w:val="24"/>
                <w:szCs w:val="24"/>
                <w:vertAlign w:val="superscript"/>
                <w:lang w:eastAsia="en-GB"/>
              </w:rPr>
              <w:t>27]</w:t>
            </w:r>
            <w:r w:rsidR="00C137F4" w:rsidRPr="007550CA">
              <w:rPr>
                <w:rFonts w:ascii="Book Antiqua" w:hAnsi="Book Antiqua"/>
                <w:bCs/>
                <w:color w:val="000000" w:themeColor="text1"/>
                <w:sz w:val="24"/>
                <w:szCs w:val="24"/>
                <w:lang w:eastAsia="zh-CN"/>
              </w:rPr>
              <w:t xml:space="preserve">, </w:t>
            </w:r>
            <w:r w:rsidR="00C137F4" w:rsidRPr="007550CA">
              <w:rPr>
                <w:rFonts w:ascii="Book Antiqua" w:hAnsi="Book Antiqua"/>
                <w:bCs/>
                <w:color w:val="000000" w:themeColor="text1"/>
                <w:sz w:val="24"/>
                <w:szCs w:val="24"/>
                <w:lang w:eastAsia="en-GB"/>
              </w:rPr>
              <w:t>2010</w:t>
            </w:r>
          </w:p>
        </w:tc>
        <w:tc>
          <w:tcPr>
            <w:tcW w:w="992" w:type="dxa"/>
          </w:tcPr>
          <w:p w:rsidR="00B0422D" w:rsidRPr="007550CA" w:rsidRDefault="00B0422D" w:rsidP="004724ED">
            <w:pPr>
              <w:spacing w:after="0" w:line="360" w:lineRule="auto"/>
              <w:jc w:val="center"/>
              <w:rPr>
                <w:rFonts w:ascii="Book Antiqua" w:hAnsi="Book Antiqua"/>
                <w:color w:val="000000" w:themeColor="text1"/>
                <w:sz w:val="24"/>
                <w:szCs w:val="24"/>
                <w:lang w:eastAsia="en-GB"/>
              </w:rPr>
            </w:pPr>
            <w:r w:rsidRPr="007550CA">
              <w:rPr>
                <w:rFonts w:ascii="Book Antiqua" w:hAnsi="Book Antiqua"/>
                <w:color w:val="000000" w:themeColor="text1"/>
                <w:sz w:val="24"/>
                <w:szCs w:val="24"/>
                <w:lang w:eastAsia="en-GB"/>
              </w:rPr>
              <w:t>120</w:t>
            </w:r>
          </w:p>
        </w:tc>
        <w:tc>
          <w:tcPr>
            <w:tcW w:w="1985" w:type="dxa"/>
          </w:tcPr>
          <w:p w:rsidR="00B0422D" w:rsidRPr="007550CA" w:rsidRDefault="00590C34" w:rsidP="004724ED">
            <w:pPr>
              <w:spacing w:after="0" w:line="360" w:lineRule="auto"/>
              <w:jc w:val="both"/>
              <w:rPr>
                <w:rFonts w:ascii="Book Antiqua" w:hAnsi="Book Antiqua"/>
                <w:color w:val="000000" w:themeColor="text1"/>
                <w:sz w:val="24"/>
                <w:szCs w:val="24"/>
                <w:lang w:eastAsia="en-GB"/>
              </w:rPr>
            </w:pPr>
            <w:r w:rsidRPr="007550CA">
              <w:rPr>
                <w:rFonts w:ascii="Book Antiqua" w:hAnsi="Book Antiqua"/>
                <w:color w:val="000000" w:themeColor="text1"/>
                <w:sz w:val="24"/>
                <w:szCs w:val="24"/>
                <w:lang w:eastAsia="en-GB"/>
              </w:rPr>
              <w:t xml:space="preserve">Previous </w:t>
            </w:r>
            <w:r w:rsidR="00B0422D" w:rsidRPr="007550CA">
              <w:rPr>
                <w:rFonts w:ascii="Book Antiqua" w:hAnsi="Book Antiqua"/>
                <w:color w:val="000000" w:themeColor="text1"/>
                <w:sz w:val="24"/>
                <w:szCs w:val="24"/>
                <w:lang w:eastAsia="en-GB"/>
              </w:rPr>
              <w:t xml:space="preserve">resection, malignancy, severe cardiac or respiratory disease, active bleeding, </w:t>
            </w:r>
            <w:proofErr w:type="spellStart"/>
            <w:r w:rsidR="00B0422D" w:rsidRPr="007550CA">
              <w:rPr>
                <w:rFonts w:ascii="Book Antiqua" w:hAnsi="Book Antiqua"/>
                <w:color w:val="000000" w:themeColor="text1"/>
                <w:sz w:val="24"/>
                <w:szCs w:val="24"/>
                <w:lang w:eastAsia="en-GB"/>
              </w:rPr>
              <w:t>obstuction</w:t>
            </w:r>
            <w:proofErr w:type="spellEnd"/>
          </w:p>
        </w:tc>
        <w:tc>
          <w:tcPr>
            <w:tcW w:w="1134" w:type="dxa"/>
          </w:tcPr>
          <w:p w:rsidR="00B0422D" w:rsidRPr="007550CA" w:rsidRDefault="00590C34" w:rsidP="004724ED">
            <w:pPr>
              <w:spacing w:after="0" w:line="360" w:lineRule="auto"/>
              <w:jc w:val="center"/>
              <w:rPr>
                <w:rFonts w:ascii="Book Antiqua" w:hAnsi="Book Antiqua"/>
                <w:color w:val="000000" w:themeColor="text1"/>
                <w:sz w:val="24"/>
                <w:szCs w:val="24"/>
                <w:lang w:eastAsia="en-GB"/>
              </w:rPr>
            </w:pPr>
            <w:r w:rsidRPr="007550CA">
              <w:rPr>
                <w:rFonts w:ascii="Book Antiqua" w:hAnsi="Book Antiqua"/>
                <w:color w:val="000000" w:themeColor="text1"/>
                <w:sz w:val="24"/>
                <w:szCs w:val="24"/>
                <w:lang w:eastAsia="en-GB"/>
              </w:rPr>
              <w:t>None</w:t>
            </w:r>
          </w:p>
        </w:tc>
        <w:tc>
          <w:tcPr>
            <w:tcW w:w="3827" w:type="dxa"/>
          </w:tcPr>
          <w:p w:rsidR="00B0422D" w:rsidRPr="007550CA" w:rsidRDefault="00B0422D" w:rsidP="004724ED">
            <w:pPr>
              <w:pStyle w:val="a7"/>
              <w:spacing w:after="0" w:line="360" w:lineRule="auto"/>
              <w:ind w:left="0"/>
              <w:jc w:val="both"/>
              <w:rPr>
                <w:rFonts w:ascii="Book Antiqua" w:hAnsi="Book Antiqua"/>
                <w:color w:val="000000" w:themeColor="text1"/>
                <w:sz w:val="24"/>
                <w:szCs w:val="24"/>
                <w:lang w:eastAsia="en-GB"/>
              </w:rPr>
            </w:pPr>
            <w:r w:rsidRPr="007550CA">
              <w:rPr>
                <w:rFonts w:ascii="Book Antiqua" w:hAnsi="Book Antiqua"/>
                <w:color w:val="000000" w:themeColor="text1"/>
                <w:sz w:val="24"/>
                <w:szCs w:val="24"/>
                <w:lang w:eastAsia="en-GB"/>
              </w:rPr>
              <w:t xml:space="preserve">Lower pain score in </w:t>
            </w:r>
            <w:r w:rsidR="00D307C7" w:rsidRPr="007550CA">
              <w:rPr>
                <w:rFonts w:ascii="Book Antiqua" w:hAnsi="Book Antiqua"/>
                <w:color w:val="000000" w:themeColor="text1"/>
                <w:sz w:val="24"/>
                <w:szCs w:val="24"/>
                <w:lang w:eastAsia="en-GB"/>
              </w:rPr>
              <w:t>CO</w:t>
            </w:r>
            <w:r w:rsidR="00D307C7" w:rsidRPr="007550CA">
              <w:rPr>
                <w:rFonts w:ascii="Book Antiqua" w:hAnsi="Book Antiqua"/>
                <w:color w:val="000000" w:themeColor="text1"/>
                <w:sz w:val="24"/>
                <w:szCs w:val="24"/>
                <w:vertAlign w:val="subscript"/>
                <w:lang w:eastAsia="en-GB"/>
              </w:rPr>
              <w:t>2</w:t>
            </w:r>
            <w:r w:rsidRPr="007550CA">
              <w:rPr>
                <w:rFonts w:ascii="Book Antiqua" w:hAnsi="Book Antiqua"/>
                <w:color w:val="000000" w:themeColor="text1"/>
                <w:sz w:val="24"/>
                <w:szCs w:val="24"/>
                <w:vertAlign w:val="subscript"/>
                <w:lang w:eastAsia="en-GB"/>
              </w:rPr>
              <w:t xml:space="preserve"> </w:t>
            </w:r>
            <w:r w:rsidR="001B3979" w:rsidRPr="007550CA">
              <w:rPr>
                <w:rFonts w:ascii="Book Antiqua" w:hAnsi="Book Antiqua"/>
                <w:color w:val="000000" w:themeColor="text1"/>
                <w:sz w:val="24"/>
                <w:szCs w:val="24"/>
                <w:lang w:eastAsia="en-GB"/>
              </w:rPr>
              <w:t>group</w:t>
            </w:r>
            <w:r w:rsidRPr="007550CA">
              <w:rPr>
                <w:rFonts w:ascii="Book Antiqua" w:hAnsi="Book Antiqua"/>
                <w:color w:val="000000" w:themeColor="text1"/>
                <w:sz w:val="24"/>
                <w:szCs w:val="24"/>
                <w:lang w:eastAsia="en-GB"/>
              </w:rPr>
              <w:t xml:space="preserve"> </w:t>
            </w:r>
          </w:p>
          <w:p w:rsidR="00B0422D" w:rsidRPr="007550CA" w:rsidRDefault="00B0422D" w:rsidP="004724ED">
            <w:pPr>
              <w:pStyle w:val="a7"/>
              <w:spacing w:after="0" w:line="360" w:lineRule="auto"/>
              <w:ind w:left="0"/>
              <w:jc w:val="both"/>
              <w:rPr>
                <w:rFonts w:ascii="Book Antiqua" w:hAnsi="Book Antiqua"/>
                <w:color w:val="000000" w:themeColor="text1"/>
                <w:sz w:val="24"/>
                <w:szCs w:val="24"/>
                <w:lang w:eastAsia="en-GB"/>
              </w:rPr>
            </w:pPr>
            <w:r w:rsidRPr="007550CA">
              <w:rPr>
                <w:rFonts w:ascii="Book Antiqua" w:hAnsi="Book Antiqua"/>
                <w:color w:val="000000" w:themeColor="text1"/>
                <w:sz w:val="24"/>
                <w:szCs w:val="24"/>
                <w:lang w:eastAsia="en-GB"/>
              </w:rPr>
              <w:t>No rise in TCCO</w:t>
            </w:r>
            <w:r w:rsidRPr="007550CA">
              <w:rPr>
                <w:rFonts w:ascii="Book Antiqua" w:hAnsi="Book Antiqua"/>
                <w:color w:val="000000" w:themeColor="text1"/>
                <w:sz w:val="24"/>
                <w:szCs w:val="24"/>
                <w:vertAlign w:val="subscript"/>
                <w:lang w:eastAsia="en-GB"/>
              </w:rPr>
              <w:t>2</w:t>
            </w:r>
          </w:p>
        </w:tc>
      </w:tr>
      <w:tr w:rsidR="00F8010D" w:rsidRPr="007550CA">
        <w:tc>
          <w:tcPr>
            <w:tcW w:w="1384" w:type="dxa"/>
          </w:tcPr>
          <w:p w:rsidR="00B0422D" w:rsidRPr="007550CA" w:rsidRDefault="00B0422D" w:rsidP="004724ED">
            <w:pPr>
              <w:spacing w:after="0" w:line="360" w:lineRule="auto"/>
              <w:jc w:val="both"/>
              <w:rPr>
                <w:rFonts w:ascii="Book Antiqua" w:hAnsi="Book Antiqua"/>
                <w:b/>
                <w:bCs/>
                <w:color w:val="000000" w:themeColor="text1"/>
                <w:sz w:val="24"/>
                <w:szCs w:val="24"/>
                <w:lang w:eastAsia="zh-CN"/>
              </w:rPr>
            </w:pPr>
            <w:proofErr w:type="spellStart"/>
            <w:r w:rsidRPr="007550CA">
              <w:rPr>
                <w:rFonts w:ascii="Book Antiqua" w:hAnsi="Book Antiqua"/>
                <w:bCs/>
                <w:color w:val="000000" w:themeColor="text1"/>
                <w:sz w:val="24"/>
                <w:szCs w:val="24"/>
                <w:lang w:eastAsia="en-GB"/>
              </w:rPr>
              <w:t>Mayr</w:t>
            </w:r>
            <w:proofErr w:type="spellEnd"/>
            <w:r w:rsidR="005F4BB1" w:rsidRPr="007550CA">
              <w:rPr>
                <w:rFonts w:ascii="Book Antiqua" w:hAnsi="Book Antiqua"/>
                <w:bCs/>
                <w:i/>
                <w:color w:val="000000" w:themeColor="text1"/>
                <w:sz w:val="24"/>
                <w:szCs w:val="24"/>
                <w:lang w:eastAsia="zh-CN"/>
              </w:rPr>
              <w:t xml:space="preserve"> et al</w:t>
            </w:r>
            <w:r w:rsidR="005F4BB1" w:rsidRPr="007550CA">
              <w:rPr>
                <w:rFonts w:ascii="Book Antiqua" w:hAnsi="Book Antiqua"/>
                <w:bCs/>
                <w:color w:val="000000" w:themeColor="text1"/>
                <w:sz w:val="24"/>
                <w:szCs w:val="24"/>
                <w:vertAlign w:val="superscript"/>
                <w:lang w:eastAsia="en-GB"/>
              </w:rPr>
              <w:t>[</w:t>
            </w:r>
            <w:r w:rsidR="00A64FC6" w:rsidRPr="007550CA">
              <w:rPr>
                <w:rFonts w:ascii="Book Antiqua" w:hAnsi="Book Antiqua"/>
                <w:bCs/>
                <w:color w:val="000000" w:themeColor="text1"/>
                <w:sz w:val="24"/>
                <w:szCs w:val="24"/>
                <w:vertAlign w:val="superscript"/>
                <w:lang w:eastAsia="en-GB"/>
              </w:rPr>
              <w:t>36]</w:t>
            </w:r>
            <w:r w:rsidR="005F4BB1" w:rsidRPr="007550CA">
              <w:rPr>
                <w:rFonts w:ascii="Book Antiqua" w:hAnsi="Book Antiqua"/>
                <w:bCs/>
                <w:color w:val="000000" w:themeColor="text1"/>
                <w:sz w:val="24"/>
                <w:szCs w:val="24"/>
                <w:lang w:eastAsia="zh-CN"/>
              </w:rPr>
              <w:t xml:space="preserve">, </w:t>
            </w:r>
            <w:r w:rsidR="005F4BB1" w:rsidRPr="007550CA">
              <w:rPr>
                <w:rFonts w:ascii="Book Antiqua" w:hAnsi="Book Antiqua"/>
                <w:bCs/>
                <w:color w:val="000000" w:themeColor="text1"/>
                <w:sz w:val="24"/>
                <w:szCs w:val="24"/>
                <w:lang w:eastAsia="en-GB"/>
              </w:rPr>
              <w:t>2012</w:t>
            </w:r>
          </w:p>
        </w:tc>
        <w:tc>
          <w:tcPr>
            <w:tcW w:w="992" w:type="dxa"/>
          </w:tcPr>
          <w:p w:rsidR="00B0422D" w:rsidRPr="007550CA" w:rsidRDefault="00B0422D" w:rsidP="004724ED">
            <w:pPr>
              <w:spacing w:after="0" w:line="360" w:lineRule="auto"/>
              <w:jc w:val="center"/>
              <w:rPr>
                <w:rFonts w:ascii="Book Antiqua" w:hAnsi="Book Antiqua"/>
                <w:color w:val="000000" w:themeColor="text1"/>
                <w:sz w:val="24"/>
                <w:szCs w:val="24"/>
                <w:lang w:eastAsia="en-GB"/>
              </w:rPr>
            </w:pPr>
            <w:r w:rsidRPr="007550CA">
              <w:rPr>
                <w:rFonts w:ascii="Book Antiqua" w:hAnsi="Book Antiqua"/>
                <w:color w:val="000000" w:themeColor="text1"/>
                <w:sz w:val="24"/>
                <w:szCs w:val="24"/>
                <w:lang w:eastAsia="en-GB"/>
              </w:rPr>
              <w:t>156</w:t>
            </w:r>
          </w:p>
        </w:tc>
        <w:tc>
          <w:tcPr>
            <w:tcW w:w="1985" w:type="dxa"/>
          </w:tcPr>
          <w:p w:rsidR="00B0422D" w:rsidRPr="007550CA" w:rsidRDefault="00590C34" w:rsidP="004724ED">
            <w:pPr>
              <w:spacing w:after="0" w:line="360" w:lineRule="auto"/>
              <w:jc w:val="both"/>
              <w:rPr>
                <w:rFonts w:ascii="Book Antiqua" w:hAnsi="Book Antiqua"/>
                <w:color w:val="000000" w:themeColor="text1"/>
                <w:sz w:val="24"/>
                <w:szCs w:val="24"/>
                <w:lang w:eastAsia="en-GB"/>
              </w:rPr>
            </w:pPr>
            <w:r w:rsidRPr="007550CA">
              <w:rPr>
                <w:rFonts w:ascii="Book Antiqua" w:hAnsi="Book Antiqua"/>
                <w:color w:val="000000" w:themeColor="text1"/>
                <w:sz w:val="24"/>
                <w:szCs w:val="24"/>
                <w:lang w:eastAsia="en-GB"/>
              </w:rPr>
              <w:t>None</w:t>
            </w:r>
          </w:p>
        </w:tc>
        <w:tc>
          <w:tcPr>
            <w:tcW w:w="1134" w:type="dxa"/>
          </w:tcPr>
          <w:p w:rsidR="00B0422D" w:rsidRPr="007550CA" w:rsidRDefault="00590C34" w:rsidP="004724ED">
            <w:pPr>
              <w:spacing w:after="0" w:line="360" w:lineRule="auto"/>
              <w:jc w:val="center"/>
              <w:rPr>
                <w:rFonts w:ascii="Book Antiqua" w:hAnsi="Book Antiqua"/>
                <w:color w:val="000000" w:themeColor="text1"/>
                <w:sz w:val="24"/>
                <w:szCs w:val="24"/>
                <w:lang w:eastAsia="en-GB"/>
              </w:rPr>
            </w:pPr>
            <w:r w:rsidRPr="007550CA">
              <w:rPr>
                <w:rFonts w:ascii="Book Antiqua" w:hAnsi="Book Antiqua"/>
                <w:color w:val="000000" w:themeColor="text1"/>
                <w:sz w:val="24"/>
                <w:szCs w:val="24"/>
                <w:lang w:eastAsia="en-GB"/>
              </w:rPr>
              <w:t>Moderate</w:t>
            </w:r>
          </w:p>
        </w:tc>
        <w:tc>
          <w:tcPr>
            <w:tcW w:w="3827" w:type="dxa"/>
          </w:tcPr>
          <w:p w:rsidR="00B0422D" w:rsidRPr="007550CA" w:rsidRDefault="00B0422D" w:rsidP="004724ED">
            <w:pPr>
              <w:pStyle w:val="a7"/>
              <w:spacing w:after="0" w:line="360" w:lineRule="auto"/>
              <w:ind w:left="0"/>
              <w:jc w:val="both"/>
              <w:rPr>
                <w:rFonts w:ascii="Book Antiqua" w:hAnsi="Book Antiqua"/>
                <w:color w:val="000000" w:themeColor="text1"/>
                <w:sz w:val="24"/>
                <w:szCs w:val="24"/>
                <w:lang w:eastAsia="en-GB"/>
              </w:rPr>
            </w:pPr>
            <w:r w:rsidRPr="007550CA">
              <w:rPr>
                <w:rFonts w:ascii="Book Antiqua" w:hAnsi="Book Antiqua"/>
                <w:color w:val="000000" w:themeColor="text1"/>
                <w:sz w:val="24"/>
                <w:szCs w:val="24"/>
                <w:lang w:eastAsia="en-GB"/>
              </w:rPr>
              <w:t xml:space="preserve">No pain in 84% of </w:t>
            </w:r>
            <w:r w:rsidR="00D307C7" w:rsidRPr="007550CA">
              <w:rPr>
                <w:rFonts w:ascii="Book Antiqua" w:hAnsi="Book Antiqua"/>
                <w:color w:val="000000" w:themeColor="text1"/>
                <w:sz w:val="24"/>
                <w:szCs w:val="24"/>
                <w:lang w:eastAsia="en-GB"/>
              </w:rPr>
              <w:t>CO</w:t>
            </w:r>
            <w:r w:rsidR="00D307C7" w:rsidRPr="007550CA">
              <w:rPr>
                <w:rFonts w:ascii="Book Antiqua" w:hAnsi="Book Antiqua"/>
                <w:color w:val="000000" w:themeColor="text1"/>
                <w:sz w:val="24"/>
                <w:szCs w:val="24"/>
                <w:vertAlign w:val="subscript"/>
                <w:lang w:eastAsia="en-GB"/>
              </w:rPr>
              <w:t>2</w:t>
            </w:r>
            <w:r w:rsidRPr="007550CA">
              <w:rPr>
                <w:rFonts w:ascii="Book Antiqua" w:hAnsi="Book Antiqua"/>
                <w:color w:val="000000" w:themeColor="text1"/>
                <w:sz w:val="24"/>
                <w:szCs w:val="24"/>
                <w:lang w:eastAsia="en-GB"/>
              </w:rPr>
              <w:t xml:space="preserve"> group </w:t>
            </w:r>
            <w:r w:rsidRPr="007550CA">
              <w:rPr>
                <w:rFonts w:ascii="Book Antiqua" w:hAnsi="Book Antiqua"/>
                <w:i/>
                <w:color w:val="000000" w:themeColor="text1"/>
                <w:sz w:val="24"/>
                <w:szCs w:val="24"/>
                <w:lang w:eastAsia="en-GB"/>
              </w:rPr>
              <w:t>vs</w:t>
            </w:r>
            <w:r w:rsidRPr="007550CA">
              <w:rPr>
                <w:rFonts w:ascii="Book Antiqua" w:hAnsi="Book Antiqua"/>
                <w:color w:val="000000" w:themeColor="text1"/>
                <w:sz w:val="24"/>
                <w:szCs w:val="24"/>
                <w:lang w:eastAsia="en-GB"/>
              </w:rPr>
              <w:t xml:space="preserve"> 65% of air group</w:t>
            </w:r>
          </w:p>
        </w:tc>
      </w:tr>
      <w:tr w:rsidR="00F8010D" w:rsidRPr="007550CA">
        <w:tc>
          <w:tcPr>
            <w:tcW w:w="1384" w:type="dxa"/>
          </w:tcPr>
          <w:p w:rsidR="00B0422D" w:rsidRPr="007550CA" w:rsidRDefault="00B0422D" w:rsidP="004724ED">
            <w:pPr>
              <w:spacing w:after="0" w:line="360" w:lineRule="auto"/>
              <w:jc w:val="both"/>
              <w:rPr>
                <w:rFonts w:ascii="Book Antiqua" w:hAnsi="Book Antiqua"/>
                <w:b/>
                <w:bCs/>
                <w:color w:val="000000" w:themeColor="text1"/>
                <w:sz w:val="24"/>
                <w:szCs w:val="24"/>
                <w:lang w:eastAsia="zh-CN"/>
              </w:rPr>
            </w:pPr>
            <w:r w:rsidRPr="007550CA">
              <w:rPr>
                <w:rFonts w:ascii="Book Antiqua" w:hAnsi="Book Antiqua"/>
                <w:bCs/>
                <w:color w:val="000000" w:themeColor="text1"/>
                <w:sz w:val="24"/>
                <w:szCs w:val="24"/>
                <w:lang w:eastAsia="en-GB"/>
              </w:rPr>
              <w:t>Singh</w:t>
            </w:r>
            <w:r w:rsidR="00AD2F15" w:rsidRPr="007550CA">
              <w:rPr>
                <w:rFonts w:ascii="Book Antiqua" w:hAnsi="Book Antiqua"/>
                <w:bCs/>
                <w:i/>
                <w:color w:val="000000" w:themeColor="text1"/>
                <w:sz w:val="24"/>
                <w:szCs w:val="24"/>
                <w:lang w:eastAsia="zh-CN"/>
              </w:rPr>
              <w:t xml:space="preserve"> et al</w:t>
            </w:r>
            <w:r w:rsidR="00AD2F15" w:rsidRPr="007550CA">
              <w:rPr>
                <w:rFonts w:ascii="Book Antiqua" w:hAnsi="Book Antiqua"/>
                <w:bCs/>
                <w:color w:val="000000" w:themeColor="text1"/>
                <w:sz w:val="24"/>
                <w:szCs w:val="24"/>
                <w:vertAlign w:val="superscript"/>
                <w:lang w:eastAsia="en-GB"/>
              </w:rPr>
              <w:t>[</w:t>
            </w:r>
            <w:r w:rsidR="00915B7E" w:rsidRPr="007550CA">
              <w:rPr>
                <w:rFonts w:ascii="Book Antiqua" w:hAnsi="Book Antiqua"/>
                <w:bCs/>
                <w:color w:val="000000" w:themeColor="text1"/>
                <w:sz w:val="24"/>
                <w:szCs w:val="24"/>
                <w:vertAlign w:val="superscript"/>
                <w:lang w:eastAsia="en-GB"/>
              </w:rPr>
              <w:t>6]</w:t>
            </w:r>
            <w:r w:rsidR="00AD2F15" w:rsidRPr="007550CA">
              <w:rPr>
                <w:rFonts w:ascii="Book Antiqua" w:hAnsi="Book Antiqua"/>
                <w:bCs/>
                <w:color w:val="000000" w:themeColor="text1"/>
                <w:sz w:val="24"/>
                <w:szCs w:val="24"/>
                <w:lang w:eastAsia="zh-CN"/>
              </w:rPr>
              <w:t>,</w:t>
            </w:r>
            <w:r w:rsidR="00AD2F15" w:rsidRPr="007550CA">
              <w:rPr>
                <w:rFonts w:ascii="Book Antiqua" w:hAnsi="Book Antiqua"/>
                <w:bCs/>
                <w:color w:val="000000" w:themeColor="text1"/>
                <w:sz w:val="24"/>
                <w:szCs w:val="24"/>
                <w:lang w:eastAsia="en-GB"/>
              </w:rPr>
              <w:t xml:space="preserve"> 2012</w:t>
            </w:r>
          </w:p>
        </w:tc>
        <w:tc>
          <w:tcPr>
            <w:tcW w:w="992" w:type="dxa"/>
          </w:tcPr>
          <w:p w:rsidR="00B0422D" w:rsidRPr="007550CA" w:rsidRDefault="00B0422D" w:rsidP="004724ED">
            <w:pPr>
              <w:spacing w:after="0" w:line="360" w:lineRule="auto"/>
              <w:jc w:val="center"/>
              <w:rPr>
                <w:rFonts w:ascii="Book Antiqua" w:hAnsi="Book Antiqua"/>
                <w:color w:val="000000" w:themeColor="text1"/>
                <w:sz w:val="24"/>
                <w:szCs w:val="24"/>
                <w:lang w:eastAsia="en-GB"/>
              </w:rPr>
            </w:pPr>
            <w:r w:rsidRPr="007550CA">
              <w:rPr>
                <w:rFonts w:ascii="Book Antiqua" w:hAnsi="Book Antiqua"/>
                <w:color w:val="000000" w:themeColor="text1"/>
                <w:sz w:val="24"/>
                <w:szCs w:val="24"/>
                <w:lang w:eastAsia="en-GB"/>
              </w:rPr>
              <w:t>142</w:t>
            </w:r>
          </w:p>
        </w:tc>
        <w:tc>
          <w:tcPr>
            <w:tcW w:w="1985" w:type="dxa"/>
          </w:tcPr>
          <w:p w:rsidR="00B0422D" w:rsidRPr="007550CA" w:rsidRDefault="00590C34" w:rsidP="004724ED">
            <w:pPr>
              <w:spacing w:after="0" w:line="360" w:lineRule="auto"/>
              <w:jc w:val="both"/>
              <w:rPr>
                <w:rFonts w:ascii="Book Antiqua" w:hAnsi="Book Antiqua"/>
                <w:color w:val="000000" w:themeColor="text1"/>
                <w:sz w:val="24"/>
                <w:szCs w:val="24"/>
                <w:lang w:eastAsia="en-GB"/>
              </w:rPr>
            </w:pPr>
            <w:r w:rsidRPr="007550CA">
              <w:rPr>
                <w:rFonts w:ascii="Book Antiqua" w:hAnsi="Book Antiqua"/>
                <w:color w:val="000000" w:themeColor="text1"/>
                <w:sz w:val="24"/>
                <w:szCs w:val="24"/>
                <w:lang w:eastAsia="en-GB"/>
              </w:rPr>
              <w:t xml:space="preserve">Previous </w:t>
            </w:r>
            <w:r w:rsidR="00B0422D" w:rsidRPr="007550CA">
              <w:rPr>
                <w:rFonts w:ascii="Book Antiqua" w:hAnsi="Book Antiqua"/>
                <w:color w:val="000000" w:themeColor="text1"/>
                <w:sz w:val="24"/>
                <w:szCs w:val="24"/>
                <w:lang w:eastAsia="en-GB"/>
              </w:rPr>
              <w:t>resection</w:t>
            </w:r>
          </w:p>
        </w:tc>
        <w:tc>
          <w:tcPr>
            <w:tcW w:w="1134" w:type="dxa"/>
          </w:tcPr>
          <w:p w:rsidR="00B0422D" w:rsidRPr="007550CA" w:rsidRDefault="00590C34" w:rsidP="004724ED">
            <w:pPr>
              <w:spacing w:after="0" w:line="360" w:lineRule="auto"/>
              <w:jc w:val="center"/>
              <w:rPr>
                <w:rFonts w:ascii="Book Antiqua" w:hAnsi="Book Antiqua"/>
                <w:color w:val="000000" w:themeColor="text1"/>
                <w:sz w:val="24"/>
                <w:szCs w:val="24"/>
                <w:lang w:eastAsia="en-GB"/>
              </w:rPr>
            </w:pPr>
            <w:r w:rsidRPr="007550CA">
              <w:rPr>
                <w:rFonts w:ascii="Book Antiqua" w:hAnsi="Book Antiqua"/>
                <w:color w:val="000000" w:themeColor="text1"/>
                <w:sz w:val="24"/>
                <w:szCs w:val="24"/>
                <w:lang w:eastAsia="en-GB"/>
              </w:rPr>
              <w:t>Deep</w:t>
            </w:r>
          </w:p>
        </w:tc>
        <w:tc>
          <w:tcPr>
            <w:tcW w:w="3827" w:type="dxa"/>
          </w:tcPr>
          <w:p w:rsidR="00B0422D" w:rsidRPr="007550CA" w:rsidRDefault="00B0422D" w:rsidP="004724ED">
            <w:pPr>
              <w:pStyle w:val="a7"/>
              <w:spacing w:after="0" w:line="360" w:lineRule="auto"/>
              <w:ind w:left="0"/>
              <w:jc w:val="both"/>
              <w:rPr>
                <w:rFonts w:ascii="Book Antiqua" w:hAnsi="Book Antiqua"/>
                <w:color w:val="000000" w:themeColor="text1"/>
                <w:sz w:val="24"/>
                <w:szCs w:val="24"/>
                <w:lang w:eastAsia="zh-CN"/>
              </w:rPr>
            </w:pPr>
            <w:r w:rsidRPr="007550CA">
              <w:rPr>
                <w:rFonts w:ascii="Book Antiqua" w:hAnsi="Book Antiqua"/>
                <w:color w:val="000000" w:themeColor="text1"/>
                <w:sz w:val="24"/>
                <w:szCs w:val="24"/>
                <w:lang w:eastAsia="en-GB"/>
              </w:rPr>
              <w:t xml:space="preserve">Higher </w:t>
            </w:r>
            <w:proofErr w:type="spellStart"/>
            <w:r w:rsidRPr="007550CA">
              <w:rPr>
                <w:rFonts w:ascii="Book Antiqua" w:hAnsi="Book Antiqua"/>
                <w:color w:val="000000" w:themeColor="text1"/>
                <w:sz w:val="24"/>
                <w:szCs w:val="24"/>
                <w:lang w:eastAsia="en-GB"/>
              </w:rPr>
              <w:t>caecal</w:t>
            </w:r>
            <w:proofErr w:type="spellEnd"/>
            <w:r w:rsidRPr="007550CA">
              <w:rPr>
                <w:rFonts w:ascii="Book Antiqua" w:hAnsi="Book Antiqua"/>
                <w:color w:val="000000" w:themeColor="text1"/>
                <w:sz w:val="24"/>
                <w:szCs w:val="24"/>
                <w:lang w:eastAsia="en-GB"/>
              </w:rPr>
              <w:t xml:space="preserve"> intubation rate and faster in </w:t>
            </w:r>
            <w:r w:rsidR="00D307C7" w:rsidRPr="007550CA">
              <w:rPr>
                <w:rFonts w:ascii="Book Antiqua" w:hAnsi="Book Antiqua"/>
                <w:color w:val="000000" w:themeColor="text1"/>
                <w:sz w:val="24"/>
                <w:szCs w:val="24"/>
                <w:lang w:eastAsia="en-GB"/>
              </w:rPr>
              <w:t>CO</w:t>
            </w:r>
            <w:r w:rsidR="00D307C7" w:rsidRPr="007550CA">
              <w:rPr>
                <w:rFonts w:ascii="Book Antiqua" w:hAnsi="Book Antiqua"/>
                <w:color w:val="000000" w:themeColor="text1"/>
                <w:sz w:val="24"/>
                <w:szCs w:val="24"/>
                <w:vertAlign w:val="subscript"/>
                <w:lang w:eastAsia="en-GB"/>
              </w:rPr>
              <w:t>2</w:t>
            </w:r>
            <w:r w:rsidR="001B3979" w:rsidRPr="007550CA">
              <w:rPr>
                <w:rFonts w:ascii="Book Antiqua" w:hAnsi="Book Antiqua"/>
                <w:color w:val="000000" w:themeColor="text1"/>
                <w:sz w:val="24"/>
                <w:szCs w:val="24"/>
                <w:lang w:eastAsia="en-GB"/>
              </w:rPr>
              <w:t xml:space="preserve"> group</w:t>
            </w:r>
          </w:p>
          <w:p w:rsidR="00B0422D" w:rsidRPr="007550CA" w:rsidRDefault="00B0422D" w:rsidP="004724ED">
            <w:pPr>
              <w:pStyle w:val="a7"/>
              <w:spacing w:after="0" w:line="360" w:lineRule="auto"/>
              <w:ind w:left="0"/>
              <w:jc w:val="both"/>
              <w:rPr>
                <w:rFonts w:ascii="Book Antiqua" w:hAnsi="Book Antiqua"/>
                <w:color w:val="000000" w:themeColor="text1"/>
                <w:sz w:val="24"/>
                <w:szCs w:val="24"/>
                <w:lang w:eastAsia="en-GB"/>
              </w:rPr>
            </w:pPr>
            <w:r w:rsidRPr="007550CA">
              <w:rPr>
                <w:rFonts w:ascii="Book Antiqua" w:hAnsi="Book Antiqua"/>
                <w:color w:val="000000" w:themeColor="text1"/>
                <w:sz w:val="24"/>
                <w:szCs w:val="24"/>
                <w:lang w:eastAsia="en-GB"/>
              </w:rPr>
              <w:t xml:space="preserve">Less discomfort in </w:t>
            </w:r>
            <w:r w:rsidR="00D307C7" w:rsidRPr="007550CA">
              <w:rPr>
                <w:rFonts w:ascii="Book Antiqua" w:hAnsi="Book Antiqua"/>
                <w:color w:val="000000" w:themeColor="text1"/>
                <w:sz w:val="24"/>
                <w:szCs w:val="24"/>
                <w:lang w:eastAsia="en-GB"/>
              </w:rPr>
              <w:t>CO</w:t>
            </w:r>
            <w:r w:rsidR="00D307C7" w:rsidRPr="007550CA">
              <w:rPr>
                <w:rFonts w:ascii="Book Antiqua" w:hAnsi="Book Antiqua"/>
                <w:color w:val="000000" w:themeColor="text1"/>
                <w:sz w:val="24"/>
                <w:szCs w:val="24"/>
                <w:vertAlign w:val="subscript"/>
                <w:lang w:eastAsia="en-GB"/>
              </w:rPr>
              <w:t>2</w:t>
            </w:r>
            <w:r w:rsidRPr="007550CA">
              <w:rPr>
                <w:rFonts w:ascii="Book Antiqua" w:hAnsi="Book Antiqua"/>
                <w:color w:val="000000" w:themeColor="text1"/>
                <w:sz w:val="24"/>
                <w:szCs w:val="24"/>
                <w:lang w:eastAsia="en-GB"/>
              </w:rPr>
              <w:t xml:space="preserve"> group</w:t>
            </w:r>
          </w:p>
        </w:tc>
      </w:tr>
      <w:tr w:rsidR="00F8010D" w:rsidRPr="007550CA">
        <w:tc>
          <w:tcPr>
            <w:tcW w:w="1384" w:type="dxa"/>
          </w:tcPr>
          <w:p w:rsidR="00B0422D" w:rsidRPr="007550CA" w:rsidRDefault="00EA179E" w:rsidP="004724ED">
            <w:pPr>
              <w:spacing w:after="0" w:line="360" w:lineRule="auto"/>
              <w:jc w:val="both"/>
              <w:rPr>
                <w:rFonts w:ascii="Book Antiqua" w:hAnsi="Book Antiqua"/>
                <w:b/>
                <w:bCs/>
                <w:color w:val="000000" w:themeColor="text1"/>
                <w:sz w:val="24"/>
                <w:szCs w:val="24"/>
                <w:lang w:eastAsia="zh-CN"/>
              </w:rPr>
            </w:pPr>
            <w:proofErr w:type="spellStart"/>
            <w:r w:rsidRPr="007550CA">
              <w:rPr>
                <w:rFonts w:ascii="Book Antiqua" w:hAnsi="Book Antiqua"/>
                <w:bCs/>
                <w:color w:val="000000" w:themeColor="text1"/>
                <w:sz w:val="24"/>
                <w:szCs w:val="24"/>
                <w:lang w:eastAsia="en-GB"/>
              </w:rPr>
              <w:t>Díez</w:t>
            </w:r>
            <w:proofErr w:type="spellEnd"/>
            <w:r w:rsidRPr="007550CA">
              <w:rPr>
                <w:rFonts w:ascii="Book Antiqua" w:hAnsi="Book Antiqua"/>
                <w:bCs/>
                <w:color w:val="000000" w:themeColor="text1"/>
                <w:sz w:val="24"/>
                <w:szCs w:val="24"/>
                <w:lang w:eastAsia="en-GB"/>
              </w:rPr>
              <w:t xml:space="preserve">-Redondo </w:t>
            </w:r>
            <w:r w:rsidRPr="007550CA">
              <w:rPr>
                <w:rFonts w:ascii="Book Antiqua" w:hAnsi="Book Antiqua"/>
                <w:bCs/>
                <w:i/>
                <w:color w:val="000000" w:themeColor="text1"/>
                <w:sz w:val="24"/>
                <w:szCs w:val="24"/>
                <w:lang w:eastAsia="zh-CN"/>
              </w:rPr>
              <w:t>et al</w:t>
            </w:r>
            <w:r w:rsidR="00A64FC6" w:rsidRPr="007550CA">
              <w:rPr>
                <w:rFonts w:ascii="Book Antiqua" w:hAnsi="Book Antiqua"/>
                <w:bCs/>
                <w:color w:val="000000" w:themeColor="text1"/>
                <w:sz w:val="24"/>
                <w:szCs w:val="24"/>
                <w:vertAlign w:val="superscript"/>
                <w:lang w:eastAsia="en-GB"/>
              </w:rPr>
              <w:t>[37]</w:t>
            </w:r>
            <w:r w:rsidRPr="007550CA">
              <w:rPr>
                <w:rFonts w:ascii="Book Antiqua" w:hAnsi="Book Antiqua"/>
                <w:bCs/>
                <w:color w:val="000000" w:themeColor="text1"/>
                <w:sz w:val="24"/>
                <w:szCs w:val="24"/>
                <w:lang w:eastAsia="zh-CN"/>
              </w:rPr>
              <w:t>,</w:t>
            </w:r>
            <w:r w:rsidRPr="007550CA">
              <w:rPr>
                <w:rFonts w:ascii="Book Antiqua" w:hAnsi="Book Antiqua"/>
                <w:bCs/>
                <w:color w:val="000000" w:themeColor="text1"/>
                <w:sz w:val="24"/>
                <w:szCs w:val="24"/>
                <w:lang w:eastAsia="en-GB"/>
              </w:rPr>
              <w:t xml:space="preserve"> </w:t>
            </w:r>
            <w:r w:rsidRPr="007550CA">
              <w:rPr>
                <w:rFonts w:ascii="Book Antiqua" w:hAnsi="Book Antiqua"/>
                <w:bCs/>
                <w:color w:val="000000" w:themeColor="text1"/>
                <w:sz w:val="24"/>
                <w:szCs w:val="24"/>
                <w:lang w:eastAsia="en-GB"/>
              </w:rPr>
              <w:lastRenderedPageBreak/>
              <w:t>2012</w:t>
            </w:r>
          </w:p>
        </w:tc>
        <w:tc>
          <w:tcPr>
            <w:tcW w:w="992" w:type="dxa"/>
          </w:tcPr>
          <w:p w:rsidR="00B0422D" w:rsidRPr="007550CA" w:rsidRDefault="00B0422D" w:rsidP="004724ED">
            <w:pPr>
              <w:spacing w:after="0" w:line="360" w:lineRule="auto"/>
              <w:jc w:val="center"/>
              <w:rPr>
                <w:rFonts w:ascii="Book Antiqua" w:hAnsi="Book Antiqua"/>
                <w:color w:val="000000" w:themeColor="text1"/>
                <w:sz w:val="24"/>
                <w:szCs w:val="24"/>
                <w:lang w:eastAsia="en-GB"/>
              </w:rPr>
            </w:pPr>
            <w:r w:rsidRPr="007550CA">
              <w:rPr>
                <w:rFonts w:ascii="Book Antiqua" w:hAnsi="Book Antiqua"/>
                <w:color w:val="000000" w:themeColor="text1"/>
                <w:sz w:val="24"/>
                <w:szCs w:val="24"/>
                <w:lang w:eastAsia="en-GB"/>
              </w:rPr>
              <w:lastRenderedPageBreak/>
              <w:t>282</w:t>
            </w:r>
          </w:p>
        </w:tc>
        <w:tc>
          <w:tcPr>
            <w:tcW w:w="1985" w:type="dxa"/>
          </w:tcPr>
          <w:p w:rsidR="00B0422D" w:rsidRPr="007550CA" w:rsidRDefault="00B0422D" w:rsidP="004724ED">
            <w:pPr>
              <w:spacing w:after="0" w:line="360" w:lineRule="auto"/>
              <w:jc w:val="both"/>
              <w:rPr>
                <w:rFonts w:ascii="Book Antiqua" w:hAnsi="Book Antiqua"/>
                <w:color w:val="000000" w:themeColor="text1"/>
                <w:sz w:val="24"/>
                <w:szCs w:val="24"/>
                <w:lang w:eastAsia="en-GB"/>
              </w:rPr>
            </w:pPr>
            <w:r w:rsidRPr="007550CA">
              <w:rPr>
                <w:rFonts w:ascii="Book Antiqua" w:hAnsi="Book Antiqua"/>
                <w:color w:val="000000" w:themeColor="text1"/>
                <w:sz w:val="24"/>
                <w:szCs w:val="24"/>
                <w:lang w:eastAsia="en-GB"/>
              </w:rPr>
              <w:t>None</w:t>
            </w:r>
          </w:p>
        </w:tc>
        <w:tc>
          <w:tcPr>
            <w:tcW w:w="1134" w:type="dxa"/>
          </w:tcPr>
          <w:p w:rsidR="00B0422D" w:rsidRPr="007550CA" w:rsidRDefault="00590C34" w:rsidP="004724ED">
            <w:pPr>
              <w:spacing w:after="0" w:line="360" w:lineRule="auto"/>
              <w:jc w:val="center"/>
              <w:rPr>
                <w:rFonts w:ascii="Book Antiqua" w:hAnsi="Book Antiqua"/>
                <w:color w:val="000000" w:themeColor="text1"/>
                <w:sz w:val="24"/>
                <w:szCs w:val="24"/>
                <w:lang w:eastAsia="en-GB"/>
              </w:rPr>
            </w:pPr>
            <w:r w:rsidRPr="007550CA">
              <w:rPr>
                <w:rFonts w:ascii="Book Antiqua" w:hAnsi="Book Antiqua"/>
                <w:color w:val="000000" w:themeColor="text1"/>
                <w:sz w:val="24"/>
                <w:szCs w:val="24"/>
                <w:lang w:eastAsia="en-GB"/>
              </w:rPr>
              <w:t>Moderate</w:t>
            </w:r>
            <w:r w:rsidR="00B0422D" w:rsidRPr="007550CA">
              <w:rPr>
                <w:rFonts w:ascii="Book Antiqua" w:hAnsi="Book Antiqua"/>
                <w:color w:val="000000" w:themeColor="text1"/>
                <w:sz w:val="24"/>
                <w:szCs w:val="24"/>
                <w:lang w:eastAsia="en-GB"/>
              </w:rPr>
              <w:t>/deep</w:t>
            </w:r>
          </w:p>
        </w:tc>
        <w:tc>
          <w:tcPr>
            <w:tcW w:w="3827" w:type="dxa"/>
          </w:tcPr>
          <w:p w:rsidR="00B0422D" w:rsidRPr="007550CA" w:rsidRDefault="00B0422D" w:rsidP="004724ED">
            <w:pPr>
              <w:pStyle w:val="a7"/>
              <w:spacing w:after="0" w:line="360" w:lineRule="auto"/>
              <w:ind w:left="0"/>
              <w:jc w:val="both"/>
              <w:rPr>
                <w:rFonts w:ascii="Book Antiqua" w:hAnsi="Book Antiqua"/>
                <w:color w:val="000000" w:themeColor="text1"/>
                <w:sz w:val="24"/>
                <w:szCs w:val="24"/>
                <w:lang w:eastAsia="zh-CN"/>
              </w:rPr>
            </w:pPr>
            <w:r w:rsidRPr="007550CA">
              <w:rPr>
                <w:rFonts w:ascii="Book Antiqua" w:hAnsi="Book Antiqua"/>
                <w:color w:val="000000" w:themeColor="text1"/>
                <w:sz w:val="24"/>
                <w:szCs w:val="24"/>
                <w:lang w:eastAsia="en-GB"/>
              </w:rPr>
              <w:t xml:space="preserve">Reduced pain scores in </w:t>
            </w:r>
            <w:r w:rsidR="00D307C7" w:rsidRPr="007550CA">
              <w:rPr>
                <w:rFonts w:ascii="Book Antiqua" w:hAnsi="Book Antiqua"/>
                <w:color w:val="000000" w:themeColor="text1"/>
                <w:sz w:val="24"/>
                <w:szCs w:val="24"/>
                <w:lang w:eastAsia="en-GB"/>
              </w:rPr>
              <w:t>CO</w:t>
            </w:r>
            <w:r w:rsidR="00D307C7" w:rsidRPr="007550CA">
              <w:rPr>
                <w:rFonts w:ascii="Book Antiqua" w:hAnsi="Book Antiqua"/>
                <w:color w:val="000000" w:themeColor="text1"/>
                <w:sz w:val="24"/>
                <w:szCs w:val="24"/>
                <w:vertAlign w:val="subscript"/>
                <w:lang w:eastAsia="en-GB"/>
              </w:rPr>
              <w:t>2</w:t>
            </w:r>
            <w:r w:rsidR="001B3979" w:rsidRPr="007550CA">
              <w:rPr>
                <w:rFonts w:ascii="Book Antiqua" w:hAnsi="Book Antiqua"/>
                <w:color w:val="000000" w:themeColor="text1"/>
                <w:sz w:val="24"/>
                <w:szCs w:val="24"/>
                <w:lang w:eastAsia="en-GB"/>
              </w:rPr>
              <w:t xml:space="preserve"> group for first 6 h</w:t>
            </w:r>
          </w:p>
        </w:tc>
      </w:tr>
      <w:tr w:rsidR="00F8010D" w:rsidRPr="007550CA">
        <w:tc>
          <w:tcPr>
            <w:tcW w:w="1384" w:type="dxa"/>
          </w:tcPr>
          <w:p w:rsidR="00B0422D" w:rsidRPr="007550CA" w:rsidRDefault="00B0422D" w:rsidP="004724ED">
            <w:pPr>
              <w:spacing w:after="0" w:line="360" w:lineRule="auto"/>
              <w:jc w:val="both"/>
              <w:rPr>
                <w:rFonts w:ascii="Book Antiqua" w:hAnsi="Book Antiqua"/>
                <w:b/>
                <w:bCs/>
                <w:color w:val="000000" w:themeColor="text1"/>
                <w:sz w:val="24"/>
                <w:szCs w:val="24"/>
                <w:lang w:eastAsia="zh-CN"/>
              </w:rPr>
            </w:pPr>
            <w:r w:rsidRPr="007550CA">
              <w:rPr>
                <w:rFonts w:ascii="Book Antiqua" w:hAnsi="Book Antiqua"/>
                <w:bCs/>
                <w:color w:val="000000" w:themeColor="text1"/>
                <w:sz w:val="24"/>
                <w:szCs w:val="24"/>
                <w:lang w:eastAsia="en-GB"/>
              </w:rPr>
              <w:lastRenderedPageBreak/>
              <w:t>Chen</w:t>
            </w:r>
            <w:r w:rsidR="00BC6C31" w:rsidRPr="007550CA">
              <w:rPr>
                <w:rFonts w:ascii="Book Antiqua" w:hAnsi="Book Antiqua"/>
                <w:bCs/>
                <w:i/>
                <w:color w:val="000000" w:themeColor="text1"/>
                <w:sz w:val="24"/>
                <w:szCs w:val="24"/>
                <w:lang w:eastAsia="zh-CN"/>
              </w:rPr>
              <w:t xml:space="preserve"> et al</w:t>
            </w:r>
            <w:r w:rsidR="00BC6C31" w:rsidRPr="007550CA">
              <w:rPr>
                <w:rFonts w:ascii="Book Antiqua" w:hAnsi="Book Antiqua"/>
                <w:bCs/>
                <w:color w:val="000000" w:themeColor="text1"/>
                <w:sz w:val="24"/>
                <w:szCs w:val="24"/>
                <w:vertAlign w:val="superscript"/>
                <w:lang w:eastAsia="en-GB"/>
              </w:rPr>
              <w:t>[</w:t>
            </w:r>
            <w:r w:rsidR="00915B7E" w:rsidRPr="007550CA">
              <w:rPr>
                <w:rFonts w:ascii="Book Antiqua" w:hAnsi="Book Antiqua"/>
                <w:bCs/>
                <w:color w:val="000000" w:themeColor="text1"/>
                <w:sz w:val="24"/>
                <w:szCs w:val="24"/>
                <w:vertAlign w:val="superscript"/>
                <w:lang w:eastAsia="en-GB"/>
              </w:rPr>
              <w:t>18]</w:t>
            </w:r>
            <w:r w:rsidR="00E45F84" w:rsidRPr="007550CA">
              <w:rPr>
                <w:rFonts w:ascii="Book Antiqua" w:hAnsi="Book Antiqua"/>
                <w:bCs/>
                <w:color w:val="000000" w:themeColor="text1"/>
                <w:sz w:val="24"/>
                <w:szCs w:val="24"/>
                <w:lang w:eastAsia="zh-CN"/>
              </w:rPr>
              <w:t>,</w:t>
            </w:r>
            <w:r w:rsidR="00E45F84" w:rsidRPr="007550CA">
              <w:rPr>
                <w:rFonts w:ascii="Book Antiqua" w:hAnsi="Book Antiqua"/>
                <w:bCs/>
                <w:color w:val="000000" w:themeColor="text1"/>
                <w:sz w:val="24"/>
                <w:szCs w:val="24"/>
                <w:lang w:eastAsia="en-GB"/>
              </w:rPr>
              <w:t xml:space="preserve"> 2013</w:t>
            </w:r>
          </w:p>
        </w:tc>
        <w:tc>
          <w:tcPr>
            <w:tcW w:w="992" w:type="dxa"/>
          </w:tcPr>
          <w:p w:rsidR="00B0422D" w:rsidRPr="007550CA" w:rsidRDefault="00B0422D" w:rsidP="004724ED">
            <w:pPr>
              <w:spacing w:after="0" w:line="360" w:lineRule="auto"/>
              <w:jc w:val="center"/>
              <w:rPr>
                <w:rFonts w:ascii="Book Antiqua" w:hAnsi="Book Antiqua"/>
                <w:color w:val="000000" w:themeColor="text1"/>
                <w:sz w:val="24"/>
                <w:szCs w:val="24"/>
                <w:lang w:eastAsia="en-GB"/>
              </w:rPr>
            </w:pPr>
            <w:r w:rsidRPr="007550CA">
              <w:rPr>
                <w:rFonts w:ascii="Book Antiqua" w:hAnsi="Book Antiqua"/>
                <w:color w:val="000000" w:themeColor="text1"/>
                <w:sz w:val="24"/>
                <w:szCs w:val="24"/>
                <w:lang w:eastAsia="en-GB"/>
              </w:rPr>
              <w:t>193</w:t>
            </w:r>
          </w:p>
        </w:tc>
        <w:tc>
          <w:tcPr>
            <w:tcW w:w="1985" w:type="dxa"/>
          </w:tcPr>
          <w:p w:rsidR="00B0422D" w:rsidRPr="007550CA" w:rsidRDefault="00B0422D" w:rsidP="004724ED">
            <w:pPr>
              <w:spacing w:after="0" w:line="360" w:lineRule="auto"/>
              <w:jc w:val="both"/>
              <w:rPr>
                <w:rFonts w:ascii="Book Antiqua" w:hAnsi="Book Antiqua"/>
                <w:color w:val="000000" w:themeColor="text1"/>
                <w:sz w:val="24"/>
                <w:szCs w:val="24"/>
                <w:lang w:eastAsia="en-GB"/>
              </w:rPr>
            </w:pPr>
            <w:r w:rsidRPr="007550CA">
              <w:rPr>
                <w:rFonts w:ascii="Book Antiqua" w:hAnsi="Book Antiqua"/>
                <w:color w:val="000000" w:themeColor="text1"/>
                <w:sz w:val="24"/>
                <w:szCs w:val="24"/>
                <w:lang w:eastAsia="en-GB"/>
              </w:rPr>
              <w:t>None</w:t>
            </w:r>
          </w:p>
        </w:tc>
        <w:tc>
          <w:tcPr>
            <w:tcW w:w="1134" w:type="dxa"/>
          </w:tcPr>
          <w:p w:rsidR="00B0422D" w:rsidRPr="007550CA" w:rsidRDefault="00590C34" w:rsidP="004724ED">
            <w:pPr>
              <w:spacing w:after="0" w:line="360" w:lineRule="auto"/>
              <w:jc w:val="center"/>
              <w:rPr>
                <w:rFonts w:ascii="Book Antiqua" w:hAnsi="Book Antiqua"/>
                <w:color w:val="000000" w:themeColor="text1"/>
                <w:sz w:val="24"/>
                <w:szCs w:val="24"/>
                <w:lang w:eastAsia="en-GB"/>
              </w:rPr>
            </w:pPr>
            <w:r w:rsidRPr="007550CA">
              <w:rPr>
                <w:rFonts w:ascii="Book Antiqua" w:hAnsi="Book Antiqua"/>
                <w:color w:val="000000" w:themeColor="text1"/>
                <w:sz w:val="24"/>
                <w:szCs w:val="24"/>
                <w:lang w:eastAsia="en-GB"/>
              </w:rPr>
              <w:t>None</w:t>
            </w:r>
          </w:p>
        </w:tc>
        <w:tc>
          <w:tcPr>
            <w:tcW w:w="3827" w:type="dxa"/>
          </w:tcPr>
          <w:p w:rsidR="00B0422D" w:rsidRPr="007550CA" w:rsidRDefault="00B0422D" w:rsidP="004724ED">
            <w:pPr>
              <w:pStyle w:val="a7"/>
              <w:spacing w:after="0" w:line="360" w:lineRule="auto"/>
              <w:ind w:left="0"/>
              <w:jc w:val="both"/>
              <w:rPr>
                <w:rFonts w:ascii="Book Antiqua" w:hAnsi="Book Antiqua"/>
                <w:color w:val="000000" w:themeColor="text1"/>
                <w:sz w:val="24"/>
                <w:szCs w:val="24"/>
                <w:lang w:eastAsia="en-GB"/>
              </w:rPr>
            </w:pPr>
            <w:r w:rsidRPr="007550CA">
              <w:rPr>
                <w:rFonts w:ascii="Book Antiqua" w:hAnsi="Book Antiqua"/>
                <w:color w:val="000000" w:themeColor="text1"/>
                <w:sz w:val="24"/>
                <w:szCs w:val="24"/>
                <w:lang w:eastAsia="en-GB"/>
              </w:rPr>
              <w:t>No difference in VAS</w:t>
            </w:r>
          </w:p>
        </w:tc>
      </w:tr>
      <w:tr w:rsidR="00F8010D" w:rsidRPr="007550CA">
        <w:tc>
          <w:tcPr>
            <w:tcW w:w="1384" w:type="dxa"/>
          </w:tcPr>
          <w:p w:rsidR="00B0422D" w:rsidRPr="007550CA" w:rsidRDefault="00B0422D" w:rsidP="004724ED">
            <w:pPr>
              <w:spacing w:after="0" w:line="360" w:lineRule="auto"/>
              <w:jc w:val="both"/>
              <w:rPr>
                <w:rFonts w:ascii="Book Antiqua" w:hAnsi="Book Antiqua"/>
                <w:bCs/>
                <w:color w:val="000000" w:themeColor="text1"/>
                <w:sz w:val="24"/>
                <w:szCs w:val="24"/>
                <w:lang w:eastAsia="en-GB"/>
              </w:rPr>
            </w:pPr>
            <w:r w:rsidRPr="007550CA">
              <w:rPr>
                <w:rFonts w:ascii="Book Antiqua" w:hAnsi="Book Antiqua"/>
                <w:bCs/>
                <w:color w:val="000000" w:themeColor="text1"/>
                <w:sz w:val="24"/>
                <w:szCs w:val="24"/>
                <w:lang w:eastAsia="en-GB"/>
              </w:rPr>
              <w:t>Iida</w:t>
            </w:r>
            <w:r w:rsidR="00BE7F0B" w:rsidRPr="007550CA">
              <w:rPr>
                <w:rFonts w:ascii="Book Antiqua" w:hAnsi="Book Antiqua"/>
                <w:bCs/>
                <w:i/>
                <w:color w:val="000000" w:themeColor="text1"/>
                <w:sz w:val="24"/>
                <w:szCs w:val="24"/>
                <w:lang w:eastAsia="zh-CN"/>
              </w:rPr>
              <w:t xml:space="preserve"> et al</w:t>
            </w:r>
            <w:r w:rsidR="00BE7F0B" w:rsidRPr="007550CA">
              <w:rPr>
                <w:rFonts w:ascii="Book Antiqua" w:hAnsi="Book Antiqua"/>
                <w:bCs/>
                <w:color w:val="000000" w:themeColor="text1"/>
                <w:sz w:val="24"/>
                <w:szCs w:val="24"/>
                <w:vertAlign w:val="superscript"/>
                <w:lang w:eastAsia="en-GB"/>
              </w:rPr>
              <w:t>[</w:t>
            </w:r>
            <w:r w:rsidR="00915B7E" w:rsidRPr="007550CA">
              <w:rPr>
                <w:rFonts w:ascii="Book Antiqua" w:hAnsi="Book Antiqua"/>
                <w:bCs/>
                <w:color w:val="000000" w:themeColor="text1"/>
                <w:sz w:val="24"/>
                <w:szCs w:val="24"/>
                <w:vertAlign w:val="superscript"/>
                <w:lang w:eastAsia="en-GB"/>
              </w:rPr>
              <w:t>15]</w:t>
            </w:r>
            <w:r w:rsidR="00BE7F0B" w:rsidRPr="007550CA">
              <w:rPr>
                <w:rFonts w:ascii="Book Antiqua" w:hAnsi="Book Antiqua"/>
                <w:bCs/>
                <w:color w:val="000000" w:themeColor="text1"/>
                <w:sz w:val="24"/>
                <w:szCs w:val="24"/>
                <w:lang w:eastAsia="zh-CN"/>
              </w:rPr>
              <w:t>,</w:t>
            </w:r>
            <w:r w:rsidRPr="007550CA">
              <w:rPr>
                <w:rFonts w:ascii="Book Antiqua" w:hAnsi="Book Antiqua"/>
                <w:bCs/>
                <w:color w:val="000000" w:themeColor="text1"/>
                <w:sz w:val="24"/>
                <w:szCs w:val="24"/>
                <w:lang w:eastAsia="en-GB"/>
              </w:rPr>
              <w:t xml:space="preserve"> </w:t>
            </w:r>
          </w:p>
          <w:p w:rsidR="00B0422D" w:rsidRPr="007550CA" w:rsidRDefault="00BE7F0B" w:rsidP="004724ED">
            <w:pPr>
              <w:spacing w:after="0" w:line="360" w:lineRule="auto"/>
              <w:jc w:val="both"/>
              <w:rPr>
                <w:rFonts w:ascii="Book Antiqua" w:hAnsi="Book Antiqua"/>
                <w:b/>
                <w:bCs/>
                <w:color w:val="000000" w:themeColor="text1"/>
                <w:sz w:val="24"/>
                <w:szCs w:val="24"/>
                <w:lang w:eastAsia="zh-CN"/>
              </w:rPr>
            </w:pPr>
            <w:r w:rsidRPr="007550CA">
              <w:rPr>
                <w:rFonts w:ascii="Book Antiqua" w:hAnsi="Book Antiqua"/>
                <w:bCs/>
                <w:color w:val="000000" w:themeColor="text1"/>
                <w:sz w:val="24"/>
                <w:szCs w:val="24"/>
                <w:lang w:eastAsia="en-GB"/>
              </w:rPr>
              <w:t>2013</w:t>
            </w:r>
          </w:p>
        </w:tc>
        <w:tc>
          <w:tcPr>
            <w:tcW w:w="992" w:type="dxa"/>
          </w:tcPr>
          <w:p w:rsidR="00B0422D" w:rsidRPr="007550CA" w:rsidRDefault="00B0422D" w:rsidP="004724ED">
            <w:pPr>
              <w:spacing w:after="0" w:line="360" w:lineRule="auto"/>
              <w:jc w:val="center"/>
              <w:rPr>
                <w:rFonts w:ascii="Book Antiqua" w:hAnsi="Book Antiqua"/>
                <w:color w:val="000000" w:themeColor="text1"/>
                <w:sz w:val="24"/>
                <w:szCs w:val="24"/>
                <w:lang w:eastAsia="en-GB"/>
              </w:rPr>
            </w:pPr>
            <w:r w:rsidRPr="007550CA">
              <w:rPr>
                <w:rFonts w:ascii="Book Antiqua" w:hAnsi="Book Antiqua"/>
                <w:color w:val="000000" w:themeColor="text1"/>
                <w:sz w:val="24"/>
                <w:szCs w:val="24"/>
                <w:lang w:eastAsia="en-GB"/>
              </w:rPr>
              <w:t>100</w:t>
            </w:r>
          </w:p>
        </w:tc>
        <w:tc>
          <w:tcPr>
            <w:tcW w:w="1985" w:type="dxa"/>
          </w:tcPr>
          <w:p w:rsidR="00B0422D" w:rsidRPr="007550CA" w:rsidRDefault="00B0422D" w:rsidP="004724ED">
            <w:pPr>
              <w:spacing w:after="0" w:line="360" w:lineRule="auto"/>
              <w:jc w:val="both"/>
              <w:rPr>
                <w:rFonts w:ascii="Book Antiqua" w:hAnsi="Book Antiqua"/>
                <w:color w:val="000000" w:themeColor="text1"/>
                <w:sz w:val="24"/>
                <w:szCs w:val="24"/>
                <w:lang w:eastAsia="en-GB"/>
              </w:rPr>
            </w:pPr>
            <w:r w:rsidRPr="007550CA">
              <w:rPr>
                <w:rFonts w:ascii="Book Antiqua" w:hAnsi="Book Antiqua"/>
                <w:color w:val="000000" w:themeColor="text1"/>
                <w:sz w:val="24"/>
                <w:szCs w:val="24"/>
                <w:lang w:eastAsia="en-GB"/>
              </w:rPr>
              <w:t>None</w:t>
            </w:r>
          </w:p>
        </w:tc>
        <w:tc>
          <w:tcPr>
            <w:tcW w:w="1134" w:type="dxa"/>
          </w:tcPr>
          <w:p w:rsidR="00B0422D" w:rsidRPr="007550CA" w:rsidRDefault="00590C34" w:rsidP="004724ED">
            <w:pPr>
              <w:spacing w:after="0" w:line="360" w:lineRule="auto"/>
              <w:jc w:val="center"/>
              <w:rPr>
                <w:rFonts w:ascii="Book Antiqua" w:hAnsi="Book Antiqua"/>
                <w:color w:val="000000" w:themeColor="text1"/>
                <w:sz w:val="24"/>
                <w:szCs w:val="24"/>
                <w:lang w:eastAsia="en-GB"/>
              </w:rPr>
            </w:pPr>
            <w:r w:rsidRPr="007550CA">
              <w:rPr>
                <w:rFonts w:ascii="Book Antiqua" w:hAnsi="Book Antiqua"/>
                <w:color w:val="000000" w:themeColor="text1"/>
                <w:sz w:val="24"/>
                <w:szCs w:val="24"/>
                <w:lang w:eastAsia="en-GB"/>
              </w:rPr>
              <w:t>Moderate</w:t>
            </w:r>
          </w:p>
        </w:tc>
        <w:tc>
          <w:tcPr>
            <w:tcW w:w="3827" w:type="dxa"/>
          </w:tcPr>
          <w:p w:rsidR="00B0422D" w:rsidRPr="007550CA" w:rsidRDefault="00B0422D" w:rsidP="004724ED">
            <w:pPr>
              <w:pStyle w:val="a7"/>
              <w:spacing w:after="0" w:line="360" w:lineRule="auto"/>
              <w:ind w:left="0"/>
              <w:jc w:val="both"/>
              <w:rPr>
                <w:rFonts w:ascii="Book Antiqua" w:hAnsi="Book Antiqua"/>
                <w:color w:val="000000" w:themeColor="text1"/>
                <w:sz w:val="24"/>
                <w:szCs w:val="24"/>
                <w:lang w:eastAsia="en-GB"/>
              </w:rPr>
            </w:pPr>
            <w:r w:rsidRPr="007550CA">
              <w:rPr>
                <w:rFonts w:ascii="Book Antiqua" w:hAnsi="Book Antiqua"/>
                <w:color w:val="000000" w:themeColor="text1"/>
                <w:sz w:val="24"/>
                <w:szCs w:val="24"/>
                <w:lang w:eastAsia="en-GB"/>
              </w:rPr>
              <w:t xml:space="preserve">Reduced salivary stress hormones in </w:t>
            </w:r>
            <w:r w:rsidR="00D307C7" w:rsidRPr="007550CA">
              <w:rPr>
                <w:rFonts w:ascii="Book Antiqua" w:hAnsi="Book Antiqua"/>
                <w:color w:val="000000" w:themeColor="text1"/>
                <w:sz w:val="24"/>
                <w:szCs w:val="24"/>
                <w:lang w:eastAsia="en-GB"/>
              </w:rPr>
              <w:t>CO</w:t>
            </w:r>
            <w:r w:rsidR="00D307C7" w:rsidRPr="007550CA">
              <w:rPr>
                <w:rFonts w:ascii="Book Antiqua" w:hAnsi="Book Antiqua"/>
                <w:color w:val="000000" w:themeColor="text1"/>
                <w:sz w:val="24"/>
                <w:szCs w:val="24"/>
                <w:vertAlign w:val="subscript"/>
                <w:lang w:eastAsia="en-GB"/>
              </w:rPr>
              <w:t>2</w:t>
            </w:r>
            <w:r w:rsidRPr="007550CA">
              <w:rPr>
                <w:rFonts w:ascii="Book Antiqua" w:hAnsi="Book Antiqua"/>
                <w:color w:val="000000" w:themeColor="text1"/>
                <w:sz w:val="24"/>
                <w:szCs w:val="24"/>
                <w:vertAlign w:val="subscript"/>
                <w:lang w:eastAsia="en-GB"/>
              </w:rPr>
              <w:t xml:space="preserve"> </w:t>
            </w:r>
            <w:r w:rsidRPr="007550CA">
              <w:rPr>
                <w:rFonts w:ascii="Book Antiqua" w:hAnsi="Book Antiqua"/>
                <w:color w:val="000000" w:themeColor="text1"/>
                <w:sz w:val="24"/>
                <w:szCs w:val="24"/>
                <w:lang w:eastAsia="en-GB"/>
              </w:rPr>
              <w:t>group</w:t>
            </w:r>
          </w:p>
          <w:p w:rsidR="00B0422D" w:rsidRPr="007550CA" w:rsidRDefault="00B0422D" w:rsidP="004724ED">
            <w:pPr>
              <w:pStyle w:val="a7"/>
              <w:spacing w:after="0" w:line="360" w:lineRule="auto"/>
              <w:ind w:left="0"/>
              <w:jc w:val="both"/>
              <w:rPr>
                <w:rFonts w:ascii="Book Antiqua" w:hAnsi="Book Antiqua"/>
                <w:color w:val="000000" w:themeColor="text1"/>
                <w:sz w:val="24"/>
                <w:szCs w:val="24"/>
                <w:lang w:eastAsia="en-GB"/>
              </w:rPr>
            </w:pPr>
            <w:r w:rsidRPr="007550CA">
              <w:rPr>
                <w:rFonts w:ascii="Book Antiqua" w:hAnsi="Book Antiqua"/>
                <w:color w:val="000000" w:themeColor="text1"/>
                <w:sz w:val="24"/>
                <w:szCs w:val="24"/>
                <w:lang w:eastAsia="en-GB"/>
              </w:rPr>
              <w:t>No difference in VAS score</w:t>
            </w:r>
          </w:p>
        </w:tc>
      </w:tr>
      <w:tr w:rsidR="00F8010D" w:rsidRPr="007550CA">
        <w:tc>
          <w:tcPr>
            <w:tcW w:w="1384" w:type="dxa"/>
          </w:tcPr>
          <w:p w:rsidR="00B0422D" w:rsidRPr="007550CA" w:rsidRDefault="00B0422D" w:rsidP="004724ED">
            <w:pPr>
              <w:spacing w:after="0" w:line="360" w:lineRule="auto"/>
              <w:jc w:val="both"/>
              <w:rPr>
                <w:rFonts w:ascii="Book Antiqua" w:hAnsi="Book Antiqua"/>
                <w:b/>
                <w:bCs/>
                <w:color w:val="000000" w:themeColor="text1"/>
                <w:sz w:val="24"/>
                <w:szCs w:val="24"/>
                <w:lang w:eastAsia="zh-CN"/>
              </w:rPr>
            </w:pPr>
            <w:proofErr w:type="spellStart"/>
            <w:r w:rsidRPr="007550CA">
              <w:rPr>
                <w:rFonts w:ascii="Book Antiqua" w:hAnsi="Book Antiqua"/>
                <w:bCs/>
                <w:color w:val="000000" w:themeColor="text1"/>
                <w:sz w:val="24"/>
                <w:szCs w:val="24"/>
                <w:lang w:eastAsia="en-GB"/>
              </w:rPr>
              <w:t>Uraoka</w:t>
            </w:r>
            <w:proofErr w:type="spellEnd"/>
            <w:r w:rsidR="00620705" w:rsidRPr="007550CA">
              <w:rPr>
                <w:rFonts w:ascii="Book Antiqua" w:hAnsi="Book Antiqua"/>
                <w:bCs/>
                <w:i/>
                <w:color w:val="000000" w:themeColor="text1"/>
                <w:sz w:val="24"/>
                <w:szCs w:val="24"/>
                <w:lang w:eastAsia="zh-CN"/>
              </w:rPr>
              <w:t xml:space="preserve"> et al</w:t>
            </w:r>
            <w:r w:rsidR="00620705" w:rsidRPr="007550CA">
              <w:rPr>
                <w:rFonts w:ascii="Book Antiqua" w:hAnsi="Book Antiqua"/>
                <w:bCs/>
                <w:color w:val="000000" w:themeColor="text1"/>
                <w:sz w:val="24"/>
                <w:szCs w:val="24"/>
                <w:vertAlign w:val="superscript"/>
                <w:lang w:eastAsia="en-GB"/>
              </w:rPr>
              <w:t>[</w:t>
            </w:r>
            <w:r w:rsidR="00A64FC6" w:rsidRPr="007550CA">
              <w:rPr>
                <w:rFonts w:ascii="Book Antiqua" w:hAnsi="Book Antiqua"/>
                <w:bCs/>
                <w:color w:val="000000" w:themeColor="text1"/>
                <w:sz w:val="24"/>
                <w:szCs w:val="24"/>
                <w:vertAlign w:val="superscript"/>
                <w:lang w:eastAsia="en-GB"/>
              </w:rPr>
              <w:t>38]</w:t>
            </w:r>
            <w:r w:rsidR="00620705" w:rsidRPr="007550CA">
              <w:rPr>
                <w:rFonts w:ascii="Book Antiqua" w:hAnsi="Book Antiqua"/>
                <w:bCs/>
                <w:color w:val="000000" w:themeColor="text1"/>
                <w:sz w:val="24"/>
                <w:szCs w:val="24"/>
                <w:lang w:eastAsia="zh-CN"/>
              </w:rPr>
              <w:t>,</w:t>
            </w:r>
            <w:r w:rsidRPr="007550CA">
              <w:rPr>
                <w:rFonts w:ascii="Book Antiqua" w:hAnsi="Book Antiqua"/>
                <w:bCs/>
                <w:color w:val="000000" w:themeColor="text1"/>
                <w:sz w:val="24"/>
                <w:szCs w:val="24"/>
                <w:lang w:eastAsia="en-GB"/>
              </w:rPr>
              <w:t xml:space="preserve"> </w:t>
            </w:r>
            <w:r w:rsidR="00620705" w:rsidRPr="007550CA">
              <w:rPr>
                <w:rFonts w:ascii="Book Antiqua" w:hAnsi="Book Antiqua"/>
                <w:bCs/>
                <w:color w:val="000000" w:themeColor="text1"/>
                <w:sz w:val="24"/>
                <w:szCs w:val="24"/>
                <w:lang w:eastAsia="en-GB"/>
              </w:rPr>
              <w:t>2009</w:t>
            </w:r>
          </w:p>
        </w:tc>
        <w:tc>
          <w:tcPr>
            <w:tcW w:w="992" w:type="dxa"/>
          </w:tcPr>
          <w:p w:rsidR="00B0422D" w:rsidRPr="007550CA" w:rsidRDefault="00B0422D" w:rsidP="004724ED">
            <w:pPr>
              <w:spacing w:after="0" w:line="360" w:lineRule="auto"/>
              <w:jc w:val="center"/>
              <w:rPr>
                <w:rFonts w:ascii="Book Antiqua" w:hAnsi="Book Antiqua"/>
                <w:color w:val="000000" w:themeColor="text1"/>
                <w:sz w:val="24"/>
                <w:szCs w:val="24"/>
                <w:lang w:eastAsia="en-GB"/>
              </w:rPr>
            </w:pPr>
            <w:r w:rsidRPr="007550CA">
              <w:rPr>
                <w:rFonts w:ascii="Book Antiqua" w:hAnsi="Book Antiqua"/>
                <w:color w:val="000000" w:themeColor="text1"/>
                <w:sz w:val="24"/>
                <w:szCs w:val="24"/>
                <w:lang w:eastAsia="en-GB"/>
              </w:rPr>
              <w:t>114</w:t>
            </w:r>
          </w:p>
        </w:tc>
        <w:tc>
          <w:tcPr>
            <w:tcW w:w="1985" w:type="dxa"/>
          </w:tcPr>
          <w:p w:rsidR="00B0422D" w:rsidRPr="007550CA" w:rsidRDefault="00590C34" w:rsidP="004724ED">
            <w:pPr>
              <w:spacing w:after="0" w:line="360" w:lineRule="auto"/>
              <w:jc w:val="both"/>
              <w:rPr>
                <w:rFonts w:ascii="Book Antiqua" w:hAnsi="Book Antiqua"/>
                <w:color w:val="000000" w:themeColor="text1"/>
                <w:sz w:val="24"/>
                <w:szCs w:val="24"/>
                <w:lang w:eastAsia="en-GB"/>
              </w:rPr>
            </w:pPr>
            <w:r w:rsidRPr="007550CA">
              <w:rPr>
                <w:rFonts w:ascii="Book Antiqua" w:hAnsi="Book Antiqua"/>
                <w:color w:val="000000" w:themeColor="text1"/>
                <w:sz w:val="24"/>
                <w:szCs w:val="24"/>
                <w:lang w:eastAsia="en-GB"/>
              </w:rPr>
              <w:t xml:space="preserve">Easy </w:t>
            </w:r>
            <w:r w:rsidR="00B0422D" w:rsidRPr="007550CA">
              <w:rPr>
                <w:rFonts w:ascii="Book Antiqua" w:hAnsi="Book Antiqua"/>
                <w:color w:val="000000" w:themeColor="text1"/>
                <w:sz w:val="24"/>
                <w:szCs w:val="24"/>
                <w:lang w:eastAsia="en-GB"/>
              </w:rPr>
              <w:t>colonoscopies</w:t>
            </w:r>
          </w:p>
        </w:tc>
        <w:tc>
          <w:tcPr>
            <w:tcW w:w="1134" w:type="dxa"/>
          </w:tcPr>
          <w:p w:rsidR="00B0422D" w:rsidRPr="007550CA" w:rsidRDefault="00590C34" w:rsidP="004724ED">
            <w:pPr>
              <w:spacing w:after="0" w:line="360" w:lineRule="auto"/>
              <w:jc w:val="center"/>
              <w:rPr>
                <w:rFonts w:ascii="Book Antiqua" w:hAnsi="Book Antiqua"/>
                <w:color w:val="000000" w:themeColor="text1"/>
                <w:sz w:val="24"/>
                <w:szCs w:val="24"/>
                <w:lang w:eastAsia="en-GB"/>
              </w:rPr>
            </w:pPr>
            <w:r w:rsidRPr="007550CA">
              <w:rPr>
                <w:rFonts w:ascii="Book Antiqua" w:hAnsi="Book Antiqua"/>
                <w:color w:val="000000" w:themeColor="text1"/>
                <w:sz w:val="24"/>
                <w:szCs w:val="24"/>
                <w:lang w:eastAsia="en-GB"/>
              </w:rPr>
              <w:t>None</w:t>
            </w:r>
          </w:p>
        </w:tc>
        <w:tc>
          <w:tcPr>
            <w:tcW w:w="3827" w:type="dxa"/>
          </w:tcPr>
          <w:p w:rsidR="00B0422D" w:rsidRPr="007550CA" w:rsidRDefault="00B0422D" w:rsidP="004724ED">
            <w:pPr>
              <w:pStyle w:val="a7"/>
              <w:spacing w:after="0" w:line="360" w:lineRule="auto"/>
              <w:ind w:left="0"/>
              <w:jc w:val="both"/>
              <w:rPr>
                <w:rFonts w:ascii="Book Antiqua" w:hAnsi="Book Antiqua"/>
                <w:color w:val="000000" w:themeColor="text1"/>
                <w:sz w:val="24"/>
                <w:szCs w:val="24"/>
                <w:lang w:eastAsia="en-GB"/>
              </w:rPr>
            </w:pPr>
            <w:r w:rsidRPr="007550CA">
              <w:rPr>
                <w:rFonts w:ascii="Book Antiqua" w:hAnsi="Book Antiqua"/>
                <w:color w:val="000000" w:themeColor="text1"/>
                <w:sz w:val="24"/>
                <w:szCs w:val="24"/>
                <w:lang w:eastAsia="en-GB"/>
              </w:rPr>
              <w:t xml:space="preserve">Overall lower pain in </w:t>
            </w:r>
            <w:r w:rsidR="00D307C7" w:rsidRPr="007550CA">
              <w:rPr>
                <w:rFonts w:ascii="Book Antiqua" w:hAnsi="Book Antiqua"/>
                <w:color w:val="000000" w:themeColor="text1"/>
                <w:sz w:val="24"/>
                <w:szCs w:val="24"/>
                <w:lang w:eastAsia="en-GB"/>
              </w:rPr>
              <w:t>CO</w:t>
            </w:r>
            <w:r w:rsidR="00D307C7" w:rsidRPr="007550CA">
              <w:rPr>
                <w:rFonts w:ascii="Book Antiqua" w:hAnsi="Book Antiqua"/>
                <w:color w:val="000000" w:themeColor="text1"/>
                <w:sz w:val="24"/>
                <w:szCs w:val="24"/>
                <w:vertAlign w:val="subscript"/>
                <w:lang w:eastAsia="en-GB"/>
              </w:rPr>
              <w:t>2</w:t>
            </w:r>
            <w:r w:rsidRPr="007550CA">
              <w:rPr>
                <w:rFonts w:ascii="Book Antiqua" w:hAnsi="Book Antiqua"/>
                <w:color w:val="000000" w:themeColor="text1"/>
                <w:sz w:val="24"/>
                <w:szCs w:val="24"/>
                <w:lang w:eastAsia="en-GB"/>
              </w:rPr>
              <w:t xml:space="preserve"> group, particularly when done by less experienced </w:t>
            </w:r>
            <w:proofErr w:type="spellStart"/>
            <w:r w:rsidRPr="007550CA">
              <w:rPr>
                <w:rFonts w:ascii="Book Antiqua" w:hAnsi="Book Antiqua"/>
                <w:color w:val="000000" w:themeColor="text1"/>
                <w:sz w:val="24"/>
                <w:szCs w:val="24"/>
                <w:lang w:eastAsia="en-GB"/>
              </w:rPr>
              <w:t>endoscopists</w:t>
            </w:r>
            <w:proofErr w:type="spellEnd"/>
          </w:p>
        </w:tc>
      </w:tr>
      <w:tr w:rsidR="00F8010D" w:rsidRPr="007550CA">
        <w:tc>
          <w:tcPr>
            <w:tcW w:w="1384" w:type="dxa"/>
          </w:tcPr>
          <w:p w:rsidR="00B0422D" w:rsidRPr="007550CA" w:rsidRDefault="00AB1502" w:rsidP="004724ED">
            <w:pPr>
              <w:spacing w:after="0" w:line="360" w:lineRule="auto"/>
              <w:jc w:val="both"/>
              <w:rPr>
                <w:rFonts w:ascii="Book Antiqua" w:hAnsi="Book Antiqua"/>
                <w:b/>
                <w:bCs/>
                <w:color w:val="000000" w:themeColor="text1"/>
                <w:sz w:val="24"/>
                <w:szCs w:val="24"/>
                <w:lang w:eastAsia="zh-CN"/>
              </w:rPr>
            </w:pPr>
            <w:proofErr w:type="spellStart"/>
            <w:r w:rsidRPr="007550CA">
              <w:rPr>
                <w:rFonts w:ascii="Book Antiqua" w:hAnsi="Book Antiqua"/>
                <w:bCs/>
                <w:color w:val="000000" w:themeColor="text1"/>
                <w:sz w:val="24"/>
                <w:szCs w:val="24"/>
                <w:lang w:eastAsia="en-GB"/>
              </w:rPr>
              <w:t>Fernández-Calderón</w:t>
            </w:r>
            <w:proofErr w:type="spellEnd"/>
            <w:r w:rsidRPr="007550CA">
              <w:rPr>
                <w:rFonts w:ascii="Book Antiqua" w:hAnsi="Book Antiqua"/>
                <w:bCs/>
                <w:color w:val="000000" w:themeColor="text1"/>
                <w:sz w:val="24"/>
                <w:szCs w:val="24"/>
                <w:lang w:eastAsia="en-GB"/>
              </w:rPr>
              <w:t xml:space="preserve"> </w:t>
            </w:r>
            <w:r w:rsidRPr="007550CA">
              <w:rPr>
                <w:rFonts w:ascii="Book Antiqua" w:hAnsi="Book Antiqua"/>
                <w:bCs/>
                <w:i/>
                <w:color w:val="000000" w:themeColor="text1"/>
                <w:sz w:val="24"/>
                <w:szCs w:val="24"/>
                <w:lang w:eastAsia="zh-CN"/>
              </w:rPr>
              <w:t>et al</w:t>
            </w:r>
            <w:r w:rsidR="00915B7E" w:rsidRPr="007550CA">
              <w:rPr>
                <w:rFonts w:ascii="Book Antiqua" w:hAnsi="Book Antiqua"/>
                <w:bCs/>
                <w:color w:val="000000" w:themeColor="text1"/>
                <w:sz w:val="24"/>
                <w:szCs w:val="24"/>
                <w:vertAlign w:val="superscript"/>
                <w:lang w:eastAsia="en-GB"/>
              </w:rPr>
              <w:t>[13]</w:t>
            </w:r>
            <w:r w:rsidRPr="007550CA">
              <w:rPr>
                <w:rFonts w:ascii="Book Antiqua" w:hAnsi="Book Antiqua"/>
                <w:bCs/>
                <w:color w:val="000000" w:themeColor="text1"/>
                <w:sz w:val="24"/>
                <w:szCs w:val="24"/>
                <w:lang w:eastAsia="zh-CN"/>
              </w:rPr>
              <w:t>,</w:t>
            </w:r>
            <w:r w:rsidRPr="007550CA">
              <w:rPr>
                <w:rFonts w:ascii="Book Antiqua" w:hAnsi="Book Antiqua"/>
                <w:bCs/>
                <w:color w:val="000000" w:themeColor="text1"/>
                <w:sz w:val="24"/>
                <w:szCs w:val="24"/>
                <w:lang w:eastAsia="en-GB"/>
              </w:rPr>
              <w:t xml:space="preserve"> 2012</w:t>
            </w:r>
          </w:p>
        </w:tc>
        <w:tc>
          <w:tcPr>
            <w:tcW w:w="992" w:type="dxa"/>
          </w:tcPr>
          <w:p w:rsidR="00B0422D" w:rsidRPr="007550CA" w:rsidRDefault="00B0422D" w:rsidP="004724ED">
            <w:pPr>
              <w:spacing w:after="0" w:line="360" w:lineRule="auto"/>
              <w:jc w:val="center"/>
              <w:rPr>
                <w:rFonts w:ascii="Book Antiqua" w:hAnsi="Book Antiqua"/>
                <w:color w:val="000000" w:themeColor="text1"/>
                <w:sz w:val="24"/>
                <w:szCs w:val="24"/>
                <w:lang w:eastAsia="en-GB"/>
              </w:rPr>
            </w:pPr>
            <w:r w:rsidRPr="007550CA">
              <w:rPr>
                <w:rFonts w:ascii="Book Antiqua" w:hAnsi="Book Antiqua"/>
                <w:color w:val="000000" w:themeColor="text1"/>
                <w:sz w:val="24"/>
                <w:szCs w:val="24"/>
                <w:lang w:eastAsia="en-GB"/>
              </w:rPr>
              <w:t>214</w:t>
            </w:r>
          </w:p>
        </w:tc>
        <w:tc>
          <w:tcPr>
            <w:tcW w:w="1985" w:type="dxa"/>
          </w:tcPr>
          <w:p w:rsidR="00B0422D" w:rsidRPr="007550CA" w:rsidRDefault="00B0422D" w:rsidP="004724ED">
            <w:pPr>
              <w:spacing w:after="0" w:line="360" w:lineRule="auto"/>
              <w:jc w:val="both"/>
              <w:rPr>
                <w:rFonts w:ascii="Book Antiqua" w:hAnsi="Book Antiqua"/>
                <w:color w:val="000000" w:themeColor="text1"/>
                <w:sz w:val="24"/>
                <w:szCs w:val="24"/>
                <w:lang w:eastAsia="en-GB"/>
              </w:rPr>
            </w:pPr>
            <w:r w:rsidRPr="007550CA">
              <w:rPr>
                <w:rFonts w:ascii="Book Antiqua" w:hAnsi="Book Antiqua"/>
                <w:color w:val="000000" w:themeColor="text1"/>
                <w:sz w:val="24"/>
                <w:szCs w:val="24"/>
                <w:lang w:eastAsia="en-GB"/>
              </w:rPr>
              <w:t>None</w:t>
            </w:r>
          </w:p>
        </w:tc>
        <w:tc>
          <w:tcPr>
            <w:tcW w:w="1134" w:type="dxa"/>
          </w:tcPr>
          <w:p w:rsidR="00B0422D" w:rsidRPr="007550CA" w:rsidRDefault="00590C34" w:rsidP="004724ED">
            <w:pPr>
              <w:spacing w:after="0" w:line="360" w:lineRule="auto"/>
              <w:jc w:val="center"/>
              <w:rPr>
                <w:rFonts w:ascii="Book Antiqua" w:hAnsi="Book Antiqua"/>
                <w:color w:val="000000" w:themeColor="text1"/>
                <w:sz w:val="24"/>
                <w:szCs w:val="24"/>
                <w:lang w:eastAsia="en-GB"/>
              </w:rPr>
            </w:pPr>
            <w:r w:rsidRPr="007550CA">
              <w:rPr>
                <w:rFonts w:ascii="Book Antiqua" w:hAnsi="Book Antiqua"/>
                <w:color w:val="000000" w:themeColor="text1"/>
                <w:sz w:val="24"/>
                <w:szCs w:val="24"/>
                <w:lang w:eastAsia="en-GB"/>
              </w:rPr>
              <w:t>Deep</w:t>
            </w:r>
          </w:p>
        </w:tc>
        <w:tc>
          <w:tcPr>
            <w:tcW w:w="3827" w:type="dxa"/>
          </w:tcPr>
          <w:p w:rsidR="00B0422D" w:rsidRPr="007550CA" w:rsidRDefault="00B0422D" w:rsidP="004724ED">
            <w:pPr>
              <w:pStyle w:val="a7"/>
              <w:spacing w:after="0" w:line="360" w:lineRule="auto"/>
              <w:ind w:left="0"/>
              <w:jc w:val="both"/>
              <w:rPr>
                <w:rFonts w:ascii="Book Antiqua" w:hAnsi="Book Antiqua"/>
                <w:color w:val="000000" w:themeColor="text1"/>
                <w:sz w:val="24"/>
                <w:szCs w:val="24"/>
                <w:lang w:eastAsia="en-GB"/>
              </w:rPr>
            </w:pPr>
            <w:r w:rsidRPr="007550CA">
              <w:rPr>
                <w:rFonts w:ascii="Book Antiqua" w:hAnsi="Book Antiqua"/>
                <w:color w:val="000000" w:themeColor="text1"/>
                <w:sz w:val="24"/>
                <w:szCs w:val="24"/>
                <w:lang w:eastAsia="en-GB"/>
              </w:rPr>
              <w:t xml:space="preserve">Lower pain in </w:t>
            </w:r>
            <w:r w:rsidR="00D307C7" w:rsidRPr="007550CA">
              <w:rPr>
                <w:rFonts w:ascii="Book Antiqua" w:hAnsi="Book Antiqua"/>
                <w:color w:val="000000" w:themeColor="text1"/>
                <w:sz w:val="24"/>
                <w:szCs w:val="24"/>
                <w:lang w:eastAsia="en-GB"/>
              </w:rPr>
              <w:t>CO</w:t>
            </w:r>
            <w:r w:rsidR="00D307C7" w:rsidRPr="007550CA">
              <w:rPr>
                <w:rFonts w:ascii="Book Antiqua" w:hAnsi="Book Antiqua"/>
                <w:color w:val="000000" w:themeColor="text1"/>
                <w:sz w:val="24"/>
                <w:szCs w:val="24"/>
                <w:vertAlign w:val="subscript"/>
                <w:lang w:eastAsia="en-GB"/>
              </w:rPr>
              <w:t>2</w:t>
            </w:r>
            <w:r w:rsidRPr="007550CA">
              <w:rPr>
                <w:rFonts w:ascii="Book Antiqua" w:hAnsi="Book Antiqua"/>
                <w:color w:val="000000" w:themeColor="text1"/>
                <w:sz w:val="24"/>
                <w:szCs w:val="24"/>
                <w:lang w:eastAsia="en-GB"/>
              </w:rPr>
              <w:t xml:space="preserve"> group</w:t>
            </w:r>
          </w:p>
          <w:p w:rsidR="00B0422D" w:rsidRPr="007550CA" w:rsidRDefault="00B0422D" w:rsidP="004724ED">
            <w:pPr>
              <w:pStyle w:val="a7"/>
              <w:spacing w:after="0" w:line="360" w:lineRule="auto"/>
              <w:ind w:left="0"/>
              <w:jc w:val="both"/>
              <w:rPr>
                <w:rFonts w:ascii="Book Antiqua" w:hAnsi="Book Antiqua"/>
                <w:color w:val="000000" w:themeColor="text1"/>
                <w:sz w:val="24"/>
                <w:szCs w:val="24"/>
                <w:lang w:eastAsia="en-GB"/>
              </w:rPr>
            </w:pPr>
            <w:r w:rsidRPr="007550CA">
              <w:rPr>
                <w:rFonts w:ascii="Book Antiqua" w:hAnsi="Book Antiqua"/>
                <w:color w:val="000000" w:themeColor="text1"/>
                <w:sz w:val="24"/>
                <w:szCs w:val="24"/>
                <w:lang w:eastAsia="en-GB"/>
              </w:rPr>
              <w:t>Greater increase in waist circumference in air group</w:t>
            </w:r>
          </w:p>
        </w:tc>
      </w:tr>
      <w:tr w:rsidR="00F8010D" w:rsidRPr="007550CA">
        <w:tc>
          <w:tcPr>
            <w:tcW w:w="1384" w:type="dxa"/>
          </w:tcPr>
          <w:p w:rsidR="00B0422D" w:rsidRPr="007550CA" w:rsidRDefault="00B0422D" w:rsidP="004724ED">
            <w:pPr>
              <w:spacing w:after="0" w:line="360" w:lineRule="auto"/>
              <w:jc w:val="both"/>
              <w:rPr>
                <w:rFonts w:ascii="Book Antiqua" w:hAnsi="Book Antiqua"/>
                <w:bCs/>
                <w:color w:val="000000" w:themeColor="text1"/>
                <w:sz w:val="24"/>
                <w:szCs w:val="24"/>
                <w:lang w:eastAsia="zh-CN"/>
              </w:rPr>
            </w:pPr>
            <w:proofErr w:type="spellStart"/>
            <w:r w:rsidRPr="007550CA">
              <w:rPr>
                <w:rFonts w:ascii="Book Antiqua" w:hAnsi="Book Antiqua"/>
                <w:bCs/>
                <w:color w:val="000000" w:themeColor="text1"/>
                <w:sz w:val="24"/>
                <w:szCs w:val="24"/>
                <w:lang w:eastAsia="en-GB"/>
              </w:rPr>
              <w:t>Seo</w:t>
            </w:r>
            <w:proofErr w:type="spellEnd"/>
            <w:r w:rsidR="00FD59C5" w:rsidRPr="007550CA">
              <w:rPr>
                <w:rFonts w:ascii="Book Antiqua" w:hAnsi="Book Antiqua"/>
                <w:bCs/>
                <w:color w:val="000000" w:themeColor="text1"/>
                <w:sz w:val="24"/>
                <w:szCs w:val="24"/>
                <w:lang w:eastAsia="zh-CN"/>
              </w:rPr>
              <w:t xml:space="preserve"> </w:t>
            </w:r>
            <w:r w:rsidR="00FD59C5" w:rsidRPr="007550CA">
              <w:rPr>
                <w:rFonts w:ascii="Book Antiqua" w:hAnsi="Book Antiqua"/>
                <w:bCs/>
                <w:i/>
                <w:color w:val="000000" w:themeColor="text1"/>
                <w:sz w:val="24"/>
                <w:szCs w:val="24"/>
                <w:lang w:eastAsia="zh-CN"/>
              </w:rPr>
              <w:t>et al</w:t>
            </w:r>
            <w:r w:rsidR="00915B7E" w:rsidRPr="007550CA">
              <w:rPr>
                <w:rFonts w:ascii="Book Antiqua" w:hAnsi="Book Antiqua"/>
                <w:bCs/>
                <w:color w:val="000000" w:themeColor="text1"/>
                <w:sz w:val="24"/>
                <w:szCs w:val="24"/>
                <w:vertAlign w:val="superscript"/>
                <w:lang w:eastAsia="en-GB"/>
              </w:rPr>
              <w:t>[14]</w:t>
            </w:r>
            <w:r w:rsidR="00FD59C5" w:rsidRPr="007550CA">
              <w:rPr>
                <w:rFonts w:ascii="Book Antiqua" w:hAnsi="Book Antiqua"/>
                <w:bCs/>
                <w:color w:val="000000" w:themeColor="text1"/>
                <w:sz w:val="24"/>
                <w:szCs w:val="24"/>
                <w:lang w:eastAsia="zh-CN"/>
              </w:rPr>
              <w:t>,</w:t>
            </w:r>
          </w:p>
          <w:p w:rsidR="00B0422D" w:rsidRPr="007550CA" w:rsidRDefault="00FD59C5" w:rsidP="004724ED">
            <w:pPr>
              <w:spacing w:after="0" w:line="360" w:lineRule="auto"/>
              <w:jc w:val="both"/>
              <w:rPr>
                <w:rFonts w:ascii="Book Antiqua" w:hAnsi="Book Antiqua"/>
                <w:b/>
                <w:bCs/>
                <w:color w:val="000000" w:themeColor="text1"/>
                <w:sz w:val="24"/>
                <w:szCs w:val="24"/>
                <w:lang w:eastAsia="zh-CN"/>
              </w:rPr>
            </w:pPr>
            <w:r w:rsidRPr="007550CA">
              <w:rPr>
                <w:rFonts w:ascii="Book Antiqua" w:hAnsi="Book Antiqua"/>
                <w:bCs/>
                <w:color w:val="000000" w:themeColor="text1"/>
                <w:sz w:val="24"/>
                <w:szCs w:val="24"/>
                <w:lang w:eastAsia="en-GB"/>
              </w:rPr>
              <w:t>2013</w:t>
            </w:r>
          </w:p>
        </w:tc>
        <w:tc>
          <w:tcPr>
            <w:tcW w:w="992" w:type="dxa"/>
          </w:tcPr>
          <w:p w:rsidR="00B0422D" w:rsidRPr="007550CA" w:rsidRDefault="00B0422D" w:rsidP="004724ED">
            <w:pPr>
              <w:spacing w:after="0" w:line="360" w:lineRule="auto"/>
              <w:jc w:val="center"/>
              <w:rPr>
                <w:rFonts w:ascii="Book Antiqua" w:hAnsi="Book Antiqua"/>
                <w:color w:val="000000" w:themeColor="text1"/>
                <w:sz w:val="24"/>
                <w:szCs w:val="24"/>
                <w:lang w:eastAsia="en-GB"/>
              </w:rPr>
            </w:pPr>
            <w:r w:rsidRPr="007550CA">
              <w:rPr>
                <w:rFonts w:ascii="Book Antiqua" w:hAnsi="Book Antiqua"/>
                <w:color w:val="000000" w:themeColor="text1"/>
                <w:sz w:val="24"/>
                <w:szCs w:val="24"/>
                <w:lang w:eastAsia="en-GB"/>
              </w:rPr>
              <w:t>94</w:t>
            </w:r>
          </w:p>
        </w:tc>
        <w:tc>
          <w:tcPr>
            <w:tcW w:w="1985" w:type="dxa"/>
          </w:tcPr>
          <w:p w:rsidR="00B0422D" w:rsidRPr="007550CA" w:rsidRDefault="00590C34" w:rsidP="004724ED">
            <w:pPr>
              <w:spacing w:after="0" w:line="360" w:lineRule="auto"/>
              <w:jc w:val="both"/>
              <w:rPr>
                <w:rFonts w:ascii="Book Antiqua" w:hAnsi="Book Antiqua"/>
                <w:color w:val="000000" w:themeColor="text1"/>
                <w:sz w:val="24"/>
                <w:szCs w:val="24"/>
                <w:lang w:eastAsia="en-GB"/>
              </w:rPr>
            </w:pPr>
            <w:r w:rsidRPr="007550CA">
              <w:rPr>
                <w:rFonts w:ascii="Book Antiqua" w:hAnsi="Book Antiqua"/>
                <w:color w:val="000000" w:themeColor="text1"/>
                <w:sz w:val="24"/>
                <w:szCs w:val="24"/>
                <w:lang w:eastAsia="en-GB"/>
              </w:rPr>
              <w:t>None</w:t>
            </w:r>
          </w:p>
        </w:tc>
        <w:tc>
          <w:tcPr>
            <w:tcW w:w="1134" w:type="dxa"/>
          </w:tcPr>
          <w:p w:rsidR="00B0422D" w:rsidRPr="007550CA" w:rsidRDefault="00590C34" w:rsidP="004724ED">
            <w:pPr>
              <w:spacing w:after="0" w:line="360" w:lineRule="auto"/>
              <w:jc w:val="center"/>
              <w:rPr>
                <w:rFonts w:ascii="Book Antiqua" w:hAnsi="Book Antiqua"/>
                <w:color w:val="000000" w:themeColor="text1"/>
                <w:sz w:val="24"/>
                <w:szCs w:val="24"/>
                <w:lang w:eastAsia="en-GB"/>
              </w:rPr>
            </w:pPr>
            <w:r w:rsidRPr="007550CA">
              <w:rPr>
                <w:rFonts w:ascii="Book Antiqua" w:hAnsi="Book Antiqua"/>
                <w:color w:val="000000" w:themeColor="text1"/>
                <w:sz w:val="24"/>
                <w:szCs w:val="24"/>
                <w:lang w:eastAsia="en-GB"/>
              </w:rPr>
              <w:t>Moderate</w:t>
            </w:r>
          </w:p>
        </w:tc>
        <w:tc>
          <w:tcPr>
            <w:tcW w:w="3827" w:type="dxa"/>
          </w:tcPr>
          <w:p w:rsidR="00B0422D" w:rsidRPr="007550CA" w:rsidRDefault="00B0422D" w:rsidP="004724ED">
            <w:pPr>
              <w:pStyle w:val="a7"/>
              <w:spacing w:after="0" w:line="360" w:lineRule="auto"/>
              <w:ind w:left="0"/>
              <w:jc w:val="both"/>
              <w:rPr>
                <w:rFonts w:ascii="Book Antiqua" w:hAnsi="Book Antiqua"/>
                <w:color w:val="000000" w:themeColor="text1"/>
                <w:sz w:val="24"/>
                <w:szCs w:val="24"/>
                <w:lang w:eastAsia="en-GB"/>
              </w:rPr>
            </w:pPr>
            <w:r w:rsidRPr="007550CA">
              <w:rPr>
                <w:rFonts w:ascii="Book Antiqua" w:hAnsi="Book Antiqua"/>
                <w:color w:val="000000" w:themeColor="text1"/>
                <w:sz w:val="24"/>
                <w:szCs w:val="24"/>
                <w:lang w:eastAsia="en-GB"/>
              </w:rPr>
              <w:t xml:space="preserve">Less pain in </w:t>
            </w:r>
            <w:r w:rsidR="00D307C7" w:rsidRPr="007550CA">
              <w:rPr>
                <w:rFonts w:ascii="Book Antiqua" w:hAnsi="Book Antiqua"/>
                <w:color w:val="000000" w:themeColor="text1"/>
                <w:sz w:val="24"/>
                <w:szCs w:val="24"/>
                <w:lang w:eastAsia="en-GB"/>
              </w:rPr>
              <w:t>CO</w:t>
            </w:r>
            <w:r w:rsidR="00D307C7" w:rsidRPr="007550CA">
              <w:rPr>
                <w:rFonts w:ascii="Book Antiqua" w:hAnsi="Book Antiqua"/>
                <w:color w:val="000000" w:themeColor="text1"/>
                <w:sz w:val="24"/>
                <w:szCs w:val="24"/>
                <w:vertAlign w:val="subscript"/>
                <w:lang w:eastAsia="en-GB"/>
              </w:rPr>
              <w:t>2</w:t>
            </w:r>
            <w:r w:rsidRPr="007550CA">
              <w:rPr>
                <w:rFonts w:ascii="Book Antiqua" w:hAnsi="Book Antiqua"/>
                <w:color w:val="000000" w:themeColor="text1"/>
                <w:sz w:val="24"/>
                <w:szCs w:val="24"/>
                <w:lang w:eastAsia="en-GB"/>
              </w:rPr>
              <w:t xml:space="preserve"> group </w:t>
            </w:r>
          </w:p>
          <w:p w:rsidR="00B0422D" w:rsidRPr="007550CA" w:rsidRDefault="00B0422D" w:rsidP="004724ED">
            <w:pPr>
              <w:pStyle w:val="a7"/>
              <w:spacing w:after="0" w:line="360" w:lineRule="auto"/>
              <w:ind w:left="0"/>
              <w:jc w:val="both"/>
              <w:rPr>
                <w:rFonts w:ascii="Book Antiqua" w:hAnsi="Book Antiqua"/>
                <w:color w:val="000000" w:themeColor="text1"/>
                <w:sz w:val="24"/>
                <w:szCs w:val="24"/>
                <w:lang w:eastAsia="en-GB"/>
              </w:rPr>
            </w:pPr>
            <w:r w:rsidRPr="007550CA">
              <w:rPr>
                <w:rFonts w:ascii="Book Antiqua" w:hAnsi="Book Antiqua"/>
                <w:color w:val="000000" w:themeColor="text1"/>
                <w:sz w:val="24"/>
                <w:szCs w:val="24"/>
                <w:lang w:eastAsia="en-GB"/>
              </w:rPr>
              <w:t>Greater increase in waist circumference in air group</w:t>
            </w:r>
          </w:p>
        </w:tc>
      </w:tr>
    </w:tbl>
    <w:p w:rsidR="00B0422D" w:rsidRPr="007550CA" w:rsidRDefault="002834D4" w:rsidP="00991897">
      <w:pPr>
        <w:spacing w:after="0" w:line="360" w:lineRule="auto"/>
        <w:jc w:val="both"/>
        <w:rPr>
          <w:rFonts w:ascii="Book Antiqua" w:hAnsi="Book Antiqua"/>
          <w:color w:val="000000" w:themeColor="text1"/>
          <w:sz w:val="24"/>
          <w:szCs w:val="24"/>
          <w:lang w:eastAsia="zh-CN"/>
        </w:rPr>
      </w:pPr>
      <w:r w:rsidRPr="007550CA">
        <w:rPr>
          <w:rFonts w:ascii="Book Antiqua" w:hAnsi="Book Antiqua"/>
          <w:color w:val="000000" w:themeColor="text1"/>
          <w:sz w:val="24"/>
          <w:szCs w:val="24"/>
          <w:lang w:eastAsia="en-GB"/>
        </w:rPr>
        <w:t>CO</w:t>
      </w:r>
      <w:r w:rsidRPr="007550CA">
        <w:rPr>
          <w:rFonts w:ascii="Book Antiqua" w:hAnsi="Book Antiqua"/>
          <w:color w:val="000000" w:themeColor="text1"/>
          <w:sz w:val="24"/>
          <w:szCs w:val="24"/>
          <w:vertAlign w:val="subscript"/>
          <w:lang w:eastAsia="en-GB"/>
        </w:rPr>
        <w:t>2</w:t>
      </w:r>
      <w:r w:rsidRPr="007550CA">
        <w:rPr>
          <w:rFonts w:ascii="Book Antiqua" w:hAnsi="Book Antiqua"/>
          <w:color w:val="000000" w:themeColor="text1"/>
          <w:sz w:val="24"/>
          <w:szCs w:val="24"/>
          <w:lang w:eastAsia="en-GB"/>
        </w:rPr>
        <w:t xml:space="preserve">: </w:t>
      </w:r>
      <w:r w:rsidR="0036795B" w:rsidRPr="007550CA">
        <w:rPr>
          <w:rFonts w:ascii="Book Antiqua" w:hAnsi="Book Antiqua"/>
          <w:color w:val="000000" w:themeColor="text1"/>
          <w:sz w:val="24"/>
          <w:szCs w:val="24"/>
          <w:lang w:eastAsia="en-GB"/>
        </w:rPr>
        <w:t xml:space="preserve">Carbon </w:t>
      </w:r>
      <w:r w:rsidRPr="007550CA">
        <w:rPr>
          <w:rFonts w:ascii="Book Antiqua" w:hAnsi="Book Antiqua"/>
          <w:color w:val="000000" w:themeColor="text1"/>
          <w:sz w:val="24"/>
          <w:szCs w:val="24"/>
          <w:lang w:eastAsia="en-GB"/>
        </w:rPr>
        <w:t>dioxide</w:t>
      </w:r>
      <w:r w:rsidR="0036795B" w:rsidRPr="007550CA">
        <w:rPr>
          <w:rFonts w:ascii="Book Antiqua" w:hAnsi="Book Antiqua" w:hint="eastAsia"/>
          <w:color w:val="000000" w:themeColor="text1"/>
          <w:sz w:val="24"/>
          <w:szCs w:val="24"/>
          <w:lang w:eastAsia="zh-CN"/>
        </w:rPr>
        <w:t>;</w:t>
      </w:r>
      <w:r w:rsidRPr="007550CA">
        <w:rPr>
          <w:rFonts w:ascii="Book Antiqua" w:hAnsi="Book Antiqua"/>
          <w:color w:val="000000" w:themeColor="text1"/>
          <w:sz w:val="24"/>
          <w:szCs w:val="24"/>
          <w:lang w:eastAsia="en-GB"/>
        </w:rPr>
        <w:t xml:space="preserve"> AXR: </w:t>
      </w:r>
      <w:r w:rsidR="0036795B" w:rsidRPr="007550CA">
        <w:rPr>
          <w:rFonts w:ascii="Book Antiqua" w:hAnsi="Book Antiqua"/>
          <w:color w:val="000000" w:themeColor="text1"/>
          <w:sz w:val="24"/>
          <w:szCs w:val="24"/>
          <w:lang w:eastAsia="en-GB"/>
        </w:rPr>
        <w:t xml:space="preserve">Abdominal </w:t>
      </w:r>
      <w:r w:rsidRPr="007550CA">
        <w:rPr>
          <w:rFonts w:ascii="Book Antiqua" w:hAnsi="Book Antiqua"/>
          <w:color w:val="000000" w:themeColor="text1"/>
          <w:sz w:val="24"/>
          <w:szCs w:val="24"/>
          <w:lang w:eastAsia="en-GB"/>
        </w:rPr>
        <w:t>radiograph</w:t>
      </w:r>
      <w:r w:rsidR="0036795B" w:rsidRPr="007550CA">
        <w:rPr>
          <w:rFonts w:ascii="Book Antiqua" w:hAnsi="Book Antiqua" w:hint="eastAsia"/>
          <w:color w:val="000000" w:themeColor="text1"/>
          <w:sz w:val="24"/>
          <w:szCs w:val="24"/>
          <w:lang w:eastAsia="zh-CN"/>
        </w:rPr>
        <w:t>;</w:t>
      </w:r>
      <w:r w:rsidRPr="007550CA">
        <w:rPr>
          <w:rFonts w:ascii="Book Antiqua" w:hAnsi="Book Antiqua"/>
          <w:color w:val="000000" w:themeColor="text1"/>
          <w:sz w:val="24"/>
          <w:szCs w:val="24"/>
          <w:lang w:eastAsia="en-GB"/>
        </w:rPr>
        <w:t xml:space="preserve"> GI: </w:t>
      </w:r>
      <w:r w:rsidR="0036795B" w:rsidRPr="007550CA">
        <w:rPr>
          <w:rFonts w:ascii="Book Antiqua" w:hAnsi="Book Antiqua"/>
          <w:color w:val="000000" w:themeColor="text1"/>
          <w:sz w:val="24"/>
          <w:szCs w:val="24"/>
          <w:lang w:eastAsia="en-GB"/>
        </w:rPr>
        <w:t>Gastrointestinal</w:t>
      </w:r>
      <w:r w:rsidR="0036795B" w:rsidRPr="007550CA">
        <w:rPr>
          <w:rFonts w:ascii="Book Antiqua" w:hAnsi="Book Antiqua" w:hint="eastAsia"/>
          <w:color w:val="000000" w:themeColor="text1"/>
          <w:sz w:val="24"/>
          <w:szCs w:val="24"/>
          <w:lang w:eastAsia="zh-CN"/>
        </w:rPr>
        <w:t>;</w:t>
      </w:r>
      <w:r w:rsidRPr="007550CA">
        <w:rPr>
          <w:rFonts w:ascii="Book Antiqua" w:hAnsi="Book Antiqua"/>
          <w:color w:val="000000" w:themeColor="text1"/>
          <w:sz w:val="24"/>
          <w:szCs w:val="24"/>
          <w:lang w:eastAsia="en-GB"/>
        </w:rPr>
        <w:t xml:space="preserve"> IBD: </w:t>
      </w:r>
      <w:r w:rsidR="0036795B" w:rsidRPr="007550CA">
        <w:rPr>
          <w:rFonts w:ascii="Book Antiqua" w:hAnsi="Book Antiqua"/>
          <w:color w:val="000000" w:themeColor="text1"/>
          <w:sz w:val="24"/>
          <w:szCs w:val="24"/>
          <w:lang w:eastAsia="en-GB"/>
        </w:rPr>
        <w:t xml:space="preserve">Inflammatory </w:t>
      </w:r>
      <w:r w:rsidRPr="007550CA">
        <w:rPr>
          <w:rFonts w:ascii="Book Antiqua" w:hAnsi="Book Antiqua"/>
          <w:color w:val="000000" w:themeColor="text1"/>
          <w:sz w:val="24"/>
          <w:szCs w:val="24"/>
          <w:lang w:eastAsia="en-GB"/>
        </w:rPr>
        <w:t>bowel disease</w:t>
      </w:r>
      <w:r w:rsidR="0036795B" w:rsidRPr="007550CA">
        <w:rPr>
          <w:rFonts w:ascii="Book Antiqua" w:hAnsi="Book Antiqua" w:hint="eastAsia"/>
          <w:color w:val="000000" w:themeColor="text1"/>
          <w:sz w:val="24"/>
          <w:szCs w:val="24"/>
          <w:lang w:eastAsia="zh-CN"/>
        </w:rPr>
        <w:t>;</w:t>
      </w:r>
      <w:r w:rsidRPr="007550CA">
        <w:rPr>
          <w:rFonts w:ascii="Book Antiqua" w:hAnsi="Book Antiqua"/>
          <w:color w:val="000000" w:themeColor="text1"/>
          <w:sz w:val="24"/>
          <w:szCs w:val="24"/>
          <w:lang w:eastAsia="en-GB"/>
        </w:rPr>
        <w:t xml:space="preserve"> ETCO</w:t>
      </w:r>
      <w:r w:rsidRPr="007550CA">
        <w:rPr>
          <w:rFonts w:ascii="Book Antiqua" w:hAnsi="Book Antiqua"/>
          <w:color w:val="000000" w:themeColor="text1"/>
          <w:sz w:val="24"/>
          <w:szCs w:val="24"/>
          <w:vertAlign w:val="subscript"/>
          <w:lang w:eastAsia="en-GB"/>
        </w:rPr>
        <w:t>2</w:t>
      </w:r>
      <w:r w:rsidRPr="007550CA">
        <w:rPr>
          <w:rFonts w:ascii="Book Antiqua" w:hAnsi="Book Antiqua"/>
          <w:color w:val="000000" w:themeColor="text1"/>
          <w:sz w:val="24"/>
          <w:szCs w:val="24"/>
          <w:lang w:eastAsia="en-GB"/>
        </w:rPr>
        <w:t xml:space="preserve">: </w:t>
      </w:r>
      <w:r w:rsidR="0036795B" w:rsidRPr="007550CA">
        <w:rPr>
          <w:rFonts w:ascii="Book Antiqua" w:hAnsi="Book Antiqua"/>
          <w:color w:val="000000" w:themeColor="text1"/>
          <w:sz w:val="24"/>
          <w:szCs w:val="24"/>
          <w:lang w:eastAsia="en-GB"/>
        </w:rPr>
        <w:t>End</w:t>
      </w:r>
      <w:r w:rsidRPr="007550CA">
        <w:rPr>
          <w:rFonts w:ascii="Book Antiqua" w:hAnsi="Book Antiqua"/>
          <w:color w:val="000000" w:themeColor="text1"/>
          <w:sz w:val="24"/>
          <w:szCs w:val="24"/>
          <w:lang w:eastAsia="en-GB"/>
        </w:rPr>
        <w:t>-tidal carbon dioxide</w:t>
      </w:r>
      <w:r w:rsidR="0036795B" w:rsidRPr="007550CA">
        <w:rPr>
          <w:rFonts w:ascii="Book Antiqua" w:hAnsi="Book Antiqua" w:hint="eastAsia"/>
          <w:color w:val="000000" w:themeColor="text1"/>
          <w:sz w:val="24"/>
          <w:szCs w:val="24"/>
          <w:lang w:eastAsia="zh-CN"/>
        </w:rPr>
        <w:t>;</w:t>
      </w:r>
      <w:r w:rsidRPr="007550CA">
        <w:rPr>
          <w:rFonts w:ascii="Book Antiqua" w:hAnsi="Book Antiqua"/>
          <w:color w:val="000000" w:themeColor="text1"/>
          <w:sz w:val="24"/>
          <w:szCs w:val="24"/>
          <w:lang w:eastAsia="en-GB"/>
        </w:rPr>
        <w:t xml:space="preserve"> COPD: </w:t>
      </w:r>
      <w:r w:rsidR="0036795B" w:rsidRPr="007550CA">
        <w:rPr>
          <w:rFonts w:ascii="Book Antiqua" w:hAnsi="Book Antiqua"/>
          <w:color w:val="000000" w:themeColor="text1"/>
          <w:sz w:val="24"/>
          <w:szCs w:val="24"/>
          <w:lang w:eastAsia="en-GB"/>
        </w:rPr>
        <w:t xml:space="preserve">Chronic </w:t>
      </w:r>
      <w:r w:rsidRPr="007550CA">
        <w:rPr>
          <w:rFonts w:ascii="Book Antiqua" w:hAnsi="Book Antiqua"/>
          <w:color w:val="000000" w:themeColor="text1"/>
          <w:sz w:val="24"/>
          <w:szCs w:val="24"/>
          <w:lang w:eastAsia="en-GB"/>
        </w:rPr>
        <w:t>obstructive pulmonary disease</w:t>
      </w:r>
      <w:r w:rsidR="0036795B" w:rsidRPr="007550CA">
        <w:rPr>
          <w:rFonts w:ascii="Book Antiqua" w:hAnsi="Book Antiqua" w:hint="eastAsia"/>
          <w:color w:val="000000" w:themeColor="text1"/>
          <w:sz w:val="24"/>
          <w:szCs w:val="24"/>
          <w:lang w:eastAsia="zh-CN"/>
        </w:rPr>
        <w:t>;</w:t>
      </w:r>
      <w:r w:rsidRPr="007550CA">
        <w:rPr>
          <w:rFonts w:ascii="Book Antiqua" w:hAnsi="Book Antiqua"/>
          <w:color w:val="000000" w:themeColor="text1"/>
          <w:sz w:val="24"/>
          <w:szCs w:val="24"/>
          <w:lang w:eastAsia="en-GB"/>
        </w:rPr>
        <w:t xml:space="preserve"> TCCO</w:t>
      </w:r>
      <w:r w:rsidRPr="007550CA">
        <w:rPr>
          <w:rFonts w:ascii="Book Antiqua" w:hAnsi="Book Antiqua"/>
          <w:color w:val="000000" w:themeColor="text1"/>
          <w:sz w:val="24"/>
          <w:szCs w:val="24"/>
          <w:vertAlign w:val="subscript"/>
          <w:lang w:eastAsia="en-GB"/>
        </w:rPr>
        <w:t>2</w:t>
      </w:r>
      <w:r w:rsidRPr="007550CA">
        <w:rPr>
          <w:rFonts w:ascii="Book Antiqua" w:hAnsi="Book Antiqua"/>
          <w:color w:val="000000" w:themeColor="text1"/>
          <w:sz w:val="24"/>
          <w:szCs w:val="24"/>
          <w:lang w:eastAsia="en-GB"/>
        </w:rPr>
        <w:t xml:space="preserve">: </w:t>
      </w:r>
      <w:r w:rsidR="0036795B" w:rsidRPr="007550CA">
        <w:rPr>
          <w:rFonts w:ascii="Book Antiqua" w:hAnsi="Book Antiqua"/>
          <w:color w:val="000000" w:themeColor="text1"/>
          <w:sz w:val="24"/>
          <w:szCs w:val="24"/>
          <w:lang w:eastAsia="en-GB"/>
        </w:rPr>
        <w:t xml:space="preserve">Transcutaneous </w:t>
      </w:r>
      <w:r w:rsidRPr="007550CA">
        <w:rPr>
          <w:rFonts w:ascii="Book Antiqua" w:hAnsi="Book Antiqua"/>
          <w:color w:val="000000" w:themeColor="text1"/>
          <w:sz w:val="24"/>
          <w:szCs w:val="24"/>
          <w:lang w:eastAsia="en-GB"/>
        </w:rPr>
        <w:t>carbon dioxide</w:t>
      </w:r>
      <w:r w:rsidR="0036795B" w:rsidRPr="007550CA">
        <w:rPr>
          <w:rFonts w:ascii="Book Antiqua" w:hAnsi="Book Antiqua" w:hint="eastAsia"/>
          <w:color w:val="000000" w:themeColor="text1"/>
          <w:sz w:val="24"/>
          <w:szCs w:val="24"/>
          <w:lang w:eastAsia="zh-CN"/>
        </w:rPr>
        <w:t>;</w:t>
      </w:r>
      <w:r w:rsidRPr="007550CA">
        <w:rPr>
          <w:rFonts w:ascii="Book Antiqua" w:hAnsi="Book Antiqua"/>
          <w:color w:val="000000" w:themeColor="text1"/>
          <w:sz w:val="24"/>
          <w:szCs w:val="24"/>
          <w:lang w:eastAsia="en-GB"/>
        </w:rPr>
        <w:t xml:space="preserve"> VAS: </w:t>
      </w:r>
      <w:r w:rsidR="0036795B" w:rsidRPr="007550CA">
        <w:rPr>
          <w:rFonts w:ascii="Book Antiqua" w:hAnsi="Book Antiqua"/>
          <w:color w:val="000000" w:themeColor="text1"/>
          <w:sz w:val="24"/>
          <w:szCs w:val="24"/>
          <w:lang w:eastAsia="en-GB"/>
        </w:rPr>
        <w:t>Visual analogue score</w:t>
      </w:r>
      <w:r w:rsidR="0036795B" w:rsidRPr="007550CA">
        <w:rPr>
          <w:rFonts w:ascii="Book Antiqua" w:hAnsi="Book Antiqua" w:hint="eastAsia"/>
          <w:color w:val="000000" w:themeColor="text1"/>
          <w:sz w:val="24"/>
          <w:szCs w:val="24"/>
          <w:lang w:eastAsia="zh-CN"/>
        </w:rPr>
        <w:t>.</w:t>
      </w:r>
    </w:p>
    <w:p w:rsidR="00B0422D" w:rsidRPr="007550CA" w:rsidRDefault="00B0422D" w:rsidP="00991897">
      <w:pPr>
        <w:spacing w:after="0" w:line="360" w:lineRule="auto"/>
        <w:jc w:val="both"/>
        <w:rPr>
          <w:rFonts w:ascii="Book Antiqua" w:hAnsi="Book Antiqua"/>
          <w:color w:val="000000" w:themeColor="text1"/>
          <w:sz w:val="24"/>
          <w:szCs w:val="24"/>
          <w:lang w:eastAsia="zh-CN"/>
        </w:rPr>
      </w:pPr>
    </w:p>
    <w:p w:rsidR="00B0422D" w:rsidRPr="007550CA" w:rsidRDefault="00B0422D" w:rsidP="00991897">
      <w:pPr>
        <w:spacing w:after="0" w:line="360" w:lineRule="auto"/>
        <w:jc w:val="both"/>
        <w:rPr>
          <w:rFonts w:ascii="Book Antiqua" w:hAnsi="Book Antiqua"/>
          <w:color w:val="000000" w:themeColor="text1"/>
          <w:sz w:val="24"/>
          <w:szCs w:val="24"/>
          <w:lang w:eastAsia="zh-CN"/>
        </w:rPr>
      </w:pPr>
    </w:p>
    <w:p w:rsidR="00B0422D" w:rsidRPr="007550CA" w:rsidRDefault="00B0422D" w:rsidP="00991897">
      <w:pPr>
        <w:spacing w:after="0" w:line="360" w:lineRule="auto"/>
        <w:jc w:val="both"/>
        <w:rPr>
          <w:rFonts w:ascii="Book Antiqua" w:hAnsi="Book Antiqua"/>
          <w:color w:val="000000" w:themeColor="text1"/>
          <w:sz w:val="24"/>
          <w:szCs w:val="24"/>
          <w:lang w:eastAsia="zh-CN"/>
        </w:rPr>
      </w:pPr>
    </w:p>
    <w:p w:rsidR="00B0422D" w:rsidRPr="007550CA" w:rsidRDefault="00B0422D" w:rsidP="00991897">
      <w:pPr>
        <w:spacing w:after="0" w:line="360" w:lineRule="auto"/>
        <w:jc w:val="both"/>
        <w:rPr>
          <w:rFonts w:ascii="Book Antiqua" w:hAnsi="Book Antiqua"/>
          <w:color w:val="000000" w:themeColor="text1"/>
          <w:sz w:val="24"/>
          <w:szCs w:val="24"/>
          <w:lang w:eastAsia="zh-CN"/>
        </w:rPr>
      </w:pPr>
    </w:p>
    <w:p w:rsidR="00B0422D" w:rsidRPr="007550CA" w:rsidRDefault="00B0422D" w:rsidP="00991897">
      <w:pPr>
        <w:spacing w:after="0" w:line="360" w:lineRule="auto"/>
        <w:jc w:val="both"/>
        <w:rPr>
          <w:rFonts w:ascii="Book Antiqua" w:hAnsi="Book Antiqua"/>
          <w:color w:val="000000" w:themeColor="text1"/>
          <w:sz w:val="24"/>
          <w:szCs w:val="24"/>
          <w:lang w:eastAsia="zh-CN"/>
        </w:rPr>
      </w:pPr>
    </w:p>
    <w:p w:rsidR="00B3569A" w:rsidRPr="007550CA" w:rsidRDefault="00B3569A" w:rsidP="00991897">
      <w:pPr>
        <w:spacing w:after="0" w:line="360" w:lineRule="auto"/>
        <w:jc w:val="both"/>
        <w:rPr>
          <w:rFonts w:ascii="Book Antiqua" w:hAnsi="Book Antiqua"/>
          <w:color w:val="000000" w:themeColor="text1"/>
          <w:sz w:val="24"/>
          <w:szCs w:val="24"/>
          <w:lang w:eastAsia="zh-CN"/>
        </w:rPr>
      </w:pPr>
      <w:r w:rsidRPr="007550CA">
        <w:rPr>
          <w:rFonts w:ascii="Book Antiqua" w:hAnsi="Book Antiqua"/>
          <w:color w:val="000000" w:themeColor="text1"/>
          <w:sz w:val="24"/>
          <w:szCs w:val="24"/>
          <w:lang w:eastAsia="zh-CN"/>
        </w:rPr>
        <w:br w:type="page"/>
      </w:r>
    </w:p>
    <w:p w:rsidR="00B0422D" w:rsidRPr="007550CA" w:rsidRDefault="00B0422D" w:rsidP="00991897">
      <w:pPr>
        <w:spacing w:after="0" w:line="360" w:lineRule="auto"/>
        <w:jc w:val="both"/>
        <w:rPr>
          <w:rFonts w:ascii="Book Antiqua" w:hAnsi="Book Antiqua"/>
          <w:color w:val="000000" w:themeColor="text1"/>
          <w:sz w:val="24"/>
          <w:szCs w:val="24"/>
          <w:lang w:eastAsia="zh-CN"/>
        </w:rPr>
      </w:pPr>
    </w:p>
    <w:p w:rsidR="004724ED" w:rsidRPr="007550CA" w:rsidRDefault="004724ED" w:rsidP="00483797">
      <w:pPr>
        <w:pStyle w:val="a6"/>
        <w:keepNext/>
        <w:spacing w:after="0" w:line="360" w:lineRule="auto"/>
        <w:jc w:val="both"/>
        <w:rPr>
          <w:rFonts w:ascii="Book Antiqua" w:hAnsi="Book Antiqua"/>
          <w:color w:val="000000" w:themeColor="text1"/>
          <w:sz w:val="24"/>
          <w:szCs w:val="24"/>
        </w:rPr>
      </w:pPr>
      <w:r w:rsidRPr="007550CA">
        <w:rPr>
          <w:rFonts w:ascii="Book Antiqua" w:hAnsi="Book Antiqua"/>
          <w:color w:val="000000" w:themeColor="text1"/>
          <w:sz w:val="24"/>
          <w:szCs w:val="24"/>
        </w:rPr>
        <w:t>Table 2 Summary of studies comparing the typ</w:t>
      </w:r>
      <w:r w:rsidR="00483797" w:rsidRPr="007550CA">
        <w:rPr>
          <w:rFonts w:ascii="Book Antiqua" w:hAnsi="Book Antiqua"/>
          <w:color w:val="000000" w:themeColor="text1"/>
          <w:sz w:val="24"/>
          <w:szCs w:val="24"/>
        </w:rPr>
        <w:t>e of insufflation in endoscopic</w:t>
      </w:r>
      <w:r w:rsidR="00483797" w:rsidRPr="007550CA">
        <w:rPr>
          <w:rFonts w:ascii="Book Antiqua" w:hAnsi="Book Antiqua" w:hint="eastAsia"/>
          <w:color w:val="000000" w:themeColor="text1"/>
          <w:sz w:val="24"/>
          <w:szCs w:val="24"/>
          <w:lang w:eastAsia="zh-CN"/>
        </w:rPr>
        <w:t xml:space="preserve"> </w:t>
      </w:r>
      <w:r w:rsidRPr="007550CA">
        <w:rPr>
          <w:rFonts w:ascii="Book Antiqua" w:hAnsi="Book Antiqua"/>
          <w:color w:val="000000" w:themeColor="text1"/>
          <w:sz w:val="24"/>
          <w:szCs w:val="24"/>
        </w:rPr>
        <w:t xml:space="preserve">retrograde </w:t>
      </w:r>
      <w:proofErr w:type="spellStart"/>
      <w:r w:rsidRPr="007550CA">
        <w:rPr>
          <w:rFonts w:ascii="Book Antiqua" w:hAnsi="Book Antiqua"/>
          <w:color w:val="000000" w:themeColor="text1"/>
          <w:sz w:val="24"/>
          <w:szCs w:val="24"/>
        </w:rPr>
        <w:t>cholangiopancreatography</w:t>
      </w:r>
      <w:proofErr w:type="spellEnd"/>
    </w:p>
    <w:tbl>
      <w:tblPr>
        <w:tblStyle w:val="ac"/>
        <w:tblW w:w="9889" w:type="dxa"/>
        <w:tblLook w:val="04A0"/>
      </w:tblPr>
      <w:tblGrid>
        <w:gridCol w:w="1590"/>
        <w:gridCol w:w="965"/>
        <w:gridCol w:w="2068"/>
        <w:gridCol w:w="1437"/>
        <w:gridCol w:w="3829"/>
      </w:tblGrid>
      <w:tr w:rsidR="00F8010D" w:rsidRPr="007550CA" w:rsidTr="000D05D8">
        <w:trPr>
          <w:trHeight w:val="491"/>
        </w:trPr>
        <w:tc>
          <w:tcPr>
            <w:tcW w:w="1590" w:type="dxa"/>
          </w:tcPr>
          <w:p w:rsidR="00B0422D" w:rsidRPr="007550CA" w:rsidRDefault="004F2C88" w:rsidP="00B0422D">
            <w:pPr>
              <w:spacing w:after="0" w:line="360" w:lineRule="auto"/>
              <w:jc w:val="center"/>
              <w:rPr>
                <w:rFonts w:ascii="Book Antiqua" w:eastAsia="Times New Roman" w:hAnsi="Book Antiqua"/>
                <w:b/>
                <w:color w:val="000000" w:themeColor="text1"/>
                <w:sz w:val="24"/>
                <w:szCs w:val="24"/>
                <w:lang w:eastAsia="en-GB"/>
              </w:rPr>
            </w:pPr>
            <w:r w:rsidRPr="007550CA">
              <w:rPr>
                <w:rFonts w:ascii="Book Antiqua" w:hAnsi="Book Antiqua" w:hint="eastAsia"/>
                <w:b/>
                <w:color w:val="000000" w:themeColor="text1"/>
                <w:sz w:val="24"/>
                <w:szCs w:val="24"/>
                <w:lang w:eastAsia="zh-CN"/>
              </w:rPr>
              <w:t>Ref.</w:t>
            </w:r>
          </w:p>
        </w:tc>
        <w:tc>
          <w:tcPr>
            <w:tcW w:w="965" w:type="dxa"/>
          </w:tcPr>
          <w:p w:rsidR="00B0422D" w:rsidRPr="007550CA" w:rsidRDefault="00B0422D" w:rsidP="00B0422D">
            <w:pPr>
              <w:spacing w:after="0" w:line="360" w:lineRule="auto"/>
              <w:jc w:val="center"/>
              <w:rPr>
                <w:rFonts w:ascii="Book Antiqua" w:eastAsia="Times New Roman" w:hAnsi="Book Antiqua"/>
                <w:b/>
                <w:color w:val="000000" w:themeColor="text1"/>
                <w:sz w:val="24"/>
                <w:szCs w:val="24"/>
                <w:lang w:eastAsia="en-GB"/>
              </w:rPr>
            </w:pPr>
            <w:r w:rsidRPr="007550CA">
              <w:rPr>
                <w:rFonts w:ascii="Book Antiqua" w:eastAsia="Times New Roman" w:hAnsi="Book Antiqua"/>
                <w:b/>
                <w:color w:val="000000" w:themeColor="text1"/>
                <w:sz w:val="24"/>
                <w:szCs w:val="24"/>
                <w:lang w:eastAsia="en-GB"/>
              </w:rPr>
              <w:t>No. pts</w:t>
            </w:r>
          </w:p>
        </w:tc>
        <w:tc>
          <w:tcPr>
            <w:tcW w:w="2068" w:type="dxa"/>
          </w:tcPr>
          <w:p w:rsidR="00B0422D" w:rsidRPr="007550CA" w:rsidRDefault="00B0422D" w:rsidP="00B0422D">
            <w:pPr>
              <w:spacing w:after="0" w:line="360" w:lineRule="auto"/>
              <w:jc w:val="center"/>
              <w:rPr>
                <w:rFonts w:ascii="Book Antiqua" w:eastAsia="Times New Roman" w:hAnsi="Book Antiqua"/>
                <w:b/>
                <w:color w:val="000000" w:themeColor="text1"/>
                <w:sz w:val="24"/>
                <w:szCs w:val="24"/>
                <w:lang w:eastAsia="en-GB"/>
              </w:rPr>
            </w:pPr>
            <w:r w:rsidRPr="007550CA">
              <w:rPr>
                <w:rFonts w:ascii="Book Antiqua" w:eastAsia="Times New Roman" w:hAnsi="Book Antiqua"/>
                <w:b/>
                <w:color w:val="000000" w:themeColor="text1"/>
                <w:sz w:val="24"/>
                <w:szCs w:val="24"/>
                <w:lang w:eastAsia="en-GB"/>
              </w:rPr>
              <w:t>Exclusion Criteria</w:t>
            </w:r>
          </w:p>
        </w:tc>
        <w:tc>
          <w:tcPr>
            <w:tcW w:w="1437" w:type="dxa"/>
          </w:tcPr>
          <w:p w:rsidR="00B0422D" w:rsidRPr="007550CA" w:rsidRDefault="00B0422D" w:rsidP="00B0422D">
            <w:pPr>
              <w:spacing w:after="0" w:line="360" w:lineRule="auto"/>
              <w:jc w:val="center"/>
              <w:rPr>
                <w:rFonts w:ascii="Book Antiqua" w:eastAsia="Times New Roman" w:hAnsi="Book Antiqua"/>
                <w:b/>
                <w:color w:val="000000" w:themeColor="text1"/>
                <w:sz w:val="24"/>
                <w:szCs w:val="24"/>
                <w:lang w:eastAsia="en-GB"/>
              </w:rPr>
            </w:pPr>
            <w:r w:rsidRPr="007550CA">
              <w:rPr>
                <w:rFonts w:ascii="Book Antiqua" w:eastAsia="Times New Roman" w:hAnsi="Book Antiqua"/>
                <w:b/>
                <w:color w:val="000000" w:themeColor="text1"/>
                <w:sz w:val="24"/>
                <w:szCs w:val="24"/>
                <w:lang w:eastAsia="en-GB"/>
              </w:rPr>
              <w:t>Sedation</w:t>
            </w:r>
          </w:p>
        </w:tc>
        <w:tc>
          <w:tcPr>
            <w:tcW w:w="3829" w:type="dxa"/>
          </w:tcPr>
          <w:p w:rsidR="00B0422D" w:rsidRPr="007550CA" w:rsidRDefault="00B0422D" w:rsidP="00B0422D">
            <w:pPr>
              <w:spacing w:after="0" w:line="360" w:lineRule="auto"/>
              <w:jc w:val="center"/>
              <w:rPr>
                <w:rFonts w:ascii="Book Antiqua" w:eastAsia="Times New Roman" w:hAnsi="Book Antiqua"/>
                <w:b/>
                <w:color w:val="000000" w:themeColor="text1"/>
                <w:sz w:val="24"/>
                <w:szCs w:val="24"/>
                <w:lang w:eastAsia="en-GB"/>
              </w:rPr>
            </w:pPr>
            <w:r w:rsidRPr="007550CA">
              <w:rPr>
                <w:rFonts w:ascii="Book Antiqua" w:eastAsia="Times New Roman" w:hAnsi="Book Antiqua"/>
                <w:b/>
                <w:color w:val="000000" w:themeColor="text1"/>
                <w:sz w:val="24"/>
                <w:szCs w:val="24"/>
                <w:lang w:eastAsia="en-GB"/>
              </w:rPr>
              <w:t>Findings</w:t>
            </w:r>
          </w:p>
        </w:tc>
      </w:tr>
      <w:tr w:rsidR="00F8010D" w:rsidRPr="007550CA" w:rsidTr="000D05D8">
        <w:tc>
          <w:tcPr>
            <w:tcW w:w="1590" w:type="dxa"/>
          </w:tcPr>
          <w:p w:rsidR="00B0422D" w:rsidRPr="007550CA" w:rsidRDefault="00B0422D" w:rsidP="00B0422D">
            <w:pPr>
              <w:spacing w:after="0" w:line="360" w:lineRule="auto"/>
              <w:rPr>
                <w:rFonts w:ascii="Book Antiqua" w:eastAsiaTheme="minorEastAsia" w:hAnsi="Book Antiqua"/>
                <w:color w:val="000000" w:themeColor="text1"/>
                <w:sz w:val="24"/>
                <w:szCs w:val="24"/>
                <w:vertAlign w:val="superscript"/>
                <w:lang w:eastAsia="zh-CN"/>
              </w:rPr>
            </w:pPr>
            <w:proofErr w:type="spellStart"/>
            <w:r w:rsidRPr="007550CA">
              <w:rPr>
                <w:rFonts w:ascii="Book Antiqua" w:eastAsia="Times New Roman" w:hAnsi="Book Antiqua"/>
                <w:color w:val="000000" w:themeColor="text1"/>
                <w:sz w:val="24"/>
                <w:szCs w:val="24"/>
                <w:lang w:eastAsia="en-GB"/>
              </w:rPr>
              <w:t>Bretthauer</w:t>
            </w:r>
            <w:proofErr w:type="spellEnd"/>
            <w:r w:rsidR="004D61AE" w:rsidRPr="007550CA">
              <w:rPr>
                <w:rFonts w:ascii="Book Antiqua" w:hAnsi="Book Antiqua"/>
                <w:bCs/>
                <w:i/>
                <w:color w:val="000000" w:themeColor="text1"/>
                <w:sz w:val="24"/>
                <w:szCs w:val="24"/>
                <w:lang w:eastAsia="zh-CN"/>
              </w:rPr>
              <w:t xml:space="preserve"> et al</w:t>
            </w:r>
            <w:r w:rsidR="004D61AE" w:rsidRPr="007550CA">
              <w:rPr>
                <w:rFonts w:ascii="Book Antiqua" w:hAnsi="Book Antiqua"/>
                <w:bCs/>
                <w:color w:val="000000" w:themeColor="text1"/>
                <w:sz w:val="24"/>
                <w:szCs w:val="24"/>
                <w:vertAlign w:val="superscript"/>
                <w:lang w:eastAsia="en-GB"/>
              </w:rPr>
              <w:t>[</w:t>
            </w:r>
            <w:r w:rsidR="00915B7E" w:rsidRPr="007550CA">
              <w:rPr>
                <w:rFonts w:ascii="Book Antiqua" w:eastAsia="Times New Roman" w:hAnsi="Book Antiqua"/>
                <w:color w:val="000000" w:themeColor="text1"/>
                <w:sz w:val="24"/>
                <w:szCs w:val="24"/>
                <w:vertAlign w:val="superscript"/>
                <w:lang w:eastAsia="en-GB"/>
              </w:rPr>
              <w:t>29]</w:t>
            </w:r>
            <w:r w:rsidR="004D61AE" w:rsidRPr="007550CA">
              <w:rPr>
                <w:rFonts w:ascii="Book Antiqua" w:eastAsiaTheme="minorEastAsia" w:hAnsi="Book Antiqua"/>
                <w:color w:val="000000" w:themeColor="text1"/>
                <w:sz w:val="24"/>
                <w:szCs w:val="24"/>
                <w:lang w:eastAsia="zh-CN"/>
              </w:rPr>
              <w:t xml:space="preserve">, </w:t>
            </w:r>
            <w:r w:rsidR="004D61AE" w:rsidRPr="007550CA">
              <w:rPr>
                <w:rFonts w:ascii="Book Antiqua" w:eastAsia="Times New Roman" w:hAnsi="Book Antiqua"/>
                <w:color w:val="000000" w:themeColor="text1"/>
                <w:sz w:val="24"/>
                <w:szCs w:val="24"/>
                <w:lang w:eastAsia="en-GB"/>
              </w:rPr>
              <w:t>2007</w:t>
            </w:r>
          </w:p>
        </w:tc>
        <w:tc>
          <w:tcPr>
            <w:tcW w:w="965" w:type="dxa"/>
          </w:tcPr>
          <w:p w:rsidR="00B0422D" w:rsidRPr="007550CA" w:rsidRDefault="00B0422D" w:rsidP="00B0422D">
            <w:pPr>
              <w:spacing w:after="0" w:line="360" w:lineRule="auto"/>
              <w:jc w:val="center"/>
              <w:rPr>
                <w:rFonts w:ascii="Book Antiqua" w:eastAsia="Times New Roman" w:hAnsi="Book Antiqua"/>
                <w:color w:val="000000" w:themeColor="text1"/>
                <w:sz w:val="24"/>
                <w:szCs w:val="24"/>
                <w:lang w:eastAsia="en-GB"/>
              </w:rPr>
            </w:pPr>
            <w:r w:rsidRPr="007550CA">
              <w:rPr>
                <w:rFonts w:ascii="Book Antiqua" w:eastAsia="Times New Roman" w:hAnsi="Book Antiqua"/>
                <w:color w:val="000000" w:themeColor="text1"/>
                <w:sz w:val="24"/>
                <w:szCs w:val="24"/>
                <w:lang w:eastAsia="en-GB"/>
              </w:rPr>
              <w:t>118</w:t>
            </w:r>
          </w:p>
        </w:tc>
        <w:tc>
          <w:tcPr>
            <w:tcW w:w="2068" w:type="dxa"/>
          </w:tcPr>
          <w:p w:rsidR="00B0422D" w:rsidRPr="007550CA" w:rsidRDefault="00B0422D" w:rsidP="00B0422D">
            <w:pPr>
              <w:spacing w:after="0" w:line="360" w:lineRule="auto"/>
              <w:rPr>
                <w:rFonts w:ascii="Book Antiqua" w:eastAsia="Times New Roman" w:hAnsi="Book Antiqua"/>
                <w:color w:val="000000" w:themeColor="text1"/>
                <w:sz w:val="24"/>
                <w:szCs w:val="24"/>
                <w:lang w:eastAsia="en-GB"/>
              </w:rPr>
            </w:pPr>
            <w:r w:rsidRPr="007550CA">
              <w:rPr>
                <w:rFonts w:ascii="Book Antiqua" w:eastAsia="Times New Roman" w:hAnsi="Book Antiqua"/>
                <w:color w:val="000000" w:themeColor="text1"/>
                <w:sz w:val="24"/>
                <w:szCs w:val="24"/>
                <w:lang w:eastAsia="en-GB"/>
              </w:rPr>
              <w:t>COPD with known CO</w:t>
            </w:r>
            <w:r w:rsidRPr="007550CA">
              <w:rPr>
                <w:rFonts w:ascii="Book Antiqua" w:eastAsia="Times New Roman" w:hAnsi="Book Antiqua"/>
                <w:color w:val="000000" w:themeColor="text1"/>
                <w:sz w:val="24"/>
                <w:szCs w:val="24"/>
                <w:vertAlign w:val="subscript"/>
                <w:lang w:eastAsia="en-GB"/>
              </w:rPr>
              <w:t xml:space="preserve">2 </w:t>
            </w:r>
            <w:r w:rsidRPr="007550CA">
              <w:rPr>
                <w:rFonts w:ascii="Book Antiqua" w:eastAsia="Times New Roman" w:hAnsi="Book Antiqua"/>
                <w:color w:val="000000" w:themeColor="text1"/>
                <w:sz w:val="24"/>
                <w:szCs w:val="24"/>
                <w:lang w:eastAsia="en-GB"/>
              </w:rPr>
              <w:t>retention</w:t>
            </w:r>
          </w:p>
        </w:tc>
        <w:tc>
          <w:tcPr>
            <w:tcW w:w="1437" w:type="dxa"/>
          </w:tcPr>
          <w:p w:rsidR="00B0422D" w:rsidRPr="007550CA" w:rsidRDefault="00B0422D" w:rsidP="00B0422D">
            <w:pPr>
              <w:spacing w:after="0" w:line="360" w:lineRule="auto"/>
              <w:jc w:val="center"/>
              <w:rPr>
                <w:rFonts w:ascii="Book Antiqua" w:eastAsia="Times New Roman" w:hAnsi="Book Antiqua"/>
                <w:color w:val="000000" w:themeColor="text1"/>
                <w:sz w:val="24"/>
                <w:szCs w:val="24"/>
                <w:lang w:eastAsia="en-GB"/>
              </w:rPr>
            </w:pPr>
            <w:r w:rsidRPr="007550CA">
              <w:rPr>
                <w:rFonts w:ascii="Book Antiqua" w:eastAsia="Times New Roman" w:hAnsi="Book Antiqua"/>
                <w:color w:val="000000" w:themeColor="text1"/>
                <w:sz w:val="24"/>
                <w:szCs w:val="24"/>
                <w:lang w:eastAsia="en-GB"/>
              </w:rPr>
              <w:t>Moderate</w:t>
            </w:r>
          </w:p>
        </w:tc>
        <w:tc>
          <w:tcPr>
            <w:tcW w:w="3829" w:type="dxa"/>
          </w:tcPr>
          <w:p w:rsidR="00B0422D" w:rsidRPr="007550CA" w:rsidRDefault="00B0422D" w:rsidP="00B0422D">
            <w:pPr>
              <w:spacing w:after="0" w:line="360" w:lineRule="auto"/>
              <w:contextualSpacing/>
              <w:rPr>
                <w:rFonts w:ascii="Book Antiqua" w:eastAsia="Times New Roman" w:hAnsi="Book Antiqua"/>
                <w:color w:val="000000" w:themeColor="text1"/>
                <w:sz w:val="24"/>
                <w:szCs w:val="24"/>
                <w:lang w:eastAsia="en-GB"/>
              </w:rPr>
            </w:pPr>
            <w:r w:rsidRPr="007550CA">
              <w:rPr>
                <w:rFonts w:ascii="Book Antiqua" w:eastAsia="Times New Roman" w:hAnsi="Book Antiqua"/>
                <w:color w:val="000000" w:themeColor="text1"/>
                <w:sz w:val="24"/>
                <w:szCs w:val="24"/>
                <w:lang w:eastAsia="en-GB"/>
              </w:rPr>
              <w:t>Less pain up to 24</w:t>
            </w:r>
            <w:r w:rsidR="00773DFB" w:rsidRPr="007550CA">
              <w:rPr>
                <w:rFonts w:ascii="Book Antiqua" w:eastAsiaTheme="minorEastAsia" w:hAnsi="Book Antiqua" w:hint="eastAsia"/>
                <w:color w:val="000000" w:themeColor="text1"/>
                <w:sz w:val="24"/>
                <w:szCs w:val="24"/>
                <w:lang w:eastAsia="zh-CN"/>
              </w:rPr>
              <w:t xml:space="preserve"> </w:t>
            </w:r>
            <w:r w:rsidR="00773DFB" w:rsidRPr="007550CA">
              <w:rPr>
                <w:rFonts w:ascii="Book Antiqua" w:eastAsia="Times New Roman" w:hAnsi="Book Antiqua"/>
                <w:color w:val="000000" w:themeColor="text1"/>
                <w:sz w:val="24"/>
                <w:szCs w:val="24"/>
                <w:lang w:eastAsia="en-GB"/>
              </w:rPr>
              <w:t>h</w:t>
            </w:r>
            <w:r w:rsidRPr="007550CA">
              <w:rPr>
                <w:rFonts w:ascii="Book Antiqua" w:eastAsia="Times New Roman" w:hAnsi="Book Antiqua"/>
                <w:color w:val="000000" w:themeColor="text1"/>
                <w:sz w:val="24"/>
                <w:szCs w:val="24"/>
                <w:lang w:eastAsia="en-GB"/>
              </w:rPr>
              <w:t xml:space="preserve"> in </w:t>
            </w:r>
            <w:r w:rsidR="00D307C7" w:rsidRPr="007550CA">
              <w:rPr>
                <w:rFonts w:ascii="Book Antiqua" w:eastAsia="Times New Roman" w:hAnsi="Book Antiqua"/>
                <w:color w:val="000000" w:themeColor="text1"/>
                <w:sz w:val="24"/>
                <w:szCs w:val="24"/>
                <w:lang w:eastAsia="en-GB"/>
              </w:rPr>
              <w:t>CO</w:t>
            </w:r>
            <w:r w:rsidR="00D307C7" w:rsidRPr="007550CA">
              <w:rPr>
                <w:rFonts w:ascii="Book Antiqua" w:eastAsia="Times New Roman" w:hAnsi="Book Antiqua"/>
                <w:color w:val="000000" w:themeColor="text1"/>
                <w:sz w:val="24"/>
                <w:szCs w:val="24"/>
                <w:vertAlign w:val="subscript"/>
                <w:lang w:eastAsia="en-GB"/>
              </w:rPr>
              <w:t>2</w:t>
            </w:r>
            <w:r w:rsidRPr="007550CA">
              <w:rPr>
                <w:rFonts w:ascii="Book Antiqua" w:eastAsia="Times New Roman" w:hAnsi="Book Antiqua"/>
                <w:color w:val="000000" w:themeColor="text1"/>
                <w:sz w:val="24"/>
                <w:szCs w:val="24"/>
                <w:lang w:eastAsia="en-GB"/>
              </w:rPr>
              <w:t xml:space="preserve"> group</w:t>
            </w:r>
          </w:p>
          <w:p w:rsidR="00B0422D" w:rsidRPr="007550CA" w:rsidRDefault="00B0422D" w:rsidP="00B0422D">
            <w:pPr>
              <w:spacing w:after="0" w:line="360" w:lineRule="auto"/>
              <w:contextualSpacing/>
              <w:rPr>
                <w:rFonts w:ascii="Book Antiqua" w:eastAsia="Times New Roman" w:hAnsi="Book Antiqua"/>
                <w:color w:val="000000" w:themeColor="text1"/>
                <w:sz w:val="24"/>
                <w:szCs w:val="24"/>
                <w:lang w:eastAsia="en-GB"/>
              </w:rPr>
            </w:pPr>
            <w:r w:rsidRPr="007550CA">
              <w:rPr>
                <w:rFonts w:ascii="Book Antiqua" w:eastAsia="Times New Roman" w:hAnsi="Book Antiqua"/>
                <w:color w:val="000000" w:themeColor="text1"/>
                <w:sz w:val="24"/>
                <w:szCs w:val="24"/>
                <w:lang w:eastAsia="en-GB"/>
              </w:rPr>
              <w:t>Increased TCCO</w:t>
            </w:r>
            <w:r w:rsidRPr="007550CA">
              <w:rPr>
                <w:rFonts w:ascii="Book Antiqua" w:eastAsia="Times New Roman" w:hAnsi="Book Antiqua"/>
                <w:color w:val="000000" w:themeColor="text1"/>
                <w:sz w:val="24"/>
                <w:szCs w:val="24"/>
                <w:vertAlign w:val="subscript"/>
                <w:lang w:eastAsia="en-GB"/>
              </w:rPr>
              <w:t>2</w:t>
            </w:r>
            <w:r w:rsidRPr="007550CA">
              <w:rPr>
                <w:rFonts w:ascii="Book Antiqua" w:eastAsia="Times New Roman" w:hAnsi="Book Antiqua"/>
                <w:color w:val="000000" w:themeColor="text1"/>
                <w:sz w:val="24"/>
                <w:szCs w:val="24"/>
                <w:lang w:eastAsia="en-GB"/>
              </w:rPr>
              <w:t xml:space="preserve"> equally in both groups while under sedation</w:t>
            </w:r>
          </w:p>
        </w:tc>
      </w:tr>
      <w:tr w:rsidR="00F8010D" w:rsidRPr="007550CA" w:rsidTr="000D05D8">
        <w:tc>
          <w:tcPr>
            <w:tcW w:w="1590" w:type="dxa"/>
          </w:tcPr>
          <w:p w:rsidR="00B0422D" w:rsidRPr="007550CA" w:rsidRDefault="00B0422D" w:rsidP="00B0422D">
            <w:pPr>
              <w:spacing w:after="0" w:line="360" w:lineRule="auto"/>
              <w:rPr>
                <w:rFonts w:ascii="Book Antiqua" w:eastAsiaTheme="minorEastAsia" w:hAnsi="Book Antiqua"/>
                <w:color w:val="000000" w:themeColor="text1"/>
                <w:sz w:val="24"/>
                <w:szCs w:val="24"/>
                <w:vertAlign w:val="superscript"/>
                <w:lang w:eastAsia="zh-CN"/>
              </w:rPr>
            </w:pPr>
            <w:r w:rsidRPr="007550CA">
              <w:rPr>
                <w:rFonts w:ascii="Book Antiqua" w:eastAsia="Times New Roman" w:hAnsi="Book Antiqua"/>
                <w:color w:val="000000" w:themeColor="text1"/>
                <w:sz w:val="24"/>
                <w:szCs w:val="24"/>
                <w:lang w:eastAsia="en-GB"/>
              </w:rPr>
              <w:t>Maple</w:t>
            </w:r>
            <w:r w:rsidR="004D61AE" w:rsidRPr="007550CA">
              <w:rPr>
                <w:rFonts w:ascii="Book Antiqua" w:hAnsi="Book Antiqua"/>
                <w:bCs/>
                <w:i/>
                <w:color w:val="000000" w:themeColor="text1"/>
                <w:sz w:val="24"/>
                <w:szCs w:val="24"/>
                <w:lang w:eastAsia="zh-CN"/>
              </w:rPr>
              <w:t xml:space="preserve"> et al</w:t>
            </w:r>
            <w:r w:rsidR="004D61AE" w:rsidRPr="007550CA">
              <w:rPr>
                <w:rFonts w:ascii="Book Antiqua" w:hAnsi="Book Antiqua"/>
                <w:bCs/>
                <w:color w:val="000000" w:themeColor="text1"/>
                <w:sz w:val="24"/>
                <w:szCs w:val="24"/>
                <w:vertAlign w:val="superscript"/>
                <w:lang w:eastAsia="en-GB"/>
              </w:rPr>
              <w:t>[</w:t>
            </w:r>
            <w:r w:rsidR="00A64FC6" w:rsidRPr="007550CA">
              <w:rPr>
                <w:rFonts w:ascii="Book Antiqua" w:eastAsia="Times New Roman" w:hAnsi="Book Antiqua"/>
                <w:color w:val="000000" w:themeColor="text1"/>
                <w:sz w:val="24"/>
                <w:szCs w:val="24"/>
                <w:vertAlign w:val="superscript"/>
                <w:lang w:eastAsia="en-GB"/>
              </w:rPr>
              <w:t>39]</w:t>
            </w:r>
            <w:r w:rsidR="008A421F" w:rsidRPr="007550CA">
              <w:rPr>
                <w:rFonts w:ascii="Book Antiqua" w:eastAsiaTheme="minorEastAsia" w:hAnsi="Book Antiqua"/>
                <w:color w:val="000000" w:themeColor="text1"/>
                <w:sz w:val="24"/>
                <w:szCs w:val="24"/>
                <w:lang w:eastAsia="zh-CN"/>
              </w:rPr>
              <w:t xml:space="preserve">, </w:t>
            </w:r>
            <w:r w:rsidR="008A421F" w:rsidRPr="007550CA">
              <w:rPr>
                <w:rFonts w:ascii="Book Antiqua" w:eastAsia="Times New Roman" w:hAnsi="Book Antiqua"/>
                <w:color w:val="000000" w:themeColor="text1"/>
                <w:sz w:val="24"/>
                <w:szCs w:val="24"/>
                <w:lang w:eastAsia="en-GB"/>
              </w:rPr>
              <w:t>2009</w:t>
            </w:r>
          </w:p>
        </w:tc>
        <w:tc>
          <w:tcPr>
            <w:tcW w:w="965" w:type="dxa"/>
          </w:tcPr>
          <w:p w:rsidR="00B0422D" w:rsidRPr="007550CA" w:rsidRDefault="00B0422D" w:rsidP="00B0422D">
            <w:pPr>
              <w:spacing w:after="0" w:line="360" w:lineRule="auto"/>
              <w:jc w:val="center"/>
              <w:rPr>
                <w:rFonts w:ascii="Book Antiqua" w:eastAsia="Times New Roman" w:hAnsi="Book Antiqua"/>
                <w:color w:val="000000" w:themeColor="text1"/>
                <w:sz w:val="24"/>
                <w:szCs w:val="24"/>
                <w:lang w:eastAsia="en-GB"/>
              </w:rPr>
            </w:pPr>
            <w:r w:rsidRPr="007550CA">
              <w:rPr>
                <w:rFonts w:ascii="Book Antiqua" w:eastAsia="Times New Roman" w:hAnsi="Book Antiqua"/>
                <w:color w:val="000000" w:themeColor="text1"/>
                <w:sz w:val="24"/>
                <w:szCs w:val="24"/>
                <w:lang w:eastAsia="en-GB"/>
              </w:rPr>
              <w:t>105</w:t>
            </w:r>
          </w:p>
        </w:tc>
        <w:tc>
          <w:tcPr>
            <w:tcW w:w="2068" w:type="dxa"/>
          </w:tcPr>
          <w:p w:rsidR="00B0422D" w:rsidRPr="007550CA" w:rsidRDefault="00B0422D" w:rsidP="00B0422D">
            <w:pPr>
              <w:spacing w:after="0" w:line="360" w:lineRule="auto"/>
              <w:rPr>
                <w:rFonts w:ascii="Book Antiqua" w:eastAsia="Times New Roman" w:hAnsi="Book Antiqua"/>
                <w:color w:val="000000" w:themeColor="text1"/>
                <w:sz w:val="24"/>
                <w:szCs w:val="24"/>
                <w:lang w:eastAsia="en-GB"/>
              </w:rPr>
            </w:pPr>
            <w:r w:rsidRPr="007550CA">
              <w:rPr>
                <w:rFonts w:ascii="Book Antiqua" w:eastAsia="Times New Roman" w:hAnsi="Book Antiqua"/>
                <w:color w:val="000000" w:themeColor="text1"/>
                <w:sz w:val="24"/>
                <w:szCs w:val="24"/>
                <w:lang w:eastAsia="en-GB"/>
              </w:rPr>
              <w:t>COPD, pre-procedure abdominal pain</w:t>
            </w:r>
          </w:p>
        </w:tc>
        <w:tc>
          <w:tcPr>
            <w:tcW w:w="1437" w:type="dxa"/>
          </w:tcPr>
          <w:p w:rsidR="00B0422D" w:rsidRPr="007550CA" w:rsidRDefault="00B0422D" w:rsidP="00B0422D">
            <w:pPr>
              <w:spacing w:after="0" w:line="360" w:lineRule="auto"/>
              <w:jc w:val="center"/>
              <w:rPr>
                <w:rFonts w:ascii="Book Antiqua" w:eastAsia="Times New Roman" w:hAnsi="Book Antiqua"/>
                <w:color w:val="000000" w:themeColor="text1"/>
                <w:sz w:val="24"/>
                <w:szCs w:val="24"/>
                <w:lang w:eastAsia="en-GB"/>
              </w:rPr>
            </w:pPr>
            <w:r w:rsidRPr="007550CA">
              <w:rPr>
                <w:rFonts w:ascii="Book Antiqua" w:eastAsia="Times New Roman" w:hAnsi="Book Antiqua"/>
                <w:color w:val="000000" w:themeColor="text1"/>
                <w:sz w:val="24"/>
                <w:szCs w:val="24"/>
                <w:lang w:eastAsia="en-GB"/>
              </w:rPr>
              <w:t>Deep</w:t>
            </w:r>
          </w:p>
        </w:tc>
        <w:tc>
          <w:tcPr>
            <w:tcW w:w="3829" w:type="dxa"/>
          </w:tcPr>
          <w:p w:rsidR="00B0422D" w:rsidRPr="007550CA" w:rsidRDefault="00B0422D" w:rsidP="00B0422D">
            <w:pPr>
              <w:spacing w:after="0" w:line="360" w:lineRule="auto"/>
              <w:contextualSpacing/>
              <w:rPr>
                <w:rFonts w:ascii="Book Antiqua" w:eastAsiaTheme="minorEastAsia" w:hAnsi="Book Antiqua"/>
                <w:color w:val="000000" w:themeColor="text1"/>
                <w:sz w:val="24"/>
                <w:szCs w:val="24"/>
                <w:lang w:eastAsia="zh-CN"/>
              </w:rPr>
            </w:pPr>
            <w:r w:rsidRPr="007550CA">
              <w:rPr>
                <w:rFonts w:ascii="Book Antiqua" w:eastAsia="Times New Roman" w:hAnsi="Book Antiqua"/>
                <w:color w:val="000000" w:themeColor="text1"/>
                <w:sz w:val="24"/>
                <w:szCs w:val="24"/>
                <w:lang w:eastAsia="en-GB"/>
              </w:rPr>
              <w:t>Less pain at 1</w:t>
            </w:r>
            <w:r w:rsidR="00773DFB" w:rsidRPr="007550CA">
              <w:rPr>
                <w:rFonts w:ascii="Book Antiqua" w:eastAsiaTheme="minorEastAsia" w:hAnsi="Book Antiqua" w:hint="eastAsia"/>
                <w:color w:val="000000" w:themeColor="text1"/>
                <w:sz w:val="24"/>
                <w:szCs w:val="24"/>
                <w:lang w:eastAsia="zh-CN"/>
              </w:rPr>
              <w:t xml:space="preserve"> </w:t>
            </w:r>
            <w:r w:rsidR="00773DFB" w:rsidRPr="007550CA">
              <w:rPr>
                <w:rFonts w:ascii="Book Antiqua" w:eastAsia="Times New Roman" w:hAnsi="Book Antiqua"/>
                <w:color w:val="000000" w:themeColor="text1"/>
                <w:sz w:val="24"/>
                <w:szCs w:val="24"/>
                <w:lang w:eastAsia="en-GB"/>
              </w:rPr>
              <w:t>h</w:t>
            </w:r>
            <w:r w:rsidRPr="007550CA">
              <w:rPr>
                <w:rFonts w:ascii="Book Antiqua" w:eastAsia="Times New Roman" w:hAnsi="Book Antiqua"/>
                <w:color w:val="000000" w:themeColor="text1"/>
                <w:sz w:val="24"/>
                <w:szCs w:val="24"/>
                <w:lang w:eastAsia="en-GB"/>
              </w:rPr>
              <w:t xml:space="preserve"> </w:t>
            </w:r>
            <w:r w:rsidR="00D307C7" w:rsidRPr="007550CA">
              <w:rPr>
                <w:rFonts w:ascii="Book Antiqua" w:eastAsia="Times New Roman" w:hAnsi="Book Antiqua"/>
                <w:color w:val="000000" w:themeColor="text1"/>
                <w:sz w:val="24"/>
                <w:szCs w:val="24"/>
                <w:lang w:eastAsia="en-GB"/>
              </w:rPr>
              <w:t>CO</w:t>
            </w:r>
            <w:r w:rsidR="00D307C7" w:rsidRPr="007550CA">
              <w:rPr>
                <w:rFonts w:ascii="Book Antiqua" w:eastAsia="Times New Roman" w:hAnsi="Book Antiqua"/>
                <w:color w:val="000000" w:themeColor="text1"/>
                <w:sz w:val="24"/>
                <w:szCs w:val="24"/>
                <w:vertAlign w:val="subscript"/>
                <w:lang w:eastAsia="en-GB"/>
              </w:rPr>
              <w:t>2</w:t>
            </w:r>
            <w:r w:rsidRPr="007550CA">
              <w:rPr>
                <w:rFonts w:ascii="Book Antiqua" w:eastAsia="Times New Roman" w:hAnsi="Book Antiqua"/>
                <w:color w:val="000000" w:themeColor="text1"/>
                <w:sz w:val="24"/>
                <w:szCs w:val="24"/>
                <w:lang w:eastAsia="en-GB"/>
              </w:rPr>
              <w:t xml:space="preserve"> group, no difference at 24</w:t>
            </w:r>
            <w:r w:rsidR="00773DFB" w:rsidRPr="007550CA">
              <w:rPr>
                <w:rFonts w:ascii="Book Antiqua" w:eastAsiaTheme="minorEastAsia" w:hAnsi="Book Antiqua" w:hint="eastAsia"/>
                <w:color w:val="000000" w:themeColor="text1"/>
                <w:sz w:val="24"/>
                <w:szCs w:val="24"/>
                <w:lang w:eastAsia="zh-CN"/>
              </w:rPr>
              <w:t xml:space="preserve"> h</w:t>
            </w:r>
          </w:p>
        </w:tc>
      </w:tr>
      <w:tr w:rsidR="00F8010D" w:rsidRPr="007550CA" w:rsidTr="000D05D8">
        <w:tc>
          <w:tcPr>
            <w:tcW w:w="1590" w:type="dxa"/>
          </w:tcPr>
          <w:p w:rsidR="00B0422D" w:rsidRPr="007550CA" w:rsidRDefault="00B0422D" w:rsidP="00B0422D">
            <w:pPr>
              <w:spacing w:after="0" w:line="360" w:lineRule="auto"/>
              <w:rPr>
                <w:rFonts w:ascii="Book Antiqua" w:eastAsiaTheme="minorEastAsia" w:hAnsi="Book Antiqua"/>
                <w:color w:val="000000" w:themeColor="text1"/>
                <w:sz w:val="24"/>
                <w:szCs w:val="24"/>
                <w:vertAlign w:val="superscript"/>
                <w:lang w:eastAsia="zh-CN"/>
              </w:rPr>
            </w:pPr>
            <w:proofErr w:type="spellStart"/>
            <w:r w:rsidRPr="007550CA">
              <w:rPr>
                <w:rFonts w:ascii="Book Antiqua" w:eastAsia="Times New Roman" w:hAnsi="Book Antiqua"/>
                <w:color w:val="000000" w:themeColor="text1"/>
                <w:sz w:val="24"/>
                <w:szCs w:val="24"/>
                <w:lang w:eastAsia="en-GB"/>
              </w:rPr>
              <w:t>Dellon</w:t>
            </w:r>
            <w:proofErr w:type="spellEnd"/>
            <w:r w:rsidR="008A421F" w:rsidRPr="007550CA">
              <w:rPr>
                <w:rFonts w:ascii="Book Antiqua" w:hAnsi="Book Antiqua"/>
                <w:bCs/>
                <w:i/>
                <w:color w:val="000000" w:themeColor="text1"/>
                <w:sz w:val="24"/>
                <w:szCs w:val="24"/>
                <w:lang w:eastAsia="zh-CN"/>
              </w:rPr>
              <w:t xml:space="preserve"> et al</w:t>
            </w:r>
            <w:r w:rsidR="008A421F" w:rsidRPr="007550CA">
              <w:rPr>
                <w:rFonts w:ascii="Book Antiqua" w:hAnsi="Book Antiqua"/>
                <w:bCs/>
                <w:color w:val="000000" w:themeColor="text1"/>
                <w:sz w:val="24"/>
                <w:szCs w:val="24"/>
                <w:vertAlign w:val="superscript"/>
                <w:lang w:eastAsia="en-GB"/>
              </w:rPr>
              <w:t>[</w:t>
            </w:r>
            <w:r w:rsidR="00915B7E" w:rsidRPr="007550CA">
              <w:rPr>
                <w:rFonts w:ascii="Book Antiqua" w:eastAsia="Times New Roman" w:hAnsi="Book Antiqua"/>
                <w:color w:val="000000" w:themeColor="text1"/>
                <w:sz w:val="24"/>
                <w:szCs w:val="24"/>
                <w:vertAlign w:val="superscript"/>
                <w:lang w:eastAsia="en-GB"/>
              </w:rPr>
              <w:t>30]</w:t>
            </w:r>
            <w:r w:rsidR="008A421F" w:rsidRPr="007550CA">
              <w:rPr>
                <w:rFonts w:ascii="Book Antiqua" w:eastAsiaTheme="minorEastAsia" w:hAnsi="Book Antiqua"/>
                <w:color w:val="000000" w:themeColor="text1"/>
                <w:sz w:val="24"/>
                <w:szCs w:val="24"/>
                <w:lang w:eastAsia="zh-CN"/>
              </w:rPr>
              <w:t xml:space="preserve">, </w:t>
            </w:r>
            <w:r w:rsidR="008A421F" w:rsidRPr="007550CA">
              <w:rPr>
                <w:rFonts w:ascii="Book Antiqua" w:eastAsia="Times New Roman" w:hAnsi="Book Antiqua"/>
                <w:color w:val="000000" w:themeColor="text1"/>
                <w:sz w:val="24"/>
                <w:szCs w:val="24"/>
                <w:lang w:eastAsia="en-GB"/>
              </w:rPr>
              <w:t>2010</w:t>
            </w:r>
          </w:p>
        </w:tc>
        <w:tc>
          <w:tcPr>
            <w:tcW w:w="965" w:type="dxa"/>
          </w:tcPr>
          <w:p w:rsidR="00B0422D" w:rsidRPr="007550CA" w:rsidRDefault="00B0422D" w:rsidP="00B0422D">
            <w:pPr>
              <w:spacing w:after="0" w:line="360" w:lineRule="auto"/>
              <w:jc w:val="center"/>
              <w:rPr>
                <w:rFonts w:ascii="Book Antiqua" w:eastAsia="Times New Roman" w:hAnsi="Book Antiqua"/>
                <w:color w:val="000000" w:themeColor="text1"/>
                <w:sz w:val="24"/>
                <w:szCs w:val="24"/>
                <w:lang w:eastAsia="en-GB"/>
              </w:rPr>
            </w:pPr>
            <w:r w:rsidRPr="007550CA">
              <w:rPr>
                <w:rFonts w:ascii="Book Antiqua" w:eastAsia="Times New Roman" w:hAnsi="Book Antiqua"/>
                <w:color w:val="000000" w:themeColor="text1"/>
                <w:sz w:val="24"/>
                <w:szCs w:val="24"/>
                <w:lang w:eastAsia="en-GB"/>
              </w:rPr>
              <w:t>78</w:t>
            </w:r>
          </w:p>
        </w:tc>
        <w:tc>
          <w:tcPr>
            <w:tcW w:w="2068" w:type="dxa"/>
          </w:tcPr>
          <w:p w:rsidR="00B0422D" w:rsidRPr="007550CA" w:rsidRDefault="00B0422D" w:rsidP="00B0422D">
            <w:pPr>
              <w:spacing w:after="0" w:line="360" w:lineRule="auto"/>
              <w:rPr>
                <w:rFonts w:ascii="Book Antiqua" w:eastAsia="Times New Roman" w:hAnsi="Book Antiqua"/>
                <w:color w:val="000000" w:themeColor="text1"/>
                <w:sz w:val="24"/>
                <w:szCs w:val="24"/>
                <w:lang w:eastAsia="en-GB"/>
              </w:rPr>
            </w:pPr>
            <w:r w:rsidRPr="007550CA">
              <w:rPr>
                <w:rFonts w:ascii="Book Antiqua" w:eastAsia="Times New Roman" w:hAnsi="Book Antiqua"/>
                <w:color w:val="000000" w:themeColor="text1"/>
                <w:sz w:val="24"/>
                <w:szCs w:val="24"/>
                <w:lang w:eastAsia="en-GB"/>
              </w:rPr>
              <w:t>COPD on home O</w:t>
            </w:r>
            <w:r w:rsidRPr="007550CA">
              <w:rPr>
                <w:rFonts w:ascii="Book Antiqua" w:eastAsia="Times New Roman" w:hAnsi="Book Antiqua"/>
                <w:color w:val="000000" w:themeColor="text1"/>
                <w:sz w:val="24"/>
                <w:szCs w:val="24"/>
                <w:vertAlign w:val="subscript"/>
                <w:lang w:eastAsia="en-GB"/>
              </w:rPr>
              <w:t>2</w:t>
            </w:r>
            <w:r w:rsidRPr="007550CA">
              <w:rPr>
                <w:rFonts w:ascii="Book Antiqua" w:eastAsia="Times New Roman" w:hAnsi="Book Antiqua"/>
                <w:color w:val="000000" w:themeColor="text1"/>
                <w:sz w:val="24"/>
                <w:szCs w:val="24"/>
                <w:lang w:eastAsia="en-GB"/>
              </w:rPr>
              <w:t>, known CO</w:t>
            </w:r>
            <w:r w:rsidRPr="007550CA">
              <w:rPr>
                <w:rFonts w:ascii="Book Antiqua" w:eastAsia="Times New Roman" w:hAnsi="Book Antiqua"/>
                <w:color w:val="000000" w:themeColor="text1"/>
                <w:sz w:val="24"/>
                <w:szCs w:val="24"/>
                <w:vertAlign w:val="subscript"/>
                <w:lang w:eastAsia="en-GB"/>
              </w:rPr>
              <w:t xml:space="preserve">2 </w:t>
            </w:r>
            <w:r w:rsidRPr="007550CA">
              <w:rPr>
                <w:rFonts w:ascii="Book Antiqua" w:eastAsia="Times New Roman" w:hAnsi="Book Antiqua"/>
                <w:color w:val="000000" w:themeColor="text1"/>
                <w:sz w:val="24"/>
                <w:szCs w:val="24"/>
                <w:lang w:eastAsia="en-GB"/>
              </w:rPr>
              <w:t>retention or opiate use</w:t>
            </w:r>
          </w:p>
        </w:tc>
        <w:tc>
          <w:tcPr>
            <w:tcW w:w="1437" w:type="dxa"/>
          </w:tcPr>
          <w:p w:rsidR="00B0422D" w:rsidRPr="007550CA" w:rsidRDefault="00B0422D" w:rsidP="00B0422D">
            <w:pPr>
              <w:spacing w:after="0" w:line="360" w:lineRule="auto"/>
              <w:jc w:val="center"/>
              <w:rPr>
                <w:rFonts w:ascii="Book Antiqua" w:eastAsia="Times New Roman" w:hAnsi="Book Antiqua"/>
                <w:color w:val="000000" w:themeColor="text1"/>
                <w:sz w:val="24"/>
                <w:szCs w:val="24"/>
                <w:lang w:eastAsia="en-GB"/>
              </w:rPr>
            </w:pPr>
            <w:r w:rsidRPr="007550CA">
              <w:rPr>
                <w:rFonts w:ascii="Book Antiqua" w:eastAsia="Times New Roman" w:hAnsi="Book Antiqua"/>
                <w:color w:val="000000" w:themeColor="text1"/>
                <w:sz w:val="24"/>
                <w:szCs w:val="24"/>
                <w:lang w:eastAsia="en-GB"/>
              </w:rPr>
              <w:t>Moderate</w:t>
            </w:r>
          </w:p>
        </w:tc>
        <w:tc>
          <w:tcPr>
            <w:tcW w:w="3829" w:type="dxa"/>
          </w:tcPr>
          <w:p w:rsidR="00B0422D" w:rsidRPr="007550CA" w:rsidRDefault="00B0422D" w:rsidP="00B0422D">
            <w:pPr>
              <w:spacing w:after="0" w:line="360" w:lineRule="auto"/>
              <w:contextualSpacing/>
              <w:rPr>
                <w:rFonts w:ascii="Book Antiqua" w:eastAsia="Times New Roman" w:hAnsi="Book Antiqua"/>
                <w:color w:val="000000" w:themeColor="text1"/>
                <w:sz w:val="24"/>
                <w:szCs w:val="24"/>
                <w:lang w:eastAsia="en-GB"/>
              </w:rPr>
            </w:pPr>
            <w:r w:rsidRPr="007550CA">
              <w:rPr>
                <w:rFonts w:ascii="Book Antiqua" w:eastAsia="Times New Roman" w:hAnsi="Book Antiqua"/>
                <w:color w:val="000000" w:themeColor="text1"/>
                <w:sz w:val="24"/>
                <w:szCs w:val="24"/>
                <w:lang w:eastAsia="en-GB"/>
              </w:rPr>
              <w:t xml:space="preserve">Fewer adverse events in </w:t>
            </w:r>
            <w:r w:rsidR="00D307C7" w:rsidRPr="007550CA">
              <w:rPr>
                <w:rFonts w:ascii="Book Antiqua" w:eastAsia="Times New Roman" w:hAnsi="Book Antiqua"/>
                <w:color w:val="000000" w:themeColor="text1"/>
                <w:sz w:val="24"/>
                <w:szCs w:val="24"/>
                <w:lang w:eastAsia="en-GB"/>
              </w:rPr>
              <w:t>CO</w:t>
            </w:r>
            <w:r w:rsidR="00D307C7" w:rsidRPr="007550CA">
              <w:rPr>
                <w:rFonts w:ascii="Book Antiqua" w:eastAsia="Times New Roman" w:hAnsi="Book Antiqua"/>
                <w:color w:val="000000" w:themeColor="text1"/>
                <w:sz w:val="24"/>
                <w:szCs w:val="24"/>
                <w:vertAlign w:val="subscript"/>
                <w:lang w:eastAsia="en-GB"/>
              </w:rPr>
              <w:t>2</w:t>
            </w:r>
            <w:r w:rsidRPr="007550CA">
              <w:rPr>
                <w:rFonts w:ascii="Book Antiqua" w:eastAsia="Times New Roman" w:hAnsi="Book Antiqua"/>
                <w:color w:val="000000" w:themeColor="text1"/>
                <w:sz w:val="24"/>
                <w:szCs w:val="24"/>
                <w:lang w:eastAsia="en-GB"/>
              </w:rPr>
              <w:t xml:space="preserve"> group</w:t>
            </w:r>
          </w:p>
          <w:p w:rsidR="00B0422D" w:rsidRPr="007550CA" w:rsidRDefault="00B0422D" w:rsidP="00B0422D">
            <w:pPr>
              <w:spacing w:after="0" w:line="360" w:lineRule="auto"/>
              <w:contextualSpacing/>
              <w:rPr>
                <w:rFonts w:ascii="Book Antiqua" w:eastAsia="Times New Roman" w:hAnsi="Book Antiqua"/>
                <w:color w:val="000000" w:themeColor="text1"/>
                <w:sz w:val="24"/>
                <w:szCs w:val="24"/>
                <w:lang w:eastAsia="en-GB"/>
              </w:rPr>
            </w:pPr>
            <w:r w:rsidRPr="007550CA">
              <w:rPr>
                <w:rFonts w:ascii="Book Antiqua" w:eastAsia="Times New Roman" w:hAnsi="Book Antiqua"/>
                <w:color w:val="000000" w:themeColor="text1"/>
                <w:sz w:val="24"/>
                <w:szCs w:val="24"/>
                <w:lang w:eastAsia="en-GB"/>
              </w:rPr>
              <w:t>No difference in pain scores</w:t>
            </w:r>
          </w:p>
          <w:p w:rsidR="00B0422D" w:rsidRPr="007550CA" w:rsidRDefault="00B0422D" w:rsidP="00B0422D">
            <w:pPr>
              <w:spacing w:after="0" w:line="360" w:lineRule="auto"/>
              <w:contextualSpacing/>
              <w:rPr>
                <w:rFonts w:ascii="Book Antiqua" w:eastAsia="Times New Roman" w:hAnsi="Book Antiqua"/>
                <w:color w:val="000000" w:themeColor="text1"/>
                <w:sz w:val="24"/>
                <w:szCs w:val="24"/>
                <w:lang w:eastAsia="en-GB"/>
              </w:rPr>
            </w:pPr>
            <w:r w:rsidRPr="007550CA">
              <w:rPr>
                <w:rFonts w:ascii="Book Antiqua" w:eastAsia="Times New Roman" w:hAnsi="Book Antiqua"/>
                <w:color w:val="000000" w:themeColor="text1"/>
                <w:sz w:val="24"/>
                <w:szCs w:val="24"/>
                <w:lang w:eastAsia="en-GB"/>
              </w:rPr>
              <w:t>Increased TCCO</w:t>
            </w:r>
            <w:r w:rsidRPr="007550CA">
              <w:rPr>
                <w:rFonts w:ascii="Book Antiqua" w:eastAsia="Times New Roman" w:hAnsi="Book Antiqua"/>
                <w:color w:val="000000" w:themeColor="text1"/>
                <w:sz w:val="24"/>
                <w:szCs w:val="24"/>
                <w:vertAlign w:val="subscript"/>
                <w:lang w:eastAsia="en-GB"/>
              </w:rPr>
              <w:t>2</w:t>
            </w:r>
            <w:r w:rsidRPr="007550CA">
              <w:rPr>
                <w:rFonts w:ascii="Book Antiqua" w:eastAsia="Times New Roman" w:hAnsi="Book Antiqua"/>
                <w:color w:val="000000" w:themeColor="text1"/>
                <w:sz w:val="24"/>
                <w:szCs w:val="24"/>
                <w:lang w:eastAsia="en-GB"/>
              </w:rPr>
              <w:t xml:space="preserve"> equally in both groups while under sedation</w:t>
            </w:r>
          </w:p>
        </w:tc>
      </w:tr>
      <w:tr w:rsidR="00F8010D" w:rsidRPr="007550CA" w:rsidTr="000D05D8">
        <w:tc>
          <w:tcPr>
            <w:tcW w:w="1590" w:type="dxa"/>
          </w:tcPr>
          <w:p w:rsidR="00B0422D" w:rsidRPr="007550CA" w:rsidRDefault="00B0422D" w:rsidP="00B0422D">
            <w:pPr>
              <w:spacing w:after="0" w:line="360" w:lineRule="auto"/>
              <w:rPr>
                <w:rFonts w:ascii="Book Antiqua" w:eastAsiaTheme="minorEastAsia" w:hAnsi="Book Antiqua"/>
                <w:color w:val="000000" w:themeColor="text1"/>
                <w:sz w:val="24"/>
                <w:szCs w:val="24"/>
                <w:vertAlign w:val="superscript"/>
                <w:lang w:eastAsia="zh-CN"/>
              </w:rPr>
            </w:pPr>
            <w:proofErr w:type="spellStart"/>
            <w:r w:rsidRPr="007550CA">
              <w:rPr>
                <w:rFonts w:ascii="Book Antiqua" w:eastAsia="Times New Roman" w:hAnsi="Book Antiqua"/>
                <w:color w:val="000000" w:themeColor="text1"/>
                <w:sz w:val="24"/>
                <w:szCs w:val="24"/>
                <w:lang w:eastAsia="en-GB"/>
              </w:rPr>
              <w:t>Kuwatani</w:t>
            </w:r>
            <w:proofErr w:type="spellEnd"/>
            <w:r w:rsidR="008A421F" w:rsidRPr="007550CA">
              <w:rPr>
                <w:rFonts w:ascii="Book Antiqua" w:hAnsi="Book Antiqua"/>
                <w:bCs/>
                <w:i/>
                <w:color w:val="000000" w:themeColor="text1"/>
                <w:sz w:val="24"/>
                <w:szCs w:val="24"/>
                <w:lang w:eastAsia="zh-CN"/>
              </w:rPr>
              <w:t xml:space="preserve"> et al</w:t>
            </w:r>
            <w:r w:rsidR="008A421F" w:rsidRPr="007550CA">
              <w:rPr>
                <w:rFonts w:ascii="Book Antiqua" w:hAnsi="Book Antiqua"/>
                <w:bCs/>
                <w:color w:val="000000" w:themeColor="text1"/>
                <w:sz w:val="24"/>
                <w:szCs w:val="24"/>
                <w:vertAlign w:val="superscript"/>
                <w:lang w:eastAsia="en-GB"/>
              </w:rPr>
              <w:t>[</w:t>
            </w:r>
            <w:r w:rsidR="00A64FC6" w:rsidRPr="007550CA">
              <w:rPr>
                <w:rFonts w:ascii="Book Antiqua" w:eastAsia="Times New Roman" w:hAnsi="Book Antiqua"/>
                <w:color w:val="000000" w:themeColor="text1"/>
                <w:sz w:val="24"/>
                <w:szCs w:val="24"/>
                <w:vertAlign w:val="superscript"/>
                <w:lang w:eastAsia="en-GB"/>
              </w:rPr>
              <w:t>40]</w:t>
            </w:r>
            <w:r w:rsidR="008A421F" w:rsidRPr="007550CA">
              <w:rPr>
                <w:rFonts w:ascii="Book Antiqua" w:eastAsiaTheme="minorEastAsia" w:hAnsi="Book Antiqua"/>
                <w:color w:val="000000" w:themeColor="text1"/>
                <w:sz w:val="24"/>
                <w:szCs w:val="24"/>
                <w:lang w:eastAsia="zh-CN"/>
              </w:rPr>
              <w:t>,</w:t>
            </w:r>
            <w:r w:rsidR="008A421F" w:rsidRPr="007550CA">
              <w:rPr>
                <w:rFonts w:ascii="Book Antiqua" w:eastAsiaTheme="minorEastAsia" w:hAnsi="Book Antiqua"/>
                <w:color w:val="000000" w:themeColor="text1"/>
                <w:sz w:val="24"/>
                <w:szCs w:val="24"/>
                <w:vertAlign w:val="superscript"/>
                <w:lang w:eastAsia="zh-CN"/>
              </w:rPr>
              <w:t xml:space="preserve"> </w:t>
            </w:r>
            <w:r w:rsidR="008A421F" w:rsidRPr="007550CA">
              <w:rPr>
                <w:rFonts w:ascii="Book Antiqua" w:eastAsia="Times New Roman" w:hAnsi="Book Antiqua"/>
                <w:color w:val="000000" w:themeColor="text1"/>
                <w:sz w:val="24"/>
                <w:szCs w:val="24"/>
                <w:lang w:eastAsia="en-GB"/>
              </w:rPr>
              <w:t>2011</w:t>
            </w:r>
          </w:p>
        </w:tc>
        <w:tc>
          <w:tcPr>
            <w:tcW w:w="965" w:type="dxa"/>
          </w:tcPr>
          <w:p w:rsidR="00B0422D" w:rsidRPr="007550CA" w:rsidRDefault="00B0422D" w:rsidP="00B0422D">
            <w:pPr>
              <w:spacing w:after="0" w:line="360" w:lineRule="auto"/>
              <w:jc w:val="center"/>
              <w:rPr>
                <w:rFonts w:ascii="Book Antiqua" w:eastAsia="Times New Roman" w:hAnsi="Book Antiqua"/>
                <w:color w:val="000000" w:themeColor="text1"/>
                <w:sz w:val="24"/>
                <w:szCs w:val="24"/>
                <w:lang w:eastAsia="en-GB"/>
              </w:rPr>
            </w:pPr>
            <w:r w:rsidRPr="007550CA">
              <w:rPr>
                <w:rFonts w:ascii="Book Antiqua" w:eastAsia="Times New Roman" w:hAnsi="Book Antiqua"/>
                <w:color w:val="000000" w:themeColor="text1"/>
                <w:sz w:val="24"/>
                <w:szCs w:val="24"/>
                <w:lang w:eastAsia="en-GB"/>
              </w:rPr>
              <w:t>80</w:t>
            </w:r>
          </w:p>
        </w:tc>
        <w:tc>
          <w:tcPr>
            <w:tcW w:w="2068" w:type="dxa"/>
          </w:tcPr>
          <w:p w:rsidR="00B0422D" w:rsidRPr="007550CA" w:rsidRDefault="00B0422D" w:rsidP="00B0422D">
            <w:pPr>
              <w:spacing w:after="0" w:line="360" w:lineRule="auto"/>
              <w:rPr>
                <w:rFonts w:ascii="Book Antiqua" w:eastAsia="Times New Roman" w:hAnsi="Book Antiqua"/>
                <w:color w:val="000000" w:themeColor="text1"/>
                <w:sz w:val="24"/>
                <w:szCs w:val="24"/>
                <w:lang w:eastAsia="en-GB"/>
              </w:rPr>
            </w:pPr>
            <w:r w:rsidRPr="007550CA">
              <w:rPr>
                <w:rFonts w:ascii="Book Antiqua" w:eastAsia="Times New Roman" w:hAnsi="Book Antiqua"/>
                <w:color w:val="000000" w:themeColor="text1"/>
                <w:sz w:val="24"/>
                <w:szCs w:val="24"/>
                <w:lang w:eastAsia="en-GB"/>
              </w:rPr>
              <w:t>COPD, pre-procedure abdominal pain</w:t>
            </w:r>
          </w:p>
        </w:tc>
        <w:tc>
          <w:tcPr>
            <w:tcW w:w="1437" w:type="dxa"/>
          </w:tcPr>
          <w:p w:rsidR="00B0422D" w:rsidRPr="007550CA" w:rsidRDefault="00B0422D" w:rsidP="00B0422D">
            <w:pPr>
              <w:spacing w:after="0" w:line="360" w:lineRule="auto"/>
              <w:jc w:val="center"/>
              <w:rPr>
                <w:rFonts w:ascii="Book Antiqua" w:eastAsia="Times New Roman" w:hAnsi="Book Antiqua"/>
                <w:color w:val="000000" w:themeColor="text1"/>
                <w:sz w:val="24"/>
                <w:szCs w:val="24"/>
                <w:lang w:eastAsia="en-GB"/>
              </w:rPr>
            </w:pPr>
            <w:r w:rsidRPr="007550CA">
              <w:rPr>
                <w:rFonts w:ascii="Book Antiqua" w:eastAsia="Times New Roman" w:hAnsi="Book Antiqua"/>
                <w:color w:val="000000" w:themeColor="text1"/>
                <w:sz w:val="24"/>
                <w:szCs w:val="24"/>
                <w:lang w:eastAsia="en-GB"/>
              </w:rPr>
              <w:t>Deep</w:t>
            </w:r>
          </w:p>
        </w:tc>
        <w:tc>
          <w:tcPr>
            <w:tcW w:w="3829" w:type="dxa"/>
          </w:tcPr>
          <w:p w:rsidR="00B0422D" w:rsidRPr="007550CA" w:rsidRDefault="00B0422D" w:rsidP="00B0422D">
            <w:pPr>
              <w:spacing w:after="0" w:line="360" w:lineRule="auto"/>
              <w:contextualSpacing/>
              <w:rPr>
                <w:rFonts w:ascii="Book Antiqua" w:eastAsia="Times New Roman" w:hAnsi="Book Antiqua"/>
                <w:color w:val="000000" w:themeColor="text1"/>
                <w:sz w:val="24"/>
                <w:szCs w:val="24"/>
                <w:lang w:eastAsia="en-GB"/>
              </w:rPr>
            </w:pPr>
            <w:r w:rsidRPr="007550CA">
              <w:rPr>
                <w:rFonts w:ascii="Book Antiqua" w:eastAsia="Times New Roman" w:hAnsi="Book Antiqua"/>
                <w:color w:val="000000" w:themeColor="text1"/>
                <w:sz w:val="24"/>
                <w:szCs w:val="24"/>
                <w:lang w:eastAsia="en-GB"/>
              </w:rPr>
              <w:t>No difference in pain scores</w:t>
            </w:r>
          </w:p>
        </w:tc>
      </w:tr>
      <w:tr w:rsidR="00F8010D" w:rsidRPr="007550CA" w:rsidTr="000D05D8">
        <w:tc>
          <w:tcPr>
            <w:tcW w:w="1590" w:type="dxa"/>
          </w:tcPr>
          <w:p w:rsidR="00B0422D" w:rsidRPr="007550CA" w:rsidRDefault="00B0422D" w:rsidP="00B0422D">
            <w:pPr>
              <w:spacing w:after="0" w:line="360" w:lineRule="auto"/>
              <w:rPr>
                <w:rFonts w:ascii="Book Antiqua" w:eastAsiaTheme="minorEastAsia" w:hAnsi="Book Antiqua"/>
                <w:color w:val="000000" w:themeColor="text1"/>
                <w:sz w:val="24"/>
                <w:szCs w:val="24"/>
                <w:vertAlign w:val="superscript"/>
                <w:lang w:eastAsia="zh-CN"/>
              </w:rPr>
            </w:pPr>
            <w:proofErr w:type="spellStart"/>
            <w:r w:rsidRPr="007550CA">
              <w:rPr>
                <w:rFonts w:ascii="Book Antiqua" w:eastAsia="Times New Roman" w:hAnsi="Book Antiqua"/>
                <w:color w:val="000000" w:themeColor="text1"/>
                <w:sz w:val="24"/>
                <w:szCs w:val="24"/>
                <w:lang w:eastAsia="en-GB"/>
              </w:rPr>
              <w:t>Luigiano</w:t>
            </w:r>
            <w:proofErr w:type="spellEnd"/>
            <w:r w:rsidR="00197187" w:rsidRPr="007550CA">
              <w:rPr>
                <w:rFonts w:ascii="Book Antiqua" w:hAnsi="Book Antiqua"/>
                <w:bCs/>
                <w:i/>
                <w:color w:val="000000" w:themeColor="text1"/>
                <w:sz w:val="24"/>
                <w:szCs w:val="24"/>
                <w:lang w:eastAsia="zh-CN"/>
              </w:rPr>
              <w:t xml:space="preserve"> et al</w:t>
            </w:r>
            <w:r w:rsidR="00197187" w:rsidRPr="007550CA">
              <w:rPr>
                <w:rFonts w:ascii="Book Antiqua" w:hAnsi="Book Antiqua"/>
                <w:bCs/>
                <w:color w:val="000000" w:themeColor="text1"/>
                <w:sz w:val="24"/>
                <w:szCs w:val="24"/>
                <w:vertAlign w:val="superscript"/>
                <w:lang w:eastAsia="en-GB"/>
              </w:rPr>
              <w:t>[</w:t>
            </w:r>
            <w:r w:rsidR="00915B7E" w:rsidRPr="007550CA">
              <w:rPr>
                <w:rFonts w:ascii="Book Antiqua" w:eastAsia="Times New Roman" w:hAnsi="Book Antiqua"/>
                <w:color w:val="000000" w:themeColor="text1"/>
                <w:sz w:val="24"/>
                <w:szCs w:val="24"/>
                <w:vertAlign w:val="superscript"/>
                <w:lang w:eastAsia="en-GB"/>
              </w:rPr>
              <w:t>31]</w:t>
            </w:r>
            <w:r w:rsidR="00197187" w:rsidRPr="007550CA">
              <w:rPr>
                <w:rFonts w:ascii="Book Antiqua" w:eastAsiaTheme="minorEastAsia" w:hAnsi="Book Antiqua"/>
                <w:color w:val="000000" w:themeColor="text1"/>
                <w:sz w:val="24"/>
                <w:szCs w:val="24"/>
                <w:lang w:eastAsia="zh-CN"/>
              </w:rPr>
              <w:t xml:space="preserve">, </w:t>
            </w:r>
            <w:r w:rsidR="00197187" w:rsidRPr="007550CA">
              <w:rPr>
                <w:rFonts w:ascii="Book Antiqua" w:eastAsia="Times New Roman" w:hAnsi="Book Antiqua"/>
                <w:color w:val="000000" w:themeColor="text1"/>
                <w:sz w:val="24"/>
                <w:szCs w:val="24"/>
                <w:lang w:eastAsia="en-GB"/>
              </w:rPr>
              <w:t>2011</w:t>
            </w:r>
          </w:p>
        </w:tc>
        <w:tc>
          <w:tcPr>
            <w:tcW w:w="965" w:type="dxa"/>
          </w:tcPr>
          <w:p w:rsidR="00B0422D" w:rsidRPr="007550CA" w:rsidRDefault="00B0422D" w:rsidP="00B0422D">
            <w:pPr>
              <w:spacing w:after="0" w:line="360" w:lineRule="auto"/>
              <w:jc w:val="center"/>
              <w:rPr>
                <w:rFonts w:ascii="Book Antiqua" w:eastAsia="Times New Roman" w:hAnsi="Book Antiqua"/>
                <w:color w:val="000000" w:themeColor="text1"/>
                <w:sz w:val="24"/>
                <w:szCs w:val="24"/>
                <w:lang w:eastAsia="en-GB"/>
              </w:rPr>
            </w:pPr>
            <w:r w:rsidRPr="007550CA">
              <w:rPr>
                <w:rFonts w:ascii="Book Antiqua" w:eastAsia="Times New Roman" w:hAnsi="Book Antiqua"/>
                <w:color w:val="000000" w:themeColor="text1"/>
                <w:sz w:val="24"/>
                <w:szCs w:val="24"/>
                <w:lang w:eastAsia="en-GB"/>
              </w:rPr>
              <w:t>110</w:t>
            </w:r>
          </w:p>
        </w:tc>
        <w:tc>
          <w:tcPr>
            <w:tcW w:w="2068" w:type="dxa"/>
          </w:tcPr>
          <w:p w:rsidR="00B0422D" w:rsidRPr="007550CA" w:rsidRDefault="00B0422D" w:rsidP="00B0422D">
            <w:pPr>
              <w:spacing w:after="0" w:line="360" w:lineRule="auto"/>
              <w:rPr>
                <w:rFonts w:ascii="Book Antiqua" w:eastAsia="Times New Roman" w:hAnsi="Book Antiqua"/>
                <w:color w:val="000000" w:themeColor="text1"/>
                <w:sz w:val="24"/>
                <w:szCs w:val="24"/>
                <w:lang w:eastAsia="en-GB"/>
              </w:rPr>
            </w:pPr>
            <w:r w:rsidRPr="007550CA">
              <w:rPr>
                <w:rFonts w:ascii="Book Antiqua" w:eastAsia="Times New Roman" w:hAnsi="Book Antiqua"/>
                <w:color w:val="000000" w:themeColor="text1"/>
                <w:sz w:val="24"/>
                <w:szCs w:val="24"/>
                <w:lang w:eastAsia="en-GB"/>
              </w:rPr>
              <w:t>COPD, pre-procedure abdominal pain</w:t>
            </w:r>
          </w:p>
        </w:tc>
        <w:tc>
          <w:tcPr>
            <w:tcW w:w="1437" w:type="dxa"/>
          </w:tcPr>
          <w:p w:rsidR="00B0422D" w:rsidRPr="007550CA" w:rsidRDefault="00B0422D" w:rsidP="00B0422D">
            <w:pPr>
              <w:spacing w:after="0" w:line="360" w:lineRule="auto"/>
              <w:jc w:val="center"/>
              <w:rPr>
                <w:rFonts w:ascii="Book Antiqua" w:eastAsia="Times New Roman" w:hAnsi="Book Antiqua"/>
                <w:color w:val="000000" w:themeColor="text1"/>
                <w:sz w:val="24"/>
                <w:szCs w:val="24"/>
                <w:lang w:eastAsia="en-GB"/>
              </w:rPr>
            </w:pPr>
            <w:r w:rsidRPr="007550CA">
              <w:rPr>
                <w:rFonts w:ascii="Book Antiqua" w:eastAsia="Times New Roman" w:hAnsi="Book Antiqua"/>
                <w:color w:val="000000" w:themeColor="text1"/>
                <w:sz w:val="24"/>
                <w:szCs w:val="24"/>
                <w:lang w:eastAsia="en-GB"/>
              </w:rPr>
              <w:t>General anaesthesia</w:t>
            </w:r>
          </w:p>
        </w:tc>
        <w:tc>
          <w:tcPr>
            <w:tcW w:w="3829" w:type="dxa"/>
          </w:tcPr>
          <w:p w:rsidR="00B0422D" w:rsidRPr="007550CA" w:rsidRDefault="00B0422D" w:rsidP="00B0422D">
            <w:pPr>
              <w:spacing w:after="0" w:line="360" w:lineRule="auto"/>
              <w:contextualSpacing/>
              <w:rPr>
                <w:rFonts w:ascii="Book Antiqua" w:eastAsiaTheme="minorEastAsia" w:hAnsi="Book Antiqua"/>
                <w:color w:val="000000" w:themeColor="text1"/>
                <w:sz w:val="24"/>
                <w:szCs w:val="24"/>
                <w:lang w:eastAsia="zh-CN"/>
              </w:rPr>
            </w:pPr>
            <w:r w:rsidRPr="007550CA">
              <w:rPr>
                <w:rFonts w:ascii="Book Antiqua" w:eastAsia="Times New Roman" w:hAnsi="Book Antiqua"/>
                <w:color w:val="000000" w:themeColor="text1"/>
                <w:sz w:val="24"/>
                <w:szCs w:val="24"/>
                <w:lang w:eastAsia="en-GB"/>
              </w:rPr>
              <w:t>Less pain at 1,</w:t>
            </w:r>
            <w:r w:rsidR="000D05D8" w:rsidRPr="007550CA">
              <w:rPr>
                <w:rFonts w:ascii="Book Antiqua" w:eastAsiaTheme="minorEastAsia" w:hAnsi="Book Antiqua" w:hint="eastAsia"/>
                <w:color w:val="000000" w:themeColor="text1"/>
                <w:sz w:val="24"/>
                <w:szCs w:val="24"/>
                <w:lang w:eastAsia="zh-CN"/>
              </w:rPr>
              <w:t xml:space="preserve"> </w:t>
            </w:r>
            <w:r w:rsidRPr="007550CA">
              <w:rPr>
                <w:rFonts w:ascii="Book Antiqua" w:eastAsia="Times New Roman" w:hAnsi="Book Antiqua"/>
                <w:color w:val="000000" w:themeColor="text1"/>
                <w:sz w:val="24"/>
                <w:szCs w:val="24"/>
                <w:lang w:eastAsia="en-GB"/>
              </w:rPr>
              <w:t>3 and 6</w:t>
            </w:r>
            <w:r w:rsidR="000D05D8" w:rsidRPr="007550CA">
              <w:rPr>
                <w:rFonts w:ascii="Book Antiqua" w:eastAsiaTheme="minorEastAsia" w:hAnsi="Book Antiqua" w:hint="eastAsia"/>
                <w:color w:val="000000" w:themeColor="text1"/>
                <w:sz w:val="24"/>
                <w:szCs w:val="24"/>
                <w:lang w:eastAsia="zh-CN"/>
              </w:rPr>
              <w:t xml:space="preserve"> h</w:t>
            </w:r>
            <w:r w:rsidRPr="007550CA">
              <w:rPr>
                <w:rFonts w:ascii="Book Antiqua" w:eastAsia="Times New Roman" w:hAnsi="Book Antiqua"/>
                <w:color w:val="000000" w:themeColor="text1"/>
                <w:sz w:val="24"/>
                <w:szCs w:val="24"/>
                <w:lang w:eastAsia="en-GB"/>
              </w:rPr>
              <w:t xml:space="preserve"> in </w:t>
            </w:r>
            <w:r w:rsidR="00D307C7" w:rsidRPr="007550CA">
              <w:rPr>
                <w:rFonts w:ascii="Book Antiqua" w:eastAsia="Times New Roman" w:hAnsi="Book Antiqua"/>
                <w:color w:val="000000" w:themeColor="text1"/>
                <w:sz w:val="24"/>
                <w:szCs w:val="24"/>
                <w:lang w:eastAsia="en-GB"/>
              </w:rPr>
              <w:t>CO</w:t>
            </w:r>
            <w:r w:rsidR="00D307C7" w:rsidRPr="007550CA">
              <w:rPr>
                <w:rFonts w:ascii="Book Antiqua" w:eastAsia="Times New Roman" w:hAnsi="Book Antiqua"/>
                <w:color w:val="000000" w:themeColor="text1"/>
                <w:sz w:val="24"/>
                <w:szCs w:val="24"/>
                <w:vertAlign w:val="subscript"/>
                <w:lang w:eastAsia="en-GB"/>
              </w:rPr>
              <w:t>2</w:t>
            </w:r>
            <w:r w:rsidRPr="007550CA">
              <w:rPr>
                <w:rFonts w:ascii="Book Antiqua" w:eastAsia="Times New Roman" w:hAnsi="Book Antiqua"/>
                <w:color w:val="000000" w:themeColor="text1"/>
                <w:sz w:val="24"/>
                <w:szCs w:val="24"/>
                <w:lang w:eastAsia="en-GB"/>
              </w:rPr>
              <w:t xml:space="preserve"> group, no difference at 24</w:t>
            </w:r>
            <w:r w:rsidR="000D05D8" w:rsidRPr="007550CA">
              <w:rPr>
                <w:rFonts w:ascii="Book Antiqua" w:eastAsiaTheme="minorEastAsia" w:hAnsi="Book Antiqua" w:hint="eastAsia"/>
                <w:color w:val="000000" w:themeColor="text1"/>
                <w:sz w:val="24"/>
                <w:szCs w:val="24"/>
                <w:lang w:eastAsia="zh-CN"/>
              </w:rPr>
              <w:t xml:space="preserve"> h</w:t>
            </w:r>
          </w:p>
          <w:p w:rsidR="00B0422D" w:rsidRPr="007550CA" w:rsidRDefault="00B0422D" w:rsidP="00B0422D">
            <w:pPr>
              <w:spacing w:after="0" w:line="360" w:lineRule="auto"/>
              <w:contextualSpacing/>
              <w:rPr>
                <w:rFonts w:ascii="Book Antiqua" w:eastAsia="Times New Roman" w:hAnsi="Book Antiqua"/>
                <w:color w:val="000000" w:themeColor="text1"/>
                <w:sz w:val="24"/>
                <w:szCs w:val="24"/>
                <w:lang w:eastAsia="en-GB"/>
              </w:rPr>
            </w:pPr>
            <w:r w:rsidRPr="007550CA">
              <w:rPr>
                <w:rFonts w:ascii="Book Antiqua" w:eastAsia="Times New Roman" w:hAnsi="Book Antiqua"/>
                <w:color w:val="000000" w:themeColor="text1"/>
                <w:sz w:val="24"/>
                <w:szCs w:val="24"/>
                <w:lang w:eastAsia="en-GB"/>
              </w:rPr>
              <w:t>Higher TCCO</w:t>
            </w:r>
            <w:r w:rsidR="00B359BA" w:rsidRPr="007550CA">
              <w:rPr>
                <w:rFonts w:ascii="Book Antiqua" w:eastAsia="Times New Roman" w:hAnsi="Book Antiqua"/>
                <w:color w:val="000000" w:themeColor="text1"/>
                <w:sz w:val="24"/>
                <w:szCs w:val="24"/>
                <w:vertAlign w:val="subscript"/>
                <w:lang w:eastAsia="en-GB"/>
              </w:rPr>
              <w:t>2</w:t>
            </w:r>
            <w:r w:rsidR="00B359BA" w:rsidRPr="007550CA">
              <w:rPr>
                <w:rFonts w:ascii="Book Antiqua" w:eastAsia="Times New Roman" w:hAnsi="Book Antiqua"/>
                <w:color w:val="000000" w:themeColor="text1"/>
                <w:sz w:val="24"/>
                <w:szCs w:val="24"/>
                <w:lang w:eastAsia="en-GB"/>
              </w:rPr>
              <w:t xml:space="preserve"> </w:t>
            </w:r>
            <w:r w:rsidRPr="007550CA">
              <w:rPr>
                <w:rFonts w:ascii="Book Antiqua" w:eastAsia="Times New Roman" w:hAnsi="Book Antiqua"/>
                <w:color w:val="000000" w:themeColor="text1"/>
                <w:sz w:val="24"/>
                <w:szCs w:val="24"/>
                <w:lang w:eastAsia="en-GB"/>
              </w:rPr>
              <w:t xml:space="preserve">in </w:t>
            </w:r>
            <w:r w:rsidR="00D307C7" w:rsidRPr="007550CA">
              <w:rPr>
                <w:rFonts w:ascii="Book Antiqua" w:eastAsia="Times New Roman" w:hAnsi="Book Antiqua"/>
                <w:color w:val="000000" w:themeColor="text1"/>
                <w:sz w:val="24"/>
                <w:szCs w:val="24"/>
                <w:lang w:eastAsia="en-GB"/>
              </w:rPr>
              <w:t>CO</w:t>
            </w:r>
            <w:r w:rsidR="00D307C7" w:rsidRPr="007550CA">
              <w:rPr>
                <w:rFonts w:ascii="Book Antiqua" w:eastAsia="Times New Roman" w:hAnsi="Book Antiqua"/>
                <w:color w:val="000000" w:themeColor="text1"/>
                <w:sz w:val="24"/>
                <w:szCs w:val="24"/>
                <w:vertAlign w:val="subscript"/>
                <w:lang w:eastAsia="en-GB"/>
              </w:rPr>
              <w:t>2</w:t>
            </w:r>
            <w:r w:rsidRPr="007550CA">
              <w:rPr>
                <w:rFonts w:ascii="Book Antiqua" w:eastAsia="Times New Roman" w:hAnsi="Book Antiqua"/>
                <w:color w:val="000000" w:themeColor="text1"/>
                <w:sz w:val="24"/>
                <w:szCs w:val="24"/>
                <w:lang w:eastAsia="en-GB"/>
              </w:rPr>
              <w:t xml:space="preserve"> group but easily compensated for with hyperventilation</w:t>
            </w:r>
          </w:p>
        </w:tc>
      </w:tr>
      <w:tr w:rsidR="00F8010D" w:rsidRPr="007550CA" w:rsidTr="000D05D8">
        <w:tc>
          <w:tcPr>
            <w:tcW w:w="1590" w:type="dxa"/>
          </w:tcPr>
          <w:p w:rsidR="00B0422D" w:rsidRPr="007550CA" w:rsidRDefault="00B0422D" w:rsidP="00B0422D">
            <w:pPr>
              <w:spacing w:after="0" w:line="360" w:lineRule="auto"/>
              <w:rPr>
                <w:rFonts w:ascii="Book Antiqua" w:eastAsiaTheme="minorEastAsia" w:hAnsi="Book Antiqua"/>
                <w:color w:val="000000" w:themeColor="text1"/>
                <w:sz w:val="24"/>
                <w:szCs w:val="24"/>
                <w:vertAlign w:val="superscript"/>
                <w:lang w:eastAsia="zh-CN"/>
              </w:rPr>
            </w:pPr>
            <w:proofErr w:type="spellStart"/>
            <w:r w:rsidRPr="007550CA">
              <w:rPr>
                <w:rFonts w:ascii="Book Antiqua" w:eastAsia="Times New Roman" w:hAnsi="Book Antiqua"/>
                <w:color w:val="000000" w:themeColor="text1"/>
                <w:sz w:val="24"/>
                <w:szCs w:val="24"/>
                <w:lang w:eastAsia="en-GB"/>
              </w:rPr>
              <w:t>Muraki</w:t>
            </w:r>
            <w:proofErr w:type="spellEnd"/>
            <w:r w:rsidR="00C672FC" w:rsidRPr="007550CA">
              <w:rPr>
                <w:rFonts w:ascii="Book Antiqua" w:hAnsi="Book Antiqua"/>
                <w:bCs/>
                <w:i/>
                <w:color w:val="000000" w:themeColor="text1"/>
                <w:sz w:val="24"/>
                <w:szCs w:val="24"/>
                <w:lang w:eastAsia="zh-CN"/>
              </w:rPr>
              <w:t xml:space="preserve"> et al</w:t>
            </w:r>
            <w:r w:rsidR="00C672FC" w:rsidRPr="007550CA">
              <w:rPr>
                <w:rFonts w:ascii="Book Antiqua" w:hAnsi="Book Antiqua"/>
                <w:bCs/>
                <w:color w:val="000000" w:themeColor="text1"/>
                <w:sz w:val="24"/>
                <w:szCs w:val="24"/>
                <w:vertAlign w:val="superscript"/>
                <w:lang w:eastAsia="en-GB"/>
              </w:rPr>
              <w:t>[</w:t>
            </w:r>
            <w:r w:rsidR="00915B7E" w:rsidRPr="007550CA">
              <w:rPr>
                <w:rFonts w:ascii="Book Antiqua" w:eastAsia="Times New Roman" w:hAnsi="Book Antiqua"/>
                <w:color w:val="000000" w:themeColor="text1"/>
                <w:sz w:val="24"/>
                <w:szCs w:val="24"/>
                <w:vertAlign w:val="superscript"/>
                <w:lang w:eastAsia="en-GB"/>
              </w:rPr>
              <w:t>23]</w:t>
            </w:r>
            <w:r w:rsidR="00C672FC" w:rsidRPr="007550CA">
              <w:rPr>
                <w:rFonts w:ascii="Book Antiqua" w:eastAsiaTheme="minorEastAsia" w:hAnsi="Book Antiqua"/>
                <w:color w:val="000000" w:themeColor="text1"/>
                <w:sz w:val="24"/>
                <w:szCs w:val="24"/>
                <w:lang w:eastAsia="zh-CN"/>
              </w:rPr>
              <w:t>,</w:t>
            </w:r>
            <w:r w:rsidR="00C672FC" w:rsidRPr="007550CA">
              <w:rPr>
                <w:rFonts w:ascii="Book Antiqua" w:eastAsiaTheme="minorEastAsia" w:hAnsi="Book Antiqua"/>
                <w:color w:val="000000" w:themeColor="text1"/>
                <w:sz w:val="24"/>
                <w:szCs w:val="24"/>
                <w:vertAlign w:val="superscript"/>
                <w:lang w:eastAsia="zh-CN"/>
              </w:rPr>
              <w:t xml:space="preserve"> </w:t>
            </w:r>
            <w:r w:rsidR="00C672FC" w:rsidRPr="007550CA">
              <w:rPr>
                <w:rFonts w:ascii="Book Antiqua" w:eastAsia="Times New Roman" w:hAnsi="Book Antiqua"/>
                <w:color w:val="000000" w:themeColor="text1"/>
                <w:sz w:val="24"/>
                <w:szCs w:val="24"/>
                <w:lang w:eastAsia="en-GB"/>
              </w:rPr>
              <w:t>2012</w:t>
            </w:r>
          </w:p>
        </w:tc>
        <w:tc>
          <w:tcPr>
            <w:tcW w:w="965" w:type="dxa"/>
          </w:tcPr>
          <w:p w:rsidR="00B0422D" w:rsidRPr="007550CA" w:rsidRDefault="00B0422D" w:rsidP="00B0422D">
            <w:pPr>
              <w:spacing w:after="0" w:line="360" w:lineRule="auto"/>
              <w:jc w:val="center"/>
              <w:rPr>
                <w:rFonts w:ascii="Book Antiqua" w:eastAsia="Times New Roman" w:hAnsi="Book Antiqua"/>
                <w:color w:val="000000" w:themeColor="text1"/>
                <w:sz w:val="24"/>
                <w:szCs w:val="24"/>
                <w:lang w:eastAsia="en-GB"/>
              </w:rPr>
            </w:pPr>
            <w:r w:rsidRPr="007550CA">
              <w:rPr>
                <w:rFonts w:ascii="Book Antiqua" w:eastAsia="Times New Roman" w:hAnsi="Book Antiqua"/>
                <w:color w:val="000000" w:themeColor="text1"/>
                <w:sz w:val="24"/>
                <w:szCs w:val="24"/>
                <w:lang w:eastAsia="en-GB"/>
              </w:rPr>
              <w:t>208</w:t>
            </w:r>
          </w:p>
        </w:tc>
        <w:tc>
          <w:tcPr>
            <w:tcW w:w="2068" w:type="dxa"/>
          </w:tcPr>
          <w:p w:rsidR="00B0422D" w:rsidRPr="007550CA" w:rsidRDefault="00B0422D" w:rsidP="00B0422D">
            <w:pPr>
              <w:spacing w:after="0" w:line="360" w:lineRule="auto"/>
              <w:rPr>
                <w:rFonts w:ascii="Book Antiqua" w:eastAsia="Times New Roman" w:hAnsi="Book Antiqua"/>
                <w:color w:val="000000" w:themeColor="text1"/>
                <w:sz w:val="24"/>
                <w:szCs w:val="24"/>
                <w:lang w:eastAsia="en-GB"/>
              </w:rPr>
            </w:pPr>
            <w:r w:rsidRPr="007550CA">
              <w:rPr>
                <w:rFonts w:ascii="Book Antiqua" w:eastAsia="Times New Roman" w:hAnsi="Book Antiqua"/>
                <w:color w:val="000000" w:themeColor="text1"/>
                <w:sz w:val="24"/>
                <w:szCs w:val="24"/>
                <w:lang w:eastAsia="en-GB"/>
              </w:rPr>
              <w:t>COPD</w:t>
            </w:r>
          </w:p>
        </w:tc>
        <w:tc>
          <w:tcPr>
            <w:tcW w:w="1437" w:type="dxa"/>
          </w:tcPr>
          <w:p w:rsidR="00B0422D" w:rsidRPr="007550CA" w:rsidRDefault="00B0422D" w:rsidP="00B0422D">
            <w:pPr>
              <w:spacing w:after="0" w:line="360" w:lineRule="auto"/>
              <w:jc w:val="center"/>
              <w:rPr>
                <w:rFonts w:ascii="Book Antiqua" w:eastAsia="Times New Roman" w:hAnsi="Book Antiqua"/>
                <w:color w:val="000000" w:themeColor="text1"/>
                <w:sz w:val="24"/>
                <w:szCs w:val="24"/>
                <w:lang w:eastAsia="en-GB"/>
              </w:rPr>
            </w:pPr>
            <w:r w:rsidRPr="007550CA">
              <w:rPr>
                <w:rFonts w:ascii="Book Antiqua" w:eastAsia="Times New Roman" w:hAnsi="Book Antiqua"/>
                <w:color w:val="000000" w:themeColor="text1"/>
                <w:sz w:val="24"/>
                <w:szCs w:val="24"/>
                <w:lang w:eastAsia="en-GB"/>
              </w:rPr>
              <w:t>Deep</w:t>
            </w:r>
          </w:p>
        </w:tc>
        <w:tc>
          <w:tcPr>
            <w:tcW w:w="3829" w:type="dxa"/>
          </w:tcPr>
          <w:p w:rsidR="00B0422D" w:rsidRPr="007550CA" w:rsidRDefault="00B0422D" w:rsidP="00B0422D">
            <w:pPr>
              <w:spacing w:after="0" w:line="360" w:lineRule="auto"/>
              <w:contextualSpacing/>
              <w:rPr>
                <w:rFonts w:ascii="Book Antiqua" w:eastAsia="Times New Roman" w:hAnsi="Book Antiqua"/>
                <w:color w:val="000000" w:themeColor="text1"/>
                <w:sz w:val="24"/>
                <w:szCs w:val="24"/>
                <w:lang w:eastAsia="en-GB"/>
              </w:rPr>
            </w:pPr>
            <w:r w:rsidRPr="007550CA">
              <w:rPr>
                <w:rFonts w:ascii="Book Antiqua" w:eastAsia="Times New Roman" w:hAnsi="Book Antiqua"/>
                <w:color w:val="000000" w:themeColor="text1"/>
                <w:sz w:val="24"/>
                <w:szCs w:val="24"/>
                <w:lang w:eastAsia="en-GB"/>
              </w:rPr>
              <w:t xml:space="preserve">Less evidence of physiological stress in </w:t>
            </w:r>
            <w:r w:rsidR="00D307C7" w:rsidRPr="007550CA">
              <w:rPr>
                <w:rFonts w:ascii="Book Antiqua" w:eastAsia="Times New Roman" w:hAnsi="Book Antiqua"/>
                <w:color w:val="000000" w:themeColor="text1"/>
                <w:sz w:val="24"/>
                <w:szCs w:val="24"/>
                <w:lang w:eastAsia="en-GB"/>
              </w:rPr>
              <w:t>CO</w:t>
            </w:r>
            <w:r w:rsidR="00D307C7" w:rsidRPr="007550CA">
              <w:rPr>
                <w:rFonts w:ascii="Book Antiqua" w:eastAsia="Times New Roman" w:hAnsi="Book Antiqua"/>
                <w:color w:val="000000" w:themeColor="text1"/>
                <w:sz w:val="24"/>
                <w:szCs w:val="24"/>
                <w:vertAlign w:val="subscript"/>
                <w:lang w:eastAsia="en-GB"/>
              </w:rPr>
              <w:t>2</w:t>
            </w:r>
            <w:r w:rsidRPr="007550CA">
              <w:rPr>
                <w:rFonts w:ascii="Book Antiqua" w:eastAsia="Times New Roman" w:hAnsi="Book Antiqua"/>
                <w:color w:val="000000" w:themeColor="text1"/>
                <w:sz w:val="24"/>
                <w:szCs w:val="24"/>
                <w:lang w:eastAsia="en-GB"/>
              </w:rPr>
              <w:t xml:space="preserve"> group</w:t>
            </w:r>
          </w:p>
          <w:p w:rsidR="00B0422D" w:rsidRPr="007550CA" w:rsidRDefault="00B0422D" w:rsidP="00B0422D">
            <w:pPr>
              <w:spacing w:after="0" w:line="360" w:lineRule="auto"/>
              <w:contextualSpacing/>
              <w:rPr>
                <w:rFonts w:ascii="Book Antiqua" w:eastAsia="Times New Roman" w:hAnsi="Book Antiqua"/>
                <w:color w:val="000000" w:themeColor="text1"/>
                <w:sz w:val="24"/>
                <w:szCs w:val="24"/>
                <w:lang w:eastAsia="en-GB"/>
              </w:rPr>
            </w:pPr>
            <w:r w:rsidRPr="007550CA">
              <w:rPr>
                <w:rFonts w:ascii="Book Antiqua" w:eastAsia="Times New Roman" w:hAnsi="Book Antiqua"/>
                <w:color w:val="000000" w:themeColor="text1"/>
                <w:sz w:val="24"/>
                <w:szCs w:val="24"/>
                <w:lang w:eastAsia="en-GB"/>
              </w:rPr>
              <w:t xml:space="preserve">Borderline lower complications in </w:t>
            </w:r>
            <w:r w:rsidR="00D307C7" w:rsidRPr="007550CA">
              <w:rPr>
                <w:rFonts w:ascii="Book Antiqua" w:eastAsia="Times New Roman" w:hAnsi="Book Antiqua"/>
                <w:color w:val="000000" w:themeColor="text1"/>
                <w:sz w:val="24"/>
                <w:szCs w:val="24"/>
                <w:lang w:eastAsia="en-GB"/>
              </w:rPr>
              <w:t>CO</w:t>
            </w:r>
            <w:r w:rsidR="00D307C7" w:rsidRPr="007550CA">
              <w:rPr>
                <w:rFonts w:ascii="Book Antiqua" w:eastAsia="Times New Roman" w:hAnsi="Book Antiqua"/>
                <w:color w:val="000000" w:themeColor="text1"/>
                <w:sz w:val="24"/>
                <w:szCs w:val="24"/>
                <w:vertAlign w:val="subscript"/>
                <w:lang w:eastAsia="en-GB"/>
              </w:rPr>
              <w:t>2</w:t>
            </w:r>
            <w:r w:rsidRPr="007550CA">
              <w:rPr>
                <w:rFonts w:ascii="Book Antiqua" w:eastAsia="Times New Roman" w:hAnsi="Book Antiqua"/>
                <w:color w:val="000000" w:themeColor="text1"/>
                <w:sz w:val="24"/>
                <w:szCs w:val="24"/>
                <w:lang w:eastAsia="en-GB"/>
              </w:rPr>
              <w:t xml:space="preserve"> group</w:t>
            </w:r>
          </w:p>
        </w:tc>
      </w:tr>
    </w:tbl>
    <w:p w:rsidR="00B0422D" w:rsidRPr="000D05D8" w:rsidRDefault="000D05D8" w:rsidP="00991897">
      <w:pPr>
        <w:spacing w:after="0" w:line="360" w:lineRule="auto"/>
        <w:jc w:val="both"/>
        <w:rPr>
          <w:rFonts w:ascii="Book Antiqua" w:eastAsiaTheme="minorEastAsia" w:hAnsi="Book Antiqua"/>
          <w:color w:val="000000" w:themeColor="text1"/>
          <w:sz w:val="24"/>
          <w:szCs w:val="24"/>
          <w:lang w:eastAsia="zh-CN"/>
        </w:rPr>
      </w:pPr>
      <w:r w:rsidRPr="007550CA">
        <w:rPr>
          <w:rFonts w:ascii="Book Antiqua" w:eastAsia="Times New Roman" w:hAnsi="Book Antiqua"/>
          <w:color w:val="000000" w:themeColor="text1"/>
          <w:sz w:val="24"/>
          <w:szCs w:val="24"/>
          <w:lang w:eastAsia="en-GB"/>
        </w:rPr>
        <w:t>COPD: Chronic obstructive pulmonary disease</w:t>
      </w:r>
      <w:r w:rsidRPr="007550CA">
        <w:rPr>
          <w:rFonts w:ascii="Book Antiqua" w:eastAsiaTheme="minorEastAsia" w:hAnsi="Book Antiqua" w:hint="eastAsia"/>
          <w:color w:val="000000" w:themeColor="text1"/>
          <w:sz w:val="24"/>
          <w:szCs w:val="24"/>
          <w:lang w:eastAsia="zh-CN"/>
        </w:rPr>
        <w:t>;</w:t>
      </w:r>
      <w:r w:rsidRPr="007550CA">
        <w:rPr>
          <w:rFonts w:ascii="Book Antiqua" w:eastAsia="Times New Roman" w:hAnsi="Book Antiqua"/>
          <w:color w:val="000000" w:themeColor="text1"/>
          <w:sz w:val="24"/>
          <w:szCs w:val="24"/>
          <w:lang w:eastAsia="en-GB"/>
        </w:rPr>
        <w:t xml:space="preserve"> CO2: Carbon dioxide</w:t>
      </w:r>
      <w:r w:rsidRPr="007550CA">
        <w:rPr>
          <w:rFonts w:ascii="Book Antiqua" w:eastAsiaTheme="minorEastAsia" w:hAnsi="Book Antiqua" w:hint="eastAsia"/>
          <w:color w:val="000000" w:themeColor="text1"/>
          <w:sz w:val="24"/>
          <w:szCs w:val="24"/>
          <w:lang w:eastAsia="zh-CN"/>
        </w:rPr>
        <w:t>;</w:t>
      </w:r>
      <w:r w:rsidRPr="007550CA">
        <w:rPr>
          <w:rFonts w:ascii="Book Antiqua" w:eastAsia="Times New Roman" w:hAnsi="Book Antiqua"/>
          <w:color w:val="000000" w:themeColor="text1"/>
          <w:sz w:val="24"/>
          <w:szCs w:val="24"/>
          <w:lang w:eastAsia="en-GB"/>
        </w:rPr>
        <w:t xml:space="preserve"> TCCO2</w:t>
      </w:r>
      <w:r w:rsidRPr="007550CA">
        <w:rPr>
          <w:rFonts w:ascii="Book Antiqua" w:eastAsiaTheme="minorEastAsia" w:hAnsi="Book Antiqua" w:hint="eastAsia"/>
          <w:color w:val="000000" w:themeColor="text1"/>
          <w:sz w:val="24"/>
          <w:szCs w:val="24"/>
          <w:lang w:eastAsia="zh-CN"/>
        </w:rPr>
        <w:t>:</w:t>
      </w:r>
      <w:r w:rsidRPr="007550CA">
        <w:rPr>
          <w:rFonts w:ascii="Book Antiqua" w:eastAsia="Times New Roman" w:hAnsi="Book Antiqua"/>
          <w:color w:val="000000" w:themeColor="text1"/>
          <w:sz w:val="24"/>
          <w:szCs w:val="24"/>
          <w:lang w:eastAsia="en-GB"/>
        </w:rPr>
        <w:t xml:space="preserve"> Transcutaneous carbon dioxide</w:t>
      </w:r>
      <w:r w:rsidRPr="007550CA">
        <w:rPr>
          <w:rFonts w:ascii="Book Antiqua" w:eastAsiaTheme="minorEastAsia" w:hAnsi="Book Antiqua" w:hint="eastAsia"/>
          <w:color w:val="000000" w:themeColor="text1"/>
          <w:sz w:val="24"/>
          <w:szCs w:val="24"/>
          <w:lang w:eastAsia="zh-CN"/>
        </w:rPr>
        <w:t>.</w:t>
      </w:r>
    </w:p>
    <w:sectPr w:rsidR="00B0422D" w:rsidRPr="000D05D8" w:rsidSect="00A90CC1">
      <w:footerReference w:type="default" r:id="rId4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F5E" w:rsidRDefault="00A55F5E" w:rsidP="005E42EF">
      <w:pPr>
        <w:spacing w:after="0" w:line="240" w:lineRule="auto"/>
      </w:pPr>
      <w:r>
        <w:separator/>
      </w:r>
    </w:p>
  </w:endnote>
  <w:endnote w:type="continuationSeparator" w:id="0">
    <w:p w:rsidR="00A55F5E" w:rsidRDefault="00A55F5E" w:rsidP="005E42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60405020304"/>
    <w:charset w:val="00"/>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TwCenMT-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0AFF" w:usb1="00007843" w:usb2="00000001" w:usb3="00000000" w:csb0="000001B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979" w:rsidRDefault="00BC6304">
    <w:pPr>
      <w:pStyle w:val="a5"/>
      <w:jc w:val="right"/>
    </w:pPr>
    <w:r w:rsidRPr="00BC6304">
      <w:fldChar w:fldCharType="begin"/>
    </w:r>
    <w:r w:rsidR="001B3979">
      <w:instrText>PAGE   \* MERGEFORMAT</w:instrText>
    </w:r>
    <w:r w:rsidRPr="00BC6304">
      <w:fldChar w:fldCharType="separate"/>
    </w:r>
    <w:r w:rsidR="00D20DDE" w:rsidRPr="00D20DDE">
      <w:rPr>
        <w:noProof/>
        <w:lang w:val="de-DE"/>
      </w:rPr>
      <w:t>12</w:t>
    </w:r>
    <w:r>
      <w:rPr>
        <w:noProof/>
        <w:lang w:val="de-DE"/>
      </w:rPr>
      <w:fldChar w:fldCharType="end"/>
    </w:r>
  </w:p>
  <w:p w:rsidR="001B3979" w:rsidRDefault="001B397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F5E" w:rsidRDefault="00A55F5E" w:rsidP="005E42EF">
      <w:pPr>
        <w:spacing w:after="0" w:line="240" w:lineRule="auto"/>
      </w:pPr>
      <w:r>
        <w:separator/>
      </w:r>
    </w:p>
  </w:footnote>
  <w:footnote w:type="continuationSeparator" w:id="0">
    <w:p w:rsidR="00A55F5E" w:rsidRDefault="00A55F5E" w:rsidP="005E42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B51AA"/>
    <w:multiLevelType w:val="hybridMultilevel"/>
    <w:tmpl w:val="9800C8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1FE6789"/>
    <w:multiLevelType w:val="hybridMultilevel"/>
    <w:tmpl w:val="9E161A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5366BE8"/>
    <w:multiLevelType w:val="hybridMultilevel"/>
    <w:tmpl w:val="BDCA95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53D6DC9"/>
    <w:multiLevelType w:val="hybridMultilevel"/>
    <w:tmpl w:val="0AA4A3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54E02D9"/>
    <w:multiLevelType w:val="hybridMultilevel"/>
    <w:tmpl w:val="E38E7F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7900245"/>
    <w:multiLevelType w:val="hybridMultilevel"/>
    <w:tmpl w:val="DBF86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B5B3FAA"/>
    <w:multiLevelType w:val="hybridMultilevel"/>
    <w:tmpl w:val="D7DCC2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8CA3350"/>
    <w:multiLevelType w:val="hybridMultilevel"/>
    <w:tmpl w:val="B9601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C3C60B2"/>
    <w:multiLevelType w:val="hybridMultilevel"/>
    <w:tmpl w:val="9C6C5A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33C6B14"/>
    <w:multiLevelType w:val="hybridMultilevel"/>
    <w:tmpl w:val="582CE1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3DF6ABD"/>
    <w:multiLevelType w:val="hybridMultilevel"/>
    <w:tmpl w:val="3B7C77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37126A3"/>
    <w:multiLevelType w:val="hybridMultilevel"/>
    <w:tmpl w:val="99FE1C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11"/>
  </w:num>
  <w:num w:numId="3">
    <w:abstractNumId w:val="0"/>
  </w:num>
  <w:num w:numId="4">
    <w:abstractNumId w:val="10"/>
  </w:num>
  <w:num w:numId="5">
    <w:abstractNumId w:val="8"/>
  </w:num>
  <w:num w:numId="6">
    <w:abstractNumId w:val="9"/>
  </w:num>
  <w:num w:numId="7">
    <w:abstractNumId w:val="4"/>
  </w:num>
  <w:num w:numId="8">
    <w:abstractNumId w:val="3"/>
  </w:num>
  <w:num w:numId="9">
    <w:abstractNumId w:val="7"/>
  </w:num>
  <w:num w:numId="10">
    <w:abstractNumId w:val="5"/>
  </w:num>
  <w:num w:numId="11">
    <w:abstractNumId w:val="6"/>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displayBackgroundShape/>
  <w:bordersDoNotSurroundHeader/>
  <w:bordersDoNotSurroundFooter/>
  <w:proofState w:spelling="clean"/>
  <w:trackRevisions/>
  <w:doNotTrackMoves/>
  <w:defaultTabStop w:val="720"/>
  <w:hyphenationZone w:val="425"/>
  <w:characterSpacingControl w:val="doNotCompress"/>
  <w:hdrShapeDefaults>
    <o:shapedefaults v:ext="edit" spidmax="5122"/>
  </w:hdrShapeDefaults>
  <w:footnotePr>
    <w:footnote w:id="-1"/>
    <w:footnote w:id="0"/>
  </w:footnotePr>
  <w:endnotePr>
    <w:endnote w:id="-1"/>
    <w:endnote w:id="0"/>
  </w:endnotePr>
  <w:compat>
    <w:useFELayout/>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r5dwaaw2f90dneterm5rdz90e50d0xxvaat&quot;&gt;Koloskopie Co2&lt;record-ids&gt;&lt;item&gt;1&lt;/item&gt;&lt;item&gt;3&lt;/item&gt;&lt;item&gt;6&lt;/item&gt;&lt;item&gt;11&lt;/item&gt;&lt;item&gt;14&lt;/item&gt;&lt;item&gt;18&lt;/item&gt;&lt;item&gt;20&lt;/item&gt;&lt;item&gt;22&lt;/item&gt;&lt;item&gt;24&lt;/item&gt;&lt;item&gt;25&lt;/item&gt;&lt;item&gt;26&lt;/item&gt;&lt;item&gt;28&lt;/item&gt;&lt;item&gt;30&lt;/item&gt;&lt;item&gt;32&lt;/item&gt;&lt;item&gt;43&lt;/item&gt;&lt;item&gt;45&lt;/item&gt;&lt;item&gt;46&lt;/item&gt;&lt;item&gt;49&lt;/item&gt;&lt;item&gt;53&lt;/item&gt;&lt;item&gt;58&lt;/item&gt;&lt;item&gt;59&lt;/item&gt;&lt;item&gt;60&lt;/item&gt;&lt;item&gt;61&lt;/item&gt;&lt;item&gt;62&lt;/item&gt;&lt;item&gt;64&lt;/item&gt;&lt;item&gt;67&lt;/item&gt;&lt;item&gt;68&lt;/item&gt;&lt;item&gt;69&lt;/item&gt;&lt;item&gt;70&lt;/item&gt;&lt;item&gt;71&lt;/item&gt;&lt;item&gt;73&lt;/item&gt;&lt;item&gt;74&lt;/item&gt;&lt;/record-ids&gt;&lt;/item&gt;&lt;/Libraries&gt;"/>
  </w:docVars>
  <w:rsids>
    <w:rsidRoot w:val="00ED18D3"/>
    <w:rsid w:val="00013FE8"/>
    <w:rsid w:val="00015164"/>
    <w:rsid w:val="00017D18"/>
    <w:rsid w:val="0003099E"/>
    <w:rsid w:val="000444AF"/>
    <w:rsid w:val="00045F7B"/>
    <w:rsid w:val="00052579"/>
    <w:rsid w:val="000570C1"/>
    <w:rsid w:val="00062B8E"/>
    <w:rsid w:val="00064527"/>
    <w:rsid w:val="00090317"/>
    <w:rsid w:val="00090CE6"/>
    <w:rsid w:val="00090FEC"/>
    <w:rsid w:val="000B2C6E"/>
    <w:rsid w:val="000B4196"/>
    <w:rsid w:val="000B6EED"/>
    <w:rsid w:val="000C22D3"/>
    <w:rsid w:val="000C2575"/>
    <w:rsid w:val="000C38CA"/>
    <w:rsid w:val="000D05D8"/>
    <w:rsid w:val="000E246B"/>
    <w:rsid w:val="000F23B1"/>
    <w:rsid w:val="00104EAF"/>
    <w:rsid w:val="00117EC4"/>
    <w:rsid w:val="001305D6"/>
    <w:rsid w:val="00142275"/>
    <w:rsid w:val="00147475"/>
    <w:rsid w:val="00150BBB"/>
    <w:rsid w:val="00174AF8"/>
    <w:rsid w:val="001874FA"/>
    <w:rsid w:val="00197187"/>
    <w:rsid w:val="001A0D03"/>
    <w:rsid w:val="001A16D3"/>
    <w:rsid w:val="001A1B23"/>
    <w:rsid w:val="001B0B36"/>
    <w:rsid w:val="001B3979"/>
    <w:rsid w:val="001B408C"/>
    <w:rsid w:val="001D5429"/>
    <w:rsid w:val="001D7159"/>
    <w:rsid w:val="001F61B3"/>
    <w:rsid w:val="00200A8C"/>
    <w:rsid w:val="00213CFB"/>
    <w:rsid w:val="00214DC0"/>
    <w:rsid w:val="00221388"/>
    <w:rsid w:val="00222766"/>
    <w:rsid w:val="00227217"/>
    <w:rsid w:val="00231CC4"/>
    <w:rsid w:val="00232957"/>
    <w:rsid w:val="002477BC"/>
    <w:rsid w:val="0026295A"/>
    <w:rsid w:val="002650A6"/>
    <w:rsid w:val="00266554"/>
    <w:rsid w:val="00273036"/>
    <w:rsid w:val="002834D4"/>
    <w:rsid w:val="002A6668"/>
    <w:rsid w:val="002D0BE9"/>
    <w:rsid w:val="002E546A"/>
    <w:rsid w:val="002E5CC8"/>
    <w:rsid w:val="002F5977"/>
    <w:rsid w:val="00311DB3"/>
    <w:rsid w:val="003227CF"/>
    <w:rsid w:val="003246DF"/>
    <w:rsid w:val="0033075E"/>
    <w:rsid w:val="0033398B"/>
    <w:rsid w:val="00333AD2"/>
    <w:rsid w:val="00357F9C"/>
    <w:rsid w:val="0036795B"/>
    <w:rsid w:val="003720D9"/>
    <w:rsid w:val="00377EDA"/>
    <w:rsid w:val="00385BB8"/>
    <w:rsid w:val="003908B5"/>
    <w:rsid w:val="003A0C51"/>
    <w:rsid w:val="003A7C99"/>
    <w:rsid w:val="003D0511"/>
    <w:rsid w:val="003E4A94"/>
    <w:rsid w:val="003E5587"/>
    <w:rsid w:val="003F022C"/>
    <w:rsid w:val="003F2A56"/>
    <w:rsid w:val="00401F43"/>
    <w:rsid w:val="00406308"/>
    <w:rsid w:val="00421BE6"/>
    <w:rsid w:val="00430C47"/>
    <w:rsid w:val="00434BAE"/>
    <w:rsid w:val="00440380"/>
    <w:rsid w:val="0044135A"/>
    <w:rsid w:val="00442156"/>
    <w:rsid w:val="004423A5"/>
    <w:rsid w:val="0044478E"/>
    <w:rsid w:val="004500EB"/>
    <w:rsid w:val="00454674"/>
    <w:rsid w:val="004724ED"/>
    <w:rsid w:val="004739A7"/>
    <w:rsid w:val="00473E83"/>
    <w:rsid w:val="00474D14"/>
    <w:rsid w:val="00483797"/>
    <w:rsid w:val="004B60AA"/>
    <w:rsid w:val="004B7B37"/>
    <w:rsid w:val="004C222C"/>
    <w:rsid w:val="004C616A"/>
    <w:rsid w:val="004D4316"/>
    <w:rsid w:val="004D61AE"/>
    <w:rsid w:val="004E4352"/>
    <w:rsid w:val="004E5BB7"/>
    <w:rsid w:val="004F2C88"/>
    <w:rsid w:val="004F42C3"/>
    <w:rsid w:val="004F70CE"/>
    <w:rsid w:val="004F7374"/>
    <w:rsid w:val="00506125"/>
    <w:rsid w:val="00506DCE"/>
    <w:rsid w:val="00507488"/>
    <w:rsid w:val="005112D7"/>
    <w:rsid w:val="005234D0"/>
    <w:rsid w:val="005279A6"/>
    <w:rsid w:val="00543E9E"/>
    <w:rsid w:val="00544693"/>
    <w:rsid w:val="00553BAA"/>
    <w:rsid w:val="0055496E"/>
    <w:rsid w:val="00565C6E"/>
    <w:rsid w:val="00567DD8"/>
    <w:rsid w:val="005753AB"/>
    <w:rsid w:val="005761F4"/>
    <w:rsid w:val="00590C34"/>
    <w:rsid w:val="00594D0A"/>
    <w:rsid w:val="005A1ABB"/>
    <w:rsid w:val="005A4E60"/>
    <w:rsid w:val="005B09C8"/>
    <w:rsid w:val="005C1365"/>
    <w:rsid w:val="005C403C"/>
    <w:rsid w:val="005D65D7"/>
    <w:rsid w:val="005E06E8"/>
    <w:rsid w:val="005E42EF"/>
    <w:rsid w:val="005F2C3F"/>
    <w:rsid w:val="005F4BB1"/>
    <w:rsid w:val="00600038"/>
    <w:rsid w:val="006107D6"/>
    <w:rsid w:val="00617309"/>
    <w:rsid w:val="00620705"/>
    <w:rsid w:val="00621330"/>
    <w:rsid w:val="006413A6"/>
    <w:rsid w:val="006443F1"/>
    <w:rsid w:val="00653CDB"/>
    <w:rsid w:val="0065766C"/>
    <w:rsid w:val="006600E2"/>
    <w:rsid w:val="00665F70"/>
    <w:rsid w:val="0067258C"/>
    <w:rsid w:val="00674B3B"/>
    <w:rsid w:val="00684A4F"/>
    <w:rsid w:val="00697F4C"/>
    <w:rsid w:val="006A09B0"/>
    <w:rsid w:val="006B2386"/>
    <w:rsid w:val="006B5CFD"/>
    <w:rsid w:val="006D3569"/>
    <w:rsid w:val="006F3E7B"/>
    <w:rsid w:val="006F5F6D"/>
    <w:rsid w:val="007041AE"/>
    <w:rsid w:val="007156D4"/>
    <w:rsid w:val="00736517"/>
    <w:rsid w:val="00743234"/>
    <w:rsid w:val="00745C50"/>
    <w:rsid w:val="00752247"/>
    <w:rsid w:val="007550CA"/>
    <w:rsid w:val="00757C3B"/>
    <w:rsid w:val="007631F6"/>
    <w:rsid w:val="00773DFB"/>
    <w:rsid w:val="0079036B"/>
    <w:rsid w:val="00793ECD"/>
    <w:rsid w:val="007955D3"/>
    <w:rsid w:val="0079589E"/>
    <w:rsid w:val="007A2BE4"/>
    <w:rsid w:val="007A33E0"/>
    <w:rsid w:val="007A385A"/>
    <w:rsid w:val="007A3E51"/>
    <w:rsid w:val="007A67AD"/>
    <w:rsid w:val="007B01BD"/>
    <w:rsid w:val="007B0F49"/>
    <w:rsid w:val="007E22A5"/>
    <w:rsid w:val="007E5120"/>
    <w:rsid w:val="008164FF"/>
    <w:rsid w:val="0081660A"/>
    <w:rsid w:val="00826218"/>
    <w:rsid w:val="00827899"/>
    <w:rsid w:val="008306B0"/>
    <w:rsid w:val="0083094D"/>
    <w:rsid w:val="008325CD"/>
    <w:rsid w:val="008449F6"/>
    <w:rsid w:val="00857CF1"/>
    <w:rsid w:val="0086165A"/>
    <w:rsid w:val="00877006"/>
    <w:rsid w:val="008A421F"/>
    <w:rsid w:val="008B6C39"/>
    <w:rsid w:val="008B7768"/>
    <w:rsid w:val="008B7BF4"/>
    <w:rsid w:val="008C4E36"/>
    <w:rsid w:val="008D4DF3"/>
    <w:rsid w:val="008E6779"/>
    <w:rsid w:val="008F39C5"/>
    <w:rsid w:val="008F74AD"/>
    <w:rsid w:val="00915723"/>
    <w:rsid w:val="00915B7E"/>
    <w:rsid w:val="00920B8D"/>
    <w:rsid w:val="00924433"/>
    <w:rsid w:val="009263AE"/>
    <w:rsid w:val="0092652E"/>
    <w:rsid w:val="009376A3"/>
    <w:rsid w:val="009416DC"/>
    <w:rsid w:val="0095081A"/>
    <w:rsid w:val="00950C9E"/>
    <w:rsid w:val="00951C7A"/>
    <w:rsid w:val="009675DB"/>
    <w:rsid w:val="00971B03"/>
    <w:rsid w:val="009734F5"/>
    <w:rsid w:val="00973DA4"/>
    <w:rsid w:val="00983850"/>
    <w:rsid w:val="00985024"/>
    <w:rsid w:val="00985262"/>
    <w:rsid w:val="00991897"/>
    <w:rsid w:val="009A281F"/>
    <w:rsid w:val="009B1585"/>
    <w:rsid w:val="009C223F"/>
    <w:rsid w:val="009C3652"/>
    <w:rsid w:val="009D2D38"/>
    <w:rsid w:val="009D3563"/>
    <w:rsid w:val="009D510E"/>
    <w:rsid w:val="009D687A"/>
    <w:rsid w:val="009E35EF"/>
    <w:rsid w:val="009F0CDA"/>
    <w:rsid w:val="009F104C"/>
    <w:rsid w:val="009F1ECD"/>
    <w:rsid w:val="00A013FE"/>
    <w:rsid w:val="00A026B8"/>
    <w:rsid w:val="00A24A7B"/>
    <w:rsid w:val="00A44F16"/>
    <w:rsid w:val="00A52AD4"/>
    <w:rsid w:val="00A55F5E"/>
    <w:rsid w:val="00A57274"/>
    <w:rsid w:val="00A64FC6"/>
    <w:rsid w:val="00A774CB"/>
    <w:rsid w:val="00A90CC1"/>
    <w:rsid w:val="00AA7D63"/>
    <w:rsid w:val="00AB1502"/>
    <w:rsid w:val="00AB1792"/>
    <w:rsid w:val="00AD21C8"/>
    <w:rsid w:val="00AD2F15"/>
    <w:rsid w:val="00AD60FE"/>
    <w:rsid w:val="00AD6819"/>
    <w:rsid w:val="00AE1629"/>
    <w:rsid w:val="00AE3B66"/>
    <w:rsid w:val="00AF78F3"/>
    <w:rsid w:val="00B0422D"/>
    <w:rsid w:val="00B06FA1"/>
    <w:rsid w:val="00B12275"/>
    <w:rsid w:val="00B1751B"/>
    <w:rsid w:val="00B220AE"/>
    <w:rsid w:val="00B30B28"/>
    <w:rsid w:val="00B355B1"/>
    <w:rsid w:val="00B3569A"/>
    <w:rsid w:val="00B359BA"/>
    <w:rsid w:val="00B42ED5"/>
    <w:rsid w:val="00B65635"/>
    <w:rsid w:val="00B660C0"/>
    <w:rsid w:val="00B67C3B"/>
    <w:rsid w:val="00B713EE"/>
    <w:rsid w:val="00B71926"/>
    <w:rsid w:val="00B85ECB"/>
    <w:rsid w:val="00BA2AF1"/>
    <w:rsid w:val="00BC4217"/>
    <w:rsid w:val="00BC6304"/>
    <w:rsid w:val="00BC6C31"/>
    <w:rsid w:val="00BE10DA"/>
    <w:rsid w:val="00BE31B8"/>
    <w:rsid w:val="00BE7F0B"/>
    <w:rsid w:val="00BF19C3"/>
    <w:rsid w:val="00C137F4"/>
    <w:rsid w:val="00C17530"/>
    <w:rsid w:val="00C200AE"/>
    <w:rsid w:val="00C20983"/>
    <w:rsid w:val="00C20A9A"/>
    <w:rsid w:val="00C20D19"/>
    <w:rsid w:val="00C2170A"/>
    <w:rsid w:val="00C328BF"/>
    <w:rsid w:val="00C40204"/>
    <w:rsid w:val="00C468E7"/>
    <w:rsid w:val="00C52C5C"/>
    <w:rsid w:val="00C6710E"/>
    <w:rsid w:val="00C672FC"/>
    <w:rsid w:val="00C71317"/>
    <w:rsid w:val="00C73345"/>
    <w:rsid w:val="00C76DB7"/>
    <w:rsid w:val="00C771BD"/>
    <w:rsid w:val="00C859A0"/>
    <w:rsid w:val="00C929D7"/>
    <w:rsid w:val="00CB4FC4"/>
    <w:rsid w:val="00CC0CFD"/>
    <w:rsid w:val="00CC72BB"/>
    <w:rsid w:val="00CE1112"/>
    <w:rsid w:val="00CF1D3C"/>
    <w:rsid w:val="00D132DA"/>
    <w:rsid w:val="00D14911"/>
    <w:rsid w:val="00D20DDE"/>
    <w:rsid w:val="00D23548"/>
    <w:rsid w:val="00D24EE0"/>
    <w:rsid w:val="00D307C7"/>
    <w:rsid w:val="00D34512"/>
    <w:rsid w:val="00D40A64"/>
    <w:rsid w:val="00D50E5B"/>
    <w:rsid w:val="00D76B7F"/>
    <w:rsid w:val="00D779E5"/>
    <w:rsid w:val="00D832CA"/>
    <w:rsid w:val="00D87146"/>
    <w:rsid w:val="00D962F1"/>
    <w:rsid w:val="00DB134F"/>
    <w:rsid w:val="00DB4BE2"/>
    <w:rsid w:val="00DD0F3C"/>
    <w:rsid w:val="00DD17C7"/>
    <w:rsid w:val="00DE2989"/>
    <w:rsid w:val="00DF7062"/>
    <w:rsid w:val="00E03018"/>
    <w:rsid w:val="00E11049"/>
    <w:rsid w:val="00E1541C"/>
    <w:rsid w:val="00E33A6F"/>
    <w:rsid w:val="00E34AA7"/>
    <w:rsid w:val="00E408AF"/>
    <w:rsid w:val="00E42D0A"/>
    <w:rsid w:val="00E45F84"/>
    <w:rsid w:val="00E5159F"/>
    <w:rsid w:val="00E53ED3"/>
    <w:rsid w:val="00E727AD"/>
    <w:rsid w:val="00E73A4F"/>
    <w:rsid w:val="00E74294"/>
    <w:rsid w:val="00E74E78"/>
    <w:rsid w:val="00E84FFA"/>
    <w:rsid w:val="00E85CD5"/>
    <w:rsid w:val="00E87D6A"/>
    <w:rsid w:val="00E964C9"/>
    <w:rsid w:val="00EA179E"/>
    <w:rsid w:val="00EA68F9"/>
    <w:rsid w:val="00EC7F20"/>
    <w:rsid w:val="00ED18D3"/>
    <w:rsid w:val="00EE04F6"/>
    <w:rsid w:val="00EF1923"/>
    <w:rsid w:val="00EF3A80"/>
    <w:rsid w:val="00EF3BDB"/>
    <w:rsid w:val="00EF3F89"/>
    <w:rsid w:val="00EF5C7F"/>
    <w:rsid w:val="00F02CBA"/>
    <w:rsid w:val="00F20ECD"/>
    <w:rsid w:val="00F22926"/>
    <w:rsid w:val="00F24D95"/>
    <w:rsid w:val="00F32E63"/>
    <w:rsid w:val="00F54858"/>
    <w:rsid w:val="00F548FC"/>
    <w:rsid w:val="00F57707"/>
    <w:rsid w:val="00F71F7E"/>
    <w:rsid w:val="00F737F6"/>
    <w:rsid w:val="00F73D4D"/>
    <w:rsid w:val="00F74C63"/>
    <w:rsid w:val="00F8010D"/>
    <w:rsid w:val="00F80D0E"/>
    <w:rsid w:val="00F86173"/>
    <w:rsid w:val="00FA6434"/>
    <w:rsid w:val="00FC382F"/>
    <w:rsid w:val="00FD4C56"/>
    <w:rsid w:val="00FD59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semiHidden="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CC1"/>
    <w:pPr>
      <w:spacing w:after="200" w:line="276" w:lineRule="auto"/>
    </w:pPr>
    <w:rPr>
      <w:lang w:eastAsia="en-US"/>
    </w:rPr>
  </w:style>
  <w:style w:type="paragraph" w:styleId="1">
    <w:name w:val="heading 1"/>
    <w:basedOn w:val="a"/>
    <w:link w:val="1Char"/>
    <w:uiPriority w:val="9"/>
    <w:qFormat/>
    <w:locked/>
    <w:rsid w:val="0086165A"/>
    <w:pPr>
      <w:spacing w:before="100" w:beforeAutospacing="1" w:after="100" w:afterAutospacing="1" w:line="240" w:lineRule="auto"/>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B4196"/>
    <w:rPr>
      <w:rFonts w:cs="Times New Roman"/>
      <w:color w:val="0000FF"/>
      <w:u w:val="single"/>
    </w:rPr>
  </w:style>
  <w:style w:type="paragraph" w:customStyle="1" w:styleId="Formatvorlage5">
    <w:name w:val="Formatvorlage5"/>
    <w:basedOn w:val="a"/>
    <w:uiPriority w:val="99"/>
    <w:rsid w:val="00052579"/>
    <w:pPr>
      <w:spacing w:after="0" w:line="360" w:lineRule="auto"/>
    </w:pPr>
    <w:rPr>
      <w:rFonts w:ascii="Times New Roman" w:eastAsia="Batang" w:hAnsi="Times New Roman"/>
      <w:sz w:val="24"/>
      <w:szCs w:val="24"/>
      <w:lang w:eastAsia="de-DE"/>
    </w:rPr>
  </w:style>
  <w:style w:type="paragraph" w:styleId="a4">
    <w:name w:val="header"/>
    <w:basedOn w:val="a"/>
    <w:link w:val="Char"/>
    <w:uiPriority w:val="99"/>
    <w:rsid w:val="005E42EF"/>
    <w:pPr>
      <w:tabs>
        <w:tab w:val="center" w:pos="4536"/>
        <w:tab w:val="right" w:pos="9072"/>
      </w:tabs>
      <w:spacing w:after="0" w:line="240" w:lineRule="auto"/>
    </w:pPr>
  </w:style>
  <w:style w:type="character" w:customStyle="1" w:styleId="Char">
    <w:name w:val="页眉 Char"/>
    <w:basedOn w:val="a0"/>
    <w:link w:val="a4"/>
    <w:uiPriority w:val="99"/>
    <w:locked/>
    <w:rsid w:val="005E42EF"/>
    <w:rPr>
      <w:rFonts w:cs="Times New Roman"/>
      <w:sz w:val="22"/>
      <w:szCs w:val="22"/>
      <w:lang w:eastAsia="en-US"/>
    </w:rPr>
  </w:style>
  <w:style w:type="paragraph" w:styleId="a5">
    <w:name w:val="footer"/>
    <w:basedOn w:val="a"/>
    <w:link w:val="Char0"/>
    <w:uiPriority w:val="99"/>
    <w:rsid w:val="005E42EF"/>
    <w:pPr>
      <w:tabs>
        <w:tab w:val="center" w:pos="4536"/>
        <w:tab w:val="right" w:pos="9072"/>
      </w:tabs>
      <w:spacing w:after="0" w:line="240" w:lineRule="auto"/>
    </w:pPr>
  </w:style>
  <w:style w:type="character" w:customStyle="1" w:styleId="Char0">
    <w:name w:val="页脚 Char"/>
    <w:basedOn w:val="a0"/>
    <w:link w:val="a5"/>
    <w:uiPriority w:val="99"/>
    <w:locked/>
    <w:rsid w:val="005E42EF"/>
    <w:rPr>
      <w:rFonts w:cs="Times New Roman"/>
      <w:sz w:val="22"/>
      <w:szCs w:val="22"/>
      <w:lang w:eastAsia="en-US"/>
    </w:rPr>
  </w:style>
  <w:style w:type="table" w:styleId="-4">
    <w:name w:val="Light Grid Accent 4"/>
    <w:basedOn w:val="a1"/>
    <w:uiPriority w:val="62"/>
    <w:rsid w:val="00600038"/>
    <w:rPr>
      <w:lang w:eastAsia="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pPr>
      <w:rPr>
        <w:rFonts w:ascii="Times New Roman" w:eastAsia="宋体" w:hAnsi="Times New Rom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Times New Roman" w:eastAsia="宋体" w:hAnsi="Times New Rom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宋体" w:hAnsi="Times New Roman" w:cs="Times New Roman"/>
        <w:b/>
        <w:bCs/>
      </w:rPr>
    </w:tblStylePr>
    <w:tblStylePr w:type="lastCol">
      <w:rPr>
        <w:rFonts w:ascii="Times New Roman" w:eastAsia="宋体" w:hAnsi="Times New Rom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styleId="a6">
    <w:name w:val="caption"/>
    <w:basedOn w:val="a"/>
    <w:next w:val="a"/>
    <w:uiPriority w:val="99"/>
    <w:qFormat/>
    <w:locked/>
    <w:rsid w:val="00600038"/>
    <w:pPr>
      <w:spacing w:line="240" w:lineRule="auto"/>
    </w:pPr>
    <w:rPr>
      <w:b/>
      <w:bCs/>
      <w:color w:val="4F81BD"/>
      <w:sz w:val="18"/>
      <w:szCs w:val="18"/>
    </w:rPr>
  </w:style>
  <w:style w:type="paragraph" w:styleId="a7">
    <w:name w:val="List Paragraph"/>
    <w:basedOn w:val="a"/>
    <w:uiPriority w:val="99"/>
    <w:qFormat/>
    <w:rsid w:val="00600038"/>
    <w:pPr>
      <w:ind w:left="720"/>
      <w:contextualSpacing/>
    </w:pPr>
  </w:style>
  <w:style w:type="character" w:styleId="a8">
    <w:name w:val="annotation reference"/>
    <w:basedOn w:val="a0"/>
    <w:uiPriority w:val="99"/>
    <w:semiHidden/>
    <w:rsid w:val="00C17530"/>
    <w:rPr>
      <w:rFonts w:cs="Times New Roman"/>
      <w:sz w:val="21"/>
      <w:szCs w:val="21"/>
    </w:rPr>
  </w:style>
  <w:style w:type="paragraph" w:styleId="a9">
    <w:name w:val="annotation text"/>
    <w:basedOn w:val="a"/>
    <w:link w:val="Char1"/>
    <w:rsid w:val="00C17530"/>
  </w:style>
  <w:style w:type="character" w:customStyle="1" w:styleId="Char1">
    <w:name w:val="批注文字 Char"/>
    <w:basedOn w:val="a0"/>
    <w:link w:val="a9"/>
    <w:locked/>
    <w:rsid w:val="00C17530"/>
    <w:rPr>
      <w:rFonts w:cs="Times New Roman"/>
      <w:sz w:val="22"/>
      <w:szCs w:val="22"/>
      <w:lang w:eastAsia="en-US"/>
    </w:rPr>
  </w:style>
  <w:style w:type="paragraph" w:styleId="aa">
    <w:name w:val="annotation subject"/>
    <w:basedOn w:val="a9"/>
    <w:next w:val="a9"/>
    <w:link w:val="Char2"/>
    <w:uiPriority w:val="99"/>
    <w:semiHidden/>
    <w:rsid w:val="00C17530"/>
    <w:rPr>
      <w:b/>
      <w:bCs/>
    </w:rPr>
  </w:style>
  <w:style w:type="character" w:customStyle="1" w:styleId="Char2">
    <w:name w:val="批注主题 Char"/>
    <w:basedOn w:val="Char1"/>
    <w:link w:val="aa"/>
    <w:uiPriority w:val="99"/>
    <w:semiHidden/>
    <w:locked/>
    <w:rsid w:val="00C17530"/>
    <w:rPr>
      <w:rFonts w:cs="Times New Roman"/>
      <w:b/>
      <w:bCs/>
      <w:sz w:val="22"/>
      <w:szCs w:val="22"/>
      <w:lang w:eastAsia="en-US"/>
    </w:rPr>
  </w:style>
  <w:style w:type="paragraph" w:styleId="ab">
    <w:name w:val="Balloon Text"/>
    <w:basedOn w:val="a"/>
    <w:link w:val="Char3"/>
    <w:uiPriority w:val="99"/>
    <w:semiHidden/>
    <w:rsid w:val="00C17530"/>
    <w:pPr>
      <w:spacing w:after="0" w:line="240" w:lineRule="auto"/>
    </w:pPr>
    <w:rPr>
      <w:sz w:val="18"/>
      <w:szCs w:val="18"/>
    </w:rPr>
  </w:style>
  <w:style w:type="character" w:customStyle="1" w:styleId="Char3">
    <w:name w:val="批注框文本 Char"/>
    <w:basedOn w:val="a0"/>
    <w:link w:val="ab"/>
    <w:uiPriority w:val="99"/>
    <w:semiHidden/>
    <w:locked/>
    <w:rsid w:val="00C17530"/>
    <w:rPr>
      <w:rFonts w:cs="Times New Roman"/>
      <w:sz w:val="18"/>
      <w:szCs w:val="18"/>
      <w:lang w:eastAsia="en-US"/>
    </w:rPr>
  </w:style>
  <w:style w:type="table" w:customStyle="1" w:styleId="-41">
    <w:name w:val="浅色网格 - 强调文字颜色 41"/>
    <w:basedOn w:val="a1"/>
    <w:next w:val="-4"/>
    <w:uiPriority w:val="62"/>
    <w:rsid w:val="00CC0CFD"/>
    <w:rPr>
      <w:lang w:eastAsia="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pPr>
      <w:rPr>
        <w:rFonts w:ascii="Times New Roman" w:eastAsia="宋体" w:hAnsi="Times New Rom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Times New Roman" w:eastAsia="宋体" w:hAnsi="Times New Rom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宋体" w:hAnsi="Times New Roman" w:cs="Times New Roman"/>
        <w:b/>
        <w:bCs/>
      </w:rPr>
    </w:tblStylePr>
    <w:tblStylePr w:type="lastCol">
      <w:rPr>
        <w:rFonts w:ascii="Times New Roman" w:eastAsia="宋体" w:hAnsi="Times New Rom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ac">
    <w:name w:val="Table Grid"/>
    <w:basedOn w:val="a1"/>
    <w:locked/>
    <w:rsid w:val="00B04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Revision"/>
    <w:hidden/>
    <w:uiPriority w:val="99"/>
    <w:semiHidden/>
    <w:rsid w:val="00E85CD5"/>
    <w:rPr>
      <w:lang w:eastAsia="en-US"/>
    </w:rPr>
  </w:style>
  <w:style w:type="character" w:customStyle="1" w:styleId="apple-converted-space">
    <w:name w:val="apple-converted-space"/>
    <w:basedOn w:val="a0"/>
    <w:rsid w:val="00920B8D"/>
  </w:style>
  <w:style w:type="character" w:customStyle="1" w:styleId="fulltext-it">
    <w:name w:val="fulltext-it"/>
    <w:basedOn w:val="a0"/>
    <w:rsid w:val="00920B8D"/>
  </w:style>
  <w:style w:type="character" w:customStyle="1" w:styleId="1Char">
    <w:name w:val="标题 1 Char"/>
    <w:basedOn w:val="a0"/>
    <w:link w:val="1"/>
    <w:uiPriority w:val="9"/>
    <w:rsid w:val="0086165A"/>
    <w:rPr>
      <w:rFonts w:ascii="Times" w:hAnsi="Times"/>
      <w:b/>
      <w:bCs/>
      <w:kern w:val="36"/>
      <w:sz w:val="48"/>
      <w:szCs w:val="4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semiHidden="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CC1"/>
    <w:pPr>
      <w:spacing w:after="200" w:line="276" w:lineRule="auto"/>
    </w:pPr>
    <w:rPr>
      <w:lang w:eastAsia="en-US"/>
    </w:rPr>
  </w:style>
  <w:style w:type="paragraph" w:styleId="1">
    <w:name w:val="heading 1"/>
    <w:basedOn w:val="a"/>
    <w:link w:val="1Char"/>
    <w:uiPriority w:val="9"/>
    <w:qFormat/>
    <w:locked/>
    <w:rsid w:val="0086165A"/>
    <w:pPr>
      <w:spacing w:before="100" w:beforeAutospacing="1" w:after="100" w:afterAutospacing="1" w:line="240" w:lineRule="auto"/>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B4196"/>
    <w:rPr>
      <w:rFonts w:cs="Times New Roman"/>
      <w:color w:val="0000FF"/>
      <w:u w:val="single"/>
    </w:rPr>
  </w:style>
  <w:style w:type="paragraph" w:customStyle="1" w:styleId="Formatvorlage5">
    <w:name w:val="Formatvorlage5"/>
    <w:basedOn w:val="a"/>
    <w:uiPriority w:val="99"/>
    <w:rsid w:val="00052579"/>
    <w:pPr>
      <w:spacing w:after="0" w:line="360" w:lineRule="auto"/>
    </w:pPr>
    <w:rPr>
      <w:rFonts w:ascii="Times New Roman" w:eastAsia="Batang" w:hAnsi="Times New Roman"/>
      <w:sz w:val="24"/>
      <w:szCs w:val="24"/>
      <w:lang w:eastAsia="de-DE"/>
    </w:rPr>
  </w:style>
  <w:style w:type="paragraph" w:styleId="a4">
    <w:name w:val="header"/>
    <w:basedOn w:val="a"/>
    <w:link w:val="Char"/>
    <w:uiPriority w:val="99"/>
    <w:rsid w:val="005E42EF"/>
    <w:pPr>
      <w:tabs>
        <w:tab w:val="center" w:pos="4536"/>
        <w:tab w:val="right" w:pos="9072"/>
      </w:tabs>
      <w:spacing w:after="0" w:line="240" w:lineRule="auto"/>
    </w:pPr>
  </w:style>
  <w:style w:type="character" w:customStyle="1" w:styleId="Char">
    <w:name w:val="Header Char"/>
    <w:basedOn w:val="a0"/>
    <w:link w:val="a4"/>
    <w:uiPriority w:val="99"/>
    <w:locked/>
    <w:rsid w:val="005E42EF"/>
    <w:rPr>
      <w:rFonts w:cs="Times New Roman"/>
      <w:sz w:val="22"/>
      <w:szCs w:val="22"/>
      <w:lang w:eastAsia="en-US"/>
    </w:rPr>
  </w:style>
  <w:style w:type="paragraph" w:styleId="a5">
    <w:name w:val="footer"/>
    <w:basedOn w:val="a"/>
    <w:link w:val="Char0"/>
    <w:uiPriority w:val="99"/>
    <w:rsid w:val="005E42EF"/>
    <w:pPr>
      <w:tabs>
        <w:tab w:val="center" w:pos="4536"/>
        <w:tab w:val="right" w:pos="9072"/>
      </w:tabs>
      <w:spacing w:after="0" w:line="240" w:lineRule="auto"/>
    </w:pPr>
  </w:style>
  <w:style w:type="character" w:customStyle="1" w:styleId="Char0">
    <w:name w:val="Footer Char"/>
    <w:basedOn w:val="a0"/>
    <w:link w:val="a5"/>
    <w:uiPriority w:val="99"/>
    <w:locked/>
    <w:rsid w:val="005E42EF"/>
    <w:rPr>
      <w:rFonts w:cs="Times New Roman"/>
      <w:sz w:val="22"/>
      <w:szCs w:val="22"/>
      <w:lang w:eastAsia="en-US"/>
    </w:rPr>
  </w:style>
  <w:style w:type="table" w:styleId="-4">
    <w:name w:val="Light Grid Accent 4"/>
    <w:basedOn w:val="a1"/>
    <w:uiPriority w:val="62"/>
    <w:rsid w:val="00600038"/>
    <w:rPr>
      <w:lang w:eastAsia="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pPr>
      <w:rPr>
        <w:rFonts w:ascii="Times New Roman" w:eastAsia="宋体" w:hAnsi="Times New Rom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Times New Roman" w:eastAsia="宋体" w:hAnsi="Times New Rom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宋体" w:hAnsi="Times New Roman" w:cs="Times New Roman"/>
        <w:b/>
        <w:bCs/>
      </w:rPr>
    </w:tblStylePr>
    <w:tblStylePr w:type="lastCol">
      <w:rPr>
        <w:rFonts w:ascii="Times New Roman" w:eastAsia="宋体" w:hAnsi="Times New Rom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styleId="a6">
    <w:name w:val="caption"/>
    <w:basedOn w:val="a"/>
    <w:next w:val="a"/>
    <w:uiPriority w:val="99"/>
    <w:qFormat/>
    <w:locked/>
    <w:rsid w:val="00600038"/>
    <w:pPr>
      <w:spacing w:line="240" w:lineRule="auto"/>
    </w:pPr>
    <w:rPr>
      <w:b/>
      <w:bCs/>
      <w:color w:val="4F81BD"/>
      <w:sz w:val="18"/>
      <w:szCs w:val="18"/>
    </w:rPr>
  </w:style>
  <w:style w:type="paragraph" w:styleId="a7">
    <w:name w:val="List Paragraph"/>
    <w:basedOn w:val="a"/>
    <w:uiPriority w:val="99"/>
    <w:qFormat/>
    <w:rsid w:val="00600038"/>
    <w:pPr>
      <w:ind w:left="720"/>
      <w:contextualSpacing/>
    </w:pPr>
  </w:style>
  <w:style w:type="character" w:styleId="a8">
    <w:name w:val="annotation reference"/>
    <w:basedOn w:val="a0"/>
    <w:uiPriority w:val="99"/>
    <w:semiHidden/>
    <w:rsid w:val="00C17530"/>
    <w:rPr>
      <w:rFonts w:cs="Times New Roman"/>
      <w:sz w:val="21"/>
      <w:szCs w:val="21"/>
    </w:rPr>
  </w:style>
  <w:style w:type="paragraph" w:styleId="a9">
    <w:name w:val="annotation text"/>
    <w:basedOn w:val="a"/>
    <w:link w:val="Char1"/>
    <w:rsid w:val="00C17530"/>
  </w:style>
  <w:style w:type="character" w:customStyle="1" w:styleId="Char1">
    <w:name w:val="Comment Text Char"/>
    <w:basedOn w:val="a0"/>
    <w:link w:val="a9"/>
    <w:locked/>
    <w:rsid w:val="00C17530"/>
    <w:rPr>
      <w:rFonts w:cs="Times New Roman"/>
      <w:sz w:val="22"/>
      <w:szCs w:val="22"/>
      <w:lang w:eastAsia="en-US"/>
    </w:rPr>
  </w:style>
  <w:style w:type="paragraph" w:styleId="aa">
    <w:name w:val="annotation subject"/>
    <w:basedOn w:val="a9"/>
    <w:next w:val="a9"/>
    <w:link w:val="Char2"/>
    <w:uiPriority w:val="99"/>
    <w:semiHidden/>
    <w:rsid w:val="00C17530"/>
    <w:rPr>
      <w:b/>
      <w:bCs/>
    </w:rPr>
  </w:style>
  <w:style w:type="character" w:customStyle="1" w:styleId="Char2">
    <w:name w:val="Comment Subject Char"/>
    <w:basedOn w:val="Char1"/>
    <w:link w:val="aa"/>
    <w:uiPriority w:val="99"/>
    <w:semiHidden/>
    <w:locked/>
    <w:rsid w:val="00C17530"/>
    <w:rPr>
      <w:rFonts w:cs="Times New Roman"/>
      <w:b/>
      <w:bCs/>
      <w:sz w:val="22"/>
      <w:szCs w:val="22"/>
      <w:lang w:eastAsia="en-US"/>
    </w:rPr>
  </w:style>
  <w:style w:type="paragraph" w:styleId="ab">
    <w:name w:val="Balloon Text"/>
    <w:basedOn w:val="a"/>
    <w:link w:val="Char3"/>
    <w:uiPriority w:val="99"/>
    <w:semiHidden/>
    <w:rsid w:val="00C17530"/>
    <w:pPr>
      <w:spacing w:after="0" w:line="240" w:lineRule="auto"/>
    </w:pPr>
    <w:rPr>
      <w:sz w:val="18"/>
      <w:szCs w:val="18"/>
    </w:rPr>
  </w:style>
  <w:style w:type="character" w:customStyle="1" w:styleId="Char3">
    <w:name w:val="Balloon Text Char"/>
    <w:basedOn w:val="a0"/>
    <w:link w:val="ab"/>
    <w:uiPriority w:val="99"/>
    <w:semiHidden/>
    <w:locked/>
    <w:rsid w:val="00C17530"/>
    <w:rPr>
      <w:rFonts w:cs="Times New Roman"/>
      <w:sz w:val="18"/>
      <w:szCs w:val="18"/>
      <w:lang w:eastAsia="en-US"/>
    </w:rPr>
  </w:style>
  <w:style w:type="table" w:customStyle="1" w:styleId="-41">
    <w:name w:val="浅色网格 - 强调文字颜色 41"/>
    <w:basedOn w:val="a1"/>
    <w:next w:val="-4"/>
    <w:uiPriority w:val="62"/>
    <w:rsid w:val="00CC0CFD"/>
    <w:rPr>
      <w:lang w:eastAsia="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pPr>
      <w:rPr>
        <w:rFonts w:ascii="Times New Roman" w:eastAsia="宋体" w:hAnsi="Times New Rom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Times New Roman" w:eastAsia="宋体" w:hAnsi="Times New Rom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宋体" w:hAnsi="Times New Roman" w:cs="Times New Roman"/>
        <w:b/>
        <w:bCs/>
      </w:rPr>
    </w:tblStylePr>
    <w:tblStylePr w:type="lastCol">
      <w:rPr>
        <w:rFonts w:ascii="Times New Roman" w:eastAsia="宋体" w:hAnsi="Times New Rom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ac">
    <w:name w:val="Table Grid"/>
    <w:basedOn w:val="a1"/>
    <w:locked/>
    <w:rsid w:val="00B04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Revision"/>
    <w:hidden/>
    <w:uiPriority w:val="99"/>
    <w:semiHidden/>
    <w:rsid w:val="00E85CD5"/>
    <w:rPr>
      <w:lang w:eastAsia="en-US"/>
    </w:rPr>
  </w:style>
  <w:style w:type="character" w:customStyle="1" w:styleId="apple-converted-space">
    <w:name w:val="apple-converted-space"/>
    <w:basedOn w:val="a0"/>
    <w:rsid w:val="00920B8D"/>
  </w:style>
  <w:style w:type="character" w:customStyle="1" w:styleId="fulltext-it">
    <w:name w:val="fulltext-it"/>
    <w:basedOn w:val="a0"/>
    <w:rsid w:val="00920B8D"/>
  </w:style>
  <w:style w:type="character" w:customStyle="1" w:styleId="1Char">
    <w:name w:val="Heading 1 Char"/>
    <w:basedOn w:val="a0"/>
    <w:link w:val="1"/>
    <w:uiPriority w:val="9"/>
    <w:rsid w:val="0086165A"/>
    <w:rPr>
      <w:rFonts w:ascii="Times" w:hAnsi="Times"/>
      <w:b/>
      <w:bCs/>
      <w:kern w:val="36"/>
      <w:sz w:val="48"/>
      <w:szCs w:val="48"/>
      <w:lang w:eastAsia="en-US"/>
    </w:rPr>
  </w:style>
</w:styles>
</file>

<file path=word/webSettings.xml><?xml version="1.0" encoding="utf-8"?>
<w:webSettings xmlns:r="http://schemas.openxmlformats.org/officeDocument/2006/relationships" xmlns:w="http://schemas.openxmlformats.org/wordprocessingml/2006/main">
  <w:divs>
    <w:div w:id="26107221">
      <w:bodyDiv w:val="1"/>
      <w:marLeft w:val="0"/>
      <w:marRight w:val="0"/>
      <w:marTop w:val="0"/>
      <w:marBottom w:val="0"/>
      <w:divBdr>
        <w:top w:val="none" w:sz="0" w:space="0" w:color="auto"/>
        <w:left w:val="none" w:sz="0" w:space="0" w:color="auto"/>
        <w:bottom w:val="none" w:sz="0" w:space="0" w:color="auto"/>
        <w:right w:val="none" w:sz="0" w:space="0" w:color="auto"/>
      </w:divBdr>
    </w:div>
    <w:div w:id="99883415">
      <w:bodyDiv w:val="1"/>
      <w:marLeft w:val="0"/>
      <w:marRight w:val="0"/>
      <w:marTop w:val="0"/>
      <w:marBottom w:val="0"/>
      <w:divBdr>
        <w:top w:val="none" w:sz="0" w:space="0" w:color="auto"/>
        <w:left w:val="none" w:sz="0" w:space="0" w:color="auto"/>
        <w:bottom w:val="none" w:sz="0" w:space="0" w:color="auto"/>
        <w:right w:val="none" w:sz="0" w:space="0" w:color="auto"/>
      </w:divBdr>
    </w:div>
    <w:div w:id="142742886">
      <w:bodyDiv w:val="1"/>
      <w:marLeft w:val="0"/>
      <w:marRight w:val="0"/>
      <w:marTop w:val="0"/>
      <w:marBottom w:val="0"/>
      <w:divBdr>
        <w:top w:val="none" w:sz="0" w:space="0" w:color="auto"/>
        <w:left w:val="none" w:sz="0" w:space="0" w:color="auto"/>
        <w:bottom w:val="none" w:sz="0" w:space="0" w:color="auto"/>
        <w:right w:val="none" w:sz="0" w:space="0" w:color="auto"/>
      </w:divBdr>
    </w:div>
    <w:div w:id="237060266">
      <w:bodyDiv w:val="1"/>
      <w:marLeft w:val="0"/>
      <w:marRight w:val="0"/>
      <w:marTop w:val="0"/>
      <w:marBottom w:val="0"/>
      <w:divBdr>
        <w:top w:val="none" w:sz="0" w:space="0" w:color="auto"/>
        <w:left w:val="none" w:sz="0" w:space="0" w:color="auto"/>
        <w:bottom w:val="none" w:sz="0" w:space="0" w:color="auto"/>
        <w:right w:val="none" w:sz="0" w:space="0" w:color="auto"/>
      </w:divBdr>
    </w:div>
    <w:div w:id="285820350">
      <w:bodyDiv w:val="1"/>
      <w:marLeft w:val="0"/>
      <w:marRight w:val="0"/>
      <w:marTop w:val="0"/>
      <w:marBottom w:val="0"/>
      <w:divBdr>
        <w:top w:val="none" w:sz="0" w:space="0" w:color="auto"/>
        <w:left w:val="none" w:sz="0" w:space="0" w:color="auto"/>
        <w:bottom w:val="none" w:sz="0" w:space="0" w:color="auto"/>
        <w:right w:val="none" w:sz="0" w:space="0" w:color="auto"/>
      </w:divBdr>
    </w:div>
    <w:div w:id="323239890">
      <w:bodyDiv w:val="1"/>
      <w:marLeft w:val="0"/>
      <w:marRight w:val="0"/>
      <w:marTop w:val="0"/>
      <w:marBottom w:val="0"/>
      <w:divBdr>
        <w:top w:val="none" w:sz="0" w:space="0" w:color="auto"/>
        <w:left w:val="none" w:sz="0" w:space="0" w:color="auto"/>
        <w:bottom w:val="none" w:sz="0" w:space="0" w:color="auto"/>
        <w:right w:val="none" w:sz="0" w:space="0" w:color="auto"/>
      </w:divBdr>
    </w:div>
    <w:div w:id="370762052">
      <w:bodyDiv w:val="1"/>
      <w:marLeft w:val="0"/>
      <w:marRight w:val="0"/>
      <w:marTop w:val="0"/>
      <w:marBottom w:val="0"/>
      <w:divBdr>
        <w:top w:val="none" w:sz="0" w:space="0" w:color="auto"/>
        <w:left w:val="none" w:sz="0" w:space="0" w:color="auto"/>
        <w:bottom w:val="none" w:sz="0" w:space="0" w:color="auto"/>
        <w:right w:val="none" w:sz="0" w:space="0" w:color="auto"/>
      </w:divBdr>
    </w:div>
    <w:div w:id="643776787">
      <w:bodyDiv w:val="1"/>
      <w:marLeft w:val="0"/>
      <w:marRight w:val="0"/>
      <w:marTop w:val="0"/>
      <w:marBottom w:val="0"/>
      <w:divBdr>
        <w:top w:val="none" w:sz="0" w:space="0" w:color="auto"/>
        <w:left w:val="none" w:sz="0" w:space="0" w:color="auto"/>
        <w:bottom w:val="none" w:sz="0" w:space="0" w:color="auto"/>
        <w:right w:val="none" w:sz="0" w:space="0" w:color="auto"/>
      </w:divBdr>
    </w:div>
    <w:div w:id="675693533">
      <w:bodyDiv w:val="1"/>
      <w:marLeft w:val="0"/>
      <w:marRight w:val="0"/>
      <w:marTop w:val="0"/>
      <w:marBottom w:val="0"/>
      <w:divBdr>
        <w:top w:val="none" w:sz="0" w:space="0" w:color="auto"/>
        <w:left w:val="none" w:sz="0" w:space="0" w:color="auto"/>
        <w:bottom w:val="none" w:sz="0" w:space="0" w:color="auto"/>
        <w:right w:val="none" w:sz="0" w:space="0" w:color="auto"/>
      </w:divBdr>
      <w:divsChild>
        <w:div w:id="481770746">
          <w:marLeft w:val="0"/>
          <w:marRight w:val="0"/>
          <w:marTop w:val="0"/>
          <w:marBottom w:val="0"/>
          <w:divBdr>
            <w:top w:val="none" w:sz="0" w:space="0" w:color="auto"/>
            <w:left w:val="none" w:sz="0" w:space="0" w:color="auto"/>
            <w:bottom w:val="none" w:sz="0" w:space="0" w:color="auto"/>
            <w:right w:val="none" w:sz="0" w:space="0" w:color="auto"/>
          </w:divBdr>
          <w:divsChild>
            <w:div w:id="956182977">
              <w:marLeft w:val="0"/>
              <w:marRight w:val="0"/>
              <w:marTop w:val="0"/>
              <w:marBottom w:val="0"/>
              <w:divBdr>
                <w:top w:val="none" w:sz="0" w:space="0" w:color="auto"/>
                <w:left w:val="none" w:sz="0" w:space="0" w:color="auto"/>
                <w:bottom w:val="none" w:sz="0" w:space="0" w:color="auto"/>
                <w:right w:val="none" w:sz="0" w:space="0" w:color="auto"/>
              </w:divBdr>
            </w:div>
            <w:div w:id="1127285075">
              <w:marLeft w:val="0"/>
              <w:marRight w:val="0"/>
              <w:marTop w:val="0"/>
              <w:marBottom w:val="0"/>
              <w:divBdr>
                <w:top w:val="none" w:sz="0" w:space="0" w:color="auto"/>
                <w:left w:val="none" w:sz="0" w:space="0" w:color="auto"/>
                <w:bottom w:val="none" w:sz="0" w:space="0" w:color="auto"/>
                <w:right w:val="none" w:sz="0" w:space="0" w:color="auto"/>
              </w:divBdr>
            </w:div>
            <w:div w:id="1388987886">
              <w:marLeft w:val="0"/>
              <w:marRight w:val="0"/>
              <w:marTop w:val="0"/>
              <w:marBottom w:val="0"/>
              <w:divBdr>
                <w:top w:val="none" w:sz="0" w:space="0" w:color="auto"/>
                <w:left w:val="none" w:sz="0" w:space="0" w:color="auto"/>
                <w:bottom w:val="none" w:sz="0" w:space="0" w:color="auto"/>
                <w:right w:val="none" w:sz="0" w:space="0" w:color="auto"/>
              </w:divBdr>
            </w:div>
            <w:div w:id="1391614549">
              <w:marLeft w:val="0"/>
              <w:marRight w:val="0"/>
              <w:marTop w:val="0"/>
              <w:marBottom w:val="0"/>
              <w:divBdr>
                <w:top w:val="none" w:sz="0" w:space="0" w:color="auto"/>
                <w:left w:val="none" w:sz="0" w:space="0" w:color="auto"/>
                <w:bottom w:val="none" w:sz="0" w:space="0" w:color="auto"/>
                <w:right w:val="none" w:sz="0" w:space="0" w:color="auto"/>
              </w:divBdr>
            </w:div>
            <w:div w:id="472599892">
              <w:marLeft w:val="0"/>
              <w:marRight w:val="0"/>
              <w:marTop w:val="0"/>
              <w:marBottom w:val="0"/>
              <w:divBdr>
                <w:top w:val="none" w:sz="0" w:space="0" w:color="auto"/>
                <w:left w:val="none" w:sz="0" w:space="0" w:color="auto"/>
                <w:bottom w:val="none" w:sz="0" w:space="0" w:color="auto"/>
                <w:right w:val="none" w:sz="0" w:space="0" w:color="auto"/>
              </w:divBdr>
            </w:div>
            <w:div w:id="721446491">
              <w:marLeft w:val="0"/>
              <w:marRight w:val="0"/>
              <w:marTop w:val="0"/>
              <w:marBottom w:val="0"/>
              <w:divBdr>
                <w:top w:val="none" w:sz="0" w:space="0" w:color="auto"/>
                <w:left w:val="none" w:sz="0" w:space="0" w:color="auto"/>
                <w:bottom w:val="none" w:sz="0" w:space="0" w:color="auto"/>
                <w:right w:val="none" w:sz="0" w:space="0" w:color="auto"/>
              </w:divBdr>
            </w:div>
            <w:div w:id="1781413712">
              <w:marLeft w:val="0"/>
              <w:marRight w:val="0"/>
              <w:marTop w:val="0"/>
              <w:marBottom w:val="0"/>
              <w:divBdr>
                <w:top w:val="none" w:sz="0" w:space="0" w:color="auto"/>
                <w:left w:val="none" w:sz="0" w:space="0" w:color="auto"/>
                <w:bottom w:val="none" w:sz="0" w:space="0" w:color="auto"/>
                <w:right w:val="none" w:sz="0" w:space="0" w:color="auto"/>
              </w:divBdr>
            </w:div>
            <w:div w:id="315233271">
              <w:marLeft w:val="0"/>
              <w:marRight w:val="0"/>
              <w:marTop w:val="0"/>
              <w:marBottom w:val="0"/>
              <w:divBdr>
                <w:top w:val="none" w:sz="0" w:space="0" w:color="auto"/>
                <w:left w:val="none" w:sz="0" w:space="0" w:color="auto"/>
                <w:bottom w:val="none" w:sz="0" w:space="0" w:color="auto"/>
                <w:right w:val="none" w:sz="0" w:space="0" w:color="auto"/>
              </w:divBdr>
            </w:div>
            <w:div w:id="1763062342">
              <w:marLeft w:val="0"/>
              <w:marRight w:val="0"/>
              <w:marTop w:val="0"/>
              <w:marBottom w:val="0"/>
              <w:divBdr>
                <w:top w:val="none" w:sz="0" w:space="0" w:color="auto"/>
                <w:left w:val="none" w:sz="0" w:space="0" w:color="auto"/>
                <w:bottom w:val="none" w:sz="0" w:space="0" w:color="auto"/>
                <w:right w:val="none" w:sz="0" w:space="0" w:color="auto"/>
              </w:divBdr>
            </w:div>
            <w:div w:id="1150364027">
              <w:marLeft w:val="0"/>
              <w:marRight w:val="0"/>
              <w:marTop w:val="0"/>
              <w:marBottom w:val="0"/>
              <w:divBdr>
                <w:top w:val="none" w:sz="0" w:space="0" w:color="auto"/>
                <w:left w:val="none" w:sz="0" w:space="0" w:color="auto"/>
                <w:bottom w:val="none" w:sz="0" w:space="0" w:color="auto"/>
                <w:right w:val="none" w:sz="0" w:space="0" w:color="auto"/>
              </w:divBdr>
            </w:div>
            <w:div w:id="2020355212">
              <w:marLeft w:val="0"/>
              <w:marRight w:val="0"/>
              <w:marTop w:val="0"/>
              <w:marBottom w:val="0"/>
              <w:divBdr>
                <w:top w:val="none" w:sz="0" w:space="0" w:color="auto"/>
                <w:left w:val="none" w:sz="0" w:space="0" w:color="auto"/>
                <w:bottom w:val="none" w:sz="0" w:space="0" w:color="auto"/>
                <w:right w:val="none" w:sz="0" w:space="0" w:color="auto"/>
              </w:divBdr>
            </w:div>
            <w:div w:id="495725339">
              <w:marLeft w:val="0"/>
              <w:marRight w:val="0"/>
              <w:marTop w:val="0"/>
              <w:marBottom w:val="0"/>
              <w:divBdr>
                <w:top w:val="none" w:sz="0" w:space="0" w:color="auto"/>
                <w:left w:val="none" w:sz="0" w:space="0" w:color="auto"/>
                <w:bottom w:val="none" w:sz="0" w:space="0" w:color="auto"/>
                <w:right w:val="none" w:sz="0" w:space="0" w:color="auto"/>
              </w:divBdr>
            </w:div>
            <w:div w:id="1380591346">
              <w:marLeft w:val="0"/>
              <w:marRight w:val="0"/>
              <w:marTop w:val="0"/>
              <w:marBottom w:val="0"/>
              <w:divBdr>
                <w:top w:val="none" w:sz="0" w:space="0" w:color="auto"/>
                <w:left w:val="none" w:sz="0" w:space="0" w:color="auto"/>
                <w:bottom w:val="none" w:sz="0" w:space="0" w:color="auto"/>
                <w:right w:val="none" w:sz="0" w:space="0" w:color="auto"/>
              </w:divBdr>
            </w:div>
            <w:div w:id="310788878">
              <w:marLeft w:val="0"/>
              <w:marRight w:val="0"/>
              <w:marTop w:val="0"/>
              <w:marBottom w:val="0"/>
              <w:divBdr>
                <w:top w:val="none" w:sz="0" w:space="0" w:color="auto"/>
                <w:left w:val="none" w:sz="0" w:space="0" w:color="auto"/>
                <w:bottom w:val="none" w:sz="0" w:space="0" w:color="auto"/>
                <w:right w:val="none" w:sz="0" w:space="0" w:color="auto"/>
              </w:divBdr>
            </w:div>
            <w:div w:id="158278529">
              <w:marLeft w:val="0"/>
              <w:marRight w:val="0"/>
              <w:marTop w:val="0"/>
              <w:marBottom w:val="0"/>
              <w:divBdr>
                <w:top w:val="none" w:sz="0" w:space="0" w:color="auto"/>
                <w:left w:val="none" w:sz="0" w:space="0" w:color="auto"/>
                <w:bottom w:val="none" w:sz="0" w:space="0" w:color="auto"/>
                <w:right w:val="none" w:sz="0" w:space="0" w:color="auto"/>
              </w:divBdr>
            </w:div>
            <w:div w:id="592588385">
              <w:marLeft w:val="0"/>
              <w:marRight w:val="0"/>
              <w:marTop w:val="0"/>
              <w:marBottom w:val="0"/>
              <w:divBdr>
                <w:top w:val="none" w:sz="0" w:space="0" w:color="auto"/>
                <w:left w:val="none" w:sz="0" w:space="0" w:color="auto"/>
                <w:bottom w:val="none" w:sz="0" w:space="0" w:color="auto"/>
                <w:right w:val="none" w:sz="0" w:space="0" w:color="auto"/>
              </w:divBdr>
            </w:div>
            <w:div w:id="1318148462">
              <w:marLeft w:val="0"/>
              <w:marRight w:val="0"/>
              <w:marTop w:val="0"/>
              <w:marBottom w:val="0"/>
              <w:divBdr>
                <w:top w:val="none" w:sz="0" w:space="0" w:color="auto"/>
                <w:left w:val="none" w:sz="0" w:space="0" w:color="auto"/>
                <w:bottom w:val="none" w:sz="0" w:space="0" w:color="auto"/>
                <w:right w:val="none" w:sz="0" w:space="0" w:color="auto"/>
              </w:divBdr>
            </w:div>
            <w:div w:id="1824010075">
              <w:marLeft w:val="0"/>
              <w:marRight w:val="0"/>
              <w:marTop w:val="0"/>
              <w:marBottom w:val="0"/>
              <w:divBdr>
                <w:top w:val="none" w:sz="0" w:space="0" w:color="auto"/>
                <w:left w:val="none" w:sz="0" w:space="0" w:color="auto"/>
                <w:bottom w:val="none" w:sz="0" w:space="0" w:color="auto"/>
                <w:right w:val="none" w:sz="0" w:space="0" w:color="auto"/>
              </w:divBdr>
            </w:div>
            <w:div w:id="1092163125">
              <w:marLeft w:val="0"/>
              <w:marRight w:val="0"/>
              <w:marTop w:val="0"/>
              <w:marBottom w:val="0"/>
              <w:divBdr>
                <w:top w:val="none" w:sz="0" w:space="0" w:color="auto"/>
                <w:left w:val="none" w:sz="0" w:space="0" w:color="auto"/>
                <w:bottom w:val="none" w:sz="0" w:space="0" w:color="auto"/>
                <w:right w:val="none" w:sz="0" w:space="0" w:color="auto"/>
              </w:divBdr>
            </w:div>
            <w:div w:id="217671464">
              <w:marLeft w:val="0"/>
              <w:marRight w:val="0"/>
              <w:marTop w:val="0"/>
              <w:marBottom w:val="0"/>
              <w:divBdr>
                <w:top w:val="none" w:sz="0" w:space="0" w:color="auto"/>
                <w:left w:val="none" w:sz="0" w:space="0" w:color="auto"/>
                <w:bottom w:val="none" w:sz="0" w:space="0" w:color="auto"/>
                <w:right w:val="none" w:sz="0" w:space="0" w:color="auto"/>
              </w:divBdr>
            </w:div>
            <w:div w:id="131025673">
              <w:marLeft w:val="0"/>
              <w:marRight w:val="0"/>
              <w:marTop w:val="0"/>
              <w:marBottom w:val="0"/>
              <w:divBdr>
                <w:top w:val="none" w:sz="0" w:space="0" w:color="auto"/>
                <w:left w:val="none" w:sz="0" w:space="0" w:color="auto"/>
                <w:bottom w:val="none" w:sz="0" w:space="0" w:color="auto"/>
                <w:right w:val="none" w:sz="0" w:space="0" w:color="auto"/>
              </w:divBdr>
            </w:div>
            <w:div w:id="867840850">
              <w:marLeft w:val="0"/>
              <w:marRight w:val="0"/>
              <w:marTop w:val="0"/>
              <w:marBottom w:val="0"/>
              <w:divBdr>
                <w:top w:val="none" w:sz="0" w:space="0" w:color="auto"/>
                <w:left w:val="none" w:sz="0" w:space="0" w:color="auto"/>
                <w:bottom w:val="none" w:sz="0" w:space="0" w:color="auto"/>
                <w:right w:val="none" w:sz="0" w:space="0" w:color="auto"/>
              </w:divBdr>
            </w:div>
            <w:div w:id="1888566487">
              <w:marLeft w:val="0"/>
              <w:marRight w:val="0"/>
              <w:marTop w:val="0"/>
              <w:marBottom w:val="0"/>
              <w:divBdr>
                <w:top w:val="none" w:sz="0" w:space="0" w:color="auto"/>
                <w:left w:val="none" w:sz="0" w:space="0" w:color="auto"/>
                <w:bottom w:val="none" w:sz="0" w:space="0" w:color="auto"/>
                <w:right w:val="none" w:sz="0" w:space="0" w:color="auto"/>
              </w:divBdr>
            </w:div>
            <w:div w:id="316111091">
              <w:marLeft w:val="0"/>
              <w:marRight w:val="0"/>
              <w:marTop w:val="0"/>
              <w:marBottom w:val="0"/>
              <w:divBdr>
                <w:top w:val="none" w:sz="0" w:space="0" w:color="auto"/>
                <w:left w:val="none" w:sz="0" w:space="0" w:color="auto"/>
                <w:bottom w:val="none" w:sz="0" w:space="0" w:color="auto"/>
                <w:right w:val="none" w:sz="0" w:space="0" w:color="auto"/>
              </w:divBdr>
            </w:div>
            <w:div w:id="1087725737">
              <w:marLeft w:val="0"/>
              <w:marRight w:val="0"/>
              <w:marTop w:val="0"/>
              <w:marBottom w:val="0"/>
              <w:divBdr>
                <w:top w:val="none" w:sz="0" w:space="0" w:color="auto"/>
                <w:left w:val="none" w:sz="0" w:space="0" w:color="auto"/>
                <w:bottom w:val="none" w:sz="0" w:space="0" w:color="auto"/>
                <w:right w:val="none" w:sz="0" w:space="0" w:color="auto"/>
              </w:divBdr>
            </w:div>
            <w:div w:id="1387874536">
              <w:marLeft w:val="0"/>
              <w:marRight w:val="0"/>
              <w:marTop w:val="0"/>
              <w:marBottom w:val="0"/>
              <w:divBdr>
                <w:top w:val="none" w:sz="0" w:space="0" w:color="auto"/>
                <w:left w:val="none" w:sz="0" w:space="0" w:color="auto"/>
                <w:bottom w:val="none" w:sz="0" w:space="0" w:color="auto"/>
                <w:right w:val="none" w:sz="0" w:space="0" w:color="auto"/>
              </w:divBdr>
            </w:div>
            <w:div w:id="190071902">
              <w:marLeft w:val="0"/>
              <w:marRight w:val="0"/>
              <w:marTop w:val="0"/>
              <w:marBottom w:val="0"/>
              <w:divBdr>
                <w:top w:val="none" w:sz="0" w:space="0" w:color="auto"/>
                <w:left w:val="none" w:sz="0" w:space="0" w:color="auto"/>
                <w:bottom w:val="none" w:sz="0" w:space="0" w:color="auto"/>
                <w:right w:val="none" w:sz="0" w:space="0" w:color="auto"/>
              </w:divBdr>
            </w:div>
            <w:div w:id="1796754779">
              <w:marLeft w:val="0"/>
              <w:marRight w:val="0"/>
              <w:marTop w:val="0"/>
              <w:marBottom w:val="0"/>
              <w:divBdr>
                <w:top w:val="none" w:sz="0" w:space="0" w:color="auto"/>
                <w:left w:val="none" w:sz="0" w:space="0" w:color="auto"/>
                <w:bottom w:val="none" w:sz="0" w:space="0" w:color="auto"/>
                <w:right w:val="none" w:sz="0" w:space="0" w:color="auto"/>
              </w:divBdr>
            </w:div>
            <w:div w:id="1133786586">
              <w:marLeft w:val="0"/>
              <w:marRight w:val="0"/>
              <w:marTop w:val="0"/>
              <w:marBottom w:val="0"/>
              <w:divBdr>
                <w:top w:val="none" w:sz="0" w:space="0" w:color="auto"/>
                <w:left w:val="none" w:sz="0" w:space="0" w:color="auto"/>
                <w:bottom w:val="none" w:sz="0" w:space="0" w:color="auto"/>
                <w:right w:val="none" w:sz="0" w:space="0" w:color="auto"/>
              </w:divBdr>
            </w:div>
            <w:div w:id="2104496973">
              <w:marLeft w:val="0"/>
              <w:marRight w:val="0"/>
              <w:marTop w:val="0"/>
              <w:marBottom w:val="0"/>
              <w:divBdr>
                <w:top w:val="none" w:sz="0" w:space="0" w:color="auto"/>
                <w:left w:val="none" w:sz="0" w:space="0" w:color="auto"/>
                <w:bottom w:val="none" w:sz="0" w:space="0" w:color="auto"/>
                <w:right w:val="none" w:sz="0" w:space="0" w:color="auto"/>
              </w:divBdr>
            </w:div>
            <w:div w:id="2131898742">
              <w:marLeft w:val="0"/>
              <w:marRight w:val="0"/>
              <w:marTop w:val="0"/>
              <w:marBottom w:val="0"/>
              <w:divBdr>
                <w:top w:val="none" w:sz="0" w:space="0" w:color="auto"/>
                <w:left w:val="none" w:sz="0" w:space="0" w:color="auto"/>
                <w:bottom w:val="none" w:sz="0" w:space="0" w:color="auto"/>
                <w:right w:val="none" w:sz="0" w:space="0" w:color="auto"/>
              </w:divBdr>
            </w:div>
            <w:div w:id="44546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87598">
      <w:bodyDiv w:val="1"/>
      <w:marLeft w:val="0"/>
      <w:marRight w:val="0"/>
      <w:marTop w:val="0"/>
      <w:marBottom w:val="0"/>
      <w:divBdr>
        <w:top w:val="none" w:sz="0" w:space="0" w:color="auto"/>
        <w:left w:val="none" w:sz="0" w:space="0" w:color="auto"/>
        <w:bottom w:val="none" w:sz="0" w:space="0" w:color="auto"/>
        <w:right w:val="none" w:sz="0" w:space="0" w:color="auto"/>
      </w:divBdr>
    </w:div>
    <w:div w:id="906375801">
      <w:bodyDiv w:val="1"/>
      <w:marLeft w:val="0"/>
      <w:marRight w:val="0"/>
      <w:marTop w:val="0"/>
      <w:marBottom w:val="0"/>
      <w:divBdr>
        <w:top w:val="none" w:sz="0" w:space="0" w:color="auto"/>
        <w:left w:val="none" w:sz="0" w:space="0" w:color="auto"/>
        <w:bottom w:val="none" w:sz="0" w:space="0" w:color="auto"/>
        <w:right w:val="none" w:sz="0" w:space="0" w:color="auto"/>
      </w:divBdr>
    </w:div>
    <w:div w:id="1235969561">
      <w:bodyDiv w:val="1"/>
      <w:marLeft w:val="0"/>
      <w:marRight w:val="0"/>
      <w:marTop w:val="0"/>
      <w:marBottom w:val="0"/>
      <w:divBdr>
        <w:top w:val="none" w:sz="0" w:space="0" w:color="auto"/>
        <w:left w:val="none" w:sz="0" w:space="0" w:color="auto"/>
        <w:bottom w:val="none" w:sz="0" w:space="0" w:color="auto"/>
        <w:right w:val="none" w:sz="0" w:space="0" w:color="auto"/>
      </w:divBdr>
    </w:div>
    <w:div w:id="1339232794">
      <w:bodyDiv w:val="1"/>
      <w:marLeft w:val="0"/>
      <w:marRight w:val="0"/>
      <w:marTop w:val="0"/>
      <w:marBottom w:val="0"/>
      <w:divBdr>
        <w:top w:val="none" w:sz="0" w:space="0" w:color="auto"/>
        <w:left w:val="none" w:sz="0" w:space="0" w:color="auto"/>
        <w:bottom w:val="none" w:sz="0" w:space="0" w:color="auto"/>
        <w:right w:val="none" w:sz="0" w:space="0" w:color="auto"/>
      </w:divBdr>
    </w:div>
    <w:div w:id="1487162328">
      <w:bodyDiv w:val="1"/>
      <w:marLeft w:val="0"/>
      <w:marRight w:val="0"/>
      <w:marTop w:val="0"/>
      <w:marBottom w:val="0"/>
      <w:divBdr>
        <w:top w:val="none" w:sz="0" w:space="0" w:color="auto"/>
        <w:left w:val="none" w:sz="0" w:space="0" w:color="auto"/>
        <w:bottom w:val="none" w:sz="0" w:space="0" w:color="auto"/>
        <w:right w:val="none" w:sz="0" w:space="0" w:color="auto"/>
      </w:divBdr>
    </w:div>
    <w:div w:id="1625841433">
      <w:bodyDiv w:val="1"/>
      <w:marLeft w:val="0"/>
      <w:marRight w:val="0"/>
      <w:marTop w:val="0"/>
      <w:marBottom w:val="0"/>
      <w:divBdr>
        <w:top w:val="none" w:sz="0" w:space="0" w:color="auto"/>
        <w:left w:val="none" w:sz="0" w:space="0" w:color="auto"/>
        <w:bottom w:val="none" w:sz="0" w:space="0" w:color="auto"/>
        <w:right w:val="none" w:sz="0" w:space="0" w:color="auto"/>
      </w:divBdr>
    </w:div>
    <w:div w:id="1832673564">
      <w:bodyDiv w:val="1"/>
      <w:marLeft w:val="0"/>
      <w:marRight w:val="0"/>
      <w:marTop w:val="0"/>
      <w:marBottom w:val="0"/>
      <w:divBdr>
        <w:top w:val="none" w:sz="0" w:space="0" w:color="auto"/>
        <w:left w:val="none" w:sz="0" w:space="0" w:color="auto"/>
        <w:bottom w:val="none" w:sz="0" w:space="0" w:color="auto"/>
        <w:right w:val="none" w:sz="0" w:space="0" w:color="auto"/>
      </w:divBdr>
    </w:div>
    <w:div w:id="2031566234">
      <w:bodyDiv w:val="1"/>
      <w:marLeft w:val="0"/>
      <w:marRight w:val="0"/>
      <w:marTop w:val="0"/>
      <w:marBottom w:val="0"/>
      <w:divBdr>
        <w:top w:val="none" w:sz="0" w:space="0" w:color="auto"/>
        <w:left w:val="none" w:sz="0" w:space="0" w:color="auto"/>
        <w:bottom w:val="none" w:sz="0" w:space="0" w:color="auto"/>
        <w:right w:val="none" w:sz="0" w:space="0" w:color="auto"/>
      </w:divBdr>
    </w:div>
    <w:div w:id="2034526658">
      <w:bodyDiv w:val="1"/>
      <w:marLeft w:val="0"/>
      <w:marRight w:val="0"/>
      <w:marTop w:val="0"/>
      <w:marBottom w:val="0"/>
      <w:divBdr>
        <w:top w:val="none" w:sz="0" w:space="0" w:color="auto"/>
        <w:left w:val="none" w:sz="0" w:space="0" w:color="auto"/>
        <w:bottom w:val="none" w:sz="0" w:space="0" w:color="auto"/>
        <w:right w:val="none" w:sz="0" w:space="0" w:color="auto"/>
      </w:divBdr>
    </w:div>
    <w:div w:id="213983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term=Li%20J%5BAuthor%5D&amp;cauthor=true&amp;cauthor_uid=19734597" TargetMode="External"/><Relationship Id="rId18" Type="http://schemas.openxmlformats.org/officeDocument/2006/relationships/hyperlink" Target="http://www.ncbi.nlm.nih.gov/pubmed?term=Miller%20A%5BAuthor%5D&amp;cauthor=true&amp;cauthor_uid=22581698" TargetMode="External"/><Relationship Id="rId26" Type="http://schemas.openxmlformats.org/officeDocument/2006/relationships/hyperlink" Target="http://www.ncbi.nlm.nih.gov/pubmed?term=Kato%20J%5BAuthor%5D&amp;cauthor=true&amp;cauthor_uid=19891018" TargetMode="External"/><Relationship Id="rId39" Type="http://schemas.openxmlformats.org/officeDocument/2006/relationships/hyperlink" Target="http://www.ncbi.nlm.nih.gov/pubmed/19523621" TargetMode="External"/><Relationship Id="rId3" Type="http://schemas.openxmlformats.org/officeDocument/2006/relationships/settings" Target="settings.xml"/><Relationship Id="rId21" Type="http://schemas.openxmlformats.org/officeDocument/2006/relationships/hyperlink" Target="http://www.ncbi.nlm.nih.gov/pubmed?term=Gil-Sim%C3%B3n%20P%5BAuthor%5D&amp;cauthor=true&amp;cauthor_uid=23039801" TargetMode="External"/><Relationship Id="rId34" Type="http://schemas.openxmlformats.org/officeDocument/2006/relationships/hyperlink" Target="http://www.ncbi.nlm.nih.gov/pubmed/19891018" TargetMode="External"/><Relationship Id="rId42" Type="http://schemas.openxmlformats.org/officeDocument/2006/relationships/hyperlink" Target="http://www.ncbi.nlm.nih.gov/pubmed?term=Hayashi%20T%5BAuthor%5D&amp;cauthor=true&amp;cauthor_uid=21656068" TargetMode="External"/><Relationship Id="rId47" Type="http://schemas.openxmlformats.org/officeDocument/2006/relationships/footer" Target="footer1.xml"/><Relationship Id="rId50" Type="http://schemas.microsoft.com/office/2007/relationships/stylesWithEffects" Target="stylesWithEffects.xml"/><Relationship Id="rId7" Type="http://schemas.openxmlformats.org/officeDocument/2006/relationships/hyperlink" Target="mailto:stefan.riss@meduniwien.ac.at" TargetMode="External"/><Relationship Id="rId12" Type="http://schemas.openxmlformats.org/officeDocument/2006/relationships/hyperlink" Target="http://www.ncbi.nlm.nih.gov/pubmed?term=Liu%20D%5BAuthor%5D&amp;cauthor=true&amp;cauthor_uid=19734597" TargetMode="External"/><Relationship Id="rId17" Type="http://schemas.openxmlformats.org/officeDocument/2006/relationships/hyperlink" Target="http://www.ncbi.nlm.nih.gov/pubmed?term=Mayr%20M%5BAuthor%5D&amp;cauthor=true&amp;cauthor_uid=22581698" TargetMode="External"/><Relationship Id="rId25" Type="http://schemas.openxmlformats.org/officeDocument/2006/relationships/hyperlink" Target="http://www.ncbi.nlm.nih.gov/pubmed?term=Uraoka%20T%5BAuthor%5D&amp;cauthor=true&amp;cauthor_uid=19891018" TargetMode="External"/><Relationship Id="rId33" Type="http://schemas.openxmlformats.org/officeDocument/2006/relationships/hyperlink" Target="http://www.ncbi.nlm.nih.gov/pubmed?term=Yamamoto%20K%5BAuthor%5D&amp;cauthor=true&amp;cauthor_uid=19891018" TargetMode="External"/><Relationship Id="rId38" Type="http://schemas.openxmlformats.org/officeDocument/2006/relationships/hyperlink" Target="http://www.ncbi.nlm.nih.gov/pubmed?term=Waldbaum%20L%5BAuthor%5D&amp;cauthor=true&amp;cauthor_uid=19523621" TargetMode="External"/><Relationship Id="rId46" Type="http://schemas.openxmlformats.org/officeDocument/2006/relationships/hyperlink" Target="http://www.ncbi.nlm.nih.gov/pubmed/21656068" TargetMode="External"/><Relationship Id="rId2" Type="http://schemas.openxmlformats.org/officeDocument/2006/relationships/styles" Target="styles.xml"/><Relationship Id="rId16" Type="http://schemas.openxmlformats.org/officeDocument/2006/relationships/hyperlink" Target="http://www.ncbi.nlm.nih.gov/pubmed/?term=liu%5Bfirstauthor%5D+carbon+dioxide+colonoscopy" TargetMode="External"/><Relationship Id="rId20" Type="http://schemas.openxmlformats.org/officeDocument/2006/relationships/hyperlink" Target="http://www.ncbi.nlm.nih.gov/pubmed?term=D%C3%ADez-Redondo%20P%5BAuthor%5D&amp;cauthor=true&amp;cauthor_uid=23039801" TargetMode="External"/><Relationship Id="rId29" Type="http://schemas.openxmlformats.org/officeDocument/2006/relationships/hyperlink" Target="http://www.ncbi.nlm.nih.gov/pubmed?term=Harada%20K%5BAuthor%5D&amp;cauthor=true&amp;cauthor_uid=19891018" TargetMode="External"/><Relationship Id="rId41" Type="http://schemas.openxmlformats.org/officeDocument/2006/relationships/hyperlink" Target="http://www.ncbi.nlm.nih.gov/pubmed?term=Kawakami%20H%5BAuthor%5D&amp;cauthor=true&amp;cauthor_uid=2165606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Liu%20X%5BAuthor%5D&amp;cauthor=true&amp;cauthor_uid=19734597" TargetMode="External"/><Relationship Id="rId24" Type="http://schemas.openxmlformats.org/officeDocument/2006/relationships/hyperlink" Target="http://www.ncbi.nlm.nih.gov/pubmed/?term=diez-redondo%5Bfirstauthor%5D+carbon+dioxide+endoscopy" TargetMode="External"/><Relationship Id="rId32" Type="http://schemas.openxmlformats.org/officeDocument/2006/relationships/hyperlink" Target="http://www.ncbi.nlm.nih.gov/pubmed?term=Saito%20Y%5BAuthor%5D&amp;cauthor=true&amp;cauthor_uid=19891018" TargetMode="External"/><Relationship Id="rId37" Type="http://schemas.openxmlformats.org/officeDocument/2006/relationships/hyperlink" Target="http://www.ncbi.nlm.nih.gov/pubmed?term=Thompson%20DM%5BAuthor%5D&amp;cauthor=true&amp;cauthor_uid=19523621" TargetMode="External"/><Relationship Id="rId40" Type="http://schemas.openxmlformats.org/officeDocument/2006/relationships/hyperlink" Target="http://www.ncbi.nlm.nih.gov/pubmed?term=Kuwatani%20M%5BAuthor%5D&amp;cauthor=true&amp;cauthor_uid=21656068" TargetMode="External"/><Relationship Id="rId45" Type="http://schemas.openxmlformats.org/officeDocument/2006/relationships/hyperlink" Target="http://www.ncbi.nlm.nih.gov/pubmed?term=Asaka%20M%5BAuthor%5D&amp;cauthor=true&amp;cauthor_uid=21656068" TargetMode="External"/><Relationship Id="rId5" Type="http://schemas.openxmlformats.org/officeDocument/2006/relationships/footnotes" Target="footnotes.xml"/><Relationship Id="rId15" Type="http://schemas.openxmlformats.org/officeDocument/2006/relationships/hyperlink" Target="http://www.ncbi.nlm.nih.gov/pubmed?term=Zhou%20Z%5BAuthor%5D&amp;cauthor=true&amp;cauthor_uid=19734597" TargetMode="External"/><Relationship Id="rId23" Type="http://schemas.openxmlformats.org/officeDocument/2006/relationships/hyperlink" Target="http://www.ncbi.nlm.nih.gov/pubmed?term=De-la-Serna-Higuera%20C%5BAuthor%5D&amp;cauthor=true&amp;cauthor_uid=23039801" TargetMode="External"/><Relationship Id="rId28" Type="http://schemas.openxmlformats.org/officeDocument/2006/relationships/hyperlink" Target="http://www.ncbi.nlm.nih.gov/pubmed?term=Ishikawa%20S%5BAuthor%5D&amp;cauthor=true&amp;cauthor_uid=19891018" TargetMode="External"/><Relationship Id="rId36" Type="http://schemas.openxmlformats.org/officeDocument/2006/relationships/hyperlink" Target="http://www.ncbi.nlm.nih.gov/pubmed?term=Hagen%20C%5BAuthor%5D&amp;cauthor=true&amp;cauthor_uid=19523621" TargetMode="External"/><Relationship Id="rId49" Type="http://schemas.openxmlformats.org/officeDocument/2006/relationships/theme" Target="theme/theme1.xml"/><Relationship Id="rId10" Type="http://schemas.openxmlformats.org/officeDocument/2006/relationships/hyperlink" Target="http://www.ncbi.nlm.nih.gov/pubmed/?term=bretthauer%5Bfirstauthor%5D+endoscopy+2005" TargetMode="External"/><Relationship Id="rId19" Type="http://schemas.openxmlformats.org/officeDocument/2006/relationships/hyperlink" Target="http://www.ncbi.nlm.nih.gov/pubmed/?term=mayr%5Bfirstauthor%5D+carbon+dioxide+endoscopy+2012" TargetMode="External"/><Relationship Id="rId31" Type="http://schemas.openxmlformats.org/officeDocument/2006/relationships/hyperlink" Target="http://www.ncbi.nlm.nih.gov/pubmed?term=Horii%20J%5BAuthor%5D&amp;cauthor=true&amp;cauthor_uid=19891018" TargetMode="External"/><Relationship Id="rId44" Type="http://schemas.openxmlformats.org/officeDocument/2006/relationships/hyperlink" Target="http://www.ncbi.nlm.nih.gov/pubmed?term=Kato%20M%5BAuthor%5D&amp;cauthor=true&amp;cauthor_uid=21656068" TargetMode="External"/><Relationship Id="rId4" Type="http://schemas.openxmlformats.org/officeDocument/2006/relationships/webSettings" Target="webSettings.xml"/><Relationship Id="rId9" Type="http://schemas.openxmlformats.org/officeDocument/2006/relationships/hyperlink" Target="http://www.ncbi.nlm.nih.gov/pubmed?term=Hoff%20G%5BAuthor%5D&amp;cauthor=true&amp;cauthor_uid=16032487" TargetMode="External"/><Relationship Id="rId14" Type="http://schemas.openxmlformats.org/officeDocument/2006/relationships/hyperlink" Target="http://www.ncbi.nlm.nih.gov/pubmed?term=Ou%20D%5BAuthor%5D&amp;cauthor=true&amp;cauthor_uid=19734597" TargetMode="External"/><Relationship Id="rId22" Type="http://schemas.openxmlformats.org/officeDocument/2006/relationships/hyperlink" Target="http://www.ncbi.nlm.nih.gov/pubmed?term=Barrio-Andr%C3%A9s%20J%5BAuthor%5D&amp;cauthor=true&amp;cauthor_uid=23039801" TargetMode="External"/><Relationship Id="rId27" Type="http://schemas.openxmlformats.org/officeDocument/2006/relationships/hyperlink" Target="http://www.ncbi.nlm.nih.gov/pubmed?term=Hori%20K%5BAuthor%5D&amp;cauthor=true&amp;cauthor_uid=19891018" TargetMode="External"/><Relationship Id="rId30" Type="http://schemas.openxmlformats.org/officeDocument/2006/relationships/hyperlink" Target="http://www.ncbi.nlm.nih.gov/pubmed?term=Fujita%20H%5BAuthor%5D&amp;cauthor=true&amp;cauthor_uid=19891018" TargetMode="External"/><Relationship Id="rId35" Type="http://schemas.openxmlformats.org/officeDocument/2006/relationships/hyperlink" Target="http://www.ncbi.nlm.nih.gov/pubmed?term=Maple%20JT%5BAuthor%5D&amp;cauthor=true&amp;cauthor_uid=19523621" TargetMode="External"/><Relationship Id="rId43" Type="http://schemas.openxmlformats.org/officeDocument/2006/relationships/hyperlink" Target="http://www.ncbi.nlm.nih.gov/pubmed?term=Yamato%20H%5BAuthor%5D&amp;cauthor=true&amp;cauthor_uid=21656068" TargetMode="External"/><Relationship Id="rId48" Type="http://schemas.openxmlformats.org/officeDocument/2006/relationships/fontTable" Target="fontTable.xml"/><Relationship Id="rId8" Type="http://schemas.openxmlformats.org/officeDocument/2006/relationships/hyperlink" Target="http://www.ncbi.nlm.nih.gov/pubmed?term=Bretthauer%20M%5BAuthor%5D&amp;cauthor=true&amp;cauthor_uid=160324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19</Pages>
  <Words>9643</Words>
  <Characters>54970</Characters>
  <Application>Microsoft Office Word</Application>
  <DocSecurity>0</DocSecurity>
  <Lines>458</Lines>
  <Paragraphs>128</Paragraphs>
  <ScaleCrop>false</ScaleCrop>
  <HeadingPairs>
    <vt:vector size="2" baseType="variant">
      <vt:variant>
        <vt:lpstr>Titel</vt:lpstr>
      </vt:variant>
      <vt:variant>
        <vt:i4>1</vt:i4>
      </vt:variant>
    </vt:vector>
  </HeadingPairs>
  <TitlesOfParts>
    <vt:vector size="1" baseType="lpstr">
      <vt:lpstr>Title: Is the type of insufflation a key issue in gastro-intestinal endoscopy</vt:lpstr>
    </vt:vector>
  </TitlesOfParts>
  <Company>AKH Wien</Company>
  <LinksUpToDate>false</LinksUpToDate>
  <CharactersWithSpaces>64485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Is the type of insufflation a key issue in gastro-intestinal endoscopy</dc:title>
  <dc:creator>Amy Lord</dc:creator>
  <cp:lastModifiedBy>user</cp:lastModifiedBy>
  <cp:revision>163</cp:revision>
  <dcterms:created xsi:type="dcterms:W3CDTF">2014-01-11T17:31:00Z</dcterms:created>
  <dcterms:modified xsi:type="dcterms:W3CDTF">2014-01-19T13:41:00Z</dcterms:modified>
</cp:coreProperties>
</file>