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F41C"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5B5B481"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64130</w:t>
      </w:r>
    </w:p>
    <w:p w14:paraId="06DAAD02"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2BC7AC" w14:textId="77777777" w:rsidR="00CA7624" w:rsidRDefault="00CA7624">
      <w:pPr>
        <w:adjustRightInd w:val="0"/>
        <w:snapToGrid w:val="0"/>
        <w:spacing w:line="360" w:lineRule="auto"/>
        <w:jc w:val="both"/>
      </w:pPr>
    </w:p>
    <w:p w14:paraId="4097CFD3" w14:textId="77777777" w:rsidR="00CA7624" w:rsidRDefault="00FB4A7B">
      <w:pPr>
        <w:adjustRightInd w:val="0"/>
        <w:snapToGrid w:val="0"/>
        <w:spacing w:line="360" w:lineRule="auto"/>
        <w:jc w:val="both"/>
      </w:pPr>
      <w:r>
        <w:rPr>
          <w:rFonts w:ascii="Book Antiqua" w:eastAsia="Book Antiqua" w:hAnsi="Book Antiqua" w:cs="Book Antiqua"/>
          <w:b/>
          <w:i/>
          <w:color w:val="000000"/>
        </w:rPr>
        <w:t>Observational Study</w:t>
      </w:r>
    </w:p>
    <w:p w14:paraId="1B0CB04A" w14:textId="77777777" w:rsidR="00CA7624" w:rsidRDefault="00FB4A7B">
      <w:pPr>
        <w:adjustRightInd w:val="0"/>
        <w:snapToGrid w:val="0"/>
        <w:spacing w:line="360" w:lineRule="auto"/>
        <w:jc w:val="both"/>
      </w:pPr>
      <w:bookmarkStart w:id="0" w:name="OLE_LINK2"/>
      <w:r>
        <w:rPr>
          <w:rFonts w:ascii="Book Antiqua" w:eastAsia="Book Antiqua" w:hAnsi="Book Antiqua" w:cs="Book Antiqua"/>
          <w:b/>
          <w:bCs/>
          <w:color w:val="000000"/>
        </w:rPr>
        <w:t>Six-minute walking test performance is associated with survival in cirrhotic patients</w:t>
      </w:r>
    </w:p>
    <w:bookmarkEnd w:id="0"/>
    <w:p w14:paraId="50D3CA2B" w14:textId="77777777" w:rsidR="00CA7624" w:rsidRDefault="00CA7624">
      <w:pPr>
        <w:adjustRightInd w:val="0"/>
        <w:snapToGrid w:val="0"/>
        <w:spacing w:line="360" w:lineRule="auto"/>
        <w:jc w:val="both"/>
      </w:pPr>
    </w:p>
    <w:p w14:paraId="67FFB1CE"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Pimentel CFMG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xml:space="preserve">. </w:t>
      </w:r>
      <w:bookmarkStart w:id="1" w:name="OLE_LINK1"/>
      <w:r>
        <w:rPr>
          <w:rFonts w:ascii="Book Antiqua" w:eastAsia="Book Antiqua" w:hAnsi="Book Antiqua" w:cs="Book Antiqua"/>
          <w:color w:val="000000"/>
        </w:rPr>
        <w:t xml:space="preserve">Six-minute walking </w:t>
      </w:r>
      <w:r>
        <w:rPr>
          <w:rFonts w:ascii="Book Antiqua" w:eastAsia="Book Antiqua" w:hAnsi="Book Antiqua" w:cs="Book Antiqua"/>
          <w:color w:val="000000"/>
        </w:rPr>
        <w:t>test in cirrhotic patients</w:t>
      </w:r>
      <w:bookmarkEnd w:id="1"/>
    </w:p>
    <w:p w14:paraId="57551209" w14:textId="77777777" w:rsidR="00CA7624" w:rsidRDefault="00CA7624">
      <w:pPr>
        <w:adjustRightInd w:val="0"/>
        <w:snapToGrid w:val="0"/>
        <w:spacing w:line="360" w:lineRule="auto"/>
        <w:jc w:val="both"/>
      </w:pPr>
    </w:p>
    <w:p w14:paraId="75A1DA2E"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Carolina </w:t>
      </w:r>
      <w:proofErr w:type="spellStart"/>
      <w:r>
        <w:rPr>
          <w:rFonts w:ascii="Book Antiqua" w:eastAsia="Book Antiqua" w:hAnsi="Book Antiqua" w:cs="Book Antiqua"/>
          <w:color w:val="000000"/>
        </w:rPr>
        <w:t>Frade</w:t>
      </w:r>
      <w:proofErr w:type="spellEnd"/>
      <w:r>
        <w:rPr>
          <w:rFonts w:ascii="Book Antiqua" w:eastAsia="Book Antiqua" w:hAnsi="Book Antiqua" w:cs="Book Antiqua"/>
          <w:color w:val="000000"/>
        </w:rPr>
        <w:t xml:space="preserve"> M G Pimentel, Ana Cristina de Castro Amaral, Adriano </w:t>
      </w:r>
      <w:proofErr w:type="spellStart"/>
      <w:r>
        <w:rPr>
          <w:rFonts w:ascii="Book Antiqua" w:eastAsia="Book Antiqua" w:hAnsi="Book Antiqua" w:cs="Book Antiqua"/>
          <w:color w:val="000000"/>
        </w:rPr>
        <w:t>Miziara</w:t>
      </w:r>
      <w:proofErr w:type="spellEnd"/>
      <w:r>
        <w:rPr>
          <w:rFonts w:ascii="Book Antiqua" w:eastAsia="Book Antiqua" w:hAnsi="Book Antiqua" w:cs="Book Antiqua"/>
          <w:color w:val="000000"/>
        </w:rPr>
        <w:t xml:space="preserve"> Gonzalez, Michelle Lai, Daniel de Oliveira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Maria Lucia Gomes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Wilson Mathias Junior, Mario Kondo</w:t>
      </w:r>
    </w:p>
    <w:p w14:paraId="5D3BFAAA" w14:textId="77777777" w:rsidR="00CA7624" w:rsidRDefault="00CA7624">
      <w:pPr>
        <w:adjustRightInd w:val="0"/>
        <w:snapToGrid w:val="0"/>
        <w:spacing w:line="360" w:lineRule="auto"/>
        <w:jc w:val="both"/>
      </w:pPr>
    </w:p>
    <w:p w14:paraId="610C3195"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Carolina </w:t>
      </w:r>
      <w:proofErr w:type="spellStart"/>
      <w:r>
        <w:rPr>
          <w:rFonts w:ascii="Book Antiqua" w:eastAsia="Book Antiqua" w:hAnsi="Book Antiqua" w:cs="Book Antiqua"/>
          <w:b/>
          <w:bCs/>
          <w:color w:val="000000"/>
        </w:rPr>
        <w:t>Frade</w:t>
      </w:r>
      <w:proofErr w:type="spellEnd"/>
      <w:r>
        <w:rPr>
          <w:rFonts w:ascii="Book Antiqua" w:eastAsia="Book Antiqua" w:hAnsi="Book Antiqua" w:cs="Book Antiqua"/>
          <w:b/>
          <w:bCs/>
          <w:color w:val="000000"/>
        </w:rPr>
        <w:t xml:space="preserve"> M G Pimentel, </w:t>
      </w:r>
      <w:r>
        <w:rPr>
          <w:rFonts w:ascii="Book Antiqua" w:eastAsia="Book Antiqua" w:hAnsi="Book Antiqua" w:cs="Book Antiqua"/>
          <w:color w:val="000000"/>
        </w:rPr>
        <w:t>Department o</w:t>
      </w:r>
      <w:r>
        <w:rPr>
          <w:rFonts w:ascii="Book Antiqua" w:eastAsia="Book Antiqua" w:hAnsi="Book Antiqua" w:cs="Book Antiqua"/>
          <w:color w:val="000000"/>
        </w:rPr>
        <w:t>f Medicine, Federal University of Sao Paulo, Sao Paulo 04026090, Brazil</w:t>
      </w:r>
    </w:p>
    <w:p w14:paraId="2BD71B90" w14:textId="77777777" w:rsidR="00CA7624" w:rsidRDefault="00CA7624">
      <w:pPr>
        <w:adjustRightInd w:val="0"/>
        <w:snapToGrid w:val="0"/>
        <w:spacing w:line="360" w:lineRule="auto"/>
        <w:jc w:val="both"/>
      </w:pPr>
    </w:p>
    <w:p w14:paraId="76493581"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Ana Cristina de Castro Amaral, Maria Lucia Gomes </w:t>
      </w:r>
      <w:proofErr w:type="spellStart"/>
      <w:r>
        <w:rPr>
          <w:rFonts w:ascii="Book Antiqua" w:eastAsia="Book Antiqua" w:hAnsi="Book Antiqua" w:cs="Book Antiqua"/>
          <w:b/>
          <w:bCs/>
          <w:color w:val="000000"/>
        </w:rPr>
        <w:t>Ferraz</w:t>
      </w:r>
      <w:proofErr w:type="spellEnd"/>
      <w:r>
        <w:rPr>
          <w:rFonts w:ascii="Book Antiqua" w:eastAsia="Book Antiqua" w:hAnsi="Book Antiqua" w:cs="Book Antiqua"/>
          <w:b/>
          <w:bCs/>
          <w:color w:val="000000"/>
        </w:rPr>
        <w:t xml:space="preserve">, Mario Kondo, </w:t>
      </w:r>
      <w:r>
        <w:rPr>
          <w:rFonts w:ascii="Book Antiqua" w:eastAsia="Book Antiqua" w:hAnsi="Book Antiqua" w:cs="Book Antiqua"/>
          <w:color w:val="000000"/>
        </w:rPr>
        <w:t>Department of Gastroenterology, Federal University of Sao Paulo, Sao Paulo 04023062, Brazil</w:t>
      </w:r>
    </w:p>
    <w:p w14:paraId="7196A007" w14:textId="77777777" w:rsidR="00CA7624" w:rsidRDefault="00CA7624">
      <w:pPr>
        <w:adjustRightInd w:val="0"/>
        <w:snapToGrid w:val="0"/>
        <w:spacing w:line="360" w:lineRule="auto"/>
        <w:jc w:val="both"/>
      </w:pPr>
    </w:p>
    <w:p w14:paraId="3A862AA6"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Adriano </w:t>
      </w:r>
      <w:proofErr w:type="spellStart"/>
      <w:r>
        <w:rPr>
          <w:rFonts w:ascii="Book Antiqua" w:eastAsia="Book Antiqua" w:hAnsi="Book Antiqua" w:cs="Book Antiqua"/>
          <w:b/>
          <w:bCs/>
          <w:color w:val="000000"/>
        </w:rPr>
        <w:t>Miziara</w:t>
      </w:r>
      <w:proofErr w:type="spellEnd"/>
      <w:r>
        <w:rPr>
          <w:rFonts w:ascii="Book Antiqua" w:eastAsia="Book Antiqua" w:hAnsi="Book Antiqua" w:cs="Book Antiqua"/>
          <w:b/>
          <w:bCs/>
          <w:color w:val="000000"/>
        </w:rPr>
        <w:t xml:space="preserve"> Gonz</w:t>
      </w:r>
      <w:r>
        <w:rPr>
          <w:rFonts w:ascii="Book Antiqua" w:eastAsia="Book Antiqua" w:hAnsi="Book Antiqua" w:cs="Book Antiqua"/>
          <w:b/>
          <w:bCs/>
          <w:color w:val="000000"/>
        </w:rPr>
        <w:t xml:space="preserve">alez, </w:t>
      </w:r>
      <w:r>
        <w:rPr>
          <w:rFonts w:ascii="Book Antiqua" w:eastAsia="Book Antiqua" w:hAnsi="Book Antiqua" w:cs="Book Antiqua"/>
          <w:color w:val="000000"/>
        </w:rPr>
        <w:t xml:space="preserve">Department of Surgery, Liver Transplantation Service, Federal University of Sao Paulo, Sao Paulo 04026090, </w:t>
      </w:r>
      <w:bookmarkStart w:id="2" w:name="OLE_LINK6"/>
      <w:r>
        <w:rPr>
          <w:rFonts w:ascii="Book Antiqua" w:eastAsia="Book Antiqua" w:hAnsi="Book Antiqua" w:cs="Book Antiqua"/>
          <w:color w:val="000000"/>
        </w:rPr>
        <w:t>Brazil</w:t>
      </w:r>
      <w:bookmarkEnd w:id="2"/>
    </w:p>
    <w:p w14:paraId="481EF0C1" w14:textId="77777777" w:rsidR="00CA7624" w:rsidRDefault="00CA7624">
      <w:pPr>
        <w:adjustRightInd w:val="0"/>
        <w:snapToGrid w:val="0"/>
        <w:spacing w:line="360" w:lineRule="auto"/>
        <w:jc w:val="both"/>
      </w:pPr>
    </w:p>
    <w:p w14:paraId="6606FCC5"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Michelle Lai, </w:t>
      </w:r>
      <w:r>
        <w:rPr>
          <w:rFonts w:ascii="Book Antiqua" w:eastAsia="Book Antiqua" w:hAnsi="Book Antiqua" w:cs="Book Antiqua"/>
          <w:color w:val="000000"/>
        </w:rPr>
        <w:t>Department of Medicine, Division of Gastroenterology and Hepatology, Beth Israel Deaconess Medical Center, Boston, MA 022</w:t>
      </w:r>
      <w:r>
        <w:rPr>
          <w:rFonts w:ascii="Book Antiqua" w:eastAsia="Book Antiqua" w:hAnsi="Book Antiqua" w:cs="Book Antiqua"/>
          <w:color w:val="000000"/>
        </w:rPr>
        <w:t>15, United States</w:t>
      </w:r>
    </w:p>
    <w:p w14:paraId="351BF78B" w14:textId="77777777" w:rsidR="00CA7624" w:rsidRDefault="00CA7624">
      <w:pPr>
        <w:adjustRightInd w:val="0"/>
        <w:snapToGrid w:val="0"/>
        <w:spacing w:line="360" w:lineRule="auto"/>
        <w:jc w:val="both"/>
      </w:pPr>
    </w:p>
    <w:p w14:paraId="0CF47181"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Daniel de Oliveira </w:t>
      </w:r>
      <w:proofErr w:type="spellStart"/>
      <w:r>
        <w:rPr>
          <w:rFonts w:ascii="Book Antiqua" w:eastAsia="Book Antiqua" w:hAnsi="Book Antiqua" w:cs="Book Antiqua"/>
          <w:b/>
          <w:bCs/>
          <w:color w:val="000000"/>
        </w:rPr>
        <w:t>Mota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Industrial Engineering, University of Sao Paulo, Sao Paulo 05508010, Brazil</w:t>
      </w:r>
    </w:p>
    <w:p w14:paraId="18B32BD2" w14:textId="77777777" w:rsidR="00CA7624" w:rsidRDefault="00CA7624">
      <w:pPr>
        <w:adjustRightInd w:val="0"/>
        <w:snapToGrid w:val="0"/>
        <w:spacing w:line="360" w:lineRule="auto"/>
        <w:jc w:val="both"/>
      </w:pPr>
    </w:p>
    <w:p w14:paraId="2CA4D57B" w14:textId="77777777" w:rsidR="00CA7624" w:rsidRDefault="00FB4A7B">
      <w:pPr>
        <w:adjustRightInd w:val="0"/>
        <w:snapToGrid w:val="0"/>
        <w:spacing w:line="360" w:lineRule="auto"/>
        <w:jc w:val="both"/>
      </w:pPr>
      <w:r>
        <w:rPr>
          <w:rFonts w:ascii="Book Antiqua" w:eastAsia="Book Antiqua" w:hAnsi="Book Antiqua" w:cs="Book Antiqua"/>
          <w:b/>
          <w:bCs/>
          <w:color w:val="000000"/>
        </w:rPr>
        <w:lastRenderedPageBreak/>
        <w:t xml:space="preserve">Wilson Mathias Junior, </w:t>
      </w:r>
      <w:r>
        <w:rPr>
          <w:rFonts w:ascii="Book Antiqua" w:eastAsia="Book Antiqua" w:hAnsi="Book Antiqua" w:cs="Book Antiqua"/>
          <w:color w:val="000000"/>
        </w:rPr>
        <w:t>Department of Cardiology, Heart Institute, University of Sao Paulo, Sao Paulo 05403900, Brazil</w:t>
      </w:r>
    </w:p>
    <w:p w14:paraId="4A9EA062" w14:textId="77777777" w:rsidR="00CA7624" w:rsidRDefault="00CA7624">
      <w:pPr>
        <w:adjustRightInd w:val="0"/>
        <w:snapToGrid w:val="0"/>
        <w:spacing w:line="360" w:lineRule="auto"/>
        <w:jc w:val="both"/>
      </w:pPr>
    </w:p>
    <w:p w14:paraId="427B9B21" w14:textId="77777777" w:rsidR="00CA7624" w:rsidRDefault="00FB4A7B">
      <w:pPr>
        <w:adjustRightInd w:val="0"/>
        <w:snapToGrid w:val="0"/>
        <w:spacing w:line="360" w:lineRule="auto"/>
        <w:jc w:val="both"/>
      </w:pPr>
      <w:r>
        <w:rPr>
          <w:rFonts w:ascii="Book Antiqua" w:eastAsia="Book Antiqua" w:hAnsi="Book Antiqua" w:cs="Book Antiqua"/>
          <w:b/>
          <w:bCs/>
          <w:color w:val="000000"/>
        </w:rPr>
        <w:t>Au</w:t>
      </w:r>
      <w:r>
        <w:rPr>
          <w:rFonts w:ascii="Book Antiqua" w:eastAsia="Book Antiqua" w:hAnsi="Book Antiqua" w:cs="Book Antiqua"/>
          <w:b/>
          <w:bCs/>
          <w:color w:val="000000"/>
        </w:rPr>
        <w:t xml:space="preserve">thor contributions: </w:t>
      </w:r>
      <w:r>
        <w:rPr>
          <w:rFonts w:ascii="Book Antiqua" w:eastAsia="Book Antiqua" w:hAnsi="Book Antiqua" w:cs="Book Antiqua"/>
          <w:color w:val="000000"/>
        </w:rPr>
        <w:t xml:space="preserve">All authors of this manuscript contributed to its developing; Carolina PFMG, Amaral ACC, Gonzalez AM, Lai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xml:space="preserve"> ML, Junior WM, and Kondo M responsible for conception and design of the study, and interpretation of the data, </w:t>
      </w:r>
      <w:r>
        <w:rPr>
          <w:rFonts w:ascii="Book Antiqua" w:eastAsia="Book Antiqua" w:hAnsi="Book Antiqua" w:cs="Book Antiqua"/>
          <w:color w:val="000000"/>
        </w:rPr>
        <w:t xml:space="preserve">making critical revisions and final approval of the version of the article to be published; Carolina PFMG, Lai M, and Kondo M drafted the article; Carolina PFMG and Kondo M contributed to acquisition of data and analysis. </w:t>
      </w:r>
    </w:p>
    <w:p w14:paraId="1AFB1E6D" w14:textId="77777777" w:rsidR="00CA7624" w:rsidRDefault="00CA7624">
      <w:pPr>
        <w:adjustRightInd w:val="0"/>
        <w:snapToGrid w:val="0"/>
        <w:spacing w:line="360" w:lineRule="auto"/>
        <w:jc w:val="both"/>
      </w:pPr>
    </w:p>
    <w:p w14:paraId="2ECB027B"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Corresponding author: Carolina </w:t>
      </w:r>
      <w:proofErr w:type="spellStart"/>
      <w:r>
        <w:rPr>
          <w:rFonts w:ascii="Book Antiqua" w:eastAsia="Book Antiqua" w:hAnsi="Book Antiqua" w:cs="Book Antiqua"/>
          <w:b/>
          <w:bCs/>
          <w:color w:val="000000"/>
        </w:rPr>
        <w:t>F</w:t>
      </w:r>
      <w:r>
        <w:rPr>
          <w:rFonts w:ascii="Book Antiqua" w:eastAsia="Book Antiqua" w:hAnsi="Book Antiqua" w:cs="Book Antiqua"/>
          <w:b/>
          <w:bCs/>
          <w:color w:val="000000"/>
        </w:rPr>
        <w:t>rade</w:t>
      </w:r>
      <w:proofErr w:type="spellEnd"/>
      <w:r>
        <w:rPr>
          <w:rFonts w:ascii="Book Antiqua" w:eastAsia="Book Antiqua" w:hAnsi="Book Antiqua" w:cs="Book Antiqua"/>
          <w:b/>
          <w:bCs/>
          <w:color w:val="000000"/>
        </w:rPr>
        <w:t xml:space="preserve"> M G Pimentel, MD, Professor, </w:t>
      </w:r>
      <w:r>
        <w:rPr>
          <w:rFonts w:ascii="Book Antiqua" w:eastAsia="Book Antiqua" w:hAnsi="Book Antiqua" w:cs="Book Antiqua"/>
          <w:color w:val="000000"/>
        </w:rPr>
        <w:t xml:space="preserve">Department of Medicine, Federal University of Sao Paulo,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740, Sao Paulo 04026090, Brazil. carolinapimentel.gastro@gmail.com</w:t>
      </w:r>
    </w:p>
    <w:p w14:paraId="3D2AFC14" w14:textId="77777777" w:rsidR="00CA7624" w:rsidRDefault="00CA7624">
      <w:pPr>
        <w:adjustRightInd w:val="0"/>
        <w:snapToGrid w:val="0"/>
        <w:spacing w:line="360" w:lineRule="auto"/>
        <w:jc w:val="both"/>
      </w:pPr>
    </w:p>
    <w:p w14:paraId="35156B79"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14:paraId="11C8E37E"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2021</w:t>
      </w:r>
    </w:p>
    <w:p w14:paraId="62CC06C7" w14:textId="33BE3CBB" w:rsidR="00CA7624" w:rsidRDefault="00FB4A7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ins w:id="3" w:author="Liansheng Ma" w:date="2021-10-12T00:32:00Z">
        <w:r w:rsidR="00BE09AF" w:rsidRPr="00BE09AF">
          <w:rPr>
            <w:rFonts w:ascii="Book Antiqua" w:eastAsia="Book Antiqua" w:hAnsi="Book Antiqua" w:cs="Book Antiqua"/>
            <w:b/>
            <w:bCs/>
            <w:color w:val="000000"/>
          </w:rPr>
          <w:t>October 12, 2021</w:t>
        </w:r>
      </w:ins>
    </w:p>
    <w:p w14:paraId="730A19F2" w14:textId="77777777" w:rsidR="00CA7624" w:rsidRDefault="00FB4A7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w:t>
      </w:r>
      <w:r>
        <w:rPr>
          <w:rFonts w:ascii="Book Antiqua" w:eastAsia="Book Antiqua" w:hAnsi="Book Antiqua" w:cs="Book Antiqua"/>
          <w:b/>
          <w:bCs/>
          <w:color w:val="000000"/>
        </w:rPr>
        <w:t xml:space="preserve"> online:</w:t>
      </w:r>
    </w:p>
    <w:p w14:paraId="392CD456" w14:textId="77777777" w:rsidR="00532008" w:rsidRDefault="00532008">
      <w:pPr>
        <w:adjustRightInd w:val="0"/>
        <w:snapToGrid w:val="0"/>
        <w:spacing w:line="360" w:lineRule="auto"/>
        <w:jc w:val="both"/>
        <w:rPr>
          <w:rFonts w:ascii="Book Antiqua" w:eastAsia="Book Antiqua" w:hAnsi="Book Antiqua" w:cs="Book Antiqua"/>
          <w:b/>
          <w:bCs/>
          <w:color w:val="000000"/>
        </w:rPr>
      </w:pPr>
    </w:p>
    <w:p w14:paraId="6B3FD60D" w14:textId="77777777" w:rsidR="00532008" w:rsidRDefault="00532008">
      <w:pPr>
        <w:adjustRightInd w:val="0"/>
        <w:snapToGrid w:val="0"/>
        <w:spacing w:line="360" w:lineRule="auto"/>
        <w:jc w:val="both"/>
        <w:rPr>
          <w:rFonts w:ascii="Book Antiqua" w:eastAsia="Book Antiqua" w:hAnsi="Book Antiqua" w:cs="Book Antiqua"/>
          <w:b/>
          <w:bCs/>
          <w:color w:val="000000"/>
        </w:rPr>
      </w:pPr>
    </w:p>
    <w:p w14:paraId="482CEE5D" w14:textId="07DAAD87" w:rsidR="00532008" w:rsidRDefault="00532008">
      <w:pPr>
        <w:adjustRightInd w:val="0"/>
        <w:snapToGrid w:val="0"/>
        <w:spacing w:line="360" w:lineRule="auto"/>
        <w:jc w:val="both"/>
        <w:sectPr w:rsidR="00532008">
          <w:pgSz w:w="12240" w:h="15840"/>
          <w:pgMar w:top="1440" w:right="1440" w:bottom="1440" w:left="1440" w:header="720" w:footer="720" w:gutter="0"/>
          <w:cols w:space="720"/>
          <w:docGrid w:linePitch="360"/>
        </w:sectPr>
      </w:pPr>
    </w:p>
    <w:p w14:paraId="7EC1391A" w14:textId="77777777" w:rsidR="00CA7624" w:rsidRDefault="00FB4A7B">
      <w:pPr>
        <w:adjustRightInd w:val="0"/>
        <w:snapToGrid w:val="0"/>
        <w:spacing w:line="360" w:lineRule="auto"/>
        <w:jc w:val="both"/>
      </w:pPr>
      <w:r>
        <w:rPr>
          <w:rFonts w:ascii="Book Antiqua" w:eastAsia="Book Antiqua" w:hAnsi="Book Antiqua" w:cs="Book Antiqua"/>
          <w:b/>
          <w:color w:val="000000"/>
        </w:rPr>
        <w:lastRenderedPageBreak/>
        <w:t>Abstract</w:t>
      </w:r>
    </w:p>
    <w:p w14:paraId="55B89A0C" w14:textId="77777777" w:rsidR="00CA7624" w:rsidRDefault="00FB4A7B">
      <w:pPr>
        <w:adjustRightInd w:val="0"/>
        <w:snapToGrid w:val="0"/>
        <w:spacing w:line="360" w:lineRule="auto"/>
        <w:jc w:val="both"/>
      </w:pPr>
      <w:r>
        <w:rPr>
          <w:rFonts w:ascii="Book Antiqua" w:eastAsia="Book Antiqua" w:hAnsi="Book Antiqua" w:cs="Book Antiqua"/>
          <w:color w:val="000000"/>
        </w:rPr>
        <w:t>BACKGROUND</w:t>
      </w:r>
    </w:p>
    <w:p w14:paraId="25FAA517"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Patients with cirrhosis are at risk of cirrhotic cardiomyopathy, with resulting cardiac dysfunction and exercise limitations. </w:t>
      </w:r>
      <w:proofErr w:type="gramStart"/>
      <w:r>
        <w:rPr>
          <w:rFonts w:ascii="Book Antiqua" w:eastAsia="Book Antiqua" w:hAnsi="Book Antiqua" w:cs="Book Antiqua"/>
          <w:color w:val="000000"/>
        </w:rPr>
        <w:t>Six minute</w:t>
      </w:r>
      <w:proofErr w:type="gramEnd"/>
      <w:r>
        <w:rPr>
          <w:rFonts w:ascii="Book Antiqua" w:eastAsia="Book Antiqua" w:hAnsi="Book Antiqua" w:cs="Book Antiqua"/>
          <w:color w:val="000000"/>
        </w:rPr>
        <w:t xml:space="preserve"> walking test (6MWT) assesses functional status and predicts morbidity and mortality in cardiopulmonary diseases. </w:t>
      </w:r>
    </w:p>
    <w:p w14:paraId="1B9C17F5" w14:textId="77777777" w:rsidR="00CA7624" w:rsidRDefault="00CA7624">
      <w:pPr>
        <w:adjustRightInd w:val="0"/>
        <w:snapToGrid w:val="0"/>
        <w:spacing w:line="360" w:lineRule="auto"/>
        <w:jc w:val="both"/>
      </w:pPr>
    </w:p>
    <w:p w14:paraId="4E4FD91C" w14:textId="77777777" w:rsidR="00CA7624" w:rsidRDefault="00FB4A7B">
      <w:pPr>
        <w:adjustRightInd w:val="0"/>
        <w:snapToGrid w:val="0"/>
        <w:spacing w:line="360" w:lineRule="auto"/>
        <w:jc w:val="both"/>
      </w:pPr>
      <w:r>
        <w:rPr>
          <w:rFonts w:ascii="Book Antiqua" w:eastAsia="Book Antiqua" w:hAnsi="Book Antiqua" w:cs="Book Antiqua"/>
          <w:color w:val="000000"/>
        </w:rPr>
        <w:t>AIM</w:t>
      </w:r>
    </w:p>
    <w:p w14:paraId="6848EF78" w14:textId="77777777" w:rsidR="00CA7624" w:rsidRDefault="00FB4A7B">
      <w:pPr>
        <w:adjustRightInd w:val="0"/>
        <w:snapToGrid w:val="0"/>
        <w:spacing w:line="360" w:lineRule="auto"/>
        <w:jc w:val="both"/>
      </w:pPr>
      <w:r>
        <w:rPr>
          <w:rFonts w:ascii="Book Antiqua" w:eastAsia="Book Antiqua" w:hAnsi="Book Antiqua" w:cs="Book Antiqua"/>
          <w:color w:val="000000"/>
        </w:rPr>
        <w:t>To determine if it associates with mortality by analyzing 6MWT performance in patients with liver cirrhosis.</w:t>
      </w:r>
    </w:p>
    <w:p w14:paraId="5117C8CD" w14:textId="77777777" w:rsidR="00CA7624" w:rsidRDefault="00CA7624">
      <w:pPr>
        <w:adjustRightInd w:val="0"/>
        <w:snapToGrid w:val="0"/>
        <w:spacing w:line="360" w:lineRule="auto"/>
        <w:jc w:val="both"/>
      </w:pPr>
    </w:p>
    <w:p w14:paraId="187F4421" w14:textId="77777777" w:rsidR="00CA7624" w:rsidRDefault="00FB4A7B">
      <w:pPr>
        <w:adjustRightInd w:val="0"/>
        <w:snapToGrid w:val="0"/>
        <w:spacing w:line="360" w:lineRule="auto"/>
        <w:jc w:val="both"/>
      </w:pPr>
      <w:r>
        <w:rPr>
          <w:rFonts w:ascii="Book Antiqua" w:eastAsia="Book Antiqua" w:hAnsi="Book Antiqua" w:cs="Book Antiqua"/>
          <w:color w:val="000000"/>
        </w:rPr>
        <w:t>METHODS</w:t>
      </w:r>
    </w:p>
    <w:p w14:paraId="65656FCA" w14:textId="77777777" w:rsidR="00CA7624" w:rsidRDefault="00FB4A7B">
      <w:pPr>
        <w:adjustRightInd w:val="0"/>
        <w:snapToGrid w:val="0"/>
        <w:spacing w:line="360" w:lineRule="auto"/>
        <w:jc w:val="both"/>
      </w:pPr>
      <w:r>
        <w:rPr>
          <w:rFonts w:ascii="Book Antiqua" w:eastAsia="Book Antiqua" w:hAnsi="Book Antiqua" w:cs="Book Antiqua"/>
          <w:color w:val="000000"/>
        </w:rPr>
        <w:t>A cohort of 106 cirrhotic patients was evaluated in the outpatient setting with echocardiogram and 6MWT and follow up for one year to docu</w:t>
      </w:r>
      <w:r>
        <w:rPr>
          <w:rFonts w:ascii="Book Antiqua" w:eastAsia="Book Antiqua" w:hAnsi="Book Antiqua" w:cs="Book Antiqua"/>
          <w:color w:val="000000"/>
        </w:rPr>
        <w:t>ment hepatic decompensation and mortality. The distance in meters was recorded at the end of 6 min (6MWD).</w:t>
      </w:r>
    </w:p>
    <w:p w14:paraId="7F7E955C" w14:textId="77777777" w:rsidR="00CA7624" w:rsidRDefault="00CA7624">
      <w:pPr>
        <w:adjustRightInd w:val="0"/>
        <w:snapToGrid w:val="0"/>
        <w:spacing w:line="360" w:lineRule="auto"/>
        <w:jc w:val="both"/>
      </w:pPr>
    </w:p>
    <w:p w14:paraId="3634E9BA" w14:textId="77777777" w:rsidR="00CA7624" w:rsidRDefault="00FB4A7B">
      <w:pPr>
        <w:adjustRightInd w:val="0"/>
        <w:snapToGrid w:val="0"/>
        <w:spacing w:line="360" w:lineRule="auto"/>
        <w:jc w:val="both"/>
      </w:pPr>
      <w:r>
        <w:rPr>
          <w:rFonts w:ascii="Book Antiqua" w:eastAsia="Book Antiqua" w:hAnsi="Book Antiqua" w:cs="Book Antiqua"/>
          <w:color w:val="000000"/>
        </w:rPr>
        <w:t>RESULTS</w:t>
      </w:r>
    </w:p>
    <w:p w14:paraId="26F74F6D" w14:textId="77777777" w:rsidR="00CA7624" w:rsidRDefault="00FB4A7B">
      <w:pPr>
        <w:adjustRightInd w:val="0"/>
        <w:snapToGrid w:val="0"/>
        <w:spacing w:line="360" w:lineRule="auto"/>
        <w:jc w:val="both"/>
      </w:pPr>
      <w:r>
        <w:rPr>
          <w:rFonts w:ascii="Book Antiqua" w:eastAsia="Book Antiqua" w:hAnsi="Book Antiqua" w:cs="Book Antiqua"/>
          <w:color w:val="000000"/>
        </w:rPr>
        <w:t>This cohort had a mean age of 51 years and 56% male; patients were staged as Child A in 21.7%, B 66% and C 12.3%. Walk distance inversely co</w:t>
      </w:r>
      <w:r>
        <w:rPr>
          <w:rFonts w:ascii="Book Antiqua" w:eastAsia="Book Antiqua" w:hAnsi="Book Antiqua" w:cs="Book Antiqua"/>
          <w:color w:val="000000"/>
        </w:rPr>
        <w:t>rrelated with Child scores, and was significantly reduced as Child stages progresses. Patients who died (10.4%) showed shorter mean 6MWD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Low 6MWD was an independent predictor of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78AECDAE" w14:textId="77777777" w:rsidR="00CA7624" w:rsidRDefault="00CA7624">
      <w:pPr>
        <w:adjustRightInd w:val="0"/>
        <w:snapToGrid w:val="0"/>
        <w:spacing w:line="360" w:lineRule="auto"/>
        <w:jc w:val="both"/>
      </w:pPr>
    </w:p>
    <w:p w14:paraId="6515782E" w14:textId="77777777" w:rsidR="00CA7624" w:rsidRDefault="00FB4A7B">
      <w:pPr>
        <w:adjustRightInd w:val="0"/>
        <w:snapToGrid w:val="0"/>
        <w:spacing w:line="360" w:lineRule="auto"/>
        <w:jc w:val="both"/>
      </w:pPr>
      <w:r>
        <w:rPr>
          <w:rFonts w:ascii="Book Antiqua" w:eastAsia="Book Antiqua" w:hAnsi="Book Antiqua" w:cs="Book Antiqua"/>
          <w:color w:val="000000"/>
        </w:rPr>
        <w:t>CONCLUSION</w:t>
      </w:r>
    </w:p>
    <w:p w14:paraId="03B0732D" w14:textId="77777777" w:rsidR="00CA7624" w:rsidRDefault="00FB4A7B">
      <w:pPr>
        <w:adjustRightInd w:val="0"/>
        <w:snapToGrid w:val="0"/>
        <w:spacing w:line="360" w:lineRule="auto"/>
        <w:jc w:val="both"/>
      </w:pPr>
      <w:r>
        <w:rPr>
          <w:rFonts w:ascii="Book Antiqua" w:eastAsia="Book Antiqua" w:hAnsi="Book Antiqua" w:cs="Book Antiqua"/>
          <w:color w:val="000000"/>
        </w:rPr>
        <w:t>6MWT is a noninvasive inexpensi</w:t>
      </w:r>
      <w:r>
        <w:rPr>
          <w:rFonts w:ascii="Book Antiqua" w:eastAsia="Book Antiqua" w:hAnsi="Book Antiqua" w:cs="Book Antiqua"/>
          <w:color w:val="000000"/>
        </w:rPr>
        <w:t>ve test whose result is related to Child scores and mortality. It is useful to identify patients with liver cirrhosis at high risk of mortality for closer monitoring and potential early intervention.</w:t>
      </w:r>
    </w:p>
    <w:p w14:paraId="233F3F7E" w14:textId="77777777" w:rsidR="00CA7624" w:rsidRDefault="00CA7624">
      <w:pPr>
        <w:adjustRightInd w:val="0"/>
        <w:snapToGrid w:val="0"/>
        <w:spacing w:line="360" w:lineRule="auto"/>
        <w:jc w:val="both"/>
      </w:pPr>
    </w:p>
    <w:p w14:paraId="4C739CD0" w14:textId="77777777" w:rsidR="00CA7624" w:rsidRDefault="00FB4A7B">
      <w:pPr>
        <w:adjustRightInd w:val="0"/>
        <w:snapToGrid w:val="0"/>
        <w:spacing w:line="360" w:lineRule="auto"/>
        <w:jc w:val="both"/>
      </w:pPr>
      <w:r>
        <w:rPr>
          <w:rFonts w:ascii="Book Antiqua" w:eastAsia="Book Antiqua" w:hAnsi="Book Antiqua" w:cs="Book Antiqua"/>
          <w:b/>
          <w:bCs/>
          <w:color w:val="000000"/>
        </w:rPr>
        <w:lastRenderedPageBreak/>
        <w:t xml:space="preserve">Key Words: </w:t>
      </w:r>
      <w:bookmarkStart w:id="4" w:name="OLE_LINK3"/>
      <w:r>
        <w:rPr>
          <w:rFonts w:ascii="Book Antiqua" w:eastAsia="Book Antiqua" w:hAnsi="Book Antiqua" w:cs="Book Antiqua"/>
          <w:color w:val="000000"/>
        </w:rPr>
        <w:t>Six-minute walking test; Liver cirrhosis; Ho</w:t>
      </w:r>
      <w:r>
        <w:rPr>
          <w:rFonts w:ascii="Book Antiqua" w:eastAsia="Book Antiqua" w:hAnsi="Book Antiqua" w:cs="Book Antiqua"/>
          <w:color w:val="000000"/>
        </w:rPr>
        <w:t>spital admission and mortality; Child score</w:t>
      </w:r>
      <w:bookmarkEnd w:id="4"/>
    </w:p>
    <w:p w14:paraId="0A53C1D0" w14:textId="77777777" w:rsidR="00CA7624" w:rsidRDefault="00CA7624">
      <w:pPr>
        <w:adjustRightInd w:val="0"/>
        <w:snapToGrid w:val="0"/>
        <w:spacing w:line="360" w:lineRule="auto"/>
        <w:jc w:val="both"/>
      </w:pPr>
    </w:p>
    <w:p w14:paraId="4A3F11C4" w14:textId="77777777" w:rsidR="00CA7624" w:rsidRDefault="00FB4A7B">
      <w:pPr>
        <w:adjustRightInd w:val="0"/>
        <w:snapToGrid w:val="0"/>
        <w:spacing w:line="360" w:lineRule="auto"/>
        <w:jc w:val="both"/>
      </w:pPr>
      <w:bookmarkStart w:id="5" w:name="OLE_LINK4"/>
      <w:r>
        <w:rPr>
          <w:rFonts w:ascii="Book Antiqua" w:eastAsia="Book Antiqua" w:hAnsi="Book Antiqua" w:cs="Book Antiqua"/>
          <w:color w:val="000000"/>
        </w:rPr>
        <w:t xml:space="preserve">Pimentel CFMG, Amaral ACC, Gonzalez AM, Lai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xml:space="preserve"> MLG, Junior WM, Kondo M. Six-minute walking test performance is associated with survival in cirrhotic patients.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5"/>
    <w:p w14:paraId="709977CC" w14:textId="77777777" w:rsidR="00CA7624" w:rsidRDefault="00CA7624">
      <w:pPr>
        <w:adjustRightInd w:val="0"/>
        <w:snapToGrid w:val="0"/>
        <w:spacing w:line="360" w:lineRule="auto"/>
        <w:jc w:val="both"/>
      </w:pPr>
    </w:p>
    <w:p w14:paraId="4A95C704" w14:textId="77777777" w:rsidR="00CA7624" w:rsidRDefault="00FB4A7B">
      <w:pPr>
        <w:adjustRightInd w:val="0"/>
        <w:snapToGrid w:val="0"/>
        <w:spacing w:line="360" w:lineRule="auto"/>
        <w:jc w:val="both"/>
      </w:pPr>
      <w:r>
        <w:rPr>
          <w:rFonts w:ascii="Book Antiqua" w:eastAsia="Book Antiqua" w:hAnsi="Book Antiqua" w:cs="Book Antiqua"/>
          <w:b/>
          <w:bCs/>
          <w:color w:val="000000"/>
        </w:rPr>
        <w:t>Core</w:t>
      </w:r>
      <w:r>
        <w:rPr>
          <w:rFonts w:ascii="Book Antiqua" w:eastAsia="Book Antiqua" w:hAnsi="Book Antiqua" w:cs="Book Antiqua"/>
          <w:b/>
          <w:bCs/>
          <w:color w:val="000000"/>
        </w:rPr>
        <w:t xml:space="preserve"> Tip: </w:t>
      </w:r>
      <w:bookmarkStart w:id="6" w:name="OLE_LINK5"/>
      <w:r>
        <w:rPr>
          <w:rFonts w:ascii="Book Antiqua" w:eastAsia="Book Antiqua" w:hAnsi="Book Antiqua" w:cs="Book Antiqua"/>
          <w:color w:val="000000"/>
        </w:rPr>
        <w:t>Our study proposes that six-minute walking test, a simple exercise test, can be applicable in the evaluation of cirrhotic patients. This is a well-none routine assessment in patients with cardiopulmonary diseases, where it is used to predict mortalit</w:t>
      </w:r>
      <w:r>
        <w:rPr>
          <w:rFonts w:ascii="Book Antiqua" w:eastAsia="Book Antiqua" w:hAnsi="Book Antiqua" w:cs="Book Antiqua"/>
          <w:color w:val="000000"/>
        </w:rPr>
        <w:t>y in this population. Its use in liver cirrhosis is limited. Patients with chronic hepatic insufficient are at risk of progressively muscle loss, frailty, and exercise limitation, all factors directly associated with poor survival. We propose by using six-</w:t>
      </w:r>
      <w:r>
        <w:rPr>
          <w:rFonts w:ascii="Book Antiqua" w:eastAsia="Book Antiqua" w:hAnsi="Book Antiqua" w:cs="Book Antiqua"/>
          <w:color w:val="000000"/>
        </w:rPr>
        <w:t xml:space="preserve">minute walk test a practical and simple manner of assess </w:t>
      </w:r>
      <w:proofErr w:type="gramStart"/>
      <w:r>
        <w:rPr>
          <w:rFonts w:ascii="Book Antiqua" w:eastAsia="Book Antiqua" w:hAnsi="Book Antiqua" w:cs="Book Antiqua"/>
          <w:color w:val="000000"/>
        </w:rPr>
        <w:t>this risks</w:t>
      </w:r>
      <w:proofErr w:type="gramEnd"/>
      <w:r>
        <w:rPr>
          <w:rFonts w:ascii="Book Antiqua" w:eastAsia="Book Antiqua" w:hAnsi="Book Antiqua" w:cs="Book Antiqua"/>
          <w:color w:val="000000"/>
        </w:rPr>
        <w:t xml:space="preserve"> and provide a better understanding of how exercise limitation can directly affect survival.</w:t>
      </w:r>
    </w:p>
    <w:bookmarkEnd w:id="6"/>
    <w:p w14:paraId="6F00D2AC" w14:textId="77777777" w:rsidR="00CA7624" w:rsidRDefault="00CA7624">
      <w:pPr>
        <w:adjustRightInd w:val="0"/>
        <w:snapToGrid w:val="0"/>
        <w:spacing w:line="360" w:lineRule="auto"/>
        <w:jc w:val="both"/>
      </w:pPr>
    </w:p>
    <w:p w14:paraId="0D9EF1BF"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INTRODUCTION</w:t>
      </w:r>
    </w:p>
    <w:p w14:paraId="25ACD72C" w14:textId="77777777" w:rsidR="00CA7624" w:rsidRDefault="00FB4A7B">
      <w:pPr>
        <w:adjustRightInd w:val="0"/>
        <w:snapToGrid w:val="0"/>
        <w:spacing w:line="360" w:lineRule="auto"/>
        <w:jc w:val="both"/>
      </w:pPr>
      <w:r>
        <w:rPr>
          <w:rFonts w:ascii="Book Antiqua" w:eastAsia="Book Antiqua" w:hAnsi="Book Antiqua" w:cs="Book Antiqua"/>
          <w:color w:val="000000"/>
        </w:rPr>
        <w:t>Liver cirrhosis is related to functional impairment leading to reduction in physic</w:t>
      </w:r>
      <w:r>
        <w:rPr>
          <w:rFonts w:ascii="Book Antiqua" w:eastAsia="Book Antiqua" w:hAnsi="Book Antiqua" w:cs="Book Antiqua"/>
          <w:color w:val="000000"/>
        </w:rPr>
        <w:t xml:space="preserve">al </w:t>
      </w:r>
      <w:proofErr w:type="gramStart"/>
      <w:r>
        <w:rPr>
          <w:rFonts w:ascii="Book Antiqua" w:eastAsia="Book Antiqua" w:hAnsi="Book Antiqua" w:cs="Book Antiqua"/>
          <w:color w:val="000000"/>
        </w:rPr>
        <w:t>fitness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Some possible factors implicated in this process are profound muscle wasting (or cirrhotic </w:t>
      </w:r>
      <w:proofErr w:type="gramStart"/>
      <w:r>
        <w:rPr>
          <w:rFonts w:ascii="Book Antiqua" w:eastAsia="Book Antiqua" w:hAnsi="Book Antiqua" w:cs="Book Antiqua"/>
          <w:color w:val="000000"/>
        </w:rPr>
        <w:t>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cardiac dysfunction (cirrhotic cardiomyopathy)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autonomic dysfunction (chronotropic incompetence) and concurrent pulmonary disease </w:t>
      </w:r>
      <w:r>
        <w:rPr>
          <w:rFonts w:ascii="Book Antiqua" w:eastAsia="Book Antiqua" w:hAnsi="Book Antiqua" w:cs="Book Antiqua"/>
          <w:color w:val="000000"/>
        </w:rPr>
        <w:t>(</w:t>
      </w:r>
      <w:proofErr w:type="spellStart"/>
      <w:r>
        <w:rPr>
          <w:rFonts w:ascii="Book Antiqua" w:eastAsia="Book Antiqua" w:hAnsi="Book Antiqua" w:cs="Book Antiqua"/>
          <w:color w:val="000000"/>
        </w:rPr>
        <w:t>portopulmonary</w:t>
      </w:r>
      <w:proofErr w:type="spellEnd"/>
      <w:r>
        <w:rPr>
          <w:rFonts w:ascii="Book Antiqua" w:eastAsia="Book Antiqua" w:hAnsi="Book Antiqua" w:cs="Book Antiqua"/>
          <w:color w:val="000000"/>
        </w:rPr>
        <w:t xml:space="preserve"> hypertension and hepatopulmonary syndrome). Recently studies reinforce the importance of frailty scores as a prediction of mortality in liver transplantation </w:t>
      </w:r>
      <w:proofErr w:type="gramStart"/>
      <w:r>
        <w:rPr>
          <w:rFonts w:ascii="Book Antiqua" w:eastAsia="Book Antiqua" w:hAnsi="Book Antiqua" w:cs="Book Antiqua"/>
          <w:color w:val="000000"/>
        </w:rPr>
        <w:t>list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giving emphasis in sarcopenia and physical fitness as important factors</w:t>
      </w:r>
      <w:r>
        <w:rPr>
          <w:rFonts w:ascii="Book Antiqua" w:eastAsia="Book Antiqua" w:hAnsi="Book Antiqua" w:cs="Book Antiqua"/>
          <w:color w:val="000000"/>
        </w:rPr>
        <w:t xml:space="preserve"> associated with mortality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2C781F5"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The six-minute walk test (6MWT) is a practical simple inexpensive test that provides a global assessment of all systems involved during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Although it does not give information about specific organ </w:t>
      </w:r>
      <w:r>
        <w:rPr>
          <w:rFonts w:ascii="Book Antiqua" w:eastAsia="Book Antiqua" w:hAnsi="Book Antiqua" w:cs="Book Antiqua"/>
          <w:color w:val="000000"/>
        </w:rPr>
        <w:t xml:space="preserve">impairment, it evaluates overall exercise </w:t>
      </w:r>
      <w:r>
        <w:rPr>
          <w:rFonts w:ascii="Book Antiqua" w:eastAsia="Book Antiqua" w:hAnsi="Book Antiqua" w:cs="Book Antiqua"/>
          <w:color w:val="000000"/>
        </w:rPr>
        <w:lastRenderedPageBreak/>
        <w:t>capacity and has been shown, in patients with cardiac disease, to correlate with the maximal oxygen consumption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6AD17F13"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Some studies demonstrated that short distance during 6MWT (6MWD) </w:t>
      </w:r>
      <w:r>
        <w:rPr>
          <w:rFonts w:ascii="Book Antiqua" w:eastAsia="Book Antiqua" w:hAnsi="Book Antiqua" w:cs="Book Antiqua"/>
          <w:color w:val="000000"/>
        </w:rPr>
        <w:t xml:space="preserve">predicted poorer prognosis and disease outcome in patients with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chronic obstructive pulmonary disease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addition, this test can be used to assess the overall functional status and quantify response to a certain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8] </w:t>
      </w:r>
      <w:r>
        <w:rPr>
          <w:rFonts w:ascii="Book Antiqua" w:eastAsia="Book Antiqua" w:hAnsi="Book Antiqua" w:cs="Book Antiqua"/>
          <w:color w:val="000000"/>
        </w:rPr>
        <w:t>i</w:t>
      </w:r>
      <w:r>
        <w:rPr>
          <w:rFonts w:ascii="Book Antiqua" w:eastAsia="Book Antiqua" w:hAnsi="Book Antiqua" w:cs="Book Antiqua"/>
          <w:color w:val="000000"/>
        </w:rPr>
        <w:t>n a variety of other chronic diseases and in the elderly population</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w:t>
      </w:r>
    </w:p>
    <w:p w14:paraId="0204EB7A"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Previous studies highlight the importance of 6MWD in predicting survival in cirrhotic and non-cirrhotic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13-16]</w:t>
      </w:r>
      <w:r>
        <w:rPr>
          <w:rFonts w:ascii="Book Antiqua" w:eastAsia="Book Antiqua" w:hAnsi="Book Antiqua" w:cs="Book Antiqua"/>
          <w:color w:val="000000"/>
        </w:rPr>
        <w:t xml:space="preserve">. There are also evidences suggesting an association between </w:t>
      </w:r>
      <w:r>
        <w:rPr>
          <w:rFonts w:ascii="Book Antiqua" w:eastAsia="Book Antiqua" w:hAnsi="Book Antiqua" w:cs="Book Antiqua"/>
          <w:color w:val="000000"/>
        </w:rPr>
        <w:t xml:space="preserve">exercise performance and increase risk of death on the waiting liver transplantation </w:t>
      </w:r>
      <w:proofErr w:type="gramStart"/>
      <w:r>
        <w:rPr>
          <w:rFonts w:ascii="Book Antiqua" w:eastAsia="Book Antiqua" w:hAnsi="Book Antiqua" w:cs="Book Antiqua"/>
          <w:color w:val="000000"/>
        </w:rPr>
        <w:t>list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Despite its role in long term survival in different chronic diseases, the impact in mortality prediction in cirrhotic patients is underestimated over years.</w:t>
      </w:r>
    </w:p>
    <w:p w14:paraId="11CA4645"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T</w:t>
      </w:r>
      <w:r>
        <w:rPr>
          <w:rFonts w:ascii="Book Antiqua" w:eastAsia="Book Antiqua" w:hAnsi="Book Antiqua" w:cs="Book Antiqua"/>
          <w:color w:val="000000"/>
        </w:rPr>
        <w:t xml:space="preserve">he aim of this study was to analyze the association between 6MWT and long-term mortality in a cohort of cirrhotic patients. </w:t>
      </w:r>
    </w:p>
    <w:p w14:paraId="17F67939" w14:textId="77777777" w:rsidR="00CA7624" w:rsidRDefault="00CA7624">
      <w:pPr>
        <w:adjustRightInd w:val="0"/>
        <w:snapToGrid w:val="0"/>
        <w:spacing w:line="360" w:lineRule="auto"/>
        <w:ind w:firstLine="708"/>
        <w:jc w:val="both"/>
      </w:pPr>
    </w:p>
    <w:p w14:paraId="65953401"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MATERIALS AND METHODS</w:t>
      </w:r>
    </w:p>
    <w:p w14:paraId="27F90253" w14:textId="77777777" w:rsidR="00CA7624" w:rsidRDefault="00FB4A7B">
      <w:pPr>
        <w:adjustRightInd w:val="0"/>
        <w:snapToGrid w:val="0"/>
        <w:spacing w:line="360" w:lineRule="auto"/>
        <w:jc w:val="both"/>
      </w:pPr>
      <w:r>
        <w:rPr>
          <w:rFonts w:ascii="Book Antiqua" w:eastAsia="Book Antiqua" w:hAnsi="Book Antiqua" w:cs="Book Antiqua"/>
          <w:color w:val="000000"/>
        </w:rPr>
        <w:t>A total of 106 outpatients with liver cirrhosis (57 male, mean age 51.2 ± 12.9 years) was included in the pr</w:t>
      </w:r>
      <w:r>
        <w:rPr>
          <w:rFonts w:ascii="Book Antiqua" w:eastAsia="Book Antiqua" w:hAnsi="Book Antiqua" w:cs="Book Antiqua"/>
          <w:color w:val="000000"/>
        </w:rPr>
        <w:t xml:space="preserve">esent study. Cirrhosis was defined by clinical history, physical examination, laboratory analysis and at least one imaging data. Disease prognosis and severity were established based on Child and MELD scores, according to original scores </w:t>
      </w:r>
      <w:proofErr w:type="gramStart"/>
      <w:r>
        <w:rPr>
          <w:rFonts w:ascii="Book Antiqua" w:eastAsia="Book Antiqua" w:hAnsi="Book Antiqua" w:cs="Book Antiqua"/>
          <w:color w:val="000000"/>
        </w:rPr>
        <w:t>definitions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Exclusion criteria were any previous or current cardiovascular or pulmonary disease, heart failure or diagnosis of hemochromatosis (when cardiac involvement was documented). Patients who had a history of alcohol abuse (more than 20 g and 60 g of ethanol </w:t>
      </w:r>
      <w:r>
        <w:rPr>
          <w:rFonts w:ascii="Book Antiqua" w:eastAsia="Book Antiqua" w:hAnsi="Book Antiqua" w:cs="Book Antiqua"/>
          <w:color w:val="000000"/>
        </w:rPr>
        <w:t xml:space="preserve">per day for women and men,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were included if they had abstained from alcohol use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enrollment. Patients with non-sinus rhythm, decompensated arterial hypertension, low peripheral oxygen saturation (SpO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&lt; 90%), rec</w:t>
      </w:r>
      <w:r>
        <w:rPr>
          <w:rFonts w:ascii="Book Antiqua" w:eastAsia="Book Antiqua" w:hAnsi="Book Antiqua" w:cs="Book Antiqua"/>
          <w:color w:val="000000"/>
        </w:rPr>
        <w:t xml:space="preserve">ent history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new liver related decompensation or hospitalizations were also excluded (patients with previous ascites </w:t>
      </w:r>
      <w:r>
        <w:rPr>
          <w:rFonts w:ascii="Book Antiqua" w:eastAsia="Book Antiqua" w:hAnsi="Book Antiqua" w:cs="Book Antiqua"/>
          <w:color w:val="000000"/>
        </w:rPr>
        <w:lastRenderedPageBreak/>
        <w:t>or encephalopathy were included, those characterized with chronic decompensated patients). Patients with neuromuscular d</w:t>
      </w:r>
      <w:r>
        <w:rPr>
          <w:rFonts w:ascii="Book Antiqua" w:eastAsia="Book Antiqua" w:hAnsi="Book Antiqua" w:cs="Book Antiqua"/>
          <w:color w:val="000000"/>
        </w:rPr>
        <w:t xml:space="preserve">iseases, myopathy, balance deficits or orthopedic disorders were also excluded. Patients who have previously received a liver transplant were not included. No paracentesis was performed within at least one week prior to exercise, avoiding volume depletion </w:t>
      </w:r>
      <w:r>
        <w:rPr>
          <w:rFonts w:ascii="Book Antiqua" w:eastAsia="Book Antiqua" w:hAnsi="Book Antiqua" w:cs="Book Antiqua"/>
          <w:color w:val="000000"/>
        </w:rPr>
        <w:t xml:space="preserve">or electrolyte imbalances. </w:t>
      </w:r>
    </w:p>
    <w:p w14:paraId="16DAFC94"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One hundred and sixty-four patients were consecutively screened from two liver transplantation centers between October 2014 and December 2014, 58 out of 164 were excluded according to previous criteria, most of the due to cardio</w:t>
      </w:r>
      <w:r>
        <w:rPr>
          <w:rFonts w:ascii="Book Antiqua" w:eastAsia="Book Antiqua" w:hAnsi="Book Antiqua" w:cs="Book Antiqua"/>
          <w:color w:val="000000"/>
        </w:rPr>
        <w:t>vascular disorders (26%) or active alcohol consumption (19%). On the day of enrollment, patients provided written informed consent and had blood samples collected and 6MWT done. Electrocardiogram and transthoracic bubble echocardiogram were performed withi</w:t>
      </w:r>
      <w:r>
        <w:rPr>
          <w:rFonts w:ascii="Book Antiqua" w:eastAsia="Book Antiqua" w:hAnsi="Book Antiqua" w:cs="Book Antiqua"/>
          <w:color w:val="000000"/>
        </w:rPr>
        <w:t xml:space="preserve">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enrollment. </w:t>
      </w:r>
    </w:p>
    <w:p w14:paraId="6A1865BF"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Patients were followed-up by clinical visits, hospital records or telephone calls to patients to capture deaths and their causes. Patients were stratified according to their ability to complete 6MWT, whether they achieved or not pred</w:t>
      </w:r>
      <w:r>
        <w:rPr>
          <w:rFonts w:ascii="Book Antiqua" w:eastAsia="Book Antiqua" w:hAnsi="Book Antiqua" w:cs="Book Antiqua"/>
          <w:color w:val="000000"/>
        </w:rPr>
        <w:t xml:space="preserve">icted distance according to gender and age, and pattern of symptom secondary to physical effort due to the test. Patients included were follow-up to </w:t>
      </w:r>
      <w:proofErr w:type="gramStart"/>
      <w:r>
        <w:rPr>
          <w:rFonts w:ascii="Book Antiqua" w:eastAsia="Book Antiqua" w:hAnsi="Book Antiqua" w:cs="Book Antiqua"/>
          <w:color w:val="000000"/>
        </w:rPr>
        <w:t>one year</w:t>
      </w:r>
      <w:proofErr w:type="gramEnd"/>
      <w:r>
        <w:rPr>
          <w:rFonts w:ascii="Book Antiqua" w:eastAsia="Book Antiqua" w:hAnsi="Book Antiqua" w:cs="Book Antiqua"/>
          <w:color w:val="000000"/>
        </w:rPr>
        <w:t xml:space="preserve">, main outcomes were defined as death or liver transplantation. </w:t>
      </w:r>
    </w:p>
    <w:p w14:paraId="45044221"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The study has been performed in ac</w:t>
      </w:r>
      <w:r>
        <w:rPr>
          <w:rFonts w:ascii="Book Antiqua" w:eastAsia="Book Antiqua" w:hAnsi="Book Antiqua" w:cs="Book Antiqua"/>
          <w:color w:val="000000"/>
        </w:rPr>
        <w:t>cordance with the Declaration of Helsinki (2000) and approved by the Ethics Committee of our institution.</w:t>
      </w:r>
    </w:p>
    <w:p w14:paraId="4F69BB7D" w14:textId="77777777" w:rsidR="00CA7624" w:rsidRDefault="00CA7624">
      <w:pPr>
        <w:adjustRightInd w:val="0"/>
        <w:snapToGrid w:val="0"/>
        <w:spacing w:line="360" w:lineRule="auto"/>
        <w:ind w:firstLine="708"/>
        <w:jc w:val="both"/>
      </w:pPr>
    </w:p>
    <w:p w14:paraId="264A7989" w14:textId="77777777" w:rsidR="00CA7624" w:rsidRDefault="00FB4A7B">
      <w:pPr>
        <w:adjustRightInd w:val="0"/>
        <w:snapToGrid w:val="0"/>
        <w:spacing w:line="360" w:lineRule="auto"/>
        <w:jc w:val="both"/>
      </w:pPr>
      <w:r>
        <w:rPr>
          <w:rFonts w:ascii="Book Antiqua" w:eastAsia="Book Antiqua" w:hAnsi="Book Antiqua" w:cs="Book Antiqua"/>
          <w:b/>
          <w:bCs/>
          <w:i/>
          <w:iCs/>
          <w:color w:val="000000"/>
        </w:rPr>
        <w:t>6MWT</w:t>
      </w:r>
    </w:p>
    <w:p w14:paraId="12254F6B"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The 6MWT was conducted according to American Thoracic 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supervised by a qualified physician. The test was performed indo</w:t>
      </w:r>
      <w:r>
        <w:rPr>
          <w:rFonts w:ascii="Book Antiqua" w:eastAsia="Book Antiqua" w:hAnsi="Book Antiqua" w:cs="Book Antiqua"/>
          <w:color w:val="000000"/>
        </w:rPr>
        <w:t xml:space="preserve">ors, along a 30 m flat, straight corridor with a hard surface and free of any type of obstacles. Before starting the test, all patients were provided instructions by the evaluator, encouraged to walk as far as possible within 6 min, and instructed to stop </w:t>
      </w:r>
      <w:r>
        <w:rPr>
          <w:rFonts w:ascii="Book Antiqua" w:eastAsia="Book Antiqua" w:hAnsi="Book Antiqua" w:cs="Book Antiqua"/>
          <w:color w:val="000000"/>
        </w:rPr>
        <w:t xml:space="preserve">if pain, dyspnea, or other symptoms. The distance in meters was recorded at the end of the six minutes (6MWD). Predicted distances were computed according to specific equations for gender, weight, height and </w:t>
      </w:r>
      <w:proofErr w:type="gramStart"/>
      <w:r>
        <w:rPr>
          <w:rFonts w:ascii="Book Antiqua" w:eastAsia="Book Antiqua" w:hAnsi="Book Antiqua" w:cs="Book Antiqua"/>
          <w:color w:val="000000"/>
        </w:rPr>
        <w:lastRenderedPageBreak/>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Predicted distance achieved percentage </w:t>
      </w:r>
      <w:r>
        <w:rPr>
          <w:rFonts w:ascii="Book Antiqua" w:eastAsia="Book Antiqua" w:hAnsi="Book Antiqua" w:cs="Book Antiqua"/>
          <w:color w:val="000000"/>
        </w:rPr>
        <w:t xml:space="preserve">(%6MWD) is then derived by dividing the actual 6MWD divided by the predicted distance. </w:t>
      </w:r>
    </w:p>
    <w:p w14:paraId="3C647CC2" w14:textId="77777777" w:rsidR="00CA7624" w:rsidRDefault="00FB4A7B">
      <w:pPr>
        <w:adjustRightInd w:val="0"/>
        <w:snapToGrid w:val="0"/>
        <w:spacing w:line="360" w:lineRule="auto"/>
        <w:jc w:val="both"/>
      </w:pPr>
      <w:r>
        <w:rPr>
          <w:rFonts w:ascii="Book Antiqua" w:eastAsia="Book Antiqua" w:hAnsi="Book Antiqua" w:cs="Book Antiqua"/>
          <w:b/>
          <w:bCs/>
          <w:i/>
          <w:iCs/>
          <w:color w:val="000000"/>
          <w:shd w:val="clear" w:color="auto" w:fill="FFFFFF"/>
        </w:rPr>
        <w:t>Statistical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i/>
          <w:iCs/>
          <w:color w:val="000000"/>
          <w:shd w:val="clear" w:color="auto" w:fill="FFFFFF"/>
        </w:rPr>
        <w:t>analysis</w:t>
      </w:r>
    </w:p>
    <w:p w14:paraId="761303DA" w14:textId="77777777" w:rsidR="00CA7624" w:rsidRDefault="00FB4A7B">
      <w:pPr>
        <w:adjustRightInd w:val="0"/>
        <w:snapToGrid w:val="0"/>
        <w:spacing w:line="360" w:lineRule="auto"/>
        <w:jc w:val="both"/>
      </w:pPr>
      <w:r>
        <w:rPr>
          <w:rFonts w:ascii="Book Antiqua" w:eastAsia="Book Antiqua" w:hAnsi="Book Antiqua" w:cs="Book Antiqua"/>
          <w:color w:val="000000"/>
        </w:rPr>
        <w:t>Data were analyzed using a statistical software program (IBM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SPSS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Statistics, version 22.0). Logistic regressions were performed to evaluate the independent association between 6MWD and death. Receiver operating curves (ROC) and the area under ROC (AUROC) were computed to estimate sensitivity, specificity and cut-off po</w:t>
      </w:r>
      <w:r>
        <w:rPr>
          <w:rFonts w:ascii="Book Antiqua" w:eastAsia="Book Antiqua" w:hAnsi="Book Antiqua" w:cs="Book Antiqua"/>
          <w:color w:val="000000"/>
        </w:rPr>
        <w:t>ints for 6MWD used in regression models, selected by Youden’s index. COX regression analysis and Kaplan-Meier curves were performed and significant differences between the later were assessed by means of the log-rank test. We performed subgroup analysis ac</w:t>
      </w:r>
      <w:r>
        <w:rPr>
          <w:rFonts w:ascii="Book Antiqua" w:eastAsia="Book Antiqua" w:hAnsi="Book Antiqua" w:cs="Book Antiqua"/>
          <w:color w:val="000000"/>
        </w:rPr>
        <w:t xml:space="preserve">cording achievement of liver transplantation in order to evaluated 6MWT distance as a predictor of death. </w:t>
      </w:r>
    </w:p>
    <w:p w14:paraId="5287B92E" w14:textId="77777777" w:rsidR="00CA7624" w:rsidRDefault="00CA7624">
      <w:pPr>
        <w:adjustRightInd w:val="0"/>
        <w:snapToGrid w:val="0"/>
        <w:spacing w:line="360" w:lineRule="auto"/>
        <w:jc w:val="both"/>
      </w:pPr>
    </w:p>
    <w:p w14:paraId="3BD804A2"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RESULTS</w:t>
      </w:r>
    </w:p>
    <w:p w14:paraId="69369C68" w14:textId="77777777" w:rsidR="00CA7624" w:rsidRDefault="00FB4A7B">
      <w:pPr>
        <w:adjustRightInd w:val="0"/>
        <w:snapToGrid w:val="0"/>
        <w:spacing w:line="360" w:lineRule="auto"/>
        <w:jc w:val="both"/>
      </w:pPr>
      <w:r>
        <w:rPr>
          <w:rFonts w:ascii="Book Antiqua" w:eastAsia="Book Antiqua" w:hAnsi="Book Antiqua" w:cs="Book Antiqua"/>
          <w:b/>
          <w:bCs/>
          <w:i/>
          <w:iCs/>
          <w:color w:val="000000"/>
        </w:rPr>
        <w:t>Patient</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characteristics</w:t>
      </w:r>
      <w:r>
        <w:rPr>
          <w:rFonts w:ascii="Book Antiqua" w:eastAsia="Book Antiqua" w:hAnsi="Book Antiqua" w:cs="Book Antiqua"/>
          <w:color w:val="000000"/>
        </w:rPr>
        <w:t xml:space="preserve"> </w:t>
      </w:r>
    </w:p>
    <w:p w14:paraId="6F1B2EA6" w14:textId="77777777" w:rsidR="00CA7624" w:rsidRDefault="00FB4A7B">
      <w:pPr>
        <w:adjustRightInd w:val="0"/>
        <w:snapToGrid w:val="0"/>
        <w:spacing w:line="360" w:lineRule="auto"/>
        <w:jc w:val="both"/>
      </w:pPr>
      <w:r>
        <w:rPr>
          <w:rFonts w:ascii="Book Antiqua" w:eastAsia="Book Antiqua" w:hAnsi="Book Antiqua" w:cs="Book Antiqua"/>
          <w:color w:val="000000"/>
        </w:rPr>
        <w:t>The main demographic, clinical, and laboratory characteristics of the patients are presented in Table 1. One hundre</w:t>
      </w:r>
      <w:r>
        <w:rPr>
          <w:rFonts w:ascii="Book Antiqua" w:eastAsia="Book Antiqua" w:hAnsi="Book Antiqua" w:cs="Book Antiqua"/>
          <w:color w:val="000000"/>
        </w:rPr>
        <w:t>d and six patients were selected from two liver transplantation centers in Sao Paulo, Brazil. The majority was male (56%), and non-alcoholic etiology of the liver disease was the most common (69.8%). The mean MELD was 11.1, Child B more common (66%), and 7</w:t>
      </w:r>
      <w:r>
        <w:rPr>
          <w:rFonts w:ascii="Book Antiqua" w:eastAsia="Book Antiqua" w:hAnsi="Book Antiqua" w:cs="Book Antiqua"/>
          <w:color w:val="000000"/>
        </w:rPr>
        <w:t xml:space="preserve">4% of patients presented a history of at least one liver related decompensation. Ascites was identified in 32.1% and hepatic encephalopathy in 10.4% of patients on the day of the test. </w:t>
      </w:r>
    </w:p>
    <w:p w14:paraId="00D99397"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All patients were followed until death, time of transplantation or end</w:t>
      </w:r>
      <w:r>
        <w:rPr>
          <w:rFonts w:ascii="Book Antiqua" w:eastAsia="Book Antiqua" w:hAnsi="Book Antiqua" w:cs="Book Antiqua"/>
          <w:color w:val="000000"/>
        </w:rPr>
        <w:t xml:space="preserve"> of study follow-up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During the study period, 11 patients died and 3 underwent liver transplantation. All deaths were related to hepatic decompensation.</w:t>
      </w:r>
    </w:p>
    <w:p w14:paraId="35FFAFF1"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The majority of this cohort (71.7%) did not achieve the predicted distance adjusted for age and</w:t>
      </w:r>
      <w:r>
        <w:rPr>
          <w:rFonts w:ascii="Book Antiqua" w:eastAsia="Book Antiqua" w:hAnsi="Book Antiqua" w:cs="Book Antiqua"/>
          <w:color w:val="000000"/>
        </w:rPr>
        <w:t xml:space="preserve"> gender according to standardized </w:t>
      </w:r>
      <w:proofErr w:type="gramStart"/>
      <w:r>
        <w:rPr>
          <w:rFonts w:ascii="Book Antiqua" w:eastAsia="Book Antiqua" w:hAnsi="Book Antiqua" w:cs="Book Antiqua"/>
          <w:color w:val="000000"/>
        </w:rPr>
        <w:t>equations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(678 ± 131m, 402-890 m) (see Figure 1). 6MWT performance is demonstrated in Table 2. The mean 6MWD of this cohort was 515 ± 138 m, 180-960 m. Not surprisingly, older patients with higher </w:t>
      </w:r>
      <w:r>
        <w:rPr>
          <w:rFonts w:ascii="Book Antiqua" w:eastAsia="Book Antiqua" w:hAnsi="Book Antiqua" w:cs="Book Antiqua"/>
          <w:color w:val="000000"/>
        </w:rPr>
        <w:lastRenderedPageBreak/>
        <w:t>Child score, worse he</w:t>
      </w:r>
      <w:r>
        <w:rPr>
          <w:rFonts w:ascii="Book Antiqua" w:eastAsia="Book Antiqua" w:hAnsi="Book Antiqua" w:cs="Book Antiqua"/>
          <w:color w:val="000000"/>
        </w:rPr>
        <w:t>patic synthetic function (lower albumin) and anemia performed worse. It was found to be inversely correlated with age (</w:t>
      </w:r>
      <w:r>
        <w:rPr>
          <w:rFonts w:ascii="Book Antiqua" w:eastAsia="Book Antiqua" w:hAnsi="Book Antiqua" w:cs="Book Antiqua"/>
          <w:i/>
          <w:iCs/>
          <w:color w:val="000000"/>
        </w:rPr>
        <w:t>r</w:t>
      </w:r>
      <w:r>
        <w:rPr>
          <w:rFonts w:ascii="Book Antiqua" w:eastAsia="Book Antiqua" w:hAnsi="Book Antiqua" w:cs="Book Antiqua"/>
          <w:color w:val="000000"/>
        </w:rPr>
        <w:t xml:space="preserve"> = -0.391,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Child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-0.228,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positively correlated with albumin (</w:t>
      </w:r>
      <w:r>
        <w:rPr>
          <w:rFonts w:ascii="Book Antiqua" w:eastAsia="Book Antiqua" w:hAnsi="Book Antiqua" w:cs="Book Antiqua"/>
          <w:i/>
          <w:iCs/>
          <w:color w:val="000000"/>
        </w:rPr>
        <w:t>r</w:t>
      </w:r>
      <w:r>
        <w:rPr>
          <w:rFonts w:ascii="Book Antiqua" w:eastAsia="Book Antiqua" w:hAnsi="Book Antiqua" w:cs="Book Antiqua"/>
          <w:color w:val="000000"/>
        </w:rPr>
        <w:t xml:space="preserve"> = 0.242,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creatinine</w:t>
      </w:r>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0.242,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hemoglobin (</w:t>
      </w:r>
      <w:r>
        <w:rPr>
          <w:rFonts w:ascii="Book Antiqua" w:eastAsia="Book Antiqua" w:hAnsi="Book Antiqua" w:cs="Book Antiqua"/>
          <w:i/>
          <w:iCs/>
          <w:color w:val="000000"/>
        </w:rPr>
        <w:t>r</w:t>
      </w:r>
      <w:r>
        <w:rPr>
          <w:rFonts w:ascii="Book Antiqua" w:eastAsia="Book Antiqua" w:hAnsi="Book Antiqua" w:cs="Book Antiqua"/>
          <w:color w:val="000000"/>
        </w:rPr>
        <w:t xml:space="preserve"> = 0.192,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Patients with a history of at least one hepatic decompensation in the past (74.5%) presented with significant shorter 6MWD (496 ± 141 m </w:t>
      </w:r>
      <w:r>
        <w:rPr>
          <w:rFonts w:ascii="Book Antiqua" w:eastAsia="Book Antiqua" w:hAnsi="Book Antiqua" w:cs="Book Antiqua"/>
          <w:i/>
          <w:iCs/>
          <w:color w:val="000000"/>
        </w:rPr>
        <w:t>vs</w:t>
      </w:r>
      <w:r>
        <w:rPr>
          <w:rFonts w:ascii="Book Antiqua" w:eastAsia="Book Antiqua" w:hAnsi="Book Antiqua" w:cs="Book Antiqua"/>
          <w:color w:val="000000"/>
        </w:rPr>
        <w:t xml:space="preserve"> 571 ± 115 m,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
    <w:p w14:paraId="2D0D9136" w14:textId="77777777" w:rsidR="00CA7624" w:rsidRDefault="00FB4A7B">
      <w:pPr>
        <w:adjustRightInd w:val="0"/>
        <w:snapToGrid w:val="0"/>
        <w:spacing w:line="360" w:lineRule="auto"/>
        <w:ind w:firstLine="480"/>
        <w:jc w:val="both"/>
      </w:pPr>
      <w:r>
        <w:rPr>
          <w:rFonts w:ascii="Book Antiqua" w:eastAsia="Book Antiqua" w:hAnsi="Book Antiqua" w:cs="Book Antiqua"/>
          <w:color w:val="000000"/>
        </w:rPr>
        <w:t>The mean 6MWD was progressiv</w:t>
      </w:r>
      <w:r>
        <w:rPr>
          <w:rFonts w:ascii="Book Antiqua" w:eastAsia="Book Antiqua" w:hAnsi="Book Antiqua" w:cs="Book Antiqua"/>
          <w:color w:val="000000"/>
        </w:rPr>
        <w:t>ely shorter among Child classes (A = 570 ± 144 m, B = 504 ± 137 m and C = 471 ± 115 m) and statistical significance was demonstrated between Child A and C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when Child A was compared with more advanced stages (B and C), </w:t>
      </w:r>
      <w:r>
        <w:rPr>
          <w:rFonts w:ascii="Book Antiqua" w:eastAsia="Book Antiqua" w:hAnsi="Book Antiqua" w:cs="Book Antiqua"/>
          <w:i/>
          <w:iCs/>
          <w:color w:val="000000"/>
        </w:rPr>
        <w:t>P</w:t>
      </w:r>
      <w:r>
        <w:rPr>
          <w:rFonts w:ascii="Book Antiqua" w:eastAsia="Book Antiqua" w:hAnsi="Book Antiqua" w:cs="Book Antiqua"/>
          <w:color w:val="000000"/>
        </w:rPr>
        <w:t xml:space="preserve"> = 0.02. 6MWD was diff</w:t>
      </w:r>
      <w:r>
        <w:rPr>
          <w:rFonts w:ascii="Book Antiqua" w:eastAsia="Book Antiqua" w:hAnsi="Book Antiqua" w:cs="Book Antiqua"/>
          <w:color w:val="000000"/>
        </w:rPr>
        <w:t>erent among compensated (Child Pugh A) and decompensated (Child Pugh B and 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(see Figure 2). Patients decompensated with ascites or hepatic encephalopathy on the day of the test achieved shorter distances than those who did not have a</w:t>
      </w:r>
      <w:r>
        <w:rPr>
          <w:rFonts w:ascii="Book Antiqua" w:eastAsia="Book Antiqua" w:hAnsi="Book Antiqua" w:cs="Book Antiqua"/>
          <w:color w:val="000000"/>
        </w:rPr>
        <w:t xml:space="preserve">scites or hepatic encephalopathy (472 </w:t>
      </w:r>
      <w:r>
        <w:rPr>
          <w:rFonts w:ascii="Book Antiqua" w:eastAsia="Book Antiqua" w:hAnsi="Book Antiqua" w:cs="Book Antiqua"/>
          <w:i/>
          <w:iCs/>
          <w:color w:val="000000"/>
        </w:rPr>
        <w:t>vs</w:t>
      </w:r>
      <w:r>
        <w:rPr>
          <w:rFonts w:ascii="Book Antiqua" w:eastAsia="Book Antiqua" w:hAnsi="Book Antiqua" w:cs="Book Antiqua"/>
          <w:color w:val="000000"/>
        </w:rPr>
        <w:t xml:space="preserve"> 534m, </w:t>
      </w:r>
      <w:r>
        <w:rPr>
          <w:rFonts w:ascii="Book Antiqua" w:eastAsia="Book Antiqua" w:hAnsi="Book Antiqua" w:cs="Book Antiqua"/>
          <w:i/>
          <w:iCs/>
          <w:color w:val="000000"/>
        </w:rPr>
        <w:t>P</w:t>
      </w:r>
      <w:r>
        <w:rPr>
          <w:rFonts w:ascii="Book Antiqua" w:eastAsia="Book Antiqua" w:hAnsi="Book Antiqua" w:cs="Book Antiqua"/>
          <w:color w:val="000000"/>
        </w:rPr>
        <w:t xml:space="preserve"> = 0.03; 440 </w:t>
      </w:r>
      <w:r>
        <w:rPr>
          <w:rFonts w:ascii="Book Antiqua" w:eastAsia="Book Antiqua" w:hAnsi="Book Antiqua" w:cs="Book Antiqua"/>
          <w:i/>
          <w:iCs/>
          <w:color w:val="000000"/>
        </w:rPr>
        <w:t>vs</w:t>
      </w:r>
      <w:r>
        <w:rPr>
          <w:rFonts w:ascii="Book Antiqua" w:eastAsia="Book Antiqua" w:hAnsi="Book Antiqua" w:cs="Book Antiqua"/>
          <w:color w:val="000000"/>
        </w:rPr>
        <w:t xml:space="preserve"> 525m, </w:t>
      </w:r>
      <w:r>
        <w:rPr>
          <w:rFonts w:ascii="Book Antiqua" w:eastAsia="Book Antiqua" w:hAnsi="Book Antiqua" w:cs="Book Antiqua"/>
          <w:i/>
          <w:iCs/>
          <w:color w:val="000000"/>
        </w:rPr>
        <w:t>P</w:t>
      </w:r>
      <w:r>
        <w:rPr>
          <w:rFonts w:ascii="Book Antiqua" w:eastAsia="Book Antiqua" w:hAnsi="Book Antiqua" w:cs="Book Antiqua"/>
          <w:color w:val="000000"/>
        </w:rPr>
        <w:t xml:space="preserve"> = 0.04, respectively). All patients previously included were submitted to 6MWT, even those with hepatic decompensation at the moment of evaluation, ascites or encephalopathy. 6MWD did </w:t>
      </w:r>
      <w:r>
        <w:rPr>
          <w:rFonts w:ascii="Book Antiqua" w:eastAsia="Book Antiqua" w:hAnsi="Book Antiqua" w:cs="Book Antiqua"/>
          <w:color w:val="000000"/>
        </w:rPr>
        <w:t>not differ according to the etiologies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past history of alcohol abuse (</w:t>
      </w:r>
      <w:r>
        <w:rPr>
          <w:rFonts w:ascii="Book Antiqua" w:eastAsia="Book Antiqua" w:hAnsi="Book Antiqua" w:cs="Book Antiqua"/>
          <w:i/>
          <w:iCs/>
          <w:color w:val="000000"/>
        </w:rPr>
        <w:t>P</w:t>
      </w:r>
      <w:r>
        <w:rPr>
          <w:rFonts w:ascii="Book Antiqua" w:eastAsia="Book Antiqua" w:hAnsi="Book Antiqua" w:cs="Book Antiqua"/>
          <w:color w:val="000000"/>
        </w:rPr>
        <w:t xml:space="preserve"> = 0.58), use of beta-blocker (</w:t>
      </w:r>
      <w:r>
        <w:rPr>
          <w:rFonts w:ascii="Book Antiqua" w:eastAsia="Book Antiqua" w:hAnsi="Book Antiqua" w:cs="Book Antiqua"/>
          <w:i/>
          <w:iCs/>
          <w:color w:val="000000"/>
        </w:rPr>
        <w:t>P</w:t>
      </w:r>
      <w:r>
        <w:rPr>
          <w:rFonts w:ascii="Book Antiqua" w:eastAsia="Book Antiqua" w:hAnsi="Book Antiqua" w:cs="Book Antiqua"/>
          <w:color w:val="000000"/>
        </w:rPr>
        <w:t xml:space="preserve"> = 0.19), tobacco (</w:t>
      </w:r>
      <w:r>
        <w:rPr>
          <w:rFonts w:ascii="Book Antiqua" w:eastAsia="Book Antiqua" w:hAnsi="Book Antiqua" w:cs="Book Antiqua"/>
          <w:i/>
          <w:iCs/>
          <w:color w:val="000000"/>
        </w:rPr>
        <w:t>P</w:t>
      </w:r>
      <w:r>
        <w:rPr>
          <w:rFonts w:ascii="Book Antiqua" w:eastAsia="Book Antiqua" w:hAnsi="Book Antiqua" w:cs="Book Antiqua"/>
          <w:color w:val="000000"/>
        </w:rPr>
        <w:t xml:space="preserve"> = 0.97) and presence of anemia (</w:t>
      </w:r>
      <w:r>
        <w:rPr>
          <w:rFonts w:ascii="Book Antiqua" w:eastAsia="Book Antiqua" w:hAnsi="Book Antiqua" w:cs="Book Antiqua"/>
          <w:i/>
          <w:iCs/>
          <w:color w:val="000000"/>
        </w:rPr>
        <w:t>P</w:t>
      </w:r>
      <w:r>
        <w:rPr>
          <w:rFonts w:ascii="Book Antiqua" w:eastAsia="Book Antiqua" w:hAnsi="Book Antiqua" w:cs="Book Antiqua"/>
          <w:color w:val="000000"/>
        </w:rPr>
        <w:t xml:space="preserve"> = 0.84). </w:t>
      </w:r>
    </w:p>
    <w:p w14:paraId="7C888FB1" w14:textId="77777777" w:rsidR="00CA7624" w:rsidRDefault="00FB4A7B">
      <w:pPr>
        <w:adjustRightInd w:val="0"/>
        <w:snapToGrid w:val="0"/>
        <w:spacing w:line="360" w:lineRule="auto"/>
        <w:ind w:firstLine="480"/>
        <w:jc w:val="both"/>
      </w:pPr>
      <w:r>
        <w:rPr>
          <w:rFonts w:ascii="Book Antiqua" w:eastAsia="Book Antiqua" w:hAnsi="Book Antiqua" w:cs="Book Antiqua"/>
          <w:color w:val="000000"/>
        </w:rPr>
        <w:t xml:space="preserve">None of the patient presented with liver related decompensation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the exercise, meaning no detectable clinically significant portal hypertension increase induced by exercise. All patients were able to perform exercise adequately, withou</w:t>
      </w:r>
      <w:r>
        <w:rPr>
          <w:rFonts w:ascii="Book Antiqua" w:eastAsia="Book Antiqua" w:hAnsi="Book Antiqua" w:cs="Book Antiqua"/>
          <w:color w:val="000000"/>
        </w:rPr>
        <w:t xml:space="preserve">t help, interruptions, or any significantly adverse effect. </w:t>
      </w:r>
    </w:p>
    <w:p w14:paraId="1DFD79A8" w14:textId="77777777" w:rsidR="00CA7624" w:rsidRDefault="00FB4A7B">
      <w:pPr>
        <w:adjustRightInd w:val="0"/>
        <w:snapToGrid w:val="0"/>
        <w:spacing w:line="360" w:lineRule="auto"/>
        <w:ind w:firstLine="480"/>
        <w:jc w:val="both"/>
      </w:pPr>
      <w:r>
        <w:rPr>
          <w:rFonts w:ascii="Book Antiqua" w:eastAsia="Book Antiqua" w:hAnsi="Book Antiqua" w:cs="Book Antiqua"/>
          <w:color w:val="000000"/>
        </w:rPr>
        <w:t xml:space="preserve">To emphasize the role of 6MWD and %6MWD in the prediction mortality, as an additional factor besides liver disease severity, logistic regression models were designed to evaluate if the inclusion </w:t>
      </w:r>
      <w:r>
        <w:rPr>
          <w:rFonts w:ascii="Book Antiqua" w:eastAsia="Book Antiqua" w:hAnsi="Book Antiqua" w:cs="Book Antiqua"/>
          <w:color w:val="000000"/>
        </w:rPr>
        <w:t>of 6MWT parameters improves the model performance and increases the AUROC computed using regression models. MELD and Child score were used to quantify the severity of liver disease. When 6MWT parameters were added to the models designed to predicted mortal</w:t>
      </w:r>
      <w:r>
        <w:rPr>
          <w:rFonts w:ascii="Book Antiqua" w:eastAsia="Book Antiqua" w:hAnsi="Book Antiqua" w:cs="Book Antiqua"/>
          <w:color w:val="000000"/>
        </w:rPr>
        <w:t xml:space="preserve">ity using MELD or Child score, </w:t>
      </w:r>
      <w:r>
        <w:rPr>
          <w:rFonts w:ascii="Book Antiqua" w:eastAsia="Book Antiqua" w:hAnsi="Book Antiqua" w:cs="Book Antiqua"/>
          <w:color w:val="000000"/>
        </w:rPr>
        <w:lastRenderedPageBreak/>
        <w:t>we observed an improvement in model performance, defined as a significant difference according to Omnibus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higher AUROCs in combining models (see Figure 3).</w:t>
      </w:r>
    </w:p>
    <w:p w14:paraId="2030DB5B"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Cutoff points associated with </w:t>
      </w:r>
      <w:r>
        <w:rPr>
          <w:rFonts w:ascii="Book Antiqua" w:eastAsia="Book Antiqua" w:hAnsi="Book Antiqua" w:cs="Book Antiqua"/>
          <w:color w:val="000000"/>
        </w:rPr>
        <w:t>mortality was 387 m for 6MWD (sensibility 90.9 and specificity 88.4) and 0.82 for %6MWD (sensibility 100 and specificity 83.2). After exclusion of patients who were submitted to liver transplantation, patients who died (11, 10.4%) had a shorter mean 6MWD (</w:t>
      </w:r>
      <w:r>
        <w:rPr>
          <w:rFonts w:ascii="Book Antiqua" w:eastAsia="Book Antiqua" w:hAnsi="Book Antiqua" w:cs="Book Antiqua"/>
          <w:color w:val="000000"/>
        </w:rPr>
        <w:t>423 m</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526 m,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lower %6MWD (0.72 </w:t>
      </w:r>
      <w:r>
        <w:rPr>
          <w:rFonts w:ascii="Book Antiqua" w:eastAsia="Book Antiqua" w:hAnsi="Book Antiqua" w:cs="Book Antiqua"/>
          <w:i/>
          <w:iCs/>
          <w:color w:val="000000"/>
        </w:rPr>
        <w:t>vs</w:t>
      </w:r>
      <w:r>
        <w:rPr>
          <w:rFonts w:ascii="Book Antiqua" w:eastAsia="Book Antiqua" w:hAnsi="Book Antiqua" w:cs="Book Antiqua"/>
          <w:color w:val="000000"/>
        </w:rPr>
        <w:t xml:space="preserve"> 0.92,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Just one of them achieved the predicted distance during 6MWT. 6MWD and %6MWD were independent predictors of mortality, after adjusted for Child scores, according to multivariate regressi</w:t>
      </w:r>
      <w:r>
        <w:rPr>
          <w:rFonts w:ascii="Book Antiqua" w:eastAsia="Book Antiqua" w:hAnsi="Book Antiqua" w:cs="Book Antiqua"/>
          <w:color w:val="000000"/>
        </w:rPr>
        <w:t>on model analysis (Table 3). Patients who achieved distances shorter than 387 m or %6MWD &lt; 0.82 presented higher mortality, and statistical difference according to Kaplan-Meier and log-rank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respectively) (Figure 4).</w:t>
      </w:r>
    </w:p>
    <w:p w14:paraId="0D5BE3D0" w14:textId="77777777" w:rsidR="00CA7624" w:rsidRDefault="00CA7624">
      <w:pPr>
        <w:adjustRightInd w:val="0"/>
        <w:snapToGrid w:val="0"/>
        <w:spacing w:line="360" w:lineRule="auto"/>
        <w:ind w:firstLine="708"/>
        <w:jc w:val="both"/>
      </w:pPr>
    </w:p>
    <w:p w14:paraId="193F6D6B"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DISC</w:t>
      </w:r>
      <w:r>
        <w:rPr>
          <w:rFonts w:ascii="Book Antiqua" w:eastAsia="Book Antiqua" w:hAnsi="Book Antiqua" w:cs="Book Antiqua"/>
          <w:b/>
          <w:caps/>
          <w:color w:val="000000"/>
          <w:u w:val="single"/>
        </w:rPr>
        <w:t>USSION</w:t>
      </w:r>
    </w:p>
    <w:p w14:paraId="315566F5"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6MWT is a safe, easy-to-administer, and inexpensive test to determine the functional capacity of cirrhotic patients and also has prognostic value. We found that a decreased 6MWD, as a marker of impaired exercise capacity, is associated with hepatic </w:t>
      </w:r>
      <w:r>
        <w:rPr>
          <w:rFonts w:ascii="Book Antiqua" w:eastAsia="Book Antiqua" w:hAnsi="Book Antiqua" w:cs="Book Antiqua"/>
          <w:color w:val="000000"/>
        </w:rPr>
        <w:t>dysfunction. In addition, 6MWD and %6MWD performed as independent predictors of mortality, becoming an important tool during risk evaluation of severe complications and death in liver cirrhosis. Also, this study reinforces the key importance of physical ev</w:t>
      </w:r>
      <w:r>
        <w:rPr>
          <w:rFonts w:ascii="Book Antiqua" w:eastAsia="Book Antiqua" w:hAnsi="Book Antiqua" w:cs="Book Antiqua"/>
          <w:color w:val="000000"/>
        </w:rPr>
        <w:t xml:space="preserve">aluation during cirrhotic patients, especially those referred to liver transplantation team. </w:t>
      </w:r>
    </w:p>
    <w:p w14:paraId="345B8A9D"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Basal exercise capacity was significantly impaired in our patients, as only 28.3% achieved the pre-test predicted distance. The 6MWD results in our cohort of pati</w:t>
      </w:r>
      <w:r>
        <w:rPr>
          <w:rFonts w:ascii="Book Antiqua" w:eastAsia="Book Antiqua" w:hAnsi="Book Antiqua" w:cs="Book Antiqua"/>
          <w:color w:val="000000"/>
        </w:rPr>
        <w:t xml:space="preserve">ents was similar to previous studies in patients with cirrhosis which found a significantly lower 6MWD values than expected for healthy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Our cohort had a mean 89.7% (34.8%-149%) of predicted 6MWD (</w:t>
      </w:r>
      <w:r>
        <w:rPr>
          <w:rFonts w:ascii="Book Antiqua" w:eastAsia="Book Antiqua" w:hAnsi="Book Antiqua" w:cs="Book Antiqua"/>
          <w:i/>
          <w:iCs/>
          <w:color w:val="000000"/>
        </w:rPr>
        <w:t>vs</w:t>
      </w:r>
      <w:r>
        <w:rPr>
          <w:rFonts w:ascii="Book Antiqua" w:eastAsia="Book Antiqua" w:hAnsi="Book Antiqua" w:cs="Book Antiqua"/>
          <w:color w:val="000000"/>
        </w:rPr>
        <w:t xml:space="preserve"> 63% found by Román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a mean </w:t>
      </w:r>
      <w:r>
        <w:rPr>
          <w:rFonts w:ascii="Book Antiqua" w:eastAsia="Book Antiqua" w:hAnsi="Book Antiqua" w:cs="Book Antiqua"/>
          <w:color w:val="000000"/>
        </w:rPr>
        <w:t xml:space="preserve">6MWD of 515 m (180-960 m), compared to 306 m in Alameri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‘s cohort of 98 </w:t>
      </w:r>
      <w:r>
        <w:rPr>
          <w:rFonts w:ascii="Book Antiqua" w:eastAsia="Book Antiqua" w:hAnsi="Book Antiqua" w:cs="Book Antiqua"/>
          <w:color w:val="000000"/>
        </w:rPr>
        <w:lastRenderedPageBreak/>
        <w:t>patients with cirrhosis. The poor performance during 6MWT meets with the current knowledge about the abnormal exercise capacity in cirrhotic patients. Future studies should ve</w:t>
      </w:r>
      <w:r>
        <w:rPr>
          <w:rFonts w:ascii="Book Antiqua" w:eastAsia="Book Antiqua" w:hAnsi="Book Antiqua" w:cs="Book Antiqua"/>
          <w:color w:val="000000"/>
        </w:rPr>
        <w:t xml:space="preserve">rify those findings and evaluate if 6MWD can be used as a more general tool able to evaluate outcomes and quality of life in this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6E1790F"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We reported a weak inverse correlation between 6MWD and Child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-0.228,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although it was clear</w:t>
      </w:r>
      <w:r>
        <w:rPr>
          <w:rFonts w:ascii="Book Antiqua" w:eastAsia="Book Antiqua" w:hAnsi="Book Antiqua" w:cs="Book Antiqua"/>
          <w:color w:val="000000"/>
        </w:rPr>
        <w:t xml:space="preserve"> the tendency in walk distance reduction along Child classes. Carey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studying 121 cirrhotic patients, showed a strong correlation with MELD. In this particular study, all patients were listed for liver transplant, denoting a population with more </w:t>
      </w:r>
      <w:r>
        <w:rPr>
          <w:rFonts w:ascii="Book Antiqua" w:eastAsia="Book Antiqua" w:hAnsi="Book Antiqua" w:cs="Book Antiqua"/>
          <w:color w:val="000000"/>
        </w:rPr>
        <w:t>advanced disease, making us understand that this stronger correlation reflects a major prevalence of their patient’s overall disability when comparing to our study group. In the same way, by comparing subjects with advanced disease (Child B and C) and thos</w:t>
      </w:r>
      <w:r>
        <w:rPr>
          <w:rFonts w:ascii="Book Antiqua" w:eastAsia="Book Antiqua" w:hAnsi="Book Antiqua" w:cs="Book Antiqua"/>
          <w:color w:val="000000"/>
        </w:rPr>
        <w:t>e without it (Child A), we detected a significant difference between these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supporting the previous interpretation. Furthermore, patients with a history of at least one hepatic decompensation in the past, presented shorter 6MWD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r>
        <w:rPr>
          <w:rFonts w:ascii="Book Antiqua" w:eastAsia="Book Antiqua" w:hAnsi="Book Antiqua" w:cs="Book Antiqua"/>
          <w:color w:val="000000"/>
        </w:rPr>
        <w:t xml:space="preserve">) and subjects presenting with ascites or encephalopathy at the moment of evaluation performed worse, these facts highlight the relationship between shorter distances and severity of liver disease in our study. Similarly, Wong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that patie</w:t>
      </w:r>
      <w:r>
        <w:rPr>
          <w:rFonts w:ascii="Book Antiqua" w:eastAsia="Book Antiqua" w:hAnsi="Book Antiqua" w:cs="Book Antiqua"/>
          <w:color w:val="000000"/>
        </w:rPr>
        <w:t xml:space="preserve">nts with decompensated cirrhosis with ascites performed worse during cycle ergometer evaluation when compared to well compensated patients, however, no specific data is available regarding 6MWT. </w:t>
      </w:r>
    </w:p>
    <w:p w14:paraId="02EE0DFE"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Although the gold standard measurement of exercise capacity </w:t>
      </w:r>
      <w:r>
        <w:rPr>
          <w:rFonts w:ascii="Book Antiqua" w:eastAsia="Book Antiqua" w:hAnsi="Book Antiqua" w:cs="Book Antiqua"/>
          <w:color w:val="000000"/>
        </w:rPr>
        <w:t>is maximal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measurement during treadmill or cycle ergometer tests, 6MWT is a cheap and simple test found to correlate with oxygen consumption that can be administered without special equipment or skilled staff that you can perform in clinic to give an immediate resul</w:t>
      </w:r>
      <w:r>
        <w:rPr>
          <w:rFonts w:ascii="Book Antiqua" w:eastAsia="Book Antiqua" w:hAnsi="Book Antiqua" w:cs="Book Antiqua"/>
          <w:color w:val="000000"/>
        </w:rPr>
        <w:t>t. Noticeable that all patients in our study completed the full test, independently of the presence of ascites or encephalopathy, demonstrating one great advantage above other exercise tests, that sometimes require a more complex adaptation and comprehensi</w:t>
      </w:r>
      <w:r>
        <w:rPr>
          <w:rFonts w:ascii="Book Antiqua" w:eastAsia="Book Antiqua" w:hAnsi="Book Antiqua" w:cs="Book Antiqua"/>
          <w:color w:val="000000"/>
        </w:rPr>
        <w:t xml:space="preserve">on about the technique. </w:t>
      </w:r>
      <w:proofErr w:type="spellStart"/>
      <w:r>
        <w:rPr>
          <w:rFonts w:ascii="Book Antiqua" w:eastAsia="Book Antiqua" w:hAnsi="Book Antiqua" w:cs="Book Antiqua"/>
          <w:color w:val="000000"/>
        </w:rPr>
        <w:t>Cahalin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performed 6MWT and symptom-limited cardiopulmonary exercise testing in patients with heart failure during cardiac </w:t>
      </w:r>
      <w:r>
        <w:rPr>
          <w:rFonts w:ascii="Book Antiqua" w:eastAsia="Book Antiqua" w:hAnsi="Book Antiqua" w:cs="Book Antiqua"/>
          <w:color w:val="000000"/>
        </w:rPr>
        <w:lastRenderedPageBreak/>
        <w:t>transplant evaluation. The authors described a significant correlation between 6MWD and peak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 0.64,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concluding that 6MWT is a valuable tool to predict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short-term survival. These results should be validated in cirrhotic population, but represent </w:t>
      </w:r>
      <w:proofErr w:type="gramStart"/>
      <w:r>
        <w:rPr>
          <w:rFonts w:ascii="Book Antiqua" w:eastAsia="Book Antiqua" w:hAnsi="Book Antiqua" w:cs="Book Antiqua"/>
          <w:color w:val="000000"/>
        </w:rPr>
        <w:t>a good evidence</w:t>
      </w:r>
      <w:proofErr w:type="gramEnd"/>
      <w:r>
        <w:rPr>
          <w:rFonts w:ascii="Book Antiqua" w:eastAsia="Book Antiqua" w:hAnsi="Book Antiqua" w:cs="Book Antiqua"/>
          <w:color w:val="000000"/>
        </w:rPr>
        <w:t xml:space="preserve"> that 6MWT could be introduced in routine practice without loss of di</w:t>
      </w:r>
      <w:r>
        <w:rPr>
          <w:rFonts w:ascii="Book Antiqua" w:eastAsia="Book Antiqua" w:hAnsi="Book Antiqua" w:cs="Book Antiqua"/>
          <w:color w:val="000000"/>
        </w:rPr>
        <w:t>agnostic accuracy in exercise capacity estimation. While our study did not evaluate the association between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6MWD, it did show the safety and practicality of this procedure. García-</w:t>
      </w:r>
      <w:proofErr w:type="spellStart"/>
      <w:r>
        <w:rPr>
          <w:rFonts w:ascii="Book Antiqua" w:eastAsia="Book Antiqua" w:hAnsi="Book Antiqua" w:cs="Book Antiqua"/>
          <w:color w:val="000000"/>
        </w:rPr>
        <w:t>Pagàn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that moderate exercise (30% of the maximum)</w:t>
      </w:r>
      <w:r>
        <w:rPr>
          <w:rFonts w:ascii="Book Antiqua" w:eastAsia="Book Antiqua" w:hAnsi="Book Antiqua" w:cs="Book Antiqua"/>
          <w:color w:val="000000"/>
        </w:rPr>
        <w:t xml:space="preserve"> significantly increases portal pressure in patients with portal hypertension, and, therefore, could increase the risk of variceal bleeding, ascites and encephalopathy. Although 6MWT is a submaximal exercise, we did not identify any clinical event directly</w:t>
      </w:r>
      <w:r>
        <w:rPr>
          <w:rFonts w:ascii="Book Antiqua" w:eastAsia="Book Antiqua" w:hAnsi="Book Antiqua" w:cs="Book Antiqua"/>
          <w:color w:val="000000"/>
        </w:rPr>
        <w:t xml:space="preserve"> associated with it during the period following the test. Recent studies do not mention the prevalence of adverse events induced by exercise, and more studies designed to respond this issue should be carried out. </w:t>
      </w:r>
    </w:p>
    <w:p w14:paraId="019B7F13"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Previously studies who reported the relati</w:t>
      </w:r>
      <w:r>
        <w:rPr>
          <w:rFonts w:ascii="Book Antiqua" w:eastAsia="Book Antiqua" w:hAnsi="Book Antiqua" w:cs="Book Antiqua"/>
          <w:color w:val="000000"/>
        </w:rPr>
        <w:t xml:space="preserve">onship between 6MWT and mortality were conducted with small populations and during a short period of </w:t>
      </w:r>
      <w:proofErr w:type="spellStart"/>
      <w:proofErr w:type="gramStart"/>
      <w:r>
        <w:rPr>
          <w:rFonts w:ascii="Book Antiqua" w:eastAsia="Book Antiqua" w:hAnsi="Book Antiqua" w:cs="Book Antiqua"/>
          <w:color w:val="000000"/>
        </w:rPr>
        <w:t>followup</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Poor performance during 6MWT may warrant that the at-risk patients should be followed more closely due to the risk of adverse events. Notw</w:t>
      </w:r>
      <w:r>
        <w:rPr>
          <w:rFonts w:ascii="Book Antiqua" w:eastAsia="Book Antiqua" w:hAnsi="Book Antiqua" w:cs="Book Antiqua"/>
          <w:color w:val="000000"/>
        </w:rPr>
        <w:t>ithstanding, 6MWT has been proposed as a tool during frailty status evaluation, giving emphasis in this role as a practical and cheap method for this proposal. This study reinforces this importance, adding more powerful results due to our long period of fo</w:t>
      </w:r>
      <w:r>
        <w:rPr>
          <w:rFonts w:ascii="Book Antiqua" w:eastAsia="Book Antiqua" w:hAnsi="Book Antiqua" w:cs="Book Antiqua"/>
          <w:color w:val="000000"/>
        </w:rPr>
        <w:t xml:space="preserve">llow-up, demonstrating how physical exercise evaluation may be an interesting long predictor of prognosis in cirrhotic patients. </w:t>
      </w:r>
    </w:p>
    <w:p w14:paraId="4566BF6A"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 xml:space="preserve">In our study, 6MWD was an independent predictor of death, consistent with findings from previous studies by Alameri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rPr>
        <w:t xml:space="preserve"> and Carey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the first study, mortality was evaluated in the whole group, including patients with non-cirrhotic chronic hepatitis, which may bias the interpretation about causality between 6MWD and cirrhosis. Also, Carey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studied a pop</w:t>
      </w:r>
      <w:r>
        <w:rPr>
          <w:rFonts w:ascii="Book Antiqua" w:eastAsia="Book Antiqua" w:hAnsi="Book Antiqua" w:cs="Book Antiqua"/>
          <w:color w:val="000000"/>
        </w:rPr>
        <w:t xml:space="preserve">ulation with more advanced disease, all of them on the liver transplant waiting list with a high frequency of liver transplantation (50.4%) performed in a short period of time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statistical </w:t>
      </w:r>
      <w:r>
        <w:rPr>
          <w:rFonts w:ascii="Book Antiqua" w:eastAsia="Book Antiqua" w:hAnsi="Book Antiqua" w:cs="Book Antiqua"/>
          <w:color w:val="000000"/>
        </w:rPr>
        <w:lastRenderedPageBreak/>
        <w:t>power of 6MWT in predicting mortality could be affecte</w:t>
      </w:r>
      <w:r>
        <w:rPr>
          <w:rFonts w:ascii="Book Antiqua" w:eastAsia="Book Antiqua" w:hAnsi="Book Antiqua" w:cs="Book Antiqua"/>
          <w:color w:val="000000"/>
        </w:rPr>
        <w:t xml:space="preserve">d by pulling out so many patients after transplant from this cohort. </w:t>
      </w:r>
    </w:p>
    <w:p w14:paraId="11CA293C"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The role of 6MWD and %6MWD in the prediction of mortality were independently of Child scores as demonstrated by multivariate logistic regression analysis. These facts highlight the assoc</w:t>
      </w:r>
      <w:r>
        <w:rPr>
          <w:rFonts w:ascii="Book Antiqua" w:eastAsia="Book Antiqua" w:hAnsi="Book Antiqua" w:cs="Book Antiqua"/>
          <w:color w:val="000000"/>
        </w:rPr>
        <w:t>iation of 6MWT parameters with disease progression and adverse outcomes, despite the severity of liver disease.</w:t>
      </w:r>
    </w:p>
    <w:p w14:paraId="139CA077" w14:textId="77777777" w:rsidR="00CA7624" w:rsidRDefault="00FB4A7B">
      <w:pPr>
        <w:adjustRightInd w:val="0"/>
        <w:snapToGrid w:val="0"/>
        <w:spacing w:line="360" w:lineRule="auto"/>
        <w:ind w:firstLine="708"/>
        <w:jc w:val="both"/>
      </w:pPr>
      <w:r>
        <w:rPr>
          <w:rFonts w:ascii="Book Antiqua" w:eastAsia="Book Antiqua" w:hAnsi="Book Antiqua" w:cs="Book Antiqua"/>
          <w:color w:val="000000"/>
        </w:rPr>
        <w:t>There are several limitations to our study. First, we did not proceed an external validation of 6MWD cutoffs used in our study, although our mai</w:t>
      </w:r>
      <w:r>
        <w:rPr>
          <w:rFonts w:ascii="Book Antiqua" w:eastAsia="Book Antiqua" w:hAnsi="Book Antiqua" w:cs="Book Antiqua"/>
          <w:color w:val="000000"/>
        </w:rPr>
        <w:t>n objectives were focused in the transversal and descriptive characterization of study population. Second, we did neither evaluated nutritional status nor calculate the Frailty score of our patients. When study was designed there were no clear parameters s</w:t>
      </w:r>
      <w:r>
        <w:rPr>
          <w:rFonts w:ascii="Book Antiqua" w:eastAsia="Book Antiqua" w:hAnsi="Book Antiqua" w:cs="Book Antiqua"/>
          <w:color w:val="000000"/>
        </w:rPr>
        <w:t>pecific settle for this diagnosis and a retrospective evaluation was not possible due to lack of complete data. Although recent studies suggest a close relationship between malnourished patients and physical capacity, in order to better evaluate this relat</w:t>
      </w:r>
      <w:r>
        <w:rPr>
          <w:rFonts w:ascii="Book Antiqua" w:eastAsia="Book Antiqua" w:hAnsi="Book Antiqua" w:cs="Book Antiqua"/>
          <w:color w:val="000000"/>
        </w:rPr>
        <w:t>ionship, another specific protocol must be designed, which was not in accordance with our main objectives. Finally, we did not submit this cohort to a second phase 6MWT to evaluate the relationship between test performance and disease progression. Maybe th</w:t>
      </w:r>
      <w:r>
        <w:rPr>
          <w:rFonts w:ascii="Book Antiqua" w:eastAsia="Book Antiqua" w:hAnsi="Book Antiqua" w:cs="Book Antiqua"/>
          <w:color w:val="000000"/>
        </w:rPr>
        <w:t>is analysis could enhance the comprehension about the association of shorter 6MWD and severity of liver disease and its role as a marker of liver decompensation episodes. As we proposed a sectional evaluation of cirrhotic patients with 6MWT, future prospec</w:t>
      </w:r>
      <w:r>
        <w:rPr>
          <w:rFonts w:ascii="Book Antiqua" w:eastAsia="Book Antiqua" w:hAnsi="Book Antiqua" w:cs="Book Antiqua"/>
          <w:color w:val="000000"/>
        </w:rPr>
        <w:t xml:space="preserve">tive studies should be able to better answer the previous questions. </w:t>
      </w:r>
    </w:p>
    <w:p w14:paraId="7AC4BB83" w14:textId="77777777" w:rsidR="00CA7624" w:rsidRDefault="00CA7624">
      <w:pPr>
        <w:adjustRightInd w:val="0"/>
        <w:snapToGrid w:val="0"/>
        <w:spacing w:line="360" w:lineRule="auto"/>
        <w:ind w:firstLine="708"/>
        <w:jc w:val="both"/>
      </w:pPr>
    </w:p>
    <w:p w14:paraId="685A78F6"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CONCLUSION</w:t>
      </w:r>
    </w:p>
    <w:p w14:paraId="71DF769E"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In summary, 6MWT is a very simple, inexpensive, well tolerated, noninvasive test to assess exercise capacity and the result of which is related to MELD and Child scores. The </w:t>
      </w:r>
      <w:r>
        <w:rPr>
          <w:rFonts w:ascii="Book Antiqua" w:eastAsia="Book Antiqua" w:hAnsi="Book Antiqua" w:cs="Book Antiqua"/>
          <w:color w:val="000000"/>
        </w:rPr>
        <w:t>present study showed that 6MWD is an independent predictor of mortality in this population. 6MWT is a promising prognostic marker in patients with liver cirrhosis and should be considered as part of liver transplantation evaluation especially in those refe</w:t>
      </w:r>
      <w:r>
        <w:rPr>
          <w:rFonts w:ascii="Book Antiqua" w:eastAsia="Book Antiqua" w:hAnsi="Book Antiqua" w:cs="Book Antiqua"/>
          <w:color w:val="000000"/>
        </w:rPr>
        <w:t xml:space="preserve">rred for the liver transplantation team. </w:t>
      </w:r>
    </w:p>
    <w:p w14:paraId="24D671E7" w14:textId="77777777" w:rsidR="00CA7624" w:rsidRDefault="00CA7624">
      <w:pPr>
        <w:adjustRightInd w:val="0"/>
        <w:snapToGrid w:val="0"/>
        <w:spacing w:line="360" w:lineRule="auto"/>
        <w:jc w:val="both"/>
      </w:pPr>
    </w:p>
    <w:p w14:paraId="51DC70FA"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ARTICLE HIGHLIGHTS</w:t>
      </w:r>
    </w:p>
    <w:p w14:paraId="10E6FA4B"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background</w:t>
      </w:r>
    </w:p>
    <w:p w14:paraId="081CD010" w14:textId="77777777" w:rsidR="00CA7624" w:rsidRDefault="00FB4A7B">
      <w:pPr>
        <w:adjustRightInd w:val="0"/>
        <w:snapToGrid w:val="0"/>
        <w:spacing w:line="360" w:lineRule="auto"/>
        <w:jc w:val="both"/>
      </w:pPr>
      <w:r>
        <w:rPr>
          <w:rFonts w:ascii="Book Antiqua" w:eastAsia="Book Antiqua" w:hAnsi="Book Antiqua" w:cs="Book Antiqua"/>
          <w:color w:val="000000"/>
        </w:rPr>
        <w:t>Patients with cirrhosis are at risk of exercise limitations due to progressive limitations related to liver dysfunction. Sarcopenia and cirrhotic cardiomyopathy may be possib</w:t>
      </w:r>
      <w:r>
        <w:rPr>
          <w:rFonts w:ascii="Book Antiqua" w:eastAsia="Book Antiqua" w:hAnsi="Book Antiqua" w:cs="Book Antiqua"/>
          <w:color w:val="000000"/>
        </w:rPr>
        <w:t>le related factors. The six-minute walking test (6MWT) is a known simple and practical tool used to evaluate patients with cardiopulmonary disease.</w:t>
      </w:r>
    </w:p>
    <w:p w14:paraId="5466ADDC" w14:textId="77777777" w:rsidR="00CA7624" w:rsidRDefault="00CA7624">
      <w:pPr>
        <w:adjustRightInd w:val="0"/>
        <w:snapToGrid w:val="0"/>
        <w:spacing w:line="360" w:lineRule="auto"/>
        <w:jc w:val="both"/>
      </w:pPr>
    </w:p>
    <w:p w14:paraId="0228A5AB"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motivation</w:t>
      </w:r>
    </w:p>
    <w:p w14:paraId="6C68554E" w14:textId="77777777" w:rsidR="00CA7624" w:rsidRDefault="00FB4A7B">
      <w:pPr>
        <w:adjustRightInd w:val="0"/>
        <w:snapToGrid w:val="0"/>
        <w:spacing w:line="360" w:lineRule="auto"/>
        <w:jc w:val="both"/>
      </w:pPr>
      <w:r>
        <w:rPr>
          <w:rFonts w:ascii="Book Antiqua" w:eastAsia="Book Antiqua" w:hAnsi="Book Antiqua" w:cs="Book Antiqua"/>
          <w:color w:val="000000"/>
        </w:rPr>
        <w:t>In face of limited diagnosis tools focused on exercise capacity, we purposed to evaluat</w:t>
      </w:r>
      <w:r>
        <w:rPr>
          <w:rFonts w:ascii="Book Antiqua" w:eastAsia="Book Antiqua" w:hAnsi="Book Antiqua" w:cs="Book Antiqua"/>
          <w:color w:val="000000"/>
        </w:rPr>
        <w:t xml:space="preserve">e the role of 6MWT in this population. </w:t>
      </w:r>
    </w:p>
    <w:p w14:paraId="799D766A" w14:textId="77777777" w:rsidR="00CA7624" w:rsidRDefault="00CA7624">
      <w:pPr>
        <w:adjustRightInd w:val="0"/>
        <w:snapToGrid w:val="0"/>
        <w:spacing w:line="360" w:lineRule="auto"/>
        <w:jc w:val="both"/>
      </w:pPr>
    </w:p>
    <w:p w14:paraId="28D4B2A0"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objectives</w:t>
      </w:r>
    </w:p>
    <w:p w14:paraId="02D5702E"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The aim of our study was to analyzed 6MWT performance in patients with liver cirrhosis to determine if it associates with mortality. </w:t>
      </w:r>
    </w:p>
    <w:p w14:paraId="513D5633" w14:textId="77777777" w:rsidR="00CA7624" w:rsidRDefault="00CA7624">
      <w:pPr>
        <w:adjustRightInd w:val="0"/>
        <w:snapToGrid w:val="0"/>
        <w:spacing w:line="360" w:lineRule="auto"/>
        <w:jc w:val="both"/>
      </w:pPr>
    </w:p>
    <w:p w14:paraId="3920B2EE"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methods</w:t>
      </w:r>
    </w:p>
    <w:p w14:paraId="367D1B1F" w14:textId="77777777" w:rsidR="00CA7624" w:rsidRDefault="00FB4A7B">
      <w:pPr>
        <w:adjustRightInd w:val="0"/>
        <w:snapToGrid w:val="0"/>
        <w:spacing w:line="360" w:lineRule="auto"/>
        <w:jc w:val="both"/>
      </w:pPr>
      <w:r>
        <w:rPr>
          <w:rFonts w:ascii="Book Antiqua" w:eastAsia="Book Antiqua" w:hAnsi="Book Antiqua" w:cs="Book Antiqua"/>
          <w:color w:val="000000"/>
        </w:rPr>
        <w:t xml:space="preserve">We analyzed 6MWT performance in 106 cirrhotic patients. They were evaluated in the outpatient </w:t>
      </w:r>
      <w:r>
        <w:rPr>
          <w:rFonts w:ascii="Book Antiqua" w:eastAsia="Book Antiqua" w:hAnsi="Book Antiqua" w:cs="Book Antiqua"/>
          <w:color w:val="000000"/>
        </w:rPr>
        <w:t>setting with 6MWT and follow up for one year. Hepatic decompensation and mortality were documented.</w:t>
      </w:r>
    </w:p>
    <w:p w14:paraId="788632C0" w14:textId="77777777" w:rsidR="00CA7624" w:rsidRDefault="00CA7624">
      <w:pPr>
        <w:adjustRightInd w:val="0"/>
        <w:snapToGrid w:val="0"/>
        <w:spacing w:line="360" w:lineRule="auto"/>
        <w:jc w:val="both"/>
      </w:pPr>
    </w:p>
    <w:p w14:paraId="4F55DC52"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results</w:t>
      </w:r>
    </w:p>
    <w:p w14:paraId="2BF21746" w14:textId="77777777" w:rsidR="00CA7624" w:rsidRDefault="00FB4A7B">
      <w:pPr>
        <w:adjustRightInd w:val="0"/>
        <w:snapToGrid w:val="0"/>
        <w:spacing w:line="360" w:lineRule="auto"/>
        <w:jc w:val="both"/>
      </w:pPr>
      <w:r>
        <w:rPr>
          <w:rFonts w:ascii="Book Antiqua" w:eastAsia="Book Antiqua" w:hAnsi="Book Antiqua" w:cs="Book Antiqua"/>
          <w:color w:val="000000"/>
        </w:rPr>
        <w:t>This cohort had a mean age of 51 years and 56% male; patients were staged as Child A in 21.7%, B 66%, and C 12.3%. Walk distance inversely</w:t>
      </w:r>
      <w:r>
        <w:rPr>
          <w:rFonts w:ascii="Book Antiqua" w:eastAsia="Book Antiqua" w:hAnsi="Book Antiqua" w:cs="Book Antiqua"/>
          <w:color w:val="000000"/>
        </w:rPr>
        <w:t xml:space="preserve"> correlated with Child scores, and was significantly reduced as Child stages progress. Patients who died (10.4%) showed a shorter mean 6MWD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Low 6MWD was an independent predictor of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p>
    <w:p w14:paraId="017397F9" w14:textId="77777777" w:rsidR="00CA7624" w:rsidRDefault="00CA7624">
      <w:pPr>
        <w:adjustRightInd w:val="0"/>
        <w:snapToGrid w:val="0"/>
        <w:spacing w:line="360" w:lineRule="auto"/>
        <w:jc w:val="both"/>
      </w:pPr>
    </w:p>
    <w:p w14:paraId="4A99E022"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conclusions</w:t>
      </w:r>
    </w:p>
    <w:p w14:paraId="0C38466E" w14:textId="77777777" w:rsidR="00CA7624" w:rsidRDefault="00FB4A7B">
      <w:pPr>
        <w:adjustRightInd w:val="0"/>
        <w:snapToGrid w:val="0"/>
        <w:spacing w:line="360" w:lineRule="auto"/>
        <w:jc w:val="both"/>
      </w:pPr>
      <w:r>
        <w:rPr>
          <w:rFonts w:ascii="Book Antiqua" w:eastAsia="Book Antiqua" w:hAnsi="Book Antiqua" w:cs="Book Antiqua"/>
          <w:color w:val="000000"/>
        </w:rPr>
        <w:lastRenderedPageBreak/>
        <w:t>6MWT is a noninva</w:t>
      </w:r>
      <w:r>
        <w:rPr>
          <w:rFonts w:ascii="Book Antiqua" w:eastAsia="Book Antiqua" w:hAnsi="Book Antiqua" w:cs="Book Antiqua"/>
          <w:color w:val="000000"/>
        </w:rPr>
        <w:t xml:space="preserve">sive inexpensive test whose result is related to Child scores and mortality. </w:t>
      </w:r>
    </w:p>
    <w:p w14:paraId="65F2B33D" w14:textId="77777777" w:rsidR="00CA7624" w:rsidRDefault="00CA7624">
      <w:pPr>
        <w:adjustRightInd w:val="0"/>
        <w:snapToGrid w:val="0"/>
        <w:spacing w:line="360" w:lineRule="auto"/>
        <w:jc w:val="both"/>
      </w:pPr>
    </w:p>
    <w:p w14:paraId="2AD31DBA" w14:textId="77777777" w:rsidR="00CA7624" w:rsidRDefault="00FB4A7B">
      <w:pPr>
        <w:adjustRightInd w:val="0"/>
        <w:snapToGrid w:val="0"/>
        <w:spacing w:line="360" w:lineRule="auto"/>
        <w:jc w:val="both"/>
      </w:pPr>
      <w:r>
        <w:rPr>
          <w:rFonts w:ascii="Book Antiqua" w:eastAsia="Book Antiqua" w:hAnsi="Book Antiqua" w:cs="Book Antiqua"/>
          <w:b/>
          <w:i/>
          <w:color w:val="000000"/>
        </w:rPr>
        <w:t>Research perspectives</w:t>
      </w:r>
    </w:p>
    <w:p w14:paraId="00283800" w14:textId="77777777" w:rsidR="00CA7624" w:rsidRDefault="00FB4A7B">
      <w:pPr>
        <w:adjustRightInd w:val="0"/>
        <w:snapToGrid w:val="0"/>
        <w:spacing w:line="360" w:lineRule="auto"/>
        <w:jc w:val="both"/>
      </w:pPr>
      <w:r>
        <w:rPr>
          <w:rFonts w:ascii="Book Antiqua" w:eastAsia="Book Antiqua" w:hAnsi="Book Antiqua" w:cs="Book Antiqua"/>
          <w:color w:val="000000"/>
        </w:rPr>
        <w:t>It is a useful, simple, practical test that can be incorporated into cirrhotic evaluation due to its relation with mortality for closer monitoring and pote</w:t>
      </w:r>
      <w:r>
        <w:rPr>
          <w:rFonts w:ascii="Book Antiqua" w:eastAsia="Book Antiqua" w:hAnsi="Book Antiqua" w:cs="Book Antiqua"/>
          <w:color w:val="000000"/>
        </w:rPr>
        <w:t>ntial early intervention.</w:t>
      </w:r>
    </w:p>
    <w:p w14:paraId="21F8F9CB" w14:textId="77777777" w:rsidR="00CA7624" w:rsidRDefault="00CA7624">
      <w:pPr>
        <w:adjustRightInd w:val="0"/>
        <w:snapToGrid w:val="0"/>
        <w:spacing w:line="360" w:lineRule="auto"/>
        <w:jc w:val="both"/>
      </w:pPr>
    </w:p>
    <w:p w14:paraId="6793B783" w14:textId="77777777" w:rsidR="00CA7624" w:rsidRDefault="00FB4A7B">
      <w:pPr>
        <w:adjustRightInd w:val="0"/>
        <w:snapToGrid w:val="0"/>
        <w:spacing w:line="360" w:lineRule="auto"/>
        <w:jc w:val="both"/>
      </w:pPr>
      <w:r>
        <w:rPr>
          <w:rFonts w:ascii="Book Antiqua" w:eastAsia="Book Antiqua" w:hAnsi="Book Antiqua" w:cs="Book Antiqua"/>
          <w:b/>
          <w:caps/>
          <w:color w:val="000000"/>
          <w:u w:val="single"/>
        </w:rPr>
        <w:t>ACKNOWLEDGEMENTS</w:t>
      </w:r>
    </w:p>
    <w:p w14:paraId="28F411DB" w14:textId="77777777" w:rsidR="00CA7624" w:rsidRDefault="00FB4A7B">
      <w:pPr>
        <w:adjustRightInd w:val="0"/>
        <w:snapToGrid w:val="0"/>
        <w:spacing w:line="360" w:lineRule="auto"/>
        <w:jc w:val="both"/>
      </w:pPr>
      <w:r>
        <w:rPr>
          <w:rFonts w:ascii="Book Antiqua" w:eastAsia="Book Antiqua" w:hAnsi="Book Antiqua" w:cs="Book Antiqua"/>
          <w:color w:val="000000"/>
          <w:shd w:val="clear" w:color="auto" w:fill="FFFFFF"/>
        </w:rPr>
        <w:t>This study was supported by Sao Luis Hospital, D'Or Institute of Research and Education (IDOR)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Fleury Institution. The content is solely the responsibility of the authors and does not necessarily represent t</w:t>
      </w:r>
      <w:r>
        <w:rPr>
          <w:rFonts w:ascii="Book Antiqua" w:eastAsia="Book Antiqua" w:hAnsi="Book Antiqua" w:cs="Book Antiqua"/>
          <w:color w:val="000000"/>
          <w:shd w:val="clear" w:color="auto" w:fill="FFFFFF"/>
        </w:rPr>
        <w:t>he official views of these institutions.</w:t>
      </w:r>
    </w:p>
    <w:p w14:paraId="365DBC4D" w14:textId="77777777" w:rsidR="00CA7624" w:rsidRDefault="00CA7624">
      <w:pPr>
        <w:adjustRightInd w:val="0"/>
        <w:snapToGrid w:val="0"/>
        <w:spacing w:line="360" w:lineRule="auto"/>
        <w:jc w:val="both"/>
      </w:pPr>
    </w:p>
    <w:p w14:paraId="450DA339" w14:textId="77777777" w:rsidR="00CA7624" w:rsidRDefault="00FB4A7B">
      <w:pPr>
        <w:adjustRightInd w:val="0"/>
        <w:snapToGrid w:val="0"/>
        <w:spacing w:line="360" w:lineRule="auto"/>
        <w:jc w:val="both"/>
      </w:pPr>
      <w:r>
        <w:rPr>
          <w:rFonts w:ascii="Book Antiqua" w:eastAsia="Book Antiqua" w:hAnsi="Book Antiqua" w:cs="Book Antiqua"/>
          <w:b/>
          <w:color w:val="000000"/>
        </w:rPr>
        <w:t>REFERENCES</w:t>
      </w:r>
    </w:p>
    <w:p w14:paraId="373BA5F6"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Coombes JS, Macdonald GA. Exercise capacity and muscle strength in patients with cirrhosis. </w:t>
      </w:r>
      <w:r>
        <w:rPr>
          <w:rFonts w:ascii="Book Antiqua" w:eastAsia="Book Antiqua" w:hAnsi="Book Antiqua" w:cs="Book Antiqua"/>
          <w:i/>
          <w:iCs/>
          <w:color w:val="000000"/>
        </w:rPr>
        <w:t>Liver</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146-151 [PMID: 22139897 DOI: 10.1002/lt.22472]</w:t>
      </w:r>
    </w:p>
    <w:p w14:paraId="065AA98F"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Campillo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Fouet</w:t>
      </w:r>
      <w:proofErr w:type="spellEnd"/>
      <w:r>
        <w:rPr>
          <w:rFonts w:ascii="Book Antiqua" w:eastAsia="Book Antiqua" w:hAnsi="Book Antiqua" w:cs="Book Antiqua"/>
          <w:color w:val="000000"/>
        </w:rPr>
        <w:t xml:space="preserve"> P, Bonnet JC, </w:t>
      </w:r>
      <w:proofErr w:type="spellStart"/>
      <w:r>
        <w:rPr>
          <w:rFonts w:ascii="Book Antiqua" w:eastAsia="Book Antiqua" w:hAnsi="Book Antiqua" w:cs="Book Antiqua"/>
          <w:color w:val="000000"/>
        </w:rPr>
        <w:t>Atlan</w:t>
      </w:r>
      <w:proofErr w:type="spellEnd"/>
      <w:r>
        <w:rPr>
          <w:rFonts w:ascii="Book Antiqua" w:eastAsia="Book Antiqua" w:hAnsi="Book Antiqua" w:cs="Book Antiqua"/>
          <w:color w:val="000000"/>
        </w:rPr>
        <w:t xml:space="preserve"> G. Submaximal oxygen consumption in liver cirrhosis. Evidence of severe functional aerobic impairment.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10</w:t>
      </w:r>
      <w:r>
        <w:rPr>
          <w:rFonts w:ascii="Book Antiqua" w:eastAsia="Book Antiqua" w:hAnsi="Book Antiqua" w:cs="Book Antiqua"/>
          <w:color w:val="000000"/>
        </w:rPr>
        <w:t>: 163-167 [PMID: 2332586 DOI: 10.1016/0168-8278(90)90046-t]</w:t>
      </w:r>
    </w:p>
    <w:p w14:paraId="5F278899"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Bunchorntavakul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Reddy KR. Review article: </w:t>
      </w:r>
      <w:r>
        <w:rPr>
          <w:rFonts w:ascii="Book Antiqua" w:eastAsia="Book Antiqua" w:hAnsi="Book Antiqua" w:cs="Book Antiqua"/>
          <w:color w:val="000000"/>
        </w:rPr>
        <w:t xml:space="preserve">malnutrition/sarcopenia and frailty in patients with cirrhosis. </w:t>
      </w:r>
      <w:r>
        <w:rPr>
          <w:rFonts w:ascii="Book Antiqua" w:eastAsia="Book Antiqua" w:hAnsi="Book Antiqua" w:cs="Book Antiqua"/>
          <w:i/>
          <w:iCs/>
          <w:color w:val="000000"/>
        </w:rPr>
        <w:t>Aliment</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64-77 [PMID: 31701570 DOI: 10.1111/apt.15571]</w:t>
      </w:r>
    </w:p>
    <w:p w14:paraId="0AB03186"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Izzy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Lin G, Altieri M, Findlay JY, Oh JK, Watt KD, Lee SS; Cirrhotic Cardiomyopathy Consortium</w:t>
      </w:r>
      <w:r>
        <w:rPr>
          <w:rFonts w:ascii="Book Antiqua" w:eastAsia="Book Antiqua" w:hAnsi="Book Antiqua" w:cs="Book Antiqua"/>
          <w:color w:val="000000"/>
        </w:rPr>
        <w:t xml:space="preserve">. Redefining Cirrhotic Cardiomyopathy for the Modern Era.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334-345 [PMID: 31342529 DOI: 10.1002/hep.30875]</w:t>
      </w:r>
    </w:p>
    <w:p w14:paraId="24689049"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Montano-</w:t>
      </w:r>
      <w:proofErr w:type="spellStart"/>
      <w:r>
        <w:rPr>
          <w:rFonts w:ascii="Book Antiqua" w:eastAsia="Book Antiqua" w:hAnsi="Book Antiqua" w:cs="Book Antiqua"/>
          <w:b/>
          <w:bCs/>
          <w:color w:val="000000"/>
        </w:rPr>
        <w:t>Loza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Muscle wasting: a nutritional criterion to prioritize patients for liver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Cs/>
          <w:color w:val="000000"/>
        </w:rPr>
        <w:t xml:space="preserve"> </w:t>
      </w:r>
      <w:r>
        <w:rPr>
          <w:rFonts w:ascii="Book Antiqua" w:eastAsia="Book Antiqua" w:hAnsi="Book Antiqua" w:cs="Book Antiqua"/>
          <w:i/>
          <w:iCs/>
          <w:color w:val="000000"/>
        </w:rPr>
        <w:t>Clin</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Cs/>
          <w:color w:val="000000"/>
        </w:rPr>
        <w:t xml:space="preserve"> </w:t>
      </w:r>
      <w:r>
        <w:rPr>
          <w:rFonts w:ascii="Book Antiqua" w:eastAsia="Book Antiqua" w:hAnsi="Book Antiqua" w:cs="Book Antiqua"/>
          <w:i/>
          <w:iCs/>
          <w:color w:val="000000"/>
        </w:rPr>
        <w:t>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219-225 [PMID: 24613858 DOI: 10.1097/MCO.0000000000000046]</w:t>
      </w:r>
    </w:p>
    <w:p w14:paraId="5A74199C"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Lai JC</w:t>
      </w:r>
      <w:r>
        <w:rPr>
          <w:rFonts w:ascii="Book Antiqua" w:eastAsia="Book Antiqua" w:hAnsi="Book Antiqua" w:cs="Book Antiqua"/>
          <w:color w:val="000000"/>
        </w:rPr>
        <w:t xml:space="preserve">, Volk ML, Strasburg D, Alexander N. Performance-Based Measures Associate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Frailty in Patients With End-Stage Liver Disease.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2656-2660 [P</w:t>
      </w:r>
      <w:r>
        <w:rPr>
          <w:rFonts w:ascii="Book Antiqua" w:eastAsia="Book Antiqua" w:hAnsi="Book Antiqua" w:cs="Book Antiqua"/>
          <w:color w:val="000000"/>
        </w:rPr>
        <w:t>MID: 27495749 DOI: 10.1097/TP.0000000000001433]</w:t>
      </w:r>
    </w:p>
    <w:p w14:paraId="33074E63"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Bhanji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Watt KD. Sarcopenia in Cirrhosis: Looking Beyond the Skeletal Muscle Loss to See the Systemic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2193-2203 [PMID: 31034656 DOI: 10.1002/hep.30686]</w:t>
      </w:r>
    </w:p>
    <w:p w14:paraId="3A570834"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AT</w:t>
      </w:r>
      <w:r>
        <w:rPr>
          <w:rFonts w:ascii="Book Antiqua" w:eastAsia="Book Antiqua" w:hAnsi="Book Antiqua" w:cs="Book Antiqua"/>
          <w:b/>
          <w:bCs/>
          <w:color w:val="000000"/>
        </w:rPr>
        <w:t>S Committee on Proficiency Standards for Clinical Pulmonary Function Laboratories</w:t>
      </w:r>
      <w:r>
        <w:rPr>
          <w:rFonts w:ascii="Book Antiqua" w:eastAsia="Book Antiqua" w:hAnsi="Book Antiqua" w:cs="Book Antiqua"/>
          <w:color w:val="000000"/>
        </w:rPr>
        <w:t xml:space="preserve">. ATS statement: guidelines for the six-minute walk test. </w:t>
      </w:r>
      <w:r>
        <w:rPr>
          <w:rFonts w:ascii="Book Antiqua" w:eastAsia="Book Antiqua" w:hAnsi="Book Antiqua" w:cs="Book Antiqua"/>
          <w:i/>
          <w:iCs/>
          <w:color w:val="000000"/>
        </w:rPr>
        <w:t>Am</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Respir</w:t>
      </w:r>
      <w:r>
        <w:rPr>
          <w:rFonts w:ascii="Book Antiqua" w:eastAsia="Book Antiqua" w:hAnsi="Book Antiqua" w:cs="Book Antiqua"/>
          <w:iCs/>
          <w:color w:val="000000"/>
        </w:rPr>
        <w:t xml:space="preserve"> </w:t>
      </w:r>
      <w:r>
        <w:rPr>
          <w:rFonts w:ascii="Book Antiqua" w:eastAsia="Book Antiqua" w:hAnsi="Book Antiqua" w:cs="Book Antiqua"/>
          <w:i/>
          <w:iCs/>
          <w:color w:val="000000"/>
        </w:rPr>
        <w:t>Crit</w:t>
      </w:r>
      <w:r>
        <w:rPr>
          <w:rFonts w:ascii="Book Antiqua" w:eastAsia="Book Antiqua" w:hAnsi="Book Antiqua" w:cs="Book Antiqua"/>
          <w:iCs/>
          <w:color w:val="000000"/>
        </w:rPr>
        <w:t xml:space="preserve"> </w:t>
      </w:r>
      <w:r>
        <w:rPr>
          <w:rFonts w:ascii="Book Antiqua" w:eastAsia="Book Antiqua" w:hAnsi="Book Antiqua" w:cs="Book Antiqua"/>
          <w:i/>
          <w:iCs/>
          <w:color w:val="000000"/>
        </w:rPr>
        <w:t>Care</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xml:space="preserve">: 111-117 [PMID: 12091180 DOI: </w:t>
      </w:r>
      <w:r>
        <w:rPr>
          <w:rFonts w:ascii="Book Antiqua" w:eastAsia="Book Antiqua" w:hAnsi="Book Antiqua" w:cs="Book Antiqua"/>
          <w:color w:val="000000"/>
        </w:rPr>
        <w:t>10.1164/ajrccm.166.1.at1102]</w:t>
      </w:r>
    </w:p>
    <w:p w14:paraId="37E27D5F"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Cahalin</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Mathier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Semigran</w:t>
      </w:r>
      <w:proofErr w:type="spellEnd"/>
      <w:r>
        <w:rPr>
          <w:rFonts w:ascii="Book Antiqua" w:eastAsia="Book Antiqua" w:hAnsi="Book Antiqua" w:cs="Book Antiqua"/>
          <w:color w:val="000000"/>
        </w:rPr>
        <w:t xml:space="preserve"> MJ, Dec GW, DiSalvo TG. The six-minute walk test predicts peak oxygen uptake and survival in patients with advanced heart failure.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110</w:t>
      </w:r>
      <w:r>
        <w:rPr>
          <w:rFonts w:ascii="Book Antiqua" w:eastAsia="Book Antiqua" w:hAnsi="Book Antiqua" w:cs="Book Antiqua"/>
          <w:color w:val="000000"/>
        </w:rPr>
        <w:t>: 325-332 [PMID: 8697828 DOI: 10.1378/chest.11</w:t>
      </w:r>
      <w:r>
        <w:rPr>
          <w:rFonts w:ascii="Book Antiqua" w:eastAsia="Book Antiqua" w:hAnsi="Book Antiqua" w:cs="Book Antiqua"/>
          <w:color w:val="000000"/>
        </w:rPr>
        <w:t>0.2.325]</w:t>
      </w:r>
    </w:p>
    <w:p w14:paraId="06F06E1F" w14:textId="77777777" w:rsidR="00CA7624" w:rsidRDefault="00FB4A7B">
      <w:pPr>
        <w:adjustRightInd w:val="0"/>
        <w:snapToGrid w:val="0"/>
        <w:spacing w:line="360" w:lineRule="auto"/>
        <w:jc w:val="both"/>
        <w:rPr>
          <w:rFonts w:ascii="Book Antiqua" w:hAnsi="Book Antiqua"/>
          <w:lang w:val="pt-BR"/>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Roul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Germain P, </w:t>
      </w:r>
      <w:proofErr w:type="spellStart"/>
      <w:r>
        <w:rPr>
          <w:rFonts w:ascii="Book Antiqua" w:eastAsia="Book Antiqua" w:hAnsi="Book Antiqua" w:cs="Book Antiqua"/>
          <w:color w:val="000000"/>
        </w:rPr>
        <w:t>Bareiss</w:t>
      </w:r>
      <w:proofErr w:type="spellEnd"/>
      <w:r>
        <w:rPr>
          <w:rFonts w:ascii="Book Antiqua" w:eastAsia="Book Antiqua" w:hAnsi="Book Antiqua" w:cs="Book Antiqua"/>
          <w:color w:val="000000"/>
        </w:rPr>
        <w:t xml:space="preserve"> P. Does the 6-minute walk test predict the prognosis in patients with NYHA class II or III chronic heart failure? </w:t>
      </w:r>
      <w:r>
        <w:rPr>
          <w:rFonts w:ascii="Book Antiqua" w:eastAsia="Book Antiqua" w:hAnsi="Book Antiqua" w:cs="Book Antiqua"/>
          <w:i/>
          <w:iCs/>
          <w:color w:val="000000"/>
          <w:lang w:val="pt-BR"/>
        </w:rPr>
        <w:t>Am</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Heart</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J</w:t>
      </w:r>
      <w:r>
        <w:rPr>
          <w:rFonts w:ascii="Book Antiqua" w:eastAsia="Book Antiqua" w:hAnsi="Book Antiqua" w:cs="Book Antiqua"/>
          <w:color w:val="000000"/>
          <w:lang w:val="pt-BR"/>
        </w:rPr>
        <w:t xml:space="preserve"> 1998; </w:t>
      </w:r>
      <w:r>
        <w:rPr>
          <w:rFonts w:ascii="Book Antiqua" w:eastAsia="Book Antiqua" w:hAnsi="Book Antiqua" w:cs="Book Antiqua"/>
          <w:b/>
          <w:bCs/>
          <w:color w:val="000000"/>
          <w:lang w:val="pt-BR"/>
        </w:rPr>
        <w:t>136</w:t>
      </w:r>
      <w:r>
        <w:rPr>
          <w:rFonts w:ascii="Book Antiqua" w:eastAsia="Book Antiqua" w:hAnsi="Book Antiqua" w:cs="Book Antiqua"/>
          <w:color w:val="000000"/>
          <w:lang w:val="pt-BR"/>
        </w:rPr>
        <w:t>: 449-457 [PMID: 9736136 DOI: 10.1016/S0002-8703(98)70219-4]</w:t>
      </w:r>
    </w:p>
    <w:p w14:paraId="50BD4F1D"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lang w:val="pt-BR"/>
        </w:rPr>
        <w:t xml:space="preserve">11 </w:t>
      </w:r>
      <w:r>
        <w:rPr>
          <w:rFonts w:ascii="Book Antiqua" w:eastAsia="Book Antiqua" w:hAnsi="Book Antiqua" w:cs="Book Antiqua"/>
          <w:b/>
          <w:bCs/>
          <w:color w:val="000000"/>
          <w:lang w:val="pt-BR"/>
        </w:rPr>
        <w:t>Celli BR</w:t>
      </w:r>
      <w:r>
        <w:rPr>
          <w:rFonts w:ascii="Book Antiqua" w:eastAsia="Book Antiqua" w:hAnsi="Book Antiqua" w:cs="Book Antiqua"/>
          <w:color w:val="000000"/>
          <w:lang w:val="pt-BR"/>
        </w:rPr>
        <w:t xml:space="preserve">, Cote CG, </w:t>
      </w:r>
      <w:r>
        <w:rPr>
          <w:rFonts w:ascii="Book Antiqua" w:eastAsia="Book Antiqua" w:hAnsi="Book Antiqua" w:cs="Book Antiqua"/>
          <w:color w:val="000000"/>
          <w:lang w:val="pt-BR"/>
        </w:rPr>
        <w:t xml:space="preserve">Marin JM, Casanova C, Montes de Oca M, Mendez RA, Pinto Plata V, Cabral HJ. </w:t>
      </w:r>
      <w:r>
        <w:rPr>
          <w:rFonts w:ascii="Book Antiqua" w:eastAsia="Book Antiqua" w:hAnsi="Book Antiqua" w:cs="Book Antiqua"/>
          <w:color w:val="000000"/>
        </w:rPr>
        <w:t xml:space="preserve">The body-mass index, airflow obstruction, dyspnea, and exercise capacity index in chronic obstructive pulmonary disease. </w:t>
      </w:r>
      <w:r>
        <w:rPr>
          <w:rFonts w:ascii="Book Antiqua" w:eastAsia="Book Antiqua" w:hAnsi="Book Antiqua" w:cs="Book Antiqua"/>
          <w:i/>
          <w:iCs/>
          <w:color w:val="000000"/>
        </w:rPr>
        <w:t>N</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1005-1012 [PMID: 14999112 DOI: 10.1</w:t>
      </w:r>
      <w:r>
        <w:rPr>
          <w:rFonts w:ascii="Book Antiqua" w:eastAsia="Book Antiqua" w:hAnsi="Book Antiqua" w:cs="Book Antiqua"/>
          <w:color w:val="000000"/>
        </w:rPr>
        <w:t>056/NEJMoa021322]</w:t>
      </w:r>
    </w:p>
    <w:p w14:paraId="0990D9B0"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Troosters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Gosselink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Decramer</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Six minute</w:t>
      </w:r>
      <w:proofErr w:type="gramEnd"/>
      <w:r>
        <w:rPr>
          <w:rFonts w:ascii="Book Antiqua" w:eastAsia="Book Antiqua" w:hAnsi="Book Antiqua" w:cs="Book Antiqua"/>
          <w:color w:val="000000"/>
        </w:rPr>
        <w:t xml:space="preserve"> walking distance in healthy elderly subjects. </w:t>
      </w:r>
      <w:r>
        <w:rPr>
          <w:rFonts w:ascii="Book Antiqua" w:eastAsia="Book Antiqua" w:hAnsi="Book Antiqua" w:cs="Book Antiqua"/>
          <w:i/>
          <w:iCs/>
          <w:color w:val="000000"/>
        </w:rPr>
        <w:t>Eur</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Respir</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270-274 [PMID: 10515400 DOI: 10.1034/j.1399-3003.</w:t>
      </w:r>
      <w:proofErr w:type="gramStart"/>
      <w:r>
        <w:rPr>
          <w:rFonts w:ascii="Book Antiqua" w:eastAsia="Book Antiqua" w:hAnsi="Book Antiqua" w:cs="Book Antiqua"/>
          <w:color w:val="000000"/>
        </w:rPr>
        <w:t>1999.14b06.x</w:t>
      </w:r>
      <w:proofErr w:type="gramEnd"/>
      <w:r>
        <w:rPr>
          <w:rFonts w:ascii="Book Antiqua" w:eastAsia="Book Antiqua" w:hAnsi="Book Antiqua" w:cs="Book Antiqua"/>
          <w:color w:val="000000"/>
        </w:rPr>
        <w:t>]</w:t>
      </w:r>
    </w:p>
    <w:p w14:paraId="14FBF9BA"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Enright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McBurnie</w:t>
      </w:r>
      <w:proofErr w:type="spellEnd"/>
      <w:r>
        <w:rPr>
          <w:rFonts w:ascii="Book Antiqua" w:eastAsia="Book Antiqua" w:hAnsi="Book Antiqua" w:cs="Book Antiqua"/>
          <w:color w:val="000000"/>
        </w:rPr>
        <w:t xml:space="preserve"> MA, Bittner V, Tracy RP, McNamara R, Arnold A, Newman AB; Cardiovascular Health Study. The 6-min walk test: a quick measure of functional status in elderly adults.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123</w:t>
      </w:r>
      <w:r>
        <w:rPr>
          <w:rFonts w:ascii="Book Antiqua" w:eastAsia="Book Antiqua" w:hAnsi="Book Antiqua" w:cs="Book Antiqua"/>
          <w:color w:val="000000"/>
        </w:rPr>
        <w:t>: 387-398 [PMID: 12576356 DOI: 10.1378/chest.123.2.387]</w:t>
      </w:r>
    </w:p>
    <w:p w14:paraId="21A7FE4F"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Alameri HF</w:t>
      </w:r>
      <w:r>
        <w:rPr>
          <w:rFonts w:ascii="Book Antiqua" w:eastAsia="Book Antiqua" w:hAnsi="Book Antiqua" w:cs="Book Antiqua"/>
          <w:color w:val="000000"/>
        </w:rPr>
        <w:t xml:space="preserve">, Sanai FM, Al </w:t>
      </w:r>
      <w:proofErr w:type="spellStart"/>
      <w:r>
        <w:rPr>
          <w:rFonts w:ascii="Book Antiqua" w:eastAsia="Book Antiqua" w:hAnsi="Book Antiqua" w:cs="Book Antiqua"/>
          <w:color w:val="000000"/>
        </w:rPr>
        <w:t>Dukhayil</w:t>
      </w:r>
      <w:proofErr w:type="spellEnd"/>
      <w:r>
        <w:rPr>
          <w:rFonts w:ascii="Book Antiqua" w:eastAsia="Book Antiqua" w:hAnsi="Book Antiqua" w:cs="Book Antiqua"/>
          <w:color w:val="000000"/>
        </w:rPr>
        <w:t xml:space="preserve"> M, Azzam NA, Al-Swat KA, </w:t>
      </w:r>
      <w:proofErr w:type="spellStart"/>
      <w:r>
        <w:rPr>
          <w:rFonts w:ascii="Book Antiqua" w:eastAsia="Book Antiqua" w:hAnsi="Book Antiqua" w:cs="Book Antiqua"/>
          <w:color w:val="000000"/>
        </w:rPr>
        <w:t>Hersi</w:t>
      </w:r>
      <w:proofErr w:type="spellEnd"/>
      <w:r>
        <w:rPr>
          <w:rFonts w:ascii="Book Antiqua" w:eastAsia="Book Antiqua" w:hAnsi="Book Antiqua" w:cs="Book Antiqua"/>
          <w:color w:val="000000"/>
        </w:rPr>
        <w:t xml:space="preserve"> AS, Abdo AA. Six Minute Walk Test to assess functional capacity in chronic liver disease patients. </w:t>
      </w:r>
      <w:r>
        <w:rPr>
          <w:rFonts w:ascii="Book Antiqua" w:eastAsia="Book Antiqua" w:hAnsi="Book Antiqua" w:cs="Book Antiqua"/>
          <w:i/>
          <w:iCs/>
          <w:color w:val="000000"/>
        </w:rPr>
        <w:t>World</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3996-4001 [PMID: 17663517 DOI: 10.3748/</w:t>
      </w:r>
      <w:proofErr w:type="gramStart"/>
      <w:r>
        <w:rPr>
          <w:rFonts w:ascii="Book Antiqua" w:eastAsia="Book Antiqua" w:hAnsi="Book Antiqua" w:cs="Book Antiqua"/>
          <w:color w:val="000000"/>
        </w:rPr>
        <w:t>wjg.v13.i</w:t>
      </w:r>
      <w:proofErr w:type="gramEnd"/>
      <w:r>
        <w:rPr>
          <w:rFonts w:ascii="Book Antiqua" w:eastAsia="Book Antiqua" w:hAnsi="Book Antiqua" w:cs="Book Antiqua"/>
          <w:color w:val="000000"/>
        </w:rPr>
        <w:t>29.3996]</w:t>
      </w:r>
    </w:p>
    <w:p w14:paraId="44D3D6D8"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Carey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Steidley</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Aqel</w:t>
      </w:r>
      <w:proofErr w:type="spellEnd"/>
      <w:r>
        <w:rPr>
          <w:rFonts w:ascii="Book Antiqua" w:eastAsia="Book Antiqua" w:hAnsi="Book Antiqua" w:cs="Book Antiqua"/>
          <w:color w:val="000000"/>
        </w:rPr>
        <w:t xml:space="preserve"> BA, Byrne TJ, </w:t>
      </w:r>
      <w:proofErr w:type="spellStart"/>
      <w:r>
        <w:rPr>
          <w:rFonts w:ascii="Book Antiqua" w:eastAsia="Book Antiqua" w:hAnsi="Book Antiqua" w:cs="Book Antiqua"/>
          <w:color w:val="000000"/>
        </w:rPr>
        <w:t>Mekeel</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Rakela</w:t>
      </w:r>
      <w:proofErr w:type="spellEnd"/>
      <w:r>
        <w:rPr>
          <w:rFonts w:ascii="Book Antiqua" w:eastAsia="Book Antiqua" w:hAnsi="Book Antiqua" w:cs="Book Antiqua"/>
          <w:color w:val="000000"/>
        </w:rPr>
        <w:t xml:space="preserve"> J, Vargas HE, Douglas DD. Six-minute walk distance predicts mortality in liver transplant candidates. </w:t>
      </w:r>
      <w:r>
        <w:rPr>
          <w:rFonts w:ascii="Book Antiqua" w:eastAsia="Book Antiqua" w:hAnsi="Book Antiqua" w:cs="Book Antiqua"/>
          <w:i/>
          <w:iCs/>
          <w:color w:val="000000"/>
        </w:rPr>
        <w:t>Liver</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1373-1378 [PMID: 21117246 DOI: 10.1002/lt.22167]</w:t>
      </w:r>
    </w:p>
    <w:p w14:paraId="0DE5F483" w14:textId="77777777" w:rsidR="00CA7624" w:rsidRDefault="00FB4A7B">
      <w:pPr>
        <w:adjustRightInd w:val="0"/>
        <w:snapToGrid w:val="0"/>
        <w:spacing w:line="360" w:lineRule="auto"/>
        <w:jc w:val="both"/>
        <w:rPr>
          <w:rFonts w:ascii="Book Antiqua" w:hAnsi="Book Antiqua"/>
          <w:lang w:val="pt-BR"/>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Dharancy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Lemyze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Neviere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Declerck</w:t>
      </w:r>
      <w:proofErr w:type="spellEnd"/>
      <w:r>
        <w:rPr>
          <w:rFonts w:ascii="Book Antiqua" w:eastAsia="Book Antiqua" w:hAnsi="Book Antiqua" w:cs="Book Antiqua"/>
          <w:color w:val="000000"/>
        </w:rPr>
        <w:t xml:space="preserve"> N, Canva V, </w:t>
      </w:r>
      <w:proofErr w:type="spellStart"/>
      <w:r>
        <w:rPr>
          <w:rFonts w:ascii="Book Antiqua" w:eastAsia="Book Antiqua" w:hAnsi="Book Antiqua" w:cs="Book Antiqua"/>
          <w:color w:val="000000"/>
        </w:rPr>
        <w:t>Wallaert</w:t>
      </w:r>
      <w:proofErr w:type="spellEnd"/>
      <w:r>
        <w:rPr>
          <w:rFonts w:ascii="Book Antiqua" w:eastAsia="Book Antiqua" w:hAnsi="Book Antiqua" w:cs="Book Antiqua"/>
          <w:color w:val="000000"/>
        </w:rPr>
        <w:t xml:space="preserve"> B, Mathurin P, </w:t>
      </w:r>
      <w:proofErr w:type="spellStart"/>
      <w:r>
        <w:rPr>
          <w:rFonts w:ascii="Book Antiqua" w:eastAsia="Book Antiqua" w:hAnsi="Book Antiqua" w:cs="Book Antiqua"/>
          <w:color w:val="000000"/>
        </w:rPr>
        <w:t>Pruvot</w:t>
      </w:r>
      <w:proofErr w:type="spellEnd"/>
      <w:r>
        <w:rPr>
          <w:rFonts w:ascii="Book Antiqua" w:eastAsia="Book Antiqua" w:hAnsi="Book Antiqua" w:cs="Book Antiqua"/>
          <w:color w:val="000000"/>
        </w:rPr>
        <w:t xml:space="preserve"> FR. Impact of impaired aerobic capacity on liver transplant candidates. </w:t>
      </w:r>
      <w:r>
        <w:rPr>
          <w:rFonts w:ascii="Book Antiqua" w:eastAsia="Book Antiqua" w:hAnsi="Book Antiqua" w:cs="Book Antiqua"/>
          <w:i/>
          <w:iCs/>
          <w:color w:val="000000"/>
          <w:lang w:val="pt-BR"/>
        </w:rPr>
        <w:t>Transplantation</w:t>
      </w:r>
      <w:r>
        <w:rPr>
          <w:rFonts w:ascii="Book Antiqua" w:eastAsia="Book Antiqua" w:hAnsi="Book Antiqua" w:cs="Book Antiqua"/>
          <w:color w:val="000000"/>
          <w:lang w:val="pt-BR"/>
        </w:rPr>
        <w:t xml:space="preserve"> 2008; </w:t>
      </w:r>
      <w:r>
        <w:rPr>
          <w:rFonts w:ascii="Book Antiqua" w:eastAsia="Book Antiqua" w:hAnsi="Book Antiqua" w:cs="Book Antiqua"/>
          <w:b/>
          <w:bCs/>
          <w:color w:val="000000"/>
          <w:lang w:val="pt-BR"/>
        </w:rPr>
        <w:t>86</w:t>
      </w:r>
      <w:r>
        <w:rPr>
          <w:rFonts w:ascii="Book Antiqua" w:eastAsia="Book Antiqua" w:hAnsi="Book Antiqua" w:cs="Book Antiqua"/>
          <w:color w:val="000000"/>
          <w:lang w:val="pt-BR"/>
        </w:rPr>
        <w:t>: 1077-1083 [PMID: 18946345 DOI: 10.1097/TP.0b013e318187758b]</w:t>
      </w:r>
    </w:p>
    <w:p w14:paraId="49E20979"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lang w:val="pt-BR"/>
        </w:rPr>
        <w:t xml:space="preserve">17 </w:t>
      </w:r>
      <w:r>
        <w:rPr>
          <w:rFonts w:ascii="Book Antiqua" w:eastAsia="Book Antiqua" w:hAnsi="Book Antiqua" w:cs="Book Antiqua"/>
          <w:b/>
          <w:bCs/>
          <w:color w:val="000000"/>
          <w:lang w:val="pt-BR"/>
        </w:rPr>
        <w:t>Veloso-Guedes CA</w:t>
      </w:r>
      <w:r>
        <w:rPr>
          <w:rFonts w:ascii="Book Antiqua" w:eastAsia="Book Antiqua" w:hAnsi="Book Antiqua" w:cs="Book Antiqua"/>
          <w:color w:val="000000"/>
          <w:lang w:val="pt-BR"/>
        </w:rPr>
        <w:t xml:space="preserve">, Rosalen ST, Thobias CM, Andreotti RM, Galhardo FD, Oliveira da Silva AM, Araujo O, Boin IF. </w:t>
      </w:r>
      <w:r>
        <w:rPr>
          <w:rFonts w:ascii="Book Antiqua" w:eastAsia="Book Antiqua" w:hAnsi="Book Antiqua" w:cs="Book Antiqua"/>
          <w:color w:val="000000"/>
        </w:rPr>
        <w:t xml:space="preserve">Validation of 20-meter corridor for the 6-minute walk test in men on liver transplantation waiting list. </w:t>
      </w:r>
      <w:r>
        <w:rPr>
          <w:rFonts w:ascii="Book Antiqua" w:eastAsia="Book Antiqua" w:hAnsi="Book Antiqua" w:cs="Book Antiqua"/>
          <w:i/>
          <w:iCs/>
          <w:color w:val="000000"/>
        </w:rPr>
        <w:t>Transplant</w:t>
      </w:r>
      <w:r>
        <w:rPr>
          <w:rFonts w:ascii="Book Antiqua" w:eastAsia="Book Antiqua" w:hAnsi="Book Antiqua" w:cs="Book Antiqua"/>
          <w:iCs/>
          <w:color w:val="000000"/>
        </w:rPr>
        <w:t xml:space="preserve"> </w:t>
      </w:r>
      <w:r>
        <w:rPr>
          <w:rFonts w:ascii="Book Antiqua" w:eastAsia="Book Antiqua" w:hAnsi="Book Antiqua" w:cs="Book Antiqua"/>
          <w:i/>
          <w:iCs/>
          <w:color w:val="000000"/>
        </w:rPr>
        <w:t>Proc</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1322-1324 [PMID</w:t>
      </w:r>
      <w:r>
        <w:rPr>
          <w:rFonts w:ascii="Book Antiqua" w:eastAsia="Book Antiqua" w:hAnsi="Book Antiqua" w:cs="Book Antiqua"/>
          <w:color w:val="000000"/>
        </w:rPr>
        <w:t>: 21620120 DOI: 10.1016/j.transproceed.2011.03.057]</w:t>
      </w:r>
    </w:p>
    <w:p w14:paraId="7F925686"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Román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Torrades</w:t>
      </w:r>
      <w:proofErr w:type="spellEnd"/>
      <w:r>
        <w:rPr>
          <w:rFonts w:ascii="Book Antiqua" w:eastAsia="Book Antiqua" w:hAnsi="Book Antiqua" w:cs="Book Antiqua"/>
          <w:color w:val="000000"/>
        </w:rPr>
        <w:t xml:space="preserve"> MT, Nadal MJ, Cárdenas G, Nieto JC, Vidal S, </w:t>
      </w:r>
      <w:proofErr w:type="spellStart"/>
      <w:r>
        <w:rPr>
          <w:rFonts w:ascii="Book Antiqua" w:eastAsia="Book Antiqua" w:hAnsi="Book Antiqua" w:cs="Book Antiqua"/>
          <w:color w:val="000000"/>
        </w:rPr>
        <w:t>Bascuñana</w:t>
      </w:r>
      <w:proofErr w:type="spellEnd"/>
      <w:r>
        <w:rPr>
          <w:rFonts w:ascii="Book Antiqua" w:eastAsia="Book Antiqua" w:hAnsi="Book Antiqua" w:cs="Book Antiqua"/>
          <w:color w:val="000000"/>
        </w:rPr>
        <w:t xml:space="preserve"> H, Juárez C,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C, Córdoba J, Soriano G. Randomized pilot study: effects of an exercise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and leucine supplementati</w:t>
      </w:r>
      <w:r>
        <w:rPr>
          <w:rFonts w:ascii="Book Antiqua" w:eastAsia="Book Antiqua" w:hAnsi="Book Antiqua" w:cs="Book Antiqua"/>
          <w:color w:val="000000"/>
        </w:rPr>
        <w:t xml:space="preserve">on in patients with cirrhosis. </w:t>
      </w:r>
      <w:r>
        <w:rPr>
          <w:rFonts w:ascii="Book Antiqua" w:eastAsia="Book Antiqua" w:hAnsi="Book Antiqua" w:cs="Book Antiqua"/>
          <w:i/>
          <w:iCs/>
          <w:color w:val="000000"/>
        </w:rPr>
        <w:t>Dig</w:t>
      </w:r>
      <w:r>
        <w:rPr>
          <w:rFonts w:ascii="Book Antiqua" w:eastAsia="Book Antiqua" w:hAnsi="Book Antiqua" w:cs="Book Antiqua"/>
          <w:iCs/>
          <w:color w:val="000000"/>
        </w:rPr>
        <w:t xml:space="preserve"> </w:t>
      </w:r>
      <w:r>
        <w:rPr>
          <w:rFonts w:ascii="Book Antiqua" w:eastAsia="Book Antiqua" w:hAnsi="Book Antiqua" w:cs="Book Antiqua"/>
          <w:i/>
          <w:iCs/>
          <w:color w:val="000000"/>
        </w:rPr>
        <w:t>Dis</w:t>
      </w:r>
      <w:r>
        <w:rPr>
          <w:rFonts w:ascii="Book Antiqua" w:eastAsia="Book Antiqua" w:hAnsi="Book Antiqua" w:cs="Book Antiqua"/>
          <w:iCs/>
          <w:color w:val="000000"/>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1966-1975 [PMID: 24599772 DOI: 10.1007/s10620-014-3086-6]</w:t>
      </w:r>
    </w:p>
    <w:p w14:paraId="2C0E3E47"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Child CG</w:t>
      </w:r>
      <w:r>
        <w:rPr>
          <w:rFonts w:ascii="Book Antiqua" w:eastAsia="Book Antiqua" w:hAnsi="Book Antiqua" w:cs="Book Antiqua"/>
          <w:color w:val="000000"/>
        </w:rPr>
        <w:t xml:space="preserve">, Turcotte JG. Surgery and portal hypertension. </w:t>
      </w:r>
      <w:r>
        <w:rPr>
          <w:rFonts w:ascii="Book Antiqua" w:eastAsia="Book Antiqua" w:hAnsi="Book Antiqua" w:cs="Book Antiqua"/>
          <w:i/>
          <w:iCs/>
          <w:color w:val="000000"/>
        </w:rPr>
        <w:t>Major</w:t>
      </w:r>
      <w:r>
        <w:rPr>
          <w:rFonts w:ascii="Book Antiqua" w:eastAsia="Book Antiqua" w:hAnsi="Book Antiqua" w:cs="Book Antiqua"/>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Cs/>
          <w:color w:val="000000"/>
        </w:rPr>
        <w:t xml:space="preserve"> </w:t>
      </w:r>
      <w:r>
        <w:rPr>
          <w:rFonts w:ascii="Book Antiqua" w:eastAsia="Book Antiqua" w:hAnsi="Book Antiqua" w:cs="Book Antiqua"/>
          <w:i/>
          <w:iCs/>
          <w:color w:val="000000"/>
        </w:rPr>
        <w:t>Clin</w:t>
      </w:r>
      <w:r>
        <w:rPr>
          <w:rFonts w:ascii="Book Antiqua" w:eastAsia="Book Antiqua" w:hAnsi="Book Antiqua" w:cs="Book Antiqua"/>
          <w:iCs/>
          <w:color w:val="000000"/>
        </w:rPr>
        <w:t xml:space="preserve"> </w:t>
      </w:r>
      <w:r>
        <w:rPr>
          <w:rFonts w:ascii="Book Antiqua" w:eastAsia="Book Antiqua" w:hAnsi="Book Antiqua" w:cs="Book Antiqua"/>
          <w:i/>
          <w:iCs/>
          <w:color w:val="000000"/>
        </w:rPr>
        <w:t>Surg</w:t>
      </w:r>
      <w:r>
        <w:rPr>
          <w:rFonts w:ascii="Book Antiqua" w:eastAsia="Book Antiqua" w:hAnsi="Book Antiqua" w:cs="Book Antiqua"/>
          <w:color w:val="000000"/>
        </w:rPr>
        <w:t xml:space="preserve"> 1964; </w:t>
      </w:r>
      <w:r>
        <w:rPr>
          <w:rFonts w:ascii="Book Antiqua" w:eastAsia="Book Antiqua" w:hAnsi="Book Antiqua" w:cs="Book Antiqua"/>
          <w:b/>
          <w:bCs/>
          <w:color w:val="000000"/>
        </w:rPr>
        <w:t>1</w:t>
      </w:r>
      <w:r>
        <w:rPr>
          <w:rFonts w:ascii="Book Antiqua" w:eastAsia="Book Antiqua" w:hAnsi="Book Antiqua" w:cs="Book Antiqua"/>
          <w:color w:val="000000"/>
        </w:rPr>
        <w:t>: 1-85 [PMID: 4950264]</w:t>
      </w:r>
    </w:p>
    <w:p w14:paraId="3977FD57"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Malinchoc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Kamath PS, Gordon </w:t>
      </w:r>
      <w:r>
        <w:rPr>
          <w:rFonts w:ascii="Book Antiqua" w:eastAsia="Book Antiqua" w:hAnsi="Book Antiqua" w:cs="Book Antiqua"/>
          <w:color w:val="000000"/>
        </w:rPr>
        <w:t xml:space="preserve">FD, </w:t>
      </w:r>
      <w:proofErr w:type="spellStart"/>
      <w:r>
        <w:rPr>
          <w:rFonts w:ascii="Book Antiqua" w:eastAsia="Book Antiqua" w:hAnsi="Book Antiqua" w:cs="Book Antiqua"/>
          <w:color w:val="000000"/>
        </w:rPr>
        <w:t>Peine</w:t>
      </w:r>
      <w:proofErr w:type="spellEnd"/>
      <w:r>
        <w:rPr>
          <w:rFonts w:ascii="Book Antiqua" w:eastAsia="Book Antiqua" w:hAnsi="Book Antiqua" w:cs="Book Antiqua"/>
          <w:color w:val="000000"/>
        </w:rPr>
        <w:t xml:space="preserve"> CJ, Rank J,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PC. A model to predict poor survival in patients undergoing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864-871 [PMID: 10733541 DOI: 10.1053/he.2000.5852]</w:t>
      </w:r>
    </w:p>
    <w:p w14:paraId="4B3EBA63"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O'Shea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McCullough AJ; Pra</w:t>
      </w:r>
      <w:r>
        <w:rPr>
          <w:rFonts w:ascii="Book Antiqua" w:eastAsia="Book Antiqua" w:hAnsi="Book Antiqua" w:cs="Book Antiqua"/>
          <w:color w:val="000000"/>
        </w:rPr>
        <w:t xml:space="preserve">ctice Guideline Committee of the American Association for the Study of Liver Diseases; Practice Parameters Committee of the American College of Gastroenterology. Alcoholic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307-328 [PMID: 20034030 DOI: 10.1002/hep.23258]</w:t>
      </w:r>
    </w:p>
    <w:p w14:paraId="40814241"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Enright PL</w:t>
      </w:r>
      <w:r>
        <w:rPr>
          <w:rFonts w:ascii="Book Antiqua" w:eastAsia="Book Antiqua" w:hAnsi="Book Antiqua" w:cs="Book Antiqua"/>
          <w:color w:val="000000"/>
        </w:rPr>
        <w:t xml:space="preserve">, Sherrill DL. Reference equations for the six-minute walk in healthy adults. </w:t>
      </w:r>
      <w:r>
        <w:rPr>
          <w:rFonts w:ascii="Book Antiqua" w:eastAsia="Book Antiqua" w:hAnsi="Book Antiqua" w:cs="Book Antiqua"/>
          <w:i/>
          <w:iCs/>
          <w:color w:val="000000"/>
        </w:rPr>
        <w:t>Am</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Respir</w:t>
      </w:r>
      <w:r>
        <w:rPr>
          <w:rFonts w:ascii="Book Antiqua" w:eastAsia="Book Antiqua" w:hAnsi="Book Antiqua" w:cs="Book Antiqua"/>
          <w:iCs/>
          <w:color w:val="000000"/>
        </w:rPr>
        <w:t xml:space="preserve"> </w:t>
      </w:r>
      <w:r>
        <w:rPr>
          <w:rFonts w:ascii="Book Antiqua" w:eastAsia="Book Antiqua" w:hAnsi="Book Antiqua" w:cs="Book Antiqua"/>
          <w:i/>
          <w:iCs/>
          <w:color w:val="000000"/>
        </w:rPr>
        <w:t>Crit</w:t>
      </w:r>
      <w:r>
        <w:rPr>
          <w:rFonts w:ascii="Book Antiqua" w:eastAsia="Book Antiqua" w:hAnsi="Book Antiqua" w:cs="Book Antiqua"/>
          <w:iCs/>
          <w:color w:val="000000"/>
        </w:rPr>
        <w:t xml:space="preserve"> </w:t>
      </w:r>
      <w:r>
        <w:rPr>
          <w:rFonts w:ascii="Book Antiqua" w:eastAsia="Book Antiqua" w:hAnsi="Book Antiqua" w:cs="Book Antiqua"/>
          <w:i/>
          <w:iCs/>
          <w:color w:val="000000"/>
        </w:rPr>
        <w:t>Care</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158</w:t>
      </w:r>
      <w:r>
        <w:rPr>
          <w:rFonts w:ascii="Book Antiqua" w:eastAsia="Book Antiqua" w:hAnsi="Book Antiqua" w:cs="Book Antiqua"/>
          <w:color w:val="000000"/>
        </w:rPr>
        <w:t>: 1384-1387 [PMID: 9817683 DOI: 10.1164/ajrccm.158.5.9710086]</w:t>
      </w:r>
    </w:p>
    <w:p w14:paraId="39D78CBC"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Wong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Girgrah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Graba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Allidina</w:t>
      </w:r>
      <w:proofErr w:type="spellEnd"/>
      <w:r>
        <w:rPr>
          <w:rFonts w:ascii="Book Antiqua" w:eastAsia="Book Antiqua" w:hAnsi="Book Antiqua" w:cs="Book Antiqua"/>
          <w:color w:val="000000"/>
        </w:rPr>
        <w:t xml:space="preserve"> Y, Liu P,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 The cardiac response to exercise in cirrhosis.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268-275 [PMID: 11454805 DOI: 10.1136/gut.49.2.268]</w:t>
      </w:r>
    </w:p>
    <w:p w14:paraId="1D3EC8F6"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McArdle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Katch</w:t>
      </w:r>
      <w:proofErr w:type="spellEnd"/>
      <w:r>
        <w:rPr>
          <w:rFonts w:ascii="Book Antiqua" w:eastAsia="Book Antiqua" w:hAnsi="Book Antiqua" w:cs="Book Antiqua"/>
          <w:color w:val="000000"/>
        </w:rPr>
        <w:t xml:space="preserve"> V. Exercise Physiology. 7th ed. The Point, editor. Lippincott W</w:t>
      </w:r>
      <w:r>
        <w:rPr>
          <w:rFonts w:ascii="Book Antiqua" w:eastAsia="Book Antiqua" w:hAnsi="Book Antiqua" w:cs="Book Antiqua"/>
          <w:color w:val="000000"/>
        </w:rPr>
        <w:t>illiams &amp; Wilkins; 2010: 192–247</w:t>
      </w:r>
    </w:p>
    <w:p w14:paraId="0CB055D8" w14:textId="77777777" w:rsidR="00CA7624" w:rsidRDefault="00FB4A7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bookmarkStart w:id="7" w:name="_Hlk83912283"/>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Pagàn</w:t>
      </w:r>
      <w:bookmarkEnd w:id="7"/>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Santos C, </w:t>
      </w:r>
      <w:proofErr w:type="spellStart"/>
      <w:r>
        <w:rPr>
          <w:rFonts w:ascii="Book Antiqua" w:eastAsia="Book Antiqua" w:hAnsi="Book Antiqua" w:cs="Book Antiqua"/>
          <w:color w:val="000000"/>
        </w:rPr>
        <w:t>Barberá</w:t>
      </w:r>
      <w:proofErr w:type="spellEnd"/>
      <w:r>
        <w:rPr>
          <w:rFonts w:ascii="Book Antiqua" w:eastAsia="Book Antiqua" w:hAnsi="Book Antiqua" w:cs="Book Antiqua"/>
          <w:color w:val="000000"/>
        </w:rPr>
        <w:t xml:space="preserve"> JA, Luca A, Roca J, Rodriguez-Roisin R, Bosch J,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Physical exercise increases portal pressure in patients with cirrhosis and portal hypertension.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130</w:t>
      </w:r>
      <w:r>
        <w:rPr>
          <w:rFonts w:ascii="Book Antiqua" w:eastAsia="Book Antiqua" w:hAnsi="Book Antiqua" w:cs="Book Antiqua"/>
          <w:color w:val="000000"/>
        </w:rPr>
        <w:t xml:space="preserve">0-1306 </w:t>
      </w:r>
      <w:r>
        <w:rPr>
          <w:rFonts w:ascii="Book Antiqua" w:eastAsia="宋体" w:hAnsi="Book Antiqua" w:cs="宋体"/>
          <w:color w:val="000000"/>
          <w:lang w:eastAsia="zh-CN"/>
        </w:rPr>
        <w:t>[</w:t>
      </w:r>
      <w:r>
        <w:rPr>
          <w:rFonts w:ascii="Book Antiqua" w:eastAsia="Book Antiqua" w:hAnsi="Book Antiqua" w:cs="Book Antiqua"/>
          <w:color w:val="000000"/>
        </w:rPr>
        <w:t>PMID: 8898644 DOI: 10.1053/</w:t>
      </w:r>
      <w:proofErr w:type="gramStart"/>
      <w:r>
        <w:rPr>
          <w:rFonts w:ascii="Book Antiqua" w:eastAsia="Book Antiqua" w:hAnsi="Book Antiqua" w:cs="Book Antiqua"/>
          <w:color w:val="000000"/>
        </w:rPr>
        <w:t>gast.1996.v</w:t>
      </w:r>
      <w:proofErr w:type="gramEnd"/>
      <w:r>
        <w:rPr>
          <w:rFonts w:ascii="Book Antiqua" w:eastAsia="Book Antiqua" w:hAnsi="Book Antiqua" w:cs="Book Antiqua"/>
          <w:color w:val="000000"/>
        </w:rPr>
        <w:t>111.pm8898644]</w:t>
      </w:r>
    </w:p>
    <w:p w14:paraId="63D9F617" w14:textId="77777777" w:rsidR="00CA7624" w:rsidRDefault="00CA7624">
      <w:pPr>
        <w:adjustRightInd w:val="0"/>
        <w:snapToGrid w:val="0"/>
        <w:spacing w:line="360" w:lineRule="auto"/>
        <w:jc w:val="both"/>
        <w:sectPr w:rsidR="00CA7624">
          <w:pgSz w:w="12240" w:h="15840"/>
          <w:pgMar w:top="1440" w:right="1440" w:bottom="1440" w:left="1440" w:header="720" w:footer="720" w:gutter="0"/>
          <w:cols w:space="720"/>
          <w:docGrid w:linePitch="360"/>
        </w:sectPr>
      </w:pPr>
    </w:p>
    <w:p w14:paraId="3BC2BA28" w14:textId="77777777" w:rsidR="00CA7624" w:rsidRDefault="00FB4A7B">
      <w:pPr>
        <w:adjustRightInd w:val="0"/>
        <w:snapToGrid w:val="0"/>
        <w:spacing w:line="360" w:lineRule="auto"/>
        <w:jc w:val="both"/>
      </w:pPr>
      <w:r>
        <w:rPr>
          <w:rFonts w:ascii="Book Antiqua" w:eastAsia="Book Antiqua" w:hAnsi="Book Antiqua" w:cs="Book Antiqua"/>
          <w:b/>
          <w:color w:val="000000"/>
        </w:rPr>
        <w:lastRenderedPageBreak/>
        <w:t>Footnotes</w:t>
      </w:r>
    </w:p>
    <w:p w14:paraId="386C564A"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has been performed in accordance with the Declaration of Helsinki (2000) and approved by the Ethics Committee of our institution,</w:t>
      </w:r>
      <w:r>
        <w:rPr>
          <w:rFonts w:ascii="Book Antiqua" w:eastAsia="Book Antiqua" w:hAnsi="Book Antiqua" w:cs="Book Antiqua"/>
          <w:color w:val="000000"/>
        </w:rPr>
        <w:t xml:space="preserve"> Federal University of Sao Paulo, Brazil (CAAE: 30942714.8.0000.5505; May 28, 2014).</w:t>
      </w:r>
    </w:p>
    <w:p w14:paraId="2F3732D8" w14:textId="77777777" w:rsidR="00CA7624" w:rsidRDefault="00CA7624">
      <w:pPr>
        <w:adjustRightInd w:val="0"/>
        <w:snapToGrid w:val="0"/>
        <w:spacing w:line="360" w:lineRule="auto"/>
        <w:jc w:val="both"/>
      </w:pPr>
    </w:p>
    <w:p w14:paraId="73A659C3"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FCE911D" w14:textId="77777777" w:rsidR="00CA7624" w:rsidRDefault="00CA7624">
      <w:pPr>
        <w:adjustRightInd w:val="0"/>
        <w:snapToGrid w:val="0"/>
        <w:spacing w:line="360" w:lineRule="auto"/>
        <w:jc w:val="both"/>
      </w:pPr>
    </w:p>
    <w:p w14:paraId="42A1E85E" w14:textId="77777777" w:rsidR="00CA7624" w:rsidRDefault="00FB4A7B">
      <w:pPr>
        <w:adjustRightInd w:val="0"/>
        <w:snapToGrid w:val="0"/>
        <w:spacing w:line="360" w:lineRule="auto"/>
        <w:jc w:val="both"/>
      </w:pPr>
      <w:r>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All authors of this study have no conflict of interest to be declared. </w:t>
      </w:r>
    </w:p>
    <w:p w14:paraId="585C2807" w14:textId="77777777" w:rsidR="00CA7624" w:rsidRDefault="00CA7624">
      <w:pPr>
        <w:adjustRightInd w:val="0"/>
        <w:snapToGrid w:val="0"/>
        <w:spacing w:line="360" w:lineRule="auto"/>
        <w:jc w:val="both"/>
      </w:pPr>
    </w:p>
    <w:p w14:paraId="62787220"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1BF30CF" w14:textId="77777777" w:rsidR="00CA7624" w:rsidRDefault="00CA7624">
      <w:pPr>
        <w:adjustRightInd w:val="0"/>
        <w:snapToGrid w:val="0"/>
        <w:spacing w:line="360" w:lineRule="auto"/>
        <w:jc w:val="both"/>
      </w:pPr>
    </w:p>
    <w:p w14:paraId="5EC0405A"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 xml:space="preserve">The authors have read the STROBE statement, and the manuscript was prepared and revised according to the </w:t>
      </w:r>
      <w:r>
        <w:rPr>
          <w:rFonts w:ascii="Book Antiqua" w:eastAsia="Book Antiqua" w:hAnsi="Book Antiqua" w:cs="Book Antiqua"/>
          <w:color w:val="000000"/>
        </w:rPr>
        <w:t>STROBE statement.</w:t>
      </w:r>
    </w:p>
    <w:p w14:paraId="10719DA8" w14:textId="77777777" w:rsidR="00CA7624" w:rsidRDefault="00CA7624">
      <w:pPr>
        <w:adjustRightInd w:val="0"/>
        <w:snapToGrid w:val="0"/>
        <w:spacing w:line="360" w:lineRule="auto"/>
        <w:jc w:val="both"/>
      </w:pPr>
    </w:p>
    <w:p w14:paraId="71B9EB27" w14:textId="77777777" w:rsidR="00CA7624" w:rsidRDefault="00FB4A7B">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w:t>
      </w:r>
      <w:r>
        <w:rPr>
          <w:rFonts w:ascii="Book Antiqua" w:eastAsia="Book Antiqua" w:hAnsi="Book Antiqua" w:cs="Book Antiqua"/>
          <w:color w:val="000000"/>
        </w:rPr>
        <w:t>4.0) license, which permits others to distribute, remix, adapt, build upon this work non-commercially, and license their derivative works on different terms, provided the original work is properly cited and the use is non-commercial. See: http://creativeco</w:t>
      </w:r>
      <w:r>
        <w:rPr>
          <w:rFonts w:ascii="Book Antiqua" w:eastAsia="Book Antiqua" w:hAnsi="Book Antiqua" w:cs="Book Antiqua"/>
          <w:color w:val="000000"/>
        </w:rPr>
        <w:t>mmons.org/Licenses/by-nc/4.0/</w:t>
      </w:r>
    </w:p>
    <w:p w14:paraId="047F2F0F" w14:textId="77777777" w:rsidR="00CA7624" w:rsidRDefault="00CA7624">
      <w:pPr>
        <w:adjustRightInd w:val="0"/>
        <w:snapToGrid w:val="0"/>
        <w:spacing w:line="360" w:lineRule="auto"/>
        <w:jc w:val="both"/>
      </w:pPr>
    </w:p>
    <w:p w14:paraId="1E3CF78B"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3F13F9A" w14:textId="77777777" w:rsidR="00CA7624" w:rsidRDefault="00CA7624">
      <w:pPr>
        <w:adjustRightInd w:val="0"/>
        <w:snapToGrid w:val="0"/>
        <w:spacing w:line="360" w:lineRule="auto"/>
        <w:jc w:val="both"/>
      </w:pPr>
    </w:p>
    <w:p w14:paraId="7921C1F2"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9, 2021</w:t>
      </w:r>
    </w:p>
    <w:p w14:paraId="1F1A5A4D"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5106F957" w14:textId="77777777" w:rsidR="00CA7624" w:rsidRDefault="00FB4A7B">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p>
    <w:p w14:paraId="13984F62" w14:textId="77777777" w:rsidR="00CA7624" w:rsidRDefault="00CA7624">
      <w:pPr>
        <w:adjustRightInd w:val="0"/>
        <w:snapToGrid w:val="0"/>
        <w:spacing w:line="360" w:lineRule="auto"/>
        <w:jc w:val="both"/>
      </w:pPr>
    </w:p>
    <w:p w14:paraId="552A0EBC"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9841B9C" w14:textId="77777777" w:rsidR="00CA7624" w:rsidRDefault="00FB4A7B">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C241D4A" w14:textId="77777777" w:rsidR="00CA7624" w:rsidRDefault="00FB4A7B">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4084961F" w14:textId="77777777" w:rsidR="00CA7624" w:rsidRDefault="00FB4A7B">
      <w:pPr>
        <w:adjustRightInd w:val="0"/>
        <w:snapToGrid w:val="0"/>
        <w:spacing w:line="360" w:lineRule="auto"/>
        <w:jc w:val="both"/>
      </w:pPr>
      <w:r>
        <w:rPr>
          <w:rFonts w:ascii="Book Antiqua" w:eastAsia="Book Antiqua" w:hAnsi="Book Antiqua" w:cs="Book Antiqua"/>
          <w:color w:val="000000"/>
        </w:rPr>
        <w:t>Grade A (Excellent): 0</w:t>
      </w:r>
    </w:p>
    <w:p w14:paraId="397FEF04" w14:textId="77777777" w:rsidR="00CA7624" w:rsidRDefault="00FB4A7B">
      <w:pPr>
        <w:adjustRightInd w:val="0"/>
        <w:snapToGrid w:val="0"/>
        <w:spacing w:line="360" w:lineRule="auto"/>
        <w:jc w:val="both"/>
      </w:pPr>
      <w:r>
        <w:rPr>
          <w:rFonts w:ascii="Book Antiqua" w:eastAsia="Book Antiqua" w:hAnsi="Book Antiqua" w:cs="Book Antiqua"/>
          <w:color w:val="000000"/>
        </w:rPr>
        <w:t>Grade B (Very good): B, B, B</w:t>
      </w:r>
    </w:p>
    <w:p w14:paraId="7C01386D" w14:textId="77777777" w:rsidR="00CA7624" w:rsidRDefault="00FB4A7B">
      <w:pPr>
        <w:adjustRightInd w:val="0"/>
        <w:snapToGrid w:val="0"/>
        <w:spacing w:line="360" w:lineRule="auto"/>
        <w:jc w:val="both"/>
      </w:pPr>
      <w:r>
        <w:rPr>
          <w:rFonts w:ascii="Book Antiqua" w:eastAsia="Book Antiqua" w:hAnsi="Book Antiqua" w:cs="Book Antiqua"/>
          <w:color w:val="000000"/>
        </w:rPr>
        <w:t>Grade C (Good): C, C</w:t>
      </w:r>
    </w:p>
    <w:p w14:paraId="55DEB4D8" w14:textId="77777777" w:rsidR="00CA7624" w:rsidRDefault="00FB4A7B">
      <w:pPr>
        <w:adjustRightInd w:val="0"/>
        <w:snapToGrid w:val="0"/>
        <w:spacing w:line="360" w:lineRule="auto"/>
        <w:jc w:val="both"/>
      </w:pPr>
      <w:r>
        <w:rPr>
          <w:rFonts w:ascii="Book Antiqua" w:eastAsia="Book Antiqua" w:hAnsi="Book Antiqua" w:cs="Book Antiqua"/>
          <w:color w:val="000000"/>
        </w:rPr>
        <w:t>Grade D (Fair): 0</w:t>
      </w:r>
    </w:p>
    <w:p w14:paraId="5BCC9710" w14:textId="77777777" w:rsidR="00CA7624" w:rsidRDefault="00FB4A7B">
      <w:pPr>
        <w:adjustRightInd w:val="0"/>
        <w:snapToGrid w:val="0"/>
        <w:spacing w:line="360" w:lineRule="auto"/>
        <w:jc w:val="both"/>
      </w:pPr>
      <w:r>
        <w:rPr>
          <w:rFonts w:ascii="Book Antiqua" w:eastAsia="Book Antiqua" w:hAnsi="Book Antiqua" w:cs="Book Antiqua"/>
          <w:color w:val="000000"/>
        </w:rPr>
        <w:t>Grade E (Poor): 0</w:t>
      </w:r>
    </w:p>
    <w:p w14:paraId="52CC1D6C" w14:textId="77777777" w:rsidR="00CA7624" w:rsidRDefault="00CA7624">
      <w:pPr>
        <w:adjustRightInd w:val="0"/>
        <w:snapToGrid w:val="0"/>
        <w:spacing w:line="360" w:lineRule="auto"/>
        <w:jc w:val="both"/>
      </w:pPr>
    </w:p>
    <w:p w14:paraId="7B91A58D" w14:textId="77777777" w:rsidR="00CA7624" w:rsidRDefault="00FB4A7B">
      <w:pPr>
        <w:adjustRightInd w:val="0"/>
        <w:snapToGrid w:val="0"/>
        <w:spacing w:line="360" w:lineRule="auto"/>
        <w:jc w:val="both"/>
        <w:sectPr w:rsidR="00CA762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Cheng L,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Ielasi</w:t>
      </w:r>
      <w:proofErr w:type="spellEnd"/>
      <w:r>
        <w:rPr>
          <w:rFonts w:ascii="Book Antiqua" w:eastAsia="Book Antiqua" w:hAnsi="Book Antiqua" w:cs="Book Antiqua"/>
          <w:color w:val="000000"/>
        </w:rPr>
        <w:t xml:space="preserve"> L, Mogh</w:t>
      </w:r>
      <w:r>
        <w:rPr>
          <w:rFonts w:ascii="Book Antiqua" w:eastAsia="Book Antiqua" w:hAnsi="Book Antiqua" w:cs="Book Antiqua"/>
          <w:color w:val="000000"/>
        </w:rPr>
        <w:t xml:space="preserve">adam BA, </w:t>
      </w:r>
      <w:proofErr w:type="spellStart"/>
      <w:r>
        <w:rPr>
          <w:rFonts w:ascii="Book Antiqua" w:eastAsia="Book Antiqua" w:hAnsi="Book Antiqua" w:cs="Book Antiqua"/>
          <w:color w:val="000000"/>
        </w:rPr>
        <w:t>Payance</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1D8912F4" w14:textId="77777777" w:rsidR="00CA7624" w:rsidRDefault="00FB4A7B">
      <w:pPr>
        <w:adjustRightInd w:val="0"/>
        <w:snapToGrid w:val="0"/>
        <w:spacing w:line="360" w:lineRule="auto"/>
        <w:jc w:val="both"/>
      </w:pPr>
      <w:r>
        <w:rPr>
          <w:rFonts w:ascii="Book Antiqua" w:eastAsia="Book Antiqua" w:hAnsi="Book Antiqua" w:cs="Book Antiqua"/>
          <w:b/>
          <w:color w:val="000000"/>
        </w:rPr>
        <w:lastRenderedPageBreak/>
        <w:t>Figure Legends</w:t>
      </w:r>
    </w:p>
    <w:p w14:paraId="2EA8D084" w14:textId="77777777" w:rsidR="00CA7624" w:rsidRDefault="00FB4A7B">
      <w:pPr>
        <w:adjustRightInd w:val="0"/>
        <w:snapToGrid w:val="0"/>
        <w:spacing w:line="360" w:lineRule="auto"/>
        <w:jc w:val="both"/>
        <w:rPr>
          <w:rFonts w:ascii="Book Antiqua" w:hAnsi="Book Antiqua"/>
        </w:rPr>
      </w:pPr>
      <w:r>
        <w:rPr>
          <w:rFonts w:ascii="Book Antiqua" w:hAnsi="Book Antiqua"/>
          <w:noProof/>
        </w:rPr>
        <w:drawing>
          <wp:inline distT="0" distB="0" distL="0" distR="0" wp14:anchorId="17C10E73" wp14:editId="645410A4">
            <wp:extent cx="5416550" cy="2514600"/>
            <wp:effectExtent l="0" t="0" r="0" b="0"/>
            <wp:docPr id="1025"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122"/>
                    <pic:cNvPicPr>
                      <a:picLocks noChangeAspect="1" noChangeArrowheads="1"/>
                    </pic:cNvPicPr>
                  </pic:nvPicPr>
                  <pic:blipFill>
                    <a:blip r:embed="rId5">
                      <a:extLst>
                        <a:ext uri="{28A0092B-C50C-407E-A947-70E740481C1C}">
                          <a14:useLocalDpi xmlns:a14="http://schemas.microsoft.com/office/drawing/2010/main" val="0"/>
                        </a:ext>
                      </a:extLst>
                    </a:blip>
                    <a:srcRect b="41940"/>
                    <a:stretch>
                      <a:fillRect/>
                    </a:stretch>
                  </pic:blipFill>
                  <pic:spPr>
                    <a:xfrm>
                      <a:off x="0" y="0"/>
                      <a:ext cx="5421964" cy="2516926"/>
                    </a:xfrm>
                    <a:prstGeom prst="rect">
                      <a:avLst/>
                    </a:prstGeom>
                    <a:noFill/>
                  </pic:spPr>
                </pic:pic>
              </a:graphicData>
            </a:graphic>
          </wp:inline>
        </w:drawing>
      </w:r>
    </w:p>
    <w:p w14:paraId="1D54226F" w14:textId="77777777" w:rsidR="00CA7624" w:rsidRDefault="00FB4A7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Relationship between predicted (line) and performed (bars) walking distance during </w:t>
      </w:r>
      <w:proofErr w:type="gramStart"/>
      <w:r>
        <w:rPr>
          <w:rFonts w:ascii="Book Antiqua" w:eastAsia="Book Antiqua" w:hAnsi="Book Antiqua" w:cs="Book Antiqua"/>
          <w:b/>
          <w:bCs/>
          <w:color w:val="000000"/>
        </w:rPr>
        <w:t>six minute</w:t>
      </w:r>
      <w:proofErr w:type="gramEnd"/>
      <w:r>
        <w:rPr>
          <w:rFonts w:ascii="Book Antiqua" w:eastAsia="Book Antiqua" w:hAnsi="Book Antiqua" w:cs="Book Antiqua"/>
          <w:b/>
          <w:bCs/>
          <w:color w:val="000000"/>
        </w:rPr>
        <w:t xml:space="preserve"> walking test. </w:t>
      </w:r>
      <w:r>
        <w:rPr>
          <w:rFonts w:ascii="Book Antiqua" w:eastAsia="Book Antiqua" w:hAnsi="Book Antiqua" w:cs="Book Antiqua"/>
          <w:color w:val="000000"/>
        </w:rPr>
        <w:t xml:space="preserve">6MWD: </w:t>
      </w:r>
      <w:proofErr w:type="gramStart"/>
      <w:r>
        <w:rPr>
          <w:rFonts w:ascii="Book Antiqua" w:eastAsia="Book Antiqua" w:hAnsi="Book Antiqua" w:cs="Book Antiqua"/>
          <w:color w:val="000000"/>
        </w:rPr>
        <w:t>Six minute</w:t>
      </w:r>
      <w:proofErr w:type="gramEnd"/>
      <w:r>
        <w:rPr>
          <w:rFonts w:ascii="Book Antiqua" w:eastAsia="Book Antiqua" w:hAnsi="Book Antiqua" w:cs="Book Antiqua"/>
          <w:color w:val="000000"/>
        </w:rPr>
        <w:t xml:space="preserve"> walking distance.</w:t>
      </w:r>
    </w:p>
    <w:p w14:paraId="3FB9C4EE" w14:textId="77777777" w:rsidR="00CA7624" w:rsidRDefault="00FB4A7B">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rPr>
        <w:lastRenderedPageBreak/>
        <w:drawing>
          <wp:inline distT="0" distB="0" distL="0" distR="0" wp14:anchorId="080F4CA2" wp14:editId="4DFB894A">
            <wp:extent cx="3657600" cy="294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61027" cy="2946693"/>
                    </a:xfrm>
                    <a:prstGeom prst="rect">
                      <a:avLst/>
                    </a:prstGeom>
                    <a:noFill/>
                  </pic:spPr>
                </pic:pic>
              </a:graphicData>
            </a:graphic>
          </wp:inline>
        </w:drawing>
      </w:r>
    </w:p>
    <w:p w14:paraId="54C4B8AC" w14:textId="60B26E6D" w:rsidR="00CA7624" w:rsidRDefault="00FB4A7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Distance in meters </w:t>
      </w:r>
      <w:r>
        <w:rPr>
          <w:rFonts w:ascii="Book Antiqua" w:eastAsia="Book Antiqua" w:hAnsi="Book Antiqua" w:cs="Book Antiqua"/>
          <w:b/>
          <w:bCs/>
          <w:color w:val="000000"/>
        </w:rPr>
        <w:t>was recorded at the end of the six minutes among compensated (Child Pugh A) and decompensated (Child Pugh B and C) patients</w:t>
      </w:r>
      <w:ins w:id="8" w:author="Liansheng Ma" w:date="2021-10-12T00:35:00Z">
        <w:r w:rsidR="001F6333">
          <w:rPr>
            <w:rFonts w:ascii="Book Antiqua" w:eastAsia="Book Antiqua" w:hAnsi="Book Antiqua" w:cs="Book Antiqua"/>
            <w:b/>
            <w:bCs/>
            <w:color w:val="000000"/>
          </w:rPr>
          <w:t>.</w:t>
        </w:r>
      </w:ins>
    </w:p>
    <w:p w14:paraId="19ED9300" w14:textId="77777777" w:rsidR="00CA7624" w:rsidRDefault="00FB4A7B">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rPr>
        <w:lastRenderedPageBreak/>
        <w:drawing>
          <wp:inline distT="0" distB="0" distL="0" distR="0" wp14:anchorId="45CEBCB1" wp14:editId="27299FDA">
            <wp:extent cx="5087620" cy="243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04642" cy="2444031"/>
                    </a:xfrm>
                    <a:prstGeom prst="rect">
                      <a:avLst/>
                    </a:prstGeom>
                    <a:noFill/>
                  </pic:spPr>
                </pic:pic>
              </a:graphicData>
            </a:graphic>
          </wp:inline>
        </w:drawing>
      </w:r>
    </w:p>
    <w:p w14:paraId="4A2D2BC9" w14:textId="77777777" w:rsidR="00CA7624" w:rsidRDefault="00FB4A7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Progressive improvement in prediction of mortality using models combing </w:t>
      </w:r>
      <w:proofErr w:type="gramStart"/>
      <w:r>
        <w:rPr>
          <w:rFonts w:ascii="Book Antiqua" w:eastAsia="Book Antiqua" w:hAnsi="Book Antiqua" w:cs="Book Antiqua"/>
          <w:b/>
          <w:bCs/>
          <w:color w:val="000000"/>
        </w:rPr>
        <w:t>six minute</w:t>
      </w:r>
      <w:proofErr w:type="gramEnd"/>
      <w:r>
        <w:rPr>
          <w:rFonts w:ascii="Book Antiqua" w:eastAsia="Book Antiqua" w:hAnsi="Book Antiqua" w:cs="Book Antiqua"/>
          <w:b/>
          <w:bCs/>
          <w:color w:val="000000"/>
        </w:rPr>
        <w:t xml:space="preserve"> walking test parameters and Child sco</w:t>
      </w:r>
      <w:r>
        <w:rPr>
          <w:rFonts w:ascii="Book Antiqua" w:eastAsia="Book Antiqua" w:hAnsi="Book Antiqua" w:cs="Book Antiqua"/>
          <w:b/>
          <w:bCs/>
          <w:color w:val="000000"/>
        </w:rPr>
        <w:t xml:space="preserve">res. </w:t>
      </w:r>
      <w:r>
        <w:rPr>
          <w:rFonts w:ascii="Book Antiqua" w:eastAsia="Book Antiqua" w:hAnsi="Book Antiqua" w:cs="Book Antiqua"/>
          <w:color w:val="000000"/>
        </w:rPr>
        <w:t xml:space="preserve">6MWD: </w:t>
      </w:r>
      <w:proofErr w:type="gramStart"/>
      <w:r>
        <w:rPr>
          <w:rFonts w:ascii="Book Antiqua" w:eastAsia="Book Antiqua" w:hAnsi="Book Antiqua" w:cs="Book Antiqua"/>
          <w:color w:val="000000"/>
        </w:rPr>
        <w:t>Six minute</w:t>
      </w:r>
      <w:proofErr w:type="gramEnd"/>
      <w:r>
        <w:rPr>
          <w:rFonts w:ascii="Book Antiqua" w:eastAsia="Book Antiqua" w:hAnsi="Book Antiqua" w:cs="Book Antiqua"/>
          <w:color w:val="000000"/>
        </w:rPr>
        <w:t xml:space="preserve"> walking distance.</w:t>
      </w:r>
    </w:p>
    <w:p w14:paraId="41F58E1E" w14:textId="77777777" w:rsidR="00CA7624" w:rsidRDefault="00FB4A7B">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noProof/>
        </w:rPr>
        <w:lastRenderedPageBreak/>
        <w:drawing>
          <wp:inline distT="0" distB="0" distL="0" distR="0" wp14:anchorId="02E647F7" wp14:editId="57637312">
            <wp:extent cx="4776470" cy="2239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83646" cy="2242994"/>
                    </a:xfrm>
                    <a:prstGeom prst="rect">
                      <a:avLst/>
                    </a:prstGeom>
                    <a:noFill/>
                  </pic:spPr>
                </pic:pic>
              </a:graphicData>
            </a:graphic>
          </wp:inline>
        </w:drawing>
      </w:r>
    </w:p>
    <w:p w14:paraId="0459F569" w14:textId="77777777" w:rsidR="00CA7624" w:rsidRDefault="00FB4A7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4 Kaplan Meier analysis for overall survival.</w:t>
      </w:r>
    </w:p>
    <w:p w14:paraId="0A286ED3" w14:textId="77777777" w:rsidR="00CA7624" w:rsidRDefault="00FB4A7B">
      <w:pPr>
        <w:adjustRightInd w:val="0"/>
        <w:snapToGrid w:val="0"/>
        <w:spacing w:line="360" w:lineRule="auto"/>
        <w:jc w:val="both"/>
        <w:rPr>
          <w:rFonts w:ascii="Book Antiqua" w:hAnsi="Book Antiqua" w:cs="Arial"/>
          <w:b/>
          <w:bCs/>
          <w:color w:val="231F20"/>
          <w:lang w:eastAsia="zh-CN"/>
        </w:rPr>
      </w:pPr>
      <w:r>
        <w:rPr>
          <w:rFonts w:ascii="Book Antiqua" w:eastAsia="Book Antiqua" w:hAnsi="Book Antiqua" w:cs="Book Antiqua"/>
          <w:b/>
          <w:bCs/>
          <w:color w:val="000000"/>
        </w:rPr>
        <w:br w:type="page"/>
      </w:r>
      <w:r>
        <w:rPr>
          <w:rFonts w:ascii="Book Antiqua" w:hAnsi="Book Antiqua" w:cs="Arial"/>
          <w:b/>
          <w:bCs/>
          <w:color w:val="231F20"/>
        </w:rPr>
        <w:lastRenderedPageBreak/>
        <w:t>Table 1 Patients’ characteristics (</w:t>
      </w:r>
      <w:r>
        <w:rPr>
          <w:rFonts w:ascii="Book Antiqua" w:hAnsi="Book Antiqua" w:cs="Arial"/>
          <w:b/>
          <w:bCs/>
          <w:i/>
          <w:iCs/>
          <w:color w:val="231F20"/>
        </w:rPr>
        <w:t>n</w:t>
      </w:r>
      <w:r>
        <w:rPr>
          <w:rFonts w:ascii="Book Antiqua" w:hAnsi="Book Antiqua" w:cs="Arial"/>
          <w:b/>
          <w:bCs/>
          <w:color w:val="231F20"/>
        </w:rPr>
        <w:t xml:space="preserve"> = 106)</w:t>
      </w:r>
      <w:r>
        <w:rPr>
          <w:rFonts w:ascii="Book Antiqua" w:hAnsi="Book Antiqua" w:cs="Arial" w:hint="eastAsia"/>
          <w:b/>
          <w:bCs/>
          <w:color w:val="231F20"/>
          <w:lang w:eastAsia="zh-CN"/>
        </w:rPr>
        <w:t>,</w:t>
      </w:r>
      <w:r>
        <w:rPr>
          <w:rFonts w:ascii="Book Antiqua" w:hAnsi="Book Antiqua" w:cs="Arial"/>
          <w:b/>
          <w:bCs/>
          <w:color w:val="231F20"/>
          <w:lang w:eastAsia="zh-CN"/>
        </w:rPr>
        <w:t xml:space="preserve"> </w:t>
      </w:r>
      <w:r>
        <w:rPr>
          <w:rFonts w:ascii="Book Antiqua" w:hAnsi="Book Antiqua" w:cs="Arial"/>
          <w:i/>
          <w:iCs/>
        </w:rPr>
        <w:t>n</w:t>
      </w:r>
      <w:r>
        <w:rPr>
          <w:rFonts w:ascii="Book Antiqua" w:hAnsi="Book Antiqua" w:cs="Arial"/>
        </w:rPr>
        <w:t xml:space="preserve"> (%)</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2671"/>
      </w:tblGrid>
      <w:tr w:rsidR="00CA7624" w14:paraId="18D921D8" w14:textId="77777777">
        <w:trPr>
          <w:jc w:val="center"/>
        </w:trPr>
        <w:tc>
          <w:tcPr>
            <w:tcW w:w="3573" w:type="pct"/>
            <w:tcBorders>
              <w:top w:val="single" w:sz="4" w:space="0" w:color="auto"/>
              <w:bottom w:val="single" w:sz="4" w:space="0" w:color="auto"/>
            </w:tcBorders>
          </w:tcPr>
          <w:p w14:paraId="4C305889"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Characteristic</w:t>
            </w:r>
          </w:p>
        </w:tc>
        <w:tc>
          <w:tcPr>
            <w:tcW w:w="1427" w:type="pct"/>
            <w:tcBorders>
              <w:top w:val="single" w:sz="4" w:space="0" w:color="auto"/>
              <w:bottom w:val="single" w:sz="4" w:space="0" w:color="auto"/>
            </w:tcBorders>
          </w:tcPr>
          <w:p w14:paraId="75C16F56"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i/>
                <w:iCs/>
                <w:lang w:val="pt-BR"/>
              </w:rPr>
              <w:t>n</w:t>
            </w:r>
            <w:r>
              <w:rPr>
                <w:rFonts w:ascii="Book Antiqua" w:hAnsi="Book Antiqua" w:cs="Arial"/>
                <w:b/>
                <w:bCs/>
                <w:lang w:val="pt-BR"/>
              </w:rPr>
              <w:t xml:space="preserve"> (%) or means </w:t>
            </w:r>
            <w:r>
              <w:rPr>
                <w:rFonts w:ascii="Book Antiqua" w:hAnsi="Book Antiqua" w:cs="Arial"/>
                <w:bCs/>
                <w:lang w:val="pt-BR"/>
              </w:rPr>
              <w:t xml:space="preserve">± </w:t>
            </w:r>
            <w:r>
              <w:rPr>
                <w:rFonts w:ascii="Book Antiqua" w:hAnsi="Book Antiqua" w:cs="Arial"/>
                <w:b/>
                <w:bCs/>
                <w:lang w:val="pt-BR"/>
              </w:rPr>
              <w:t>SD</w:t>
            </w:r>
          </w:p>
        </w:tc>
      </w:tr>
      <w:tr w:rsidR="00CA7624" w14:paraId="31F03411" w14:textId="77777777">
        <w:trPr>
          <w:jc w:val="center"/>
        </w:trPr>
        <w:tc>
          <w:tcPr>
            <w:tcW w:w="3573" w:type="pct"/>
            <w:tcBorders>
              <w:top w:val="single" w:sz="4" w:space="0" w:color="auto"/>
            </w:tcBorders>
          </w:tcPr>
          <w:p w14:paraId="5CF408A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Gender M/F</w:t>
            </w:r>
          </w:p>
        </w:tc>
        <w:tc>
          <w:tcPr>
            <w:tcW w:w="1427" w:type="pct"/>
            <w:tcBorders>
              <w:top w:val="single" w:sz="4" w:space="0" w:color="auto"/>
            </w:tcBorders>
          </w:tcPr>
          <w:p w14:paraId="18FCB67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59/47 (56/44)</w:t>
            </w:r>
          </w:p>
        </w:tc>
      </w:tr>
      <w:tr w:rsidR="00CA7624" w14:paraId="7F358EE6" w14:textId="77777777">
        <w:trPr>
          <w:jc w:val="center"/>
        </w:trPr>
        <w:tc>
          <w:tcPr>
            <w:tcW w:w="3573" w:type="pct"/>
          </w:tcPr>
          <w:p w14:paraId="670A454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Age (yr)</w:t>
            </w:r>
          </w:p>
        </w:tc>
        <w:tc>
          <w:tcPr>
            <w:tcW w:w="1427" w:type="pct"/>
          </w:tcPr>
          <w:p w14:paraId="10113547" w14:textId="77777777" w:rsidR="00CA7624" w:rsidRDefault="00FB4A7B">
            <w:pPr>
              <w:pStyle w:val="1"/>
              <w:adjustRightInd w:val="0"/>
              <w:snapToGrid w:val="0"/>
              <w:spacing w:line="360" w:lineRule="auto"/>
              <w:rPr>
                <w:rFonts w:ascii="Book Antiqua" w:hAnsi="Book Antiqua" w:cs="Arial"/>
                <w:lang w:val="pt-BR"/>
              </w:rPr>
            </w:pPr>
            <w:r>
              <w:rPr>
                <w:rFonts w:ascii="Book Antiqua" w:hAnsi="Book Antiqua" w:cs="Arial"/>
                <w:sz w:val="24"/>
                <w:szCs w:val="24"/>
                <w:lang w:val="pt-BR"/>
              </w:rPr>
              <w:t xml:space="preserve">51 </w:t>
            </w:r>
            <w:r>
              <w:rPr>
                <w:rFonts w:ascii="Book Antiqua" w:hAnsi="Book Antiqua" w:cstheme="minorBidi"/>
                <w:color w:val="000000"/>
                <w:sz w:val="24"/>
                <w:szCs w:val="24"/>
                <w:lang w:val="pt-BR"/>
              </w:rPr>
              <w:t xml:space="preserve">± </w:t>
            </w:r>
            <w:r>
              <w:rPr>
                <w:rFonts w:ascii="Book Antiqua" w:hAnsi="Book Antiqua" w:cs="Arial"/>
                <w:sz w:val="24"/>
                <w:szCs w:val="24"/>
                <w:lang w:val="pt-BR"/>
              </w:rPr>
              <w:t>13</w:t>
            </w:r>
          </w:p>
        </w:tc>
      </w:tr>
      <w:tr w:rsidR="00CA7624" w14:paraId="51CDD379" w14:textId="77777777">
        <w:trPr>
          <w:jc w:val="center"/>
        </w:trPr>
        <w:tc>
          <w:tcPr>
            <w:tcW w:w="3573" w:type="pct"/>
          </w:tcPr>
          <w:p w14:paraId="44B810E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BMI (kg/m</w:t>
            </w:r>
            <w:r>
              <w:rPr>
                <w:rFonts w:ascii="Book Antiqua" w:hAnsi="Book Antiqua" w:cs="Arial"/>
                <w:vertAlign w:val="superscript"/>
                <w:lang w:val="pt-BR"/>
              </w:rPr>
              <w:t>2</w:t>
            </w:r>
            <w:r>
              <w:rPr>
                <w:rFonts w:ascii="Book Antiqua" w:hAnsi="Book Antiqua" w:cs="Arial"/>
                <w:lang w:val="pt-BR"/>
              </w:rPr>
              <w:t>)</w:t>
            </w:r>
          </w:p>
        </w:tc>
        <w:tc>
          <w:tcPr>
            <w:tcW w:w="1427" w:type="pct"/>
          </w:tcPr>
          <w:p w14:paraId="646D57CA"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25.7 ± 4.7</w:t>
            </w:r>
          </w:p>
        </w:tc>
      </w:tr>
      <w:tr w:rsidR="00CA7624" w14:paraId="291EFB0C" w14:textId="77777777">
        <w:trPr>
          <w:jc w:val="center"/>
        </w:trPr>
        <w:tc>
          <w:tcPr>
            <w:tcW w:w="3573" w:type="pct"/>
          </w:tcPr>
          <w:p w14:paraId="6036A2C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PASP (mmHg)</w:t>
            </w:r>
          </w:p>
        </w:tc>
        <w:tc>
          <w:tcPr>
            <w:tcW w:w="1427" w:type="pct"/>
          </w:tcPr>
          <w:p w14:paraId="2B103DC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25.4 ± 8.0</w:t>
            </w:r>
          </w:p>
        </w:tc>
      </w:tr>
      <w:tr w:rsidR="00CA7624" w14:paraId="02267BDE" w14:textId="77777777">
        <w:trPr>
          <w:jc w:val="center"/>
        </w:trPr>
        <w:tc>
          <w:tcPr>
            <w:tcW w:w="3573" w:type="pct"/>
          </w:tcPr>
          <w:p w14:paraId="2491C99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Cirrhosis etiology</w:t>
            </w:r>
          </w:p>
        </w:tc>
        <w:tc>
          <w:tcPr>
            <w:tcW w:w="1427" w:type="pct"/>
          </w:tcPr>
          <w:p w14:paraId="07EF4B40" w14:textId="77777777" w:rsidR="00CA7624" w:rsidRDefault="00CA7624">
            <w:pPr>
              <w:adjustRightInd w:val="0"/>
              <w:snapToGrid w:val="0"/>
              <w:spacing w:line="360" w:lineRule="auto"/>
              <w:jc w:val="both"/>
              <w:rPr>
                <w:rFonts w:ascii="Book Antiqua" w:hAnsi="Book Antiqua" w:cs="Arial"/>
                <w:lang w:val="pt-BR"/>
              </w:rPr>
            </w:pPr>
          </w:p>
        </w:tc>
      </w:tr>
      <w:tr w:rsidR="00CA7624" w14:paraId="56AF5DB9" w14:textId="77777777">
        <w:trPr>
          <w:jc w:val="center"/>
        </w:trPr>
        <w:tc>
          <w:tcPr>
            <w:tcW w:w="3573" w:type="pct"/>
          </w:tcPr>
          <w:p w14:paraId="196AAE2C"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Virus</w:t>
            </w:r>
          </w:p>
        </w:tc>
        <w:tc>
          <w:tcPr>
            <w:tcW w:w="1427" w:type="pct"/>
          </w:tcPr>
          <w:p w14:paraId="2CA87C2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36 (33.9)</w:t>
            </w:r>
          </w:p>
        </w:tc>
      </w:tr>
      <w:tr w:rsidR="00CA7624" w14:paraId="79A4ED15" w14:textId="77777777">
        <w:trPr>
          <w:jc w:val="center"/>
        </w:trPr>
        <w:tc>
          <w:tcPr>
            <w:tcW w:w="3573" w:type="pct"/>
          </w:tcPr>
          <w:p w14:paraId="20AB6A96"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Alcohol</w:t>
            </w:r>
          </w:p>
        </w:tc>
        <w:tc>
          <w:tcPr>
            <w:tcW w:w="1427" w:type="pct"/>
          </w:tcPr>
          <w:p w14:paraId="6B24B0F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32 (30.2)</w:t>
            </w:r>
          </w:p>
        </w:tc>
      </w:tr>
      <w:tr w:rsidR="00CA7624" w14:paraId="5B88F9B9" w14:textId="77777777">
        <w:trPr>
          <w:jc w:val="center"/>
        </w:trPr>
        <w:tc>
          <w:tcPr>
            <w:tcW w:w="3573" w:type="pct"/>
          </w:tcPr>
          <w:p w14:paraId="47282F3F"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NASH</w:t>
            </w:r>
          </w:p>
        </w:tc>
        <w:tc>
          <w:tcPr>
            <w:tcW w:w="1427" w:type="pct"/>
          </w:tcPr>
          <w:p w14:paraId="6BA95E0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8 (7.5)</w:t>
            </w:r>
          </w:p>
        </w:tc>
      </w:tr>
      <w:tr w:rsidR="00CA7624" w14:paraId="259FDACF" w14:textId="77777777">
        <w:trPr>
          <w:jc w:val="center"/>
        </w:trPr>
        <w:tc>
          <w:tcPr>
            <w:tcW w:w="3573" w:type="pct"/>
          </w:tcPr>
          <w:p w14:paraId="30E11DA0"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Others</w:t>
            </w:r>
          </w:p>
        </w:tc>
        <w:tc>
          <w:tcPr>
            <w:tcW w:w="1427" w:type="pct"/>
          </w:tcPr>
          <w:p w14:paraId="473A60C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30 (28.4)</w:t>
            </w:r>
          </w:p>
        </w:tc>
      </w:tr>
      <w:tr w:rsidR="00CA7624" w14:paraId="56CC7D2B" w14:textId="77777777">
        <w:trPr>
          <w:jc w:val="center"/>
        </w:trPr>
        <w:tc>
          <w:tcPr>
            <w:tcW w:w="3573" w:type="pct"/>
          </w:tcPr>
          <w:p w14:paraId="0099FE3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Child-Pugh class n</w:t>
            </w:r>
          </w:p>
        </w:tc>
        <w:tc>
          <w:tcPr>
            <w:tcW w:w="1427" w:type="pct"/>
          </w:tcPr>
          <w:p w14:paraId="2EBAFEC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7.1 ± 1.8</w:t>
            </w:r>
          </w:p>
        </w:tc>
      </w:tr>
      <w:tr w:rsidR="00CA7624" w14:paraId="524367E6" w14:textId="77777777">
        <w:trPr>
          <w:jc w:val="center"/>
        </w:trPr>
        <w:tc>
          <w:tcPr>
            <w:tcW w:w="3573" w:type="pct"/>
          </w:tcPr>
          <w:p w14:paraId="7DEAC966"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w:t>
            </w:r>
          </w:p>
        </w:tc>
        <w:tc>
          <w:tcPr>
            <w:tcW w:w="1427" w:type="pct"/>
          </w:tcPr>
          <w:p w14:paraId="333D506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23 (21.7)</w:t>
            </w:r>
          </w:p>
        </w:tc>
      </w:tr>
      <w:tr w:rsidR="00CA7624" w14:paraId="7956265A" w14:textId="77777777">
        <w:trPr>
          <w:jc w:val="center"/>
        </w:trPr>
        <w:tc>
          <w:tcPr>
            <w:tcW w:w="3573" w:type="pct"/>
          </w:tcPr>
          <w:p w14:paraId="7EF5B785"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B</w:t>
            </w:r>
          </w:p>
        </w:tc>
        <w:tc>
          <w:tcPr>
            <w:tcW w:w="1427" w:type="pct"/>
          </w:tcPr>
          <w:p w14:paraId="338E68C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70 (66)</w:t>
            </w:r>
          </w:p>
        </w:tc>
      </w:tr>
      <w:tr w:rsidR="00CA7624" w14:paraId="3030DDDE" w14:textId="77777777">
        <w:trPr>
          <w:jc w:val="center"/>
        </w:trPr>
        <w:tc>
          <w:tcPr>
            <w:tcW w:w="3573" w:type="pct"/>
          </w:tcPr>
          <w:p w14:paraId="790A5443"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w:t>
            </w:r>
          </w:p>
        </w:tc>
        <w:tc>
          <w:tcPr>
            <w:tcW w:w="1427" w:type="pct"/>
          </w:tcPr>
          <w:p w14:paraId="1C4F7B1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13 (12.3)</w:t>
            </w:r>
          </w:p>
        </w:tc>
      </w:tr>
      <w:tr w:rsidR="00CA7624" w14:paraId="26732F72" w14:textId="77777777">
        <w:trPr>
          <w:jc w:val="center"/>
        </w:trPr>
        <w:tc>
          <w:tcPr>
            <w:tcW w:w="3573" w:type="pct"/>
          </w:tcPr>
          <w:p w14:paraId="5DBC6B4F"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MELD</w:t>
            </w:r>
          </w:p>
        </w:tc>
        <w:tc>
          <w:tcPr>
            <w:tcW w:w="1427" w:type="pct"/>
          </w:tcPr>
          <w:p w14:paraId="206D917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11.1 ± 3.1</w:t>
            </w:r>
          </w:p>
        </w:tc>
      </w:tr>
      <w:tr w:rsidR="00CA7624" w14:paraId="011CE3F6" w14:textId="77777777">
        <w:trPr>
          <w:jc w:val="center"/>
        </w:trPr>
        <w:tc>
          <w:tcPr>
            <w:tcW w:w="3573" w:type="pct"/>
          </w:tcPr>
          <w:p w14:paraId="2BEFE36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 xml:space="preserve">Previous history of liver related </w:t>
            </w:r>
            <w:r>
              <w:rPr>
                <w:rFonts w:ascii="Book Antiqua" w:hAnsi="Book Antiqua" w:cs="Arial"/>
                <w:lang w:val="pt-BR"/>
              </w:rPr>
              <w:t>decompensation</w:t>
            </w:r>
          </w:p>
        </w:tc>
        <w:tc>
          <w:tcPr>
            <w:tcW w:w="1427" w:type="pct"/>
          </w:tcPr>
          <w:p w14:paraId="2CF2FE9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76 (73.8)</w:t>
            </w:r>
          </w:p>
        </w:tc>
      </w:tr>
      <w:tr w:rsidR="00CA7624" w14:paraId="50D02531" w14:textId="77777777">
        <w:trPr>
          <w:jc w:val="center"/>
        </w:trPr>
        <w:tc>
          <w:tcPr>
            <w:tcW w:w="3573" w:type="pct"/>
          </w:tcPr>
          <w:p w14:paraId="4C61FB5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Hypertension</w:t>
            </w:r>
          </w:p>
        </w:tc>
        <w:tc>
          <w:tcPr>
            <w:tcW w:w="1427" w:type="pct"/>
          </w:tcPr>
          <w:p w14:paraId="65F3B0B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19 (17.9)</w:t>
            </w:r>
          </w:p>
        </w:tc>
      </w:tr>
      <w:tr w:rsidR="00CA7624" w14:paraId="7C96219E" w14:textId="77777777">
        <w:trPr>
          <w:jc w:val="center"/>
        </w:trPr>
        <w:tc>
          <w:tcPr>
            <w:tcW w:w="3573" w:type="pct"/>
          </w:tcPr>
          <w:p w14:paraId="5C2F9D2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Diabetes</w:t>
            </w:r>
          </w:p>
        </w:tc>
        <w:tc>
          <w:tcPr>
            <w:tcW w:w="1427" w:type="pct"/>
          </w:tcPr>
          <w:p w14:paraId="29AD68B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26 (24.5)</w:t>
            </w:r>
          </w:p>
        </w:tc>
      </w:tr>
      <w:tr w:rsidR="00CA7624" w14:paraId="3B37C289" w14:textId="77777777">
        <w:trPr>
          <w:jc w:val="center"/>
        </w:trPr>
        <w:tc>
          <w:tcPr>
            <w:tcW w:w="3573" w:type="pct"/>
          </w:tcPr>
          <w:p w14:paraId="2694AA0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Tobacco smoking</w:t>
            </w:r>
          </w:p>
        </w:tc>
        <w:tc>
          <w:tcPr>
            <w:tcW w:w="1427" w:type="pct"/>
          </w:tcPr>
          <w:p w14:paraId="304AA8BA"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12 (11.4)</w:t>
            </w:r>
          </w:p>
        </w:tc>
      </w:tr>
      <w:tr w:rsidR="00CA7624" w14:paraId="1461BDB2" w14:textId="77777777">
        <w:trPr>
          <w:jc w:val="center"/>
        </w:trPr>
        <w:tc>
          <w:tcPr>
            <w:tcW w:w="3573" w:type="pct"/>
          </w:tcPr>
          <w:p w14:paraId="652EC8E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Beta-blocker use</w:t>
            </w:r>
          </w:p>
        </w:tc>
        <w:tc>
          <w:tcPr>
            <w:tcW w:w="1427" w:type="pct"/>
          </w:tcPr>
          <w:p w14:paraId="4EDD21A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32 (30.2)</w:t>
            </w:r>
          </w:p>
        </w:tc>
      </w:tr>
      <w:tr w:rsidR="00CA7624" w14:paraId="1F2E7DD2" w14:textId="77777777">
        <w:trPr>
          <w:trHeight w:val="310"/>
          <w:jc w:val="center"/>
        </w:trPr>
        <w:tc>
          <w:tcPr>
            <w:tcW w:w="3573" w:type="pct"/>
          </w:tcPr>
          <w:p w14:paraId="04B712F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Hepatic decompensation on the day of the test</w:t>
            </w:r>
          </w:p>
        </w:tc>
        <w:tc>
          <w:tcPr>
            <w:tcW w:w="1427" w:type="pct"/>
          </w:tcPr>
          <w:p w14:paraId="7E5F0ACE" w14:textId="77777777" w:rsidR="00CA7624" w:rsidRDefault="00CA7624">
            <w:pPr>
              <w:adjustRightInd w:val="0"/>
              <w:snapToGrid w:val="0"/>
              <w:spacing w:line="360" w:lineRule="auto"/>
              <w:jc w:val="both"/>
              <w:rPr>
                <w:rFonts w:ascii="Book Antiqua" w:hAnsi="Book Antiqua" w:cs="Arial"/>
                <w:lang w:val="pt-BR" w:eastAsia="zh-CN"/>
              </w:rPr>
            </w:pPr>
          </w:p>
        </w:tc>
      </w:tr>
      <w:tr w:rsidR="00CA7624" w14:paraId="0C521814" w14:textId="77777777">
        <w:trPr>
          <w:trHeight w:val="280"/>
          <w:jc w:val="center"/>
        </w:trPr>
        <w:tc>
          <w:tcPr>
            <w:tcW w:w="3573" w:type="pct"/>
          </w:tcPr>
          <w:p w14:paraId="559D93DD"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Ascites</w:t>
            </w:r>
          </w:p>
        </w:tc>
        <w:tc>
          <w:tcPr>
            <w:tcW w:w="1427" w:type="pct"/>
          </w:tcPr>
          <w:p w14:paraId="193E766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34 (32.1)</w:t>
            </w:r>
          </w:p>
        </w:tc>
      </w:tr>
      <w:tr w:rsidR="00CA7624" w14:paraId="55EB7B94" w14:textId="77777777">
        <w:trPr>
          <w:trHeight w:val="260"/>
          <w:jc w:val="center"/>
        </w:trPr>
        <w:tc>
          <w:tcPr>
            <w:tcW w:w="3573" w:type="pct"/>
          </w:tcPr>
          <w:p w14:paraId="447280FF"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(Grade 1, 2, and 3)</w:t>
            </w:r>
          </w:p>
        </w:tc>
        <w:tc>
          <w:tcPr>
            <w:tcW w:w="1427" w:type="pct"/>
          </w:tcPr>
          <w:p w14:paraId="77CB864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(11.3, 17, 5)</w:t>
            </w:r>
          </w:p>
        </w:tc>
      </w:tr>
      <w:tr w:rsidR="00CA7624" w14:paraId="6800C1E5" w14:textId="77777777">
        <w:trPr>
          <w:trHeight w:val="170"/>
          <w:jc w:val="center"/>
        </w:trPr>
        <w:tc>
          <w:tcPr>
            <w:tcW w:w="3573" w:type="pct"/>
          </w:tcPr>
          <w:p w14:paraId="45F0CDAF"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Peripheral edema</w:t>
            </w:r>
          </w:p>
        </w:tc>
        <w:tc>
          <w:tcPr>
            <w:tcW w:w="1427" w:type="pct"/>
          </w:tcPr>
          <w:p w14:paraId="420F822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 xml:space="preserve">13 </w:t>
            </w:r>
            <w:r>
              <w:rPr>
                <w:rFonts w:ascii="Book Antiqua" w:hAnsi="Book Antiqua" w:cs="Arial"/>
                <w:lang w:val="pt-BR"/>
              </w:rPr>
              <w:t>(12.3)</w:t>
            </w:r>
          </w:p>
        </w:tc>
      </w:tr>
      <w:tr w:rsidR="00CA7624" w14:paraId="76B155AF" w14:textId="77777777">
        <w:trPr>
          <w:trHeight w:val="220"/>
          <w:jc w:val="center"/>
        </w:trPr>
        <w:tc>
          <w:tcPr>
            <w:tcW w:w="3573" w:type="pct"/>
          </w:tcPr>
          <w:p w14:paraId="001B6315"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Hepatic encephalopathy</w:t>
            </w:r>
          </w:p>
        </w:tc>
        <w:tc>
          <w:tcPr>
            <w:tcW w:w="1427" w:type="pct"/>
          </w:tcPr>
          <w:p w14:paraId="35B4DDE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13 (12.3)</w:t>
            </w:r>
          </w:p>
        </w:tc>
      </w:tr>
      <w:tr w:rsidR="00CA7624" w14:paraId="49FA2884" w14:textId="77777777">
        <w:trPr>
          <w:trHeight w:val="370"/>
          <w:jc w:val="center"/>
        </w:trPr>
        <w:tc>
          <w:tcPr>
            <w:tcW w:w="3573" w:type="pct"/>
          </w:tcPr>
          <w:p w14:paraId="0C310B58"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(Grade 1, 2, 3, and 4)</w:t>
            </w:r>
          </w:p>
        </w:tc>
        <w:tc>
          <w:tcPr>
            <w:tcW w:w="1427" w:type="pct"/>
          </w:tcPr>
          <w:p w14:paraId="508CF0A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(10.4, 1.9, 0, 0)</w:t>
            </w:r>
          </w:p>
        </w:tc>
      </w:tr>
      <w:tr w:rsidR="00CA7624" w14:paraId="3514E3E1" w14:textId="77777777">
        <w:trPr>
          <w:trHeight w:val="370"/>
          <w:jc w:val="center"/>
        </w:trPr>
        <w:tc>
          <w:tcPr>
            <w:tcW w:w="3573" w:type="pct"/>
          </w:tcPr>
          <w:p w14:paraId="1CF1199C" w14:textId="77777777" w:rsidR="00CA7624" w:rsidRDefault="00FB4A7B">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Hepatocellular carcinoma</w:t>
            </w:r>
          </w:p>
        </w:tc>
        <w:tc>
          <w:tcPr>
            <w:tcW w:w="1427" w:type="pct"/>
          </w:tcPr>
          <w:p w14:paraId="68703E5A"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5 (4.7)</w:t>
            </w:r>
          </w:p>
        </w:tc>
      </w:tr>
      <w:tr w:rsidR="00CA7624" w14:paraId="124CCB95" w14:textId="77777777">
        <w:trPr>
          <w:trHeight w:val="1250"/>
          <w:jc w:val="center"/>
        </w:trPr>
        <w:tc>
          <w:tcPr>
            <w:tcW w:w="3573" w:type="pct"/>
          </w:tcPr>
          <w:p w14:paraId="7D76F8C4" w14:textId="77777777" w:rsidR="00CA7624" w:rsidRDefault="00FB4A7B">
            <w:pPr>
              <w:adjustRightInd w:val="0"/>
              <w:snapToGrid w:val="0"/>
              <w:spacing w:line="360" w:lineRule="auto"/>
              <w:ind w:firstLine="6"/>
              <w:jc w:val="both"/>
              <w:rPr>
                <w:rFonts w:ascii="Book Antiqua" w:hAnsi="Book Antiqua" w:cs="Arial"/>
                <w:lang w:val="pt-BR"/>
              </w:rPr>
            </w:pPr>
            <w:r>
              <w:rPr>
                <w:rFonts w:ascii="Book Antiqua" w:hAnsi="Book Antiqua" w:cs="Arial"/>
                <w:lang w:val="pt-BR"/>
              </w:rPr>
              <w:lastRenderedPageBreak/>
              <w:t>Patient on the liver transplantation waiting list</w:t>
            </w:r>
          </w:p>
          <w:p w14:paraId="583262B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Baseline laboratory</w:t>
            </w:r>
            <w:r>
              <w:rPr>
                <w:rFonts w:ascii="Book Antiqua" w:hAnsi="Book Antiqua" w:cs="Arial"/>
                <w:vertAlign w:val="superscript"/>
                <w:lang w:val="pt-BR"/>
              </w:rPr>
              <w:t>1</w:t>
            </w:r>
          </w:p>
        </w:tc>
        <w:tc>
          <w:tcPr>
            <w:tcW w:w="1427" w:type="pct"/>
          </w:tcPr>
          <w:p w14:paraId="2002463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35 (33)</w:t>
            </w:r>
          </w:p>
        </w:tc>
      </w:tr>
      <w:tr w:rsidR="00CA7624" w14:paraId="1CD5957B" w14:textId="77777777">
        <w:trPr>
          <w:jc w:val="center"/>
        </w:trPr>
        <w:tc>
          <w:tcPr>
            <w:tcW w:w="3573" w:type="pct"/>
          </w:tcPr>
          <w:p w14:paraId="272AC28F"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Hemoglobin (mg/dL)</w:t>
            </w:r>
          </w:p>
        </w:tc>
        <w:tc>
          <w:tcPr>
            <w:tcW w:w="1427" w:type="pct"/>
          </w:tcPr>
          <w:p w14:paraId="2E76C0F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13.1 ± 1.9</w:t>
            </w:r>
          </w:p>
        </w:tc>
      </w:tr>
      <w:tr w:rsidR="00CA7624" w14:paraId="1C97898E" w14:textId="77777777">
        <w:trPr>
          <w:jc w:val="center"/>
        </w:trPr>
        <w:tc>
          <w:tcPr>
            <w:tcW w:w="3573" w:type="pct"/>
          </w:tcPr>
          <w:p w14:paraId="48D449AE"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Hematocrit (%)</w:t>
            </w:r>
          </w:p>
        </w:tc>
        <w:tc>
          <w:tcPr>
            <w:tcW w:w="1427" w:type="pct"/>
          </w:tcPr>
          <w:p w14:paraId="131B625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 xml:space="preserve">39.3 ± </w:t>
            </w:r>
            <w:r>
              <w:rPr>
                <w:rFonts w:ascii="Book Antiqua" w:hAnsi="Book Antiqua" w:cs="Arial"/>
                <w:lang w:val="pt-BR"/>
              </w:rPr>
              <w:t>5.4</w:t>
            </w:r>
          </w:p>
        </w:tc>
      </w:tr>
      <w:tr w:rsidR="00CA7624" w14:paraId="651AA3CB" w14:textId="77777777">
        <w:trPr>
          <w:jc w:val="center"/>
        </w:trPr>
        <w:tc>
          <w:tcPr>
            <w:tcW w:w="3573" w:type="pct"/>
          </w:tcPr>
          <w:p w14:paraId="7C84D50A"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Albumin (g/dL)</w:t>
            </w:r>
          </w:p>
          <w:p w14:paraId="0EEDD347"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Bilirubin (mg/dL)</w:t>
            </w:r>
          </w:p>
          <w:p w14:paraId="54CEFAF9"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 xml:space="preserve">INR </w:t>
            </w:r>
          </w:p>
        </w:tc>
        <w:tc>
          <w:tcPr>
            <w:tcW w:w="1427" w:type="pct"/>
          </w:tcPr>
          <w:p w14:paraId="237EF46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3.5 ± 0.6</w:t>
            </w:r>
          </w:p>
          <w:p w14:paraId="5873EED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2.0 ± 1.5</w:t>
            </w:r>
          </w:p>
          <w:p w14:paraId="729F520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1.2 ± 0.2</w:t>
            </w:r>
          </w:p>
        </w:tc>
      </w:tr>
      <w:tr w:rsidR="00CA7624" w14:paraId="66770557" w14:textId="77777777">
        <w:trPr>
          <w:jc w:val="center"/>
        </w:trPr>
        <w:tc>
          <w:tcPr>
            <w:tcW w:w="3573" w:type="pct"/>
          </w:tcPr>
          <w:p w14:paraId="4A0A8713"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Creatinine (mg/dL)</w:t>
            </w:r>
          </w:p>
        </w:tc>
        <w:tc>
          <w:tcPr>
            <w:tcW w:w="1427" w:type="pct"/>
          </w:tcPr>
          <w:p w14:paraId="10ECC61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0.8 ± 0.3</w:t>
            </w:r>
          </w:p>
        </w:tc>
      </w:tr>
      <w:tr w:rsidR="00CA7624" w14:paraId="78700AD8" w14:textId="77777777">
        <w:trPr>
          <w:jc w:val="center"/>
        </w:trPr>
        <w:tc>
          <w:tcPr>
            <w:tcW w:w="3573" w:type="pct"/>
          </w:tcPr>
          <w:p w14:paraId="7F14B6EA"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Na (mmol/L)</w:t>
            </w:r>
          </w:p>
        </w:tc>
        <w:tc>
          <w:tcPr>
            <w:tcW w:w="1427" w:type="pct"/>
          </w:tcPr>
          <w:p w14:paraId="58BA26D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137.8 ± 2.1</w:t>
            </w:r>
          </w:p>
        </w:tc>
      </w:tr>
      <w:tr w:rsidR="00CA7624" w14:paraId="28076A7A" w14:textId="77777777">
        <w:trPr>
          <w:jc w:val="center"/>
        </w:trPr>
        <w:tc>
          <w:tcPr>
            <w:tcW w:w="3573" w:type="pct"/>
          </w:tcPr>
          <w:p w14:paraId="7D5D0863"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K (mmol/L)</w:t>
            </w:r>
          </w:p>
        </w:tc>
        <w:tc>
          <w:tcPr>
            <w:tcW w:w="1427" w:type="pct"/>
          </w:tcPr>
          <w:p w14:paraId="7517AAF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4.1 ± 0.5</w:t>
            </w:r>
          </w:p>
        </w:tc>
      </w:tr>
      <w:tr w:rsidR="00CA7624" w14:paraId="79D5386E" w14:textId="77777777">
        <w:trPr>
          <w:jc w:val="center"/>
        </w:trPr>
        <w:tc>
          <w:tcPr>
            <w:tcW w:w="3573" w:type="pct"/>
          </w:tcPr>
          <w:p w14:paraId="3F8C9792"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Mg (mg/dL)</w:t>
            </w:r>
          </w:p>
        </w:tc>
        <w:tc>
          <w:tcPr>
            <w:tcW w:w="1427" w:type="pct"/>
          </w:tcPr>
          <w:p w14:paraId="0F9FA04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1.8 ± 0.2</w:t>
            </w:r>
          </w:p>
        </w:tc>
      </w:tr>
      <w:tr w:rsidR="00CA7624" w14:paraId="74E022AD" w14:textId="77777777">
        <w:trPr>
          <w:jc w:val="center"/>
        </w:trPr>
        <w:tc>
          <w:tcPr>
            <w:tcW w:w="3573" w:type="pct"/>
          </w:tcPr>
          <w:p w14:paraId="03E2D657" w14:textId="77777777" w:rsidR="00CA7624" w:rsidRDefault="00FB4A7B">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Ca</w:t>
            </w:r>
            <w:r>
              <w:rPr>
                <w:rFonts w:ascii="Book Antiqua" w:hAnsi="Book Antiqua" w:cs="Arial"/>
                <w:vertAlign w:val="superscript"/>
                <w:lang w:val="pt-BR"/>
              </w:rPr>
              <w:t xml:space="preserve"> </w:t>
            </w:r>
            <w:r>
              <w:rPr>
                <w:rFonts w:ascii="Book Antiqua" w:hAnsi="Book Antiqua" w:cs="Arial"/>
                <w:lang w:val="pt-BR"/>
              </w:rPr>
              <w:t>(mmol/L)</w:t>
            </w:r>
          </w:p>
        </w:tc>
        <w:tc>
          <w:tcPr>
            <w:tcW w:w="1427" w:type="pct"/>
          </w:tcPr>
          <w:p w14:paraId="30457D2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1.2 ± 0.1</w:t>
            </w:r>
          </w:p>
        </w:tc>
      </w:tr>
    </w:tbl>
    <w:p w14:paraId="559F464D" w14:textId="77777777" w:rsidR="00CA7624" w:rsidRDefault="00FB4A7B">
      <w:pPr>
        <w:adjustRightInd w:val="0"/>
        <w:snapToGrid w:val="0"/>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 xml:space="preserve">Continuous variables are shown as means </w:t>
      </w:r>
      <w:r>
        <w:rPr>
          <w:rFonts w:ascii="Book Antiqua" w:hAnsi="Book Antiqua" w:cs="Arial"/>
          <w:u w:val="single"/>
        </w:rPr>
        <w:t xml:space="preserve">± </w:t>
      </w:r>
      <w:r>
        <w:rPr>
          <w:rFonts w:ascii="Book Antiqua" w:hAnsi="Book Antiqua" w:cs="Arial"/>
        </w:rPr>
        <w:t>standard deviations. Reference range values: Na (136-145); K (3.5-5.0); Mg (1.6-2.6) and Ca</w:t>
      </w:r>
      <w:r>
        <w:rPr>
          <w:rFonts w:ascii="Book Antiqua" w:hAnsi="Book Antiqua" w:cs="Arial"/>
          <w:vertAlign w:val="superscript"/>
        </w:rPr>
        <w:t xml:space="preserve"> </w:t>
      </w:r>
      <w:r>
        <w:rPr>
          <w:rFonts w:ascii="Book Antiqua" w:hAnsi="Book Antiqua" w:cs="Arial"/>
        </w:rPr>
        <w:t>(1.15-1.29). M: Male; F: Female; PASP: Pulmonary arterial systolic pressure.</w:t>
      </w:r>
    </w:p>
    <w:p w14:paraId="5A58D0C3" w14:textId="77777777" w:rsidR="00CA7624" w:rsidRDefault="00CA7624">
      <w:pPr>
        <w:adjustRightInd w:val="0"/>
        <w:snapToGrid w:val="0"/>
        <w:spacing w:line="360" w:lineRule="auto"/>
        <w:jc w:val="both"/>
        <w:rPr>
          <w:rFonts w:ascii="Book Antiqua" w:hAnsi="Book Antiqua" w:cs="Arial"/>
        </w:rPr>
        <w:sectPr w:rsidR="00CA7624">
          <w:pgSz w:w="12240" w:h="15840"/>
          <w:pgMar w:top="1440" w:right="1440" w:bottom="1440" w:left="1440" w:header="720" w:footer="720" w:gutter="0"/>
          <w:cols w:space="720"/>
          <w:docGrid w:linePitch="360"/>
        </w:sectPr>
      </w:pPr>
    </w:p>
    <w:p w14:paraId="1C4DAC0C" w14:textId="77777777" w:rsidR="00CA7624" w:rsidRDefault="00FB4A7B">
      <w:pPr>
        <w:adjustRightInd w:val="0"/>
        <w:snapToGrid w:val="0"/>
        <w:spacing w:line="360" w:lineRule="auto"/>
        <w:jc w:val="both"/>
        <w:rPr>
          <w:rFonts w:ascii="Book Antiqua" w:hAnsi="Book Antiqua" w:cs="Arial"/>
          <w:b/>
          <w:bCs/>
        </w:rPr>
      </w:pPr>
      <w:r>
        <w:rPr>
          <w:rFonts w:ascii="Book Antiqua" w:hAnsi="Book Antiqua" w:cs="Arial"/>
          <w:b/>
          <w:bCs/>
        </w:rPr>
        <w:lastRenderedPageBreak/>
        <w:t xml:space="preserve">Table 2 </w:t>
      </w:r>
      <w:proofErr w:type="gramStart"/>
      <w:r>
        <w:rPr>
          <w:rFonts w:ascii="Book Antiqua" w:hAnsi="Book Antiqua" w:cs="Arial"/>
          <w:b/>
          <w:bCs/>
        </w:rPr>
        <w:t>Six minute</w:t>
      </w:r>
      <w:proofErr w:type="gramEnd"/>
      <w:r>
        <w:rPr>
          <w:rFonts w:ascii="Book Antiqua" w:hAnsi="Book Antiqua" w:cs="Arial"/>
          <w:b/>
          <w:bCs/>
        </w:rPr>
        <w:t xml:space="preserve"> walking test perfo</w:t>
      </w:r>
      <w:r>
        <w:rPr>
          <w:rFonts w:ascii="Book Antiqua" w:hAnsi="Book Antiqua" w:cs="Arial"/>
          <w:b/>
          <w:bCs/>
        </w:rPr>
        <w:t>rmance in 106 patients with liver cirrhosis</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623"/>
        <w:gridCol w:w="2468"/>
        <w:gridCol w:w="1864"/>
        <w:gridCol w:w="2141"/>
        <w:gridCol w:w="1864"/>
      </w:tblGrid>
      <w:tr w:rsidR="00CA7624" w14:paraId="3DFC28D7" w14:textId="77777777">
        <w:trPr>
          <w:trHeight w:val="340"/>
        </w:trPr>
        <w:tc>
          <w:tcPr>
            <w:tcW w:w="1784" w:type="pct"/>
            <w:vMerge w:val="restart"/>
            <w:tcBorders>
              <w:top w:val="single" w:sz="4" w:space="0" w:color="auto"/>
              <w:bottom w:val="nil"/>
            </w:tcBorders>
            <w:shd w:val="clear" w:color="auto" w:fill="auto"/>
            <w:vAlign w:val="center"/>
          </w:tcPr>
          <w:p w14:paraId="6ACE0EB7"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Variable</w:t>
            </w:r>
          </w:p>
        </w:tc>
        <w:tc>
          <w:tcPr>
            <w:tcW w:w="952" w:type="pct"/>
            <w:vMerge w:val="restart"/>
            <w:tcBorders>
              <w:top w:val="single" w:sz="4" w:space="0" w:color="auto"/>
              <w:bottom w:val="nil"/>
            </w:tcBorders>
            <w:shd w:val="clear" w:color="auto" w:fill="auto"/>
            <w:vAlign w:val="center"/>
          </w:tcPr>
          <w:p w14:paraId="7E1771D2"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6MWD (m)</w:t>
            </w:r>
          </w:p>
        </w:tc>
        <w:tc>
          <w:tcPr>
            <w:tcW w:w="719" w:type="pct"/>
            <w:tcBorders>
              <w:top w:val="single" w:sz="4" w:space="0" w:color="auto"/>
              <w:bottom w:val="nil"/>
            </w:tcBorders>
            <w:shd w:val="clear" w:color="auto" w:fill="auto"/>
            <w:vAlign w:val="center"/>
          </w:tcPr>
          <w:p w14:paraId="6476827E" w14:textId="77777777" w:rsidR="00CA7624" w:rsidRDefault="00FB4A7B">
            <w:pPr>
              <w:adjustRightInd w:val="0"/>
              <w:snapToGrid w:val="0"/>
              <w:spacing w:line="360" w:lineRule="auto"/>
              <w:jc w:val="both"/>
              <w:rPr>
                <w:rFonts w:ascii="Book Antiqua" w:eastAsia="Times New Roman" w:hAnsi="Book Antiqua" w:cs="Arial"/>
                <w:b/>
                <w:bCs/>
                <w:i/>
                <w:iCs/>
                <w:color w:val="000000"/>
                <w:lang w:val="pt-BR" w:eastAsia="pt-BR"/>
              </w:rPr>
            </w:pPr>
            <w:r>
              <w:rPr>
                <w:rFonts w:ascii="Book Antiqua" w:eastAsia="Times New Roman" w:hAnsi="Book Antiqua" w:cs="Arial"/>
                <w:b/>
                <w:bCs/>
                <w:i/>
                <w:iCs/>
                <w:color w:val="000000"/>
                <w:lang w:eastAsia="pt-BR"/>
              </w:rPr>
              <w:t>P</w:t>
            </w:r>
          </w:p>
        </w:tc>
        <w:tc>
          <w:tcPr>
            <w:tcW w:w="826" w:type="pct"/>
            <w:vMerge w:val="restart"/>
            <w:tcBorders>
              <w:top w:val="single" w:sz="4" w:space="0" w:color="auto"/>
              <w:bottom w:val="nil"/>
            </w:tcBorders>
            <w:shd w:val="clear" w:color="auto" w:fill="auto"/>
            <w:vAlign w:val="center"/>
          </w:tcPr>
          <w:p w14:paraId="317909B2"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6MWD (%)</w:t>
            </w:r>
          </w:p>
        </w:tc>
        <w:tc>
          <w:tcPr>
            <w:tcW w:w="719" w:type="pct"/>
            <w:tcBorders>
              <w:top w:val="single" w:sz="4" w:space="0" w:color="auto"/>
              <w:bottom w:val="nil"/>
            </w:tcBorders>
            <w:shd w:val="clear" w:color="auto" w:fill="auto"/>
            <w:vAlign w:val="center"/>
          </w:tcPr>
          <w:p w14:paraId="0B75B70D" w14:textId="77777777" w:rsidR="00CA7624" w:rsidRDefault="00FB4A7B">
            <w:pPr>
              <w:adjustRightInd w:val="0"/>
              <w:snapToGrid w:val="0"/>
              <w:spacing w:line="360" w:lineRule="auto"/>
              <w:jc w:val="both"/>
              <w:rPr>
                <w:rFonts w:ascii="Book Antiqua" w:eastAsia="Times New Roman" w:hAnsi="Book Antiqua" w:cs="Arial"/>
                <w:b/>
                <w:bCs/>
                <w:i/>
                <w:iCs/>
                <w:color w:val="000000"/>
                <w:lang w:val="pt-BR" w:eastAsia="pt-BR"/>
              </w:rPr>
            </w:pPr>
            <w:r>
              <w:rPr>
                <w:rFonts w:ascii="Book Antiqua" w:eastAsia="Times New Roman" w:hAnsi="Book Antiqua" w:cs="Arial"/>
                <w:b/>
                <w:bCs/>
                <w:i/>
                <w:iCs/>
                <w:color w:val="000000"/>
                <w:lang w:eastAsia="pt-BR"/>
              </w:rPr>
              <w:t>P</w:t>
            </w:r>
          </w:p>
        </w:tc>
      </w:tr>
      <w:tr w:rsidR="00CA7624" w14:paraId="022F45FC" w14:textId="77777777">
        <w:trPr>
          <w:trHeight w:val="700"/>
        </w:trPr>
        <w:tc>
          <w:tcPr>
            <w:tcW w:w="1784" w:type="pct"/>
            <w:vMerge/>
            <w:tcBorders>
              <w:top w:val="nil"/>
              <w:bottom w:val="single" w:sz="4" w:space="0" w:color="auto"/>
            </w:tcBorders>
            <w:vAlign w:val="center"/>
          </w:tcPr>
          <w:p w14:paraId="0DB7A603" w14:textId="77777777" w:rsidR="00CA7624" w:rsidRDefault="00CA7624">
            <w:pPr>
              <w:adjustRightInd w:val="0"/>
              <w:snapToGrid w:val="0"/>
              <w:spacing w:line="360" w:lineRule="auto"/>
              <w:jc w:val="both"/>
              <w:rPr>
                <w:rFonts w:ascii="Book Antiqua" w:eastAsia="Times New Roman" w:hAnsi="Book Antiqua" w:cs="Arial"/>
                <w:b/>
                <w:bCs/>
                <w:color w:val="000000"/>
                <w:lang w:val="pt-BR" w:eastAsia="pt-BR"/>
              </w:rPr>
            </w:pPr>
          </w:p>
        </w:tc>
        <w:tc>
          <w:tcPr>
            <w:tcW w:w="952" w:type="pct"/>
            <w:vMerge/>
            <w:tcBorders>
              <w:top w:val="nil"/>
              <w:bottom w:val="single" w:sz="4" w:space="0" w:color="auto"/>
            </w:tcBorders>
            <w:vAlign w:val="center"/>
          </w:tcPr>
          <w:p w14:paraId="596875C3" w14:textId="77777777" w:rsidR="00CA7624" w:rsidRDefault="00CA7624">
            <w:pPr>
              <w:adjustRightInd w:val="0"/>
              <w:snapToGrid w:val="0"/>
              <w:spacing w:line="360" w:lineRule="auto"/>
              <w:jc w:val="both"/>
              <w:rPr>
                <w:rFonts w:ascii="Book Antiqua" w:eastAsia="Times New Roman" w:hAnsi="Book Antiqua" w:cs="Arial"/>
                <w:b/>
                <w:bCs/>
                <w:color w:val="000000"/>
                <w:lang w:val="pt-BR" w:eastAsia="pt-BR"/>
              </w:rPr>
            </w:pPr>
          </w:p>
        </w:tc>
        <w:tc>
          <w:tcPr>
            <w:tcW w:w="719" w:type="pct"/>
            <w:tcBorders>
              <w:top w:val="nil"/>
              <w:bottom w:val="single" w:sz="4" w:space="0" w:color="auto"/>
            </w:tcBorders>
            <w:shd w:val="clear" w:color="auto" w:fill="auto"/>
            <w:vAlign w:val="center"/>
          </w:tcPr>
          <w:p w14:paraId="177AAE48"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(t-test when applicable)</w:t>
            </w:r>
          </w:p>
        </w:tc>
        <w:tc>
          <w:tcPr>
            <w:tcW w:w="826" w:type="pct"/>
            <w:vMerge/>
            <w:tcBorders>
              <w:top w:val="nil"/>
              <w:bottom w:val="single" w:sz="4" w:space="0" w:color="auto"/>
            </w:tcBorders>
            <w:vAlign w:val="center"/>
          </w:tcPr>
          <w:p w14:paraId="587CBDF9" w14:textId="77777777" w:rsidR="00CA7624" w:rsidRDefault="00CA7624">
            <w:pPr>
              <w:adjustRightInd w:val="0"/>
              <w:snapToGrid w:val="0"/>
              <w:spacing w:line="360" w:lineRule="auto"/>
              <w:jc w:val="both"/>
              <w:rPr>
                <w:rFonts w:ascii="Book Antiqua" w:eastAsia="Times New Roman" w:hAnsi="Book Antiqua" w:cs="Arial"/>
                <w:b/>
                <w:bCs/>
                <w:color w:val="000000"/>
                <w:lang w:val="pt-BR" w:eastAsia="pt-BR"/>
              </w:rPr>
            </w:pPr>
          </w:p>
        </w:tc>
        <w:tc>
          <w:tcPr>
            <w:tcW w:w="719" w:type="pct"/>
            <w:tcBorders>
              <w:top w:val="nil"/>
              <w:bottom w:val="single" w:sz="4" w:space="0" w:color="auto"/>
            </w:tcBorders>
            <w:shd w:val="clear" w:color="auto" w:fill="auto"/>
            <w:vAlign w:val="center"/>
          </w:tcPr>
          <w:p w14:paraId="4490CDAD"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w:t>
            </w:r>
            <w:r>
              <w:rPr>
                <w:rFonts w:ascii="Book Antiqua" w:eastAsia="Times New Roman" w:hAnsi="Book Antiqua" w:cs="Arial"/>
                <w:b/>
                <w:bCs/>
                <w:i/>
                <w:iCs/>
                <w:color w:val="000000"/>
                <w:lang w:eastAsia="pt-BR"/>
              </w:rPr>
              <w:t>t</w:t>
            </w:r>
            <w:r>
              <w:rPr>
                <w:rFonts w:ascii="Book Antiqua" w:eastAsia="Times New Roman" w:hAnsi="Book Antiqua" w:cs="Arial"/>
                <w:b/>
                <w:bCs/>
                <w:color w:val="000000"/>
                <w:lang w:eastAsia="pt-BR"/>
              </w:rPr>
              <w:t>-test when applicable)</w:t>
            </w:r>
          </w:p>
        </w:tc>
      </w:tr>
      <w:tr w:rsidR="00CA7624" w14:paraId="73F27BA7" w14:textId="77777777">
        <w:trPr>
          <w:trHeight w:val="680"/>
        </w:trPr>
        <w:tc>
          <w:tcPr>
            <w:tcW w:w="1784" w:type="pct"/>
            <w:tcBorders>
              <w:top w:val="single" w:sz="4" w:space="0" w:color="auto"/>
            </w:tcBorders>
            <w:shd w:val="clear" w:color="auto" w:fill="auto"/>
            <w:vAlign w:val="center"/>
          </w:tcPr>
          <w:p w14:paraId="6A9C89BE"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Mean 6MWD (m)</w:t>
            </w:r>
          </w:p>
        </w:tc>
        <w:tc>
          <w:tcPr>
            <w:tcW w:w="952" w:type="pct"/>
            <w:tcBorders>
              <w:top w:val="single" w:sz="4" w:space="0" w:color="auto"/>
            </w:tcBorders>
            <w:shd w:val="clear" w:color="auto" w:fill="auto"/>
            <w:vAlign w:val="center"/>
          </w:tcPr>
          <w:p w14:paraId="125D3CE2"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515 ± 138</w:t>
            </w:r>
          </w:p>
        </w:tc>
        <w:tc>
          <w:tcPr>
            <w:tcW w:w="719" w:type="pct"/>
            <w:tcBorders>
              <w:top w:val="single" w:sz="4" w:space="0" w:color="auto"/>
            </w:tcBorders>
            <w:shd w:val="clear" w:color="auto" w:fill="auto"/>
            <w:vAlign w:val="center"/>
          </w:tcPr>
          <w:p w14:paraId="1DF56213"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826" w:type="pct"/>
            <w:tcBorders>
              <w:top w:val="single" w:sz="4" w:space="0" w:color="auto"/>
            </w:tcBorders>
            <w:shd w:val="clear" w:color="auto" w:fill="auto"/>
            <w:vAlign w:val="center"/>
          </w:tcPr>
          <w:p w14:paraId="69C040AD"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719" w:type="pct"/>
            <w:tcBorders>
              <w:top w:val="single" w:sz="4" w:space="0" w:color="auto"/>
            </w:tcBorders>
            <w:shd w:val="clear" w:color="auto" w:fill="auto"/>
            <w:vAlign w:val="center"/>
          </w:tcPr>
          <w:p w14:paraId="0F7E1B85"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r>
      <w:tr w:rsidR="00CA7624" w14:paraId="718A7D9D" w14:textId="77777777">
        <w:trPr>
          <w:trHeight w:val="340"/>
        </w:trPr>
        <w:tc>
          <w:tcPr>
            <w:tcW w:w="1784" w:type="pct"/>
            <w:shd w:val="clear" w:color="auto" w:fill="auto"/>
            <w:vAlign w:val="center"/>
          </w:tcPr>
          <w:p w14:paraId="387EBAAB"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Mean 6MWD (%)</w:t>
            </w:r>
          </w:p>
        </w:tc>
        <w:tc>
          <w:tcPr>
            <w:tcW w:w="952" w:type="pct"/>
            <w:shd w:val="clear" w:color="auto" w:fill="auto"/>
            <w:vAlign w:val="center"/>
          </w:tcPr>
          <w:p w14:paraId="70CBF57B"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719" w:type="pct"/>
            <w:vAlign w:val="center"/>
          </w:tcPr>
          <w:p w14:paraId="5B9554D6"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826" w:type="pct"/>
            <w:shd w:val="clear" w:color="auto" w:fill="auto"/>
            <w:vAlign w:val="center"/>
          </w:tcPr>
          <w:p w14:paraId="0AE477FA"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0.91 ± 2.3</w:t>
            </w:r>
          </w:p>
        </w:tc>
        <w:tc>
          <w:tcPr>
            <w:tcW w:w="719" w:type="pct"/>
            <w:vAlign w:val="center"/>
          </w:tcPr>
          <w:p w14:paraId="79DB6A50"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r>
      <w:tr w:rsidR="00CA7624" w14:paraId="53562CA2" w14:textId="77777777">
        <w:trPr>
          <w:trHeight w:val="340"/>
        </w:trPr>
        <w:tc>
          <w:tcPr>
            <w:tcW w:w="1784" w:type="pct"/>
            <w:shd w:val="clear" w:color="auto" w:fill="auto"/>
            <w:vAlign w:val="center"/>
          </w:tcPr>
          <w:p w14:paraId="6901E84B" w14:textId="77777777" w:rsidR="00CA7624" w:rsidRDefault="00FB4A7B">
            <w:pPr>
              <w:adjustRightInd w:val="0"/>
              <w:snapToGrid w:val="0"/>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6MWD according to Child classes</w:t>
            </w:r>
          </w:p>
        </w:tc>
        <w:tc>
          <w:tcPr>
            <w:tcW w:w="952" w:type="pct"/>
            <w:shd w:val="clear" w:color="auto" w:fill="auto"/>
            <w:vAlign w:val="center"/>
          </w:tcPr>
          <w:p w14:paraId="0939739E" w14:textId="77777777" w:rsidR="00CA7624" w:rsidRDefault="00CA7624">
            <w:pPr>
              <w:adjustRightInd w:val="0"/>
              <w:snapToGrid w:val="0"/>
              <w:spacing w:line="360" w:lineRule="auto"/>
              <w:jc w:val="both"/>
              <w:rPr>
                <w:rFonts w:ascii="Book Antiqua" w:eastAsia="Times New Roman" w:hAnsi="Book Antiqua" w:cs="Arial"/>
                <w:color w:val="000000"/>
                <w:lang w:eastAsia="pt-BR"/>
              </w:rPr>
            </w:pPr>
          </w:p>
        </w:tc>
        <w:tc>
          <w:tcPr>
            <w:tcW w:w="719" w:type="pct"/>
            <w:shd w:val="clear" w:color="auto" w:fill="auto"/>
            <w:vAlign w:val="center"/>
          </w:tcPr>
          <w:p w14:paraId="7C153D3A" w14:textId="77777777" w:rsidR="00CA7624" w:rsidRDefault="00CA7624">
            <w:pPr>
              <w:adjustRightInd w:val="0"/>
              <w:snapToGrid w:val="0"/>
              <w:spacing w:line="360" w:lineRule="auto"/>
              <w:jc w:val="both"/>
              <w:rPr>
                <w:rFonts w:ascii="Book Antiqua" w:eastAsia="Times New Roman" w:hAnsi="Book Antiqua"/>
                <w:lang w:eastAsia="pt-BR"/>
              </w:rPr>
            </w:pPr>
          </w:p>
        </w:tc>
        <w:tc>
          <w:tcPr>
            <w:tcW w:w="826" w:type="pct"/>
            <w:shd w:val="clear" w:color="auto" w:fill="auto"/>
            <w:vAlign w:val="center"/>
          </w:tcPr>
          <w:p w14:paraId="55DAC930" w14:textId="77777777" w:rsidR="00CA7624" w:rsidRDefault="00CA7624">
            <w:pPr>
              <w:adjustRightInd w:val="0"/>
              <w:snapToGrid w:val="0"/>
              <w:spacing w:line="360" w:lineRule="auto"/>
              <w:jc w:val="both"/>
              <w:rPr>
                <w:rFonts w:ascii="Book Antiqua" w:eastAsia="Times New Roman" w:hAnsi="Book Antiqua"/>
                <w:lang w:eastAsia="pt-BR"/>
              </w:rPr>
            </w:pPr>
          </w:p>
        </w:tc>
        <w:tc>
          <w:tcPr>
            <w:tcW w:w="719" w:type="pct"/>
            <w:shd w:val="clear" w:color="auto" w:fill="auto"/>
            <w:vAlign w:val="center"/>
          </w:tcPr>
          <w:p w14:paraId="45651EAA" w14:textId="77777777" w:rsidR="00CA7624" w:rsidRDefault="00CA7624">
            <w:pPr>
              <w:adjustRightInd w:val="0"/>
              <w:snapToGrid w:val="0"/>
              <w:spacing w:line="360" w:lineRule="auto"/>
              <w:jc w:val="both"/>
              <w:rPr>
                <w:rFonts w:ascii="Book Antiqua" w:eastAsia="Times New Roman" w:hAnsi="Book Antiqua"/>
                <w:lang w:eastAsia="pt-BR"/>
              </w:rPr>
            </w:pPr>
          </w:p>
        </w:tc>
      </w:tr>
      <w:tr w:rsidR="00CA7624" w14:paraId="09821D78" w14:textId="77777777">
        <w:trPr>
          <w:trHeight w:val="680"/>
        </w:trPr>
        <w:tc>
          <w:tcPr>
            <w:tcW w:w="1784" w:type="pct"/>
            <w:shd w:val="clear" w:color="auto" w:fill="auto"/>
            <w:vAlign w:val="center"/>
          </w:tcPr>
          <w:p w14:paraId="2BFB2AA1"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A</w:t>
            </w:r>
          </w:p>
        </w:tc>
        <w:tc>
          <w:tcPr>
            <w:tcW w:w="952" w:type="pct"/>
            <w:shd w:val="clear" w:color="auto" w:fill="auto"/>
            <w:vAlign w:val="center"/>
          </w:tcPr>
          <w:p w14:paraId="5D9F2BEB"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570 ± 144</w:t>
            </w:r>
          </w:p>
        </w:tc>
        <w:tc>
          <w:tcPr>
            <w:tcW w:w="719" w:type="pct"/>
            <w:shd w:val="clear" w:color="auto" w:fill="auto"/>
            <w:vAlign w:val="center"/>
          </w:tcPr>
          <w:p w14:paraId="3E64B083"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826" w:type="pct"/>
            <w:shd w:val="clear" w:color="auto" w:fill="auto"/>
            <w:vAlign w:val="center"/>
          </w:tcPr>
          <w:p w14:paraId="37D458C6"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0.97 ± 0.22</w:t>
            </w:r>
          </w:p>
        </w:tc>
        <w:tc>
          <w:tcPr>
            <w:tcW w:w="719" w:type="pct"/>
            <w:shd w:val="clear" w:color="auto" w:fill="auto"/>
            <w:vAlign w:val="center"/>
          </w:tcPr>
          <w:p w14:paraId="685E6CD5"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r>
      <w:tr w:rsidR="00CA7624" w14:paraId="3E29A105" w14:textId="77777777">
        <w:trPr>
          <w:trHeight w:val="340"/>
        </w:trPr>
        <w:tc>
          <w:tcPr>
            <w:tcW w:w="1784" w:type="pct"/>
            <w:shd w:val="clear" w:color="auto" w:fill="auto"/>
            <w:vAlign w:val="center"/>
          </w:tcPr>
          <w:p w14:paraId="5FB14242"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B</w:t>
            </w:r>
          </w:p>
        </w:tc>
        <w:tc>
          <w:tcPr>
            <w:tcW w:w="952" w:type="pct"/>
            <w:shd w:val="clear" w:color="auto" w:fill="auto"/>
            <w:vAlign w:val="center"/>
          </w:tcPr>
          <w:p w14:paraId="2E47CAA0"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504 ± 137</w:t>
            </w:r>
          </w:p>
        </w:tc>
        <w:tc>
          <w:tcPr>
            <w:tcW w:w="719" w:type="pct"/>
            <w:shd w:val="clear" w:color="auto" w:fill="auto"/>
            <w:vAlign w:val="center"/>
          </w:tcPr>
          <w:p w14:paraId="13351E24"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826" w:type="pct"/>
            <w:shd w:val="clear" w:color="auto" w:fill="auto"/>
            <w:vAlign w:val="center"/>
          </w:tcPr>
          <w:p w14:paraId="77D1FF86"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0.88 ± 0.21</w:t>
            </w:r>
          </w:p>
        </w:tc>
        <w:tc>
          <w:tcPr>
            <w:tcW w:w="719" w:type="pct"/>
            <w:shd w:val="clear" w:color="auto" w:fill="auto"/>
            <w:vAlign w:val="center"/>
          </w:tcPr>
          <w:p w14:paraId="4E44BD93" w14:textId="77777777" w:rsidR="00CA7624" w:rsidRDefault="00CA7624">
            <w:pPr>
              <w:adjustRightInd w:val="0"/>
              <w:snapToGrid w:val="0"/>
              <w:spacing w:line="360" w:lineRule="auto"/>
              <w:jc w:val="both"/>
              <w:rPr>
                <w:rFonts w:ascii="Book Antiqua" w:eastAsia="Times New Roman" w:hAnsi="Book Antiqua" w:cs="Arial"/>
                <w:color w:val="000000"/>
                <w:u w:val="single"/>
                <w:lang w:val="pt-BR" w:eastAsia="pt-BR"/>
              </w:rPr>
            </w:pPr>
          </w:p>
        </w:tc>
      </w:tr>
      <w:tr w:rsidR="00CA7624" w14:paraId="610E1741" w14:textId="77777777">
        <w:trPr>
          <w:trHeight w:val="340"/>
        </w:trPr>
        <w:tc>
          <w:tcPr>
            <w:tcW w:w="1784" w:type="pct"/>
            <w:shd w:val="clear" w:color="auto" w:fill="auto"/>
            <w:vAlign w:val="center"/>
          </w:tcPr>
          <w:p w14:paraId="5E1316E1"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C</w:t>
            </w:r>
          </w:p>
        </w:tc>
        <w:tc>
          <w:tcPr>
            <w:tcW w:w="952" w:type="pct"/>
            <w:shd w:val="clear" w:color="auto" w:fill="auto"/>
            <w:vAlign w:val="center"/>
          </w:tcPr>
          <w:p w14:paraId="1D619C51"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471 ± 115</w:t>
            </w:r>
          </w:p>
        </w:tc>
        <w:tc>
          <w:tcPr>
            <w:tcW w:w="719" w:type="pct"/>
            <w:shd w:val="clear" w:color="auto" w:fill="auto"/>
            <w:vAlign w:val="center"/>
          </w:tcPr>
          <w:p w14:paraId="44B69C74"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826" w:type="pct"/>
            <w:shd w:val="clear" w:color="auto" w:fill="auto"/>
            <w:vAlign w:val="center"/>
          </w:tcPr>
          <w:p w14:paraId="2C9CDD7E"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0.82 ± 0.25</w:t>
            </w:r>
          </w:p>
        </w:tc>
        <w:tc>
          <w:tcPr>
            <w:tcW w:w="719" w:type="pct"/>
            <w:shd w:val="clear" w:color="auto" w:fill="auto"/>
            <w:vAlign w:val="center"/>
          </w:tcPr>
          <w:p w14:paraId="18E9EBF7" w14:textId="77777777" w:rsidR="00CA7624" w:rsidRDefault="00CA7624">
            <w:pPr>
              <w:adjustRightInd w:val="0"/>
              <w:snapToGrid w:val="0"/>
              <w:spacing w:line="360" w:lineRule="auto"/>
              <w:jc w:val="both"/>
              <w:rPr>
                <w:rFonts w:ascii="Book Antiqua" w:eastAsia="Times New Roman" w:hAnsi="Book Antiqua" w:cs="Arial"/>
                <w:color w:val="000000"/>
                <w:u w:val="single"/>
                <w:lang w:val="pt-BR" w:eastAsia="pt-BR"/>
              </w:rPr>
            </w:pPr>
          </w:p>
        </w:tc>
      </w:tr>
      <w:tr w:rsidR="00CA7624" w14:paraId="1C3615CA" w14:textId="77777777">
        <w:trPr>
          <w:trHeight w:val="1020"/>
        </w:trPr>
        <w:tc>
          <w:tcPr>
            <w:tcW w:w="1784" w:type="pct"/>
            <w:shd w:val="clear" w:color="auto" w:fill="auto"/>
            <w:vAlign w:val="center"/>
          </w:tcPr>
          <w:p w14:paraId="749EFF1D" w14:textId="77777777" w:rsidR="00CA7624" w:rsidRDefault="00FB4A7B">
            <w:pPr>
              <w:adjustRightInd w:val="0"/>
              <w:snapToGrid w:val="0"/>
              <w:spacing w:line="360" w:lineRule="auto"/>
              <w:jc w:val="both"/>
              <w:rPr>
                <w:rFonts w:ascii="Book Antiqua" w:eastAsia="Times New Roman" w:hAnsi="Book Antiqua" w:cs="Arial"/>
                <w:b/>
                <w:bCs/>
                <w:color w:val="000000"/>
                <w:lang w:val="pt-BR" w:eastAsia="pt-BR"/>
              </w:rPr>
            </w:pPr>
            <w:r>
              <w:rPr>
                <w:rFonts w:ascii="Book Antiqua" w:eastAsia="Times New Roman" w:hAnsi="Book Antiqua" w:cs="Arial"/>
                <w:b/>
                <w:bCs/>
                <w:color w:val="000000"/>
                <w:lang w:eastAsia="pt-BR"/>
              </w:rPr>
              <w:t>6MWD according to</w:t>
            </w:r>
          </w:p>
        </w:tc>
        <w:tc>
          <w:tcPr>
            <w:tcW w:w="952" w:type="pct"/>
            <w:shd w:val="clear" w:color="auto" w:fill="auto"/>
            <w:vAlign w:val="center"/>
          </w:tcPr>
          <w:p w14:paraId="12ADE7F6" w14:textId="77777777" w:rsidR="00CA7624" w:rsidRDefault="00CA7624">
            <w:pPr>
              <w:adjustRightInd w:val="0"/>
              <w:snapToGrid w:val="0"/>
              <w:spacing w:line="360" w:lineRule="auto"/>
              <w:jc w:val="both"/>
              <w:rPr>
                <w:rFonts w:ascii="Book Antiqua" w:eastAsia="Times New Roman" w:hAnsi="Book Antiqua" w:cs="Arial"/>
                <w:b/>
                <w:bCs/>
                <w:color w:val="000000"/>
                <w:lang w:val="pt-BR" w:eastAsia="pt-BR"/>
              </w:rPr>
            </w:pPr>
          </w:p>
        </w:tc>
        <w:tc>
          <w:tcPr>
            <w:tcW w:w="719" w:type="pct"/>
            <w:shd w:val="clear" w:color="auto" w:fill="auto"/>
            <w:vAlign w:val="center"/>
          </w:tcPr>
          <w:p w14:paraId="34A8758D" w14:textId="77777777" w:rsidR="00CA7624" w:rsidRDefault="00CA7624">
            <w:pPr>
              <w:adjustRightInd w:val="0"/>
              <w:snapToGrid w:val="0"/>
              <w:spacing w:line="360" w:lineRule="auto"/>
              <w:jc w:val="both"/>
              <w:rPr>
                <w:rFonts w:ascii="Book Antiqua" w:eastAsia="Times New Roman" w:hAnsi="Book Antiqua"/>
                <w:lang w:val="pt-BR" w:eastAsia="pt-BR"/>
              </w:rPr>
            </w:pPr>
          </w:p>
        </w:tc>
        <w:tc>
          <w:tcPr>
            <w:tcW w:w="826" w:type="pct"/>
            <w:shd w:val="clear" w:color="auto" w:fill="auto"/>
            <w:vAlign w:val="center"/>
          </w:tcPr>
          <w:p w14:paraId="3DB26A01" w14:textId="77777777" w:rsidR="00CA7624" w:rsidRDefault="00CA7624">
            <w:pPr>
              <w:adjustRightInd w:val="0"/>
              <w:snapToGrid w:val="0"/>
              <w:spacing w:line="360" w:lineRule="auto"/>
              <w:jc w:val="both"/>
              <w:rPr>
                <w:rFonts w:ascii="Book Antiqua" w:eastAsia="Times New Roman" w:hAnsi="Book Antiqua"/>
                <w:lang w:val="pt-BR" w:eastAsia="pt-BR"/>
              </w:rPr>
            </w:pPr>
          </w:p>
        </w:tc>
        <w:tc>
          <w:tcPr>
            <w:tcW w:w="719" w:type="pct"/>
            <w:shd w:val="clear" w:color="auto" w:fill="auto"/>
            <w:vAlign w:val="center"/>
          </w:tcPr>
          <w:p w14:paraId="009982A8" w14:textId="77777777" w:rsidR="00CA7624" w:rsidRDefault="00CA7624">
            <w:pPr>
              <w:adjustRightInd w:val="0"/>
              <w:snapToGrid w:val="0"/>
              <w:spacing w:line="360" w:lineRule="auto"/>
              <w:jc w:val="both"/>
              <w:rPr>
                <w:rFonts w:ascii="Book Antiqua" w:eastAsia="Times New Roman" w:hAnsi="Book Antiqua"/>
                <w:lang w:val="pt-BR" w:eastAsia="pt-BR"/>
              </w:rPr>
            </w:pPr>
          </w:p>
        </w:tc>
      </w:tr>
      <w:tr w:rsidR="00CA7624" w14:paraId="2DDEF040" w14:textId="77777777">
        <w:trPr>
          <w:trHeight w:val="1020"/>
        </w:trPr>
        <w:tc>
          <w:tcPr>
            <w:tcW w:w="1784" w:type="pct"/>
            <w:shd w:val="clear" w:color="auto" w:fill="auto"/>
            <w:vAlign w:val="center"/>
          </w:tcPr>
          <w:p w14:paraId="61EEA70C"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Liver decompensation</w:t>
            </w:r>
          </w:p>
        </w:tc>
        <w:tc>
          <w:tcPr>
            <w:tcW w:w="952" w:type="pct"/>
            <w:shd w:val="clear" w:color="auto" w:fill="auto"/>
            <w:vAlign w:val="center"/>
          </w:tcPr>
          <w:p w14:paraId="1B8B5356" w14:textId="77777777" w:rsidR="00CA7624" w:rsidRDefault="00CA7624">
            <w:pPr>
              <w:adjustRightInd w:val="0"/>
              <w:snapToGrid w:val="0"/>
              <w:spacing w:line="360" w:lineRule="auto"/>
              <w:jc w:val="both"/>
              <w:rPr>
                <w:rFonts w:ascii="Book Antiqua" w:eastAsia="Times New Roman" w:hAnsi="Book Antiqua" w:cs="Arial"/>
                <w:color w:val="000000"/>
                <w:lang w:val="pt-BR" w:eastAsia="pt-BR"/>
              </w:rPr>
            </w:pPr>
          </w:p>
        </w:tc>
        <w:tc>
          <w:tcPr>
            <w:tcW w:w="719" w:type="pct"/>
            <w:shd w:val="clear" w:color="auto" w:fill="auto"/>
            <w:vAlign w:val="center"/>
          </w:tcPr>
          <w:p w14:paraId="4B08CF7A" w14:textId="77777777" w:rsidR="00CA7624" w:rsidRDefault="00CA7624">
            <w:pPr>
              <w:adjustRightInd w:val="0"/>
              <w:snapToGrid w:val="0"/>
              <w:spacing w:line="360" w:lineRule="auto"/>
              <w:jc w:val="both"/>
              <w:rPr>
                <w:rFonts w:ascii="Book Antiqua" w:eastAsia="Times New Roman" w:hAnsi="Book Antiqua"/>
                <w:lang w:val="pt-BR" w:eastAsia="pt-BR"/>
              </w:rPr>
            </w:pPr>
          </w:p>
        </w:tc>
        <w:tc>
          <w:tcPr>
            <w:tcW w:w="826" w:type="pct"/>
            <w:shd w:val="clear" w:color="auto" w:fill="auto"/>
            <w:vAlign w:val="center"/>
          </w:tcPr>
          <w:p w14:paraId="2C0C4EDE" w14:textId="77777777" w:rsidR="00CA7624" w:rsidRDefault="00CA7624">
            <w:pPr>
              <w:adjustRightInd w:val="0"/>
              <w:snapToGrid w:val="0"/>
              <w:spacing w:line="360" w:lineRule="auto"/>
              <w:jc w:val="both"/>
              <w:rPr>
                <w:rFonts w:ascii="Book Antiqua" w:eastAsia="Times New Roman" w:hAnsi="Book Antiqua"/>
                <w:lang w:val="pt-BR" w:eastAsia="pt-BR"/>
              </w:rPr>
            </w:pPr>
          </w:p>
        </w:tc>
        <w:tc>
          <w:tcPr>
            <w:tcW w:w="719" w:type="pct"/>
            <w:shd w:val="clear" w:color="auto" w:fill="auto"/>
            <w:vAlign w:val="center"/>
          </w:tcPr>
          <w:p w14:paraId="6F3A626D" w14:textId="77777777" w:rsidR="00CA7624" w:rsidRDefault="00CA7624">
            <w:pPr>
              <w:adjustRightInd w:val="0"/>
              <w:snapToGrid w:val="0"/>
              <w:spacing w:line="360" w:lineRule="auto"/>
              <w:jc w:val="both"/>
              <w:rPr>
                <w:rFonts w:ascii="Book Antiqua" w:eastAsia="Times New Roman" w:hAnsi="Book Antiqua"/>
                <w:lang w:val="pt-BR" w:eastAsia="pt-BR"/>
              </w:rPr>
            </w:pPr>
          </w:p>
        </w:tc>
      </w:tr>
      <w:tr w:rsidR="00CA7624" w14:paraId="541930FD" w14:textId="77777777">
        <w:trPr>
          <w:trHeight w:val="1020"/>
        </w:trPr>
        <w:tc>
          <w:tcPr>
            <w:tcW w:w="1784" w:type="pct"/>
            <w:shd w:val="clear" w:color="auto" w:fill="auto"/>
            <w:vAlign w:val="center"/>
          </w:tcPr>
          <w:p w14:paraId="5CB39C71"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Ascites (w vs wo)</w:t>
            </w:r>
          </w:p>
        </w:tc>
        <w:tc>
          <w:tcPr>
            <w:tcW w:w="952" w:type="pct"/>
            <w:shd w:val="clear" w:color="auto" w:fill="auto"/>
            <w:vAlign w:val="center"/>
          </w:tcPr>
          <w:p w14:paraId="7185890B"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473 ± 20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535 ± 17</w:t>
            </w:r>
          </w:p>
        </w:tc>
        <w:tc>
          <w:tcPr>
            <w:tcW w:w="719" w:type="pct"/>
            <w:shd w:val="clear" w:color="auto" w:fill="auto"/>
            <w:vAlign w:val="center"/>
          </w:tcPr>
          <w:p w14:paraId="2AE75DB7"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0.03</w:t>
            </w:r>
          </w:p>
        </w:tc>
        <w:tc>
          <w:tcPr>
            <w:tcW w:w="826" w:type="pct"/>
            <w:shd w:val="clear" w:color="auto" w:fill="auto"/>
            <w:vAlign w:val="center"/>
          </w:tcPr>
          <w:p w14:paraId="0902EC8E"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0.86 ± 0.22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0.95 ± 0.21</w:t>
            </w:r>
          </w:p>
        </w:tc>
        <w:tc>
          <w:tcPr>
            <w:tcW w:w="719" w:type="pct"/>
            <w:shd w:val="clear" w:color="auto" w:fill="auto"/>
            <w:vAlign w:val="center"/>
          </w:tcPr>
          <w:p w14:paraId="5039CA78"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0.028</w:t>
            </w:r>
          </w:p>
        </w:tc>
      </w:tr>
      <w:tr w:rsidR="00CA7624" w14:paraId="2395C875" w14:textId="77777777">
        <w:trPr>
          <w:trHeight w:val="340"/>
        </w:trPr>
        <w:tc>
          <w:tcPr>
            <w:tcW w:w="1784" w:type="pct"/>
            <w:shd w:val="clear" w:color="auto" w:fill="auto"/>
            <w:vAlign w:val="center"/>
          </w:tcPr>
          <w:p w14:paraId="65793A1E" w14:textId="77777777" w:rsidR="00CA7624" w:rsidRDefault="00FB4A7B">
            <w:pPr>
              <w:adjustRightInd w:val="0"/>
              <w:snapToGrid w:val="0"/>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 xml:space="preserve">Hepatic encephalopathy (w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wo)</w:t>
            </w:r>
          </w:p>
        </w:tc>
        <w:tc>
          <w:tcPr>
            <w:tcW w:w="952" w:type="pct"/>
            <w:shd w:val="clear" w:color="auto" w:fill="auto"/>
            <w:vAlign w:val="center"/>
          </w:tcPr>
          <w:p w14:paraId="76B7736D"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435 ± 34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525 ± 14</w:t>
            </w:r>
          </w:p>
        </w:tc>
        <w:tc>
          <w:tcPr>
            <w:tcW w:w="719" w:type="pct"/>
            <w:shd w:val="clear" w:color="auto" w:fill="auto"/>
            <w:vAlign w:val="center"/>
          </w:tcPr>
          <w:p w14:paraId="76D41754"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0.04</w:t>
            </w:r>
          </w:p>
        </w:tc>
        <w:tc>
          <w:tcPr>
            <w:tcW w:w="826" w:type="pct"/>
            <w:shd w:val="clear" w:color="auto" w:fill="auto"/>
            <w:vAlign w:val="center"/>
          </w:tcPr>
          <w:p w14:paraId="418FDFBC"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0.87 ± 0.25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0.91 ± 0.21</w:t>
            </w:r>
          </w:p>
        </w:tc>
        <w:tc>
          <w:tcPr>
            <w:tcW w:w="719" w:type="pct"/>
            <w:shd w:val="clear" w:color="auto" w:fill="auto"/>
            <w:vAlign w:val="center"/>
          </w:tcPr>
          <w:p w14:paraId="478710A1"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0.87</w:t>
            </w:r>
          </w:p>
        </w:tc>
      </w:tr>
      <w:tr w:rsidR="00CA7624" w14:paraId="627B0654" w14:textId="77777777">
        <w:trPr>
          <w:trHeight w:val="1020"/>
        </w:trPr>
        <w:tc>
          <w:tcPr>
            <w:tcW w:w="1784" w:type="pct"/>
            <w:shd w:val="clear" w:color="auto" w:fill="auto"/>
            <w:vAlign w:val="center"/>
          </w:tcPr>
          <w:p w14:paraId="4437ED6C" w14:textId="77777777" w:rsidR="00CA7624" w:rsidRDefault="00FB4A7B">
            <w:pPr>
              <w:adjustRightInd w:val="0"/>
              <w:snapToGrid w:val="0"/>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lastRenderedPageBreak/>
              <w:t xml:space="preserve">History of previous hepatic decompensation (w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wo)</w:t>
            </w:r>
          </w:p>
        </w:tc>
        <w:tc>
          <w:tcPr>
            <w:tcW w:w="952" w:type="pct"/>
            <w:shd w:val="clear" w:color="auto" w:fill="auto"/>
            <w:vAlign w:val="center"/>
          </w:tcPr>
          <w:p w14:paraId="309C1590"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496 ± 141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571 ± 115</w:t>
            </w:r>
          </w:p>
        </w:tc>
        <w:tc>
          <w:tcPr>
            <w:tcW w:w="719" w:type="pct"/>
            <w:shd w:val="clear" w:color="auto" w:fill="auto"/>
            <w:vAlign w:val="center"/>
          </w:tcPr>
          <w:p w14:paraId="6EF3FA2B"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0.02</w:t>
            </w:r>
          </w:p>
        </w:tc>
        <w:tc>
          <w:tcPr>
            <w:tcW w:w="826" w:type="pct"/>
            <w:shd w:val="clear" w:color="auto" w:fill="auto"/>
            <w:vAlign w:val="center"/>
          </w:tcPr>
          <w:p w14:paraId="20D1410E"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0.86 ± 0.22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1.02 ± 0.17</w:t>
            </w:r>
          </w:p>
        </w:tc>
        <w:tc>
          <w:tcPr>
            <w:tcW w:w="719" w:type="pct"/>
            <w:shd w:val="clear" w:color="auto" w:fill="auto"/>
          </w:tcPr>
          <w:p w14:paraId="16B96C43" w14:textId="77777777" w:rsidR="00CA7624" w:rsidRDefault="00FB4A7B">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0.004</w:t>
            </w:r>
          </w:p>
        </w:tc>
      </w:tr>
      <w:tr w:rsidR="00CA7624" w14:paraId="54ED9773" w14:textId="77777777">
        <w:trPr>
          <w:trHeight w:val="340"/>
        </w:trPr>
        <w:tc>
          <w:tcPr>
            <w:tcW w:w="1784" w:type="pct"/>
            <w:shd w:val="clear" w:color="auto" w:fill="auto"/>
            <w:vAlign w:val="center"/>
          </w:tcPr>
          <w:p w14:paraId="24AEA301" w14:textId="77777777" w:rsidR="00CA7624" w:rsidRDefault="00FB4A7B">
            <w:pPr>
              <w:adjustRightInd w:val="0"/>
              <w:snapToGrid w:val="0"/>
              <w:spacing w:line="360" w:lineRule="auto"/>
              <w:jc w:val="both"/>
              <w:rPr>
                <w:rFonts w:ascii="Book Antiqua" w:eastAsia="Times New Roman" w:hAnsi="Book Antiqua" w:cs="Arial"/>
                <w:color w:val="000000"/>
                <w:lang w:eastAsia="pt-BR"/>
              </w:rPr>
            </w:pPr>
            <w:r>
              <w:rPr>
                <w:rFonts w:ascii="Book Antiqua" w:eastAsia="Times New Roman" w:hAnsi="Book Antiqua" w:cs="Arial"/>
                <w:color w:val="000000"/>
                <w:lang w:eastAsia="pt-BR"/>
              </w:rPr>
              <w:t xml:space="preserve">Hospital admission during follow-up (w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wo)</w:t>
            </w:r>
          </w:p>
        </w:tc>
        <w:tc>
          <w:tcPr>
            <w:tcW w:w="952" w:type="pct"/>
            <w:shd w:val="clear" w:color="auto" w:fill="auto"/>
            <w:vAlign w:val="center"/>
          </w:tcPr>
          <w:p w14:paraId="5AB012B6"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444 ± 172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531 ± 125 </w:t>
            </w:r>
          </w:p>
        </w:tc>
        <w:tc>
          <w:tcPr>
            <w:tcW w:w="719" w:type="pct"/>
            <w:shd w:val="clear" w:color="auto" w:fill="auto"/>
            <w:vAlign w:val="center"/>
          </w:tcPr>
          <w:p w14:paraId="2FCAB68C"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0.01</w:t>
            </w:r>
          </w:p>
        </w:tc>
        <w:tc>
          <w:tcPr>
            <w:tcW w:w="826" w:type="pct"/>
            <w:shd w:val="clear" w:color="auto" w:fill="auto"/>
          </w:tcPr>
          <w:p w14:paraId="0EC9D7F4" w14:textId="77777777" w:rsidR="00CA7624" w:rsidRDefault="00FB4A7B">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 xml:space="preserve">0.77 ± 0.25 </w:t>
            </w:r>
            <w:r>
              <w:rPr>
                <w:rFonts w:ascii="Book Antiqua" w:eastAsia="Times New Roman" w:hAnsi="Book Antiqua"/>
                <w:i/>
                <w:color w:val="000000"/>
                <w:lang w:val="pt-BR" w:eastAsia="pt-BR"/>
              </w:rPr>
              <w:t>vs</w:t>
            </w:r>
            <w:r>
              <w:rPr>
                <w:rFonts w:ascii="Book Antiqua" w:eastAsia="Times New Roman" w:hAnsi="Book Antiqua"/>
                <w:color w:val="000000"/>
                <w:lang w:val="pt-BR" w:eastAsia="pt-BR"/>
              </w:rPr>
              <w:t xml:space="preserve"> 0.92 ± 0.20</w:t>
            </w:r>
          </w:p>
        </w:tc>
        <w:tc>
          <w:tcPr>
            <w:tcW w:w="719" w:type="pct"/>
            <w:shd w:val="clear" w:color="auto" w:fill="auto"/>
          </w:tcPr>
          <w:p w14:paraId="706E5CDE" w14:textId="77777777" w:rsidR="00CA7624" w:rsidRDefault="00FB4A7B">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0.004</w:t>
            </w:r>
          </w:p>
        </w:tc>
      </w:tr>
      <w:tr w:rsidR="00CA7624" w14:paraId="3381F92D" w14:textId="77777777">
        <w:trPr>
          <w:trHeight w:val="340"/>
        </w:trPr>
        <w:tc>
          <w:tcPr>
            <w:tcW w:w="1784" w:type="pct"/>
            <w:shd w:val="clear" w:color="auto" w:fill="auto"/>
            <w:vAlign w:val="center"/>
          </w:tcPr>
          <w:p w14:paraId="39D7F8B6"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val="pt-BR" w:eastAsia="pt-BR"/>
              </w:rPr>
              <w:t xml:space="preserve">Survival (died </w:t>
            </w:r>
            <w:r>
              <w:rPr>
                <w:rFonts w:ascii="Book Antiqua" w:eastAsia="Times New Roman" w:hAnsi="Book Antiqua" w:cs="Arial"/>
                <w:i/>
                <w:color w:val="000000"/>
                <w:lang w:val="pt-BR" w:eastAsia="pt-BR"/>
              </w:rPr>
              <w:t>vs</w:t>
            </w:r>
            <w:r>
              <w:rPr>
                <w:rFonts w:ascii="Book Antiqua" w:eastAsia="Times New Roman" w:hAnsi="Book Antiqua" w:cs="Arial"/>
                <w:color w:val="000000"/>
                <w:lang w:val="pt-BR" w:eastAsia="pt-BR"/>
              </w:rPr>
              <w:t xml:space="preserve"> survived)</w:t>
            </w:r>
          </w:p>
        </w:tc>
        <w:tc>
          <w:tcPr>
            <w:tcW w:w="952" w:type="pct"/>
            <w:shd w:val="clear" w:color="auto" w:fill="auto"/>
            <w:vAlign w:val="center"/>
          </w:tcPr>
          <w:p w14:paraId="2D6D211B"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 xml:space="preserve">423 ± 122 </w:t>
            </w:r>
            <w:r>
              <w:rPr>
                <w:rFonts w:ascii="Book Antiqua" w:eastAsia="Times New Roman" w:hAnsi="Book Antiqua" w:cs="Arial"/>
                <w:i/>
                <w:color w:val="000000"/>
                <w:lang w:eastAsia="pt-BR"/>
              </w:rPr>
              <w:t>vs</w:t>
            </w:r>
            <w:r>
              <w:rPr>
                <w:rFonts w:ascii="Book Antiqua" w:eastAsia="Times New Roman" w:hAnsi="Book Antiqua" w:cs="Arial"/>
                <w:color w:val="000000"/>
                <w:lang w:eastAsia="pt-BR"/>
              </w:rPr>
              <w:t xml:space="preserve"> 526 ± 137</w:t>
            </w:r>
          </w:p>
        </w:tc>
        <w:tc>
          <w:tcPr>
            <w:tcW w:w="719" w:type="pct"/>
            <w:shd w:val="clear" w:color="auto" w:fill="auto"/>
            <w:vAlign w:val="center"/>
          </w:tcPr>
          <w:p w14:paraId="4E9BCB1F" w14:textId="77777777" w:rsidR="00CA7624" w:rsidRDefault="00FB4A7B">
            <w:pPr>
              <w:adjustRightInd w:val="0"/>
              <w:snapToGrid w:val="0"/>
              <w:spacing w:line="360" w:lineRule="auto"/>
              <w:jc w:val="both"/>
              <w:rPr>
                <w:rFonts w:ascii="Book Antiqua" w:eastAsia="Times New Roman" w:hAnsi="Book Antiqua" w:cs="Arial"/>
                <w:color w:val="000000"/>
                <w:lang w:val="pt-BR" w:eastAsia="pt-BR"/>
              </w:rPr>
            </w:pPr>
            <w:r>
              <w:rPr>
                <w:rFonts w:ascii="Book Antiqua" w:eastAsia="Times New Roman" w:hAnsi="Book Antiqua" w:cs="Arial"/>
                <w:color w:val="000000"/>
                <w:lang w:eastAsia="pt-BR"/>
              </w:rPr>
              <w:t>0.02</w:t>
            </w:r>
          </w:p>
        </w:tc>
        <w:tc>
          <w:tcPr>
            <w:tcW w:w="826" w:type="pct"/>
            <w:shd w:val="clear" w:color="auto" w:fill="auto"/>
          </w:tcPr>
          <w:p w14:paraId="49CC3496" w14:textId="77777777" w:rsidR="00CA7624" w:rsidRDefault="00FB4A7B">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 xml:space="preserve">0.72 ± 0.21 </w:t>
            </w:r>
            <w:r>
              <w:rPr>
                <w:rFonts w:ascii="Book Antiqua" w:eastAsia="Times New Roman" w:hAnsi="Book Antiqua"/>
                <w:i/>
                <w:color w:val="000000"/>
                <w:lang w:val="pt-BR" w:eastAsia="pt-BR"/>
              </w:rPr>
              <w:t>vs</w:t>
            </w:r>
            <w:r>
              <w:rPr>
                <w:rFonts w:ascii="Book Antiqua" w:eastAsia="Times New Roman" w:hAnsi="Book Antiqua"/>
                <w:color w:val="000000"/>
                <w:lang w:val="pt-BR" w:eastAsia="pt-BR"/>
              </w:rPr>
              <w:t xml:space="preserve"> 0.93 ± 0.21</w:t>
            </w:r>
          </w:p>
        </w:tc>
        <w:tc>
          <w:tcPr>
            <w:tcW w:w="719" w:type="pct"/>
            <w:shd w:val="clear" w:color="auto" w:fill="auto"/>
          </w:tcPr>
          <w:p w14:paraId="3A0A2D8B" w14:textId="77777777" w:rsidR="00CA7624" w:rsidRDefault="00CA7624">
            <w:pPr>
              <w:adjustRightInd w:val="0"/>
              <w:snapToGrid w:val="0"/>
              <w:spacing w:line="360" w:lineRule="auto"/>
              <w:jc w:val="both"/>
              <w:rPr>
                <w:rFonts w:ascii="Book Antiqua" w:eastAsia="Times New Roman" w:hAnsi="Book Antiqua"/>
                <w:color w:val="000000"/>
                <w:lang w:val="pt-BR" w:eastAsia="pt-BR"/>
              </w:rPr>
            </w:pPr>
          </w:p>
        </w:tc>
      </w:tr>
    </w:tbl>
    <w:p w14:paraId="1C40F85C" w14:textId="77777777" w:rsidR="00CA7624" w:rsidRDefault="00FB4A7B">
      <w:pPr>
        <w:adjustRightInd w:val="0"/>
        <w:snapToGrid w:val="0"/>
        <w:spacing w:line="360" w:lineRule="auto"/>
        <w:jc w:val="both"/>
        <w:rPr>
          <w:rFonts w:ascii="Book Antiqua" w:hAnsi="Book Antiqua" w:cs="Arial"/>
        </w:rPr>
      </w:pPr>
      <w:r>
        <w:rPr>
          <w:rFonts w:ascii="Book Antiqua" w:hAnsi="Book Antiqua" w:cs="Arial"/>
        </w:rPr>
        <w:t>6MWT: Six-minute walking test; 6MWD: Six-minute walking distance; 6MW (%): Predicted distance achieved percentage; w: With; wo: Without.</w:t>
      </w:r>
    </w:p>
    <w:p w14:paraId="0384A011" w14:textId="77777777" w:rsidR="00CA7624" w:rsidRDefault="00FB4A7B">
      <w:pPr>
        <w:adjustRightInd w:val="0"/>
        <w:snapToGrid w:val="0"/>
        <w:spacing w:line="360" w:lineRule="auto"/>
        <w:jc w:val="both"/>
        <w:rPr>
          <w:rFonts w:ascii="Book Antiqua" w:hAnsi="Book Antiqua" w:cs="Arial"/>
        </w:rPr>
      </w:pPr>
      <w:r>
        <w:rPr>
          <w:rFonts w:ascii="Book Antiqua" w:hAnsi="Book Antiqua" w:cs="Arial"/>
        </w:rPr>
        <w:br w:type="page"/>
      </w:r>
      <w:r>
        <w:rPr>
          <w:rFonts w:ascii="Book Antiqua" w:hAnsi="Book Antiqua" w:cs="Arial"/>
          <w:b/>
        </w:rPr>
        <w:lastRenderedPageBreak/>
        <w:t xml:space="preserve">Table 3 </w:t>
      </w:r>
      <w:r>
        <w:rPr>
          <w:rFonts w:ascii="Book Antiqua" w:hAnsi="Book Antiqua" w:cs="Arial"/>
          <w:b/>
        </w:rPr>
        <w:t>Association between six-minute walking test parameters and unfavorable clinical outcomes (hospital admissions and mortality) using logistic regression models</w:t>
      </w:r>
    </w:p>
    <w:tbl>
      <w:tblPr>
        <w:tblStyle w:val="ab"/>
        <w:tblpPr w:leftFromText="141" w:rightFromText="141" w:vertAnchor="text" w:horzAnchor="margin" w:tblpXSpec="center" w:tblpY="193"/>
        <w:tblW w:w="514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968"/>
        <w:gridCol w:w="973"/>
        <w:gridCol w:w="1189"/>
        <w:gridCol w:w="965"/>
        <w:gridCol w:w="973"/>
        <w:gridCol w:w="827"/>
        <w:gridCol w:w="8"/>
        <w:gridCol w:w="957"/>
        <w:gridCol w:w="973"/>
        <w:gridCol w:w="827"/>
        <w:gridCol w:w="965"/>
        <w:gridCol w:w="973"/>
        <w:gridCol w:w="837"/>
      </w:tblGrid>
      <w:tr w:rsidR="00CA7624" w14:paraId="52D7C273" w14:textId="77777777">
        <w:tc>
          <w:tcPr>
            <w:tcW w:w="711" w:type="pct"/>
            <w:tcBorders>
              <w:bottom w:val="nil"/>
            </w:tcBorders>
            <w:vAlign w:val="center"/>
          </w:tcPr>
          <w:p w14:paraId="11FD59F6" w14:textId="77777777" w:rsidR="00CA7624" w:rsidRDefault="00CA7624">
            <w:pPr>
              <w:adjustRightInd w:val="0"/>
              <w:snapToGrid w:val="0"/>
              <w:spacing w:line="360" w:lineRule="auto"/>
              <w:jc w:val="both"/>
              <w:rPr>
                <w:rFonts w:ascii="Book Antiqua" w:hAnsi="Book Antiqua" w:cs="Arial"/>
                <w:b/>
                <w:bCs/>
                <w:lang w:val="pt-BR"/>
              </w:rPr>
            </w:pPr>
          </w:p>
        </w:tc>
        <w:tc>
          <w:tcPr>
            <w:tcW w:w="2214" w:type="pct"/>
            <w:gridSpan w:val="7"/>
            <w:tcBorders>
              <w:bottom w:val="nil"/>
            </w:tcBorders>
            <w:vAlign w:val="center"/>
          </w:tcPr>
          <w:p w14:paraId="3F70E52B"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Hospital Admission</w:t>
            </w:r>
          </w:p>
        </w:tc>
        <w:tc>
          <w:tcPr>
            <w:tcW w:w="2074" w:type="pct"/>
            <w:gridSpan w:val="6"/>
            <w:tcBorders>
              <w:bottom w:val="nil"/>
            </w:tcBorders>
            <w:vAlign w:val="center"/>
          </w:tcPr>
          <w:p w14:paraId="6914824D"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Mortality</w:t>
            </w:r>
          </w:p>
        </w:tc>
      </w:tr>
      <w:tr w:rsidR="00CA7624" w14:paraId="4E3F995F" w14:textId="77777777">
        <w:tc>
          <w:tcPr>
            <w:tcW w:w="711" w:type="pct"/>
            <w:tcBorders>
              <w:top w:val="nil"/>
              <w:bottom w:val="single" w:sz="4" w:space="0" w:color="auto"/>
            </w:tcBorders>
            <w:vAlign w:val="center"/>
          </w:tcPr>
          <w:p w14:paraId="3A4BA6FF"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Predictors</w:t>
            </w:r>
          </w:p>
        </w:tc>
        <w:tc>
          <w:tcPr>
            <w:tcW w:w="1174" w:type="pct"/>
            <w:gridSpan w:val="3"/>
            <w:tcBorders>
              <w:top w:val="nil"/>
              <w:bottom w:val="single" w:sz="4" w:space="0" w:color="auto"/>
            </w:tcBorders>
            <w:vAlign w:val="center"/>
          </w:tcPr>
          <w:p w14:paraId="035249BA"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Univariate</w:t>
            </w:r>
          </w:p>
        </w:tc>
        <w:tc>
          <w:tcPr>
            <w:tcW w:w="1037" w:type="pct"/>
            <w:gridSpan w:val="3"/>
            <w:tcBorders>
              <w:top w:val="nil"/>
              <w:bottom w:val="single" w:sz="4" w:space="0" w:color="auto"/>
            </w:tcBorders>
            <w:vAlign w:val="center"/>
          </w:tcPr>
          <w:p w14:paraId="06E303D2"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Multivariate</w:t>
            </w:r>
          </w:p>
        </w:tc>
        <w:tc>
          <w:tcPr>
            <w:tcW w:w="1037" w:type="pct"/>
            <w:gridSpan w:val="4"/>
            <w:tcBorders>
              <w:top w:val="nil"/>
              <w:bottom w:val="single" w:sz="4" w:space="0" w:color="auto"/>
            </w:tcBorders>
            <w:vAlign w:val="center"/>
          </w:tcPr>
          <w:p w14:paraId="4E1638F3"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Univariate</w:t>
            </w:r>
          </w:p>
        </w:tc>
        <w:tc>
          <w:tcPr>
            <w:tcW w:w="1042" w:type="pct"/>
            <w:gridSpan w:val="3"/>
            <w:tcBorders>
              <w:top w:val="nil"/>
              <w:bottom w:val="single" w:sz="4" w:space="0" w:color="auto"/>
            </w:tcBorders>
            <w:vAlign w:val="center"/>
          </w:tcPr>
          <w:p w14:paraId="4593B2CF" w14:textId="77777777" w:rsidR="00CA7624" w:rsidRDefault="00FB4A7B">
            <w:pPr>
              <w:adjustRightInd w:val="0"/>
              <w:snapToGrid w:val="0"/>
              <w:spacing w:line="360" w:lineRule="auto"/>
              <w:jc w:val="both"/>
              <w:rPr>
                <w:rFonts w:ascii="Book Antiqua" w:hAnsi="Book Antiqua" w:cs="Arial"/>
                <w:b/>
                <w:bCs/>
                <w:lang w:val="pt-BR"/>
              </w:rPr>
            </w:pPr>
            <w:r>
              <w:rPr>
                <w:rFonts w:ascii="Book Antiqua" w:hAnsi="Book Antiqua" w:cs="Arial"/>
                <w:b/>
                <w:bCs/>
                <w:lang w:val="pt-BR"/>
              </w:rPr>
              <w:t>Multivariate</w:t>
            </w:r>
          </w:p>
        </w:tc>
      </w:tr>
      <w:tr w:rsidR="00CA7624" w14:paraId="30FF9335" w14:textId="77777777">
        <w:tc>
          <w:tcPr>
            <w:tcW w:w="711" w:type="pct"/>
            <w:tcBorders>
              <w:top w:val="single" w:sz="4" w:space="0" w:color="auto"/>
            </w:tcBorders>
            <w:vAlign w:val="center"/>
          </w:tcPr>
          <w:p w14:paraId="78EBBA1C" w14:textId="77777777" w:rsidR="00CA7624" w:rsidRDefault="00CA7624">
            <w:pPr>
              <w:adjustRightInd w:val="0"/>
              <w:snapToGrid w:val="0"/>
              <w:spacing w:line="360" w:lineRule="auto"/>
              <w:jc w:val="both"/>
              <w:rPr>
                <w:rFonts w:ascii="Book Antiqua" w:hAnsi="Book Antiqua" w:cs="Arial"/>
                <w:lang w:val="pt-BR"/>
              </w:rPr>
            </w:pPr>
          </w:p>
        </w:tc>
        <w:tc>
          <w:tcPr>
            <w:tcW w:w="363" w:type="pct"/>
            <w:tcBorders>
              <w:top w:val="single" w:sz="4" w:space="0" w:color="auto"/>
            </w:tcBorders>
            <w:vAlign w:val="center"/>
          </w:tcPr>
          <w:p w14:paraId="064FB3E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sz="4" w:space="0" w:color="auto"/>
            </w:tcBorders>
            <w:vAlign w:val="center"/>
          </w:tcPr>
          <w:p w14:paraId="3AB50513"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445" w:type="pct"/>
            <w:tcBorders>
              <w:top w:val="single" w:sz="4" w:space="0" w:color="auto"/>
            </w:tcBorders>
            <w:vAlign w:val="center"/>
          </w:tcPr>
          <w:p w14:paraId="4D907C2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tcBorders>
              <w:top w:val="single" w:sz="4" w:space="0" w:color="auto"/>
            </w:tcBorders>
            <w:vAlign w:val="center"/>
          </w:tcPr>
          <w:p w14:paraId="3AF88EC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sz="4" w:space="0" w:color="auto"/>
            </w:tcBorders>
            <w:vAlign w:val="center"/>
          </w:tcPr>
          <w:p w14:paraId="6C897C1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0" w:type="pct"/>
            <w:tcBorders>
              <w:top w:val="single" w:sz="4" w:space="0" w:color="auto"/>
            </w:tcBorders>
            <w:vAlign w:val="center"/>
          </w:tcPr>
          <w:p w14:paraId="716A99D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gridSpan w:val="2"/>
            <w:tcBorders>
              <w:top w:val="single" w:sz="4" w:space="0" w:color="auto"/>
            </w:tcBorders>
            <w:vAlign w:val="center"/>
          </w:tcPr>
          <w:p w14:paraId="219C56A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sz="4" w:space="0" w:color="auto"/>
            </w:tcBorders>
            <w:vAlign w:val="center"/>
          </w:tcPr>
          <w:p w14:paraId="05B3EE4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0" w:type="pct"/>
            <w:tcBorders>
              <w:top w:val="single" w:sz="4" w:space="0" w:color="auto"/>
            </w:tcBorders>
            <w:vAlign w:val="center"/>
          </w:tcPr>
          <w:p w14:paraId="62C9BFF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tcBorders>
              <w:top w:val="single" w:sz="4" w:space="0" w:color="auto"/>
            </w:tcBorders>
            <w:vAlign w:val="center"/>
          </w:tcPr>
          <w:p w14:paraId="70D61ED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sz="4" w:space="0" w:color="auto"/>
            </w:tcBorders>
            <w:vAlign w:val="center"/>
          </w:tcPr>
          <w:p w14:paraId="616A6CE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5" w:type="pct"/>
            <w:tcBorders>
              <w:top w:val="single" w:sz="4" w:space="0" w:color="auto"/>
            </w:tcBorders>
            <w:vAlign w:val="center"/>
          </w:tcPr>
          <w:p w14:paraId="4AE0E6B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OR</w:t>
            </w:r>
          </w:p>
        </w:tc>
      </w:tr>
      <w:tr w:rsidR="00CA7624" w14:paraId="7E289FA0" w14:textId="77777777">
        <w:tc>
          <w:tcPr>
            <w:tcW w:w="711" w:type="pct"/>
            <w:vAlign w:val="center"/>
          </w:tcPr>
          <w:p w14:paraId="57BF2FD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Child score</w:t>
            </w:r>
          </w:p>
        </w:tc>
        <w:tc>
          <w:tcPr>
            <w:tcW w:w="363" w:type="pct"/>
            <w:vAlign w:val="center"/>
          </w:tcPr>
          <w:p w14:paraId="5C9B584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0.74</w:t>
            </w:r>
          </w:p>
        </w:tc>
        <w:tc>
          <w:tcPr>
            <w:tcW w:w="365" w:type="pct"/>
            <w:vAlign w:val="center"/>
          </w:tcPr>
          <w:p w14:paraId="4E9630FF"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445" w:type="pct"/>
            <w:vAlign w:val="center"/>
          </w:tcPr>
          <w:p w14:paraId="72E28FF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2.1</w:t>
            </w:r>
          </w:p>
        </w:tc>
        <w:tc>
          <w:tcPr>
            <w:tcW w:w="362" w:type="pct"/>
            <w:vAlign w:val="center"/>
          </w:tcPr>
          <w:p w14:paraId="78BA9F3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0.72</w:t>
            </w:r>
          </w:p>
        </w:tc>
        <w:tc>
          <w:tcPr>
            <w:tcW w:w="365" w:type="pct"/>
            <w:vAlign w:val="center"/>
          </w:tcPr>
          <w:p w14:paraId="2A7B1E1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0" w:type="pct"/>
            <w:vAlign w:val="center"/>
          </w:tcPr>
          <w:p w14:paraId="503EC7E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2.05</w:t>
            </w:r>
          </w:p>
        </w:tc>
        <w:tc>
          <w:tcPr>
            <w:tcW w:w="362" w:type="pct"/>
            <w:gridSpan w:val="2"/>
            <w:vAlign w:val="center"/>
          </w:tcPr>
          <w:p w14:paraId="1387B77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1.01</w:t>
            </w:r>
          </w:p>
        </w:tc>
        <w:tc>
          <w:tcPr>
            <w:tcW w:w="365" w:type="pct"/>
            <w:vAlign w:val="center"/>
          </w:tcPr>
          <w:p w14:paraId="589551A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0" w:type="pct"/>
            <w:vAlign w:val="center"/>
          </w:tcPr>
          <w:p w14:paraId="736B3BB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2.75</w:t>
            </w:r>
          </w:p>
        </w:tc>
        <w:tc>
          <w:tcPr>
            <w:tcW w:w="362" w:type="pct"/>
            <w:vAlign w:val="center"/>
          </w:tcPr>
          <w:p w14:paraId="73DE4AC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1.03</w:t>
            </w:r>
          </w:p>
        </w:tc>
        <w:tc>
          <w:tcPr>
            <w:tcW w:w="365" w:type="pct"/>
            <w:vAlign w:val="center"/>
          </w:tcPr>
          <w:p w14:paraId="31E7547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5" w:type="pct"/>
            <w:vAlign w:val="center"/>
          </w:tcPr>
          <w:p w14:paraId="129F23AF"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2.8</w:t>
            </w:r>
          </w:p>
        </w:tc>
      </w:tr>
      <w:tr w:rsidR="00CA7624" w14:paraId="41D78856" w14:textId="77777777">
        <w:tc>
          <w:tcPr>
            <w:tcW w:w="711" w:type="pct"/>
            <w:vAlign w:val="center"/>
          </w:tcPr>
          <w:p w14:paraId="7780C00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6MWD</w:t>
            </w:r>
          </w:p>
        </w:tc>
        <w:tc>
          <w:tcPr>
            <w:tcW w:w="363" w:type="pct"/>
            <w:vAlign w:val="center"/>
          </w:tcPr>
          <w:p w14:paraId="21538C9C"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-0.005</w:t>
            </w:r>
          </w:p>
        </w:tc>
        <w:tc>
          <w:tcPr>
            <w:tcW w:w="365" w:type="pct"/>
            <w:vAlign w:val="center"/>
          </w:tcPr>
          <w:p w14:paraId="1D45FBD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445" w:type="pct"/>
            <w:vAlign w:val="center"/>
          </w:tcPr>
          <w:p w14:paraId="20DB1F4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vAlign w:val="center"/>
          </w:tcPr>
          <w:p w14:paraId="114CAFA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-0.005</w:t>
            </w:r>
          </w:p>
        </w:tc>
        <w:tc>
          <w:tcPr>
            <w:tcW w:w="365" w:type="pct"/>
            <w:vAlign w:val="center"/>
          </w:tcPr>
          <w:p w14:paraId="45FB7BF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0.24</w:t>
            </w:r>
          </w:p>
        </w:tc>
        <w:tc>
          <w:tcPr>
            <w:tcW w:w="310" w:type="pct"/>
            <w:vAlign w:val="center"/>
          </w:tcPr>
          <w:p w14:paraId="5BCFE54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gridSpan w:val="2"/>
            <w:vAlign w:val="center"/>
          </w:tcPr>
          <w:p w14:paraId="519BF59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365" w:type="pct"/>
            <w:vAlign w:val="center"/>
          </w:tcPr>
          <w:p w14:paraId="6729740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310" w:type="pct"/>
            <w:vAlign w:val="center"/>
          </w:tcPr>
          <w:p w14:paraId="3C55FA8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vAlign w:val="center"/>
          </w:tcPr>
          <w:p w14:paraId="4978E4C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365" w:type="pct"/>
            <w:vAlign w:val="center"/>
          </w:tcPr>
          <w:p w14:paraId="3DEDC16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0.04</w:t>
            </w:r>
          </w:p>
        </w:tc>
        <w:tc>
          <w:tcPr>
            <w:tcW w:w="315" w:type="pct"/>
            <w:vAlign w:val="center"/>
          </w:tcPr>
          <w:p w14:paraId="6521196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0.99</w:t>
            </w:r>
          </w:p>
        </w:tc>
      </w:tr>
      <w:tr w:rsidR="00CA7624" w14:paraId="5C455E32" w14:textId="77777777">
        <w:tc>
          <w:tcPr>
            <w:tcW w:w="711" w:type="pct"/>
            <w:vAlign w:val="center"/>
          </w:tcPr>
          <w:p w14:paraId="04962CE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%6MWD</w:t>
            </w:r>
          </w:p>
        </w:tc>
        <w:tc>
          <w:tcPr>
            <w:tcW w:w="363" w:type="pct"/>
            <w:vAlign w:val="center"/>
          </w:tcPr>
          <w:p w14:paraId="10445AD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-0.04</w:t>
            </w:r>
          </w:p>
        </w:tc>
        <w:tc>
          <w:tcPr>
            <w:tcW w:w="365" w:type="pct"/>
            <w:vAlign w:val="center"/>
          </w:tcPr>
          <w:p w14:paraId="295E2FFE"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445" w:type="pct"/>
            <w:vAlign w:val="center"/>
          </w:tcPr>
          <w:p w14:paraId="1D63F21A"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0.96</w:t>
            </w:r>
          </w:p>
        </w:tc>
        <w:tc>
          <w:tcPr>
            <w:tcW w:w="362" w:type="pct"/>
            <w:vAlign w:val="center"/>
          </w:tcPr>
          <w:p w14:paraId="1E4B8638"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65" w:type="pct"/>
            <w:vAlign w:val="center"/>
          </w:tcPr>
          <w:p w14:paraId="5268E3B7"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10" w:type="pct"/>
            <w:vAlign w:val="center"/>
          </w:tcPr>
          <w:p w14:paraId="1CF4C75D"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0.96</w:t>
            </w:r>
          </w:p>
        </w:tc>
        <w:tc>
          <w:tcPr>
            <w:tcW w:w="362" w:type="pct"/>
            <w:gridSpan w:val="2"/>
            <w:vAlign w:val="center"/>
          </w:tcPr>
          <w:p w14:paraId="7590F32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-0.05</w:t>
            </w:r>
          </w:p>
        </w:tc>
        <w:tc>
          <w:tcPr>
            <w:tcW w:w="365" w:type="pct"/>
            <w:vAlign w:val="center"/>
          </w:tcPr>
          <w:p w14:paraId="54CC299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0.02</w:t>
            </w:r>
          </w:p>
        </w:tc>
        <w:tc>
          <w:tcPr>
            <w:tcW w:w="310" w:type="pct"/>
            <w:vAlign w:val="center"/>
          </w:tcPr>
          <w:p w14:paraId="3764F973"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0.95</w:t>
            </w:r>
          </w:p>
        </w:tc>
        <w:tc>
          <w:tcPr>
            <w:tcW w:w="362" w:type="pct"/>
            <w:vAlign w:val="center"/>
          </w:tcPr>
          <w:p w14:paraId="37C277F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-0.05</w:t>
            </w:r>
          </w:p>
        </w:tc>
        <w:tc>
          <w:tcPr>
            <w:tcW w:w="365" w:type="pct"/>
            <w:vAlign w:val="center"/>
          </w:tcPr>
          <w:p w14:paraId="3A80E14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15" w:type="pct"/>
            <w:vAlign w:val="center"/>
          </w:tcPr>
          <w:p w14:paraId="7D4F0A2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0.95</w:t>
            </w:r>
          </w:p>
        </w:tc>
      </w:tr>
      <w:tr w:rsidR="00CA7624" w14:paraId="28BD0336" w14:textId="77777777">
        <w:tc>
          <w:tcPr>
            <w:tcW w:w="711" w:type="pct"/>
            <w:vAlign w:val="center"/>
          </w:tcPr>
          <w:p w14:paraId="6C3B90E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6MWD ≤ 444 m</w:t>
            </w:r>
          </w:p>
        </w:tc>
        <w:tc>
          <w:tcPr>
            <w:tcW w:w="363" w:type="pct"/>
            <w:vAlign w:val="center"/>
          </w:tcPr>
          <w:p w14:paraId="44321D7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-1.395</w:t>
            </w:r>
          </w:p>
        </w:tc>
        <w:tc>
          <w:tcPr>
            <w:tcW w:w="365" w:type="pct"/>
            <w:vAlign w:val="center"/>
          </w:tcPr>
          <w:p w14:paraId="51A0754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445" w:type="pct"/>
            <w:vAlign w:val="center"/>
          </w:tcPr>
          <w:p w14:paraId="13BF2C76"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0.3</w:t>
            </w:r>
          </w:p>
        </w:tc>
        <w:tc>
          <w:tcPr>
            <w:tcW w:w="362" w:type="pct"/>
            <w:vAlign w:val="center"/>
          </w:tcPr>
          <w:p w14:paraId="2819694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-1.462</w:t>
            </w:r>
          </w:p>
        </w:tc>
        <w:tc>
          <w:tcPr>
            <w:tcW w:w="365" w:type="pct"/>
            <w:vAlign w:val="center"/>
          </w:tcPr>
          <w:p w14:paraId="71E8D4C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310" w:type="pct"/>
            <w:vAlign w:val="center"/>
          </w:tcPr>
          <w:p w14:paraId="0C36FC0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0.2</w:t>
            </w:r>
          </w:p>
        </w:tc>
        <w:tc>
          <w:tcPr>
            <w:tcW w:w="362" w:type="pct"/>
            <w:gridSpan w:val="2"/>
            <w:vAlign w:val="center"/>
          </w:tcPr>
          <w:p w14:paraId="346E910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14:paraId="10BD704A"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0" w:type="pct"/>
            <w:vAlign w:val="center"/>
          </w:tcPr>
          <w:p w14:paraId="4E897EB4"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vAlign w:val="center"/>
          </w:tcPr>
          <w:p w14:paraId="0BCEA59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14:paraId="11B388C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5" w:type="pct"/>
            <w:vAlign w:val="center"/>
          </w:tcPr>
          <w:p w14:paraId="2F92AB2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r>
      <w:tr w:rsidR="00CA7624" w14:paraId="7AE2B0F3" w14:textId="77777777">
        <w:tc>
          <w:tcPr>
            <w:tcW w:w="711" w:type="pct"/>
            <w:vAlign w:val="center"/>
          </w:tcPr>
          <w:p w14:paraId="7630F4BF"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6MWD ≤ 387 m</w:t>
            </w:r>
          </w:p>
        </w:tc>
        <w:tc>
          <w:tcPr>
            <w:tcW w:w="363" w:type="pct"/>
            <w:vAlign w:val="center"/>
          </w:tcPr>
          <w:p w14:paraId="4F2A443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14:paraId="2386C89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445" w:type="pct"/>
            <w:vAlign w:val="center"/>
          </w:tcPr>
          <w:p w14:paraId="04C9486F"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vAlign w:val="center"/>
          </w:tcPr>
          <w:p w14:paraId="38EC7110"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14:paraId="61BA4921"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0" w:type="pct"/>
            <w:vAlign w:val="center"/>
          </w:tcPr>
          <w:p w14:paraId="42945A6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gridSpan w:val="2"/>
            <w:vAlign w:val="center"/>
          </w:tcPr>
          <w:p w14:paraId="505D962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1.659</w:t>
            </w:r>
          </w:p>
        </w:tc>
        <w:tc>
          <w:tcPr>
            <w:tcW w:w="365" w:type="pct"/>
            <w:vAlign w:val="center"/>
          </w:tcPr>
          <w:p w14:paraId="31557955"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0.004</w:t>
            </w:r>
          </w:p>
        </w:tc>
        <w:tc>
          <w:tcPr>
            <w:tcW w:w="310" w:type="pct"/>
            <w:vAlign w:val="center"/>
          </w:tcPr>
          <w:p w14:paraId="371C89B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5.25</w:t>
            </w:r>
          </w:p>
        </w:tc>
        <w:tc>
          <w:tcPr>
            <w:tcW w:w="362" w:type="pct"/>
            <w:vAlign w:val="center"/>
          </w:tcPr>
          <w:p w14:paraId="5CDB4702"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-1.17</w:t>
            </w:r>
          </w:p>
        </w:tc>
        <w:tc>
          <w:tcPr>
            <w:tcW w:w="365" w:type="pct"/>
            <w:vAlign w:val="center"/>
          </w:tcPr>
          <w:p w14:paraId="633FED4B"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0.2</w:t>
            </w:r>
          </w:p>
        </w:tc>
        <w:tc>
          <w:tcPr>
            <w:tcW w:w="315" w:type="pct"/>
            <w:vAlign w:val="center"/>
          </w:tcPr>
          <w:p w14:paraId="267F40B9" w14:textId="77777777" w:rsidR="00CA7624" w:rsidRDefault="00FB4A7B">
            <w:pPr>
              <w:adjustRightInd w:val="0"/>
              <w:snapToGrid w:val="0"/>
              <w:spacing w:line="360" w:lineRule="auto"/>
              <w:jc w:val="both"/>
              <w:rPr>
                <w:rFonts w:ascii="Book Antiqua" w:hAnsi="Book Antiqua" w:cs="Arial"/>
                <w:lang w:val="pt-BR"/>
              </w:rPr>
            </w:pPr>
            <w:r>
              <w:rPr>
                <w:rFonts w:ascii="Book Antiqua" w:hAnsi="Book Antiqua" w:cs="Arial"/>
                <w:lang w:val="pt-BR"/>
              </w:rPr>
              <w:t>0.3</w:t>
            </w:r>
            <w:r>
              <w:rPr>
                <w:rFonts w:ascii="Book Antiqua" w:hAnsi="Book Antiqua" w:cs="Arial"/>
                <w:vertAlign w:val="superscript"/>
                <w:lang w:val="pt-BR"/>
              </w:rPr>
              <w:t>a</w:t>
            </w:r>
          </w:p>
        </w:tc>
      </w:tr>
    </w:tbl>
    <w:p w14:paraId="65AB5FDF" w14:textId="77777777" w:rsidR="00CA7624" w:rsidRDefault="00FB4A7B">
      <w:pPr>
        <w:pStyle w:val="1"/>
        <w:adjustRightInd w:val="0"/>
        <w:snapToGrid w:val="0"/>
        <w:spacing w:line="360" w:lineRule="auto"/>
        <w:rPr>
          <w:rFonts w:ascii="Book Antiqua" w:hAnsi="Book Antiqua"/>
          <w:color w:val="000000"/>
          <w:sz w:val="24"/>
          <w:szCs w:val="24"/>
        </w:rPr>
      </w:pPr>
      <w:proofErr w:type="spellStart"/>
      <w:r>
        <w:rPr>
          <w:rFonts w:ascii="Book Antiqua" w:hAnsi="Book Antiqua" w:cs="Arial"/>
          <w:sz w:val="24"/>
          <w:szCs w:val="24"/>
          <w:vertAlign w:val="superscript"/>
        </w:rPr>
        <w:t>a</w:t>
      </w:r>
      <w:r>
        <w:rPr>
          <w:rFonts w:ascii="Book Antiqua" w:hAnsi="Book Antiqua" w:cs="Arial"/>
          <w:sz w:val="24"/>
          <w:szCs w:val="24"/>
        </w:rPr>
        <w:t>Confidential</w:t>
      </w:r>
      <w:proofErr w:type="spellEnd"/>
      <w:r>
        <w:rPr>
          <w:rFonts w:ascii="Book Antiqua" w:hAnsi="Book Antiqua" w:cs="Arial"/>
          <w:sz w:val="24"/>
          <w:szCs w:val="24"/>
        </w:rPr>
        <w:t xml:space="preserve"> intervals for odds ratio are not represented but consider adequate for all analysis except </w:t>
      </w:r>
      <w:proofErr w:type="spellStart"/>
      <w:r>
        <w:rPr>
          <w:rFonts w:ascii="Book Antiqua" w:hAnsi="Book Antiqua" w:cs="Arial"/>
          <w:sz w:val="24"/>
          <w:szCs w:val="24"/>
        </w:rPr>
        <w:t>for</w:t>
      </w:r>
      <w:r>
        <w:rPr>
          <w:rFonts w:ascii="Book Antiqua" w:hAnsi="Book Antiqua"/>
          <w:color w:val="000000"/>
          <w:sz w:val="24"/>
          <w:szCs w:val="24"/>
        </w:rPr>
        <w:t>odds</w:t>
      </w:r>
      <w:proofErr w:type="spellEnd"/>
      <w:r>
        <w:rPr>
          <w:rFonts w:ascii="Book Antiqua" w:hAnsi="Book Antiqua"/>
          <w:color w:val="000000"/>
          <w:sz w:val="24"/>
          <w:szCs w:val="24"/>
        </w:rPr>
        <w:t xml:space="preserve"> ratio. </w:t>
      </w:r>
      <w:r>
        <w:rPr>
          <w:rFonts w:ascii="Book Antiqua" w:hAnsi="Book Antiqua" w:cs="宋体"/>
          <w:color w:val="000000"/>
          <w:sz w:val="24"/>
          <w:szCs w:val="24"/>
        </w:rPr>
        <w:t xml:space="preserve">OR: </w:t>
      </w:r>
      <w:r>
        <w:rPr>
          <w:rFonts w:ascii="Book Antiqua" w:hAnsi="Book Antiqua"/>
          <w:color w:val="000000"/>
          <w:sz w:val="24"/>
          <w:szCs w:val="24"/>
        </w:rPr>
        <w:t>Odds ratio</w:t>
      </w:r>
      <w:r>
        <w:rPr>
          <w:rFonts w:ascii="Book Antiqua" w:hAnsi="Book Antiqua" w:cs="宋体"/>
          <w:color w:val="000000"/>
          <w:sz w:val="24"/>
          <w:szCs w:val="24"/>
        </w:rPr>
        <w:t>.</w:t>
      </w:r>
    </w:p>
    <w:p w14:paraId="7A89E91E" w14:textId="77777777" w:rsidR="00CA7624" w:rsidRDefault="00CA7624">
      <w:pPr>
        <w:adjustRightInd w:val="0"/>
        <w:snapToGrid w:val="0"/>
        <w:spacing w:line="360" w:lineRule="auto"/>
        <w:jc w:val="both"/>
      </w:pPr>
    </w:p>
    <w:sectPr w:rsidR="00CA76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BD6"/>
    <w:rsid w:val="001744E4"/>
    <w:rsid w:val="001F6333"/>
    <w:rsid w:val="00383546"/>
    <w:rsid w:val="00532008"/>
    <w:rsid w:val="005E41FE"/>
    <w:rsid w:val="007328E8"/>
    <w:rsid w:val="007D6221"/>
    <w:rsid w:val="00901174"/>
    <w:rsid w:val="00927EE8"/>
    <w:rsid w:val="009D236A"/>
    <w:rsid w:val="00A77B3E"/>
    <w:rsid w:val="00BE09AF"/>
    <w:rsid w:val="00CA2A55"/>
    <w:rsid w:val="00CA7624"/>
    <w:rsid w:val="00D43D72"/>
    <w:rsid w:val="00FB4A7B"/>
    <w:rsid w:val="033475E1"/>
    <w:rsid w:val="2872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27294"/>
  <w15:docId w15:val="{60ED1457-283A-4A62-BC67-2BCF9306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59"/>
    <w:qFormat/>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正文1"/>
    <w:qFormat/>
    <w:pPr>
      <w:widowControl w:val="0"/>
      <w:jc w:val="both"/>
    </w:pPr>
    <w:rPr>
      <w:rFonts w:eastAsia="宋体"/>
      <w:kern w:val="2"/>
      <w:sz w:val="21"/>
      <w:szCs w:val="21"/>
    </w:rPr>
  </w:style>
  <w:style w:type="paragraph" w:customStyle="1" w:styleId="Revision1">
    <w:name w:val="Revision1"/>
    <w:hidden/>
    <w:uiPriority w:val="99"/>
    <w:semiHidden/>
    <w:qFormat/>
    <w:rPr>
      <w:sz w:val="24"/>
      <w:szCs w:val="24"/>
      <w:lang w:eastAsia="en-US"/>
    </w:rPr>
  </w:style>
  <w:style w:type="character" w:customStyle="1" w:styleId="a8">
    <w:name w:val="页眉 字符"/>
    <w:basedOn w:val="a0"/>
    <w:link w:val="a7"/>
    <w:rPr>
      <w:sz w:val="18"/>
      <w:szCs w:val="18"/>
      <w:lang w:eastAsia="en-US"/>
    </w:rPr>
  </w:style>
  <w:style w:type="character" w:customStyle="1" w:styleId="a6">
    <w:name w:val="页脚 字符"/>
    <w:basedOn w:val="a0"/>
    <w:link w:val="a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5313</Words>
  <Characters>30287</Characters>
  <Application>Microsoft Office Word</Application>
  <DocSecurity>0</DocSecurity>
  <Lines>252</Lines>
  <Paragraphs>71</Paragraphs>
  <ScaleCrop>false</ScaleCrop>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2021-10-11T16:37:00Z</dcterms:created>
  <dcterms:modified xsi:type="dcterms:W3CDTF">2021-10-11T16:37:00Z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8001ADC23A984A9F80719258E8D4D1A5</vt:lpwstr>
  </property>
</Properties>
</file>