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64268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bookmarkStart w:id="0" w:name="OLE_LINK71"/>
      <w:bookmarkStart w:id="1" w:name="OLE_LINK70"/>
      <w:r>
        <w:rPr>
          <w:rFonts w:ascii="Book Antiqua" w:hAnsi="Book Antiqua" w:eastAsia="Book Antiqua" w:cs="Book Antiqua"/>
          <w:b/>
          <w:i/>
          <w:color w:val="000000"/>
        </w:rPr>
        <w:t>Retrospective Study</w:t>
      </w:r>
    </w:p>
    <w:bookmarkEnd w:id="0"/>
    <w:bookmarkEnd w:id="1"/>
    <w:p>
      <w:pPr>
        <w:spacing w:line="360" w:lineRule="auto"/>
        <w:jc w:val="both"/>
        <w:rPr>
          <w:rFonts w:ascii="Book Antiqua" w:hAnsi="Book Antiqua"/>
        </w:rPr>
      </w:pPr>
      <w:bookmarkStart w:id="2" w:name="OLE_LINK78"/>
      <w:bookmarkStart w:id="3" w:name="OLE_LINK62"/>
      <w:bookmarkStart w:id="4" w:name="OLE_LINK63"/>
      <w:r>
        <w:rPr>
          <w:rFonts w:ascii="Book Antiqua" w:hAnsi="Book Antiqua" w:eastAsia="Book Antiqua" w:cs="Book Antiqua"/>
          <w:b/>
          <w:color w:val="000000"/>
        </w:rPr>
        <w:t>Outcomes of inpatient cholecystectomy among adults with cystic fibrosis in the United States</w:t>
      </w:r>
    </w:p>
    <w:bookmarkEnd w:id="2"/>
    <w:bookmarkEnd w:id="3"/>
    <w:bookmarkEnd w:id="4"/>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Ramsey </w:t>
      </w:r>
      <w:r>
        <w:rPr>
          <w:rFonts w:ascii="Book Antiqua" w:hAnsi="Book Antiqua" w:cs="Book Antiqua"/>
          <w:color w:val="000000"/>
          <w:lang w:eastAsia="zh-CN"/>
        </w:rPr>
        <w:t>ML</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bookmarkStart w:id="5" w:name="OLE_LINK65"/>
      <w:bookmarkStart w:id="6" w:name="OLE_LINK64"/>
      <w:bookmarkStart w:id="7" w:name="OLE_LINK79"/>
      <w:r>
        <w:rPr>
          <w:rFonts w:ascii="Book Antiqua" w:hAnsi="Book Antiqua" w:eastAsia="Book Antiqua" w:cs="Book Antiqua"/>
          <w:color w:val="000000"/>
        </w:rPr>
        <w:t>Cholecystectomy outcomes in cystic fibrosis</w:t>
      </w:r>
      <w:bookmarkEnd w:id="5"/>
      <w:bookmarkEnd w:id="6"/>
      <w:bookmarkEnd w:id="7"/>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Mitchell L </w:t>
      </w:r>
      <w:bookmarkStart w:id="8" w:name="OLE_LINK1"/>
      <w:bookmarkStart w:id="9" w:name="OLE_LINK2"/>
      <w:r>
        <w:rPr>
          <w:rFonts w:ascii="Book Antiqua" w:hAnsi="Book Antiqua" w:eastAsia="Book Antiqua" w:cs="Book Antiqua"/>
          <w:color w:val="000000"/>
        </w:rPr>
        <w:t>Ramsey</w:t>
      </w:r>
      <w:bookmarkEnd w:id="8"/>
      <w:bookmarkEnd w:id="9"/>
      <w:r>
        <w:rPr>
          <w:rFonts w:ascii="Book Antiqua" w:hAnsi="Book Antiqua" w:eastAsia="Book Antiqua" w:cs="Book Antiqua"/>
          <w:color w:val="000000"/>
        </w:rPr>
        <w:t>, Lindsay A Sobotka, Somashekar G Krishna, Alice Hinton, Stephen E Kirkby, Susan S Li, Michael P Meara, Darwin L Conwell, Peter P Stanich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Mitchell L Ramsey, Lindsay A Sobotka, Somashekar G Krishna, Darwin L Conwell, Peter P Stanich, </w:t>
      </w:r>
      <w:r>
        <w:rPr>
          <w:rFonts w:ascii="Book Antiqua" w:hAnsi="Book Antiqua" w:eastAsia="Book Antiqua" w:cs="Book Antiqua"/>
          <w:color w:val="000000"/>
        </w:rPr>
        <w:t xml:space="preserve">Division of Gastroenterology, Hepatology and Nutrition, The Ohio State University Wexner Medical Center, Columbus, </w:t>
      </w:r>
      <w:r>
        <w:rPr>
          <w:rFonts w:ascii="Book Antiqua" w:hAnsi="Book Antiqua" w:cs="Book Antiqua"/>
          <w:color w:val="000000"/>
          <w:lang w:eastAsia="zh-CN"/>
        </w:rPr>
        <w:t>OH</w:t>
      </w:r>
      <w:r>
        <w:rPr>
          <w:rFonts w:ascii="Book Antiqua" w:hAnsi="Book Antiqua" w:eastAsia="Book Antiqua" w:cs="Book Antiqua"/>
          <w:color w:val="000000"/>
        </w:rPr>
        <w:t xml:space="preserve"> 43210, </w:t>
      </w:r>
      <w:bookmarkStart w:id="10" w:name="OLE_LINK66"/>
      <w:bookmarkStart w:id="11" w:name="OLE_LINK67"/>
      <w:r>
        <w:rPr>
          <w:rFonts w:ascii="Book Antiqua" w:hAnsi="Book Antiqua" w:eastAsia="Book Antiqua" w:cs="Book Antiqua"/>
          <w:color w:val="000000"/>
        </w:rPr>
        <w:t>United States</w:t>
      </w:r>
      <w:bookmarkEnd w:id="10"/>
      <w:bookmarkEnd w:id="1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Alice Hinton, </w:t>
      </w:r>
      <w:r>
        <w:rPr>
          <w:rFonts w:ascii="Book Antiqua" w:hAnsi="Book Antiqua" w:eastAsia="Book Antiqua" w:cs="Book Antiqua"/>
          <w:color w:val="000000"/>
        </w:rPr>
        <w:t xml:space="preserve">Division of Biostatistics, The Ohio State University College of Public Health, Columbus, </w:t>
      </w:r>
      <w:r>
        <w:rPr>
          <w:rFonts w:ascii="Book Antiqua" w:hAnsi="Book Antiqua" w:cs="Book Antiqua"/>
          <w:color w:val="000000"/>
          <w:lang w:eastAsia="zh-CN"/>
        </w:rPr>
        <w:t>OH</w:t>
      </w:r>
      <w:r>
        <w:rPr>
          <w:rFonts w:ascii="Book Antiqua" w:hAnsi="Book Antiqua" w:eastAsia="Book Antiqua" w:cs="Book Antiqua"/>
          <w:color w:val="000000"/>
        </w:rPr>
        <w:t xml:space="preserve"> 43210,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Stephen E Kirkby, </w:t>
      </w:r>
      <w:r>
        <w:rPr>
          <w:rFonts w:ascii="Book Antiqua" w:hAnsi="Book Antiqua" w:eastAsia="Book Antiqua" w:cs="Book Antiqua"/>
          <w:color w:val="000000"/>
        </w:rPr>
        <w:t xml:space="preserve">Division of Pulmonary and Critical Care Medicine, The Ohio State University Wexner Medical Center, Columbus, </w:t>
      </w:r>
      <w:r>
        <w:rPr>
          <w:rFonts w:ascii="Book Antiqua" w:hAnsi="Book Antiqua" w:cs="Book Antiqua"/>
          <w:color w:val="000000"/>
          <w:lang w:eastAsia="zh-CN"/>
        </w:rPr>
        <w:t>OH</w:t>
      </w:r>
      <w:r>
        <w:rPr>
          <w:rFonts w:ascii="Book Antiqua" w:hAnsi="Book Antiqua" w:eastAsia="Book Antiqua" w:cs="Book Antiqua"/>
          <w:color w:val="000000"/>
        </w:rPr>
        <w:t xml:space="preserve"> 43210,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Susan S Li, </w:t>
      </w:r>
      <w:r>
        <w:rPr>
          <w:rFonts w:ascii="Book Antiqua" w:hAnsi="Book Antiqua" w:eastAsia="Book Antiqua" w:cs="Book Antiqua"/>
          <w:color w:val="000000"/>
        </w:rPr>
        <w:t xml:space="preserve">Division of General Internal Medicine, The Ohio State University Wexner Medical Center, Columbus, </w:t>
      </w:r>
      <w:r>
        <w:rPr>
          <w:rFonts w:ascii="Book Antiqua" w:hAnsi="Book Antiqua" w:cs="Book Antiqua"/>
          <w:color w:val="000000"/>
          <w:lang w:eastAsia="zh-CN"/>
        </w:rPr>
        <w:t>OH</w:t>
      </w:r>
      <w:r>
        <w:rPr>
          <w:rFonts w:ascii="Book Antiqua" w:hAnsi="Book Antiqua" w:eastAsia="Book Antiqua" w:cs="Book Antiqua"/>
          <w:color w:val="000000"/>
        </w:rPr>
        <w:t xml:space="preserve"> 43210,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Michael P Meara, </w:t>
      </w:r>
      <w:r>
        <w:rPr>
          <w:rFonts w:ascii="Book Antiqua" w:hAnsi="Book Antiqua" w:eastAsia="Book Antiqua" w:cs="Book Antiqua"/>
          <w:color w:val="000000"/>
        </w:rPr>
        <w:t xml:space="preserve">Division of General and Gastrointestinal Surgery, The Ohio State University Wexner Medical Center, Columbus, </w:t>
      </w:r>
      <w:r>
        <w:rPr>
          <w:rFonts w:ascii="Book Antiqua" w:hAnsi="Book Antiqua" w:cs="Book Antiqua"/>
          <w:color w:val="000000"/>
          <w:lang w:eastAsia="zh-CN"/>
        </w:rPr>
        <w:t>OH</w:t>
      </w:r>
      <w:r>
        <w:rPr>
          <w:rFonts w:ascii="Book Antiqua" w:hAnsi="Book Antiqua" w:eastAsia="Book Antiqua" w:cs="Book Antiqua"/>
          <w:color w:val="000000"/>
        </w:rPr>
        <w:t xml:space="preserve"> 43210,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bookmarkStart w:id="12" w:name="OLE_LINK81"/>
      <w:bookmarkStart w:id="13" w:name="OLE_LINK80"/>
      <w:r>
        <w:rPr>
          <w:rFonts w:ascii="Book Antiqua" w:hAnsi="Book Antiqua" w:eastAsia="Book Antiqua" w:cs="Book Antiqua"/>
          <w:color w:val="000000"/>
        </w:rPr>
        <w:t>Ramsey M</w:t>
      </w:r>
      <w:r>
        <w:rPr>
          <w:rFonts w:ascii="Book Antiqua" w:hAnsi="Book Antiqua" w:cs="Book Antiqua"/>
          <w:color w:val="000000"/>
          <w:lang w:eastAsia="zh-CN"/>
        </w:rPr>
        <w:t>L</w:t>
      </w:r>
      <w:r>
        <w:rPr>
          <w:rFonts w:ascii="Book Antiqua" w:hAnsi="Book Antiqua" w:eastAsia="Book Antiqua" w:cs="Book Antiqua"/>
          <w:color w:val="000000"/>
        </w:rPr>
        <w:t xml:space="preserve"> designed and performed the research and wrote the paper; Sobotka L</w:t>
      </w:r>
      <w:r>
        <w:rPr>
          <w:rFonts w:ascii="Book Antiqua" w:hAnsi="Book Antiqua" w:cs="Book Antiqua"/>
          <w:color w:val="000000"/>
          <w:lang w:eastAsia="zh-CN"/>
        </w:rPr>
        <w:t>A</w:t>
      </w:r>
      <w:r>
        <w:rPr>
          <w:rFonts w:ascii="Book Antiqua" w:hAnsi="Book Antiqua" w:eastAsia="Book Antiqua" w:cs="Book Antiqua"/>
          <w:color w:val="000000"/>
        </w:rPr>
        <w:t>, Krishna S</w:t>
      </w:r>
      <w:r>
        <w:rPr>
          <w:rFonts w:ascii="Book Antiqua" w:hAnsi="Book Antiqua" w:cs="Book Antiqua"/>
          <w:color w:val="000000"/>
          <w:lang w:eastAsia="zh-CN"/>
        </w:rPr>
        <w:t>G</w:t>
      </w:r>
      <w:r>
        <w:rPr>
          <w:rFonts w:ascii="Book Antiqua" w:hAnsi="Book Antiqua" w:eastAsia="Book Antiqua" w:cs="Book Antiqua"/>
          <w:color w:val="000000"/>
        </w:rPr>
        <w:t xml:space="preserve"> designed the research and supervised the report; Hinton A performed the statistical analysis and supervised the report; Kirkby S</w:t>
      </w:r>
      <w:r>
        <w:rPr>
          <w:rFonts w:ascii="Book Antiqua" w:hAnsi="Book Antiqua" w:cs="Book Antiqua"/>
          <w:color w:val="000000"/>
          <w:lang w:eastAsia="zh-CN"/>
        </w:rPr>
        <w:t>E</w:t>
      </w:r>
      <w:r>
        <w:rPr>
          <w:rFonts w:ascii="Book Antiqua" w:hAnsi="Book Antiqua" w:eastAsia="Book Antiqua" w:cs="Book Antiqua"/>
          <w:color w:val="000000"/>
        </w:rPr>
        <w:t>, Li S</w:t>
      </w:r>
      <w:r>
        <w:rPr>
          <w:rFonts w:ascii="Book Antiqua" w:hAnsi="Book Antiqua" w:cs="Book Antiqua"/>
          <w:color w:val="000000"/>
          <w:lang w:eastAsia="zh-CN"/>
        </w:rPr>
        <w:t>S</w:t>
      </w:r>
      <w:r>
        <w:rPr>
          <w:rFonts w:ascii="Book Antiqua" w:hAnsi="Book Antiqua" w:eastAsia="Book Antiqua" w:cs="Book Antiqua"/>
          <w:color w:val="000000"/>
        </w:rPr>
        <w:t>, Meara M</w:t>
      </w:r>
      <w:r>
        <w:rPr>
          <w:rFonts w:ascii="Book Antiqua" w:hAnsi="Book Antiqua" w:cs="Book Antiqua"/>
          <w:color w:val="000000"/>
          <w:lang w:eastAsia="zh-CN"/>
        </w:rPr>
        <w:t>P</w:t>
      </w:r>
      <w:r>
        <w:rPr>
          <w:rFonts w:ascii="Book Antiqua" w:hAnsi="Book Antiqua" w:eastAsia="Book Antiqua" w:cs="Book Antiqua"/>
          <w:color w:val="000000"/>
        </w:rPr>
        <w:t>, Conwell D</w:t>
      </w:r>
      <w:r>
        <w:rPr>
          <w:rFonts w:ascii="Book Antiqua" w:hAnsi="Book Antiqua" w:cs="Book Antiqua"/>
          <w:color w:val="000000"/>
          <w:lang w:eastAsia="zh-CN"/>
        </w:rPr>
        <w:t>L</w:t>
      </w:r>
      <w:r>
        <w:rPr>
          <w:rFonts w:ascii="Book Antiqua" w:hAnsi="Book Antiqua" w:eastAsia="Book Antiqua" w:cs="Book Antiqua"/>
          <w:color w:val="000000"/>
        </w:rPr>
        <w:t xml:space="preserve"> supervised the report; Stanich</w:t>
      </w:r>
      <w:r>
        <w:rPr>
          <w:rFonts w:ascii="Book Antiqua" w:hAnsi="Book Antiqua" w:cs="Book Antiqua"/>
          <w:color w:val="000000"/>
          <w:lang w:eastAsia="zh-CN"/>
        </w:rPr>
        <w:t xml:space="preserve"> PP</w:t>
      </w:r>
      <w:r>
        <w:rPr>
          <w:rFonts w:ascii="Book Antiqua" w:hAnsi="Book Antiqua" w:eastAsia="Book Antiqua" w:cs="Book Antiqua"/>
          <w:color w:val="000000"/>
        </w:rPr>
        <w:t xml:space="preserve"> designed and performed the research and supervised the report; all authors approved the final version of the article.</w:t>
      </w:r>
      <w:bookmarkEnd w:id="12"/>
      <w:bookmarkEnd w:id="13"/>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Peter P Stanich, MD, Associate Professor, </w:t>
      </w:r>
      <w:r>
        <w:rPr>
          <w:rFonts w:ascii="Book Antiqua" w:hAnsi="Book Antiqua" w:eastAsia="Book Antiqua" w:cs="Book Antiqua"/>
          <w:color w:val="000000"/>
        </w:rPr>
        <w:t xml:space="preserve">Division of Gastroenterology, Hepatology and Nutrition, The Ohio State University Wexner Medical Center, </w:t>
      </w:r>
      <w:bookmarkStart w:id="14" w:name="OLE_LINK69"/>
      <w:bookmarkStart w:id="15" w:name="OLE_LINK68"/>
      <w:r>
        <w:rPr>
          <w:rFonts w:ascii="Book Antiqua" w:hAnsi="Book Antiqua" w:eastAsia="Book Antiqua" w:cs="Book Antiqua"/>
          <w:color w:val="000000"/>
        </w:rPr>
        <w:t>395 W 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Ave Second Floor of Faculty Office Tower</w:t>
      </w:r>
      <w:bookmarkEnd w:id="14"/>
      <w:bookmarkEnd w:id="15"/>
      <w:r>
        <w:rPr>
          <w:rFonts w:ascii="Book Antiqua" w:hAnsi="Book Antiqua" w:eastAsia="Book Antiqua" w:cs="Book Antiqua"/>
          <w:color w:val="000000"/>
        </w:rPr>
        <w:t xml:space="preserve">, Columbus, </w:t>
      </w:r>
      <w:r>
        <w:rPr>
          <w:rFonts w:ascii="Book Antiqua" w:hAnsi="Book Antiqua" w:cs="Book Antiqua"/>
          <w:color w:val="000000"/>
          <w:lang w:eastAsia="zh-CN"/>
        </w:rPr>
        <w:t>OH</w:t>
      </w:r>
      <w:r>
        <w:rPr>
          <w:rFonts w:ascii="Book Antiqua" w:hAnsi="Book Antiqua" w:eastAsia="Book Antiqua" w:cs="Book Antiqua"/>
          <w:color w:val="000000"/>
        </w:rPr>
        <w:t xml:space="preserve"> 43210, United States. peter.stanich@osumc.edu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13,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April 20,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9,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September 16</w:t>
      </w:r>
      <w:r>
        <w:rPr>
          <w:rFonts w:hint="eastAsia" w:ascii="Book Antiqua" w:hAnsi="Book Antiqua" w:cs="Book Antiqua"/>
          <w:bCs/>
          <w:color w:val="000000"/>
          <w:lang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bookmarkStart w:id="16" w:name="OLE_LINK85"/>
      <w:bookmarkStart w:id="17" w:name="OLE_LINK86"/>
      <w:r>
        <w:rPr>
          <w:rFonts w:ascii="Book Antiqua" w:hAnsi="Book Antiqua" w:eastAsia="Book Antiqua" w:cs="Book Antiqua"/>
          <w:color w:val="000000"/>
        </w:rPr>
        <w:t xml:space="preserve">Symptomatic biliary and gallbladder disorders are common in adults with </w:t>
      </w:r>
      <w:bookmarkStart w:id="18" w:name="OLE_LINK40"/>
      <w:bookmarkStart w:id="19" w:name="OLE_LINK39"/>
      <w:r>
        <w:rPr>
          <w:rFonts w:ascii="Book Antiqua" w:hAnsi="Book Antiqua" w:eastAsia="Book Antiqua" w:cs="Book Antiqua"/>
          <w:color w:val="000000"/>
        </w:rPr>
        <w:t>cystic fibrosis</w:t>
      </w:r>
      <w:bookmarkEnd w:id="18"/>
      <w:bookmarkEnd w:id="19"/>
      <w:r>
        <w:rPr>
          <w:rFonts w:ascii="Book Antiqua" w:hAnsi="Book Antiqua" w:eastAsia="Book Antiqua" w:cs="Book Antiqua"/>
          <w:color w:val="000000"/>
        </w:rPr>
        <w:t xml:space="preserve"> (CF) and the prevalence may rise with increasing </w:t>
      </w:r>
      <w:r>
        <w:rPr>
          <w:rFonts w:ascii="Book Antiqua" w:hAnsi="Book Antiqua" w:cs="Book Antiqua"/>
          <w:color w:val="000000"/>
          <w:lang w:eastAsia="zh-CN"/>
        </w:rPr>
        <w:t>CF</w:t>
      </w:r>
      <w:r>
        <w:rPr>
          <w:rFonts w:ascii="Book Antiqua" w:hAnsi="Book Antiqua" w:eastAsia="Book Antiqua" w:cs="Book Antiqua"/>
          <w:color w:val="000000"/>
        </w:rPr>
        <w:t xml:space="preserve"> transmembrane conductance regulator modulator use. Cholecystectomy may be considered, but the outcomes of cholecystectomy are not well described among modern patients with CF. </w:t>
      </w:r>
    </w:p>
    <w:bookmarkEnd w:id="16"/>
    <w:bookmarkEnd w:id="1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bookmarkStart w:id="20" w:name="OLE_LINK88"/>
      <w:bookmarkStart w:id="21" w:name="OLE_LINK87"/>
      <w:r>
        <w:rPr>
          <w:rFonts w:ascii="Book Antiqua" w:hAnsi="Book Antiqua" w:cs="Book Antiqua"/>
          <w:color w:val="000000"/>
          <w:lang w:eastAsia="zh-CN"/>
        </w:rPr>
        <w:t>T</w:t>
      </w:r>
      <w:r>
        <w:rPr>
          <w:rFonts w:ascii="Book Antiqua" w:hAnsi="Book Antiqua" w:eastAsia="Book Antiqua" w:cs="Book Antiqua"/>
          <w:color w:val="000000"/>
        </w:rPr>
        <w:t>o determine the risk profile of inpatient cholecystectomy in patients with CF.</w:t>
      </w:r>
    </w:p>
    <w:bookmarkEnd w:id="20"/>
    <w:bookmarkEnd w:id="2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bookmarkStart w:id="22" w:name="OLE_LINK90"/>
      <w:bookmarkStart w:id="23" w:name="OLE_LINK89"/>
      <w:r>
        <w:rPr>
          <w:rFonts w:ascii="Book Antiqua" w:hAnsi="Book Antiqua" w:eastAsia="Book Antiqua" w:cs="Book Antiqua"/>
          <w:color w:val="000000"/>
        </w:rPr>
        <w:t xml:space="preserve">The Nationwide Inpatient Sample was queried from 2002 until 2014 to investigate outcomes of cholecystectomy among hospitalized adults with CF compared to controls without CF. A propensity weighted sample was selected that closely matched patient demographics, patient’s individual comorbidities, and hospital characteristics. The propensity weighted sample was used to compare outcomes among patients who underwent laparoscopic cholecystectomy. Hospital outcomes of open and laparoscopic cholecystectomy were compared among adults with CF. </w:t>
      </w:r>
    </w:p>
    <w:bookmarkEnd w:id="22"/>
    <w:bookmarkEnd w:id="2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bookmarkStart w:id="24" w:name="OLE_LINK91"/>
      <w:bookmarkStart w:id="25" w:name="OLE_LINK92"/>
      <w:r>
        <w:rPr>
          <w:rFonts w:ascii="Book Antiqua" w:hAnsi="Book Antiqua" w:eastAsia="Book Antiqua" w:cs="Book Antiqua"/>
          <w:color w:val="000000"/>
        </w:rPr>
        <w:t xml:space="preserve">A total of 1239 inpatient cholecystectomies were performed in patients with CF, of which 78.6% were performed laparoscopically. Mortality was &lt; 0.81%, similar to those without </w:t>
      </w:r>
      <w:r>
        <w:rPr>
          <w:rFonts w:ascii="Book Antiqua" w:hAnsi="Book Antiqua" w:cs="Book Antiqua"/>
          <w:color w:val="000000"/>
          <w:lang w:eastAsia="zh-CN"/>
        </w:rPr>
        <w:t>CF</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0.719). In the propensity weighted analysis of laparoscopic cholecystectomy, there was no difference in mortality, or pulmonary or surgical complications between patients with CF and controls. After adjusting for significant covariates among patients with CF, open cholecystectomy was independently associated with a 4.8 d longer length of stay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and an $18449 increase in hospital costs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compared to laparoscopic cholecystectomy. </w:t>
      </w:r>
    </w:p>
    <w:bookmarkEnd w:id="24"/>
    <w:bookmarkEnd w:id="2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bookmarkStart w:id="26" w:name="OLE_LINK93"/>
      <w:bookmarkStart w:id="27" w:name="OLE_LINK94"/>
      <w:r>
        <w:rPr>
          <w:rFonts w:ascii="Book Antiqua" w:hAnsi="Book Antiqua" w:eastAsia="Book Antiqua" w:cs="Book Antiqua"/>
          <w:color w:val="000000"/>
        </w:rPr>
        <w:t>Patients with CF have a very low mortality after cholecystectomy that is similar to the general population. Among patients with CF, laparoscopic approach reduces resource utilization and minimizes post-operative complications.</w:t>
      </w:r>
      <w:bookmarkEnd w:id="26"/>
      <w:bookmarkEnd w:id="27"/>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ins w:id="0" w:author="晓晨" w:date="2021-09-09T14:57:30Z"/>
          <w:rFonts w:ascii="Book Antiqua" w:hAnsi="Book Antiqua" w:eastAsia="Book Antiqua" w:cs="Book Antiqua"/>
          <w:color w:val="000000"/>
        </w:rPr>
      </w:pPr>
      <w:r>
        <w:rPr>
          <w:rFonts w:ascii="Book Antiqua" w:hAnsi="Book Antiqua" w:eastAsia="Book Antiqua" w:cs="Book Antiqua"/>
          <w:b/>
          <w:bCs/>
          <w:color w:val="000000"/>
        </w:rPr>
        <w:t xml:space="preserve">Key Words: </w:t>
      </w:r>
      <w:bookmarkStart w:id="28" w:name="OLE_LINK82"/>
      <w:bookmarkStart w:id="29" w:name="OLE_LINK73"/>
      <w:bookmarkStart w:id="30" w:name="OLE_LINK72"/>
      <w:r>
        <w:rPr>
          <w:rFonts w:ascii="Book Antiqua" w:hAnsi="Book Antiqua" w:eastAsia="Book Antiqua" w:cs="Book Antiqua"/>
          <w:color w:val="000000"/>
        </w:rPr>
        <w:t xml:space="preserve">Laparoscopic cholecystectomy; Nationwide Inpatient Sample; Cystic </w:t>
      </w:r>
      <w:r>
        <w:rPr>
          <w:rFonts w:ascii="Book Antiqua" w:hAnsi="Book Antiqua" w:cs="Book Antiqua"/>
          <w:color w:val="000000"/>
          <w:lang w:eastAsia="zh-CN"/>
        </w:rPr>
        <w:t>f</w:t>
      </w:r>
      <w:r>
        <w:rPr>
          <w:rFonts w:ascii="Book Antiqua" w:hAnsi="Book Antiqua" w:eastAsia="Book Antiqua" w:cs="Book Antiqua"/>
          <w:color w:val="000000"/>
        </w:rPr>
        <w:t>ibrosis; Mortality; Length of stay; Symptomatic biliary disorders</w:t>
      </w:r>
      <w:bookmarkEnd w:id="28"/>
      <w:bookmarkEnd w:id="29"/>
      <w:bookmarkEnd w:id="30"/>
    </w:p>
    <w:p>
      <w:pPr>
        <w:spacing w:line="360" w:lineRule="auto"/>
        <w:jc w:val="both"/>
        <w:rPr>
          <w:rFonts w:ascii="Book Antiqua" w:hAnsi="Book Antiqua" w:eastAsia="Book Antiqua" w:cs="Book Antiqua"/>
          <w:color w:val="000000"/>
        </w:rPr>
      </w:pPr>
    </w:p>
    <w:p>
      <w:pPr>
        <w:spacing w:line="360" w:lineRule="auto"/>
        <w:jc w:val="both"/>
        <w:rPr>
          <w:ins w:id="1" w:author="晓晨" w:date="2021-09-09T14:57:32Z"/>
          <w:rFonts w:ascii="Book Antiqua" w:hAnsi="Book Antiqua" w:eastAsia="Book Antiqua" w:cs="Book Antiqua"/>
          <w:color w:val="000000"/>
        </w:rPr>
      </w:pPr>
      <w:ins w:id="2" w:author="晓晨" w:date="2021-09-09T14:57:32Z">
        <w:r>
          <w:rPr>
            <w:rFonts w:hint="eastAsia" w:ascii="Book Antiqua" w:hAnsi="Book Antiqua" w:eastAsia="Book Antiqua" w:cs="Book Antiqua"/>
            <w:b/>
            <w:color w:val="000000"/>
          </w:rPr>
          <w:t>©</w:t>
        </w:r>
      </w:ins>
      <w:ins w:id="3" w:author="晓晨" w:date="2021-09-09T14:57:32Z">
        <w:r>
          <w:rPr>
            <w:rFonts w:ascii="Book Antiqua" w:hAnsi="Book Antiqua" w:eastAsia="Book Antiqua" w:cs="Book Antiqua"/>
            <w:b/>
            <w:color w:val="000000"/>
          </w:rPr>
          <w:t>The</w:t>
        </w:r>
      </w:ins>
      <w:ins w:id="4" w:author="晓晨" w:date="2021-09-09T14:57:32Z">
        <w:r>
          <w:rPr>
            <w:rFonts w:ascii="Book Antiqua" w:hAnsi="Book Antiqua" w:eastAsia="Book Antiqua" w:cs="Book Antiqua"/>
            <w:color w:val="000000"/>
          </w:rPr>
          <w:t xml:space="preserve"> </w:t>
        </w:r>
      </w:ins>
      <w:ins w:id="5" w:author="晓晨" w:date="2021-09-09T14:57:32Z">
        <w:r>
          <w:rPr>
            <w:rFonts w:ascii="Book Antiqua" w:hAnsi="Book Antiqua" w:eastAsia="Book Antiqua" w:cs="Book Antiqua"/>
            <w:b/>
            <w:color w:val="000000"/>
          </w:rPr>
          <w:t xml:space="preserve">Author(s) 2021. </w:t>
        </w:r>
      </w:ins>
      <w:ins w:id="6" w:author="晓晨" w:date="2021-09-09T14:57:32Z">
        <w:r>
          <w:rPr>
            <w:rFonts w:ascii="Book Antiqua" w:hAnsi="Book Antiqua" w:eastAsia="Book Antiqua" w:cs="Book Antiqua"/>
            <w:color w:val="000000"/>
          </w:rPr>
          <w:t>Published by Baishideng Publishing Group Inc. All rights reserved.</w:t>
        </w:r>
      </w:ins>
    </w:p>
    <w:p>
      <w:pPr>
        <w:spacing w:line="360" w:lineRule="auto"/>
        <w:jc w:val="both"/>
        <w:rPr>
          <w:rFonts w:ascii="Book Antiqua" w:hAnsi="Book Antiqua"/>
        </w:rPr>
      </w:pPr>
    </w:p>
    <w:p>
      <w:pPr>
        <w:spacing w:line="360" w:lineRule="auto"/>
        <w:jc w:val="both"/>
        <w:rPr>
          <w:ins w:id="7" w:author="晓晨" w:date="2021-09-09T15:01:49Z"/>
          <w:rFonts w:hint="eastAsia"/>
          <w:lang w:eastAsia="zh-CN"/>
        </w:rPr>
      </w:pPr>
      <w:bookmarkStart w:id="31" w:name="OLE_LINK76"/>
      <w:bookmarkStart w:id="32" w:name="OLE_LINK77"/>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Ramsey ML, Sobotka LA, Krishna SG, Hinton A, Kirkby SE, Li SS, Meara MP, Conwell DL, Stanich PP. Outcomes of inpatient cholecystectomy among adults with cystic fibrosis in the United States.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w:t>
      </w:r>
      <w:r>
        <w:t>2021; 13(</w:t>
      </w:r>
      <w:r>
        <w:rPr>
          <w:rFonts w:hint="eastAsia"/>
          <w:lang w:eastAsia="zh-CN"/>
        </w:rPr>
        <w:t>9</w:t>
      </w:r>
      <w:r>
        <w:t xml:space="preserve">): </w:t>
      </w:r>
      <w:del w:id="8" w:author="晓晨" w:date="2021-09-09T15:03:17Z">
        <w:r>
          <w:rPr>
            <w:rFonts w:hint="default"/>
            <w:lang w:val="en-US" w:eastAsia="zh-CN"/>
          </w:rPr>
          <w:delText>0000</w:delText>
        </w:r>
      </w:del>
      <w:ins w:id="9" w:author="晓晨" w:date="2021-09-09T15:03:17Z">
        <w:r>
          <w:rPr>
            <w:rFonts w:hint="eastAsia"/>
            <w:lang w:val="en-US" w:eastAsia="zh-CN"/>
          </w:rPr>
          <w:t>37</w:t>
        </w:r>
      </w:ins>
      <w:ins w:id="10" w:author="晓晨" w:date="2021-09-09T15:03:18Z">
        <w:r>
          <w:rPr>
            <w:rFonts w:hint="eastAsia"/>
            <w:lang w:val="en-US" w:eastAsia="zh-CN"/>
          </w:rPr>
          <w:t>1</w:t>
        </w:r>
      </w:ins>
      <w:r>
        <w:t>-</w:t>
      </w:r>
      <w:del w:id="11" w:author="晓晨" w:date="2021-09-09T15:03:26Z">
        <w:r>
          <w:rPr>
            <w:rFonts w:hint="default"/>
            <w:lang w:val="en-US" w:eastAsia="zh-CN"/>
          </w:rPr>
          <w:delText>0000</w:delText>
        </w:r>
      </w:del>
      <w:ins w:id="12" w:author="晓晨" w:date="2021-09-09T15:03:26Z">
        <w:r>
          <w:rPr>
            <w:rFonts w:hint="eastAsia"/>
            <w:lang w:val="en-US" w:eastAsia="zh-CN"/>
          </w:rPr>
          <w:t>381</w:t>
        </w:r>
      </w:ins>
      <w:del w:id="13" w:author="晓晨" w:date="2021-09-09T15:01:59Z">
        <w:r>
          <w:rPr/>
          <w:delText xml:space="preserve"> </w:delText>
        </w:r>
      </w:del>
      <w:del w:id="14" w:author="晓晨" w:date="2021-09-09T15:01:59Z">
        <w:r>
          <w:rPr>
            <w:rFonts w:hint="eastAsia"/>
            <w:lang w:eastAsia="zh-CN"/>
          </w:rPr>
          <w:delText xml:space="preserve"> </w:delText>
        </w:r>
      </w:del>
    </w:p>
    <w:p>
      <w:pPr>
        <w:spacing w:line="360" w:lineRule="auto"/>
        <w:jc w:val="both"/>
        <w:rPr>
          <w:ins w:id="15" w:author="晓晨" w:date="2021-09-09T15:01:50Z"/>
          <w:rFonts w:hint="eastAsia"/>
          <w:lang w:eastAsia="zh-CN"/>
        </w:rPr>
      </w:pPr>
      <w:r>
        <w:rPr>
          <w:b/>
          <w:bCs/>
          <w:rPrChange w:id="16" w:author="晓晨" w:date="2021-09-09T15:01:53Z">
            <w:rPr/>
          </w:rPrChange>
        </w:rPr>
        <w:t>URL:</w:t>
      </w:r>
      <w:r>
        <w:t xml:space="preserve"> https://www.wjgnet.com/1948-5190/full/v13/i</w:t>
      </w:r>
      <w:r>
        <w:rPr>
          <w:rFonts w:hint="eastAsia"/>
          <w:lang w:eastAsia="zh-CN"/>
        </w:rPr>
        <w:t>9</w:t>
      </w:r>
      <w:r>
        <w:t>/</w:t>
      </w:r>
      <w:del w:id="17" w:author="晓晨" w:date="2021-09-09T15:03:31Z">
        <w:r>
          <w:rPr>
            <w:rFonts w:hint="default"/>
            <w:lang w:val="en-US" w:eastAsia="zh-CN"/>
          </w:rPr>
          <w:delText>0000</w:delText>
        </w:r>
      </w:del>
      <w:ins w:id="18" w:author="晓晨" w:date="2021-09-09T15:03:31Z">
        <w:r>
          <w:rPr>
            <w:rFonts w:hint="eastAsia"/>
            <w:lang w:val="en-US" w:eastAsia="zh-CN"/>
          </w:rPr>
          <w:t>371</w:t>
        </w:r>
      </w:ins>
      <w:r>
        <w:t>.htm</w:t>
      </w:r>
      <w:del w:id="19" w:author="晓晨" w:date="2021-09-09T15:01:57Z">
        <w:r>
          <w:rPr/>
          <w:delText xml:space="preserve"> </w:delText>
        </w:r>
      </w:del>
      <w:del w:id="20" w:author="晓晨" w:date="2021-09-09T15:01:57Z">
        <w:r>
          <w:rPr>
            <w:rFonts w:hint="eastAsia"/>
            <w:lang w:eastAsia="zh-CN"/>
          </w:rPr>
          <w:delText xml:space="preserve"> </w:delText>
        </w:r>
      </w:del>
    </w:p>
    <w:p>
      <w:pPr>
        <w:spacing w:line="360" w:lineRule="auto"/>
        <w:jc w:val="both"/>
        <w:rPr>
          <w:rFonts w:hint="default" w:ascii="Book Antiqua" w:hAnsi="Book Antiqua"/>
          <w:lang w:val="en-US"/>
        </w:rPr>
      </w:pPr>
      <w:r>
        <w:rPr>
          <w:b/>
          <w:bCs/>
          <w:rPrChange w:id="21" w:author="晓晨" w:date="2021-09-09T15:01:54Z">
            <w:rPr/>
          </w:rPrChange>
        </w:rPr>
        <w:t>DOI:</w:t>
      </w:r>
      <w:r>
        <w:t xml:space="preserve"> https://dx.doi.org/10.4253/wjge.v13.i</w:t>
      </w:r>
      <w:r>
        <w:rPr>
          <w:rFonts w:hint="eastAsia"/>
          <w:lang w:eastAsia="zh-CN"/>
        </w:rPr>
        <w:t>9</w:t>
      </w:r>
      <w:r>
        <w:t>.</w:t>
      </w:r>
      <w:del w:id="22" w:author="晓晨" w:date="2021-09-09T15:03:35Z">
        <w:r>
          <w:rPr>
            <w:rFonts w:hint="default"/>
            <w:lang w:val="en-US" w:eastAsia="zh-CN"/>
          </w:rPr>
          <w:delText>0000</w:delText>
        </w:r>
      </w:del>
      <w:ins w:id="23" w:author="晓晨" w:date="2021-09-09T15:03:35Z">
        <w:r>
          <w:rPr>
            <w:rFonts w:hint="eastAsia"/>
            <w:lang w:val="en-US" w:eastAsia="zh-CN"/>
          </w:rPr>
          <w:t>371</w:t>
        </w:r>
      </w:ins>
    </w:p>
    <w:bookmarkEnd w:id="31"/>
    <w:bookmarkEnd w:id="3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33" w:name="OLE_LINK83"/>
      <w:bookmarkStart w:id="34" w:name="OLE_LINK84"/>
      <w:bookmarkStart w:id="35" w:name="OLE_LINK74"/>
      <w:bookmarkStart w:id="36" w:name="OLE_LINK75"/>
      <w:r>
        <w:rPr>
          <w:rFonts w:ascii="Book Antiqua" w:hAnsi="Book Antiqua" w:eastAsia="Book Antiqua" w:cs="Book Antiqua"/>
          <w:color w:val="000000"/>
        </w:rPr>
        <w:t>Cholecystectomy has been considered to be a high-risk intervention in adults with cystic fibrosis</w:t>
      </w:r>
      <w:r>
        <w:rPr>
          <w:rFonts w:ascii="Book Antiqua" w:hAnsi="Book Antiqua" w:cs="Book Antiqua"/>
          <w:color w:val="000000"/>
          <w:lang w:eastAsia="zh-CN"/>
        </w:rPr>
        <w:t xml:space="preserve"> (CF)</w:t>
      </w:r>
      <w:r>
        <w:rPr>
          <w:rFonts w:ascii="Book Antiqua" w:hAnsi="Book Antiqua" w:eastAsia="Book Antiqua" w:cs="Book Antiqua"/>
          <w:color w:val="000000"/>
        </w:rPr>
        <w:t xml:space="preserve">. Our study used a sample of adults with closely matched baseline characteristics to compare hospital outcomes among patients with and without </w:t>
      </w:r>
      <w:r>
        <w:rPr>
          <w:rFonts w:ascii="Book Antiqua" w:hAnsi="Book Antiqua" w:cs="Book Antiqua"/>
          <w:color w:val="000000"/>
          <w:lang w:eastAsia="zh-CN"/>
        </w:rPr>
        <w:t>CF</w:t>
      </w:r>
      <w:r>
        <w:rPr>
          <w:rFonts w:ascii="Book Antiqua" w:hAnsi="Book Antiqua" w:eastAsia="Book Antiqua" w:cs="Book Antiqua"/>
          <w:color w:val="000000"/>
        </w:rPr>
        <w:t xml:space="preserve">. There was no difference in mortality or pulmonary or surgical complications between adults with and without </w:t>
      </w:r>
      <w:r>
        <w:rPr>
          <w:rFonts w:ascii="Book Antiqua" w:hAnsi="Book Antiqua" w:cs="Book Antiqua"/>
          <w:color w:val="000000"/>
          <w:lang w:eastAsia="zh-CN"/>
        </w:rPr>
        <w:t>CF</w:t>
      </w:r>
      <w:r>
        <w:rPr>
          <w:rFonts w:ascii="Book Antiqua" w:hAnsi="Book Antiqua" w:eastAsia="Book Antiqua" w:cs="Book Antiqua"/>
          <w:color w:val="000000"/>
        </w:rPr>
        <w:t xml:space="preserve">. Patients with </w:t>
      </w:r>
      <w:r>
        <w:rPr>
          <w:rFonts w:ascii="Book Antiqua" w:hAnsi="Book Antiqua" w:cs="Book Antiqua"/>
          <w:color w:val="000000"/>
          <w:lang w:eastAsia="zh-CN"/>
        </w:rPr>
        <w:t>CF</w:t>
      </w:r>
      <w:r>
        <w:rPr>
          <w:rFonts w:ascii="Book Antiqua" w:hAnsi="Book Antiqua" w:eastAsia="Book Antiqua" w:cs="Book Antiqua"/>
          <w:color w:val="000000"/>
        </w:rPr>
        <w:t xml:space="preserve"> who underwent an open cholecystectomy had a longer length of stay than those who underwent a laparoscopic cholecystectomy. This study suggests that cholecystectomy is safe in selected adults with </w:t>
      </w:r>
      <w:r>
        <w:rPr>
          <w:rFonts w:ascii="Book Antiqua" w:hAnsi="Book Antiqua" w:cs="Book Antiqua"/>
          <w:color w:val="000000"/>
          <w:lang w:eastAsia="zh-CN"/>
        </w:rPr>
        <w:t>CF</w:t>
      </w:r>
      <w:r>
        <w:rPr>
          <w:rFonts w:ascii="Book Antiqua" w:hAnsi="Book Antiqua" w:eastAsia="Book Antiqua" w:cs="Book Antiqua"/>
          <w:color w:val="000000"/>
        </w:rPr>
        <w:t xml:space="preserve"> and that a laparoscopic approach should be preferred.</w:t>
      </w:r>
      <w:bookmarkEnd w:id="33"/>
      <w:bookmarkEnd w:id="34"/>
    </w:p>
    <w:bookmarkEnd w:id="35"/>
    <w:bookmarkEnd w:id="36"/>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bookmarkStart w:id="37" w:name="OLE_LINK95"/>
      <w:bookmarkStart w:id="38" w:name="OLE_LINK96"/>
      <w:r>
        <w:rPr>
          <w:rFonts w:ascii="Book Antiqua" w:hAnsi="Book Antiqua" w:eastAsia="Book Antiqua" w:cs="Book Antiqua"/>
          <w:color w:val="000000"/>
        </w:rPr>
        <w:t xml:space="preserve">Cystic fibrosis (CF) is a multisystem disease resulting from defects in the </w:t>
      </w:r>
      <w:r>
        <w:rPr>
          <w:rFonts w:ascii="Book Antiqua" w:hAnsi="Book Antiqua" w:cs="Book Antiqua"/>
          <w:color w:val="000000"/>
          <w:lang w:eastAsia="zh-CN"/>
        </w:rPr>
        <w:t>CF</w:t>
      </w:r>
      <w:r>
        <w:rPr>
          <w:rFonts w:ascii="Book Antiqua" w:hAnsi="Book Antiqua" w:eastAsia="Book Antiqua" w:cs="Book Antiqua"/>
          <w:color w:val="000000"/>
        </w:rPr>
        <w:t xml:space="preserve"> transmembrane conductance regulator (CFTR) apparatus. The highest incidence of CF is seen in people of northern European descent, where CF occurs in one out of 3000 live births and approximately one in 25 people carry a pathogenic allele</w:t>
      </w:r>
      <w:r>
        <w:rPr>
          <w:rFonts w:ascii="Book Antiqua" w:hAnsi="Book Antiqua" w:eastAsia="Book Antiqua" w:cs="Book Antiqua"/>
          <w:color w:val="000000"/>
          <w:vertAlign w:val="superscript"/>
        </w:rPr>
        <w:t>[1]</w:t>
      </w:r>
      <w:r>
        <w:rPr>
          <w:rFonts w:ascii="Book Antiqua" w:hAnsi="Book Antiqua" w:eastAsia="Book Antiqua" w:cs="Book Antiqua"/>
          <w:color w:val="000000"/>
        </w:rPr>
        <w:t>. When initially described in the 1930s, median survival was only a few months but advances in pulmonary treatments have since increased the median predicted survival beyond 40 years</w:t>
      </w:r>
      <w:r>
        <w:rPr>
          <w:rFonts w:ascii="Book Antiqua" w:hAnsi="Book Antiqua" w:eastAsia="Book Antiqua" w:cs="Book Antiqua"/>
          <w:color w:val="000000"/>
          <w:vertAlign w:val="superscript"/>
        </w:rPr>
        <w:t>[2,3]</w:t>
      </w:r>
      <w:r>
        <w:rPr>
          <w:rFonts w:ascii="Book Antiqua" w:hAnsi="Book Antiqua" w:cs="Book Antiqua"/>
          <w:color w:val="000000"/>
          <w:lang w:eastAsia="zh-CN"/>
        </w:rPr>
        <w:t>.</w:t>
      </w:r>
      <w:r>
        <w:rPr>
          <w:rFonts w:ascii="Book Antiqua" w:hAnsi="Book Antiqua" w:eastAsia="Book Antiqua" w:cs="Book Antiqua"/>
          <w:color w:val="000000"/>
        </w:rPr>
        <w:t xml:space="preserve"> While the natural history and treatment of pulmonary and pancreatic diseases in CF have been well characterized, other affected organs, such as the biliary tree and gallbladder, have less epidemiologic and clinical data to guide care. Management of these other organ systems which affect quality of life will become increasingly important as median survival improves.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Biliary disorders are thought to be common in CF due to the high expression of the CFTR gene in the gallbladder and biliary tree</w:t>
      </w:r>
      <w:r>
        <w:rPr>
          <w:rFonts w:ascii="Book Antiqua" w:hAnsi="Book Antiqua" w:eastAsia="Book Antiqua" w:cs="Book Antiqua"/>
          <w:color w:val="000000"/>
          <w:vertAlign w:val="superscript"/>
        </w:rPr>
        <w:t>[4]</w:t>
      </w:r>
      <w:r>
        <w:rPr>
          <w:rFonts w:ascii="Book Antiqua" w:hAnsi="Book Antiqua" w:eastAsia="Book Antiqua" w:cs="Book Antiqua"/>
          <w:color w:val="000000"/>
        </w:rPr>
        <w:t>. The mechanism of gallstone formation in CF is incompletely understood, but is likely the result of biliary stasis due to gallbladder dysmotility and prolonged transit through the bile ducts</w:t>
      </w:r>
      <w:r>
        <w:rPr>
          <w:rFonts w:ascii="Book Antiqua" w:hAnsi="Book Antiqua" w:eastAsia="Book Antiqua" w:cs="Book Antiqua"/>
          <w:color w:val="000000"/>
          <w:vertAlign w:val="superscript"/>
        </w:rPr>
        <w:t>[4,5]</w:t>
      </w:r>
      <w:r>
        <w:rPr>
          <w:rFonts w:ascii="Book Antiqua" w:hAnsi="Book Antiqua" w:eastAsia="Book Antiqua" w:cs="Book Antiqua"/>
          <w:color w:val="000000"/>
        </w:rPr>
        <w:t>. Cholelithiasis is reported in 20</w:t>
      </w:r>
      <w:r>
        <w:rPr>
          <w:rFonts w:ascii="Book Antiqua" w:hAnsi="Book Antiqua" w:cs="Book Antiqua"/>
          <w:color w:val="000000"/>
          <w:lang w:eastAsia="zh-CN"/>
        </w:rPr>
        <w:t>%</w:t>
      </w:r>
      <w:r>
        <w:rPr>
          <w:rFonts w:ascii="Book Antiqua" w:hAnsi="Book Antiqua" w:eastAsia="Book Antiqua" w:cs="Book Antiqua"/>
          <w:color w:val="000000"/>
        </w:rPr>
        <w:t>-30% of patients with CF, and symptomatic biliary colic is experienced by 4% to 40% of subjects in retrospective studies</w:t>
      </w:r>
      <w:r>
        <w:rPr>
          <w:rFonts w:ascii="Book Antiqua" w:hAnsi="Book Antiqua" w:eastAsia="Book Antiqua" w:cs="Book Antiqua"/>
          <w:color w:val="000000"/>
          <w:vertAlign w:val="superscript"/>
        </w:rPr>
        <w:t>[6-8]</w:t>
      </w:r>
      <w:r>
        <w:rPr>
          <w:rFonts w:ascii="Book Antiqua" w:hAnsi="Book Antiqua" w:eastAsia="Book Antiqua" w:cs="Book Antiqua"/>
          <w:color w:val="000000"/>
        </w:rPr>
        <w:t>. One case series suggested that the incidence of cholelithiasis increases with age, from 0.1% in those less than 5 years of age, to nearly 10% in those aged 30-40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Additionally, the use of </w:t>
      </w:r>
      <w:r>
        <w:rPr>
          <w:rFonts w:ascii="Book Antiqua" w:hAnsi="Book Antiqua" w:cs="Book Antiqua"/>
          <w:color w:val="000000"/>
          <w:lang w:eastAsia="zh-CN"/>
        </w:rPr>
        <w:t>CF</w:t>
      </w:r>
      <w:r>
        <w:rPr>
          <w:rFonts w:ascii="Book Antiqua" w:hAnsi="Book Antiqua" w:eastAsia="Book Antiqua" w:cs="Book Antiqua"/>
          <w:color w:val="000000"/>
        </w:rPr>
        <w:t xml:space="preserve"> transmembrane conductance regulator (CFTR) modulators may increase the risk of biliary colic</w:t>
      </w:r>
      <w:r>
        <w:rPr>
          <w:rFonts w:ascii="Book Antiqua" w:hAnsi="Book Antiqua" w:eastAsia="Book Antiqua" w:cs="Book Antiqua"/>
          <w:color w:val="000000"/>
          <w:vertAlign w:val="superscript"/>
        </w:rPr>
        <w:t>[9]</w:t>
      </w:r>
      <w:r>
        <w:rPr>
          <w:rFonts w:ascii="Book Antiqua" w:hAnsi="Book Antiqua" w:eastAsia="Book Antiqua" w:cs="Book Antiqua"/>
          <w:color w:val="000000"/>
        </w:rPr>
        <w:t>. The population of patients with CF are aging and CFTR modulators are increasingly used, which are leading to a greater number of patients at risk for biliary and gallbladder disorders.</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In patients without CF, symptomatic biliary disorders are managed surgically by cholecystectomy. However, few CF patients undergo cholecystectomy, due at least in part to concerns for perioperative complications</w:t>
      </w:r>
      <w:r>
        <w:rPr>
          <w:rFonts w:ascii="Book Antiqua" w:hAnsi="Book Antiqua" w:eastAsia="Book Antiqua" w:cs="Book Antiqua"/>
          <w:color w:val="000000"/>
          <w:vertAlign w:val="superscript"/>
        </w:rPr>
        <w:t>[3,10]</w:t>
      </w:r>
      <w:r>
        <w:rPr>
          <w:rFonts w:ascii="Book Antiqua" w:hAnsi="Book Antiqua" w:eastAsia="Book Antiqua" w:cs="Book Antiqua"/>
          <w:color w:val="000000"/>
        </w:rPr>
        <w:t>. The few published case series of cholecystectomy show an aggregate mortality rate of 4% (3/71) among patients with CF, which is considerably higher than the 0.15% mortality reported in the general population</w:t>
      </w:r>
      <w:r>
        <w:rPr>
          <w:rFonts w:ascii="Book Antiqua" w:hAnsi="Book Antiqua" w:eastAsia="Book Antiqua" w:cs="Book Antiqua"/>
          <w:color w:val="000000"/>
          <w:vertAlign w:val="superscript"/>
        </w:rPr>
        <w:t>[6,8,10-15]</w:t>
      </w:r>
      <w:r>
        <w:rPr>
          <w:rFonts w:ascii="Book Antiqua" w:hAnsi="Book Antiqua" w:eastAsia="Book Antiqua" w:cs="Book Antiqua"/>
          <w:color w:val="000000"/>
        </w:rPr>
        <w:t>. However, the CF surgical case series were completed over 25 years ago, and surgical technique and patient characteristics have changed dramatically since then. We hypothesized that the outcomes of cholecystectomy in a modern cohort of subjects with CF will be no different than the general population, especially when controlling for comorbidities. We aimed to evaluate the safety of cholecystectomy in subjects with CF compared to non-CF controls using a large national database.</w:t>
      </w:r>
    </w:p>
    <w:bookmarkEnd w:id="37"/>
    <w:bookmarkEnd w:id="38"/>
    <w:p>
      <w:pPr>
        <w:spacing w:line="360" w:lineRule="auto"/>
        <w:jc w:val="both"/>
        <w:rPr>
          <w:rFonts w:ascii="Book Antiqua" w:hAnsi="Book Antiqua"/>
        </w:rPr>
      </w:pPr>
    </w:p>
    <w:p>
      <w:pPr>
        <w:spacing w:line="360" w:lineRule="auto"/>
        <w:jc w:val="both"/>
        <w:rPr>
          <w:rFonts w:ascii="Book Antiqua" w:hAnsi="Book Antiqua" w:cs="Book Antiqua"/>
          <w:b/>
          <w:iCs/>
          <w:color w:val="000000"/>
          <w:u w:val="single"/>
          <w:lang w:eastAsia="zh-CN"/>
        </w:rPr>
      </w:pPr>
      <w:bookmarkStart w:id="39" w:name="OLE_LINK97"/>
      <w:bookmarkStart w:id="40" w:name="OLE_LINK98"/>
      <w:r>
        <w:rPr>
          <w:rFonts w:ascii="Book Antiqua" w:hAnsi="Book Antiqua" w:cs="Book Antiqua"/>
          <w:b/>
          <w:iCs/>
          <w:color w:val="000000"/>
          <w:u w:val="single"/>
          <w:lang w:eastAsia="zh-CN"/>
        </w:rPr>
        <w:t>MATERIALS AND METHODS</w:t>
      </w:r>
    </w:p>
    <w:p>
      <w:pPr>
        <w:spacing w:line="360" w:lineRule="auto"/>
        <w:jc w:val="both"/>
        <w:rPr>
          <w:rFonts w:ascii="Book Antiqua" w:hAnsi="Book Antiqua" w:cs="Book Antiqua"/>
          <w:b/>
          <w:i/>
          <w:iCs/>
          <w:color w:val="000000"/>
          <w:lang w:eastAsia="zh-CN"/>
        </w:rPr>
      </w:pPr>
      <w:r>
        <w:rPr>
          <w:rFonts w:ascii="Book Antiqua" w:hAnsi="Book Antiqua" w:cs="Book Antiqua"/>
          <w:b/>
          <w:i/>
          <w:iCs/>
          <w:color w:val="000000"/>
          <w:lang w:eastAsia="zh-CN"/>
        </w:rPr>
        <w:t xml:space="preserve">Data source </w:t>
      </w:r>
    </w:p>
    <w:p>
      <w:pPr>
        <w:spacing w:line="360" w:lineRule="auto"/>
        <w:jc w:val="both"/>
        <w:rPr>
          <w:rFonts w:ascii="Book Antiqua" w:hAnsi="Book Antiqua" w:cs="Book Antiqua"/>
          <w:iCs/>
          <w:color w:val="000000"/>
          <w:lang w:eastAsia="zh-CN"/>
        </w:rPr>
      </w:pPr>
      <w:r>
        <w:rPr>
          <w:rFonts w:ascii="Book Antiqua" w:hAnsi="Book Antiqua" w:cs="Book Antiqua"/>
          <w:iCs/>
          <w:color w:val="000000"/>
          <w:lang w:eastAsia="zh-CN"/>
        </w:rPr>
        <w:t>A retrospective analysis was performed using the Nationwide Inpatient Sample (NIS) (2002 to 2014), available through the Healthcare Cost and Utilization Project (HCUP) of the Agency for Healthcare Research and Quality. The NIS represents more than 35 million individual hospitalizations annually across the United States and is one of the largest publicly available databases. This database can be used to evaluate patient and hospital characteristics as well as resource utilization such as costs, mortality, and length of stay</w:t>
      </w:r>
      <w:r>
        <w:rPr>
          <w:rFonts w:ascii="Book Antiqua" w:hAnsi="Book Antiqua" w:cs="Book Antiqua"/>
          <w:iCs/>
          <w:color w:val="000000"/>
          <w:vertAlign w:val="superscript"/>
          <w:lang w:eastAsia="zh-CN"/>
        </w:rPr>
        <w:t>[16]</w:t>
      </w:r>
      <w:r>
        <w:rPr>
          <w:rFonts w:ascii="Book Antiqua" w:hAnsi="Book Antiqua" w:cs="Book Antiqua"/>
          <w:iCs/>
          <w:color w:val="000000"/>
          <w:lang w:eastAsia="zh-CN"/>
        </w:rPr>
        <w:t>. As the NIS is a publicly available database of de-identified patients, The Ohio State University Institutional Review Board deemed studies utilizing this resource as exempt.</w:t>
      </w:r>
    </w:p>
    <w:p>
      <w:pPr>
        <w:spacing w:line="360" w:lineRule="auto"/>
        <w:jc w:val="both"/>
        <w:rPr>
          <w:rFonts w:ascii="Book Antiqua" w:hAnsi="Book Antiqua" w:cs="Book Antiqua"/>
          <w:iCs/>
          <w:color w:val="000000"/>
          <w:lang w:eastAsia="zh-CN"/>
        </w:rPr>
      </w:pPr>
    </w:p>
    <w:p>
      <w:pPr>
        <w:spacing w:line="360" w:lineRule="auto"/>
        <w:jc w:val="both"/>
        <w:rPr>
          <w:rFonts w:ascii="Book Antiqua" w:hAnsi="Book Antiqua" w:cs="Book Antiqua"/>
          <w:b/>
          <w:i/>
          <w:iCs/>
          <w:color w:val="000000"/>
          <w:lang w:eastAsia="zh-CN"/>
        </w:rPr>
      </w:pPr>
      <w:r>
        <w:rPr>
          <w:rFonts w:ascii="Book Antiqua" w:hAnsi="Book Antiqua" w:cs="Book Antiqua"/>
          <w:b/>
          <w:i/>
          <w:iCs/>
          <w:color w:val="000000"/>
          <w:lang w:eastAsia="zh-CN"/>
        </w:rPr>
        <w:t xml:space="preserve">Study sample </w:t>
      </w:r>
    </w:p>
    <w:p>
      <w:pPr>
        <w:spacing w:line="360" w:lineRule="auto"/>
        <w:jc w:val="both"/>
        <w:rPr>
          <w:rFonts w:ascii="Book Antiqua" w:hAnsi="Book Antiqua" w:cs="Book Antiqua"/>
          <w:iCs/>
          <w:color w:val="000000"/>
          <w:lang w:eastAsia="zh-CN"/>
        </w:rPr>
      </w:pPr>
      <w:r>
        <w:rPr>
          <w:rFonts w:ascii="Book Antiqua" w:hAnsi="Book Antiqua" w:cs="Book Antiqua"/>
          <w:iCs/>
          <w:color w:val="000000"/>
          <w:lang w:eastAsia="zh-CN"/>
        </w:rPr>
        <w:t>Subjects were required to have a procedure code for cholecystectomy, defined as open, laparoscopic, or laparoscopic converted to open (Supplementary Table 1). Subjects were excluded if they were under the age of 18, pregnant, had cirrhosis, or underwent a partial cholecystectomy. Patients who underwent laparoscopic converted to open approach were categorized as open cholecystectomy. The cohorts were then defined by the presence or absence of CF diagnosis codes.</w:t>
      </w:r>
    </w:p>
    <w:p>
      <w:pPr>
        <w:spacing w:line="360" w:lineRule="auto"/>
        <w:jc w:val="both"/>
        <w:rPr>
          <w:rFonts w:ascii="Book Antiqua" w:hAnsi="Book Antiqua" w:cs="Book Antiqua"/>
          <w:b/>
          <w:iCs/>
          <w:color w:val="000000"/>
          <w:lang w:eastAsia="zh-CN"/>
        </w:rPr>
      </w:pPr>
    </w:p>
    <w:p>
      <w:pPr>
        <w:spacing w:line="360" w:lineRule="auto"/>
        <w:jc w:val="both"/>
        <w:rPr>
          <w:rFonts w:ascii="Book Antiqua" w:hAnsi="Book Antiqua" w:cs="Book Antiqua"/>
          <w:b/>
          <w:i/>
          <w:iCs/>
          <w:color w:val="000000"/>
          <w:lang w:eastAsia="zh-CN"/>
        </w:rPr>
      </w:pPr>
      <w:r>
        <w:rPr>
          <w:rFonts w:ascii="Book Antiqua" w:hAnsi="Book Antiqua" w:cs="Book Antiqua"/>
          <w:b/>
          <w:i/>
          <w:iCs/>
          <w:color w:val="000000"/>
          <w:lang w:eastAsia="zh-CN"/>
        </w:rPr>
        <w:t xml:space="preserve">Outcomes of interest </w:t>
      </w:r>
    </w:p>
    <w:p>
      <w:pPr>
        <w:spacing w:line="360" w:lineRule="auto"/>
        <w:jc w:val="both"/>
        <w:rPr>
          <w:rFonts w:ascii="Book Antiqua" w:hAnsi="Book Antiqua" w:cs="Book Antiqua"/>
          <w:iCs/>
          <w:color w:val="000000"/>
          <w:lang w:eastAsia="zh-CN"/>
        </w:rPr>
      </w:pPr>
      <w:r>
        <w:rPr>
          <w:rFonts w:ascii="Book Antiqua" w:hAnsi="Book Antiqua" w:cs="Book Antiqua"/>
          <w:iCs/>
          <w:color w:val="000000"/>
          <w:lang w:eastAsia="zh-CN"/>
        </w:rPr>
        <w:t>The primary outcome of interest was mortality following cholecystectomy. As secondary outcomes, we evaluated length of stay, cost of hospitalization, and the rates of post-operative complications based on a validated set of diagnosis and procedure codes (Supplementary Table 1)</w:t>
      </w:r>
      <w:r>
        <w:rPr>
          <w:rFonts w:ascii="Book Antiqua" w:hAnsi="Book Antiqua" w:cs="Book Antiqua"/>
          <w:iCs/>
          <w:color w:val="000000"/>
          <w:vertAlign w:val="superscript"/>
          <w:lang w:eastAsia="zh-CN"/>
        </w:rPr>
        <w:t>[17,18]</w:t>
      </w:r>
      <w:r>
        <w:rPr>
          <w:rFonts w:ascii="Book Antiqua" w:hAnsi="Book Antiqua" w:cs="Book Antiqua"/>
          <w:iCs/>
          <w:color w:val="000000"/>
          <w:lang w:eastAsia="zh-CN"/>
        </w:rPr>
        <w:t>. Additionally, we analyzed the indications for cholecystectomy among patients with CF using previously defined diagnosis codes (Supplementary Table 1)</w:t>
      </w:r>
      <w:r>
        <w:rPr>
          <w:rFonts w:ascii="Book Antiqua" w:hAnsi="Book Antiqua" w:cs="Book Antiqua"/>
          <w:iCs/>
          <w:color w:val="000000"/>
          <w:vertAlign w:val="superscript"/>
          <w:lang w:eastAsia="zh-CN"/>
        </w:rPr>
        <w:t>[19-21]</w:t>
      </w:r>
      <w:r>
        <w:rPr>
          <w:rFonts w:ascii="Book Antiqua" w:hAnsi="Book Antiqua" w:cs="Book Antiqua"/>
          <w:iCs/>
          <w:color w:val="000000"/>
          <w:lang w:eastAsia="zh-CN"/>
        </w:rPr>
        <w:t>. Patients with choledocholithiasis and gallstone pancreatitis were included in the category of gallstone disease without cholecystitis (Supplementary Table 1). All outcomes were compared between patients with and without CF using survey weighting and propensity weighting and between patients with CF who received open or laparoscopic cholecystectomy using univariate and multivariate analyses. A study flowchart of patient inclusion and analyses is presented in Figure 1.</w:t>
      </w:r>
    </w:p>
    <w:p>
      <w:pPr>
        <w:spacing w:line="360" w:lineRule="auto"/>
        <w:jc w:val="both"/>
        <w:rPr>
          <w:rFonts w:ascii="Book Antiqua" w:hAnsi="Book Antiqua" w:cs="Book Antiqua"/>
          <w:iCs/>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i/>
          <w:iCs/>
          <w:color w:val="000000"/>
        </w:rPr>
        <w:t xml:space="preserve">Definition of </w:t>
      </w:r>
      <w:r>
        <w:rPr>
          <w:rFonts w:ascii="Book Antiqua" w:hAnsi="Book Antiqua" w:cs="Book Antiqua"/>
          <w:b/>
          <w:i/>
          <w:iCs/>
          <w:color w:val="000000"/>
          <w:lang w:eastAsia="zh-CN"/>
        </w:rPr>
        <w:t>v</w:t>
      </w:r>
      <w:r>
        <w:rPr>
          <w:rFonts w:ascii="Book Antiqua" w:hAnsi="Book Antiqua" w:eastAsia="Book Antiqua" w:cs="Book Antiqua"/>
          <w:b/>
          <w:i/>
          <w:iCs/>
          <w:color w:val="000000"/>
        </w:rPr>
        <w:t>ariables</w:t>
      </w: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Other variables evaluated include age, gender, race, income, type of insurance, hospital size, type of hospital, and hospital region. The presence of comorbid conditions were evaluated using the Elixhauser comorbidity index, which has been used widely since it was developed in 2005</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i/>
          <w:iCs/>
          <w:color w:val="000000"/>
        </w:rPr>
        <w:t xml:space="preserve">Statistical </w:t>
      </w:r>
      <w:r>
        <w:rPr>
          <w:rFonts w:ascii="Book Antiqua" w:hAnsi="Book Antiqua" w:cs="Book Antiqua"/>
          <w:b/>
          <w:i/>
          <w:iCs/>
          <w:color w:val="000000"/>
          <w:lang w:eastAsia="zh-CN"/>
        </w:rPr>
        <w:t>analysis</w:t>
      </w:r>
    </w:p>
    <w:p>
      <w:pPr>
        <w:spacing w:line="360" w:lineRule="auto"/>
        <w:jc w:val="both"/>
        <w:rPr>
          <w:rFonts w:ascii="Book Antiqua" w:hAnsi="Book Antiqua"/>
        </w:rPr>
      </w:pPr>
      <w:r>
        <w:rPr>
          <w:rFonts w:ascii="Book Antiqua" w:hAnsi="Book Antiqua" w:eastAsia="Book Antiqua" w:cs="Book Antiqua"/>
          <w:color w:val="000000"/>
        </w:rPr>
        <w:t>All analyses were performed using SAS version 9.4 (SAS Institute, Cary, NC, United States) on weighted data and accounted for the complex survey designs of the NIS. Differences between patient characteristics, hospital characteristics, and outcomes were compared between patients with and without CF through the use of chi-square tests for categorical variables and t-tests for continuous variables. Similar comparisons were made between the populations of patients with CF who underwent open or laparoscopic cholecystectomy. Multivariate linear regression models were created for length of stay and hospital costs using a stepwise selection process. Where less than 10 observations are recorded, the exact number is censored to protect subject privacy, per NIS regulations. Missing data is listed in Supplementary Table 2.</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Propensity weighted analysis</w:t>
      </w:r>
    </w:p>
    <w:p>
      <w:pPr>
        <w:spacing w:line="360" w:lineRule="auto"/>
        <w:jc w:val="both"/>
        <w:rPr>
          <w:rFonts w:ascii="Book Antiqua" w:hAnsi="Book Antiqua"/>
        </w:rPr>
      </w:pPr>
      <w:r>
        <w:rPr>
          <w:rFonts w:ascii="Book Antiqua" w:hAnsi="Book Antiqua" w:eastAsia="Book Antiqua" w:cs="Book Antiqua"/>
          <w:color w:val="000000"/>
        </w:rPr>
        <w:t xml:space="preserve">Among patients who underwent a laparoscopic cholecystectomy, propensity scores were calculated using a multivariable logistic regression model for CF containing all patient and hospital characteristics and indications for cholecystectomy as well as all individual Elixhauser comorbidities. The logistic regression model was weighted and accounted for all aspects of the complex survey design.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After deriving propensity scores (</w:t>
      </w:r>
      <w:r>
        <w:rPr>
          <w:rFonts w:ascii="Book Antiqua" w:hAnsi="Book Antiqua" w:eastAsia="Book Antiqua" w:cs="Book Antiqua"/>
          <w:i/>
          <w:iCs/>
          <w:color w:val="000000"/>
        </w:rPr>
        <w:t>e</w:t>
      </w:r>
      <w:r>
        <w:rPr>
          <w:rFonts w:ascii="Book Antiqua" w:hAnsi="Book Antiqua" w:eastAsia="Book Antiqua" w:cs="Book Antiqua"/>
          <w:color w:val="000000"/>
        </w:rPr>
        <w:t xml:space="preserve">) for each subject, propensity score weights were defined as 1 for subjects with CF and as </w:t>
      </w:r>
      <w:r>
        <w:rPr>
          <w:rFonts w:ascii="Book Antiqua" w:hAnsi="Book Antiqua" w:eastAsia="Book Antiqua" w:cs="Book Antiqua"/>
          <w:i/>
          <w:iCs/>
          <w:color w:val="000000"/>
        </w:rPr>
        <w:t>e</w:t>
      </w:r>
      <w:r>
        <w:rPr>
          <w:rFonts w:ascii="Book Antiqua" w:hAnsi="Book Antiqua" w:eastAsia="Book Antiqua" w:cs="Book Antiqua"/>
          <w:color w:val="000000"/>
        </w:rPr>
        <w:t>/(1-</w:t>
      </w:r>
      <w:r>
        <w:rPr>
          <w:rFonts w:ascii="Book Antiqua" w:hAnsi="Book Antiqua" w:eastAsia="Book Antiqua" w:cs="Book Antiqua"/>
          <w:i/>
          <w:iCs/>
          <w:color w:val="000000"/>
        </w:rPr>
        <w:t>e</w:t>
      </w:r>
      <w:r>
        <w:rPr>
          <w:rFonts w:ascii="Book Antiqua" w:hAnsi="Book Antiqua" w:eastAsia="Book Antiqua" w:cs="Book Antiqua"/>
          <w:color w:val="000000"/>
        </w:rPr>
        <w:t>) for subjects without CF. These propensity score weights were then multiplied by the original survey weights defined by HCUP to arrive at the new weights which were used in place of the original HCUP weights in the following propensity weighted analysis, as previously described</w:t>
      </w:r>
      <w:r>
        <w:rPr>
          <w:rFonts w:ascii="Book Antiqua" w:hAnsi="Book Antiqua" w:eastAsia="Book Antiqua" w:cs="Book Antiqua"/>
          <w:color w:val="000000"/>
          <w:vertAlign w:val="superscript"/>
        </w:rPr>
        <w:t>[23]</w:t>
      </w:r>
      <w:r>
        <w:rPr>
          <w:rFonts w:ascii="Book Antiqua" w:hAnsi="Book Antiqua" w:eastAsia="Book Antiqua" w:cs="Book Antiqua"/>
          <w:color w:val="000000"/>
        </w:rPr>
        <w:t>. After propensity weighting was applied, all variables were well balanced between the two groups. The propensity weights were then used to evaluate differences in outcomes between patients with and without CF.</w:t>
      </w:r>
    </w:p>
    <w:bookmarkEnd w:id="39"/>
    <w:bookmarkEnd w:id="4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rPr>
      </w:pPr>
      <w:bookmarkStart w:id="41" w:name="OLE_LINK99"/>
      <w:bookmarkStart w:id="42" w:name="OLE_LINK100"/>
      <w:r>
        <w:rPr>
          <w:rFonts w:ascii="Book Antiqua" w:hAnsi="Book Antiqua" w:eastAsia="Book Antiqua" w:cs="Book Antiqua"/>
          <w:b/>
          <w:i/>
          <w:iCs/>
          <w:color w:val="000000"/>
        </w:rPr>
        <w:t>Demographics</w:t>
      </w:r>
    </w:p>
    <w:p>
      <w:pPr>
        <w:spacing w:line="360" w:lineRule="auto"/>
        <w:jc w:val="both"/>
        <w:rPr>
          <w:rFonts w:ascii="Book Antiqua" w:hAnsi="Book Antiqua"/>
        </w:rPr>
      </w:pPr>
      <w:r>
        <w:rPr>
          <w:rFonts w:ascii="Book Antiqua" w:hAnsi="Book Antiqua" w:eastAsia="Book Antiqua" w:cs="Book Antiqua"/>
          <w:color w:val="000000"/>
        </w:rPr>
        <w:t>From 2002 to 2014, a total of 5976224 adults underwent inpatient cholecystectomy, of which 1239 (0.021%) had CF (Table 1</w:t>
      </w:r>
      <w:r>
        <w:rPr>
          <w:rFonts w:ascii="Book Antiqua" w:hAnsi="Book Antiqua" w:cs="Book Antiqua"/>
          <w:color w:val="000000"/>
          <w:lang w:eastAsia="zh-CN"/>
        </w:rPr>
        <w:t xml:space="preserve">, </w:t>
      </w:r>
      <w:r>
        <w:rPr>
          <w:rFonts w:ascii="Book Antiqua" w:hAnsi="Book Antiqua" w:eastAsia="Book Antiqua" w:cs="Book Antiqua"/>
          <w:color w:val="000000"/>
        </w:rPr>
        <w:t xml:space="preserve">Figure 1). Subjects with CF were younger and were more likely to be white, have private insurance, be treated at an urban teaching hospital, and have comorbid chronic respiratory failure (Table 1). A laparoscopic approach was used more often in CF subjects than in controls (78.6% </w:t>
      </w:r>
      <w:r>
        <w:rPr>
          <w:rFonts w:ascii="Book Antiqua" w:hAnsi="Book Antiqua" w:eastAsia="Book Antiqua" w:cs="Book Antiqua"/>
          <w:i/>
          <w:iCs/>
          <w:color w:val="000000"/>
        </w:rPr>
        <w:t>vs</w:t>
      </w:r>
      <w:r>
        <w:rPr>
          <w:rFonts w:ascii="Book Antiqua" w:hAnsi="Book Antiqua" w:eastAsia="Book Antiqua" w:cs="Book Antiqua"/>
          <w:color w:val="000000"/>
        </w:rPr>
        <w:t xml:space="preserve"> 70.2%,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(Table 1). The indications for surgery between these groups were different: subjects with CF were less likely to undergo cholecystectomy for acute cholecystitis (48.1% </w:t>
      </w:r>
      <w:r>
        <w:rPr>
          <w:rFonts w:ascii="Book Antiqua" w:hAnsi="Book Antiqua" w:eastAsia="Book Antiqua" w:cs="Book Antiqua"/>
          <w:i/>
          <w:iCs/>
          <w:color w:val="000000"/>
        </w:rPr>
        <w:t>vs</w:t>
      </w:r>
      <w:r>
        <w:rPr>
          <w:rFonts w:ascii="Book Antiqua" w:hAnsi="Book Antiqua" w:eastAsia="Book Antiqua" w:cs="Book Antiqua"/>
          <w:color w:val="000000"/>
        </w:rPr>
        <w:t xml:space="preserve"> 60.4%,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but more likely to have gallstone disease without cholecystitis (26.6% </w:t>
      </w:r>
      <w:r>
        <w:rPr>
          <w:rFonts w:ascii="Book Antiqua" w:hAnsi="Book Antiqua" w:eastAsia="Book Antiqua" w:cs="Book Antiqua"/>
          <w:i/>
          <w:iCs/>
          <w:color w:val="000000"/>
        </w:rPr>
        <w:t>vs</w:t>
      </w:r>
      <w:r>
        <w:rPr>
          <w:rFonts w:ascii="Book Antiqua" w:hAnsi="Book Antiqua" w:eastAsia="Book Antiqua" w:cs="Book Antiqua"/>
          <w:color w:val="000000"/>
        </w:rPr>
        <w:t xml:space="preserve"> 18.0%,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or biliary dyskinesia (5.0% </w:t>
      </w:r>
      <w:r>
        <w:rPr>
          <w:rFonts w:ascii="Book Antiqua" w:hAnsi="Book Antiqua" w:eastAsia="Book Antiqua" w:cs="Book Antiqua"/>
          <w:i/>
          <w:iCs/>
          <w:color w:val="000000"/>
        </w:rPr>
        <w:t>vs</w:t>
      </w:r>
      <w:r>
        <w:rPr>
          <w:rFonts w:ascii="Book Antiqua" w:hAnsi="Book Antiqua" w:eastAsia="Book Antiqua" w:cs="Book Antiqua"/>
          <w:color w:val="000000"/>
        </w:rPr>
        <w:t xml:space="preserve"> 1.2%,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(Table 1). Mortality was not significantly different between those with CF and those without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0.81% </w:t>
      </w:r>
      <w:r>
        <w:rPr>
          <w:rFonts w:ascii="Book Antiqua" w:hAnsi="Book Antiqua" w:eastAsia="Book Antiqua" w:cs="Book Antiqua"/>
          <w:i/>
          <w:iCs/>
          <w:color w:val="000000"/>
        </w:rPr>
        <w:t>vs</w:t>
      </w:r>
      <w:r>
        <w:rPr>
          <w:rFonts w:ascii="Book Antiqua" w:hAnsi="Book Antiqua" w:eastAsia="Book Antiqua" w:cs="Book Antiqua"/>
          <w:color w:val="000000"/>
        </w:rPr>
        <w:t xml:space="preserve"> 0.99%, </w:t>
      </w:r>
      <w:r>
        <w:rPr>
          <w:rFonts w:ascii="Book Antiqua" w:hAnsi="Book Antiqua" w:eastAsia="Book Antiqua" w:cs="Book Antiqua"/>
          <w:i/>
          <w:iCs/>
          <w:color w:val="000000"/>
        </w:rPr>
        <w:t>P</w:t>
      </w:r>
      <w:r>
        <w:rPr>
          <w:rFonts w:ascii="Book Antiqua" w:hAnsi="Book Antiqua" w:eastAsia="Book Antiqua" w:cs="Book Antiqua"/>
          <w:color w:val="000000"/>
        </w:rPr>
        <w:t xml:space="preserve"> = 0.719) (Supplementary Table 3). Length of stay and total hospitalization costs were higher for CF patients than controls (10.1</w:t>
      </w:r>
      <w:r>
        <w:rPr>
          <w:rFonts w:ascii="Book Antiqua" w:hAnsi="Book Antiqua" w:cs="Book Antiqua"/>
          <w:color w:val="000000"/>
          <w:lang w:eastAsia="zh-CN"/>
        </w:rPr>
        <w:t xml:space="preserve"> d</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5.4 d,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$27561 </w:t>
      </w:r>
      <w:r>
        <w:rPr>
          <w:rFonts w:ascii="Book Antiqua" w:hAnsi="Book Antiqua" w:eastAsia="Book Antiqua" w:cs="Book Antiqua"/>
          <w:i/>
          <w:iCs/>
          <w:color w:val="000000"/>
        </w:rPr>
        <w:t>vs</w:t>
      </w:r>
      <w:r>
        <w:rPr>
          <w:rFonts w:ascii="Book Antiqua" w:hAnsi="Book Antiqua" w:eastAsia="Book Antiqua" w:cs="Book Antiqua"/>
          <w:color w:val="000000"/>
        </w:rPr>
        <w:t xml:space="preserve"> $14059,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(Supplementary Table 3).</w:t>
      </w:r>
    </w:p>
    <w:p>
      <w:pPr>
        <w:spacing w:line="360" w:lineRule="auto"/>
        <w:jc w:val="both"/>
        <w:rPr>
          <w:rFonts w:ascii="Book Antiqua" w:hAnsi="Book Antiqua" w:cs="Book Antiqua"/>
          <w:b/>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 xml:space="preserve">Propensity weighted analysis </w:t>
      </w:r>
    </w:p>
    <w:p>
      <w:pPr>
        <w:spacing w:line="360" w:lineRule="auto"/>
        <w:jc w:val="both"/>
        <w:rPr>
          <w:rFonts w:ascii="Book Antiqua" w:hAnsi="Book Antiqua"/>
        </w:rPr>
      </w:pPr>
      <w:r>
        <w:rPr>
          <w:rFonts w:ascii="Book Antiqua" w:hAnsi="Book Antiqua" w:eastAsia="Book Antiqua" w:cs="Book Antiqua"/>
          <w:color w:val="000000"/>
        </w:rPr>
        <w:t xml:space="preserve">After propensity weighting was applied to patients who underwent laparoscopic cholecystectomy, the variables were well balanced between groups (Supplementary Table 4). Hospital mortality was low among both groups, with less than 10 events observed (Table 2). Subjects with CF experienced a mean </w:t>
      </w:r>
      <w:bookmarkStart w:id="43" w:name="OLE_LINK4"/>
      <w:bookmarkStart w:id="44" w:name="OLE_LINK3"/>
      <w:bookmarkStart w:id="45" w:name="OLE_LINK5"/>
      <w:r>
        <w:rPr>
          <w:rFonts w:ascii="Book Antiqua" w:hAnsi="Book Antiqua" w:eastAsia="Book Antiqua" w:cs="Book Antiqua"/>
          <w:color w:val="000000"/>
        </w:rPr>
        <w:t xml:space="preserve">length of stay </w:t>
      </w:r>
      <w:r>
        <w:rPr>
          <w:rFonts w:ascii="Book Antiqua" w:hAnsi="Book Antiqua" w:cs="Book Antiqua"/>
          <w:color w:val="000000"/>
          <w:lang w:eastAsia="zh-CN"/>
        </w:rPr>
        <w:t>(</w:t>
      </w:r>
      <w:r>
        <w:rPr>
          <w:rFonts w:ascii="Book Antiqua" w:hAnsi="Book Antiqua" w:eastAsia="Book Antiqua" w:cs="Book Antiqua"/>
          <w:color w:val="000000"/>
        </w:rPr>
        <w:t>LOS</w:t>
      </w:r>
      <w:r>
        <w:rPr>
          <w:rFonts w:ascii="Book Antiqua" w:hAnsi="Book Antiqua" w:cs="Book Antiqua"/>
          <w:color w:val="000000"/>
          <w:lang w:eastAsia="zh-CN"/>
        </w:rPr>
        <w:t>)</w:t>
      </w:r>
      <w:r>
        <w:rPr>
          <w:rFonts w:ascii="Book Antiqua" w:hAnsi="Book Antiqua" w:eastAsia="Book Antiqua" w:cs="Book Antiqua"/>
          <w:color w:val="000000"/>
        </w:rPr>
        <w:t xml:space="preserve"> </w:t>
      </w:r>
      <w:bookmarkEnd w:id="43"/>
      <w:bookmarkEnd w:id="44"/>
      <w:bookmarkEnd w:id="45"/>
      <w:r>
        <w:rPr>
          <w:rFonts w:ascii="Book Antiqua" w:hAnsi="Book Antiqua" w:eastAsia="Book Antiqua" w:cs="Book Antiqua"/>
          <w:color w:val="000000"/>
        </w:rPr>
        <w:t>of 9.4 d, compared to 5.2 d in those without CF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(Table 2). Similarly, total hospital costs were greater for subjects with CF ($25891 </w:t>
      </w:r>
      <w:r>
        <w:rPr>
          <w:rFonts w:ascii="Book Antiqua" w:hAnsi="Book Antiqua" w:eastAsia="Book Antiqua" w:cs="Book Antiqua"/>
          <w:i/>
          <w:iCs/>
          <w:color w:val="000000"/>
        </w:rPr>
        <w:t>vs</w:t>
      </w:r>
      <w:r>
        <w:rPr>
          <w:rFonts w:ascii="Book Antiqua" w:hAnsi="Book Antiqua" w:eastAsia="Book Antiqua" w:cs="Book Antiqua"/>
          <w:color w:val="000000"/>
        </w:rPr>
        <w:t xml:space="preserve"> $14103,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(Table 2). There was no difference between CF and controls in post-operative surgical complications (4.5% </w:t>
      </w:r>
      <w:r>
        <w:rPr>
          <w:rFonts w:ascii="Book Antiqua" w:hAnsi="Book Antiqua" w:eastAsia="Book Antiqua" w:cs="Book Antiqua"/>
          <w:i/>
          <w:iCs/>
          <w:color w:val="000000"/>
        </w:rPr>
        <w:t>vs</w:t>
      </w:r>
      <w:r>
        <w:rPr>
          <w:rFonts w:ascii="Book Antiqua" w:hAnsi="Book Antiqua" w:eastAsia="Book Antiqua" w:cs="Book Antiqua"/>
          <w:color w:val="000000"/>
        </w:rPr>
        <w:t xml:space="preserve"> 2.3%, </w:t>
      </w:r>
      <w:r>
        <w:rPr>
          <w:rFonts w:ascii="Book Antiqua" w:hAnsi="Book Antiqua" w:eastAsia="Book Antiqua" w:cs="Book Antiqua"/>
          <w:i/>
          <w:iCs/>
          <w:color w:val="000000"/>
        </w:rPr>
        <w:t>P</w:t>
      </w:r>
      <w:r>
        <w:rPr>
          <w:rFonts w:ascii="Book Antiqua" w:hAnsi="Book Antiqua" w:eastAsia="Book Antiqua" w:cs="Book Antiqua"/>
          <w:color w:val="000000"/>
        </w:rPr>
        <w:t xml:space="preserve"> = 0.094) or pulmonary complications (6.6% </w:t>
      </w:r>
      <w:r>
        <w:rPr>
          <w:rFonts w:ascii="Book Antiqua" w:hAnsi="Book Antiqua" w:eastAsia="Book Antiqua" w:cs="Book Antiqua"/>
          <w:i/>
          <w:iCs/>
          <w:color w:val="000000"/>
        </w:rPr>
        <w:t>vs</w:t>
      </w:r>
      <w:r>
        <w:rPr>
          <w:rFonts w:ascii="Book Antiqua" w:hAnsi="Book Antiqua" w:eastAsia="Book Antiqua" w:cs="Book Antiqua"/>
          <w:color w:val="000000"/>
        </w:rPr>
        <w:t xml:space="preserve"> 4.1%, </w:t>
      </w:r>
      <w:r>
        <w:rPr>
          <w:rFonts w:ascii="Book Antiqua" w:hAnsi="Book Antiqua" w:eastAsia="Book Antiqua" w:cs="Book Antiqua"/>
          <w:i/>
          <w:iCs/>
          <w:color w:val="000000"/>
        </w:rPr>
        <w:t>P</w:t>
      </w:r>
      <w:r>
        <w:rPr>
          <w:rFonts w:ascii="Book Antiqua" w:hAnsi="Book Antiqua" w:eastAsia="Book Antiqua" w:cs="Book Antiqua"/>
          <w:color w:val="000000"/>
        </w:rPr>
        <w:t xml:space="preserve"> = 0.109) (Table 2). </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cs="Book Antiqua"/>
          <w:b/>
          <w:i/>
          <w:iCs/>
          <w:color w:val="000000"/>
          <w:lang w:eastAsia="zh-CN"/>
        </w:rPr>
      </w:pPr>
      <w:r>
        <w:rPr>
          <w:rFonts w:ascii="Book Antiqua" w:hAnsi="Book Antiqua" w:eastAsia="Book Antiqua" w:cs="Book Antiqua"/>
          <w:b/>
          <w:i/>
          <w:iCs/>
          <w:color w:val="000000"/>
        </w:rPr>
        <w:t>Impact of surgical route on outcomes in CF</w:t>
      </w:r>
    </w:p>
    <w:p>
      <w:pPr>
        <w:spacing w:line="360" w:lineRule="auto"/>
        <w:jc w:val="both"/>
        <w:rPr>
          <w:rFonts w:ascii="Book Antiqua" w:hAnsi="Book Antiqua"/>
        </w:rPr>
      </w:pPr>
      <w:r>
        <w:rPr>
          <w:rFonts w:ascii="Book Antiqua" w:hAnsi="Book Antiqua" w:eastAsia="Book Antiqua" w:cs="Book Antiqua"/>
          <w:color w:val="000000"/>
        </w:rPr>
        <w:t>Of the 1239 patients with CF who underwent cholecystectomy, 973 (78.6%) had a laparoscopic approach. Compared to an open approach, patients with a laparoscopic cholecystectomy were more likely to be female, but other demographics were similar (Table 3). There was no significant difference in mortality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1.0% </w:t>
      </w:r>
      <w:r>
        <w:rPr>
          <w:rFonts w:ascii="Book Antiqua" w:hAnsi="Book Antiqua" w:eastAsia="Book Antiqua" w:cs="Book Antiqua"/>
          <w:i/>
          <w:iCs/>
          <w:color w:val="000000"/>
        </w:rPr>
        <w:t>vs</w:t>
      </w:r>
      <w:r>
        <w:rPr>
          <w:rFonts w:ascii="Book Antiqua" w:hAnsi="Book Antiqua" w:eastAsia="Book Antiqua" w:cs="Book Antiqua"/>
          <w:color w:val="000000"/>
        </w:rPr>
        <w:t xml:space="preserve">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3.8%, </w:t>
      </w:r>
      <w:r>
        <w:rPr>
          <w:rFonts w:ascii="Book Antiqua" w:hAnsi="Book Antiqua" w:eastAsia="Book Antiqua" w:cs="Book Antiqua"/>
          <w:i/>
          <w:iCs/>
          <w:color w:val="000000"/>
        </w:rPr>
        <w:t>P</w:t>
      </w:r>
      <w:r>
        <w:rPr>
          <w:rFonts w:ascii="Book Antiqua" w:hAnsi="Book Antiqua" w:eastAsia="Book Antiqua" w:cs="Book Antiqua"/>
          <w:color w:val="000000"/>
        </w:rPr>
        <w:t xml:space="preserve"> = 0.286) but the LOS was longer and total hospital costs were greater in the open cholecystectomy group (14.5</w:t>
      </w:r>
      <w:r>
        <w:rPr>
          <w:rFonts w:ascii="Book Antiqua" w:hAnsi="Book Antiqua" w:cs="Book Antiqua"/>
          <w:color w:val="000000"/>
          <w:lang w:eastAsia="zh-CN"/>
        </w:rPr>
        <w:t xml:space="preserve"> d</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8.9 d,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$43024 </w:t>
      </w:r>
      <w:r>
        <w:rPr>
          <w:rFonts w:ascii="Book Antiqua" w:hAnsi="Book Antiqua" w:eastAsia="Book Antiqua" w:cs="Book Antiqua"/>
          <w:i/>
          <w:iCs/>
          <w:color w:val="000000"/>
        </w:rPr>
        <w:t>vs</w:t>
      </w:r>
      <w:r>
        <w:rPr>
          <w:rFonts w:ascii="Book Antiqua" w:hAnsi="Book Antiqua" w:eastAsia="Book Antiqua" w:cs="Book Antiqua"/>
          <w:color w:val="000000"/>
        </w:rPr>
        <w:t xml:space="preserve"> $23288,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w:t>
      </w:r>
      <w:bookmarkStart w:id="46" w:name="OLE_LINK49"/>
      <w:bookmarkStart w:id="47" w:name="OLE_LINK48"/>
      <w:r>
        <w:rPr>
          <w:rFonts w:ascii="Book Antiqua" w:hAnsi="Book Antiqua" w:eastAsia="Book Antiqua" w:cs="Book Antiqua"/>
          <w:color w:val="000000"/>
        </w:rPr>
        <w:t>Supplementary Table 4</w:t>
      </w:r>
      <w:bookmarkEnd w:id="46"/>
      <w:bookmarkEnd w:id="47"/>
      <w:r>
        <w:rPr>
          <w:rFonts w:ascii="Book Antiqua" w:hAnsi="Book Antiqua" w:eastAsia="Book Antiqua" w:cs="Book Antiqua"/>
          <w:color w:val="000000"/>
        </w:rPr>
        <w:t>). After adjusting for significant covariates, open route at surgery was associated with longer LOS (4.82 d, 95%CI</w:t>
      </w:r>
      <w:r>
        <w:rPr>
          <w:rFonts w:ascii="Book Antiqua" w:hAnsi="Book Antiqua" w:cs="Book Antiqua"/>
          <w:color w:val="000000"/>
          <w:lang w:eastAsia="zh-CN"/>
        </w:rPr>
        <w:t>:</w:t>
      </w:r>
      <w:r>
        <w:rPr>
          <w:rFonts w:ascii="Book Antiqua" w:hAnsi="Book Antiqua" w:eastAsia="Book Antiqua" w:cs="Book Antiqua"/>
          <w:color w:val="000000"/>
        </w:rPr>
        <w:t xml:space="preserve"> 0.82</w:t>
      </w:r>
      <w:r>
        <w:rPr>
          <w:rFonts w:ascii="Book Antiqua" w:hAnsi="Book Antiqua" w:cs="Book Antiqua"/>
          <w:color w:val="000000"/>
          <w:lang w:eastAsia="zh-CN"/>
        </w:rPr>
        <w:t xml:space="preserve"> d</w:t>
      </w:r>
      <w:r>
        <w:rPr>
          <w:rFonts w:ascii="Book Antiqua" w:hAnsi="Book Antiqua" w:eastAsia="Book Antiqua" w:cs="Book Antiqua"/>
          <w:color w:val="000000"/>
        </w:rPr>
        <w:t xml:space="preserve">, 8.83 d,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and increased hospital costs ($18449, 95%CI</w:t>
      </w:r>
      <w:r>
        <w:rPr>
          <w:rFonts w:ascii="Book Antiqua" w:hAnsi="Book Antiqua" w:cs="Book Antiqua"/>
          <w:color w:val="000000"/>
          <w:lang w:eastAsia="zh-CN"/>
        </w:rPr>
        <w:t>:</w:t>
      </w:r>
      <w:r>
        <w:rPr>
          <w:rFonts w:ascii="Book Antiqua" w:hAnsi="Book Antiqua" w:eastAsia="Book Antiqua" w:cs="Book Antiqua"/>
          <w:color w:val="000000"/>
        </w:rPr>
        <w:t xml:space="preserve"> $5582, $31316,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(Table 4</w:t>
      </w:r>
      <w:r>
        <w:rPr>
          <w:rFonts w:ascii="Book Antiqua" w:hAnsi="Book Antiqua" w:cs="Book Antiqua"/>
          <w:color w:val="000000"/>
          <w:lang w:eastAsia="zh-CN"/>
        </w:rPr>
        <w:t xml:space="preserve"> and </w:t>
      </w:r>
      <w:r>
        <w:rPr>
          <w:rFonts w:ascii="Book Antiqua" w:hAnsi="Book Antiqua" w:eastAsia="Book Antiqua" w:cs="Book Antiqua"/>
          <w:color w:val="000000"/>
        </w:rPr>
        <w:t xml:space="preserve">Supplementary Table </w:t>
      </w:r>
      <w:r>
        <w:rPr>
          <w:rFonts w:ascii="Book Antiqua" w:hAnsi="Book Antiqua" w:cs="Book Antiqua"/>
          <w:color w:val="000000"/>
          <w:lang w:eastAsia="zh-CN"/>
        </w:rPr>
        <w:t>5</w:t>
      </w:r>
      <w:r>
        <w:rPr>
          <w:rFonts w:ascii="Book Antiqua" w:hAnsi="Book Antiqua" w:eastAsia="Book Antiqua" w:cs="Book Antiqua"/>
          <w:color w:val="000000"/>
        </w:rPr>
        <w:t>). There were insufficient observations of mortality and post-operative complications to fit a multivariate model for these outcomes.</w:t>
      </w:r>
    </w:p>
    <w:bookmarkEnd w:id="41"/>
    <w:bookmarkEnd w:id="4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bookmarkStart w:id="48" w:name="OLE_LINK101"/>
      <w:bookmarkStart w:id="49" w:name="OLE_LINK102"/>
      <w:r>
        <w:rPr>
          <w:rFonts w:ascii="Book Antiqua" w:hAnsi="Book Antiqua" w:eastAsia="Book Antiqua" w:cs="Book Antiqua"/>
          <w:color w:val="000000"/>
        </w:rPr>
        <w:t xml:space="preserve">More patients with CF are reaching adulthood due to advances in CF care and CFTR modulators are increasingly used. With this, clinicians are likely to see an increasing prevalence of biliary disorders for which cholecystectomy will be considered as a definitive treatment. Therefore, it is important to clarify the safety of cholecystectomy. In this study, we used a nationally-representative database to evaluate the post-operative outcomes among adult patients with CF who undergo cholecystectomy. Importantly, we found that cholecystectomy had very low in-hospital mortality that was not significantly different from the general population. The surgical indications and approach were different between patients with and without CF. Open cholecystectomy was independently associated with longer LOS and greater hospital costs compared to laparoscopic approach. Finally, there is increased healthcare utilization among patients with CF compared to a propensity weighted cohort following laparoscopic cholecystectomy.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Our data shows a low mortality rate in a large and nationally representative cohort of CF patients, comparable to previous case series of cholecystectomy among CF patients. Aggregate data from case series show no deaths out of 12 patients who underwent laparoscopic surgery and 3/59 (5.1%) who underwent open cholecystectomy (although many of these surgeries were performed over 25 years ago)</w:t>
      </w:r>
      <w:r>
        <w:rPr>
          <w:rFonts w:ascii="Book Antiqua" w:hAnsi="Book Antiqua" w:eastAsia="Book Antiqua" w:cs="Book Antiqua"/>
          <w:color w:val="000000"/>
          <w:vertAlign w:val="superscript"/>
        </w:rPr>
        <w:t>[6,8,10-12,15]</w:t>
      </w:r>
      <w:r>
        <w:rPr>
          <w:rFonts w:ascii="Book Antiqua" w:hAnsi="Book Antiqua" w:eastAsia="Book Antiqua" w:cs="Book Antiqua"/>
          <w:color w:val="000000"/>
        </w:rPr>
        <w:t>. The previous case series also reported long lengths of stay after open cholecystectomy, up to 22 d in one series, partially due to prolonged pre- and post-operative intravenous antibiotics and frequent respiratory care</w:t>
      </w:r>
      <w:r>
        <w:rPr>
          <w:rFonts w:ascii="Book Antiqua" w:hAnsi="Book Antiqua" w:eastAsia="Book Antiqua" w:cs="Book Antiqua"/>
          <w:color w:val="000000"/>
          <w:vertAlign w:val="superscript"/>
        </w:rPr>
        <w:t>[12]</w:t>
      </w:r>
      <w:r>
        <w:rPr>
          <w:rFonts w:ascii="Book Antiqua" w:hAnsi="Book Antiqua" w:eastAsia="Book Antiqua" w:cs="Book Antiqua"/>
          <w:color w:val="000000"/>
        </w:rPr>
        <w:t>. Compared to these older studies, the current mean length of stay for laparoscopic cholecystectomy (8.9 d, standard error 0.71 d) is shorter. Similarly, CF patients experience longer LOS after sinus surgery compared to non-CF patients</w:t>
      </w:r>
      <w:r>
        <w:rPr>
          <w:rFonts w:ascii="Book Antiqua" w:hAnsi="Book Antiqua" w:eastAsia="Book Antiqua" w:cs="Book Antiqua"/>
          <w:color w:val="000000"/>
          <w:vertAlign w:val="superscript"/>
        </w:rPr>
        <w:t>[24]</w:t>
      </w:r>
      <w:r>
        <w:rPr>
          <w:rFonts w:ascii="Book Antiqua" w:hAnsi="Book Antiqua" w:eastAsia="Book Antiqua" w:cs="Book Antiqua"/>
          <w:color w:val="000000"/>
        </w:rPr>
        <w:t>. In one study using the American College of Surgeons’ National Surgical Quality Improvement Program-Pediatric database, the authors suggested that the longer LOS was not due to complications but rather due to extended monitoring and intravenous antibiotics</w:t>
      </w:r>
      <w:r>
        <w:rPr>
          <w:rFonts w:ascii="Book Antiqua" w:hAnsi="Book Antiqua" w:eastAsia="Book Antiqua" w:cs="Book Antiqua"/>
          <w:color w:val="000000"/>
          <w:vertAlign w:val="superscript"/>
        </w:rPr>
        <w:t>[24]</w:t>
      </w:r>
      <w:r>
        <w:rPr>
          <w:rFonts w:ascii="Book Antiqua" w:hAnsi="Book Antiqua" w:eastAsia="Book Antiqua" w:cs="Book Antiqua"/>
          <w:color w:val="000000"/>
        </w:rPr>
        <w:t>. Our study shows this also appears to be true for cholecystectomy: patients with CF have longer LOS than controls despite similar rates of post-operative complications.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Post-operative pulmonary decompensation and infection has been reported in previous case series, with an overall incidence of 7.0% (5/71) that is similar to our study</w:t>
      </w:r>
      <w:r>
        <w:rPr>
          <w:rFonts w:ascii="Book Antiqua" w:hAnsi="Book Antiqua" w:eastAsia="Book Antiqua" w:cs="Book Antiqua"/>
          <w:color w:val="000000"/>
          <w:vertAlign w:val="superscript"/>
        </w:rPr>
        <w:t>[6,8,10-13,15]</w:t>
      </w:r>
      <w:r>
        <w:rPr>
          <w:rFonts w:ascii="Book Antiqua" w:hAnsi="Book Antiqua" w:eastAsia="Book Antiqua" w:cs="Book Antiqua"/>
          <w:color w:val="000000"/>
        </w:rPr>
        <w:t>. To mitigate this risk, chest physiotherapy and antibiotics were used pre- and post-operatively. One group targeted pre-operative pulmonary function tests at the “highest level attained in the past 2 years, or until a prolonged period of therapy reaches a plateau of improvement” for elective surgery</w:t>
      </w:r>
      <w:r>
        <w:rPr>
          <w:rFonts w:ascii="Book Antiqua" w:hAnsi="Book Antiqua" w:eastAsia="Book Antiqua" w:cs="Book Antiqua"/>
          <w:color w:val="000000"/>
          <w:vertAlign w:val="superscript"/>
        </w:rPr>
        <w:t>[10]</w:t>
      </w:r>
      <w:r>
        <w:rPr>
          <w:rFonts w:ascii="Book Antiqua" w:hAnsi="Book Antiqua" w:eastAsia="Book Antiqua" w:cs="Book Antiqua"/>
          <w:color w:val="000000"/>
        </w:rPr>
        <w:t>. Increased pulmonary complications after open cholecystectomy may be attributed to derangements in respiratory mechanics due to the surgical incision near the diaphragm and increased post-operative pain</w:t>
      </w:r>
      <w:r>
        <w:rPr>
          <w:rFonts w:ascii="Book Antiqua" w:hAnsi="Book Antiqua" w:eastAsia="Book Antiqua" w:cs="Book Antiqua"/>
          <w:color w:val="000000"/>
          <w:vertAlign w:val="superscript"/>
        </w:rPr>
        <w:t>[25]</w:t>
      </w:r>
      <w:r>
        <w:rPr>
          <w:rFonts w:ascii="Book Antiqua" w:hAnsi="Book Antiqua" w:eastAsia="Book Antiqua" w:cs="Book Antiqua"/>
          <w:color w:val="000000"/>
        </w:rPr>
        <w:t>. Accordingly, laparoscopic cholecystectomy is recommended over open cholecystectomy for subjects with chronic pulmonary comorbidities to minimize risks of post-operative complications</w:t>
      </w:r>
      <w:r>
        <w:rPr>
          <w:rFonts w:ascii="Book Antiqua" w:hAnsi="Book Antiqua" w:eastAsia="Book Antiqua" w:cs="Book Antiqua"/>
          <w:color w:val="000000"/>
          <w:vertAlign w:val="superscript"/>
        </w:rPr>
        <w:t>[25,26]</w:t>
      </w:r>
      <w:r>
        <w:rPr>
          <w:rFonts w:ascii="Book Antiqua" w:hAnsi="Book Antiqua" w:eastAsia="Book Antiqua" w:cs="Book Antiqua"/>
          <w:color w:val="000000"/>
        </w:rPr>
        <w:t>. These data suggest that optimal outcomes are attained by elective laparoscopic intervention, and further study may be required to determine the best approach for pre- and post-operative pulmonary optimization among patients with CF.</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While the incidence of post-cholecystectomy pulmonary complications has been described, the risk of surgical complications including soft tissue infections, perforation during surgery and need for recurrent surgery in CF compared to the general population has not been previously reported. We demonstrate an increased risk of surgical complications in patients with CF compared to the general population in the survey weighted cohort, and an increased risk with open compared to laparoscopic cholecystectomy among patients with CF. In the propensity weighted analysis, we found no significant difference in the rate of surgical complications. Patients with CF have an increased risk of infections with drug resistant bacteria, which may place this population at higher risk of infection after surgical intervention as these organisms may not be treated by routine pre-operative antibiotics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Our study has several limitations inherent to the use of a large database, such as the potential for coding errors. Additionally, we cannot account for characteristics that are not included in the NIS which may influence outcomes, such as medication use, nutritional status, and baseline pulmonary function, nor can we evaluate survival beyond the inpatient period. Lastly, there may be selection bias, as only patients with acceptable surgical risk would have undergone cholecystectomy. Due to these limitations, “causality” cannot be inferred from large database analyses. However, in the absence of a prospectively collected surgical registry among patients with CF, the NIS remains an excellent data source due to its large number of observations and sophisticated sampling design. The NIS included 1239 inpatient cholecystectomies among patients with CF which greatly outnumbers the 71 cases reported in the literature to date. Additionally the NIS represents national demographics so the reported outcomes are likely to be generalizable to similar CF patients encountered in clinical practice. Finally, the volume of cholecystectomy in the control population allowed for a propensity weighted analysis to approximate a randomized trial, which could not be reasonably accomplished outside of a large database.</w:t>
      </w:r>
      <w:bookmarkEnd w:id="48"/>
      <w:bookmarkEnd w:id="49"/>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lang w:eastAsia="zh-CN"/>
        </w:rPr>
      </w:pPr>
      <w:bookmarkStart w:id="50" w:name="OLE_LINK103"/>
      <w:bookmarkStart w:id="51" w:name="OLE_LINK104"/>
      <w:r>
        <w:rPr>
          <w:rFonts w:ascii="Book Antiqua" w:hAnsi="Book Antiqua" w:eastAsia="Book Antiqua" w:cs="Book Antiqua"/>
          <w:color w:val="000000"/>
        </w:rPr>
        <w:t xml:space="preserve">Cholecystectomy among adult patients with CF did not carry an increased risk of in-hospital mortality compared to controls. Length of stay and hospital costs are higher in patients with CF and there is a higher risk of post-operative surgical complications and a tendency to develop more pulmonary complications, although this risk of complications is no longer seen when demographic and health variables are taken into account. A laparoscopic approach is safer and reduces healthcare utilization compared to an open approach in adults with CF. These results should inform the discussion between clinicians and patients with CF when cholecystectomy is considered. </w:t>
      </w:r>
    </w:p>
    <w:bookmarkEnd w:id="50"/>
    <w:bookmarkEnd w:id="5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lang w:eastAsia="zh-CN"/>
        </w:rPr>
      </w:pPr>
      <w:bookmarkStart w:id="52" w:name="OLE_LINK105"/>
      <w:bookmarkStart w:id="53" w:name="OLE_LINK106"/>
      <w:r>
        <w:rPr>
          <w:rFonts w:ascii="Book Antiqua" w:hAnsi="Book Antiqua" w:eastAsia="Book Antiqua" w:cs="Book Antiqua"/>
          <w:color w:val="000000"/>
        </w:rPr>
        <w:t>Symptomatic biliary disorders are common in cystic fibrosis (CF) and may become more common now that patients with CF are living longer. Biliary disorders are often managed with cholecystectomy but this surgery carries high risk of morbidity and mortality among adults with CF. However, the reported rate of complications is based on older studies, and may not represent modern surgical outcomes.</w:t>
      </w:r>
    </w:p>
    <w:bookmarkEnd w:id="52"/>
    <w:bookmarkEnd w:id="5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bookmarkStart w:id="54" w:name="OLE_LINK108"/>
      <w:bookmarkStart w:id="55" w:name="OLE_LINK107"/>
      <w:r>
        <w:rPr>
          <w:rFonts w:ascii="Book Antiqua" w:hAnsi="Book Antiqua" w:eastAsia="Book Antiqua" w:cs="Book Antiqua"/>
          <w:color w:val="000000"/>
        </w:rPr>
        <w:t>Currently, there is insufficient data examining the safety of cholecystectomy among adults with CF using modern surgical techniques.</w:t>
      </w:r>
    </w:p>
    <w:bookmarkEnd w:id="54"/>
    <w:bookmarkEnd w:id="5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bookmarkStart w:id="56" w:name="OLE_LINK109"/>
      <w:bookmarkStart w:id="57" w:name="OLE_LINK110"/>
      <w:r>
        <w:rPr>
          <w:rFonts w:ascii="Book Antiqua" w:hAnsi="Book Antiqua" w:eastAsia="Book Antiqua" w:cs="Book Antiqua"/>
          <w:color w:val="000000"/>
        </w:rPr>
        <w:t>To investigate the outcomes of inpatient cholecystectomy among adults with and without CF.</w:t>
      </w:r>
    </w:p>
    <w:bookmarkEnd w:id="56"/>
    <w:bookmarkEnd w:id="5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bookmarkStart w:id="58" w:name="OLE_LINK111"/>
      <w:bookmarkStart w:id="59" w:name="OLE_LINK112"/>
      <w:r>
        <w:rPr>
          <w:rFonts w:ascii="Book Antiqua" w:hAnsi="Book Antiqua" w:eastAsia="Book Antiqua" w:cs="Book Antiqua"/>
          <w:color w:val="000000"/>
        </w:rPr>
        <w:t xml:space="preserve">The Nationwide Inpatient Sample was used to collect data on inpatient cholecystectomies between 2002 and 2014. Subjects without CF were matched 1:1 to subjects with CF, accounting for over 20 variables including age, sex, and comorbidities. </w:t>
      </w:r>
    </w:p>
    <w:bookmarkEnd w:id="58"/>
    <w:bookmarkEnd w:id="59"/>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bookmarkStart w:id="60" w:name="OLE_LINK113"/>
      <w:bookmarkStart w:id="61" w:name="OLE_LINK114"/>
      <w:r>
        <w:rPr>
          <w:rFonts w:ascii="Book Antiqua" w:hAnsi="Book Antiqua" w:eastAsia="Book Antiqua" w:cs="Book Antiqua"/>
          <w:color w:val="000000"/>
        </w:rPr>
        <w:t>Among patients with CF, 1239 cholecystectomies were performed during the study period. Open cholecystectomy was independently associated with an $18449 increase in hospital costs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and a 4.8 d longer length of stay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compared to laparoscopic cholecystectomy. The mortality rate among patients with CF was &lt; 0.81%, which was similar to the mortality rate among patients without CF (</w:t>
      </w:r>
      <w:r>
        <w:rPr>
          <w:rFonts w:ascii="Book Antiqua" w:hAnsi="Book Antiqua" w:eastAsia="Book Antiqua" w:cs="Book Antiqua"/>
          <w:i/>
          <w:iCs/>
          <w:color w:val="000000"/>
        </w:rPr>
        <w:t>P</w:t>
      </w:r>
      <w:r>
        <w:rPr>
          <w:rFonts w:ascii="Book Antiqua" w:hAnsi="Book Antiqua" w:eastAsia="Book Antiqua" w:cs="Book Antiqua"/>
          <w:color w:val="000000"/>
        </w:rPr>
        <w:t xml:space="preserve"> = 0.719). Similarly, there was no significant difference in mortality or post-operative surgical complications (4.5% </w:t>
      </w:r>
      <w:r>
        <w:rPr>
          <w:rFonts w:ascii="Book Antiqua" w:hAnsi="Book Antiqua" w:eastAsia="Book Antiqua" w:cs="Book Antiqua"/>
          <w:i/>
          <w:iCs/>
          <w:color w:val="000000"/>
        </w:rPr>
        <w:t>vs</w:t>
      </w:r>
      <w:r>
        <w:rPr>
          <w:rFonts w:ascii="Book Antiqua" w:hAnsi="Book Antiqua" w:eastAsia="Book Antiqua" w:cs="Book Antiqua"/>
          <w:color w:val="000000"/>
        </w:rPr>
        <w:t xml:space="preserve"> 2.3%, </w:t>
      </w:r>
      <w:r>
        <w:rPr>
          <w:rFonts w:ascii="Book Antiqua" w:hAnsi="Book Antiqua" w:eastAsia="Book Antiqua" w:cs="Book Antiqua"/>
          <w:i/>
          <w:iCs/>
          <w:color w:val="000000"/>
        </w:rPr>
        <w:t>P</w:t>
      </w:r>
      <w:r>
        <w:rPr>
          <w:rFonts w:ascii="Book Antiqua" w:hAnsi="Book Antiqua" w:eastAsia="Book Antiqua" w:cs="Book Antiqua"/>
          <w:color w:val="000000"/>
        </w:rPr>
        <w:t xml:space="preserve"> = 0.094) or pulmonary complications (6.6% </w:t>
      </w:r>
      <w:r>
        <w:rPr>
          <w:rFonts w:ascii="Book Antiqua" w:hAnsi="Book Antiqua" w:eastAsia="Book Antiqua" w:cs="Book Antiqua"/>
          <w:i/>
          <w:iCs/>
          <w:color w:val="000000"/>
        </w:rPr>
        <w:t>vs</w:t>
      </w:r>
      <w:r>
        <w:rPr>
          <w:rFonts w:ascii="Book Antiqua" w:hAnsi="Book Antiqua" w:eastAsia="Book Antiqua" w:cs="Book Antiqua"/>
          <w:color w:val="000000"/>
        </w:rPr>
        <w:t xml:space="preserve"> 4.1%, </w:t>
      </w:r>
      <w:r>
        <w:rPr>
          <w:rFonts w:ascii="Book Antiqua" w:hAnsi="Book Antiqua" w:eastAsia="Book Antiqua" w:cs="Book Antiqua"/>
          <w:i/>
          <w:iCs/>
          <w:color w:val="000000"/>
        </w:rPr>
        <w:t>P</w:t>
      </w:r>
      <w:r>
        <w:rPr>
          <w:rFonts w:ascii="Book Antiqua" w:hAnsi="Book Antiqua" w:eastAsia="Book Antiqua" w:cs="Book Antiqua"/>
          <w:color w:val="000000"/>
        </w:rPr>
        <w:t xml:space="preserve"> = 0.109) after laparoscopic cholecystectomy between patients with and without CF in the propensity weighted analysis. </w:t>
      </w:r>
    </w:p>
    <w:bookmarkEnd w:id="60"/>
    <w:bookmarkEnd w:id="6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bookmarkStart w:id="62" w:name="OLE_LINK116"/>
      <w:bookmarkStart w:id="63" w:name="OLE_LINK115"/>
      <w:r>
        <w:rPr>
          <w:rFonts w:ascii="Book Antiqua" w:hAnsi="Book Antiqua" w:eastAsia="Book Antiqua" w:cs="Book Antiqua"/>
          <w:color w:val="000000"/>
        </w:rPr>
        <w:t>With modern anesthesia and surgical techniques, cholecystectomy is equally safe for patients with and without CF.</w:t>
      </w:r>
    </w:p>
    <w:bookmarkEnd w:id="62"/>
    <w:bookmarkEnd w:id="6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bookmarkStart w:id="64" w:name="OLE_LINK118"/>
      <w:bookmarkStart w:id="65" w:name="OLE_LINK117"/>
      <w:r>
        <w:rPr>
          <w:rFonts w:ascii="Book Antiqua" w:hAnsi="Book Antiqua" w:eastAsia="Book Antiqua" w:cs="Book Antiqua"/>
          <w:color w:val="000000"/>
        </w:rPr>
        <w:t>Cholecystectomy may be increasingly considered for the management of biliary symptoms among adults with CF. Future research will need to clarify if there are unique indications for cholecystectomy among patients with CF.</w:t>
      </w:r>
    </w:p>
    <w:bookmarkEnd w:id="64"/>
    <w:bookmarkEnd w:id="6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pStyle w:val="5"/>
        <w:shd w:val="clear" w:color="auto" w:fill="FFFFFF"/>
        <w:adjustRightInd w:val="0"/>
        <w:snapToGrid w:val="0"/>
        <w:spacing w:before="0" w:beforeAutospacing="0" w:after="0" w:afterAutospacing="0" w:line="360" w:lineRule="auto"/>
        <w:jc w:val="both"/>
        <w:rPr>
          <w:rFonts w:ascii="Book Antiqua" w:hAnsi="Book Antiqua"/>
        </w:rPr>
      </w:pPr>
      <w:bookmarkStart w:id="66" w:name="OLE_LINK36"/>
      <w:bookmarkStart w:id="67" w:name="OLE_LINK37"/>
      <w:r>
        <w:rPr>
          <w:rFonts w:ascii="Book Antiqua" w:hAnsi="Book Antiqua"/>
        </w:rPr>
        <w:t>1 </w:t>
      </w:r>
      <w:r>
        <w:rPr>
          <w:rFonts w:ascii="Book Antiqua" w:hAnsi="Book Antiqua"/>
          <w:b/>
          <w:bCs/>
        </w:rPr>
        <w:t>O'Sullivan BP</w:t>
      </w:r>
      <w:r>
        <w:rPr>
          <w:rFonts w:ascii="Book Antiqua" w:hAnsi="Book Antiqua"/>
        </w:rPr>
        <w:t>, Freedman SD. Cystic fibrosis. </w:t>
      </w:r>
      <w:r>
        <w:rPr>
          <w:rFonts w:ascii="Book Antiqua" w:hAnsi="Book Antiqua"/>
          <w:i/>
          <w:iCs/>
        </w:rPr>
        <w:t>Lancet</w:t>
      </w:r>
      <w:r>
        <w:rPr>
          <w:rFonts w:ascii="Book Antiqua" w:hAnsi="Book Antiqua"/>
        </w:rPr>
        <w:t> 2009; </w:t>
      </w:r>
      <w:r>
        <w:rPr>
          <w:rFonts w:ascii="Book Antiqua" w:hAnsi="Book Antiqua"/>
          <w:b/>
          <w:bCs/>
        </w:rPr>
        <w:t>373</w:t>
      </w:r>
      <w:r>
        <w:rPr>
          <w:rFonts w:ascii="Book Antiqua" w:hAnsi="Book Antiqua"/>
        </w:rPr>
        <w:t>: 1891-1904 [</w:t>
      </w:r>
      <w:bookmarkStart w:id="68" w:name="OLE_LINK8"/>
      <w:bookmarkStart w:id="69" w:name="OLE_LINK9"/>
      <w:r>
        <w:rPr>
          <w:rFonts w:ascii="Book Antiqua" w:hAnsi="Book Antiqua"/>
        </w:rPr>
        <w:t>PMID: 19403164</w:t>
      </w:r>
      <w:bookmarkEnd w:id="68"/>
      <w:bookmarkEnd w:id="69"/>
      <w:r>
        <w:rPr>
          <w:rFonts w:ascii="Book Antiqua" w:hAnsi="Book Antiqua"/>
        </w:rPr>
        <w:t xml:space="preserve"> DOI: 10.1016/S0140-6736(09)60327-5]</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Elborn JS</w:t>
      </w:r>
      <w:r>
        <w:rPr>
          <w:rFonts w:ascii="Book Antiqua" w:hAnsi="Book Antiqua"/>
        </w:rPr>
        <w:t>. Cystic fibrosis. </w:t>
      </w:r>
      <w:r>
        <w:rPr>
          <w:rFonts w:ascii="Book Antiqua" w:hAnsi="Book Antiqua"/>
          <w:i/>
          <w:iCs/>
        </w:rPr>
        <w:t>Lancet</w:t>
      </w:r>
      <w:r>
        <w:rPr>
          <w:rFonts w:ascii="Book Antiqua" w:hAnsi="Book Antiqua"/>
        </w:rPr>
        <w:t> 2016; </w:t>
      </w:r>
      <w:r>
        <w:rPr>
          <w:rFonts w:ascii="Book Antiqua" w:hAnsi="Book Antiqua"/>
          <w:b/>
          <w:bCs/>
        </w:rPr>
        <w:t>388</w:t>
      </w:r>
      <w:r>
        <w:rPr>
          <w:rFonts w:ascii="Book Antiqua" w:hAnsi="Book Antiqua"/>
        </w:rPr>
        <w:t>: 2519-2531 [</w:t>
      </w:r>
      <w:bookmarkStart w:id="70" w:name="OLE_LINK10"/>
      <w:r>
        <w:rPr>
          <w:rFonts w:ascii="Book Antiqua" w:hAnsi="Book Antiqua"/>
        </w:rPr>
        <w:t>PMID: 27140670</w:t>
      </w:r>
      <w:bookmarkEnd w:id="70"/>
      <w:r>
        <w:rPr>
          <w:rFonts w:ascii="Book Antiqua" w:hAnsi="Book Antiqua"/>
        </w:rPr>
        <w:t xml:space="preserve"> DOI: 10.1016/S0140-6736(16)00576-6]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3 </w:t>
      </w:r>
      <w:bookmarkStart w:id="71" w:name="OLE_LINK11"/>
      <w:bookmarkStart w:id="72" w:name="OLE_LINK12"/>
      <w:r>
        <w:rPr>
          <w:rFonts w:ascii="Book Antiqua" w:hAnsi="Book Antiqua"/>
          <w:b/>
          <w:bCs/>
        </w:rPr>
        <w:t>Cystic Fibrosis Foundation Patient Registry</w:t>
      </w:r>
      <w:bookmarkEnd w:id="71"/>
      <w:bookmarkEnd w:id="72"/>
      <w:r>
        <w:rPr>
          <w:rFonts w:ascii="Book Antiqua" w:hAnsi="Book Antiqua"/>
        </w:rPr>
        <w:t xml:space="preserve">. Annual Data Report 2018. </w:t>
      </w:r>
      <w:bookmarkStart w:id="73" w:name="OLE_LINK24"/>
      <w:bookmarkStart w:id="74" w:name="OLE_LINK25"/>
      <w:r>
        <w:rPr>
          <w:rFonts w:ascii="Book Antiqua" w:hAnsi="Book Antiqua"/>
        </w:rPr>
        <w:t>Available from: https://</w:t>
      </w:r>
      <w:bookmarkEnd w:id="73"/>
      <w:bookmarkEnd w:id="74"/>
      <w:r>
        <w:rPr>
          <w:rFonts w:ascii="Book Antiqua" w:hAnsi="Book Antiqua"/>
        </w:rPr>
        <w:t>cff.org/Research/Researcher-Resources/Patient-Registry/2018-Patient-Registry-Annual-Data-Report.pdf</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Assis DN</w:t>
      </w:r>
      <w:r>
        <w:rPr>
          <w:rFonts w:ascii="Book Antiqua" w:hAnsi="Book Antiqua"/>
        </w:rPr>
        <w:t>, Debray D. Gallbladder and bile duct disease in Cystic Fibrosis. </w:t>
      </w:r>
      <w:r>
        <w:rPr>
          <w:rFonts w:ascii="Book Antiqua" w:hAnsi="Book Antiqua"/>
          <w:i/>
          <w:iCs/>
        </w:rPr>
        <w:t>J Cyst Fibros</w:t>
      </w:r>
      <w:r>
        <w:rPr>
          <w:rFonts w:ascii="Book Antiqua" w:hAnsi="Book Antiqua"/>
        </w:rPr>
        <w:t> 2017; </w:t>
      </w:r>
      <w:r>
        <w:rPr>
          <w:rFonts w:ascii="Book Antiqua" w:hAnsi="Book Antiqua"/>
          <w:b/>
          <w:bCs/>
        </w:rPr>
        <w:t>16 Suppl 2</w:t>
      </w:r>
      <w:r>
        <w:rPr>
          <w:rFonts w:ascii="Book Antiqua" w:hAnsi="Book Antiqua"/>
        </w:rPr>
        <w:t>: S62-S69 [</w:t>
      </w:r>
      <w:bookmarkStart w:id="75" w:name="OLE_LINK14"/>
      <w:bookmarkStart w:id="76" w:name="OLE_LINK13"/>
      <w:r>
        <w:rPr>
          <w:rFonts w:ascii="Book Antiqua" w:hAnsi="Book Antiqua"/>
        </w:rPr>
        <w:t>PMID: 28986023</w:t>
      </w:r>
      <w:bookmarkEnd w:id="75"/>
      <w:bookmarkEnd w:id="76"/>
      <w:r>
        <w:rPr>
          <w:rFonts w:ascii="Book Antiqua" w:hAnsi="Book Antiqua"/>
        </w:rPr>
        <w:t xml:space="preserve"> DOI: 10.1016/j.jcf.2017.07.006]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Jebbink MC</w:t>
      </w:r>
      <w:r>
        <w:rPr>
          <w:rFonts w:ascii="Book Antiqua" w:hAnsi="Book Antiqua"/>
        </w:rPr>
        <w:t>, Heijerman HG, Masclee AA, Lamers CB. Gallbladder disease in cystic fibrosis. </w:t>
      </w:r>
      <w:r>
        <w:rPr>
          <w:rFonts w:ascii="Book Antiqua" w:hAnsi="Book Antiqua"/>
          <w:i/>
          <w:iCs/>
        </w:rPr>
        <w:t>Neth J Med</w:t>
      </w:r>
      <w:r>
        <w:rPr>
          <w:rFonts w:ascii="Book Antiqua" w:hAnsi="Book Antiqua"/>
        </w:rPr>
        <w:t> 1992; </w:t>
      </w:r>
      <w:r>
        <w:rPr>
          <w:rFonts w:ascii="Book Antiqua" w:hAnsi="Book Antiqua"/>
          <w:b/>
          <w:bCs/>
        </w:rPr>
        <w:t>41</w:t>
      </w:r>
      <w:r>
        <w:rPr>
          <w:rFonts w:ascii="Book Antiqua" w:hAnsi="Book Antiqua"/>
        </w:rPr>
        <w:t>: 123-126 [</w:t>
      </w:r>
      <w:bookmarkStart w:id="77" w:name="OLE_LINK15"/>
      <w:r>
        <w:rPr>
          <w:rFonts w:ascii="Book Antiqua" w:hAnsi="Book Antiqua"/>
        </w:rPr>
        <w:t>PMID: 1470281</w:t>
      </w:r>
      <w:bookmarkEnd w:id="77"/>
      <w:r>
        <w:rPr>
          <w:rFonts w:ascii="Book Antiqua" w:hAnsi="Book Antiqua"/>
        </w:rPr>
        <w:t>]</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Cogliandolo A</w:t>
      </w:r>
      <w:r>
        <w:rPr>
          <w:rFonts w:ascii="Book Antiqua" w:hAnsi="Book Antiqua"/>
        </w:rPr>
        <w:t>, Patania M, Currò G, Chillè G, Magazzù G, Navarra G. Postoperative outcomes and quality of life in patients with cystic fibrosis undergoing laparoscopic cholecystectomy: a retrospective study. </w:t>
      </w:r>
      <w:r>
        <w:rPr>
          <w:rFonts w:ascii="Book Antiqua" w:hAnsi="Book Antiqua"/>
          <w:i/>
          <w:iCs/>
        </w:rPr>
        <w:t>Surg Laparosc Endosc Percutan Tech</w:t>
      </w:r>
      <w:r>
        <w:rPr>
          <w:rFonts w:ascii="Book Antiqua" w:hAnsi="Book Antiqua"/>
        </w:rPr>
        <w:t> 2011; </w:t>
      </w:r>
      <w:r>
        <w:rPr>
          <w:rFonts w:ascii="Book Antiqua" w:hAnsi="Book Antiqua"/>
          <w:b/>
          <w:bCs/>
        </w:rPr>
        <w:t>21</w:t>
      </w:r>
      <w:r>
        <w:rPr>
          <w:rFonts w:ascii="Book Antiqua" w:hAnsi="Book Antiqua"/>
        </w:rPr>
        <w:t>: 179-183 [PMID: 21654302 DOI: 10.1097/SLE.0b013e318219a2b5]</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Quattrucci S</w:t>
      </w:r>
      <w:r>
        <w:rPr>
          <w:rFonts w:ascii="Book Antiqua" w:hAnsi="Book Antiqua"/>
        </w:rPr>
        <w:t>, Angelico M, Stancati M, Bertasi S, Cantusci D, De Sanctis A, Antonelli M. Hepatobiliary involvement in adolescents and adults with cystic fibrosis. </w:t>
      </w:r>
      <w:r>
        <w:rPr>
          <w:rFonts w:ascii="Book Antiqua" w:hAnsi="Book Antiqua"/>
          <w:i/>
          <w:iCs/>
        </w:rPr>
        <w:t>Acta Univ Carol Med (Praha)</w:t>
      </w:r>
      <w:r>
        <w:rPr>
          <w:rFonts w:ascii="Book Antiqua" w:hAnsi="Book Antiqua"/>
        </w:rPr>
        <w:t> 1990; </w:t>
      </w:r>
      <w:r>
        <w:rPr>
          <w:rFonts w:ascii="Book Antiqua" w:hAnsi="Book Antiqua"/>
          <w:b/>
          <w:bCs/>
        </w:rPr>
        <w:t>36</w:t>
      </w:r>
      <w:r>
        <w:rPr>
          <w:rFonts w:ascii="Book Antiqua" w:hAnsi="Book Antiqua"/>
        </w:rPr>
        <w:t>: 180-182 [</w:t>
      </w:r>
      <w:bookmarkStart w:id="78" w:name="OLE_LINK16"/>
      <w:r>
        <w:rPr>
          <w:rFonts w:ascii="Book Antiqua" w:hAnsi="Book Antiqua"/>
        </w:rPr>
        <w:t>PMID: 2130690</w:t>
      </w:r>
      <w:bookmarkEnd w:id="78"/>
      <w:r>
        <w:rPr>
          <w:rFonts w:ascii="Book Antiqua" w:hAnsi="Book Antiqua"/>
        </w:rPr>
        <w:t>]</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Stern RC</w:t>
      </w:r>
      <w:r>
        <w:rPr>
          <w:rFonts w:ascii="Book Antiqua" w:hAnsi="Book Antiqua"/>
        </w:rPr>
        <w:t>, Rothstein FC, Doershuk CF. Treatment and prognosis of symptomatic gallbladder disease in patients with cystic fibrosis. </w:t>
      </w:r>
      <w:r>
        <w:rPr>
          <w:rFonts w:ascii="Book Antiqua" w:hAnsi="Book Antiqua"/>
          <w:i/>
          <w:iCs/>
        </w:rPr>
        <w:t>J Pediatr Gastroenterol Nutr</w:t>
      </w:r>
      <w:r>
        <w:rPr>
          <w:rFonts w:ascii="Book Antiqua" w:hAnsi="Book Antiqua"/>
        </w:rPr>
        <w:t> 1986; </w:t>
      </w:r>
      <w:r>
        <w:rPr>
          <w:rFonts w:ascii="Book Antiqua" w:hAnsi="Book Antiqua"/>
          <w:b/>
          <w:bCs/>
        </w:rPr>
        <w:t>5</w:t>
      </w:r>
      <w:r>
        <w:rPr>
          <w:rFonts w:ascii="Book Antiqua" w:hAnsi="Book Antiqua"/>
        </w:rPr>
        <w:t>: 35-40 [PMID: 3003321 DOI: 10.1097/00005176-198601000-00007]</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Safirstein J</w:t>
      </w:r>
      <w:r>
        <w:rPr>
          <w:rFonts w:ascii="Book Antiqua" w:hAnsi="Book Antiqua"/>
        </w:rPr>
        <w:t>, Grant JJ, Clausen E, Savant D, Dezube R, Hong G. Biliary disease and cholecystectomy after initiation of elexacaftor/ivacaftor/tezacaftor in adults with cystic fibrosis. </w:t>
      </w:r>
      <w:r>
        <w:rPr>
          <w:rFonts w:ascii="Book Antiqua" w:hAnsi="Book Antiqua"/>
          <w:i/>
          <w:iCs/>
        </w:rPr>
        <w:t>J Cyst Fibros</w:t>
      </w:r>
      <w:r>
        <w:rPr>
          <w:rFonts w:ascii="Book Antiqua" w:hAnsi="Book Antiqua"/>
        </w:rPr>
        <w:t> 2021; </w:t>
      </w:r>
      <w:r>
        <w:rPr>
          <w:rFonts w:ascii="Book Antiqua" w:hAnsi="Book Antiqua"/>
          <w:b/>
          <w:bCs/>
        </w:rPr>
        <w:t>20</w:t>
      </w:r>
      <w:r>
        <w:rPr>
          <w:rFonts w:ascii="Book Antiqua" w:hAnsi="Book Antiqua"/>
        </w:rPr>
        <w:t>: 506-510 [</w:t>
      </w:r>
      <w:bookmarkStart w:id="79" w:name="OLE_LINK17"/>
      <w:r>
        <w:rPr>
          <w:rFonts w:ascii="Book Antiqua" w:hAnsi="Book Antiqua"/>
        </w:rPr>
        <w:t>PMID: 32736949</w:t>
      </w:r>
      <w:bookmarkEnd w:id="79"/>
      <w:r>
        <w:rPr>
          <w:rFonts w:ascii="Book Antiqua" w:hAnsi="Book Antiqua"/>
        </w:rPr>
        <w:t xml:space="preserve"> DOI: 10.1016/j.jcf.2020.07.014]</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Snyder CL</w:t>
      </w:r>
      <w:r>
        <w:rPr>
          <w:rFonts w:ascii="Book Antiqua" w:hAnsi="Book Antiqua"/>
        </w:rPr>
        <w:t>, Ferrell KL, Saltzman DA, Warwick WJ, Leonard AS. Operative therapy of gallbladder disease in patients with cystic fibrosis. </w:t>
      </w:r>
      <w:r>
        <w:rPr>
          <w:rFonts w:ascii="Book Antiqua" w:hAnsi="Book Antiqua"/>
          <w:i/>
          <w:iCs/>
        </w:rPr>
        <w:t>Am J Surg</w:t>
      </w:r>
      <w:r>
        <w:rPr>
          <w:rFonts w:ascii="Book Antiqua" w:hAnsi="Book Antiqua"/>
        </w:rPr>
        <w:t> 1989; </w:t>
      </w:r>
      <w:r>
        <w:rPr>
          <w:rFonts w:ascii="Book Antiqua" w:hAnsi="Book Antiqua"/>
          <w:b/>
          <w:bCs/>
        </w:rPr>
        <w:t>157</w:t>
      </w:r>
      <w:r>
        <w:rPr>
          <w:rFonts w:ascii="Book Antiqua" w:hAnsi="Book Antiqua"/>
        </w:rPr>
        <w:t>: 557-561 [PMID: 2729516 DOI: 10.1016/0002-9610(89)90698-3]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Baldwin DR</w:t>
      </w:r>
      <w:r>
        <w:rPr>
          <w:rFonts w:ascii="Book Antiqua" w:hAnsi="Book Antiqua"/>
        </w:rPr>
        <w:t>, Balfour T, Knox AJ. Laparoscopic cholecystectomy in patients with cystic fibrosis. </w:t>
      </w:r>
      <w:r>
        <w:rPr>
          <w:rFonts w:ascii="Book Antiqua" w:hAnsi="Book Antiqua"/>
          <w:i/>
          <w:iCs/>
        </w:rPr>
        <w:t>Respir Med</w:t>
      </w:r>
      <w:r>
        <w:rPr>
          <w:rFonts w:ascii="Book Antiqua" w:hAnsi="Book Antiqua"/>
        </w:rPr>
        <w:t> 1993; </w:t>
      </w:r>
      <w:r>
        <w:rPr>
          <w:rFonts w:ascii="Book Antiqua" w:hAnsi="Book Antiqua"/>
          <w:b/>
          <w:bCs/>
        </w:rPr>
        <w:t>87</w:t>
      </w:r>
      <w:r>
        <w:rPr>
          <w:rFonts w:ascii="Book Antiqua" w:hAnsi="Book Antiqua"/>
        </w:rPr>
        <w:t>: 223-224 [PMID: 8497703 DOI: 10.1016/0954-6111(93)90096-i]</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Anagnostopoulos D</w:t>
      </w:r>
      <w:r>
        <w:rPr>
          <w:rFonts w:ascii="Book Antiqua" w:hAnsi="Book Antiqua"/>
        </w:rPr>
        <w:t>, Tsagari N, Noussia-Arvanitaki S, Sfougaris D, Valioulis I, Spyridakis I. Gallbladder disease in patients with cystic fibrosis. </w:t>
      </w:r>
      <w:r>
        <w:rPr>
          <w:rFonts w:ascii="Book Antiqua" w:hAnsi="Book Antiqua"/>
          <w:i/>
          <w:iCs/>
        </w:rPr>
        <w:t>Eur J Pediatr Surg</w:t>
      </w:r>
      <w:r>
        <w:rPr>
          <w:rFonts w:ascii="Book Antiqua" w:hAnsi="Book Antiqua"/>
        </w:rPr>
        <w:t> 1993; </w:t>
      </w:r>
      <w:r>
        <w:rPr>
          <w:rFonts w:ascii="Book Antiqua" w:hAnsi="Book Antiqua"/>
          <w:b/>
          <w:bCs/>
        </w:rPr>
        <w:t>3</w:t>
      </w:r>
      <w:r>
        <w:rPr>
          <w:rFonts w:ascii="Book Antiqua" w:hAnsi="Book Antiqua"/>
        </w:rPr>
        <w:t>: 348-351 [</w:t>
      </w:r>
      <w:bookmarkStart w:id="80" w:name="OLE_LINK19"/>
      <w:bookmarkStart w:id="81" w:name="OLE_LINK18"/>
      <w:r>
        <w:rPr>
          <w:rFonts w:ascii="Book Antiqua" w:hAnsi="Book Antiqua"/>
        </w:rPr>
        <w:t>PMID: 8110716</w:t>
      </w:r>
      <w:bookmarkEnd w:id="80"/>
      <w:bookmarkEnd w:id="81"/>
      <w:r>
        <w:rPr>
          <w:rFonts w:ascii="Book Antiqua" w:hAnsi="Book Antiqua"/>
        </w:rPr>
        <w:t xml:space="preserve"> DOI: 10.1055/s-2008-1066042]</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Shen GK</w:t>
      </w:r>
      <w:r>
        <w:rPr>
          <w:rFonts w:ascii="Book Antiqua" w:hAnsi="Book Antiqua"/>
        </w:rPr>
        <w:t>, Tsen AC, Hunter GC, Ghory MJ, Rappaport W. Surgical treatment of symptomatic biliary stones in patients with cystic fibrosis. </w:t>
      </w:r>
      <w:r>
        <w:rPr>
          <w:rFonts w:ascii="Book Antiqua" w:hAnsi="Book Antiqua"/>
          <w:i/>
          <w:iCs/>
        </w:rPr>
        <w:t>Am Surg</w:t>
      </w:r>
      <w:r>
        <w:rPr>
          <w:rFonts w:ascii="Book Antiqua" w:hAnsi="Book Antiqua"/>
        </w:rPr>
        <w:t> 1995; </w:t>
      </w:r>
      <w:r>
        <w:rPr>
          <w:rFonts w:ascii="Book Antiqua" w:hAnsi="Book Antiqua"/>
          <w:b/>
          <w:bCs/>
        </w:rPr>
        <w:t>61</w:t>
      </w:r>
      <w:r>
        <w:rPr>
          <w:rFonts w:ascii="Book Antiqua" w:hAnsi="Book Antiqua"/>
        </w:rPr>
        <w:t>: 814-819 [</w:t>
      </w:r>
      <w:bookmarkStart w:id="82" w:name="OLE_LINK21"/>
      <w:bookmarkStart w:id="83" w:name="OLE_LINK20"/>
      <w:r>
        <w:rPr>
          <w:rFonts w:ascii="Book Antiqua" w:hAnsi="Book Antiqua"/>
        </w:rPr>
        <w:t>PMID: 7661481</w:t>
      </w:r>
      <w:bookmarkEnd w:id="82"/>
      <w:bookmarkEnd w:id="83"/>
      <w:r>
        <w:rPr>
          <w:rFonts w:ascii="Book Antiqua" w:hAnsi="Book Antiqua"/>
        </w:rPr>
        <w:t>]</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Sandblom G</w:t>
      </w:r>
      <w:r>
        <w:rPr>
          <w:rFonts w:ascii="Book Antiqua" w:hAnsi="Book Antiqua"/>
        </w:rPr>
        <w:t>, Videhult P, Crona Guterstam Y, Svenner A, Sadr-Azodi O. Mortality after a cholecystectomy: a population-based study. </w:t>
      </w:r>
      <w:r>
        <w:rPr>
          <w:rFonts w:ascii="Book Antiqua" w:hAnsi="Book Antiqua"/>
          <w:i/>
          <w:iCs/>
        </w:rPr>
        <w:t>HPB (Oxford)</w:t>
      </w:r>
      <w:r>
        <w:rPr>
          <w:rFonts w:ascii="Book Antiqua" w:hAnsi="Book Antiqua"/>
        </w:rPr>
        <w:t> 2015; </w:t>
      </w:r>
      <w:r>
        <w:rPr>
          <w:rFonts w:ascii="Book Antiqua" w:hAnsi="Book Antiqua"/>
          <w:b/>
          <w:bCs/>
        </w:rPr>
        <w:t>17</w:t>
      </w:r>
      <w:r>
        <w:rPr>
          <w:rFonts w:ascii="Book Antiqua" w:hAnsi="Book Antiqua"/>
        </w:rPr>
        <w:t>: 239-243 [</w:t>
      </w:r>
      <w:bookmarkStart w:id="84" w:name="OLE_LINK23"/>
      <w:bookmarkStart w:id="85" w:name="OLE_LINK22"/>
      <w:r>
        <w:rPr>
          <w:rFonts w:ascii="Book Antiqua" w:hAnsi="Book Antiqua"/>
        </w:rPr>
        <w:t>PMID: 25363135</w:t>
      </w:r>
      <w:bookmarkEnd w:id="84"/>
      <w:bookmarkEnd w:id="85"/>
      <w:r>
        <w:rPr>
          <w:rFonts w:ascii="Book Antiqua" w:hAnsi="Book Antiqua"/>
        </w:rPr>
        <w:t xml:space="preserve"> DOI: 10.1111/hpb.12356]</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McGrath DS</w:t>
      </w:r>
      <w:r>
        <w:rPr>
          <w:rFonts w:ascii="Book Antiqua" w:hAnsi="Book Antiqua"/>
        </w:rPr>
        <w:t>, Short C, Bredin CP, Kirwan WO, Rooney E, Meeke R. Laparoscopic cholecystectomy in adult cystic fibrosis. </w:t>
      </w:r>
      <w:r>
        <w:rPr>
          <w:rFonts w:ascii="Book Antiqua" w:hAnsi="Book Antiqua"/>
          <w:i/>
          <w:iCs/>
        </w:rPr>
        <w:t>Ir J Med Sci</w:t>
      </w:r>
      <w:r>
        <w:rPr>
          <w:rFonts w:ascii="Book Antiqua" w:hAnsi="Book Antiqua"/>
        </w:rPr>
        <w:t> 1997; </w:t>
      </w:r>
      <w:r>
        <w:rPr>
          <w:rFonts w:ascii="Book Antiqua" w:hAnsi="Book Antiqua"/>
          <w:b/>
          <w:bCs/>
        </w:rPr>
        <w:t>166</w:t>
      </w:r>
      <w:r>
        <w:rPr>
          <w:rFonts w:ascii="Book Antiqua" w:hAnsi="Book Antiqua"/>
        </w:rPr>
        <w:t>: 70-71 [PMID: 9159984 DOI: 10.1007/BF02944189]</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 xml:space="preserve">HCUP Nationwide Inpatient Sample (NIS). </w:t>
      </w:r>
      <w:bookmarkStart w:id="86" w:name="OLE_LINK27"/>
      <w:bookmarkStart w:id="87" w:name="OLE_LINK26"/>
      <w:r>
        <w:rPr>
          <w:rFonts w:ascii="Book Antiqua" w:hAnsi="Book Antiqua"/>
          <w:bCs/>
        </w:rPr>
        <w:t>Healthcare Cost and Utilization Project (HCUP)</w:t>
      </w:r>
      <w:bookmarkEnd w:id="86"/>
      <w:bookmarkEnd w:id="87"/>
      <w:r>
        <w:rPr>
          <w:rFonts w:ascii="Book Antiqua" w:hAnsi="Book Antiqua"/>
          <w:bCs/>
        </w:rPr>
        <w:t>. 2002-2013. Agency for Healthcare Research and Quality,</w:t>
      </w:r>
      <w:r>
        <w:rPr>
          <w:rFonts w:ascii="Book Antiqua" w:hAnsi="Book Antiqua"/>
        </w:rPr>
        <w:t> Rockville, MD. Available from: https://www.hcup-us.ahrq.gov/nisoverview.jsp</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Lawthers AG</w:t>
      </w:r>
      <w:r>
        <w:rPr>
          <w:rFonts w:ascii="Book Antiqua" w:hAnsi="Book Antiqua"/>
        </w:rPr>
        <w:t>, McCarthy EP, Davis RB, Peterson LE, Palmer RH, Iezzoni LI. Identification of in-hospital complications from claims data. Is it valid? </w:t>
      </w:r>
      <w:r>
        <w:rPr>
          <w:rFonts w:ascii="Book Antiqua" w:hAnsi="Book Antiqua"/>
          <w:i/>
          <w:iCs/>
        </w:rPr>
        <w:t>Med Care</w:t>
      </w:r>
      <w:r>
        <w:rPr>
          <w:rFonts w:ascii="Book Antiqua" w:hAnsi="Book Antiqua"/>
        </w:rPr>
        <w:t> 2000; </w:t>
      </w:r>
      <w:r>
        <w:rPr>
          <w:rFonts w:ascii="Book Antiqua" w:hAnsi="Book Antiqua"/>
          <w:b/>
          <w:bCs/>
        </w:rPr>
        <w:t>38</w:t>
      </w:r>
      <w:r>
        <w:rPr>
          <w:rFonts w:ascii="Book Antiqua" w:hAnsi="Book Antiqua"/>
        </w:rPr>
        <w:t>: 785-795 [PMID: 10929991 DOI: 10.1097/00005650-200008000-00003]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Murphy MM</w:t>
      </w:r>
      <w:r>
        <w:rPr>
          <w:rFonts w:ascii="Book Antiqua" w:hAnsi="Book Antiqua"/>
        </w:rPr>
        <w:t>, Ng SC, Simons JP, Csikesz NG, Shah SA, Tseng JF. Predictors of major complications after laparoscopic cholecystectomy: surgeon, hospital, or patient? </w:t>
      </w:r>
      <w:r>
        <w:rPr>
          <w:rFonts w:ascii="Book Antiqua" w:hAnsi="Book Antiqua"/>
          <w:i/>
          <w:iCs/>
        </w:rPr>
        <w:t>J Am Coll Surg</w:t>
      </w:r>
      <w:r>
        <w:rPr>
          <w:rFonts w:ascii="Book Antiqua" w:hAnsi="Book Antiqua"/>
        </w:rPr>
        <w:t> 2010; </w:t>
      </w:r>
      <w:r>
        <w:rPr>
          <w:rFonts w:ascii="Book Antiqua" w:hAnsi="Book Antiqua"/>
          <w:b/>
          <w:bCs/>
        </w:rPr>
        <w:t>211</w:t>
      </w:r>
      <w:r>
        <w:rPr>
          <w:rFonts w:ascii="Book Antiqua" w:hAnsi="Book Antiqua"/>
        </w:rPr>
        <w:t>: 73-80 [</w:t>
      </w:r>
      <w:bookmarkStart w:id="88" w:name="OLE_LINK28"/>
      <w:r>
        <w:rPr>
          <w:rFonts w:ascii="Book Antiqua" w:hAnsi="Book Antiqua"/>
        </w:rPr>
        <w:t>PMID: 20610252</w:t>
      </w:r>
      <w:bookmarkEnd w:id="88"/>
      <w:r>
        <w:rPr>
          <w:rFonts w:ascii="Book Antiqua" w:hAnsi="Book Antiqua"/>
        </w:rPr>
        <w:t xml:space="preserve"> DOI: 10.1016/j.jamcollsurg.2010.02.050]</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Aziz H</w:t>
      </w:r>
      <w:r>
        <w:rPr>
          <w:rFonts w:ascii="Book Antiqua" w:hAnsi="Book Antiqua"/>
        </w:rPr>
        <w:t>, Pandit V, Joseph B, Jie T, Ong E. Age and Obesity are Independent Predictors of Bile Duct Injuries in Patients Undergoing Laparoscopic Cholecystectomy. </w:t>
      </w:r>
      <w:r>
        <w:rPr>
          <w:rFonts w:ascii="Book Antiqua" w:hAnsi="Book Antiqua"/>
          <w:i/>
          <w:iCs/>
        </w:rPr>
        <w:t>World J Surg</w:t>
      </w:r>
      <w:r>
        <w:rPr>
          <w:rFonts w:ascii="Book Antiqua" w:hAnsi="Book Antiqua"/>
        </w:rPr>
        <w:t> 2015; </w:t>
      </w:r>
      <w:r>
        <w:rPr>
          <w:rFonts w:ascii="Book Antiqua" w:hAnsi="Book Antiqua"/>
          <w:b/>
          <w:bCs/>
        </w:rPr>
        <w:t>39</w:t>
      </w:r>
      <w:r>
        <w:rPr>
          <w:rFonts w:ascii="Book Antiqua" w:hAnsi="Book Antiqua"/>
        </w:rPr>
        <w:t>: 1804-1808 [</w:t>
      </w:r>
      <w:bookmarkStart w:id="89" w:name="OLE_LINK29"/>
      <w:bookmarkStart w:id="90" w:name="OLE_LINK30"/>
      <w:bookmarkStart w:id="91" w:name="OLE_LINK38"/>
      <w:r>
        <w:rPr>
          <w:rFonts w:ascii="Book Antiqua" w:hAnsi="Book Antiqua"/>
        </w:rPr>
        <w:t>PMID: 25663013</w:t>
      </w:r>
      <w:bookmarkEnd w:id="89"/>
      <w:bookmarkEnd w:id="90"/>
      <w:bookmarkEnd w:id="91"/>
      <w:r>
        <w:rPr>
          <w:rFonts w:ascii="Book Antiqua" w:hAnsi="Book Antiqua"/>
        </w:rPr>
        <w:t xml:space="preserve"> DOI: 10.1007/s00268-015-3010-z]</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Malli A</w:t>
      </w:r>
      <w:r>
        <w:rPr>
          <w:rFonts w:ascii="Book Antiqua" w:hAnsi="Book Antiqua"/>
        </w:rPr>
        <w:t>, Durkin C, Groce JR, Hinton A, Conwell DL, Krishna SG. Unavailability of Endoscopic Retrograde Cholangiography Adversely Impacts Hospital Outcomes of Acute Biliary Pancreatitis: A National Survey and Propensity-Matched Analysis. </w:t>
      </w:r>
      <w:r>
        <w:rPr>
          <w:rFonts w:ascii="Book Antiqua" w:hAnsi="Book Antiqua"/>
          <w:i/>
          <w:iCs/>
        </w:rPr>
        <w:t>Pancreas</w:t>
      </w:r>
      <w:r>
        <w:rPr>
          <w:rFonts w:ascii="Book Antiqua" w:hAnsi="Book Antiqua"/>
        </w:rPr>
        <w:t> 2020; </w:t>
      </w:r>
      <w:r>
        <w:rPr>
          <w:rFonts w:ascii="Book Antiqua" w:hAnsi="Book Antiqua"/>
          <w:b/>
          <w:bCs/>
        </w:rPr>
        <w:t>49</w:t>
      </w:r>
      <w:r>
        <w:rPr>
          <w:rFonts w:ascii="Book Antiqua" w:hAnsi="Book Antiqua"/>
        </w:rPr>
        <w:t>: 39-45 [PMID: 31856078 DOI: 10.1097/MPA.0000000000001435]</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Bielefeldt K</w:t>
      </w:r>
      <w:r>
        <w:rPr>
          <w:rFonts w:ascii="Book Antiqua" w:hAnsi="Book Antiqua"/>
        </w:rPr>
        <w:t>. The rising tide of cholecystectomy for biliary dyskinesia. </w:t>
      </w:r>
      <w:r>
        <w:rPr>
          <w:rFonts w:ascii="Book Antiqua" w:hAnsi="Book Antiqua"/>
          <w:i/>
          <w:iCs/>
        </w:rPr>
        <w:t>Aliment Pharmacol Ther</w:t>
      </w:r>
      <w:r>
        <w:rPr>
          <w:rFonts w:ascii="Book Antiqua" w:hAnsi="Book Antiqua"/>
        </w:rPr>
        <w:t> 2013; </w:t>
      </w:r>
      <w:r>
        <w:rPr>
          <w:rFonts w:ascii="Book Antiqua" w:hAnsi="Book Antiqua"/>
          <w:b/>
          <w:bCs/>
        </w:rPr>
        <w:t>37</w:t>
      </w:r>
      <w:r>
        <w:rPr>
          <w:rFonts w:ascii="Book Antiqua" w:hAnsi="Book Antiqua"/>
        </w:rPr>
        <w:t>: 98-106 [</w:t>
      </w:r>
      <w:bookmarkStart w:id="92" w:name="OLE_LINK31"/>
      <w:r>
        <w:rPr>
          <w:rFonts w:ascii="Book Antiqua" w:hAnsi="Book Antiqua"/>
        </w:rPr>
        <w:t>PMID: 23106129</w:t>
      </w:r>
      <w:bookmarkEnd w:id="92"/>
      <w:r>
        <w:rPr>
          <w:rFonts w:ascii="Book Antiqua" w:hAnsi="Book Antiqua"/>
        </w:rPr>
        <w:t xml:space="preserve"> DOI: 10.1111/apt.12105]</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Quan H</w:t>
      </w:r>
      <w:r>
        <w:rPr>
          <w:rFonts w:ascii="Book Antiqua" w:hAnsi="Book Antiqua"/>
        </w:rPr>
        <w:t>, Sundararajan V, Halfon P, Fong A, Burnand B, Luthi JC, Saunders LD, Beck CA, Feasby TE, Ghali WA. Coding algorithms for defining comorbidities in ICD-9-CM and ICD-10 administrative data. </w:t>
      </w:r>
      <w:r>
        <w:rPr>
          <w:rFonts w:ascii="Book Antiqua" w:hAnsi="Book Antiqua"/>
          <w:i/>
          <w:iCs/>
        </w:rPr>
        <w:t>Med Care</w:t>
      </w:r>
      <w:r>
        <w:rPr>
          <w:rFonts w:ascii="Book Antiqua" w:hAnsi="Book Antiqua"/>
        </w:rPr>
        <w:t> 2005; </w:t>
      </w:r>
      <w:r>
        <w:rPr>
          <w:rFonts w:ascii="Book Antiqua" w:hAnsi="Book Antiqua"/>
          <w:b/>
          <w:bCs/>
        </w:rPr>
        <w:t>43</w:t>
      </w:r>
      <w:r>
        <w:rPr>
          <w:rFonts w:ascii="Book Antiqua" w:hAnsi="Book Antiqua"/>
        </w:rPr>
        <w:t>: 1130-1139 [PMID: 16224307 DOI: 10.1097/01.mlr.0000182534.19832.83]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Dugoff EH</w:t>
      </w:r>
      <w:r>
        <w:rPr>
          <w:rFonts w:ascii="Book Antiqua" w:hAnsi="Book Antiqua"/>
        </w:rPr>
        <w:t>, Schuler M, Stuart EA. Generalizing observational study results: applying propensity score methods to complex surveys. </w:t>
      </w:r>
      <w:r>
        <w:rPr>
          <w:rFonts w:ascii="Book Antiqua" w:hAnsi="Book Antiqua"/>
          <w:i/>
          <w:iCs/>
        </w:rPr>
        <w:t>Health Serv Res</w:t>
      </w:r>
      <w:r>
        <w:rPr>
          <w:rFonts w:ascii="Book Antiqua" w:hAnsi="Book Antiqua"/>
        </w:rPr>
        <w:t> 2014; </w:t>
      </w:r>
      <w:r>
        <w:rPr>
          <w:rFonts w:ascii="Book Antiqua" w:hAnsi="Book Antiqua"/>
          <w:b/>
          <w:bCs/>
        </w:rPr>
        <w:t>49</w:t>
      </w:r>
      <w:r>
        <w:rPr>
          <w:rFonts w:ascii="Book Antiqua" w:hAnsi="Book Antiqua"/>
        </w:rPr>
        <w:t>: 284-303 [PMID: 23855598 DOI: 10.1111/1475-6773.12090]</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Tumin D</w:t>
      </w:r>
      <w:r>
        <w:rPr>
          <w:rFonts w:ascii="Book Antiqua" w:hAnsi="Book Antiqua"/>
        </w:rPr>
        <w:t>, Hayes D Jr, Kirkby SE, Tobias JD, McKee C. Safety of endoscopic sinus surgery in children with cystic fibrosis. </w:t>
      </w:r>
      <w:r>
        <w:rPr>
          <w:rFonts w:ascii="Book Antiqua" w:hAnsi="Book Antiqua"/>
          <w:i/>
          <w:iCs/>
        </w:rPr>
        <w:t>Int J Pediatr Otorhinolaryngol</w:t>
      </w:r>
      <w:r>
        <w:rPr>
          <w:rFonts w:ascii="Book Antiqua" w:hAnsi="Book Antiqua"/>
        </w:rPr>
        <w:t> 2017; </w:t>
      </w:r>
      <w:r>
        <w:rPr>
          <w:rFonts w:ascii="Book Antiqua" w:hAnsi="Book Antiqua"/>
          <w:b/>
          <w:bCs/>
        </w:rPr>
        <w:t>98</w:t>
      </w:r>
      <w:r>
        <w:rPr>
          <w:rFonts w:ascii="Book Antiqua" w:hAnsi="Book Antiqua"/>
        </w:rPr>
        <w:t>: 25-28 [</w:t>
      </w:r>
      <w:bookmarkStart w:id="93" w:name="OLE_LINK32"/>
      <w:bookmarkStart w:id="94" w:name="OLE_LINK33"/>
      <w:r>
        <w:rPr>
          <w:rFonts w:ascii="Book Antiqua" w:hAnsi="Book Antiqua"/>
        </w:rPr>
        <w:t>PMID: 28583497</w:t>
      </w:r>
      <w:bookmarkEnd w:id="93"/>
      <w:bookmarkEnd w:id="94"/>
      <w:r>
        <w:rPr>
          <w:rFonts w:ascii="Book Antiqua" w:hAnsi="Book Antiqua"/>
        </w:rPr>
        <w:t xml:space="preserve"> DOI: 10.1016/j.ijporl.2017.04.034]</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Bablekos GD</w:t>
      </w:r>
      <w:r>
        <w:rPr>
          <w:rFonts w:ascii="Book Antiqua" w:hAnsi="Book Antiqua"/>
        </w:rPr>
        <w:t>, Michaelides SA, Analitis A, Charalabopoulos KA. Effects of laparoscopic cholecystectomy on lung function: a systematic review. </w:t>
      </w:r>
      <w:r>
        <w:rPr>
          <w:rFonts w:ascii="Book Antiqua" w:hAnsi="Book Antiqua"/>
          <w:i/>
          <w:iCs/>
        </w:rPr>
        <w:t>World J Gastroenterol</w:t>
      </w:r>
      <w:r>
        <w:rPr>
          <w:rFonts w:ascii="Book Antiqua" w:hAnsi="Book Antiqua"/>
        </w:rPr>
        <w:t> 2014; </w:t>
      </w:r>
      <w:r>
        <w:rPr>
          <w:rFonts w:ascii="Book Antiqua" w:hAnsi="Book Antiqua"/>
          <w:b/>
          <w:bCs/>
        </w:rPr>
        <w:t>20</w:t>
      </w:r>
      <w:r>
        <w:rPr>
          <w:rFonts w:ascii="Book Antiqua" w:hAnsi="Book Antiqua"/>
        </w:rPr>
        <w:t>: 17603-17617 [PMID: 25516676 DOI: 10.3748/wjg.v20.i46.17603]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Coccolini F</w:t>
      </w:r>
      <w:r>
        <w:rPr>
          <w:rFonts w:ascii="Book Antiqua" w:hAnsi="Book Antiqua"/>
        </w:rPr>
        <w:t>, Catena F, Pisano M, Gheza F, Fagiuoli S, Di Saverio S, Leandro G, Montori G, Ceresoli M, Corbella D, Sartelli M, Sugrue M, Ansaloni L. Open versus laparoscopic cholecystectomy in acute cholecystitis. Systematic review and meta-analysis. </w:t>
      </w:r>
      <w:r>
        <w:rPr>
          <w:rFonts w:ascii="Book Antiqua" w:hAnsi="Book Antiqua"/>
          <w:i/>
          <w:iCs/>
        </w:rPr>
        <w:t>Int J Surg</w:t>
      </w:r>
      <w:r>
        <w:rPr>
          <w:rFonts w:ascii="Book Antiqua" w:hAnsi="Book Antiqua"/>
        </w:rPr>
        <w:t> 2015; </w:t>
      </w:r>
      <w:r>
        <w:rPr>
          <w:rFonts w:ascii="Book Antiqua" w:hAnsi="Book Antiqua"/>
          <w:b/>
          <w:bCs/>
        </w:rPr>
        <w:t>18</w:t>
      </w:r>
      <w:r>
        <w:rPr>
          <w:rFonts w:ascii="Book Antiqua" w:hAnsi="Book Antiqua"/>
        </w:rPr>
        <w:t>: 196-204 [</w:t>
      </w:r>
      <w:bookmarkStart w:id="95" w:name="OLE_LINK34"/>
      <w:bookmarkStart w:id="96" w:name="OLE_LINK35"/>
      <w:r>
        <w:rPr>
          <w:rFonts w:ascii="Book Antiqua" w:hAnsi="Book Antiqua"/>
        </w:rPr>
        <w:t>PMID: 25958296</w:t>
      </w:r>
      <w:bookmarkEnd w:id="95"/>
      <w:bookmarkEnd w:id="96"/>
      <w:r>
        <w:rPr>
          <w:rFonts w:ascii="Book Antiqua" w:hAnsi="Book Antiqua"/>
        </w:rPr>
        <w:t xml:space="preserve"> DOI: 10.1016/j.ijsu.2015.04.083]</w:t>
      </w:r>
    </w:p>
    <w:p>
      <w:pPr>
        <w:pStyle w:val="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Akil N</w:t>
      </w:r>
      <w:r>
        <w:rPr>
          <w:rFonts w:ascii="Book Antiqua" w:hAnsi="Book Antiqua"/>
        </w:rPr>
        <w:t>, Muhlebach MS. Biology and management of methicillin resistant Staphylococcus aureus in cystic fibrosis. </w:t>
      </w:r>
      <w:r>
        <w:rPr>
          <w:rFonts w:ascii="Book Antiqua" w:hAnsi="Book Antiqua"/>
          <w:i/>
          <w:iCs/>
        </w:rPr>
        <w:t>Pediatr Pulmonol</w:t>
      </w:r>
      <w:r>
        <w:rPr>
          <w:rFonts w:ascii="Book Antiqua" w:hAnsi="Book Antiqua"/>
        </w:rPr>
        <w:t> 2018; </w:t>
      </w:r>
      <w:r>
        <w:rPr>
          <w:rFonts w:ascii="Book Antiqua" w:hAnsi="Book Antiqua"/>
          <w:b/>
          <w:bCs/>
        </w:rPr>
        <w:t>53</w:t>
      </w:r>
      <w:r>
        <w:rPr>
          <w:rFonts w:ascii="Book Antiqua" w:hAnsi="Book Antiqua"/>
        </w:rPr>
        <w:t>: S64-S74 [PMID: 30073802 DOI: 10.1002/ppul.24139]</w:t>
      </w:r>
    </w:p>
    <w:bookmarkEnd w:id="66"/>
    <w:bookmarkEnd w:id="67"/>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bookmarkStart w:id="97" w:name="OLE_LINK119"/>
      <w:bookmarkStart w:id="98" w:name="OLE_LINK120"/>
      <w:r>
        <w:rPr>
          <w:rFonts w:ascii="Book Antiqua" w:hAnsi="Book Antiqua" w:eastAsia="Book Antiqua" w:cs="Book Antiqua"/>
          <w:color w:val="000000"/>
        </w:rPr>
        <w:t>As the NIS is a publicly available database of de-identified patients, The Ohio State University Institutional Review Board deemed studies utilizing this resource as exempt.</w:t>
      </w:r>
      <w:bookmarkEnd w:id="97"/>
      <w:bookmarkEnd w:id="98"/>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b/>
          <w:bCs/>
        </w:rPr>
        <w:t xml:space="preserve">Informed consent statement: </w:t>
      </w:r>
      <w:r>
        <w:rPr>
          <w:rFonts w:ascii="Book Antiqua" w:hAnsi="Book Antiqua"/>
        </w:rPr>
        <w:t>This study was completed using a de-identified dataset, which does not meet criteria for human subject research. Therefore, there is no risk to any individual subject so informed consent is not necessary and was not obtained.</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bookmarkStart w:id="99" w:name="OLE_LINK121"/>
      <w:bookmarkStart w:id="100" w:name="OLE_LINK122"/>
      <w:r>
        <w:rPr>
          <w:rFonts w:ascii="Book Antiqua" w:hAnsi="Book Antiqua" w:eastAsia="Book Antiqua" w:cs="Book Antiqua"/>
          <w:color w:val="000000"/>
        </w:rPr>
        <w:t>Stanich P</w:t>
      </w:r>
      <w:r>
        <w:rPr>
          <w:rFonts w:ascii="Book Antiqua" w:hAnsi="Book Antiqua" w:cs="Book Antiqua"/>
          <w:color w:val="000000"/>
          <w:lang w:eastAsia="zh-CN"/>
        </w:rPr>
        <w:t>P</w:t>
      </w:r>
      <w:r>
        <w:rPr>
          <w:rFonts w:ascii="Book Antiqua" w:hAnsi="Book Antiqua" w:eastAsia="Book Antiqua" w:cs="Book Antiqua"/>
          <w:color w:val="000000"/>
        </w:rPr>
        <w:t xml:space="preserve"> receives research support from Emtora Biosciences, Janssen Pharmaceuticals Inc., Pfizer Inc. and the PTEN Research foundation. Ramsey M</w:t>
      </w:r>
      <w:r>
        <w:rPr>
          <w:rFonts w:ascii="Book Antiqua" w:hAnsi="Book Antiqua" w:cs="Book Antiqua"/>
          <w:color w:val="000000"/>
          <w:lang w:eastAsia="zh-CN"/>
        </w:rPr>
        <w:t>L</w:t>
      </w:r>
      <w:r>
        <w:rPr>
          <w:rFonts w:ascii="Book Antiqua" w:hAnsi="Book Antiqua" w:eastAsia="Book Antiqua" w:cs="Book Antiqua"/>
          <w:color w:val="000000"/>
        </w:rPr>
        <w:t>, Sobotka L</w:t>
      </w:r>
      <w:r>
        <w:rPr>
          <w:rFonts w:ascii="Book Antiqua" w:hAnsi="Book Antiqua" w:cs="Book Antiqua"/>
          <w:color w:val="000000"/>
          <w:lang w:eastAsia="zh-CN"/>
        </w:rPr>
        <w:t>A</w:t>
      </w:r>
      <w:r>
        <w:rPr>
          <w:rFonts w:ascii="Book Antiqua" w:hAnsi="Book Antiqua" w:eastAsia="Book Antiqua" w:cs="Book Antiqua"/>
          <w:color w:val="000000"/>
        </w:rPr>
        <w:t>, Krishna S</w:t>
      </w:r>
      <w:r>
        <w:rPr>
          <w:rFonts w:ascii="Book Antiqua" w:hAnsi="Book Antiqua" w:cs="Book Antiqua"/>
          <w:color w:val="000000"/>
          <w:lang w:eastAsia="zh-CN"/>
        </w:rPr>
        <w:t>G</w:t>
      </w:r>
      <w:r>
        <w:rPr>
          <w:rFonts w:ascii="Book Antiqua" w:hAnsi="Book Antiqua" w:eastAsia="Book Antiqua" w:cs="Book Antiqua"/>
          <w:color w:val="000000"/>
        </w:rPr>
        <w:t>, Hinton A, Kirkby S</w:t>
      </w:r>
      <w:r>
        <w:rPr>
          <w:rFonts w:ascii="Book Antiqua" w:hAnsi="Book Antiqua" w:cs="Book Antiqua"/>
          <w:color w:val="000000"/>
          <w:lang w:eastAsia="zh-CN"/>
        </w:rPr>
        <w:t>E</w:t>
      </w:r>
      <w:r>
        <w:rPr>
          <w:rFonts w:ascii="Book Antiqua" w:hAnsi="Book Antiqua" w:eastAsia="Book Antiqua" w:cs="Book Antiqua"/>
          <w:color w:val="000000"/>
        </w:rPr>
        <w:t>, Li S</w:t>
      </w:r>
      <w:r>
        <w:rPr>
          <w:rFonts w:ascii="Book Antiqua" w:hAnsi="Book Antiqua" w:cs="Book Antiqua"/>
          <w:color w:val="000000"/>
          <w:lang w:eastAsia="zh-CN"/>
        </w:rPr>
        <w:t>S</w:t>
      </w:r>
      <w:r>
        <w:rPr>
          <w:rFonts w:ascii="Book Antiqua" w:hAnsi="Book Antiqua" w:eastAsia="Book Antiqua" w:cs="Book Antiqua"/>
          <w:color w:val="000000"/>
        </w:rPr>
        <w:t>, Meara M</w:t>
      </w:r>
      <w:r>
        <w:rPr>
          <w:rFonts w:ascii="Book Antiqua" w:hAnsi="Book Antiqua" w:cs="Book Antiqua"/>
          <w:color w:val="000000"/>
          <w:lang w:eastAsia="zh-CN"/>
        </w:rPr>
        <w:t>P</w:t>
      </w:r>
      <w:r>
        <w:rPr>
          <w:rFonts w:ascii="Book Antiqua" w:hAnsi="Book Antiqua" w:eastAsia="Book Antiqua" w:cs="Book Antiqua"/>
          <w:color w:val="000000"/>
        </w:rPr>
        <w:t>, Conwell D</w:t>
      </w:r>
      <w:r>
        <w:rPr>
          <w:rFonts w:ascii="Book Antiqua" w:hAnsi="Book Antiqua" w:cs="Book Antiqua"/>
          <w:color w:val="000000"/>
          <w:lang w:eastAsia="zh-CN"/>
        </w:rPr>
        <w:t>L</w:t>
      </w:r>
      <w:r>
        <w:rPr>
          <w:rFonts w:ascii="Book Antiqua" w:hAnsi="Book Antiqua" w:eastAsia="Book Antiqua" w:cs="Book Antiqua"/>
          <w:color w:val="000000"/>
        </w:rPr>
        <w:t xml:space="preserve"> has no conflicts of interest to report.</w:t>
      </w:r>
    </w:p>
    <w:bookmarkEnd w:id="99"/>
    <w:bookmarkEnd w:id="10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bookmarkStart w:id="101" w:name="OLE_LINK123"/>
      <w:bookmarkStart w:id="102" w:name="OLE_LINK124"/>
      <w:r>
        <w:rPr>
          <w:rFonts w:ascii="Book Antiqua" w:hAnsi="Book Antiqua" w:eastAsia="Book Antiqua" w:cs="Book Antiqua"/>
          <w:color w:val="000000"/>
        </w:rPr>
        <w:t>The data is available online from the Healthcare Costs and Utilization Project.</w:t>
      </w:r>
    </w:p>
    <w:bookmarkEnd w:id="101"/>
    <w:bookmarkEnd w:id="10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13,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28,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9,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Tebala GD</w:t>
      </w:r>
      <w:r>
        <w:rPr>
          <w:rFonts w:ascii="Book Antiqua" w:hAnsi="Book Antiqua" w:eastAsia="Book Antiqua" w:cs="Book Antiqua"/>
          <w:b/>
          <w:color w:val="000000"/>
        </w:rPr>
        <w:t xml:space="preserve"> S-Editor: </w:t>
      </w:r>
      <w:r>
        <w:rPr>
          <w:rFonts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 xml:space="preserve">A </w:t>
      </w:r>
      <w:r>
        <w:rPr>
          <w:rFonts w:ascii="Book Antiqua" w:hAnsi="Book Antiqua" w:eastAsia="Book Antiqua" w:cs="Book Antiqua"/>
          <w:b/>
          <w:color w:val="000000"/>
        </w:rPr>
        <w:t>P-Editor:</w:t>
      </w:r>
      <w:r>
        <w:rPr>
          <w:rFonts w:hint="eastAsia" w:ascii="Book Antiqua" w:hAnsi="Book Antiqua" w:cs="Book Antiqua"/>
          <w:color w:val="000000"/>
          <w:lang w:eastAsia="zh-CN"/>
        </w:rPr>
        <w:t xml:space="preserve"> Liu JH</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0" distR="0">
            <wp:extent cx="5905500" cy="2216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14213" cy="2219502"/>
                    </a:xfrm>
                    <a:prstGeom prst="rect">
                      <a:avLst/>
                    </a:prstGeom>
                    <a:noFill/>
                  </pic:spPr>
                </pic:pic>
              </a:graphicData>
            </a:graphic>
          </wp:inline>
        </w:drawing>
      </w:r>
    </w:p>
    <w:p>
      <w:pPr>
        <w:spacing w:line="360" w:lineRule="auto"/>
        <w:jc w:val="both"/>
        <w:rPr>
          <w:rFonts w:ascii="Book Antiqua" w:hAnsi="Book Antiqua" w:cs="Book Antiqua"/>
          <w:color w:val="000000"/>
          <w:lang w:eastAsia="zh-CN"/>
        </w:rPr>
      </w:pPr>
      <w:bookmarkStart w:id="103" w:name="OLE_LINK127"/>
      <w:bookmarkStart w:id="104" w:name="OLE_LINK125"/>
      <w:bookmarkStart w:id="105" w:name="OLE_LINK126"/>
      <w:r>
        <w:rPr>
          <w:rFonts w:ascii="Book Antiqua" w:hAnsi="Book Antiqua" w:eastAsia="Book Antiqua" w:cs="Book Antiqua"/>
          <w:b/>
          <w:bCs/>
          <w:color w:val="000000"/>
        </w:rPr>
        <w:t xml:space="preserve">Figure 1 </w:t>
      </w:r>
      <w:r>
        <w:rPr>
          <w:rFonts w:ascii="Book Antiqua" w:hAnsi="Book Antiqua" w:eastAsia="Book Antiqua" w:cs="Book Antiqua"/>
          <w:b/>
          <w:color w:val="000000"/>
        </w:rPr>
        <w:t>Study flowchart demonstrating survey weighted and propensity weighted analyses</w:t>
      </w:r>
      <w:r>
        <w:rPr>
          <w:rFonts w:ascii="Book Antiqua" w:hAnsi="Book Antiqua" w:cs="Book Antiqua"/>
          <w:b/>
          <w:color w:val="000000"/>
          <w:lang w:eastAsia="zh-CN"/>
        </w:rPr>
        <w:t xml:space="preserve">. </w:t>
      </w:r>
      <w:r>
        <w:rPr>
          <w:rFonts w:ascii="Book Antiqua" w:hAnsi="Book Antiqua" w:cs="Book Antiqua"/>
          <w:color w:val="000000"/>
          <w:lang w:eastAsia="zh-CN"/>
        </w:rPr>
        <w:t>CF: C</w:t>
      </w:r>
      <w:r>
        <w:rPr>
          <w:rFonts w:ascii="Book Antiqua" w:hAnsi="Book Antiqua" w:eastAsia="Book Antiqua" w:cs="Book Antiqua"/>
          <w:color w:val="000000"/>
        </w:rPr>
        <w:t>ystic fibrosis</w:t>
      </w:r>
      <w:r>
        <w:rPr>
          <w:rFonts w:ascii="Book Antiqua" w:hAnsi="Book Antiqua" w:cs="Book Antiqua"/>
          <w:color w:val="000000"/>
          <w:lang w:eastAsia="zh-CN"/>
        </w:rPr>
        <w:t>.</w:t>
      </w:r>
    </w:p>
    <w:bookmarkEnd w:id="103"/>
    <w:bookmarkEnd w:id="104"/>
    <w:bookmarkEnd w:id="105"/>
    <w:p>
      <w:pPr>
        <w:adjustRightInd w:val="0"/>
        <w:snapToGrid w:val="0"/>
        <w:spacing w:line="360" w:lineRule="auto"/>
        <w:jc w:val="both"/>
        <w:rPr>
          <w:rFonts w:ascii="Book Antiqua" w:hAnsi="Book Antiqua" w:cstheme="minorHAnsi"/>
          <w:b/>
        </w:rPr>
      </w:pPr>
      <w:r>
        <w:rPr>
          <w:rFonts w:ascii="Book Antiqua" w:hAnsi="Book Antiqua" w:cs="Book Antiqua"/>
          <w:color w:val="000000"/>
          <w:lang w:eastAsia="zh-CN"/>
        </w:rPr>
        <w:br w:type="page"/>
      </w:r>
      <w:r>
        <w:rPr>
          <w:rFonts w:ascii="Book Antiqua" w:hAnsi="Book Antiqua" w:cstheme="minorHAnsi"/>
          <w:b/>
          <w:bCs/>
        </w:rPr>
        <w:t xml:space="preserve">Table 1 </w:t>
      </w:r>
      <w:r>
        <w:rPr>
          <w:rFonts w:ascii="Book Antiqua" w:hAnsi="Book Antiqua" w:cstheme="minorHAnsi"/>
          <w:b/>
        </w:rPr>
        <w:t>Comparison of characteristics between subjects with and without cystic fibrosis who underwent cholecystectomy from 2002 to 2014</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9"/>
        <w:gridCol w:w="1283"/>
        <w:gridCol w:w="891"/>
        <w:gridCol w:w="987"/>
        <w:gridCol w:w="889"/>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Borders>
              <w:top w:val="single" w:color="auto" w:sz="4" w:space="0"/>
            </w:tcBorders>
          </w:tcPr>
          <w:p>
            <w:pPr>
              <w:pStyle w:val="10"/>
              <w:adjustRightInd w:val="0"/>
              <w:snapToGrid w:val="0"/>
              <w:spacing w:line="360" w:lineRule="auto"/>
              <w:jc w:val="both"/>
              <w:rPr>
                <w:rFonts w:ascii="Book Antiqua" w:hAnsi="Book Antiqua" w:cstheme="minorHAnsi"/>
                <w:bCs/>
                <w:sz w:val="24"/>
                <w:szCs w:val="24"/>
              </w:rPr>
            </w:pPr>
          </w:p>
        </w:tc>
        <w:tc>
          <w:tcPr>
            <w:tcW w:w="1135" w:type="pct"/>
            <w:gridSpan w:val="2"/>
            <w:tcBorders>
              <w:top w:val="single" w:color="auto" w:sz="4" w:space="0"/>
              <w:left w:val="nil"/>
              <w:bottom w:val="single" w:color="auto" w:sz="4" w:space="0"/>
            </w:tcBorders>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Without cystic fibrosis</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i/>
              </w:rPr>
              <w:t>n</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lang w:eastAsia="zh-CN"/>
              </w:rPr>
              <w:t xml:space="preserve"> </w:t>
            </w:r>
            <w:r>
              <w:rPr>
                <w:rFonts w:ascii="Book Antiqua" w:hAnsi="Book Antiqua" w:cstheme="minorHAnsi"/>
                <w:b/>
                <w:bCs/>
              </w:rPr>
              <w:t>5974985)</w:t>
            </w:r>
          </w:p>
        </w:tc>
        <w:tc>
          <w:tcPr>
            <w:tcW w:w="979"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With cystic fibrosis</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i/>
              </w:rPr>
              <w:t>n</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lang w:eastAsia="zh-CN"/>
              </w:rPr>
              <w:t xml:space="preserve"> </w:t>
            </w:r>
            <w:r>
              <w:rPr>
                <w:rFonts w:ascii="Book Antiqua" w:hAnsi="Book Antiqua" w:cstheme="minorHAnsi"/>
                <w:b/>
                <w:bCs/>
              </w:rPr>
              <w:t>1239)</w:t>
            </w:r>
          </w:p>
        </w:tc>
        <w:tc>
          <w:tcPr>
            <w:tcW w:w="515"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Borders>
              <w:bottom w:val="single" w:color="auto" w:sz="4" w:space="0"/>
            </w:tcBorders>
          </w:tcPr>
          <w:p>
            <w:pPr>
              <w:pStyle w:val="10"/>
              <w:adjustRightInd w:val="0"/>
              <w:snapToGrid w:val="0"/>
              <w:spacing w:line="360" w:lineRule="auto"/>
              <w:jc w:val="both"/>
              <w:rPr>
                <w:rFonts w:ascii="Book Antiqua" w:hAnsi="Book Antiqua" w:cstheme="minorHAnsi"/>
                <w:b/>
                <w:bCs/>
                <w:sz w:val="24"/>
                <w:szCs w:val="24"/>
              </w:rPr>
            </w:pPr>
          </w:p>
        </w:tc>
        <w:tc>
          <w:tcPr>
            <w:tcW w:w="670" w:type="pct"/>
            <w:tcBorders>
              <w:top w:val="single" w:color="auto" w:sz="4" w:space="0"/>
              <w:left w:val="nil"/>
              <w:bottom w:val="single" w:color="auto" w:sz="4" w:space="0"/>
            </w:tcBorders>
          </w:tcPr>
          <w:p>
            <w:pPr>
              <w:adjustRightInd w:val="0"/>
              <w:snapToGrid w:val="0"/>
              <w:spacing w:line="360" w:lineRule="auto"/>
              <w:jc w:val="both"/>
              <w:rPr>
                <w:rFonts w:ascii="Book Antiqua" w:hAnsi="Book Antiqua" w:eastAsia="Times New Roman" w:cstheme="minorHAnsi"/>
                <w:b/>
                <w:i/>
                <w:iCs/>
              </w:rPr>
            </w:pPr>
            <w:r>
              <w:rPr>
                <w:rFonts w:ascii="Book Antiqua" w:hAnsi="Book Antiqua" w:eastAsia="Times New Roman" w:cstheme="minorHAnsi"/>
                <w:b/>
                <w:i/>
                <w:iCs/>
              </w:rPr>
              <w:t>n</w:t>
            </w:r>
          </w:p>
        </w:tc>
        <w:tc>
          <w:tcPr>
            <w:tcW w:w="465"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iCs/>
              </w:rPr>
            </w:pPr>
            <w:r>
              <w:rPr>
                <w:rFonts w:ascii="Book Antiqua" w:hAnsi="Book Antiqua" w:cstheme="minorHAnsi"/>
                <w:b/>
                <w:iCs/>
              </w:rPr>
              <w:t>%</w:t>
            </w:r>
          </w:p>
        </w:tc>
        <w:tc>
          <w:tcPr>
            <w:tcW w:w="515" w:type="pct"/>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heme="minorHAnsi"/>
                <w:b/>
                <w:i/>
                <w:iCs/>
              </w:rPr>
            </w:pPr>
            <w:r>
              <w:rPr>
                <w:rFonts w:ascii="Book Antiqua" w:hAnsi="Book Antiqua" w:eastAsia="Times New Roman" w:cstheme="minorHAnsi"/>
                <w:b/>
                <w:i/>
                <w:iCs/>
              </w:rPr>
              <w:t>n</w:t>
            </w:r>
          </w:p>
        </w:tc>
        <w:tc>
          <w:tcPr>
            <w:tcW w:w="464"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iCs/>
                <w:lang w:eastAsia="zh-CN"/>
              </w:rPr>
            </w:pPr>
            <w:r>
              <w:rPr>
                <w:rFonts w:ascii="Book Antiqua" w:hAnsi="Book Antiqua" w:cstheme="minorHAnsi"/>
                <w:b/>
                <w:iCs/>
                <w:lang w:eastAsia="zh-CN"/>
              </w:rPr>
              <w:t>%</w:t>
            </w:r>
          </w:p>
        </w:tc>
        <w:tc>
          <w:tcPr>
            <w:tcW w:w="515"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i/>
                <w:iCs/>
              </w:rPr>
            </w:pPr>
            <w:r>
              <w:rPr>
                <w:rFonts w:ascii="Book Antiqua" w:hAnsi="Book Antiqua" w:cstheme="minorHAnsi"/>
                <w:b/>
                <w:i/>
                <w:iCs/>
              </w:rPr>
              <w:t>P</w:t>
            </w:r>
            <w:r>
              <w:rPr>
                <w:rFonts w:ascii="Book Antiqua" w:hAnsi="Book Antiqua" w:cstheme="minorHAnsi"/>
                <w:b/>
                <w:i/>
                <w:iCs/>
                <w:lang w:eastAsia="zh-CN"/>
              </w:rPr>
              <w:t xml:space="preserve"> </w:t>
            </w:r>
            <w:r>
              <w:rPr>
                <w:rFonts w:ascii="Book Antiqua" w:hAnsi="Book Antiqua" w:cstheme="minorHAnsi"/>
                <w:b/>
                <w:iCs/>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Borders>
              <w:top w:val="single" w:color="auto" w:sz="4" w:space="0"/>
            </w:tcBorders>
          </w:tcPr>
          <w:p>
            <w:pPr>
              <w:pStyle w:val="10"/>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Patient and hospital characteristics</w:t>
            </w:r>
          </w:p>
        </w:tc>
        <w:tc>
          <w:tcPr>
            <w:tcW w:w="670" w:type="pct"/>
            <w:tcBorders>
              <w:top w:val="single" w:color="auto" w:sz="4" w:space="0"/>
              <w:left w:val="nil"/>
            </w:tcBorders>
          </w:tcPr>
          <w:p>
            <w:pPr>
              <w:adjustRightInd w:val="0"/>
              <w:snapToGrid w:val="0"/>
              <w:spacing w:line="360" w:lineRule="auto"/>
              <w:jc w:val="both"/>
              <w:rPr>
                <w:rFonts w:ascii="Book Antiqua" w:hAnsi="Book Antiqua" w:eastAsia="Times New Roman" w:cstheme="minorHAnsi"/>
              </w:rPr>
            </w:pPr>
          </w:p>
        </w:tc>
        <w:tc>
          <w:tcPr>
            <w:tcW w:w="465" w:type="pct"/>
            <w:tcBorders>
              <w:top w:val="single" w:color="auto" w:sz="4" w:space="0"/>
            </w:tcBorders>
          </w:tcPr>
          <w:p>
            <w:pPr>
              <w:adjustRightInd w:val="0"/>
              <w:snapToGrid w:val="0"/>
              <w:spacing w:line="360" w:lineRule="auto"/>
              <w:jc w:val="both"/>
              <w:rPr>
                <w:rFonts w:ascii="Book Antiqua" w:hAnsi="Book Antiqua" w:cstheme="minorHAnsi"/>
              </w:rPr>
            </w:pPr>
          </w:p>
        </w:tc>
        <w:tc>
          <w:tcPr>
            <w:tcW w:w="515" w:type="pct"/>
            <w:tcBorders>
              <w:top w:val="single" w:color="auto" w:sz="4" w:space="0"/>
            </w:tcBorders>
          </w:tcPr>
          <w:p>
            <w:pPr>
              <w:adjustRightInd w:val="0"/>
              <w:snapToGrid w:val="0"/>
              <w:spacing w:line="360" w:lineRule="auto"/>
              <w:jc w:val="both"/>
              <w:rPr>
                <w:rFonts w:ascii="Book Antiqua" w:hAnsi="Book Antiqua" w:eastAsia="Times New Roman" w:cstheme="minorHAnsi"/>
              </w:rPr>
            </w:pPr>
          </w:p>
        </w:tc>
        <w:tc>
          <w:tcPr>
            <w:tcW w:w="464" w:type="pct"/>
            <w:tcBorders>
              <w:top w:val="single" w:color="auto" w:sz="4" w:space="0"/>
            </w:tcBorders>
          </w:tcPr>
          <w:p>
            <w:pPr>
              <w:adjustRightInd w:val="0"/>
              <w:snapToGrid w:val="0"/>
              <w:spacing w:line="360" w:lineRule="auto"/>
              <w:jc w:val="both"/>
              <w:rPr>
                <w:rFonts w:ascii="Book Antiqua" w:hAnsi="Book Antiqua" w:cstheme="minorHAnsi"/>
              </w:rPr>
            </w:pPr>
          </w:p>
        </w:tc>
        <w:tc>
          <w:tcPr>
            <w:tcW w:w="515" w:type="pct"/>
            <w:tcBorders>
              <w:top w:val="single" w:color="auto" w:sz="4" w:space="0"/>
            </w:tcBorders>
          </w:tcPr>
          <w:p>
            <w:pPr>
              <w:adjustRightInd w:val="0"/>
              <w:snapToGrid w:val="0"/>
              <w:spacing w:line="360" w:lineRule="auto"/>
              <w:jc w:val="both"/>
              <w:rPr>
                <w:rFonts w:ascii="Book Antiqua" w:hAnsi="Book Antiqua" w:cs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Age (mean</w:t>
            </w:r>
            <w:r>
              <w:rPr>
                <w:rFonts w:ascii="Book Antiqua" w:hAnsi="Book Antiqua" w:cstheme="minorHAnsi"/>
                <w:bCs/>
                <w:sz w:val="24"/>
                <w:szCs w:val="24"/>
                <w:lang w:eastAsia="zh-CN"/>
              </w:rPr>
              <w:t xml:space="preserve"> </w:t>
            </w:r>
            <w:r>
              <w:rPr>
                <w:rFonts w:ascii="Book Antiqua" w:hAnsi="Book Antiqua" w:eastAsia="宋体" w:cstheme="minorHAnsi"/>
                <w:bCs/>
                <w:sz w:val="24"/>
                <w:szCs w:val="24"/>
                <w:lang w:eastAsia="zh-CN"/>
              </w:rPr>
              <w:t>±</w:t>
            </w:r>
            <w:r>
              <w:rPr>
                <w:rFonts w:ascii="Book Antiqua" w:hAnsi="Book Antiqua" w:cstheme="minorHAnsi"/>
                <w:bCs/>
                <w:sz w:val="24"/>
                <w:szCs w:val="24"/>
              </w:rPr>
              <w:t xml:space="preserve"> SE)</w:t>
            </w:r>
          </w:p>
        </w:tc>
        <w:tc>
          <w:tcPr>
            <w:tcW w:w="670" w:type="pct"/>
            <w:tcBorders>
              <w:left w:val="nil"/>
            </w:tcBorders>
          </w:tcPr>
          <w:p>
            <w:pPr>
              <w:adjustRightInd w:val="0"/>
              <w:snapToGrid w:val="0"/>
              <w:spacing w:line="360" w:lineRule="auto"/>
              <w:jc w:val="both"/>
              <w:rPr>
                <w:rFonts w:ascii="Book Antiqua" w:hAnsi="Book Antiqua" w:eastAsia="Times New Roman" w:cstheme="minorHAnsi"/>
              </w:rPr>
            </w:pPr>
            <w:r>
              <w:rPr>
                <w:rFonts w:ascii="Book Antiqua" w:hAnsi="Book Antiqua" w:eastAsia="Times New Roman" w:cstheme="minorHAnsi"/>
              </w:rPr>
              <w:t>53.81</w:t>
            </w:r>
          </w:p>
        </w:tc>
        <w:tc>
          <w:tcPr>
            <w:tcW w:w="465" w:type="pct"/>
          </w:tcPr>
          <w:p>
            <w:pPr>
              <w:adjustRightInd w:val="0"/>
              <w:snapToGrid w:val="0"/>
              <w:spacing w:line="360" w:lineRule="auto"/>
              <w:jc w:val="both"/>
              <w:rPr>
                <w:rFonts w:ascii="Book Antiqua" w:hAnsi="Book Antiqua" w:cstheme="minorHAnsi"/>
              </w:rPr>
            </w:pPr>
            <w:r>
              <w:rPr>
                <w:rFonts w:ascii="Book Antiqua" w:hAnsi="Book Antiqua" w:cstheme="minorHAnsi"/>
              </w:rPr>
              <w:t>0.05</w:t>
            </w:r>
          </w:p>
        </w:tc>
        <w:tc>
          <w:tcPr>
            <w:tcW w:w="515" w:type="pct"/>
          </w:tcPr>
          <w:p>
            <w:pPr>
              <w:adjustRightInd w:val="0"/>
              <w:snapToGrid w:val="0"/>
              <w:spacing w:line="360" w:lineRule="auto"/>
              <w:jc w:val="both"/>
              <w:rPr>
                <w:rFonts w:ascii="Book Antiqua" w:hAnsi="Book Antiqua" w:eastAsia="Times New Roman" w:cstheme="minorHAnsi"/>
              </w:rPr>
            </w:pPr>
            <w:r>
              <w:rPr>
                <w:rFonts w:ascii="Book Antiqua" w:hAnsi="Book Antiqua" w:eastAsia="Times New Roman" w:cstheme="minorHAnsi"/>
              </w:rPr>
              <w:t>31.28</w:t>
            </w:r>
          </w:p>
        </w:tc>
        <w:tc>
          <w:tcPr>
            <w:tcW w:w="464" w:type="pct"/>
          </w:tcPr>
          <w:p>
            <w:pPr>
              <w:adjustRightInd w:val="0"/>
              <w:snapToGrid w:val="0"/>
              <w:spacing w:line="360" w:lineRule="auto"/>
              <w:jc w:val="both"/>
              <w:rPr>
                <w:rFonts w:ascii="Book Antiqua" w:hAnsi="Book Antiqua" w:cstheme="minorHAnsi"/>
              </w:rPr>
            </w:pPr>
            <w:r>
              <w:rPr>
                <w:rFonts w:ascii="Book Antiqua" w:hAnsi="Book Antiqua" w:cstheme="minorHAnsi"/>
              </w:rPr>
              <w:t>0.80</w:t>
            </w:r>
          </w:p>
        </w:tc>
        <w:tc>
          <w:tcPr>
            <w:tcW w:w="515" w:type="pct"/>
          </w:tcPr>
          <w:p>
            <w:pPr>
              <w:adjustRightInd w:val="0"/>
              <w:snapToGrid w:val="0"/>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Gender</w:t>
            </w:r>
          </w:p>
        </w:tc>
        <w:tc>
          <w:tcPr>
            <w:tcW w:w="670" w:type="pct"/>
            <w:tcBorders>
              <w:left w:val="nil"/>
            </w:tcBorders>
          </w:tcPr>
          <w:p>
            <w:pPr>
              <w:adjustRightInd w:val="0"/>
              <w:snapToGrid w:val="0"/>
              <w:spacing w:line="360" w:lineRule="auto"/>
              <w:jc w:val="both"/>
              <w:rPr>
                <w:rFonts w:ascii="Book Antiqua" w:hAnsi="Book Antiqua" w:eastAsia="Times New Roman" w:cstheme="minorHAnsi"/>
              </w:rPr>
            </w:pPr>
          </w:p>
        </w:tc>
        <w:tc>
          <w:tcPr>
            <w:tcW w:w="465" w:type="pct"/>
          </w:tcPr>
          <w:p>
            <w:pPr>
              <w:adjustRightInd w:val="0"/>
              <w:snapToGrid w:val="0"/>
              <w:spacing w:line="360" w:lineRule="auto"/>
              <w:jc w:val="both"/>
              <w:rPr>
                <w:rFonts w:ascii="Book Antiqua" w:hAnsi="Book Antiqua" w:cstheme="minorHAnsi"/>
              </w:rPr>
            </w:pPr>
          </w:p>
        </w:tc>
        <w:tc>
          <w:tcPr>
            <w:tcW w:w="515" w:type="pct"/>
          </w:tcPr>
          <w:p>
            <w:pPr>
              <w:adjustRightInd w:val="0"/>
              <w:snapToGrid w:val="0"/>
              <w:spacing w:line="360" w:lineRule="auto"/>
              <w:jc w:val="both"/>
              <w:rPr>
                <w:rFonts w:ascii="Book Antiqua" w:hAnsi="Book Antiqua" w:eastAsia="Times New Roman" w:cstheme="minorHAnsi"/>
              </w:rPr>
            </w:pPr>
          </w:p>
        </w:tc>
        <w:tc>
          <w:tcPr>
            <w:tcW w:w="464" w:type="pct"/>
          </w:tcPr>
          <w:p>
            <w:pPr>
              <w:adjustRightInd w:val="0"/>
              <w:snapToGrid w:val="0"/>
              <w:spacing w:line="360" w:lineRule="auto"/>
              <w:jc w:val="both"/>
              <w:rPr>
                <w:rFonts w:ascii="Book Antiqua" w:hAnsi="Book Antiqua" w:cstheme="minorHAnsi"/>
              </w:rPr>
            </w:pPr>
          </w:p>
        </w:tc>
        <w:tc>
          <w:tcPr>
            <w:tcW w:w="515" w:type="pct"/>
          </w:tcPr>
          <w:p>
            <w:pPr>
              <w:adjustRightInd w:val="0"/>
              <w:snapToGrid w:val="0"/>
              <w:spacing w:line="360" w:lineRule="auto"/>
              <w:jc w:val="both"/>
              <w:rPr>
                <w:rFonts w:ascii="Book Antiqua" w:hAnsi="Book Antiqua" w:cstheme="minorHAnsi"/>
              </w:rPr>
            </w:pPr>
            <w:r>
              <w:rPr>
                <w:rFonts w:ascii="Book Antiqua" w:hAnsi="Book Antiqua" w:cstheme="minorHAnsi"/>
              </w:rPr>
              <w:t>0.342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Male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2113648</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35.45</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475</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38.35</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Female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3848224</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64.55</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764</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61.65</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Race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65" w:type="pct"/>
            <w:vAlign w:val="center"/>
          </w:tcPr>
          <w:p>
            <w:pPr>
              <w:adjustRightInd w:val="0"/>
              <w:snapToGrid w:val="0"/>
              <w:spacing w:line="360" w:lineRule="auto"/>
              <w:jc w:val="both"/>
              <w:rPr>
                <w:rFonts w:ascii="Book Antiqua" w:hAnsi="Book Antiqua" w:cstheme="minorHAnsi"/>
                <w:color w:val="000000"/>
              </w:rPr>
            </w:pPr>
          </w:p>
        </w:tc>
        <w:tc>
          <w:tcPr>
            <w:tcW w:w="515" w:type="pct"/>
            <w:vAlign w:val="center"/>
          </w:tcPr>
          <w:p>
            <w:pPr>
              <w:adjustRightInd w:val="0"/>
              <w:snapToGrid w:val="0"/>
              <w:spacing w:line="360" w:lineRule="auto"/>
              <w:jc w:val="both"/>
              <w:rPr>
                <w:rFonts w:ascii="Book Antiqua" w:hAnsi="Book Antiqua" w:cstheme="minorHAnsi"/>
                <w:color w:val="000000"/>
              </w:rPr>
            </w:pPr>
          </w:p>
        </w:tc>
        <w:tc>
          <w:tcPr>
            <w:tcW w:w="464" w:type="pct"/>
            <w:vAlign w:val="center"/>
          </w:tcPr>
          <w:p>
            <w:pPr>
              <w:adjustRightInd w:val="0"/>
              <w:snapToGrid w:val="0"/>
              <w:spacing w:line="360" w:lineRule="auto"/>
              <w:jc w:val="both"/>
              <w:rPr>
                <w:rFonts w:ascii="Book Antiqua" w:hAnsi="Book Antiqua" w:cstheme="minorHAnsi"/>
                <w:color w:val="000000"/>
              </w:rPr>
            </w:pP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White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3377462</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68.16</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917</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90.92</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Black</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486644</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9.82</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1.51</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Hispanic</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784975</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15.84</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38</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3.81</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Other</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306042</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6.18</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38</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3.75</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 xml:space="preserve">Income </w:t>
            </w:r>
            <w:r>
              <w:rPr>
                <w:rFonts w:ascii="Book Antiqua" w:hAnsi="Book Antiqua" w:cstheme="minorHAnsi"/>
                <w:bCs/>
                <w:sz w:val="24"/>
                <w:szCs w:val="24"/>
                <w:lang w:eastAsia="zh-CN"/>
              </w:rPr>
              <w:t>q</w:t>
            </w:r>
            <w:r>
              <w:rPr>
                <w:rFonts w:ascii="Book Antiqua" w:hAnsi="Book Antiqua" w:cstheme="minorHAnsi"/>
                <w:bCs/>
                <w:sz w:val="24"/>
                <w:szCs w:val="24"/>
              </w:rPr>
              <w:t>uartile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65" w:type="pct"/>
            <w:vAlign w:val="center"/>
          </w:tcPr>
          <w:p>
            <w:pPr>
              <w:adjustRightInd w:val="0"/>
              <w:snapToGrid w:val="0"/>
              <w:spacing w:line="360" w:lineRule="auto"/>
              <w:jc w:val="both"/>
              <w:rPr>
                <w:rFonts w:ascii="Book Antiqua" w:hAnsi="Book Antiqua" w:cstheme="minorHAnsi"/>
                <w:color w:val="000000"/>
              </w:rPr>
            </w:pPr>
          </w:p>
        </w:tc>
        <w:tc>
          <w:tcPr>
            <w:tcW w:w="515" w:type="pct"/>
            <w:vAlign w:val="center"/>
          </w:tcPr>
          <w:p>
            <w:pPr>
              <w:adjustRightInd w:val="0"/>
              <w:snapToGrid w:val="0"/>
              <w:spacing w:line="360" w:lineRule="auto"/>
              <w:jc w:val="both"/>
              <w:rPr>
                <w:rFonts w:ascii="Book Antiqua" w:hAnsi="Book Antiqua" w:cstheme="minorHAnsi"/>
                <w:color w:val="000000"/>
              </w:rPr>
            </w:pPr>
          </w:p>
        </w:tc>
        <w:tc>
          <w:tcPr>
            <w:tcW w:w="464" w:type="pct"/>
            <w:vAlign w:val="center"/>
          </w:tcPr>
          <w:p>
            <w:pPr>
              <w:adjustRightInd w:val="0"/>
              <w:snapToGrid w:val="0"/>
              <w:spacing w:line="360" w:lineRule="auto"/>
              <w:jc w:val="both"/>
              <w:rPr>
                <w:rFonts w:ascii="Book Antiqua" w:hAnsi="Book Antiqua" w:cstheme="minorHAnsi"/>
                <w:color w:val="000000"/>
              </w:rPr>
            </w:pP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First</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1443591</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26.81</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270</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23.36</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Second</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1423075</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26.43</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322</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27.83</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Third</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1342530</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24.94</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313</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27.06</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Fourth</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1174730</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21.82</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251</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21.76</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 xml:space="preserve">Primary </w:t>
            </w:r>
            <w:r>
              <w:rPr>
                <w:rFonts w:ascii="Book Antiqua" w:hAnsi="Book Antiqua" w:cstheme="minorHAnsi"/>
                <w:bCs/>
                <w:sz w:val="24"/>
                <w:szCs w:val="24"/>
                <w:lang w:eastAsia="zh-CN"/>
              </w:rPr>
              <w:t>p</w:t>
            </w:r>
            <w:r>
              <w:rPr>
                <w:rFonts w:ascii="Book Antiqua" w:hAnsi="Book Antiqua" w:cstheme="minorHAnsi"/>
                <w:bCs/>
                <w:sz w:val="24"/>
                <w:szCs w:val="24"/>
              </w:rPr>
              <w:t>ayer</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65" w:type="pct"/>
            <w:vAlign w:val="center"/>
          </w:tcPr>
          <w:p>
            <w:pPr>
              <w:adjustRightInd w:val="0"/>
              <w:snapToGrid w:val="0"/>
              <w:spacing w:line="360" w:lineRule="auto"/>
              <w:jc w:val="both"/>
              <w:rPr>
                <w:rFonts w:ascii="Book Antiqua" w:hAnsi="Book Antiqua" w:cstheme="minorHAnsi"/>
                <w:color w:val="000000"/>
              </w:rPr>
            </w:pPr>
          </w:p>
        </w:tc>
        <w:tc>
          <w:tcPr>
            <w:tcW w:w="515" w:type="pct"/>
            <w:vAlign w:val="center"/>
          </w:tcPr>
          <w:p>
            <w:pPr>
              <w:adjustRightInd w:val="0"/>
              <w:snapToGrid w:val="0"/>
              <w:spacing w:line="360" w:lineRule="auto"/>
              <w:jc w:val="both"/>
              <w:rPr>
                <w:rFonts w:ascii="Book Antiqua" w:hAnsi="Book Antiqua" w:cstheme="minorHAnsi"/>
                <w:color w:val="000000"/>
              </w:rPr>
            </w:pPr>
          </w:p>
        </w:tc>
        <w:tc>
          <w:tcPr>
            <w:tcW w:w="464" w:type="pct"/>
            <w:vAlign w:val="center"/>
          </w:tcPr>
          <w:p>
            <w:pPr>
              <w:adjustRightInd w:val="0"/>
              <w:snapToGrid w:val="0"/>
              <w:spacing w:line="360" w:lineRule="auto"/>
              <w:jc w:val="both"/>
              <w:rPr>
                <w:rFonts w:ascii="Book Antiqua" w:hAnsi="Book Antiqua" w:cstheme="minorHAnsi"/>
                <w:color w:val="000000"/>
              </w:rPr>
            </w:pP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Medicare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2013023</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33.76</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255</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20.62</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Medicaid</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689680</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11.57</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215</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17.34</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Private </w:t>
            </w:r>
            <w:r>
              <w:rPr>
                <w:rFonts w:ascii="Book Antiqua" w:hAnsi="Book Antiqua" w:cstheme="minorHAnsi"/>
                <w:bCs/>
                <w:sz w:val="24"/>
                <w:szCs w:val="24"/>
                <w:lang w:eastAsia="zh-CN"/>
              </w:rPr>
              <w:t>i</w:t>
            </w:r>
            <w:r>
              <w:rPr>
                <w:rFonts w:ascii="Book Antiqua" w:hAnsi="Book Antiqua" w:cstheme="minorHAnsi"/>
                <w:bCs/>
                <w:sz w:val="24"/>
                <w:szCs w:val="24"/>
              </w:rPr>
              <w:t>nsurance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2550634</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42.77</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646</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52.16</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Other</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710118</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11.91</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122</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9.88</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Elixhauser co-</w:t>
            </w:r>
            <w:bookmarkStart w:id="106" w:name="OLE_LINK44"/>
            <w:bookmarkStart w:id="107" w:name="OLE_LINK45"/>
            <w:r>
              <w:rPr>
                <w:rFonts w:ascii="Book Antiqua" w:hAnsi="Book Antiqua" w:cstheme="minorHAnsi"/>
                <w:bCs/>
                <w:sz w:val="24"/>
                <w:szCs w:val="24"/>
              </w:rPr>
              <w:t xml:space="preserve">morbidity </w:t>
            </w:r>
            <w:bookmarkEnd w:id="106"/>
            <w:bookmarkEnd w:id="107"/>
            <w:r>
              <w:rPr>
                <w:rFonts w:ascii="Book Antiqua" w:hAnsi="Book Antiqua" w:cstheme="minorHAnsi"/>
                <w:bCs/>
                <w:sz w:val="24"/>
                <w:szCs w:val="24"/>
              </w:rPr>
              <w:t>score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65" w:type="pct"/>
            <w:vAlign w:val="center"/>
          </w:tcPr>
          <w:p>
            <w:pPr>
              <w:adjustRightInd w:val="0"/>
              <w:snapToGrid w:val="0"/>
              <w:spacing w:line="360" w:lineRule="auto"/>
              <w:jc w:val="both"/>
              <w:rPr>
                <w:rFonts w:ascii="Book Antiqua" w:hAnsi="Book Antiqua" w:cstheme="minorHAnsi"/>
                <w:color w:val="000000"/>
              </w:rPr>
            </w:pPr>
          </w:p>
        </w:tc>
        <w:tc>
          <w:tcPr>
            <w:tcW w:w="515" w:type="pct"/>
            <w:vAlign w:val="center"/>
          </w:tcPr>
          <w:p>
            <w:pPr>
              <w:adjustRightInd w:val="0"/>
              <w:snapToGrid w:val="0"/>
              <w:spacing w:line="360" w:lineRule="auto"/>
              <w:jc w:val="both"/>
              <w:rPr>
                <w:rFonts w:ascii="Book Antiqua" w:hAnsi="Book Antiqua" w:cstheme="minorHAnsi"/>
                <w:color w:val="000000"/>
              </w:rPr>
            </w:pPr>
          </w:p>
        </w:tc>
        <w:tc>
          <w:tcPr>
            <w:tcW w:w="464" w:type="pct"/>
            <w:vAlign w:val="center"/>
          </w:tcPr>
          <w:p>
            <w:pPr>
              <w:adjustRightInd w:val="0"/>
              <w:snapToGrid w:val="0"/>
              <w:spacing w:line="360" w:lineRule="auto"/>
              <w:jc w:val="both"/>
              <w:rPr>
                <w:rFonts w:ascii="Book Antiqua" w:hAnsi="Book Antiqua" w:cstheme="minorHAnsi"/>
                <w:color w:val="000000"/>
              </w:rPr>
            </w:pP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&lt;</w:t>
            </w:r>
            <w:r>
              <w:rPr>
                <w:rFonts w:ascii="Book Antiqua" w:hAnsi="Book Antiqua" w:cstheme="minorHAnsi"/>
                <w:bCs/>
                <w:sz w:val="24"/>
                <w:szCs w:val="24"/>
                <w:lang w:eastAsia="zh-CN"/>
              </w:rPr>
              <w:t xml:space="preserve"> </w:t>
            </w:r>
            <w:r>
              <w:rPr>
                <w:rFonts w:ascii="Book Antiqua" w:hAnsi="Book Antiqua" w:cstheme="minorHAnsi"/>
                <w:bCs/>
                <w:sz w:val="24"/>
                <w:szCs w:val="24"/>
              </w:rPr>
              <w:t>3</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4425355</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74.06</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974</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78.62</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w:t>
            </w:r>
            <w:r>
              <w:rPr>
                <w:rFonts w:ascii="Book Antiqua" w:hAnsi="Book Antiqua" w:cstheme="minorHAnsi"/>
                <w:bCs/>
                <w:sz w:val="24"/>
                <w:szCs w:val="24"/>
                <w:lang w:eastAsia="zh-CN"/>
              </w:rPr>
              <w:t xml:space="preserve"> </w:t>
            </w:r>
            <w:r>
              <w:rPr>
                <w:rFonts w:ascii="Book Antiqua" w:hAnsi="Book Antiqua" w:cstheme="minorHAnsi"/>
                <w:bCs/>
                <w:sz w:val="24"/>
                <w:szCs w:val="24"/>
              </w:rPr>
              <w:t>3</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1549630</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25.94</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265</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21.38</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Chronic respiratory failure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16136</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0.27</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1.96</w:t>
            </w: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Hospital bed size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65" w:type="pct"/>
            <w:vAlign w:val="center"/>
          </w:tcPr>
          <w:p>
            <w:pPr>
              <w:adjustRightInd w:val="0"/>
              <w:snapToGrid w:val="0"/>
              <w:spacing w:line="360" w:lineRule="auto"/>
              <w:jc w:val="both"/>
              <w:rPr>
                <w:rFonts w:ascii="Book Antiqua" w:hAnsi="Book Antiqua" w:cstheme="minorHAnsi"/>
                <w:color w:val="000000"/>
              </w:rPr>
            </w:pPr>
          </w:p>
        </w:tc>
        <w:tc>
          <w:tcPr>
            <w:tcW w:w="515" w:type="pct"/>
            <w:vAlign w:val="center"/>
          </w:tcPr>
          <w:p>
            <w:pPr>
              <w:adjustRightInd w:val="0"/>
              <w:snapToGrid w:val="0"/>
              <w:spacing w:line="360" w:lineRule="auto"/>
              <w:jc w:val="both"/>
              <w:rPr>
                <w:rFonts w:ascii="Book Antiqua" w:hAnsi="Book Antiqua" w:cstheme="minorHAnsi"/>
                <w:color w:val="000000"/>
              </w:rPr>
            </w:pPr>
          </w:p>
        </w:tc>
        <w:tc>
          <w:tcPr>
            <w:tcW w:w="464" w:type="pct"/>
            <w:vAlign w:val="center"/>
          </w:tcPr>
          <w:p>
            <w:pPr>
              <w:adjustRightInd w:val="0"/>
              <w:snapToGrid w:val="0"/>
              <w:spacing w:line="360" w:lineRule="auto"/>
              <w:jc w:val="both"/>
              <w:rPr>
                <w:rFonts w:ascii="Book Antiqua" w:hAnsi="Book Antiqua" w:cstheme="minorHAnsi"/>
                <w:color w:val="000000"/>
              </w:rPr>
            </w:pP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Small</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744565</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12.50</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89</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7.27</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Medium</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1569622</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26.36</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306</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24.87</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Large</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3639976</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61.13</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835</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67.86</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Hospital location/teaching status</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65" w:type="pct"/>
            <w:vAlign w:val="center"/>
          </w:tcPr>
          <w:p>
            <w:pPr>
              <w:adjustRightInd w:val="0"/>
              <w:snapToGrid w:val="0"/>
              <w:spacing w:line="360" w:lineRule="auto"/>
              <w:jc w:val="both"/>
              <w:rPr>
                <w:rFonts w:ascii="Book Antiqua" w:hAnsi="Book Antiqua" w:cstheme="minorHAnsi"/>
                <w:color w:val="000000"/>
              </w:rPr>
            </w:pPr>
          </w:p>
        </w:tc>
        <w:tc>
          <w:tcPr>
            <w:tcW w:w="515" w:type="pct"/>
            <w:vAlign w:val="center"/>
          </w:tcPr>
          <w:p>
            <w:pPr>
              <w:adjustRightInd w:val="0"/>
              <w:snapToGrid w:val="0"/>
              <w:spacing w:line="360" w:lineRule="auto"/>
              <w:jc w:val="both"/>
              <w:rPr>
                <w:rFonts w:ascii="Book Antiqua" w:hAnsi="Book Antiqua" w:cstheme="minorHAnsi"/>
                <w:color w:val="000000"/>
              </w:rPr>
            </w:pPr>
          </w:p>
        </w:tc>
        <w:tc>
          <w:tcPr>
            <w:tcW w:w="464" w:type="pct"/>
            <w:vAlign w:val="center"/>
          </w:tcPr>
          <w:p>
            <w:pPr>
              <w:adjustRightInd w:val="0"/>
              <w:snapToGrid w:val="0"/>
              <w:spacing w:line="360" w:lineRule="auto"/>
              <w:jc w:val="both"/>
              <w:rPr>
                <w:rFonts w:ascii="Book Antiqua" w:hAnsi="Book Antiqua" w:cstheme="minorHAnsi"/>
                <w:color w:val="000000"/>
              </w:rPr>
            </w:pP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Rural</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786013</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13.20</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57</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4.67</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Urban non-teaching</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2724014</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45.75</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252</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20.52</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Urban </w:t>
            </w:r>
            <w:r>
              <w:rPr>
                <w:rFonts w:ascii="Book Antiqua" w:hAnsi="Book Antiqua" w:cstheme="minorHAnsi"/>
                <w:bCs/>
                <w:sz w:val="24"/>
                <w:szCs w:val="24"/>
                <w:lang w:eastAsia="zh-CN"/>
              </w:rPr>
              <w:t>t</w:t>
            </w:r>
            <w:r>
              <w:rPr>
                <w:rFonts w:ascii="Book Antiqua" w:hAnsi="Book Antiqua" w:cstheme="minorHAnsi"/>
                <w:bCs/>
                <w:sz w:val="24"/>
                <w:szCs w:val="24"/>
              </w:rPr>
              <w:t>eaching</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2444135</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41.05</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920</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74.82</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 xml:space="preserve">Hospital </w:t>
            </w:r>
            <w:r>
              <w:rPr>
                <w:rFonts w:ascii="Book Antiqua" w:hAnsi="Book Antiqua" w:cstheme="minorHAnsi"/>
                <w:bCs/>
                <w:sz w:val="24"/>
                <w:szCs w:val="24"/>
                <w:lang w:eastAsia="zh-CN"/>
              </w:rPr>
              <w:t>r</w:t>
            </w:r>
            <w:r>
              <w:rPr>
                <w:rFonts w:ascii="Book Antiqua" w:hAnsi="Book Antiqua" w:cstheme="minorHAnsi"/>
                <w:bCs/>
                <w:sz w:val="24"/>
                <w:szCs w:val="24"/>
              </w:rPr>
              <w:t>egion</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65" w:type="pct"/>
            <w:vAlign w:val="center"/>
          </w:tcPr>
          <w:p>
            <w:pPr>
              <w:adjustRightInd w:val="0"/>
              <w:snapToGrid w:val="0"/>
              <w:spacing w:line="360" w:lineRule="auto"/>
              <w:jc w:val="both"/>
              <w:rPr>
                <w:rFonts w:ascii="Book Antiqua" w:hAnsi="Book Antiqua" w:cstheme="minorHAnsi"/>
                <w:color w:val="000000"/>
              </w:rPr>
            </w:pPr>
          </w:p>
        </w:tc>
        <w:tc>
          <w:tcPr>
            <w:tcW w:w="515" w:type="pct"/>
            <w:vAlign w:val="center"/>
          </w:tcPr>
          <w:p>
            <w:pPr>
              <w:adjustRightInd w:val="0"/>
              <w:snapToGrid w:val="0"/>
              <w:spacing w:line="360" w:lineRule="auto"/>
              <w:jc w:val="both"/>
              <w:rPr>
                <w:rFonts w:ascii="Book Antiqua" w:hAnsi="Book Antiqua" w:cstheme="minorHAnsi"/>
                <w:color w:val="000000"/>
              </w:rPr>
            </w:pPr>
          </w:p>
        </w:tc>
        <w:tc>
          <w:tcPr>
            <w:tcW w:w="464" w:type="pct"/>
            <w:vAlign w:val="center"/>
          </w:tcPr>
          <w:p>
            <w:pPr>
              <w:adjustRightInd w:val="0"/>
              <w:snapToGrid w:val="0"/>
              <w:spacing w:line="360" w:lineRule="auto"/>
              <w:jc w:val="both"/>
              <w:rPr>
                <w:rFonts w:ascii="Book Antiqua" w:hAnsi="Book Antiqua" w:cstheme="minorHAnsi"/>
                <w:color w:val="000000"/>
              </w:rPr>
            </w:pPr>
          </w:p>
        </w:tc>
        <w:tc>
          <w:tcPr>
            <w:tcW w:w="515"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Northeast</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1048152</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17.54</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210</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16.93</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Midwest </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1248121</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20.89</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335</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27.00</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South</w:t>
            </w:r>
          </w:p>
        </w:tc>
        <w:tc>
          <w:tcPr>
            <w:tcW w:w="670"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2369451</w:t>
            </w:r>
          </w:p>
        </w:tc>
        <w:tc>
          <w:tcPr>
            <w:tcW w:w="46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39.66</w:t>
            </w:r>
          </w:p>
        </w:tc>
        <w:tc>
          <w:tcPr>
            <w:tcW w:w="515"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467</w:t>
            </w:r>
          </w:p>
        </w:tc>
        <w:tc>
          <w:tcPr>
            <w:tcW w:w="46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37.65</w:t>
            </w:r>
          </w:p>
        </w:tc>
        <w:tc>
          <w:tcPr>
            <w:tcW w:w="515"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West</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1309262</w:t>
            </w: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21.91</w:t>
            </w: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228</w:t>
            </w: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18.42</w:t>
            </w: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 xml:space="preserve">Cholecystectomy </w:t>
            </w:r>
            <w:r>
              <w:rPr>
                <w:rFonts w:ascii="Book Antiqua" w:hAnsi="Book Antiqua" w:cstheme="minorHAnsi"/>
                <w:sz w:val="24"/>
                <w:szCs w:val="24"/>
                <w:lang w:eastAsia="zh-CN"/>
              </w:rPr>
              <w:t>a</w:t>
            </w:r>
            <w:r>
              <w:rPr>
                <w:rFonts w:ascii="Book Antiqua" w:hAnsi="Book Antiqua" w:cstheme="minorHAnsi"/>
                <w:sz w:val="24"/>
                <w:szCs w:val="24"/>
              </w:rPr>
              <w:t>pproach</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Laparoscopic</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4192051</w:t>
            </w: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70.16</w:t>
            </w: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973</w:t>
            </w: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78.55</w:t>
            </w: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Open</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1782934</w:t>
            </w: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29.84</w:t>
            </w: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266</w:t>
            </w: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21.45</w:t>
            </w: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Pr>
          <w:p>
            <w:pPr>
              <w:pStyle w:val="10"/>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 xml:space="preserve">Indication for </w:t>
            </w:r>
            <w:r>
              <w:rPr>
                <w:rFonts w:ascii="Book Antiqua" w:hAnsi="Book Antiqua" w:cstheme="minorHAnsi"/>
                <w:sz w:val="24"/>
                <w:szCs w:val="24"/>
                <w:lang w:eastAsia="zh-CN"/>
              </w:rPr>
              <w:t>c</w:t>
            </w:r>
            <w:r>
              <w:rPr>
                <w:rFonts w:ascii="Book Antiqua" w:hAnsi="Book Antiqua" w:cstheme="minorHAnsi"/>
                <w:sz w:val="24"/>
                <w:szCs w:val="24"/>
              </w:rPr>
              <w:t>holecystectomy</w:t>
            </w:r>
            <w:r>
              <w:rPr>
                <w:rFonts w:ascii="Book Antiqua" w:hAnsi="Book Antiqua" w:cstheme="minorHAnsi"/>
                <w:sz w:val="24"/>
                <w:szCs w:val="24"/>
                <w:vertAlign w:val="superscript"/>
              </w:rPr>
              <w:t>1</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Acute </w:t>
            </w:r>
            <w:r>
              <w:rPr>
                <w:rFonts w:ascii="Book Antiqua" w:hAnsi="Book Antiqua" w:cstheme="minorHAnsi"/>
                <w:bCs/>
                <w:sz w:val="24"/>
                <w:szCs w:val="24"/>
                <w:lang w:eastAsia="zh-CN"/>
              </w:rPr>
              <w:t>c</w:t>
            </w:r>
            <w:r>
              <w:rPr>
                <w:rFonts w:ascii="Book Antiqua" w:hAnsi="Book Antiqua" w:cstheme="minorHAnsi"/>
                <w:bCs/>
                <w:sz w:val="24"/>
                <w:szCs w:val="24"/>
              </w:rPr>
              <w:t>holecystitis</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3606140</w:t>
            </w: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60.35</w:t>
            </w: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597</w:t>
            </w: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48.14</w:t>
            </w: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Chronic </w:t>
            </w:r>
            <w:r>
              <w:rPr>
                <w:rFonts w:ascii="Book Antiqua" w:hAnsi="Book Antiqua" w:cstheme="minorHAnsi"/>
                <w:bCs/>
                <w:sz w:val="24"/>
                <w:szCs w:val="24"/>
                <w:lang w:eastAsia="zh-CN"/>
              </w:rPr>
              <w:t>c</w:t>
            </w:r>
            <w:r>
              <w:rPr>
                <w:rFonts w:ascii="Book Antiqua" w:hAnsi="Book Antiqua" w:cstheme="minorHAnsi"/>
                <w:bCs/>
                <w:sz w:val="24"/>
                <w:szCs w:val="24"/>
              </w:rPr>
              <w:t>holecystitis</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317489</w:t>
            </w: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5.31</w:t>
            </w: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98</w:t>
            </w: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7.90</w:t>
            </w: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Gallstone disease without cholecystitis</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1077090</w:t>
            </w: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18.03</w:t>
            </w: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329</w:t>
            </w: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26.58</w:t>
            </w: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Biliary </w:t>
            </w:r>
            <w:r>
              <w:rPr>
                <w:rFonts w:ascii="Book Antiqua" w:hAnsi="Book Antiqua" w:cstheme="minorHAnsi"/>
                <w:bCs/>
                <w:sz w:val="24"/>
                <w:szCs w:val="24"/>
                <w:lang w:eastAsia="zh-CN"/>
              </w:rPr>
              <w:t>d</w:t>
            </w:r>
            <w:r>
              <w:rPr>
                <w:rFonts w:ascii="Book Antiqua" w:hAnsi="Book Antiqua" w:cstheme="minorHAnsi"/>
                <w:bCs/>
                <w:sz w:val="24"/>
                <w:szCs w:val="24"/>
              </w:rPr>
              <w:t>yskinesia</w:t>
            </w:r>
          </w:p>
        </w:tc>
        <w:tc>
          <w:tcPr>
            <w:tcW w:w="670"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71204</w:t>
            </w:r>
          </w:p>
        </w:tc>
        <w:tc>
          <w:tcPr>
            <w:tcW w:w="46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1.19</w:t>
            </w:r>
          </w:p>
        </w:tc>
        <w:tc>
          <w:tcPr>
            <w:tcW w:w="515"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62</w:t>
            </w:r>
          </w:p>
        </w:tc>
        <w:tc>
          <w:tcPr>
            <w:tcW w:w="46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5.03</w:t>
            </w:r>
          </w:p>
        </w:tc>
        <w:tc>
          <w:tcPr>
            <w:tcW w:w="515"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370" w:type="pct"/>
            <w:tcBorders>
              <w:bottom w:val="single" w:color="auto" w:sz="4" w:space="0"/>
            </w:tcBorders>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Other</w:t>
            </w:r>
          </w:p>
        </w:tc>
        <w:tc>
          <w:tcPr>
            <w:tcW w:w="670" w:type="pct"/>
            <w:tcBorders>
              <w:left w:val="nil"/>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903063</w:t>
            </w:r>
          </w:p>
        </w:tc>
        <w:tc>
          <w:tcPr>
            <w:tcW w:w="465" w:type="pct"/>
            <w:tcBorders>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15.11</w:t>
            </w:r>
          </w:p>
        </w:tc>
        <w:tc>
          <w:tcPr>
            <w:tcW w:w="515" w:type="pct"/>
            <w:tcBorders>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153</w:t>
            </w:r>
          </w:p>
        </w:tc>
        <w:tc>
          <w:tcPr>
            <w:tcW w:w="464" w:type="pct"/>
            <w:tcBorders>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12.35</w:t>
            </w:r>
          </w:p>
        </w:tc>
        <w:tc>
          <w:tcPr>
            <w:tcW w:w="515" w:type="pct"/>
            <w:tcBorders>
              <w:bottom w:val="single" w:color="auto" w:sz="4" w:space="0"/>
            </w:tcBorders>
            <w:shd w:val="clear" w:color="auto" w:fill="FFFFFF" w:themeFill="background1"/>
          </w:tcPr>
          <w:p>
            <w:pPr>
              <w:adjustRightInd w:val="0"/>
              <w:snapToGrid w:val="0"/>
              <w:spacing w:line="360" w:lineRule="auto"/>
              <w:jc w:val="both"/>
              <w:rPr>
                <w:rFonts w:ascii="Book Antiqua" w:hAnsi="Book Antiqua" w:cstheme="minorHAnsi"/>
                <w:color w:val="000000"/>
              </w:rPr>
            </w:pPr>
          </w:p>
        </w:tc>
      </w:tr>
    </w:tbl>
    <w:p>
      <w:pPr>
        <w:adjustRightInd w:val="0"/>
        <w:snapToGrid w:val="0"/>
        <w:spacing w:line="360" w:lineRule="auto"/>
        <w:jc w:val="both"/>
        <w:rPr>
          <w:rFonts w:ascii="Book Antiqua" w:hAnsi="Book Antiqua" w:cstheme="minorHAnsi"/>
          <w:lang w:eastAsia="zh-CN"/>
        </w:rPr>
      </w:pPr>
      <w:r>
        <w:rPr>
          <w:rFonts w:ascii="Book Antiqua" w:hAnsi="Book Antiqua" w:cstheme="minorHAnsi"/>
          <w:vertAlign w:val="superscript"/>
        </w:rPr>
        <w:t>1</w:t>
      </w:r>
      <w:r>
        <w:rPr>
          <w:rFonts w:ascii="Book Antiqua" w:hAnsi="Book Antiqua" w:cstheme="minorHAnsi"/>
        </w:rPr>
        <w:t>Hierarchy model</w:t>
      </w:r>
      <w:r>
        <w:rPr>
          <w:rFonts w:ascii="Book Antiqua" w:hAnsi="Book Antiqua" w:cstheme="minorHAnsi"/>
          <w:lang w:eastAsia="zh-CN"/>
        </w:rPr>
        <w:t>.</w:t>
      </w:r>
    </w:p>
    <w:p>
      <w:pPr>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cstheme="minorHAnsi"/>
          <w:b/>
        </w:rPr>
        <w:t>Table 2 Univariate analysis of outcomes between propensity weighted cohort of patients with and without cystic fibrosis who underwent laparoscopic cholecystectomy in the Nationwide Inpatient Sample 2002-2014</w:t>
      </w:r>
    </w:p>
    <w:tbl>
      <w:tblPr>
        <w:tblStyle w:val="6"/>
        <w:tblW w:w="5000" w:type="pct"/>
        <w:jc w:val="center"/>
        <w:tblLayout w:type="autofit"/>
        <w:tblCellMar>
          <w:top w:w="0" w:type="dxa"/>
          <w:left w:w="108" w:type="dxa"/>
          <w:bottom w:w="0" w:type="dxa"/>
          <w:right w:w="108" w:type="dxa"/>
        </w:tblCellMar>
      </w:tblPr>
      <w:tblGrid>
        <w:gridCol w:w="3106"/>
        <w:gridCol w:w="1540"/>
        <w:gridCol w:w="1352"/>
        <w:gridCol w:w="1343"/>
        <w:gridCol w:w="1178"/>
        <w:gridCol w:w="1057"/>
      </w:tblGrid>
      <w:tr>
        <w:tblPrEx>
          <w:tblCellMar>
            <w:top w:w="0" w:type="dxa"/>
            <w:left w:w="108" w:type="dxa"/>
            <w:bottom w:w="0" w:type="dxa"/>
            <w:right w:w="108" w:type="dxa"/>
          </w:tblCellMar>
        </w:tblPrEx>
        <w:trPr>
          <w:jc w:val="center"/>
        </w:trPr>
        <w:tc>
          <w:tcPr>
            <w:tcW w:w="1622" w:type="pct"/>
            <w:tcBorders>
              <w:top w:val="single" w:color="auto" w:sz="4" w:space="0"/>
            </w:tcBorders>
            <w:vAlign w:val="center"/>
          </w:tcPr>
          <w:p>
            <w:pPr>
              <w:adjustRightInd w:val="0"/>
              <w:snapToGrid w:val="0"/>
              <w:spacing w:line="360" w:lineRule="auto"/>
              <w:jc w:val="both"/>
              <w:rPr>
                <w:rFonts w:ascii="Book Antiqua" w:hAnsi="Book Antiqua" w:cstheme="minorHAnsi"/>
                <w:b/>
              </w:rPr>
            </w:pPr>
          </w:p>
        </w:tc>
        <w:tc>
          <w:tcPr>
            <w:tcW w:w="1510" w:type="pct"/>
            <w:gridSpan w:val="2"/>
            <w:tcBorders>
              <w:top w:val="single" w:color="auto" w:sz="4" w:space="0"/>
              <w:left w:val="nil"/>
              <w:bottom w:val="single" w:color="auto" w:sz="4" w:space="0"/>
            </w:tcBorders>
          </w:tcPr>
          <w:p>
            <w:pPr>
              <w:adjustRightInd w:val="0"/>
              <w:snapToGrid w:val="0"/>
              <w:spacing w:line="360" w:lineRule="auto"/>
              <w:ind w:left="120" w:hanging="120" w:hangingChars="50"/>
              <w:jc w:val="both"/>
              <w:rPr>
                <w:rFonts w:ascii="Book Antiqua" w:hAnsi="Book Antiqua" w:cstheme="minorHAnsi"/>
                <w:b/>
              </w:rPr>
            </w:pPr>
            <w:r>
              <w:rPr>
                <w:rFonts w:ascii="Book Antiqua" w:hAnsi="Book Antiqua" w:cstheme="minorHAnsi"/>
                <w:b/>
              </w:rPr>
              <w:t xml:space="preserve">Without cystic fibrosis </w:t>
            </w:r>
            <w:r>
              <w:rPr>
                <w:rFonts w:ascii="Book Antiqua" w:hAnsi="Book Antiqua" w:cstheme="minorHAnsi"/>
                <w:b/>
                <w:lang w:eastAsia="zh-CN"/>
              </w:rPr>
              <w:t>(</w:t>
            </w:r>
            <w:r>
              <w:rPr>
                <w:rFonts w:ascii="Book Antiqua" w:hAnsi="Book Antiqua" w:cstheme="minorHAnsi"/>
                <w:b/>
                <w:i/>
              </w:rPr>
              <w:t>n</w:t>
            </w:r>
            <w:r>
              <w:rPr>
                <w:rFonts w:ascii="Book Antiqua" w:hAnsi="Book Antiqua" w:cstheme="minorHAnsi"/>
                <w:b/>
                <w:lang w:eastAsia="zh-CN"/>
              </w:rPr>
              <w:t xml:space="preserve"> </w:t>
            </w:r>
            <w:r>
              <w:rPr>
                <w:rFonts w:ascii="Book Antiqua" w:hAnsi="Book Antiqua" w:cstheme="minorHAnsi"/>
                <w:b/>
              </w:rPr>
              <w:t>=</w:t>
            </w:r>
            <w:r>
              <w:rPr>
                <w:rFonts w:ascii="Book Antiqua" w:hAnsi="Book Antiqua" w:cstheme="minorHAnsi"/>
                <w:b/>
                <w:lang w:eastAsia="zh-CN"/>
              </w:rPr>
              <w:t xml:space="preserve"> </w:t>
            </w:r>
            <w:r>
              <w:rPr>
                <w:rFonts w:ascii="Book Antiqua" w:hAnsi="Book Antiqua" w:cstheme="minorHAnsi"/>
                <w:b/>
              </w:rPr>
              <w:t>722</w:t>
            </w:r>
            <w:r>
              <w:rPr>
                <w:rFonts w:ascii="Book Antiqua" w:hAnsi="Book Antiqua" w:cstheme="minorHAnsi"/>
                <w:b/>
                <w:lang w:eastAsia="zh-CN"/>
              </w:rPr>
              <w:t>)</w:t>
            </w:r>
          </w:p>
        </w:tc>
        <w:tc>
          <w:tcPr>
            <w:tcW w:w="1316"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With cystic fibrosis</w:t>
            </w:r>
            <w:r>
              <w:rPr>
                <w:rFonts w:ascii="Book Antiqua" w:hAnsi="Book Antiqua" w:cstheme="minorHAnsi"/>
                <w:b/>
                <w:lang w:eastAsia="zh-CN"/>
              </w:rPr>
              <w:t xml:space="preserve"> (</w:t>
            </w:r>
            <w:r>
              <w:rPr>
                <w:rFonts w:ascii="Book Antiqua" w:hAnsi="Book Antiqua" w:cstheme="minorHAnsi"/>
                <w:b/>
                <w:i/>
              </w:rPr>
              <w:t>n</w:t>
            </w:r>
            <w:r>
              <w:rPr>
                <w:rFonts w:ascii="Book Antiqua" w:hAnsi="Book Antiqua" w:cstheme="minorHAnsi"/>
                <w:b/>
                <w:i/>
                <w:lang w:eastAsia="zh-CN"/>
              </w:rPr>
              <w:t xml:space="preserve"> </w:t>
            </w:r>
            <w:r>
              <w:rPr>
                <w:rFonts w:ascii="Book Antiqua" w:hAnsi="Book Antiqua" w:cstheme="minorHAnsi"/>
                <w:b/>
              </w:rPr>
              <w:t>=</w:t>
            </w:r>
            <w:r>
              <w:rPr>
                <w:rFonts w:ascii="Book Antiqua" w:hAnsi="Book Antiqua" w:cstheme="minorHAnsi"/>
                <w:b/>
                <w:lang w:eastAsia="zh-CN"/>
              </w:rPr>
              <w:t xml:space="preserve"> </w:t>
            </w:r>
            <w:r>
              <w:rPr>
                <w:rFonts w:ascii="Book Antiqua" w:hAnsi="Book Antiqua" w:cstheme="minorHAnsi"/>
                <w:b/>
              </w:rPr>
              <w:t>731</w:t>
            </w:r>
            <w:r>
              <w:rPr>
                <w:rFonts w:ascii="Book Antiqua" w:hAnsi="Book Antiqua" w:cstheme="minorHAnsi"/>
                <w:b/>
                <w:lang w:eastAsia="zh-CN"/>
              </w:rPr>
              <w:t>)</w:t>
            </w:r>
          </w:p>
        </w:tc>
        <w:tc>
          <w:tcPr>
            <w:tcW w:w="553"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p>
        </w:tc>
      </w:tr>
      <w:tr>
        <w:tblPrEx>
          <w:tblCellMar>
            <w:top w:w="0" w:type="dxa"/>
            <w:left w:w="108" w:type="dxa"/>
            <w:bottom w:w="0" w:type="dxa"/>
            <w:right w:w="108" w:type="dxa"/>
          </w:tblCellMar>
        </w:tblPrEx>
        <w:trPr>
          <w:jc w:val="center"/>
        </w:trPr>
        <w:tc>
          <w:tcPr>
            <w:tcW w:w="1622" w:type="pct"/>
            <w:tcBorders>
              <w:bottom w:val="single" w:color="auto" w:sz="4" w:space="0"/>
            </w:tcBorders>
          </w:tcPr>
          <w:p>
            <w:pPr>
              <w:adjustRightInd w:val="0"/>
              <w:snapToGrid w:val="0"/>
              <w:spacing w:line="360" w:lineRule="auto"/>
              <w:jc w:val="both"/>
              <w:rPr>
                <w:rFonts w:ascii="Book Antiqua" w:hAnsi="Book Antiqua" w:cstheme="minorHAnsi"/>
                <w:b/>
              </w:rPr>
            </w:pPr>
          </w:p>
        </w:tc>
        <w:tc>
          <w:tcPr>
            <w:tcW w:w="804" w:type="pct"/>
            <w:tcBorders>
              <w:top w:val="single" w:color="auto" w:sz="4" w:space="0"/>
              <w:left w:val="nil"/>
              <w:bottom w:val="single" w:color="auto" w:sz="4" w:space="0"/>
            </w:tcBorders>
          </w:tcPr>
          <w:p>
            <w:pPr>
              <w:adjustRightInd w:val="0"/>
              <w:snapToGrid w:val="0"/>
              <w:spacing w:line="360" w:lineRule="auto"/>
              <w:jc w:val="both"/>
              <w:rPr>
                <w:rFonts w:ascii="Book Antiqua" w:hAnsi="Book Antiqua" w:cstheme="minorHAnsi"/>
                <w:b/>
                <w:i/>
              </w:rPr>
            </w:pPr>
            <w:r>
              <w:rPr>
                <w:rFonts w:ascii="Book Antiqua" w:hAnsi="Book Antiqua" w:cstheme="minorHAnsi"/>
                <w:b/>
                <w:i/>
              </w:rPr>
              <w:t>n</w:t>
            </w:r>
          </w:p>
        </w:tc>
        <w:tc>
          <w:tcPr>
            <w:tcW w:w="705"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w:t>
            </w:r>
          </w:p>
        </w:tc>
        <w:tc>
          <w:tcPr>
            <w:tcW w:w="701"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i/>
              </w:rPr>
            </w:pPr>
            <w:r>
              <w:rPr>
                <w:rFonts w:ascii="Book Antiqua" w:hAnsi="Book Antiqua" w:cstheme="minorHAnsi"/>
                <w:b/>
                <w:i/>
              </w:rPr>
              <w:t>n</w:t>
            </w:r>
          </w:p>
        </w:tc>
        <w:tc>
          <w:tcPr>
            <w:tcW w:w="615"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w:t>
            </w:r>
          </w:p>
        </w:tc>
        <w:tc>
          <w:tcPr>
            <w:tcW w:w="553"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i/>
                <w:lang w:eastAsia="zh-CN"/>
              </w:rPr>
              <w:t>P</w:t>
            </w:r>
            <w:r>
              <w:rPr>
                <w:rFonts w:ascii="Book Antiqua" w:hAnsi="Book Antiqua" w:cstheme="minorHAnsi"/>
                <w:b/>
                <w:lang w:eastAsia="zh-CN"/>
              </w:rPr>
              <w:t xml:space="preserve"> </w:t>
            </w:r>
            <w:r>
              <w:rPr>
                <w:rFonts w:ascii="Book Antiqua" w:hAnsi="Book Antiqua" w:cstheme="minorHAnsi"/>
                <w:b/>
              </w:rPr>
              <w:t>value</w:t>
            </w:r>
          </w:p>
        </w:tc>
      </w:tr>
      <w:tr>
        <w:tblPrEx>
          <w:tblCellMar>
            <w:top w:w="0" w:type="dxa"/>
            <w:left w:w="108" w:type="dxa"/>
            <w:bottom w:w="0" w:type="dxa"/>
            <w:right w:w="108" w:type="dxa"/>
          </w:tblCellMar>
        </w:tblPrEx>
        <w:trPr>
          <w:jc w:val="center"/>
        </w:trPr>
        <w:tc>
          <w:tcPr>
            <w:tcW w:w="1622"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Mortality</w:t>
            </w:r>
            <w:r>
              <w:rPr>
                <w:rFonts w:ascii="Book Antiqua" w:hAnsi="Book Antiqua" w:cstheme="minorHAnsi"/>
                <w:vertAlign w:val="superscript"/>
              </w:rPr>
              <w:t>1</w:t>
            </w:r>
          </w:p>
        </w:tc>
        <w:tc>
          <w:tcPr>
            <w:tcW w:w="804" w:type="pct"/>
            <w:tcBorders>
              <w:top w:val="single" w:color="auto" w:sz="4" w:space="0"/>
              <w:left w:val="nil"/>
            </w:tcBorders>
          </w:tcPr>
          <w:p>
            <w:pPr>
              <w:adjustRightInd w:val="0"/>
              <w:snapToGrid w:val="0"/>
              <w:spacing w:line="360" w:lineRule="auto"/>
              <w:jc w:val="both"/>
              <w:rPr>
                <w:rFonts w:ascii="Book Antiqua" w:hAnsi="Book Antiqua" w:cstheme="minorHAnsi"/>
              </w:rPr>
            </w:pP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10</w:t>
            </w:r>
          </w:p>
        </w:tc>
        <w:tc>
          <w:tcPr>
            <w:tcW w:w="705"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color w:val="000000"/>
              </w:rPr>
              <w:t>1.39</w:t>
            </w:r>
          </w:p>
        </w:tc>
        <w:tc>
          <w:tcPr>
            <w:tcW w:w="701"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10</w:t>
            </w:r>
          </w:p>
        </w:tc>
        <w:tc>
          <w:tcPr>
            <w:tcW w:w="615"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color w:val="000000"/>
              </w:rPr>
              <w:t>1.37</w:t>
            </w:r>
          </w:p>
        </w:tc>
        <w:tc>
          <w:tcPr>
            <w:tcW w:w="553"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0.662</w:t>
            </w:r>
          </w:p>
        </w:tc>
      </w:tr>
      <w:tr>
        <w:tblPrEx>
          <w:tblCellMar>
            <w:top w:w="0" w:type="dxa"/>
            <w:left w:w="108" w:type="dxa"/>
            <w:bottom w:w="0" w:type="dxa"/>
            <w:right w:w="108" w:type="dxa"/>
          </w:tblCellMar>
        </w:tblPrEx>
        <w:trPr>
          <w:jc w:val="center"/>
        </w:trPr>
        <w:tc>
          <w:tcPr>
            <w:tcW w:w="1622" w:type="pct"/>
          </w:tcPr>
          <w:p>
            <w:pPr>
              <w:adjustRightInd w:val="0"/>
              <w:snapToGrid w:val="0"/>
              <w:spacing w:line="360" w:lineRule="auto"/>
              <w:jc w:val="both"/>
              <w:rPr>
                <w:rFonts w:ascii="Book Antiqua" w:hAnsi="Book Antiqua" w:cstheme="minorHAnsi"/>
              </w:rPr>
            </w:pPr>
            <w:r>
              <w:rPr>
                <w:rFonts w:ascii="Book Antiqua" w:hAnsi="Book Antiqua" w:cstheme="minorHAnsi"/>
              </w:rPr>
              <w:t xml:space="preserve">Length of </w:t>
            </w:r>
            <w:r>
              <w:rPr>
                <w:rFonts w:ascii="Book Antiqua" w:hAnsi="Book Antiqua" w:cstheme="minorHAnsi"/>
                <w:lang w:eastAsia="zh-CN"/>
              </w:rPr>
              <w:t>s</w:t>
            </w:r>
            <w:r>
              <w:rPr>
                <w:rFonts w:ascii="Book Antiqua" w:hAnsi="Book Antiqua" w:cstheme="minorHAnsi"/>
              </w:rPr>
              <w:t>tay (mean</w:t>
            </w:r>
            <w:r>
              <w:rPr>
                <w:rFonts w:ascii="Book Antiqua" w:hAnsi="Book Antiqua" w:cstheme="minorHAnsi"/>
                <w:lang w:eastAsia="zh-CN"/>
              </w:rPr>
              <w:t xml:space="preserve"> </w:t>
            </w:r>
            <w:bookmarkStart w:id="108" w:name="OLE_LINK46"/>
            <w:r>
              <w:rPr>
                <w:rFonts w:ascii="Book Antiqua" w:hAnsi="Book Antiqua" w:eastAsia="宋体" w:cstheme="minorHAnsi"/>
                <w:lang w:eastAsia="zh-CN"/>
              </w:rPr>
              <w:t>±</w:t>
            </w:r>
            <w:bookmarkEnd w:id="108"/>
            <w:r>
              <w:rPr>
                <w:rFonts w:ascii="Book Antiqua" w:hAnsi="Book Antiqua" w:cstheme="minorHAnsi"/>
              </w:rPr>
              <w:t xml:space="preserve"> SE)</w:t>
            </w:r>
          </w:p>
        </w:tc>
        <w:tc>
          <w:tcPr>
            <w:tcW w:w="804" w:type="pct"/>
            <w:tcBorders>
              <w:left w:val="nil"/>
            </w:tcBorders>
          </w:tcPr>
          <w:p>
            <w:pPr>
              <w:adjustRightInd w:val="0"/>
              <w:snapToGrid w:val="0"/>
              <w:spacing w:line="360" w:lineRule="auto"/>
              <w:jc w:val="both"/>
              <w:rPr>
                <w:rFonts w:ascii="Book Antiqua" w:hAnsi="Book Antiqua" w:cstheme="minorHAnsi"/>
              </w:rPr>
            </w:pPr>
            <w:r>
              <w:rPr>
                <w:rFonts w:ascii="Book Antiqua" w:hAnsi="Book Antiqua" w:cstheme="minorHAnsi"/>
              </w:rPr>
              <w:t>5.18</w:t>
            </w:r>
          </w:p>
        </w:tc>
        <w:tc>
          <w:tcPr>
            <w:tcW w:w="705" w:type="pct"/>
          </w:tcPr>
          <w:p>
            <w:pPr>
              <w:adjustRightInd w:val="0"/>
              <w:snapToGrid w:val="0"/>
              <w:spacing w:line="360" w:lineRule="auto"/>
              <w:jc w:val="both"/>
              <w:rPr>
                <w:rFonts w:ascii="Book Antiqua" w:hAnsi="Book Antiqua" w:cstheme="minorHAnsi"/>
              </w:rPr>
            </w:pPr>
            <w:r>
              <w:rPr>
                <w:rFonts w:ascii="Book Antiqua" w:hAnsi="Book Antiqua" w:cstheme="minorHAnsi"/>
              </w:rPr>
              <w:t>0.33</w:t>
            </w:r>
          </w:p>
        </w:tc>
        <w:tc>
          <w:tcPr>
            <w:tcW w:w="701" w:type="pct"/>
          </w:tcPr>
          <w:p>
            <w:pPr>
              <w:adjustRightInd w:val="0"/>
              <w:snapToGrid w:val="0"/>
              <w:spacing w:line="360" w:lineRule="auto"/>
              <w:jc w:val="both"/>
              <w:rPr>
                <w:rFonts w:ascii="Book Antiqua" w:hAnsi="Book Antiqua" w:cstheme="minorHAnsi"/>
              </w:rPr>
            </w:pPr>
            <w:r>
              <w:rPr>
                <w:rFonts w:ascii="Book Antiqua" w:hAnsi="Book Antiqua" w:cstheme="minorHAnsi"/>
              </w:rPr>
              <w:t>9.36</w:t>
            </w:r>
          </w:p>
        </w:tc>
        <w:tc>
          <w:tcPr>
            <w:tcW w:w="615" w:type="pct"/>
          </w:tcPr>
          <w:p>
            <w:pPr>
              <w:adjustRightInd w:val="0"/>
              <w:snapToGrid w:val="0"/>
              <w:spacing w:line="360" w:lineRule="auto"/>
              <w:jc w:val="both"/>
              <w:rPr>
                <w:rFonts w:ascii="Book Antiqua" w:hAnsi="Book Antiqua" w:cstheme="minorHAnsi"/>
              </w:rPr>
            </w:pPr>
            <w:r>
              <w:rPr>
                <w:rFonts w:ascii="Book Antiqua" w:hAnsi="Book Antiqua" w:cstheme="minorHAnsi"/>
              </w:rPr>
              <w:t>0.89</w:t>
            </w:r>
          </w:p>
        </w:tc>
        <w:tc>
          <w:tcPr>
            <w:tcW w:w="553" w:type="pct"/>
          </w:tcPr>
          <w:p>
            <w:pPr>
              <w:adjustRightInd w:val="0"/>
              <w:snapToGrid w:val="0"/>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0.001</w:t>
            </w:r>
          </w:p>
        </w:tc>
      </w:tr>
      <w:tr>
        <w:tblPrEx>
          <w:tblCellMar>
            <w:top w:w="0" w:type="dxa"/>
            <w:left w:w="108" w:type="dxa"/>
            <w:bottom w:w="0" w:type="dxa"/>
            <w:right w:w="108" w:type="dxa"/>
          </w:tblCellMar>
        </w:tblPrEx>
        <w:trPr>
          <w:jc w:val="center"/>
        </w:trPr>
        <w:tc>
          <w:tcPr>
            <w:tcW w:w="1622" w:type="pct"/>
          </w:tcPr>
          <w:p>
            <w:pPr>
              <w:adjustRightInd w:val="0"/>
              <w:snapToGrid w:val="0"/>
              <w:spacing w:line="360" w:lineRule="auto"/>
              <w:jc w:val="both"/>
              <w:rPr>
                <w:rFonts w:ascii="Book Antiqua" w:hAnsi="Book Antiqua" w:cstheme="minorHAnsi"/>
              </w:rPr>
            </w:pPr>
            <w:r>
              <w:rPr>
                <w:rFonts w:ascii="Book Antiqua" w:hAnsi="Book Antiqua" w:cstheme="minorHAnsi"/>
              </w:rPr>
              <w:t>Cost ($) (mean</w:t>
            </w:r>
            <w:r>
              <w:rPr>
                <w:rFonts w:ascii="Book Antiqua" w:hAnsi="Book Antiqua" w:cstheme="minorHAnsi"/>
                <w:lang w:eastAsia="zh-CN"/>
              </w:rPr>
              <w:t xml:space="preserve"> </w:t>
            </w:r>
            <w:r>
              <w:rPr>
                <w:rFonts w:ascii="Book Antiqua" w:hAnsi="Book Antiqua" w:eastAsia="宋体" w:cstheme="minorHAnsi"/>
                <w:lang w:eastAsia="zh-CN"/>
              </w:rPr>
              <w:t>±</w:t>
            </w:r>
            <w:r>
              <w:rPr>
                <w:rFonts w:ascii="Book Antiqua" w:hAnsi="Book Antiqua" w:cstheme="minorHAnsi"/>
              </w:rPr>
              <w:t xml:space="preserve"> SE)</w:t>
            </w:r>
          </w:p>
        </w:tc>
        <w:tc>
          <w:tcPr>
            <w:tcW w:w="804" w:type="pct"/>
            <w:tcBorders>
              <w:left w:val="nil"/>
            </w:tcBorders>
          </w:tcPr>
          <w:p>
            <w:pPr>
              <w:adjustRightInd w:val="0"/>
              <w:snapToGrid w:val="0"/>
              <w:spacing w:line="360" w:lineRule="auto"/>
              <w:jc w:val="both"/>
              <w:rPr>
                <w:rFonts w:ascii="Book Antiqua" w:hAnsi="Book Antiqua" w:cstheme="minorHAnsi"/>
              </w:rPr>
            </w:pPr>
            <w:r>
              <w:rPr>
                <w:rFonts w:ascii="Book Antiqua" w:hAnsi="Book Antiqua" w:cstheme="minorHAnsi"/>
              </w:rPr>
              <w:t>14103</w:t>
            </w:r>
          </w:p>
        </w:tc>
        <w:tc>
          <w:tcPr>
            <w:tcW w:w="705" w:type="pct"/>
          </w:tcPr>
          <w:p>
            <w:pPr>
              <w:adjustRightInd w:val="0"/>
              <w:snapToGrid w:val="0"/>
              <w:spacing w:line="360" w:lineRule="auto"/>
              <w:jc w:val="both"/>
              <w:rPr>
                <w:rFonts w:ascii="Book Antiqua" w:hAnsi="Book Antiqua" w:cstheme="minorHAnsi"/>
              </w:rPr>
            </w:pPr>
            <w:r>
              <w:rPr>
                <w:rFonts w:ascii="Book Antiqua" w:hAnsi="Book Antiqua" w:cstheme="minorHAnsi"/>
              </w:rPr>
              <w:t>842</w:t>
            </w:r>
          </w:p>
        </w:tc>
        <w:tc>
          <w:tcPr>
            <w:tcW w:w="701" w:type="pct"/>
          </w:tcPr>
          <w:p>
            <w:pPr>
              <w:adjustRightInd w:val="0"/>
              <w:snapToGrid w:val="0"/>
              <w:spacing w:line="360" w:lineRule="auto"/>
              <w:jc w:val="both"/>
              <w:rPr>
                <w:rFonts w:ascii="Book Antiqua" w:hAnsi="Book Antiqua" w:cstheme="minorHAnsi"/>
              </w:rPr>
            </w:pPr>
            <w:r>
              <w:rPr>
                <w:rFonts w:ascii="Book Antiqua" w:hAnsi="Book Antiqua" w:cstheme="minorHAnsi"/>
              </w:rPr>
              <w:t>25891</w:t>
            </w:r>
          </w:p>
        </w:tc>
        <w:tc>
          <w:tcPr>
            <w:tcW w:w="615" w:type="pct"/>
          </w:tcPr>
          <w:p>
            <w:pPr>
              <w:adjustRightInd w:val="0"/>
              <w:snapToGrid w:val="0"/>
              <w:spacing w:line="360" w:lineRule="auto"/>
              <w:jc w:val="both"/>
              <w:rPr>
                <w:rFonts w:ascii="Book Antiqua" w:hAnsi="Book Antiqua" w:cstheme="minorHAnsi"/>
              </w:rPr>
            </w:pPr>
            <w:r>
              <w:rPr>
                <w:rFonts w:ascii="Book Antiqua" w:hAnsi="Book Antiqua" w:cstheme="minorHAnsi"/>
              </w:rPr>
              <w:t>3859</w:t>
            </w:r>
          </w:p>
        </w:tc>
        <w:tc>
          <w:tcPr>
            <w:tcW w:w="553" w:type="pct"/>
          </w:tcPr>
          <w:p>
            <w:pPr>
              <w:adjustRightInd w:val="0"/>
              <w:snapToGrid w:val="0"/>
              <w:spacing w:line="360" w:lineRule="auto"/>
              <w:jc w:val="both"/>
              <w:rPr>
                <w:rFonts w:ascii="Book Antiqua" w:hAnsi="Book Antiqua" w:cstheme="minorHAnsi"/>
              </w:rPr>
            </w:pPr>
            <w:r>
              <w:rPr>
                <w:rFonts w:ascii="Book Antiqua" w:hAnsi="Book Antiqua" w:cstheme="minorHAnsi"/>
              </w:rPr>
              <w:t>0.003</w:t>
            </w:r>
          </w:p>
        </w:tc>
      </w:tr>
      <w:tr>
        <w:tblPrEx>
          <w:tblCellMar>
            <w:top w:w="0" w:type="dxa"/>
            <w:left w:w="108" w:type="dxa"/>
            <w:bottom w:w="0" w:type="dxa"/>
            <w:right w:w="108" w:type="dxa"/>
          </w:tblCellMar>
        </w:tblPrEx>
        <w:trPr>
          <w:jc w:val="center"/>
        </w:trPr>
        <w:tc>
          <w:tcPr>
            <w:tcW w:w="1622" w:type="pct"/>
          </w:tcPr>
          <w:p>
            <w:pPr>
              <w:adjustRightInd w:val="0"/>
              <w:snapToGrid w:val="0"/>
              <w:spacing w:line="360" w:lineRule="auto"/>
              <w:jc w:val="both"/>
              <w:rPr>
                <w:rFonts w:ascii="Book Antiqua" w:hAnsi="Book Antiqua" w:cstheme="minorHAnsi"/>
              </w:rPr>
            </w:pPr>
            <w:r>
              <w:rPr>
                <w:rFonts w:ascii="Book Antiqua" w:hAnsi="Book Antiqua" w:cstheme="minorHAnsi"/>
                <w:bCs/>
              </w:rPr>
              <w:t xml:space="preserve">Pulmonary </w:t>
            </w:r>
            <w:r>
              <w:rPr>
                <w:rFonts w:ascii="Book Antiqua" w:hAnsi="Book Antiqua" w:cstheme="minorHAnsi"/>
                <w:bCs/>
                <w:lang w:eastAsia="zh-CN"/>
              </w:rPr>
              <w:t>c</w:t>
            </w:r>
            <w:r>
              <w:rPr>
                <w:rFonts w:ascii="Book Antiqua" w:hAnsi="Book Antiqua" w:cstheme="minorHAnsi"/>
                <w:bCs/>
              </w:rPr>
              <w:t>omplications</w:t>
            </w:r>
          </w:p>
        </w:tc>
        <w:tc>
          <w:tcPr>
            <w:tcW w:w="804" w:type="pct"/>
            <w:tcBorders>
              <w:left w:val="nil"/>
            </w:tcBorders>
          </w:tcPr>
          <w:p>
            <w:pPr>
              <w:adjustRightInd w:val="0"/>
              <w:snapToGrid w:val="0"/>
              <w:spacing w:line="360" w:lineRule="auto"/>
              <w:jc w:val="both"/>
              <w:rPr>
                <w:rFonts w:ascii="Book Antiqua" w:hAnsi="Book Antiqua" w:cstheme="minorHAnsi"/>
              </w:rPr>
            </w:pPr>
            <w:r>
              <w:rPr>
                <w:rFonts w:ascii="Book Antiqua" w:hAnsi="Book Antiqua" w:cstheme="minorHAnsi"/>
              </w:rPr>
              <w:t>29</w:t>
            </w:r>
          </w:p>
        </w:tc>
        <w:tc>
          <w:tcPr>
            <w:tcW w:w="705" w:type="pct"/>
          </w:tcPr>
          <w:p>
            <w:pPr>
              <w:adjustRightInd w:val="0"/>
              <w:snapToGrid w:val="0"/>
              <w:spacing w:line="360" w:lineRule="auto"/>
              <w:jc w:val="both"/>
              <w:rPr>
                <w:rFonts w:ascii="Book Antiqua" w:hAnsi="Book Antiqua" w:cstheme="minorHAnsi"/>
              </w:rPr>
            </w:pPr>
            <w:r>
              <w:rPr>
                <w:rFonts w:ascii="Book Antiqua" w:hAnsi="Book Antiqua" w:cstheme="minorHAnsi"/>
              </w:rPr>
              <w:t>4.05</w:t>
            </w:r>
          </w:p>
        </w:tc>
        <w:tc>
          <w:tcPr>
            <w:tcW w:w="701" w:type="pct"/>
          </w:tcPr>
          <w:p>
            <w:pPr>
              <w:adjustRightInd w:val="0"/>
              <w:snapToGrid w:val="0"/>
              <w:spacing w:line="360" w:lineRule="auto"/>
              <w:jc w:val="both"/>
              <w:rPr>
                <w:rFonts w:ascii="Book Antiqua" w:hAnsi="Book Antiqua" w:cstheme="minorHAnsi"/>
              </w:rPr>
            </w:pPr>
            <w:r>
              <w:rPr>
                <w:rFonts w:ascii="Book Antiqua" w:hAnsi="Book Antiqua" w:cstheme="minorHAnsi"/>
              </w:rPr>
              <w:t>49</w:t>
            </w:r>
          </w:p>
        </w:tc>
        <w:tc>
          <w:tcPr>
            <w:tcW w:w="615" w:type="pct"/>
          </w:tcPr>
          <w:p>
            <w:pPr>
              <w:adjustRightInd w:val="0"/>
              <w:snapToGrid w:val="0"/>
              <w:spacing w:line="360" w:lineRule="auto"/>
              <w:jc w:val="both"/>
              <w:rPr>
                <w:rFonts w:ascii="Book Antiqua" w:hAnsi="Book Antiqua" w:cstheme="minorHAnsi"/>
              </w:rPr>
            </w:pPr>
            <w:r>
              <w:rPr>
                <w:rFonts w:ascii="Book Antiqua" w:hAnsi="Book Antiqua" w:cstheme="minorHAnsi"/>
              </w:rPr>
              <w:t>6.64</w:t>
            </w:r>
          </w:p>
        </w:tc>
        <w:tc>
          <w:tcPr>
            <w:tcW w:w="553" w:type="pct"/>
          </w:tcPr>
          <w:p>
            <w:pPr>
              <w:adjustRightInd w:val="0"/>
              <w:snapToGrid w:val="0"/>
              <w:spacing w:line="360" w:lineRule="auto"/>
              <w:jc w:val="both"/>
              <w:rPr>
                <w:rFonts w:ascii="Book Antiqua" w:hAnsi="Book Antiqua" w:cstheme="minorHAnsi"/>
              </w:rPr>
            </w:pPr>
            <w:r>
              <w:rPr>
                <w:rFonts w:ascii="Book Antiqua" w:hAnsi="Book Antiqua" w:cstheme="minorHAnsi"/>
              </w:rPr>
              <w:t>0.109</w:t>
            </w:r>
          </w:p>
        </w:tc>
      </w:tr>
      <w:tr>
        <w:tblPrEx>
          <w:tblCellMar>
            <w:top w:w="0" w:type="dxa"/>
            <w:left w:w="108" w:type="dxa"/>
            <w:bottom w:w="0" w:type="dxa"/>
            <w:right w:w="108" w:type="dxa"/>
          </w:tblCellMar>
        </w:tblPrEx>
        <w:trPr>
          <w:jc w:val="center"/>
        </w:trPr>
        <w:tc>
          <w:tcPr>
            <w:tcW w:w="1622" w:type="pct"/>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bCs/>
              </w:rPr>
              <w:t xml:space="preserve">Surgical </w:t>
            </w:r>
            <w:r>
              <w:rPr>
                <w:rFonts w:ascii="Book Antiqua" w:hAnsi="Book Antiqua" w:cstheme="minorHAnsi"/>
                <w:bCs/>
                <w:lang w:eastAsia="zh-CN"/>
              </w:rPr>
              <w:t>c</w:t>
            </w:r>
            <w:r>
              <w:rPr>
                <w:rFonts w:ascii="Book Antiqua" w:hAnsi="Book Antiqua" w:cstheme="minorHAnsi"/>
                <w:bCs/>
              </w:rPr>
              <w:t>omplications</w:t>
            </w:r>
          </w:p>
        </w:tc>
        <w:tc>
          <w:tcPr>
            <w:tcW w:w="804" w:type="pct"/>
            <w:tcBorders>
              <w:left w:val="nil"/>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16</w:t>
            </w:r>
          </w:p>
        </w:tc>
        <w:tc>
          <w:tcPr>
            <w:tcW w:w="705" w:type="pct"/>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2.27</w:t>
            </w:r>
          </w:p>
        </w:tc>
        <w:tc>
          <w:tcPr>
            <w:tcW w:w="701" w:type="pct"/>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33</w:t>
            </w:r>
          </w:p>
        </w:tc>
        <w:tc>
          <w:tcPr>
            <w:tcW w:w="615" w:type="pct"/>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4.48</w:t>
            </w:r>
          </w:p>
        </w:tc>
        <w:tc>
          <w:tcPr>
            <w:tcW w:w="553" w:type="pct"/>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0.094</w:t>
            </w:r>
          </w:p>
        </w:tc>
      </w:tr>
    </w:tbl>
    <w:p>
      <w:pPr>
        <w:adjustRightInd w:val="0"/>
        <w:snapToGrid w:val="0"/>
        <w:spacing w:line="360" w:lineRule="auto"/>
        <w:jc w:val="both"/>
        <w:rPr>
          <w:rFonts w:ascii="Book Antiqua" w:hAnsi="Book Antiqua" w:cstheme="minorHAnsi"/>
          <w:lang w:eastAsia="zh-CN"/>
        </w:rPr>
      </w:pPr>
      <w:r>
        <w:rPr>
          <w:rFonts w:ascii="Book Antiqua" w:hAnsi="Book Antiqua" w:cstheme="minorHAnsi"/>
          <w:vertAlign w:val="superscript"/>
        </w:rPr>
        <w:t>1</w:t>
      </w:r>
      <w:r>
        <w:rPr>
          <w:rFonts w:ascii="Book Antiqua" w:hAnsi="Book Antiqua" w:cstheme="minorHAnsi"/>
        </w:rPr>
        <w:t xml:space="preserve">Where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10, the exact value is censored to protect patient privacy, per Nationwide Inpatient Sample regulation.</w:t>
      </w:r>
    </w:p>
    <w:p>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cstheme="minorHAnsi"/>
          <w:b/>
          <w:bCs/>
        </w:rPr>
        <w:t xml:space="preserve">Table 3 </w:t>
      </w:r>
      <w:r>
        <w:rPr>
          <w:rFonts w:ascii="Book Antiqua" w:hAnsi="Book Antiqua" w:cstheme="minorHAnsi"/>
          <w:b/>
        </w:rPr>
        <w:t>Comparison of characteristics between subjects with cystic fibrosis who underwent open compared to laparoscopic cholecystectomy from 2002 to 2014</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2"/>
        <w:gridCol w:w="992"/>
        <w:gridCol w:w="919"/>
        <w:gridCol w:w="1023"/>
        <w:gridCol w:w="919"/>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Borders>
              <w:top w:val="single" w:color="auto" w:sz="4" w:space="0"/>
              <w:bottom w:val="single" w:color="auto" w:sz="4" w:space="0"/>
            </w:tcBorders>
          </w:tcPr>
          <w:p>
            <w:pPr>
              <w:pStyle w:val="10"/>
              <w:adjustRightInd w:val="0"/>
              <w:snapToGrid w:val="0"/>
              <w:spacing w:line="360" w:lineRule="auto"/>
              <w:jc w:val="both"/>
              <w:rPr>
                <w:rFonts w:ascii="Book Antiqua" w:hAnsi="Book Antiqua" w:cstheme="minorHAnsi"/>
                <w:bCs/>
                <w:sz w:val="24"/>
                <w:szCs w:val="24"/>
              </w:rPr>
            </w:pPr>
          </w:p>
        </w:tc>
        <w:tc>
          <w:tcPr>
            <w:tcW w:w="998" w:type="pct"/>
            <w:gridSpan w:val="2"/>
            <w:tcBorders>
              <w:top w:val="single" w:color="auto" w:sz="4" w:space="0"/>
              <w:left w:val="nil"/>
              <w:bottom w:val="single" w:color="auto" w:sz="4" w:space="0"/>
            </w:tcBorders>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Laparoscopic CCY</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i/>
              </w:rPr>
              <w:t>n</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lang w:eastAsia="zh-CN"/>
              </w:rPr>
              <w:t xml:space="preserve"> </w:t>
            </w:r>
            <w:r>
              <w:rPr>
                <w:rFonts w:ascii="Book Antiqua" w:hAnsi="Book Antiqua" w:cstheme="minorHAnsi"/>
                <w:b/>
                <w:bCs/>
              </w:rPr>
              <w:t>973)</w:t>
            </w:r>
          </w:p>
        </w:tc>
        <w:tc>
          <w:tcPr>
            <w:tcW w:w="1014"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cstheme="minorHAnsi"/>
                <w:b/>
                <w:bCs/>
              </w:rPr>
            </w:pPr>
            <w:r>
              <w:rPr>
                <w:rFonts w:ascii="Book Antiqua" w:hAnsi="Book Antiqua" w:cstheme="minorHAnsi"/>
                <w:b/>
                <w:bCs/>
              </w:rPr>
              <w:t>Open CCY</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i/>
              </w:rPr>
              <w:t>n</w:t>
            </w:r>
            <w:r>
              <w:rPr>
                <w:rFonts w:ascii="Book Antiqua" w:hAnsi="Book Antiqua" w:cstheme="minorHAnsi"/>
                <w:b/>
                <w:bCs/>
                <w:lang w:eastAsia="zh-CN"/>
              </w:rPr>
              <w:t xml:space="preserve"> </w:t>
            </w:r>
            <w:r>
              <w:rPr>
                <w:rFonts w:ascii="Book Antiqua" w:hAnsi="Book Antiqua" w:cstheme="minorHAnsi"/>
                <w:b/>
                <w:bCs/>
              </w:rPr>
              <w:t>=</w:t>
            </w:r>
            <w:r>
              <w:rPr>
                <w:rFonts w:ascii="Book Antiqua" w:hAnsi="Book Antiqua" w:cstheme="minorHAnsi"/>
                <w:b/>
                <w:bCs/>
                <w:lang w:eastAsia="zh-CN"/>
              </w:rPr>
              <w:t xml:space="preserve"> </w:t>
            </w:r>
            <w:r>
              <w:rPr>
                <w:rFonts w:ascii="Book Antiqua" w:hAnsi="Book Antiqua" w:cstheme="minorHAnsi"/>
                <w:b/>
                <w:bCs/>
              </w:rPr>
              <w:t>266)</w:t>
            </w:r>
          </w:p>
        </w:tc>
        <w:tc>
          <w:tcPr>
            <w:tcW w:w="534"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Borders>
              <w:top w:val="single" w:color="auto" w:sz="4" w:space="0"/>
              <w:bottom w:val="single" w:color="auto" w:sz="4" w:space="0"/>
            </w:tcBorders>
          </w:tcPr>
          <w:p>
            <w:pPr>
              <w:pStyle w:val="10"/>
              <w:adjustRightInd w:val="0"/>
              <w:snapToGrid w:val="0"/>
              <w:spacing w:line="360" w:lineRule="auto"/>
              <w:jc w:val="both"/>
              <w:rPr>
                <w:rFonts w:ascii="Book Antiqua" w:hAnsi="Book Antiqua" w:cstheme="minorHAnsi"/>
                <w:b/>
                <w:bCs/>
                <w:sz w:val="24"/>
                <w:szCs w:val="24"/>
              </w:rPr>
            </w:pPr>
          </w:p>
        </w:tc>
        <w:tc>
          <w:tcPr>
            <w:tcW w:w="518" w:type="pct"/>
            <w:tcBorders>
              <w:top w:val="single" w:color="auto" w:sz="4" w:space="0"/>
              <w:left w:val="nil"/>
              <w:bottom w:val="single" w:color="auto" w:sz="4" w:space="0"/>
            </w:tcBorders>
          </w:tcPr>
          <w:p>
            <w:pPr>
              <w:adjustRightInd w:val="0"/>
              <w:snapToGrid w:val="0"/>
              <w:spacing w:line="360" w:lineRule="auto"/>
              <w:jc w:val="both"/>
              <w:rPr>
                <w:rFonts w:ascii="Book Antiqua" w:hAnsi="Book Antiqua" w:eastAsia="Times New Roman" w:cstheme="minorHAnsi"/>
                <w:b/>
                <w:i/>
                <w:iCs/>
              </w:rPr>
            </w:pPr>
            <w:r>
              <w:rPr>
                <w:rFonts w:ascii="Book Antiqua" w:hAnsi="Book Antiqua" w:eastAsia="Times New Roman" w:cstheme="minorHAnsi"/>
                <w:b/>
                <w:i/>
                <w:iCs/>
              </w:rPr>
              <w:t>n</w:t>
            </w:r>
          </w:p>
        </w:tc>
        <w:tc>
          <w:tcPr>
            <w:tcW w:w="480"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iCs/>
              </w:rPr>
            </w:pPr>
            <w:r>
              <w:rPr>
                <w:rFonts w:ascii="Book Antiqua" w:hAnsi="Book Antiqua" w:cstheme="minorHAnsi"/>
                <w:b/>
                <w:iCs/>
              </w:rPr>
              <w:t>%</w:t>
            </w:r>
          </w:p>
        </w:tc>
        <w:tc>
          <w:tcPr>
            <w:tcW w:w="534" w:type="pct"/>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heme="minorHAnsi"/>
                <w:b/>
                <w:i/>
                <w:iCs/>
              </w:rPr>
            </w:pPr>
            <w:r>
              <w:rPr>
                <w:rFonts w:ascii="Book Antiqua" w:hAnsi="Book Antiqua" w:eastAsia="Times New Roman" w:cstheme="minorHAnsi"/>
                <w:b/>
                <w:i/>
                <w:iCs/>
              </w:rPr>
              <w:t>n</w:t>
            </w:r>
          </w:p>
        </w:tc>
        <w:tc>
          <w:tcPr>
            <w:tcW w:w="480"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iCs/>
              </w:rPr>
            </w:pPr>
            <w:r>
              <w:rPr>
                <w:rFonts w:ascii="Book Antiqua" w:hAnsi="Book Antiqua" w:eastAsia="Times New Roman" w:cstheme="minorHAnsi"/>
                <w:b/>
                <w:iCs/>
              </w:rPr>
              <w:t>%</w:t>
            </w:r>
          </w:p>
        </w:tc>
        <w:tc>
          <w:tcPr>
            <w:tcW w:w="534"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i/>
                <w:iCs/>
              </w:rPr>
            </w:pPr>
            <w:r>
              <w:rPr>
                <w:rFonts w:ascii="Book Antiqua" w:hAnsi="Book Antiqua" w:cstheme="minorHAnsi"/>
                <w:b/>
                <w:i/>
                <w:iCs/>
                <w:lang w:eastAsia="zh-CN"/>
              </w:rPr>
              <w:t xml:space="preserve">P </w:t>
            </w:r>
            <w:r>
              <w:rPr>
                <w:rFonts w:ascii="Book Antiqua" w:hAnsi="Book Antiqua" w:cstheme="minorHAnsi"/>
                <w:b/>
                <w:iCs/>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 w:hRule="atLeast"/>
          <w:jc w:val="center"/>
        </w:trPr>
        <w:tc>
          <w:tcPr>
            <w:tcW w:w="2455" w:type="pct"/>
            <w:tcBorders>
              <w:top w:val="single" w:color="auto" w:sz="4" w:space="0"/>
            </w:tcBorders>
          </w:tcPr>
          <w:p>
            <w:pPr>
              <w:pStyle w:val="10"/>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Patient and hospital characteristics</w:t>
            </w:r>
          </w:p>
        </w:tc>
        <w:tc>
          <w:tcPr>
            <w:tcW w:w="518" w:type="pct"/>
            <w:tcBorders>
              <w:top w:val="single" w:color="auto" w:sz="4" w:space="0"/>
              <w:left w:val="nil"/>
            </w:tcBorders>
          </w:tcPr>
          <w:p>
            <w:pPr>
              <w:adjustRightInd w:val="0"/>
              <w:snapToGrid w:val="0"/>
              <w:spacing w:line="360" w:lineRule="auto"/>
              <w:jc w:val="both"/>
              <w:rPr>
                <w:rFonts w:ascii="Book Antiqua" w:hAnsi="Book Antiqua" w:eastAsia="Times New Roman" w:cstheme="minorHAnsi"/>
              </w:rPr>
            </w:pPr>
          </w:p>
        </w:tc>
        <w:tc>
          <w:tcPr>
            <w:tcW w:w="480" w:type="pct"/>
            <w:tcBorders>
              <w:top w:val="single" w:color="auto" w:sz="4" w:space="0"/>
            </w:tcBorders>
          </w:tcPr>
          <w:p>
            <w:pPr>
              <w:adjustRightInd w:val="0"/>
              <w:snapToGrid w:val="0"/>
              <w:spacing w:line="360" w:lineRule="auto"/>
              <w:jc w:val="both"/>
              <w:rPr>
                <w:rFonts w:ascii="Book Antiqua" w:hAnsi="Book Antiqua" w:cstheme="minorHAnsi"/>
              </w:rPr>
            </w:pPr>
          </w:p>
        </w:tc>
        <w:tc>
          <w:tcPr>
            <w:tcW w:w="534" w:type="pct"/>
            <w:tcBorders>
              <w:top w:val="single" w:color="auto" w:sz="4" w:space="0"/>
            </w:tcBorders>
          </w:tcPr>
          <w:p>
            <w:pPr>
              <w:adjustRightInd w:val="0"/>
              <w:snapToGrid w:val="0"/>
              <w:spacing w:line="360" w:lineRule="auto"/>
              <w:jc w:val="both"/>
              <w:rPr>
                <w:rFonts w:ascii="Book Antiqua" w:hAnsi="Book Antiqua" w:eastAsia="Times New Roman" w:cstheme="minorHAnsi"/>
              </w:rPr>
            </w:pPr>
          </w:p>
        </w:tc>
        <w:tc>
          <w:tcPr>
            <w:tcW w:w="480" w:type="pct"/>
            <w:tcBorders>
              <w:top w:val="single" w:color="auto" w:sz="4" w:space="0"/>
            </w:tcBorders>
          </w:tcPr>
          <w:p>
            <w:pPr>
              <w:adjustRightInd w:val="0"/>
              <w:snapToGrid w:val="0"/>
              <w:spacing w:line="360" w:lineRule="auto"/>
              <w:jc w:val="both"/>
              <w:rPr>
                <w:rFonts w:ascii="Book Antiqua" w:hAnsi="Book Antiqua" w:cstheme="minorHAnsi"/>
              </w:rPr>
            </w:pPr>
          </w:p>
        </w:tc>
        <w:tc>
          <w:tcPr>
            <w:tcW w:w="534" w:type="pct"/>
            <w:tcBorders>
              <w:top w:val="single" w:color="auto" w:sz="4" w:space="0"/>
            </w:tcBorders>
          </w:tcPr>
          <w:p>
            <w:pPr>
              <w:adjustRightInd w:val="0"/>
              <w:snapToGrid w:val="0"/>
              <w:spacing w:line="360" w:lineRule="auto"/>
              <w:jc w:val="both"/>
              <w:rPr>
                <w:rFonts w:ascii="Book Antiqua" w:hAnsi="Book Antiqua" w:cs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Age (mean</w:t>
            </w:r>
            <w:r>
              <w:rPr>
                <w:rFonts w:ascii="Book Antiqua" w:hAnsi="Book Antiqua" w:cstheme="minorHAnsi"/>
                <w:bCs/>
                <w:sz w:val="24"/>
                <w:szCs w:val="24"/>
                <w:lang w:eastAsia="zh-CN"/>
              </w:rPr>
              <w:t xml:space="preserve"> </w:t>
            </w:r>
            <w:r>
              <w:rPr>
                <w:rFonts w:ascii="Book Antiqua" w:hAnsi="Book Antiqua" w:eastAsia="宋体" w:cstheme="minorHAnsi"/>
                <w:bCs/>
                <w:sz w:val="24"/>
                <w:szCs w:val="24"/>
                <w:lang w:eastAsia="zh-CN"/>
              </w:rPr>
              <w:t>±</w:t>
            </w:r>
            <w:r>
              <w:rPr>
                <w:rFonts w:ascii="Book Antiqua" w:hAnsi="Book Antiqua" w:cstheme="minorHAnsi"/>
                <w:bCs/>
                <w:sz w:val="24"/>
                <w:szCs w:val="24"/>
              </w:rPr>
              <w:t xml:space="preserve"> SE)</w:t>
            </w:r>
          </w:p>
        </w:tc>
        <w:tc>
          <w:tcPr>
            <w:tcW w:w="518" w:type="pct"/>
            <w:tcBorders>
              <w:left w:val="nil"/>
            </w:tcBorders>
          </w:tcPr>
          <w:p>
            <w:pPr>
              <w:adjustRightInd w:val="0"/>
              <w:snapToGrid w:val="0"/>
              <w:spacing w:line="360" w:lineRule="auto"/>
              <w:jc w:val="both"/>
              <w:rPr>
                <w:rFonts w:ascii="Book Antiqua" w:hAnsi="Book Antiqua" w:eastAsia="Times New Roman" w:cstheme="minorHAnsi"/>
              </w:rPr>
            </w:pPr>
            <w:r>
              <w:rPr>
                <w:rFonts w:ascii="Book Antiqua" w:hAnsi="Book Antiqua" w:eastAsia="Times New Roman" w:cstheme="minorHAnsi"/>
              </w:rPr>
              <w:t>30.78</w:t>
            </w:r>
          </w:p>
        </w:tc>
        <w:tc>
          <w:tcPr>
            <w:tcW w:w="480" w:type="pct"/>
          </w:tcPr>
          <w:p>
            <w:pPr>
              <w:adjustRightInd w:val="0"/>
              <w:snapToGrid w:val="0"/>
              <w:spacing w:line="360" w:lineRule="auto"/>
              <w:jc w:val="both"/>
              <w:rPr>
                <w:rFonts w:ascii="Book Antiqua" w:hAnsi="Book Antiqua" w:cstheme="minorHAnsi"/>
              </w:rPr>
            </w:pPr>
            <w:r>
              <w:rPr>
                <w:rFonts w:ascii="Book Antiqua" w:hAnsi="Book Antiqua" w:cstheme="minorHAnsi"/>
              </w:rPr>
              <w:t>0.86</w:t>
            </w:r>
          </w:p>
        </w:tc>
        <w:tc>
          <w:tcPr>
            <w:tcW w:w="534" w:type="pct"/>
          </w:tcPr>
          <w:p>
            <w:pPr>
              <w:adjustRightInd w:val="0"/>
              <w:snapToGrid w:val="0"/>
              <w:spacing w:line="360" w:lineRule="auto"/>
              <w:jc w:val="both"/>
              <w:rPr>
                <w:rFonts w:ascii="Book Antiqua" w:hAnsi="Book Antiqua" w:eastAsia="Times New Roman" w:cstheme="minorHAnsi"/>
              </w:rPr>
            </w:pPr>
            <w:r>
              <w:rPr>
                <w:rFonts w:ascii="Book Antiqua" w:hAnsi="Book Antiqua" w:eastAsia="Times New Roman" w:cstheme="minorHAnsi"/>
              </w:rPr>
              <w:t>33.11</w:t>
            </w:r>
          </w:p>
        </w:tc>
        <w:tc>
          <w:tcPr>
            <w:tcW w:w="480" w:type="pct"/>
          </w:tcPr>
          <w:p>
            <w:pPr>
              <w:adjustRightInd w:val="0"/>
              <w:snapToGrid w:val="0"/>
              <w:spacing w:line="360" w:lineRule="auto"/>
              <w:jc w:val="both"/>
              <w:rPr>
                <w:rFonts w:ascii="Book Antiqua" w:hAnsi="Book Antiqua" w:cstheme="minorHAnsi"/>
              </w:rPr>
            </w:pPr>
            <w:r>
              <w:rPr>
                <w:rFonts w:ascii="Book Antiqua" w:hAnsi="Book Antiqua" w:cstheme="minorHAnsi"/>
              </w:rPr>
              <w:t>1.95</w:t>
            </w:r>
          </w:p>
        </w:tc>
        <w:tc>
          <w:tcPr>
            <w:tcW w:w="534" w:type="pct"/>
          </w:tcPr>
          <w:p>
            <w:pPr>
              <w:adjustRightInd w:val="0"/>
              <w:snapToGrid w:val="0"/>
              <w:spacing w:line="360" w:lineRule="auto"/>
              <w:jc w:val="both"/>
              <w:rPr>
                <w:rFonts w:ascii="Book Antiqua" w:hAnsi="Book Antiqua" w:cstheme="minorHAnsi"/>
              </w:rPr>
            </w:pPr>
            <w:r>
              <w:rPr>
                <w:rFonts w:ascii="Book Antiqua" w:hAnsi="Book Antiqua" w:cstheme="minorHAnsi"/>
              </w:rPr>
              <w:t>0.272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Gender</w:t>
            </w:r>
          </w:p>
        </w:tc>
        <w:tc>
          <w:tcPr>
            <w:tcW w:w="518" w:type="pct"/>
            <w:tcBorders>
              <w:left w:val="nil"/>
            </w:tcBorders>
          </w:tcPr>
          <w:p>
            <w:pPr>
              <w:adjustRightInd w:val="0"/>
              <w:snapToGrid w:val="0"/>
              <w:spacing w:line="360" w:lineRule="auto"/>
              <w:jc w:val="both"/>
              <w:rPr>
                <w:rFonts w:ascii="Book Antiqua" w:hAnsi="Book Antiqua" w:eastAsia="Times New Roman" w:cstheme="minorHAnsi"/>
              </w:rPr>
            </w:pPr>
          </w:p>
        </w:tc>
        <w:tc>
          <w:tcPr>
            <w:tcW w:w="480" w:type="pct"/>
          </w:tcPr>
          <w:p>
            <w:pPr>
              <w:adjustRightInd w:val="0"/>
              <w:snapToGrid w:val="0"/>
              <w:spacing w:line="360" w:lineRule="auto"/>
              <w:jc w:val="both"/>
              <w:rPr>
                <w:rFonts w:ascii="Book Antiqua" w:hAnsi="Book Antiqua" w:cstheme="minorHAnsi"/>
              </w:rPr>
            </w:pPr>
          </w:p>
        </w:tc>
        <w:tc>
          <w:tcPr>
            <w:tcW w:w="534" w:type="pct"/>
          </w:tcPr>
          <w:p>
            <w:pPr>
              <w:adjustRightInd w:val="0"/>
              <w:snapToGrid w:val="0"/>
              <w:spacing w:line="360" w:lineRule="auto"/>
              <w:jc w:val="both"/>
              <w:rPr>
                <w:rFonts w:ascii="Book Antiqua" w:hAnsi="Book Antiqua" w:eastAsia="Times New Roman" w:cstheme="minorHAnsi"/>
              </w:rPr>
            </w:pPr>
          </w:p>
        </w:tc>
        <w:tc>
          <w:tcPr>
            <w:tcW w:w="480" w:type="pct"/>
          </w:tcPr>
          <w:p>
            <w:pPr>
              <w:adjustRightInd w:val="0"/>
              <w:snapToGrid w:val="0"/>
              <w:spacing w:line="360" w:lineRule="auto"/>
              <w:jc w:val="both"/>
              <w:rPr>
                <w:rFonts w:ascii="Book Antiqua" w:hAnsi="Book Antiqua" w:cstheme="minorHAnsi"/>
              </w:rPr>
            </w:pPr>
          </w:p>
        </w:tc>
        <w:tc>
          <w:tcPr>
            <w:tcW w:w="534" w:type="pct"/>
          </w:tcPr>
          <w:p>
            <w:pPr>
              <w:adjustRightInd w:val="0"/>
              <w:snapToGrid w:val="0"/>
              <w:spacing w:line="360" w:lineRule="auto"/>
              <w:jc w:val="both"/>
              <w:rPr>
                <w:rFonts w:ascii="Book Antiqua" w:hAnsi="Book Antiqua" w:cstheme="minorHAnsi"/>
              </w:rPr>
            </w:pPr>
            <w:r>
              <w:rPr>
                <w:rFonts w:ascii="Book Antiqua" w:hAnsi="Book Antiqua" w:cstheme="minorHAnsi"/>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Male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33.92</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145</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54.60</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Female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643</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66.08</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121</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45.40</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Race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White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718</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90.92</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199</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90.93</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Black</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10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1.03</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10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3.76</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Hispanic</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29</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3.65</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10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3.76</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Other</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4.13</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10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3.76</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 xml:space="preserve">Income </w:t>
            </w:r>
            <w:r>
              <w:rPr>
                <w:rFonts w:ascii="Book Antiqua" w:hAnsi="Book Antiqua" w:cstheme="minorHAnsi"/>
                <w:bCs/>
                <w:sz w:val="24"/>
                <w:szCs w:val="24"/>
                <w:lang w:eastAsia="zh-CN"/>
              </w:rPr>
              <w:t>q</w:t>
            </w:r>
            <w:r>
              <w:rPr>
                <w:rFonts w:ascii="Book Antiqua" w:hAnsi="Book Antiqua" w:cstheme="minorHAnsi"/>
                <w:bCs/>
                <w:sz w:val="24"/>
                <w:szCs w:val="24"/>
              </w:rPr>
              <w:t>uartile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First</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23.22</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23.86</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Second</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221</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24.47</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39.95</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Third</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264</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29.20</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48</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19.34</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Fourth</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209</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23.11</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42</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16.85</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 xml:space="preserve">Primary </w:t>
            </w:r>
            <w:r>
              <w:rPr>
                <w:rFonts w:ascii="Book Antiqua" w:hAnsi="Book Antiqua" w:cstheme="minorHAnsi"/>
                <w:bCs/>
                <w:sz w:val="24"/>
                <w:szCs w:val="24"/>
                <w:lang w:eastAsia="zh-CN"/>
              </w:rPr>
              <w:t>p</w:t>
            </w:r>
            <w:r>
              <w:rPr>
                <w:rFonts w:ascii="Book Antiqua" w:hAnsi="Book Antiqua" w:cstheme="minorHAnsi"/>
                <w:bCs/>
                <w:sz w:val="24"/>
                <w:szCs w:val="24"/>
              </w:rPr>
              <w:t>ayer</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Medicare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221</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22.73</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34</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12.86</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Medicaid</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177</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18.23</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37</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14.07</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Private </w:t>
            </w:r>
            <w:r>
              <w:rPr>
                <w:rFonts w:ascii="Book Antiqua" w:hAnsi="Book Antiqua" w:cstheme="minorHAnsi"/>
                <w:bCs/>
                <w:sz w:val="24"/>
                <w:szCs w:val="24"/>
                <w:lang w:eastAsia="zh-CN"/>
              </w:rPr>
              <w:t>i</w:t>
            </w:r>
            <w:r>
              <w:rPr>
                <w:rFonts w:ascii="Book Antiqua" w:hAnsi="Book Antiqua" w:cstheme="minorHAnsi"/>
                <w:bCs/>
                <w:sz w:val="24"/>
                <w:szCs w:val="24"/>
              </w:rPr>
              <w:t>nsurance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482</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49.56</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164</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61.69</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Other</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92</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9.47</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11.38</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Elixhauser co-morbidity score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&lt;</w:t>
            </w:r>
            <w:r>
              <w:rPr>
                <w:rFonts w:ascii="Book Antiqua" w:hAnsi="Book Antiqua" w:cstheme="minorHAnsi"/>
                <w:bCs/>
                <w:sz w:val="24"/>
                <w:szCs w:val="24"/>
                <w:lang w:eastAsia="zh-CN"/>
              </w:rPr>
              <w:t xml:space="preserve"> </w:t>
            </w:r>
            <w:r>
              <w:rPr>
                <w:rFonts w:ascii="Book Antiqua" w:hAnsi="Book Antiqua" w:cstheme="minorHAnsi"/>
                <w:bCs/>
                <w:sz w:val="24"/>
                <w:szCs w:val="24"/>
              </w:rPr>
              <w:t>3</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778</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79.93</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196</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73.81</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w:t>
            </w:r>
            <w:r>
              <w:rPr>
                <w:rFonts w:ascii="Book Antiqua" w:hAnsi="Book Antiqua" w:cstheme="minorHAnsi"/>
                <w:bCs/>
                <w:sz w:val="24"/>
                <w:szCs w:val="24"/>
                <w:lang w:eastAsia="zh-CN"/>
              </w:rPr>
              <w:t xml:space="preserve"> </w:t>
            </w:r>
            <w:r>
              <w:rPr>
                <w:rFonts w:ascii="Book Antiqua" w:hAnsi="Book Antiqua" w:cstheme="minorHAnsi"/>
                <w:bCs/>
                <w:sz w:val="24"/>
                <w:szCs w:val="24"/>
              </w:rPr>
              <w:t>3</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195</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20.07</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26.19</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Chronic respiratory failure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24</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2.50</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0.00</w:t>
            </w:r>
          </w:p>
        </w:tc>
        <w:tc>
          <w:tcPr>
            <w:tcW w:w="534" w:type="pct"/>
          </w:tcPr>
          <w:p>
            <w:pPr>
              <w:adjustRightInd w:val="0"/>
              <w:snapToGrid w:val="0"/>
              <w:spacing w:line="360" w:lineRule="auto"/>
              <w:jc w:val="both"/>
              <w:rPr>
                <w:rFonts w:ascii="Book Antiqua" w:hAnsi="Book Antiqua" w:cstheme="minorHAnsi"/>
                <w:color w:val="000000"/>
                <w:lang w:eastAsia="zh-CN"/>
              </w:rPr>
            </w:pPr>
            <w:r>
              <w:rPr>
                <w:rFonts w:ascii="Book Antiqua" w:hAnsi="Book Antiqua" w:cstheme="minorHAnsi"/>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Hospital bed size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Small</w:t>
            </w:r>
          </w:p>
        </w:tc>
        <w:tc>
          <w:tcPr>
            <w:tcW w:w="518" w:type="pct"/>
            <w:tcBorders>
              <w:left w:val="nil"/>
            </w:tcBorders>
            <w:vAlign w:val="center"/>
          </w:tcPr>
          <w:p>
            <w:pPr>
              <w:tabs>
                <w:tab w:val="left" w:pos="543"/>
              </w:tabs>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71</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7.29</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7.21</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Medium</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219</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22.58</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87</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33.34</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Large</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679</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70.13</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155</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59.45</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Hospital location/teaching status</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Rural</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53</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5.45</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≤3.76</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Urban non-teaching</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193</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19.94</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59</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22.67</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Urban </w:t>
            </w:r>
            <w:r>
              <w:rPr>
                <w:rFonts w:ascii="Book Antiqua" w:hAnsi="Book Antiqua" w:cstheme="minorHAnsi"/>
                <w:bCs/>
                <w:sz w:val="24"/>
                <w:szCs w:val="24"/>
                <w:lang w:eastAsia="zh-CN"/>
              </w:rPr>
              <w:t>t</w:t>
            </w:r>
            <w:r>
              <w:rPr>
                <w:rFonts w:ascii="Book Antiqua" w:hAnsi="Book Antiqua" w:cstheme="minorHAnsi"/>
                <w:bCs/>
                <w:sz w:val="24"/>
                <w:szCs w:val="24"/>
              </w:rPr>
              <w:t>eaching</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723</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74.61</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197</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75.56</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 xml:space="preserve">Hospital </w:t>
            </w:r>
            <w:r>
              <w:rPr>
                <w:rFonts w:ascii="Book Antiqua" w:hAnsi="Book Antiqua" w:cstheme="minorHAnsi"/>
                <w:bCs/>
                <w:sz w:val="24"/>
                <w:szCs w:val="24"/>
                <w:lang w:eastAsia="zh-CN"/>
              </w:rPr>
              <w:t>r</w:t>
            </w:r>
            <w:r>
              <w:rPr>
                <w:rFonts w:ascii="Book Antiqua" w:hAnsi="Book Antiqua" w:cstheme="minorHAnsi"/>
                <w:bCs/>
                <w:sz w:val="24"/>
                <w:szCs w:val="24"/>
              </w:rPr>
              <w:t>egion</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vAlign w:val="center"/>
          </w:tcPr>
          <w:p>
            <w:pPr>
              <w:adjustRightInd w:val="0"/>
              <w:snapToGrid w:val="0"/>
              <w:spacing w:line="360" w:lineRule="auto"/>
              <w:jc w:val="both"/>
              <w:rPr>
                <w:rFonts w:ascii="Book Antiqua" w:hAnsi="Book Antiqua" w:cstheme="minorHAnsi"/>
                <w:color w:val="000000"/>
              </w:rPr>
            </w:pPr>
          </w:p>
        </w:tc>
        <w:tc>
          <w:tcPr>
            <w:tcW w:w="480" w:type="pct"/>
            <w:vAlign w:val="center"/>
          </w:tcPr>
          <w:p>
            <w:pPr>
              <w:adjustRightInd w:val="0"/>
              <w:snapToGrid w:val="0"/>
              <w:spacing w:line="360" w:lineRule="auto"/>
              <w:jc w:val="both"/>
              <w:rPr>
                <w:rFonts w:ascii="Book Antiqua" w:hAnsi="Book Antiqua" w:cstheme="minorHAnsi"/>
                <w:color w:val="000000"/>
              </w:rPr>
            </w:pPr>
          </w:p>
        </w:tc>
        <w:tc>
          <w:tcPr>
            <w:tcW w:w="53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Northeast</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167</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17.15</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43</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16.12</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Midwest </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258</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26.53</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76</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28.73</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South</w:t>
            </w:r>
          </w:p>
        </w:tc>
        <w:tc>
          <w:tcPr>
            <w:tcW w:w="518" w:type="pct"/>
            <w:tcBorders>
              <w:left w:val="nil"/>
            </w:tcBorders>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378</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38.85</w:t>
            </w:r>
          </w:p>
        </w:tc>
        <w:tc>
          <w:tcPr>
            <w:tcW w:w="534"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88</w:t>
            </w:r>
          </w:p>
        </w:tc>
        <w:tc>
          <w:tcPr>
            <w:tcW w:w="480" w:type="pct"/>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33.27</w:t>
            </w:r>
          </w:p>
        </w:tc>
        <w:tc>
          <w:tcPr>
            <w:tcW w:w="534"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West</w:t>
            </w:r>
          </w:p>
        </w:tc>
        <w:tc>
          <w:tcPr>
            <w:tcW w:w="518"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170</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17.47</w:t>
            </w:r>
          </w:p>
        </w:tc>
        <w:tc>
          <w:tcPr>
            <w:tcW w:w="53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58</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21.88</w:t>
            </w:r>
          </w:p>
        </w:tc>
        <w:tc>
          <w:tcPr>
            <w:tcW w:w="534"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Pr>
          <w:p>
            <w:pPr>
              <w:pStyle w:val="10"/>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 xml:space="preserve">Indication for </w:t>
            </w:r>
            <w:r>
              <w:rPr>
                <w:rFonts w:ascii="Book Antiqua" w:hAnsi="Book Antiqua" w:cstheme="minorHAnsi"/>
                <w:sz w:val="24"/>
                <w:szCs w:val="24"/>
                <w:lang w:eastAsia="zh-CN"/>
              </w:rPr>
              <w:t>c</w:t>
            </w:r>
            <w:r>
              <w:rPr>
                <w:rFonts w:ascii="Book Antiqua" w:hAnsi="Book Antiqua" w:cstheme="minorHAnsi"/>
                <w:sz w:val="24"/>
                <w:szCs w:val="24"/>
              </w:rPr>
              <w:t>holecystectomy</w:t>
            </w:r>
            <w:r>
              <w:rPr>
                <w:rFonts w:ascii="Book Antiqua" w:hAnsi="Book Antiqua" w:cstheme="minorHAnsi"/>
                <w:sz w:val="24"/>
                <w:szCs w:val="24"/>
                <w:vertAlign w:val="superscript"/>
              </w:rPr>
              <w:t>1</w:t>
            </w:r>
          </w:p>
        </w:tc>
        <w:tc>
          <w:tcPr>
            <w:tcW w:w="518"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534"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lang w:eastAsia="zh-CN"/>
              </w:rPr>
            </w:pPr>
          </w:p>
        </w:tc>
        <w:tc>
          <w:tcPr>
            <w:tcW w:w="534"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Acute </w:t>
            </w:r>
            <w:r>
              <w:rPr>
                <w:rFonts w:ascii="Book Antiqua" w:hAnsi="Book Antiqua" w:cstheme="minorHAnsi"/>
                <w:bCs/>
                <w:sz w:val="24"/>
                <w:szCs w:val="24"/>
                <w:lang w:eastAsia="zh-CN"/>
              </w:rPr>
              <w:t>c</w:t>
            </w:r>
            <w:r>
              <w:rPr>
                <w:rFonts w:ascii="Book Antiqua" w:hAnsi="Book Antiqua" w:cstheme="minorHAnsi"/>
                <w:bCs/>
                <w:sz w:val="24"/>
                <w:szCs w:val="24"/>
              </w:rPr>
              <w:t>holecystitis</w:t>
            </w:r>
          </w:p>
        </w:tc>
        <w:tc>
          <w:tcPr>
            <w:tcW w:w="518"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527</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54.17</w:t>
            </w:r>
          </w:p>
        </w:tc>
        <w:tc>
          <w:tcPr>
            <w:tcW w:w="53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69</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26.07</w:t>
            </w:r>
          </w:p>
        </w:tc>
        <w:tc>
          <w:tcPr>
            <w:tcW w:w="534"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Chronic </w:t>
            </w:r>
            <w:r>
              <w:rPr>
                <w:rFonts w:ascii="Book Antiqua" w:hAnsi="Book Antiqua" w:cstheme="minorHAnsi"/>
                <w:bCs/>
                <w:sz w:val="24"/>
                <w:szCs w:val="24"/>
                <w:lang w:eastAsia="zh-CN"/>
              </w:rPr>
              <w:t>c</w:t>
            </w:r>
            <w:r>
              <w:rPr>
                <w:rFonts w:ascii="Book Antiqua" w:hAnsi="Book Antiqua" w:cstheme="minorHAnsi"/>
                <w:bCs/>
                <w:sz w:val="24"/>
                <w:szCs w:val="24"/>
              </w:rPr>
              <w:t>holecystitis</w:t>
            </w:r>
          </w:p>
        </w:tc>
        <w:tc>
          <w:tcPr>
            <w:tcW w:w="518"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84</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8.61</w:t>
            </w:r>
          </w:p>
        </w:tc>
        <w:tc>
          <w:tcPr>
            <w:tcW w:w="53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14</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5.28</w:t>
            </w:r>
          </w:p>
        </w:tc>
        <w:tc>
          <w:tcPr>
            <w:tcW w:w="534"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Gallstone disease without cholecystitis</w:t>
            </w:r>
          </w:p>
        </w:tc>
        <w:tc>
          <w:tcPr>
            <w:tcW w:w="518"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285</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29.25</w:t>
            </w:r>
          </w:p>
        </w:tc>
        <w:tc>
          <w:tcPr>
            <w:tcW w:w="53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45</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16.82</w:t>
            </w:r>
          </w:p>
        </w:tc>
        <w:tc>
          <w:tcPr>
            <w:tcW w:w="534"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Biliary </w:t>
            </w:r>
            <w:r>
              <w:rPr>
                <w:rFonts w:ascii="Book Antiqua" w:hAnsi="Book Antiqua" w:cstheme="minorHAnsi"/>
                <w:bCs/>
                <w:sz w:val="24"/>
                <w:szCs w:val="24"/>
                <w:lang w:eastAsia="zh-CN"/>
              </w:rPr>
              <w:t>d</w:t>
            </w:r>
            <w:r>
              <w:rPr>
                <w:rFonts w:ascii="Book Antiqua" w:hAnsi="Book Antiqua" w:cstheme="minorHAnsi"/>
                <w:bCs/>
                <w:sz w:val="24"/>
                <w:szCs w:val="24"/>
              </w:rPr>
              <w:t>yskinesia</w:t>
            </w:r>
            <w:r>
              <w:rPr>
                <w:rFonts w:ascii="Book Antiqua" w:hAnsi="Book Antiqua" w:cstheme="minorHAnsi"/>
                <w:bCs/>
                <w:sz w:val="24"/>
                <w:szCs w:val="24"/>
                <w:vertAlign w:val="superscript"/>
              </w:rPr>
              <w:t>2</w:t>
            </w:r>
          </w:p>
        </w:tc>
        <w:tc>
          <w:tcPr>
            <w:tcW w:w="518" w:type="pct"/>
            <w:tcBorders>
              <w:left w:val="nil"/>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58</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5.95</w:t>
            </w:r>
          </w:p>
        </w:tc>
        <w:tc>
          <w:tcPr>
            <w:tcW w:w="534"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10</w:t>
            </w:r>
          </w:p>
        </w:tc>
        <w:tc>
          <w:tcPr>
            <w:tcW w:w="480" w:type="pct"/>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w:t>
            </w:r>
            <w:r>
              <w:rPr>
                <w:rFonts w:ascii="Book Antiqua" w:hAnsi="Book Antiqua" w:cstheme="minorHAnsi"/>
                <w:color w:val="000000"/>
                <w:lang w:eastAsia="zh-CN"/>
              </w:rPr>
              <w:t xml:space="preserve"> </w:t>
            </w:r>
            <w:r>
              <w:rPr>
                <w:rFonts w:ascii="Book Antiqua" w:hAnsi="Book Antiqua" w:cstheme="minorHAnsi"/>
                <w:color w:val="000000"/>
              </w:rPr>
              <w:t>3.76</w:t>
            </w:r>
          </w:p>
        </w:tc>
        <w:tc>
          <w:tcPr>
            <w:tcW w:w="534" w:type="pct"/>
            <w:shd w:val="clear" w:color="auto" w:fill="FFFFFF" w:themeFill="background1"/>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2455" w:type="pct"/>
            <w:tcBorders>
              <w:bottom w:val="single" w:color="auto" w:sz="4" w:space="0"/>
            </w:tcBorders>
            <w:shd w:val="clear" w:color="auto" w:fill="auto"/>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Other</w:t>
            </w:r>
          </w:p>
        </w:tc>
        <w:tc>
          <w:tcPr>
            <w:tcW w:w="518" w:type="pct"/>
            <w:tcBorders>
              <w:left w:val="nil"/>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w:t>
            </w:r>
          </w:p>
        </w:tc>
        <w:tc>
          <w:tcPr>
            <w:tcW w:w="480" w:type="pct"/>
            <w:tcBorders>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2.02</w:t>
            </w:r>
          </w:p>
        </w:tc>
        <w:tc>
          <w:tcPr>
            <w:tcW w:w="534" w:type="pct"/>
            <w:tcBorders>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133</w:t>
            </w:r>
          </w:p>
        </w:tc>
        <w:tc>
          <w:tcPr>
            <w:tcW w:w="480" w:type="pct"/>
            <w:tcBorders>
              <w:bottom w:val="single" w:color="auto" w:sz="4" w:space="0"/>
            </w:tcBorders>
            <w:shd w:val="clear" w:color="auto" w:fill="FFFFFF" w:themeFill="background1"/>
            <w:vAlign w:val="center"/>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50.18</w:t>
            </w:r>
          </w:p>
        </w:tc>
        <w:tc>
          <w:tcPr>
            <w:tcW w:w="534" w:type="pct"/>
            <w:tcBorders>
              <w:bottom w:val="single" w:color="auto" w:sz="4" w:space="0"/>
            </w:tcBorders>
            <w:shd w:val="clear" w:color="auto" w:fill="FFFFFF" w:themeFill="background1"/>
          </w:tcPr>
          <w:p>
            <w:pPr>
              <w:adjustRightInd w:val="0"/>
              <w:snapToGrid w:val="0"/>
              <w:spacing w:line="360" w:lineRule="auto"/>
              <w:jc w:val="both"/>
              <w:rPr>
                <w:rFonts w:ascii="Book Antiqua" w:hAnsi="Book Antiqua" w:cstheme="minorHAnsi"/>
                <w:color w:val="000000"/>
              </w:rPr>
            </w:pPr>
          </w:p>
        </w:tc>
      </w:tr>
    </w:tbl>
    <w:p>
      <w:pPr>
        <w:adjustRightInd w:val="0"/>
        <w:snapToGrid w:val="0"/>
        <w:spacing w:line="360" w:lineRule="auto"/>
        <w:jc w:val="both"/>
        <w:rPr>
          <w:rFonts w:ascii="Book Antiqua" w:hAnsi="Book Antiqua" w:cstheme="minorHAnsi"/>
          <w:lang w:eastAsia="zh-CN"/>
        </w:rPr>
      </w:pPr>
      <w:r>
        <w:rPr>
          <w:rFonts w:ascii="Book Antiqua" w:hAnsi="Book Antiqua" w:cstheme="minorHAnsi"/>
          <w:vertAlign w:val="superscript"/>
        </w:rPr>
        <w:t>1</w:t>
      </w:r>
      <w:r>
        <w:rPr>
          <w:rFonts w:ascii="Book Antiqua" w:hAnsi="Book Antiqua" w:cstheme="minorHAnsi"/>
        </w:rPr>
        <w:t>Hierarchy model</w:t>
      </w:r>
      <w:r>
        <w:rPr>
          <w:rFonts w:hint="eastAsia" w:ascii="Book Antiqua" w:hAnsi="Book Antiqua" w:cstheme="minorHAnsi"/>
          <w:lang w:eastAsia="zh-CN"/>
        </w:rPr>
        <w:t>.</w:t>
      </w:r>
    </w:p>
    <w:p>
      <w:pPr>
        <w:adjustRightInd w:val="0"/>
        <w:snapToGrid w:val="0"/>
        <w:spacing w:line="360" w:lineRule="auto"/>
        <w:jc w:val="both"/>
        <w:rPr>
          <w:rFonts w:ascii="Book Antiqua" w:hAnsi="Book Antiqua" w:cstheme="minorHAnsi"/>
        </w:rPr>
      </w:pPr>
      <w:r>
        <w:rPr>
          <w:rFonts w:ascii="Book Antiqua" w:hAnsi="Book Antiqua" w:cstheme="minorHAnsi"/>
          <w:vertAlign w:val="superscript"/>
        </w:rPr>
        <w:t>2</w:t>
      </w:r>
      <w:r>
        <w:rPr>
          <w:rFonts w:ascii="Book Antiqua" w:hAnsi="Book Antiqua" w:cstheme="minorHAnsi"/>
        </w:rPr>
        <w:t xml:space="preserve">Where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10, the exact value is censored to protect patient privacy, per Nationwide Inpatient Sample regulation. CCY</w:t>
      </w:r>
      <w:r>
        <w:rPr>
          <w:rFonts w:ascii="Book Antiqua" w:hAnsi="Book Antiqua" w:cstheme="minorHAnsi"/>
          <w:lang w:eastAsia="zh-CN"/>
        </w:rPr>
        <w:t xml:space="preserve">: </w:t>
      </w:r>
      <w:r>
        <w:rPr>
          <w:rFonts w:ascii="Book Antiqua" w:hAnsi="Book Antiqua" w:cstheme="minorHAnsi"/>
        </w:rPr>
        <w:t>Cholecystectomy</w:t>
      </w:r>
      <w:r>
        <w:rPr>
          <w:rFonts w:ascii="Book Antiqua" w:hAnsi="Book Antiqua" w:cstheme="minorHAnsi"/>
          <w:lang w:eastAsia="zh-CN"/>
        </w:rPr>
        <w:t>.</w:t>
      </w:r>
    </w:p>
    <w:p>
      <w:pPr>
        <w:adjustRightInd w:val="0"/>
        <w:snapToGrid w:val="0"/>
        <w:spacing w:line="360" w:lineRule="auto"/>
        <w:jc w:val="both"/>
        <w:rPr>
          <w:rFonts w:ascii="Book Antiqua" w:hAnsi="Book Antiqua" w:cstheme="minorHAnsi"/>
          <w:b/>
          <w:lang w:eastAsia="zh-CN"/>
        </w:rPr>
      </w:pPr>
      <w:r>
        <w:rPr>
          <w:rFonts w:ascii="Book Antiqua" w:hAnsi="Book Antiqua" w:cstheme="minorHAnsi"/>
          <w:i/>
        </w:rPr>
        <w:br w:type="page"/>
      </w:r>
      <w:bookmarkStart w:id="109" w:name="OLE_LINK47"/>
      <w:r>
        <w:rPr>
          <w:rFonts w:ascii="Book Antiqua" w:hAnsi="Book Antiqua" w:cstheme="minorHAnsi"/>
          <w:b/>
        </w:rPr>
        <w:t xml:space="preserve">Table </w:t>
      </w:r>
      <w:bookmarkEnd w:id="109"/>
      <w:r>
        <w:rPr>
          <w:rFonts w:ascii="Book Antiqua" w:hAnsi="Book Antiqua" w:cstheme="minorHAnsi"/>
          <w:b/>
        </w:rPr>
        <w:t>4 Multivariate comparison of post-operative outcomes between subjects with cystic fibrosis who underwent open compared to laparoscopic cholecystectomy from 2002 to 2014</w:t>
      </w:r>
    </w:p>
    <w:tbl>
      <w:tblPr>
        <w:tblStyle w:val="7"/>
        <w:tblW w:w="498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8"/>
        <w:gridCol w:w="776"/>
        <w:gridCol w:w="1631"/>
        <w:gridCol w:w="840"/>
        <w:gridCol w:w="920"/>
        <w:gridCol w:w="1485"/>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blHeader/>
        </w:trPr>
        <w:tc>
          <w:tcPr>
            <w:tcW w:w="1634" w:type="pct"/>
            <w:tcBorders>
              <w:top w:val="single" w:color="auto" w:sz="4" w:space="0"/>
            </w:tcBorders>
          </w:tcPr>
          <w:p>
            <w:pPr>
              <w:pStyle w:val="10"/>
              <w:adjustRightInd w:val="0"/>
              <w:snapToGrid w:val="0"/>
              <w:spacing w:line="360" w:lineRule="auto"/>
              <w:jc w:val="both"/>
              <w:rPr>
                <w:rFonts w:ascii="Book Antiqua" w:hAnsi="Book Antiqua" w:cstheme="minorHAnsi"/>
                <w:bCs/>
                <w:sz w:val="24"/>
                <w:szCs w:val="24"/>
              </w:rPr>
            </w:pPr>
          </w:p>
        </w:tc>
        <w:tc>
          <w:tcPr>
            <w:tcW w:w="1656" w:type="pct"/>
            <w:gridSpan w:val="3"/>
            <w:tcBorders>
              <w:top w:val="single" w:color="auto" w:sz="4" w:space="0"/>
              <w:left w:val="nil"/>
            </w:tcBorders>
          </w:tcPr>
          <w:p>
            <w:pPr>
              <w:adjustRightInd w:val="0"/>
              <w:snapToGrid w:val="0"/>
              <w:spacing w:line="360" w:lineRule="auto"/>
              <w:jc w:val="both"/>
              <w:rPr>
                <w:rFonts w:ascii="Book Antiqua" w:hAnsi="Book Antiqua" w:cstheme="minorHAnsi"/>
                <w:b/>
                <w:bCs/>
              </w:rPr>
            </w:pPr>
            <w:r>
              <w:rPr>
                <w:rFonts w:ascii="Book Antiqua" w:hAnsi="Book Antiqua" w:cstheme="minorHAnsi"/>
                <w:b/>
                <w:bCs/>
              </w:rPr>
              <w:t xml:space="preserve">Length of </w:t>
            </w:r>
            <w:r>
              <w:rPr>
                <w:rFonts w:ascii="Book Antiqua" w:hAnsi="Book Antiqua" w:cstheme="minorHAnsi"/>
                <w:b/>
                <w:bCs/>
                <w:lang w:eastAsia="zh-CN"/>
              </w:rPr>
              <w:t>s</w:t>
            </w:r>
            <w:r>
              <w:rPr>
                <w:rFonts w:ascii="Book Antiqua" w:hAnsi="Book Antiqua" w:cstheme="minorHAnsi"/>
                <w:b/>
                <w:bCs/>
              </w:rPr>
              <w:t>tay</w:t>
            </w:r>
          </w:p>
        </w:tc>
        <w:tc>
          <w:tcPr>
            <w:tcW w:w="1710" w:type="pct"/>
            <w:gridSpan w:val="3"/>
            <w:tcBorders>
              <w:top w:val="single" w:color="auto" w:sz="4" w:space="0"/>
            </w:tcBorders>
          </w:tcPr>
          <w:p>
            <w:pPr>
              <w:adjustRightInd w:val="0"/>
              <w:snapToGrid w:val="0"/>
              <w:spacing w:line="360" w:lineRule="auto"/>
              <w:jc w:val="both"/>
              <w:rPr>
                <w:rFonts w:ascii="Book Antiqua" w:hAnsi="Book Antiqua" w:cstheme="minorHAnsi"/>
                <w:b/>
                <w:bCs/>
              </w:rPr>
            </w:pPr>
            <w:r>
              <w:rPr>
                <w:rFonts w:ascii="Book Antiqua" w:hAnsi="Book Antiqua" w:cstheme="minorHAnsi"/>
                <w:b/>
                <w:bCs/>
              </w:rPr>
              <w:t xml:space="preserve">Hospitalization </w:t>
            </w:r>
            <w:r>
              <w:rPr>
                <w:rFonts w:ascii="Book Antiqua" w:hAnsi="Book Antiqua" w:cstheme="minorHAnsi"/>
                <w:b/>
                <w:bCs/>
                <w:lang w:eastAsia="zh-CN"/>
              </w:rPr>
              <w:t>c</w:t>
            </w:r>
            <w:r>
              <w:rPr>
                <w:rFonts w:ascii="Book Antiqua" w:hAnsi="Book Antiqua" w:cstheme="minorHAnsi"/>
                <w:b/>
                <w:bCs/>
              </w:rPr>
              <w:t>ost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blHeader/>
        </w:trPr>
        <w:tc>
          <w:tcPr>
            <w:tcW w:w="1634" w:type="pct"/>
            <w:tcBorders>
              <w:bottom w:val="single" w:color="auto" w:sz="4" w:space="0"/>
            </w:tcBorders>
          </w:tcPr>
          <w:p>
            <w:pPr>
              <w:pStyle w:val="10"/>
              <w:adjustRightInd w:val="0"/>
              <w:snapToGrid w:val="0"/>
              <w:spacing w:line="360" w:lineRule="auto"/>
              <w:jc w:val="both"/>
              <w:rPr>
                <w:rFonts w:ascii="Book Antiqua" w:hAnsi="Book Antiqua" w:cstheme="minorHAnsi"/>
                <w:b/>
                <w:bCs/>
                <w:sz w:val="24"/>
                <w:szCs w:val="24"/>
              </w:rPr>
            </w:pPr>
          </w:p>
        </w:tc>
        <w:tc>
          <w:tcPr>
            <w:tcW w:w="318" w:type="pct"/>
            <w:tcBorders>
              <w:top w:val="single" w:color="auto" w:sz="4" w:space="0"/>
              <w:left w:val="nil"/>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Days</w:t>
            </w:r>
          </w:p>
        </w:tc>
        <w:tc>
          <w:tcPr>
            <w:tcW w:w="876" w:type="pct"/>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heme="minorHAnsi"/>
                <w:b/>
              </w:rPr>
            </w:pPr>
            <w:r>
              <w:rPr>
                <w:rFonts w:ascii="Book Antiqua" w:hAnsi="Book Antiqua" w:eastAsia="Times New Roman" w:cstheme="minorHAnsi"/>
                <w:b/>
              </w:rPr>
              <w:t>95%CI</w:t>
            </w:r>
          </w:p>
        </w:tc>
        <w:tc>
          <w:tcPr>
            <w:tcW w:w="462" w:type="pct"/>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heme="minorHAnsi"/>
                <w:b/>
              </w:rPr>
            </w:pPr>
            <w:r>
              <w:rPr>
                <w:rFonts w:ascii="Book Antiqua" w:hAnsi="Book Antiqua" w:eastAsia="Times New Roman" w:cstheme="minorHAnsi"/>
                <w:b/>
                <w:i/>
              </w:rPr>
              <w:t>P</w:t>
            </w:r>
            <w:r>
              <w:rPr>
                <w:rFonts w:ascii="Book Antiqua" w:hAnsi="Book Antiqua" w:cstheme="minorHAnsi"/>
                <w:b/>
                <w:lang w:eastAsia="zh-CN"/>
              </w:rPr>
              <w:t xml:space="preserve"> </w:t>
            </w:r>
            <w:r>
              <w:rPr>
                <w:rFonts w:ascii="Book Antiqua" w:hAnsi="Book Antiqua" w:eastAsia="Times New Roman" w:cstheme="minorHAnsi"/>
                <w:b/>
              </w:rPr>
              <w:t>value</w:t>
            </w:r>
          </w:p>
        </w:tc>
        <w:tc>
          <w:tcPr>
            <w:tcW w:w="504"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eastAsia="Times New Roman" w:cstheme="minorHAnsi"/>
                <w:b/>
              </w:rPr>
              <w:t>$</w:t>
            </w:r>
          </w:p>
        </w:tc>
        <w:tc>
          <w:tcPr>
            <w:tcW w:w="799"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95%CI</w:t>
            </w:r>
          </w:p>
        </w:tc>
        <w:tc>
          <w:tcPr>
            <w:tcW w:w="407" w:type="pct"/>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i/>
                <w:lang w:eastAsia="zh-CN"/>
              </w:rPr>
              <w:t>P</w:t>
            </w:r>
            <w:r>
              <w:rPr>
                <w:rFonts w:ascii="Book Antiqua" w:hAnsi="Book Antiqua" w:cstheme="minorHAnsi"/>
                <w:b/>
                <w:lang w:eastAsia="zh-CN"/>
              </w:rPr>
              <w:t xml:space="preserve"> </w:t>
            </w:r>
            <w:r>
              <w:rPr>
                <w:rFonts w:ascii="Book Antiqua" w:hAnsi="Book Antiqua" w:cstheme="minorHAnsi"/>
                <w:b/>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34" w:type="pct"/>
            <w:tcBorders>
              <w:top w:val="single" w:color="auto" w:sz="4" w:space="0"/>
            </w:tcBorders>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 xml:space="preserve">Open </w:t>
            </w:r>
            <w:r>
              <w:rPr>
                <w:rFonts w:ascii="Book Antiqua" w:hAnsi="Book Antiqua" w:cstheme="minorHAnsi"/>
                <w:bCs/>
                <w:sz w:val="24"/>
                <w:szCs w:val="24"/>
                <w:lang w:eastAsia="zh-CN"/>
              </w:rPr>
              <w:t>c</w:t>
            </w:r>
            <w:r>
              <w:rPr>
                <w:rFonts w:ascii="Book Antiqua" w:hAnsi="Book Antiqua" w:cstheme="minorHAnsi"/>
                <w:bCs/>
                <w:sz w:val="24"/>
                <w:szCs w:val="24"/>
              </w:rPr>
              <w:t>holecystectomy</w:t>
            </w:r>
          </w:p>
        </w:tc>
        <w:tc>
          <w:tcPr>
            <w:tcW w:w="318" w:type="pct"/>
            <w:tcBorders>
              <w:top w:val="single" w:color="auto" w:sz="4" w:space="0"/>
              <w:left w:val="nil"/>
            </w:tcBorders>
          </w:tcPr>
          <w:p>
            <w:pPr>
              <w:adjustRightInd w:val="0"/>
              <w:snapToGrid w:val="0"/>
              <w:spacing w:line="360" w:lineRule="auto"/>
              <w:jc w:val="both"/>
              <w:rPr>
                <w:rFonts w:ascii="Book Antiqua" w:hAnsi="Book Antiqua" w:cstheme="minorHAnsi"/>
              </w:rPr>
            </w:pPr>
            <w:r>
              <w:rPr>
                <w:rFonts w:ascii="Book Antiqua" w:hAnsi="Book Antiqua" w:cstheme="minorHAnsi"/>
              </w:rPr>
              <w:t>4.82</w:t>
            </w:r>
          </w:p>
        </w:tc>
        <w:tc>
          <w:tcPr>
            <w:tcW w:w="876"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(0.82, 8.83)</w:t>
            </w:r>
          </w:p>
        </w:tc>
        <w:tc>
          <w:tcPr>
            <w:tcW w:w="462"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0.018</w:t>
            </w:r>
          </w:p>
        </w:tc>
        <w:tc>
          <w:tcPr>
            <w:tcW w:w="504"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18449</w:t>
            </w:r>
          </w:p>
        </w:tc>
        <w:tc>
          <w:tcPr>
            <w:tcW w:w="799"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(5582, 31316)</w:t>
            </w:r>
          </w:p>
        </w:tc>
        <w:tc>
          <w:tcPr>
            <w:tcW w:w="407" w:type="pct"/>
            <w:tcBorders>
              <w:top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34"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Elixhauser co-morbidity score ≥</w:t>
            </w:r>
            <w:r>
              <w:rPr>
                <w:rFonts w:ascii="Book Antiqua" w:hAnsi="Book Antiqua" w:cstheme="minorHAnsi"/>
                <w:bCs/>
                <w:sz w:val="24"/>
                <w:szCs w:val="24"/>
                <w:lang w:eastAsia="zh-CN"/>
              </w:rPr>
              <w:t xml:space="preserve"> </w:t>
            </w:r>
            <w:r>
              <w:rPr>
                <w:rFonts w:ascii="Book Antiqua" w:hAnsi="Book Antiqua" w:cstheme="minorHAnsi"/>
                <w:bCs/>
                <w:sz w:val="24"/>
                <w:szCs w:val="24"/>
              </w:rPr>
              <w:t>3</w:t>
            </w:r>
          </w:p>
        </w:tc>
        <w:tc>
          <w:tcPr>
            <w:tcW w:w="318" w:type="pct"/>
            <w:tcBorders>
              <w:left w:val="nil"/>
            </w:tcBorders>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8.35</w:t>
            </w:r>
          </w:p>
        </w:tc>
        <w:tc>
          <w:tcPr>
            <w:tcW w:w="876"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(4.28, 12.43)</w:t>
            </w:r>
          </w:p>
        </w:tc>
        <w:tc>
          <w:tcPr>
            <w:tcW w:w="462"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c>
          <w:tcPr>
            <w:tcW w:w="50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28344</w:t>
            </w:r>
          </w:p>
        </w:tc>
        <w:tc>
          <w:tcPr>
            <w:tcW w:w="799"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(10548, 46141)</w:t>
            </w:r>
          </w:p>
        </w:tc>
        <w:tc>
          <w:tcPr>
            <w:tcW w:w="407"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34" w:type="pct"/>
          </w:tcPr>
          <w:p>
            <w:pPr>
              <w:pStyle w:val="10"/>
              <w:adjustRightInd w:val="0"/>
              <w:snapToGrid w:val="0"/>
              <w:spacing w:line="360" w:lineRule="auto"/>
              <w:jc w:val="both"/>
              <w:rPr>
                <w:rFonts w:ascii="Book Antiqua" w:hAnsi="Book Antiqua" w:cstheme="minorHAnsi"/>
                <w:bCs/>
                <w:sz w:val="24"/>
                <w:szCs w:val="24"/>
              </w:rPr>
            </w:pPr>
            <w:r>
              <w:rPr>
                <w:rFonts w:ascii="Book Antiqua" w:hAnsi="Book Antiqua" w:cstheme="minorHAnsi"/>
                <w:bCs/>
                <w:sz w:val="24"/>
                <w:szCs w:val="24"/>
              </w:rPr>
              <w:t>Hospital location/teaching status</w:t>
            </w:r>
          </w:p>
        </w:tc>
        <w:tc>
          <w:tcPr>
            <w:tcW w:w="318" w:type="pct"/>
            <w:tcBorders>
              <w:left w:val="nil"/>
            </w:tcBorders>
          </w:tcPr>
          <w:p>
            <w:pPr>
              <w:adjustRightInd w:val="0"/>
              <w:snapToGrid w:val="0"/>
              <w:spacing w:line="360" w:lineRule="auto"/>
              <w:jc w:val="both"/>
              <w:rPr>
                <w:rFonts w:ascii="Book Antiqua" w:hAnsi="Book Antiqua" w:cstheme="minorHAnsi"/>
                <w:color w:val="000000"/>
              </w:rPr>
            </w:pPr>
          </w:p>
        </w:tc>
        <w:tc>
          <w:tcPr>
            <w:tcW w:w="876" w:type="pct"/>
          </w:tcPr>
          <w:p>
            <w:pPr>
              <w:adjustRightInd w:val="0"/>
              <w:snapToGrid w:val="0"/>
              <w:spacing w:line="360" w:lineRule="auto"/>
              <w:jc w:val="both"/>
              <w:rPr>
                <w:rFonts w:ascii="Book Antiqua" w:hAnsi="Book Antiqua" w:cstheme="minorHAnsi"/>
                <w:color w:val="000000"/>
              </w:rPr>
            </w:pPr>
          </w:p>
        </w:tc>
        <w:tc>
          <w:tcPr>
            <w:tcW w:w="462"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c>
          <w:tcPr>
            <w:tcW w:w="504" w:type="pct"/>
          </w:tcPr>
          <w:p>
            <w:pPr>
              <w:adjustRightInd w:val="0"/>
              <w:snapToGrid w:val="0"/>
              <w:spacing w:line="360" w:lineRule="auto"/>
              <w:jc w:val="both"/>
              <w:rPr>
                <w:rFonts w:ascii="Book Antiqua" w:hAnsi="Book Antiqua" w:cstheme="minorHAnsi"/>
                <w:color w:val="000000"/>
              </w:rPr>
            </w:pPr>
          </w:p>
        </w:tc>
        <w:tc>
          <w:tcPr>
            <w:tcW w:w="799" w:type="pct"/>
          </w:tcPr>
          <w:p>
            <w:pPr>
              <w:adjustRightInd w:val="0"/>
              <w:snapToGrid w:val="0"/>
              <w:spacing w:line="360" w:lineRule="auto"/>
              <w:jc w:val="both"/>
              <w:rPr>
                <w:rFonts w:ascii="Book Antiqua" w:hAnsi="Book Antiqua" w:cstheme="minorHAnsi"/>
                <w:color w:val="000000"/>
              </w:rPr>
            </w:pPr>
          </w:p>
        </w:tc>
        <w:tc>
          <w:tcPr>
            <w:tcW w:w="407"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&lt;</w:t>
            </w:r>
            <w:r>
              <w:rPr>
                <w:rFonts w:ascii="Book Antiqua" w:hAnsi="Book Antiqua" w:cstheme="minorHAnsi"/>
                <w:color w:val="000000"/>
                <w:lang w:eastAsia="zh-CN"/>
              </w:rPr>
              <w:t xml:space="preserve"> </w:t>
            </w:r>
            <w:r>
              <w:rPr>
                <w:rFonts w:ascii="Book Antiqua" w:hAnsi="Book Antiqua" w:cstheme="minorHAnsi"/>
                <w:color w:val="000000"/>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 w:hRule="atLeast"/>
        </w:trPr>
        <w:tc>
          <w:tcPr>
            <w:tcW w:w="1634"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Rural</w:t>
            </w:r>
          </w:p>
        </w:tc>
        <w:tc>
          <w:tcPr>
            <w:tcW w:w="318" w:type="pct"/>
            <w:tcBorders>
              <w:left w:val="nil"/>
            </w:tcBorders>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-5.88</w:t>
            </w:r>
          </w:p>
        </w:tc>
        <w:tc>
          <w:tcPr>
            <w:tcW w:w="876"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(-11.53, -0.24)</w:t>
            </w:r>
          </w:p>
        </w:tc>
        <w:tc>
          <w:tcPr>
            <w:tcW w:w="462" w:type="pct"/>
          </w:tcPr>
          <w:p>
            <w:pPr>
              <w:adjustRightInd w:val="0"/>
              <w:snapToGrid w:val="0"/>
              <w:spacing w:line="360" w:lineRule="auto"/>
              <w:jc w:val="both"/>
              <w:rPr>
                <w:rFonts w:ascii="Book Antiqua" w:hAnsi="Book Antiqua" w:cstheme="minorHAnsi"/>
                <w:color w:val="000000"/>
              </w:rPr>
            </w:pPr>
          </w:p>
        </w:tc>
        <w:tc>
          <w:tcPr>
            <w:tcW w:w="50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-13801</w:t>
            </w:r>
          </w:p>
        </w:tc>
        <w:tc>
          <w:tcPr>
            <w:tcW w:w="799"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(-22490, -5111)</w:t>
            </w:r>
          </w:p>
        </w:tc>
        <w:tc>
          <w:tcPr>
            <w:tcW w:w="407"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34" w:type="pct"/>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Urban non-teaching</w:t>
            </w:r>
          </w:p>
        </w:tc>
        <w:tc>
          <w:tcPr>
            <w:tcW w:w="318" w:type="pct"/>
            <w:tcBorders>
              <w:left w:val="nil"/>
            </w:tcBorders>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-3.69</w:t>
            </w:r>
          </w:p>
        </w:tc>
        <w:tc>
          <w:tcPr>
            <w:tcW w:w="876"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(-5.71, -1.68)</w:t>
            </w:r>
          </w:p>
        </w:tc>
        <w:tc>
          <w:tcPr>
            <w:tcW w:w="462" w:type="pct"/>
          </w:tcPr>
          <w:p>
            <w:pPr>
              <w:adjustRightInd w:val="0"/>
              <w:snapToGrid w:val="0"/>
              <w:spacing w:line="360" w:lineRule="auto"/>
              <w:jc w:val="both"/>
              <w:rPr>
                <w:rFonts w:ascii="Book Antiqua" w:hAnsi="Book Antiqua" w:cstheme="minorHAnsi"/>
                <w:color w:val="000000"/>
              </w:rPr>
            </w:pPr>
          </w:p>
        </w:tc>
        <w:tc>
          <w:tcPr>
            <w:tcW w:w="504"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-13709</w:t>
            </w:r>
          </w:p>
        </w:tc>
        <w:tc>
          <w:tcPr>
            <w:tcW w:w="799" w:type="pct"/>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(-20684, -6734)</w:t>
            </w:r>
          </w:p>
        </w:tc>
        <w:tc>
          <w:tcPr>
            <w:tcW w:w="407" w:type="pct"/>
          </w:tcPr>
          <w:p>
            <w:pPr>
              <w:adjustRightInd w:val="0"/>
              <w:snapToGrid w:val="0"/>
              <w:spacing w:line="360" w:lineRule="auto"/>
              <w:jc w:val="both"/>
              <w:rPr>
                <w:rFonts w:ascii="Book Antiqua" w:hAnsi="Book Antiqua" w:cstheme="minorHAnsi"/>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4" w:hRule="atLeast"/>
        </w:trPr>
        <w:tc>
          <w:tcPr>
            <w:tcW w:w="1634" w:type="pct"/>
            <w:tcBorders>
              <w:bottom w:val="single" w:color="auto" w:sz="4" w:space="0"/>
            </w:tcBorders>
          </w:tcPr>
          <w:p>
            <w:pPr>
              <w:pStyle w:val="10"/>
              <w:adjustRightInd w:val="0"/>
              <w:snapToGrid w:val="0"/>
              <w:spacing w:line="360" w:lineRule="auto"/>
              <w:ind w:firstLine="120" w:firstLineChars="50"/>
              <w:jc w:val="both"/>
              <w:rPr>
                <w:rFonts w:ascii="Book Antiqua" w:hAnsi="Book Antiqua" w:cstheme="minorHAnsi"/>
                <w:bCs/>
                <w:sz w:val="24"/>
                <w:szCs w:val="24"/>
              </w:rPr>
            </w:pPr>
            <w:r>
              <w:rPr>
                <w:rFonts w:ascii="Book Antiqua" w:hAnsi="Book Antiqua" w:cstheme="minorHAnsi"/>
                <w:bCs/>
                <w:sz w:val="24"/>
                <w:szCs w:val="24"/>
              </w:rPr>
              <w:t xml:space="preserve">Urban </w:t>
            </w:r>
            <w:r>
              <w:rPr>
                <w:rFonts w:ascii="Book Antiqua" w:hAnsi="Book Antiqua" w:cstheme="minorHAnsi"/>
                <w:bCs/>
                <w:sz w:val="24"/>
                <w:szCs w:val="24"/>
                <w:lang w:eastAsia="zh-CN"/>
              </w:rPr>
              <w:t>t</w:t>
            </w:r>
            <w:r>
              <w:rPr>
                <w:rFonts w:ascii="Book Antiqua" w:hAnsi="Book Antiqua" w:cstheme="minorHAnsi"/>
                <w:bCs/>
                <w:sz w:val="24"/>
                <w:szCs w:val="24"/>
              </w:rPr>
              <w:t>eaching</w:t>
            </w:r>
          </w:p>
        </w:tc>
        <w:tc>
          <w:tcPr>
            <w:tcW w:w="318" w:type="pct"/>
            <w:tcBorders>
              <w:left w:val="nil"/>
              <w:bottom w:val="single" w:color="auto" w:sz="4" w:space="0"/>
            </w:tcBorders>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Ref.</w:t>
            </w:r>
          </w:p>
        </w:tc>
        <w:tc>
          <w:tcPr>
            <w:tcW w:w="876" w:type="pct"/>
            <w:tcBorders>
              <w:bottom w:val="single" w:color="auto" w:sz="4" w:space="0"/>
            </w:tcBorders>
          </w:tcPr>
          <w:p>
            <w:pPr>
              <w:adjustRightInd w:val="0"/>
              <w:snapToGrid w:val="0"/>
              <w:spacing w:line="360" w:lineRule="auto"/>
              <w:jc w:val="both"/>
              <w:rPr>
                <w:rFonts w:ascii="Book Antiqua" w:hAnsi="Book Antiqua" w:cstheme="minorHAnsi"/>
                <w:color w:val="000000"/>
              </w:rPr>
            </w:pPr>
          </w:p>
        </w:tc>
        <w:tc>
          <w:tcPr>
            <w:tcW w:w="462" w:type="pct"/>
            <w:tcBorders>
              <w:bottom w:val="single" w:color="auto" w:sz="4" w:space="0"/>
            </w:tcBorders>
          </w:tcPr>
          <w:p>
            <w:pPr>
              <w:adjustRightInd w:val="0"/>
              <w:snapToGrid w:val="0"/>
              <w:spacing w:line="360" w:lineRule="auto"/>
              <w:jc w:val="both"/>
              <w:rPr>
                <w:rFonts w:ascii="Book Antiqua" w:hAnsi="Book Antiqua" w:cstheme="minorHAnsi"/>
                <w:color w:val="000000"/>
              </w:rPr>
            </w:pPr>
          </w:p>
        </w:tc>
        <w:tc>
          <w:tcPr>
            <w:tcW w:w="504" w:type="pct"/>
            <w:tcBorders>
              <w:bottom w:val="single" w:color="auto" w:sz="4" w:space="0"/>
            </w:tcBorders>
          </w:tcPr>
          <w:p>
            <w:pPr>
              <w:adjustRightInd w:val="0"/>
              <w:snapToGrid w:val="0"/>
              <w:spacing w:line="360" w:lineRule="auto"/>
              <w:jc w:val="both"/>
              <w:rPr>
                <w:rFonts w:ascii="Book Antiqua" w:hAnsi="Book Antiqua" w:cstheme="minorHAnsi"/>
                <w:color w:val="000000"/>
              </w:rPr>
            </w:pPr>
            <w:r>
              <w:rPr>
                <w:rFonts w:ascii="Book Antiqua" w:hAnsi="Book Antiqua" w:cstheme="minorHAnsi"/>
                <w:color w:val="000000"/>
              </w:rPr>
              <w:t>Ref.</w:t>
            </w:r>
          </w:p>
        </w:tc>
        <w:tc>
          <w:tcPr>
            <w:tcW w:w="799" w:type="pct"/>
            <w:tcBorders>
              <w:bottom w:val="single" w:color="auto" w:sz="4" w:space="0"/>
            </w:tcBorders>
          </w:tcPr>
          <w:p>
            <w:pPr>
              <w:adjustRightInd w:val="0"/>
              <w:snapToGrid w:val="0"/>
              <w:spacing w:line="360" w:lineRule="auto"/>
              <w:jc w:val="both"/>
              <w:rPr>
                <w:rFonts w:ascii="Book Antiqua" w:hAnsi="Book Antiqua" w:cstheme="minorHAnsi"/>
                <w:color w:val="000000"/>
              </w:rPr>
            </w:pPr>
          </w:p>
        </w:tc>
        <w:tc>
          <w:tcPr>
            <w:tcW w:w="407" w:type="pct"/>
            <w:tcBorders>
              <w:bottom w:val="single" w:color="auto" w:sz="4" w:space="0"/>
            </w:tcBorders>
          </w:tcPr>
          <w:p>
            <w:pPr>
              <w:adjustRightInd w:val="0"/>
              <w:snapToGrid w:val="0"/>
              <w:spacing w:line="360" w:lineRule="auto"/>
              <w:jc w:val="both"/>
              <w:rPr>
                <w:rFonts w:ascii="Book Antiqua" w:hAnsi="Book Antiqua" w:cstheme="minorHAnsi"/>
                <w:color w:val="000000"/>
              </w:rPr>
            </w:pPr>
          </w:p>
        </w:tc>
      </w:tr>
    </w:tbl>
    <w:p>
      <w:pPr>
        <w:adjustRightInd w:val="0"/>
        <w:snapToGrid w:val="0"/>
        <w:spacing w:line="360" w:lineRule="auto"/>
        <w:jc w:val="both"/>
        <w:rPr>
          <w:ins w:id="24" w:author="晓晨" w:date="2021-09-09T15:11:59Z"/>
          <w:rFonts w:ascii="Book Antiqua" w:hAnsi="Book Antiqua" w:cstheme="minorHAnsi"/>
          <w:lang w:eastAsia="zh-CN"/>
        </w:rPr>
      </w:pPr>
      <w:r>
        <w:rPr>
          <w:rFonts w:ascii="Book Antiqua" w:hAnsi="Book Antiqua" w:cstheme="minorHAnsi"/>
        </w:rPr>
        <w:t>Adjusted for significant covariates</w:t>
      </w:r>
      <w:r>
        <w:rPr>
          <w:rFonts w:ascii="Book Antiqua" w:hAnsi="Book Antiqua" w:cstheme="minorHAnsi"/>
          <w:lang w:eastAsia="zh-CN"/>
        </w:rPr>
        <w:t>.</w:t>
      </w:r>
    </w:p>
    <w:p>
      <w:pPr>
        <w:adjustRightInd/>
        <w:snapToGrid/>
        <w:spacing w:line="240" w:lineRule="auto"/>
        <w:jc w:val="left"/>
        <w:rPr>
          <w:ins w:id="26" w:author="晓晨" w:date="2021-09-09T15:12:00Z"/>
          <w:rFonts w:ascii="Book Antiqua" w:hAnsi="Book Antiqua" w:cstheme="minorHAnsi"/>
          <w:lang w:eastAsia="zh-CN"/>
        </w:rPr>
        <w:pPrChange w:id="25" w:author="晓晨" w:date="2021-09-09T15:12:00Z">
          <w:pPr>
            <w:adjustRightInd w:val="0"/>
            <w:snapToGrid w:val="0"/>
            <w:spacing w:line="360" w:lineRule="auto"/>
            <w:jc w:val="both"/>
          </w:pPr>
        </w:pPrChange>
      </w:pPr>
      <w:ins w:id="27" w:author="晓晨" w:date="2021-09-09T15:12:00Z">
        <w:r>
          <w:rPr>
            <w:rFonts w:ascii="Book Antiqua" w:hAnsi="Book Antiqua" w:cstheme="minorHAnsi"/>
            <w:lang w:eastAsia="zh-CN"/>
          </w:rPr>
          <w:br w:type="page"/>
        </w:r>
      </w:ins>
    </w:p>
    <w:p>
      <w:pPr>
        <w:keepNext w:val="0"/>
        <w:keepLines w:val="0"/>
        <w:pageBreakBefore w:val="0"/>
        <w:widowControl/>
        <w:kinsoku/>
        <w:wordWrap/>
        <w:overflowPunct/>
        <w:topLinePunct w:val="0"/>
        <w:bidi w:val="0"/>
        <w:snapToGrid w:val="0"/>
        <w:ind w:left="240" w:leftChars="100"/>
        <w:jc w:val="center"/>
        <w:textAlignment w:val="auto"/>
        <w:rPr>
          <w:ins w:id="28"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9"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30"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31"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32" w:author="晓晨" w:date="2021-09-09T15:12:58Z"/>
          <w:rFonts w:ascii="Book Antiqua" w:hAnsi="Book Antiqua"/>
          <w:lang w:eastAsia="zh-CN"/>
        </w:rPr>
      </w:pPr>
      <w:ins w:id="33" w:author="晓晨" w:date="2021-09-09T15:12:58Z">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ins>
    </w:p>
    <w:p>
      <w:pPr>
        <w:keepNext w:val="0"/>
        <w:keepLines w:val="0"/>
        <w:pageBreakBefore w:val="0"/>
        <w:widowControl/>
        <w:kinsoku/>
        <w:wordWrap/>
        <w:overflowPunct/>
        <w:topLinePunct w:val="0"/>
        <w:bidi w:val="0"/>
        <w:snapToGrid w:val="0"/>
        <w:ind w:left="240" w:leftChars="100"/>
        <w:jc w:val="center"/>
        <w:textAlignment w:val="auto"/>
        <w:rPr>
          <w:ins w:id="35" w:author="晓晨" w:date="2021-09-09T15:12:58Z"/>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ins w:id="36" w:author="晓晨" w:date="2021-09-09T15:12:58Z"/>
          <w:rFonts w:ascii="Book Antiqua" w:hAnsi="Book Antiqua" w:eastAsia="Garamond-Bold" w:cs="Garamond-Bold"/>
          <w:b/>
          <w:bCs/>
          <w:color w:val="000000"/>
          <w:sz w:val="28"/>
          <w:szCs w:val="28"/>
        </w:rPr>
      </w:pPr>
      <w:ins w:id="37" w:author="晓晨" w:date="2021-09-09T15:12:58Z">
        <w:r>
          <w:rPr>
            <w:rFonts w:ascii="Book Antiqua" w:hAnsi="Book Antiqua" w:eastAsia="TimesNewRomanPSMT" w:cs="TimesNewRomanPSMT"/>
            <w:color w:val="000000"/>
            <w:sz w:val="28"/>
            <w:szCs w:val="28"/>
          </w:rPr>
          <w:t xml:space="preserve">Published by </w:t>
        </w:r>
      </w:ins>
      <w:ins w:id="38" w:author="晓晨" w:date="2021-09-09T15:12:58Z">
        <w:r>
          <w:rPr>
            <w:rFonts w:ascii="Book Antiqua" w:hAnsi="Book Antiqua" w:eastAsia="Garamond-Bold" w:cs="Garamond-Bold"/>
            <w:b/>
            <w:bCs/>
            <w:color w:val="000000"/>
            <w:sz w:val="28"/>
            <w:szCs w:val="28"/>
          </w:rPr>
          <w:t>Baishideng Publishing Group Inc</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39" w:author="晓晨" w:date="2021-09-09T15:12:58Z"/>
          <w:rFonts w:ascii="Book Antiqua" w:hAnsi="Book Antiqua" w:eastAsia="TimesNewRomanPSMT" w:cs="Garamond"/>
          <w:color w:val="000000"/>
          <w:sz w:val="28"/>
          <w:szCs w:val="28"/>
        </w:rPr>
      </w:pPr>
      <w:ins w:id="40" w:author="晓晨" w:date="2021-09-09T15:12:58Z">
        <w:r>
          <w:rPr>
            <w:rFonts w:ascii="Book Antiqua" w:hAnsi="Book Antiqua" w:eastAsia="TimesNewRomanPSMT" w:cs="Garamond"/>
            <w:color w:val="000000"/>
            <w:sz w:val="28"/>
            <w:szCs w:val="28"/>
          </w:rPr>
          <w:t>7041 Koll Center Parkway, Suite 160, Pleasanton, CA 94566, USA</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41" w:author="晓晨" w:date="2021-09-09T15:12:58Z"/>
          <w:rFonts w:ascii="Book Antiqua" w:hAnsi="Book Antiqua" w:eastAsia="TimesNewRomanPSMT" w:cs="Garamond"/>
          <w:color w:val="000000"/>
          <w:sz w:val="28"/>
          <w:szCs w:val="28"/>
        </w:rPr>
      </w:pPr>
      <w:ins w:id="42" w:author="晓晨" w:date="2021-09-09T15:12:58Z">
        <w:r>
          <w:rPr>
            <w:rFonts w:ascii="Book Antiqua" w:hAnsi="Book Antiqua" w:eastAsia="Garamond-Bold" w:cs="Garamond-Bold"/>
            <w:b/>
            <w:bCs/>
            <w:color w:val="000000"/>
            <w:sz w:val="28"/>
            <w:szCs w:val="28"/>
          </w:rPr>
          <w:t xml:space="preserve">Telephone: </w:t>
        </w:r>
      </w:ins>
      <w:ins w:id="43" w:author="晓晨" w:date="2021-09-09T15:12:58Z">
        <w:r>
          <w:rPr>
            <w:rFonts w:ascii="Book Antiqua" w:hAnsi="Book Antiqua" w:eastAsia="TimesNewRomanPSMT" w:cs="Garamond"/>
            <w:color w:val="000000"/>
            <w:sz w:val="28"/>
            <w:szCs w:val="28"/>
          </w:rPr>
          <w:t>+1-925-3991568</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44" w:author="晓晨" w:date="2021-09-09T15:12:58Z"/>
          <w:rFonts w:ascii="Book Antiqua" w:hAnsi="Book Antiqua" w:eastAsia="TimesNewRomanPSMT" w:cs="Garamond"/>
          <w:color w:val="D56400"/>
          <w:sz w:val="28"/>
          <w:szCs w:val="28"/>
        </w:rPr>
      </w:pPr>
      <w:ins w:id="45" w:author="晓晨" w:date="2021-09-09T15:12:58Z">
        <w:r>
          <w:rPr>
            <w:rFonts w:ascii="Book Antiqua" w:hAnsi="Book Antiqua" w:eastAsia="Garamond-Bold" w:cs="Garamond-Bold"/>
            <w:b/>
            <w:bCs/>
            <w:color w:val="000000"/>
            <w:sz w:val="28"/>
            <w:szCs w:val="28"/>
          </w:rPr>
          <w:t xml:space="preserve">E-mail: </w:t>
        </w:r>
      </w:ins>
      <w:ins w:id="46" w:author="晓晨" w:date="2021-09-09T15:12:58Z">
        <w:r>
          <w:rPr>
            <w:rFonts w:ascii="Book Antiqua" w:hAnsi="Book Antiqua" w:eastAsia="TimesNewRomanPSMT" w:cs="Garamond"/>
            <w:color w:val="D56400"/>
            <w:sz w:val="28"/>
            <w:szCs w:val="28"/>
          </w:rPr>
          <w:t>bpgoffice@wjgnet.com</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47" w:author="晓晨" w:date="2021-09-09T15:12:58Z"/>
          <w:rFonts w:ascii="Book Antiqua" w:hAnsi="Book Antiqua" w:eastAsia="TimesNewRomanPSMT" w:cs="Garamond"/>
          <w:color w:val="D56400"/>
          <w:sz w:val="28"/>
          <w:szCs w:val="28"/>
        </w:rPr>
      </w:pPr>
      <w:ins w:id="48" w:author="晓晨" w:date="2021-09-09T15:12:58Z">
        <w:r>
          <w:rPr>
            <w:rFonts w:ascii="Book Antiqua" w:hAnsi="Book Antiqua" w:eastAsia="Garamond-Bold" w:cs="Garamond-Bold"/>
            <w:b/>
            <w:bCs/>
            <w:color w:val="000000"/>
            <w:sz w:val="28"/>
            <w:szCs w:val="28"/>
          </w:rPr>
          <w:t xml:space="preserve">Help Desk: </w:t>
        </w:r>
      </w:ins>
      <w:ins w:id="49" w:author="晓晨" w:date="2021-09-09T15:12:58Z">
        <w:r>
          <w:rPr>
            <w:rFonts w:ascii="Book Antiqua" w:hAnsi="Book Antiqua" w:eastAsia="TimesNewRomanPSMT" w:cs="Garamond"/>
            <w:color w:val="D56400"/>
            <w:sz w:val="28"/>
            <w:szCs w:val="28"/>
          </w:rPr>
          <w:t>https://www.f6publishing.com/helpdesk</w:t>
        </w:r>
      </w:ins>
    </w:p>
    <w:p>
      <w:pPr>
        <w:keepNext w:val="0"/>
        <w:keepLines w:val="0"/>
        <w:pageBreakBefore w:val="0"/>
        <w:widowControl/>
        <w:kinsoku/>
        <w:wordWrap/>
        <w:overflowPunct/>
        <w:topLinePunct w:val="0"/>
        <w:bidi w:val="0"/>
        <w:snapToGrid w:val="0"/>
        <w:ind w:left="240" w:leftChars="100"/>
        <w:jc w:val="center"/>
        <w:textAlignment w:val="auto"/>
        <w:rPr>
          <w:ins w:id="50" w:author="晓晨" w:date="2021-09-09T15:12:58Z"/>
          <w:rFonts w:ascii="Book Antiqua" w:hAnsi="Book Antiqua"/>
          <w:lang w:eastAsia="zh-CN"/>
        </w:rPr>
      </w:pPr>
      <w:ins w:id="51" w:author="晓晨" w:date="2021-09-09T15:12:58Z">
        <w:r>
          <w:rPr>
            <w:rFonts w:ascii="Book Antiqua" w:hAnsi="Book Antiqua" w:eastAsia="TimesNewRomanPSMT" w:cs="Garamond"/>
            <w:color w:val="D56400"/>
            <w:sz w:val="28"/>
            <w:szCs w:val="28"/>
          </w:rPr>
          <w:t>https://www.wjgnet.com</w:t>
        </w:r>
      </w:ins>
    </w:p>
    <w:p>
      <w:pPr>
        <w:keepNext w:val="0"/>
        <w:keepLines w:val="0"/>
        <w:pageBreakBefore w:val="0"/>
        <w:widowControl/>
        <w:kinsoku/>
        <w:wordWrap/>
        <w:overflowPunct/>
        <w:topLinePunct w:val="0"/>
        <w:bidi w:val="0"/>
        <w:snapToGrid w:val="0"/>
        <w:ind w:left="240" w:leftChars="100"/>
        <w:jc w:val="center"/>
        <w:textAlignment w:val="auto"/>
        <w:rPr>
          <w:ins w:id="52"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3"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4"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5" w:author="晓晨" w:date="2021-09-09T15:12:58Z"/>
          <w:rFonts w:ascii="Book Antiqua" w:hAnsi="Book Antiqua"/>
          <w:lang w:eastAsia="zh-CN"/>
        </w:rPr>
      </w:pPr>
      <w:ins w:id="56" w:author="晓晨" w:date="2021-09-09T15:12:58Z">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ins>
    </w:p>
    <w:p>
      <w:pPr>
        <w:keepNext w:val="0"/>
        <w:keepLines w:val="0"/>
        <w:pageBreakBefore w:val="0"/>
        <w:widowControl/>
        <w:kinsoku/>
        <w:wordWrap/>
        <w:overflowPunct/>
        <w:topLinePunct w:val="0"/>
        <w:bidi w:val="0"/>
        <w:snapToGrid w:val="0"/>
        <w:ind w:left="240" w:leftChars="100"/>
        <w:jc w:val="center"/>
        <w:textAlignment w:val="auto"/>
        <w:rPr>
          <w:ins w:id="58"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9"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0"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1"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2"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3"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4"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5"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66" w:author="晓晨" w:date="2021-09-09T15:12:58Z"/>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ins w:id="67" w:author="晓晨" w:date="2021-09-09T15:12:58Z"/>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ins w:id="68" w:author="晓晨" w:date="2021-09-09T15:12:58Z"/>
          <w:rFonts w:ascii="Book Antiqua" w:hAnsi="Book Antiqua"/>
          <w:shd w:val="clear" w:color="auto" w:fill="FFFFFF"/>
          <w:lang w:eastAsia="zh-CN"/>
        </w:rPr>
      </w:pPr>
      <w:ins w:id="69" w:author="晓晨" w:date="2021-09-09T15:12:58Z">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ins>
    </w:p>
    <w:p>
      <w:pPr>
        <w:adjustRightInd w:val="0"/>
        <w:snapToGrid w:val="0"/>
        <w:spacing w:line="360" w:lineRule="auto"/>
        <w:jc w:val="both"/>
        <w:rPr>
          <w:rFonts w:ascii="Book Antiqua" w:hAnsi="Book Antiqua" w:cstheme="minorHAnsi"/>
          <w:lang w:eastAsia="zh-CN"/>
        </w:rPr>
      </w:pPr>
      <w:bookmarkStart w:id="110" w:name="_GoBack"/>
      <w:bookmarkEnd w:id="11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400432"/>
      <w:docPartObj>
        <w:docPartGallery w:val="AutoText"/>
      </w:docPartObj>
    </w:sdtPr>
    <w:sdtContent>
      <w:sdt>
        <w:sdtPr>
          <w:id w:val="860082579"/>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晨">
    <w15:presenceInfo w15:providerId="WPS Office" w15:userId="3827834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CC0"/>
    <w:rsid w:val="000D14F0"/>
    <w:rsid w:val="000D1F8F"/>
    <w:rsid w:val="00103938"/>
    <w:rsid w:val="00106FF2"/>
    <w:rsid w:val="001B7B39"/>
    <w:rsid w:val="001D3E90"/>
    <w:rsid w:val="001F4C61"/>
    <w:rsid w:val="00204FCD"/>
    <w:rsid w:val="00207B61"/>
    <w:rsid w:val="00262DD2"/>
    <w:rsid w:val="002D38D4"/>
    <w:rsid w:val="0030339E"/>
    <w:rsid w:val="00366A65"/>
    <w:rsid w:val="00373488"/>
    <w:rsid w:val="003E785C"/>
    <w:rsid w:val="00513723"/>
    <w:rsid w:val="005566D4"/>
    <w:rsid w:val="005B79EC"/>
    <w:rsid w:val="005E04A1"/>
    <w:rsid w:val="006013E6"/>
    <w:rsid w:val="00610522"/>
    <w:rsid w:val="0062288F"/>
    <w:rsid w:val="0062354B"/>
    <w:rsid w:val="006635B7"/>
    <w:rsid w:val="00682B66"/>
    <w:rsid w:val="006A0AB7"/>
    <w:rsid w:val="006B0EA9"/>
    <w:rsid w:val="006F0CF0"/>
    <w:rsid w:val="00702BA0"/>
    <w:rsid w:val="00715D46"/>
    <w:rsid w:val="00730014"/>
    <w:rsid w:val="00777F21"/>
    <w:rsid w:val="00782DA4"/>
    <w:rsid w:val="00785C50"/>
    <w:rsid w:val="007C21B9"/>
    <w:rsid w:val="007F582F"/>
    <w:rsid w:val="008301FC"/>
    <w:rsid w:val="008443B9"/>
    <w:rsid w:val="00865058"/>
    <w:rsid w:val="00871000"/>
    <w:rsid w:val="008B7C46"/>
    <w:rsid w:val="008E5F91"/>
    <w:rsid w:val="008F6632"/>
    <w:rsid w:val="00903126"/>
    <w:rsid w:val="0091053D"/>
    <w:rsid w:val="0094716D"/>
    <w:rsid w:val="00953398"/>
    <w:rsid w:val="009B3C2B"/>
    <w:rsid w:val="009E0150"/>
    <w:rsid w:val="009F5B1C"/>
    <w:rsid w:val="00A01883"/>
    <w:rsid w:val="00A166A6"/>
    <w:rsid w:val="00A16973"/>
    <w:rsid w:val="00A3398B"/>
    <w:rsid w:val="00A4628F"/>
    <w:rsid w:val="00A77B3E"/>
    <w:rsid w:val="00B01E21"/>
    <w:rsid w:val="00B471EC"/>
    <w:rsid w:val="00B83A4B"/>
    <w:rsid w:val="00BB6312"/>
    <w:rsid w:val="00BE2689"/>
    <w:rsid w:val="00C22ED5"/>
    <w:rsid w:val="00C66B74"/>
    <w:rsid w:val="00CA2A55"/>
    <w:rsid w:val="00CB4BFE"/>
    <w:rsid w:val="00CF7430"/>
    <w:rsid w:val="00DA2719"/>
    <w:rsid w:val="00E25057"/>
    <w:rsid w:val="00EA1570"/>
    <w:rsid w:val="00EC4B27"/>
    <w:rsid w:val="00ED4402"/>
    <w:rsid w:val="00EE1CB5"/>
    <w:rsid w:val="00F04BFB"/>
    <w:rsid w:val="00F313BF"/>
    <w:rsid w:val="00F637D5"/>
    <w:rsid w:val="00F84779"/>
    <w:rsid w:val="00FE74D7"/>
    <w:rsid w:val="2D5B0C03"/>
    <w:rsid w:val="3D6B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2"/>
    <w:qFormat/>
    <w:uiPriority w:val="99"/>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table" w:styleId="7">
    <w:name w:val="Table Grid"/>
    <w:basedOn w:val="6"/>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Char"/>
    <w:basedOn w:val="8"/>
    <w:link w:val="2"/>
    <w:qFormat/>
    <w:uiPriority w:val="0"/>
    <w:rPr>
      <w:sz w:val="18"/>
      <w:szCs w:val="18"/>
    </w:rPr>
  </w:style>
  <w:style w:type="paragraph" w:styleId="10">
    <w:name w:val="No Spacing"/>
    <w:qFormat/>
    <w:uiPriority w:val="1"/>
    <w:rPr>
      <w:rFonts w:asciiTheme="minorHAnsi" w:hAnsiTheme="minorHAnsi" w:eastAsiaTheme="minorEastAsia" w:cstheme="minorBidi"/>
      <w:sz w:val="22"/>
      <w:szCs w:val="22"/>
      <w:lang w:val="en-US" w:eastAsia="en-US" w:bidi="ar-SA"/>
    </w:rPr>
  </w:style>
  <w:style w:type="character" w:customStyle="1" w:styleId="11">
    <w:name w:val="页眉 Char"/>
    <w:basedOn w:val="8"/>
    <w:link w:val="4"/>
    <w:qFormat/>
    <w:uiPriority w:val="0"/>
    <w:rPr>
      <w:sz w:val="18"/>
      <w:szCs w:val="18"/>
    </w:rPr>
  </w:style>
  <w:style w:type="character" w:customStyle="1" w:styleId="12">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26</Pages>
  <Words>5392</Words>
  <Characters>30738</Characters>
  <Lines>256</Lines>
  <Paragraphs>72</Paragraphs>
  <TotalTime>0</TotalTime>
  <ScaleCrop>false</ScaleCrop>
  <LinksUpToDate>false</LinksUpToDate>
  <CharactersWithSpaces>36058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2021-08-31T09:26:00Z</dcterms:created>
  <dc:creator>Mitch Ramsey</dc:creator>
  <cp:lastModifiedBy>晓晨</cp:lastModifiedBy>
  <dcterms:modified xsi:type="dcterms:W3CDTF">2021-09-09T07:13:01Z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8BCC131F00584AB08D91A22524D90E9D</vt:lpwstr>
  </property>
</Properties>
</file>