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5161" w14:textId="77777777" w:rsidR="00B06F30" w:rsidRPr="000A206D" w:rsidRDefault="00B06F30" w:rsidP="00B06F30">
      <w:pPr>
        <w:spacing w:line="360" w:lineRule="auto"/>
        <w:jc w:val="both"/>
        <w:rPr>
          <w:rFonts w:ascii="Book Antiqua" w:hAnsi="Book Antiqua"/>
        </w:rPr>
      </w:pPr>
      <w:r w:rsidRPr="000A206D">
        <w:rPr>
          <w:rFonts w:ascii="Book Antiqua" w:eastAsia="Book Antiqua" w:hAnsi="Book Antiqua" w:cs="Book Antiqua"/>
          <w:b/>
          <w:color w:val="000000"/>
        </w:rPr>
        <w:t xml:space="preserve">Name of Journal: </w:t>
      </w:r>
      <w:r w:rsidRPr="000A206D">
        <w:rPr>
          <w:rFonts w:ascii="Book Antiqua" w:eastAsia="Book Antiqua" w:hAnsi="Book Antiqua" w:cs="Book Antiqua"/>
          <w:i/>
          <w:color w:val="000000"/>
        </w:rPr>
        <w:t>World Journal of Psychiatry</w:t>
      </w:r>
    </w:p>
    <w:p w14:paraId="46F8F4B8" w14:textId="77777777" w:rsidR="00B06F30" w:rsidRPr="000A206D" w:rsidRDefault="00B06F30" w:rsidP="00B06F30">
      <w:pPr>
        <w:spacing w:line="360" w:lineRule="auto"/>
        <w:jc w:val="both"/>
        <w:rPr>
          <w:rFonts w:ascii="Book Antiqua" w:hAnsi="Book Antiqua"/>
        </w:rPr>
      </w:pPr>
      <w:r w:rsidRPr="000A206D">
        <w:rPr>
          <w:rFonts w:ascii="Book Antiqua" w:eastAsia="Book Antiqua" w:hAnsi="Book Antiqua" w:cs="Book Antiqua"/>
          <w:b/>
          <w:color w:val="000000"/>
        </w:rPr>
        <w:t xml:space="preserve">Manuscript NO: </w:t>
      </w:r>
      <w:r w:rsidRPr="000A206D">
        <w:rPr>
          <w:rFonts w:ascii="Book Antiqua" w:eastAsia="Book Antiqua" w:hAnsi="Book Antiqua" w:cs="Book Antiqua"/>
          <w:color w:val="000000"/>
        </w:rPr>
        <w:t>64269</w:t>
      </w:r>
    </w:p>
    <w:p w14:paraId="57D101B2" w14:textId="77777777" w:rsidR="00B06F30" w:rsidRPr="000A206D" w:rsidRDefault="00B06F30" w:rsidP="00B06F30">
      <w:pPr>
        <w:spacing w:line="360" w:lineRule="auto"/>
        <w:jc w:val="both"/>
        <w:rPr>
          <w:rFonts w:ascii="Book Antiqua" w:hAnsi="Book Antiqua"/>
        </w:rPr>
      </w:pPr>
      <w:r w:rsidRPr="000A206D">
        <w:rPr>
          <w:rFonts w:ascii="Book Antiqua" w:eastAsia="Book Antiqua" w:hAnsi="Book Antiqua" w:cs="Book Antiqua"/>
          <w:b/>
          <w:color w:val="000000"/>
        </w:rPr>
        <w:t xml:space="preserve">Manuscript Type: </w:t>
      </w:r>
      <w:r w:rsidRPr="000A206D">
        <w:rPr>
          <w:rFonts w:ascii="Book Antiqua" w:eastAsia="Book Antiqua" w:hAnsi="Book Antiqua" w:cs="Book Antiqua"/>
          <w:color w:val="000000"/>
        </w:rPr>
        <w:t>ORIGINAL ARTICLE</w:t>
      </w:r>
    </w:p>
    <w:p w14:paraId="083AF51D" w14:textId="77777777" w:rsidR="00B06F30" w:rsidRPr="000A206D" w:rsidRDefault="00B06F30" w:rsidP="00B06F30">
      <w:pPr>
        <w:spacing w:line="360" w:lineRule="auto"/>
        <w:jc w:val="both"/>
        <w:rPr>
          <w:rFonts w:ascii="Book Antiqua" w:hAnsi="Book Antiqua"/>
        </w:rPr>
      </w:pPr>
    </w:p>
    <w:p w14:paraId="58DA1F24" w14:textId="77777777" w:rsidR="00B06F30" w:rsidRPr="000A206D" w:rsidRDefault="00B06F30" w:rsidP="00B06F30">
      <w:pPr>
        <w:spacing w:line="360" w:lineRule="auto"/>
        <w:jc w:val="both"/>
        <w:rPr>
          <w:rFonts w:ascii="Book Antiqua" w:hAnsi="Book Antiqua"/>
        </w:rPr>
      </w:pPr>
      <w:r w:rsidRPr="000A206D">
        <w:rPr>
          <w:rFonts w:ascii="Book Antiqua" w:eastAsia="Book Antiqua" w:hAnsi="Book Antiqua" w:cs="Book Antiqua"/>
          <w:b/>
          <w:i/>
          <w:color w:val="000000"/>
        </w:rPr>
        <w:t>Observational Study</w:t>
      </w:r>
    </w:p>
    <w:p w14:paraId="42E99E77" w14:textId="042FD597" w:rsidR="00B06F30" w:rsidRPr="000A206D" w:rsidRDefault="00B06F30" w:rsidP="00B06F30">
      <w:pPr>
        <w:spacing w:line="360" w:lineRule="auto"/>
        <w:jc w:val="both"/>
        <w:rPr>
          <w:rFonts w:ascii="Book Antiqua" w:hAnsi="Book Antiqua"/>
        </w:rPr>
      </w:pPr>
      <w:r w:rsidRPr="000A206D">
        <w:rPr>
          <w:rFonts w:ascii="Book Antiqua" w:eastAsia="Book Antiqua" w:hAnsi="Book Antiqua" w:cs="Book Antiqua"/>
          <w:b/>
          <w:color w:val="000000"/>
        </w:rPr>
        <w:t>Prevalence and clinical characteristics of COVID-19</w:t>
      </w:r>
      <w:r w:rsidR="00FA2386">
        <w:rPr>
          <w:rFonts w:ascii="Book Antiqua" w:eastAsia="Book Antiqua" w:hAnsi="Book Antiqua" w:cs="Book Antiqua"/>
          <w:b/>
          <w:color w:val="000000"/>
        </w:rPr>
        <w:t xml:space="preserve"> </w:t>
      </w:r>
      <w:r w:rsidRPr="000A206D">
        <w:rPr>
          <w:rFonts w:ascii="Book Antiqua" w:eastAsia="Book Antiqua" w:hAnsi="Book Antiqua" w:cs="Book Antiqua"/>
          <w:b/>
          <w:color w:val="000000"/>
        </w:rPr>
        <w:t>in inpatients with schizophrenia in Wuhan, China</w:t>
      </w:r>
    </w:p>
    <w:p w14:paraId="177114C6" w14:textId="77777777" w:rsidR="00B06F30" w:rsidRPr="000A206D" w:rsidRDefault="00B06F30" w:rsidP="00B06F30">
      <w:pPr>
        <w:spacing w:line="360" w:lineRule="auto"/>
        <w:jc w:val="both"/>
        <w:rPr>
          <w:rFonts w:ascii="Book Antiqua" w:hAnsi="Book Antiqua"/>
        </w:rPr>
      </w:pPr>
    </w:p>
    <w:p w14:paraId="6836A5BA" w14:textId="3A21A18D" w:rsidR="00B06F30" w:rsidRPr="000A206D" w:rsidRDefault="00B06F30" w:rsidP="00B06F30">
      <w:pPr>
        <w:spacing w:line="360" w:lineRule="auto"/>
        <w:jc w:val="both"/>
        <w:rPr>
          <w:rFonts w:ascii="Book Antiqua" w:hAnsi="Book Antiqua"/>
        </w:rPr>
      </w:pPr>
      <w:r>
        <w:rPr>
          <w:rFonts w:ascii="Book Antiqua" w:eastAsia="Book Antiqua" w:hAnsi="Book Antiqua" w:cs="Book Antiqua"/>
          <w:color w:val="000000"/>
        </w:rPr>
        <w:t xml:space="preserve">Sheng H </w:t>
      </w:r>
      <w:r w:rsidRPr="000A206D">
        <w:rPr>
          <w:rFonts w:ascii="Book Antiqua" w:eastAsia="Book Antiqua" w:hAnsi="Book Antiqua" w:cs="Book Antiqua"/>
          <w:i/>
          <w:iCs/>
          <w:color w:val="000000"/>
        </w:rPr>
        <w:t>et al</w:t>
      </w:r>
      <w:r w:rsidRPr="000A206D">
        <w:rPr>
          <w:rFonts w:ascii="Book Antiqua" w:eastAsia="Book Antiqua" w:hAnsi="Book Antiqua" w:cs="Book Antiqua"/>
          <w:color w:val="000000"/>
        </w:rPr>
        <w:t>. COVID-19</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in schizophrenia patients</w:t>
      </w:r>
    </w:p>
    <w:p w14:paraId="1380BA72" w14:textId="77777777" w:rsidR="00B06F30" w:rsidRPr="000A206D" w:rsidRDefault="00B06F30" w:rsidP="00B06F30">
      <w:pPr>
        <w:spacing w:line="360" w:lineRule="auto"/>
        <w:jc w:val="both"/>
        <w:rPr>
          <w:rFonts w:ascii="Book Antiqua" w:hAnsi="Book Antiqua"/>
        </w:rPr>
      </w:pPr>
    </w:p>
    <w:p w14:paraId="4C7D7424" w14:textId="496C3B2D" w:rsidR="00B06F30" w:rsidRPr="00D35FAF" w:rsidRDefault="00B06F30" w:rsidP="00D35FAF">
      <w:pPr>
        <w:spacing w:line="360" w:lineRule="auto"/>
        <w:rPr>
          <w:rFonts w:ascii="Book Antiqua" w:hAnsi="Book Antiqua"/>
          <w:color w:val="000000"/>
        </w:rPr>
      </w:pPr>
      <w:r w:rsidRPr="00406DED">
        <w:rPr>
          <w:rFonts w:ascii="Book Antiqua" w:hAnsi="Book Antiqua"/>
          <w:color w:val="000000"/>
        </w:rPr>
        <w:t>Hong</w:t>
      </w:r>
      <w:r w:rsidR="00D35FAF">
        <w:rPr>
          <w:rFonts w:ascii="Book Antiqua" w:hAnsi="Book Antiqua"/>
          <w:color w:val="000000"/>
        </w:rPr>
        <w:t>-W</w:t>
      </w:r>
      <w:r w:rsidRPr="00406DED">
        <w:rPr>
          <w:rFonts w:ascii="Book Antiqua" w:hAnsi="Book Antiqua"/>
          <w:color w:val="000000"/>
        </w:rPr>
        <w:t>ei Sheng, Hong</w:t>
      </w:r>
      <w:r w:rsidR="002A30B5">
        <w:rPr>
          <w:rFonts w:ascii="Book Antiqua" w:hAnsi="Book Antiqua"/>
          <w:color w:val="000000"/>
        </w:rPr>
        <w:t>-G</w:t>
      </w:r>
      <w:r w:rsidRPr="00406DED">
        <w:rPr>
          <w:rFonts w:ascii="Book Antiqua" w:hAnsi="Book Antiqua"/>
          <w:color w:val="000000"/>
        </w:rPr>
        <w:t>ang Wang, Chun</w:t>
      </w:r>
      <w:r w:rsidR="002A30B5">
        <w:rPr>
          <w:rFonts w:ascii="Book Antiqua" w:hAnsi="Book Antiqua"/>
          <w:color w:val="000000"/>
        </w:rPr>
        <w:t>-</w:t>
      </w:r>
      <w:proofErr w:type="spellStart"/>
      <w:r w:rsidR="002A30B5">
        <w:rPr>
          <w:rFonts w:ascii="Book Antiqua" w:hAnsi="Book Antiqua"/>
          <w:color w:val="000000"/>
        </w:rPr>
        <w:t>Z</w:t>
      </w:r>
      <w:r w:rsidRPr="00406DED">
        <w:rPr>
          <w:rFonts w:ascii="Book Antiqua" w:hAnsi="Book Antiqua"/>
          <w:color w:val="000000"/>
        </w:rPr>
        <w:t>hi</w:t>
      </w:r>
      <w:proofErr w:type="spellEnd"/>
      <w:r w:rsidRPr="00406DED">
        <w:rPr>
          <w:rFonts w:ascii="Book Antiqua" w:hAnsi="Book Antiqua"/>
          <w:color w:val="000000"/>
        </w:rPr>
        <w:t xml:space="preserve"> Wang, Jiang Wu, Li</w:t>
      </w:r>
      <w:r w:rsidR="002A30B5">
        <w:rPr>
          <w:rFonts w:ascii="Book Antiqua" w:hAnsi="Book Antiqua"/>
          <w:color w:val="000000"/>
        </w:rPr>
        <w:t>-J</w:t>
      </w:r>
      <w:r w:rsidRPr="00406DED">
        <w:rPr>
          <w:rFonts w:ascii="Book Antiqua" w:hAnsi="Book Antiqua"/>
          <w:color w:val="000000"/>
        </w:rPr>
        <w:t xml:space="preserve">ian </w:t>
      </w:r>
      <w:proofErr w:type="spellStart"/>
      <w:r w:rsidRPr="00406DED">
        <w:rPr>
          <w:rFonts w:ascii="Book Antiqua" w:hAnsi="Book Antiqua"/>
          <w:color w:val="000000"/>
        </w:rPr>
        <w:t>Huo</w:t>
      </w:r>
      <w:proofErr w:type="spellEnd"/>
      <w:r w:rsidRPr="00406DED">
        <w:rPr>
          <w:rFonts w:ascii="Book Antiqua" w:hAnsi="Book Antiqua"/>
          <w:color w:val="000000"/>
        </w:rPr>
        <w:t xml:space="preserve">, </w:t>
      </w:r>
      <w:proofErr w:type="spellStart"/>
      <w:r w:rsidR="00763038" w:rsidRPr="00763038">
        <w:rPr>
          <w:rFonts w:ascii="Book Antiqua" w:hAnsi="Book Antiqua"/>
          <w:color w:val="000000"/>
        </w:rPr>
        <w:t>Ruo</w:t>
      </w:r>
      <w:proofErr w:type="spellEnd"/>
      <w:r w:rsidR="00763038" w:rsidRPr="00763038">
        <w:rPr>
          <w:rFonts w:ascii="Book Antiqua" w:hAnsi="Book Antiqua"/>
          <w:color w:val="000000"/>
        </w:rPr>
        <w:t>-Xi Wang</w:t>
      </w:r>
      <w:r w:rsidR="00763038">
        <w:rPr>
          <w:rFonts w:ascii="Book Antiqua" w:hAnsi="Book Antiqua"/>
          <w:color w:val="000000"/>
        </w:rPr>
        <w:t>,</w:t>
      </w:r>
      <w:r w:rsidR="00763038" w:rsidRPr="00763038">
        <w:rPr>
          <w:rFonts w:ascii="Book Antiqua" w:hAnsi="Book Antiqua"/>
          <w:color w:val="000000"/>
        </w:rPr>
        <w:t xml:space="preserve"> </w:t>
      </w:r>
      <w:r w:rsidRPr="00406DED">
        <w:rPr>
          <w:rFonts w:ascii="Book Antiqua" w:hAnsi="Book Antiqua"/>
          <w:color w:val="000000"/>
        </w:rPr>
        <w:t>Yong</w:t>
      </w:r>
      <w:r w:rsidR="002A30B5">
        <w:rPr>
          <w:rFonts w:ascii="Book Antiqua" w:hAnsi="Book Antiqua"/>
          <w:color w:val="000000"/>
        </w:rPr>
        <w:t>-</w:t>
      </w:r>
      <w:proofErr w:type="spellStart"/>
      <w:r w:rsidR="002A30B5">
        <w:rPr>
          <w:rFonts w:ascii="Book Antiqua" w:hAnsi="Book Antiqua"/>
          <w:color w:val="000000"/>
        </w:rPr>
        <w:t>J</w:t>
      </w:r>
      <w:r w:rsidRPr="00406DED">
        <w:rPr>
          <w:rFonts w:ascii="Book Antiqua" w:hAnsi="Book Antiqua"/>
          <w:color w:val="000000"/>
        </w:rPr>
        <w:t>ie</w:t>
      </w:r>
      <w:proofErr w:type="spellEnd"/>
      <w:r w:rsidRPr="00406DED">
        <w:rPr>
          <w:rFonts w:ascii="Book Antiqua" w:hAnsi="Book Antiqua"/>
          <w:color w:val="000000"/>
        </w:rPr>
        <w:t xml:space="preserve"> Zhou, Xiang</w:t>
      </w:r>
      <w:r w:rsidR="002A30B5">
        <w:rPr>
          <w:rFonts w:ascii="Book Antiqua" w:hAnsi="Book Antiqua"/>
          <w:color w:val="000000"/>
        </w:rPr>
        <w:t>-Y</w:t>
      </w:r>
      <w:r w:rsidRPr="00406DED">
        <w:rPr>
          <w:rFonts w:ascii="Book Antiqua" w:hAnsi="Book Antiqua"/>
          <w:color w:val="000000"/>
        </w:rPr>
        <w:t>ang Zhang</w:t>
      </w:r>
    </w:p>
    <w:p w14:paraId="03DD62EC" w14:textId="77777777" w:rsidR="00B06F30" w:rsidRDefault="00B06F30" w:rsidP="00B06F30">
      <w:pPr>
        <w:spacing w:line="360" w:lineRule="auto"/>
        <w:jc w:val="both"/>
        <w:rPr>
          <w:rFonts w:ascii="Book Antiqua" w:hAnsi="Book Antiqua"/>
        </w:rPr>
      </w:pPr>
    </w:p>
    <w:p w14:paraId="5F28A30B" w14:textId="22E9738D" w:rsidR="00B06F30" w:rsidRPr="000A206D" w:rsidRDefault="00B06F30" w:rsidP="00B06F30">
      <w:pPr>
        <w:spacing w:line="360" w:lineRule="auto"/>
        <w:jc w:val="both"/>
        <w:rPr>
          <w:rFonts w:ascii="Book Antiqua" w:hAnsi="Book Antiqua"/>
        </w:rPr>
      </w:pPr>
      <w:r w:rsidRPr="000A206D">
        <w:rPr>
          <w:rFonts w:ascii="Book Antiqua" w:eastAsia="Book Antiqua" w:hAnsi="Book Antiqua" w:cs="Book Antiqua"/>
          <w:b/>
          <w:bCs/>
          <w:color w:val="000000"/>
        </w:rPr>
        <w:t>Hong</w:t>
      </w:r>
      <w:r w:rsidR="002A30B5">
        <w:rPr>
          <w:rFonts w:ascii="Book Antiqua" w:eastAsia="Book Antiqua" w:hAnsi="Book Antiqua" w:cs="Book Antiqua"/>
          <w:b/>
          <w:bCs/>
          <w:color w:val="000000"/>
        </w:rPr>
        <w:t>-W</w:t>
      </w:r>
      <w:r w:rsidRPr="000A206D">
        <w:rPr>
          <w:rFonts w:ascii="Book Antiqua" w:eastAsia="Book Antiqua" w:hAnsi="Book Antiqua" w:cs="Book Antiqua"/>
          <w:b/>
          <w:bCs/>
          <w:color w:val="000000"/>
        </w:rPr>
        <w:t xml:space="preserve">ei Sheng, </w:t>
      </w:r>
      <w:r w:rsidR="00FA2386" w:rsidRPr="000A206D">
        <w:rPr>
          <w:rFonts w:ascii="Book Antiqua" w:eastAsia="Book Antiqua" w:hAnsi="Book Antiqua" w:cs="Book Antiqua"/>
          <w:b/>
          <w:bCs/>
          <w:color w:val="000000"/>
        </w:rPr>
        <w:t>Jiang Wu,</w:t>
      </w:r>
      <w:r w:rsidR="00FA2386">
        <w:rPr>
          <w:rFonts w:ascii="Book Antiqua" w:eastAsia="Book Antiqua" w:hAnsi="Book Antiqua" w:cs="Book Antiqua"/>
          <w:b/>
          <w:bCs/>
          <w:color w:val="000000"/>
        </w:rPr>
        <w:t xml:space="preserve"> </w:t>
      </w:r>
      <w:r w:rsidRPr="000A206D">
        <w:rPr>
          <w:rFonts w:ascii="Book Antiqua" w:eastAsia="Book Antiqua" w:hAnsi="Book Antiqua" w:cs="Book Antiqua"/>
          <w:color w:val="000000"/>
        </w:rPr>
        <w:t xml:space="preserve">Department of Psychiatry, Wuhan </w:t>
      </w:r>
      <w:proofErr w:type="spellStart"/>
      <w:r w:rsidRPr="000A206D">
        <w:rPr>
          <w:rFonts w:ascii="Book Antiqua" w:eastAsia="Book Antiqua" w:hAnsi="Book Antiqua" w:cs="Book Antiqua"/>
          <w:color w:val="000000"/>
        </w:rPr>
        <w:t>Youfu</w:t>
      </w:r>
      <w:proofErr w:type="spellEnd"/>
      <w:r w:rsidRPr="000A206D">
        <w:rPr>
          <w:rFonts w:ascii="Book Antiqua" w:eastAsia="Book Antiqua" w:hAnsi="Book Antiqua" w:cs="Book Antiqua"/>
          <w:color w:val="000000"/>
        </w:rPr>
        <w:t xml:space="preserve"> Hospital, Wuhan 430070, Hubei Province, China</w:t>
      </w:r>
    </w:p>
    <w:p w14:paraId="3503B663" w14:textId="77777777" w:rsidR="00B06F30" w:rsidRPr="000A206D" w:rsidRDefault="00B06F30" w:rsidP="00B06F30">
      <w:pPr>
        <w:spacing w:line="360" w:lineRule="auto"/>
        <w:jc w:val="both"/>
        <w:rPr>
          <w:rFonts w:ascii="Book Antiqua" w:hAnsi="Book Antiqua"/>
        </w:rPr>
      </w:pPr>
    </w:p>
    <w:p w14:paraId="6A78C230" w14:textId="77777777" w:rsidR="00B06F30" w:rsidRPr="000A206D" w:rsidRDefault="00B06F30" w:rsidP="00B06F30">
      <w:pPr>
        <w:spacing w:line="360" w:lineRule="auto"/>
        <w:jc w:val="both"/>
        <w:rPr>
          <w:rFonts w:ascii="Book Antiqua" w:hAnsi="Book Antiqua"/>
        </w:rPr>
      </w:pPr>
      <w:r w:rsidRPr="000A206D">
        <w:rPr>
          <w:rFonts w:ascii="Book Antiqua" w:eastAsia="Book Antiqua" w:hAnsi="Book Antiqua" w:cs="Book Antiqua"/>
          <w:b/>
          <w:bCs/>
          <w:color w:val="000000"/>
        </w:rPr>
        <w:t>Hong-Gang Wang, Chun-</w:t>
      </w:r>
      <w:proofErr w:type="spellStart"/>
      <w:r w:rsidRPr="000A206D">
        <w:rPr>
          <w:rFonts w:ascii="Book Antiqua" w:eastAsia="Book Antiqua" w:hAnsi="Book Antiqua" w:cs="Book Antiqua"/>
          <w:b/>
          <w:bCs/>
          <w:color w:val="000000"/>
        </w:rPr>
        <w:t>Zhi</w:t>
      </w:r>
      <w:proofErr w:type="spellEnd"/>
      <w:r w:rsidRPr="000A206D">
        <w:rPr>
          <w:rFonts w:ascii="Book Antiqua" w:eastAsia="Book Antiqua" w:hAnsi="Book Antiqua" w:cs="Book Antiqua"/>
          <w:b/>
          <w:bCs/>
          <w:color w:val="000000"/>
        </w:rPr>
        <w:t xml:space="preserve"> Wang, </w:t>
      </w:r>
      <w:r w:rsidRPr="000A206D">
        <w:rPr>
          <w:rFonts w:ascii="Book Antiqua" w:eastAsia="Book Antiqua" w:hAnsi="Book Antiqua" w:cs="Book Antiqua"/>
          <w:color w:val="000000"/>
        </w:rPr>
        <w:t>Qingdao Mental Health Center, Qingdao University, Qingdao 266000, Shandong Province, China</w:t>
      </w:r>
    </w:p>
    <w:p w14:paraId="14E7A133" w14:textId="77777777" w:rsidR="00B06F30" w:rsidRPr="000A206D" w:rsidRDefault="00B06F30" w:rsidP="00B06F30">
      <w:pPr>
        <w:spacing w:line="360" w:lineRule="auto"/>
        <w:jc w:val="both"/>
        <w:rPr>
          <w:rFonts w:ascii="Book Antiqua" w:hAnsi="Book Antiqua"/>
        </w:rPr>
      </w:pPr>
    </w:p>
    <w:p w14:paraId="151FCFC3" w14:textId="58270131" w:rsidR="00B06F30" w:rsidRDefault="00B06F30" w:rsidP="00B06F30">
      <w:pPr>
        <w:spacing w:line="360" w:lineRule="auto"/>
        <w:jc w:val="both"/>
        <w:rPr>
          <w:rFonts w:ascii="Book Antiqua" w:eastAsia="Book Antiqua" w:hAnsi="Book Antiqua" w:cs="Book Antiqua"/>
          <w:color w:val="000000"/>
        </w:rPr>
      </w:pPr>
      <w:r w:rsidRPr="000A206D">
        <w:rPr>
          <w:rFonts w:ascii="Book Antiqua" w:eastAsia="Book Antiqua" w:hAnsi="Book Antiqua" w:cs="Book Antiqua"/>
          <w:b/>
          <w:bCs/>
          <w:color w:val="000000"/>
        </w:rPr>
        <w:t xml:space="preserve">Li-Jian </w:t>
      </w:r>
      <w:proofErr w:type="spellStart"/>
      <w:r w:rsidRPr="000A206D">
        <w:rPr>
          <w:rFonts w:ascii="Book Antiqua" w:eastAsia="Book Antiqua" w:hAnsi="Book Antiqua" w:cs="Book Antiqua"/>
          <w:b/>
          <w:bCs/>
          <w:color w:val="000000"/>
        </w:rPr>
        <w:t>Huo</w:t>
      </w:r>
      <w:proofErr w:type="spellEnd"/>
      <w:r w:rsidRPr="000A206D">
        <w:rPr>
          <w:rFonts w:ascii="Book Antiqua" w:eastAsia="Book Antiqua" w:hAnsi="Book Antiqua" w:cs="Book Antiqua"/>
          <w:b/>
          <w:bCs/>
          <w:color w:val="000000"/>
        </w:rPr>
        <w:t xml:space="preserve">, Xiang-Yang Zhang, </w:t>
      </w:r>
      <w:r w:rsidRPr="000A206D">
        <w:rPr>
          <w:rFonts w:ascii="Book Antiqua" w:eastAsia="Book Antiqua" w:hAnsi="Book Antiqua" w:cs="Book Antiqua"/>
          <w:color w:val="000000"/>
        </w:rPr>
        <w:t>CAS Key Laboratory of Mental Health, Chinese Academy of Sciences, Beijing 10000, China</w:t>
      </w:r>
    </w:p>
    <w:p w14:paraId="6B659874" w14:textId="33968A4F" w:rsidR="00763038" w:rsidRDefault="00763038" w:rsidP="00B06F30">
      <w:pPr>
        <w:spacing w:line="360" w:lineRule="auto"/>
        <w:jc w:val="both"/>
        <w:rPr>
          <w:rFonts w:ascii="Book Antiqua" w:eastAsia="Book Antiqua" w:hAnsi="Book Antiqua" w:cs="Book Antiqua"/>
          <w:color w:val="000000"/>
        </w:rPr>
      </w:pPr>
    </w:p>
    <w:p w14:paraId="3144CF64" w14:textId="4C9D5015" w:rsidR="00763038" w:rsidRPr="000A206D" w:rsidRDefault="00763038" w:rsidP="00B06F30">
      <w:pPr>
        <w:spacing w:line="360" w:lineRule="auto"/>
        <w:jc w:val="both"/>
        <w:rPr>
          <w:rFonts w:ascii="Book Antiqua" w:hAnsi="Book Antiqua"/>
        </w:rPr>
      </w:pPr>
      <w:proofErr w:type="spellStart"/>
      <w:r w:rsidRPr="00763038">
        <w:rPr>
          <w:rFonts w:ascii="Book Antiqua" w:hAnsi="Book Antiqua"/>
          <w:b/>
          <w:bCs/>
        </w:rPr>
        <w:t>Ruo</w:t>
      </w:r>
      <w:proofErr w:type="spellEnd"/>
      <w:r w:rsidRPr="00763038">
        <w:rPr>
          <w:rFonts w:ascii="Book Antiqua" w:hAnsi="Book Antiqua"/>
          <w:b/>
          <w:bCs/>
        </w:rPr>
        <w:t>-Xi Wang,</w:t>
      </w:r>
      <w:r w:rsidRPr="00763038">
        <w:rPr>
          <w:rFonts w:ascii="Book Antiqua" w:hAnsi="Book Antiqua"/>
        </w:rPr>
        <w:t xml:space="preserve"> Tongji Medical College, Huazhong University of Science and Technology, Wuhan 430070, Hubei Province, China</w:t>
      </w:r>
    </w:p>
    <w:p w14:paraId="00722218" w14:textId="77777777" w:rsidR="00B06F30" w:rsidRPr="000A206D" w:rsidRDefault="00B06F30" w:rsidP="00B06F30">
      <w:pPr>
        <w:spacing w:line="360" w:lineRule="auto"/>
        <w:jc w:val="both"/>
        <w:rPr>
          <w:rFonts w:ascii="Book Antiqua" w:hAnsi="Book Antiqua"/>
        </w:rPr>
      </w:pPr>
    </w:p>
    <w:p w14:paraId="35929350" w14:textId="19058F22" w:rsidR="00B06F30" w:rsidRPr="000A206D" w:rsidRDefault="00B06F30" w:rsidP="00B06F30">
      <w:pPr>
        <w:spacing w:line="360" w:lineRule="auto"/>
        <w:jc w:val="both"/>
        <w:rPr>
          <w:rFonts w:ascii="Book Antiqua" w:hAnsi="Book Antiqua"/>
        </w:rPr>
      </w:pPr>
      <w:r w:rsidRPr="000A206D">
        <w:rPr>
          <w:rFonts w:ascii="Book Antiqua" w:eastAsia="Book Antiqua" w:hAnsi="Book Antiqua" w:cs="Book Antiqua"/>
          <w:b/>
          <w:bCs/>
          <w:color w:val="000000"/>
        </w:rPr>
        <w:t>Yong-</w:t>
      </w:r>
      <w:proofErr w:type="spellStart"/>
      <w:r w:rsidRPr="000A206D">
        <w:rPr>
          <w:rFonts w:ascii="Book Antiqua" w:eastAsia="Book Antiqua" w:hAnsi="Book Antiqua" w:cs="Book Antiqua"/>
          <w:b/>
          <w:bCs/>
          <w:color w:val="000000"/>
        </w:rPr>
        <w:t>Jie</w:t>
      </w:r>
      <w:proofErr w:type="spellEnd"/>
      <w:r w:rsidRPr="000A206D">
        <w:rPr>
          <w:rFonts w:ascii="Book Antiqua" w:eastAsia="Book Antiqua" w:hAnsi="Book Antiqua" w:cs="Book Antiqua"/>
          <w:b/>
          <w:bCs/>
          <w:color w:val="000000"/>
        </w:rPr>
        <w:t xml:space="preserve"> Zhou, </w:t>
      </w:r>
      <w:r w:rsidR="006E3CC3" w:rsidRPr="006E3CC3">
        <w:rPr>
          <w:rFonts w:ascii="Book Antiqua" w:eastAsia="Book Antiqua" w:hAnsi="Book Antiqua" w:cs="Book Antiqua"/>
          <w:color w:val="000000"/>
        </w:rPr>
        <w:t xml:space="preserve">Department of Psychiatric Rehabilitation, Shenzhen </w:t>
      </w:r>
      <w:proofErr w:type="spellStart"/>
      <w:r w:rsidR="006E3CC3" w:rsidRPr="006E3CC3">
        <w:rPr>
          <w:rFonts w:ascii="Book Antiqua" w:eastAsia="Book Antiqua" w:hAnsi="Book Antiqua" w:cs="Book Antiqua"/>
          <w:color w:val="000000"/>
        </w:rPr>
        <w:t>Kangning</w:t>
      </w:r>
      <w:proofErr w:type="spellEnd"/>
      <w:r w:rsidR="006E3CC3" w:rsidRPr="006E3CC3">
        <w:rPr>
          <w:rFonts w:ascii="Book Antiqua" w:eastAsia="Book Antiqua" w:hAnsi="Book Antiqua" w:cs="Book Antiqua"/>
          <w:color w:val="000000"/>
        </w:rPr>
        <w:t xml:space="preserve"> Hospital, Shenzhen 510810, Guangdong Province, China</w:t>
      </w:r>
    </w:p>
    <w:p w14:paraId="532A3E6D" w14:textId="77777777" w:rsidR="00B06F30" w:rsidRPr="000A206D" w:rsidRDefault="00B06F30" w:rsidP="00B06F30">
      <w:pPr>
        <w:spacing w:line="360" w:lineRule="auto"/>
        <w:jc w:val="both"/>
        <w:rPr>
          <w:rFonts w:ascii="Book Antiqua" w:hAnsi="Book Antiqua"/>
        </w:rPr>
      </w:pPr>
    </w:p>
    <w:p w14:paraId="16A9C327" w14:textId="4035A4C5" w:rsidR="00B06F30" w:rsidRPr="000A206D" w:rsidRDefault="00B06F30" w:rsidP="00B06F30">
      <w:pPr>
        <w:spacing w:line="360" w:lineRule="auto"/>
        <w:jc w:val="both"/>
        <w:rPr>
          <w:rFonts w:ascii="Book Antiqua" w:hAnsi="Book Antiqua"/>
        </w:rPr>
      </w:pPr>
      <w:r w:rsidRPr="000A206D">
        <w:rPr>
          <w:rFonts w:ascii="Book Antiqua" w:eastAsia="Book Antiqua" w:hAnsi="Book Antiqua" w:cs="Book Antiqua"/>
          <w:b/>
          <w:bCs/>
          <w:color w:val="000000"/>
        </w:rPr>
        <w:lastRenderedPageBreak/>
        <w:t xml:space="preserve">Author contributions: </w:t>
      </w:r>
      <w:r w:rsidRPr="000A206D">
        <w:rPr>
          <w:rFonts w:ascii="Book Antiqua" w:eastAsia="Book Antiqua" w:hAnsi="Book Antiqua" w:cs="Book Antiqua"/>
          <w:color w:val="000000"/>
        </w:rPr>
        <w:t xml:space="preserve">Zhang </w:t>
      </w:r>
      <w:r w:rsidR="0035681F" w:rsidRPr="000A206D">
        <w:rPr>
          <w:rFonts w:ascii="Book Antiqua" w:eastAsia="Book Antiqua" w:hAnsi="Book Antiqua" w:cs="Book Antiqua"/>
          <w:color w:val="000000"/>
        </w:rPr>
        <w:t>XY</w:t>
      </w:r>
      <w:r w:rsidRPr="000A206D">
        <w:rPr>
          <w:rFonts w:ascii="Book Antiqua" w:eastAsia="Book Antiqua" w:hAnsi="Book Antiqua" w:cs="Book Antiqua"/>
          <w:color w:val="000000"/>
        </w:rPr>
        <w:t xml:space="preserve">, Zhou </w:t>
      </w:r>
      <w:r w:rsidR="0035681F" w:rsidRPr="000A206D">
        <w:rPr>
          <w:rFonts w:ascii="Book Antiqua" w:eastAsia="Book Antiqua" w:hAnsi="Book Antiqua" w:cs="Book Antiqua"/>
          <w:color w:val="000000"/>
        </w:rPr>
        <w:t>YJ</w:t>
      </w:r>
      <w:r w:rsidR="00FA2386">
        <w:rPr>
          <w:rFonts w:ascii="Book Antiqua" w:eastAsia="Book Antiqua" w:hAnsi="Book Antiqua" w:cs="Book Antiqua"/>
          <w:color w:val="000000"/>
        </w:rPr>
        <w:t>,</w:t>
      </w:r>
      <w:r w:rsidRPr="000A206D">
        <w:rPr>
          <w:rFonts w:ascii="Book Antiqua" w:eastAsia="Book Antiqua" w:hAnsi="Book Antiqua" w:cs="Book Antiqua"/>
          <w:color w:val="000000"/>
        </w:rPr>
        <w:t xml:space="preserve"> and Sheng </w:t>
      </w:r>
      <w:r w:rsidR="0035681F" w:rsidRPr="000A206D">
        <w:rPr>
          <w:rFonts w:ascii="Book Antiqua" w:eastAsia="Book Antiqua" w:hAnsi="Book Antiqua" w:cs="Book Antiqua"/>
          <w:color w:val="000000"/>
        </w:rPr>
        <w:t>HW</w:t>
      </w:r>
      <w:r w:rsidRPr="000A206D">
        <w:rPr>
          <w:rFonts w:ascii="Book Antiqua" w:eastAsia="Book Antiqua" w:hAnsi="Book Antiqua" w:cs="Book Antiqua"/>
          <w:color w:val="000000"/>
        </w:rPr>
        <w:t xml:space="preserve"> designed the study; Sheng </w:t>
      </w:r>
      <w:r w:rsidR="0035681F" w:rsidRPr="000A206D">
        <w:rPr>
          <w:rFonts w:ascii="Book Antiqua" w:eastAsia="Book Antiqua" w:hAnsi="Book Antiqua" w:cs="Book Antiqua"/>
          <w:color w:val="000000"/>
        </w:rPr>
        <w:t>HY</w:t>
      </w:r>
      <w:r w:rsidRPr="000A206D">
        <w:rPr>
          <w:rFonts w:ascii="Book Antiqua" w:eastAsia="Book Antiqua" w:hAnsi="Book Antiqua" w:cs="Book Antiqua"/>
          <w:color w:val="000000"/>
        </w:rPr>
        <w:t xml:space="preserve">, Wu J, </w:t>
      </w:r>
      <w:proofErr w:type="spellStart"/>
      <w:r w:rsidRPr="000A206D">
        <w:rPr>
          <w:rFonts w:ascii="Book Antiqua" w:eastAsia="Book Antiqua" w:hAnsi="Book Antiqua" w:cs="Book Antiqua"/>
          <w:color w:val="000000"/>
        </w:rPr>
        <w:t>Huo</w:t>
      </w:r>
      <w:proofErr w:type="spellEnd"/>
      <w:r w:rsidRPr="000A206D">
        <w:rPr>
          <w:rFonts w:ascii="Book Antiqua" w:eastAsia="Book Antiqua" w:hAnsi="Book Antiqua" w:cs="Book Antiqua"/>
          <w:color w:val="000000"/>
        </w:rPr>
        <w:t xml:space="preserve"> </w:t>
      </w:r>
      <w:r w:rsidR="0035681F" w:rsidRPr="000A206D">
        <w:rPr>
          <w:rFonts w:ascii="Book Antiqua" w:eastAsia="Book Antiqua" w:hAnsi="Book Antiqua" w:cs="Book Antiqua"/>
          <w:color w:val="000000"/>
        </w:rPr>
        <w:t>LJ</w:t>
      </w:r>
      <w:r w:rsidRPr="000A206D">
        <w:rPr>
          <w:rFonts w:ascii="Book Antiqua" w:eastAsia="Book Antiqua" w:hAnsi="Book Antiqua" w:cs="Book Antiqua"/>
          <w:color w:val="000000"/>
        </w:rPr>
        <w:t xml:space="preserve">, and Huang W were responsible for collecting the clinical data; Wang </w:t>
      </w:r>
      <w:r w:rsidR="0035681F" w:rsidRPr="000A206D">
        <w:rPr>
          <w:rFonts w:ascii="Book Antiqua" w:eastAsia="Book Antiqua" w:hAnsi="Book Antiqua" w:cs="Book Antiqua"/>
          <w:color w:val="000000"/>
        </w:rPr>
        <w:t>HG</w:t>
      </w:r>
      <w:r w:rsidRPr="000A206D">
        <w:rPr>
          <w:rFonts w:ascii="Book Antiqua" w:eastAsia="Book Antiqua" w:hAnsi="Book Antiqua" w:cs="Book Antiqua"/>
          <w:color w:val="000000"/>
        </w:rPr>
        <w:t xml:space="preserve"> and Wang </w:t>
      </w:r>
      <w:r w:rsidR="0035681F" w:rsidRPr="000A206D">
        <w:rPr>
          <w:rFonts w:ascii="Book Antiqua" w:eastAsia="Book Antiqua" w:hAnsi="Book Antiqua" w:cs="Book Antiqua"/>
          <w:color w:val="000000"/>
        </w:rPr>
        <w:t>CZ</w:t>
      </w:r>
      <w:r w:rsidRPr="000A206D">
        <w:rPr>
          <w:rFonts w:ascii="Book Antiqua" w:eastAsia="Book Antiqua" w:hAnsi="Book Antiqua" w:cs="Book Antiqua"/>
          <w:color w:val="000000"/>
        </w:rPr>
        <w:t xml:space="preserve"> collected </w:t>
      </w:r>
      <w:r w:rsidR="00FA2386">
        <w:rPr>
          <w:rFonts w:ascii="Book Antiqua" w:eastAsia="Book Antiqua" w:hAnsi="Book Antiqua" w:cs="Book Antiqua"/>
          <w:color w:val="000000"/>
        </w:rPr>
        <w:t xml:space="preserve">the </w:t>
      </w:r>
      <w:r w:rsidRPr="000A206D">
        <w:rPr>
          <w:rFonts w:ascii="Book Antiqua" w:eastAsia="Book Antiqua" w:hAnsi="Book Antiqua" w:cs="Book Antiqua"/>
          <w:color w:val="000000"/>
        </w:rPr>
        <w:t xml:space="preserve">literature and cleaned </w:t>
      </w:r>
      <w:r w:rsidR="00FA2386">
        <w:rPr>
          <w:rFonts w:ascii="Book Antiqua" w:eastAsia="Book Antiqua" w:hAnsi="Book Antiqua" w:cs="Book Antiqua"/>
          <w:color w:val="000000"/>
        </w:rPr>
        <w:t xml:space="preserve">the </w:t>
      </w:r>
      <w:r w:rsidRPr="000A206D">
        <w:rPr>
          <w:rFonts w:ascii="Book Antiqua" w:eastAsia="Book Antiqua" w:hAnsi="Book Antiqua" w:cs="Book Antiqua"/>
          <w:color w:val="000000"/>
        </w:rPr>
        <w:t xml:space="preserve">data; Zhou </w:t>
      </w:r>
      <w:r w:rsidR="0035681F" w:rsidRPr="000A206D">
        <w:rPr>
          <w:rFonts w:ascii="Book Antiqua" w:eastAsia="Book Antiqua" w:hAnsi="Book Antiqua" w:cs="Book Antiqua"/>
          <w:color w:val="000000"/>
        </w:rPr>
        <w:t xml:space="preserve">YJ </w:t>
      </w:r>
      <w:r w:rsidR="00AD6790" w:rsidRPr="000A206D">
        <w:rPr>
          <w:rFonts w:ascii="Book Antiqua" w:eastAsia="Book Antiqua" w:hAnsi="Book Antiqua" w:cs="Book Antiqua"/>
          <w:color w:val="000000"/>
        </w:rPr>
        <w:t>and Zeng</w:t>
      </w:r>
      <w:r w:rsidR="0035681F" w:rsidRPr="000A206D">
        <w:rPr>
          <w:rFonts w:ascii="Book Antiqua" w:eastAsia="Book Antiqua" w:hAnsi="Book Antiqua" w:cs="Book Antiqua"/>
          <w:color w:val="000000"/>
        </w:rPr>
        <w:t xml:space="preserve"> LY</w:t>
      </w:r>
      <w:r w:rsidRPr="000A206D">
        <w:rPr>
          <w:rFonts w:ascii="Book Antiqua" w:eastAsia="Book Antiqua" w:hAnsi="Book Antiqua" w:cs="Book Antiqua"/>
          <w:color w:val="000000"/>
        </w:rPr>
        <w:t xml:space="preserve"> did statistical analysis; Zhou </w:t>
      </w:r>
      <w:r w:rsidR="0035681F" w:rsidRPr="000A206D">
        <w:rPr>
          <w:rFonts w:ascii="Book Antiqua" w:eastAsia="Book Antiqua" w:hAnsi="Book Antiqua" w:cs="Book Antiqua"/>
          <w:color w:val="000000"/>
        </w:rPr>
        <w:t>YJ</w:t>
      </w:r>
      <w:r w:rsidRPr="000A206D">
        <w:rPr>
          <w:rFonts w:ascii="Book Antiqua" w:eastAsia="Book Antiqua" w:hAnsi="Book Antiqua" w:cs="Book Antiqua"/>
          <w:color w:val="000000"/>
        </w:rPr>
        <w:t xml:space="preserve"> and Sheng </w:t>
      </w:r>
      <w:r w:rsidR="0035681F" w:rsidRPr="000A206D">
        <w:rPr>
          <w:rFonts w:ascii="Book Antiqua" w:eastAsia="Book Antiqua" w:hAnsi="Book Antiqua" w:cs="Book Antiqua"/>
          <w:color w:val="000000"/>
        </w:rPr>
        <w:t>HW</w:t>
      </w:r>
      <w:r w:rsidRPr="000A206D">
        <w:rPr>
          <w:rFonts w:ascii="Book Antiqua" w:eastAsia="Book Antiqua" w:hAnsi="Book Antiqua" w:cs="Book Antiqua"/>
          <w:color w:val="000000"/>
        </w:rPr>
        <w:t xml:space="preserve"> wrote the manuscript; Zhang </w:t>
      </w:r>
      <w:r w:rsidR="0035681F" w:rsidRPr="000A206D">
        <w:rPr>
          <w:rFonts w:ascii="Book Antiqua" w:eastAsia="Book Antiqua" w:hAnsi="Book Antiqua" w:cs="Book Antiqua"/>
          <w:color w:val="000000"/>
        </w:rPr>
        <w:t>XY</w:t>
      </w:r>
      <w:r w:rsidRPr="000A206D">
        <w:rPr>
          <w:rFonts w:ascii="Book Antiqua" w:eastAsia="Book Antiqua" w:hAnsi="Book Antiqua" w:cs="Book Antiqua"/>
          <w:color w:val="000000"/>
        </w:rPr>
        <w:t xml:space="preserve"> reviewed and revised the manuscript.</w:t>
      </w:r>
    </w:p>
    <w:p w14:paraId="09B063B2" w14:textId="77777777" w:rsidR="00B06F30" w:rsidRPr="000A206D" w:rsidRDefault="00B06F30" w:rsidP="00B06F30">
      <w:pPr>
        <w:spacing w:line="360" w:lineRule="auto"/>
        <w:jc w:val="both"/>
        <w:rPr>
          <w:rFonts w:ascii="Book Antiqua" w:hAnsi="Book Antiqua"/>
        </w:rPr>
      </w:pPr>
    </w:p>
    <w:p w14:paraId="4EED63CD" w14:textId="2F76DE50" w:rsidR="00B06F30" w:rsidRPr="006945E5" w:rsidRDefault="00B06F30" w:rsidP="00B06F30">
      <w:pPr>
        <w:spacing w:line="360" w:lineRule="auto"/>
        <w:jc w:val="both"/>
        <w:rPr>
          <w:rFonts w:ascii="Book Antiqua" w:hAnsi="Book Antiqua"/>
        </w:rPr>
      </w:pPr>
      <w:r w:rsidRPr="000A206D">
        <w:rPr>
          <w:rFonts w:ascii="Book Antiqua" w:eastAsia="Book Antiqua" w:hAnsi="Book Antiqua" w:cs="Book Antiqua"/>
          <w:b/>
          <w:bCs/>
          <w:color w:val="000000"/>
        </w:rPr>
        <w:t xml:space="preserve">Corresponding author: </w:t>
      </w:r>
      <w:r w:rsidRPr="006945E5">
        <w:rPr>
          <w:rFonts w:ascii="Book Antiqua" w:hAnsi="Book Antiqua"/>
        </w:rPr>
        <w:t>Xiang</w:t>
      </w:r>
      <w:r w:rsidR="00E623CC">
        <w:rPr>
          <w:rFonts w:ascii="Book Antiqua" w:hAnsi="Book Antiqua"/>
        </w:rPr>
        <w:t>-Y</w:t>
      </w:r>
      <w:r>
        <w:rPr>
          <w:rFonts w:ascii="Book Antiqua" w:hAnsi="Book Antiqua"/>
        </w:rPr>
        <w:t>ang</w:t>
      </w:r>
      <w:r w:rsidRPr="006945E5">
        <w:rPr>
          <w:rFonts w:ascii="Book Antiqua" w:hAnsi="Book Antiqua"/>
        </w:rPr>
        <w:t xml:space="preserve"> Zhang, MD, PhD</w:t>
      </w:r>
      <w:r w:rsidR="00FA2386">
        <w:rPr>
          <w:rFonts w:ascii="Book Antiqua" w:hAnsi="Book Antiqua"/>
        </w:rPr>
        <w:t>,</w:t>
      </w:r>
      <w:r w:rsidR="00FA2386" w:rsidRPr="006945E5">
        <w:rPr>
          <w:rFonts w:ascii="Book Antiqua" w:hAnsi="Book Antiqua"/>
        </w:rPr>
        <w:t xml:space="preserve"> </w:t>
      </w:r>
      <w:r w:rsidR="006E3CC3" w:rsidRPr="006E3CC3">
        <w:rPr>
          <w:rFonts w:ascii="Book Antiqua" w:hAnsi="Book Antiqua"/>
        </w:rPr>
        <w:t xml:space="preserve">CAS Key Laboratory of Mental Health, Chinese Academy of Sciences, 16 </w:t>
      </w:r>
      <w:proofErr w:type="spellStart"/>
      <w:r w:rsidR="006E3CC3" w:rsidRPr="006E3CC3">
        <w:rPr>
          <w:rFonts w:ascii="Book Antiqua" w:hAnsi="Book Antiqua"/>
        </w:rPr>
        <w:t>Lincui</w:t>
      </w:r>
      <w:proofErr w:type="spellEnd"/>
      <w:r w:rsidR="006E3CC3" w:rsidRPr="006E3CC3">
        <w:rPr>
          <w:rFonts w:ascii="Book Antiqua" w:hAnsi="Book Antiqua"/>
        </w:rPr>
        <w:t xml:space="preserve"> Road, Chaoyang District, Beijing 10000, China. zhangxy@psych.ac.cn</w:t>
      </w:r>
    </w:p>
    <w:p w14:paraId="041A9BE6" w14:textId="77777777" w:rsidR="00A77B3E" w:rsidRPr="000A206D" w:rsidRDefault="00A77B3E" w:rsidP="000A206D">
      <w:pPr>
        <w:spacing w:line="360" w:lineRule="auto"/>
        <w:jc w:val="both"/>
        <w:rPr>
          <w:rFonts w:ascii="Book Antiqua" w:hAnsi="Book Antiqua"/>
        </w:rPr>
      </w:pPr>
    </w:p>
    <w:p w14:paraId="0BDB73AA"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bCs/>
          <w:color w:val="000000"/>
        </w:rPr>
        <w:t xml:space="preserve">Received: </w:t>
      </w:r>
      <w:r w:rsidRPr="000A206D">
        <w:rPr>
          <w:rFonts w:ascii="Book Antiqua" w:eastAsia="Book Antiqua" w:hAnsi="Book Antiqua" w:cs="Book Antiqua"/>
          <w:color w:val="000000"/>
        </w:rPr>
        <w:t>February 13, 2021</w:t>
      </w:r>
    </w:p>
    <w:p w14:paraId="7CF10191"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bCs/>
          <w:color w:val="000000"/>
        </w:rPr>
        <w:t xml:space="preserve">Revised: </w:t>
      </w:r>
      <w:r w:rsidR="0035681F" w:rsidRPr="000A206D">
        <w:rPr>
          <w:rFonts w:ascii="Book Antiqua" w:eastAsia="Book Antiqua" w:hAnsi="Book Antiqua" w:cs="Book Antiqua"/>
          <w:color w:val="000000"/>
        </w:rPr>
        <w:t>March 29, 2021</w:t>
      </w:r>
    </w:p>
    <w:p w14:paraId="44D61C73" w14:textId="7A0A7445"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bCs/>
          <w:color w:val="000000"/>
        </w:rPr>
        <w:t xml:space="preserve">Accepted: </w:t>
      </w:r>
      <w:ins w:id="0" w:author="Liansheng Ma" w:date="2021-11-24T07:00:00Z">
        <w:r w:rsidR="00FB65FE" w:rsidRPr="00FB65FE">
          <w:rPr>
            <w:rFonts w:ascii="Book Antiqua" w:eastAsia="Book Antiqua" w:hAnsi="Book Antiqua" w:cs="Book Antiqua"/>
            <w:b/>
            <w:bCs/>
            <w:color w:val="000000"/>
          </w:rPr>
          <w:t>November 24, 2021</w:t>
        </w:r>
      </w:ins>
    </w:p>
    <w:p w14:paraId="650E3C85" w14:textId="77777777" w:rsidR="00A77B3E" w:rsidRPr="003747FA" w:rsidRDefault="00AD6790" w:rsidP="000A206D">
      <w:pPr>
        <w:spacing w:line="360" w:lineRule="auto"/>
        <w:jc w:val="both"/>
        <w:rPr>
          <w:rFonts w:ascii="Book Antiqua" w:hAnsi="Book Antiqua"/>
          <w:b/>
          <w:color w:val="000000"/>
        </w:rPr>
      </w:pPr>
      <w:r w:rsidRPr="000A206D">
        <w:rPr>
          <w:rFonts w:ascii="Book Antiqua" w:eastAsia="Book Antiqua" w:hAnsi="Book Antiqua" w:cs="Book Antiqua"/>
          <w:b/>
          <w:bCs/>
          <w:color w:val="000000"/>
        </w:rPr>
        <w:t xml:space="preserve">Published online: </w:t>
      </w:r>
    </w:p>
    <w:p w14:paraId="6E34A4DD" w14:textId="77777777" w:rsidR="00B06F30" w:rsidRPr="003747FA" w:rsidRDefault="00B06F30" w:rsidP="000A206D">
      <w:pPr>
        <w:spacing w:line="360" w:lineRule="auto"/>
        <w:jc w:val="both"/>
        <w:rPr>
          <w:rFonts w:ascii="Book Antiqua" w:hAnsi="Book Antiqua"/>
          <w:b/>
          <w:color w:val="000000"/>
        </w:rPr>
      </w:pPr>
    </w:p>
    <w:p w14:paraId="74A5975C" w14:textId="77777777" w:rsidR="0035681F" w:rsidRPr="000A206D" w:rsidRDefault="0035681F" w:rsidP="000A206D">
      <w:pPr>
        <w:spacing w:line="360" w:lineRule="auto"/>
        <w:jc w:val="both"/>
        <w:rPr>
          <w:rFonts w:ascii="Book Antiqua" w:hAnsi="Book Antiqua"/>
        </w:rPr>
      </w:pPr>
    </w:p>
    <w:p w14:paraId="0FACA5FA"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olor w:val="000000"/>
        </w:rPr>
        <w:t>Abstract</w:t>
      </w:r>
    </w:p>
    <w:p w14:paraId="6D681D8B"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BACKGROUND</w:t>
      </w:r>
    </w:p>
    <w:p w14:paraId="4E424067" w14:textId="535B4549"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In contrast to many Western countries, China has maintained its large psychiatric hospitals. The prevalence and clinical characteristics of </w:t>
      </w:r>
      <w:r w:rsidR="00531E9B">
        <w:rPr>
          <w:rFonts w:ascii="Book Antiqua" w:eastAsia="Book Antiqua" w:hAnsi="Book Antiqua" w:cs="Book Antiqua"/>
          <w:color w:val="000000"/>
        </w:rPr>
        <w:t>c</w:t>
      </w:r>
      <w:r w:rsidR="00531E9B" w:rsidRPr="00531E9B">
        <w:rPr>
          <w:rFonts w:ascii="Book Antiqua" w:eastAsia="Book Antiqua" w:hAnsi="Book Antiqua" w:cs="Book Antiqua"/>
          <w:color w:val="000000"/>
        </w:rPr>
        <w:t>orona</w:t>
      </w:r>
      <w:r w:rsidR="00531E9B">
        <w:rPr>
          <w:rFonts w:ascii="Book Antiqua" w:eastAsia="Book Antiqua" w:hAnsi="Book Antiqua" w:cs="Book Antiqua"/>
          <w:color w:val="000000"/>
        </w:rPr>
        <w:t>v</w:t>
      </w:r>
      <w:r w:rsidR="00531E9B" w:rsidRPr="00531E9B">
        <w:rPr>
          <w:rFonts w:ascii="Book Antiqua" w:eastAsia="Book Antiqua" w:hAnsi="Book Antiqua" w:cs="Book Antiqua"/>
          <w:color w:val="000000"/>
        </w:rPr>
        <w:t xml:space="preserve">irus </w:t>
      </w:r>
      <w:r w:rsidR="00531E9B">
        <w:rPr>
          <w:rFonts w:ascii="Book Antiqua" w:eastAsia="Book Antiqua" w:hAnsi="Book Antiqua" w:cs="Book Antiqua"/>
          <w:color w:val="000000"/>
        </w:rPr>
        <w:t>d</w:t>
      </w:r>
      <w:r w:rsidR="00531E9B" w:rsidRPr="00531E9B">
        <w:rPr>
          <w:rFonts w:ascii="Book Antiqua" w:eastAsia="Book Antiqua" w:hAnsi="Book Antiqua" w:cs="Book Antiqua"/>
          <w:color w:val="000000"/>
        </w:rPr>
        <w:t>isease 2019</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COVID-19</w:t>
      </w:r>
      <w:r w:rsidR="00531E9B">
        <w:rPr>
          <w:rFonts w:ascii="Book Antiqua" w:eastAsia="Book Antiqua" w:hAnsi="Book Antiqua" w:cs="Book Antiqua"/>
          <w:color w:val="000000"/>
        </w:rPr>
        <w:t>)</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in inpatients with schizophrenia</w:t>
      </w:r>
      <w:r w:rsidR="00347444">
        <w:rPr>
          <w:rFonts w:ascii="Book Antiqua" w:eastAsia="Book Antiqua" w:hAnsi="Book Antiqua" w:cs="Book Antiqua"/>
          <w:color w:val="000000"/>
        </w:rPr>
        <w:t xml:space="preserve">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w:t>
      </w:r>
      <w:r w:rsidR="00FA2386">
        <w:rPr>
          <w:rFonts w:ascii="Book Antiqua" w:eastAsia="Book Antiqua" w:hAnsi="Book Antiqua" w:cs="Book Antiqua"/>
          <w:color w:val="000000"/>
        </w:rPr>
        <w:t>are</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unclear.</w:t>
      </w:r>
    </w:p>
    <w:p w14:paraId="5EAD8044" w14:textId="77777777" w:rsidR="00A77B3E" w:rsidRPr="000A206D" w:rsidRDefault="00A77B3E" w:rsidP="000A206D">
      <w:pPr>
        <w:spacing w:line="360" w:lineRule="auto"/>
        <w:jc w:val="both"/>
        <w:rPr>
          <w:rFonts w:ascii="Book Antiqua" w:hAnsi="Book Antiqua"/>
        </w:rPr>
      </w:pPr>
    </w:p>
    <w:p w14:paraId="411E8A2B"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AIM</w:t>
      </w:r>
    </w:p>
    <w:p w14:paraId="4BA768D0" w14:textId="369B22C2" w:rsidR="00A77B3E" w:rsidRPr="000A206D" w:rsidRDefault="000A206D" w:rsidP="000A206D">
      <w:pPr>
        <w:spacing w:line="360" w:lineRule="auto"/>
        <w:jc w:val="both"/>
        <w:rPr>
          <w:rFonts w:ascii="Book Antiqua" w:hAnsi="Book Antiqua"/>
        </w:rPr>
      </w:pPr>
      <w:r>
        <w:rPr>
          <w:rFonts w:ascii="Book Antiqua" w:eastAsia="Book Antiqua" w:hAnsi="Book Antiqua" w:cs="Book Antiqua"/>
          <w:color w:val="000000"/>
        </w:rPr>
        <w:t>T</w:t>
      </w:r>
      <w:r w:rsidR="00AD6790" w:rsidRPr="000A206D">
        <w:rPr>
          <w:rFonts w:ascii="Book Antiqua" w:eastAsia="Book Antiqua" w:hAnsi="Book Antiqua" w:cs="Book Antiqua"/>
          <w:color w:val="000000"/>
        </w:rPr>
        <w:t>o assess the</w:t>
      </w:r>
      <w:r w:rsidR="00FA2386">
        <w:rPr>
          <w:rFonts w:ascii="Book Antiqua" w:eastAsia="Book Antiqua" w:hAnsi="Book Antiqua" w:cs="Book Antiqua"/>
          <w:color w:val="000000"/>
        </w:rPr>
        <w:t xml:space="preserve"> prevalence of</w:t>
      </w:r>
      <w:r w:rsidR="00AD6790" w:rsidRPr="000A206D">
        <w:rPr>
          <w:rFonts w:ascii="Book Antiqua" w:eastAsia="Book Antiqua" w:hAnsi="Book Antiqua" w:cs="Book Antiqua"/>
          <w:color w:val="000000"/>
        </w:rPr>
        <w:t xml:space="preserve"> COVID-19</w:t>
      </w:r>
      <w:r w:rsidR="00FA2386">
        <w:rPr>
          <w:rFonts w:ascii="Book Antiqua" w:eastAsia="Book Antiqua" w:hAnsi="Book Antiqua" w:cs="Book Antiqua"/>
          <w:color w:val="000000"/>
        </w:rPr>
        <w:t xml:space="preserve"> </w:t>
      </w:r>
      <w:r w:rsidR="00AD6790" w:rsidRPr="000A206D">
        <w:rPr>
          <w:rFonts w:ascii="Book Antiqua" w:eastAsia="Book Antiqua" w:hAnsi="Book Antiqua" w:cs="Book Antiqua"/>
          <w:color w:val="000000"/>
        </w:rPr>
        <w:t>among</w:t>
      </w:r>
      <w:r w:rsidR="00FA2386">
        <w:rPr>
          <w:rFonts w:ascii="Book Antiqua" w:eastAsia="Book Antiqua" w:hAnsi="Book Antiqua" w:cs="Book Antiqua"/>
          <w:color w:val="000000"/>
        </w:rPr>
        <w:t xml:space="preserve"> </w:t>
      </w:r>
      <w:r w:rsidR="00AD6790" w:rsidRPr="000A206D">
        <w:rPr>
          <w:rFonts w:ascii="Book Antiqua" w:eastAsia="Book Antiqua" w:hAnsi="Book Antiqua" w:cs="Book Antiqua"/>
          <w:color w:val="000000"/>
        </w:rPr>
        <w:t xml:space="preserve">inpatients with </w:t>
      </w:r>
      <w:r w:rsidR="00347444">
        <w:rPr>
          <w:rFonts w:ascii="Book Antiqua" w:eastAsia="Book Antiqua" w:hAnsi="Book Antiqua" w:cs="Book Antiqua"/>
          <w:color w:val="000000"/>
        </w:rPr>
        <w:t>SCZ</w:t>
      </w:r>
      <w:r w:rsidR="00AD6790" w:rsidRPr="000A206D">
        <w:rPr>
          <w:rFonts w:ascii="Book Antiqua" w:eastAsia="Book Antiqua" w:hAnsi="Book Antiqua" w:cs="Book Antiqua"/>
          <w:color w:val="000000"/>
        </w:rPr>
        <w:t xml:space="preserve"> and compare the infected to uninfected SCZ patients in </w:t>
      </w:r>
      <w:r w:rsidR="00FA2386">
        <w:rPr>
          <w:rFonts w:ascii="Book Antiqua" w:eastAsia="Book Antiqua" w:hAnsi="Book Antiqua" w:cs="Book Antiqua"/>
          <w:color w:val="000000"/>
        </w:rPr>
        <w:t>a</w:t>
      </w:r>
      <w:r w:rsidR="00FA2386" w:rsidRPr="000A206D">
        <w:rPr>
          <w:rFonts w:ascii="Book Antiqua" w:eastAsia="Book Antiqua" w:hAnsi="Book Antiqua" w:cs="Book Antiqua"/>
          <w:color w:val="000000"/>
        </w:rPr>
        <w:t xml:space="preserve"> </w:t>
      </w:r>
      <w:r w:rsidR="00AD6790" w:rsidRPr="000A206D">
        <w:rPr>
          <w:rFonts w:ascii="Book Antiqua" w:eastAsia="Book Antiqua" w:hAnsi="Book Antiqua" w:cs="Book Antiqua"/>
          <w:color w:val="000000"/>
        </w:rPr>
        <w:t>Wuhan psychiatric hospital.</w:t>
      </w:r>
    </w:p>
    <w:p w14:paraId="706CE18E" w14:textId="77777777" w:rsidR="00A77B3E" w:rsidRPr="000A206D" w:rsidRDefault="00A77B3E" w:rsidP="000A206D">
      <w:pPr>
        <w:spacing w:line="360" w:lineRule="auto"/>
        <w:jc w:val="both"/>
        <w:rPr>
          <w:rFonts w:ascii="Book Antiqua" w:hAnsi="Book Antiqua"/>
        </w:rPr>
      </w:pPr>
    </w:p>
    <w:p w14:paraId="1C15F74E"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METHODS</w:t>
      </w:r>
    </w:p>
    <w:p w14:paraId="11BD2269" w14:textId="06DD786B"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We retrospectively collected demographic characteristics and clinical profiles of all SCZ patients </w:t>
      </w:r>
      <w:r w:rsidR="00FA2386">
        <w:rPr>
          <w:rFonts w:ascii="Book Antiqua" w:eastAsia="Book Antiqua" w:hAnsi="Book Antiqua" w:cs="Book Antiqua"/>
          <w:color w:val="000000"/>
        </w:rPr>
        <w:t xml:space="preserve">with </w:t>
      </w:r>
      <w:r w:rsidR="00FA2386" w:rsidRPr="000A206D">
        <w:rPr>
          <w:rFonts w:ascii="Book Antiqua" w:eastAsia="Book Antiqua" w:hAnsi="Book Antiqua" w:cs="Book Antiqua"/>
          <w:color w:val="000000"/>
        </w:rPr>
        <w:t>COVID-19</w:t>
      </w:r>
      <w:r w:rsidR="00FA2386">
        <w:rPr>
          <w:rFonts w:ascii="Book Antiqua" w:eastAsia="Book Antiqua" w:hAnsi="Book Antiqua" w:cs="Book Antiqua"/>
          <w:color w:val="000000"/>
        </w:rPr>
        <w:t xml:space="preserve"> at</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Wuhan’s </w:t>
      </w:r>
      <w:proofErr w:type="spellStart"/>
      <w:r w:rsidRPr="000A206D">
        <w:rPr>
          <w:rFonts w:ascii="Book Antiqua" w:eastAsia="Book Antiqua" w:hAnsi="Book Antiqua" w:cs="Book Antiqua"/>
          <w:color w:val="000000"/>
        </w:rPr>
        <w:t>Youfu</w:t>
      </w:r>
      <w:proofErr w:type="spellEnd"/>
      <w:r w:rsidRPr="000A206D">
        <w:rPr>
          <w:rFonts w:ascii="Book Antiqua" w:eastAsia="Book Antiqua" w:hAnsi="Book Antiqua" w:cs="Book Antiqua"/>
          <w:color w:val="000000"/>
        </w:rPr>
        <w:t xml:space="preserve"> </w:t>
      </w:r>
      <w:r w:rsidR="00FA2386">
        <w:rPr>
          <w:rFonts w:ascii="Book Antiqua" w:eastAsia="Book Antiqua" w:hAnsi="Book Antiqua" w:cs="Book Antiqua"/>
          <w:color w:val="000000"/>
        </w:rPr>
        <w:t>H</w:t>
      </w:r>
      <w:r w:rsidR="00FA2386" w:rsidRPr="000A206D">
        <w:rPr>
          <w:rFonts w:ascii="Book Antiqua" w:eastAsia="Book Antiqua" w:hAnsi="Book Antiqua" w:cs="Book Antiqua"/>
          <w:color w:val="000000"/>
        </w:rPr>
        <w:t>ospital</w:t>
      </w:r>
      <w:r w:rsidR="003B7FD0">
        <w:rPr>
          <w:rFonts w:ascii="Book Antiqua" w:eastAsia="Book Antiqua" w:hAnsi="Book Antiqua" w:cs="Book Antiqua"/>
          <w:color w:val="000000"/>
        </w:rPr>
        <w:t>.</w:t>
      </w:r>
    </w:p>
    <w:p w14:paraId="1FDDDD07" w14:textId="77777777" w:rsidR="00A77B3E" w:rsidRPr="000A206D" w:rsidRDefault="00A77B3E" w:rsidP="000A206D">
      <w:pPr>
        <w:spacing w:line="360" w:lineRule="auto"/>
        <w:jc w:val="both"/>
        <w:rPr>
          <w:rFonts w:ascii="Book Antiqua" w:hAnsi="Book Antiqua"/>
        </w:rPr>
      </w:pPr>
    </w:p>
    <w:p w14:paraId="1D7528F1"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RESULTS</w:t>
      </w:r>
    </w:p>
    <w:p w14:paraId="32B05F66" w14:textId="690A6994"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Among </w:t>
      </w:r>
      <w:r w:rsidR="00FA2386" w:rsidRPr="000A206D">
        <w:rPr>
          <w:rFonts w:ascii="Book Antiqua" w:eastAsia="Book Antiqua" w:hAnsi="Book Antiqua" w:cs="Book Antiqua"/>
          <w:color w:val="000000"/>
        </w:rPr>
        <w:t>th</w:t>
      </w:r>
      <w:r w:rsidR="00FA2386">
        <w:rPr>
          <w:rFonts w:ascii="Book Antiqua" w:eastAsia="Book Antiqua" w:hAnsi="Book Antiqua" w:cs="Book Antiqua"/>
          <w:color w:val="000000"/>
        </w:rPr>
        <w:t>e</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504 SCZ patients, 84 </w:t>
      </w:r>
      <w:r w:rsidR="00FA2386">
        <w:rPr>
          <w:rFonts w:ascii="Book Antiqua" w:eastAsia="Book Antiqua" w:hAnsi="Book Antiqua" w:cs="Book Antiqua"/>
          <w:color w:val="000000"/>
        </w:rPr>
        <w:t>had</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COVID-19, and we randomly sampled 174 who were uninfected </w:t>
      </w:r>
      <w:r w:rsidR="00FA2386">
        <w:rPr>
          <w:rFonts w:ascii="Book Antiqua" w:eastAsia="Book Antiqua" w:hAnsi="Book Antiqua" w:cs="Book Antiqua"/>
          <w:color w:val="000000"/>
        </w:rPr>
        <w:t>as</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a comparison group. The overall prevalence of COVID-19</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in </w:t>
      </w:r>
      <w:r w:rsidR="00347444">
        <w:rPr>
          <w:rFonts w:ascii="Book Antiqua" w:eastAsia="Book Antiqua" w:hAnsi="Book Antiqua" w:cs="Book Antiqua"/>
          <w:color w:val="000000"/>
        </w:rPr>
        <w:t>SCZ</w:t>
      </w:r>
      <w:r w:rsidR="00FA2386">
        <w:rPr>
          <w:rFonts w:ascii="Book Antiqua" w:eastAsia="Book Antiqua" w:hAnsi="Book Antiqua" w:cs="Book Antiqua"/>
          <w:color w:val="000000"/>
        </w:rPr>
        <w:t xml:space="preserve"> patients</w:t>
      </w:r>
      <w:r w:rsidRPr="000A206D">
        <w:rPr>
          <w:rFonts w:ascii="Book Antiqua" w:eastAsia="Book Antiqua" w:hAnsi="Book Antiqua" w:cs="Book Antiqua"/>
          <w:color w:val="000000"/>
        </w:rPr>
        <w:t xml:space="preserve"> was 16.7%. Among </w:t>
      </w:r>
      <w:r w:rsidR="00FA2386" w:rsidRPr="000A206D">
        <w:rPr>
          <w:rFonts w:ascii="Book Antiqua" w:eastAsia="Book Antiqua" w:hAnsi="Book Antiqua" w:cs="Book Antiqua"/>
          <w:color w:val="000000"/>
        </w:rPr>
        <w:t>the</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84 SCZ patients with confirmed COVID-19, the median age was 54 years and 76.2% were male. The most common symptom was fever (82%), and less common symptoms were cough (31%), poor appetite (20%), and fatigue (16%). Compared with SCZ patients without COVID-19, </w:t>
      </w:r>
      <w:r w:rsidR="00FA2386">
        <w:rPr>
          <w:rFonts w:ascii="Book Antiqua" w:eastAsia="Book Antiqua" w:hAnsi="Book Antiqua" w:cs="Book Antiqua"/>
          <w:color w:val="000000"/>
        </w:rPr>
        <w:t xml:space="preserve">those </w:t>
      </w:r>
      <w:r w:rsidRPr="000A206D">
        <w:rPr>
          <w:rFonts w:ascii="Book Antiqua" w:eastAsia="Book Antiqua" w:hAnsi="Book Antiqua" w:cs="Book Antiqua"/>
          <w:color w:val="000000"/>
        </w:rPr>
        <w:t>with COVID-19 were older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0.006</w:t>
      </w:r>
      <w:r w:rsidR="00FA2386" w:rsidRPr="000A206D">
        <w:rPr>
          <w:rFonts w:ascii="Book Antiqua" w:eastAsia="Book Antiqua" w:hAnsi="Book Antiqua" w:cs="Book Antiqua"/>
          <w:color w:val="000000"/>
        </w:rPr>
        <w:t>)</w:t>
      </w:r>
      <w:r w:rsidR="00FA2386">
        <w:rPr>
          <w:rFonts w:ascii="Book Antiqua" w:eastAsia="Book Antiqua" w:hAnsi="Book Antiqua" w:cs="Book Antiqua"/>
          <w:color w:val="000000"/>
        </w:rPr>
        <w:t xml:space="preserve"> and</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significantly lighter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0.002), and had more comorbid physical diseases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0.001).</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Surprisingly, those infected were less likely to be smokers (&lt;</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0.001) or to be treated with clozapine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0.03). Further logistic regression showed that smoking </w:t>
      </w:r>
      <w:r w:rsidR="007C123E">
        <w:rPr>
          <w:rFonts w:ascii="Book Antiqua" w:eastAsia="Book Antiqua" w:hAnsi="Book Antiqua" w:cs="Book Antiqua"/>
          <w:color w:val="000000"/>
        </w:rPr>
        <w:t>[</w:t>
      </w:r>
      <w:r w:rsidR="00FA2386">
        <w:rPr>
          <w:rFonts w:ascii="Book Antiqua" w:eastAsia="Book Antiqua" w:hAnsi="Book Antiqua" w:cs="Book Antiqua"/>
          <w:color w:val="000000"/>
        </w:rPr>
        <w:t xml:space="preserve">odds ratio </w:t>
      </w:r>
      <w:r w:rsidR="007C123E">
        <w:rPr>
          <w:rFonts w:ascii="Book Antiqua" w:eastAsia="Book Antiqua" w:hAnsi="Book Antiqua" w:cs="Book Antiqua"/>
          <w:color w:val="000000"/>
        </w:rPr>
        <w:t>(</w:t>
      </w:r>
      <w:r w:rsidRPr="000A206D">
        <w:rPr>
          <w:rFonts w:ascii="Book Antiqua" w:eastAsia="Book Antiqua" w:hAnsi="Book Antiqua" w:cs="Book Antiqua"/>
          <w:color w:val="000000"/>
        </w:rPr>
        <w:t>OR</w:t>
      </w:r>
      <w:r w:rsidR="007C123E">
        <w:rPr>
          <w:rFonts w:ascii="Book Antiqua" w:eastAsia="Book Antiqua" w:hAnsi="Book Antiqua" w:cs="Book Antiqua"/>
          <w:color w:val="000000"/>
        </w:rPr>
        <w:t>)</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5.61</w:t>
      </w:r>
      <w:r w:rsidR="007C123E">
        <w:rPr>
          <w:rFonts w:ascii="Book Antiqua" w:eastAsia="Book Antiqua" w:hAnsi="Book Antiqua" w:cs="Book Antiqua"/>
          <w:color w:val="000000"/>
        </w:rPr>
        <w:t>]</w:t>
      </w:r>
      <w:r w:rsidRPr="000A206D">
        <w:rPr>
          <w:rFonts w:ascii="Book Antiqua" w:eastAsia="Book Antiqua" w:hAnsi="Book Antiqua" w:cs="Book Antiqua"/>
          <w:color w:val="000000"/>
        </w:rPr>
        <w:t>, clozapine treated (OR</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2.95)</w:t>
      </w:r>
      <w:r w:rsidR="00FA2386">
        <w:rPr>
          <w:rFonts w:ascii="Book Antiqua" w:eastAsia="Book Antiqua" w:hAnsi="Book Antiqua" w:cs="Book Antiqua"/>
          <w:color w:val="000000"/>
        </w:rPr>
        <w:t>,</w:t>
      </w:r>
      <w:r w:rsidRPr="000A206D">
        <w:rPr>
          <w:rFonts w:ascii="Book Antiqua" w:eastAsia="Book Antiqua" w:hAnsi="Book Antiqua" w:cs="Book Antiqua"/>
          <w:color w:val="000000"/>
        </w:rPr>
        <w:t xml:space="preserve"> and male (OR</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3.48) patients with relatively fewer comorbid physical diseases (OR</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531E9B">
        <w:rPr>
          <w:rFonts w:ascii="Book Antiqua" w:eastAsia="Book Antiqua" w:hAnsi="Book Antiqua" w:cs="Book Antiqua"/>
          <w:color w:val="000000"/>
        </w:rPr>
        <w:t xml:space="preserve"> </w:t>
      </w:r>
      <w:r w:rsidRPr="000A206D">
        <w:rPr>
          <w:rFonts w:ascii="Book Antiqua" w:eastAsia="Book Antiqua" w:hAnsi="Book Antiqua" w:cs="Book Antiqua"/>
          <w:color w:val="000000"/>
        </w:rPr>
        <w:t>0.098) were at</w:t>
      </w:r>
      <w:r w:rsidR="00FA2386">
        <w:rPr>
          <w:rFonts w:ascii="Book Antiqua" w:eastAsia="Book Antiqua" w:hAnsi="Book Antiqua" w:cs="Book Antiqua"/>
          <w:color w:val="000000"/>
        </w:rPr>
        <w:t xml:space="preserve"> a</w:t>
      </w:r>
      <w:r w:rsidRPr="000A206D">
        <w:rPr>
          <w:rFonts w:ascii="Book Antiqua" w:eastAsia="Book Antiqua" w:hAnsi="Book Antiqua" w:cs="Book Antiqua"/>
          <w:color w:val="000000"/>
        </w:rPr>
        <w:t xml:space="preserve"> lower risk </w:t>
      </w:r>
      <w:r w:rsidR="00FA2386">
        <w:rPr>
          <w:rFonts w:ascii="Book Antiqua" w:eastAsia="Book Antiqua" w:hAnsi="Book Antiqua" w:cs="Book Antiqua"/>
          <w:color w:val="000000"/>
        </w:rPr>
        <w:t>for</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COVID-19. SCZ patients </w:t>
      </w:r>
      <w:r w:rsidR="00FA2386">
        <w:rPr>
          <w:rFonts w:ascii="Book Antiqua" w:eastAsia="Book Antiqua" w:hAnsi="Book Antiqua" w:cs="Book Antiqua"/>
          <w:color w:val="000000"/>
        </w:rPr>
        <w:t>with</w:t>
      </w:r>
      <w:r w:rsidR="00FA2386" w:rsidRPr="00FA2386">
        <w:rPr>
          <w:rFonts w:ascii="Book Antiqua" w:eastAsia="Book Antiqua" w:hAnsi="Book Antiqua" w:cs="Book Antiqua"/>
          <w:color w:val="000000"/>
        </w:rPr>
        <w:t xml:space="preserve"> </w:t>
      </w:r>
      <w:r w:rsidR="00FA2386" w:rsidRPr="000A206D">
        <w:rPr>
          <w:rFonts w:ascii="Book Antiqua" w:eastAsia="Book Antiqua" w:hAnsi="Book Antiqua" w:cs="Book Antiqua"/>
          <w:color w:val="000000"/>
        </w:rPr>
        <w:t>COVID-19</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presented primarily with fever, but only one-third had a cough, which might otherwise be the most common mode of transmission between individuals.</w:t>
      </w:r>
    </w:p>
    <w:p w14:paraId="33488839" w14:textId="77777777" w:rsidR="00A77B3E" w:rsidRPr="000A206D" w:rsidRDefault="00A77B3E" w:rsidP="000A206D">
      <w:pPr>
        <w:spacing w:line="360" w:lineRule="auto"/>
        <w:jc w:val="both"/>
        <w:rPr>
          <w:rFonts w:ascii="Book Antiqua" w:hAnsi="Book Antiqua"/>
        </w:rPr>
      </w:pPr>
    </w:p>
    <w:p w14:paraId="009EC715"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CONCLUSION</w:t>
      </w:r>
    </w:p>
    <w:p w14:paraId="664811F8" w14:textId="5241B6F8"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Two unexpected protective factors for COVID-19</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among</w:t>
      </w:r>
      <w:r w:rsidR="00FA2386">
        <w:rPr>
          <w:rFonts w:ascii="Book Antiqua" w:eastAsia="Book Antiqua" w:hAnsi="Book Antiqua" w:cs="Book Antiqua"/>
          <w:color w:val="000000"/>
        </w:rPr>
        <w:t xml:space="preserve"> </w:t>
      </w:r>
      <w:r w:rsidR="00347444">
        <w:rPr>
          <w:rFonts w:ascii="Book Antiqua" w:eastAsia="Book Antiqua" w:hAnsi="Book Antiqua" w:cs="Book Antiqua"/>
          <w:color w:val="000000"/>
        </w:rPr>
        <w:t>SCZ</w:t>
      </w:r>
      <w:r w:rsidRPr="000A206D">
        <w:rPr>
          <w:rFonts w:ascii="Book Antiqua" w:eastAsia="Book Antiqua" w:hAnsi="Book Antiqua" w:cs="Book Antiqua"/>
          <w:color w:val="000000"/>
        </w:rPr>
        <w:t xml:space="preserve"> inpatients </w:t>
      </w:r>
      <w:r w:rsidR="00FA2386">
        <w:rPr>
          <w:rFonts w:ascii="Book Antiqua" w:eastAsia="Book Antiqua" w:hAnsi="Book Antiqua" w:cs="Book Antiqua"/>
          <w:color w:val="000000"/>
        </w:rPr>
        <w:t>are</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smoking and clozapine treatment. </w:t>
      </w:r>
    </w:p>
    <w:p w14:paraId="75E650C7" w14:textId="77777777" w:rsidR="00A77B3E" w:rsidRPr="000A206D" w:rsidRDefault="00A77B3E" w:rsidP="000A206D">
      <w:pPr>
        <w:spacing w:line="360" w:lineRule="auto"/>
        <w:jc w:val="both"/>
        <w:rPr>
          <w:rFonts w:ascii="Book Antiqua" w:hAnsi="Book Antiqua"/>
        </w:rPr>
      </w:pPr>
    </w:p>
    <w:p w14:paraId="1FB5C700"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bCs/>
          <w:color w:val="000000"/>
        </w:rPr>
        <w:t xml:space="preserve">Key Words: </w:t>
      </w:r>
      <w:r w:rsidRPr="000A206D">
        <w:rPr>
          <w:rFonts w:ascii="Book Antiqua" w:eastAsia="Book Antiqua" w:hAnsi="Book Antiqua" w:cs="Book Antiqua"/>
          <w:color w:val="000000"/>
        </w:rPr>
        <w:t>Mental health; Schizophrenia; Inpatient; Epidemiology</w:t>
      </w:r>
    </w:p>
    <w:p w14:paraId="1BA00346" w14:textId="77777777" w:rsidR="00A77B3E" w:rsidRPr="000A206D" w:rsidRDefault="00A77B3E" w:rsidP="000A206D">
      <w:pPr>
        <w:spacing w:line="360" w:lineRule="auto"/>
        <w:jc w:val="both"/>
        <w:rPr>
          <w:rFonts w:ascii="Book Antiqua" w:hAnsi="Book Antiqua"/>
        </w:rPr>
      </w:pPr>
    </w:p>
    <w:p w14:paraId="64AA57B7" w14:textId="44FFBBE0" w:rsidR="00A77B3E" w:rsidRPr="000A206D" w:rsidRDefault="002B706A" w:rsidP="000A206D">
      <w:pPr>
        <w:spacing w:line="360" w:lineRule="auto"/>
        <w:jc w:val="both"/>
        <w:rPr>
          <w:rFonts w:ascii="Book Antiqua" w:hAnsi="Book Antiqua"/>
        </w:rPr>
      </w:pPr>
      <w:r>
        <w:rPr>
          <w:rFonts w:ascii="Book Antiqua" w:eastAsia="Book Antiqua" w:hAnsi="Book Antiqua" w:cs="Book Antiqua"/>
          <w:color w:val="000000"/>
        </w:rPr>
        <w:t>Sheng HW</w:t>
      </w:r>
      <w:r w:rsidRPr="000A206D">
        <w:rPr>
          <w:rFonts w:ascii="Book Antiqua" w:eastAsia="Book Antiqua" w:hAnsi="Book Antiqua" w:cs="Book Antiqua"/>
          <w:color w:val="000000"/>
        </w:rPr>
        <w:t>, Wang H</w:t>
      </w:r>
      <w:r>
        <w:rPr>
          <w:rFonts w:ascii="Book Antiqua" w:eastAsia="Book Antiqua" w:hAnsi="Book Antiqua" w:cs="Book Antiqua"/>
          <w:color w:val="000000"/>
        </w:rPr>
        <w:t>G</w:t>
      </w:r>
      <w:r w:rsidRPr="000A206D">
        <w:rPr>
          <w:rFonts w:ascii="Book Antiqua" w:eastAsia="Book Antiqua" w:hAnsi="Book Antiqua" w:cs="Book Antiqua"/>
          <w:color w:val="000000"/>
        </w:rPr>
        <w:t>, Wang C</w:t>
      </w:r>
      <w:r>
        <w:rPr>
          <w:rFonts w:ascii="Book Antiqua" w:eastAsia="Book Antiqua" w:hAnsi="Book Antiqua" w:cs="Book Antiqua"/>
          <w:color w:val="000000"/>
        </w:rPr>
        <w:t>Z</w:t>
      </w:r>
      <w:r w:rsidRPr="000A206D">
        <w:rPr>
          <w:rFonts w:ascii="Book Antiqua" w:eastAsia="Book Antiqua" w:hAnsi="Book Antiqua" w:cs="Book Antiqua"/>
          <w:color w:val="000000"/>
        </w:rPr>
        <w:t xml:space="preserve">, Wu J, </w:t>
      </w:r>
      <w:proofErr w:type="spellStart"/>
      <w:r w:rsidRPr="000A206D">
        <w:rPr>
          <w:rFonts w:ascii="Book Antiqua" w:eastAsia="Book Antiqua" w:hAnsi="Book Antiqua" w:cs="Book Antiqua"/>
          <w:color w:val="000000"/>
        </w:rPr>
        <w:t>Huo</w:t>
      </w:r>
      <w:proofErr w:type="spellEnd"/>
      <w:r w:rsidRPr="000A206D">
        <w:rPr>
          <w:rFonts w:ascii="Book Antiqua" w:eastAsia="Book Antiqua" w:hAnsi="Book Antiqua" w:cs="Book Antiqua"/>
          <w:color w:val="000000"/>
        </w:rPr>
        <w:t xml:space="preserve"> L</w:t>
      </w:r>
      <w:r>
        <w:rPr>
          <w:rFonts w:ascii="Book Antiqua" w:eastAsia="Book Antiqua" w:hAnsi="Book Antiqua" w:cs="Book Antiqua"/>
          <w:color w:val="000000"/>
        </w:rPr>
        <w:t>J</w:t>
      </w:r>
      <w:r w:rsidRPr="000A206D">
        <w:rPr>
          <w:rFonts w:ascii="Book Antiqua" w:eastAsia="Book Antiqua" w:hAnsi="Book Antiqua" w:cs="Book Antiqua"/>
          <w:color w:val="000000"/>
        </w:rPr>
        <w:t xml:space="preserve">, </w:t>
      </w:r>
      <w:r>
        <w:rPr>
          <w:rFonts w:ascii="Book Antiqua" w:eastAsia="Book Antiqua" w:hAnsi="Book Antiqua" w:cs="Book Antiqua"/>
          <w:color w:val="000000"/>
        </w:rPr>
        <w:t>Wang RX</w:t>
      </w:r>
      <w:r w:rsidRPr="000A206D">
        <w:rPr>
          <w:rFonts w:ascii="Book Antiqua" w:eastAsia="Book Antiqua" w:hAnsi="Book Antiqua" w:cs="Book Antiqua"/>
          <w:color w:val="000000"/>
        </w:rPr>
        <w:t>, Zhou Y</w:t>
      </w:r>
      <w:r>
        <w:rPr>
          <w:rFonts w:ascii="Book Antiqua" w:eastAsia="Book Antiqua" w:hAnsi="Book Antiqua" w:cs="Book Antiqua"/>
          <w:color w:val="000000"/>
        </w:rPr>
        <w:t>J</w:t>
      </w:r>
      <w:r w:rsidRPr="000A206D">
        <w:rPr>
          <w:rFonts w:ascii="Book Antiqua" w:eastAsia="Book Antiqua" w:hAnsi="Book Antiqua" w:cs="Book Antiqua"/>
          <w:color w:val="000000"/>
        </w:rPr>
        <w:t>, Zhang XY. Prevalence and clinical characteristics of COVID-19</w:t>
      </w:r>
      <w:r>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in inpatients with schizophrenia in Wuhan, China. </w:t>
      </w:r>
      <w:r w:rsidRPr="000A206D">
        <w:rPr>
          <w:rFonts w:ascii="Book Antiqua" w:eastAsia="Book Antiqua" w:hAnsi="Book Antiqua" w:cs="Book Antiqua"/>
          <w:i/>
          <w:iCs/>
          <w:color w:val="000000"/>
        </w:rPr>
        <w:t xml:space="preserve">World J </w:t>
      </w:r>
      <w:proofErr w:type="spellStart"/>
      <w:r w:rsidRPr="000A206D">
        <w:rPr>
          <w:rFonts w:ascii="Book Antiqua" w:eastAsia="Book Antiqua" w:hAnsi="Book Antiqua" w:cs="Book Antiqua"/>
          <w:i/>
          <w:iCs/>
          <w:color w:val="000000"/>
        </w:rPr>
        <w:t>Psychiatr</w:t>
      </w:r>
      <w:proofErr w:type="spellEnd"/>
      <w:r w:rsidRPr="000A206D">
        <w:rPr>
          <w:rFonts w:ascii="Book Antiqua" w:eastAsia="Book Antiqua" w:hAnsi="Book Antiqua" w:cs="Book Antiqua"/>
          <w:color w:val="000000"/>
        </w:rPr>
        <w:t xml:space="preserve"> 2021; In press</w:t>
      </w:r>
    </w:p>
    <w:p w14:paraId="75F3E5AA" w14:textId="77777777" w:rsidR="00A77B3E" w:rsidRPr="000A206D" w:rsidRDefault="00A77B3E" w:rsidP="000A206D">
      <w:pPr>
        <w:spacing w:line="360" w:lineRule="auto"/>
        <w:jc w:val="both"/>
        <w:rPr>
          <w:rFonts w:ascii="Book Antiqua" w:hAnsi="Book Antiqua"/>
        </w:rPr>
      </w:pPr>
    </w:p>
    <w:p w14:paraId="28BE90F6" w14:textId="216B8619"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bCs/>
          <w:color w:val="000000"/>
        </w:rPr>
        <w:t xml:space="preserve">Core Tip: </w:t>
      </w:r>
      <w:r w:rsidRPr="000A206D">
        <w:rPr>
          <w:rFonts w:ascii="Book Antiqua" w:eastAsia="Book Antiqua" w:hAnsi="Book Antiqua" w:cs="Book Antiqua"/>
          <w:color w:val="000000"/>
        </w:rPr>
        <w:t xml:space="preserve">In contrast to many Western countries, China has maintained its large psychiatric hospitals. The prevalence and clinical characteristics of </w:t>
      </w:r>
      <w:r w:rsidR="00D32A2C">
        <w:rPr>
          <w:rFonts w:ascii="Book Antiqua" w:eastAsia="Book Antiqua" w:hAnsi="Book Antiqua" w:cs="Book Antiqua"/>
          <w:color w:val="000000"/>
        </w:rPr>
        <w:t>c</w:t>
      </w:r>
      <w:r w:rsidR="00D32A2C" w:rsidRPr="00531E9B">
        <w:rPr>
          <w:rFonts w:ascii="Book Antiqua" w:eastAsia="Book Antiqua" w:hAnsi="Book Antiqua" w:cs="Book Antiqua"/>
          <w:color w:val="000000"/>
        </w:rPr>
        <w:t>orona</w:t>
      </w:r>
      <w:r w:rsidR="00D32A2C">
        <w:rPr>
          <w:rFonts w:ascii="Book Antiqua" w:eastAsia="Book Antiqua" w:hAnsi="Book Antiqua" w:cs="Book Antiqua"/>
          <w:color w:val="000000"/>
        </w:rPr>
        <w:t>v</w:t>
      </w:r>
      <w:r w:rsidR="00D32A2C" w:rsidRPr="00531E9B">
        <w:rPr>
          <w:rFonts w:ascii="Book Antiqua" w:eastAsia="Book Antiqua" w:hAnsi="Book Antiqua" w:cs="Book Antiqua"/>
          <w:color w:val="000000"/>
        </w:rPr>
        <w:t xml:space="preserve">irus </w:t>
      </w:r>
      <w:r w:rsidR="00D32A2C">
        <w:rPr>
          <w:rFonts w:ascii="Book Antiqua" w:eastAsia="Book Antiqua" w:hAnsi="Book Antiqua" w:cs="Book Antiqua"/>
          <w:color w:val="000000"/>
        </w:rPr>
        <w:t>d</w:t>
      </w:r>
      <w:r w:rsidR="00D32A2C" w:rsidRPr="00531E9B">
        <w:rPr>
          <w:rFonts w:ascii="Book Antiqua" w:eastAsia="Book Antiqua" w:hAnsi="Book Antiqua" w:cs="Book Antiqua"/>
          <w:color w:val="000000"/>
        </w:rPr>
        <w:t>isease 2019</w:t>
      </w:r>
      <w:r w:rsidR="00D32A2C">
        <w:rPr>
          <w:rFonts w:ascii="Book Antiqua" w:eastAsia="Book Antiqua" w:hAnsi="Book Antiqua" w:cs="Book Antiqua"/>
          <w:color w:val="000000"/>
        </w:rPr>
        <w:t xml:space="preserve"> (</w:t>
      </w:r>
      <w:r w:rsidRPr="000A206D">
        <w:rPr>
          <w:rFonts w:ascii="Book Antiqua" w:eastAsia="Book Antiqua" w:hAnsi="Book Antiqua" w:cs="Book Antiqua"/>
          <w:color w:val="000000"/>
        </w:rPr>
        <w:t>COVID-19</w:t>
      </w:r>
      <w:r w:rsidR="00D32A2C">
        <w:rPr>
          <w:rFonts w:ascii="Book Antiqua" w:eastAsia="Book Antiqua" w:hAnsi="Book Antiqua" w:cs="Book Antiqua"/>
          <w:color w:val="000000"/>
        </w:rPr>
        <w:t>)</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in inpatients with schizophrenia </w:t>
      </w:r>
      <w:r w:rsidR="00347444" w:rsidRPr="000A206D">
        <w:rPr>
          <w:rFonts w:ascii="Book Antiqua" w:eastAsia="Book Antiqua" w:hAnsi="Book Antiqua" w:cs="Book Antiqua"/>
          <w:color w:val="000000"/>
        </w:rPr>
        <w:t>(SCZ)</w:t>
      </w:r>
      <w:r w:rsidR="00347444">
        <w:rPr>
          <w:rFonts w:ascii="Book Antiqua" w:eastAsia="Book Antiqua" w:hAnsi="Book Antiqua" w:cs="Book Antiqua"/>
          <w:color w:val="000000"/>
        </w:rPr>
        <w:t xml:space="preserve"> </w:t>
      </w:r>
      <w:r w:rsidR="00FA2386">
        <w:rPr>
          <w:rFonts w:ascii="Book Antiqua" w:eastAsia="Book Antiqua" w:hAnsi="Book Antiqua" w:cs="Book Antiqua"/>
          <w:color w:val="000000"/>
        </w:rPr>
        <w:t>are</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unclear. Our aim was to </w:t>
      </w:r>
      <w:r w:rsidRPr="000A206D">
        <w:rPr>
          <w:rFonts w:ascii="Book Antiqua" w:eastAsia="Book Antiqua" w:hAnsi="Book Antiqua" w:cs="Book Antiqua"/>
          <w:color w:val="000000"/>
        </w:rPr>
        <w:lastRenderedPageBreak/>
        <w:t xml:space="preserve">assess the </w:t>
      </w:r>
      <w:r w:rsidR="00FA2386">
        <w:rPr>
          <w:rFonts w:ascii="Book Antiqua" w:eastAsia="Book Antiqua" w:hAnsi="Book Antiqua" w:cs="Book Antiqua"/>
          <w:color w:val="000000"/>
        </w:rPr>
        <w:t xml:space="preserve">prevalence of </w:t>
      </w:r>
      <w:r w:rsidRPr="000A206D">
        <w:rPr>
          <w:rFonts w:ascii="Book Antiqua" w:eastAsia="Book Antiqua" w:hAnsi="Book Antiqua" w:cs="Book Antiqua"/>
          <w:color w:val="000000"/>
        </w:rPr>
        <w:t>COVID-19</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among</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inpatients with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and compare the infected to uninfected SCZ patients in </w:t>
      </w:r>
      <w:r w:rsidR="00FA2386">
        <w:rPr>
          <w:rFonts w:ascii="Book Antiqua" w:eastAsia="Book Antiqua" w:hAnsi="Book Antiqua" w:cs="Book Antiqua"/>
          <w:color w:val="000000"/>
        </w:rPr>
        <w:t>a</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Wuhan psychiatric hospital. Two unexpected protective factors for COVID-19</w:t>
      </w:r>
      <w:r w:rsidR="00FA2386">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among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inpatients </w:t>
      </w:r>
      <w:r w:rsidR="00FA2386">
        <w:rPr>
          <w:rFonts w:ascii="Book Antiqua" w:eastAsia="Book Antiqua" w:hAnsi="Book Antiqua" w:cs="Book Antiqua"/>
          <w:color w:val="000000"/>
        </w:rPr>
        <w:t>are</w:t>
      </w:r>
      <w:r w:rsidR="00FA2386"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smoking and clozapine treatment.</w:t>
      </w:r>
    </w:p>
    <w:p w14:paraId="31CBFDEB" w14:textId="77777777" w:rsidR="00A77B3E" w:rsidRPr="000A206D" w:rsidRDefault="00A77B3E" w:rsidP="000A206D">
      <w:pPr>
        <w:spacing w:line="360" w:lineRule="auto"/>
        <w:jc w:val="both"/>
        <w:rPr>
          <w:rFonts w:ascii="Book Antiqua" w:hAnsi="Book Antiqua"/>
        </w:rPr>
      </w:pPr>
    </w:p>
    <w:p w14:paraId="79D8DDF5"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aps/>
          <w:color w:val="000000"/>
          <w:u w:val="single"/>
        </w:rPr>
        <w:t>INTRODUCTION</w:t>
      </w:r>
    </w:p>
    <w:p w14:paraId="0FC80C0C" w14:textId="22174563" w:rsidR="00A77B3E" w:rsidRPr="000A206D" w:rsidRDefault="00AD6790" w:rsidP="003747FA">
      <w:pPr>
        <w:spacing w:line="360" w:lineRule="auto"/>
        <w:jc w:val="both"/>
        <w:rPr>
          <w:rFonts w:ascii="Book Antiqua" w:hAnsi="Book Antiqua"/>
        </w:rPr>
      </w:pPr>
      <w:r w:rsidRPr="000A206D">
        <w:rPr>
          <w:rFonts w:ascii="Book Antiqua" w:eastAsia="Book Antiqua" w:hAnsi="Book Antiqua" w:cs="Book Antiqua"/>
          <w:color w:val="000000"/>
        </w:rPr>
        <w:t xml:space="preserve">On December 8, 2019, several cases of acute respiratory illness with unknown etiology were reported in Wuhan, Hubei Province, </w:t>
      </w:r>
      <w:proofErr w:type="gramStart"/>
      <w:r w:rsidRPr="000A206D">
        <w:rPr>
          <w:rFonts w:ascii="Book Antiqua" w:eastAsia="Book Antiqua" w:hAnsi="Book Antiqua" w:cs="Book Antiqua"/>
          <w:color w:val="000000"/>
        </w:rPr>
        <w:t>China</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1-4]</w:t>
      </w:r>
      <w:r w:rsidRPr="000A206D">
        <w:rPr>
          <w:rFonts w:ascii="Book Antiqua" w:eastAsia="Book Antiqua" w:hAnsi="Book Antiqua" w:cs="Book Antiqua"/>
          <w:color w:val="000000"/>
        </w:rPr>
        <w:t xml:space="preserve">, which is now well-known as </w:t>
      </w:r>
      <w:r w:rsidR="00531E9B">
        <w:rPr>
          <w:rFonts w:ascii="Book Antiqua" w:eastAsia="Book Antiqua" w:hAnsi="Book Antiqua" w:cs="Book Antiqua"/>
          <w:color w:val="000000"/>
        </w:rPr>
        <w:t>c</w:t>
      </w:r>
      <w:r w:rsidR="00531E9B" w:rsidRPr="00531E9B">
        <w:rPr>
          <w:rFonts w:ascii="Book Antiqua" w:eastAsia="Book Antiqua" w:hAnsi="Book Antiqua" w:cs="Book Antiqua"/>
          <w:color w:val="000000"/>
        </w:rPr>
        <w:t>orona</w:t>
      </w:r>
      <w:r w:rsidR="00531E9B">
        <w:rPr>
          <w:rFonts w:ascii="Book Antiqua" w:eastAsia="Book Antiqua" w:hAnsi="Book Antiqua" w:cs="Book Antiqua"/>
          <w:color w:val="000000"/>
        </w:rPr>
        <w:t>v</w:t>
      </w:r>
      <w:r w:rsidR="00531E9B" w:rsidRPr="00531E9B">
        <w:rPr>
          <w:rFonts w:ascii="Book Antiqua" w:eastAsia="Book Antiqua" w:hAnsi="Book Antiqua" w:cs="Book Antiqua"/>
          <w:color w:val="000000"/>
        </w:rPr>
        <w:t xml:space="preserve">irus </w:t>
      </w:r>
      <w:r w:rsidR="00531E9B">
        <w:rPr>
          <w:rFonts w:ascii="Book Antiqua" w:eastAsia="Book Antiqua" w:hAnsi="Book Antiqua" w:cs="Book Antiqua"/>
          <w:color w:val="000000"/>
        </w:rPr>
        <w:t>d</w:t>
      </w:r>
      <w:r w:rsidR="00531E9B" w:rsidRPr="00531E9B">
        <w:rPr>
          <w:rFonts w:ascii="Book Antiqua" w:eastAsia="Book Antiqua" w:hAnsi="Book Antiqua" w:cs="Book Antiqua"/>
          <w:color w:val="000000"/>
        </w:rPr>
        <w:t xml:space="preserve">isease </w:t>
      </w:r>
      <w:r w:rsidR="009F2E58" w:rsidRPr="00531E9B">
        <w:rPr>
          <w:rFonts w:ascii="Book Antiqua" w:eastAsia="Book Antiqua" w:hAnsi="Book Antiqua" w:cs="Book Antiqua"/>
          <w:color w:val="000000"/>
        </w:rPr>
        <w:t>2019</w:t>
      </w:r>
      <w:r w:rsidR="009F2E58">
        <w:rPr>
          <w:rFonts w:ascii="Book Antiqua" w:eastAsia="Book Antiqua" w:hAnsi="Book Antiqua" w:cs="Book Antiqua"/>
          <w:color w:val="000000"/>
        </w:rPr>
        <w:t xml:space="preserve"> (</w:t>
      </w:r>
      <w:r w:rsidR="009F2E58" w:rsidRPr="000A206D">
        <w:rPr>
          <w:rFonts w:ascii="Book Antiqua" w:eastAsia="Book Antiqua" w:hAnsi="Book Antiqua" w:cs="Book Antiqua"/>
          <w:color w:val="000000"/>
        </w:rPr>
        <w:t>COVID-19</w:t>
      </w:r>
      <w:r w:rsidR="009F2E58">
        <w:rPr>
          <w:rFonts w:ascii="Book Antiqua" w:eastAsia="Book Antiqua" w:hAnsi="Book Antiqua" w:cs="Book Antiqua"/>
          <w:color w:val="000000"/>
        </w:rPr>
        <w:t>) pneumonia (CP)</w:t>
      </w:r>
      <w:r w:rsidRPr="000A206D">
        <w:rPr>
          <w:rFonts w:ascii="Book Antiqua" w:eastAsia="Book Antiqua" w:hAnsi="Book Antiqua" w:cs="Book Antiqua"/>
          <w:color w:val="000000"/>
          <w:vertAlign w:val="superscript"/>
        </w:rPr>
        <w:t>[4-6]</w:t>
      </w:r>
      <w:r w:rsidRPr="000A206D">
        <w:rPr>
          <w:rFonts w:ascii="Book Antiqua" w:eastAsia="Book Antiqua" w:hAnsi="Book Antiqua" w:cs="Book Antiqua"/>
          <w:color w:val="000000"/>
        </w:rPr>
        <w:t xml:space="preserve">. By early January, 2020, the Chinese Center for Disease Control and Prevention (CDC) identified the coronavirus from samples of bronchoalveolar lavage fluid of a patient in </w:t>
      </w:r>
      <w:proofErr w:type="gramStart"/>
      <w:r w:rsidRPr="000A206D">
        <w:rPr>
          <w:rFonts w:ascii="Book Antiqua" w:eastAsia="Book Antiqua" w:hAnsi="Book Antiqua" w:cs="Book Antiqua"/>
          <w:color w:val="000000"/>
        </w:rPr>
        <w:t>Wuhan</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2]</w:t>
      </w:r>
      <w:r w:rsidRPr="000A206D">
        <w:rPr>
          <w:rFonts w:ascii="Book Antiqua" w:eastAsia="Book Antiqua" w:hAnsi="Book Antiqua" w:cs="Book Antiqua"/>
          <w:color w:val="000000"/>
        </w:rPr>
        <w:t xml:space="preserve">. Among the </w:t>
      </w:r>
      <w:r w:rsidR="009F2E58">
        <w:rPr>
          <w:rFonts w:ascii="Book Antiqua" w:eastAsia="Book Antiqua" w:hAnsi="Book Antiqua" w:cs="Book Antiqua"/>
          <w:color w:val="000000"/>
        </w:rPr>
        <w:t xml:space="preserve">initially identified </w:t>
      </w:r>
      <w:r w:rsidRPr="000A206D">
        <w:rPr>
          <w:rFonts w:ascii="Book Antiqua" w:eastAsia="Book Antiqua" w:hAnsi="Book Antiqua" w:cs="Book Antiqua"/>
          <w:color w:val="000000"/>
        </w:rPr>
        <w:t xml:space="preserve">COVID-19 patients, most (73%) were men, and their clinical symptoms included fever (98%), cough (76%), </w:t>
      </w:r>
      <w:proofErr w:type="spellStart"/>
      <w:r w:rsidRPr="000A206D">
        <w:rPr>
          <w:rFonts w:ascii="Book Antiqua" w:eastAsia="Book Antiqua" w:hAnsi="Book Antiqua" w:cs="Book Antiqua"/>
          <w:color w:val="000000"/>
        </w:rPr>
        <w:t>dyspnoea</w:t>
      </w:r>
      <w:proofErr w:type="spellEnd"/>
      <w:r w:rsidRPr="000A206D">
        <w:rPr>
          <w:rFonts w:ascii="Book Antiqua" w:eastAsia="Book Antiqua" w:hAnsi="Book Antiqua" w:cs="Book Antiqua"/>
          <w:color w:val="000000"/>
        </w:rPr>
        <w:t xml:space="preserve"> (55%)</w:t>
      </w:r>
      <w:r w:rsidR="009F2E58">
        <w:rPr>
          <w:rFonts w:ascii="Book Antiqua" w:eastAsia="Book Antiqua" w:hAnsi="Book Antiqua" w:cs="Book Antiqua"/>
          <w:color w:val="000000"/>
        </w:rPr>
        <w:t>,</w:t>
      </w:r>
      <w:r w:rsidRPr="000A206D">
        <w:rPr>
          <w:rFonts w:ascii="Book Antiqua" w:eastAsia="Book Antiqua" w:hAnsi="Book Antiqua" w:cs="Book Antiqua"/>
          <w:color w:val="000000"/>
        </w:rPr>
        <w:t xml:space="preserve"> and myalgia or fatigue (44%) with less common symptoms being secretion of sputum, headache</w:t>
      </w:r>
      <w:r w:rsidR="009F2E58">
        <w:rPr>
          <w:rFonts w:ascii="Book Antiqua" w:eastAsia="Book Antiqua" w:hAnsi="Book Antiqua" w:cs="Book Antiqua"/>
          <w:color w:val="000000"/>
        </w:rPr>
        <w:t>,</w:t>
      </w:r>
      <w:r w:rsidRPr="000A206D">
        <w:rPr>
          <w:rFonts w:ascii="Book Antiqua" w:eastAsia="Book Antiqua" w:hAnsi="Book Antiqua" w:cs="Book Antiqua"/>
          <w:color w:val="000000"/>
        </w:rPr>
        <w:t xml:space="preserve"> and diarrhea. All CP patients had abnormal chest </w:t>
      </w:r>
      <w:r w:rsidR="00E07789" w:rsidRPr="000A206D">
        <w:rPr>
          <w:rFonts w:ascii="Book Antiqua" w:eastAsia="Book Antiqua" w:hAnsi="Book Antiqua" w:cs="Book Antiqua"/>
          <w:color w:val="000000"/>
        </w:rPr>
        <w:t>CT</w:t>
      </w:r>
      <w:r w:rsidR="00E07789">
        <w:rPr>
          <w:rFonts w:ascii="Book Antiqua" w:eastAsia="Book Antiqua" w:hAnsi="Book Antiqua" w:cs="Book Antiqua"/>
          <w:color w:val="000000"/>
        </w:rPr>
        <w:t xml:space="preserve"> manifestations</w:t>
      </w:r>
      <w:r w:rsidRPr="000A206D">
        <w:rPr>
          <w:rFonts w:ascii="Book Antiqua" w:eastAsia="Book Antiqua" w:hAnsi="Book Antiqua" w:cs="Book Antiqua"/>
          <w:color w:val="000000"/>
        </w:rPr>
        <w:t>, and 63% had lymphopenia. Some CP patients had complications such as acute respiratory distress syndrome (ARDS), acute cardiac injury, and secondary infection. Six (15%) of the 41 hospitalized</w:t>
      </w:r>
      <w:r w:rsidR="00E07789" w:rsidRPr="00E07789">
        <w:rPr>
          <w:rFonts w:ascii="Book Antiqua" w:eastAsia="Book Antiqua" w:hAnsi="Book Antiqua" w:cs="Book Antiqua"/>
          <w:color w:val="000000"/>
        </w:rPr>
        <w:t xml:space="preserve"> </w:t>
      </w:r>
      <w:r w:rsidR="00E07789" w:rsidRPr="000A206D">
        <w:rPr>
          <w:rFonts w:ascii="Book Antiqua" w:eastAsia="Book Antiqua" w:hAnsi="Book Antiqua" w:cs="Book Antiqua"/>
          <w:color w:val="000000"/>
        </w:rPr>
        <w:t>CP cases</w:t>
      </w:r>
      <w:r w:rsidRPr="000A206D">
        <w:rPr>
          <w:rFonts w:ascii="Book Antiqua" w:eastAsia="Book Antiqua" w:hAnsi="Book Antiqua" w:cs="Book Antiqua"/>
          <w:color w:val="000000"/>
        </w:rPr>
        <w:t xml:space="preserve"> </w:t>
      </w:r>
      <w:proofErr w:type="gramStart"/>
      <w:r w:rsidRPr="000A206D">
        <w:rPr>
          <w:rFonts w:ascii="Book Antiqua" w:eastAsia="Book Antiqua" w:hAnsi="Book Antiqua" w:cs="Book Antiqua"/>
          <w:color w:val="000000"/>
        </w:rPr>
        <w:t>died</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1]</w:t>
      </w:r>
      <w:r w:rsidRPr="000A206D">
        <w:rPr>
          <w:rFonts w:ascii="Book Antiqua" w:eastAsia="Book Antiqua" w:hAnsi="Book Antiqua" w:cs="Book Antiqua"/>
          <w:color w:val="000000"/>
        </w:rPr>
        <w:t>. A subsequent study of COVID-19</w:t>
      </w:r>
      <w:r w:rsidR="00E07789">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patients confirmed the association in older men with medical </w:t>
      </w:r>
      <w:proofErr w:type="gramStart"/>
      <w:r w:rsidRPr="000A206D">
        <w:rPr>
          <w:rFonts w:ascii="Book Antiqua" w:eastAsia="Book Antiqua" w:hAnsi="Book Antiqua" w:cs="Book Antiqua"/>
          <w:color w:val="000000"/>
        </w:rPr>
        <w:t>comorbidities</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3]</w:t>
      </w:r>
      <w:r w:rsidRPr="000A206D">
        <w:rPr>
          <w:rFonts w:ascii="Book Antiqua" w:eastAsia="Book Antiqua" w:hAnsi="Book Antiqua" w:cs="Book Antiqua"/>
          <w:color w:val="000000"/>
        </w:rPr>
        <w:t>. Common symptoms included fever (99%), fatigue (70%)</w:t>
      </w:r>
      <w:r w:rsidR="00E07789">
        <w:rPr>
          <w:rFonts w:ascii="Book Antiqua" w:eastAsia="Book Antiqua" w:hAnsi="Book Antiqua" w:cs="Book Antiqua"/>
          <w:color w:val="000000"/>
        </w:rPr>
        <w:t>,</w:t>
      </w:r>
      <w:r w:rsidRPr="000A206D">
        <w:rPr>
          <w:rFonts w:ascii="Book Antiqua" w:eastAsia="Book Antiqua" w:hAnsi="Book Antiqua" w:cs="Book Antiqua"/>
          <w:color w:val="000000"/>
        </w:rPr>
        <w:t xml:space="preserve"> and dry cough (59%). </w:t>
      </w:r>
      <w:r w:rsidR="00E07789">
        <w:rPr>
          <w:rFonts w:ascii="Book Antiqua" w:eastAsia="Book Antiqua" w:hAnsi="Book Antiqua" w:cs="Book Antiqua"/>
          <w:color w:val="000000"/>
        </w:rPr>
        <w:t>L</w:t>
      </w:r>
      <w:r w:rsidRPr="000A206D">
        <w:rPr>
          <w:rFonts w:ascii="Book Antiqua" w:eastAsia="Book Antiqua" w:hAnsi="Book Antiqua" w:cs="Book Antiqua"/>
          <w:color w:val="000000"/>
        </w:rPr>
        <w:t>aboratory tests showed that 70% had lymphopenia, and chest CT displayed bilateral patchy shadows or ground glass opacity in the lungs of all patients. As of February 3, the overall mortality was 4.3</w:t>
      </w:r>
      <w:proofErr w:type="gramStart"/>
      <w:r w:rsidRPr="000A206D">
        <w:rPr>
          <w:rFonts w:ascii="Book Antiqua" w:eastAsia="Book Antiqua" w:hAnsi="Book Antiqua" w:cs="Book Antiqua"/>
          <w:color w:val="000000"/>
        </w:rPr>
        <w:t>%</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4]</w:t>
      </w:r>
      <w:r w:rsidRPr="000A206D">
        <w:rPr>
          <w:rFonts w:ascii="Book Antiqua" w:eastAsia="Book Antiqua" w:hAnsi="Book Antiqua" w:cs="Book Antiqua"/>
          <w:color w:val="000000"/>
        </w:rPr>
        <w:t xml:space="preserve">. The most recent report from the Chinese CDC on the </w:t>
      </w:r>
      <w:r w:rsidR="00E07789">
        <w:rPr>
          <w:rFonts w:ascii="Book Antiqua" w:eastAsia="Book Antiqua" w:hAnsi="Book Antiqua" w:cs="Book Antiqua"/>
          <w:color w:val="000000"/>
        </w:rPr>
        <w:t>initially confirmed</w:t>
      </w:r>
      <w:r w:rsidR="00E07789"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425</w:t>
      </w:r>
      <w:r w:rsidR="00E07789">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CP patients in Wuhan found a slightly higher percentage of men (56%) and a median age of 59 years. The estimated contagion number was 2.2 with </w:t>
      </w:r>
      <w:r w:rsidR="00E07789">
        <w:rPr>
          <w:rFonts w:ascii="Book Antiqua" w:eastAsia="Book Antiqua" w:hAnsi="Book Antiqua" w:cs="Book Antiqua"/>
          <w:color w:val="000000"/>
        </w:rPr>
        <w:t xml:space="preserve">a </w:t>
      </w:r>
      <w:r w:rsidRPr="000A206D">
        <w:rPr>
          <w:rFonts w:ascii="Book Antiqua" w:eastAsia="Book Antiqua" w:hAnsi="Book Antiqua" w:cs="Book Antiqua"/>
          <w:color w:val="000000"/>
        </w:rPr>
        <w:t>95%</w:t>
      </w:r>
      <w:r w:rsidR="00E07789">
        <w:rPr>
          <w:rFonts w:ascii="Book Antiqua" w:eastAsia="Book Antiqua" w:hAnsi="Book Antiqua" w:cs="Book Antiqua"/>
          <w:color w:val="000000"/>
        </w:rPr>
        <w:t xml:space="preserve"> confidence interval (</w:t>
      </w:r>
      <w:r w:rsidRPr="000A206D">
        <w:rPr>
          <w:rFonts w:ascii="Book Antiqua" w:eastAsia="Book Antiqua" w:hAnsi="Book Antiqua" w:cs="Book Antiqua"/>
          <w:color w:val="000000"/>
        </w:rPr>
        <w:t>CI</w:t>
      </w:r>
      <w:r w:rsidR="00E07789">
        <w:rPr>
          <w:rFonts w:ascii="Book Antiqua" w:eastAsia="Book Antiqua" w:hAnsi="Book Antiqua" w:cs="Book Antiqua" w:hint="eastAsia"/>
          <w:color w:val="000000"/>
        </w:rPr>
        <w:t>)</w:t>
      </w:r>
      <w:r w:rsidRPr="000A206D">
        <w:rPr>
          <w:rFonts w:ascii="Book Antiqua" w:eastAsia="Book Antiqua" w:hAnsi="Book Antiqua" w:cs="Book Antiqua"/>
          <w:color w:val="000000"/>
        </w:rPr>
        <w:t xml:space="preserve"> of 1.4</w:t>
      </w:r>
      <w:r w:rsidR="00347444">
        <w:rPr>
          <w:rFonts w:ascii="Book Antiqua" w:eastAsia="Book Antiqua" w:hAnsi="Book Antiqua" w:cs="Book Antiqua"/>
          <w:color w:val="000000"/>
        </w:rPr>
        <w:t>-</w:t>
      </w:r>
      <w:r w:rsidRPr="000A206D">
        <w:rPr>
          <w:rFonts w:ascii="Book Antiqua" w:eastAsia="Book Antiqua" w:hAnsi="Book Antiqua" w:cs="Book Antiqua"/>
          <w:color w:val="000000"/>
        </w:rPr>
        <w:t>3.9</w:t>
      </w:r>
      <w:r w:rsidRPr="000A206D">
        <w:rPr>
          <w:rFonts w:ascii="Book Antiqua" w:eastAsia="Book Antiqua" w:hAnsi="Book Antiqua" w:cs="Book Antiqua"/>
          <w:color w:val="000000"/>
          <w:vertAlign w:val="superscript"/>
        </w:rPr>
        <w:t>[5]</w:t>
      </w:r>
      <w:r w:rsidRPr="000A206D">
        <w:rPr>
          <w:rFonts w:ascii="Book Antiqua" w:eastAsia="Book Antiqua" w:hAnsi="Book Antiqua" w:cs="Book Antiqua"/>
          <w:color w:val="000000"/>
        </w:rPr>
        <w:t xml:space="preserve">, which is substantially greater than </w:t>
      </w:r>
      <w:r w:rsidR="00E07789">
        <w:rPr>
          <w:rFonts w:ascii="Book Antiqua" w:eastAsia="Book Antiqua" w:hAnsi="Book Antiqua" w:cs="Book Antiqua"/>
          <w:color w:val="000000"/>
        </w:rPr>
        <w:t xml:space="preserve">that of </w:t>
      </w:r>
      <w:r w:rsidRPr="000A206D">
        <w:rPr>
          <w:rFonts w:ascii="Book Antiqua" w:eastAsia="Book Antiqua" w:hAnsi="Book Antiqua" w:cs="Book Antiqua"/>
          <w:color w:val="000000"/>
        </w:rPr>
        <w:t xml:space="preserve">influenza or </w:t>
      </w:r>
      <w:r w:rsidR="00347444" w:rsidRPr="00347444">
        <w:rPr>
          <w:rFonts w:ascii="Book Antiqua" w:eastAsia="Book Antiqua" w:hAnsi="Book Antiqua" w:cs="Book Antiqua"/>
          <w:color w:val="000000"/>
        </w:rPr>
        <w:t xml:space="preserve">severe acute respiratory syndrome </w:t>
      </w:r>
      <w:r w:rsidR="00347444">
        <w:rPr>
          <w:rFonts w:ascii="Book Antiqua" w:eastAsia="Book Antiqua" w:hAnsi="Book Antiqua" w:cs="Book Antiqua"/>
          <w:color w:val="000000"/>
        </w:rPr>
        <w:t>(</w:t>
      </w:r>
      <w:r w:rsidRPr="000A206D">
        <w:rPr>
          <w:rFonts w:ascii="Book Antiqua" w:eastAsia="Book Antiqua" w:hAnsi="Book Antiqua" w:cs="Book Antiqua"/>
          <w:color w:val="000000"/>
        </w:rPr>
        <w:t>SARS</w:t>
      </w:r>
      <w:r w:rsidR="00347444">
        <w:rPr>
          <w:rFonts w:ascii="Book Antiqua" w:eastAsia="Book Antiqua" w:hAnsi="Book Antiqua" w:cs="Book Antiqua"/>
          <w:color w:val="000000"/>
        </w:rPr>
        <w:t>)</w:t>
      </w:r>
      <w:r w:rsidRPr="000A206D">
        <w:rPr>
          <w:rFonts w:ascii="Book Antiqua" w:eastAsia="Book Antiqua" w:hAnsi="Book Antiqua" w:cs="Book Antiqua"/>
          <w:color w:val="000000"/>
        </w:rPr>
        <w:t xml:space="preserve">, and predicts robust human to human transmission through respiratory </w:t>
      </w:r>
      <w:proofErr w:type="gramStart"/>
      <w:r w:rsidRPr="000A206D">
        <w:rPr>
          <w:rFonts w:ascii="Book Antiqua" w:eastAsia="Book Antiqua" w:hAnsi="Book Antiqua" w:cs="Book Antiqua"/>
          <w:color w:val="000000"/>
        </w:rPr>
        <w:t>spread</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7-8]</w:t>
      </w:r>
      <w:r w:rsidRPr="000A206D">
        <w:rPr>
          <w:rFonts w:ascii="Book Antiqua" w:eastAsia="Book Antiqua" w:hAnsi="Book Antiqua" w:cs="Book Antiqua"/>
          <w:color w:val="000000"/>
        </w:rPr>
        <w:t>.</w:t>
      </w:r>
    </w:p>
    <w:p w14:paraId="0882EE92" w14:textId="71CD9E7C" w:rsidR="00A77B3E" w:rsidRPr="000A206D" w:rsidRDefault="00AD6790" w:rsidP="003747FA">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 xml:space="preserve">Schizophrenia (SCZ) is one of the most common severe mental disorders, characterized by positive and negative symptoms and cognitive impairment, affecting about 1% of the world’s </w:t>
      </w:r>
      <w:proofErr w:type="gramStart"/>
      <w:r w:rsidRPr="000A206D">
        <w:rPr>
          <w:rFonts w:ascii="Book Antiqua" w:eastAsia="Book Antiqua" w:hAnsi="Book Antiqua" w:cs="Book Antiqua"/>
          <w:color w:val="000000"/>
        </w:rPr>
        <w:t>population</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9-10]</w:t>
      </w:r>
      <w:r w:rsidRPr="000A206D">
        <w:rPr>
          <w:rFonts w:ascii="Book Antiqua" w:eastAsia="Book Antiqua" w:hAnsi="Book Antiqua" w:cs="Book Antiqua"/>
          <w:color w:val="000000"/>
        </w:rPr>
        <w:t xml:space="preserve">. In China, the prevalence of SCZ is similar, suggesting that genetic </w:t>
      </w:r>
      <w:r w:rsidRPr="000A206D">
        <w:rPr>
          <w:rFonts w:ascii="Book Antiqua" w:eastAsia="Book Antiqua" w:hAnsi="Book Antiqua" w:cs="Book Antiqua"/>
          <w:color w:val="000000"/>
        </w:rPr>
        <w:lastRenderedPageBreak/>
        <w:t xml:space="preserve">factors may play a critical role in the occurrence of this </w:t>
      </w:r>
      <w:proofErr w:type="gramStart"/>
      <w:r w:rsidRPr="000A206D">
        <w:rPr>
          <w:rFonts w:ascii="Book Antiqua" w:eastAsia="Book Antiqua" w:hAnsi="Book Antiqua" w:cs="Book Antiqua"/>
          <w:color w:val="000000"/>
        </w:rPr>
        <w:t>disease</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11-12]</w:t>
      </w:r>
      <w:r w:rsidRPr="000A206D">
        <w:rPr>
          <w:rFonts w:ascii="Book Antiqua" w:eastAsia="Book Antiqua" w:hAnsi="Book Antiqua" w:cs="Book Antiqua"/>
          <w:color w:val="000000"/>
        </w:rPr>
        <w:t>. Given the huge population of 1.3 billion in China, the number of SCZ individuals is very large. Compared with the number of 20000 psychiatrists in China, the number of SCZ patients is much larger.</w:t>
      </w:r>
      <w:r w:rsidR="00347444">
        <w:rPr>
          <w:rFonts w:ascii="Book Antiqua" w:eastAsia="Book Antiqua" w:hAnsi="Book Antiqua" w:cs="Book Antiqua"/>
          <w:color w:val="000000"/>
        </w:rPr>
        <w:t xml:space="preserve"> </w:t>
      </w:r>
      <w:r w:rsidRPr="000A206D">
        <w:rPr>
          <w:rFonts w:ascii="Book Antiqua" w:eastAsia="Book Antiqua" w:hAnsi="Book Antiqua" w:cs="Book Antiqua"/>
          <w:color w:val="000000"/>
        </w:rPr>
        <w:t>Therefore, in the large mental health hospitals in China, the resources for managing this COVID-19 epidemic are very limited, and these SCZ inpatients are expected to be highly contagious.</w:t>
      </w:r>
    </w:p>
    <w:p w14:paraId="22071216" w14:textId="18CA8591" w:rsidR="00A77B3E" w:rsidRPr="000A206D" w:rsidRDefault="00AD6790" w:rsidP="003747FA">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Therefore, we investigated the CP situation among SCZ inpatients in one of the major psychiatric hospitals in Wuhan during this COVID-19 pandemic with several major objectives. First, we sought to estimate the prevalence and clinical characteristics of the hospitalized SCZ patients with confirmed CP in Wuhan’s public psychiatric hospital</w:t>
      </w:r>
      <w:r w:rsidR="00E07789">
        <w:rPr>
          <w:rFonts w:ascii="Book Antiqua" w:eastAsia="Book Antiqua" w:hAnsi="Book Antiqua" w:cs="Book Antiqua"/>
          <w:color w:val="000000"/>
        </w:rPr>
        <w:t>s</w:t>
      </w:r>
      <w:r w:rsidRPr="000A206D">
        <w:rPr>
          <w:rFonts w:ascii="Book Antiqua" w:eastAsia="Book Antiqua" w:hAnsi="Book Antiqua" w:cs="Book Antiqua"/>
          <w:color w:val="000000"/>
        </w:rPr>
        <w:t xml:space="preserve">. Second, we compared </w:t>
      </w:r>
      <w:r w:rsidR="00E07789">
        <w:rPr>
          <w:rFonts w:ascii="Book Antiqua" w:eastAsia="Book Antiqua" w:hAnsi="Book Antiqua" w:cs="Book Antiqua"/>
          <w:color w:val="000000"/>
        </w:rPr>
        <w:t xml:space="preserve">the </w:t>
      </w:r>
      <w:r w:rsidRPr="000A206D">
        <w:rPr>
          <w:rFonts w:ascii="Book Antiqua" w:eastAsia="Book Antiqua" w:hAnsi="Book Antiqua" w:cs="Book Antiqua"/>
          <w:color w:val="000000"/>
        </w:rPr>
        <w:t>clinical profiles, especially the potential risk and protective factors</w:t>
      </w:r>
      <w:r w:rsidR="00E07789">
        <w:rPr>
          <w:rFonts w:ascii="Book Antiqua" w:eastAsia="Book Antiqua" w:hAnsi="Book Antiqua" w:cs="Book Antiqua"/>
          <w:color w:val="000000"/>
        </w:rPr>
        <w:t>,</w:t>
      </w:r>
      <w:r w:rsidRPr="000A206D">
        <w:rPr>
          <w:rFonts w:ascii="Book Antiqua" w:eastAsia="Book Antiqua" w:hAnsi="Book Antiqua" w:cs="Book Antiqua"/>
          <w:color w:val="000000"/>
        </w:rPr>
        <w:t xml:space="preserve"> among SCZ patients with</w:t>
      </w:r>
      <w:r w:rsidR="00E07789">
        <w:rPr>
          <w:rFonts w:ascii="Book Antiqua" w:eastAsia="Book Antiqua" w:hAnsi="Book Antiqua" w:cs="Book Antiqua"/>
          <w:color w:val="000000"/>
        </w:rPr>
        <w:t xml:space="preserve"> </w:t>
      </w:r>
      <w:r w:rsidRPr="000A206D">
        <w:rPr>
          <w:rFonts w:ascii="Book Antiqua" w:eastAsia="Book Antiqua" w:hAnsi="Book Antiqua" w:cs="Book Antiqua"/>
          <w:i/>
          <w:iCs/>
          <w:color w:val="000000"/>
        </w:rPr>
        <w:t>vs</w:t>
      </w:r>
      <w:r w:rsidRPr="000A206D">
        <w:rPr>
          <w:rFonts w:ascii="Book Antiqua" w:eastAsia="Book Antiqua" w:hAnsi="Book Antiqua" w:cs="Book Antiqua"/>
          <w:color w:val="000000"/>
        </w:rPr>
        <w:t xml:space="preserve"> without </w:t>
      </w:r>
      <w:r w:rsidR="00E07789" w:rsidRPr="000A206D">
        <w:rPr>
          <w:rFonts w:ascii="Book Antiqua" w:eastAsia="Book Antiqua" w:hAnsi="Book Antiqua" w:cs="Book Antiqua"/>
          <w:color w:val="000000"/>
        </w:rPr>
        <w:t xml:space="preserve">symptomatic </w:t>
      </w:r>
      <w:r w:rsidRPr="000A206D">
        <w:rPr>
          <w:rFonts w:ascii="Book Antiqua" w:eastAsia="Book Antiqua" w:hAnsi="Book Antiqua" w:cs="Book Antiqua"/>
          <w:color w:val="000000"/>
        </w:rPr>
        <w:t>COVID-19, some of whom went on to develop CP and a smaller percentage</w:t>
      </w:r>
      <w:r w:rsidR="00E07789">
        <w:rPr>
          <w:rFonts w:ascii="Book Antiqua" w:eastAsia="Book Antiqua" w:hAnsi="Book Antiqua" w:cs="Book Antiqua"/>
          <w:color w:val="000000"/>
        </w:rPr>
        <w:t xml:space="preserve"> </w:t>
      </w:r>
      <w:r w:rsidRPr="000A206D">
        <w:rPr>
          <w:rFonts w:ascii="Book Antiqua" w:eastAsia="Book Antiqua" w:hAnsi="Book Antiqua" w:cs="Book Antiqua"/>
          <w:color w:val="000000"/>
        </w:rPr>
        <w:t>die</w:t>
      </w:r>
      <w:r w:rsidR="00E07789">
        <w:rPr>
          <w:rFonts w:ascii="Book Antiqua" w:eastAsia="Book Antiqua" w:hAnsi="Book Antiqua" w:cs="Book Antiqua"/>
          <w:color w:val="000000"/>
        </w:rPr>
        <w:t>d</w:t>
      </w:r>
      <w:r w:rsidRPr="000A206D">
        <w:rPr>
          <w:rFonts w:ascii="Book Antiqua" w:eastAsia="Book Antiqua" w:hAnsi="Book Antiqua" w:cs="Book Antiqua"/>
          <w:color w:val="000000"/>
        </w:rPr>
        <w:t xml:space="preserve"> from CP.</w:t>
      </w:r>
    </w:p>
    <w:p w14:paraId="044D8E91" w14:textId="77777777" w:rsidR="00A77B3E" w:rsidRPr="000A206D" w:rsidRDefault="00A77B3E" w:rsidP="000A206D">
      <w:pPr>
        <w:spacing w:line="360" w:lineRule="auto"/>
        <w:jc w:val="both"/>
        <w:rPr>
          <w:rFonts w:ascii="Book Antiqua" w:hAnsi="Book Antiqua"/>
        </w:rPr>
      </w:pPr>
    </w:p>
    <w:p w14:paraId="2E630979"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aps/>
          <w:color w:val="000000"/>
          <w:u w:val="single"/>
        </w:rPr>
        <w:t>MATERIALS AND METHODS</w:t>
      </w:r>
    </w:p>
    <w:p w14:paraId="286F34A9" w14:textId="77777777" w:rsidR="00A77B3E" w:rsidRPr="00347444" w:rsidRDefault="00AD6790" w:rsidP="000A206D">
      <w:pPr>
        <w:spacing w:line="360" w:lineRule="auto"/>
        <w:jc w:val="both"/>
        <w:rPr>
          <w:rFonts w:ascii="Book Antiqua" w:hAnsi="Book Antiqua"/>
          <w:i/>
          <w:iCs/>
        </w:rPr>
      </w:pPr>
      <w:r w:rsidRPr="00347444">
        <w:rPr>
          <w:rFonts w:ascii="Book Antiqua" w:eastAsia="Book Antiqua" w:hAnsi="Book Antiqua" w:cs="Book Antiqua"/>
          <w:b/>
          <w:bCs/>
          <w:i/>
          <w:iCs/>
          <w:color w:val="000000"/>
        </w:rPr>
        <w:t xml:space="preserve">Subjects </w:t>
      </w:r>
    </w:p>
    <w:p w14:paraId="4D43F8BB" w14:textId="0C84666B" w:rsidR="00A77B3E" w:rsidRPr="000A206D" w:rsidRDefault="00AD6790" w:rsidP="003747FA">
      <w:pPr>
        <w:spacing w:line="360" w:lineRule="auto"/>
        <w:jc w:val="both"/>
        <w:rPr>
          <w:rFonts w:ascii="Book Antiqua" w:hAnsi="Book Antiqua"/>
        </w:rPr>
      </w:pPr>
      <w:r w:rsidRPr="000A206D">
        <w:rPr>
          <w:rFonts w:ascii="Book Antiqua" w:eastAsia="Book Antiqua" w:hAnsi="Book Antiqua" w:cs="Book Antiqua"/>
          <w:color w:val="000000"/>
        </w:rPr>
        <w:t xml:space="preserve">The Wuhan </w:t>
      </w:r>
      <w:proofErr w:type="spellStart"/>
      <w:r w:rsidRPr="000A206D">
        <w:rPr>
          <w:rFonts w:ascii="Book Antiqua" w:eastAsia="Book Antiqua" w:hAnsi="Book Antiqua" w:cs="Book Antiqua"/>
          <w:color w:val="000000"/>
        </w:rPr>
        <w:t>Youfu</w:t>
      </w:r>
      <w:proofErr w:type="spellEnd"/>
      <w:r w:rsidRPr="000A206D">
        <w:rPr>
          <w:rFonts w:ascii="Book Antiqua" w:eastAsia="Book Antiqua" w:hAnsi="Book Antiqua" w:cs="Book Antiqua"/>
          <w:color w:val="000000"/>
        </w:rPr>
        <w:t xml:space="preserve"> Hospital</w:t>
      </w:r>
      <w:r w:rsidR="00347444">
        <w:rPr>
          <w:rFonts w:ascii="Book Antiqua" w:eastAsia="Book Antiqua" w:hAnsi="Book Antiqua" w:cs="Book Antiqua"/>
          <w:color w:val="000000"/>
        </w:rPr>
        <w:t xml:space="preserve"> (Wuhan, Hubei Province, China)</w:t>
      </w:r>
      <w:r w:rsidRPr="000A206D">
        <w:rPr>
          <w:rFonts w:ascii="Book Antiqua" w:eastAsia="Book Antiqua" w:hAnsi="Book Antiqua" w:cs="Book Antiqua"/>
          <w:color w:val="000000"/>
        </w:rPr>
        <w:t xml:space="preserve"> housed 586 psychiatric inpatients during the COVID epidemic. The first confirmed case of CP at </w:t>
      </w:r>
      <w:r w:rsidR="00C90205">
        <w:rPr>
          <w:rFonts w:ascii="Book Antiqua" w:eastAsia="Book Antiqua" w:hAnsi="Book Antiqua" w:cs="Book Antiqua"/>
          <w:color w:val="000000"/>
        </w:rPr>
        <w:t xml:space="preserve">this </w:t>
      </w:r>
      <w:r w:rsidRPr="000A206D">
        <w:rPr>
          <w:rFonts w:ascii="Book Antiqua" w:eastAsia="Book Antiqua" w:hAnsi="Book Antiqua" w:cs="Book Antiqua"/>
          <w:color w:val="000000"/>
        </w:rPr>
        <w:t xml:space="preserve">hospital occurred on January 8, 2020. As of February 29, 2020, there were 84 confirmed SCZ cases </w:t>
      </w:r>
      <w:r w:rsidR="00C90205">
        <w:rPr>
          <w:rFonts w:ascii="Book Antiqua" w:eastAsia="Book Antiqua" w:hAnsi="Book Antiqua" w:cs="Book Antiqua"/>
          <w:color w:val="000000"/>
        </w:rPr>
        <w:t>with</w:t>
      </w:r>
      <w:r w:rsidR="00C90205"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CP </w:t>
      </w:r>
      <w:r w:rsidR="00C90205">
        <w:rPr>
          <w:rFonts w:ascii="Book Antiqua" w:eastAsia="Book Antiqua" w:hAnsi="Book Antiqua" w:cs="Book Antiqua"/>
          <w:color w:val="000000"/>
        </w:rPr>
        <w:t>at</w:t>
      </w:r>
      <w:r w:rsidR="00C90205"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the hospital, and we included all CP cases in this study. After the first case emerged, the hospital set up isolation wards for COVID-19 patients, with airborne preventive measures</w:t>
      </w:r>
      <w:r w:rsidR="00C90205">
        <w:rPr>
          <w:rFonts w:ascii="Book Antiqua" w:eastAsia="Book Antiqua" w:hAnsi="Book Antiqua" w:cs="Book Antiqua"/>
          <w:color w:val="000000"/>
        </w:rPr>
        <w:t>,</w:t>
      </w:r>
      <w:r w:rsidRPr="000A206D">
        <w:rPr>
          <w:rFonts w:ascii="Book Antiqua" w:eastAsia="Book Antiqua" w:hAnsi="Book Antiqua" w:cs="Book Antiqua"/>
          <w:color w:val="000000"/>
        </w:rPr>
        <w:t xml:space="preserve"> and immediately transferred all confirmed patients to these special wards.</w:t>
      </w:r>
    </w:p>
    <w:p w14:paraId="43AA06C2" w14:textId="40F7084F" w:rsidR="00A77B3E" w:rsidRPr="000A206D" w:rsidRDefault="00AD6790" w:rsidP="00347444">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 xml:space="preserve">There were </w:t>
      </w:r>
      <w:r w:rsidR="00C90205">
        <w:rPr>
          <w:rFonts w:ascii="Book Antiqua" w:eastAsia="Book Antiqua" w:hAnsi="Book Antiqua" w:cs="Book Antiqua"/>
          <w:color w:val="000000"/>
        </w:rPr>
        <w:t>eight</w:t>
      </w:r>
      <w:r w:rsidR="00C90205"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wards in the hospital. In one ward, there were </w:t>
      </w:r>
      <w:r w:rsidR="00C90205">
        <w:rPr>
          <w:rFonts w:ascii="Book Antiqua" w:eastAsia="Book Antiqua" w:hAnsi="Book Antiqua" w:cs="Book Antiqua"/>
          <w:color w:val="000000"/>
        </w:rPr>
        <w:t>ten</w:t>
      </w:r>
      <w:r w:rsidR="00C90205"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rooms with 60</w:t>
      </w:r>
      <w:r w:rsidR="00347444">
        <w:rPr>
          <w:rFonts w:ascii="Book Antiqua" w:eastAsia="Book Antiqua" w:hAnsi="Book Antiqua" w:cs="Book Antiqua"/>
          <w:color w:val="000000"/>
        </w:rPr>
        <w:t>-</w:t>
      </w:r>
      <w:r w:rsidRPr="000A206D">
        <w:rPr>
          <w:rFonts w:ascii="Book Antiqua" w:eastAsia="Book Antiqua" w:hAnsi="Book Antiqua" w:cs="Book Antiqua"/>
          <w:color w:val="000000"/>
        </w:rPr>
        <w:t xml:space="preserve">80 hospitalized patients. The patients met each other among rooms in one ward. If one patient </w:t>
      </w:r>
      <w:r w:rsidR="00C90205">
        <w:rPr>
          <w:rFonts w:ascii="Book Antiqua" w:eastAsia="Book Antiqua" w:hAnsi="Book Antiqua" w:cs="Book Antiqua"/>
          <w:color w:val="000000"/>
        </w:rPr>
        <w:t>had</w:t>
      </w:r>
      <w:r w:rsidRPr="000A206D">
        <w:rPr>
          <w:rFonts w:ascii="Book Antiqua" w:eastAsia="Book Antiqua" w:hAnsi="Book Antiqua" w:cs="Book Antiqua"/>
          <w:color w:val="000000"/>
        </w:rPr>
        <w:t xml:space="preserve"> COVID-19, he or she had an equal opportunity to </w:t>
      </w:r>
      <w:r w:rsidR="00C90205">
        <w:rPr>
          <w:rFonts w:ascii="Book Antiqua" w:eastAsia="Book Antiqua" w:hAnsi="Book Antiqua" w:cs="Book Antiqua"/>
          <w:color w:val="000000"/>
        </w:rPr>
        <w:t xml:space="preserve">make </w:t>
      </w:r>
      <w:r w:rsidRPr="000A206D">
        <w:rPr>
          <w:rFonts w:ascii="Book Antiqua" w:eastAsia="Book Antiqua" w:hAnsi="Book Antiqua" w:cs="Book Antiqua"/>
          <w:color w:val="000000"/>
        </w:rPr>
        <w:t>all other patients in the same room or at the same ward</w:t>
      </w:r>
      <w:r w:rsidR="00C90205">
        <w:rPr>
          <w:rFonts w:ascii="Book Antiqua" w:eastAsia="Book Antiqua" w:hAnsi="Book Antiqua" w:cs="Book Antiqua"/>
          <w:color w:val="000000"/>
        </w:rPr>
        <w:t xml:space="preserve"> infected</w:t>
      </w:r>
      <w:r w:rsidRPr="000A206D">
        <w:rPr>
          <w:rFonts w:ascii="Book Antiqua" w:eastAsia="Book Antiqua" w:hAnsi="Book Antiqua" w:cs="Book Antiqua"/>
          <w:color w:val="000000"/>
        </w:rPr>
        <w:t xml:space="preserve">. Once a patient was found to have symptoms of fever or infection, the entire room was isolated on the spot. Then, the fever patient was </w:t>
      </w:r>
      <w:r w:rsidRPr="000A206D">
        <w:rPr>
          <w:rFonts w:ascii="Book Antiqua" w:eastAsia="Book Antiqua" w:hAnsi="Book Antiqua" w:cs="Book Antiqua"/>
          <w:color w:val="000000"/>
        </w:rPr>
        <w:lastRenderedPageBreak/>
        <w:t>transferred to a separate ward for isolation treatment, and other patients in the ward where the fever patient was located were isolated and observed in the room for 14 d.</w:t>
      </w:r>
    </w:p>
    <w:p w14:paraId="6CD21EBC" w14:textId="1A3CB2A5" w:rsidR="00A77B3E" w:rsidRPr="000A206D" w:rsidRDefault="00AD6790" w:rsidP="00347444">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 xml:space="preserve">Just </w:t>
      </w:r>
      <w:r w:rsidR="00C90205">
        <w:rPr>
          <w:rFonts w:ascii="Book Antiqua" w:eastAsia="Book Antiqua" w:hAnsi="Book Antiqua" w:cs="Book Antiqua"/>
          <w:color w:val="000000"/>
        </w:rPr>
        <w:t>3</w:t>
      </w:r>
      <w:r w:rsidR="00C90205"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to </w:t>
      </w:r>
      <w:r w:rsidR="00C90205">
        <w:rPr>
          <w:rFonts w:ascii="Book Antiqua" w:eastAsia="Book Antiqua" w:hAnsi="Book Antiqua" w:cs="Book Antiqua"/>
          <w:color w:val="000000"/>
        </w:rPr>
        <w:t>4</w:t>
      </w:r>
      <w:r w:rsidR="00C90205" w:rsidRPr="000A206D">
        <w:rPr>
          <w:rFonts w:ascii="Book Antiqua" w:eastAsia="Book Antiqua" w:hAnsi="Book Antiqua" w:cs="Book Antiqua"/>
          <w:color w:val="000000"/>
        </w:rPr>
        <w:t xml:space="preserve"> </w:t>
      </w:r>
      <w:proofErr w:type="spellStart"/>
      <w:r w:rsidR="00C90205" w:rsidRPr="000A206D">
        <w:rPr>
          <w:rFonts w:ascii="Book Antiqua" w:eastAsia="Book Antiqua" w:hAnsi="Book Antiqua" w:cs="Book Antiqua"/>
          <w:color w:val="000000"/>
        </w:rPr>
        <w:t>mo</w:t>
      </w:r>
      <w:proofErr w:type="spellEnd"/>
      <w:r w:rsidR="00C90205">
        <w:rPr>
          <w:rFonts w:ascii="Book Antiqua" w:eastAsia="Book Antiqua" w:hAnsi="Book Antiqua" w:cs="Book Antiqua"/>
          <w:color w:val="000000"/>
        </w:rPr>
        <w:t xml:space="preserve"> </w:t>
      </w:r>
      <w:r w:rsidRPr="000A206D">
        <w:rPr>
          <w:rFonts w:ascii="Book Antiqua" w:eastAsia="Book Antiqua" w:hAnsi="Book Antiqua" w:cs="Book Antiqua"/>
          <w:color w:val="000000"/>
        </w:rPr>
        <w:t>before the outbreak of COVID-19 in September, 2019, the Institute of Psychology, Chinese Academy of Sciences</w:t>
      </w:r>
      <w:r w:rsidR="00C90205">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randomly recruited 174 patients with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from Wuhan </w:t>
      </w:r>
      <w:proofErr w:type="spellStart"/>
      <w:r w:rsidRPr="000A206D">
        <w:rPr>
          <w:rFonts w:ascii="Book Antiqua" w:eastAsia="Book Antiqua" w:hAnsi="Book Antiqua" w:cs="Book Antiqua"/>
          <w:color w:val="000000"/>
        </w:rPr>
        <w:t>Youfu</w:t>
      </w:r>
      <w:proofErr w:type="spellEnd"/>
      <w:r w:rsidRPr="000A206D">
        <w:rPr>
          <w:rFonts w:ascii="Book Antiqua" w:eastAsia="Book Antiqua" w:hAnsi="Book Antiqua" w:cs="Book Antiqua"/>
          <w:color w:val="000000"/>
        </w:rPr>
        <w:t xml:space="preserve"> </w:t>
      </w:r>
      <w:r w:rsidR="00C90205">
        <w:rPr>
          <w:rFonts w:ascii="Book Antiqua" w:eastAsia="Book Antiqua" w:hAnsi="Book Antiqua" w:cs="Book Antiqua"/>
          <w:color w:val="000000"/>
        </w:rPr>
        <w:t>H</w:t>
      </w:r>
      <w:r w:rsidR="00C90205" w:rsidRPr="000A206D">
        <w:rPr>
          <w:rFonts w:ascii="Book Antiqua" w:eastAsia="Book Antiqua" w:hAnsi="Book Antiqua" w:cs="Book Antiqua"/>
          <w:color w:val="000000"/>
        </w:rPr>
        <w:t xml:space="preserve">ospital </w:t>
      </w:r>
      <w:r w:rsidRPr="000A206D">
        <w:rPr>
          <w:rFonts w:ascii="Book Antiqua" w:eastAsia="Book Antiqua" w:hAnsi="Book Antiqua" w:cs="Book Antiqua"/>
          <w:color w:val="000000"/>
        </w:rPr>
        <w:t>to conduct another study, which we used as an approximately two to one control group for comparison to the 84 schizophrenics</w:t>
      </w:r>
      <w:r w:rsidR="00C90205">
        <w:rPr>
          <w:rFonts w:ascii="Book Antiqua" w:eastAsia="Book Antiqua" w:hAnsi="Book Antiqua" w:cs="Book Antiqua"/>
          <w:color w:val="000000"/>
        </w:rPr>
        <w:t xml:space="preserve"> with</w:t>
      </w:r>
      <w:r w:rsidR="00C90205" w:rsidRPr="00C90205">
        <w:rPr>
          <w:rFonts w:ascii="Book Antiqua" w:eastAsia="Book Antiqua" w:hAnsi="Book Antiqua" w:cs="Book Antiqua"/>
          <w:color w:val="000000"/>
        </w:rPr>
        <w:t xml:space="preserve"> </w:t>
      </w:r>
      <w:r w:rsidR="00C90205" w:rsidRPr="000A206D">
        <w:rPr>
          <w:rFonts w:ascii="Book Antiqua" w:eastAsia="Book Antiqua" w:hAnsi="Book Antiqua" w:cs="Book Antiqua"/>
          <w:color w:val="000000"/>
        </w:rPr>
        <w:t>COVID-19</w:t>
      </w:r>
      <w:r w:rsidRPr="000A206D">
        <w:rPr>
          <w:rFonts w:ascii="Book Antiqua" w:eastAsia="Book Antiqua" w:hAnsi="Book Antiqua" w:cs="Book Antiqua"/>
          <w:color w:val="000000"/>
        </w:rPr>
        <w:t xml:space="preserve"> in this study.</w:t>
      </w:r>
    </w:p>
    <w:p w14:paraId="53F1FF77" w14:textId="77777777" w:rsidR="00A77B3E" w:rsidRPr="000A206D" w:rsidRDefault="00AD6790" w:rsidP="003747FA">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 xml:space="preserve">The investigation was carried out in accordance with the latest version of the Declaration of Helsinki. The Wuhan </w:t>
      </w:r>
      <w:proofErr w:type="spellStart"/>
      <w:r w:rsidRPr="000A206D">
        <w:rPr>
          <w:rFonts w:ascii="Book Antiqua" w:eastAsia="Book Antiqua" w:hAnsi="Book Antiqua" w:cs="Book Antiqua"/>
          <w:color w:val="000000"/>
        </w:rPr>
        <w:t>Youfu</w:t>
      </w:r>
      <w:proofErr w:type="spellEnd"/>
      <w:r w:rsidRPr="000A206D">
        <w:rPr>
          <w:rFonts w:ascii="Book Antiqua" w:eastAsia="Book Antiqua" w:hAnsi="Book Antiqua" w:cs="Book Antiqua"/>
          <w:color w:val="000000"/>
        </w:rPr>
        <w:t xml:space="preserve"> Hospital received approval for this study from the institutional review board of the Institute of Psychology, Chinese Academy of Sciences. Given the urgent need for data collection and retrospective research, no written informed consent was required for these current analyses.</w:t>
      </w:r>
    </w:p>
    <w:p w14:paraId="687595B6" w14:textId="77777777" w:rsidR="00347444" w:rsidRDefault="00347444" w:rsidP="000A206D">
      <w:pPr>
        <w:spacing w:line="360" w:lineRule="auto"/>
        <w:jc w:val="both"/>
        <w:rPr>
          <w:rFonts w:ascii="Book Antiqua" w:eastAsia="Book Antiqua" w:hAnsi="Book Antiqua" w:cs="Book Antiqua"/>
          <w:b/>
          <w:bCs/>
          <w:color w:val="000000"/>
        </w:rPr>
      </w:pPr>
    </w:p>
    <w:p w14:paraId="05E26B19" w14:textId="77777777" w:rsidR="00A77B3E" w:rsidRPr="00347444" w:rsidRDefault="00AD6790" w:rsidP="000A206D">
      <w:pPr>
        <w:spacing w:line="360" w:lineRule="auto"/>
        <w:jc w:val="both"/>
        <w:rPr>
          <w:rFonts w:ascii="Book Antiqua" w:hAnsi="Book Antiqua"/>
          <w:i/>
          <w:iCs/>
        </w:rPr>
      </w:pPr>
      <w:r w:rsidRPr="00347444">
        <w:rPr>
          <w:rFonts w:ascii="Book Antiqua" w:eastAsia="Book Antiqua" w:hAnsi="Book Antiqua" w:cs="Book Antiqua"/>
          <w:b/>
          <w:bCs/>
          <w:i/>
          <w:iCs/>
          <w:color w:val="000000"/>
        </w:rPr>
        <w:t xml:space="preserve">Data collection </w:t>
      </w:r>
    </w:p>
    <w:p w14:paraId="5A336304" w14:textId="407BCCEF" w:rsidR="00A77B3E" w:rsidRPr="000A206D" w:rsidRDefault="00AD6790" w:rsidP="003747FA">
      <w:pPr>
        <w:spacing w:line="360" w:lineRule="auto"/>
        <w:jc w:val="both"/>
        <w:rPr>
          <w:rFonts w:ascii="Book Antiqua" w:hAnsi="Book Antiqua"/>
        </w:rPr>
      </w:pPr>
      <w:r w:rsidRPr="000A206D">
        <w:rPr>
          <w:rFonts w:ascii="Book Antiqua" w:eastAsia="Book Antiqua" w:hAnsi="Book Antiqua" w:cs="Book Antiqua"/>
          <w:color w:val="000000"/>
        </w:rPr>
        <w:t xml:space="preserve">We designed a special Case Record Form to collect general information, socio-demographic data, </w:t>
      </w:r>
      <w:r w:rsidR="00C90205">
        <w:rPr>
          <w:rFonts w:ascii="Book Antiqua" w:eastAsia="Book Antiqua" w:hAnsi="Book Antiqua" w:cs="Book Antiqua"/>
          <w:color w:val="000000"/>
        </w:rPr>
        <w:t xml:space="preserve">and </w:t>
      </w:r>
      <w:r w:rsidRPr="000A206D">
        <w:rPr>
          <w:rFonts w:ascii="Book Antiqua" w:eastAsia="Book Antiqua" w:hAnsi="Book Antiqua" w:cs="Book Antiqua"/>
          <w:color w:val="000000"/>
        </w:rPr>
        <w:t>clinical, laboratory, radiological</w:t>
      </w:r>
      <w:r w:rsidR="00C90205">
        <w:rPr>
          <w:rFonts w:ascii="Book Antiqua" w:eastAsia="Book Antiqua" w:hAnsi="Book Antiqua" w:cs="Book Antiqua"/>
          <w:color w:val="000000"/>
        </w:rPr>
        <w:t xml:space="preserve">, </w:t>
      </w:r>
      <w:r w:rsidRPr="000A206D">
        <w:rPr>
          <w:rFonts w:ascii="Book Antiqua" w:eastAsia="Book Antiqua" w:hAnsi="Book Antiqua" w:cs="Book Antiqua"/>
          <w:color w:val="000000"/>
        </w:rPr>
        <w:t>and treatment data from electronic medical records for all psychiatric patients with and without confirmed COVID-19. Two researchers independently reviewed the data collection forms to confirm the accuracy of the data collected. If there were any ambiguous data related to COVID-19, such as epidemiological data, we made additional interviews with patients or their family members.</w:t>
      </w:r>
    </w:p>
    <w:p w14:paraId="006A6E7E" w14:textId="16DC5477" w:rsidR="00A77B3E" w:rsidRPr="000A206D" w:rsidRDefault="00AD6790" w:rsidP="003747FA">
      <w:pPr>
        <w:spacing w:line="360" w:lineRule="auto"/>
        <w:ind w:firstLineChars="100" w:firstLine="240"/>
        <w:jc w:val="both"/>
        <w:rPr>
          <w:rFonts w:ascii="Book Antiqua" w:hAnsi="Book Antiqua"/>
        </w:rPr>
      </w:pPr>
      <w:r w:rsidRPr="00C90205">
        <w:rPr>
          <w:rFonts w:ascii="Book Antiqua" w:eastAsia="Book Antiqua" w:hAnsi="Book Antiqua" w:cs="Book Antiqua"/>
          <w:color w:val="000000"/>
        </w:rPr>
        <w:t xml:space="preserve">COVID-19 was diagnosed according to the </w:t>
      </w:r>
      <w:r w:rsidR="00347444" w:rsidRPr="00C90205">
        <w:rPr>
          <w:rFonts w:ascii="Book Antiqua" w:eastAsia="Book Antiqua" w:hAnsi="Book Antiqua" w:cs="Book Antiqua"/>
          <w:color w:val="000000"/>
        </w:rPr>
        <w:t>World Health Organization</w:t>
      </w:r>
      <w:r w:rsidRPr="00C90205">
        <w:rPr>
          <w:rFonts w:ascii="Book Antiqua" w:eastAsia="Book Antiqua" w:hAnsi="Book Antiqua" w:cs="Book Antiqua"/>
          <w:color w:val="000000"/>
        </w:rPr>
        <w:t xml:space="preserve"> (WHO) interim </w:t>
      </w:r>
      <w:proofErr w:type="gramStart"/>
      <w:r w:rsidRPr="00C90205">
        <w:rPr>
          <w:rFonts w:ascii="Book Antiqua" w:eastAsia="Book Antiqua" w:hAnsi="Book Antiqua" w:cs="Book Antiqua"/>
          <w:color w:val="000000"/>
        </w:rPr>
        <w:t>guidelines</w:t>
      </w:r>
      <w:r w:rsidRPr="00C90205">
        <w:rPr>
          <w:rFonts w:ascii="Book Antiqua" w:eastAsia="Book Antiqua" w:hAnsi="Book Antiqua" w:cs="Book Antiqua"/>
          <w:color w:val="000000"/>
          <w:vertAlign w:val="superscript"/>
        </w:rPr>
        <w:t>[</w:t>
      </w:r>
      <w:proofErr w:type="gramEnd"/>
      <w:r w:rsidR="00C345EA" w:rsidRPr="00C90205">
        <w:rPr>
          <w:rFonts w:ascii="Book Antiqua" w:eastAsia="Book Antiqua" w:hAnsi="Book Antiqua" w:cs="Book Antiqua"/>
          <w:color w:val="000000"/>
          <w:vertAlign w:val="superscript"/>
        </w:rPr>
        <w:t>1</w:t>
      </w:r>
      <w:r w:rsidRPr="00C90205">
        <w:rPr>
          <w:rFonts w:ascii="Book Antiqua" w:eastAsia="Book Antiqua" w:hAnsi="Book Antiqua" w:cs="Book Antiqua"/>
          <w:color w:val="000000"/>
          <w:vertAlign w:val="superscript"/>
        </w:rPr>
        <w:t>3]</w:t>
      </w:r>
      <w:r w:rsidRPr="00C90205">
        <w:rPr>
          <w:rFonts w:ascii="Book Antiqua" w:eastAsia="Book Antiqua" w:hAnsi="Book Antiqua" w:cs="Book Antiqua"/>
          <w:color w:val="000000"/>
        </w:rPr>
        <w:t>, and was confirmed by real-time reverse</w:t>
      </w:r>
      <w:r w:rsidR="00C90205" w:rsidRPr="00C90205">
        <w:rPr>
          <w:rFonts w:ascii="Book Antiqua" w:eastAsia="Book Antiqua" w:hAnsi="Book Antiqua" w:cs="Book Antiqua"/>
          <w:color w:val="000000"/>
        </w:rPr>
        <w:t xml:space="preserve"> transcription</w:t>
      </w:r>
      <w:r w:rsidR="006D6522" w:rsidRPr="007C123E">
        <w:rPr>
          <w:rFonts w:ascii="Book Antiqua" w:hAnsi="Book Antiqua"/>
          <w:color w:val="000000"/>
        </w:rPr>
        <w:t>-</w:t>
      </w:r>
      <w:r w:rsidRPr="00C90205">
        <w:rPr>
          <w:rFonts w:ascii="Book Antiqua" w:eastAsia="Book Antiqua" w:hAnsi="Book Antiqua" w:cs="Book Antiqua"/>
          <w:color w:val="000000"/>
        </w:rPr>
        <w:t>polymerase</w:t>
      </w:r>
      <w:r w:rsidR="00C90205" w:rsidRPr="00C90205">
        <w:rPr>
          <w:rFonts w:ascii="Book Antiqua" w:eastAsia="Book Antiqua" w:hAnsi="Book Antiqua" w:cs="Book Antiqua"/>
          <w:color w:val="000000"/>
        </w:rPr>
        <w:t xml:space="preserve"> </w:t>
      </w:r>
      <w:r w:rsidRPr="00C90205">
        <w:rPr>
          <w:rFonts w:ascii="Book Antiqua" w:eastAsia="Book Antiqua" w:hAnsi="Book Antiqua" w:cs="Book Antiqua"/>
          <w:color w:val="000000"/>
        </w:rPr>
        <w:t>chain</w:t>
      </w:r>
      <w:r w:rsidR="00C90205" w:rsidRPr="00C90205">
        <w:rPr>
          <w:rFonts w:ascii="Book Antiqua" w:eastAsia="Book Antiqua" w:hAnsi="Book Antiqua" w:cs="Book Antiqua"/>
          <w:color w:val="000000"/>
        </w:rPr>
        <w:t xml:space="preserve"> </w:t>
      </w:r>
      <w:r w:rsidRPr="00C90205">
        <w:rPr>
          <w:rFonts w:ascii="Book Antiqua" w:eastAsia="Book Antiqua" w:hAnsi="Book Antiqua" w:cs="Book Antiqua"/>
          <w:color w:val="000000"/>
        </w:rPr>
        <w:t>reaction (RT-PCR) or next-ge</w:t>
      </w:r>
      <w:r w:rsidRPr="000A206D">
        <w:rPr>
          <w:rFonts w:ascii="Book Antiqua" w:eastAsia="Book Antiqua" w:hAnsi="Book Antiqua" w:cs="Book Antiqua"/>
          <w:color w:val="000000"/>
        </w:rPr>
        <w:t>neration sequencing assay of throat swab specimens</w:t>
      </w:r>
      <w:r w:rsidRPr="000A206D">
        <w:rPr>
          <w:rFonts w:ascii="Book Antiqua" w:eastAsia="Book Antiqua" w:hAnsi="Book Antiqua" w:cs="Book Antiqua"/>
          <w:color w:val="000000"/>
          <w:vertAlign w:val="superscript"/>
        </w:rPr>
        <w:t>[1]</w:t>
      </w:r>
      <w:r w:rsidRPr="000A206D">
        <w:rPr>
          <w:rFonts w:ascii="Book Antiqua" w:eastAsia="Book Antiqua" w:hAnsi="Book Antiqua" w:cs="Book Antiqua"/>
          <w:color w:val="000000"/>
        </w:rPr>
        <w:t>. The Wuhan CDC Laboratory confirmed COVID-19</w:t>
      </w:r>
      <w:r w:rsidR="00C90205">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before January 23, 2020, and </w:t>
      </w:r>
      <w:r w:rsidR="00C90205">
        <w:rPr>
          <w:rFonts w:ascii="Book Antiqua" w:eastAsia="Book Antiqua" w:hAnsi="Book Antiqua" w:cs="Book Antiqua"/>
          <w:color w:val="000000"/>
        </w:rPr>
        <w:t xml:space="preserve">the diagnosis was </w:t>
      </w:r>
      <w:r w:rsidRPr="000A206D">
        <w:rPr>
          <w:rFonts w:ascii="Book Antiqua" w:eastAsia="Book Antiqua" w:hAnsi="Book Antiqua" w:cs="Book Antiqua"/>
          <w:color w:val="000000"/>
        </w:rPr>
        <w:t>subsequently confirmed in certified tertiary care hospitals. RT-PCR testing followed the protocol set up by</w:t>
      </w:r>
      <w:r w:rsidR="00C90205">
        <w:rPr>
          <w:rFonts w:ascii="Book Antiqua" w:eastAsia="Book Antiqua" w:hAnsi="Book Antiqua" w:cs="Book Antiqua"/>
          <w:color w:val="000000"/>
        </w:rPr>
        <w:t xml:space="preserve"> the</w:t>
      </w:r>
      <w:r w:rsidRPr="000A206D">
        <w:rPr>
          <w:rFonts w:ascii="Book Antiqua" w:eastAsia="Book Antiqua" w:hAnsi="Book Antiqua" w:cs="Book Antiqua"/>
          <w:color w:val="000000"/>
        </w:rPr>
        <w:t xml:space="preserve"> WHO. Of 84 SCZ cases, 58 were laboratory-confirmed and the others were confirmed by chest radiography or computed tomography (CT) plus clinical symptoms. In addition, we defined the degree of severity of COVID-19 (severe </w:t>
      </w:r>
      <w:r w:rsidRPr="007C123E">
        <w:rPr>
          <w:rFonts w:ascii="Book Antiqua" w:hAnsi="Book Antiqua"/>
          <w:i/>
          <w:color w:val="000000"/>
        </w:rPr>
        <w:t>vs</w:t>
      </w:r>
      <w:r w:rsidRPr="000A206D">
        <w:rPr>
          <w:rFonts w:ascii="Book Antiqua" w:eastAsia="Book Antiqua" w:hAnsi="Book Antiqua" w:cs="Book Antiqua"/>
          <w:color w:val="000000"/>
        </w:rPr>
        <w:t xml:space="preserve"> non-</w:t>
      </w:r>
      <w:r w:rsidRPr="000A206D">
        <w:rPr>
          <w:rFonts w:ascii="Book Antiqua" w:eastAsia="Book Antiqua" w:hAnsi="Book Antiqua" w:cs="Book Antiqua"/>
          <w:color w:val="000000"/>
        </w:rPr>
        <w:lastRenderedPageBreak/>
        <w:t xml:space="preserve">severe) at the time of admission using the American Thoracic Society guidelines for community-acquired </w:t>
      </w:r>
      <w:proofErr w:type="gramStart"/>
      <w:r w:rsidRPr="000A206D">
        <w:rPr>
          <w:rFonts w:ascii="Book Antiqua" w:eastAsia="Book Antiqua" w:hAnsi="Book Antiqua" w:cs="Book Antiqua"/>
          <w:color w:val="000000"/>
        </w:rPr>
        <w:t>pneumonia</w:t>
      </w:r>
      <w:r w:rsidRPr="00FA674F">
        <w:rPr>
          <w:rFonts w:ascii="Book Antiqua" w:eastAsia="Book Antiqua" w:hAnsi="Book Antiqua" w:cs="Book Antiqua"/>
          <w:color w:val="000000"/>
          <w:vertAlign w:val="superscript"/>
        </w:rPr>
        <w:t>[</w:t>
      </w:r>
      <w:proofErr w:type="gramEnd"/>
      <w:r w:rsidR="00FA4BC6">
        <w:rPr>
          <w:rFonts w:ascii="Book Antiqua" w:eastAsia="Book Antiqua" w:hAnsi="Book Antiqua" w:cs="Book Antiqua"/>
          <w:color w:val="000000"/>
          <w:vertAlign w:val="superscript"/>
        </w:rPr>
        <w:t>14</w:t>
      </w:r>
      <w:r w:rsidRPr="00FA674F">
        <w:rPr>
          <w:rFonts w:ascii="Book Antiqua" w:eastAsia="Book Antiqua" w:hAnsi="Book Antiqua" w:cs="Book Antiqua"/>
          <w:color w:val="000000"/>
          <w:vertAlign w:val="superscript"/>
        </w:rPr>
        <w:t>]</w:t>
      </w:r>
      <w:r w:rsidRPr="000A206D">
        <w:rPr>
          <w:rFonts w:ascii="Book Antiqua" w:eastAsia="Book Antiqua" w:hAnsi="Book Antiqua" w:cs="Book Antiqua"/>
          <w:color w:val="000000"/>
        </w:rPr>
        <w:t>.</w:t>
      </w:r>
    </w:p>
    <w:p w14:paraId="0E1D89AE" w14:textId="495CABCD" w:rsidR="00A77B3E" w:rsidRDefault="00AD6790" w:rsidP="00E013EB">
      <w:pPr>
        <w:spacing w:line="360" w:lineRule="auto"/>
        <w:ind w:firstLineChars="100" w:firstLine="240"/>
        <w:jc w:val="both"/>
        <w:rPr>
          <w:rFonts w:ascii="Book Antiqua" w:eastAsia="Book Antiqua" w:hAnsi="Book Antiqua" w:cs="Book Antiqua"/>
          <w:color w:val="000000"/>
        </w:rPr>
      </w:pPr>
      <w:r w:rsidRPr="000A206D">
        <w:rPr>
          <w:rFonts w:ascii="Book Antiqua" w:eastAsia="Book Antiqua" w:hAnsi="Book Antiqua" w:cs="Book Antiqua"/>
          <w:color w:val="000000"/>
        </w:rPr>
        <w:t xml:space="preserve">We extracted additional data related to novel coronavirus from electronic medical records: </w:t>
      </w:r>
      <w:r w:rsidR="00E013EB">
        <w:rPr>
          <w:rFonts w:ascii="Book Antiqua" w:eastAsia="Book Antiqua" w:hAnsi="Book Antiqua" w:cs="Book Antiqua"/>
          <w:color w:val="000000"/>
        </w:rPr>
        <w:t>H</w:t>
      </w:r>
      <w:r w:rsidRPr="000A206D">
        <w:rPr>
          <w:rFonts w:ascii="Book Antiqua" w:eastAsia="Book Antiqua" w:hAnsi="Book Antiqua" w:cs="Book Antiqua"/>
          <w:color w:val="000000"/>
        </w:rPr>
        <w:t>istory of exposure to novel coronavirus and possible pathway, clinical symptoms or signs, laboratory results, and chest radiologic assessments.</w:t>
      </w:r>
      <w:r w:rsidR="00E013EB">
        <w:rPr>
          <w:rFonts w:ascii="Book Antiqua" w:eastAsia="Book Antiqua" w:hAnsi="Book Antiqua" w:cs="Book Antiqua"/>
          <w:color w:val="000000"/>
        </w:rPr>
        <w:t xml:space="preserve"> </w:t>
      </w:r>
      <w:r w:rsidRPr="000A206D">
        <w:rPr>
          <w:rFonts w:ascii="Book Antiqua" w:eastAsia="Book Antiqua" w:hAnsi="Book Antiqua" w:cs="Book Antiqua"/>
          <w:color w:val="000000"/>
        </w:rPr>
        <w:t>Laboratory assessments included whole blood cell count, coagulation profile, and blood biochemical analysis (such as C-reactive protein, albumin/globulin ratio, creatinine kinase, myocardial enzymes, liver and renal function, blood glucose and lipid profiles, and electrolytes). In addition, we tested for seven types of common viruses (including influenza, avian influenza, respiratory syncytial virus, adenovirus, parainfluenza virus, SARS-</w:t>
      </w:r>
      <w:proofErr w:type="spellStart"/>
      <w:r w:rsidRPr="000A206D">
        <w:rPr>
          <w:rFonts w:ascii="Book Antiqua" w:eastAsia="Book Antiqua" w:hAnsi="Book Antiqua" w:cs="Book Antiqua"/>
          <w:color w:val="000000"/>
        </w:rPr>
        <w:t>CoV</w:t>
      </w:r>
      <w:proofErr w:type="spellEnd"/>
      <w:r w:rsidR="00315DCE">
        <w:rPr>
          <w:rFonts w:ascii="Book Antiqua" w:eastAsia="Book Antiqua" w:hAnsi="Book Antiqua" w:cs="Book Antiqua"/>
          <w:color w:val="000000"/>
        </w:rPr>
        <w:t>,</w:t>
      </w:r>
      <w:r w:rsidRPr="000A206D">
        <w:rPr>
          <w:rFonts w:ascii="Book Antiqua" w:eastAsia="Book Antiqua" w:hAnsi="Book Antiqua" w:cs="Book Antiqua"/>
          <w:color w:val="000000"/>
        </w:rPr>
        <w:t xml:space="preserve"> and MERS-</w:t>
      </w:r>
      <w:proofErr w:type="spellStart"/>
      <w:r w:rsidRPr="000A206D">
        <w:rPr>
          <w:rFonts w:ascii="Book Antiqua" w:eastAsia="Book Antiqua" w:hAnsi="Book Antiqua" w:cs="Book Antiqua"/>
          <w:color w:val="000000"/>
        </w:rPr>
        <w:t>CoV</w:t>
      </w:r>
      <w:proofErr w:type="spellEnd"/>
      <w:r w:rsidRPr="000A206D">
        <w:rPr>
          <w:rFonts w:ascii="Book Antiqua" w:eastAsia="Book Antiqua" w:hAnsi="Book Antiqua" w:cs="Book Antiqua"/>
          <w:color w:val="000000"/>
        </w:rPr>
        <w:t>) in throat swab specimens using real-time RT-PCR methods</w:t>
      </w:r>
      <w:r w:rsidR="00E013EB">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Finally, most patients </w:t>
      </w:r>
      <w:r w:rsidR="00315DCE">
        <w:rPr>
          <w:rFonts w:ascii="Book Antiqua" w:eastAsia="Book Antiqua" w:hAnsi="Book Antiqua" w:cs="Book Antiqua"/>
          <w:color w:val="000000"/>
        </w:rPr>
        <w:t>underwent</w:t>
      </w:r>
      <w:r w:rsidRPr="000A206D">
        <w:rPr>
          <w:rFonts w:ascii="Book Antiqua" w:eastAsia="Book Antiqua" w:hAnsi="Book Antiqua" w:cs="Book Antiqua"/>
          <w:color w:val="000000"/>
        </w:rPr>
        <w:t xml:space="preserve"> chest CT or radiography as well as electrocardiograms when their physical condition indicated such testing.</w:t>
      </w:r>
    </w:p>
    <w:p w14:paraId="6E77E3AC" w14:textId="77777777" w:rsidR="00E013EB" w:rsidRPr="000A206D" w:rsidRDefault="00E013EB" w:rsidP="00E013EB">
      <w:pPr>
        <w:spacing w:line="360" w:lineRule="auto"/>
        <w:ind w:firstLineChars="100" w:firstLine="240"/>
        <w:jc w:val="both"/>
        <w:rPr>
          <w:rFonts w:ascii="Book Antiqua" w:hAnsi="Book Antiqua"/>
        </w:rPr>
      </w:pPr>
    </w:p>
    <w:p w14:paraId="1E378AA4" w14:textId="77777777" w:rsidR="00A77B3E" w:rsidRPr="00E013EB" w:rsidRDefault="00AD6790" w:rsidP="000A206D">
      <w:pPr>
        <w:spacing w:line="360" w:lineRule="auto"/>
        <w:jc w:val="both"/>
        <w:rPr>
          <w:rFonts w:ascii="Book Antiqua" w:hAnsi="Book Antiqua"/>
          <w:i/>
          <w:iCs/>
        </w:rPr>
      </w:pPr>
      <w:r w:rsidRPr="00E013EB">
        <w:rPr>
          <w:rFonts w:ascii="Book Antiqua" w:eastAsia="Book Antiqua" w:hAnsi="Book Antiqua" w:cs="Book Antiqua"/>
          <w:b/>
          <w:bCs/>
          <w:i/>
          <w:iCs/>
          <w:color w:val="000000"/>
        </w:rPr>
        <w:t xml:space="preserve">Study </w:t>
      </w:r>
      <w:r w:rsidR="00E013EB" w:rsidRPr="00E013EB">
        <w:rPr>
          <w:rFonts w:ascii="Book Antiqua" w:eastAsia="Book Antiqua" w:hAnsi="Book Antiqua" w:cs="Book Antiqua"/>
          <w:b/>
          <w:bCs/>
          <w:i/>
          <w:iCs/>
          <w:color w:val="000000"/>
        </w:rPr>
        <w:t>o</w:t>
      </w:r>
      <w:r w:rsidRPr="00E013EB">
        <w:rPr>
          <w:rFonts w:ascii="Book Antiqua" w:eastAsia="Book Antiqua" w:hAnsi="Book Antiqua" w:cs="Book Antiqua"/>
          <w:b/>
          <w:bCs/>
          <w:i/>
          <w:iCs/>
          <w:color w:val="000000"/>
        </w:rPr>
        <w:t>utcomes</w:t>
      </w:r>
    </w:p>
    <w:p w14:paraId="53CE7DEC" w14:textId="3A69A178" w:rsidR="00A77B3E" w:rsidRPr="000A206D" w:rsidRDefault="00AD6790" w:rsidP="003747FA">
      <w:pPr>
        <w:spacing w:line="360" w:lineRule="auto"/>
        <w:jc w:val="both"/>
        <w:rPr>
          <w:rFonts w:ascii="Book Antiqua" w:hAnsi="Book Antiqua"/>
        </w:rPr>
      </w:pPr>
      <w:r w:rsidRPr="000A206D">
        <w:rPr>
          <w:rFonts w:ascii="Book Antiqua" w:eastAsia="Book Antiqua" w:hAnsi="Book Antiqua" w:cs="Book Antiqua"/>
          <w:color w:val="000000"/>
        </w:rPr>
        <w:t xml:space="preserve">The main endpoints were transfer to a designated COVID-19 hospital due to development of a serious condition requiring a ventilator, or death. The secondary endpoints were the rate of death and the time from symptom onset to the main </w:t>
      </w:r>
      <w:proofErr w:type="gramStart"/>
      <w:r w:rsidRPr="000A206D">
        <w:rPr>
          <w:rFonts w:ascii="Book Antiqua" w:eastAsia="Book Antiqua" w:hAnsi="Book Antiqua" w:cs="Book Antiqua"/>
          <w:color w:val="000000"/>
        </w:rPr>
        <w:t>endpoints</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6]</w:t>
      </w:r>
      <w:r w:rsidRPr="000A206D">
        <w:rPr>
          <w:rFonts w:ascii="Book Antiqua" w:eastAsia="Book Antiqua" w:hAnsi="Book Antiqua" w:cs="Book Antiqua"/>
          <w:color w:val="000000"/>
        </w:rPr>
        <w:t>.</w:t>
      </w:r>
    </w:p>
    <w:p w14:paraId="33C19BBE" w14:textId="0337B390" w:rsidR="00A77B3E" w:rsidRDefault="00AD6790" w:rsidP="00E013EB">
      <w:pPr>
        <w:spacing w:line="360" w:lineRule="auto"/>
        <w:ind w:firstLineChars="100" w:firstLine="240"/>
        <w:jc w:val="both"/>
        <w:rPr>
          <w:rFonts w:ascii="Book Antiqua" w:eastAsia="Book Antiqua" w:hAnsi="Book Antiqua" w:cs="Book Antiqua"/>
          <w:color w:val="000000"/>
        </w:rPr>
      </w:pPr>
      <w:r w:rsidRPr="000A206D">
        <w:rPr>
          <w:rFonts w:ascii="Book Antiqua" w:eastAsia="Book Antiqua" w:hAnsi="Book Antiqua" w:cs="Book Antiqua"/>
          <w:color w:val="000000"/>
        </w:rPr>
        <w:t>We defined ARDS and shock according to the</w:t>
      </w:r>
      <w:r w:rsidR="00315DCE">
        <w:rPr>
          <w:rFonts w:ascii="Book Antiqua" w:eastAsia="Book Antiqua" w:hAnsi="Book Antiqua" w:cs="Book Antiqua"/>
          <w:color w:val="000000"/>
        </w:rPr>
        <w:t xml:space="preserve"> </w:t>
      </w:r>
      <w:r w:rsidRPr="000A206D">
        <w:rPr>
          <w:rFonts w:ascii="Book Antiqua" w:eastAsia="Book Antiqua" w:hAnsi="Book Antiqua" w:cs="Book Antiqua"/>
          <w:color w:val="000000"/>
        </w:rPr>
        <w:t>WHO</w:t>
      </w:r>
      <w:r w:rsidR="00315DCE" w:rsidRPr="00315DCE">
        <w:rPr>
          <w:rFonts w:ascii="Book Antiqua" w:eastAsia="Book Antiqua" w:hAnsi="Book Antiqua" w:cs="Book Antiqua"/>
          <w:color w:val="000000"/>
        </w:rPr>
        <w:t xml:space="preserve"> </w:t>
      </w:r>
      <w:r w:rsidR="00315DCE" w:rsidRPr="00C73E52">
        <w:rPr>
          <w:rFonts w:ascii="Book Antiqua" w:eastAsia="Book Antiqua" w:hAnsi="Book Antiqua" w:cs="Book Antiqua"/>
          <w:color w:val="000000"/>
        </w:rPr>
        <w:t>interim guidelines</w:t>
      </w:r>
      <w:r w:rsidRPr="000A206D">
        <w:rPr>
          <w:rFonts w:ascii="Book Antiqua" w:eastAsia="Book Antiqua" w:hAnsi="Book Antiqua" w:cs="Book Antiqua"/>
          <w:color w:val="000000"/>
        </w:rPr>
        <w:t>.</w:t>
      </w:r>
    </w:p>
    <w:p w14:paraId="08663AB1" w14:textId="77777777" w:rsidR="00E013EB" w:rsidRPr="000A206D" w:rsidRDefault="00E013EB" w:rsidP="00E013EB">
      <w:pPr>
        <w:spacing w:line="360" w:lineRule="auto"/>
        <w:ind w:firstLineChars="100" w:firstLine="240"/>
        <w:jc w:val="both"/>
        <w:rPr>
          <w:rFonts w:ascii="Book Antiqua" w:hAnsi="Book Antiqua"/>
        </w:rPr>
      </w:pPr>
    </w:p>
    <w:p w14:paraId="25809175" w14:textId="77777777" w:rsidR="00A77B3E" w:rsidRPr="00E013EB" w:rsidRDefault="00AD6790" w:rsidP="000A206D">
      <w:pPr>
        <w:spacing w:line="360" w:lineRule="auto"/>
        <w:jc w:val="both"/>
        <w:rPr>
          <w:rFonts w:ascii="Book Antiqua" w:hAnsi="Book Antiqua"/>
          <w:i/>
          <w:iCs/>
        </w:rPr>
      </w:pPr>
      <w:r w:rsidRPr="00E013EB">
        <w:rPr>
          <w:rFonts w:ascii="Book Antiqua" w:eastAsia="Book Antiqua" w:hAnsi="Book Antiqua" w:cs="Book Antiqua"/>
          <w:b/>
          <w:bCs/>
          <w:i/>
          <w:iCs/>
          <w:color w:val="000000"/>
        </w:rPr>
        <w:t xml:space="preserve">Statistical </w:t>
      </w:r>
      <w:r w:rsidR="00E013EB">
        <w:rPr>
          <w:rFonts w:ascii="Book Antiqua" w:eastAsia="Book Antiqua" w:hAnsi="Book Antiqua" w:cs="Book Antiqua"/>
          <w:b/>
          <w:bCs/>
          <w:i/>
          <w:iCs/>
          <w:color w:val="000000"/>
        </w:rPr>
        <w:t>a</w:t>
      </w:r>
      <w:r w:rsidRPr="00E013EB">
        <w:rPr>
          <w:rFonts w:ascii="Book Antiqua" w:eastAsia="Book Antiqua" w:hAnsi="Book Antiqua" w:cs="Book Antiqua"/>
          <w:b/>
          <w:bCs/>
          <w:i/>
          <w:iCs/>
          <w:color w:val="000000"/>
        </w:rPr>
        <w:t>nalysis</w:t>
      </w:r>
    </w:p>
    <w:p w14:paraId="5058E947" w14:textId="31E139F2" w:rsidR="00A77B3E" w:rsidRPr="000A206D" w:rsidRDefault="00AD6790" w:rsidP="003747FA">
      <w:pPr>
        <w:spacing w:line="360" w:lineRule="auto"/>
        <w:jc w:val="both"/>
        <w:rPr>
          <w:rFonts w:ascii="Book Antiqua" w:hAnsi="Book Antiqua"/>
        </w:rPr>
      </w:pPr>
      <w:r w:rsidRPr="00BC4300">
        <w:rPr>
          <w:rFonts w:ascii="Book Antiqua" w:eastAsia="Book Antiqua" w:hAnsi="Book Antiqua" w:cs="Book Antiqua"/>
          <w:color w:val="000000"/>
        </w:rPr>
        <w:t xml:space="preserve">We </w:t>
      </w:r>
      <w:r w:rsidR="00315DCE" w:rsidRPr="00BC4300">
        <w:rPr>
          <w:rFonts w:ascii="Book Antiqua" w:eastAsia="Book Antiqua" w:hAnsi="Book Antiqua" w:cs="Book Antiqua"/>
          <w:color w:val="000000"/>
        </w:rPr>
        <w:t>express</w:t>
      </w:r>
      <w:r w:rsidR="00BC4300" w:rsidRPr="00BC4300">
        <w:rPr>
          <w:rFonts w:ascii="Book Antiqua" w:eastAsia="Book Antiqua" w:hAnsi="Book Antiqua" w:cs="Book Antiqua"/>
          <w:color w:val="000000"/>
        </w:rPr>
        <w:t xml:space="preserve"> </w:t>
      </w:r>
      <w:r w:rsidRPr="00BC4300">
        <w:rPr>
          <w:rFonts w:ascii="Book Antiqua" w:eastAsia="Book Antiqua" w:hAnsi="Book Antiqua" w:cs="Book Antiqua"/>
          <w:color w:val="000000"/>
        </w:rPr>
        <w:t xml:space="preserve">continuous variables as medians and interquartile ranges or simple ranges, as appropriate, and categorical variables as the number and percentages. Since all the demographic and clinical data </w:t>
      </w:r>
      <w:r w:rsidR="00315DCE" w:rsidRPr="00BC4300">
        <w:rPr>
          <w:rFonts w:ascii="Book Antiqua" w:eastAsia="Book Antiqua" w:hAnsi="Book Antiqua" w:cs="Book Antiqua"/>
          <w:color w:val="000000"/>
        </w:rPr>
        <w:t xml:space="preserve">are </w:t>
      </w:r>
      <w:r w:rsidRPr="00BC4300">
        <w:rPr>
          <w:rFonts w:ascii="Book Antiqua" w:eastAsia="Book Antiqua" w:hAnsi="Book Antiqua" w:cs="Book Antiqua"/>
          <w:color w:val="000000"/>
        </w:rPr>
        <w:t>normally distributed (Kolmogorov</w:t>
      </w:r>
      <w:r w:rsidR="006D6522" w:rsidRPr="007C123E">
        <w:rPr>
          <w:rFonts w:ascii="Book Antiqua" w:hAnsi="Book Antiqua"/>
          <w:color w:val="000000"/>
        </w:rPr>
        <w:t>-</w:t>
      </w:r>
      <w:r w:rsidRPr="00BC4300">
        <w:rPr>
          <w:rFonts w:ascii="Book Antiqua" w:eastAsia="Book Antiqua" w:hAnsi="Book Antiqua" w:cs="Book Antiqua"/>
          <w:color w:val="000000"/>
        </w:rPr>
        <w:t>Smirnov one-sample test,</w:t>
      </w:r>
      <w:r w:rsidR="00315DCE" w:rsidRPr="00BC4300">
        <w:rPr>
          <w:rFonts w:ascii="Book Antiqua" w:eastAsia="Book Antiqua" w:hAnsi="Book Antiqua" w:cs="Book Antiqua"/>
          <w:color w:val="000000"/>
        </w:rPr>
        <w:t xml:space="preserve"> </w:t>
      </w:r>
      <w:r w:rsidR="00E013EB" w:rsidRPr="00BC4300">
        <w:rPr>
          <w:rFonts w:ascii="Book Antiqua" w:eastAsia="Book Antiqua" w:hAnsi="Book Antiqua" w:cs="Book Antiqua"/>
          <w:i/>
          <w:iCs/>
          <w:color w:val="000000"/>
        </w:rPr>
        <w:t>P</w:t>
      </w:r>
      <w:r w:rsidRPr="00BC4300">
        <w:rPr>
          <w:rFonts w:ascii="Book Antiqua" w:eastAsia="Book Antiqua" w:hAnsi="Book Antiqua" w:cs="Book Antiqua"/>
          <w:color w:val="000000"/>
        </w:rPr>
        <w:t xml:space="preserve"> </w:t>
      </w:r>
      <w:r w:rsidRPr="00BC4300">
        <w:rPr>
          <w:rFonts w:ascii="Book Antiqua" w:eastAsia="Book Antiqua" w:hAnsi="Book Antiqua" w:cs="Book Antiqua"/>
          <w:i/>
          <w:iCs/>
          <w:color w:val="000000"/>
        </w:rPr>
        <w:t>&gt;</w:t>
      </w:r>
      <w:r w:rsidRPr="00BC4300">
        <w:rPr>
          <w:rFonts w:ascii="Book Antiqua" w:eastAsia="Book Antiqua" w:hAnsi="Book Antiqua" w:cs="Book Antiqua"/>
          <w:color w:val="000000"/>
        </w:rPr>
        <w:t xml:space="preserve"> 0.05), comparisons of demographic and clinical</w:t>
      </w:r>
      <w:r w:rsidRPr="000A206D">
        <w:rPr>
          <w:rFonts w:ascii="Book Antiqua" w:eastAsia="Book Antiqua" w:hAnsi="Book Antiqua" w:cs="Book Antiqua"/>
          <w:color w:val="000000"/>
        </w:rPr>
        <w:t xml:space="preserve"> variables between different groups were </w:t>
      </w:r>
      <w:r w:rsidR="00315DCE">
        <w:rPr>
          <w:rFonts w:ascii="Book Antiqua" w:eastAsia="Book Antiqua" w:hAnsi="Book Antiqua" w:cs="Book Antiqua"/>
          <w:color w:val="000000"/>
        </w:rPr>
        <w:t>performed</w:t>
      </w:r>
      <w:r w:rsidRPr="000A206D">
        <w:rPr>
          <w:rFonts w:ascii="Book Antiqua" w:eastAsia="Book Antiqua" w:hAnsi="Book Antiqua" w:cs="Book Antiqua"/>
          <w:color w:val="000000"/>
        </w:rPr>
        <w:t xml:space="preserve"> using analysis of variance for continuous variables and chi-square test for categorical variables. We used analysis of covariance to control for confounding factors.</w:t>
      </w:r>
      <w:r w:rsidR="00E013EB">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We describe the prevalence of COVID-19 in both sexes with </w:t>
      </w:r>
      <w:r w:rsidRPr="000A206D">
        <w:rPr>
          <w:rFonts w:ascii="Book Antiqua" w:eastAsia="Book Antiqua" w:hAnsi="Book Antiqua" w:cs="Book Antiqua"/>
          <w:color w:val="000000"/>
        </w:rPr>
        <w:lastRenderedPageBreak/>
        <w:t xml:space="preserve">percentages and analyzed them by chi-square tests. A binary logistic regression analysis </w:t>
      </w:r>
      <w:r w:rsidR="00315DCE">
        <w:rPr>
          <w:rFonts w:ascii="Book Antiqua" w:eastAsia="Book Antiqua" w:hAnsi="Book Antiqua" w:cs="Book Antiqua"/>
          <w:color w:val="000000"/>
        </w:rPr>
        <w:t xml:space="preserve">was performed to </w:t>
      </w:r>
      <w:r w:rsidR="00315DCE" w:rsidRPr="000A206D">
        <w:rPr>
          <w:rFonts w:ascii="Book Antiqua" w:eastAsia="Book Antiqua" w:hAnsi="Book Antiqua" w:cs="Book Antiqua"/>
          <w:color w:val="000000"/>
        </w:rPr>
        <w:t>assess</w:t>
      </w:r>
      <w:r w:rsidR="00315DCE">
        <w:rPr>
          <w:rFonts w:ascii="Book Antiqua" w:eastAsia="Book Antiqua" w:hAnsi="Book Antiqua" w:cs="Book Antiqua"/>
          <w:color w:val="000000"/>
        </w:rPr>
        <w:t xml:space="preserve"> </w:t>
      </w:r>
      <w:r w:rsidRPr="000A206D">
        <w:rPr>
          <w:rFonts w:ascii="Book Antiqua" w:eastAsia="Book Antiqua" w:hAnsi="Book Antiqua" w:cs="Book Antiqua"/>
          <w:color w:val="000000"/>
        </w:rPr>
        <w:t>which factors were independently associated with COVID-19.</w:t>
      </w:r>
      <w:r w:rsidR="00E013EB">
        <w:rPr>
          <w:rFonts w:ascii="Book Antiqua" w:eastAsia="Book Antiqua" w:hAnsi="Book Antiqua" w:cs="Book Antiqua"/>
          <w:color w:val="000000"/>
        </w:rPr>
        <w:t xml:space="preserve"> </w:t>
      </w:r>
      <w:r w:rsidRPr="000A206D">
        <w:rPr>
          <w:rFonts w:ascii="Book Antiqua" w:eastAsia="Book Antiqua" w:hAnsi="Book Antiqua" w:cs="Book Antiqua"/>
          <w:color w:val="000000"/>
        </w:rPr>
        <w:t>We applied Bonferroni corrections to each test to adjust for multiple testing, and used SPSS (version 18.0</w:t>
      </w:r>
      <w:r w:rsidR="00E013EB">
        <w:rPr>
          <w:rFonts w:ascii="Book Antiqua" w:eastAsia="Book Antiqua" w:hAnsi="Book Antiqua" w:cs="Book Antiqua"/>
          <w:color w:val="000000"/>
        </w:rPr>
        <w:t>, Chicago, IL, United States</w:t>
      </w:r>
      <w:r w:rsidRPr="000A206D">
        <w:rPr>
          <w:rFonts w:ascii="Book Antiqua" w:eastAsia="Book Antiqua" w:hAnsi="Book Antiqua" w:cs="Book Antiqua"/>
          <w:color w:val="000000"/>
        </w:rPr>
        <w:t>) to do all statistical analyses with a two-tailed significance level at 0.05.</w:t>
      </w:r>
    </w:p>
    <w:p w14:paraId="7DFA3656" w14:textId="77777777" w:rsidR="00A77B3E" w:rsidRPr="000A206D" w:rsidRDefault="00A77B3E" w:rsidP="000A206D">
      <w:pPr>
        <w:spacing w:line="360" w:lineRule="auto"/>
        <w:ind w:firstLine="225"/>
        <w:jc w:val="both"/>
        <w:rPr>
          <w:rFonts w:ascii="Book Antiqua" w:hAnsi="Book Antiqua"/>
        </w:rPr>
      </w:pPr>
    </w:p>
    <w:p w14:paraId="03037084"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aps/>
          <w:color w:val="000000"/>
          <w:u w:val="single"/>
        </w:rPr>
        <w:t>RESULTS</w:t>
      </w:r>
    </w:p>
    <w:p w14:paraId="36002164" w14:textId="77777777" w:rsidR="00A77B3E" w:rsidRPr="00E013EB" w:rsidRDefault="00AD6790" w:rsidP="000A206D">
      <w:pPr>
        <w:spacing w:line="360" w:lineRule="auto"/>
        <w:jc w:val="both"/>
        <w:rPr>
          <w:rFonts w:ascii="Book Antiqua" w:hAnsi="Book Antiqua"/>
          <w:i/>
          <w:iCs/>
        </w:rPr>
      </w:pPr>
      <w:r w:rsidRPr="00E013EB">
        <w:rPr>
          <w:rFonts w:ascii="Book Antiqua" w:eastAsia="Book Antiqua" w:hAnsi="Book Antiqua" w:cs="Book Antiqua"/>
          <w:b/>
          <w:bCs/>
          <w:i/>
          <w:iCs/>
          <w:color w:val="000000"/>
        </w:rPr>
        <w:t>Demographic and clinical features</w:t>
      </w:r>
    </w:p>
    <w:p w14:paraId="3E0DBDF7" w14:textId="2B683F63" w:rsidR="00A77B3E" w:rsidRPr="000A206D" w:rsidRDefault="00AD6790" w:rsidP="003747FA">
      <w:pPr>
        <w:spacing w:line="360" w:lineRule="auto"/>
        <w:jc w:val="both"/>
        <w:rPr>
          <w:rFonts w:ascii="Book Antiqua" w:hAnsi="Book Antiqua"/>
        </w:rPr>
      </w:pPr>
      <w:r w:rsidRPr="000A206D">
        <w:rPr>
          <w:rFonts w:ascii="Book Antiqua" w:eastAsia="Book Antiqua" w:hAnsi="Book Antiqua" w:cs="Book Antiqua"/>
          <w:color w:val="000000"/>
        </w:rPr>
        <w:t xml:space="preserve">By February 29, 2020, we identified 84 SCZ inpatients </w:t>
      </w:r>
      <w:r w:rsidR="00BC4300">
        <w:rPr>
          <w:rFonts w:ascii="Book Antiqua" w:eastAsia="Book Antiqua" w:hAnsi="Book Antiqua" w:cs="Book Antiqua"/>
          <w:color w:val="000000"/>
        </w:rPr>
        <w:t>with</w:t>
      </w:r>
      <w:r w:rsidRPr="000A206D">
        <w:rPr>
          <w:rFonts w:ascii="Book Antiqua" w:eastAsia="Book Antiqua" w:hAnsi="Book Antiqua" w:cs="Book Antiqua"/>
          <w:color w:val="000000"/>
        </w:rPr>
        <w:t xml:space="preserve"> COVID-19 </w:t>
      </w:r>
      <w:r w:rsidR="00BC4300">
        <w:rPr>
          <w:rFonts w:ascii="Book Antiqua" w:eastAsia="Book Antiqua" w:hAnsi="Book Antiqua" w:cs="Book Antiqua"/>
          <w:color w:val="000000"/>
        </w:rPr>
        <w:t>at</w:t>
      </w:r>
      <w:r w:rsidRPr="000A206D">
        <w:rPr>
          <w:rFonts w:ascii="Book Antiqua" w:eastAsia="Book Antiqua" w:hAnsi="Book Antiqua" w:cs="Book Antiqua"/>
          <w:color w:val="000000"/>
        </w:rPr>
        <w:t xml:space="preserve"> </w:t>
      </w:r>
      <w:r w:rsidR="00BC4300">
        <w:rPr>
          <w:rFonts w:ascii="Book Antiqua" w:eastAsia="Book Antiqua" w:hAnsi="Book Antiqua" w:cs="Book Antiqua"/>
          <w:color w:val="000000"/>
        </w:rPr>
        <w:t xml:space="preserve">Wuhan </w:t>
      </w:r>
      <w:proofErr w:type="spellStart"/>
      <w:r w:rsidRPr="000A206D">
        <w:rPr>
          <w:rFonts w:ascii="Book Antiqua" w:eastAsia="Book Antiqua" w:hAnsi="Book Antiqua" w:cs="Book Antiqua"/>
          <w:color w:val="000000"/>
        </w:rPr>
        <w:t>Youfu</w:t>
      </w:r>
      <w:proofErr w:type="spellEnd"/>
      <w:r w:rsidRPr="000A206D">
        <w:rPr>
          <w:rFonts w:ascii="Book Antiqua" w:eastAsia="Book Antiqua" w:hAnsi="Book Antiqua" w:cs="Book Antiqua"/>
          <w:color w:val="000000"/>
        </w:rPr>
        <w:t xml:space="preserve"> </w:t>
      </w:r>
      <w:r w:rsidR="00BC4300">
        <w:rPr>
          <w:rFonts w:ascii="Book Antiqua" w:eastAsia="Book Antiqua" w:hAnsi="Book Antiqua" w:cs="Book Antiqua"/>
          <w:color w:val="000000"/>
        </w:rPr>
        <w:t>H</w:t>
      </w:r>
      <w:r w:rsidR="00BC4300" w:rsidRPr="000A206D">
        <w:rPr>
          <w:rFonts w:ascii="Book Antiqua" w:eastAsia="Book Antiqua" w:hAnsi="Book Antiqua" w:cs="Book Antiqua"/>
          <w:color w:val="000000"/>
        </w:rPr>
        <w:t>ospital</w:t>
      </w:r>
      <w:r w:rsidRPr="000A206D">
        <w:rPr>
          <w:rFonts w:ascii="Book Antiqua" w:eastAsia="Book Antiqua" w:hAnsi="Book Antiqua" w:cs="Book Antiqua"/>
          <w:color w:val="000000"/>
        </w:rPr>
        <w:t xml:space="preserve">. Of </w:t>
      </w:r>
      <w:r w:rsidR="00BC4300">
        <w:rPr>
          <w:rFonts w:ascii="Book Antiqua" w:eastAsia="Book Antiqua" w:hAnsi="Book Antiqua" w:cs="Book Antiqua"/>
          <w:color w:val="000000"/>
        </w:rPr>
        <w:t xml:space="preserve">the </w:t>
      </w:r>
      <w:r w:rsidRPr="000A206D">
        <w:rPr>
          <w:rFonts w:ascii="Book Antiqua" w:eastAsia="Book Antiqua" w:hAnsi="Book Antiqua" w:cs="Book Antiqua"/>
          <w:color w:val="000000"/>
        </w:rPr>
        <w:t>84 cases, 58 were laboratory-confirmed and the other 26 were confirmed by chest radiography or CT plus clinical symptoms. The prevalence of COVID-19 among the SCZ inpatients was</w:t>
      </w:r>
      <w:r w:rsidR="00BC4300">
        <w:rPr>
          <w:rFonts w:ascii="Book Antiqua" w:eastAsia="Book Antiqua" w:hAnsi="Book Antiqua" w:cs="Book Antiqua"/>
          <w:color w:val="000000"/>
        </w:rPr>
        <w:t xml:space="preserve"> </w:t>
      </w:r>
      <w:r w:rsidRPr="000A206D">
        <w:rPr>
          <w:rFonts w:ascii="Book Antiqua" w:eastAsia="Book Antiqua" w:hAnsi="Book Antiqua" w:cs="Book Antiqua"/>
          <w:color w:val="000000"/>
        </w:rPr>
        <w:t>16.7%</w:t>
      </w:r>
      <w:r w:rsidR="00BC4300">
        <w:rPr>
          <w:rFonts w:ascii="Book Antiqua" w:eastAsia="Book Antiqua" w:hAnsi="Book Antiqua" w:cs="Book Antiqua"/>
          <w:color w:val="000000"/>
        </w:rPr>
        <w:t xml:space="preserve"> (</w:t>
      </w:r>
      <w:r w:rsidR="00BC4300" w:rsidRPr="000A206D">
        <w:rPr>
          <w:rFonts w:ascii="Book Antiqua" w:eastAsia="Book Antiqua" w:hAnsi="Book Antiqua" w:cs="Book Antiqua"/>
          <w:color w:val="000000"/>
        </w:rPr>
        <w:t>84/504</w:t>
      </w:r>
      <w:r w:rsidR="00BC4300">
        <w:rPr>
          <w:rFonts w:ascii="Book Antiqua" w:eastAsia="Book Antiqua" w:hAnsi="Book Antiqua" w:cs="Book Antiqua"/>
          <w:color w:val="000000"/>
        </w:rPr>
        <w:t>)</w:t>
      </w:r>
      <w:r w:rsidRPr="000A206D">
        <w:rPr>
          <w:rFonts w:ascii="Book Antiqua" w:eastAsia="Book Antiqua" w:hAnsi="Book Antiqua" w:cs="Book Antiqua"/>
          <w:color w:val="000000"/>
        </w:rPr>
        <w:t xml:space="preserve">. The first two SCZ patients were diagnosed with COVID-19 on January 8, 2020. Table 1 shows the data for all 101 psychiatric patients with COVID-19. </w:t>
      </w:r>
    </w:p>
    <w:p w14:paraId="303D85E5" w14:textId="7C7262F4" w:rsidR="00A77B3E" w:rsidRPr="000A206D" w:rsidRDefault="00AD6790" w:rsidP="003747FA">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 xml:space="preserve">Among all </w:t>
      </w:r>
      <w:r w:rsidR="00BC4300">
        <w:rPr>
          <w:rFonts w:ascii="Book Antiqua" w:eastAsia="Book Antiqua" w:hAnsi="Book Antiqua" w:cs="Book Antiqua"/>
          <w:color w:val="000000"/>
        </w:rPr>
        <w:t xml:space="preserve">the </w:t>
      </w:r>
      <w:r w:rsidRPr="000A206D">
        <w:rPr>
          <w:rFonts w:ascii="Book Antiqua" w:eastAsia="Book Antiqua" w:hAnsi="Book Antiqua" w:cs="Book Antiqua"/>
          <w:color w:val="000000"/>
        </w:rPr>
        <w:t>84 SCZ patients, 64 were male, and the age ranged from 19 to 81 years with a median age of 54 years. Besides their SCZ disorders, more than half (</w:t>
      </w:r>
      <w:r w:rsidRPr="000A206D">
        <w:rPr>
          <w:rFonts w:ascii="Book Antiqua" w:eastAsia="Book Antiqua" w:hAnsi="Book Antiqua" w:cs="Book Antiqua"/>
          <w:i/>
          <w:iCs/>
          <w:color w:val="000000"/>
        </w:rPr>
        <w:t>n</w:t>
      </w:r>
      <w:r w:rsidRPr="000A206D">
        <w:rPr>
          <w:rFonts w:ascii="Book Antiqua" w:eastAsia="Book Antiqua" w:hAnsi="Book Antiqua" w:cs="Book Antiqua"/>
          <w:color w:val="000000"/>
        </w:rPr>
        <w:t xml:space="preserve"> = 44) of the patients </w:t>
      </w:r>
      <w:r w:rsidR="00BC4300">
        <w:rPr>
          <w:rFonts w:ascii="Book Antiqua" w:eastAsia="Book Antiqua" w:hAnsi="Book Antiqua" w:cs="Book Antiqua"/>
          <w:color w:val="000000"/>
        </w:rPr>
        <w:t xml:space="preserve">with </w:t>
      </w:r>
      <w:r w:rsidR="00BC4300" w:rsidRPr="000A206D">
        <w:rPr>
          <w:rFonts w:ascii="Book Antiqua" w:eastAsia="Book Antiqua" w:hAnsi="Book Antiqua" w:cs="Book Antiqua"/>
          <w:color w:val="000000"/>
        </w:rPr>
        <w:t>COVID-19</w:t>
      </w:r>
      <w:r w:rsidR="00BC4300">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had comorbid physical diseases before they </w:t>
      </w:r>
      <w:r w:rsidR="00BC4300">
        <w:rPr>
          <w:rFonts w:ascii="Book Antiqua" w:eastAsia="Book Antiqua" w:hAnsi="Book Antiqua" w:cs="Book Antiqua"/>
          <w:color w:val="000000"/>
        </w:rPr>
        <w:t>had</w:t>
      </w:r>
      <w:r w:rsidRPr="000A206D">
        <w:rPr>
          <w:rFonts w:ascii="Book Antiqua" w:eastAsia="Book Antiqua" w:hAnsi="Book Antiqua" w:cs="Book Antiqua"/>
          <w:color w:val="000000"/>
        </w:rPr>
        <w:t xml:space="preserve"> COVID-19, including hypertension (</w:t>
      </w:r>
      <w:r w:rsidRPr="000A206D">
        <w:rPr>
          <w:rFonts w:ascii="Book Antiqua" w:eastAsia="Book Antiqua" w:hAnsi="Book Antiqua" w:cs="Book Antiqua"/>
          <w:i/>
          <w:iCs/>
          <w:color w:val="000000"/>
        </w:rPr>
        <w:t>n</w:t>
      </w:r>
      <w:r w:rsidRPr="000A206D">
        <w:rPr>
          <w:rFonts w:ascii="Book Antiqua" w:eastAsia="Book Antiqua" w:hAnsi="Book Antiqua" w:cs="Book Antiqua"/>
          <w:color w:val="000000"/>
        </w:rPr>
        <w:t xml:space="preserve"> = 22), diabetes (</w:t>
      </w:r>
      <w:r w:rsidRPr="000A206D">
        <w:rPr>
          <w:rFonts w:ascii="Book Antiqua" w:eastAsia="Book Antiqua" w:hAnsi="Book Antiqua" w:cs="Book Antiqua"/>
          <w:i/>
          <w:iCs/>
          <w:color w:val="000000"/>
        </w:rPr>
        <w:t>n</w:t>
      </w:r>
      <w:r w:rsidRPr="000A206D">
        <w:rPr>
          <w:rFonts w:ascii="Book Antiqua" w:eastAsia="Book Antiqua" w:hAnsi="Book Antiqua" w:cs="Book Antiqua"/>
          <w:color w:val="000000"/>
        </w:rPr>
        <w:t xml:space="preserve"> = 8), anemia (</w:t>
      </w:r>
      <w:r w:rsidRPr="000A206D">
        <w:rPr>
          <w:rFonts w:ascii="Book Antiqua" w:eastAsia="Book Antiqua" w:hAnsi="Book Antiqua" w:cs="Book Antiqua"/>
          <w:i/>
          <w:iCs/>
          <w:color w:val="000000"/>
        </w:rPr>
        <w:t>n</w:t>
      </w:r>
      <w:r w:rsidRPr="000A206D">
        <w:rPr>
          <w:rFonts w:ascii="Book Antiqua" w:eastAsia="Book Antiqua" w:hAnsi="Book Antiqua" w:cs="Book Antiqua"/>
          <w:color w:val="000000"/>
        </w:rPr>
        <w:t xml:space="preserve"> = 7), leukopenia (</w:t>
      </w:r>
      <w:r w:rsidRPr="000A206D">
        <w:rPr>
          <w:rFonts w:ascii="Book Antiqua" w:eastAsia="Book Antiqua" w:hAnsi="Book Antiqua" w:cs="Book Antiqua"/>
          <w:i/>
          <w:iCs/>
          <w:color w:val="000000"/>
        </w:rPr>
        <w:t>n</w:t>
      </w:r>
      <w:r w:rsidRPr="000A206D">
        <w:rPr>
          <w:rFonts w:ascii="Book Antiqua" w:eastAsia="Book Antiqua" w:hAnsi="Book Antiqua" w:cs="Book Antiqua"/>
          <w:color w:val="000000"/>
        </w:rPr>
        <w:t xml:space="preserve"> = 7)</w:t>
      </w:r>
      <w:r w:rsidR="00BC4300">
        <w:rPr>
          <w:rFonts w:ascii="Book Antiqua" w:eastAsia="Book Antiqua" w:hAnsi="Book Antiqua" w:cs="Book Antiqua"/>
          <w:color w:val="000000"/>
        </w:rPr>
        <w:t>,</w:t>
      </w:r>
      <w:r w:rsidRPr="000A206D">
        <w:rPr>
          <w:rFonts w:ascii="Book Antiqua" w:eastAsia="Book Antiqua" w:hAnsi="Book Antiqua" w:cs="Book Antiqua"/>
          <w:color w:val="000000"/>
        </w:rPr>
        <w:t xml:space="preserve"> and cerebral infarction (</w:t>
      </w:r>
      <w:r w:rsidRPr="000A206D">
        <w:rPr>
          <w:rFonts w:ascii="Book Antiqua" w:eastAsia="Book Antiqua" w:hAnsi="Book Antiqua" w:cs="Book Antiqua"/>
          <w:i/>
          <w:iCs/>
          <w:color w:val="000000"/>
        </w:rPr>
        <w:t>n</w:t>
      </w:r>
      <w:r w:rsidRPr="000A206D">
        <w:rPr>
          <w:rFonts w:ascii="Book Antiqua" w:eastAsia="Book Antiqua" w:hAnsi="Book Antiqua" w:cs="Book Antiqua"/>
          <w:color w:val="000000"/>
        </w:rPr>
        <w:t xml:space="preserve"> = 2).</w:t>
      </w:r>
    </w:p>
    <w:p w14:paraId="434681E0" w14:textId="1A535946" w:rsidR="00A77B3E" w:rsidRDefault="00AD6790" w:rsidP="003747FA">
      <w:pPr>
        <w:spacing w:line="360" w:lineRule="auto"/>
        <w:ind w:firstLineChars="100" w:firstLine="240"/>
        <w:jc w:val="both"/>
        <w:rPr>
          <w:rFonts w:ascii="Book Antiqua" w:eastAsia="Book Antiqua" w:hAnsi="Book Antiqua" w:cs="Book Antiqua"/>
          <w:color w:val="000000"/>
        </w:rPr>
      </w:pPr>
      <w:r w:rsidRPr="000A206D">
        <w:rPr>
          <w:rFonts w:ascii="Book Antiqua" w:eastAsia="Book Antiqua" w:hAnsi="Book Antiqua" w:cs="Book Antiqua"/>
          <w:color w:val="000000"/>
        </w:rPr>
        <w:t>The most common symptoms of the COVID-19 patients were fever (82</w:t>
      </w:r>
      <w:r w:rsidR="00BC4300" w:rsidRPr="000A206D">
        <w:rPr>
          <w:rFonts w:ascii="Book Antiqua" w:eastAsia="Book Antiqua" w:hAnsi="Book Antiqua" w:cs="Book Antiqua"/>
          <w:color w:val="000000"/>
        </w:rPr>
        <w:t>%</w:t>
      </w:r>
      <w:r w:rsidR="00BC4300">
        <w:rPr>
          <w:rFonts w:ascii="Book Antiqua" w:eastAsia="Book Antiqua" w:hAnsi="Book Antiqua" w:cs="Book Antiqua"/>
          <w:color w:val="000000"/>
        </w:rPr>
        <w:t>;</w:t>
      </w:r>
      <w:r w:rsidR="00BC4300"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the highest temperature </w:t>
      </w:r>
      <w:r w:rsidR="00BC4300">
        <w:rPr>
          <w:rFonts w:ascii="Book Antiqua" w:eastAsia="Book Antiqua" w:hAnsi="Book Antiqua" w:cs="Book Antiqua"/>
          <w:color w:val="000000"/>
        </w:rPr>
        <w:t xml:space="preserve">of </w:t>
      </w:r>
      <w:r w:rsidRPr="000A206D">
        <w:rPr>
          <w:rFonts w:ascii="Book Antiqua" w:eastAsia="Book Antiqua" w:hAnsi="Book Antiqua" w:cs="Book Antiqua"/>
          <w:color w:val="000000"/>
        </w:rPr>
        <w:t>40.5</w:t>
      </w:r>
      <w:r w:rsidR="00BC4300">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E013EB">
        <w:rPr>
          <w:rFonts w:ascii="Book Antiqua" w:eastAsia="Book Antiqua" w:hAnsi="Book Antiqua" w:cs="Book Antiqua"/>
          <w:color w:val="000000"/>
        </w:rPr>
        <w:t>C</w:t>
      </w:r>
      <w:r w:rsidR="00BC4300">
        <w:rPr>
          <w:rFonts w:ascii="Book Antiqua" w:eastAsia="Book Antiqua" w:hAnsi="Book Antiqua" w:cs="Book Antiqua"/>
          <w:color w:val="000000"/>
        </w:rPr>
        <w:t xml:space="preserve">, </w:t>
      </w:r>
      <w:r w:rsidRPr="000A206D">
        <w:rPr>
          <w:rFonts w:ascii="Book Antiqua" w:eastAsia="Book Antiqua" w:hAnsi="Book Antiqua" w:cs="Book Antiqua"/>
          <w:color w:val="000000"/>
        </w:rPr>
        <w:t>with 4 patients</w:t>
      </w:r>
      <w:r w:rsidR="00BC4300">
        <w:rPr>
          <w:rFonts w:ascii="Book Antiqua" w:eastAsia="Book Antiqua" w:hAnsi="Book Antiqua" w:cs="Book Antiqua"/>
          <w:color w:val="000000"/>
        </w:rPr>
        <w:t xml:space="preserve"> having a temperature</w:t>
      </w:r>
      <w:r w:rsidRPr="000A206D">
        <w:rPr>
          <w:rFonts w:ascii="Book Antiqua" w:eastAsia="Book Antiqua" w:hAnsi="Book Antiqua" w:cs="Book Antiqua"/>
          <w:color w:val="000000"/>
        </w:rPr>
        <w:t xml:space="preserve"> </w:t>
      </w:r>
      <w:r w:rsidR="00E013EB">
        <w:rPr>
          <w:rFonts w:ascii="Book Antiqua" w:eastAsia="Book Antiqua" w:hAnsi="Book Antiqua" w:cs="Book Antiqua"/>
          <w:color w:val="000000"/>
        </w:rPr>
        <w:t xml:space="preserve">≥ </w:t>
      </w:r>
      <w:r w:rsidRPr="000A206D">
        <w:rPr>
          <w:rFonts w:ascii="Book Antiqua" w:eastAsia="Book Antiqua" w:hAnsi="Book Antiqua" w:cs="Book Antiqua"/>
          <w:color w:val="000000"/>
        </w:rPr>
        <w:t>40</w:t>
      </w:r>
      <w:r w:rsidR="00BC4300">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E013EB">
        <w:rPr>
          <w:rFonts w:ascii="Book Antiqua" w:eastAsia="Book Antiqua" w:hAnsi="Book Antiqua" w:cs="Book Antiqua"/>
          <w:color w:val="000000"/>
        </w:rPr>
        <w:t>C</w:t>
      </w:r>
      <w:r w:rsidRPr="000A206D">
        <w:rPr>
          <w:rFonts w:ascii="Book Antiqua" w:eastAsia="Book Antiqua" w:hAnsi="Book Antiqua" w:cs="Book Antiqua"/>
          <w:color w:val="000000"/>
        </w:rPr>
        <w:t xml:space="preserve">), cough (31%), poor appetite (20%), and fatigue (16%). Their </w:t>
      </w:r>
      <w:r w:rsidR="00E013EB" w:rsidRPr="000A206D">
        <w:rPr>
          <w:rFonts w:ascii="Book Antiqua" w:eastAsia="Book Antiqua" w:hAnsi="Book Antiqua" w:cs="Book Antiqua"/>
          <w:color w:val="000000"/>
        </w:rPr>
        <w:t>fewer</w:t>
      </w:r>
      <w:r w:rsidRPr="000A206D">
        <w:rPr>
          <w:rFonts w:ascii="Book Antiqua" w:eastAsia="Book Antiqua" w:hAnsi="Book Antiqua" w:cs="Book Antiqua"/>
          <w:color w:val="000000"/>
        </w:rPr>
        <w:t xml:space="preserve"> common symptoms were chest tightness (15%) and shortness of breath (11%); however, no patients reported nausea, vomiting</w:t>
      </w:r>
      <w:r w:rsidR="00BC4300">
        <w:rPr>
          <w:rFonts w:ascii="Book Antiqua" w:eastAsia="Book Antiqua" w:hAnsi="Book Antiqua" w:cs="Book Antiqua"/>
          <w:color w:val="000000"/>
        </w:rPr>
        <w:t>,</w:t>
      </w:r>
      <w:r w:rsidRPr="000A206D">
        <w:rPr>
          <w:rFonts w:ascii="Book Antiqua" w:eastAsia="Book Antiqua" w:hAnsi="Book Antiqua" w:cs="Book Antiqua"/>
          <w:color w:val="000000"/>
        </w:rPr>
        <w:t xml:space="preserve"> or diarrhea.</w:t>
      </w:r>
    </w:p>
    <w:p w14:paraId="02F1467F" w14:textId="77777777" w:rsidR="00E013EB" w:rsidRPr="000A206D" w:rsidRDefault="00E013EB" w:rsidP="00E013EB">
      <w:pPr>
        <w:spacing w:line="360" w:lineRule="auto"/>
        <w:jc w:val="both"/>
        <w:rPr>
          <w:rFonts w:ascii="Book Antiqua" w:hAnsi="Book Antiqua"/>
        </w:rPr>
      </w:pPr>
    </w:p>
    <w:p w14:paraId="7D2A1AA0" w14:textId="77777777" w:rsidR="00A77B3E" w:rsidRPr="00E013EB" w:rsidRDefault="00AD6790" w:rsidP="000A206D">
      <w:pPr>
        <w:spacing w:line="360" w:lineRule="auto"/>
        <w:jc w:val="both"/>
        <w:rPr>
          <w:rFonts w:ascii="Book Antiqua" w:hAnsi="Book Antiqua"/>
          <w:i/>
          <w:iCs/>
        </w:rPr>
      </w:pPr>
      <w:r w:rsidRPr="00E013EB">
        <w:rPr>
          <w:rFonts w:ascii="Book Antiqua" w:eastAsia="Book Antiqua" w:hAnsi="Book Antiqua" w:cs="Book Antiqua"/>
          <w:b/>
          <w:bCs/>
          <w:i/>
          <w:iCs/>
          <w:color w:val="000000"/>
        </w:rPr>
        <w:t xml:space="preserve">Radiologic and </w:t>
      </w:r>
      <w:r w:rsidR="00E013EB" w:rsidRPr="00E013EB">
        <w:rPr>
          <w:rFonts w:ascii="Book Antiqua" w:eastAsia="Book Antiqua" w:hAnsi="Book Antiqua" w:cs="Book Antiqua"/>
          <w:b/>
          <w:bCs/>
          <w:i/>
          <w:iCs/>
          <w:color w:val="000000"/>
        </w:rPr>
        <w:t>l</w:t>
      </w:r>
      <w:r w:rsidRPr="00E013EB">
        <w:rPr>
          <w:rFonts w:ascii="Book Antiqua" w:eastAsia="Book Antiqua" w:hAnsi="Book Antiqua" w:cs="Book Antiqua"/>
          <w:b/>
          <w:bCs/>
          <w:i/>
          <w:iCs/>
          <w:color w:val="000000"/>
        </w:rPr>
        <w:t>aboratory measurements</w:t>
      </w:r>
    </w:p>
    <w:p w14:paraId="534C5793" w14:textId="0A949D5D" w:rsidR="00A77B3E" w:rsidRPr="000A206D" w:rsidRDefault="00AD6790" w:rsidP="003747FA">
      <w:pPr>
        <w:spacing w:line="360" w:lineRule="auto"/>
        <w:jc w:val="both"/>
        <w:rPr>
          <w:rFonts w:ascii="Book Antiqua" w:hAnsi="Book Antiqua"/>
        </w:rPr>
      </w:pPr>
      <w:r w:rsidRPr="000A206D">
        <w:rPr>
          <w:rFonts w:ascii="Book Antiqua" w:eastAsia="Book Antiqua" w:hAnsi="Book Antiqua" w:cs="Book Antiqua"/>
          <w:color w:val="000000"/>
        </w:rPr>
        <w:t>Among the 84 patients, 58 had CT scans</w:t>
      </w:r>
      <w:r w:rsidR="00BC4300">
        <w:rPr>
          <w:rFonts w:ascii="Book Antiqua" w:eastAsia="Book Antiqua" w:hAnsi="Book Antiqua" w:cs="Book Antiqua"/>
          <w:color w:val="000000"/>
        </w:rPr>
        <w:t>,</w:t>
      </w:r>
      <w:r w:rsidRPr="000A206D">
        <w:rPr>
          <w:rFonts w:ascii="Book Antiqua" w:eastAsia="Book Antiqua" w:hAnsi="Book Antiqua" w:cs="Book Antiqua"/>
          <w:color w:val="000000"/>
        </w:rPr>
        <w:t xml:space="preserve"> with 50 (86%) </w:t>
      </w:r>
      <w:r w:rsidR="00BC4300">
        <w:rPr>
          <w:rFonts w:ascii="Book Antiqua" w:eastAsia="Book Antiqua" w:hAnsi="Book Antiqua" w:cs="Book Antiqua"/>
          <w:color w:val="000000"/>
        </w:rPr>
        <w:t>having</w:t>
      </w:r>
      <w:r w:rsidR="00BC4300"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abnormal</w:t>
      </w:r>
      <w:r w:rsidR="00BC4300">
        <w:rPr>
          <w:rFonts w:ascii="Book Antiqua" w:eastAsia="Book Antiqua" w:hAnsi="Book Antiqua" w:cs="Book Antiqua"/>
          <w:color w:val="000000"/>
        </w:rPr>
        <w:t xml:space="preserve"> manifestations</w:t>
      </w:r>
      <w:r w:rsidRPr="000A206D">
        <w:rPr>
          <w:rFonts w:ascii="Book Antiqua" w:eastAsia="Book Antiqua" w:hAnsi="Book Antiqua" w:cs="Book Antiqua"/>
          <w:color w:val="000000"/>
        </w:rPr>
        <w:t xml:space="preserve">. Among the 58 patients with CT scans, 38 (66%) had bilateral lung involvement. The most </w:t>
      </w:r>
      <w:r w:rsidRPr="000A206D">
        <w:rPr>
          <w:rFonts w:ascii="Book Antiqua" w:eastAsia="Book Antiqua" w:hAnsi="Book Antiqua" w:cs="Book Antiqua"/>
          <w:color w:val="000000"/>
        </w:rPr>
        <w:lastRenderedPageBreak/>
        <w:t>common manifestations of chest CT were ground-glass opacity (51%) and bilateral patchy shadowing (46%).</w:t>
      </w:r>
    </w:p>
    <w:p w14:paraId="32C87F17" w14:textId="5458D0DE" w:rsidR="00A77B3E" w:rsidRDefault="00AD6790" w:rsidP="00E013EB">
      <w:pPr>
        <w:spacing w:line="360" w:lineRule="auto"/>
        <w:ind w:firstLineChars="100" w:firstLine="240"/>
        <w:jc w:val="both"/>
        <w:rPr>
          <w:rFonts w:ascii="Book Antiqua" w:eastAsia="Book Antiqua" w:hAnsi="Book Antiqua" w:cs="Book Antiqua"/>
          <w:color w:val="000000"/>
        </w:rPr>
      </w:pPr>
      <w:r w:rsidRPr="000A206D">
        <w:rPr>
          <w:rFonts w:ascii="Book Antiqua" w:eastAsia="Book Antiqua" w:hAnsi="Book Antiqua" w:cs="Book Antiqua"/>
          <w:color w:val="000000"/>
        </w:rPr>
        <w:t>Blood samples were available from 81 patients and 46% had lymphocytopenia, 36% had neutropenia, 34% had leukopenia</w:t>
      </w:r>
      <w:r w:rsidR="00BC4300">
        <w:rPr>
          <w:rFonts w:ascii="Book Antiqua" w:eastAsia="Book Antiqua" w:hAnsi="Book Antiqua" w:cs="Book Antiqua"/>
          <w:color w:val="000000"/>
        </w:rPr>
        <w:t>,</w:t>
      </w:r>
      <w:r w:rsidRPr="000A206D">
        <w:rPr>
          <w:rFonts w:ascii="Book Antiqua" w:eastAsia="Book Antiqua" w:hAnsi="Book Antiqua" w:cs="Book Antiqua"/>
          <w:color w:val="000000"/>
        </w:rPr>
        <w:t xml:space="preserve"> and 12% had thrombocytopenia. In addition, 68% of patients had elevated C-reactive protein levels.</w:t>
      </w:r>
    </w:p>
    <w:p w14:paraId="54E65FDB" w14:textId="77777777" w:rsidR="00E013EB" w:rsidRPr="000A206D" w:rsidRDefault="00E013EB" w:rsidP="00E013EB">
      <w:pPr>
        <w:spacing w:line="360" w:lineRule="auto"/>
        <w:ind w:firstLineChars="100" w:firstLine="240"/>
        <w:jc w:val="both"/>
        <w:rPr>
          <w:rFonts w:ascii="Book Antiqua" w:hAnsi="Book Antiqua"/>
        </w:rPr>
      </w:pPr>
    </w:p>
    <w:p w14:paraId="50C06348" w14:textId="77777777" w:rsidR="00A77B3E" w:rsidRPr="00E013EB" w:rsidRDefault="00AD6790" w:rsidP="000A206D">
      <w:pPr>
        <w:spacing w:line="360" w:lineRule="auto"/>
        <w:jc w:val="both"/>
        <w:rPr>
          <w:rFonts w:ascii="Book Antiqua" w:hAnsi="Book Antiqua"/>
          <w:i/>
          <w:iCs/>
        </w:rPr>
      </w:pPr>
      <w:r w:rsidRPr="00E013EB">
        <w:rPr>
          <w:rFonts w:ascii="Book Antiqua" w:eastAsia="Book Antiqua" w:hAnsi="Book Antiqua" w:cs="Book Antiqua"/>
          <w:b/>
          <w:bCs/>
          <w:i/>
          <w:iCs/>
          <w:color w:val="000000"/>
        </w:rPr>
        <w:t>Treatment</w:t>
      </w:r>
    </w:p>
    <w:p w14:paraId="7FAD9765" w14:textId="111D629B" w:rsidR="00A77B3E" w:rsidRPr="000A206D" w:rsidRDefault="00AD6790" w:rsidP="003747FA">
      <w:pPr>
        <w:spacing w:line="360" w:lineRule="auto"/>
        <w:jc w:val="both"/>
        <w:rPr>
          <w:rFonts w:ascii="Book Antiqua" w:hAnsi="Book Antiqua"/>
        </w:rPr>
      </w:pPr>
      <w:r w:rsidRPr="000A206D">
        <w:rPr>
          <w:rFonts w:ascii="Book Antiqua" w:eastAsia="Book Antiqua" w:hAnsi="Book Antiqua" w:cs="Book Antiqua"/>
          <w:color w:val="000000"/>
        </w:rPr>
        <w:t xml:space="preserve">The hospital established isolation wards and once a patient showed suspicious symptoms of COVID-19, he/she received laboratory or radiological confirmation, and </w:t>
      </w:r>
      <w:r w:rsidR="00BC4300">
        <w:rPr>
          <w:rFonts w:ascii="Book Antiqua" w:eastAsia="Book Antiqua" w:hAnsi="Book Antiqua" w:cs="Book Antiqua"/>
          <w:color w:val="000000"/>
        </w:rPr>
        <w:t xml:space="preserve">was </w:t>
      </w:r>
      <w:r w:rsidRPr="000A206D">
        <w:rPr>
          <w:rFonts w:ascii="Book Antiqua" w:eastAsia="Book Antiqua" w:hAnsi="Book Antiqua" w:cs="Book Antiqua"/>
          <w:color w:val="000000"/>
        </w:rPr>
        <w:t>transfer</w:t>
      </w:r>
      <w:r w:rsidR="00BC4300">
        <w:rPr>
          <w:rFonts w:ascii="Book Antiqua" w:eastAsia="Book Antiqua" w:hAnsi="Book Antiqua" w:cs="Book Antiqua"/>
          <w:color w:val="000000"/>
        </w:rPr>
        <w:t>red</w:t>
      </w:r>
      <w:r w:rsidRPr="000A206D">
        <w:rPr>
          <w:rFonts w:ascii="Book Antiqua" w:eastAsia="Book Antiqua" w:hAnsi="Book Antiqua" w:cs="Book Antiqua"/>
          <w:color w:val="000000"/>
        </w:rPr>
        <w:t xml:space="preserve"> to these isolation wards.</w:t>
      </w:r>
      <w:r w:rsidR="00E013EB">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Among all </w:t>
      </w:r>
      <w:r w:rsidR="00BC4300">
        <w:rPr>
          <w:rFonts w:ascii="Book Antiqua" w:eastAsia="Book Antiqua" w:hAnsi="Book Antiqua" w:cs="Book Antiqua"/>
          <w:color w:val="000000"/>
        </w:rPr>
        <w:t xml:space="preserve">the </w:t>
      </w:r>
      <w:r w:rsidRPr="000A206D">
        <w:rPr>
          <w:rFonts w:ascii="Book Antiqua" w:eastAsia="Book Antiqua" w:hAnsi="Book Antiqua" w:cs="Book Antiqua"/>
          <w:color w:val="000000"/>
        </w:rPr>
        <w:t>84 patients, 70 received intravenous or oral antibiotic therapy; 55 took oseltamivir at 75</w:t>
      </w:r>
      <w:r w:rsidR="00BC4300">
        <w:rPr>
          <w:rFonts w:ascii="Book Antiqua" w:eastAsia="Book Antiqua" w:hAnsi="Book Antiqua" w:cs="Book Antiqua"/>
          <w:color w:val="000000"/>
        </w:rPr>
        <w:t xml:space="preserve"> </w:t>
      </w:r>
      <w:r w:rsidRPr="000A206D">
        <w:rPr>
          <w:rFonts w:ascii="Book Antiqua" w:eastAsia="Book Antiqua" w:hAnsi="Book Antiqua" w:cs="Book Antiqua"/>
          <w:color w:val="000000"/>
        </w:rPr>
        <w:t>mg</w:t>
      </w:r>
      <w:r w:rsidR="00E013EB">
        <w:rPr>
          <w:rFonts w:ascii="Book Antiqua" w:eastAsia="Book Antiqua" w:hAnsi="Book Antiqua" w:cs="Book Antiqua"/>
          <w:color w:val="000000"/>
        </w:rPr>
        <w:t>-</w:t>
      </w:r>
      <w:r w:rsidRPr="000A206D">
        <w:rPr>
          <w:rFonts w:ascii="Book Antiqua" w:eastAsia="Book Antiqua" w:hAnsi="Book Antiqua" w:cs="Book Antiqua"/>
          <w:color w:val="000000"/>
        </w:rPr>
        <w:t>150</w:t>
      </w:r>
      <w:r w:rsidR="00E013EB">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mg/d, and 10 took </w:t>
      </w:r>
      <w:proofErr w:type="spellStart"/>
      <w:r w:rsidRPr="000A206D">
        <w:rPr>
          <w:rFonts w:ascii="Book Antiqua" w:eastAsia="Book Antiqua" w:hAnsi="Book Antiqua" w:cs="Book Antiqua"/>
          <w:color w:val="000000"/>
        </w:rPr>
        <w:t>umifenovir</w:t>
      </w:r>
      <w:proofErr w:type="spellEnd"/>
      <w:r w:rsidRPr="000A206D">
        <w:rPr>
          <w:rFonts w:ascii="Book Antiqua" w:eastAsia="Book Antiqua" w:hAnsi="Book Antiqua" w:cs="Book Antiqua"/>
          <w:color w:val="000000"/>
        </w:rPr>
        <w:t xml:space="preserve"> at 0.3</w:t>
      </w:r>
      <w:r w:rsidR="00E013EB">
        <w:rPr>
          <w:rFonts w:ascii="Book Antiqua" w:eastAsia="Book Antiqua" w:hAnsi="Book Antiqua" w:cs="Book Antiqua"/>
          <w:color w:val="000000"/>
        </w:rPr>
        <w:t>-</w:t>
      </w:r>
      <w:r w:rsidRPr="000A206D">
        <w:rPr>
          <w:rFonts w:ascii="Book Antiqua" w:eastAsia="Book Antiqua" w:hAnsi="Book Antiqua" w:cs="Book Antiqua"/>
          <w:color w:val="000000"/>
        </w:rPr>
        <w:t>0.6 g/d.</w:t>
      </w:r>
      <w:r w:rsidR="00E013EB">
        <w:rPr>
          <w:rFonts w:ascii="Book Antiqua" w:eastAsia="Book Antiqua" w:hAnsi="Book Antiqua" w:cs="Book Antiqua"/>
          <w:color w:val="000000"/>
        </w:rPr>
        <w:t xml:space="preserve"> </w:t>
      </w:r>
      <w:r w:rsidRPr="000A206D">
        <w:rPr>
          <w:rFonts w:ascii="Book Antiqua" w:eastAsia="Book Antiqua" w:hAnsi="Book Antiqua" w:cs="Book Antiqua"/>
          <w:color w:val="000000"/>
        </w:rPr>
        <w:t>In addition, 14 and 3 patients received cephalosporin antibiotics and azithromycin, respectively, in combination with oseltamivir or alone. Finally, 17 patients received oxygen therapy and 3</w:t>
      </w:r>
      <w:r w:rsidR="00BC4300">
        <w:rPr>
          <w:rFonts w:ascii="Book Antiqua" w:eastAsia="Book Antiqua" w:hAnsi="Book Antiqua" w:cs="Book Antiqua"/>
          <w:color w:val="000000"/>
        </w:rPr>
        <w:t xml:space="preserve"> </w:t>
      </w:r>
      <w:r w:rsidRPr="000A206D">
        <w:rPr>
          <w:rFonts w:ascii="Book Antiqua" w:eastAsia="Book Antiqua" w:hAnsi="Book Antiqua" w:cs="Book Antiqua"/>
          <w:color w:val="000000"/>
        </w:rPr>
        <w:t>received glucocorticoids.</w:t>
      </w:r>
    </w:p>
    <w:p w14:paraId="41960084" w14:textId="2F5C92CD" w:rsidR="00A77B3E" w:rsidRPr="00BC4300" w:rsidRDefault="00AD6790" w:rsidP="003747FA">
      <w:pPr>
        <w:spacing w:line="360" w:lineRule="auto"/>
        <w:ind w:firstLineChars="100" w:firstLine="240"/>
        <w:jc w:val="both"/>
        <w:rPr>
          <w:rFonts w:ascii="Book Antiqua" w:eastAsia="Book Antiqua" w:hAnsi="Book Antiqua" w:cs="Book Antiqua"/>
          <w:color w:val="000000"/>
        </w:rPr>
      </w:pPr>
      <w:r w:rsidRPr="00BC4300">
        <w:rPr>
          <w:rFonts w:ascii="Book Antiqua" w:eastAsia="Book Antiqua" w:hAnsi="Book Antiqua" w:cs="Book Antiqua"/>
          <w:color w:val="000000"/>
        </w:rPr>
        <w:t xml:space="preserve">Among all 84 patients, 13 developed respiratory distress </w:t>
      </w:r>
      <w:proofErr w:type="gramStart"/>
      <w:r w:rsidRPr="00BC4300">
        <w:rPr>
          <w:rFonts w:ascii="Book Antiqua" w:eastAsia="Book Antiqua" w:hAnsi="Book Antiqua" w:cs="Book Antiqua"/>
          <w:color w:val="000000"/>
        </w:rPr>
        <w:t>syndrome</w:t>
      </w:r>
      <w:proofErr w:type="gramEnd"/>
      <w:r w:rsidRPr="00BC4300">
        <w:rPr>
          <w:rFonts w:ascii="Book Antiqua" w:eastAsia="Book Antiqua" w:hAnsi="Book Antiqua" w:cs="Book Antiqua"/>
          <w:color w:val="000000"/>
        </w:rPr>
        <w:t xml:space="preserve"> (RDS), and the median duration from onset of COVID to RDS was 8 d (interquartile range, 5</w:t>
      </w:r>
      <w:r w:rsidR="006D6522" w:rsidRPr="007C123E">
        <w:rPr>
          <w:rFonts w:ascii="Book Antiqua" w:hAnsi="Book Antiqua"/>
          <w:color w:val="000000"/>
        </w:rPr>
        <w:t>-</w:t>
      </w:r>
      <w:r w:rsidRPr="00BC4300">
        <w:rPr>
          <w:rFonts w:ascii="Book Antiqua" w:eastAsia="Book Antiqua" w:hAnsi="Book Antiqua" w:cs="Book Antiqua"/>
          <w:color w:val="000000"/>
        </w:rPr>
        <w:t>13).</w:t>
      </w:r>
      <w:r w:rsidR="006D6522" w:rsidRPr="00BC4300">
        <w:rPr>
          <w:rFonts w:ascii="Book Antiqua" w:eastAsia="Book Antiqua" w:hAnsi="Book Antiqua" w:cs="Book Antiqua"/>
          <w:color w:val="000000"/>
        </w:rPr>
        <w:t xml:space="preserve"> </w:t>
      </w:r>
      <w:r w:rsidRPr="00BC4300">
        <w:rPr>
          <w:rFonts w:ascii="Book Antiqua" w:eastAsia="Book Antiqua" w:hAnsi="Book Antiqua" w:cs="Book Antiqua"/>
          <w:color w:val="000000"/>
        </w:rPr>
        <w:t>Finally, 11 patients (13.1%) were admitted to an ICU at another hospital and 8</w:t>
      </w:r>
      <w:r w:rsidR="00BC4300" w:rsidRPr="00BC4300">
        <w:rPr>
          <w:rFonts w:ascii="Book Antiqua" w:eastAsia="Book Antiqua" w:hAnsi="Book Antiqua" w:cs="Book Antiqua"/>
          <w:color w:val="000000"/>
        </w:rPr>
        <w:t xml:space="preserve"> </w:t>
      </w:r>
      <w:r w:rsidRPr="00BC4300">
        <w:rPr>
          <w:rFonts w:ascii="Book Antiqua" w:eastAsia="Book Antiqua" w:hAnsi="Book Antiqua" w:cs="Book Antiqua"/>
          <w:color w:val="000000"/>
        </w:rPr>
        <w:t>(9.5%) died.</w:t>
      </w:r>
    </w:p>
    <w:p w14:paraId="24F8404F" w14:textId="77777777" w:rsidR="006D6522" w:rsidRPr="000A206D" w:rsidRDefault="006D6522" w:rsidP="00E013EB">
      <w:pPr>
        <w:spacing w:line="360" w:lineRule="auto"/>
        <w:ind w:firstLineChars="100" w:firstLine="240"/>
        <w:jc w:val="both"/>
        <w:rPr>
          <w:rFonts w:ascii="Book Antiqua" w:hAnsi="Book Antiqua"/>
        </w:rPr>
      </w:pPr>
    </w:p>
    <w:p w14:paraId="329EA77D" w14:textId="0D7888AF" w:rsidR="00A77B3E" w:rsidRPr="006D6522" w:rsidRDefault="00AD6790" w:rsidP="000A206D">
      <w:pPr>
        <w:spacing w:line="360" w:lineRule="auto"/>
        <w:jc w:val="both"/>
        <w:rPr>
          <w:rFonts w:ascii="Book Antiqua" w:hAnsi="Book Antiqua"/>
          <w:b/>
          <w:bCs/>
          <w:i/>
          <w:iCs/>
        </w:rPr>
      </w:pPr>
      <w:r w:rsidRPr="006D6522">
        <w:rPr>
          <w:rFonts w:ascii="Book Antiqua" w:eastAsia="Book Antiqua" w:hAnsi="Book Antiqua" w:cs="Book Antiqua"/>
          <w:b/>
          <w:bCs/>
          <w:i/>
          <w:iCs/>
          <w:color w:val="000000"/>
        </w:rPr>
        <w:t xml:space="preserve">Comparison of </w:t>
      </w:r>
      <w:r w:rsidR="00347444" w:rsidRPr="006D6522">
        <w:rPr>
          <w:rFonts w:ascii="Book Antiqua" w:eastAsia="Book Antiqua" w:hAnsi="Book Antiqua" w:cs="Book Antiqua"/>
          <w:b/>
          <w:bCs/>
          <w:i/>
          <w:iCs/>
          <w:color w:val="000000"/>
        </w:rPr>
        <w:t>SCZ</w:t>
      </w:r>
      <w:r w:rsidRPr="006D6522">
        <w:rPr>
          <w:rFonts w:ascii="Book Antiqua" w:eastAsia="Book Antiqua" w:hAnsi="Book Antiqua" w:cs="Book Antiqua"/>
          <w:b/>
          <w:bCs/>
          <w:i/>
          <w:iCs/>
          <w:color w:val="000000"/>
        </w:rPr>
        <w:t xml:space="preserve"> patients with and without COVID-19</w:t>
      </w:r>
    </w:p>
    <w:p w14:paraId="0B8C3098" w14:textId="36D56E61" w:rsidR="00A77B3E" w:rsidRPr="000A206D" w:rsidRDefault="00AD6790" w:rsidP="003747FA">
      <w:pPr>
        <w:spacing w:line="360" w:lineRule="auto"/>
        <w:jc w:val="both"/>
        <w:rPr>
          <w:rFonts w:ascii="Book Antiqua" w:hAnsi="Book Antiqua"/>
        </w:rPr>
      </w:pPr>
      <w:r w:rsidRPr="000A206D">
        <w:rPr>
          <w:rFonts w:ascii="Book Antiqua" w:eastAsia="Book Antiqua" w:hAnsi="Book Antiqua" w:cs="Book Antiqua"/>
          <w:color w:val="000000"/>
        </w:rPr>
        <w:t xml:space="preserve">Table 1 shows the demographic and clinical characteristics of the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patients with and without COVID-19. Compared to patients without COVID-19, patients with COVID-19 were older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0.006), had significantly lower weight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0.002) and lower systolic pressure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0.005), had more comorbid physical diseases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0.001)</w:t>
      </w:r>
      <w:r w:rsidR="00A46128">
        <w:rPr>
          <w:rFonts w:ascii="Book Antiqua" w:eastAsia="Book Antiqua" w:hAnsi="Book Antiqua" w:cs="Book Antiqua"/>
          <w:color w:val="000000"/>
        </w:rPr>
        <w:t>,</w:t>
      </w:r>
      <w:r w:rsidRPr="000A206D">
        <w:rPr>
          <w:rFonts w:ascii="Book Antiqua" w:eastAsia="Book Antiqua" w:hAnsi="Book Antiqua" w:cs="Book Antiqua"/>
          <w:color w:val="000000"/>
        </w:rPr>
        <w:t xml:space="preserve"> and were less likely to be smokers (</w:t>
      </w:r>
      <w:r w:rsidR="006671B6" w:rsidRPr="006671B6">
        <w:rPr>
          <w:rFonts w:ascii="Book Antiqua" w:eastAsia="Book Antiqua" w:hAnsi="Book Antiqua" w:cs="Book Antiqua"/>
          <w:i/>
          <w:iCs/>
          <w:color w:val="000000"/>
        </w:rPr>
        <w:t>P</w:t>
      </w:r>
      <w:r w:rsidR="006671B6">
        <w:rPr>
          <w:rFonts w:ascii="Book Antiqua" w:eastAsia="Book Antiqua" w:hAnsi="Book Antiqua" w:cs="Book Antiqua"/>
          <w:color w:val="000000"/>
        </w:rPr>
        <w:t xml:space="preserve"> </w:t>
      </w:r>
      <w:r w:rsidRPr="000A206D">
        <w:rPr>
          <w:rFonts w:ascii="Book Antiqua" w:eastAsia="Book Antiqua" w:hAnsi="Book Antiqua" w:cs="Book Antiqua"/>
          <w:color w:val="000000"/>
        </w:rPr>
        <w:t>&lt;</w:t>
      </w:r>
      <w:r w:rsidR="006671B6">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0.001). Since there was a significant difference in antipsychotic treatment between </w:t>
      </w:r>
      <w:r w:rsidR="00A46128">
        <w:rPr>
          <w:rFonts w:ascii="Book Antiqua" w:eastAsia="Book Antiqua" w:hAnsi="Book Antiqua" w:cs="Book Antiqua"/>
          <w:color w:val="000000"/>
        </w:rPr>
        <w:t xml:space="preserve">the </w:t>
      </w:r>
      <w:r w:rsidRPr="000A206D">
        <w:rPr>
          <w:rFonts w:ascii="Book Antiqua" w:eastAsia="Book Antiqua" w:hAnsi="Book Antiqua" w:cs="Book Antiqua"/>
          <w:color w:val="000000"/>
        </w:rPr>
        <w:t>two groups (</w:t>
      </w:r>
      <w:r w:rsidRPr="006671B6">
        <w:rPr>
          <w:rFonts w:ascii="Book Antiqua" w:eastAsia="Book Antiqua" w:hAnsi="Book Antiqua" w:cs="Book Antiqua"/>
          <w:i/>
          <w:iCs/>
          <w:color w:val="000000"/>
        </w:rPr>
        <w:t>F</w:t>
      </w:r>
      <w:r w:rsidR="006671B6">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6671B6">
        <w:rPr>
          <w:rFonts w:ascii="Book Antiqua" w:eastAsia="Book Antiqua" w:hAnsi="Book Antiqua" w:cs="Book Antiqua"/>
          <w:color w:val="000000"/>
        </w:rPr>
        <w:t xml:space="preserve"> </w:t>
      </w:r>
      <w:r w:rsidRPr="000A206D">
        <w:rPr>
          <w:rFonts w:ascii="Book Antiqua" w:eastAsia="Book Antiqua" w:hAnsi="Book Antiqua" w:cs="Book Antiqua"/>
          <w:color w:val="000000"/>
        </w:rPr>
        <w:t>14.1,</w:t>
      </w:r>
      <w:r w:rsidR="006671B6">
        <w:rPr>
          <w:rFonts w:ascii="Book Antiqua" w:eastAsia="Book Antiqua" w:hAnsi="Book Antiqua" w:cs="Book Antiqua"/>
          <w:color w:val="000000"/>
        </w:rPr>
        <w:t xml:space="preserve"> </w:t>
      </w:r>
      <w:r w:rsidR="006671B6" w:rsidRPr="006671B6">
        <w:rPr>
          <w:rFonts w:ascii="Book Antiqua" w:eastAsia="Book Antiqua" w:hAnsi="Book Antiqua" w:cs="Book Antiqua"/>
          <w:color w:val="000000"/>
        </w:rPr>
        <w:t>DF</w:t>
      </w:r>
      <w:r w:rsidR="006671B6">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6671B6">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6,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0.03), we further divided the patients into a clozapine and non-clozapine treated group, and found a significant difference in the infection rates between the two groups (32% in non-COVID-19 </w:t>
      </w:r>
      <w:r w:rsidRPr="006671B6">
        <w:rPr>
          <w:rFonts w:ascii="Book Antiqua" w:eastAsia="Book Antiqua" w:hAnsi="Book Antiqua" w:cs="Book Antiqua"/>
          <w:i/>
          <w:iCs/>
          <w:color w:val="000000"/>
        </w:rPr>
        <w:t>vs</w:t>
      </w:r>
      <w:r w:rsidRPr="000A206D">
        <w:rPr>
          <w:rFonts w:ascii="Book Antiqua" w:eastAsia="Book Antiqua" w:hAnsi="Book Antiqua" w:cs="Book Antiqua"/>
          <w:color w:val="000000"/>
        </w:rPr>
        <w:t xml:space="preserve"> 18% in COVID-19; </w:t>
      </w:r>
      <w:r w:rsidR="00DB2C43" w:rsidRPr="00DB2C43">
        <w:rPr>
          <w:rFonts w:ascii="Book Antiqua" w:eastAsia="Book Antiqua" w:hAnsi="Book Antiqua" w:cs="Book Antiqua"/>
          <w:i/>
          <w:iCs/>
          <w:color w:val="000000"/>
        </w:rPr>
        <w:sym w:font="Symbol" w:char="F063"/>
      </w:r>
      <w:r w:rsidRPr="000A206D">
        <w:rPr>
          <w:rFonts w:ascii="Book Antiqua" w:eastAsia="Book Antiqua" w:hAnsi="Book Antiqua" w:cs="Book Antiqua"/>
          <w:color w:val="000000"/>
          <w:vertAlign w:val="superscript"/>
        </w:rPr>
        <w:t>2</w:t>
      </w:r>
      <w:r w:rsidR="00DB2C43" w:rsidRP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5.42,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0.02). All these significant differences passed the Bonferroni </w:t>
      </w:r>
      <w:r w:rsidRPr="000A206D">
        <w:rPr>
          <w:rFonts w:ascii="Book Antiqua" w:eastAsia="Book Antiqua" w:hAnsi="Book Antiqua" w:cs="Book Antiqua"/>
          <w:color w:val="000000"/>
        </w:rPr>
        <w:lastRenderedPageBreak/>
        <w:t>corrections (</w:t>
      </w:r>
      <w:r w:rsidR="00DB2C43" w:rsidRPr="00DB2C43">
        <w:rPr>
          <w:rFonts w:ascii="Book Antiqua" w:eastAsia="Book Antiqua" w:hAnsi="Book Antiqua" w:cs="Book Antiqua"/>
          <w:i/>
          <w:iCs/>
          <w:color w:val="000000"/>
        </w:rPr>
        <w:t>P</w:t>
      </w:r>
      <w:r w:rsid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&lt;</w:t>
      </w:r>
      <w:r w:rsid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0.05) except for clozapine treatment (</w:t>
      </w:r>
      <w:r w:rsidR="00DB2C43" w:rsidRPr="00DB2C43">
        <w:rPr>
          <w:rFonts w:ascii="Book Antiqua" w:eastAsia="Book Antiqua" w:hAnsi="Book Antiqua" w:cs="Book Antiqua"/>
          <w:i/>
          <w:iCs/>
          <w:color w:val="000000"/>
        </w:rPr>
        <w:t>P</w:t>
      </w:r>
      <w:r w:rsid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&gt;</w:t>
      </w:r>
      <w:r w:rsid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0.05). In addition, there was a trend towards a higher proportion of female patients with COVID-19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0.07).</w:t>
      </w:r>
    </w:p>
    <w:p w14:paraId="1C30E3F4" w14:textId="1013B156" w:rsidR="00A77B3E" w:rsidRPr="000A206D" w:rsidRDefault="00AD6790" w:rsidP="00DB2C43">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 xml:space="preserve">Table 2 shows results using logistic regression to adjust for these several significant characteristics distinguishing those with </w:t>
      </w:r>
      <w:r w:rsidR="005009EE">
        <w:rPr>
          <w:rFonts w:ascii="Book Antiqua" w:eastAsia="Book Antiqua" w:hAnsi="Book Antiqua" w:cs="Book Antiqua"/>
          <w:color w:val="000000"/>
        </w:rPr>
        <w:t xml:space="preserve">and without </w:t>
      </w:r>
      <w:r w:rsidRPr="000A206D">
        <w:rPr>
          <w:rFonts w:ascii="Book Antiqua" w:eastAsia="Book Antiqua" w:hAnsi="Book Antiqua" w:cs="Book Antiqua"/>
          <w:color w:val="000000"/>
        </w:rPr>
        <w:t>COVID-19.</w:t>
      </w:r>
      <w:r w:rsid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The following differences remained significant independent predictors: </w:t>
      </w:r>
      <w:r w:rsidR="00DB2C43">
        <w:rPr>
          <w:rFonts w:ascii="Book Antiqua" w:eastAsia="Book Antiqua" w:hAnsi="Book Antiqua" w:cs="Book Antiqua"/>
          <w:color w:val="000000"/>
        </w:rPr>
        <w:t>C</w:t>
      </w:r>
      <w:r w:rsidRPr="000A206D">
        <w:rPr>
          <w:rFonts w:ascii="Book Antiqua" w:eastAsia="Book Antiqua" w:hAnsi="Book Antiqua" w:cs="Book Antiqua"/>
          <w:color w:val="000000"/>
        </w:rPr>
        <w:t>omorbid physical diseases, smoking, clozapine treatment</w:t>
      </w:r>
      <w:r w:rsidR="005A1C82">
        <w:rPr>
          <w:rFonts w:ascii="Book Antiqua" w:eastAsia="Book Antiqua" w:hAnsi="Book Antiqua" w:cs="Book Antiqua"/>
          <w:color w:val="000000"/>
        </w:rPr>
        <w:t>,</w:t>
      </w:r>
      <w:r w:rsidRPr="000A206D">
        <w:rPr>
          <w:rFonts w:ascii="Book Antiqua" w:eastAsia="Book Antiqua" w:hAnsi="Book Antiqua" w:cs="Book Antiqua"/>
          <w:color w:val="000000"/>
        </w:rPr>
        <w:t xml:space="preserve"> and sex. As indicated by the odds ratios and beta weights, the schizophrenic patients with a lower risk for COVID-19 were clozapine treated males who smoked and had fewer comorbid physical diseases.</w:t>
      </w:r>
    </w:p>
    <w:p w14:paraId="1AA5CBFA" w14:textId="77777777" w:rsidR="00A77B3E" w:rsidRPr="000A206D" w:rsidRDefault="00A77B3E" w:rsidP="000A206D">
      <w:pPr>
        <w:spacing w:line="360" w:lineRule="auto"/>
        <w:jc w:val="both"/>
        <w:rPr>
          <w:rFonts w:ascii="Book Antiqua" w:hAnsi="Book Antiqua"/>
        </w:rPr>
      </w:pPr>
    </w:p>
    <w:p w14:paraId="658F0278"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aps/>
          <w:color w:val="000000"/>
          <w:u w:val="single"/>
        </w:rPr>
        <w:t>DISCUSSION</w:t>
      </w:r>
    </w:p>
    <w:p w14:paraId="3A5EAED4" w14:textId="1CFB13D3" w:rsidR="00A77B3E" w:rsidRPr="000A206D" w:rsidRDefault="00AD6790" w:rsidP="003747FA">
      <w:pPr>
        <w:spacing w:line="360" w:lineRule="auto"/>
        <w:jc w:val="both"/>
        <w:rPr>
          <w:rFonts w:ascii="Book Antiqua" w:hAnsi="Book Antiqua"/>
        </w:rPr>
      </w:pPr>
      <w:r w:rsidRPr="000A206D">
        <w:rPr>
          <w:rFonts w:ascii="Book Antiqua" w:eastAsia="Book Antiqua" w:hAnsi="Book Antiqua" w:cs="Book Antiqua"/>
          <w:color w:val="000000"/>
        </w:rPr>
        <w:t>This first report about COVID-19</w:t>
      </w:r>
      <w:r w:rsidR="005A1C82">
        <w:rPr>
          <w:rFonts w:ascii="Book Antiqua" w:eastAsia="Book Antiqua" w:hAnsi="Book Antiqua" w:cs="Book Antiqua"/>
          <w:color w:val="000000"/>
        </w:rPr>
        <w:t xml:space="preserve"> </w:t>
      </w:r>
      <w:r w:rsidRPr="000A206D">
        <w:rPr>
          <w:rFonts w:ascii="Book Antiqua" w:eastAsia="Book Antiqua" w:hAnsi="Book Antiqua" w:cs="Book Antiqua"/>
          <w:color w:val="000000"/>
        </w:rPr>
        <w:t>among SCZ inpatients contains three key findings.</w:t>
      </w:r>
      <w:r w:rsid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First, and most importantly, the mortality rate from C</w:t>
      </w:r>
      <w:r w:rsidR="00174868">
        <w:rPr>
          <w:rFonts w:ascii="Book Antiqua" w:eastAsia="Book Antiqua" w:hAnsi="Book Antiqua" w:cs="Book Antiqua"/>
          <w:color w:val="000000"/>
        </w:rPr>
        <w:t>P</w:t>
      </w:r>
      <w:r w:rsidRPr="000A206D">
        <w:rPr>
          <w:rFonts w:ascii="Book Antiqua" w:eastAsia="Book Antiqua" w:hAnsi="Book Antiqua" w:cs="Book Antiqua"/>
          <w:color w:val="000000"/>
        </w:rPr>
        <w:t xml:space="preserve"> of 9.5% among these SCZ inpatients is remarkably higher than </w:t>
      </w:r>
      <w:r w:rsidR="005A1C82">
        <w:rPr>
          <w:rFonts w:ascii="Book Antiqua" w:eastAsia="Book Antiqua" w:hAnsi="Book Antiqua" w:cs="Book Antiqua"/>
          <w:color w:val="000000"/>
        </w:rPr>
        <w:t>that</w:t>
      </w:r>
      <w:r w:rsidRPr="000A206D">
        <w:rPr>
          <w:rFonts w:ascii="Book Antiqua" w:eastAsia="Book Antiqua" w:hAnsi="Book Antiqua" w:cs="Book Antiqua"/>
          <w:color w:val="000000"/>
        </w:rPr>
        <w:t xml:space="preserve"> from COVID-19 found in the general population of this epidemic </w:t>
      </w:r>
      <w:proofErr w:type="gramStart"/>
      <w:r w:rsidRPr="000A206D">
        <w:rPr>
          <w:rFonts w:ascii="Book Antiqua" w:eastAsia="Book Antiqua" w:hAnsi="Book Antiqua" w:cs="Book Antiqua"/>
          <w:color w:val="000000"/>
        </w:rPr>
        <w:t>region</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5-6]</w:t>
      </w:r>
      <w:r w:rsidRPr="000A206D">
        <w:rPr>
          <w:rFonts w:ascii="Book Antiqua" w:eastAsia="Book Antiqua" w:hAnsi="Book Antiqua" w:cs="Book Antiqua"/>
          <w:color w:val="000000"/>
        </w:rPr>
        <w:t>. Second, the most common symptom of COVID-19 in these patients was fever (82%) and the less common symptoms included cough (31%), poor appetite (20%)</w:t>
      </w:r>
      <w:r w:rsidR="005A1C82">
        <w:rPr>
          <w:rFonts w:ascii="Book Antiqua" w:eastAsia="Book Antiqua" w:hAnsi="Book Antiqua" w:cs="Book Antiqua"/>
          <w:color w:val="000000"/>
        </w:rPr>
        <w:t>,</w:t>
      </w:r>
      <w:r w:rsidRPr="000A206D">
        <w:rPr>
          <w:rFonts w:ascii="Book Antiqua" w:eastAsia="Book Antiqua" w:hAnsi="Book Antiqua" w:cs="Book Antiqua"/>
          <w:color w:val="000000"/>
        </w:rPr>
        <w:t xml:space="preserve"> and fatigue (16%). Third, some unusual and relatively unexpected protective factors for lower rates of COVID-19</w:t>
      </w:r>
      <w:r w:rsidR="005A1C82">
        <w:rPr>
          <w:rFonts w:ascii="Book Antiqua" w:eastAsia="Book Antiqua" w:hAnsi="Book Antiqua" w:cs="Book Antiqua"/>
          <w:color w:val="000000"/>
        </w:rPr>
        <w:t xml:space="preserve"> </w:t>
      </w:r>
      <w:r w:rsidRPr="000A206D">
        <w:rPr>
          <w:rFonts w:ascii="Book Antiqua" w:eastAsia="Book Antiqua" w:hAnsi="Book Antiqua" w:cs="Book Antiqua"/>
          <w:color w:val="000000"/>
        </w:rPr>
        <w:t>included being male and treatment with clozapine, as well as more smoking among these SCZ patients. In contrast</w:t>
      </w:r>
      <w:r w:rsidR="005A1C82">
        <w:rPr>
          <w:rFonts w:ascii="Book Antiqua" w:eastAsia="Book Antiqua" w:hAnsi="Book Antiqua" w:cs="Book Antiqua"/>
          <w:color w:val="000000"/>
        </w:rPr>
        <w:t xml:space="preserve"> to</w:t>
      </w:r>
      <w:r w:rsidRPr="000A206D">
        <w:rPr>
          <w:rFonts w:ascii="Book Antiqua" w:eastAsia="Book Antiqua" w:hAnsi="Book Antiqua" w:cs="Book Antiqua"/>
          <w:color w:val="000000"/>
        </w:rPr>
        <w:t xml:space="preserve"> men and smokers, the general population is at </w:t>
      </w:r>
      <w:r w:rsidR="005A1C82">
        <w:rPr>
          <w:rFonts w:ascii="Book Antiqua" w:eastAsia="Book Antiqua" w:hAnsi="Book Antiqua" w:cs="Book Antiqua"/>
          <w:color w:val="000000"/>
        </w:rPr>
        <w:t xml:space="preserve">a </w:t>
      </w:r>
      <w:r w:rsidRPr="000A206D">
        <w:rPr>
          <w:rFonts w:ascii="Book Antiqua" w:eastAsia="Book Antiqua" w:hAnsi="Book Antiqua" w:cs="Book Antiqua"/>
          <w:color w:val="000000"/>
        </w:rPr>
        <w:t>greater risk of contracting COVID-19 and its complications. The other association of risk for COVID-19</w:t>
      </w:r>
      <w:r w:rsidR="005A1C82">
        <w:rPr>
          <w:rFonts w:ascii="Book Antiqua" w:eastAsia="Book Antiqua" w:hAnsi="Book Antiqua" w:cs="Book Antiqua"/>
          <w:color w:val="000000"/>
        </w:rPr>
        <w:t xml:space="preserve"> </w:t>
      </w:r>
      <w:r w:rsidRPr="000A206D">
        <w:rPr>
          <w:rFonts w:ascii="Book Antiqua" w:eastAsia="Book Antiqua" w:hAnsi="Book Antiqua" w:cs="Book Antiqua"/>
          <w:color w:val="000000"/>
        </w:rPr>
        <w:t>with more comorbid physical diseases is consistent with the general population during this epidemic.</w:t>
      </w:r>
    </w:p>
    <w:p w14:paraId="5D65D0CF" w14:textId="3E303B72" w:rsidR="00A77B3E" w:rsidRPr="000A206D" w:rsidRDefault="00AD6790" w:rsidP="003747FA">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The death rate of 9.5% in these SCZ patients with COVID-19 was much higher than the death rate of 1.4%</w:t>
      </w:r>
      <w:r w:rsidR="00DB2C43">
        <w:rPr>
          <w:rFonts w:ascii="Book Antiqua" w:eastAsia="Book Antiqua" w:hAnsi="Book Antiqua" w:cs="Book Antiqua"/>
          <w:color w:val="000000"/>
        </w:rPr>
        <w:t>-</w:t>
      </w:r>
      <w:r w:rsidRPr="000A206D">
        <w:rPr>
          <w:rFonts w:ascii="Book Antiqua" w:eastAsia="Book Antiqua" w:hAnsi="Book Antiqua" w:cs="Book Antiqua"/>
          <w:color w:val="000000"/>
        </w:rPr>
        <w:t>3.2% in the general Wuhan population with COVID-19</w:t>
      </w:r>
      <w:r w:rsidRPr="000A206D">
        <w:rPr>
          <w:rFonts w:ascii="Book Antiqua" w:eastAsia="Book Antiqua" w:hAnsi="Book Antiqua" w:cs="Book Antiqua"/>
          <w:color w:val="000000"/>
          <w:vertAlign w:val="superscript"/>
        </w:rPr>
        <w:t>[6]</w:t>
      </w:r>
      <w:r w:rsidRPr="000A206D">
        <w:rPr>
          <w:rFonts w:ascii="Book Antiqua" w:eastAsia="Book Antiqua" w:hAnsi="Book Antiqua" w:cs="Book Antiqua"/>
          <w:color w:val="000000"/>
        </w:rPr>
        <w:t xml:space="preserve">. These striking </w:t>
      </w:r>
      <w:proofErr w:type="gramStart"/>
      <w:r w:rsidRPr="000A206D">
        <w:rPr>
          <w:rFonts w:ascii="Book Antiqua" w:eastAsia="Book Antiqua" w:hAnsi="Book Antiqua" w:cs="Book Antiqua"/>
          <w:color w:val="000000"/>
        </w:rPr>
        <w:t>3 to 7 fold</w:t>
      </w:r>
      <w:proofErr w:type="gramEnd"/>
      <w:r w:rsidRPr="000A206D">
        <w:rPr>
          <w:rFonts w:ascii="Book Antiqua" w:eastAsia="Book Antiqua" w:hAnsi="Book Antiqua" w:cs="Book Antiqua"/>
          <w:color w:val="000000"/>
        </w:rPr>
        <w:t xml:space="preserve"> differences in death rates and failure to survive severe complications with 62% (8/13) dying once they developed severe complications suggest that these SCZ patients may be more vulnerable to more direct progression from severe complications to death from COVID-19</w:t>
      </w:r>
      <w:r w:rsidR="005A1C82">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and overall less responsive to attempts at treating this infection. A large number of epidemiological studies have shown that high rates of </w:t>
      </w:r>
      <w:proofErr w:type="gramStart"/>
      <w:r w:rsidRPr="000A206D">
        <w:rPr>
          <w:rFonts w:ascii="Book Antiqua" w:eastAsia="Book Antiqua" w:hAnsi="Book Antiqua" w:cs="Book Antiqua"/>
          <w:color w:val="000000"/>
        </w:rPr>
        <w:t>smoking</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14-16]</w:t>
      </w:r>
      <w:r w:rsidRPr="000A206D">
        <w:rPr>
          <w:rFonts w:ascii="Book Antiqua" w:eastAsia="Book Antiqua" w:hAnsi="Book Antiqua" w:cs="Book Antiqua"/>
          <w:color w:val="000000"/>
        </w:rPr>
        <w:t>, obesity</w:t>
      </w:r>
      <w:r w:rsidRPr="000A206D">
        <w:rPr>
          <w:rFonts w:ascii="Book Antiqua" w:eastAsia="Book Antiqua" w:hAnsi="Book Antiqua" w:cs="Book Antiqua"/>
          <w:color w:val="000000"/>
          <w:vertAlign w:val="superscript"/>
        </w:rPr>
        <w:t>[17-18]</w:t>
      </w:r>
      <w:r w:rsidRPr="000A206D">
        <w:rPr>
          <w:rFonts w:ascii="Book Antiqua" w:eastAsia="Book Antiqua" w:hAnsi="Book Antiqua" w:cs="Book Antiqua"/>
          <w:color w:val="000000"/>
        </w:rPr>
        <w:t>, diabetes</w:t>
      </w:r>
      <w:r w:rsidRPr="000A206D">
        <w:rPr>
          <w:rFonts w:ascii="Book Antiqua" w:eastAsia="Book Antiqua" w:hAnsi="Book Antiqua" w:cs="Book Antiqua"/>
          <w:color w:val="000000"/>
          <w:vertAlign w:val="superscript"/>
        </w:rPr>
        <w:t>[19-20]</w:t>
      </w:r>
      <w:r w:rsidRPr="000A206D">
        <w:rPr>
          <w:rFonts w:ascii="Book Antiqua" w:eastAsia="Book Antiqua" w:hAnsi="Book Antiqua" w:cs="Book Antiqua"/>
          <w:color w:val="000000"/>
        </w:rPr>
        <w:t>, and cardiovascular diseases</w:t>
      </w:r>
      <w:r w:rsidRPr="000A206D">
        <w:rPr>
          <w:rFonts w:ascii="Book Antiqua" w:eastAsia="Book Antiqua" w:hAnsi="Book Antiqua" w:cs="Book Antiqua"/>
          <w:color w:val="000000"/>
          <w:vertAlign w:val="superscript"/>
        </w:rPr>
        <w:t>[21]</w:t>
      </w:r>
      <w:r w:rsidRPr="000A206D">
        <w:rPr>
          <w:rFonts w:ascii="Book Antiqua" w:eastAsia="Book Antiqua" w:hAnsi="Book Antiqua" w:cs="Book Antiqua"/>
          <w:color w:val="000000"/>
        </w:rPr>
        <w:t xml:space="preserve"> occur in SCZ patients, </w:t>
      </w:r>
      <w:r w:rsidRPr="000A206D">
        <w:rPr>
          <w:rFonts w:ascii="Book Antiqua" w:eastAsia="Book Antiqua" w:hAnsi="Book Antiqua" w:cs="Book Antiqua"/>
          <w:color w:val="000000"/>
        </w:rPr>
        <w:lastRenderedPageBreak/>
        <w:t xml:space="preserve">especially in those chronic and medicated patients, and that these comorbid disorders may contribute to </w:t>
      </w:r>
      <w:r w:rsidR="005A1C82">
        <w:rPr>
          <w:rFonts w:ascii="Book Antiqua" w:eastAsia="Book Antiqua" w:hAnsi="Book Antiqua" w:cs="Book Antiqua"/>
          <w:color w:val="000000"/>
        </w:rPr>
        <w:t>a</w:t>
      </w:r>
      <w:r w:rsidR="005A1C82"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15</w:t>
      </w:r>
      <w:r w:rsidR="00DB2C43">
        <w:rPr>
          <w:rFonts w:ascii="Book Antiqua" w:eastAsia="Book Antiqua" w:hAnsi="Book Antiqua" w:cs="Book Antiqua"/>
          <w:color w:val="000000"/>
        </w:rPr>
        <w:t>%-</w:t>
      </w:r>
      <w:r w:rsidRPr="000A206D">
        <w:rPr>
          <w:rFonts w:ascii="Book Antiqua" w:eastAsia="Book Antiqua" w:hAnsi="Book Antiqua" w:cs="Book Antiqua"/>
          <w:color w:val="000000"/>
        </w:rPr>
        <w:t>20% reduction in life expectancy reported in this population</w:t>
      </w:r>
      <w:r w:rsidRPr="000A206D">
        <w:rPr>
          <w:rFonts w:ascii="Book Antiqua" w:eastAsia="Book Antiqua" w:hAnsi="Book Antiqua" w:cs="Book Antiqua"/>
          <w:color w:val="000000"/>
          <w:vertAlign w:val="superscript"/>
        </w:rPr>
        <w:t>[15-21]</w:t>
      </w:r>
      <w:r w:rsidRPr="000A206D">
        <w:rPr>
          <w:rFonts w:ascii="Book Antiqua" w:eastAsia="Book Antiqua" w:hAnsi="Book Antiqua" w:cs="Book Antiqua"/>
          <w:color w:val="000000"/>
        </w:rPr>
        <w:t>. Therefore, the chronic SCZ patients in this study may have been vulnerable to higher mortality from COVID-19 based primarily on these other illnesses.</w:t>
      </w:r>
    </w:p>
    <w:p w14:paraId="26086E37" w14:textId="78D2F723" w:rsidR="00A77B3E" w:rsidRPr="000A206D" w:rsidRDefault="00AD6790" w:rsidP="003747FA">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Another remarkable feature in our patients with COVID-19</w:t>
      </w:r>
      <w:r w:rsidR="005A1C82">
        <w:rPr>
          <w:rFonts w:ascii="Book Antiqua" w:eastAsia="Book Antiqua" w:hAnsi="Book Antiqua" w:cs="Book Antiqua"/>
          <w:color w:val="000000"/>
        </w:rPr>
        <w:t xml:space="preserve"> </w:t>
      </w:r>
      <w:r w:rsidRPr="000A206D">
        <w:rPr>
          <w:rFonts w:ascii="Book Antiqua" w:eastAsia="Book Antiqua" w:hAnsi="Book Antiqua" w:cs="Book Antiqua"/>
          <w:color w:val="000000"/>
        </w:rPr>
        <w:t>is the relatively low contagion rate, in spite of almost all patients having clear and repeated contacts with infected patients before these infected patients showed clinical symptoms. We did not test for COVID-19 in all 504 patients so we do not know</w:t>
      </w:r>
      <w:r w:rsidR="00041210">
        <w:rPr>
          <w:rFonts w:ascii="Book Antiqua" w:eastAsia="Book Antiqua" w:hAnsi="Book Antiqua" w:cs="Book Antiqua"/>
          <w:color w:val="000000"/>
        </w:rPr>
        <w:t xml:space="preserve"> the</w:t>
      </w:r>
      <w:r w:rsidRPr="000A206D">
        <w:rPr>
          <w:rFonts w:ascii="Book Antiqua" w:eastAsia="Book Antiqua" w:hAnsi="Book Antiqua" w:cs="Book Antiqua"/>
          <w:color w:val="000000"/>
        </w:rPr>
        <w:t xml:space="preserve"> actual rate of infection</w:t>
      </w:r>
      <w:r w:rsidR="00041210" w:rsidRPr="00041210">
        <w:rPr>
          <w:rFonts w:ascii="Book Antiqua" w:eastAsia="Book Antiqua" w:hAnsi="Book Antiqua" w:cs="Book Antiqua"/>
          <w:color w:val="000000"/>
        </w:rPr>
        <w:t xml:space="preserve"> </w:t>
      </w:r>
      <w:r w:rsidR="00041210">
        <w:rPr>
          <w:rFonts w:ascii="Book Antiqua" w:eastAsia="Book Antiqua" w:hAnsi="Book Antiqua" w:cs="Book Antiqua"/>
          <w:color w:val="000000"/>
        </w:rPr>
        <w:t xml:space="preserve">in </w:t>
      </w:r>
      <w:r w:rsidR="00041210" w:rsidRPr="000A206D">
        <w:rPr>
          <w:rFonts w:ascii="Book Antiqua" w:eastAsia="Book Antiqua" w:hAnsi="Book Antiqua" w:cs="Book Antiqua"/>
          <w:color w:val="000000"/>
        </w:rPr>
        <w:t>this group</w:t>
      </w:r>
      <w:r w:rsidRPr="000A206D">
        <w:rPr>
          <w:rFonts w:ascii="Book Antiqua" w:eastAsia="Book Antiqua" w:hAnsi="Book Antiqua" w:cs="Book Antiqua"/>
          <w:color w:val="000000"/>
        </w:rPr>
        <w:t xml:space="preserve">, but relatively few (17%) showed any signs of COVID-19. This low disease rate was remarkable in spite of obvious potential for human-to-human transmission in the hospital with its densely populated wards that had 4-6 people in one room. COVID-19 may be spread through </w:t>
      </w:r>
      <w:r w:rsidR="00041210">
        <w:rPr>
          <w:rFonts w:ascii="Book Antiqua" w:eastAsia="Book Antiqua" w:hAnsi="Book Antiqua" w:cs="Book Antiqua"/>
          <w:color w:val="000000"/>
        </w:rPr>
        <w:t xml:space="preserve">the </w:t>
      </w:r>
      <w:r w:rsidRPr="000A206D">
        <w:rPr>
          <w:rFonts w:ascii="Book Antiqua" w:eastAsia="Book Antiqua" w:hAnsi="Book Antiqua" w:cs="Book Antiqua"/>
          <w:color w:val="000000"/>
        </w:rPr>
        <w:t>respiratory or gastrointestinal tract, but gastrointestinal tract symptoms, such as nausea, vomiting</w:t>
      </w:r>
      <w:r w:rsidR="00041210">
        <w:rPr>
          <w:rFonts w:ascii="Book Antiqua" w:eastAsia="Book Antiqua" w:hAnsi="Book Antiqua" w:cs="Book Antiqua"/>
          <w:color w:val="000000"/>
        </w:rPr>
        <w:t>,</w:t>
      </w:r>
      <w:r w:rsidRPr="000A206D">
        <w:rPr>
          <w:rFonts w:ascii="Book Antiqua" w:eastAsia="Book Antiqua" w:hAnsi="Book Antiqua" w:cs="Book Antiqua"/>
          <w:color w:val="000000"/>
        </w:rPr>
        <w:t xml:space="preserve"> or diarrhea were uncommon in these patients</w:t>
      </w:r>
      <w:r w:rsidR="00041210">
        <w:rPr>
          <w:rFonts w:ascii="Book Antiqua" w:eastAsia="Book Antiqua" w:hAnsi="Book Antiqua" w:cs="Book Antiqua"/>
          <w:color w:val="000000"/>
        </w:rPr>
        <w:t>,</w:t>
      </w:r>
      <w:r w:rsidRPr="000A206D">
        <w:rPr>
          <w:rFonts w:ascii="Book Antiqua" w:eastAsia="Book Antiqua" w:hAnsi="Book Antiqua" w:cs="Book Antiqua"/>
          <w:color w:val="000000"/>
        </w:rPr>
        <w:t xml:space="preserve"> making upper respiratory tract contagion most likely.</w:t>
      </w:r>
    </w:p>
    <w:p w14:paraId="2C7905BB" w14:textId="3FEF752C" w:rsidR="00A77B3E" w:rsidRPr="000A206D" w:rsidRDefault="00AD6790" w:rsidP="003747FA">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While the most common symptom of fever in 82% of our C</w:t>
      </w:r>
      <w:r w:rsidR="00174868">
        <w:rPr>
          <w:rFonts w:ascii="Book Antiqua" w:eastAsia="Book Antiqua" w:hAnsi="Book Antiqua" w:cs="Book Antiqua"/>
          <w:color w:val="000000"/>
        </w:rPr>
        <w:t>P</w:t>
      </w:r>
      <w:r w:rsidRPr="000A206D">
        <w:rPr>
          <w:rFonts w:ascii="Book Antiqua" w:eastAsia="Book Antiqua" w:hAnsi="Book Antiqua" w:cs="Book Antiqua"/>
          <w:color w:val="000000"/>
        </w:rPr>
        <w:t xml:space="preserve"> patients was consistent with the 89% community rate, cough frequency (31%), which was much less than the community rate of 68%, might have contributed to the relatively lower contagion rate in these hospitalized </w:t>
      </w:r>
      <w:proofErr w:type="gramStart"/>
      <w:r w:rsidRPr="000A206D">
        <w:rPr>
          <w:rFonts w:ascii="Book Antiqua" w:eastAsia="Book Antiqua" w:hAnsi="Book Antiqua" w:cs="Book Antiqua"/>
          <w:color w:val="000000"/>
        </w:rPr>
        <w:t>patients</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1-6]</w:t>
      </w:r>
      <w:r w:rsidRPr="000A206D">
        <w:rPr>
          <w:rFonts w:ascii="Book Antiqua" w:eastAsia="Book Antiqua" w:hAnsi="Book Antiqua" w:cs="Book Antiqua"/>
          <w:color w:val="000000"/>
        </w:rPr>
        <w:t xml:space="preserve">. Moreover, the cough frequency may have been low because of the sedative influence of antipsychotic medication. Additionally, fewer of our patients had gastrointestinal symptoms like nausea or vomiting (5%) and diarrhea (4%) than found in the </w:t>
      </w:r>
      <w:proofErr w:type="gramStart"/>
      <w:r w:rsidRPr="000A206D">
        <w:rPr>
          <w:rFonts w:ascii="Book Antiqua" w:eastAsia="Book Antiqua" w:hAnsi="Book Antiqua" w:cs="Book Antiqua"/>
          <w:color w:val="000000"/>
        </w:rPr>
        <w:t>community</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6]</w:t>
      </w:r>
      <w:r w:rsidRPr="000A206D">
        <w:rPr>
          <w:rFonts w:ascii="Book Antiqua" w:eastAsia="Book Antiqua" w:hAnsi="Book Antiqua" w:cs="Book Antiqua"/>
          <w:color w:val="000000"/>
        </w:rPr>
        <w:t xml:space="preserve">. Reasons for these symptom differences may include biological differences in the disease of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and specific medication effects. For example, antipsychotic agents can reduce nausea, vomiting</w:t>
      </w:r>
      <w:r w:rsidR="00041210">
        <w:rPr>
          <w:rFonts w:ascii="Book Antiqua" w:eastAsia="Book Antiqua" w:hAnsi="Book Antiqua" w:cs="Book Antiqua"/>
          <w:color w:val="000000"/>
        </w:rPr>
        <w:t>,</w:t>
      </w:r>
      <w:r w:rsidRPr="000A206D">
        <w:rPr>
          <w:rFonts w:ascii="Book Antiqua" w:eastAsia="Book Antiqua" w:hAnsi="Book Antiqua" w:cs="Book Antiqua"/>
          <w:color w:val="000000"/>
        </w:rPr>
        <w:t xml:space="preserve"> and </w:t>
      </w:r>
      <w:proofErr w:type="gramStart"/>
      <w:r w:rsidRPr="000A206D">
        <w:rPr>
          <w:rFonts w:ascii="Book Antiqua" w:eastAsia="Book Antiqua" w:hAnsi="Book Antiqua" w:cs="Book Antiqua"/>
          <w:color w:val="000000"/>
        </w:rPr>
        <w:t>diarrhea</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22</w:t>
      </w:r>
      <w:r w:rsidR="00041210" w:rsidRPr="000A206D">
        <w:rPr>
          <w:rFonts w:ascii="Book Antiqua" w:eastAsia="Book Antiqua" w:hAnsi="Book Antiqua" w:cs="Book Antiqua"/>
          <w:color w:val="000000"/>
          <w:vertAlign w:val="superscript"/>
        </w:rPr>
        <w:t>]</w:t>
      </w:r>
      <w:r w:rsidR="00041210">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masking these symptoms in COVID-19, and we found a specific effect of clozapine </w:t>
      </w:r>
      <w:r w:rsidR="00041210">
        <w:rPr>
          <w:rFonts w:ascii="Book Antiqua" w:eastAsia="Book Antiqua" w:hAnsi="Book Antiqua" w:cs="Book Antiqua"/>
          <w:color w:val="000000"/>
        </w:rPr>
        <w:t>in</w:t>
      </w:r>
      <w:r w:rsidR="00041210"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reducing risk of COVID-19 induced symptoms and possibly infection itself.</w:t>
      </w:r>
      <w:r w:rsid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From another perspective, we found that nearly half of our patients with COVID-19 exhibited reduced white cell counts, including 46% with lymphocytopenia, 36% with leukopenia, </w:t>
      </w:r>
      <w:r w:rsidR="00041210">
        <w:rPr>
          <w:rFonts w:ascii="Book Antiqua" w:eastAsia="Book Antiqua" w:hAnsi="Book Antiqua" w:cs="Book Antiqua"/>
          <w:color w:val="000000"/>
        </w:rPr>
        <w:t xml:space="preserve">and </w:t>
      </w:r>
      <w:r w:rsidRPr="000A206D">
        <w:rPr>
          <w:rFonts w:ascii="Book Antiqua" w:eastAsia="Book Antiqua" w:hAnsi="Book Antiqua" w:cs="Book Antiqua"/>
          <w:color w:val="000000"/>
        </w:rPr>
        <w:t>34% with neutropenia, and 12% had thrombocytopenia and 68% had elevated C-reactive protein levels. While these findings are consistent with community patient reductions during COVID-19</w:t>
      </w:r>
      <w:r w:rsidRPr="000A206D">
        <w:rPr>
          <w:rFonts w:ascii="Book Antiqua" w:eastAsia="Book Antiqua" w:hAnsi="Book Antiqua" w:cs="Book Antiqua"/>
          <w:color w:val="000000"/>
          <w:vertAlign w:val="superscript"/>
        </w:rPr>
        <w:t>[1,3,6]</w:t>
      </w:r>
      <w:r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lastRenderedPageBreak/>
        <w:t>antipsychotic drugs, especially clozapine</w:t>
      </w:r>
      <w:r w:rsidR="00041210">
        <w:rPr>
          <w:rFonts w:ascii="Book Antiqua" w:eastAsia="Book Antiqua" w:hAnsi="Book Antiqua" w:cs="Book Antiqua"/>
          <w:color w:val="000000"/>
        </w:rPr>
        <w:t>,</w:t>
      </w:r>
      <w:r w:rsidRPr="000A206D">
        <w:rPr>
          <w:rFonts w:ascii="Book Antiqua" w:eastAsia="Book Antiqua" w:hAnsi="Book Antiqua" w:cs="Book Antiqua"/>
          <w:color w:val="000000"/>
        </w:rPr>
        <w:t xml:space="preserve"> also are associated with low blood cell </w:t>
      </w:r>
      <w:proofErr w:type="gramStart"/>
      <w:r w:rsidRPr="000A206D">
        <w:rPr>
          <w:rFonts w:ascii="Book Antiqua" w:eastAsia="Book Antiqua" w:hAnsi="Book Antiqua" w:cs="Book Antiqua"/>
          <w:color w:val="000000"/>
        </w:rPr>
        <w:t>counts</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23-25]</w:t>
      </w:r>
      <w:r w:rsidRPr="000A206D">
        <w:rPr>
          <w:rFonts w:ascii="Book Antiqua" w:eastAsia="Book Antiqua" w:hAnsi="Book Antiqua" w:cs="Book Antiqua"/>
          <w:color w:val="000000"/>
        </w:rPr>
        <w:t>. Therefore, protective effects of clozapine in our patients remain interesting, but in need of replication, while adverse factors in our SCZ patients, such as physical diseases, older age</w:t>
      </w:r>
      <w:r w:rsidR="00041210">
        <w:rPr>
          <w:rFonts w:ascii="Book Antiqua" w:eastAsia="Book Antiqua" w:hAnsi="Book Antiqua" w:cs="Book Antiqua"/>
          <w:color w:val="000000"/>
        </w:rPr>
        <w:t>,</w:t>
      </w:r>
      <w:r w:rsidRPr="000A206D">
        <w:rPr>
          <w:rFonts w:ascii="Book Antiqua" w:eastAsia="Book Antiqua" w:hAnsi="Book Antiqua" w:cs="Book Antiqua"/>
          <w:color w:val="000000"/>
        </w:rPr>
        <w:t xml:space="preserve"> and lower weight (caused by malnutrition)</w:t>
      </w:r>
      <w:r w:rsidR="00041210">
        <w:rPr>
          <w:rFonts w:ascii="Book Antiqua" w:eastAsia="Book Antiqua" w:hAnsi="Book Antiqua" w:cs="Book Antiqua"/>
          <w:color w:val="000000"/>
        </w:rPr>
        <w:t>,</w:t>
      </w:r>
      <w:r w:rsidRPr="000A206D">
        <w:rPr>
          <w:rFonts w:ascii="Book Antiqua" w:eastAsia="Book Antiqua" w:hAnsi="Book Antiqua" w:cs="Book Antiqua"/>
          <w:color w:val="000000"/>
        </w:rPr>
        <w:t xml:space="preserve"> clearly appear to be risk factors for COVID-19</w:t>
      </w:r>
      <w:r w:rsidR="00041210">
        <w:rPr>
          <w:rFonts w:ascii="Book Antiqua" w:eastAsia="Book Antiqua" w:hAnsi="Book Antiqua" w:cs="Book Antiqua"/>
          <w:color w:val="000000"/>
        </w:rPr>
        <w:t xml:space="preserve"> </w:t>
      </w:r>
      <w:r w:rsidRPr="000A206D">
        <w:rPr>
          <w:rFonts w:ascii="Book Antiqua" w:eastAsia="Book Antiqua" w:hAnsi="Book Antiqua" w:cs="Book Antiqua"/>
          <w:color w:val="000000"/>
        </w:rPr>
        <w:t>and its severe complications including death.</w:t>
      </w:r>
    </w:p>
    <w:p w14:paraId="39DD90EE" w14:textId="0BC83C58" w:rsidR="00A77B3E" w:rsidRPr="000A206D" w:rsidRDefault="00AD6790" w:rsidP="003747FA">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The three protective clinical factors of clozapine treatment, smoking</w:t>
      </w:r>
      <w:r w:rsidR="00041210">
        <w:rPr>
          <w:rFonts w:ascii="Book Antiqua" w:eastAsia="Book Antiqua" w:hAnsi="Book Antiqua" w:cs="Book Antiqua"/>
          <w:color w:val="000000"/>
        </w:rPr>
        <w:t>,</w:t>
      </w:r>
      <w:r w:rsidRPr="000A206D">
        <w:rPr>
          <w:rFonts w:ascii="Book Antiqua" w:eastAsia="Book Antiqua" w:hAnsi="Book Antiqua" w:cs="Book Antiqua"/>
          <w:color w:val="000000"/>
        </w:rPr>
        <w:t xml:space="preserve"> and being male </w:t>
      </w:r>
      <w:r w:rsidR="00041210">
        <w:rPr>
          <w:rFonts w:ascii="Book Antiqua" w:eastAsia="Book Antiqua" w:hAnsi="Book Antiqua" w:cs="Book Antiqua"/>
          <w:color w:val="000000"/>
        </w:rPr>
        <w:t>have</w:t>
      </w:r>
      <w:r w:rsidR="00041210"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remarkable associations with COVID-19</w:t>
      </w:r>
      <w:r w:rsidR="00041210">
        <w:rPr>
          <w:rFonts w:ascii="Book Antiqua" w:eastAsia="Book Antiqua" w:hAnsi="Book Antiqua" w:cs="Book Antiqua"/>
          <w:color w:val="000000"/>
        </w:rPr>
        <w:t xml:space="preserve"> </w:t>
      </w:r>
      <w:r w:rsidRPr="000A206D">
        <w:rPr>
          <w:rFonts w:ascii="Book Antiqua" w:eastAsia="Book Antiqua" w:hAnsi="Book Antiqua" w:cs="Book Antiqua"/>
          <w:color w:val="000000"/>
        </w:rPr>
        <w:t>among our SCZ inpatients.</w:t>
      </w:r>
      <w:r w:rsidR="00DB2C43">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Moreover, the logistic analysis found significant independent contributions from these three factors for developing COVID-19 symptoms and complications. Biological mechanisms that might contribute to clozapine’s association are its anti-inflammatory effects by inhibiting a NOD-like receptor family and the pyrin domain-containing protein-3 </w:t>
      </w:r>
      <w:proofErr w:type="gramStart"/>
      <w:r w:rsidRPr="000A206D">
        <w:rPr>
          <w:rFonts w:ascii="Book Antiqua" w:eastAsia="Book Antiqua" w:hAnsi="Book Antiqua" w:cs="Book Antiqua"/>
          <w:color w:val="000000"/>
        </w:rPr>
        <w:t>inflammasome</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26]</w:t>
      </w:r>
      <w:r w:rsidRPr="000A206D">
        <w:rPr>
          <w:rFonts w:ascii="Book Antiqua" w:eastAsia="Book Antiqua" w:hAnsi="Book Antiqua" w:cs="Book Antiqua"/>
          <w:color w:val="000000"/>
        </w:rPr>
        <w:t xml:space="preserve">. Immunosuppression and anti-inflammatory effects of nicotine and smoking may also be a mechanism for the protective effects of smoking on COVID-19. We previously found that SCZ smokers had significantly decreased IL-2 and IL-6 </w:t>
      </w:r>
      <w:r w:rsidR="00041210">
        <w:rPr>
          <w:rFonts w:ascii="Book Antiqua" w:eastAsia="Book Antiqua" w:hAnsi="Book Antiqua" w:cs="Book Antiqua"/>
          <w:color w:val="000000"/>
        </w:rPr>
        <w:t>l</w:t>
      </w:r>
      <w:r w:rsidR="00041210" w:rsidRPr="000A206D">
        <w:rPr>
          <w:rFonts w:ascii="Book Antiqua" w:eastAsia="Book Antiqua" w:hAnsi="Book Antiqua" w:cs="Book Antiqua"/>
          <w:color w:val="000000"/>
        </w:rPr>
        <w:t>evels</w:t>
      </w:r>
      <w:r w:rsidRPr="000A206D">
        <w:rPr>
          <w:rFonts w:ascii="Book Antiqua" w:eastAsia="Book Antiqua" w:hAnsi="Book Antiqua" w:cs="Book Antiqua"/>
          <w:color w:val="000000"/>
        </w:rPr>
        <w:t xml:space="preserve">, supporting that nicotine may cause immunosuppression in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w:t>
      </w:r>
      <w:proofErr w:type="gramStart"/>
      <w:r w:rsidRPr="000A206D">
        <w:rPr>
          <w:rFonts w:ascii="Book Antiqua" w:eastAsia="Book Antiqua" w:hAnsi="Book Antiqua" w:cs="Book Antiqua"/>
          <w:color w:val="000000"/>
        </w:rPr>
        <w:t>patients</w:t>
      </w:r>
      <w:r w:rsidRPr="000A206D">
        <w:rPr>
          <w:rFonts w:ascii="Book Antiqua" w:eastAsia="Book Antiqua" w:hAnsi="Book Antiqua" w:cs="Book Antiqua"/>
          <w:color w:val="000000"/>
          <w:vertAlign w:val="superscript"/>
        </w:rPr>
        <w:t>[</w:t>
      </w:r>
      <w:proofErr w:type="gramEnd"/>
      <w:r w:rsidRPr="000A206D">
        <w:rPr>
          <w:rFonts w:ascii="Book Antiqua" w:eastAsia="Book Antiqua" w:hAnsi="Book Antiqua" w:cs="Book Antiqua"/>
          <w:color w:val="000000"/>
          <w:vertAlign w:val="superscript"/>
        </w:rPr>
        <w:t>27]</w:t>
      </w:r>
      <w:r w:rsidRPr="000A206D">
        <w:rPr>
          <w:rFonts w:ascii="Book Antiqua" w:eastAsia="Book Antiqua" w:hAnsi="Book Antiqua" w:cs="Book Antiqua"/>
          <w:color w:val="000000"/>
        </w:rPr>
        <w:t>.</w:t>
      </w:r>
    </w:p>
    <w:p w14:paraId="040DC492" w14:textId="6BD0C042" w:rsidR="00A77B3E" w:rsidRPr="000A206D" w:rsidRDefault="00041210" w:rsidP="003747FA">
      <w:pPr>
        <w:spacing w:line="360" w:lineRule="auto"/>
        <w:ind w:firstLineChars="100" w:firstLine="240"/>
        <w:jc w:val="both"/>
        <w:rPr>
          <w:rFonts w:ascii="Book Antiqua" w:hAnsi="Book Antiqua"/>
        </w:rPr>
      </w:pPr>
      <w:r>
        <w:rPr>
          <w:rFonts w:ascii="Book Antiqua" w:eastAsia="Book Antiqua" w:hAnsi="Book Antiqua" w:cs="Book Antiqua"/>
          <w:color w:val="000000"/>
        </w:rPr>
        <w:t>The association between s</w:t>
      </w:r>
      <w:r w:rsidRPr="000A206D">
        <w:rPr>
          <w:rFonts w:ascii="Book Antiqua" w:eastAsia="Book Antiqua" w:hAnsi="Book Antiqua" w:cs="Book Antiqua"/>
          <w:color w:val="000000"/>
        </w:rPr>
        <w:t xml:space="preserve">moking </w:t>
      </w:r>
      <w:r w:rsidR="00AD6790" w:rsidRPr="000A206D">
        <w:rPr>
          <w:rFonts w:ascii="Book Antiqua" w:eastAsia="Book Antiqua" w:hAnsi="Book Antiqua" w:cs="Book Antiqua"/>
          <w:color w:val="000000"/>
        </w:rPr>
        <w:t>and COVID-19</w:t>
      </w:r>
      <w:r>
        <w:rPr>
          <w:rFonts w:ascii="Book Antiqua" w:eastAsia="Book Antiqua" w:hAnsi="Book Antiqua" w:cs="Book Antiqua"/>
          <w:color w:val="000000"/>
        </w:rPr>
        <w:t xml:space="preserve"> </w:t>
      </w:r>
      <w:r w:rsidRPr="000A206D">
        <w:rPr>
          <w:rFonts w:ascii="Book Antiqua" w:eastAsia="Book Antiqua" w:hAnsi="Book Antiqua" w:cs="Book Antiqua"/>
          <w:color w:val="000000"/>
        </w:rPr>
        <w:t>ha</w:t>
      </w:r>
      <w:r>
        <w:rPr>
          <w:rFonts w:ascii="Book Antiqua" w:eastAsia="Book Antiqua" w:hAnsi="Book Antiqua" w:cs="Book Antiqua"/>
          <w:color w:val="000000"/>
        </w:rPr>
        <w:t>s</w:t>
      </w:r>
      <w:r w:rsidRPr="000A206D">
        <w:rPr>
          <w:rFonts w:ascii="Book Antiqua" w:eastAsia="Book Antiqua" w:hAnsi="Book Antiqua" w:cs="Book Antiqua"/>
          <w:color w:val="000000"/>
        </w:rPr>
        <w:t xml:space="preserve"> </w:t>
      </w:r>
      <w:r w:rsidR="00AD6790" w:rsidRPr="000A206D">
        <w:rPr>
          <w:rFonts w:ascii="Book Antiqua" w:eastAsia="Book Antiqua" w:hAnsi="Book Antiqua" w:cs="Book Antiqua"/>
          <w:color w:val="000000"/>
        </w:rPr>
        <w:t xml:space="preserve">become a controversial topic in the world </w:t>
      </w:r>
      <w:r w:rsidR="00AD6790" w:rsidRPr="000A206D">
        <w:rPr>
          <w:rFonts w:ascii="Book Antiqua" w:eastAsia="Book Antiqua" w:hAnsi="Book Antiqua" w:cs="Book Antiqua"/>
          <w:color w:val="000000"/>
          <w:vertAlign w:val="superscript"/>
        </w:rPr>
        <w:t>[28-29]</w:t>
      </w:r>
      <w:r w:rsidR="00AD6790" w:rsidRPr="000A206D">
        <w:rPr>
          <w:rFonts w:ascii="Book Antiqua" w:eastAsia="Book Antiqua" w:hAnsi="Book Antiqua" w:cs="Book Antiqua"/>
          <w:color w:val="000000"/>
        </w:rPr>
        <w:t>. It is well known that smoking is harmful to health, and COVID-19 is just another example of how smoking may cause lung damage and makes a person at higher risk for COVID-19 and its complications. However, the most recent epidemiological survey demonstrates that current smoking status may protect against COVID-19</w:t>
      </w:r>
      <w:r w:rsidR="00AD6790" w:rsidRPr="000A206D">
        <w:rPr>
          <w:rFonts w:ascii="Book Antiqua" w:eastAsia="Book Antiqua" w:hAnsi="Book Antiqua" w:cs="Book Antiqua"/>
          <w:color w:val="000000"/>
          <w:vertAlign w:val="superscript"/>
        </w:rPr>
        <w:t>[30]</w:t>
      </w:r>
      <w:r w:rsidR="00AD6790" w:rsidRPr="000A206D">
        <w:rPr>
          <w:rFonts w:ascii="Book Antiqua" w:eastAsia="Book Antiqua" w:hAnsi="Book Antiqua" w:cs="Book Antiqua"/>
          <w:color w:val="000000"/>
        </w:rPr>
        <w:t xml:space="preserve">, which may be based on the </w:t>
      </w:r>
      <w:r w:rsidRPr="000A206D">
        <w:rPr>
          <w:rFonts w:ascii="Book Antiqua" w:eastAsia="Book Antiqua" w:hAnsi="Book Antiqua" w:cs="Book Antiqua"/>
          <w:color w:val="000000"/>
        </w:rPr>
        <w:t xml:space="preserve">molecular biology </w:t>
      </w:r>
      <w:r>
        <w:rPr>
          <w:rFonts w:ascii="Book Antiqua" w:eastAsia="Book Antiqua" w:hAnsi="Book Antiqua" w:cs="Book Antiqua"/>
          <w:color w:val="000000"/>
        </w:rPr>
        <w:t xml:space="preserve">of </w:t>
      </w:r>
      <w:r w:rsidR="00AD6790" w:rsidRPr="000A206D">
        <w:rPr>
          <w:rFonts w:ascii="Book Antiqua" w:eastAsia="Book Antiqua" w:hAnsi="Book Antiqua" w:cs="Book Antiqua"/>
          <w:color w:val="000000"/>
        </w:rPr>
        <w:t xml:space="preserve">nicotinic </w:t>
      </w:r>
      <w:proofErr w:type="gramStart"/>
      <w:r w:rsidR="00AD6790" w:rsidRPr="000A206D">
        <w:rPr>
          <w:rFonts w:ascii="Book Antiqua" w:eastAsia="Book Antiqua" w:hAnsi="Book Antiqua" w:cs="Book Antiqua"/>
          <w:color w:val="000000"/>
        </w:rPr>
        <w:t>receptor</w:t>
      </w:r>
      <w:r w:rsidR="00AD6790" w:rsidRPr="000A206D">
        <w:rPr>
          <w:rFonts w:ascii="Book Antiqua" w:eastAsia="Book Antiqua" w:hAnsi="Book Antiqua" w:cs="Book Antiqua"/>
          <w:color w:val="000000"/>
          <w:vertAlign w:val="superscript"/>
        </w:rPr>
        <w:t>[</w:t>
      </w:r>
      <w:proofErr w:type="gramEnd"/>
      <w:r w:rsidR="00AD6790" w:rsidRPr="000A206D">
        <w:rPr>
          <w:rFonts w:ascii="Book Antiqua" w:eastAsia="Book Antiqua" w:hAnsi="Book Antiqua" w:cs="Book Antiqua"/>
          <w:color w:val="000000"/>
          <w:vertAlign w:val="superscript"/>
        </w:rPr>
        <w:t>31]</w:t>
      </w:r>
      <w:r w:rsidR="00AD6790" w:rsidRPr="000A206D">
        <w:rPr>
          <w:rFonts w:ascii="Book Antiqua" w:eastAsia="Book Antiqua" w:hAnsi="Book Antiqua" w:cs="Book Antiqua"/>
          <w:color w:val="000000"/>
        </w:rPr>
        <w:t>. A recent hypothesis has proposed that the nicotinic acetylcholine receptor may play a pivotal role in the pathophysiology of COVID-19, and nicotine and nicotinic agents may be a possible treatment for COVID-19</w:t>
      </w:r>
      <w:r w:rsidR="00AD6790" w:rsidRPr="000A206D">
        <w:rPr>
          <w:rFonts w:ascii="Book Antiqua" w:eastAsia="Book Antiqua" w:hAnsi="Book Antiqua" w:cs="Book Antiqua"/>
          <w:color w:val="000000"/>
          <w:vertAlign w:val="superscript"/>
        </w:rPr>
        <w:t>[30]</w:t>
      </w:r>
      <w:r w:rsidR="00AD6790" w:rsidRPr="000A206D">
        <w:rPr>
          <w:rFonts w:ascii="Book Antiqua" w:eastAsia="Book Antiqua" w:hAnsi="Book Antiqua" w:cs="Book Antiqua"/>
          <w:color w:val="000000"/>
        </w:rPr>
        <w:t>. Thus, our finding that smoking had a protective effect on COVID-19</w:t>
      </w:r>
      <w:r w:rsidR="00CB1300">
        <w:rPr>
          <w:rFonts w:ascii="Book Antiqua" w:eastAsia="Book Antiqua" w:hAnsi="Book Antiqua" w:cs="Book Antiqua"/>
          <w:color w:val="000000"/>
        </w:rPr>
        <w:t xml:space="preserve"> </w:t>
      </w:r>
      <w:r w:rsidR="00AD6790" w:rsidRPr="000A206D">
        <w:rPr>
          <w:rFonts w:ascii="Book Antiqua" w:eastAsia="Book Antiqua" w:hAnsi="Book Antiqua" w:cs="Book Antiqua"/>
          <w:color w:val="000000"/>
        </w:rPr>
        <w:t>among the SCZ inpatients appears to provide the new clinical support for this hypothesis. However, due to the limited sample size in this study, our finding should be replicated in a larger sample of smoking SCZ patients in further investigation. In addition, angiotensin-converting enzyme-2 (ACE2) receptor is a novel adhesion molecule through which SARS-CoV-2 can invade target cells causing COVID-19</w:t>
      </w:r>
      <w:r w:rsidR="00AD6790" w:rsidRPr="000A206D">
        <w:rPr>
          <w:rFonts w:ascii="Book Antiqua" w:eastAsia="Book Antiqua" w:hAnsi="Book Antiqua" w:cs="Book Antiqua"/>
          <w:color w:val="000000"/>
          <w:vertAlign w:val="superscript"/>
        </w:rPr>
        <w:t>[32</w:t>
      </w:r>
      <w:r w:rsidR="00F25AF3">
        <w:rPr>
          <w:rFonts w:ascii="Book Antiqua" w:eastAsia="Book Antiqua" w:hAnsi="Book Antiqua" w:cs="Book Antiqua"/>
          <w:color w:val="000000"/>
          <w:vertAlign w:val="superscript"/>
        </w:rPr>
        <w:t>,</w:t>
      </w:r>
      <w:r w:rsidR="00AD6790" w:rsidRPr="000A206D">
        <w:rPr>
          <w:rFonts w:ascii="Book Antiqua" w:eastAsia="Book Antiqua" w:hAnsi="Book Antiqua" w:cs="Book Antiqua"/>
          <w:color w:val="000000"/>
          <w:vertAlign w:val="superscript"/>
        </w:rPr>
        <w:t>33]</w:t>
      </w:r>
      <w:r w:rsidR="00AD6790" w:rsidRPr="000A206D">
        <w:rPr>
          <w:rFonts w:ascii="Book Antiqua" w:eastAsia="Book Antiqua" w:hAnsi="Book Antiqua" w:cs="Book Antiqua"/>
          <w:color w:val="000000"/>
        </w:rPr>
        <w:t xml:space="preserve">. Interestingly, some </w:t>
      </w:r>
      <w:r w:rsidR="00AD6790" w:rsidRPr="000A206D">
        <w:rPr>
          <w:rFonts w:ascii="Book Antiqua" w:eastAsia="Book Antiqua" w:hAnsi="Book Antiqua" w:cs="Book Antiqua"/>
          <w:color w:val="000000"/>
        </w:rPr>
        <w:lastRenderedPageBreak/>
        <w:t>recent studies found a connection between smoking and COVID-19</w:t>
      </w:r>
      <w:r w:rsidR="00AD6790" w:rsidRPr="000A206D">
        <w:rPr>
          <w:rFonts w:ascii="Book Antiqua" w:eastAsia="Book Antiqua" w:hAnsi="Book Antiqua" w:cs="Book Antiqua"/>
          <w:color w:val="000000"/>
          <w:vertAlign w:val="superscript"/>
        </w:rPr>
        <w:t>[34]</w:t>
      </w:r>
      <w:r w:rsidR="00AD6790" w:rsidRPr="000A206D">
        <w:rPr>
          <w:rFonts w:ascii="Book Antiqua" w:eastAsia="Book Antiqua" w:hAnsi="Book Antiqua" w:cs="Book Antiqua"/>
          <w:color w:val="000000"/>
        </w:rPr>
        <w:t xml:space="preserve">. Moreover, smokers had higher ACE2 gene expression than never-smokers, while nicotine may up-regulate ACE2 receptors, suggesting that smokers may be more susceptible to COVID-19, and smoking may exacerbates </w:t>
      </w:r>
      <w:proofErr w:type="gramStart"/>
      <w:r w:rsidR="00AD6790" w:rsidRPr="000A206D">
        <w:rPr>
          <w:rFonts w:ascii="Book Antiqua" w:eastAsia="Book Antiqua" w:hAnsi="Book Antiqua" w:cs="Book Antiqua"/>
          <w:color w:val="000000"/>
        </w:rPr>
        <w:t>mortality</w:t>
      </w:r>
      <w:r w:rsidR="00AD6790" w:rsidRPr="000A206D">
        <w:rPr>
          <w:rFonts w:ascii="Book Antiqua" w:eastAsia="Book Antiqua" w:hAnsi="Book Antiqua" w:cs="Book Antiqua"/>
          <w:color w:val="000000"/>
          <w:vertAlign w:val="superscript"/>
        </w:rPr>
        <w:t>[</w:t>
      </w:r>
      <w:proofErr w:type="gramEnd"/>
      <w:r w:rsidR="00AD6790" w:rsidRPr="000A206D">
        <w:rPr>
          <w:rFonts w:ascii="Book Antiqua" w:eastAsia="Book Antiqua" w:hAnsi="Book Antiqua" w:cs="Book Antiqua"/>
          <w:color w:val="000000"/>
          <w:vertAlign w:val="superscript"/>
        </w:rPr>
        <w:t>35]</w:t>
      </w:r>
      <w:r w:rsidR="00AD6790" w:rsidRPr="000A206D">
        <w:rPr>
          <w:rFonts w:ascii="Book Antiqua" w:eastAsia="Book Antiqua" w:hAnsi="Book Antiqua" w:cs="Book Antiqua"/>
          <w:color w:val="000000"/>
        </w:rPr>
        <w:t>. Taken together, the relationship between smoking and COVID-19</w:t>
      </w:r>
      <w:r w:rsidR="00CB1300">
        <w:rPr>
          <w:rFonts w:ascii="Book Antiqua" w:eastAsia="Book Antiqua" w:hAnsi="Book Antiqua" w:cs="Book Antiqua"/>
          <w:color w:val="000000"/>
        </w:rPr>
        <w:t xml:space="preserve"> </w:t>
      </w:r>
      <w:r w:rsidR="00AD6790" w:rsidRPr="000A206D">
        <w:rPr>
          <w:rFonts w:ascii="Book Antiqua" w:eastAsia="Book Antiqua" w:hAnsi="Book Antiqua" w:cs="Book Antiqua"/>
          <w:color w:val="000000"/>
        </w:rPr>
        <w:t>is still contradictory, which deserves further study.</w:t>
      </w:r>
    </w:p>
    <w:p w14:paraId="1F3ABACE" w14:textId="43D171DE" w:rsidR="00A77B3E" w:rsidRPr="000A206D" w:rsidRDefault="00AD6790" w:rsidP="00F25AF3">
      <w:pPr>
        <w:spacing w:line="360" w:lineRule="auto"/>
        <w:ind w:firstLineChars="100" w:firstLine="240"/>
        <w:jc w:val="both"/>
        <w:rPr>
          <w:rFonts w:ascii="Book Antiqua" w:hAnsi="Book Antiqua"/>
        </w:rPr>
      </w:pPr>
      <w:r w:rsidRPr="000A206D">
        <w:rPr>
          <w:rFonts w:ascii="Book Antiqua" w:eastAsia="Book Antiqua" w:hAnsi="Book Antiqua" w:cs="Book Antiqua"/>
          <w:color w:val="000000"/>
        </w:rPr>
        <w:t xml:space="preserve">Our study has some limitations. First, a few cases had missing or incomplete symptom data due to the urgent situation in providing treatments. Second, about one-third of patients did not have COVID-19 </w:t>
      </w:r>
      <w:r w:rsidR="00CB1300">
        <w:rPr>
          <w:rFonts w:ascii="Book Antiqua" w:eastAsia="Book Antiqua" w:hAnsi="Book Antiqua" w:cs="Book Antiqua"/>
          <w:color w:val="000000"/>
        </w:rPr>
        <w:t>l</w:t>
      </w:r>
      <w:r w:rsidR="00CB1300" w:rsidRPr="000A206D">
        <w:rPr>
          <w:rFonts w:ascii="Book Antiqua" w:eastAsia="Book Antiqua" w:hAnsi="Book Antiqua" w:cs="Book Antiqua"/>
          <w:color w:val="000000"/>
        </w:rPr>
        <w:t xml:space="preserve">aboratory </w:t>
      </w:r>
      <w:r w:rsidRPr="000A206D">
        <w:rPr>
          <w:rFonts w:ascii="Book Antiqua" w:eastAsia="Book Antiqua" w:hAnsi="Book Antiqua" w:cs="Book Antiqua"/>
          <w:color w:val="000000"/>
        </w:rPr>
        <w:t xml:space="preserve">tests to confirm their diagnosis due to restrictions in testing availability. Third, due to the much older age of the SCZ patients with COVID-19, some had unavoidable recall problems with some clinical </w:t>
      </w:r>
      <w:r w:rsidR="00CB1300" w:rsidRPr="000A206D">
        <w:rPr>
          <w:rFonts w:ascii="Book Antiqua" w:eastAsia="Book Antiqua" w:hAnsi="Book Antiqua" w:cs="Book Antiqua"/>
          <w:color w:val="000000"/>
        </w:rPr>
        <w:t>dat</w:t>
      </w:r>
      <w:r w:rsidR="00CB1300">
        <w:rPr>
          <w:rFonts w:ascii="Book Antiqua" w:eastAsia="Book Antiqua" w:hAnsi="Book Antiqua" w:cs="Book Antiqua"/>
          <w:color w:val="000000"/>
        </w:rPr>
        <w:t>a</w:t>
      </w:r>
      <w:r w:rsidRPr="000A206D">
        <w:rPr>
          <w:rFonts w:ascii="Book Antiqua" w:eastAsia="Book Antiqua" w:hAnsi="Book Antiqua" w:cs="Book Antiqua"/>
          <w:color w:val="000000"/>
        </w:rPr>
        <w:t>. Fourth, since many patients were still in the hospital when we extracted the data, and the outcome was unknown at the time of data cutoff, we were only able to use data about their clinical outcome at the time of data analysis. More patients may have died, for example, beyond the window of this study timeframe, and we did not have data on the prevalence of asymptomatic COVID-19</w:t>
      </w:r>
      <w:r w:rsidR="00CB1300">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within this inpatient population to enable an accurate assessment of contagion among these inpatients. Fifth, there is </w:t>
      </w:r>
      <w:r w:rsidR="00CB1300">
        <w:rPr>
          <w:rFonts w:ascii="Book Antiqua" w:eastAsia="Book Antiqua" w:hAnsi="Book Antiqua" w:cs="Book Antiqua"/>
          <w:color w:val="000000"/>
        </w:rPr>
        <w:t xml:space="preserve">a </w:t>
      </w:r>
      <w:r w:rsidRPr="000A206D">
        <w:rPr>
          <w:rFonts w:ascii="Book Antiqua" w:eastAsia="Book Antiqua" w:hAnsi="Book Antiqua" w:cs="Book Antiqua"/>
          <w:color w:val="000000"/>
        </w:rPr>
        <w:t xml:space="preserve">lack of the data on the possible change of mental clinical state in the infected patients. Hence, we did not know whether there was any change in their symptoms of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at the time of their infection.</w:t>
      </w:r>
    </w:p>
    <w:p w14:paraId="2B1D394B" w14:textId="77777777" w:rsidR="00A77B3E" w:rsidRPr="000A206D" w:rsidRDefault="00A77B3E" w:rsidP="000A206D">
      <w:pPr>
        <w:spacing w:line="360" w:lineRule="auto"/>
        <w:ind w:firstLine="225"/>
        <w:jc w:val="both"/>
        <w:rPr>
          <w:rFonts w:ascii="Book Antiqua" w:hAnsi="Book Antiqua"/>
        </w:rPr>
      </w:pPr>
    </w:p>
    <w:p w14:paraId="1B2BBE87"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aps/>
          <w:color w:val="000000"/>
          <w:u w:val="single"/>
        </w:rPr>
        <w:t>CONCLUSION</w:t>
      </w:r>
    </w:p>
    <w:p w14:paraId="7838F112" w14:textId="7E3B7C13"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In summary, we </w:t>
      </w:r>
      <w:r w:rsidR="00CB1300">
        <w:rPr>
          <w:rFonts w:ascii="Book Antiqua" w:eastAsia="Book Antiqua" w:hAnsi="Book Antiqua" w:cs="Book Antiqua"/>
          <w:color w:val="000000"/>
        </w:rPr>
        <w:t xml:space="preserve">have </w:t>
      </w:r>
      <w:r w:rsidRPr="000A206D">
        <w:rPr>
          <w:rFonts w:ascii="Book Antiqua" w:eastAsia="Book Antiqua" w:hAnsi="Book Antiqua" w:cs="Book Antiqua"/>
          <w:color w:val="000000"/>
        </w:rPr>
        <w:t>found a seemingly higher prevalence of COVID-19 among the SCZ inpatients than that in the general population in Wuhan. Moreover, the 9.5% mortality of these patients with C</w:t>
      </w:r>
      <w:r w:rsidR="00174868">
        <w:rPr>
          <w:rFonts w:ascii="Book Antiqua" w:eastAsia="Book Antiqua" w:hAnsi="Book Antiqua" w:cs="Book Antiqua"/>
          <w:color w:val="000000"/>
        </w:rPr>
        <w:t>P</w:t>
      </w:r>
      <w:r w:rsidRPr="000A206D">
        <w:rPr>
          <w:rFonts w:ascii="Book Antiqua" w:eastAsia="Book Antiqua" w:hAnsi="Book Antiqua" w:cs="Book Antiqua"/>
          <w:color w:val="000000"/>
        </w:rPr>
        <w:t xml:space="preserve"> is remarkably higher than that in the general population from this region. These findings suggest that these primarily SCZ patients may be more vulnerable to death from severe complications </w:t>
      </w:r>
      <w:r w:rsidR="00CB1300">
        <w:rPr>
          <w:rFonts w:ascii="Book Antiqua" w:eastAsia="Book Antiqua" w:hAnsi="Book Antiqua" w:cs="Book Antiqua"/>
          <w:color w:val="000000"/>
        </w:rPr>
        <w:t>of</w:t>
      </w:r>
      <w:r w:rsidR="00CB1300"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COVID-19 and need rapid and intensive interventions once clinicians detect COVID-19. While some symptoms like fever occurred at similar rates in our patients and in the community, other symptoms </w:t>
      </w:r>
      <w:r w:rsidR="00CB1300" w:rsidRPr="000A206D">
        <w:rPr>
          <w:rFonts w:ascii="Book Antiqua" w:eastAsia="Book Antiqua" w:hAnsi="Book Antiqua" w:cs="Book Antiqua"/>
          <w:color w:val="000000"/>
        </w:rPr>
        <w:t xml:space="preserve">like cough and gastrointestinal symptoms </w:t>
      </w:r>
      <w:r w:rsidRPr="000A206D">
        <w:rPr>
          <w:rFonts w:ascii="Book Antiqua" w:eastAsia="Book Antiqua" w:hAnsi="Book Antiqua" w:cs="Book Antiqua"/>
          <w:color w:val="000000"/>
        </w:rPr>
        <w:t xml:space="preserve">were less common, and other symptoms, such as poor </w:t>
      </w:r>
      <w:r w:rsidRPr="000A206D">
        <w:rPr>
          <w:rFonts w:ascii="Book Antiqua" w:eastAsia="Book Antiqua" w:hAnsi="Book Antiqua" w:cs="Book Antiqua"/>
          <w:color w:val="000000"/>
        </w:rPr>
        <w:lastRenderedPageBreak/>
        <w:t>appetite and fatigue</w:t>
      </w:r>
      <w:r w:rsidR="00CB1300">
        <w:rPr>
          <w:rFonts w:ascii="Book Antiqua" w:eastAsia="Book Antiqua" w:hAnsi="Book Antiqua" w:cs="Book Antiqua"/>
          <w:color w:val="000000"/>
        </w:rPr>
        <w:t>,</w:t>
      </w:r>
      <w:r w:rsidRPr="000A206D">
        <w:rPr>
          <w:rFonts w:ascii="Book Antiqua" w:eastAsia="Book Antiqua" w:hAnsi="Book Antiqua" w:cs="Book Antiqua"/>
          <w:color w:val="000000"/>
        </w:rPr>
        <w:t xml:space="preserve"> were substantially more common in our SCZ patients. Less coughing may have reduced contagion and lack of vomiting and diarrhea may have limited fecal spread. Finally, our SCZ patients with COVID-19 had several </w:t>
      </w:r>
      <w:proofErr w:type="gramStart"/>
      <w:r w:rsidRPr="000A206D">
        <w:rPr>
          <w:rFonts w:ascii="Book Antiqua" w:eastAsia="Book Antiqua" w:hAnsi="Book Antiqua" w:cs="Book Antiqua"/>
          <w:color w:val="000000"/>
        </w:rPr>
        <w:t>high risk</w:t>
      </w:r>
      <w:proofErr w:type="gramEnd"/>
      <w:r w:rsidRPr="000A206D">
        <w:rPr>
          <w:rFonts w:ascii="Book Antiqua" w:eastAsia="Book Antiqua" w:hAnsi="Book Antiqua" w:cs="Book Antiqua"/>
          <w:color w:val="000000"/>
        </w:rPr>
        <w:t xml:space="preserve"> factors. These infected patients were older, had lower weight and more comorbid physical diseases, and unexpectedly, had a less smoking rate and less treatment with clozapine. It appears that clozapine treatment and smoking may be</w:t>
      </w:r>
      <w:r w:rsidR="00CB1300">
        <w:rPr>
          <w:rFonts w:ascii="Book Antiqua" w:eastAsia="Book Antiqua" w:hAnsi="Book Antiqua" w:cs="Book Antiqua"/>
          <w:color w:val="000000"/>
        </w:rPr>
        <w:t xml:space="preserve"> </w:t>
      </w:r>
      <w:r w:rsidRPr="000A206D">
        <w:rPr>
          <w:rFonts w:ascii="Book Antiqua" w:eastAsia="Book Antiqua" w:hAnsi="Book Antiqua" w:cs="Book Antiqua"/>
          <w:color w:val="000000"/>
        </w:rPr>
        <w:t>protective for COVID-19 among SCZ inpatients, perhaps related to nicotine and clozapine immunosuppression, which deserves further exploration.</w:t>
      </w:r>
    </w:p>
    <w:p w14:paraId="3B8529F0" w14:textId="77777777" w:rsidR="00A77B3E" w:rsidRPr="000A206D" w:rsidRDefault="00A77B3E" w:rsidP="000A206D">
      <w:pPr>
        <w:spacing w:line="360" w:lineRule="auto"/>
        <w:jc w:val="both"/>
        <w:rPr>
          <w:rFonts w:ascii="Book Antiqua" w:hAnsi="Book Antiqua"/>
        </w:rPr>
      </w:pPr>
    </w:p>
    <w:p w14:paraId="7EA6B353"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aps/>
          <w:color w:val="000000"/>
          <w:u w:val="single"/>
        </w:rPr>
        <w:t>ARTICLE HIGHLIGHTS</w:t>
      </w:r>
    </w:p>
    <w:p w14:paraId="5C3A80DF"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i/>
          <w:color w:val="000000"/>
        </w:rPr>
        <w:t>Research background</w:t>
      </w:r>
    </w:p>
    <w:p w14:paraId="4B6EBF75" w14:textId="5204265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In contrast to many Western countries, China has maintained its large psychiatric hospitals. The prevalence and clinical characteristics of </w:t>
      </w:r>
      <w:r w:rsidR="00F25AF3">
        <w:rPr>
          <w:rFonts w:ascii="Book Antiqua" w:eastAsia="Book Antiqua" w:hAnsi="Book Antiqua" w:cs="Book Antiqua"/>
          <w:color w:val="000000"/>
        </w:rPr>
        <w:t>c</w:t>
      </w:r>
      <w:r w:rsidR="00F25AF3" w:rsidRPr="00531E9B">
        <w:rPr>
          <w:rFonts w:ascii="Book Antiqua" w:eastAsia="Book Antiqua" w:hAnsi="Book Antiqua" w:cs="Book Antiqua"/>
          <w:color w:val="000000"/>
        </w:rPr>
        <w:t>orona</w:t>
      </w:r>
      <w:r w:rsidR="00F25AF3">
        <w:rPr>
          <w:rFonts w:ascii="Book Antiqua" w:eastAsia="Book Antiqua" w:hAnsi="Book Antiqua" w:cs="Book Antiqua"/>
          <w:color w:val="000000"/>
        </w:rPr>
        <w:t>v</w:t>
      </w:r>
      <w:r w:rsidR="00F25AF3" w:rsidRPr="00531E9B">
        <w:rPr>
          <w:rFonts w:ascii="Book Antiqua" w:eastAsia="Book Antiqua" w:hAnsi="Book Antiqua" w:cs="Book Antiqua"/>
          <w:color w:val="000000"/>
        </w:rPr>
        <w:t xml:space="preserve">irus </w:t>
      </w:r>
      <w:r w:rsidR="00F25AF3">
        <w:rPr>
          <w:rFonts w:ascii="Book Antiqua" w:eastAsia="Book Antiqua" w:hAnsi="Book Antiqua" w:cs="Book Antiqua"/>
          <w:color w:val="000000"/>
        </w:rPr>
        <w:t>d</w:t>
      </w:r>
      <w:r w:rsidR="00F25AF3" w:rsidRPr="00531E9B">
        <w:rPr>
          <w:rFonts w:ascii="Book Antiqua" w:eastAsia="Book Antiqua" w:hAnsi="Book Antiqua" w:cs="Book Antiqua"/>
          <w:color w:val="000000"/>
        </w:rPr>
        <w:t>isease 2019</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COVID-19</w:t>
      </w:r>
      <w:r w:rsidR="00F25AF3">
        <w:rPr>
          <w:rFonts w:ascii="Book Antiqua" w:eastAsia="Book Antiqua" w:hAnsi="Book Antiqua" w:cs="Book Antiqua"/>
          <w:color w:val="000000"/>
        </w:rPr>
        <w:t>)</w:t>
      </w:r>
      <w:r w:rsidR="00E92A3D">
        <w:rPr>
          <w:rFonts w:ascii="Book Antiqua" w:eastAsia="Book Antiqua" w:hAnsi="Book Antiqua" w:cs="Book Antiqua"/>
          <w:color w:val="000000"/>
        </w:rPr>
        <w:t xml:space="preserve"> </w:t>
      </w:r>
      <w:r w:rsidRPr="000A206D">
        <w:rPr>
          <w:rFonts w:ascii="Book Antiqua" w:eastAsia="Book Antiqua" w:hAnsi="Book Antiqua" w:cs="Book Antiqua"/>
          <w:color w:val="000000"/>
        </w:rPr>
        <w:t>in inpatients with schizophrenia</w:t>
      </w:r>
      <w:r w:rsidR="00347444">
        <w:rPr>
          <w:rFonts w:ascii="Book Antiqua" w:eastAsia="Book Antiqua" w:hAnsi="Book Antiqua" w:cs="Book Antiqua"/>
          <w:color w:val="000000"/>
        </w:rPr>
        <w:t xml:space="preserve"> (</w:t>
      </w:r>
      <w:r w:rsidR="00347444" w:rsidRPr="000A206D">
        <w:rPr>
          <w:rFonts w:ascii="Book Antiqua" w:eastAsia="Book Antiqua" w:hAnsi="Book Antiqua" w:cs="Book Antiqua"/>
          <w:color w:val="000000"/>
        </w:rPr>
        <w:t>SCZ</w:t>
      </w:r>
      <w:r w:rsidR="00347444">
        <w:rPr>
          <w:rFonts w:ascii="Book Antiqua" w:eastAsia="Book Antiqua" w:hAnsi="Book Antiqua" w:cs="Book Antiqua"/>
          <w:color w:val="000000"/>
        </w:rPr>
        <w:t>)</w:t>
      </w:r>
      <w:r w:rsidRPr="000A206D">
        <w:rPr>
          <w:rFonts w:ascii="Book Antiqua" w:eastAsia="Book Antiqua" w:hAnsi="Book Antiqua" w:cs="Book Antiqua"/>
          <w:color w:val="000000"/>
        </w:rPr>
        <w:t xml:space="preserve"> </w:t>
      </w:r>
      <w:r w:rsidR="00E92A3D">
        <w:rPr>
          <w:rFonts w:ascii="Book Antiqua" w:eastAsia="Book Antiqua" w:hAnsi="Book Antiqua" w:cs="Book Antiqua"/>
          <w:color w:val="000000"/>
        </w:rPr>
        <w:t>are</w:t>
      </w:r>
      <w:r w:rsidR="00E92A3D"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unclear.</w:t>
      </w:r>
    </w:p>
    <w:p w14:paraId="72B3BA2D" w14:textId="77777777" w:rsidR="00A77B3E" w:rsidRPr="000A206D" w:rsidRDefault="00A77B3E" w:rsidP="000A206D">
      <w:pPr>
        <w:spacing w:line="360" w:lineRule="auto"/>
        <w:jc w:val="both"/>
        <w:rPr>
          <w:rFonts w:ascii="Book Antiqua" w:hAnsi="Book Antiqua"/>
        </w:rPr>
      </w:pPr>
    </w:p>
    <w:p w14:paraId="73FA45E8"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i/>
          <w:color w:val="000000"/>
        </w:rPr>
        <w:t>Research motivation</w:t>
      </w:r>
    </w:p>
    <w:p w14:paraId="6358D555" w14:textId="77777777" w:rsidR="00A77B3E" w:rsidRPr="000A206D" w:rsidRDefault="00AD6790" w:rsidP="00F25AF3">
      <w:pPr>
        <w:spacing w:line="360" w:lineRule="auto"/>
        <w:jc w:val="both"/>
        <w:rPr>
          <w:rFonts w:ascii="Book Antiqua" w:hAnsi="Book Antiqua"/>
        </w:rPr>
      </w:pPr>
      <w:r w:rsidRPr="000A206D">
        <w:rPr>
          <w:rFonts w:ascii="Book Antiqua" w:eastAsia="Book Antiqua" w:hAnsi="Book Antiqua" w:cs="Book Antiqua"/>
          <w:color w:val="000000"/>
        </w:rPr>
        <w:t xml:space="preserve">In the large mental health hospitals in China, the resources for managing this COVID-19 epidemic are very limited, and these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inpatients are expected to be highly contagious.</w:t>
      </w:r>
    </w:p>
    <w:p w14:paraId="61FD080D" w14:textId="77777777" w:rsidR="00A77B3E" w:rsidRPr="000A206D" w:rsidRDefault="00A77B3E" w:rsidP="00F25AF3">
      <w:pPr>
        <w:spacing w:line="360" w:lineRule="auto"/>
        <w:jc w:val="both"/>
        <w:rPr>
          <w:rFonts w:ascii="Book Antiqua" w:hAnsi="Book Antiqua"/>
        </w:rPr>
      </w:pPr>
    </w:p>
    <w:p w14:paraId="432AC353"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i/>
          <w:color w:val="000000"/>
        </w:rPr>
        <w:t>Research objectives</w:t>
      </w:r>
    </w:p>
    <w:p w14:paraId="5A941081" w14:textId="109B4134"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To assess the</w:t>
      </w:r>
      <w:r w:rsidR="00E92A3D">
        <w:rPr>
          <w:rFonts w:ascii="Book Antiqua" w:eastAsia="Book Antiqua" w:hAnsi="Book Antiqua" w:cs="Book Antiqua"/>
          <w:color w:val="000000"/>
        </w:rPr>
        <w:t xml:space="preserve"> prevalence of</w:t>
      </w:r>
      <w:r w:rsidRPr="000A206D">
        <w:rPr>
          <w:rFonts w:ascii="Book Antiqua" w:eastAsia="Book Antiqua" w:hAnsi="Book Antiqua" w:cs="Book Antiqua"/>
          <w:color w:val="000000"/>
        </w:rPr>
        <w:t xml:space="preserve"> COVID-19</w:t>
      </w:r>
      <w:r w:rsidR="00E92A3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among inpatients with </w:t>
      </w:r>
      <w:r w:rsidR="00347444" w:rsidRPr="000A206D">
        <w:rPr>
          <w:rFonts w:ascii="Book Antiqua" w:eastAsia="Book Antiqua" w:hAnsi="Book Antiqua" w:cs="Book Antiqua"/>
          <w:color w:val="000000"/>
        </w:rPr>
        <w:t>SCZ</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and compare the infected to uninfected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patients in </w:t>
      </w:r>
      <w:r w:rsidR="00E92A3D">
        <w:rPr>
          <w:rFonts w:ascii="Book Antiqua" w:eastAsia="Book Antiqua" w:hAnsi="Book Antiqua" w:cs="Book Antiqua"/>
          <w:color w:val="000000"/>
        </w:rPr>
        <w:t>a</w:t>
      </w:r>
      <w:r w:rsidR="00E92A3D"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Wuhan psychiatric hospital.</w:t>
      </w:r>
    </w:p>
    <w:p w14:paraId="7D4A1E65" w14:textId="77777777" w:rsidR="00A77B3E" w:rsidRPr="000A206D" w:rsidRDefault="00A77B3E" w:rsidP="000A206D">
      <w:pPr>
        <w:spacing w:line="360" w:lineRule="auto"/>
        <w:jc w:val="both"/>
        <w:rPr>
          <w:rFonts w:ascii="Book Antiqua" w:hAnsi="Book Antiqua"/>
        </w:rPr>
      </w:pPr>
    </w:p>
    <w:p w14:paraId="1F7CFA5C"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i/>
          <w:color w:val="000000"/>
        </w:rPr>
        <w:t>Research methods</w:t>
      </w:r>
    </w:p>
    <w:p w14:paraId="189D6408" w14:textId="7B3DA1B2"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We retrospectively collected demographic characteristics and clinical profiles of all </w:t>
      </w:r>
      <w:r w:rsidR="00347444" w:rsidRPr="000A206D">
        <w:rPr>
          <w:rFonts w:ascii="Book Antiqua" w:eastAsia="Book Antiqua" w:hAnsi="Book Antiqua" w:cs="Book Antiqua"/>
          <w:color w:val="000000"/>
        </w:rPr>
        <w:t xml:space="preserve">SCZ </w:t>
      </w:r>
      <w:r w:rsidRPr="000A206D">
        <w:rPr>
          <w:rFonts w:ascii="Book Antiqua" w:eastAsia="Book Antiqua" w:hAnsi="Book Antiqua" w:cs="Book Antiqua"/>
          <w:color w:val="000000"/>
        </w:rPr>
        <w:t>patients</w:t>
      </w:r>
      <w:r w:rsidR="00E92A3D">
        <w:rPr>
          <w:rFonts w:ascii="Book Antiqua" w:eastAsia="Book Antiqua" w:hAnsi="Book Antiqua" w:cs="Book Antiqua"/>
          <w:color w:val="000000"/>
        </w:rPr>
        <w:t xml:space="preserve"> with </w:t>
      </w:r>
      <w:r w:rsidR="00E92A3D" w:rsidRPr="000A206D">
        <w:rPr>
          <w:rFonts w:ascii="Book Antiqua" w:eastAsia="Book Antiqua" w:hAnsi="Book Antiqua" w:cs="Book Antiqua"/>
          <w:color w:val="000000"/>
        </w:rPr>
        <w:t>COVID-19</w:t>
      </w:r>
      <w:r w:rsidRPr="000A206D">
        <w:rPr>
          <w:rFonts w:ascii="Book Antiqua" w:eastAsia="Book Antiqua" w:hAnsi="Book Antiqua" w:cs="Book Antiqua"/>
          <w:color w:val="000000"/>
        </w:rPr>
        <w:t xml:space="preserve"> </w:t>
      </w:r>
      <w:r w:rsidR="00E92A3D">
        <w:rPr>
          <w:rFonts w:ascii="Book Antiqua" w:eastAsia="Book Antiqua" w:hAnsi="Book Antiqua" w:cs="Book Antiqua"/>
          <w:color w:val="000000"/>
        </w:rPr>
        <w:t>at</w:t>
      </w:r>
      <w:r w:rsidR="00E92A3D"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Wuhan’s </w:t>
      </w:r>
      <w:proofErr w:type="spellStart"/>
      <w:r w:rsidRPr="000A206D">
        <w:rPr>
          <w:rFonts w:ascii="Book Antiqua" w:eastAsia="Book Antiqua" w:hAnsi="Book Antiqua" w:cs="Book Antiqua"/>
          <w:color w:val="000000"/>
        </w:rPr>
        <w:t>Youfu</w:t>
      </w:r>
      <w:proofErr w:type="spellEnd"/>
      <w:r w:rsidRPr="000A206D">
        <w:rPr>
          <w:rFonts w:ascii="Book Antiqua" w:eastAsia="Book Antiqua" w:hAnsi="Book Antiqua" w:cs="Book Antiqua"/>
          <w:color w:val="000000"/>
        </w:rPr>
        <w:t xml:space="preserve"> </w:t>
      </w:r>
      <w:r w:rsidR="00E92A3D">
        <w:rPr>
          <w:rFonts w:ascii="Book Antiqua" w:eastAsia="Book Antiqua" w:hAnsi="Book Antiqua" w:cs="Book Antiqua"/>
          <w:color w:val="000000"/>
        </w:rPr>
        <w:t>H</w:t>
      </w:r>
      <w:r w:rsidR="00E92A3D" w:rsidRPr="000A206D">
        <w:rPr>
          <w:rFonts w:ascii="Book Antiqua" w:eastAsia="Book Antiqua" w:hAnsi="Book Antiqua" w:cs="Book Antiqua"/>
          <w:color w:val="000000"/>
        </w:rPr>
        <w:t>ospital</w:t>
      </w:r>
      <w:r w:rsidRPr="000A206D">
        <w:rPr>
          <w:rFonts w:ascii="Book Antiqua" w:eastAsia="Book Antiqua" w:hAnsi="Book Antiqua" w:cs="Book Antiqua"/>
          <w:color w:val="000000"/>
        </w:rPr>
        <w:t>.</w:t>
      </w:r>
    </w:p>
    <w:p w14:paraId="69133AC1" w14:textId="77777777" w:rsidR="00A77B3E" w:rsidRPr="000A206D" w:rsidRDefault="00A77B3E" w:rsidP="000A206D">
      <w:pPr>
        <w:spacing w:line="360" w:lineRule="auto"/>
        <w:jc w:val="both"/>
        <w:rPr>
          <w:rFonts w:ascii="Book Antiqua" w:hAnsi="Book Antiqua"/>
        </w:rPr>
      </w:pPr>
    </w:p>
    <w:p w14:paraId="21C1F2A1"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i/>
          <w:color w:val="000000"/>
        </w:rPr>
        <w:t>Research results</w:t>
      </w:r>
    </w:p>
    <w:p w14:paraId="2885CF46" w14:textId="02E2DEA9"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lastRenderedPageBreak/>
        <w:t xml:space="preserve">Among </w:t>
      </w:r>
      <w:r w:rsidR="00E92A3D" w:rsidRPr="000A206D">
        <w:rPr>
          <w:rFonts w:ascii="Book Antiqua" w:eastAsia="Book Antiqua" w:hAnsi="Book Antiqua" w:cs="Book Antiqua"/>
          <w:color w:val="000000"/>
        </w:rPr>
        <w:t>th</w:t>
      </w:r>
      <w:r w:rsidR="00E92A3D">
        <w:rPr>
          <w:rFonts w:ascii="Book Antiqua" w:eastAsia="Book Antiqua" w:hAnsi="Book Antiqua" w:cs="Book Antiqua"/>
          <w:color w:val="000000"/>
        </w:rPr>
        <w:t>e</w:t>
      </w:r>
      <w:r w:rsidR="00E92A3D"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504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patients, 84 </w:t>
      </w:r>
      <w:r w:rsidR="00E92A3D">
        <w:rPr>
          <w:rFonts w:ascii="Book Antiqua" w:eastAsia="Book Antiqua" w:hAnsi="Book Antiqua" w:cs="Book Antiqua"/>
          <w:color w:val="000000"/>
        </w:rPr>
        <w:t>had</w:t>
      </w:r>
      <w:r w:rsidR="00E92A3D"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COVID-19, and we randomly sampled 174 who were uninfected </w:t>
      </w:r>
      <w:r w:rsidR="00E92A3D">
        <w:rPr>
          <w:rFonts w:ascii="Book Antiqua" w:eastAsia="Book Antiqua" w:hAnsi="Book Antiqua" w:cs="Book Antiqua"/>
          <w:color w:val="000000"/>
        </w:rPr>
        <w:t>as</w:t>
      </w:r>
      <w:r w:rsidR="00E92A3D"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a comparison group. The overall prevalence of COVID-19</w:t>
      </w:r>
      <w:r w:rsidR="00E92A3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in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w:t>
      </w:r>
      <w:r w:rsidR="00E92A3D">
        <w:rPr>
          <w:rFonts w:ascii="Book Antiqua" w:eastAsia="Book Antiqua" w:hAnsi="Book Antiqua" w:cs="Book Antiqua"/>
          <w:color w:val="000000"/>
        </w:rPr>
        <w:t xml:space="preserve">inpatients </w:t>
      </w:r>
      <w:r w:rsidRPr="000A206D">
        <w:rPr>
          <w:rFonts w:ascii="Book Antiqua" w:eastAsia="Book Antiqua" w:hAnsi="Book Antiqua" w:cs="Book Antiqua"/>
          <w:color w:val="000000"/>
        </w:rPr>
        <w:t xml:space="preserve">was 16.7%. Among these 84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patients with confirmed COVID-19, the median age was 54 years and 76.2% were male. The most common symptom was fever (82%), and less common symptoms were cough (31%), poor appetite (20%), and fatigue (16%). Compared with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patients without COVID-19, patients with COVID-19 were older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0.006), significantly lighter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0.002), and had more comorbid physical diseases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0.001).</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Surprisingly, those infected were less likely to be smokers (&lt;</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0.001) or to be treated with clozapine (</w:t>
      </w:r>
      <w:r w:rsidRPr="000A206D">
        <w:rPr>
          <w:rFonts w:ascii="Book Antiqua" w:eastAsia="Book Antiqua" w:hAnsi="Book Antiqua" w:cs="Book Antiqua"/>
          <w:i/>
          <w:iCs/>
          <w:color w:val="000000"/>
        </w:rPr>
        <w:t>P</w:t>
      </w:r>
      <w:r w:rsidRPr="000A206D">
        <w:rPr>
          <w:rFonts w:ascii="Book Antiqua" w:eastAsia="Book Antiqua" w:hAnsi="Book Antiqua" w:cs="Book Antiqua"/>
          <w:color w:val="000000"/>
        </w:rPr>
        <w:t xml:space="preserve"> = 0.03). Further logistic regression showed that smoking </w:t>
      </w:r>
      <w:r w:rsidR="007C123E">
        <w:rPr>
          <w:rFonts w:ascii="Book Antiqua" w:eastAsia="Book Antiqua" w:hAnsi="Book Antiqua" w:cs="Book Antiqua"/>
          <w:color w:val="000000"/>
        </w:rPr>
        <w:t>[</w:t>
      </w:r>
      <w:r w:rsidR="00E92A3D">
        <w:rPr>
          <w:rFonts w:ascii="Book Antiqua" w:eastAsia="Book Antiqua" w:hAnsi="Book Antiqua" w:cs="Book Antiqua"/>
          <w:color w:val="000000"/>
        </w:rPr>
        <w:t xml:space="preserve">odds ratio </w:t>
      </w:r>
      <w:r w:rsidR="007C123E">
        <w:rPr>
          <w:rFonts w:ascii="Book Antiqua" w:eastAsia="Book Antiqua" w:hAnsi="Book Antiqua" w:cs="Book Antiqua"/>
          <w:color w:val="000000"/>
        </w:rPr>
        <w:t>(</w:t>
      </w:r>
      <w:r w:rsidRPr="000A206D">
        <w:rPr>
          <w:rFonts w:ascii="Book Antiqua" w:eastAsia="Book Antiqua" w:hAnsi="Book Antiqua" w:cs="Book Antiqua"/>
          <w:color w:val="000000"/>
        </w:rPr>
        <w:t>OR</w:t>
      </w:r>
      <w:r w:rsidR="007C123E">
        <w:rPr>
          <w:rFonts w:ascii="Book Antiqua" w:eastAsia="Book Antiqua" w:hAnsi="Book Antiqua" w:cs="Book Antiqua"/>
          <w:color w:val="000000"/>
        </w:rPr>
        <w:t>)</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5.61</w:t>
      </w:r>
      <w:r w:rsidR="007C123E">
        <w:rPr>
          <w:rFonts w:ascii="Book Antiqua" w:eastAsia="Book Antiqua" w:hAnsi="Book Antiqua" w:cs="Book Antiqua"/>
          <w:color w:val="000000"/>
        </w:rPr>
        <w:t>]</w:t>
      </w:r>
      <w:r w:rsidRPr="000A206D">
        <w:rPr>
          <w:rFonts w:ascii="Book Antiqua" w:eastAsia="Book Antiqua" w:hAnsi="Book Antiqua" w:cs="Book Antiqua"/>
          <w:color w:val="000000"/>
        </w:rPr>
        <w:t>, clozapine treated (OR</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2.95)</w:t>
      </w:r>
      <w:r w:rsidR="00E92A3D">
        <w:rPr>
          <w:rFonts w:ascii="Book Antiqua" w:eastAsia="Book Antiqua" w:hAnsi="Book Antiqua" w:cs="Book Antiqua"/>
          <w:color w:val="000000"/>
        </w:rPr>
        <w:t>,</w:t>
      </w:r>
      <w:r w:rsidRPr="000A206D">
        <w:rPr>
          <w:rFonts w:ascii="Book Antiqua" w:eastAsia="Book Antiqua" w:hAnsi="Book Antiqua" w:cs="Book Antiqua"/>
          <w:color w:val="000000"/>
        </w:rPr>
        <w:t xml:space="preserve"> and male (OR</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3.48) patients with relatively fewer comorbid physical diseases (OR</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w:t>
      </w:r>
      <w:r w:rsidR="00F25AF3">
        <w:rPr>
          <w:rFonts w:ascii="Book Antiqua" w:eastAsia="Book Antiqua" w:hAnsi="Book Antiqua" w:cs="Book Antiqua"/>
          <w:color w:val="000000"/>
        </w:rPr>
        <w:t xml:space="preserve"> </w:t>
      </w:r>
      <w:r w:rsidRPr="000A206D">
        <w:rPr>
          <w:rFonts w:ascii="Book Antiqua" w:eastAsia="Book Antiqua" w:hAnsi="Book Antiqua" w:cs="Book Antiqua"/>
          <w:color w:val="000000"/>
        </w:rPr>
        <w:t>0.098) were at lower risk of COVID-19. The</w:t>
      </w:r>
      <w:r w:rsidR="00E92A3D">
        <w:rPr>
          <w:rFonts w:ascii="Book Antiqua" w:eastAsia="Book Antiqua" w:hAnsi="Book Antiqua" w:cs="Book Antiqua"/>
          <w:color w:val="000000"/>
        </w:rPr>
        <w:t xml:space="preserve">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patients </w:t>
      </w:r>
      <w:r w:rsidR="00E92A3D">
        <w:rPr>
          <w:rFonts w:ascii="Book Antiqua" w:eastAsia="Book Antiqua" w:hAnsi="Book Antiqua" w:cs="Book Antiqua"/>
          <w:color w:val="000000"/>
        </w:rPr>
        <w:t xml:space="preserve">with </w:t>
      </w:r>
      <w:r w:rsidR="00E92A3D" w:rsidRPr="000A206D">
        <w:rPr>
          <w:rFonts w:ascii="Book Antiqua" w:eastAsia="Book Antiqua" w:hAnsi="Book Antiqua" w:cs="Book Antiqua"/>
          <w:color w:val="000000"/>
        </w:rPr>
        <w:t>COVID-19</w:t>
      </w:r>
      <w:r w:rsidR="00E92A3D">
        <w:rPr>
          <w:rFonts w:ascii="Book Antiqua" w:eastAsia="Book Antiqua" w:hAnsi="Book Antiqua" w:cs="Book Antiqua"/>
          <w:color w:val="000000"/>
        </w:rPr>
        <w:t xml:space="preserve"> </w:t>
      </w:r>
      <w:r w:rsidRPr="000A206D">
        <w:rPr>
          <w:rFonts w:ascii="Book Antiqua" w:eastAsia="Book Antiqua" w:hAnsi="Book Antiqua" w:cs="Book Antiqua"/>
          <w:color w:val="000000"/>
        </w:rPr>
        <w:t>presented primarily with fever, but only one-third had a cough, which might otherwise be the most common mode of transmission between individuals.</w:t>
      </w:r>
    </w:p>
    <w:p w14:paraId="306D8088" w14:textId="77777777" w:rsidR="00A77B3E" w:rsidRPr="000A206D" w:rsidRDefault="00A77B3E" w:rsidP="000A206D">
      <w:pPr>
        <w:spacing w:line="360" w:lineRule="auto"/>
        <w:jc w:val="both"/>
        <w:rPr>
          <w:rFonts w:ascii="Book Antiqua" w:hAnsi="Book Antiqua"/>
        </w:rPr>
      </w:pPr>
    </w:p>
    <w:p w14:paraId="73E89B8C"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i/>
          <w:color w:val="000000"/>
        </w:rPr>
        <w:t>Research conclusions</w:t>
      </w:r>
    </w:p>
    <w:p w14:paraId="3DA44844" w14:textId="01B1EFA3"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Two unexpected protective factors for COVID-19 among these </w:t>
      </w:r>
      <w:r w:rsidR="00347444" w:rsidRPr="000A206D">
        <w:rPr>
          <w:rFonts w:ascii="Book Antiqua" w:eastAsia="Book Antiqua" w:hAnsi="Book Antiqua" w:cs="Book Antiqua"/>
          <w:color w:val="000000"/>
        </w:rPr>
        <w:t>SCZ</w:t>
      </w:r>
      <w:r w:rsidRPr="000A206D">
        <w:rPr>
          <w:rFonts w:ascii="Book Antiqua" w:eastAsia="Book Antiqua" w:hAnsi="Book Antiqua" w:cs="Book Antiqua"/>
          <w:color w:val="000000"/>
        </w:rPr>
        <w:t xml:space="preserve"> inpatients </w:t>
      </w:r>
      <w:r w:rsidR="00E92A3D">
        <w:rPr>
          <w:rFonts w:ascii="Book Antiqua" w:eastAsia="Book Antiqua" w:hAnsi="Book Antiqua" w:cs="Book Antiqua"/>
          <w:color w:val="000000"/>
        </w:rPr>
        <w:t>are</w:t>
      </w:r>
      <w:r w:rsidR="00E92A3D" w:rsidRPr="000A206D">
        <w:rPr>
          <w:rFonts w:ascii="Book Antiqua" w:eastAsia="Book Antiqua" w:hAnsi="Book Antiqua" w:cs="Book Antiqua"/>
          <w:color w:val="000000"/>
        </w:rPr>
        <w:t xml:space="preserve"> </w:t>
      </w:r>
      <w:r w:rsidRPr="000A206D">
        <w:rPr>
          <w:rFonts w:ascii="Book Antiqua" w:eastAsia="Book Antiqua" w:hAnsi="Book Antiqua" w:cs="Book Antiqua"/>
          <w:color w:val="000000"/>
        </w:rPr>
        <w:t>smoking and clozapine treatment.</w:t>
      </w:r>
    </w:p>
    <w:p w14:paraId="62751CA9" w14:textId="77777777" w:rsidR="00A77B3E" w:rsidRPr="000A206D" w:rsidRDefault="00A77B3E" w:rsidP="000A206D">
      <w:pPr>
        <w:spacing w:line="360" w:lineRule="auto"/>
        <w:jc w:val="both"/>
        <w:rPr>
          <w:rFonts w:ascii="Book Antiqua" w:hAnsi="Book Antiqua"/>
        </w:rPr>
      </w:pPr>
    </w:p>
    <w:p w14:paraId="41D975EE"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i/>
          <w:color w:val="000000"/>
        </w:rPr>
        <w:t>Research perspectives</w:t>
      </w:r>
    </w:p>
    <w:p w14:paraId="4E8E12F0" w14:textId="7DF03A72" w:rsidR="00A77B3E" w:rsidRPr="000A206D" w:rsidRDefault="00AD6790" w:rsidP="00F25AF3">
      <w:pPr>
        <w:spacing w:line="360" w:lineRule="auto"/>
        <w:jc w:val="both"/>
        <w:rPr>
          <w:rFonts w:ascii="Book Antiqua" w:hAnsi="Book Antiqua"/>
        </w:rPr>
      </w:pPr>
      <w:r w:rsidRPr="000A206D">
        <w:rPr>
          <w:rFonts w:ascii="Book Antiqua" w:eastAsia="Book Antiqua" w:hAnsi="Book Antiqua" w:cs="Book Antiqua"/>
          <w:color w:val="000000"/>
        </w:rPr>
        <w:t>Clozapine treatment and smoking may be</w:t>
      </w:r>
      <w:r w:rsidR="00E92A3D">
        <w:rPr>
          <w:rFonts w:ascii="Book Antiqua" w:eastAsia="Book Antiqua" w:hAnsi="Book Antiqua" w:cs="Book Antiqua"/>
          <w:color w:val="000000"/>
        </w:rPr>
        <w:t xml:space="preserve"> </w:t>
      </w:r>
      <w:r w:rsidRPr="000A206D">
        <w:rPr>
          <w:rFonts w:ascii="Book Antiqua" w:eastAsia="Book Antiqua" w:hAnsi="Book Antiqua" w:cs="Book Antiqua"/>
          <w:color w:val="000000"/>
        </w:rPr>
        <w:t xml:space="preserve">protective for COVID-19 among </w:t>
      </w:r>
      <w:r w:rsidR="00347444" w:rsidRPr="000A206D">
        <w:rPr>
          <w:rFonts w:ascii="Book Antiqua" w:eastAsia="Book Antiqua" w:hAnsi="Book Antiqua" w:cs="Book Antiqua"/>
          <w:color w:val="000000"/>
        </w:rPr>
        <w:t>SCZ</w:t>
      </w:r>
      <w:r w:rsidR="00347444">
        <w:rPr>
          <w:rFonts w:ascii="Book Antiqua" w:eastAsia="Book Antiqua" w:hAnsi="Book Antiqua" w:cs="Book Antiqua"/>
          <w:color w:val="000000"/>
        </w:rPr>
        <w:t xml:space="preserve"> </w:t>
      </w:r>
      <w:r w:rsidRPr="000A206D">
        <w:rPr>
          <w:rFonts w:ascii="Book Antiqua" w:eastAsia="Book Antiqua" w:hAnsi="Book Antiqua" w:cs="Book Antiqua"/>
          <w:color w:val="000000"/>
        </w:rPr>
        <w:t>inpatients, perhaps related to nicotine and clozapine immunosuppression, which deserves further exploration.</w:t>
      </w:r>
    </w:p>
    <w:p w14:paraId="3B79551C" w14:textId="77777777" w:rsidR="00A77B3E" w:rsidRPr="000A206D" w:rsidRDefault="00A77B3E" w:rsidP="000A206D">
      <w:pPr>
        <w:spacing w:line="360" w:lineRule="auto"/>
        <w:ind w:firstLine="225"/>
        <w:jc w:val="both"/>
        <w:rPr>
          <w:rFonts w:ascii="Book Antiqua" w:hAnsi="Book Antiqua"/>
        </w:rPr>
      </w:pPr>
    </w:p>
    <w:p w14:paraId="38C2D76F" w14:textId="77777777" w:rsidR="00A77B3E" w:rsidRPr="000A206D" w:rsidRDefault="00AD6790" w:rsidP="00F25AF3">
      <w:pPr>
        <w:spacing w:line="360" w:lineRule="auto"/>
        <w:jc w:val="both"/>
        <w:rPr>
          <w:rFonts w:ascii="Book Antiqua" w:hAnsi="Book Antiqua"/>
        </w:rPr>
      </w:pPr>
      <w:r w:rsidRPr="000A206D">
        <w:rPr>
          <w:rFonts w:ascii="Book Antiqua" w:eastAsia="Book Antiqua" w:hAnsi="Book Antiqua" w:cs="Book Antiqua"/>
          <w:b/>
          <w:color w:val="000000"/>
        </w:rPr>
        <w:t>REFERENCES</w:t>
      </w:r>
    </w:p>
    <w:p w14:paraId="25CF8302"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1 </w:t>
      </w:r>
      <w:r w:rsidRPr="000A206D">
        <w:rPr>
          <w:rFonts w:ascii="Book Antiqua" w:eastAsia="Book Antiqua" w:hAnsi="Book Antiqua" w:cs="Book Antiqua"/>
          <w:b/>
          <w:bCs/>
          <w:color w:val="000000"/>
        </w:rPr>
        <w:t>Huang C</w:t>
      </w:r>
      <w:r w:rsidRPr="000A206D">
        <w:rPr>
          <w:rFonts w:ascii="Book Antiqua" w:eastAsia="Book Antiqua" w:hAnsi="Book Antiqua" w:cs="Book Antiqua"/>
          <w:color w:val="000000"/>
        </w:rPr>
        <w:t xml:space="preserve">, Wang Y, Li X, Ren L, Zhao J, Hu Y, Zhang L, Fan G, Xu J, Gu X, Cheng Z, Yu T, Xia J, Wei Y, Wu W, </w:t>
      </w:r>
      <w:proofErr w:type="spellStart"/>
      <w:r w:rsidRPr="000A206D">
        <w:rPr>
          <w:rFonts w:ascii="Book Antiqua" w:eastAsia="Book Antiqua" w:hAnsi="Book Antiqua" w:cs="Book Antiqua"/>
          <w:color w:val="000000"/>
        </w:rPr>
        <w:t>Xie</w:t>
      </w:r>
      <w:proofErr w:type="spellEnd"/>
      <w:r w:rsidRPr="000A206D">
        <w:rPr>
          <w:rFonts w:ascii="Book Antiqua" w:eastAsia="Book Antiqua" w:hAnsi="Book Antiqua" w:cs="Book Antiqua"/>
          <w:color w:val="000000"/>
        </w:rPr>
        <w:t xml:space="preserve"> X, Yin W, Li H, Liu M, Xiao Y, Gao H, Guo L, </w:t>
      </w:r>
      <w:proofErr w:type="spellStart"/>
      <w:r w:rsidRPr="000A206D">
        <w:rPr>
          <w:rFonts w:ascii="Book Antiqua" w:eastAsia="Book Antiqua" w:hAnsi="Book Antiqua" w:cs="Book Antiqua"/>
          <w:color w:val="000000"/>
        </w:rPr>
        <w:t>Xie</w:t>
      </w:r>
      <w:proofErr w:type="spellEnd"/>
      <w:r w:rsidRPr="000A206D">
        <w:rPr>
          <w:rFonts w:ascii="Book Antiqua" w:eastAsia="Book Antiqua" w:hAnsi="Book Antiqua" w:cs="Book Antiqua"/>
          <w:color w:val="000000"/>
        </w:rPr>
        <w:t xml:space="preserve"> J, Wang G, Jiang R, Gao Z, </w:t>
      </w:r>
      <w:proofErr w:type="spellStart"/>
      <w:r w:rsidRPr="000A206D">
        <w:rPr>
          <w:rFonts w:ascii="Book Antiqua" w:eastAsia="Book Antiqua" w:hAnsi="Book Antiqua" w:cs="Book Antiqua"/>
          <w:color w:val="000000"/>
        </w:rPr>
        <w:t>Jin</w:t>
      </w:r>
      <w:proofErr w:type="spellEnd"/>
      <w:r w:rsidRPr="000A206D">
        <w:rPr>
          <w:rFonts w:ascii="Book Antiqua" w:eastAsia="Book Antiqua" w:hAnsi="Book Antiqua" w:cs="Book Antiqua"/>
          <w:color w:val="000000"/>
        </w:rPr>
        <w:t xml:space="preserve"> Q, Wang J, Cao B. Clinical features of patients infected with 2019 novel coronavirus in Wuhan, China. </w:t>
      </w:r>
      <w:r w:rsidRPr="000A206D">
        <w:rPr>
          <w:rFonts w:ascii="Book Antiqua" w:eastAsia="Book Antiqua" w:hAnsi="Book Antiqua" w:cs="Book Antiqua"/>
          <w:i/>
          <w:iCs/>
          <w:color w:val="000000"/>
        </w:rPr>
        <w:t>Lancet</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395</w:t>
      </w:r>
      <w:r w:rsidRPr="000A206D">
        <w:rPr>
          <w:rFonts w:ascii="Book Antiqua" w:eastAsia="Book Antiqua" w:hAnsi="Book Antiqua" w:cs="Book Antiqua"/>
          <w:color w:val="000000"/>
        </w:rPr>
        <w:t>: 497-506 [PMID: 31986264 DOI: 10.1016/S0140-6736(20)30183-5]</w:t>
      </w:r>
    </w:p>
    <w:p w14:paraId="24E1BAB8"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lastRenderedPageBreak/>
        <w:t xml:space="preserve">2 </w:t>
      </w:r>
      <w:r w:rsidRPr="000A206D">
        <w:rPr>
          <w:rFonts w:ascii="Book Antiqua" w:eastAsia="Book Antiqua" w:hAnsi="Book Antiqua" w:cs="Book Antiqua"/>
          <w:b/>
          <w:bCs/>
          <w:color w:val="000000"/>
        </w:rPr>
        <w:t>Zhu N</w:t>
      </w:r>
      <w:r w:rsidRPr="000A206D">
        <w:rPr>
          <w:rFonts w:ascii="Book Antiqua" w:eastAsia="Book Antiqua" w:hAnsi="Book Antiqua" w:cs="Book Antiqua"/>
          <w:color w:val="000000"/>
        </w:rPr>
        <w:t xml:space="preserve">, Zhang D, Wang W, Li X, Yang B, Song J, Zhao X, Huang B, Shi W, Lu R, </w:t>
      </w:r>
      <w:proofErr w:type="spellStart"/>
      <w:r w:rsidRPr="000A206D">
        <w:rPr>
          <w:rFonts w:ascii="Book Antiqua" w:eastAsia="Book Antiqua" w:hAnsi="Book Antiqua" w:cs="Book Antiqua"/>
          <w:color w:val="000000"/>
        </w:rPr>
        <w:t>Niu</w:t>
      </w:r>
      <w:proofErr w:type="spellEnd"/>
      <w:r w:rsidRPr="000A206D">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0A206D">
        <w:rPr>
          <w:rFonts w:ascii="Book Antiqua" w:eastAsia="Book Antiqua" w:hAnsi="Book Antiqua" w:cs="Book Antiqua"/>
          <w:i/>
          <w:iCs/>
          <w:color w:val="000000"/>
        </w:rPr>
        <w:t xml:space="preserve">N </w:t>
      </w:r>
      <w:proofErr w:type="spellStart"/>
      <w:r w:rsidRPr="000A206D">
        <w:rPr>
          <w:rFonts w:ascii="Book Antiqua" w:eastAsia="Book Antiqua" w:hAnsi="Book Antiqua" w:cs="Book Antiqua"/>
          <w:i/>
          <w:iCs/>
          <w:color w:val="000000"/>
        </w:rPr>
        <w:t>Engl</w:t>
      </w:r>
      <w:proofErr w:type="spellEnd"/>
      <w:r w:rsidRPr="000A206D">
        <w:rPr>
          <w:rFonts w:ascii="Book Antiqua" w:eastAsia="Book Antiqua" w:hAnsi="Book Antiqua" w:cs="Book Antiqua"/>
          <w:i/>
          <w:iCs/>
          <w:color w:val="000000"/>
        </w:rPr>
        <w:t xml:space="preserve"> J Med</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382</w:t>
      </w:r>
      <w:r w:rsidRPr="000A206D">
        <w:rPr>
          <w:rFonts w:ascii="Book Antiqua" w:eastAsia="Book Antiqua" w:hAnsi="Book Antiqua" w:cs="Book Antiqua"/>
          <w:color w:val="000000"/>
        </w:rPr>
        <w:t>: 727-733 [PMID: 31978945 DOI: 10.1056/NEJMoa2001017]</w:t>
      </w:r>
    </w:p>
    <w:p w14:paraId="02C4FA44"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3 </w:t>
      </w:r>
      <w:r w:rsidRPr="000A206D">
        <w:rPr>
          <w:rFonts w:ascii="Book Antiqua" w:eastAsia="Book Antiqua" w:hAnsi="Book Antiqua" w:cs="Book Antiqua"/>
          <w:b/>
          <w:bCs/>
          <w:color w:val="000000"/>
        </w:rPr>
        <w:t>Chen N</w:t>
      </w:r>
      <w:r w:rsidRPr="000A206D">
        <w:rPr>
          <w:rFonts w:ascii="Book Antiqua" w:eastAsia="Book Antiqua" w:hAnsi="Book Antiqua" w:cs="Book Antiqua"/>
          <w:color w:val="000000"/>
        </w:rPr>
        <w:t xml:space="preserve">, Zhou M, Dong X, Qu J, Gong F, Han Y, </w:t>
      </w:r>
      <w:proofErr w:type="spellStart"/>
      <w:r w:rsidRPr="000A206D">
        <w:rPr>
          <w:rFonts w:ascii="Book Antiqua" w:eastAsia="Book Antiqua" w:hAnsi="Book Antiqua" w:cs="Book Antiqua"/>
          <w:color w:val="000000"/>
        </w:rPr>
        <w:t>Qiu</w:t>
      </w:r>
      <w:proofErr w:type="spellEnd"/>
      <w:r w:rsidRPr="000A206D">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0A206D">
        <w:rPr>
          <w:rFonts w:ascii="Book Antiqua" w:eastAsia="Book Antiqua" w:hAnsi="Book Antiqua" w:cs="Book Antiqua"/>
          <w:i/>
          <w:iCs/>
          <w:color w:val="000000"/>
        </w:rPr>
        <w:t>Lancet</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395</w:t>
      </w:r>
      <w:r w:rsidRPr="000A206D">
        <w:rPr>
          <w:rFonts w:ascii="Book Antiqua" w:eastAsia="Book Antiqua" w:hAnsi="Book Antiqua" w:cs="Book Antiqua"/>
          <w:color w:val="000000"/>
        </w:rPr>
        <w:t>: 507-513 [PMID: 32007143 DOI: 10.1016/S0140-6736(20)30211-7]</w:t>
      </w:r>
    </w:p>
    <w:p w14:paraId="59C1B8E0"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4 </w:t>
      </w:r>
      <w:r w:rsidRPr="000A206D">
        <w:rPr>
          <w:rFonts w:ascii="Book Antiqua" w:eastAsia="Book Antiqua" w:hAnsi="Book Antiqua" w:cs="Book Antiqua"/>
          <w:b/>
          <w:bCs/>
          <w:color w:val="000000"/>
        </w:rPr>
        <w:t>Wang D</w:t>
      </w:r>
      <w:r w:rsidRPr="000A206D">
        <w:rPr>
          <w:rFonts w:ascii="Book Antiqua" w:eastAsia="Book Antiqua" w:hAnsi="Book Antiqua" w:cs="Book Antiqua"/>
          <w:color w:val="000000"/>
        </w:rPr>
        <w:t xml:space="preserve">, Hu B, Hu C, Zhu F, Liu X, Zhang J, Wang B, Xiang H, Cheng Z, </w:t>
      </w:r>
      <w:proofErr w:type="spellStart"/>
      <w:r w:rsidRPr="000A206D">
        <w:rPr>
          <w:rFonts w:ascii="Book Antiqua" w:eastAsia="Book Antiqua" w:hAnsi="Book Antiqua" w:cs="Book Antiqua"/>
          <w:color w:val="000000"/>
        </w:rPr>
        <w:t>Xiong</w:t>
      </w:r>
      <w:proofErr w:type="spellEnd"/>
      <w:r w:rsidRPr="000A206D">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0A206D">
        <w:rPr>
          <w:rFonts w:ascii="Book Antiqua" w:eastAsia="Book Antiqua" w:hAnsi="Book Antiqua" w:cs="Book Antiqua"/>
          <w:i/>
          <w:iCs/>
          <w:color w:val="000000"/>
        </w:rPr>
        <w:t>JAMA</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323</w:t>
      </w:r>
      <w:r w:rsidRPr="000A206D">
        <w:rPr>
          <w:rFonts w:ascii="Book Antiqua" w:eastAsia="Book Antiqua" w:hAnsi="Book Antiqua" w:cs="Book Antiqua"/>
          <w:color w:val="000000"/>
        </w:rPr>
        <w:t>: 1061-1069 [PMID: 32031570 DOI: 10.1001/jama.2020.1585]</w:t>
      </w:r>
    </w:p>
    <w:p w14:paraId="77DE4FBA"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5 </w:t>
      </w:r>
      <w:r w:rsidRPr="000A206D">
        <w:rPr>
          <w:rFonts w:ascii="Book Antiqua" w:eastAsia="Book Antiqua" w:hAnsi="Book Antiqua" w:cs="Book Antiqua"/>
          <w:b/>
          <w:bCs/>
          <w:color w:val="000000"/>
        </w:rPr>
        <w:t>Li Q</w:t>
      </w:r>
      <w:r w:rsidRPr="000A206D">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sidRPr="000A206D">
        <w:rPr>
          <w:rFonts w:ascii="Book Antiqua" w:eastAsia="Book Antiqua" w:hAnsi="Book Antiqua" w:cs="Book Antiqua"/>
          <w:color w:val="000000"/>
        </w:rPr>
        <w:t>Jin</w:t>
      </w:r>
      <w:proofErr w:type="spellEnd"/>
      <w:r w:rsidRPr="000A206D">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0A206D">
        <w:rPr>
          <w:rFonts w:ascii="Book Antiqua" w:eastAsia="Book Antiqua" w:hAnsi="Book Antiqua" w:cs="Book Antiqua"/>
          <w:i/>
          <w:iCs/>
          <w:color w:val="000000"/>
        </w:rPr>
        <w:t xml:space="preserve">N </w:t>
      </w:r>
      <w:proofErr w:type="spellStart"/>
      <w:r w:rsidRPr="000A206D">
        <w:rPr>
          <w:rFonts w:ascii="Book Antiqua" w:eastAsia="Book Antiqua" w:hAnsi="Book Antiqua" w:cs="Book Antiqua"/>
          <w:i/>
          <w:iCs/>
          <w:color w:val="000000"/>
        </w:rPr>
        <w:t>Engl</w:t>
      </w:r>
      <w:proofErr w:type="spellEnd"/>
      <w:r w:rsidRPr="000A206D">
        <w:rPr>
          <w:rFonts w:ascii="Book Antiqua" w:eastAsia="Book Antiqua" w:hAnsi="Book Antiqua" w:cs="Book Antiqua"/>
          <w:i/>
          <w:iCs/>
          <w:color w:val="000000"/>
        </w:rPr>
        <w:t xml:space="preserve"> J Med</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382</w:t>
      </w:r>
      <w:r w:rsidRPr="000A206D">
        <w:rPr>
          <w:rFonts w:ascii="Book Antiqua" w:eastAsia="Book Antiqua" w:hAnsi="Book Antiqua" w:cs="Book Antiqua"/>
          <w:color w:val="000000"/>
        </w:rPr>
        <w:t>: 1199-1207 [PMID: 31995857 DOI: 10.1056/NEJMoa2001316]</w:t>
      </w:r>
    </w:p>
    <w:p w14:paraId="26A5880F"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6 </w:t>
      </w:r>
      <w:r w:rsidRPr="000A206D">
        <w:rPr>
          <w:rFonts w:ascii="Book Antiqua" w:eastAsia="Book Antiqua" w:hAnsi="Book Antiqua" w:cs="Book Antiqua"/>
          <w:b/>
          <w:bCs/>
          <w:color w:val="000000"/>
        </w:rPr>
        <w:t>Guan WJ,</w:t>
      </w:r>
      <w:r w:rsidRPr="000A206D">
        <w:rPr>
          <w:rFonts w:ascii="Book Antiqua" w:eastAsia="Book Antiqua" w:hAnsi="Book Antiqua" w:cs="Book Antiqua"/>
          <w:color w:val="000000"/>
        </w:rPr>
        <w:t xml:space="preserve"> </w:t>
      </w:r>
      <w:r w:rsidR="00614C09" w:rsidRPr="00614C09">
        <w:rPr>
          <w:rFonts w:ascii="Book Antiqua" w:eastAsia="Book Antiqua" w:hAnsi="Book Antiqua" w:cs="Book Antiqua"/>
          <w:color w:val="000000"/>
        </w:rPr>
        <w:t xml:space="preserve">Ni ZY, Hu Y, Liang WH, </w:t>
      </w:r>
      <w:proofErr w:type="spellStart"/>
      <w:r w:rsidR="00614C09" w:rsidRPr="00614C09">
        <w:rPr>
          <w:rFonts w:ascii="Book Antiqua" w:eastAsia="Book Antiqua" w:hAnsi="Book Antiqua" w:cs="Book Antiqua"/>
          <w:color w:val="000000"/>
        </w:rPr>
        <w:t>Ou</w:t>
      </w:r>
      <w:proofErr w:type="spellEnd"/>
      <w:r w:rsidR="00614C09" w:rsidRPr="00614C09">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00614C09" w:rsidRPr="00614C09">
        <w:rPr>
          <w:rFonts w:ascii="Book Antiqua" w:eastAsia="Book Antiqua" w:hAnsi="Book Antiqua" w:cs="Book Antiqua"/>
          <w:color w:val="000000"/>
        </w:rPr>
        <w:t>Qiu</w:t>
      </w:r>
      <w:proofErr w:type="spellEnd"/>
      <w:r w:rsidR="00614C09" w:rsidRPr="00614C09">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00614C09" w:rsidRPr="00614C09">
        <w:rPr>
          <w:rFonts w:ascii="Book Antiqua" w:eastAsia="Book Antiqua" w:hAnsi="Book Antiqua" w:cs="Book Antiqua"/>
          <w:i/>
          <w:iCs/>
          <w:color w:val="000000"/>
        </w:rPr>
        <w:t xml:space="preserve">N </w:t>
      </w:r>
      <w:proofErr w:type="spellStart"/>
      <w:r w:rsidR="00614C09" w:rsidRPr="00614C09">
        <w:rPr>
          <w:rFonts w:ascii="Book Antiqua" w:eastAsia="Book Antiqua" w:hAnsi="Book Antiqua" w:cs="Book Antiqua"/>
          <w:i/>
          <w:iCs/>
          <w:color w:val="000000"/>
        </w:rPr>
        <w:t>Engl</w:t>
      </w:r>
      <w:proofErr w:type="spellEnd"/>
      <w:r w:rsidR="00614C09" w:rsidRPr="00614C09">
        <w:rPr>
          <w:rFonts w:ascii="Book Antiqua" w:eastAsia="Book Antiqua" w:hAnsi="Book Antiqua" w:cs="Book Antiqua"/>
          <w:i/>
          <w:iCs/>
          <w:color w:val="000000"/>
        </w:rPr>
        <w:t xml:space="preserve"> J Med</w:t>
      </w:r>
      <w:r w:rsidR="00614C09" w:rsidRPr="00614C09">
        <w:rPr>
          <w:rFonts w:ascii="Book Antiqua" w:eastAsia="Book Antiqua" w:hAnsi="Book Antiqua" w:cs="Book Antiqua"/>
          <w:color w:val="000000"/>
        </w:rPr>
        <w:t xml:space="preserve"> 2020; </w:t>
      </w:r>
      <w:r w:rsidR="00614C09" w:rsidRPr="00614C09">
        <w:rPr>
          <w:rFonts w:ascii="Book Antiqua" w:eastAsia="Book Antiqua" w:hAnsi="Book Antiqua" w:cs="Book Antiqua"/>
          <w:b/>
          <w:bCs/>
          <w:color w:val="000000"/>
        </w:rPr>
        <w:t>382</w:t>
      </w:r>
      <w:r w:rsidR="00614C09" w:rsidRPr="00614C09">
        <w:rPr>
          <w:rFonts w:ascii="Book Antiqua" w:eastAsia="Book Antiqua" w:hAnsi="Book Antiqua" w:cs="Book Antiqua"/>
          <w:color w:val="000000"/>
        </w:rPr>
        <w:t>: 1708-1720 [PMID: 32109013 DOI: 10.1056/NEJMoa2002032]</w:t>
      </w:r>
    </w:p>
    <w:p w14:paraId="37617A19"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7 </w:t>
      </w:r>
      <w:r w:rsidRPr="000A206D">
        <w:rPr>
          <w:rFonts w:ascii="Book Antiqua" w:eastAsia="Book Antiqua" w:hAnsi="Book Antiqua" w:cs="Book Antiqua"/>
          <w:b/>
          <w:bCs/>
          <w:color w:val="000000"/>
        </w:rPr>
        <w:t>Chan JF</w:t>
      </w:r>
      <w:r w:rsidRPr="000A206D">
        <w:rPr>
          <w:rFonts w:ascii="Book Antiqua" w:eastAsia="Book Antiqua" w:hAnsi="Book Antiqua" w:cs="Book Antiqua"/>
          <w:color w:val="000000"/>
        </w:rPr>
        <w:t xml:space="preserve">, Yuan S, </w:t>
      </w:r>
      <w:proofErr w:type="spellStart"/>
      <w:r w:rsidRPr="000A206D">
        <w:rPr>
          <w:rFonts w:ascii="Book Antiqua" w:eastAsia="Book Antiqua" w:hAnsi="Book Antiqua" w:cs="Book Antiqua"/>
          <w:color w:val="000000"/>
        </w:rPr>
        <w:t>Kok</w:t>
      </w:r>
      <w:proofErr w:type="spellEnd"/>
      <w:r w:rsidRPr="000A206D">
        <w:rPr>
          <w:rFonts w:ascii="Book Antiqua" w:eastAsia="Book Antiqua" w:hAnsi="Book Antiqua" w:cs="Book Antiqua"/>
          <w:color w:val="000000"/>
        </w:rPr>
        <w:t xml:space="preserve"> KH, To KK, Chu H, Yang J, Xing F, Liu J, Yip CC, Poon RW, Tsoi HW, Lo SK, Chan KH, Poon VK, Chan WM, Ip JD, Cai JP, Cheng VC, Chen H, Hui CK, Yuen KY. A familial cluster of pneumonia associated with the 2019 novel coronavirus </w:t>
      </w:r>
      <w:r w:rsidRPr="000A206D">
        <w:rPr>
          <w:rFonts w:ascii="Book Antiqua" w:eastAsia="Book Antiqua" w:hAnsi="Book Antiqua" w:cs="Book Antiqua"/>
          <w:color w:val="000000"/>
        </w:rPr>
        <w:lastRenderedPageBreak/>
        <w:t xml:space="preserve">indicating person-to-person transmission: a study of a family cluster. </w:t>
      </w:r>
      <w:r w:rsidRPr="000A206D">
        <w:rPr>
          <w:rFonts w:ascii="Book Antiqua" w:eastAsia="Book Antiqua" w:hAnsi="Book Antiqua" w:cs="Book Antiqua"/>
          <w:i/>
          <w:iCs/>
          <w:color w:val="000000"/>
        </w:rPr>
        <w:t>Lancet</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395</w:t>
      </w:r>
      <w:r w:rsidRPr="000A206D">
        <w:rPr>
          <w:rFonts w:ascii="Book Antiqua" w:eastAsia="Book Antiqua" w:hAnsi="Book Antiqua" w:cs="Book Antiqua"/>
          <w:color w:val="000000"/>
        </w:rPr>
        <w:t>: 514-523 [PMID: 31986261 DOI: 10.1016/S0140-6736(20)30154-9]</w:t>
      </w:r>
    </w:p>
    <w:p w14:paraId="3195D1F9"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8 </w:t>
      </w:r>
      <w:r w:rsidRPr="000A206D">
        <w:rPr>
          <w:rFonts w:ascii="Book Antiqua" w:eastAsia="Book Antiqua" w:hAnsi="Book Antiqua" w:cs="Book Antiqua"/>
          <w:b/>
          <w:bCs/>
          <w:color w:val="000000"/>
        </w:rPr>
        <w:t>Phan LT</w:t>
      </w:r>
      <w:r w:rsidRPr="000A206D">
        <w:rPr>
          <w:rFonts w:ascii="Book Antiqua" w:eastAsia="Book Antiqua" w:hAnsi="Book Antiqua" w:cs="Book Antiqua"/>
          <w:color w:val="000000"/>
        </w:rPr>
        <w:t xml:space="preserve">, Nguyen TV, Luong QC, Nguyen TV, Nguyen HT, Le HQ, Nguyen TT, Cao TM, Pham QD. Importation and Human-to-Human Transmission of a Novel Coronavirus in Vietnam. </w:t>
      </w:r>
      <w:r w:rsidRPr="000A206D">
        <w:rPr>
          <w:rFonts w:ascii="Book Antiqua" w:eastAsia="Book Antiqua" w:hAnsi="Book Antiqua" w:cs="Book Antiqua"/>
          <w:i/>
          <w:iCs/>
          <w:color w:val="000000"/>
        </w:rPr>
        <w:t xml:space="preserve">N </w:t>
      </w:r>
      <w:proofErr w:type="spellStart"/>
      <w:r w:rsidRPr="000A206D">
        <w:rPr>
          <w:rFonts w:ascii="Book Antiqua" w:eastAsia="Book Antiqua" w:hAnsi="Book Antiqua" w:cs="Book Antiqua"/>
          <w:i/>
          <w:iCs/>
          <w:color w:val="000000"/>
        </w:rPr>
        <w:t>Engl</w:t>
      </w:r>
      <w:proofErr w:type="spellEnd"/>
      <w:r w:rsidRPr="000A206D">
        <w:rPr>
          <w:rFonts w:ascii="Book Antiqua" w:eastAsia="Book Antiqua" w:hAnsi="Book Antiqua" w:cs="Book Antiqua"/>
          <w:i/>
          <w:iCs/>
          <w:color w:val="000000"/>
        </w:rPr>
        <w:t xml:space="preserve"> J Med</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382</w:t>
      </w:r>
      <w:r w:rsidRPr="000A206D">
        <w:rPr>
          <w:rFonts w:ascii="Book Antiqua" w:eastAsia="Book Antiqua" w:hAnsi="Book Antiqua" w:cs="Book Antiqua"/>
          <w:color w:val="000000"/>
        </w:rPr>
        <w:t>: 872-874 [PMID: 31991079 DOI: 10.1056/NEJMc2001272]</w:t>
      </w:r>
    </w:p>
    <w:p w14:paraId="5BA4FC78"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9 </w:t>
      </w:r>
      <w:r w:rsidRPr="000A206D">
        <w:rPr>
          <w:rFonts w:ascii="Book Antiqua" w:eastAsia="Book Antiqua" w:hAnsi="Book Antiqua" w:cs="Book Antiqua"/>
          <w:b/>
          <w:bCs/>
          <w:color w:val="000000"/>
        </w:rPr>
        <w:t>Kahn RS</w:t>
      </w:r>
      <w:r w:rsidRPr="000A206D">
        <w:rPr>
          <w:rFonts w:ascii="Book Antiqua" w:eastAsia="Book Antiqua" w:hAnsi="Book Antiqua" w:cs="Book Antiqua"/>
          <w:color w:val="000000"/>
        </w:rPr>
        <w:t xml:space="preserve">, Sommer IE, Murray RM, Meyer-Lindenberg A, Weinberger DR, Cannon TD, O'Donovan M, </w:t>
      </w:r>
      <w:proofErr w:type="spellStart"/>
      <w:r w:rsidRPr="000A206D">
        <w:rPr>
          <w:rFonts w:ascii="Book Antiqua" w:eastAsia="Book Antiqua" w:hAnsi="Book Antiqua" w:cs="Book Antiqua"/>
          <w:color w:val="000000"/>
        </w:rPr>
        <w:t>Correll</w:t>
      </w:r>
      <w:proofErr w:type="spellEnd"/>
      <w:r w:rsidRPr="000A206D">
        <w:rPr>
          <w:rFonts w:ascii="Book Antiqua" w:eastAsia="Book Antiqua" w:hAnsi="Book Antiqua" w:cs="Book Antiqua"/>
          <w:color w:val="000000"/>
        </w:rPr>
        <w:t xml:space="preserve"> CU, Kane JM, van </w:t>
      </w:r>
      <w:proofErr w:type="spellStart"/>
      <w:r w:rsidRPr="000A206D">
        <w:rPr>
          <w:rFonts w:ascii="Book Antiqua" w:eastAsia="Book Antiqua" w:hAnsi="Book Antiqua" w:cs="Book Antiqua"/>
          <w:color w:val="000000"/>
        </w:rPr>
        <w:t>Os</w:t>
      </w:r>
      <w:proofErr w:type="spellEnd"/>
      <w:r w:rsidRPr="000A206D">
        <w:rPr>
          <w:rFonts w:ascii="Book Antiqua" w:eastAsia="Book Antiqua" w:hAnsi="Book Antiqua" w:cs="Book Antiqua"/>
          <w:color w:val="000000"/>
        </w:rPr>
        <w:t xml:space="preserve"> J, </w:t>
      </w:r>
      <w:proofErr w:type="spellStart"/>
      <w:r w:rsidRPr="000A206D">
        <w:rPr>
          <w:rFonts w:ascii="Book Antiqua" w:eastAsia="Book Antiqua" w:hAnsi="Book Antiqua" w:cs="Book Antiqua"/>
          <w:color w:val="000000"/>
        </w:rPr>
        <w:t>Insel</w:t>
      </w:r>
      <w:proofErr w:type="spellEnd"/>
      <w:r w:rsidRPr="000A206D">
        <w:rPr>
          <w:rFonts w:ascii="Book Antiqua" w:eastAsia="Book Antiqua" w:hAnsi="Book Antiqua" w:cs="Book Antiqua"/>
          <w:color w:val="000000"/>
        </w:rPr>
        <w:t xml:space="preserve"> TR. Schizophrenia. </w:t>
      </w:r>
      <w:r w:rsidRPr="000A206D">
        <w:rPr>
          <w:rFonts w:ascii="Book Antiqua" w:eastAsia="Book Antiqua" w:hAnsi="Book Antiqua" w:cs="Book Antiqua"/>
          <w:i/>
          <w:iCs/>
          <w:color w:val="000000"/>
        </w:rPr>
        <w:t>Nat Rev Dis Primers</w:t>
      </w:r>
      <w:r w:rsidRPr="000A206D">
        <w:rPr>
          <w:rFonts w:ascii="Book Antiqua" w:eastAsia="Book Antiqua" w:hAnsi="Book Antiqua" w:cs="Book Antiqua"/>
          <w:color w:val="000000"/>
        </w:rPr>
        <w:t xml:space="preserve"> 2015; </w:t>
      </w:r>
      <w:r w:rsidRPr="000A206D">
        <w:rPr>
          <w:rFonts w:ascii="Book Antiqua" w:eastAsia="Book Antiqua" w:hAnsi="Book Antiqua" w:cs="Book Antiqua"/>
          <w:b/>
          <w:bCs/>
          <w:color w:val="000000"/>
        </w:rPr>
        <w:t>1</w:t>
      </w:r>
      <w:r w:rsidRPr="000A206D">
        <w:rPr>
          <w:rFonts w:ascii="Book Antiqua" w:eastAsia="Book Antiqua" w:hAnsi="Book Antiqua" w:cs="Book Antiqua"/>
          <w:color w:val="000000"/>
        </w:rPr>
        <w:t>: 15067 [PMID: 27189524 DOI: 10.1038/nrdp.2015.67]</w:t>
      </w:r>
    </w:p>
    <w:p w14:paraId="63767E94"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10 </w:t>
      </w:r>
      <w:proofErr w:type="spellStart"/>
      <w:r w:rsidRPr="000A206D">
        <w:rPr>
          <w:rFonts w:ascii="Book Antiqua" w:eastAsia="Book Antiqua" w:hAnsi="Book Antiqua" w:cs="Book Antiqua"/>
          <w:b/>
          <w:bCs/>
          <w:color w:val="000000"/>
        </w:rPr>
        <w:t>Charlson</w:t>
      </w:r>
      <w:proofErr w:type="spellEnd"/>
      <w:r w:rsidRPr="000A206D">
        <w:rPr>
          <w:rFonts w:ascii="Book Antiqua" w:eastAsia="Book Antiqua" w:hAnsi="Book Antiqua" w:cs="Book Antiqua"/>
          <w:b/>
          <w:bCs/>
          <w:color w:val="000000"/>
        </w:rPr>
        <w:t xml:space="preserve"> FJ</w:t>
      </w:r>
      <w:r w:rsidRPr="000A206D">
        <w:rPr>
          <w:rFonts w:ascii="Book Antiqua" w:eastAsia="Book Antiqua" w:hAnsi="Book Antiqua" w:cs="Book Antiqua"/>
          <w:color w:val="000000"/>
        </w:rPr>
        <w:t xml:space="preserve">, Ferrari AJ, </w:t>
      </w:r>
      <w:proofErr w:type="spellStart"/>
      <w:r w:rsidRPr="000A206D">
        <w:rPr>
          <w:rFonts w:ascii="Book Antiqua" w:eastAsia="Book Antiqua" w:hAnsi="Book Antiqua" w:cs="Book Antiqua"/>
          <w:color w:val="000000"/>
        </w:rPr>
        <w:t>Santomauro</w:t>
      </w:r>
      <w:proofErr w:type="spellEnd"/>
      <w:r w:rsidRPr="000A206D">
        <w:rPr>
          <w:rFonts w:ascii="Book Antiqua" w:eastAsia="Book Antiqua" w:hAnsi="Book Antiqua" w:cs="Book Antiqua"/>
          <w:color w:val="000000"/>
        </w:rPr>
        <w:t xml:space="preserve"> DF, </w:t>
      </w:r>
      <w:proofErr w:type="spellStart"/>
      <w:r w:rsidRPr="000A206D">
        <w:rPr>
          <w:rFonts w:ascii="Book Antiqua" w:eastAsia="Book Antiqua" w:hAnsi="Book Antiqua" w:cs="Book Antiqua"/>
          <w:color w:val="000000"/>
        </w:rPr>
        <w:t>Diminic</w:t>
      </w:r>
      <w:proofErr w:type="spellEnd"/>
      <w:r w:rsidRPr="000A206D">
        <w:rPr>
          <w:rFonts w:ascii="Book Antiqua" w:eastAsia="Book Antiqua" w:hAnsi="Book Antiqua" w:cs="Book Antiqua"/>
          <w:color w:val="000000"/>
        </w:rPr>
        <w:t xml:space="preserve"> S, Stockings E, Scott JG, McGrath JJ, Whiteford HA. Global Epidemiology and Burden of Schizophrenia: Findings </w:t>
      </w:r>
      <w:proofErr w:type="gramStart"/>
      <w:r w:rsidRPr="000A206D">
        <w:rPr>
          <w:rFonts w:ascii="Book Antiqua" w:eastAsia="Book Antiqua" w:hAnsi="Book Antiqua" w:cs="Book Antiqua"/>
          <w:color w:val="000000"/>
        </w:rPr>
        <w:t>From</w:t>
      </w:r>
      <w:proofErr w:type="gramEnd"/>
      <w:r w:rsidRPr="000A206D">
        <w:rPr>
          <w:rFonts w:ascii="Book Antiqua" w:eastAsia="Book Antiqua" w:hAnsi="Book Antiqua" w:cs="Book Antiqua"/>
          <w:color w:val="000000"/>
        </w:rPr>
        <w:t xml:space="preserve"> the Global Burden of Disease Study 2016. </w:t>
      </w:r>
      <w:proofErr w:type="spellStart"/>
      <w:r w:rsidRPr="000A206D">
        <w:rPr>
          <w:rFonts w:ascii="Book Antiqua" w:eastAsia="Book Antiqua" w:hAnsi="Book Antiqua" w:cs="Book Antiqua"/>
          <w:i/>
          <w:iCs/>
          <w:color w:val="000000"/>
        </w:rPr>
        <w:t>Schizophr</w:t>
      </w:r>
      <w:proofErr w:type="spellEnd"/>
      <w:r w:rsidRPr="000A206D">
        <w:rPr>
          <w:rFonts w:ascii="Book Antiqua" w:eastAsia="Book Antiqua" w:hAnsi="Book Antiqua" w:cs="Book Antiqua"/>
          <w:i/>
          <w:iCs/>
          <w:color w:val="000000"/>
        </w:rPr>
        <w:t xml:space="preserve"> Bull</w:t>
      </w:r>
      <w:r w:rsidRPr="000A206D">
        <w:rPr>
          <w:rFonts w:ascii="Book Antiqua" w:eastAsia="Book Antiqua" w:hAnsi="Book Antiqua" w:cs="Book Antiqua"/>
          <w:color w:val="000000"/>
        </w:rPr>
        <w:t xml:space="preserve"> 2018; </w:t>
      </w:r>
      <w:r w:rsidRPr="000A206D">
        <w:rPr>
          <w:rFonts w:ascii="Book Antiqua" w:eastAsia="Book Antiqua" w:hAnsi="Book Antiqua" w:cs="Book Antiqua"/>
          <w:b/>
          <w:bCs/>
          <w:color w:val="000000"/>
        </w:rPr>
        <w:t>44</w:t>
      </w:r>
      <w:r w:rsidRPr="000A206D">
        <w:rPr>
          <w:rFonts w:ascii="Book Antiqua" w:eastAsia="Book Antiqua" w:hAnsi="Book Antiqua" w:cs="Book Antiqua"/>
          <w:color w:val="000000"/>
        </w:rPr>
        <w:t>: 1195-1203 [PMID: 29762765 DOI: 10.1093/</w:t>
      </w:r>
      <w:proofErr w:type="spellStart"/>
      <w:r w:rsidRPr="000A206D">
        <w:rPr>
          <w:rFonts w:ascii="Book Antiqua" w:eastAsia="Book Antiqua" w:hAnsi="Book Antiqua" w:cs="Book Antiqua"/>
          <w:color w:val="000000"/>
        </w:rPr>
        <w:t>schbul</w:t>
      </w:r>
      <w:proofErr w:type="spellEnd"/>
      <w:r w:rsidRPr="000A206D">
        <w:rPr>
          <w:rFonts w:ascii="Book Antiqua" w:eastAsia="Book Antiqua" w:hAnsi="Book Antiqua" w:cs="Book Antiqua"/>
          <w:color w:val="000000"/>
        </w:rPr>
        <w:t>/sby058]</w:t>
      </w:r>
    </w:p>
    <w:p w14:paraId="53E2DEB0"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11 </w:t>
      </w:r>
      <w:r w:rsidRPr="000A206D">
        <w:rPr>
          <w:rFonts w:ascii="Book Antiqua" w:eastAsia="Book Antiqua" w:hAnsi="Book Antiqua" w:cs="Book Antiqua"/>
          <w:b/>
          <w:bCs/>
          <w:color w:val="000000"/>
        </w:rPr>
        <w:t>Phillips MR</w:t>
      </w:r>
      <w:r w:rsidRPr="000A206D">
        <w:rPr>
          <w:rFonts w:ascii="Book Antiqua" w:eastAsia="Book Antiqua" w:hAnsi="Book Antiqua" w:cs="Book Antiqua"/>
          <w:color w:val="000000"/>
        </w:rPr>
        <w:t xml:space="preserve">, Zhang J, Shi Q, Song Z, Ding Z, Pang S, Li X, Zhang Y, Wang Z. Prevalence, treatment, and associated disability of mental disorders in four provinces in China during 2001-05: an epidemiological survey. </w:t>
      </w:r>
      <w:r w:rsidRPr="000A206D">
        <w:rPr>
          <w:rFonts w:ascii="Book Antiqua" w:eastAsia="Book Antiqua" w:hAnsi="Book Antiqua" w:cs="Book Antiqua"/>
          <w:i/>
          <w:iCs/>
          <w:color w:val="000000"/>
        </w:rPr>
        <w:t>Lancet</w:t>
      </w:r>
      <w:r w:rsidRPr="000A206D">
        <w:rPr>
          <w:rFonts w:ascii="Book Antiqua" w:eastAsia="Book Antiqua" w:hAnsi="Book Antiqua" w:cs="Book Antiqua"/>
          <w:color w:val="000000"/>
        </w:rPr>
        <w:t xml:space="preserve"> 2009; </w:t>
      </w:r>
      <w:r w:rsidRPr="000A206D">
        <w:rPr>
          <w:rFonts w:ascii="Book Antiqua" w:eastAsia="Book Antiqua" w:hAnsi="Book Antiqua" w:cs="Book Antiqua"/>
          <w:b/>
          <w:bCs/>
          <w:color w:val="000000"/>
        </w:rPr>
        <w:t>373</w:t>
      </w:r>
      <w:r w:rsidRPr="000A206D">
        <w:rPr>
          <w:rFonts w:ascii="Book Antiqua" w:eastAsia="Book Antiqua" w:hAnsi="Book Antiqua" w:cs="Book Antiqua"/>
          <w:color w:val="000000"/>
        </w:rPr>
        <w:t>: 2041-2053 [PMID: 19524780 DOI: 10.1016/S0140-6736(09)60660-7]</w:t>
      </w:r>
    </w:p>
    <w:p w14:paraId="4185E77F" w14:textId="77777777" w:rsidR="00A77B3E" w:rsidRPr="003747FA"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12 </w:t>
      </w:r>
      <w:r w:rsidRPr="000A206D">
        <w:rPr>
          <w:rFonts w:ascii="Book Antiqua" w:eastAsia="Book Antiqua" w:hAnsi="Book Antiqua" w:cs="Book Antiqua"/>
          <w:b/>
          <w:bCs/>
          <w:color w:val="000000"/>
        </w:rPr>
        <w:t>Huang Y</w:t>
      </w:r>
      <w:r w:rsidRPr="000A206D">
        <w:rPr>
          <w:rFonts w:ascii="Book Antiqua" w:eastAsia="Book Antiqua" w:hAnsi="Book Antiqua" w:cs="Book Antiqua"/>
          <w:color w:val="000000"/>
        </w:rPr>
        <w:t xml:space="preserve">, Wang Y, Wang H, Liu Z, Yu X, Yan J, Yu Y, Kou C, Xu X, Lu J, Wang Z, He S, Xu Y, He Y, Li T, Guo W, Tian H, Xu G, Xu X, Ma Y, Wang L, Wang L, Yan Y, Wang B, Xiao S, Zhou L, Li L, Tan L, Zhang T, Ma C, Li Q, Ding H, </w:t>
      </w:r>
      <w:proofErr w:type="spellStart"/>
      <w:r w:rsidRPr="000A206D">
        <w:rPr>
          <w:rFonts w:ascii="Book Antiqua" w:eastAsia="Book Antiqua" w:hAnsi="Book Antiqua" w:cs="Book Antiqua"/>
          <w:color w:val="000000"/>
        </w:rPr>
        <w:t>Geng</w:t>
      </w:r>
      <w:proofErr w:type="spellEnd"/>
      <w:r w:rsidRPr="000A206D">
        <w:rPr>
          <w:rFonts w:ascii="Book Antiqua" w:eastAsia="Book Antiqua" w:hAnsi="Book Antiqua" w:cs="Book Antiqua"/>
          <w:color w:val="000000"/>
        </w:rPr>
        <w:t xml:space="preserve"> H, Jia F, Shi J, Wang S, Zhang N, Du X, Du X, Wu Y. Prevalence of mental disorders in China: a cross-sectional epidemiological study. </w:t>
      </w:r>
      <w:r w:rsidRPr="000A206D">
        <w:rPr>
          <w:rFonts w:ascii="Book Antiqua" w:eastAsia="Book Antiqua" w:hAnsi="Book Antiqua" w:cs="Book Antiqua"/>
          <w:i/>
          <w:iCs/>
          <w:color w:val="000000"/>
        </w:rPr>
        <w:t>Lancet Psychiatry</w:t>
      </w:r>
      <w:r w:rsidRPr="000A206D">
        <w:rPr>
          <w:rFonts w:ascii="Book Antiqua" w:eastAsia="Book Antiqua" w:hAnsi="Book Antiqua" w:cs="Book Antiqua"/>
          <w:color w:val="000000"/>
        </w:rPr>
        <w:t xml:space="preserve"> 2019; </w:t>
      </w:r>
      <w:r w:rsidRPr="000A206D">
        <w:rPr>
          <w:rFonts w:ascii="Book Antiqua" w:eastAsia="Book Antiqua" w:hAnsi="Book Antiqua" w:cs="Book Antiqua"/>
          <w:b/>
          <w:bCs/>
          <w:color w:val="000000"/>
        </w:rPr>
        <w:t>6</w:t>
      </w:r>
      <w:r w:rsidRPr="000A206D">
        <w:rPr>
          <w:rFonts w:ascii="Book Antiqua" w:eastAsia="Book Antiqua" w:hAnsi="Book Antiqua" w:cs="Book Antiqua"/>
          <w:color w:val="000000"/>
        </w:rPr>
        <w:t>: 211-224 [PMID: 30792114 DOI: 10.1016/S2215-0366(18)30511-X]</w:t>
      </w:r>
    </w:p>
    <w:p w14:paraId="490EB9A5" w14:textId="17753D86" w:rsidR="00C9125C" w:rsidRPr="003747FA" w:rsidRDefault="00C345EA" w:rsidP="000A206D">
      <w:pPr>
        <w:spacing w:line="360" w:lineRule="auto"/>
        <w:jc w:val="both"/>
        <w:rPr>
          <w:rFonts w:ascii="Book Antiqua" w:hAnsi="Book Antiqua"/>
        </w:rPr>
      </w:pPr>
      <w:r w:rsidRPr="002A30B5">
        <w:rPr>
          <w:rFonts w:ascii="Book Antiqua" w:eastAsia="Book Antiqua" w:hAnsi="Book Antiqua" w:cs="Book Antiqua"/>
          <w:highlight w:val="yellow"/>
        </w:rPr>
        <w:t>1</w:t>
      </w:r>
      <w:r w:rsidR="00C9125C" w:rsidRPr="002A30B5">
        <w:rPr>
          <w:rFonts w:ascii="Book Antiqua" w:eastAsia="Book Antiqua" w:hAnsi="Book Antiqua" w:cs="Book Antiqua"/>
          <w:highlight w:val="yellow"/>
        </w:rPr>
        <w:t>3</w:t>
      </w:r>
      <w:r w:rsidR="005B2467" w:rsidRPr="002A30B5">
        <w:rPr>
          <w:rFonts w:ascii="Book Antiqua" w:eastAsia="Book Antiqua" w:hAnsi="Book Antiqua" w:cs="Book Antiqua"/>
          <w:highlight w:val="yellow"/>
        </w:rPr>
        <w:t xml:space="preserve"> </w:t>
      </w:r>
      <w:r w:rsidRPr="002A30B5">
        <w:rPr>
          <w:rFonts w:ascii="Book Antiqua" w:hAnsi="Book Antiqua"/>
          <w:b/>
          <w:bCs/>
          <w:highlight w:val="yellow"/>
          <w:shd w:val="clear" w:color="auto" w:fill="FFFFFF"/>
        </w:rPr>
        <w:t>World Health Organization</w:t>
      </w:r>
      <w:r w:rsidRPr="002A30B5">
        <w:rPr>
          <w:rFonts w:ascii="Book Antiqua" w:hAnsi="Book Antiqua"/>
          <w:highlight w:val="yellow"/>
          <w:shd w:val="clear" w:color="auto" w:fill="FFFFFF"/>
        </w:rPr>
        <w:t>. Coronavirus disease (COVID-19) outbreak 2020.</w:t>
      </w:r>
      <w:r w:rsidRPr="002A30B5">
        <w:rPr>
          <w:rFonts w:ascii="Book Antiqua" w:eastAsia="Book Antiqua" w:hAnsi="Book Antiqua" w:cs="Book Antiqua"/>
          <w:highlight w:val="yellow"/>
        </w:rPr>
        <w:t xml:space="preserve"> </w:t>
      </w:r>
      <w:r w:rsidR="002A30B5" w:rsidRPr="002A30B5">
        <w:rPr>
          <w:rFonts w:ascii="Book Antiqua" w:eastAsia="Book Antiqua" w:hAnsi="Book Antiqua" w:cs="Book Antiqua"/>
          <w:highlight w:val="yellow"/>
        </w:rPr>
        <w:t xml:space="preserve">[cited 13 February 2021]. Available from: </w:t>
      </w:r>
      <w:hyperlink r:id="rId7" w:anchor="tab=tab_1" w:history="1">
        <w:r w:rsidR="002A30B5" w:rsidRPr="002A30B5">
          <w:rPr>
            <w:rStyle w:val="ac"/>
            <w:rFonts w:ascii="Book Antiqua" w:hAnsi="Book Antiqua"/>
            <w:highlight w:val="yellow"/>
          </w:rPr>
          <w:t>https://www.who.int/health-topics/coronavirus#tab=tab_1</w:t>
        </w:r>
      </w:hyperlink>
    </w:p>
    <w:p w14:paraId="54F4C5DB"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1</w:t>
      </w:r>
      <w:r w:rsidR="00FA4BC6">
        <w:rPr>
          <w:rFonts w:ascii="Book Antiqua" w:eastAsia="Book Antiqua" w:hAnsi="Book Antiqua" w:cs="Book Antiqua"/>
          <w:color w:val="000000"/>
        </w:rPr>
        <w:t>4</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b/>
          <w:bCs/>
          <w:color w:val="000000"/>
        </w:rPr>
        <w:t>Metlay</w:t>
      </w:r>
      <w:proofErr w:type="spellEnd"/>
      <w:r w:rsidRPr="000A206D">
        <w:rPr>
          <w:rFonts w:ascii="Book Antiqua" w:eastAsia="Book Antiqua" w:hAnsi="Book Antiqua" w:cs="Book Antiqua"/>
          <w:b/>
          <w:bCs/>
          <w:color w:val="000000"/>
        </w:rPr>
        <w:t xml:space="preserve"> JP,</w:t>
      </w:r>
      <w:r w:rsidRPr="000A206D">
        <w:rPr>
          <w:rFonts w:ascii="Book Antiqua" w:eastAsia="Book Antiqua" w:hAnsi="Book Antiqua" w:cs="Book Antiqua"/>
          <w:color w:val="000000"/>
        </w:rPr>
        <w:t xml:space="preserve"> </w:t>
      </w:r>
      <w:r w:rsidR="00614C09" w:rsidRPr="00614C09">
        <w:rPr>
          <w:rFonts w:ascii="Book Antiqua" w:eastAsia="Book Antiqua" w:hAnsi="Book Antiqua" w:cs="Book Antiqua"/>
          <w:color w:val="000000"/>
        </w:rPr>
        <w:t xml:space="preserve">Waterer GW, Long AC, </w:t>
      </w:r>
      <w:proofErr w:type="spellStart"/>
      <w:r w:rsidR="00614C09" w:rsidRPr="00614C09">
        <w:rPr>
          <w:rFonts w:ascii="Book Antiqua" w:eastAsia="Book Antiqua" w:hAnsi="Book Antiqua" w:cs="Book Antiqua"/>
          <w:color w:val="000000"/>
        </w:rPr>
        <w:t>Anzueto</w:t>
      </w:r>
      <w:proofErr w:type="spellEnd"/>
      <w:r w:rsidR="00614C09" w:rsidRPr="00614C09">
        <w:rPr>
          <w:rFonts w:ascii="Book Antiqua" w:eastAsia="Book Antiqua" w:hAnsi="Book Antiqua" w:cs="Book Antiqua"/>
          <w:color w:val="000000"/>
        </w:rPr>
        <w:t xml:space="preserve"> A, </w:t>
      </w:r>
      <w:proofErr w:type="spellStart"/>
      <w:r w:rsidR="00614C09" w:rsidRPr="00614C09">
        <w:rPr>
          <w:rFonts w:ascii="Book Antiqua" w:eastAsia="Book Antiqua" w:hAnsi="Book Antiqua" w:cs="Book Antiqua"/>
          <w:color w:val="000000"/>
        </w:rPr>
        <w:t>Brozek</w:t>
      </w:r>
      <w:proofErr w:type="spellEnd"/>
      <w:r w:rsidR="00614C09" w:rsidRPr="00614C09">
        <w:rPr>
          <w:rFonts w:ascii="Book Antiqua" w:eastAsia="Book Antiqua" w:hAnsi="Book Antiqua" w:cs="Book Antiqua"/>
          <w:color w:val="000000"/>
        </w:rPr>
        <w:t xml:space="preserve"> J, Crothers K, Cooley LA, Dean NC, Fine MJ, Flanders SA, Griffin MR, </w:t>
      </w:r>
      <w:proofErr w:type="spellStart"/>
      <w:r w:rsidR="00614C09" w:rsidRPr="00614C09">
        <w:rPr>
          <w:rFonts w:ascii="Book Antiqua" w:eastAsia="Book Antiqua" w:hAnsi="Book Antiqua" w:cs="Book Antiqua"/>
          <w:color w:val="000000"/>
        </w:rPr>
        <w:t>Metersky</w:t>
      </w:r>
      <w:proofErr w:type="spellEnd"/>
      <w:r w:rsidR="00614C09" w:rsidRPr="00614C09">
        <w:rPr>
          <w:rFonts w:ascii="Book Antiqua" w:eastAsia="Book Antiqua" w:hAnsi="Book Antiqua" w:cs="Book Antiqua"/>
          <w:color w:val="000000"/>
        </w:rPr>
        <w:t xml:space="preserve"> ML, Musher DM, Restrepo MI, Whitney CG.</w:t>
      </w:r>
      <w:r w:rsidRPr="000A206D">
        <w:rPr>
          <w:rFonts w:ascii="Book Antiqua" w:eastAsia="Book Antiqua" w:hAnsi="Book Antiqua" w:cs="Book Antiqua"/>
          <w:color w:val="000000"/>
        </w:rPr>
        <w:t xml:space="preserve"> Diagnosis and Treatment of Adults with Community-acquired Pneumonia. An </w:t>
      </w:r>
      <w:r w:rsidRPr="000A206D">
        <w:rPr>
          <w:rFonts w:ascii="Book Antiqua" w:eastAsia="Book Antiqua" w:hAnsi="Book Antiqua" w:cs="Book Antiqua"/>
          <w:color w:val="000000"/>
        </w:rPr>
        <w:lastRenderedPageBreak/>
        <w:t xml:space="preserve">Official Clinical Practice Guideline of the American Thoracic Society and Infectious Diseases Society of America. </w:t>
      </w:r>
      <w:r w:rsidRPr="00614C09">
        <w:rPr>
          <w:rFonts w:ascii="Book Antiqua" w:eastAsia="Book Antiqua" w:hAnsi="Book Antiqua" w:cs="Book Antiqua"/>
          <w:i/>
          <w:iCs/>
          <w:color w:val="000000"/>
        </w:rPr>
        <w:t>Am J Respir Crit Care Med</w:t>
      </w:r>
      <w:r w:rsidRPr="000A206D">
        <w:rPr>
          <w:rFonts w:ascii="Book Antiqua" w:eastAsia="Book Antiqua" w:hAnsi="Book Antiqua" w:cs="Book Antiqua"/>
          <w:color w:val="000000"/>
        </w:rPr>
        <w:t xml:space="preserve"> 2019;</w:t>
      </w:r>
      <w:r w:rsidR="00614C09">
        <w:rPr>
          <w:rFonts w:ascii="Book Antiqua" w:eastAsia="Book Antiqua" w:hAnsi="Book Antiqua" w:cs="Book Antiqua"/>
          <w:color w:val="000000"/>
        </w:rPr>
        <w:t xml:space="preserve"> </w:t>
      </w:r>
      <w:r w:rsidRPr="00614C09">
        <w:rPr>
          <w:rFonts w:ascii="Book Antiqua" w:eastAsia="Book Antiqua" w:hAnsi="Book Antiqua" w:cs="Book Antiqua"/>
          <w:b/>
          <w:bCs/>
          <w:color w:val="000000"/>
        </w:rPr>
        <w:t>200</w:t>
      </w:r>
      <w:r w:rsidRPr="000A206D">
        <w:rPr>
          <w:rFonts w:ascii="Book Antiqua" w:eastAsia="Book Antiqua" w:hAnsi="Book Antiqua" w:cs="Book Antiqua"/>
          <w:color w:val="000000"/>
        </w:rPr>
        <w:t>:</w:t>
      </w:r>
      <w:r w:rsidR="00614C09">
        <w:rPr>
          <w:rFonts w:ascii="Book Antiqua" w:eastAsia="Book Antiqua" w:hAnsi="Book Antiqua" w:cs="Book Antiqua"/>
          <w:color w:val="000000"/>
        </w:rPr>
        <w:t xml:space="preserve"> </w:t>
      </w:r>
      <w:r w:rsidRPr="000A206D">
        <w:rPr>
          <w:rFonts w:ascii="Book Antiqua" w:eastAsia="Book Antiqua" w:hAnsi="Book Antiqua" w:cs="Book Antiqua"/>
          <w:color w:val="000000"/>
        </w:rPr>
        <w:t>e45-e67</w:t>
      </w:r>
      <w:r w:rsidR="00161B73">
        <w:rPr>
          <w:rFonts w:ascii="Book Antiqua" w:eastAsia="Book Antiqua" w:hAnsi="Book Antiqua" w:cs="Book Antiqua"/>
          <w:color w:val="000000"/>
        </w:rPr>
        <w:t xml:space="preserve"> [</w:t>
      </w:r>
      <w:r w:rsidR="00161B73" w:rsidRPr="00161B73">
        <w:rPr>
          <w:rFonts w:ascii="Book Antiqua" w:eastAsia="Book Antiqua" w:hAnsi="Book Antiqua" w:cs="Book Antiqua"/>
          <w:color w:val="000000"/>
        </w:rPr>
        <w:t>PMID: 31573350</w:t>
      </w:r>
      <w:r w:rsidR="00161B73">
        <w:rPr>
          <w:rFonts w:ascii="Book Antiqua" w:eastAsia="Book Antiqua" w:hAnsi="Book Antiqua" w:cs="Book Antiqua"/>
          <w:color w:val="000000"/>
        </w:rPr>
        <w:t xml:space="preserve"> </w:t>
      </w:r>
      <w:r w:rsidR="00161B73" w:rsidRPr="00161B73">
        <w:rPr>
          <w:rFonts w:ascii="Book Antiqua" w:eastAsia="Book Antiqua" w:hAnsi="Book Antiqua" w:cs="Book Antiqua"/>
          <w:color w:val="000000"/>
        </w:rPr>
        <w:t>DOI: 10.1164/rccm.201908-1581ST</w:t>
      </w:r>
      <w:r w:rsidR="00161B73">
        <w:rPr>
          <w:rFonts w:ascii="Book Antiqua" w:eastAsia="Book Antiqua" w:hAnsi="Book Antiqua" w:cs="Book Antiqua"/>
          <w:color w:val="000000"/>
        </w:rPr>
        <w:t>]</w:t>
      </w:r>
    </w:p>
    <w:p w14:paraId="4D57575F" w14:textId="50ED5DEE"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1</w:t>
      </w:r>
      <w:r w:rsidR="00FA4BC6">
        <w:rPr>
          <w:rFonts w:ascii="Book Antiqua" w:eastAsia="Book Antiqua" w:hAnsi="Book Antiqua" w:cs="Book Antiqua"/>
          <w:color w:val="000000"/>
        </w:rPr>
        <w:t>5</w:t>
      </w:r>
      <w:r w:rsidRPr="000A206D">
        <w:rPr>
          <w:rFonts w:ascii="Book Antiqua" w:eastAsia="Book Antiqua" w:hAnsi="Book Antiqua" w:cs="Book Antiqua"/>
          <w:color w:val="000000"/>
        </w:rPr>
        <w:t xml:space="preserve"> </w:t>
      </w:r>
      <w:r w:rsidRPr="000A206D">
        <w:rPr>
          <w:rFonts w:ascii="Book Antiqua" w:eastAsia="Book Antiqua" w:hAnsi="Book Antiqua" w:cs="Book Antiqua"/>
          <w:b/>
          <w:bCs/>
          <w:color w:val="000000"/>
        </w:rPr>
        <w:t>Zhang XY</w:t>
      </w:r>
      <w:r w:rsidRPr="000A206D">
        <w:rPr>
          <w:rFonts w:ascii="Book Antiqua" w:eastAsia="Book Antiqua" w:hAnsi="Book Antiqua" w:cs="Book Antiqua"/>
          <w:color w:val="000000"/>
        </w:rPr>
        <w:t xml:space="preserve">, Liang J, Chen DC, </w:t>
      </w:r>
      <w:proofErr w:type="spellStart"/>
      <w:r w:rsidRPr="000A206D">
        <w:rPr>
          <w:rFonts w:ascii="Book Antiqua" w:eastAsia="Book Antiqua" w:hAnsi="Book Antiqua" w:cs="Book Antiqua"/>
          <w:color w:val="000000"/>
        </w:rPr>
        <w:t>Xiu</w:t>
      </w:r>
      <w:proofErr w:type="spellEnd"/>
      <w:r w:rsidRPr="000A206D">
        <w:rPr>
          <w:rFonts w:ascii="Book Antiqua" w:eastAsia="Book Antiqua" w:hAnsi="Book Antiqua" w:cs="Book Antiqua"/>
          <w:color w:val="000000"/>
        </w:rPr>
        <w:t xml:space="preserve"> MH, He J, Cheng W, Wu Z, Yang FD, Haile CN, Sun H, Lu L, </w:t>
      </w:r>
      <w:proofErr w:type="spellStart"/>
      <w:r w:rsidRPr="000A206D">
        <w:rPr>
          <w:rFonts w:ascii="Book Antiqua" w:eastAsia="Book Antiqua" w:hAnsi="Book Antiqua" w:cs="Book Antiqua"/>
          <w:color w:val="000000"/>
        </w:rPr>
        <w:t>Kosten</w:t>
      </w:r>
      <w:proofErr w:type="spellEnd"/>
      <w:r w:rsidRPr="000A206D">
        <w:rPr>
          <w:rFonts w:ascii="Book Antiqua" w:eastAsia="Book Antiqua" w:hAnsi="Book Antiqua" w:cs="Book Antiqua"/>
          <w:color w:val="000000"/>
        </w:rPr>
        <w:t xml:space="preserve"> TA, </w:t>
      </w:r>
      <w:proofErr w:type="spellStart"/>
      <w:r w:rsidRPr="000A206D">
        <w:rPr>
          <w:rFonts w:ascii="Book Antiqua" w:eastAsia="Book Antiqua" w:hAnsi="Book Antiqua" w:cs="Book Antiqua"/>
          <w:color w:val="000000"/>
        </w:rPr>
        <w:t>Kosten</w:t>
      </w:r>
      <w:proofErr w:type="spellEnd"/>
      <w:r w:rsidRPr="000A206D">
        <w:rPr>
          <w:rFonts w:ascii="Book Antiqua" w:eastAsia="Book Antiqua" w:hAnsi="Book Antiqua" w:cs="Book Antiqua"/>
          <w:color w:val="000000"/>
        </w:rPr>
        <w:t xml:space="preserve"> TR. Cigarette smoking in male patients with chronic schizophrenia in a Chinese population: prevalence and relationship to clinical phenotypes. </w:t>
      </w:r>
      <w:proofErr w:type="spellStart"/>
      <w:r w:rsidRPr="000A206D">
        <w:rPr>
          <w:rFonts w:ascii="Book Antiqua" w:eastAsia="Book Antiqua" w:hAnsi="Book Antiqua" w:cs="Book Antiqua"/>
          <w:i/>
          <w:iCs/>
          <w:color w:val="000000"/>
        </w:rPr>
        <w:t>PLoS</w:t>
      </w:r>
      <w:proofErr w:type="spellEnd"/>
      <w:r w:rsidRPr="000A206D">
        <w:rPr>
          <w:rFonts w:ascii="Book Antiqua" w:eastAsia="Book Antiqua" w:hAnsi="Book Antiqua" w:cs="Book Antiqua"/>
          <w:i/>
          <w:iCs/>
          <w:color w:val="000000"/>
        </w:rPr>
        <w:t xml:space="preserve"> One</w:t>
      </w:r>
      <w:r w:rsidRPr="000A206D">
        <w:rPr>
          <w:rFonts w:ascii="Book Antiqua" w:eastAsia="Book Antiqua" w:hAnsi="Book Antiqua" w:cs="Book Antiqua"/>
          <w:color w:val="000000"/>
        </w:rPr>
        <w:t xml:space="preserve"> 2012; </w:t>
      </w:r>
      <w:r w:rsidRPr="000A206D">
        <w:rPr>
          <w:rFonts w:ascii="Book Antiqua" w:eastAsia="Book Antiqua" w:hAnsi="Book Antiqua" w:cs="Book Antiqua"/>
          <w:b/>
          <w:bCs/>
          <w:color w:val="000000"/>
        </w:rPr>
        <w:t>7</w:t>
      </w:r>
      <w:r w:rsidRPr="000A206D">
        <w:rPr>
          <w:rFonts w:ascii="Book Antiqua" w:eastAsia="Book Antiqua" w:hAnsi="Book Antiqua" w:cs="Book Antiqua"/>
          <w:color w:val="000000"/>
        </w:rPr>
        <w:t>: e30937 [PMID: 22347412 DOI: 10.1371/journal.pone.0030937]</w:t>
      </w:r>
    </w:p>
    <w:p w14:paraId="2ABFB82C"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16 </w:t>
      </w:r>
      <w:r w:rsidRPr="000A206D">
        <w:rPr>
          <w:rFonts w:ascii="Book Antiqua" w:eastAsia="Book Antiqua" w:hAnsi="Book Antiqua" w:cs="Book Antiqua"/>
          <w:b/>
          <w:bCs/>
          <w:color w:val="000000"/>
        </w:rPr>
        <w:t>King M,</w:t>
      </w:r>
      <w:r w:rsidRPr="000A206D">
        <w:rPr>
          <w:rFonts w:ascii="Book Antiqua" w:eastAsia="Book Antiqua" w:hAnsi="Book Antiqua" w:cs="Book Antiqua"/>
          <w:color w:val="000000"/>
        </w:rPr>
        <w:t xml:space="preserve"> Jones R, Petersen I, Hamilton F, Nazareth I. Cigarette smoking as a risk factor for schizophrenia or all non-affective psychoses. </w:t>
      </w:r>
      <w:r w:rsidRPr="00614C09">
        <w:rPr>
          <w:rFonts w:ascii="Book Antiqua" w:eastAsia="Book Antiqua" w:hAnsi="Book Antiqua" w:cs="Book Antiqua"/>
          <w:i/>
          <w:iCs/>
          <w:color w:val="000000"/>
        </w:rPr>
        <w:t>Psychol Med</w:t>
      </w:r>
      <w:r w:rsidRPr="000A206D">
        <w:rPr>
          <w:rFonts w:ascii="Book Antiqua" w:eastAsia="Book Antiqua" w:hAnsi="Book Antiqua" w:cs="Book Antiqua"/>
          <w:color w:val="000000"/>
        </w:rPr>
        <w:t xml:space="preserve"> 2020:</w:t>
      </w:r>
      <w:r w:rsidR="00614C09">
        <w:rPr>
          <w:rFonts w:ascii="Book Antiqua" w:eastAsia="Book Antiqua" w:hAnsi="Book Antiqua" w:cs="Book Antiqua"/>
          <w:color w:val="000000"/>
        </w:rPr>
        <w:t xml:space="preserve"> </w:t>
      </w:r>
      <w:r w:rsidRPr="000A206D">
        <w:rPr>
          <w:rFonts w:ascii="Book Antiqua" w:eastAsia="Book Antiqua" w:hAnsi="Book Antiqua" w:cs="Book Antiqua"/>
          <w:color w:val="000000"/>
        </w:rPr>
        <w:t>1-9</w:t>
      </w:r>
      <w:r w:rsidR="00161B73">
        <w:rPr>
          <w:rFonts w:ascii="Book Antiqua" w:eastAsia="Book Antiqua" w:hAnsi="Book Antiqua" w:cs="Book Antiqua"/>
          <w:color w:val="000000"/>
        </w:rPr>
        <w:t xml:space="preserve"> [</w:t>
      </w:r>
      <w:r w:rsidR="00161B73" w:rsidRPr="00161B73">
        <w:rPr>
          <w:rFonts w:ascii="Book Antiqua" w:eastAsia="Book Antiqua" w:hAnsi="Book Antiqua" w:cs="Book Antiqua"/>
          <w:color w:val="000000"/>
        </w:rPr>
        <w:t>PMID: 32148211 DOI: 10.1017/S0033291720000136</w:t>
      </w:r>
      <w:r w:rsidR="00161B73">
        <w:rPr>
          <w:rFonts w:ascii="Book Antiqua" w:eastAsia="Book Antiqua" w:hAnsi="Book Antiqua" w:cs="Book Antiqua"/>
          <w:color w:val="000000"/>
        </w:rPr>
        <w:t>]</w:t>
      </w:r>
    </w:p>
    <w:p w14:paraId="18092F9A"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17 </w:t>
      </w:r>
      <w:r w:rsidRPr="000A206D">
        <w:rPr>
          <w:rFonts w:ascii="Book Antiqua" w:eastAsia="Book Antiqua" w:hAnsi="Book Antiqua" w:cs="Book Antiqua"/>
          <w:b/>
          <w:bCs/>
          <w:color w:val="000000"/>
        </w:rPr>
        <w:t>Tian Y</w:t>
      </w:r>
      <w:r w:rsidRPr="000A206D">
        <w:rPr>
          <w:rFonts w:ascii="Book Antiqua" w:eastAsia="Book Antiqua" w:hAnsi="Book Antiqua" w:cs="Book Antiqua"/>
          <w:color w:val="000000"/>
        </w:rPr>
        <w:t xml:space="preserve">, Liu D, Wang D, Wang J, Xu H, Dai Q, </w:t>
      </w:r>
      <w:proofErr w:type="spellStart"/>
      <w:r w:rsidRPr="000A206D">
        <w:rPr>
          <w:rFonts w:ascii="Book Antiqua" w:eastAsia="Book Antiqua" w:hAnsi="Book Antiqua" w:cs="Book Antiqua"/>
          <w:color w:val="000000"/>
        </w:rPr>
        <w:t>Andriescue</w:t>
      </w:r>
      <w:proofErr w:type="spellEnd"/>
      <w:r w:rsidRPr="000A206D">
        <w:rPr>
          <w:rFonts w:ascii="Book Antiqua" w:eastAsia="Book Antiqua" w:hAnsi="Book Antiqua" w:cs="Book Antiqua"/>
          <w:color w:val="000000"/>
        </w:rPr>
        <w:t xml:space="preserve"> EC, Wu HE, </w:t>
      </w:r>
      <w:proofErr w:type="spellStart"/>
      <w:r w:rsidRPr="000A206D">
        <w:rPr>
          <w:rFonts w:ascii="Book Antiqua" w:eastAsia="Book Antiqua" w:hAnsi="Book Antiqua" w:cs="Book Antiqua"/>
          <w:color w:val="000000"/>
        </w:rPr>
        <w:t>Xiu</w:t>
      </w:r>
      <w:proofErr w:type="spellEnd"/>
      <w:r w:rsidRPr="000A206D">
        <w:rPr>
          <w:rFonts w:ascii="Book Antiqua" w:eastAsia="Book Antiqua" w:hAnsi="Book Antiqua" w:cs="Book Antiqua"/>
          <w:color w:val="000000"/>
        </w:rPr>
        <w:t xml:space="preserve"> M, Chen D, Wang L, Chen Y, Yang R, Wu A, Wei CW, Zhang X. Obesity in Chinese patients with chronic schizophrenia: Prevalence, clinical correlates and relationship with cognitive deficits. </w:t>
      </w:r>
      <w:proofErr w:type="spellStart"/>
      <w:r w:rsidRPr="000A206D">
        <w:rPr>
          <w:rFonts w:ascii="Book Antiqua" w:eastAsia="Book Antiqua" w:hAnsi="Book Antiqua" w:cs="Book Antiqua"/>
          <w:i/>
          <w:iCs/>
          <w:color w:val="000000"/>
        </w:rPr>
        <w:t>Schizophr</w:t>
      </w:r>
      <w:proofErr w:type="spellEnd"/>
      <w:r w:rsidRPr="000A206D">
        <w:rPr>
          <w:rFonts w:ascii="Book Antiqua" w:eastAsia="Book Antiqua" w:hAnsi="Book Antiqua" w:cs="Book Antiqua"/>
          <w:i/>
          <w:iCs/>
          <w:color w:val="000000"/>
        </w:rPr>
        <w:t xml:space="preserve"> Res</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215</w:t>
      </w:r>
      <w:r w:rsidRPr="000A206D">
        <w:rPr>
          <w:rFonts w:ascii="Book Antiqua" w:eastAsia="Book Antiqua" w:hAnsi="Book Antiqua" w:cs="Book Antiqua"/>
          <w:color w:val="000000"/>
        </w:rPr>
        <w:t>: 270-276 [PMID: 31653580 DOI: 10.1016/j.schres.2019.10.017]</w:t>
      </w:r>
    </w:p>
    <w:p w14:paraId="3373E297"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18 </w:t>
      </w:r>
      <w:r w:rsidRPr="000A206D">
        <w:rPr>
          <w:rFonts w:ascii="Book Antiqua" w:eastAsia="Book Antiqua" w:hAnsi="Book Antiqua" w:cs="Book Antiqua"/>
          <w:b/>
          <w:bCs/>
          <w:color w:val="000000"/>
        </w:rPr>
        <w:t>Manu P</w:t>
      </w:r>
      <w:r w:rsidRPr="000A206D">
        <w:rPr>
          <w:rFonts w:ascii="Book Antiqua" w:eastAsia="Book Antiqua" w:hAnsi="Book Antiqua" w:cs="Book Antiqua"/>
          <w:color w:val="000000"/>
        </w:rPr>
        <w:t xml:space="preserve">, Dima L, Shulman M, </w:t>
      </w:r>
      <w:proofErr w:type="spellStart"/>
      <w:r w:rsidRPr="000A206D">
        <w:rPr>
          <w:rFonts w:ascii="Book Antiqua" w:eastAsia="Book Antiqua" w:hAnsi="Book Antiqua" w:cs="Book Antiqua"/>
          <w:color w:val="000000"/>
        </w:rPr>
        <w:t>Vancampfort</w:t>
      </w:r>
      <w:proofErr w:type="spellEnd"/>
      <w:r w:rsidRPr="000A206D">
        <w:rPr>
          <w:rFonts w:ascii="Book Antiqua" w:eastAsia="Book Antiqua" w:hAnsi="Book Antiqua" w:cs="Book Antiqua"/>
          <w:color w:val="000000"/>
        </w:rPr>
        <w:t xml:space="preserve"> D, De </w:t>
      </w:r>
      <w:proofErr w:type="spellStart"/>
      <w:r w:rsidRPr="000A206D">
        <w:rPr>
          <w:rFonts w:ascii="Book Antiqua" w:eastAsia="Book Antiqua" w:hAnsi="Book Antiqua" w:cs="Book Antiqua"/>
          <w:color w:val="000000"/>
        </w:rPr>
        <w:t>Hert</w:t>
      </w:r>
      <w:proofErr w:type="spellEnd"/>
      <w:r w:rsidRPr="000A206D">
        <w:rPr>
          <w:rFonts w:ascii="Book Antiqua" w:eastAsia="Book Antiqua" w:hAnsi="Book Antiqua" w:cs="Book Antiqua"/>
          <w:color w:val="000000"/>
        </w:rPr>
        <w:t xml:space="preserve"> M, </w:t>
      </w:r>
      <w:proofErr w:type="spellStart"/>
      <w:r w:rsidRPr="000A206D">
        <w:rPr>
          <w:rFonts w:ascii="Book Antiqua" w:eastAsia="Book Antiqua" w:hAnsi="Book Antiqua" w:cs="Book Antiqua"/>
          <w:color w:val="000000"/>
        </w:rPr>
        <w:t>Correll</w:t>
      </w:r>
      <w:proofErr w:type="spellEnd"/>
      <w:r w:rsidRPr="000A206D">
        <w:rPr>
          <w:rFonts w:ascii="Book Antiqua" w:eastAsia="Book Antiqua" w:hAnsi="Book Antiqua" w:cs="Book Antiqua"/>
          <w:color w:val="000000"/>
        </w:rPr>
        <w:t xml:space="preserve"> CU. Weight gain and obesity in schizophrenia: epidemiology, pathobiology, and management. </w:t>
      </w:r>
      <w:r w:rsidRPr="000A206D">
        <w:rPr>
          <w:rFonts w:ascii="Book Antiqua" w:eastAsia="Book Antiqua" w:hAnsi="Book Antiqua" w:cs="Book Antiqua"/>
          <w:i/>
          <w:iCs/>
          <w:color w:val="000000"/>
        </w:rPr>
        <w:t xml:space="preserve">Acta </w:t>
      </w:r>
      <w:proofErr w:type="spellStart"/>
      <w:r w:rsidRPr="000A206D">
        <w:rPr>
          <w:rFonts w:ascii="Book Antiqua" w:eastAsia="Book Antiqua" w:hAnsi="Book Antiqua" w:cs="Book Antiqua"/>
          <w:i/>
          <w:iCs/>
          <w:color w:val="000000"/>
        </w:rPr>
        <w:t>Psychiatr</w:t>
      </w:r>
      <w:proofErr w:type="spellEnd"/>
      <w:r w:rsidRPr="000A206D">
        <w:rPr>
          <w:rFonts w:ascii="Book Antiqua" w:eastAsia="Book Antiqua" w:hAnsi="Book Antiqua" w:cs="Book Antiqua"/>
          <w:i/>
          <w:iCs/>
          <w:color w:val="000000"/>
        </w:rPr>
        <w:t xml:space="preserve"> </w:t>
      </w:r>
      <w:proofErr w:type="spellStart"/>
      <w:r w:rsidRPr="000A206D">
        <w:rPr>
          <w:rFonts w:ascii="Book Antiqua" w:eastAsia="Book Antiqua" w:hAnsi="Book Antiqua" w:cs="Book Antiqua"/>
          <w:i/>
          <w:iCs/>
          <w:color w:val="000000"/>
        </w:rPr>
        <w:t>Scand</w:t>
      </w:r>
      <w:proofErr w:type="spellEnd"/>
      <w:r w:rsidRPr="000A206D">
        <w:rPr>
          <w:rFonts w:ascii="Book Antiqua" w:eastAsia="Book Antiqua" w:hAnsi="Book Antiqua" w:cs="Book Antiqua"/>
          <w:color w:val="000000"/>
        </w:rPr>
        <w:t xml:space="preserve"> 2015; </w:t>
      </w:r>
      <w:r w:rsidRPr="000A206D">
        <w:rPr>
          <w:rFonts w:ascii="Book Antiqua" w:eastAsia="Book Antiqua" w:hAnsi="Book Antiqua" w:cs="Book Antiqua"/>
          <w:b/>
          <w:bCs/>
          <w:color w:val="000000"/>
        </w:rPr>
        <w:t>132</w:t>
      </w:r>
      <w:r w:rsidRPr="000A206D">
        <w:rPr>
          <w:rFonts w:ascii="Book Antiqua" w:eastAsia="Book Antiqua" w:hAnsi="Book Antiqua" w:cs="Book Antiqua"/>
          <w:color w:val="000000"/>
        </w:rPr>
        <w:t>: 97-108 [PMID: 26016380 DOI: 10.1111/acps.12445]</w:t>
      </w:r>
    </w:p>
    <w:p w14:paraId="7FC884CE"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19 </w:t>
      </w:r>
      <w:proofErr w:type="spellStart"/>
      <w:r w:rsidRPr="000A206D">
        <w:rPr>
          <w:rFonts w:ascii="Book Antiqua" w:eastAsia="Book Antiqua" w:hAnsi="Book Antiqua" w:cs="Book Antiqua"/>
          <w:b/>
          <w:bCs/>
          <w:color w:val="000000"/>
        </w:rPr>
        <w:t>Suvisaari</w:t>
      </w:r>
      <w:proofErr w:type="spellEnd"/>
      <w:r w:rsidRPr="000A206D">
        <w:rPr>
          <w:rFonts w:ascii="Book Antiqua" w:eastAsia="Book Antiqua" w:hAnsi="Book Antiqua" w:cs="Book Antiqua"/>
          <w:b/>
          <w:bCs/>
          <w:color w:val="000000"/>
        </w:rPr>
        <w:t xml:space="preserve"> J</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Keinänen</w:t>
      </w:r>
      <w:proofErr w:type="spellEnd"/>
      <w:r w:rsidRPr="000A206D">
        <w:rPr>
          <w:rFonts w:ascii="Book Antiqua" w:eastAsia="Book Antiqua" w:hAnsi="Book Antiqua" w:cs="Book Antiqua"/>
          <w:color w:val="000000"/>
        </w:rPr>
        <w:t xml:space="preserve"> J, </w:t>
      </w:r>
      <w:proofErr w:type="spellStart"/>
      <w:r w:rsidRPr="000A206D">
        <w:rPr>
          <w:rFonts w:ascii="Book Antiqua" w:eastAsia="Book Antiqua" w:hAnsi="Book Antiqua" w:cs="Book Antiqua"/>
          <w:color w:val="000000"/>
        </w:rPr>
        <w:t>Eskelinen</w:t>
      </w:r>
      <w:proofErr w:type="spellEnd"/>
      <w:r w:rsidRPr="000A206D">
        <w:rPr>
          <w:rFonts w:ascii="Book Antiqua" w:eastAsia="Book Antiqua" w:hAnsi="Book Antiqua" w:cs="Book Antiqua"/>
          <w:color w:val="000000"/>
        </w:rPr>
        <w:t xml:space="preserve"> S, </w:t>
      </w:r>
      <w:proofErr w:type="spellStart"/>
      <w:r w:rsidRPr="000A206D">
        <w:rPr>
          <w:rFonts w:ascii="Book Antiqua" w:eastAsia="Book Antiqua" w:hAnsi="Book Antiqua" w:cs="Book Antiqua"/>
          <w:color w:val="000000"/>
        </w:rPr>
        <w:t>Mantere</w:t>
      </w:r>
      <w:proofErr w:type="spellEnd"/>
      <w:r w:rsidRPr="000A206D">
        <w:rPr>
          <w:rFonts w:ascii="Book Antiqua" w:eastAsia="Book Antiqua" w:hAnsi="Book Antiqua" w:cs="Book Antiqua"/>
          <w:color w:val="000000"/>
        </w:rPr>
        <w:t xml:space="preserve"> O. Diabetes and Schizophrenia. </w:t>
      </w:r>
      <w:proofErr w:type="spellStart"/>
      <w:r w:rsidRPr="000A206D">
        <w:rPr>
          <w:rFonts w:ascii="Book Antiqua" w:eastAsia="Book Antiqua" w:hAnsi="Book Antiqua" w:cs="Book Antiqua"/>
          <w:i/>
          <w:iCs/>
          <w:color w:val="000000"/>
        </w:rPr>
        <w:t>Curr</w:t>
      </w:r>
      <w:proofErr w:type="spellEnd"/>
      <w:r w:rsidRPr="000A206D">
        <w:rPr>
          <w:rFonts w:ascii="Book Antiqua" w:eastAsia="Book Antiqua" w:hAnsi="Book Antiqua" w:cs="Book Antiqua"/>
          <w:i/>
          <w:iCs/>
          <w:color w:val="000000"/>
        </w:rPr>
        <w:t xml:space="preserve"> Diab Rep</w:t>
      </w:r>
      <w:r w:rsidRPr="000A206D">
        <w:rPr>
          <w:rFonts w:ascii="Book Antiqua" w:eastAsia="Book Antiqua" w:hAnsi="Book Antiqua" w:cs="Book Antiqua"/>
          <w:color w:val="000000"/>
        </w:rPr>
        <w:t xml:space="preserve"> 2016; </w:t>
      </w:r>
      <w:r w:rsidRPr="000A206D">
        <w:rPr>
          <w:rFonts w:ascii="Book Antiqua" w:eastAsia="Book Antiqua" w:hAnsi="Book Antiqua" w:cs="Book Antiqua"/>
          <w:b/>
          <w:bCs/>
          <w:color w:val="000000"/>
        </w:rPr>
        <w:t>16</w:t>
      </w:r>
      <w:r w:rsidRPr="000A206D">
        <w:rPr>
          <w:rFonts w:ascii="Book Antiqua" w:eastAsia="Book Antiqua" w:hAnsi="Book Antiqua" w:cs="Book Antiqua"/>
          <w:color w:val="000000"/>
        </w:rPr>
        <w:t>: 16 [PMID: 26803652 DOI: 10.1007/s11892-015-0704-4]</w:t>
      </w:r>
    </w:p>
    <w:p w14:paraId="4A9BDDC1"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20 </w:t>
      </w:r>
      <w:r w:rsidRPr="000A206D">
        <w:rPr>
          <w:rFonts w:ascii="Book Antiqua" w:eastAsia="Book Antiqua" w:hAnsi="Book Antiqua" w:cs="Book Antiqua"/>
          <w:b/>
          <w:bCs/>
          <w:color w:val="000000"/>
        </w:rPr>
        <w:t>Hoffman RP</w:t>
      </w:r>
      <w:r w:rsidRPr="000A206D">
        <w:rPr>
          <w:rFonts w:ascii="Book Antiqua" w:eastAsia="Book Antiqua" w:hAnsi="Book Antiqua" w:cs="Book Antiqua"/>
          <w:color w:val="000000"/>
        </w:rPr>
        <w:t xml:space="preserve">. The Complex Inter-Relationship Between Diabetes and Schizophrenia. </w:t>
      </w:r>
      <w:proofErr w:type="spellStart"/>
      <w:r w:rsidRPr="000A206D">
        <w:rPr>
          <w:rFonts w:ascii="Book Antiqua" w:eastAsia="Book Antiqua" w:hAnsi="Book Antiqua" w:cs="Book Antiqua"/>
          <w:i/>
          <w:iCs/>
          <w:color w:val="000000"/>
        </w:rPr>
        <w:t>Curr</w:t>
      </w:r>
      <w:proofErr w:type="spellEnd"/>
      <w:r w:rsidRPr="000A206D">
        <w:rPr>
          <w:rFonts w:ascii="Book Antiqua" w:eastAsia="Book Antiqua" w:hAnsi="Book Antiqua" w:cs="Book Antiqua"/>
          <w:i/>
          <w:iCs/>
          <w:color w:val="000000"/>
        </w:rPr>
        <w:t xml:space="preserve"> Diabetes Rev</w:t>
      </w:r>
      <w:r w:rsidRPr="000A206D">
        <w:rPr>
          <w:rFonts w:ascii="Book Antiqua" w:eastAsia="Book Antiqua" w:hAnsi="Book Antiqua" w:cs="Book Antiqua"/>
          <w:color w:val="000000"/>
        </w:rPr>
        <w:t xml:space="preserve"> 2017; </w:t>
      </w:r>
      <w:r w:rsidRPr="000A206D">
        <w:rPr>
          <w:rFonts w:ascii="Book Antiqua" w:eastAsia="Book Antiqua" w:hAnsi="Book Antiqua" w:cs="Book Antiqua"/>
          <w:b/>
          <w:bCs/>
          <w:color w:val="000000"/>
        </w:rPr>
        <w:t>13</w:t>
      </w:r>
      <w:r w:rsidRPr="000A206D">
        <w:rPr>
          <w:rFonts w:ascii="Book Antiqua" w:eastAsia="Book Antiqua" w:hAnsi="Book Antiqua" w:cs="Book Antiqua"/>
          <w:color w:val="000000"/>
        </w:rPr>
        <w:t>: 528-532 [PMID: 28000544 DOI: 10.2174/1573399812666161201205322]</w:t>
      </w:r>
    </w:p>
    <w:p w14:paraId="589705F6"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21 </w:t>
      </w:r>
      <w:proofErr w:type="spellStart"/>
      <w:r w:rsidRPr="000A206D">
        <w:rPr>
          <w:rFonts w:ascii="Book Antiqua" w:eastAsia="Book Antiqua" w:hAnsi="Book Antiqua" w:cs="Book Antiqua"/>
          <w:b/>
          <w:bCs/>
          <w:color w:val="000000"/>
        </w:rPr>
        <w:t>Kritharides</w:t>
      </w:r>
      <w:proofErr w:type="spellEnd"/>
      <w:r w:rsidRPr="000A206D">
        <w:rPr>
          <w:rFonts w:ascii="Book Antiqua" w:eastAsia="Book Antiqua" w:hAnsi="Book Antiqua" w:cs="Book Antiqua"/>
          <w:b/>
          <w:bCs/>
          <w:color w:val="000000"/>
        </w:rPr>
        <w:t xml:space="preserve"> L,</w:t>
      </w:r>
      <w:r w:rsidRPr="000A206D">
        <w:rPr>
          <w:rFonts w:ascii="Book Antiqua" w:eastAsia="Book Antiqua" w:hAnsi="Book Antiqua" w:cs="Book Antiqua"/>
          <w:color w:val="000000"/>
        </w:rPr>
        <w:t xml:space="preserve"> Chow V, Lambert TJ. Cardiovascular disease in patients with schizophrenia. </w:t>
      </w:r>
      <w:r w:rsidRPr="00C36F6E">
        <w:rPr>
          <w:rFonts w:ascii="Book Antiqua" w:eastAsia="Book Antiqua" w:hAnsi="Book Antiqua" w:cs="Book Antiqua"/>
          <w:i/>
          <w:iCs/>
          <w:color w:val="000000"/>
        </w:rPr>
        <w:t>Med J Aust</w:t>
      </w:r>
      <w:r w:rsidRPr="000A206D">
        <w:rPr>
          <w:rFonts w:ascii="Book Antiqua" w:eastAsia="Book Antiqua" w:hAnsi="Book Antiqua" w:cs="Book Antiqua"/>
          <w:color w:val="000000"/>
        </w:rPr>
        <w:t xml:space="preserve"> 2017;</w:t>
      </w:r>
      <w:r w:rsidR="00C36F6E">
        <w:rPr>
          <w:rFonts w:ascii="Book Antiqua" w:eastAsia="Book Antiqua" w:hAnsi="Book Antiqua" w:cs="Book Antiqua"/>
          <w:color w:val="000000"/>
        </w:rPr>
        <w:t xml:space="preserve"> </w:t>
      </w:r>
      <w:r w:rsidRPr="000A206D">
        <w:rPr>
          <w:rFonts w:ascii="Book Antiqua" w:eastAsia="Book Antiqua" w:hAnsi="Book Antiqua" w:cs="Book Antiqua"/>
          <w:b/>
          <w:bCs/>
          <w:color w:val="000000"/>
        </w:rPr>
        <w:t>206</w:t>
      </w:r>
      <w:r w:rsidRPr="000A206D">
        <w:rPr>
          <w:rFonts w:ascii="Book Antiqua" w:eastAsia="Book Antiqua" w:hAnsi="Book Antiqua" w:cs="Book Antiqua"/>
          <w:color w:val="000000"/>
        </w:rPr>
        <w:t>:</w:t>
      </w:r>
      <w:r w:rsidR="00C36F6E">
        <w:rPr>
          <w:rFonts w:ascii="Book Antiqua" w:eastAsia="Book Antiqua" w:hAnsi="Book Antiqua" w:cs="Book Antiqua"/>
          <w:color w:val="000000"/>
        </w:rPr>
        <w:t xml:space="preserve"> </w:t>
      </w:r>
      <w:r w:rsidRPr="000A206D">
        <w:rPr>
          <w:rFonts w:ascii="Book Antiqua" w:eastAsia="Book Antiqua" w:hAnsi="Book Antiqua" w:cs="Book Antiqua"/>
          <w:color w:val="000000"/>
        </w:rPr>
        <w:t>91-</w:t>
      </w:r>
      <w:r w:rsidR="00C36F6E">
        <w:rPr>
          <w:rFonts w:ascii="Book Antiqua" w:eastAsia="Book Antiqua" w:hAnsi="Book Antiqua" w:cs="Book Antiqua"/>
          <w:color w:val="000000"/>
        </w:rPr>
        <w:t>9</w:t>
      </w:r>
      <w:r w:rsidRPr="000A206D">
        <w:rPr>
          <w:rFonts w:ascii="Book Antiqua" w:eastAsia="Book Antiqua" w:hAnsi="Book Antiqua" w:cs="Book Antiqua"/>
          <w:color w:val="000000"/>
        </w:rPr>
        <w:t>5</w:t>
      </w:r>
      <w:r w:rsidR="00161B73">
        <w:rPr>
          <w:rFonts w:ascii="Book Antiqua" w:eastAsia="Book Antiqua" w:hAnsi="Book Antiqua" w:cs="Book Antiqua"/>
          <w:color w:val="000000"/>
        </w:rPr>
        <w:t xml:space="preserve"> [</w:t>
      </w:r>
      <w:r w:rsidR="00161B73" w:rsidRPr="00161B73">
        <w:rPr>
          <w:rFonts w:ascii="Book Antiqua" w:eastAsia="Book Antiqua" w:hAnsi="Book Antiqua" w:cs="Book Antiqua"/>
          <w:color w:val="000000"/>
        </w:rPr>
        <w:t>PMID: 28152356 DOI: 10.5694/mja16.00650</w:t>
      </w:r>
      <w:r w:rsidR="00161B73">
        <w:rPr>
          <w:rFonts w:ascii="Book Antiqua" w:eastAsia="Book Antiqua" w:hAnsi="Book Antiqua" w:cs="Book Antiqua"/>
          <w:color w:val="000000"/>
        </w:rPr>
        <w:t>]</w:t>
      </w:r>
    </w:p>
    <w:p w14:paraId="34CC87D5"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22 </w:t>
      </w:r>
      <w:r w:rsidRPr="000A206D">
        <w:rPr>
          <w:rFonts w:ascii="Book Antiqua" w:eastAsia="Book Antiqua" w:hAnsi="Book Antiqua" w:cs="Book Antiqua"/>
          <w:b/>
          <w:bCs/>
          <w:color w:val="000000"/>
        </w:rPr>
        <w:t>Sutherland A</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Naessens</w:t>
      </w:r>
      <w:proofErr w:type="spellEnd"/>
      <w:r w:rsidRPr="000A206D">
        <w:rPr>
          <w:rFonts w:ascii="Book Antiqua" w:eastAsia="Book Antiqua" w:hAnsi="Book Antiqua" w:cs="Book Antiqua"/>
          <w:color w:val="000000"/>
        </w:rPr>
        <w:t xml:space="preserve"> K, </w:t>
      </w:r>
      <w:proofErr w:type="spellStart"/>
      <w:r w:rsidRPr="000A206D">
        <w:rPr>
          <w:rFonts w:ascii="Book Antiqua" w:eastAsia="Book Antiqua" w:hAnsi="Book Antiqua" w:cs="Book Antiqua"/>
          <w:color w:val="000000"/>
        </w:rPr>
        <w:t>Plugge</w:t>
      </w:r>
      <w:proofErr w:type="spellEnd"/>
      <w:r w:rsidRPr="000A206D">
        <w:rPr>
          <w:rFonts w:ascii="Book Antiqua" w:eastAsia="Book Antiqua" w:hAnsi="Book Antiqua" w:cs="Book Antiqua"/>
          <w:color w:val="000000"/>
        </w:rPr>
        <w:t xml:space="preserve"> E, Ware L, Head K, Burton MJ, Wee B. Olanzapine for the prevention and treatment of cancer-related nausea and vomiting in adults. </w:t>
      </w:r>
      <w:r w:rsidRPr="000A206D">
        <w:rPr>
          <w:rFonts w:ascii="Book Antiqua" w:eastAsia="Book Antiqua" w:hAnsi="Book Antiqua" w:cs="Book Antiqua"/>
          <w:i/>
          <w:iCs/>
          <w:color w:val="000000"/>
        </w:rPr>
        <w:lastRenderedPageBreak/>
        <w:t>Cochrane Database Syst Rev</w:t>
      </w:r>
      <w:r w:rsidRPr="000A206D">
        <w:rPr>
          <w:rFonts w:ascii="Book Antiqua" w:eastAsia="Book Antiqua" w:hAnsi="Book Antiqua" w:cs="Book Antiqua"/>
          <w:color w:val="000000"/>
        </w:rPr>
        <w:t xml:space="preserve"> 2018; </w:t>
      </w:r>
      <w:r w:rsidRPr="000A206D">
        <w:rPr>
          <w:rFonts w:ascii="Book Antiqua" w:eastAsia="Book Antiqua" w:hAnsi="Book Antiqua" w:cs="Book Antiqua"/>
          <w:b/>
          <w:bCs/>
          <w:color w:val="000000"/>
        </w:rPr>
        <w:t>9</w:t>
      </w:r>
      <w:r w:rsidRPr="000A206D">
        <w:rPr>
          <w:rFonts w:ascii="Book Antiqua" w:eastAsia="Book Antiqua" w:hAnsi="Book Antiqua" w:cs="Book Antiqua"/>
          <w:color w:val="000000"/>
        </w:rPr>
        <w:t>: CD012555 [PMID: 30246876 DOI: 10.1002/14651858.CD012555.pub2]</w:t>
      </w:r>
    </w:p>
    <w:p w14:paraId="2583CB93"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23 </w:t>
      </w:r>
      <w:r w:rsidRPr="000A206D">
        <w:rPr>
          <w:rFonts w:ascii="Book Antiqua" w:eastAsia="Book Antiqua" w:hAnsi="Book Antiqua" w:cs="Book Antiqua"/>
          <w:b/>
          <w:bCs/>
          <w:color w:val="000000"/>
        </w:rPr>
        <w:t>Hollingworth SA,</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Winckel</w:t>
      </w:r>
      <w:proofErr w:type="spellEnd"/>
      <w:r w:rsidRPr="000A206D">
        <w:rPr>
          <w:rFonts w:ascii="Book Antiqua" w:eastAsia="Book Antiqua" w:hAnsi="Book Antiqua" w:cs="Book Antiqua"/>
          <w:color w:val="000000"/>
        </w:rPr>
        <w:t xml:space="preserve"> K, </w:t>
      </w:r>
      <w:proofErr w:type="spellStart"/>
      <w:r w:rsidRPr="000A206D">
        <w:rPr>
          <w:rFonts w:ascii="Book Antiqua" w:eastAsia="Book Antiqua" w:hAnsi="Book Antiqua" w:cs="Book Antiqua"/>
          <w:color w:val="000000"/>
        </w:rPr>
        <w:t>Saiepour</w:t>
      </w:r>
      <w:proofErr w:type="spellEnd"/>
      <w:r w:rsidRPr="000A206D">
        <w:rPr>
          <w:rFonts w:ascii="Book Antiqua" w:eastAsia="Book Antiqua" w:hAnsi="Book Antiqua" w:cs="Book Antiqua"/>
          <w:color w:val="000000"/>
        </w:rPr>
        <w:t xml:space="preserve"> N, Wheeler AJ, Myles N, </w:t>
      </w:r>
      <w:proofErr w:type="spellStart"/>
      <w:r w:rsidRPr="000A206D">
        <w:rPr>
          <w:rFonts w:ascii="Book Antiqua" w:eastAsia="Book Antiqua" w:hAnsi="Book Antiqua" w:cs="Book Antiqua"/>
          <w:color w:val="000000"/>
        </w:rPr>
        <w:t>Siskind</w:t>
      </w:r>
      <w:proofErr w:type="spellEnd"/>
      <w:r w:rsidRPr="000A206D">
        <w:rPr>
          <w:rFonts w:ascii="Book Antiqua" w:eastAsia="Book Antiqua" w:hAnsi="Book Antiqua" w:cs="Book Antiqua"/>
          <w:color w:val="000000"/>
        </w:rPr>
        <w:t xml:space="preserve"> D. Clozapine-related neutropenia, myocarditis and cardiomyopathy adverse event reports in Australia 1993-2014. </w:t>
      </w:r>
      <w:r w:rsidRPr="00614C09">
        <w:rPr>
          <w:rFonts w:ascii="Book Antiqua" w:eastAsia="Book Antiqua" w:hAnsi="Book Antiqua" w:cs="Book Antiqua"/>
          <w:i/>
          <w:iCs/>
          <w:color w:val="000000"/>
        </w:rPr>
        <w:t>Psychopharmacology (</w:t>
      </w:r>
      <w:proofErr w:type="spellStart"/>
      <w:r w:rsidRPr="00614C09">
        <w:rPr>
          <w:rFonts w:ascii="Book Antiqua" w:eastAsia="Book Antiqua" w:hAnsi="Book Antiqua" w:cs="Book Antiqua"/>
          <w:i/>
          <w:iCs/>
          <w:color w:val="000000"/>
        </w:rPr>
        <w:t>Berl</w:t>
      </w:r>
      <w:proofErr w:type="spellEnd"/>
      <w:r w:rsidRPr="00614C09">
        <w:rPr>
          <w:rFonts w:ascii="Book Antiqua" w:eastAsia="Book Antiqua" w:hAnsi="Book Antiqua" w:cs="Book Antiqua"/>
          <w:i/>
          <w:iCs/>
          <w:color w:val="000000"/>
        </w:rPr>
        <w:t>)</w:t>
      </w:r>
      <w:r w:rsidR="00614C09">
        <w:rPr>
          <w:rFonts w:ascii="Book Antiqua" w:eastAsia="Book Antiqua" w:hAnsi="Book Antiqua" w:cs="Book Antiqua"/>
          <w:color w:val="000000"/>
        </w:rPr>
        <w:t xml:space="preserve"> </w:t>
      </w:r>
      <w:r w:rsidRPr="000A206D">
        <w:rPr>
          <w:rFonts w:ascii="Book Antiqua" w:eastAsia="Book Antiqua" w:hAnsi="Book Antiqua" w:cs="Book Antiqua"/>
          <w:color w:val="000000"/>
        </w:rPr>
        <w:t>2018;</w:t>
      </w:r>
      <w:r w:rsidR="00614C09">
        <w:rPr>
          <w:rFonts w:ascii="Book Antiqua" w:eastAsia="Book Antiqua" w:hAnsi="Book Antiqua" w:cs="Book Antiqua"/>
          <w:color w:val="000000"/>
        </w:rPr>
        <w:t xml:space="preserve"> </w:t>
      </w:r>
      <w:r w:rsidRPr="000A206D">
        <w:rPr>
          <w:rFonts w:ascii="Book Antiqua" w:eastAsia="Book Antiqua" w:hAnsi="Book Antiqua" w:cs="Book Antiqua"/>
          <w:b/>
          <w:bCs/>
          <w:color w:val="000000"/>
        </w:rPr>
        <w:t>235</w:t>
      </w:r>
      <w:r w:rsidRPr="000A206D">
        <w:rPr>
          <w:rFonts w:ascii="Book Antiqua" w:eastAsia="Book Antiqua" w:hAnsi="Book Antiqua" w:cs="Book Antiqua"/>
          <w:color w:val="000000"/>
        </w:rPr>
        <w:t>:</w:t>
      </w:r>
      <w:r w:rsidR="00614C09">
        <w:rPr>
          <w:rFonts w:ascii="Book Antiqua" w:eastAsia="Book Antiqua" w:hAnsi="Book Antiqua" w:cs="Book Antiqua"/>
          <w:color w:val="000000"/>
        </w:rPr>
        <w:t xml:space="preserve"> </w:t>
      </w:r>
      <w:r w:rsidRPr="000A206D">
        <w:rPr>
          <w:rFonts w:ascii="Book Antiqua" w:eastAsia="Book Antiqua" w:hAnsi="Book Antiqua" w:cs="Book Antiqua"/>
          <w:color w:val="000000"/>
        </w:rPr>
        <w:t>1915-</w:t>
      </w:r>
      <w:r w:rsidR="00614C09">
        <w:rPr>
          <w:rFonts w:ascii="Book Antiqua" w:eastAsia="Book Antiqua" w:hAnsi="Book Antiqua" w:cs="Book Antiqua"/>
          <w:color w:val="000000"/>
        </w:rPr>
        <w:t>19</w:t>
      </w:r>
      <w:r w:rsidRPr="000A206D">
        <w:rPr>
          <w:rFonts w:ascii="Book Antiqua" w:eastAsia="Book Antiqua" w:hAnsi="Book Antiqua" w:cs="Book Antiqua"/>
          <w:color w:val="000000"/>
        </w:rPr>
        <w:t>21</w:t>
      </w:r>
      <w:r w:rsidR="00876828">
        <w:rPr>
          <w:rFonts w:ascii="Book Antiqua" w:eastAsia="Book Antiqua" w:hAnsi="Book Antiqua" w:cs="Book Antiqua"/>
          <w:color w:val="000000"/>
        </w:rPr>
        <w:t xml:space="preserve"> [</w:t>
      </w:r>
      <w:r w:rsidR="00876828" w:rsidRPr="00876828">
        <w:rPr>
          <w:rFonts w:ascii="Book Antiqua" w:eastAsia="Book Antiqua" w:hAnsi="Book Antiqua" w:cs="Book Antiqua"/>
          <w:color w:val="000000"/>
        </w:rPr>
        <w:t>PMID: 29589067 DOI: 10.1007/s00213-018-4881-0</w:t>
      </w:r>
      <w:r w:rsidR="00876828">
        <w:rPr>
          <w:rFonts w:ascii="Book Antiqua" w:eastAsia="Book Antiqua" w:hAnsi="Book Antiqua" w:cs="Book Antiqua"/>
          <w:color w:val="000000"/>
        </w:rPr>
        <w:t>]</w:t>
      </w:r>
    </w:p>
    <w:p w14:paraId="4C258E09"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24 </w:t>
      </w:r>
      <w:r w:rsidRPr="000A206D">
        <w:rPr>
          <w:rFonts w:ascii="Book Antiqua" w:eastAsia="Book Antiqua" w:hAnsi="Book Antiqua" w:cs="Book Antiqua"/>
          <w:b/>
          <w:bCs/>
          <w:color w:val="000000"/>
        </w:rPr>
        <w:t>Manu P</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Lapitskaya</w:t>
      </w:r>
      <w:proofErr w:type="spellEnd"/>
      <w:r w:rsidRPr="000A206D">
        <w:rPr>
          <w:rFonts w:ascii="Book Antiqua" w:eastAsia="Book Antiqua" w:hAnsi="Book Antiqua" w:cs="Book Antiqua"/>
          <w:color w:val="000000"/>
        </w:rPr>
        <w:t xml:space="preserve"> Y, Shaikh A, Nielsen J. Clozapine Rechallenge After Major Adverse Effects: Clinical Guidelines Based on 259 Cases. </w:t>
      </w:r>
      <w:r w:rsidRPr="000A206D">
        <w:rPr>
          <w:rFonts w:ascii="Book Antiqua" w:eastAsia="Book Antiqua" w:hAnsi="Book Antiqua" w:cs="Book Antiqua"/>
          <w:i/>
          <w:iCs/>
          <w:color w:val="000000"/>
        </w:rPr>
        <w:t xml:space="preserve">Am J </w:t>
      </w:r>
      <w:proofErr w:type="spellStart"/>
      <w:r w:rsidRPr="000A206D">
        <w:rPr>
          <w:rFonts w:ascii="Book Antiqua" w:eastAsia="Book Antiqua" w:hAnsi="Book Antiqua" w:cs="Book Antiqua"/>
          <w:i/>
          <w:iCs/>
          <w:color w:val="000000"/>
        </w:rPr>
        <w:t>Ther</w:t>
      </w:r>
      <w:proofErr w:type="spellEnd"/>
      <w:r w:rsidRPr="000A206D">
        <w:rPr>
          <w:rFonts w:ascii="Book Antiqua" w:eastAsia="Book Antiqua" w:hAnsi="Book Antiqua" w:cs="Book Antiqua"/>
          <w:color w:val="000000"/>
        </w:rPr>
        <w:t xml:space="preserve"> 2018; </w:t>
      </w:r>
      <w:r w:rsidRPr="000A206D">
        <w:rPr>
          <w:rFonts w:ascii="Book Antiqua" w:eastAsia="Book Antiqua" w:hAnsi="Book Antiqua" w:cs="Book Antiqua"/>
          <w:b/>
          <w:bCs/>
          <w:color w:val="000000"/>
        </w:rPr>
        <w:t>25</w:t>
      </w:r>
      <w:r w:rsidRPr="000A206D">
        <w:rPr>
          <w:rFonts w:ascii="Book Antiqua" w:eastAsia="Book Antiqua" w:hAnsi="Book Antiqua" w:cs="Book Antiqua"/>
          <w:color w:val="000000"/>
        </w:rPr>
        <w:t>: e218-e223 [PMID: 29505490 DOI: 10.1097/MJT.0000000000000715]</w:t>
      </w:r>
    </w:p>
    <w:p w14:paraId="57C6BB9F"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25 </w:t>
      </w:r>
      <w:proofErr w:type="spellStart"/>
      <w:r w:rsidRPr="000A206D">
        <w:rPr>
          <w:rFonts w:ascii="Book Antiqua" w:eastAsia="Book Antiqua" w:hAnsi="Book Antiqua" w:cs="Book Antiqua"/>
          <w:b/>
          <w:bCs/>
          <w:color w:val="000000"/>
        </w:rPr>
        <w:t>Verdoux</w:t>
      </w:r>
      <w:proofErr w:type="spellEnd"/>
      <w:r w:rsidRPr="000A206D">
        <w:rPr>
          <w:rFonts w:ascii="Book Antiqua" w:eastAsia="Book Antiqua" w:hAnsi="Book Antiqua" w:cs="Book Antiqua"/>
          <w:b/>
          <w:bCs/>
          <w:color w:val="000000"/>
        </w:rPr>
        <w:t xml:space="preserve"> H</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Quiles</w:t>
      </w:r>
      <w:proofErr w:type="spellEnd"/>
      <w:r w:rsidRPr="000A206D">
        <w:rPr>
          <w:rFonts w:ascii="Book Antiqua" w:eastAsia="Book Antiqua" w:hAnsi="Book Antiqua" w:cs="Book Antiqua"/>
          <w:color w:val="000000"/>
        </w:rPr>
        <w:t xml:space="preserve"> C, de Leon J. Clinical determinants of fever in clozapine users and implications for treatment management: A narrative review. </w:t>
      </w:r>
      <w:proofErr w:type="spellStart"/>
      <w:r w:rsidRPr="000A206D">
        <w:rPr>
          <w:rFonts w:ascii="Book Antiqua" w:eastAsia="Book Antiqua" w:hAnsi="Book Antiqua" w:cs="Book Antiqua"/>
          <w:i/>
          <w:iCs/>
          <w:color w:val="000000"/>
        </w:rPr>
        <w:t>Schizophr</w:t>
      </w:r>
      <w:proofErr w:type="spellEnd"/>
      <w:r w:rsidRPr="000A206D">
        <w:rPr>
          <w:rFonts w:ascii="Book Antiqua" w:eastAsia="Book Antiqua" w:hAnsi="Book Antiqua" w:cs="Book Antiqua"/>
          <w:i/>
          <w:iCs/>
          <w:color w:val="000000"/>
        </w:rPr>
        <w:t xml:space="preserve"> Res</w:t>
      </w:r>
      <w:r w:rsidRPr="000A206D">
        <w:rPr>
          <w:rFonts w:ascii="Book Antiqua" w:eastAsia="Book Antiqua" w:hAnsi="Book Antiqua" w:cs="Book Antiqua"/>
          <w:color w:val="000000"/>
        </w:rPr>
        <w:t xml:space="preserve"> 2019; </w:t>
      </w:r>
      <w:r w:rsidRPr="000A206D">
        <w:rPr>
          <w:rFonts w:ascii="Book Antiqua" w:eastAsia="Book Antiqua" w:hAnsi="Book Antiqua" w:cs="Book Antiqua"/>
          <w:b/>
          <w:bCs/>
          <w:color w:val="000000"/>
        </w:rPr>
        <w:t>211</w:t>
      </w:r>
      <w:r w:rsidRPr="000A206D">
        <w:rPr>
          <w:rFonts w:ascii="Book Antiqua" w:eastAsia="Book Antiqua" w:hAnsi="Book Antiqua" w:cs="Book Antiqua"/>
          <w:color w:val="000000"/>
        </w:rPr>
        <w:t>: 1-9 [PMID: 31378552 DOI: 10.1016/j.schres.2019.07.040]</w:t>
      </w:r>
    </w:p>
    <w:p w14:paraId="7E18A01E"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26 </w:t>
      </w:r>
      <w:proofErr w:type="spellStart"/>
      <w:r w:rsidRPr="000A206D">
        <w:rPr>
          <w:rFonts w:ascii="Book Antiqua" w:eastAsia="Book Antiqua" w:hAnsi="Book Antiqua" w:cs="Book Antiqua"/>
          <w:b/>
          <w:bCs/>
          <w:color w:val="000000"/>
        </w:rPr>
        <w:t>Giridharan</w:t>
      </w:r>
      <w:proofErr w:type="spellEnd"/>
      <w:r w:rsidRPr="000A206D">
        <w:rPr>
          <w:rFonts w:ascii="Book Antiqua" w:eastAsia="Book Antiqua" w:hAnsi="Book Antiqua" w:cs="Book Antiqua"/>
          <w:b/>
          <w:bCs/>
          <w:color w:val="000000"/>
        </w:rPr>
        <w:t xml:space="preserve"> VV</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Scaini</w:t>
      </w:r>
      <w:proofErr w:type="spellEnd"/>
      <w:r w:rsidRPr="000A206D">
        <w:rPr>
          <w:rFonts w:ascii="Book Antiqua" w:eastAsia="Book Antiqua" w:hAnsi="Book Antiqua" w:cs="Book Antiqua"/>
          <w:color w:val="000000"/>
        </w:rPr>
        <w:t xml:space="preserve"> G, </w:t>
      </w:r>
      <w:proofErr w:type="spellStart"/>
      <w:r w:rsidRPr="000A206D">
        <w:rPr>
          <w:rFonts w:ascii="Book Antiqua" w:eastAsia="Book Antiqua" w:hAnsi="Book Antiqua" w:cs="Book Antiqua"/>
          <w:color w:val="000000"/>
        </w:rPr>
        <w:t>Colpo</w:t>
      </w:r>
      <w:proofErr w:type="spellEnd"/>
      <w:r w:rsidRPr="000A206D">
        <w:rPr>
          <w:rFonts w:ascii="Book Antiqua" w:eastAsia="Book Antiqua" w:hAnsi="Book Antiqua" w:cs="Book Antiqua"/>
          <w:color w:val="000000"/>
        </w:rPr>
        <w:t xml:space="preserve"> GD, </w:t>
      </w:r>
      <w:proofErr w:type="spellStart"/>
      <w:r w:rsidRPr="000A206D">
        <w:rPr>
          <w:rFonts w:ascii="Book Antiqua" w:eastAsia="Book Antiqua" w:hAnsi="Book Antiqua" w:cs="Book Antiqua"/>
          <w:color w:val="000000"/>
        </w:rPr>
        <w:t>Doifode</w:t>
      </w:r>
      <w:proofErr w:type="spellEnd"/>
      <w:r w:rsidRPr="000A206D">
        <w:rPr>
          <w:rFonts w:ascii="Book Antiqua" w:eastAsia="Book Antiqua" w:hAnsi="Book Antiqua" w:cs="Book Antiqua"/>
          <w:color w:val="000000"/>
        </w:rPr>
        <w:t xml:space="preserve"> T, </w:t>
      </w:r>
      <w:proofErr w:type="spellStart"/>
      <w:r w:rsidRPr="000A206D">
        <w:rPr>
          <w:rFonts w:ascii="Book Antiqua" w:eastAsia="Book Antiqua" w:hAnsi="Book Antiqua" w:cs="Book Antiqua"/>
          <w:color w:val="000000"/>
        </w:rPr>
        <w:t>Pinjari</w:t>
      </w:r>
      <w:proofErr w:type="spellEnd"/>
      <w:r w:rsidRPr="000A206D">
        <w:rPr>
          <w:rFonts w:ascii="Book Antiqua" w:eastAsia="Book Antiqua" w:hAnsi="Book Antiqua" w:cs="Book Antiqua"/>
          <w:color w:val="000000"/>
        </w:rPr>
        <w:t xml:space="preserve"> OF, Teixeira AL, </w:t>
      </w:r>
      <w:proofErr w:type="spellStart"/>
      <w:r w:rsidRPr="000A206D">
        <w:rPr>
          <w:rFonts w:ascii="Book Antiqua" w:eastAsia="Book Antiqua" w:hAnsi="Book Antiqua" w:cs="Book Antiqua"/>
          <w:color w:val="000000"/>
        </w:rPr>
        <w:t>Petronilho</w:t>
      </w:r>
      <w:proofErr w:type="spellEnd"/>
      <w:r w:rsidRPr="000A206D">
        <w:rPr>
          <w:rFonts w:ascii="Book Antiqua" w:eastAsia="Book Antiqua" w:hAnsi="Book Antiqua" w:cs="Book Antiqua"/>
          <w:color w:val="000000"/>
        </w:rPr>
        <w:t xml:space="preserve"> F, </w:t>
      </w:r>
      <w:proofErr w:type="spellStart"/>
      <w:r w:rsidRPr="000A206D">
        <w:rPr>
          <w:rFonts w:ascii="Book Antiqua" w:eastAsia="Book Antiqua" w:hAnsi="Book Antiqua" w:cs="Book Antiqua"/>
          <w:color w:val="000000"/>
        </w:rPr>
        <w:t>Macêdo</w:t>
      </w:r>
      <w:proofErr w:type="spellEnd"/>
      <w:r w:rsidRPr="000A206D">
        <w:rPr>
          <w:rFonts w:ascii="Book Antiqua" w:eastAsia="Book Antiqua" w:hAnsi="Book Antiqua" w:cs="Book Antiqua"/>
          <w:color w:val="000000"/>
        </w:rPr>
        <w:t xml:space="preserve"> D, Quevedo J, Barichello T. Clozapine Prevents Poly (I:C) Induced Inflammation by Modulating NLRP3 Pathway in Microglial Cells. </w:t>
      </w:r>
      <w:r w:rsidRPr="000A206D">
        <w:rPr>
          <w:rFonts w:ascii="Book Antiqua" w:eastAsia="Book Antiqua" w:hAnsi="Book Antiqua" w:cs="Book Antiqua"/>
          <w:i/>
          <w:iCs/>
          <w:color w:val="000000"/>
        </w:rPr>
        <w:t>Cells</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9</w:t>
      </w:r>
      <w:r w:rsidRPr="000A206D">
        <w:rPr>
          <w:rFonts w:ascii="Book Antiqua" w:eastAsia="Book Antiqua" w:hAnsi="Book Antiqua" w:cs="Book Antiqua"/>
          <w:color w:val="000000"/>
        </w:rPr>
        <w:t xml:space="preserve"> [PMID: 32121312 DOI: 10.3390/cells9030577]</w:t>
      </w:r>
    </w:p>
    <w:p w14:paraId="11C3AB8B"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27 </w:t>
      </w:r>
      <w:r w:rsidRPr="000A206D">
        <w:rPr>
          <w:rFonts w:ascii="Book Antiqua" w:eastAsia="Book Antiqua" w:hAnsi="Book Antiqua" w:cs="Book Antiqua"/>
          <w:b/>
          <w:bCs/>
          <w:color w:val="000000"/>
        </w:rPr>
        <w:t>Zhang XY</w:t>
      </w:r>
      <w:r w:rsidRPr="000A206D">
        <w:rPr>
          <w:rFonts w:ascii="Book Antiqua" w:eastAsia="Book Antiqua" w:hAnsi="Book Antiqua" w:cs="Book Antiqua"/>
          <w:color w:val="000000"/>
        </w:rPr>
        <w:t xml:space="preserve">, Cao LY, Song C, Wu GY, Chen DC, Qi LY, Wang F, </w:t>
      </w:r>
      <w:proofErr w:type="spellStart"/>
      <w:r w:rsidRPr="000A206D">
        <w:rPr>
          <w:rFonts w:ascii="Book Antiqua" w:eastAsia="Book Antiqua" w:hAnsi="Book Antiqua" w:cs="Book Antiqua"/>
          <w:color w:val="000000"/>
        </w:rPr>
        <w:t>Xiu</w:t>
      </w:r>
      <w:proofErr w:type="spellEnd"/>
      <w:r w:rsidRPr="000A206D">
        <w:rPr>
          <w:rFonts w:ascii="Book Antiqua" w:eastAsia="Book Antiqua" w:hAnsi="Book Antiqua" w:cs="Book Antiqua"/>
          <w:color w:val="000000"/>
        </w:rPr>
        <w:t xml:space="preserve"> MH, Chen S, Zhang Y, Lu L, </w:t>
      </w:r>
      <w:proofErr w:type="spellStart"/>
      <w:r w:rsidRPr="000A206D">
        <w:rPr>
          <w:rFonts w:ascii="Book Antiqua" w:eastAsia="Book Antiqua" w:hAnsi="Book Antiqua" w:cs="Book Antiqua"/>
          <w:color w:val="000000"/>
        </w:rPr>
        <w:t>Kosten</w:t>
      </w:r>
      <w:proofErr w:type="spellEnd"/>
      <w:r w:rsidRPr="000A206D">
        <w:rPr>
          <w:rFonts w:ascii="Book Antiqua" w:eastAsia="Book Antiqua" w:hAnsi="Book Antiqua" w:cs="Book Antiqua"/>
          <w:color w:val="000000"/>
        </w:rPr>
        <w:t xml:space="preserve"> TA, </w:t>
      </w:r>
      <w:proofErr w:type="spellStart"/>
      <w:r w:rsidRPr="000A206D">
        <w:rPr>
          <w:rFonts w:ascii="Book Antiqua" w:eastAsia="Book Antiqua" w:hAnsi="Book Antiqua" w:cs="Book Antiqua"/>
          <w:color w:val="000000"/>
        </w:rPr>
        <w:t>Kosten</w:t>
      </w:r>
      <w:proofErr w:type="spellEnd"/>
      <w:r w:rsidRPr="000A206D">
        <w:rPr>
          <w:rFonts w:ascii="Book Antiqua" w:eastAsia="Book Antiqua" w:hAnsi="Book Antiqua" w:cs="Book Antiqua"/>
          <w:color w:val="000000"/>
        </w:rPr>
        <w:t xml:space="preserve"> TR. Lower serum cytokine levels in smokers than nonsmokers with chronic schizophrenia on long-term treatment with antipsychotics. </w:t>
      </w:r>
      <w:r w:rsidRPr="000A206D">
        <w:rPr>
          <w:rFonts w:ascii="Book Antiqua" w:eastAsia="Book Antiqua" w:hAnsi="Book Antiqua" w:cs="Book Antiqua"/>
          <w:i/>
          <w:iCs/>
          <w:color w:val="000000"/>
        </w:rPr>
        <w:t>Psychopharmacology (</w:t>
      </w:r>
      <w:proofErr w:type="spellStart"/>
      <w:r w:rsidRPr="000A206D">
        <w:rPr>
          <w:rFonts w:ascii="Book Antiqua" w:eastAsia="Book Antiqua" w:hAnsi="Book Antiqua" w:cs="Book Antiqua"/>
          <w:i/>
          <w:iCs/>
          <w:color w:val="000000"/>
        </w:rPr>
        <w:t>Berl</w:t>
      </w:r>
      <w:proofErr w:type="spellEnd"/>
      <w:r w:rsidRPr="000A206D">
        <w:rPr>
          <w:rFonts w:ascii="Book Antiqua" w:eastAsia="Book Antiqua" w:hAnsi="Book Antiqua" w:cs="Book Antiqua"/>
          <w:i/>
          <w:iCs/>
          <w:color w:val="000000"/>
        </w:rPr>
        <w:t>)</w:t>
      </w:r>
      <w:r w:rsidRPr="000A206D">
        <w:rPr>
          <w:rFonts w:ascii="Book Antiqua" w:eastAsia="Book Antiqua" w:hAnsi="Book Antiqua" w:cs="Book Antiqua"/>
          <w:color w:val="000000"/>
        </w:rPr>
        <w:t xml:space="preserve"> 2008; </w:t>
      </w:r>
      <w:r w:rsidRPr="000A206D">
        <w:rPr>
          <w:rFonts w:ascii="Book Antiqua" w:eastAsia="Book Antiqua" w:hAnsi="Book Antiqua" w:cs="Book Antiqua"/>
          <w:b/>
          <w:bCs/>
          <w:color w:val="000000"/>
        </w:rPr>
        <w:t>201</w:t>
      </w:r>
      <w:r w:rsidRPr="000A206D">
        <w:rPr>
          <w:rFonts w:ascii="Book Antiqua" w:eastAsia="Book Antiqua" w:hAnsi="Book Antiqua" w:cs="Book Antiqua"/>
          <w:color w:val="000000"/>
        </w:rPr>
        <w:t>: 383-389 [PMID: 18719893 DOI: 10.1007/s00213-008-1295-4]</w:t>
      </w:r>
    </w:p>
    <w:p w14:paraId="1A98A4BA"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28 </w:t>
      </w:r>
      <w:r w:rsidRPr="000A206D">
        <w:rPr>
          <w:rFonts w:ascii="Book Antiqua" w:eastAsia="Book Antiqua" w:hAnsi="Book Antiqua" w:cs="Book Antiqua"/>
          <w:b/>
          <w:bCs/>
          <w:color w:val="000000"/>
        </w:rPr>
        <w:t>Berlin I</w:t>
      </w:r>
      <w:r w:rsidRPr="000A206D">
        <w:rPr>
          <w:rFonts w:ascii="Book Antiqua" w:eastAsia="Book Antiqua" w:hAnsi="Book Antiqua" w:cs="Book Antiqua"/>
          <w:color w:val="000000"/>
        </w:rPr>
        <w:t xml:space="preserve">, Thomas D, Le </w:t>
      </w:r>
      <w:proofErr w:type="spellStart"/>
      <w:r w:rsidRPr="000A206D">
        <w:rPr>
          <w:rFonts w:ascii="Book Antiqua" w:eastAsia="Book Antiqua" w:hAnsi="Book Antiqua" w:cs="Book Antiqua"/>
          <w:color w:val="000000"/>
        </w:rPr>
        <w:t>Faou</w:t>
      </w:r>
      <w:proofErr w:type="spellEnd"/>
      <w:r w:rsidRPr="000A206D">
        <w:rPr>
          <w:rFonts w:ascii="Book Antiqua" w:eastAsia="Book Antiqua" w:hAnsi="Book Antiqua" w:cs="Book Antiqua"/>
          <w:color w:val="000000"/>
        </w:rPr>
        <w:t xml:space="preserve"> AL, </w:t>
      </w:r>
      <w:proofErr w:type="spellStart"/>
      <w:r w:rsidRPr="000A206D">
        <w:rPr>
          <w:rFonts w:ascii="Book Antiqua" w:eastAsia="Book Antiqua" w:hAnsi="Book Antiqua" w:cs="Book Antiqua"/>
          <w:color w:val="000000"/>
        </w:rPr>
        <w:t>Cornuz</w:t>
      </w:r>
      <w:proofErr w:type="spellEnd"/>
      <w:r w:rsidRPr="000A206D">
        <w:rPr>
          <w:rFonts w:ascii="Book Antiqua" w:eastAsia="Book Antiqua" w:hAnsi="Book Antiqua" w:cs="Book Antiqua"/>
          <w:color w:val="000000"/>
        </w:rPr>
        <w:t xml:space="preserve"> J. COVID-19 and Smoking. </w:t>
      </w:r>
      <w:r w:rsidRPr="000A206D">
        <w:rPr>
          <w:rFonts w:ascii="Book Antiqua" w:eastAsia="Book Antiqua" w:hAnsi="Book Antiqua" w:cs="Book Antiqua"/>
          <w:i/>
          <w:iCs/>
          <w:color w:val="000000"/>
        </w:rPr>
        <w:t xml:space="preserve">Nicotine </w:t>
      </w:r>
      <w:proofErr w:type="spellStart"/>
      <w:r w:rsidRPr="000A206D">
        <w:rPr>
          <w:rFonts w:ascii="Book Antiqua" w:eastAsia="Book Antiqua" w:hAnsi="Book Antiqua" w:cs="Book Antiqua"/>
          <w:i/>
          <w:iCs/>
          <w:color w:val="000000"/>
        </w:rPr>
        <w:t>Tob</w:t>
      </w:r>
      <w:proofErr w:type="spellEnd"/>
      <w:r w:rsidRPr="000A206D">
        <w:rPr>
          <w:rFonts w:ascii="Book Antiqua" w:eastAsia="Book Antiqua" w:hAnsi="Book Antiqua" w:cs="Book Antiqua"/>
          <w:i/>
          <w:iCs/>
          <w:color w:val="000000"/>
        </w:rPr>
        <w:t xml:space="preserve"> Res</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22</w:t>
      </w:r>
      <w:r w:rsidRPr="000A206D">
        <w:rPr>
          <w:rFonts w:ascii="Book Antiqua" w:eastAsia="Book Antiqua" w:hAnsi="Book Antiqua" w:cs="Book Antiqua"/>
          <w:color w:val="000000"/>
        </w:rPr>
        <w:t>: 1650-1652 [PMID: 32242236 DOI: 10.1093/</w:t>
      </w:r>
      <w:proofErr w:type="spellStart"/>
      <w:r w:rsidRPr="000A206D">
        <w:rPr>
          <w:rFonts w:ascii="Book Antiqua" w:eastAsia="Book Antiqua" w:hAnsi="Book Antiqua" w:cs="Book Antiqua"/>
          <w:color w:val="000000"/>
        </w:rPr>
        <w:t>ntr</w:t>
      </w:r>
      <w:proofErr w:type="spellEnd"/>
      <w:r w:rsidRPr="000A206D">
        <w:rPr>
          <w:rFonts w:ascii="Book Antiqua" w:eastAsia="Book Antiqua" w:hAnsi="Book Antiqua" w:cs="Book Antiqua"/>
          <w:color w:val="000000"/>
        </w:rPr>
        <w:t>/ntaa059]</w:t>
      </w:r>
    </w:p>
    <w:p w14:paraId="6CF43402"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29 </w:t>
      </w:r>
      <w:proofErr w:type="spellStart"/>
      <w:r w:rsidRPr="000A206D">
        <w:rPr>
          <w:rFonts w:ascii="Book Antiqua" w:eastAsia="Book Antiqua" w:hAnsi="Book Antiqua" w:cs="Book Antiqua"/>
          <w:b/>
          <w:bCs/>
          <w:color w:val="000000"/>
        </w:rPr>
        <w:t>Vardavas</w:t>
      </w:r>
      <w:proofErr w:type="spellEnd"/>
      <w:r w:rsidRPr="000A206D">
        <w:rPr>
          <w:rFonts w:ascii="Book Antiqua" w:eastAsia="Book Antiqua" w:hAnsi="Book Antiqua" w:cs="Book Antiqua"/>
          <w:b/>
          <w:bCs/>
          <w:color w:val="000000"/>
        </w:rPr>
        <w:t xml:space="preserve"> CI</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Nikitara</w:t>
      </w:r>
      <w:proofErr w:type="spellEnd"/>
      <w:r w:rsidRPr="000A206D">
        <w:rPr>
          <w:rFonts w:ascii="Book Antiqua" w:eastAsia="Book Antiqua" w:hAnsi="Book Antiqua" w:cs="Book Antiqua"/>
          <w:color w:val="000000"/>
        </w:rPr>
        <w:t xml:space="preserve"> K. COVID-19 and smoking: A systematic review of the evidence. </w:t>
      </w:r>
      <w:proofErr w:type="spellStart"/>
      <w:r w:rsidRPr="000A206D">
        <w:rPr>
          <w:rFonts w:ascii="Book Antiqua" w:eastAsia="Book Antiqua" w:hAnsi="Book Antiqua" w:cs="Book Antiqua"/>
          <w:i/>
          <w:iCs/>
          <w:color w:val="000000"/>
        </w:rPr>
        <w:t>Tob</w:t>
      </w:r>
      <w:proofErr w:type="spellEnd"/>
      <w:r w:rsidRPr="000A206D">
        <w:rPr>
          <w:rFonts w:ascii="Book Antiqua" w:eastAsia="Book Antiqua" w:hAnsi="Book Antiqua" w:cs="Book Antiqua"/>
          <w:i/>
          <w:iCs/>
          <w:color w:val="000000"/>
        </w:rPr>
        <w:t xml:space="preserve"> </w:t>
      </w:r>
      <w:proofErr w:type="spellStart"/>
      <w:r w:rsidRPr="000A206D">
        <w:rPr>
          <w:rFonts w:ascii="Book Antiqua" w:eastAsia="Book Antiqua" w:hAnsi="Book Antiqua" w:cs="Book Antiqua"/>
          <w:i/>
          <w:iCs/>
          <w:color w:val="000000"/>
        </w:rPr>
        <w:t>Induc</w:t>
      </w:r>
      <w:proofErr w:type="spellEnd"/>
      <w:r w:rsidRPr="000A206D">
        <w:rPr>
          <w:rFonts w:ascii="Book Antiqua" w:eastAsia="Book Antiqua" w:hAnsi="Book Antiqua" w:cs="Book Antiqua"/>
          <w:i/>
          <w:iCs/>
          <w:color w:val="000000"/>
        </w:rPr>
        <w:t xml:space="preserve"> Dis</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18</w:t>
      </w:r>
      <w:r w:rsidRPr="000A206D">
        <w:rPr>
          <w:rFonts w:ascii="Book Antiqua" w:eastAsia="Book Antiqua" w:hAnsi="Book Antiqua" w:cs="Book Antiqua"/>
          <w:color w:val="000000"/>
        </w:rPr>
        <w:t>: 20 [PMID: 32206052 DOI: 10.18332/</w:t>
      </w:r>
      <w:proofErr w:type="spellStart"/>
      <w:r w:rsidRPr="000A206D">
        <w:rPr>
          <w:rFonts w:ascii="Book Antiqua" w:eastAsia="Book Antiqua" w:hAnsi="Book Antiqua" w:cs="Book Antiqua"/>
          <w:color w:val="000000"/>
        </w:rPr>
        <w:t>tid</w:t>
      </w:r>
      <w:proofErr w:type="spellEnd"/>
      <w:r w:rsidRPr="000A206D">
        <w:rPr>
          <w:rFonts w:ascii="Book Antiqua" w:eastAsia="Book Antiqua" w:hAnsi="Book Antiqua" w:cs="Book Antiqua"/>
          <w:color w:val="000000"/>
        </w:rPr>
        <w:t>/119324]</w:t>
      </w:r>
    </w:p>
    <w:p w14:paraId="6F7C12A8"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30 </w:t>
      </w:r>
      <w:proofErr w:type="spellStart"/>
      <w:r w:rsidRPr="000A206D">
        <w:rPr>
          <w:rFonts w:ascii="Book Antiqua" w:eastAsia="Book Antiqua" w:hAnsi="Book Antiqua" w:cs="Book Antiqua"/>
          <w:b/>
          <w:bCs/>
          <w:color w:val="000000"/>
        </w:rPr>
        <w:t>Miyara</w:t>
      </w:r>
      <w:proofErr w:type="spellEnd"/>
      <w:r w:rsidRPr="000A206D">
        <w:rPr>
          <w:rFonts w:ascii="Book Antiqua" w:eastAsia="Book Antiqua" w:hAnsi="Book Antiqua" w:cs="Book Antiqua"/>
          <w:b/>
          <w:bCs/>
          <w:color w:val="000000"/>
        </w:rPr>
        <w:t xml:space="preserve"> M,</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Tubach</w:t>
      </w:r>
      <w:proofErr w:type="spellEnd"/>
      <w:r w:rsidRPr="000A206D">
        <w:rPr>
          <w:rFonts w:ascii="Book Antiqua" w:eastAsia="Book Antiqua" w:hAnsi="Book Antiqua" w:cs="Book Antiqua"/>
          <w:color w:val="000000"/>
        </w:rPr>
        <w:t xml:space="preserve"> F, </w:t>
      </w:r>
      <w:proofErr w:type="spellStart"/>
      <w:r w:rsidRPr="000A206D">
        <w:rPr>
          <w:rFonts w:ascii="Book Antiqua" w:eastAsia="Book Antiqua" w:hAnsi="Book Antiqua" w:cs="Book Antiqua"/>
          <w:color w:val="000000"/>
        </w:rPr>
        <w:t>P</w:t>
      </w:r>
      <w:r w:rsidR="00876828" w:rsidRPr="000A206D">
        <w:rPr>
          <w:rFonts w:ascii="Book Antiqua" w:eastAsia="Book Antiqua" w:hAnsi="Book Antiqua" w:cs="Book Antiqua"/>
          <w:color w:val="000000"/>
        </w:rPr>
        <w:t>ourcher</w:t>
      </w:r>
      <w:proofErr w:type="spellEnd"/>
      <w:r w:rsidRPr="000A206D">
        <w:rPr>
          <w:rFonts w:ascii="Book Antiqua" w:eastAsia="Book Antiqua" w:hAnsi="Book Antiqua" w:cs="Book Antiqua"/>
          <w:color w:val="000000"/>
        </w:rPr>
        <w:t xml:space="preserve"> V, </w:t>
      </w:r>
      <w:proofErr w:type="spellStart"/>
      <w:r w:rsidRPr="000A206D">
        <w:rPr>
          <w:rFonts w:ascii="Book Antiqua" w:eastAsia="Book Antiqua" w:hAnsi="Book Antiqua" w:cs="Book Antiqua"/>
          <w:color w:val="000000"/>
        </w:rPr>
        <w:t>Morelot-Panzini</w:t>
      </w:r>
      <w:proofErr w:type="spellEnd"/>
      <w:r w:rsidRPr="000A206D">
        <w:rPr>
          <w:rFonts w:ascii="Book Antiqua" w:eastAsia="Book Antiqua" w:hAnsi="Book Antiqua" w:cs="Book Antiqua"/>
          <w:color w:val="000000"/>
        </w:rPr>
        <w:t xml:space="preserve"> C, </w:t>
      </w:r>
      <w:proofErr w:type="spellStart"/>
      <w:r w:rsidRPr="000A206D">
        <w:rPr>
          <w:rFonts w:ascii="Book Antiqua" w:eastAsia="Book Antiqua" w:hAnsi="Book Antiqua" w:cs="Book Antiqua"/>
          <w:color w:val="000000"/>
        </w:rPr>
        <w:t>Pernet</w:t>
      </w:r>
      <w:proofErr w:type="spellEnd"/>
      <w:r w:rsidRPr="000A206D">
        <w:rPr>
          <w:rFonts w:ascii="Book Antiqua" w:eastAsia="Book Antiqua" w:hAnsi="Book Antiqua" w:cs="Book Antiqua"/>
          <w:color w:val="000000"/>
        </w:rPr>
        <w:t xml:space="preserve"> J, </w:t>
      </w:r>
      <w:proofErr w:type="spellStart"/>
      <w:r w:rsidRPr="000A206D">
        <w:rPr>
          <w:rFonts w:ascii="Book Antiqua" w:eastAsia="Book Antiqua" w:hAnsi="Book Antiqua" w:cs="Book Antiqua"/>
          <w:color w:val="000000"/>
        </w:rPr>
        <w:t>Haroche</w:t>
      </w:r>
      <w:proofErr w:type="spellEnd"/>
      <w:r w:rsidRPr="000A206D">
        <w:rPr>
          <w:rFonts w:ascii="Book Antiqua" w:eastAsia="Book Antiqua" w:hAnsi="Book Antiqua" w:cs="Book Antiqua"/>
          <w:color w:val="000000"/>
        </w:rPr>
        <w:t xml:space="preserve"> J, </w:t>
      </w:r>
      <w:proofErr w:type="spellStart"/>
      <w:r w:rsidR="00876828">
        <w:rPr>
          <w:rFonts w:ascii="Book Antiqua" w:eastAsia="Book Antiqua" w:hAnsi="Book Antiqua" w:cs="Book Antiqua"/>
          <w:color w:val="000000"/>
        </w:rPr>
        <w:t>Lebbah</w:t>
      </w:r>
      <w:proofErr w:type="spellEnd"/>
      <w:r w:rsidR="00876828">
        <w:rPr>
          <w:rFonts w:ascii="Book Antiqua" w:eastAsia="Book Antiqua" w:hAnsi="Book Antiqua" w:cs="Book Antiqua"/>
          <w:color w:val="000000"/>
        </w:rPr>
        <w:t xml:space="preserve"> S, </w:t>
      </w:r>
      <w:proofErr w:type="spellStart"/>
      <w:r w:rsidR="00876828">
        <w:rPr>
          <w:rFonts w:ascii="Book Antiqua" w:eastAsia="Book Antiqua" w:hAnsi="Book Antiqua" w:cs="Book Antiqua"/>
          <w:color w:val="000000"/>
        </w:rPr>
        <w:t>Morawiec</w:t>
      </w:r>
      <w:proofErr w:type="spellEnd"/>
      <w:r w:rsidR="00876828">
        <w:rPr>
          <w:rFonts w:ascii="Book Antiqua" w:eastAsia="Book Antiqua" w:hAnsi="Book Antiqua" w:cs="Book Antiqua"/>
          <w:color w:val="000000"/>
        </w:rPr>
        <w:t xml:space="preserve"> E, </w:t>
      </w:r>
      <w:proofErr w:type="spellStart"/>
      <w:r w:rsidR="00876828">
        <w:rPr>
          <w:rFonts w:ascii="Book Antiqua" w:eastAsia="Book Antiqua" w:hAnsi="Book Antiqua" w:cs="Book Antiqua"/>
          <w:color w:val="000000"/>
        </w:rPr>
        <w:t>Gorochov</w:t>
      </w:r>
      <w:proofErr w:type="spellEnd"/>
      <w:r w:rsidR="00876828">
        <w:rPr>
          <w:rFonts w:ascii="Book Antiqua" w:eastAsia="Book Antiqua" w:hAnsi="Book Antiqua" w:cs="Book Antiqua"/>
          <w:color w:val="000000"/>
        </w:rPr>
        <w:t xml:space="preserve"> G, </w:t>
      </w:r>
      <w:proofErr w:type="spellStart"/>
      <w:r w:rsidR="00876828">
        <w:rPr>
          <w:rFonts w:ascii="Book Antiqua" w:eastAsia="Book Antiqua" w:hAnsi="Book Antiqua" w:cs="Book Antiqua"/>
          <w:color w:val="000000"/>
        </w:rPr>
        <w:t>Caumes</w:t>
      </w:r>
      <w:proofErr w:type="spellEnd"/>
      <w:r w:rsidR="00876828">
        <w:rPr>
          <w:rFonts w:ascii="Book Antiqua" w:eastAsia="Book Antiqua" w:hAnsi="Book Antiqua" w:cs="Book Antiqua"/>
          <w:color w:val="000000"/>
        </w:rPr>
        <w:t xml:space="preserve"> E, </w:t>
      </w:r>
      <w:proofErr w:type="spellStart"/>
      <w:r w:rsidR="00876828">
        <w:rPr>
          <w:rFonts w:ascii="Book Antiqua" w:eastAsia="Book Antiqua" w:hAnsi="Book Antiqua" w:cs="Book Antiqua"/>
          <w:color w:val="000000"/>
        </w:rPr>
        <w:t>Hausfater</w:t>
      </w:r>
      <w:proofErr w:type="spellEnd"/>
      <w:r w:rsidR="00876828">
        <w:rPr>
          <w:rFonts w:ascii="Book Antiqua" w:eastAsia="Book Antiqua" w:hAnsi="Book Antiqua" w:cs="Book Antiqua"/>
          <w:color w:val="000000"/>
        </w:rPr>
        <w:t xml:space="preserve"> P, Combes A, </w:t>
      </w:r>
      <w:proofErr w:type="spellStart"/>
      <w:r w:rsidR="00876828">
        <w:rPr>
          <w:rFonts w:ascii="Book Antiqua" w:eastAsia="Book Antiqua" w:hAnsi="Book Antiqua" w:cs="Book Antiqua"/>
          <w:color w:val="000000"/>
        </w:rPr>
        <w:t>Similowski</w:t>
      </w:r>
      <w:proofErr w:type="spellEnd"/>
      <w:r w:rsidR="00876828">
        <w:rPr>
          <w:rFonts w:ascii="Book Antiqua" w:eastAsia="Book Antiqua" w:hAnsi="Book Antiqua" w:cs="Book Antiqua"/>
          <w:color w:val="000000"/>
        </w:rPr>
        <w:t xml:space="preserve"> T, </w:t>
      </w:r>
      <w:proofErr w:type="spellStart"/>
      <w:r w:rsidR="00876828">
        <w:rPr>
          <w:rFonts w:ascii="Book Antiqua" w:eastAsia="Book Antiqua" w:hAnsi="Book Antiqua" w:cs="Book Antiqua"/>
          <w:color w:val="000000"/>
        </w:rPr>
        <w:t>Amoura</w:t>
      </w:r>
      <w:proofErr w:type="spellEnd"/>
      <w:r w:rsidR="00876828">
        <w:rPr>
          <w:rFonts w:ascii="Book Antiqua" w:eastAsia="Book Antiqua" w:hAnsi="Book Antiqua" w:cs="Book Antiqua"/>
          <w:color w:val="000000"/>
        </w:rPr>
        <w:t xml:space="preserve"> Z. </w:t>
      </w:r>
      <w:r w:rsidRPr="000A206D">
        <w:rPr>
          <w:rFonts w:ascii="Book Antiqua" w:eastAsia="Book Antiqua" w:hAnsi="Book Antiqua" w:cs="Book Antiqua"/>
          <w:color w:val="000000"/>
        </w:rPr>
        <w:t xml:space="preserve">Low incidence of daily active tobacco smoking in patients with symptomatic COVID-19. </w:t>
      </w:r>
      <w:proofErr w:type="spellStart"/>
      <w:r w:rsidRPr="00876828">
        <w:rPr>
          <w:rFonts w:ascii="Book Antiqua" w:eastAsia="Book Antiqua" w:hAnsi="Book Antiqua" w:cs="Book Antiqua"/>
          <w:i/>
          <w:iCs/>
          <w:color w:val="000000"/>
        </w:rPr>
        <w:t>Qeios</w:t>
      </w:r>
      <w:proofErr w:type="spellEnd"/>
      <w:r w:rsidR="00876828">
        <w:rPr>
          <w:rFonts w:ascii="Book Antiqua" w:eastAsia="Book Antiqua" w:hAnsi="Book Antiqua" w:cs="Book Antiqua"/>
          <w:color w:val="000000"/>
        </w:rPr>
        <w:t xml:space="preserve"> </w:t>
      </w:r>
      <w:r w:rsidRPr="000A206D">
        <w:rPr>
          <w:rFonts w:ascii="Book Antiqua" w:eastAsia="Book Antiqua" w:hAnsi="Book Antiqua" w:cs="Book Antiqua"/>
          <w:color w:val="000000"/>
        </w:rPr>
        <w:t>2020</w:t>
      </w:r>
      <w:r w:rsidR="00876828">
        <w:rPr>
          <w:rFonts w:ascii="Book Antiqua" w:eastAsia="Book Antiqua" w:hAnsi="Book Antiqua" w:cs="Book Antiqua"/>
          <w:color w:val="000000"/>
        </w:rPr>
        <w:t xml:space="preserve"> [DOI: </w:t>
      </w:r>
      <w:r w:rsidR="00876828" w:rsidRPr="00876828">
        <w:rPr>
          <w:rFonts w:ascii="Book Antiqua" w:eastAsia="Book Antiqua" w:hAnsi="Book Antiqua" w:cs="Book Antiqua"/>
          <w:color w:val="000000"/>
        </w:rPr>
        <w:t>10.32388/WPP19W.3</w:t>
      </w:r>
      <w:r w:rsidR="00876828">
        <w:rPr>
          <w:rFonts w:ascii="Book Antiqua" w:eastAsia="Book Antiqua" w:hAnsi="Book Antiqua" w:cs="Book Antiqua"/>
          <w:color w:val="000000"/>
        </w:rPr>
        <w:t>]</w:t>
      </w:r>
    </w:p>
    <w:p w14:paraId="05E4A076"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lastRenderedPageBreak/>
        <w:t xml:space="preserve">31 </w:t>
      </w:r>
      <w:r w:rsidR="008F4CA4">
        <w:rPr>
          <w:rFonts w:ascii="Book Antiqua" w:eastAsia="Book Antiqua" w:hAnsi="Book Antiqua" w:cs="Book Antiqua"/>
          <w:b/>
          <w:bCs/>
          <w:color w:val="000000"/>
        </w:rPr>
        <w:t>Jean</w:t>
      </w:r>
      <w:r w:rsidR="008F4CA4" w:rsidRPr="000A206D">
        <w:rPr>
          <w:rFonts w:ascii="Book Antiqua" w:eastAsia="Book Antiqua" w:hAnsi="Book Antiqua" w:cs="Book Antiqua"/>
          <w:b/>
          <w:bCs/>
          <w:color w:val="000000"/>
        </w:rPr>
        <w:t>-</w:t>
      </w:r>
      <w:r w:rsidR="008F4CA4">
        <w:rPr>
          <w:rFonts w:ascii="Book Antiqua" w:eastAsia="Book Antiqua" w:hAnsi="Book Antiqua" w:cs="Book Antiqua"/>
          <w:b/>
          <w:bCs/>
          <w:color w:val="000000"/>
        </w:rPr>
        <w:t>Pierre</w:t>
      </w:r>
      <w:r w:rsidR="008F4CA4" w:rsidRPr="000A206D">
        <w:rPr>
          <w:rFonts w:ascii="Book Antiqua" w:eastAsia="Book Antiqua" w:hAnsi="Book Antiqua" w:cs="Book Antiqua"/>
          <w:b/>
          <w:bCs/>
          <w:color w:val="000000"/>
        </w:rPr>
        <w:t xml:space="preserve"> </w:t>
      </w:r>
      <w:r w:rsidRPr="000A206D">
        <w:rPr>
          <w:rFonts w:ascii="Book Antiqua" w:eastAsia="Book Antiqua" w:hAnsi="Book Antiqua" w:cs="Book Antiqua"/>
          <w:b/>
          <w:bCs/>
          <w:color w:val="000000"/>
        </w:rPr>
        <w:t>C</w:t>
      </w:r>
      <w:r w:rsidR="008F4CA4" w:rsidRPr="000A206D">
        <w:rPr>
          <w:rFonts w:ascii="Book Antiqua" w:eastAsia="Book Antiqua" w:hAnsi="Book Antiqua" w:cs="Book Antiqua"/>
          <w:b/>
          <w:bCs/>
          <w:color w:val="000000"/>
        </w:rPr>
        <w:t>hangeux</w:t>
      </w:r>
      <w:r w:rsidRPr="000A206D">
        <w:rPr>
          <w:rFonts w:ascii="Book Antiqua" w:eastAsia="Book Antiqua" w:hAnsi="Book Antiqua" w:cs="Book Antiqua"/>
          <w:b/>
          <w:bCs/>
          <w:color w:val="000000"/>
        </w:rPr>
        <w:t>,</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Amoura</w:t>
      </w:r>
      <w:proofErr w:type="spellEnd"/>
      <w:r w:rsidRPr="000A206D">
        <w:rPr>
          <w:rFonts w:ascii="Book Antiqua" w:eastAsia="Book Antiqua" w:hAnsi="Book Antiqua" w:cs="Book Antiqua"/>
          <w:color w:val="000000"/>
        </w:rPr>
        <w:t xml:space="preserve"> Z, Rey F, </w:t>
      </w:r>
      <w:proofErr w:type="spellStart"/>
      <w:r w:rsidRPr="000A206D">
        <w:rPr>
          <w:rFonts w:ascii="Book Antiqua" w:eastAsia="Book Antiqua" w:hAnsi="Book Antiqua" w:cs="Book Antiqua"/>
          <w:color w:val="000000"/>
        </w:rPr>
        <w:t>Miyara</w:t>
      </w:r>
      <w:proofErr w:type="spellEnd"/>
      <w:r w:rsidRPr="000A206D">
        <w:rPr>
          <w:rFonts w:ascii="Book Antiqua" w:eastAsia="Book Antiqua" w:hAnsi="Book Antiqua" w:cs="Book Antiqua"/>
          <w:color w:val="000000"/>
        </w:rPr>
        <w:t xml:space="preserve"> M. A nicotinic hypothesis for Covid-19 with preventive and therapeutic implications. </w:t>
      </w:r>
      <w:proofErr w:type="spellStart"/>
      <w:r w:rsidRPr="008F4CA4">
        <w:rPr>
          <w:rFonts w:ascii="Book Antiqua" w:eastAsia="Book Antiqua" w:hAnsi="Book Antiqua" w:cs="Book Antiqua"/>
          <w:i/>
          <w:iCs/>
          <w:color w:val="000000"/>
        </w:rPr>
        <w:t>Qeios</w:t>
      </w:r>
      <w:proofErr w:type="spellEnd"/>
      <w:r w:rsidR="008F4CA4">
        <w:rPr>
          <w:rFonts w:ascii="Book Antiqua" w:eastAsia="Book Antiqua" w:hAnsi="Book Antiqua" w:cs="Book Antiqua"/>
          <w:color w:val="000000"/>
        </w:rPr>
        <w:t xml:space="preserve"> </w:t>
      </w:r>
      <w:r w:rsidRPr="000A206D">
        <w:rPr>
          <w:rFonts w:ascii="Book Antiqua" w:eastAsia="Book Antiqua" w:hAnsi="Book Antiqua" w:cs="Book Antiqua"/>
          <w:color w:val="000000"/>
        </w:rPr>
        <w:t>2020</w:t>
      </w:r>
      <w:r w:rsidR="008F4CA4">
        <w:rPr>
          <w:rFonts w:ascii="Book Antiqua" w:eastAsia="Book Antiqua" w:hAnsi="Book Antiqua" w:cs="Book Antiqua"/>
          <w:color w:val="000000"/>
        </w:rPr>
        <w:t xml:space="preserve"> [DOI: </w:t>
      </w:r>
      <w:r w:rsidR="008F4CA4" w:rsidRPr="008F4CA4">
        <w:rPr>
          <w:rFonts w:ascii="Book Antiqua" w:eastAsia="Book Antiqua" w:hAnsi="Book Antiqua" w:cs="Book Antiqua"/>
          <w:color w:val="000000"/>
        </w:rPr>
        <w:t>10.32388/FXGQSB.2</w:t>
      </w:r>
      <w:r w:rsidR="008F4CA4">
        <w:rPr>
          <w:rFonts w:ascii="Book Antiqua" w:eastAsia="Book Antiqua" w:hAnsi="Book Antiqua" w:cs="Book Antiqua"/>
          <w:color w:val="000000"/>
        </w:rPr>
        <w:t>]</w:t>
      </w:r>
    </w:p>
    <w:p w14:paraId="2EEC71DC" w14:textId="69864B29"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32 </w:t>
      </w:r>
      <w:proofErr w:type="spellStart"/>
      <w:r w:rsidRPr="000A206D">
        <w:rPr>
          <w:rFonts w:ascii="Book Antiqua" w:eastAsia="Book Antiqua" w:hAnsi="Book Antiqua" w:cs="Book Antiqua"/>
          <w:b/>
          <w:bCs/>
          <w:color w:val="000000"/>
        </w:rPr>
        <w:t>Zemlin</w:t>
      </w:r>
      <w:proofErr w:type="spellEnd"/>
      <w:r w:rsidRPr="000A206D">
        <w:rPr>
          <w:rFonts w:ascii="Book Antiqua" w:eastAsia="Book Antiqua" w:hAnsi="Book Antiqua" w:cs="Book Antiqua"/>
          <w:b/>
          <w:bCs/>
          <w:color w:val="000000"/>
        </w:rPr>
        <w:t xml:space="preserve"> AE,</w:t>
      </w:r>
      <w:r w:rsidRPr="000A206D">
        <w:rPr>
          <w:rFonts w:ascii="Book Antiqua" w:eastAsia="Book Antiqua" w:hAnsi="Book Antiqua" w:cs="Book Antiqua"/>
          <w:color w:val="000000"/>
        </w:rPr>
        <w:t xml:space="preserve"> Wiese OJ. Coronavirus disease 2019 (COVID-19) and the renin-angiotensin system: A closer look at angiotensin-converting enzyme 2 (ACE2). </w:t>
      </w:r>
      <w:r w:rsidRPr="008F4CA4">
        <w:rPr>
          <w:rFonts w:ascii="Book Antiqua" w:eastAsia="Book Antiqua" w:hAnsi="Book Antiqua" w:cs="Book Antiqua"/>
          <w:i/>
          <w:iCs/>
          <w:color w:val="000000"/>
        </w:rPr>
        <w:t xml:space="preserve">Ann Clin </w:t>
      </w:r>
      <w:proofErr w:type="spellStart"/>
      <w:r w:rsidRPr="008F4CA4">
        <w:rPr>
          <w:rFonts w:ascii="Book Antiqua" w:eastAsia="Book Antiqua" w:hAnsi="Book Antiqua" w:cs="Book Antiqua"/>
          <w:i/>
          <w:iCs/>
          <w:color w:val="000000"/>
        </w:rPr>
        <w:t>Biochem</w:t>
      </w:r>
      <w:proofErr w:type="spellEnd"/>
      <w:r w:rsidRPr="000A206D">
        <w:rPr>
          <w:rFonts w:ascii="Book Antiqua" w:eastAsia="Book Antiqua" w:hAnsi="Book Antiqua" w:cs="Book Antiqua"/>
          <w:color w:val="000000"/>
        </w:rPr>
        <w:t xml:space="preserve"> 2020</w:t>
      </w:r>
      <w:r w:rsidR="00DB6557" w:rsidRPr="00DB6557">
        <w:rPr>
          <w:rFonts w:ascii="Book Antiqua" w:eastAsia="Book Antiqua" w:hAnsi="Book Antiqua" w:cs="Book Antiqua"/>
          <w:color w:val="000000"/>
        </w:rPr>
        <w:t xml:space="preserve">; </w:t>
      </w:r>
      <w:r w:rsidR="00DB6557" w:rsidRPr="00DB6557">
        <w:rPr>
          <w:rFonts w:ascii="Book Antiqua" w:eastAsia="Book Antiqua" w:hAnsi="Book Antiqua" w:cs="Book Antiqua"/>
          <w:b/>
          <w:bCs/>
          <w:color w:val="000000"/>
        </w:rPr>
        <w:t>57</w:t>
      </w:r>
      <w:r w:rsidR="00DB6557" w:rsidRPr="00DB6557">
        <w:rPr>
          <w:rFonts w:ascii="Book Antiqua" w:eastAsia="Book Antiqua" w:hAnsi="Book Antiqua" w:cs="Book Antiqua"/>
          <w:color w:val="000000"/>
        </w:rPr>
        <w:t>: 339-350</w:t>
      </w:r>
      <w:r w:rsidR="008F4CA4">
        <w:rPr>
          <w:rFonts w:ascii="Book Antiqua" w:eastAsia="Book Antiqua" w:hAnsi="Book Antiqua" w:cs="Book Antiqua"/>
          <w:color w:val="000000"/>
        </w:rPr>
        <w:t xml:space="preserve"> [</w:t>
      </w:r>
      <w:r w:rsidR="008F4CA4" w:rsidRPr="008F4CA4">
        <w:rPr>
          <w:rFonts w:ascii="Book Antiqua" w:eastAsia="Book Antiqua" w:hAnsi="Book Antiqua" w:cs="Book Antiqua"/>
          <w:color w:val="000000"/>
        </w:rPr>
        <w:t>PMID: 32369402</w:t>
      </w:r>
      <w:r w:rsidR="008F4CA4">
        <w:rPr>
          <w:rFonts w:ascii="Book Antiqua" w:eastAsia="Book Antiqua" w:hAnsi="Book Antiqua" w:cs="Book Antiqua"/>
          <w:color w:val="000000"/>
        </w:rPr>
        <w:t xml:space="preserve"> </w:t>
      </w:r>
      <w:r w:rsidR="008F4CA4" w:rsidRPr="008F4CA4">
        <w:rPr>
          <w:rFonts w:ascii="Book Antiqua" w:eastAsia="Book Antiqua" w:hAnsi="Book Antiqua" w:cs="Book Antiqua"/>
          <w:color w:val="000000"/>
        </w:rPr>
        <w:t>DOI: 10.1177/0004563220928361</w:t>
      </w:r>
      <w:r w:rsidR="008F4CA4">
        <w:rPr>
          <w:rFonts w:ascii="Book Antiqua" w:eastAsia="Book Antiqua" w:hAnsi="Book Antiqua" w:cs="Book Antiqua"/>
          <w:color w:val="000000"/>
        </w:rPr>
        <w:t>]</w:t>
      </w:r>
    </w:p>
    <w:p w14:paraId="3FD8D818"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33 </w:t>
      </w:r>
      <w:r w:rsidRPr="000A206D">
        <w:rPr>
          <w:rFonts w:ascii="Book Antiqua" w:eastAsia="Book Antiqua" w:hAnsi="Book Antiqua" w:cs="Book Antiqua"/>
          <w:b/>
          <w:bCs/>
          <w:color w:val="000000"/>
        </w:rPr>
        <w:t>South AM</w:t>
      </w:r>
      <w:r w:rsidRPr="000A206D">
        <w:rPr>
          <w:rFonts w:ascii="Book Antiqua" w:eastAsia="Book Antiqua" w:hAnsi="Book Antiqua" w:cs="Book Antiqua"/>
          <w:color w:val="000000"/>
        </w:rPr>
        <w:t xml:space="preserve">, </w:t>
      </w:r>
      <w:proofErr w:type="spellStart"/>
      <w:r w:rsidRPr="000A206D">
        <w:rPr>
          <w:rFonts w:ascii="Book Antiqua" w:eastAsia="Book Antiqua" w:hAnsi="Book Antiqua" w:cs="Book Antiqua"/>
          <w:color w:val="000000"/>
        </w:rPr>
        <w:t>Diz</w:t>
      </w:r>
      <w:proofErr w:type="spellEnd"/>
      <w:r w:rsidRPr="000A206D">
        <w:rPr>
          <w:rFonts w:ascii="Book Antiqua" w:eastAsia="Book Antiqua" w:hAnsi="Book Antiqua" w:cs="Book Antiqua"/>
          <w:color w:val="000000"/>
        </w:rPr>
        <w:t xml:space="preserve"> DI, Chappell MC. COVID-19, ACE2, and the cardiovascular consequences. </w:t>
      </w:r>
      <w:r w:rsidRPr="000A206D">
        <w:rPr>
          <w:rFonts w:ascii="Book Antiqua" w:eastAsia="Book Antiqua" w:hAnsi="Book Antiqua" w:cs="Book Antiqua"/>
          <w:i/>
          <w:iCs/>
          <w:color w:val="000000"/>
        </w:rPr>
        <w:t xml:space="preserve">Am J </w:t>
      </w:r>
      <w:proofErr w:type="spellStart"/>
      <w:r w:rsidRPr="000A206D">
        <w:rPr>
          <w:rFonts w:ascii="Book Antiqua" w:eastAsia="Book Antiqua" w:hAnsi="Book Antiqua" w:cs="Book Antiqua"/>
          <w:i/>
          <w:iCs/>
          <w:color w:val="000000"/>
        </w:rPr>
        <w:t>Physiol</w:t>
      </w:r>
      <w:proofErr w:type="spellEnd"/>
      <w:r w:rsidRPr="000A206D">
        <w:rPr>
          <w:rFonts w:ascii="Book Antiqua" w:eastAsia="Book Antiqua" w:hAnsi="Book Antiqua" w:cs="Book Antiqua"/>
          <w:i/>
          <w:iCs/>
          <w:color w:val="000000"/>
        </w:rPr>
        <w:t xml:space="preserve"> Heart Circ </w:t>
      </w:r>
      <w:proofErr w:type="spellStart"/>
      <w:r w:rsidRPr="000A206D">
        <w:rPr>
          <w:rFonts w:ascii="Book Antiqua" w:eastAsia="Book Antiqua" w:hAnsi="Book Antiqua" w:cs="Book Antiqua"/>
          <w:i/>
          <w:iCs/>
          <w:color w:val="000000"/>
        </w:rPr>
        <w:t>Physiol</w:t>
      </w:r>
      <w:proofErr w:type="spellEnd"/>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318</w:t>
      </w:r>
      <w:r w:rsidRPr="000A206D">
        <w:rPr>
          <w:rFonts w:ascii="Book Antiqua" w:eastAsia="Book Antiqua" w:hAnsi="Book Antiqua" w:cs="Book Antiqua"/>
          <w:color w:val="000000"/>
        </w:rPr>
        <w:t>: H1084-H1090 [PMID: 32228252 DOI: 10.1152/ajpheart.00217.2020]</w:t>
      </w:r>
    </w:p>
    <w:p w14:paraId="7CE6DC05"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34 </w:t>
      </w:r>
      <w:r w:rsidRPr="000A206D">
        <w:rPr>
          <w:rFonts w:ascii="Book Antiqua" w:eastAsia="Book Antiqua" w:hAnsi="Book Antiqua" w:cs="Book Antiqua"/>
          <w:b/>
          <w:bCs/>
          <w:color w:val="000000"/>
        </w:rPr>
        <w:t>Wang J,</w:t>
      </w:r>
      <w:r w:rsidRPr="000A206D">
        <w:rPr>
          <w:rFonts w:ascii="Book Antiqua" w:eastAsia="Book Antiqua" w:hAnsi="Book Antiqua" w:cs="Book Antiqua"/>
          <w:color w:val="000000"/>
        </w:rPr>
        <w:t xml:space="preserve"> Luo Q, Chen R, Chen T, Li J. Susceptibility Analysis of COVID-19 in Smokers Based on ACE2.</w:t>
      </w:r>
      <w:r w:rsidR="008F4CA4" w:rsidRPr="008F4CA4">
        <w:rPr>
          <w:rFonts w:ascii="Book Antiqua" w:eastAsia="Book Antiqua" w:hAnsi="Book Antiqua" w:cs="Book Antiqua"/>
          <w:color w:val="000000"/>
        </w:rPr>
        <w:t xml:space="preserve"> 2020</w:t>
      </w:r>
      <w:r w:rsidRPr="000A206D">
        <w:rPr>
          <w:rFonts w:ascii="Book Antiqua" w:eastAsia="Book Antiqua" w:hAnsi="Book Antiqua" w:cs="Book Antiqua"/>
          <w:color w:val="000000"/>
        </w:rPr>
        <w:t xml:space="preserve"> </w:t>
      </w:r>
      <w:r w:rsidR="008F4CA4" w:rsidRPr="008F4CA4">
        <w:rPr>
          <w:rFonts w:ascii="Book Antiqua" w:eastAsia="Book Antiqua" w:hAnsi="Book Antiqua" w:cs="Book Antiqua"/>
          <w:color w:val="000000"/>
        </w:rPr>
        <w:t>Preprint</w:t>
      </w:r>
      <w:r w:rsidR="008F4CA4">
        <w:rPr>
          <w:rFonts w:ascii="Book Antiqua" w:eastAsia="Book Antiqua" w:hAnsi="Book Antiqua" w:cs="Book Antiqua"/>
          <w:color w:val="000000"/>
        </w:rPr>
        <w:t xml:space="preserve">. </w:t>
      </w:r>
      <w:r w:rsidR="008F4CA4" w:rsidRPr="008F4CA4">
        <w:rPr>
          <w:rFonts w:ascii="Book Antiqua" w:eastAsia="Book Antiqua" w:hAnsi="Book Antiqua" w:cs="Book Antiqua"/>
          <w:color w:val="000000"/>
        </w:rPr>
        <w:t>Available from:</w:t>
      </w:r>
      <w:r w:rsidR="008F4CA4">
        <w:rPr>
          <w:rFonts w:ascii="Book Antiqua" w:eastAsia="Book Antiqua" w:hAnsi="Book Antiqua" w:cs="Book Antiqua"/>
          <w:color w:val="000000"/>
        </w:rPr>
        <w:t xml:space="preserve"> </w:t>
      </w:r>
      <w:r w:rsidR="008F4CA4" w:rsidRPr="008F4CA4">
        <w:rPr>
          <w:rFonts w:ascii="Book Antiqua" w:eastAsia="Book Antiqua" w:hAnsi="Book Antiqua" w:cs="Book Antiqua"/>
          <w:color w:val="000000"/>
        </w:rPr>
        <w:t>Preprints2020030078</w:t>
      </w:r>
      <w:r w:rsidR="008F4CA4">
        <w:rPr>
          <w:rFonts w:ascii="Book Antiqua" w:eastAsia="Book Antiqua" w:hAnsi="Book Antiqua" w:cs="Book Antiqua"/>
          <w:color w:val="000000"/>
        </w:rPr>
        <w:t xml:space="preserve"> [DOI: </w:t>
      </w:r>
      <w:r w:rsidR="008F4CA4" w:rsidRPr="008F4CA4">
        <w:rPr>
          <w:rFonts w:ascii="Book Antiqua" w:eastAsia="Book Antiqua" w:hAnsi="Book Antiqua" w:cs="Book Antiqua"/>
          <w:color w:val="000000"/>
        </w:rPr>
        <w:t>10.20944/preprints</w:t>
      </w:r>
      <w:proofErr w:type="gramStart"/>
      <w:r w:rsidR="008F4CA4" w:rsidRPr="008F4CA4">
        <w:rPr>
          <w:rFonts w:ascii="Book Antiqua" w:eastAsia="Book Antiqua" w:hAnsi="Book Antiqua" w:cs="Book Antiqua"/>
          <w:color w:val="000000"/>
        </w:rPr>
        <w:t>202003.0078.v</w:t>
      </w:r>
      <w:proofErr w:type="gramEnd"/>
      <w:r w:rsidR="008F4CA4" w:rsidRPr="008F4CA4">
        <w:rPr>
          <w:rFonts w:ascii="Book Antiqua" w:eastAsia="Book Antiqua" w:hAnsi="Book Antiqua" w:cs="Book Antiqua"/>
          <w:color w:val="000000"/>
        </w:rPr>
        <w:t>1</w:t>
      </w:r>
      <w:r w:rsidR="008F4CA4">
        <w:rPr>
          <w:rFonts w:ascii="Book Antiqua" w:eastAsia="Book Antiqua" w:hAnsi="Book Antiqua" w:cs="Book Antiqua"/>
          <w:color w:val="000000"/>
        </w:rPr>
        <w:t>]</w:t>
      </w:r>
    </w:p>
    <w:p w14:paraId="3F939AB6" w14:textId="0DE07F63" w:rsidR="00A77B3E" w:rsidRDefault="00AD6790" w:rsidP="000A206D">
      <w:pPr>
        <w:spacing w:line="360" w:lineRule="auto"/>
        <w:jc w:val="both"/>
        <w:rPr>
          <w:rFonts w:ascii="Book Antiqua" w:eastAsia="Book Antiqua" w:hAnsi="Book Antiqua" w:cs="Book Antiqua"/>
          <w:color w:val="000000"/>
        </w:rPr>
      </w:pPr>
      <w:r w:rsidRPr="000A206D">
        <w:rPr>
          <w:rFonts w:ascii="Book Antiqua" w:eastAsia="Book Antiqua" w:hAnsi="Book Antiqua" w:cs="Book Antiqua"/>
          <w:color w:val="000000"/>
        </w:rPr>
        <w:t xml:space="preserve">35 </w:t>
      </w:r>
      <w:r w:rsidRPr="000A206D">
        <w:rPr>
          <w:rFonts w:ascii="Book Antiqua" w:eastAsia="Book Antiqua" w:hAnsi="Book Antiqua" w:cs="Book Antiqua"/>
          <w:b/>
          <w:bCs/>
          <w:color w:val="000000"/>
        </w:rPr>
        <w:t>Brake SJ</w:t>
      </w:r>
      <w:r w:rsidRPr="000A206D">
        <w:rPr>
          <w:rFonts w:ascii="Book Antiqua" w:eastAsia="Book Antiqua" w:hAnsi="Book Antiqua" w:cs="Book Antiqua"/>
          <w:color w:val="000000"/>
        </w:rPr>
        <w:t xml:space="preserve">, Barnsley K, Lu W, </w:t>
      </w:r>
      <w:proofErr w:type="spellStart"/>
      <w:r w:rsidRPr="000A206D">
        <w:rPr>
          <w:rFonts w:ascii="Book Antiqua" w:eastAsia="Book Antiqua" w:hAnsi="Book Antiqua" w:cs="Book Antiqua"/>
          <w:color w:val="000000"/>
        </w:rPr>
        <w:t>McAlinden</w:t>
      </w:r>
      <w:proofErr w:type="spellEnd"/>
      <w:r w:rsidRPr="000A206D">
        <w:rPr>
          <w:rFonts w:ascii="Book Antiqua" w:eastAsia="Book Antiqua" w:hAnsi="Book Antiqua" w:cs="Book Antiqua"/>
          <w:color w:val="000000"/>
        </w:rPr>
        <w:t xml:space="preserve"> KD, </w:t>
      </w:r>
      <w:proofErr w:type="spellStart"/>
      <w:r w:rsidRPr="000A206D">
        <w:rPr>
          <w:rFonts w:ascii="Book Antiqua" w:eastAsia="Book Antiqua" w:hAnsi="Book Antiqua" w:cs="Book Antiqua"/>
          <w:color w:val="000000"/>
        </w:rPr>
        <w:t>Eapen</w:t>
      </w:r>
      <w:proofErr w:type="spellEnd"/>
      <w:r w:rsidRPr="000A206D">
        <w:rPr>
          <w:rFonts w:ascii="Book Antiqua" w:eastAsia="Book Antiqua" w:hAnsi="Book Antiqua" w:cs="Book Antiqua"/>
          <w:color w:val="000000"/>
        </w:rPr>
        <w:t xml:space="preserve"> MS, </w:t>
      </w:r>
      <w:proofErr w:type="spellStart"/>
      <w:r w:rsidRPr="000A206D">
        <w:rPr>
          <w:rFonts w:ascii="Book Antiqua" w:eastAsia="Book Antiqua" w:hAnsi="Book Antiqua" w:cs="Book Antiqua"/>
          <w:color w:val="000000"/>
        </w:rPr>
        <w:t>Sohal</w:t>
      </w:r>
      <w:proofErr w:type="spellEnd"/>
      <w:r w:rsidRPr="000A206D">
        <w:rPr>
          <w:rFonts w:ascii="Book Antiqua" w:eastAsia="Book Antiqua" w:hAnsi="Book Antiqua" w:cs="Book Antiqua"/>
          <w:color w:val="000000"/>
        </w:rPr>
        <w:t xml:space="preserve"> SS. Smoking Upregulates Angiotensin-Converting Enzyme-2 Receptor: A Potential Adhesion Site for Novel Coronavirus SARS-CoV-2 (Covid-19). </w:t>
      </w:r>
      <w:r w:rsidRPr="000A206D">
        <w:rPr>
          <w:rFonts w:ascii="Book Antiqua" w:eastAsia="Book Antiqua" w:hAnsi="Book Antiqua" w:cs="Book Antiqua"/>
          <w:i/>
          <w:iCs/>
          <w:color w:val="000000"/>
        </w:rPr>
        <w:t>J Clin Med</w:t>
      </w:r>
      <w:r w:rsidRPr="000A206D">
        <w:rPr>
          <w:rFonts w:ascii="Book Antiqua" w:eastAsia="Book Antiqua" w:hAnsi="Book Antiqua" w:cs="Book Antiqua"/>
          <w:color w:val="000000"/>
        </w:rPr>
        <w:t xml:space="preserve"> 2020; </w:t>
      </w:r>
      <w:r w:rsidRPr="000A206D">
        <w:rPr>
          <w:rFonts w:ascii="Book Antiqua" w:eastAsia="Book Antiqua" w:hAnsi="Book Antiqua" w:cs="Book Antiqua"/>
          <w:b/>
          <w:bCs/>
          <w:color w:val="000000"/>
        </w:rPr>
        <w:t>9</w:t>
      </w:r>
      <w:r w:rsidRPr="000A206D">
        <w:rPr>
          <w:rFonts w:ascii="Book Antiqua" w:eastAsia="Book Antiqua" w:hAnsi="Book Antiqua" w:cs="Book Antiqua"/>
          <w:color w:val="000000"/>
        </w:rPr>
        <w:t xml:space="preserve"> [PMID: 32244852 DOI: 10.3390/jcm9030841]</w:t>
      </w:r>
    </w:p>
    <w:p w14:paraId="63B988AD" w14:textId="77777777" w:rsidR="002A30B5" w:rsidRDefault="002A30B5" w:rsidP="000A206D">
      <w:pPr>
        <w:spacing w:line="360" w:lineRule="auto"/>
        <w:jc w:val="both"/>
        <w:rPr>
          <w:rFonts w:ascii="Book Antiqua" w:hAnsi="Book Antiqua"/>
        </w:rPr>
        <w:sectPr w:rsidR="002A30B5">
          <w:footerReference w:type="default" r:id="rId8"/>
          <w:pgSz w:w="12240" w:h="15840"/>
          <w:pgMar w:top="1440" w:right="1440" w:bottom="1440" w:left="1440" w:header="720" w:footer="720" w:gutter="0"/>
          <w:cols w:space="720"/>
          <w:docGrid w:linePitch="360"/>
        </w:sectPr>
      </w:pPr>
    </w:p>
    <w:p w14:paraId="27E28122"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olor w:val="000000"/>
        </w:rPr>
        <w:lastRenderedPageBreak/>
        <w:t>Footnotes</w:t>
      </w:r>
    </w:p>
    <w:p w14:paraId="3780AB73"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bCs/>
          <w:color w:val="000000"/>
        </w:rPr>
        <w:t>Institutional review board statement:</w:t>
      </w:r>
      <w:r w:rsidR="00413D22">
        <w:rPr>
          <w:rFonts w:ascii="Book Antiqua" w:eastAsia="Book Antiqua" w:hAnsi="Book Antiqua" w:cs="Book Antiqua"/>
          <w:b/>
          <w:bCs/>
          <w:color w:val="000000"/>
        </w:rPr>
        <w:t xml:space="preserve"> </w:t>
      </w:r>
      <w:r w:rsidRPr="000A206D">
        <w:rPr>
          <w:rFonts w:ascii="Book Antiqua" w:eastAsia="Book Antiqua" w:hAnsi="Book Antiqua" w:cs="Book Antiqua"/>
          <w:color w:val="000000"/>
        </w:rPr>
        <w:t xml:space="preserve">The investigation was carried out in accordance with the latest version of the Declaration of Helsinki. The Wuhan </w:t>
      </w:r>
      <w:proofErr w:type="spellStart"/>
      <w:r w:rsidRPr="000A206D">
        <w:rPr>
          <w:rFonts w:ascii="Book Antiqua" w:eastAsia="Book Antiqua" w:hAnsi="Book Antiqua" w:cs="Book Antiqua"/>
          <w:color w:val="000000"/>
        </w:rPr>
        <w:t>Youfu</w:t>
      </w:r>
      <w:proofErr w:type="spellEnd"/>
      <w:r w:rsidRPr="000A206D">
        <w:rPr>
          <w:rFonts w:ascii="Book Antiqua" w:eastAsia="Book Antiqua" w:hAnsi="Book Antiqua" w:cs="Book Antiqua"/>
          <w:color w:val="000000"/>
        </w:rPr>
        <w:t xml:space="preserve"> Hospital received approval for this study from the institutional review board of the Institute of Psychology, Chinese Academy of Sciences. Given the urgent need for data collection and retrospective research, no written informed consent was required for these current analyses.</w:t>
      </w:r>
    </w:p>
    <w:p w14:paraId="5E3E3A29" w14:textId="77777777" w:rsidR="00A77B3E" w:rsidRPr="000A206D" w:rsidRDefault="00A77B3E" w:rsidP="000A206D">
      <w:pPr>
        <w:spacing w:line="360" w:lineRule="auto"/>
        <w:jc w:val="both"/>
        <w:rPr>
          <w:rFonts w:ascii="Book Antiqua" w:hAnsi="Book Antiqua"/>
        </w:rPr>
      </w:pPr>
    </w:p>
    <w:p w14:paraId="144A1981" w14:textId="5B5C4029"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bCs/>
          <w:color w:val="000000"/>
        </w:rPr>
        <w:t xml:space="preserve">Conflict-of-interest statement: </w:t>
      </w:r>
      <w:r w:rsidRPr="000A206D">
        <w:rPr>
          <w:rFonts w:ascii="Book Antiqua" w:eastAsia="Book Antiqua" w:hAnsi="Book Antiqua" w:cs="Book Antiqua"/>
          <w:color w:val="000000"/>
        </w:rPr>
        <w:t>There are no conflict</w:t>
      </w:r>
      <w:r w:rsidR="00E92A3D">
        <w:rPr>
          <w:rFonts w:ascii="Book Antiqua" w:eastAsia="Book Antiqua" w:hAnsi="Book Antiqua" w:cs="Book Antiqua"/>
          <w:color w:val="000000"/>
        </w:rPr>
        <w:t>s</w:t>
      </w:r>
      <w:r w:rsidRPr="000A206D">
        <w:rPr>
          <w:rFonts w:ascii="Book Antiqua" w:eastAsia="Book Antiqua" w:hAnsi="Book Antiqua" w:cs="Book Antiqua"/>
          <w:color w:val="000000"/>
        </w:rPr>
        <w:t xml:space="preserve"> of </w:t>
      </w:r>
      <w:r w:rsidR="00E92A3D" w:rsidRPr="000A206D">
        <w:rPr>
          <w:rFonts w:ascii="Book Antiqua" w:eastAsia="Book Antiqua" w:hAnsi="Book Antiqua" w:cs="Book Antiqua"/>
          <w:color w:val="000000"/>
        </w:rPr>
        <w:t>interest</w:t>
      </w:r>
      <w:r w:rsidR="00E92A3D">
        <w:rPr>
          <w:rFonts w:ascii="Book Antiqua" w:eastAsia="Book Antiqua" w:hAnsi="Book Antiqua" w:cs="Book Antiqua"/>
          <w:color w:val="000000"/>
        </w:rPr>
        <w:t xml:space="preserve"> related to this article</w:t>
      </w:r>
      <w:r w:rsidRPr="000A206D">
        <w:rPr>
          <w:rFonts w:ascii="Book Antiqua" w:eastAsia="Book Antiqua" w:hAnsi="Book Antiqua" w:cs="Book Antiqua"/>
          <w:color w:val="000000"/>
        </w:rPr>
        <w:t>.</w:t>
      </w:r>
    </w:p>
    <w:p w14:paraId="79C11ED6" w14:textId="77777777" w:rsidR="00A77B3E" w:rsidRPr="000A206D" w:rsidRDefault="00A77B3E" w:rsidP="000A206D">
      <w:pPr>
        <w:spacing w:line="360" w:lineRule="auto"/>
        <w:jc w:val="both"/>
        <w:rPr>
          <w:rFonts w:ascii="Book Antiqua" w:hAnsi="Book Antiqua"/>
        </w:rPr>
      </w:pPr>
    </w:p>
    <w:p w14:paraId="00C8E1B2" w14:textId="68E67FFD"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bCs/>
          <w:color w:val="000000"/>
        </w:rPr>
        <w:t xml:space="preserve">Data sharing statement: </w:t>
      </w:r>
      <w:r w:rsidRPr="000A206D">
        <w:rPr>
          <w:rFonts w:ascii="Book Antiqua" w:eastAsia="Book Antiqua" w:hAnsi="Book Antiqua" w:cs="Book Antiqua"/>
          <w:color w:val="000000"/>
        </w:rPr>
        <w:t xml:space="preserve">The data that support the findings of this study are available from the corresponding author </w:t>
      </w:r>
      <w:proofErr w:type="spellStart"/>
      <w:r w:rsidRPr="000A206D">
        <w:rPr>
          <w:rFonts w:ascii="Book Antiqua" w:eastAsia="Book Antiqua" w:hAnsi="Book Antiqua" w:cs="Book Antiqua"/>
          <w:color w:val="000000"/>
        </w:rPr>
        <w:t>Yongjie</w:t>
      </w:r>
      <w:proofErr w:type="spellEnd"/>
      <w:r w:rsidRPr="000A206D">
        <w:rPr>
          <w:rFonts w:ascii="Book Antiqua" w:eastAsia="Book Antiqua" w:hAnsi="Book Antiqua" w:cs="Book Antiqua"/>
          <w:color w:val="000000"/>
        </w:rPr>
        <w:t xml:space="preserve"> Zhou</w:t>
      </w:r>
      <w:r w:rsidR="00192788">
        <w:rPr>
          <w:rFonts w:ascii="Book Antiqua" w:eastAsia="Book Antiqua" w:hAnsi="Book Antiqua" w:cs="Book Antiqua"/>
          <w:color w:val="000000"/>
        </w:rPr>
        <w:t xml:space="preserve"> </w:t>
      </w:r>
      <w:r w:rsidRPr="000A206D">
        <w:rPr>
          <w:rFonts w:ascii="Book Antiqua" w:eastAsia="Book Antiqua" w:hAnsi="Book Antiqua" w:cs="Book Antiqua"/>
          <w:color w:val="000000"/>
        </w:rPr>
        <w:t>upon reasonable request.</w:t>
      </w:r>
    </w:p>
    <w:p w14:paraId="35871726" w14:textId="77777777" w:rsidR="00A77B3E" w:rsidRPr="000A206D" w:rsidRDefault="00A77B3E" w:rsidP="000A206D">
      <w:pPr>
        <w:spacing w:line="360" w:lineRule="auto"/>
        <w:jc w:val="both"/>
        <w:rPr>
          <w:rFonts w:ascii="Book Antiqua" w:hAnsi="Book Antiqua"/>
        </w:rPr>
      </w:pPr>
    </w:p>
    <w:p w14:paraId="1A8FCA1A" w14:textId="5EC68A7C"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bCs/>
          <w:color w:val="000000"/>
        </w:rPr>
        <w:t xml:space="preserve">Open-Access: </w:t>
      </w:r>
      <w:r w:rsidRPr="000A20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A206D">
        <w:rPr>
          <w:rFonts w:ascii="Book Antiqua" w:eastAsia="Book Antiqua" w:hAnsi="Book Antiqua" w:cs="Book Antiqua"/>
          <w:color w:val="000000"/>
        </w:rPr>
        <w:t>NonCommercial</w:t>
      </w:r>
      <w:proofErr w:type="spellEnd"/>
      <w:r w:rsidRPr="000A20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995B07">
        <w:rPr>
          <w:rFonts w:ascii="Book Antiqua" w:eastAsia="Book Antiqua" w:hAnsi="Book Antiqua" w:cs="Book Antiqua"/>
          <w:color w:val="000000"/>
        </w:rPr>
        <w:t>s</w:t>
      </w:r>
      <w:r w:rsidRPr="000A206D">
        <w:rPr>
          <w:rFonts w:ascii="Book Antiqua" w:eastAsia="Book Antiqua" w:hAnsi="Book Antiqua" w:cs="Book Antiqua"/>
          <w:color w:val="000000"/>
        </w:rPr>
        <w:t>://creativecommons.org/Licenses/by-nc/4.0/</w:t>
      </w:r>
    </w:p>
    <w:p w14:paraId="1948F65A" w14:textId="77777777" w:rsidR="00A77B3E" w:rsidRPr="000A206D" w:rsidRDefault="00A77B3E" w:rsidP="000A206D">
      <w:pPr>
        <w:spacing w:line="360" w:lineRule="auto"/>
        <w:jc w:val="both"/>
        <w:rPr>
          <w:rFonts w:ascii="Book Antiqua" w:hAnsi="Book Antiqua"/>
        </w:rPr>
      </w:pPr>
    </w:p>
    <w:p w14:paraId="1F1FA94C" w14:textId="1592B71E" w:rsidR="00A77B3E" w:rsidRPr="000A206D" w:rsidRDefault="002B706A" w:rsidP="000A206D">
      <w:pPr>
        <w:spacing w:line="360" w:lineRule="auto"/>
        <w:jc w:val="both"/>
        <w:rPr>
          <w:rFonts w:ascii="Book Antiqua" w:hAnsi="Book Antiqua"/>
        </w:rPr>
      </w:pPr>
      <w:r w:rsidRPr="002B706A">
        <w:rPr>
          <w:rFonts w:ascii="Book Antiqua" w:eastAsia="Book Antiqua" w:hAnsi="Book Antiqua" w:cs="Book Antiqua"/>
          <w:b/>
          <w:color w:val="000000"/>
        </w:rPr>
        <w:t xml:space="preserve">Provenance and peer review: </w:t>
      </w:r>
      <w:r w:rsidRPr="002B706A">
        <w:rPr>
          <w:rFonts w:ascii="Book Antiqua" w:eastAsia="Book Antiqua" w:hAnsi="Book Antiqua" w:cs="Book Antiqua"/>
          <w:bCs/>
          <w:color w:val="000000"/>
        </w:rPr>
        <w:t>Unsolicited article; Externally peer reviewed.</w:t>
      </w:r>
    </w:p>
    <w:p w14:paraId="1CAE90D8" w14:textId="2FBB4BE0" w:rsidR="00A77B3E" w:rsidRDefault="00CD4223" w:rsidP="000A206D">
      <w:pPr>
        <w:spacing w:line="360" w:lineRule="auto"/>
        <w:jc w:val="both"/>
        <w:rPr>
          <w:rFonts w:ascii="Book Antiqua" w:hAnsi="Book Antiqua"/>
        </w:rPr>
      </w:pPr>
      <w:r w:rsidRPr="00CD4223">
        <w:rPr>
          <w:rFonts w:ascii="Book Antiqua" w:hAnsi="Book Antiqua"/>
          <w:b/>
          <w:bCs/>
        </w:rPr>
        <w:t>Peer-review model:</w:t>
      </w:r>
      <w:r w:rsidRPr="00CD4223">
        <w:rPr>
          <w:rFonts w:ascii="Book Antiqua" w:hAnsi="Book Antiqua"/>
        </w:rPr>
        <w:t xml:space="preserve"> Single blind</w:t>
      </w:r>
    </w:p>
    <w:p w14:paraId="3076D0D3" w14:textId="77777777" w:rsidR="00CD4223" w:rsidRPr="000A206D" w:rsidRDefault="00CD4223" w:rsidP="000A206D">
      <w:pPr>
        <w:spacing w:line="360" w:lineRule="auto"/>
        <w:jc w:val="both"/>
        <w:rPr>
          <w:rFonts w:ascii="Book Antiqua" w:hAnsi="Book Antiqua"/>
        </w:rPr>
      </w:pPr>
    </w:p>
    <w:p w14:paraId="6FF765D7"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olor w:val="000000"/>
        </w:rPr>
        <w:t xml:space="preserve">Peer-review started: </w:t>
      </w:r>
      <w:r w:rsidRPr="000A206D">
        <w:rPr>
          <w:rFonts w:ascii="Book Antiqua" w:eastAsia="Book Antiqua" w:hAnsi="Book Antiqua" w:cs="Book Antiqua"/>
          <w:color w:val="000000"/>
        </w:rPr>
        <w:t>February 13, 2021</w:t>
      </w:r>
    </w:p>
    <w:p w14:paraId="010ACBDD"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olor w:val="000000"/>
        </w:rPr>
        <w:t xml:space="preserve">First decision: </w:t>
      </w:r>
      <w:r w:rsidRPr="000A206D">
        <w:rPr>
          <w:rFonts w:ascii="Book Antiqua" w:eastAsia="Book Antiqua" w:hAnsi="Book Antiqua" w:cs="Book Antiqua"/>
          <w:color w:val="000000"/>
        </w:rPr>
        <w:t>March 16, 2021</w:t>
      </w:r>
    </w:p>
    <w:p w14:paraId="163BA059"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olor w:val="000000"/>
        </w:rPr>
        <w:t xml:space="preserve">Article in press: </w:t>
      </w:r>
    </w:p>
    <w:p w14:paraId="08833F9E" w14:textId="77777777" w:rsidR="00A77B3E" w:rsidRPr="000A206D" w:rsidRDefault="00A77B3E" w:rsidP="000A206D">
      <w:pPr>
        <w:spacing w:line="360" w:lineRule="auto"/>
        <w:jc w:val="both"/>
        <w:rPr>
          <w:rFonts w:ascii="Book Antiqua" w:hAnsi="Book Antiqua"/>
        </w:rPr>
      </w:pPr>
    </w:p>
    <w:p w14:paraId="2E2C41BD"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olor w:val="000000"/>
        </w:rPr>
        <w:t xml:space="preserve">Specialty type: </w:t>
      </w:r>
      <w:r w:rsidRPr="000A206D">
        <w:rPr>
          <w:rFonts w:ascii="Book Antiqua" w:eastAsia="Book Antiqua" w:hAnsi="Book Antiqua" w:cs="Book Antiqua"/>
          <w:color w:val="000000"/>
        </w:rPr>
        <w:t>Psychiatry</w:t>
      </w:r>
    </w:p>
    <w:p w14:paraId="72E2CDBB"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olor w:val="000000"/>
        </w:rPr>
        <w:t xml:space="preserve">Country/Territory of origin: </w:t>
      </w:r>
      <w:r w:rsidRPr="000A206D">
        <w:rPr>
          <w:rFonts w:ascii="Book Antiqua" w:eastAsia="Book Antiqua" w:hAnsi="Book Antiqua" w:cs="Book Antiqua"/>
          <w:color w:val="000000"/>
        </w:rPr>
        <w:t>China</w:t>
      </w:r>
    </w:p>
    <w:p w14:paraId="01FB6DDE"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b/>
          <w:color w:val="000000"/>
        </w:rPr>
        <w:lastRenderedPageBreak/>
        <w:t>Peer-review report’s scientific quality classification</w:t>
      </w:r>
    </w:p>
    <w:p w14:paraId="25B2A150"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Grade A (Excellent): 0</w:t>
      </w:r>
    </w:p>
    <w:p w14:paraId="50E32E5D" w14:textId="53B8FF62"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 xml:space="preserve">Grade B (Very good): </w:t>
      </w:r>
      <w:r w:rsidR="002B706A">
        <w:rPr>
          <w:rFonts w:ascii="Book Antiqua" w:eastAsia="Book Antiqua" w:hAnsi="Book Antiqua" w:cs="Book Antiqua"/>
          <w:color w:val="000000"/>
        </w:rPr>
        <w:t>B</w:t>
      </w:r>
    </w:p>
    <w:p w14:paraId="36768E63"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Grade C (Good): C</w:t>
      </w:r>
    </w:p>
    <w:p w14:paraId="7D413551"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Grade D (Fair): 0</w:t>
      </w:r>
    </w:p>
    <w:p w14:paraId="49A75DF6" w14:textId="77777777" w:rsidR="00A77B3E" w:rsidRPr="000A206D" w:rsidRDefault="00AD6790" w:rsidP="000A206D">
      <w:pPr>
        <w:spacing w:line="360" w:lineRule="auto"/>
        <w:jc w:val="both"/>
        <w:rPr>
          <w:rFonts w:ascii="Book Antiqua" w:hAnsi="Book Antiqua"/>
        </w:rPr>
      </w:pPr>
      <w:r w:rsidRPr="000A206D">
        <w:rPr>
          <w:rFonts w:ascii="Book Antiqua" w:eastAsia="Book Antiqua" w:hAnsi="Book Antiqua" w:cs="Book Antiqua"/>
          <w:color w:val="000000"/>
        </w:rPr>
        <w:t>Grade E (Poor): 0</w:t>
      </w:r>
    </w:p>
    <w:p w14:paraId="34CC71D2" w14:textId="77777777" w:rsidR="00A77B3E" w:rsidRPr="000A206D" w:rsidRDefault="00A77B3E" w:rsidP="000A206D">
      <w:pPr>
        <w:spacing w:line="360" w:lineRule="auto"/>
        <w:jc w:val="both"/>
        <w:rPr>
          <w:rFonts w:ascii="Book Antiqua" w:hAnsi="Book Antiqua"/>
        </w:rPr>
      </w:pPr>
    </w:p>
    <w:p w14:paraId="22375BC2" w14:textId="7D1655A9" w:rsidR="00A77B3E" w:rsidRDefault="00AD6790" w:rsidP="000A206D">
      <w:pPr>
        <w:spacing w:line="360" w:lineRule="auto"/>
        <w:jc w:val="both"/>
        <w:rPr>
          <w:rFonts w:ascii="Book Antiqua" w:eastAsia="Book Antiqua" w:hAnsi="Book Antiqua" w:cs="Book Antiqua"/>
          <w:b/>
          <w:color w:val="000000"/>
        </w:rPr>
      </w:pPr>
      <w:r w:rsidRPr="000A206D">
        <w:rPr>
          <w:rFonts w:ascii="Book Antiqua" w:eastAsia="Book Antiqua" w:hAnsi="Book Antiqua" w:cs="Book Antiqua"/>
          <w:b/>
          <w:color w:val="000000"/>
        </w:rPr>
        <w:t xml:space="preserve">P-Reviewer: </w:t>
      </w:r>
      <w:proofErr w:type="spellStart"/>
      <w:r w:rsidRPr="000A206D">
        <w:rPr>
          <w:rFonts w:ascii="Book Antiqua" w:eastAsia="Book Antiqua" w:hAnsi="Book Antiqua" w:cs="Book Antiqua"/>
          <w:color w:val="000000"/>
        </w:rPr>
        <w:t>Hosak</w:t>
      </w:r>
      <w:proofErr w:type="spellEnd"/>
      <w:r w:rsidRPr="000A206D">
        <w:rPr>
          <w:rFonts w:ascii="Book Antiqua" w:eastAsia="Book Antiqua" w:hAnsi="Book Antiqua" w:cs="Book Antiqua"/>
          <w:color w:val="000000"/>
        </w:rPr>
        <w:t xml:space="preserve"> L</w:t>
      </w:r>
      <w:r w:rsidRPr="000A206D">
        <w:rPr>
          <w:rFonts w:ascii="Book Antiqua" w:eastAsia="Book Antiqua" w:hAnsi="Book Antiqua" w:cs="Book Antiqua"/>
          <w:b/>
          <w:color w:val="000000"/>
        </w:rPr>
        <w:t xml:space="preserve"> S-Editor: </w:t>
      </w:r>
      <w:r w:rsidR="00413D22">
        <w:rPr>
          <w:rFonts w:ascii="Book Antiqua" w:eastAsia="Book Antiqua" w:hAnsi="Book Antiqua" w:cs="Book Antiqua"/>
          <w:color w:val="000000"/>
        </w:rPr>
        <w:t>Chang KL</w:t>
      </w:r>
      <w:r w:rsidRPr="000A206D">
        <w:rPr>
          <w:rFonts w:ascii="Book Antiqua" w:eastAsia="Book Antiqua" w:hAnsi="Book Antiqua" w:cs="Book Antiqua"/>
          <w:b/>
          <w:color w:val="000000"/>
        </w:rPr>
        <w:t xml:space="preserve"> L-Editor: </w:t>
      </w:r>
      <w:r w:rsidR="00E92A3D" w:rsidRPr="00F25B85">
        <w:rPr>
          <w:rFonts w:ascii="Book Antiqua" w:eastAsia="Book Antiqua" w:hAnsi="Book Antiqua" w:cs="Book Antiqua"/>
          <w:color w:val="000000"/>
        </w:rPr>
        <w:t>Wang TQ</w:t>
      </w:r>
      <w:r w:rsidR="00E92A3D">
        <w:rPr>
          <w:rFonts w:ascii="Book Antiqua" w:eastAsia="Book Antiqua" w:hAnsi="Book Antiqua" w:cs="Book Antiqua"/>
          <w:b/>
          <w:color w:val="000000"/>
        </w:rPr>
        <w:t xml:space="preserve"> </w:t>
      </w:r>
      <w:r w:rsidRPr="000A206D">
        <w:rPr>
          <w:rFonts w:ascii="Book Antiqua" w:eastAsia="Book Antiqua" w:hAnsi="Book Antiqua" w:cs="Book Antiqua"/>
          <w:b/>
          <w:color w:val="000000"/>
        </w:rPr>
        <w:t xml:space="preserve">P-Editor: </w:t>
      </w:r>
    </w:p>
    <w:p w14:paraId="7A5B4916" w14:textId="77777777" w:rsidR="00413D22" w:rsidRDefault="00413D22" w:rsidP="000A206D">
      <w:pPr>
        <w:spacing w:line="360" w:lineRule="auto"/>
        <w:jc w:val="both"/>
        <w:rPr>
          <w:rFonts w:ascii="Book Antiqua" w:hAnsi="Book Antiqua"/>
          <w:lang w:eastAsia="zh-CN"/>
        </w:rPr>
      </w:pPr>
    </w:p>
    <w:p w14:paraId="05F585C2" w14:textId="77777777" w:rsidR="002A30B5" w:rsidRDefault="002A30B5" w:rsidP="000A206D">
      <w:pPr>
        <w:spacing w:line="360" w:lineRule="auto"/>
        <w:jc w:val="both"/>
        <w:rPr>
          <w:rFonts w:ascii="Book Antiqua" w:hAnsi="Book Antiqua"/>
          <w:lang w:eastAsia="zh-CN"/>
        </w:rPr>
      </w:pPr>
    </w:p>
    <w:p w14:paraId="40C7EC7B" w14:textId="31D9A757" w:rsidR="002A30B5" w:rsidRDefault="002A30B5" w:rsidP="000A206D">
      <w:pPr>
        <w:spacing w:line="360" w:lineRule="auto"/>
        <w:jc w:val="both"/>
        <w:rPr>
          <w:rFonts w:ascii="Book Antiqua" w:hAnsi="Book Antiqua"/>
          <w:lang w:eastAsia="zh-CN"/>
        </w:rPr>
        <w:sectPr w:rsidR="002A30B5">
          <w:pgSz w:w="12240" w:h="15840"/>
          <w:pgMar w:top="1440" w:right="1440" w:bottom="1440" w:left="1440" w:header="720" w:footer="720" w:gutter="0"/>
          <w:cols w:space="720"/>
          <w:docGrid w:linePitch="360"/>
        </w:sectPr>
      </w:pPr>
    </w:p>
    <w:p w14:paraId="50C7FDB4" w14:textId="1ECB3352" w:rsidR="00413D22" w:rsidRPr="00413D22" w:rsidRDefault="00413D22" w:rsidP="000A206D">
      <w:pPr>
        <w:spacing w:line="360" w:lineRule="auto"/>
        <w:jc w:val="both"/>
        <w:rPr>
          <w:rFonts w:ascii="Book Antiqua" w:hAnsi="Book Antiqua"/>
          <w:b/>
          <w:bCs/>
          <w:lang w:eastAsia="zh-CN"/>
        </w:rPr>
      </w:pPr>
      <w:r w:rsidRPr="00413D22">
        <w:rPr>
          <w:rFonts w:ascii="Book Antiqua" w:hAnsi="Book Antiqua"/>
          <w:b/>
          <w:bCs/>
          <w:lang w:eastAsia="zh-CN"/>
        </w:rPr>
        <w:lastRenderedPageBreak/>
        <w:t xml:space="preserve">Table 1 Clinical </w:t>
      </w:r>
      <w:r w:rsidR="00F3124F">
        <w:rPr>
          <w:rFonts w:ascii="Book Antiqua" w:hAnsi="Book Antiqua"/>
          <w:b/>
          <w:bCs/>
          <w:lang w:eastAsia="zh-CN"/>
        </w:rPr>
        <w:t>c</w:t>
      </w:r>
      <w:r w:rsidRPr="00413D22">
        <w:rPr>
          <w:rFonts w:ascii="Book Antiqua" w:hAnsi="Book Antiqua"/>
          <w:b/>
          <w:bCs/>
          <w:lang w:eastAsia="zh-CN"/>
        </w:rPr>
        <w:t>haracteristics of</w:t>
      </w:r>
      <w:r w:rsidR="00E92A3D">
        <w:rPr>
          <w:rFonts w:ascii="Book Antiqua" w:hAnsi="Book Antiqua"/>
          <w:b/>
          <w:bCs/>
          <w:lang w:eastAsia="zh-CN"/>
        </w:rPr>
        <w:t xml:space="preserve"> </w:t>
      </w:r>
      <w:r w:rsidRPr="00413D22">
        <w:rPr>
          <w:rFonts w:ascii="Book Antiqua" w:hAnsi="Book Antiqua"/>
          <w:b/>
          <w:bCs/>
          <w:lang w:eastAsia="zh-CN"/>
        </w:rPr>
        <w:t>psychiatric inpatients with coronavirus disease 2019 based on</w:t>
      </w:r>
      <w:r w:rsidR="00E92A3D">
        <w:rPr>
          <w:rFonts w:ascii="Book Antiqua" w:hAnsi="Book Antiqua"/>
          <w:b/>
          <w:bCs/>
          <w:lang w:eastAsia="zh-CN"/>
        </w:rPr>
        <w:t xml:space="preserve"> </w:t>
      </w:r>
      <w:r w:rsidRPr="00413D22">
        <w:rPr>
          <w:rFonts w:ascii="Book Antiqua" w:hAnsi="Book Antiqua"/>
          <w:b/>
          <w:bCs/>
          <w:lang w:eastAsia="zh-CN"/>
        </w:rPr>
        <w:t>disease severity</w:t>
      </w:r>
    </w:p>
    <w:tbl>
      <w:tblPr>
        <w:tblW w:w="0" w:type="auto"/>
        <w:tblLook w:val="04A0" w:firstRow="1" w:lastRow="0" w:firstColumn="1" w:lastColumn="0" w:noHBand="0" w:noVBand="1"/>
      </w:tblPr>
      <w:tblGrid>
        <w:gridCol w:w="5457"/>
        <w:gridCol w:w="2382"/>
        <w:gridCol w:w="2252"/>
        <w:gridCol w:w="2355"/>
        <w:gridCol w:w="756"/>
        <w:gridCol w:w="756"/>
      </w:tblGrid>
      <w:tr w:rsidR="00413D22" w:rsidRPr="00FA3D65" w14:paraId="3E2B6E65" w14:textId="77777777" w:rsidTr="007C123E">
        <w:trPr>
          <w:trHeight w:val="20"/>
        </w:trPr>
        <w:tc>
          <w:tcPr>
            <w:tcW w:w="0" w:type="auto"/>
            <w:tcBorders>
              <w:top w:val="single" w:sz="8" w:space="0" w:color="auto"/>
              <w:bottom w:val="single" w:sz="8" w:space="0" w:color="auto"/>
            </w:tcBorders>
            <w:shd w:val="clear" w:color="auto" w:fill="auto"/>
          </w:tcPr>
          <w:p w14:paraId="235CC61F" w14:textId="77777777" w:rsidR="00413D22" w:rsidRPr="00FA3D65" w:rsidRDefault="00413D22" w:rsidP="00413D22">
            <w:pPr>
              <w:spacing w:line="360" w:lineRule="auto"/>
              <w:jc w:val="both"/>
              <w:rPr>
                <w:rFonts w:ascii="Book Antiqua" w:hAnsi="Book Antiqua"/>
                <w:b/>
                <w:bCs/>
                <w:lang w:eastAsia="zh-CN"/>
              </w:rPr>
            </w:pPr>
          </w:p>
        </w:tc>
        <w:tc>
          <w:tcPr>
            <w:tcW w:w="0" w:type="auto"/>
            <w:tcBorders>
              <w:top w:val="single" w:sz="8" w:space="0" w:color="auto"/>
              <w:bottom w:val="single" w:sz="8" w:space="0" w:color="auto"/>
            </w:tcBorders>
            <w:shd w:val="clear" w:color="auto" w:fill="auto"/>
          </w:tcPr>
          <w:p w14:paraId="39296409" w14:textId="77777777" w:rsidR="00413D22" w:rsidRPr="00FA3D65" w:rsidRDefault="00413D22" w:rsidP="00413D22">
            <w:pPr>
              <w:spacing w:line="360" w:lineRule="auto"/>
              <w:jc w:val="both"/>
              <w:rPr>
                <w:rFonts w:ascii="Book Antiqua" w:hAnsi="Book Antiqua"/>
                <w:b/>
                <w:bCs/>
                <w:lang w:eastAsia="zh-CN"/>
              </w:rPr>
            </w:pPr>
            <w:r w:rsidRPr="00FA3D65">
              <w:rPr>
                <w:rFonts w:ascii="Book Antiqua" w:hAnsi="Book Antiqua"/>
                <w:b/>
                <w:bCs/>
                <w:lang w:eastAsia="zh-CN"/>
              </w:rPr>
              <w:t>All patients (</w:t>
            </w:r>
            <w:r w:rsidRPr="00FA3D65">
              <w:rPr>
                <w:rFonts w:ascii="Book Antiqua" w:hAnsi="Book Antiqua"/>
                <w:b/>
                <w:bCs/>
                <w:i/>
                <w:iCs/>
                <w:lang w:eastAsia="zh-CN"/>
              </w:rPr>
              <w:t xml:space="preserve">n </w:t>
            </w:r>
            <w:r w:rsidRPr="00FA3D65">
              <w:rPr>
                <w:rFonts w:ascii="Book Antiqua" w:hAnsi="Book Antiqua"/>
                <w:b/>
                <w:bCs/>
                <w:lang w:eastAsia="zh-CN"/>
              </w:rPr>
              <w:t>= 101)</w:t>
            </w:r>
          </w:p>
        </w:tc>
        <w:tc>
          <w:tcPr>
            <w:tcW w:w="0" w:type="auto"/>
            <w:tcBorders>
              <w:top w:val="single" w:sz="8" w:space="0" w:color="auto"/>
              <w:bottom w:val="single" w:sz="8" w:space="0" w:color="auto"/>
            </w:tcBorders>
            <w:shd w:val="clear" w:color="auto" w:fill="auto"/>
          </w:tcPr>
          <w:p w14:paraId="03EF7FC5" w14:textId="77777777" w:rsidR="00413D22" w:rsidRPr="00FA3D65" w:rsidRDefault="00413D22" w:rsidP="00413D22">
            <w:pPr>
              <w:spacing w:line="360" w:lineRule="auto"/>
              <w:jc w:val="both"/>
              <w:rPr>
                <w:rFonts w:ascii="Book Antiqua" w:hAnsi="Book Antiqua"/>
                <w:b/>
                <w:bCs/>
                <w:lang w:eastAsia="zh-CN"/>
              </w:rPr>
            </w:pPr>
            <w:r w:rsidRPr="00FA3D65">
              <w:rPr>
                <w:rFonts w:ascii="Book Antiqua" w:hAnsi="Book Antiqua"/>
                <w:b/>
                <w:bCs/>
                <w:lang w:eastAsia="zh-CN"/>
              </w:rPr>
              <w:t>Severe (</w:t>
            </w:r>
            <w:r w:rsidRPr="00FA3D65">
              <w:rPr>
                <w:rFonts w:ascii="Book Antiqua" w:hAnsi="Book Antiqua"/>
                <w:b/>
                <w:bCs/>
                <w:i/>
                <w:iCs/>
                <w:lang w:eastAsia="zh-CN"/>
              </w:rPr>
              <w:t xml:space="preserve">n </w:t>
            </w:r>
            <w:r w:rsidRPr="00FA3D65">
              <w:rPr>
                <w:rFonts w:ascii="Book Antiqua" w:hAnsi="Book Antiqua"/>
                <w:b/>
                <w:bCs/>
                <w:lang w:eastAsia="zh-CN"/>
              </w:rPr>
              <w:t>= 17)</w:t>
            </w:r>
          </w:p>
        </w:tc>
        <w:tc>
          <w:tcPr>
            <w:tcW w:w="0" w:type="auto"/>
            <w:tcBorders>
              <w:top w:val="single" w:sz="8" w:space="0" w:color="auto"/>
              <w:bottom w:val="single" w:sz="8" w:space="0" w:color="auto"/>
            </w:tcBorders>
            <w:shd w:val="clear" w:color="auto" w:fill="auto"/>
          </w:tcPr>
          <w:p w14:paraId="16055B85" w14:textId="747C9918" w:rsidR="00413D22" w:rsidRPr="00FA3D65" w:rsidRDefault="00413D22" w:rsidP="00413D22">
            <w:pPr>
              <w:spacing w:line="360" w:lineRule="auto"/>
              <w:jc w:val="both"/>
              <w:rPr>
                <w:rFonts w:ascii="Book Antiqua" w:hAnsi="Book Antiqua"/>
                <w:b/>
                <w:bCs/>
                <w:lang w:eastAsia="zh-CN"/>
              </w:rPr>
            </w:pPr>
            <w:r w:rsidRPr="00FA3D65">
              <w:rPr>
                <w:rFonts w:ascii="Book Antiqua" w:hAnsi="Book Antiqua"/>
                <w:b/>
                <w:bCs/>
                <w:lang w:eastAsia="zh-CN"/>
              </w:rPr>
              <w:t>Non-sever</w:t>
            </w:r>
            <w:r w:rsidR="00BC4300">
              <w:rPr>
                <w:rFonts w:ascii="Book Antiqua" w:hAnsi="Book Antiqua"/>
                <w:b/>
                <w:bCs/>
                <w:lang w:eastAsia="zh-CN"/>
              </w:rPr>
              <w:t>e</w:t>
            </w:r>
            <w:r w:rsidRPr="00FA3D65">
              <w:rPr>
                <w:rFonts w:ascii="Book Antiqua" w:hAnsi="Book Antiqua"/>
                <w:b/>
                <w:bCs/>
                <w:lang w:eastAsia="zh-CN"/>
              </w:rPr>
              <w:t xml:space="preserve"> (</w:t>
            </w:r>
            <w:r w:rsidRPr="00FA3D65">
              <w:rPr>
                <w:rFonts w:ascii="Book Antiqua" w:hAnsi="Book Antiqua"/>
                <w:b/>
                <w:bCs/>
                <w:i/>
                <w:iCs/>
                <w:lang w:eastAsia="zh-CN"/>
              </w:rPr>
              <w:t>n</w:t>
            </w:r>
            <w:r w:rsidRPr="00FA3D65">
              <w:rPr>
                <w:rFonts w:ascii="Book Antiqua" w:hAnsi="Book Antiqua"/>
                <w:b/>
                <w:bCs/>
                <w:lang w:eastAsia="zh-CN"/>
              </w:rPr>
              <w:t xml:space="preserve"> = 84)</w:t>
            </w:r>
          </w:p>
        </w:tc>
        <w:tc>
          <w:tcPr>
            <w:tcW w:w="0" w:type="auto"/>
            <w:tcBorders>
              <w:top w:val="single" w:sz="8" w:space="0" w:color="auto"/>
              <w:bottom w:val="single" w:sz="8" w:space="0" w:color="auto"/>
            </w:tcBorders>
          </w:tcPr>
          <w:p w14:paraId="6694C492" w14:textId="77777777" w:rsidR="00413D22" w:rsidRPr="00FA3D65" w:rsidRDefault="00413D22" w:rsidP="00413D22">
            <w:pPr>
              <w:spacing w:line="360" w:lineRule="auto"/>
              <w:jc w:val="both"/>
              <w:rPr>
                <w:rFonts w:ascii="Book Antiqua" w:hAnsi="Book Antiqua"/>
                <w:b/>
                <w:bCs/>
                <w:lang w:eastAsia="zh-CN"/>
              </w:rPr>
            </w:pPr>
            <w:r w:rsidRPr="00FA3D65">
              <w:rPr>
                <w:rFonts w:ascii="Book Antiqua" w:hAnsi="Book Antiqua"/>
                <w:b/>
                <w:bCs/>
                <w:i/>
                <w:iCs/>
                <w:lang w:eastAsia="zh-CN"/>
              </w:rPr>
              <w:t>F</w:t>
            </w:r>
            <w:r w:rsidRPr="00FA3D65">
              <w:rPr>
                <w:rFonts w:ascii="Book Antiqua" w:hAnsi="Book Antiqua"/>
                <w:b/>
                <w:bCs/>
                <w:lang w:eastAsia="zh-CN"/>
              </w:rPr>
              <w:t>/</w:t>
            </w:r>
            <w:r w:rsidRPr="00FA3D65">
              <w:rPr>
                <w:rFonts w:ascii="Book Antiqua" w:hAnsi="Book Antiqua"/>
                <w:b/>
                <w:bCs/>
                <w:i/>
                <w:iCs/>
                <w:lang w:eastAsia="zh-CN"/>
              </w:rPr>
              <w:sym w:font="Symbol" w:char="F063"/>
            </w:r>
            <w:r w:rsidRPr="00FA3D65">
              <w:rPr>
                <w:rFonts w:ascii="Book Antiqua" w:hAnsi="Book Antiqua"/>
                <w:b/>
                <w:bCs/>
                <w:vertAlign w:val="superscript"/>
                <w:lang w:eastAsia="zh-CN"/>
              </w:rPr>
              <w:t>2</w:t>
            </w:r>
          </w:p>
        </w:tc>
        <w:tc>
          <w:tcPr>
            <w:tcW w:w="0" w:type="auto"/>
            <w:tcBorders>
              <w:top w:val="single" w:sz="8" w:space="0" w:color="auto"/>
              <w:bottom w:val="single" w:sz="8" w:space="0" w:color="auto"/>
            </w:tcBorders>
            <w:shd w:val="clear" w:color="auto" w:fill="auto"/>
          </w:tcPr>
          <w:p w14:paraId="74460B46" w14:textId="77777777" w:rsidR="00413D22" w:rsidRPr="00FA3D65" w:rsidRDefault="00413D22" w:rsidP="00413D22">
            <w:pPr>
              <w:spacing w:line="360" w:lineRule="auto"/>
              <w:jc w:val="both"/>
              <w:rPr>
                <w:rFonts w:ascii="Book Antiqua" w:hAnsi="Book Antiqua"/>
                <w:b/>
                <w:bCs/>
                <w:i/>
                <w:iCs/>
                <w:lang w:eastAsia="zh-CN"/>
              </w:rPr>
            </w:pPr>
            <w:r w:rsidRPr="00FA3D65">
              <w:rPr>
                <w:rFonts w:ascii="Book Antiqua" w:hAnsi="Book Antiqua"/>
                <w:b/>
                <w:bCs/>
                <w:i/>
                <w:iCs/>
                <w:lang w:eastAsia="zh-CN"/>
              </w:rPr>
              <w:t>P</w:t>
            </w:r>
          </w:p>
        </w:tc>
      </w:tr>
      <w:tr w:rsidR="00413D22" w:rsidRPr="00FA3D65" w14:paraId="6769CD75" w14:textId="77777777" w:rsidTr="007C123E">
        <w:trPr>
          <w:trHeight w:val="20"/>
        </w:trPr>
        <w:tc>
          <w:tcPr>
            <w:tcW w:w="0" w:type="auto"/>
            <w:tcBorders>
              <w:top w:val="single" w:sz="8" w:space="0" w:color="auto"/>
            </w:tcBorders>
            <w:shd w:val="clear" w:color="auto" w:fill="auto"/>
          </w:tcPr>
          <w:p w14:paraId="2336FD2C"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 xml:space="preserve">Age </w:t>
            </w:r>
          </w:p>
        </w:tc>
        <w:tc>
          <w:tcPr>
            <w:tcW w:w="0" w:type="auto"/>
            <w:tcBorders>
              <w:top w:val="single" w:sz="8" w:space="0" w:color="auto"/>
            </w:tcBorders>
            <w:shd w:val="clear" w:color="auto" w:fill="auto"/>
          </w:tcPr>
          <w:p w14:paraId="0F9B4AB8"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54.8 ± 12.0</w:t>
            </w:r>
          </w:p>
        </w:tc>
        <w:tc>
          <w:tcPr>
            <w:tcW w:w="0" w:type="auto"/>
            <w:tcBorders>
              <w:top w:val="single" w:sz="8" w:space="0" w:color="auto"/>
            </w:tcBorders>
            <w:shd w:val="clear" w:color="auto" w:fill="auto"/>
          </w:tcPr>
          <w:p w14:paraId="538E1E21"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61.3 ± 14.1</w:t>
            </w:r>
          </w:p>
        </w:tc>
        <w:tc>
          <w:tcPr>
            <w:tcW w:w="0" w:type="auto"/>
            <w:tcBorders>
              <w:top w:val="single" w:sz="8" w:space="0" w:color="auto"/>
            </w:tcBorders>
            <w:shd w:val="clear" w:color="auto" w:fill="auto"/>
          </w:tcPr>
          <w:p w14:paraId="0E26B50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53.4 ± 11.2</w:t>
            </w:r>
          </w:p>
        </w:tc>
        <w:tc>
          <w:tcPr>
            <w:tcW w:w="0" w:type="auto"/>
            <w:tcBorders>
              <w:top w:val="single" w:sz="8" w:space="0" w:color="auto"/>
            </w:tcBorders>
          </w:tcPr>
          <w:p w14:paraId="7DFC7E1F"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9.63</w:t>
            </w:r>
          </w:p>
        </w:tc>
        <w:tc>
          <w:tcPr>
            <w:tcW w:w="0" w:type="auto"/>
            <w:tcBorders>
              <w:top w:val="single" w:sz="8" w:space="0" w:color="auto"/>
            </w:tcBorders>
            <w:shd w:val="clear" w:color="auto" w:fill="auto"/>
          </w:tcPr>
          <w:p w14:paraId="5A7F79A0"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0.003</w:t>
            </w:r>
          </w:p>
        </w:tc>
      </w:tr>
      <w:tr w:rsidR="00413D22" w:rsidRPr="00FA3D65" w14:paraId="0B17B3D2" w14:textId="77777777" w:rsidTr="007C123E">
        <w:trPr>
          <w:trHeight w:val="20"/>
        </w:trPr>
        <w:tc>
          <w:tcPr>
            <w:tcW w:w="0" w:type="auto"/>
            <w:shd w:val="clear" w:color="auto" w:fill="auto"/>
          </w:tcPr>
          <w:p w14:paraId="60FBF5A4"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bCs/>
                <w:lang w:eastAsia="zh-CN"/>
              </w:rPr>
              <w:t xml:space="preserve">    Median (IQR), years</w:t>
            </w:r>
          </w:p>
        </w:tc>
        <w:tc>
          <w:tcPr>
            <w:tcW w:w="0" w:type="auto"/>
            <w:shd w:val="clear" w:color="auto" w:fill="auto"/>
          </w:tcPr>
          <w:p w14:paraId="3D0B833F"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56 (48-63)</w:t>
            </w:r>
          </w:p>
        </w:tc>
        <w:tc>
          <w:tcPr>
            <w:tcW w:w="0" w:type="auto"/>
            <w:shd w:val="clear" w:color="auto" w:fill="auto"/>
          </w:tcPr>
          <w:p w14:paraId="7DB6EC9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65 (57-70)</w:t>
            </w:r>
          </w:p>
        </w:tc>
        <w:tc>
          <w:tcPr>
            <w:tcW w:w="0" w:type="auto"/>
            <w:shd w:val="clear" w:color="auto" w:fill="auto"/>
          </w:tcPr>
          <w:p w14:paraId="6D9F3B7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55 (47-61)</w:t>
            </w:r>
          </w:p>
        </w:tc>
        <w:tc>
          <w:tcPr>
            <w:tcW w:w="0" w:type="auto"/>
          </w:tcPr>
          <w:p w14:paraId="10BA1423"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4DA34194" w14:textId="77777777" w:rsidR="00413D22" w:rsidRPr="00FA3D65" w:rsidRDefault="00413D22" w:rsidP="00413D22">
            <w:pPr>
              <w:spacing w:line="360" w:lineRule="auto"/>
              <w:jc w:val="both"/>
              <w:rPr>
                <w:rFonts w:ascii="Book Antiqua" w:hAnsi="Book Antiqua"/>
                <w:lang w:eastAsia="zh-CN"/>
              </w:rPr>
            </w:pPr>
          </w:p>
        </w:tc>
      </w:tr>
      <w:tr w:rsidR="00413D22" w:rsidRPr="00FA3D65" w14:paraId="349AA283" w14:textId="77777777" w:rsidTr="007C123E">
        <w:trPr>
          <w:trHeight w:val="20"/>
        </w:trPr>
        <w:tc>
          <w:tcPr>
            <w:tcW w:w="0" w:type="auto"/>
            <w:shd w:val="clear" w:color="auto" w:fill="auto"/>
          </w:tcPr>
          <w:p w14:paraId="275A25BB"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 xml:space="preserve">     Distribution, years (%)</w:t>
            </w:r>
          </w:p>
        </w:tc>
        <w:tc>
          <w:tcPr>
            <w:tcW w:w="0" w:type="auto"/>
            <w:shd w:val="clear" w:color="auto" w:fill="auto"/>
          </w:tcPr>
          <w:p w14:paraId="48663161"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138123CB"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5C46D625" w14:textId="77777777" w:rsidR="00413D22" w:rsidRPr="00FA3D65" w:rsidRDefault="00413D22" w:rsidP="00413D22">
            <w:pPr>
              <w:spacing w:line="360" w:lineRule="auto"/>
              <w:jc w:val="both"/>
              <w:rPr>
                <w:rFonts w:ascii="Book Antiqua" w:hAnsi="Book Antiqua"/>
                <w:lang w:eastAsia="zh-CN"/>
              </w:rPr>
            </w:pPr>
          </w:p>
        </w:tc>
        <w:tc>
          <w:tcPr>
            <w:tcW w:w="0" w:type="auto"/>
          </w:tcPr>
          <w:p w14:paraId="24923A83"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14.50</w:t>
            </w:r>
          </w:p>
        </w:tc>
        <w:tc>
          <w:tcPr>
            <w:tcW w:w="0" w:type="auto"/>
            <w:shd w:val="clear" w:color="auto" w:fill="auto"/>
          </w:tcPr>
          <w:p w14:paraId="18DB6AB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0.001</w:t>
            </w:r>
          </w:p>
        </w:tc>
      </w:tr>
      <w:tr w:rsidR="00413D22" w:rsidRPr="00FA3D65" w14:paraId="2AF4541A" w14:textId="77777777" w:rsidTr="007C123E">
        <w:trPr>
          <w:trHeight w:val="20"/>
        </w:trPr>
        <w:tc>
          <w:tcPr>
            <w:tcW w:w="0" w:type="auto"/>
            <w:shd w:val="clear" w:color="auto" w:fill="auto"/>
          </w:tcPr>
          <w:p w14:paraId="2B594ADE"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 xml:space="preserve">     20-49</w:t>
            </w:r>
          </w:p>
        </w:tc>
        <w:tc>
          <w:tcPr>
            <w:tcW w:w="0" w:type="auto"/>
            <w:shd w:val="clear" w:color="auto" w:fill="auto"/>
          </w:tcPr>
          <w:p w14:paraId="1B99E0DF"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30 (29.7%)</w:t>
            </w:r>
          </w:p>
        </w:tc>
        <w:tc>
          <w:tcPr>
            <w:tcW w:w="0" w:type="auto"/>
            <w:shd w:val="clear" w:color="auto" w:fill="auto"/>
          </w:tcPr>
          <w:p w14:paraId="795483A8"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 (11.8%)</w:t>
            </w:r>
          </w:p>
        </w:tc>
        <w:tc>
          <w:tcPr>
            <w:tcW w:w="0" w:type="auto"/>
            <w:shd w:val="clear" w:color="auto" w:fill="auto"/>
          </w:tcPr>
          <w:p w14:paraId="3A4BAA29"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28 (33.3%)</w:t>
            </w:r>
          </w:p>
        </w:tc>
        <w:tc>
          <w:tcPr>
            <w:tcW w:w="0" w:type="auto"/>
          </w:tcPr>
          <w:p w14:paraId="03CBB08E" w14:textId="77777777" w:rsidR="00413D22" w:rsidRPr="00FA3D65" w:rsidRDefault="00413D22" w:rsidP="00413D22">
            <w:pPr>
              <w:spacing w:line="360" w:lineRule="auto"/>
              <w:jc w:val="both"/>
              <w:rPr>
                <w:rFonts w:ascii="Book Antiqua" w:hAnsi="Book Antiqua"/>
                <w:b/>
                <w:bCs/>
                <w:lang w:eastAsia="zh-CN"/>
              </w:rPr>
            </w:pPr>
          </w:p>
        </w:tc>
        <w:tc>
          <w:tcPr>
            <w:tcW w:w="0" w:type="auto"/>
            <w:shd w:val="clear" w:color="auto" w:fill="auto"/>
          </w:tcPr>
          <w:p w14:paraId="3840D9E7" w14:textId="77777777" w:rsidR="00413D22" w:rsidRPr="00FA3D65" w:rsidRDefault="00413D22" w:rsidP="00413D22">
            <w:pPr>
              <w:spacing w:line="360" w:lineRule="auto"/>
              <w:jc w:val="both"/>
              <w:rPr>
                <w:rFonts w:ascii="Book Antiqua" w:hAnsi="Book Antiqua"/>
                <w:lang w:eastAsia="zh-CN"/>
              </w:rPr>
            </w:pPr>
          </w:p>
        </w:tc>
      </w:tr>
      <w:tr w:rsidR="00413D22" w:rsidRPr="00FA3D65" w14:paraId="794B6126" w14:textId="77777777" w:rsidTr="007C123E">
        <w:trPr>
          <w:trHeight w:val="20"/>
        </w:trPr>
        <w:tc>
          <w:tcPr>
            <w:tcW w:w="0" w:type="auto"/>
            <w:shd w:val="clear" w:color="auto" w:fill="auto"/>
          </w:tcPr>
          <w:p w14:paraId="7A4B3379"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 xml:space="preserve">     50-64</w:t>
            </w:r>
          </w:p>
        </w:tc>
        <w:tc>
          <w:tcPr>
            <w:tcW w:w="0" w:type="auto"/>
            <w:shd w:val="clear" w:color="auto" w:fill="auto"/>
          </w:tcPr>
          <w:p w14:paraId="3202947B"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51 (50.5%)</w:t>
            </w:r>
          </w:p>
        </w:tc>
        <w:tc>
          <w:tcPr>
            <w:tcW w:w="0" w:type="auto"/>
            <w:shd w:val="clear" w:color="auto" w:fill="auto"/>
          </w:tcPr>
          <w:p w14:paraId="2806FF5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6 (35.3%)</w:t>
            </w:r>
          </w:p>
        </w:tc>
        <w:tc>
          <w:tcPr>
            <w:tcW w:w="0" w:type="auto"/>
            <w:shd w:val="clear" w:color="auto" w:fill="auto"/>
          </w:tcPr>
          <w:p w14:paraId="2F7E591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45 (53.6%)</w:t>
            </w:r>
          </w:p>
        </w:tc>
        <w:tc>
          <w:tcPr>
            <w:tcW w:w="0" w:type="auto"/>
          </w:tcPr>
          <w:p w14:paraId="1D2D8355" w14:textId="77777777" w:rsidR="00413D22" w:rsidRPr="00FA3D65" w:rsidRDefault="00413D22" w:rsidP="00413D22">
            <w:pPr>
              <w:spacing w:line="360" w:lineRule="auto"/>
              <w:jc w:val="both"/>
              <w:rPr>
                <w:rFonts w:ascii="Book Antiqua" w:hAnsi="Book Antiqua"/>
                <w:b/>
                <w:bCs/>
                <w:lang w:eastAsia="zh-CN"/>
              </w:rPr>
            </w:pPr>
          </w:p>
        </w:tc>
        <w:tc>
          <w:tcPr>
            <w:tcW w:w="0" w:type="auto"/>
            <w:shd w:val="clear" w:color="auto" w:fill="auto"/>
          </w:tcPr>
          <w:p w14:paraId="76140687" w14:textId="77777777" w:rsidR="00413D22" w:rsidRPr="00FA3D65" w:rsidRDefault="00413D22" w:rsidP="00413D22">
            <w:pPr>
              <w:spacing w:line="360" w:lineRule="auto"/>
              <w:jc w:val="both"/>
              <w:rPr>
                <w:rFonts w:ascii="Book Antiqua" w:hAnsi="Book Antiqua"/>
                <w:lang w:eastAsia="zh-CN"/>
              </w:rPr>
            </w:pPr>
          </w:p>
        </w:tc>
      </w:tr>
      <w:tr w:rsidR="00413D22" w:rsidRPr="00FA3D65" w14:paraId="6890F058" w14:textId="77777777" w:rsidTr="007C123E">
        <w:trPr>
          <w:trHeight w:val="20"/>
        </w:trPr>
        <w:tc>
          <w:tcPr>
            <w:tcW w:w="0" w:type="auto"/>
            <w:shd w:val="clear" w:color="auto" w:fill="auto"/>
          </w:tcPr>
          <w:p w14:paraId="5BDAF599"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 xml:space="preserve">     ≥ 65 </w:t>
            </w:r>
          </w:p>
        </w:tc>
        <w:tc>
          <w:tcPr>
            <w:tcW w:w="0" w:type="auto"/>
            <w:shd w:val="clear" w:color="auto" w:fill="auto"/>
          </w:tcPr>
          <w:p w14:paraId="7A0CE617"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20 (19.8%)</w:t>
            </w:r>
          </w:p>
        </w:tc>
        <w:tc>
          <w:tcPr>
            <w:tcW w:w="0" w:type="auto"/>
            <w:shd w:val="clear" w:color="auto" w:fill="auto"/>
          </w:tcPr>
          <w:p w14:paraId="5BE3F5B1"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9 (52.9%)</w:t>
            </w:r>
          </w:p>
        </w:tc>
        <w:tc>
          <w:tcPr>
            <w:tcW w:w="0" w:type="auto"/>
            <w:shd w:val="clear" w:color="auto" w:fill="auto"/>
          </w:tcPr>
          <w:p w14:paraId="5355728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11 (13.1%)</w:t>
            </w:r>
          </w:p>
        </w:tc>
        <w:tc>
          <w:tcPr>
            <w:tcW w:w="0" w:type="auto"/>
          </w:tcPr>
          <w:p w14:paraId="101755C0" w14:textId="77777777" w:rsidR="00413D22" w:rsidRPr="00FA3D65" w:rsidRDefault="00413D22" w:rsidP="00413D22">
            <w:pPr>
              <w:spacing w:line="360" w:lineRule="auto"/>
              <w:jc w:val="both"/>
              <w:rPr>
                <w:rFonts w:ascii="Book Antiqua" w:hAnsi="Book Antiqua"/>
                <w:b/>
                <w:bCs/>
                <w:lang w:eastAsia="zh-CN"/>
              </w:rPr>
            </w:pPr>
          </w:p>
        </w:tc>
        <w:tc>
          <w:tcPr>
            <w:tcW w:w="0" w:type="auto"/>
            <w:shd w:val="clear" w:color="auto" w:fill="auto"/>
          </w:tcPr>
          <w:p w14:paraId="6A415CC5" w14:textId="77777777" w:rsidR="00413D22" w:rsidRPr="00FA3D65" w:rsidRDefault="00413D22" w:rsidP="00413D22">
            <w:pPr>
              <w:spacing w:line="360" w:lineRule="auto"/>
              <w:jc w:val="both"/>
              <w:rPr>
                <w:rFonts w:ascii="Book Antiqua" w:hAnsi="Book Antiqua"/>
                <w:lang w:eastAsia="zh-CN"/>
              </w:rPr>
            </w:pPr>
          </w:p>
        </w:tc>
      </w:tr>
      <w:tr w:rsidR="00413D22" w:rsidRPr="00FA3D65" w14:paraId="0912483C" w14:textId="77777777" w:rsidTr="007C123E">
        <w:trPr>
          <w:trHeight w:val="20"/>
        </w:trPr>
        <w:tc>
          <w:tcPr>
            <w:tcW w:w="0" w:type="auto"/>
            <w:shd w:val="clear" w:color="auto" w:fill="auto"/>
          </w:tcPr>
          <w:p w14:paraId="1B6146B3" w14:textId="6B0A126C" w:rsidR="00413D22" w:rsidRPr="00FA3D65" w:rsidRDefault="00413D22">
            <w:pPr>
              <w:spacing w:line="360" w:lineRule="auto"/>
              <w:jc w:val="both"/>
              <w:rPr>
                <w:rFonts w:ascii="Book Antiqua" w:hAnsi="Book Antiqua"/>
                <w:lang w:eastAsia="zh-CN"/>
              </w:rPr>
            </w:pPr>
            <w:r w:rsidRPr="00FA3D65">
              <w:rPr>
                <w:rFonts w:ascii="Book Antiqua" w:hAnsi="Book Antiqua"/>
                <w:lang w:eastAsia="zh-CN"/>
              </w:rPr>
              <w:t>Male/</w:t>
            </w:r>
            <w:r w:rsidR="00AB69F4">
              <w:rPr>
                <w:rFonts w:ascii="Book Antiqua" w:hAnsi="Book Antiqua"/>
                <w:lang w:eastAsia="zh-CN"/>
              </w:rPr>
              <w:t>f</w:t>
            </w:r>
            <w:r w:rsidR="00AB69F4" w:rsidRPr="00FA3D65">
              <w:rPr>
                <w:rFonts w:ascii="Book Antiqua" w:hAnsi="Book Antiqua"/>
                <w:lang w:eastAsia="zh-CN"/>
              </w:rPr>
              <w:t>emale</w:t>
            </w:r>
          </w:p>
        </w:tc>
        <w:tc>
          <w:tcPr>
            <w:tcW w:w="0" w:type="auto"/>
            <w:shd w:val="clear" w:color="auto" w:fill="auto"/>
          </w:tcPr>
          <w:p w14:paraId="7DE1F5A0"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72/29 (71.3%/28.7%)</w:t>
            </w:r>
          </w:p>
        </w:tc>
        <w:tc>
          <w:tcPr>
            <w:tcW w:w="0" w:type="auto"/>
            <w:shd w:val="clear" w:color="auto" w:fill="auto"/>
          </w:tcPr>
          <w:p w14:paraId="6098E898"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10/7</w:t>
            </w:r>
            <w:r w:rsidR="00F3124F" w:rsidRPr="00FA3D65">
              <w:rPr>
                <w:rFonts w:ascii="Book Antiqua" w:hAnsi="Book Antiqua"/>
                <w:lang w:eastAsia="zh-CN"/>
              </w:rPr>
              <w:t xml:space="preserve"> </w:t>
            </w:r>
            <w:r w:rsidRPr="00FA3D65">
              <w:rPr>
                <w:rFonts w:ascii="Book Antiqua" w:hAnsi="Book Antiqua"/>
                <w:lang w:eastAsia="zh-CN"/>
              </w:rPr>
              <w:t>(58.8%/41.2%)</w:t>
            </w:r>
          </w:p>
        </w:tc>
        <w:tc>
          <w:tcPr>
            <w:tcW w:w="0" w:type="auto"/>
            <w:shd w:val="clear" w:color="auto" w:fill="auto"/>
          </w:tcPr>
          <w:p w14:paraId="651FF798"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62/22</w:t>
            </w:r>
            <w:r w:rsidR="00F3124F" w:rsidRPr="00FA3D65">
              <w:rPr>
                <w:rFonts w:ascii="Book Antiqua" w:hAnsi="Book Antiqua"/>
                <w:lang w:eastAsia="zh-CN"/>
              </w:rPr>
              <w:t xml:space="preserve"> </w:t>
            </w:r>
            <w:r w:rsidRPr="00FA3D65">
              <w:rPr>
                <w:rFonts w:ascii="Book Antiqua" w:hAnsi="Book Antiqua"/>
                <w:lang w:eastAsia="zh-CN"/>
              </w:rPr>
              <w:t>(73.8%/26.2%)</w:t>
            </w:r>
          </w:p>
        </w:tc>
        <w:tc>
          <w:tcPr>
            <w:tcW w:w="0" w:type="auto"/>
          </w:tcPr>
          <w:p w14:paraId="166A5D09"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1.55</w:t>
            </w:r>
          </w:p>
        </w:tc>
        <w:tc>
          <w:tcPr>
            <w:tcW w:w="0" w:type="auto"/>
            <w:shd w:val="clear" w:color="auto" w:fill="auto"/>
          </w:tcPr>
          <w:p w14:paraId="097FDB72"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0.21</w:t>
            </w:r>
          </w:p>
        </w:tc>
      </w:tr>
      <w:tr w:rsidR="00413D22" w:rsidRPr="00FA3D65" w14:paraId="7310E261" w14:textId="77777777" w:rsidTr="007C123E">
        <w:trPr>
          <w:trHeight w:val="20"/>
        </w:trPr>
        <w:tc>
          <w:tcPr>
            <w:tcW w:w="0" w:type="auto"/>
            <w:shd w:val="clear" w:color="auto" w:fill="auto"/>
          </w:tcPr>
          <w:p w14:paraId="1D69D288"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Blood pressure</w:t>
            </w:r>
          </w:p>
        </w:tc>
        <w:tc>
          <w:tcPr>
            <w:tcW w:w="0" w:type="auto"/>
            <w:shd w:val="clear" w:color="auto" w:fill="auto"/>
          </w:tcPr>
          <w:p w14:paraId="7FBE6FBD"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47D198AD"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4EDAF7CB" w14:textId="77777777" w:rsidR="00413D22" w:rsidRPr="00FA3D65" w:rsidRDefault="00413D22" w:rsidP="00413D22">
            <w:pPr>
              <w:spacing w:line="360" w:lineRule="auto"/>
              <w:jc w:val="both"/>
              <w:rPr>
                <w:rFonts w:ascii="Book Antiqua" w:hAnsi="Book Antiqua"/>
                <w:lang w:eastAsia="zh-CN"/>
              </w:rPr>
            </w:pPr>
          </w:p>
        </w:tc>
        <w:tc>
          <w:tcPr>
            <w:tcW w:w="0" w:type="auto"/>
          </w:tcPr>
          <w:p w14:paraId="41610382" w14:textId="77777777" w:rsidR="00413D22" w:rsidRPr="00FA3D65" w:rsidRDefault="00413D22" w:rsidP="00413D22">
            <w:pPr>
              <w:spacing w:line="360" w:lineRule="auto"/>
              <w:jc w:val="both"/>
              <w:rPr>
                <w:rFonts w:ascii="Book Antiqua" w:hAnsi="Book Antiqua"/>
                <w:b/>
                <w:bCs/>
                <w:lang w:eastAsia="zh-CN"/>
              </w:rPr>
            </w:pPr>
          </w:p>
        </w:tc>
        <w:tc>
          <w:tcPr>
            <w:tcW w:w="0" w:type="auto"/>
            <w:shd w:val="clear" w:color="auto" w:fill="auto"/>
          </w:tcPr>
          <w:p w14:paraId="41D0671F" w14:textId="77777777" w:rsidR="00413D22" w:rsidRPr="00FA3D65" w:rsidRDefault="00413D22" w:rsidP="00413D22">
            <w:pPr>
              <w:spacing w:line="360" w:lineRule="auto"/>
              <w:jc w:val="both"/>
              <w:rPr>
                <w:rFonts w:ascii="Book Antiqua" w:hAnsi="Book Antiqua"/>
                <w:lang w:eastAsia="zh-CN"/>
              </w:rPr>
            </w:pPr>
          </w:p>
        </w:tc>
      </w:tr>
      <w:tr w:rsidR="00413D22" w:rsidRPr="00FA3D65" w14:paraId="5541B7C5" w14:textId="77777777" w:rsidTr="007C123E">
        <w:trPr>
          <w:trHeight w:val="20"/>
        </w:trPr>
        <w:tc>
          <w:tcPr>
            <w:tcW w:w="0" w:type="auto"/>
            <w:shd w:val="clear" w:color="auto" w:fill="auto"/>
          </w:tcPr>
          <w:p w14:paraId="69C9A66F"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 xml:space="preserve">     Systolic pressure</w:t>
            </w:r>
          </w:p>
        </w:tc>
        <w:tc>
          <w:tcPr>
            <w:tcW w:w="0" w:type="auto"/>
            <w:shd w:val="clear" w:color="auto" w:fill="auto"/>
          </w:tcPr>
          <w:p w14:paraId="7802F29F"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122.2 ± 7.2</w:t>
            </w:r>
          </w:p>
        </w:tc>
        <w:tc>
          <w:tcPr>
            <w:tcW w:w="0" w:type="auto"/>
            <w:shd w:val="clear" w:color="auto" w:fill="auto"/>
          </w:tcPr>
          <w:p w14:paraId="2422B919"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119.6 ± 6.8</w:t>
            </w:r>
          </w:p>
        </w:tc>
        <w:tc>
          <w:tcPr>
            <w:tcW w:w="0" w:type="auto"/>
            <w:shd w:val="clear" w:color="auto" w:fill="auto"/>
          </w:tcPr>
          <w:p w14:paraId="6323A6F5"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122.8 ± 7.2</w:t>
            </w:r>
          </w:p>
        </w:tc>
        <w:tc>
          <w:tcPr>
            <w:tcW w:w="0" w:type="auto"/>
          </w:tcPr>
          <w:p w14:paraId="69C8EBA7"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2.80</w:t>
            </w:r>
          </w:p>
        </w:tc>
        <w:tc>
          <w:tcPr>
            <w:tcW w:w="0" w:type="auto"/>
            <w:shd w:val="clear" w:color="auto" w:fill="auto"/>
          </w:tcPr>
          <w:p w14:paraId="5C05600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0.09</w:t>
            </w:r>
          </w:p>
        </w:tc>
      </w:tr>
      <w:tr w:rsidR="00413D22" w:rsidRPr="00FA3D65" w14:paraId="5A9CF970" w14:textId="77777777" w:rsidTr="007C123E">
        <w:trPr>
          <w:trHeight w:val="20"/>
        </w:trPr>
        <w:tc>
          <w:tcPr>
            <w:tcW w:w="0" w:type="auto"/>
            <w:shd w:val="clear" w:color="auto" w:fill="auto"/>
          </w:tcPr>
          <w:p w14:paraId="5533E87E"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 xml:space="preserve">     Diastolic pressure</w:t>
            </w:r>
          </w:p>
        </w:tc>
        <w:tc>
          <w:tcPr>
            <w:tcW w:w="0" w:type="auto"/>
            <w:shd w:val="clear" w:color="auto" w:fill="auto"/>
          </w:tcPr>
          <w:p w14:paraId="436B0124"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77.2 ± 5.5</w:t>
            </w:r>
          </w:p>
        </w:tc>
        <w:tc>
          <w:tcPr>
            <w:tcW w:w="0" w:type="auto"/>
            <w:shd w:val="clear" w:color="auto" w:fill="auto"/>
          </w:tcPr>
          <w:p w14:paraId="7B1793F9"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76.9 ± 4.4</w:t>
            </w:r>
          </w:p>
        </w:tc>
        <w:tc>
          <w:tcPr>
            <w:tcW w:w="0" w:type="auto"/>
            <w:shd w:val="clear" w:color="auto" w:fill="auto"/>
          </w:tcPr>
          <w:p w14:paraId="5294A5C0"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77.2 ± 5.7</w:t>
            </w:r>
          </w:p>
        </w:tc>
        <w:tc>
          <w:tcPr>
            <w:tcW w:w="0" w:type="auto"/>
          </w:tcPr>
          <w:p w14:paraId="2BA79EFA"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0.06</w:t>
            </w:r>
          </w:p>
        </w:tc>
        <w:tc>
          <w:tcPr>
            <w:tcW w:w="0" w:type="auto"/>
            <w:shd w:val="clear" w:color="auto" w:fill="auto"/>
          </w:tcPr>
          <w:p w14:paraId="588AA9B2"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0.81</w:t>
            </w:r>
          </w:p>
        </w:tc>
      </w:tr>
      <w:tr w:rsidR="00413D22" w:rsidRPr="00FA3D65" w14:paraId="285FF1B0" w14:textId="77777777" w:rsidTr="007C123E">
        <w:trPr>
          <w:trHeight w:val="20"/>
        </w:trPr>
        <w:tc>
          <w:tcPr>
            <w:tcW w:w="0" w:type="auto"/>
            <w:shd w:val="clear" w:color="auto" w:fill="auto"/>
          </w:tcPr>
          <w:p w14:paraId="531A2D7B"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Diagnosis</w:t>
            </w:r>
          </w:p>
        </w:tc>
        <w:tc>
          <w:tcPr>
            <w:tcW w:w="0" w:type="auto"/>
            <w:shd w:val="clear" w:color="auto" w:fill="auto"/>
          </w:tcPr>
          <w:p w14:paraId="2E4FA1D3"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3FFFE2D6"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56ADF4A5" w14:textId="77777777" w:rsidR="00413D22" w:rsidRPr="00FA3D65" w:rsidRDefault="00413D22" w:rsidP="00413D22">
            <w:pPr>
              <w:spacing w:line="360" w:lineRule="auto"/>
              <w:jc w:val="both"/>
              <w:rPr>
                <w:rFonts w:ascii="Book Antiqua" w:hAnsi="Book Antiqua"/>
                <w:lang w:eastAsia="zh-CN"/>
              </w:rPr>
            </w:pPr>
          </w:p>
        </w:tc>
        <w:tc>
          <w:tcPr>
            <w:tcW w:w="0" w:type="auto"/>
          </w:tcPr>
          <w:p w14:paraId="6A8F5407"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17977493" w14:textId="77777777" w:rsidR="00413D22" w:rsidRPr="00FA3D65" w:rsidRDefault="00413D22" w:rsidP="00413D22">
            <w:pPr>
              <w:spacing w:line="360" w:lineRule="auto"/>
              <w:jc w:val="both"/>
              <w:rPr>
                <w:rFonts w:ascii="Book Antiqua" w:hAnsi="Book Antiqua"/>
                <w:lang w:eastAsia="zh-CN"/>
              </w:rPr>
            </w:pPr>
          </w:p>
        </w:tc>
      </w:tr>
      <w:tr w:rsidR="00413D22" w:rsidRPr="00FA3D65" w14:paraId="532CACAC" w14:textId="77777777" w:rsidTr="007C123E">
        <w:trPr>
          <w:trHeight w:val="20"/>
        </w:trPr>
        <w:tc>
          <w:tcPr>
            <w:tcW w:w="0" w:type="auto"/>
            <w:shd w:val="clear" w:color="auto" w:fill="auto"/>
          </w:tcPr>
          <w:p w14:paraId="03C7AEF4"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 xml:space="preserve">  Schizophrenia</w:t>
            </w:r>
          </w:p>
        </w:tc>
        <w:tc>
          <w:tcPr>
            <w:tcW w:w="0" w:type="auto"/>
            <w:shd w:val="clear" w:color="auto" w:fill="auto"/>
          </w:tcPr>
          <w:p w14:paraId="1E8F7B18"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84</w:t>
            </w:r>
          </w:p>
        </w:tc>
        <w:tc>
          <w:tcPr>
            <w:tcW w:w="0" w:type="auto"/>
            <w:shd w:val="clear" w:color="auto" w:fill="auto"/>
          </w:tcPr>
          <w:p w14:paraId="017200E5"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10</w:t>
            </w:r>
          </w:p>
        </w:tc>
        <w:tc>
          <w:tcPr>
            <w:tcW w:w="0" w:type="auto"/>
            <w:shd w:val="clear" w:color="auto" w:fill="auto"/>
          </w:tcPr>
          <w:p w14:paraId="0D98F503"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74</w:t>
            </w:r>
          </w:p>
        </w:tc>
        <w:tc>
          <w:tcPr>
            <w:tcW w:w="0" w:type="auto"/>
          </w:tcPr>
          <w:p w14:paraId="3FFC20D3"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46840E7D" w14:textId="77777777" w:rsidR="00413D22" w:rsidRPr="00FA3D65" w:rsidRDefault="00413D22" w:rsidP="00413D22">
            <w:pPr>
              <w:spacing w:line="360" w:lineRule="auto"/>
              <w:jc w:val="both"/>
              <w:rPr>
                <w:rFonts w:ascii="Book Antiqua" w:hAnsi="Book Antiqua"/>
                <w:lang w:eastAsia="zh-CN"/>
              </w:rPr>
            </w:pPr>
          </w:p>
        </w:tc>
      </w:tr>
      <w:tr w:rsidR="00413D22" w:rsidRPr="00FA3D65" w14:paraId="679CCF31" w14:textId="77777777" w:rsidTr="007C123E">
        <w:trPr>
          <w:trHeight w:val="20"/>
        </w:trPr>
        <w:tc>
          <w:tcPr>
            <w:tcW w:w="0" w:type="auto"/>
            <w:shd w:val="clear" w:color="auto" w:fill="auto"/>
          </w:tcPr>
          <w:p w14:paraId="73E9257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 xml:space="preserve">  Bipolar disorder</w:t>
            </w:r>
          </w:p>
        </w:tc>
        <w:tc>
          <w:tcPr>
            <w:tcW w:w="0" w:type="auto"/>
            <w:shd w:val="clear" w:color="auto" w:fill="auto"/>
          </w:tcPr>
          <w:p w14:paraId="524F1E0C"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4</w:t>
            </w:r>
          </w:p>
        </w:tc>
        <w:tc>
          <w:tcPr>
            <w:tcW w:w="0" w:type="auto"/>
            <w:shd w:val="clear" w:color="auto" w:fill="auto"/>
          </w:tcPr>
          <w:p w14:paraId="404087B4"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w:t>
            </w:r>
          </w:p>
        </w:tc>
        <w:tc>
          <w:tcPr>
            <w:tcW w:w="0" w:type="auto"/>
            <w:shd w:val="clear" w:color="auto" w:fill="auto"/>
          </w:tcPr>
          <w:p w14:paraId="06A2D9F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w:t>
            </w:r>
          </w:p>
        </w:tc>
        <w:tc>
          <w:tcPr>
            <w:tcW w:w="0" w:type="auto"/>
          </w:tcPr>
          <w:p w14:paraId="3090767A"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311E046E" w14:textId="77777777" w:rsidR="00413D22" w:rsidRPr="00FA3D65" w:rsidRDefault="00413D22" w:rsidP="00413D22">
            <w:pPr>
              <w:spacing w:line="360" w:lineRule="auto"/>
              <w:jc w:val="both"/>
              <w:rPr>
                <w:rFonts w:ascii="Book Antiqua" w:hAnsi="Book Antiqua"/>
                <w:lang w:eastAsia="zh-CN"/>
              </w:rPr>
            </w:pPr>
          </w:p>
        </w:tc>
      </w:tr>
      <w:tr w:rsidR="00413D22" w:rsidRPr="00FA3D65" w14:paraId="13FBB7B0" w14:textId="77777777" w:rsidTr="007C123E">
        <w:trPr>
          <w:trHeight w:val="20"/>
        </w:trPr>
        <w:tc>
          <w:tcPr>
            <w:tcW w:w="0" w:type="auto"/>
            <w:shd w:val="clear" w:color="auto" w:fill="auto"/>
          </w:tcPr>
          <w:p w14:paraId="05C585D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 xml:space="preserve">  Alzheimer’s Disease</w:t>
            </w:r>
          </w:p>
        </w:tc>
        <w:tc>
          <w:tcPr>
            <w:tcW w:w="0" w:type="auto"/>
            <w:shd w:val="clear" w:color="auto" w:fill="auto"/>
          </w:tcPr>
          <w:p w14:paraId="05AC1FF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4</w:t>
            </w:r>
          </w:p>
        </w:tc>
        <w:tc>
          <w:tcPr>
            <w:tcW w:w="0" w:type="auto"/>
            <w:shd w:val="clear" w:color="auto" w:fill="auto"/>
          </w:tcPr>
          <w:p w14:paraId="3752E334"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4</w:t>
            </w:r>
          </w:p>
        </w:tc>
        <w:tc>
          <w:tcPr>
            <w:tcW w:w="0" w:type="auto"/>
            <w:shd w:val="clear" w:color="auto" w:fill="auto"/>
          </w:tcPr>
          <w:p w14:paraId="01E31CA2"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w:t>
            </w:r>
          </w:p>
        </w:tc>
        <w:tc>
          <w:tcPr>
            <w:tcW w:w="0" w:type="auto"/>
          </w:tcPr>
          <w:p w14:paraId="00CE250F"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7F705863" w14:textId="77777777" w:rsidR="00413D22" w:rsidRPr="00FA3D65" w:rsidRDefault="00413D22" w:rsidP="00413D22">
            <w:pPr>
              <w:spacing w:line="360" w:lineRule="auto"/>
              <w:jc w:val="both"/>
              <w:rPr>
                <w:rFonts w:ascii="Book Antiqua" w:hAnsi="Book Antiqua"/>
                <w:lang w:eastAsia="zh-CN"/>
              </w:rPr>
            </w:pPr>
          </w:p>
        </w:tc>
      </w:tr>
      <w:tr w:rsidR="00413D22" w:rsidRPr="00FA3D65" w14:paraId="712FE067" w14:textId="77777777" w:rsidTr="007C123E">
        <w:trPr>
          <w:trHeight w:val="20"/>
        </w:trPr>
        <w:tc>
          <w:tcPr>
            <w:tcW w:w="0" w:type="auto"/>
            <w:shd w:val="clear" w:color="auto" w:fill="auto"/>
          </w:tcPr>
          <w:p w14:paraId="3AC2869F"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 xml:space="preserve">  Mental retardation</w:t>
            </w:r>
          </w:p>
        </w:tc>
        <w:tc>
          <w:tcPr>
            <w:tcW w:w="0" w:type="auto"/>
            <w:shd w:val="clear" w:color="auto" w:fill="auto"/>
          </w:tcPr>
          <w:p w14:paraId="53B357A1"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w:t>
            </w:r>
          </w:p>
        </w:tc>
        <w:tc>
          <w:tcPr>
            <w:tcW w:w="0" w:type="auto"/>
            <w:shd w:val="clear" w:color="auto" w:fill="auto"/>
          </w:tcPr>
          <w:p w14:paraId="22359B79"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w:t>
            </w:r>
          </w:p>
        </w:tc>
        <w:tc>
          <w:tcPr>
            <w:tcW w:w="0" w:type="auto"/>
            <w:shd w:val="clear" w:color="auto" w:fill="auto"/>
          </w:tcPr>
          <w:p w14:paraId="7D9A3E94"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w:t>
            </w:r>
          </w:p>
        </w:tc>
        <w:tc>
          <w:tcPr>
            <w:tcW w:w="0" w:type="auto"/>
          </w:tcPr>
          <w:p w14:paraId="215FBADD"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709076F1" w14:textId="77777777" w:rsidR="00413D22" w:rsidRPr="00FA3D65" w:rsidRDefault="00413D22" w:rsidP="00413D22">
            <w:pPr>
              <w:spacing w:line="360" w:lineRule="auto"/>
              <w:jc w:val="both"/>
              <w:rPr>
                <w:rFonts w:ascii="Book Antiqua" w:hAnsi="Book Antiqua"/>
                <w:lang w:eastAsia="zh-CN"/>
              </w:rPr>
            </w:pPr>
          </w:p>
        </w:tc>
      </w:tr>
      <w:tr w:rsidR="00413D22" w:rsidRPr="00FA3D65" w14:paraId="5C5BE2CA" w14:textId="77777777" w:rsidTr="007C123E">
        <w:trPr>
          <w:trHeight w:val="20"/>
        </w:trPr>
        <w:tc>
          <w:tcPr>
            <w:tcW w:w="0" w:type="auto"/>
            <w:shd w:val="clear" w:color="auto" w:fill="auto"/>
          </w:tcPr>
          <w:p w14:paraId="54C0BC23"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 xml:space="preserve">  Epileptic psychosis</w:t>
            </w:r>
          </w:p>
        </w:tc>
        <w:tc>
          <w:tcPr>
            <w:tcW w:w="0" w:type="auto"/>
            <w:shd w:val="clear" w:color="auto" w:fill="auto"/>
          </w:tcPr>
          <w:p w14:paraId="00FE7A23"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w:t>
            </w:r>
          </w:p>
        </w:tc>
        <w:tc>
          <w:tcPr>
            <w:tcW w:w="0" w:type="auto"/>
            <w:shd w:val="clear" w:color="auto" w:fill="auto"/>
          </w:tcPr>
          <w:p w14:paraId="3DA04803"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w:t>
            </w:r>
          </w:p>
        </w:tc>
        <w:tc>
          <w:tcPr>
            <w:tcW w:w="0" w:type="auto"/>
            <w:shd w:val="clear" w:color="auto" w:fill="auto"/>
          </w:tcPr>
          <w:p w14:paraId="48F776E1"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w:t>
            </w:r>
          </w:p>
        </w:tc>
        <w:tc>
          <w:tcPr>
            <w:tcW w:w="0" w:type="auto"/>
          </w:tcPr>
          <w:p w14:paraId="5898683C"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69E39F1C" w14:textId="77777777" w:rsidR="00413D22" w:rsidRPr="00FA3D65" w:rsidRDefault="00413D22" w:rsidP="00413D22">
            <w:pPr>
              <w:spacing w:line="360" w:lineRule="auto"/>
              <w:jc w:val="both"/>
              <w:rPr>
                <w:rFonts w:ascii="Book Antiqua" w:hAnsi="Book Antiqua"/>
                <w:lang w:eastAsia="zh-CN"/>
              </w:rPr>
            </w:pPr>
          </w:p>
        </w:tc>
      </w:tr>
      <w:tr w:rsidR="00413D22" w:rsidRPr="00FA3D65" w14:paraId="270A292B" w14:textId="77777777" w:rsidTr="007C123E">
        <w:trPr>
          <w:trHeight w:val="20"/>
        </w:trPr>
        <w:tc>
          <w:tcPr>
            <w:tcW w:w="0" w:type="auto"/>
            <w:shd w:val="clear" w:color="auto" w:fill="auto"/>
          </w:tcPr>
          <w:p w14:paraId="4C18559F"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 xml:space="preserve">   Organic mental disorder</w:t>
            </w:r>
          </w:p>
        </w:tc>
        <w:tc>
          <w:tcPr>
            <w:tcW w:w="0" w:type="auto"/>
            <w:shd w:val="clear" w:color="auto" w:fill="auto"/>
          </w:tcPr>
          <w:p w14:paraId="5C99805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w:t>
            </w:r>
          </w:p>
        </w:tc>
        <w:tc>
          <w:tcPr>
            <w:tcW w:w="0" w:type="auto"/>
            <w:shd w:val="clear" w:color="auto" w:fill="auto"/>
          </w:tcPr>
          <w:p w14:paraId="07DE5431"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w:t>
            </w:r>
          </w:p>
        </w:tc>
        <w:tc>
          <w:tcPr>
            <w:tcW w:w="0" w:type="auto"/>
            <w:shd w:val="clear" w:color="auto" w:fill="auto"/>
          </w:tcPr>
          <w:p w14:paraId="77509E8F"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w:t>
            </w:r>
          </w:p>
        </w:tc>
        <w:tc>
          <w:tcPr>
            <w:tcW w:w="0" w:type="auto"/>
          </w:tcPr>
          <w:p w14:paraId="6ADFCE14"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26F1D878" w14:textId="77777777" w:rsidR="00413D22" w:rsidRPr="00FA3D65" w:rsidRDefault="00413D22" w:rsidP="00413D22">
            <w:pPr>
              <w:spacing w:line="360" w:lineRule="auto"/>
              <w:jc w:val="both"/>
              <w:rPr>
                <w:rFonts w:ascii="Book Antiqua" w:hAnsi="Book Antiqua"/>
                <w:lang w:eastAsia="zh-CN"/>
              </w:rPr>
            </w:pPr>
          </w:p>
        </w:tc>
      </w:tr>
      <w:tr w:rsidR="00413D22" w:rsidRPr="00FA3D65" w14:paraId="3ED1439F" w14:textId="77777777" w:rsidTr="007C123E">
        <w:trPr>
          <w:trHeight w:val="20"/>
        </w:trPr>
        <w:tc>
          <w:tcPr>
            <w:tcW w:w="0" w:type="auto"/>
            <w:shd w:val="clear" w:color="auto" w:fill="auto"/>
          </w:tcPr>
          <w:p w14:paraId="4BDA2B97"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Weight (kg)</w:t>
            </w:r>
          </w:p>
        </w:tc>
        <w:tc>
          <w:tcPr>
            <w:tcW w:w="0" w:type="auto"/>
            <w:shd w:val="clear" w:color="auto" w:fill="auto"/>
          </w:tcPr>
          <w:p w14:paraId="0BC718F3"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62.1 ± 10.3</w:t>
            </w:r>
          </w:p>
        </w:tc>
        <w:tc>
          <w:tcPr>
            <w:tcW w:w="0" w:type="auto"/>
            <w:shd w:val="clear" w:color="auto" w:fill="auto"/>
          </w:tcPr>
          <w:p w14:paraId="7014D4A0"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55.8 ± 7.7</w:t>
            </w:r>
          </w:p>
        </w:tc>
        <w:tc>
          <w:tcPr>
            <w:tcW w:w="0" w:type="auto"/>
            <w:shd w:val="clear" w:color="auto" w:fill="auto"/>
          </w:tcPr>
          <w:p w14:paraId="6A2E00B9"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63.2 ± 10.4</w:t>
            </w:r>
          </w:p>
        </w:tc>
        <w:tc>
          <w:tcPr>
            <w:tcW w:w="0" w:type="auto"/>
          </w:tcPr>
          <w:p w14:paraId="01DEAA21"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1.62</w:t>
            </w:r>
          </w:p>
        </w:tc>
        <w:tc>
          <w:tcPr>
            <w:tcW w:w="0" w:type="auto"/>
            <w:shd w:val="clear" w:color="auto" w:fill="auto"/>
          </w:tcPr>
          <w:p w14:paraId="56315D33"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0.21</w:t>
            </w:r>
          </w:p>
        </w:tc>
      </w:tr>
      <w:tr w:rsidR="00413D22" w:rsidRPr="00FA3D65" w14:paraId="5135621E" w14:textId="77777777" w:rsidTr="007C123E">
        <w:trPr>
          <w:trHeight w:val="20"/>
        </w:trPr>
        <w:tc>
          <w:tcPr>
            <w:tcW w:w="0" w:type="auto"/>
            <w:shd w:val="clear" w:color="auto" w:fill="auto"/>
          </w:tcPr>
          <w:p w14:paraId="7D1C1049" w14:textId="7C7197DE" w:rsidR="00413D22" w:rsidRPr="00FA3D65" w:rsidRDefault="00413D22">
            <w:pPr>
              <w:spacing w:line="360" w:lineRule="auto"/>
              <w:jc w:val="both"/>
              <w:rPr>
                <w:rFonts w:ascii="Book Antiqua" w:hAnsi="Book Antiqua"/>
                <w:bCs/>
                <w:lang w:eastAsia="zh-CN"/>
              </w:rPr>
            </w:pPr>
            <w:r w:rsidRPr="00FA3D65">
              <w:rPr>
                <w:rFonts w:ascii="Book Antiqua" w:hAnsi="Book Antiqua"/>
                <w:bCs/>
                <w:lang w:eastAsia="zh-CN"/>
              </w:rPr>
              <w:t>Smoker/</w:t>
            </w:r>
            <w:r w:rsidR="00AB69F4">
              <w:rPr>
                <w:rFonts w:ascii="Book Antiqua" w:hAnsi="Book Antiqua"/>
                <w:bCs/>
                <w:lang w:eastAsia="zh-CN"/>
              </w:rPr>
              <w:t>n</w:t>
            </w:r>
            <w:r w:rsidR="00AB69F4" w:rsidRPr="00FA3D65">
              <w:rPr>
                <w:rFonts w:ascii="Book Antiqua" w:hAnsi="Book Antiqua"/>
                <w:bCs/>
                <w:lang w:eastAsia="zh-CN"/>
              </w:rPr>
              <w:t>on</w:t>
            </w:r>
            <w:r w:rsidRPr="00FA3D65">
              <w:rPr>
                <w:rFonts w:ascii="Book Antiqua" w:hAnsi="Book Antiqua"/>
                <w:bCs/>
                <w:lang w:eastAsia="zh-CN"/>
              </w:rPr>
              <w:t>-smoker</w:t>
            </w:r>
          </w:p>
        </w:tc>
        <w:tc>
          <w:tcPr>
            <w:tcW w:w="0" w:type="auto"/>
            <w:shd w:val="clear" w:color="auto" w:fill="auto"/>
          </w:tcPr>
          <w:p w14:paraId="38A9C571"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14/76</w:t>
            </w:r>
          </w:p>
        </w:tc>
        <w:tc>
          <w:tcPr>
            <w:tcW w:w="0" w:type="auto"/>
            <w:shd w:val="clear" w:color="auto" w:fill="auto"/>
          </w:tcPr>
          <w:p w14:paraId="640862E1"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1/10</w:t>
            </w:r>
          </w:p>
        </w:tc>
        <w:tc>
          <w:tcPr>
            <w:tcW w:w="0" w:type="auto"/>
            <w:shd w:val="clear" w:color="auto" w:fill="auto"/>
          </w:tcPr>
          <w:p w14:paraId="30C641FB"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13/66</w:t>
            </w:r>
          </w:p>
        </w:tc>
        <w:tc>
          <w:tcPr>
            <w:tcW w:w="0" w:type="auto"/>
          </w:tcPr>
          <w:p w14:paraId="40DE17C5"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0.40</w:t>
            </w:r>
          </w:p>
        </w:tc>
        <w:tc>
          <w:tcPr>
            <w:tcW w:w="0" w:type="auto"/>
            <w:shd w:val="clear" w:color="auto" w:fill="auto"/>
          </w:tcPr>
          <w:p w14:paraId="2342B563"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0.53</w:t>
            </w:r>
          </w:p>
        </w:tc>
      </w:tr>
      <w:tr w:rsidR="00413D22" w:rsidRPr="00FA3D65" w14:paraId="6E219B60" w14:textId="77777777" w:rsidTr="007C123E">
        <w:trPr>
          <w:trHeight w:val="20"/>
        </w:trPr>
        <w:tc>
          <w:tcPr>
            <w:tcW w:w="0" w:type="auto"/>
            <w:shd w:val="clear" w:color="auto" w:fill="auto"/>
          </w:tcPr>
          <w:p w14:paraId="0801F9DC"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Duration of illness (</w:t>
            </w:r>
            <w:proofErr w:type="spellStart"/>
            <w:r w:rsidRPr="00FA3D65">
              <w:rPr>
                <w:rFonts w:ascii="Book Antiqua" w:hAnsi="Book Antiqua"/>
                <w:bCs/>
                <w:lang w:eastAsia="zh-CN"/>
              </w:rPr>
              <w:t>yr</w:t>
            </w:r>
            <w:proofErr w:type="spellEnd"/>
            <w:r w:rsidRPr="00FA3D65">
              <w:rPr>
                <w:rFonts w:ascii="Book Antiqua" w:hAnsi="Book Antiqua"/>
                <w:bCs/>
                <w:lang w:eastAsia="zh-CN"/>
              </w:rPr>
              <w:t>)</w:t>
            </w:r>
          </w:p>
        </w:tc>
        <w:tc>
          <w:tcPr>
            <w:tcW w:w="0" w:type="auto"/>
            <w:shd w:val="clear" w:color="auto" w:fill="auto"/>
          </w:tcPr>
          <w:p w14:paraId="4EDB220C"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27.9 ± 11.8</w:t>
            </w:r>
          </w:p>
        </w:tc>
        <w:tc>
          <w:tcPr>
            <w:tcW w:w="0" w:type="auto"/>
            <w:shd w:val="clear" w:color="auto" w:fill="auto"/>
          </w:tcPr>
          <w:p w14:paraId="47B5F7E2"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31.7 ± 14.4</w:t>
            </w:r>
          </w:p>
        </w:tc>
        <w:tc>
          <w:tcPr>
            <w:tcW w:w="0" w:type="auto"/>
            <w:shd w:val="clear" w:color="auto" w:fill="auto"/>
          </w:tcPr>
          <w:p w14:paraId="2AF3648E"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27.4 ± 11.4</w:t>
            </w:r>
          </w:p>
        </w:tc>
        <w:tc>
          <w:tcPr>
            <w:tcW w:w="0" w:type="auto"/>
          </w:tcPr>
          <w:p w14:paraId="5665720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1.41</w:t>
            </w:r>
          </w:p>
        </w:tc>
        <w:tc>
          <w:tcPr>
            <w:tcW w:w="0" w:type="auto"/>
            <w:shd w:val="clear" w:color="auto" w:fill="auto"/>
          </w:tcPr>
          <w:p w14:paraId="0CD54E18"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0.24</w:t>
            </w:r>
          </w:p>
        </w:tc>
      </w:tr>
      <w:tr w:rsidR="00413D22" w:rsidRPr="00FA3D65" w14:paraId="7F2C54D0" w14:textId="77777777" w:rsidTr="007C123E">
        <w:trPr>
          <w:trHeight w:val="20"/>
        </w:trPr>
        <w:tc>
          <w:tcPr>
            <w:tcW w:w="0" w:type="auto"/>
            <w:shd w:val="clear" w:color="auto" w:fill="auto"/>
          </w:tcPr>
          <w:p w14:paraId="1A52959B"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Age of onset (</w:t>
            </w:r>
            <w:proofErr w:type="spellStart"/>
            <w:r w:rsidRPr="00FA3D65">
              <w:rPr>
                <w:rFonts w:ascii="Book Antiqua" w:hAnsi="Book Antiqua"/>
                <w:bCs/>
                <w:lang w:eastAsia="zh-CN"/>
              </w:rPr>
              <w:t>yr</w:t>
            </w:r>
            <w:proofErr w:type="spellEnd"/>
            <w:r w:rsidRPr="00FA3D65">
              <w:rPr>
                <w:rFonts w:ascii="Book Antiqua" w:hAnsi="Book Antiqua"/>
                <w:bCs/>
                <w:lang w:eastAsia="zh-CN"/>
              </w:rPr>
              <w:t>)</w:t>
            </w:r>
          </w:p>
        </w:tc>
        <w:tc>
          <w:tcPr>
            <w:tcW w:w="0" w:type="auto"/>
            <w:shd w:val="clear" w:color="auto" w:fill="auto"/>
          </w:tcPr>
          <w:p w14:paraId="6D422C27"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26.9 ± 11.0</w:t>
            </w:r>
          </w:p>
        </w:tc>
        <w:tc>
          <w:tcPr>
            <w:tcW w:w="0" w:type="auto"/>
            <w:shd w:val="clear" w:color="auto" w:fill="auto"/>
          </w:tcPr>
          <w:p w14:paraId="1EA4D3FF"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34.3 ± 17.5</w:t>
            </w:r>
          </w:p>
        </w:tc>
        <w:tc>
          <w:tcPr>
            <w:tcW w:w="0" w:type="auto"/>
            <w:shd w:val="clear" w:color="auto" w:fill="auto"/>
          </w:tcPr>
          <w:p w14:paraId="3465B2FB"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25.8 ± 9.4</w:t>
            </w:r>
          </w:p>
        </w:tc>
        <w:tc>
          <w:tcPr>
            <w:tcW w:w="0" w:type="auto"/>
          </w:tcPr>
          <w:p w14:paraId="3C901CC1"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2.56</w:t>
            </w:r>
          </w:p>
        </w:tc>
        <w:tc>
          <w:tcPr>
            <w:tcW w:w="0" w:type="auto"/>
            <w:shd w:val="clear" w:color="auto" w:fill="auto"/>
          </w:tcPr>
          <w:p w14:paraId="7FABDC38"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0.11</w:t>
            </w:r>
          </w:p>
        </w:tc>
      </w:tr>
      <w:tr w:rsidR="00413D22" w:rsidRPr="00FA3D65" w14:paraId="2651C06A" w14:textId="77777777" w:rsidTr="007C123E">
        <w:trPr>
          <w:trHeight w:val="20"/>
        </w:trPr>
        <w:tc>
          <w:tcPr>
            <w:tcW w:w="0" w:type="auto"/>
            <w:shd w:val="clear" w:color="auto" w:fill="auto"/>
          </w:tcPr>
          <w:p w14:paraId="62BEB528"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Comorbid physical diseases</w:t>
            </w:r>
          </w:p>
        </w:tc>
        <w:tc>
          <w:tcPr>
            <w:tcW w:w="0" w:type="auto"/>
            <w:shd w:val="clear" w:color="auto" w:fill="auto"/>
          </w:tcPr>
          <w:p w14:paraId="4938BAA3"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43 (48.8%)</w:t>
            </w:r>
          </w:p>
        </w:tc>
        <w:tc>
          <w:tcPr>
            <w:tcW w:w="0" w:type="auto"/>
            <w:shd w:val="clear" w:color="auto" w:fill="auto"/>
          </w:tcPr>
          <w:p w14:paraId="205CE9C4"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13 (76.5%)</w:t>
            </w:r>
          </w:p>
        </w:tc>
        <w:tc>
          <w:tcPr>
            <w:tcW w:w="0" w:type="auto"/>
            <w:shd w:val="clear" w:color="auto" w:fill="auto"/>
          </w:tcPr>
          <w:p w14:paraId="2780C2EC"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40 (47.6%)</w:t>
            </w:r>
          </w:p>
        </w:tc>
        <w:tc>
          <w:tcPr>
            <w:tcW w:w="0" w:type="auto"/>
          </w:tcPr>
          <w:p w14:paraId="11C28C7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4.72</w:t>
            </w:r>
          </w:p>
        </w:tc>
        <w:tc>
          <w:tcPr>
            <w:tcW w:w="0" w:type="auto"/>
            <w:shd w:val="clear" w:color="auto" w:fill="auto"/>
          </w:tcPr>
          <w:p w14:paraId="6F944617"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0.03</w:t>
            </w:r>
          </w:p>
        </w:tc>
      </w:tr>
      <w:tr w:rsidR="00413D22" w:rsidRPr="00FA3D65" w14:paraId="1E587270" w14:textId="77777777" w:rsidTr="007C123E">
        <w:trPr>
          <w:trHeight w:val="20"/>
        </w:trPr>
        <w:tc>
          <w:tcPr>
            <w:tcW w:w="0" w:type="auto"/>
            <w:shd w:val="clear" w:color="auto" w:fill="auto"/>
          </w:tcPr>
          <w:p w14:paraId="294F7741" w14:textId="77777777" w:rsidR="00413D22" w:rsidRPr="00FA3D65" w:rsidRDefault="00413D22" w:rsidP="00413D22">
            <w:pPr>
              <w:spacing w:line="360" w:lineRule="auto"/>
              <w:jc w:val="both"/>
              <w:rPr>
                <w:rFonts w:ascii="Book Antiqua" w:hAnsi="Book Antiqua"/>
                <w:bCs/>
                <w:lang w:eastAsia="zh-CN"/>
              </w:rPr>
            </w:pPr>
            <w:r w:rsidRPr="00FA3D65">
              <w:rPr>
                <w:rFonts w:ascii="Book Antiqua" w:hAnsi="Book Antiqua"/>
                <w:bCs/>
                <w:lang w:eastAsia="zh-CN"/>
              </w:rPr>
              <w:t xml:space="preserve">Antipsychotics </w:t>
            </w:r>
          </w:p>
        </w:tc>
        <w:tc>
          <w:tcPr>
            <w:tcW w:w="0" w:type="auto"/>
            <w:shd w:val="clear" w:color="auto" w:fill="auto"/>
          </w:tcPr>
          <w:p w14:paraId="689EBCCC"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2CBDC330"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06F5E38E" w14:textId="77777777" w:rsidR="00413D22" w:rsidRPr="00FA3D65" w:rsidRDefault="00413D22" w:rsidP="00413D22">
            <w:pPr>
              <w:spacing w:line="360" w:lineRule="auto"/>
              <w:jc w:val="both"/>
              <w:rPr>
                <w:rFonts w:ascii="Book Antiqua" w:hAnsi="Book Antiqua"/>
                <w:lang w:eastAsia="zh-CN"/>
              </w:rPr>
            </w:pPr>
          </w:p>
        </w:tc>
        <w:tc>
          <w:tcPr>
            <w:tcW w:w="0" w:type="auto"/>
          </w:tcPr>
          <w:p w14:paraId="22276D45"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5D97A9C2" w14:textId="77777777" w:rsidR="00413D22" w:rsidRPr="00FA3D65" w:rsidRDefault="00413D22" w:rsidP="00413D22">
            <w:pPr>
              <w:spacing w:line="360" w:lineRule="auto"/>
              <w:jc w:val="both"/>
              <w:rPr>
                <w:rFonts w:ascii="Book Antiqua" w:hAnsi="Book Antiqua"/>
                <w:lang w:eastAsia="zh-CN"/>
              </w:rPr>
            </w:pPr>
          </w:p>
        </w:tc>
      </w:tr>
      <w:tr w:rsidR="00413D22" w:rsidRPr="00FA3D65" w14:paraId="11486480" w14:textId="77777777" w:rsidTr="007C123E">
        <w:trPr>
          <w:trHeight w:val="20"/>
        </w:trPr>
        <w:tc>
          <w:tcPr>
            <w:tcW w:w="0" w:type="auto"/>
            <w:shd w:val="clear" w:color="auto" w:fill="auto"/>
          </w:tcPr>
          <w:p w14:paraId="422AE8F0"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Clozapine</w:t>
            </w:r>
          </w:p>
        </w:tc>
        <w:tc>
          <w:tcPr>
            <w:tcW w:w="0" w:type="auto"/>
            <w:shd w:val="clear" w:color="auto" w:fill="auto"/>
          </w:tcPr>
          <w:p w14:paraId="0337062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14 (13.9%)</w:t>
            </w:r>
          </w:p>
        </w:tc>
        <w:tc>
          <w:tcPr>
            <w:tcW w:w="0" w:type="auto"/>
            <w:shd w:val="clear" w:color="auto" w:fill="auto"/>
          </w:tcPr>
          <w:p w14:paraId="70F393C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 (17.6%)</w:t>
            </w:r>
          </w:p>
        </w:tc>
        <w:tc>
          <w:tcPr>
            <w:tcW w:w="0" w:type="auto"/>
            <w:shd w:val="clear" w:color="auto" w:fill="auto"/>
          </w:tcPr>
          <w:p w14:paraId="4B7A21E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11 (13.1%)</w:t>
            </w:r>
          </w:p>
        </w:tc>
        <w:tc>
          <w:tcPr>
            <w:tcW w:w="0" w:type="auto"/>
          </w:tcPr>
          <w:p w14:paraId="277454A5"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0.25</w:t>
            </w:r>
          </w:p>
        </w:tc>
        <w:tc>
          <w:tcPr>
            <w:tcW w:w="0" w:type="auto"/>
            <w:shd w:val="clear" w:color="auto" w:fill="auto"/>
          </w:tcPr>
          <w:p w14:paraId="34E005B9"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0.62</w:t>
            </w:r>
          </w:p>
        </w:tc>
      </w:tr>
      <w:tr w:rsidR="00413D22" w:rsidRPr="00FA3D65" w14:paraId="501E23EE" w14:textId="77777777" w:rsidTr="007C123E">
        <w:trPr>
          <w:trHeight w:val="20"/>
        </w:trPr>
        <w:tc>
          <w:tcPr>
            <w:tcW w:w="0" w:type="auto"/>
            <w:shd w:val="clear" w:color="auto" w:fill="auto"/>
          </w:tcPr>
          <w:p w14:paraId="21443142"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Non-clozapine</w:t>
            </w:r>
          </w:p>
        </w:tc>
        <w:tc>
          <w:tcPr>
            <w:tcW w:w="0" w:type="auto"/>
            <w:shd w:val="clear" w:color="auto" w:fill="auto"/>
          </w:tcPr>
          <w:p w14:paraId="502271A4"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87 (86.1%)</w:t>
            </w:r>
          </w:p>
        </w:tc>
        <w:tc>
          <w:tcPr>
            <w:tcW w:w="0" w:type="auto"/>
            <w:shd w:val="clear" w:color="auto" w:fill="auto"/>
          </w:tcPr>
          <w:p w14:paraId="546E710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14 (82.4%)</w:t>
            </w:r>
          </w:p>
        </w:tc>
        <w:tc>
          <w:tcPr>
            <w:tcW w:w="0" w:type="auto"/>
            <w:shd w:val="clear" w:color="auto" w:fill="auto"/>
          </w:tcPr>
          <w:p w14:paraId="2BF3DCB6"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73 (86.9%)</w:t>
            </w:r>
          </w:p>
        </w:tc>
        <w:tc>
          <w:tcPr>
            <w:tcW w:w="0" w:type="auto"/>
          </w:tcPr>
          <w:p w14:paraId="4566F58D" w14:textId="77777777" w:rsidR="00413D22" w:rsidRPr="00FA3D65" w:rsidRDefault="00413D22" w:rsidP="00413D22">
            <w:pPr>
              <w:spacing w:line="360" w:lineRule="auto"/>
              <w:jc w:val="both"/>
              <w:rPr>
                <w:rFonts w:ascii="Book Antiqua" w:hAnsi="Book Antiqua"/>
                <w:lang w:eastAsia="zh-CN"/>
              </w:rPr>
            </w:pPr>
          </w:p>
        </w:tc>
        <w:tc>
          <w:tcPr>
            <w:tcW w:w="0" w:type="auto"/>
            <w:shd w:val="clear" w:color="auto" w:fill="auto"/>
          </w:tcPr>
          <w:p w14:paraId="19E70E59" w14:textId="77777777" w:rsidR="00413D22" w:rsidRPr="00FA3D65" w:rsidRDefault="00413D22" w:rsidP="00413D22">
            <w:pPr>
              <w:spacing w:line="360" w:lineRule="auto"/>
              <w:jc w:val="both"/>
              <w:rPr>
                <w:rFonts w:ascii="Book Antiqua" w:hAnsi="Book Antiqua"/>
                <w:lang w:eastAsia="zh-CN"/>
              </w:rPr>
            </w:pPr>
          </w:p>
        </w:tc>
      </w:tr>
      <w:tr w:rsidR="00413D22" w:rsidRPr="00FA3D65" w14:paraId="6A64215C" w14:textId="77777777" w:rsidTr="007C123E">
        <w:trPr>
          <w:trHeight w:val="20"/>
        </w:trPr>
        <w:tc>
          <w:tcPr>
            <w:tcW w:w="0" w:type="auto"/>
            <w:tcBorders>
              <w:bottom w:val="single" w:sz="8" w:space="0" w:color="auto"/>
            </w:tcBorders>
            <w:shd w:val="clear" w:color="auto" w:fill="auto"/>
          </w:tcPr>
          <w:p w14:paraId="2F5532C2"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Antipsychotic dose (mg) (chlorpromazine equivalents)</w:t>
            </w:r>
          </w:p>
        </w:tc>
        <w:tc>
          <w:tcPr>
            <w:tcW w:w="0" w:type="auto"/>
            <w:tcBorders>
              <w:bottom w:val="single" w:sz="8" w:space="0" w:color="auto"/>
            </w:tcBorders>
            <w:shd w:val="clear" w:color="auto" w:fill="auto"/>
          </w:tcPr>
          <w:p w14:paraId="72891963"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239.2 ± 156.2</w:t>
            </w:r>
          </w:p>
        </w:tc>
        <w:tc>
          <w:tcPr>
            <w:tcW w:w="0" w:type="auto"/>
            <w:tcBorders>
              <w:bottom w:val="single" w:sz="8" w:space="0" w:color="auto"/>
            </w:tcBorders>
            <w:shd w:val="clear" w:color="auto" w:fill="auto"/>
          </w:tcPr>
          <w:p w14:paraId="109FCDCC"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191.0 ± 164.1</w:t>
            </w:r>
          </w:p>
        </w:tc>
        <w:tc>
          <w:tcPr>
            <w:tcW w:w="0" w:type="auto"/>
            <w:tcBorders>
              <w:bottom w:val="single" w:sz="8" w:space="0" w:color="auto"/>
            </w:tcBorders>
            <w:shd w:val="clear" w:color="auto" w:fill="auto"/>
          </w:tcPr>
          <w:p w14:paraId="5DA6D510"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264.4 ± 160.8</w:t>
            </w:r>
          </w:p>
        </w:tc>
        <w:tc>
          <w:tcPr>
            <w:tcW w:w="0" w:type="auto"/>
            <w:tcBorders>
              <w:bottom w:val="single" w:sz="8" w:space="0" w:color="auto"/>
            </w:tcBorders>
          </w:tcPr>
          <w:p w14:paraId="6448AB5D"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3.16</w:t>
            </w:r>
          </w:p>
        </w:tc>
        <w:tc>
          <w:tcPr>
            <w:tcW w:w="0" w:type="auto"/>
            <w:tcBorders>
              <w:bottom w:val="single" w:sz="8" w:space="0" w:color="auto"/>
            </w:tcBorders>
            <w:shd w:val="clear" w:color="auto" w:fill="auto"/>
          </w:tcPr>
          <w:p w14:paraId="52E305D8" w14:textId="77777777" w:rsidR="00413D22" w:rsidRPr="00FA3D65" w:rsidRDefault="00413D22" w:rsidP="00413D22">
            <w:pPr>
              <w:spacing w:line="360" w:lineRule="auto"/>
              <w:jc w:val="both"/>
              <w:rPr>
                <w:rFonts w:ascii="Book Antiqua" w:hAnsi="Book Antiqua"/>
                <w:lang w:eastAsia="zh-CN"/>
              </w:rPr>
            </w:pPr>
            <w:r w:rsidRPr="00FA3D65">
              <w:rPr>
                <w:rFonts w:ascii="Book Antiqua" w:hAnsi="Book Antiqua"/>
                <w:lang w:eastAsia="zh-CN"/>
              </w:rPr>
              <w:t>0.08</w:t>
            </w:r>
          </w:p>
        </w:tc>
      </w:tr>
    </w:tbl>
    <w:p w14:paraId="1E60A3DC" w14:textId="77777777" w:rsidR="00413D22" w:rsidRDefault="00413D22" w:rsidP="000A206D">
      <w:pPr>
        <w:spacing w:line="360" w:lineRule="auto"/>
        <w:jc w:val="both"/>
        <w:rPr>
          <w:rFonts w:ascii="Book Antiqua" w:hAnsi="Book Antiqua"/>
          <w:lang w:eastAsia="zh-CN"/>
        </w:rPr>
      </w:pPr>
      <w:r w:rsidRPr="00413D22">
        <w:rPr>
          <w:rFonts w:ascii="Book Antiqua" w:hAnsi="Book Antiqua"/>
          <w:lang w:eastAsia="zh-CN"/>
        </w:rPr>
        <w:t>COVID</w:t>
      </w:r>
      <w:r>
        <w:rPr>
          <w:rFonts w:ascii="Book Antiqua" w:hAnsi="Book Antiqua"/>
          <w:lang w:eastAsia="zh-CN"/>
        </w:rPr>
        <w:t>-</w:t>
      </w:r>
      <w:r w:rsidRPr="00413D22">
        <w:rPr>
          <w:rFonts w:ascii="Book Antiqua" w:hAnsi="Book Antiqua"/>
          <w:lang w:eastAsia="zh-CN"/>
        </w:rPr>
        <w:t>19</w:t>
      </w:r>
      <w:r>
        <w:rPr>
          <w:rFonts w:ascii="Book Antiqua" w:hAnsi="Book Antiqua"/>
          <w:lang w:eastAsia="zh-CN"/>
        </w:rPr>
        <w:t>:</w:t>
      </w:r>
      <w:r w:rsidRPr="00413D22">
        <w:rPr>
          <w:rFonts w:ascii="Book Antiqua" w:hAnsi="Book Antiqua"/>
          <w:lang w:eastAsia="zh-CN"/>
        </w:rPr>
        <w:t xml:space="preserve"> </w:t>
      </w:r>
      <w:r>
        <w:rPr>
          <w:rFonts w:ascii="Book Antiqua" w:hAnsi="Book Antiqua"/>
          <w:lang w:eastAsia="zh-CN"/>
        </w:rPr>
        <w:t>C</w:t>
      </w:r>
      <w:r w:rsidRPr="00413D22">
        <w:rPr>
          <w:rFonts w:ascii="Book Antiqua" w:hAnsi="Book Antiqua"/>
          <w:lang w:eastAsia="zh-CN"/>
        </w:rPr>
        <w:t>oronavirus disease 2019; IQR</w:t>
      </w:r>
      <w:r>
        <w:rPr>
          <w:rFonts w:ascii="Book Antiqua" w:hAnsi="Book Antiqua"/>
          <w:lang w:eastAsia="zh-CN"/>
        </w:rPr>
        <w:t>: T</w:t>
      </w:r>
      <w:r w:rsidRPr="00413D22">
        <w:rPr>
          <w:rFonts w:ascii="Book Antiqua" w:hAnsi="Book Antiqua"/>
          <w:lang w:eastAsia="zh-CN"/>
        </w:rPr>
        <w:t>he interquartile range.</w:t>
      </w:r>
    </w:p>
    <w:p w14:paraId="7C7AF5CD" w14:textId="77777777" w:rsidR="00413D22" w:rsidRDefault="00413D22" w:rsidP="000A206D">
      <w:pPr>
        <w:spacing w:line="360" w:lineRule="auto"/>
        <w:jc w:val="both"/>
        <w:rPr>
          <w:rFonts w:ascii="Book Antiqua" w:hAnsi="Book Antiqua"/>
          <w:lang w:eastAsia="zh-CN"/>
        </w:rPr>
        <w:sectPr w:rsidR="00413D22" w:rsidSect="00413D22">
          <w:pgSz w:w="16838" w:h="23811" w:code="8"/>
          <w:pgMar w:top="1440" w:right="1440" w:bottom="1440" w:left="1440" w:header="720" w:footer="720" w:gutter="0"/>
          <w:cols w:space="720"/>
          <w:docGrid w:linePitch="360"/>
        </w:sectPr>
      </w:pPr>
    </w:p>
    <w:p w14:paraId="1434B33C" w14:textId="2CDC0960" w:rsidR="00413D22" w:rsidRDefault="00F3124F" w:rsidP="000A206D">
      <w:pPr>
        <w:spacing w:line="360" w:lineRule="auto"/>
        <w:jc w:val="both"/>
        <w:rPr>
          <w:rFonts w:ascii="Book Antiqua" w:hAnsi="Book Antiqua"/>
          <w:b/>
          <w:bCs/>
          <w:lang w:eastAsia="zh-CN"/>
        </w:rPr>
      </w:pPr>
      <w:r w:rsidRPr="00F3124F">
        <w:rPr>
          <w:rFonts w:ascii="Book Antiqua" w:hAnsi="Book Antiqua"/>
          <w:b/>
          <w:bCs/>
          <w:lang w:eastAsia="zh-CN"/>
        </w:rPr>
        <w:lastRenderedPageBreak/>
        <w:t>Table 2 Characteristics of schizophrenia patients with or without coronavirus disease 2019</w:t>
      </w:r>
    </w:p>
    <w:tbl>
      <w:tblPr>
        <w:tblW w:w="0" w:type="auto"/>
        <w:tblLook w:val="04A0" w:firstRow="1" w:lastRow="0" w:firstColumn="1" w:lastColumn="0" w:noHBand="0" w:noVBand="1"/>
      </w:tblPr>
      <w:tblGrid>
        <w:gridCol w:w="5676"/>
        <w:gridCol w:w="2906"/>
        <w:gridCol w:w="3478"/>
        <w:gridCol w:w="1142"/>
        <w:gridCol w:w="756"/>
      </w:tblGrid>
      <w:tr w:rsidR="00F3124F" w:rsidRPr="00FA3D65" w14:paraId="2C6AD9A8" w14:textId="77777777" w:rsidTr="007C123E">
        <w:trPr>
          <w:trHeight w:val="726"/>
        </w:trPr>
        <w:tc>
          <w:tcPr>
            <w:tcW w:w="0" w:type="auto"/>
            <w:tcBorders>
              <w:top w:val="single" w:sz="8" w:space="0" w:color="auto"/>
              <w:bottom w:val="single" w:sz="8" w:space="0" w:color="auto"/>
            </w:tcBorders>
            <w:shd w:val="clear" w:color="auto" w:fill="auto"/>
          </w:tcPr>
          <w:p w14:paraId="44CCBEB7" w14:textId="77777777" w:rsidR="00F3124F" w:rsidRPr="00FA3D65" w:rsidRDefault="00F3124F" w:rsidP="00F3124F">
            <w:pPr>
              <w:spacing w:line="360" w:lineRule="auto"/>
              <w:jc w:val="both"/>
              <w:rPr>
                <w:rFonts w:ascii="Book Antiqua" w:hAnsi="Book Antiqua"/>
                <w:lang w:eastAsia="zh-CN"/>
              </w:rPr>
            </w:pPr>
          </w:p>
        </w:tc>
        <w:tc>
          <w:tcPr>
            <w:tcW w:w="0" w:type="auto"/>
            <w:tcBorders>
              <w:top w:val="single" w:sz="8" w:space="0" w:color="auto"/>
              <w:bottom w:val="single" w:sz="8" w:space="0" w:color="auto"/>
            </w:tcBorders>
            <w:shd w:val="clear" w:color="auto" w:fill="auto"/>
          </w:tcPr>
          <w:p w14:paraId="7DBD5BFA"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COVID-19 patients (</w:t>
            </w:r>
            <w:r w:rsidRPr="00FA3D65">
              <w:rPr>
                <w:rFonts w:ascii="Book Antiqua" w:hAnsi="Book Antiqua"/>
                <w:i/>
                <w:iCs/>
                <w:lang w:eastAsia="zh-CN"/>
              </w:rPr>
              <w:t>n</w:t>
            </w:r>
            <w:r w:rsidRPr="00FA3D65">
              <w:rPr>
                <w:rFonts w:ascii="Book Antiqua" w:hAnsi="Book Antiqua"/>
                <w:lang w:eastAsia="zh-CN"/>
              </w:rPr>
              <w:t xml:space="preserve"> = 84)</w:t>
            </w:r>
          </w:p>
        </w:tc>
        <w:tc>
          <w:tcPr>
            <w:tcW w:w="0" w:type="auto"/>
            <w:tcBorders>
              <w:top w:val="single" w:sz="8" w:space="0" w:color="auto"/>
              <w:bottom w:val="single" w:sz="8" w:space="0" w:color="auto"/>
            </w:tcBorders>
            <w:shd w:val="clear" w:color="auto" w:fill="auto"/>
          </w:tcPr>
          <w:p w14:paraId="647E7C6E"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Non-COVID-19 patients (</w:t>
            </w:r>
            <w:r w:rsidRPr="00FA3D65">
              <w:rPr>
                <w:rFonts w:ascii="Book Antiqua" w:hAnsi="Book Antiqua"/>
                <w:i/>
                <w:iCs/>
                <w:lang w:eastAsia="zh-CN"/>
              </w:rPr>
              <w:t>n</w:t>
            </w:r>
            <w:r w:rsidRPr="00FA3D65">
              <w:rPr>
                <w:rFonts w:ascii="Book Antiqua" w:hAnsi="Book Antiqua"/>
                <w:lang w:eastAsia="zh-CN"/>
              </w:rPr>
              <w:t xml:space="preserve"> = 174)</w:t>
            </w:r>
          </w:p>
        </w:tc>
        <w:tc>
          <w:tcPr>
            <w:tcW w:w="0" w:type="auto"/>
            <w:tcBorders>
              <w:top w:val="single" w:sz="8" w:space="0" w:color="auto"/>
              <w:bottom w:val="single" w:sz="8" w:space="0" w:color="auto"/>
            </w:tcBorders>
            <w:shd w:val="clear" w:color="auto" w:fill="auto"/>
          </w:tcPr>
          <w:p w14:paraId="6378767A"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i/>
                <w:iCs/>
                <w:lang w:eastAsia="zh-CN"/>
              </w:rPr>
              <w:t>F</w:t>
            </w:r>
            <w:r w:rsidRPr="00FA3D65">
              <w:rPr>
                <w:rFonts w:ascii="Book Antiqua" w:hAnsi="Book Antiqua"/>
                <w:lang w:eastAsia="zh-CN"/>
              </w:rPr>
              <w:t xml:space="preserve">, </w:t>
            </w:r>
            <w:r w:rsidRPr="00FA3D65">
              <w:rPr>
                <w:rFonts w:ascii="Book Antiqua" w:hAnsi="Book Antiqua"/>
                <w:i/>
                <w:iCs/>
                <w:lang w:eastAsia="zh-CN"/>
              </w:rPr>
              <w:t>Z</w:t>
            </w:r>
            <w:r w:rsidRPr="00FA3D65">
              <w:rPr>
                <w:rFonts w:ascii="Book Antiqua" w:hAnsi="Book Antiqua"/>
                <w:lang w:eastAsia="zh-CN"/>
              </w:rPr>
              <w:t xml:space="preserve"> or </w:t>
            </w:r>
            <w:r w:rsidRPr="00FA3D65">
              <w:rPr>
                <w:rFonts w:ascii="Book Antiqua" w:hAnsi="Book Antiqua"/>
                <w:i/>
                <w:iCs/>
                <w:lang w:eastAsia="zh-CN"/>
              </w:rPr>
              <w:sym w:font="Symbol" w:char="F063"/>
            </w:r>
            <w:r w:rsidRPr="00FA3D65">
              <w:rPr>
                <w:rFonts w:ascii="Book Antiqua" w:hAnsi="Book Antiqua"/>
                <w:lang w:eastAsia="zh-CN"/>
              </w:rPr>
              <w:sym w:font="Symbol" w:char="F032"/>
            </w:r>
          </w:p>
        </w:tc>
        <w:tc>
          <w:tcPr>
            <w:tcW w:w="0" w:type="auto"/>
            <w:tcBorders>
              <w:top w:val="single" w:sz="8" w:space="0" w:color="auto"/>
              <w:bottom w:val="single" w:sz="8" w:space="0" w:color="auto"/>
            </w:tcBorders>
            <w:shd w:val="clear" w:color="auto" w:fill="auto"/>
          </w:tcPr>
          <w:p w14:paraId="1F662374" w14:textId="77777777" w:rsidR="00F3124F" w:rsidRPr="00FA3D65" w:rsidRDefault="00F3124F" w:rsidP="00F3124F">
            <w:pPr>
              <w:spacing w:line="360" w:lineRule="auto"/>
              <w:jc w:val="both"/>
              <w:rPr>
                <w:rFonts w:ascii="Book Antiqua" w:hAnsi="Book Antiqua"/>
                <w:i/>
                <w:iCs/>
                <w:lang w:eastAsia="zh-CN"/>
              </w:rPr>
            </w:pPr>
            <w:r w:rsidRPr="00FA3D65">
              <w:rPr>
                <w:rFonts w:ascii="Book Antiqua" w:hAnsi="Book Antiqua"/>
                <w:i/>
                <w:iCs/>
                <w:lang w:eastAsia="zh-CN"/>
              </w:rPr>
              <w:t>P</w:t>
            </w:r>
          </w:p>
        </w:tc>
      </w:tr>
      <w:tr w:rsidR="00F3124F" w:rsidRPr="00FA3D65" w14:paraId="26B4DE6C" w14:textId="77777777" w:rsidTr="007C123E">
        <w:tc>
          <w:tcPr>
            <w:tcW w:w="0" w:type="auto"/>
            <w:tcBorders>
              <w:top w:val="single" w:sz="8" w:space="0" w:color="auto"/>
            </w:tcBorders>
            <w:shd w:val="clear" w:color="auto" w:fill="auto"/>
          </w:tcPr>
          <w:p w14:paraId="1A2CC492"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Age (</w:t>
            </w:r>
            <w:proofErr w:type="spellStart"/>
            <w:r w:rsidRPr="00FA3D65">
              <w:rPr>
                <w:rFonts w:ascii="Book Antiqua" w:hAnsi="Book Antiqua"/>
                <w:lang w:eastAsia="zh-CN"/>
              </w:rPr>
              <w:t>yr</w:t>
            </w:r>
            <w:proofErr w:type="spellEnd"/>
            <w:r w:rsidRPr="00FA3D65">
              <w:rPr>
                <w:rFonts w:ascii="Book Antiqua" w:hAnsi="Book Antiqua"/>
                <w:lang w:eastAsia="zh-CN"/>
              </w:rPr>
              <w:t>)</w:t>
            </w:r>
          </w:p>
        </w:tc>
        <w:tc>
          <w:tcPr>
            <w:tcW w:w="0" w:type="auto"/>
            <w:tcBorders>
              <w:top w:val="single" w:sz="8" w:space="0" w:color="auto"/>
            </w:tcBorders>
            <w:shd w:val="clear" w:color="auto" w:fill="auto"/>
          </w:tcPr>
          <w:p w14:paraId="427DD3E7"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54.6 ± 9.5</w:t>
            </w:r>
          </w:p>
        </w:tc>
        <w:tc>
          <w:tcPr>
            <w:tcW w:w="0" w:type="auto"/>
            <w:tcBorders>
              <w:top w:val="single" w:sz="8" w:space="0" w:color="auto"/>
            </w:tcBorders>
            <w:shd w:val="clear" w:color="auto" w:fill="auto"/>
          </w:tcPr>
          <w:p w14:paraId="70372DF7"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51.1 ± 9.5</w:t>
            </w:r>
          </w:p>
        </w:tc>
        <w:tc>
          <w:tcPr>
            <w:tcW w:w="0" w:type="auto"/>
            <w:tcBorders>
              <w:top w:val="single" w:sz="8" w:space="0" w:color="auto"/>
            </w:tcBorders>
            <w:shd w:val="clear" w:color="auto" w:fill="auto"/>
          </w:tcPr>
          <w:p w14:paraId="0FEB4FE6"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7.65</w:t>
            </w:r>
          </w:p>
        </w:tc>
        <w:tc>
          <w:tcPr>
            <w:tcW w:w="0" w:type="auto"/>
            <w:tcBorders>
              <w:top w:val="single" w:sz="8" w:space="0" w:color="auto"/>
            </w:tcBorders>
            <w:shd w:val="clear" w:color="auto" w:fill="auto"/>
          </w:tcPr>
          <w:p w14:paraId="5164E513"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0.006</w:t>
            </w:r>
          </w:p>
        </w:tc>
      </w:tr>
      <w:tr w:rsidR="00F3124F" w:rsidRPr="00FA3D65" w14:paraId="037C5AD6" w14:textId="77777777" w:rsidTr="007C123E">
        <w:trPr>
          <w:trHeight w:val="491"/>
        </w:trPr>
        <w:tc>
          <w:tcPr>
            <w:tcW w:w="0" w:type="auto"/>
            <w:shd w:val="clear" w:color="auto" w:fill="auto"/>
          </w:tcPr>
          <w:p w14:paraId="03C5AAE2"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Gender (Male/ Female)</w:t>
            </w:r>
          </w:p>
        </w:tc>
        <w:tc>
          <w:tcPr>
            <w:tcW w:w="0" w:type="auto"/>
            <w:shd w:val="clear" w:color="auto" w:fill="auto"/>
          </w:tcPr>
          <w:p w14:paraId="513944D1"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64/20 (76.2%/23.8%)</w:t>
            </w:r>
          </w:p>
        </w:tc>
        <w:tc>
          <w:tcPr>
            <w:tcW w:w="0" w:type="auto"/>
            <w:shd w:val="clear" w:color="auto" w:fill="auto"/>
          </w:tcPr>
          <w:p w14:paraId="1D11DFEB"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137/31 (78.7%/17.8%)</w:t>
            </w:r>
          </w:p>
        </w:tc>
        <w:tc>
          <w:tcPr>
            <w:tcW w:w="0" w:type="auto"/>
            <w:shd w:val="clear" w:color="auto" w:fill="auto"/>
          </w:tcPr>
          <w:p w14:paraId="51C7F39E"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3.36</w:t>
            </w:r>
          </w:p>
        </w:tc>
        <w:tc>
          <w:tcPr>
            <w:tcW w:w="0" w:type="auto"/>
            <w:shd w:val="clear" w:color="auto" w:fill="auto"/>
          </w:tcPr>
          <w:p w14:paraId="7ED9C58B"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0.07</w:t>
            </w:r>
          </w:p>
        </w:tc>
      </w:tr>
      <w:tr w:rsidR="00F3124F" w:rsidRPr="00FA3D65" w14:paraId="69A51624" w14:textId="77777777" w:rsidTr="007C123E">
        <w:trPr>
          <w:trHeight w:val="158"/>
        </w:trPr>
        <w:tc>
          <w:tcPr>
            <w:tcW w:w="0" w:type="auto"/>
            <w:shd w:val="clear" w:color="auto" w:fill="auto"/>
          </w:tcPr>
          <w:p w14:paraId="54B5889A"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Marital status</w:t>
            </w:r>
          </w:p>
        </w:tc>
        <w:tc>
          <w:tcPr>
            <w:tcW w:w="0" w:type="auto"/>
            <w:shd w:val="clear" w:color="auto" w:fill="auto"/>
          </w:tcPr>
          <w:p w14:paraId="53465303"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4BEB767A"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232CFEBD"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1.06</w:t>
            </w:r>
          </w:p>
        </w:tc>
        <w:tc>
          <w:tcPr>
            <w:tcW w:w="0" w:type="auto"/>
            <w:shd w:val="clear" w:color="auto" w:fill="auto"/>
          </w:tcPr>
          <w:p w14:paraId="10355907"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0.59</w:t>
            </w:r>
          </w:p>
        </w:tc>
      </w:tr>
      <w:tr w:rsidR="00F3124F" w:rsidRPr="00FA3D65" w14:paraId="3BD6680D" w14:textId="77777777" w:rsidTr="007C123E">
        <w:tc>
          <w:tcPr>
            <w:tcW w:w="0" w:type="auto"/>
            <w:shd w:val="clear" w:color="auto" w:fill="auto"/>
          </w:tcPr>
          <w:p w14:paraId="7D4F508C"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 xml:space="preserve">   Single</w:t>
            </w:r>
          </w:p>
        </w:tc>
        <w:tc>
          <w:tcPr>
            <w:tcW w:w="0" w:type="auto"/>
            <w:shd w:val="clear" w:color="auto" w:fill="auto"/>
          </w:tcPr>
          <w:p w14:paraId="66D1F328"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45/75 (60.0%)</w:t>
            </w:r>
          </w:p>
        </w:tc>
        <w:tc>
          <w:tcPr>
            <w:tcW w:w="0" w:type="auto"/>
            <w:shd w:val="clear" w:color="auto" w:fill="auto"/>
          </w:tcPr>
          <w:p w14:paraId="1F6A3FBE"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104/160 (65.0%)</w:t>
            </w:r>
          </w:p>
        </w:tc>
        <w:tc>
          <w:tcPr>
            <w:tcW w:w="0" w:type="auto"/>
            <w:shd w:val="clear" w:color="auto" w:fill="auto"/>
          </w:tcPr>
          <w:p w14:paraId="4A1C1951"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3304023B" w14:textId="77777777" w:rsidR="00F3124F" w:rsidRPr="00FA3D65" w:rsidRDefault="00F3124F" w:rsidP="00F3124F">
            <w:pPr>
              <w:spacing w:line="360" w:lineRule="auto"/>
              <w:jc w:val="both"/>
              <w:rPr>
                <w:rFonts w:ascii="Book Antiqua" w:hAnsi="Book Antiqua"/>
                <w:lang w:eastAsia="zh-CN"/>
              </w:rPr>
            </w:pPr>
          </w:p>
        </w:tc>
      </w:tr>
      <w:tr w:rsidR="00F3124F" w:rsidRPr="00FA3D65" w14:paraId="00148556" w14:textId="77777777" w:rsidTr="007C123E">
        <w:tc>
          <w:tcPr>
            <w:tcW w:w="0" w:type="auto"/>
            <w:shd w:val="clear" w:color="auto" w:fill="auto"/>
          </w:tcPr>
          <w:p w14:paraId="2B6293AA"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 xml:space="preserve">   Married</w:t>
            </w:r>
          </w:p>
        </w:tc>
        <w:tc>
          <w:tcPr>
            <w:tcW w:w="0" w:type="auto"/>
            <w:shd w:val="clear" w:color="auto" w:fill="auto"/>
          </w:tcPr>
          <w:p w14:paraId="7FC7AB88"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9/75 (12.0%)</w:t>
            </w:r>
          </w:p>
        </w:tc>
        <w:tc>
          <w:tcPr>
            <w:tcW w:w="0" w:type="auto"/>
            <w:shd w:val="clear" w:color="auto" w:fill="auto"/>
          </w:tcPr>
          <w:p w14:paraId="2A0C8B40"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21/160 (13.1%)</w:t>
            </w:r>
          </w:p>
        </w:tc>
        <w:tc>
          <w:tcPr>
            <w:tcW w:w="0" w:type="auto"/>
            <w:shd w:val="clear" w:color="auto" w:fill="auto"/>
          </w:tcPr>
          <w:p w14:paraId="3E46E00E"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400E4FB4" w14:textId="77777777" w:rsidR="00F3124F" w:rsidRPr="00FA3D65" w:rsidRDefault="00F3124F" w:rsidP="00F3124F">
            <w:pPr>
              <w:spacing w:line="360" w:lineRule="auto"/>
              <w:jc w:val="both"/>
              <w:rPr>
                <w:rFonts w:ascii="Book Antiqua" w:hAnsi="Book Antiqua"/>
                <w:lang w:eastAsia="zh-CN"/>
              </w:rPr>
            </w:pPr>
          </w:p>
        </w:tc>
      </w:tr>
      <w:tr w:rsidR="00F3124F" w:rsidRPr="00FA3D65" w14:paraId="2ED3170F" w14:textId="77777777" w:rsidTr="007C123E">
        <w:tc>
          <w:tcPr>
            <w:tcW w:w="0" w:type="auto"/>
            <w:shd w:val="clear" w:color="auto" w:fill="auto"/>
          </w:tcPr>
          <w:p w14:paraId="2E4BD8A9"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 xml:space="preserve">   Divorced</w:t>
            </w:r>
          </w:p>
        </w:tc>
        <w:tc>
          <w:tcPr>
            <w:tcW w:w="0" w:type="auto"/>
            <w:shd w:val="clear" w:color="auto" w:fill="auto"/>
          </w:tcPr>
          <w:p w14:paraId="2EC38983"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21/75 (28.0%)</w:t>
            </w:r>
          </w:p>
        </w:tc>
        <w:tc>
          <w:tcPr>
            <w:tcW w:w="0" w:type="auto"/>
            <w:shd w:val="clear" w:color="auto" w:fill="auto"/>
          </w:tcPr>
          <w:p w14:paraId="1E7F3DF5"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35/160 (21.9%)</w:t>
            </w:r>
          </w:p>
        </w:tc>
        <w:tc>
          <w:tcPr>
            <w:tcW w:w="0" w:type="auto"/>
            <w:shd w:val="clear" w:color="auto" w:fill="auto"/>
          </w:tcPr>
          <w:p w14:paraId="1278B1E7"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3B4DB2DA" w14:textId="77777777" w:rsidR="00F3124F" w:rsidRPr="00FA3D65" w:rsidRDefault="00F3124F" w:rsidP="00F3124F">
            <w:pPr>
              <w:spacing w:line="360" w:lineRule="auto"/>
              <w:jc w:val="both"/>
              <w:rPr>
                <w:rFonts w:ascii="Book Antiqua" w:hAnsi="Book Antiqua"/>
                <w:lang w:eastAsia="zh-CN"/>
              </w:rPr>
            </w:pPr>
          </w:p>
        </w:tc>
      </w:tr>
      <w:tr w:rsidR="00F3124F" w:rsidRPr="00FA3D65" w14:paraId="07F978CC" w14:textId="77777777" w:rsidTr="007C123E">
        <w:tc>
          <w:tcPr>
            <w:tcW w:w="0" w:type="auto"/>
            <w:shd w:val="clear" w:color="auto" w:fill="auto"/>
          </w:tcPr>
          <w:p w14:paraId="73286753"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Weight (kg)</w:t>
            </w:r>
          </w:p>
        </w:tc>
        <w:tc>
          <w:tcPr>
            <w:tcW w:w="0" w:type="auto"/>
            <w:shd w:val="clear" w:color="auto" w:fill="auto"/>
          </w:tcPr>
          <w:p w14:paraId="7010C2ED"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62.0 ± 10.3</w:t>
            </w:r>
          </w:p>
        </w:tc>
        <w:tc>
          <w:tcPr>
            <w:tcW w:w="0" w:type="auto"/>
            <w:shd w:val="clear" w:color="auto" w:fill="auto"/>
          </w:tcPr>
          <w:p w14:paraId="4E12EDF7"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67.8 ± 16.6</w:t>
            </w:r>
          </w:p>
        </w:tc>
        <w:tc>
          <w:tcPr>
            <w:tcW w:w="0" w:type="auto"/>
            <w:shd w:val="clear" w:color="auto" w:fill="auto"/>
          </w:tcPr>
          <w:p w14:paraId="473FFDEA"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9.40</w:t>
            </w:r>
          </w:p>
        </w:tc>
        <w:tc>
          <w:tcPr>
            <w:tcW w:w="0" w:type="auto"/>
            <w:shd w:val="clear" w:color="auto" w:fill="auto"/>
          </w:tcPr>
          <w:p w14:paraId="7CFCC409"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0.002</w:t>
            </w:r>
          </w:p>
        </w:tc>
      </w:tr>
      <w:tr w:rsidR="00F3124F" w:rsidRPr="00FA3D65" w14:paraId="38084157" w14:textId="77777777" w:rsidTr="007C123E">
        <w:tc>
          <w:tcPr>
            <w:tcW w:w="0" w:type="auto"/>
            <w:shd w:val="clear" w:color="auto" w:fill="auto"/>
          </w:tcPr>
          <w:p w14:paraId="089BD067"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 xml:space="preserve">Blood pressure </w:t>
            </w:r>
          </w:p>
        </w:tc>
        <w:tc>
          <w:tcPr>
            <w:tcW w:w="0" w:type="auto"/>
            <w:shd w:val="clear" w:color="auto" w:fill="auto"/>
          </w:tcPr>
          <w:p w14:paraId="5C96ABED"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1B4E78E5"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2C809BD8"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5CE77F37" w14:textId="77777777" w:rsidR="00F3124F" w:rsidRPr="00FA3D65" w:rsidRDefault="00F3124F" w:rsidP="00F3124F">
            <w:pPr>
              <w:spacing w:line="360" w:lineRule="auto"/>
              <w:jc w:val="both"/>
              <w:rPr>
                <w:rFonts w:ascii="Book Antiqua" w:hAnsi="Book Antiqua"/>
                <w:lang w:eastAsia="zh-CN"/>
              </w:rPr>
            </w:pPr>
          </w:p>
        </w:tc>
      </w:tr>
      <w:tr w:rsidR="00F3124F" w:rsidRPr="00FA3D65" w14:paraId="0F92B432" w14:textId="77777777" w:rsidTr="007C123E">
        <w:tc>
          <w:tcPr>
            <w:tcW w:w="0" w:type="auto"/>
            <w:shd w:val="clear" w:color="auto" w:fill="auto"/>
          </w:tcPr>
          <w:p w14:paraId="2FBF70B6"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 xml:space="preserve">     Systolic pressure</w:t>
            </w:r>
          </w:p>
        </w:tc>
        <w:tc>
          <w:tcPr>
            <w:tcW w:w="0" w:type="auto"/>
            <w:shd w:val="clear" w:color="auto" w:fill="auto"/>
          </w:tcPr>
          <w:p w14:paraId="5E53C23E"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122.5 ± 7.2</w:t>
            </w:r>
          </w:p>
        </w:tc>
        <w:tc>
          <w:tcPr>
            <w:tcW w:w="0" w:type="auto"/>
            <w:shd w:val="clear" w:color="auto" w:fill="auto"/>
          </w:tcPr>
          <w:p w14:paraId="4E4FB358"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125.5 ± 8.0</w:t>
            </w:r>
          </w:p>
        </w:tc>
        <w:tc>
          <w:tcPr>
            <w:tcW w:w="0" w:type="auto"/>
            <w:shd w:val="clear" w:color="auto" w:fill="auto"/>
          </w:tcPr>
          <w:p w14:paraId="62A0033E"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7.98</w:t>
            </w:r>
          </w:p>
        </w:tc>
        <w:tc>
          <w:tcPr>
            <w:tcW w:w="0" w:type="auto"/>
            <w:shd w:val="clear" w:color="auto" w:fill="auto"/>
          </w:tcPr>
          <w:p w14:paraId="2FA95E48"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0.005</w:t>
            </w:r>
          </w:p>
        </w:tc>
      </w:tr>
      <w:tr w:rsidR="00F3124F" w:rsidRPr="00FA3D65" w14:paraId="322C9C32" w14:textId="77777777" w:rsidTr="007C123E">
        <w:tc>
          <w:tcPr>
            <w:tcW w:w="0" w:type="auto"/>
            <w:shd w:val="clear" w:color="auto" w:fill="auto"/>
          </w:tcPr>
          <w:p w14:paraId="0A1792F2"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 xml:space="preserve">     Diastolic pressure</w:t>
            </w:r>
          </w:p>
        </w:tc>
        <w:tc>
          <w:tcPr>
            <w:tcW w:w="0" w:type="auto"/>
            <w:shd w:val="clear" w:color="auto" w:fill="auto"/>
          </w:tcPr>
          <w:p w14:paraId="456D0AE8"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77.3 ± 5.7</w:t>
            </w:r>
          </w:p>
        </w:tc>
        <w:tc>
          <w:tcPr>
            <w:tcW w:w="0" w:type="auto"/>
            <w:shd w:val="clear" w:color="auto" w:fill="auto"/>
          </w:tcPr>
          <w:p w14:paraId="03483A94"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76.6 ± 6.0</w:t>
            </w:r>
          </w:p>
        </w:tc>
        <w:tc>
          <w:tcPr>
            <w:tcW w:w="0" w:type="auto"/>
            <w:shd w:val="clear" w:color="auto" w:fill="auto"/>
          </w:tcPr>
          <w:p w14:paraId="04FC0082"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0.81</w:t>
            </w:r>
          </w:p>
        </w:tc>
        <w:tc>
          <w:tcPr>
            <w:tcW w:w="0" w:type="auto"/>
            <w:shd w:val="clear" w:color="auto" w:fill="auto"/>
          </w:tcPr>
          <w:p w14:paraId="52AC2C4E"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0.37</w:t>
            </w:r>
          </w:p>
        </w:tc>
      </w:tr>
      <w:tr w:rsidR="00F3124F" w:rsidRPr="00FA3D65" w14:paraId="6329BF24" w14:textId="77777777" w:rsidTr="007C123E">
        <w:tc>
          <w:tcPr>
            <w:tcW w:w="0" w:type="auto"/>
            <w:shd w:val="clear" w:color="auto" w:fill="auto"/>
          </w:tcPr>
          <w:p w14:paraId="7470FBFC" w14:textId="3B7FF943" w:rsidR="00F3124F" w:rsidRPr="00FA3D65" w:rsidRDefault="00F3124F">
            <w:pPr>
              <w:spacing w:line="360" w:lineRule="auto"/>
              <w:jc w:val="both"/>
              <w:rPr>
                <w:rFonts w:ascii="Book Antiqua" w:hAnsi="Book Antiqua"/>
                <w:lang w:eastAsia="zh-CN"/>
              </w:rPr>
            </w:pPr>
            <w:r w:rsidRPr="00FA3D65">
              <w:rPr>
                <w:rFonts w:ascii="Book Antiqua" w:hAnsi="Book Antiqua"/>
                <w:lang w:eastAsia="zh-CN"/>
              </w:rPr>
              <w:t>Smoker/</w:t>
            </w:r>
            <w:r w:rsidR="00AB69F4">
              <w:rPr>
                <w:rFonts w:ascii="Book Antiqua" w:hAnsi="Book Antiqua"/>
                <w:lang w:eastAsia="zh-CN"/>
              </w:rPr>
              <w:t>n</w:t>
            </w:r>
            <w:r w:rsidR="00AB69F4" w:rsidRPr="00FA3D65">
              <w:rPr>
                <w:rFonts w:ascii="Book Antiqua" w:hAnsi="Book Antiqua"/>
                <w:lang w:eastAsia="zh-CN"/>
              </w:rPr>
              <w:t>on</w:t>
            </w:r>
            <w:r w:rsidRPr="00FA3D65">
              <w:rPr>
                <w:rFonts w:ascii="Book Antiqua" w:hAnsi="Book Antiqua"/>
                <w:lang w:eastAsia="zh-CN"/>
              </w:rPr>
              <w:t>-smoker</w:t>
            </w:r>
          </w:p>
        </w:tc>
        <w:tc>
          <w:tcPr>
            <w:tcW w:w="0" w:type="auto"/>
            <w:shd w:val="clear" w:color="auto" w:fill="auto"/>
          </w:tcPr>
          <w:p w14:paraId="2D7FD9E0"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11/65</w:t>
            </w:r>
          </w:p>
        </w:tc>
        <w:tc>
          <w:tcPr>
            <w:tcW w:w="0" w:type="auto"/>
            <w:shd w:val="clear" w:color="auto" w:fill="auto"/>
          </w:tcPr>
          <w:p w14:paraId="1CD62C6F"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92/74</w:t>
            </w:r>
          </w:p>
        </w:tc>
        <w:tc>
          <w:tcPr>
            <w:tcW w:w="0" w:type="auto"/>
            <w:shd w:val="clear" w:color="auto" w:fill="auto"/>
          </w:tcPr>
          <w:p w14:paraId="5F7371CB"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35.8</w:t>
            </w:r>
          </w:p>
        </w:tc>
        <w:tc>
          <w:tcPr>
            <w:tcW w:w="0" w:type="auto"/>
            <w:shd w:val="clear" w:color="auto" w:fill="auto"/>
          </w:tcPr>
          <w:p w14:paraId="6AE15FEC"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0.000</w:t>
            </w:r>
          </w:p>
        </w:tc>
      </w:tr>
      <w:tr w:rsidR="00F3124F" w:rsidRPr="00FA3D65" w14:paraId="28CE7A06" w14:textId="77777777" w:rsidTr="007C123E">
        <w:tc>
          <w:tcPr>
            <w:tcW w:w="0" w:type="auto"/>
            <w:shd w:val="clear" w:color="auto" w:fill="auto"/>
          </w:tcPr>
          <w:p w14:paraId="5396C32F" w14:textId="77777777" w:rsidR="00F3124F" w:rsidRPr="00FA3D65" w:rsidRDefault="00F3124F" w:rsidP="00F3124F">
            <w:pPr>
              <w:spacing w:line="360" w:lineRule="auto"/>
              <w:jc w:val="both"/>
              <w:rPr>
                <w:rFonts w:ascii="Book Antiqua" w:hAnsi="Book Antiqua"/>
                <w:lang w:eastAsia="zh-CN"/>
              </w:rPr>
            </w:pPr>
            <w:bookmarkStart w:id="1" w:name="_Hlk16603025"/>
            <w:r w:rsidRPr="00FA3D65">
              <w:rPr>
                <w:rFonts w:ascii="Book Antiqua" w:hAnsi="Book Antiqua"/>
                <w:lang w:eastAsia="zh-CN"/>
              </w:rPr>
              <w:t>Duration of illness</w:t>
            </w:r>
            <w:bookmarkEnd w:id="1"/>
            <w:r w:rsidRPr="00FA3D65">
              <w:rPr>
                <w:rFonts w:ascii="Book Antiqua" w:hAnsi="Book Antiqua"/>
                <w:lang w:eastAsia="zh-CN"/>
              </w:rPr>
              <w:t xml:space="preserve"> (years)</w:t>
            </w:r>
          </w:p>
        </w:tc>
        <w:tc>
          <w:tcPr>
            <w:tcW w:w="0" w:type="auto"/>
            <w:shd w:val="clear" w:color="auto" w:fill="auto"/>
          </w:tcPr>
          <w:p w14:paraId="59CACC9F"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29.4</w:t>
            </w:r>
            <w:bookmarkStart w:id="2" w:name="_Hlk16602437"/>
            <w:r w:rsidRPr="00FA3D65">
              <w:rPr>
                <w:rFonts w:ascii="Book Antiqua" w:hAnsi="Book Antiqua"/>
                <w:lang w:eastAsia="zh-CN"/>
              </w:rPr>
              <w:t xml:space="preserve"> ±</w:t>
            </w:r>
            <w:bookmarkEnd w:id="2"/>
            <w:r w:rsidRPr="00FA3D65">
              <w:rPr>
                <w:rFonts w:ascii="Book Antiqua" w:hAnsi="Book Antiqua"/>
                <w:lang w:eastAsia="zh-CN"/>
              </w:rPr>
              <w:t xml:space="preserve"> 11.0</w:t>
            </w:r>
          </w:p>
        </w:tc>
        <w:tc>
          <w:tcPr>
            <w:tcW w:w="0" w:type="auto"/>
            <w:shd w:val="clear" w:color="auto" w:fill="auto"/>
          </w:tcPr>
          <w:p w14:paraId="5418D4D7"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27.4 ± 10.3</w:t>
            </w:r>
          </w:p>
        </w:tc>
        <w:tc>
          <w:tcPr>
            <w:tcW w:w="0" w:type="auto"/>
            <w:shd w:val="clear" w:color="auto" w:fill="auto"/>
          </w:tcPr>
          <w:p w14:paraId="57AA1738"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2.09</w:t>
            </w:r>
          </w:p>
        </w:tc>
        <w:tc>
          <w:tcPr>
            <w:tcW w:w="0" w:type="auto"/>
            <w:shd w:val="clear" w:color="auto" w:fill="auto"/>
          </w:tcPr>
          <w:p w14:paraId="33499463"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0.14</w:t>
            </w:r>
          </w:p>
        </w:tc>
      </w:tr>
      <w:tr w:rsidR="00F3124F" w:rsidRPr="00FA3D65" w14:paraId="0E1A6E14" w14:textId="77777777" w:rsidTr="007C123E">
        <w:tc>
          <w:tcPr>
            <w:tcW w:w="0" w:type="auto"/>
            <w:shd w:val="clear" w:color="auto" w:fill="auto"/>
          </w:tcPr>
          <w:p w14:paraId="142C0CC7"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Age of onset (years)</w:t>
            </w:r>
          </w:p>
        </w:tc>
        <w:tc>
          <w:tcPr>
            <w:tcW w:w="0" w:type="auto"/>
            <w:shd w:val="clear" w:color="auto" w:fill="auto"/>
          </w:tcPr>
          <w:p w14:paraId="78F2E48A"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25.4 ± 7.9</w:t>
            </w:r>
          </w:p>
        </w:tc>
        <w:tc>
          <w:tcPr>
            <w:tcW w:w="0" w:type="auto"/>
            <w:shd w:val="clear" w:color="auto" w:fill="auto"/>
          </w:tcPr>
          <w:p w14:paraId="19366F75"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23.8 ± 7.3</w:t>
            </w:r>
          </w:p>
        </w:tc>
        <w:tc>
          <w:tcPr>
            <w:tcW w:w="0" w:type="auto"/>
            <w:shd w:val="clear" w:color="auto" w:fill="auto"/>
          </w:tcPr>
          <w:p w14:paraId="585E8F94"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2.06</w:t>
            </w:r>
          </w:p>
        </w:tc>
        <w:tc>
          <w:tcPr>
            <w:tcW w:w="0" w:type="auto"/>
            <w:shd w:val="clear" w:color="auto" w:fill="auto"/>
          </w:tcPr>
          <w:p w14:paraId="3EB703D2"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0.15</w:t>
            </w:r>
          </w:p>
        </w:tc>
      </w:tr>
      <w:tr w:rsidR="00F3124F" w:rsidRPr="00FA3D65" w14:paraId="03DD7A73" w14:textId="77777777" w:rsidTr="007C123E">
        <w:tc>
          <w:tcPr>
            <w:tcW w:w="0" w:type="auto"/>
            <w:shd w:val="clear" w:color="auto" w:fill="auto"/>
          </w:tcPr>
          <w:p w14:paraId="26FDA020"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Comorbid physical diseases</w:t>
            </w:r>
          </w:p>
        </w:tc>
        <w:tc>
          <w:tcPr>
            <w:tcW w:w="0" w:type="auto"/>
            <w:shd w:val="clear" w:color="auto" w:fill="auto"/>
          </w:tcPr>
          <w:p w14:paraId="6AF4C191"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43 (48.8%)</w:t>
            </w:r>
          </w:p>
        </w:tc>
        <w:tc>
          <w:tcPr>
            <w:tcW w:w="0" w:type="auto"/>
            <w:shd w:val="clear" w:color="auto" w:fill="auto"/>
          </w:tcPr>
          <w:p w14:paraId="4AB2BEA0"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44/164 (26.8%)</w:t>
            </w:r>
          </w:p>
        </w:tc>
        <w:tc>
          <w:tcPr>
            <w:tcW w:w="0" w:type="auto"/>
            <w:shd w:val="clear" w:color="auto" w:fill="auto"/>
          </w:tcPr>
          <w:p w14:paraId="4647F025"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11.9</w:t>
            </w:r>
          </w:p>
        </w:tc>
        <w:tc>
          <w:tcPr>
            <w:tcW w:w="0" w:type="auto"/>
            <w:shd w:val="clear" w:color="auto" w:fill="auto"/>
          </w:tcPr>
          <w:p w14:paraId="50D4841F"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0.001</w:t>
            </w:r>
          </w:p>
        </w:tc>
      </w:tr>
      <w:tr w:rsidR="00F3124F" w:rsidRPr="00FA3D65" w14:paraId="78F8C8B3" w14:textId="77777777" w:rsidTr="007C123E">
        <w:tc>
          <w:tcPr>
            <w:tcW w:w="0" w:type="auto"/>
            <w:shd w:val="clear" w:color="auto" w:fill="auto"/>
          </w:tcPr>
          <w:p w14:paraId="62AF3171"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Antipsychotics</w:t>
            </w:r>
          </w:p>
        </w:tc>
        <w:tc>
          <w:tcPr>
            <w:tcW w:w="0" w:type="auto"/>
            <w:shd w:val="clear" w:color="auto" w:fill="auto"/>
          </w:tcPr>
          <w:p w14:paraId="7608A792"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45117EFB"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4B412F3C"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14.1</w:t>
            </w:r>
          </w:p>
        </w:tc>
        <w:tc>
          <w:tcPr>
            <w:tcW w:w="0" w:type="auto"/>
            <w:shd w:val="clear" w:color="auto" w:fill="auto"/>
          </w:tcPr>
          <w:p w14:paraId="1EBDF8A6"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0.03</w:t>
            </w:r>
          </w:p>
        </w:tc>
      </w:tr>
      <w:tr w:rsidR="00F3124F" w:rsidRPr="00FA3D65" w14:paraId="3F2C5A9A" w14:textId="77777777" w:rsidTr="007C123E">
        <w:tc>
          <w:tcPr>
            <w:tcW w:w="0" w:type="auto"/>
            <w:shd w:val="clear" w:color="auto" w:fill="auto"/>
          </w:tcPr>
          <w:p w14:paraId="7B387768"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Olanzapine</w:t>
            </w:r>
          </w:p>
        </w:tc>
        <w:tc>
          <w:tcPr>
            <w:tcW w:w="0" w:type="auto"/>
            <w:shd w:val="clear" w:color="auto" w:fill="auto"/>
          </w:tcPr>
          <w:p w14:paraId="4049BEB4"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18 (21.4%)</w:t>
            </w:r>
          </w:p>
        </w:tc>
        <w:tc>
          <w:tcPr>
            <w:tcW w:w="0" w:type="auto"/>
            <w:shd w:val="clear" w:color="auto" w:fill="auto"/>
          </w:tcPr>
          <w:p w14:paraId="6825C4D9"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16 (9.2%)</w:t>
            </w:r>
          </w:p>
        </w:tc>
        <w:tc>
          <w:tcPr>
            <w:tcW w:w="0" w:type="auto"/>
            <w:shd w:val="clear" w:color="auto" w:fill="auto"/>
          </w:tcPr>
          <w:p w14:paraId="0BFDA149"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1C2128F1" w14:textId="77777777" w:rsidR="00F3124F" w:rsidRPr="00FA3D65" w:rsidRDefault="00F3124F" w:rsidP="00F3124F">
            <w:pPr>
              <w:spacing w:line="360" w:lineRule="auto"/>
              <w:jc w:val="both"/>
              <w:rPr>
                <w:rFonts w:ascii="Book Antiqua" w:hAnsi="Book Antiqua"/>
                <w:lang w:eastAsia="zh-CN"/>
              </w:rPr>
            </w:pPr>
          </w:p>
        </w:tc>
      </w:tr>
      <w:tr w:rsidR="00F3124F" w:rsidRPr="00FA3D65" w14:paraId="4CD42D2C" w14:textId="77777777" w:rsidTr="007C123E">
        <w:tc>
          <w:tcPr>
            <w:tcW w:w="0" w:type="auto"/>
            <w:shd w:val="clear" w:color="auto" w:fill="auto"/>
          </w:tcPr>
          <w:p w14:paraId="239C9080"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Risperidone</w:t>
            </w:r>
          </w:p>
        </w:tc>
        <w:tc>
          <w:tcPr>
            <w:tcW w:w="0" w:type="auto"/>
            <w:shd w:val="clear" w:color="auto" w:fill="auto"/>
          </w:tcPr>
          <w:p w14:paraId="48604E13"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16 (19.0%)</w:t>
            </w:r>
          </w:p>
        </w:tc>
        <w:tc>
          <w:tcPr>
            <w:tcW w:w="0" w:type="auto"/>
            <w:shd w:val="clear" w:color="auto" w:fill="auto"/>
          </w:tcPr>
          <w:p w14:paraId="31A004FF"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45 (25.9%)</w:t>
            </w:r>
          </w:p>
        </w:tc>
        <w:tc>
          <w:tcPr>
            <w:tcW w:w="0" w:type="auto"/>
            <w:shd w:val="clear" w:color="auto" w:fill="auto"/>
          </w:tcPr>
          <w:p w14:paraId="62EC7929"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24F10186" w14:textId="77777777" w:rsidR="00F3124F" w:rsidRPr="00FA3D65" w:rsidRDefault="00F3124F" w:rsidP="00F3124F">
            <w:pPr>
              <w:spacing w:line="360" w:lineRule="auto"/>
              <w:jc w:val="both"/>
              <w:rPr>
                <w:rFonts w:ascii="Book Antiqua" w:hAnsi="Book Antiqua"/>
                <w:lang w:eastAsia="zh-CN"/>
              </w:rPr>
            </w:pPr>
          </w:p>
        </w:tc>
      </w:tr>
      <w:tr w:rsidR="00F3124F" w:rsidRPr="00FA3D65" w14:paraId="68A3560E" w14:textId="77777777" w:rsidTr="007C123E">
        <w:tc>
          <w:tcPr>
            <w:tcW w:w="0" w:type="auto"/>
            <w:shd w:val="clear" w:color="auto" w:fill="auto"/>
          </w:tcPr>
          <w:p w14:paraId="02D5D35F"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Clozapine</w:t>
            </w:r>
          </w:p>
        </w:tc>
        <w:tc>
          <w:tcPr>
            <w:tcW w:w="0" w:type="auto"/>
            <w:shd w:val="clear" w:color="auto" w:fill="auto"/>
          </w:tcPr>
          <w:p w14:paraId="601A8394"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15 (17.9%)</w:t>
            </w:r>
          </w:p>
        </w:tc>
        <w:tc>
          <w:tcPr>
            <w:tcW w:w="0" w:type="auto"/>
            <w:shd w:val="clear" w:color="auto" w:fill="auto"/>
          </w:tcPr>
          <w:p w14:paraId="7436BB14"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55 (31.6%)</w:t>
            </w:r>
          </w:p>
        </w:tc>
        <w:tc>
          <w:tcPr>
            <w:tcW w:w="0" w:type="auto"/>
            <w:shd w:val="clear" w:color="auto" w:fill="auto"/>
          </w:tcPr>
          <w:p w14:paraId="72B3D7D6"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786C2A65" w14:textId="77777777" w:rsidR="00F3124F" w:rsidRPr="00FA3D65" w:rsidRDefault="00F3124F" w:rsidP="00F3124F">
            <w:pPr>
              <w:spacing w:line="360" w:lineRule="auto"/>
              <w:jc w:val="both"/>
              <w:rPr>
                <w:rFonts w:ascii="Book Antiqua" w:hAnsi="Book Antiqua"/>
                <w:lang w:eastAsia="zh-CN"/>
              </w:rPr>
            </w:pPr>
          </w:p>
        </w:tc>
      </w:tr>
      <w:tr w:rsidR="00F3124F" w:rsidRPr="00FA3D65" w14:paraId="231496EF" w14:textId="77777777" w:rsidTr="007C123E">
        <w:tc>
          <w:tcPr>
            <w:tcW w:w="0" w:type="auto"/>
            <w:shd w:val="clear" w:color="auto" w:fill="auto"/>
          </w:tcPr>
          <w:p w14:paraId="5D29508B"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 xml:space="preserve">    Quetiapine</w:t>
            </w:r>
          </w:p>
        </w:tc>
        <w:tc>
          <w:tcPr>
            <w:tcW w:w="0" w:type="auto"/>
            <w:shd w:val="clear" w:color="auto" w:fill="auto"/>
          </w:tcPr>
          <w:p w14:paraId="1503CF32"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13 (15.5%)</w:t>
            </w:r>
          </w:p>
        </w:tc>
        <w:tc>
          <w:tcPr>
            <w:tcW w:w="0" w:type="auto"/>
            <w:shd w:val="clear" w:color="auto" w:fill="auto"/>
          </w:tcPr>
          <w:p w14:paraId="4E307DD1"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18 (10.3%)</w:t>
            </w:r>
          </w:p>
        </w:tc>
        <w:tc>
          <w:tcPr>
            <w:tcW w:w="0" w:type="auto"/>
            <w:shd w:val="clear" w:color="auto" w:fill="auto"/>
          </w:tcPr>
          <w:p w14:paraId="35578DCC"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7AE7A0E6" w14:textId="77777777" w:rsidR="00F3124F" w:rsidRPr="00FA3D65" w:rsidRDefault="00F3124F" w:rsidP="00F3124F">
            <w:pPr>
              <w:spacing w:line="360" w:lineRule="auto"/>
              <w:jc w:val="both"/>
              <w:rPr>
                <w:rFonts w:ascii="Book Antiqua" w:hAnsi="Book Antiqua"/>
                <w:lang w:eastAsia="zh-CN"/>
              </w:rPr>
            </w:pPr>
          </w:p>
        </w:tc>
      </w:tr>
      <w:tr w:rsidR="00F3124F" w:rsidRPr="00FA3D65" w14:paraId="7A09387D" w14:textId="77777777" w:rsidTr="007C123E">
        <w:tc>
          <w:tcPr>
            <w:tcW w:w="0" w:type="auto"/>
            <w:shd w:val="clear" w:color="auto" w:fill="auto"/>
          </w:tcPr>
          <w:p w14:paraId="67EF2092"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Aripiprazole</w:t>
            </w:r>
          </w:p>
        </w:tc>
        <w:tc>
          <w:tcPr>
            <w:tcW w:w="0" w:type="auto"/>
            <w:shd w:val="clear" w:color="auto" w:fill="auto"/>
          </w:tcPr>
          <w:p w14:paraId="5BC16165"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11 (13.1%)</w:t>
            </w:r>
          </w:p>
        </w:tc>
        <w:tc>
          <w:tcPr>
            <w:tcW w:w="0" w:type="auto"/>
            <w:shd w:val="clear" w:color="auto" w:fill="auto"/>
          </w:tcPr>
          <w:p w14:paraId="24C25029"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17 (9.8%)</w:t>
            </w:r>
          </w:p>
        </w:tc>
        <w:tc>
          <w:tcPr>
            <w:tcW w:w="0" w:type="auto"/>
            <w:shd w:val="clear" w:color="auto" w:fill="auto"/>
          </w:tcPr>
          <w:p w14:paraId="4D8A0105"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42560BA3" w14:textId="77777777" w:rsidR="00F3124F" w:rsidRPr="00FA3D65" w:rsidRDefault="00F3124F" w:rsidP="00F3124F">
            <w:pPr>
              <w:spacing w:line="360" w:lineRule="auto"/>
              <w:jc w:val="both"/>
              <w:rPr>
                <w:rFonts w:ascii="Book Antiqua" w:hAnsi="Book Antiqua"/>
                <w:lang w:eastAsia="zh-CN"/>
              </w:rPr>
            </w:pPr>
          </w:p>
        </w:tc>
      </w:tr>
      <w:tr w:rsidR="00F3124F" w:rsidRPr="00FA3D65" w14:paraId="2DE13B07" w14:textId="77777777" w:rsidTr="007C123E">
        <w:tc>
          <w:tcPr>
            <w:tcW w:w="0" w:type="auto"/>
            <w:shd w:val="clear" w:color="auto" w:fill="auto"/>
          </w:tcPr>
          <w:p w14:paraId="4EC9102A"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Ziprasidone</w:t>
            </w:r>
          </w:p>
        </w:tc>
        <w:tc>
          <w:tcPr>
            <w:tcW w:w="0" w:type="auto"/>
            <w:shd w:val="clear" w:color="auto" w:fill="auto"/>
          </w:tcPr>
          <w:p w14:paraId="127E05BC"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4 (4.8%)</w:t>
            </w:r>
          </w:p>
        </w:tc>
        <w:tc>
          <w:tcPr>
            <w:tcW w:w="0" w:type="auto"/>
            <w:shd w:val="clear" w:color="auto" w:fill="auto"/>
          </w:tcPr>
          <w:p w14:paraId="07AEB50C"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5 (2.9%)</w:t>
            </w:r>
          </w:p>
        </w:tc>
        <w:tc>
          <w:tcPr>
            <w:tcW w:w="0" w:type="auto"/>
            <w:shd w:val="clear" w:color="auto" w:fill="auto"/>
          </w:tcPr>
          <w:p w14:paraId="5464463B"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25E71A1B" w14:textId="77777777" w:rsidR="00F3124F" w:rsidRPr="00FA3D65" w:rsidRDefault="00F3124F" w:rsidP="00F3124F">
            <w:pPr>
              <w:spacing w:line="360" w:lineRule="auto"/>
              <w:jc w:val="both"/>
              <w:rPr>
                <w:rFonts w:ascii="Book Antiqua" w:hAnsi="Book Antiqua"/>
                <w:lang w:eastAsia="zh-CN"/>
              </w:rPr>
            </w:pPr>
          </w:p>
        </w:tc>
      </w:tr>
      <w:tr w:rsidR="00F3124F" w:rsidRPr="00FA3D65" w14:paraId="6652BC74" w14:textId="77777777" w:rsidTr="007C123E">
        <w:tc>
          <w:tcPr>
            <w:tcW w:w="0" w:type="auto"/>
            <w:shd w:val="clear" w:color="auto" w:fill="auto"/>
          </w:tcPr>
          <w:p w14:paraId="34A23E61" w14:textId="77777777" w:rsidR="00F3124F" w:rsidRPr="00FA3D65" w:rsidRDefault="00F3124F" w:rsidP="00F3124F">
            <w:pPr>
              <w:spacing w:line="360" w:lineRule="auto"/>
              <w:jc w:val="both"/>
              <w:rPr>
                <w:rFonts w:ascii="Book Antiqua" w:hAnsi="Book Antiqua"/>
                <w:lang w:eastAsia="zh-CN"/>
              </w:rPr>
            </w:pPr>
            <w:proofErr w:type="spellStart"/>
            <w:r w:rsidRPr="00FA3D65">
              <w:rPr>
                <w:rFonts w:ascii="Book Antiqua" w:hAnsi="Book Antiqua"/>
                <w:lang w:eastAsia="zh-CN"/>
              </w:rPr>
              <w:t>Typicals</w:t>
            </w:r>
            <w:proofErr w:type="spellEnd"/>
          </w:p>
        </w:tc>
        <w:tc>
          <w:tcPr>
            <w:tcW w:w="0" w:type="auto"/>
            <w:shd w:val="clear" w:color="auto" w:fill="auto"/>
          </w:tcPr>
          <w:p w14:paraId="4F3FE9FA"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7 (8.3%)</w:t>
            </w:r>
          </w:p>
        </w:tc>
        <w:tc>
          <w:tcPr>
            <w:tcW w:w="0" w:type="auto"/>
            <w:shd w:val="clear" w:color="auto" w:fill="auto"/>
          </w:tcPr>
          <w:p w14:paraId="61FFF462"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18 (10.3%)</w:t>
            </w:r>
          </w:p>
        </w:tc>
        <w:tc>
          <w:tcPr>
            <w:tcW w:w="0" w:type="auto"/>
            <w:shd w:val="clear" w:color="auto" w:fill="auto"/>
          </w:tcPr>
          <w:p w14:paraId="334F4844" w14:textId="77777777" w:rsidR="00F3124F" w:rsidRPr="00FA3D65" w:rsidRDefault="00F3124F" w:rsidP="00F3124F">
            <w:pPr>
              <w:spacing w:line="360" w:lineRule="auto"/>
              <w:jc w:val="both"/>
              <w:rPr>
                <w:rFonts w:ascii="Book Antiqua" w:hAnsi="Book Antiqua"/>
                <w:lang w:eastAsia="zh-CN"/>
              </w:rPr>
            </w:pPr>
          </w:p>
        </w:tc>
        <w:tc>
          <w:tcPr>
            <w:tcW w:w="0" w:type="auto"/>
            <w:shd w:val="clear" w:color="auto" w:fill="auto"/>
          </w:tcPr>
          <w:p w14:paraId="03942B6E" w14:textId="77777777" w:rsidR="00F3124F" w:rsidRPr="00FA3D65" w:rsidRDefault="00F3124F" w:rsidP="00F3124F">
            <w:pPr>
              <w:spacing w:line="360" w:lineRule="auto"/>
              <w:jc w:val="both"/>
              <w:rPr>
                <w:rFonts w:ascii="Book Antiqua" w:hAnsi="Book Antiqua"/>
                <w:lang w:eastAsia="zh-CN"/>
              </w:rPr>
            </w:pPr>
          </w:p>
        </w:tc>
      </w:tr>
      <w:tr w:rsidR="00F3124F" w:rsidRPr="00FA3D65" w14:paraId="0E600C1E" w14:textId="77777777" w:rsidTr="007C123E">
        <w:trPr>
          <w:trHeight w:val="588"/>
        </w:trPr>
        <w:tc>
          <w:tcPr>
            <w:tcW w:w="0" w:type="auto"/>
            <w:tcBorders>
              <w:bottom w:val="single" w:sz="8" w:space="0" w:color="auto"/>
            </w:tcBorders>
            <w:shd w:val="clear" w:color="auto" w:fill="auto"/>
          </w:tcPr>
          <w:p w14:paraId="0F148F67"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Antipsychotic dose (mg/d) (chlorpromazine equivalents)</w:t>
            </w:r>
          </w:p>
        </w:tc>
        <w:tc>
          <w:tcPr>
            <w:tcW w:w="0" w:type="auto"/>
            <w:tcBorders>
              <w:bottom w:val="single" w:sz="8" w:space="0" w:color="auto"/>
            </w:tcBorders>
            <w:shd w:val="clear" w:color="auto" w:fill="auto"/>
          </w:tcPr>
          <w:p w14:paraId="22CE0D0E"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264.4 ± 160.8</w:t>
            </w:r>
          </w:p>
        </w:tc>
        <w:tc>
          <w:tcPr>
            <w:tcW w:w="0" w:type="auto"/>
            <w:tcBorders>
              <w:bottom w:val="single" w:sz="8" w:space="0" w:color="auto"/>
            </w:tcBorders>
            <w:shd w:val="clear" w:color="auto" w:fill="auto"/>
          </w:tcPr>
          <w:p w14:paraId="55D7931F"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226.9 ± 152.8</w:t>
            </w:r>
          </w:p>
        </w:tc>
        <w:tc>
          <w:tcPr>
            <w:tcW w:w="0" w:type="auto"/>
            <w:tcBorders>
              <w:bottom w:val="single" w:sz="8" w:space="0" w:color="auto"/>
            </w:tcBorders>
            <w:shd w:val="clear" w:color="auto" w:fill="auto"/>
          </w:tcPr>
          <w:p w14:paraId="4A33FF93"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3.16</w:t>
            </w:r>
          </w:p>
        </w:tc>
        <w:tc>
          <w:tcPr>
            <w:tcW w:w="0" w:type="auto"/>
            <w:tcBorders>
              <w:bottom w:val="single" w:sz="8" w:space="0" w:color="auto"/>
            </w:tcBorders>
            <w:shd w:val="clear" w:color="auto" w:fill="auto"/>
          </w:tcPr>
          <w:p w14:paraId="47E09925" w14:textId="77777777" w:rsidR="00F3124F" w:rsidRPr="00FA3D65" w:rsidRDefault="00F3124F" w:rsidP="00F3124F">
            <w:pPr>
              <w:spacing w:line="360" w:lineRule="auto"/>
              <w:jc w:val="both"/>
              <w:rPr>
                <w:rFonts w:ascii="Book Antiqua" w:hAnsi="Book Antiqua"/>
                <w:lang w:eastAsia="zh-CN"/>
              </w:rPr>
            </w:pPr>
            <w:r w:rsidRPr="00FA3D65">
              <w:rPr>
                <w:rFonts w:ascii="Book Antiqua" w:hAnsi="Book Antiqua"/>
                <w:lang w:eastAsia="zh-CN"/>
              </w:rPr>
              <w:t>0.08</w:t>
            </w:r>
          </w:p>
        </w:tc>
      </w:tr>
    </w:tbl>
    <w:p w14:paraId="15BD8F0D" w14:textId="77777777" w:rsidR="00F3124F" w:rsidRPr="00F3124F" w:rsidRDefault="00F3124F" w:rsidP="000A206D">
      <w:pPr>
        <w:spacing w:line="360" w:lineRule="auto"/>
        <w:jc w:val="both"/>
        <w:rPr>
          <w:rFonts w:ascii="Book Antiqua" w:hAnsi="Book Antiqua"/>
          <w:lang w:eastAsia="zh-CN"/>
        </w:rPr>
      </w:pPr>
      <w:r w:rsidRPr="00F3124F">
        <w:rPr>
          <w:rFonts w:ascii="Book Antiqua" w:hAnsi="Book Antiqua"/>
          <w:lang w:eastAsia="zh-CN"/>
        </w:rPr>
        <w:t>COVID-19</w:t>
      </w:r>
      <w:r>
        <w:rPr>
          <w:rFonts w:ascii="Book Antiqua" w:hAnsi="Book Antiqua"/>
          <w:lang w:eastAsia="zh-CN"/>
        </w:rPr>
        <w:t>: C</w:t>
      </w:r>
      <w:r w:rsidRPr="00F3124F">
        <w:rPr>
          <w:rFonts w:ascii="Book Antiqua" w:hAnsi="Book Antiqua"/>
          <w:lang w:eastAsia="zh-CN"/>
        </w:rPr>
        <w:t>oronavirus disease 2019</w:t>
      </w:r>
      <w:r>
        <w:rPr>
          <w:rFonts w:ascii="Book Antiqua" w:hAnsi="Book Antiqua"/>
          <w:lang w:eastAsia="zh-CN"/>
        </w:rPr>
        <w:t>.</w:t>
      </w:r>
    </w:p>
    <w:sectPr w:rsidR="00F3124F" w:rsidRPr="00F3124F" w:rsidSect="00413D22">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5BEA" w14:textId="77777777" w:rsidR="00584F99" w:rsidRDefault="00584F99" w:rsidP="000A206D">
      <w:r>
        <w:separator/>
      </w:r>
    </w:p>
  </w:endnote>
  <w:endnote w:type="continuationSeparator" w:id="0">
    <w:p w14:paraId="0A161505" w14:textId="77777777" w:rsidR="00584F99" w:rsidRDefault="00584F99" w:rsidP="000A206D">
      <w:r>
        <w:continuationSeparator/>
      </w:r>
    </w:p>
  </w:endnote>
  <w:endnote w:type="continuationNotice" w:id="1">
    <w:p w14:paraId="549913C0" w14:textId="77777777" w:rsidR="00584F99" w:rsidRDefault="0058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DF31" w14:textId="77777777" w:rsidR="00012CAE" w:rsidRPr="00012CAE" w:rsidRDefault="00012CAE" w:rsidP="00012CAE">
    <w:pPr>
      <w:pStyle w:val="a5"/>
      <w:jc w:val="right"/>
      <w:rPr>
        <w:rFonts w:ascii="Book Antiqua" w:hAnsi="Book Antiqua"/>
        <w:color w:val="4472C4" w:themeColor="accent1"/>
        <w:sz w:val="24"/>
        <w:szCs w:val="24"/>
      </w:rPr>
    </w:pPr>
    <w:r w:rsidRPr="00012CAE">
      <w:rPr>
        <w:rFonts w:ascii="Book Antiqua" w:hAnsi="Book Antiqua"/>
        <w:sz w:val="24"/>
        <w:szCs w:val="24"/>
        <w:lang w:val="zh-CN" w:eastAsia="zh-CN"/>
      </w:rPr>
      <w:t xml:space="preserve"> </w:t>
    </w:r>
    <w:r w:rsidRPr="00012CAE">
      <w:rPr>
        <w:rFonts w:ascii="Book Antiqua" w:hAnsi="Book Antiqua"/>
        <w:sz w:val="24"/>
        <w:szCs w:val="24"/>
      </w:rPr>
      <w:fldChar w:fldCharType="begin"/>
    </w:r>
    <w:r w:rsidRPr="00012CAE">
      <w:rPr>
        <w:rFonts w:ascii="Book Antiqua" w:hAnsi="Book Antiqua"/>
        <w:sz w:val="24"/>
        <w:szCs w:val="24"/>
      </w:rPr>
      <w:instrText>PAGE  \* Arabic  \* MERGEFORMAT</w:instrText>
    </w:r>
    <w:r w:rsidRPr="00012CAE">
      <w:rPr>
        <w:rFonts w:ascii="Book Antiqua" w:hAnsi="Book Antiqua"/>
        <w:sz w:val="24"/>
        <w:szCs w:val="24"/>
      </w:rPr>
      <w:fldChar w:fldCharType="separate"/>
    </w:r>
    <w:r w:rsidRPr="00012CAE">
      <w:rPr>
        <w:rFonts w:ascii="Book Antiqua" w:hAnsi="Book Antiqua"/>
        <w:sz w:val="24"/>
        <w:szCs w:val="24"/>
        <w:lang w:val="zh-CN" w:eastAsia="zh-CN"/>
      </w:rPr>
      <w:t>2</w:t>
    </w:r>
    <w:r w:rsidRPr="00012CAE">
      <w:rPr>
        <w:rFonts w:ascii="Book Antiqua" w:hAnsi="Book Antiqua"/>
        <w:sz w:val="24"/>
        <w:szCs w:val="24"/>
      </w:rPr>
      <w:fldChar w:fldCharType="end"/>
    </w:r>
    <w:r w:rsidRPr="00012CAE">
      <w:rPr>
        <w:rFonts w:ascii="Book Antiqua" w:hAnsi="Book Antiqua"/>
        <w:sz w:val="24"/>
        <w:szCs w:val="24"/>
        <w:lang w:val="zh-CN" w:eastAsia="zh-CN"/>
      </w:rPr>
      <w:t xml:space="preserve"> / </w:t>
    </w:r>
    <w:r w:rsidRPr="00012CAE">
      <w:rPr>
        <w:rFonts w:ascii="Book Antiqua" w:hAnsi="Book Antiqua"/>
        <w:sz w:val="24"/>
        <w:szCs w:val="24"/>
      </w:rPr>
      <w:fldChar w:fldCharType="begin"/>
    </w:r>
    <w:r w:rsidRPr="00012CAE">
      <w:rPr>
        <w:rFonts w:ascii="Book Antiqua" w:hAnsi="Book Antiqua"/>
        <w:sz w:val="24"/>
        <w:szCs w:val="24"/>
      </w:rPr>
      <w:instrText>NUMPAGES  \* Arabic  \* MERGEFORMAT</w:instrText>
    </w:r>
    <w:r w:rsidRPr="00012CAE">
      <w:rPr>
        <w:rFonts w:ascii="Book Antiqua" w:hAnsi="Book Antiqua"/>
        <w:sz w:val="24"/>
        <w:szCs w:val="24"/>
      </w:rPr>
      <w:fldChar w:fldCharType="separate"/>
    </w:r>
    <w:r w:rsidRPr="00012CAE">
      <w:rPr>
        <w:rFonts w:ascii="Book Antiqua" w:hAnsi="Book Antiqua"/>
        <w:sz w:val="24"/>
        <w:szCs w:val="24"/>
        <w:lang w:val="zh-CN" w:eastAsia="zh-CN"/>
      </w:rPr>
      <w:t>2</w:t>
    </w:r>
    <w:r w:rsidRPr="00012CAE">
      <w:rPr>
        <w:rFonts w:ascii="Book Antiqua" w:hAnsi="Book Antiqua"/>
        <w:sz w:val="24"/>
        <w:szCs w:val="24"/>
      </w:rPr>
      <w:fldChar w:fldCharType="end"/>
    </w:r>
  </w:p>
  <w:p w14:paraId="450A6FE2" w14:textId="77777777" w:rsidR="00012CAE" w:rsidRDefault="00012C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7CF2" w14:textId="77777777" w:rsidR="00584F99" w:rsidRDefault="00584F99" w:rsidP="000A206D">
      <w:r>
        <w:separator/>
      </w:r>
    </w:p>
  </w:footnote>
  <w:footnote w:type="continuationSeparator" w:id="0">
    <w:p w14:paraId="3BF1CB31" w14:textId="77777777" w:rsidR="00584F99" w:rsidRDefault="00584F99" w:rsidP="000A206D">
      <w:r>
        <w:continuationSeparator/>
      </w:r>
    </w:p>
  </w:footnote>
  <w:footnote w:type="continuationNotice" w:id="1">
    <w:p w14:paraId="794D7730" w14:textId="77777777" w:rsidR="00584F99" w:rsidRDefault="00584F99"/>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CAE"/>
    <w:rsid w:val="00033F44"/>
    <w:rsid w:val="00041210"/>
    <w:rsid w:val="00083177"/>
    <w:rsid w:val="000A206D"/>
    <w:rsid w:val="00161B73"/>
    <w:rsid w:val="00174868"/>
    <w:rsid w:val="00192788"/>
    <w:rsid w:val="00247872"/>
    <w:rsid w:val="00284BAB"/>
    <w:rsid w:val="002A30B5"/>
    <w:rsid w:val="002B706A"/>
    <w:rsid w:val="002C48FC"/>
    <w:rsid w:val="002D6C50"/>
    <w:rsid w:val="002F4BC2"/>
    <w:rsid w:val="00315DCE"/>
    <w:rsid w:val="00347444"/>
    <w:rsid w:val="0035681F"/>
    <w:rsid w:val="003747FA"/>
    <w:rsid w:val="003B7FD0"/>
    <w:rsid w:val="003D6FC0"/>
    <w:rsid w:val="003E25DD"/>
    <w:rsid w:val="00405197"/>
    <w:rsid w:val="00407EB4"/>
    <w:rsid w:val="00413D22"/>
    <w:rsid w:val="004329B8"/>
    <w:rsid w:val="004506D2"/>
    <w:rsid w:val="004F3D52"/>
    <w:rsid w:val="005009EE"/>
    <w:rsid w:val="00531E9B"/>
    <w:rsid w:val="00584F99"/>
    <w:rsid w:val="005A1C82"/>
    <w:rsid w:val="005B2467"/>
    <w:rsid w:val="005C2AE5"/>
    <w:rsid w:val="00614C09"/>
    <w:rsid w:val="006265F9"/>
    <w:rsid w:val="006671B6"/>
    <w:rsid w:val="006D6522"/>
    <w:rsid w:val="006E3334"/>
    <w:rsid w:val="006E3CC3"/>
    <w:rsid w:val="00747916"/>
    <w:rsid w:val="00763038"/>
    <w:rsid w:val="007C123E"/>
    <w:rsid w:val="007F3275"/>
    <w:rsid w:val="00876828"/>
    <w:rsid w:val="008F4CA4"/>
    <w:rsid w:val="00995B07"/>
    <w:rsid w:val="009E41BD"/>
    <w:rsid w:val="009F2E58"/>
    <w:rsid w:val="00A43C23"/>
    <w:rsid w:val="00A441FB"/>
    <w:rsid w:val="00A46128"/>
    <w:rsid w:val="00A66E97"/>
    <w:rsid w:val="00A77B3E"/>
    <w:rsid w:val="00AB69F4"/>
    <w:rsid w:val="00AD6790"/>
    <w:rsid w:val="00B06F30"/>
    <w:rsid w:val="00BA458F"/>
    <w:rsid w:val="00BC0EDB"/>
    <w:rsid w:val="00BC4300"/>
    <w:rsid w:val="00C345EA"/>
    <w:rsid w:val="00C36F6E"/>
    <w:rsid w:val="00C90205"/>
    <w:rsid w:val="00C9125C"/>
    <w:rsid w:val="00CA2A55"/>
    <w:rsid w:val="00CB1300"/>
    <w:rsid w:val="00CB1DB4"/>
    <w:rsid w:val="00CB3430"/>
    <w:rsid w:val="00CD4223"/>
    <w:rsid w:val="00CF6A6A"/>
    <w:rsid w:val="00D32A2C"/>
    <w:rsid w:val="00D35FAF"/>
    <w:rsid w:val="00D51B30"/>
    <w:rsid w:val="00D52FAF"/>
    <w:rsid w:val="00DB2C43"/>
    <w:rsid w:val="00DB6557"/>
    <w:rsid w:val="00DC0FB5"/>
    <w:rsid w:val="00E013EB"/>
    <w:rsid w:val="00E05974"/>
    <w:rsid w:val="00E07789"/>
    <w:rsid w:val="00E623CC"/>
    <w:rsid w:val="00E92A3D"/>
    <w:rsid w:val="00EC433C"/>
    <w:rsid w:val="00ED5C71"/>
    <w:rsid w:val="00F25AF3"/>
    <w:rsid w:val="00F25B85"/>
    <w:rsid w:val="00F3124F"/>
    <w:rsid w:val="00F85F25"/>
    <w:rsid w:val="00FA2386"/>
    <w:rsid w:val="00FA3D65"/>
    <w:rsid w:val="00FA4BC6"/>
    <w:rsid w:val="00FA674F"/>
    <w:rsid w:val="00FB65FE"/>
    <w:rsid w:val="00FC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7088A"/>
  <w15:docId w15:val="{1B58BC1B-650A-42D4-8E8D-227E296D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206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0A206D"/>
    <w:rPr>
      <w:sz w:val="18"/>
      <w:szCs w:val="18"/>
    </w:rPr>
  </w:style>
  <w:style w:type="paragraph" w:styleId="a5">
    <w:name w:val="footer"/>
    <w:basedOn w:val="a"/>
    <w:link w:val="a6"/>
    <w:uiPriority w:val="99"/>
    <w:unhideWhenUsed/>
    <w:rsid w:val="000A206D"/>
    <w:pPr>
      <w:tabs>
        <w:tab w:val="center" w:pos="4153"/>
        <w:tab w:val="right" w:pos="8306"/>
      </w:tabs>
      <w:snapToGrid w:val="0"/>
    </w:pPr>
    <w:rPr>
      <w:sz w:val="18"/>
      <w:szCs w:val="18"/>
    </w:rPr>
  </w:style>
  <w:style w:type="character" w:customStyle="1" w:styleId="a6">
    <w:name w:val="页脚 字符"/>
    <w:link w:val="a5"/>
    <w:uiPriority w:val="99"/>
    <w:rsid w:val="000A206D"/>
    <w:rPr>
      <w:sz w:val="18"/>
      <w:szCs w:val="18"/>
    </w:rPr>
  </w:style>
  <w:style w:type="character" w:styleId="a7">
    <w:name w:val="annotation reference"/>
    <w:semiHidden/>
    <w:unhideWhenUsed/>
    <w:rsid w:val="00E013EB"/>
    <w:rPr>
      <w:sz w:val="21"/>
      <w:szCs w:val="21"/>
    </w:rPr>
  </w:style>
  <w:style w:type="paragraph" w:styleId="a8">
    <w:name w:val="annotation text"/>
    <w:basedOn w:val="a"/>
    <w:link w:val="a9"/>
    <w:semiHidden/>
    <w:unhideWhenUsed/>
    <w:rsid w:val="00E013EB"/>
  </w:style>
  <w:style w:type="character" w:customStyle="1" w:styleId="a9">
    <w:name w:val="批注文字 字符"/>
    <w:link w:val="a8"/>
    <w:semiHidden/>
    <w:rsid w:val="00E013EB"/>
    <w:rPr>
      <w:sz w:val="24"/>
      <w:szCs w:val="24"/>
    </w:rPr>
  </w:style>
  <w:style w:type="paragraph" w:styleId="aa">
    <w:name w:val="annotation subject"/>
    <w:basedOn w:val="a8"/>
    <w:next w:val="a8"/>
    <w:link w:val="ab"/>
    <w:semiHidden/>
    <w:unhideWhenUsed/>
    <w:rsid w:val="00E013EB"/>
    <w:rPr>
      <w:b/>
      <w:bCs/>
    </w:rPr>
  </w:style>
  <w:style w:type="character" w:customStyle="1" w:styleId="ab">
    <w:name w:val="批注主题 字符"/>
    <w:link w:val="aa"/>
    <w:semiHidden/>
    <w:rsid w:val="00E013EB"/>
    <w:rPr>
      <w:b/>
      <w:bCs/>
      <w:sz w:val="24"/>
      <w:szCs w:val="24"/>
    </w:rPr>
  </w:style>
  <w:style w:type="character" w:styleId="ac">
    <w:name w:val="Hyperlink"/>
    <w:unhideWhenUsed/>
    <w:rsid w:val="00B06F30"/>
    <w:rPr>
      <w:color w:val="0000FF"/>
      <w:u w:val="single"/>
    </w:rPr>
  </w:style>
  <w:style w:type="character" w:customStyle="1" w:styleId="1">
    <w:name w:val="未处理的提及1"/>
    <w:uiPriority w:val="99"/>
    <w:semiHidden/>
    <w:unhideWhenUsed/>
    <w:rsid w:val="00C345EA"/>
    <w:rPr>
      <w:color w:val="605E5C"/>
      <w:shd w:val="clear" w:color="auto" w:fill="E1DFDD"/>
    </w:rPr>
  </w:style>
  <w:style w:type="character" w:customStyle="1" w:styleId="nowrap">
    <w:name w:val="nowrap"/>
    <w:basedOn w:val="a0"/>
    <w:rsid w:val="00C345EA"/>
  </w:style>
  <w:style w:type="paragraph" w:styleId="ad">
    <w:name w:val="Balloon Text"/>
    <w:basedOn w:val="a"/>
    <w:link w:val="ae"/>
    <w:rsid w:val="002C48FC"/>
    <w:rPr>
      <w:sz w:val="18"/>
      <w:szCs w:val="18"/>
    </w:rPr>
  </w:style>
  <w:style w:type="character" w:customStyle="1" w:styleId="ae">
    <w:name w:val="批注框文本 字符"/>
    <w:basedOn w:val="a0"/>
    <w:link w:val="ad"/>
    <w:rsid w:val="002C48FC"/>
    <w:rPr>
      <w:sz w:val="18"/>
      <w:szCs w:val="18"/>
      <w:lang w:eastAsia="en-US"/>
    </w:rPr>
  </w:style>
  <w:style w:type="character" w:styleId="af">
    <w:name w:val="Unresolved Mention"/>
    <w:uiPriority w:val="99"/>
    <w:semiHidden/>
    <w:unhideWhenUsed/>
    <w:rsid w:val="007C1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1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o.int/health-topics/coronavir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8CBC-0391-43F7-88DB-B3C2122E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6366</Words>
  <Characters>36288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42569</CharactersWithSpaces>
  <SharedDoc>false</SharedDoc>
  <HLinks>
    <vt:vector size="12" baseType="variant">
      <vt:variant>
        <vt:i4>7929883</vt:i4>
      </vt:variant>
      <vt:variant>
        <vt:i4>3</vt:i4>
      </vt:variant>
      <vt:variant>
        <vt:i4>0</vt:i4>
      </vt:variant>
      <vt:variant>
        <vt:i4>5</vt:i4>
      </vt:variant>
      <vt:variant>
        <vt:lpwstr>https://www.who.int/health-topics/coronavirus</vt:lpwstr>
      </vt:variant>
      <vt:variant>
        <vt:lpwstr>tab=tab_1</vt:lpwstr>
      </vt:variant>
      <vt:variant>
        <vt:i4>2555978</vt:i4>
      </vt:variant>
      <vt:variant>
        <vt:i4>0</vt:i4>
      </vt:variant>
      <vt:variant>
        <vt:i4>0</vt:i4>
      </vt:variant>
      <vt:variant>
        <vt:i4>5</vt:i4>
      </vt:variant>
      <vt:variant>
        <vt:lpwstr>mailto:zhangxy@psych.ac.cn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张向阳</dc:creator>
  <cp:keywords/>
  <cp:lastModifiedBy>Liansheng Ma</cp:lastModifiedBy>
  <cp:revision>2</cp:revision>
  <dcterms:created xsi:type="dcterms:W3CDTF">2021-11-23T23:01:00Z</dcterms:created>
  <dcterms:modified xsi:type="dcterms:W3CDTF">2021-11-23T23:01:00Z</dcterms:modified>
</cp:coreProperties>
</file>