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5806" w14:textId="77777777" w:rsidR="00A77B3E" w:rsidRDefault="005D4CB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3835B7CB" w14:textId="77777777" w:rsidR="00A77B3E" w:rsidRDefault="005D4CB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64336</w:t>
      </w:r>
    </w:p>
    <w:p w14:paraId="7FD8C9DF" w14:textId="77777777" w:rsidR="00A77B3E" w:rsidRDefault="005D4CB7">
      <w:pPr>
        <w:spacing w:line="360" w:lineRule="auto"/>
        <w:jc w:val="both"/>
      </w:pPr>
      <w:r>
        <w:rPr>
          <w:rFonts w:ascii="Book Antiqua" w:eastAsia="Book Antiqua" w:hAnsi="Book Antiqua" w:cs="Book Antiqua"/>
          <w:b/>
          <w:color w:val="000000"/>
        </w:rPr>
        <w:t xml:space="preserve">Manuscript Type: </w:t>
      </w:r>
      <w:bookmarkStart w:id="0" w:name="OLE_LINK7"/>
      <w:bookmarkStart w:id="1" w:name="OLE_LINK8"/>
      <w:r>
        <w:rPr>
          <w:rFonts w:ascii="Book Antiqua" w:eastAsia="Book Antiqua" w:hAnsi="Book Antiqua" w:cs="Book Antiqua"/>
          <w:color w:val="000000"/>
        </w:rPr>
        <w:t>FRONTIER</w:t>
      </w:r>
      <w:bookmarkEnd w:id="0"/>
      <w:bookmarkEnd w:id="1"/>
    </w:p>
    <w:p w14:paraId="3AC57C21" w14:textId="77777777" w:rsidR="00A77B3E" w:rsidRDefault="00A77B3E">
      <w:pPr>
        <w:spacing w:line="360" w:lineRule="auto"/>
        <w:jc w:val="both"/>
      </w:pPr>
    </w:p>
    <w:p w14:paraId="4537CB3D" w14:textId="22DA85AA" w:rsidR="00A77B3E" w:rsidRDefault="005D4CB7">
      <w:pPr>
        <w:spacing w:line="360" w:lineRule="auto"/>
        <w:jc w:val="both"/>
      </w:pPr>
      <w:bookmarkStart w:id="2" w:name="OLE_LINK3"/>
      <w:bookmarkStart w:id="3" w:name="OLE_LINK4"/>
      <w:bookmarkStart w:id="4" w:name="OLE_LINK9"/>
      <w:r>
        <w:rPr>
          <w:rFonts w:ascii="Book Antiqua" w:eastAsia="Book Antiqua" w:hAnsi="Book Antiqua" w:cs="Book Antiqua"/>
          <w:b/>
          <w:bCs/>
          <w:color w:val="000000"/>
        </w:rPr>
        <w:t xml:space="preserve">Molecular and genetic </w:t>
      </w:r>
      <w:r w:rsidR="00617EB4">
        <w:rPr>
          <w:rFonts w:ascii="Book Antiqua" w:eastAsia="Book Antiqua" w:hAnsi="Book Antiqua" w:cs="Book Antiqua"/>
          <w:b/>
          <w:bCs/>
          <w:color w:val="000000"/>
        </w:rPr>
        <w:t>m</w:t>
      </w:r>
      <w:r>
        <w:rPr>
          <w:rFonts w:ascii="Book Antiqua" w:eastAsia="Book Antiqua" w:hAnsi="Book Antiqua" w:cs="Book Antiqua"/>
          <w:b/>
          <w:bCs/>
          <w:color w:val="000000"/>
        </w:rPr>
        <w:t xml:space="preserve">arkers in hepatocellular carcinoma: </w:t>
      </w:r>
      <w:r w:rsidR="00BA47F2" w:rsidRPr="0022688E">
        <w:rPr>
          <w:rFonts w:ascii="Book Antiqua" w:eastAsia="Book Antiqua" w:hAnsi="Book Antiqua" w:cs="Book Antiqua"/>
          <w:b/>
          <w:bCs/>
          <w:i/>
          <w:iCs/>
          <w:caps/>
          <w:color w:val="000000"/>
        </w:rPr>
        <w:t>i</w:t>
      </w:r>
      <w:r w:rsidR="00BA47F2" w:rsidRPr="00B1614D">
        <w:rPr>
          <w:rFonts w:ascii="Book Antiqua" w:eastAsia="Book Antiqua" w:hAnsi="Book Antiqua" w:cs="Book Antiqua"/>
          <w:b/>
          <w:bCs/>
          <w:i/>
          <w:iCs/>
          <w:color w:val="000000"/>
        </w:rPr>
        <w:t>n silico</w:t>
      </w:r>
      <w:r w:rsidR="00BA47F2">
        <w:rPr>
          <w:rFonts w:ascii="Book Antiqua" w:eastAsia="Book Antiqua" w:hAnsi="Book Antiqua" w:cs="Book Antiqua"/>
          <w:b/>
          <w:bCs/>
          <w:color w:val="000000"/>
        </w:rPr>
        <w:t xml:space="preserve"> </w:t>
      </w:r>
      <w:r>
        <w:rPr>
          <w:rFonts w:ascii="Book Antiqua" w:eastAsia="Book Antiqua" w:hAnsi="Book Antiqua" w:cs="Book Antiqua"/>
          <w:b/>
          <w:bCs/>
          <w:color w:val="000000"/>
        </w:rPr>
        <w:t>analysis to clinical validation (current limitations and future promises)</w:t>
      </w:r>
    </w:p>
    <w:bookmarkEnd w:id="2"/>
    <w:bookmarkEnd w:id="3"/>
    <w:bookmarkEnd w:id="4"/>
    <w:p w14:paraId="087CC76B" w14:textId="77777777" w:rsidR="00A77B3E" w:rsidRDefault="00A77B3E">
      <w:pPr>
        <w:spacing w:line="360" w:lineRule="auto"/>
        <w:jc w:val="both"/>
      </w:pPr>
    </w:p>
    <w:p w14:paraId="35FB08B2" w14:textId="77777777" w:rsidR="00A77B3E" w:rsidRDefault="00460E4F">
      <w:pPr>
        <w:spacing w:line="360" w:lineRule="auto"/>
        <w:jc w:val="both"/>
      </w:pPr>
      <w:r>
        <w:rPr>
          <w:rFonts w:ascii="Book Antiqua" w:eastAsia="Book Antiqua" w:hAnsi="Book Antiqua" w:cs="Book Antiqua"/>
          <w:color w:val="000000"/>
        </w:rPr>
        <w:t xml:space="preserve">El-Nakeep </w:t>
      </w:r>
      <w:r w:rsidRPr="00460E4F">
        <w:rPr>
          <w:rFonts w:ascii="Book Antiqua" w:hAnsi="Book Antiqua" w:cs="Book Antiqua" w:hint="eastAsia"/>
          <w:caps/>
          <w:color w:val="000000"/>
          <w:lang w:eastAsia="zh-CN"/>
        </w:rPr>
        <w:t>s</w:t>
      </w:r>
      <w:r>
        <w:rPr>
          <w:rFonts w:ascii="Book Antiqua" w:hAnsi="Book Antiqua" w:cs="Book Antiqua" w:hint="eastAsia"/>
          <w:color w:val="000000"/>
          <w:lang w:eastAsia="zh-CN"/>
        </w:rPr>
        <w:t xml:space="preserve">. </w:t>
      </w:r>
      <w:r w:rsidR="005D4CB7">
        <w:rPr>
          <w:rFonts w:ascii="Book Antiqua" w:eastAsia="Book Antiqua" w:hAnsi="Book Antiqua" w:cs="Book Antiqua"/>
          <w:color w:val="000000"/>
        </w:rPr>
        <w:t xml:space="preserve">Bioinformatics and HCC: </w:t>
      </w:r>
      <w:r w:rsidR="005D4CB7">
        <w:rPr>
          <w:rFonts w:ascii="Book Antiqua" w:eastAsia="Book Antiqua" w:hAnsi="Book Antiqua" w:cs="Book Antiqua"/>
          <w:caps/>
          <w:color w:val="000000"/>
        </w:rPr>
        <w:t>h</w:t>
      </w:r>
      <w:r w:rsidR="005D4CB7">
        <w:rPr>
          <w:rFonts w:ascii="Book Antiqua" w:eastAsia="Book Antiqua" w:hAnsi="Book Antiqua" w:cs="Book Antiqua"/>
          <w:color w:val="000000"/>
        </w:rPr>
        <w:t>opes and limitations</w:t>
      </w:r>
    </w:p>
    <w:p w14:paraId="7A8970AC" w14:textId="77777777" w:rsidR="00A77B3E" w:rsidRDefault="00A77B3E">
      <w:pPr>
        <w:spacing w:line="360" w:lineRule="auto"/>
        <w:jc w:val="both"/>
      </w:pPr>
    </w:p>
    <w:p w14:paraId="05B478CA" w14:textId="77777777" w:rsidR="00A77B3E" w:rsidRDefault="005D4CB7">
      <w:pPr>
        <w:spacing w:line="360" w:lineRule="auto"/>
        <w:jc w:val="both"/>
      </w:pPr>
      <w:r>
        <w:rPr>
          <w:rFonts w:ascii="Book Antiqua" w:eastAsia="Book Antiqua" w:hAnsi="Book Antiqua" w:cs="Book Antiqua"/>
          <w:color w:val="000000"/>
        </w:rPr>
        <w:t>Sarah El-Nakeep</w:t>
      </w:r>
    </w:p>
    <w:p w14:paraId="778A8C0F" w14:textId="77777777" w:rsidR="00A77B3E" w:rsidRDefault="00A77B3E">
      <w:pPr>
        <w:spacing w:line="360" w:lineRule="auto"/>
        <w:jc w:val="both"/>
      </w:pPr>
    </w:p>
    <w:p w14:paraId="192C21E0" w14:textId="77777777" w:rsidR="00A77B3E" w:rsidRDefault="005D4CB7">
      <w:pPr>
        <w:spacing w:line="360" w:lineRule="auto"/>
        <w:jc w:val="both"/>
      </w:pPr>
      <w:r>
        <w:rPr>
          <w:rFonts w:ascii="Book Antiqua" w:eastAsia="Book Antiqua" w:hAnsi="Book Antiqua" w:cs="Book Antiqua"/>
          <w:b/>
          <w:bCs/>
          <w:color w:val="000000"/>
        </w:rPr>
        <w:t xml:space="preserve">Sarah El-Nakeep, </w:t>
      </w:r>
      <w:r>
        <w:rPr>
          <w:rFonts w:ascii="Book Antiqua" w:eastAsia="Book Antiqua" w:hAnsi="Book Antiqua" w:cs="Book Antiqua"/>
          <w:color w:val="000000"/>
        </w:rPr>
        <w:t xml:space="preserve">Gastroenterology and Hepatology Unit, Department of Internal Medicine, Faculty of Medicine, Ain Shams University, Cairo 11591, </w:t>
      </w:r>
      <w:bookmarkStart w:id="5" w:name="OLE_LINK5"/>
      <w:bookmarkStart w:id="6" w:name="OLE_LINK6"/>
      <w:r>
        <w:rPr>
          <w:rFonts w:ascii="Book Antiqua" w:eastAsia="Book Antiqua" w:hAnsi="Book Antiqua" w:cs="Book Antiqua"/>
          <w:color w:val="000000"/>
        </w:rPr>
        <w:t>Egypt</w:t>
      </w:r>
      <w:bookmarkEnd w:id="5"/>
      <w:bookmarkEnd w:id="6"/>
    </w:p>
    <w:p w14:paraId="4D1C3CC1" w14:textId="77777777" w:rsidR="00A77B3E" w:rsidRDefault="00A77B3E">
      <w:pPr>
        <w:spacing w:line="360" w:lineRule="auto"/>
        <w:jc w:val="both"/>
      </w:pPr>
    </w:p>
    <w:p w14:paraId="4F53A2A9" w14:textId="77777777" w:rsidR="00A77B3E" w:rsidRDefault="005D4CB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El-Nakeep S wrote the manuscript, collected the data, and draw the figures using powerpoint.</w:t>
      </w:r>
    </w:p>
    <w:p w14:paraId="56941279" w14:textId="77777777" w:rsidR="00A77B3E" w:rsidRDefault="00A77B3E">
      <w:pPr>
        <w:spacing w:line="360" w:lineRule="auto"/>
        <w:jc w:val="both"/>
      </w:pPr>
    </w:p>
    <w:p w14:paraId="09958713" w14:textId="77777777" w:rsidR="00A77B3E" w:rsidRDefault="005D4CB7">
      <w:pPr>
        <w:spacing w:line="360" w:lineRule="auto"/>
        <w:jc w:val="both"/>
      </w:pPr>
      <w:r>
        <w:rPr>
          <w:rFonts w:ascii="Book Antiqua" w:eastAsia="Book Antiqua" w:hAnsi="Book Antiqua" w:cs="Book Antiqua"/>
          <w:b/>
          <w:bCs/>
          <w:color w:val="000000"/>
        </w:rPr>
        <w:t xml:space="preserve">Corresponding author: Sarah El-Nakeep, MD, Associate Professor, </w:t>
      </w:r>
      <w:r>
        <w:rPr>
          <w:rFonts w:ascii="Book Antiqua" w:eastAsia="Book Antiqua" w:hAnsi="Book Antiqua" w:cs="Book Antiqua"/>
          <w:color w:val="000000"/>
        </w:rPr>
        <w:t>Gastroenterology and Hepatology Unit, Department of Internal Medicine, Faculty of Medicine, Ain Shams University, Ramsees street, Cairo 11591, Egypt. sarahnakeep@gmail.com</w:t>
      </w:r>
    </w:p>
    <w:p w14:paraId="486B9295" w14:textId="77777777" w:rsidR="00A77B3E" w:rsidRDefault="00A77B3E">
      <w:pPr>
        <w:spacing w:line="360" w:lineRule="auto"/>
        <w:jc w:val="both"/>
      </w:pPr>
    </w:p>
    <w:p w14:paraId="61E33E2F" w14:textId="77777777" w:rsidR="00A77B3E" w:rsidRDefault="005D4CB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14:paraId="65D58C08" w14:textId="77777777" w:rsidR="00A77B3E" w:rsidRDefault="005D4CB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2021</w:t>
      </w:r>
    </w:p>
    <w:p w14:paraId="4C69EB84" w14:textId="545A45BC" w:rsidR="00A77B3E" w:rsidRPr="00FA0196" w:rsidRDefault="005D4CB7">
      <w:pPr>
        <w:spacing w:line="360" w:lineRule="auto"/>
        <w:jc w:val="both"/>
        <w:rPr>
          <w:lang w:eastAsia="zh-CN"/>
        </w:rPr>
      </w:pPr>
      <w:r>
        <w:rPr>
          <w:rFonts w:ascii="Book Antiqua" w:eastAsia="Book Antiqua" w:hAnsi="Book Antiqua" w:cs="Book Antiqua"/>
          <w:b/>
          <w:bCs/>
          <w:color w:val="000000"/>
        </w:rPr>
        <w:t>Accepted:</w:t>
      </w:r>
      <w:ins w:id="7" w:author="Liansheng Ma" w:date="2021-12-22T08:26:00Z">
        <w:r w:rsidR="00EE5C1E">
          <w:rPr>
            <w:rFonts w:ascii="Book Antiqua" w:eastAsia="Book Antiqua" w:hAnsi="Book Antiqua" w:cs="Book Antiqua"/>
            <w:b/>
            <w:bCs/>
            <w:color w:val="000000"/>
          </w:rPr>
          <w:t xml:space="preserve"> </w:t>
        </w:r>
        <w:r w:rsidR="00EE5C1E" w:rsidRPr="00EE5C1E">
          <w:rPr>
            <w:rFonts w:ascii="Book Antiqua" w:eastAsia="Book Antiqua" w:hAnsi="Book Antiqua" w:cs="Book Antiqua"/>
            <w:b/>
            <w:bCs/>
            <w:color w:val="000000"/>
          </w:rPr>
          <w:t>December 22, 2021</w:t>
        </w:r>
      </w:ins>
    </w:p>
    <w:p w14:paraId="167D1447" w14:textId="0C413426" w:rsidR="00A77B3E" w:rsidRDefault="005D4CB7">
      <w:pPr>
        <w:spacing w:line="360" w:lineRule="auto"/>
        <w:jc w:val="both"/>
      </w:pPr>
      <w:r>
        <w:rPr>
          <w:rFonts w:ascii="Book Antiqua" w:eastAsia="Book Antiqua" w:hAnsi="Book Antiqua" w:cs="Book Antiqua"/>
          <w:b/>
          <w:bCs/>
          <w:color w:val="000000"/>
        </w:rPr>
        <w:t>Published online:</w:t>
      </w:r>
    </w:p>
    <w:p w14:paraId="577F9BC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58896D5" w14:textId="77777777" w:rsidR="00A77B3E" w:rsidRDefault="005D4CB7">
      <w:pPr>
        <w:spacing w:line="360" w:lineRule="auto"/>
        <w:jc w:val="both"/>
      </w:pPr>
      <w:r>
        <w:rPr>
          <w:rFonts w:ascii="Book Antiqua" w:eastAsia="Book Antiqua" w:hAnsi="Book Antiqua" w:cs="Book Antiqua"/>
          <w:b/>
          <w:color w:val="000000"/>
        </w:rPr>
        <w:lastRenderedPageBreak/>
        <w:t>Abstract</w:t>
      </w:r>
    </w:p>
    <w:p w14:paraId="740F4C48" w14:textId="042CCFC9" w:rsidR="00A77B3E" w:rsidRDefault="005D4CB7">
      <w:pPr>
        <w:spacing w:line="360" w:lineRule="auto"/>
        <w:jc w:val="both"/>
      </w:pPr>
      <w:r>
        <w:rPr>
          <w:rFonts w:ascii="Book Antiqua" w:eastAsia="Book Antiqua" w:hAnsi="Book Antiqua" w:cs="Book Antiqua"/>
          <w:color w:val="000000"/>
        </w:rPr>
        <w:t xml:space="preserve">Hepatocellular carcinoma (HCC) is the second cause of cancer-related mortality. The diagnosis of HCC depends mainly on </w:t>
      </w:r>
      <w:r w:rsidR="00BA47F2">
        <w:rPr>
          <w:rFonts w:ascii="Book Antiqua" w:eastAsia="Book Antiqua" w:hAnsi="Book Antiqua" w:cs="Book Antiqua"/>
          <w:color w:val="000000"/>
        </w:rPr>
        <w:sym w:font="Symbol" w:char="F061"/>
      </w:r>
      <w:r>
        <w:rPr>
          <w:rFonts w:ascii="Book Antiqua" w:eastAsia="Book Antiqua" w:hAnsi="Book Antiqua" w:cs="Book Antiqua"/>
          <w:color w:val="000000"/>
        </w:rPr>
        <w:t xml:space="preserve">-fetoprotein, which is limited in its diagnostic and screening capabilities. There is </w:t>
      </w:r>
      <w:r w:rsidR="00BA47F2">
        <w:rPr>
          <w:rFonts w:ascii="Book Antiqua" w:eastAsia="Book Antiqua" w:hAnsi="Book Antiqua" w:cs="Book Antiqua"/>
          <w:color w:val="000000"/>
        </w:rPr>
        <w:t>an</w:t>
      </w:r>
      <w:r>
        <w:rPr>
          <w:rFonts w:ascii="Book Antiqua" w:eastAsia="Book Antiqua" w:hAnsi="Book Antiqua" w:cs="Book Antiqua"/>
          <w:color w:val="000000"/>
        </w:rPr>
        <w:t xml:space="preserve"> urgent need for a biomarker</w:t>
      </w:r>
      <w:r w:rsidR="00BA47F2">
        <w:rPr>
          <w:rFonts w:ascii="Book Antiqua" w:eastAsia="Book Antiqua" w:hAnsi="Book Antiqua" w:cs="Book Antiqua"/>
          <w:color w:val="000000"/>
        </w:rPr>
        <w:t xml:space="preserve"> that</w:t>
      </w:r>
      <w:r>
        <w:rPr>
          <w:rFonts w:ascii="Book Antiqua" w:eastAsia="Book Antiqua" w:hAnsi="Book Antiqua" w:cs="Book Antiqua"/>
          <w:color w:val="000000"/>
        </w:rPr>
        <w:t xml:space="preserve"> detects early HCC to give the patients a chance for curative treatment. New targets of therapy could enhance survival and </w:t>
      </w:r>
      <w:r w:rsidR="00BA47F2">
        <w:rPr>
          <w:rFonts w:ascii="Book Antiqua" w:eastAsia="Book Antiqua" w:hAnsi="Book Antiqua" w:cs="Book Antiqua"/>
          <w:color w:val="000000"/>
        </w:rPr>
        <w:t xml:space="preserve">create </w:t>
      </w:r>
      <w:r>
        <w:rPr>
          <w:rFonts w:ascii="Book Antiqua" w:eastAsia="Book Antiqua" w:hAnsi="Book Antiqua" w:cs="Book Antiqua"/>
          <w:color w:val="000000"/>
        </w:rPr>
        <w:t xml:space="preserve">future alternative curative methods. </w:t>
      </w:r>
      <w:r w:rsidRPr="00B1614D">
        <w:rPr>
          <w:rFonts w:ascii="Book Antiqua" w:eastAsia="Book Antiqua" w:hAnsi="Book Antiqua" w:cs="Book Antiqua"/>
          <w:i/>
          <w:iCs/>
          <w:color w:val="000000"/>
        </w:rPr>
        <w:t>In</w:t>
      </w:r>
      <w:r w:rsidR="00BA47F2" w:rsidRPr="00B1614D">
        <w:rPr>
          <w:rFonts w:ascii="Book Antiqua" w:eastAsia="Book Antiqua" w:hAnsi="Book Antiqua" w:cs="Book Antiqua"/>
          <w:i/>
          <w:iCs/>
          <w:color w:val="000000"/>
        </w:rPr>
        <w:t xml:space="preserve"> </w:t>
      </w:r>
      <w:r w:rsidRPr="00B1614D">
        <w:rPr>
          <w:rFonts w:ascii="Book Antiqua" w:eastAsia="Book Antiqua" w:hAnsi="Book Antiqua" w:cs="Book Antiqua"/>
          <w:i/>
          <w:iCs/>
          <w:color w:val="000000"/>
        </w:rPr>
        <w:t>sil</w:t>
      </w:r>
      <w:r w:rsidR="00BA47F2">
        <w:rPr>
          <w:rFonts w:ascii="Book Antiqua" w:eastAsia="Book Antiqua" w:hAnsi="Book Antiqua" w:cs="Book Antiqua"/>
          <w:i/>
          <w:iCs/>
          <w:color w:val="000000"/>
        </w:rPr>
        <w:t>i</w:t>
      </w:r>
      <w:r w:rsidRPr="00B1614D">
        <w:rPr>
          <w:rFonts w:ascii="Book Antiqua" w:eastAsia="Book Antiqua" w:hAnsi="Book Antiqua" w:cs="Book Antiqua"/>
          <w:i/>
          <w:iCs/>
          <w:color w:val="000000"/>
        </w:rPr>
        <w:t>co</w:t>
      </w:r>
      <w:r>
        <w:rPr>
          <w:rFonts w:ascii="Book Antiqua" w:eastAsia="Book Antiqua" w:hAnsi="Book Antiqua" w:cs="Book Antiqua"/>
          <w:color w:val="000000"/>
        </w:rPr>
        <w:t xml:space="preserve"> analysis provides both; discovery of biomarkers, and understanding of the molecular pathways, to pave the way for treatment development.</w:t>
      </w:r>
      <w:r>
        <w:rPr>
          <w:rFonts w:ascii="Book Antiqua" w:eastAsia="Book Antiqua" w:hAnsi="Book Antiqua" w:cs="Book Antiqua"/>
          <w:b/>
          <w:bCs/>
          <w:color w:val="000000"/>
        </w:rPr>
        <w:t xml:space="preserve"> </w:t>
      </w:r>
      <w:r w:rsidR="00BA47F2">
        <w:rPr>
          <w:rFonts w:ascii="Book Antiqua" w:eastAsia="Book Antiqua" w:hAnsi="Book Antiqua" w:cs="Book Antiqua"/>
          <w:color w:val="000000"/>
        </w:rPr>
        <w:t>This</w:t>
      </w:r>
      <w:r>
        <w:rPr>
          <w:rFonts w:ascii="Book Antiqua" w:eastAsia="Book Antiqua" w:hAnsi="Book Antiqua" w:cs="Book Antiqua"/>
          <w:color w:val="000000"/>
        </w:rPr>
        <w:t xml:space="preserve"> review discuss</w:t>
      </w:r>
      <w:r w:rsidR="00BA47F2">
        <w:rPr>
          <w:rFonts w:ascii="Book Antiqua" w:eastAsia="Book Antiqua" w:hAnsi="Book Antiqua" w:cs="Book Antiqua"/>
          <w:color w:val="000000"/>
        </w:rPr>
        <w:t>es</w:t>
      </w:r>
      <w:r>
        <w:rPr>
          <w:rFonts w:ascii="Book Antiqua" w:eastAsia="Book Antiqua" w:hAnsi="Book Antiqua" w:cs="Book Antiqua"/>
          <w:color w:val="000000"/>
        </w:rPr>
        <w:t xml:space="preserve"> the role </w:t>
      </w:r>
      <w:r w:rsidRPr="00B1614D">
        <w:rPr>
          <w:rFonts w:ascii="Book Antiqua" w:eastAsia="Book Antiqua" w:hAnsi="Book Antiqua" w:cs="Book Antiqua"/>
          <w:i/>
          <w:iCs/>
          <w:color w:val="000000"/>
        </w:rPr>
        <w:t>of</w:t>
      </w:r>
      <w:r>
        <w:rPr>
          <w:rFonts w:ascii="Book Antiqua" w:eastAsia="Book Antiqua" w:hAnsi="Book Antiqua" w:cs="Book Antiqua"/>
          <w:color w:val="000000"/>
        </w:rPr>
        <w:t xml:space="preserve"> </w:t>
      </w:r>
      <w:r w:rsidR="00BA47F2">
        <w:rPr>
          <w:rFonts w:ascii="Book Antiqua" w:eastAsia="Book Antiqua" w:hAnsi="Book Antiqua" w:cs="Book Antiqua"/>
          <w:i/>
          <w:iCs/>
          <w:color w:val="000000"/>
        </w:rPr>
        <w:t>in silico</w:t>
      </w:r>
      <w:r>
        <w:rPr>
          <w:rFonts w:ascii="Book Antiqua" w:eastAsia="Book Antiqua" w:hAnsi="Book Antiqua" w:cs="Book Antiqua"/>
          <w:color w:val="000000"/>
        </w:rPr>
        <w:t xml:space="preserve"> analysis in the discovery of biomarkers, molecular pathways, and the role the author </w:t>
      </w:r>
      <w:r w:rsidR="00BA47F2">
        <w:rPr>
          <w:rFonts w:ascii="Book Antiqua" w:eastAsia="Book Antiqua" w:hAnsi="Book Antiqua" w:cs="Book Antiqua"/>
          <w:color w:val="000000"/>
        </w:rPr>
        <w:t xml:space="preserve">has </w:t>
      </w:r>
      <w:r>
        <w:rPr>
          <w:rFonts w:ascii="Book Antiqua" w:eastAsia="Book Antiqua" w:hAnsi="Book Antiqua" w:cs="Book Antiqua"/>
          <w:color w:val="000000"/>
        </w:rPr>
        <w:t>contributed to this area of research</w:t>
      </w:r>
      <w:r w:rsidR="00BA47F2">
        <w:rPr>
          <w:rFonts w:ascii="Book Antiqua" w:eastAsia="Book Antiqua" w:hAnsi="Book Antiqua" w:cs="Book Antiqua"/>
          <w:color w:val="000000"/>
        </w:rPr>
        <w:t>. It also discusses</w:t>
      </w:r>
      <w:r>
        <w:rPr>
          <w:rFonts w:ascii="Book Antiqua" w:eastAsia="Book Antiqua" w:hAnsi="Book Antiqua" w:cs="Book Antiqua"/>
          <w:color w:val="000000"/>
        </w:rPr>
        <w:t xml:space="preserve"> future aspirations and current limitations. A literature review was conducted on the topic using various databases (PubMed, Science Direct, and Wiley </w:t>
      </w:r>
      <w:r w:rsidR="00BA47F2">
        <w:rPr>
          <w:rFonts w:ascii="Book Antiqua" w:eastAsia="Book Antiqua" w:hAnsi="Book Antiqua" w:cs="Book Antiqua"/>
          <w:color w:val="000000"/>
        </w:rPr>
        <w:t>Online Library</w:t>
      </w:r>
      <w:r>
        <w:rPr>
          <w:rFonts w:ascii="Book Antiqua" w:eastAsia="Book Antiqua" w:hAnsi="Book Antiqua" w:cs="Book Antiqua"/>
          <w:color w:val="000000"/>
        </w:rPr>
        <w:t>), searching in various reviews, and editorials on the topic, with overviewing the author’s own published and unpublished work.</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review discussed the steps of the validation process from </w:t>
      </w:r>
      <w:r w:rsidR="00BA47F2">
        <w:rPr>
          <w:rFonts w:ascii="Book Antiqua" w:eastAsia="Book Antiqua" w:hAnsi="Book Antiqua" w:cs="Book Antiqua"/>
          <w:i/>
          <w:iCs/>
          <w:color w:val="000000"/>
        </w:rPr>
        <w:t>in silico</w:t>
      </w:r>
      <w:r w:rsidR="00BA47F2">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to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validation, to incorporation into clinical practice guidelines. In addition, reviewing the recent lines of research of bioinformatic studies related to HCC. In conclusion</w:t>
      </w:r>
      <w:r w:rsidR="00BA47F2">
        <w:rPr>
          <w:rFonts w:ascii="Book Antiqua" w:eastAsia="Book Antiqua" w:hAnsi="Book Antiqua" w:cs="Book Antiqua"/>
          <w:color w:val="000000"/>
        </w:rPr>
        <w:t xml:space="preserve">, </w:t>
      </w:r>
      <w:r>
        <w:rPr>
          <w:rFonts w:ascii="Book Antiqua" w:eastAsia="Book Antiqua" w:hAnsi="Book Antiqua" w:cs="Book Antiqua"/>
          <w:color w:val="000000"/>
        </w:rPr>
        <w:t>the genetic,</w:t>
      </w:r>
      <w:r>
        <w:rPr>
          <w:rFonts w:ascii="Book Antiqua" w:eastAsia="Book Antiqua" w:hAnsi="Book Antiqua" w:cs="Book Antiqua"/>
          <w:b/>
          <w:bCs/>
          <w:color w:val="000000"/>
        </w:rPr>
        <w:t xml:space="preserve"> </w:t>
      </w:r>
      <w:r>
        <w:rPr>
          <w:rFonts w:ascii="Book Antiqua" w:eastAsia="Book Antiqua" w:hAnsi="Book Antiqua" w:cs="Book Antiqua"/>
          <w:color w:val="000000"/>
        </w:rPr>
        <w:t>molecular and epigenetic markers discoveries are hot areas for HCC research. Bioinformatics will enhance our ability to accomplish this understanding in the near future. We face certain limitations</w:t>
      </w:r>
      <w:r w:rsidR="00BA47F2">
        <w:rPr>
          <w:rFonts w:ascii="Book Antiqua" w:eastAsia="Book Antiqua" w:hAnsi="Book Antiqua" w:cs="Book Antiqua"/>
          <w:color w:val="000000"/>
        </w:rPr>
        <w:t xml:space="preserve"> that</w:t>
      </w:r>
      <w:r>
        <w:rPr>
          <w:rFonts w:ascii="Book Antiqua" w:eastAsia="Book Antiqua" w:hAnsi="Book Antiqua" w:cs="Book Antiqua"/>
          <w:color w:val="000000"/>
        </w:rPr>
        <w:t xml:space="preserve"> we need to overcome.</w:t>
      </w:r>
    </w:p>
    <w:p w14:paraId="09EE5D5F" w14:textId="77777777" w:rsidR="00A77B3E" w:rsidRDefault="00A77B3E">
      <w:pPr>
        <w:spacing w:line="360" w:lineRule="auto"/>
        <w:jc w:val="both"/>
      </w:pPr>
    </w:p>
    <w:p w14:paraId="1880B8B1" w14:textId="0E3A118A" w:rsidR="00A77B3E" w:rsidRDefault="005D4CB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w:t>
      </w:r>
      <w:r w:rsidRPr="00B1614D">
        <w:rPr>
          <w:rFonts w:ascii="Book Antiqua" w:eastAsia="Book Antiqua" w:hAnsi="Book Antiqua" w:cs="Book Antiqua"/>
          <w:i/>
          <w:iCs/>
          <w:color w:val="000000"/>
        </w:rPr>
        <w:t>In</w:t>
      </w:r>
      <w:r w:rsidR="00BA47F2" w:rsidRPr="00B1614D">
        <w:rPr>
          <w:rFonts w:ascii="Book Antiqua" w:eastAsia="Book Antiqua" w:hAnsi="Book Antiqua" w:cs="Book Antiqua"/>
          <w:i/>
          <w:iCs/>
          <w:color w:val="000000"/>
        </w:rPr>
        <w:t xml:space="preserve"> </w:t>
      </w:r>
      <w:r w:rsidRPr="00B1614D">
        <w:rPr>
          <w:rFonts w:ascii="Book Antiqua" w:eastAsia="Book Antiqua" w:hAnsi="Book Antiqua" w:cs="Book Antiqua"/>
          <w:i/>
          <w:iCs/>
          <w:color w:val="000000"/>
        </w:rPr>
        <w:t>sil</w:t>
      </w:r>
      <w:r w:rsidR="00BA47F2" w:rsidRPr="00B1614D">
        <w:rPr>
          <w:rFonts w:ascii="Book Antiqua" w:eastAsia="Book Antiqua" w:hAnsi="Book Antiqua" w:cs="Book Antiqua"/>
          <w:i/>
          <w:iCs/>
          <w:color w:val="000000"/>
        </w:rPr>
        <w:t>i</w:t>
      </w:r>
      <w:r w:rsidRPr="00B1614D">
        <w:rPr>
          <w:rFonts w:ascii="Book Antiqua" w:eastAsia="Book Antiqua" w:hAnsi="Book Antiqua" w:cs="Book Antiqua"/>
          <w:i/>
          <w:iCs/>
          <w:color w:val="000000"/>
        </w:rPr>
        <w:t>co</w:t>
      </w:r>
      <w:r>
        <w:rPr>
          <w:rFonts w:ascii="Book Antiqua" w:eastAsia="Book Antiqua" w:hAnsi="Book Antiqua" w:cs="Book Antiqua"/>
          <w:color w:val="000000"/>
        </w:rPr>
        <w:t xml:space="preserve"> analysis; </w:t>
      </w:r>
      <w:r>
        <w:rPr>
          <w:rFonts w:ascii="Book Antiqua" w:eastAsia="Book Antiqua" w:hAnsi="Book Antiqua" w:cs="Book Antiqua"/>
          <w:caps/>
          <w:color w:val="000000"/>
        </w:rPr>
        <w:t>b</w:t>
      </w:r>
      <w:r>
        <w:rPr>
          <w:rFonts w:ascii="Book Antiqua" w:eastAsia="Book Antiqua" w:hAnsi="Book Antiqua" w:cs="Book Antiqua"/>
          <w:color w:val="000000"/>
        </w:rPr>
        <w:t xml:space="preserve">ioinformatics; </w:t>
      </w:r>
      <w:r>
        <w:rPr>
          <w:rFonts w:ascii="Book Antiqua" w:eastAsia="Book Antiqua" w:hAnsi="Book Antiqua" w:cs="Book Antiqua"/>
          <w:caps/>
          <w:color w:val="000000"/>
        </w:rPr>
        <w:t>b</w:t>
      </w:r>
      <w:r>
        <w:rPr>
          <w:rFonts w:ascii="Book Antiqua" w:eastAsia="Book Antiqua" w:hAnsi="Book Antiqua" w:cs="Book Antiqua"/>
          <w:color w:val="000000"/>
        </w:rPr>
        <w:t xml:space="preserve">iomarkers; </w:t>
      </w:r>
      <w:r>
        <w:rPr>
          <w:rFonts w:ascii="Book Antiqua" w:eastAsia="Book Antiqua" w:hAnsi="Book Antiqua" w:cs="Book Antiqua"/>
          <w:caps/>
          <w:color w:val="000000"/>
        </w:rPr>
        <w:t>m</w:t>
      </w:r>
      <w:r>
        <w:rPr>
          <w:rFonts w:ascii="Book Antiqua" w:eastAsia="Book Antiqua" w:hAnsi="Book Antiqua" w:cs="Book Antiqua"/>
          <w:color w:val="000000"/>
        </w:rPr>
        <w:t xml:space="preserve">olecular pathways; </w:t>
      </w:r>
      <w:r>
        <w:rPr>
          <w:rFonts w:ascii="Book Antiqua" w:eastAsia="Book Antiqua" w:hAnsi="Book Antiqua" w:cs="Book Antiqua"/>
          <w:caps/>
          <w:color w:val="000000"/>
        </w:rPr>
        <w:t>g</w:t>
      </w:r>
      <w:r>
        <w:rPr>
          <w:rFonts w:ascii="Book Antiqua" w:eastAsia="Book Antiqua" w:hAnsi="Book Antiqua" w:cs="Book Antiqua"/>
          <w:color w:val="000000"/>
        </w:rPr>
        <w:t xml:space="preserve">enetics; </w:t>
      </w:r>
      <w:r>
        <w:rPr>
          <w:rFonts w:ascii="Book Antiqua" w:eastAsia="Book Antiqua" w:hAnsi="Book Antiqua" w:cs="Book Antiqua"/>
          <w:caps/>
          <w:color w:val="000000"/>
        </w:rPr>
        <w:t>e</w:t>
      </w:r>
      <w:r>
        <w:rPr>
          <w:rFonts w:ascii="Book Antiqua" w:eastAsia="Book Antiqua" w:hAnsi="Book Antiqua" w:cs="Book Antiqua"/>
          <w:color w:val="000000"/>
        </w:rPr>
        <w:t>pigenetics</w:t>
      </w:r>
    </w:p>
    <w:p w14:paraId="1D3A141A" w14:textId="77777777" w:rsidR="00A77B3E" w:rsidRDefault="00A77B3E">
      <w:pPr>
        <w:spacing w:line="360" w:lineRule="auto"/>
        <w:jc w:val="both"/>
      </w:pPr>
    </w:p>
    <w:p w14:paraId="5821ECF4" w14:textId="0C476445" w:rsidR="00A77B3E" w:rsidRDefault="005D4CB7">
      <w:pPr>
        <w:spacing w:line="360" w:lineRule="auto"/>
        <w:jc w:val="both"/>
      </w:pPr>
      <w:r>
        <w:rPr>
          <w:rFonts w:ascii="Book Antiqua" w:eastAsia="Book Antiqua" w:hAnsi="Book Antiqua" w:cs="Book Antiqua"/>
          <w:color w:val="000000"/>
        </w:rPr>
        <w:t xml:space="preserve">El-Nakeep S. Molecular and genetic </w:t>
      </w:r>
      <w:r w:rsidR="00D16EA9">
        <w:rPr>
          <w:rFonts w:ascii="Book Antiqua" w:eastAsia="Book Antiqua" w:hAnsi="Book Antiqua" w:cs="Book Antiqua"/>
          <w:color w:val="000000"/>
        </w:rPr>
        <w:t>m</w:t>
      </w:r>
      <w:r>
        <w:rPr>
          <w:rFonts w:ascii="Book Antiqua" w:eastAsia="Book Antiqua" w:hAnsi="Book Antiqua" w:cs="Book Antiqua"/>
          <w:color w:val="000000"/>
        </w:rPr>
        <w:t xml:space="preserve">arkers in hepatocellular carcinoma: </w:t>
      </w:r>
      <w:r w:rsidR="00BA47F2" w:rsidRPr="00D16EA9">
        <w:rPr>
          <w:rFonts w:ascii="Book Antiqua" w:eastAsia="Book Antiqua" w:hAnsi="Book Antiqua" w:cs="Book Antiqua"/>
          <w:i/>
          <w:iCs/>
          <w:caps/>
          <w:color w:val="000000"/>
        </w:rPr>
        <w:t>i</w:t>
      </w:r>
      <w:r w:rsidRPr="00B1614D">
        <w:rPr>
          <w:rFonts w:ascii="Book Antiqua" w:eastAsia="Book Antiqua" w:hAnsi="Book Antiqua" w:cs="Book Antiqua"/>
          <w:i/>
          <w:iCs/>
          <w:color w:val="000000"/>
        </w:rPr>
        <w:t>n</w:t>
      </w:r>
      <w:r w:rsidR="00BA47F2" w:rsidRPr="00B1614D">
        <w:rPr>
          <w:rFonts w:ascii="Book Antiqua" w:eastAsia="Book Antiqua" w:hAnsi="Book Antiqua" w:cs="Book Antiqua"/>
          <w:i/>
          <w:iCs/>
          <w:color w:val="000000"/>
        </w:rPr>
        <w:t xml:space="preserve"> </w:t>
      </w:r>
      <w:r w:rsidRPr="00B1614D">
        <w:rPr>
          <w:rFonts w:ascii="Book Antiqua" w:eastAsia="Book Antiqua" w:hAnsi="Book Antiqua" w:cs="Book Antiqua"/>
          <w:i/>
          <w:iCs/>
          <w:color w:val="000000"/>
        </w:rPr>
        <w:t>sil</w:t>
      </w:r>
      <w:r w:rsidR="00BA47F2" w:rsidRPr="00B1614D">
        <w:rPr>
          <w:rFonts w:ascii="Book Antiqua" w:eastAsia="Book Antiqua" w:hAnsi="Book Antiqua" w:cs="Book Antiqua"/>
          <w:i/>
          <w:iCs/>
          <w:color w:val="000000"/>
        </w:rPr>
        <w:t>i</w:t>
      </w:r>
      <w:r w:rsidRPr="00B1614D">
        <w:rPr>
          <w:rFonts w:ascii="Book Antiqua" w:eastAsia="Book Antiqua" w:hAnsi="Book Antiqua" w:cs="Book Antiqua"/>
          <w:i/>
          <w:iCs/>
          <w:color w:val="000000"/>
        </w:rPr>
        <w:t>co</w:t>
      </w:r>
      <w:r>
        <w:rPr>
          <w:rFonts w:ascii="Book Antiqua" w:eastAsia="Book Antiqua" w:hAnsi="Book Antiqua" w:cs="Book Antiqua"/>
          <w:color w:val="000000"/>
        </w:rPr>
        <w:t xml:space="preserve"> analysis to clinical validation (current limitations and future promises). </w:t>
      </w:r>
      <w:r>
        <w:rPr>
          <w:rFonts w:ascii="Book Antiqua" w:eastAsia="Book Antiqua" w:hAnsi="Book Antiqua" w:cs="Book Antiqua"/>
          <w:i/>
          <w:iCs/>
          <w:color w:val="000000"/>
        </w:rPr>
        <w:t>World J Gastrointest Pathophysiol</w:t>
      </w:r>
      <w:r>
        <w:rPr>
          <w:rFonts w:ascii="Book Antiqua" w:eastAsia="Book Antiqua" w:hAnsi="Book Antiqua" w:cs="Book Antiqua"/>
          <w:color w:val="000000"/>
        </w:rPr>
        <w:t xml:space="preserve"> 2021; In press</w:t>
      </w:r>
    </w:p>
    <w:p w14:paraId="288C3FBB" w14:textId="77777777" w:rsidR="00A77B3E" w:rsidRDefault="00A77B3E">
      <w:pPr>
        <w:spacing w:line="360" w:lineRule="auto"/>
        <w:jc w:val="both"/>
      </w:pPr>
    </w:p>
    <w:p w14:paraId="2775C2C6" w14:textId="037B3D13" w:rsidR="00A77B3E" w:rsidRDefault="005D4CB7">
      <w:pPr>
        <w:spacing w:line="360" w:lineRule="auto"/>
        <w:jc w:val="both"/>
      </w:pPr>
      <w:r>
        <w:rPr>
          <w:rFonts w:ascii="Book Antiqua" w:eastAsia="Book Antiqua" w:hAnsi="Book Antiqua" w:cs="Book Antiqua"/>
          <w:b/>
          <w:bCs/>
          <w:color w:val="000000"/>
        </w:rPr>
        <w:t xml:space="preserve">Core </w:t>
      </w:r>
      <w:r w:rsidR="00BA47F2">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Hepatocellular carcinoma (HCC) is the second cause of cancer-related mortality. The importance of having an early detecting biomarker is to allow for </w:t>
      </w:r>
      <w:r>
        <w:rPr>
          <w:rFonts w:ascii="Book Antiqua" w:eastAsia="Book Antiqua" w:hAnsi="Book Antiqua" w:cs="Book Antiqua"/>
          <w:color w:val="000000"/>
        </w:rPr>
        <w:lastRenderedPageBreak/>
        <w:t xml:space="preserve">curative measures to be applicable, and prognostic biomarkers to detect survival, in dealing with the disease. </w:t>
      </w:r>
      <w:r w:rsidRPr="00B1614D">
        <w:rPr>
          <w:rFonts w:ascii="Book Antiqua" w:eastAsia="Book Antiqua" w:hAnsi="Book Antiqua" w:cs="Book Antiqua"/>
          <w:i/>
          <w:iCs/>
          <w:color w:val="000000"/>
        </w:rPr>
        <w:t>In</w:t>
      </w:r>
      <w:r w:rsidR="00BA47F2" w:rsidRPr="00B1614D">
        <w:rPr>
          <w:rFonts w:ascii="Book Antiqua" w:eastAsia="Book Antiqua" w:hAnsi="Book Antiqua" w:cs="Book Antiqua"/>
          <w:i/>
          <w:iCs/>
          <w:color w:val="000000"/>
        </w:rPr>
        <w:t xml:space="preserve"> </w:t>
      </w:r>
      <w:r w:rsidRPr="00B1614D">
        <w:rPr>
          <w:rFonts w:ascii="Book Antiqua" w:eastAsia="Book Antiqua" w:hAnsi="Book Antiqua" w:cs="Book Antiqua"/>
          <w:i/>
          <w:iCs/>
          <w:color w:val="000000"/>
        </w:rPr>
        <w:t>sil</w:t>
      </w:r>
      <w:r w:rsidR="00BA47F2" w:rsidRPr="00B1614D">
        <w:rPr>
          <w:rFonts w:ascii="Book Antiqua" w:eastAsia="Book Antiqua" w:hAnsi="Book Antiqua" w:cs="Book Antiqua"/>
          <w:i/>
          <w:iCs/>
          <w:color w:val="000000"/>
        </w:rPr>
        <w:t>i</w:t>
      </w:r>
      <w:r w:rsidRPr="00B1614D">
        <w:rPr>
          <w:rFonts w:ascii="Book Antiqua" w:eastAsia="Book Antiqua" w:hAnsi="Book Antiqua" w:cs="Book Antiqua"/>
          <w:i/>
          <w:iCs/>
          <w:color w:val="000000"/>
        </w:rPr>
        <w:t>co</w:t>
      </w:r>
      <w:r>
        <w:rPr>
          <w:rFonts w:ascii="Book Antiqua" w:eastAsia="Book Antiqua" w:hAnsi="Book Antiqua" w:cs="Book Antiqua"/>
          <w:color w:val="000000"/>
        </w:rPr>
        <w:t xml:space="preserve"> analyses allow us to discover new genetic and epigenetic biomarkers, along with establishing the coexpression patterns, which impact HCC survival. Also, it allows for understanding the molecular pathways for HCC pathogenesis, and the discovery of potential therapeutic options. In this article, </w:t>
      </w:r>
      <w:r w:rsidR="00BA47F2">
        <w:rPr>
          <w:rFonts w:ascii="Book Antiqua" w:eastAsia="Book Antiqua" w:hAnsi="Book Antiqua" w:cs="Book Antiqua"/>
          <w:color w:val="000000"/>
        </w:rPr>
        <w:t>I</w:t>
      </w:r>
      <w:r>
        <w:rPr>
          <w:rFonts w:ascii="Book Antiqua" w:eastAsia="Book Antiqua" w:hAnsi="Book Antiqua" w:cs="Book Antiqua"/>
          <w:color w:val="000000"/>
        </w:rPr>
        <w:t xml:space="preserve"> review the current discoveries and limitations that face researchers to reach their ultimate goal of establishing clinical practice guidelines. </w:t>
      </w:r>
      <w:r w:rsidR="00BA47F2">
        <w:rPr>
          <w:rFonts w:ascii="Book Antiqua" w:eastAsia="Book Antiqua" w:hAnsi="Book Antiqua" w:cs="Book Antiqua"/>
          <w:color w:val="000000"/>
        </w:rPr>
        <w:t>I give an</w:t>
      </w:r>
      <w:r>
        <w:rPr>
          <w:rFonts w:ascii="Book Antiqua" w:eastAsia="Book Antiqua" w:hAnsi="Book Antiqua" w:cs="Book Antiqua"/>
          <w:color w:val="000000"/>
        </w:rPr>
        <w:t xml:space="preserve"> </w:t>
      </w:r>
      <w:r w:rsidR="00BA47F2">
        <w:rPr>
          <w:rFonts w:ascii="Book Antiqua" w:eastAsia="Book Antiqua" w:hAnsi="Book Antiqua" w:cs="Book Antiqua"/>
          <w:color w:val="000000"/>
        </w:rPr>
        <w:t xml:space="preserve">overview of </w:t>
      </w:r>
      <w:r>
        <w:rPr>
          <w:rFonts w:ascii="Book Antiqua" w:eastAsia="Book Antiqua" w:hAnsi="Book Antiqua" w:cs="Book Antiqua"/>
          <w:color w:val="000000"/>
        </w:rPr>
        <w:t xml:space="preserve">the future </w:t>
      </w:r>
      <w:r w:rsidR="00BA47F2">
        <w:rPr>
          <w:rFonts w:ascii="Book Antiqua" w:eastAsia="Book Antiqua" w:hAnsi="Book Antiqua" w:cs="Book Antiqua"/>
          <w:color w:val="000000"/>
        </w:rPr>
        <w:t xml:space="preserve">potential </w:t>
      </w:r>
      <w:r>
        <w:rPr>
          <w:rFonts w:ascii="Book Antiqua" w:eastAsia="Book Antiqua" w:hAnsi="Book Antiqua" w:cs="Book Antiqua"/>
          <w:color w:val="000000"/>
        </w:rPr>
        <w:t xml:space="preserve">that could benefit integrated research on HCC and discuss </w:t>
      </w:r>
      <w:r w:rsidR="00BA47F2">
        <w:rPr>
          <w:rFonts w:ascii="Book Antiqua" w:eastAsia="Book Antiqua" w:hAnsi="Book Antiqua" w:cs="Book Antiqua"/>
          <w:color w:val="000000"/>
        </w:rPr>
        <w:t xml:space="preserve">my own </w:t>
      </w:r>
      <w:r>
        <w:rPr>
          <w:rFonts w:ascii="Book Antiqua" w:eastAsia="Book Antiqua" w:hAnsi="Book Antiqua" w:cs="Book Antiqua"/>
          <w:color w:val="000000"/>
        </w:rPr>
        <w:t>research related to the topic.</w:t>
      </w:r>
    </w:p>
    <w:p w14:paraId="6BBDF799" w14:textId="77777777" w:rsidR="00A77B3E" w:rsidRDefault="00460E4F">
      <w:pPr>
        <w:spacing w:line="360" w:lineRule="auto"/>
        <w:jc w:val="both"/>
      </w:pPr>
      <w:r>
        <w:br w:type="page"/>
      </w:r>
      <w:r w:rsidR="005D4CB7">
        <w:rPr>
          <w:rFonts w:ascii="Book Antiqua" w:eastAsia="Book Antiqua" w:hAnsi="Book Antiqua" w:cs="Book Antiqua"/>
          <w:b/>
          <w:caps/>
          <w:color w:val="000000"/>
          <w:u w:val="single"/>
        </w:rPr>
        <w:lastRenderedPageBreak/>
        <w:t>INTRODUCTION</w:t>
      </w:r>
    </w:p>
    <w:p w14:paraId="6CD6B98A" w14:textId="4523C0B9" w:rsidR="00A77B3E" w:rsidRDefault="005D4CB7" w:rsidP="00B1614D">
      <w:pPr>
        <w:spacing w:line="360" w:lineRule="auto"/>
        <w:jc w:val="both"/>
      </w:pPr>
      <w:r>
        <w:rPr>
          <w:rFonts w:ascii="Book Antiqua" w:eastAsia="Book Antiqua" w:hAnsi="Book Antiqua" w:cs="Book Antiqua"/>
          <w:color w:val="000000"/>
        </w:rPr>
        <w:t xml:space="preserve">Hepatocellular carcinoma (HCC) is the most common primary liver cancer. HCC is the sixth most prevalent cancer, and the second </w:t>
      </w:r>
      <w:r w:rsidR="00455168">
        <w:rPr>
          <w:rFonts w:ascii="Book Antiqua" w:eastAsia="Book Antiqua" w:hAnsi="Book Antiqua" w:cs="Book Antiqua"/>
          <w:color w:val="000000"/>
        </w:rPr>
        <w:t xml:space="preserve">leading cause of </w:t>
      </w:r>
      <w:r>
        <w:rPr>
          <w:rFonts w:ascii="Book Antiqua" w:eastAsia="Book Antiqua" w:hAnsi="Book Antiqua" w:cs="Book Antiqua"/>
          <w:color w:val="000000"/>
        </w:rPr>
        <w:t>cancer 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incidence of HCC in different countries is related mostly to the geographic prevalence of certain risk factors </w:t>
      </w:r>
      <w:r w:rsidR="00455168">
        <w:rPr>
          <w:rFonts w:ascii="Book Antiqua" w:eastAsia="Book Antiqua" w:hAnsi="Book Antiqua" w:cs="Book Antiqua"/>
          <w:color w:val="000000"/>
        </w:rPr>
        <w:t>such as</w:t>
      </w:r>
      <w:r>
        <w:rPr>
          <w:rFonts w:ascii="Book Antiqua" w:eastAsia="Book Antiqua" w:hAnsi="Book Antiqua" w:cs="Book Antiqua"/>
          <w:color w:val="000000"/>
        </w:rPr>
        <w:t xml:space="preserve"> chronic hepatitis B and C, aflatoxins, </w:t>
      </w:r>
      <w:r w:rsidR="00455168">
        <w:rPr>
          <w:rFonts w:ascii="Book Antiqua" w:eastAsia="Book Antiqua" w:hAnsi="Book Antiqua" w:cs="Book Antiqua"/>
          <w:color w:val="000000"/>
        </w:rPr>
        <w:t xml:space="preserve">and </w:t>
      </w:r>
      <w:r>
        <w:rPr>
          <w:rFonts w:ascii="Book Antiqua" w:eastAsia="Book Antiqua" w:hAnsi="Book Antiqua" w:cs="Book Antiqua"/>
          <w:color w:val="000000"/>
        </w:rPr>
        <w:t>alcoholism</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455168">
        <w:rPr>
          <w:rFonts w:ascii="Book Antiqua" w:eastAsia="Book Antiqua" w:hAnsi="Book Antiqua" w:cs="Book Antiqua"/>
          <w:color w:val="000000"/>
        </w:rPr>
        <w:t xml:space="preserve"> </w:t>
      </w:r>
      <w:r>
        <w:rPr>
          <w:rFonts w:ascii="Book Antiqua" w:eastAsia="Book Antiqua" w:hAnsi="Book Antiqua" w:cs="Book Antiqua"/>
          <w:color w:val="000000"/>
        </w:rPr>
        <w:t>HCC causes annual morality exceeding 700</w:t>
      </w:r>
      <w:r w:rsidR="00455168">
        <w:rPr>
          <w:rFonts w:ascii="Book Antiqua" w:eastAsia="Book Antiqua" w:hAnsi="Book Antiqua" w:cs="Book Antiqua"/>
          <w:color w:val="000000"/>
        </w:rPr>
        <w:t> </w:t>
      </w:r>
      <w:r>
        <w:rPr>
          <w:rFonts w:ascii="Book Antiqua" w:eastAsia="Book Antiqua" w:hAnsi="Book Antiqua" w:cs="Book Antiqua"/>
          <w:color w:val="000000"/>
        </w:rPr>
        <w:t>000 cases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high recurrence rate after treatment, with overall 5-year survival (&lt; 50% of cases)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sidR="00455168">
        <w:rPr>
          <w:rFonts w:ascii="Book Antiqua" w:eastAsia="Book Antiqua" w:hAnsi="Book Antiqua" w:cs="Book Antiqua"/>
          <w:color w:val="000000"/>
        </w:rPr>
        <w:t xml:space="preserve">and </w:t>
      </w:r>
      <w:r>
        <w:rPr>
          <w:rFonts w:ascii="Book Antiqua" w:eastAsia="Book Antiqua" w:hAnsi="Book Antiqua" w:cs="Book Antiqua"/>
          <w:color w:val="000000"/>
        </w:rPr>
        <w:t>even lower numbers reach the endpoint of 10-year survival (&lt; 10% of cases), despite aggressive treatment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498DC4C" w14:textId="3F5F4BDA" w:rsidR="00A77B3E" w:rsidRDefault="005D4CB7">
      <w:pPr>
        <w:spacing w:line="360" w:lineRule="auto"/>
        <w:ind w:firstLine="240"/>
        <w:jc w:val="both"/>
      </w:pPr>
      <w:r>
        <w:rPr>
          <w:rFonts w:ascii="Book Antiqua" w:eastAsia="Book Antiqua" w:hAnsi="Book Antiqua" w:cs="Book Antiqua"/>
          <w:color w:val="000000"/>
        </w:rPr>
        <w:t xml:space="preserve">Cirrhosis </w:t>
      </w:r>
      <w:r w:rsidR="00455168">
        <w:rPr>
          <w:rFonts w:ascii="Book Antiqua" w:eastAsia="Book Antiqua" w:hAnsi="Book Antiqua" w:cs="Book Antiqua"/>
          <w:color w:val="000000"/>
        </w:rPr>
        <w:t xml:space="preserve">can </w:t>
      </w:r>
      <w:r>
        <w:rPr>
          <w:rFonts w:ascii="Book Antiqua" w:eastAsia="Book Antiqua" w:hAnsi="Book Antiqua" w:cs="Book Antiqua"/>
          <w:color w:val="000000"/>
        </w:rPr>
        <w:t>proceed to HCC in 5</w:t>
      </w:r>
      <w:r w:rsidR="00455168">
        <w:rPr>
          <w:rFonts w:ascii="Book Antiqua" w:eastAsia="Book Antiqua" w:hAnsi="Book Antiqua" w:cs="Book Antiqua"/>
          <w:color w:val="000000"/>
        </w:rPr>
        <w:t>%–</w:t>
      </w:r>
      <w:r>
        <w:rPr>
          <w:rFonts w:ascii="Book Antiqua" w:eastAsia="Book Antiqua" w:hAnsi="Book Antiqua" w:cs="Book Antiqua"/>
          <w:color w:val="000000"/>
        </w:rPr>
        <w:t>30% of patients after an average duration of 5 years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Most HCC cases arguably occur on top of </w:t>
      </w:r>
      <w:r w:rsidR="00455168">
        <w:rPr>
          <w:rFonts w:ascii="Book Antiqua" w:eastAsia="Book Antiqua" w:hAnsi="Book Antiqua" w:cs="Book Antiqua"/>
          <w:color w:val="000000"/>
        </w:rPr>
        <w:t>cirrhosis</w:t>
      </w:r>
      <w:r>
        <w:rPr>
          <w:rFonts w:ascii="Book Antiqua" w:eastAsia="Book Antiqua" w:hAnsi="Book Antiqua" w:cs="Book Antiqua"/>
          <w:color w:val="000000"/>
        </w:rPr>
        <w:t xml:space="preserve">, but we </w:t>
      </w:r>
      <w:r w:rsidR="00455168">
        <w:rPr>
          <w:rFonts w:ascii="Book Antiqua" w:eastAsia="Book Antiqua" w:hAnsi="Book Antiqua" w:cs="Book Antiqua"/>
          <w:color w:val="000000"/>
        </w:rPr>
        <w:t xml:space="preserve">cannot </w:t>
      </w:r>
      <w:r>
        <w:rPr>
          <w:rFonts w:ascii="Book Antiqua" w:eastAsia="Book Antiqua" w:hAnsi="Book Antiqua" w:cs="Book Antiqua"/>
          <w:color w:val="000000"/>
        </w:rPr>
        <w:t xml:space="preserve">ignore the 20% of cases that occur without any preceding cirrhosis. Thus, cirrhotic and noncirrhotic </w:t>
      </w:r>
      <w:r w:rsidR="00455168">
        <w:rPr>
          <w:rFonts w:ascii="Book Antiqua" w:eastAsia="Book Antiqua" w:hAnsi="Book Antiqua" w:cs="Book Antiqua"/>
          <w:color w:val="000000"/>
        </w:rPr>
        <w:t xml:space="preserve">causes of </w:t>
      </w:r>
      <w:r>
        <w:rPr>
          <w:rFonts w:ascii="Book Antiqua" w:eastAsia="Book Antiqua" w:hAnsi="Book Antiqua" w:cs="Book Antiqua"/>
          <w:color w:val="000000"/>
        </w:rPr>
        <w:t>HCC are explained by different pathogenic mechanisms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7747F824" w14:textId="45EDBA12" w:rsidR="00A77B3E" w:rsidRDefault="005D4CB7">
      <w:pPr>
        <w:spacing w:line="360" w:lineRule="auto"/>
        <w:ind w:firstLine="240"/>
        <w:jc w:val="both"/>
      </w:pPr>
      <w:r>
        <w:rPr>
          <w:rFonts w:ascii="Book Antiqua" w:eastAsia="Book Antiqua" w:hAnsi="Book Antiqua" w:cs="Book Antiqua"/>
          <w:color w:val="000000"/>
        </w:rPr>
        <w:t>A debate has arisen about the relation of increased incidence of HCC among patients receiving new direct-acting antivirals</w:t>
      </w:r>
      <w:r w:rsidR="00455168">
        <w:rPr>
          <w:rFonts w:ascii="Book Antiqua" w:eastAsia="Book Antiqua" w:hAnsi="Book Antiqua" w:cs="Book Antiqua"/>
          <w:color w:val="000000"/>
        </w:rPr>
        <w:t xml:space="preserve"> (DAAs)</w:t>
      </w:r>
      <w:r>
        <w:rPr>
          <w:rFonts w:ascii="Book Antiqua" w:eastAsia="Book Antiqua" w:hAnsi="Book Antiqua" w:cs="Book Antiqua"/>
          <w:color w:val="000000"/>
        </w:rPr>
        <w:t xml:space="preserve"> for </w:t>
      </w:r>
      <w:r w:rsidR="00455168">
        <w:rPr>
          <w:rFonts w:ascii="Book Antiqua" w:eastAsia="Book Antiqua" w:hAnsi="Book Antiqua" w:cs="Book Antiqua"/>
          <w:color w:val="000000"/>
        </w:rPr>
        <w:t xml:space="preserve">hepatitis C </w:t>
      </w:r>
      <w:r>
        <w:rPr>
          <w:rFonts w:ascii="Book Antiqua" w:eastAsia="Book Antiqua" w:hAnsi="Book Antiqua" w:cs="Book Antiqua"/>
          <w:color w:val="000000"/>
        </w:rPr>
        <w:t xml:space="preserve">treatment, but recent studies have shown that the risk of </w:t>
      </w:r>
      <w:r w:rsidRPr="00B1614D">
        <w:rPr>
          <w:rFonts w:ascii="Book Antiqua" w:eastAsia="Book Antiqua" w:hAnsi="Book Antiqua" w:cs="Book Antiqua"/>
          <w:i/>
          <w:iCs/>
          <w:color w:val="000000"/>
        </w:rPr>
        <w:t>de novo</w:t>
      </w:r>
      <w:r>
        <w:rPr>
          <w:rFonts w:ascii="Book Antiqua" w:eastAsia="Book Antiqua" w:hAnsi="Book Antiqua" w:cs="Book Antiqua"/>
          <w:color w:val="000000"/>
        </w:rPr>
        <w:t xml:space="preserve"> and recurrent HCC with DAAs is actually lower than without, </w:t>
      </w:r>
      <w:r w:rsidR="00455168">
        <w:rPr>
          <w:rFonts w:ascii="Book Antiqua" w:eastAsia="Book Antiqua" w:hAnsi="Book Antiqua" w:cs="Book Antiqua"/>
          <w:color w:val="000000"/>
        </w:rPr>
        <w:t>al</w:t>
      </w:r>
      <w:r>
        <w:rPr>
          <w:rFonts w:ascii="Book Antiqua" w:eastAsia="Book Antiqua" w:hAnsi="Book Antiqua" w:cs="Book Antiqua"/>
          <w:color w:val="000000"/>
        </w:rPr>
        <w:t>though not completely abolished</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p>
    <w:p w14:paraId="1F07878C" w14:textId="4D61150B" w:rsidR="00A77B3E" w:rsidRDefault="005D4CB7">
      <w:pPr>
        <w:spacing w:line="360" w:lineRule="auto"/>
        <w:ind w:firstLine="240"/>
        <w:jc w:val="both"/>
      </w:pPr>
      <w:r>
        <w:rPr>
          <w:rFonts w:ascii="Book Antiqua" w:eastAsia="Book Antiqua" w:hAnsi="Book Antiqua" w:cs="Book Antiqua"/>
          <w:color w:val="000000"/>
        </w:rPr>
        <w:t>Many HCC studies use bioinformatics as a method to determine the molecular pathways affected by HCC, along with the genetic and epigenetic control of those pathways. These proteomic and genomic studies are the future of personalized medicine, where precision therapy could offer patient</w:t>
      </w:r>
      <w:r w:rsidR="00455168">
        <w:rPr>
          <w:rFonts w:ascii="Book Antiqua" w:eastAsia="Book Antiqua" w:hAnsi="Book Antiqua" w:cs="Book Antiqua"/>
          <w:color w:val="000000"/>
        </w:rPr>
        <w:t>s</w:t>
      </w:r>
      <w:r>
        <w:rPr>
          <w:rFonts w:ascii="Book Antiqua" w:eastAsia="Book Antiqua" w:hAnsi="Book Antiqua" w:cs="Book Antiqua"/>
          <w:color w:val="000000"/>
        </w:rPr>
        <w:t xml:space="preserve"> a management plan specified for </w:t>
      </w:r>
      <w:r w:rsidR="00455168">
        <w:rPr>
          <w:rFonts w:ascii="Book Antiqua" w:eastAsia="Book Antiqua" w:hAnsi="Book Antiqua" w:cs="Book Antiqua"/>
          <w:color w:val="000000"/>
        </w:rPr>
        <w:t xml:space="preserve">their </w:t>
      </w:r>
      <w:r>
        <w:rPr>
          <w:rFonts w:ascii="Book Antiqua" w:eastAsia="Book Antiqua" w:hAnsi="Book Antiqua" w:cs="Book Antiqua"/>
          <w:color w:val="000000"/>
        </w:rPr>
        <w:t>individual mutation</w:t>
      </w:r>
      <w:r w:rsidR="00455168">
        <w:rPr>
          <w:rFonts w:ascii="Book Antiqua" w:eastAsia="Book Antiqua" w:hAnsi="Book Antiqua" w:cs="Book Antiqua"/>
          <w:color w:val="000000"/>
        </w:rPr>
        <w:t>s</w:t>
      </w:r>
      <w:r>
        <w:rPr>
          <w:rFonts w:ascii="Book Antiqua" w:eastAsia="Book Antiqua" w:hAnsi="Book Antiqua" w:cs="Book Antiqua"/>
          <w:color w:val="000000"/>
        </w:rPr>
        <w:t xml:space="preserve">, with high curative capabilities. We have visualized how intercepting a molecular pathway as in sorafenib, a multikinase inhibitor that enhances apoptosis, could increase the survival of advanced HCC by </w:t>
      </w:r>
      <w:r w:rsidR="00455168">
        <w:rPr>
          <w:rFonts w:ascii="Book Antiqua" w:eastAsia="Book Antiqua" w:hAnsi="Book Antiqua" w:cs="Book Antiqua"/>
          <w:color w:val="000000"/>
        </w:rPr>
        <w:t xml:space="preserve">several </w:t>
      </w:r>
      <w:r>
        <w:rPr>
          <w:rFonts w:ascii="Book Antiqua" w:eastAsia="Book Antiqua" w:hAnsi="Book Antiqua" w:cs="Book Antiqua"/>
          <w:color w:val="000000"/>
        </w:rPr>
        <w:t xml:space="preserve">months, but unfortunately, recent studies </w:t>
      </w:r>
      <w:r w:rsidR="00455168">
        <w:rPr>
          <w:rFonts w:ascii="Book Antiqua" w:eastAsia="Book Antiqua" w:hAnsi="Book Antiqua" w:cs="Book Antiqua"/>
          <w:color w:val="000000"/>
        </w:rPr>
        <w:t xml:space="preserve">have </w:t>
      </w:r>
      <w:r>
        <w:rPr>
          <w:rFonts w:ascii="Book Antiqua" w:eastAsia="Book Antiqua" w:hAnsi="Book Antiqua" w:cs="Book Antiqua"/>
          <w:color w:val="000000"/>
        </w:rPr>
        <w:t>shown that resistance to the drug is evolving</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7EE7D31B" w14:textId="1AF46CD3" w:rsidR="00A77B3E" w:rsidRDefault="005D4CB7">
      <w:pPr>
        <w:spacing w:line="360" w:lineRule="auto"/>
        <w:ind w:firstLine="240"/>
        <w:jc w:val="both"/>
      </w:pPr>
      <w:r>
        <w:rPr>
          <w:rFonts w:ascii="Book Antiqua" w:eastAsia="Book Antiqua" w:hAnsi="Book Antiqua" w:cs="Book Antiqua"/>
          <w:color w:val="000000"/>
        </w:rPr>
        <w:t>The Cancer Genome Atlas Research Network has conducted a study project on 33 cancers with poor prognosis, provided that there were suitable available tissue samples for experimental validation through antibodies</w:t>
      </w:r>
      <w:r w:rsidR="00455168">
        <w:rPr>
          <w:rFonts w:ascii="Book Antiqua" w:eastAsia="Book Antiqua" w:hAnsi="Book Antiqua" w:cs="Book Antiqua"/>
          <w:color w:val="000000"/>
        </w:rPr>
        <w:t>’</w:t>
      </w:r>
      <w:r>
        <w:rPr>
          <w:rFonts w:ascii="Book Antiqua" w:eastAsia="Book Antiqua" w:hAnsi="Book Antiqua" w:cs="Book Antiqua"/>
          <w:color w:val="000000"/>
        </w:rPr>
        <w:t xml:space="preserve"> multiplex analysis, and they included HCC among other cancers. The HCC study included 363 cases for whole-exome sequencing and 196 for further proteomic, epigenetic and DNA-methylation analyses. </w:t>
      </w:r>
      <w:r>
        <w:rPr>
          <w:rFonts w:ascii="Book Antiqua" w:eastAsia="Book Antiqua" w:hAnsi="Book Antiqua" w:cs="Book Antiqua"/>
          <w:color w:val="000000"/>
        </w:rPr>
        <w:lastRenderedPageBreak/>
        <w:t>They found that the molecular pathways most affected in HCC are those that deal with the following</w:t>
      </w:r>
      <w:r w:rsidR="00455168">
        <w:rPr>
          <w:rFonts w:ascii="Book Antiqua" w:eastAsia="Book Antiqua" w:hAnsi="Book Antiqua" w:cs="Book Antiqua"/>
          <w:color w:val="000000"/>
        </w:rPr>
        <w:t xml:space="preserve">: </w:t>
      </w:r>
      <w:r>
        <w:rPr>
          <w:rFonts w:ascii="Book Antiqua" w:eastAsia="Book Antiqua" w:hAnsi="Book Antiqua" w:cs="Book Antiqua"/>
          <w:color w:val="000000"/>
        </w:rPr>
        <w:t>cell proliferation, differentiation, growth, apoptosis, and immortalization (through telomerase)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E9ABD6E" w14:textId="09ABB618" w:rsidR="00A77B3E" w:rsidRDefault="005D4CB7">
      <w:pPr>
        <w:spacing w:line="360" w:lineRule="auto"/>
        <w:ind w:firstLine="240"/>
        <w:jc w:val="both"/>
      </w:pPr>
      <w:r>
        <w:rPr>
          <w:rFonts w:ascii="Book Antiqua" w:eastAsia="Book Antiqua" w:hAnsi="Book Antiqua" w:cs="Book Antiqua"/>
          <w:color w:val="000000"/>
        </w:rPr>
        <w:t xml:space="preserve">In this </w:t>
      </w:r>
      <w:r w:rsidR="00455168">
        <w:rPr>
          <w:rFonts w:ascii="Book Antiqua" w:eastAsia="Book Antiqua" w:hAnsi="Book Antiqua" w:cs="Book Antiqua"/>
          <w:color w:val="000000"/>
        </w:rPr>
        <w:t>review, I</w:t>
      </w:r>
      <w:r>
        <w:rPr>
          <w:rFonts w:ascii="Book Antiqua" w:eastAsia="Book Antiqua" w:hAnsi="Book Antiqua" w:cs="Book Antiqua"/>
          <w:color w:val="000000"/>
        </w:rPr>
        <w:t xml:space="preserve"> explore the steps for validation of molecular markers, with the limitations encountered to validate a novel biomarker, the research in molecular pathways related biomarkers, the role of bioinformatics in the discovery of those pathways, and future aspirations.</w:t>
      </w:r>
    </w:p>
    <w:p w14:paraId="3161D9F0" w14:textId="77777777" w:rsidR="00A77B3E" w:rsidRDefault="00A77B3E">
      <w:pPr>
        <w:spacing w:line="360" w:lineRule="auto"/>
        <w:ind w:firstLine="240"/>
        <w:jc w:val="both"/>
      </w:pPr>
    </w:p>
    <w:p w14:paraId="11F28FC7" w14:textId="77777777" w:rsidR="00A77B3E" w:rsidRDefault="005D4CB7">
      <w:pPr>
        <w:spacing w:line="360" w:lineRule="auto"/>
        <w:jc w:val="both"/>
      </w:pPr>
      <w:r>
        <w:rPr>
          <w:rFonts w:ascii="Book Antiqua" w:eastAsia="Book Antiqua" w:hAnsi="Book Antiqua" w:cs="Book Antiqua"/>
          <w:b/>
          <w:caps/>
          <w:color w:val="000000"/>
          <w:u w:val="single"/>
        </w:rPr>
        <w:t>Important Qualities In Diagnostic And Prognostic Markers That Have To Be Met</w:t>
      </w:r>
    </w:p>
    <w:p w14:paraId="218272A0" w14:textId="44E16A1D" w:rsidR="00A77B3E" w:rsidRDefault="005D4CB7">
      <w:pPr>
        <w:spacing w:line="360" w:lineRule="auto"/>
        <w:jc w:val="both"/>
      </w:pPr>
      <w:r>
        <w:rPr>
          <w:rFonts w:ascii="Book Antiqua" w:eastAsia="Book Antiqua" w:hAnsi="Book Antiqua" w:cs="Book Antiqua"/>
          <w:color w:val="000000"/>
        </w:rPr>
        <w:t xml:space="preserve">The early diagnosis of HCC is a crucial issue, as all of the available curative measures are only effective in early stages of cancer (liver resection, liver transplantation, radiofrequency ablation). They are curative in early the Barcelona Clinic Liver Cancer stages (0 and A), where the size of the tumor </w:t>
      </w:r>
      <w:r w:rsidR="00BF0378">
        <w:rPr>
          <w:rFonts w:ascii="Book Antiqua" w:eastAsia="Book Antiqua" w:hAnsi="Book Antiqua" w:cs="Book Antiqua"/>
          <w:color w:val="000000"/>
        </w:rPr>
        <w:t xml:space="preserve">does not </w:t>
      </w:r>
      <w:r>
        <w:rPr>
          <w:rFonts w:ascii="Book Antiqua" w:eastAsia="Book Antiqua" w:hAnsi="Book Antiqua" w:cs="Book Antiqua"/>
          <w:color w:val="000000"/>
        </w:rPr>
        <w:t>exceed 5</w:t>
      </w:r>
      <w:r w:rsidR="00460E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in its largest diameter in one nodule, or the size </w:t>
      </w:r>
      <w:r w:rsidR="00BF0378">
        <w:rPr>
          <w:rFonts w:ascii="Book Antiqua" w:eastAsia="Book Antiqua" w:hAnsi="Book Antiqua" w:cs="Book Antiqua"/>
          <w:color w:val="000000"/>
        </w:rPr>
        <w:t xml:space="preserve">does not </w:t>
      </w:r>
      <w:r>
        <w:rPr>
          <w:rFonts w:ascii="Book Antiqua" w:eastAsia="Book Antiqua" w:hAnsi="Book Antiqua" w:cs="Book Antiqua"/>
          <w:color w:val="000000"/>
        </w:rPr>
        <w:t>exceed 3 cm in three nodules (Stage 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Thus, early screening of HCC is an effective tool for both early detection and treatment</w:t>
      </w:r>
      <w:r w:rsidR="00BF0378">
        <w:rPr>
          <w:rFonts w:ascii="Book Antiqua" w:eastAsia="Book Antiqua" w:hAnsi="Book Antiqua" w:cs="Book Antiqua"/>
          <w:color w:val="000000"/>
        </w:rPr>
        <w:t xml:space="preserve">, </w:t>
      </w:r>
      <w:r>
        <w:rPr>
          <w:rFonts w:ascii="Book Antiqua" w:eastAsia="Book Antiqua" w:hAnsi="Book Antiqua" w:cs="Book Antiqua"/>
          <w:color w:val="000000"/>
        </w:rPr>
        <w:t>which increase</w:t>
      </w:r>
      <w:r w:rsidR="00BF0378">
        <w:rPr>
          <w:rFonts w:ascii="Book Antiqua" w:eastAsia="Book Antiqua" w:hAnsi="Book Antiqua" w:cs="Book Antiqua"/>
          <w:color w:val="000000"/>
        </w:rPr>
        <w:t>s</w:t>
      </w:r>
      <w:r>
        <w:rPr>
          <w:rFonts w:ascii="Book Antiqua" w:eastAsia="Book Antiqua" w:hAnsi="Book Antiqua" w:cs="Book Antiqua"/>
          <w:color w:val="000000"/>
        </w:rPr>
        <w:t xml:space="preserve"> overall survival and yield</w:t>
      </w:r>
      <w:r w:rsidR="00BF0378">
        <w:rPr>
          <w:rFonts w:ascii="Book Antiqua" w:eastAsia="Book Antiqua" w:hAnsi="Book Antiqua" w:cs="Book Antiqua"/>
          <w:color w:val="000000"/>
        </w:rPr>
        <w:t>s</w:t>
      </w:r>
      <w:r>
        <w:rPr>
          <w:rFonts w:ascii="Book Antiqua" w:eastAsia="Book Antiqua" w:hAnsi="Book Antiqua" w:cs="Book Antiqua"/>
          <w:color w:val="000000"/>
        </w:rPr>
        <w:t xml:space="preserve"> better prognosis. Unfortunately, the screening process of HCC suffers a huge limitation, which is the low sensitivity of its most accepted biomarker, </w:t>
      </w:r>
      <w:r w:rsidR="00BF0378">
        <w:rPr>
          <w:rFonts w:ascii="Book Antiqua" w:eastAsia="Book Antiqua" w:hAnsi="Book Antiqua" w:cs="Book Antiqua"/>
          <w:color w:val="000000"/>
        </w:rPr>
        <w:sym w:font="Symbol" w:char="F061"/>
      </w:r>
      <w:r>
        <w:rPr>
          <w:rFonts w:ascii="Book Antiqua" w:eastAsia="Book Antiqua" w:hAnsi="Book Antiqua" w:cs="Book Antiqua"/>
          <w:color w:val="000000"/>
        </w:rPr>
        <w:t xml:space="preserve">-fetoprotein (AFP). </w:t>
      </w:r>
    </w:p>
    <w:p w14:paraId="247439D8" w14:textId="16B0C2B0" w:rsidR="00A77B3E" w:rsidRDefault="005D4CB7">
      <w:pPr>
        <w:spacing w:line="360" w:lineRule="auto"/>
        <w:ind w:firstLine="240"/>
        <w:jc w:val="both"/>
      </w:pPr>
      <w:r>
        <w:rPr>
          <w:rFonts w:ascii="Book Antiqua" w:eastAsia="Book Antiqua" w:hAnsi="Book Antiqua" w:cs="Book Antiqua"/>
          <w:color w:val="000000"/>
        </w:rPr>
        <w:t>So, the current European Association for the Study of the Liver (EASL), and the American Association of Study of Liver Disease (AASLD) guidelines recommend the following; due to cost-effectiveness, abdominal ultrasound should only be used in the screening process, while AFP is limited to the diagnosis or screening of at high-risk populations. Where we find AFP sensitivity reaching as low as 20% positivity in early stages of cancer, with fluctuating levels of the biomarker in cirrhotic patients due to other reasons, causing further confusion in reaching the diagnosis</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xml:space="preserve">, AFP </w:t>
      </w:r>
      <w:r w:rsidR="00BF0378">
        <w:rPr>
          <w:rFonts w:ascii="Book Antiqua" w:eastAsia="Book Antiqua" w:hAnsi="Book Antiqua" w:cs="Book Antiqua"/>
          <w:color w:val="000000"/>
        </w:rPr>
        <w:t xml:space="preserve">is removed </w:t>
      </w:r>
      <w:r>
        <w:rPr>
          <w:rFonts w:ascii="Book Antiqua" w:eastAsia="Book Antiqua" w:hAnsi="Book Antiqua" w:cs="Book Antiqua"/>
          <w:color w:val="000000"/>
        </w:rPr>
        <w:t xml:space="preserve">from the screening assessment guidelines altogether, as mentioned above. </w:t>
      </w:r>
    </w:p>
    <w:p w14:paraId="19DBE585" w14:textId="5D5E9C69" w:rsidR="00A77B3E" w:rsidRPr="00B1614D" w:rsidRDefault="005D4CB7" w:rsidP="00BF03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It is important to note that, in Japan, the at-risk populations for HCC are still screened by 3-mo abdominal ultrasound, and AFP, in addition to another two biomarkers</w:t>
      </w:r>
      <w:r w:rsidR="00BF0378">
        <w:rPr>
          <w:rFonts w:ascii="Book Antiqua" w:eastAsia="Book Antiqua" w:hAnsi="Book Antiqua" w:cs="Book Antiqua"/>
          <w:color w:val="000000"/>
        </w:rPr>
        <w:t xml:space="preserve">, </w:t>
      </w:r>
      <w:r w:rsidR="00BF0378" w:rsidRPr="00B1614D">
        <w:rPr>
          <w:rFonts w:ascii="Book Antiqua" w:eastAsia="Book Antiqua" w:hAnsi="Book Antiqua" w:cs="Book Antiqua"/>
          <w:i/>
          <w:iCs/>
          <w:color w:val="000000"/>
        </w:rPr>
        <w:t>L</w:t>
      </w:r>
      <w:r w:rsidRPr="00B1614D">
        <w:rPr>
          <w:rFonts w:ascii="Book Antiqua" w:eastAsia="Book Antiqua" w:hAnsi="Book Antiqua" w:cs="Book Antiqua"/>
          <w:i/>
          <w:iCs/>
          <w:color w:val="000000"/>
        </w:rPr>
        <w:t xml:space="preserve">ens </w:t>
      </w:r>
      <w:r w:rsidRPr="00B1614D">
        <w:rPr>
          <w:rFonts w:ascii="Book Antiqua" w:eastAsia="Book Antiqua" w:hAnsi="Book Antiqua" w:cs="Book Antiqua"/>
          <w:i/>
          <w:iCs/>
          <w:color w:val="000000"/>
        </w:rPr>
        <w:lastRenderedPageBreak/>
        <w:t>culinaris</w:t>
      </w:r>
      <w:r>
        <w:rPr>
          <w:rFonts w:ascii="Book Antiqua" w:eastAsia="Book Antiqua" w:hAnsi="Book Antiqua" w:cs="Book Antiqua"/>
          <w:color w:val="000000"/>
        </w:rPr>
        <w:t xml:space="preserve">-agglutinin-reactive fraction of AFP, and </w:t>
      </w:r>
      <w:r w:rsidR="00BF0378">
        <w:rPr>
          <w:rFonts w:ascii="Book Antiqua" w:eastAsia="Book Antiqua" w:hAnsi="Book Antiqua" w:cs="Book Antiqua"/>
          <w:color w:val="000000"/>
        </w:rPr>
        <w:t>PIVKA-II (</w:t>
      </w:r>
      <w:r>
        <w:rPr>
          <w:rFonts w:ascii="Book Antiqua" w:eastAsia="Book Antiqua" w:hAnsi="Book Antiqua" w:cs="Book Antiqua"/>
          <w:color w:val="000000"/>
        </w:rPr>
        <w:t>protein-induced by vitamin K absence or antagonist-II). All these are included in the Japanese insurance plan of at-risk populations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Other markers considered for HCC diagnosis are</w:t>
      </w:r>
      <w:r w:rsidR="00BF0378">
        <w:rPr>
          <w:rFonts w:ascii="Book Antiqua" w:eastAsia="Book Antiqua" w:hAnsi="Book Antiqua" w:cs="Book Antiqua"/>
          <w:color w:val="000000"/>
        </w:rPr>
        <w:t xml:space="preserve">: </w:t>
      </w:r>
      <w:r>
        <w:rPr>
          <w:rFonts w:ascii="Book Antiqua" w:eastAsia="Book Antiqua" w:hAnsi="Book Antiqua" w:cs="Book Antiqua"/>
          <w:color w:val="000000"/>
        </w:rPr>
        <w:t>Dickkopf-1</w:t>
      </w:r>
      <w:r w:rsidR="00BF0378">
        <w:rPr>
          <w:rFonts w:ascii="Book Antiqua" w:eastAsia="Book Antiqua" w:hAnsi="Book Antiqua" w:cs="Book Antiqua"/>
          <w:color w:val="000000"/>
        </w:rPr>
        <w:t>,</w:t>
      </w:r>
      <w:r>
        <w:rPr>
          <w:rFonts w:ascii="Book Antiqua" w:eastAsia="Book Antiqua" w:hAnsi="Book Antiqua" w:cs="Book Antiqua"/>
          <w:color w:val="000000"/>
        </w:rPr>
        <w:t xml:space="preserve"> which is a good biomarker for HCC with negative AFP</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r w:rsidR="00BF0378">
        <w:rPr>
          <w:rFonts w:ascii="Book Antiqua" w:eastAsia="Book Antiqua" w:hAnsi="Book Antiqua" w:cs="Book Antiqua"/>
          <w:color w:val="000000"/>
        </w:rPr>
        <w:t xml:space="preserve">and </w:t>
      </w:r>
      <w:r>
        <w:rPr>
          <w:rFonts w:ascii="Book Antiqua" w:eastAsia="Book Antiqua" w:hAnsi="Book Antiqua" w:cs="Book Antiqua"/>
          <w:color w:val="000000"/>
        </w:rPr>
        <w:t>des</w:t>
      </w:r>
      <w:r w:rsidR="00BF0378">
        <w:rPr>
          <w:rFonts w:ascii="Book Antiqua" w:eastAsia="Book Antiqua" w:hAnsi="Book Antiqua" w:cs="Book Antiqua"/>
          <w:color w:val="000000"/>
        </w:rPr>
        <w:t>-</w:t>
      </w:r>
      <w:r w:rsidR="00BF0378">
        <w:rPr>
          <w:rFonts w:ascii="Book Antiqua" w:eastAsia="Book Antiqua" w:hAnsi="Book Antiqua" w:cs="Book Antiqua"/>
          <w:color w:val="000000"/>
        </w:rPr>
        <w:sym w:font="Symbol" w:char="F067"/>
      </w:r>
      <w:r w:rsidR="00BF0378">
        <w:rPr>
          <w:rFonts w:ascii="Book Antiqua" w:eastAsia="Book Antiqua" w:hAnsi="Book Antiqua" w:cs="Book Antiqua"/>
          <w:color w:val="000000"/>
        </w:rPr>
        <w:t>-</w:t>
      </w:r>
      <w:r>
        <w:rPr>
          <w:rFonts w:ascii="Book Antiqua" w:eastAsia="Book Antiqua" w:hAnsi="Book Antiqua" w:cs="Book Antiqua"/>
          <w:color w:val="000000"/>
        </w:rPr>
        <w:t>carboxy prothrombin</w:t>
      </w:r>
      <w:r w:rsidR="00BF0378">
        <w:rPr>
          <w:rFonts w:ascii="Book Antiqua" w:eastAsia="Book Antiqua" w:hAnsi="Book Antiqua" w:cs="Book Antiqua"/>
          <w:color w:val="000000"/>
        </w:rPr>
        <w:t>,</w:t>
      </w:r>
      <w:r>
        <w:rPr>
          <w:rFonts w:ascii="Book Antiqua" w:eastAsia="Book Antiqua" w:hAnsi="Book Antiqua" w:cs="Book Antiqua"/>
          <w:color w:val="000000"/>
        </w:rPr>
        <w:t xml:space="preserve"> which is directly correlated with tumor size and has higher sensitivity than AFP, so can be used in screening more effectively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Unfortunately, none of the aforementioned biomarkers </w:t>
      </w:r>
      <w:r w:rsidR="00BF0378">
        <w:rPr>
          <w:rFonts w:ascii="Book Antiqua" w:eastAsia="Book Antiqua" w:hAnsi="Book Antiqua" w:cs="Book Antiqua"/>
          <w:color w:val="000000"/>
        </w:rPr>
        <w:t xml:space="preserve">reaches </w:t>
      </w:r>
      <w:r>
        <w:rPr>
          <w:rFonts w:ascii="Book Antiqua" w:eastAsia="Book Antiqua" w:hAnsi="Book Antiqua" w:cs="Book Antiqua"/>
          <w:color w:val="000000"/>
        </w:rPr>
        <w:t>the final acceptance to be added to any of the clinical practice guidelines for HCC due to cost-effectiveness, difficult availability, or high variability across studies.</w:t>
      </w:r>
    </w:p>
    <w:p w14:paraId="2400CED3" w14:textId="1BABE8EB" w:rsidR="00A77B3E" w:rsidRDefault="00BF0378">
      <w:pPr>
        <w:spacing w:line="360" w:lineRule="auto"/>
        <w:ind w:firstLine="240"/>
        <w:jc w:val="both"/>
      </w:pPr>
      <w:r>
        <w:rPr>
          <w:rFonts w:ascii="Book Antiqua" w:eastAsia="Book Antiqua" w:hAnsi="Book Antiqua" w:cs="Book Antiqua"/>
          <w:color w:val="000000"/>
        </w:rPr>
        <w:t>I</w:t>
      </w:r>
      <w:r w:rsidR="005D4CB7">
        <w:rPr>
          <w:rFonts w:ascii="Book Antiqua" w:eastAsia="Book Antiqua" w:hAnsi="Book Antiqua" w:cs="Book Antiqua"/>
          <w:color w:val="000000"/>
        </w:rPr>
        <w:t xml:space="preserve"> shared in the research work of determining some of the cost-effective biomarkers that are both cheap and effective, for establishing the diagnosis and staging of HCC</w:t>
      </w:r>
      <w:r>
        <w:rPr>
          <w:rFonts w:ascii="Book Antiqua" w:eastAsia="Book Antiqua" w:hAnsi="Book Antiqua" w:cs="Book Antiqua"/>
          <w:color w:val="000000"/>
        </w:rPr>
        <w:t xml:space="preserve">, </w:t>
      </w:r>
      <w:r w:rsidR="005D4CB7">
        <w:rPr>
          <w:rFonts w:ascii="Book Antiqua" w:eastAsia="Book Antiqua" w:hAnsi="Book Antiqua" w:cs="Book Antiqua"/>
          <w:color w:val="000000"/>
        </w:rPr>
        <w:t xml:space="preserve">including a study on Golgi protein </w:t>
      </w:r>
      <w:r>
        <w:rPr>
          <w:rFonts w:ascii="Book Antiqua" w:eastAsia="Book Antiqua" w:hAnsi="Book Antiqua" w:cs="Book Antiqua"/>
          <w:color w:val="000000"/>
        </w:rPr>
        <w:t>(GP)</w:t>
      </w:r>
      <w:r w:rsidR="005D4CB7">
        <w:rPr>
          <w:rFonts w:ascii="Book Antiqua" w:eastAsia="Book Antiqua" w:hAnsi="Book Antiqua" w:cs="Book Antiqua"/>
          <w:color w:val="000000"/>
        </w:rPr>
        <w:t>73, where the combined sensitivity of both AFP and GP73 was 84.4% and specificity of 95.6%</w:t>
      </w:r>
      <w:r w:rsidR="005D4CB7">
        <w:rPr>
          <w:rFonts w:ascii="Book Antiqua" w:eastAsia="Book Antiqua" w:hAnsi="Book Antiqua" w:cs="Book Antiqua"/>
          <w:color w:val="000000"/>
          <w:szCs w:val="30"/>
          <w:vertAlign w:val="superscript"/>
        </w:rPr>
        <w:t>[22]</w:t>
      </w:r>
      <w:r w:rsidR="005D4CB7">
        <w:rPr>
          <w:rFonts w:ascii="Book Antiqua" w:eastAsia="Book Antiqua" w:hAnsi="Book Antiqua" w:cs="Book Antiqua"/>
          <w:color w:val="000000"/>
          <w:szCs w:val="30"/>
          <w:vertAlign w:val="subscript"/>
        </w:rPr>
        <w:t>.</w:t>
      </w:r>
      <w:r w:rsidR="005D4CB7">
        <w:rPr>
          <w:rFonts w:ascii="Book Antiqua" w:eastAsia="Book Antiqua" w:hAnsi="Book Antiqua" w:cs="Book Antiqua"/>
          <w:color w:val="000000"/>
        </w:rPr>
        <w:t xml:space="preserve"> Our results </w:t>
      </w:r>
      <w:r>
        <w:rPr>
          <w:rFonts w:ascii="Book Antiqua" w:eastAsia="Book Antiqua" w:hAnsi="Book Antiqua" w:cs="Book Antiqua"/>
          <w:color w:val="000000"/>
        </w:rPr>
        <w:t xml:space="preserve">were </w:t>
      </w:r>
      <w:r w:rsidR="005D4CB7">
        <w:rPr>
          <w:rFonts w:ascii="Book Antiqua" w:eastAsia="Book Antiqua" w:hAnsi="Book Antiqua" w:cs="Book Antiqua"/>
          <w:color w:val="000000"/>
        </w:rPr>
        <w:t>similar to the meta</w:t>
      </w:r>
      <w:r>
        <w:rPr>
          <w:rFonts w:ascii="Book Antiqua" w:eastAsia="Book Antiqua" w:hAnsi="Book Antiqua" w:cs="Book Antiqua"/>
          <w:color w:val="000000"/>
        </w:rPr>
        <w:t>-</w:t>
      </w:r>
      <w:r w:rsidR="005D4CB7">
        <w:rPr>
          <w:rFonts w:ascii="Book Antiqua" w:eastAsia="Book Antiqua" w:hAnsi="Book Antiqua" w:cs="Book Antiqua"/>
          <w:color w:val="000000"/>
        </w:rPr>
        <w:t xml:space="preserve">analysis </w:t>
      </w:r>
      <w:r>
        <w:rPr>
          <w:rFonts w:ascii="Book Antiqua" w:eastAsia="Book Antiqua" w:hAnsi="Book Antiqua" w:cs="Book Antiqua"/>
          <w:color w:val="000000"/>
        </w:rPr>
        <w:t xml:space="preserve">of </w:t>
      </w:r>
      <w:r w:rsidR="005D4CB7">
        <w:rPr>
          <w:rFonts w:ascii="Book Antiqua" w:eastAsia="Book Antiqua" w:hAnsi="Book Antiqua" w:cs="Book Antiqua"/>
          <w:color w:val="000000"/>
        </w:rPr>
        <w:t>the diagnostic accuracy of GP73 in HCC, where combined GP73 and AFP had pooled sensitivity of 87% and pooled specificity of 85%</w:t>
      </w:r>
      <w:r w:rsidR="005D4CB7">
        <w:rPr>
          <w:rFonts w:ascii="Book Antiqua" w:eastAsia="Book Antiqua" w:hAnsi="Book Antiqua" w:cs="Book Antiqua"/>
          <w:color w:val="000000"/>
          <w:szCs w:val="30"/>
          <w:vertAlign w:val="superscript"/>
        </w:rPr>
        <w:t>[23]</w:t>
      </w:r>
      <w:r w:rsidR="005D4CB7">
        <w:rPr>
          <w:rFonts w:ascii="Book Antiqua" w:eastAsia="Book Antiqua" w:hAnsi="Book Antiqua" w:cs="Book Antiqua"/>
          <w:color w:val="000000"/>
        </w:rPr>
        <w:t>.</w:t>
      </w:r>
    </w:p>
    <w:p w14:paraId="4E0B2E46" w14:textId="77777777" w:rsidR="00A77B3E" w:rsidRDefault="005D4CB7">
      <w:pPr>
        <w:spacing w:line="360" w:lineRule="auto"/>
        <w:ind w:firstLine="240"/>
        <w:jc w:val="both"/>
      </w:pPr>
      <w:r>
        <w:rPr>
          <w:rFonts w:ascii="Book Antiqua" w:eastAsia="Book Antiqua" w:hAnsi="Book Antiqua" w:cs="Book Antiqua"/>
          <w:color w:val="000000"/>
        </w:rPr>
        <w:t>AFP is the only widely validated biomarker for HCC diagnosis, and prognosis in most clinical guidelines despite its limitations. To overcome its limitations we are still searching for a new biomarker. This is an ongoing process, requiring computational, experimental, and clinical validation. Figure 1 shows the most important factors that are required in an effective diagnostic and prognostic biomarker.</w:t>
      </w:r>
    </w:p>
    <w:p w14:paraId="1DFB010F" w14:textId="77777777" w:rsidR="00A77B3E" w:rsidRDefault="00A77B3E">
      <w:pPr>
        <w:spacing w:line="360" w:lineRule="auto"/>
        <w:ind w:firstLine="240"/>
        <w:jc w:val="both"/>
      </w:pPr>
    </w:p>
    <w:p w14:paraId="416456D2" w14:textId="77777777" w:rsidR="00A77B3E" w:rsidRDefault="005D4CB7">
      <w:pPr>
        <w:spacing w:line="360" w:lineRule="auto"/>
        <w:jc w:val="both"/>
      </w:pPr>
      <w:r>
        <w:rPr>
          <w:rFonts w:ascii="Book Antiqua" w:eastAsia="Book Antiqua" w:hAnsi="Book Antiqua" w:cs="Book Antiqua"/>
          <w:b/>
          <w:caps/>
          <w:color w:val="000000"/>
          <w:u w:val="single"/>
        </w:rPr>
        <w:t>Steps For Validation For A New Biomarker</w:t>
      </w:r>
    </w:p>
    <w:p w14:paraId="41637CDF" w14:textId="57F69972" w:rsidR="00A77B3E" w:rsidRDefault="005D4CB7">
      <w:pPr>
        <w:spacing w:line="360" w:lineRule="auto"/>
        <w:jc w:val="both"/>
      </w:pPr>
      <w:r>
        <w:rPr>
          <w:rFonts w:ascii="Book Antiqua" w:eastAsia="Book Antiqua" w:hAnsi="Book Antiqua" w:cs="Book Antiqua"/>
          <w:color w:val="000000"/>
        </w:rPr>
        <w:t xml:space="preserve">The only approved biomarker for diagnosis by both the American and European guidelines is AFP. Other biomarkers are approved in Japanese and Korean guidelines as mentioned earlier. AFP, the biomarker that stood the test of time, has its own problems as low sensitivity making it </w:t>
      </w:r>
      <w:r w:rsidR="00D344D7">
        <w:rPr>
          <w:rFonts w:ascii="Book Antiqua" w:eastAsia="Book Antiqua" w:hAnsi="Book Antiqua" w:cs="Book Antiqua"/>
          <w:color w:val="000000"/>
        </w:rPr>
        <w:t xml:space="preserve">weak </w:t>
      </w:r>
      <w:r>
        <w:rPr>
          <w:rFonts w:ascii="Book Antiqua" w:eastAsia="Book Antiqua" w:hAnsi="Book Antiqua" w:cs="Book Antiqua"/>
          <w:color w:val="000000"/>
        </w:rPr>
        <w:t>as a surveillance method, which caused the ASLD and EASL to remove it from the screening of HCC except for high</w:t>
      </w:r>
      <w:r w:rsidR="00D344D7">
        <w:rPr>
          <w:rFonts w:ascii="Book Antiqua" w:eastAsia="Book Antiqua" w:hAnsi="Book Antiqua" w:cs="Book Antiqua"/>
          <w:color w:val="000000"/>
        </w:rPr>
        <w:t>-</w:t>
      </w:r>
      <w:r>
        <w:rPr>
          <w:rFonts w:ascii="Book Antiqua" w:eastAsia="Book Antiqua" w:hAnsi="Book Antiqua" w:cs="Book Antiqua"/>
          <w:color w:val="000000"/>
        </w:rPr>
        <w:t>risk populations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Searching for a new biomarker is an ongoing process, which needs computational, experimental, and clinical validation, as shown in </w:t>
      </w:r>
      <w:r>
        <w:rPr>
          <w:rFonts w:ascii="Book Antiqua" w:eastAsia="Book Antiqua" w:hAnsi="Book Antiqua" w:cs="Book Antiqua"/>
          <w:caps/>
          <w:color w:val="000000"/>
        </w:rPr>
        <w:t>f</w:t>
      </w:r>
      <w:r>
        <w:rPr>
          <w:rFonts w:ascii="Book Antiqua" w:eastAsia="Book Antiqua" w:hAnsi="Book Antiqua" w:cs="Book Antiqua"/>
          <w:color w:val="000000"/>
        </w:rPr>
        <w:t>igure 2.</w:t>
      </w:r>
    </w:p>
    <w:p w14:paraId="20BA54E6" w14:textId="429A51A5" w:rsidR="00A77B3E" w:rsidRDefault="005D4CB7">
      <w:pPr>
        <w:spacing w:line="360" w:lineRule="auto"/>
        <w:ind w:firstLine="240"/>
        <w:jc w:val="both"/>
      </w:pPr>
      <w:r>
        <w:rPr>
          <w:rFonts w:ascii="Book Antiqua" w:eastAsia="Book Antiqua" w:hAnsi="Book Antiqua" w:cs="Book Antiqua"/>
          <w:color w:val="000000"/>
        </w:rPr>
        <w:lastRenderedPageBreak/>
        <w:t xml:space="preserve">The novel biomarkers discovered through bioinformatics analysis usually pass through different steps of validation. First, computational validation </w:t>
      </w:r>
      <w:r w:rsidRPr="00B1614D">
        <w:rPr>
          <w:rFonts w:ascii="Book Antiqua" w:eastAsia="Book Antiqua" w:hAnsi="Book Antiqua" w:cs="Book Antiqua"/>
          <w:i/>
          <w:iCs/>
          <w:color w:val="000000"/>
        </w:rPr>
        <w:t>(</w:t>
      </w:r>
      <w:r w:rsidR="00D344D7">
        <w:rPr>
          <w:rFonts w:ascii="Book Antiqua" w:eastAsia="Book Antiqua" w:hAnsi="Book Antiqua" w:cs="Book Antiqua"/>
          <w:i/>
          <w:iCs/>
          <w:color w:val="000000"/>
        </w:rPr>
        <w:t>in silico</w:t>
      </w:r>
      <w:r>
        <w:rPr>
          <w:rFonts w:ascii="Book Antiqua" w:eastAsia="Book Antiqua" w:hAnsi="Book Antiqua" w:cs="Book Antiqua"/>
          <w:color w:val="000000"/>
        </w:rPr>
        <w:t xml:space="preserve"> validation), through assessing correlated genes, then by statistical analysis of different genetic expressions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Hence, the most statistically significant biomarkers, with a plausible molecular pathogenic background, will pass to the next stage. Experimental validation on the HCC tissues on resected tumor from patients or experimental laboratory cells as HeLa cells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studies). Later, clinical validation in the sera of patients with established diagnosis to determine the actual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sidR="00D344D7">
        <w:rPr>
          <w:rFonts w:ascii="Book Antiqua" w:eastAsia="Book Antiqua" w:hAnsi="Book Antiqua" w:cs="Book Antiqua"/>
          <w:color w:val="000000"/>
        </w:rPr>
        <w:t>p</w:t>
      </w:r>
      <w:r>
        <w:rPr>
          <w:rFonts w:ascii="Book Antiqua" w:eastAsia="Book Antiqua" w:hAnsi="Book Antiqua" w:cs="Book Antiqua"/>
          <w:color w:val="000000"/>
        </w:rPr>
        <w:t xml:space="preserve">redictive diagnostic and prognostic capabilities of the biomarker. In this stage, we calculate the diagnostic test accuracy of the biomarker through identifying its specificity, sensitivity, and area under the curve (AUC), along with other important related parameters. </w:t>
      </w:r>
    </w:p>
    <w:p w14:paraId="2757C5E3" w14:textId="4146B17C" w:rsidR="00A77B3E" w:rsidRDefault="005D4CB7">
      <w:pPr>
        <w:spacing w:line="360" w:lineRule="auto"/>
        <w:ind w:firstLine="240"/>
        <w:jc w:val="both"/>
      </w:pPr>
      <w:r>
        <w:rPr>
          <w:rFonts w:ascii="Book Antiqua" w:eastAsia="Book Antiqua" w:hAnsi="Book Antiqua" w:cs="Book Antiqua"/>
          <w:color w:val="000000"/>
        </w:rPr>
        <w:t>Diagnostic biomarkers should have a correlation with a clinical endpoint to be used in clinical trials, whether to help assessing this clinical endpoint or relate to it, as a surrogate marker</w:t>
      </w:r>
      <w:r w:rsidRPr="00B1614D">
        <w:rPr>
          <w:rFonts w:ascii="Book Antiqua" w:eastAsia="Book Antiqua" w:hAnsi="Book Antiqua" w:cs="Book Antiqua"/>
          <w:i/>
          <w:iCs/>
          <w:color w:val="000000"/>
        </w:rPr>
        <w:t>.</w:t>
      </w:r>
      <w:r>
        <w:rPr>
          <w:rFonts w:ascii="Book Antiqua" w:eastAsia="Book Antiqua" w:hAnsi="Book Antiqua" w:cs="Book Antiqua"/>
          <w:color w:val="000000"/>
        </w:rPr>
        <w:t xml:space="preserve"> Then, external validation</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is examined through wide-scale studies, for the most acceptable biomarker in sensitivity and specificity. These studies must be done on variable and random populations (different ethnicity, gender, age groups, stages of the disease, </w:t>
      </w:r>
      <w:r>
        <w:rPr>
          <w:rFonts w:ascii="Book Antiqua" w:eastAsia="Book Antiqua" w:hAnsi="Book Antiqua" w:cs="Book Antiqua"/>
          <w:i/>
          <w:iCs/>
          <w:color w:val="000000"/>
        </w:rPr>
        <w:t>etc</w:t>
      </w:r>
      <w:r>
        <w:rPr>
          <w:rFonts w:ascii="Book Antiqua" w:eastAsia="Book Antiqua" w:hAnsi="Book Antiqua" w:cs="Book Antiqua"/>
          <w:color w:val="000000"/>
        </w:rPr>
        <w:t xml:space="preserve">.). When the biomarker reaches this stage of diagnostic accuracy validation, and proves to be </w:t>
      </w:r>
      <w:r w:rsidRPr="00B1614D">
        <w:rPr>
          <w:rFonts w:ascii="Book Antiqua" w:eastAsia="Book Antiqua" w:hAnsi="Book Antiqua" w:cs="Book Antiqua"/>
          <w:color w:val="000000"/>
        </w:rPr>
        <w:t>cost-effective</w:t>
      </w:r>
      <w:r>
        <w:rPr>
          <w:rFonts w:ascii="Book Antiqua" w:eastAsia="Book Antiqua" w:hAnsi="Book Antiqua" w:cs="Book Antiqua"/>
          <w:color w:val="000000"/>
        </w:rPr>
        <w:t xml:space="preserve">, then it </w:t>
      </w:r>
      <w:r w:rsidR="00D344D7">
        <w:rPr>
          <w:rFonts w:ascii="Book Antiqua" w:eastAsia="Book Antiqua" w:hAnsi="Book Antiqua" w:cs="Book Antiqua"/>
          <w:color w:val="000000"/>
        </w:rPr>
        <w:t xml:space="preserve">can </w:t>
      </w:r>
      <w:r>
        <w:rPr>
          <w:rFonts w:ascii="Book Antiqua" w:eastAsia="Book Antiqua" w:hAnsi="Book Antiqua" w:cs="Book Antiqua"/>
          <w:color w:val="000000"/>
        </w:rPr>
        <w:t xml:space="preserve">be added to clinical practice according to the level of evidence provided (the type of studies conducted </w:t>
      </w:r>
      <w:r>
        <w:rPr>
          <w:rFonts w:ascii="Book Antiqua" w:eastAsia="Book Antiqua" w:hAnsi="Book Antiqua" w:cs="Book Antiqua"/>
          <w:i/>
          <w:iCs/>
          <w:color w:val="000000"/>
        </w:rPr>
        <w:t>i.e.</w:t>
      </w:r>
      <w:r>
        <w:rPr>
          <w:rFonts w:ascii="Book Antiqua" w:eastAsia="Book Antiqua" w:hAnsi="Book Antiqua" w:cs="Book Antiqua"/>
          <w:color w:val="000000"/>
        </w:rPr>
        <w:t xml:space="preserve">, cohort, </w:t>
      </w:r>
      <w:r w:rsidR="00D344D7">
        <w:rPr>
          <w:rFonts w:ascii="Book Antiqua" w:eastAsia="Book Antiqua" w:hAnsi="Book Antiqua" w:cs="Book Antiqua"/>
          <w:color w:val="000000"/>
        </w:rPr>
        <w:t>randomized controlled trial</w:t>
      </w:r>
      <w:r>
        <w:rPr>
          <w:rFonts w:ascii="Book Antiqua" w:eastAsia="Book Antiqua" w:hAnsi="Book Antiqua" w:cs="Book Antiqua"/>
          <w:color w:val="000000"/>
        </w:rPr>
        <w:t>, case</w:t>
      </w:r>
      <w:r w:rsidR="00D344D7">
        <w:rPr>
          <w:rFonts w:ascii="Book Antiqua" w:eastAsia="Book Antiqua" w:hAnsi="Book Antiqua" w:cs="Book Antiqua"/>
          <w:color w:val="000000"/>
        </w:rPr>
        <w:t>–</w:t>
      </w:r>
      <w:r>
        <w:rPr>
          <w:rFonts w:ascii="Book Antiqua" w:eastAsia="Book Antiqua" w:hAnsi="Book Antiqua" w:cs="Book Antiqua"/>
          <w:color w:val="000000"/>
        </w:rPr>
        <w:t xml:space="preserve">control, </w:t>
      </w:r>
      <w:r>
        <w:rPr>
          <w:rFonts w:ascii="Book Antiqua" w:eastAsia="Book Antiqua" w:hAnsi="Book Antiqua" w:cs="Book Antiqua"/>
          <w:i/>
          <w:iCs/>
          <w:color w:val="000000"/>
        </w:rPr>
        <w:t>etc</w:t>
      </w:r>
      <w:r>
        <w:rPr>
          <w:rFonts w:ascii="Book Antiqua" w:eastAsia="Book Antiqua" w:hAnsi="Book Antiqua" w:cs="Book Antiqua"/>
          <w:color w:val="000000"/>
        </w:rPr>
        <w:t>., and the size of the population examined)</w:t>
      </w:r>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w:t>
      </w:r>
    </w:p>
    <w:p w14:paraId="6D4F5022" w14:textId="66DCA50E" w:rsidR="00A77B3E" w:rsidRPr="00B1614D" w:rsidRDefault="00D344D7" w:rsidP="00D344D7">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The steps for</w:t>
      </w:r>
      <w:r w:rsidR="005D4CB7">
        <w:rPr>
          <w:rFonts w:ascii="Book Antiqua" w:eastAsia="Book Antiqua" w:hAnsi="Book Antiqua" w:cs="Book Antiqua"/>
          <w:color w:val="000000"/>
        </w:rPr>
        <w:t xml:space="preserve"> validation </w:t>
      </w:r>
      <w:r>
        <w:rPr>
          <w:rFonts w:ascii="Book Antiqua" w:eastAsia="Book Antiqua" w:hAnsi="Book Antiqua" w:cs="Book Antiqua"/>
          <w:color w:val="000000"/>
        </w:rPr>
        <w:t xml:space="preserve">of </w:t>
      </w:r>
      <w:r w:rsidR="005D4CB7">
        <w:rPr>
          <w:rFonts w:ascii="Book Antiqua" w:eastAsia="Book Antiqua" w:hAnsi="Book Antiqua" w:cs="Book Antiqua"/>
          <w:color w:val="000000"/>
        </w:rPr>
        <w:t xml:space="preserve">a </w:t>
      </w:r>
      <w:r>
        <w:rPr>
          <w:rFonts w:ascii="Book Antiqua" w:eastAsia="Book Antiqua" w:hAnsi="Book Antiqua" w:cs="Book Antiqua"/>
          <w:color w:val="000000"/>
        </w:rPr>
        <w:t>mi</w:t>
      </w:r>
      <w:r w:rsidR="005D4CB7">
        <w:rPr>
          <w:rFonts w:ascii="Book Antiqua" w:eastAsia="Book Antiqua" w:hAnsi="Book Antiqua" w:cs="Book Antiqua"/>
          <w:color w:val="000000"/>
        </w:rPr>
        <w:t>RNA biomarker</w:t>
      </w:r>
      <w:r>
        <w:rPr>
          <w:rFonts w:ascii="Book Antiqua" w:eastAsia="Book Antiqua" w:hAnsi="Book Antiqua" w:cs="Book Antiqua"/>
          <w:color w:val="000000"/>
        </w:rPr>
        <w:t xml:space="preserve"> are</w:t>
      </w:r>
      <w:r w:rsidR="005D4CB7">
        <w:rPr>
          <w:rFonts w:ascii="Book Antiqua" w:eastAsia="Book Antiqua" w:hAnsi="Book Antiqua" w:cs="Book Antiqua"/>
          <w:color w:val="000000"/>
          <w:szCs w:val="30"/>
          <w:vertAlign w:val="superscript"/>
        </w:rPr>
        <w:t>[30]</w:t>
      </w:r>
      <w:r w:rsidR="005D4CB7">
        <w:rPr>
          <w:rFonts w:ascii="Book Antiqua" w:eastAsia="Book Antiqua" w:hAnsi="Book Antiqua" w:cs="Book Antiqua"/>
          <w:color w:val="000000"/>
        </w:rPr>
        <w:t xml:space="preserve">: (1) </w:t>
      </w:r>
      <w:r>
        <w:rPr>
          <w:rFonts w:ascii="Book Antiqua" w:eastAsia="Book Antiqua" w:hAnsi="Book Antiqua" w:cs="Book Antiqua"/>
          <w:color w:val="000000"/>
        </w:rPr>
        <w:t xml:space="preserve">data </w:t>
      </w:r>
      <w:r w:rsidR="005D4CB7">
        <w:rPr>
          <w:rFonts w:ascii="Book Antiqua" w:eastAsia="Book Antiqua" w:hAnsi="Book Antiqua" w:cs="Book Antiqua"/>
          <w:color w:val="000000"/>
        </w:rPr>
        <w:t>processing and screening of differentially expressed miRNAs; (2</w:t>
      </w:r>
      <w:r w:rsidR="00460E4F">
        <w:rPr>
          <w:rFonts w:ascii="Book Antiqua" w:hAnsi="Book Antiqua" w:cs="Book Antiqua" w:hint="eastAsia"/>
          <w:color w:val="000000"/>
          <w:lang w:eastAsia="zh-CN"/>
        </w:rPr>
        <w:t>)</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construction </w:t>
      </w:r>
      <w:r w:rsidR="005D4CB7">
        <w:rPr>
          <w:rFonts w:ascii="Book Antiqua" w:eastAsia="Book Antiqua" w:hAnsi="Book Antiqua" w:cs="Book Antiqua"/>
          <w:color w:val="000000"/>
        </w:rPr>
        <w:t xml:space="preserve">of the miRNA signature; (3) </w:t>
      </w:r>
      <w:r>
        <w:rPr>
          <w:rFonts w:ascii="Book Antiqua" w:eastAsia="Book Antiqua" w:hAnsi="Book Antiqua" w:cs="Book Antiqua"/>
          <w:color w:val="000000"/>
        </w:rPr>
        <w:t xml:space="preserve">confirmation </w:t>
      </w:r>
      <w:r w:rsidR="005D4CB7">
        <w:rPr>
          <w:rFonts w:ascii="Book Antiqua" w:eastAsia="Book Antiqua" w:hAnsi="Book Antiqua" w:cs="Book Antiqua"/>
          <w:color w:val="000000"/>
        </w:rPr>
        <w:t xml:space="preserve">of the miRNA signature; (4) miRNA signature validation using the OncomiR database and </w:t>
      </w:r>
      <w:r w:rsidR="00460E4F">
        <w:rPr>
          <w:rFonts w:ascii="Book Antiqua" w:eastAsia="Book Antiqua" w:hAnsi="Book Antiqua" w:cs="Book Antiqua"/>
          <w:color w:val="000000"/>
        </w:rPr>
        <w:t>Gene Expression Omnibus (GEO)</w:t>
      </w:r>
      <w:r w:rsidR="00460E4F">
        <w:rPr>
          <w:rFonts w:ascii="Book Antiqua" w:hAnsi="Book Antiqua" w:cs="Book Antiqua" w:hint="eastAsia"/>
          <w:color w:val="000000"/>
          <w:lang w:eastAsia="zh-CN"/>
        </w:rPr>
        <w:t xml:space="preserve"> </w:t>
      </w:r>
      <w:r w:rsidR="005D4CB7">
        <w:rPr>
          <w:rFonts w:ascii="Book Antiqua" w:eastAsia="Book Antiqua" w:hAnsi="Book Antiqua" w:cs="Book Antiqua"/>
          <w:color w:val="000000"/>
        </w:rPr>
        <w:t xml:space="preserve">dataset; (5) </w:t>
      </w:r>
      <w:r>
        <w:rPr>
          <w:rFonts w:ascii="Book Antiqua" w:eastAsia="Book Antiqua" w:hAnsi="Book Antiqua" w:cs="Book Antiqua"/>
          <w:color w:val="000000"/>
        </w:rPr>
        <w:t xml:space="preserve">functional </w:t>
      </w:r>
      <w:r w:rsidR="005D4CB7">
        <w:rPr>
          <w:rFonts w:ascii="Book Antiqua" w:eastAsia="Book Antiqua" w:hAnsi="Book Antiqua" w:cs="Book Antiqua"/>
          <w:color w:val="000000"/>
        </w:rPr>
        <w:t xml:space="preserve">analysis; (6) </w:t>
      </w:r>
      <w:r>
        <w:rPr>
          <w:rFonts w:ascii="Book Antiqua" w:eastAsia="Book Antiqua" w:hAnsi="Book Antiqua" w:cs="Book Antiqua"/>
          <w:i/>
          <w:iCs/>
          <w:color w:val="000000"/>
        </w:rPr>
        <w:t xml:space="preserve">in </w:t>
      </w:r>
      <w:r w:rsidR="005D4CB7">
        <w:rPr>
          <w:rFonts w:ascii="Book Antiqua" w:eastAsia="Book Antiqua" w:hAnsi="Book Antiqua" w:cs="Book Antiqua"/>
          <w:i/>
          <w:iCs/>
          <w:color w:val="000000"/>
        </w:rPr>
        <w:t>vitro</w:t>
      </w:r>
      <w:r w:rsidR="005D4CB7">
        <w:rPr>
          <w:rFonts w:ascii="Book Antiqua" w:eastAsia="Book Antiqua" w:hAnsi="Book Antiqua" w:cs="Book Antiqua"/>
          <w:color w:val="000000"/>
        </w:rPr>
        <w:t xml:space="preserve"> analysis; (7) </w:t>
      </w:r>
      <w:r>
        <w:rPr>
          <w:rFonts w:ascii="Book Antiqua" w:eastAsia="Book Antiqua" w:hAnsi="Book Antiqua" w:cs="Book Antiqua"/>
          <w:color w:val="000000"/>
        </w:rPr>
        <w:t xml:space="preserve">testing </w:t>
      </w:r>
      <w:r w:rsidR="005D4CB7">
        <w:rPr>
          <w:rFonts w:ascii="Book Antiqua" w:eastAsia="Book Antiqua" w:hAnsi="Book Antiqua" w:cs="Book Antiqua"/>
          <w:color w:val="000000"/>
        </w:rPr>
        <w:t xml:space="preserve">on patients sera for diagnostic test accuracy; (8) </w:t>
      </w:r>
      <w:r>
        <w:rPr>
          <w:rFonts w:ascii="Book Antiqua" w:eastAsia="Book Antiqua" w:hAnsi="Book Antiqua" w:cs="Book Antiqua"/>
          <w:color w:val="000000"/>
        </w:rPr>
        <w:t>wide</w:t>
      </w:r>
      <w:r w:rsidR="005D4CB7">
        <w:rPr>
          <w:rFonts w:ascii="Book Antiqua" w:eastAsia="Book Antiqua" w:hAnsi="Book Antiqua" w:cs="Book Antiqua"/>
          <w:color w:val="000000"/>
        </w:rPr>
        <w:t xml:space="preserve">-scale clinical validation; and (9) </w:t>
      </w:r>
      <w:r>
        <w:rPr>
          <w:rFonts w:ascii="Book Antiqua" w:eastAsia="Book Antiqua" w:hAnsi="Book Antiqua" w:cs="Book Antiqua"/>
          <w:color w:val="000000"/>
        </w:rPr>
        <w:t xml:space="preserve">adding </w:t>
      </w:r>
      <w:r w:rsidR="005D4CB7">
        <w:rPr>
          <w:rFonts w:ascii="Book Antiqua" w:eastAsia="Book Antiqua" w:hAnsi="Book Antiqua" w:cs="Book Antiqua"/>
          <w:color w:val="000000"/>
        </w:rPr>
        <w:t>as a biomarker to the HCC diagnosis guidelines according to the level of evidence.</w:t>
      </w:r>
    </w:p>
    <w:p w14:paraId="16C20ACF" w14:textId="77777777" w:rsidR="00A77B3E" w:rsidRDefault="00A77B3E">
      <w:pPr>
        <w:spacing w:line="360" w:lineRule="auto"/>
        <w:ind w:firstLine="240"/>
        <w:jc w:val="both"/>
      </w:pPr>
    </w:p>
    <w:p w14:paraId="2D2574C0" w14:textId="6E5ECCD3" w:rsidR="00A77B3E" w:rsidRDefault="005D4CB7">
      <w:pPr>
        <w:spacing w:line="360" w:lineRule="auto"/>
        <w:jc w:val="both"/>
      </w:pPr>
      <w:r>
        <w:rPr>
          <w:rFonts w:ascii="Book Antiqua" w:eastAsia="Book Antiqua" w:hAnsi="Book Antiqua" w:cs="Book Antiqua"/>
          <w:b/>
          <w:caps/>
          <w:color w:val="000000"/>
          <w:u w:val="single"/>
        </w:rPr>
        <w:lastRenderedPageBreak/>
        <w:t>Discovering New Biomarkers: Molecular Pathways Discovery and Determining of the Genetic</w:t>
      </w:r>
      <w:r w:rsidR="00D344D7">
        <w:rPr>
          <w:rFonts w:ascii="Book Antiqua" w:eastAsia="Book Antiqua" w:hAnsi="Book Antiqua" w:cs="Book Antiqua"/>
          <w:b/>
          <w:caps/>
          <w:color w:val="000000"/>
          <w:u w:val="single"/>
        </w:rPr>
        <w:t>–</w:t>
      </w:r>
      <w:r>
        <w:rPr>
          <w:rFonts w:ascii="Book Antiqua" w:eastAsia="Book Antiqua" w:hAnsi="Book Antiqua" w:cs="Book Antiqua"/>
          <w:b/>
          <w:caps/>
          <w:color w:val="000000"/>
          <w:u w:val="single"/>
        </w:rPr>
        <w:t>epigenetic</w:t>
      </w:r>
      <w:r w:rsidR="00D344D7">
        <w:rPr>
          <w:rFonts w:ascii="Book Antiqua" w:eastAsia="Book Antiqua" w:hAnsi="Book Antiqua" w:cs="Book Antiqua"/>
          <w:b/>
          <w:caps/>
          <w:color w:val="000000"/>
          <w:u w:val="single"/>
        </w:rPr>
        <w:t>–</w:t>
      </w:r>
      <w:r>
        <w:rPr>
          <w:rFonts w:ascii="Book Antiqua" w:eastAsia="Book Antiqua" w:hAnsi="Book Antiqua" w:cs="Book Antiqua"/>
          <w:b/>
          <w:caps/>
          <w:color w:val="000000"/>
          <w:u w:val="single"/>
        </w:rPr>
        <w:t>phenotypic linkage through clinical studies</w:t>
      </w:r>
    </w:p>
    <w:p w14:paraId="4BE569A8" w14:textId="16068A55" w:rsidR="00A77B3E" w:rsidRDefault="005D4CB7" w:rsidP="00B1614D">
      <w:pPr>
        <w:spacing w:line="360" w:lineRule="auto"/>
        <w:jc w:val="both"/>
      </w:pPr>
      <w:r>
        <w:rPr>
          <w:rFonts w:ascii="Book Antiqua" w:eastAsia="Book Antiqua" w:hAnsi="Book Antiqua" w:cs="Book Antiqua"/>
          <w:color w:val="000000"/>
        </w:rPr>
        <w:t>HCC is a cancer of poor prognosis, especially when discovered in late stage, which is usually the case, due to lack of early detection by biomarkers, lack of effective chemotherapeutic treatment, and limited molecular target treatment.</w:t>
      </w:r>
      <w:r w:rsidR="00D344D7">
        <w:rPr>
          <w:rFonts w:ascii="Book Antiqua" w:eastAsia="Book Antiqua" w:hAnsi="Book Antiqua" w:cs="Book Antiqua"/>
          <w:color w:val="000000"/>
        </w:rPr>
        <w:t xml:space="preserve"> </w:t>
      </w:r>
      <w:r>
        <w:rPr>
          <w:rFonts w:ascii="Book Antiqua" w:eastAsia="Book Antiqua" w:hAnsi="Book Antiqua" w:cs="Book Antiqua"/>
          <w:color w:val="000000"/>
        </w:rPr>
        <w:t>Understanding the molecular and genetic pathways is vital to overcome these obstacles, and reach better prognostic outcomes. Recently</w:t>
      </w:r>
      <w:r w:rsidR="00D344D7">
        <w:rPr>
          <w:rFonts w:ascii="Book Antiqua" w:eastAsia="Book Antiqua" w:hAnsi="Book Antiqua" w:cs="Book Antiqua"/>
          <w:color w:val="000000"/>
        </w:rPr>
        <w:t>,</w:t>
      </w:r>
      <w:r>
        <w:rPr>
          <w:rFonts w:ascii="Book Antiqua" w:eastAsia="Book Antiqua" w:hAnsi="Book Antiqua" w:cs="Book Antiqua"/>
          <w:color w:val="000000"/>
        </w:rPr>
        <w:t xml:space="preserve"> an accumulation of data regarding genetic and epigenetic biomarkers became available, for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laboratory analysis and </w:t>
      </w:r>
      <w:r w:rsidR="00D344D7">
        <w:rPr>
          <w:rFonts w:ascii="Book Antiqua" w:eastAsia="Book Antiqua" w:hAnsi="Book Antiqua" w:cs="Book Antiqua"/>
          <w:i/>
          <w:iCs/>
          <w:color w:val="000000"/>
        </w:rPr>
        <w:t xml:space="preserve">in silico </w:t>
      </w:r>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
    <w:p w14:paraId="3B132F8B" w14:textId="2F000886" w:rsidR="00A77B3E" w:rsidRDefault="005D4CB7">
      <w:pPr>
        <w:spacing w:line="360" w:lineRule="auto"/>
        <w:ind w:firstLine="240"/>
        <w:jc w:val="both"/>
      </w:pPr>
      <w:r>
        <w:rPr>
          <w:rFonts w:ascii="Book Antiqua" w:eastAsia="Book Antiqua" w:hAnsi="Book Antiqua" w:cs="Book Antiqua"/>
          <w:color w:val="000000"/>
        </w:rPr>
        <w:t xml:space="preserve">Many pathways have been critically assessed as the key element of early diagnosis of HCC or as the key predictive outcome (whether metastasis, relapse or complete recovery) after curative interventions. These pathways include </w:t>
      </w:r>
      <w:r w:rsidRPr="00B1614D">
        <w:rPr>
          <w:rFonts w:ascii="Book Antiqua" w:eastAsia="Book Antiqua" w:hAnsi="Book Antiqua" w:cs="Book Antiqua"/>
          <w:color w:val="000000"/>
        </w:rPr>
        <w:t xml:space="preserve">cellular </w:t>
      </w:r>
      <w:r w:rsidR="00D344D7">
        <w:rPr>
          <w:rFonts w:ascii="Book Antiqua" w:eastAsia="Book Antiqua" w:hAnsi="Book Antiqua" w:cs="Book Antiqua"/>
          <w:color w:val="000000"/>
        </w:rPr>
        <w:t>effects, such as:</w:t>
      </w:r>
      <w:r w:rsidR="00D344D7" w:rsidRPr="00D344D7">
        <w:rPr>
          <w:rFonts w:ascii="Book Antiqua" w:eastAsia="Book Antiqua" w:hAnsi="Book Antiqua" w:cs="Book Antiqua"/>
          <w:color w:val="000000"/>
        </w:rPr>
        <w:t xml:space="preserve"> </w:t>
      </w:r>
      <w:r w:rsidRPr="00D344D7">
        <w:rPr>
          <w:rFonts w:ascii="Book Antiqua" w:eastAsia="Book Antiqua" w:hAnsi="Book Antiqua" w:cs="Book Antiqua"/>
          <w:color w:val="000000"/>
        </w:rPr>
        <w:t>cell</w:t>
      </w:r>
      <w:r>
        <w:rPr>
          <w:rFonts w:ascii="Book Antiqua" w:eastAsia="Book Antiqua" w:hAnsi="Book Antiqua" w:cs="Book Antiqua"/>
          <w:color w:val="000000"/>
        </w:rPr>
        <w:t xml:space="preserve"> proliferation, growth, differentiation</w:t>
      </w:r>
      <w:r w:rsidR="00D344D7">
        <w:rPr>
          <w:rFonts w:ascii="Book Antiqua" w:eastAsia="Book Antiqua" w:hAnsi="Book Antiqua" w:cs="Book Antiqua"/>
          <w:color w:val="000000"/>
        </w:rPr>
        <w:t xml:space="preserve"> and </w:t>
      </w:r>
      <w:r>
        <w:rPr>
          <w:rFonts w:ascii="Book Antiqua" w:eastAsia="Book Antiqua" w:hAnsi="Book Antiqua" w:cs="Book Antiqua"/>
          <w:color w:val="000000"/>
        </w:rPr>
        <w:t>immortality</w:t>
      </w:r>
      <w:r w:rsidRPr="00D344D7">
        <w:rPr>
          <w:rFonts w:ascii="Book Antiqua" w:eastAsia="Book Antiqua" w:hAnsi="Book Antiqua" w:cs="Book Antiqua"/>
          <w:i/>
          <w:iCs/>
          <w:color w:val="000000"/>
        </w:rPr>
        <w:t>.</w:t>
      </w:r>
      <w:r>
        <w:rPr>
          <w:rFonts w:ascii="Book Antiqua" w:eastAsia="Book Antiqua" w:hAnsi="Book Antiqua" w:cs="Book Antiqua"/>
          <w:color w:val="000000"/>
        </w:rPr>
        <w:t xml:space="preserve"> Moreover, disturbance or mutation </w:t>
      </w:r>
      <w:r w:rsidR="00D344D7">
        <w:rPr>
          <w:rFonts w:ascii="Book Antiqua" w:eastAsia="Book Antiqua" w:hAnsi="Book Antiqua" w:cs="Book Antiqua"/>
          <w:color w:val="000000"/>
        </w:rPr>
        <w:t xml:space="preserve">affects </w:t>
      </w:r>
      <w:r>
        <w:rPr>
          <w:rFonts w:ascii="Book Antiqua" w:eastAsia="Book Antiqua" w:hAnsi="Book Antiqua" w:cs="Book Antiqua"/>
          <w:color w:val="000000"/>
        </w:rPr>
        <w:t xml:space="preserve">functions </w:t>
      </w:r>
      <w:r w:rsidR="00D344D7">
        <w:rPr>
          <w:rFonts w:ascii="Book Antiqua" w:eastAsia="Book Antiqua" w:hAnsi="Book Antiqua" w:cs="Book Antiqua"/>
          <w:color w:val="000000"/>
        </w:rPr>
        <w:t>such as:</w:t>
      </w:r>
      <w:r>
        <w:rPr>
          <w:rFonts w:ascii="Book Antiqua" w:eastAsia="Book Antiqua" w:hAnsi="Book Antiqua" w:cs="Book Antiqua"/>
          <w:color w:val="000000"/>
        </w:rPr>
        <w:t xml:space="preserve"> vascular angiogenesis, inflammatory response, programmed cell death and autophagy. </w:t>
      </w:r>
      <w:r w:rsidR="00D344D7">
        <w:rPr>
          <w:rFonts w:ascii="Book Antiqua" w:eastAsia="Book Antiqua" w:hAnsi="Book Antiqua" w:cs="Book Antiqua"/>
          <w:color w:val="000000"/>
        </w:rPr>
        <w:t>F</w:t>
      </w:r>
      <w:r>
        <w:rPr>
          <w:rFonts w:ascii="Book Antiqua" w:eastAsia="Book Antiqua" w:hAnsi="Book Antiqua" w:cs="Book Antiqua"/>
          <w:color w:val="000000"/>
        </w:rPr>
        <w:t>ormulati</w:t>
      </w:r>
      <w:r w:rsidR="00D344D7">
        <w:rPr>
          <w:rFonts w:ascii="Book Antiqua" w:eastAsia="Book Antiqua" w:hAnsi="Book Antiqua" w:cs="Book Antiqua"/>
          <w:color w:val="000000"/>
        </w:rPr>
        <w:t>on of</w:t>
      </w:r>
      <w:r>
        <w:rPr>
          <w:rFonts w:ascii="Book Antiqua" w:eastAsia="Book Antiqua" w:hAnsi="Book Antiqua" w:cs="Book Antiqua"/>
          <w:color w:val="000000"/>
        </w:rPr>
        <w:t xml:space="preserve"> drugs</w:t>
      </w:r>
      <w:r w:rsidR="00D344D7">
        <w:rPr>
          <w:rFonts w:ascii="Book Antiqua" w:eastAsia="Book Antiqua" w:hAnsi="Book Antiqua" w:cs="Book Antiqua"/>
          <w:color w:val="000000"/>
        </w:rPr>
        <w:t xml:space="preserve"> that</w:t>
      </w:r>
      <w:r>
        <w:rPr>
          <w:rFonts w:ascii="Book Antiqua" w:eastAsia="Book Antiqua" w:hAnsi="Book Antiqua" w:cs="Book Antiqua"/>
          <w:color w:val="000000"/>
        </w:rPr>
        <w:t xml:space="preserve"> could intercept these molecular pathways to establish a treatment plan with good prognostic capabilities </w:t>
      </w:r>
      <w:r w:rsidR="00D344D7">
        <w:rPr>
          <w:rFonts w:ascii="Book Antiqua" w:eastAsia="Book Antiqua" w:hAnsi="Book Antiqua" w:cs="Book Antiqua"/>
          <w:color w:val="000000"/>
        </w:rPr>
        <w:t>is under investigation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6A13B558" w14:textId="77777777" w:rsidR="00A77B3E" w:rsidRDefault="00A77B3E">
      <w:pPr>
        <w:spacing w:line="360" w:lineRule="auto"/>
        <w:ind w:firstLine="240"/>
        <w:jc w:val="both"/>
      </w:pPr>
    </w:p>
    <w:p w14:paraId="1120E69C" w14:textId="2F53CB95" w:rsidR="00A77B3E" w:rsidRDefault="005D4CB7">
      <w:pPr>
        <w:spacing w:line="360" w:lineRule="auto"/>
        <w:jc w:val="both"/>
      </w:pPr>
      <w:r>
        <w:rPr>
          <w:rFonts w:ascii="Book Antiqua" w:eastAsia="Book Antiqua" w:hAnsi="Book Antiqua" w:cs="Book Antiqua"/>
          <w:b/>
          <w:bCs/>
          <w:i/>
          <w:iCs/>
          <w:color w:val="000000"/>
        </w:rPr>
        <w:t xml:space="preserve">Autophagy pathway in HCC: </w:t>
      </w:r>
      <w:r w:rsidR="00DC4453">
        <w:rPr>
          <w:rFonts w:ascii="Book Antiqua" w:eastAsia="Book Antiqua" w:hAnsi="Book Antiqua" w:cs="Book Antiqua"/>
          <w:b/>
          <w:bCs/>
          <w:i/>
          <w:iCs/>
          <w:color w:val="000000"/>
        </w:rPr>
        <w:t xml:space="preserve">published </w:t>
      </w:r>
      <w:r>
        <w:rPr>
          <w:rFonts w:ascii="Book Antiqua" w:eastAsia="Book Antiqua" w:hAnsi="Book Antiqua" w:cs="Book Antiqua"/>
          <w:b/>
          <w:bCs/>
          <w:i/>
          <w:iCs/>
          <w:color w:val="000000"/>
        </w:rPr>
        <w:t>and unpublished work of the author</w:t>
      </w:r>
    </w:p>
    <w:p w14:paraId="363BA8E4" w14:textId="39BC0666" w:rsidR="00A77B3E" w:rsidRDefault="005D4CB7">
      <w:pPr>
        <w:spacing w:line="360" w:lineRule="auto"/>
        <w:jc w:val="both"/>
      </w:pPr>
      <w:r>
        <w:rPr>
          <w:rFonts w:ascii="Book Antiqua" w:eastAsia="Book Antiqua" w:hAnsi="Book Antiqua" w:cs="Book Antiqua"/>
          <w:color w:val="000000"/>
        </w:rPr>
        <w:t xml:space="preserve">Autophagy is defined as the degradation of cellular components by lysosomal fusing with </w:t>
      </w:r>
      <w:r w:rsidRPr="00B1614D">
        <w:rPr>
          <w:rFonts w:ascii="Book Antiqua" w:eastAsia="Book Antiqua" w:hAnsi="Book Antiqua" w:cs="Book Antiqua"/>
          <w:color w:val="000000"/>
        </w:rPr>
        <w:t>autophagosomes</w:t>
      </w:r>
      <w:r w:rsidRPr="00DC4453">
        <w:rPr>
          <w:rFonts w:ascii="Book Antiqua" w:eastAsia="Book Antiqua" w:hAnsi="Book Antiqua" w:cs="Book Antiqua"/>
          <w:color w:val="000000"/>
        </w:rPr>
        <w:t>,</w:t>
      </w:r>
      <w:r>
        <w:rPr>
          <w:rFonts w:ascii="Book Antiqua" w:eastAsia="Book Antiqua" w:hAnsi="Book Antiqua" w:cs="Book Antiqua"/>
          <w:color w:val="000000"/>
        </w:rPr>
        <w:t xml:space="preserve"> and forming autolysosome</w:t>
      </w:r>
      <w:r w:rsidR="00DC4453">
        <w:rPr>
          <w:rFonts w:ascii="Book Antiqua" w:eastAsia="Book Antiqua" w:hAnsi="Book Antiqua" w:cs="Book Antiqua"/>
          <w:color w:val="000000"/>
        </w:rPr>
        <w:t>s</w:t>
      </w:r>
      <w:r>
        <w:rPr>
          <w:rFonts w:ascii="Book Antiqua" w:eastAsia="Book Antiqua" w:hAnsi="Book Antiqua" w:cs="Book Antiqua"/>
          <w:color w:val="000000"/>
        </w:rPr>
        <w:t xml:space="preserve">, as a homeostatic regulation for aging, stress, immunological response, or anticancer response. The role of autophagy in HCC is a complicated one. Whereas basal autophagy is responsible for anticancer protection of the organ, as carcinoma progress to a late stage, autophagy helps the cancerous </w:t>
      </w:r>
      <w:r w:rsidR="00DC4453">
        <w:rPr>
          <w:rFonts w:ascii="Book Antiqua" w:eastAsia="Book Antiqua" w:hAnsi="Book Antiqua" w:cs="Book Antiqua"/>
          <w:color w:val="000000"/>
        </w:rPr>
        <w:t xml:space="preserve">tissues’ </w:t>
      </w:r>
      <w:r>
        <w:rPr>
          <w:rFonts w:ascii="Book Antiqua" w:eastAsia="Book Antiqua" w:hAnsi="Book Antiqua" w:cs="Book Antiqua"/>
          <w:color w:val="000000"/>
        </w:rPr>
        <w:t xml:space="preserve">survival and growth. Autophagy genes and their regulatory proteins linked to HCC include, </w:t>
      </w:r>
      <w:r w:rsidRPr="00B1614D">
        <w:rPr>
          <w:rFonts w:ascii="Book Antiqua" w:eastAsia="Book Antiqua" w:hAnsi="Book Antiqua" w:cs="Book Antiqua"/>
          <w:i/>
          <w:iCs/>
          <w:color w:val="000000"/>
        </w:rPr>
        <w:t>Beclin-1</w:t>
      </w:r>
      <w:r>
        <w:rPr>
          <w:rFonts w:ascii="Book Antiqua" w:eastAsia="Book Antiqua" w:hAnsi="Book Antiqua" w:cs="Book Antiqua"/>
          <w:color w:val="000000"/>
        </w:rPr>
        <w:t xml:space="preserve">, </w:t>
      </w:r>
      <w:r w:rsidRPr="00B1614D">
        <w:rPr>
          <w:rFonts w:ascii="Book Antiqua" w:eastAsia="Book Antiqua" w:hAnsi="Book Antiqua" w:cs="Book Antiqua"/>
          <w:i/>
          <w:iCs/>
          <w:color w:val="000000"/>
        </w:rPr>
        <w:t>ATG5</w:t>
      </w:r>
      <w:r>
        <w:rPr>
          <w:rFonts w:ascii="Book Antiqua" w:eastAsia="Book Antiqua" w:hAnsi="Book Antiqua" w:cs="Book Antiqua"/>
          <w:color w:val="000000"/>
        </w:rPr>
        <w:t xml:space="preserve"> and </w:t>
      </w:r>
      <w:r w:rsidRPr="00B1614D">
        <w:rPr>
          <w:rFonts w:ascii="Book Antiqua" w:eastAsia="Book Antiqua" w:hAnsi="Book Antiqua" w:cs="Book Antiqua"/>
          <w:i/>
          <w:iCs/>
          <w:color w:val="000000"/>
        </w:rPr>
        <w:t>ATG7</w:t>
      </w:r>
      <w:r>
        <w:rPr>
          <w:rFonts w:ascii="Book Antiqua" w:eastAsia="Book Antiqua" w:hAnsi="Book Antiqua" w:cs="Book Antiqua"/>
          <w:color w:val="000000"/>
        </w:rPr>
        <w:t xml:space="preserve">. They control many molecular pathways </w:t>
      </w:r>
      <w:r w:rsidR="00DC4453">
        <w:rPr>
          <w:rFonts w:ascii="Book Antiqua" w:eastAsia="Book Antiqua" w:hAnsi="Book Antiqua" w:cs="Book Antiqua"/>
          <w:color w:val="000000"/>
        </w:rPr>
        <w:t>such as:</w:t>
      </w:r>
      <w:r>
        <w:rPr>
          <w:rFonts w:ascii="Book Antiqua" w:eastAsia="Book Antiqua" w:hAnsi="Book Antiqua" w:cs="Book Antiqua"/>
          <w:color w:val="000000"/>
        </w:rPr>
        <w:t xml:space="preserve"> phosphatidylinositol-4,5-bisphosphate 3-kinase PI3K/AKT/mTOR, </w:t>
      </w:r>
      <w:r>
        <w:rPr>
          <w:rFonts w:ascii="Book Antiqua" w:eastAsia="Book Antiqua" w:hAnsi="Book Antiqua" w:cs="Book Antiqua"/>
          <w:color w:val="000000"/>
        </w:rPr>
        <w:lastRenderedPageBreak/>
        <w:t>ERK/</w:t>
      </w:r>
      <w:r w:rsidR="00460E4F">
        <w:rPr>
          <w:rFonts w:ascii="Book Antiqua" w:eastAsia="Book Antiqua" w:hAnsi="Book Antiqua" w:cs="Book Antiqua"/>
          <w:color w:val="000000"/>
        </w:rPr>
        <w:t>mitogen</w:t>
      </w:r>
      <w:r w:rsidR="00460E4F">
        <w:rPr>
          <w:rFonts w:ascii="Book Antiqua" w:eastAsia="Book Antiqua" w:hAnsi="Book Antiqua" w:cs="Book Antiqua"/>
          <w:color w:val="000000"/>
        </w:rPr>
        <w:noBreakHyphen/>
        <w:t xml:space="preserve">activated protein kinase </w:t>
      </w:r>
      <w:r w:rsidR="00460E4F">
        <w:rPr>
          <w:rFonts w:ascii="Book Antiqua" w:hAnsi="Book Antiqua" w:cs="Book Antiqua" w:hint="eastAsia"/>
          <w:color w:val="000000"/>
          <w:lang w:eastAsia="zh-CN"/>
        </w:rPr>
        <w:t>(</w:t>
      </w:r>
      <w:r>
        <w:rPr>
          <w:rFonts w:ascii="Book Antiqua" w:eastAsia="Book Antiqua" w:hAnsi="Book Antiqua" w:cs="Book Antiqua"/>
          <w:color w:val="000000"/>
        </w:rPr>
        <w:t>MAPK</w:t>
      </w:r>
      <w:r w:rsidR="00460E4F">
        <w:rPr>
          <w:rFonts w:ascii="Book Antiqua" w:hAnsi="Book Antiqua" w:cs="Book Antiqua" w:hint="eastAsia"/>
          <w:color w:val="000000"/>
          <w:lang w:eastAsia="zh-CN"/>
        </w:rPr>
        <w:t>)</w:t>
      </w:r>
      <w:r>
        <w:rPr>
          <w:rFonts w:ascii="Book Antiqua" w:eastAsia="Book Antiqua" w:hAnsi="Book Antiqua" w:cs="Book Antiqua"/>
          <w:color w:val="000000"/>
        </w:rPr>
        <w:t>, and apoptosis p53 pathways among others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w:t>
      </w:r>
    </w:p>
    <w:p w14:paraId="29CB11D7" w14:textId="219C9A42" w:rsidR="00A77B3E" w:rsidRDefault="005D4CB7">
      <w:pPr>
        <w:spacing w:line="360" w:lineRule="auto"/>
        <w:ind w:firstLine="240"/>
        <w:jc w:val="both"/>
      </w:pPr>
      <w:r>
        <w:rPr>
          <w:rFonts w:ascii="Book Antiqua" w:eastAsia="Book Antiqua" w:hAnsi="Book Antiqua" w:cs="Book Antiqua"/>
          <w:color w:val="000000"/>
        </w:rPr>
        <w:t xml:space="preserve">Our research on this pathway, linking the autophagy control of </w:t>
      </w:r>
      <w:r w:rsidRPr="00B1614D">
        <w:rPr>
          <w:rFonts w:ascii="Book Antiqua" w:eastAsia="Book Antiqua" w:hAnsi="Book Antiqua" w:cs="Book Antiqua"/>
          <w:i/>
          <w:iCs/>
          <w:color w:val="000000"/>
        </w:rPr>
        <w:t>ATG-4B</w:t>
      </w:r>
      <w:r>
        <w:rPr>
          <w:rFonts w:ascii="Book Antiqua" w:eastAsia="Book Antiqua" w:hAnsi="Book Antiqua" w:cs="Book Antiqua"/>
          <w:color w:val="000000"/>
        </w:rPr>
        <w:t xml:space="preserve"> </w:t>
      </w:r>
      <w:r w:rsidR="00DC4453">
        <w:rPr>
          <w:rFonts w:ascii="Book Antiqua" w:eastAsia="Book Antiqua" w:hAnsi="Book Antiqua" w:cs="Book Antiqua"/>
          <w:color w:val="000000"/>
        </w:rPr>
        <w:t>m</w:t>
      </w:r>
      <w:r>
        <w:rPr>
          <w:rFonts w:ascii="Book Antiqua" w:eastAsia="Book Antiqua" w:hAnsi="Book Antiqua" w:cs="Book Antiqua"/>
          <w:color w:val="000000"/>
        </w:rPr>
        <w:t>RNA expression through noncoding miRNA-661 through bioinformatics methods proved to be of a clinical value after clinical validation. We found that combin</w:t>
      </w:r>
      <w:r w:rsidR="00DC4453">
        <w:rPr>
          <w:rFonts w:ascii="Book Antiqua" w:eastAsia="Book Antiqua" w:hAnsi="Book Antiqua" w:cs="Book Antiqua"/>
          <w:color w:val="000000"/>
        </w:rPr>
        <w:t>ation</w:t>
      </w:r>
      <w:r>
        <w:rPr>
          <w:rFonts w:ascii="Book Antiqua" w:eastAsia="Book Antiqua" w:hAnsi="Book Antiqua" w:cs="Book Antiqua"/>
          <w:color w:val="000000"/>
        </w:rPr>
        <w:t xml:space="preserve"> of both biomarkers had specificity of 82.1% and sensitivity of 100%, especially in early HCC. The prognosis in the form of tumor</w:t>
      </w:r>
      <w:r w:rsidR="00DC4453">
        <w:rPr>
          <w:rFonts w:ascii="Book Antiqua" w:eastAsia="Book Antiqua" w:hAnsi="Book Antiqua" w:cs="Book Antiqua"/>
          <w:color w:val="000000"/>
        </w:rPr>
        <w:t>-</w:t>
      </w:r>
      <w:r>
        <w:rPr>
          <w:rFonts w:ascii="Book Antiqua" w:eastAsia="Book Antiqua" w:hAnsi="Book Antiqua" w:cs="Book Antiqua"/>
          <w:color w:val="000000"/>
        </w:rPr>
        <w:t>free survival was improved with the decline in the serum level of the two biomarkers as proved by multivariate analysis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6E7824DE" w14:textId="77777777" w:rsidR="00A77B3E" w:rsidRDefault="00A77B3E">
      <w:pPr>
        <w:spacing w:line="360" w:lineRule="auto"/>
        <w:ind w:firstLine="240"/>
        <w:jc w:val="both"/>
      </w:pPr>
    </w:p>
    <w:p w14:paraId="122B4898" w14:textId="0FD6918C" w:rsidR="00A77B3E" w:rsidRDefault="005D4CB7">
      <w:pPr>
        <w:spacing w:line="360" w:lineRule="auto"/>
        <w:jc w:val="both"/>
      </w:pPr>
      <w:r>
        <w:rPr>
          <w:rFonts w:ascii="Book Antiqua" w:eastAsia="Book Antiqua" w:hAnsi="Book Antiqua" w:cs="Book Antiqua"/>
          <w:b/>
          <w:bCs/>
          <w:i/>
          <w:iCs/>
          <w:color w:val="000000"/>
        </w:rPr>
        <w:t xml:space="preserve">Hepatitis B and C associated HCC and the molecular pathways discovered: </w:t>
      </w:r>
      <w:r w:rsidR="00B024AA">
        <w:rPr>
          <w:rFonts w:ascii="Book Antiqua" w:eastAsia="Book Antiqua" w:hAnsi="Book Antiqua" w:cs="Book Antiqua"/>
          <w:b/>
          <w:bCs/>
          <w:i/>
          <w:iCs/>
          <w:color w:val="000000"/>
        </w:rPr>
        <w:t xml:space="preserve">published </w:t>
      </w:r>
      <w:r>
        <w:rPr>
          <w:rFonts w:ascii="Book Antiqua" w:eastAsia="Book Antiqua" w:hAnsi="Book Antiqua" w:cs="Book Antiqua"/>
          <w:b/>
          <w:bCs/>
          <w:i/>
          <w:iCs/>
          <w:color w:val="000000"/>
        </w:rPr>
        <w:t>work</w:t>
      </w:r>
    </w:p>
    <w:p w14:paraId="218CB115" w14:textId="77777777" w:rsidR="00A77B3E" w:rsidRDefault="005D4CB7">
      <w:pPr>
        <w:spacing w:line="360" w:lineRule="auto"/>
        <w:jc w:val="both"/>
      </w:pPr>
      <w:r>
        <w:rPr>
          <w:rFonts w:ascii="Book Antiqua" w:eastAsia="Book Antiqua" w:hAnsi="Book Antiqua" w:cs="Book Antiqua"/>
          <w:color w:val="000000"/>
        </w:rPr>
        <w:t xml:space="preserve">Hepatitis C </w:t>
      </w:r>
      <w:r w:rsidR="00460E4F">
        <w:rPr>
          <w:rFonts w:ascii="Book Antiqua" w:eastAsia="Book Antiqua" w:hAnsi="Book Antiqua" w:cs="Book Antiqua"/>
          <w:color w:val="000000"/>
        </w:rPr>
        <w:t xml:space="preserve">virus </w:t>
      </w:r>
      <w:r>
        <w:rPr>
          <w:rFonts w:ascii="Book Antiqua" w:eastAsia="Book Antiqua" w:hAnsi="Book Antiqua" w:cs="Book Antiqua"/>
          <w:color w:val="000000"/>
        </w:rPr>
        <w:t xml:space="preserve">(HCV) and </w:t>
      </w:r>
      <w:r w:rsidR="00460E4F">
        <w:rPr>
          <w:rFonts w:ascii="Book Antiqua" w:eastAsia="Book Antiqua" w:hAnsi="Book Antiqua" w:cs="Book Antiqua"/>
          <w:color w:val="000000"/>
        </w:rPr>
        <w:t>hepatitis B virus</w:t>
      </w:r>
      <w:r>
        <w:rPr>
          <w:rFonts w:ascii="Book Antiqua" w:eastAsia="Book Antiqua" w:hAnsi="Book Antiqua" w:cs="Book Antiqua"/>
          <w:color w:val="000000"/>
        </w:rPr>
        <w:t xml:space="preserve"> (HBV) are the most common risk factors associated with HCC</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HBV is responsible for about half of HCC cases worldwide, in addition to most of the childhood associated HCC</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2D723F82" w14:textId="6E77D557" w:rsidR="00A77B3E" w:rsidRDefault="005D4CB7">
      <w:pPr>
        <w:spacing w:line="360" w:lineRule="auto"/>
        <w:ind w:firstLine="240"/>
        <w:jc w:val="both"/>
      </w:pPr>
      <w:r>
        <w:rPr>
          <w:rFonts w:ascii="Book Antiqua" w:eastAsia="Book Antiqua" w:hAnsi="Book Antiqua" w:cs="Book Antiqua"/>
          <w:color w:val="000000"/>
        </w:rPr>
        <w:t xml:space="preserve">In a recent study, the researchers performed bioinformatics analyses using data from </w:t>
      </w:r>
      <w:r w:rsidR="00460E4F">
        <w:rPr>
          <w:rFonts w:ascii="Book Antiqua" w:eastAsia="Book Antiqua" w:hAnsi="Book Antiqua" w:cs="Book Antiqua"/>
          <w:color w:val="000000"/>
        </w:rPr>
        <w:t>GEO</w:t>
      </w:r>
      <w:r>
        <w:rPr>
          <w:rFonts w:ascii="Book Antiqua" w:eastAsia="Book Antiqua" w:hAnsi="Book Antiqua" w:cs="Book Antiqua"/>
          <w:color w:val="000000"/>
        </w:rPr>
        <w:t xml:space="preserve"> database, to show the possible molecular pathways, which cause HBV to induce HCC. They formed heatmaps of the top </w:t>
      </w:r>
      <w:r w:rsidR="00DC4453">
        <w:rPr>
          <w:rFonts w:ascii="Book Antiqua" w:eastAsia="Book Antiqua" w:hAnsi="Book Antiqua" w:cs="Book Antiqua"/>
          <w:color w:val="000000"/>
        </w:rPr>
        <w:t xml:space="preserve">50 </w:t>
      </w:r>
      <w:r>
        <w:rPr>
          <w:rFonts w:ascii="Book Antiqua" w:eastAsia="Book Antiqua" w:hAnsi="Book Antiqua" w:cs="Book Antiqua"/>
          <w:color w:val="000000"/>
        </w:rPr>
        <w:t xml:space="preserve">downregulated genes, and the top </w:t>
      </w:r>
      <w:r w:rsidR="00DC4453">
        <w:rPr>
          <w:rFonts w:ascii="Book Antiqua" w:eastAsia="Book Antiqua" w:hAnsi="Book Antiqua" w:cs="Book Antiqua"/>
          <w:color w:val="000000"/>
        </w:rPr>
        <w:t xml:space="preserve">50 </w:t>
      </w:r>
      <w:r>
        <w:rPr>
          <w:rFonts w:ascii="Book Antiqua" w:eastAsia="Book Antiqua" w:hAnsi="Book Antiqua" w:cs="Book Antiqua"/>
          <w:color w:val="000000"/>
        </w:rPr>
        <w:t>upregulated genes associated with HCC occurrence. They found that there are six genes most significantly controlling the following pathways</w:t>
      </w:r>
      <w:r w:rsidR="00DC4453">
        <w:rPr>
          <w:rFonts w:ascii="Book Antiqua" w:eastAsia="Book Antiqua" w:hAnsi="Book Antiqua" w:cs="Book Antiqua"/>
          <w:color w:val="000000"/>
        </w:rPr>
        <w:t xml:space="preserve">: </w:t>
      </w:r>
      <w:r>
        <w:rPr>
          <w:rFonts w:ascii="Book Antiqua" w:eastAsia="Book Antiqua" w:hAnsi="Book Antiqua" w:cs="Book Antiqua"/>
          <w:color w:val="000000"/>
        </w:rPr>
        <w:t>carbon, certain amino acids, and retinol metabolism. They presented the molecular and cellular cycle pathways through the protein</w:t>
      </w:r>
      <w:r w:rsidR="00DC4453">
        <w:rPr>
          <w:rFonts w:ascii="Book Antiqua" w:eastAsia="Book Antiqua" w:hAnsi="Book Antiqua" w:cs="Book Antiqua"/>
          <w:color w:val="000000"/>
        </w:rPr>
        <w:t>–</w:t>
      </w:r>
      <w:r>
        <w:rPr>
          <w:rFonts w:ascii="Book Antiqua" w:eastAsia="Book Antiqua" w:hAnsi="Book Antiqua" w:cs="Book Antiqua"/>
          <w:color w:val="000000"/>
        </w:rPr>
        <w:t>protein interaction networks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Furthermore, HBV-related HCC </w:t>
      </w:r>
      <w:r w:rsidR="00DC4453">
        <w:rPr>
          <w:rFonts w:ascii="Book Antiqua" w:eastAsia="Book Antiqua" w:hAnsi="Book Antiqua" w:cs="Book Antiqua"/>
          <w:color w:val="000000"/>
        </w:rPr>
        <w:t xml:space="preserve">is </w:t>
      </w:r>
      <w:r>
        <w:rPr>
          <w:rFonts w:ascii="Book Antiqua" w:eastAsia="Book Antiqua" w:hAnsi="Book Antiqua" w:cs="Book Antiqua"/>
          <w:color w:val="000000"/>
        </w:rPr>
        <w:t xml:space="preserve">linked to mutation of the </w:t>
      </w:r>
      <w:r>
        <w:rPr>
          <w:rFonts w:ascii="Book Antiqua" w:eastAsia="Book Antiqua" w:hAnsi="Book Antiqua" w:cs="Book Antiqua"/>
          <w:i/>
          <w:iCs/>
          <w:color w:val="000000"/>
        </w:rPr>
        <w:t>TP53</w:t>
      </w:r>
      <w:r>
        <w:rPr>
          <w:rFonts w:ascii="Book Antiqua" w:eastAsia="Book Antiqua" w:hAnsi="Book Antiqua" w:cs="Book Antiqua"/>
          <w:color w:val="000000"/>
        </w:rPr>
        <w:t xml:space="preserve"> gene, along with viral genetic integration with the host DNA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2FB1FA4" w14:textId="3D48CC7B" w:rsidR="00A77B3E" w:rsidRDefault="005D4CB7">
      <w:pPr>
        <w:spacing w:line="360" w:lineRule="auto"/>
        <w:ind w:firstLine="240"/>
        <w:jc w:val="both"/>
      </w:pPr>
      <w:r>
        <w:rPr>
          <w:rFonts w:ascii="Book Antiqua" w:eastAsia="Book Antiqua" w:hAnsi="Book Antiqua" w:cs="Book Antiqua"/>
          <w:color w:val="000000"/>
        </w:rPr>
        <w:t xml:space="preserve">As for HCC associated with HCV, while using </w:t>
      </w:r>
      <w:r w:rsidR="00DC4453">
        <w:rPr>
          <w:rFonts w:ascii="Book Antiqua" w:eastAsia="Book Antiqua" w:hAnsi="Book Antiqua" w:cs="Book Antiqua"/>
          <w:color w:val="000000"/>
        </w:rPr>
        <w:t xml:space="preserve">hierarchical </w:t>
      </w:r>
      <w:r>
        <w:rPr>
          <w:rFonts w:ascii="Book Antiqua" w:eastAsia="Book Antiqua" w:hAnsi="Book Antiqua" w:cs="Book Antiqua"/>
          <w:color w:val="000000"/>
        </w:rPr>
        <w:t>clustering of the hub genes</w:t>
      </w:r>
      <w:r>
        <w:rPr>
          <w:rFonts w:ascii="Book Antiqua" w:eastAsia="Book Antiqua" w:hAnsi="Book Antiqua" w:cs="Book Antiqua"/>
          <w:color w:val="000000"/>
          <w:szCs w:val="30"/>
          <w:vertAlign w:val="superscript"/>
        </w:rPr>
        <w:t>[40</w:t>
      </w:r>
      <w:r w:rsidR="00DC4453">
        <w:rPr>
          <w:rFonts w:ascii="Book Antiqua" w:eastAsia="Book Antiqua" w:hAnsi="Book Antiqua" w:cs="Book Antiqua"/>
          <w:color w:val="000000"/>
          <w:szCs w:val="30"/>
          <w:vertAlign w:val="superscript"/>
        </w:rPr>
        <w:t>]</w:t>
      </w:r>
      <w:r w:rsidR="00DC4453">
        <w:rPr>
          <w:rFonts w:ascii="Book Antiqua" w:eastAsia="Book Antiqua" w:hAnsi="Book Antiqua" w:cs="Book Antiqua"/>
          <w:color w:val="000000"/>
        </w:rPr>
        <w:t xml:space="preserve">, </w:t>
      </w:r>
      <w:r>
        <w:rPr>
          <w:rFonts w:ascii="Book Antiqua" w:eastAsia="Book Antiqua" w:hAnsi="Book Antiqua" w:cs="Book Antiqua"/>
          <w:color w:val="000000"/>
        </w:rPr>
        <w:t>the authors found o</w:t>
      </w:r>
      <w:r w:rsidR="00460E4F">
        <w:rPr>
          <w:rFonts w:ascii="Book Antiqua" w:eastAsia="Book Antiqua" w:hAnsi="Book Antiqua" w:cs="Book Antiqua"/>
          <w:color w:val="000000"/>
        </w:rPr>
        <w:t>verexpression of three genes</w:t>
      </w:r>
      <w:r w:rsidR="00DC4453">
        <w:rPr>
          <w:rFonts w:ascii="Book Antiqua" w:eastAsia="Book Antiqua" w:hAnsi="Book Antiqua" w:cs="Book Antiqua"/>
          <w:color w:val="000000"/>
        </w:rPr>
        <w:t xml:space="preserve">: </w:t>
      </w:r>
      <w:r w:rsidR="00460E4F">
        <w:rPr>
          <w:rFonts w:ascii="Book Antiqua" w:eastAsia="Book Antiqua" w:hAnsi="Book Antiqua" w:cs="Book Antiqua"/>
          <w:color w:val="000000"/>
        </w:rPr>
        <w:t>c</w:t>
      </w:r>
      <w:r>
        <w:rPr>
          <w:rFonts w:ascii="Book Antiqua" w:eastAsia="Book Antiqua" w:hAnsi="Book Antiqua" w:cs="Book Antiqua"/>
          <w:color w:val="000000"/>
        </w:rPr>
        <w:t>yclin B1 coding gene</w:t>
      </w:r>
      <w:r w:rsidR="00460E4F">
        <w:rPr>
          <w:rFonts w:ascii="Book Antiqua" w:eastAsia="Book Antiqua" w:hAnsi="Book Antiqua" w:cs="Book Antiqua"/>
          <w:color w:val="000000"/>
        </w:rPr>
        <w:t>, k</w:t>
      </w:r>
      <w:r>
        <w:rPr>
          <w:rFonts w:ascii="Book Antiqua" w:eastAsia="Book Antiqua" w:hAnsi="Book Antiqua" w:cs="Book Antiqua"/>
          <w:color w:val="000000"/>
        </w:rPr>
        <w:t>inesi</w:t>
      </w:r>
      <w:r w:rsidR="00460E4F">
        <w:rPr>
          <w:rFonts w:ascii="Book Antiqua" w:eastAsia="Book Antiqua" w:hAnsi="Book Antiqua" w:cs="Book Antiqua"/>
          <w:color w:val="000000"/>
        </w:rPr>
        <w:t>n family member 20A coding gene, and h</w:t>
      </w:r>
      <w:r>
        <w:rPr>
          <w:rFonts w:ascii="Book Antiqua" w:eastAsia="Book Antiqua" w:hAnsi="Book Antiqua" w:cs="Book Antiqua"/>
          <w:color w:val="000000"/>
        </w:rPr>
        <w:t>yaluronan mediated motility receptor coding gene</w:t>
      </w:r>
      <w:r w:rsidR="00DC4453">
        <w:rPr>
          <w:rFonts w:ascii="Book Antiqua" w:eastAsia="Book Antiqua" w:hAnsi="Book Antiqua" w:cs="Book Antiqua"/>
          <w:color w:val="000000"/>
        </w:rPr>
        <w:t xml:space="preserve">. These </w:t>
      </w:r>
      <w:r>
        <w:rPr>
          <w:rFonts w:ascii="Book Antiqua" w:eastAsia="Book Antiqua" w:hAnsi="Book Antiqua" w:cs="Book Antiqua"/>
          <w:color w:val="000000"/>
        </w:rPr>
        <w:t>were associated with decreased survival in patients with HCV-associated HCC</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46F9A002" w14:textId="21A620EC" w:rsidR="00A77B3E" w:rsidRDefault="005D4CB7">
      <w:pPr>
        <w:spacing w:line="360" w:lineRule="auto"/>
        <w:ind w:firstLine="240"/>
        <w:jc w:val="both"/>
      </w:pPr>
      <w:r>
        <w:rPr>
          <w:rFonts w:ascii="Book Antiqua" w:eastAsia="Book Antiqua" w:hAnsi="Book Antiqua" w:cs="Book Antiqua"/>
          <w:color w:val="000000"/>
        </w:rPr>
        <w:t xml:space="preserve">Similarly, our team conducted a study about the relation of </w:t>
      </w:r>
      <w:r w:rsidR="00B1614D">
        <w:rPr>
          <w:rFonts w:ascii="Book Antiqua" w:eastAsia="Book Antiqua" w:hAnsi="Book Antiqua" w:cs="Book Antiqua"/>
          <w:i/>
          <w:iCs/>
          <w:color w:val="000000"/>
        </w:rPr>
        <w:t xml:space="preserve">IL-28 </w:t>
      </w:r>
      <w:r>
        <w:rPr>
          <w:rFonts w:ascii="Book Antiqua" w:eastAsia="Book Antiqua" w:hAnsi="Book Antiqua" w:cs="Book Antiqua"/>
          <w:color w:val="000000"/>
        </w:rPr>
        <w:t xml:space="preserve">genetic polymorphism and HCC associated with HCV, in the </w:t>
      </w:r>
      <w:r w:rsidR="00DC4453">
        <w:rPr>
          <w:rFonts w:ascii="Book Antiqua" w:eastAsia="Book Antiqua" w:hAnsi="Book Antiqua" w:cs="Book Antiqua"/>
          <w:color w:val="000000"/>
        </w:rPr>
        <w:t xml:space="preserve">era of </w:t>
      </w:r>
      <w:r>
        <w:rPr>
          <w:rFonts w:ascii="Book Antiqua" w:eastAsia="Book Antiqua" w:hAnsi="Book Antiqua" w:cs="Book Antiqua"/>
          <w:color w:val="000000"/>
        </w:rPr>
        <w:t xml:space="preserve">interferon treatment </w:t>
      </w:r>
      <w:r w:rsidR="00DC4453">
        <w:rPr>
          <w:rFonts w:ascii="Book Antiqua" w:eastAsia="Book Antiqua" w:hAnsi="Book Antiqua" w:cs="Book Antiqua"/>
          <w:color w:val="000000"/>
        </w:rPr>
        <w:t xml:space="preserve">of </w:t>
      </w:r>
      <w:r w:rsidR="00DC4453">
        <w:rPr>
          <w:rFonts w:ascii="Book Antiqua" w:eastAsia="Book Antiqua" w:hAnsi="Book Antiqua" w:cs="Book Antiqua"/>
          <w:color w:val="000000"/>
        </w:rPr>
        <w:lastRenderedPageBreak/>
        <w:t>HCV infection</w:t>
      </w:r>
      <w:r>
        <w:rPr>
          <w:rFonts w:ascii="Book Antiqua" w:eastAsia="Book Antiqua" w:hAnsi="Book Antiqua" w:cs="Book Antiqua"/>
          <w:color w:val="000000"/>
        </w:rPr>
        <w:t xml:space="preserve">. We found that the T allele was higher in both chronic liver disease (CLD) and HCC groups, </w:t>
      </w:r>
      <w:r w:rsidR="00DC4453">
        <w:rPr>
          <w:rFonts w:ascii="Book Antiqua" w:eastAsia="Book Antiqua" w:hAnsi="Book Antiqua" w:cs="Book Antiqua"/>
          <w:color w:val="000000"/>
        </w:rPr>
        <w:t>with</w:t>
      </w:r>
      <w:r>
        <w:rPr>
          <w:rFonts w:ascii="Book Antiqua" w:eastAsia="Book Antiqua" w:hAnsi="Book Antiqua" w:cs="Book Antiqua"/>
          <w:color w:val="000000"/>
        </w:rPr>
        <w:t xml:space="preserve"> prevalence of 50% and 70%</w:t>
      </w:r>
      <w:r w:rsidR="00DC4453">
        <w:rPr>
          <w:rFonts w:ascii="Book Antiqua" w:eastAsia="Book Antiqua" w:hAnsi="Book Antiqua" w:cs="Book Antiqua"/>
          <w:color w:val="000000"/>
        </w:rPr>
        <w:t>,</w:t>
      </w:r>
      <w:r>
        <w:rPr>
          <w:rFonts w:ascii="Book Antiqua" w:eastAsia="Book Antiqua" w:hAnsi="Book Antiqua" w:cs="Book Antiqua"/>
          <w:color w:val="000000"/>
        </w:rPr>
        <w:t xml:space="preserve"> respectively. As compared to the C allele, where the prevalence in CLD </w:t>
      </w:r>
      <w:r w:rsidR="00DC4453">
        <w:rPr>
          <w:rFonts w:ascii="Book Antiqua" w:eastAsia="Book Antiqua" w:hAnsi="Book Antiqua" w:cs="Book Antiqua"/>
          <w:i/>
          <w:iCs/>
          <w:color w:val="000000"/>
        </w:rPr>
        <w:t>versus</w:t>
      </w:r>
      <w:r w:rsidR="00DC4453">
        <w:rPr>
          <w:rFonts w:ascii="Book Antiqua" w:eastAsia="Book Antiqua" w:hAnsi="Book Antiqua" w:cs="Book Antiqua"/>
          <w:color w:val="000000"/>
        </w:rPr>
        <w:t xml:space="preserve"> </w:t>
      </w:r>
      <w:r>
        <w:rPr>
          <w:rFonts w:ascii="Book Antiqua" w:eastAsia="Book Antiqua" w:hAnsi="Book Antiqua" w:cs="Book Antiqua"/>
          <w:color w:val="000000"/>
        </w:rPr>
        <w:t xml:space="preserve">HCC groups </w:t>
      </w:r>
      <w:r w:rsidR="00DC4453">
        <w:rPr>
          <w:rFonts w:ascii="Book Antiqua" w:eastAsia="Book Antiqua" w:hAnsi="Book Antiqua" w:cs="Book Antiqua"/>
          <w:color w:val="000000"/>
        </w:rPr>
        <w:t xml:space="preserve">was </w:t>
      </w:r>
      <w:r>
        <w:rPr>
          <w:rFonts w:ascii="Book Antiqua" w:eastAsia="Book Antiqua" w:hAnsi="Book Antiqua" w:cs="Book Antiqua"/>
          <w:color w:val="000000"/>
        </w:rPr>
        <w:t>30</w:t>
      </w:r>
      <w:r w:rsidR="00460E4F">
        <w:rPr>
          <w:rFonts w:ascii="Book Antiqua" w:hAnsi="Book Antiqua" w:cs="Book Antiqua" w:hint="eastAsia"/>
          <w:color w:val="000000"/>
          <w:lang w:eastAsia="zh-CN"/>
        </w:rPr>
        <w:t>%</w:t>
      </w:r>
      <w:r>
        <w:rPr>
          <w:rFonts w:ascii="Book Antiqua" w:eastAsia="Book Antiqua" w:hAnsi="Book Antiqua" w:cs="Book Antiqua"/>
          <w:color w:val="000000"/>
        </w:rPr>
        <w:t xml:space="preserve"> and 50%</w:t>
      </w:r>
      <w:r w:rsidR="00DC4453">
        <w:rPr>
          <w:rFonts w:ascii="Book Antiqua" w:eastAsia="Book Antiqua" w:hAnsi="Book Antiqua" w:cs="Book Antiqua"/>
          <w:color w:val="000000"/>
        </w:rPr>
        <w:t>,</w:t>
      </w:r>
      <w:r>
        <w:rPr>
          <w:rFonts w:ascii="Book Antiqua" w:eastAsia="Book Antiqua" w:hAnsi="Book Antiqua" w:cs="Book Antiqua"/>
          <w:color w:val="000000"/>
        </w:rPr>
        <w:t xml:space="preserve"> respectively, but the </w:t>
      </w:r>
      <w:r w:rsidR="00DC4453">
        <w:rPr>
          <w:rFonts w:ascii="Book Antiqua" w:eastAsia="Book Antiqua" w:hAnsi="Book Antiqua" w:cs="Book Antiqua"/>
          <w:color w:val="000000"/>
        </w:rPr>
        <w:t>differences between the groups were not</w:t>
      </w:r>
      <w:r>
        <w:rPr>
          <w:rFonts w:ascii="Book Antiqua" w:eastAsia="Book Antiqua" w:hAnsi="Book Antiqua" w:cs="Book Antiqua"/>
          <w:color w:val="000000"/>
        </w:rPr>
        <w:t xml:space="preserve"> significant</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Our results were similar to a recent study conducted on the Chinese population, which found that the T allele was associated with a higher risk of HCV-related HCC</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sidR="00347416">
        <w:rPr>
          <w:rFonts w:ascii="Book Antiqua" w:eastAsia="Book Antiqua" w:hAnsi="Book Antiqua" w:cs="Book Antiqua"/>
          <w:color w:val="000000"/>
        </w:rPr>
        <w:t xml:space="preserve">A recent meta-analysis found a strong correlation between </w:t>
      </w:r>
      <w:r w:rsidR="00347416" w:rsidRPr="003024FE">
        <w:rPr>
          <w:rFonts w:ascii="Book Antiqua" w:eastAsia="Book Antiqua" w:hAnsi="Book Antiqua" w:cs="Book Antiqua"/>
          <w:i/>
          <w:iCs/>
          <w:color w:val="000000"/>
        </w:rPr>
        <w:t>IL-28B</w:t>
      </w:r>
      <w:r w:rsidR="00347416">
        <w:rPr>
          <w:rFonts w:ascii="Book Antiqua" w:eastAsia="Book Antiqua" w:hAnsi="Book Antiqua" w:cs="Book Antiqua"/>
          <w:color w:val="000000"/>
        </w:rPr>
        <w:t xml:space="preserve"> genetic polymorphism and HCC association with HBV or HCV infection, where CC and TT genotypes of certain </w:t>
      </w:r>
      <w:r w:rsidR="00347416">
        <w:rPr>
          <w:rStyle w:val="hgkelc"/>
          <w:rFonts w:eastAsia="Times New Roman"/>
        </w:rPr>
        <w:t>single nucleotide polymorphisms (</w:t>
      </w:r>
      <w:r w:rsidR="00347416">
        <w:rPr>
          <w:rFonts w:ascii="Book Antiqua" w:eastAsia="Book Antiqua" w:hAnsi="Book Antiqua" w:cs="Book Antiqua"/>
          <w:color w:val="000000"/>
        </w:rPr>
        <w:t xml:space="preserve">SNPs) of </w:t>
      </w:r>
      <w:r w:rsidR="00347416" w:rsidRPr="003024FE">
        <w:rPr>
          <w:rFonts w:ascii="Book Antiqua" w:eastAsia="Book Antiqua" w:hAnsi="Book Antiqua" w:cs="Book Antiqua"/>
          <w:i/>
          <w:iCs/>
          <w:color w:val="000000"/>
        </w:rPr>
        <w:t>IL-28B</w:t>
      </w:r>
      <w:r w:rsidR="00347416">
        <w:rPr>
          <w:rFonts w:ascii="Book Antiqua" w:eastAsia="Book Antiqua" w:hAnsi="Book Antiqua" w:cs="Book Antiqua"/>
          <w:i/>
          <w:iCs/>
          <w:color w:val="000000"/>
        </w:rPr>
        <w:t xml:space="preserve"> </w:t>
      </w:r>
      <w:r w:rsidR="00347416">
        <w:rPr>
          <w:rFonts w:ascii="Book Antiqua" w:eastAsia="Book Antiqua" w:hAnsi="Book Antiqua" w:cs="Book Antiqua"/>
          <w:color w:val="000000"/>
        </w:rPr>
        <w:t>were protective against HCC occurrence</w:t>
      </w:r>
      <w:r w:rsidR="00347416">
        <w:rPr>
          <w:rFonts w:ascii="Book Antiqua" w:eastAsia="Book Antiqua" w:hAnsi="Book Antiqua" w:cs="Book Antiqua"/>
          <w:color w:val="000000"/>
          <w:szCs w:val="30"/>
          <w:vertAlign w:val="superscript"/>
        </w:rPr>
        <w:t>[44]</w:t>
      </w:r>
      <w:r w:rsidR="00347416">
        <w:rPr>
          <w:rFonts w:ascii="Book Antiqua" w:eastAsia="Book Antiqua" w:hAnsi="Book Antiqua" w:cs="Book Antiqua"/>
          <w:color w:val="000000"/>
        </w:rPr>
        <w:t>.</w:t>
      </w:r>
      <w:r>
        <w:rPr>
          <w:rFonts w:ascii="Book Antiqua" w:eastAsia="Book Antiqua" w:hAnsi="Book Antiqua" w:cs="Book Antiqua"/>
          <w:color w:val="000000"/>
        </w:rPr>
        <w:t xml:space="preserve"> </w:t>
      </w:r>
    </w:p>
    <w:p w14:paraId="717C46DD" w14:textId="7DB02B89" w:rsidR="00A77B3E" w:rsidRDefault="00347416">
      <w:pPr>
        <w:spacing w:line="360" w:lineRule="auto"/>
        <w:ind w:firstLine="240"/>
        <w:jc w:val="both"/>
      </w:pPr>
      <w:r>
        <w:rPr>
          <w:rFonts w:ascii="Book Antiqua" w:eastAsia="Book Antiqua" w:hAnsi="Book Antiqua" w:cs="Book Antiqua"/>
          <w:color w:val="000000"/>
        </w:rPr>
        <w:t xml:space="preserve">In addition, a bioinformatics study found that the </w:t>
      </w:r>
      <w:r w:rsidRPr="003024FE">
        <w:rPr>
          <w:rFonts w:ascii="Book Antiqua" w:eastAsia="Book Antiqua" w:hAnsi="Book Antiqua" w:cs="Book Antiqua"/>
          <w:i/>
          <w:iCs/>
          <w:color w:val="000000"/>
        </w:rPr>
        <w:t>IL-28B</w:t>
      </w:r>
      <w:r>
        <w:rPr>
          <w:rFonts w:ascii="Book Antiqua" w:eastAsia="Book Antiqua" w:hAnsi="Book Antiqua" w:cs="Book Antiqua"/>
          <w:color w:val="000000"/>
        </w:rPr>
        <w:t xml:space="preserve"> gene has a relation to HCC recurrence through gene expression profiles on 20 HCC </w:t>
      </w:r>
      <w:r>
        <w:rPr>
          <w:rFonts w:ascii="Book Antiqua" w:eastAsia="Book Antiqua" w:hAnsi="Book Antiqua" w:cs="Book Antiqua"/>
          <w:i/>
          <w:iCs/>
          <w:color w:val="000000"/>
        </w:rPr>
        <w:t>versus</w:t>
      </w:r>
      <w:r>
        <w:rPr>
          <w:rFonts w:ascii="Book Antiqua" w:eastAsia="Book Antiqua" w:hAnsi="Book Antiqua" w:cs="Book Antiqua"/>
          <w:color w:val="000000"/>
        </w:rPr>
        <w:t xml:space="preserve"> 91 CLD samples, further researched </w:t>
      </w:r>
      <w:r w:rsidRPr="003A372A">
        <w:rPr>
          <w:rFonts w:ascii="Book Antiqua" w:eastAsia="Book Antiqua" w:hAnsi="Book Antiqua" w:cs="Book Antiqua"/>
          <w:i/>
          <w:color w:val="000000"/>
        </w:rPr>
        <w:t>in silico</w:t>
      </w:r>
      <w:r>
        <w:rPr>
          <w:rFonts w:ascii="Book Antiqua" w:eastAsia="Book Antiqua" w:hAnsi="Book Antiqua" w:cs="Book Antiqua"/>
          <w:color w:val="000000"/>
        </w:rPr>
        <w:t xml:space="preserve"> by gene set enrichment analysis and  one-way hierarchical clustering for microarray analysis. They found on subsequent clinical validation in 183 HCC patients that certain </w:t>
      </w:r>
      <w:r w:rsidRPr="003A372A">
        <w:rPr>
          <w:rFonts w:ascii="Book Antiqua" w:eastAsia="Book Antiqua" w:hAnsi="Book Antiqua" w:cs="Book Antiqua"/>
          <w:i/>
          <w:iCs/>
          <w:color w:val="000000"/>
        </w:rPr>
        <w:t>IL-28B</w:t>
      </w:r>
      <w:r>
        <w:rPr>
          <w:rFonts w:ascii="Book Antiqua" w:eastAsia="Book Antiqua" w:hAnsi="Book Antiqua" w:cs="Book Antiqua"/>
          <w:color w:val="000000"/>
        </w:rPr>
        <w:t xml:space="preserve"> locus SNPs are associated with HCC recurrence </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7B779D5" w14:textId="77777777" w:rsidR="00A77B3E" w:rsidRDefault="00A77B3E">
      <w:pPr>
        <w:spacing w:line="360" w:lineRule="auto"/>
        <w:ind w:firstLine="240"/>
        <w:jc w:val="both"/>
      </w:pPr>
    </w:p>
    <w:p w14:paraId="64C9A96F" w14:textId="12A3DD11" w:rsidR="00A77B3E" w:rsidRDefault="005D4CB7">
      <w:pPr>
        <w:spacing w:line="360" w:lineRule="auto"/>
        <w:jc w:val="both"/>
      </w:pPr>
      <w:r>
        <w:rPr>
          <w:rFonts w:ascii="Book Antiqua" w:eastAsia="Book Antiqua" w:hAnsi="Book Antiqua" w:cs="Book Antiqua"/>
          <w:b/>
          <w:bCs/>
          <w:i/>
          <w:iCs/>
          <w:color w:val="000000"/>
        </w:rPr>
        <w:t xml:space="preserve">Role of noncoding RNAs as epigenetic biomarkers for HCC: </w:t>
      </w:r>
      <w:r w:rsidR="00B024AA">
        <w:rPr>
          <w:rFonts w:ascii="Book Antiqua" w:eastAsia="Book Antiqua" w:hAnsi="Book Antiqua" w:cs="Book Antiqua"/>
          <w:b/>
          <w:bCs/>
          <w:i/>
          <w:iCs/>
          <w:color w:val="000000"/>
        </w:rPr>
        <w:t>i</w:t>
      </w:r>
      <w:r>
        <w:rPr>
          <w:rFonts w:ascii="Book Antiqua" w:eastAsia="Book Antiqua" w:hAnsi="Book Antiqua" w:cs="Book Antiqua"/>
          <w:b/>
          <w:bCs/>
          <w:i/>
          <w:iCs/>
          <w:color w:val="000000"/>
        </w:rPr>
        <w:t>ncluding published work</w:t>
      </w:r>
    </w:p>
    <w:p w14:paraId="2775E4FD" w14:textId="0858D4D8" w:rsidR="00A77B3E" w:rsidRDefault="005D4CB7">
      <w:pPr>
        <w:spacing w:line="360" w:lineRule="auto"/>
        <w:jc w:val="both"/>
      </w:pPr>
      <w:r>
        <w:rPr>
          <w:rFonts w:ascii="Book Antiqua" w:eastAsia="Book Antiqua" w:hAnsi="Book Antiqua" w:cs="Book Antiqua"/>
          <w:color w:val="000000"/>
        </w:rPr>
        <w:t>Both long noncoding</w:t>
      </w:r>
      <w:r w:rsidR="00B024AA">
        <w:rPr>
          <w:rFonts w:ascii="Book Antiqua" w:eastAsia="Book Antiqua" w:hAnsi="Book Antiqua" w:cs="Book Antiqua"/>
          <w:color w:val="000000"/>
        </w:rPr>
        <w:t xml:space="preserve"> RNAs</w:t>
      </w:r>
      <w:r>
        <w:rPr>
          <w:rFonts w:ascii="Book Antiqua" w:eastAsia="Book Antiqua" w:hAnsi="Book Antiqua" w:cs="Book Antiqua"/>
          <w:color w:val="000000"/>
        </w:rPr>
        <w:t xml:space="preserve"> and </w:t>
      </w:r>
      <w:r w:rsidR="00B024AA">
        <w:rPr>
          <w:rFonts w:ascii="Book Antiqua" w:eastAsia="Book Antiqua" w:hAnsi="Book Antiqua" w:cs="Book Antiqua"/>
          <w:color w:val="000000"/>
        </w:rPr>
        <w:t>mi</w:t>
      </w:r>
      <w:r>
        <w:rPr>
          <w:rFonts w:ascii="Book Antiqua" w:eastAsia="Book Antiqua" w:hAnsi="Book Antiqua" w:cs="Book Antiqua"/>
          <w:color w:val="000000"/>
        </w:rPr>
        <w:t xml:space="preserve">RNAs are considered noncoding chromosomal </w:t>
      </w:r>
      <w:r w:rsidR="00B024AA">
        <w:rPr>
          <w:rFonts w:ascii="Book Antiqua" w:eastAsia="Book Antiqua" w:hAnsi="Book Antiqua" w:cs="Book Antiqua"/>
          <w:color w:val="000000"/>
        </w:rPr>
        <w:t>regions</w:t>
      </w:r>
      <w:r>
        <w:rPr>
          <w:rFonts w:ascii="Book Antiqua" w:eastAsia="Book Antiqua" w:hAnsi="Book Antiqua" w:cs="Book Antiqua"/>
          <w:color w:val="000000"/>
        </w:rPr>
        <w:t>, originating in the introns of the chromosomal DNA. They are responsible mainly for the control of the exons</w:t>
      </w:r>
      <w:r w:rsidR="00B024AA">
        <w:rPr>
          <w:rFonts w:ascii="Book Antiqua" w:eastAsia="Book Antiqua" w:hAnsi="Book Antiqua" w:cs="Book Antiqua"/>
          <w:color w:val="000000"/>
        </w:rPr>
        <w:t>’</w:t>
      </w:r>
      <w:r>
        <w:rPr>
          <w:rFonts w:ascii="Book Antiqua" w:eastAsia="Book Antiqua" w:hAnsi="Book Antiqua" w:cs="Book Antiqua"/>
          <w:color w:val="000000"/>
        </w:rPr>
        <w:t xml:space="preserve"> stimulation</w:t>
      </w:r>
      <w:r w:rsidR="00B024AA">
        <w:rPr>
          <w:rFonts w:ascii="Book Antiqua" w:eastAsia="Book Antiqua" w:hAnsi="Book Antiqua" w:cs="Book Antiqua"/>
          <w:color w:val="000000"/>
        </w:rPr>
        <w:t>–</w:t>
      </w:r>
      <w:r>
        <w:rPr>
          <w:rFonts w:ascii="Book Antiqua" w:eastAsia="Book Antiqua" w:hAnsi="Book Antiqua" w:cs="Book Antiqua"/>
          <w:color w:val="000000"/>
        </w:rPr>
        <w:t>inhibition process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Exons are the chromosomal blocks of DNA responsible for encoding proteins. The noncoding RNAs have many functions including</w:t>
      </w:r>
      <w:r w:rsidR="00B024AA">
        <w:rPr>
          <w:rFonts w:ascii="Book Antiqua" w:eastAsia="Book Antiqua" w:hAnsi="Book Antiqua" w:cs="Book Antiqua"/>
          <w:color w:val="000000"/>
        </w:rPr>
        <w:t xml:space="preserve">: </w:t>
      </w:r>
      <w:r>
        <w:rPr>
          <w:rFonts w:ascii="Book Antiqua" w:eastAsia="Book Antiqua" w:hAnsi="Book Antiqua" w:cs="Book Antiqua"/>
          <w:color w:val="000000"/>
        </w:rPr>
        <w:t>controlling protein metabolism, and maintaining chromosomal structure, besides segregation through telomerase generation</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70DE7355" w14:textId="71E4DEA8" w:rsidR="00A77B3E" w:rsidRDefault="005D4CB7">
      <w:pPr>
        <w:spacing w:line="360" w:lineRule="auto"/>
        <w:ind w:firstLine="240"/>
        <w:jc w:val="both"/>
      </w:pPr>
      <w:r>
        <w:rPr>
          <w:rFonts w:ascii="Book Antiqua" w:eastAsia="Book Antiqua" w:hAnsi="Book Antiqua" w:cs="Book Antiqua"/>
          <w:color w:val="000000"/>
        </w:rPr>
        <w:t>As an example</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the role of miRNA-20a in controlling the </w:t>
      </w:r>
      <w:r w:rsidR="00B024AA">
        <w:rPr>
          <w:rFonts w:ascii="Book Antiqua" w:eastAsia="Book Antiqua" w:hAnsi="Book Antiqua" w:cs="Book Antiqua"/>
          <w:color w:val="000000"/>
        </w:rPr>
        <w:t>m</w:t>
      </w:r>
      <w:r>
        <w:rPr>
          <w:rFonts w:ascii="Book Antiqua" w:eastAsia="Book Antiqua" w:hAnsi="Book Antiqua" w:cs="Book Antiqua"/>
          <w:color w:val="000000"/>
        </w:rPr>
        <w:t xml:space="preserve">RNA of </w:t>
      </w:r>
      <w:r w:rsidRPr="00B1614D">
        <w:rPr>
          <w:rFonts w:ascii="Book Antiqua" w:eastAsia="Book Antiqua" w:hAnsi="Book Antiqua" w:cs="Book Antiqua"/>
          <w:i/>
          <w:iCs/>
          <w:color w:val="000000"/>
        </w:rPr>
        <w:t>CyclinD1</w:t>
      </w:r>
      <w:r>
        <w:rPr>
          <w:rFonts w:ascii="Book Antiqua" w:eastAsia="Book Antiqua" w:hAnsi="Book Antiqua" w:cs="Book Antiqua"/>
          <w:color w:val="000000"/>
        </w:rPr>
        <w:t xml:space="preserve"> (a proto-oncogene) was studied using bioinformatics prediction methods through matching the seed region of the miRNA with the chosen sequence, to predict related miRNA targets. This oncogene is responsible for </w:t>
      </w:r>
      <w:r w:rsidR="00B024AA">
        <w:rPr>
          <w:rFonts w:ascii="Book Antiqua" w:eastAsia="Book Antiqua" w:hAnsi="Book Antiqua" w:cs="Book Antiqua"/>
          <w:color w:val="000000"/>
        </w:rPr>
        <w:t xml:space="preserve">controlling </w:t>
      </w:r>
      <w:r>
        <w:rPr>
          <w:rFonts w:ascii="Book Antiqua" w:eastAsia="Book Antiqua" w:hAnsi="Book Antiqua" w:cs="Book Antiqua"/>
          <w:color w:val="000000"/>
        </w:rPr>
        <w:t xml:space="preserve">progression of G1 to S phase, and hepatocellular growth, through regulation of </w:t>
      </w:r>
      <w:r w:rsidR="00B024AA">
        <w:rPr>
          <w:rFonts w:ascii="Book Antiqua" w:eastAsia="Book Antiqua" w:hAnsi="Book Antiqua" w:cs="Book Antiqua"/>
          <w:color w:val="000000"/>
        </w:rPr>
        <w:t xml:space="preserve">the </w:t>
      </w:r>
      <w:r>
        <w:rPr>
          <w:rFonts w:ascii="Book Antiqua" w:eastAsia="Book Antiqua" w:hAnsi="Book Antiqua" w:cs="Book Antiqua"/>
          <w:color w:val="000000"/>
        </w:rPr>
        <w:t xml:space="preserve">Wnt signaling pathway. Later, this was confirmed by experimental validation </w:t>
      </w:r>
      <w:r w:rsidR="00B024AA">
        <w:rPr>
          <w:rFonts w:ascii="Book Antiqua" w:eastAsia="Book Antiqua" w:hAnsi="Book Antiqua" w:cs="Book Antiqua"/>
          <w:color w:val="000000"/>
        </w:rPr>
        <w:t xml:space="preserve">in </w:t>
      </w:r>
      <w:r>
        <w:rPr>
          <w:rFonts w:ascii="Book Antiqua" w:eastAsia="Book Antiqua" w:hAnsi="Book Antiqua" w:cs="Book Antiqua"/>
          <w:color w:val="000000"/>
        </w:rPr>
        <w:t>HepG2 cells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t>
      </w:r>
      <w:r w:rsidRPr="00FC3707">
        <w:rPr>
          <w:rFonts w:ascii="Book Antiqua" w:eastAsia="Book Antiqua" w:hAnsi="Book Antiqua" w:cs="Book Antiqua"/>
          <w:caps/>
          <w:color w:val="000000"/>
        </w:rPr>
        <w:t>t</w:t>
      </w:r>
      <w:r>
        <w:rPr>
          <w:rFonts w:ascii="Book Antiqua" w:eastAsia="Book Antiqua" w:hAnsi="Book Antiqua" w:cs="Book Antiqua"/>
          <w:color w:val="000000"/>
        </w:rPr>
        <w:t xml:space="preserve">able 1 </w:t>
      </w:r>
      <w:r w:rsidR="00B024AA">
        <w:rPr>
          <w:rFonts w:ascii="Book Antiqua" w:eastAsia="Book Antiqua" w:hAnsi="Book Antiqua" w:cs="Book Antiqua"/>
          <w:color w:val="000000"/>
        </w:rPr>
        <w:t xml:space="preserve">shows the </w:t>
      </w:r>
      <w:r>
        <w:rPr>
          <w:rFonts w:ascii="Book Antiqua" w:eastAsia="Book Antiqua" w:hAnsi="Book Antiqua" w:cs="Book Antiqua"/>
          <w:color w:val="000000"/>
        </w:rPr>
        <w:t>molecular pathways.</w:t>
      </w:r>
    </w:p>
    <w:p w14:paraId="20FB7147" w14:textId="36248CBB" w:rsidR="00A77B3E" w:rsidRDefault="005D4CB7">
      <w:pPr>
        <w:spacing w:line="360" w:lineRule="auto"/>
        <w:ind w:firstLine="240"/>
        <w:jc w:val="both"/>
      </w:pPr>
      <w:r>
        <w:rPr>
          <w:rFonts w:ascii="Book Antiqua" w:eastAsia="Book Antiqua" w:hAnsi="Book Antiqua" w:cs="Book Antiqua"/>
          <w:color w:val="000000"/>
        </w:rPr>
        <w:lastRenderedPageBreak/>
        <w:t>Also, miR-1180-3p is upregulated in HCC and associated with increased tumor proliferation, resulting in poor survival. Functional computational analysis and KEGG pathways maps showed that this epigenetic marker</w:t>
      </w:r>
      <w:r w:rsidR="00460E4F">
        <w:rPr>
          <w:rFonts w:ascii="Book Antiqua" w:eastAsia="Book Antiqua" w:hAnsi="Book Antiqua" w:cs="Book Antiqua"/>
          <w:color w:val="000000"/>
        </w:rPr>
        <w:t xml:space="preserve"> </w:t>
      </w:r>
      <w:r w:rsidR="00B024AA">
        <w:rPr>
          <w:rFonts w:ascii="Book Antiqua" w:eastAsia="Book Antiqua" w:hAnsi="Book Antiqua" w:cs="Book Antiqua"/>
          <w:color w:val="000000"/>
        </w:rPr>
        <w:t xml:space="preserve">is </w:t>
      </w:r>
      <w:r w:rsidR="00460E4F">
        <w:rPr>
          <w:rFonts w:ascii="Book Antiqua" w:eastAsia="Book Antiqua" w:hAnsi="Book Antiqua" w:cs="Book Antiqua"/>
          <w:color w:val="000000"/>
        </w:rPr>
        <w:t>linked to MAPK pathway</w:t>
      </w:r>
      <w:r>
        <w:rPr>
          <w:rFonts w:ascii="Book Antiqua" w:eastAsia="Book Antiqua" w:hAnsi="Book Antiqua" w:cs="Book Antiqua"/>
          <w:color w:val="000000"/>
        </w:rPr>
        <w:t xml:space="preserve"> regulation</w:t>
      </w:r>
      <w:r w:rsidR="00B024AA">
        <w:rPr>
          <w:rFonts w:ascii="Book Antiqua" w:eastAsia="Book Antiqua" w:hAnsi="Book Antiqua" w:cs="Book Antiqua"/>
          <w:color w:val="000000"/>
        </w:rPr>
        <w:t>, i</w:t>
      </w:r>
      <w:r>
        <w:rPr>
          <w:rFonts w:ascii="Book Antiqua" w:eastAsia="Book Antiqua" w:hAnsi="Book Antiqua" w:cs="Book Antiqua"/>
          <w:color w:val="000000"/>
        </w:rPr>
        <w:t>n addition to control of cellular proliferation, apoptosis and differentiation</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t>
      </w:r>
      <w:r w:rsidRPr="00A373F7">
        <w:rPr>
          <w:rFonts w:ascii="Book Antiqua" w:eastAsia="Book Antiqua" w:hAnsi="Book Antiqua" w:cs="Book Antiqua"/>
          <w:caps/>
          <w:color w:val="000000"/>
        </w:rPr>
        <w:t>t</w:t>
      </w:r>
      <w:r>
        <w:rPr>
          <w:rFonts w:ascii="Book Antiqua" w:eastAsia="Book Antiqua" w:hAnsi="Book Antiqua" w:cs="Book Antiqua"/>
          <w:color w:val="000000"/>
        </w:rPr>
        <w:t xml:space="preserve">able 1 </w:t>
      </w:r>
      <w:r w:rsidR="00B024AA">
        <w:rPr>
          <w:rFonts w:ascii="Book Antiqua" w:eastAsia="Book Antiqua" w:hAnsi="Book Antiqua" w:cs="Book Antiqua"/>
          <w:color w:val="000000"/>
        </w:rPr>
        <w:t xml:space="preserve">shows the </w:t>
      </w:r>
      <w:r>
        <w:rPr>
          <w:rFonts w:ascii="Book Antiqua" w:eastAsia="Book Antiqua" w:hAnsi="Book Antiqua" w:cs="Book Antiqua"/>
          <w:color w:val="000000"/>
        </w:rPr>
        <w:t>molecular pathways.</w:t>
      </w:r>
    </w:p>
    <w:p w14:paraId="4173EFCE" w14:textId="436D006B" w:rsidR="00A77B3E" w:rsidRDefault="00B024AA" w:rsidP="00B024AA">
      <w:pPr>
        <w:spacing w:line="360" w:lineRule="auto"/>
        <w:ind w:firstLine="240"/>
        <w:jc w:val="both"/>
      </w:pPr>
      <w:r>
        <w:rPr>
          <w:rFonts w:ascii="Book Antiqua" w:eastAsia="Book Antiqua" w:hAnsi="Book Antiqua" w:cs="Book Antiqua"/>
          <w:color w:val="000000"/>
        </w:rPr>
        <w:t>O</w:t>
      </w:r>
      <w:r w:rsidR="005D4CB7">
        <w:rPr>
          <w:rFonts w:ascii="Book Antiqua" w:eastAsia="Book Antiqua" w:hAnsi="Book Antiqua" w:cs="Book Antiqua"/>
          <w:color w:val="000000"/>
        </w:rPr>
        <w:t xml:space="preserve">ur team </w:t>
      </w:r>
      <w:r>
        <w:rPr>
          <w:rFonts w:ascii="Book Antiqua" w:eastAsia="Book Antiqua" w:hAnsi="Book Antiqua" w:cs="Book Antiqua"/>
          <w:color w:val="000000"/>
        </w:rPr>
        <w:t xml:space="preserve">has </w:t>
      </w:r>
      <w:r w:rsidR="005D4CB7">
        <w:rPr>
          <w:rFonts w:ascii="Book Antiqua" w:eastAsia="Book Antiqua" w:hAnsi="Book Antiqua" w:cs="Book Antiqua"/>
          <w:color w:val="000000"/>
        </w:rPr>
        <w:t xml:space="preserve">published work </w:t>
      </w:r>
      <w:r>
        <w:rPr>
          <w:rFonts w:ascii="Book Antiqua" w:eastAsia="Book Antiqua" w:hAnsi="Book Antiqua" w:cs="Book Antiqua"/>
          <w:color w:val="000000"/>
        </w:rPr>
        <w:t>on the relation between</w:t>
      </w:r>
      <w:r w:rsidR="005D4CB7">
        <w:rPr>
          <w:rFonts w:ascii="Book Antiqua" w:eastAsia="Book Antiqua" w:hAnsi="Book Antiqua" w:cs="Book Antiqua"/>
          <w:color w:val="000000"/>
        </w:rPr>
        <w:t xml:space="preserve"> different miR</w:t>
      </w:r>
      <w:r>
        <w:rPr>
          <w:rFonts w:ascii="Book Antiqua" w:eastAsia="Book Antiqua" w:hAnsi="Book Antiqua" w:cs="Book Antiqua"/>
          <w:color w:val="000000"/>
        </w:rPr>
        <w:t>NA</w:t>
      </w:r>
      <w:r w:rsidR="005D4CB7">
        <w:rPr>
          <w:rFonts w:ascii="Book Antiqua" w:eastAsia="Book Antiqua" w:hAnsi="Book Antiqua" w:cs="Book Antiqua"/>
          <w:color w:val="000000"/>
        </w:rPr>
        <w:t xml:space="preserve">s and oncogenes </w:t>
      </w:r>
      <w:r>
        <w:rPr>
          <w:rFonts w:ascii="Book Antiqua" w:eastAsia="Book Antiqua" w:hAnsi="Book Antiqua" w:cs="Book Antiqua"/>
          <w:color w:val="000000"/>
        </w:rPr>
        <w:t xml:space="preserve">and </w:t>
      </w:r>
      <w:r w:rsidR="005D4CB7">
        <w:rPr>
          <w:rFonts w:ascii="Book Antiqua" w:eastAsia="Book Antiqua" w:hAnsi="Book Antiqua" w:cs="Book Antiqua"/>
          <w:color w:val="000000"/>
        </w:rPr>
        <w:t xml:space="preserve">HCC, especially those associated with HCV, and comparing their diagnostic efficacy to </w:t>
      </w:r>
      <w:r>
        <w:rPr>
          <w:rFonts w:ascii="Book Antiqua" w:eastAsia="Book Antiqua" w:hAnsi="Book Antiqua" w:cs="Book Antiqua"/>
          <w:color w:val="000000"/>
        </w:rPr>
        <w:t xml:space="preserve">that of the </w:t>
      </w:r>
      <w:r w:rsidR="005D4CB7">
        <w:rPr>
          <w:rFonts w:ascii="Book Antiqua" w:eastAsia="Book Antiqua" w:hAnsi="Book Antiqua" w:cs="Book Antiqua"/>
          <w:color w:val="000000"/>
        </w:rPr>
        <w:t xml:space="preserve">established </w:t>
      </w:r>
      <w:r>
        <w:rPr>
          <w:rFonts w:ascii="Book Antiqua" w:eastAsia="Book Antiqua" w:hAnsi="Book Antiqua" w:cs="Book Antiqua"/>
          <w:color w:val="000000"/>
        </w:rPr>
        <w:t xml:space="preserve">marker </w:t>
      </w:r>
      <w:r w:rsidR="005D4CB7">
        <w:rPr>
          <w:rFonts w:ascii="Book Antiqua" w:eastAsia="Book Antiqua" w:hAnsi="Book Antiqua" w:cs="Book Antiqua"/>
          <w:color w:val="000000"/>
        </w:rPr>
        <w:t>AFP. For example</w:t>
      </w:r>
      <w:r>
        <w:rPr>
          <w:rFonts w:ascii="Book Antiqua" w:eastAsia="Book Antiqua" w:hAnsi="Book Antiqua" w:cs="Book Antiqua"/>
          <w:color w:val="000000"/>
        </w:rPr>
        <w:t xml:space="preserve">, </w:t>
      </w:r>
      <w:r w:rsidR="005D4CB7">
        <w:rPr>
          <w:rFonts w:ascii="Book Antiqua" w:eastAsia="Book Antiqua" w:hAnsi="Book Antiqua" w:cs="Book Antiqua"/>
          <w:color w:val="000000"/>
        </w:rPr>
        <w:t xml:space="preserve">autophagy genetic markers </w:t>
      </w:r>
      <w:r>
        <w:rPr>
          <w:rFonts w:ascii="Book Antiqua" w:eastAsia="Book Antiqua" w:hAnsi="Book Antiqua" w:cs="Book Antiqua"/>
          <w:color w:val="000000"/>
        </w:rPr>
        <w:t>are</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correlated </w:t>
      </w:r>
      <w:r w:rsidR="005D4CB7">
        <w:rPr>
          <w:rFonts w:ascii="Book Antiqua" w:eastAsia="Book Antiqua" w:hAnsi="Book Antiqua" w:cs="Book Antiqua"/>
          <w:color w:val="000000"/>
        </w:rPr>
        <w:t>with miRNA-661</w:t>
      </w:r>
      <w:r>
        <w:rPr>
          <w:rFonts w:ascii="Book Antiqua" w:eastAsia="Book Antiqua" w:hAnsi="Book Antiqua" w:cs="Book Antiqua"/>
          <w:color w:val="000000"/>
        </w:rPr>
        <w:t>,</w:t>
      </w:r>
      <w:r w:rsidR="005D4CB7">
        <w:rPr>
          <w:rFonts w:ascii="Book Antiqua" w:eastAsia="Book Antiqua" w:hAnsi="Book Antiqua" w:cs="Book Antiqua"/>
          <w:color w:val="000000"/>
        </w:rPr>
        <w:t xml:space="preserve"> as mentioned earlier. lncRNA-UCA1 (urothelial carcinoma associated 1), c-JUN (cellular jun proto-oncogene), miR-143 and miR-550a were studied in the serum of HCV</w:t>
      </w:r>
      <w:r>
        <w:rPr>
          <w:rFonts w:ascii="Book Antiqua" w:eastAsia="Book Antiqua" w:hAnsi="Book Antiqua" w:cs="Book Antiqua"/>
          <w:color w:val="000000"/>
        </w:rPr>
        <w:t>-</w:t>
      </w:r>
      <w:r w:rsidR="005D4CB7">
        <w:rPr>
          <w:rFonts w:ascii="Book Antiqua" w:eastAsia="Book Antiqua" w:hAnsi="Book Antiqua" w:cs="Book Antiqua"/>
          <w:color w:val="000000"/>
        </w:rPr>
        <w:t>infected HCC patients</w:t>
      </w:r>
      <w:r w:rsidR="005D4CB7">
        <w:rPr>
          <w:rFonts w:ascii="Book Antiqua" w:eastAsia="Book Antiqua" w:hAnsi="Book Antiqua" w:cs="Book Antiqua"/>
          <w:color w:val="000000"/>
          <w:szCs w:val="30"/>
          <w:vertAlign w:val="superscript"/>
        </w:rPr>
        <w:t>[37,50,51]</w:t>
      </w:r>
      <w:r w:rsidR="005D4CB7">
        <w:rPr>
          <w:rFonts w:ascii="Book Antiqua" w:eastAsia="Book Antiqua" w:hAnsi="Book Antiqua" w:cs="Book Antiqua"/>
          <w:color w:val="000000"/>
        </w:rPr>
        <w:t>. lncRNA-UCA1 had a sensitivity of 91.4% and specificity of 88.6%, while c-JUN had a sensitivity of 91.4% and specificity of 91.4% with AUC of 91%</w:t>
      </w:r>
      <w:r w:rsidR="005D4CB7">
        <w:rPr>
          <w:rFonts w:ascii="Book Antiqua" w:eastAsia="Book Antiqua" w:hAnsi="Book Antiqua" w:cs="Book Antiqua"/>
          <w:color w:val="000000"/>
          <w:szCs w:val="30"/>
          <w:vertAlign w:val="superscript"/>
        </w:rPr>
        <w:t>[51]</w:t>
      </w:r>
      <w:r w:rsidR="005D4CB7">
        <w:rPr>
          <w:rFonts w:ascii="Book Antiqua" w:eastAsia="Book Antiqua" w:hAnsi="Book Antiqua" w:cs="Book Antiqua"/>
          <w:color w:val="000000"/>
        </w:rPr>
        <w:t xml:space="preserve">. Also, miR-550a had an inverse relation with miR-550a with sensitivity </w:t>
      </w:r>
      <w:r>
        <w:rPr>
          <w:rFonts w:ascii="Book Antiqua" w:eastAsia="Book Antiqua" w:hAnsi="Book Antiqua" w:cs="Book Antiqua"/>
          <w:color w:val="000000"/>
        </w:rPr>
        <w:t xml:space="preserve">of </w:t>
      </w:r>
      <w:r w:rsidR="005D4CB7">
        <w:rPr>
          <w:rFonts w:ascii="Book Antiqua" w:eastAsia="Book Antiqua" w:hAnsi="Book Antiqua" w:cs="Book Antiqua"/>
          <w:color w:val="000000"/>
        </w:rPr>
        <w:t xml:space="preserve">91.89% and specificity </w:t>
      </w:r>
      <w:r>
        <w:rPr>
          <w:rFonts w:ascii="Book Antiqua" w:eastAsia="Book Antiqua" w:hAnsi="Book Antiqua" w:cs="Book Antiqua"/>
          <w:color w:val="000000"/>
        </w:rPr>
        <w:t xml:space="preserve">of </w:t>
      </w:r>
      <w:r w:rsidR="005D4CB7">
        <w:rPr>
          <w:rFonts w:ascii="Book Antiqua" w:eastAsia="Book Antiqua" w:hAnsi="Book Antiqua" w:cs="Book Antiqua"/>
          <w:color w:val="000000"/>
        </w:rPr>
        <w:t xml:space="preserve">90.24%, while miR-143 </w:t>
      </w:r>
      <w:r>
        <w:rPr>
          <w:rFonts w:ascii="Book Antiqua" w:eastAsia="Book Antiqua" w:hAnsi="Book Antiqua" w:cs="Book Antiqua"/>
          <w:color w:val="000000"/>
        </w:rPr>
        <w:t xml:space="preserve">did not </w:t>
      </w:r>
      <w:r w:rsidR="005D4CB7">
        <w:rPr>
          <w:rFonts w:ascii="Book Antiqua" w:eastAsia="Book Antiqua" w:hAnsi="Book Antiqua" w:cs="Book Antiqua"/>
          <w:color w:val="000000"/>
        </w:rPr>
        <w:t>show any relation to HCC occurrence</w:t>
      </w:r>
      <w:r w:rsidR="005D4CB7">
        <w:rPr>
          <w:rFonts w:ascii="Book Antiqua" w:eastAsia="Book Antiqua" w:hAnsi="Book Antiqua" w:cs="Book Antiqua"/>
          <w:color w:val="000000"/>
          <w:szCs w:val="30"/>
          <w:vertAlign w:val="superscript"/>
        </w:rPr>
        <w:t>[50]</w:t>
      </w:r>
      <w:r w:rsidR="005D4CB7">
        <w:rPr>
          <w:rFonts w:ascii="Book Antiqua" w:eastAsia="Book Antiqua" w:hAnsi="Book Antiqua" w:cs="Book Antiqua"/>
          <w:color w:val="000000"/>
        </w:rPr>
        <w:t>.</w:t>
      </w:r>
    </w:p>
    <w:p w14:paraId="17C3951E" w14:textId="77777777" w:rsidR="00A77B3E" w:rsidRDefault="00A77B3E">
      <w:pPr>
        <w:spacing w:line="360" w:lineRule="auto"/>
        <w:ind w:firstLine="240"/>
        <w:jc w:val="both"/>
      </w:pPr>
    </w:p>
    <w:p w14:paraId="453C6D39" w14:textId="47B5E09D" w:rsidR="00A77B3E" w:rsidRDefault="005D4CB7">
      <w:pPr>
        <w:spacing w:line="360" w:lineRule="auto"/>
        <w:jc w:val="both"/>
      </w:pPr>
      <w:r>
        <w:rPr>
          <w:rFonts w:ascii="Book Antiqua" w:eastAsia="Book Antiqua" w:hAnsi="Book Antiqua" w:cs="Book Antiqua"/>
          <w:b/>
          <w:bCs/>
          <w:i/>
          <w:iCs/>
          <w:color w:val="000000"/>
        </w:rPr>
        <w:t xml:space="preserve">Role of telomeres in HCC initiation and prognosis: </w:t>
      </w:r>
      <w:r w:rsidR="00B024AA">
        <w:rPr>
          <w:rFonts w:ascii="Book Antiqua" w:eastAsia="Book Antiqua" w:hAnsi="Book Antiqua" w:cs="Book Antiqua"/>
          <w:b/>
          <w:bCs/>
          <w:i/>
          <w:iCs/>
          <w:color w:val="000000"/>
        </w:rPr>
        <w:t xml:space="preserve">work </w:t>
      </w:r>
      <w:r>
        <w:rPr>
          <w:rFonts w:ascii="Book Antiqua" w:eastAsia="Book Antiqua" w:hAnsi="Book Antiqua" w:cs="Book Antiqua"/>
          <w:b/>
          <w:bCs/>
          <w:i/>
          <w:iCs/>
          <w:color w:val="000000"/>
        </w:rPr>
        <w:t>in progress</w:t>
      </w:r>
    </w:p>
    <w:p w14:paraId="6D449786" w14:textId="4A61C8DF" w:rsidR="00A77B3E" w:rsidRDefault="005D4CB7" w:rsidP="00B1614D">
      <w:pPr>
        <w:spacing w:line="360" w:lineRule="auto"/>
        <w:jc w:val="both"/>
      </w:pPr>
      <w:r>
        <w:rPr>
          <w:rFonts w:ascii="Book Antiqua" w:eastAsia="Book Antiqua" w:hAnsi="Book Antiqua" w:cs="Book Antiqua"/>
          <w:color w:val="000000"/>
        </w:rPr>
        <w:t xml:space="preserve">Telomeres function mainly </w:t>
      </w:r>
      <w:r w:rsidR="00B024AA">
        <w:rPr>
          <w:rFonts w:ascii="Book Antiqua" w:eastAsia="Book Antiqua" w:hAnsi="Book Antiqua" w:cs="Book Antiqua"/>
          <w:color w:val="000000"/>
        </w:rPr>
        <w:t>in</w:t>
      </w:r>
      <w:r>
        <w:rPr>
          <w:rFonts w:ascii="Book Antiqua" w:eastAsia="Book Antiqua" w:hAnsi="Book Antiqua" w:cs="Book Antiqua"/>
          <w:color w:val="000000"/>
        </w:rPr>
        <w:t xml:space="preserve"> capping the chromosomal</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end to protect it from damage. They consist of nucleoprotein repeats. Telomeres </w:t>
      </w:r>
      <w:r w:rsidR="00B024AA">
        <w:rPr>
          <w:rFonts w:ascii="Book Antiqua" w:eastAsia="Book Antiqua" w:hAnsi="Book Antiqua" w:cs="Book Antiqua"/>
          <w:color w:val="000000"/>
        </w:rPr>
        <w:t xml:space="preserve">can </w:t>
      </w:r>
      <w:r>
        <w:rPr>
          <w:rFonts w:ascii="Book Antiqua" w:eastAsia="Book Antiqua" w:hAnsi="Book Antiqua" w:cs="Book Antiqua"/>
          <w:color w:val="000000"/>
        </w:rPr>
        <w:t xml:space="preserve">be transcribed </w:t>
      </w:r>
      <w:r w:rsidR="00B024AA">
        <w:rPr>
          <w:rFonts w:ascii="Book Antiqua" w:eastAsia="Book Antiqua" w:hAnsi="Book Antiqua" w:cs="Book Antiqua"/>
          <w:color w:val="000000"/>
        </w:rPr>
        <w:t>in</w:t>
      </w:r>
      <w:r>
        <w:rPr>
          <w:rFonts w:ascii="Book Antiqua" w:eastAsia="Book Antiqua" w:hAnsi="Book Antiqua" w:cs="Book Antiqua"/>
          <w:color w:val="000000"/>
        </w:rPr>
        <w:t>to long noncoding RNA</w:t>
      </w:r>
      <w:r w:rsidR="00B024AA">
        <w:rPr>
          <w:rFonts w:ascii="Book Antiqua" w:eastAsia="Book Antiqua" w:hAnsi="Book Antiqua" w:cs="Book Antiqua"/>
          <w:color w:val="000000"/>
        </w:rPr>
        <w:t>s</w:t>
      </w:r>
      <w:r>
        <w:rPr>
          <w:rFonts w:ascii="Book Antiqua" w:eastAsia="Book Antiqua" w:hAnsi="Book Antiqua" w:cs="Book Antiqua"/>
          <w:color w:val="000000"/>
        </w:rPr>
        <w:t>, thus having an epigenetic control on the telomere homeostasis and telomerase enzymatic activity. Telomeres that bear such functions are called telomeric repeat-containing RNA (TERRA)</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r w:rsidR="00B024AA">
        <w:rPr>
          <w:rFonts w:ascii="Book Antiqua" w:eastAsia="Book Antiqua" w:hAnsi="Book Antiqua" w:cs="Book Antiqua"/>
          <w:color w:val="000000"/>
        </w:rPr>
        <w:t xml:space="preserve"> The role of </w:t>
      </w:r>
      <w:r>
        <w:rPr>
          <w:rFonts w:ascii="Book Antiqua" w:eastAsia="Book Antiqua" w:hAnsi="Book Antiqua" w:cs="Book Antiqua"/>
          <w:color w:val="000000"/>
        </w:rPr>
        <w:t xml:space="preserve">TERRA in HCC prognosis has been recently studied; it is downregulated in HCC and causes poor prognosis due to metastasis and cell growth, as studied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Through bioinformatics analyses, several regulatory protein motifs (regulating TERRA) at the end of chromosomes were identified and confirmed through experimental siRNA transcription on HeLa cells, when transfected</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w:t>
      </w:r>
      <w:r w:rsidR="00B024AA">
        <w:rPr>
          <w:rFonts w:ascii="Book Antiqua" w:eastAsia="Book Antiqua" w:hAnsi="Book Antiqua" w:cs="Book Antiqua"/>
          <w:color w:val="000000"/>
        </w:rPr>
        <w:t>Determination of</w:t>
      </w:r>
      <w:r>
        <w:rPr>
          <w:rFonts w:ascii="Book Antiqua" w:eastAsia="Book Antiqua" w:hAnsi="Book Antiqua" w:cs="Book Antiqua"/>
          <w:color w:val="000000"/>
        </w:rPr>
        <w:t xml:space="preserve"> the mechanisms of control of telomere homeostasis and telomerase enzyme will enable researchers to discover drugs </w:t>
      </w:r>
      <w:r w:rsidR="00B024AA">
        <w:rPr>
          <w:rFonts w:ascii="Book Antiqua" w:eastAsia="Book Antiqua" w:hAnsi="Book Antiqua" w:cs="Book Antiqua"/>
          <w:color w:val="000000"/>
        </w:rPr>
        <w:lastRenderedPageBreak/>
        <w:t xml:space="preserve">that </w:t>
      </w:r>
      <w:r>
        <w:rPr>
          <w:rFonts w:ascii="Book Antiqua" w:eastAsia="Book Antiqua" w:hAnsi="Book Antiqua" w:cs="Book Antiqua"/>
          <w:color w:val="000000"/>
        </w:rPr>
        <w:t>could modify this pathway, in order to cure cancer</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proliferation, and metastasis </w:t>
      </w:r>
      <w:r w:rsidR="00B024AA">
        <w:rPr>
          <w:rFonts w:ascii="Book Antiqua" w:eastAsia="Book Antiqua" w:hAnsi="Book Antiqua" w:cs="Book Antiqua"/>
          <w:color w:val="000000"/>
        </w:rPr>
        <w:t>(</w:t>
      </w:r>
      <w:r>
        <w:rPr>
          <w:rFonts w:ascii="Book Antiqua" w:eastAsia="Book Antiqua" w:hAnsi="Book Antiqua" w:cs="Book Antiqua"/>
          <w:caps/>
          <w:color w:val="000000"/>
        </w:rPr>
        <w:t>f</w:t>
      </w:r>
      <w:r>
        <w:rPr>
          <w:rFonts w:ascii="Book Antiqua" w:eastAsia="Book Antiqua" w:hAnsi="Book Antiqua" w:cs="Book Antiqua"/>
          <w:color w:val="000000"/>
        </w:rPr>
        <w:t>igure 3</w:t>
      </w:r>
      <w:r w:rsidR="00B024AA">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sidR="00B024AA">
        <w:rPr>
          <w:rFonts w:ascii="Book Antiqua" w:eastAsia="Book Antiqua" w:hAnsi="Book Antiqua" w:cs="Book Antiqua"/>
          <w:color w:val="000000"/>
        </w:rPr>
        <w:t xml:space="preserve">I am involved in </w:t>
      </w:r>
      <w:r>
        <w:rPr>
          <w:rFonts w:ascii="Book Antiqua" w:eastAsia="Book Antiqua" w:hAnsi="Book Antiqua" w:cs="Book Antiqua"/>
          <w:color w:val="000000"/>
        </w:rPr>
        <w:t>ongoing research in this area.</w:t>
      </w:r>
    </w:p>
    <w:p w14:paraId="7B75F26D" w14:textId="77777777" w:rsidR="00A77B3E" w:rsidRDefault="00A77B3E">
      <w:pPr>
        <w:spacing w:line="360" w:lineRule="auto"/>
        <w:ind w:firstLine="240"/>
        <w:jc w:val="both"/>
      </w:pPr>
    </w:p>
    <w:p w14:paraId="76E23E73" w14:textId="77777777" w:rsidR="00A77B3E" w:rsidRDefault="005D4CB7">
      <w:pPr>
        <w:spacing w:line="360" w:lineRule="auto"/>
        <w:jc w:val="both"/>
      </w:pPr>
      <w:r>
        <w:rPr>
          <w:rFonts w:ascii="Book Antiqua" w:eastAsia="Book Antiqua" w:hAnsi="Book Antiqua" w:cs="Book Antiqua"/>
          <w:b/>
          <w:bCs/>
          <w:i/>
          <w:iCs/>
          <w:color w:val="000000"/>
        </w:rPr>
        <w:t xml:space="preserve">Other important molecular pathways </w:t>
      </w:r>
    </w:p>
    <w:p w14:paraId="6082AF8C" w14:textId="488727B2" w:rsidR="00A77B3E" w:rsidRDefault="005D4CB7">
      <w:pPr>
        <w:spacing w:line="360" w:lineRule="auto"/>
        <w:jc w:val="both"/>
      </w:pPr>
      <w:r>
        <w:rPr>
          <w:rFonts w:ascii="Book Antiqua" w:eastAsia="Book Antiqua" w:hAnsi="Book Antiqua" w:cs="Book Antiqua"/>
          <w:color w:val="000000"/>
        </w:rPr>
        <w:t xml:space="preserve">Other important molecular pathways that are studied in HCC </w:t>
      </w:r>
      <w:r w:rsidR="00B024AA">
        <w:rPr>
          <w:rFonts w:ascii="Book Antiqua" w:eastAsia="Book Antiqua" w:hAnsi="Book Antiqua" w:cs="Book Antiqua"/>
          <w:color w:val="000000"/>
        </w:rPr>
        <w:t>are shown in</w:t>
      </w:r>
      <w:r>
        <w:rPr>
          <w:rFonts w:ascii="Book Antiqua" w:eastAsia="Book Antiqua" w:hAnsi="Book Antiqua" w:cs="Book Antiqua"/>
          <w:color w:val="000000"/>
        </w:rPr>
        <w:t xml:space="preserve"> </w:t>
      </w:r>
      <w:r>
        <w:rPr>
          <w:rFonts w:ascii="Book Antiqua" w:eastAsia="Book Antiqua" w:hAnsi="Book Antiqua" w:cs="Book Antiqua"/>
          <w:caps/>
          <w:color w:val="000000"/>
        </w:rPr>
        <w:t>t</w:t>
      </w:r>
      <w:r>
        <w:rPr>
          <w:rFonts w:ascii="Book Antiqua" w:eastAsia="Book Antiqua" w:hAnsi="Book Antiqua" w:cs="Book Antiqua"/>
          <w:color w:val="000000"/>
        </w:rPr>
        <w:t>able 1</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Pr>
          <w:rFonts w:ascii="Book Antiqua" w:eastAsia="Book Antiqua" w:hAnsi="Book Antiqua" w:cs="Book Antiqua"/>
          <w:caps/>
          <w:color w:val="000000"/>
        </w:rPr>
        <w:t>p</w:t>
      </w:r>
      <w:r>
        <w:rPr>
          <w:rFonts w:ascii="Book Antiqua" w:eastAsia="Book Antiqua" w:hAnsi="Book Antiqua" w:cs="Book Antiqua"/>
          <w:color w:val="000000"/>
        </w:rPr>
        <w:t>roliferation pathway is enhanced through the inhibition of various transcription factors (TF</w:t>
      </w:r>
      <w:r w:rsidR="00B024AA">
        <w:rPr>
          <w:rFonts w:ascii="Book Antiqua" w:eastAsia="Book Antiqua" w:hAnsi="Book Antiqua" w:cs="Book Antiqua"/>
          <w:color w:val="000000"/>
        </w:rPr>
        <w:t>s</w:t>
      </w:r>
      <w:r>
        <w:rPr>
          <w:rFonts w:ascii="Book Antiqua" w:eastAsia="Book Antiqua" w:hAnsi="Book Antiqua" w:cs="Book Antiqua"/>
          <w:color w:val="000000"/>
        </w:rPr>
        <w:t xml:space="preserve">). TFs present a form of differentiation therapy, which </w:t>
      </w:r>
      <w:r w:rsidR="00B024AA">
        <w:rPr>
          <w:rFonts w:ascii="Book Antiqua" w:eastAsia="Book Antiqua" w:hAnsi="Book Antiqua" w:cs="Book Antiqua"/>
          <w:color w:val="000000"/>
        </w:rPr>
        <w:t>decreases</w:t>
      </w:r>
      <w:r>
        <w:rPr>
          <w:rFonts w:ascii="Book Antiqua" w:eastAsia="Book Antiqua" w:hAnsi="Book Antiqua" w:cs="Book Antiqua"/>
          <w:color w:val="000000"/>
        </w:rPr>
        <w:t xml:space="preserve"> cancer growth</w:t>
      </w:r>
      <w:r>
        <w:rPr>
          <w:rFonts w:ascii="Book Antiqua" w:eastAsia="Book Antiqua" w:hAnsi="Book Antiqua" w:cs="Book Antiqua"/>
          <w:color w:val="000000"/>
          <w:szCs w:val="30"/>
          <w:vertAlign w:val="superscript"/>
        </w:rPr>
        <w:t>[56]</w:t>
      </w:r>
      <w:r w:rsidR="00B024AA">
        <w:rPr>
          <w:rFonts w:ascii="Book Antiqua" w:eastAsia="Book Antiqua" w:hAnsi="Book Antiqua" w:cs="Book Antiqua"/>
          <w:color w:val="000000"/>
        </w:rPr>
        <w:t>.</w:t>
      </w:r>
      <w:r>
        <w:rPr>
          <w:rFonts w:ascii="Book Antiqua" w:eastAsia="Book Antiqua" w:hAnsi="Book Antiqua" w:cs="Book Antiqua"/>
          <w:color w:val="000000"/>
        </w:rPr>
        <w:t xml:space="preserve"> (2) Cellular growth in HCC: </w:t>
      </w:r>
      <w:r w:rsidR="00B024AA">
        <w:rPr>
          <w:rFonts w:ascii="Book Antiqua" w:eastAsia="Book Antiqua" w:hAnsi="Book Antiqua" w:cs="Book Antiqua"/>
          <w:color w:val="000000"/>
        </w:rPr>
        <w:t xml:space="preserve">growth </w:t>
      </w:r>
      <w:r>
        <w:rPr>
          <w:rFonts w:ascii="Book Antiqua" w:eastAsia="Book Antiqua" w:hAnsi="Book Antiqua" w:cs="Book Antiqua"/>
          <w:color w:val="000000"/>
        </w:rPr>
        <w:t>factor dysregulation causes disturbance in hepatocyte growth, and is considered as a treatment option for HCC</w:t>
      </w:r>
      <w:r>
        <w:rPr>
          <w:rFonts w:ascii="Book Antiqua" w:eastAsia="Book Antiqua" w:hAnsi="Book Antiqua" w:cs="Book Antiqua"/>
          <w:color w:val="000000"/>
          <w:szCs w:val="30"/>
          <w:vertAlign w:val="superscript"/>
        </w:rPr>
        <w:t>[57</w:t>
      </w:r>
      <w:r w:rsidR="00B024AA">
        <w:rPr>
          <w:rFonts w:ascii="Book Antiqua" w:eastAsia="Book Antiqua" w:hAnsi="Book Antiqua" w:cs="Book Antiqua"/>
          <w:color w:val="000000"/>
          <w:szCs w:val="30"/>
          <w:vertAlign w:val="superscript"/>
        </w:rPr>
        <w:t>]</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(3) Angiogenesis in HCC: </w:t>
      </w:r>
      <w:r w:rsidR="00B024AA">
        <w:rPr>
          <w:rFonts w:ascii="Book Antiqua" w:eastAsia="Book Antiqua" w:hAnsi="Book Antiqua" w:cs="Book Antiqua"/>
          <w:color w:val="000000"/>
        </w:rPr>
        <w:t xml:space="preserve">diagnosis </w:t>
      </w:r>
      <w:r>
        <w:rPr>
          <w:rFonts w:ascii="Book Antiqua" w:eastAsia="Book Antiqua" w:hAnsi="Book Antiqua" w:cs="Book Antiqua"/>
          <w:color w:val="000000"/>
        </w:rPr>
        <w:t xml:space="preserve">and prognosis of HCC </w:t>
      </w:r>
      <w:r w:rsidR="00B024AA">
        <w:rPr>
          <w:rFonts w:ascii="Book Antiqua" w:eastAsia="Book Antiqua" w:hAnsi="Book Antiqua" w:cs="Book Antiqua"/>
          <w:color w:val="000000"/>
        </w:rPr>
        <w:t xml:space="preserve">have </w:t>
      </w:r>
      <w:r>
        <w:rPr>
          <w:rFonts w:ascii="Book Antiqua" w:eastAsia="Book Antiqua" w:hAnsi="Book Antiqua" w:cs="Book Antiqua"/>
          <w:color w:val="000000"/>
        </w:rPr>
        <w:t xml:space="preserve">different associations with various growth factors, including </w:t>
      </w:r>
      <w:r w:rsidR="00B024AA">
        <w:rPr>
          <w:rFonts w:ascii="Book Antiqua" w:eastAsia="Book Antiqua" w:hAnsi="Book Antiqua" w:cs="Book Antiqua"/>
          <w:color w:val="000000"/>
        </w:rPr>
        <w:t>vascular endothelial growth factor (</w:t>
      </w:r>
      <w:r>
        <w:rPr>
          <w:rFonts w:ascii="Book Antiqua" w:eastAsia="Book Antiqua" w:hAnsi="Book Antiqua" w:cs="Book Antiqua"/>
          <w:color w:val="000000"/>
        </w:rPr>
        <w:t>VEGF</w:t>
      </w:r>
      <w:r w:rsidR="00B024AA">
        <w:rPr>
          <w:rFonts w:ascii="Book Antiqua" w:eastAsia="Book Antiqua" w:hAnsi="Book Antiqua" w:cs="Book Antiqua"/>
          <w:color w:val="000000"/>
        </w:rPr>
        <w:t>)</w:t>
      </w:r>
      <w:r>
        <w:rPr>
          <w:rFonts w:ascii="Book Antiqua" w:eastAsia="Book Antiqua" w:hAnsi="Book Antiqua" w:cs="Book Antiqua"/>
          <w:color w:val="000000"/>
        </w:rPr>
        <w:t xml:space="preserve">, </w:t>
      </w:r>
      <w:r w:rsidR="00B024AA">
        <w:rPr>
          <w:rFonts w:ascii="Book Antiqua" w:eastAsia="Book Antiqua" w:hAnsi="Book Antiqua" w:cs="Book Antiqua"/>
          <w:color w:val="000000"/>
        </w:rPr>
        <w:t>epidermal growth factor</w:t>
      </w:r>
      <w:r>
        <w:rPr>
          <w:rFonts w:ascii="Book Antiqua" w:eastAsia="Book Antiqua" w:hAnsi="Book Antiqua" w:cs="Book Antiqua"/>
          <w:color w:val="000000"/>
        </w:rPr>
        <w:t xml:space="preserve">, </w:t>
      </w:r>
      <w:r w:rsidR="00B024AA">
        <w:rPr>
          <w:rFonts w:ascii="Book Antiqua" w:eastAsia="Book Antiqua" w:hAnsi="Book Antiqua" w:cs="Book Antiqua"/>
          <w:color w:val="000000"/>
        </w:rPr>
        <w:t>transforming growth factor</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(4) Inflammatory response: </w:t>
      </w:r>
      <w:r w:rsidR="00B024AA">
        <w:rPr>
          <w:rFonts w:ascii="Book Antiqua" w:eastAsia="Book Antiqua" w:hAnsi="Book Antiqua" w:cs="Book Antiqua"/>
          <w:color w:val="000000"/>
        </w:rPr>
        <w:t xml:space="preserve">for </w:t>
      </w:r>
      <w:r>
        <w:rPr>
          <w:rFonts w:ascii="Book Antiqua" w:eastAsia="Book Antiqua" w:hAnsi="Book Antiqua" w:cs="Book Antiqua"/>
          <w:color w:val="000000"/>
        </w:rPr>
        <w:t>example</w:t>
      </w:r>
      <w:r w:rsidR="00B024AA">
        <w:rPr>
          <w:rFonts w:ascii="Book Antiqua" w:eastAsia="Book Antiqua" w:hAnsi="Book Antiqua" w:cs="Book Antiqua"/>
          <w:color w:val="000000"/>
        </w:rPr>
        <w:t>,</w:t>
      </w:r>
      <w:r>
        <w:rPr>
          <w:rFonts w:ascii="Book Antiqua" w:eastAsia="Book Antiqua" w:hAnsi="Book Antiqua" w:cs="Book Antiqua"/>
          <w:color w:val="000000"/>
        </w:rPr>
        <w:t xml:space="preserve"> the </w:t>
      </w:r>
      <w:r w:rsidR="00B024AA">
        <w:rPr>
          <w:rFonts w:ascii="Book Antiqua" w:eastAsia="Book Antiqua" w:hAnsi="Book Antiqua" w:cs="Book Antiqua"/>
          <w:color w:val="000000"/>
        </w:rPr>
        <w:t xml:space="preserve">effect </w:t>
      </w:r>
      <w:r>
        <w:rPr>
          <w:rFonts w:ascii="Book Antiqua" w:eastAsia="Book Antiqua" w:hAnsi="Book Antiqua" w:cs="Book Antiqua"/>
          <w:color w:val="000000"/>
        </w:rPr>
        <w:t xml:space="preserve">of the interleukin pathway, </w:t>
      </w:r>
      <w:r w:rsidR="00B024AA">
        <w:rPr>
          <w:rFonts w:ascii="Book Antiqua" w:eastAsia="Book Antiqua" w:hAnsi="Book Antiqua" w:cs="Book Antiqua"/>
          <w:color w:val="000000"/>
        </w:rPr>
        <w:t xml:space="preserve">and </w:t>
      </w:r>
      <w:r>
        <w:rPr>
          <w:rFonts w:ascii="Book Antiqua" w:eastAsia="Book Antiqua" w:hAnsi="Book Antiqua" w:cs="Book Antiqua"/>
          <w:color w:val="000000"/>
        </w:rPr>
        <w:t>chronic inflammatory response in chronic hepatitis or steatohep</w:t>
      </w:r>
      <w:r w:rsidR="00B024AA">
        <w:rPr>
          <w:rFonts w:ascii="Book Antiqua" w:eastAsia="Book Antiqua" w:hAnsi="Book Antiqua" w:cs="Book Antiqua"/>
          <w:color w:val="000000"/>
        </w:rPr>
        <w:t>a</w:t>
      </w:r>
      <w:r>
        <w:rPr>
          <w:rFonts w:ascii="Book Antiqua" w:eastAsia="Book Antiqua" w:hAnsi="Book Antiqua" w:cs="Book Antiqua"/>
          <w:color w:val="000000"/>
        </w:rPr>
        <w:t>titis could result in activation of this pathway</w:t>
      </w:r>
      <w:r w:rsidR="00B024AA">
        <w:rPr>
          <w:rFonts w:ascii="Book Antiqua" w:eastAsia="Book Antiqua" w:hAnsi="Book Antiqua" w:cs="Book Antiqua"/>
          <w:color w:val="000000"/>
        </w:rPr>
        <w:t>.</w:t>
      </w:r>
      <w:r>
        <w:rPr>
          <w:rFonts w:ascii="Book Antiqua" w:eastAsia="Book Antiqua" w:hAnsi="Book Antiqua" w:cs="Book Antiqua"/>
          <w:color w:val="000000"/>
        </w:rPr>
        <w:t xml:space="preserve"> (5) Cell cycle progression:</w:t>
      </w:r>
      <w:r>
        <w:rPr>
          <w:rFonts w:ascii="Book Antiqua" w:eastAsia="Book Antiqua" w:hAnsi="Book Antiqua" w:cs="Book Antiqua"/>
          <w:b/>
          <w:bCs/>
          <w:color w:val="000000"/>
        </w:rPr>
        <w:t xml:space="preserve"> </w:t>
      </w:r>
      <w:r w:rsidR="00B024AA">
        <w:rPr>
          <w:rFonts w:ascii="Book Antiqua" w:eastAsia="Book Antiqua" w:hAnsi="Book Antiqua" w:cs="Book Antiqua"/>
          <w:color w:val="000000"/>
        </w:rPr>
        <w:t xml:space="preserve">as </w:t>
      </w:r>
      <w:r>
        <w:rPr>
          <w:rFonts w:ascii="Book Antiqua" w:eastAsia="Book Antiqua" w:hAnsi="Book Antiqua" w:cs="Book Antiqua"/>
          <w:color w:val="000000"/>
        </w:rPr>
        <w:t>mentioned earlier in control of cyclin D1</w:t>
      </w:r>
      <w:r w:rsidR="00B024AA">
        <w:rPr>
          <w:rFonts w:ascii="Book Antiqua" w:eastAsia="Book Antiqua" w:hAnsi="Book Antiqua" w:cs="Book Antiqua"/>
          <w:color w:val="000000"/>
        </w:rPr>
        <w:t>, t</w:t>
      </w:r>
      <w:r>
        <w:rPr>
          <w:rFonts w:ascii="Book Antiqua" w:eastAsia="Book Antiqua" w:hAnsi="Book Antiqua" w:cs="Book Antiqua"/>
          <w:color w:val="000000"/>
        </w:rPr>
        <w:t>his could also form a suitable drug target.</w:t>
      </w:r>
    </w:p>
    <w:p w14:paraId="10956BBF" w14:textId="77777777" w:rsidR="00A77B3E" w:rsidRDefault="00A77B3E">
      <w:pPr>
        <w:spacing w:line="360" w:lineRule="auto"/>
        <w:jc w:val="both"/>
      </w:pPr>
    </w:p>
    <w:p w14:paraId="4F5348B7" w14:textId="040AB973" w:rsidR="00A77B3E" w:rsidRDefault="005D4CB7">
      <w:pPr>
        <w:spacing w:line="360" w:lineRule="auto"/>
        <w:jc w:val="both"/>
      </w:pPr>
      <w:r>
        <w:rPr>
          <w:rFonts w:ascii="Book Antiqua" w:eastAsia="Book Antiqua" w:hAnsi="Book Antiqua" w:cs="Book Antiqua"/>
          <w:b/>
          <w:caps/>
          <w:color w:val="000000"/>
          <w:u w:val="single"/>
        </w:rPr>
        <w:t>Computational Methods Used In Molecular Pathway Discovery</w:t>
      </w:r>
    </w:p>
    <w:p w14:paraId="49197583" w14:textId="77777777" w:rsidR="00A77B3E" w:rsidRPr="00B1614D" w:rsidRDefault="005D4CB7">
      <w:pPr>
        <w:spacing w:line="360" w:lineRule="auto"/>
        <w:jc w:val="both"/>
        <w:rPr>
          <w:b/>
          <w:bCs/>
        </w:rPr>
      </w:pPr>
      <w:r w:rsidRPr="00B1614D">
        <w:rPr>
          <w:rFonts w:ascii="Book Antiqua" w:eastAsia="Book Antiqua" w:hAnsi="Book Antiqua" w:cs="Book Antiqua"/>
          <w:b/>
          <w:bCs/>
          <w:i/>
          <w:iCs/>
          <w:color w:val="000000"/>
        </w:rPr>
        <w:t>Interactive networks formed by data mining</w:t>
      </w:r>
    </w:p>
    <w:p w14:paraId="70BE050B" w14:textId="657AA89B" w:rsidR="00A77B3E" w:rsidRDefault="005D4CB7">
      <w:pPr>
        <w:spacing w:line="360" w:lineRule="auto"/>
        <w:jc w:val="both"/>
      </w:pPr>
      <w:r>
        <w:rPr>
          <w:rFonts w:ascii="Book Antiqua" w:eastAsia="Book Antiqua" w:hAnsi="Book Antiqua" w:cs="Book Antiqua"/>
          <w:color w:val="000000"/>
        </w:rPr>
        <w:t>Genetic networks formed through data mining are formed of two types</w:t>
      </w:r>
      <w:r w:rsidR="006B55FB">
        <w:rPr>
          <w:rFonts w:ascii="Book Antiqua" w:eastAsia="Book Antiqua" w:hAnsi="Book Antiqua" w:cs="Book Antiqua"/>
          <w:color w:val="000000"/>
        </w:rPr>
        <w:t xml:space="preserve">: </w:t>
      </w:r>
      <w:r>
        <w:rPr>
          <w:rFonts w:ascii="Book Antiqua" w:eastAsia="Book Antiqua" w:hAnsi="Book Antiqua" w:cs="Book Antiqua"/>
          <w:color w:val="000000"/>
        </w:rPr>
        <w:t>supervised learning</w:t>
      </w:r>
      <w:r w:rsidR="006B55FB">
        <w:rPr>
          <w:rFonts w:ascii="Book Antiqua" w:eastAsia="Book Antiqua" w:hAnsi="Book Antiqua" w:cs="Book Antiqua"/>
          <w:color w:val="000000"/>
        </w:rPr>
        <w:t>,</w:t>
      </w:r>
      <w:r>
        <w:rPr>
          <w:rFonts w:ascii="Book Antiqua" w:eastAsia="Book Antiqua" w:hAnsi="Book Antiqua" w:cs="Book Antiqua"/>
          <w:color w:val="000000"/>
        </w:rPr>
        <w:t xml:space="preserve"> which mainly investigates data through statistical analysis of the patterns of coexpression presented in different genes</w:t>
      </w:r>
      <w:r w:rsidR="006B55FB">
        <w:rPr>
          <w:rFonts w:ascii="Book Antiqua" w:eastAsia="Book Antiqua" w:hAnsi="Book Antiqua" w:cs="Book Antiqua"/>
          <w:color w:val="000000"/>
        </w:rPr>
        <w:t xml:space="preserve">; </w:t>
      </w:r>
      <w:r>
        <w:rPr>
          <w:rFonts w:ascii="Book Antiqua" w:eastAsia="Book Antiqua" w:hAnsi="Book Antiqua" w:cs="Book Antiqua"/>
          <w:color w:val="000000"/>
        </w:rPr>
        <w:t>and</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unsupervised learning</w:t>
      </w:r>
      <w:r w:rsidR="006B55FB">
        <w:rPr>
          <w:rFonts w:ascii="Book Antiqua" w:eastAsia="Book Antiqua" w:hAnsi="Book Antiqua" w:cs="Book Antiqua"/>
          <w:color w:val="000000"/>
        </w:rPr>
        <w:t>,</w:t>
      </w:r>
      <w:r>
        <w:rPr>
          <w:rFonts w:ascii="Book Antiqua" w:eastAsia="Book Antiqua" w:hAnsi="Book Antiqua" w:cs="Book Antiqua"/>
          <w:color w:val="000000"/>
        </w:rPr>
        <w:t xml:space="preserve"> which mainly deals with the discovery of genetic signatures to predict occurrence of certain diseases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Both are considered methods of artificial intelligence and machine learning. Identifying the coexpression of genetic patterns for diagnosis and prognosis, through machine learning, could help </w:t>
      </w:r>
      <w:r w:rsidR="006B55FB">
        <w:rPr>
          <w:rFonts w:ascii="Book Antiqua" w:eastAsia="Book Antiqua" w:hAnsi="Book Antiqua" w:cs="Book Antiqua"/>
          <w:color w:val="000000"/>
        </w:rPr>
        <w:t xml:space="preserve">formulate </w:t>
      </w:r>
      <w:r>
        <w:rPr>
          <w:rFonts w:ascii="Book Antiqua" w:eastAsia="Book Antiqua" w:hAnsi="Book Antiqua" w:cs="Book Antiqua"/>
          <w:color w:val="000000"/>
        </w:rPr>
        <w:t>personalized therapeutic targets and advance precision medicine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Figure 4</w:t>
      </w:r>
      <w:r w:rsidR="00FC370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shows the pathways of bioinformatics analysis, and the general directions aimed in using </w:t>
      </w:r>
      <w:r w:rsidR="006B55FB">
        <w:rPr>
          <w:rFonts w:ascii="Book Antiqua" w:eastAsia="Book Antiqua" w:hAnsi="Book Antiqua" w:cs="Book Antiqua"/>
          <w:i/>
          <w:iCs/>
          <w:color w:val="000000"/>
        </w:rPr>
        <w:t>in silico</w:t>
      </w:r>
      <w:r w:rsidR="006B55FB">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44D46AC3" w14:textId="77777777" w:rsidR="00A77B3E" w:rsidRDefault="00A77B3E">
      <w:pPr>
        <w:spacing w:line="360" w:lineRule="auto"/>
        <w:jc w:val="both"/>
      </w:pPr>
    </w:p>
    <w:p w14:paraId="241086BF" w14:textId="2DA3377F" w:rsidR="00A77B3E" w:rsidRDefault="005D4CB7">
      <w:pPr>
        <w:spacing w:line="360" w:lineRule="auto"/>
        <w:jc w:val="both"/>
      </w:pPr>
      <w:r>
        <w:rPr>
          <w:rFonts w:ascii="Book Antiqua" w:eastAsia="Book Antiqua" w:hAnsi="Book Antiqua" w:cs="Book Antiqua"/>
          <w:b/>
          <w:bCs/>
          <w:i/>
          <w:iCs/>
          <w:color w:val="000000"/>
        </w:rPr>
        <w:lastRenderedPageBreak/>
        <w:t>Forming a miRNA signature</w:t>
      </w:r>
    </w:p>
    <w:p w14:paraId="290E00F0" w14:textId="313CF586" w:rsidR="00A77B3E" w:rsidRDefault="00347416">
      <w:pPr>
        <w:spacing w:line="360" w:lineRule="auto"/>
        <w:jc w:val="both"/>
      </w:pPr>
      <w:r>
        <w:rPr>
          <w:rFonts w:ascii="Book Antiqua" w:eastAsia="Book Antiqua" w:hAnsi="Book Antiqua" w:cs="Book Antiqua"/>
          <w:color w:val="000000"/>
        </w:rPr>
        <w:t>mi</w:t>
      </w:r>
      <w:r w:rsidR="005D4CB7">
        <w:rPr>
          <w:rFonts w:ascii="Book Antiqua" w:eastAsia="Book Antiqua" w:hAnsi="Book Antiqua" w:cs="Book Antiqua"/>
          <w:color w:val="000000"/>
        </w:rPr>
        <w:t>RNA signature is a group of miRNAs</w:t>
      </w:r>
      <w:r>
        <w:rPr>
          <w:rFonts w:ascii="Book Antiqua" w:eastAsia="Book Antiqua" w:hAnsi="Book Antiqua" w:cs="Book Antiqua"/>
          <w:color w:val="000000"/>
        </w:rPr>
        <w:t xml:space="preserve"> that act </w:t>
      </w:r>
      <w:r w:rsidR="005D4CB7">
        <w:rPr>
          <w:rFonts w:ascii="Book Antiqua" w:eastAsia="Book Antiqua" w:hAnsi="Book Antiqua" w:cs="Book Antiqua"/>
          <w:color w:val="000000"/>
        </w:rPr>
        <w:t xml:space="preserve">collectively as one diagnostic or prognostic biomarker for a certain disease. By using the most relevant and lowest number of miRNAs to achieve the highest possible sensitivity and specificity of this biomarker in diagnosis or prognosis, we </w:t>
      </w:r>
      <w:r w:rsidR="00205D4A">
        <w:rPr>
          <w:rFonts w:ascii="Book Antiqua" w:eastAsia="Book Antiqua" w:hAnsi="Book Antiqua" w:cs="Book Antiqua"/>
          <w:color w:val="000000"/>
        </w:rPr>
        <w:t xml:space="preserve">can </w:t>
      </w:r>
      <w:r w:rsidR="005D4CB7">
        <w:rPr>
          <w:rFonts w:ascii="Book Antiqua" w:eastAsia="Book Antiqua" w:hAnsi="Book Antiqua" w:cs="Book Antiqua"/>
          <w:color w:val="000000"/>
        </w:rPr>
        <w:t xml:space="preserve">create a relevant signature. Recently a group of scientists used </w:t>
      </w:r>
      <w:r w:rsidR="00205D4A">
        <w:rPr>
          <w:rFonts w:ascii="Book Antiqua" w:eastAsia="Book Antiqua" w:hAnsi="Book Antiqua" w:cs="Book Antiqua"/>
          <w:color w:val="000000"/>
        </w:rPr>
        <w:t>support-</w:t>
      </w:r>
      <w:r w:rsidR="005D4CB7">
        <w:rPr>
          <w:rFonts w:ascii="Book Antiqua" w:eastAsia="Book Antiqua" w:hAnsi="Book Antiqua" w:cs="Book Antiqua"/>
          <w:color w:val="000000"/>
        </w:rPr>
        <w:t>vector</w:t>
      </w:r>
      <w:r w:rsidR="00205D4A">
        <w:rPr>
          <w:rFonts w:ascii="Book Antiqua" w:eastAsia="Book Antiqua" w:hAnsi="Book Antiqua" w:cs="Book Antiqua"/>
          <w:color w:val="000000"/>
        </w:rPr>
        <w:t>-</w:t>
      </w:r>
      <w:r w:rsidR="005D4CB7">
        <w:rPr>
          <w:rFonts w:ascii="Book Antiqua" w:eastAsia="Book Antiqua" w:hAnsi="Book Antiqua" w:cs="Book Antiqua"/>
          <w:color w:val="000000"/>
        </w:rPr>
        <w:t>machine</w:t>
      </w:r>
      <w:r w:rsidR="00205D4A">
        <w:rPr>
          <w:rFonts w:ascii="Book Antiqua" w:eastAsia="Book Antiqua" w:hAnsi="Book Antiqua" w:cs="Book Antiqua"/>
          <w:color w:val="000000"/>
        </w:rPr>
        <w:t>-</w:t>
      </w:r>
      <w:r w:rsidR="005D4CB7">
        <w:rPr>
          <w:rFonts w:ascii="Book Antiqua" w:eastAsia="Book Antiqua" w:hAnsi="Book Antiqua" w:cs="Book Antiqua"/>
          <w:color w:val="000000"/>
        </w:rPr>
        <w:t>based technology to assess the relation of miRNA signatures with clinical staging of HCC. The results showed 23 miRNAs with collective high sensitivity and specificity in differentiating early from late HCC, while seven miRNAs helped to determine the prognosis and survival in HCC patients</w:t>
      </w:r>
      <w:r w:rsidR="005D4CB7">
        <w:rPr>
          <w:rFonts w:ascii="Book Antiqua" w:eastAsia="Book Antiqua" w:hAnsi="Book Antiqua" w:cs="Book Antiqua"/>
          <w:color w:val="000000"/>
          <w:szCs w:val="30"/>
          <w:vertAlign w:val="superscript"/>
        </w:rPr>
        <w:t>[60]</w:t>
      </w:r>
      <w:r w:rsidR="005D4CB7">
        <w:rPr>
          <w:rFonts w:ascii="Book Antiqua" w:eastAsia="Book Antiqua" w:hAnsi="Book Antiqua" w:cs="Book Antiqua"/>
          <w:color w:val="000000"/>
        </w:rPr>
        <w:t>.</w:t>
      </w:r>
    </w:p>
    <w:p w14:paraId="1946CFD5" w14:textId="77777777" w:rsidR="00A77B3E" w:rsidRDefault="00A77B3E">
      <w:pPr>
        <w:spacing w:line="360" w:lineRule="auto"/>
        <w:jc w:val="both"/>
      </w:pPr>
    </w:p>
    <w:p w14:paraId="4C9FCD49" w14:textId="67AA5108" w:rsidR="00A77B3E" w:rsidRDefault="005D4CB7">
      <w:pPr>
        <w:spacing w:line="360" w:lineRule="auto"/>
        <w:jc w:val="both"/>
      </w:pPr>
      <w:r>
        <w:rPr>
          <w:rFonts w:ascii="Book Antiqua" w:eastAsia="Book Antiqua" w:hAnsi="Book Antiqua" w:cs="Book Antiqua"/>
          <w:b/>
          <w:bCs/>
          <w:i/>
          <w:iCs/>
          <w:color w:val="000000"/>
        </w:rPr>
        <w:t>Forming of prognostic biomarker coexpression signatures in HCC</w:t>
      </w:r>
    </w:p>
    <w:p w14:paraId="2993381F" w14:textId="0469FCF6" w:rsidR="00A77B3E" w:rsidRDefault="005D4CB7">
      <w:pPr>
        <w:spacing w:line="360" w:lineRule="auto"/>
        <w:jc w:val="both"/>
      </w:pPr>
      <w:r>
        <w:rPr>
          <w:rFonts w:ascii="Book Antiqua" w:eastAsia="Book Antiqua" w:hAnsi="Book Antiqua" w:cs="Book Antiqua"/>
          <w:color w:val="000000"/>
        </w:rPr>
        <w:t xml:space="preserve">Genetic or protein signatures formed by alignment of different sequences, preferably through multiple sequence alignment, could provide information about the mostconserved" sequence in a protein or gene or miRNA, </w:t>
      </w:r>
      <w:r w:rsidR="00347416">
        <w:rPr>
          <w:rFonts w:ascii="Book Antiqua" w:eastAsia="Book Antiqua" w:hAnsi="Book Antiqua" w:cs="Book Antiqua"/>
          <w:color w:val="000000"/>
        </w:rPr>
        <w:t xml:space="preserve">through comparison between genes inherited by different species with a common ancestor (homologs), including  similar genes in different species (orthologs), or different genes in the same species (paralogs). </w:t>
      </w:r>
      <w:r>
        <w:rPr>
          <w:rFonts w:ascii="Book Antiqua" w:eastAsia="Book Antiqua" w:hAnsi="Book Antiqua" w:cs="Book Antiqua"/>
          <w:color w:val="000000"/>
        </w:rPr>
        <w:t>Coexpression signatures might help to categorize proteins or genes in different familial sets to predict their prognostic effect. There are different types of coexpression signatures including patterns, fingerprints and profiles</w:t>
      </w:r>
      <w:r>
        <w:rPr>
          <w:rFonts w:ascii="Book Antiqua" w:eastAsia="Book Antiqua" w:hAnsi="Book Antiqua" w:cs="Book Antiqua"/>
          <w:color w:val="000000"/>
          <w:szCs w:val="30"/>
          <w:vertAlign w:val="superscript"/>
        </w:rPr>
        <w:t>[61-63]</w:t>
      </w:r>
      <w:r>
        <w:rPr>
          <w:rFonts w:ascii="Book Antiqua" w:eastAsia="Book Antiqua" w:hAnsi="Book Antiqua" w:cs="Book Antiqua"/>
          <w:color w:val="000000"/>
        </w:rPr>
        <w:t>.</w:t>
      </w:r>
    </w:p>
    <w:p w14:paraId="0FDCC57F" w14:textId="48EB87EC" w:rsidR="00A77B3E" w:rsidRDefault="005D4CB7">
      <w:pPr>
        <w:spacing w:line="360" w:lineRule="auto"/>
        <w:ind w:firstLine="240"/>
        <w:jc w:val="both"/>
      </w:pPr>
      <w:r>
        <w:rPr>
          <w:rFonts w:ascii="Book Antiqua" w:eastAsia="Book Antiqua" w:hAnsi="Book Antiqua" w:cs="Book Antiqua"/>
          <w:color w:val="000000"/>
        </w:rPr>
        <w:t>A group of researchers collected different known HCC prognostic genes from various genetic and oncologic</w:t>
      </w:r>
      <w:r w:rsidR="00205D4A">
        <w:rPr>
          <w:rFonts w:ascii="Book Antiqua" w:eastAsia="Book Antiqua" w:hAnsi="Book Antiqua" w:cs="Book Antiqua"/>
          <w:color w:val="000000"/>
        </w:rPr>
        <w:t>al</w:t>
      </w:r>
      <w:r>
        <w:rPr>
          <w:rFonts w:ascii="Book Antiqua" w:eastAsia="Book Antiqua" w:hAnsi="Book Antiqua" w:cs="Book Antiqua"/>
          <w:color w:val="000000"/>
        </w:rPr>
        <w:t xml:space="preserve"> databases, then through Lasso-Cox modeling a single prognostic signature, composed of the five genes </w:t>
      </w:r>
      <w:r w:rsidRPr="00B1614D">
        <w:rPr>
          <w:rFonts w:ascii="Book Antiqua" w:eastAsia="Book Antiqua" w:hAnsi="Book Antiqua" w:cs="Book Antiqua"/>
          <w:i/>
          <w:iCs/>
          <w:color w:val="000000"/>
        </w:rPr>
        <w:t>CCNB2</w:t>
      </w:r>
      <w:r>
        <w:rPr>
          <w:rFonts w:ascii="Book Antiqua" w:eastAsia="Book Antiqua" w:hAnsi="Book Antiqua" w:cs="Book Antiqua"/>
          <w:color w:val="000000"/>
        </w:rPr>
        <w:t xml:space="preserve">, </w:t>
      </w:r>
      <w:r w:rsidRPr="00B1614D">
        <w:rPr>
          <w:rFonts w:ascii="Book Antiqua" w:eastAsia="Book Antiqua" w:hAnsi="Book Antiqua" w:cs="Book Antiqua"/>
          <w:i/>
          <w:iCs/>
          <w:color w:val="000000"/>
        </w:rPr>
        <w:t>DYNC1LI1</w:t>
      </w:r>
      <w:r>
        <w:rPr>
          <w:rFonts w:ascii="Book Antiqua" w:eastAsia="Book Antiqua" w:hAnsi="Book Antiqua" w:cs="Book Antiqua"/>
          <w:color w:val="000000"/>
        </w:rPr>
        <w:t xml:space="preserve">, </w:t>
      </w:r>
      <w:r w:rsidRPr="00B1614D">
        <w:rPr>
          <w:rFonts w:ascii="Book Antiqua" w:eastAsia="Book Antiqua" w:hAnsi="Book Antiqua" w:cs="Book Antiqua"/>
          <w:i/>
          <w:iCs/>
          <w:color w:val="000000"/>
        </w:rPr>
        <w:t>KIF11</w:t>
      </w:r>
      <w:r>
        <w:rPr>
          <w:rFonts w:ascii="Book Antiqua" w:eastAsia="Book Antiqua" w:hAnsi="Book Antiqua" w:cs="Book Antiqua"/>
          <w:color w:val="000000"/>
        </w:rPr>
        <w:t xml:space="preserve">, </w:t>
      </w:r>
      <w:r w:rsidRPr="00B1614D">
        <w:rPr>
          <w:rFonts w:ascii="Book Antiqua" w:eastAsia="Book Antiqua" w:hAnsi="Book Antiqua" w:cs="Book Antiqua"/>
          <w:i/>
          <w:iCs/>
          <w:color w:val="000000"/>
        </w:rPr>
        <w:t>SPC25</w:t>
      </w:r>
      <w:r>
        <w:rPr>
          <w:rFonts w:ascii="Book Antiqua" w:eastAsia="Book Antiqua" w:hAnsi="Book Antiqua" w:cs="Book Antiqua"/>
          <w:color w:val="000000"/>
        </w:rPr>
        <w:t xml:space="preserve"> and </w:t>
      </w:r>
      <w:r w:rsidRPr="00B1614D">
        <w:rPr>
          <w:rFonts w:ascii="Book Antiqua" w:eastAsia="Book Antiqua" w:hAnsi="Book Antiqua" w:cs="Book Antiqua"/>
          <w:i/>
          <w:iCs/>
          <w:color w:val="000000"/>
        </w:rPr>
        <w:t>KIF18A</w:t>
      </w:r>
      <w:r>
        <w:rPr>
          <w:rFonts w:ascii="Book Antiqua" w:eastAsia="Book Antiqua" w:hAnsi="Book Antiqua" w:cs="Book Antiqua"/>
          <w:color w:val="000000"/>
        </w:rPr>
        <w:t>, was tested in HCC tissue</w:t>
      </w:r>
      <w:r w:rsidR="00205D4A">
        <w:rPr>
          <w:rFonts w:ascii="Book Antiqua" w:eastAsia="Book Antiqua" w:hAnsi="Book Antiqua" w:cs="Book Antiqua"/>
          <w:color w:val="000000"/>
        </w:rPr>
        <w:t>s</w:t>
      </w:r>
      <w:r>
        <w:rPr>
          <w:rFonts w:ascii="Book Antiqua" w:eastAsia="Book Antiqua" w:hAnsi="Book Antiqua" w:cs="Book Antiqua"/>
          <w:color w:val="000000"/>
        </w:rPr>
        <w:t xml:space="preserve"> </w:t>
      </w:r>
      <w:r w:rsidR="00205D4A">
        <w:rPr>
          <w:rFonts w:ascii="Book Antiqua" w:eastAsia="Book Antiqua" w:hAnsi="Book Antiqua" w:cs="Book Antiqua"/>
          <w:color w:val="000000"/>
        </w:rPr>
        <w:t xml:space="preserve">from </w:t>
      </w:r>
      <w:r>
        <w:rPr>
          <w:rFonts w:ascii="Book Antiqua" w:eastAsia="Book Antiqua" w:hAnsi="Book Antiqua" w:cs="Book Antiqua"/>
          <w:color w:val="000000"/>
        </w:rPr>
        <w:t>patients by immunohistochemistry against HCC survival</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Another group of researchers found a single 14-gene signature for the prediction of HCC outcome</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23915083" w14:textId="3CAB8B44" w:rsidR="00A77B3E" w:rsidRDefault="005D4CB7">
      <w:pPr>
        <w:spacing w:line="360" w:lineRule="auto"/>
        <w:ind w:firstLine="240"/>
        <w:jc w:val="both"/>
      </w:pPr>
      <w:r>
        <w:rPr>
          <w:rFonts w:ascii="Book Antiqua" w:eastAsia="Book Antiqua" w:hAnsi="Book Antiqua" w:cs="Book Antiqua"/>
          <w:color w:val="000000"/>
        </w:rPr>
        <w:t>A recent proteomic study used data mining to examine a new prognostic predictor protein</w:t>
      </w:r>
      <w:r w:rsidR="00205D4A">
        <w:rPr>
          <w:rFonts w:ascii="Book Antiqua" w:eastAsia="Book Antiqua" w:hAnsi="Book Antiqua" w:cs="Book Antiqua"/>
          <w:color w:val="000000"/>
        </w:rPr>
        <w:t xml:space="preserve"> </w:t>
      </w:r>
      <w:r>
        <w:rPr>
          <w:rFonts w:ascii="Book Antiqua" w:eastAsia="Book Antiqua" w:hAnsi="Book Antiqua" w:cs="Book Antiqua"/>
          <w:color w:val="000000"/>
        </w:rPr>
        <w:t xml:space="preserve">signature. They found that four proteins, </w:t>
      </w:r>
      <w:r w:rsidR="00205D4A">
        <w:rPr>
          <w:rFonts w:ascii="Book Antiqua" w:eastAsia="Book Antiqua" w:hAnsi="Book Antiqua" w:cs="Book Antiqua"/>
          <w:color w:val="000000"/>
        </w:rPr>
        <w:t>p</w:t>
      </w:r>
      <w:r>
        <w:rPr>
          <w:rFonts w:ascii="Book Antiqua" w:eastAsia="Book Antiqua" w:hAnsi="Book Antiqua" w:cs="Book Antiqua"/>
          <w:color w:val="000000"/>
        </w:rPr>
        <w:t xml:space="preserve">roliferating cell nuclear antigen, MutS homolog, </w:t>
      </w:r>
      <w:r w:rsidR="00205D4A">
        <w:rPr>
          <w:rFonts w:ascii="Book Antiqua" w:eastAsia="Book Antiqua" w:hAnsi="Book Antiqua" w:cs="Book Antiqua"/>
          <w:color w:val="000000"/>
        </w:rPr>
        <w:t>cyclin</w:t>
      </w:r>
      <w:r>
        <w:rPr>
          <w:rFonts w:ascii="Book Antiqua" w:eastAsia="Book Antiqua" w:hAnsi="Book Antiqua" w:cs="Book Antiqua"/>
          <w:color w:val="000000"/>
        </w:rPr>
        <w:t xml:space="preserve">-dependent kinase 1 and </w:t>
      </w:r>
      <w:r w:rsidR="00205D4A">
        <w:rPr>
          <w:rFonts w:ascii="Book Antiqua" w:eastAsia="Book Antiqua" w:hAnsi="Book Antiqua" w:cs="Book Antiqua"/>
          <w:color w:val="000000"/>
        </w:rPr>
        <w:t xml:space="preserve">asparagine </w:t>
      </w:r>
      <w:r>
        <w:rPr>
          <w:rFonts w:ascii="Book Antiqua" w:eastAsia="Book Antiqua" w:hAnsi="Book Antiqua" w:cs="Book Antiqua"/>
          <w:color w:val="000000"/>
        </w:rPr>
        <w:t>synthetase, were expressed in HCC tissue, and formed a single protein</w:t>
      </w:r>
      <w:r w:rsidR="00205D4A">
        <w:rPr>
          <w:rFonts w:ascii="Book Antiqua" w:eastAsia="Book Antiqua" w:hAnsi="Book Antiqua" w:cs="Book Antiqua"/>
          <w:color w:val="000000"/>
        </w:rPr>
        <w:t xml:space="preserve"> </w:t>
      </w:r>
      <w:r>
        <w:rPr>
          <w:rFonts w:ascii="Book Antiqua" w:eastAsia="Book Antiqua" w:hAnsi="Book Antiqua" w:cs="Book Antiqua"/>
          <w:color w:val="000000"/>
        </w:rPr>
        <w:t xml:space="preserve">signature </w:t>
      </w:r>
      <w:r w:rsidR="00205D4A">
        <w:rPr>
          <w:rFonts w:ascii="Book Antiqua" w:eastAsia="Book Antiqua" w:hAnsi="Book Antiqua" w:cs="Book Antiqua"/>
          <w:color w:val="000000"/>
        </w:rPr>
        <w:t xml:space="preserve">that predicted </w:t>
      </w:r>
      <w:r>
        <w:rPr>
          <w:rFonts w:ascii="Book Antiqua" w:eastAsia="Book Antiqua" w:hAnsi="Book Antiqua" w:cs="Book Antiqua"/>
          <w:color w:val="000000"/>
        </w:rPr>
        <w:t xml:space="preserve">HCC survival. Most </w:t>
      </w:r>
      <w:r>
        <w:rPr>
          <w:rFonts w:ascii="Book Antiqua" w:eastAsia="Book Antiqua" w:hAnsi="Book Antiqua" w:cs="Book Antiqua"/>
          <w:color w:val="000000"/>
        </w:rPr>
        <w:lastRenderedPageBreak/>
        <w:t xml:space="preserve">studies </w:t>
      </w:r>
      <w:r w:rsidR="00205D4A">
        <w:rPr>
          <w:rFonts w:ascii="Book Antiqua" w:eastAsia="Book Antiqua" w:hAnsi="Book Antiqua" w:cs="Book Antiqua"/>
          <w:color w:val="000000"/>
        </w:rPr>
        <w:t xml:space="preserve">have </w:t>
      </w:r>
      <w:r>
        <w:rPr>
          <w:rFonts w:ascii="Book Antiqua" w:eastAsia="Book Antiqua" w:hAnsi="Book Antiqua" w:cs="Book Antiqua"/>
          <w:color w:val="000000"/>
        </w:rPr>
        <w:t>use</w:t>
      </w:r>
      <w:r w:rsidR="00205D4A">
        <w:rPr>
          <w:rFonts w:ascii="Book Antiqua" w:eastAsia="Book Antiqua" w:hAnsi="Book Antiqua" w:cs="Book Antiqua"/>
          <w:color w:val="000000"/>
        </w:rPr>
        <w:t xml:space="preserve">d </w:t>
      </w:r>
      <w:r>
        <w:rPr>
          <w:rFonts w:ascii="Book Antiqua" w:eastAsia="Book Antiqua" w:hAnsi="Book Antiqua" w:cs="Book Antiqua"/>
          <w:color w:val="000000"/>
        </w:rPr>
        <w:t>clinical proteomic databases including</w:t>
      </w:r>
      <w:r w:rsidR="00205D4A">
        <w:rPr>
          <w:rFonts w:ascii="Book Antiqua" w:eastAsia="Book Antiqua" w:hAnsi="Book Antiqua" w:cs="Book Antiqua"/>
          <w:color w:val="000000"/>
        </w:rPr>
        <w:t xml:space="preserve"> </w:t>
      </w:r>
      <w:r>
        <w:rPr>
          <w:rFonts w:ascii="Book Antiqua" w:eastAsia="Book Antiqua" w:hAnsi="Book Antiqua" w:cs="Book Antiqua"/>
          <w:color w:val="000000"/>
        </w:rPr>
        <w:t>Clinical Proteomic Tumor Analysis Consortium (CPTAC) and Cancer Proteome Atlas (TCPA) as the source for genetic data collection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18CA6DFC" w14:textId="77777777" w:rsidR="00A77B3E" w:rsidRDefault="00A77B3E">
      <w:pPr>
        <w:spacing w:line="360" w:lineRule="auto"/>
        <w:ind w:firstLine="240"/>
        <w:jc w:val="both"/>
      </w:pPr>
    </w:p>
    <w:p w14:paraId="28EA1F76" w14:textId="1C0A7B4F" w:rsidR="00A77B3E" w:rsidRDefault="005D4CB7">
      <w:pPr>
        <w:spacing w:line="360" w:lineRule="auto"/>
        <w:jc w:val="both"/>
      </w:pPr>
      <w:r>
        <w:rPr>
          <w:rFonts w:ascii="Book Antiqua" w:eastAsia="Book Antiqua" w:hAnsi="Book Antiqua" w:cs="Book Antiqua"/>
          <w:b/>
          <w:bCs/>
          <w:i/>
          <w:iCs/>
          <w:color w:val="000000"/>
        </w:rPr>
        <w:t>Forming a gene coexpression network</w:t>
      </w:r>
    </w:p>
    <w:p w14:paraId="38C5AD36" w14:textId="0618FF42" w:rsidR="00A77B3E" w:rsidRDefault="005D4CB7">
      <w:pPr>
        <w:spacing w:line="360" w:lineRule="auto"/>
        <w:jc w:val="both"/>
      </w:pPr>
      <w:r>
        <w:rPr>
          <w:rFonts w:ascii="Book Antiqua" w:eastAsia="Book Antiqua" w:hAnsi="Book Antiqua" w:cs="Book Antiqua"/>
          <w:color w:val="000000"/>
        </w:rPr>
        <w:t xml:space="preserve">A research group used 389 differentially expressed genes (retrieved from the GEO database) to build a gene coexpression network using the Robust Rank Aggregation method to aggregate ranked genes, and found </w:t>
      </w:r>
      <w:r w:rsidR="00205D4A">
        <w:rPr>
          <w:rFonts w:ascii="Book Antiqua" w:eastAsia="Book Antiqua" w:hAnsi="Book Antiqua" w:cs="Book Antiqua"/>
          <w:color w:val="000000"/>
        </w:rPr>
        <w:t>that</w:t>
      </w:r>
      <w:r>
        <w:rPr>
          <w:rFonts w:ascii="Book Antiqua" w:eastAsia="Book Antiqua" w:hAnsi="Book Antiqua" w:cs="Book Antiqua"/>
          <w:color w:val="000000"/>
        </w:rPr>
        <w:t xml:space="preserve"> 40 hub genes (</w:t>
      </w:r>
      <w:r>
        <w:rPr>
          <w:rFonts w:ascii="Book Antiqua" w:eastAsia="Book Antiqua" w:hAnsi="Book Antiqua" w:cs="Book Antiqua"/>
          <w:i/>
          <w:iCs/>
          <w:color w:val="000000"/>
        </w:rPr>
        <w:t>i.e.</w:t>
      </w:r>
      <w:r>
        <w:rPr>
          <w:rFonts w:ascii="Book Antiqua" w:eastAsia="Book Antiqua" w:hAnsi="Book Antiqua" w:cs="Book Antiqua"/>
          <w:color w:val="000000"/>
        </w:rPr>
        <w:t xml:space="preserve">, functionally significant in the module formed) were linked to HCC diagnosis, including </w:t>
      </w:r>
      <w:r w:rsidR="00205D4A">
        <w:rPr>
          <w:rFonts w:ascii="Book Antiqua" w:eastAsia="Book Antiqua" w:hAnsi="Book Antiqua" w:cs="Book Antiqua"/>
          <w:color w:val="000000"/>
        </w:rPr>
        <w:t xml:space="preserve">30 </w:t>
      </w:r>
      <w:r>
        <w:rPr>
          <w:rFonts w:ascii="Book Antiqua" w:eastAsia="Book Antiqua" w:hAnsi="Book Antiqua" w:cs="Book Antiqua"/>
          <w:color w:val="000000"/>
        </w:rPr>
        <w:t xml:space="preserve">hub genes that were linked to HCC prognosis. Subsequent clinical validation of those most significant (only three novel biomarkers), was done on 32 HCC patients, showing upregulation in all three biomarkers, and their upregulation was associated with advanced tumor staging and worse prognosis. Those three novel biomarkers </w:t>
      </w:r>
      <w:r w:rsidR="00205D4A">
        <w:rPr>
          <w:rFonts w:ascii="Book Antiqua" w:eastAsia="Book Antiqua" w:hAnsi="Book Antiqua" w:cs="Book Antiqua"/>
          <w:color w:val="000000"/>
        </w:rPr>
        <w:t xml:space="preserve">had not been </w:t>
      </w:r>
      <w:r>
        <w:rPr>
          <w:rFonts w:ascii="Book Antiqua" w:eastAsia="Book Antiqua" w:hAnsi="Book Antiqua" w:cs="Book Antiqua"/>
          <w:color w:val="000000"/>
        </w:rPr>
        <w:t>assessed before in HCC, and all were linked to the regulation of cellular methylation process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292C511" w14:textId="77777777" w:rsidR="00A77B3E" w:rsidRDefault="00A77B3E">
      <w:pPr>
        <w:spacing w:line="360" w:lineRule="auto"/>
        <w:jc w:val="both"/>
      </w:pPr>
    </w:p>
    <w:p w14:paraId="239EC57D" w14:textId="77777777" w:rsidR="00A77B3E" w:rsidRDefault="005D4CB7">
      <w:pPr>
        <w:spacing w:line="360" w:lineRule="auto"/>
        <w:jc w:val="both"/>
      </w:pPr>
      <w:r>
        <w:rPr>
          <w:rFonts w:ascii="Book Antiqua" w:eastAsia="Book Antiqua" w:hAnsi="Book Antiqua" w:cs="Book Antiqua"/>
          <w:b/>
          <w:bCs/>
          <w:i/>
          <w:iCs/>
          <w:color w:val="000000"/>
        </w:rPr>
        <w:t xml:space="preserve">Bioinformatic analysis for </w:t>
      </w:r>
      <w:r>
        <w:rPr>
          <w:rFonts w:ascii="Book Antiqua" w:eastAsia="Book Antiqua" w:hAnsi="Book Antiqua" w:cs="Book Antiqua"/>
          <w:b/>
          <w:bCs/>
          <w:i/>
          <w:iCs/>
          <w:caps/>
          <w:color w:val="000000"/>
        </w:rPr>
        <w:t>hcc</w:t>
      </w:r>
      <w:r>
        <w:rPr>
          <w:rFonts w:ascii="Book Antiqua" w:eastAsia="Book Antiqua" w:hAnsi="Book Antiqua" w:cs="Book Antiqua"/>
          <w:b/>
          <w:bCs/>
          <w:i/>
          <w:iCs/>
          <w:color w:val="000000"/>
        </w:rPr>
        <w:t>-therapy drug candidates (through molecular pathways or drug docking)</w:t>
      </w:r>
    </w:p>
    <w:p w14:paraId="1D0B1B9D" w14:textId="4293CFA5" w:rsidR="00A77B3E" w:rsidRDefault="005D4CB7">
      <w:pPr>
        <w:spacing w:line="360" w:lineRule="auto"/>
        <w:jc w:val="both"/>
      </w:pPr>
      <w:r>
        <w:rPr>
          <w:rFonts w:ascii="Book Antiqua" w:eastAsia="Book Antiqua" w:hAnsi="Book Antiqua" w:cs="Book Antiqua"/>
          <w:color w:val="000000"/>
        </w:rPr>
        <w:t xml:space="preserve">An important area </w:t>
      </w:r>
      <w:r w:rsidR="000008FB">
        <w:rPr>
          <w:rFonts w:ascii="Book Antiqua" w:eastAsia="Book Antiqua" w:hAnsi="Book Antiqua" w:cs="Book Antiqua"/>
          <w:color w:val="000000"/>
        </w:rPr>
        <w:t xml:space="preserve">in </w:t>
      </w:r>
      <w:r>
        <w:rPr>
          <w:rFonts w:ascii="Book Antiqua" w:eastAsia="Book Antiqua" w:hAnsi="Book Antiqua" w:cs="Book Antiqua"/>
          <w:color w:val="000000"/>
        </w:rPr>
        <w:t xml:space="preserve">the discovery of novel drug candidates is drug-docking analysis. This is the first line of drug discovery in the era of bioinformatics, and has provided us with research </w:t>
      </w:r>
      <w:r w:rsidR="000008FB">
        <w:rPr>
          <w:rFonts w:ascii="Book Antiqua" w:eastAsia="Book Antiqua" w:hAnsi="Book Antiqua" w:cs="Book Antiqua"/>
          <w:color w:val="000000"/>
        </w:rPr>
        <w:t xml:space="preserve">on </w:t>
      </w:r>
      <w:r>
        <w:rPr>
          <w:rFonts w:ascii="Book Antiqua" w:eastAsia="Book Antiqua" w:hAnsi="Book Antiqua" w:cs="Book Antiqua"/>
          <w:color w:val="000000"/>
        </w:rPr>
        <w:t xml:space="preserve">new applications of existing drugs and discovery of novel ones. This area, despite being interesting, is strictly used by pharmacology and biology specialists, and </w:t>
      </w:r>
      <w:r w:rsidR="000008FB">
        <w:rPr>
          <w:rFonts w:ascii="Book Antiqua" w:eastAsia="Book Antiqua" w:hAnsi="Book Antiqua" w:cs="Book Antiqua"/>
          <w:color w:val="000000"/>
        </w:rPr>
        <w:t xml:space="preserve">it is </w:t>
      </w:r>
      <w:r>
        <w:rPr>
          <w:rFonts w:ascii="Book Antiqua" w:eastAsia="Book Antiqua" w:hAnsi="Book Antiqua" w:cs="Book Antiqua"/>
          <w:color w:val="000000"/>
        </w:rPr>
        <w:t xml:space="preserve">only during clinical validation that clinicians become aware of it during assessment of new drugs in clinical trials. </w:t>
      </w:r>
    </w:p>
    <w:p w14:paraId="4E2F0949" w14:textId="289C0E23" w:rsidR="00A77B3E" w:rsidRDefault="005D4CB7">
      <w:pPr>
        <w:spacing w:line="360" w:lineRule="auto"/>
        <w:ind w:firstLine="240"/>
        <w:jc w:val="both"/>
      </w:pPr>
      <w:r>
        <w:rPr>
          <w:rFonts w:ascii="Book Antiqua" w:eastAsia="Book Antiqua" w:hAnsi="Book Antiqua" w:cs="Book Antiqua"/>
          <w:color w:val="000000"/>
        </w:rPr>
        <w:t xml:space="preserve">Following </w:t>
      </w:r>
      <w:r w:rsidR="000008FB">
        <w:rPr>
          <w:rFonts w:ascii="Book Antiqua" w:eastAsia="Book Antiqua" w:hAnsi="Book Antiqua" w:cs="Book Antiqua"/>
          <w:i/>
          <w:iCs/>
          <w:color w:val="000000"/>
        </w:rPr>
        <w:t xml:space="preserve">in silico </w:t>
      </w:r>
      <w:r>
        <w:rPr>
          <w:rFonts w:ascii="Book Antiqua" w:eastAsia="Book Antiqua" w:hAnsi="Book Antiqua" w:cs="Book Antiqua"/>
          <w:color w:val="000000"/>
        </w:rPr>
        <w:t xml:space="preserve">validation, the first step 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validation on hepatocellular culture, and later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through animal or </w:t>
      </w:r>
      <w:r w:rsidR="000008FB">
        <w:rPr>
          <w:rFonts w:ascii="Book Antiqua" w:eastAsia="Book Antiqua" w:hAnsi="Book Antiqua" w:cs="Book Antiqua"/>
          <w:color w:val="000000"/>
        </w:rPr>
        <w:t xml:space="preserve">preclinical </w:t>
      </w:r>
      <w:r>
        <w:rPr>
          <w:rFonts w:ascii="Book Antiqua" w:eastAsia="Book Antiqua" w:hAnsi="Book Antiqua" w:cs="Book Antiqua"/>
          <w:color w:val="000000"/>
        </w:rPr>
        <w:t xml:space="preserve">trials. </w:t>
      </w:r>
    </w:p>
    <w:p w14:paraId="7D8418A5" w14:textId="7752AED0" w:rsidR="00A77B3E" w:rsidRDefault="005D4CB7">
      <w:pPr>
        <w:spacing w:line="360" w:lineRule="auto"/>
        <w:ind w:firstLine="240"/>
        <w:jc w:val="both"/>
      </w:pPr>
      <w:r>
        <w:rPr>
          <w:rFonts w:ascii="Book Antiqua" w:eastAsia="Book Antiqua" w:hAnsi="Book Antiqua" w:cs="Book Antiqua"/>
          <w:color w:val="000000"/>
        </w:rPr>
        <w:t>The first human trial is considered Phase 0 and is conducted only on healthy humans, as an exploratory phase prior to examining the treatment on affected patients. Later in Phase I</w:t>
      </w:r>
      <w:r w:rsidR="000008FB">
        <w:rPr>
          <w:rFonts w:ascii="Book Antiqua" w:eastAsia="Book Antiqua" w:hAnsi="Book Antiqua" w:cs="Book Antiqua"/>
          <w:color w:val="000000"/>
        </w:rPr>
        <w:t>/</w:t>
      </w:r>
      <w:r>
        <w:rPr>
          <w:rFonts w:ascii="Book Antiqua" w:eastAsia="Book Antiqua" w:hAnsi="Book Antiqua" w:cs="Book Antiqua"/>
          <w:color w:val="000000"/>
        </w:rPr>
        <w:t xml:space="preserve">II, we establish primarily the safety and secondarily the efficacy, while Phase </w:t>
      </w:r>
      <w:r>
        <w:rPr>
          <w:rFonts w:ascii="Book Antiqua" w:eastAsia="Book Antiqua" w:hAnsi="Book Antiqua" w:cs="Book Antiqua"/>
          <w:color w:val="000000"/>
        </w:rPr>
        <w:lastRenderedPageBreak/>
        <w:t>III concentrates mainly on establishing the efficacy of the drug. Finally, the post-marketing phase (Phase IV) determines the effectiveness of the drug in real life setting</w:t>
      </w:r>
      <w:r w:rsidR="000008FB">
        <w:rPr>
          <w:rFonts w:ascii="Book Antiqua" w:eastAsia="Book Antiqua" w:hAnsi="Book Antiqua" w:cs="Book Antiqua"/>
          <w:color w:val="000000"/>
        </w:rPr>
        <w:t>s</w:t>
      </w:r>
      <w:r>
        <w:rPr>
          <w:rFonts w:ascii="Book Antiqua" w:eastAsia="Book Antiqua" w:hAnsi="Book Antiqua" w:cs="Book Antiqua"/>
          <w:color w:val="000000"/>
        </w:rPr>
        <w:t>. Both Phase III and IV also ascertain the occurrence of adverse events (</w:t>
      </w:r>
      <w:r>
        <w:rPr>
          <w:rFonts w:ascii="Book Antiqua" w:eastAsia="Book Antiqua" w:hAnsi="Book Antiqua" w:cs="Book Antiqua"/>
          <w:i/>
          <w:iCs/>
          <w:color w:val="000000"/>
        </w:rPr>
        <w:t>i.e.</w:t>
      </w:r>
      <w:r>
        <w:rPr>
          <w:rFonts w:ascii="Book Antiqua" w:eastAsia="Book Antiqua" w:hAnsi="Book Antiqua" w:cs="Book Antiqua"/>
          <w:color w:val="000000"/>
        </w:rPr>
        <w:t>, safety) in real life setting</w:t>
      </w:r>
      <w:r w:rsidR="000008FB">
        <w:rPr>
          <w:rFonts w:ascii="Book Antiqua" w:eastAsia="Book Antiqua" w:hAnsi="Book Antiqua" w:cs="Book Antiqua"/>
          <w:color w:val="000000"/>
        </w:rPr>
        <w:t>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 case of known and established drugs already in use for other illnesses, drug</w:t>
      </w:r>
      <w:r w:rsidR="000008FB">
        <w:rPr>
          <w:rFonts w:ascii="Book Antiqua" w:eastAsia="Book Antiqua" w:hAnsi="Book Antiqua" w:cs="Book Antiqua"/>
          <w:color w:val="000000"/>
        </w:rPr>
        <w:t>s</w:t>
      </w:r>
      <w:r>
        <w:rPr>
          <w:rFonts w:ascii="Book Antiqua" w:eastAsia="Book Antiqua" w:hAnsi="Book Antiqua" w:cs="Book Antiqua"/>
          <w:color w:val="000000"/>
        </w:rPr>
        <w:t xml:space="preserve"> discovered through molecular docking </w:t>
      </w:r>
      <w:r w:rsidR="000008FB">
        <w:rPr>
          <w:rFonts w:ascii="Book Antiqua" w:eastAsia="Book Antiqua" w:hAnsi="Book Antiqua" w:cs="Book Antiqua"/>
          <w:color w:val="000000"/>
        </w:rPr>
        <w:t xml:space="preserve">can </w:t>
      </w:r>
      <w:r>
        <w:rPr>
          <w:rFonts w:ascii="Book Antiqua" w:eastAsia="Book Antiqua" w:hAnsi="Book Antiqua" w:cs="Book Antiqua"/>
          <w:color w:val="000000"/>
        </w:rPr>
        <w:t xml:space="preserve">bypass the animal trials and </w:t>
      </w:r>
      <w:r w:rsidR="000008FB">
        <w:rPr>
          <w:rFonts w:ascii="Book Antiqua" w:eastAsia="Book Antiqua" w:hAnsi="Book Antiqua" w:cs="Book Antiqua"/>
          <w:color w:val="000000"/>
        </w:rPr>
        <w:t xml:space="preserve">Phase </w:t>
      </w:r>
      <w:r>
        <w:rPr>
          <w:rFonts w:ascii="Book Antiqua" w:eastAsia="Book Antiqua" w:hAnsi="Book Antiqua" w:cs="Book Antiqua"/>
          <w:color w:val="000000"/>
        </w:rPr>
        <w:t>0, and go straight to phase I</w:t>
      </w:r>
      <w:r w:rsidR="000008FB">
        <w:rPr>
          <w:rFonts w:ascii="Book Antiqua" w:eastAsia="Book Antiqua" w:hAnsi="Book Antiqua" w:cs="Book Antiqua"/>
          <w:color w:val="000000"/>
        </w:rPr>
        <w:t>/</w:t>
      </w:r>
      <w:r>
        <w:rPr>
          <w:rFonts w:ascii="Book Antiqua" w:eastAsia="Book Antiqua" w:hAnsi="Book Antiqua" w:cs="Book Antiqua"/>
          <w:color w:val="000000"/>
        </w:rPr>
        <w:t>II clinical trials (</w:t>
      </w:r>
      <w:r>
        <w:rPr>
          <w:rFonts w:ascii="Book Antiqua" w:eastAsia="Book Antiqua" w:hAnsi="Book Antiqua" w:cs="Book Antiqua"/>
          <w:caps/>
          <w:color w:val="000000"/>
        </w:rPr>
        <w:t>f</w:t>
      </w:r>
      <w:r>
        <w:rPr>
          <w:rFonts w:ascii="Book Antiqua" w:eastAsia="Book Antiqua" w:hAnsi="Book Antiqua" w:cs="Book Antiqua"/>
          <w:color w:val="000000"/>
        </w:rPr>
        <w:t>igure 5).</w:t>
      </w:r>
    </w:p>
    <w:p w14:paraId="4FB27E0F" w14:textId="28866D94" w:rsidR="00A77B3E" w:rsidRDefault="005D4CB7">
      <w:pPr>
        <w:spacing w:line="360" w:lineRule="auto"/>
        <w:ind w:firstLine="240"/>
        <w:jc w:val="both"/>
      </w:pPr>
      <w:r>
        <w:rPr>
          <w:rFonts w:ascii="Book Antiqua" w:eastAsia="Book Antiqua" w:hAnsi="Book Antiqua" w:cs="Book Antiqua"/>
          <w:color w:val="000000"/>
        </w:rPr>
        <w:t>In HCC, many studies considered molecular</w:t>
      </w:r>
      <w:r w:rsidR="000008FB">
        <w:rPr>
          <w:rFonts w:ascii="Book Antiqua" w:eastAsia="Book Antiqua" w:hAnsi="Book Antiqua" w:cs="Book Antiqua"/>
          <w:color w:val="000000"/>
        </w:rPr>
        <w:t xml:space="preserve"> </w:t>
      </w:r>
      <w:r>
        <w:rPr>
          <w:rFonts w:ascii="Book Antiqua" w:eastAsia="Book Antiqua" w:hAnsi="Book Antiqua" w:cs="Book Antiqua"/>
          <w:color w:val="000000"/>
        </w:rPr>
        <w:t>docking as a way to discover new drug targets. Different pharmacological compounds were considered as drug targets, for example</w:t>
      </w:r>
      <w:r w:rsidR="000008FB">
        <w:rPr>
          <w:rFonts w:ascii="Book Antiqua" w:eastAsia="Book Antiqua" w:hAnsi="Book Antiqua" w:cs="Book Antiqua"/>
          <w:color w:val="000000"/>
        </w:rPr>
        <w:t xml:space="preserve">, </w:t>
      </w:r>
      <w:r>
        <w:rPr>
          <w:rFonts w:ascii="Book Antiqua" w:eastAsia="Book Antiqua" w:hAnsi="Book Antiqua" w:cs="Book Antiqua"/>
          <w:color w:val="000000"/>
        </w:rPr>
        <w:t>berberine</w:t>
      </w:r>
      <w:r w:rsidR="000008FB">
        <w:rPr>
          <w:rFonts w:ascii="Book Antiqua" w:eastAsia="Book Antiqua" w:hAnsi="Book Antiqua" w:cs="Book Antiqua"/>
          <w:color w:val="000000"/>
        </w:rPr>
        <w:t>,</w:t>
      </w:r>
      <w:r>
        <w:rPr>
          <w:rFonts w:ascii="Book Antiqua" w:eastAsia="Book Antiqua" w:hAnsi="Book Antiqua" w:cs="Book Antiqua"/>
          <w:color w:val="000000"/>
        </w:rPr>
        <w:t xml:space="preserve"> which affects the PI3K/AKT signaling pathway</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or phytoconstituents of </w:t>
      </w:r>
      <w:r w:rsidR="000008FB">
        <w:rPr>
          <w:rFonts w:ascii="Book Antiqua" w:eastAsia="Book Antiqua" w:hAnsi="Book Antiqua" w:cs="Book Antiqua"/>
          <w:i/>
          <w:iCs/>
          <w:color w:val="000000"/>
        </w:rPr>
        <w:t>Cocculus</w:t>
      </w:r>
      <w:r>
        <w:rPr>
          <w:rFonts w:ascii="Book Antiqua" w:eastAsia="Book Antiqua" w:hAnsi="Book Antiqua" w:cs="Book Antiqua"/>
          <w:i/>
          <w:iCs/>
          <w:color w:val="000000"/>
        </w:rPr>
        <w:t xml:space="preserve"> hirsutus</w:t>
      </w:r>
      <w:r>
        <w:rPr>
          <w:rFonts w:ascii="Book Antiqua" w:eastAsia="Book Antiqua" w:hAnsi="Book Antiqua" w:cs="Book Antiqua"/>
          <w:color w:val="000000"/>
        </w:rPr>
        <w:t xml:space="preserve"> (</w:t>
      </w:r>
      <w:r w:rsidR="000008FB">
        <w:rPr>
          <w:rFonts w:ascii="Book Antiqua" w:eastAsia="Book Antiqua" w:hAnsi="Book Antiqua" w:cs="Book Antiqua"/>
          <w:color w:val="000000"/>
        </w:rPr>
        <w:t>coclaurine</w:t>
      </w:r>
      <w:r>
        <w:rPr>
          <w:rFonts w:ascii="Book Antiqua" w:eastAsia="Book Antiqua" w:hAnsi="Book Antiqua" w:cs="Book Antiqua"/>
          <w:color w:val="000000"/>
        </w:rPr>
        <w:t>, haiderine and lirioresinol)</w:t>
      </w:r>
      <w:r w:rsidR="000008FB">
        <w:rPr>
          <w:rFonts w:ascii="Book Antiqua" w:eastAsia="Book Antiqua" w:hAnsi="Book Antiqua" w:cs="Book Antiqua"/>
          <w:color w:val="000000"/>
        </w:rPr>
        <w:t>,</w:t>
      </w:r>
      <w:r>
        <w:rPr>
          <w:rFonts w:ascii="Book Antiqua" w:eastAsia="Book Antiqua" w:hAnsi="Book Antiqua" w:cs="Book Antiqua"/>
          <w:color w:val="000000"/>
        </w:rPr>
        <w:t xml:space="preserve"> which affects the </w:t>
      </w:r>
      <w:r w:rsidR="000008FB">
        <w:rPr>
          <w:rFonts w:ascii="Book Antiqua" w:eastAsia="Book Antiqua" w:hAnsi="Book Antiqua" w:cs="Book Antiqua"/>
          <w:color w:val="000000"/>
        </w:rPr>
        <w:t xml:space="preserve">VEGF receptor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A recent study used both molecular docking and genetic networks to design anti-HCC drugs from an ancient traditional Chinese medicine SiNiSan (SNS). SNS affects primar</w:t>
      </w:r>
      <w:r w:rsidR="000008FB">
        <w:rPr>
          <w:rFonts w:ascii="Book Antiqua" w:eastAsia="Book Antiqua" w:hAnsi="Book Antiqua" w:cs="Book Antiqua"/>
          <w:color w:val="000000"/>
        </w:rPr>
        <w:t>il</w:t>
      </w:r>
      <w:r>
        <w:rPr>
          <w:rFonts w:ascii="Book Antiqua" w:eastAsia="Book Antiqua" w:hAnsi="Book Antiqua" w:cs="Book Antiqua"/>
          <w:color w:val="000000"/>
        </w:rPr>
        <w:t xml:space="preserve">y the </w:t>
      </w:r>
      <w:r w:rsidR="000008FB">
        <w:rPr>
          <w:rFonts w:ascii="Book Antiqua" w:eastAsia="Book Antiqua" w:hAnsi="Book Antiqua" w:cs="Book Antiqua"/>
          <w:color w:val="000000"/>
        </w:rPr>
        <w:t xml:space="preserve">p53 </w:t>
      </w:r>
      <w:r>
        <w:rPr>
          <w:rFonts w:ascii="Book Antiqua" w:eastAsia="Book Antiqua" w:hAnsi="Book Antiqua" w:cs="Book Antiqua"/>
          <w:color w:val="000000"/>
        </w:rPr>
        <w:t>pathway, thus regulating apoptosis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0D9AD2B4" w14:textId="5040B2DD" w:rsidR="00A77B3E" w:rsidRDefault="005D4CB7">
      <w:pPr>
        <w:spacing w:line="360" w:lineRule="auto"/>
        <w:ind w:firstLine="240"/>
        <w:jc w:val="both"/>
      </w:pPr>
      <w:r>
        <w:rPr>
          <w:rFonts w:ascii="Book Antiqua" w:eastAsia="Book Antiqua" w:hAnsi="Book Antiqua" w:cs="Book Antiqua"/>
          <w:color w:val="000000"/>
        </w:rPr>
        <w:t xml:space="preserve">Drug docking requires knowledge and experience in computational programs and algorithms. An easier and more approachable way to search for drug candidates is through selecting pharmacogenic compounds achieved by bioinformatic analysis of different molecular pathways, then proceed to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analysis </w:t>
      </w:r>
      <w:r w:rsidR="000008FB">
        <w:rPr>
          <w:rFonts w:ascii="Book Antiqua" w:eastAsia="Book Antiqua" w:hAnsi="Book Antiqua" w:cs="Book Antiqua"/>
          <w:color w:val="000000"/>
        </w:rPr>
        <w:t xml:space="preserve">in </w:t>
      </w:r>
      <w:r>
        <w:rPr>
          <w:rFonts w:ascii="Book Antiqua" w:eastAsia="Book Antiqua" w:hAnsi="Book Antiqua" w:cs="Book Antiqua"/>
          <w:color w:val="000000"/>
        </w:rPr>
        <w:t xml:space="preserve">cellular culture, followed by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analysis in animal trials, then all through the aforementioned steps of validation. Our team has just published a paper on this topic, where </w:t>
      </w:r>
      <w:r w:rsidR="000008FB">
        <w:rPr>
          <w:rFonts w:ascii="Book Antiqua" w:eastAsia="Book Antiqua" w:hAnsi="Book Antiqua" w:cs="Book Antiqua"/>
          <w:color w:val="000000"/>
        </w:rPr>
        <w:t xml:space="preserve">cyan </w:t>
      </w:r>
      <w:r>
        <w:rPr>
          <w:rFonts w:ascii="Book Antiqua" w:eastAsia="Book Antiqua" w:hAnsi="Book Antiqua" w:cs="Book Antiqua"/>
          <w:color w:val="000000"/>
        </w:rPr>
        <w:t xml:space="preserve">was used as an antioxidant for the inhibition of HCC proliferation, through modulation of the cell cycle in Wistar rats. The drug effect resulted in lower levels of expression of long noncoding RNA MALAT1, and tubulin </w:t>
      </w:r>
      <w:r w:rsidR="000008FB">
        <w:rPr>
          <w:rFonts w:ascii="Book Antiqua" w:eastAsia="Book Antiqua" w:hAnsi="Book Antiqua" w:cs="Book Antiqua"/>
          <w:color w:val="000000"/>
        </w:rPr>
        <w:sym w:font="Symbol" w:char="F067"/>
      </w:r>
      <w:r>
        <w:rPr>
          <w:rFonts w:ascii="Book Antiqua" w:eastAsia="Book Antiqua" w:hAnsi="Book Antiqua" w:cs="Book Antiqua"/>
          <w:color w:val="000000"/>
        </w:rPr>
        <w:t xml:space="preserve">1 mRNA, and higher levels of expression of miR-125b. We chose this drug target through </w:t>
      </w:r>
      <w:r>
        <w:rPr>
          <w:rFonts w:ascii="Book Antiqua" w:eastAsia="Book Antiqua" w:hAnsi="Book Antiqua" w:cs="Book Antiqua"/>
          <w:i/>
          <w:iCs/>
          <w:color w:val="000000"/>
        </w:rPr>
        <w:t>a priori</w:t>
      </w:r>
      <w:r>
        <w:rPr>
          <w:rFonts w:ascii="Book Antiqua" w:eastAsia="Book Antiqua" w:hAnsi="Book Antiqua" w:cs="Book Antiqua"/>
          <w:color w:val="000000"/>
        </w:rPr>
        <w:t xml:space="preserve"> bioinformatic analysis, followed by lab</w:t>
      </w:r>
      <w:r w:rsidR="000008FB">
        <w:rPr>
          <w:rFonts w:ascii="Book Antiqua" w:eastAsia="Book Antiqua" w:hAnsi="Book Antiqua" w:cs="Book Antiqua"/>
          <w:color w:val="000000"/>
        </w:rPr>
        <w:t>oratory</w:t>
      </w:r>
      <w:r>
        <w:rPr>
          <w:rFonts w:ascii="Book Antiqua" w:eastAsia="Book Antiqua" w:hAnsi="Book Antiqua" w:cs="Book Antiqua"/>
          <w:color w:val="000000"/>
        </w:rPr>
        <w:t xml:space="preserve"> confirmation, and later by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animal trial</w:t>
      </w:r>
      <w:r w:rsidR="000008FB">
        <w:rPr>
          <w:rFonts w:ascii="Book Antiqua" w:eastAsia="Book Antiqua" w:hAnsi="Book Antiqua" w:cs="Book Antiqua"/>
          <w:color w:val="000000"/>
        </w:rPr>
        <w:t>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p>
    <w:p w14:paraId="07920149" w14:textId="77777777" w:rsidR="00A77B3E" w:rsidRDefault="005D4CB7">
      <w:pPr>
        <w:spacing w:line="360" w:lineRule="auto"/>
        <w:ind w:firstLine="240"/>
        <w:jc w:val="both"/>
      </w:pPr>
      <w:r>
        <w:rPr>
          <w:rFonts w:ascii="Book Antiqua" w:eastAsia="Book Antiqua" w:hAnsi="Book Antiqua" w:cs="Book Antiqua"/>
          <w:color w:val="000000"/>
        </w:rPr>
        <w:t>Other areas of bioi</w:t>
      </w:r>
      <w:bookmarkStart w:id="8" w:name="OLE_LINK400"/>
      <w:bookmarkStart w:id="9" w:name="OLE_LINK401"/>
      <w:r>
        <w:rPr>
          <w:rFonts w:ascii="Book Antiqua" w:eastAsia="Book Antiqua" w:hAnsi="Book Antiqua" w:cs="Book Antiqua"/>
          <w:color w:val="000000"/>
        </w:rPr>
        <w:t xml:space="preserve">nformatics research include whole-exome sequencing, transcriptome sequencing, and </w:t>
      </w:r>
      <w:bookmarkEnd w:id="8"/>
      <w:bookmarkEnd w:id="9"/>
      <w:r>
        <w:rPr>
          <w:rFonts w:ascii="Book Antiqua" w:eastAsia="Book Antiqua" w:hAnsi="Book Antiqua" w:cs="Book Antiqua"/>
          <w:color w:val="000000"/>
        </w:rPr>
        <w:t>cistrome analysis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07480259" w14:textId="77777777" w:rsidR="00A77B3E" w:rsidRPr="001006B0" w:rsidRDefault="00A77B3E" w:rsidP="001006B0">
      <w:pPr>
        <w:spacing w:line="360" w:lineRule="auto"/>
        <w:jc w:val="both"/>
        <w:rPr>
          <w:lang w:eastAsia="zh-CN"/>
        </w:rPr>
      </w:pPr>
    </w:p>
    <w:p w14:paraId="708EC5FA" w14:textId="03CCA86B" w:rsidR="00A77B3E" w:rsidRDefault="005D4CB7">
      <w:pPr>
        <w:spacing w:line="360" w:lineRule="auto"/>
        <w:jc w:val="both"/>
      </w:pPr>
      <w:r>
        <w:rPr>
          <w:rFonts w:ascii="Book Antiqua" w:eastAsia="Book Antiqua" w:hAnsi="Book Antiqua" w:cs="Book Antiqua"/>
          <w:b/>
          <w:caps/>
          <w:color w:val="000000"/>
          <w:u w:val="single"/>
        </w:rPr>
        <w:t xml:space="preserve">Limitations To Using </w:t>
      </w:r>
      <w:r w:rsidRPr="00B1614D">
        <w:rPr>
          <w:rFonts w:ascii="Book Antiqua" w:eastAsia="Book Antiqua" w:hAnsi="Book Antiqua" w:cs="Book Antiqua"/>
          <w:b/>
          <w:i/>
          <w:iCs/>
          <w:caps/>
          <w:color w:val="000000"/>
          <w:u w:val="single"/>
        </w:rPr>
        <w:t>In</w:t>
      </w:r>
      <w:r w:rsidR="000008FB" w:rsidRPr="00B1614D">
        <w:rPr>
          <w:rFonts w:ascii="Book Antiqua" w:eastAsia="Book Antiqua" w:hAnsi="Book Antiqua" w:cs="Book Antiqua"/>
          <w:b/>
          <w:i/>
          <w:iCs/>
          <w:caps/>
          <w:color w:val="000000"/>
          <w:u w:val="single"/>
        </w:rPr>
        <w:t xml:space="preserve"> </w:t>
      </w:r>
      <w:r w:rsidRPr="00B1614D">
        <w:rPr>
          <w:rFonts w:ascii="Book Antiqua" w:eastAsia="Book Antiqua" w:hAnsi="Book Antiqua" w:cs="Book Antiqua"/>
          <w:b/>
          <w:i/>
          <w:iCs/>
          <w:caps/>
          <w:color w:val="000000"/>
          <w:u w:val="single"/>
        </w:rPr>
        <w:t>sil</w:t>
      </w:r>
      <w:r w:rsidR="000008FB" w:rsidRPr="00B1614D">
        <w:rPr>
          <w:rFonts w:ascii="Book Antiqua" w:eastAsia="Book Antiqua" w:hAnsi="Book Antiqua" w:cs="Book Antiqua"/>
          <w:b/>
          <w:i/>
          <w:iCs/>
          <w:caps/>
          <w:color w:val="000000"/>
          <w:u w:val="single"/>
        </w:rPr>
        <w:t>i</w:t>
      </w:r>
      <w:r w:rsidRPr="00B1614D">
        <w:rPr>
          <w:rFonts w:ascii="Book Antiqua" w:eastAsia="Book Antiqua" w:hAnsi="Book Antiqua" w:cs="Book Antiqua"/>
          <w:b/>
          <w:i/>
          <w:iCs/>
          <w:caps/>
          <w:color w:val="000000"/>
          <w:u w:val="single"/>
        </w:rPr>
        <w:t>co</w:t>
      </w:r>
      <w:r>
        <w:rPr>
          <w:rFonts w:ascii="Book Antiqua" w:eastAsia="Book Antiqua" w:hAnsi="Book Antiqua" w:cs="Book Antiqua"/>
          <w:b/>
          <w:caps/>
          <w:color w:val="000000"/>
          <w:u w:val="single"/>
        </w:rPr>
        <w:t xml:space="preserve"> Analysis And Clinical Validation</w:t>
      </w:r>
    </w:p>
    <w:p w14:paraId="304E0A1F" w14:textId="77777777" w:rsidR="00A77B3E" w:rsidRDefault="005D4CB7">
      <w:pPr>
        <w:spacing w:line="360" w:lineRule="auto"/>
        <w:jc w:val="both"/>
      </w:pPr>
      <w:r>
        <w:rPr>
          <w:rFonts w:ascii="Book Antiqua" w:eastAsia="Book Antiqua" w:hAnsi="Book Antiqua" w:cs="Book Antiqua"/>
          <w:b/>
          <w:bCs/>
          <w:i/>
          <w:iCs/>
          <w:color w:val="000000"/>
        </w:rPr>
        <w:lastRenderedPageBreak/>
        <w:t>Cost-effectiveness</w:t>
      </w:r>
    </w:p>
    <w:p w14:paraId="3CE71C4E" w14:textId="23DD412E" w:rsidR="00A77B3E" w:rsidRDefault="005D4CB7">
      <w:pPr>
        <w:spacing w:line="360" w:lineRule="auto"/>
        <w:jc w:val="both"/>
      </w:pPr>
      <w:r>
        <w:rPr>
          <w:rFonts w:ascii="Book Antiqua" w:eastAsia="Book Antiqua" w:hAnsi="Book Antiqua" w:cs="Book Antiqua"/>
          <w:color w:val="000000"/>
        </w:rPr>
        <w:t xml:space="preserve">Data mining is </w:t>
      </w:r>
      <w:r w:rsidR="00437A3C">
        <w:rPr>
          <w:rFonts w:ascii="Book Antiqua" w:eastAsia="Book Antiqua" w:hAnsi="Book Antiqua" w:cs="Book Antiqua"/>
          <w:color w:val="000000"/>
        </w:rPr>
        <w:t>an</w:t>
      </w:r>
      <w:r>
        <w:rPr>
          <w:rFonts w:ascii="Book Antiqua" w:eastAsia="Book Antiqua" w:hAnsi="Book Antiqua" w:cs="Book Antiqua"/>
          <w:color w:val="000000"/>
        </w:rPr>
        <w:t xml:space="preserve"> option to examine the association between genetic material and clinical diseases. Meanwhile, the data collection cost is high. Moreover, most genetic and epigenetic biomarkers </w:t>
      </w:r>
      <w:r w:rsidR="00437A3C">
        <w:rPr>
          <w:rFonts w:ascii="Book Antiqua" w:eastAsia="Book Antiqua" w:hAnsi="Book Antiqua" w:cs="Book Antiqua"/>
          <w:color w:val="000000"/>
        </w:rPr>
        <w:t xml:space="preserve">incur a </w:t>
      </w:r>
      <w:r>
        <w:rPr>
          <w:rFonts w:ascii="Book Antiqua" w:eastAsia="Book Antiqua" w:hAnsi="Book Antiqua" w:cs="Book Antiqua"/>
          <w:color w:val="000000"/>
        </w:rPr>
        <w:t>high cost for laboratory assessment, mostly supplemented by grants</w:t>
      </w:r>
      <w:r w:rsidR="00437A3C">
        <w:rPr>
          <w:rFonts w:ascii="Book Antiqua" w:eastAsia="Book Antiqua" w:hAnsi="Book Antiqua" w:cs="Book Antiqua"/>
          <w:color w:val="000000"/>
        </w:rPr>
        <w:t xml:space="preserve"> or </w:t>
      </w:r>
      <w:r>
        <w:rPr>
          <w:rFonts w:ascii="Book Antiqua" w:eastAsia="Book Antiqua" w:hAnsi="Book Antiqua" w:cs="Book Antiqua"/>
          <w:color w:val="000000"/>
        </w:rPr>
        <w:t xml:space="preserve">national or international funding. </w:t>
      </w:r>
    </w:p>
    <w:p w14:paraId="0935BC66" w14:textId="7187FE4B" w:rsidR="00A77B3E" w:rsidRDefault="00437A3C">
      <w:pPr>
        <w:spacing w:line="360" w:lineRule="auto"/>
        <w:ind w:firstLine="240"/>
        <w:jc w:val="both"/>
      </w:pPr>
      <w:r>
        <w:rPr>
          <w:rFonts w:ascii="Book Antiqua" w:eastAsia="Book Antiqua" w:hAnsi="Book Antiqua" w:cs="Book Antiqua"/>
          <w:color w:val="000000"/>
        </w:rPr>
        <w:t>C</w:t>
      </w:r>
      <w:r w:rsidR="005D4CB7">
        <w:rPr>
          <w:rFonts w:ascii="Book Antiqua" w:eastAsia="Book Antiqua" w:hAnsi="Book Antiqua" w:cs="Book Antiqua"/>
          <w:color w:val="000000"/>
        </w:rPr>
        <w:t xml:space="preserve">ost-effectiveness </w:t>
      </w:r>
      <w:r w:rsidR="00C636CF">
        <w:rPr>
          <w:rFonts w:ascii="Book Antiqua" w:eastAsia="Book Antiqua" w:hAnsi="Book Antiqua" w:cs="Book Antiqua"/>
          <w:color w:val="000000"/>
        </w:rPr>
        <w:t xml:space="preserve">of applying those novel biomarkers </w:t>
      </w:r>
      <w:r w:rsidR="005D4CB7">
        <w:rPr>
          <w:rFonts w:ascii="Book Antiqua" w:eastAsia="Book Antiqua" w:hAnsi="Book Antiqua" w:cs="Book Antiqua"/>
          <w:color w:val="000000"/>
        </w:rPr>
        <w:t xml:space="preserve">for general clinical practice </w:t>
      </w:r>
      <w:r>
        <w:rPr>
          <w:rFonts w:ascii="Book Antiqua" w:eastAsia="Book Antiqua" w:hAnsi="Book Antiqua" w:cs="Book Antiqua"/>
          <w:color w:val="000000"/>
        </w:rPr>
        <w:t>has</w:t>
      </w:r>
      <w:r w:rsidR="005D4CB7">
        <w:rPr>
          <w:rFonts w:ascii="Book Antiqua" w:eastAsia="Book Antiqua" w:hAnsi="Book Antiqua" w:cs="Book Antiqua"/>
          <w:color w:val="000000"/>
        </w:rPr>
        <w:t xml:space="preserve"> yet to be determined. This needs large-scale population studies, and specifically designed cost-effective models</w:t>
      </w:r>
      <w:r w:rsidR="005D4CB7">
        <w:rPr>
          <w:rFonts w:ascii="Book Antiqua" w:eastAsia="Book Antiqua" w:hAnsi="Book Antiqua" w:cs="Book Antiqua"/>
          <w:color w:val="000000"/>
          <w:szCs w:val="30"/>
          <w:vertAlign w:val="superscript"/>
        </w:rPr>
        <w:t>[74-76]</w:t>
      </w:r>
      <w:r w:rsidR="005D4CB7">
        <w:rPr>
          <w:rFonts w:ascii="Book Antiqua" w:eastAsia="Book Antiqua" w:hAnsi="Book Antiqua" w:cs="Book Antiqua"/>
          <w:color w:val="000000"/>
        </w:rPr>
        <w:t xml:space="preserve">. </w:t>
      </w:r>
    </w:p>
    <w:p w14:paraId="6D894348" w14:textId="0A42309D" w:rsidR="00A77B3E" w:rsidRDefault="005D4CB7">
      <w:pPr>
        <w:spacing w:line="360" w:lineRule="auto"/>
        <w:ind w:firstLine="240"/>
        <w:jc w:val="both"/>
      </w:pPr>
      <w:r>
        <w:rPr>
          <w:rFonts w:ascii="Book Antiqua" w:eastAsia="Book Antiqua" w:hAnsi="Book Antiqua" w:cs="Book Antiqua"/>
          <w:color w:val="000000"/>
        </w:rPr>
        <w:t>Generally speaking, a novel biomarker should be cost-effective to be applicable in clinical practice guidelines after its wide</w:t>
      </w:r>
      <w:r w:rsidR="00101CCA">
        <w:rPr>
          <w:rFonts w:ascii="Book Antiqua" w:eastAsia="Book Antiqua" w:hAnsi="Book Antiqua" w:cs="Book Antiqua"/>
          <w:color w:val="000000"/>
        </w:rPr>
        <w:t>-</w:t>
      </w:r>
      <w:r>
        <w:rPr>
          <w:rFonts w:ascii="Book Antiqua" w:eastAsia="Book Antiqua" w:hAnsi="Book Antiqua" w:cs="Book Antiqua"/>
          <w:color w:val="000000"/>
        </w:rPr>
        <w:t xml:space="preserve">scale validation. Ultrasound </w:t>
      </w:r>
      <w:r w:rsidR="00101CCA">
        <w:rPr>
          <w:rFonts w:ascii="Book Antiqua" w:eastAsia="Book Antiqua" w:hAnsi="Book Antiqua" w:cs="Book Antiqua"/>
          <w:color w:val="000000"/>
        </w:rPr>
        <w:t xml:space="preserve">has </w:t>
      </w:r>
      <w:r>
        <w:rPr>
          <w:rFonts w:ascii="Book Antiqua" w:eastAsia="Book Antiqua" w:hAnsi="Book Antiqua" w:cs="Book Antiqua"/>
          <w:color w:val="000000"/>
        </w:rPr>
        <w:t xml:space="preserve">proven to be cost-effective in screening, with or without the addition of </w:t>
      </w:r>
      <w:r>
        <w:rPr>
          <w:rFonts w:ascii="Book Antiqua" w:eastAsia="Book Antiqua" w:hAnsi="Book Antiqua" w:cs="Book Antiqua"/>
          <w:caps/>
          <w:color w:val="000000"/>
        </w:rPr>
        <w:t>afp</w:t>
      </w:r>
      <w:r>
        <w:rPr>
          <w:rFonts w:ascii="Book Antiqua" w:eastAsia="Book Antiqua" w:hAnsi="Book Antiqua" w:cs="Book Antiqua"/>
          <w:color w:val="000000"/>
        </w:rPr>
        <w:t>, as a part of the two-stage biomarker</w:t>
      </w:r>
      <w:r w:rsidR="00101CCA">
        <w:rPr>
          <w:rFonts w:ascii="Book Antiqua" w:eastAsia="Book Antiqua" w:hAnsi="Book Antiqua" w:cs="Book Antiqua"/>
          <w:color w:val="000000"/>
        </w:rPr>
        <w:t>–</w:t>
      </w:r>
      <w:r>
        <w:rPr>
          <w:rFonts w:ascii="Book Antiqua" w:eastAsia="Book Antiqua" w:hAnsi="Book Antiqua" w:cs="Book Antiqua"/>
          <w:color w:val="000000"/>
        </w:rPr>
        <w:t>ultrasound screening</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This is a critical issue, not only in develop</w:t>
      </w:r>
      <w:r w:rsidR="00101CCA">
        <w:rPr>
          <w:rFonts w:ascii="Book Antiqua" w:eastAsia="Book Antiqua" w:hAnsi="Book Antiqua" w:cs="Book Antiqua"/>
          <w:color w:val="000000"/>
        </w:rPr>
        <w:t>ing</w:t>
      </w:r>
      <w:r>
        <w:rPr>
          <w:rFonts w:ascii="Book Antiqua" w:eastAsia="Book Antiqua" w:hAnsi="Book Antiqua" w:cs="Book Antiqua"/>
          <w:color w:val="000000"/>
        </w:rPr>
        <w:t xml:space="preserve"> and </w:t>
      </w:r>
      <w:r w:rsidR="00101CCA">
        <w:rPr>
          <w:rFonts w:ascii="Book Antiqua" w:eastAsia="Book Antiqua" w:hAnsi="Book Antiqua" w:cs="Book Antiqua"/>
          <w:color w:val="000000"/>
        </w:rPr>
        <w:t xml:space="preserve">low-income </w:t>
      </w:r>
      <w:r>
        <w:rPr>
          <w:rFonts w:ascii="Book Antiqua" w:eastAsia="Book Antiqua" w:hAnsi="Book Antiqua" w:cs="Book Antiqua"/>
          <w:color w:val="000000"/>
        </w:rPr>
        <w:t>countries but also in developed countries, while designing their clinical guidelines by healthcare system authorities.</w:t>
      </w:r>
    </w:p>
    <w:p w14:paraId="45E72422" w14:textId="159B4957" w:rsidR="00A77B3E" w:rsidRDefault="005D4CB7">
      <w:pPr>
        <w:spacing w:line="360" w:lineRule="auto"/>
        <w:ind w:firstLine="240"/>
        <w:jc w:val="both"/>
      </w:pPr>
      <w:r>
        <w:rPr>
          <w:rFonts w:ascii="Book Antiqua" w:eastAsia="Book Antiqua" w:hAnsi="Book Antiqua" w:cs="Book Antiqua"/>
          <w:color w:val="000000"/>
        </w:rPr>
        <w:t>Another problem faced is that laboratory analyses mostly require highly specialized researchers to handle the genetically fragile materials efficiently and without contamination or destruction. Preferably, this kind of research is conducted in highly specialized research lab</w:t>
      </w:r>
      <w:r w:rsidR="00101CCA">
        <w:rPr>
          <w:rFonts w:ascii="Book Antiqua" w:eastAsia="Book Antiqua" w:hAnsi="Book Antiqua" w:cs="Book Antiqua"/>
          <w:color w:val="000000"/>
        </w:rPr>
        <w:t>oratorie</w:t>
      </w:r>
      <w:r>
        <w:rPr>
          <w:rFonts w:ascii="Book Antiqua" w:eastAsia="Book Antiqua" w:hAnsi="Book Antiqua" w:cs="Book Antiqua"/>
          <w:color w:val="000000"/>
        </w:rPr>
        <w:t xml:space="preserve">s for genetic analysis. </w:t>
      </w:r>
      <w:r w:rsidR="00101CCA">
        <w:rPr>
          <w:rFonts w:ascii="Book Antiqua" w:eastAsia="Book Antiqua" w:hAnsi="Book Antiqua" w:cs="Book Antiqua"/>
          <w:color w:val="000000"/>
        </w:rPr>
        <w:t>B</w:t>
      </w:r>
      <w:r>
        <w:rPr>
          <w:rFonts w:ascii="Book Antiqua" w:eastAsia="Book Antiqua" w:hAnsi="Book Antiqua" w:cs="Book Antiqua"/>
          <w:color w:val="000000"/>
        </w:rPr>
        <w:t>ioinformatics lab</w:t>
      </w:r>
      <w:r w:rsidR="00101CCA">
        <w:rPr>
          <w:rFonts w:ascii="Book Antiqua" w:eastAsia="Book Antiqua" w:hAnsi="Book Antiqua" w:cs="Book Antiqua"/>
          <w:color w:val="000000"/>
        </w:rPr>
        <w:t>oratories</w:t>
      </w:r>
      <w:r>
        <w:rPr>
          <w:rFonts w:ascii="Book Antiqua" w:eastAsia="Book Antiqua" w:hAnsi="Book Antiqua" w:cs="Book Antiqua"/>
          <w:color w:val="000000"/>
        </w:rPr>
        <w:t xml:space="preserve"> should always be constructed as a part of these physical lab</w:t>
      </w:r>
      <w:r w:rsidR="00101CCA">
        <w:rPr>
          <w:rFonts w:ascii="Book Antiqua" w:eastAsia="Book Antiqua" w:hAnsi="Book Antiqua" w:cs="Book Antiqua"/>
          <w:color w:val="000000"/>
        </w:rPr>
        <w:t>oratorie</w:t>
      </w:r>
      <w:r>
        <w:rPr>
          <w:rFonts w:ascii="Book Antiqua" w:eastAsia="Book Antiqua" w:hAnsi="Book Antiqua" w:cs="Book Antiqua"/>
          <w:color w:val="000000"/>
        </w:rPr>
        <w:t>s.</w:t>
      </w:r>
    </w:p>
    <w:p w14:paraId="4F61F34F" w14:textId="77777777" w:rsidR="00A77B3E" w:rsidRDefault="00A77B3E">
      <w:pPr>
        <w:spacing w:line="360" w:lineRule="auto"/>
        <w:ind w:firstLine="240"/>
        <w:jc w:val="both"/>
      </w:pPr>
    </w:p>
    <w:p w14:paraId="7BBFF80F" w14:textId="77777777" w:rsidR="00A77B3E" w:rsidRDefault="005D4CB7">
      <w:pPr>
        <w:spacing w:line="360" w:lineRule="auto"/>
        <w:jc w:val="both"/>
      </w:pPr>
      <w:r>
        <w:rPr>
          <w:rFonts w:ascii="Book Antiqua" w:eastAsia="Book Antiqua" w:hAnsi="Book Antiqua" w:cs="Book Antiqua"/>
          <w:b/>
          <w:caps/>
          <w:color w:val="000000"/>
          <w:u w:val="single"/>
        </w:rPr>
        <w:t>CONCLUSION</w:t>
      </w:r>
    </w:p>
    <w:p w14:paraId="2180238B" w14:textId="77777777" w:rsidR="00C636CF" w:rsidRDefault="005D4CB7" w:rsidP="00C636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future holds </w:t>
      </w:r>
      <w:r w:rsidR="00101CCA">
        <w:rPr>
          <w:rFonts w:ascii="Book Antiqua" w:eastAsia="Book Antiqua" w:hAnsi="Book Antiqua" w:cs="Book Antiqua"/>
          <w:color w:val="000000"/>
        </w:rPr>
        <w:t xml:space="preserve">out </w:t>
      </w:r>
      <w:r>
        <w:rPr>
          <w:rFonts w:ascii="Book Antiqua" w:eastAsia="Book Antiqua" w:hAnsi="Book Antiqua" w:cs="Book Antiqua"/>
          <w:color w:val="000000"/>
        </w:rPr>
        <w:t xml:space="preserve">hope for personalized medicine, where we </w:t>
      </w:r>
      <w:r w:rsidR="00101CCA">
        <w:rPr>
          <w:rFonts w:ascii="Book Antiqua" w:eastAsia="Book Antiqua" w:hAnsi="Book Antiqua" w:cs="Book Antiqua"/>
          <w:color w:val="000000"/>
        </w:rPr>
        <w:t xml:space="preserve">can </w:t>
      </w:r>
      <w:r>
        <w:rPr>
          <w:rFonts w:ascii="Book Antiqua" w:eastAsia="Book Antiqua" w:hAnsi="Book Antiqua" w:cs="Book Antiqua"/>
          <w:color w:val="000000"/>
        </w:rPr>
        <w:t xml:space="preserve">treat HCC on an individual level, through assessing </w:t>
      </w:r>
      <w:r w:rsidR="00101CCA">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genetic and epigenetic background of the patient, and then planning a specified management, considering the highest benefit and the lowest risk to the patient. </w:t>
      </w:r>
      <w:r w:rsidR="00101CCA">
        <w:t>The</w:t>
      </w:r>
      <w:r>
        <w:rPr>
          <w:rFonts w:ascii="Book Antiqua" w:eastAsia="Book Antiqua" w:hAnsi="Book Antiqua" w:cs="Book Antiqua"/>
          <w:color w:val="000000"/>
        </w:rPr>
        <w:t xml:space="preserve"> future </w:t>
      </w:r>
      <w:r w:rsidR="00101CCA">
        <w:rPr>
          <w:rFonts w:ascii="Book Antiqua" w:eastAsia="Book Antiqua" w:hAnsi="Book Antiqua" w:cs="Book Antiqua"/>
          <w:color w:val="000000"/>
        </w:rPr>
        <w:t xml:space="preserve">also </w:t>
      </w:r>
      <w:r>
        <w:rPr>
          <w:rFonts w:ascii="Book Antiqua" w:eastAsia="Book Antiqua" w:hAnsi="Book Antiqua" w:cs="Book Antiqua"/>
          <w:color w:val="000000"/>
        </w:rPr>
        <w:t xml:space="preserve">offers the promise of early detection of HCC, which has been the main obstacle in achieving our goal of cure, as most of the cases are diagnosed beyond the </w:t>
      </w:r>
      <w:r w:rsidR="00101CCA">
        <w:rPr>
          <w:rFonts w:ascii="Book Antiqua" w:eastAsia="Book Antiqua" w:hAnsi="Book Antiqua" w:cs="Book Antiqua"/>
          <w:color w:val="000000"/>
        </w:rPr>
        <w:t xml:space="preserve">reach of </w:t>
      </w:r>
      <w:r>
        <w:rPr>
          <w:rFonts w:ascii="Book Antiqua" w:eastAsia="Book Antiqua" w:hAnsi="Book Antiqua" w:cs="Book Antiqua"/>
          <w:color w:val="000000"/>
        </w:rPr>
        <w:t xml:space="preserve">curative methods, in late clinical stages. </w:t>
      </w:r>
    </w:p>
    <w:p w14:paraId="0F80B8C1" w14:textId="2513A39E" w:rsidR="00C636CF" w:rsidRDefault="00C636CF" w:rsidP="00C636CF">
      <w:pPr>
        <w:spacing w:line="360" w:lineRule="auto"/>
        <w:jc w:val="both"/>
      </w:pPr>
      <w:r>
        <w:rPr>
          <w:rFonts w:ascii="Book Antiqua" w:eastAsia="Book Antiqua" w:hAnsi="Book Antiqua" w:cs="Book Antiqua"/>
          <w:color w:val="000000"/>
        </w:rPr>
        <w:t>Moreover, we can offer the chance for prognostic prediction of overall survival and tumor recurrence in HCC patients.</w:t>
      </w:r>
    </w:p>
    <w:p w14:paraId="5027F296" w14:textId="1F32FD78" w:rsidR="00A77B3E" w:rsidRDefault="00101CCA" w:rsidP="00C636CF">
      <w:pPr>
        <w:spacing w:line="360" w:lineRule="auto"/>
        <w:jc w:val="both"/>
      </w:pPr>
      <w:r>
        <w:rPr>
          <w:rFonts w:ascii="Book Antiqua" w:eastAsia="Book Antiqua" w:hAnsi="Book Antiqua" w:cs="Book Antiqua"/>
          <w:color w:val="000000"/>
        </w:rPr>
        <w:lastRenderedPageBreak/>
        <w:t>P</w:t>
      </w:r>
      <w:r w:rsidR="005D4CB7">
        <w:rPr>
          <w:rFonts w:ascii="Book Antiqua" w:eastAsia="Book Antiqua" w:hAnsi="Book Antiqua" w:cs="Book Antiqua"/>
          <w:color w:val="000000"/>
        </w:rPr>
        <w:t>roteomics, genomic, epigenomic and transcriptomic analyses provide massive data on the expression profiles of HCC</w:t>
      </w:r>
      <w:r>
        <w:rPr>
          <w:rFonts w:ascii="Book Antiqua" w:eastAsia="Book Antiqua" w:hAnsi="Book Antiqua" w:cs="Book Antiqua"/>
          <w:color w:val="000000"/>
        </w:rPr>
        <w:t xml:space="preserve">; </w:t>
      </w:r>
      <w:r w:rsidR="005D4CB7">
        <w:rPr>
          <w:rFonts w:ascii="Book Antiqua" w:eastAsia="Book Antiqua" w:hAnsi="Book Antiqua" w:cs="Book Antiqua"/>
          <w:color w:val="000000"/>
        </w:rPr>
        <w:t xml:space="preserve">however, we are still </w:t>
      </w:r>
      <w:r>
        <w:rPr>
          <w:rFonts w:ascii="Book Antiqua" w:eastAsia="Book Antiqua" w:hAnsi="Book Antiqua" w:cs="Book Antiqua"/>
          <w:color w:val="000000"/>
        </w:rPr>
        <w:t>unclear of their</w:t>
      </w:r>
      <w:r w:rsidR="005D4CB7">
        <w:rPr>
          <w:rFonts w:ascii="Book Antiqua" w:eastAsia="Book Antiqua" w:hAnsi="Book Antiqua" w:cs="Book Antiqua"/>
          <w:color w:val="000000"/>
        </w:rPr>
        <w:t xml:space="preserve"> exact role or underlying mechanism</w:t>
      </w:r>
      <w:r>
        <w:rPr>
          <w:rFonts w:ascii="Book Antiqua" w:eastAsia="Book Antiqua" w:hAnsi="Book Antiqua" w:cs="Book Antiqua"/>
          <w:color w:val="000000"/>
        </w:rPr>
        <w:t>s</w:t>
      </w:r>
      <w:r w:rsidR="005D4CB7">
        <w:rPr>
          <w:rFonts w:ascii="Book Antiqua" w:eastAsia="Book Antiqua" w:hAnsi="Book Antiqua" w:cs="Book Antiqua"/>
          <w:color w:val="000000"/>
        </w:rPr>
        <w:t xml:space="preserve"> of action. Future studies are needed to integrate these data to provide a clear picture of the disease</w:t>
      </w:r>
      <w:r w:rsidR="005D4CB7">
        <w:rPr>
          <w:rFonts w:ascii="Book Antiqua" w:eastAsia="Book Antiqua" w:hAnsi="Book Antiqua" w:cs="Book Antiqua"/>
          <w:color w:val="000000"/>
          <w:szCs w:val="30"/>
          <w:vertAlign w:val="superscript"/>
        </w:rPr>
        <w:t>[66]</w:t>
      </w:r>
      <w:r w:rsidR="005D4CB7">
        <w:rPr>
          <w:rFonts w:ascii="Book Antiqua" w:eastAsia="Book Antiqua" w:hAnsi="Book Antiqua" w:cs="Book Antiqua"/>
          <w:color w:val="000000"/>
        </w:rPr>
        <w:t xml:space="preserve">. </w:t>
      </w:r>
      <w:r>
        <w:rPr>
          <w:rFonts w:ascii="Book Antiqua" w:eastAsia="Book Antiqua" w:hAnsi="Book Antiqua" w:cs="Book Antiqua"/>
          <w:color w:val="000000"/>
        </w:rPr>
        <w:t>For example,</w:t>
      </w:r>
      <w:r w:rsidR="005D4CB7">
        <w:rPr>
          <w:rFonts w:ascii="Book Antiqua" w:eastAsia="Book Antiqua" w:hAnsi="Book Antiqua" w:cs="Book Antiqua"/>
          <w:color w:val="000000"/>
        </w:rPr>
        <w:t xml:space="preserve"> S100A9 </w:t>
      </w:r>
      <w:r>
        <w:rPr>
          <w:rFonts w:ascii="Book Antiqua" w:eastAsia="Book Antiqua" w:hAnsi="Book Antiqua" w:cs="Book Antiqua"/>
          <w:color w:val="000000"/>
        </w:rPr>
        <w:t>and</w:t>
      </w:r>
      <w:r w:rsidR="005D4CB7">
        <w:rPr>
          <w:rFonts w:ascii="Book Antiqua" w:eastAsia="Book Antiqua" w:hAnsi="Book Antiqua" w:cs="Book Antiqua"/>
          <w:color w:val="000000"/>
        </w:rPr>
        <w:t xml:space="preserve"> granulin protein affect the progression of tumor and metastasis</w:t>
      </w:r>
      <w:r w:rsidR="005D4CB7">
        <w:rPr>
          <w:rFonts w:ascii="Book Antiqua" w:eastAsia="Book Antiqua" w:hAnsi="Book Antiqua" w:cs="Book Antiqua"/>
          <w:color w:val="000000"/>
          <w:szCs w:val="30"/>
          <w:vertAlign w:val="superscript"/>
        </w:rPr>
        <w:t>[78]</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5D4CB7">
        <w:rPr>
          <w:rFonts w:ascii="Book Antiqua" w:eastAsia="Book Antiqua" w:hAnsi="Book Antiqua" w:cs="Book Antiqua"/>
          <w:color w:val="000000"/>
        </w:rPr>
        <w:t>the inclusion complex of curcumin/β-cyclodextrin polymer prohibit</w:t>
      </w:r>
      <w:r>
        <w:rPr>
          <w:rFonts w:ascii="Book Antiqua" w:eastAsia="Book Antiqua" w:hAnsi="Book Antiqua" w:cs="Book Antiqua"/>
          <w:color w:val="000000"/>
        </w:rPr>
        <w:t>s</w:t>
      </w:r>
      <w:r w:rsidR="005D4CB7">
        <w:rPr>
          <w:rFonts w:ascii="Book Antiqua" w:eastAsia="Book Antiqua" w:hAnsi="Book Antiqua" w:cs="Book Antiqua"/>
          <w:color w:val="000000"/>
        </w:rPr>
        <w:t xml:space="preserve">growth of </w:t>
      </w:r>
      <w:r>
        <w:rPr>
          <w:rFonts w:ascii="Book Antiqua" w:eastAsia="Book Antiqua" w:hAnsi="Book Antiqua" w:cs="Book Antiqua"/>
          <w:color w:val="000000"/>
        </w:rPr>
        <w:t xml:space="preserve">HepG2 </w:t>
      </w:r>
      <w:r w:rsidR="005D4CB7">
        <w:rPr>
          <w:rFonts w:ascii="Book Antiqua" w:eastAsia="Book Antiqua" w:hAnsi="Book Antiqua" w:cs="Book Antiqua"/>
          <w:color w:val="000000"/>
        </w:rPr>
        <w:t>cell line</w:t>
      </w:r>
      <w:r w:rsidR="005D4CB7">
        <w:rPr>
          <w:rFonts w:ascii="Book Antiqua" w:eastAsia="Book Antiqua" w:hAnsi="Book Antiqua" w:cs="Book Antiqua"/>
          <w:color w:val="000000"/>
          <w:szCs w:val="30"/>
          <w:vertAlign w:val="superscript"/>
        </w:rPr>
        <w:t>[79]</w:t>
      </w:r>
      <w:r w:rsidR="005D4CB7">
        <w:rPr>
          <w:rFonts w:ascii="Book Antiqua" w:eastAsia="Book Antiqua" w:hAnsi="Book Antiqua" w:cs="Book Antiqua"/>
          <w:color w:val="000000"/>
        </w:rPr>
        <w:t>. These examples provid</w:t>
      </w:r>
      <w:r>
        <w:rPr>
          <w:rFonts w:ascii="Book Antiqua" w:eastAsia="Book Antiqua" w:hAnsi="Book Antiqua" w:cs="Book Antiqua"/>
          <w:color w:val="000000"/>
        </w:rPr>
        <w:t>e</w:t>
      </w:r>
      <w:r w:rsidR="005D4CB7">
        <w:rPr>
          <w:rFonts w:ascii="Book Antiqua" w:eastAsia="Book Antiqua" w:hAnsi="Book Antiqua" w:cs="Book Antiqua"/>
          <w:color w:val="000000"/>
        </w:rPr>
        <w:t xml:space="preserve"> diagnostic and prognostic biomarkers for HCC severity and clinical progression, </w:t>
      </w:r>
      <w:r w:rsidR="00C636CF">
        <w:rPr>
          <w:rFonts w:ascii="Book Antiqua" w:eastAsia="Book Antiqua" w:hAnsi="Book Antiqua" w:cs="Book Antiqua"/>
          <w:color w:val="000000"/>
        </w:rPr>
        <w:t>and further research on the affected molecular pathways as possible therapeutic targets specific to each patient, i.e., precision medicine.</w:t>
      </w:r>
      <w:r w:rsidR="00C636CF">
        <w:rPr>
          <w:rFonts w:ascii="Book Antiqua" w:eastAsia="Book Antiqua" w:hAnsi="Book Antiqua" w:cs="Book Antiqua"/>
          <w:color w:val="000000"/>
          <w:szCs w:val="30"/>
          <w:vertAlign w:val="superscript"/>
        </w:rPr>
        <w:t>[80,81]</w:t>
      </w:r>
      <w:r w:rsidR="00C636CF">
        <w:rPr>
          <w:rFonts w:ascii="Book Antiqua" w:eastAsia="Book Antiqua" w:hAnsi="Book Antiqua" w:cs="Book Antiqua"/>
          <w:color w:val="000000"/>
        </w:rPr>
        <w:t>.</w:t>
      </w:r>
    </w:p>
    <w:p w14:paraId="31966D2C" w14:textId="62A74FA2" w:rsidR="00A77B3E" w:rsidRDefault="00101CCA">
      <w:pPr>
        <w:spacing w:line="360" w:lineRule="auto"/>
        <w:jc w:val="both"/>
      </w:pPr>
      <w:r>
        <w:tab/>
      </w:r>
      <w:r w:rsidR="005D4CB7">
        <w:rPr>
          <w:rFonts w:ascii="Book Antiqua" w:eastAsia="Book Antiqua" w:hAnsi="Book Antiqua" w:cs="Book Antiqua"/>
          <w:color w:val="000000"/>
        </w:rPr>
        <w:t>Personalized medicine and individual planning for the management of patients with HCC are the future of medicine. To achieve this we need a multidisciplinary team of hepatologists, oncologists, clinical pharmacists, hepatic surgeons, intervention</w:t>
      </w:r>
      <w:r>
        <w:rPr>
          <w:rFonts w:ascii="Book Antiqua" w:eastAsia="Book Antiqua" w:hAnsi="Book Antiqua" w:cs="Book Antiqua"/>
          <w:color w:val="000000"/>
        </w:rPr>
        <w:t xml:space="preserve">al </w:t>
      </w:r>
      <w:r w:rsidR="005D4CB7">
        <w:rPr>
          <w:rFonts w:ascii="Book Antiqua" w:eastAsia="Book Antiqua" w:hAnsi="Book Antiqua" w:cs="Book Antiqua"/>
          <w:color w:val="000000"/>
        </w:rPr>
        <w:t>radiologists, nursing team</w:t>
      </w:r>
      <w:r>
        <w:rPr>
          <w:rFonts w:ascii="Book Antiqua" w:eastAsia="Book Antiqua" w:hAnsi="Book Antiqua" w:cs="Book Antiqua"/>
          <w:color w:val="000000"/>
        </w:rPr>
        <w:t>s</w:t>
      </w:r>
      <w:r w:rsidR="005D4CB7">
        <w:rPr>
          <w:rFonts w:ascii="Book Antiqua" w:eastAsia="Book Antiqua" w:hAnsi="Book Antiqua" w:cs="Book Antiqua"/>
          <w:color w:val="000000"/>
        </w:rPr>
        <w:t xml:space="preserve">, </w:t>
      </w:r>
      <w:r w:rsidR="00C636CF">
        <w:rPr>
          <w:rFonts w:ascii="Book Antiqua" w:eastAsia="Book Antiqua" w:hAnsi="Book Antiqua" w:cs="Book Antiqua"/>
          <w:color w:val="000000"/>
        </w:rPr>
        <w:t>psychiatrists</w:t>
      </w:r>
      <w:r w:rsidR="005D4CB7">
        <w:rPr>
          <w:rFonts w:ascii="Book Antiqua" w:eastAsia="Book Antiqua" w:hAnsi="Book Antiqua" w:cs="Book Antiqua"/>
          <w:color w:val="000000"/>
        </w:rPr>
        <w:t xml:space="preserve">, and social workers. All this should take place in specialized </w:t>
      </w:r>
      <w:r>
        <w:rPr>
          <w:rFonts w:ascii="Book Antiqua" w:eastAsia="Book Antiqua" w:hAnsi="Book Antiqua" w:cs="Book Antiqua"/>
          <w:color w:val="000000"/>
        </w:rPr>
        <w:t>facilities</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such </w:t>
      </w:r>
      <w:r w:rsidR="005D4CB7">
        <w:rPr>
          <w:rFonts w:ascii="Book Antiqua" w:eastAsia="Book Antiqua" w:hAnsi="Book Antiqua" w:cs="Book Antiqua"/>
          <w:color w:val="000000"/>
        </w:rPr>
        <w:t>as tertiary or specialized hospitals, which deal with these special types of cases. Th</w:t>
      </w:r>
      <w:r>
        <w:rPr>
          <w:rFonts w:ascii="Book Antiqua" w:eastAsia="Book Antiqua" w:hAnsi="Book Antiqua" w:cs="Book Antiqua"/>
          <w:color w:val="000000"/>
        </w:rPr>
        <w:t>ese</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facilities </w:t>
      </w:r>
      <w:r w:rsidR="005D4CB7">
        <w:rPr>
          <w:rFonts w:ascii="Book Antiqua" w:eastAsia="Book Antiqua" w:hAnsi="Book Antiqua" w:cs="Book Antiqua"/>
          <w:color w:val="000000"/>
        </w:rPr>
        <w:t>must include data storage access to a genetic bank, a blood and tissue bank, along with the required bioinformatics specialists to enter, retrieve and analyze data when needed. Finally, supportive teams of social workers, supporting family members and friends, while having effective communication with the medical team, are all essential in procuring the best possible outcome for the patient.</w:t>
      </w:r>
    </w:p>
    <w:p w14:paraId="72E70F17" w14:textId="77777777" w:rsidR="00A77B3E" w:rsidRDefault="00A77B3E">
      <w:pPr>
        <w:spacing w:line="360" w:lineRule="auto"/>
        <w:jc w:val="both"/>
      </w:pPr>
    </w:p>
    <w:p w14:paraId="253AEAF4" w14:textId="77777777" w:rsidR="00A77B3E" w:rsidRDefault="005D4CB7">
      <w:pPr>
        <w:spacing w:line="360" w:lineRule="auto"/>
        <w:jc w:val="both"/>
      </w:pPr>
      <w:r>
        <w:rPr>
          <w:rFonts w:ascii="Book Antiqua" w:eastAsia="Book Antiqua" w:hAnsi="Book Antiqua" w:cs="Book Antiqua"/>
          <w:b/>
          <w:color w:val="000000"/>
        </w:rPr>
        <w:t>REFERENCES</w:t>
      </w:r>
    </w:p>
    <w:p w14:paraId="60546762" w14:textId="77777777" w:rsidR="00A77B3E" w:rsidRDefault="005D4CB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Holvoet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Raevens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Vandewynckel</w:t>
      </w:r>
      <w:proofErr w:type="spellEnd"/>
      <w:r>
        <w:rPr>
          <w:rFonts w:ascii="Book Antiqua" w:eastAsia="Book Antiqua" w:hAnsi="Book Antiqua" w:cs="Book Antiqua"/>
          <w:color w:val="000000"/>
        </w:rPr>
        <w:t xml:space="preserve"> YP, Van </w:t>
      </w:r>
      <w:proofErr w:type="spellStart"/>
      <w:r>
        <w:rPr>
          <w:rFonts w:ascii="Book Antiqua" w:eastAsia="Book Antiqua" w:hAnsi="Book Antiqua" w:cs="Book Antiqua"/>
          <w:color w:val="000000"/>
        </w:rPr>
        <w:t>Biesen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Systematic review of guidelines for management of intermediate hepatocellular carcinoma using the Appraisal of Guidelines Research and Evaluation II instrument.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877-883 [PMID: 26250948 DOI: 10.1016/j.dld.2015.07.005]</w:t>
      </w:r>
    </w:p>
    <w:p w14:paraId="210F0527" w14:textId="77777777" w:rsidR="00A77B3E" w:rsidRDefault="005D4CB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Yapali</w:t>
      </w:r>
      <w:proofErr w:type="spellEnd"/>
      <w:r>
        <w:rPr>
          <w:rFonts w:ascii="Book Antiqua" w:eastAsia="Book Antiqua" w:hAnsi="Book Antiqua" w:cs="Book Antiqua"/>
          <w:b/>
          <w:bCs/>
          <w:color w:val="000000"/>
        </w:rPr>
        <w:t xml:space="preserve"> S</w:t>
      </w:r>
      <w:bookmarkStart w:id="10" w:name="OLE_LINK402"/>
      <w:bookmarkStart w:id="11" w:name="OLE_LINK403"/>
      <w:r w:rsidR="001006B0">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1006B0" w:rsidRPr="001006B0">
        <w:rPr>
          <w:rFonts w:ascii="Book Antiqua" w:eastAsia="Book Antiqua" w:hAnsi="Book Antiqua" w:cs="Book Antiqua"/>
          <w:color w:val="000000"/>
        </w:rPr>
        <w:t>Tozun</w:t>
      </w:r>
      <w:proofErr w:type="spellEnd"/>
      <w:r w:rsidR="001006B0" w:rsidRPr="001006B0">
        <w:rPr>
          <w:rFonts w:ascii="Book Antiqua" w:eastAsia="Book Antiqua" w:hAnsi="Book Antiqua" w:cs="Book Antiqua"/>
          <w:color w:val="000000"/>
        </w:rPr>
        <w:t xml:space="preserve"> </w:t>
      </w:r>
      <w:r w:rsidR="001006B0">
        <w:rPr>
          <w:rFonts w:ascii="Book Antiqua" w:hAnsi="Book Antiqua" w:cs="Book Antiqua" w:hint="eastAsia"/>
          <w:color w:val="000000"/>
          <w:lang w:eastAsia="zh-CN"/>
        </w:rPr>
        <w:t xml:space="preserve">N. </w:t>
      </w:r>
      <w:r>
        <w:rPr>
          <w:rFonts w:ascii="Book Antiqua" w:eastAsia="Book Antiqua" w:hAnsi="Book Antiqua" w:cs="Book Antiqua"/>
          <w:color w:val="000000"/>
        </w:rPr>
        <w:t>Epidemiology and viral risk factors for hepatocellular carcinoma in the Eastern Mediterranean countries</w:t>
      </w:r>
      <w:bookmarkEnd w:id="10"/>
      <w:bookmarkEnd w:id="11"/>
      <w:r>
        <w:rPr>
          <w:rFonts w:ascii="Book Antiqua" w:eastAsia="Book Antiqua" w:hAnsi="Book Antiqua" w:cs="Book Antiqua"/>
          <w:color w:val="000000"/>
        </w:rPr>
        <w:t xml:space="preserve">. </w:t>
      </w:r>
      <w:r w:rsidRPr="001006B0">
        <w:rPr>
          <w:rFonts w:ascii="Book Antiqua" w:eastAsia="Book Antiqua" w:hAnsi="Book Antiqua" w:cs="Book Antiqua"/>
          <w:i/>
          <w:color w:val="000000"/>
        </w:rPr>
        <w:t>Hepatoma Res</w:t>
      </w:r>
      <w:r>
        <w:rPr>
          <w:rFonts w:ascii="Book Antiqua" w:eastAsia="Book Antiqua" w:hAnsi="Book Antiqua" w:cs="Book Antiqua"/>
          <w:color w:val="000000"/>
        </w:rPr>
        <w:t xml:space="preserve"> 2018;</w:t>
      </w:r>
      <w:r w:rsidR="001006B0">
        <w:rPr>
          <w:rFonts w:ascii="Book Antiqua" w:hAnsi="Book Antiqua" w:cs="Book Antiqua" w:hint="eastAsia"/>
          <w:color w:val="000000"/>
          <w:lang w:eastAsia="zh-CN"/>
        </w:rPr>
        <w:t xml:space="preserve"> </w:t>
      </w:r>
      <w:r w:rsidR="001006B0" w:rsidRPr="001006B0">
        <w:rPr>
          <w:rFonts w:ascii="Book Antiqua" w:eastAsia="Book Antiqua" w:hAnsi="Book Antiqua" w:cs="Book Antiqua"/>
          <w:b/>
          <w:color w:val="000000"/>
        </w:rPr>
        <w:t>4</w:t>
      </w:r>
      <w:r w:rsidR="001006B0">
        <w:rPr>
          <w:rFonts w:ascii="Book Antiqua" w:hAnsi="Book Antiqua" w:cs="Book Antiqua" w:hint="eastAsia"/>
          <w:color w:val="000000"/>
          <w:lang w:eastAsia="zh-CN"/>
        </w:rPr>
        <w:t xml:space="preserve">: 24 </w:t>
      </w:r>
      <w:r>
        <w:rPr>
          <w:rFonts w:ascii="Book Antiqua" w:eastAsia="Book Antiqua" w:hAnsi="Book Antiqua" w:cs="Book Antiqua"/>
          <w:color w:val="000000"/>
        </w:rPr>
        <w:t xml:space="preserve">[DOI: </w:t>
      </w:r>
      <w:bookmarkStart w:id="12" w:name="OLE_LINK404"/>
      <w:bookmarkStart w:id="13" w:name="OLE_LINK405"/>
      <w:r>
        <w:rPr>
          <w:rFonts w:ascii="Book Antiqua" w:eastAsia="Book Antiqua" w:hAnsi="Book Antiqua" w:cs="Book Antiqua"/>
          <w:color w:val="000000"/>
        </w:rPr>
        <w:t>10.20517/2394-5079.2018.57</w:t>
      </w:r>
      <w:bookmarkEnd w:id="12"/>
      <w:bookmarkEnd w:id="13"/>
      <w:r>
        <w:rPr>
          <w:rFonts w:ascii="Book Antiqua" w:eastAsia="Book Antiqua" w:hAnsi="Book Antiqua" w:cs="Book Antiqua"/>
          <w:color w:val="000000"/>
        </w:rPr>
        <w:t>]</w:t>
      </w:r>
    </w:p>
    <w:p w14:paraId="584567E2" w14:textId="77777777" w:rsidR="00A77B3E" w:rsidRDefault="005D4CB7">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Omar A</w:t>
      </w:r>
      <w:r>
        <w:rPr>
          <w:rFonts w:ascii="Book Antiqua" w:eastAsia="Book Antiqua" w:hAnsi="Book Antiqua" w:cs="Book Antiqua"/>
          <w:color w:val="000000"/>
        </w:rPr>
        <w:t xml:space="preserve">, Abou-Alfa GK, </w:t>
      </w:r>
      <w:proofErr w:type="spellStart"/>
      <w:r>
        <w:rPr>
          <w:rFonts w:ascii="Book Antiqua" w:eastAsia="Book Antiqua" w:hAnsi="Book Antiqua" w:cs="Book Antiqua"/>
          <w:color w:val="000000"/>
        </w:rPr>
        <w:t>Khairy</w:t>
      </w:r>
      <w:proofErr w:type="spellEnd"/>
      <w:r>
        <w:rPr>
          <w:rFonts w:ascii="Book Antiqua" w:eastAsia="Book Antiqua" w:hAnsi="Book Antiqua" w:cs="Book Antiqua"/>
          <w:color w:val="000000"/>
        </w:rPr>
        <w:t xml:space="preserve"> A, Omar H. Risk factors for developing hepatocellular carcinoma in Egypt.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43 [PMID: 25841922 DOI: 10.3978/j.issn.2304-3865.2013.11.07]</w:t>
      </w:r>
    </w:p>
    <w:p w14:paraId="79AF2436" w14:textId="77777777" w:rsidR="00A77B3E" w:rsidRDefault="005D4CB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Dikshit R,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Mathers C,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4F0D2706" w14:textId="77777777" w:rsidR="00A77B3E" w:rsidRDefault="005D4CB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Hanazaki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Kajikawa S, </w:t>
      </w:r>
      <w:proofErr w:type="spellStart"/>
      <w:r>
        <w:rPr>
          <w:rFonts w:ascii="Book Antiqua" w:eastAsia="Book Antiqua" w:hAnsi="Book Antiqua" w:cs="Book Antiqua"/>
          <w:color w:val="000000"/>
        </w:rPr>
        <w:t>Shimozawa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Mihara</w:t>
      </w:r>
      <w:proofErr w:type="spellEnd"/>
      <w:r>
        <w:rPr>
          <w:rFonts w:ascii="Book Antiqua" w:eastAsia="Book Antiqua" w:hAnsi="Book Antiqua" w:cs="Book Antiqua"/>
          <w:color w:val="000000"/>
        </w:rPr>
        <w:t xml:space="preserve"> M, Shimada K, </w:t>
      </w:r>
      <w:proofErr w:type="spellStart"/>
      <w:r>
        <w:rPr>
          <w:rFonts w:ascii="Book Antiqua" w:eastAsia="Book Antiqua" w:hAnsi="Book Antiqua" w:cs="Book Antiqua"/>
          <w:color w:val="000000"/>
        </w:rPr>
        <w:t>Hiraguri</w:t>
      </w:r>
      <w:proofErr w:type="spellEnd"/>
      <w:r>
        <w:rPr>
          <w:rFonts w:ascii="Book Antiqua" w:eastAsia="Book Antiqua" w:hAnsi="Book Antiqua" w:cs="Book Antiqua"/>
          <w:color w:val="000000"/>
        </w:rPr>
        <w:t xml:space="preserve"> M, Koide N, Adachi W, Amano J. Survival and recurrence after hepatic resection of 386 consecutive patients with hepatocellular carcinoma.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191</w:t>
      </w:r>
      <w:r>
        <w:rPr>
          <w:rFonts w:ascii="Book Antiqua" w:eastAsia="Book Antiqua" w:hAnsi="Book Antiqua" w:cs="Book Antiqua"/>
          <w:color w:val="000000"/>
        </w:rPr>
        <w:t>: 381-388 [PMID: 11030243 DOI: 10.1016/s1072-7515(00)00700-6]</w:t>
      </w:r>
    </w:p>
    <w:p w14:paraId="469EF150" w14:textId="77777777" w:rsidR="00A77B3E" w:rsidRDefault="005D4CB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Sempokuya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Wong LL. Ten-year survival and recurrence of hepatocellular cancer. </w:t>
      </w:r>
      <w:r>
        <w:rPr>
          <w:rFonts w:ascii="Book Antiqua" w:eastAsia="Book Antiqua" w:hAnsi="Book Antiqua" w:cs="Book Antiqua"/>
          <w:i/>
          <w:iCs/>
          <w:color w:val="000000"/>
        </w:rPr>
        <w:t>Hepatoma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31701016 DOI: 10.20517/2394-5079.2019.013]</w:t>
      </w:r>
    </w:p>
    <w:p w14:paraId="5A9C65A0" w14:textId="77777777" w:rsidR="00A77B3E" w:rsidRDefault="005D4CB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1118-1127 [PMID: 21992124 DOI: 10.1056/NEJMra1001683]</w:t>
      </w:r>
    </w:p>
    <w:p w14:paraId="3CF3839E" w14:textId="77777777" w:rsidR="00A77B3E" w:rsidRDefault="005D4CB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Ding B</w:t>
      </w:r>
      <w:r>
        <w:rPr>
          <w:rFonts w:ascii="Book Antiqua" w:eastAsia="Book Antiqua" w:hAnsi="Book Antiqua" w:cs="Book Antiqua"/>
          <w:color w:val="000000"/>
        </w:rPr>
        <w:t xml:space="preserve">, Lou W, Liu J, Li R, Chen J, Fan W. In silico analysis excavates potential biomarkers by constructing miRNA-mRNA networks between non-cirrhotic HCC and cirrhotic HCC.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186 [PMID: 31346321 DOI: 10.1186/s12935-019-0901-3]</w:t>
      </w:r>
    </w:p>
    <w:p w14:paraId="650D0BBA" w14:textId="77777777" w:rsidR="00A77B3E" w:rsidRDefault="005D4CB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Desai A</w:t>
      </w:r>
      <w:r>
        <w:rPr>
          <w:rFonts w:ascii="Book Antiqua" w:eastAsia="Book Antiqua" w:hAnsi="Book Antiqua" w:cs="Book Antiqua"/>
          <w:color w:val="000000"/>
        </w:rPr>
        <w:t xml:space="preserve">, Sandhu S, Lai JP, Sandhu DS. Hepatocellular carcinoma in non-cirrhotic liver: A comprehensive review.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1-18 [PMID: 30705715 DOI: 10.4254/wjh.v11.i1.1]</w:t>
      </w:r>
    </w:p>
    <w:p w14:paraId="4087DBC7" w14:textId="77777777" w:rsidR="00A77B3E" w:rsidRDefault="005D4CB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Musa NI,</w:t>
      </w:r>
      <w:r>
        <w:rPr>
          <w:rFonts w:ascii="Book Antiqua" w:eastAsia="Book Antiqua" w:hAnsi="Book Antiqua" w:cs="Book Antiqua"/>
          <w:color w:val="000000"/>
        </w:rPr>
        <w:t xml:space="preserve"> Mohamed IE, </w:t>
      </w:r>
      <w:proofErr w:type="spellStart"/>
      <w:r>
        <w:rPr>
          <w:rFonts w:ascii="Book Antiqua" w:eastAsia="Book Antiqua" w:hAnsi="Book Antiqua" w:cs="Book Antiqua"/>
          <w:color w:val="000000"/>
        </w:rPr>
        <w:t>Abohalima</w:t>
      </w:r>
      <w:proofErr w:type="spellEnd"/>
      <w:r>
        <w:rPr>
          <w:rFonts w:ascii="Book Antiqua" w:eastAsia="Book Antiqua" w:hAnsi="Book Antiqua" w:cs="Book Antiqua"/>
          <w:color w:val="000000"/>
        </w:rPr>
        <w:t xml:space="preserve"> AS. </w:t>
      </w:r>
      <w:bookmarkStart w:id="14" w:name="OLE_LINK406"/>
      <w:bookmarkStart w:id="15" w:name="OLE_LINK407"/>
      <w:r>
        <w:rPr>
          <w:rFonts w:ascii="Book Antiqua" w:eastAsia="Book Antiqua" w:hAnsi="Book Antiqua" w:cs="Book Antiqua"/>
          <w:color w:val="000000"/>
        </w:rPr>
        <w:t xml:space="preserve">Impact of treating chronic hepatitis C infection with direct-acting antivirals on the risk of hepatocellular carcinoma recurrence. </w:t>
      </w:r>
      <w:bookmarkStart w:id="16" w:name="OLE_LINK410"/>
      <w:bookmarkStart w:id="17" w:name="OLE_LINK411"/>
      <w:r w:rsidRPr="00FC3707">
        <w:rPr>
          <w:rFonts w:ascii="Book Antiqua" w:eastAsia="Book Antiqua" w:hAnsi="Book Antiqua" w:cs="Book Antiqua"/>
          <w:i/>
          <w:color w:val="000000"/>
        </w:rPr>
        <w:t xml:space="preserve">Egyptian Liver J </w:t>
      </w:r>
      <w:bookmarkEnd w:id="16"/>
      <w:bookmarkEnd w:id="17"/>
      <w:r>
        <w:rPr>
          <w:rFonts w:ascii="Book Antiqua" w:eastAsia="Book Antiqua" w:hAnsi="Book Antiqua" w:cs="Book Antiqua"/>
          <w:color w:val="000000"/>
        </w:rPr>
        <w:t>2020;</w:t>
      </w:r>
      <w:r w:rsidR="00FC3707">
        <w:rPr>
          <w:rFonts w:ascii="Book Antiqua" w:hAnsi="Book Antiqua" w:cs="Book Antiqua" w:hint="eastAsia"/>
          <w:color w:val="000000"/>
          <w:lang w:eastAsia="zh-CN"/>
        </w:rPr>
        <w:t xml:space="preserve"> </w:t>
      </w:r>
      <w:r w:rsidRPr="00FC3707">
        <w:rPr>
          <w:rFonts w:ascii="Book Antiqua" w:eastAsia="Book Antiqua" w:hAnsi="Book Antiqua" w:cs="Book Antiqua"/>
          <w:b/>
          <w:color w:val="000000"/>
        </w:rPr>
        <w:t>10</w:t>
      </w:r>
      <w:r>
        <w:rPr>
          <w:rFonts w:ascii="Book Antiqua" w:eastAsia="Book Antiqua" w:hAnsi="Book Antiqua" w:cs="Book Antiqua"/>
          <w:color w:val="000000"/>
        </w:rPr>
        <w:t>:</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2</w:t>
      </w:r>
      <w:bookmarkEnd w:id="14"/>
      <w:bookmarkEnd w:id="15"/>
      <w:r>
        <w:rPr>
          <w:rFonts w:ascii="Book Antiqua" w:eastAsia="Book Antiqua" w:hAnsi="Book Antiqua" w:cs="Book Antiqua"/>
          <w:color w:val="000000"/>
        </w:rPr>
        <w:t>6 [DOI: 10.1186/s43066-020-00035-x]</w:t>
      </w:r>
    </w:p>
    <w:p w14:paraId="370728C7" w14:textId="77777777" w:rsidR="00A77B3E" w:rsidRDefault="005D4CB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Muzica</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Huiban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Zenovia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Hepatocellular carcinoma after direct-acting antiviral hepatitis C virus therapy: A debate near the end.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6770-6781 [PMID: 33268960 DOI: 10.3748/wjg.v26.i43.6770]</w:t>
      </w:r>
    </w:p>
    <w:p w14:paraId="28B418B6" w14:textId="77777777" w:rsidR="00A77B3E" w:rsidRDefault="005D4CB7">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Siegel AB</w:t>
      </w:r>
      <w:r>
        <w:rPr>
          <w:rFonts w:ascii="Book Antiqua" w:eastAsia="Book Antiqua" w:hAnsi="Book Antiqua" w:cs="Book Antiqua"/>
          <w:color w:val="000000"/>
        </w:rPr>
        <w:t xml:space="preserve">, Olsen SK, </w:t>
      </w:r>
      <w:proofErr w:type="spellStart"/>
      <w:r>
        <w:rPr>
          <w:rFonts w:ascii="Book Antiqua" w:eastAsia="Book Antiqua" w:hAnsi="Book Antiqua" w:cs="Book Antiqua"/>
          <w:color w:val="000000"/>
        </w:rPr>
        <w:t>Magun</w:t>
      </w:r>
      <w:proofErr w:type="spellEnd"/>
      <w:r>
        <w:rPr>
          <w:rFonts w:ascii="Book Antiqua" w:eastAsia="Book Antiqua" w:hAnsi="Book Antiqua" w:cs="Book Antiqua"/>
          <w:color w:val="000000"/>
        </w:rPr>
        <w:t xml:space="preserve"> A, Brown RS Jr. Sorafenib: where do we go from here?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360-369 [PMID: 20578152 DOI: 10.1002/hep.23633]</w:t>
      </w:r>
    </w:p>
    <w:p w14:paraId="2024BD5C" w14:textId="77777777" w:rsidR="00A77B3E" w:rsidRDefault="005D4CB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Tang W</w:t>
      </w:r>
      <w:r>
        <w:rPr>
          <w:rFonts w:ascii="Book Antiqua" w:eastAsia="Book Antiqua" w:hAnsi="Book Antiqua" w:cs="Book Antiqua"/>
          <w:color w:val="000000"/>
        </w:rPr>
        <w:t xml:space="preserve">, Chen Z, Zhang W, Cheng Y, Zhang B, Wu F, Wang Q, Wang S, Rong D, Reiter FP, De Toni EN, Wang X. The mechanisms of sorafenib resistance in hepatocellular carcinoma: theoretical basis and therapeutic aspects.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87 [PMID: 32532960 DOI: 10.1038/s41392-020-0187-x]</w:t>
      </w:r>
    </w:p>
    <w:p w14:paraId="3C813196" w14:textId="77777777" w:rsidR="00A77B3E" w:rsidRDefault="005D4CB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Cancer Genome Atlas Research Network. Electronic address: wheeler@bcm.edu.</w:t>
      </w:r>
      <w:r>
        <w:rPr>
          <w:rFonts w:ascii="Book Antiqua" w:eastAsia="Book Antiqua" w:hAnsi="Book Antiqua" w:cs="Book Antiqua"/>
          <w:color w:val="000000"/>
        </w:rPr>
        <w:t xml:space="preserve">; Cancer Genome Atlas Research Network. Comprehensive and Integrative Genomic Characterization of Hepatocellular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1327-1341.e23 [PMID: 28622513 DOI: 10.1016/j.cell.2017.05.046]</w:t>
      </w:r>
    </w:p>
    <w:p w14:paraId="4358260D" w14:textId="77777777" w:rsidR="00A77B3E" w:rsidRDefault="005D4CB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Richani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Kolly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Knoepfli</w:t>
      </w:r>
      <w:proofErr w:type="spellEnd"/>
      <w:r>
        <w:rPr>
          <w:rFonts w:ascii="Book Antiqua" w:eastAsia="Book Antiqua" w:hAnsi="Book Antiqua" w:cs="Book Antiqua"/>
          <w:color w:val="000000"/>
        </w:rPr>
        <w:t xml:space="preserve"> M, Herrmann E, </w:t>
      </w:r>
      <w:proofErr w:type="spellStart"/>
      <w:r>
        <w:rPr>
          <w:rFonts w:ascii="Book Antiqua" w:eastAsia="Book Antiqua" w:hAnsi="Book Antiqua" w:cs="Book Antiqua"/>
          <w:color w:val="000000"/>
        </w:rPr>
        <w:t>Zweifel</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Tengg-Kobligk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Candinas</w:t>
      </w:r>
      <w:proofErr w:type="spellEnd"/>
      <w:r>
        <w:rPr>
          <w:rFonts w:ascii="Book Antiqua" w:eastAsia="Book Antiqua" w:hAnsi="Book Antiqua" w:cs="Book Antiqua"/>
          <w:color w:val="000000"/>
        </w:rPr>
        <w:t xml:space="preserve"> D, Dufour JF. Treatment allocation in hepatocellular carcinoma: Assessment of the BCLC algorithm.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82-90 [PMID: 26626644 DOI: 10.5604/16652681.1184233]</w:t>
      </w:r>
    </w:p>
    <w:p w14:paraId="27B8A368" w14:textId="77777777" w:rsidR="00A77B3E" w:rsidRDefault="005D4CB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Yilmaz N,</w:t>
      </w:r>
      <w:r>
        <w:rPr>
          <w:rFonts w:ascii="Book Antiqua" w:eastAsia="Book Antiqua" w:hAnsi="Book Antiqua" w:cs="Book Antiqua"/>
          <w:color w:val="000000"/>
        </w:rPr>
        <w:t xml:space="preserve"> Yilmaz UE, Suer K, Goral V,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N. Screening for hepatocellular carcinoma: summary of current guideline</w:t>
      </w:r>
      <w:r w:rsidR="00FC3707">
        <w:rPr>
          <w:rFonts w:ascii="Book Antiqua" w:eastAsia="Book Antiqua" w:hAnsi="Book Antiqua" w:cs="Book Antiqua"/>
          <w:color w:val="000000"/>
        </w:rPr>
        <w:t xml:space="preserve">s up to 2018. </w:t>
      </w:r>
      <w:bookmarkStart w:id="18" w:name="OLE_LINK408"/>
      <w:bookmarkStart w:id="19" w:name="OLE_LINK409"/>
      <w:r w:rsidR="00FC3707" w:rsidRPr="00FC3707">
        <w:rPr>
          <w:rFonts w:ascii="Book Antiqua" w:eastAsia="Book Antiqua" w:hAnsi="Book Antiqua" w:cs="Book Antiqua"/>
          <w:i/>
          <w:color w:val="000000"/>
        </w:rPr>
        <w:t>Hepatoma Res</w:t>
      </w:r>
      <w:r>
        <w:rPr>
          <w:rFonts w:ascii="Book Antiqua" w:eastAsia="Book Antiqua" w:hAnsi="Book Antiqua" w:cs="Book Antiqua"/>
          <w:color w:val="000000"/>
        </w:rPr>
        <w:t xml:space="preserve"> </w:t>
      </w:r>
      <w:bookmarkEnd w:id="18"/>
      <w:bookmarkEnd w:id="19"/>
      <w:r>
        <w:rPr>
          <w:rFonts w:ascii="Book Antiqua" w:eastAsia="Book Antiqua" w:hAnsi="Book Antiqua" w:cs="Book Antiqua"/>
          <w:color w:val="000000"/>
        </w:rPr>
        <w:t>2018;</w:t>
      </w:r>
      <w:r w:rsidR="00FC3707">
        <w:rPr>
          <w:rFonts w:ascii="Book Antiqua" w:hAnsi="Book Antiqua" w:cs="Book Antiqua" w:hint="eastAsia"/>
          <w:color w:val="000000"/>
          <w:lang w:eastAsia="zh-CN"/>
        </w:rPr>
        <w:t xml:space="preserve"> </w:t>
      </w:r>
      <w:r w:rsidRPr="00FC3707">
        <w:rPr>
          <w:rFonts w:ascii="Book Antiqua" w:eastAsia="Book Antiqua" w:hAnsi="Book Antiqua" w:cs="Book Antiqua"/>
          <w:b/>
          <w:color w:val="000000"/>
        </w:rPr>
        <w:t>4</w:t>
      </w:r>
      <w:r>
        <w:rPr>
          <w:rFonts w:ascii="Book Antiqua" w:eastAsia="Book Antiqua" w:hAnsi="Book Antiqua" w:cs="Book Antiqua"/>
          <w:color w:val="000000"/>
        </w:rPr>
        <w:t>:</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46 [DOI: 10.20517/2394-5079.2018.49]</w:t>
      </w:r>
    </w:p>
    <w:p w14:paraId="716188B9" w14:textId="77777777" w:rsidR="00A77B3E" w:rsidRDefault="005D4CB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European Association for the Study of the Liver.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45C70709" w14:textId="77777777" w:rsidR="00A77B3E" w:rsidRDefault="005D4CB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Kulik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7F65B869" w14:textId="77777777" w:rsidR="00A77B3E" w:rsidRDefault="005D4CB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Kudo M</w:t>
      </w:r>
      <w:r>
        <w:rPr>
          <w:rFonts w:ascii="Book Antiqua" w:eastAsia="Book Antiqua" w:hAnsi="Book Antiqua" w:cs="Book Antiqua"/>
          <w:color w:val="000000"/>
        </w:rPr>
        <w:t xml:space="preserve">. Management of Hepatocellular Carcinoma in Japan as a World-Leading Model.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134-147 [PMID: 29888204 DOI: 10.1159/000484619]</w:t>
      </w:r>
    </w:p>
    <w:p w14:paraId="7C6093AB" w14:textId="77777777" w:rsidR="00A77B3E" w:rsidRDefault="005D4CB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Shen Q</w:t>
      </w:r>
      <w:r>
        <w:rPr>
          <w:rFonts w:ascii="Book Antiqua" w:eastAsia="Book Antiqua" w:hAnsi="Book Antiqua" w:cs="Book Antiqua"/>
          <w:color w:val="000000"/>
        </w:rPr>
        <w:t xml:space="preserve">, Fan J, Yang XR, Tan Y, Zhao W, Xu Y, Wang N,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Wu Z, Zhou 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Shi YH, Yu B, Tang N, Chu W, Wang M, Wu J, Zhang Z, Yang S, Gu J, Wang H, Qin W. Serum DKK1 as a protein biomarker for the diagnosis of hepatocellular carcinoma: a </w:t>
      </w:r>
      <w:r>
        <w:rPr>
          <w:rFonts w:ascii="Book Antiqua" w:eastAsia="Book Antiqua" w:hAnsi="Book Antiqua" w:cs="Book Antiqua"/>
          <w:color w:val="000000"/>
        </w:rPr>
        <w:lastRenderedPageBreak/>
        <w:t xml:space="preserve">large-scale,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817-826 [PMID: 22738799 DOI: 10.1016/S1470-2045(12)70233-4]</w:t>
      </w:r>
    </w:p>
    <w:p w14:paraId="200E0D52" w14:textId="77777777" w:rsidR="00A77B3E" w:rsidRDefault="005D4CB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Durazo</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Blatt LM, Corey WG, Lin JH, Han S, Saab S, Busuttil RW, Tong MJ. Des-gamma-carboxyprothrombin, alpha-fetoprotein and AFP-L3 in patients with chronic hepatitis, cirrhosis and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1541-1548 [PMID: 18422961 DOI: 10.1111/j.1440-1746.2008.05395.x]</w:t>
      </w:r>
    </w:p>
    <w:p w14:paraId="5621C28D" w14:textId="77777777" w:rsidR="00A77B3E" w:rsidRDefault="005D4CB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Makhlouf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Mabood</w:t>
      </w:r>
      <w:proofErr w:type="spellEnd"/>
      <w:r>
        <w:rPr>
          <w:rFonts w:ascii="Book Antiqua" w:eastAsia="Book Antiqua" w:hAnsi="Book Antiqua" w:cs="Book Antiqua"/>
          <w:color w:val="000000"/>
        </w:rPr>
        <w:t xml:space="preserve"> M, Saleh S, El </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Abdelhakam</w:t>
      </w:r>
      <w:proofErr w:type="spellEnd"/>
      <w:r>
        <w:rPr>
          <w:rFonts w:ascii="Book Antiqua" w:eastAsia="Book Antiqua" w:hAnsi="Book Antiqua" w:cs="Book Antiqua"/>
          <w:color w:val="000000"/>
        </w:rPr>
        <w:t xml:space="preserve"> S, Rushdy M, Abd-Al Hafez EM, Abbas A. Serum Golgi protein-73 in combination with Alpha-fetoprotein for diagnosing hepatocellular carcinoma in Egyptian patients. </w:t>
      </w:r>
      <w:r w:rsidR="00FC3707" w:rsidRPr="00FC3707">
        <w:rPr>
          <w:rFonts w:ascii="Book Antiqua" w:eastAsia="Book Antiqua" w:hAnsi="Book Antiqua" w:cs="Book Antiqua"/>
          <w:i/>
          <w:color w:val="000000"/>
        </w:rPr>
        <w:t>Egypt J Intern Med</w:t>
      </w:r>
      <w:r w:rsidRPr="00FC3707">
        <w:rPr>
          <w:rFonts w:ascii="Book Antiqua" w:eastAsia="Book Antiqua" w:hAnsi="Book Antiqua" w:cs="Book Antiqua"/>
          <w:i/>
          <w:color w:val="000000"/>
        </w:rPr>
        <w:t xml:space="preserve"> </w:t>
      </w:r>
      <w:r>
        <w:rPr>
          <w:rFonts w:ascii="Book Antiqua" w:eastAsia="Book Antiqua" w:hAnsi="Book Antiqua" w:cs="Book Antiqua"/>
          <w:color w:val="000000"/>
        </w:rPr>
        <w:t>2017;</w:t>
      </w:r>
      <w:r w:rsidR="00FC3707">
        <w:rPr>
          <w:rFonts w:ascii="Book Antiqua" w:hAnsi="Book Antiqua" w:cs="Book Antiqua" w:hint="eastAsia"/>
          <w:color w:val="000000"/>
          <w:lang w:eastAsia="zh-CN"/>
        </w:rPr>
        <w:t xml:space="preserve"> </w:t>
      </w:r>
      <w:r w:rsidRPr="00FC3707">
        <w:rPr>
          <w:rFonts w:ascii="Book Antiqua" w:eastAsia="Book Antiqua" w:hAnsi="Book Antiqua" w:cs="Book Antiqua"/>
          <w:b/>
          <w:color w:val="000000"/>
        </w:rPr>
        <w:t>29</w:t>
      </w:r>
      <w:r>
        <w:rPr>
          <w:rFonts w:ascii="Book Antiqua" w:eastAsia="Book Antiqua" w:hAnsi="Book Antiqua" w:cs="Book Antiqua"/>
          <w:color w:val="000000"/>
        </w:rPr>
        <w:t>:</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40-</w:t>
      </w:r>
      <w:r w:rsidR="00FC3707">
        <w:rPr>
          <w:rFonts w:ascii="Book Antiqua" w:hAnsi="Book Antiqua" w:cs="Book Antiqua" w:hint="eastAsia"/>
          <w:color w:val="000000"/>
          <w:lang w:eastAsia="zh-CN"/>
        </w:rPr>
        <w:t>4</w:t>
      </w:r>
      <w:r>
        <w:rPr>
          <w:rFonts w:ascii="Book Antiqua" w:eastAsia="Book Antiqua" w:hAnsi="Book Antiqua" w:cs="Book Antiqua"/>
          <w:color w:val="000000"/>
        </w:rPr>
        <w:t>6 [DOI: 10.4103/ejim.ejim_4_17]</w:t>
      </w:r>
    </w:p>
    <w:p w14:paraId="68318B2A" w14:textId="77777777" w:rsidR="00A77B3E" w:rsidRDefault="005D4CB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Dai M</w:t>
      </w:r>
      <w:r>
        <w:rPr>
          <w:rFonts w:ascii="Book Antiqua" w:eastAsia="Book Antiqua" w:hAnsi="Book Antiqua" w:cs="Book Antiqua"/>
          <w:color w:val="000000"/>
        </w:rPr>
        <w:t xml:space="preserve">, Chen X, Liu X, Peng Z, Meng J, Dai S. Diagnostic Value of the Combination of Golgi Protein 73 and Alpha-Fetoprotein in Hepatocellular Carcinoma: A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e0140067 [PMID: 26441340 DOI: 10.1371/journal.pone.0140067]</w:t>
      </w:r>
    </w:p>
    <w:p w14:paraId="4FB4B255" w14:textId="77777777" w:rsidR="00A77B3E" w:rsidRDefault="005D4CB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Ryder SD</w:t>
      </w:r>
      <w:r>
        <w:rPr>
          <w:rFonts w:ascii="Book Antiqua" w:eastAsia="Book Antiqua" w:hAnsi="Book Antiqua" w:cs="Book Antiqua"/>
          <w:color w:val="000000"/>
        </w:rPr>
        <w:t xml:space="preserve">; British Society of Gastroenterology. Guidelines for the diagnosis and treatment of hepatocellular carcinoma (HCC) in adults.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 Suppl 3</w:t>
      </w:r>
      <w:r>
        <w:rPr>
          <w:rFonts w:ascii="Book Antiqua" w:eastAsia="Book Antiqua" w:hAnsi="Book Antiqua" w:cs="Book Antiqua"/>
          <w:color w:val="000000"/>
        </w:rPr>
        <w:t>: iii1-iii8 [PMID: 12692148 DOI: 10.1136/gut.52.suppl_3.iii1]</w:t>
      </w:r>
    </w:p>
    <w:p w14:paraId="622A4C2E" w14:textId="77777777" w:rsidR="00A77B3E" w:rsidRDefault="005D4CB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Ahmed Mohammed HF</w:t>
      </w:r>
      <w:r>
        <w:rPr>
          <w:rFonts w:ascii="Book Antiqua" w:eastAsia="Book Antiqua" w:hAnsi="Book Antiqua" w:cs="Book Antiqua"/>
          <w:color w:val="000000"/>
        </w:rPr>
        <w:t xml:space="preserve">, Roberts LR. Should AFP (or any biomarkers) be used for HCC surveillance? </w:t>
      </w:r>
      <w:r>
        <w:rPr>
          <w:rFonts w:ascii="Book Antiqua" w:eastAsia="Book Antiqua" w:hAnsi="Book Antiqua" w:cs="Book Antiqua"/>
          <w:i/>
          <w:iCs/>
          <w:color w:val="000000"/>
        </w:rPr>
        <w:t>Curr Hepatol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137-145 [PMID: 29085770 DOI: 10.1007/s11901-017-0349-7]</w:t>
      </w:r>
    </w:p>
    <w:p w14:paraId="0BB970BB" w14:textId="77777777" w:rsidR="00A77B3E" w:rsidRDefault="005D4CB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Viceconti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Pappalardo</w:t>
      </w:r>
      <w:proofErr w:type="spellEnd"/>
      <w:r>
        <w:rPr>
          <w:rFonts w:ascii="Book Antiqua" w:eastAsia="Book Antiqua" w:hAnsi="Book Antiqua" w:cs="Book Antiqua"/>
          <w:color w:val="000000"/>
        </w:rPr>
        <w:t xml:space="preserve"> F, Rodriguez B, Horner M, Bischoff J, </w:t>
      </w:r>
      <w:proofErr w:type="spellStart"/>
      <w:r>
        <w:rPr>
          <w:rFonts w:ascii="Book Antiqua" w:eastAsia="Book Antiqua" w:hAnsi="Book Antiqua" w:cs="Book Antiqua"/>
          <w:color w:val="000000"/>
        </w:rPr>
        <w:t>Musuamba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Tshinanu</w:t>
      </w:r>
      <w:proofErr w:type="spellEnd"/>
      <w:r>
        <w:rPr>
          <w:rFonts w:ascii="Book Antiqua" w:eastAsia="Book Antiqua" w:hAnsi="Book Antiqua" w:cs="Book Antiqua"/>
          <w:color w:val="000000"/>
        </w:rPr>
        <w:t xml:space="preserve"> F. In silico trials: Verification, validation and uncertainty quantification of predictive models used in the regulatory evaluation of biomedical products.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2021; </w:t>
      </w:r>
      <w:r>
        <w:rPr>
          <w:rFonts w:ascii="Book Antiqua" w:eastAsia="Book Antiqua" w:hAnsi="Book Antiqua" w:cs="Book Antiqua"/>
          <w:b/>
          <w:bCs/>
          <w:color w:val="000000"/>
        </w:rPr>
        <w:t>185</w:t>
      </w:r>
      <w:r>
        <w:rPr>
          <w:rFonts w:ascii="Book Antiqua" w:eastAsia="Book Antiqua" w:hAnsi="Book Antiqua" w:cs="Book Antiqua"/>
          <w:color w:val="000000"/>
        </w:rPr>
        <w:t>: 120-127 [PMID: 31991193 DOI: 10.1016/j.ymeth.2020.01.011]</w:t>
      </w:r>
    </w:p>
    <w:p w14:paraId="64267E9D" w14:textId="77777777" w:rsidR="00A77B3E" w:rsidRDefault="005D4CB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Doust J</w:t>
      </w:r>
      <w:r>
        <w:rPr>
          <w:rFonts w:ascii="Book Antiqua" w:eastAsia="Book Antiqua" w:hAnsi="Book Antiqua" w:cs="Book Antiqua"/>
          <w:color w:val="000000"/>
        </w:rPr>
        <w:t xml:space="preserve">. Qualification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validation of biomarkers.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Clin Lab Invest Suppl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242</w:t>
      </w:r>
      <w:r>
        <w:rPr>
          <w:rFonts w:ascii="Book Antiqua" w:eastAsia="Book Antiqua" w:hAnsi="Book Antiqua" w:cs="Book Antiqua"/>
          <w:color w:val="000000"/>
        </w:rPr>
        <w:t>: 40-43 [PMID: 20515275 DOI: 10.3109/00365513.2010.493380]</w:t>
      </w:r>
    </w:p>
    <w:p w14:paraId="33D42E38" w14:textId="77777777" w:rsidR="00A77B3E" w:rsidRDefault="005D4CB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Coldren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Karunamurthy</w:t>
      </w:r>
      <w:proofErr w:type="spellEnd"/>
      <w:r>
        <w:rPr>
          <w:rFonts w:ascii="Book Antiqua" w:eastAsia="Book Antiqua" w:hAnsi="Book Antiqua" w:cs="Book Antiqua"/>
          <w:color w:val="000000"/>
        </w:rPr>
        <w:t xml:space="preserve"> A, Kip NS, Klee EW, Lincoln SE, Leon A, </w:t>
      </w:r>
      <w:proofErr w:type="spellStart"/>
      <w:r>
        <w:rPr>
          <w:rFonts w:ascii="Book Antiqua" w:eastAsia="Book Antiqua" w:hAnsi="Book Antiqua" w:cs="Book Antiqua"/>
          <w:color w:val="000000"/>
        </w:rPr>
        <w:t>Pullambhatla</w:t>
      </w:r>
      <w:proofErr w:type="spellEnd"/>
      <w:r>
        <w:rPr>
          <w:rFonts w:ascii="Book Antiqua" w:eastAsia="Book Antiqua" w:hAnsi="Book Antiqua" w:cs="Book Antiqua"/>
          <w:color w:val="000000"/>
        </w:rPr>
        <w:t xml:space="preserve"> M, Temple-</w:t>
      </w:r>
      <w:proofErr w:type="spellStart"/>
      <w:r>
        <w:rPr>
          <w:rFonts w:ascii="Book Antiqua" w:eastAsia="Book Antiqua" w:hAnsi="Book Antiqua" w:cs="Book Antiqua"/>
          <w:color w:val="000000"/>
        </w:rPr>
        <w:t>Smolkin</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Voelkerding</w:t>
      </w:r>
      <w:proofErr w:type="spellEnd"/>
      <w:r>
        <w:rPr>
          <w:rFonts w:ascii="Book Antiqua" w:eastAsia="Book Antiqua" w:hAnsi="Book Antiqua" w:cs="Book Antiqua"/>
          <w:color w:val="000000"/>
        </w:rPr>
        <w:t xml:space="preserve"> KV, Wang C, Carter AB. Standards and Guidelines for Validating Next-Generation Sequencing Bioinformatics Pipelines: A </w:t>
      </w:r>
      <w:r>
        <w:rPr>
          <w:rFonts w:ascii="Book Antiqua" w:eastAsia="Book Antiqua" w:hAnsi="Book Antiqua" w:cs="Book Antiqua"/>
          <w:color w:val="000000"/>
        </w:rPr>
        <w:lastRenderedPageBreak/>
        <w:t xml:space="preserve">Joint Recommendation of the Association for Molecular Pathology and the College of American Pathologists.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4-27 [PMID: 29154853 DOI: 10.1016/j.jmoldx.2017.11.003]</w:t>
      </w:r>
    </w:p>
    <w:p w14:paraId="6DFDE45F" w14:textId="77777777" w:rsidR="00A77B3E" w:rsidRDefault="005D4CB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Dobbin 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Cesano</w:t>
      </w:r>
      <w:proofErr w:type="spellEnd"/>
      <w:r>
        <w:rPr>
          <w:rFonts w:ascii="Book Antiqua" w:eastAsia="Book Antiqua" w:hAnsi="Book Antiqua" w:cs="Book Antiqua"/>
          <w:color w:val="000000"/>
        </w:rPr>
        <w:t xml:space="preserve"> A, Alvarez J, Hawtin R, </w:t>
      </w:r>
      <w:proofErr w:type="spellStart"/>
      <w:r>
        <w:rPr>
          <w:rFonts w:ascii="Book Antiqua" w:eastAsia="Book Antiqua" w:hAnsi="Book Antiqua" w:cs="Book Antiqua"/>
          <w:color w:val="000000"/>
        </w:rPr>
        <w:t>Janetzki</w:t>
      </w:r>
      <w:proofErr w:type="spellEnd"/>
      <w:r>
        <w:rPr>
          <w:rFonts w:ascii="Book Antiqua" w:eastAsia="Book Antiqua" w:hAnsi="Book Antiqua" w:cs="Book Antiqua"/>
          <w:color w:val="000000"/>
        </w:rPr>
        <w:t xml:space="preserve"> S, Kirsch I,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GV, Robbins PB, Selvan SR, Streicher HZ, Zhang J, Butterfield LH, </w:t>
      </w:r>
      <w:proofErr w:type="spellStart"/>
      <w:r>
        <w:rPr>
          <w:rFonts w:ascii="Book Antiqua" w:eastAsia="Book Antiqua" w:hAnsi="Book Antiqua" w:cs="Book Antiqua"/>
          <w:color w:val="000000"/>
        </w:rPr>
        <w:t>Thurin</w:t>
      </w:r>
      <w:proofErr w:type="spellEnd"/>
      <w:r>
        <w:rPr>
          <w:rFonts w:ascii="Book Antiqua" w:eastAsia="Book Antiqua" w:hAnsi="Book Antiqua" w:cs="Book Antiqua"/>
          <w:color w:val="000000"/>
        </w:rPr>
        <w:t xml:space="preserve"> M. Validation of biomarkers to predict response to immunotherapy in cancer: Volume II - clinical validation and regulatory considerations.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77 [PMID: 27891226 DOI: 10.1186/s40425-016-0179-0]</w:t>
      </w:r>
    </w:p>
    <w:p w14:paraId="402EFC09" w14:textId="77777777" w:rsidR="00A77B3E" w:rsidRDefault="005D4CB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 W</w:t>
      </w:r>
      <w:r>
        <w:rPr>
          <w:rFonts w:ascii="Book Antiqua" w:eastAsia="Book Antiqua" w:hAnsi="Book Antiqua" w:cs="Book Antiqua"/>
          <w:color w:val="000000"/>
        </w:rPr>
        <w:t xml:space="preserve">, Kong X, Huang T, Shen L, Wu P, Chen QF. Bioinformatic analysis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validation of a five-microRNA signature as a prognostic biomarker of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1422 [PMID: 33313167 DOI: 10.21037/atm-20-2509]</w:t>
      </w:r>
    </w:p>
    <w:p w14:paraId="6587B1EB" w14:textId="77777777" w:rsidR="00A77B3E" w:rsidRDefault="005D4CB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Piñero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Dirchwolf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Pessôa</w:t>
      </w:r>
      <w:proofErr w:type="spellEnd"/>
      <w:r>
        <w:rPr>
          <w:rFonts w:ascii="Book Antiqua" w:eastAsia="Book Antiqua" w:hAnsi="Book Antiqua" w:cs="Book Antiqua"/>
          <w:color w:val="000000"/>
        </w:rPr>
        <w:t xml:space="preserve"> MG. Biomarkers in Hepatocellular Carcinoma: Diagnosis, Prognosis and Treatment Response Assessment.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32492896 DOI: 10.3390/cells9061370]</w:t>
      </w:r>
    </w:p>
    <w:p w14:paraId="21C17D9B" w14:textId="77777777" w:rsidR="00A77B3E" w:rsidRDefault="005D4CB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Khan Z, </w:t>
      </w:r>
      <w:proofErr w:type="spellStart"/>
      <w:r>
        <w:rPr>
          <w:rFonts w:ascii="Book Antiqua" w:eastAsia="Book Antiqua" w:hAnsi="Book Antiqua" w:cs="Book Antiqua"/>
          <w:color w:val="000000"/>
        </w:rPr>
        <w:t>Alloghbi</w:t>
      </w:r>
      <w:proofErr w:type="spellEnd"/>
      <w:r>
        <w:rPr>
          <w:rFonts w:ascii="Book Antiqua" w:eastAsia="Book Antiqua" w:hAnsi="Book Antiqua" w:cs="Book Antiqua"/>
          <w:color w:val="000000"/>
        </w:rPr>
        <w:t xml:space="preserve"> A, Said Ahmed TS, Ashraf M, </w:t>
      </w:r>
      <w:proofErr w:type="spellStart"/>
      <w:r>
        <w:rPr>
          <w:rFonts w:ascii="Book Antiqua" w:eastAsia="Book Antiqua" w:hAnsi="Book Antiqua" w:cs="Book Antiqua"/>
          <w:color w:val="000000"/>
        </w:rPr>
        <w:t>Hammouda</w:t>
      </w:r>
      <w:proofErr w:type="spellEnd"/>
      <w:r>
        <w:rPr>
          <w:rFonts w:ascii="Book Antiqua" w:eastAsia="Book Antiqua" w:hAnsi="Book Antiqua" w:cs="Book Antiqua"/>
          <w:color w:val="000000"/>
        </w:rPr>
        <w:t xml:space="preserve"> DM. Hepatocellular Carcinoma: Molecular Mechanisms and Targeted Therapies.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31450841 DOI: 10.3390/medicina55090526]</w:t>
      </w:r>
    </w:p>
    <w:p w14:paraId="16FC791B" w14:textId="77777777" w:rsidR="00A77B3E" w:rsidRDefault="005D4CB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Yang S</w:t>
      </w:r>
      <w:r>
        <w:rPr>
          <w:rFonts w:ascii="Book Antiqua" w:eastAsia="Book Antiqua" w:hAnsi="Book Antiqua" w:cs="Book Antiqua"/>
          <w:color w:val="000000"/>
        </w:rPr>
        <w:t xml:space="preserve">, Yang L, Li X, Li B, Li Y, Zhang X, Ma Y, Peng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Li H. New insights into autophagy in hepatocellular carcinoma: mechanisms and therapeutic strategies.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1329-1353 [PMID: 31392073]</w:t>
      </w:r>
    </w:p>
    <w:p w14:paraId="6EBEB375" w14:textId="77777777" w:rsidR="00A77B3E" w:rsidRDefault="005D4CB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Levy DE</w:t>
      </w:r>
      <w:r>
        <w:rPr>
          <w:rFonts w:ascii="Book Antiqua" w:eastAsia="Book Antiqua" w:hAnsi="Book Antiqua" w:cs="Book Antiqua"/>
          <w:color w:val="000000"/>
        </w:rPr>
        <w:t xml:space="preserve">, Lee CK. What does Stat3 do?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109</w:t>
      </w:r>
      <w:r>
        <w:rPr>
          <w:rFonts w:ascii="Book Antiqua" w:eastAsia="Book Antiqua" w:hAnsi="Book Antiqua" w:cs="Book Antiqua"/>
          <w:color w:val="000000"/>
        </w:rPr>
        <w:t>: 1143-1148 [PMID: 11994402 DOI: 10.1172/JCI15650]</w:t>
      </w:r>
    </w:p>
    <w:p w14:paraId="24F7879E" w14:textId="77777777" w:rsidR="00A77B3E" w:rsidRPr="00FC3707" w:rsidRDefault="005D4CB7">
      <w:pPr>
        <w:spacing w:line="360" w:lineRule="auto"/>
        <w:jc w:val="both"/>
        <w:rPr>
          <w:lang w:eastAsia="zh-CN"/>
        </w:rPr>
      </w:pPr>
      <w:r>
        <w:rPr>
          <w:rFonts w:ascii="Book Antiqua" w:eastAsia="Book Antiqua" w:hAnsi="Book Antiqua" w:cs="Book Antiqua"/>
          <w:color w:val="000000"/>
        </w:rPr>
        <w:t xml:space="preserve">35 </w:t>
      </w:r>
      <w:r w:rsidR="00FC3707" w:rsidRPr="00FC3707">
        <w:rPr>
          <w:rFonts w:ascii="Book Antiqua" w:eastAsia="Book Antiqua" w:hAnsi="Book Antiqua" w:cs="Book Antiqua"/>
          <w:b/>
          <w:color w:val="000000"/>
        </w:rPr>
        <w:t>KEGG Database</w:t>
      </w:r>
      <w:r w:rsidR="00FC3707" w:rsidRPr="00FC3707">
        <w:rPr>
          <w:rFonts w:ascii="Book Antiqua" w:hAnsi="Book Antiqua" w:cs="Book Antiqua" w:hint="eastAsia"/>
          <w:b/>
          <w:color w:val="000000"/>
          <w:lang w:eastAsia="zh-CN"/>
        </w:rPr>
        <w:t>.</w:t>
      </w:r>
      <w:r w:rsidR="00FC3707" w:rsidRPr="00FC3707">
        <w:rPr>
          <w:rFonts w:ascii="Book Antiqua" w:eastAsia="Book Antiqua" w:hAnsi="Book Antiqua" w:cs="Book Antiqua"/>
          <w:color w:val="000000"/>
        </w:rPr>
        <w:t xml:space="preserve"> </w:t>
      </w:r>
      <w:r w:rsidRPr="00FC3707">
        <w:rPr>
          <w:rFonts w:ascii="Book Antiqua" w:eastAsia="Book Antiqua" w:hAnsi="Book Antiqua" w:cs="Book Antiqua"/>
          <w:bCs/>
          <w:color w:val="000000"/>
        </w:rPr>
        <w:t>Kyoto Encyclopedia of Genes and Genomes (KEGG Pathways). 2021</w:t>
      </w:r>
      <w:r w:rsidR="00FC3707">
        <w:rPr>
          <w:rFonts w:ascii="Book Antiqua" w:hAnsi="Book Antiqua" w:cs="Book Antiqua" w:hint="eastAsia"/>
          <w:bCs/>
          <w:color w:val="000000"/>
          <w:lang w:eastAsia="zh-CN"/>
        </w:rPr>
        <w:t>.</w:t>
      </w:r>
      <w:r>
        <w:rPr>
          <w:rFonts w:ascii="Book Antiqua" w:eastAsia="Book Antiqua" w:hAnsi="Book Antiqua" w:cs="Book Antiqua"/>
          <w:color w:val="000000"/>
        </w:rPr>
        <w:t xml:space="preserve"> </w:t>
      </w:r>
      <w:r w:rsidR="00FC3707">
        <w:rPr>
          <w:rFonts w:ascii="Book Antiqua" w:hAnsi="Book Antiqua" w:cs="Book Antiqua" w:hint="eastAsia"/>
          <w:color w:val="000000"/>
          <w:lang w:eastAsia="zh-CN"/>
        </w:rPr>
        <w:t xml:space="preserve">Available from: </w:t>
      </w:r>
      <w:bookmarkStart w:id="20" w:name="OLE_LINK414"/>
      <w:bookmarkStart w:id="21" w:name="OLE_LINK415"/>
      <w:r>
        <w:rPr>
          <w:rFonts w:ascii="Book Antiqua" w:eastAsia="Book Antiqua" w:hAnsi="Book Antiqua" w:cs="Book Antiqua"/>
          <w:color w:val="000000"/>
        </w:rPr>
        <w:t>https://www.genome.jp/kegg/kegg1.html</w:t>
      </w:r>
      <w:bookmarkEnd w:id="20"/>
      <w:bookmarkEnd w:id="21"/>
    </w:p>
    <w:p w14:paraId="471A7278" w14:textId="77777777" w:rsidR="00A77B3E" w:rsidRDefault="005D4CB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Liu L</w:t>
      </w:r>
      <w:r>
        <w:rPr>
          <w:rFonts w:ascii="Book Antiqua" w:eastAsia="Book Antiqua" w:hAnsi="Book Antiqua" w:cs="Book Antiqua"/>
          <w:color w:val="000000"/>
        </w:rPr>
        <w:t xml:space="preserve">, Liao JZ, He XX, Li PY. The role of autophagy in hepatocellular carcinoma: friend or foe.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57707-57722 [PMID: 28915706 DOI: 10.18632/oncotarget.17202]</w:t>
      </w:r>
    </w:p>
    <w:p w14:paraId="5CA636AA" w14:textId="77777777" w:rsidR="00A77B3E" w:rsidRDefault="005D4CB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Ali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Matboli</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Khazragy</w:t>
      </w:r>
      <w:proofErr w:type="spellEnd"/>
      <w:r>
        <w:rPr>
          <w:rFonts w:ascii="Book Antiqua" w:eastAsia="Book Antiqua" w:hAnsi="Book Antiqua" w:cs="Book Antiqua"/>
          <w:color w:val="000000"/>
        </w:rPr>
        <w:t xml:space="preserve"> N, Saber O, 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Abdelzaher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Shafei</w:t>
      </w:r>
      <w:proofErr w:type="spellEnd"/>
      <w:r>
        <w:rPr>
          <w:rFonts w:ascii="Book Antiqua" w:eastAsia="Book Antiqua" w:hAnsi="Book Antiqua" w:cs="Book Antiqua"/>
          <w:color w:val="000000"/>
        </w:rPr>
        <w:t xml:space="preserve"> AE, Mostafa R. Investigating miRNA-661 and ATG4-B mRNA expression as potential </w:t>
      </w:r>
      <w:r>
        <w:rPr>
          <w:rFonts w:ascii="Book Antiqua" w:eastAsia="Book Antiqua" w:hAnsi="Book Antiqua" w:cs="Book Antiqua"/>
          <w:color w:val="000000"/>
        </w:rPr>
        <w:lastRenderedPageBreak/>
        <w:t xml:space="preserve">biomarkers for hepatocellular carcinoma.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245-256 [PMID: 29441798 DOI: 10.2217/bmm-2017-0273]</w:t>
      </w:r>
    </w:p>
    <w:p w14:paraId="6F8C0620" w14:textId="77777777" w:rsidR="00A77B3E" w:rsidRDefault="005D4CB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Kumar M</w:t>
      </w:r>
      <w:r>
        <w:rPr>
          <w:rFonts w:ascii="Book Antiqua" w:eastAsia="Book Antiqua" w:hAnsi="Book Antiqua" w:cs="Book Antiqua"/>
          <w:color w:val="000000"/>
        </w:rPr>
        <w:t xml:space="preserve">, Kumar R, </w:t>
      </w:r>
      <w:proofErr w:type="spellStart"/>
      <w:r>
        <w:rPr>
          <w:rFonts w:ascii="Book Antiqua" w:eastAsia="Book Antiqua" w:hAnsi="Book Antiqua" w:cs="Book Antiqua"/>
          <w:color w:val="000000"/>
        </w:rPr>
        <w:t>Hissar</w:t>
      </w:r>
      <w:proofErr w:type="spellEnd"/>
      <w:r>
        <w:rPr>
          <w:rFonts w:ascii="Book Antiqua" w:eastAsia="Book Antiqua" w:hAnsi="Book Antiqua" w:cs="Book Antiqua"/>
          <w:color w:val="000000"/>
        </w:rPr>
        <w:t xml:space="preserve"> SS, Saraswat MK, Sharma BC, </w:t>
      </w:r>
      <w:proofErr w:type="spellStart"/>
      <w:r>
        <w:rPr>
          <w:rFonts w:ascii="Book Antiqua" w:eastAsia="Book Antiqua" w:hAnsi="Book Antiqua" w:cs="Book Antiqua"/>
          <w:color w:val="000000"/>
        </w:rPr>
        <w:t>Sakhuja</w:t>
      </w:r>
      <w:proofErr w:type="spellEnd"/>
      <w:r>
        <w:rPr>
          <w:rFonts w:ascii="Book Antiqua" w:eastAsia="Book Antiqua" w:hAnsi="Book Antiqua" w:cs="Book Antiqua"/>
          <w:color w:val="000000"/>
        </w:rPr>
        <w:t xml:space="preserve"> P, Sarin SK. Risk factors analysis for hepatocellular carcinoma in patients with and without cirrhosis: a case-control study of 213 hepatocellular carcinoma patients from India.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1104-1111 [PMID: 17559381 DOI: 10.1111/j.1440-1746.2007.04908.x]</w:t>
      </w:r>
    </w:p>
    <w:p w14:paraId="69D3E8D1" w14:textId="77777777" w:rsidR="00A77B3E" w:rsidRDefault="005D4CB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de Wit MC</w:t>
      </w:r>
      <w:r>
        <w:rPr>
          <w:rFonts w:ascii="Book Antiqua" w:eastAsia="Book Antiqua" w:hAnsi="Book Antiqua" w:cs="Book Antiqua"/>
          <w:color w:val="000000"/>
        </w:rPr>
        <w:t xml:space="preserve">. Re: Detection of submicroscopic chromosomal aberrations by array-based comparative genomic hybridization in fetuses with congenital heart disease. Y. Yan, Q. Wu, L. Zhang, X. Wang, S. Dan, D. Deng, L. Sun, L. Yao, Y. Ma and L. Wang. Ultrasound </w:t>
      </w:r>
      <w:proofErr w:type="spellStart"/>
      <w:r>
        <w:rPr>
          <w:rFonts w:ascii="Book Antiqua" w:eastAsia="Book Antiqua" w:hAnsi="Book Antiqua" w:cs="Book Antiqua"/>
          <w:color w:val="000000"/>
        </w:rPr>
        <w:t>Obstet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Gynecol</w:t>
      </w:r>
      <w:proofErr w:type="spellEnd"/>
      <w:r>
        <w:rPr>
          <w:rFonts w:ascii="Book Antiqua" w:eastAsia="Book Antiqua" w:hAnsi="Book Antiqua" w:cs="Book Antiqua"/>
          <w:color w:val="000000"/>
        </w:rPr>
        <w:t xml:space="preserve"> 2014; 43: 404-412. </w:t>
      </w:r>
      <w:r>
        <w:rPr>
          <w:rFonts w:ascii="Book Antiqua" w:eastAsia="Book Antiqua" w:hAnsi="Book Antiqua" w:cs="Book Antiqua"/>
          <w:i/>
          <w:iCs/>
          <w:color w:val="000000"/>
        </w:rPr>
        <w:t xml:space="preserve">Ultrasound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363 [PMID: 24692221 DOI: 10.1002/uog.13355]</w:t>
      </w:r>
    </w:p>
    <w:p w14:paraId="0197890C" w14:textId="77777777" w:rsidR="00A77B3E" w:rsidRDefault="005D4CB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Dong J</w:t>
      </w:r>
      <w:r>
        <w:rPr>
          <w:rFonts w:ascii="Book Antiqua" w:eastAsia="Book Antiqua" w:hAnsi="Book Antiqua" w:cs="Book Antiqua"/>
          <w:color w:val="000000"/>
        </w:rPr>
        <w:t xml:space="preserve">, Horvath S. Understanding network concepts in modules. </w:t>
      </w:r>
      <w:r>
        <w:rPr>
          <w:rFonts w:ascii="Book Antiqua" w:eastAsia="Book Antiqua" w:hAnsi="Book Antiqua" w:cs="Book Antiqua"/>
          <w:i/>
          <w:iCs/>
          <w:color w:val="000000"/>
        </w:rPr>
        <w:t>BMC Syst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24 [PMID: 17547772 DOI: 10.1186/1752-0509-1-24]</w:t>
      </w:r>
    </w:p>
    <w:p w14:paraId="2D715326" w14:textId="77777777" w:rsidR="00A77B3E" w:rsidRDefault="005D4CB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Liu J</w:t>
      </w:r>
      <w:r>
        <w:rPr>
          <w:rFonts w:ascii="Book Antiqua" w:eastAsia="Book Antiqua" w:hAnsi="Book Antiqua" w:cs="Book Antiqua"/>
          <w:color w:val="000000"/>
        </w:rPr>
        <w:t xml:space="preserve">, Ma Z, Liu Y, Wu L, Hou Z, Li W. Screening of potential biomarkers in hepatitis C virus-induced hepatocellular carcinoma using bioinformatic analysis.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2500-2508 [PMID: 31452738 DOI: 10.3892/ol.2019.10578]</w:t>
      </w:r>
    </w:p>
    <w:p w14:paraId="6F8F9EB6" w14:textId="77777777" w:rsidR="00A77B3E" w:rsidRDefault="005D4CB7">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Teama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Agwa</w:t>
      </w:r>
      <w:proofErr w:type="spellEnd"/>
      <w:r>
        <w:rPr>
          <w:rFonts w:ascii="Book Antiqua" w:eastAsia="Book Antiqua" w:hAnsi="Book Antiqua" w:cs="Book Antiqua"/>
          <w:color w:val="000000"/>
        </w:rPr>
        <w:t xml:space="preserve"> S, El Sayed O, Sayed M, Abd El Samee A, El Nakeep S. Assessment of interleukin-28B (interferon λ3) rs12979860 C/T gene polymorphism and the risk for hepatocellular carcinoma in chronic hepatitis C cirrhotic patients. </w:t>
      </w:r>
      <w:r w:rsidRPr="00FC3707">
        <w:rPr>
          <w:rFonts w:ascii="Book Antiqua" w:eastAsia="Book Antiqua" w:hAnsi="Book Antiqua" w:cs="Book Antiqua"/>
          <w:i/>
          <w:color w:val="000000"/>
        </w:rPr>
        <w:t xml:space="preserve">Egyptian Liver J </w:t>
      </w:r>
      <w:r>
        <w:rPr>
          <w:rFonts w:ascii="Book Antiqua" w:eastAsia="Book Antiqua" w:hAnsi="Book Antiqua" w:cs="Book Antiqua"/>
          <w:color w:val="000000"/>
        </w:rPr>
        <w:t>2016;</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6:</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48–53 [DOI: 10.1097/01.ELX.0000515930.52529.6c]</w:t>
      </w:r>
    </w:p>
    <w:p w14:paraId="73C8A383" w14:textId="77777777" w:rsidR="00A77B3E" w:rsidRDefault="005D4CB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Hou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Z, Du Y, Wang C, Syn WK. Association of </w:t>
      </w:r>
      <w:r>
        <w:rPr>
          <w:rFonts w:ascii="Book Antiqua" w:eastAsia="Book Antiqua" w:hAnsi="Book Antiqua" w:cs="Book Antiqua"/>
          <w:i/>
          <w:iCs/>
          <w:color w:val="000000"/>
        </w:rPr>
        <w:t>IFNL3</w:t>
      </w:r>
      <w:r>
        <w:rPr>
          <w:rFonts w:ascii="Book Antiqua" w:eastAsia="Book Antiqua" w:hAnsi="Book Antiqua" w:cs="Book Antiqua"/>
          <w:color w:val="000000"/>
        </w:rPr>
        <w:t xml:space="preserve"> rs12979860 polymorphism with HCV-related hepatocellular carcinoma susceptibility in a Chinese population.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433-439 [PMID: 31807049 DOI: 10.2147/CEG.S206194]</w:t>
      </w:r>
    </w:p>
    <w:p w14:paraId="7335D6B1" w14:textId="77777777" w:rsidR="00A77B3E" w:rsidRDefault="005D4CB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Qin S</w:t>
      </w:r>
      <w:r>
        <w:rPr>
          <w:rFonts w:ascii="Book Antiqua" w:eastAsia="Book Antiqua" w:hAnsi="Book Antiqua" w:cs="Book Antiqua"/>
          <w:color w:val="000000"/>
        </w:rPr>
        <w:t xml:space="preserve">, Wang J, Zhou C, Xu Y, Zhang Y, Wang X, Wang S. The influence of interleukin 28B polymorphisms on the risk of hepatocellular carcinoma among patients with HBV or HCV infection: An updated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e17275 [PMID: 31568008 DOI: 10.1097/MD.0000000000017275]</w:t>
      </w:r>
    </w:p>
    <w:p w14:paraId="737A391C" w14:textId="77777777" w:rsidR="00A77B3E" w:rsidRDefault="005D4CB7">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Hodo Y</w:t>
      </w:r>
      <w:r>
        <w:rPr>
          <w:rFonts w:ascii="Book Antiqua" w:eastAsia="Book Antiqua" w:hAnsi="Book Antiqua" w:cs="Book Antiqua"/>
          <w:color w:val="000000"/>
        </w:rPr>
        <w:t xml:space="preserve">, Honda M, Tanaka A, Nomura Y, Arai K, Yamashita T, Sakai Y, Yamashita T, </w:t>
      </w:r>
      <w:proofErr w:type="spellStart"/>
      <w:r>
        <w:rPr>
          <w:rFonts w:ascii="Book Antiqua" w:eastAsia="Book Antiqua" w:hAnsi="Book Antiqua" w:cs="Book Antiqua"/>
          <w:color w:val="000000"/>
        </w:rPr>
        <w:t>Mizukoshi</w:t>
      </w:r>
      <w:proofErr w:type="spellEnd"/>
      <w:r>
        <w:rPr>
          <w:rFonts w:ascii="Book Antiqua" w:eastAsia="Book Antiqua" w:hAnsi="Book Antiqua" w:cs="Book Antiqua"/>
          <w:color w:val="000000"/>
        </w:rPr>
        <w:t xml:space="preserve"> E, Sakai A, Sasaki M,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Moriyama M, Kaneko S. Association of interleukin-28B genotype and hepatocellular carcinoma recurrence in patients with chronic hepatitis C.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1827-1837 [PMID: 23426277 DOI: 10.1158/1078-0432.CCR-12-1641]</w:t>
      </w:r>
    </w:p>
    <w:p w14:paraId="32EDEE45" w14:textId="77777777" w:rsidR="00A77B3E" w:rsidRDefault="005D4CB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Lin SL</w:t>
      </w:r>
      <w:r>
        <w:rPr>
          <w:rFonts w:ascii="Book Antiqua" w:eastAsia="Book Antiqua" w:hAnsi="Book Antiqua" w:cs="Book Antiqua"/>
          <w:color w:val="000000"/>
        </w:rPr>
        <w:t xml:space="preserve">, Miller JD, Ying SY. Intronic microRNA (miRNA).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2006</w:t>
      </w:r>
      <w:r>
        <w:rPr>
          <w:rFonts w:ascii="Book Antiqua" w:eastAsia="Book Antiqua" w:hAnsi="Book Antiqua" w:cs="Book Antiqua"/>
          <w:color w:val="000000"/>
        </w:rPr>
        <w:t>: 26818 [PMID: 17057362 DOI: 10.1155/JBB/2006/26818]</w:t>
      </w:r>
    </w:p>
    <w:p w14:paraId="6CDA93B9" w14:textId="77777777" w:rsidR="00A77B3E" w:rsidRDefault="005D4CB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Blake CC</w:t>
      </w:r>
      <w:r>
        <w:rPr>
          <w:rFonts w:ascii="Book Antiqua" w:eastAsia="Book Antiqua" w:hAnsi="Book Antiqua" w:cs="Book Antiqua"/>
          <w:color w:val="000000"/>
        </w:rPr>
        <w:t xml:space="preserve">. Exons and the evolution of proteins. </w:t>
      </w:r>
      <w:r>
        <w:rPr>
          <w:rFonts w:ascii="Book Antiqua" w:eastAsia="Book Antiqua" w:hAnsi="Book Antiqua" w:cs="Book Antiqua"/>
          <w:i/>
          <w:iCs/>
          <w:color w:val="000000"/>
        </w:rPr>
        <w:t>Int Rev Cytol</w:t>
      </w:r>
      <w:r>
        <w:rPr>
          <w:rFonts w:ascii="Book Antiqua" w:eastAsia="Book Antiqua" w:hAnsi="Book Antiqua" w:cs="Book Antiqua"/>
          <w:color w:val="000000"/>
        </w:rPr>
        <w:t xml:space="preserve"> 1985; </w:t>
      </w:r>
      <w:r>
        <w:rPr>
          <w:rFonts w:ascii="Book Antiqua" w:eastAsia="Book Antiqua" w:hAnsi="Book Antiqua" w:cs="Book Antiqua"/>
          <w:b/>
          <w:bCs/>
          <w:color w:val="000000"/>
        </w:rPr>
        <w:t>93</w:t>
      </w:r>
      <w:r>
        <w:rPr>
          <w:rFonts w:ascii="Book Antiqua" w:eastAsia="Book Antiqua" w:hAnsi="Book Antiqua" w:cs="Book Antiqua"/>
          <w:color w:val="000000"/>
        </w:rPr>
        <w:t>: 149-185 [PMID: 2409042 DOI: 10.1016/s0074-7696(08)61374-1]</w:t>
      </w:r>
    </w:p>
    <w:p w14:paraId="18620510" w14:textId="77777777" w:rsidR="00A77B3E" w:rsidRDefault="005D4CB7">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Karimkhanloo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Mohammadi-Yeganeh S, </w:t>
      </w:r>
      <w:proofErr w:type="spellStart"/>
      <w:r>
        <w:rPr>
          <w:rFonts w:ascii="Book Antiqua" w:eastAsia="Book Antiqua" w:hAnsi="Book Antiqua" w:cs="Book Antiqua"/>
          <w:color w:val="000000"/>
        </w:rPr>
        <w:t>Ahsani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Paryan</w:t>
      </w:r>
      <w:proofErr w:type="spellEnd"/>
      <w:r>
        <w:rPr>
          <w:rFonts w:ascii="Book Antiqua" w:eastAsia="Book Antiqua" w:hAnsi="Book Antiqua" w:cs="Book Antiqua"/>
          <w:color w:val="000000"/>
        </w:rPr>
        <w:t xml:space="preserve"> M. Bioinformatics prediction and experimental validation of microRNA-20a targeting Cyclin D1 in hepatocellular carcinoma.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1010428317698361 [PMID: 28378640 DOI: 10.1177/1010428317698361]</w:t>
      </w:r>
    </w:p>
    <w:p w14:paraId="0368FD2D" w14:textId="77777777" w:rsidR="00A77B3E" w:rsidRDefault="005D4CB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Zhou Z</w:t>
      </w:r>
      <w:r>
        <w:rPr>
          <w:rFonts w:ascii="Book Antiqua" w:eastAsia="Book Antiqua" w:hAnsi="Book Antiqua" w:cs="Book Antiqua"/>
          <w:color w:val="000000"/>
        </w:rPr>
        <w:t xml:space="preserve">, Zhou X, Jiang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Liang X, Lin Q, Guo Q, Nong C,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R, Chen Q, Liu H, Liu Y, Zhu S, Wang M, Yu H. Clinical significance of miR-1180-3p in hepatocellular carcinoma: a study based on bioinformatics analysis and RT-qPCR validation.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11573 [PMID: 32665670 DOI: 10.1038/s41598-020-68450-z]</w:t>
      </w:r>
    </w:p>
    <w:p w14:paraId="6DC549F6" w14:textId="77777777" w:rsidR="00A77B3E" w:rsidRDefault="005D4CB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Fathy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Agwa</w:t>
      </w:r>
      <w:proofErr w:type="spellEnd"/>
      <w:r>
        <w:rPr>
          <w:rFonts w:ascii="Book Antiqua" w:eastAsia="Book Antiqua" w:hAnsi="Book Antiqua" w:cs="Book Antiqua"/>
          <w:color w:val="000000"/>
        </w:rPr>
        <w:t xml:space="preserve"> S, Soliman C, El-Nakeep S. Efficacy of Plasma microRNA-143 and microRNA-550a as Potential Diagnostic and Prognostic Biomarkers for Chronic Hepatitis and Hepatocellular Carcinoma in Egyptian Patients. </w:t>
      </w:r>
      <w:r w:rsidR="00FC3707" w:rsidRPr="00FC3707">
        <w:rPr>
          <w:rFonts w:ascii="Book Antiqua" w:eastAsia="Book Antiqua" w:hAnsi="Book Antiqua" w:cs="Book Antiqua"/>
          <w:i/>
          <w:color w:val="000000"/>
        </w:rPr>
        <w:t>Biomed J Sci Tech Res</w:t>
      </w:r>
      <w:r>
        <w:rPr>
          <w:rFonts w:ascii="Book Antiqua" w:eastAsia="Book Antiqua" w:hAnsi="Book Antiqua" w:cs="Book Antiqua"/>
          <w:color w:val="000000"/>
        </w:rPr>
        <w:t xml:space="preserve"> 2018;</w:t>
      </w:r>
      <w:r w:rsidR="00FC3707">
        <w:rPr>
          <w:rFonts w:ascii="Book Antiqua" w:hAnsi="Book Antiqua" w:cs="Book Antiqua" w:hint="eastAsia"/>
          <w:color w:val="000000"/>
          <w:lang w:eastAsia="zh-CN"/>
        </w:rPr>
        <w:t xml:space="preserve"> </w:t>
      </w:r>
      <w:r w:rsidRPr="00FC3707">
        <w:rPr>
          <w:rFonts w:ascii="Book Antiqua" w:eastAsia="Book Antiqua" w:hAnsi="Book Antiqua" w:cs="Book Antiqua"/>
          <w:b/>
          <w:color w:val="000000"/>
        </w:rPr>
        <w:t>2</w:t>
      </w:r>
      <w:r>
        <w:rPr>
          <w:rFonts w:ascii="Book Antiqua" w:eastAsia="Book Antiqua" w:hAnsi="Book Antiqua" w:cs="Book Antiqua"/>
          <w:color w:val="000000"/>
        </w:rPr>
        <w:t xml:space="preserve"> [DOI: </w:t>
      </w:r>
      <w:bookmarkStart w:id="22" w:name="OLE_LINK418"/>
      <w:bookmarkStart w:id="23" w:name="OLE_LINK419"/>
      <w:r>
        <w:rPr>
          <w:rFonts w:ascii="Book Antiqua" w:eastAsia="Book Antiqua" w:hAnsi="Book Antiqua" w:cs="Book Antiqua"/>
          <w:color w:val="000000"/>
        </w:rPr>
        <w:t>10.26717/BJSTR.2018.02.000652</w:t>
      </w:r>
      <w:bookmarkEnd w:id="22"/>
      <w:bookmarkEnd w:id="23"/>
      <w:r>
        <w:rPr>
          <w:rFonts w:ascii="Book Antiqua" w:eastAsia="Book Antiqua" w:hAnsi="Book Antiqua" w:cs="Book Antiqua"/>
          <w:color w:val="000000"/>
        </w:rPr>
        <w:t>]</w:t>
      </w:r>
    </w:p>
    <w:p w14:paraId="44B35F6C" w14:textId="77777777" w:rsidR="00A77B3E" w:rsidRDefault="005D4CB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Tawdi</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Matboli</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Azazy</w:t>
      </w:r>
      <w:proofErr w:type="spellEnd"/>
      <w:r>
        <w:rPr>
          <w:rFonts w:ascii="Book Antiqua" w:eastAsia="Book Antiqua" w:hAnsi="Book Antiqua" w:cs="Book Antiqua"/>
          <w:color w:val="000000"/>
        </w:rPr>
        <w:t xml:space="preserve"> AE, Abdel-Rahman O. Association of long noncoding RNA and c-JUN expression in hepatocellular carcinoma.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869-877 [PMID: 27215316 DOI: 10.1080/17474124.2016.1193003]</w:t>
      </w:r>
    </w:p>
    <w:p w14:paraId="30609238" w14:textId="77777777" w:rsidR="00A77B3E" w:rsidRDefault="005D4CB7">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Cusanelli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Chartrand P. Telomeric noncoding RNA: telomeric repeat-containing RNA in telomere biology. </w:t>
      </w:r>
      <w:r>
        <w:rPr>
          <w:rFonts w:ascii="Book Antiqua" w:eastAsia="Book Antiqua" w:hAnsi="Book Antiqua" w:cs="Book Antiqua"/>
          <w:i/>
          <w:iCs/>
          <w:color w:val="000000"/>
        </w:rPr>
        <w:t xml:space="preserve">Wiley </w:t>
      </w:r>
      <w:proofErr w:type="spellStart"/>
      <w:r>
        <w:rPr>
          <w:rFonts w:ascii="Book Antiqua" w:eastAsia="Book Antiqua" w:hAnsi="Book Antiqua" w:cs="Book Antiqua"/>
          <w:i/>
          <w:iCs/>
          <w:color w:val="000000"/>
        </w:rPr>
        <w:t>Interdiscip</w:t>
      </w:r>
      <w:proofErr w:type="spellEnd"/>
      <w:r>
        <w:rPr>
          <w:rFonts w:ascii="Book Antiqua" w:eastAsia="Book Antiqua" w:hAnsi="Book Antiqua" w:cs="Book Antiqua"/>
          <w:i/>
          <w:iCs/>
          <w:color w:val="000000"/>
        </w:rPr>
        <w:t xml:space="preserve"> Rev RNA</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407-419 [PMID: 24523222 DOI: 10.1002/wrna.1220]</w:t>
      </w:r>
    </w:p>
    <w:p w14:paraId="03D63BF9" w14:textId="77777777" w:rsidR="00A77B3E" w:rsidRDefault="005D4CB7">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Cusanelli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Chartrand P. Telomeric repeat-containing RNA TERRA: a noncoding RNA connecting telomere biology to genome integrity.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143 [PMID: 25926849 DOI: 10.3389/fgene.2015.00143]</w:t>
      </w:r>
    </w:p>
    <w:p w14:paraId="4CC779D3" w14:textId="77777777" w:rsidR="00A77B3E" w:rsidRDefault="005D4CB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Ji X, Wang Y, Zhao J, Xing J, An J, Ren T. Noncoding telomeric repeat-containing RNA inhibits the progression of hepatocellular carcinoma by regulating telomerase-mediated telomere length.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2789-2802 [PMID: 32357278 DOI: 10.1111/cas.14442]</w:t>
      </w:r>
    </w:p>
    <w:p w14:paraId="1B99809A" w14:textId="77777777" w:rsidR="00A77B3E" w:rsidRDefault="005D4CB7">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Feretzaki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Renck</w:t>
      </w:r>
      <w:proofErr w:type="spellEnd"/>
      <w:r>
        <w:rPr>
          <w:rFonts w:ascii="Book Antiqua" w:eastAsia="Book Antiqua" w:hAnsi="Book Antiqua" w:cs="Book Antiqua"/>
          <w:color w:val="000000"/>
        </w:rPr>
        <w:t xml:space="preserve"> Nunes P, </w:t>
      </w:r>
      <w:proofErr w:type="spellStart"/>
      <w:r>
        <w:rPr>
          <w:rFonts w:ascii="Book Antiqua" w:eastAsia="Book Antiqua" w:hAnsi="Book Antiqua" w:cs="Book Antiqua"/>
          <w:color w:val="000000"/>
        </w:rPr>
        <w:t>Lingner</w:t>
      </w:r>
      <w:proofErr w:type="spellEnd"/>
      <w:r>
        <w:rPr>
          <w:rFonts w:ascii="Book Antiqua" w:eastAsia="Book Antiqua" w:hAnsi="Book Antiqua" w:cs="Book Antiqua"/>
          <w:color w:val="000000"/>
        </w:rPr>
        <w:t xml:space="preserve"> J. Expression and differential regulation of human TERRA at several chromosome ends. </w:t>
      </w:r>
      <w:r>
        <w:rPr>
          <w:rFonts w:ascii="Book Antiqua" w:eastAsia="Book Antiqua" w:hAnsi="Book Antiqua" w:cs="Book Antiqua"/>
          <w:i/>
          <w:iCs/>
          <w:color w:val="000000"/>
        </w:rPr>
        <w:t>RNA</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1470-1480 [PMID: 31350341 DOI: 10.1261/rna.072322.119]</w:t>
      </w:r>
    </w:p>
    <w:p w14:paraId="6AE74B77" w14:textId="77777777" w:rsidR="00A77B3E" w:rsidRDefault="005D4CB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Takashima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Horisawa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Udono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Ohkawa</w:t>
      </w:r>
      <w:proofErr w:type="spellEnd"/>
      <w:r>
        <w:rPr>
          <w:rFonts w:ascii="Book Antiqua" w:eastAsia="Book Antiqua" w:hAnsi="Book Antiqua" w:cs="Book Antiqua"/>
          <w:color w:val="000000"/>
        </w:rPr>
        <w:t xml:space="preserve"> Y, Suzuki A. Prolonged inhibition of hepatocellular carcinoma cell proliferation by combinatorial expression of defined transcription factors.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3543-3553 [PMID: 30220099 DOI: 10.1111/cas.13798]</w:t>
      </w:r>
    </w:p>
    <w:p w14:paraId="464704EC" w14:textId="77777777" w:rsidR="00A77B3E" w:rsidRDefault="005D4CB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Wang X</w:t>
      </w:r>
      <w:r>
        <w:rPr>
          <w:rFonts w:ascii="Book Antiqua" w:eastAsia="Book Antiqua" w:hAnsi="Book Antiqua" w:cs="Book Antiqua"/>
          <w:color w:val="000000"/>
        </w:rPr>
        <w:t xml:space="preserve">, Ding J, Feng Y, Weng L, Zhao G, Xiang J, Zhang M, Xing D. Targeting of growth factors in the treatment of hepatocellular carcinoma: The potentials of polysaccharides.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1509-1517 [PMID: 28454283 DOI: 10.3892/ol.2017.5602]</w:t>
      </w:r>
    </w:p>
    <w:p w14:paraId="2D94B2C5" w14:textId="77777777" w:rsidR="00A77B3E" w:rsidRDefault="005D4CB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Lee JK</w:t>
      </w:r>
      <w:r>
        <w:rPr>
          <w:rFonts w:ascii="Book Antiqua" w:eastAsia="Book Antiqua" w:hAnsi="Book Antiqua" w:cs="Book Antiqua"/>
          <w:color w:val="000000"/>
        </w:rPr>
        <w:t xml:space="preserve">, Williams PD,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S. Data mining in genomics. </w:t>
      </w:r>
      <w:r>
        <w:rPr>
          <w:rFonts w:ascii="Book Antiqua" w:eastAsia="Book Antiqua" w:hAnsi="Book Antiqua" w:cs="Book Antiqua"/>
          <w:i/>
          <w:iCs/>
          <w:color w:val="000000"/>
        </w:rPr>
        <w:t>Clin Lab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145-166, viii [PMID: 18194724 DOI: 10.1016/j.cll.2007.10.010]</w:t>
      </w:r>
    </w:p>
    <w:p w14:paraId="3C9AEBA9" w14:textId="77777777" w:rsidR="00A77B3E" w:rsidRDefault="005D4CB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IJzendoorn</w:t>
      </w:r>
      <w:proofErr w:type="spellEnd"/>
      <w:r>
        <w:rPr>
          <w:rFonts w:ascii="Book Antiqua" w:eastAsia="Book Antiqua" w:hAnsi="Book Antiqua" w:cs="Book Antiqua"/>
          <w:b/>
          <w:bCs/>
          <w:color w:val="000000"/>
        </w:rPr>
        <w:t xml:space="preserve"> DGP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Szuhai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Briaire</w:t>
      </w:r>
      <w:proofErr w:type="spellEnd"/>
      <w:r>
        <w:rPr>
          <w:rFonts w:ascii="Book Antiqua" w:eastAsia="Book Antiqua" w:hAnsi="Book Antiqua" w:cs="Book Antiqua"/>
          <w:color w:val="000000"/>
        </w:rPr>
        <w:t xml:space="preserve">-de Bruijn IH, </w:t>
      </w:r>
      <w:proofErr w:type="spellStart"/>
      <w:r>
        <w:rPr>
          <w:rFonts w:ascii="Book Antiqua" w:eastAsia="Book Antiqua" w:hAnsi="Book Antiqua" w:cs="Book Antiqua"/>
          <w:color w:val="000000"/>
        </w:rPr>
        <w:t>Kostine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Kuijjer</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Bovée</w:t>
      </w:r>
      <w:proofErr w:type="spellEnd"/>
      <w:r>
        <w:rPr>
          <w:rFonts w:ascii="Book Antiqua" w:eastAsia="Book Antiqua" w:hAnsi="Book Antiqua" w:cs="Book Antiqua"/>
          <w:color w:val="000000"/>
        </w:rPr>
        <w:t xml:space="preserve"> JVMG. Machine learning analysis of gene expression data reveals novel diagnostic and prognostic biomarkers and identifies therapeutic targets for soft tissue sarcomas. </w:t>
      </w:r>
      <w:r>
        <w:rPr>
          <w:rFonts w:ascii="Book Antiqua" w:eastAsia="Book Antiqua" w:hAnsi="Book Antiqua" w:cs="Book Antiqua"/>
          <w:i/>
          <w:iCs/>
          <w:color w:val="000000"/>
        </w:rPr>
        <w:t>PLoS Comput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e1006826 [PMID: 30785874 DOI: 10.1371/journal.pcbi.1006826]</w:t>
      </w:r>
    </w:p>
    <w:p w14:paraId="1E4F7FCC" w14:textId="77777777" w:rsidR="00A77B3E" w:rsidRDefault="005D4CB7">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Yerukala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Sathipati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Ho SY. Novel miRNA signature for predicting the stage of hepatocellular 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14452 [PMID: 32879391 DOI: 10.1038/s41598-020-71324-z]</w:t>
      </w:r>
    </w:p>
    <w:p w14:paraId="6AE680EF" w14:textId="77777777" w:rsidR="00A77B3E" w:rsidRDefault="005D4CB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Sheridan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Venkataraghavan</w:t>
      </w:r>
      <w:proofErr w:type="spellEnd"/>
      <w:r>
        <w:rPr>
          <w:rFonts w:ascii="Book Antiqua" w:eastAsia="Book Antiqua" w:hAnsi="Book Antiqua" w:cs="Book Antiqua"/>
          <w:color w:val="000000"/>
        </w:rPr>
        <w:t xml:space="preserve"> R. A systematic search for protein signature sequences. </w:t>
      </w:r>
      <w:r>
        <w:rPr>
          <w:rFonts w:ascii="Book Antiqua" w:eastAsia="Book Antiqua" w:hAnsi="Book Antiqua" w:cs="Book Antiqua"/>
          <w:i/>
          <w:iCs/>
          <w:color w:val="000000"/>
        </w:rPr>
        <w:t>Proteins</w:t>
      </w:r>
      <w:r>
        <w:rPr>
          <w:rFonts w:ascii="Book Antiqua" w:eastAsia="Book Antiqua" w:hAnsi="Book Antiqua" w:cs="Book Antiqua"/>
          <w:color w:val="000000"/>
        </w:rPr>
        <w:t xml:space="preserve"> 1992; </w:t>
      </w:r>
      <w:r>
        <w:rPr>
          <w:rFonts w:ascii="Book Antiqua" w:eastAsia="Book Antiqua" w:hAnsi="Book Antiqua" w:cs="Book Antiqua"/>
          <w:b/>
          <w:bCs/>
          <w:color w:val="000000"/>
        </w:rPr>
        <w:t>14</w:t>
      </w:r>
      <w:r>
        <w:rPr>
          <w:rFonts w:ascii="Book Antiqua" w:eastAsia="Book Antiqua" w:hAnsi="Book Antiqua" w:cs="Book Antiqua"/>
          <w:color w:val="000000"/>
        </w:rPr>
        <w:t>: 16-28 [PMID: 1409561 DOI: 10.1002/prot.340140105]</w:t>
      </w:r>
    </w:p>
    <w:p w14:paraId="27ED4A23" w14:textId="77777777" w:rsidR="00A77B3E" w:rsidRDefault="005D4CB7">
      <w:pPr>
        <w:spacing w:line="360" w:lineRule="auto"/>
        <w:jc w:val="both"/>
      </w:pPr>
      <w:r>
        <w:rPr>
          <w:rFonts w:ascii="Book Antiqua" w:eastAsia="Book Antiqua" w:hAnsi="Book Antiqua" w:cs="Book Antiqua"/>
          <w:color w:val="000000"/>
        </w:rPr>
        <w:lastRenderedPageBreak/>
        <w:t xml:space="preserve">62 </w:t>
      </w:r>
      <w:proofErr w:type="spellStart"/>
      <w:r>
        <w:rPr>
          <w:rFonts w:ascii="Book Antiqua" w:eastAsia="Book Antiqua" w:hAnsi="Book Antiqua" w:cs="Book Antiqua"/>
          <w:b/>
          <w:bCs/>
          <w:color w:val="000000"/>
        </w:rPr>
        <w:t>Marchler</w:t>
      </w:r>
      <w:proofErr w:type="spellEnd"/>
      <w:r>
        <w:rPr>
          <w:rFonts w:ascii="Book Antiqua" w:eastAsia="Book Antiqua" w:hAnsi="Book Antiqua" w:cs="Book Antiqua"/>
          <w:b/>
          <w:bCs/>
          <w:color w:val="000000"/>
        </w:rPr>
        <w:t>-Bauer A</w:t>
      </w:r>
      <w:r>
        <w:rPr>
          <w:rFonts w:ascii="Book Antiqua" w:eastAsia="Book Antiqua" w:hAnsi="Book Antiqua" w:cs="Book Antiqua"/>
          <w:color w:val="000000"/>
        </w:rPr>
        <w:t xml:space="preserve">, Derbyshire MK, Gonzales NR, Lu S, </w:t>
      </w:r>
      <w:proofErr w:type="spellStart"/>
      <w:r>
        <w:rPr>
          <w:rFonts w:ascii="Book Antiqua" w:eastAsia="Book Antiqua" w:hAnsi="Book Antiqua" w:cs="Book Antiqua"/>
          <w:color w:val="000000"/>
        </w:rPr>
        <w:t>Chitsaz</w:t>
      </w:r>
      <w:proofErr w:type="spellEnd"/>
      <w:r>
        <w:rPr>
          <w:rFonts w:ascii="Book Antiqua" w:eastAsia="Book Antiqua" w:hAnsi="Book Antiqua" w:cs="Book Antiqua"/>
          <w:color w:val="000000"/>
        </w:rPr>
        <w:t xml:space="preserve"> F, Geer LY, Geer RC, He J, </w:t>
      </w:r>
      <w:proofErr w:type="spellStart"/>
      <w:r>
        <w:rPr>
          <w:rFonts w:ascii="Book Antiqua" w:eastAsia="Book Antiqua" w:hAnsi="Book Antiqua" w:cs="Book Antiqua"/>
          <w:color w:val="000000"/>
        </w:rPr>
        <w:t>Gwadz</w:t>
      </w:r>
      <w:proofErr w:type="spellEnd"/>
      <w:r>
        <w:rPr>
          <w:rFonts w:ascii="Book Antiqua" w:eastAsia="Book Antiqua" w:hAnsi="Book Antiqua" w:cs="Book Antiqua"/>
          <w:color w:val="000000"/>
        </w:rPr>
        <w:t xml:space="preserve"> M, Hurwitz DI, </w:t>
      </w:r>
      <w:proofErr w:type="spellStart"/>
      <w:r>
        <w:rPr>
          <w:rFonts w:ascii="Book Antiqua" w:eastAsia="Book Antiqua" w:hAnsi="Book Antiqua" w:cs="Book Antiqua"/>
          <w:color w:val="000000"/>
        </w:rPr>
        <w:t>Lanczycki</w:t>
      </w:r>
      <w:proofErr w:type="spellEnd"/>
      <w:r>
        <w:rPr>
          <w:rFonts w:ascii="Book Antiqua" w:eastAsia="Book Antiqua" w:hAnsi="Book Antiqua" w:cs="Book Antiqua"/>
          <w:color w:val="000000"/>
        </w:rPr>
        <w:t xml:space="preserve"> CJ, Lu F, </w:t>
      </w:r>
      <w:proofErr w:type="spellStart"/>
      <w:r>
        <w:rPr>
          <w:rFonts w:ascii="Book Antiqua" w:eastAsia="Book Antiqua" w:hAnsi="Book Antiqua" w:cs="Book Antiqua"/>
          <w:color w:val="000000"/>
        </w:rPr>
        <w:t>Marchler</w:t>
      </w:r>
      <w:proofErr w:type="spellEnd"/>
      <w:r>
        <w:rPr>
          <w:rFonts w:ascii="Book Antiqua" w:eastAsia="Book Antiqua" w:hAnsi="Book Antiqua" w:cs="Book Antiqua"/>
          <w:color w:val="000000"/>
        </w:rPr>
        <w:t xml:space="preserve"> GH, Song JS, </w:t>
      </w:r>
      <w:proofErr w:type="spellStart"/>
      <w:r>
        <w:rPr>
          <w:rFonts w:ascii="Book Antiqua" w:eastAsia="Book Antiqua" w:hAnsi="Book Antiqua" w:cs="Book Antiqua"/>
          <w:color w:val="000000"/>
        </w:rPr>
        <w:t>Thanki</w:t>
      </w:r>
      <w:proofErr w:type="spellEnd"/>
      <w:r>
        <w:rPr>
          <w:rFonts w:ascii="Book Antiqua" w:eastAsia="Book Antiqua" w:hAnsi="Book Antiqua" w:cs="Book Antiqua"/>
          <w:color w:val="000000"/>
        </w:rPr>
        <w:t xml:space="preserve"> N, Wang Z, Yamashita RA, Zhang D, Zheng C, Bryant SH. CDD: NCBI's conserved domain database.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D222-D226 [PMID: 25414356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/gku1221]</w:t>
      </w:r>
    </w:p>
    <w:p w14:paraId="5541D730" w14:textId="77777777" w:rsidR="00A77B3E" w:rsidRDefault="005D4CB7">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Sigrist</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Cerutti</w:t>
      </w:r>
      <w:proofErr w:type="spellEnd"/>
      <w:r>
        <w:rPr>
          <w:rFonts w:ascii="Book Antiqua" w:eastAsia="Book Antiqua" w:hAnsi="Book Antiqua" w:cs="Book Antiqua"/>
          <w:color w:val="000000"/>
        </w:rPr>
        <w:t xml:space="preserve"> L, de Castro E, </w:t>
      </w:r>
      <w:proofErr w:type="spellStart"/>
      <w:r>
        <w:rPr>
          <w:rFonts w:ascii="Book Antiqua" w:eastAsia="Book Antiqua" w:hAnsi="Book Antiqua" w:cs="Book Antiqua"/>
          <w:color w:val="000000"/>
        </w:rPr>
        <w:t>Langendijk-Genevaux</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Bulliard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Bairoch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Hulo</w:t>
      </w:r>
      <w:proofErr w:type="spellEnd"/>
      <w:r>
        <w:rPr>
          <w:rFonts w:ascii="Book Antiqua" w:eastAsia="Book Antiqua" w:hAnsi="Book Antiqua" w:cs="Book Antiqua"/>
          <w:color w:val="000000"/>
        </w:rPr>
        <w:t xml:space="preserve"> N. PROSITE, a protein domain database for functional characterization and annotation.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D161-D166 [PMID: 19858104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/gkp885]</w:t>
      </w:r>
    </w:p>
    <w:p w14:paraId="59E9284C" w14:textId="77777777" w:rsidR="00A77B3E" w:rsidRDefault="005D4CB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 Wang R. Exploration and validation of a novel prognostic signature based on comprehensive bioinformatics analysis in hepatocellular carcinoma.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33111935 DOI: 10.1042/BSR20203263]</w:t>
      </w:r>
    </w:p>
    <w:p w14:paraId="60BBDFF9" w14:textId="77777777" w:rsidR="00A77B3E" w:rsidRDefault="005D4CB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Zhang BH</w:t>
      </w:r>
      <w:r>
        <w:rPr>
          <w:rFonts w:ascii="Book Antiqua" w:eastAsia="Book Antiqua" w:hAnsi="Book Antiqua" w:cs="Book Antiqua"/>
          <w:color w:val="000000"/>
        </w:rPr>
        <w:t xml:space="preserve">, Yang J, Jiang L,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T, Kong LX, Tan YF, Li B, Zhu YF, Xi AY, Xu X, Yan LN, Yang JY. Development and validation of a 14-gene signature for prognosis prediction in hepatocellular carcinoma.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2763-2771 [PMID: 32198063 DOI: 10.1016/j.ygeno.2020.03.013]</w:t>
      </w:r>
    </w:p>
    <w:p w14:paraId="228C30AC" w14:textId="77777777" w:rsidR="00A77B3E" w:rsidRDefault="005D4CB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Wu ZH</w:t>
      </w:r>
      <w:r>
        <w:rPr>
          <w:rFonts w:ascii="Book Antiqua" w:eastAsia="Book Antiqua" w:hAnsi="Book Antiqua" w:cs="Book Antiqua"/>
          <w:color w:val="000000"/>
        </w:rPr>
        <w:t xml:space="preserve">, Yang DL. Identification of a protein signature for predicting overall survival of hepatocellular carcinoma: a study based on data mining.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720 [PMID: 32746792 DOI: 10.1186/s12885-020-07229-x]</w:t>
      </w:r>
    </w:p>
    <w:p w14:paraId="7733E875" w14:textId="77777777" w:rsidR="00A77B3E" w:rsidRDefault="005D4CB7">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Hu X</w:t>
      </w:r>
      <w:r>
        <w:rPr>
          <w:rFonts w:ascii="Book Antiqua" w:eastAsia="Book Antiqua" w:hAnsi="Book Antiqua" w:cs="Book Antiqua"/>
          <w:color w:val="000000"/>
        </w:rPr>
        <w:t xml:space="preserve">, Bao M, Huang J, Zhou L, Zheng S. Identification and Validation of Novel Biomarkers for Diagnosis and Prognosis of Hepatocellular Carcinoma.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541479 [PMID: 33102213 DOI: 10.3389/fonc.2020.541479]</w:t>
      </w:r>
    </w:p>
    <w:p w14:paraId="1D69D6A1" w14:textId="77777777" w:rsidR="00A77B3E" w:rsidRDefault="005D4CB7">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Akhondzadeh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The Importance of Clinical Trials in Drug Development. </w:t>
      </w:r>
      <w:r>
        <w:rPr>
          <w:rFonts w:ascii="Book Antiqua" w:eastAsia="Book Antiqua" w:hAnsi="Book Antiqua" w:cs="Book Antiqua"/>
          <w:i/>
          <w:iCs/>
          <w:color w:val="000000"/>
        </w:rPr>
        <w:t xml:space="preserve">Avicenna J Med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151 [PMID: 27920881]</w:t>
      </w:r>
    </w:p>
    <w:p w14:paraId="005B975D" w14:textId="77777777" w:rsidR="00A77B3E" w:rsidRDefault="005D4CB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Song L</w:t>
      </w:r>
      <w:r>
        <w:rPr>
          <w:rFonts w:ascii="Book Antiqua" w:eastAsia="Book Antiqua" w:hAnsi="Book Antiqua" w:cs="Book Antiqua"/>
          <w:color w:val="000000"/>
        </w:rPr>
        <w:t xml:space="preserve">, Luo Y, Wang X, Almutairi MM, Pan H, Li W, Liu Y, Wang Q, Hong M. Exploring the active mechanism of berberine against HCC by systematic pharmacology and experimental validation.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4654-4664 [PMID: 31545468 DOI: 10.3892/mmr.2019.10698]</w:t>
      </w:r>
    </w:p>
    <w:p w14:paraId="54CA7917" w14:textId="77777777" w:rsidR="00A77B3E" w:rsidRDefault="005D4CB7">
      <w:pPr>
        <w:spacing w:line="360" w:lineRule="auto"/>
        <w:jc w:val="both"/>
      </w:pPr>
      <w:r>
        <w:rPr>
          <w:rFonts w:ascii="Book Antiqua" w:eastAsia="Book Antiqua" w:hAnsi="Book Antiqua" w:cs="Book Antiqua"/>
          <w:color w:val="000000"/>
        </w:rPr>
        <w:lastRenderedPageBreak/>
        <w:t xml:space="preserve">70 </w:t>
      </w:r>
      <w:proofErr w:type="spellStart"/>
      <w:r>
        <w:rPr>
          <w:rFonts w:ascii="Book Antiqua" w:eastAsia="Book Antiqua" w:hAnsi="Book Antiqua" w:cs="Book Antiqua"/>
          <w:b/>
          <w:bCs/>
          <w:color w:val="000000"/>
        </w:rPr>
        <w:t>Thavamani</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Mathew M, </w:t>
      </w:r>
      <w:proofErr w:type="spellStart"/>
      <w:r>
        <w:rPr>
          <w:rFonts w:ascii="Book Antiqua" w:eastAsia="Book Antiqua" w:hAnsi="Book Antiqua" w:cs="Book Antiqua"/>
          <w:color w:val="000000"/>
        </w:rPr>
        <w:t>Dhanabal</w:t>
      </w:r>
      <w:proofErr w:type="spellEnd"/>
      <w:r>
        <w:rPr>
          <w:rFonts w:ascii="Book Antiqua" w:eastAsia="Book Antiqua" w:hAnsi="Book Antiqua" w:cs="Book Antiqua"/>
          <w:color w:val="000000"/>
        </w:rPr>
        <w:t xml:space="preserve"> SP. Cocculus hirsutus: Molecular Docking to Identify Suitable Targets for Hepatocellular Carcinoma by In silico Technique. </w:t>
      </w:r>
      <w:proofErr w:type="spellStart"/>
      <w:r>
        <w:rPr>
          <w:rFonts w:ascii="Book Antiqua" w:eastAsia="Book Antiqua" w:hAnsi="Book Antiqua" w:cs="Book Antiqua"/>
          <w:i/>
          <w:iCs/>
          <w:color w:val="000000"/>
        </w:rPr>
        <w:t>Pharmacogn</w:t>
      </w:r>
      <w:proofErr w:type="spellEnd"/>
      <w:r>
        <w:rPr>
          <w:rFonts w:ascii="Book Antiqua" w:eastAsia="Book Antiqua" w:hAnsi="Book Antiqua" w:cs="Book Antiqua"/>
          <w:i/>
          <w:iCs/>
          <w:color w:val="000000"/>
        </w:rPr>
        <w:t xml:space="preserve"> Mag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S350-S352 [PMID: 27563224 DOI: 10.4103/0973-1296.185769]</w:t>
      </w:r>
    </w:p>
    <w:p w14:paraId="76944AEF" w14:textId="77777777" w:rsidR="00A77B3E" w:rsidRDefault="005D4CB7">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Feng Z, Gao M, Guo L. Determining novel candidate anti-hepatocellular carcinoma drugs using interaction networks and molecular docking between drug targets and natural compounds of SiNiSan. </w:t>
      </w:r>
      <w:r>
        <w:rPr>
          <w:rFonts w:ascii="Book Antiqua" w:eastAsia="Book Antiqua" w:hAnsi="Book Antiqua" w:cs="Book Antiqua"/>
          <w:i/>
          <w:iCs/>
          <w:color w:val="000000"/>
        </w:rPr>
        <w:t>PeerJ</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e10745 [PMID: 33628636 DOI: 10.7717/peerj.10745]</w:t>
      </w:r>
    </w:p>
    <w:p w14:paraId="320BAA69" w14:textId="77777777" w:rsidR="00A77B3E" w:rsidRDefault="005D4CB7">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Matboli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Hasanin</w:t>
      </w:r>
      <w:proofErr w:type="spellEnd"/>
      <w:r>
        <w:rPr>
          <w:rFonts w:ascii="Book Antiqua" w:eastAsia="Book Antiqua" w:hAnsi="Book Antiqua" w:cs="Book Antiqua"/>
          <w:color w:val="000000"/>
        </w:rPr>
        <w:t xml:space="preserve"> AH, Hussein R, El-Nakeep S, Habib EK, </w:t>
      </w:r>
      <w:proofErr w:type="spellStart"/>
      <w:r>
        <w:rPr>
          <w:rFonts w:ascii="Book Antiqua" w:eastAsia="Book Antiqua" w:hAnsi="Book Antiqua" w:cs="Book Antiqua"/>
          <w:color w:val="000000"/>
        </w:rPr>
        <w:t>Ellackany</w:t>
      </w:r>
      <w:proofErr w:type="spellEnd"/>
      <w:r>
        <w:rPr>
          <w:rFonts w:ascii="Book Antiqua" w:eastAsia="Book Antiqua" w:hAnsi="Book Antiqua" w:cs="Book Antiqua"/>
          <w:color w:val="000000"/>
        </w:rPr>
        <w:t xml:space="preserve"> R, Saleh LA. Cyanidin 3-glucoside modulated cell cycle progression in liver precancerous lesion,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1435-1450 [PMID: 33911466 DOI: 10.3748/wjg.v27.i14.1435]</w:t>
      </w:r>
    </w:p>
    <w:p w14:paraId="04955417" w14:textId="77777777" w:rsidR="00A77B3E" w:rsidRDefault="005D4CB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Xia X</w:t>
      </w:r>
      <w:r>
        <w:rPr>
          <w:rFonts w:ascii="Book Antiqua" w:eastAsia="Book Antiqua" w:hAnsi="Book Antiqua" w:cs="Book Antiqua"/>
          <w:color w:val="000000"/>
        </w:rPr>
        <w:t xml:space="preserve">. Bioinformatics and Drug Discovery. </w:t>
      </w:r>
      <w:r>
        <w:rPr>
          <w:rFonts w:ascii="Book Antiqua" w:eastAsia="Book Antiqua" w:hAnsi="Book Antiqua" w:cs="Book Antiqua"/>
          <w:i/>
          <w:iCs/>
          <w:color w:val="000000"/>
        </w:rPr>
        <w:t>Curr Top Med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1709-1726 [PMID: 27848897 DOI: 10.2174/1568026617666161116143440]</w:t>
      </w:r>
    </w:p>
    <w:p w14:paraId="6FC7B6F1" w14:textId="77777777" w:rsidR="00A77B3E" w:rsidRDefault="005D4CB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Romanus D</w:t>
      </w:r>
      <w:r>
        <w:rPr>
          <w:rFonts w:ascii="Book Antiqua" w:eastAsia="Book Antiqua" w:hAnsi="Book Antiqua" w:cs="Book Antiqua"/>
          <w:color w:val="000000"/>
        </w:rPr>
        <w:t xml:space="preserve">, Cardarella S, Cutler D, Landrum MB, Lindeman NI, Gazelle GS. Cost-effectiveness of multiplexed predictive biomarker screening in non-small-cell lung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586-594 [PMID: 25590606 DOI: 10.1097/JTO.0000000000000474]</w:t>
      </w:r>
    </w:p>
    <w:p w14:paraId="5BC22B6B" w14:textId="77777777" w:rsidR="00A77B3E" w:rsidRDefault="005D4CB7">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Cairns J. Do cancer biomarkers make targeted therapies cost-effective? A systematic review in metastatic colorectal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e0204496 [PMID: 30256829 DOI: 10.1371/journal.pone.0204496]</w:t>
      </w:r>
    </w:p>
    <w:p w14:paraId="4308890E" w14:textId="77777777" w:rsidR="00A77B3E" w:rsidRDefault="005D4CB7">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Thariani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Veenstra</w:t>
      </w:r>
      <w:proofErr w:type="spellEnd"/>
      <w:r>
        <w:rPr>
          <w:rFonts w:ascii="Book Antiqua" w:eastAsia="Book Antiqua" w:hAnsi="Book Antiqua" w:cs="Book Antiqua"/>
          <w:color w:val="000000"/>
        </w:rPr>
        <w:t xml:space="preserve"> DL, Carlson JJ, Garrison LP, Ramsey S. Paying for personalized care: cancer biomarkers and comparative effectiveness.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260-266 [PMID: 22429896 DOI: 10.1016/j.molonc.2012.02.006]</w:t>
      </w:r>
    </w:p>
    <w:p w14:paraId="397EA81E" w14:textId="77777777" w:rsidR="00A77B3E" w:rsidRDefault="005D4CB7">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Ruggeri M</w:t>
      </w:r>
      <w:r>
        <w:rPr>
          <w:rFonts w:ascii="Book Antiqua" w:eastAsia="Book Antiqua" w:hAnsi="Book Antiqua" w:cs="Book Antiqua"/>
          <w:color w:val="000000"/>
        </w:rPr>
        <w:t xml:space="preserve">. Hepatocellular carcinoma: cost-effectiveness of screening. A systematic review. </w:t>
      </w:r>
      <w:r>
        <w:rPr>
          <w:rFonts w:ascii="Book Antiqua" w:eastAsia="Book Antiqua" w:hAnsi="Book Antiqua" w:cs="Book Antiqua"/>
          <w:i/>
          <w:iCs/>
          <w:color w:val="000000"/>
        </w:rPr>
        <w:t xml:space="preserve">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Policy</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49-54 [PMID: 22826645 DOI: 10.2147/RMHP.S18677]</w:t>
      </w:r>
    </w:p>
    <w:p w14:paraId="4B044C0F" w14:textId="77777777" w:rsidR="00A77B3E" w:rsidRDefault="005D4CB7">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Chiou</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Lee KT. Proteomic analysis and translational perspective of hepatocellular carcinoma: Identification of diagnostic protein biomarkers by an onco-</w:t>
      </w:r>
      <w:proofErr w:type="spellStart"/>
      <w:r>
        <w:rPr>
          <w:rFonts w:ascii="Book Antiqua" w:eastAsia="Book Antiqua" w:hAnsi="Book Antiqua" w:cs="Book Antiqua"/>
          <w:color w:val="000000"/>
        </w:rPr>
        <w:lastRenderedPageBreak/>
        <w:t>proteogenomics</w:t>
      </w:r>
      <w:proofErr w:type="spellEnd"/>
      <w:r>
        <w:rPr>
          <w:rFonts w:ascii="Book Antiqua" w:eastAsia="Book Antiqua" w:hAnsi="Book Antiqua" w:cs="Book Antiqua"/>
          <w:color w:val="000000"/>
        </w:rPr>
        <w:t xml:space="preserve"> approach. </w:t>
      </w:r>
      <w:r>
        <w:rPr>
          <w:rFonts w:ascii="Book Antiqua" w:eastAsia="Book Antiqua" w:hAnsi="Book Antiqua" w:cs="Book Antiqua"/>
          <w:i/>
          <w:iCs/>
          <w:color w:val="000000"/>
        </w:rPr>
        <w:t>Kaohsiung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535-544 [PMID: 27847095 DOI: 10.1016/j.kjms.2016.09.002]</w:t>
      </w:r>
    </w:p>
    <w:p w14:paraId="7EE6A806" w14:textId="77777777" w:rsidR="00A77B3E" w:rsidRDefault="005D4CB7">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Cao X, Qin X, Liu H, Chen S, Zhong S, Li Y. Proteomic analysis of the molecular mechanism of curcumin/β-cyclodextrin polymer inclusion complex inhibiting HepG2 cells growth. </w:t>
      </w:r>
      <w:r>
        <w:rPr>
          <w:rFonts w:ascii="Book Antiqua" w:eastAsia="Book Antiqua" w:hAnsi="Book Antiqua" w:cs="Book Antiqua"/>
          <w:i/>
          <w:iCs/>
          <w:color w:val="000000"/>
        </w:rPr>
        <w:t xml:space="preserve">J Food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e13119 [PMID: 31868930 DOI: 10.1111/jfbc.13119]</w:t>
      </w:r>
    </w:p>
    <w:p w14:paraId="71C8E071" w14:textId="77777777" w:rsidR="00A77B3E" w:rsidRDefault="005D4CB7">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Duarte TT</w:t>
      </w:r>
      <w:r>
        <w:rPr>
          <w:rFonts w:ascii="Book Antiqua" w:eastAsia="Book Antiqua" w:hAnsi="Book Antiqua" w:cs="Book Antiqua"/>
          <w:color w:val="000000"/>
        </w:rPr>
        <w:t xml:space="preserve">, Spencer CT. Personalized Proteomics: The Future of Precision Medicine. </w:t>
      </w:r>
      <w:r>
        <w:rPr>
          <w:rFonts w:ascii="Book Antiqua" w:eastAsia="Book Antiqua" w:hAnsi="Book Antiqua" w:cs="Book Antiqua"/>
          <w:i/>
          <w:iCs/>
          <w:color w:val="000000"/>
        </w:rPr>
        <w:t>Proteomes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27882306 DOI: 10.3390/proteomes4040029]</w:t>
      </w:r>
    </w:p>
    <w:p w14:paraId="42574F67" w14:textId="77777777" w:rsidR="00A77B3E" w:rsidRDefault="005D4CB7">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Zhou L</w:t>
      </w:r>
      <w:r>
        <w:rPr>
          <w:rFonts w:ascii="Book Antiqua" w:eastAsia="Book Antiqua" w:hAnsi="Book Antiqua" w:cs="Book Antiqua"/>
          <w:color w:val="000000"/>
        </w:rPr>
        <w:t xml:space="preserve">, Wang K, Li Q, Nice EC, Zhang H, Huang C. Clinical proteomics-driven precision medicine for targeted cancer therapy: current overview and future perspectives. </w:t>
      </w:r>
      <w:r>
        <w:rPr>
          <w:rFonts w:ascii="Book Antiqua" w:eastAsia="Book Antiqua" w:hAnsi="Book Antiqua" w:cs="Book Antiqua"/>
          <w:i/>
          <w:iCs/>
          <w:color w:val="000000"/>
        </w:rPr>
        <w:t>Expert Rev Proteomics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367-381 [PMID: 26923776 DOI: 10.1586/14789450.2016.1159959]</w:t>
      </w:r>
    </w:p>
    <w:p w14:paraId="2A8E021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F37790" w14:textId="77777777" w:rsidR="00A77B3E" w:rsidRDefault="005D4CB7">
      <w:pPr>
        <w:spacing w:line="360" w:lineRule="auto"/>
        <w:jc w:val="both"/>
      </w:pPr>
      <w:r>
        <w:rPr>
          <w:rFonts w:ascii="Book Antiqua" w:eastAsia="Book Antiqua" w:hAnsi="Book Antiqua" w:cs="Book Antiqua"/>
          <w:b/>
          <w:color w:val="000000"/>
        </w:rPr>
        <w:lastRenderedPageBreak/>
        <w:t>Footnotes</w:t>
      </w:r>
    </w:p>
    <w:p w14:paraId="2B3E9A2B" w14:textId="77777777" w:rsidR="00A77B3E" w:rsidRDefault="005D4CB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Sarah El-Nakeep declares that she has no conflict of interest.</w:t>
      </w:r>
    </w:p>
    <w:p w14:paraId="1BAD28B5" w14:textId="77777777" w:rsidR="00A77B3E" w:rsidRDefault="00A77B3E">
      <w:pPr>
        <w:spacing w:line="360" w:lineRule="auto"/>
        <w:jc w:val="both"/>
      </w:pPr>
    </w:p>
    <w:p w14:paraId="5CFF6D5C" w14:textId="77777777" w:rsidR="00A77B3E" w:rsidRDefault="005D4CB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1358CF" w14:textId="77777777" w:rsidR="00A77B3E" w:rsidRDefault="00A77B3E">
      <w:pPr>
        <w:spacing w:line="360" w:lineRule="auto"/>
        <w:jc w:val="both"/>
      </w:pPr>
    </w:p>
    <w:p w14:paraId="5742D6BD" w14:textId="77777777" w:rsidR="00A77B3E" w:rsidRDefault="005D4CB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A34ECD3" w14:textId="77777777" w:rsidR="00A77B3E" w:rsidRDefault="005D4CB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B6E1E2A" w14:textId="77777777" w:rsidR="00A77B3E" w:rsidRDefault="00A77B3E">
      <w:pPr>
        <w:spacing w:line="360" w:lineRule="auto"/>
        <w:jc w:val="both"/>
      </w:pPr>
    </w:p>
    <w:p w14:paraId="6A87FDFB" w14:textId="77777777" w:rsidR="00A77B3E" w:rsidRDefault="005D4CB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7E278662" w14:textId="77777777" w:rsidR="00A77B3E" w:rsidRDefault="005D4CB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4D5B55A3" w14:textId="61CA4F53" w:rsidR="00A77B3E" w:rsidRPr="005D1028" w:rsidRDefault="005D4CB7">
      <w:pPr>
        <w:spacing w:line="360" w:lineRule="auto"/>
        <w:jc w:val="both"/>
        <w:rPr>
          <w:lang w:eastAsia="zh-CN"/>
        </w:rPr>
      </w:pPr>
      <w:r>
        <w:rPr>
          <w:rFonts w:ascii="Book Antiqua" w:eastAsia="Book Antiqua" w:hAnsi="Book Antiqua" w:cs="Book Antiqua"/>
          <w:b/>
          <w:color w:val="000000"/>
        </w:rPr>
        <w:t>Article in press</w:t>
      </w:r>
      <w:r w:rsidR="005D1028">
        <w:rPr>
          <w:rFonts w:ascii="Book Antiqua" w:hAnsi="Book Antiqua" w:cs="Book Antiqua" w:hint="eastAsia"/>
          <w:b/>
          <w:color w:val="000000"/>
          <w:lang w:eastAsia="zh-CN"/>
        </w:rPr>
        <w:t>:</w:t>
      </w:r>
    </w:p>
    <w:p w14:paraId="43F127C1" w14:textId="77777777" w:rsidR="00A77B3E" w:rsidRDefault="00A77B3E">
      <w:pPr>
        <w:spacing w:line="360" w:lineRule="auto"/>
        <w:jc w:val="both"/>
      </w:pPr>
    </w:p>
    <w:p w14:paraId="158EF347" w14:textId="63F48299" w:rsidR="00A77B3E" w:rsidRDefault="005D4CB7">
      <w:pPr>
        <w:spacing w:line="360" w:lineRule="auto"/>
        <w:jc w:val="both"/>
      </w:pPr>
      <w:r>
        <w:rPr>
          <w:rFonts w:ascii="Book Antiqua" w:eastAsia="Book Antiqua" w:hAnsi="Book Antiqua" w:cs="Book Antiqua"/>
          <w:b/>
          <w:color w:val="000000"/>
        </w:rPr>
        <w:t xml:space="preserve">Specialty type: </w:t>
      </w:r>
      <w:bookmarkStart w:id="24" w:name="OLE_LINK188"/>
      <w:bookmarkStart w:id="25" w:name="OLE_LINK189"/>
      <w:r>
        <w:rPr>
          <w:rFonts w:ascii="Book Antiqua" w:eastAsia="Book Antiqua" w:hAnsi="Book Antiqua" w:cs="Book Antiqua"/>
          <w:color w:val="000000"/>
        </w:rPr>
        <w:t>Gastroenterology and</w:t>
      </w:r>
      <w:bookmarkEnd w:id="24"/>
      <w:bookmarkEnd w:id="25"/>
      <w:r>
        <w:rPr>
          <w:rFonts w:ascii="Book Antiqua" w:eastAsia="Book Antiqua" w:hAnsi="Book Antiqua" w:cs="Book Antiqua"/>
          <w:color w:val="000000"/>
        </w:rPr>
        <w:t xml:space="preserve"> </w:t>
      </w:r>
      <w:r w:rsidR="00570D95">
        <w:rPr>
          <w:rFonts w:ascii="Book Antiqua" w:eastAsia="Book Antiqua" w:hAnsi="Book Antiqua" w:cs="Book Antiqua"/>
          <w:color w:val="000000"/>
        </w:rPr>
        <w:t>h</w:t>
      </w:r>
      <w:r>
        <w:rPr>
          <w:rFonts w:ascii="Book Antiqua" w:eastAsia="Book Antiqua" w:hAnsi="Book Antiqua" w:cs="Book Antiqua"/>
          <w:color w:val="000000"/>
        </w:rPr>
        <w:t>epatology</w:t>
      </w:r>
    </w:p>
    <w:p w14:paraId="2817AE4E" w14:textId="77777777" w:rsidR="00A77B3E" w:rsidRDefault="005D4CB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2F86B310" w14:textId="77777777" w:rsidR="00A77B3E" w:rsidRDefault="005D4CB7">
      <w:pPr>
        <w:spacing w:line="360" w:lineRule="auto"/>
        <w:jc w:val="both"/>
      </w:pPr>
      <w:r>
        <w:rPr>
          <w:rFonts w:ascii="Book Antiqua" w:eastAsia="Book Antiqua" w:hAnsi="Book Antiqua" w:cs="Book Antiqua"/>
          <w:b/>
          <w:color w:val="000000"/>
        </w:rPr>
        <w:t>Peer-review report’s scientific quality classification</w:t>
      </w:r>
    </w:p>
    <w:p w14:paraId="5D9046A6" w14:textId="77777777" w:rsidR="00A77B3E" w:rsidRDefault="005D4CB7">
      <w:pPr>
        <w:spacing w:line="360" w:lineRule="auto"/>
        <w:jc w:val="both"/>
      </w:pPr>
      <w:r>
        <w:rPr>
          <w:rFonts w:ascii="Book Antiqua" w:eastAsia="Book Antiqua" w:hAnsi="Book Antiqua" w:cs="Book Antiqua"/>
          <w:color w:val="000000"/>
        </w:rPr>
        <w:t>Grade A (Excellent): 0</w:t>
      </w:r>
    </w:p>
    <w:p w14:paraId="02F34658" w14:textId="77777777" w:rsidR="00A77B3E" w:rsidRDefault="005D4CB7">
      <w:pPr>
        <w:spacing w:line="360" w:lineRule="auto"/>
        <w:jc w:val="both"/>
      </w:pPr>
      <w:r>
        <w:rPr>
          <w:rFonts w:ascii="Book Antiqua" w:eastAsia="Book Antiqua" w:hAnsi="Book Antiqua" w:cs="Book Antiqua"/>
          <w:color w:val="000000"/>
        </w:rPr>
        <w:t>Grade B (Very good): 0</w:t>
      </w:r>
    </w:p>
    <w:p w14:paraId="49DE50FF" w14:textId="77777777" w:rsidR="00A77B3E" w:rsidRDefault="005D4CB7">
      <w:pPr>
        <w:spacing w:line="360" w:lineRule="auto"/>
        <w:jc w:val="both"/>
      </w:pPr>
      <w:r>
        <w:rPr>
          <w:rFonts w:ascii="Book Antiqua" w:eastAsia="Book Antiqua" w:hAnsi="Book Antiqua" w:cs="Book Antiqua"/>
          <w:color w:val="000000"/>
        </w:rPr>
        <w:t>Grade C (Good): C, C</w:t>
      </w:r>
    </w:p>
    <w:p w14:paraId="70D614DD" w14:textId="77777777" w:rsidR="00A77B3E" w:rsidRDefault="005D4CB7">
      <w:pPr>
        <w:spacing w:line="360" w:lineRule="auto"/>
        <w:jc w:val="both"/>
      </w:pPr>
      <w:r>
        <w:rPr>
          <w:rFonts w:ascii="Book Antiqua" w:eastAsia="Book Antiqua" w:hAnsi="Book Antiqua" w:cs="Book Antiqua"/>
          <w:color w:val="000000"/>
        </w:rPr>
        <w:t>Grade D (Fair): 0</w:t>
      </w:r>
    </w:p>
    <w:p w14:paraId="5FEB450A" w14:textId="77777777" w:rsidR="00A77B3E" w:rsidRDefault="005D4CB7">
      <w:pPr>
        <w:spacing w:line="360" w:lineRule="auto"/>
        <w:jc w:val="both"/>
      </w:pPr>
      <w:r>
        <w:rPr>
          <w:rFonts w:ascii="Book Antiqua" w:eastAsia="Book Antiqua" w:hAnsi="Book Antiqua" w:cs="Book Antiqua"/>
          <w:color w:val="000000"/>
        </w:rPr>
        <w:t>Grade E (Poor): 0</w:t>
      </w:r>
    </w:p>
    <w:p w14:paraId="5FC47A0E" w14:textId="77777777" w:rsidR="00A77B3E" w:rsidRDefault="00A77B3E">
      <w:pPr>
        <w:spacing w:line="360" w:lineRule="auto"/>
        <w:jc w:val="both"/>
      </w:pPr>
    </w:p>
    <w:p w14:paraId="0F8B5ABB" w14:textId="79B3E3C2" w:rsidR="00A77B3E" w:rsidRDefault="005D4CB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Liu X</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101CCA">
        <w:rPr>
          <w:rFonts w:ascii="Book Antiqua" w:eastAsia="Book Antiqua" w:hAnsi="Book Antiqua" w:cs="Book Antiqua"/>
          <w:b/>
          <w:color w:val="000000"/>
        </w:rPr>
        <w:t xml:space="preserve"> </w:t>
      </w:r>
      <w:r w:rsidR="00101CCA">
        <w:rPr>
          <w:rFonts w:ascii="Book Antiqua" w:eastAsia="Book Antiqua" w:hAnsi="Book Antiqua" w:cs="Book Antiqua"/>
          <w:bCs/>
          <w:color w:val="000000"/>
        </w:rPr>
        <w:t>Kerr C</w:t>
      </w:r>
      <w:r>
        <w:rPr>
          <w:rFonts w:ascii="Book Antiqua" w:eastAsia="Book Antiqua" w:hAnsi="Book Antiqua" w:cs="Book Antiqua"/>
          <w:b/>
          <w:color w:val="000000"/>
        </w:rPr>
        <w:t xml:space="preserve"> P-Editor:</w:t>
      </w:r>
      <w:r w:rsidR="00FA0196">
        <w:rPr>
          <w:rFonts w:ascii="Book Antiqua" w:hAnsi="Book Antiqua" w:cs="Book Antiqua" w:hint="eastAsia"/>
          <w:b/>
          <w:color w:val="000000"/>
          <w:lang w:eastAsia="zh-CN"/>
        </w:rPr>
        <w:t xml:space="preserve"> </w:t>
      </w:r>
      <w:r w:rsidR="00FA0196">
        <w:rPr>
          <w:rFonts w:ascii="Book Antiqua" w:eastAsia="Book Antiqua" w:hAnsi="Book Antiqua" w:cs="Book Antiqua"/>
          <w:color w:val="000000"/>
        </w:rPr>
        <w:t>Ma YJ</w:t>
      </w:r>
      <w:r>
        <w:rPr>
          <w:rFonts w:ascii="Book Antiqua" w:eastAsia="Book Antiqua" w:hAnsi="Book Antiqua" w:cs="Book Antiqua"/>
          <w:b/>
          <w:color w:val="000000"/>
        </w:rPr>
        <w:t xml:space="preserve"> </w:t>
      </w:r>
    </w:p>
    <w:p w14:paraId="70248422" w14:textId="77777777" w:rsidR="00A77B3E" w:rsidRDefault="005D4CB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3EE0224" w14:textId="63E183A6" w:rsidR="00FC3707" w:rsidRPr="00FC3707" w:rsidRDefault="008F0B86">
      <w:pPr>
        <w:spacing w:line="360" w:lineRule="auto"/>
        <w:jc w:val="both"/>
        <w:rPr>
          <w:lang w:eastAsia="zh-CN"/>
        </w:rPr>
      </w:pPr>
      <w:r>
        <w:rPr>
          <w:noProof/>
          <w:lang w:eastAsia="zh-CN"/>
        </w:rPr>
        <w:drawing>
          <wp:inline distT="0" distB="0" distL="0" distR="0" wp14:anchorId="6B654E2C" wp14:editId="6BD4F5AB">
            <wp:extent cx="1842135" cy="3544570"/>
            <wp:effectExtent l="0" t="0" r="0" b="0"/>
            <wp:docPr id="6" name="图片 6" descr="F:\期刊工作间\2020-English journals workshop\2021-制作PDF和XML\64336-12.15 PDF\6433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4336-12.15 PDF\6433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135" cy="3544570"/>
                    </a:xfrm>
                    <a:prstGeom prst="rect">
                      <a:avLst/>
                    </a:prstGeom>
                    <a:noFill/>
                    <a:ln>
                      <a:noFill/>
                    </a:ln>
                  </pic:spPr>
                </pic:pic>
              </a:graphicData>
            </a:graphic>
          </wp:inline>
        </w:drawing>
      </w:r>
    </w:p>
    <w:p w14:paraId="1CD4E73D" w14:textId="1AB08E95" w:rsidR="00FC3707"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1 Showing </w:t>
      </w:r>
      <w:r w:rsidR="00101CCA">
        <w:rPr>
          <w:rFonts w:ascii="Book Antiqua" w:eastAsia="Book Antiqua" w:hAnsi="Book Antiqua" w:cs="Book Antiqua"/>
          <w:b/>
          <w:bCs/>
          <w:color w:val="000000"/>
        </w:rPr>
        <w:t xml:space="preserve">important features of </w:t>
      </w:r>
      <w:r>
        <w:rPr>
          <w:rFonts w:ascii="Book Antiqua" w:eastAsia="Book Antiqua" w:hAnsi="Book Antiqua" w:cs="Book Antiqua"/>
          <w:b/>
          <w:bCs/>
          <w:color w:val="000000"/>
        </w:rPr>
        <w:t>prognostic and diagnostic markers.</w:t>
      </w:r>
    </w:p>
    <w:p w14:paraId="2EB7BF91" w14:textId="5227ACB7" w:rsidR="00FC3707" w:rsidRDefault="00FC370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8F0B86">
        <w:rPr>
          <w:rFonts w:ascii="Book Antiqua" w:hAnsi="Book Antiqua" w:cs="Book Antiqua"/>
          <w:b/>
          <w:bCs/>
          <w:noProof/>
          <w:color w:val="000000"/>
          <w:lang w:eastAsia="zh-CN"/>
        </w:rPr>
        <w:lastRenderedPageBreak/>
        <w:drawing>
          <wp:inline distT="0" distB="0" distL="0" distR="0" wp14:anchorId="49929B43" wp14:editId="1F065CED">
            <wp:extent cx="4680585" cy="1294765"/>
            <wp:effectExtent l="0" t="0" r="0" b="0"/>
            <wp:docPr id="7" name="图片 7" descr="F:\期刊工作间\2020-English journals workshop\2021-制作PDF和XML\64336-12.15 PDF\6433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4336-12.15 PDF\64336-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585" cy="1294765"/>
                    </a:xfrm>
                    <a:prstGeom prst="rect">
                      <a:avLst/>
                    </a:prstGeom>
                    <a:noFill/>
                    <a:ln>
                      <a:noFill/>
                    </a:ln>
                  </pic:spPr>
                </pic:pic>
              </a:graphicData>
            </a:graphic>
          </wp:inline>
        </w:drawing>
      </w:r>
    </w:p>
    <w:p w14:paraId="5A3CDE30" w14:textId="025AAD1E" w:rsidR="00FC3707"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2 </w:t>
      </w:r>
      <w:r w:rsidR="00101CCA">
        <w:rPr>
          <w:rFonts w:ascii="Book Antiqua" w:eastAsia="Book Antiqua" w:hAnsi="Book Antiqua" w:cs="Book Antiqua"/>
          <w:b/>
          <w:bCs/>
          <w:color w:val="000000"/>
        </w:rPr>
        <w:t>P</w:t>
      </w:r>
      <w:r>
        <w:rPr>
          <w:rFonts w:ascii="Book Antiqua" w:eastAsia="Book Antiqua" w:hAnsi="Book Antiqua" w:cs="Book Antiqua"/>
          <w:b/>
          <w:bCs/>
          <w:color w:val="000000"/>
        </w:rPr>
        <w:t>athway for validation of the biomarkers in hepatocellular carcinoma.</w:t>
      </w:r>
    </w:p>
    <w:p w14:paraId="6C24C056" w14:textId="3DBDE3CA" w:rsidR="00FC3707" w:rsidRPr="00FC3707" w:rsidRDefault="00FC370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792879">
        <w:rPr>
          <w:rFonts w:ascii="Book Antiqua" w:hAnsi="Book Antiqua" w:cs="Book Antiqua"/>
          <w:b/>
          <w:bCs/>
          <w:noProof/>
          <w:color w:val="000000"/>
          <w:lang w:eastAsia="zh-CN"/>
        </w:rPr>
        <w:lastRenderedPageBreak/>
        <w:drawing>
          <wp:inline distT="0" distB="0" distL="0" distR="0" wp14:anchorId="3102BB06" wp14:editId="120AA739">
            <wp:extent cx="4318635" cy="941705"/>
            <wp:effectExtent l="0" t="0" r="0" b="0"/>
            <wp:docPr id="1" name="图片 1" descr="F:\期刊工作间\2020-English journals workshop\2021-制作PDF和XML\64336-12.15 PDF\6433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4336-12.15 PDF\64336-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635" cy="941705"/>
                    </a:xfrm>
                    <a:prstGeom prst="rect">
                      <a:avLst/>
                    </a:prstGeom>
                    <a:noFill/>
                    <a:ln>
                      <a:noFill/>
                    </a:ln>
                  </pic:spPr>
                </pic:pic>
              </a:graphicData>
            </a:graphic>
          </wp:inline>
        </w:drawing>
      </w:r>
    </w:p>
    <w:p w14:paraId="58F38878" w14:textId="6BB01A35" w:rsidR="00FC3707"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3 </w:t>
      </w:r>
      <w:r w:rsidR="00101CCA">
        <w:rPr>
          <w:rFonts w:ascii="Book Antiqua" w:eastAsia="Book Antiqua" w:hAnsi="Book Antiqua" w:cs="Book Antiqua"/>
          <w:b/>
          <w:bCs/>
          <w:color w:val="000000"/>
        </w:rPr>
        <w:t>P</w:t>
      </w:r>
      <w:r>
        <w:rPr>
          <w:rFonts w:ascii="Book Antiqua" w:eastAsia="Book Antiqua" w:hAnsi="Book Antiqua" w:cs="Book Antiqua"/>
          <w:b/>
          <w:bCs/>
          <w:color w:val="000000"/>
        </w:rPr>
        <w:t>roposed mechanism of drug development using bioinformatics and molecular knowledge about telomere homeostasis.</w:t>
      </w:r>
    </w:p>
    <w:p w14:paraId="11C74CB9" w14:textId="7B492F54" w:rsidR="00FC3707" w:rsidRPr="00FC3707" w:rsidRDefault="00FC370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8F0B86">
        <w:rPr>
          <w:rFonts w:ascii="Book Antiqua" w:hAnsi="Book Antiqua" w:cs="Book Antiqua"/>
          <w:b/>
          <w:bCs/>
          <w:noProof/>
          <w:color w:val="000000"/>
          <w:lang w:eastAsia="zh-CN"/>
        </w:rPr>
        <w:lastRenderedPageBreak/>
        <w:drawing>
          <wp:inline distT="0" distB="0" distL="0" distR="0" wp14:anchorId="0B30F38A" wp14:editId="6850B553">
            <wp:extent cx="3422015" cy="3159760"/>
            <wp:effectExtent l="0" t="0" r="0" b="0"/>
            <wp:docPr id="9" name="图片 9" descr="F:\期刊工作间\2020-English journals workshop\2021-制作PDF和XML\64336-12.15 PDF\6433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64336-12.15 PDF\64336-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2015" cy="3159760"/>
                    </a:xfrm>
                    <a:prstGeom prst="rect">
                      <a:avLst/>
                    </a:prstGeom>
                    <a:noFill/>
                    <a:ln>
                      <a:noFill/>
                    </a:ln>
                  </pic:spPr>
                </pic:pic>
              </a:graphicData>
            </a:graphic>
          </wp:inline>
        </w:drawing>
      </w:r>
    </w:p>
    <w:p w14:paraId="25D7029E" w14:textId="5DEA59F1" w:rsidR="00FC3707"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4 Pathways and aims of bioinformatics analysis.</w:t>
      </w:r>
    </w:p>
    <w:p w14:paraId="448C1DB9" w14:textId="18667F6A" w:rsidR="00FC3707" w:rsidRPr="00FC3707" w:rsidRDefault="00FC370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8F0B86">
        <w:rPr>
          <w:rFonts w:ascii="Book Antiqua" w:hAnsi="Book Antiqua" w:cs="Book Antiqua"/>
          <w:b/>
          <w:bCs/>
          <w:noProof/>
          <w:color w:val="000000"/>
          <w:lang w:eastAsia="zh-CN"/>
        </w:rPr>
        <w:lastRenderedPageBreak/>
        <w:drawing>
          <wp:inline distT="0" distB="0" distL="0" distR="0" wp14:anchorId="47BABBFB" wp14:editId="387C6CCB">
            <wp:extent cx="5038090" cy="2761615"/>
            <wp:effectExtent l="0" t="0" r="0" b="0"/>
            <wp:docPr id="10" name="图片 10" descr="F:\期刊工作间\2020-English journals workshop\2021-制作PDF和XML\64336-12.15 PDF\64336-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期刊工作间\2020-English journals workshop\2021-制作PDF和XML\64336-12.15 PDF\64336-g00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8090" cy="2761615"/>
                    </a:xfrm>
                    <a:prstGeom prst="rect">
                      <a:avLst/>
                    </a:prstGeom>
                    <a:noFill/>
                    <a:ln>
                      <a:noFill/>
                    </a:ln>
                  </pic:spPr>
                </pic:pic>
              </a:graphicData>
            </a:graphic>
          </wp:inline>
        </w:drawing>
      </w:r>
    </w:p>
    <w:p w14:paraId="4E5D1022" w14:textId="028958AF" w:rsidR="00A77B3E"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5 </w:t>
      </w:r>
      <w:r w:rsidR="00101CCA">
        <w:rPr>
          <w:rFonts w:ascii="Book Antiqua" w:eastAsia="Book Antiqua" w:hAnsi="Book Antiqua" w:cs="Book Antiqua"/>
          <w:b/>
          <w:bCs/>
          <w:color w:val="000000"/>
        </w:rPr>
        <w:t>R</w:t>
      </w:r>
      <w:r>
        <w:rPr>
          <w:rFonts w:ascii="Book Antiqua" w:eastAsia="Book Antiqua" w:hAnsi="Book Antiqua" w:cs="Book Antiqua"/>
          <w:b/>
          <w:bCs/>
          <w:color w:val="000000"/>
        </w:rPr>
        <w:t>ole of molecular docking from drug discovery to clinical use.</w:t>
      </w:r>
    </w:p>
    <w:p w14:paraId="6340BE98" w14:textId="69D951CF" w:rsidR="00A373F7" w:rsidRPr="00062796" w:rsidRDefault="00FC3707" w:rsidP="00A373F7">
      <w:pPr>
        <w:tabs>
          <w:tab w:val="left" w:pos="1328"/>
        </w:tabs>
        <w:spacing w:line="360" w:lineRule="auto"/>
        <w:jc w:val="both"/>
        <w:rPr>
          <w:rFonts w:ascii="Book Antiqua" w:hAnsi="Book Antiqua"/>
          <w:b/>
          <w:color w:val="000000" w:themeColor="text1"/>
          <w:lang w:eastAsia="zh-CN"/>
        </w:rPr>
      </w:pPr>
      <w:r>
        <w:rPr>
          <w:rFonts w:ascii="Book Antiqua" w:hAnsi="Book Antiqua" w:cs="Book Antiqua"/>
          <w:b/>
          <w:bCs/>
          <w:color w:val="000000"/>
          <w:lang w:eastAsia="zh-CN"/>
        </w:rPr>
        <w:br w:type="page"/>
      </w:r>
      <w:r w:rsidR="00A373F7" w:rsidRPr="00062796">
        <w:rPr>
          <w:rFonts w:ascii="Book Antiqua" w:hAnsi="Book Antiqua"/>
          <w:b/>
          <w:color w:val="000000" w:themeColor="text1"/>
        </w:rPr>
        <w:lastRenderedPageBreak/>
        <w:t>Table 1</w:t>
      </w:r>
      <w:r w:rsidR="00A373F7" w:rsidRPr="00062796">
        <w:rPr>
          <w:rFonts w:ascii="Book Antiqua" w:eastAsia="宋体" w:hAnsi="Book Antiqua" w:hint="eastAsia"/>
          <w:b/>
          <w:color w:val="000000" w:themeColor="text1"/>
          <w:lang w:eastAsia="zh-CN"/>
        </w:rPr>
        <w:t xml:space="preserve"> </w:t>
      </w:r>
      <w:r w:rsidR="00A373F7" w:rsidRPr="00062796">
        <w:rPr>
          <w:rFonts w:ascii="Book Antiqua" w:hAnsi="Book Antiqua"/>
          <w:b/>
          <w:color w:val="000000" w:themeColor="text1"/>
        </w:rPr>
        <w:t xml:space="preserve">Molecular pathways affected in </w:t>
      </w:r>
      <w:r w:rsidR="00617EB4" w:rsidRPr="00617EB4">
        <w:rPr>
          <w:rFonts w:ascii="Book Antiqua" w:hAnsi="Book Antiqua"/>
          <w:b/>
          <w:color w:val="000000" w:themeColor="text1"/>
        </w:rPr>
        <w:t xml:space="preserve">hepatocellular carcinoma </w:t>
      </w:r>
      <w:r w:rsidR="00A373F7" w:rsidRPr="00062796">
        <w:rPr>
          <w:rFonts w:ascii="Book Antiqua" w:hAnsi="Book Antiqua"/>
          <w:b/>
          <w:color w:val="000000" w:themeColor="text1"/>
        </w:rPr>
        <w:t>and their related protein-coding</w:t>
      </w:r>
      <w:r w:rsidR="00101CCA">
        <w:rPr>
          <w:rFonts w:ascii="Book Antiqua" w:hAnsi="Book Antiqua"/>
          <w:b/>
          <w:color w:val="000000" w:themeColor="text1"/>
        </w:rPr>
        <w:t xml:space="preserve"> </w:t>
      </w:r>
      <w:r w:rsidR="00A373F7" w:rsidRPr="00062796">
        <w:rPr>
          <w:rFonts w:ascii="Book Antiqua" w:hAnsi="Book Antiqua"/>
          <w:b/>
          <w:color w:val="000000" w:themeColor="text1"/>
        </w:rPr>
        <w:t>genes</w:t>
      </w:r>
      <w:r w:rsidR="00A373F7">
        <w:rPr>
          <w:rFonts w:ascii="Book Antiqua" w:hAnsi="Book Antiqua"/>
          <w:b/>
          <w:noProof/>
          <w:color w:val="000000" w:themeColor="text1"/>
          <w:vertAlign w:val="superscript"/>
        </w:rPr>
        <w:t>[14,33,</w:t>
      </w:r>
      <w:r w:rsidR="00A373F7" w:rsidRPr="00062796">
        <w:rPr>
          <w:rFonts w:ascii="Book Antiqua" w:hAnsi="Book Antiqua"/>
          <w:b/>
          <w:noProof/>
          <w:color w:val="000000" w:themeColor="text1"/>
          <w:vertAlign w:val="superscript"/>
        </w:rPr>
        <w:t>34]</w:t>
      </w:r>
      <w:r w:rsidR="00A373F7" w:rsidRPr="00062796">
        <w:rPr>
          <w:rFonts w:ascii="Book Antiqua" w:hAnsi="Book Antiqua"/>
          <w:b/>
          <w:color w:val="000000" w:themeColor="text1"/>
        </w:rPr>
        <w:t xml:space="preserve"> and KEGG pathways database</w:t>
      </w:r>
      <w:r w:rsidR="00A373F7" w:rsidRPr="00062796">
        <w:rPr>
          <w:rFonts w:ascii="Book Antiqua" w:hAnsi="Book Antiqua"/>
          <w:b/>
          <w:noProof/>
          <w:color w:val="000000" w:themeColor="text1"/>
          <w:vertAlign w:val="superscript"/>
        </w:rPr>
        <w:t>[35]</w:t>
      </w:r>
    </w:p>
    <w:tbl>
      <w:tblPr>
        <w:tblW w:w="8640" w:type="dxa"/>
        <w:tblBorders>
          <w:top w:val="single" w:sz="6" w:space="0" w:color="4A7EBB"/>
          <w:bottom w:val="single" w:sz="6" w:space="0" w:color="4A7EBB"/>
        </w:tblBorders>
        <w:tblCellMar>
          <w:left w:w="0" w:type="dxa"/>
          <w:right w:w="0" w:type="dxa"/>
        </w:tblCellMar>
        <w:tblLook w:val="0420" w:firstRow="1" w:lastRow="0" w:firstColumn="0" w:lastColumn="0" w:noHBand="0" w:noVBand="1"/>
      </w:tblPr>
      <w:tblGrid>
        <w:gridCol w:w="4320"/>
        <w:gridCol w:w="4320"/>
      </w:tblGrid>
      <w:tr w:rsidR="00A373F7" w:rsidRPr="00A373F7" w14:paraId="1A3B44D4" w14:textId="77777777" w:rsidTr="00ED1772">
        <w:trPr>
          <w:trHeight w:val="584"/>
        </w:trPr>
        <w:tc>
          <w:tcPr>
            <w:tcW w:w="4320" w:type="dxa"/>
            <w:tcBorders>
              <w:top w:val="single" w:sz="4" w:space="0" w:color="auto"/>
              <w:bottom w:val="single" w:sz="4" w:space="0" w:color="auto"/>
            </w:tcBorders>
            <w:shd w:val="clear" w:color="auto" w:fill="auto"/>
            <w:tcMar>
              <w:top w:w="72" w:type="dxa"/>
              <w:left w:w="144" w:type="dxa"/>
              <w:bottom w:w="72" w:type="dxa"/>
              <w:right w:w="144" w:type="dxa"/>
            </w:tcMar>
            <w:hideMark/>
          </w:tcPr>
          <w:p w14:paraId="45DCA9AE" w14:textId="77777777" w:rsidR="00A373F7" w:rsidRPr="00A373F7" w:rsidRDefault="00A373F7" w:rsidP="00C53095">
            <w:pPr>
              <w:tabs>
                <w:tab w:val="left" w:pos="1328"/>
              </w:tabs>
              <w:spacing w:line="360" w:lineRule="auto"/>
              <w:jc w:val="both"/>
              <w:rPr>
                <w:rFonts w:ascii="Book Antiqua" w:hAnsi="Book Antiqua"/>
                <w:b/>
                <w:color w:val="000000" w:themeColor="text1"/>
              </w:rPr>
            </w:pPr>
            <w:r w:rsidRPr="00A373F7">
              <w:rPr>
                <w:rFonts w:ascii="Book Antiqua" w:hAnsi="Book Antiqua"/>
                <w:b/>
                <w:bCs/>
                <w:color w:val="000000" w:themeColor="text1"/>
              </w:rPr>
              <w:t>Function</w:t>
            </w:r>
          </w:p>
        </w:tc>
        <w:tc>
          <w:tcPr>
            <w:tcW w:w="4320" w:type="dxa"/>
            <w:tcBorders>
              <w:top w:val="single" w:sz="4" w:space="0" w:color="auto"/>
              <w:bottom w:val="single" w:sz="4" w:space="0" w:color="auto"/>
            </w:tcBorders>
            <w:shd w:val="clear" w:color="auto" w:fill="auto"/>
            <w:tcMar>
              <w:top w:w="72" w:type="dxa"/>
              <w:left w:w="144" w:type="dxa"/>
              <w:bottom w:w="72" w:type="dxa"/>
              <w:right w:w="144" w:type="dxa"/>
            </w:tcMar>
            <w:hideMark/>
          </w:tcPr>
          <w:p w14:paraId="3D665798" w14:textId="77777777" w:rsidR="00A373F7" w:rsidRPr="00A373F7" w:rsidRDefault="00A373F7" w:rsidP="00C53095">
            <w:pPr>
              <w:tabs>
                <w:tab w:val="left" w:pos="1328"/>
              </w:tabs>
              <w:spacing w:line="360" w:lineRule="auto"/>
              <w:jc w:val="both"/>
              <w:rPr>
                <w:rFonts w:ascii="Book Antiqua" w:hAnsi="Book Antiqua"/>
                <w:b/>
                <w:color w:val="000000" w:themeColor="text1"/>
              </w:rPr>
            </w:pPr>
            <w:r w:rsidRPr="00A373F7">
              <w:rPr>
                <w:rFonts w:ascii="Book Antiqua" w:hAnsi="Book Antiqua"/>
                <w:b/>
                <w:bCs/>
                <w:color w:val="000000" w:themeColor="text1"/>
              </w:rPr>
              <w:t>Pathways and genetic regulators</w:t>
            </w:r>
          </w:p>
        </w:tc>
      </w:tr>
      <w:tr w:rsidR="00A373F7" w:rsidRPr="00A373F7" w14:paraId="58C28DDB" w14:textId="77777777" w:rsidTr="00ED1772">
        <w:trPr>
          <w:trHeight w:val="584"/>
        </w:trPr>
        <w:tc>
          <w:tcPr>
            <w:tcW w:w="4320" w:type="dxa"/>
            <w:tcBorders>
              <w:top w:val="single" w:sz="4" w:space="0" w:color="auto"/>
            </w:tcBorders>
            <w:shd w:val="clear" w:color="auto" w:fill="auto"/>
            <w:tcMar>
              <w:top w:w="72" w:type="dxa"/>
              <w:left w:w="144" w:type="dxa"/>
              <w:bottom w:w="72" w:type="dxa"/>
              <w:right w:w="144" w:type="dxa"/>
            </w:tcMar>
            <w:hideMark/>
          </w:tcPr>
          <w:p w14:paraId="6ECC2DFD"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Proliferation</w:t>
            </w:r>
          </w:p>
        </w:tc>
        <w:tc>
          <w:tcPr>
            <w:tcW w:w="4320" w:type="dxa"/>
            <w:tcBorders>
              <w:top w:val="single" w:sz="4" w:space="0" w:color="auto"/>
            </w:tcBorders>
            <w:shd w:val="clear" w:color="auto" w:fill="auto"/>
            <w:tcMar>
              <w:top w:w="72" w:type="dxa"/>
              <w:left w:w="144" w:type="dxa"/>
              <w:bottom w:w="72" w:type="dxa"/>
              <w:right w:w="144" w:type="dxa"/>
            </w:tcMar>
            <w:hideMark/>
          </w:tcPr>
          <w:p w14:paraId="2A0D2CDC"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bCs/>
                <w:color w:val="000000" w:themeColor="text1"/>
              </w:rPr>
              <w:t xml:space="preserve">Wnt pathway: </w:t>
            </w:r>
            <w:r w:rsidRPr="00A373F7">
              <w:rPr>
                <w:rFonts w:ascii="Book Antiqua" w:hAnsi="Book Antiqua"/>
                <w:color w:val="000000" w:themeColor="text1"/>
              </w:rPr>
              <w:t>MYC, FGF19, APC, AXIN</w:t>
            </w:r>
          </w:p>
          <w:p w14:paraId="567EC7C4"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MAPK/ERK signaling pathway: mTOR, ERK 1/2</w:t>
            </w:r>
          </w:p>
        </w:tc>
      </w:tr>
      <w:tr w:rsidR="00A373F7" w:rsidRPr="00A373F7" w14:paraId="12407261" w14:textId="77777777" w:rsidTr="00A373F7">
        <w:trPr>
          <w:trHeight w:val="584"/>
        </w:trPr>
        <w:tc>
          <w:tcPr>
            <w:tcW w:w="4320" w:type="dxa"/>
            <w:shd w:val="clear" w:color="auto" w:fill="auto"/>
            <w:tcMar>
              <w:top w:w="72" w:type="dxa"/>
              <w:left w:w="144" w:type="dxa"/>
              <w:bottom w:w="72" w:type="dxa"/>
              <w:right w:w="144" w:type="dxa"/>
            </w:tcMar>
            <w:hideMark/>
          </w:tcPr>
          <w:p w14:paraId="3AC8FABA" w14:textId="51245926"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 xml:space="preserve">Cell growth and </w:t>
            </w:r>
            <w:r w:rsidR="00101CCA">
              <w:rPr>
                <w:rFonts w:ascii="Book Antiqua" w:hAnsi="Book Antiqua"/>
                <w:color w:val="000000" w:themeColor="text1"/>
              </w:rPr>
              <w:t>a</w:t>
            </w:r>
            <w:r w:rsidR="00101CCA" w:rsidRPr="00A373F7">
              <w:rPr>
                <w:rFonts w:ascii="Book Antiqua" w:hAnsi="Book Antiqua"/>
                <w:color w:val="000000" w:themeColor="text1"/>
              </w:rPr>
              <w:t>ngiogenesis</w:t>
            </w:r>
          </w:p>
        </w:tc>
        <w:tc>
          <w:tcPr>
            <w:tcW w:w="4320" w:type="dxa"/>
            <w:shd w:val="clear" w:color="auto" w:fill="auto"/>
            <w:tcMar>
              <w:top w:w="72" w:type="dxa"/>
              <w:left w:w="144" w:type="dxa"/>
              <w:bottom w:w="72" w:type="dxa"/>
              <w:right w:w="144" w:type="dxa"/>
            </w:tcMar>
            <w:hideMark/>
          </w:tcPr>
          <w:p w14:paraId="4B478830"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bCs/>
                <w:color w:val="000000" w:themeColor="text1"/>
              </w:rPr>
              <w:t xml:space="preserve">RTK/RAS/PI(3)K pathway: </w:t>
            </w:r>
            <w:r w:rsidRPr="00A373F7">
              <w:rPr>
                <w:rFonts w:ascii="Book Antiqua" w:hAnsi="Book Antiqua"/>
                <w:color w:val="000000" w:themeColor="text1"/>
              </w:rPr>
              <w:t>PIK3CA, VEGF, EGF, MET, KRAS, PTEN, AKT1/2, FGFR1, NF1, TSC1/2, TGF-β pathway: SMAD2/3, SMAD4</w:t>
            </w:r>
          </w:p>
        </w:tc>
      </w:tr>
      <w:tr w:rsidR="00A373F7" w:rsidRPr="00A373F7" w14:paraId="3B70318E" w14:textId="77777777" w:rsidTr="00A373F7">
        <w:trPr>
          <w:trHeight w:val="584"/>
        </w:trPr>
        <w:tc>
          <w:tcPr>
            <w:tcW w:w="4320" w:type="dxa"/>
            <w:shd w:val="clear" w:color="auto" w:fill="auto"/>
            <w:tcMar>
              <w:top w:w="72" w:type="dxa"/>
              <w:left w:w="144" w:type="dxa"/>
              <w:bottom w:w="72" w:type="dxa"/>
              <w:right w:w="144" w:type="dxa"/>
            </w:tcMar>
            <w:hideMark/>
          </w:tcPr>
          <w:p w14:paraId="4D70BE04"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Apoptosis</w:t>
            </w:r>
          </w:p>
        </w:tc>
        <w:tc>
          <w:tcPr>
            <w:tcW w:w="4320" w:type="dxa"/>
            <w:shd w:val="clear" w:color="auto" w:fill="auto"/>
            <w:tcMar>
              <w:top w:w="72" w:type="dxa"/>
              <w:left w:w="144" w:type="dxa"/>
              <w:bottom w:w="72" w:type="dxa"/>
              <w:right w:w="144" w:type="dxa"/>
            </w:tcMar>
            <w:hideMark/>
          </w:tcPr>
          <w:p w14:paraId="793683EE"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TP53 signaling pathway: MDM4, MDM2, CDKN2A, RPS6KA3</w:t>
            </w:r>
          </w:p>
        </w:tc>
      </w:tr>
      <w:tr w:rsidR="00A373F7" w:rsidRPr="00A373F7" w14:paraId="04B1F854" w14:textId="77777777" w:rsidTr="00A373F7">
        <w:trPr>
          <w:trHeight w:val="584"/>
        </w:trPr>
        <w:tc>
          <w:tcPr>
            <w:tcW w:w="4320" w:type="dxa"/>
            <w:shd w:val="clear" w:color="auto" w:fill="auto"/>
            <w:tcMar>
              <w:top w:w="72" w:type="dxa"/>
              <w:left w:w="144" w:type="dxa"/>
              <w:bottom w:w="72" w:type="dxa"/>
              <w:right w:w="144" w:type="dxa"/>
            </w:tcMar>
            <w:hideMark/>
          </w:tcPr>
          <w:p w14:paraId="5A29E43C"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Cell immortality</w:t>
            </w:r>
          </w:p>
        </w:tc>
        <w:tc>
          <w:tcPr>
            <w:tcW w:w="4320" w:type="dxa"/>
            <w:shd w:val="clear" w:color="auto" w:fill="auto"/>
            <w:tcMar>
              <w:top w:w="72" w:type="dxa"/>
              <w:left w:w="144" w:type="dxa"/>
              <w:bottom w:w="72" w:type="dxa"/>
              <w:right w:w="144" w:type="dxa"/>
            </w:tcMar>
            <w:hideMark/>
          </w:tcPr>
          <w:p w14:paraId="1425AEDC"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bCs/>
                <w:color w:val="000000" w:themeColor="text1"/>
              </w:rPr>
              <w:t xml:space="preserve">Telomerase production: </w:t>
            </w:r>
            <w:r w:rsidRPr="00A373F7">
              <w:rPr>
                <w:rFonts w:ascii="Book Antiqua" w:hAnsi="Book Antiqua"/>
                <w:color w:val="000000" w:themeColor="text1"/>
              </w:rPr>
              <w:t xml:space="preserve">TERT </w:t>
            </w:r>
          </w:p>
        </w:tc>
      </w:tr>
      <w:tr w:rsidR="00A373F7" w:rsidRPr="00A373F7" w14:paraId="660830A3" w14:textId="77777777" w:rsidTr="00A373F7">
        <w:trPr>
          <w:trHeight w:val="584"/>
        </w:trPr>
        <w:tc>
          <w:tcPr>
            <w:tcW w:w="4320" w:type="dxa"/>
            <w:shd w:val="clear" w:color="auto" w:fill="auto"/>
            <w:tcMar>
              <w:top w:w="72" w:type="dxa"/>
              <w:left w:w="144" w:type="dxa"/>
              <w:bottom w:w="72" w:type="dxa"/>
              <w:right w:w="144" w:type="dxa"/>
            </w:tcMar>
            <w:hideMark/>
          </w:tcPr>
          <w:p w14:paraId="3A907027"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Cell cycle progression</w:t>
            </w:r>
          </w:p>
        </w:tc>
        <w:tc>
          <w:tcPr>
            <w:tcW w:w="4320" w:type="dxa"/>
            <w:shd w:val="clear" w:color="auto" w:fill="auto"/>
            <w:tcMar>
              <w:top w:w="72" w:type="dxa"/>
              <w:left w:w="144" w:type="dxa"/>
              <w:bottom w:w="72" w:type="dxa"/>
              <w:right w:w="144" w:type="dxa"/>
            </w:tcMar>
            <w:hideMark/>
          </w:tcPr>
          <w:p w14:paraId="522B6680"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RB1, CCND1, CDK4, CCNE1</w:t>
            </w:r>
          </w:p>
        </w:tc>
      </w:tr>
      <w:tr w:rsidR="00A373F7" w:rsidRPr="00A373F7" w14:paraId="29209A79" w14:textId="77777777" w:rsidTr="00A373F7">
        <w:trPr>
          <w:trHeight w:val="584"/>
        </w:trPr>
        <w:tc>
          <w:tcPr>
            <w:tcW w:w="4320" w:type="dxa"/>
            <w:shd w:val="clear" w:color="auto" w:fill="auto"/>
            <w:tcMar>
              <w:top w:w="72" w:type="dxa"/>
              <w:left w:w="144" w:type="dxa"/>
              <w:bottom w:w="72" w:type="dxa"/>
              <w:right w:w="144" w:type="dxa"/>
            </w:tcMar>
            <w:hideMark/>
          </w:tcPr>
          <w:p w14:paraId="633ECBE2"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Cell differentiation</w:t>
            </w:r>
          </w:p>
        </w:tc>
        <w:tc>
          <w:tcPr>
            <w:tcW w:w="4320" w:type="dxa"/>
            <w:shd w:val="clear" w:color="auto" w:fill="auto"/>
            <w:tcMar>
              <w:top w:w="72" w:type="dxa"/>
              <w:left w:w="144" w:type="dxa"/>
              <w:bottom w:w="72" w:type="dxa"/>
              <w:right w:w="144" w:type="dxa"/>
            </w:tcMar>
            <w:hideMark/>
          </w:tcPr>
          <w:p w14:paraId="7B2081CD"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HNF1A</w:t>
            </w:r>
          </w:p>
        </w:tc>
      </w:tr>
      <w:tr w:rsidR="00A373F7" w:rsidRPr="00A373F7" w14:paraId="53B0C6D9" w14:textId="77777777" w:rsidTr="00A373F7">
        <w:trPr>
          <w:trHeight w:val="584"/>
        </w:trPr>
        <w:tc>
          <w:tcPr>
            <w:tcW w:w="4320" w:type="dxa"/>
            <w:shd w:val="clear" w:color="auto" w:fill="auto"/>
            <w:tcMar>
              <w:top w:w="72" w:type="dxa"/>
              <w:left w:w="144" w:type="dxa"/>
              <w:bottom w:w="72" w:type="dxa"/>
              <w:right w:w="144" w:type="dxa"/>
            </w:tcMar>
            <w:hideMark/>
          </w:tcPr>
          <w:p w14:paraId="62D2D751"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 xml:space="preserve">Autophagy </w:t>
            </w:r>
          </w:p>
        </w:tc>
        <w:tc>
          <w:tcPr>
            <w:tcW w:w="4320" w:type="dxa"/>
            <w:shd w:val="clear" w:color="auto" w:fill="auto"/>
            <w:tcMar>
              <w:top w:w="72" w:type="dxa"/>
              <w:left w:w="144" w:type="dxa"/>
              <w:bottom w:w="72" w:type="dxa"/>
              <w:right w:w="144" w:type="dxa"/>
            </w:tcMar>
            <w:hideMark/>
          </w:tcPr>
          <w:p w14:paraId="4D9B2394"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RAS/RAF/MEK/ERK pathway, PI3K-AKT (AKT kinase)-mTOR pathway, and Wnt/β-catenin signaling</w:t>
            </w:r>
            <w:r w:rsidRPr="00A373F7">
              <w:rPr>
                <w:rFonts w:ascii="Book Antiqua" w:hAnsi="Book Antiqua" w:cs="Franklin Gothic Book"/>
                <w:i/>
                <w:iCs/>
                <w:color w:val="000000" w:themeColor="text1"/>
              </w:rPr>
              <w:t xml:space="preserve"> </w:t>
            </w:r>
            <w:r w:rsidRPr="00A373F7">
              <w:rPr>
                <w:rFonts w:ascii="Book Antiqua" w:hAnsi="Book Antiqua"/>
                <w:color w:val="000000" w:themeColor="text1"/>
              </w:rPr>
              <w:t>pathway: Becilin-1, ATG3, ATG5, ATG7</w:t>
            </w:r>
          </w:p>
        </w:tc>
      </w:tr>
      <w:tr w:rsidR="00A373F7" w:rsidRPr="00A373F7" w14:paraId="561582EE" w14:textId="77777777" w:rsidTr="00ED1772">
        <w:trPr>
          <w:trHeight w:val="584"/>
        </w:trPr>
        <w:tc>
          <w:tcPr>
            <w:tcW w:w="4320" w:type="dxa"/>
            <w:tcBorders>
              <w:bottom w:val="nil"/>
            </w:tcBorders>
            <w:shd w:val="clear" w:color="auto" w:fill="auto"/>
            <w:tcMar>
              <w:top w:w="72" w:type="dxa"/>
              <w:left w:w="144" w:type="dxa"/>
              <w:bottom w:w="72" w:type="dxa"/>
              <w:right w:w="144" w:type="dxa"/>
            </w:tcMar>
            <w:hideMark/>
          </w:tcPr>
          <w:p w14:paraId="3FC943C1"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Inflammatory response</w:t>
            </w:r>
          </w:p>
        </w:tc>
        <w:tc>
          <w:tcPr>
            <w:tcW w:w="4320" w:type="dxa"/>
            <w:tcBorders>
              <w:bottom w:val="nil"/>
            </w:tcBorders>
            <w:shd w:val="clear" w:color="auto" w:fill="auto"/>
            <w:tcMar>
              <w:top w:w="72" w:type="dxa"/>
              <w:left w:w="144" w:type="dxa"/>
              <w:bottom w:w="72" w:type="dxa"/>
              <w:right w:w="144" w:type="dxa"/>
            </w:tcMar>
            <w:hideMark/>
          </w:tcPr>
          <w:p w14:paraId="2739238C"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IL-6 stimulation: STAT3, HNF1, IL6ST, GNAS</w:t>
            </w:r>
          </w:p>
        </w:tc>
      </w:tr>
      <w:tr w:rsidR="00A373F7" w:rsidRPr="00A373F7" w14:paraId="6065265F" w14:textId="77777777" w:rsidTr="00ED1772">
        <w:trPr>
          <w:trHeight w:val="584"/>
        </w:trPr>
        <w:tc>
          <w:tcPr>
            <w:tcW w:w="4320" w:type="dxa"/>
            <w:tcBorders>
              <w:top w:val="nil"/>
              <w:bottom w:val="single" w:sz="4" w:space="0" w:color="auto"/>
            </w:tcBorders>
            <w:shd w:val="clear" w:color="auto" w:fill="auto"/>
            <w:tcMar>
              <w:top w:w="72" w:type="dxa"/>
              <w:left w:w="144" w:type="dxa"/>
              <w:bottom w:w="72" w:type="dxa"/>
              <w:right w:w="144" w:type="dxa"/>
            </w:tcMar>
            <w:hideMark/>
          </w:tcPr>
          <w:p w14:paraId="124CD2D5"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Chromatin modifiers</w:t>
            </w:r>
          </w:p>
        </w:tc>
        <w:tc>
          <w:tcPr>
            <w:tcW w:w="4320" w:type="dxa"/>
            <w:tcBorders>
              <w:top w:val="nil"/>
              <w:bottom w:val="single" w:sz="4" w:space="0" w:color="auto"/>
            </w:tcBorders>
            <w:shd w:val="clear" w:color="auto" w:fill="auto"/>
            <w:tcMar>
              <w:top w:w="72" w:type="dxa"/>
              <w:left w:w="144" w:type="dxa"/>
              <w:bottom w:w="72" w:type="dxa"/>
              <w:right w:w="144" w:type="dxa"/>
            </w:tcMar>
            <w:hideMark/>
          </w:tcPr>
          <w:p w14:paraId="2840FE36"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 xml:space="preserve">BAP1, ARID1A/B, IDH1/2, </w:t>
            </w:r>
            <w:r w:rsidRPr="00A373F7">
              <w:rPr>
                <w:rFonts w:ascii="Book Antiqua" w:hAnsi="Book Antiqua"/>
                <w:color w:val="000000" w:themeColor="text1"/>
              </w:rPr>
              <w:lastRenderedPageBreak/>
              <w:t>SMACA4, KMT2D</w:t>
            </w:r>
          </w:p>
        </w:tc>
      </w:tr>
    </w:tbl>
    <w:p w14:paraId="237DF2AA" w14:textId="77777777" w:rsidR="00FC3707" w:rsidRPr="008D08A1" w:rsidRDefault="00A373F7" w:rsidP="008D08A1">
      <w:pPr>
        <w:pStyle w:val="a5"/>
        <w:tabs>
          <w:tab w:val="left" w:pos="1328"/>
        </w:tabs>
        <w:spacing w:line="360" w:lineRule="auto"/>
        <w:ind w:left="0"/>
        <w:jc w:val="both"/>
        <w:rPr>
          <w:rFonts w:ascii="Book Antiqua" w:hAnsi="Book Antiqua" w:cs="Times New Roman"/>
          <w:color w:val="000000" w:themeColor="text1"/>
          <w:lang w:eastAsia="zh-CN"/>
        </w:rPr>
      </w:pPr>
      <w:r w:rsidRPr="00062796">
        <w:rPr>
          <w:rStyle w:val="a6"/>
          <w:rFonts w:ascii="Book Antiqua" w:eastAsia="Times New Roman" w:hAnsi="Book Antiqua" w:cs="Times New Roman"/>
          <w:color w:val="000000" w:themeColor="text1"/>
        </w:rPr>
        <w:lastRenderedPageBreak/>
        <w:t xml:space="preserve">Wnt: </w:t>
      </w:r>
      <w:r w:rsidRPr="00062796">
        <w:rPr>
          <w:rFonts w:ascii="Book Antiqua" w:eastAsia="Times New Roman" w:hAnsi="Book Antiqua" w:cs="Times New Roman"/>
          <w:color w:val="000000" w:themeColor="text1"/>
        </w:rPr>
        <w:t>Wingless and Int-1 (combined word)</w:t>
      </w:r>
      <w:r>
        <w:rPr>
          <w:rFonts w:ascii="Book Antiqua" w:hAnsi="Book Antiqua" w:cs="Times New Roman" w:hint="eastAsia"/>
          <w:color w:val="000000" w:themeColor="text1"/>
          <w:lang w:eastAsia="zh-CN"/>
        </w:rPr>
        <w:t xml:space="preserve">; </w:t>
      </w:r>
      <w:r w:rsidRPr="00062796">
        <w:rPr>
          <w:rFonts w:ascii="Book Antiqua" w:hAnsi="Book Antiqua"/>
          <w:color w:val="000000" w:themeColor="text1"/>
        </w:rPr>
        <w:t>FGF19:</w:t>
      </w:r>
      <w:r w:rsidRPr="00062796">
        <w:rPr>
          <w:rFonts w:ascii="Book Antiqua" w:hAnsi="Book Antiqua"/>
          <w:b/>
          <w:color w:val="000000" w:themeColor="text1"/>
        </w:rPr>
        <w:t xml:space="preserve"> </w:t>
      </w:r>
      <w:r w:rsidRPr="00062796">
        <w:rPr>
          <w:rStyle w:val="acopre"/>
          <w:rFonts w:ascii="Book Antiqua" w:eastAsia="Times New Roman" w:hAnsi="Book Antiqua" w:cs="Times New Roman"/>
          <w:color w:val="000000" w:themeColor="text1"/>
        </w:rPr>
        <w:t>Fibroblast growth factor 19 coding gene</w:t>
      </w:r>
      <w:r>
        <w:rPr>
          <w:rStyle w:val="acopre"/>
          <w:rFonts w:ascii="Book Antiqua" w:hAnsi="Book Antiqua" w:cs="Times New Roman" w:hint="eastAsia"/>
          <w:color w:val="000000" w:themeColor="text1"/>
          <w:lang w:eastAsia="zh-CN"/>
        </w:rPr>
        <w:t xml:space="preserve">; </w:t>
      </w:r>
      <w:r w:rsidRPr="00062796">
        <w:rPr>
          <w:rFonts w:ascii="Book Antiqua" w:eastAsia="Times New Roman" w:hAnsi="Book Antiqua" w:cs="Times New Roman"/>
          <w:color w:val="000000" w:themeColor="text1"/>
        </w:rPr>
        <w:t>MAPK: Mitogen-activated protein kinase</w:t>
      </w:r>
      <w:r>
        <w:rPr>
          <w:rFonts w:ascii="Book Antiqua" w:hAnsi="Book Antiqua" w:cs="Times New Roman" w:hint="eastAsia"/>
          <w:color w:val="000000" w:themeColor="text1"/>
          <w:lang w:eastAsia="zh-CN"/>
        </w:rPr>
        <w:t xml:space="preserve">; </w:t>
      </w:r>
      <w:r w:rsidRPr="00062796">
        <w:rPr>
          <w:rFonts w:ascii="Book Antiqua" w:hAnsi="Book Antiqua"/>
          <w:color w:val="000000" w:themeColor="text1"/>
        </w:rPr>
        <w:t xml:space="preserve">ERK: </w:t>
      </w:r>
      <w:r w:rsidRPr="00062796">
        <w:rPr>
          <w:rFonts w:ascii="Book Antiqua" w:eastAsia="Times New Roman" w:hAnsi="Book Antiqua" w:cs="Times New Roman"/>
          <w:color w:val="000000" w:themeColor="text1"/>
        </w:rPr>
        <w:t>Extracellular signal-regulated kinase</w:t>
      </w:r>
      <w:r>
        <w:rPr>
          <w:rFonts w:ascii="Book Antiqua" w:hAnsi="Book Antiqua" w:cs="Times New Roman" w:hint="eastAsia"/>
          <w:color w:val="000000" w:themeColor="text1"/>
          <w:lang w:eastAsia="zh-CN"/>
        </w:rPr>
        <w:t xml:space="preserve">; </w:t>
      </w:r>
      <w:r w:rsidRPr="00062796">
        <w:rPr>
          <w:rStyle w:val="hgkelc"/>
          <w:rFonts w:ascii="Book Antiqua" w:eastAsia="Times New Roman" w:hAnsi="Book Antiqua" w:cs="Times New Roman"/>
          <w:color w:val="000000" w:themeColor="text1"/>
        </w:rPr>
        <w:t>mTOR: The mechanistic target of rapamycin</w:t>
      </w:r>
      <w:r>
        <w:rPr>
          <w:rStyle w:val="hgkelc"/>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VEGF:</w:t>
      </w:r>
      <w:r w:rsidR="008D08A1" w:rsidRPr="00062796">
        <w:rPr>
          <w:rFonts w:ascii="Book Antiqua" w:hAnsi="Book Antiqua"/>
          <w:b/>
          <w:color w:val="000000" w:themeColor="text1"/>
        </w:rPr>
        <w:t xml:space="preserve"> </w:t>
      </w:r>
      <w:r w:rsidR="008D08A1" w:rsidRPr="00062796">
        <w:rPr>
          <w:rStyle w:val="hgkelc"/>
          <w:rFonts w:ascii="Book Antiqua" w:eastAsia="Times New Roman" w:hAnsi="Book Antiqua" w:cs="Times New Roman"/>
          <w:color w:val="000000" w:themeColor="text1"/>
        </w:rPr>
        <w:t>Vascular endothelial growth factor</w:t>
      </w:r>
      <w:r w:rsidR="008D08A1">
        <w:rPr>
          <w:rStyle w:val="hgkelc"/>
          <w:rFonts w:ascii="Book Antiqua" w:hAnsi="Book Antiqua" w:cs="Times New Roman" w:hint="eastAsia"/>
          <w:color w:val="000000" w:themeColor="text1"/>
          <w:lang w:eastAsia="zh-CN"/>
        </w:rPr>
        <w:t>;</w:t>
      </w:r>
      <w:r w:rsidR="008D08A1">
        <w:rPr>
          <w:rFonts w:ascii="Book Antiqua" w:hAnsi="Book Antiqua" w:cs="Times New Roman" w:hint="eastAsia"/>
          <w:color w:val="000000" w:themeColor="text1"/>
          <w:lang w:eastAsia="zh-CN"/>
        </w:rPr>
        <w:t xml:space="preserve"> </w:t>
      </w:r>
      <w:r w:rsidR="008D08A1" w:rsidRPr="00062796">
        <w:rPr>
          <w:rFonts w:ascii="Book Antiqua" w:eastAsia="Times New Roman" w:hAnsi="Book Antiqua" w:cs="Times New Roman"/>
          <w:color w:val="000000" w:themeColor="text1"/>
        </w:rPr>
        <w:t>EGF: Epidermal growth factor</w:t>
      </w:r>
      <w:r w:rsidR="008D08A1">
        <w:rPr>
          <w:rFonts w:ascii="Book Antiqua" w:hAnsi="Book Antiqua" w:cs="Times New Roman" w:hint="eastAsia"/>
          <w:color w:val="000000" w:themeColor="text1"/>
          <w:lang w:eastAsia="zh-CN"/>
        </w:rPr>
        <w:t xml:space="preserve">; </w:t>
      </w:r>
      <w:r w:rsidR="008D08A1" w:rsidRPr="00062796">
        <w:rPr>
          <w:rStyle w:val="acopre"/>
          <w:rFonts w:ascii="Book Antiqua" w:eastAsia="Times New Roman" w:hAnsi="Book Antiqua" w:cs="Times New Roman"/>
          <w:color w:val="000000" w:themeColor="text1"/>
        </w:rPr>
        <w:t xml:space="preserve">KRAS: </w:t>
      </w:r>
      <w:r w:rsidR="008D08A1" w:rsidRPr="00A373F7">
        <w:rPr>
          <w:rStyle w:val="a6"/>
          <w:rFonts w:ascii="Book Antiqua" w:eastAsia="Times New Roman" w:hAnsi="Book Antiqua" w:cs="Times New Roman"/>
          <w:i w:val="0"/>
          <w:color w:val="000000" w:themeColor="text1"/>
        </w:rPr>
        <w:t>K-Ras coding gene</w:t>
      </w:r>
      <w:r w:rsidR="008D08A1" w:rsidRPr="00A373F7">
        <w:rPr>
          <w:rStyle w:val="a6"/>
          <w:rFonts w:ascii="Book Antiqua" w:hAnsi="Book Antiqua" w:cs="Times New Roman" w:hint="eastAsia"/>
          <w:i w:val="0"/>
          <w:color w:val="000000" w:themeColor="text1"/>
          <w:lang w:eastAsia="zh-CN"/>
        </w:rPr>
        <w:t>;</w:t>
      </w:r>
      <w:r w:rsidR="008D08A1">
        <w:rPr>
          <w:rStyle w:val="a6"/>
          <w:rFonts w:ascii="Book Antiqua" w:hAnsi="Book Antiqua" w:cs="Times New Roman" w:hint="eastAsia"/>
          <w:i w:val="0"/>
          <w:color w:val="000000" w:themeColor="text1"/>
          <w:lang w:eastAsia="zh-CN"/>
        </w:rPr>
        <w:t xml:space="preserve"> </w:t>
      </w:r>
      <w:r w:rsidR="008D08A1" w:rsidRPr="00062796">
        <w:rPr>
          <w:rStyle w:val="hgkelc"/>
          <w:rFonts w:ascii="Book Antiqua" w:eastAsia="Times New Roman" w:hAnsi="Book Antiqua" w:cs="Times New Roman"/>
          <w:color w:val="000000" w:themeColor="text1"/>
        </w:rPr>
        <w:t xml:space="preserve">PTEN: Phosphatase and </w:t>
      </w:r>
      <w:proofErr w:type="spellStart"/>
      <w:r w:rsidR="008D08A1" w:rsidRPr="00062796">
        <w:rPr>
          <w:rStyle w:val="hgkelc"/>
          <w:rFonts w:ascii="Book Antiqua" w:eastAsia="Times New Roman" w:hAnsi="Book Antiqua" w:cs="Times New Roman"/>
          <w:color w:val="000000" w:themeColor="text1"/>
        </w:rPr>
        <w:t>tensin</w:t>
      </w:r>
      <w:proofErr w:type="spellEnd"/>
      <w:r w:rsidR="008D08A1" w:rsidRPr="00062796">
        <w:rPr>
          <w:rStyle w:val="hgkelc"/>
          <w:rFonts w:ascii="Book Antiqua" w:eastAsia="Times New Roman" w:hAnsi="Book Antiqua" w:cs="Times New Roman"/>
          <w:color w:val="000000" w:themeColor="text1"/>
        </w:rPr>
        <w:t xml:space="preserve"> homolog coding gene</w:t>
      </w:r>
      <w:r w:rsidR="008D08A1">
        <w:rPr>
          <w:rStyle w:val="hgkelc"/>
          <w:rFonts w:ascii="Book Antiqua" w:hAnsi="Book Antiqua" w:cs="Times New Roman" w:hint="eastAsia"/>
          <w:color w:val="000000" w:themeColor="text1"/>
          <w:lang w:eastAsia="zh-CN"/>
        </w:rPr>
        <w:t xml:space="preserve">; </w:t>
      </w:r>
      <w:r w:rsidR="008D08A1" w:rsidRPr="00A373F7">
        <w:rPr>
          <w:rStyle w:val="a6"/>
          <w:rFonts w:ascii="Book Antiqua" w:eastAsia="Times New Roman" w:hAnsi="Book Antiqua" w:cs="Times New Roman"/>
          <w:i w:val="0"/>
          <w:color w:val="000000" w:themeColor="text1"/>
        </w:rPr>
        <w:t>FGFR1</w:t>
      </w:r>
      <w:r w:rsidR="008D08A1" w:rsidRPr="00062796">
        <w:rPr>
          <w:rStyle w:val="acopre"/>
          <w:rFonts w:ascii="Book Antiqua" w:eastAsia="Times New Roman" w:hAnsi="Book Antiqua" w:cs="Times New Roman"/>
          <w:color w:val="000000" w:themeColor="text1"/>
        </w:rPr>
        <w:t>: Fibroblast growth factor receptor 1 coding gene</w:t>
      </w:r>
      <w:r w:rsidR="008D08A1">
        <w:rPr>
          <w:rStyle w:val="acopre"/>
          <w:rFonts w:ascii="Book Antiqua" w:hAnsi="Book Antiqua" w:cs="Times New Roman" w:hint="eastAsia"/>
          <w:color w:val="000000" w:themeColor="text1"/>
          <w:lang w:eastAsia="zh-CN"/>
        </w:rPr>
        <w:t>;</w:t>
      </w:r>
      <w:r w:rsidR="008D08A1" w:rsidRPr="00062796">
        <w:rPr>
          <w:rFonts w:ascii="Book Antiqua" w:hAnsi="Book Antiqua"/>
          <w:color w:val="000000" w:themeColor="text1"/>
        </w:rPr>
        <w:t xml:space="preserve"> </w:t>
      </w:r>
      <w:r w:rsidR="008D08A1" w:rsidRPr="00062796">
        <w:rPr>
          <w:rStyle w:val="acopre"/>
          <w:rFonts w:ascii="Book Antiqua" w:eastAsia="Times New Roman" w:hAnsi="Book Antiqua" w:cs="Times New Roman"/>
          <w:color w:val="000000" w:themeColor="text1"/>
        </w:rPr>
        <w:t xml:space="preserve">SMAD family: </w:t>
      </w:r>
      <w:r w:rsidR="008D08A1" w:rsidRPr="00A373F7">
        <w:rPr>
          <w:rFonts w:ascii="Book Antiqua" w:eastAsia="Times New Roman" w:hAnsi="Book Antiqua" w:cs="Times New Roman"/>
          <w:caps/>
          <w:color w:val="000000" w:themeColor="text1"/>
        </w:rPr>
        <w:t>s</w:t>
      </w:r>
      <w:r w:rsidR="008D08A1" w:rsidRPr="00062796">
        <w:rPr>
          <w:rFonts w:ascii="Book Antiqua" w:eastAsia="Times New Roman" w:hAnsi="Book Antiqua" w:cs="Times New Roman"/>
          <w:color w:val="000000" w:themeColor="text1"/>
        </w:rPr>
        <w:t>ignal transducers for receptors of the transforming growth factor beta coding genes</w:t>
      </w:r>
      <w:r w:rsidR="008D08A1">
        <w:rPr>
          <w:rFonts w:ascii="Book Antiqua" w:hAnsi="Book Antiqua" w:cs="Times New Roman" w:hint="eastAsia"/>
          <w:color w:val="000000" w:themeColor="text1"/>
          <w:lang w:eastAsia="zh-CN"/>
        </w:rPr>
        <w:t xml:space="preserve">; </w:t>
      </w:r>
      <w:r w:rsidR="008D08A1" w:rsidRPr="00062796">
        <w:rPr>
          <w:rFonts w:ascii="Book Antiqua" w:eastAsia="Times New Roman" w:hAnsi="Book Antiqua" w:cs="Times New Roman"/>
          <w:color w:val="000000" w:themeColor="text1"/>
        </w:rPr>
        <w:t>Tp53: Tumor protein P53</w:t>
      </w:r>
      <w:r w:rsidR="008D08A1">
        <w:rPr>
          <w:rFonts w:ascii="Book Antiqua" w:hAnsi="Book Antiqua" w:cs="Times New Roman" w:hint="eastAsia"/>
          <w:color w:val="000000" w:themeColor="text1"/>
          <w:lang w:eastAsia="zh-CN"/>
        </w:rPr>
        <w:t xml:space="preserve">; </w:t>
      </w:r>
      <w:r w:rsidR="008D08A1" w:rsidRPr="00062796">
        <w:rPr>
          <w:rStyle w:val="hgkelc"/>
          <w:rFonts w:ascii="Book Antiqua" w:eastAsia="Times New Roman" w:hAnsi="Book Antiqua" w:cs="Times New Roman"/>
          <w:color w:val="000000" w:themeColor="text1"/>
        </w:rPr>
        <w:t>MDM2: E3 ubiquitin ligase to degrade p53 coding gene</w:t>
      </w:r>
      <w:r w:rsidR="008D08A1">
        <w:rPr>
          <w:rStyle w:val="hgkelc"/>
          <w:rFonts w:ascii="Book Antiqua" w:hAnsi="Book Antiqua" w:cs="Times New Roman" w:hint="eastAsia"/>
          <w:color w:val="000000" w:themeColor="text1"/>
          <w:lang w:eastAsia="zh-CN"/>
        </w:rPr>
        <w:t xml:space="preserve">; </w:t>
      </w:r>
      <w:r w:rsidR="008D08A1" w:rsidRPr="00062796">
        <w:rPr>
          <w:rStyle w:val="a6"/>
          <w:rFonts w:ascii="Book Antiqua" w:eastAsia="Times New Roman" w:hAnsi="Book Antiqua" w:cs="Times New Roman"/>
          <w:color w:val="000000" w:themeColor="text1"/>
        </w:rPr>
        <w:t>RPS6KA3</w:t>
      </w:r>
      <w:r w:rsidR="008D08A1" w:rsidRPr="00062796">
        <w:rPr>
          <w:rStyle w:val="acopre"/>
          <w:rFonts w:ascii="Book Antiqua" w:eastAsia="Times New Roman" w:hAnsi="Book Antiqua" w:cs="Times New Roman"/>
          <w:color w:val="000000" w:themeColor="text1"/>
        </w:rPr>
        <w:t>: Ribosomal Protein S6 Kinase A3 coding gene</w:t>
      </w:r>
      <w:r w:rsidR="008D08A1">
        <w:rPr>
          <w:rStyle w:val="acopre"/>
          <w:rFonts w:ascii="Book Antiqua" w:hAnsi="Book Antiqua" w:cs="Times New Roman" w:hint="eastAsia"/>
          <w:color w:val="000000" w:themeColor="text1"/>
          <w:lang w:eastAsia="zh-CN"/>
        </w:rPr>
        <w:t xml:space="preserve">; </w:t>
      </w:r>
      <w:r w:rsidR="008D08A1" w:rsidRPr="00062796">
        <w:rPr>
          <w:rStyle w:val="acopre"/>
          <w:rFonts w:ascii="Book Antiqua" w:eastAsia="Times New Roman" w:hAnsi="Book Antiqua" w:cs="Times New Roman"/>
          <w:color w:val="000000" w:themeColor="text1"/>
        </w:rPr>
        <w:t>TERT: Telomerase reverse transcriptase coding gene</w:t>
      </w:r>
      <w:r w:rsidR="008D08A1">
        <w:rPr>
          <w:rStyle w:val="acopre"/>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CCND1:</w:t>
      </w:r>
      <w:r w:rsidR="008D08A1" w:rsidRPr="00062796">
        <w:rPr>
          <w:rFonts w:ascii="Book Antiqua" w:hAnsi="Book Antiqua"/>
          <w:b/>
          <w:color w:val="000000" w:themeColor="text1"/>
        </w:rPr>
        <w:t xml:space="preserve"> </w:t>
      </w:r>
      <w:r w:rsidR="008D08A1" w:rsidRPr="00062796">
        <w:rPr>
          <w:rStyle w:val="acopre"/>
          <w:rFonts w:ascii="Book Antiqua" w:eastAsia="Times New Roman" w:hAnsi="Book Antiqua" w:cs="Times New Roman"/>
          <w:color w:val="000000" w:themeColor="text1"/>
        </w:rPr>
        <w:t>Cyclin D1 Coding gene</w:t>
      </w:r>
      <w:r w:rsidR="008D08A1">
        <w:rPr>
          <w:rStyle w:val="acopre"/>
          <w:rFonts w:ascii="Book Antiqua" w:hAnsi="Book Antiqua" w:cs="Times New Roman" w:hint="eastAsia"/>
          <w:color w:val="000000" w:themeColor="text1"/>
          <w:lang w:eastAsia="zh-CN"/>
        </w:rPr>
        <w:t xml:space="preserve">; </w:t>
      </w:r>
      <w:r w:rsidR="008D08A1" w:rsidRPr="00062796">
        <w:rPr>
          <w:rStyle w:val="acopre"/>
          <w:rFonts w:ascii="Book Antiqua" w:eastAsia="Times New Roman" w:hAnsi="Book Antiqua" w:cs="Times New Roman"/>
          <w:color w:val="000000" w:themeColor="text1"/>
        </w:rPr>
        <w:t>CDK4: Cyclin-dependent kinase 4</w:t>
      </w:r>
      <w:r w:rsidR="008D08A1">
        <w:rPr>
          <w:rStyle w:val="acopre"/>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CCNE1: Cyclin E1 coding gene</w:t>
      </w:r>
      <w:r w:rsidR="008D08A1">
        <w:rPr>
          <w:rFonts w:ascii="Book Antiqua" w:hAnsi="Book Antiqua" w:hint="eastAsia"/>
          <w:color w:val="000000" w:themeColor="text1"/>
          <w:lang w:eastAsia="zh-CN"/>
        </w:rPr>
        <w:t xml:space="preserve">; </w:t>
      </w:r>
      <w:r w:rsidR="008D08A1" w:rsidRPr="00062796">
        <w:rPr>
          <w:rFonts w:ascii="Book Antiqua" w:hAnsi="Book Antiqua"/>
          <w:color w:val="000000" w:themeColor="text1"/>
        </w:rPr>
        <w:t>HNF1A</w:t>
      </w:r>
      <w:r w:rsidR="008D08A1" w:rsidRPr="00062796">
        <w:rPr>
          <w:rStyle w:val="acopre"/>
          <w:rFonts w:ascii="Book Antiqua" w:eastAsia="Times New Roman" w:hAnsi="Book Antiqua" w:cs="Times New Roman"/>
          <w:color w:val="000000" w:themeColor="text1"/>
        </w:rPr>
        <w:t>: HNF1 Homeobox A coding gene</w:t>
      </w:r>
      <w:r w:rsidR="008D08A1">
        <w:rPr>
          <w:rStyle w:val="acopre"/>
          <w:rFonts w:ascii="Book Antiqua" w:hAnsi="Book Antiqua" w:cs="Times New Roman" w:hint="eastAsia"/>
          <w:color w:val="000000" w:themeColor="text1"/>
          <w:lang w:eastAsia="zh-CN"/>
        </w:rPr>
        <w:t xml:space="preserve">; </w:t>
      </w:r>
      <w:r w:rsidR="008D08A1" w:rsidRPr="00062796">
        <w:rPr>
          <w:rFonts w:ascii="Book Antiqua" w:eastAsia="Times New Roman" w:hAnsi="Book Antiqua" w:cs="Times New Roman"/>
          <w:color w:val="000000" w:themeColor="text1"/>
        </w:rPr>
        <w:t>IL: Interleukin</w:t>
      </w:r>
      <w:r w:rsidR="008D08A1">
        <w:rPr>
          <w:rFonts w:ascii="Book Antiqua" w:hAnsi="Book Antiqua" w:cs="Times New Roman" w:hint="eastAsia"/>
          <w:color w:val="000000" w:themeColor="text1"/>
          <w:lang w:eastAsia="zh-CN"/>
        </w:rPr>
        <w:t xml:space="preserve">; </w:t>
      </w:r>
      <w:r w:rsidR="008D08A1" w:rsidRPr="00062796">
        <w:rPr>
          <w:rStyle w:val="acopre"/>
          <w:rFonts w:ascii="Book Antiqua" w:eastAsia="Times New Roman" w:hAnsi="Book Antiqua" w:cs="Times New Roman"/>
          <w:color w:val="000000" w:themeColor="text1"/>
        </w:rPr>
        <w:t>ATG: Autophagy Related coding gene</w:t>
      </w:r>
      <w:r w:rsidR="008D08A1">
        <w:rPr>
          <w:rStyle w:val="acopre"/>
          <w:rFonts w:ascii="Book Antiqua" w:hAnsi="Book Antiqua" w:cs="Times New Roman" w:hint="eastAsia"/>
          <w:color w:val="000000" w:themeColor="text1"/>
          <w:lang w:eastAsia="zh-CN"/>
        </w:rPr>
        <w:t xml:space="preserve">; </w:t>
      </w:r>
      <w:r w:rsidR="008D08A1" w:rsidRPr="00062796">
        <w:rPr>
          <w:rStyle w:val="a6"/>
          <w:rFonts w:ascii="Book Antiqua" w:eastAsia="Times New Roman" w:hAnsi="Book Antiqua" w:cs="Times New Roman"/>
          <w:color w:val="000000" w:themeColor="text1"/>
        </w:rPr>
        <w:t>STAT3</w:t>
      </w:r>
      <w:r w:rsidR="008D08A1" w:rsidRPr="00062796">
        <w:rPr>
          <w:rStyle w:val="acopre"/>
          <w:rFonts w:ascii="Book Antiqua" w:eastAsia="Times New Roman" w:hAnsi="Book Antiqua" w:cs="Times New Roman"/>
          <w:i/>
          <w:color w:val="000000" w:themeColor="text1"/>
        </w:rPr>
        <w:t>:</w:t>
      </w:r>
      <w:r w:rsidR="008D08A1" w:rsidRPr="00062796">
        <w:rPr>
          <w:rStyle w:val="acopre"/>
          <w:rFonts w:ascii="Book Antiqua" w:eastAsia="Times New Roman" w:hAnsi="Book Antiqua" w:cs="Times New Roman"/>
          <w:color w:val="000000" w:themeColor="text1"/>
        </w:rPr>
        <w:t xml:space="preserve"> Signal transducer and activator of transcription 3</w:t>
      </w:r>
      <w:r w:rsidR="008D08A1">
        <w:rPr>
          <w:rStyle w:val="acopre"/>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GNAS</w:t>
      </w:r>
      <w:r w:rsidR="008D08A1" w:rsidRPr="00062796">
        <w:rPr>
          <w:rFonts w:ascii="Book Antiqua" w:eastAsia="Times New Roman" w:hAnsi="Book Antiqua" w:cs="Times New Roman"/>
          <w:color w:val="000000" w:themeColor="text1"/>
        </w:rPr>
        <w:t xml:space="preserve">: </w:t>
      </w:r>
      <w:r w:rsidR="008D08A1" w:rsidRPr="00A373F7">
        <w:rPr>
          <w:rFonts w:ascii="Book Antiqua" w:eastAsia="Times New Roman" w:hAnsi="Book Antiqua" w:cs="Times New Roman"/>
          <w:caps/>
          <w:color w:val="000000" w:themeColor="text1"/>
        </w:rPr>
        <w:t>g</w:t>
      </w:r>
      <w:r w:rsidR="008D08A1" w:rsidRPr="00062796">
        <w:rPr>
          <w:rFonts w:ascii="Book Antiqua" w:eastAsia="Times New Roman" w:hAnsi="Book Antiqua" w:cs="Times New Roman"/>
          <w:color w:val="000000" w:themeColor="text1"/>
        </w:rPr>
        <w:t>uanine nucleotide binding protein</w:t>
      </w:r>
      <w:r w:rsidR="008D08A1">
        <w:rPr>
          <w:rFonts w:ascii="Book Antiqua" w:hAnsi="Book Antiqua" w:cs="Times New Roman" w:hint="eastAsia"/>
          <w:color w:val="000000" w:themeColor="text1"/>
          <w:lang w:eastAsia="zh-CN"/>
        </w:rPr>
        <w:t xml:space="preserve">; </w:t>
      </w:r>
      <w:r w:rsidR="008D08A1" w:rsidRPr="00062796">
        <w:rPr>
          <w:rFonts w:ascii="Book Antiqua" w:eastAsia="Times New Roman" w:hAnsi="Book Antiqua" w:cs="Times New Roman"/>
          <w:color w:val="000000" w:themeColor="text1"/>
        </w:rPr>
        <w:t>BAP1:</w:t>
      </w:r>
      <w:r w:rsidR="008D08A1" w:rsidRPr="00062796">
        <w:rPr>
          <w:rFonts w:ascii="Book Antiqua" w:eastAsia="Times New Roman" w:hAnsi="Book Antiqua" w:cs="Times New Roman"/>
          <w:bCs/>
          <w:color w:val="000000" w:themeColor="text1"/>
        </w:rPr>
        <w:t xml:space="preserve"> BRCA1 associated protein-1</w:t>
      </w:r>
      <w:r w:rsidR="008D08A1">
        <w:rPr>
          <w:rFonts w:ascii="Book Antiqua" w:hAnsi="Book Antiqua" w:cs="Times New Roman" w:hint="eastAsia"/>
          <w:bCs/>
          <w:color w:val="000000" w:themeColor="text1"/>
          <w:lang w:eastAsia="zh-CN"/>
        </w:rPr>
        <w:t xml:space="preserve">; </w:t>
      </w:r>
      <w:r w:rsidR="008D08A1" w:rsidRPr="00062796">
        <w:rPr>
          <w:rFonts w:ascii="Book Antiqua" w:hAnsi="Book Antiqua"/>
          <w:color w:val="000000" w:themeColor="text1"/>
        </w:rPr>
        <w:t>ARID1A/B</w:t>
      </w:r>
      <w:r w:rsidR="008D08A1" w:rsidRPr="00062796">
        <w:rPr>
          <w:rFonts w:ascii="Book Antiqua" w:eastAsia="Times New Roman" w:hAnsi="Book Antiqua" w:cs="Times New Roman"/>
          <w:bCs/>
          <w:color w:val="000000" w:themeColor="text1"/>
        </w:rPr>
        <w:t>: AT-rich interactive domain-containing protein 1A/B</w:t>
      </w:r>
      <w:r w:rsidR="008D08A1">
        <w:rPr>
          <w:rFonts w:ascii="Book Antiqua" w:hAnsi="Book Antiqua" w:cs="Times New Roman" w:hint="eastAsia"/>
          <w:bCs/>
          <w:color w:val="000000" w:themeColor="text1"/>
          <w:lang w:eastAsia="zh-CN"/>
        </w:rPr>
        <w:t xml:space="preserve">; </w:t>
      </w:r>
      <w:r w:rsidR="008D08A1" w:rsidRPr="00062796">
        <w:rPr>
          <w:rFonts w:ascii="Book Antiqua" w:hAnsi="Book Antiqua"/>
          <w:color w:val="000000" w:themeColor="text1"/>
        </w:rPr>
        <w:t xml:space="preserve">IDH1/2: </w:t>
      </w:r>
      <w:r w:rsidR="008D08A1" w:rsidRPr="00062796">
        <w:rPr>
          <w:rFonts w:ascii="Book Antiqua" w:eastAsia="Times New Roman" w:hAnsi="Book Antiqua" w:cs="Times New Roman"/>
          <w:color w:val="000000" w:themeColor="text1"/>
        </w:rPr>
        <w:t>Isocitrate dehydrogenase 1/2</w:t>
      </w:r>
      <w:r w:rsidR="008D08A1">
        <w:rPr>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 xml:space="preserve">KMT2D: </w:t>
      </w:r>
      <w:r w:rsidR="008D08A1" w:rsidRPr="00062796">
        <w:rPr>
          <w:rStyle w:val="acopre"/>
          <w:rFonts w:ascii="Book Antiqua" w:eastAsia="Times New Roman" w:hAnsi="Book Antiqua" w:cs="Times New Roman"/>
          <w:color w:val="000000" w:themeColor="text1"/>
        </w:rPr>
        <w:t>Lysine Methyltransferase 2D coding gene</w:t>
      </w:r>
      <w:r w:rsidR="008D08A1">
        <w:rPr>
          <w:rStyle w:val="acopre"/>
          <w:rFonts w:ascii="Book Antiqua" w:hAnsi="Book Antiqua" w:cs="Times New Roman" w:hint="eastAsia"/>
          <w:color w:val="000000" w:themeColor="text1"/>
          <w:lang w:eastAsia="zh-CN"/>
        </w:rPr>
        <w:t>.</w:t>
      </w:r>
    </w:p>
    <w:sectPr w:rsidR="00FC3707" w:rsidRPr="008D0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C20E" w14:textId="77777777" w:rsidR="00B7002A" w:rsidRDefault="00B7002A" w:rsidP="000709C8">
      <w:r>
        <w:separator/>
      </w:r>
    </w:p>
  </w:endnote>
  <w:endnote w:type="continuationSeparator" w:id="0">
    <w:p w14:paraId="42D2802E" w14:textId="77777777" w:rsidR="00B7002A" w:rsidRDefault="00B7002A" w:rsidP="0007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02681"/>
      <w:docPartObj>
        <w:docPartGallery w:val="Page Numbers (Bottom of Page)"/>
        <w:docPartUnique/>
      </w:docPartObj>
    </w:sdtPr>
    <w:sdtEndPr/>
    <w:sdtContent>
      <w:sdt>
        <w:sdtPr>
          <w:id w:val="98381352"/>
          <w:docPartObj>
            <w:docPartGallery w:val="Page Numbers (Top of Page)"/>
            <w:docPartUnique/>
          </w:docPartObj>
        </w:sdtPr>
        <w:sdtEndPr/>
        <w:sdtContent>
          <w:p w14:paraId="2071C9D1" w14:textId="77777777" w:rsidR="000709C8" w:rsidRDefault="000709C8" w:rsidP="000709C8">
            <w:pPr>
              <w:pStyle w:val="a9"/>
              <w:jc w:val="right"/>
            </w:pPr>
            <w:r w:rsidRPr="000709C8">
              <w:rPr>
                <w:rFonts w:ascii="Book Antiqua" w:hAnsi="Book Antiqua"/>
                <w:sz w:val="24"/>
                <w:szCs w:val="24"/>
                <w:lang w:val="zh-CN" w:eastAsia="zh-CN"/>
              </w:rPr>
              <w:t xml:space="preserve"> </w:t>
            </w:r>
            <w:r w:rsidRPr="000709C8">
              <w:rPr>
                <w:rFonts w:ascii="Book Antiqua" w:hAnsi="Book Antiqua"/>
                <w:b/>
                <w:bCs/>
                <w:sz w:val="24"/>
                <w:szCs w:val="24"/>
              </w:rPr>
              <w:fldChar w:fldCharType="begin"/>
            </w:r>
            <w:r w:rsidRPr="000709C8">
              <w:rPr>
                <w:rFonts w:ascii="Book Antiqua" w:hAnsi="Book Antiqua"/>
                <w:b/>
                <w:bCs/>
                <w:sz w:val="24"/>
                <w:szCs w:val="24"/>
              </w:rPr>
              <w:instrText>PAGE</w:instrText>
            </w:r>
            <w:r w:rsidRPr="000709C8">
              <w:rPr>
                <w:rFonts w:ascii="Book Antiqua" w:hAnsi="Book Antiqua"/>
                <w:b/>
                <w:bCs/>
                <w:sz w:val="24"/>
                <w:szCs w:val="24"/>
              </w:rPr>
              <w:fldChar w:fldCharType="separate"/>
            </w:r>
            <w:r w:rsidR="005E644F">
              <w:rPr>
                <w:rFonts w:ascii="Book Antiqua" w:hAnsi="Book Antiqua"/>
                <w:b/>
                <w:bCs/>
                <w:noProof/>
                <w:sz w:val="24"/>
                <w:szCs w:val="24"/>
              </w:rPr>
              <w:t>31</w:t>
            </w:r>
            <w:r w:rsidRPr="000709C8">
              <w:rPr>
                <w:rFonts w:ascii="Book Antiqua" w:hAnsi="Book Antiqua"/>
                <w:b/>
                <w:bCs/>
                <w:sz w:val="24"/>
                <w:szCs w:val="24"/>
              </w:rPr>
              <w:fldChar w:fldCharType="end"/>
            </w:r>
            <w:r w:rsidRPr="000709C8">
              <w:rPr>
                <w:rFonts w:ascii="Book Antiqua" w:hAnsi="Book Antiqua"/>
                <w:sz w:val="24"/>
                <w:szCs w:val="24"/>
                <w:lang w:val="zh-CN" w:eastAsia="zh-CN"/>
              </w:rPr>
              <w:t xml:space="preserve"> / </w:t>
            </w:r>
            <w:r w:rsidRPr="000709C8">
              <w:rPr>
                <w:rFonts w:ascii="Book Antiqua" w:hAnsi="Book Antiqua"/>
                <w:b/>
                <w:bCs/>
                <w:sz w:val="24"/>
                <w:szCs w:val="24"/>
              </w:rPr>
              <w:fldChar w:fldCharType="begin"/>
            </w:r>
            <w:r w:rsidRPr="000709C8">
              <w:rPr>
                <w:rFonts w:ascii="Book Antiqua" w:hAnsi="Book Antiqua"/>
                <w:b/>
                <w:bCs/>
                <w:sz w:val="24"/>
                <w:szCs w:val="24"/>
              </w:rPr>
              <w:instrText>NUMPAGES</w:instrText>
            </w:r>
            <w:r w:rsidRPr="000709C8">
              <w:rPr>
                <w:rFonts w:ascii="Book Antiqua" w:hAnsi="Book Antiqua"/>
                <w:b/>
                <w:bCs/>
                <w:sz w:val="24"/>
                <w:szCs w:val="24"/>
              </w:rPr>
              <w:fldChar w:fldCharType="separate"/>
            </w:r>
            <w:r w:rsidR="005E644F">
              <w:rPr>
                <w:rFonts w:ascii="Book Antiqua" w:hAnsi="Book Antiqua"/>
                <w:b/>
                <w:bCs/>
                <w:noProof/>
                <w:sz w:val="24"/>
                <w:szCs w:val="24"/>
              </w:rPr>
              <w:t>35</w:t>
            </w:r>
            <w:r w:rsidRPr="000709C8">
              <w:rPr>
                <w:rFonts w:ascii="Book Antiqua" w:hAnsi="Book Antiqua"/>
                <w:b/>
                <w:bCs/>
                <w:sz w:val="24"/>
                <w:szCs w:val="24"/>
              </w:rPr>
              <w:fldChar w:fldCharType="end"/>
            </w:r>
          </w:p>
        </w:sdtContent>
      </w:sdt>
    </w:sdtContent>
  </w:sdt>
  <w:p w14:paraId="48581AA9" w14:textId="77777777" w:rsidR="000709C8" w:rsidRDefault="000709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0FE0" w14:textId="77777777" w:rsidR="00B7002A" w:rsidRDefault="00B7002A" w:rsidP="000709C8">
      <w:r>
        <w:separator/>
      </w:r>
    </w:p>
  </w:footnote>
  <w:footnote w:type="continuationSeparator" w:id="0">
    <w:p w14:paraId="39805825" w14:textId="77777777" w:rsidR="00B7002A" w:rsidRDefault="00B7002A" w:rsidP="0007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13F0C"/>
    <w:multiLevelType w:val="hybridMultilevel"/>
    <w:tmpl w:val="ED68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FB"/>
    <w:rsid w:val="000709C8"/>
    <w:rsid w:val="000F1C69"/>
    <w:rsid w:val="001006B0"/>
    <w:rsid w:val="00101CCA"/>
    <w:rsid w:val="001900D5"/>
    <w:rsid w:val="00205D4A"/>
    <w:rsid w:val="0022688E"/>
    <w:rsid w:val="00337F56"/>
    <w:rsid w:val="00347416"/>
    <w:rsid w:val="00395516"/>
    <w:rsid w:val="003A372A"/>
    <w:rsid w:val="00437A3C"/>
    <w:rsid w:val="00455168"/>
    <w:rsid w:val="00460E4F"/>
    <w:rsid w:val="00570D95"/>
    <w:rsid w:val="005D1028"/>
    <w:rsid w:val="005D4CB7"/>
    <w:rsid w:val="005E644F"/>
    <w:rsid w:val="005F30DA"/>
    <w:rsid w:val="005F629F"/>
    <w:rsid w:val="00617EB4"/>
    <w:rsid w:val="00633AE4"/>
    <w:rsid w:val="0068755C"/>
    <w:rsid w:val="006B55FB"/>
    <w:rsid w:val="00750AA7"/>
    <w:rsid w:val="00792879"/>
    <w:rsid w:val="008D08A1"/>
    <w:rsid w:val="008F0B86"/>
    <w:rsid w:val="00A373F7"/>
    <w:rsid w:val="00A77B3E"/>
    <w:rsid w:val="00A92E6E"/>
    <w:rsid w:val="00AA589E"/>
    <w:rsid w:val="00AF5811"/>
    <w:rsid w:val="00B024AA"/>
    <w:rsid w:val="00B1614D"/>
    <w:rsid w:val="00B7002A"/>
    <w:rsid w:val="00BA47F2"/>
    <w:rsid w:val="00BD1042"/>
    <w:rsid w:val="00BF0378"/>
    <w:rsid w:val="00C44F3A"/>
    <w:rsid w:val="00C636CF"/>
    <w:rsid w:val="00CA2A55"/>
    <w:rsid w:val="00CA40B3"/>
    <w:rsid w:val="00D16EA9"/>
    <w:rsid w:val="00D344D7"/>
    <w:rsid w:val="00DC4453"/>
    <w:rsid w:val="00ED1772"/>
    <w:rsid w:val="00EE5C1E"/>
    <w:rsid w:val="00F5023E"/>
    <w:rsid w:val="00FA0196"/>
    <w:rsid w:val="00FC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08C99"/>
  <w15:docId w15:val="{542809D6-0CE6-43F0-A379-F5BBADEB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paragraph" w:styleId="a3">
    <w:name w:val="Balloon Text"/>
    <w:basedOn w:val="a"/>
    <w:link w:val="a4"/>
    <w:rsid w:val="00460E4F"/>
    <w:rPr>
      <w:sz w:val="18"/>
      <w:szCs w:val="18"/>
    </w:rPr>
  </w:style>
  <w:style w:type="character" w:customStyle="1" w:styleId="a4">
    <w:name w:val="批注框文本 字符"/>
    <w:basedOn w:val="a0"/>
    <w:link w:val="a3"/>
    <w:rsid w:val="00460E4F"/>
    <w:rPr>
      <w:sz w:val="18"/>
      <w:szCs w:val="18"/>
    </w:rPr>
  </w:style>
  <w:style w:type="paragraph" w:styleId="a5">
    <w:name w:val="List Paragraph"/>
    <w:basedOn w:val="a"/>
    <w:uiPriority w:val="34"/>
    <w:qFormat/>
    <w:rsid w:val="00A373F7"/>
    <w:pPr>
      <w:ind w:left="720"/>
      <w:contextualSpacing/>
    </w:pPr>
    <w:rPr>
      <w:rFonts w:asciiTheme="minorHAnsi" w:hAnsiTheme="minorHAnsi" w:cstheme="minorBidi"/>
    </w:rPr>
  </w:style>
  <w:style w:type="character" w:customStyle="1" w:styleId="acopre">
    <w:name w:val="acopre"/>
    <w:basedOn w:val="a0"/>
    <w:rsid w:val="00A373F7"/>
  </w:style>
  <w:style w:type="character" w:styleId="a6">
    <w:name w:val="Emphasis"/>
    <w:basedOn w:val="a0"/>
    <w:uiPriority w:val="20"/>
    <w:qFormat/>
    <w:rsid w:val="00A373F7"/>
    <w:rPr>
      <w:i/>
      <w:iCs/>
    </w:rPr>
  </w:style>
  <w:style w:type="paragraph" w:styleId="a7">
    <w:name w:val="header"/>
    <w:basedOn w:val="a"/>
    <w:link w:val="a8"/>
    <w:rsid w:val="000709C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0709C8"/>
    <w:rPr>
      <w:sz w:val="18"/>
      <w:szCs w:val="18"/>
    </w:rPr>
  </w:style>
  <w:style w:type="paragraph" w:styleId="a9">
    <w:name w:val="footer"/>
    <w:basedOn w:val="a"/>
    <w:link w:val="aa"/>
    <w:uiPriority w:val="99"/>
    <w:rsid w:val="000709C8"/>
    <w:pPr>
      <w:tabs>
        <w:tab w:val="center" w:pos="4153"/>
        <w:tab w:val="right" w:pos="8306"/>
      </w:tabs>
      <w:snapToGrid w:val="0"/>
    </w:pPr>
    <w:rPr>
      <w:sz w:val="18"/>
      <w:szCs w:val="18"/>
    </w:rPr>
  </w:style>
  <w:style w:type="character" w:customStyle="1" w:styleId="aa">
    <w:name w:val="页脚 字符"/>
    <w:basedOn w:val="a0"/>
    <w:link w:val="a9"/>
    <w:uiPriority w:val="99"/>
    <w:rsid w:val="000709C8"/>
    <w:rPr>
      <w:sz w:val="18"/>
      <w:szCs w:val="18"/>
    </w:rPr>
  </w:style>
  <w:style w:type="paragraph" w:styleId="ab">
    <w:name w:val="Revision"/>
    <w:hidden/>
    <w:uiPriority w:val="99"/>
    <w:semiHidden/>
    <w:rsid w:val="00BA47F2"/>
    <w:rPr>
      <w:sz w:val="24"/>
      <w:szCs w:val="24"/>
    </w:rPr>
  </w:style>
  <w:style w:type="character" w:styleId="ac">
    <w:name w:val="annotation reference"/>
    <w:basedOn w:val="a0"/>
    <w:semiHidden/>
    <w:unhideWhenUsed/>
    <w:rsid w:val="00BF0378"/>
    <w:rPr>
      <w:sz w:val="16"/>
      <w:szCs w:val="16"/>
    </w:rPr>
  </w:style>
  <w:style w:type="paragraph" w:styleId="ad">
    <w:name w:val="annotation text"/>
    <w:basedOn w:val="a"/>
    <w:link w:val="ae"/>
    <w:semiHidden/>
    <w:unhideWhenUsed/>
    <w:rsid w:val="00BF0378"/>
    <w:rPr>
      <w:sz w:val="20"/>
      <w:szCs w:val="20"/>
    </w:rPr>
  </w:style>
  <w:style w:type="character" w:customStyle="1" w:styleId="ae">
    <w:name w:val="批注文字 字符"/>
    <w:basedOn w:val="a0"/>
    <w:link w:val="ad"/>
    <w:semiHidden/>
    <w:rsid w:val="00BF0378"/>
  </w:style>
  <w:style w:type="paragraph" w:styleId="af">
    <w:name w:val="annotation subject"/>
    <w:basedOn w:val="ad"/>
    <w:next w:val="ad"/>
    <w:link w:val="af0"/>
    <w:semiHidden/>
    <w:unhideWhenUsed/>
    <w:rsid w:val="00BF0378"/>
    <w:rPr>
      <w:b/>
      <w:bCs/>
    </w:rPr>
  </w:style>
  <w:style w:type="character" w:customStyle="1" w:styleId="af0">
    <w:name w:val="批注主题 字符"/>
    <w:basedOn w:val="ae"/>
    <w:link w:val="af"/>
    <w:semiHidden/>
    <w:rsid w:val="00BF0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8370</Words>
  <Characters>47713</Characters>
  <Application>Microsoft Office Word</Application>
  <DocSecurity>2</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Liansheng Ma</cp:lastModifiedBy>
  <cp:revision>2</cp:revision>
  <dcterms:created xsi:type="dcterms:W3CDTF">2021-12-22T00:27:00Z</dcterms:created>
  <dcterms:modified xsi:type="dcterms:W3CDTF">2021-12-22T00:27:00Z</dcterms:modified>
</cp:coreProperties>
</file>