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32E8E" w14:textId="77777777" w:rsidR="00A77B3E" w:rsidRPr="001A36BD" w:rsidRDefault="00D74E53" w:rsidP="007258D4">
      <w:pPr>
        <w:snapToGrid w:val="0"/>
        <w:spacing w:line="360" w:lineRule="auto"/>
        <w:jc w:val="both"/>
        <w:rPr>
          <w:rFonts w:ascii="Book Antiqua" w:hAnsi="Book Antiqua"/>
        </w:rPr>
      </w:pPr>
      <w:r w:rsidRPr="001A36BD">
        <w:rPr>
          <w:rFonts w:ascii="Book Antiqua" w:eastAsia="Book Antiqua" w:hAnsi="Book Antiqua" w:cs="Book Antiqua"/>
          <w:b/>
          <w:color w:val="000000"/>
        </w:rPr>
        <w:t xml:space="preserve">Name of Journal: </w:t>
      </w:r>
      <w:r w:rsidRPr="001A36BD">
        <w:rPr>
          <w:rFonts w:ascii="Book Antiqua" w:eastAsia="Book Antiqua" w:hAnsi="Book Antiqua" w:cs="Book Antiqua"/>
          <w:i/>
          <w:color w:val="000000"/>
        </w:rPr>
        <w:t>World Journal of Clinical Pediatrics</w:t>
      </w:r>
    </w:p>
    <w:p w14:paraId="359DB841" w14:textId="77777777" w:rsidR="00A77B3E" w:rsidRPr="001A36BD" w:rsidRDefault="00D74E53" w:rsidP="007258D4">
      <w:pPr>
        <w:snapToGrid w:val="0"/>
        <w:spacing w:line="360" w:lineRule="auto"/>
        <w:jc w:val="both"/>
        <w:rPr>
          <w:rFonts w:ascii="Book Antiqua" w:hAnsi="Book Antiqua"/>
        </w:rPr>
      </w:pPr>
      <w:r w:rsidRPr="001A36BD">
        <w:rPr>
          <w:rFonts w:ascii="Book Antiqua" w:eastAsia="Book Antiqua" w:hAnsi="Book Antiqua" w:cs="Book Antiqua"/>
          <w:b/>
          <w:color w:val="000000"/>
        </w:rPr>
        <w:t xml:space="preserve">Manuscript NO: </w:t>
      </w:r>
      <w:r w:rsidRPr="001A36BD">
        <w:rPr>
          <w:rFonts w:ascii="Book Antiqua" w:eastAsia="Book Antiqua" w:hAnsi="Book Antiqua" w:cs="Book Antiqua"/>
          <w:color w:val="000000"/>
        </w:rPr>
        <w:t>64484</w:t>
      </w:r>
    </w:p>
    <w:p w14:paraId="7EB27811" w14:textId="77777777" w:rsidR="00A77B3E" w:rsidRPr="001A36BD" w:rsidRDefault="00D74E53" w:rsidP="007258D4">
      <w:pPr>
        <w:snapToGrid w:val="0"/>
        <w:spacing w:line="360" w:lineRule="auto"/>
        <w:jc w:val="both"/>
        <w:rPr>
          <w:rFonts w:ascii="Book Antiqua" w:hAnsi="Book Antiqua"/>
        </w:rPr>
      </w:pPr>
      <w:r w:rsidRPr="001A36BD">
        <w:rPr>
          <w:rFonts w:ascii="Book Antiqua" w:eastAsia="Book Antiqua" w:hAnsi="Book Antiqua" w:cs="Book Antiqua"/>
          <w:b/>
          <w:color w:val="000000"/>
        </w:rPr>
        <w:t xml:space="preserve">Manuscript Type: </w:t>
      </w:r>
      <w:r w:rsidRPr="001A36BD">
        <w:rPr>
          <w:rFonts w:ascii="Book Antiqua" w:eastAsia="Book Antiqua" w:hAnsi="Book Antiqua" w:cs="Book Antiqua"/>
          <w:color w:val="000000"/>
        </w:rPr>
        <w:t>MINIREVIEWS</w:t>
      </w:r>
    </w:p>
    <w:p w14:paraId="1FB517F1" w14:textId="77777777" w:rsidR="00A77B3E" w:rsidRPr="001A36BD" w:rsidRDefault="00A77B3E" w:rsidP="007258D4">
      <w:pPr>
        <w:snapToGrid w:val="0"/>
        <w:spacing w:line="360" w:lineRule="auto"/>
        <w:jc w:val="both"/>
        <w:rPr>
          <w:rFonts w:ascii="Book Antiqua" w:hAnsi="Book Antiqua"/>
        </w:rPr>
      </w:pPr>
    </w:p>
    <w:p w14:paraId="01644475" w14:textId="77777777" w:rsidR="00A77B3E" w:rsidRPr="001A36BD" w:rsidRDefault="00D74E53" w:rsidP="007258D4">
      <w:pPr>
        <w:snapToGrid w:val="0"/>
        <w:spacing w:line="360" w:lineRule="auto"/>
        <w:jc w:val="both"/>
        <w:rPr>
          <w:rFonts w:ascii="Book Antiqua" w:hAnsi="Book Antiqua"/>
        </w:rPr>
      </w:pPr>
      <w:r w:rsidRPr="001A36BD">
        <w:rPr>
          <w:rFonts w:ascii="Book Antiqua" w:eastAsia="Book Antiqua" w:hAnsi="Book Antiqua" w:cs="Book Antiqua"/>
          <w:b/>
          <w:color w:val="000000"/>
        </w:rPr>
        <w:t>Psychotropic drug abuse in pregnancy and its impact on child neurodevelopment: A review</w:t>
      </w:r>
    </w:p>
    <w:p w14:paraId="7EA2F00D" w14:textId="77777777" w:rsidR="00A77B3E" w:rsidRPr="001A36BD" w:rsidRDefault="00A77B3E" w:rsidP="007258D4">
      <w:pPr>
        <w:snapToGrid w:val="0"/>
        <w:spacing w:line="360" w:lineRule="auto"/>
        <w:jc w:val="both"/>
        <w:rPr>
          <w:rFonts w:ascii="Book Antiqua" w:hAnsi="Book Antiqua"/>
        </w:rPr>
      </w:pPr>
    </w:p>
    <w:p w14:paraId="4BE021BA" w14:textId="77777777" w:rsidR="00A77B3E" w:rsidRPr="001A36BD" w:rsidRDefault="00ED03CB" w:rsidP="007258D4">
      <w:pPr>
        <w:snapToGrid w:val="0"/>
        <w:spacing w:line="360" w:lineRule="auto"/>
        <w:jc w:val="both"/>
        <w:rPr>
          <w:rFonts w:ascii="Book Antiqua" w:hAnsi="Book Antiqua"/>
        </w:rPr>
      </w:pPr>
      <w:r w:rsidRPr="001A36BD">
        <w:rPr>
          <w:rFonts w:ascii="Book Antiqua" w:eastAsia="Book Antiqua" w:hAnsi="Book Antiqua" w:cs="Book Antiqua"/>
          <w:color w:val="000000"/>
        </w:rPr>
        <w:t>Etemadi-</w:t>
      </w:r>
      <w:proofErr w:type="spellStart"/>
      <w:r w:rsidRPr="001A36BD">
        <w:rPr>
          <w:rFonts w:ascii="Book Antiqua" w:eastAsia="Book Antiqua" w:hAnsi="Book Antiqua" w:cs="Book Antiqua"/>
          <w:color w:val="000000"/>
        </w:rPr>
        <w:t>Aleagha</w:t>
      </w:r>
      <w:proofErr w:type="spellEnd"/>
      <w:r w:rsidRPr="001A36BD">
        <w:rPr>
          <w:rFonts w:ascii="Book Antiqua" w:eastAsia="Book Antiqua" w:hAnsi="Book Antiqua" w:cs="Book Antiqua"/>
          <w:color w:val="000000"/>
        </w:rPr>
        <w:t xml:space="preserve"> </w:t>
      </w:r>
      <w:r>
        <w:rPr>
          <w:rFonts w:ascii="Book Antiqua" w:eastAsia="Book Antiqua" w:hAnsi="Book Antiqua" w:cs="Book Antiqua"/>
          <w:color w:val="000000"/>
        </w:rPr>
        <w:t xml:space="preserve">A </w:t>
      </w:r>
      <w:r w:rsidRPr="00ED03CB">
        <w:rPr>
          <w:rFonts w:ascii="Book Antiqua" w:eastAsia="Book Antiqua" w:hAnsi="Book Antiqua" w:cs="Book Antiqua"/>
          <w:i/>
          <w:color w:val="000000"/>
        </w:rPr>
        <w:t>et al</w:t>
      </w:r>
      <w:r>
        <w:rPr>
          <w:rFonts w:ascii="Book Antiqua" w:eastAsia="Book Antiqua" w:hAnsi="Book Antiqua" w:cs="Book Antiqua"/>
          <w:color w:val="000000"/>
        </w:rPr>
        <w:t xml:space="preserve">. </w:t>
      </w:r>
      <w:r w:rsidR="00D74E53" w:rsidRPr="001A36BD">
        <w:rPr>
          <w:rFonts w:ascii="Book Antiqua" w:eastAsia="Book Antiqua" w:hAnsi="Book Antiqua" w:cs="Book Antiqua"/>
          <w:color w:val="000000"/>
        </w:rPr>
        <w:t>Neurodevelopmental outcomes of in utero drug exposure</w:t>
      </w:r>
    </w:p>
    <w:p w14:paraId="707ABD73" w14:textId="77777777" w:rsidR="00A77B3E" w:rsidRPr="001A36BD" w:rsidRDefault="00A77B3E" w:rsidP="007258D4">
      <w:pPr>
        <w:snapToGrid w:val="0"/>
        <w:spacing w:line="360" w:lineRule="auto"/>
        <w:jc w:val="both"/>
        <w:rPr>
          <w:rFonts w:ascii="Book Antiqua" w:hAnsi="Book Antiqua"/>
        </w:rPr>
      </w:pPr>
    </w:p>
    <w:p w14:paraId="2FC2DFA9" w14:textId="77777777" w:rsidR="00A77B3E" w:rsidRPr="001A36BD" w:rsidRDefault="00D74E53" w:rsidP="007258D4">
      <w:pPr>
        <w:snapToGrid w:val="0"/>
        <w:spacing w:line="360" w:lineRule="auto"/>
        <w:jc w:val="both"/>
        <w:rPr>
          <w:rFonts w:ascii="Book Antiqua" w:hAnsi="Book Antiqua"/>
        </w:rPr>
      </w:pPr>
      <w:r w:rsidRPr="001A36BD">
        <w:rPr>
          <w:rFonts w:ascii="Book Antiqua" w:eastAsia="Book Antiqua" w:hAnsi="Book Antiqua" w:cs="Book Antiqua"/>
          <w:color w:val="000000"/>
        </w:rPr>
        <w:t>Afshar Etemadi-</w:t>
      </w:r>
      <w:proofErr w:type="spellStart"/>
      <w:r w:rsidRPr="001A36BD">
        <w:rPr>
          <w:rFonts w:ascii="Book Antiqua" w:eastAsia="Book Antiqua" w:hAnsi="Book Antiqua" w:cs="Book Antiqua"/>
          <w:color w:val="000000"/>
        </w:rPr>
        <w:t>Aleagha</w:t>
      </w:r>
      <w:proofErr w:type="spellEnd"/>
      <w:r w:rsidRPr="001A36BD">
        <w:rPr>
          <w:rFonts w:ascii="Book Antiqua" w:eastAsia="Book Antiqua" w:hAnsi="Book Antiqua" w:cs="Book Antiqua"/>
          <w:color w:val="000000"/>
        </w:rPr>
        <w:t xml:space="preserve">, Maryam </w:t>
      </w:r>
      <w:proofErr w:type="spellStart"/>
      <w:r w:rsidRPr="001A36BD">
        <w:rPr>
          <w:rFonts w:ascii="Book Antiqua" w:eastAsia="Book Antiqua" w:hAnsi="Book Antiqua" w:cs="Book Antiqua"/>
          <w:color w:val="000000"/>
        </w:rPr>
        <w:t>Akhgari</w:t>
      </w:r>
      <w:proofErr w:type="spellEnd"/>
    </w:p>
    <w:p w14:paraId="620B2C09" w14:textId="77777777" w:rsidR="00A77B3E" w:rsidRPr="001A36BD" w:rsidRDefault="00A77B3E" w:rsidP="007258D4">
      <w:pPr>
        <w:snapToGrid w:val="0"/>
        <w:spacing w:line="360" w:lineRule="auto"/>
        <w:jc w:val="both"/>
        <w:rPr>
          <w:rFonts w:ascii="Book Antiqua" w:hAnsi="Book Antiqua"/>
        </w:rPr>
      </w:pPr>
    </w:p>
    <w:p w14:paraId="61A546B6" w14:textId="77777777" w:rsidR="00A77B3E" w:rsidRPr="001A36BD" w:rsidRDefault="00D74E53" w:rsidP="007258D4">
      <w:pPr>
        <w:snapToGrid w:val="0"/>
        <w:spacing w:line="360" w:lineRule="auto"/>
        <w:jc w:val="both"/>
        <w:rPr>
          <w:rFonts w:ascii="Book Antiqua" w:hAnsi="Book Antiqua"/>
        </w:rPr>
      </w:pPr>
      <w:r w:rsidRPr="001A36BD">
        <w:rPr>
          <w:rFonts w:ascii="Book Antiqua" w:eastAsia="Book Antiqua" w:hAnsi="Book Antiqua" w:cs="Book Antiqua"/>
          <w:b/>
          <w:bCs/>
          <w:color w:val="000000"/>
        </w:rPr>
        <w:t>Afshar Etemadi-</w:t>
      </w:r>
      <w:proofErr w:type="spellStart"/>
      <w:r w:rsidRPr="001A36BD">
        <w:rPr>
          <w:rFonts w:ascii="Book Antiqua" w:eastAsia="Book Antiqua" w:hAnsi="Book Antiqua" w:cs="Book Antiqua"/>
          <w:b/>
          <w:bCs/>
          <w:color w:val="000000"/>
        </w:rPr>
        <w:t>Aleagha</w:t>
      </w:r>
      <w:proofErr w:type="spellEnd"/>
      <w:r w:rsidRPr="001A36BD">
        <w:rPr>
          <w:rFonts w:ascii="Book Antiqua" w:eastAsia="Book Antiqua" w:hAnsi="Book Antiqua" w:cs="Book Antiqua"/>
          <w:b/>
          <w:bCs/>
          <w:color w:val="000000"/>
        </w:rPr>
        <w:t xml:space="preserve">, </w:t>
      </w:r>
      <w:r w:rsidRPr="001A36BD">
        <w:rPr>
          <w:rFonts w:ascii="Book Antiqua" w:eastAsia="Book Antiqua" w:hAnsi="Book Antiqua" w:cs="Book Antiqua"/>
          <w:color w:val="000000"/>
        </w:rPr>
        <w:t>Department of Anesthesiology and Intensive Care, Tehran University of Medical Sciences, Tehran 1145765111, Iran</w:t>
      </w:r>
    </w:p>
    <w:p w14:paraId="1C968E1C" w14:textId="77777777" w:rsidR="00A77B3E" w:rsidRPr="001A36BD" w:rsidRDefault="00A77B3E" w:rsidP="007258D4">
      <w:pPr>
        <w:snapToGrid w:val="0"/>
        <w:spacing w:line="360" w:lineRule="auto"/>
        <w:jc w:val="both"/>
        <w:rPr>
          <w:rFonts w:ascii="Book Antiqua" w:hAnsi="Book Antiqua"/>
        </w:rPr>
      </w:pPr>
    </w:p>
    <w:p w14:paraId="56D6816B" w14:textId="71476899" w:rsidR="00A77B3E" w:rsidRPr="001A36BD" w:rsidRDefault="00D74E53" w:rsidP="007258D4">
      <w:pPr>
        <w:snapToGrid w:val="0"/>
        <w:spacing w:line="360" w:lineRule="auto"/>
        <w:jc w:val="both"/>
        <w:rPr>
          <w:rFonts w:ascii="Book Antiqua" w:hAnsi="Book Antiqua"/>
        </w:rPr>
      </w:pPr>
      <w:r w:rsidRPr="001A36BD">
        <w:rPr>
          <w:rFonts w:ascii="Book Antiqua" w:eastAsia="Book Antiqua" w:hAnsi="Book Antiqua" w:cs="Book Antiqua"/>
          <w:b/>
          <w:bCs/>
          <w:color w:val="000000"/>
        </w:rPr>
        <w:t xml:space="preserve">Maryam </w:t>
      </w:r>
      <w:proofErr w:type="spellStart"/>
      <w:r w:rsidRPr="001A36BD">
        <w:rPr>
          <w:rFonts w:ascii="Book Antiqua" w:eastAsia="Book Antiqua" w:hAnsi="Book Antiqua" w:cs="Book Antiqua"/>
          <w:b/>
          <w:bCs/>
          <w:color w:val="000000"/>
        </w:rPr>
        <w:t>Akhgari</w:t>
      </w:r>
      <w:proofErr w:type="spellEnd"/>
      <w:r w:rsidRPr="001A36BD">
        <w:rPr>
          <w:rFonts w:ascii="Book Antiqua" w:eastAsia="Book Antiqua" w:hAnsi="Book Antiqua" w:cs="Book Antiqua"/>
          <w:b/>
          <w:bCs/>
          <w:color w:val="000000"/>
        </w:rPr>
        <w:t>,</w:t>
      </w:r>
      <w:r w:rsidR="00065FCD">
        <w:rPr>
          <w:rFonts w:ascii="Book Antiqua" w:eastAsia="Book Antiqua" w:hAnsi="Book Antiqua" w:cs="Book Antiqua"/>
          <w:color w:val="000000"/>
        </w:rPr>
        <w:t xml:space="preserve"> </w:t>
      </w:r>
      <w:r w:rsidRPr="001A36BD">
        <w:rPr>
          <w:rFonts w:ascii="Book Antiqua" w:eastAsia="Book Antiqua" w:hAnsi="Book Antiqua" w:cs="Book Antiqua"/>
          <w:color w:val="000000"/>
        </w:rPr>
        <w:t>Legal Medicine Research Center, Legal Medicine Organization,</w:t>
      </w:r>
      <w:r w:rsidR="002149F3">
        <w:rPr>
          <w:rFonts w:ascii="Book Antiqua" w:eastAsia="Book Antiqua" w:hAnsi="Book Antiqua" w:cs="Book Antiqua"/>
          <w:color w:val="000000"/>
        </w:rPr>
        <w:t xml:space="preserve"> </w:t>
      </w:r>
      <w:r w:rsidRPr="001A36BD">
        <w:rPr>
          <w:rFonts w:ascii="Book Antiqua" w:eastAsia="Book Antiqua" w:hAnsi="Book Antiqua" w:cs="Book Antiqua"/>
          <w:color w:val="000000"/>
        </w:rPr>
        <w:t xml:space="preserve">Tehran </w:t>
      </w:r>
      <w:r w:rsidR="006A37D2">
        <w:rPr>
          <w:rStyle w:val="cupostalcodedata"/>
        </w:rPr>
        <w:t>1114795113</w:t>
      </w:r>
      <w:r w:rsidRPr="001A36BD">
        <w:rPr>
          <w:rFonts w:ascii="Book Antiqua" w:eastAsia="Book Antiqua" w:hAnsi="Book Antiqua" w:cs="Book Antiqua"/>
          <w:color w:val="000000"/>
        </w:rPr>
        <w:t>,</w:t>
      </w:r>
      <w:r w:rsidR="000239A9">
        <w:rPr>
          <w:rFonts w:ascii="Book Antiqua" w:eastAsia="Book Antiqua" w:hAnsi="Book Antiqua" w:cs="Book Antiqua"/>
          <w:color w:val="000000"/>
        </w:rPr>
        <w:t xml:space="preserve"> </w:t>
      </w:r>
      <w:r w:rsidRPr="001A36BD">
        <w:rPr>
          <w:rFonts w:ascii="Book Antiqua" w:eastAsia="Book Antiqua" w:hAnsi="Book Antiqua" w:cs="Book Antiqua"/>
          <w:color w:val="000000"/>
        </w:rPr>
        <w:t>Iran</w:t>
      </w:r>
    </w:p>
    <w:p w14:paraId="7E2FB704" w14:textId="77777777" w:rsidR="00A77B3E" w:rsidRPr="001A36BD" w:rsidRDefault="00A77B3E" w:rsidP="007258D4">
      <w:pPr>
        <w:snapToGrid w:val="0"/>
        <w:spacing w:line="360" w:lineRule="auto"/>
        <w:jc w:val="both"/>
        <w:rPr>
          <w:rFonts w:ascii="Book Antiqua" w:hAnsi="Book Antiqua"/>
        </w:rPr>
      </w:pPr>
    </w:p>
    <w:p w14:paraId="078D09CB" w14:textId="77777777" w:rsidR="00A77B3E" w:rsidRPr="001A36BD" w:rsidRDefault="00D74E53" w:rsidP="007258D4">
      <w:pPr>
        <w:snapToGrid w:val="0"/>
        <w:spacing w:line="360" w:lineRule="auto"/>
        <w:jc w:val="both"/>
        <w:rPr>
          <w:rFonts w:ascii="Book Antiqua" w:hAnsi="Book Antiqua"/>
        </w:rPr>
      </w:pPr>
      <w:r w:rsidRPr="001A36BD">
        <w:rPr>
          <w:rFonts w:ascii="Book Antiqua" w:eastAsia="Book Antiqua" w:hAnsi="Book Antiqua" w:cs="Book Antiqua"/>
          <w:b/>
          <w:bCs/>
          <w:color w:val="000000"/>
        </w:rPr>
        <w:t xml:space="preserve">Author contributions: </w:t>
      </w:r>
      <w:r w:rsidR="004F2F38" w:rsidRPr="001A36BD">
        <w:rPr>
          <w:rFonts w:ascii="Book Antiqua" w:eastAsia="Book Antiqua" w:hAnsi="Book Antiqua" w:cs="Book Antiqua"/>
          <w:color w:val="000000"/>
        </w:rPr>
        <w:t>Etemadi-</w:t>
      </w:r>
      <w:proofErr w:type="spellStart"/>
      <w:r w:rsidR="004F2F38" w:rsidRPr="001A36BD">
        <w:rPr>
          <w:rFonts w:ascii="Book Antiqua" w:eastAsia="Book Antiqua" w:hAnsi="Book Antiqua" w:cs="Book Antiqua"/>
          <w:color w:val="000000"/>
        </w:rPr>
        <w:t>Aleagha</w:t>
      </w:r>
      <w:proofErr w:type="spellEnd"/>
      <w:r w:rsidR="004F2F38" w:rsidRPr="001A36BD">
        <w:rPr>
          <w:rFonts w:ascii="Book Antiqua" w:eastAsia="Book Antiqua" w:hAnsi="Book Antiqua" w:cs="Book Antiqua"/>
          <w:color w:val="000000"/>
        </w:rPr>
        <w:t xml:space="preserve"> </w:t>
      </w:r>
      <w:r w:rsidRPr="001A36BD">
        <w:rPr>
          <w:rFonts w:ascii="Book Antiqua" w:eastAsia="Book Antiqua" w:hAnsi="Book Antiqua" w:cs="Book Antiqua"/>
          <w:color w:val="000000"/>
        </w:rPr>
        <w:t>A</w:t>
      </w:r>
      <w:r w:rsidR="004F2F38">
        <w:rPr>
          <w:rFonts w:ascii="Book Antiqua" w:eastAsia="Book Antiqua" w:hAnsi="Book Antiqua" w:cs="Book Antiqua"/>
          <w:color w:val="000000"/>
        </w:rPr>
        <w:t xml:space="preserve"> </w:t>
      </w:r>
      <w:r w:rsidRPr="001A36BD">
        <w:rPr>
          <w:rFonts w:ascii="Book Antiqua" w:eastAsia="Book Antiqua" w:hAnsi="Book Antiqua" w:cs="Book Antiqua"/>
          <w:color w:val="000000"/>
        </w:rPr>
        <w:t xml:space="preserve">contributed to the conception of the research idea, design, paper drafting and revision for important intellectual content; </w:t>
      </w:r>
      <w:proofErr w:type="spellStart"/>
      <w:r w:rsidR="004F2F38" w:rsidRPr="001A36BD">
        <w:rPr>
          <w:rFonts w:ascii="Book Antiqua" w:eastAsia="Book Antiqua" w:hAnsi="Book Antiqua" w:cs="Book Antiqua"/>
          <w:color w:val="000000"/>
        </w:rPr>
        <w:t>Akhgari</w:t>
      </w:r>
      <w:proofErr w:type="spellEnd"/>
      <w:r w:rsidR="004F2F38" w:rsidRPr="001A36BD">
        <w:rPr>
          <w:rFonts w:ascii="Book Antiqua" w:eastAsia="Book Antiqua" w:hAnsi="Book Antiqua" w:cs="Book Antiqua"/>
          <w:color w:val="000000"/>
        </w:rPr>
        <w:t xml:space="preserve"> </w:t>
      </w:r>
      <w:r w:rsidRPr="001A36BD">
        <w:rPr>
          <w:rFonts w:ascii="Book Antiqua" w:eastAsia="Book Antiqua" w:hAnsi="Book Antiqua" w:cs="Book Antiqua"/>
          <w:color w:val="000000"/>
        </w:rPr>
        <w:t>M</w:t>
      </w:r>
      <w:r w:rsidR="004F2F38">
        <w:rPr>
          <w:rFonts w:ascii="Book Antiqua" w:eastAsia="Book Antiqua" w:hAnsi="Book Antiqua" w:cs="Book Antiqua"/>
          <w:color w:val="000000"/>
        </w:rPr>
        <w:t xml:space="preserve"> </w:t>
      </w:r>
      <w:r w:rsidRPr="001A36BD">
        <w:rPr>
          <w:rFonts w:ascii="Book Antiqua" w:eastAsia="Book Antiqua" w:hAnsi="Book Antiqua" w:cs="Book Antiqua"/>
          <w:color w:val="000000"/>
        </w:rPr>
        <w:t>was involved in providing acquisition and interpretation of data, drafting and revision for important intellectual content</w:t>
      </w:r>
      <w:r w:rsidR="00C87C9F">
        <w:rPr>
          <w:rFonts w:ascii="Book Antiqua" w:eastAsia="Book Antiqua" w:hAnsi="Book Antiqua" w:cs="Book Antiqua"/>
          <w:color w:val="000000"/>
        </w:rPr>
        <w:t xml:space="preserve">; </w:t>
      </w:r>
      <w:r w:rsidRPr="001A36BD">
        <w:rPr>
          <w:rFonts w:ascii="Book Antiqua" w:eastAsia="Book Antiqua" w:hAnsi="Book Antiqua" w:cs="Book Antiqua"/>
          <w:color w:val="000000"/>
        </w:rPr>
        <w:t>All authors have read and approved the final manuscript.</w:t>
      </w:r>
    </w:p>
    <w:p w14:paraId="48BD759B" w14:textId="77777777" w:rsidR="00A77B3E" w:rsidRPr="001A36BD" w:rsidRDefault="00A77B3E" w:rsidP="007258D4">
      <w:pPr>
        <w:snapToGrid w:val="0"/>
        <w:spacing w:line="360" w:lineRule="auto"/>
        <w:jc w:val="both"/>
        <w:rPr>
          <w:rFonts w:ascii="Book Antiqua" w:hAnsi="Book Antiqua"/>
        </w:rPr>
      </w:pPr>
    </w:p>
    <w:p w14:paraId="27559261" w14:textId="412C9444" w:rsidR="00A77B3E" w:rsidRPr="00F61C72" w:rsidRDefault="00D74E53" w:rsidP="007258D4">
      <w:pPr>
        <w:snapToGrid w:val="0"/>
        <w:spacing w:line="360" w:lineRule="auto"/>
        <w:jc w:val="both"/>
        <w:rPr>
          <w:rFonts w:ascii="Book Antiqua" w:hAnsi="Book Antiqua"/>
        </w:rPr>
      </w:pPr>
      <w:r w:rsidRPr="001A36BD">
        <w:rPr>
          <w:rFonts w:ascii="Book Antiqua" w:eastAsia="Book Antiqua" w:hAnsi="Book Antiqua" w:cs="Book Antiqua"/>
          <w:b/>
          <w:bCs/>
          <w:color w:val="000000"/>
        </w:rPr>
        <w:t xml:space="preserve">Corresponding author: Maryam </w:t>
      </w:r>
      <w:proofErr w:type="spellStart"/>
      <w:r w:rsidRPr="00F61C72">
        <w:rPr>
          <w:rFonts w:ascii="Book Antiqua" w:eastAsia="Book Antiqua" w:hAnsi="Book Antiqua" w:cs="Book Antiqua"/>
          <w:b/>
          <w:bCs/>
          <w:color w:val="000000"/>
        </w:rPr>
        <w:t>Akhgari</w:t>
      </w:r>
      <w:proofErr w:type="spellEnd"/>
      <w:r w:rsidRPr="00F61C72">
        <w:rPr>
          <w:rFonts w:ascii="Book Antiqua" w:eastAsia="Book Antiqua" w:hAnsi="Book Antiqua" w:cs="Book Antiqua"/>
          <w:b/>
          <w:bCs/>
          <w:color w:val="000000"/>
        </w:rPr>
        <w:t xml:space="preserve">, PhD, Associate Professor, </w:t>
      </w:r>
      <w:r w:rsidRPr="00F61C72">
        <w:rPr>
          <w:rFonts w:ascii="Book Antiqua" w:eastAsia="Book Antiqua" w:hAnsi="Book Antiqua" w:cs="Book Antiqua"/>
          <w:color w:val="000000"/>
        </w:rPr>
        <w:t>Legal Medicine Research</w:t>
      </w:r>
      <w:r w:rsidR="00E30D2D" w:rsidRPr="00F61C72">
        <w:rPr>
          <w:rFonts w:ascii="Book Antiqua" w:eastAsia="Book Antiqua" w:hAnsi="Book Antiqua" w:cs="Book Antiqua"/>
          <w:color w:val="000000"/>
        </w:rPr>
        <w:t xml:space="preserve"> </w:t>
      </w:r>
      <w:r w:rsidRPr="00F61C72">
        <w:rPr>
          <w:rFonts w:ascii="Book Antiqua" w:eastAsia="Book Antiqua" w:hAnsi="Book Antiqua" w:cs="Book Antiqua"/>
          <w:color w:val="000000"/>
        </w:rPr>
        <w:t>Cente</w:t>
      </w:r>
      <w:r w:rsidR="00065FCD" w:rsidRPr="00F61C72">
        <w:rPr>
          <w:rFonts w:ascii="Book Antiqua" w:eastAsia="Book Antiqua" w:hAnsi="Book Antiqua" w:cs="Book Antiqua"/>
          <w:color w:val="000000"/>
        </w:rPr>
        <w:t xml:space="preserve">r, Legal Medicine Organization, </w:t>
      </w:r>
      <w:r w:rsidR="00030795" w:rsidRPr="00F61C72">
        <w:rPr>
          <w:rFonts w:ascii="Book Antiqua" w:hAnsi="Book Antiqua"/>
        </w:rPr>
        <w:t xml:space="preserve"> </w:t>
      </w:r>
      <w:r w:rsidR="00030795" w:rsidRPr="00F61C72">
        <w:rPr>
          <w:rStyle w:val="cuaddressdata"/>
          <w:rFonts w:ascii="Book Antiqua" w:hAnsi="Book Antiqua"/>
        </w:rPr>
        <w:t xml:space="preserve">No. 2, </w:t>
      </w:r>
      <w:proofErr w:type="spellStart"/>
      <w:r w:rsidR="00030795" w:rsidRPr="00F61C72">
        <w:rPr>
          <w:rStyle w:val="cuaddressdata"/>
          <w:rFonts w:ascii="Book Antiqua" w:hAnsi="Book Antiqua"/>
        </w:rPr>
        <w:t>Misaq</w:t>
      </w:r>
      <w:proofErr w:type="spellEnd"/>
      <w:r w:rsidR="00030795" w:rsidRPr="00F61C72">
        <w:rPr>
          <w:rStyle w:val="cuaddressdata"/>
          <w:rFonts w:ascii="Book Antiqua" w:hAnsi="Book Antiqua"/>
        </w:rPr>
        <w:t xml:space="preserve"> Alley, </w:t>
      </w:r>
      <w:proofErr w:type="spellStart"/>
      <w:r w:rsidR="00030795" w:rsidRPr="00F61C72">
        <w:rPr>
          <w:rStyle w:val="cuaddressdata"/>
          <w:rFonts w:ascii="Book Antiqua" w:hAnsi="Book Antiqua"/>
        </w:rPr>
        <w:t>Behesht</w:t>
      </w:r>
      <w:proofErr w:type="spellEnd"/>
      <w:r w:rsidR="00030795" w:rsidRPr="00F61C72">
        <w:rPr>
          <w:rStyle w:val="cuaddressdata"/>
          <w:rFonts w:ascii="Book Antiqua" w:hAnsi="Book Antiqua"/>
        </w:rPr>
        <w:t xml:space="preserve"> St, District 12, </w:t>
      </w:r>
      <w:r w:rsidR="00030795" w:rsidRPr="00F61C72">
        <w:rPr>
          <w:rFonts w:ascii="Book Antiqua" w:eastAsia="Book Antiqua" w:hAnsi="Book Antiqua" w:cs="Book Antiqua"/>
          <w:color w:val="000000"/>
        </w:rPr>
        <w:t xml:space="preserve">Tehran </w:t>
      </w:r>
      <w:r w:rsidR="00030795" w:rsidRPr="00F61C72">
        <w:rPr>
          <w:rStyle w:val="cupostalcodedata"/>
          <w:rFonts w:ascii="Book Antiqua" w:hAnsi="Book Antiqua"/>
        </w:rPr>
        <w:t>1114795113,</w:t>
      </w:r>
      <w:r w:rsidR="00065FCD" w:rsidRPr="00F61C72">
        <w:rPr>
          <w:rFonts w:ascii="Book Antiqua" w:eastAsia="Book Antiqua" w:hAnsi="Book Antiqua" w:cs="Book Antiqua"/>
          <w:color w:val="000000"/>
        </w:rPr>
        <w:t xml:space="preserve"> </w:t>
      </w:r>
      <w:r w:rsidRPr="00F61C72">
        <w:rPr>
          <w:rFonts w:ascii="Book Antiqua" w:eastAsia="Book Antiqua" w:hAnsi="Book Antiqua" w:cs="Book Antiqua"/>
          <w:color w:val="000000"/>
        </w:rPr>
        <w:t>Iran. akhgari1349@yahoo.com</w:t>
      </w:r>
    </w:p>
    <w:p w14:paraId="18DD4944" w14:textId="77777777" w:rsidR="00A77B3E" w:rsidRPr="00F61C72" w:rsidRDefault="00A77B3E" w:rsidP="007258D4">
      <w:pPr>
        <w:snapToGrid w:val="0"/>
        <w:spacing w:line="360" w:lineRule="auto"/>
        <w:jc w:val="both"/>
        <w:rPr>
          <w:rFonts w:ascii="Book Antiqua" w:hAnsi="Book Antiqua"/>
        </w:rPr>
      </w:pPr>
    </w:p>
    <w:p w14:paraId="7C5067C0" w14:textId="77777777" w:rsidR="00A77B3E" w:rsidRPr="001A36BD" w:rsidRDefault="00D74E53" w:rsidP="007258D4">
      <w:pPr>
        <w:snapToGrid w:val="0"/>
        <w:spacing w:line="360" w:lineRule="auto"/>
        <w:jc w:val="both"/>
        <w:rPr>
          <w:rFonts w:ascii="Book Antiqua" w:hAnsi="Book Antiqua"/>
        </w:rPr>
      </w:pPr>
      <w:r w:rsidRPr="001A36BD">
        <w:rPr>
          <w:rFonts w:ascii="Book Antiqua" w:eastAsia="Book Antiqua" w:hAnsi="Book Antiqua" w:cs="Book Antiqua"/>
          <w:b/>
          <w:bCs/>
          <w:color w:val="000000"/>
        </w:rPr>
        <w:t xml:space="preserve">Received: </w:t>
      </w:r>
      <w:r w:rsidRPr="001A36BD">
        <w:rPr>
          <w:rFonts w:ascii="Book Antiqua" w:eastAsia="Book Antiqua" w:hAnsi="Book Antiqua" w:cs="Book Antiqua"/>
          <w:color w:val="000000"/>
        </w:rPr>
        <w:t>February 26, 2021</w:t>
      </w:r>
    </w:p>
    <w:p w14:paraId="33A93DD7" w14:textId="77777777" w:rsidR="00A77B3E" w:rsidRPr="001A36BD" w:rsidRDefault="00D74E53" w:rsidP="007258D4">
      <w:pPr>
        <w:snapToGrid w:val="0"/>
        <w:spacing w:line="360" w:lineRule="auto"/>
        <w:jc w:val="both"/>
        <w:rPr>
          <w:rFonts w:ascii="Book Antiqua" w:hAnsi="Book Antiqua"/>
        </w:rPr>
      </w:pPr>
      <w:r w:rsidRPr="001A36BD">
        <w:rPr>
          <w:rFonts w:ascii="Book Antiqua" w:eastAsia="Book Antiqua" w:hAnsi="Book Antiqua" w:cs="Book Antiqua"/>
          <w:b/>
          <w:bCs/>
          <w:color w:val="000000"/>
        </w:rPr>
        <w:t xml:space="preserve">Revised: </w:t>
      </w:r>
      <w:r w:rsidRPr="001A36BD">
        <w:rPr>
          <w:rFonts w:ascii="Book Antiqua" w:eastAsia="Book Antiqua" w:hAnsi="Book Antiqua" w:cs="Book Antiqua"/>
          <w:color w:val="000000"/>
        </w:rPr>
        <w:t>April 21, 2021</w:t>
      </w:r>
    </w:p>
    <w:p w14:paraId="244DFFD6" w14:textId="50EDF851" w:rsidR="00C91946" w:rsidRPr="00C91946" w:rsidRDefault="00D74E53" w:rsidP="007258D4">
      <w:pPr>
        <w:snapToGrid w:val="0"/>
        <w:spacing w:line="360" w:lineRule="auto"/>
        <w:jc w:val="both"/>
        <w:rPr>
          <w:rFonts w:ascii="Book Antiqua" w:hAnsi="Book Antiqua" w:cs="Book Antiqua"/>
          <w:b/>
          <w:bCs/>
          <w:color w:val="000000"/>
          <w:lang w:eastAsia="zh-CN"/>
        </w:rPr>
      </w:pPr>
      <w:r w:rsidRPr="001A36BD">
        <w:rPr>
          <w:rFonts w:ascii="Book Antiqua" w:eastAsia="Book Antiqua" w:hAnsi="Book Antiqua" w:cs="Book Antiqua"/>
          <w:b/>
          <w:bCs/>
          <w:color w:val="000000"/>
        </w:rPr>
        <w:lastRenderedPageBreak/>
        <w:t xml:space="preserve">Accepted: </w:t>
      </w:r>
      <w:ins w:id="0" w:author="Liansheng Ma" w:date="2021-11-29T13:35:00Z">
        <w:r w:rsidR="00285BE3" w:rsidRPr="00285BE3">
          <w:rPr>
            <w:rFonts w:ascii="Book Antiqua" w:eastAsia="Book Antiqua" w:hAnsi="Book Antiqua" w:cs="Book Antiqua"/>
            <w:b/>
            <w:bCs/>
            <w:color w:val="000000"/>
          </w:rPr>
          <w:t>November 29, 2021</w:t>
        </w:r>
      </w:ins>
    </w:p>
    <w:p w14:paraId="302E2585" w14:textId="02AF5DE4" w:rsidR="00A77B3E" w:rsidRDefault="00D74E53" w:rsidP="007258D4">
      <w:pPr>
        <w:snapToGrid w:val="0"/>
        <w:spacing w:line="360" w:lineRule="auto"/>
        <w:jc w:val="both"/>
        <w:rPr>
          <w:rFonts w:ascii="Book Antiqua" w:hAnsi="Book Antiqua" w:cs="Book Antiqua"/>
          <w:bCs/>
          <w:color w:val="000000"/>
          <w:lang w:eastAsia="zh-CN"/>
        </w:rPr>
      </w:pPr>
      <w:r w:rsidRPr="001A36BD">
        <w:rPr>
          <w:rFonts w:ascii="Book Antiqua" w:eastAsia="Book Antiqua" w:hAnsi="Book Antiqua" w:cs="Book Antiqua"/>
          <w:b/>
          <w:bCs/>
          <w:color w:val="000000"/>
        </w:rPr>
        <w:t>Published online:</w:t>
      </w:r>
      <w:r w:rsidR="00C91946">
        <w:rPr>
          <w:rFonts w:ascii="Book Antiqua" w:eastAsia="Book Antiqua" w:hAnsi="Book Antiqua" w:cs="Book Antiqua"/>
          <w:b/>
          <w:bCs/>
          <w:color w:val="000000"/>
        </w:rPr>
        <w:t xml:space="preserve"> </w:t>
      </w:r>
    </w:p>
    <w:p w14:paraId="42AF2B08" w14:textId="16A1F8BE" w:rsidR="001171EA" w:rsidRDefault="001171EA" w:rsidP="007258D4">
      <w:pPr>
        <w:snapToGrid w:val="0"/>
        <w:spacing w:line="360" w:lineRule="auto"/>
        <w:rPr>
          <w:rFonts w:ascii="Book Antiqua" w:eastAsia="Book Antiqua" w:hAnsi="Book Antiqua" w:cs="Book Antiqua"/>
          <w:b/>
          <w:color w:val="000000"/>
        </w:rPr>
      </w:pPr>
    </w:p>
    <w:p w14:paraId="5ED05222" w14:textId="77777777" w:rsidR="00C91946" w:rsidRDefault="00C91946" w:rsidP="007258D4">
      <w:pPr>
        <w:snapToGrid w:val="0"/>
        <w:spacing w:line="360" w:lineRule="auto"/>
        <w:rPr>
          <w:rFonts w:ascii="Book Antiqua" w:eastAsia="Book Antiqua" w:hAnsi="Book Antiqua" w:cs="Book Antiqua"/>
          <w:b/>
          <w:color w:val="000000"/>
        </w:rPr>
      </w:pPr>
    </w:p>
    <w:p w14:paraId="32AC161B" w14:textId="1EDA95BD" w:rsidR="00A77B3E" w:rsidRPr="001A36BD" w:rsidRDefault="00D74E53" w:rsidP="007258D4">
      <w:pPr>
        <w:snapToGrid w:val="0"/>
        <w:spacing w:line="360" w:lineRule="auto"/>
        <w:jc w:val="both"/>
        <w:rPr>
          <w:rFonts w:ascii="Book Antiqua" w:hAnsi="Book Antiqua"/>
        </w:rPr>
      </w:pPr>
      <w:r w:rsidRPr="001A36BD">
        <w:rPr>
          <w:rFonts w:ascii="Book Antiqua" w:eastAsia="Book Antiqua" w:hAnsi="Book Antiqua" w:cs="Book Antiqua"/>
          <w:b/>
          <w:color w:val="000000"/>
        </w:rPr>
        <w:t>Abstract</w:t>
      </w:r>
    </w:p>
    <w:p w14:paraId="0ED8CDB2" w14:textId="6640D62F" w:rsidR="00A77B3E" w:rsidRPr="001A36BD" w:rsidRDefault="00D74E53" w:rsidP="007258D4">
      <w:pPr>
        <w:snapToGrid w:val="0"/>
        <w:spacing w:line="360" w:lineRule="auto"/>
        <w:jc w:val="both"/>
        <w:rPr>
          <w:rFonts w:ascii="Book Antiqua" w:hAnsi="Book Antiqua"/>
        </w:rPr>
      </w:pPr>
      <w:r w:rsidRPr="001A36BD">
        <w:rPr>
          <w:rFonts w:ascii="Book Antiqua" w:eastAsia="Book Antiqua" w:hAnsi="Book Antiqua" w:cs="Book Antiqua"/>
          <w:color w:val="000000"/>
        </w:rPr>
        <w:t>Substance abuse by women of child-bearing age and fetal in utero drug exposure has increased in the number of infants born with health issues. Prenatal exposure to psychoactive substances can lead to neurological and neurodevelopmental deficits later in life. Useful data concerning the effects of psychoactive drugs on fetal neurodevelopmental status are sparse. Understanding the neurodevelopmental consequences of prenatally drug-exposed children has become a pressing global concern. The aim of this review is to gather current evidence and information on neurodevelopmental outcomes of in utero drug exposure. A literature search was performed on the PubMed, Scopus, and Google Scholar databases using the terms “psychotropic drugs”</w:t>
      </w:r>
      <w:r w:rsidR="000031FA" w:rsidRPr="001A36BD">
        <w:rPr>
          <w:rFonts w:ascii="Book Antiqua" w:eastAsia="Book Antiqua" w:hAnsi="Book Antiqua" w:cs="Book Antiqua"/>
          <w:color w:val="000000"/>
        </w:rPr>
        <w:t>,</w:t>
      </w:r>
      <w:r w:rsidRPr="001A36BD">
        <w:rPr>
          <w:rFonts w:ascii="Book Antiqua" w:eastAsia="Book Antiqua" w:hAnsi="Book Antiqua" w:cs="Book Antiqua"/>
          <w:color w:val="000000"/>
        </w:rPr>
        <w:t xml:space="preserve"> “neurodevelopmental consequences”</w:t>
      </w:r>
      <w:r w:rsidR="000031FA" w:rsidRPr="001A36BD">
        <w:rPr>
          <w:rFonts w:ascii="Book Antiqua" w:eastAsia="Book Antiqua" w:hAnsi="Book Antiqua" w:cs="Book Antiqua"/>
          <w:color w:val="000000"/>
        </w:rPr>
        <w:t>,</w:t>
      </w:r>
      <w:r w:rsidRPr="001A36BD">
        <w:rPr>
          <w:rFonts w:ascii="Book Antiqua" w:eastAsia="Book Antiqua" w:hAnsi="Book Antiqua" w:cs="Book Antiqua"/>
          <w:color w:val="000000"/>
        </w:rPr>
        <w:t xml:space="preserve"> “prenatal drug exposure”</w:t>
      </w:r>
      <w:r w:rsidR="000031FA" w:rsidRPr="001A36BD">
        <w:rPr>
          <w:rFonts w:ascii="Book Antiqua" w:eastAsia="Book Antiqua" w:hAnsi="Book Antiqua" w:cs="Book Antiqua"/>
          <w:color w:val="000000"/>
        </w:rPr>
        <w:t>,</w:t>
      </w:r>
      <w:r w:rsidRPr="001A36BD">
        <w:rPr>
          <w:rFonts w:ascii="Book Antiqua" w:eastAsia="Book Antiqua" w:hAnsi="Book Antiqua" w:cs="Book Antiqua"/>
          <w:color w:val="000000"/>
        </w:rPr>
        <w:t xml:space="preserve"> and “pregnancy”</w:t>
      </w:r>
      <w:r w:rsidR="000031FA" w:rsidRPr="001A36BD">
        <w:rPr>
          <w:rFonts w:ascii="Book Antiqua" w:eastAsia="Book Antiqua" w:hAnsi="Book Antiqua" w:cs="Book Antiqua"/>
          <w:color w:val="000000"/>
        </w:rPr>
        <w:t>.</w:t>
      </w:r>
      <w:r w:rsidR="001A36BD" w:rsidRPr="001A36BD">
        <w:rPr>
          <w:rFonts w:ascii="Book Antiqua" w:eastAsia="Book Antiqua" w:hAnsi="Book Antiqua" w:cs="Book Antiqua"/>
          <w:color w:val="000000"/>
        </w:rPr>
        <w:t xml:space="preserve"> </w:t>
      </w:r>
      <w:r w:rsidRPr="001A36BD">
        <w:rPr>
          <w:rFonts w:ascii="Book Antiqua" w:eastAsia="Book Antiqua" w:hAnsi="Book Antiqua" w:cs="Book Antiqua"/>
          <w:color w:val="000000"/>
        </w:rPr>
        <w:t>Available studies on in utero drug exposure were reviewed and found to support the idea that some degree of health issues are present in fetuses and children. Different psychoactive substances have profound neurodevelopmental consequences, such as structural brain changes, poor attention</w:t>
      </w:r>
      <w:r w:rsidR="00DC7682">
        <w:rPr>
          <w:rFonts w:ascii="Book Antiqua" w:eastAsia="Book Antiqua" w:hAnsi="Book Antiqua" w:cs="Book Antiqua"/>
          <w:color w:val="000000"/>
        </w:rPr>
        <w:t xml:space="preserve"> span</w:t>
      </w:r>
      <w:r w:rsidRPr="001A36BD">
        <w:rPr>
          <w:rFonts w:ascii="Book Antiqua" w:eastAsia="Book Antiqua" w:hAnsi="Book Antiqua" w:cs="Book Antiqua"/>
          <w:color w:val="000000"/>
        </w:rPr>
        <w:t>, D</w:t>
      </w:r>
      <w:r w:rsidR="00E30D2D">
        <w:rPr>
          <w:rFonts w:ascii="Book Antiqua" w:eastAsia="Book Antiqua" w:hAnsi="Book Antiqua" w:cs="Book Antiqua"/>
          <w:color w:val="000000"/>
        </w:rPr>
        <w:t>o</w:t>
      </w:r>
      <w:r w:rsidRPr="001A36BD">
        <w:rPr>
          <w:rFonts w:ascii="Book Antiqua" w:eastAsia="Book Antiqua" w:hAnsi="Book Antiqua" w:cs="Book Antiqua"/>
          <w:color w:val="000000"/>
        </w:rPr>
        <w:t>wn syndrome, attention deficit hyperactivity disorder, autism spectrum disorder, imbalances in neurotransmitter levels, and many structural deficits. The pervasive use of psychoactive drugs in women of child-bearing age is an important health concern. Further scientific efforts are needed to investigate the effect of prenatal exposure to psychoactive drugs on children.</w:t>
      </w:r>
    </w:p>
    <w:p w14:paraId="2E57EEDF" w14:textId="77777777" w:rsidR="00A77B3E" w:rsidRPr="001A36BD" w:rsidRDefault="00A77B3E" w:rsidP="007258D4">
      <w:pPr>
        <w:snapToGrid w:val="0"/>
        <w:spacing w:line="360" w:lineRule="auto"/>
        <w:jc w:val="both"/>
        <w:rPr>
          <w:rFonts w:ascii="Book Antiqua" w:hAnsi="Book Antiqua"/>
        </w:rPr>
      </w:pPr>
    </w:p>
    <w:p w14:paraId="7E73A63E" w14:textId="77777777" w:rsidR="00A77B3E" w:rsidRPr="001A36BD" w:rsidRDefault="00D74E53" w:rsidP="007258D4">
      <w:pPr>
        <w:snapToGrid w:val="0"/>
        <w:spacing w:line="360" w:lineRule="auto"/>
        <w:jc w:val="both"/>
        <w:rPr>
          <w:rFonts w:ascii="Book Antiqua" w:hAnsi="Book Antiqua"/>
        </w:rPr>
      </w:pPr>
      <w:r w:rsidRPr="001A36BD">
        <w:rPr>
          <w:rFonts w:ascii="Book Antiqua" w:eastAsia="Book Antiqua" w:hAnsi="Book Antiqua" w:cs="Book Antiqua"/>
          <w:b/>
          <w:bCs/>
          <w:color w:val="000000"/>
        </w:rPr>
        <w:t xml:space="preserve">Key Words: </w:t>
      </w:r>
      <w:r w:rsidRPr="001A36BD">
        <w:rPr>
          <w:rFonts w:ascii="Book Antiqua" w:eastAsia="Book Antiqua" w:hAnsi="Book Antiqua" w:cs="Book Antiqua"/>
          <w:color w:val="000000"/>
        </w:rPr>
        <w:t>Psychotropic drugs; Pregnancy; Prenatal substance exposure; Brain; Neurodevelopmental outcomes; Fetus</w:t>
      </w:r>
    </w:p>
    <w:p w14:paraId="35BD926F" w14:textId="77777777" w:rsidR="00A77B3E" w:rsidRPr="001A36BD" w:rsidRDefault="00A77B3E" w:rsidP="007258D4">
      <w:pPr>
        <w:snapToGrid w:val="0"/>
        <w:spacing w:line="360" w:lineRule="auto"/>
        <w:jc w:val="both"/>
        <w:rPr>
          <w:rFonts w:ascii="Book Antiqua" w:hAnsi="Book Antiqua"/>
        </w:rPr>
      </w:pPr>
    </w:p>
    <w:p w14:paraId="3C31D55B" w14:textId="02AE106F" w:rsidR="007774ED" w:rsidRPr="007774ED" w:rsidRDefault="00D74E53" w:rsidP="007258D4">
      <w:pPr>
        <w:snapToGrid w:val="0"/>
        <w:spacing w:line="360" w:lineRule="auto"/>
        <w:jc w:val="both"/>
        <w:rPr>
          <w:rFonts w:ascii="Book Antiqua" w:eastAsia="Book Antiqua" w:hAnsi="Book Antiqua" w:cs="Book Antiqua"/>
          <w:color w:val="000000"/>
        </w:rPr>
      </w:pPr>
      <w:r w:rsidRPr="001A36BD">
        <w:rPr>
          <w:rFonts w:ascii="Book Antiqua" w:eastAsia="Book Antiqua" w:hAnsi="Book Antiqua" w:cs="Book Antiqua"/>
          <w:color w:val="000000"/>
        </w:rPr>
        <w:lastRenderedPageBreak/>
        <w:t>Etemadi-</w:t>
      </w:r>
      <w:proofErr w:type="spellStart"/>
      <w:r w:rsidRPr="001A36BD">
        <w:rPr>
          <w:rFonts w:ascii="Book Antiqua" w:eastAsia="Book Antiqua" w:hAnsi="Book Antiqua" w:cs="Book Antiqua"/>
          <w:color w:val="000000"/>
        </w:rPr>
        <w:t>Aleagha</w:t>
      </w:r>
      <w:proofErr w:type="spellEnd"/>
      <w:r w:rsidRPr="001A36BD">
        <w:rPr>
          <w:rFonts w:ascii="Book Antiqua" w:eastAsia="Book Antiqua" w:hAnsi="Book Antiqua" w:cs="Book Antiqua"/>
          <w:color w:val="000000"/>
        </w:rPr>
        <w:t xml:space="preserve"> A, </w:t>
      </w:r>
      <w:proofErr w:type="spellStart"/>
      <w:r w:rsidRPr="001A36BD">
        <w:rPr>
          <w:rFonts w:ascii="Book Antiqua" w:eastAsia="Book Antiqua" w:hAnsi="Book Antiqua" w:cs="Book Antiqua"/>
          <w:color w:val="000000"/>
        </w:rPr>
        <w:t>Akhgari</w:t>
      </w:r>
      <w:proofErr w:type="spellEnd"/>
      <w:r w:rsidRPr="001A36BD">
        <w:rPr>
          <w:rFonts w:ascii="Book Antiqua" w:eastAsia="Book Antiqua" w:hAnsi="Book Antiqua" w:cs="Book Antiqua"/>
          <w:color w:val="000000"/>
        </w:rPr>
        <w:t xml:space="preserve"> M. Psychotropic drug abuse in pregnancy and its impact on child neurodevelopment: A review. </w:t>
      </w:r>
      <w:r w:rsidRPr="001A36BD">
        <w:rPr>
          <w:rFonts w:ascii="Book Antiqua" w:eastAsia="Book Antiqua" w:hAnsi="Book Antiqua" w:cs="Book Antiqua"/>
          <w:i/>
          <w:iCs/>
          <w:color w:val="000000"/>
        </w:rPr>
        <w:t xml:space="preserve">World J Clin </w:t>
      </w:r>
      <w:proofErr w:type="spellStart"/>
      <w:r w:rsidRPr="001A36BD">
        <w:rPr>
          <w:rFonts w:ascii="Book Antiqua" w:eastAsia="Book Antiqua" w:hAnsi="Book Antiqua" w:cs="Book Antiqua"/>
          <w:i/>
          <w:iCs/>
          <w:color w:val="000000"/>
        </w:rPr>
        <w:t>Pediatr</w:t>
      </w:r>
      <w:proofErr w:type="spellEnd"/>
      <w:r w:rsidRPr="001A36BD">
        <w:rPr>
          <w:rFonts w:ascii="Book Antiqua" w:eastAsia="Book Antiqua" w:hAnsi="Book Antiqua" w:cs="Book Antiqua"/>
          <w:color w:val="000000"/>
        </w:rPr>
        <w:t xml:space="preserve"> 2021;</w:t>
      </w:r>
      <w:r w:rsidR="007774ED">
        <w:rPr>
          <w:rFonts w:ascii="Book Antiqua" w:eastAsia="Book Antiqua" w:hAnsi="Book Antiqua" w:cs="Book Antiqua"/>
          <w:color w:val="000000"/>
        </w:rPr>
        <w:t xml:space="preserve"> </w:t>
      </w:r>
      <w:r w:rsidR="007774ED" w:rsidRPr="007774ED">
        <w:rPr>
          <w:rFonts w:ascii="Book Antiqua" w:eastAsia="Book Antiqua" w:hAnsi="Book Antiqua" w:cs="Book Antiqua"/>
          <w:color w:val="000000"/>
        </w:rPr>
        <w:t xml:space="preserve">0(0): 0000-0000 URL: https://www.wjgnet.com/2219-2808/full/v0/i0/0000.htm </w:t>
      </w:r>
    </w:p>
    <w:p w14:paraId="44A7742E" w14:textId="1816E15D" w:rsidR="00A77B3E" w:rsidRPr="001A36BD" w:rsidRDefault="007774ED" w:rsidP="007258D4">
      <w:pPr>
        <w:snapToGrid w:val="0"/>
        <w:spacing w:line="360" w:lineRule="auto"/>
        <w:jc w:val="both"/>
        <w:rPr>
          <w:rFonts w:ascii="Book Antiqua" w:hAnsi="Book Antiqua"/>
        </w:rPr>
      </w:pPr>
      <w:r w:rsidRPr="007774ED">
        <w:rPr>
          <w:rFonts w:ascii="Book Antiqua" w:eastAsia="Book Antiqua" w:hAnsi="Book Antiqua" w:cs="Book Antiqua"/>
          <w:color w:val="000000"/>
        </w:rPr>
        <w:t>DOI: https://dx.doi.org/10.5409/wj</w:t>
      </w:r>
      <w:r w:rsidR="002B37C9">
        <w:rPr>
          <w:rFonts w:ascii="Book Antiqua" w:eastAsia="Book Antiqua" w:hAnsi="Book Antiqua" w:cs="Book Antiqua"/>
          <w:color w:val="000000"/>
        </w:rPr>
        <w:t>cp</w:t>
      </w:r>
      <w:r w:rsidRPr="007774ED">
        <w:rPr>
          <w:rFonts w:ascii="Book Antiqua" w:eastAsia="Book Antiqua" w:hAnsi="Book Antiqua" w:cs="Book Antiqua"/>
          <w:color w:val="000000"/>
        </w:rPr>
        <w:t>.v0.i0.0000</w:t>
      </w:r>
    </w:p>
    <w:p w14:paraId="6720E9F7" w14:textId="77777777" w:rsidR="00A77B3E" w:rsidRPr="001A36BD" w:rsidRDefault="00A77B3E" w:rsidP="007258D4">
      <w:pPr>
        <w:snapToGrid w:val="0"/>
        <w:spacing w:line="360" w:lineRule="auto"/>
        <w:jc w:val="both"/>
        <w:rPr>
          <w:rFonts w:ascii="Book Antiqua" w:hAnsi="Book Antiqua"/>
        </w:rPr>
      </w:pPr>
    </w:p>
    <w:p w14:paraId="74BCA017" w14:textId="6065AEFA" w:rsidR="00A77B3E" w:rsidRPr="001A36BD" w:rsidRDefault="00D74E53" w:rsidP="007258D4">
      <w:pPr>
        <w:snapToGrid w:val="0"/>
        <w:spacing w:line="360" w:lineRule="auto"/>
        <w:jc w:val="both"/>
        <w:rPr>
          <w:rFonts w:ascii="Book Antiqua" w:hAnsi="Book Antiqua"/>
        </w:rPr>
      </w:pPr>
      <w:r w:rsidRPr="001A36BD">
        <w:rPr>
          <w:rFonts w:ascii="Book Antiqua" w:eastAsia="Book Antiqua" w:hAnsi="Book Antiqua" w:cs="Book Antiqua"/>
          <w:b/>
          <w:bCs/>
          <w:color w:val="000000"/>
        </w:rPr>
        <w:t>Core Tip:</w:t>
      </w:r>
      <w:r w:rsidR="001A36BD" w:rsidRPr="001A36BD">
        <w:rPr>
          <w:rFonts w:ascii="Book Antiqua" w:eastAsia="Book Antiqua" w:hAnsi="Book Antiqua" w:cs="Book Antiqua"/>
          <w:color w:val="000000"/>
        </w:rPr>
        <w:t xml:space="preserve"> </w:t>
      </w:r>
      <w:r w:rsidRPr="001A36BD">
        <w:rPr>
          <w:rFonts w:ascii="Book Antiqua" w:eastAsia="Book Antiqua" w:hAnsi="Book Antiqua" w:cs="Book Antiqua"/>
          <w:color w:val="000000"/>
        </w:rPr>
        <w:t>Use of psychotropic drugs during pregnancy is thought to contribute to the pathophysiology of neurodevelopmental disorders in children. In utero</w:t>
      </w:r>
      <w:r w:rsidR="00FE3E8C">
        <w:rPr>
          <w:rFonts w:ascii="Book Antiqua" w:eastAsia="Book Antiqua" w:hAnsi="Book Antiqua" w:cs="Book Antiqua"/>
          <w:color w:val="000000"/>
        </w:rPr>
        <w:t>,</w:t>
      </w:r>
      <w:r w:rsidRPr="001A36BD">
        <w:rPr>
          <w:rFonts w:ascii="Book Antiqua" w:eastAsia="Book Antiqua" w:hAnsi="Book Antiqua" w:cs="Book Antiqua"/>
          <w:color w:val="000000"/>
        </w:rPr>
        <w:t xml:space="preserve"> drug exposure is related to different factors such as drug dose, its chemical structure that influence</w:t>
      </w:r>
      <w:r w:rsidR="00FE3E8C">
        <w:rPr>
          <w:rFonts w:ascii="Book Antiqua" w:eastAsia="Book Antiqua" w:hAnsi="Book Antiqua" w:cs="Book Antiqua"/>
          <w:color w:val="000000"/>
        </w:rPr>
        <w:t>s</w:t>
      </w:r>
      <w:r w:rsidRPr="001A36BD">
        <w:rPr>
          <w:rFonts w:ascii="Book Antiqua" w:eastAsia="Book Antiqua" w:hAnsi="Book Antiqua" w:cs="Book Antiqua"/>
          <w:color w:val="000000"/>
        </w:rPr>
        <w:t xml:space="preserve"> the entrance of</w:t>
      </w:r>
      <w:r w:rsidR="00FE3E8C">
        <w:rPr>
          <w:rFonts w:ascii="Book Antiqua" w:eastAsia="Book Antiqua" w:hAnsi="Book Antiqua" w:cs="Book Antiqua"/>
          <w:color w:val="000000"/>
        </w:rPr>
        <w:t xml:space="preserve"> the</w:t>
      </w:r>
      <w:r w:rsidRPr="001A36BD">
        <w:rPr>
          <w:rFonts w:ascii="Book Antiqua" w:eastAsia="Book Antiqua" w:hAnsi="Book Antiqua" w:cs="Book Antiqua"/>
          <w:color w:val="000000"/>
        </w:rPr>
        <w:t xml:space="preserve"> drug to</w:t>
      </w:r>
      <w:r w:rsidR="00FE3E8C">
        <w:rPr>
          <w:rFonts w:ascii="Book Antiqua" w:eastAsia="Book Antiqua" w:hAnsi="Book Antiqua" w:cs="Book Antiqua"/>
          <w:color w:val="000000"/>
        </w:rPr>
        <w:t xml:space="preserve"> the</w:t>
      </w:r>
      <w:r w:rsidRPr="001A36BD">
        <w:rPr>
          <w:rFonts w:ascii="Book Antiqua" w:eastAsia="Book Antiqua" w:hAnsi="Book Antiqua" w:cs="Book Antiqua"/>
          <w:color w:val="000000"/>
        </w:rPr>
        <w:t xml:space="preserve"> fetus body, drug distribution and elimination. However, neurodevelopmental consequences like autism, D</w:t>
      </w:r>
      <w:r w:rsidR="00DC7682">
        <w:rPr>
          <w:rFonts w:ascii="Book Antiqua" w:eastAsia="Book Antiqua" w:hAnsi="Book Antiqua" w:cs="Book Antiqua"/>
          <w:color w:val="000000"/>
        </w:rPr>
        <w:t>o</w:t>
      </w:r>
      <w:r w:rsidRPr="001A36BD">
        <w:rPr>
          <w:rFonts w:ascii="Book Antiqua" w:eastAsia="Book Antiqua" w:hAnsi="Book Antiqua" w:cs="Book Antiqua"/>
          <w:color w:val="000000"/>
        </w:rPr>
        <w:t>wn syndrome and structural deficits are the results of in utero drug exposure. Evidence from previous studies confirmed that in utero drug exposure played a key role in the etiology of neurological problems later in life, providing information and insights for preventing substance abuse in women.</w:t>
      </w:r>
    </w:p>
    <w:p w14:paraId="035679C3" w14:textId="77777777" w:rsidR="00A77B3E" w:rsidRPr="001A36BD" w:rsidRDefault="00A77B3E" w:rsidP="007258D4">
      <w:pPr>
        <w:snapToGrid w:val="0"/>
        <w:spacing w:line="360" w:lineRule="auto"/>
        <w:jc w:val="both"/>
        <w:rPr>
          <w:rFonts w:ascii="Book Antiqua" w:hAnsi="Book Antiqua"/>
        </w:rPr>
      </w:pPr>
    </w:p>
    <w:p w14:paraId="49A9A0AB" w14:textId="77777777" w:rsidR="001171EA" w:rsidRDefault="001171EA" w:rsidP="007258D4">
      <w:pPr>
        <w:snapToGrid w:val="0"/>
        <w:spacing w:line="360" w:lineRule="auto"/>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2789D46E" w14:textId="5512B4A9" w:rsidR="00A77B3E" w:rsidRPr="001A36BD" w:rsidRDefault="00D74E53" w:rsidP="007258D4">
      <w:pPr>
        <w:snapToGrid w:val="0"/>
        <w:spacing w:line="360" w:lineRule="auto"/>
        <w:jc w:val="both"/>
        <w:rPr>
          <w:rFonts w:ascii="Book Antiqua" w:hAnsi="Book Antiqua"/>
        </w:rPr>
      </w:pPr>
      <w:r w:rsidRPr="001A36BD">
        <w:rPr>
          <w:rFonts w:ascii="Book Antiqua" w:eastAsia="Book Antiqua" w:hAnsi="Book Antiqua" w:cs="Book Antiqua"/>
          <w:b/>
          <w:caps/>
          <w:color w:val="000000"/>
          <w:u w:val="single"/>
        </w:rPr>
        <w:lastRenderedPageBreak/>
        <w:t>INTRODUCTION</w:t>
      </w:r>
    </w:p>
    <w:p w14:paraId="6DA74857" w14:textId="77777777" w:rsidR="001A36BD" w:rsidRPr="001A36BD" w:rsidRDefault="001A36BD" w:rsidP="007258D4">
      <w:pPr>
        <w:snapToGrid w:val="0"/>
        <w:spacing w:line="360" w:lineRule="auto"/>
        <w:jc w:val="both"/>
        <w:rPr>
          <w:rFonts w:ascii="Book Antiqua" w:eastAsia="宋体" w:hAnsi="Book Antiqua" w:cs="Calibri"/>
          <w:lang w:eastAsia="zh-CN"/>
        </w:rPr>
      </w:pPr>
      <w:r w:rsidRPr="001A36BD">
        <w:rPr>
          <w:rFonts w:ascii="Book Antiqua" w:eastAsia="宋体" w:hAnsi="Book Antiqua" w:cs="Calibri"/>
          <w:lang w:eastAsia="zh-CN"/>
        </w:rPr>
        <w:t>Addiction to drugs is defined as the repeated use of addictive substances that cause a set of physiological and behavioral effects. The repeated use of drugs, cravings, and withdrawal symptoms after stopping drug use are among the most important typical symptoms of addiction</w:t>
      </w:r>
      <w:r w:rsidRPr="001A36BD">
        <w:rPr>
          <w:rFonts w:ascii="Book Antiqua" w:eastAsia="宋体" w:hAnsi="Book Antiqua" w:cs="Calibri"/>
          <w:vertAlign w:val="superscript"/>
          <w:lang w:eastAsia="zh-CN"/>
        </w:rPr>
        <w:t>[1]</w:t>
      </w:r>
      <w:r w:rsidRPr="001A36BD">
        <w:rPr>
          <w:rFonts w:ascii="Book Antiqua" w:eastAsia="宋体" w:hAnsi="Book Antiqua" w:cs="Calibri"/>
          <w:lang w:eastAsia="zh-CN"/>
        </w:rPr>
        <w:t>. The prevalence of the non-medical and recreational use of drugs and substances among women remains at a level comparable to that of men</w:t>
      </w:r>
      <w:r w:rsidRPr="001A36BD">
        <w:rPr>
          <w:rFonts w:ascii="Book Antiqua" w:eastAsia="宋体" w:hAnsi="Book Antiqua" w:cs="Calibri"/>
          <w:vertAlign w:val="superscript"/>
          <w:lang w:eastAsia="zh-CN"/>
        </w:rPr>
        <w:t>[2]</w:t>
      </w:r>
      <w:r w:rsidRPr="001A36BD">
        <w:rPr>
          <w:rFonts w:ascii="Book Antiqua" w:eastAsia="宋体" w:hAnsi="Book Antiqua" w:cs="Calibri"/>
          <w:lang w:eastAsia="zh-CN"/>
        </w:rPr>
        <w:t>. Alongside the increasing trend of drug abuse, there has been a corresponding rise in the use (and abuse) of licit or illicit drugs in women of child-bearing age</w:t>
      </w:r>
      <w:r w:rsidRPr="001A36BD">
        <w:rPr>
          <w:rFonts w:ascii="Book Antiqua" w:eastAsia="宋体" w:hAnsi="Book Antiqua" w:cs="Calibri"/>
          <w:vertAlign w:val="superscript"/>
          <w:lang w:eastAsia="zh-CN"/>
        </w:rPr>
        <w:t>[3]</w:t>
      </w:r>
      <w:r w:rsidRPr="001A36BD">
        <w:rPr>
          <w:rFonts w:ascii="Book Antiqua" w:eastAsia="宋体" w:hAnsi="Book Antiqua" w:cs="Calibri"/>
          <w:lang w:eastAsia="zh-CN"/>
        </w:rPr>
        <w:t>. Drug use among pregnant women may result in several medical complications, both for the mother and her child. There are many critical variables involved in the effects of drugs of abuse on fetal brain development. These variables include the duration, timing, and magnitude of exposure, as well as how much of the drug enters the fetus blood and central nervous system (CNS). As the amount of absorbed drug is not equal along different routes of drug administration (oral, inhalation, smoking, and injection), their effects on a fetus’s vital organs and fetal toxicity also differ</w:t>
      </w:r>
      <w:r w:rsidRPr="001A36BD">
        <w:rPr>
          <w:rFonts w:ascii="Book Antiqua" w:eastAsia="宋体" w:hAnsi="Book Antiqua" w:cs="Calibri"/>
          <w:vertAlign w:val="superscript"/>
          <w:lang w:eastAsia="zh-CN"/>
        </w:rPr>
        <w:t>[1]</w:t>
      </w:r>
      <w:r w:rsidRPr="001A36BD">
        <w:rPr>
          <w:rFonts w:ascii="Book Antiqua" w:eastAsia="宋体" w:hAnsi="Book Antiqua" w:cs="Calibri"/>
          <w:lang w:eastAsia="zh-CN"/>
        </w:rPr>
        <w:t>. Human research on pregnant mothers using illicit drugs has demonstrated associations between substance use and pregnancy loss</w:t>
      </w:r>
      <w:r w:rsidRPr="001A36BD">
        <w:rPr>
          <w:rFonts w:ascii="Book Antiqua" w:eastAsia="宋体" w:hAnsi="Book Antiqua" w:cs="Calibri"/>
          <w:vertAlign w:val="superscript"/>
          <w:lang w:eastAsia="zh-CN"/>
        </w:rPr>
        <w:t>[1]</w:t>
      </w:r>
      <w:r w:rsidRPr="001A36BD">
        <w:rPr>
          <w:rFonts w:ascii="Book Antiqua" w:eastAsia="宋体" w:hAnsi="Book Antiqua" w:cs="Calibri"/>
          <w:lang w:eastAsia="zh-CN"/>
        </w:rPr>
        <w:t xml:space="preserve">. </w:t>
      </w:r>
    </w:p>
    <w:p w14:paraId="458F1D47" w14:textId="37F687DC" w:rsidR="001A36BD" w:rsidRPr="001A36BD" w:rsidRDefault="001A36BD" w:rsidP="007258D4">
      <w:pPr>
        <w:snapToGrid w:val="0"/>
        <w:spacing w:line="360" w:lineRule="auto"/>
        <w:ind w:firstLineChars="100" w:firstLine="240"/>
        <w:jc w:val="both"/>
        <w:rPr>
          <w:rFonts w:ascii="Book Antiqua" w:eastAsia="宋体" w:hAnsi="Book Antiqua" w:cs="Calibri"/>
          <w:lang w:eastAsia="zh-CN"/>
        </w:rPr>
      </w:pPr>
      <w:r w:rsidRPr="001A36BD">
        <w:rPr>
          <w:rFonts w:ascii="Book Antiqua" w:eastAsia="宋体" w:hAnsi="Book Antiqua" w:cs="Calibri"/>
          <w:lang w:eastAsia="zh-CN"/>
        </w:rPr>
        <w:t xml:space="preserve">There are several issues regarding drug abuse during pregnancy and its impact on child neurodevelopment. There are some practical difficulties in studying human embryos during in utero drug exposure. Drug-dependent mothers often use multiple drugs from different categories with various pharmacologic properties. This situation renders it challenging to study the effect of a single drug on the </w:t>
      </w:r>
      <w:r w:rsidR="00726E2B" w:rsidRPr="001A36BD">
        <w:rPr>
          <w:rFonts w:ascii="Book Antiqua" w:eastAsia="宋体" w:hAnsi="Book Antiqua" w:cs="Calibri"/>
          <w:lang w:eastAsia="zh-CN"/>
        </w:rPr>
        <w:t>fetus</w:t>
      </w:r>
      <w:r w:rsidR="00726E2B">
        <w:rPr>
          <w:rFonts w:ascii="Book Antiqua" w:eastAsia="宋体" w:hAnsi="Book Antiqua" w:cs="Calibri"/>
          <w:lang w:eastAsia="zh-CN"/>
        </w:rPr>
        <w:t>’s</w:t>
      </w:r>
      <w:r w:rsidRPr="001A36BD">
        <w:rPr>
          <w:rFonts w:ascii="Book Antiqua" w:eastAsia="宋体" w:hAnsi="Book Antiqua" w:cs="Calibri"/>
          <w:lang w:eastAsia="zh-CN"/>
        </w:rPr>
        <w:t xml:space="preserve"> neurodevelopment in isolation. Other factors, such as the mother’s hormones and blood glucose level, also influence the child’s neurodevelopment</w:t>
      </w:r>
      <w:r w:rsidRPr="001A36BD">
        <w:rPr>
          <w:rFonts w:ascii="Book Antiqua" w:eastAsia="宋体" w:hAnsi="Book Antiqua" w:cs="Calibri"/>
          <w:vertAlign w:val="superscript"/>
          <w:lang w:eastAsia="zh-CN"/>
        </w:rPr>
        <w:t>[4]</w:t>
      </w:r>
      <w:r w:rsidRPr="001A36BD">
        <w:rPr>
          <w:rFonts w:ascii="Book Antiqua" w:eastAsia="宋体" w:hAnsi="Book Antiqua" w:cs="Calibri"/>
          <w:lang w:eastAsia="zh-CN"/>
        </w:rPr>
        <w:t>. However, studies based on self-reports of illicit drug use during pregnancy are subject to an underrepresentation bias</w:t>
      </w:r>
      <w:r w:rsidRPr="001A36BD">
        <w:rPr>
          <w:rFonts w:ascii="Book Antiqua" w:eastAsia="宋体" w:hAnsi="Book Antiqua" w:cs="Calibri"/>
          <w:vertAlign w:val="superscript"/>
          <w:lang w:eastAsia="zh-CN"/>
        </w:rPr>
        <w:t>[5]</w:t>
      </w:r>
      <w:r>
        <w:rPr>
          <w:rFonts w:ascii="Book Antiqua" w:eastAsia="宋体" w:hAnsi="Book Antiqua" w:cs="Calibri"/>
          <w:lang w:eastAsia="zh-CN"/>
        </w:rPr>
        <w:t>.</w:t>
      </w:r>
    </w:p>
    <w:p w14:paraId="1E630762" w14:textId="77777777" w:rsidR="001A36BD" w:rsidRPr="001A36BD" w:rsidRDefault="001A36BD" w:rsidP="007258D4">
      <w:pPr>
        <w:snapToGrid w:val="0"/>
        <w:spacing w:line="360" w:lineRule="auto"/>
        <w:ind w:firstLineChars="100" w:firstLine="240"/>
        <w:jc w:val="both"/>
        <w:rPr>
          <w:rFonts w:ascii="Book Antiqua" w:eastAsia="宋体" w:hAnsi="Book Antiqua" w:cs="Calibri"/>
          <w:lang w:eastAsia="zh-CN"/>
        </w:rPr>
      </w:pPr>
      <w:r w:rsidRPr="001A36BD">
        <w:rPr>
          <w:rFonts w:ascii="Book Antiqua" w:eastAsia="宋体" w:hAnsi="Book Antiqua" w:cs="Calibri"/>
          <w:lang w:eastAsia="zh-CN"/>
        </w:rPr>
        <w:t>Prenatal drug exposure is a rising global phenomenon with significant variability across countries</w:t>
      </w:r>
      <w:r w:rsidRPr="001A36BD">
        <w:rPr>
          <w:rFonts w:ascii="Book Antiqua" w:eastAsia="宋体" w:hAnsi="Book Antiqua" w:cs="Calibri"/>
          <w:vertAlign w:val="superscript"/>
          <w:lang w:eastAsia="zh-CN"/>
        </w:rPr>
        <w:t>[6]</w:t>
      </w:r>
      <w:r w:rsidRPr="001A36BD">
        <w:rPr>
          <w:rFonts w:ascii="Book Antiqua" w:eastAsia="宋体" w:hAnsi="Book Antiqua" w:cs="Calibri"/>
          <w:lang w:eastAsia="zh-CN"/>
        </w:rPr>
        <w:t>. Fetal brain development takes place during pregnancy. The first trimester of pregnancy is a particularly important period of development</w:t>
      </w:r>
      <w:r w:rsidRPr="001A36BD">
        <w:rPr>
          <w:rFonts w:ascii="Book Antiqua" w:eastAsia="宋体" w:hAnsi="Book Antiqua" w:cs="Calibri"/>
          <w:vertAlign w:val="superscript"/>
          <w:lang w:eastAsia="zh-CN"/>
        </w:rPr>
        <w:t>[7]</w:t>
      </w:r>
      <w:r w:rsidRPr="001A36BD">
        <w:rPr>
          <w:rFonts w:ascii="Book Antiqua" w:eastAsia="宋体" w:hAnsi="Book Antiqua" w:cs="Calibri"/>
          <w:vertAlign w:val="subscript"/>
          <w:lang w:eastAsia="zh-CN"/>
        </w:rPr>
        <w:t>.</w:t>
      </w:r>
      <w:r w:rsidRPr="001A36BD">
        <w:rPr>
          <w:rFonts w:ascii="Book Antiqua" w:eastAsia="宋体" w:hAnsi="Book Antiqua" w:cs="Calibri"/>
          <w:lang w:eastAsia="zh-CN"/>
        </w:rPr>
        <w:t xml:space="preserve"> Exposure to drugs and substances early in life has long-lasting adverse effects on brain structure and function</w:t>
      </w:r>
      <w:r w:rsidRPr="001A36BD">
        <w:rPr>
          <w:rFonts w:ascii="Book Antiqua" w:eastAsia="宋体" w:hAnsi="Book Antiqua" w:cs="Calibri"/>
          <w:vertAlign w:val="superscript"/>
          <w:lang w:eastAsia="zh-CN"/>
        </w:rPr>
        <w:t>[5]</w:t>
      </w:r>
      <w:r w:rsidRPr="001A36BD">
        <w:rPr>
          <w:rFonts w:ascii="Book Antiqua" w:eastAsia="宋体" w:hAnsi="Book Antiqua" w:cs="Calibri"/>
          <w:lang w:eastAsia="zh-CN"/>
        </w:rPr>
        <w:t xml:space="preserve">. Embryonic exposure to drugs and addictive substances can change the </w:t>
      </w:r>
      <w:r w:rsidRPr="001A36BD">
        <w:rPr>
          <w:rFonts w:ascii="Book Antiqua" w:eastAsia="宋体" w:hAnsi="Book Antiqua" w:cs="Calibri"/>
          <w:lang w:eastAsia="zh-CN"/>
        </w:rPr>
        <w:lastRenderedPageBreak/>
        <w:t>cellular morphology of cortical neurons. Previous reports have confirmed that the cerebral cortex is greatly affected by drugs. The architecture of neurons, receptor function, and the synaptic plasticity of many inhibitory and excitatory neurons in the marginal system of the midbrain cortex are altered by drug use</w:t>
      </w:r>
      <w:r w:rsidRPr="001A36BD">
        <w:rPr>
          <w:rFonts w:ascii="Book Antiqua" w:eastAsia="宋体" w:hAnsi="Book Antiqua" w:cs="Calibri"/>
          <w:vertAlign w:val="superscript"/>
          <w:lang w:eastAsia="zh-CN"/>
        </w:rPr>
        <w:t>[8]</w:t>
      </w:r>
      <w:r w:rsidRPr="001A36BD">
        <w:rPr>
          <w:rFonts w:ascii="Book Antiqua" w:eastAsia="宋体" w:hAnsi="Book Antiqua" w:cs="Calibri"/>
          <w:lang w:eastAsia="zh-CN"/>
        </w:rPr>
        <w:t>. Prenatal exposure to drugs is one of the important issues that impact the CNS development of a fetus and, subsequently, his/her future behavior. Experimental and animal studies offer evidence that prenatal neurodevelopmental insults continue to involve fetal, neonatal, infant, and childhood CNS development</w:t>
      </w:r>
      <w:r w:rsidRPr="001A36BD">
        <w:rPr>
          <w:rFonts w:ascii="Book Antiqua" w:eastAsia="宋体" w:hAnsi="Book Antiqua" w:cs="Calibri"/>
          <w:vertAlign w:val="superscript"/>
          <w:lang w:eastAsia="zh-CN"/>
        </w:rPr>
        <w:t>[9]</w:t>
      </w:r>
      <w:r w:rsidRPr="001A36BD">
        <w:rPr>
          <w:rFonts w:ascii="Book Antiqua" w:eastAsia="宋体" w:hAnsi="Book Antiqua" w:cs="Calibri"/>
          <w:lang w:eastAsia="zh-CN"/>
        </w:rPr>
        <w:t>. Understanding the relationship between prenatal drug exposure and its effects on children’s neurodevelopmental outcomes is a problematic task for researchers</w:t>
      </w:r>
      <w:r w:rsidRPr="001A36BD">
        <w:rPr>
          <w:rFonts w:ascii="Book Antiqua" w:eastAsia="宋体" w:hAnsi="Book Antiqua" w:cs="Calibri"/>
          <w:vertAlign w:val="superscript"/>
          <w:lang w:eastAsia="zh-CN"/>
        </w:rPr>
        <w:t>[10]</w:t>
      </w:r>
      <w:r w:rsidRPr="001A36BD">
        <w:rPr>
          <w:rFonts w:ascii="Book Antiqua" w:eastAsia="宋体" w:hAnsi="Book Antiqua" w:cs="Calibri"/>
          <w:lang w:eastAsia="zh-CN"/>
        </w:rPr>
        <w:t>. Associations between prenatal drug exposure and neurodevelopmental consequences in children are complicated because of confounding factors such as the type of drug used and its dose, environmental circumstances, and individual genetic profiles. Such circumstances limit researchers’ ability to understand the connection between in utero drug exposure and late childhood consequences</w:t>
      </w:r>
      <w:r w:rsidRPr="001A36BD">
        <w:rPr>
          <w:rFonts w:ascii="Book Antiqua" w:eastAsia="宋体" w:hAnsi="Book Antiqua" w:cs="Calibri"/>
          <w:vertAlign w:val="superscript"/>
          <w:lang w:eastAsia="zh-CN"/>
        </w:rPr>
        <w:t>[9]</w:t>
      </w:r>
      <w:r w:rsidR="008C508A">
        <w:rPr>
          <w:rFonts w:ascii="Book Antiqua" w:eastAsia="宋体" w:hAnsi="Book Antiqua" w:cs="Calibri"/>
          <w:lang w:eastAsia="zh-CN"/>
        </w:rPr>
        <w:t>.</w:t>
      </w:r>
    </w:p>
    <w:p w14:paraId="581F053B" w14:textId="77777777" w:rsidR="001A36BD" w:rsidRDefault="001A36BD" w:rsidP="007258D4">
      <w:pPr>
        <w:snapToGrid w:val="0"/>
        <w:spacing w:line="360" w:lineRule="auto"/>
        <w:ind w:firstLineChars="100" w:firstLine="240"/>
        <w:jc w:val="both"/>
        <w:rPr>
          <w:rFonts w:ascii="Book Antiqua" w:eastAsia="宋体" w:hAnsi="Book Antiqua" w:cs="Calibri"/>
          <w:lang w:eastAsia="zh-CN"/>
        </w:rPr>
      </w:pPr>
      <w:r w:rsidRPr="001A36BD">
        <w:rPr>
          <w:rFonts w:ascii="Book Antiqua" w:eastAsia="宋体" w:hAnsi="Book Antiqua" w:cs="Calibri"/>
          <w:lang w:eastAsia="zh-CN"/>
        </w:rPr>
        <w:t>Previous studies focused on the fetal health consequences of individual drug classes. The aim of this review is to summarize the effects of different categories of substances abused by pregnant women and their effects on children, including a detailed description of</w:t>
      </w:r>
      <w:r w:rsidR="008C508A">
        <w:rPr>
          <w:rFonts w:ascii="Book Antiqua" w:eastAsia="宋体" w:hAnsi="Book Antiqua" w:cs="Calibri"/>
          <w:lang w:eastAsia="zh-CN"/>
        </w:rPr>
        <w:t xml:space="preserve"> neurodevelopment difficulties.</w:t>
      </w:r>
    </w:p>
    <w:p w14:paraId="39187EFA" w14:textId="77777777" w:rsidR="008C508A" w:rsidRPr="001A36BD" w:rsidRDefault="008C508A" w:rsidP="007258D4">
      <w:pPr>
        <w:snapToGrid w:val="0"/>
        <w:spacing w:line="360" w:lineRule="auto"/>
        <w:ind w:firstLineChars="100" w:firstLine="240"/>
        <w:jc w:val="both"/>
        <w:rPr>
          <w:rFonts w:ascii="Book Antiqua" w:eastAsia="宋体" w:hAnsi="Book Antiqua" w:cs="Calibri"/>
          <w:lang w:eastAsia="zh-CN"/>
        </w:rPr>
      </w:pPr>
    </w:p>
    <w:p w14:paraId="7BCC0ECA" w14:textId="77777777" w:rsidR="001A36BD" w:rsidRPr="001A36BD" w:rsidRDefault="001A36BD" w:rsidP="007258D4">
      <w:pPr>
        <w:snapToGrid w:val="0"/>
        <w:spacing w:line="360" w:lineRule="auto"/>
        <w:jc w:val="both"/>
        <w:rPr>
          <w:rFonts w:ascii="Book Antiqua" w:eastAsia="宋体" w:hAnsi="Book Antiqua" w:cs="Calibri"/>
          <w:caps/>
          <w:u w:val="single"/>
          <w:lang w:eastAsia="zh-CN"/>
        </w:rPr>
      </w:pPr>
      <w:r w:rsidRPr="008C508A">
        <w:rPr>
          <w:rFonts w:ascii="Book Antiqua" w:eastAsia="宋体" w:hAnsi="Book Antiqua" w:cs="Calibri"/>
          <w:b/>
          <w:bCs/>
          <w:caps/>
          <w:u w:val="single"/>
          <w:lang w:eastAsia="zh-CN"/>
        </w:rPr>
        <w:t>Drug pharmacokinetics during pregnancy</w:t>
      </w:r>
    </w:p>
    <w:p w14:paraId="5E6050A5" w14:textId="07C6D100" w:rsidR="001A36BD" w:rsidRDefault="001A36BD" w:rsidP="007258D4">
      <w:pPr>
        <w:snapToGrid w:val="0"/>
        <w:spacing w:line="360" w:lineRule="auto"/>
        <w:jc w:val="both"/>
        <w:rPr>
          <w:rFonts w:ascii="Book Antiqua" w:eastAsia="宋体" w:hAnsi="Book Antiqua" w:cs="Calibri"/>
          <w:lang w:eastAsia="zh-CN"/>
        </w:rPr>
      </w:pPr>
      <w:r w:rsidRPr="001A36BD">
        <w:rPr>
          <w:rFonts w:ascii="Book Antiqua" w:eastAsia="宋体" w:hAnsi="Book Antiqua" w:cs="Calibri"/>
          <w:lang w:eastAsia="zh-CN"/>
        </w:rPr>
        <w:t>Numerous factors play important roles in fetal exposure to drugs including drug dose, maternal drug pharmacokinetic parameters, drug distribution and elimination in the fetus body. However, three main factors determine a drug’s transfer rate from placenta to fetus body; drug lipophilicity, the pH gradient across the placenta, and drug’s protein-binding properties</w:t>
      </w:r>
      <w:r w:rsidRPr="001A36BD">
        <w:rPr>
          <w:rFonts w:ascii="Book Antiqua" w:eastAsia="宋体" w:hAnsi="Book Antiqua" w:cs="Calibri"/>
          <w:vertAlign w:val="superscript"/>
          <w:lang w:eastAsia="zh-CN"/>
        </w:rPr>
        <w:t>[11]</w:t>
      </w:r>
      <w:r w:rsidRPr="001A36BD">
        <w:rPr>
          <w:rFonts w:ascii="Book Antiqua" w:eastAsia="宋体" w:hAnsi="Book Antiqua" w:cs="Calibri"/>
          <w:lang w:eastAsia="zh-CN"/>
        </w:rPr>
        <w:t>. Non-ionized, low molecular weight and lipid-soluble drugs are freely absorbed from the placenta to the fetus body. Two important factors are responsible for drug equilibration between maternal and fetal blood compartments; concentration gradient (fetal/maternal drug ratio) and the placental blood flow</w:t>
      </w:r>
      <w:r w:rsidRPr="001A36BD">
        <w:rPr>
          <w:rFonts w:ascii="Book Antiqua" w:eastAsia="宋体" w:hAnsi="Book Antiqua" w:cs="Calibri"/>
          <w:vertAlign w:val="superscript"/>
          <w:lang w:eastAsia="zh-CN"/>
        </w:rPr>
        <w:t>[11]</w:t>
      </w:r>
      <w:r w:rsidRPr="001A36BD">
        <w:rPr>
          <w:rFonts w:ascii="Book Antiqua" w:eastAsia="宋体" w:hAnsi="Book Antiqua" w:cs="Calibri"/>
          <w:lang w:eastAsia="zh-CN"/>
        </w:rPr>
        <w:t xml:space="preserve">. The metabolic power of the fetus for the metabolism of drugs and substances administered to </w:t>
      </w:r>
      <w:r w:rsidRPr="001A36BD">
        <w:rPr>
          <w:rFonts w:ascii="Book Antiqua" w:eastAsia="宋体" w:hAnsi="Book Antiqua" w:cs="Calibri"/>
          <w:lang w:eastAsia="zh-CN"/>
        </w:rPr>
        <w:lastRenderedPageBreak/>
        <w:t xml:space="preserve">the mother is not completed during the first </w:t>
      </w:r>
      <w:r w:rsidR="001171EA">
        <w:rPr>
          <w:rFonts w:ascii="Book Antiqua" w:eastAsia="宋体" w:hAnsi="Book Antiqua" w:cs="Calibri"/>
          <w:lang w:eastAsia="zh-CN"/>
        </w:rPr>
        <w:t>3 mo</w:t>
      </w:r>
      <w:r w:rsidRPr="001A36BD">
        <w:rPr>
          <w:rFonts w:ascii="Book Antiqua" w:eastAsia="宋体" w:hAnsi="Book Antiqua" w:cs="Calibri"/>
          <w:lang w:eastAsia="zh-CN"/>
        </w:rPr>
        <w:t xml:space="preserve"> of fetus life, resulting in the exposure of the fetus to high quantities of drugs</w:t>
      </w:r>
      <w:r w:rsidRPr="001A36BD">
        <w:rPr>
          <w:rFonts w:ascii="Book Antiqua" w:eastAsia="宋体" w:hAnsi="Book Antiqua" w:cs="Calibri"/>
          <w:vertAlign w:val="superscript"/>
          <w:lang w:eastAsia="zh-CN"/>
        </w:rPr>
        <w:t>[11]</w:t>
      </w:r>
      <w:r w:rsidRPr="001A36BD">
        <w:rPr>
          <w:rFonts w:ascii="Book Antiqua" w:eastAsia="宋体" w:hAnsi="Book Antiqua" w:cs="Calibri"/>
          <w:lang w:eastAsia="zh-CN"/>
        </w:rPr>
        <w:t>. Physiologic changes during pregnancy affect several pharmacokinetic parameters such as absorption, distribution, metabolism, and excretion of drugs</w:t>
      </w:r>
      <w:r w:rsidRPr="001A36BD">
        <w:rPr>
          <w:rFonts w:ascii="Book Antiqua" w:eastAsia="宋体" w:hAnsi="Book Antiqua" w:cs="Calibri"/>
          <w:vertAlign w:val="superscript"/>
          <w:lang w:eastAsia="zh-CN"/>
        </w:rPr>
        <w:t>[11]</w:t>
      </w:r>
      <w:r w:rsidRPr="001A36BD">
        <w:rPr>
          <w:rFonts w:ascii="Book Antiqua" w:eastAsia="宋体" w:hAnsi="Book Antiqua" w:cs="Calibri"/>
          <w:lang w:eastAsia="zh-CN"/>
        </w:rPr>
        <w:t>. The first pharmacokinetic parameter, absorption, decreases during pregnancy as a result of gastric emptying time reduction as well as the small bowel drug transit time</w:t>
      </w:r>
      <w:r w:rsidRPr="001A36BD">
        <w:rPr>
          <w:rFonts w:ascii="Book Antiqua" w:eastAsia="宋体" w:hAnsi="Book Antiqua" w:cs="Calibri"/>
          <w:vertAlign w:val="superscript"/>
          <w:lang w:eastAsia="zh-CN"/>
        </w:rPr>
        <w:t>[11]</w:t>
      </w:r>
      <w:r w:rsidRPr="001A36BD">
        <w:rPr>
          <w:rFonts w:ascii="Book Antiqua" w:eastAsia="宋体" w:hAnsi="Book Antiqua" w:cs="Calibri"/>
          <w:lang w:eastAsia="zh-CN"/>
        </w:rPr>
        <w:t>. There is an escalation of maternal plasma volume during pregnancy, which can be increased by 50% during the last trimesters of pregnancy, thus leading to lower plasma concentration of drugs</w:t>
      </w:r>
      <w:r w:rsidRPr="001A36BD">
        <w:rPr>
          <w:rFonts w:ascii="Book Antiqua" w:eastAsia="宋体" w:hAnsi="Book Antiqua" w:cs="Calibri"/>
          <w:vertAlign w:val="superscript"/>
          <w:lang w:eastAsia="zh-CN"/>
        </w:rPr>
        <w:t>[11,12]</w:t>
      </w:r>
      <w:r w:rsidRPr="001A36BD">
        <w:rPr>
          <w:rFonts w:ascii="Book Antiqua" w:eastAsia="宋体" w:hAnsi="Book Antiqua" w:cs="Calibri"/>
          <w:lang w:eastAsia="zh-CN"/>
        </w:rPr>
        <w:t>. Most psychotropic substances have a lipophilic chemical structure and show a greater volume of distribution during pregnancy</w:t>
      </w:r>
      <w:r w:rsidRPr="001A36BD">
        <w:rPr>
          <w:rFonts w:ascii="Book Antiqua" w:eastAsia="宋体" w:hAnsi="Book Antiqua" w:cs="Calibri"/>
          <w:vertAlign w:val="superscript"/>
          <w:lang w:eastAsia="zh-CN"/>
        </w:rPr>
        <w:t>[12]</w:t>
      </w:r>
      <w:r w:rsidRPr="001A36BD">
        <w:rPr>
          <w:rFonts w:ascii="Book Antiqua" w:eastAsia="宋体" w:hAnsi="Book Antiqua" w:cs="Calibri"/>
          <w:lang w:eastAsia="zh-CN"/>
        </w:rPr>
        <w:t>. It is important to mention that hormonal induction or inhibition of metabolic processes plays an important role in pharmacokinetic changes of psychoactive substances during pregnancy</w:t>
      </w:r>
      <w:r w:rsidRPr="001A36BD">
        <w:rPr>
          <w:rFonts w:ascii="Book Antiqua" w:eastAsia="宋体" w:hAnsi="Book Antiqua" w:cs="Calibri"/>
          <w:vertAlign w:val="superscript"/>
          <w:lang w:eastAsia="zh-CN"/>
        </w:rPr>
        <w:t>[12]</w:t>
      </w:r>
      <w:r w:rsidRPr="001A36BD">
        <w:rPr>
          <w:rFonts w:ascii="Book Antiqua" w:eastAsia="宋体" w:hAnsi="Book Antiqua" w:cs="Calibri"/>
          <w:lang w:eastAsia="zh-CN"/>
        </w:rPr>
        <w:t>.</w:t>
      </w:r>
    </w:p>
    <w:p w14:paraId="3002AE1F" w14:textId="77777777" w:rsidR="008C508A" w:rsidRPr="001A36BD" w:rsidRDefault="008C508A" w:rsidP="007258D4">
      <w:pPr>
        <w:snapToGrid w:val="0"/>
        <w:spacing w:line="360" w:lineRule="auto"/>
        <w:jc w:val="both"/>
        <w:rPr>
          <w:rFonts w:ascii="Book Antiqua" w:eastAsia="宋体" w:hAnsi="Book Antiqua" w:cs="Calibri"/>
          <w:lang w:eastAsia="zh-CN"/>
        </w:rPr>
      </w:pPr>
    </w:p>
    <w:p w14:paraId="71DEAF7A" w14:textId="77777777" w:rsidR="001A36BD" w:rsidRPr="001A36BD" w:rsidRDefault="001A36BD" w:rsidP="007258D4">
      <w:pPr>
        <w:snapToGrid w:val="0"/>
        <w:spacing w:line="360" w:lineRule="auto"/>
        <w:jc w:val="both"/>
        <w:rPr>
          <w:rFonts w:ascii="Book Antiqua" w:eastAsia="宋体" w:hAnsi="Book Antiqua" w:cs="Calibri"/>
          <w:u w:val="single"/>
          <w:lang w:eastAsia="zh-CN"/>
        </w:rPr>
      </w:pPr>
      <w:r w:rsidRPr="008C508A">
        <w:rPr>
          <w:rFonts w:ascii="Book Antiqua" w:eastAsia="宋体" w:hAnsi="Book Antiqua" w:cs="Calibri"/>
          <w:b/>
          <w:bCs/>
          <w:u w:val="single"/>
          <w:lang w:eastAsia="zh-CN"/>
        </w:rPr>
        <w:t>PSYCHOACTIVE DRUGS AND SUBSTANCE CLASSIFICATIONS</w:t>
      </w:r>
      <w:r w:rsidRPr="001A36BD">
        <w:rPr>
          <w:rFonts w:ascii="Book Antiqua" w:eastAsia="宋体" w:hAnsi="Book Antiqua" w:cs="Calibri"/>
          <w:lang w:eastAsia="zh-CN"/>
        </w:rPr>
        <w:t> </w:t>
      </w:r>
    </w:p>
    <w:p w14:paraId="06FEE1D2" w14:textId="77777777" w:rsidR="001A36BD" w:rsidRPr="001A36BD" w:rsidRDefault="001A36BD" w:rsidP="007258D4">
      <w:pPr>
        <w:snapToGrid w:val="0"/>
        <w:spacing w:line="360" w:lineRule="auto"/>
        <w:jc w:val="both"/>
        <w:rPr>
          <w:rFonts w:ascii="Book Antiqua" w:eastAsia="宋体" w:hAnsi="Book Antiqua" w:cs="Calibri"/>
          <w:i/>
          <w:lang w:eastAsia="zh-CN"/>
        </w:rPr>
      </w:pPr>
      <w:r w:rsidRPr="008C508A">
        <w:rPr>
          <w:rFonts w:ascii="Book Antiqua" w:eastAsia="宋体" w:hAnsi="Book Antiqua" w:cs="Calibri"/>
          <w:b/>
          <w:bCs/>
          <w:i/>
          <w:lang w:eastAsia="zh-CN"/>
        </w:rPr>
        <w:t>C</w:t>
      </w:r>
      <w:r w:rsidR="008C508A" w:rsidRPr="008C508A">
        <w:rPr>
          <w:rFonts w:ascii="Book Antiqua" w:eastAsia="宋体" w:hAnsi="Book Antiqua" w:cs="Calibri"/>
          <w:b/>
          <w:bCs/>
          <w:i/>
          <w:lang w:eastAsia="zh-CN"/>
        </w:rPr>
        <w:t>annabis and synthetic cannabinoid receptors agonists</w:t>
      </w:r>
    </w:p>
    <w:p w14:paraId="7B29EA8F" w14:textId="77777777" w:rsidR="001A36BD" w:rsidRPr="001A36BD" w:rsidRDefault="001A36BD" w:rsidP="007258D4">
      <w:pPr>
        <w:snapToGrid w:val="0"/>
        <w:spacing w:line="360" w:lineRule="auto"/>
        <w:jc w:val="both"/>
        <w:rPr>
          <w:rFonts w:ascii="Book Antiqua" w:eastAsia="宋体" w:hAnsi="Book Antiqua" w:cs="Calibri"/>
          <w:lang w:eastAsia="zh-CN"/>
        </w:rPr>
      </w:pPr>
      <w:r w:rsidRPr="001A36BD">
        <w:rPr>
          <w:rFonts w:ascii="Book Antiqua" w:eastAsia="宋体" w:hAnsi="Book Antiqua" w:cs="Calibri"/>
          <w:lang w:eastAsia="zh-CN"/>
        </w:rPr>
        <w:t>Cannabis consists of the flowering or fruiting tops of the cannabis plants</w:t>
      </w:r>
      <w:r w:rsidR="008C508A">
        <w:rPr>
          <w:rFonts w:ascii="Book Antiqua" w:eastAsia="宋体" w:hAnsi="Book Antiqua" w:cs="Calibri"/>
          <w:lang w:eastAsia="zh-CN"/>
        </w:rPr>
        <w:t xml:space="preserve"> </w:t>
      </w:r>
      <w:r w:rsidRPr="001A36BD">
        <w:rPr>
          <w:rFonts w:ascii="Book Antiqua" w:eastAsia="宋体" w:hAnsi="Book Antiqua" w:cs="Calibri"/>
          <w:lang w:eastAsia="zh-CN"/>
        </w:rPr>
        <w:t>—</w:t>
      </w:r>
      <w:r w:rsidR="008C508A">
        <w:rPr>
          <w:rFonts w:ascii="Book Antiqua" w:eastAsia="宋体" w:hAnsi="Book Antiqua" w:cs="Calibri"/>
          <w:lang w:eastAsia="zh-CN"/>
        </w:rPr>
        <w:t xml:space="preserve"> </w:t>
      </w:r>
      <w:r w:rsidRPr="001A36BD">
        <w:rPr>
          <w:rFonts w:ascii="Book Antiqua" w:eastAsia="宋体" w:hAnsi="Book Antiqua" w:cs="Calibri"/>
          <w:lang w:eastAsia="zh-CN"/>
        </w:rPr>
        <w:t xml:space="preserve">its </w:t>
      </w:r>
      <w:r w:rsidRPr="001A36BD">
        <w:rPr>
          <w:rFonts w:ascii="Book Antiqua" w:eastAsia="宋体" w:hAnsi="Book Antiqua" w:cs="Calibri"/>
          <w:i/>
          <w:iCs/>
          <w:lang w:eastAsia="zh-CN"/>
        </w:rPr>
        <w:t>sativa</w:t>
      </w:r>
      <w:r w:rsidRPr="001A36BD">
        <w:rPr>
          <w:rFonts w:ascii="Book Antiqua" w:eastAsia="宋体" w:hAnsi="Book Antiqua" w:cs="Calibri"/>
          <w:lang w:eastAsia="zh-CN"/>
        </w:rPr>
        <w:t>,</w:t>
      </w:r>
      <w:r w:rsidRPr="001A36BD">
        <w:rPr>
          <w:rFonts w:ascii="Book Antiqua" w:eastAsia="宋体" w:hAnsi="Book Antiqua" w:cs="Calibri"/>
          <w:i/>
          <w:iCs/>
          <w:lang w:eastAsia="zh-CN"/>
        </w:rPr>
        <w:t xml:space="preserve"> ruderalis, </w:t>
      </w:r>
      <w:r w:rsidRPr="001A36BD">
        <w:rPr>
          <w:rFonts w:ascii="Book Antiqua" w:eastAsia="宋体" w:hAnsi="Book Antiqua" w:cs="Calibri"/>
          <w:lang w:eastAsia="zh-CN"/>
        </w:rPr>
        <w:t>and</w:t>
      </w:r>
      <w:r w:rsidRPr="001A36BD">
        <w:rPr>
          <w:rFonts w:ascii="Book Antiqua" w:eastAsia="宋体" w:hAnsi="Book Antiqua" w:cs="Calibri"/>
          <w:i/>
          <w:iCs/>
          <w:lang w:eastAsia="zh-CN"/>
        </w:rPr>
        <w:t xml:space="preserve"> indica</w:t>
      </w:r>
      <w:r w:rsidRPr="001A36BD">
        <w:rPr>
          <w:rFonts w:ascii="Book Antiqua" w:eastAsia="宋体" w:hAnsi="Book Antiqua" w:cs="Calibri"/>
          <w:lang w:eastAsia="zh-CN"/>
        </w:rPr>
        <w:t xml:space="preserve"> subspecies contain a number of chemical substances. The most predominant substance with psychoactive properties is </w:t>
      </w:r>
      <w:r w:rsidRPr="001A36BD">
        <w:rPr>
          <w:rFonts w:ascii="Book Antiqua" w:eastAsia="宋体" w:hAnsi="Book Antiqua" w:cs="Calibri"/>
          <w:i/>
          <w:iCs/>
          <w:lang w:eastAsia="zh-CN"/>
        </w:rPr>
        <w:t>delta</w:t>
      </w:r>
      <w:r w:rsidRPr="001A36BD">
        <w:rPr>
          <w:rFonts w:ascii="Book Antiqua" w:eastAsia="宋体" w:hAnsi="Book Antiqua" w:cs="Calibri"/>
          <w:lang w:eastAsia="zh-CN"/>
        </w:rPr>
        <w:t>-9-tetrahydrocannabinol, commonly known as THC. Other cannabinoids are cannabidiol (CBD) and cannabinol (CBN). The term “cannabis” is defined as different products obtained from the cannabis plant.</w:t>
      </w:r>
    </w:p>
    <w:p w14:paraId="121875C6" w14:textId="2511CB04" w:rsidR="001A36BD" w:rsidRPr="001A36BD" w:rsidRDefault="001A36BD" w:rsidP="007258D4">
      <w:pPr>
        <w:snapToGrid w:val="0"/>
        <w:spacing w:line="360" w:lineRule="auto"/>
        <w:ind w:firstLineChars="100" w:firstLine="240"/>
        <w:jc w:val="both"/>
        <w:rPr>
          <w:rFonts w:ascii="Book Antiqua" w:eastAsia="宋体" w:hAnsi="Book Antiqua" w:cs="Calibri"/>
          <w:lang w:eastAsia="zh-CN"/>
        </w:rPr>
      </w:pPr>
      <w:r w:rsidRPr="001A36BD">
        <w:rPr>
          <w:rFonts w:ascii="Book Antiqua" w:eastAsia="宋体" w:hAnsi="Book Antiqua" w:cs="Calibri"/>
          <w:lang w:eastAsia="zh-CN"/>
        </w:rPr>
        <w:t xml:space="preserve">Marijuana, also known as cannabis, is obtained from plants of the </w:t>
      </w:r>
      <w:r w:rsidRPr="001A36BD">
        <w:rPr>
          <w:rFonts w:ascii="Book Antiqua" w:eastAsia="宋体" w:hAnsi="Book Antiqua" w:cs="Calibri"/>
          <w:i/>
          <w:iCs/>
          <w:lang w:eastAsia="zh-CN"/>
        </w:rPr>
        <w:t>cannabis</w:t>
      </w:r>
      <w:r w:rsidRPr="001A36BD">
        <w:rPr>
          <w:rFonts w:ascii="Book Antiqua" w:eastAsia="宋体" w:hAnsi="Book Antiqua" w:cs="Calibri"/>
          <w:lang w:eastAsia="zh-CN"/>
        </w:rPr>
        <w:t xml:space="preserve"> genus that are members of the </w:t>
      </w:r>
      <w:proofErr w:type="spellStart"/>
      <w:r w:rsidRPr="001A36BD">
        <w:rPr>
          <w:rFonts w:ascii="Book Antiqua" w:eastAsia="宋体" w:hAnsi="Book Antiqua" w:cs="Calibri"/>
          <w:lang w:eastAsia="zh-CN"/>
        </w:rPr>
        <w:t>Cannabaceae</w:t>
      </w:r>
      <w:proofErr w:type="spellEnd"/>
      <w:r w:rsidRPr="001A36BD">
        <w:rPr>
          <w:rFonts w:ascii="Book Antiqua" w:eastAsia="宋体" w:hAnsi="Book Antiqua" w:cs="Calibri"/>
          <w:lang w:eastAsia="zh-CN"/>
        </w:rPr>
        <w:t xml:space="preserve"> family. The pharmacologically active ingredients of marijuana are the </w:t>
      </w:r>
      <w:proofErr w:type="spellStart"/>
      <w:r w:rsidRPr="001A36BD">
        <w:rPr>
          <w:rFonts w:ascii="Book Antiqua" w:eastAsia="宋体" w:hAnsi="Book Antiqua" w:cs="Calibri"/>
          <w:lang w:eastAsia="zh-CN"/>
        </w:rPr>
        <w:t>phytocannabinoids</w:t>
      </w:r>
      <w:proofErr w:type="spellEnd"/>
      <w:r w:rsidRPr="001A36BD">
        <w:rPr>
          <w:rFonts w:ascii="Book Antiqua" w:eastAsia="宋体" w:hAnsi="Book Antiqua" w:cs="Calibri"/>
          <w:lang w:eastAsia="zh-CN"/>
        </w:rPr>
        <w:t xml:space="preserve"> that interact with cannabinoid receptors. Tetrahydrocannabinol (THC) and </w:t>
      </w:r>
      <w:proofErr w:type="spellStart"/>
      <w:r w:rsidRPr="001A36BD">
        <w:rPr>
          <w:rFonts w:ascii="Book Antiqua" w:eastAsia="宋体" w:hAnsi="Book Antiqua" w:cs="Calibri"/>
          <w:lang w:eastAsia="zh-CN"/>
        </w:rPr>
        <w:t>cannabidiolic</w:t>
      </w:r>
      <w:proofErr w:type="spellEnd"/>
      <w:r w:rsidRPr="001A36BD">
        <w:rPr>
          <w:rFonts w:ascii="Book Antiqua" w:eastAsia="宋体" w:hAnsi="Book Antiqua" w:cs="Calibri"/>
          <w:lang w:eastAsia="zh-CN"/>
        </w:rPr>
        <w:t xml:space="preserve"> acid are two products of cannabinoids. There are many slang and street names for marijuana, including herb, weed, hashish, ganja, and grass. THC is the active ingredient of resin produced from the leaves and buds of female plants. The cannabis plant contains about 500 chemical compounds, 100 of which are structurally and chemically related to THC. These compounds, together with </w:t>
      </w:r>
      <w:r w:rsidRPr="001A36BD">
        <w:rPr>
          <w:rFonts w:ascii="Book Antiqua" w:eastAsia="宋体" w:hAnsi="Book Antiqua" w:cs="Calibri"/>
          <w:lang w:eastAsia="zh-CN"/>
        </w:rPr>
        <w:lastRenderedPageBreak/>
        <w:t>THC, are called cannabinoids</w:t>
      </w:r>
      <w:r w:rsidRPr="001A36BD">
        <w:rPr>
          <w:rFonts w:ascii="Book Antiqua" w:eastAsia="宋体" w:hAnsi="Book Antiqua" w:cs="Calibri"/>
          <w:vertAlign w:val="superscript"/>
          <w:lang w:eastAsia="zh-CN"/>
        </w:rPr>
        <w:t>[13]</w:t>
      </w:r>
      <w:r w:rsidRPr="001A36BD">
        <w:rPr>
          <w:rFonts w:ascii="Book Antiqua" w:eastAsia="宋体" w:hAnsi="Book Antiqua" w:cs="Calibri"/>
          <w:lang w:eastAsia="zh-CN"/>
        </w:rPr>
        <w:t>. CB1 and CB2 are two known cannabinoid G protein-coupled receptors. CB1 is found on axons and nerve terminals in the CNS</w:t>
      </w:r>
      <w:r w:rsidRPr="001A36BD">
        <w:rPr>
          <w:rFonts w:ascii="Book Antiqua" w:eastAsia="宋体" w:hAnsi="Book Antiqua" w:cs="Calibri"/>
          <w:vertAlign w:val="superscript"/>
          <w:lang w:eastAsia="zh-CN"/>
        </w:rPr>
        <w:t>[14]</w:t>
      </w:r>
      <w:r w:rsidRPr="001A36BD">
        <w:rPr>
          <w:rFonts w:ascii="Book Antiqua" w:eastAsia="宋体" w:hAnsi="Book Antiqua" w:cs="Calibri"/>
          <w:lang w:eastAsia="zh-CN"/>
        </w:rPr>
        <w:t>. Meanwhile, CB2 receptors are mostly expressed on immune cells</w:t>
      </w:r>
      <w:r w:rsidRPr="001A36BD">
        <w:rPr>
          <w:rFonts w:ascii="Book Antiqua" w:eastAsia="宋体" w:hAnsi="Book Antiqua" w:cs="Calibri"/>
          <w:vertAlign w:val="superscript"/>
          <w:lang w:eastAsia="zh-CN"/>
        </w:rPr>
        <w:t>[14]</w:t>
      </w:r>
      <w:r w:rsidRPr="001A36BD">
        <w:rPr>
          <w:rFonts w:ascii="Book Antiqua" w:eastAsia="宋体" w:hAnsi="Book Antiqua" w:cs="Calibri"/>
          <w:lang w:eastAsia="zh-CN"/>
        </w:rPr>
        <w:t xml:space="preserve">. Two active components of the cannabis plant (THC and CBD) are CB1 and CB2 receptor agonists. CB1 receptor agonists mediate decreased neuronal signaling across </w:t>
      </w:r>
      <w:proofErr w:type="gramStart"/>
      <w:r w:rsidRPr="001A36BD">
        <w:rPr>
          <w:rFonts w:ascii="Book Antiqua" w:eastAsia="宋体" w:hAnsi="Book Antiqua" w:cs="Calibri"/>
          <w:lang w:eastAsia="zh-CN"/>
        </w:rPr>
        <w:t>synapses</w:t>
      </w:r>
      <w:r w:rsidRPr="001A36BD">
        <w:rPr>
          <w:rFonts w:ascii="Book Antiqua" w:eastAsia="宋体" w:hAnsi="Book Antiqua" w:cs="Calibri"/>
          <w:vertAlign w:val="superscript"/>
          <w:lang w:eastAsia="zh-CN"/>
        </w:rPr>
        <w:t>[</w:t>
      </w:r>
      <w:proofErr w:type="gramEnd"/>
      <w:r w:rsidRPr="001A36BD">
        <w:rPr>
          <w:rFonts w:ascii="Book Antiqua" w:eastAsia="宋体" w:hAnsi="Book Antiqua" w:cs="Calibri"/>
          <w:vertAlign w:val="superscript"/>
          <w:lang w:eastAsia="zh-CN"/>
        </w:rPr>
        <w:t>13]</w:t>
      </w:r>
      <w:r w:rsidRPr="001A36BD">
        <w:rPr>
          <w:rFonts w:ascii="Book Antiqua" w:eastAsia="宋体" w:hAnsi="Book Antiqua" w:cs="Calibri"/>
          <w:lang w:eastAsia="zh-CN"/>
        </w:rPr>
        <w:t>.</w:t>
      </w:r>
      <w:r w:rsidR="004D6562">
        <w:rPr>
          <w:rFonts w:ascii="Book Antiqua" w:eastAsia="宋体" w:hAnsi="Book Antiqua" w:cs="Calibri"/>
          <w:lang w:eastAsia="zh-CN"/>
        </w:rPr>
        <w:t xml:space="preserve"> </w:t>
      </w:r>
      <w:r w:rsidR="004D6562" w:rsidRPr="00F40CF0">
        <w:rPr>
          <w:rFonts w:ascii="Book Antiqua" w:eastAsia="宋体" w:hAnsi="Book Antiqua" w:cs="Calibri"/>
          <w:lang w:eastAsia="zh-CN"/>
        </w:rPr>
        <w:t>Dried leaves of cannabis plant is shown in Figure 1.</w:t>
      </w:r>
    </w:p>
    <w:p w14:paraId="4F6AF04A" w14:textId="77777777" w:rsidR="006E7FB2" w:rsidRDefault="006E7FB2" w:rsidP="007258D4">
      <w:pPr>
        <w:snapToGrid w:val="0"/>
        <w:spacing w:line="360" w:lineRule="auto"/>
        <w:jc w:val="both"/>
        <w:rPr>
          <w:rFonts w:ascii="Book Antiqua" w:eastAsia="宋体" w:hAnsi="Book Antiqua" w:cs="Calibri"/>
          <w:b/>
          <w:bCs/>
          <w:lang w:eastAsia="zh-CN"/>
        </w:rPr>
      </w:pPr>
    </w:p>
    <w:p w14:paraId="54912C09" w14:textId="77777777" w:rsidR="001A36BD" w:rsidRPr="001A36BD" w:rsidRDefault="001A36BD" w:rsidP="007258D4">
      <w:pPr>
        <w:snapToGrid w:val="0"/>
        <w:spacing w:line="360" w:lineRule="auto"/>
        <w:jc w:val="both"/>
        <w:rPr>
          <w:rFonts w:ascii="Book Antiqua" w:eastAsia="宋体" w:hAnsi="Book Antiqua" w:cs="Calibri"/>
          <w:lang w:eastAsia="zh-CN"/>
        </w:rPr>
      </w:pPr>
      <w:r w:rsidRPr="001A36BD">
        <w:rPr>
          <w:rFonts w:ascii="Book Antiqua" w:eastAsia="宋体" w:hAnsi="Book Antiqua" w:cs="Calibri"/>
          <w:b/>
          <w:bCs/>
          <w:lang w:eastAsia="zh-CN"/>
        </w:rPr>
        <w:t>Common routes of administration of cannabis products</w:t>
      </w:r>
      <w:r w:rsidR="006E7FB2">
        <w:rPr>
          <w:rFonts w:ascii="Book Antiqua" w:eastAsia="宋体" w:hAnsi="Book Antiqua" w:cs="Calibri"/>
          <w:b/>
          <w:bCs/>
          <w:lang w:eastAsia="zh-CN"/>
        </w:rPr>
        <w:t xml:space="preserve">: </w:t>
      </w:r>
      <w:r w:rsidRPr="001A36BD">
        <w:rPr>
          <w:rFonts w:ascii="Book Antiqua" w:eastAsia="宋体" w:hAnsi="Book Antiqua" w:cs="Calibri"/>
          <w:lang w:eastAsia="zh-CN"/>
        </w:rPr>
        <w:t>Marijuana inhalation is the fastest route by which THC enters systemic blood circulation. Marijuana inhalation can be performed through smoking, dabbing, or vaporization. Different oral preparations, including drops, cakes, tinctures, candies, snacks, and drinks, are produced as oral marijuana. Rectal and vaginal suppositories are also made from oils and waxes that contain marijuana</w:t>
      </w:r>
      <w:r w:rsidRPr="001A36BD">
        <w:rPr>
          <w:rFonts w:ascii="Book Antiqua" w:eastAsia="宋体" w:hAnsi="Book Antiqua" w:cs="Calibri"/>
          <w:vertAlign w:val="superscript"/>
          <w:lang w:eastAsia="zh-CN"/>
        </w:rPr>
        <w:t>[15]</w:t>
      </w:r>
      <w:r w:rsidRPr="001A36BD">
        <w:rPr>
          <w:rFonts w:ascii="Book Antiqua" w:eastAsia="宋体" w:hAnsi="Book Antiqua" w:cs="Calibri"/>
          <w:lang w:eastAsia="zh-CN"/>
        </w:rPr>
        <w:t xml:space="preserve">. </w:t>
      </w:r>
    </w:p>
    <w:p w14:paraId="60533759" w14:textId="77777777" w:rsidR="006E7FB2" w:rsidRDefault="006E7FB2" w:rsidP="007258D4">
      <w:pPr>
        <w:snapToGrid w:val="0"/>
        <w:spacing w:line="360" w:lineRule="auto"/>
        <w:jc w:val="both"/>
        <w:rPr>
          <w:rFonts w:ascii="Book Antiqua" w:eastAsia="宋体" w:hAnsi="Book Antiqua" w:cs="Calibri"/>
          <w:b/>
          <w:bCs/>
          <w:lang w:eastAsia="zh-CN"/>
        </w:rPr>
      </w:pPr>
    </w:p>
    <w:p w14:paraId="737F489D" w14:textId="77777777" w:rsidR="001A36BD" w:rsidRDefault="001A36BD" w:rsidP="007258D4">
      <w:pPr>
        <w:snapToGrid w:val="0"/>
        <w:spacing w:line="360" w:lineRule="auto"/>
        <w:jc w:val="both"/>
        <w:rPr>
          <w:rFonts w:ascii="Book Antiqua" w:eastAsia="宋体" w:hAnsi="Book Antiqua" w:cs="Calibri"/>
          <w:lang w:eastAsia="zh-CN"/>
        </w:rPr>
      </w:pPr>
      <w:r w:rsidRPr="001A36BD">
        <w:rPr>
          <w:rFonts w:ascii="Book Antiqua" w:eastAsia="宋体" w:hAnsi="Book Antiqua" w:cs="Calibri"/>
          <w:b/>
          <w:bCs/>
          <w:lang w:eastAsia="zh-CN"/>
        </w:rPr>
        <w:t>Marijuana pharmacokinetics in pregnancy</w:t>
      </w:r>
      <w:r w:rsidR="006E7FB2">
        <w:rPr>
          <w:rFonts w:ascii="Book Antiqua" w:eastAsia="宋体" w:hAnsi="Book Antiqua" w:cs="Calibri"/>
          <w:b/>
          <w:bCs/>
          <w:lang w:eastAsia="zh-CN"/>
        </w:rPr>
        <w:t xml:space="preserve">: </w:t>
      </w:r>
      <w:r w:rsidRPr="001A36BD">
        <w:rPr>
          <w:rFonts w:ascii="Book Antiqua" w:eastAsia="宋体" w:hAnsi="Book Antiqua" w:cs="Calibri"/>
          <w:lang w:eastAsia="zh-CN"/>
        </w:rPr>
        <w:t>Maternal use of marijuana has a high frequency due to the perception that marijuana is safe and can be used during pregnancy</w:t>
      </w:r>
      <w:r w:rsidRPr="001A36BD">
        <w:rPr>
          <w:rFonts w:ascii="Book Antiqua" w:eastAsia="宋体" w:hAnsi="Book Antiqua" w:cs="Calibri"/>
          <w:vertAlign w:val="superscript"/>
          <w:lang w:eastAsia="zh-CN"/>
        </w:rPr>
        <w:t>[16]</w:t>
      </w:r>
      <w:r w:rsidRPr="001A36BD">
        <w:rPr>
          <w:rFonts w:ascii="Book Antiqua" w:eastAsia="宋体" w:hAnsi="Book Antiqua" w:cs="Calibri"/>
          <w:lang w:eastAsia="zh-CN"/>
        </w:rPr>
        <w:t xml:space="preserve">. Human and animal studies have demonstrated that THC rapidly crosses the placenta and that its concentration in fetal blood correlates with that in maternal blood. A placenta’s normal physiology and transport mechanisms are affected by marijuana. The permeability of the placental barrier to licit and illicit drugs increases due to CBD exposure, thus enhancing fetal exposure to other drugs and poisons. Other human studies have confirmed that prenatal exposure to cannabis reduces blood flow that is essential to supply the placenta. After oral administration, the amount of THC absorbed exceeds 90%. However, due to first-pass hepatic metabolism, its bioavailability is limited to less than 20%. In contrast, after marijuana smoking, THC bypasses the first-pass hepatic metabolism, resulting in highly irregular bioavailability. However, its concentration reduces due to losses through </w:t>
      </w:r>
      <w:proofErr w:type="spellStart"/>
      <w:r w:rsidRPr="001A36BD">
        <w:rPr>
          <w:rFonts w:ascii="Book Antiqua" w:eastAsia="宋体" w:hAnsi="Book Antiqua" w:cs="Calibri"/>
          <w:lang w:eastAsia="zh-CN"/>
        </w:rPr>
        <w:t>sidestream</w:t>
      </w:r>
      <w:proofErr w:type="spellEnd"/>
      <w:r w:rsidRPr="001A36BD">
        <w:rPr>
          <w:rFonts w:ascii="Book Antiqua" w:eastAsia="宋体" w:hAnsi="Book Antiqua" w:cs="Calibri"/>
          <w:lang w:eastAsia="zh-CN"/>
        </w:rPr>
        <w:t xml:space="preserve"> smoke, absorption by cigarette butts, and pyrolysis</w:t>
      </w:r>
      <w:r w:rsidRPr="001A36BD">
        <w:rPr>
          <w:rFonts w:ascii="Book Antiqua" w:eastAsia="宋体" w:hAnsi="Book Antiqua" w:cs="Calibri"/>
          <w:vertAlign w:val="superscript"/>
          <w:lang w:eastAsia="zh-CN"/>
        </w:rPr>
        <w:t>[17,18]</w:t>
      </w:r>
      <w:r w:rsidRPr="001A36BD">
        <w:rPr>
          <w:rFonts w:ascii="Book Antiqua" w:eastAsia="宋体" w:hAnsi="Book Antiqua" w:cs="Calibri"/>
          <w:lang w:eastAsia="zh-CN"/>
        </w:rPr>
        <w:t xml:space="preserve">. </w:t>
      </w:r>
    </w:p>
    <w:p w14:paraId="7511B5D4" w14:textId="77777777" w:rsidR="006E7FB2" w:rsidRPr="001A36BD" w:rsidRDefault="006E7FB2" w:rsidP="007258D4">
      <w:pPr>
        <w:snapToGrid w:val="0"/>
        <w:spacing w:line="360" w:lineRule="auto"/>
        <w:jc w:val="both"/>
        <w:rPr>
          <w:rFonts w:ascii="Book Antiqua" w:eastAsia="宋体" w:hAnsi="Book Antiqua" w:cs="Calibri"/>
          <w:lang w:eastAsia="zh-CN"/>
        </w:rPr>
      </w:pPr>
    </w:p>
    <w:p w14:paraId="43797D87" w14:textId="77777777" w:rsidR="001A36BD" w:rsidRPr="001A36BD" w:rsidRDefault="001A36BD" w:rsidP="007258D4">
      <w:pPr>
        <w:snapToGrid w:val="0"/>
        <w:spacing w:line="360" w:lineRule="auto"/>
        <w:jc w:val="both"/>
        <w:rPr>
          <w:rFonts w:ascii="Book Antiqua" w:eastAsia="宋体" w:hAnsi="Book Antiqua" w:cs="Calibri"/>
          <w:lang w:eastAsia="zh-CN"/>
        </w:rPr>
      </w:pPr>
      <w:r w:rsidRPr="001A36BD">
        <w:rPr>
          <w:rFonts w:ascii="Book Antiqua" w:eastAsia="宋体" w:hAnsi="Book Antiqua" w:cs="Calibri"/>
          <w:b/>
          <w:bCs/>
          <w:lang w:eastAsia="zh-CN"/>
        </w:rPr>
        <w:lastRenderedPageBreak/>
        <w:t>Effect of cannabis use in pregnancy and childhood outcomes</w:t>
      </w:r>
      <w:r w:rsidR="006E7FB2">
        <w:rPr>
          <w:rFonts w:ascii="Book Antiqua" w:eastAsia="宋体" w:hAnsi="Book Antiqua" w:cs="Calibri"/>
          <w:b/>
          <w:bCs/>
          <w:lang w:eastAsia="zh-CN"/>
        </w:rPr>
        <w:t xml:space="preserve">: </w:t>
      </w:r>
      <w:r w:rsidRPr="001A36BD">
        <w:rPr>
          <w:rFonts w:ascii="Book Antiqua" w:eastAsia="宋体" w:hAnsi="Book Antiqua" w:cs="Calibri"/>
          <w:lang w:eastAsia="zh-CN"/>
        </w:rPr>
        <w:t>Studies on the effects of marijuana in pregnancy are confounded by nutritional inadequacy and multi-substance abuse that can show synergistic effects</w:t>
      </w:r>
      <w:r w:rsidRPr="001A36BD">
        <w:rPr>
          <w:rFonts w:ascii="Book Antiqua" w:eastAsia="宋体" w:hAnsi="Book Antiqua" w:cs="Calibri"/>
          <w:vertAlign w:val="superscript"/>
          <w:lang w:eastAsia="zh-CN"/>
        </w:rPr>
        <w:t>[19]</w:t>
      </w:r>
      <w:r w:rsidRPr="001A36BD">
        <w:rPr>
          <w:rFonts w:ascii="Book Antiqua" w:eastAsia="宋体" w:hAnsi="Book Antiqua" w:cs="Calibri"/>
          <w:lang w:eastAsia="zh-CN"/>
        </w:rPr>
        <w:t xml:space="preserve">. Animal and human studies on the effect of THC in fetal brains have demonstrated structural brain changes, especially in the nucleus </w:t>
      </w:r>
      <w:proofErr w:type="spellStart"/>
      <w:r w:rsidRPr="001A36BD">
        <w:rPr>
          <w:rFonts w:ascii="Book Antiqua" w:eastAsia="宋体" w:hAnsi="Book Antiqua" w:cs="Calibri"/>
          <w:lang w:eastAsia="zh-CN"/>
        </w:rPr>
        <w:t>accumbens</w:t>
      </w:r>
      <w:proofErr w:type="spellEnd"/>
      <w:r w:rsidRPr="001A36BD">
        <w:rPr>
          <w:rFonts w:ascii="Book Antiqua" w:eastAsia="宋体" w:hAnsi="Book Antiqua" w:cs="Calibri"/>
          <w:vertAlign w:val="superscript"/>
          <w:lang w:eastAsia="zh-CN"/>
        </w:rPr>
        <w:t>[20,21]</w:t>
      </w:r>
      <w:r w:rsidRPr="001A36BD">
        <w:rPr>
          <w:rFonts w:ascii="Book Antiqua" w:eastAsia="宋体" w:hAnsi="Book Antiqua" w:cs="Calibri"/>
          <w:lang w:eastAsia="zh-CN"/>
        </w:rPr>
        <w:t>. One previous study showed that marijuana use was significantly associated with stillbirth, spontaneous preterm birth, and decreased birth weight</w:t>
      </w:r>
      <w:r w:rsidRPr="001A36BD">
        <w:rPr>
          <w:rFonts w:ascii="Book Antiqua" w:eastAsia="宋体" w:hAnsi="Book Antiqua" w:cs="Calibri"/>
          <w:vertAlign w:val="superscript"/>
          <w:lang w:eastAsia="zh-CN"/>
        </w:rPr>
        <w:t>[22]</w:t>
      </w:r>
      <w:r w:rsidRPr="001A36BD">
        <w:rPr>
          <w:rFonts w:ascii="Book Antiqua" w:eastAsia="宋体" w:hAnsi="Book Antiqua" w:cs="Calibri"/>
          <w:lang w:eastAsia="zh-CN"/>
        </w:rPr>
        <w:t xml:space="preserve">. Cannabis use was evidenced by </w:t>
      </w:r>
      <w:proofErr w:type="spellStart"/>
      <w:r w:rsidRPr="001A36BD">
        <w:rPr>
          <w:rFonts w:ascii="Book Antiqua" w:eastAsia="宋体" w:hAnsi="Book Antiqua" w:cs="Calibri"/>
          <w:lang w:eastAsia="zh-CN"/>
        </w:rPr>
        <w:t>tetrahydrocannabinolic</w:t>
      </w:r>
      <w:proofErr w:type="spellEnd"/>
      <w:r w:rsidRPr="001A36BD">
        <w:rPr>
          <w:rFonts w:ascii="Book Antiqua" w:eastAsia="宋体" w:hAnsi="Book Antiqua" w:cs="Calibri"/>
          <w:lang w:eastAsia="zh-CN"/>
        </w:rPr>
        <w:t xml:space="preserve"> acid positive screens in umbilical cord homogenate. This result was confounded by concurrent maternal tobacco use</w:t>
      </w:r>
      <w:r w:rsidRPr="001A36BD">
        <w:rPr>
          <w:rFonts w:ascii="Book Antiqua" w:eastAsia="宋体" w:hAnsi="Book Antiqua" w:cs="Calibri"/>
          <w:vertAlign w:val="superscript"/>
          <w:lang w:eastAsia="zh-CN"/>
        </w:rPr>
        <w:t>[23]</w:t>
      </w:r>
      <w:r w:rsidRPr="001A36BD">
        <w:rPr>
          <w:rFonts w:ascii="Book Antiqua" w:eastAsia="宋体" w:hAnsi="Book Antiqua" w:cs="Calibri"/>
          <w:lang w:eastAsia="zh-CN"/>
        </w:rPr>
        <w:t>.</w:t>
      </w:r>
    </w:p>
    <w:p w14:paraId="26D17318" w14:textId="77777777" w:rsidR="001A36BD" w:rsidRPr="001A36BD" w:rsidRDefault="001A36BD" w:rsidP="007258D4">
      <w:pPr>
        <w:snapToGrid w:val="0"/>
        <w:spacing w:line="360" w:lineRule="auto"/>
        <w:ind w:firstLineChars="100" w:firstLine="240"/>
        <w:jc w:val="both"/>
        <w:rPr>
          <w:rFonts w:ascii="Book Antiqua" w:eastAsia="宋体" w:hAnsi="Book Antiqua" w:cs="Calibri"/>
          <w:lang w:eastAsia="zh-CN"/>
        </w:rPr>
      </w:pPr>
      <w:r w:rsidRPr="001A36BD">
        <w:rPr>
          <w:rFonts w:ascii="Book Antiqua" w:eastAsia="宋体" w:hAnsi="Book Antiqua" w:cs="Calibri"/>
          <w:lang w:eastAsia="zh-CN"/>
        </w:rPr>
        <w:t>Prenatal marijuana use has a high prevalence as a recreational drug or to alleviate nausea and morning sickness. Babies exposed to prenatal cannabis suffer from problems associated with neurological development. These problems are manifested as changing responses to visual stimuli, shivering, and high-pitched cry</w:t>
      </w:r>
      <w:r w:rsidRPr="001A36BD">
        <w:rPr>
          <w:rFonts w:ascii="Book Antiqua" w:eastAsia="宋体" w:hAnsi="Book Antiqua" w:cs="Calibri"/>
          <w:vertAlign w:val="superscript"/>
          <w:lang w:eastAsia="zh-CN"/>
        </w:rPr>
        <w:t>[24]</w:t>
      </w:r>
      <w:r w:rsidRPr="001A36BD">
        <w:rPr>
          <w:rFonts w:ascii="Book Antiqua" w:eastAsia="宋体" w:hAnsi="Book Antiqua" w:cs="Calibri"/>
          <w:lang w:eastAsia="zh-CN"/>
        </w:rPr>
        <w:t>. Memory and skill gap problems are other important difficulties among school-aged children exposed to cannabis in the prenatal phase</w:t>
      </w:r>
      <w:r w:rsidRPr="001A36BD">
        <w:rPr>
          <w:rFonts w:ascii="Book Antiqua" w:eastAsia="宋体" w:hAnsi="Book Antiqua" w:cs="Calibri"/>
          <w:vertAlign w:val="superscript"/>
          <w:lang w:eastAsia="zh-CN"/>
        </w:rPr>
        <w:t>[25]</w:t>
      </w:r>
      <w:r w:rsidRPr="001A36BD">
        <w:rPr>
          <w:rFonts w:ascii="Book Antiqua" w:eastAsia="宋体" w:hAnsi="Book Antiqua" w:cs="Calibri"/>
          <w:lang w:eastAsia="zh-CN"/>
        </w:rPr>
        <w:t>. Neurologic tests and intelligence quotient (IQ) estimation manifested variable degrees of impairment in visual memory, perception, and language comprehension in different periods of children’s lives. Children also suffered from poor sustained attention and high hyperactivity and impulsivity</w:t>
      </w:r>
      <w:r w:rsidRPr="001A36BD">
        <w:rPr>
          <w:rFonts w:ascii="Book Antiqua" w:eastAsia="宋体" w:hAnsi="Book Antiqua" w:cs="Calibri"/>
          <w:vertAlign w:val="superscript"/>
          <w:lang w:eastAsia="zh-CN"/>
        </w:rPr>
        <w:t>[26]</w:t>
      </w:r>
      <w:r w:rsidRPr="001A36BD">
        <w:rPr>
          <w:rFonts w:ascii="Book Antiqua" w:eastAsia="宋体" w:hAnsi="Book Antiqua" w:cs="Calibri"/>
          <w:lang w:eastAsia="zh-CN"/>
        </w:rPr>
        <w:t>.</w:t>
      </w:r>
    </w:p>
    <w:p w14:paraId="4C392B65" w14:textId="714CAAD0" w:rsidR="001A36BD" w:rsidRPr="001A36BD" w:rsidRDefault="001A36BD" w:rsidP="007258D4">
      <w:pPr>
        <w:snapToGrid w:val="0"/>
        <w:spacing w:line="360" w:lineRule="auto"/>
        <w:ind w:firstLineChars="100" w:firstLine="240"/>
        <w:jc w:val="both"/>
        <w:rPr>
          <w:rFonts w:ascii="Book Antiqua" w:eastAsia="宋体" w:hAnsi="Book Antiqua" w:cs="Calibri"/>
          <w:lang w:eastAsia="zh-CN"/>
        </w:rPr>
      </w:pPr>
      <w:r w:rsidRPr="001A36BD">
        <w:rPr>
          <w:rFonts w:ascii="Book Antiqua" w:eastAsia="宋体" w:hAnsi="Book Antiqua" w:cs="Calibri"/>
          <w:lang w:eastAsia="zh-CN"/>
        </w:rPr>
        <w:t>A study conducted in Hawaii showed that many birth defects, including D</w:t>
      </w:r>
      <w:r w:rsidR="008E6729">
        <w:rPr>
          <w:rFonts w:ascii="Book Antiqua" w:eastAsia="宋体" w:hAnsi="Book Antiqua" w:cs="Calibri"/>
          <w:lang w:eastAsia="zh-CN"/>
        </w:rPr>
        <w:t>o</w:t>
      </w:r>
      <w:r w:rsidRPr="001A36BD">
        <w:rPr>
          <w:rFonts w:ascii="Book Antiqua" w:eastAsia="宋体" w:hAnsi="Book Antiqua" w:cs="Calibri"/>
          <w:lang w:eastAsia="zh-CN"/>
        </w:rPr>
        <w:t>wn syndrome, cardiovascular issues, arm and hand defects, and orofacial clefts, are more prevalent among children exposed to cannabis during gestation</w:t>
      </w:r>
      <w:r w:rsidRPr="001A36BD">
        <w:rPr>
          <w:rFonts w:ascii="Book Antiqua" w:eastAsia="宋体" w:hAnsi="Book Antiqua" w:cs="Calibri"/>
          <w:vertAlign w:val="superscript"/>
          <w:lang w:eastAsia="zh-CN"/>
        </w:rPr>
        <w:t>[27]</w:t>
      </w:r>
      <w:r w:rsidRPr="001A36BD">
        <w:rPr>
          <w:rFonts w:ascii="Book Antiqua" w:eastAsia="宋体" w:hAnsi="Book Antiqua" w:cs="Calibri"/>
          <w:lang w:eastAsia="zh-CN"/>
        </w:rPr>
        <w:t>. Another study in Canada confirmed that congenital defects were more common in territories where cannabis is smoked more often than in other territories</w:t>
      </w:r>
      <w:r w:rsidRPr="001A36BD">
        <w:rPr>
          <w:rFonts w:ascii="Book Antiqua" w:eastAsia="宋体" w:hAnsi="Book Antiqua" w:cs="Calibri"/>
          <w:vertAlign w:val="superscript"/>
          <w:lang w:eastAsia="zh-CN"/>
        </w:rPr>
        <w:t>[28]</w:t>
      </w:r>
      <w:r w:rsidRPr="001A36BD">
        <w:rPr>
          <w:rFonts w:ascii="Book Antiqua" w:eastAsia="宋体" w:hAnsi="Book Antiqua" w:cs="Calibri"/>
          <w:lang w:eastAsia="zh-CN"/>
        </w:rPr>
        <w:t>. Concerningly, the elevated rates of acute lymphoid leukemia (ALL), acute myeloid leukemia (AML), rhabdomyosarcoma, and neuroblastoma in the pediatric population suggest further implications of cannabinoid-induced genotoxicity</w:t>
      </w:r>
      <w:r w:rsidRPr="001A36BD">
        <w:rPr>
          <w:rFonts w:ascii="Book Antiqua" w:eastAsia="宋体" w:hAnsi="Book Antiqua" w:cs="Calibri"/>
          <w:vertAlign w:val="superscript"/>
          <w:lang w:eastAsia="zh-CN"/>
        </w:rPr>
        <w:t>[27]</w:t>
      </w:r>
      <w:r w:rsidRPr="001A36BD">
        <w:rPr>
          <w:rFonts w:ascii="Book Antiqua" w:eastAsia="宋体" w:hAnsi="Book Antiqua" w:cs="Calibri"/>
          <w:lang w:eastAsia="zh-CN"/>
        </w:rPr>
        <w:t xml:space="preserve">. </w:t>
      </w:r>
    </w:p>
    <w:p w14:paraId="4842AD10" w14:textId="77777777" w:rsidR="006E7FB2" w:rsidRDefault="006E7FB2" w:rsidP="007258D4">
      <w:pPr>
        <w:snapToGrid w:val="0"/>
        <w:spacing w:line="360" w:lineRule="auto"/>
        <w:jc w:val="both"/>
        <w:rPr>
          <w:rFonts w:ascii="Book Antiqua" w:eastAsia="宋体" w:hAnsi="Book Antiqua" w:cs="Calibri"/>
          <w:b/>
          <w:bCs/>
          <w:lang w:eastAsia="zh-CN"/>
        </w:rPr>
      </w:pPr>
    </w:p>
    <w:p w14:paraId="40F623D1" w14:textId="77777777" w:rsidR="001A36BD" w:rsidRPr="001A36BD" w:rsidRDefault="001A36BD" w:rsidP="007258D4">
      <w:pPr>
        <w:snapToGrid w:val="0"/>
        <w:spacing w:line="360" w:lineRule="auto"/>
        <w:jc w:val="both"/>
        <w:rPr>
          <w:rFonts w:ascii="Book Antiqua" w:eastAsia="宋体" w:hAnsi="Book Antiqua" w:cs="Calibri"/>
          <w:lang w:eastAsia="zh-CN"/>
        </w:rPr>
      </w:pPr>
      <w:r w:rsidRPr="001A36BD">
        <w:rPr>
          <w:rFonts w:ascii="Book Antiqua" w:eastAsia="宋体" w:hAnsi="Book Antiqua" w:cs="Calibri"/>
          <w:b/>
          <w:bCs/>
          <w:lang w:eastAsia="zh-CN"/>
        </w:rPr>
        <w:t>Synthetic cannabinoid receptor agonists</w:t>
      </w:r>
      <w:r w:rsidR="006E7FB2">
        <w:rPr>
          <w:rFonts w:ascii="Book Antiqua" w:eastAsia="宋体" w:hAnsi="Book Antiqua" w:cs="Calibri"/>
          <w:b/>
          <w:bCs/>
          <w:lang w:eastAsia="zh-CN"/>
        </w:rPr>
        <w:t xml:space="preserve">: </w:t>
      </w:r>
      <w:r w:rsidRPr="001A36BD">
        <w:rPr>
          <w:rFonts w:ascii="Book Antiqua" w:eastAsia="宋体" w:hAnsi="Book Antiqua" w:cs="Calibri"/>
          <w:lang w:eastAsia="zh-CN"/>
        </w:rPr>
        <w:t xml:space="preserve">Synthetic cannabinoid receptor agonists are designed substances with structural features that allow binding to cannabinoid receptors. These substances mimic the effects of cannabis but are not licensed for medical use. In an </w:t>
      </w:r>
      <w:r w:rsidRPr="001A36BD">
        <w:rPr>
          <w:rFonts w:ascii="Book Antiqua" w:eastAsia="宋体" w:hAnsi="Book Antiqua" w:cs="Calibri"/>
          <w:lang w:eastAsia="zh-CN"/>
        </w:rPr>
        <w:lastRenderedPageBreak/>
        <w:t>experimental study conducted to evaluate the effect of synthetic cannabinoid receptor agonists on cortical and sub-cortical brain areas across postnatal development, it was concluded that the administration of synthetic cannabinoid receptors has a disparate effect on neural morphology in adult and adolescent rats. Their results suggest that neural circuits in the adolescent brain may be more vulnerable to drugs</w:t>
      </w:r>
      <w:r w:rsidRPr="001A36BD">
        <w:rPr>
          <w:rFonts w:ascii="Book Antiqua" w:eastAsia="宋体" w:hAnsi="Book Antiqua" w:cs="Calibri"/>
          <w:vertAlign w:val="superscript"/>
          <w:lang w:eastAsia="zh-CN"/>
        </w:rPr>
        <w:t>[29]</w:t>
      </w:r>
      <w:r w:rsidRPr="001A36BD">
        <w:rPr>
          <w:rFonts w:ascii="Book Antiqua" w:eastAsia="宋体" w:hAnsi="Book Antiqua" w:cs="Calibri"/>
          <w:b/>
          <w:bCs/>
          <w:lang w:eastAsia="zh-CN"/>
        </w:rPr>
        <w:t>.</w:t>
      </w:r>
    </w:p>
    <w:p w14:paraId="3DC8DD12" w14:textId="77777777" w:rsidR="0011275A" w:rsidRDefault="0011275A" w:rsidP="007258D4">
      <w:pPr>
        <w:snapToGrid w:val="0"/>
        <w:spacing w:line="360" w:lineRule="auto"/>
        <w:jc w:val="both"/>
        <w:rPr>
          <w:rFonts w:ascii="Book Antiqua" w:eastAsia="宋体" w:hAnsi="Book Antiqua" w:cs="Calibri"/>
          <w:b/>
          <w:bCs/>
          <w:lang w:eastAsia="zh-CN"/>
        </w:rPr>
      </w:pPr>
    </w:p>
    <w:p w14:paraId="5DD5D4B4" w14:textId="77777777" w:rsidR="001A36BD" w:rsidRPr="001A36BD" w:rsidRDefault="001A36BD" w:rsidP="007258D4">
      <w:pPr>
        <w:snapToGrid w:val="0"/>
        <w:spacing w:line="360" w:lineRule="auto"/>
        <w:jc w:val="both"/>
        <w:rPr>
          <w:rFonts w:ascii="Book Antiqua" w:eastAsia="宋体" w:hAnsi="Book Antiqua" w:cs="Calibri"/>
          <w:i/>
          <w:lang w:eastAsia="zh-CN"/>
        </w:rPr>
      </w:pPr>
      <w:r w:rsidRPr="0011275A">
        <w:rPr>
          <w:rFonts w:ascii="Book Antiqua" w:eastAsia="宋体" w:hAnsi="Book Antiqua" w:cs="Calibri"/>
          <w:b/>
          <w:bCs/>
          <w:i/>
          <w:lang w:eastAsia="zh-CN"/>
        </w:rPr>
        <w:t>O</w:t>
      </w:r>
      <w:r w:rsidR="0011275A" w:rsidRPr="0011275A">
        <w:rPr>
          <w:rFonts w:ascii="Book Antiqua" w:eastAsia="宋体" w:hAnsi="Book Antiqua" w:cs="Calibri"/>
          <w:b/>
          <w:bCs/>
          <w:i/>
          <w:lang w:eastAsia="zh-CN"/>
        </w:rPr>
        <w:t>pium, opiates, and opioids</w:t>
      </w:r>
    </w:p>
    <w:p w14:paraId="6F4DDD12" w14:textId="77777777" w:rsidR="001A36BD" w:rsidRPr="001A36BD" w:rsidRDefault="001A36BD" w:rsidP="007258D4">
      <w:pPr>
        <w:snapToGrid w:val="0"/>
        <w:spacing w:line="360" w:lineRule="auto"/>
        <w:jc w:val="both"/>
        <w:rPr>
          <w:rFonts w:ascii="Book Antiqua" w:eastAsia="宋体" w:hAnsi="Book Antiqua" w:cs="Calibri"/>
          <w:lang w:eastAsia="zh-CN"/>
        </w:rPr>
      </w:pPr>
      <w:r w:rsidRPr="001A36BD">
        <w:rPr>
          <w:rFonts w:ascii="Book Antiqua" w:eastAsia="宋体" w:hAnsi="Book Antiqua" w:cs="Calibri"/>
          <w:lang w:eastAsia="zh-CN"/>
        </w:rPr>
        <w:t xml:space="preserve">Opium is defined as the coagulated juice obtained from the plant </w:t>
      </w:r>
      <w:r w:rsidRPr="001A36BD">
        <w:rPr>
          <w:rFonts w:ascii="Book Antiqua" w:eastAsia="宋体" w:hAnsi="Book Antiqua" w:cs="Calibri"/>
          <w:i/>
          <w:iCs/>
          <w:lang w:eastAsia="zh-CN"/>
        </w:rPr>
        <w:t xml:space="preserve">Papaver </w:t>
      </w:r>
      <w:proofErr w:type="spellStart"/>
      <w:r w:rsidRPr="001A36BD">
        <w:rPr>
          <w:rFonts w:ascii="Book Antiqua" w:eastAsia="宋体" w:hAnsi="Book Antiqua" w:cs="Calibri"/>
          <w:i/>
          <w:iCs/>
          <w:lang w:eastAsia="zh-CN"/>
        </w:rPr>
        <w:t>somniferum</w:t>
      </w:r>
      <w:proofErr w:type="spellEnd"/>
      <w:r w:rsidRPr="001A36BD">
        <w:rPr>
          <w:rFonts w:ascii="Book Antiqua" w:eastAsia="宋体" w:hAnsi="Book Antiqua" w:cs="Calibri"/>
          <w:lang w:eastAsia="zh-CN"/>
        </w:rPr>
        <w:t>.</w:t>
      </w:r>
    </w:p>
    <w:p w14:paraId="1926FA05" w14:textId="77777777" w:rsidR="001A36BD" w:rsidRDefault="001A36BD" w:rsidP="007258D4">
      <w:pPr>
        <w:snapToGrid w:val="0"/>
        <w:spacing w:line="360" w:lineRule="auto"/>
        <w:jc w:val="both"/>
        <w:rPr>
          <w:rFonts w:ascii="Book Antiqua" w:eastAsia="宋体" w:hAnsi="Book Antiqua" w:cs="Calibri"/>
          <w:lang w:eastAsia="zh-CN"/>
        </w:rPr>
      </w:pPr>
      <w:r w:rsidRPr="001A36BD">
        <w:rPr>
          <w:rFonts w:ascii="Book Antiqua" w:eastAsia="宋体" w:hAnsi="Book Antiqua" w:cs="Calibri"/>
          <w:lang w:eastAsia="zh-CN"/>
        </w:rPr>
        <w:t xml:space="preserve">There are a number of alkaloids with psychoactive properties which can be extracted from opium. Morphine, codeine, thebaine, papaverine, and noscapine are the major alkaloids in opium. Heroin (diacetylmorphine, diamorphine) is a semi-synthetic opiate obtained from the acetylation of morphine. </w:t>
      </w:r>
    </w:p>
    <w:p w14:paraId="07525CAC" w14:textId="77777777" w:rsidR="00AC19E8" w:rsidRPr="001A36BD" w:rsidRDefault="00AC19E8" w:rsidP="007258D4">
      <w:pPr>
        <w:snapToGrid w:val="0"/>
        <w:spacing w:line="360" w:lineRule="auto"/>
        <w:jc w:val="both"/>
        <w:rPr>
          <w:rFonts w:ascii="Book Antiqua" w:eastAsia="宋体" w:hAnsi="Book Antiqua" w:cs="Calibri"/>
          <w:lang w:eastAsia="zh-CN"/>
        </w:rPr>
      </w:pPr>
    </w:p>
    <w:p w14:paraId="7DB9F791" w14:textId="2541E826" w:rsidR="001A36BD" w:rsidRPr="001A36BD" w:rsidRDefault="001A36BD" w:rsidP="007258D4">
      <w:pPr>
        <w:snapToGrid w:val="0"/>
        <w:spacing w:line="360" w:lineRule="auto"/>
        <w:jc w:val="both"/>
        <w:rPr>
          <w:rFonts w:ascii="Book Antiqua" w:eastAsia="宋体" w:hAnsi="Book Antiqua" w:cs="Calibri"/>
          <w:lang w:eastAsia="zh-CN"/>
        </w:rPr>
      </w:pPr>
      <w:r w:rsidRPr="001A36BD">
        <w:rPr>
          <w:rFonts w:ascii="Book Antiqua" w:eastAsia="宋体" w:hAnsi="Book Antiqua" w:cs="Calibri"/>
          <w:b/>
          <w:bCs/>
          <w:lang w:eastAsia="zh-CN"/>
        </w:rPr>
        <w:t>Opioids’ mechanism of action</w:t>
      </w:r>
      <w:r w:rsidR="00AC19E8">
        <w:rPr>
          <w:rFonts w:ascii="Book Antiqua" w:eastAsia="宋体" w:hAnsi="Book Antiqua" w:cs="Calibri"/>
          <w:b/>
          <w:bCs/>
          <w:lang w:eastAsia="zh-CN"/>
        </w:rPr>
        <w:t xml:space="preserve">: </w:t>
      </w:r>
      <w:r w:rsidRPr="001A36BD">
        <w:rPr>
          <w:rFonts w:ascii="Book Antiqua" w:eastAsia="宋体" w:hAnsi="Book Antiqua" w:cs="Calibri"/>
          <w:lang w:eastAsia="zh-CN"/>
        </w:rPr>
        <w:t>The pharmacologic properties of morphine, heroin, and other opiates are mediated through the activation of opioid receptors. There are different types of opioid receptors. Among them, µ</w:t>
      </w:r>
      <w:r w:rsidR="004A55C8">
        <w:rPr>
          <w:rFonts w:ascii="Book Antiqua" w:eastAsia="宋体" w:hAnsi="Book Antiqua" w:cs="Calibri"/>
          <w:lang w:eastAsia="zh-CN"/>
        </w:rPr>
        <w:t xml:space="preserve"> </w:t>
      </w:r>
      <w:r w:rsidRPr="001A36BD">
        <w:rPr>
          <w:rFonts w:ascii="Book Antiqua" w:eastAsia="宋体" w:hAnsi="Book Antiqua" w:cs="Calibri"/>
          <w:lang w:eastAsia="zh-CN"/>
        </w:rPr>
        <w:t>(mu) receptors mediate analgesic and behavioral effects</w:t>
      </w:r>
      <w:r w:rsidRPr="001A36BD">
        <w:rPr>
          <w:rFonts w:ascii="Book Antiqua" w:eastAsia="宋体" w:hAnsi="Book Antiqua" w:cs="Calibri"/>
          <w:vertAlign w:val="superscript"/>
          <w:lang w:eastAsia="zh-CN"/>
        </w:rPr>
        <w:t>[30]</w:t>
      </w:r>
      <w:r w:rsidRPr="001A36BD">
        <w:rPr>
          <w:rFonts w:ascii="Book Antiqua" w:eastAsia="宋体" w:hAnsi="Book Antiqua" w:cs="Calibri"/>
          <w:lang w:eastAsia="zh-CN"/>
        </w:rPr>
        <w:t>.</w:t>
      </w:r>
    </w:p>
    <w:p w14:paraId="625B61A5" w14:textId="77777777" w:rsidR="001A36BD" w:rsidRDefault="001A36BD" w:rsidP="007258D4">
      <w:pPr>
        <w:snapToGrid w:val="0"/>
        <w:spacing w:line="360" w:lineRule="auto"/>
        <w:ind w:firstLineChars="100" w:firstLine="240"/>
        <w:jc w:val="both"/>
        <w:rPr>
          <w:rFonts w:ascii="Book Antiqua" w:eastAsia="宋体" w:hAnsi="Book Antiqua" w:cs="Calibri"/>
          <w:lang w:eastAsia="zh-CN"/>
        </w:rPr>
      </w:pPr>
      <w:r w:rsidRPr="001A36BD">
        <w:rPr>
          <w:rFonts w:ascii="Book Antiqua" w:eastAsia="宋体" w:hAnsi="Book Antiqua" w:cs="Calibri"/>
          <w:lang w:eastAsia="zh-CN"/>
        </w:rPr>
        <w:t>Opioids refer to opiates and their synthetic congeners, which can be synthetic or semi-synthetic. Their pharmacologic properties are similar to those of morphine. Synthetic derivatives of opioids have different chemical structures and can be extremely potent. Fentanyl derivatives, methadone, and buprenorphine are classified as synthetic opioids</w:t>
      </w:r>
      <w:r w:rsidRPr="001A36BD">
        <w:rPr>
          <w:rFonts w:ascii="Book Antiqua" w:eastAsia="宋体" w:hAnsi="Book Antiqua" w:cs="Calibri"/>
          <w:vertAlign w:val="superscript"/>
          <w:lang w:eastAsia="zh-CN"/>
        </w:rPr>
        <w:t>[30]</w:t>
      </w:r>
      <w:r w:rsidRPr="001A36BD">
        <w:rPr>
          <w:rFonts w:ascii="Book Antiqua" w:eastAsia="宋体" w:hAnsi="Book Antiqua" w:cs="Calibri"/>
          <w:lang w:eastAsia="zh-CN"/>
        </w:rPr>
        <w:t>.</w:t>
      </w:r>
    </w:p>
    <w:p w14:paraId="66BDED67" w14:textId="77777777" w:rsidR="00AC19E8" w:rsidRPr="001A36BD" w:rsidRDefault="00AC19E8" w:rsidP="007258D4">
      <w:pPr>
        <w:snapToGrid w:val="0"/>
        <w:spacing w:line="360" w:lineRule="auto"/>
        <w:ind w:firstLineChars="100" w:firstLine="240"/>
        <w:jc w:val="both"/>
        <w:rPr>
          <w:rFonts w:ascii="Book Antiqua" w:eastAsia="宋体" w:hAnsi="Book Antiqua" w:cs="Calibri"/>
          <w:lang w:eastAsia="zh-CN"/>
        </w:rPr>
      </w:pPr>
    </w:p>
    <w:p w14:paraId="1F4968EE" w14:textId="77777777" w:rsidR="001A36BD" w:rsidRPr="001A36BD" w:rsidRDefault="001A36BD" w:rsidP="007258D4">
      <w:pPr>
        <w:snapToGrid w:val="0"/>
        <w:spacing w:line="360" w:lineRule="auto"/>
        <w:jc w:val="both"/>
        <w:rPr>
          <w:rFonts w:ascii="Book Antiqua" w:eastAsia="宋体" w:hAnsi="Book Antiqua" w:cs="Calibri"/>
          <w:lang w:eastAsia="zh-CN"/>
        </w:rPr>
      </w:pPr>
      <w:r w:rsidRPr="001A36BD">
        <w:rPr>
          <w:rFonts w:ascii="Book Antiqua" w:eastAsia="宋体" w:hAnsi="Book Antiqua" w:cs="Calibri"/>
          <w:b/>
          <w:bCs/>
          <w:lang w:eastAsia="zh-CN"/>
        </w:rPr>
        <w:t>Opioid use during pregnancy and its outcomes</w:t>
      </w:r>
      <w:r w:rsidR="00AC19E8">
        <w:rPr>
          <w:rFonts w:ascii="Book Antiqua" w:eastAsia="宋体" w:hAnsi="Book Antiqua" w:cs="Calibri"/>
          <w:b/>
          <w:bCs/>
          <w:lang w:eastAsia="zh-CN"/>
        </w:rPr>
        <w:t xml:space="preserve">: </w:t>
      </w:r>
      <w:r w:rsidRPr="001A36BD">
        <w:rPr>
          <w:rFonts w:ascii="Book Antiqua" w:eastAsia="宋体" w:hAnsi="Book Antiqua" w:cs="Calibri"/>
          <w:lang w:eastAsia="zh-CN"/>
        </w:rPr>
        <w:t>The prevalence of opioid use among women of child-bearing age has increased dramatically. In utero exposure to opioids can have a direct effect on neuronal development</w:t>
      </w:r>
      <w:r w:rsidRPr="001A36BD">
        <w:rPr>
          <w:rFonts w:ascii="Book Antiqua" w:eastAsia="宋体" w:hAnsi="Book Antiqua" w:cs="Calibri"/>
          <w:vertAlign w:val="superscript"/>
          <w:lang w:eastAsia="zh-CN"/>
        </w:rPr>
        <w:t>[10]</w:t>
      </w:r>
      <w:r w:rsidRPr="001A36BD">
        <w:rPr>
          <w:rFonts w:ascii="Book Antiqua" w:eastAsia="宋体" w:hAnsi="Book Antiqua" w:cs="Calibri"/>
          <w:lang w:eastAsia="zh-CN"/>
        </w:rPr>
        <w:t>. Before environmental confounding factors influence child neurodevelopment, neurological changes can be observed shortly after birth in opioid-exposed infants</w:t>
      </w:r>
      <w:r w:rsidRPr="001A36BD">
        <w:rPr>
          <w:rFonts w:ascii="Book Antiqua" w:eastAsia="宋体" w:hAnsi="Book Antiqua" w:cs="Calibri"/>
          <w:vertAlign w:val="superscript"/>
          <w:lang w:eastAsia="zh-CN"/>
        </w:rPr>
        <w:t>[31]</w:t>
      </w:r>
      <w:r w:rsidRPr="001A36BD">
        <w:rPr>
          <w:rFonts w:ascii="Book Antiqua" w:eastAsia="宋体" w:hAnsi="Book Antiqua" w:cs="Calibri"/>
          <w:lang w:eastAsia="zh-CN"/>
        </w:rPr>
        <w:t xml:space="preserve">. Along with adverse neonatal outcomes associated with prenatal opioid exposure (stillbirth, premature delivery, and reduced </w:t>
      </w:r>
      <w:r w:rsidRPr="001A36BD">
        <w:rPr>
          <w:rFonts w:ascii="Book Antiqua" w:eastAsia="宋体" w:hAnsi="Book Antiqua" w:cs="Calibri"/>
          <w:lang w:eastAsia="zh-CN"/>
        </w:rPr>
        <w:lastRenderedPageBreak/>
        <w:t>gestational age), brain growth and poor neurodevelopmental outcomes are important health issues</w:t>
      </w:r>
      <w:r w:rsidRPr="001A36BD">
        <w:rPr>
          <w:rFonts w:ascii="Book Antiqua" w:eastAsia="宋体" w:hAnsi="Book Antiqua" w:cs="Calibri"/>
          <w:vertAlign w:val="superscript"/>
          <w:lang w:eastAsia="zh-CN"/>
        </w:rPr>
        <w:t>[32]</w:t>
      </w:r>
      <w:r w:rsidRPr="001A36BD">
        <w:rPr>
          <w:rFonts w:ascii="Book Antiqua" w:eastAsia="宋体" w:hAnsi="Book Antiqua" w:cs="Calibri"/>
          <w:lang w:eastAsia="zh-CN"/>
        </w:rPr>
        <w:t>.</w:t>
      </w:r>
    </w:p>
    <w:p w14:paraId="5E4B2423" w14:textId="2DBCE9F7" w:rsidR="001A36BD" w:rsidRPr="001A36BD" w:rsidRDefault="001A36BD" w:rsidP="007258D4">
      <w:pPr>
        <w:snapToGrid w:val="0"/>
        <w:spacing w:line="360" w:lineRule="auto"/>
        <w:ind w:firstLineChars="100" w:firstLine="240"/>
        <w:jc w:val="both"/>
        <w:rPr>
          <w:rFonts w:ascii="Book Antiqua" w:eastAsia="宋体" w:hAnsi="Book Antiqua" w:cs="Calibri"/>
          <w:lang w:eastAsia="zh-CN"/>
        </w:rPr>
      </w:pPr>
      <w:r w:rsidRPr="001A36BD">
        <w:rPr>
          <w:rFonts w:ascii="Book Antiqua" w:eastAsia="宋体" w:hAnsi="Book Antiqua" w:cs="Calibri"/>
          <w:lang w:eastAsia="zh-CN"/>
        </w:rPr>
        <w:t>However, maternal confounding factors, such as the concomitant use of alcohol and cigarettes, and multi-drug use during pregnancy (and their effects on neurodevelopmental outcomes), should not be neglected</w:t>
      </w:r>
      <w:r w:rsidRPr="001A36BD">
        <w:rPr>
          <w:rFonts w:ascii="Book Antiqua" w:eastAsia="宋体" w:hAnsi="Book Antiqua" w:cs="Calibri"/>
          <w:vertAlign w:val="superscript"/>
          <w:lang w:eastAsia="zh-CN"/>
        </w:rPr>
        <w:t>[33]</w:t>
      </w:r>
      <w:r w:rsidRPr="001A36BD">
        <w:rPr>
          <w:rFonts w:ascii="Book Antiqua" w:eastAsia="宋体" w:hAnsi="Book Antiqua" w:cs="Calibri"/>
          <w:lang w:eastAsia="zh-CN"/>
        </w:rPr>
        <w:t>. Damage to the central and peripheral nervous systems of fetuses is the leading adverse effect of opioids use in pregnancy</w:t>
      </w:r>
      <w:r w:rsidRPr="001A36BD">
        <w:rPr>
          <w:rFonts w:ascii="Book Antiqua" w:eastAsia="宋体" w:hAnsi="Book Antiqua" w:cs="Calibri"/>
          <w:vertAlign w:val="superscript"/>
          <w:lang w:eastAsia="zh-CN"/>
        </w:rPr>
        <w:t>[8]</w:t>
      </w:r>
      <w:r w:rsidRPr="001A36BD">
        <w:rPr>
          <w:rFonts w:ascii="Book Antiqua" w:eastAsia="宋体" w:hAnsi="Book Antiqua" w:cs="Calibri"/>
          <w:lang w:eastAsia="zh-CN"/>
        </w:rPr>
        <w:t>. The most significant consequences of opioid exposure on fetal neural development are neural tube defects and neonatal abstinence syndrome</w:t>
      </w:r>
      <w:r w:rsidRPr="001A36BD">
        <w:rPr>
          <w:rFonts w:ascii="Book Antiqua" w:eastAsia="宋体" w:hAnsi="Book Antiqua" w:cs="Calibri"/>
          <w:vertAlign w:val="superscript"/>
          <w:lang w:eastAsia="zh-CN"/>
        </w:rPr>
        <w:t>[8]</w:t>
      </w:r>
      <w:r w:rsidRPr="001A36BD">
        <w:rPr>
          <w:rFonts w:ascii="Book Antiqua" w:eastAsia="宋体" w:hAnsi="Book Antiqua" w:cs="Calibri"/>
          <w:lang w:eastAsia="zh-CN"/>
        </w:rPr>
        <w:t xml:space="preserve">. Incomplete closure of neural tube during </w:t>
      </w:r>
      <w:r w:rsidR="001171EA">
        <w:rPr>
          <w:rFonts w:ascii="Book Antiqua" w:eastAsia="宋体" w:hAnsi="Book Antiqua" w:cs="Calibri"/>
          <w:lang w:eastAsia="zh-CN"/>
        </w:rPr>
        <w:t>4</w:t>
      </w:r>
      <w:r w:rsidR="001171EA" w:rsidRPr="001A36BD">
        <w:rPr>
          <w:rFonts w:ascii="Book Antiqua" w:eastAsia="宋体" w:hAnsi="Book Antiqua" w:cs="Calibri"/>
          <w:lang w:eastAsia="zh-CN"/>
        </w:rPr>
        <w:t xml:space="preserve"> </w:t>
      </w:r>
      <w:r w:rsidRPr="001A36BD">
        <w:rPr>
          <w:rFonts w:ascii="Book Antiqua" w:eastAsia="宋体" w:hAnsi="Book Antiqua" w:cs="Calibri"/>
          <w:lang w:eastAsia="zh-CN"/>
        </w:rPr>
        <w:t xml:space="preserve">or </w:t>
      </w:r>
      <w:r w:rsidR="001171EA">
        <w:rPr>
          <w:rFonts w:ascii="Book Antiqua" w:eastAsia="宋体" w:hAnsi="Book Antiqua" w:cs="Calibri"/>
          <w:lang w:eastAsia="zh-CN"/>
        </w:rPr>
        <w:t>5 wk</w:t>
      </w:r>
      <w:r w:rsidRPr="001A36BD">
        <w:rPr>
          <w:rFonts w:ascii="Book Antiqua" w:eastAsia="宋体" w:hAnsi="Book Antiqua" w:cs="Calibri"/>
          <w:lang w:eastAsia="zh-CN"/>
        </w:rPr>
        <w:t xml:space="preserve"> of embryonic neural tube development is a congenital malformation caused by opioids. It is demonstrating as anencephaly, encephalocele, and spina bifida</w:t>
      </w:r>
      <w:r w:rsidRPr="001A36BD">
        <w:rPr>
          <w:rFonts w:ascii="Book Antiqua" w:eastAsia="宋体" w:hAnsi="Book Antiqua" w:cs="Calibri"/>
          <w:vertAlign w:val="superscript"/>
          <w:lang w:eastAsia="zh-CN"/>
        </w:rPr>
        <w:t>[8,34]</w:t>
      </w:r>
      <w:r w:rsidRPr="001A36BD">
        <w:rPr>
          <w:rFonts w:ascii="Book Antiqua" w:eastAsia="宋体" w:hAnsi="Book Antiqua" w:cs="Calibri"/>
          <w:lang w:eastAsia="zh-CN"/>
        </w:rPr>
        <w:t>. Opioids can change connections and sizes between different parts of the brain, including the basal ganglia, thalamus, and cerebellar white matter. Also, the myelination process in developing oligodendrocytes is altered as a result of the effect of opioids on the fetus brain</w:t>
      </w:r>
      <w:r w:rsidRPr="001A36BD">
        <w:rPr>
          <w:rFonts w:ascii="Book Antiqua" w:eastAsia="宋体" w:hAnsi="Book Antiqua" w:cs="Calibri"/>
          <w:vertAlign w:val="superscript"/>
          <w:lang w:eastAsia="zh-CN"/>
        </w:rPr>
        <w:t>[35]</w:t>
      </w:r>
      <w:r w:rsidRPr="001A36BD">
        <w:rPr>
          <w:rFonts w:ascii="Book Antiqua" w:eastAsia="宋体" w:hAnsi="Book Antiqua" w:cs="Calibri"/>
          <w:lang w:eastAsia="zh-CN"/>
        </w:rPr>
        <w:t>. Opioid-exposed children suffer from lower cognitive and psychomotor scores and poor social-emotional consequences during infancy and preschool age. Preschool- and school-age children exposed to opioids during the prenatal period tend to have below-average IQ scores and language development and skills, as well as high attention problem scores. Results of previous findings strengthen the idea that opioid-exposed children suffer from a wide variety of long-term neurodevelopmental disorders. These problems were seen among infants born to opioid-dependent mothers taking methadone</w:t>
      </w:r>
      <w:r w:rsidRPr="001A36BD">
        <w:rPr>
          <w:rFonts w:ascii="Book Antiqua" w:eastAsia="宋体" w:hAnsi="Book Antiqua" w:cs="Calibri"/>
          <w:vertAlign w:val="superscript"/>
          <w:lang w:eastAsia="zh-CN"/>
        </w:rPr>
        <w:t>[3]</w:t>
      </w:r>
      <w:r w:rsidRPr="001A36BD">
        <w:rPr>
          <w:rFonts w:ascii="Book Antiqua" w:eastAsia="宋体" w:hAnsi="Book Antiqua" w:cs="Calibri"/>
          <w:lang w:eastAsia="zh-CN"/>
        </w:rPr>
        <w:t>. According to previous studies, methadone-exposed infants exhibit a more dysregulated pattern of neurobehavioral disorders at the time of birth in comparison to unexposed infants</w:t>
      </w:r>
      <w:r w:rsidRPr="001A36BD">
        <w:rPr>
          <w:rFonts w:ascii="Book Antiqua" w:eastAsia="宋体" w:hAnsi="Book Antiqua" w:cs="Calibri"/>
          <w:vertAlign w:val="superscript"/>
          <w:lang w:eastAsia="zh-CN"/>
        </w:rPr>
        <w:t>[3,36]</w:t>
      </w:r>
      <w:r w:rsidRPr="001A36BD">
        <w:rPr>
          <w:rFonts w:ascii="Book Antiqua" w:eastAsia="宋体" w:hAnsi="Book Antiqua" w:cs="Calibri"/>
          <w:lang w:eastAsia="zh-CN"/>
        </w:rPr>
        <w:t>.</w:t>
      </w:r>
    </w:p>
    <w:p w14:paraId="03B63CF8" w14:textId="77777777" w:rsidR="001A36BD" w:rsidRPr="001A36BD" w:rsidRDefault="001A36BD" w:rsidP="007258D4">
      <w:pPr>
        <w:snapToGrid w:val="0"/>
        <w:spacing w:line="360" w:lineRule="auto"/>
        <w:ind w:firstLineChars="100" w:firstLine="240"/>
        <w:jc w:val="both"/>
        <w:rPr>
          <w:rFonts w:ascii="Book Antiqua" w:eastAsia="宋体" w:hAnsi="Book Antiqua" w:cs="Calibri"/>
          <w:lang w:eastAsia="zh-CN"/>
        </w:rPr>
      </w:pPr>
      <w:r w:rsidRPr="001A36BD">
        <w:rPr>
          <w:rFonts w:ascii="Book Antiqua" w:eastAsia="宋体" w:hAnsi="Book Antiqua" w:cs="Calibri"/>
          <w:lang w:eastAsia="zh-CN"/>
        </w:rPr>
        <w:t>Prescription opioids are used as pain relievers and as substitutes for opioids in drug rehabilitation programs. However, these groups of substances are commonly abused by women of child-bearing age</w:t>
      </w:r>
      <w:r w:rsidRPr="001A36BD">
        <w:rPr>
          <w:rFonts w:ascii="Book Antiqua" w:eastAsia="宋体" w:hAnsi="Book Antiqua" w:cs="Calibri"/>
          <w:vertAlign w:val="superscript"/>
          <w:lang w:eastAsia="zh-CN"/>
        </w:rPr>
        <w:t>[8]</w:t>
      </w:r>
      <w:r w:rsidRPr="001A36BD">
        <w:rPr>
          <w:rFonts w:ascii="Book Antiqua" w:eastAsia="宋体" w:hAnsi="Book Antiqua" w:cs="Calibri"/>
          <w:lang w:eastAsia="zh-CN"/>
        </w:rPr>
        <w:t xml:space="preserve">. Methadone is a highly lipophilic substance with a low molecular weight. It readily crosses the placenta and reaches the embryo. Experimental and animal model studies have demonstrated that methadone has a profound impact on a child’s neuronal development and brain function. It has been confirmed that </w:t>
      </w:r>
      <w:r w:rsidRPr="001A36BD">
        <w:rPr>
          <w:rFonts w:ascii="Book Antiqua" w:eastAsia="宋体" w:hAnsi="Book Antiqua" w:cs="Calibri"/>
          <w:lang w:eastAsia="zh-CN"/>
        </w:rPr>
        <w:lastRenderedPageBreak/>
        <w:t>methadone has deleterious effects at the critical stages of neuronal myelin formation</w:t>
      </w:r>
      <w:r w:rsidRPr="001A36BD">
        <w:rPr>
          <w:rFonts w:ascii="Book Antiqua" w:eastAsia="宋体" w:hAnsi="Book Antiqua" w:cs="Calibri"/>
          <w:vertAlign w:val="superscript"/>
          <w:lang w:eastAsia="zh-CN"/>
        </w:rPr>
        <w:t>[4,37]</w:t>
      </w:r>
      <w:r w:rsidRPr="001A36BD">
        <w:rPr>
          <w:rFonts w:ascii="Book Antiqua" w:eastAsia="宋体" w:hAnsi="Book Antiqua" w:cs="Calibri"/>
          <w:lang w:eastAsia="zh-CN"/>
        </w:rPr>
        <w:t xml:space="preserve">. </w:t>
      </w:r>
      <w:proofErr w:type="spellStart"/>
      <w:r w:rsidRPr="001A36BD">
        <w:rPr>
          <w:rFonts w:ascii="Book Antiqua" w:eastAsia="宋体" w:hAnsi="Book Antiqua" w:cs="Calibri"/>
          <w:lang w:eastAsia="zh-CN"/>
        </w:rPr>
        <w:t>Stoetzer</w:t>
      </w:r>
      <w:proofErr w:type="spellEnd"/>
      <w:r w:rsidRPr="001A36BD">
        <w:rPr>
          <w:rFonts w:ascii="Book Antiqua" w:eastAsia="宋体" w:hAnsi="Book Antiqua" w:cs="Calibri"/>
          <w:lang w:eastAsia="zh-CN"/>
        </w:rPr>
        <w:t xml:space="preserve"> </w:t>
      </w:r>
      <w:r w:rsidRPr="001A36BD">
        <w:rPr>
          <w:rFonts w:ascii="Book Antiqua" w:eastAsia="宋体" w:hAnsi="Book Antiqua" w:cs="Calibri"/>
          <w:i/>
          <w:iCs/>
          <w:lang w:eastAsia="zh-CN"/>
        </w:rPr>
        <w:t>et al</w:t>
      </w:r>
      <w:r w:rsidR="0094512F" w:rsidRPr="001A36BD">
        <w:rPr>
          <w:rFonts w:ascii="Book Antiqua" w:eastAsia="宋体" w:hAnsi="Book Antiqua" w:cs="Calibri"/>
          <w:vertAlign w:val="superscript"/>
          <w:lang w:eastAsia="zh-CN"/>
        </w:rPr>
        <w:t>[38]</w:t>
      </w:r>
      <w:r w:rsidR="0094512F">
        <w:rPr>
          <w:rFonts w:ascii="Book Antiqua" w:eastAsia="宋体" w:hAnsi="Book Antiqua" w:cs="Calibri"/>
          <w:vertAlign w:val="superscript"/>
          <w:lang w:eastAsia="zh-CN"/>
        </w:rPr>
        <w:t xml:space="preserve"> </w:t>
      </w:r>
      <w:r w:rsidRPr="001A36BD">
        <w:rPr>
          <w:rFonts w:ascii="Book Antiqua" w:eastAsia="宋体" w:hAnsi="Book Antiqua" w:cs="Calibri"/>
          <w:lang w:eastAsia="zh-CN"/>
        </w:rPr>
        <w:t>indicated that methadone disrupts locomotor activity. Methadone and other opioids have a negative influence on ion channels, thereby altering neuronal network activities. Methadone disrupts the integrity of human cortical organoids in a dose- and stage-dependent manner. Methadone also antagonizes NMDA receptors in human cortical organoids</w:t>
      </w:r>
      <w:r w:rsidRPr="001A36BD">
        <w:rPr>
          <w:rFonts w:ascii="Book Antiqua" w:eastAsia="宋体" w:hAnsi="Book Antiqua" w:cs="Calibri"/>
          <w:vertAlign w:val="superscript"/>
          <w:lang w:eastAsia="zh-CN"/>
        </w:rPr>
        <w:t>[4]</w:t>
      </w:r>
      <w:r w:rsidRPr="001A36BD">
        <w:rPr>
          <w:rFonts w:ascii="Book Antiqua" w:eastAsia="宋体" w:hAnsi="Book Antiqua" w:cs="Calibri"/>
          <w:lang w:eastAsia="zh-CN"/>
        </w:rPr>
        <w:t>.</w:t>
      </w:r>
    </w:p>
    <w:p w14:paraId="014D98F1" w14:textId="4368815F" w:rsidR="001A36BD" w:rsidRPr="001A36BD" w:rsidRDefault="001A36BD" w:rsidP="007258D4">
      <w:pPr>
        <w:snapToGrid w:val="0"/>
        <w:spacing w:line="360" w:lineRule="auto"/>
        <w:ind w:firstLineChars="100" w:firstLine="240"/>
        <w:jc w:val="both"/>
        <w:rPr>
          <w:rFonts w:ascii="Book Antiqua" w:eastAsia="宋体" w:hAnsi="Book Antiqua" w:cs="Calibri"/>
          <w:lang w:eastAsia="zh-CN"/>
        </w:rPr>
      </w:pPr>
      <w:r w:rsidRPr="001A36BD">
        <w:rPr>
          <w:rFonts w:ascii="Book Antiqua" w:eastAsia="宋体" w:hAnsi="Book Antiqua" w:cs="Calibri"/>
          <w:lang w:eastAsia="zh-CN"/>
        </w:rPr>
        <w:t>It has been confirmed that poor attention, regulation, and quality of movement result from in utero methadone exposure. Methadone-exposed infants suffer from excitability, regulation, signs of stress, abstinence, neurological deficits, and intellectual disabilities later in life. Results of follow-up studies in children at 24 mo of age revealed that distinct neurobehavioral profiles, such as poor cognitive and motor development, persist over the first 4.5 years of a child’s life</w:t>
      </w:r>
      <w:r w:rsidRPr="001A36BD">
        <w:rPr>
          <w:rFonts w:ascii="Book Antiqua" w:eastAsia="宋体" w:hAnsi="Book Antiqua" w:cs="Calibri"/>
          <w:vertAlign w:val="superscript"/>
          <w:lang w:eastAsia="zh-CN"/>
        </w:rPr>
        <w:t>[3,4]</w:t>
      </w:r>
      <w:r w:rsidRPr="001A36BD">
        <w:rPr>
          <w:rFonts w:ascii="Book Antiqua" w:eastAsia="宋体" w:hAnsi="Book Antiqua" w:cs="Calibri"/>
          <w:lang w:eastAsia="zh-CN"/>
        </w:rPr>
        <w:t>. However, there was no difference between infants prenatally exposed to methadone in comparison with unexposed infants at the gestational age.</w:t>
      </w:r>
    </w:p>
    <w:p w14:paraId="18F0F46D" w14:textId="77777777" w:rsidR="00AC19E8" w:rsidRDefault="00AC19E8" w:rsidP="007258D4">
      <w:pPr>
        <w:snapToGrid w:val="0"/>
        <w:spacing w:line="360" w:lineRule="auto"/>
        <w:jc w:val="both"/>
        <w:rPr>
          <w:rFonts w:ascii="Book Antiqua" w:eastAsia="宋体" w:hAnsi="Book Antiqua" w:cs="Calibri"/>
          <w:b/>
          <w:bCs/>
          <w:lang w:eastAsia="zh-CN"/>
        </w:rPr>
      </w:pPr>
    </w:p>
    <w:p w14:paraId="6EDDA6C7" w14:textId="77777777" w:rsidR="001A36BD" w:rsidRPr="001A36BD" w:rsidRDefault="001A36BD" w:rsidP="007258D4">
      <w:pPr>
        <w:snapToGrid w:val="0"/>
        <w:spacing w:line="360" w:lineRule="auto"/>
        <w:jc w:val="both"/>
        <w:rPr>
          <w:rFonts w:ascii="Book Antiqua" w:eastAsia="宋体" w:hAnsi="Book Antiqua" w:cs="Calibri"/>
          <w:i/>
          <w:lang w:eastAsia="zh-CN"/>
        </w:rPr>
      </w:pPr>
      <w:r w:rsidRPr="00AC19E8">
        <w:rPr>
          <w:rFonts w:ascii="Book Antiqua" w:eastAsia="宋体" w:hAnsi="Book Antiqua" w:cs="Calibri"/>
          <w:b/>
          <w:bCs/>
          <w:i/>
          <w:lang w:eastAsia="zh-CN"/>
        </w:rPr>
        <w:t>S</w:t>
      </w:r>
      <w:r w:rsidR="00AC19E8" w:rsidRPr="00AC19E8">
        <w:rPr>
          <w:rFonts w:ascii="Book Antiqua" w:eastAsia="宋体" w:hAnsi="Book Antiqua" w:cs="Calibri"/>
          <w:b/>
          <w:bCs/>
          <w:i/>
          <w:lang w:eastAsia="zh-CN"/>
        </w:rPr>
        <w:t>timulants</w:t>
      </w:r>
    </w:p>
    <w:p w14:paraId="485419F0" w14:textId="77777777" w:rsidR="001A36BD" w:rsidRDefault="001A36BD" w:rsidP="007258D4">
      <w:pPr>
        <w:snapToGrid w:val="0"/>
        <w:spacing w:line="360" w:lineRule="auto"/>
        <w:jc w:val="both"/>
        <w:rPr>
          <w:rFonts w:ascii="Book Antiqua" w:eastAsia="宋体" w:hAnsi="Book Antiqua" w:cs="Calibri"/>
          <w:lang w:eastAsia="zh-CN"/>
        </w:rPr>
      </w:pPr>
      <w:r w:rsidRPr="001A36BD">
        <w:rPr>
          <w:rFonts w:ascii="Book Antiqua" w:eastAsia="宋体" w:hAnsi="Book Antiqua" w:cs="Calibri"/>
          <w:b/>
          <w:bCs/>
          <w:lang w:eastAsia="zh-CN"/>
        </w:rPr>
        <w:t>Amphetamine-type stimulants</w:t>
      </w:r>
      <w:r w:rsidR="00AC19E8">
        <w:rPr>
          <w:rFonts w:ascii="Book Antiqua" w:eastAsia="宋体" w:hAnsi="Book Antiqua" w:cs="Calibri"/>
          <w:b/>
          <w:bCs/>
          <w:lang w:eastAsia="zh-CN"/>
        </w:rPr>
        <w:t xml:space="preserve">: </w:t>
      </w:r>
      <w:r w:rsidRPr="001A36BD">
        <w:rPr>
          <w:rFonts w:ascii="Book Antiqua" w:eastAsia="宋体" w:hAnsi="Book Antiqua" w:cs="Calibri"/>
          <w:lang w:eastAsia="zh-CN"/>
        </w:rPr>
        <w:t>The term amphetamine-type stimulants (ATSs) refers to a group of substances that are mostly synthetic. The principal members are amphetamine, methamphetamine, and 3,4-methylenedioxymethamphetamine (MDMA, ecstasy). ATSs have stimulatory effects on the CNS, as they interfere with the dopamine, norepinephrine, and serotonin systems</w:t>
      </w:r>
      <w:r w:rsidRPr="001A36BD">
        <w:rPr>
          <w:rFonts w:ascii="Book Antiqua" w:eastAsia="宋体" w:hAnsi="Book Antiqua" w:cs="Calibri"/>
          <w:vertAlign w:val="superscript"/>
          <w:lang w:eastAsia="zh-CN"/>
        </w:rPr>
        <w:t>[30]</w:t>
      </w:r>
      <w:r w:rsidRPr="001A36BD">
        <w:rPr>
          <w:rFonts w:ascii="Book Antiqua" w:eastAsia="宋体" w:hAnsi="Book Antiqua" w:cs="Calibri"/>
          <w:lang w:eastAsia="zh-CN"/>
        </w:rPr>
        <w:t>.</w:t>
      </w:r>
    </w:p>
    <w:p w14:paraId="5D73F529" w14:textId="77777777" w:rsidR="00AC19E8" w:rsidRPr="001A36BD" w:rsidRDefault="00AC19E8" w:rsidP="007258D4">
      <w:pPr>
        <w:snapToGrid w:val="0"/>
        <w:spacing w:line="360" w:lineRule="auto"/>
        <w:jc w:val="both"/>
        <w:rPr>
          <w:rFonts w:ascii="Book Antiqua" w:eastAsia="宋体" w:hAnsi="Book Antiqua" w:cs="Calibri"/>
          <w:lang w:eastAsia="zh-CN"/>
        </w:rPr>
      </w:pPr>
    </w:p>
    <w:p w14:paraId="44911217" w14:textId="77777777" w:rsidR="001A36BD" w:rsidRDefault="001A36BD" w:rsidP="007258D4">
      <w:pPr>
        <w:snapToGrid w:val="0"/>
        <w:spacing w:line="360" w:lineRule="auto"/>
        <w:jc w:val="both"/>
        <w:rPr>
          <w:rFonts w:ascii="Book Antiqua" w:eastAsia="宋体" w:hAnsi="Book Antiqua" w:cs="Calibri"/>
          <w:lang w:eastAsia="zh-CN"/>
        </w:rPr>
      </w:pPr>
      <w:r w:rsidRPr="001A36BD">
        <w:rPr>
          <w:rFonts w:ascii="Book Antiqua" w:eastAsia="宋体" w:hAnsi="Book Antiqua" w:cs="Calibri"/>
          <w:b/>
          <w:bCs/>
          <w:lang w:eastAsia="zh-CN"/>
        </w:rPr>
        <w:t>Amphetamines mechanism of action</w:t>
      </w:r>
      <w:r w:rsidR="00AC19E8">
        <w:rPr>
          <w:rFonts w:ascii="Book Antiqua" w:eastAsia="宋体" w:hAnsi="Book Antiqua" w:cs="Calibri"/>
          <w:b/>
          <w:bCs/>
          <w:lang w:eastAsia="zh-CN"/>
        </w:rPr>
        <w:t xml:space="preserve">: </w:t>
      </w:r>
      <w:r w:rsidRPr="001A36BD">
        <w:rPr>
          <w:rFonts w:ascii="Book Antiqua" w:eastAsia="宋体" w:hAnsi="Book Antiqua" w:cs="Calibri"/>
          <w:lang w:eastAsia="zh-CN"/>
        </w:rPr>
        <w:t>Amphetamine and methamphetamine affect neurotransmitter levels through various mechanisms. The mechanism of ATSs is mainly based on direct interactions with neurons and the information transmitted between them. Each specific substance has its own mechanism of action, but the basic principles remain the same. ATSs increase neurotransmitter concentrations in neuron synapses. On the other hand, ATSs are also classified as non-catecholamine sympathetic drugs that do not have catecholamine chemical structures and do not influence receptors</w:t>
      </w:r>
      <w:r w:rsidRPr="001A36BD">
        <w:rPr>
          <w:rFonts w:ascii="Book Antiqua" w:eastAsia="宋体" w:hAnsi="Book Antiqua" w:cs="Calibri"/>
          <w:vertAlign w:val="superscript"/>
          <w:lang w:eastAsia="zh-CN"/>
        </w:rPr>
        <w:t>[1]</w:t>
      </w:r>
      <w:r w:rsidRPr="001A36BD">
        <w:rPr>
          <w:rFonts w:ascii="Book Antiqua" w:eastAsia="宋体" w:hAnsi="Book Antiqua" w:cs="Calibri"/>
          <w:lang w:eastAsia="zh-CN"/>
        </w:rPr>
        <w:t xml:space="preserve">. Once </w:t>
      </w:r>
      <w:r w:rsidRPr="001A36BD">
        <w:rPr>
          <w:rFonts w:ascii="Book Antiqua" w:eastAsia="宋体" w:hAnsi="Book Antiqua" w:cs="Calibri"/>
          <w:lang w:eastAsia="zh-CN"/>
        </w:rPr>
        <w:lastRenderedPageBreak/>
        <w:t>methamphetamine enters the CNS, it releases noradrenaline, dopamine, and serotonin, and it mediates an increase in monoamine concentrations in neuronal cytosols and synapses. Neurotransmitter reabsorption inhibition is another mechanism by which ATSs increase neurotransmitter concentrations in neuronal synapses. Monoamine oxidase (MAO) is an enzyme involved in the degeneration and inactivation of monoamines. The methyl group on the alpha carbon in methamphetamine structure inhibits MAO activity, resulting in an increased monoamine concentration</w:t>
      </w:r>
      <w:r w:rsidRPr="001A36BD">
        <w:rPr>
          <w:rFonts w:ascii="Book Antiqua" w:eastAsia="宋体" w:hAnsi="Book Antiqua" w:cs="Calibri"/>
          <w:vertAlign w:val="superscript"/>
          <w:lang w:eastAsia="zh-CN"/>
        </w:rPr>
        <w:t>[1]</w:t>
      </w:r>
      <w:r w:rsidRPr="001A36BD">
        <w:rPr>
          <w:rFonts w:ascii="Book Antiqua" w:eastAsia="宋体" w:hAnsi="Book Antiqua" w:cs="Calibri"/>
          <w:lang w:eastAsia="zh-CN"/>
        </w:rPr>
        <w:t xml:space="preserve">. The combination of these processes stimulates the CNS. Methamphetamine acts mainly </w:t>
      </w:r>
      <w:r w:rsidRPr="00B20FD9">
        <w:rPr>
          <w:rFonts w:ascii="Book Antiqua" w:eastAsia="宋体" w:hAnsi="Book Antiqua" w:cs="Calibri"/>
          <w:i/>
          <w:iCs/>
          <w:lang w:eastAsia="zh-CN"/>
        </w:rPr>
        <w:t>via</w:t>
      </w:r>
      <w:r w:rsidRPr="001A36BD">
        <w:rPr>
          <w:rFonts w:ascii="Book Antiqua" w:eastAsia="宋体" w:hAnsi="Book Antiqua" w:cs="Calibri"/>
          <w:lang w:eastAsia="zh-CN"/>
        </w:rPr>
        <w:t xml:space="preserve"> interference with dopaminergic and serotonergic neuronal response pathways. In other words, methamphetamine can be classified as a non-catecholamine sympathetic substance</w:t>
      </w:r>
      <w:r w:rsidRPr="001A36BD">
        <w:rPr>
          <w:rFonts w:ascii="Book Antiqua" w:eastAsia="宋体" w:hAnsi="Book Antiqua" w:cs="Calibri"/>
          <w:vertAlign w:val="superscript"/>
          <w:lang w:eastAsia="zh-CN"/>
        </w:rPr>
        <w:t>[1]</w:t>
      </w:r>
      <w:r w:rsidRPr="001A36BD">
        <w:rPr>
          <w:rFonts w:ascii="Book Antiqua" w:eastAsia="宋体" w:hAnsi="Book Antiqua" w:cs="Calibri"/>
          <w:lang w:eastAsia="zh-CN"/>
        </w:rPr>
        <w:t xml:space="preserve">. </w:t>
      </w:r>
    </w:p>
    <w:p w14:paraId="0C6FE14A" w14:textId="77777777" w:rsidR="00AC19E8" w:rsidRPr="001A36BD" w:rsidRDefault="00AC19E8" w:rsidP="007258D4">
      <w:pPr>
        <w:snapToGrid w:val="0"/>
        <w:spacing w:line="360" w:lineRule="auto"/>
        <w:jc w:val="both"/>
        <w:rPr>
          <w:rFonts w:ascii="Book Antiqua" w:eastAsia="宋体" w:hAnsi="Book Antiqua" w:cs="Calibri"/>
          <w:lang w:eastAsia="zh-CN"/>
        </w:rPr>
      </w:pPr>
    </w:p>
    <w:p w14:paraId="3B227AB2" w14:textId="77777777" w:rsidR="001A36BD" w:rsidRDefault="001A36BD" w:rsidP="007258D4">
      <w:pPr>
        <w:snapToGrid w:val="0"/>
        <w:spacing w:line="360" w:lineRule="auto"/>
        <w:jc w:val="both"/>
        <w:rPr>
          <w:rFonts w:ascii="Book Antiqua" w:eastAsia="宋体" w:hAnsi="Book Antiqua" w:cs="Calibri"/>
          <w:lang w:eastAsia="zh-CN"/>
        </w:rPr>
      </w:pPr>
      <w:r w:rsidRPr="001A36BD">
        <w:rPr>
          <w:rFonts w:ascii="Book Antiqua" w:eastAsia="宋体" w:hAnsi="Book Antiqua" w:cs="Calibri"/>
          <w:b/>
          <w:bCs/>
          <w:lang w:eastAsia="zh-CN"/>
        </w:rPr>
        <w:t>Methamphetamine pharmacokinetics</w:t>
      </w:r>
      <w:r w:rsidR="00AC19E8">
        <w:rPr>
          <w:rFonts w:ascii="Book Antiqua" w:eastAsia="宋体" w:hAnsi="Book Antiqua" w:cs="Calibri"/>
          <w:b/>
          <w:bCs/>
          <w:lang w:eastAsia="zh-CN"/>
        </w:rPr>
        <w:t xml:space="preserve">: </w:t>
      </w:r>
      <w:r w:rsidRPr="001A36BD">
        <w:rPr>
          <w:rFonts w:ascii="Book Antiqua" w:eastAsia="宋体" w:hAnsi="Book Antiqua" w:cs="Calibri"/>
          <w:lang w:eastAsia="zh-CN"/>
        </w:rPr>
        <w:t xml:space="preserve">Methamphetamine is absorbed freely through the gastrointestinal tract. It passes through the blood-brain barrier (BBB) with greater ease than its less lipophilic analogues, such as amphetamine. Methamphetamine is widely distributed throughout the body. It is metabolized differently in various animal species. In the human body, a substantial amount of methamphetamine is excreted unchanged </w:t>
      </w:r>
      <w:r w:rsidRPr="00B20FD9">
        <w:rPr>
          <w:rFonts w:ascii="Book Antiqua" w:eastAsia="宋体" w:hAnsi="Book Antiqua" w:cs="Calibri"/>
          <w:i/>
          <w:iCs/>
          <w:lang w:eastAsia="zh-CN"/>
        </w:rPr>
        <w:t>via</w:t>
      </w:r>
      <w:r w:rsidRPr="001A36BD">
        <w:rPr>
          <w:rFonts w:ascii="Book Antiqua" w:eastAsia="宋体" w:hAnsi="Book Antiqua" w:cs="Calibri"/>
          <w:lang w:eastAsia="zh-CN"/>
        </w:rPr>
        <w:t xml:space="preserve"> urine as a parent drug. </w:t>
      </w:r>
      <w:proofErr w:type="spellStart"/>
      <w:r w:rsidRPr="001A36BD">
        <w:rPr>
          <w:rFonts w:ascii="Book Antiqua" w:eastAsia="宋体" w:hAnsi="Book Antiqua" w:cs="Calibri"/>
          <w:lang w:eastAsia="zh-CN"/>
        </w:rPr>
        <w:t>Hydroxymethamphetamine</w:t>
      </w:r>
      <w:proofErr w:type="spellEnd"/>
      <w:r w:rsidRPr="001A36BD">
        <w:rPr>
          <w:rFonts w:ascii="Book Antiqua" w:eastAsia="宋体" w:hAnsi="Book Antiqua" w:cs="Calibri"/>
          <w:lang w:eastAsia="zh-CN"/>
        </w:rPr>
        <w:t xml:space="preserve"> is one of the methamphetamine metabolites that is formed </w:t>
      </w:r>
      <w:r w:rsidRPr="00B20FD9">
        <w:rPr>
          <w:rFonts w:ascii="Book Antiqua" w:eastAsia="宋体" w:hAnsi="Book Antiqua" w:cs="Calibri"/>
          <w:i/>
          <w:iCs/>
          <w:lang w:eastAsia="zh-CN"/>
        </w:rPr>
        <w:t>via</w:t>
      </w:r>
      <w:r w:rsidRPr="001A36BD">
        <w:rPr>
          <w:rFonts w:ascii="Book Antiqua" w:eastAsia="宋体" w:hAnsi="Book Antiqua" w:cs="Calibri"/>
          <w:lang w:eastAsia="zh-CN"/>
        </w:rPr>
        <w:t xml:space="preserve"> hydroxylation in the liver and excreted in the urine. The other metabolite is amphetamine, which is produced as a result of the N-demethylation of methamphetamine</w:t>
      </w:r>
      <w:r w:rsidRPr="001A36BD">
        <w:rPr>
          <w:rFonts w:ascii="Book Antiqua" w:eastAsia="宋体" w:hAnsi="Book Antiqua" w:cs="Calibri"/>
          <w:vertAlign w:val="superscript"/>
          <w:lang w:eastAsia="zh-CN"/>
        </w:rPr>
        <w:t>[1]</w:t>
      </w:r>
      <w:r w:rsidRPr="001A36BD">
        <w:rPr>
          <w:rFonts w:ascii="Book Antiqua" w:eastAsia="宋体" w:hAnsi="Book Antiqua" w:cs="Calibri"/>
          <w:lang w:eastAsia="zh-CN"/>
        </w:rPr>
        <w:t xml:space="preserve">. </w:t>
      </w:r>
    </w:p>
    <w:p w14:paraId="34C9DBF3" w14:textId="77777777" w:rsidR="00104B5B" w:rsidRPr="001A36BD" w:rsidRDefault="00104B5B" w:rsidP="007258D4">
      <w:pPr>
        <w:snapToGrid w:val="0"/>
        <w:spacing w:line="360" w:lineRule="auto"/>
        <w:jc w:val="both"/>
        <w:rPr>
          <w:rFonts w:ascii="Book Antiqua" w:eastAsia="宋体" w:hAnsi="Book Antiqua" w:cs="Calibri"/>
          <w:lang w:eastAsia="zh-CN"/>
        </w:rPr>
      </w:pPr>
    </w:p>
    <w:p w14:paraId="3F07D896" w14:textId="77777777" w:rsidR="001A36BD" w:rsidRPr="001A36BD" w:rsidRDefault="001A36BD" w:rsidP="007258D4">
      <w:pPr>
        <w:snapToGrid w:val="0"/>
        <w:spacing w:line="360" w:lineRule="auto"/>
        <w:jc w:val="both"/>
        <w:rPr>
          <w:rFonts w:ascii="Book Antiqua" w:eastAsia="宋体" w:hAnsi="Book Antiqua" w:cs="Calibri"/>
          <w:lang w:eastAsia="zh-CN"/>
        </w:rPr>
      </w:pPr>
      <w:r w:rsidRPr="001A36BD">
        <w:rPr>
          <w:rFonts w:ascii="Book Antiqua" w:eastAsia="宋体" w:hAnsi="Book Antiqua" w:cs="Calibri"/>
          <w:b/>
          <w:bCs/>
          <w:lang w:eastAsia="zh-CN"/>
        </w:rPr>
        <w:t>Neurotoxic effects of methamphetamine</w:t>
      </w:r>
      <w:r w:rsidR="00104B5B">
        <w:rPr>
          <w:rFonts w:ascii="Book Antiqua" w:eastAsia="宋体" w:hAnsi="Book Antiqua" w:cs="Calibri"/>
          <w:b/>
          <w:bCs/>
          <w:lang w:eastAsia="zh-CN"/>
        </w:rPr>
        <w:t xml:space="preserve">: </w:t>
      </w:r>
      <w:r w:rsidRPr="001A36BD">
        <w:rPr>
          <w:rFonts w:ascii="Book Antiqua" w:eastAsia="宋体" w:hAnsi="Book Antiqua" w:cs="Calibri"/>
          <w:lang w:eastAsia="zh-CN"/>
        </w:rPr>
        <w:t>The neurotoxic effects of methamphetamine occur as a result of highly reactive free radical production due to dopamine auto-oxidation. Also, vesicular pool storage depletion to the cytoplasmic compartment in dopaminergic neurons induces intraneuronal oxidation, which is one of the primary causes of dopamine terminal injury</w:t>
      </w:r>
      <w:r w:rsidRPr="001A36BD">
        <w:rPr>
          <w:rFonts w:ascii="Book Antiqua" w:eastAsia="宋体" w:hAnsi="Book Antiqua" w:cs="Calibri"/>
          <w:vertAlign w:val="superscript"/>
          <w:lang w:eastAsia="zh-CN"/>
        </w:rPr>
        <w:t>[39]</w:t>
      </w:r>
      <w:r w:rsidRPr="001A36BD">
        <w:rPr>
          <w:rFonts w:ascii="Book Antiqua" w:eastAsia="宋体" w:hAnsi="Book Antiqua" w:cs="Calibri"/>
          <w:lang w:eastAsia="zh-CN"/>
        </w:rPr>
        <w:t xml:space="preserve">. In conclusion, the imbalance among the vesicular, cytoplasmic, and extracellular dopamine pools is important in the neurotoxic action of methamphetamine. After long-term exposure to methamphetamine, dopaminergic </w:t>
      </w:r>
      <w:r w:rsidRPr="001A36BD">
        <w:rPr>
          <w:rFonts w:ascii="Book Antiqua" w:eastAsia="宋体" w:hAnsi="Book Antiqua" w:cs="Calibri"/>
          <w:lang w:eastAsia="zh-CN"/>
        </w:rPr>
        <w:lastRenderedPageBreak/>
        <w:t>receptors are degraded, dopamine production decreases, and withdrawal symptoms arise</w:t>
      </w:r>
      <w:r w:rsidRPr="001A36BD">
        <w:rPr>
          <w:rFonts w:ascii="Book Antiqua" w:eastAsia="宋体" w:hAnsi="Book Antiqua" w:cs="Calibri"/>
          <w:vertAlign w:val="superscript"/>
          <w:lang w:eastAsia="zh-CN"/>
        </w:rPr>
        <w:t>[40]</w:t>
      </w:r>
      <w:r w:rsidRPr="001A36BD">
        <w:rPr>
          <w:rFonts w:ascii="Book Antiqua" w:eastAsia="宋体" w:hAnsi="Book Antiqua" w:cs="Calibri"/>
          <w:lang w:eastAsia="zh-CN"/>
        </w:rPr>
        <w:t xml:space="preserve">. </w:t>
      </w:r>
    </w:p>
    <w:p w14:paraId="2B0CCE22" w14:textId="77777777" w:rsidR="001A36BD" w:rsidRPr="001A36BD" w:rsidRDefault="001A36BD" w:rsidP="007258D4">
      <w:pPr>
        <w:snapToGrid w:val="0"/>
        <w:spacing w:line="360" w:lineRule="auto"/>
        <w:ind w:firstLineChars="100" w:firstLine="240"/>
        <w:jc w:val="both"/>
        <w:rPr>
          <w:rFonts w:ascii="Book Antiqua" w:eastAsia="宋体" w:hAnsi="Book Antiqua" w:cs="Calibri"/>
          <w:lang w:eastAsia="zh-CN"/>
        </w:rPr>
      </w:pPr>
      <w:r w:rsidRPr="001A36BD">
        <w:rPr>
          <w:rFonts w:ascii="Book Antiqua" w:eastAsia="宋体" w:hAnsi="Book Antiqua" w:cs="Calibri"/>
          <w:lang w:eastAsia="zh-CN"/>
        </w:rPr>
        <w:t>Different parts of the brain responsible for pleasure, motor control, and addiction are connected to each other by dopaminergic and serotonergic pathways. Monoamine transporters, such as dopamine, serotonin, and norepinephrine transporters, aid methamphetamine’s entrance to the neuron body. Methamphetamine displaces monoamine pools in vesicular and intracellular compartments, and it facilitates the release of monoamines into the synaptic space</w:t>
      </w:r>
      <w:r w:rsidRPr="001A36BD">
        <w:rPr>
          <w:rFonts w:ascii="Book Antiqua" w:eastAsia="宋体" w:hAnsi="Book Antiqua" w:cs="Calibri"/>
          <w:vertAlign w:val="superscript"/>
          <w:lang w:eastAsia="zh-CN"/>
        </w:rPr>
        <w:t>[41]</w:t>
      </w:r>
      <w:r w:rsidRPr="001A36BD">
        <w:rPr>
          <w:rFonts w:ascii="Book Antiqua" w:eastAsia="宋体" w:hAnsi="Book Antiqua" w:cs="Calibri"/>
          <w:lang w:eastAsia="zh-CN"/>
        </w:rPr>
        <w:t>.</w:t>
      </w:r>
    </w:p>
    <w:p w14:paraId="254CA773" w14:textId="77777777" w:rsidR="001A36BD" w:rsidRDefault="001A36BD" w:rsidP="007258D4">
      <w:pPr>
        <w:snapToGrid w:val="0"/>
        <w:spacing w:line="360" w:lineRule="auto"/>
        <w:ind w:firstLineChars="100" w:firstLine="240"/>
        <w:jc w:val="both"/>
        <w:rPr>
          <w:rFonts w:ascii="Book Antiqua" w:eastAsia="宋体" w:hAnsi="Book Antiqua" w:cs="Calibri"/>
          <w:lang w:eastAsia="zh-CN"/>
        </w:rPr>
      </w:pPr>
      <w:r w:rsidRPr="001A36BD">
        <w:rPr>
          <w:rFonts w:ascii="Book Antiqua" w:eastAsia="宋体" w:hAnsi="Book Antiqua" w:cs="Calibri"/>
          <w:lang w:eastAsia="zh-CN"/>
        </w:rPr>
        <w:t xml:space="preserve">Methamphetamine is a neurotoxic substance that can cause striatal nerve terminal degeneration. Dopamine extracellular concentrations are elevated </w:t>
      </w:r>
      <w:r w:rsidRPr="00B20FD9">
        <w:rPr>
          <w:rFonts w:ascii="Book Antiqua" w:eastAsia="宋体" w:hAnsi="Book Antiqua" w:cs="Calibri"/>
          <w:i/>
          <w:iCs/>
          <w:lang w:eastAsia="zh-CN"/>
        </w:rPr>
        <w:t>via</w:t>
      </w:r>
      <w:r w:rsidRPr="001A36BD">
        <w:rPr>
          <w:rFonts w:ascii="Book Antiqua" w:eastAsia="宋体" w:hAnsi="Book Antiqua" w:cs="Calibri"/>
          <w:lang w:eastAsia="zh-CN"/>
        </w:rPr>
        <w:t xml:space="preserve"> the migration of dopamine from intracellular pools to the extracellular space induced by methamphetamine. Methamphetamine exerts its neurotoxic effect </w:t>
      </w:r>
      <w:r w:rsidRPr="00B20FD9">
        <w:rPr>
          <w:rFonts w:ascii="Book Antiqua" w:eastAsia="宋体" w:hAnsi="Book Antiqua" w:cs="Calibri"/>
          <w:i/>
          <w:iCs/>
          <w:lang w:eastAsia="zh-CN"/>
        </w:rPr>
        <w:t>via</w:t>
      </w:r>
      <w:r w:rsidRPr="001A36BD">
        <w:rPr>
          <w:rFonts w:ascii="Book Antiqua" w:eastAsia="宋体" w:hAnsi="Book Antiqua" w:cs="Calibri"/>
          <w:lang w:eastAsia="zh-CN"/>
        </w:rPr>
        <w:t xml:space="preserve"> the auto-oxidation of dopamine into highly reactive free radicals</w:t>
      </w:r>
      <w:r w:rsidRPr="001A36BD">
        <w:rPr>
          <w:rFonts w:ascii="Book Antiqua" w:eastAsia="宋体" w:hAnsi="Book Antiqua" w:cs="Calibri"/>
          <w:vertAlign w:val="superscript"/>
          <w:lang w:eastAsia="zh-CN"/>
        </w:rPr>
        <w:t>[1,39,41]</w:t>
      </w:r>
      <w:r w:rsidRPr="001A36BD">
        <w:rPr>
          <w:rFonts w:ascii="Book Antiqua" w:eastAsia="宋体" w:hAnsi="Book Antiqua" w:cs="Calibri"/>
          <w:lang w:eastAsia="zh-CN"/>
        </w:rPr>
        <w:t>. The primary cause of dopamine terminal injury is the redistribution of dopamine from vesicular stores to the cytoplasmic compartment, which causes intraneuronal oxidation</w:t>
      </w:r>
      <w:r w:rsidRPr="001A36BD">
        <w:rPr>
          <w:rFonts w:ascii="Book Antiqua" w:eastAsia="宋体" w:hAnsi="Book Antiqua" w:cs="Calibri"/>
          <w:vertAlign w:val="superscript"/>
          <w:lang w:eastAsia="zh-CN"/>
        </w:rPr>
        <w:t>[1,39]</w:t>
      </w:r>
      <w:r w:rsidRPr="001A36BD">
        <w:rPr>
          <w:rFonts w:ascii="Book Antiqua" w:eastAsia="宋体" w:hAnsi="Book Antiqua" w:cs="Calibri"/>
          <w:lang w:eastAsia="zh-CN"/>
        </w:rPr>
        <w:t>. In methamphetamine-addicted subjects and long-term users, reduced dopamine production and a loss of dopaminergic receptors trigger the need to increase the dosage of the abused substance</w:t>
      </w:r>
      <w:r w:rsidRPr="001A36BD">
        <w:rPr>
          <w:rFonts w:ascii="Book Antiqua" w:eastAsia="宋体" w:hAnsi="Book Antiqua" w:cs="Calibri"/>
          <w:vertAlign w:val="superscript"/>
          <w:lang w:eastAsia="zh-CN"/>
        </w:rPr>
        <w:t>[40]</w:t>
      </w:r>
      <w:r w:rsidRPr="001A36BD">
        <w:rPr>
          <w:rFonts w:ascii="Book Antiqua" w:eastAsia="宋体" w:hAnsi="Book Antiqua" w:cs="Calibri"/>
          <w:lang w:eastAsia="zh-CN"/>
        </w:rPr>
        <w:t>. Methamphetamine-induced hyperthermia is mediated by dopamine receptor overactivation. However, as dopamine stores deplete over time, serotonin starts to play the main role. Methamphetamine reduces forebrain serotonin concentrations causing depression and sleep disorders.</w:t>
      </w:r>
    </w:p>
    <w:p w14:paraId="08C0A9FE" w14:textId="77777777" w:rsidR="00104B5B" w:rsidRPr="001A36BD" w:rsidRDefault="00104B5B" w:rsidP="007258D4">
      <w:pPr>
        <w:snapToGrid w:val="0"/>
        <w:spacing w:line="360" w:lineRule="auto"/>
        <w:ind w:firstLineChars="100" w:firstLine="240"/>
        <w:jc w:val="both"/>
        <w:rPr>
          <w:rFonts w:ascii="Book Antiqua" w:eastAsia="宋体" w:hAnsi="Book Antiqua" w:cs="Calibri"/>
          <w:lang w:eastAsia="zh-CN"/>
        </w:rPr>
      </w:pPr>
    </w:p>
    <w:p w14:paraId="62462620" w14:textId="77777777" w:rsidR="001A36BD" w:rsidRPr="001A36BD" w:rsidRDefault="001A36BD" w:rsidP="007258D4">
      <w:pPr>
        <w:snapToGrid w:val="0"/>
        <w:spacing w:line="360" w:lineRule="auto"/>
        <w:jc w:val="both"/>
        <w:rPr>
          <w:rFonts w:ascii="Book Antiqua" w:eastAsia="宋体" w:hAnsi="Book Antiqua" w:cs="Calibri"/>
          <w:lang w:eastAsia="zh-CN"/>
        </w:rPr>
      </w:pPr>
      <w:r w:rsidRPr="001A36BD">
        <w:rPr>
          <w:rFonts w:ascii="Book Antiqua" w:eastAsia="宋体" w:hAnsi="Book Antiqua" w:cs="Calibri"/>
          <w:b/>
          <w:bCs/>
          <w:lang w:eastAsia="zh-CN"/>
        </w:rPr>
        <w:t>Methamphetamine use during pregnancy and its outcomes</w:t>
      </w:r>
      <w:r w:rsidR="00104B5B">
        <w:rPr>
          <w:rFonts w:ascii="Book Antiqua" w:eastAsia="宋体" w:hAnsi="Book Antiqua" w:cs="Calibri"/>
          <w:b/>
          <w:bCs/>
          <w:lang w:eastAsia="zh-CN"/>
        </w:rPr>
        <w:t xml:space="preserve">: </w:t>
      </w:r>
      <w:r w:rsidRPr="001A36BD">
        <w:rPr>
          <w:rFonts w:ascii="Book Antiqua" w:eastAsia="宋体" w:hAnsi="Book Antiqua" w:cs="Calibri"/>
          <w:lang w:eastAsia="zh-CN"/>
        </w:rPr>
        <w:t>Women are more sensitive to methamphetamine than men. Unfortunately, methamphetamine use among pregnant women has increased. Pregnancy has an important effect on a woman’s sensitivity to drugs. In addition to malnutrition in addicted pregnant women, sensitivity to some drugs, such as cocaine, increases, sometimes causing sudden fetal death</w:t>
      </w:r>
      <w:r w:rsidRPr="001A36BD">
        <w:rPr>
          <w:rFonts w:ascii="Book Antiqua" w:eastAsia="宋体" w:hAnsi="Book Antiqua" w:cs="Calibri"/>
          <w:vertAlign w:val="superscript"/>
          <w:lang w:eastAsia="zh-CN"/>
        </w:rPr>
        <w:t>[42,43]</w:t>
      </w:r>
      <w:r w:rsidRPr="001A36BD">
        <w:rPr>
          <w:rFonts w:ascii="Book Antiqua" w:eastAsia="宋体" w:hAnsi="Book Antiqua" w:cs="Calibri"/>
          <w:lang w:eastAsia="zh-CN"/>
        </w:rPr>
        <w:t xml:space="preserve">. Methamphetamine’s concentration peak, distribution volume, and biological half-life are affected by physiological changes and altered body water volume during pregnancy. </w:t>
      </w:r>
      <w:r w:rsidRPr="001A36BD">
        <w:rPr>
          <w:rFonts w:ascii="Book Antiqua" w:eastAsia="宋体" w:hAnsi="Book Antiqua" w:cs="Calibri"/>
          <w:lang w:eastAsia="zh-CN"/>
        </w:rPr>
        <w:lastRenderedPageBreak/>
        <w:t>Many factors change in the placenta throughout pregnancy. The placenta’s cellular membrane, protein binding, nutrient and oxygen transfer capacity, blood flow rate, and drug permeability to the fetus are strongly affected by drug use</w:t>
      </w:r>
      <w:r w:rsidRPr="001A36BD">
        <w:rPr>
          <w:rFonts w:ascii="Book Antiqua" w:eastAsia="宋体" w:hAnsi="Book Antiqua" w:cs="Calibri"/>
          <w:vertAlign w:val="superscript"/>
          <w:lang w:eastAsia="zh-CN"/>
        </w:rPr>
        <w:t>[1]</w:t>
      </w:r>
      <w:r w:rsidRPr="001A36BD">
        <w:rPr>
          <w:rFonts w:ascii="Book Antiqua" w:eastAsia="宋体" w:hAnsi="Book Antiqua" w:cs="Calibri"/>
          <w:lang w:eastAsia="zh-CN"/>
        </w:rPr>
        <w:t>. Previous studies have confirmed that methamphetamine passes the placental barrier easily. It was also shown that half of the methamphetamine concentration can be detected in the fetal blood circulatory system when compared to maternal blood</w:t>
      </w:r>
      <w:r w:rsidRPr="001A36BD">
        <w:rPr>
          <w:rFonts w:ascii="Book Antiqua" w:eastAsia="宋体" w:hAnsi="Book Antiqua" w:cs="Calibri"/>
          <w:vertAlign w:val="superscript"/>
          <w:lang w:eastAsia="zh-CN"/>
        </w:rPr>
        <w:t>[44,45]</w:t>
      </w:r>
      <w:r w:rsidRPr="001A36BD">
        <w:rPr>
          <w:rFonts w:ascii="Book Antiqua" w:eastAsia="宋体" w:hAnsi="Book Antiqua" w:cs="Calibri"/>
          <w:lang w:eastAsia="zh-CN"/>
        </w:rPr>
        <w:t>. Methamphetamine is mainly metabolized in the liver, but the enzymatic system in the fetal liver is not yet able to handle large amounts of drugs. After repeated exposure to methamphetamine, high drug concentrations can be found in fetal plasma</w:t>
      </w:r>
      <w:r w:rsidRPr="001A36BD">
        <w:rPr>
          <w:rFonts w:ascii="Book Antiqua" w:eastAsia="宋体" w:hAnsi="Book Antiqua" w:cs="Calibri"/>
          <w:vertAlign w:val="superscript"/>
          <w:lang w:eastAsia="zh-CN"/>
        </w:rPr>
        <w:t>[44]</w:t>
      </w:r>
      <w:r w:rsidRPr="001A36BD">
        <w:rPr>
          <w:rFonts w:ascii="Book Antiqua" w:eastAsia="宋体" w:hAnsi="Book Antiqua" w:cs="Calibri"/>
          <w:lang w:eastAsia="zh-CN"/>
        </w:rPr>
        <w:t>. Due to the oxidant activity of methamphetamine and reactive oxygen species production, antioxidant levels are decreased in the embryo during maternal methamphetamine use, resulting in oxidative damage to lipids, proteins, and DNA</w:t>
      </w:r>
      <w:r w:rsidRPr="001A36BD">
        <w:rPr>
          <w:rFonts w:ascii="Book Antiqua" w:eastAsia="宋体" w:hAnsi="Book Antiqua" w:cs="Calibri"/>
          <w:vertAlign w:val="superscript"/>
          <w:lang w:eastAsia="zh-CN"/>
        </w:rPr>
        <w:t>[46]</w:t>
      </w:r>
      <w:r w:rsidRPr="001A36BD">
        <w:rPr>
          <w:rFonts w:ascii="Book Antiqua" w:eastAsia="宋体" w:hAnsi="Book Antiqua" w:cs="Calibri"/>
          <w:lang w:eastAsia="zh-CN"/>
        </w:rPr>
        <w:t>.</w:t>
      </w:r>
    </w:p>
    <w:p w14:paraId="383183F3" w14:textId="77777777" w:rsidR="001A36BD" w:rsidRPr="001A36BD" w:rsidRDefault="001A36BD" w:rsidP="007258D4">
      <w:pPr>
        <w:snapToGrid w:val="0"/>
        <w:spacing w:line="360" w:lineRule="auto"/>
        <w:ind w:firstLineChars="100" w:firstLine="240"/>
        <w:jc w:val="both"/>
        <w:rPr>
          <w:rFonts w:ascii="Book Antiqua" w:eastAsia="宋体" w:hAnsi="Book Antiqua" w:cs="Calibri"/>
          <w:lang w:eastAsia="zh-CN"/>
        </w:rPr>
      </w:pPr>
      <w:r w:rsidRPr="001A36BD">
        <w:rPr>
          <w:rFonts w:ascii="Book Antiqua" w:eastAsia="宋体" w:hAnsi="Book Antiqua" w:cs="Calibri"/>
          <w:lang w:eastAsia="zh-CN"/>
        </w:rPr>
        <w:t xml:space="preserve">Previous studies demonstrated that methamphetamine decreases dopamine and noradrenaline levels, followed by an increase in synaptic activity that produces neurotoxic effects on the CNS. Cui </w:t>
      </w:r>
      <w:r w:rsidRPr="001A36BD">
        <w:rPr>
          <w:rFonts w:ascii="Book Antiqua" w:eastAsia="宋体" w:hAnsi="Book Antiqua" w:cs="Calibri"/>
          <w:i/>
          <w:iCs/>
          <w:lang w:eastAsia="zh-CN"/>
        </w:rPr>
        <w:t>et al</w:t>
      </w:r>
      <w:r w:rsidR="00D2008D" w:rsidRPr="001A36BD">
        <w:rPr>
          <w:rFonts w:ascii="Book Antiqua" w:eastAsia="宋体" w:hAnsi="Book Antiqua" w:cs="Calibri"/>
          <w:vertAlign w:val="superscript"/>
          <w:lang w:eastAsia="zh-CN"/>
        </w:rPr>
        <w:t>[47]</w:t>
      </w:r>
      <w:r w:rsidR="00D2008D">
        <w:rPr>
          <w:rFonts w:ascii="Book Antiqua" w:eastAsia="宋体" w:hAnsi="Book Antiqua" w:cs="Calibri"/>
          <w:i/>
          <w:iCs/>
          <w:lang w:eastAsia="zh-CN"/>
        </w:rPr>
        <w:t xml:space="preserve"> </w:t>
      </w:r>
      <w:r w:rsidRPr="001A36BD">
        <w:rPr>
          <w:rFonts w:ascii="Book Antiqua" w:eastAsia="宋体" w:hAnsi="Book Antiqua" w:cs="Calibri"/>
          <w:lang w:eastAsia="zh-CN"/>
        </w:rPr>
        <w:t xml:space="preserve">showed that methamphetamine combined with monoamine neurotransmitters can disturb fetal brain development. </w:t>
      </w:r>
    </w:p>
    <w:p w14:paraId="5E9FD173" w14:textId="77777777" w:rsidR="001A36BD" w:rsidRPr="001A36BD" w:rsidRDefault="001A36BD" w:rsidP="007258D4">
      <w:pPr>
        <w:snapToGrid w:val="0"/>
        <w:spacing w:line="360" w:lineRule="auto"/>
        <w:ind w:firstLineChars="100" w:firstLine="240"/>
        <w:jc w:val="both"/>
        <w:rPr>
          <w:rFonts w:ascii="Book Antiqua" w:eastAsia="宋体" w:hAnsi="Book Antiqua" w:cs="Calibri"/>
          <w:lang w:eastAsia="zh-CN"/>
        </w:rPr>
      </w:pPr>
      <w:r w:rsidRPr="001A36BD">
        <w:rPr>
          <w:rFonts w:ascii="Book Antiqua" w:eastAsia="宋体" w:hAnsi="Book Antiqua" w:cs="Calibri"/>
          <w:lang w:eastAsia="zh-CN"/>
        </w:rPr>
        <w:t>Issues regarding methamphetamine exposure during the prenatal period are associated with impaired neurological development</w:t>
      </w:r>
      <w:r w:rsidRPr="001A36BD">
        <w:rPr>
          <w:rFonts w:ascii="Book Antiqua" w:eastAsia="宋体" w:hAnsi="Book Antiqua" w:cs="Calibri"/>
          <w:vertAlign w:val="superscript"/>
          <w:lang w:eastAsia="zh-CN"/>
        </w:rPr>
        <w:t>[48]</w:t>
      </w:r>
      <w:r w:rsidRPr="001A36BD">
        <w:rPr>
          <w:rFonts w:ascii="Book Antiqua" w:eastAsia="宋体" w:hAnsi="Book Antiqua" w:cs="Calibri"/>
          <w:lang w:eastAsia="zh-CN"/>
        </w:rPr>
        <w:t>. Infants suffering from prenatal exposure to methamphetamine show neurobehavioral development manifestations, such as poor movement, electroencephalogram (EEG) changes, elevated stress levels, and physical tension</w:t>
      </w:r>
      <w:r w:rsidRPr="001A36BD">
        <w:rPr>
          <w:rFonts w:ascii="Book Antiqua" w:eastAsia="宋体" w:hAnsi="Book Antiqua" w:cs="Calibri"/>
          <w:vertAlign w:val="superscript"/>
          <w:lang w:eastAsia="zh-CN"/>
        </w:rPr>
        <w:t>[48,49]</w:t>
      </w:r>
      <w:r w:rsidRPr="001A36BD">
        <w:rPr>
          <w:rFonts w:ascii="Book Antiqua" w:eastAsia="宋体" w:hAnsi="Book Antiqua" w:cs="Calibri"/>
          <w:lang w:eastAsia="zh-CN"/>
        </w:rPr>
        <w:t>. Other studies confirmed low birth weight, stillbirth, and intrauterine growth retardation in methamphetamine-exposed children</w:t>
      </w:r>
      <w:r w:rsidRPr="001A36BD">
        <w:rPr>
          <w:rFonts w:ascii="Book Antiqua" w:eastAsia="宋体" w:hAnsi="Book Antiqua" w:cs="Calibri"/>
          <w:vertAlign w:val="superscript"/>
          <w:lang w:eastAsia="zh-CN"/>
        </w:rPr>
        <w:t>[50]</w:t>
      </w:r>
      <w:r w:rsidRPr="001A36BD">
        <w:rPr>
          <w:rFonts w:ascii="Book Antiqua" w:eastAsia="宋体" w:hAnsi="Book Antiqua" w:cs="Calibri"/>
          <w:lang w:eastAsia="zh-CN"/>
        </w:rPr>
        <w:t>. Fetus brain structure can also be affected by methamphetamine. Previous studies offer evidence of decreased volumes of subcortical structures such as the putamen, globus pallidus, caudate nucleus, and hippocampus; smaller striatum; and fewer dopamine (D2) receptors due to prenatal methamphetamine exposure</w:t>
      </w:r>
      <w:r w:rsidRPr="001A36BD">
        <w:rPr>
          <w:rFonts w:ascii="Book Antiqua" w:eastAsia="宋体" w:hAnsi="Book Antiqua" w:cs="Calibri"/>
          <w:vertAlign w:val="superscript"/>
          <w:lang w:eastAsia="zh-CN"/>
        </w:rPr>
        <w:t>[51]</w:t>
      </w:r>
      <w:r w:rsidRPr="001A36BD">
        <w:rPr>
          <w:rFonts w:ascii="Book Antiqua" w:eastAsia="宋体" w:hAnsi="Book Antiqua" w:cs="Calibri"/>
          <w:lang w:eastAsia="zh-CN"/>
        </w:rPr>
        <w:t>. However, these children do not suffer from language problems or low IQ</w:t>
      </w:r>
      <w:r w:rsidRPr="001A36BD">
        <w:rPr>
          <w:rFonts w:ascii="Book Antiqua" w:eastAsia="宋体" w:hAnsi="Book Antiqua" w:cs="Calibri"/>
          <w:vertAlign w:val="superscript"/>
          <w:lang w:eastAsia="zh-CN"/>
        </w:rPr>
        <w:t>[52]</w:t>
      </w:r>
      <w:r w:rsidRPr="001A36BD">
        <w:rPr>
          <w:rFonts w:ascii="Book Antiqua" w:eastAsia="宋体" w:hAnsi="Book Antiqua" w:cs="Calibri"/>
          <w:lang w:eastAsia="zh-CN"/>
        </w:rPr>
        <w:t xml:space="preserve">. Young school-aged children exposed to methamphetamine during their prenatal life exhibit problems related to adapting with </w:t>
      </w:r>
      <w:r w:rsidRPr="001A36BD">
        <w:rPr>
          <w:rFonts w:ascii="Book Antiqua" w:eastAsia="宋体" w:hAnsi="Book Antiqua" w:cs="Calibri"/>
          <w:lang w:eastAsia="zh-CN"/>
        </w:rPr>
        <w:lastRenderedPageBreak/>
        <w:t>their peers and cognition. They show anxiety, emotional instability, aggression, and personality disorders such as attention deficit hyperactivity disorder (ADHD)</w:t>
      </w:r>
      <w:r w:rsidRPr="001A36BD">
        <w:rPr>
          <w:rFonts w:ascii="Book Antiqua" w:eastAsia="宋体" w:hAnsi="Book Antiqua" w:cs="Calibri"/>
          <w:vertAlign w:val="superscript"/>
          <w:lang w:eastAsia="zh-CN"/>
        </w:rPr>
        <w:t>[53]</w:t>
      </w:r>
      <w:r w:rsidR="00D2008D">
        <w:rPr>
          <w:rFonts w:ascii="Book Antiqua" w:eastAsia="宋体" w:hAnsi="Book Antiqua" w:cs="Calibri"/>
          <w:lang w:eastAsia="zh-CN"/>
        </w:rPr>
        <w:t>.</w:t>
      </w:r>
      <w:r w:rsidRPr="001A36BD">
        <w:rPr>
          <w:rFonts w:ascii="Book Antiqua" w:eastAsia="宋体" w:hAnsi="Book Antiqua" w:cs="Calibri"/>
          <w:lang w:eastAsia="zh-CN"/>
        </w:rPr>
        <w:t xml:space="preserve"> </w:t>
      </w:r>
    </w:p>
    <w:p w14:paraId="34331041" w14:textId="77777777" w:rsidR="00104B5B" w:rsidRDefault="00104B5B" w:rsidP="007258D4">
      <w:pPr>
        <w:snapToGrid w:val="0"/>
        <w:spacing w:line="360" w:lineRule="auto"/>
        <w:jc w:val="both"/>
        <w:rPr>
          <w:rFonts w:ascii="Book Antiqua" w:eastAsia="宋体" w:hAnsi="Book Antiqua" w:cs="Calibri"/>
          <w:b/>
          <w:bCs/>
          <w:lang w:eastAsia="zh-CN"/>
        </w:rPr>
      </w:pPr>
    </w:p>
    <w:p w14:paraId="26036189" w14:textId="77777777" w:rsidR="001A36BD" w:rsidRPr="001A36BD" w:rsidRDefault="001A36BD" w:rsidP="007258D4">
      <w:pPr>
        <w:snapToGrid w:val="0"/>
        <w:spacing w:line="360" w:lineRule="auto"/>
        <w:jc w:val="both"/>
        <w:rPr>
          <w:rFonts w:ascii="Book Antiqua" w:eastAsia="宋体" w:hAnsi="Book Antiqua" w:cs="Calibri"/>
          <w:i/>
          <w:lang w:eastAsia="zh-CN"/>
        </w:rPr>
      </w:pPr>
      <w:r w:rsidRPr="00104B5B">
        <w:rPr>
          <w:rFonts w:ascii="Book Antiqua" w:eastAsia="宋体" w:hAnsi="Book Antiqua" w:cs="Calibri"/>
          <w:b/>
          <w:bCs/>
          <w:i/>
          <w:lang w:eastAsia="zh-CN"/>
        </w:rPr>
        <w:t>C</w:t>
      </w:r>
      <w:r w:rsidR="00104B5B" w:rsidRPr="00104B5B">
        <w:rPr>
          <w:rFonts w:ascii="Book Antiqua" w:eastAsia="宋体" w:hAnsi="Book Antiqua" w:cs="Calibri"/>
          <w:b/>
          <w:bCs/>
          <w:i/>
          <w:lang w:eastAsia="zh-CN"/>
        </w:rPr>
        <w:t xml:space="preserve">oca and cocaine </w:t>
      </w:r>
    </w:p>
    <w:p w14:paraId="6AC18907" w14:textId="77777777" w:rsidR="001A36BD" w:rsidRDefault="001A36BD" w:rsidP="007258D4">
      <w:pPr>
        <w:snapToGrid w:val="0"/>
        <w:spacing w:line="360" w:lineRule="auto"/>
        <w:jc w:val="both"/>
        <w:rPr>
          <w:rFonts w:ascii="Book Antiqua" w:eastAsia="宋体" w:hAnsi="Book Antiqua" w:cs="Calibri"/>
          <w:lang w:eastAsia="zh-CN"/>
        </w:rPr>
      </w:pPr>
      <w:r w:rsidRPr="001A36BD">
        <w:rPr>
          <w:rFonts w:ascii="Book Antiqua" w:eastAsia="宋体" w:hAnsi="Book Antiqua" w:cs="Calibri"/>
          <w:lang w:eastAsia="zh-CN"/>
        </w:rPr>
        <w:t xml:space="preserve">Cocaine is obtained from the plant </w:t>
      </w:r>
      <w:r w:rsidRPr="001A36BD">
        <w:rPr>
          <w:rFonts w:ascii="Book Antiqua" w:eastAsia="宋体" w:hAnsi="Book Antiqua" w:cs="Calibri"/>
          <w:i/>
          <w:iCs/>
          <w:lang w:eastAsia="zh-CN"/>
        </w:rPr>
        <w:t>Erythroxylon</w:t>
      </w:r>
      <w:r w:rsidRPr="001A36BD">
        <w:rPr>
          <w:rFonts w:ascii="Book Antiqua" w:eastAsia="宋体" w:hAnsi="Book Antiqua" w:cs="Calibri"/>
          <w:lang w:eastAsia="zh-CN"/>
        </w:rPr>
        <w:t xml:space="preserve"> </w:t>
      </w:r>
      <w:r w:rsidRPr="001A36BD">
        <w:rPr>
          <w:rFonts w:ascii="Book Antiqua" w:eastAsia="宋体" w:hAnsi="Book Antiqua" w:cs="Calibri"/>
          <w:i/>
          <w:iCs/>
          <w:lang w:eastAsia="zh-CN"/>
        </w:rPr>
        <w:t>coca</w:t>
      </w:r>
      <w:r w:rsidRPr="001A36BD">
        <w:rPr>
          <w:rFonts w:ascii="Book Antiqua" w:eastAsia="宋体" w:hAnsi="Book Antiqua" w:cs="Calibri"/>
          <w:lang w:eastAsia="zh-CN"/>
        </w:rPr>
        <w:t>. It consists of different kinds of alkaloids, including cocaine (the main psychoactive substance of coca leaves), benzoylecgonine, and ecgonine</w:t>
      </w:r>
      <w:r w:rsidRPr="001A36BD">
        <w:rPr>
          <w:rFonts w:ascii="Book Antiqua" w:eastAsia="宋体" w:hAnsi="Book Antiqua" w:cs="Calibri"/>
          <w:vertAlign w:val="superscript"/>
          <w:lang w:eastAsia="zh-CN"/>
        </w:rPr>
        <w:t>[30]</w:t>
      </w:r>
      <w:r w:rsidRPr="001A36BD">
        <w:rPr>
          <w:rFonts w:ascii="Book Antiqua" w:eastAsia="宋体" w:hAnsi="Book Antiqua" w:cs="Calibri"/>
          <w:lang w:eastAsia="zh-CN"/>
        </w:rPr>
        <w:t>. Cocaine exerts its stimulant activity by affecting the brain’s dopamine, norepinephrine, and serotonin neurotransmitter systems. However, cocaine’s effect on the level of dopamine is more pronounced than that of methamphetamine and amphetamine</w:t>
      </w:r>
      <w:r w:rsidRPr="001A36BD">
        <w:rPr>
          <w:rFonts w:ascii="Book Antiqua" w:eastAsia="宋体" w:hAnsi="Book Antiqua" w:cs="Calibri"/>
          <w:vertAlign w:val="superscript"/>
          <w:lang w:eastAsia="zh-CN"/>
        </w:rPr>
        <w:t>[30]</w:t>
      </w:r>
      <w:r w:rsidRPr="001A36BD">
        <w:rPr>
          <w:rFonts w:ascii="Book Antiqua" w:eastAsia="宋体" w:hAnsi="Book Antiqua" w:cs="Calibri"/>
          <w:lang w:eastAsia="zh-CN"/>
        </w:rPr>
        <w:t>.</w:t>
      </w:r>
    </w:p>
    <w:p w14:paraId="1DB2BD98" w14:textId="77777777" w:rsidR="007010DE" w:rsidRPr="001A36BD" w:rsidRDefault="007010DE" w:rsidP="007258D4">
      <w:pPr>
        <w:snapToGrid w:val="0"/>
        <w:spacing w:line="360" w:lineRule="auto"/>
        <w:jc w:val="both"/>
        <w:rPr>
          <w:rFonts w:ascii="Book Antiqua" w:eastAsia="宋体" w:hAnsi="Book Antiqua" w:cs="Calibri"/>
          <w:lang w:eastAsia="zh-CN"/>
        </w:rPr>
      </w:pPr>
    </w:p>
    <w:p w14:paraId="6D2020D8" w14:textId="77777777" w:rsidR="001A36BD" w:rsidRPr="001A36BD" w:rsidRDefault="001A36BD" w:rsidP="007258D4">
      <w:pPr>
        <w:snapToGrid w:val="0"/>
        <w:spacing w:line="360" w:lineRule="auto"/>
        <w:jc w:val="both"/>
        <w:rPr>
          <w:rFonts w:ascii="Book Antiqua" w:eastAsia="宋体" w:hAnsi="Book Antiqua" w:cs="Calibri"/>
          <w:lang w:eastAsia="zh-CN"/>
        </w:rPr>
      </w:pPr>
      <w:r w:rsidRPr="001A36BD">
        <w:rPr>
          <w:rFonts w:ascii="Book Antiqua" w:eastAsia="宋体" w:hAnsi="Book Antiqua" w:cs="Calibri"/>
          <w:b/>
          <w:bCs/>
          <w:lang w:eastAsia="zh-CN"/>
        </w:rPr>
        <w:t>Cocaine’s mechanism of action</w:t>
      </w:r>
      <w:r w:rsidR="007010DE">
        <w:rPr>
          <w:rFonts w:ascii="Book Antiqua" w:eastAsia="宋体" w:hAnsi="Book Antiqua" w:cs="Calibri"/>
          <w:b/>
          <w:bCs/>
          <w:lang w:eastAsia="zh-CN"/>
        </w:rPr>
        <w:t xml:space="preserve">: </w:t>
      </w:r>
      <w:r w:rsidRPr="001A36BD">
        <w:rPr>
          <w:rFonts w:ascii="Book Antiqua" w:eastAsia="宋体" w:hAnsi="Book Antiqua" w:cs="Calibri"/>
          <w:lang w:eastAsia="zh-CN"/>
        </w:rPr>
        <w:t>Cocaine binds to monoamine transporters in the fetal brain. Animal model studies have described decreased dopaminergic, beta-adrenergic, and serotonergic receptor expressions in the embryonic brain following prenatal cocaine exposure</w:t>
      </w:r>
      <w:r w:rsidRPr="001A36BD">
        <w:rPr>
          <w:rFonts w:ascii="Book Antiqua" w:eastAsia="宋体" w:hAnsi="Book Antiqua" w:cs="Calibri"/>
          <w:vertAlign w:val="superscript"/>
          <w:lang w:eastAsia="zh-CN"/>
        </w:rPr>
        <w:t>[5]</w:t>
      </w:r>
      <w:r w:rsidRPr="001A36BD">
        <w:rPr>
          <w:rFonts w:ascii="Book Antiqua" w:eastAsia="宋体" w:hAnsi="Book Antiqua" w:cs="Calibri"/>
          <w:lang w:eastAsia="zh-CN"/>
        </w:rPr>
        <w:t>.</w:t>
      </w:r>
    </w:p>
    <w:p w14:paraId="0498FA41" w14:textId="77777777" w:rsidR="001A36BD" w:rsidRDefault="001A36BD" w:rsidP="007258D4">
      <w:pPr>
        <w:snapToGrid w:val="0"/>
        <w:spacing w:line="360" w:lineRule="auto"/>
        <w:ind w:firstLineChars="100" w:firstLine="240"/>
        <w:jc w:val="both"/>
        <w:rPr>
          <w:rFonts w:ascii="Book Antiqua" w:eastAsia="宋体" w:hAnsi="Book Antiqua" w:cs="Calibri"/>
          <w:lang w:eastAsia="zh-CN"/>
        </w:rPr>
      </w:pPr>
      <w:r w:rsidRPr="001A36BD">
        <w:rPr>
          <w:rFonts w:ascii="Book Antiqua" w:eastAsia="宋体" w:hAnsi="Book Antiqua" w:cs="Calibri"/>
          <w:lang w:eastAsia="zh-CN"/>
        </w:rPr>
        <w:t>Long-term repercussions of cocaine exposure have been found in GABA and glutamate neurotransmitters systems, resulting in an increase in the numerical density and anatomical alterations of glutamatergic neurons. These changes suggest alterations in neocortical connectivity that can cause behavioral and cognitive deficits</w:t>
      </w:r>
      <w:r w:rsidRPr="001A36BD">
        <w:rPr>
          <w:rFonts w:ascii="Book Antiqua" w:eastAsia="宋体" w:hAnsi="Book Antiqua" w:cs="Calibri"/>
          <w:vertAlign w:val="superscript"/>
          <w:lang w:eastAsia="zh-CN"/>
        </w:rPr>
        <w:t>[5,54]</w:t>
      </w:r>
      <w:r w:rsidRPr="001A36BD">
        <w:rPr>
          <w:rFonts w:ascii="Book Antiqua" w:eastAsia="宋体" w:hAnsi="Book Antiqua" w:cs="Calibri"/>
          <w:lang w:eastAsia="zh-CN"/>
        </w:rPr>
        <w:t>.</w:t>
      </w:r>
    </w:p>
    <w:p w14:paraId="7BC545C8" w14:textId="77777777" w:rsidR="007010DE" w:rsidRPr="001A36BD" w:rsidRDefault="007010DE" w:rsidP="007258D4">
      <w:pPr>
        <w:snapToGrid w:val="0"/>
        <w:spacing w:line="360" w:lineRule="auto"/>
        <w:ind w:firstLineChars="100" w:firstLine="240"/>
        <w:jc w:val="both"/>
        <w:rPr>
          <w:rFonts w:ascii="Book Antiqua" w:eastAsia="宋体" w:hAnsi="Book Antiqua" w:cs="Calibri"/>
          <w:lang w:eastAsia="zh-CN"/>
        </w:rPr>
      </w:pPr>
    </w:p>
    <w:p w14:paraId="5A13165F" w14:textId="77777777" w:rsidR="001A36BD" w:rsidRPr="001A36BD" w:rsidRDefault="001A36BD" w:rsidP="007258D4">
      <w:pPr>
        <w:snapToGrid w:val="0"/>
        <w:spacing w:line="360" w:lineRule="auto"/>
        <w:jc w:val="both"/>
        <w:rPr>
          <w:rFonts w:ascii="Book Antiqua" w:eastAsia="宋体" w:hAnsi="Book Antiqua" w:cs="Calibri"/>
          <w:lang w:eastAsia="zh-CN"/>
        </w:rPr>
      </w:pPr>
      <w:r w:rsidRPr="001A36BD">
        <w:rPr>
          <w:rFonts w:ascii="Book Antiqua" w:eastAsia="宋体" w:hAnsi="Book Antiqua" w:cs="Calibri"/>
          <w:b/>
          <w:bCs/>
          <w:lang w:eastAsia="zh-CN"/>
        </w:rPr>
        <w:t>Cocaine use during pregnancy and its outcomes</w:t>
      </w:r>
      <w:r w:rsidR="007010DE">
        <w:rPr>
          <w:rFonts w:ascii="Book Antiqua" w:eastAsia="宋体" w:hAnsi="Book Antiqua" w:cs="Calibri"/>
          <w:b/>
          <w:bCs/>
          <w:lang w:eastAsia="zh-CN"/>
        </w:rPr>
        <w:t xml:space="preserve">: </w:t>
      </w:r>
      <w:r w:rsidRPr="001A36BD">
        <w:rPr>
          <w:rFonts w:ascii="Book Antiqua" w:eastAsia="宋体" w:hAnsi="Book Antiqua" w:cs="Calibri"/>
          <w:lang w:eastAsia="zh-CN"/>
        </w:rPr>
        <w:t>Recent studies report that cocaine use among pregnant women continues to be a public health concern. Fetal cocaine exposure during pregnancy disrupts brain monoamines, especially dopamine, during a critical stage of brain development. Animal-based and experimental studies permit rigorous and hypothesis-driven explorations of the effect of prenatal cocaine exposure on brain development. There are some confounding factors in the human-based studies, such as multi-drug use. Multi-drug use is common among cocaine users. They often use alcohol, nicotine, and marijuana with cocaine</w:t>
      </w:r>
      <w:r w:rsidRPr="001A36BD">
        <w:rPr>
          <w:rFonts w:ascii="Book Antiqua" w:eastAsia="宋体" w:hAnsi="Book Antiqua" w:cs="Calibri"/>
          <w:vertAlign w:val="superscript"/>
          <w:lang w:eastAsia="zh-CN"/>
        </w:rPr>
        <w:t>[5]</w:t>
      </w:r>
      <w:r w:rsidRPr="001A36BD">
        <w:rPr>
          <w:rFonts w:ascii="Book Antiqua" w:eastAsia="宋体" w:hAnsi="Book Antiqua" w:cs="Calibri"/>
          <w:lang w:eastAsia="zh-CN"/>
        </w:rPr>
        <w:t xml:space="preserve">. </w:t>
      </w:r>
    </w:p>
    <w:p w14:paraId="294E1926" w14:textId="1B37EEC8" w:rsidR="001A36BD" w:rsidRPr="001A36BD" w:rsidRDefault="001A36BD" w:rsidP="007258D4">
      <w:pPr>
        <w:snapToGrid w:val="0"/>
        <w:spacing w:line="360" w:lineRule="auto"/>
        <w:ind w:firstLineChars="100" w:firstLine="240"/>
        <w:jc w:val="both"/>
        <w:rPr>
          <w:rFonts w:ascii="Book Antiqua" w:eastAsia="宋体" w:hAnsi="Book Antiqua" w:cs="Calibri"/>
          <w:lang w:eastAsia="zh-CN"/>
        </w:rPr>
      </w:pPr>
      <w:r w:rsidRPr="001A36BD">
        <w:rPr>
          <w:rFonts w:ascii="Book Antiqua" w:eastAsia="宋体" w:hAnsi="Book Antiqua" w:cs="Calibri"/>
          <w:lang w:eastAsia="zh-CN"/>
        </w:rPr>
        <w:lastRenderedPageBreak/>
        <w:t>Prenatal cocaine exposure can affect early brain development. It causes fetal growth retardation, seizure, respiratory distress, cerebral malformation, and, in some instances, sudden infant death syndrome. An infant’s behavioral profile correlates with the timing of cocaine exposure. Cocaine exposure during the first and second trimesters causes abnormal reflexes, but its exposure during the second and third trimesters induces reductions in motor maturity and muscle tone</w:t>
      </w:r>
      <w:r w:rsidRPr="001A36BD">
        <w:rPr>
          <w:rFonts w:ascii="Book Antiqua" w:eastAsia="宋体" w:hAnsi="Book Antiqua" w:cs="Calibri"/>
          <w:vertAlign w:val="superscript"/>
          <w:lang w:eastAsia="zh-CN"/>
        </w:rPr>
        <w:t>[5]</w:t>
      </w:r>
      <w:r w:rsidRPr="001A36BD">
        <w:rPr>
          <w:rFonts w:ascii="Book Antiqua" w:eastAsia="宋体" w:hAnsi="Book Antiqua" w:cs="Calibri"/>
          <w:lang w:eastAsia="zh-CN"/>
        </w:rPr>
        <w:t>. Other consequences of prenatal cocaine exposure are disrupted arousal regulation, attention, emotional reactivity, and reward systems</w:t>
      </w:r>
      <w:r w:rsidRPr="001A36BD">
        <w:rPr>
          <w:rFonts w:ascii="Book Antiqua" w:eastAsia="宋体" w:hAnsi="Book Antiqua" w:cs="Calibri"/>
          <w:vertAlign w:val="superscript"/>
          <w:lang w:eastAsia="zh-CN"/>
        </w:rPr>
        <w:t>[5]</w:t>
      </w:r>
      <w:r w:rsidRPr="001A36BD">
        <w:rPr>
          <w:rFonts w:ascii="Book Antiqua" w:eastAsia="宋体" w:hAnsi="Book Antiqua" w:cs="Calibri"/>
          <w:lang w:eastAsia="zh-CN"/>
        </w:rPr>
        <w:t>. Children exposed prenatally to cocaine have shown specific language and cognitive deficits, behavioral problems, and impaired social development</w:t>
      </w:r>
      <w:r w:rsidRPr="001A36BD">
        <w:rPr>
          <w:rFonts w:ascii="Book Antiqua" w:eastAsia="宋体" w:hAnsi="Book Antiqua" w:cs="Calibri"/>
          <w:vertAlign w:val="superscript"/>
          <w:lang w:eastAsia="zh-CN"/>
        </w:rPr>
        <w:t>[5,55]</w:t>
      </w:r>
      <w:r w:rsidRPr="001A36BD">
        <w:rPr>
          <w:rFonts w:ascii="Book Antiqua" w:eastAsia="宋体" w:hAnsi="Book Antiqua" w:cs="Calibri"/>
          <w:lang w:eastAsia="zh-CN"/>
        </w:rPr>
        <w:t>. Abnormal brain development can be exhibited as decreased head circumference and microcephaly as a result of high levels of prenatal cocaine exposure. In fact, head circumference is a good predictor of neurobehavioral deficits in prenatal cocaine-exposed children. Magnetic resonance imaging (MRI) of brains revealed size reductions in cortical and subcortical structures, including a smaller caudate, corpus callosum, and pallidum. In contrast, the amygdala’s size increases</w:t>
      </w:r>
      <w:r w:rsidRPr="001A36BD">
        <w:rPr>
          <w:rFonts w:ascii="Book Antiqua" w:eastAsia="宋体" w:hAnsi="Book Antiqua" w:cs="Calibri"/>
          <w:vertAlign w:val="superscript"/>
          <w:lang w:eastAsia="zh-CN"/>
        </w:rPr>
        <w:t>[56]</w:t>
      </w:r>
      <w:r w:rsidRPr="001A36BD">
        <w:rPr>
          <w:rFonts w:ascii="Book Antiqua" w:eastAsia="宋体" w:hAnsi="Book Antiqua" w:cs="Calibri"/>
          <w:lang w:eastAsia="zh-CN"/>
        </w:rPr>
        <w:t>. Significant reductions in the volume of cortical gray matter, thalamus, and putamen resulted from in utero cocaine exposure</w:t>
      </w:r>
      <w:r w:rsidRPr="001A36BD">
        <w:rPr>
          <w:rFonts w:ascii="Book Antiqua" w:eastAsia="宋体" w:hAnsi="Book Antiqua" w:cs="Calibri"/>
          <w:vertAlign w:val="superscript"/>
          <w:lang w:eastAsia="zh-CN"/>
        </w:rPr>
        <w:t>[57]</w:t>
      </w:r>
      <w:r w:rsidRPr="001A36BD">
        <w:rPr>
          <w:rFonts w:ascii="Book Antiqua" w:eastAsia="宋体" w:hAnsi="Book Antiqua" w:cs="Calibri"/>
          <w:lang w:eastAsia="zh-CN"/>
        </w:rPr>
        <w:t xml:space="preserve">. Brain wave activity changes and seizures are other outcomes of prenatal cocaine exposure. Prenatal cocaine-induced seizures continue throughout the child’s initial months of life and, in some cases, even after </w:t>
      </w:r>
      <w:r w:rsidR="001171EA">
        <w:rPr>
          <w:rFonts w:ascii="Book Antiqua" w:eastAsia="宋体" w:hAnsi="Book Antiqua" w:cs="Calibri"/>
          <w:lang w:eastAsia="zh-CN"/>
        </w:rPr>
        <w:t>6 mo</w:t>
      </w:r>
      <w:r w:rsidRPr="001A36BD">
        <w:rPr>
          <w:rFonts w:ascii="Book Antiqua" w:eastAsia="宋体" w:hAnsi="Book Antiqua" w:cs="Calibri"/>
          <w:lang w:eastAsia="zh-CN"/>
        </w:rPr>
        <w:t>, suggesting long-term neurodevelopmental consequences of early life cocaine exposure</w:t>
      </w:r>
      <w:r w:rsidRPr="001A36BD">
        <w:rPr>
          <w:rFonts w:ascii="Book Antiqua" w:eastAsia="宋体" w:hAnsi="Book Antiqua" w:cs="Calibri"/>
          <w:vertAlign w:val="superscript"/>
          <w:lang w:eastAsia="zh-CN"/>
        </w:rPr>
        <w:t>[58]</w:t>
      </w:r>
      <w:r w:rsidR="007010DE">
        <w:rPr>
          <w:rFonts w:ascii="Book Antiqua" w:eastAsia="宋体" w:hAnsi="Book Antiqua" w:cs="Calibri"/>
          <w:lang w:eastAsia="zh-CN"/>
        </w:rPr>
        <w:t>.</w:t>
      </w:r>
      <w:r w:rsidRPr="001A36BD">
        <w:rPr>
          <w:rFonts w:ascii="Book Antiqua" w:eastAsia="宋体" w:hAnsi="Book Antiqua" w:cs="Calibri"/>
          <w:lang w:eastAsia="zh-CN"/>
        </w:rPr>
        <w:t xml:space="preserve"> </w:t>
      </w:r>
    </w:p>
    <w:p w14:paraId="34278A17" w14:textId="77777777" w:rsidR="001A36BD" w:rsidRDefault="001A36BD" w:rsidP="007258D4">
      <w:pPr>
        <w:snapToGrid w:val="0"/>
        <w:spacing w:line="360" w:lineRule="auto"/>
        <w:jc w:val="both"/>
        <w:rPr>
          <w:rFonts w:ascii="Book Antiqua" w:eastAsia="宋体" w:hAnsi="Book Antiqua" w:cs="Calibri"/>
          <w:lang w:eastAsia="zh-CN"/>
        </w:rPr>
      </w:pPr>
      <w:r w:rsidRPr="001A36BD">
        <w:rPr>
          <w:rFonts w:ascii="Book Antiqua" w:eastAsia="宋体" w:hAnsi="Book Antiqua" w:cs="Calibri"/>
          <w:lang w:eastAsia="zh-CN"/>
        </w:rPr>
        <w:t>Previous studies have confirmed that cocaine- or heroin-exposed infants are impacted by a combination of drugs (known as cocktails) with a variety of pharmacologic properties</w:t>
      </w:r>
      <w:r w:rsidRPr="001A36BD">
        <w:rPr>
          <w:rFonts w:ascii="Book Antiqua" w:eastAsia="宋体" w:hAnsi="Book Antiqua" w:cs="Calibri"/>
          <w:vertAlign w:val="superscript"/>
          <w:lang w:eastAsia="zh-CN"/>
        </w:rPr>
        <w:t>[7,59]</w:t>
      </w:r>
      <w:r w:rsidRPr="001A36BD">
        <w:rPr>
          <w:rFonts w:ascii="Book Antiqua" w:eastAsia="宋体" w:hAnsi="Book Antiqua" w:cs="Calibri"/>
          <w:lang w:eastAsia="zh-CN"/>
        </w:rPr>
        <w:t>. Cocaine users often use other substances, such as alcohol and tobacco, simultaneously</w:t>
      </w:r>
      <w:r w:rsidRPr="001A36BD">
        <w:rPr>
          <w:rFonts w:ascii="Book Antiqua" w:eastAsia="宋体" w:hAnsi="Book Antiqua" w:cs="Calibri"/>
          <w:vertAlign w:val="superscript"/>
          <w:lang w:eastAsia="zh-CN"/>
        </w:rPr>
        <w:t>[7]</w:t>
      </w:r>
      <w:r w:rsidRPr="001A36BD">
        <w:rPr>
          <w:rFonts w:ascii="Book Antiqua" w:eastAsia="宋体" w:hAnsi="Book Antiqua" w:cs="Calibri"/>
          <w:lang w:eastAsia="zh-CN"/>
        </w:rPr>
        <w:t xml:space="preserve">. </w:t>
      </w:r>
    </w:p>
    <w:p w14:paraId="6BE9728A" w14:textId="77777777" w:rsidR="007010DE" w:rsidRPr="001A36BD" w:rsidRDefault="007010DE" w:rsidP="007258D4">
      <w:pPr>
        <w:snapToGrid w:val="0"/>
        <w:spacing w:line="360" w:lineRule="auto"/>
        <w:jc w:val="both"/>
        <w:rPr>
          <w:rFonts w:ascii="Book Antiqua" w:eastAsia="宋体" w:hAnsi="Book Antiqua" w:cs="Calibri"/>
          <w:lang w:eastAsia="zh-CN"/>
        </w:rPr>
      </w:pPr>
    </w:p>
    <w:p w14:paraId="75DBFE55" w14:textId="77777777" w:rsidR="001A36BD" w:rsidRPr="001A36BD" w:rsidRDefault="001A36BD" w:rsidP="007258D4">
      <w:pPr>
        <w:snapToGrid w:val="0"/>
        <w:spacing w:line="360" w:lineRule="auto"/>
        <w:jc w:val="both"/>
        <w:rPr>
          <w:rFonts w:ascii="Book Antiqua" w:eastAsia="宋体" w:hAnsi="Book Antiqua" w:cs="Calibri"/>
          <w:i/>
          <w:lang w:eastAsia="zh-CN"/>
        </w:rPr>
      </w:pPr>
      <w:r w:rsidRPr="007010DE">
        <w:rPr>
          <w:rFonts w:ascii="Book Antiqua" w:eastAsia="宋体" w:hAnsi="Book Antiqua" w:cs="Calibri"/>
          <w:b/>
          <w:bCs/>
          <w:i/>
          <w:lang w:eastAsia="zh-CN"/>
        </w:rPr>
        <w:t>H</w:t>
      </w:r>
      <w:r w:rsidR="007010DE" w:rsidRPr="007010DE">
        <w:rPr>
          <w:rFonts w:ascii="Book Antiqua" w:eastAsia="宋体" w:hAnsi="Book Antiqua" w:cs="Calibri"/>
          <w:b/>
          <w:bCs/>
          <w:i/>
          <w:lang w:eastAsia="zh-CN"/>
        </w:rPr>
        <w:t>allucinogens</w:t>
      </w:r>
    </w:p>
    <w:p w14:paraId="13B8F9CB" w14:textId="77777777" w:rsidR="001A36BD" w:rsidRPr="001A36BD" w:rsidRDefault="001A36BD" w:rsidP="007258D4">
      <w:pPr>
        <w:snapToGrid w:val="0"/>
        <w:spacing w:line="360" w:lineRule="auto"/>
        <w:jc w:val="both"/>
        <w:rPr>
          <w:rFonts w:ascii="Book Antiqua" w:eastAsia="宋体" w:hAnsi="Book Antiqua" w:cs="Calibri"/>
          <w:lang w:eastAsia="zh-CN"/>
        </w:rPr>
      </w:pPr>
      <w:r w:rsidRPr="001A36BD">
        <w:rPr>
          <w:rFonts w:ascii="Book Antiqua" w:eastAsia="宋体" w:hAnsi="Book Antiqua" w:cs="Calibri"/>
          <w:lang w:eastAsia="zh-CN"/>
        </w:rPr>
        <w:t xml:space="preserve">Hallucinogens are naturally occurring or synthetic substances that induce hallucinations and distortions in consciousness and perception, thinking and feeling, often accompanied by some degree of auditory or visual hallucinations. They are also known as </w:t>
      </w:r>
      <w:r w:rsidRPr="001A36BD">
        <w:rPr>
          <w:rFonts w:ascii="Book Antiqua" w:eastAsia="宋体" w:hAnsi="Book Antiqua" w:cs="Calibri"/>
          <w:lang w:eastAsia="zh-CN"/>
        </w:rPr>
        <w:lastRenderedPageBreak/>
        <w:t xml:space="preserve">“psychedelics,” and they produce </w:t>
      </w:r>
      <w:proofErr w:type="spellStart"/>
      <w:r w:rsidRPr="001A36BD">
        <w:rPr>
          <w:rFonts w:ascii="Book Antiqua" w:eastAsia="宋体" w:hAnsi="Book Antiqua" w:cs="Calibri"/>
          <w:lang w:eastAsia="zh-CN"/>
        </w:rPr>
        <w:t>synaesthesia</w:t>
      </w:r>
      <w:proofErr w:type="spellEnd"/>
      <w:r w:rsidRPr="001A36BD">
        <w:rPr>
          <w:rFonts w:ascii="Book Antiqua" w:eastAsia="宋体" w:hAnsi="Book Antiqua" w:cs="Calibri"/>
          <w:lang w:eastAsia="zh-CN"/>
        </w:rPr>
        <w:t xml:space="preserve"> and alter the user’s perception of reality. Hallucinogenic agents fall into different chemical groups, including tryptamine (lysergic acid diethylamide or LSD and psilocin) and phenethylamines (mescaline, the main psychoactive component of peyote cactus). Hallucinogens mediate their hallucinogenic activity through interactions with serotonin receptors. LSD is one of the most potent hallucinogenic substances. It is derived from lysergic acid, an alkaloid found in a fungus named </w:t>
      </w:r>
      <w:r w:rsidRPr="001A36BD">
        <w:rPr>
          <w:rFonts w:ascii="Book Antiqua" w:eastAsia="宋体" w:hAnsi="Book Antiqua" w:cs="Calibri"/>
          <w:i/>
          <w:iCs/>
          <w:lang w:eastAsia="zh-CN"/>
        </w:rPr>
        <w:t xml:space="preserve">Claviceps purpurea. </w:t>
      </w:r>
      <w:r w:rsidRPr="001A36BD">
        <w:rPr>
          <w:rFonts w:ascii="Book Antiqua" w:eastAsia="宋体" w:hAnsi="Book Antiqua" w:cs="Calibri"/>
          <w:lang w:eastAsia="zh-CN"/>
        </w:rPr>
        <w:t xml:space="preserve">LSD’s mechanism of action is similar to those of other hallucinogens. LSD exerts its hallucinogenic effect </w:t>
      </w:r>
      <w:r w:rsidRPr="00B20FD9">
        <w:rPr>
          <w:rFonts w:ascii="Book Antiqua" w:eastAsia="宋体" w:hAnsi="Book Antiqua" w:cs="Calibri"/>
          <w:i/>
          <w:iCs/>
          <w:lang w:eastAsia="zh-CN"/>
        </w:rPr>
        <w:t>via</w:t>
      </w:r>
      <w:r w:rsidRPr="001A36BD">
        <w:rPr>
          <w:rFonts w:ascii="Book Antiqua" w:eastAsia="宋体" w:hAnsi="Book Antiqua" w:cs="Calibri"/>
          <w:lang w:eastAsia="zh-CN"/>
        </w:rPr>
        <w:t xml:space="preserve"> its agonistic activity at the serotonin receptor 5-HT</w:t>
      </w:r>
      <w:r w:rsidRPr="001A36BD">
        <w:rPr>
          <w:rFonts w:ascii="Book Antiqua" w:eastAsia="宋体" w:hAnsi="Book Antiqua" w:cs="Calibri"/>
          <w:vertAlign w:val="subscript"/>
          <w:lang w:eastAsia="zh-CN"/>
        </w:rPr>
        <w:t>2A</w:t>
      </w:r>
      <w:r w:rsidRPr="001A36BD">
        <w:rPr>
          <w:rFonts w:ascii="Book Antiqua" w:eastAsia="宋体" w:hAnsi="Book Antiqua" w:cs="Calibri"/>
          <w:lang w:eastAsia="zh-CN"/>
        </w:rPr>
        <w:t>. Serotonin is a neurotransmitter with biogenic properties. It acts as a neurotrophic agent in neuronal development processes such as neurogenesis and neuronal differentiation</w:t>
      </w:r>
      <w:r w:rsidRPr="001A36BD">
        <w:rPr>
          <w:rFonts w:ascii="Book Antiqua" w:eastAsia="宋体" w:hAnsi="Book Antiqua" w:cs="Calibri"/>
          <w:vertAlign w:val="superscript"/>
          <w:lang w:eastAsia="zh-CN"/>
        </w:rPr>
        <w:t>[60]</w:t>
      </w:r>
      <w:r w:rsidRPr="001A36BD">
        <w:rPr>
          <w:rFonts w:ascii="Book Antiqua" w:eastAsia="宋体" w:hAnsi="Book Antiqua" w:cs="Calibri"/>
          <w:lang w:eastAsia="zh-CN"/>
        </w:rPr>
        <w:t>. It has been shown that each agent that alters serotonergic signaling is linked to neurodevelopmental disorders such as autism spectrum disorder (ASD), ADHD, depression, and schizophrenia. Previous studies have demonstrated that normal placental structure and function are associated with equilibrium in serotonin signaling</w:t>
      </w:r>
      <w:r w:rsidRPr="001A36BD">
        <w:rPr>
          <w:rFonts w:ascii="Book Antiqua" w:eastAsia="宋体" w:hAnsi="Book Antiqua" w:cs="Calibri"/>
          <w:vertAlign w:val="superscript"/>
          <w:lang w:eastAsia="zh-CN"/>
        </w:rPr>
        <w:t>[61]</w:t>
      </w:r>
      <w:r w:rsidRPr="001A36BD">
        <w:rPr>
          <w:rFonts w:ascii="Book Antiqua" w:eastAsia="宋体" w:hAnsi="Book Antiqua" w:cs="Calibri"/>
          <w:lang w:eastAsia="zh-CN"/>
        </w:rPr>
        <w:t>. In fact, deficient placental serotonin levels are correlated with fetal growth restriction, anxiogenic behavior, and ASD</w:t>
      </w:r>
      <w:r w:rsidRPr="001A36BD">
        <w:rPr>
          <w:rFonts w:ascii="Book Antiqua" w:eastAsia="宋体" w:hAnsi="Book Antiqua" w:cs="Calibri"/>
          <w:vertAlign w:val="superscript"/>
          <w:lang w:eastAsia="zh-CN"/>
        </w:rPr>
        <w:t>[61]</w:t>
      </w:r>
      <w:r w:rsidR="00A84D47">
        <w:rPr>
          <w:rFonts w:ascii="Book Antiqua" w:eastAsia="宋体" w:hAnsi="Book Antiqua" w:cs="Calibri"/>
          <w:lang w:eastAsia="zh-CN"/>
        </w:rPr>
        <w:t>.</w:t>
      </w:r>
    </w:p>
    <w:p w14:paraId="3A539E6A" w14:textId="77777777" w:rsidR="007010DE" w:rsidRDefault="007010DE" w:rsidP="007258D4">
      <w:pPr>
        <w:snapToGrid w:val="0"/>
        <w:spacing w:line="360" w:lineRule="auto"/>
        <w:jc w:val="both"/>
        <w:rPr>
          <w:rFonts w:ascii="Book Antiqua" w:eastAsia="宋体" w:hAnsi="Book Antiqua" w:cs="Calibri"/>
          <w:b/>
          <w:bCs/>
          <w:lang w:eastAsia="zh-CN"/>
        </w:rPr>
      </w:pPr>
    </w:p>
    <w:p w14:paraId="34F10ECB" w14:textId="77777777" w:rsidR="001A36BD" w:rsidRPr="001A36BD" w:rsidRDefault="001A36BD" w:rsidP="007258D4">
      <w:pPr>
        <w:snapToGrid w:val="0"/>
        <w:spacing w:line="360" w:lineRule="auto"/>
        <w:jc w:val="both"/>
        <w:rPr>
          <w:rFonts w:ascii="Book Antiqua" w:eastAsia="宋体" w:hAnsi="Book Antiqua" w:cs="Calibri"/>
          <w:i/>
          <w:lang w:eastAsia="zh-CN"/>
        </w:rPr>
      </w:pPr>
      <w:r w:rsidRPr="007010DE">
        <w:rPr>
          <w:rFonts w:ascii="Book Antiqua" w:eastAsia="宋体" w:hAnsi="Book Antiqua" w:cs="Calibri"/>
          <w:b/>
          <w:bCs/>
          <w:i/>
          <w:lang w:eastAsia="zh-CN"/>
        </w:rPr>
        <w:t>A</w:t>
      </w:r>
      <w:r w:rsidR="007010DE" w:rsidRPr="007010DE">
        <w:rPr>
          <w:rFonts w:ascii="Book Antiqua" w:eastAsia="宋体" w:hAnsi="Book Antiqua" w:cs="Calibri"/>
          <w:b/>
          <w:bCs/>
          <w:i/>
          <w:lang w:eastAsia="zh-CN"/>
        </w:rPr>
        <w:t>lcohol</w:t>
      </w:r>
    </w:p>
    <w:p w14:paraId="1ED143C3" w14:textId="77777777" w:rsidR="001A36BD" w:rsidRPr="001A36BD" w:rsidRDefault="001A36BD" w:rsidP="007258D4">
      <w:pPr>
        <w:snapToGrid w:val="0"/>
        <w:spacing w:line="360" w:lineRule="auto"/>
        <w:jc w:val="both"/>
        <w:rPr>
          <w:rFonts w:ascii="Book Antiqua" w:eastAsia="宋体" w:hAnsi="Book Antiqua" w:cs="Calibri"/>
          <w:lang w:eastAsia="zh-CN"/>
        </w:rPr>
      </w:pPr>
      <w:r w:rsidRPr="001A36BD">
        <w:rPr>
          <w:rFonts w:ascii="Book Antiqua" w:eastAsia="宋体" w:hAnsi="Book Antiqua" w:cs="Calibri"/>
          <w:b/>
          <w:bCs/>
          <w:lang w:eastAsia="zh-CN"/>
        </w:rPr>
        <w:t>Alcohol pharmacokinetics during pregnancy</w:t>
      </w:r>
      <w:r w:rsidR="007010DE">
        <w:rPr>
          <w:rFonts w:ascii="Book Antiqua" w:eastAsia="宋体" w:hAnsi="Book Antiqua" w:cs="Calibri"/>
          <w:b/>
          <w:bCs/>
          <w:lang w:eastAsia="zh-CN"/>
        </w:rPr>
        <w:t xml:space="preserve">: </w:t>
      </w:r>
      <w:r w:rsidRPr="001A36BD">
        <w:rPr>
          <w:rFonts w:ascii="Book Antiqua" w:eastAsia="宋体" w:hAnsi="Book Antiqua" w:cs="Calibri"/>
          <w:lang w:eastAsia="zh-CN"/>
        </w:rPr>
        <w:t xml:space="preserve">Alcohol is absorbed readily from the placenta into the fetal bloodstream. Prenatal alcohol exposure begins with the dispersion of alcohol through the placenta to the fetal compartment. The chemical structure of ethanol enables rapid diffusion across the placental barrier and dispersion throughout the body water. The time needed to obtain an equilibrium between fetal and maternal alcohol concentration is one to two hours. Alcohol dehydrogenase is the enzyme responsible for ethanol metabolism in the mother, placenta, fetus, and neonates, though this occurs with different concentrations and activities. Available studies showed that the metabolic capacity of a fetus for ethanol oxidation is limited and that the majority of ethanol metabolism takes place in the maternal body to clear ethanol from the fetal-maternal unit. Small amounts of ethanol can be excreted unchanged through pulmonary </w:t>
      </w:r>
      <w:r w:rsidRPr="001A36BD">
        <w:rPr>
          <w:rFonts w:ascii="Book Antiqua" w:eastAsia="宋体" w:hAnsi="Book Antiqua" w:cs="Calibri"/>
          <w:lang w:eastAsia="zh-CN"/>
        </w:rPr>
        <w:lastRenderedPageBreak/>
        <w:t>excretion and in fetal urine, which can accumulate in amniotic fluid. It has been shown that the reuptake of amniotic fluid by the fetus has a dramatic effect on the duration of fetal exposure to alcohol</w:t>
      </w:r>
      <w:r w:rsidRPr="001A36BD">
        <w:rPr>
          <w:rFonts w:ascii="Book Antiqua" w:eastAsia="宋体" w:hAnsi="Book Antiqua" w:cs="Calibri"/>
          <w:vertAlign w:val="superscript"/>
          <w:lang w:eastAsia="zh-CN"/>
        </w:rPr>
        <w:t>[62]</w:t>
      </w:r>
      <w:r w:rsidR="007010DE">
        <w:rPr>
          <w:rFonts w:ascii="Book Antiqua" w:eastAsia="宋体" w:hAnsi="Book Antiqua" w:cs="Calibri"/>
          <w:lang w:eastAsia="zh-CN"/>
        </w:rPr>
        <w:t>. </w:t>
      </w:r>
    </w:p>
    <w:p w14:paraId="5D21444A" w14:textId="77777777" w:rsidR="001A36BD" w:rsidRDefault="001A36BD" w:rsidP="007258D4">
      <w:pPr>
        <w:snapToGrid w:val="0"/>
        <w:spacing w:line="360" w:lineRule="auto"/>
        <w:ind w:firstLineChars="100" w:firstLine="240"/>
        <w:jc w:val="both"/>
        <w:rPr>
          <w:rFonts w:ascii="Book Antiqua" w:eastAsia="宋体" w:hAnsi="Book Antiqua" w:cs="Calibri"/>
          <w:lang w:eastAsia="zh-CN"/>
        </w:rPr>
      </w:pPr>
      <w:r w:rsidRPr="001A36BD">
        <w:rPr>
          <w:rFonts w:ascii="Book Antiqua" w:eastAsia="宋体" w:hAnsi="Book Antiqua" w:cs="Calibri"/>
          <w:lang w:eastAsia="zh-CN"/>
        </w:rPr>
        <w:t>Alcohol (ethanol) use in pregnancy predisposes developing fetuses to health risks and is linked to adverse prenatal outcomes and fetal alcohol spectrum disorder (FASD)</w:t>
      </w:r>
      <w:r w:rsidRPr="001A36BD">
        <w:rPr>
          <w:rFonts w:ascii="Book Antiqua" w:eastAsia="宋体" w:hAnsi="Book Antiqua" w:cs="Calibri"/>
          <w:vertAlign w:val="superscript"/>
          <w:lang w:eastAsia="zh-CN"/>
        </w:rPr>
        <w:t>[63]</w:t>
      </w:r>
      <w:r w:rsidRPr="001A36BD">
        <w:rPr>
          <w:rFonts w:ascii="Book Antiqua" w:eastAsia="宋体" w:hAnsi="Book Antiqua" w:cs="Calibri"/>
          <w:lang w:eastAsia="zh-CN"/>
        </w:rPr>
        <w:t>. Many pregnancies are unintended. Therefore, a fetus may unintentionally be predisposed to alcohol in utero during critical embryonic development stages. Some health issues of alcohol use during pregnancy are miscarriage, preterm labor, stillbirth, and intrauterine growth restriction</w:t>
      </w:r>
      <w:r w:rsidRPr="001A36BD">
        <w:rPr>
          <w:rFonts w:ascii="Book Antiqua" w:eastAsia="宋体" w:hAnsi="Book Antiqua" w:cs="Calibri"/>
          <w:vertAlign w:val="superscript"/>
          <w:lang w:eastAsia="zh-CN"/>
        </w:rPr>
        <w:t>[64,65]</w:t>
      </w:r>
      <w:r w:rsidRPr="001A36BD">
        <w:rPr>
          <w:rFonts w:ascii="Book Antiqua" w:eastAsia="宋体" w:hAnsi="Book Antiqua" w:cs="Calibri"/>
          <w:lang w:eastAsia="zh-CN"/>
        </w:rPr>
        <w:t>. Women are more sensitive to alcohol than men due to their greater alcohol absorption and slower metabolism rate. Therefore, women exhibit higher blood alcohol levels than men upon drinking equal amounts of alcohol</w:t>
      </w:r>
      <w:r w:rsidRPr="001A36BD">
        <w:rPr>
          <w:rFonts w:ascii="Book Antiqua" w:eastAsia="宋体" w:hAnsi="Book Antiqua" w:cs="Calibri"/>
          <w:vertAlign w:val="superscript"/>
          <w:lang w:eastAsia="zh-CN"/>
        </w:rPr>
        <w:t>[63]</w:t>
      </w:r>
      <w:r w:rsidRPr="001A36BD">
        <w:rPr>
          <w:rFonts w:ascii="Book Antiqua" w:eastAsia="宋体" w:hAnsi="Book Antiqua" w:cs="Calibri"/>
          <w:lang w:eastAsia="zh-CN"/>
        </w:rPr>
        <w:t>. There are some varieties in response to alcohol in the fetal and neonatal stages. Several factors, such as the clearance rate of alcohol in the body, genetic variability, fetal developmental sensitivity, time (critical stages of organ formation), duration of alcohol and multi-drug use, influence the dose-response relationship between the amount of alcohol consumed during pregnancy and child health outcomes.</w:t>
      </w:r>
    </w:p>
    <w:p w14:paraId="6045AA6A" w14:textId="77777777" w:rsidR="007010DE" w:rsidRPr="001A36BD" w:rsidRDefault="007010DE" w:rsidP="007258D4">
      <w:pPr>
        <w:snapToGrid w:val="0"/>
        <w:spacing w:line="360" w:lineRule="auto"/>
        <w:ind w:firstLineChars="100" w:firstLine="240"/>
        <w:jc w:val="both"/>
        <w:rPr>
          <w:rFonts w:ascii="Book Antiqua" w:eastAsia="宋体" w:hAnsi="Book Antiqua" w:cs="Calibri"/>
          <w:lang w:eastAsia="zh-CN"/>
        </w:rPr>
      </w:pPr>
    </w:p>
    <w:p w14:paraId="6BA7950C" w14:textId="77777777" w:rsidR="001A36BD" w:rsidRDefault="001A36BD" w:rsidP="007258D4">
      <w:pPr>
        <w:snapToGrid w:val="0"/>
        <w:spacing w:line="360" w:lineRule="auto"/>
        <w:jc w:val="both"/>
        <w:rPr>
          <w:rFonts w:ascii="Book Antiqua" w:eastAsia="宋体" w:hAnsi="Book Antiqua" w:cs="Calibri"/>
          <w:lang w:eastAsia="zh-CN"/>
        </w:rPr>
      </w:pPr>
      <w:r w:rsidRPr="001A36BD">
        <w:rPr>
          <w:rFonts w:ascii="Book Antiqua" w:eastAsia="宋体" w:hAnsi="Book Antiqua" w:cs="Calibri"/>
          <w:b/>
          <w:bCs/>
          <w:lang w:eastAsia="zh-CN"/>
        </w:rPr>
        <w:t>Alcohol use during pregnancy and its outcomes</w:t>
      </w:r>
      <w:r w:rsidR="007010DE" w:rsidRPr="007010DE">
        <w:rPr>
          <w:rFonts w:ascii="Book Antiqua" w:eastAsia="宋体" w:hAnsi="Book Antiqua" w:cs="Calibri"/>
          <w:b/>
          <w:lang w:eastAsia="zh-CN"/>
        </w:rPr>
        <w:t xml:space="preserve">: </w:t>
      </w:r>
      <w:r w:rsidRPr="001A36BD">
        <w:rPr>
          <w:rFonts w:ascii="Book Antiqua" w:eastAsia="宋体" w:hAnsi="Book Antiqua" w:cs="Calibri"/>
          <w:lang w:eastAsia="zh-CN"/>
        </w:rPr>
        <w:t>Intrauterine alcohol exposure is associated with various fetal structural anomalies, including renal, cardiac, and craniofacial malformations. Children sometimes have complications with vision, hearing, short palpebral fissures, smooth philtrum, and a thin vermilion border of the upper lip as the most important craniofacial structural impairments</w:t>
      </w:r>
      <w:r w:rsidRPr="001A36BD">
        <w:rPr>
          <w:rFonts w:ascii="Book Antiqua" w:eastAsia="宋体" w:hAnsi="Book Antiqua" w:cs="Calibri"/>
          <w:vertAlign w:val="superscript"/>
          <w:lang w:eastAsia="zh-CN"/>
        </w:rPr>
        <w:t>[66]</w:t>
      </w:r>
      <w:r w:rsidRPr="001A36BD">
        <w:rPr>
          <w:rFonts w:ascii="Book Antiqua" w:eastAsia="宋体" w:hAnsi="Book Antiqua" w:cs="Calibri"/>
          <w:lang w:eastAsia="zh-CN"/>
        </w:rPr>
        <w:t>. Children with FASD may show abnormal facial features; low height and/or weight; and CNS complications such as small head circumference, poor attention and coordination, and hyperactive behaviors.</w:t>
      </w:r>
    </w:p>
    <w:p w14:paraId="170DE6D2" w14:textId="77777777" w:rsidR="007010DE" w:rsidRPr="001A36BD" w:rsidRDefault="007010DE" w:rsidP="007258D4">
      <w:pPr>
        <w:snapToGrid w:val="0"/>
        <w:spacing w:line="360" w:lineRule="auto"/>
        <w:jc w:val="both"/>
        <w:rPr>
          <w:rFonts w:ascii="Book Antiqua" w:eastAsia="宋体" w:hAnsi="Book Antiqua" w:cs="Calibri"/>
          <w:lang w:eastAsia="zh-CN"/>
        </w:rPr>
      </w:pPr>
    </w:p>
    <w:p w14:paraId="0B5CCAB4" w14:textId="77777777" w:rsidR="001A36BD" w:rsidRPr="001A36BD" w:rsidRDefault="001A36BD" w:rsidP="007258D4">
      <w:pPr>
        <w:snapToGrid w:val="0"/>
        <w:spacing w:line="360" w:lineRule="auto"/>
        <w:jc w:val="both"/>
        <w:rPr>
          <w:rFonts w:ascii="Book Antiqua" w:eastAsia="宋体" w:hAnsi="Book Antiqua" w:cs="Calibri"/>
          <w:lang w:eastAsia="zh-CN"/>
        </w:rPr>
      </w:pPr>
      <w:r w:rsidRPr="001A36BD">
        <w:rPr>
          <w:rFonts w:ascii="Book Antiqua" w:eastAsia="宋体" w:hAnsi="Book Antiqua" w:cs="Calibri"/>
          <w:b/>
          <w:bCs/>
          <w:lang w:eastAsia="zh-CN"/>
        </w:rPr>
        <w:t>N</w:t>
      </w:r>
      <w:r w:rsidR="007010DE" w:rsidRPr="001A36BD">
        <w:rPr>
          <w:rFonts w:ascii="Book Antiqua" w:eastAsia="宋体" w:hAnsi="Book Antiqua" w:cs="Calibri"/>
          <w:b/>
          <w:bCs/>
          <w:lang w:eastAsia="zh-CN"/>
        </w:rPr>
        <w:t>ew psychoactive substances</w:t>
      </w:r>
      <w:r w:rsidR="007010DE">
        <w:rPr>
          <w:rFonts w:ascii="Book Antiqua" w:eastAsia="宋体" w:hAnsi="Book Antiqua" w:cs="Calibri"/>
          <w:b/>
          <w:bCs/>
          <w:lang w:eastAsia="zh-CN"/>
        </w:rPr>
        <w:t xml:space="preserve">: </w:t>
      </w:r>
      <w:r w:rsidR="007010DE" w:rsidRPr="007010DE">
        <w:rPr>
          <w:rFonts w:ascii="Book Antiqua" w:eastAsia="宋体" w:hAnsi="Book Antiqua" w:cs="Calibri"/>
          <w:lang w:eastAsia="zh-CN"/>
        </w:rPr>
        <w:t>New psychoactive substances (NPSs)</w:t>
      </w:r>
      <w:r w:rsidR="007010DE">
        <w:rPr>
          <w:rFonts w:ascii="Book Antiqua" w:eastAsia="宋体" w:hAnsi="Book Antiqua" w:cs="Calibri"/>
          <w:lang w:eastAsia="zh-CN"/>
        </w:rPr>
        <w:t xml:space="preserve"> </w:t>
      </w:r>
      <w:r w:rsidRPr="001A36BD">
        <w:rPr>
          <w:rFonts w:ascii="Book Antiqua" w:eastAsia="宋体" w:hAnsi="Book Antiqua" w:cs="Calibri"/>
          <w:lang w:eastAsia="zh-CN"/>
        </w:rPr>
        <w:t>are designer analogues of licit or illicit drugs designed for recreational use. The rapid growth in the global production of NPSs poses a considerable public health risk. These substances have spread in the market under names such as “legal highs”</w:t>
      </w:r>
      <w:r w:rsidR="00D2008D" w:rsidRPr="001A36BD">
        <w:rPr>
          <w:rFonts w:ascii="Book Antiqua" w:eastAsia="宋体" w:hAnsi="Book Antiqua" w:cs="Calibri"/>
          <w:lang w:eastAsia="zh-CN"/>
        </w:rPr>
        <w:t>,</w:t>
      </w:r>
      <w:r w:rsidRPr="001A36BD">
        <w:rPr>
          <w:rFonts w:ascii="Book Antiqua" w:eastAsia="宋体" w:hAnsi="Book Antiqua" w:cs="Calibri"/>
          <w:lang w:eastAsia="zh-CN"/>
        </w:rPr>
        <w:t xml:space="preserve"> “research chemicals”</w:t>
      </w:r>
      <w:r w:rsidR="00D2008D" w:rsidRPr="001A36BD">
        <w:rPr>
          <w:rFonts w:ascii="Book Antiqua" w:eastAsia="宋体" w:hAnsi="Book Antiqua" w:cs="Calibri"/>
          <w:lang w:eastAsia="zh-CN"/>
        </w:rPr>
        <w:t>,</w:t>
      </w:r>
      <w:r w:rsidRPr="001A36BD">
        <w:rPr>
          <w:rFonts w:ascii="Book Antiqua" w:eastAsia="宋体" w:hAnsi="Book Antiqua" w:cs="Calibri"/>
          <w:lang w:eastAsia="zh-CN"/>
        </w:rPr>
        <w:t xml:space="preserve"> and “bath </w:t>
      </w:r>
      <w:r w:rsidRPr="001A36BD">
        <w:rPr>
          <w:rFonts w:ascii="Book Antiqua" w:eastAsia="宋体" w:hAnsi="Book Antiqua" w:cs="Calibri"/>
          <w:lang w:eastAsia="zh-CN"/>
        </w:rPr>
        <w:lastRenderedPageBreak/>
        <w:t>salts”</w:t>
      </w:r>
      <w:r w:rsidRPr="001A36BD">
        <w:rPr>
          <w:rFonts w:ascii="Book Antiqua" w:eastAsia="宋体" w:hAnsi="Book Antiqua" w:cs="Calibri"/>
          <w:vertAlign w:val="superscript"/>
          <w:lang w:eastAsia="zh-CN"/>
        </w:rPr>
        <w:t>[67]</w:t>
      </w:r>
      <w:r w:rsidR="00D2008D" w:rsidRPr="001A36BD">
        <w:rPr>
          <w:rFonts w:ascii="Book Antiqua" w:eastAsia="宋体" w:hAnsi="Book Antiqua" w:cs="Calibri"/>
          <w:lang w:eastAsia="zh-CN"/>
        </w:rPr>
        <w:t>.</w:t>
      </w:r>
      <w:r w:rsidRPr="001A36BD">
        <w:rPr>
          <w:rFonts w:ascii="Book Antiqua" w:eastAsia="宋体" w:hAnsi="Book Antiqua" w:cs="Calibri"/>
          <w:lang w:eastAsia="zh-CN"/>
        </w:rPr>
        <w:t xml:space="preserve"> However, little is known about the adverse effects, health issues, and psychological properties of these new emerging substances. Safety data on the effect of prenatal exposure to NPSs, their toxicity, and their carcinogenic potential are either not available or limited</w:t>
      </w:r>
      <w:r w:rsidRPr="001A36BD">
        <w:rPr>
          <w:rFonts w:ascii="Book Antiqua" w:eastAsia="宋体" w:hAnsi="Book Antiqua" w:cs="Calibri"/>
          <w:vertAlign w:val="superscript"/>
          <w:lang w:eastAsia="zh-CN"/>
        </w:rPr>
        <w:t>[68]</w:t>
      </w:r>
      <w:r w:rsidRPr="001A36BD">
        <w:rPr>
          <w:rFonts w:ascii="Book Antiqua" w:eastAsia="宋体" w:hAnsi="Book Antiqua" w:cs="Calibri"/>
          <w:lang w:eastAsia="zh-CN"/>
        </w:rPr>
        <w:t>. Previous studies have pointed out that prenatal exposure to some classes of NPSs represents a risk to fetal health since several newborn outcomes such as neonatal abstinence syndrome have been correlated with these substances</w:t>
      </w:r>
      <w:r w:rsidRPr="001A36BD">
        <w:rPr>
          <w:rFonts w:ascii="Book Antiqua" w:eastAsia="宋体" w:hAnsi="Book Antiqua" w:cs="Calibri"/>
          <w:vertAlign w:val="superscript"/>
          <w:lang w:eastAsia="zh-CN"/>
        </w:rPr>
        <w:t>[69]</w:t>
      </w:r>
      <w:r w:rsidRPr="001A36BD">
        <w:rPr>
          <w:rFonts w:ascii="Book Antiqua" w:eastAsia="宋体" w:hAnsi="Book Antiqua" w:cs="Calibri"/>
          <w:lang w:eastAsia="zh-CN"/>
        </w:rPr>
        <w:t xml:space="preserve">. </w:t>
      </w:r>
    </w:p>
    <w:p w14:paraId="01D908A7" w14:textId="5AE21E4A" w:rsidR="001A36BD" w:rsidRPr="008D1D39" w:rsidRDefault="001A36BD" w:rsidP="007258D4">
      <w:pPr>
        <w:snapToGrid w:val="0"/>
        <w:spacing w:line="360" w:lineRule="auto"/>
        <w:ind w:firstLineChars="100" w:firstLine="240"/>
        <w:jc w:val="both"/>
        <w:rPr>
          <w:rFonts w:ascii="Book Antiqua" w:eastAsia="宋体" w:hAnsi="Book Antiqua" w:cs="Calibri"/>
          <w:lang w:eastAsia="zh-CN"/>
        </w:rPr>
      </w:pPr>
      <w:r w:rsidRPr="001A36BD">
        <w:rPr>
          <w:rFonts w:ascii="Book Antiqua" w:eastAsia="宋体" w:hAnsi="Book Antiqua" w:cs="Calibri"/>
          <w:lang w:eastAsia="zh-CN"/>
        </w:rPr>
        <w:t xml:space="preserve">Synthetic </w:t>
      </w:r>
      <w:proofErr w:type="spellStart"/>
      <w:r w:rsidRPr="001A36BD">
        <w:rPr>
          <w:rFonts w:ascii="Book Antiqua" w:eastAsia="宋体" w:hAnsi="Book Antiqua" w:cs="Calibri"/>
          <w:lang w:eastAsia="zh-CN"/>
        </w:rPr>
        <w:t>cathinones</w:t>
      </w:r>
      <w:proofErr w:type="spellEnd"/>
      <w:r w:rsidRPr="001A36BD">
        <w:rPr>
          <w:rFonts w:ascii="Book Antiqua" w:eastAsia="宋体" w:hAnsi="Book Antiqua" w:cs="Calibri"/>
          <w:lang w:eastAsia="zh-CN"/>
        </w:rPr>
        <w:t xml:space="preserve"> have beta-keto-phenethylamine chemical structures. Their structure and mechanism of action are similar to those of ATS. Mephedrone, 3,4</w:t>
      </w:r>
      <w:r w:rsidRPr="001A36BD">
        <w:rPr>
          <w:rFonts w:ascii="Book Antiqua" w:eastAsia="宋体" w:hAnsi="Book Antiqua" w:cs="Calibri"/>
          <w:i/>
          <w:iCs/>
          <w:lang w:eastAsia="zh-CN"/>
        </w:rPr>
        <w:t>-</w:t>
      </w:r>
      <w:r w:rsidRPr="002B5C24">
        <w:rPr>
          <w:rFonts w:ascii="Book Antiqua" w:eastAsia="宋体" w:hAnsi="Book Antiqua" w:cs="Calibri"/>
          <w:iCs/>
          <w:lang w:eastAsia="zh-CN"/>
        </w:rPr>
        <w:t>methylenedioxypyrovalerone (MDPV),</w:t>
      </w:r>
      <w:r w:rsidRPr="001A36BD">
        <w:rPr>
          <w:rFonts w:ascii="Book Antiqua" w:eastAsia="宋体" w:hAnsi="Book Antiqua" w:cs="Calibri"/>
          <w:lang w:eastAsia="zh-CN"/>
        </w:rPr>
        <w:t xml:space="preserve"> and </w:t>
      </w:r>
      <w:proofErr w:type="spellStart"/>
      <w:r w:rsidRPr="001A36BD">
        <w:rPr>
          <w:rFonts w:ascii="Book Antiqua" w:eastAsia="宋体" w:hAnsi="Book Antiqua" w:cs="Calibri"/>
          <w:lang w:eastAsia="zh-CN"/>
        </w:rPr>
        <w:t>methylone</w:t>
      </w:r>
      <w:proofErr w:type="spellEnd"/>
      <w:r w:rsidRPr="001A36BD">
        <w:rPr>
          <w:rFonts w:ascii="Book Antiqua" w:eastAsia="宋体" w:hAnsi="Book Antiqua" w:cs="Calibri"/>
          <w:lang w:eastAsia="zh-CN"/>
        </w:rPr>
        <w:t xml:space="preserve"> are classified as synthetic </w:t>
      </w:r>
      <w:proofErr w:type="spellStart"/>
      <w:r w:rsidRPr="001A36BD">
        <w:rPr>
          <w:rFonts w:ascii="Book Antiqua" w:eastAsia="宋体" w:hAnsi="Book Antiqua" w:cs="Calibri"/>
          <w:lang w:eastAsia="zh-CN"/>
        </w:rPr>
        <w:t>cathinones</w:t>
      </w:r>
      <w:proofErr w:type="spellEnd"/>
      <w:r w:rsidRPr="001A36BD">
        <w:rPr>
          <w:rFonts w:ascii="Book Antiqua" w:eastAsia="宋体" w:hAnsi="Book Antiqua" w:cs="Calibri"/>
          <w:lang w:eastAsia="zh-CN"/>
        </w:rPr>
        <w:t xml:space="preserve">. It has been reported that mephedrone exposure during the gestational phase boosts the risk of low birth weight and stillbirth. </w:t>
      </w:r>
      <w:proofErr w:type="spellStart"/>
      <w:r w:rsidRPr="001A36BD">
        <w:rPr>
          <w:rFonts w:ascii="Book Antiqua" w:eastAsia="宋体" w:hAnsi="Book Antiqua" w:cs="Calibri"/>
          <w:lang w:eastAsia="zh-CN"/>
        </w:rPr>
        <w:t>Salimi</w:t>
      </w:r>
      <w:proofErr w:type="spellEnd"/>
      <w:r w:rsidRPr="001A36BD">
        <w:rPr>
          <w:rFonts w:ascii="Book Antiqua" w:eastAsia="宋体" w:hAnsi="Book Antiqua" w:cs="Calibri"/>
          <w:lang w:eastAsia="zh-CN"/>
        </w:rPr>
        <w:t xml:space="preserve"> </w:t>
      </w:r>
      <w:r w:rsidRPr="001A36BD">
        <w:rPr>
          <w:rFonts w:ascii="Book Antiqua" w:eastAsia="宋体" w:hAnsi="Book Antiqua" w:cs="Calibri"/>
          <w:i/>
          <w:iCs/>
          <w:lang w:eastAsia="zh-CN"/>
        </w:rPr>
        <w:t xml:space="preserve">et </w:t>
      </w:r>
      <w:proofErr w:type="gramStart"/>
      <w:r w:rsidRPr="001A36BD">
        <w:rPr>
          <w:rFonts w:ascii="Book Antiqua" w:eastAsia="宋体" w:hAnsi="Book Antiqua" w:cs="Calibri"/>
          <w:i/>
          <w:iCs/>
          <w:lang w:eastAsia="zh-CN"/>
        </w:rPr>
        <w:t>al</w:t>
      </w:r>
      <w:r w:rsidR="00EB00F3" w:rsidRPr="001A36BD">
        <w:rPr>
          <w:rFonts w:ascii="Book Antiqua" w:eastAsia="宋体" w:hAnsi="Book Antiqua" w:cs="Calibri"/>
          <w:vertAlign w:val="superscript"/>
          <w:lang w:eastAsia="zh-CN"/>
        </w:rPr>
        <w:t>[</w:t>
      </w:r>
      <w:proofErr w:type="gramEnd"/>
      <w:r w:rsidR="00EB00F3" w:rsidRPr="001A36BD">
        <w:rPr>
          <w:rFonts w:ascii="Book Antiqua" w:eastAsia="宋体" w:hAnsi="Book Antiqua" w:cs="Calibri"/>
          <w:vertAlign w:val="superscript"/>
          <w:lang w:eastAsia="zh-CN"/>
        </w:rPr>
        <w:t>70]</w:t>
      </w:r>
      <w:r w:rsidRPr="001A36BD">
        <w:rPr>
          <w:rFonts w:ascii="Book Antiqua" w:eastAsia="宋体" w:hAnsi="Book Antiqua" w:cs="Calibri"/>
          <w:lang w:eastAsia="zh-CN"/>
        </w:rPr>
        <w:t>’s study on animal models showed that repeated use of mephedrone induces hippocampal damage, resulting in learning and memory process impairment</w:t>
      </w:r>
      <w:r w:rsidR="002B5C24">
        <w:rPr>
          <w:rFonts w:ascii="Book Antiqua" w:eastAsia="宋体" w:hAnsi="Book Antiqua" w:cs="Calibri"/>
          <w:lang w:eastAsia="zh-CN"/>
        </w:rPr>
        <w:t>.</w:t>
      </w:r>
      <w:r w:rsidR="008D1D39">
        <w:rPr>
          <w:rFonts w:ascii="Book Antiqua" w:eastAsia="宋体" w:hAnsi="Book Antiqua" w:cs="Calibri"/>
          <w:lang w:eastAsia="zh-CN"/>
        </w:rPr>
        <w:t xml:space="preserve"> </w:t>
      </w:r>
      <w:r w:rsidR="008D1D39" w:rsidRPr="00F40CF0">
        <w:rPr>
          <w:rFonts w:ascii="Book Antiqua" w:eastAsia="宋体" w:hAnsi="Book Antiqua" w:cs="Calibri"/>
          <w:lang w:eastAsia="zh-CN"/>
        </w:rPr>
        <w:t xml:space="preserve">Table 1 shows different psychotropic drugs that are commonly used during pregnancy. </w:t>
      </w:r>
    </w:p>
    <w:p w14:paraId="7E2D970D" w14:textId="77777777" w:rsidR="002B5C24" w:rsidRPr="001A36BD" w:rsidRDefault="002B5C24" w:rsidP="007258D4">
      <w:pPr>
        <w:snapToGrid w:val="0"/>
        <w:spacing w:line="360" w:lineRule="auto"/>
        <w:ind w:firstLineChars="100" w:firstLine="240"/>
        <w:jc w:val="both"/>
        <w:rPr>
          <w:rFonts w:ascii="Book Antiqua" w:eastAsia="宋体" w:hAnsi="Book Antiqua" w:cs="Calibri"/>
          <w:lang w:eastAsia="zh-CN"/>
        </w:rPr>
      </w:pPr>
    </w:p>
    <w:p w14:paraId="3608CA42" w14:textId="77777777" w:rsidR="001A36BD" w:rsidRPr="001A36BD" w:rsidRDefault="001A36BD" w:rsidP="007258D4">
      <w:pPr>
        <w:snapToGrid w:val="0"/>
        <w:spacing w:line="360" w:lineRule="auto"/>
        <w:jc w:val="both"/>
        <w:rPr>
          <w:rFonts w:ascii="Book Antiqua" w:eastAsia="宋体" w:hAnsi="Book Antiqua" w:cs="Calibri"/>
          <w:u w:val="single"/>
          <w:lang w:eastAsia="zh-CN"/>
        </w:rPr>
      </w:pPr>
      <w:r w:rsidRPr="00C16C88">
        <w:rPr>
          <w:rFonts w:ascii="Book Antiqua" w:eastAsia="宋体" w:hAnsi="Book Antiqua" w:cs="Calibri"/>
          <w:b/>
          <w:bCs/>
          <w:u w:val="single"/>
          <w:lang w:eastAsia="zh-CN"/>
        </w:rPr>
        <w:t>CONCLUSION</w:t>
      </w:r>
    </w:p>
    <w:p w14:paraId="0A440C30" w14:textId="77777777" w:rsidR="001A36BD" w:rsidRPr="001A36BD" w:rsidRDefault="001A36BD" w:rsidP="007258D4">
      <w:pPr>
        <w:snapToGrid w:val="0"/>
        <w:spacing w:line="360" w:lineRule="auto"/>
        <w:jc w:val="both"/>
        <w:rPr>
          <w:rFonts w:ascii="Book Antiqua" w:eastAsia="宋体" w:hAnsi="Book Antiqua" w:cs="Calibri"/>
          <w:lang w:eastAsia="zh-CN"/>
        </w:rPr>
      </w:pPr>
      <w:r w:rsidRPr="001A36BD">
        <w:rPr>
          <w:rFonts w:ascii="Book Antiqua" w:eastAsia="宋体" w:hAnsi="Book Antiqua" w:cs="Calibri"/>
          <w:lang w:eastAsia="zh-CN"/>
        </w:rPr>
        <w:t>Pregnancy evolves a myriad of physiological variations in body organs that result in unavoidably significant changes in drug delivery to the fetus. Notably, many licit and illicit psychoactive drugs are designed to reach the brain and penetrate human barriers such as the BBB and the placenta (th</w:t>
      </w:r>
      <w:r w:rsidR="00465238">
        <w:rPr>
          <w:rFonts w:ascii="Book Antiqua" w:eastAsia="宋体" w:hAnsi="Book Antiqua" w:cs="Calibri"/>
          <w:lang w:eastAsia="zh-CN"/>
        </w:rPr>
        <w:t>us reaching the fetus body).</w:t>
      </w:r>
    </w:p>
    <w:p w14:paraId="6F94487A" w14:textId="77777777" w:rsidR="001A36BD" w:rsidRPr="001A36BD" w:rsidRDefault="001A36BD" w:rsidP="007258D4">
      <w:pPr>
        <w:snapToGrid w:val="0"/>
        <w:spacing w:line="360" w:lineRule="auto"/>
        <w:ind w:firstLineChars="100" w:firstLine="240"/>
        <w:jc w:val="both"/>
        <w:rPr>
          <w:rFonts w:ascii="Book Antiqua" w:eastAsia="宋体" w:hAnsi="Book Antiqua" w:cs="Calibri"/>
          <w:lang w:eastAsia="zh-CN"/>
        </w:rPr>
      </w:pPr>
      <w:r w:rsidRPr="001A36BD">
        <w:rPr>
          <w:rFonts w:ascii="Book Antiqua" w:eastAsia="宋体" w:hAnsi="Book Antiqua" w:cs="Calibri"/>
          <w:lang w:eastAsia="zh-CN"/>
        </w:rPr>
        <w:t>Substance use during pregnancy is associated with an increased risk of neurodevelopmental disorders. Drugs may have subtle outcomes in the late fetal development period when the main organs are formed. Some of these harmful consequences are altered brain formation, imbalanced neurotransmitter volume, changes in receptor expression, and unusual fetal growth patterns. Taken together, findings from previous studies suggest that being born to a drug abuser is a reliable indicator for la</w:t>
      </w:r>
      <w:r w:rsidR="00465238">
        <w:rPr>
          <w:rFonts w:ascii="Book Antiqua" w:eastAsia="宋体" w:hAnsi="Book Antiqua" w:cs="Calibri"/>
          <w:lang w:eastAsia="zh-CN"/>
        </w:rPr>
        <w:t xml:space="preserve">ter neurodevelopmental issues. </w:t>
      </w:r>
    </w:p>
    <w:p w14:paraId="26AD759F" w14:textId="77777777" w:rsidR="001A36BD" w:rsidRPr="001A36BD" w:rsidRDefault="001A36BD" w:rsidP="007258D4">
      <w:pPr>
        <w:snapToGrid w:val="0"/>
        <w:spacing w:line="360" w:lineRule="auto"/>
        <w:ind w:firstLineChars="100" w:firstLine="240"/>
        <w:jc w:val="both"/>
        <w:rPr>
          <w:rFonts w:ascii="Book Antiqua" w:eastAsia="宋体" w:hAnsi="Book Antiqua" w:cs="Calibri"/>
          <w:lang w:eastAsia="zh-CN"/>
        </w:rPr>
      </w:pPr>
      <w:r w:rsidRPr="001A36BD">
        <w:rPr>
          <w:rFonts w:ascii="Book Antiqua" w:eastAsia="宋体" w:hAnsi="Book Antiqua" w:cs="Calibri"/>
          <w:lang w:eastAsia="zh-CN"/>
        </w:rPr>
        <w:t xml:space="preserve">Further research is needed on the amount and timing of substance use during pregnancy and childhood health consequences. As NPSs are not categorized as controlled </w:t>
      </w:r>
      <w:r w:rsidRPr="001A36BD">
        <w:rPr>
          <w:rFonts w:ascii="Book Antiqua" w:eastAsia="宋体" w:hAnsi="Book Antiqua" w:cs="Calibri"/>
          <w:lang w:eastAsia="zh-CN"/>
        </w:rPr>
        <w:lastRenderedPageBreak/>
        <w:t>substances in many countries, the effects of prenatal exposure to these psychoactive chemicals and their neurodevelopmental outcomes are obscure and</w:t>
      </w:r>
      <w:r w:rsidR="002B5C24">
        <w:rPr>
          <w:rFonts w:ascii="Book Antiqua" w:eastAsia="宋体" w:hAnsi="Book Antiqua" w:cs="Calibri"/>
          <w:lang w:eastAsia="zh-CN"/>
        </w:rPr>
        <w:t xml:space="preserve"> should be considered further. </w:t>
      </w:r>
    </w:p>
    <w:p w14:paraId="67860DA1" w14:textId="77777777" w:rsidR="002B5C24" w:rsidRDefault="002B5C24" w:rsidP="007258D4">
      <w:pPr>
        <w:snapToGrid w:val="0"/>
        <w:spacing w:line="360" w:lineRule="auto"/>
        <w:jc w:val="both"/>
        <w:rPr>
          <w:rFonts w:ascii="Book Antiqua" w:eastAsia="宋体" w:hAnsi="Book Antiqua" w:cs="Calibri"/>
          <w:b/>
          <w:bCs/>
          <w:lang w:eastAsia="zh-CN"/>
        </w:rPr>
      </w:pPr>
    </w:p>
    <w:p w14:paraId="1CC5D486" w14:textId="77777777" w:rsidR="001A36BD" w:rsidRPr="001A36BD" w:rsidRDefault="001A36BD" w:rsidP="007258D4">
      <w:pPr>
        <w:snapToGrid w:val="0"/>
        <w:spacing w:line="360" w:lineRule="auto"/>
        <w:jc w:val="both"/>
        <w:rPr>
          <w:rFonts w:ascii="Book Antiqua" w:eastAsia="宋体" w:hAnsi="Book Antiqua" w:cs="Calibri"/>
          <w:i/>
          <w:lang w:eastAsia="zh-CN"/>
        </w:rPr>
      </w:pPr>
      <w:r w:rsidRPr="002B5C24">
        <w:rPr>
          <w:rFonts w:ascii="Book Antiqua" w:eastAsia="宋体" w:hAnsi="Book Antiqua" w:cs="Calibri"/>
          <w:b/>
          <w:bCs/>
          <w:i/>
          <w:lang w:eastAsia="zh-CN"/>
        </w:rPr>
        <w:t>L</w:t>
      </w:r>
      <w:r w:rsidR="002B5C24" w:rsidRPr="002B5C24">
        <w:rPr>
          <w:rFonts w:ascii="Book Antiqua" w:eastAsia="宋体" w:hAnsi="Book Antiqua" w:cs="Calibri"/>
          <w:b/>
          <w:bCs/>
          <w:i/>
          <w:lang w:eastAsia="zh-CN"/>
        </w:rPr>
        <w:t>imitations</w:t>
      </w:r>
    </w:p>
    <w:p w14:paraId="6C76D5E5" w14:textId="77777777" w:rsidR="001A36BD" w:rsidRDefault="001A36BD" w:rsidP="007258D4">
      <w:pPr>
        <w:snapToGrid w:val="0"/>
        <w:spacing w:line="360" w:lineRule="auto"/>
        <w:jc w:val="both"/>
        <w:rPr>
          <w:rFonts w:ascii="Book Antiqua" w:eastAsia="宋体" w:hAnsi="Book Antiqua" w:cs="Calibri"/>
          <w:lang w:eastAsia="zh-CN"/>
        </w:rPr>
      </w:pPr>
      <w:r w:rsidRPr="001A36BD">
        <w:rPr>
          <w:rFonts w:ascii="Book Antiqua" w:eastAsia="宋体" w:hAnsi="Book Antiqua" w:cs="Calibri"/>
          <w:lang w:eastAsia="zh-CN"/>
        </w:rPr>
        <w:t>The majority of the previous studies focused on early neurodevelopment, thereby limiting assessment of long-term impacts of prenatal drug exposure.</w:t>
      </w:r>
    </w:p>
    <w:p w14:paraId="25F89B65" w14:textId="77777777" w:rsidR="002927D2" w:rsidRPr="001A36BD" w:rsidRDefault="002927D2" w:rsidP="007258D4">
      <w:pPr>
        <w:snapToGrid w:val="0"/>
        <w:spacing w:line="360" w:lineRule="auto"/>
        <w:jc w:val="both"/>
        <w:rPr>
          <w:rFonts w:ascii="Book Antiqua" w:eastAsia="宋体" w:hAnsi="Book Antiqua" w:cs="Calibri"/>
          <w:lang w:eastAsia="zh-CN"/>
        </w:rPr>
      </w:pPr>
    </w:p>
    <w:p w14:paraId="4D6E2611" w14:textId="77777777" w:rsidR="001A36BD" w:rsidRDefault="001A36BD" w:rsidP="007258D4">
      <w:pPr>
        <w:shd w:val="clear" w:color="auto" w:fill="FFFFFF"/>
        <w:snapToGrid w:val="0"/>
        <w:spacing w:line="360" w:lineRule="auto"/>
        <w:jc w:val="both"/>
        <w:rPr>
          <w:rFonts w:ascii="Book Antiqua" w:eastAsia="宋体" w:hAnsi="Book Antiqua" w:cs="Calibri"/>
          <w:b/>
          <w:bCs/>
          <w:color w:val="000000"/>
          <w:bdr w:val="none" w:sz="0" w:space="0" w:color="auto" w:frame="1"/>
          <w:lang w:eastAsia="zh-CN"/>
        </w:rPr>
      </w:pPr>
      <w:r w:rsidRPr="001A36BD">
        <w:rPr>
          <w:rFonts w:ascii="Book Antiqua" w:eastAsia="宋体" w:hAnsi="Book Antiqua" w:cs="Calibri"/>
          <w:b/>
          <w:bCs/>
          <w:color w:val="000000"/>
          <w:bdr w:val="none" w:sz="0" w:space="0" w:color="auto" w:frame="1"/>
          <w:lang w:eastAsia="zh-CN"/>
        </w:rPr>
        <w:t>REFERENCES</w:t>
      </w:r>
    </w:p>
    <w:p w14:paraId="15B732BE"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1 </w:t>
      </w:r>
      <w:proofErr w:type="spellStart"/>
      <w:r w:rsidRPr="006E1CC0">
        <w:rPr>
          <w:rFonts w:ascii="Book Antiqua" w:hAnsi="Book Antiqua"/>
          <w:b/>
          <w:bCs/>
        </w:rPr>
        <w:t>Tomášková</w:t>
      </w:r>
      <w:proofErr w:type="spellEnd"/>
      <w:r w:rsidRPr="006E1CC0">
        <w:rPr>
          <w:rFonts w:ascii="Book Antiqua" w:hAnsi="Book Antiqua"/>
          <w:b/>
          <w:bCs/>
        </w:rPr>
        <w:t xml:space="preserve"> A,</w:t>
      </w:r>
      <w:r w:rsidRPr="006E1CC0">
        <w:rPr>
          <w:rFonts w:ascii="Book Antiqua" w:hAnsi="Book Antiqua"/>
        </w:rPr>
        <w:t xml:space="preserve"> </w:t>
      </w:r>
      <w:proofErr w:type="spellStart"/>
      <w:r w:rsidRPr="006E1CC0">
        <w:rPr>
          <w:rFonts w:ascii="Book Antiqua" w:hAnsi="Book Antiqua"/>
        </w:rPr>
        <w:t>Šlamberová</w:t>
      </w:r>
      <w:proofErr w:type="spellEnd"/>
      <w:r w:rsidRPr="006E1CC0">
        <w:rPr>
          <w:rFonts w:ascii="Book Antiqua" w:hAnsi="Book Antiqua"/>
        </w:rPr>
        <w:t xml:space="preserve"> R, </w:t>
      </w:r>
      <w:proofErr w:type="spellStart"/>
      <w:r w:rsidRPr="006E1CC0">
        <w:rPr>
          <w:rFonts w:ascii="Book Antiqua" w:hAnsi="Book Antiqua"/>
        </w:rPr>
        <w:t>Černá</w:t>
      </w:r>
      <w:proofErr w:type="spellEnd"/>
      <w:r w:rsidRPr="006E1CC0">
        <w:rPr>
          <w:rFonts w:ascii="Book Antiqua" w:hAnsi="Book Antiqua"/>
        </w:rPr>
        <w:t xml:space="preserve"> M. Influence of Prenatal Methamphetamine Abuse on the Brain. Epigenomes 2020; 4: 14 [DOI: 10.3390/epigenomes4030014]</w:t>
      </w:r>
    </w:p>
    <w:p w14:paraId="30227153" w14:textId="06A69B0F"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2 </w:t>
      </w:r>
      <w:r w:rsidRPr="006E1CC0">
        <w:rPr>
          <w:rFonts w:ascii="Book Antiqua" w:hAnsi="Book Antiqua"/>
          <w:bCs/>
        </w:rPr>
        <w:t>Women and Drugs,</w:t>
      </w:r>
      <w:r w:rsidRPr="006E1CC0">
        <w:rPr>
          <w:rFonts w:ascii="Book Antiqua" w:hAnsi="Book Antiqua"/>
        </w:rPr>
        <w:t xml:space="preserve"> Drug use, drug supply and their consequences. World Drug Report 2018 (United Nations publication, Sales No. E.18.XI.9). Available from: </w:t>
      </w:r>
      <w:hyperlink r:id="rId7" w:history="1">
        <w:r w:rsidR="001171EA" w:rsidRPr="000A58F1">
          <w:rPr>
            <w:rStyle w:val="a6"/>
            <w:rFonts w:ascii="Book Antiqua" w:hAnsi="Book Antiqua"/>
          </w:rPr>
          <w:t>https://www.unodc.org/documents/hiv-aids/publications/drugs_abuse_problem_web.pdf</w:t>
        </w:r>
      </w:hyperlink>
      <w:r w:rsidRPr="006E1CC0">
        <w:rPr>
          <w:rFonts w:ascii="Book Antiqua" w:hAnsi="Book Antiqua"/>
        </w:rPr>
        <w:t xml:space="preserve"> </w:t>
      </w:r>
    </w:p>
    <w:p w14:paraId="34624FE0"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3 </w:t>
      </w:r>
      <w:proofErr w:type="spellStart"/>
      <w:r w:rsidRPr="006E1CC0">
        <w:rPr>
          <w:rFonts w:ascii="Book Antiqua" w:hAnsi="Book Antiqua"/>
          <w:b/>
          <w:bCs/>
        </w:rPr>
        <w:t>Wouldes</w:t>
      </w:r>
      <w:proofErr w:type="spellEnd"/>
      <w:r w:rsidRPr="006E1CC0">
        <w:rPr>
          <w:rFonts w:ascii="Book Antiqua" w:hAnsi="Book Antiqua"/>
          <w:b/>
          <w:bCs/>
        </w:rPr>
        <w:t xml:space="preserve"> TA</w:t>
      </w:r>
      <w:r w:rsidRPr="006E1CC0">
        <w:rPr>
          <w:rFonts w:ascii="Book Antiqua" w:hAnsi="Book Antiqua"/>
        </w:rPr>
        <w:t xml:space="preserve">, Woodward LJ. Neurobehavior of newborn infants exposed prenatally to methadone and identification of a neurobehavioral profile linked to poorer neurodevelopmental outcomes at age 24 months. </w:t>
      </w:r>
      <w:proofErr w:type="spellStart"/>
      <w:r w:rsidRPr="006E1CC0">
        <w:rPr>
          <w:rFonts w:ascii="Book Antiqua" w:hAnsi="Book Antiqua"/>
          <w:i/>
          <w:iCs/>
        </w:rPr>
        <w:t>PLoS</w:t>
      </w:r>
      <w:proofErr w:type="spellEnd"/>
      <w:r w:rsidRPr="006E1CC0">
        <w:rPr>
          <w:rFonts w:ascii="Book Antiqua" w:hAnsi="Book Antiqua"/>
          <w:i/>
          <w:iCs/>
        </w:rPr>
        <w:t xml:space="preserve"> One</w:t>
      </w:r>
      <w:r w:rsidRPr="006E1CC0">
        <w:rPr>
          <w:rFonts w:ascii="Book Antiqua" w:hAnsi="Book Antiqua"/>
        </w:rPr>
        <w:t xml:space="preserve"> 2020; </w:t>
      </w:r>
      <w:r w:rsidRPr="006E1CC0">
        <w:rPr>
          <w:rFonts w:ascii="Book Antiqua" w:hAnsi="Book Antiqua"/>
          <w:b/>
          <w:bCs/>
        </w:rPr>
        <w:t>15</w:t>
      </w:r>
      <w:r w:rsidRPr="006E1CC0">
        <w:rPr>
          <w:rFonts w:ascii="Book Antiqua" w:hAnsi="Book Antiqua"/>
        </w:rPr>
        <w:t>: e0240905 [PMID: 33064777 DOI: 10.1371/journal.pone.0240905]</w:t>
      </w:r>
    </w:p>
    <w:p w14:paraId="3A9F0C3B"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4 </w:t>
      </w:r>
      <w:r w:rsidRPr="006E1CC0">
        <w:rPr>
          <w:rFonts w:ascii="Book Antiqua" w:hAnsi="Book Antiqua"/>
          <w:b/>
          <w:bCs/>
        </w:rPr>
        <w:t>Yao H</w:t>
      </w:r>
      <w:r w:rsidRPr="006E1CC0">
        <w:rPr>
          <w:rFonts w:ascii="Book Antiqua" w:hAnsi="Book Antiqua"/>
        </w:rPr>
        <w:t xml:space="preserve">, Wu W, Cerf I, Zhao HW, Wang J, </w:t>
      </w:r>
      <w:proofErr w:type="spellStart"/>
      <w:r w:rsidRPr="006E1CC0">
        <w:rPr>
          <w:rFonts w:ascii="Book Antiqua" w:hAnsi="Book Antiqua"/>
        </w:rPr>
        <w:t>Negraes</w:t>
      </w:r>
      <w:proofErr w:type="spellEnd"/>
      <w:r w:rsidRPr="006E1CC0">
        <w:rPr>
          <w:rFonts w:ascii="Book Antiqua" w:hAnsi="Book Antiqua"/>
        </w:rPr>
        <w:t xml:space="preserve"> PD, </w:t>
      </w:r>
      <w:proofErr w:type="spellStart"/>
      <w:r w:rsidRPr="006E1CC0">
        <w:rPr>
          <w:rFonts w:ascii="Book Antiqua" w:hAnsi="Book Antiqua"/>
        </w:rPr>
        <w:t>Muotri</w:t>
      </w:r>
      <w:proofErr w:type="spellEnd"/>
      <w:r w:rsidRPr="006E1CC0">
        <w:rPr>
          <w:rFonts w:ascii="Book Antiqua" w:hAnsi="Book Antiqua"/>
        </w:rPr>
        <w:t xml:space="preserve"> AR, Haddad GG. Methadone interrupts neural growth and function in human cortical organoids. </w:t>
      </w:r>
      <w:r w:rsidRPr="006E1CC0">
        <w:rPr>
          <w:rFonts w:ascii="Book Antiqua" w:hAnsi="Book Antiqua"/>
          <w:i/>
          <w:iCs/>
        </w:rPr>
        <w:t>Stem Cell Res</w:t>
      </w:r>
      <w:r w:rsidRPr="006E1CC0">
        <w:rPr>
          <w:rFonts w:ascii="Book Antiqua" w:hAnsi="Book Antiqua"/>
        </w:rPr>
        <w:t xml:space="preserve"> 2020; </w:t>
      </w:r>
      <w:r w:rsidRPr="006E1CC0">
        <w:rPr>
          <w:rFonts w:ascii="Book Antiqua" w:hAnsi="Book Antiqua"/>
          <w:b/>
          <w:bCs/>
        </w:rPr>
        <w:t>49</w:t>
      </w:r>
      <w:r w:rsidRPr="006E1CC0">
        <w:rPr>
          <w:rFonts w:ascii="Book Antiqua" w:hAnsi="Book Antiqua"/>
        </w:rPr>
        <w:t>: 102065 [PMID: 33137567 DOI: 10.1016/j.scr.2020.102065]</w:t>
      </w:r>
    </w:p>
    <w:p w14:paraId="02A514B2"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5 </w:t>
      </w:r>
      <w:r w:rsidRPr="006E1CC0">
        <w:rPr>
          <w:rFonts w:ascii="Book Antiqua" w:hAnsi="Book Antiqua"/>
          <w:b/>
          <w:bCs/>
        </w:rPr>
        <w:t>Martin MM</w:t>
      </w:r>
      <w:r w:rsidRPr="006E1CC0">
        <w:rPr>
          <w:rFonts w:ascii="Book Antiqua" w:hAnsi="Book Antiqua"/>
        </w:rPr>
        <w:t xml:space="preserve">, Graham DL, McCarthy DM, </w:t>
      </w:r>
      <w:proofErr w:type="spellStart"/>
      <w:r w:rsidRPr="006E1CC0">
        <w:rPr>
          <w:rFonts w:ascii="Book Antiqua" w:hAnsi="Book Antiqua"/>
        </w:rPr>
        <w:t>Bhide</w:t>
      </w:r>
      <w:proofErr w:type="spellEnd"/>
      <w:r w:rsidRPr="006E1CC0">
        <w:rPr>
          <w:rFonts w:ascii="Book Antiqua" w:hAnsi="Book Antiqua"/>
        </w:rPr>
        <w:t xml:space="preserve"> PG, Stanwood GD. Cocaine-induced neurodevelopmental deficits and underlying mechanisms. </w:t>
      </w:r>
      <w:r w:rsidRPr="006E1CC0">
        <w:rPr>
          <w:rFonts w:ascii="Book Antiqua" w:hAnsi="Book Antiqua"/>
          <w:i/>
          <w:iCs/>
        </w:rPr>
        <w:t>Birth Defects Res C Embryo Today</w:t>
      </w:r>
      <w:r w:rsidRPr="006E1CC0">
        <w:rPr>
          <w:rFonts w:ascii="Book Antiqua" w:hAnsi="Book Antiqua"/>
        </w:rPr>
        <w:t xml:space="preserve"> 2016; </w:t>
      </w:r>
      <w:r w:rsidRPr="006E1CC0">
        <w:rPr>
          <w:rFonts w:ascii="Book Antiqua" w:hAnsi="Book Antiqua"/>
          <w:b/>
          <w:bCs/>
        </w:rPr>
        <w:t>108</w:t>
      </w:r>
      <w:r w:rsidRPr="006E1CC0">
        <w:rPr>
          <w:rFonts w:ascii="Book Antiqua" w:hAnsi="Book Antiqua"/>
        </w:rPr>
        <w:t>: 147-173 [PMID: 27345015 DOI: 10.1002/bdrc.21132]</w:t>
      </w:r>
    </w:p>
    <w:p w14:paraId="12179B4D"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6 </w:t>
      </w:r>
      <w:proofErr w:type="spellStart"/>
      <w:r w:rsidRPr="006E1CC0">
        <w:rPr>
          <w:rFonts w:ascii="Book Antiqua" w:hAnsi="Book Antiqua"/>
          <w:b/>
          <w:bCs/>
        </w:rPr>
        <w:t>Falsaperla</w:t>
      </w:r>
      <w:proofErr w:type="spellEnd"/>
      <w:r w:rsidRPr="006E1CC0">
        <w:rPr>
          <w:rFonts w:ascii="Book Antiqua" w:hAnsi="Book Antiqua"/>
          <w:b/>
          <w:bCs/>
        </w:rPr>
        <w:t xml:space="preserve"> R</w:t>
      </w:r>
      <w:r w:rsidRPr="006E1CC0">
        <w:rPr>
          <w:rFonts w:ascii="Book Antiqua" w:hAnsi="Book Antiqua"/>
        </w:rPr>
        <w:t xml:space="preserve">, </w:t>
      </w:r>
      <w:proofErr w:type="spellStart"/>
      <w:r w:rsidRPr="006E1CC0">
        <w:rPr>
          <w:rFonts w:ascii="Book Antiqua" w:hAnsi="Book Antiqua"/>
        </w:rPr>
        <w:t>Zaami</w:t>
      </w:r>
      <w:proofErr w:type="spellEnd"/>
      <w:r w:rsidRPr="006E1CC0">
        <w:rPr>
          <w:rFonts w:ascii="Book Antiqua" w:hAnsi="Book Antiqua"/>
        </w:rPr>
        <w:t xml:space="preserve"> S, </w:t>
      </w:r>
      <w:proofErr w:type="spellStart"/>
      <w:r w:rsidRPr="006E1CC0">
        <w:rPr>
          <w:rFonts w:ascii="Book Antiqua" w:hAnsi="Book Antiqua"/>
        </w:rPr>
        <w:t>Aguglia</w:t>
      </w:r>
      <w:proofErr w:type="spellEnd"/>
      <w:r w:rsidRPr="006E1CC0">
        <w:rPr>
          <w:rFonts w:ascii="Book Antiqua" w:hAnsi="Book Antiqua"/>
        </w:rPr>
        <w:t xml:space="preserve"> MG, Romano C, </w:t>
      </w:r>
      <w:proofErr w:type="spellStart"/>
      <w:r w:rsidRPr="006E1CC0">
        <w:rPr>
          <w:rFonts w:ascii="Book Antiqua" w:hAnsi="Book Antiqua"/>
        </w:rPr>
        <w:t>Suppiej</w:t>
      </w:r>
      <w:proofErr w:type="spellEnd"/>
      <w:r w:rsidRPr="006E1CC0">
        <w:rPr>
          <w:rFonts w:ascii="Book Antiqua" w:hAnsi="Book Antiqua"/>
        </w:rPr>
        <w:t xml:space="preserve"> A, Memo L. Neurophysiological monitoring in neonatal abstinence syndrome from cocaine. </w:t>
      </w:r>
      <w:r w:rsidRPr="006E1CC0">
        <w:rPr>
          <w:rFonts w:ascii="Book Antiqua" w:hAnsi="Book Antiqua"/>
          <w:i/>
          <w:iCs/>
        </w:rPr>
        <w:t xml:space="preserve">Ann </w:t>
      </w:r>
      <w:proofErr w:type="spellStart"/>
      <w:r w:rsidRPr="006E1CC0">
        <w:rPr>
          <w:rFonts w:ascii="Book Antiqua" w:hAnsi="Book Antiqua"/>
          <w:i/>
          <w:iCs/>
        </w:rPr>
        <w:t>Ist</w:t>
      </w:r>
      <w:proofErr w:type="spellEnd"/>
      <w:r w:rsidRPr="006E1CC0">
        <w:rPr>
          <w:rFonts w:ascii="Book Antiqua" w:hAnsi="Book Antiqua"/>
          <w:i/>
          <w:iCs/>
        </w:rPr>
        <w:t xml:space="preserve"> Super </w:t>
      </w:r>
      <w:proofErr w:type="spellStart"/>
      <w:r w:rsidRPr="006E1CC0">
        <w:rPr>
          <w:rFonts w:ascii="Book Antiqua" w:hAnsi="Book Antiqua"/>
          <w:i/>
          <w:iCs/>
        </w:rPr>
        <w:t>Sanita</w:t>
      </w:r>
      <w:proofErr w:type="spellEnd"/>
      <w:r w:rsidRPr="006E1CC0">
        <w:rPr>
          <w:rFonts w:ascii="Book Antiqua" w:hAnsi="Book Antiqua"/>
        </w:rPr>
        <w:t xml:space="preserve"> 2020; </w:t>
      </w:r>
      <w:r w:rsidRPr="006E1CC0">
        <w:rPr>
          <w:rFonts w:ascii="Book Antiqua" w:hAnsi="Book Antiqua"/>
          <w:b/>
          <w:bCs/>
        </w:rPr>
        <w:t>56</w:t>
      </w:r>
      <w:r w:rsidRPr="006E1CC0">
        <w:rPr>
          <w:rFonts w:ascii="Book Antiqua" w:hAnsi="Book Antiqua"/>
        </w:rPr>
        <w:t>: 390-396 [PMID: 32959806 DOI: 10.4415/ANN_20_03_18]</w:t>
      </w:r>
    </w:p>
    <w:p w14:paraId="2EAD9A04"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lastRenderedPageBreak/>
        <w:t xml:space="preserve">7 </w:t>
      </w:r>
      <w:r w:rsidRPr="006E1CC0">
        <w:rPr>
          <w:rFonts w:ascii="Book Antiqua" w:hAnsi="Book Antiqua"/>
          <w:b/>
          <w:bCs/>
        </w:rPr>
        <w:t>Singer LT</w:t>
      </w:r>
      <w:r w:rsidRPr="006E1CC0">
        <w:rPr>
          <w:rFonts w:ascii="Book Antiqua" w:hAnsi="Book Antiqua"/>
          <w:bCs/>
        </w:rPr>
        <w:t>,</w:t>
      </w:r>
      <w:r w:rsidRPr="006E1CC0">
        <w:rPr>
          <w:rFonts w:ascii="Book Antiqua" w:hAnsi="Book Antiqua"/>
        </w:rPr>
        <w:t xml:space="preserve"> Chambers C, Coles C, Julie Kable. Fifty Years of Research on Prenatal Substances: Lessons Learned for the Opioid Epidemic. </w:t>
      </w:r>
      <w:r w:rsidRPr="006E1CC0">
        <w:rPr>
          <w:rFonts w:ascii="Book Antiqua" w:hAnsi="Book Antiqua"/>
          <w:i/>
        </w:rPr>
        <w:t xml:space="preserve">Adv </w:t>
      </w:r>
      <w:r w:rsidRPr="006E1CC0">
        <w:rPr>
          <w:rFonts w:ascii="Book Antiqua" w:hAnsi="Book Antiqua"/>
          <w:i/>
          <w:caps/>
        </w:rPr>
        <w:t>r</w:t>
      </w:r>
      <w:r w:rsidRPr="006E1CC0">
        <w:rPr>
          <w:rFonts w:ascii="Book Antiqua" w:hAnsi="Book Antiqua"/>
          <w:i/>
        </w:rPr>
        <w:t>es Sci</w:t>
      </w:r>
      <w:r w:rsidRPr="006E1CC0">
        <w:rPr>
          <w:rFonts w:ascii="Book Antiqua" w:hAnsi="Book Antiqua"/>
        </w:rPr>
        <w:t xml:space="preserve"> 2020; 1: 223–234 [DOI: 10.1007/s42844-020-00021-7]</w:t>
      </w:r>
    </w:p>
    <w:p w14:paraId="54FA490B"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8 </w:t>
      </w:r>
      <w:r w:rsidRPr="006E1CC0">
        <w:rPr>
          <w:rFonts w:ascii="Book Antiqua" w:hAnsi="Book Antiqua"/>
          <w:b/>
          <w:bCs/>
        </w:rPr>
        <w:t>Li XL</w:t>
      </w:r>
      <w:r w:rsidRPr="006E1CC0">
        <w:rPr>
          <w:rFonts w:ascii="Book Antiqua" w:hAnsi="Book Antiqua"/>
          <w:bCs/>
        </w:rPr>
        <w:t>,</w:t>
      </w:r>
      <w:r w:rsidRPr="006E1CC0">
        <w:rPr>
          <w:rFonts w:ascii="Book Antiqua" w:hAnsi="Book Antiqua"/>
        </w:rPr>
        <w:t xml:space="preserve"> Guo YH, Wei ST, Chen J, Wu YB. Research progress on the influence of opioids on fetal neurodevelopment during pregnancy. </w:t>
      </w:r>
      <w:r w:rsidRPr="006E1CC0">
        <w:rPr>
          <w:rFonts w:ascii="Book Antiqua" w:hAnsi="Book Antiqua"/>
          <w:i/>
        </w:rPr>
        <w:t>Life Res</w:t>
      </w:r>
      <w:r w:rsidRPr="006E1CC0">
        <w:rPr>
          <w:rFonts w:ascii="Book Antiqua" w:hAnsi="Book Antiqua"/>
        </w:rPr>
        <w:t xml:space="preserve"> 2020; 3: 68-77 [DOI: 10.12032/life2020-0424-301]</w:t>
      </w:r>
    </w:p>
    <w:p w14:paraId="20D110AD"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9 </w:t>
      </w:r>
      <w:proofErr w:type="spellStart"/>
      <w:r w:rsidRPr="006E1CC0">
        <w:rPr>
          <w:rFonts w:ascii="Book Antiqua" w:hAnsi="Book Antiqua"/>
          <w:b/>
          <w:bCs/>
        </w:rPr>
        <w:t>Corsi</w:t>
      </w:r>
      <w:proofErr w:type="spellEnd"/>
      <w:r w:rsidRPr="006E1CC0">
        <w:rPr>
          <w:rFonts w:ascii="Book Antiqua" w:hAnsi="Book Antiqua"/>
          <w:b/>
          <w:bCs/>
        </w:rPr>
        <w:t xml:space="preserve"> DJ</w:t>
      </w:r>
      <w:r w:rsidRPr="006E1CC0">
        <w:rPr>
          <w:rFonts w:ascii="Book Antiqua" w:hAnsi="Book Antiqua"/>
        </w:rPr>
        <w:t xml:space="preserve">, </w:t>
      </w:r>
      <w:proofErr w:type="spellStart"/>
      <w:r w:rsidRPr="006E1CC0">
        <w:rPr>
          <w:rFonts w:ascii="Book Antiqua" w:hAnsi="Book Antiqua"/>
        </w:rPr>
        <w:t>Donelle</w:t>
      </w:r>
      <w:proofErr w:type="spellEnd"/>
      <w:r w:rsidRPr="006E1CC0">
        <w:rPr>
          <w:rFonts w:ascii="Book Antiqua" w:hAnsi="Book Antiqua"/>
        </w:rPr>
        <w:t xml:space="preserve"> J, </w:t>
      </w:r>
      <w:proofErr w:type="spellStart"/>
      <w:r w:rsidRPr="006E1CC0">
        <w:rPr>
          <w:rFonts w:ascii="Book Antiqua" w:hAnsi="Book Antiqua"/>
        </w:rPr>
        <w:t>Sucha</w:t>
      </w:r>
      <w:proofErr w:type="spellEnd"/>
      <w:r w:rsidRPr="006E1CC0">
        <w:rPr>
          <w:rFonts w:ascii="Book Antiqua" w:hAnsi="Book Antiqua"/>
        </w:rPr>
        <w:t xml:space="preserve"> E, Hawken S, Hsu H, El-</w:t>
      </w:r>
      <w:proofErr w:type="spellStart"/>
      <w:r w:rsidRPr="006E1CC0">
        <w:rPr>
          <w:rFonts w:ascii="Book Antiqua" w:hAnsi="Book Antiqua"/>
        </w:rPr>
        <w:t>Chaâr</w:t>
      </w:r>
      <w:proofErr w:type="spellEnd"/>
      <w:r w:rsidRPr="006E1CC0">
        <w:rPr>
          <w:rFonts w:ascii="Book Antiqua" w:hAnsi="Book Antiqua"/>
        </w:rPr>
        <w:t xml:space="preserve"> D, </w:t>
      </w:r>
      <w:proofErr w:type="spellStart"/>
      <w:r w:rsidRPr="006E1CC0">
        <w:rPr>
          <w:rFonts w:ascii="Book Antiqua" w:hAnsi="Book Antiqua"/>
        </w:rPr>
        <w:t>Bisnaire</w:t>
      </w:r>
      <w:proofErr w:type="spellEnd"/>
      <w:r w:rsidRPr="006E1CC0">
        <w:rPr>
          <w:rFonts w:ascii="Book Antiqua" w:hAnsi="Book Antiqua"/>
        </w:rPr>
        <w:t xml:space="preserve"> L, Fell D, Wen SW, Walker M. Maternal cannabis use in pregnancy and child neurodevelopmental outcomes. </w:t>
      </w:r>
      <w:r w:rsidRPr="006E1CC0">
        <w:rPr>
          <w:rFonts w:ascii="Book Antiqua" w:hAnsi="Book Antiqua"/>
          <w:i/>
          <w:iCs/>
        </w:rPr>
        <w:t>Nat Med</w:t>
      </w:r>
      <w:r w:rsidRPr="006E1CC0">
        <w:rPr>
          <w:rFonts w:ascii="Book Antiqua" w:hAnsi="Book Antiqua"/>
        </w:rPr>
        <w:t xml:space="preserve"> 2020; </w:t>
      </w:r>
      <w:r w:rsidRPr="006E1CC0">
        <w:rPr>
          <w:rFonts w:ascii="Book Antiqua" w:hAnsi="Book Antiqua"/>
          <w:b/>
          <w:bCs/>
        </w:rPr>
        <w:t>26</w:t>
      </w:r>
      <w:r w:rsidRPr="006E1CC0">
        <w:rPr>
          <w:rFonts w:ascii="Book Antiqua" w:hAnsi="Book Antiqua"/>
        </w:rPr>
        <w:t>: 1536-1540 [PMID: 32778828 DOI: 10.1038/s41591-020-1002-5]</w:t>
      </w:r>
    </w:p>
    <w:p w14:paraId="0F7982FC"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10 </w:t>
      </w:r>
      <w:r w:rsidRPr="006E1CC0">
        <w:rPr>
          <w:rFonts w:ascii="Book Antiqua" w:hAnsi="Book Antiqua"/>
          <w:b/>
          <w:bCs/>
        </w:rPr>
        <w:t>Lee SJ</w:t>
      </w:r>
      <w:r w:rsidRPr="006E1CC0">
        <w:rPr>
          <w:rFonts w:ascii="Book Antiqua" w:hAnsi="Book Antiqua"/>
        </w:rPr>
        <w:t xml:space="preserve">, Bora S, Austin NC, </w:t>
      </w:r>
      <w:proofErr w:type="spellStart"/>
      <w:r w:rsidRPr="006E1CC0">
        <w:rPr>
          <w:rFonts w:ascii="Book Antiqua" w:hAnsi="Book Antiqua"/>
        </w:rPr>
        <w:t>Westerman</w:t>
      </w:r>
      <w:proofErr w:type="spellEnd"/>
      <w:r w:rsidRPr="006E1CC0">
        <w:rPr>
          <w:rFonts w:ascii="Book Antiqua" w:hAnsi="Book Antiqua"/>
        </w:rPr>
        <w:t xml:space="preserve"> A, Henderson JMT. Neurodevelopmental Outcomes of Children Born to Opioid-Dependent Mothers: A Systematic Review and Meta-Analysis. </w:t>
      </w:r>
      <w:proofErr w:type="spellStart"/>
      <w:r w:rsidRPr="006E1CC0">
        <w:rPr>
          <w:rFonts w:ascii="Book Antiqua" w:hAnsi="Book Antiqua"/>
          <w:i/>
          <w:iCs/>
        </w:rPr>
        <w:t>Acad</w:t>
      </w:r>
      <w:proofErr w:type="spellEnd"/>
      <w:r w:rsidRPr="006E1CC0">
        <w:rPr>
          <w:rFonts w:ascii="Book Antiqua" w:hAnsi="Book Antiqua"/>
          <w:i/>
          <w:iCs/>
        </w:rPr>
        <w:t xml:space="preserve"> </w:t>
      </w:r>
      <w:proofErr w:type="spellStart"/>
      <w:r w:rsidRPr="006E1CC0">
        <w:rPr>
          <w:rFonts w:ascii="Book Antiqua" w:hAnsi="Book Antiqua"/>
          <w:i/>
          <w:iCs/>
        </w:rPr>
        <w:t>Pediatr</w:t>
      </w:r>
      <w:proofErr w:type="spellEnd"/>
      <w:r w:rsidRPr="006E1CC0">
        <w:rPr>
          <w:rFonts w:ascii="Book Antiqua" w:hAnsi="Book Antiqua"/>
        </w:rPr>
        <w:t xml:space="preserve"> 2020; </w:t>
      </w:r>
      <w:r w:rsidRPr="006E1CC0">
        <w:rPr>
          <w:rFonts w:ascii="Book Antiqua" w:hAnsi="Book Antiqua"/>
          <w:b/>
          <w:bCs/>
        </w:rPr>
        <w:t>20</w:t>
      </w:r>
      <w:r w:rsidRPr="006E1CC0">
        <w:rPr>
          <w:rFonts w:ascii="Book Antiqua" w:hAnsi="Book Antiqua"/>
        </w:rPr>
        <w:t>: 308-318 [PMID: 31734383 DOI: 10.1016/j.acap.2019.11.005]</w:t>
      </w:r>
    </w:p>
    <w:p w14:paraId="43A2B19F"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11 </w:t>
      </w:r>
      <w:proofErr w:type="spellStart"/>
      <w:r w:rsidRPr="006E1CC0">
        <w:rPr>
          <w:rFonts w:ascii="Book Antiqua" w:hAnsi="Book Antiqua"/>
          <w:b/>
          <w:bCs/>
        </w:rPr>
        <w:t>Kokras</w:t>
      </w:r>
      <w:proofErr w:type="spellEnd"/>
      <w:r w:rsidRPr="006E1CC0">
        <w:rPr>
          <w:rFonts w:ascii="Book Antiqua" w:hAnsi="Book Antiqua"/>
          <w:b/>
          <w:bCs/>
        </w:rPr>
        <w:t xml:space="preserve"> N,</w:t>
      </w:r>
      <w:r w:rsidRPr="006E1CC0">
        <w:rPr>
          <w:rFonts w:ascii="Book Antiqua" w:hAnsi="Book Antiqua"/>
        </w:rPr>
        <w:t xml:space="preserve"> Sotiropoulos MG, </w:t>
      </w:r>
      <w:proofErr w:type="spellStart"/>
      <w:r w:rsidRPr="006E1CC0">
        <w:rPr>
          <w:rFonts w:ascii="Book Antiqua" w:hAnsi="Book Antiqua"/>
        </w:rPr>
        <w:t>Poulogiannopoulou</w:t>
      </w:r>
      <w:proofErr w:type="spellEnd"/>
      <w:r w:rsidRPr="006E1CC0">
        <w:rPr>
          <w:rFonts w:ascii="Book Antiqua" w:hAnsi="Book Antiqua"/>
        </w:rPr>
        <w:t xml:space="preserve"> E, Dalla C. Maternal and Infant Pharmacokinetics of Psychotropic Medications During Pregnancy and Lactation. In: </w:t>
      </w:r>
      <w:proofErr w:type="spellStart"/>
      <w:r w:rsidRPr="006E1CC0">
        <w:rPr>
          <w:rFonts w:ascii="Book Antiqua" w:hAnsi="Book Antiqua"/>
        </w:rPr>
        <w:t>Uguz</w:t>
      </w:r>
      <w:proofErr w:type="spellEnd"/>
      <w:r w:rsidRPr="006E1CC0">
        <w:rPr>
          <w:rFonts w:ascii="Book Antiqua" w:hAnsi="Book Antiqua"/>
        </w:rPr>
        <w:t xml:space="preserve"> F., </w:t>
      </w:r>
      <w:proofErr w:type="spellStart"/>
      <w:r w:rsidRPr="006E1CC0">
        <w:rPr>
          <w:rFonts w:ascii="Book Antiqua" w:hAnsi="Book Antiqua"/>
        </w:rPr>
        <w:t>Orsolini</w:t>
      </w:r>
      <w:proofErr w:type="spellEnd"/>
      <w:r w:rsidRPr="006E1CC0">
        <w:rPr>
          <w:rFonts w:ascii="Book Antiqua" w:hAnsi="Book Antiqua"/>
        </w:rPr>
        <w:t xml:space="preserve"> L, editors. Perinatal Psychopharmacology. Springer, Cham. 2019: 17-35 [DOI: 10.1007/978-3-319-92919-4_2]</w:t>
      </w:r>
    </w:p>
    <w:p w14:paraId="538503D1"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12 </w:t>
      </w:r>
      <w:r w:rsidRPr="006E1CC0">
        <w:rPr>
          <w:rFonts w:ascii="Book Antiqua" w:hAnsi="Book Antiqua"/>
          <w:b/>
          <w:bCs/>
        </w:rPr>
        <w:t>Chisolm MS</w:t>
      </w:r>
      <w:r w:rsidRPr="006E1CC0">
        <w:rPr>
          <w:rFonts w:ascii="Book Antiqua" w:hAnsi="Book Antiqua"/>
        </w:rPr>
        <w:t xml:space="preserve">, Payne JL. Management of psychotropic drugs during pregnancy. </w:t>
      </w:r>
      <w:r w:rsidRPr="006E1CC0">
        <w:rPr>
          <w:rFonts w:ascii="Book Antiqua" w:hAnsi="Book Antiqua"/>
          <w:i/>
          <w:iCs/>
        </w:rPr>
        <w:t>BMJ</w:t>
      </w:r>
      <w:r w:rsidRPr="006E1CC0">
        <w:rPr>
          <w:rFonts w:ascii="Book Antiqua" w:hAnsi="Book Antiqua"/>
        </w:rPr>
        <w:t xml:space="preserve"> 2016; </w:t>
      </w:r>
      <w:r w:rsidRPr="006E1CC0">
        <w:rPr>
          <w:rFonts w:ascii="Book Antiqua" w:hAnsi="Book Antiqua"/>
          <w:b/>
          <w:bCs/>
        </w:rPr>
        <w:t>532</w:t>
      </w:r>
      <w:r w:rsidRPr="006E1CC0">
        <w:rPr>
          <w:rFonts w:ascii="Book Antiqua" w:hAnsi="Book Antiqua"/>
        </w:rPr>
        <w:t>: h5918 [PMID: 26791406 DOI: 10.1136/bmj.h5918]</w:t>
      </w:r>
    </w:p>
    <w:p w14:paraId="30F047B6"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13 </w:t>
      </w:r>
      <w:r w:rsidRPr="006E1CC0">
        <w:rPr>
          <w:rFonts w:ascii="Book Antiqua" w:hAnsi="Book Antiqua"/>
          <w:b/>
          <w:bCs/>
        </w:rPr>
        <w:t>Thompson R</w:t>
      </w:r>
      <w:r w:rsidRPr="006E1CC0">
        <w:rPr>
          <w:rFonts w:ascii="Book Antiqua" w:hAnsi="Book Antiqua"/>
        </w:rPr>
        <w:t xml:space="preserve">, DeJong K, Lo J. Marijuana Use in Pregnancy: A Review. </w:t>
      </w:r>
      <w:proofErr w:type="spellStart"/>
      <w:r w:rsidRPr="006E1CC0">
        <w:rPr>
          <w:rFonts w:ascii="Book Antiqua" w:hAnsi="Book Antiqua"/>
          <w:i/>
          <w:iCs/>
        </w:rPr>
        <w:t>Obstet</w:t>
      </w:r>
      <w:proofErr w:type="spellEnd"/>
      <w:r w:rsidRPr="006E1CC0">
        <w:rPr>
          <w:rFonts w:ascii="Book Antiqua" w:hAnsi="Book Antiqua"/>
          <w:i/>
          <w:iCs/>
        </w:rPr>
        <w:t xml:space="preserve"> </w:t>
      </w:r>
      <w:proofErr w:type="spellStart"/>
      <w:r w:rsidRPr="006E1CC0">
        <w:rPr>
          <w:rFonts w:ascii="Book Antiqua" w:hAnsi="Book Antiqua"/>
          <w:i/>
          <w:iCs/>
        </w:rPr>
        <w:t>Gynecol</w:t>
      </w:r>
      <w:proofErr w:type="spellEnd"/>
      <w:r w:rsidRPr="006E1CC0">
        <w:rPr>
          <w:rFonts w:ascii="Book Antiqua" w:hAnsi="Book Antiqua"/>
          <w:i/>
          <w:iCs/>
        </w:rPr>
        <w:t xml:space="preserve"> </w:t>
      </w:r>
      <w:proofErr w:type="spellStart"/>
      <w:r w:rsidRPr="006E1CC0">
        <w:rPr>
          <w:rFonts w:ascii="Book Antiqua" w:hAnsi="Book Antiqua"/>
          <w:i/>
          <w:iCs/>
        </w:rPr>
        <w:t>Surv</w:t>
      </w:r>
      <w:proofErr w:type="spellEnd"/>
      <w:r w:rsidRPr="006E1CC0">
        <w:rPr>
          <w:rFonts w:ascii="Book Antiqua" w:hAnsi="Book Antiqua"/>
        </w:rPr>
        <w:t xml:space="preserve"> 2019; </w:t>
      </w:r>
      <w:r w:rsidRPr="006E1CC0">
        <w:rPr>
          <w:rFonts w:ascii="Book Antiqua" w:hAnsi="Book Antiqua"/>
          <w:b/>
          <w:bCs/>
        </w:rPr>
        <w:t>74</w:t>
      </w:r>
      <w:r w:rsidRPr="006E1CC0">
        <w:rPr>
          <w:rFonts w:ascii="Book Antiqua" w:hAnsi="Book Antiqua"/>
        </w:rPr>
        <w:t>: 415-428 [PMID: 31343707 DOI: 10.1097/OGX.0000000000000685]</w:t>
      </w:r>
    </w:p>
    <w:p w14:paraId="0CFBE258"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14 </w:t>
      </w:r>
      <w:r w:rsidRPr="006E1CC0">
        <w:rPr>
          <w:rFonts w:ascii="Book Antiqua" w:hAnsi="Book Antiqua"/>
          <w:b/>
          <w:bCs/>
        </w:rPr>
        <w:t>Lu HC</w:t>
      </w:r>
      <w:r w:rsidRPr="006E1CC0">
        <w:rPr>
          <w:rFonts w:ascii="Book Antiqua" w:hAnsi="Book Antiqua"/>
        </w:rPr>
        <w:t xml:space="preserve">, Mackie K. An Introduction to the Endogenous Cannabinoid System. </w:t>
      </w:r>
      <w:r w:rsidRPr="006E1CC0">
        <w:rPr>
          <w:rFonts w:ascii="Book Antiqua" w:hAnsi="Book Antiqua"/>
          <w:i/>
          <w:iCs/>
        </w:rPr>
        <w:t>Biol Psychiatry</w:t>
      </w:r>
      <w:r w:rsidRPr="006E1CC0">
        <w:rPr>
          <w:rFonts w:ascii="Book Antiqua" w:hAnsi="Book Antiqua"/>
        </w:rPr>
        <w:t xml:space="preserve"> 2016; </w:t>
      </w:r>
      <w:r w:rsidRPr="006E1CC0">
        <w:rPr>
          <w:rFonts w:ascii="Book Antiqua" w:hAnsi="Book Antiqua"/>
          <w:b/>
          <w:bCs/>
        </w:rPr>
        <w:t>79</w:t>
      </w:r>
      <w:r w:rsidRPr="006E1CC0">
        <w:rPr>
          <w:rFonts w:ascii="Book Antiqua" w:hAnsi="Book Antiqua"/>
        </w:rPr>
        <w:t>: 516-525 [PMID: 26698193 DOI: 10.1016/j.biopsych.2015.07.028]</w:t>
      </w:r>
    </w:p>
    <w:p w14:paraId="3626F98D"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15 </w:t>
      </w:r>
      <w:r w:rsidRPr="006E1CC0">
        <w:rPr>
          <w:rFonts w:ascii="Book Antiqua" w:hAnsi="Book Antiqua"/>
          <w:b/>
          <w:bCs/>
        </w:rPr>
        <w:t>McCartney D</w:t>
      </w:r>
      <w:r w:rsidRPr="006E1CC0">
        <w:rPr>
          <w:rFonts w:ascii="Book Antiqua" w:hAnsi="Book Antiqua"/>
        </w:rPr>
        <w:t>, Arkell TR, Irwin C, McGregor IS. Determining the magnitude and duration of acute Δ</w:t>
      </w:r>
      <w:r w:rsidRPr="006E1CC0">
        <w:rPr>
          <w:rFonts w:ascii="Book Antiqua" w:hAnsi="Book Antiqua"/>
          <w:vertAlign w:val="superscript"/>
        </w:rPr>
        <w:t>9</w:t>
      </w:r>
      <w:r w:rsidRPr="006E1CC0">
        <w:rPr>
          <w:rFonts w:ascii="Book Antiqua" w:hAnsi="Book Antiqua"/>
        </w:rPr>
        <w:t>-tetrahydrocannabinol (Δ</w:t>
      </w:r>
      <w:r w:rsidRPr="006E1CC0">
        <w:rPr>
          <w:rFonts w:ascii="Book Antiqua" w:hAnsi="Book Antiqua"/>
          <w:vertAlign w:val="superscript"/>
        </w:rPr>
        <w:t>9</w:t>
      </w:r>
      <w:r w:rsidRPr="006E1CC0">
        <w:rPr>
          <w:rFonts w:ascii="Book Antiqua" w:hAnsi="Book Antiqua"/>
        </w:rPr>
        <w:t xml:space="preserve">-THC)-induced driving and cognitive impairment: A systematic and meta-analytic review. </w:t>
      </w:r>
      <w:proofErr w:type="spellStart"/>
      <w:r w:rsidRPr="006E1CC0">
        <w:rPr>
          <w:rFonts w:ascii="Book Antiqua" w:hAnsi="Book Antiqua"/>
          <w:i/>
          <w:iCs/>
        </w:rPr>
        <w:t>Neurosci</w:t>
      </w:r>
      <w:proofErr w:type="spellEnd"/>
      <w:r w:rsidRPr="006E1CC0">
        <w:rPr>
          <w:rFonts w:ascii="Book Antiqua" w:hAnsi="Book Antiqua"/>
          <w:i/>
          <w:iCs/>
        </w:rPr>
        <w:t xml:space="preserve"> </w:t>
      </w:r>
      <w:proofErr w:type="spellStart"/>
      <w:r w:rsidRPr="006E1CC0">
        <w:rPr>
          <w:rFonts w:ascii="Book Antiqua" w:hAnsi="Book Antiqua"/>
          <w:i/>
          <w:iCs/>
        </w:rPr>
        <w:t>Biobehav</w:t>
      </w:r>
      <w:proofErr w:type="spellEnd"/>
      <w:r w:rsidRPr="006E1CC0">
        <w:rPr>
          <w:rFonts w:ascii="Book Antiqua" w:hAnsi="Book Antiqua"/>
          <w:i/>
          <w:iCs/>
        </w:rPr>
        <w:t xml:space="preserve"> Rev</w:t>
      </w:r>
      <w:r w:rsidRPr="006E1CC0">
        <w:rPr>
          <w:rFonts w:ascii="Book Antiqua" w:hAnsi="Book Antiqua"/>
        </w:rPr>
        <w:t xml:space="preserve"> 2021; </w:t>
      </w:r>
      <w:r w:rsidRPr="006E1CC0">
        <w:rPr>
          <w:rFonts w:ascii="Book Antiqua" w:hAnsi="Book Antiqua"/>
          <w:b/>
          <w:bCs/>
        </w:rPr>
        <w:t>126</w:t>
      </w:r>
      <w:r w:rsidRPr="006E1CC0">
        <w:rPr>
          <w:rFonts w:ascii="Book Antiqua" w:hAnsi="Book Antiqua"/>
        </w:rPr>
        <w:t>: 175-193 [PMID: 33497784 DOI: 10.1016/j.neubiorev.2021.01.003]</w:t>
      </w:r>
    </w:p>
    <w:p w14:paraId="104056D0"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lastRenderedPageBreak/>
        <w:t xml:space="preserve">16 </w:t>
      </w:r>
      <w:proofErr w:type="spellStart"/>
      <w:r w:rsidRPr="006E1CC0">
        <w:rPr>
          <w:rFonts w:ascii="Book Antiqua" w:hAnsi="Book Antiqua"/>
          <w:b/>
          <w:bCs/>
        </w:rPr>
        <w:t>Jarlenski</w:t>
      </w:r>
      <w:proofErr w:type="spellEnd"/>
      <w:r w:rsidRPr="006E1CC0">
        <w:rPr>
          <w:rFonts w:ascii="Book Antiqua" w:hAnsi="Book Antiqua"/>
          <w:b/>
          <w:bCs/>
        </w:rPr>
        <w:t xml:space="preserve"> M</w:t>
      </w:r>
      <w:r w:rsidRPr="006E1CC0">
        <w:rPr>
          <w:rFonts w:ascii="Book Antiqua" w:hAnsi="Book Antiqua"/>
        </w:rPr>
        <w:t xml:space="preserve">, </w:t>
      </w:r>
      <w:proofErr w:type="spellStart"/>
      <w:r w:rsidRPr="006E1CC0">
        <w:rPr>
          <w:rFonts w:ascii="Book Antiqua" w:hAnsi="Book Antiqua"/>
        </w:rPr>
        <w:t>Koma</w:t>
      </w:r>
      <w:proofErr w:type="spellEnd"/>
      <w:r w:rsidRPr="006E1CC0">
        <w:rPr>
          <w:rFonts w:ascii="Book Antiqua" w:hAnsi="Book Antiqua"/>
        </w:rPr>
        <w:t xml:space="preserve"> JW, </w:t>
      </w:r>
      <w:proofErr w:type="spellStart"/>
      <w:r w:rsidRPr="006E1CC0">
        <w:rPr>
          <w:rFonts w:ascii="Book Antiqua" w:hAnsi="Book Antiqua"/>
        </w:rPr>
        <w:t>Zank</w:t>
      </w:r>
      <w:proofErr w:type="spellEnd"/>
      <w:r w:rsidRPr="006E1CC0">
        <w:rPr>
          <w:rFonts w:ascii="Book Antiqua" w:hAnsi="Book Antiqua"/>
        </w:rPr>
        <w:t xml:space="preserve"> J, Bodnar LM, </w:t>
      </w:r>
      <w:proofErr w:type="spellStart"/>
      <w:r w:rsidRPr="006E1CC0">
        <w:rPr>
          <w:rFonts w:ascii="Book Antiqua" w:hAnsi="Book Antiqua"/>
        </w:rPr>
        <w:t>Bogen</w:t>
      </w:r>
      <w:proofErr w:type="spellEnd"/>
      <w:r w:rsidRPr="006E1CC0">
        <w:rPr>
          <w:rFonts w:ascii="Book Antiqua" w:hAnsi="Book Antiqua"/>
        </w:rPr>
        <w:t xml:space="preserve"> DL, Chang JC. Trends in perception of risk of regular marijuana use among US pregnant and nonpregnant reproductive-aged women. </w:t>
      </w:r>
      <w:r w:rsidRPr="006E1CC0">
        <w:rPr>
          <w:rFonts w:ascii="Book Antiqua" w:hAnsi="Book Antiqua"/>
          <w:i/>
          <w:iCs/>
        </w:rPr>
        <w:t xml:space="preserve">Am J </w:t>
      </w:r>
      <w:proofErr w:type="spellStart"/>
      <w:r w:rsidRPr="006E1CC0">
        <w:rPr>
          <w:rFonts w:ascii="Book Antiqua" w:hAnsi="Book Antiqua"/>
          <w:i/>
          <w:iCs/>
        </w:rPr>
        <w:t>Obstet</w:t>
      </w:r>
      <w:proofErr w:type="spellEnd"/>
      <w:r w:rsidRPr="006E1CC0">
        <w:rPr>
          <w:rFonts w:ascii="Book Antiqua" w:hAnsi="Book Antiqua"/>
          <w:i/>
          <w:iCs/>
        </w:rPr>
        <w:t xml:space="preserve"> </w:t>
      </w:r>
      <w:proofErr w:type="spellStart"/>
      <w:r w:rsidRPr="006E1CC0">
        <w:rPr>
          <w:rFonts w:ascii="Book Antiqua" w:hAnsi="Book Antiqua"/>
          <w:i/>
          <w:iCs/>
        </w:rPr>
        <w:t>Gynecol</w:t>
      </w:r>
      <w:proofErr w:type="spellEnd"/>
      <w:r w:rsidRPr="006E1CC0">
        <w:rPr>
          <w:rFonts w:ascii="Book Antiqua" w:hAnsi="Book Antiqua"/>
        </w:rPr>
        <w:t xml:space="preserve"> 2017; </w:t>
      </w:r>
      <w:r w:rsidRPr="006E1CC0">
        <w:rPr>
          <w:rFonts w:ascii="Book Antiqua" w:hAnsi="Book Antiqua"/>
          <w:b/>
          <w:bCs/>
        </w:rPr>
        <w:t>217</w:t>
      </w:r>
      <w:r w:rsidRPr="006E1CC0">
        <w:rPr>
          <w:rFonts w:ascii="Book Antiqua" w:hAnsi="Book Antiqua"/>
        </w:rPr>
        <w:t>: 705-707 [PMID: 28843740 DOI: 10.1016/j.ajog.2017.08.015]</w:t>
      </w:r>
    </w:p>
    <w:p w14:paraId="0F4F3312"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17 </w:t>
      </w:r>
      <w:proofErr w:type="spellStart"/>
      <w:r w:rsidRPr="006E1CC0">
        <w:rPr>
          <w:rFonts w:ascii="Book Antiqua" w:hAnsi="Book Antiqua"/>
          <w:b/>
          <w:bCs/>
        </w:rPr>
        <w:t>Feinshtein</w:t>
      </w:r>
      <w:proofErr w:type="spellEnd"/>
      <w:r w:rsidRPr="006E1CC0">
        <w:rPr>
          <w:rFonts w:ascii="Book Antiqua" w:hAnsi="Book Antiqua"/>
          <w:b/>
          <w:bCs/>
        </w:rPr>
        <w:t xml:space="preserve"> V</w:t>
      </w:r>
      <w:r w:rsidRPr="006E1CC0">
        <w:rPr>
          <w:rFonts w:ascii="Book Antiqua" w:hAnsi="Book Antiqua"/>
        </w:rPr>
        <w:t xml:space="preserve">, </w:t>
      </w:r>
      <w:proofErr w:type="spellStart"/>
      <w:r w:rsidRPr="006E1CC0">
        <w:rPr>
          <w:rFonts w:ascii="Book Antiqua" w:hAnsi="Book Antiqua"/>
        </w:rPr>
        <w:t>Erez</w:t>
      </w:r>
      <w:proofErr w:type="spellEnd"/>
      <w:r w:rsidRPr="006E1CC0">
        <w:rPr>
          <w:rFonts w:ascii="Book Antiqua" w:hAnsi="Book Antiqua"/>
        </w:rPr>
        <w:t xml:space="preserve"> O, Ben-</w:t>
      </w:r>
      <w:proofErr w:type="spellStart"/>
      <w:r w:rsidRPr="006E1CC0">
        <w:rPr>
          <w:rFonts w:ascii="Book Antiqua" w:hAnsi="Book Antiqua"/>
        </w:rPr>
        <w:t>Zvi</w:t>
      </w:r>
      <w:proofErr w:type="spellEnd"/>
      <w:r w:rsidRPr="006E1CC0">
        <w:rPr>
          <w:rFonts w:ascii="Book Antiqua" w:hAnsi="Book Antiqua"/>
        </w:rPr>
        <w:t xml:space="preserve"> Z, </w:t>
      </w:r>
      <w:proofErr w:type="spellStart"/>
      <w:r w:rsidRPr="006E1CC0">
        <w:rPr>
          <w:rFonts w:ascii="Book Antiqua" w:hAnsi="Book Antiqua"/>
        </w:rPr>
        <w:t>Eshkoli</w:t>
      </w:r>
      <w:proofErr w:type="spellEnd"/>
      <w:r w:rsidRPr="006E1CC0">
        <w:rPr>
          <w:rFonts w:ascii="Book Antiqua" w:hAnsi="Book Antiqua"/>
        </w:rPr>
        <w:t xml:space="preserve"> T, </w:t>
      </w:r>
      <w:proofErr w:type="spellStart"/>
      <w:r w:rsidRPr="006E1CC0">
        <w:rPr>
          <w:rFonts w:ascii="Book Antiqua" w:hAnsi="Book Antiqua"/>
        </w:rPr>
        <w:t>Sheizaf</w:t>
      </w:r>
      <w:proofErr w:type="spellEnd"/>
      <w:r w:rsidRPr="006E1CC0">
        <w:rPr>
          <w:rFonts w:ascii="Book Antiqua" w:hAnsi="Book Antiqua"/>
        </w:rPr>
        <w:t xml:space="preserve"> B, </w:t>
      </w:r>
      <w:proofErr w:type="spellStart"/>
      <w:r w:rsidRPr="006E1CC0">
        <w:rPr>
          <w:rFonts w:ascii="Book Antiqua" w:hAnsi="Book Antiqua"/>
        </w:rPr>
        <w:t>Sheiner</w:t>
      </w:r>
      <w:proofErr w:type="spellEnd"/>
      <w:r w:rsidRPr="006E1CC0">
        <w:rPr>
          <w:rFonts w:ascii="Book Antiqua" w:hAnsi="Book Antiqua"/>
        </w:rPr>
        <w:t xml:space="preserve"> E, </w:t>
      </w:r>
      <w:proofErr w:type="spellStart"/>
      <w:r w:rsidRPr="006E1CC0">
        <w:rPr>
          <w:rFonts w:ascii="Book Antiqua" w:hAnsi="Book Antiqua"/>
        </w:rPr>
        <w:t>Holcberg</w:t>
      </w:r>
      <w:proofErr w:type="spellEnd"/>
      <w:r w:rsidRPr="006E1CC0">
        <w:rPr>
          <w:rFonts w:ascii="Book Antiqua" w:hAnsi="Book Antiqua"/>
        </w:rPr>
        <w:t xml:space="preserve"> G. Cannabidiol enhances xenobiotic permeability through the human placental barrier by direct inhibition of breast cancer resistance protein: an ex vivo study. </w:t>
      </w:r>
      <w:r w:rsidRPr="006E1CC0">
        <w:rPr>
          <w:rFonts w:ascii="Book Antiqua" w:hAnsi="Book Antiqua"/>
          <w:i/>
          <w:iCs/>
        </w:rPr>
        <w:t xml:space="preserve">Am J </w:t>
      </w:r>
      <w:proofErr w:type="spellStart"/>
      <w:r w:rsidRPr="006E1CC0">
        <w:rPr>
          <w:rFonts w:ascii="Book Antiqua" w:hAnsi="Book Antiqua"/>
          <w:i/>
          <w:iCs/>
        </w:rPr>
        <w:t>Obstet</w:t>
      </w:r>
      <w:proofErr w:type="spellEnd"/>
      <w:r w:rsidRPr="006E1CC0">
        <w:rPr>
          <w:rFonts w:ascii="Book Antiqua" w:hAnsi="Book Antiqua"/>
          <w:i/>
          <w:iCs/>
        </w:rPr>
        <w:t xml:space="preserve"> </w:t>
      </w:r>
      <w:proofErr w:type="spellStart"/>
      <w:r w:rsidRPr="006E1CC0">
        <w:rPr>
          <w:rFonts w:ascii="Book Antiqua" w:hAnsi="Book Antiqua"/>
          <w:i/>
          <w:iCs/>
        </w:rPr>
        <w:t>Gynecol</w:t>
      </w:r>
      <w:proofErr w:type="spellEnd"/>
      <w:r w:rsidRPr="006E1CC0">
        <w:rPr>
          <w:rFonts w:ascii="Book Antiqua" w:hAnsi="Book Antiqua"/>
        </w:rPr>
        <w:t xml:space="preserve"> 2013; </w:t>
      </w:r>
      <w:r w:rsidRPr="006E1CC0">
        <w:rPr>
          <w:rFonts w:ascii="Book Antiqua" w:hAnsi="Book Antiqua"/>
          <w:b/>
          <w:bCs/>
        </w:rPr>
        <w:t>209</w:t>
      </w:r>
      <w:r w:rsidRPr="006E1CC0">
        <w:rPr>
          <w:rFonts w:ascii="Book Antiqua" w:hAnsi="Book Antiqua"/>
        </w:rPr>
        <w:t>: 573.e1-573.e15 [PMID: 23933222 DOI: 10.1016/j.ajog.2013.08.005]</w:t>
      </w:r>
    </w:p>
    <w:p w14:paraId="6C66F448"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18 </w:t>
      </w:r>
      <w:r w:rsidRPr="006E1CC0">
        <w:rPr>
          <w:rFonts w:ascii="Book Antiqua" w:hAnsi="Book Antiqua"/>
          <w:b/>
          <w:bCs/>
        </w:rPr>
        <w:t>Lucas CJ</w:t>
      </w:r>
      <w:r w:rsidRPr="006E1CC0">
        <w:rPr>
          <w:rFonts w:ascii="Book Antiqua" w:hAnsi="Book Antiqua"/>
        </w:rPr>
        <w:t xml:space="preserve">, </w:t>
      </w:r>
      <w:proofErr w:type="spellStart"/>
      <w:r w:rsidRPr="006E1CC0">
        <w:rPr>
          <w:rFonts w:ascii="Book Antiqua" w:hAnsi="Book Antiqua"/>
        </w:rPr>
        <w:t>Galettis</w:t>
      </w:r>
      <w:proofErr w:type="spellEnd"/>
      <w:r w:rsidRPr="006E1CC0">
        <w:rPr>
          <w:rFonts w:ascii="Book Antiqua" w:hAnsi="Book Antiqua"/>
        </w:rPr>
        <w:t xml:space="preserve"> P, Schneider J. The pharmacokinetics and the pharmacodynamics of cannabinoids. </w:t>
      </w:r>
      <w:r w:rsidRPr="006E1CC0">
        <w:rPr>
          <w:rFonts w:ascii="Book Antiqua" w:hAnsi="Book Antiqua"/>
          <w:i/>
          <w:iCs/>
        </w:rPr>
        <w:t xml:space="preserve">Br J Clin </w:t>
      </w:r>
      <w:proofErr w:type="spellStart"/>
      <w:r w:rsidRPr="006E1CC0">
        <w:rPr>
          <w:rFonts w:ascii="Book Antiqua" w:hAnsi="Book Antiqua"/>
          <w:i/>
          <w:iCs/>
        </w:rPr>
        <w:t>Pharmacol</w:t>
      </w:r>
      <w:proofErr w:type="spellEnd"/>
      <w:r w:rsidRPr="006E1CC0">
        <w:rPr>
          <w:rFonts w:ascii="Book Antiqua" w:hAnsi="Book Antiqua"/>
        </w:rPr>
        <w:t xml:space="preserve"> 2018; </w:t>
      </w:r>
      <w:r w:rsidRPr="006E1CC0">
        <w:rPr>
          <w:rFonts w:ascii="Book Antiqua" w:hAnsi="Book Antiqua"/>
          <w:b/>
          <w:bCs/>
        </w:rPr>
        <w:t>84</w:t>
      </w:r>
      <w:r w:rsidRPr="006E1CC0">
        <w:rPr>
          <w:rFonts w:ascii="Book Antiqua" w:hAnsi="Book Antiqua"/>
        </w:rPr>
        <w:t>: 2477-2482 [PMID: 30001569 DOI: 10.1111/bcp.13710]</w:t>
      </w:r>
    </w:p>
    <w:p w14:paraId="44B65795"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19 </w:t>
      </w:r>
      <w:r w:rsidRPr="006E1CC0">
        <w:rPr>
          <w:rFonts w:ascii="Book Antiqua" w:hAnsi="Book Antiqua"/>
          <w:b/>
          <w:bCs/>
        </w:rPr>
        <w:t>Metz TD</w:t>
      </w:r>
      <w:r w:rsidRPr="006E1CC0">
        <w:rPr>
          <w:rFonts w:ascii="Book Antiqua" w:hAnsi="Book Antiqua"/>
        </w:rPr>
        <w:t xml:space="preserve">, </w:t>
      </w:r>
      <w:proofErr w:type="spellStart"/>
      <w:r w:rsidRPr="006E1CC0">
        <w:rPr>
          <w:rFonts w:ascii="Book Antiqua" w:hAnsi="Book Antiqua"/>
        </w:rPr>
        <w:t>Stickrath</w:t>
      </w:r>
      <w:proofErr w:type="spellEnd"/>
      <w:r w:rsidRPr="006E1CC0">
        <w:rPr>
          <w:rFonts w:ascii="Book Antiqua" w:hAnsi="Book Antiqua"/>
        </w:rPr>
        <w:t xml:space="preserve"> EH. Marijuana use in pregnancy and lactation: a review of the evidence. </w:t>
      </w:r>
      <w:r w:rsidRPr="006E1CC0">
        <w:rPr>
          <w:rFonts w:ascii="Book Antiqua" w:hAnsi="Book Antiqua"/>
          <w:i/>
          <w:iCs/>
        </w:rPr>
        <w:t xml:space="preserve">Am J </w:t>
      </w:r>
      <w:proofErr w:type="spellStart"/>
      <w:r w:rsidRPr="006E1CC0">
        <w:rPr>
          <w:rFonts w:ascii="Book Antiqua" w:hAnsi="Book Antiqua"/>
          <w:i/>
          <w:iCs/>
        </w:rPr>
        <w:t>Obstet</w:t>
      </w:r>
      <w:proofErr w:type="spellEnd"/>
      <w:r w:rsidRPr="006E1CC0">
        <w:rPr>
          <w:rFonts w:ascii="Book Antiqua" w:hAnsi="Book Antiqua"/>
          <w:i/>
          <w:iCs/>
        </w:rPr>
        <w:t xml:space="preserve"> </w:t>
      </w:r>
      <w:proofErr w:type="spellStart"/>
      <w:r w:rsidRPr="006E1CC0">
        <w:rPr>
          <w:rFonts w:ascii="Book Antiqua" w:hAnsi="Book Antiqua"/>
          <w:i/>
          <w:iCs/>
        </w:rPr>
        <w:t>Gynecol</w:t>
      </w:r>
      <w:proofErr w:type="spellEnd"/>
      <w:r w:rsidRPr="006E1CC0">
        <w:rPr>
          <w:rFonts w:ascii="Book Antiqua" w:hAnsi="Book Antiqua"/>
        </w:rPr>
        <w:t xml:space="preserve"> 2015; </w:t>
      </w:r>
      <w:r w:rsidRPr="006E1CC0">
        <w:rPr>
          <w:rFonts w:ascii="Book Antiqua" w:hAnsi="Book Antiqua"/>
          <w:b/>
          <w:bCs/>
        </w:rPr>
        <w:t>213</w:t>
      </w:r>
      <w:r w:rsidRPr="006E1CC0">
        <w:rPr>
          <w:rFonts w:ascii="Book Antiqua" w:hAnsi="Book Antiqua"/>
        </w:rPr>
        <w:t>: 761-778 [PMID: 25986032 DOI: 10.1016/j.ajog.2015.05.025]</w:t>
      </w:r>
    </w:p>
    <w:p w14:paraId="224AB87C"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20 </w:t>
      </w:r>
      <w:r w:rsidRPr="006E1CC0">
        <w:rPr>
          <w:rFonts w:ascii="Book Antiqua" w:hAnsi="Book Antiqua"/>
          <w:b/>
          <w:bCs/>
        </w:rPr>
        <w:t>Kolb B</w:t>
      </w:r>
      <w:r w:rsidRPr="006E1CC0">
        <w:rPr>
          <w:rFonts w:ascii="Book Antiqua" w:hAnsi="Book Antiqua"/>
        </w:rPr>
        <w:t xml:space="preserve">, </w:t>
      </w:r>
      <w:proofErr w:type="spellStart"/>
      <w:r w:rsidRPr="006E1CC0">
        <w:rPr>
          <w:rFonts w:ascii="Book Antiqua" w:hAnsi="Book Antiqua"/>
        </w:rPr>
        <w:t>Gorny</w:t>
      </w:r>
      <w:proofErr w:type="spellEnd"/>
      <w:r w:rsidRPr="006E1CC0">
        <w:rPr>
          <w:rFonts w:ascii="Book Antiqua" w:hAnsi="Book Antiqua"/>
        </w:rPr>
        <w:t xml:space="preserve"> G, </w:t>
      </w:r>
      <w:proofErr w:type="spellStart"/>
      <w:r w:rsidRPr="006E1CC0">
        <w:rPr>
          <w:rFonts w:ascii="Book Antiqua" w:hAnsi="Book Antiqua"/>
        </w:rPr>
        <w:t>Limebeer</w:t>
      </w:r>
      <w:proofErr w:type="spellEnd"/>
      <w:r w:rsidRPr="006E1CC0">
        <w:rPr>
          <w:rFonts w:ascii="Book Antiqua" w:hAnsi="Book Antiqua"/>
        </w:rPr>
        <w:t xml:space="preserve"> CL, Parker LA. Chronic treatment with Delta-9-tetrahydrocannabinol alters the structure of neurons in the nucleus </w:t>
      </w:r>
      <w:proofErr w:type="spellStart"/>
      <w:r w:rsidRPr="006E1CC0">
        <w:rPr>
          <w:rFonts w:ascii="Book Antiqua" w:hAnsi="Book Antiqua"/>
        </w:rPr>
        <w:t>accumbens</w:t>
      </w:r>
      <w:proofErr w:type="spellEnd"/>
      <w:r w:rsidRPr="006E1CC0">
        <w:rPr>
          <w:rFonts w:ascii="Book Antiqua" w:hAnsi="Book Antiqua"/>
        </w:rPr>
        <w:t xml:space="preserve"> shell and medial prefrontal cortex of rats. </w:t>
      </w:r>
      <w:r w:rsidRPr="006E1CC0">
        <w:rPr>
          <w:rFonts w:ascii="Book Antiqua" w:hAnsi="Book Antiqua"/>
          <w:i/>
          <w:iCs/>
        </w:rPr>
        <w:t>Synapse</w:t>
      </w:r>
      <w:r w:rsidRPr="006E1CC0">
        <w:rPr>
          <w:rFonts w:ascii="Book Antiqua" w:hAnsi="Book Antiqua"/>
        </w:rPr>
        <w:t xml:space="preserve"> 2006; </w:t>
      </w:r>
      <w:r w:rsidRPr="006E1CC0">
        <w:rPr>
          <w:rFonts w:ascii="Book Antiqua" w:hAnsi="Book Antiqua"/>
          <w:b/>
          <w:bCs/>
        </w:rPr>
        <w:t>60</w:t>
      </w:r>
      <w:r w:rsidRPr="006E1CC0">
        <w:rPr>
          <w:rFonts w:ascii="Book Antiqua" w:hAnsi="Book Antiqua"/>
        </w:rPr>
        <w:t>: 429-436 [PMID: 16881072 DOI: 10.1002/syn.20313]</w:t>
      </w:r>
    </w:p>
    <w:p w14:paraId="27944038"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21 </w:t>
      </w:r>
      <w:r w:rsidRPr="006E1CC0">
        <w:rPr>
          <w:rFonts w:ascii="Book Antiqua" w:hAnsi="Book Antiqua"/>
          <w:b/>
          <w:bCs/>
        </w:rPr>
        <w:t>Gilman JM</w:t>
      </w:r>
      <w:r w:rsidRPr="006E1CC0">
        <w:rPr>
          <w:rFonts w:ascii="Book Antiqua" w:hAnsi="Book Antiqua"/>
        </w:rPr>
        <w:t xml:space="preserve">, </w:t>
      </w:r>
      <w:proofErr w:type="spellStart"/>
      <w:r w:rsidRPr="006E1CC0">
        <w:rPr>
          <w:rFonts w:ascii="Book Antiqua" w:hAnsi="Book Antiqua"/>
        </w:rPr>
        <w:t>Kuster</w:t>
      </w:r>
      <w:proofErr w:type="spellEnd"/>
      <w:r w:rsidRPr="006E1CC0">
        <w:rPr>
          <w:rFonts w:ascii="Book Antiqua" w:hAnsi="Book Antiqua"/>
        </w:rPr>
        <w:t xml:space="preserve"> JK, Lee S, Lee MJ, Kim BW, Makris N, van der </w:t>
      </w:r>
      <w:proofErr w:type="spellStart"/>
      <w:r w:rsidRPr="006E1CC0">
        <w:rPr>
          <w:rFonts w:ascii="Book Antiqua" w:hAnsi="Book Antiqua"/>
        </w:rPr>
        <w:t>Kouwe</w:t>
      </w:r>
      <w:proofErr w:type="spellEnd"/>
      <w:r w:rsidRPr="006E1CC0">
        <w:rPr>
          <w:rFonts w:ascii="Book Antiqua" w:hAnsi="Book Antiqua"/>
        </w:rPr>
        <w:t xml:space="preserve"> A, Blood AJ, </w:t>
      </w:r>
      <w:proofErr w:type="spellStart"/>
      <w:r w:rsidRPr="006E1CC0">
        <w:rPr>
          <w:rFonts w:ascii="Book Antiqua" w:hAnsi="Book Antiqua"/>
        </w:rPr>
        <w:t>Breiter</w:t>
      </w:r>
      <w:proofErr w:type="spellEnd"/>
      <w:r w:rsidRPr="006E1CC0">
        <w:rPr>
          <w:rFonts w:ascii="Book Antiqua" w:hAnsi="Book Antiqua"/>
        </w:rPr>
        <w:t xml:space="preserve"> HC. Cannabis use is quantitatively associated with nucleus </w:t>
      </w:r>
      <w:proofErr w:type="spellStart"/>
      <w:r w:rsidRPr="006E1CC0">
        <w:rPr>
          <w:rFonts w:ascii="Book Antiqua" w:hAnsi="Book Antiqua"/>
        </w:rPr>
        <w:t>accumbens</w:t>
      </w:r>
      <w:proofErr w:type="spellEnd"/>
      <w:r w:rsidRPr="006E1CC0">
        <w:rPr>
          <w:rFonts w:ascii="Book Antiqua" w:hAnsi="Book Antiqua"/>
        </w:rPr>
        <w:t xml:space="preserve"> and amygdala abnormalities in young adult recreational users. </w:t>
      </w:r>
      <w:r w:rsidRPr="006E1CC0">
        <w:rPr>
          <w:rFonts w:ascii="Book Antiqua" w:hAnsi="Book Antiqua"/>
          <w:i/>
          <w:iCs/>
        </w:rPr>
        <w:t xml:space="preserve">J </w:t>
      </w:r>
      <w:proofErr w:type="spellStart"/>
      <w:r w:rsidRPr="006E1CC0">
        <w:rPr>
          <w:rFonts w:ascii="Book Antiqua" w:hAnsi="Book Antiqua"/>
          <w:i/>
          <w:iCs/>
        </w:rPr>
        <w:t>Neurosci</w:t>
      </w:r>
      <w:proofErr w:type="spellEnd"/>
      <w:r w:rsidRPr="006E1CC0">
        <w:rPr>
          <w:rFonts w:ascii="Book Antiqua" w:hAnsi="Book Antiqua"/>
        </w:rPr>
        <w:t xml:space="preserve"> 2014; </w:t>
      </w:r>
      <w:r w:rsidRPr="006E1CC0">
        <w:rPr>
          <w:rFonts w:ascii="Book Antiqua" w:hAnsi="Book Antiqua"/>
          <w:b/>
          <w:bCs/>
        </w:rPr>
        <w:t>34</w:t>
      </w:r>
      <w:r w:rsidRPr="006E1CC0">
        <w:rPr>
          <w:rFonts w:ascii="Book Antiqua" w:hAnsi="Book Antiqua"/>
        </w:rPr>
        <w:t>: 5529-5538 [PMID: 24741043 DOI: 10.1523/JNEUROSCI.4745-13.2014]</w:t>
      </w:r>
    </w:p>
    <w:p w14:paraId="7D706FA5"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22 </w:t>
      </w:r>
      <w:r w:rsidRPr="006E1CC0">
        <w:rPr>
          <w:rFonts w:ascii="Book Antiqua" w:hAnsi="Book Antiqua"/>
          <w:b/>
          <w:bCs/>
        </w:rPr>
        <w:t>Gunn JK</w:t>
      </w:r>
      <w:r w:rsidRPr="006E1CC0">
        <w:rPr>
          <w:rFonts w:ascii="Book Antiqua" w:hAnsi="Book Antiqua"/>
        </w:rPr>
        <w:t xml:space="preserve">, Rosales CB, Center KE, </w:t>
      </w:r>
      <w:proofErr w:type="spellStart"/>
      <w:r w:rsidRPr="006E1CC0">
        <w:rPr>
          <w:rFonts w:ascii="Book Antiqua" w:hAnsi="Book Antiqua"/>
        </w:rPr>
        <w:t>Nuñez</w:t>
      </w:r>
      <w:proofErr w:type="spellEnd"/>
      <w:r w:rsidRPr="006E1CC0">
        <w:rPr>
          <w:rFonts w:ascii="Book Antiqua" w:hAnsi="Book Antiqua"/>
        </w:rPr>
        <w:t xml:space="preserve"> A, Gibson SJ, Christ C, </w:t>
      </w:r>
      <w:proofErr w:type="spellStart"/>
      <w:r w:rsidRPr="006E1CC0">
        <w:rPr>
          <w:rFonts w:ascii="Book Antiqua" w:hAnsi="Book Antiqua"/>
        </w:rPr>
        <w:t>Ehiri</w:t>
      </w:r>
      <w:proofErr w:type="spellEnd"/>
      <w:r w:rsidRPr="006E1CC0">
        <w:rPr>
          <w:rFonts w:ascii="Book Antiqua" w:hAnsi="Book Antiqua"/>
        </w:rPr>
        <w:t xml:space="preserve"> JE. Prenatal exposure to cannabis and maternal and child health outcomes: a systematic review and meta-analysis. </w:t>
      </w:r>
      <w:r w:rsidRPr="006E1CC0">
        <w:rPr>
          <w:rFonts w:ascii="Book Antiqua" w:hAnsi="Book Antiqua"/>
          <w:i/>
          <w:iCs/>
        </w:rPr>
        <w:t>BMJ Open</w:t>
      </w:r>
      <w:r w:rsidRPr="006E1CC0">
        <w:rPr>
          <w:rFonts w:ascii="Book Antiqua" w:hAnsi="Book Antiqua"/>
        </w:rPr>
        <w:t xml:space="preserve"> 2016; </w:t>
      </w:r>
      <w:r w:rsidRPr="006E1CC0">
        <w:rPr>
          <w:rFonts w:ascii="Book Antiqua" w:hAnsi="Book Antiqua"/>
          <w:b/>
          <w:bCs/>
        </w:rPr>
        <w:t>6</w:t>
      </w:r>
      <w:r w:rsidRPr="006E1CC0">
        <w:rPr>
          <w:rFonts w:ascii="Book Antiqua" w:hAnsi="Book Antiqua"/>
        </w:rPr>
        <w:t>: e009986 [PMID: 27048634 DOI: 10.1136/bmjopen-2015-009986]</w:t>
      </w:r>
    </w:p>
    <w:p w14:paraId="5D77FBD5" w14:textId="35136CB9"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23 </w:t>
      </w:r>
      <w:proofErr w:type="spellStart"/>
      <w:r w:rsidRPr="006E1CC0">
        <w:rPr>
          <w:rFonts w:ascii="Book Antiqua" w:hAnsi="Book Antiqua"/>
          <w:b/>
          <w:bCs/>
        </w:rPr>
        <w:t>Leemaqz</w:t>
      </w:r>
      <w:proofErr w:type="spellEnd"/>
      <w:r w:rsidRPr="006E1CC0">
        <w:rPr>
          <w:rFonts w:ascii="Book Antiqua" w:hAnsi="Book Antiqua"/>
          <w:b/>
          <w:bCs/>
        </w:rPr>
        <w:t xml:space="preserve"> SY</w:t>
      </w:r>
      <w:r w:rsidRPr="006E1CC0">
        <w:rPr>
          <w:rFonts w:ascii="Book Antiqua" w:hAnsi="Book Antiqua"/>
        </w:rPr>
        <w:t xml:space="preserve">, Dekker GA, McCowan LM, Kenny LC, Myers JE, Simpson NA, Poston L, Roberts CT; SCOPE Consortium. Maternal marijuana use has independent effects on risk for spontaneous preterm birth but </w:t>
      </w:r>
      <w:r w:rsidR="00726E2B" w:rsidRPr="006E1CC0">
        <w:rPr>
          <w:rFonts w:ascii="Book Antiqua" w:hAnsi="Book Antiqua"/>
        </w:rPr>
        <w:t>not</w:t>
      </w:r>
      <w:r w:rsidR="00726E2B">
        <w:rPr>
          <w:rFonts w:ascii="Book Antiqua" w:hAnsi="Book Antiqua"/>
        </w:rPr>
        <w:t xml:space="preserve"> on</w:t>
      </w:r>
      <w:r w:rsidRPr="006E1CC0">
        <w:rPr>
          <w:rFonts w:ascii="Book Antiqua" w:hAnsi="Book Antiqua"/>
        </w:rPr>
        <w:t xml:space="preserve"> other common late pregnancy </w:t>
      </w:r>
      <w:r w:rsidRPr="006E1CC0">
        <w:rPr>
          <w:rFonts w:ascii="Book Antiqua" w:hAnsi="Book Antiqua"/>
        </w:rPr>
        <w:lastRenderedPageBreak/>
        <w:t xml:space="preserve">complications. </w:t>
      </w:r>
      <w:proofErr w:type="spellStart"/>
      <w:r w:rsidRPr="006E1CC0">
        <w:rPr>
          <w:rFonts w:ascii="Book Antiqua" w:hAnsi="Book Antiqua"/>
          <w:i/>
          <w:iCs/>
        </w:rPr>
        <w:t>Reprod</w:t>
      </w:r>
      <w:proofErr w:type="spellEnd"/>
      <w:r w:rsidRPr="006E1CC0">
        <w:rPr>
          <w:rFonts w:ascii="Book Antiqua" w:hAnsi="Book Antiqua"/>
          <w:i/>
          <w:iCs/>
        </w:rPr>
        <w:t xml:space="preserve"> </w:t>
      </w:r>
      <w:proofErr w:type="spellStart"/>
      <w:r w:rsidRPr="006E1CC0">
        <w:rPr>
          <w:rFonts w:ascii="Book Antiqua" w:hAnsi="Book Antiqua"/>
          <w:i/>
          <w:iCs/>
        </w:rPr>
        <w:t>Toxicol</w:t>
      </w:r>
      <w:proofErr w:type="spellEnd"/>
      <w:r w:rsidRPr="006E1CC0">
        <w:rPr>
          <w:rFonts w:ascii="Book Antiqua" w:hAnsi="Book Antiqua"/>
        </w:rPr>
        <w:t xml:space="preserve"> 2016; </w:t>
      </w:r>
      <w:r w:rsidRPr="006E1CC0">
        <w:rPr>
          <w:rFonts w:ascii="Book Antiqua" w:hAnsi="Book Antiqua"/>
          <w:b/>
          <w:bCs/>
        </w:rPr>
        <w:t>62</w:t>
      </w:r>
      <w:r w:rsidRPr="006E1CC0">
        <w:rPr>
          <w:rFonts w:ascii="Book Antiqua" w:hAnsi="Book Antiqua"/>
        </w:rPr>
        <w:t>: 77-86 [PMID: 27142189 DOI: 10.1016/j.reprotox.2016.04.021]</w:t>
      </w:r>
    </w:p>
    <w:p w14:paraId="5F0513FC"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24 </w:t>
      </w:r>
      <w:r w:rsidRPr="006E1CC0">
        <w:rPr>
          <w:rFonts w:ascii="Book Antiqua" w:hAnsi="Book Antiqua"/>
          <w:b/>
          <w:bCs/>
        </w:rPr>
        <w:t xml:space="preserve">de </w:t>
      </w:r>
      <w:proofErr w:type="spellStart"/>
      <w:r w:rsidRPr="006E1CC0">
        <w:rPr>
          <w:rFonts w:ascii="Book Antiqua" w:hAnsi="Book Antiqua"/>
          <w:b/>
          <w:bCs/>
        </w:rPr>
        <w:t>Moraes</w:t>
      </w:r>
      <w:proofErr w:type="spellEnd"/>
      <w:r w:rsidRPr="006E1CC0">
        <w:rPr>
          <w:rFonts w:ascii="Book Antiqua" w:hAnsi="Book Antiqua"/>
          <w:b/>
          <w:bCs/>
        </w:rPr>
        <w:t xml:space="preserve"> Barros MC</w:t>
      </w:r>
      <w:r w:rsidRPr="006E1CC0">
        <w:rPr>
          <w:rFonts w:ascii="Book Antiqua" w:hAnsi="Book Antiqua"/>
        </w:rPr>
        <w:t xml:space="preserve">, </w:t>
      </w:r>
      <w:proofErr w:type="spellStart"/>
      <w:r w:rsidRPr="006E1CC0">
        <w:rPr>
          <w:rFonts w:ascii="Book Antiqua" w:hAnsi="Book Antiqua"/>
        </w:rPr>
        <w:t>Guinsburg</w:t>
      </w:r>
      <w:proofErr w:type="spellEnd"/>
      <w:r w:rsidRPr="006E1CC0">
        <w:rPr>
          <w:rFonts w:ascii="Book Antiqua" w:hAnsi="Book Antiqua"/>
        </w:rPr>
        <w:t xml:space="preserve"> R, Mitsuhiro S, </w:t>
      </w:r>
      <w:proofErr w:type="spellStart"/>
      <w:r w:rsidRPr="006E1CC0">
        <w:rPr>
          <w:rFonts w:ascii="Book Antiqua" w:hAnsi="Book Antiqua"/>
        </w:rPr>
        <w:t>Chalem</w:t>
      </w:r>
      <w:proofErr w:type="spellEnd"/>
      <w:r w:rsidRPr="006E1CC0">
        <w:rPr>
          <w:rFonts w:ascii="Book Antiqua" w:hAnsi="Book Antiqua"/>
        </w:rPr>
        <w:t xml:space="preserve"> E, </w:t>
      </w:r>
      <w:proofErr w:type="spellStart"/>
      <w:r w:rsidRPr="006E1CC0">
        <w:rPr>
          <w:rFonts w:ascii="Book Antiqua" w:hAnsi="Book Antiqua"/>
        </w:rPr>
        <w:t>Laranjeira</w:t>
      </w:r>
      <w:proofErr w:type="spellEnd"/>
      <w:r w:rsidRPr="006E1CC0">
        <w:rPr>
          <w:rFonts w:ascii="Book Antiqua" w:hAnsi="Book Antiqua"/>
        </w:rPr>
        <w:t xml:space="preserve"> RR. Neurobehavioral profile of healthy full-term newborn infants of adolescent mothers. </w:t>
      </w:r>
      <w:r w:rsidRPr="006E1CC0">
        <w:rPr>
          <w:rFonts w:ascii="Book Antiqua" w:hAnsi="Book Antiqua"/>
          <w:i/>
          <w:iCs/>
        </w:rPr>
        <w:t>Early Hum Dev</w:t>
      </w:r>
      <w:r w:rsidRPr="006E1CC0">
        <w:rPr>
          <w:rFonts w:ascii="Book Antiqua" w:hAnsi="Book Antiqua"/>
        </w:rPr>
        <w:t xml:space="preserve"> 2008; </w:t>
      </w:r>
      <w:r w:rsidRPr="006E1CC0">
        <w:rPr>
          <w:rFonts w:ascii="Book Antiqua" w:hAnsi="Book Antiqua"/>
          <w:b/>
          <w:bCs/>
        </w:rPr>
        <w:t>84</w:t>
      </w:r>
      <w:r w:rsidRPr="006E1CC0">
        <w:rPr>
          <w:rFonts w:ascii="Book Antiqua" w:hAnsi="Book Antiqua"/>
        </w:rPr>
        <w:t>: 281-287 [PMID: 17766063 DOI: 10.1016/j.earlhumdev.2007.07.001]</w:t>
      </w:r>
    </w:p>
    <w:p w14:paraId="60DCA32E"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25 </w:t>
      </w:r>
      <w:r w:rsidRPr="006E1CC0">
        <w:rPr>
          <w:rFonts w:ascii="Book Antiqua" w:hAnsi="Book Antiqua"/>
          <w:b/>
          <w:bCs/>
        </w:rPr>
        <w:t>Leech SL</w:t>
      </w:r>
      <w:r w:rsidRPr="006E1CC0">
        <w:rPr>
          <w:rFonts w:ascii="Book Antiqua" w:hAnsi="Book Antiqua"/>
        </w:rPr>
        <w:t xml:space="preserve">, </w:t>
      </w:r>
      <w:proofErr w:type="spellStart"/>
      <w:r w:rsidRPr="006E1CC0">
        <w:rPr>
          <w:rFonts w:ascii="Book Antiqua" w:hAnsi="Book Antiqua"/>
        </w:rPr>
        <w:t>Larkby</w:t>
      </w:r>
      <w:proofErr w:type="spellEnd"/>
      <w:r w:rsidRPr="006E1CC0">
        <w:rPr>
          <w:rFonts w:ascii="Book Antiqua" w:hAnsi="Book Antiqua"/>
        </w:rPr>
        <w:t xml:space="preserve"> CA, Day R, Day NL. Predictors and correlates of high levels of depression and anxiety symptoms among children at age 10. </w:t>
      </w:r>
      <w:r w:rsidRPr="006E1CC0">
        <w:rPr>
          <w:rFonts w:ascii="Book Antiqua" w:hAnsi="Book Antiqua"/>
          <w:i/>
          <w:iCs/>
        </w:rPr>
        <w:t xml:space="preserve">J Am </w:t>
      </w:r>
      <w:proofErr w:type="spellStart"/>
      <w:r w:rsidRPr="006E1CC0">
        <w:rPr>
          <w:rFonts w:ascii="Book Antiqua" w:hAnsi="Book Antiqua"/>
          <w:i/>
          <w:iCs/>
        </w:rPr>
        <w:t>Acad</w:t>
      </w:r>
      <w:proofErr w:type="spellEnd"/>
      <w:r w:rsidRPr="006E1CC0">
        <w:rPr>
          <w:rFonts w:ascii="Book Antiqua" w:hAnsi="Book Antiqua"/>
          <w:i/>
          <w:iCs/>
        </w:rPr>
        <w:t xml:space="preserve"> Child </w:t>
      </w:r>
      <w:proofErr w:type="spellStart"/>
      <w:r w:rsidRPr="006E1CC0">
        <w:rPr>
          <w:rFonts w:ascii="Book Antiqua" w:hAnsi="Book Antiqua"/>
          <w:i/>
          <w:iCs/>
        </w:rPr>
        <w:t>Adolesc</w:t>
      </w:r>
      <w:proofErr w:type="spellEnd"/>
      <w:r w:rsidRPr="006E1CC0">
        <w:rPr>
          <w:rFonts w:ascii="Book Antiqua" w:hAnsi="Book Antiqua"/>
          <w:i/>
          <w:iCs/>
        </w:rPr>
        <w:t xml:space="preserve"> Psychiatry</w:t>
      </w:r>
      <w:r w:rsidRPr="006E1CC0">
        <w:rPr>
          <w:rFonts w:ascii="Book Antiqua" w:hAnsi="Book Antiqua"/>
        </w:rPr>
        <w:t xml:space="preserve"> 2006; </w:t>
      </w:r>
      <w:r w:rsidRPr="006E1CC0">
        <w:rPr>
          <w:rFonts w:ascii="Book Antiqua" w:hAnsi="Book Antiqua"/>
          <w:b/>
          <w:bCs/>
        </w:rPr>
        <w:t>45</w:t>
      </w:r>
      <w:r w:rsidRPr="006E1CC0">
        <w:rPr>
          <w:rFonts w:ascii="Book Antiqua" w:hAnsi="Book Antiqua"/>
        </w:rPr>
        <w:t>: 223-230 [PMID: 16429093 DOI: 10.1097/01.chi.0000184930.18552.4d]</w:t>
      </w:r>
    </w:p>
    <w:p w14:paraId="0B6D067D"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26 </w:t>
      </w:r>
      <w:r w:rsidRPr="006E1CC0">
        <w:rPr>
          <w:rFonts w:ascii="Book Antiqua" w:hAnsi="Book Antiqua"/>
          <w:b/>
          <w:bCs/>
        </w:rPr>
        <w:t>Fried PA</w:t>
      </w:r>
      <w:r w:rsidRPr="006E1CC0">
        <w:rPr>
          <w:rFonts w:ascii="Book Antiqua" w:hAnsi="Book Antiqua"/>
        </w:rPr>
        <w:t xml:space="preserve">. The Ottawa Prenatal Prospective Study (OPPS): methodological issues and findings--it's easy to throw the baby out with the bath water. </w:t>
      </w:r>
      <w:r w:rsidRPr="006E1CC0">
        <w:rPr>
          <w:rFonts w:ascii="Book Antiqua" w:hAnsi="Book Antiqua"/>
          <w:i/>
          <w:iCs/>
        </w:rPr>
        <w:t>Life Sci</w:t>
      </w:r>
      <w:r w:rsidRPr="006E1CC0">
        <w:rPr>
          <w:rFonts w:ascii="Book Antiqua" w:hAnsi="Book Antiqua"/>
        </w:rPr>
        <w:t xml:space="preserve"> 1995; </w:t>
      </w:r>
      <w:r w:rsidRPr="006E1CC0">
        <w:rPr>
          <w:rFonts w:ascii="Book Antiqua" w:hAnsi="Book Antiqua"/>
          <w:b/>
          <w:bCs/>
        </w:rPr>
        <w:t>56</w:t>
      </w:r>
      <w:r w:rsidRPr="006E1CC0">
        <w:rPr>
          <w:rFonts w:ascii="Book Antiqua" w:hAnsi="Book Antiqua"/>
        </w:rPr>
        <w:t>: 2159-2168 [PMID: 7539879 DOI: 10.1016/0024-3205(95)00203-i]</w:t>
      </w:r>
    </w:p>
    <w:p w14:paraId="709E96AA"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27 </w:t>
      </w:r>
      <w:r w:rsidRPr="006E1CC0">
        <w:rPr>
          <w:rFonts w:ascii="Book Antiqua" w:hAnsi="Book Antiqua"/>
          <w:b/>
          <w:bCs/>
        </w:rPr>
        <w:t>Taormina MK</w:t>
      </w:r>
      <w:r w:rsidRPr="006E1CC0">
        <w:rPr>
          <w:rFonts w:ascii="Book Antiqua" w:hAnsi="Book Antiqua"/>
        </w:rPr>
        <w:t xml:space="preserve">. MSMA Should Embrace Scientific Cannabis Education. </w:t>
      </w:r>
      <w:r w:rsidRPr="006E1CC0">
        <w:rPr>
          <w:rFonts w:ascii="Book Antiqua" w:hAnsi="Book Antiqua"/>
          <w:i/>
          <w:iCs/>
        </w:rPr>
        <w:t>Mo Med</w:t>
      </w:r>
      <w:r w:rsidRPr="006E1CC0">
        <w:rPr>
          <w:rFonts w:ascii="Book Antiqua" w:hAnsi="Book Antiqua"/>
        </w:rPr>
        <w:t xml:space="preserve"> 2020; </w:t>
      </w:r>
      <w:r w:rsidRPr="006E1CC0">
        <w:rPr>
          <w:rFonts w:ascii="Book Antiqua" w:hAnsi="Book Antiqua"/>
          <w:b/>
          <w:bCs/>
        </w:rPr>
        <w:t>117</w:t>
      </w:r>
      <w:r w:rsidRPr="006E1CC0">
        <w:rPr>
          <w:rFonts w:ascii="Book Antiqua" w:hAnsi="Book Antiqua"/>
        </w:rPr>
        <w:t>: 529-530 [PMID: 33311777]</w:t>
      </w:r>
    </w:p>
    <w:p w14:paraId="0F06ECE0"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28 </w:t>
      </w:r>
      <w:r w:rsidRPr="006E1CC0">
        <w:rPr>
          <w:rFonts w:ascii="Book Antiqua" w:hAnsi="Book Antiqua"/>
          <w:b/>
          <w:bCs/>
        </w:rPr>
        <w:t>Reece AS</w:t>
      </w:r>
      <w:r w:rsidRPr="006E1CC0">
        <w:rPr>
          <w:rFonts w:ascii="Book Antiqua" w:hAnsi="Book Antiqua"/>
        </w:rPr>
        <w:t xml:space="preserve">, Hulse GK. Canadian Cannabis Consumption and Patterns of Congenital Anomalies: An Ecological Geospatial Analysis. </w:t>
      </w:r>
      <w:r w:rsidRPr="006E1CC0">
        <w:rPr>
          <w:rFonts w:ascii="Book Antiqua" w:hAnsi="Book Antiqua"/>
          <w:i/>
          <w:iCs/>
        </w:rPr>
        <w:t>J Addict Med</w:t>
      </w:r>
      <w:r w:rsidRPr="006E1CC0">
        <w:rPr>
          <w:rFonts w:ascii="Book Antiqua" w:hAnsi="Book Antiqua"/>
        </w:rPr>
        <w:t xml:space="preserve"> 2020; </w:t>
      </w:r>
      <w:r w:rsidRPr="006E1CC0">
        <w:rPr>
          <w:rFonts w:ascii="Book Antiqua" w:hAnsi="Book Antiqua"/>
          <w:b/>
          <w:bCs/>
        </w:rPr>
        <w:t>14</w:t>
      </w:r>
      <w:r w:rsidRPr="006E1CC0">
        <w:rPr>
          <w:rFonts w:ascii="Book Antiqua" w:hAnsi="Book Antiqua"/>
        </w:rPr>
        <w:t>: e195-e210 [PMID: 32187114 DOI: 10.1097/ADM.0000000000000638]</w:t>
      </w:r>
    </w:p>
    <w:p w14:paraId="17B9FD42"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29 </w:t>
      </w:r>
      <w:r w:rsidRPr="006E1CC0">
        <w:rPr>
          <w:rFonts w:ascii="Book Antiqua" w:hAnsi="Book Antiqua"/>
          <w:b/>
          <w:bCs/>
        </w:rPr>
        <w:t>Carvalho AF</w:t>
      </w:r>
      <w:r w:rsidRPr="006E1CC0">
        <w:rPr>
          <w:rFonts w:ascii="Book Antiqua" w:hAnsi="Book Antiqua"/>
        </w:rPr>
        <w:t xml:space="preserve">, Reyes BA, </w:t>
      </w:r>
      <w:proofErr w:type="spellStart"/>
      <w:r w:rsidRPr="006E1CC0">
        <w:rPr>
          <w:rFonts w:ascii="Book Antiqua" w:hAnsi="Book Antiqua"/>
        </w:rPr>
        <w:t>Ramalhosa</w:t>
      </w:r>
      <w:proofErr w:type="spellEnd"/>
      <w:r w:rsidRPr="006E1CC0">
        <w:rPr>
          <w:rFonts w:ascii="Book Antiqua" w:hAnsi="Book Antiqua"/>
        </w:rPr>
        <w:t xml:space="preserve"> F, Sousa N, Van </w:t>
      </w:r>
      <w:proofErr w:type="spellStart"/>
      <w:r w:rsidRPr="006E1CC0">
        <w:rPr>
          <w:rFonts w:ascii="Book Antiqua" w:hAnsi="Book Antiqua"/>
        </w:rPr>
        <w:t>Bockstaele</w:t>
      </w:r>
      <w:proofErr w:type="spellEnd"/>
      <w:r w:rsidRPr="006E1CC0">
        <w:rPr>
          <w:rFonts w:ascii="Book Antiqua" w:hAnsi="Book Antiqua"/>
        </w:rPr>
        <w:t xml:space="preserve"> EJ. Repeated administration of a synthetic cannabinoid receptor agonist differentially affects cortical and </w:t>
      </w:r>
      <w:proofErr w:type="spellStart"/>
      <w:r w:rsidRPr="006E1CC0">
        <w:rPr>
          <w:rFonts w:ascii="Book Antiqua" w:hAnsi="Book Antiqua"/>
        </w:rPr>
        <w:t>accumbal</w:t>
      </w:r>
      <w:proofErr w:type="spellEnd"/>
      <w:r w:rsidRPr="006E1CC0">
        <w:rPr>
          <w:rFonts w:ascii="Book Antiqua" w:hAnsi="Book Antiqua"/>
        </w:rPr>
        <w:t xml:space="preserve"> neuronal morphology in adolescent and adult rats. </w:t>
      </w:r>
      <w:r w:rsidRPr="006E1CC0">
        <w:rPr>
          <w:rFonts w:ascii="Book Antiqua" w:hAnsi="Book Antiqua"/>
          <w:i/>
          <w:iCs/>
        </w:rPr>
        <w:t xml:space="preserve">Brain Struct </w:t>
      </w:r>
      <w:proofErr w:type="spellStart"/>
      <w:r w:rsidRPr="006E1CC0">
        <w:rPr>
          <w:rFonts w:ascii="Book Antiqua" w:hAnsi="Book Antiqua"/>
          <w:i/>
          <w:iCs/>
        </w:rPr>
        <w:t>Funct</w:t>
      </w:r>
      <w:proofErr w:type="spellEnd"/>
      <w:r w:rsidRPr="006E1CC0">
        <w:rPr>
          <w:rFonts w:ascii="Book Antiqua" w:hAnsi="Book Antiqua"/>
        </w:rPr>
        <w:t xml:space="preserve"> 2016; </w:t>
      </w:r>
      <w:r w:rsidRPr="006E1CC0">
        <w:rPr>
          <w:rFonts w:ascii="Book Antiqua" w:hAnsi="Book Antiqua"/>
          <w:b/>
          <w:bCs/>
        </w:rPr>
        <w:t>221</w:t>
      </w:r>
      <w:r w:rsidRPr="006E1CC0">
        <w:rPr>
          <w:rFonts w:ascii="Book Antiqua" w:hAnsi="Book Antiqua"/>
        </w:rPr>
        <w:t>: 407-419 [PMID: 25348266 DOI: 10.1007/s00429-014-0914-6]</w:t>
      </w:r>
    </w:p>
    <w:p w14:paraId="55358313"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30 </w:t>
      </w:r>
      <w:r w:rsidRPr="006E1CC0">
        <w:rPr>
          <w:rFonts w:ascii="Book Antiqua" w:hAnsi="Book Antiqua"/>
          <w:bCs/>
        </w:rPr>
        <w:t>Terminology and Information on Drugs,</w:t>
      </w:r>
      <w:r w:rsidRPr="006E1CC0">
        <w:rPr>
          <w:rFonts w:ascii="Book Antiqua" w:hAnsi="Book Antiqua"/>
        </w:rPr>
        <w:t xml:space="preserve"> Third edition. United Nations Office on Drugs and Crime publication. May 2016. Sales No. E.16.XI.8. Available from: </w:t>
      </w:r>
      <w:hyperlink r:id="rId8" w:history="1">
        <w:r w:rsidRPr="006E1CC0">
          <w:rPr>
            <w:rFonts w:ascii="Book Antiqua" w:hAnsi="Book Antiqua"/>
            <w:color w:val="0000FF" w:themeColor="hyperlink"/>
            <w:u w:val="single"/>
          </w:rPr>
          <w:t>https://www.unodc.org/documents/scientific/Terminology_and_Information_on_Drugs-E_3rd_edition.pdf</w:t>
        </w:r>
      </w:hyperlink>
      <w:r w:rsidRPr="006E1CC0">
        <w:rPr>
          <w:rFonts w:ascii="Book Antiqua" w:hAnsi="Book Antiqua"/>
        </w:rPr>
        <w:t xml:space="preserve"> </w:t>
      </w:r>
    </w:p>
    <w:p w14:paraId="00F24F4A"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31 </w:t>
      </w:r>
      <w:proofErr w:type="spellStart"/>
      <w:r w:rsidRPr="006E1CC0">
        <w:rPr>
          <w:rFonts w:ascii="Book Antiqua" w:hAnsi="Book Antiqua"/>
          <w:b/>
          <w:bCs/>
        </w:rPr>
        <w:t>Monnelly</w:t>
      </w:r>
      <w:proofErr w:type="spellEnd"/>
      <w:r w:rsidRPr="006E1CC0">
        <w:rPr>
          <w:rFonts w:ascii="Book Antiqua" w:hAnsi="Book Antiqua"/>
          <w:b/>
          <w:bCs/>
        </w:rPr>
        <w:t xml:space="preserve"> VJ</w:t>
      </w:r>
      <w:r w:rsidRPr="006E1CC0">
        <w:rPr>
          <w:rFonts w:ascii="Book Antiqua" w:hAnsi="Book Antiqua"/>
        </w:rPr>
        <w:t xml:space="preserve">, </w:t>
      </w:r>
      <w:proofErr w:type="spellStart"/>
      <w:r w:rsidRPr="006E1CC0">
        <w:rPr>
          <w:rFonts w:ascii="Book Antiqua" w:hAnsi="Book Antiqua"/>
        </w:rPr>
        <w:t>Anblagan</w:t>
      </w:r>
      <w:proofErr w:type="spellEnd"/>
      <w:r w:rsidRPr="006E1CC0">
        <w:rPr>
          <w:rFonts w:ascii="Book Antiqua" w:hAnsi="Book Antiqua"/>
        </w:rPr>
        <w:t xml:space="preserve"> D, Quigley A, </w:t>
      </w:r>
      <w:proofErr w:type="spellStart"/>
      <w:r w:rsidRPr="006E1CC0">
        <w:rPr>
          <w:rFonts w:ascii="Book Antiqua" w:hAnsi="Book Antiqua"/>
        </w:rPr>
        <w:t>Cabez</w:t>
      </w:r>
      <w:proofErr w:type="spellEnd"/>
      <w:r w:rsidRPr="006E1CC0">
        <w:rPr>
          <w:rFonts w:ascii="Book Antiqua" w:hAnsi="Book Antiqua"/>
        </w:rPr>
        <w:t xml:space="preserve"> MB, Cooper ES, Mactier H, Semple SI, </w:t>
      </w:r>
      <w:proofErr w:type="spellStart"/>
      <w:r w:rsidRPr="006E1CC0">
        <w:rPr>
          <w:rFonts w:ascii="Book Antiqua" w:hAnsi="Book Antiqua"/>
        </w:rPr>
        <w:t>Bastin</w:t>
      </w:r>
      <w:proofErr w:type="spellEnd"/>
      <w:r w:rsidRPr="006E1CC0">
        <w:rPr>
          <w:rFonts w:ascii="Book Antiqua" w:hAnsi="Book Antiqua"/>
        </w:rPr>
        <w:t xml:space="preserve"> ME, Boardman JP. Prenatal methadone exposure is associated with altered neonatal brain development. </w:t>
      </w:r>
      <w:r w:rsidRPr="006E1CC0">
        <w:rPr>
          <w:rFonts w:ascii="Book Antiqua" w:hAnsi="Book Antiqua"/>
          <w:i/>
          <w:iCs/>
        </w:rPr>
        <w:t>Neuroimage Clin</w:t>
      </w:r>
      <w:r w:rsidRPr="006E1CC0">
        <w:rPr>
          <w:rFonts w:ascii="Book Antiqua" w:hAnsi="Book Antiqua"/>
        </w:rPr>
        <w:t xml:space="preserve"> 2018; </w:t>
      </w:r>
      <w:r w:rsidRPr="006E1CC0">
        <w:rPr>
          <w:rFonts w:ascii="Book Antiqua" w:hAnsi="Book Antiqua"/>
          <w:b/>
          <w:bCs/>
        </w:rPr>
        <w:t>18</w:t>
      </w:r>
      <w:r w:rsidRPr="006E1CC0">
        <w:rPr>
          <w:rFonts w:ascii="Book Antiqua" w:hAnsi="Book Antiqua"/>
        </w:rPr>
        <w:t>: 9-14 [PMID: 29326869 DOI: 10.1016/j.nicl.2017.12.033]</w:t>
      </w:r>
    </w:p>
    <w:p w14:paraId="6AD8861F"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lastRenderedPageBreak/>
        <w:t xml:space="preserve">32 </w:t>
      </w:r>
      <w:proofErr w:type="spellStart"/>
      <w:r w:rsidRPr="006E1CC0">
        <w:rPr>
          <w:rFonts w:ascii="Book Antiqua" w:hAnsi="Book Antiqua"/>
          <w:b/>
          <w:bCs/>
        </w:rPr>
        <w:t>Monnelly</w:t>
      </w:r>
      <w:proofErr w:type="spellEnd"/>
      <w:r w:rsidRPr="006E1CC0">
        <w:rPr>
          <w:rFonts w:ascii="Book Antiqua" w:hAnsi="Book Antiqua"/>
          <w:b/>
          <w:bCs/>
        </w:rPr>
        <w:t xml:space="preserve"> VJ</w:t>
      </w:r>
      <w:r w:rsidRPr="006E1CC0">
        <w:rPr>
          <w:rFonts w:ascii="Book Antiqua" w:hAnsi="Book Antiqua"/>
        </w:rPr>
        <w:t xml:space="preserve">, Hamilton R, Chappell FM, Mactier H, Boardman JP. Childhood neurodevelopment after prescription of maintenance methadone for opioid dependency in pregnancy: a systematic review and meta-analysis. </w:t>
      </w:r>
      <w:r w:rsidRPr="006E1CC0">
        <w:rPr>
          <w:rFonts w:ascii="Book Antiqua" w:hAnsi="Book Antiqua"/>
          <w:i/>
          <w:iCs/>
        </w:rPr>
        <w:t>Dev Med Child Neurol</w:t>
      </w:r>
      <w:r w:rsidRPr="006E1CC0">
        <w:rPr>
          <w:rFonts w:ascii="Book Antiqua" w:hAnsi="Book Antiqua"/>
        </w:rPr>
        <w:t xml:space="preserve"> 2019; </w:t>
      </w:r>
      <w:r w:rsidRPr="006E1CC0">
        <w:rPr>
          <w:rFonts w:ascii="Book Antiqua" w:hAnsi="Book Antiqua"/>
          <w:b/>
          <w:bCs/>
        </w:rPr>
        <w:t>61</w:t>
      </w:r>
      <w:r w:rsidRPr="006E1CC0">
        <w:rPr>
          <w:rFonts w:ascii="Book Antiqua" w:hAnsi="Book Antiqua"/>
        </w:rPr>
        <w:t>: 750-760 [PMID: 30511742 DOI: 10.1111/dmcn.14117]</w:t>
      </w:r>
    </w:p>
    <w:p w14:paraId="0F9E54F8"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33 </w:t>
      </w:r>
      <w:proofErr w:type="spellStart"/>
      <w:r w:rsidRPr="006E1CC0">
        <w:rPr>
          <w:rFonts w:ascii="Book Antiqua" w:hAnsi="Book Antiqua"/>
          <w:b/>
          <w:bCs/>
        </w:rPr>
        <w:t>Nørgaard</w:t>
      </w:r>
      <w:proofErr w:type="spellEnd"/>
      <w:r w:rsidRPr="006E1CC0">
        <w:rPr>
          <w:rFonts w:ascii="Book Antiqua" w:hAnsi="Book Antiqua"/>
          <w:b/>
          <w:bCs/>
        </w:rPr>
        <w:t xml:space="preserve"> M</w:t>
      </w:r>
      <w:r w:rsidRPr="006E1CC0">
        <w:rPr>
          <w:rFonts w:ascii="Book Antiqua" w:hAnsi="Book Antiqua"/>
        </w:rPr>
        <w:t xml:space="preserve">, </w:t>
      </w:r>
      <w:proofErr w:type="spellStart"/>
      <w:r w:rsidRPr="006E1CC0">
        <w:rPr>
          <w:rFonts w:ascii="Book Antiqua" w:hAnsi="Book Antiqua"/>
        </w:rPr>
        <w:t>Nielsson</w:t>
      </w:r>
      <w:proofErr w:type="spellEnd"/>
      <w:r w:rsidRPr="006E1CC0">
        <w:rPr>
          <w:rFonts w:ascii="Book Antiqua" w:hAnsi="Book Antiqua"/>
        </w:rPr>
        <w:t xml:space="preserve"> MS, Heide-</w:t>
      </w:r>
      <w:proofErr w:type="spellStart"/>
      <w:r w:rsidRPr="006E1CC0">
        <w:rPr>
          <w:rFonts w:ascii="Book Antiqua" w:hAnsi="Book Antiqua"/>
        </w:rPr>
        <w:t>Jørgensen</w:t>
      </w:r>
      <w:proofErr w:type="spellEnd"/>
      <w:r w:rsidRPr="006E1CC0">
        <w:rPr>
          <w:rFonts w:ascii="Book Antiqua" w:hAnsi="Book Antiqua"/>
        </w:rPr>
        <w:t xml:space="preserve"> U. Birth and Neonatal Outcomes Following Opioid Use in Pregnancy: A Danish Population-Based Study. </w:t>
      </w:r>
      <w:proofErr w:type="spellStart"/>
      <w:r w:rsidRPr="006E1CC0">
        <w:rPr>
          <w:rFonts w:ascii="Book Antiqua" w:hAnsi="Book Antiqua"/>
          <w:i/>
          <w:iCs/>
        </w:rPr>
        <w:t>Subst</w:t>
      </w:r>
      <w:proofErr w:type="spellEnd"/>
      <w:r w:rsidRPr="006E1CC0">
        <w:rPr>
          <w:rFonts w:ascii="Book Antiqua" w:hAnsi="Book Antiqua"/>
          <w:i/>
          <w:iCs/>
        </w:rPr>
        <w:t xml:space="preserve"> Abuse</w:t>
      </w:r>
      <w:r w:rsidRPr="006E1CC0">
        <w:rPr>
          <w:rFonts w:ascii="Book Antiqua" w:hAnsi="Book Antiqua"/>
        </w:rPr>
        <w:t xml:space="preserve"> 2015; </w:t>
      </w:r>
      <w:r w:rsidRPr="006E1CC0">
        <w:rPr>
          <w:rFonts w:ascii="Book Antiqua" w:hAnsi="Book Antiqua"/>
          <w:b/>
          <w:bCs/>
        </w:rPr>
        <w:t>9</w:t>
      </w:r>
      <w:r w:rsidRPr="006E1CC0">
        <w:rPr>
          <w:rFonts w:ascii="Book Antiqua" w:hAnsi="Book Antiqua"/>
        </w:rPr>
        <w:t>: 5-11 [PMID: 26512202 DOI: 10.4137/SART.S23547]</w:t>
      </w:r>
    </w:p>
    <w:p w14:paraId="482E56EE"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34 </w:t>
      </w:r>
      <w:proofErr w:type="spellStart"/>
      <w:r w:rsidRPr="006E1CC0">
        <w:rPr>
          <w:rFonts w:ascii="Book Antiqua" w:hAnsi="Book Antiqua"/>
          <w:b/>
          <w:bCs/>
        </w:rPr>
        <w:t>Yazdy</w:t>
      </w:r>
      <w:proofErr w:type="spellEnd"/>
      <w:r w:rsidRPr="006E1CC0">
        <w:rPr>
          <w:rFonts w:ascii="Book Antiqua" w:hAnsi="Book Antiqua"/>
          <w:b/>
          <w:bCs/>
        </w:rPr>
        <w:t xml:space="preserve"> MM</w:t>
      </w:r>
      <w:r w:rsidRPr="006E1CC0">
        <w:rPr>
          <w:rFonts w:ascii="Book Antiqua" w:hAnsi="Book Antiqua"/>
        </w:rPr>
        <w:t xml:space="preserve">, Mitchell AA, Tinker SC, Parker SE, </w:t>
      </w:r>
      <w:proofErr w:type="spellStart"/>
      <w:r w:rsidRPr="006E1CC0">
        <w:rPr>
          <w:rFonts w:ascii="Book Antiqua" w:hAnsi="Book Antiqua"/>
        </w:rPr>
        <w:t>Werler</w:t>
      </w:r>
      <w:proofErr w:type="spellEnd"/>
      <w:r w:rsidRPr="006E1CC0">
        <w:rPr>
          <w:rFonts w:ascii="Book Antiqua" w:hAnsi="Book Antiqua"/>
        </w:rPr>
        <w:t xml:space="preserve"> MM. Periconceptional use of opioids and the risk of neural tube defects. </w:t>
      </w:r>
      <w:proofErr w:type="spellStart"/>
      <w:r w:rsidRPr="006E1CC0">
        <w:rPr>
          <w:rFonts w:ascii="Book Antiqua" w:hAnsi="Book Antiqua"/>
          <w:i/>
          <w:iCs/>
        </w:rPr>
        <w:t>Obstet</w:t>
      </w:r>
      <w:proofErr w:type="spellEnd"/>
      <w:r w:rsidRPr="006E1CC0">
        <w:rPr>
          <w:rFonts w:ascii="Book Antiqua" w:hAnsi="Book Antiqua"/>
          <w:i/>
          <w:iCs/>
        </w:rPr>
        <w:t xml:space="preserve"> </w:t>
      </w:r>
      <w:proofErr w:type="spellStart"/>
      <w:r w:rsidRPr="006E1CC0">
        <w:rPr>
          <w:rFonts w:ascii="Book Antiqua" w:hAnsi="Book Antiqua"/>
          <w:i/>
          <w:iCs/>
        </w:rPr>
        <w:t>Gynecol</w:t>
      </w:r>
      <w:proofErr w:type="spellEnd"/>
      <w:r w:rsidRPr="006E1CC0">
        <w:rPr>
          <w:rFonts w:ascii="Book Antiqua" w:hAnsi="Book Antiqua"/>
        </w:rPr>
        <w:t xml:space="preserve"> 2013; </w:t>
      </w:r>
      <w:r w:rsidRPr="006E1CC0">
        <w:rPr>
          <w:rFonts w:ascii="Book Antiqua" w:hAnsi="Book Antiqua"/>
          <w:b/>
          <w:bCs/>
        </w:rPr>
        <w:t>122</w:t>
      </w:r>
      <w:r w:rsidRPr="006E1CC0">
        <w:rPr>
          <w:rFonts w:ascii="Book Antiqua" w:hAnsi="Book Antiqua"/>
        </w:rPr>
        <w:t>: 838-844 [PMID: 24084542 DOI: 10.1097/AOG.0b013e3182a6643c]</w:t>
      </w:r>
    </w:p>
    <w:p w14:paraId="34C9C214"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35 </w:t>
      </w:r>
      <w:proofErr w:type="spellStart"/>
      <w:r w:rsidRPr="006E1CC0">
        <w:rPr>
          <w:rFonts w:ascii="Book Antiqua" w:hAnsi="Book Antiqua"/>
          <w:b/>
          <w:bCs/>
        </w:rPr>
        <w:t>Caritis</w:t>
      </w:r>
      <w:proofErr w:type="spellEnd"/>
      <w:r w:rsidRPr="006E1CC0">
        <w:rPr>
          <w:rFonts w:ascii="Book Antiqua" w:hAnsi="Book Antiqua"/>
          <w:b/>
          <w:bCs/>
        </w:rPr>
        <w:t xml:space="preserve"> SN</w:t>
      </w:r>
      <w:r w:rsidRPr="006E1CC0">
        <w:rPr>
          <w:rFonts w:ascii="Book Antiqua" w:hAnsi="Book Antiqua"/>
        </w:rPr>
        <w:t xml:space="preserve">, </w:t>
      </w:r>
      <w:proofErr w:type="spellStart"/>
      <w:r w:rsidRPr="006E1CC0">
        <w:rPr>
          <w:rFonts w:ascii="Book Antiqua" w:hAnsi="Book Antiqua"/>
        </w:rPr>
        <w:t>Panigrahy</w:t>
      </w:r>
      <w:proofErr w:type="spellEnd"/>
      <w:r w:rsidRPr="006E1CC0">
        <w:rPr>
          <w:rFonts w:ascii="Book Antiqua" w:hAnsi="Book Antiqua"/>
        </w:rPr>
        <w:t xml:space="preserve"> A. Opioids affect the fetal brain: reframing the detoxification debate. </w:t>
      </w:r>
      <w:r w:rsidRPr="006E1CC0">
        <w:rPr>
          <w:rFonts w:ascii="Book Antiqua" w:hAnsi="Book Antiqua"/>
          <w:i/>
          <w:iCs/>
        </w:rPr>
        <w:t xml:space="preserve">Am J </w:t>
      </w:r>
      <w:proofErr w:type="spellStart"/>
      <w:r w:rsidRPr="006E1CC0">
        <w:rPr>
          <w:rFonts w:ascii="Book Antiqua" w:hAnsi="Book Antiqua"/>
          <w:i/>
          <w:iCs/>
        </w:rPr>
        <w:t>Obstet</w:t>
      </w:r>
      <w:proofErr w:type="spellEnd"/>
      <w:r w:rsidRPr="006E1CC0">
        <w:rPr>
          <w:rFonts w:ascii="Book Antiqua" w:hAnsi="Book Antiqua"/>
          <w:i/>
          <w:iCs/>
        </w:rPr>
        <w:t xml:space="preserve"> </w:t>
      </w:r>
      <w:proofErr w:type="spellStart"/>
      <w:r w:rsidRPr="006E1CC0">
        <w:rPr>
          <w:rFonts w:ascii="Book Antiqua" w:hAnsi="Book Antiqua"/>
          <w:i/>
          <w:iCs/>
        </w:rPr>
        <w:t>Gynecol</w:t>
      </w:r>
      <w:proofErr w:type="spellEnd"/>
      <w:r w:rsidRPr="006E1CC0">
        <w:rPr>
          <w:rFonts w:ascii="Book Antiqua" w:hAnsi="Book Antiqua"/>
        </w:rPr>
        <w:t xml:space="preserve"> 2019; </w:t>
      </w:r>
      <w:r w:rsidRPr="006E1CC0">
        <w:rPr>
          <w:rFonts w:ascii="Book Antiqua" w:hAnsi="Book Antiqua"/>
          <w:b/>
          <w:bCs/>
        </w:rPr>
        <w:t>221</w:t>
      </w:r>
      <w:r w:rsidRPr="006E1CC0">
        <w:rPr>
          <w:rFonts w:ascii="Book Antiqua" w:hAnsi="Book Antiqua"/>
        </w:rPr>
        <w:t>: 602-608 [PMID: 31323217 DOI: 10.1016/j.ajog.2019.07.022]</w:t>
      </w:r>
    </w:p>
    <w:p w14:paraId="3B273608"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36 </w:t>
      </w:r>
      <w:r w:rsidRPr="006E1CC0">
        <w:rPr>
          <w:rFonts w:ascii="Book Antiqua" w:hAnsi="Book Antiqua"/>
          <w:b/>
          <w:bCs/>
        </w:rPr>
        <w:t>Heller NA</w:t>
      </w:r>
      <w:r w:rsidRPr="006E1CC0">
        <w:rPr>
          <w:rFonts w:ascii="Book Antiqua" w:hAnsi="Book Antiqua"/>
        </w:rPr>
        <w:t xml:space="preserve">, Logan BA, Morrison DG, Paul JA, Brown MS, Hayes MJ. Neonatal abstinence syndrome: Neurobehavior at 6 weeks of age in infants with or without pharmacological treatment for withdrawal. </w:t>
      </w:r>
      <w:r w:rsidRPr="006E1CC0">
        <w:rPr>
          <w:rFonts w:ascii="Book Antiqua" w:hAnsi="Book Antiqua"/>
          <w:i/>
          <w:iCs/>
        </w:rPr>
        <w:t xml:space="preserve">Dev </w:t>
      </w:r>
      <w:proofErr w:type="spellStart"/>
      <w:r w:rsidRPr="006E1CC0">
        <w:rPr>
          <w:rFonts w:ascii="Book Antiqua" w:hAnsi="Book Antiqua"/>
          <w:i/>
          <w:iCs/>
        </w:rPr>
        <w:t>Psychobiol</w:t>
      </w:r>
      <w:proofErr w:type="spellEnd"/>
      <w:r w:rsidRPr="006E1CC0">
        <w:rPr>
          <w:rFonts w:ascii="Book Antiqua" w:hAnsi="Book Antiqua"/>
        </w:rPr>
        <w:t xml:space="preserve"> 2017; </w:t>
      </w:r>
      <w:r w:rsidRPr="006E1CC0">
        <w:rPr>
          <w:rFonts w:ascii="Book Antiqua" w:hAnsi="Book Antiqua"/>
          <w:b/>
          <w:bCs/>
        </w:rPr>
        <w:t>59</w:t>
      </w:r>
      <w:r w:rsidRPr="006E1CC0">
        <w:rPr>
          <w:rFonts w:ascii="Book Antiqua" w:hAnsi="Book Antiqua"/>
        </w:rPr>
        <w:t>: 574-582 [PMID: 28561904 DOI: 10.1002/dev.21532]</w:t>
      </w:r>
    </w:p>
    <w:p w14:paraId="6A50B6A8"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37 </w:t>
      </w:r>
      <w:r w:rsidRPr="006E1CC0">
        <w:rPr>
          <w:rFonts w:ascii="Book Antiqua" w:hAnsi="Book Antiqua"/>
          <w:b/>
          <w:bCs/>
        </w:rPr>
        <w:t>Vestal-Laborde AA</w:t>
      </w:r>
      <w:r w:rsidRPr="006E1CC0">
        <w:rPr>
          <w:rFonts w:ascii="Book Antiqua" w:hAnsi="Book Antiqua"/>
        </w:rPr>
        <w:t xml:space="preserve">, </w:t>
      </w:r>
      <w:proofErr w:type="spellStart"/>
      <w:r w:rsidRPr="006E1CC0">
        <w:rPr>
          <w:rFonts w:ascii="Book Antiqua" w:hAnsi="Book Antiqua"/>
        </w:rPr>
        <w:t>Eschenroeder</w:t>
      </w:r>
      <w:proofErr w:type="spellEnd"/>
      <w:r w:rsidRPr="006E1CC0">
        <w:rPr>
          <w:rFonts w:ascii="Book Antiqua" w:hAnsi="Book Antiqua"/>
        </w:rPr>
        <w:t xml:space="preserve"> AC, </w:t>
      </w:r>
      <w:proofErr w:type="spellStart"/>
      <w:r w:rsidRPr="006E1CC0">
        <w:rPr>
          <w:rFonts w:ascii="Book Antiqua" w:hAnsi="Book Antiqua"/>
        </w:rPr>
        <w:t>Bigbee</w:t>
      </w:r>
      <w:proofErr w:type="spellEnd"/>
      <w:r w:rsidRPr="006E1CC0">
        <w:rPr>
          <w:rFonts w:ascii="Book Antiqua" w:hAnsi="Book Antiqua"/>
        </w:rPr>
        <w:t xml:space="preserve"> JW, Robinson SE, Sato-</w:t>
      </w:r>
      <w:proofErr w:type="spellStart"/>
      <w:r w:rsidRPr="006E1CC0">
        <w:rPr>
          <w:rFonts w:ascii="Book Antiqua" w:hAnsi="Book Antiqua"/>
        </w:rPr>
        <w:t>Bigbee</w:t>
      </w:r>
      <w:proofErr w:type="spellEnd"/>
      <w:r w:rsidRPr="006E1CC0">
        <w:rPr>
          <w:rFonts w:ascii="Book Antiqua" w:hAnsi="Book Antiqua"/>
        </w:rPr>
        <w:t xml:space="preserve"> C. The opioid system and brain development: effects of methadone on the oligodendrocyte lineage and the early stages of myelination. </w:t>
      </w:r>
      <w:r w:rsidRPr="006E1CC0">
        <w:rPr>
          <w:rFonts w:ascii="Book Antiqua" w:hAnsi="Book Antiqua"/>
          <w:i/>
          <w:iCs/>
        </w:rPr>
        <w:t xml:space="preserve">Dev </w:t>
      </w:r>
      <w:proofErr w:type="spellStart"/>
      <w:r w:rsidRPr="006E1CC0">
        <w:rPr>
          <w:rFonts w:ascii="Book Antiqua" w:hAnsi="Book Antiqua"/>
          <w:i/>
          <w:iCs/>
        </w:rPr>
        <w:t>Neurosci</w:t>
      </w:r>
      <w:proofErr w:type="spellEnd"/>
      <w:r w:rsidRPr="006E1CC0">
        <w:rPr>
          <w:rFonts w:ascii="Book Antiqua" w:hAnsi="Book Antiqua"/>
        </w:rPr>
        <w:t xml:space="preserve"> 2014; </w:t>
      </w:r>
      <w:r w:rsidRPr="006E1CC0">
        <w:rPr>
          <w:rFonts w:ascii="Book Antiqua" w:hAnsi="Book Antiqua"/>
          <w:b/>
          <w:bCs/>
        </w:rPr>
        <w:t>36</w:t>
      </w:r>
      <w:r w:rsidRPr="006E1CC0">
        <w:rPr>
          <w:rFonts w:ascii="Book Antiqua" w:hAnsi="Book Antiqua"/>
        </w:rPr>
        <w:t>: 409-421 [PMID: 25138998 DOI: 10.1159/000365074]</w:t>
      </w:r>
    </w:p>
    <w:p w14:paraId="357C3E7F"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38 </w:t>
      </w:r>
      <w:proofErr w:type="spellStart"/>
      <w:r w:rsidRPr="006E1CC0">
        <w:rPr>
          <w:rFonts w:ascii="Book Antiqua" w:hAnsi="Book Antiqua"/>
          <w:b/>
          <w:bCs/>
        </w:rPr>
        <w:t>Stoetzer</w:t>
      </w:r>
      <w:proofErr w:type="spellEnd"/>
      <w:r w:rsidRPr="006E1CC0">
        <w:rPr>
          <w:rFonts w:ascii="Book Antiqua" w:hAnsi="Book Antiqua"/>
          <w:b/>
          <w:bCs/>
        </w:rPr>
        <w:t xml:space="preserve"> C</w:t>
      </w:r>
      <w:r w:rsidRPr="006E1CC0">
        <w:rPr>
          <w:rFonts w:ascii="Book Antiqua" w:hAnsi="Book Antiqua"/>
        </w:rPr>
        <w:t xml:space="preserve">, </w:t>
      </w:r>
      <w:proofErr w:type="spellStart"/>
      <w:r w:rsidRPr="006E1CC0">
        <w:rPr>
          <w:rFonts w:ascii="Book Antiqua" w:hAnsi="Book Antiqua"/>
        </w:rPr>
        <w:t>Kistner</w:t>
      </w:r>
      <w:proofErr w:type="spellEnd"/>
      <w:r w:rsidRPr="006E1CC0">
        <w:rPr>
          <w:rFonts w:ascii="Book Antiqua" w:hAnsi="Book Antiqua"/>
        </w:rPr>
        <w:t xml:space="preserve"> K, </w:t>
      </w:r>
      <w:proofErr w:type="spellStart"/>
      <w:r w:rsidRPr="006E1CC0">
        <w:rPr>
          <w:rFonts w:ascii="Book Antiqua" w:hAnsi="Book Antiqua"/>
        </w:rPr>
        <w:t>Stüber</w:t>
      </w:r>
      <w:proofErr w:type="spellEnd"/>
      <w:r w:rsidRPr="006E1CC0">
        <w:rPr>
          <w:rFonts w:ascii="Book Antiqua" w:hAnsi="Book Antiqua"/>
        </w:rPr>
        <w:t xml:space="preserve"> T, </w:t>
      </w:r>
      <w:proofErr w:type="spellStart"/>
      <w:r w:rsidRPr="006E1CC0">
        <w:rPr>
          <w:rFonts w:ascii="Book Antiqua" w:hAnsi="Book Antiqua"/>
        </w:rPr>
        <w:t>Wirths</w:t>
      </w:r>
      <w:proofErr w:type="spellEnd"/>
      <w:r w:rsidRPr="006E1CC0">
        <w:rPr>
          <w:rFonts w:ascii="Book Antiqua" w:hAnsi="Book Antiqua"/>
        </w:rPr>
        <w:t xml:space="preserve"> M, Schulze V, Doll T, </w:t>
      </w:r>
      <w:proofErr w:type="spellStart"/>
      <w:r w:rsidRPr="006E1CC0">
        <w:rPr>
          <w:rFonts w:ascii="Book Antiqua" w:hAnsi="Book Antiqua"/>
        </w:rPr>
        <w:t>Foadi</w:t>
      </w:r>
      <w:proofErr w:type="spellEnd"/>
      <w:r w:rsidRPr="006E1CC0">
        <w:rPr>
          <w:rFonts w:ascii="Book Antiqua" w:hAnsi="Book Antiqua"/>
        </w:rPr>
        <w:t xml:space="preserve"> N, Wegner F, Ahrens J, Leffler A. Methadone is a local </w:t>
      </w:r>
      <w:proofErr w:type="spellStart"/>
      <w:r w:rsidRPr="006E1CC0">
        <w:rPr>
          <w:rFonts w:ascii="Book Antiqua" w:hAnsi="Book Antiqua"/>
        </w:rPr>
        <w:t>anaesthetic</w:t>
      </w:r>
      <w:proofErr w:type="spellEnd"/>
      <w:r w:rsidRPr="006E1CC0">
        <w:rPr>
          <w:rFonts w:ascii="Book Antiqua" w:hAnsi="Book Antiqua"/>
        </w:rPr>
        <w:t xml:space="preserve">-like inhibitor of neuronal Na+ channels and blocks excitability of mouse peripheral nerves. </w:t>
      </w:r>
      <w:r w:rsidRPr="006E1CC0">
        <w:rPr>
          <w:rFonts w:ascii="Book Antiqua" w:hAnsi="Book Antiqua"/>
          <w:i/>
          <w:iCs/>
        </w:rPr>
        <w:t xml:space="preserve">Br J </w:t>
      </w:r>
      <w:proofErr w:type="spellStart"/>
      <w:r w:rsidRPr="006E1CC0">
        <w:rPr>
          <w:rFonts w:ascii="Book Antiqua" w:hAnsi="Book Antiqua"/>
          <w:i/>
          <w:iCs/>
        </w:rPr>
        <w:t>Anaesth</w:t>
      </w:r>
      <w:proofErr w:type="spellEnd"/>
      <w:r w:rsidRPr="006E1CC0">
        <w:rPr>
          <w:rFonts w:ascii="Book Antiqua" w:hAnsi="Book Antiqua"/>
        </w:rPr>
        <w:t xml:space="preserve"> 2015; </w:t>
      </w:r>
      <w:r w:rsidRPr="006E1CC0">
        <w:rPr>
          <w:rFonts w:ascii="Book Antiqua" w:hAnsi="Book Antiqua"/>
          <w:b/>
          <w:bCs/>
        </w:rPr>
        <w:t>114</w:t>
      </w:r>
      <w:r w:rsidRPr="006E1CC0">
        <w:rPr>
          <w:rFonts w:ascii="Book Antiqua" w:hAnsi="Book Antiqua"/>
        </w:rPr>
        <w:t>: 110-120 [PMID: 25012584 DOI: 10.1093/</w:t>
      </w:r>
      <w:proofErr w:type="spellStart"/>
      <w:r w:rsidRPr="006E1CC0">
        <w:rPr>
          <w:rFonts w:ascii="Book Antiqua" w:hAnsi="Book Antiqua"/>
        </w:rPr>
        <w:t>bja</w:t>
      </w:r>
      <w:proofErr w:type="spellEnd"/>
      <w:r w:rsidRPr="006E1CC0">
        <w:rPr>
          <w:rFonts w:ascii="Book Antiqua" w:hAnsi="Book Antiqua"/>
        </w:rPr>
        <w:t>/aeu206]</w:t>
      </w:r>
    </w:p>
    <w:p w14:paraId="7A766473"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39 </w:t>
      </w:r>
      <w:r w:rsidRPr="006E1CC0">
        <w:rPr>
          <w:rFonts w:ascii="Book Antiqua" w:hAnsi="Book Antiqua"/>
          <w:b/>
          <w:bCs/>
        </w:rPr>
        <w:t>Bourque M</w:t>
      </w:r>
      <w:r w:rsidRPr="006E1CC0">
        <w:rPr>
          <w:rFonts w:ascii="Book Antiqua" w:hAnsi="Book Antiqua"/>
        </w:rPr>
        <w:t xml:space="preserve">, Liu B, </w:t>
      </w:r>
      <w:proofErr w:type="spellStart"/>
      <w:r w:rsidRPr="006E1CC0">
        <w:rPr>
          <w:rFonts w:ascii="Book Antiqua" w:hAnsi="Book Antiqua"/>
        </w:rPr>
        <w:t>Dluzen</w:t>
      </w:r>
      <w:proofErr w:type="spellEnd"/>
      <w:r w:rsidRPr="006E1CC0">
        <w:rPr>
          <w:rFonts w:ascii="Book Antiqua" w:hAnsi="Book Antiqua"/>
        </w:rPr>
        <w:t xml:space="preserve"> DE, Di Paolo T. Sex differences in methamphetamine toxicity in mice: effect on brain dopamine signaling pathways. </w:t>
      </w:r>
      <w:proofErr w:type="spellStart"/>
      <w:r w:rsidRPr="006E1CC0">
        <w:rPr>
          <w:rFonts w:ascii="Book Antiqua" w:hAnsi="Book Antiqua"/>
          <w:i/>
          <w:iCs/>
        </w:rPr>
        <w:t>Psychoneuroendocrinology</w:t>
      </w:r>
      <w:proofErr w:type="spellEnd"/>
      <w:r w:rsidRPr="006E1CC0">
        <w:rPr>
          <w:rFonts w:ascii="Book Antiqua" w:hAnsi="Book Antiqua"/>
        </w:rPr>
        <w:t xml:space="preserve"> 2011; </w:t>
      </w:r>
      <w:r w:rsidRPr="006E1CC0">
        <w:rPr>
          <w:rFonts w:ascii="Book Antiqua" w:hAnsi="Book Antiqua"/>
          <w:b/>
          <w:bCs/>
        </w:rPr>
        <w:t>36</w:t>
      </w:r>
      <w:r w:rsidRPr="006E1CC0">
        <w:rPr>
          <w:rFonts w:ascii="Book Antiqua" w:hAnsi="Book Antiqua"/>
        </w:rPr>
        <w:t>: 955-969 [PMID: 21236583 DOI: 10.1016/j.psyneuen.2010.12.007]</w:t>
      </w:r>
    </w:p>
    <w:p w14:paraId="2AF89992"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lastRenderedPageBreak/>
        <w:t xml:space="preserve">40 </w:t>
      </w:r>
      <w:proofErr w:type="spellStart"/>
      <w:r w:rsidRPr="006E1CC0">
        <w:rPr>
          <w:rFonts w:ascii="Book Antiqua" w:hAnsi="Book Antiqua"/>
          <w:b/>
          <w:bCs/>
        </w:rPr>
        <w:t>Hollerman</w:t>
      </w:r>
      <w:proofErr w:type="spellEnd"/>
      <w:r w:rsidRPr="006E1CC0">
        <w:rPr>
          <w:rFonts w:ascii="Book Antiqua" w:hAnsi="Book Antiqua"/>
          <w:b/>
          <w:bCs/>
        </w:rPr>
        <w:t xml:space="preserve"> JR</w:t>
      </w:r>
      <w:r w:rsidRPr="006E1CC0">
        <w:rPr>
          <w:rFonts w:ascii="Book Antiqua" w:hAnsi="Book Antiqua"/>
        </w:rPr>
        <w:t xml:space="preserve">, Schultz W. Dopamine neurons report an error in the temporal prediction of reward during learning. </w:t>
      </w:r>
      <w:r w:rsidRPr="006E1CC0">
        <w:rPr>
          <w:rFonts w:ascii="Book Antiqua" w:hAnsi="Book Antiqua"/>
          <w:i/>
          <w:iCs/>
        </w:rPr>
        <w:t xml:space="preserve">Nat </w:t>
      </w:r>
      <w:proofErr w:type="spellStart"/>
      <w:r w:rsidRPr="006E1CC0">
        <w:rPr>
          <w:rFonts w:ascii="Book Antiqua" w:hAnsi="Book Antiqua"/>
          <w:i/>
          <w:iCs/>
        </w:rPr>
        <w:t>Neurosci</w:t>
      </w:r>
      <w:proofErr w:type="spellEnd"/>
      <w:r w:rsidRPr="006E1CC0">
        <w:rPr>
          <w:rFonts w:ascii="Book Antiqua" w:hAnsi="Book Antiqua"/>
        </w:rPr>
        <w:t xml:space="preserve"> 1998; </w:t>
      </w:r>
      <w:r w:rsidRPr="006E1CC0">
        <w:rPr>
          <w:rFonts w:ascii="Book Antiqua" w:hAnsi="Book Antiqua"/>
          <w:b/>
          <w:bCs/>
        </w:rPr>
        <w:t>1</w:t>
      </w:r>
      <w:r w:rsidRPr="006E1CC0">
        <w:rPr>
          <w:rFonts w:ascii="Book Antiqua" w:hAnsi="Book Antiqua"/>
        </w:rPr>
        <w:t>: 304-309 [PMID: 10195164 DOI: 10.1038/1124]</w:t>
      </w:r>
    </w:p>
    <w:p w14:paraId="1E285161"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41 </w:t>
      </w:r>
      <w:proofErr w:type="spellStart"/>
      <w:r w:rsidRPr="006E1CC0">
        <w:rPr>
          <w:rFonts w:ascii="Book Antiqua" w:hAnsi="Book Antiqua"/>
          <w:b/>
          <w:bCs/>
        </w:rPr>
        <w:t>Numachi</w:t>
      </w:r>
      <w:proofErr w:type="spellEnd"/>
      <w:r w:rsidRPr="006E1CC0">
        <w:rPr>
          <w:rFonts w:ascii="Book Antiqua" w:hAnsi="Book Antiqua"/>
          <w:b/>
          <w:bCs/>
        </w:rPr>
        <w:t xml:space="preserve"> Y</w:t>
      </w:r>
      <w:r w:rsidRPr="006E1CC0">
        <w:rPr>
          <w:rFonts w:ascii="Book Antiqua" w:hAnsi="Book Antiqua"/>
        </w:rPr>
        <w:t xml:space="preserve">, Ohara A, Yamashita M, Fukushima S, Kobayashi H, </w:t>
      </w:r>
      <w:proofErr w:type="spellStart"/>
      <w:r w:rsidRPr="006E1CC0">
        <w:rPr>
          <w:rFonts w:ascii="Book Antiqua" w:hAnsi="Book Antiqua"/>
        </w:rPr>
        <w:t>Hata</w:t>
      </w:r>
      <w:proofErr w:type="spellEnd"/>
      <w:r w:rsidRPr="006E1CC0">
        <w:rPr>
          <w:rFonts w:ascii="Book Antiqua" w:hAnsi="Book Antiqua"/>
        </w:rPr>
        <w:t xml:space="preserve"> H, Watanabe H, Hall FS, </w:t>
      </w:r>
      <w:proofErr w:type="spellStart"/>
      <w:r w:rsidRPr="006E1CC0">
        <w:rPr>
          <w:rFonts w:ascii="Book Antiqua" w:hAnsi="Book Antiqua"/>
        </w:rPr>
        <w:t>Lesch</w:t>
      </w:r>
      <w:proofErr w:type="spellEnd"/>
      <w:r w:rsidRPr="006E1CC0">
        <w:rPr>
          <w:rFonts w:ascii="Book Antiqua" w:hAnsi="Book Antiqua"/>
        </w:rPr>
        <w:t xml:space="preserve"> KP, Murphy DL, </w:t>
      </w:r>
      <w:proofErr w:type="spellStart"/>
      <w:r w:rsidRPr="006E1CC0">
        <w:rPr>
          <w:rFonts w:ascii="Book Antiqua" w:hAnsi="Book Antiqua"/>
        </w:rPr>
        <w:t>Uhl</w:t>
      </w:r>
      <w:proofErr w:type="spellEnd"/>
      <w:r w:rsidRPr="006E1CC0">
        <w:rPr>
          <w:rFonts w:ascii="Book Antiqua" w:hAnsi="Book Antiqua"/>
        </w:rPr>
        <w:t xml:space="preserve"> GR, Sora I. Methamphetamine-induced hyperthermia and lethal toxicity: role of the dopamine and serotonin transporters. </w:t>
      </w:r>
      <w:r w:rsidRPr="006E1CC0">
        <w:rPr>
          <w:rFonts w:ascii="Book Antiqua" w:hAnsi="Book Antiqua"/>
          <w:i/>
          <w:iCs/>
        </w:rPr>
        <w:t xml:space="preserve">Eur J </w:t>
      </w:r>
      <w:proofErr w:type="spellStart"/>
      <w:r w:rsidRPr="006E1CC0">
        <w:rPr>
          <w:rFonts w:ascii="Book Antiqua" w:hAnsi="Book Antiqua"/>
          <w:i/>
          <w:iCs/>
        </w:rPr>
        <w:t>Pharmacol</w:t>
      </w:r>
      <w:proofErr w:type="spellEnd"/>
      <w:r w:rsidRPr="006E1CC0">
        <w:rPr>
          <w:rFonts w:ascii="Book Antiqua" w:hAnsi="Book Antiqua"/>
        </w:rPr>
        <w:t xml:space="preserve"> 2007; </w:t>
      </w:r>
      <w:r w:rsidRPr="006E1CC0">
        <w:rPr>
          <w:rFonts w:ascii="Book Antiqua" w:hAnsi="Book Antiqua"/>
          <w:b/>
          <w:bCs/>
        </w:rPr>
        <w:t>572</w:t>
      </w:r>
      <w:r w:rsidRPr="006E1CC0">
        <w:rPr>
          <w:rFonts w:ascii="Book Antiqua" w:hAnsi="Book Antiqua"/>
        </w:rPr>
        <w:t>: 120-128 [PMID: 17673199 DOI: 10.1016/j.ejphar.2007.06.022]</w:t>
      </w:r>
    </w:p>
    <w:p w14:paraId="0BC6B9D4"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42 </w:t>
      </w:r>
      <w:proofErr w:type="spellStart"/>
      <w:r w:rsidRPr="006E1CC0">
        <w:rPr>
          <w:rFonts w:ascii="Book Antiqua" w:hAnsi="Book Antiqua"/>
          <w:b/>
          <w:bCs/>
        </w:rPr>
        <w:t>Macúchová</w:t>
      </w:r>
      <w:proofErr w:type="spellEnd"/>
      <w:r w:rsidRPr="006E1CC0">
        <w:rPr>
          <w:rFonts w:ascii="Book Antiqua" w:hAnsi="Book Antiqua"/>
          <w:b/>
          <w:bCs/>
        </w:rPr>
        <w:t xml:space="preserve"> E</w:t>
      </w:r>
      <w:r w:rsidRPr="006E1CC0">
        <w:rPr>
          <w:rFonts w:ascii="Book Antiqua" w:hAnsi="Book Antiqua"/>
        </w:rPr>
        <w:t xml:space="preserve">, </w:t>
      </w:r>
      <w:proofErr w:type="spellStart"/>
      <w:r w:rsidRPr="006E1CC0">
        <w:rPr>
          <w:rFonts w:ascii="Book Antiqua" w:hAnsi="Book Antiqua"/>
        </w:rPr>
        <w:t>Nohejlová</w:t>
      </w:r>
      <w:proofErr w:type="spellEnd"/>
      <w:r w:rsidRPr="006E1CC0">
        <w:rPr>
          <w:rFonts w:ascii="Book Antiqua" w:hAnsi="Book Antiqua"/>
        </w:rPr>
        <w:t xml:space="preserve"> K, </w:t>
      </w:r>
      <w:proofErr w:type="spellStart"/>
      <w:r w:rsidRPr="006E1CC0">
        <w:rPr>
          <w:rFonts w:ascii="Book Antiqua" w:hAnsi="Book Antiqua"/>
        </w:rPr>
        <w:t>Slamberová</w:t>
      </w:r>
      <w:proofErr w:type="spellEnd"/>
      <w:r w:rsidRPr="006E1CC0">
        <w:rPr>
          <w:rFonts w:ascii="Book Antiqua" w:hAnsi="Book Antiqua"/>
        </w:rPr>
        <w:t xml:space="preserve"> R. Gender differences in the effect of adult amphetamine on cognitive functions of rats prenatally exposed to methamphetamine. </w:t>
      </w:r>
      <w:proofErr w:type="spellStart"/>
      <w:r w:rsidRPr="006E1CC0">
        <w:rPr>
          <w:rFonts w:ascii="Book Antiqua" w:hAnsi="Book Antiqua"/>
          <w:i/>
          <w:iCs/>
        </w:rPr>
        <w:t>Behav</w:t>
      </w:r>
      <w:proofErr w:type="spellEnd"/>
      <w:r w:rsidRPr="006E1CC0">
        <w:rPr>
          <w:rFonts w:ascii="Book Antiqua" w:hAnsi="Book Antiqua"/>
          <w:i/>
          <w:iCs/>
        </w:rPr>
        <w:t xml:space="preserve"> Brain Res</w:t>
      </w:r>
      <w:r w:rsidRPr="006E1CC0">
        <w:rPr>
          <w:rFonts w:ascii="Book Antiqua" w:hAnsi="Book Antiqua"/>
        </w:rPr>
        <w:t xml:space="preserve"> 2014; </w:t>
      </w:r>
      <w:r w:rsidRPr="006E1CC0">
        <w:rPr>
          <w:rFonts w:ascii="Book Antiqua" w:hAnsi="Book Antiqua"/>
          <w:b/>
          <w:bCs/>
        </w:rPr>
        <w:t>270</w:t>
      </w:r>
      <w:r w:rsidRPr="006E1CC0">
        <w:rPr>
          <w:rFonts w:ascii="Book Antiqua" w:hAnsi="Book Antiqua"/>
        </w:rPr>
        <w:t>: 8-17 [PMID: 24786327 DOI: 10.1016/j.bbr.2014.04.040]</w:t>
      </w:r>
    </w:p>
    <w:p w14:paraId="61D3A758"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43 </w:t>
      </w:r>
      <w:r w:rsidRPr="006E1CC0">
        <w:rPr>
          <w:rFonts w:ascii="Book Antiqua" w:hAnsi="Book Antiqua"/>
          <w:b/>
          <w:bCs/>
        </w:rPr>
        <w:t>Behnke M</w:t>
      </w:r>
      <w:r w:rsidRPr="006E1CC0">
        <w:rPr>
          <w:rFonts w:ascii="Book Antiqua" w:hAnsi="Book Antiqua"/>
        </w:rPr>
        <w:t xml:space="preserve">, Smith VC; Committee on Substance Abuse; Committee on Fetus and Newborn. Prenatal substance abuse: short- and long-term effects on the exposed fetus. </w:t>
      </w:r>
      <w:r w:rsidRPr="006E1CC0">
        <w:rPr>
          <w:rFonts w:ascii="Book Antiqua" w:hAnsi="Book Antiqua"/>
          <w:i/>
          <w:iCs/>
        </w:rPr>
        <w:t>Pediatrics</w:t>
      </w:r>
      <w:r w:rsidRPr="006E1CC0">
        <w:rPr>
          <w:rFonts w:ascii="Book Antiqua" w:hAnsi="Book Antiqua"/>
        </w:rPr>
        <w:t xml:space="preserve"> 2013; </w:t>
      </w:r>
      <w:r w:rsidRPr="006E1CC0">
        <w:rPr>
          <w:rFonts w:ascii="Book Antiqua" w:hAnsi="Book Antiqua"/>
          <w:b/>
          <w:bCs/>
        </w:rPr>
        <w:t>131</w:t>
      </w:r>
      <w:r w:rsidRPr="006E1CC0">
        <w:rPr>
          <w:rFonts w:ascii="Book Antiqua" w:hAnsi="Book Antiqua"/>
        </w:rPr>
        <w:t>: e1009-e1024 [PMID: 23439891 DOI: 10.1542/peds.2012-3931]</w:t>
      </w:r>
    </w:p>
    <w:p w14:paraId="0FC7D70E"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44 </w:t>
      </w:r>
      <w:proofErr w:type="spellStart"/>
      <w:r w:rsidRPr="006E1CC0">
        <w:rPr>
          <w:rFonts w:ascii="Book Antiqua" w:hAnsi="Book Antiqua"/>
          <w:b/>
          <w:bCs/>
        </w:rPr>
        <w:t>Dattel</w:t>
      </w:r>
      <w:proofErr w:type="spellEnd"/>
      <w:r w:rsidRPr="006E1CC0">
        <w:rPr>
          <w:rFonts w:ascii="Book Antiqua" w:hAnsi="Book Antiqua"/>
          <w:b/>
          <w:bCs/>
        </w:rPr>
        <w:t xml:space="preserve"> BJ</w:t>
      </w:r>
      <w:r w:rsidRPr="006E1CC0">
        <w:rPr>
          <w:rFonts w:ascii="Book Antiqua" w:hAnsi="Book Antiqua"/>
        </w:rPr>
        <w:t xml:space="preserve">. Substance abuse in pregnancy. </w:t>
      </w:r>
      <w:r w:rsidRPr="006E1CC0">
        <w:rPr>
          <w:rFonts w:ascii="Book Antiqua" w:hAnsi="Book Antiqua"/>
          <w:i/>
          <w:iCs/>
        </w:rPr>
        <w:t xml:space="preserve">Semin </w:t>
      </w:r>
      <w:proofErr w:type="spellStart"/>
      <w:r w:rsidRPr="006E1CC0">
        <w:rPr>
          <w:rFonts w:ascii="Book Antiqua" w:hAnsi="Book Antiqua"/>
          <w:i/>
          <w:iCs/>
        </w:rPr>
        <w:t>Perinatol</w:t>
      </w:r>
      <w:proofErr w:type="spellEnd"/>
      <w:r w:rsidRPr="006E1CC0">
        <w:rPr>
          <w:rFonts w:ascii="Book Antiqua" w:hAnsi="Book Antiqua"/>
        </w:rPr>
        <w:t xml:space="preserve"> 1990; </w:t>
      </w:r>
      <w:r w:rsidRPr="006E1CC0">
        <w:rPr>
          <w:rFonts w:ascii="Book Antiqua" w:hAnsi="Book Antiqua"/>
          <w:b/>
          <w:bCs/>
        </w:rPr>
        <w:t>14</w:t>
      </w:r>
      <w:r w:rsidRPr="006E1CC0">
        <w:rPr>
          <w:rFonts w:ascii="Book Antiqua" w:hAnsi="Book Antiqua"/>
        </w:rPr>
        <w:t>: 179-187 [PMID: 2187251]</w:t>
      </w:r>
    </w:p>
    <w:p w14:paraId="0091DFC6"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45 </w:t>
      </w:r>
      <w:proofErr w:type="spellStart"/>
      <w:r w:rsidRPr="006E1CC0">
        <w:rPr>
          <w:rFonts w:ascii="Book Antiqua" w:hAnsi="Book Antiqua"/>
          <w:b/>
          <w:bCs/>
        </w:rPr>
        <w:t>Rambousek</w:t>
      </w:r>
      <w:proofErr w:type="spellEnd"/>
      <w:r w:rsidRPr="006E1CC0">
        <w:rPr>
          <w:rFonts w:ascii="Book Antiqua" w:hAnsi="Book Antiqua"/>
          <w:b/>
          <w:bCs/>
        </w:rPr>
        <w:t xml:space="preserve"> L</w:t>
      </w:r>
      <w:r w:rsidRPr="006E1CC0">
        <w:rPr>
          <w:rFonts w:ascii="Book Antiqua" w:hAnsi="Book Antiqua"/>
        </w:rPr>
        <w:t xml:space="preserve">, </w:t>
      </w:r>
      <w:proofErr w:type="spellStart"/>
      <w:r w:rsidRPr="006E1CC0">
        <w:rPr>
          <w:rFonts w:ascii="Book Antiqua" w:hAnsi="Book Antiqua"/>
        </w:rPr>
        <w:t>Kacer</w:t>
      </w:r>
      <w:proofErr w:type="spellEnd"/>
      <w:r w:rsidRPr="006E1CC0">
        <w:rPr>
          <w:rFonts w:ascii="Book Antiqua" w:hAnsi="Book Antiqua"/>
        </w:rPr>
        <w:t xml:space="preserve"> P, </w:t>
      </w:r>
      <w:proofErr w:type="spellStart"/>
      <w:r w:rsidRPr="006E1CC0">
        <w:rPr>
          <w:rFonts w:ascii="Book Antiqua" w:hAnsi="Book Antiqua"/>
        </w:rPr>
        <w:t>Syslova</w:t>
      </w:r>
      <w:proofErr w:type="spellEnd"/>
      <w:r w:rsidRPr="006E1CC0">
        <w:rPr>
          <w:rFonts w:ascii="Book Antiqua" w:hAnsi="Book Antiqua"/>
        </w:rPr>
        <w:t xml:space="preserve"> K, </w:t>
      </w:r>
      <w:proofErr w:type="spellStart"/>
      <w:r w:rsidRPr="006E1CC0">
        <w:rPr>
          <w:rFonts w:ascii="Book Antiqua" w:hAnsi="Book Antiqua"/>
        </w:rPr>
        <w:t>Bumba</w:t>
      </w:r>
      <w:proofErr w:type="spellEnd"/>
      <w:r w:rsidRPr="006E1CC0">
        <w:rPr>
          <w:rFonts w:ascii="Book Antiqua" w:hAnsi="Book Antiqua"/>
        </w:rPr>
        <w:t xml:space="preserve"> J, </w:t>
      </w:r>
      <w:proofErr w:type="spellStart"/>
      <w:r w:rsidRPr="006E1CC0">
        <w:rPr>
          <w:rFonts w:ascii="Book Antiqua" w:hAnsi="Book Antiqua"/>
        </w:rPr>
        <w:t>Bubenikova-Valesova</w:t>
      </w:r>
      <w:proofErr w:type="spellEnd"/>
      <w:r w:rsidRPr="006E1CC0">
        <w:rPr>
          <w:rFonts w:ascii="Book Antiqua" w:hAnsi="Book Antiqua"/>
        </w:rPr>
        <w:t xml:space="preserve"> V, </w:t>
      </w:r>
      <w:proofErr w:type="spellStart"/>
      <w:r w:rsidRPr="006E1CC0">
        <w:rPr>
          <w:rFonts w:ascii="Book Antiqua" w:hAnsi="Book Antiqua"/>
        </w:rPr>
        <w:t>Slamberova</w:t>
      </w:r>
      <w:proofErr w:type="spellEnd"/>
      <w:r w:rsidRPr="006E1CC0">
        <w:rPr>
          <w:rFonts w:ascii="Book Antiqua" w:hAnsi="Book Antiqua"/>
        </w:rPr>
        <w:t xml:space="preserve"> R. Sex differences in methamphetamine pharmacokinetics in adult rats and its transfer to pups through the placental membrane and breast milk. </w:t>
      </w:r>
      <w:r w:rsidRPr="006E1CC0">
        <w:rPr>
          <w:rFonts w:ascii="Book Antiqua" w:hAnsi="Book Antiqua"/>
          <w:i/>
          <w:iCs/>
        </w:rPr>
        <w:t>Drug Alcohol Depend</w:t>
      </w:r>
      <w:r w:rsidRPr="006E1CC0">
        <w:rPr>
          <w:rFonts w:ascii="Book Antiqua" w:hAnsi="Book Antiqua"/>
        </w:rPr>
        <w:t xml:space="preserve"> 2014; </w:t>
      </w:r>
      <w:r w:rsidRPr="006E1CC0">
        <w:rPr>
          <w:rFonts w:ascii="Book Antiqua" w:hAnsi="Book Antiqua"/>
          <w:b/>
          <w:bCs/>
        </w:rPr>
        <w:t>139</w:t>
      </w:r>
      <w:r w:rsidRPr="006E1CC0">
        <w:rPr>
          <w:rFonts w:ascii="Book Antiqua" w:hAnsi="Book Antiqua"/>
        </w:rPr>
        <w:t>: 138-144 [PMID: 24726427 DOI: 10.1016/j.drugalcdep.2014.03.023]</w:t>
      </w:r>
    </w:p>
    <w:p w14:paraId="77425E6E"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46 </w:t>
      </w:r>
      <w:proofErr w:type="spellStart"/>
      <w:r w:rsidRPr="006E1CC0">
        <w:rPr>
          <w:rFonts w:ascii="Book Antiqua" w:hAnsi="Book Antiqua"/>
          <w:b/>
          <w:bCs/>
        </w:rPr>
        <w:t>Neri</w:t>
      </w:r>
      <w:proofErr w:type="spellEnd"/>
      <w:r w:rsidRPr="006E1CC0">
        <w:rPr>
          <w:rFonts w:ascii="Book Antiqua" w:hAnsi="Book Antiqua"/>
          <w:b/>
          <w:bCs/>
        </w:rPr>
        <w:t xml:space="preserve"> M</w:t>
      </w:r>
      <w:r w:rsidRPr="006E1CC0">
        <w:rPr>
          <w:rFonts w:ascii="Book Antiqua" w:hAnsi="Book Antiqua"/>
        </w:rPr>
        <w:t xml:space="preserve">, Bello S, </w:t>
      </w:r>
      <w:proofErr w:type="spellStart"/>
      <w:r w:rsidRPr="006E1CC0">
        <w:rPr>
          <w:rFonts w:ascii="Book Antiqua" w:hAnsi="Book Antiqua"/>
        </w:rPr>
        <w:t>Turillazzi</w:t>
      </w:r>
      <w:proofErr w:type="spellEnd"/>
      <w:r w:rsidRPr="006E1CC0">
        <w:rPr>
          <w:rFonts w:ascii="Book Antiqua" w:hAnsi="Book Antiqua"/>
        </w:rPr>
        <w:t xml:space="preserve"> E, </w:t>
      </w:r>
      <w:proofErr w:type="spellStart"/>
      <w:r w:rsidRPr="006E1CC0">
        <w:rPr>
          <w:rFonts w:ascii="Book Antiqua" w:hAnsi="Book Antiqua"/>
        </w:rPr>
        <w:t>Riezzo</w:t>
      </w:r>
      <w:proofErr w:type="spellEnd"/>
      <w:r w:rsidRPr="006E1CC0">
        <w:rPr>
          <w:rFonts w:ascii="Book Antiqua" w:hAnsi="Book Antiqua"/>
        </w:rPr>
        <w:t xml:space="preserve"> I. Drugs of abuse in pregnancy, poor neonatal development, and future neurodegeneration. Is oxidative stress the culprit? </w:t>
      </w:r>
      <w:proofErr w:type="spellStart"/>
      <w:r w:rsidRPr="006E1CC0">
        <w:rPr>
          <w:rFonts w:ascii="Book Antiqua" w:hAnsi="Book Antiqua"/>
          <w:i/>
          <w:iCs/>
        </w:rPr>
        <w:t>Curr</w:t>
      </w:r>
      <w:proofErr w:type="spellEnd"/>
      <w:r w:rsidRPr="006E1CC0">
        <w:rPr>
          <w:rFonts w:ascii="Book Antiqua" w:hAnsi="Book Antiqua"/>
          <w:i/>
          <w:iCs/>
        </w:rPr>
        <w:t xml:space="preserve"> Pharm Des</w:t>
      </w:r>
      <w:r w:rsidRPr="006E1CC0">
        <w:rPr>
          <w:rFonts w:ascii="Book Antiqua" w:hAnsi="Book Antiqua"/>
        </w:rPr>
        <w:t xml:space="preserve"> 2015; </w:t>
      </w:r>
      <w:r w:rsidRPr="006E1CC0">
        <w:rPr>
          <w:rFonts w:ascii="Book Antiqua" w:hAnsi="Book Antiqua"/>
          <w:b/>
          <w:bCs/>
        </w:rPr>
        <w:t>21</w:t>
      </w:r>
      <w:r w:rsidRPr="006E1CC0">
        <w:rPr>
          <w:rFonts w:ascii="Book Antiqua" w:hAnsi="Book Antiqua"/>
        </w:rPr>
        <w:t>: 1358-1368 [PMID: 25564389 DOI: 10.2174/1381612821666150105124510]</w:t>
      </w:r>
    </w:p>
    <w:p w14:paraId="482DA84F"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47 </w:t>
      </w:r>
      <w:r w:rsidRPr="006E1CC0">
        <w:rPr>
          <w:rFonts w:ascii="Book Antiqua" w:hAnsi="Book Antiqua"/>
          <w:b/>
          <w:bCs/>
        </w:rPr>
        <w:t>Cui C</w:t>
      </w:r>
      <w:r w:rsidRPr="006E1CC0">
        <w:rPr>
          <w:rFonts w:ascii="Book Antiqua" w:hAnsi="Book Antiqua"/>
        </w:rPr>
        <w:t>, Sakata-</w:t>
      </w:r>
      <w:proofErr w:type="spellStart"/>
      <w:r w:rsidRPr="006E1CC0">
        <w:rPr>
          <w:rFonts w:ascii="Book Antiqua" w:hAnsi="Book Antiqua"/>
        </w:rPr>
        <w:t>Haga</w:t>
      </w:r>
      <w:proofErr w:type="spellEnd"/>
      <w:r w:rsidRPr="006E1CC0">
        <w:rPr>
          <w:rFonts w:ascii="Book Antiqua" w:hAnsi="Book Antiqua"/>
        </w:rPr>
        <w:t xml:space="preserve"> H, </w:t>
      </w:r>
      <w:proofErr w:type="spellStart"/>
      <w:r w:rsidRPr="006E1CC0">
        <w:rPr>
          <w:rFonts w:ascii="Book Antiqua" w:hAnsi="Book Antiqua"/>
        </w:rPr>
        <w:t>Ohta</w:t>
      </w:r>
      <w:proofErr w:type="spellEnd"/>
      <w:r w:rsidRPr="006E1CC0">
        <w:rPr>
          <w:rFonts w:ascii="Book Antiqua" w:hAnsi="Book Antiqua"/>
        </w:rPr>
        <w:t xml:space="preserve"> K, Nishida M, </w:t>
      </w:r>
      <w:proofErr w:type="spellStart"/>
      <w:r w:rsidRPr="006E1CC0">
        <w:rPr>
          <w:rFonts w:ascii="Book Antiqua" w:hAnsi="Book Antiqua"/>
        </w:rPr>
        <w:t>Yashiki</w:t>
      </w:r>
      <w:proofErr w:type="spellEnd"/>
      <w:r w:rsidRPr="006E1CC0">
        <w:rPr>
          <w:rFonts w:ascii="Book Antiqua" w:hAnsi="Book Antiqua"/>
        </w:rPr>
        <w:t xml:space="preserve"> M, Sawada K, Fukui Y. Histological brain alterations following prenatal methamphetamine exposure in rats. </w:t>
      </w:r>
      <w:proofErr w:type="spellStart"/>
      <w:r w:rsidRPr="006E1CC0">
        <w:rPr>
          <w:rFonts w:ascii="Book Antiqua" w:hAnsi="Book Antiqua"/>
          <w:i/>
          <w:iCs/>
        </w:rPr>
        <w:t>Congenit</w:t>
      </w:r>
      <w:proofErr w:type="spellEnd"/>
      <w:r w:rsidRPr="006E1CC0">
        <w:rPr>
          <w:rFonts w:ascii="Book Antiqua" w:hAnsi="Book Antiqua"/>
          <w:i/>
          <w:iCs/>
        </w:rPr>
        <w:t xml:space="preserve"> </w:t>
      </w:r>
      <w:proofErr w:type="spellStart"/>
      <w:r w:rsidRPr="006E1CC0">
        <w:rPr>
          <w:rFonts w:ascii="Book Antiqua" w:hAnsi="Book Antiqua"/>
          <w:i/>
          <w:iCs/>
        </w:rPr>
        <w:t>Anom</w:t>
      </w:r>
      <w:proofErr w:type="spellEnd"/>
      <w:r w:rsidRPr="006E1CC0">
        <w:rPr>
          <w:rFonts w:ascii="Book Antiqua" w:hAnsi="Book Antiqua"/>
          <w:i/>
          <w:iCs/>
        </w:rPr>
        <w:t xml:space="preserve"> (Kyoto)</w:t>
      </w:r>
      <w:r w:rsidRPr="006E1CC0">
        <w:rPr>
          <w:rFonts w:ascii="Book Antiqua" w:hAnsi="Book Antiqua"/>
        </w:rPr>
        <w:t xml:space="preserve"> 2006; </w:t>
      </w:r>
      <w:r w:rsidRPr="006E1CC0">
        <w:rPr>
          <w:rFonts w:ascii="Book Antiqua" w:hAnsi="Book Antiqua"/>
          <w:b/>
          <w:bCs/>
        </w:rPr>
        <w:t>46</w:t>
      </w:r>
      <w:r w:rsidRPr="006E1CC0">
        <w:rPr>
          <w:rFonts w:ascii="Book Antiqua" w:hAnsi="Book Antiqua"/>
        </w:rPr>
        <w:t>: 180-187 [PMID: 17096818 DOI: 10.1111/j.1741-4520.2006.00126.x]</w:t>
      </w:r>
    </w:p>
    <w:p w14:paraId="1A9EB7F1"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48 </w:t>
      </w:r>
      <w:proofErr w:type="spellStart"/>
      <w:r w:rsidRPr="006E1CC0">
        <w:rPr>
          <w:rFonts w:ascii="Book Antiqua" w:hAnsi="Book Antiqua"/>
          <w:b/>
          <w:bCs/>
        </w:rPr>
        <w:t>Šlamberová</w:t>
      </w:r>
      <w:proofErr w:type="spellEnd"/>
      <w:r w:rsidRPr="006E1CC0">
        <w:rPr>
          <w:rFonts w:ascii="Book Antiqua" w:hAnsi="Book Antiqua"/>
          <w:b/>
          <w:bCs/>
        </w:rPr>
        <w:t xml:space="preserve"> R</w:t>
      </w:r>
      <w:r w:rsidRPr="006E1CC0">
        <w:rPr>
          <w:rFonts w:ascii="Book Antiqua" w:hAnsi="Book Antiqua"/>
        </w:rPr>
        <w:t xml:space="preserve">. Review of long-term consequences of maternal methamphetamine exposure. </w:t>
      </w:r>
      <w:proofErr w:type="spellStart"/>
      <w:r w:rsidRPr="006E1CC0">
        <w:rPr>
          <w:rFonts w:ascii="Book Antiqua" w:hAnsi="Book Antiqua"/>
          <w:i/>
          <w:iCs/>
        </w:rPr>
        <w:t>Physiol</w:t>
      </w:r>
      <w:proofErr w:type="spellEnd"/>
      <w:r w:rsidRPr="006E1CC0">
        <w:rPr>
          <w:rFonts w:ascii="Book Antiqua" w:hAnsi="Book Antiqua"/>
          <w:i/>
          <w:iCs/>
        </w:rPr>
        <w:t xml:space="preserve"> Res</w:t>
      </w:r>
      <w:r w:rsidRPr="006E1CC0">
        <w:rPr>
          <w:rFonts w:ascii="Book Antiqua" w:hAnsi="Book Antiqua"/>
        </w:rPr>
        <w:t xml:space="preserve"> 2019; </w:t>
      </w:r>
      <w:r w:rsidRPr="006E1CC0">
        <w:rPr>
          <w:rFonts w:ascii="Book Antiqua" w:hAnsi="Book Antiqua"/>
          <w:b/>
          <w:bCs/>
        </w:rPr>
        <w:t>68</w:t>
      </w:r>
      <w:r w:rsidRPr="006E1CC0">
        <w:rPr>
          <w:rFonts w:ascii="Book Antiqua" w:hAnsi="Book Antiqua"/>
        </w:rPr>
        <w:t>: S219-S231 [PMID: 31928040 DOI: 10.33549/physiolres.934360]</w:t>
      </w:r>
    </w:p>
    <w:p w14:paraId="560358D7"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lastRenderedPageBreak/>
        <w:t xml:space="preserve">49 </w:t>
      </w:r>
      <w:proofErr w:type="spellStart"/>
      <w:r w:rsidRPr="006E1CC0">
        <w:rPr>
          <w:rFonts w:ascii="Book Antiqua" w:hAnsi="Book Antiqua"/>
          <w:b/>
          <w:bCs/>
        </w:rPr>
        <w:t>Kiblawi</w:t>
      </w:r>
      <w:proofErr w:type="spellEnd"/>
      <w:r w:rsidRPr="006E1CC0">
        <w:rPr>
          <w:rFonts w:ascii="Book Antiqua" w:hAnsi="Book Antiqua"/>
          <w:b/>
          <w:bCs/>
        </w:rPr>
        <w:t xml:space="preserve"> ZN</w:t>
      </w:r>
      <w:r w:rsidRPr="006E1CC0">
        <w:rPr>
          <w:rFonts w:ascii="Book Antiqua" w:hAnsi="Book Antiqua"/>
        </w:rPr>
        <w:t xml:space="preserve">, Smith LM, Diaz SD, </w:t>
      </w:r>
      <w:proofErr w:type="spellStart"/>
      <w:r w:rsidRPr="006E1CC0">
        <w:rPr>
          <w:rFonts w:ascii="Book Antiqua" w:hAnsi="Book Antiqua"/>
        </w:rPr>
        <w:t>LaGasse</w:t>
      </w:r>
      <w:proofErr w:type="spellEnd"/>
      <w:r w:rsidRPr="006E1CC0">
        <w:rPr>
          <w:rFonts w:ascii="Book Antiqua" w:hAnsi="Book Antiqua"/>
        </w:rPr>
        <w:t xml:space="preserve"> LL, </w:t>
      </w:r>
      <w:proofErr w:type="spellStart"/>
      <w:r w:rsidRPr="006E1CC0">
        <w:rPr>
          <w:rFonts w:ascii="Book Antiqua" w:hAnsi="Book Antiqua"/>
        </w:rPr>
        <w:t>Derauf</w:t>
      </w:r>
      <w:proofErr w:type="spellEnd"/>
      <w:r w:rsidRPr="006E1CC0">
        <w:rPr>
          <w:rFonts w:ascii="Book Antiqua" w:hAnsi="Book Antiqua"/>
        </w:rPr>
        <w:t xml:space="preserve"> C, Newman E, Shah R, </w:t>
      </w:r>
      <w:proofErr w:type="spellStart"/>
      <w:r w:rsidRPr="006E1CC0">
        <w:rPr>
          <w:rFonts w:ascii="Book Antiqua" w:hAnsi="Book Antiqua"/>
        </w:rPr>
        <w:t>Arria</w:t>
      </w:r>
      <w:proofErr w:type="spellEnd"/>
      <w:r w:rsidRPr="006E1CC0">
        <w:rPr>
          <w:rFonts w:ascii="Book Antiqua" w:hAnsi="Book Antiqua"/>
        </w:rPr>
        <w:t xml:space="preserve"> A, Huestis M, </w:t>
      </w:r>
      <w:proofErr w:type="spellStart"/>
      <w:r w:rsidRPr="006E1CC0">
        <w:rPr>
          <w:rFonts w:ascii="Book Antiqua" w:hAnsi="Book Antiqua"/>
        </w:rPr>
        <w:t>Haning</w:t>
      </w:r>
      <w:proofErr w:type="spellEnd"/>
      <w:r w:rsidRPr="006E1CC0">
        <w:rPr>
          <w:rFonts w:ascii="Book Antiqua" w:hAnsi="Book Antiqua"/>
        </w:rPr>
        <w:t xml:space="preserve"> W, Strauss A, </w:t>
      </w:r>
      <w:proofErr w:type="spellStart"/>
      <w:r w:rsidRPr="006E1CC0">
        <w:rPr>
          <w:rFonts w:ascii="Book Antiqua" w:hAnsi="Book Antiqua"/>
        </w:rPr>
        <w:t>DellaGrotta</w:t>
      </w:r>
      <w:proofErr w:type="spellEnd"/>
      <w:r w:rsidRPr="006E1CC0">
        <w:rPr>
          <w:rFonts w:ascii="Book Antiqua" w:hAnsi="Book Antiqua"/>
        </w:rPr>
        <w:t xml:space="preserve"> S, Dansereau LM, Neal C, Lester B. Prenatal methamphetamine exposure and neonatal and infant neurobehavioral outcome: results from the IDEAL study. </w:t>
      </w:r>
      <w:proofErr w:type="spellStart"/>
      <w:r w:rsidRPr="006E1CC0">
        <w:rPr>
          <w:rFonts w:ascii="Book Antiqua" w:hAnsi="Book Antiqua"/>
          <w:i/>
          <w:iCs/>
        </w:rPr>
        <w:t>Subst</w:t>
      </w:r>
      <w:proofErr w:type="spellEnd"/>
      <w:r w:rsidRPr="006E1CC0">
        <w:rPr>
          <w:rFonts w:ascii="Book Antiqua" w:hAnsi="Book Antiqua"/>
          <w:i/>
          <w:iCs/>
        </w:rPr>
        <w:t xml:space="preserve"> </w:t>
      </w:r>
      <w:proofErr w:type="spellStart"/>
      <w:r w:rsidRPr="006E1CC0">
        <w:rPr>
          <w:rFonts w:ascii="Book Antiqua" w:hAnsi="Book Antiqua"/>
          <w:i/>
          <w:iCs/>
        </w:rPr>
        <w:t>Abus</w:t>
      </w:r>
      <w:proofErr w:type="spellEnd"/>
      <w:r w:rsidRPr="006E1CC0">
        <w:rPr>
          <w:rFonts w:ascii="Book Antiqua" w:hAnsi="Book Antiqua"/>
        </w:rPr>
        <w:t xml:space="preserve"> 2014; </w:t>
      </w:r>
      <w:r w:rsidRPr="006E1CC0">
        <w:rPr>
          <w:rFonts w:ascii="Book Antiqua" w:hAnsi="Book Antiqua"/>
          <w:b/>
          <w:bCs/>
        </w:rPr>
        <w:t>35</w:t>
      </w:r>
      <w:r w:rsidRPr="006E1CC0">
        <w:rPr>
          <w:rFonts w:ascii="Book Antiqua" w:hAnsi="Book Antiqua"/>
        </w:rPr>
        <w:t>: 68-73 [PMID: 24588296 DOI: 10.1080/08897077.2013.814614]</w:t>
      </w:r>
    </w:p>
    <w:p w14:paraId="59740419"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50 </w:t>
      </w:r>
      <w:r w:rsidRPr="006E1CC0">
        <w:rPr>
          <w:rFonts w:ascii="Book Antiqua" w:hAnsi="Book Antiqua"/>
          <w:b/>
          <w:bCs/>
        </w:rPr>
        <w:t>Little BB</w:t>
      </w:r>
      <w:r w:rsidRPr="006E1CC0">
        <w:rPr>
          <w:rFonts w:ascii="Book Antiqua" w:hAnsi="Book Antiqua"/>
        </w:rPr>
        <w:t xml:space="preserve">, Snell LM, Gilstrap LC 3rd. Methamphetamine abuse during pregnancy: outcome and fetal effects. </w:t>
      </w:r>
      <w:proofErr w:type="spellStart"/>
      <w:r w:rsidRPr="006E1CC0">
        <w:rPr>
          <w:rFonts w:ascii="Book Antiqua" w:hAnsi="Book Antiqua"/>
          <w:i/>
          <w:iCs/>
        </w:rPr>
        <w:t>Obstet</w:t>
      </w:r>
      <w:proofErr w:type="spellEnd"/>
      <w:r w:rsidRPr="006E1CC0">
        <w:rPr>
          <w:rFonts w:ascii="Book Antiqua" w:hAnsi="Book Antiqua"/>
          <w:i/>
          <w:iCs/>
        </w:rPr>
        <w:t xml:space="preserve"> </w:t>
      </w:r>
      <w:proofErr w:type="spellStart"/>
      <w:r w:rsidRPr="006E1CC0">
        <w:rPr>
          <w:rFonts w:ascii="Book Antiqua" w:hAnsi="Book Antiqua"/>
          <w:i/>
          <w:iCs/>
        </w:rPr>
        <w:t>Gynecol</w:t>
      </w:r>
      <w:proofErr w:type="spellEnd"/>
      <w:r w:rsidRPr="006E1CC0">
        <w:rPr>
          <w:rFonts w:ascii="Book Antiqua" w:hAnsi="Book Antiqua"/>
        </w:rPr>
        <w:t xml:space="preserve"> 1988; </w:t>
      </w:r>
      <w:r w:rsidRPr="006E1CC0">
        <w:rPr>
          <w:rFonts w:ascii="Book Antiqua" w:hAnsi="Book Antiqua"/>
          <w:b/>
          <w:bCs/>
        </w:rPr>
        <w:t>72</w:t>
      </w:r>
      <w:r w:rsidRPr="006E1CC0">
        <w:rPr>
          <w:rFonts w:ascii="Book Antiqua" w:hAnsi="Book Antiqua"/>
        </w:rPr>
        <w:t>: 541-544 [PMID: 3419732]</w:t>
      </w:r>
    </w:p>
    <w:p w14:paraId="52CE24AC"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51 </w:t>
      </w:r>
      <w:r w:rsidRPr="006E1CC0">
        <w:rPr>
          <w:rFonts w:ascii="Book Antiqua" w:hAnsi="Book Antiqua"/>
          <w:b/>
          <w:bCs/>
        </w:rPr>
        <w:t>Chang L</w:t>
      </w:r>
      <w:r w:rsidRPr="006E1CC0">
        <w:rPr>
          <w:rFonts w:ascii="Book Antiqua" w:hAnsi="Book Antiqua"/>
        </w:rPr>
        <w:t xml:space="preserve">, Smith LM, </w:t>
      </w:r>
      <w:proofErr w:type="spellStart"/>
      <w:r w:rsidRPr="006E1CC0">
        <w:rPr>
          <w:rFonts w:ascii="Book Antiqua" w:hAnsi="Book Antiqua"/>
        </w:rPr>
        <w:t>LoPresti</w:t>
      </w:r>
      <w:proofErr w:type="spellEnd"/>
      <w:r w:rsidRPr="006E1CC0">
        <w:rPr>
          <w:rFonts w:ascii="Book Antiqua" w:hAnsi="Book Antiqua"/>
        </w:rPr>
        <w:t xml:space="preserve"> C, </w:t>
      </w:r>
      <w:proofErr w:type="spellStart"/>
      <w:r w:rsidRPr="006E1CC0">
        <w:rPr>
          <w:rFonts w:ascii="Book Antiqua" w:hAnsi="Book Antiqua"/>
        </w:rPr>
        <w:t>Yonekura</w:t>
      </w:r>
      <w:proofErr w:type="spellEnd"/>
      <w:r w:rsidRPr="006E1CC0">
        <w:rPr>
          <w:rFonts w:ascii="Book Antiqua" w:hAnsi="Book Antiqua"/>
        </w:rPr>
        <w:t xml:space="preserve"> ML, </w:t>
      </w:r>
      <w:proofErr w:type="spellStart"/>
      <w:r w:rsidRPr="006E1CC0">
        <w:rPr>
          <w:rFonts w:ascii="Book Antiqua" w:hAnsi="Book Antiqua"/>
        </w:rPr>
        <w:t>Kuo</w:t>
      </w:r>
      <w:proofErr w:type="spellEnd"/>
      <w:r w:rsidRPr="006E1CC0">
        <w:rPr>
          <w:rFonts w:ascii="Book Antiqua" w:hAnsi="Book Antiqua"/>
        </w:rPr>
        <w:t xml:space="preserve"> J, </w:t>
      </w:r>
      <w:proofErr w:type="spellStart"/>
      <w:r w:rsidRPr="006E1CC0">
        <w:rPr>
          <w:rFonts w:ascii="Book Antiqua" w:hAnsi="Book Antiqua"/>
        </w:rPr>
        <w:t>Walot</w:t>
      </w:r>
      <w:proofErr w:type="spellEnd"/>
      <w:r w:rsidRPr="006E1CC0">
        <w:rPr>
          <w:rFonts w:ascii="Book Antiqua" w:hAnsi="Book Antiqua"/>
        </w:rPr>
        <w:t xml:space="preserve"> I, Ernst T. Smaller subcortical volumes and cognitive deficits in children with prenatal methamphetamine exposure. </w:t>
      </w:r>
      <w:r w:rsidRPr="006E1CC0">
        <w:rPr>
          <w:rFonts w:ascii="Book Antiqua" w:hAnsi="Book Antiqua"/>
          <w:i/>
          <w:iCs/>
        </w:rPr>
        <w:t>Psychiatry Res</w:t>
      </w:r>
      <w:r w:rsidRPr="006E1CC0">
        <w:rPr>
          <w:rFonts w:ascii="Book Antiqua" w:hAnsi="Book Antiqua"/>
        </w:rPr>
        <w:t xml:space="preserve"> 2004; </w:t>
      </w:r>
      <w:r w:rsidRPr="006E1CC0">
        <w:rPr>
          <w:rFonts w:ascii="Book Antiqua" w:hAnsi="Book Antiqua"/>
          <w:b/>
          <w:bCs/>
        </w:rPr>
        <w:t>132</w:t>
      </w:r>
      <w:r w:rsidRPr="006E1CC0">
        <w:rPr>
          <w:rFonts w:ascii="Book Antiqua" w:hAnsi="Book Antiqua"/>
        </w:rPr>
        <w:t>: 95-106 [PMID: 15598544 DOI: 10.1016/j.pscychresns.2004.06.004]</w:t>
      </w:r>
    </w:p>
    <w:p w14:paraId="4961C269"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52 </w:t>
      </w:r>
      <w:r w:rsidRPr="006E1CC0">
        <w:rPr>
          <w:rFonts w:ascii="Book Antiqua" w:hAnsi="Book Antiqua"/>
          <w:b/>
          <w:bCs/>
        </w:rPr>
        <w:t>Chakraborty A</w:t>
      </w:r>
      <w:r w:rsidRPr="006E1CC0">
        <w:rPr>
          <w:rFonts w:ascii="Book Antiqua" w:hAnsi="Book Antiqua"/>
        </w:rPr>
        <w:t xml:space="preserve">, Anstice NS, Jacobs RJ, </w:t>
      </w:r>
      <w:proofErr w:type="spellStart"/>
      <w:r w:rsidRPr="006E1CC0">
        <w:rPr>
          <w:rFonts w:ascii="Book Antiqua" w:hAnsi="Book Antiqua"/>
        </w:rPr>
        <w:t>LaGasse</w:t>
      </w:r>
      <w:proofErr w:type="spellEnd"/>
      <w:r w:rsidRPr="006E1CC0">
        <w:rPr>
          <w:rFonts w:ascii="Book Antiqua" w:hAnsi="Book Antiqua"/>
        </w:rPr>
        <w:t xml:space="preserve"> LL, Lester BM, </w:t>
      </w:r>
      <w:proofErr w:type="spellStart"/>
      <w:r w:rsidRPr="006E1CC0">
        <w:rPr>
          <w:rFonts w:ascii="Book Antiqua" w:hAnsi="Book Antiqua"/>
        </w:rPr>
        <w:t>Wouldes</w:t>
      </w:r>
      <w:proofErr w:type="spellEnd"/>
      <w:r w:rsidRPr="006E1CC0">
        <w:rPr>
          <w:rFonts w:ascii="Book Antiqua" w:hAnsi="Book Antiqua"/>
        </w:rPr>
        <w:t xml:space="preserve"> TA, Thompson B. Prenatal exposure to recreational drugs affects global motion perception in preschool children. </w:t>
      </w:r>
      <w:r w:rsidRPr="006E1CC0">
        <w:rPr>
          <w:rFonts w:ascii="Book Antiqua" w:hAnsi="Book Antiqua"/>
          <w:i/>
          <w:iCs/>
        </w:rPr>
        <w:t>Sci Rep</w:t>
      </w:r>
      <w:r w:rsidRPr="006E1CC0">
        <w:rPr>
          <w:rFonts w:ascii="Book Antiqua" w:hAnsi="Book Antiqua"/>
        </w:rPr>
        <w:t xml:space="preserve"> 2015; </w:t>
      </w:r>
      <w:r w:rsidRPr="006E1CC0">
        <w:rPr>
          <w:rFonts w:ascii="Book Antiqua" w:hAnsi="Book Antiqua"/>
          <w:b/>
          <w:bCs/>
        </w:rPr>
        <w:t>5</w:t>
      </w:r>
      <w:r w:rsidRPr="006E1CC0">
        <w:rPr>
          <w:rFonts w:ascii="Book Antiqua" w:hAnsi="Book Antiqua"/>
        </w:rPr>
        <w:t>: 16921 [PMID: 26581958 DOI: 10.1038/srep16921]</w:t>
      </w:r>
    </w:p>
    <w:p w14:paraId="466C0D83"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53 </w:t>
      </w:r>
      <w:proofErr w:type="spellStart"/>
      <w:r w:rsidRPr="006E1CC0">
        <w:rPr>
          <w:rFonts w:ascii="Book Antiqua" w:hAnsi="Book Antiqua"/>
          <w:b/>
          <w:bCs/>
        </w:rPr>
        <w:t>Kiblawi</w:t>
      </w:r>
      <w:proofErr w:type="spellEnd"/>
      <w:r w:rsidRPr="006E1CC0">
        <w:rPr>
          <w:rFonts w:ascii="Book Antiqua" w:hAnsi="Book Antiqua"/>
          <w:b/>
          <w:bCs/>
        </w:rPr>
        <w:t xml:space="preserve"> ZN</w:t>
      </w:r>
      <w:r w:rsidRPr="006E1CC0">
        <w:rPr>
          <w:rFonts w:ascii="Book Antiqua" w:hAnsi="Book Antiqua"/>
        </w:rPr>
        <w:t xml:space="preserve">, Smith LM, </w:t>
      </w:r>
      <w:proofErr w:type="spellStart"/>
      <w:r w:rsidRPr="006E1CC0">
        <w:rPr>
          <w:rFonts w:ascii="Book Antiqua" w:hAnsi="Book Antiqua"/>
        </w:rPr>
        <w:t>LaGasse</w:t>
      </w:r>
      <w:proofErr w:type="spellEnd"/>
      <w:r w:rsidRPr="006E1CC0">
        <w:rPr>
          <w:rFonts w:ascii="Book Antiqua" w:hAnsi="Book Antiqua"/>
        </w:rPr>
        <w:t xml:space="preserve"> LL, </w:t>
      </w:r>
      <w:proofErr w:type="spellStart"/>
      <w:r w:rsidRPr="006E1CC0">
        <w:rPr>
          <w:rFonts w:ascii="Book Antiqua" w:hAnsi="Book Antiqua"/>
        </w:rPr>
        <w:t>Derauf</w:t>
      </w:r>
      <w:proofErr w:type="spellEnd"/>
      <w:r w:rsidRPr="006E1CC0">
        <w:rPr>
          <w:rFonts w:ascii="Book Antiqua" w:hAnsi="Book Antiqua"/>
        </w:rPr>
        <w:t xml:space="preserve"> C, Newman E, Shah R, </w:t>
      </w:r>
      <w:proofErr w:type="spellStart"/>
      <w:r w:rsidRPr="006E1CC0">
        <w:rPr>
          <w:rFonts w:ascii="Book Antiqua" w:hAnsi="Book Antiqua"/>
        </w:rPr>
        <w:t>Arria</w:t>
      </w:r>
      <w:proofErr w:type="spellEnd"/>
      <w:r w:rsidRPr="006E1CC0">
        <w:rPr>
          <w:rFonts w:ascii="Book Antiqua" w:hAnsi="Book Antiqua"/>
        </w:rPr>
        <w:t xml:space="preserve"> A, Huestis M, </w:t>
      </w:r>
      <w:proofErr w:type="spellStart"/>
      <w:r w:rsidRPr="006E1CC0">
        <w:rPr>
          <w:rFonts w:ascii="Book Antiqua" w:hAnsi="Book Antiqua"/>
        </w:rPr>
        <w:t>DellaGrotta</w:t>
      </w:r>
      <w:proofErr w:type="spellEnd"/>
      <w:r w:rsidRPr="006E1CC0">
        <w:rPr>
          <w:rFonts w:ascii="Book Antiqua" w:hAnsi="Book Antiqua"/>
        </w:rPr>
        <w:t xml:space="preserve"> S, Dansereau LM, Neal C, Lester B. The effect of prenatal methamphetamine exposure on attention as assessed by continuous performance tests: results from the Infant Development, Environment, and Lifestyle study. </w:t>
      </w:r>
      <w:r w:rsidRPr="006E1CC0">
        <w:rPr>
          <w:rFonts w:ascii="Book Antiqua" w:hAnsi="Book Antiqua"/>
          <w:i/>
          <w:iCs/>
        </w:rPr>
        <w:t xml:space="preserve">J Dev </w:t>
      </w:r>
      <w:proofErr w:type="spellStart"/>
      <w:r w:rsidRPr="006E1CC0">
        <w:rPr>
          <w:rFonts w:ascii="Book Antiqua" w:hAnsi="Book Antiqua"/>
          <w:i/>
          <w:iCs/>
        </w:rPr>
        <w:t>Behav</w:t>
      </w:r>
      <w:proofErr w:type="spellEnd"/>
      <w:r w:rsidRPr="006E1CC0">
        <w:rPr>
          <w:rFonts w:ascii="Book Antiqua" w:hAnsi="Book Antiqua"/>
          <w:i/>
          <w:iCs/>
        </w:rPr>
        <w:t xml:space="preserve"> </w:t>
      </w:r>
      <w:proofErr w:type="spellStart"/>
      <w:r w:rsidRPr="006E1CC0">
        <w:rPr>
          <w:rFonts w:ascii="Book Antiqua" w:hAnsi="Book Antiqua"/>
          <w:i/>
          <w:iCs/>
        </w:rPr>
        <w:t>Pediatr</w:t>
      </w:r>
      <w:proofErr w:type="spellEnd"/>
      <w:r w:rsidRPr="006E1CC0">
        <w:rPr>
          <w:rFonts w:ascii="Book Antiqua" w:hAnsi="Book Antiqua"/>
        </w:rPr>
        <w:t xml:space="preserve"> 2013; </w:t>
      </w:r>
      <w:r w:rsidRPr="006E1CC0">
        <w:rPr>
          <w:rFonts w:ascii="Book Antiqua" w:hAnsi="Book Antiqua"/>
          <w:b/>
          <w:bCs/>
        </w:rPr>
        <w:t>34</w:t>
      </w:r>
      <w:r w:rsidRPr="006E1CC0">
        <w:rPr>
          <w:rFonts w:ascii="Book Antiqua" w:hAnsi="Book Antiqua"/>
        </w:rPr>
        <w:t>: 31-37 [PMID: 23275056 DOI: 10.1097/DBP.0b013e318277a1c5]</w:t>
      </w:r>
    </w:p>
    <w:p w14:paraId="3A4F2C7D"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54 </w:t>
      </w:r>
      <w:r w:rsidRPr="006E1CC0">
        <w:rPr>
          <w:rFonts w:ascii="Book Antiqua" w:hAnsi="Book Antiqua"/>
          <w:b/>
          <w:bCs/>
        </w:rPr>
        <w:t>McCarthy DM</w:t>
      </w:r>
      <w:r w:rsidRPr="006E1CC0">
        <w:rPr>
          <w:rFonts w:ascii="Book Antiqua" w:hAnsi="Book Antiqua"/>
        </w:rPr>
        <w:t xml:space="preserve">, Kabir ZD, </w:t>
      </w:r>
      <w:proofErr w:type="spellStart"/>
      <w:r w:rsidRPr="006E1CC0">
        <w:rPr>
          <w:rFonts w:ascii="Book Antiqua" w:hAnsi="Book Antiqua"/>
        </w:rPr>
        <w:t>Bhide</w:t>
      </w:r>
      <w:proofErr w:type="spellEnd"/>
      <w:r w:rsidRPr="006E1CC0">
        <w:rPr>
          <w:rFonts w:ascii="Book Antiqua" w:hAnsi="Book Antiqua"/>
        </w:rPr>
        <w:t xml:space="preserve"> PG, </w:t>
      </w:r>
      <w:proofErr w:type="spellStart"/>
      <w:r w:rsidRPr="006E1CC0">
        <w:rPr>
          <w:rFonts w:ascii="Book Antiqua" w:hAnsi="Book Antiqua"/>
        </w:rPr>
        <w:t>Kosofsky</w:t>
      </w:r>
      <w:proofErr w:type="spellEnd"/>
      <w:r w:rsidRPr="006E1CC0">
        <w:rPr>
          <w:rFonts w:ascii="Book Antiqua" w:hAnsi="Book Antiqua"/>
        </w:rPr>
        <w:t xml:space="preserve"> BE. Effects of prenatal exposure to cocaine on brain structure and function. </w:t>
      </w:r>
      <w:r w:rsidRPr="006E1CC0">
        <w:rPr>
          <w:rFonts w:ascii="Book Antiqua" w:hAnsi="Book Antiqua"/>
          <w:i/>
          <w:iCs/>
        </w:rPr>
        <w:t>Prog Brain Res</w:t>
      </w:r>
      <w:r w:rsidRPr="006E1CC0">
        <w:rPr>
          <w:rFonts w:ascii="Book Antiqua" w:hAnsi="Book Antiqua"/>
        </w:rPr>
        <w:t xml:space="preserve"> 2014; </w:t>
      </w:r>
      <w:r w:rsidRPr="006E1CC0">
        <w:rPr>
          <w:rFonts w:ascii="Book Antiqua" w:hAnsi="Book Antiqua"/>
          <w:b/>
          <w:bCs/>
        </w:rPr>
        <w:t>211</w:t>
      </w:r>
      <w:r w:rsidRPr="006E1CC0">
        <w:rPr>
          <w:rFonts w:ascii="Book Antiqua" w:hAnsi="Book Antiqua"/>
        </w:rPr>
        <w:t>: 277-289 [PMID: 24968785 DOI: 10.1016/B978-0-444-63425-2.00012-X]</w:t>
      </w:r>
    </w:p>
    <w:p w14:paraId="0A6A7F58"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55 </w:t>
      </w:r>
      <w:r w:rsidRPr="006E1CC0">
        <w:rPr>
          <w:rFonts w:ascii="Book Antiqua" w:hAnsi="Book Antiqua"/>
          <w:b/>
          <w:bCs/>
        </w:rPr>
        <w:t>Bada HS</w:t>
      </w:r>
      <w:r w:rsidRPr="006E1CC0">
        <w:rPr>
          <w:rFonts w:ascii="Book Antiqua" w:hAnsi="Book Antiqua"/>
        </w:rPr>
        <w:t xml:space="preserve">, Das A, Bauer CR, </w:t>
      </w:r>
      <w:proofErr w:type="spellStart"/>
      <w:r w:rsidRPr="006E1CC0">
        <w:rPr>
          <w:rFonts w:ascii="Book Antiqua" w:hAnsi="Book Antiqua"/>
        </w:rPr>
        <w:t>Shankaran</w:t>
      </w:r>
      <w:proofErr w:type="spellEnd"/>
      <w:r w:rsidRPr="006E1CC0">
        <w:rPr>
          <w:rFonts w:ascii="Book Antiqua" w:hAnsi="Book Antiqua"/>
        </w:rPr>
        <w:t xml:space="preserve"> S, Lester B, </w:t>
      </w:r>
      <w:proofErr w:type="spellStart"/>
      <w:r w:rsidRPr="006E1CC0">
        <w:rPr>
          <w:rFonts w:ascii="Book Antiqua" w:hAnsi="Book Antiqua"/>
        </w:rPr>
        <w:t>LaGasse</w:t>
      </w:r>
      <w:proofErr w:type="spellEnd"/>
      <w:r w:rsidRPr="006E1CC0">
        <w:rPr>
          <w:rFonts w:ascii="Book Antiqua" w:hAnsi="Book Antiqua"/>
        </w:rPr>
        <w:t xml:space="preserve"> L, Hammond J, Wright LL, Higgins R. Impact of prenatal cocaine exposure on child behavior problems through school age. </w:t>
      </w:r>
      <w:r w:rsidRPr="006E1CC0">
        <w:rPr>
          <w:rFonts w:ascii="Book Antiqua" w:hAnsi="Book Antiqua"/>
          <w:i/>
          <w:iCs/>
        </w:rPr>
        <w:t>Pediatrics</w:t>
      </w:r>
      <w:r w:rsidRPr="006E1CC0">
        <w:rPr>
          <w:rFonts w:ascii="Book Antiqua" w:hAnsi="Book Antiqua"/>
        </w:rPr>
        <w:t xml:space="preserve"> 2007; </w:t>
      </w:r>
      <w:r w:rsidRPr="006E1CC0">
        <w:rPr>
          <w:rFonts w:ascii="Book Antiqua" w:hAnsi="Book Antiqua"/>
          <w:b/>
          <w:bCs/>
        </w:rPr>
        <w:t>119</w:t>
      </w:r>
      <w:r w:rsidRPr="006E1CC0">
        <w:rPr>
          <w:rFonts w:ascii="Book Antiqua" w:hAnsi="Book Antiqua"/>
        </w:rPr>
        <w:t>: e348-e359 [PMID: 17272597 DOI: 10.1542/peds.2006-1404]</w:t>
      </w:r>
    </w:p>
    <w:p w14:paraId="32A414D5"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56 </w:t>
      </w:r>
      <w:r w:rsidRPr="006E1CC0">
        <w:rPr>
          <w:rFonts w:ascii="Book Antiqua" w:hAnsi="Book Antiqua"/>
          <w:b/>
          <w:bCs/>
        </w:rPr>
        <w:t>Rao H</w:t>
      </w:r>
      <w:r w:rsidRPr="006E1CC0">
        <w:rPr>
          <w:rFonts w:ascii="Book Antiqua" w:hAnsi="Book Antiqua"/>
        </w:rPr>
        <w:t xml:space="preserve">, Wang J, </w:t>
      </w:r>
      <w:proofErr w:type="spellStart"/>
      <w:r w:rsidRPr="006E1CC0">
        <w:rPr>
          <w:rFonts w:ascii="Book Antiqua" w:hAnsi="Book Antiqua"/>
        </w:rPr>
        <w:t>Giannetta</w:t>
      </w:r>
      <w:proofErr w:type="spellEnd"/>
      <w:r w:rsidRPr="006E1CC0">
        <w:rPr>
          <w:rFonts w:ascii="Book Antiqua" w:hAnsi="Book Antiqua"/>
        </w:rPr>
        <w:t xml:space="preserve"> J, </w:t>
      </w:r>
      <w:proofErr w:type="spellStart"/>
      <w:r w:rsidRPr="006E1CC0">
        <w:rPr>
          <w:rFonts w:ascii="Book Antiqua" w:hAnsi="Book Antiqua"/>
        </w:rPr>
        <w:t>Korczykowski</w:t>
      </w:r>
      <w:proofErr w:type="spellEnd"/>
      <w:r w:rsidRPr="006E1CC0">
        <w:rPr>
          <w:rFonts w:ascii="Book Antiqua" w:hAnsi="Book Antiqua"/>
        </w:rPr>
        <w:t xml:space="preserve"> M, Shera D, </w:t>
      </w:r>
      <w:proofErr w:type="spellStart"/>
      <w:r w:rsidRPr="006E1CC0">
        <w:rPr>
          <w:rFonts w:ascii="Book Antiqua" w:hAnsi="Book Antiqua"/>
        </w:rPr>
        <w:t>Avants</w:t>
      </w:r>
      <w:proofErr w:type="spellEnd"/>
      <w:r w:rsidRPr="006E1CC0">
        <w:rPr>
          <w:rFonts w:ascii="Book Antiqua" w:hAnsi="Book Antiqua"/>
        </w:rPr>
        <w:t xml:space="preserve"> BB, Gee J, </w:t>
      </w:r>
      <w:proofErr w:type="spellStart"/>
      <w:r w:rsidRPr="006E1CC0">
        <w:rPr>
          <w:rFonts w:ascii="Book Antiqua" w:hAnsi="Book Antiqua"/>
        </w:rPr>
        <w:t>Detre</w:t>
      </w:r>
      <w:proofErr w:type="spellEnd"/>
      <w:r w:rsidRPr="006E1CC0">
        <w:rPr>
          <w:rFonts w:ascii="Book Antiqua" w:hAnsi="Book Antiqua"/>
        </w:rPr>
        <w:t xml:space="preserve"> JA, Hurt H. Altered resting cerebral blood flow in adolescents with in utero cocaine exposure revealed by perfusion functional MRI. </w:t>
      </w:r>
      <w:r w:rsidRPr="006E1CC0">
        <w:rPr>
          <w:rFonts w:ascii="Book Antiqua" w:hAnsi="Book Antiqua"/>
          <w:i/>
          <w:iCs/>
        </w:rPr>
        <w:t>Pediatrics</w:t>
      </w:r>
      <w:r w:rsidRPr="006E1CC0">
        <w:rPr>
          <w:rFonts w:ascii="Book Antiqua" w:hAnsi="Book Antiqua"/>
        </w:rPr>
        <w:t xml:space="preserve"> 2007; </w:t>
      </w:r>
      <w:r w:rsidRPr="006E1CC0">
        <w:rPr>
          <w:rFonts w:ascii="Book Antiqua" w:hAnsi="Book Antiqua"/>
          <w:b/>
          <w:bCs/>
        </w:rPr>
        <w:t>120</w:t>
      </w:r>
      <w:r w:rsidRPr="006E1CC0">
        <w:rPr>
          <w:rFonts w:ascii="Book Antiqua" w:hAnsi="Book Antiqua"/>
        </w:rPr>
        <w:t>: e1245-e1254 [PMID: 17974718 DOI: 10.1542/peds.2006-2596]</w:t>
      </w:r>
    </w:p>
    <w:p w14:paraId="5BBFFC41"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lastRenderedPageBreak/>
        <w:t xml:space="preserve">57 </w:t>
      </w:r>
      <w:proofErr w:type="spellStart"/>
      <w:r w:rsidRPr="006E1CC0">
        <w:rPr>
          <w:rFonts w:ascii="Book Antiqua" w:hAnsi="Book Antiqua"/>
          <w:b/>
          <w:bCs/>
        </w:rPr>
        <w:t>Akyuz</w:t>
      </w:r>
      <w:proofErr w:type="spellEnd"/>
      <w:r w:rsidRPr="006E1CC0">
        <w:rPr>
          <w:rFonts w:ascii="Book Antiqua" w:hAnsi="Book Antiqua"/>
          <w:b/>
          <w:bCs/>
        </w:rPr>
        <w:t xml:space="preserve"> N</w:t>
      </w:r>
      <w:r w:rsidRPr="006E1CC0">
        <w:rPr>
          <w:rFonts w:ascii="Book Antiqua" w:hAnsi="Book Antiqua"/>
        </w:rPr>
        <w:t xml:space="preserve">, </w:t>
      </w:r>
      <w:proofErr w:type="spellStart"/>
      <w:r w:rsidRPr="006E1CC0">
        <w:rPr>
          <w:rFonts w:ascii="Book Antiqua" w:hAnsi="Book Antiqua"/>
        </w:rPr>
        <w:t>Kekatpure</w:t>
      </w:r>
      <w:proofErr w:type="spellEnd"/>
      <w:r w:rsidRPr="006E1CC0">
        <w:rPr>
          <w:rFonts w:ascii="Book Antiqua" w:hAnsi="Book Antiqua"/>
        </w:rPr>
        <w:t xml:space="preserve"> MV, Liu J, Sheinkopf SJ, Quinn BT, Lala MD, Kennedy D, Makris N, Lester BM, </w:t>
      </w:r>
      <w:proofErr w:type="spellStart"/>
      <w:r w:rsidRPr="006E1CC0">
        <w:rPr>
          <w:rFonts w:ascii="Book Antiqua" w:hAnsi="Book Antiqua"/>
        </w:rPr>
        <w:t>Kosofsky</w:t>
      </w:r>
      <w:proofErr w:type="spellEnd"/>
      <w:r w:rsidRPr="006E1CC0">
        <w:rPr>
          <w:rFonts w:ascii="Book Antiqua" w:hAnsi="Book Antiqua"/>
        </w:rPr>
        <w:t xml:space="preserve"> BE. Structural brain imaging in children and adolescents following prenatal cocaine exposure: preliminary longitudinal findings. </w:t>
      </w:r>
      <w:r w:rsidRPr="006E1CC0">
        <w:rPr>
          <w:rFonts w:ascii="Book Antiqua" w:hAnsi="Book Antiqua"/>
          <w:i/>
          <w:iCs/>
        </w:rPr>
        <w:t xml:space="preserve">Dev </w:t>
      </w:r>
      <w:proofErr w:type="spellStart"/>
      <w:r w:rsidRPr="006E1CC0">
        <w:rPr>
          <w:rFonts w:ascii="Book Antiqua" w:hAnsi="Book Antiqua"/>
          <w:i/>
          <w:iCs/>
        </w:rPr>
        <w:t>Neurosci</w:t>
      </w:r>
      <w:proofErr w:type="spellEnd"/>
      <w:r w:rsidRPr="006E1CC0">
        <w:rPr>
          <w:rFonts w:ascii="Book Antiqua" w:hAnsi="Book Antiqua"/>
        </w:rPr>
        <w:t xml:space="preserve"> 2014; </w:t>
      </w:r>
      <w:r w:rsidRPr="006E1CC0">
        <w:rPr>
          <w:rFonts w:ascii="Book Antiqua" w:hAnsi="Book Antiqua"/>
          <w:b/>
          <w:bCs/>
        </w:rPr>
        <w:t>36</w:t>
      </w:r>
      <w:r w:rsidRPr="006E1CC0">
        <w:rPr>
          <w:rFonts w:ascii="Book Antiqua" w:hAnsi="Book Antiqua"/>
        </w:rPr>
        <w:t>: 316-328 [PMID: 24994509 DOI: 10.1159/000362685]</w:t>
      </w:r>
    </w:p>
    <w:p w14:paraId="6F3D3163"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58 </w:t>
      </w:r>
      <w:r w:rsidRPr="006E1CC0">
        <w:rPr>
          <w:rFonts w:ascii="Book Antiqua" w:hAnsi="Book Antiqua"/>
          <w:b/>
          <w:bCs/>
        </w:rPr>
        <w:t>Kramer LD</w:t>
      </w:r>
      <w:r w:rsidRPr="006E1CC0">
        <w:rPr>
          <w:rFonts w:ascii="Book Antiqua" w:hAnsi="Book Antiqua"/>
        </w:rPr>
        <w:t xml:space="preserve">, Locke GE, </w:t>
      </w:r>
      <w:proofErr w:type="spellStart"/>
      <w:r w:rsidRPr="006E1CC0">
        <w:rPr>
          <w:rFonts w:ascii="Book Antiqua" w:hAnsi="Book Antiqua"/>
        </w:rPr>
        <w:t>Ogunyemi</w:t>
      </w:r>
      <w:proofErr w:type="spellEnd"/>
      <w:r w:rsidRPr="006E1CC0">
        <w:rPr>
          <w:rFonts w:ascii="Book Antiqua" w:hAnsi="Book Antiqua"/>
        </w:rPr>
        <w:t xml:space="preserve"> A, Nelson L. Neonatal cocaine-related seizures. </w:t>
      </w:r>
      <w:r w:rsidRPr="006E1CC0">
        <w:rPr>
          <w:rFonts w:ascii="Book Antiqua" w:hAnsi="Book Antiqua"/>
          <w:i/>
          <w:iCs/>
        </w:rPr>
        <w:t>J Child Neurol</w:t>
      </w:r>
      <w:r w:rsidRPr="006E1CC0">
        <w:rPr>
          <w:rFonts w:ascii="Book Antiqua" w:hAnsi="Book Antiqua"/>
        </w:rPr>
        <w:t xml:space="preserve"> 1990; </w:t>
      </w:r>
      <w:r w:rsidRPr="006E1CC0">
        <w:rPr>
          <w:rFonts w:ascii="Book Antiqua" w:hAnsi="Book Antiqua"/>
          <w:b/>
          <w:bCs/>
        </w:rPr>
        <w:t>5</w:t>
      </w:r>
      <w:r w:rsidRPr="006E1CC0">
        <w:rPr>
          <w:rFonts w:ascii="Book Antiqua" w:hAnsi="Book Antiqua"/>
        </w:rPr>
        <w:t>: 60-64 [PMID: 2299141 DOI: 10.1177/088307389000500115]</w:t>
      </w:r>
    </w:p>
    <w:p w14:paraId="199C92C3"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59 </w:t>
      </w:r>
      <w:proofErr w:type="spellStart"/>
      <w:r w:rsidRPr="006E1CC0">
        <w:rPr>
          <w:rFonts w:ascii="Book Antiqua" w:hAnsi="Book Antiqua"/>
          <w:b/>
          <w:bCs/>
        </w:rPr>
        <w:t>Akhgari</w:t>
      </w:r>
      <w:proofErr w:type="spellEnd"/>
      <w:r w:rsidRPr="006E1CC0">
        <w:rPr>
          <w:rFonts w:ascii="Book Antiqua" w:hAnsi="Book Antiqua"/>
          <w:b/>
          <w:bCs/>
        </w:rPr>
        <w:t xml:space="preserve"> M,</w:t>
      </w:r>
      <w:r w:rsidRPr="006E1CC0">
        <w:rPr>
          <w:rFonts w:ascii="Book Antiqua" w:hAnsi="Book Antiqua"/>
        </w:rPr>
        <w:t xml:space="preserve"> Etemadi-</w:t>
      </w:r>
      <w:proofErr w:type="spellStart"/>
      <w:r w:rsidRPr="006E1CC0">
        <w:rPr>
          <w:rFonts w:ascii="Book Antiqua" w:hAnsi="Book Antiqua"/>
        </w:rPr>
        <w:t>Aleagha</w:t>
      </w:r>
      <w:proofErr w:type="spellEnd"/>
      <w:r w:rsidRPr="006E1CC0">
        <w:rPr>
          <w:rFonts w:ascii="Book Antiqua" w:hAnsi="Book Antiqua"/>
        </w:rPr>
        <w:t xml:space="preserve"> A, </w:t>
      </w:r>
      <w:proofErr w:type="spellStart"/>
      <w:r w:rsidRPr="006E1CC0">
        <w:rPr>
          <w:rFonts w:ascii="Book Antiqua" w:hAnsi="Book Antiqua"/>
        </w:rPr>
        <w:t>Jokar</w:t>
      </w:r>
      <w:proofErr w:type="spellEnd"/>
      <w:r w:rsidRPr="006E1CC0">
        <w:rPr>
          <w:rFonts w:ascii="Book Antiqua" w:hAnsi="Book Antiqua"/>
        </w:rPr>
        <w:t xml:space="preserve"> F. Street level Heroin, an overview on its components and adulterants. In: </w:t>
      </w:r>
      <w:proofErr w:type="spellStart"/>
      <w:r w:rsidRPr="006E1CC0">
        <w:rPr>
          <w:rFonts w:ascii="Book Antiqua" w:hAnsi="Book Antiqua"/>
        </w:rPr>
        <w:t>Preedy</w:t>
      </w:r>
      <w:proofErr w:type="spellEnd"/>
      <w:r w:rsidRPr="006E1CC0">
        <w:rPr>
          <w:rFonts w:ascii="Book Antiqua" w:hAnsi="Book Antiqua"/>
        </w:rPr>
        <w:t xml:space="preserve"> VR, editor. Neuropathology of drug addictions and substance misuse volume 1: Foundations of understanding, tobacco, alcohol, cannabinoids and opioids. United Kingdom: Academic Press, 2016: 867-877 [DOI: 10.1016/B978-0-12-800213-1.00081-X]</w:t>
      </w:r>
    </w:p>
    <w:p w14:paraId="26B6F69E"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60 </w:t>
      </w:r>
      <w:r w:rsidRPr="006E1CC0">
        <w:rPr>
          <w:rFonts w:ascii="Book Antiqua" w:hAnsi="Book Antiqua"/>
          <w:b/>
          <w:bCs/>
        </w:rPr>
        <w:t>Carvajal-Oliveros A</w:t>
      </w:r>
      <w:r w:rsidRPr="006E1CC0">
        <w:rPr>
          <w:rFonts w:ascii="Book Antiqua" w:hAnsi="Book Antiqua"/>
        </w:rPr>
        <w:t xml:space="preserve">, Campusano JM. Studying the Contribution of Serotonin to Neurodevelopmental Disorders. Can This Fly? </w:t>
      </w:r>
      <w:r w:rsidRPr="006E1CC0">
        <w:rPr>
          <w:rFonts w:ascii="Book Antiqua" w:hAnsi="Book Antiqua"/>
          <w:i/>
          <w:iCs/>
        </w:rPr>
        <w:t xml:space="preserve">Front </w:t>
      </w:r>
      <w:proofErr w:type="spellStart"/>
      <w:r w:rsidRPr="006E1CC0">
        <w:rPr>
          <w:rFonts w:ascii="Book Antiqua" w:hAnsi="Book Antiqua"/>
          <w:i/>
          <w:iCs/>
        </w:rPr>
        <w:t>Behav</w:t>
      </w:r>
      <w:proofErr w:type="spellEnd"/>
      <w:r w:rsidRPr="006E1CC0">
        <w:rPr>
          <w:rFonts w:ascii="Book Antiqua" w:hAnsi="Book Antiqua"/>
          <w:i/>
          <w:iCs/>
        </w:rPr>
        <w:t xml:space="preserve"> </w:t>
      </w:r>
      <w:proofErr w:type="spellStart"/>
      <w:r w:rsidRPr="006E1CC0">
        <w:rPr>
          <w:rFonts w:ascii="Book Antiqua" w:hAnsi="Book Antiqua"/>
          <w:i/>
          <w:iCs/>
        </w:rPr>
        <w:t>Neurosci</w:t>
      </w:r>
      <w:proofErr w:type="spellEnd"/>
      <w:r w:rsidRPr="006E1CC0">
        <w:rPr>
          <w:rFonts w:ascii="Book Antiqua" w:hAnsi="Book Antiqua"/>
        </w:rPr>
        <w:t xml:space="preserve"> 2020; </w:t>
      </w:r>
      <w:r w:rsidRPr="006E1CC0">
        <w:rPr>
          <w:rFonts w:ascii="Book Antiqua" w:hAnsi="Book Antiqua"/>
          <w:b/>
          <w:bCs/>
        </w:rPr>
        <w:t>14</w:t>
      </w:r>
      <w:r w:rsidRPr="006E1CC0">
        <w:rPr>
          <w:rFonts w:ascii="Book Antiqua" w:hAnsi="Book Antiqua"/>
        </w:rPr>
        <w:t>: 601449 [PMID: 33510625 DOI: 10.3389/fnbeh.2020.601449]</w:t>
      </w:r>
    </w:p>
    <w:p w14:paraId="541FD294"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61 </w:t>
      </w:r>
      <w:r w:rsidRPr="006E1CC0">
        <w:rPr>
          <w:rFonts w:ascii="Book Antiqua" w:hAnsi="Book Antiqua"/>
          <w:b/>
          <w:bCs/>
        </w:rPr>
        <w:t>Rosenfeld CS</w:t>
      </w:r>
      <w:r w:rsidRPr="006E1CC0">
        <w:rPr>
          <w:rFonts w:ascii="Book Antiqua" w:hAnsi="Book Antiqua"/>
        </w:rPr>
        <w:t xml:space="preserve">. Placental serotonin signaling, pregnancy outcomes, and regulation of fetal brain development†. </w:t>
      </w:r>
      <w:r w:rsidRPr="006E1CC0">
        <w:rPr>
          <w:rFonts w:ascii="Book Antiqua" w:hAnsi="Book Antiqua"/>
          <w:i/>
          <w:iCs/>
        </w:rPr>
        <w:t xml:space="preserve">Biol </w:t>
      </w:r>
      <w:proofErr w:type="spellStart"/>
      <w:r w:rsidRPr="006E1CC0">
        <w:rPr>
          <w:rFonts w:ascii="Book Antiqua" w:hAnsi="Book Antiqua"/>
          <w:i/>
          <w:iCs/>
        </w:rPr>
        <w:t>Reprod</w:t>
      </w:r>
      <w:proofErr w:type="spellEnd"/>
      <w:r w:rsidRPr="006E1CC0">
        <w:rPr>
          <w:rFonts w:ascii="Book Antiqua" w:hAnsi="Book Antiqua"/>
        </w:rPr>
        <w:t xml:space="preserve"> 2020; </w:t>
      </w:r>
      <w:r w:rsidRPr="006E1CC0">
        <w:rPr>
          <w:rFonts w:ascii="Book Antiqua" w:hAnsi="Book Antiqua"/>
          <w:b/>
          <w:bCs/>
        </w:rPr>
        <w:t>102</w:t>
      </w:r>
      <w:r w:rsidRPr="006E1CC0">
        <w:rPr>
          <w:rFonts w:ascii="Book Antiqua" w:hAnsi="Book Antiqua"/>
        </w:rPr>
        <w:t>: 532-538 [PMID: 31711155 DOI: 10.1093/</w:t>
      </w:r>
      <w:proofErr w:type="spellStart"/>
      <w:r w:rsidRPr="006E1CC0">
        <w:rPr>
          <w:rFonts w:ascii="Book Antiqua" w:hAnsi="Book Antiqua"/>
        </w:rPr>
        <w:t>biolre</w:t>
      </w:r>
      <w:proofErr w:type="spellEnd"/>
      <w:r w:rsidRPr="006E1CC0">
        <w:rPr>
          <w:rFonts w:ascii="Book Antiqua" w:hAnsi="Book Antiqua"/>
        </w:rPr>
        <w:t>/ioz204]</w:t>
      </w:r>
    </w:p>
    <w:p w14:paraId="63DE6708"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62 </w:t>
      </w:r>
      <w:proofErr w:type="spellStart"/>
      <w:r w:rsidRPr="006E1CC0">
        <w:rPr>
          <w:rFonts w:ascii="Book Antiqua" w:hAnsi="Book Antiqua"/>
          <w:b/>
          <w:bCs/>
        </w:rPr>
        <w:t>Burd</w:t>
      </w:r>
      <w:proofErr w:type="spellEnd"/>
      <w:r w:rsidRPr="006E1CC0">
        <w:rPr>
          <w:rFonts w:ascii="Book Antiqua" w:hAnsi="Book Antiqua"/>
          <w:b/>
          <w:bCs/>
        </w:rPr>
        <w:t xml:space="preserve"> L</w:t>
      </w:r>
      <w:r w:rsidRPr="006E1CC0">
        <w:rPr>
          <w:rFonts w:ascii="Book Antiqua" w:hAnsi="Book Antiqua"/>
        </w:rPr>
        <w:t xml:space="preserve">, Blair J, </w:t>
      </w:r>
      <w:proofErr w:type="spellStart"/>
      <w:r w:rsidRPr="006E1CC0">
        <w:rPr>
          <w:rFonts w:ascii="Book Antiqua" w:hAnsi="Book Antiqua"/>
        </w:rPr>
        <w:t>Dropps</w:t>
      </w:r>
      <w:proofErr w:type="spellEnd"/>
      <w:r w:rsidRPr="006E1CC0">
        <w:rPr>
          <w:rFonts w:ascii="Book Antiqua" w:hAnsi="Book Antiqua"/>
        </w:rPr>
        <w:t xml:space="preserve"> K. Prenatal alcohol exposure, blood alcohol concentrations and alcohol elimination rates for the mother, fetus and newborn. </w:t>
      </w:r>
      <w:r w:rsidRPr="006E1CC0">
        <w:rPr>
          <w:rFonts w:ascii="Book Antiqua" w:hAnsi="Book Antiqua"/>
          <w:i/>
          <w:iCs/>
        </w:rPr>
        <w:t xml:space="preserve">J </w:t>
      </w:r>
      <w:proofErr w:type="spellStart"/>
      <w:r w:rsidRPr="006E1CC0">
        <w:rPr>
          <w:rFonts w:ascii="Book Antiqua" w:hAnsi="Book Antiqua"/>
          <w:i/>
          <w:iCs/>
        </w:rPr>
        <w:t>Perinatol</w:t>
      </w:r>
      <w:proofErr w:type="spellEnd"/>
      <w:r w:rsidRPr="006E1CC0">
        <w:rPr>
          <w:rFonts w:ascii="Book Antiqua" w:hAnsi="Book Antiqua"/>
        </w:rPr>
        <w:t xml:space="preserve"> 2012; </w:t>
      </w:r>
      <w:r w:rsidRPr="006E1CC0">
        <w:rPr>
          <w:rFonts w:ascii="Book Antiqua" w:hAnsi="Book Antiqua"/>
          <w:b/>
          <w:bCs/>
        </w:rPr>
        <w:t>32</w:t>
      </w:r>
      <w:r w:rsidRPr="006E1CC0">
        <w:rPr>
          <w:rFonts w:ascii="Book Antiqua" w:hAnsi="Book Antiqua"/>
        </w:rPr>
        <w:t>: 652-659 [PMID: 22595965 DOI: 10.1038/jp.2012.57]</w:t>
      </w:r>
    </w:p>
    <w:p w14:paraId="662393FE"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63 </w:t>
      </w:r>
      <w:proofErr w:type="spellStart"/>
      <w:r w:rsidRPr="006E1CC0">
        <w:rPr>
          <w:rFonts w:ascii="Book Antiqua" w:hAnsi="Book Antiqua"/>
          <w:b/>
          <w:bCs/>
        </w:rPr>
        <w:t>Dejong</w:t>
      </w:r>
      <w:proofErr w:type="spellEnd"/>
      <w:r w:rsidRPr="006E1CC0">
        <w:rPr>
          <w:rFonts w:ascii="Book Antiqua" w:hAnsi="Book Antiqua"/>
          <w:b/>
          <w:bCs/>
        </w:rPr>
        <w:t xml:space="preserve"> K</w:t>
      </w:r>
      <w:r w:rsidRPr="006E1CC0">
        <w:rPr>
          <w:rFonts w:ascii="Book Antiqua" w:hAnsi="Book Antiqua"/>
        </w:rPr>
        <w:t xml:space="preserve">, </w:t>
      </w:r>
      <w:proofErr w:type="spellStart"/>
      <w:r w:rsidRPr="006E1CC0">
        <w:rPr>
          <w:rFonts w:ascii="Book Antiqua" w:hAnsi="Book Antiqua"/>
        </w:rPr>
        <w:t>Olyaei</w:t>
      </w:r>
      <w:proofErr w:type="spellEnd"/>
      <w:r w:rsidRPr="006E1CC0">
        <w:rPr>
          <w:rFonts w:ascii="Book Antiqua" w:hAnsi="Book Antiqua"/>
        </w:rPr>
        <w:t xml:space="preserve"> A, Lo JO. Alcohol Use in Pregnancy. </w:t>
      </w:r>
      <w:r w:rsidRPr="006E1CC0">
        <w:rPr>
          <w:rFonts w:ascii="Book Antiqua" w:hAnsi="Book Antiqua"/>
          <w:i/>
          <w:iCs/>
        </w:rPr>
        <w:t xml:space="preserve">Clin </w:t>
      </w:r>
      <w:proofErr w:type="spellStart"/>
      <w:r w:rsidRPr="006E1CC0">
        <w:rPr>
          <w:rFonts w:ascii="Book Antiqua" w:hAnsi="Book Antiqua"/>
          <w:i/>
          <w:iCs/>
        </w:rPr>
        <w:t>Obstet</w:t>
      </w:r>
      <w:proofErr w:type="spellEnd"/>
      <w:r w:rsidRPr="006E1CC0">
        <w:rPr>
          <w:rFonts w:ascii="Book Antiqua" w:hAnsi="Book Antiqua"/>
          <w:i/>
          <w:iCs/>
        </w:rPr>
        <w:t xml:space="preserve"> </w:t>
      </w:r>
      <w:proofErr w:type="spellStart"/>
      <w:r w:rsidRPr="006E1CC0">
        <w:rPr>
          <w:rFonts w:ascii="Book Antiqua" w:hAnsi="Book Antiqua"/>
          <w:i/>
          <w:iCs/>
        </w:rPr>
        <w:t>Gynecol</w:t>
      </w:r>
      <w:proofErr w:type="spellEnd"/>
      <w:r w:rsidRPr="006E1CC0">
        <w:rPr>
          <w:rFonts w:ascii="Book Antiqua" w:hAnsi="Book Antiqua"/>
        </w:rPr>
        <w:t xml:space="preserve"> 2019; </w:t>
      </w:r>
      <w:r w:rsidRPr="006E1CC0">
        <w:rPr>
          <w:rFonts w:ascii="Book Antiqua" w:hAnsi="Book Antiqua"/>
          <w:b/>
          <w:bCs/>
        </w:rPr>
        <w:t>62</w:t>
      </w:r>
      <w:r w:rsidRPr="006E1CC0">
        <w:rPr>
          <w:rFonts w:ascii="Book Antiqua" w:hAnsi="Book Antiqua"/>
        </w:rPr>
        <w:t>: 142-155 [PMID: 30575614 DOI: 10.1097/GRF.0000000000000414]</w:t>
      </w:r>
    </w:p>
    <w:p w14:paraId="7DF15B4D"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64 </w:t>
      </w:r>
      <w:r w:rsidRPr="006E1CC0">
        <w:rPr>
          <w:rFonts w:ascii="Book Antiqua" w:hAnsi="Book Antiqua"/>
          <w:b/>
          <w:bCs/>
        </w:rPr>
        <w:t>Henderson J</w:t>
      </w:r>
      <w:r w:rsidRPr="006E1CC0">
        <w:rPr>
          <w:rFonts w:ascii="Book Antiqua" w:hAnsi="Book Antiqua"/>
        </w:rPr>
        <w:t xml:space="preserve">, Gray R, Brocklehurst P. Systematic review of effects of low-moderate prenatal alcohol exposure on pregnancy outcome. </w:t>
      </w:r>
      <w:r w:rsidRPr="006E1CC0">
        <w:rPr>
          <w:rFonts w:ascii="Book Antiqua" w:hAnsi="Book Antiqua"/>
          <w:i/>
          <w:iCs/>
        </w:rPr>
        <w:t>BJOG</w:t>
      </w:r>
      <w:r w:rsidRPr="006E1CC0">
        <w:rPr>
          <w:rFonts w:ascii="Book Antiqua" w:hAnsi="Book Antiqua"/>
        </w:rPr>
        <w:t xml:space="preserve"> 2007; </w:t>
      </w:r>
      <w:r w:rsidRPr="006E1CC0">
        <w:rPr>
          <w:rFonts w:ascii="Book Antiqua" w:hAnsi="Book Antiqua"/>
          <w:b/>
          <w:bCs/>
        </w:rPr>
        <w:t>114</w:t>
      </w:r>
      <w:r w:rsidRPr="006E1CC0">
        <w:rPr>
          <w:rFonts w:ascii="Book Antiqua" w:hAnsi="Book Antiqua"/>
        </w:rPr>
        <w:t>: 243-252 [PMID: 17233797 DOI: 10.1111/j.1471-0528.2006.01163.x]</w:t>
      </w:r>
    </w:p>
    <w:p w14:paraId="2F48859F"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65 </w:t>
      </w:r>
      <w:proofErr w:type="spellStart"/>
      <w:r w:rsidRPr="006E1CC0">
        <w:rPr>
          <w:rFonts w:ascii="Book Antiqua" w:hAnsi="Book Antiqua"/>
          <w:b/>
          <w:bCs/>
        </w:rPr>
        <w:t>Muggli</w:t>
      </w:r>
      <w:proofErr w:type="spellEnd"/>
      <w:r w:rsidRPr="006E1CC0">
        <w:rPr>
          <w:rFonts w:ascii="Book Antiqua" w:hAnsi="Book Antiqua"/>
          <w:b/>
          <w:bCs/>
        </w:rPr>
        <w:t xml:space="preserve"> E</w:t>
      </w:r>
      <w:r w:rsidRPr="006E1CC0">
        <w:rPr>
          <w:rFonts w:ascii="Book Antiqua" w:hAnsi="Book Antiqua"/>
        </w:rPr>
        <w:t xml:space="preserve">, Matthews H, </w:t>
      </w:r>
      <w:proofErr w:type="spellStart"/>
      <w:r w:rsidRPr="006E1CC0">
        <w:rPr>
          <w:rFonts w:ascii="Book Antiqua" w:hAnsi="Book Antiqua"/>
        </w:rPr>
        <w:t>Penington</w:t>
      </w:r>
      <w:proofErr w:type="spellEnd"/>
      <w:r w:rsidRPr="006E1CC0">
        <w:rPr>
          <w:rFonts w:ascii="Book Antiqua" w:hAnsi="Book Antiqua"/>
        </w:rPr>
        <w:t xml:space="preserve"> A, Claes P, O'Leary C, Forster D, Donath S, Anderson PJ, Lewis S, Nagle C, Craig JM, White SM, Elliott EJ, Halliday J. Association Between Prenatal Alcohol Exposure and Craniofacial Shape of Children at 12 Months of </w:t>
      </w:r>
      <w:r w:rsidRPr="006E1CC0">
        <w:rPr>
          <w:rFonts w:ascii="Book Antiqua" w:hAnsi="Book Antiqua"/>
        </w:rPr>
        <w:lastRenderedPageBreak/>
        <w:t xml:space="preserve">Age. </w:t>
      </w:r>
      <w:r w:rsidRPr="006E1CC0">
        <w:rPr>
          <w:rFonts w:ascii="Book Antiqua" w:hAnsi="Book Antiqua"/>
          <w:i/>
          <w:iCs/>
        </w:rPr>
        <w:t xml:space="preserve">JAMA </w:t>
      </w:r>
      <w:proofErr w:type="spellStart"/>
      <w:r w:rsidRPr="006E1CC0">
        <w:rPr>
          <w:rFonts w:ascii="Book Antiqua" w:hAnsi="Book Antiqua"/>
          <w:i/>
          <w:iCs/>
        </w:rPr>
        <w:t>Pediatr</w:t>
      </w:r>
      <w:proofErr w:type="spellEnd"/>
      <w:r w:rsidRPr="006E1CC0">
        <w:rPr>
          <w:rFonts w:ascii="Book Antiqua" w:hAnsi="Book Antiqua"/>
        </w:rPr>
        <w:t xml:space="preserve"> 2017; </w:t>
      </w:r>
      <w:r w:rsidRPr="006E1CC0">
        <w:rPr>
          <w:rFonts w:ascii="Book Antiqua" w:hAnsi="Book Antiqua"/>
          <w:b/>
          <w:bCs/>
        </w:rPr>
        <w:t>171</w:t>
      </w:r>
      <w:r w:rsidRPr="006E1CC0">
        <w:rPr>
          <w:rFonts w:ascii="Book Antiqua" w:hAnsi="Book Antiqua"/>
        </w:rPr>
        <w:t>: 771-780 [PMID: 28586842 DOI: 10.1001/jamapediatrics.2017.0778]</w:t>
      </w:r>
    </w:p>
    <w:p w14:paraId="0C3AE6ED"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66 </w:t>
      </w:r>
      <w:proofErr w:type="spellStart"/>
      <w:r w:rsidRPr="006E1CC0">
        <w:rPr>
          <w:rFonts w:ascii="Book Antiqua" w:hAnsi="Book Antiqua"/>
          <w:b/>
          <w:bCs/>
        </w:rPr>
        <w:t>Streissguth</w:t>
      </w:r>
      <w:proofErr w:type="spellEnd"/>
      <w:r w:rsidRPr="006E1CC0">
        <w:rPr>
          <w:rFonts w:ascii="Book Antiqua" w:hAnsi="Book Antiqua"/>
          <w:b/>
          <w:bCs/>
        </w:rPr>
        <w:t xml:space="preserve"> AP</w:t>
      </w:r>
      <w:r w:rsidRPr="006E1CC0">
        <w:rPr>
          <w:rFonts w:ascii="Book Antiqua" w:hAnsi="Book Antiqua"/>
        </w:rPr>
        <w:t xml:space="preserve">, Aase JM, Clarren SK, </w:t>
      </w:r>
      <w:proofErr w:type="spellStart"/>
      <w:r w:rsidRPr="006E1CC0">
        <w:rPr>
          <w:rFonts w:ascii="Book Antiqua" w:hAnsi="Book Antiqua"/>
        </w:rPr>
        <w:t>Randels</w:t>
      </w:r>
      <w:proofErr w:type="spellEnd"/>
      <w:r w:rsidRPr="006E1CC0">
        <w:rPr>
          <w:rFonts w:ascii="Book Antiqua" w:hAnsi="Book Antiqua"/>
        </w:rPr>
        <w:t xml:space="preserve"> SP, LaDue RA, Smith DF. Fetal alcohol syndrome in adolescents and adults. </w:t>
      </w:r>
      <w:r w:rsidRPr="006E1CC0">
        <w:rPr>
          <w:rFonts w:ascii="Book Antiqua" w:hAnsi="Book Antiqua"/>
          <w:i/>
          <w:iCs/>
        </w:rPr>
        <w:t>JAMA</w:t>
      </w:r>
      <w:r w:rsidRPr="006E1CC0">
        <w:rPr>
          <w:rFonts w:ascii="Book Antiqua" w:hAnsi="Book Antiqua"/>
        </w:rPr>
        <w:t xml:space="preserve"> 1991; </w:t>
      </w:r>
      <w:r w:rsidRPr="006E1CC0">
        <w:rPr>
          <w:rFonts w:ascii="Book Antiqua" w:hAnsi="Book Antiqua"/>
          <w:b/>
          <w:bCs/>
        </w:rPr>
        <w:t>265</w:t>
      </w:r>
      <w:r w:rsidRPr="006E1CC0">
        <w:rPr>
          <w:rFonts w:ascii="Book Antiqua" w:hAnsi="Book Antiqua"/>
        </w:rPr>
        <w:t>: 1961-1967 [PMID: 2008025]</w:t>
      </w:r>
    </w:p>
    <w:p w14:paraId="4AB9D47C"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67 </w:t>
      </w:r>
      <w:r w:rsidRPr="006E1CC0">
        <w:rPr>
          <w:rFonts w:ascii="Book Antiqua" w:hAnsi="Book Antiqua"/>
          <w:b/>
          <w:bCs/>
        </w:rPr>
        <w:t>Lo Faro AF</w:t>
      </w:r>
      <w:r w:rsidRPr="006E1CC0">
        <w:rPr>
          <w:rFonts w:ascii="Book Antiqua" w:hAnsi="Book Antiqua"/>
        </w:rPr>
        <w:t xml:space="preserve">, Di </w:t>
      </w:r>
      <w:proofErr w:type="spellStart"/>
      <w:r w:rsidRPr="006E1CC0">
        <w:rPr>
          <w:rFonts w:ascii="Book Antiqua" w:hAnsi="Book Antiqua"/>
        </w:rPr>
        <w:t>Trana</w:t>
      </w:r>
      <w:proofErr w:type="spellEnd"/>
      <w:r w:rsidRPr="006E1CC0">
        <w:rPr>
          <w:rFonts w:ascii="Book Antiqua" w:hAnsi="Book Antiqua"/>
        </w:rPr>
        <w:t xml:space="preserve"> A, La Maida N, </w:t>
      </w:r>
      <w:proofErr w:type="spellStart"/>
      <w:r w:rsidRPr="006E1CC0">
        <w:rPr>
          <w:rFonts w:ascii="Book Antiqua" w:hAnsi="Book Antiqua"/>
        </w:rPr>
        <w:t>Tagliabracci</w:t>
      </w:r>
      <w:proofErr w:type="spellEnd"/>
      <w:r w:rsidRPr="006E1CC0">
        <w:rPr>
          <w:rFonts w:ascii="Book Antiqua" w:hAnsi="Book Antiqua"/>
        </w:rPr>
        <w:t xml:space="preserve"> A, </w:t>
      </w:r>
      <w:proofErr w:type="spellStart"/>
      <w:r w:rsidRPr="006E1CC0">
        <w:rPr>
          <w:rFonts w:ascii="Book Antiqua" w:hAnsi="Book Antiqua"/>
        </w:rPr>
        <w:t>Giorgetti</w:t>
      </w:r>
      <w:proofErr w:type="spellEnd"/>
      <w:r w:rsidRPr="006E1CC0">
        <w:rPr>
          <w:rFonts w:ascii="Book Antiqua" w:hAnsi="Book Antiqua"/>
        </w:rPr>
        <w:t xml:space="preserve"> R, </w:t>
      </w:r>
      <w:proofErr w:type="spellStart"/>
      <w:r w:rsidRPr="006E1CC0">
        <w:rPr>
          <w:rFonts w:ascii="Book Antiqua" w:hAnsi="Book Antiqua"/>
        </w:rPr>
        <w:t>Busardò</w:t>
      </w:r>
      <w:proofErr w:type="spellEnd"/>
      <w:r w:rsidRPr="006E1CC0">
        <w:rPr>
          <w:rFonts w:ascii="Book Antiqua" w:hAnsi="Book Antiqua"/>
        </w:rPr>
        <w:t xml:space="preserve"> FP. Biomedical analysis of New Psychoactive Substances (NPS) of natural origin. </w:t>
      </w:r>
      <w:r w:rsidRPr="006E1CC0">
        <w:rPr>
          <w:rFonts w:ascii="Book Antiqua" w:hAnsi="Book Antiqua"/>
          <w:i/>
          <w:iCs/>
        </w:rPr>
        <w:t>J Pharm Biomed Anal</w:t>
      </w:r>
      <w:r w:rsidRPr="006E1CC0">
        <w:rPr>
          <w:rFonts w:ascii="Book Antiqua" w:hAnsi="Book Antiqua"/>
        </w:rPr>
        <w:t xml:space="preserve"> 2020; </w:t>
      </w:r>
      <w:r w:rsidRPr="006E1CC0">
        <w:rPr>
          <w:rFonts w:ascii="Book Antiqua" w:hAnsi="Book Antiqua"/>
          <w:b/>
          <w:bCs/>
        </w:rPr>
        <w:t>179</w:t>
      </w:r>
      <w:r w:rsidRPr="006E1CC0">
        <w:rPr>
          <w:rFonts w:ascii="Book Antiqua" w:hAnsi="Book Antiqua"/>
        </w:rPr>
        <w:t>: 112945 [PMID: 31704129 DOI: 10.1016/j.jpba.2019.112945]</w:t>
      </w:r>
    </w:p>
    <w:p w14:paraId="56197056"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68 </w:t>
      </w:r>
      <w:r w:rsidRPr="006E1CC0">
        <w:rPr>
          <w:rFonts w:ascii="Book Antiqua" w:hAnsi="Book Antiqua"/>
          <w:b/>
          <w:bCs/>
        </w:rPr>
        <w:t>Higgins K</w:t>
      </w:r>
      <w:r w:rsidRPr="006E1CC0">
        <w:rPr>
          <w:rFonts w:ascii="Book Antiqua" w:hAnsi="Book Antiqua"/>
        </w:rPr>
        <w:t xml:space="preserve">, O'Neill N, O'Hara L, Jordan JA, McCann M, O'Neill T, Clarke M, O'Neill T, Kelly G, Campbell A. New </w:t>
      </w:r>
      <w:proofErr w:type="spellStart"/>
      <w:r w:rsidRPr="006E1CC0">
        <w:rPr>
          <w:rFonts w:ascii="Book Antiqua" w:hAnsi="Book Antiqua"/>
        </w:rPr>
        <w:t>psychoactives</w:t>
      </w:r>
      <w:proofErr w:type="spellEnd"/>
      <w:r w:rsidRPr="006E1CC0">
        <w:rPr>
          <w:rFonts w:ascii="Book Antiqua" w:hAnsi="Book Antiqua"/>
        </w:rPr>
        <w:t xml:space="preserve"> within polydrug use trajectories-evidence from a mixed-method longitudinal study. </w:t>
      </w:r>
      <w:r w:rsidRPr="006E1CC0">
        <w:rPr>
          <w:rFonts w:ascii="Book Antiqua" w:hAnsi="Book Antiqua"/>
          <w:i/>
          <w:iCs/>
        </w:rPr>
        <w:t>Addiction</w:t>
      </w:r>
      <w:r w:rsidRPr="006E1CC0">
        <w:rPr>
          <w:rFonts w:ascii="Book Antiqua" w:hAnsi="Book Antiqua"/>
        </w:rPr>
        <w:t xml:space="preserve"> 2021; </w:t>
      </w:r>
      <w:r w:rsidRPr="006E1CC0">
        <w:rPr>
          <w:rFonts w:ascii="Book Antiqua" w:hAnsi="Book Antiqua"/>
          <w:b/>
          <w:bCs/>
        </w:rPr>
        <w:t>116</w:t>
      </w:r>
      <w:r w:rsidRPr="006E1CC0">
        <w:rPr>
          <w:rFonts w:ascii="Book Antiqua" w:hAnsi="Book Antiqua"/>
        </w:rPr>
        <w:t>: 2454-2462 [PMID: 33506985 DOI: 10.1111/add.15422]</w:t>
      </w:r>
    </w:p>
    <w:p w14:paraId="28F78489" w14:textId="77777777" w:rsidR="006E1CC0" w:rsidRPr="006E1CC0" w:rsidRDefault="006E1CC0" w:rsidP="007258D4">
      <w:pPr>
        <w:snapToGrid w:val="0"/>
        <w:spacing w:line="360" w:lineRule="auto"/>
        <w:jc w:val="both"/>
        <w:rPr>
          <w:rFonts w:ascii="Book Antiqua" w:hAnsi="Book Antiqua"/>
        </w:rPr>
      </w:pPr>
      <w:r w:rsidRPr="006E1CC0">
        <w:rPr>
          <w:rFonts w:ascii="Book Antiqua" w:hAnsi="Book Antiqua"/>
        </w:rPr>
        <w:t xml:space="preserve">69 </w:t>
      </w:r>
      <w:r w:rsidRPr="006E1CC0">
        <w:rPr>
          <w:rFonts w:ascii="Book Antiqua" w:hAnsi="Book Antiqua"/>
          <w:b/>
          <w:bCs/>
        </w:rPr>
        <w:t>García-</w:t>
      </w:r>
      <w:proofErr w:type="spellStart"/>
      <w:r w:rsidRPr="006E1CC0">
        <w:rPr>
          <w:rFonts w:ascii="Book Antiqua" w:hAnsi="Book Antiqua"/>
          <w:b/>
          <w:bCs/>
        </w:rPr>
        <w:t>Algar</w:t>
      </w:r>
      <w:proofErr w:type="spellEnd"/>
      <w:r w:rsidRPr="006E1CC0">
        <w:rPr>
          <w:rFonts w:ascii="Book Antiqua" w:hAnsi="Book Antiqua"/>
          <w:b/>
          <w:bCs/>
        </w:rPr>
        <w:t xml:space="preserve"> O</w:t>
      </w:r>
      <w:r w:rsidRPr="006E1CC0">
        <w:rPr>
          <w:rFonts w:ascii="Book Antiqua" w:hAnsi="Book Antiqua"/>
        </w:rPr>
        <w:t xml:space="preserve">, </w:t>
      </w:r>
      <w:proofErr w:type="spellStart"/>
      <w:r w:rsidRPr="006E1CC0">
        <w:rPr>
          <w:rFonts w:ascii="Book Antiqua" w:hAnsi="Book Antiqua"/>
        </w:rPr>
        <w:t>Vall</w:t>
      </w:r>
      <w:proofErr w:type="spellEnd"/>
      <w:r w:rsidRPr="006E1CC0">
        <w:rPr>
          <w:rFonts w:ascii="Book Antiqua" w:hAnsi="Book Antiqua"/>
        </w:rPr>
        <w:t xml:space="preserve"> O, Alameda F, Puig C, Pellegrini M, </w:t>
      </w:r>
      <w:proofErr w:type="spellStart"/>
      <w:r w:rsidRPr="006E1CC0">
        <w:rPr>
          <w:rFonts w:ascii="Book Antiqua" w:hAnsi="Book Antiqua"/>
        </w:rPr>
        <w:t>Pacifici</w:t>
      </w:r>
      <w:proofErr w:type="spellEnd"/>
      <w:r w:rsidRPr="006E1CC0">
        <w:rPr>
          <w:rFonts w:ascii="Book Antiqua" w:hAnsi="Book Antiqua"/>
        </w:rPr>
        <w:t xml:space="preserve"> R, </w:t>
      </w:r>
      <w:proofErr w:type="spellStart"/>
      <w:r w:rsidRPr="006E1CC0">
        <w:rPr>
          <w:rFonts w:ascii="Book Antiqua" w:hAnsi="Book Antiqua"/>
        </w:rPr>
        <w:t>Pichini</w:t>
      </w:r>
      <w:proofErr w:type="spellEnd"/>
      <w:r w:rsidRPr="006E1CC0">
        <w:rPr>
          <w:rFonts w:ascii="Book Antiqua" w:hAnsi="Book Antiqua"/>
        </w:rPr>
        <w:t xml:space="preserve"> S. Prenatal exposure to arecoline (areca nut alkaloid) and birth outcomes. </w:t>
      </w:r>
      <w:r w:rsidRPr="006E1CC0">
        <w:rPr>
          <w:rFonts w:ascii="Book Antiqua" w:hAnsi="Book Antiqua"/>
          <w:i/>
          <w:iCs/>
        </w:rPr>
        <w:t>Arch Dis Child Fetal Neonatal Ed</w:t>
      </w:r>
      <w:r w:rsidRPr="006E1CC0">
        <w:rPr>
          <w:rFonts w:ascii="Book Antiqua" w:hAnsi="Book Antiqua"/>
        </w:rPr>
        <w:t xml:space="preserve"> 2005; </w:t>
      </w:r>
      <w:r w:rsidRPr="006E1CC0">
        <w:rPr>
          <w:rFonts w:ascii="Book Antiqua" w:hAnsi="Book Antiqua"/>
          <w:b/>
          <w:bCs/>
        </w:rPr>
        <w:t>90</w:t>
      </w:r>
      <w:r w:rsidRPr="006E1CC0">
        <w:rPr>
          <w:rFonts w:ascii="Book Antiqua" w:hAnsi="Book Antiqua"/>
        </w:rPr>
        <w:t>: F276-F277 [PMID: 15846024 DOI: 10.1136/adc.2004.061325]</w:t>
      </w:r>
    </w:p>
    <w:p w14:paraId="3AA447D3" w14:textId="77777777" w:rsidR="006E1CC0" w:rsidRDefault="006E1CC0" w:rsidP="007258D4">
      <w:pPr>
        <w:snapToGrid w:val="0"/>
        <w:spacing w:line="360" w:lineRule="auto"/>
        <w:jc w:val="both"/>
        <w:rPr>
          <w:rFonts w:ascii="Book Antiqua" w:hAnsi="Book Antiqua"/>
        </w:rPr>
      </w:pPr>
      <w:r w:rsidRPr="006E1CC0">
        <w:rPr>
          <w:rFonts w:ascii="Book Antiqua" w:hAnsi="Book Antiqua"/>
        </w:rPr>
        <w:t xml:space="preserve">70 </w:t>
      </w:r>
      <w:proofErr w:type="spellStart"/>
      <w:r w:rsidRPr="006E1CC0">
        <w:rPr>
          <w:rFonts w:ascii="Book Antiqua" w:hAnsi="Book Antiqua"/>
          <w:b/>
          <w:bCs/>
        </w:rPr>
        <w:t>Salimi</w:t>
      </w:r>
      <w:proofErr w:type="spellEnd"/>
      <w:r w:rsidRPr="006E1CC0">
        <w:rPr>
          <w:rFonts w:ascii="Book Antiqua" w:hAnsi="Book Antiqua"/>
          <w:b/>
          <w:bCs/>
        </w:rPr>
        <w:t xml:space="preserve"> A</w:t>
      </w:r>
      <w:r w:rsidRPr="006E1CC0">
        <w:rPr>
          <w:rFonts w:ascii="Book Antiqua" w:hAnsi="Book Antiqua"/>
          <w:bCs/>
        </w:rPr>
        <w:t>,</w:t>
      </w:r>
      <w:r w:rsidRPr="006E1CC0">
        <w:rPr>
          <w:rFonts w:ascii="Book Antiqua" w:hAnsi="Book Antiqua"/>
        </w:rPr>
        <w:t xml:space="preserve"> </w:t>
      </w:r>
      <w:proofErr w:type="spellStart"/>
      <w:r w:rsidRPr="006E1CC0">
        <w:rPr>
          <w:rFonts w:ascii="Book Antiqua" w:hAnsi="Book Antiqua"/>
        </w:rPr>
        <w:t>Kazemnezhad</w:t>
      </w:r>
      <w:proofErr w:type="spellEnd"/>
      <w:r w:rsidRPr="006E1CC0">
        <w:rPr>
          <w:rFonts w:ascii="Book Antiqua" w:hAnsi="Book Antiqua"/>
        </w:rPr>
        <w:t xml:space="preserve"> M, </w:t>
      </w:r>
      <w:proofErr w:type="spellStart"/>
      <w:r w:rsidRPr="006E1CC0">
        <w:rPr>
          <w:rFonts w:ascii="Book Antiqua" w:hAnsi="Book Antiqua"/>
        </w:rPr>
        <w:t>Mohammadzadeh</w:t>
      </w:r>
      <w:proofErr w:type="spellEnd"/>
      <w:r w:rsidRPr="006E1CC0">
        <w:rPr>
          <w:rFonts w:ascii="Book Antiqua" w:hAnsi="Book Antiqua"/>
        </w:rPr>
        <w:t xml:space="preserve"> Asl B, </w:t>
      </w:r>
      <w:proofErr w:type="spellStart"/>
      <w:r w:rsidRPr="006E1CC0">
        <w:rPr>
          <w:rFonts w:ascii="Book Antiqua" w:hAnsi="Book Antiqua"/>
        </w:rPr>
        <w:t>Jokar</w:t>
      </w:r>
      <w:proofErr w:type="spellEnd"/>
      <w:r w:rsidRPr="006E1CC0">
        <w:rPr>
          <w:rFonts w:ascii="Book Antiqua" w:hAnsi="Book Antiqua"/>
        </w:rPr>
        <w:t xml:space="preserve"> F, Jamali Z, </w:t>
      </w:r>
      <w:proofErr w:type="spellStart"/>
      <w:r w:rsidRPr="006E1CC0">
        <w:rPr>
          <w:rFonts w:ascii="Book Antiqua" w:hAnsi="Book Antiqua"/>
        </w:rPr>
        <w:t>Pourahmad</w:t>
      </w:r>
      <w:proofErr w:type="spellEnd"/>
      <w:r w:rsidRPr="006E1CC0">
        <w:rPr>
          <w:rFonts w:ascii="Book Antiqua" w:hAnsi="Book Antiqua"/>
        </w:rPr>
        <w:t xml:space="preserve"> J. Mephedrone as a new synthetic amphetamine induces abortion, morphological alterations and mitochondrial dysfunction in mouse embryos. </w:t>
      </w:r>
      <w:r w:rsidRPr="006E1CC0">
        <w:rPr>
          <w:rFonts w:ascii="Book Antiqua" w:hAnsi="Book Antiqua"/>
          <w:i/>
        </w:rPr>
        <w:t>Toxin Rev</w:t>
      </w:r>
      <w:r w:rsidRPr="006E1CC0">
        <w:rPr>
          <w:rFonts w:ascii="Book Antiqua" w:hAnsi="Book Antiqua"/>
        </w:rPr>
        <w:t xml:space="preserve"> 2020 [DOI: 10.1080/15569543.2020.1803358]</w:t>
      </w:r>
    </w:p>
    <w:p w14:paraId="4B642B24" w14:textId="77777777" w:rsidR="006E1CC0" w:rsidRDefault="006E1CC0" w:rsidP="007258D4">
      <w:pPr>
        <w:snapToGrid w:val="0"/>
        <w:spacing w:line="360" w:lineRule="auto"/>
        <w:jc w:val="both"/>
        <w:rPr>
          <w:rFonts w:ascii="Book Antiqua" w:hAnsi="Book Antiqua"/>
        </w:rPr>
      </w:pPr>
    </w:p>
    <w:p w14:paraId="5CD7D47A" w14:textId="77777777" w:rsidR="006E1CC0" w:rsidRDefault="006E1CC0" w:rsidP="007258D4">
      <w:pPr>
        <w:snapToGrid w:val="0"/>
        <w:spacing w:line="360" w:lineRule="auto"/>
        <w:jc w:val="both"/>
        <w:rPr>
          <w:rFonts w:ascii="Book Antiqua" w:hAnsi="Book Antiqua"/>
        </w:rPr>
      </w:pPr>
    </w:p>
    <w:p w14:paraId="209E1676" w14:textId="77777777" w:rsidR="001171EA" w:rsidRDefault="001171EA" w:rsidP="007258D4">
      <w:pPr>
        <w:snapToGrid w:val="0"/>
        <w:spacing w:line="360" w:lineRule="auto"/>
        <w:rPr>
          <w:rFonts w:ascii="Book Antiqua" w:eastAsia="Book Antiqua" w:hAnsi="Book Antiqua" w:cs="Book Antiqua"/>
          <w:b/>
          <w:color w:val="000000"/>
        </w:rPr>
      </w:pPr>
      <w:r>
        <w:rPr>
          <w:rFonts w:ascii="Book Antiqua" w:eastAsia="Book Antiqua" w:hAnsi="Book Antiqua" w:cs="Book Antiqua"/>
          <w:b/>
          <w:color w:val="000000"/>
        </w:rPr>
        <w:br w:type="page"/>
      </w:r>
    </w:p>
    <w:p w14:paraId="5EFF2256" w14:textId="0B85A1D5" w:rsidR="00A77B3E" w:rsidRPr="001A36BD" w:rsidRDefault="00D74E53" w:rsidP="007258D4">
      <w:pPr>
        <w:snapToGrid w:val="0"/>
        <w:spacing w:line="360" w:lineRule="auto"/>
        <w:jc w:val="both"/>
        <w:rPr>
          <w:rFonts w:ascii="Book Antiqua" w:hAnsi="Book Antiqua"/>
        </w:rPr>
      </w:pPr>
      <w:r w:rsidRPr="001A36BD">
        <w:rPr>
          <w:rFonts w:ascii="Book Antiqua" w:eastAsia="Book Antiqua" w:hAnsi="Book Antiqua" w:cs="Book Antiqua"/>
          <w:b/>
          <w:color w:val="000000"/>
        </w:rPr>
        <w:lastRenderedPageBreak/>
        <w:t>Footnotes</w:t>
      </w:r>
    </w:p>
    <w:p w14:paraId="7CD52B29" w14:textId="77777777" w:rsidR="00A77B3E" w:rsidRPr="001A36BD" w:rsidRDefault="00D74E53" w:rsidP="007258D4">
      <w:pPr>
        <w:snapToGrid w:val="0"/>
        <w:spacing w:line="360" w:lineRule="auto"/>
        <w:jc w:val="both"/>
        <w:rPr>
          <w:rFonts w:ascii="Book Antiqua" w:hAnsi="Book Antiqua"/>
        </w:rPr>
      </w:pPr>
      <w:r w:rsidRPr="001A36BD">
        <w:rPr>
          <w:rFonts w:ascii="Book Antiqua" w:eastAsia="Book Antiqua" w:hAnsi="Book Antiqua" w:cs="Book Antiqua"/>
          <w:b/>
          <w:bCs/>
          <w:color w:val="000000"/>
        </w:rPr>
        <w:t xml:space="preserve">Conflict-of-interest statement: </w:t>
      </w:r>
      <w:r w:rsidRPr="001A36BD">
        <w:rPr>
          <w:rFonts w:ascii="Book Antiqua" w:eastAsia="Book Antiqua" w:hAnsi="Book Antiqua" w:cs="Book Antiqua"/>
          <w:color w:val="000000"/>
          <w:shd w:val="clear" w:color="auto" w:fill="FFFFFF"/>
        </w:rPr>
        <w:t>The authors declare no conflicts of interest.</w:t>
      </w:r>
    </w:p>
    <w:p w14:paraId="18E5AFA5" w14:textId="77777777" w:rsidR="00A77B3E" w:rsidRPr="001A36BD" w:rsidRDefault="00A77B3E" w:rsidP="007258D4">
      <w:pPr>
        <w:snapToGrid w:val="0"/>
        <w:spacing w:line="360" w:lineRule="auto"/>
        <w:jc w:val="both"/>
        <w:rPr>
          <w:rFonts w:ascii="Book Antiqua" w:hAnsi="Book Antiqua"/>
        </w:rPr>
      </w:pPr>
    </w:p>
    <w:p w14:paraId="3E900836" w14:textId="77777777" w:rsidR="00A77B3E" w:rsidRPr="001A36BD" w:rsidRDefault="00D74E53" w:rsidP="007258D4">
      <w:pPr>
        <w:snapToGrid w:val="0"/>
        <w:spacing w:line="360" w:lineRule="auto"/>
        <w:jc w:val="both"/>
        <w:rPr>
          <w:rFonts w:ascii="Book Antiqua" w:hAnsi="Book Antiqua"/>
        </w:rPr>
      </w:pPr>
      <w:r w:rsidRPr="001A36BD">
        <w:rPr>
          <w:rFonts w:ascii="Book Antiqua" w:eastAsia="Book Antiqua" w:hAnsi="Book Antiqua" w:cs="Book Antiqua"/>
          <w:b/>
          <w:bCs/>
          <w:color w:val="000000"/>
        </w:rPr>
        <w:t xml:space="preserve">Open-Access: </w:t>
      </w:r>
      <w:r w:rsidRPr="001A36B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697CD18" w14:textId="77777777" w:rsidR="00A77B3E" w:rsidRPr="001A36BD" w:rsidRDefault="00A77B3E" w:rsidP="007258D4">
      <w:pPr>
        <w:snapToGrid w:val="0"/>
        <w:spacing w:line="360" w:lineRule="auto"/>
        <w:jc w:val="both"/>
        <w:rPr>
          <w:rFonts w:ascii="Book Antiqua" w:hAnsi="Book Antiqua"/>
        </w:rPr>
      </w:pPr>
    </w:p>
    <w:p w14:paraId="20AB03BC" w14:textId="77777777" w:rsidR="0025528F" w:rsidRDefault="0025528F" w:rsidP="007258D4">
      <w:pPr>
        <w:snapToGrid w:val="0"/>
        <w:spacing w:line="360" w:lineRule="auto"/>
        <w:jc w:val="both"/>
        <w:rPr>
          <w:rFonts w:ascii="Book Antiqua" w:eastAsia="Book Antiqua" w:hAnsi="Book Antiqua" w:cs="Book Antiqua"/>
          <w:b/>
          <w:color w:val="000000"/>
        </w:rPr>
      </w:pPr>
      <w:r w:rsidRPr="001255E8">
        <w:rPr>
          <w:rFonts w:ascii="Book Antiqua" w:eastAsia="Book Antiqua" w:hAnsi="Book Antiqua" w:cs="Book Antiqua"/>
          <w:b/>
          <w:color w:val="000000"/>
        </w:rPr>
        <w:t>Provenance and peer review:</w:t>
      </w:r>
      <w:r w:rsidRPr="001255E8">
        <w:rPr>
          <w:rFonts w:ascii="Book Antiqua" w:eastAsia="Book Antiqua" w:hAnsi="Book Antiqua" w:cs="Book Antiqua"/>
          <w:color w:val="000000"/>
        </w:rPr>
        <w:t xml:space="preserve"> Invited article; Externally peer reviewed.</w:t>
      </w:r>
    </w:p>
    <w:p w14:paraId="5BBB095A" w14:textId="77777777" w:rsidR="0025528F" w:rsidRDefault="0025528F" w:rsidP="007258D4">
      <w:pPr>
        <w:snapToGrid w:val="0"/>
        <w:spacing w:line="360" w:lineRule="auto"/>
        <w:jc w:val="both"/>
        <w:rPr>
          <w:rFonts w:ascii="Book Antiqua" w:hAnsi="Book Antiqua"/>
        </w:rPr>
      </w:pPr>
      <w:r w:rsidRPr="00735D49">
        <w:rPr>
          <w:rFonts w:ascii="Book Antiqua" w:hAnsi="Book Antiqua"/>
          <w:b/>
        </w:rPr>
        <w:t xml:space="preserve">Peer-review model: </w:t>
      </w:r>
      <w:r w:rsidRPr="00735D49">
        <w:rPr>
          <w:rFonts w:ascii="Book Antiqua" w:hAnsi="Book Antiqua"/>
        </w:rPr>
        <w:t>Single blind</w:t>
      </w:r>
    </w:p>
    <w:p w14:paraId="42826AC7" w14:textId="77777777" w:rsidR="00A77B3E" w:rsidRPr="001A36BD" w:rsidRDefault="00A77B3E" w:rsidP="007258D4">
      <w:pPr>
        <w:snapToGrid w:val="0"/>
        <w:spacing w:line="360" w:lineRule="auto"/>
        <w:jc w:val="both"/>
        <w:rPr>
          <w:rFonts w:ascii="Book Antiqua" w:hAnsi="Book Antiqua"/>
        </w:rPr>
      </w:pPr>
    </w:p>
    <w:p w14:paraId="2047316E" w14:textId="77777777" w:rsidR="00A77B3E" w:rsidRPr="001A36BD" w:rsidRDefault="00D74E53" w:rsidP="007258D4">
      <w:pPr>
        <w:snapToGrid w:val="0"/>
        <w:spacing w:line="360" w:lineRule="auto"/>
        <w:jc w:val="both"/>
        <w:rPr>
          <w:rFonts w:ascii="Book Antiqua" w:hAnsi="Book Antiqua"/>
        </w:rPr>
      </w:pPr>
      <w:r w:rsidRPr="001A36BD">
        <w:rPr>
          <w:rFonts w:ascii="Book Antiqua" w:eastAsia="Book Antiqua" w:hAnsi="Book Antiqua" w:cs="Book Antiqua"/>
          <w:b/>
          <w:color w:val="000000"/>
        </w:rPr>
        <w:t xml:space="preserve">Peer-review started: </w:t>
      </w:r>
      <w:r w:rsidRPr="001A36BD">
        <w:rPr>
          <w:rFonts w:ascii="Book Antiqua" w:eastAsia="Book Antiqua" w:hAnsi="Book Antiqua" w:cs="Book Antiqua"/>
          <w:color w:val="000000"/>
        </w:rPr>
        <w:t>February 26, 2021</w:t>
      </w:r>
    </w:p>
    <w:p w14:paraId="66401A55" w14:textId="77777777" w:rsidR="00A77B3E" w:rsidRPr="001A36BD" w:rsidRDefault="00D74E53" w:rsidP="007258D4">
      <w:pPr>
        <w:snapToGrid w:val="0"/>
        <w:spacing w:line="360" w:lineRule="auto"/>
        <w:jc w:val="both"/>
        <w:rPr>
          <w:rFonts w:ascii="Book Antiqua" w:hAnsi="Book Antiqua"/>
        </w:rPr>
      </w:pPr>
      <w:r w:rsidRPr="001A36BD">
        <w:rPr>
          <w:rFonts w:ascii="Book Antiqua" w:eastAsia="Book Antiqua" w:hAnsi="Book Antiqua" w:cs="Book Antiqua"/>
          <w:b/>
          <w:color w:val="000000"/>
        </w:rPr>
        <w:t xml:space="preserve">First decision: </w:t>
      </w:r>
      <w:r w:rsidRPr="001A36BD">
        <w:rPr>
          <w:rFonts w:ascii="Book Antiqua" w:eastAsia="Book Antiqua" w:hAnsi="Book Antiqua" w:cs="Book Antiqua"/>
          <w:color w:val="000000"/>
        </w:rPr>
        <w:t>April 20, 2021</w:t>
      </w:r>
    </w:p>
    <w:p w14:paraId="443F12C2" w14:textId="4F850E20" w:rsidR="00A77B3E" w:rsidRPr="001A36BD" w:rsidRDefault="00D74E53" w:rsidP="007258D4">
      <w:pPr>
        <w:snapToGrid w:val="0"/>
        <w:spacing w:line="360" w:lineRule="auto"/>
        <w:jc w:val="both"/>
        <w:rPr>
          <w:rFonts w:ascii="Book Antiqua" w:hAnsi="Book Antiqua"/>
        </w:rPr>
      </w:pPr>
      <w:r w:rsidRPr="001A36BD">
        <w:rPr>
          <w:rFonts w:ascii="Book Antiqua" w:eastAsia="Book Antiqua" w:hAnsi="Book Antiqua" w:cs="Book Antiqua"/>
          <w:b/>
          <w:color w:val="000000"/>
        </w:rPr>
        <w:t xml:space="preserve">Article in press: </w:t>
      </w:r>
    </w:p>
    <w:p w14:paraId="42BF7B30" w14:textId="77777777" w:rsidR="00A77B3E" w:rsidRPr="001A36BD" w:rsidRDefault="00A77B3E" w:rsidP="007258D4">
      <w:pPr>
        <w:snapToGrid w:val="0"/>
        <w:spacing w:line="360" w:lineRule="auto"/>
        <w:jc w:val="both"/>
        <w:rPr>
          <w:rFonts w:ascii="Book Antiqua" w:hAnsi="Book Antiqua"/>
        </w:rPr>
      </w:pPr>
    </w:p>
    <w:p w14:paraId="46E5AAB1" w14:textId="77777777" w:rsidR="00A77B3E" w:rsidRPr="001A36BD" w:rsidRDefault="00D74E53" w:rsidP="007258D4">
      <w:pPr>
        <w:snapToGrid w:val="0"/>
        <w:spacing w:line="360" w:lineRule="auto"/>
        <w:jc w:val="both"/>
        <w:rPr>
          <w:rFonts w:ascii="Book Antiqua" w:hAnsi="Book Antiqua"/>
        </w:rPr>
      </w:pPr>
      <w:r w:rsidRPr="001A36BD">
        <w:rPr>
          <w:rFonts w:ascii="Book Antiqua" w:eastAsia="Book Antiqua" w:hAnsi="Book Antiqua" w:cs="Book Antiqua"/>
          <w:b/>
          <w:color w:val="000000"/>
        </w:rPr>
        <w:t xml:space="preserve">Specialty type: </w:t>
      </w:r>
      <w:r w:rsidRPr="001A36BD">
        <w:rPr>
          <w:rFonts w:ascii="Book Antiqua" w:eastAsia="Book Antiqua" w:hAnsi="Book Antiqua" w:cs="Book Antiqua"/>
          <w:color w:val="000000"/>
        </w:rPr>
        <w:t>Neurosciences</w:t>
      </w:r>
    </w:p>
    <w:p w14:paraId="73D2225D" w14:textId="77777777" w:rsidR="00A77B3E" w:rsidRPr="001A36BD" w:rsidRDefault="00D74E53" w:rsidP="007258D4">
      <w:pPr>
        <w:snapToGrid w:val="0"/>
        <w:spacing w:line="360" w:lineRule="auto"/>
        <w:jc w:val="both"/>
        <w:rPr>
          <w:rFonts w:ascii="Book Antiqua" w:hAnsi="Book Antiqua"/>
        </w:rPr>
      </w:pPr>
      <w:r w:rsidRPr="001A36BD">
        <w:rPr>
          <w:rFonts w:ascii="Book Antiqua" w:eastAsia="Book Antiqua" w:hAnsi="Book Antiqua" w:cs="Book Antiqua"/>
          <w:b/>
          <w:color w:val="000000"/>
        </w:rPr>
        <w:t xml:space="preserve">Country/Territory of origin: </w:t>
      </w:r>
      <w:r w:rsidRPr="001A36BD">
        <w:rPr>
          <w:rFonts w:ascii="Book Antiqua" w:eastAsia="Book Antiqua" w:hAnsi="Book Antiqua" w:cs="Book Antiqua"/>
          <w:color w:val="000000"/>
        </w:rPr>
        <w:t>Iran</w:t>
      </w:r>
    </w:p>
    <w:p w14:paraId="5F7D305C" w14:textId="77777777" w:rsidR="00A77B3E" w:rsidRPr="001A36BD" w:rsidRDefault="00D74E53" w:rsidP="007258D4">
      <w:pPr>
        <w:snapToGrid w:val="0"/>
        <w:spacing w:line="360" w:lineRule="auto"/>
        <w:jc w:val="both"/>
        <w:rPr>
          <w:rFonts w:ascii="Book Antiqua" w:hAnsi="Book Antiqua"/>
        </w:rPr>
      </w:pPr>
      <w:r w:rsidRPr="001A36BD">
        <w:rPr>
          <w:rFonts w:ascii="Book Antiqua" w:eastAsia="Book Antiqua" w:hAnsi="Book Antiqua" w:cs="Book Antiqua"/>
          <w:b/>
          <w:color w:val="000000"/>
        </w:rPr>
        <w:t>Peer-review report’s scientific quality classification</w:t>
      </w:r>
    </w:p>
    <w:p w14:paraId="60B52CE2" w14:textId="77777777" w:rsidR="00A77B3E" w:rsidRPr="001A36BD" w:rsidRDefault="00D74E53" w:rsidP="007258D4">
      <w:pPr>
        <w:snapToGrid w:val="0"/>
        <w:spacing w:line="360" w:lineRule="auto"/>
        <w:jc w:val="both"/>
        <w:rPr>
          <w:rFonts w:ascii="Book Antiqua" w:hAnsi="Book Antiqua"/>
        </w:rPr>
      </w:pPr>
      <w:r w:rsidRPr="001A36BD">
        <w:rPr>
          <w:rFonts w:ascii="Book Antiqua" w:eastAsia="Book Antiqua" w:hAnsi="Book Antiqua" w:cs="Book Antiqua"/>
          <w:color w:val="000000"/>
        </w:rPr>
        <w:t>Grade A (Excellent): 0</w:t>
      </w:r>
    </w:p>
    <w:p w14:paraId="2187D6C9" w14:textId="77777777" w:rsidR="00A77B3E" w:rsidRPr="001A36BD" w:rsidRDefault="00D74E53" w:rsidP="007258D4">
      <w:pPr>
        <w:snapToGrid w:val="0"/>
        <w:spacing w:line="360" w:lineRule="auto"/>
        <w:jc w:val="both"/>
        <w:rPr>
          <w:rFonts w:ascii="Book Antiqua" w:hAnsi="Book Antiqua"/>
        </w:rPr>
      </w:pPr>
      <w:r w:rsidRPr="001A36BD">
        <w:rPr>
          <w:rFonts w:ascii="Book Antiqua" w:eastAsia="Book Antiqua" w:hAnsi="Book Antiqua" w:cs="Book Antiqua"/>
          <w:color w:val="000000"/>
        </w:rPr>
        <w:t>Grade B (Very good): 0</w:t>
      </w:r>
    </w:p>
    <w:p w14:paraId="73479A15" w14:textId="77777777" w:rsidR="00A77B3E" w:rsidRPr="001A36BD" w:rsidRDefault="00D74E53" w:rsidP="007258D4">
      <w:pPr>
        <w:snapToGrid w:val="0"/>
        <w:spacing w:line="360" w:lineRule="auto"/>
        <w:jc w:val="both"/>
        <w:rPr>
          <w:rFonts w:ascii="Book Antiqua" w:hAnsi="Book Antiqua"/>
        </w:rPr>
      </w:pPr>
      <w:r w:rsidRPr="001A36BD">
        <w:rPr>
          <w:rFonts w:ascii="Book Antiqua" w:eastAsia="Book Antiqua" w:hAnsi="Book Antiqua" w:cs="Book Antiqua"/>
          <w:color w:val="000000"/>
        </w:rPr>
        <w:t>Grade C (Good): C</w:t>
      </w:r>
    </w:p>
    <w:p w14:paraId="1CEF1942" w14:textId="77777777" w:rsidR="00A77B3E" w:rsidRPr="001A36BD" w:rsidRDefault="00D74E53" w:rsidP="007258D4">
      <w:pPr>
        <w:snapToGrid w:val="0"/>
        <w:spacing w:line="360" w:lineRule="auto"/>
        <w:jc w:val="both"/>
        <w:rPr>
          <w:rFonts w:ascii="Book Antiqua" w:hAnsi="Book Antiqua"/>
        </w:rPr>
      </w:pPr>
      <w:r w:rsidRPr="001A36BD">
        <w:rPr>
          <w:rFonts w:ascii="Book Antiqua" w:eastAsia="Book Antiqua" w:hAnsi="Book Antiqua" w:cs="Book Antiqua"/>
          <w:color w:val="000000"/>
        </w:rPr>
        <w:t>Grade D (Fair): 0</w:t>
      </w:r>
    </w:p>
    <w:p w14:paraId="1BA8B5BF" w14:textId="77777777" w:rsidR="00A77B3E" w:rsidRPr="001A36BD" w:rsidRDefault="00D74E53" w:rsidP="007258D4">
      <w:pPr>
        <w:snapToGrid w:val="0"/>
        <w:spacing w:line="360" w:lineRule="auto"/>
        <w:jc w:val="both"/>
        <w:rPr>
          <w:rFonts w:ascii="Book Antiqua" w:hAnsi="Book Antiqua"/>
        </w:rPr>
      </w:pPr>
      <w:r w:rsidRPr="001A36BD">
        <w:rPr>
          <w:rFonts w:ascii="Book Antiqua" w:eastAsia="Book Antiqua" w:hAnsi="Book Antiqua" w:cs="Book Antiqua"/>
          <w:color w:val="000000"/>
        </w:rPr>
        <w:t>Grade E (Poor): 0</w:t>
      </w:r>
    </w:p>
    <w:p w14:paraId="32511FC7" w14:textId="77777777" w:rsidR="00A77B3E" w:rsidRPr="001A36BD" w:rsidRDefault="00A77B3E" w:rsidP="007258D4">
      <w:pPr>
        <w:snapToGrid w:val="0"/>
        <w:spacing w:line="360" w:lineRule="auto"/>
        <w:jc w:val="both"/>
        <w:rPr>
          <w:rFonts w:ascii="Book Antiqua" w:hAnsi="Book Antiqua"/>
        </w:rPr>
      </w:pPr>
    </w:p>
    <w:p w14:paraId="6D3CE264" w14:textId="4AFF3743" w:rsidR="00F93F39" w:rsidRDefault="00D74E53" w:rsidP="007258D4">
      <w:pPr>
        <w:snapToGrid w:val="0"/>
        <w:spacing w:line="360" w:lineRule="auto"/>
        <w:jc w:val="both"/>
        <w:rPr>
          <w:rFonts w:ascii="Book Antiqua" w:eastAsia="Book Antiqua" w:hAnsi="Book Antiqua" w:cs="Book Antiqua"/>
          <w:b/>
          <w:color w:val="000000"/>
        </w:rPr>
      </w:pPr>
      <w:r w:rsidRPr="001A36BD">
        <w:rPr>
          <w:rFonts w:ascii="Book Antiqua" w:eastAsia="Book Antiqua" w:hAnsi="Book Antiqua" w:cs="Book Antiqua"/>
          <w:b/>
          <w:color w:val="000000"/>
        </w:rPr>
        <w:t xml:space="preserve">P-Reviewer: </w:t>
      </w:r>
      <w:proofErr w:type="spellStart"/>
      <w:r w:rsidRPr="001A36BD">
        <w:rPr>
          <w:rFonts w:ascii="Book Antiqua" w:eastAsia="Book Antiqua" w:hAnsi="Book Antiqua" w:cs="Book Antiqua"/>
          <w:color w:val="000000"/>
        </w:rPr>
        <w:t>Matowicka</w:t>
      </w:r>
      <w:proofErr w:type="spellEnd"/>
      <w:r w:rsidRPr="001A36BD">
        <w:rPr>
          <w:rFonts w:ascii="Book Antiqua" w:eastAsia="Book Antiqua" w:hAnsi="Book Antiqua" w:cs="Book Antiqua"/>
          <w:color w:val="000000"/>
        </w:rPr>
        <w:t>-Karna J</w:t>
      </w:r>
      <w:r w:rsidRPr="001A36BD">
        <w:rPr>
          <w:rFonts w:ascii="Book Antiqua" w:eastAsia="Book Antiqua" w:hAnsi="Book Antiqua" w:cs="Book Antiqua"/>
          <w:b/>
          <w:color w:val="000000"/>
        </w:rPr>
        <w:t xml:space="preserve"> S-Editor: </w:t>
      </w:r>
      <w:r w:rsidRPr="001A36BD">
        <w:rPr>
          <w:rFonts w:ascii="Book Antiqua" w:eastAsia="Book Antiqua" w:hAnsi="Book Antiqua" w:cs="Book Antiqua"/>
          <w:color w:val="000000"/>
        </w:rPr>
        <w:t>Gong ZM</w:t>
      </w:r>
      <w:r w:rsidRPr="001A36BD">
        <w:rPr>
          <w:rFonts w:ascii="Book Antiqua" w:eastAsia="Book Antiqua" w:hAnsi="Book Antiqua" w:cs="Book Antiqua"/>
          <w:b/>
          <w:color w:val="000000"/>
        </w:rPr>
        <w:t xml:space="preserve"> L-Editor:</w:t>
      </w:r>
      <w:r w:rsidR="002D4DD3">
        <w:rPr>
          <w:rFonts w:ascii="Book Antiqua" w:eastAsia="Book Antiqua" w:hAnsi="Book Antiqua" w:cs="Book Antiqua"/>
          <w:b/>
          <w:color w:val="000000"/>
        </w:rPr>
        <w:t xml:space="preserve"> </w:t>
      </w:r>
      <w:r w:rsidR="002D4DD3">
        <w:rPr>
          <w:rFonts w:ascii="Book Antiqua" w:eastAsia="Book Antiqua" w:hAnsi="Book Antiqua" w:cs="Book Antiqua"/>
          <w:bCs/>
          <w:color w:val="000000"/>
        </w:rPr>
        <w:t>Filipodia</w:t>
      </w:r>
      <w:r w:rsidRPr="001A36BD">
        <w:rPr>
          <w:rFonts w:ascii="Book Antiqua" w:eastAsia="Book Antiqua" w:hAnsi="Book Antiqua" w:cs="Book Antiqua"/>
          <w:b/>
          <w:color w:val="000000"/>
        </w:rPr>
        <w:t xml:space="preserve"> P-Editor:</w:t>
      </w:r>
      <w:r w:rsidR="00115353">
        <w:rPr>
          <w:rFonts w:ascii="Book Antiqua" w:eastAsia="Book Antiqua" w:hAnsi="Book Antiqua" w:cs="Book Antiqua"/>
          <w:b/>
          <w:color w:val="000000"/>
        </w:rPr>
        <w:t xml:space="preserve"> </w:t>
      </w:r>
      <w:r w:rsidR="00115353" w:rsidRPr="001A36BD">
        <w:rPr>
          <w:rFonts w:ascii="Book Antiqua" w:eastAsia="Book Antiqua" w:hAnsi="Book Antiqua" w:cs="Book Antiqua"/>
          <w:color w:val="000000"/>
        </w:rPr>
        <w:t>Gong ZM</w:t>
      </w:r>
    </w:p>
    <w:p w14:paraId="2AFC29A0" w14:textId="77777777" w:rsidR="00F93F39" w:rsidRDefault="00F93F39" w:rsidP="007258D4">
      <w:pPr>
        <w:snapToGrid w:val="0"/>
        <w:spacing w:line="360" w:lineRule="auto"/>
        <w:rPr>
          <w:rFonts w:ascii="Book Antiqua" w:eastAsia="Book Antiqua" w:hAnsi="Book Antiqua" w:cs="Book Antiqua"/>
          <w:b/>
          <w:color w:val="000000"/>
        </w:rPr>
      </w:pPr>
      <w:r>
        <w:rPr>
          <w:rFonts w:ascii="Book Antiqua" w:eastAsia="Book Antiqua" w:hAnsi="Book Antiqua" w:cs="Book Antiqua"/>
          <w:b/>
          <w:color w:val="000000"/>
        </w:rPr>
        <w:br w:type="page"/>
      </w:r>
    </w:p>
    <w:p w14:paraId="26D5A03D" w14:textId="77777777" w:rsidR="00F93F39" w:rsidRPr="00F40CF0" w:rsidRDefault="00F93F39" w:rsidP="007258D4">
      <w:pPr>
        <w:snapToGrid w:val="0"/>
        <w:spacing w:line="360" w:lineRule="auto"/>
        <w:jc w:val="both"/>
        <w:rPr>
          <w:rFonts w:ascii="Book Antiqua" w:eastAsia="Book Antiqua" w:hAnsi="Book Antiqua" w:cs="Book Antiqua"/>
          <w:b/>
          <w:color w:val="000000"/>
        </w:rPr>
      </w:pPr>
      <w:r w:rsidRPr="00F40CF0">
        <w:rPr>
          <w:rFonts w:ascii="Book Antiqua" w:eastAsia="Book Antiqua" w:hAnsi="Book Antiqua" w:cs="Book Antiqua"/>
          <w:b/>
          <w:color w:val="000000"/>
        </w:rPr>
        <w:lastRenderedPageBreak/>
        <w:t>Figure Legends</w:t>
      </w:r>
    </w:p>
    <w:p w14:paraId="6C711814" w14:textId="77777777" w:rsidR="00F93F39" w:rsidRPr="00F40CF0" w:rsidRDefault="00F93F39" w:rsidP="007258D4">
      <w:pPr>
        <w:snapToGrid w:val="0"/>
        <w:spacing w:line="360" w:lineRule="auto"/>
        <w:jc w:val="both"/>
        <w:rPr>
          <w:rFonts w:ascii="Book Antiqua" w:eastAsia="Book Antiqua" w:hAnsi="Book Antiqua" w:cs="Book Antiqua"/>
          <w:b/>
          <w:color w:val="000000"/>
        </w:rPr>
      </w:pPr>
      <w:r w:rsidRPr="00F40CF0">
        <w:rPr>
          <w:rFonts w:ascii="Book Antiqua" w:eastAsia="Book Antiqua" w:hAnsi="Book Antiqua" w:cs="Book Antiqua"/>
          <w:b/>
          <w:noProof/>
          <w:color w:val="000000"/>
          <w:lang w:eastAsia="zh-CN"/>
        </w:rPr>
        <w:drawing>
          <wp:inline distT="0" distB="0" distL="0" distR="0" wp14:anchorId="5FF5ABF1" wp14:editId="6ED22380">
            <wp:extent cx="4162425" cy="3162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2425" cy="3162300"/>
                    </a:xfrm>
                    <a:prstGeom prst="rect">
                      <a:avLst/>
                    </a:prstGeom>
                    <a:noFill/>
                    <a:ln>
                      <a:noFill/>
                    </a:ln>
                  </pic:spPr>
                </pic:pic>
              </a:graphicData>
            </a:graphic>
          </wp:inline>
        </w:drawing>
      </w:r>
    </w:p>
    <w:p w14:paraId="49B5A1E3" w14:textId="77777777" w:rsidR="00F93F39" w:rsidRPr="00F40CF0" w:rsidRDefault="00F93F39" w:rsidP="007258D4">
      <w:pPr>
        <w:snapToGrid w:val="0"/>
        <w:spacing w:line="360" w:lineRule="auto"/>
        <w:jc w:val="both"/>
        <w:rPr>
          <w:rFonts w:ascii="Book Antiqua" w:eastAsia="Book Antiqua" w:hAnsi="Book Antiqua" w:cs="Book Antiqua"/>
          <w:b/>
          <w:color w:val="000000"/>
        </w:rPr>
      </w:pPr>
      <w:r w:rsidRPr="00F40CF0">
        <w:rPr>
          <w:rFonts w:ascii="Book Antiqua" w:eastAsia="Book Antiqua" w:hAnsi="Book Antiqua" w:cs="Book Antiqua"/>
          <w:b/>
          <w:color w:val="000000"/>
        </w:rPr>
        <w:t>Figure 1</w:t>
      </w:r>
      <w:r w:rsidRPr="00F40CF0">
        <w:rPr>
          <w:rFonts w:ascii="Book Antiqua" w:hAnsi="Book Antiqua" w:cs="Book Antiqua"/>
          <w:b/>
          <w:color w:val="000000"/>
          <w:lang w:eastAsia="zh-CN"/>
        </w:rPr>
        <w:t xml:space="preserve"> </w:t>
      </w:r>
      <w:r w:rsidRPr="00F40CF0">
        <w:rPr>
          <w:rFonts w:ascii="Book Antiqua" w:eastAsia="Book Antiqua" w:hAnsi="Book Antiqua" w:cs="Book Antiqua"/>
          <w:b/>
          <w:bCs/>
          <w:color w:val="000000"/>
        </w:rPr>
        <w:t>Dried leaves of cannabis plant.</w:t>
      </w:r>
    </w:p>
    <w:p w14:paraId="58106D96" w14:textId="77777777" w:rsidR="00F93F39" w:rsidRPr="00F40CF0" w:rsidRDefault="00F93F39" w:rsidP="007258D4">
      <w:pPr>
        <w:snapToGrid w:val="0"/>
        <w:spacing w:line="360" w:lineRule="auto"/>
        <w:rPr>
          <w:rFonts w:ascii="Book Antiqua" w:eastAsia="Book Antiqua" w:hAnsi="Book Antiqua" w:cs="Book Antiqua"/>
          <w:b/>
          <w:color w:val="000000"/>
        </w:rPr>
      </w:pPr>
      <w:r w:rsidRPr="00F40CF0">
        <w:rPr>
          <w:rFonts w:ascii="Book Antiqua" w:eastAsia="Book Antiqua" w:hAnsi="Book Antiqua" w:cs="Book Antiqua"/>
          <w:b/>
          <w:color w:val="000000"/>
        </w:rPr>
        <w:br w:type="page"/>
      </w:r>
    </w:p>
    <w:p w14:paraId="0948F175" w14:textId="77777777" w:rsidR="00F93F39" w:rsidRPr="00F40CF0" w:rsidRDefault="00F93F39" w:rsidP="007258D4">
      <w:pPr>
        <w:snapToGrid w:val="0"/>
        <w:spacing w:line="360" w:lineRule="auto"/>
        <w:rPr>
          <w:rFonts w:ascii="Book Antiqua" w:hAnsi="Book Antiqua"/>
          <w:b/>
          <w:bCs/>
        </w:rPr>
      </w:pPr>
      <w:r w:rsidRPr="00F40CF0">
        <w:rPr>
          <w:rFonts w:ascii="Book Antiqua" w:hAnsi="Book Antiqua"/>
          <w:b/>
          <w:bCs/>
        </w:rPr>
        <w:lastRenderedPageBreak/>
        <w:t xml:space="preserve">Table 1 </w:t>
      </w:r>
      <w:r w:rsidRPr="00F40CF0">
        <w:rPr>
          <w:rFonts w:ascii="Book Antiqua" w:hAnsi="Book Antiqua"/>
          <w:b/>
        </w:rPr>
        <w:t>Commonly used psychotropic drugs during pregnancy</w:t>
      </w:r>
    </w:p>
    <w:tbl>
      <w:tblPr>
        <w:tblStyle w:val="af3"/>
        <w:tblW w:w="969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0"/>
        <w:gridCol w:w="2619"/>
        <w:gridCol w:w="2360"/>
        <w:gridCol w:w="2360"/>
      </w:tblGrid>
      <w:tr w:rsidR="007258D4" w:rsidRPr="007258D4" w14:paraId="71C98EDA" w14:textId="77777777" w:rsidTr="007258D4">
        <w:trPr>
          <w:trHeight w:val="860"/>
        </w:trPr>
        <w:tc>
          <w:tcPr>
            <w:tcW w:w="2360" w:type="dxa"/>
            <w:tcBorders>
              <w:top w:val="single" w:sz="4" w:space="0" w:color="auto"/>
              <w:bottom w:val="single" w:sz="4" w:space="0" w:color="auto"/>
            </w:tcBorders>
          </w:tcPr>
          <w:p w14:paraId="0720CD9E" w14:textId="77777777" w:rsidR="007258D4" w:rsidRPr="007258D4" w:rsidRDefault="007258D4" w:rsidP="007258D4">
            <w:pPr>
              <w:widowControl w:val="0"/>
              <w:snapToGrid w:val="0"/>
              <w:spacing w:line="360" w:lineRule="auto"/>
              <w:jc w:val="both"/>
              <w:rPr>
                <w:rFonts w:ascii="Book Antiqua" w:hAnsi="Book Antiqua"/>
                <w:b/>
              </w:rPr>
            </w:pPr>
            <w:r w:rsidRPr="007258D4">
              <w:rPr>
                <w:rFonts w:ascii="Book Antiqua" w:hAnsi="Book Antiqua"/>
                <w:b/>
              </w:rPr>
              <w:t>Drug classification</w:t>
            </w:r>
          </w:p>
        </w:tc>
        <w:tc>
          <w:tcPr>
            <w:tcW w:w="2619" w:type="dxa"/>
            <w:tcBorders>
              <w:top w:val="single" w:sz="4" w:space="0" w:color="auto"/>
              <w:bottom w:val="single" w:sz="4" w:space="0" w:color="auto"/>
            </w:tcBorders>
          </w:tcPr>
          <w:p w14:paraId="107CEC4F" w14:textId="77777777" w:rsidR="007258D4" w:rsidRPr="007258D4" w:rsidRDefault="007258D4" w:rsidP="007258D4">
            <w:pPr>
              <w:snapToGrid w:val="0"/>
              <w:spacing w:line="360" w:lineRule="auto"/>
              <w:rPr>
                <w:rFonts w:ascii="Book Antiqua" w:hAnsi="Book Antiqua"/>
                <w:b/>
              </w:rPr>
            </w:pPr>
            <w:r w:rsidRPr="007258D4">
              <w:rPr>
                <w:rFonts w:ascii="Book Antiqua" w:hAnsi="Book Antiqua"/>
                <w:b/>
              </w:rPr>
              <w:t>Drugs</w:t>
            </w:r>
          </w:p>
        </w:tc>
        <w:tc>
          <w:tcPr>
            <w:tcW w:w="2360" w:type="dxa"/>
            <w:tcBorders>
              <w:top w:val="single" w:sz="4" w:space="0" w:color="auto"/>
              <w:bottom w:val="single" w:sz="4" w:space="0" w:color="auto"/>
            </w:tcBorders>
          </w:tcPr>
          <w:p w14:paraId="2382583C" w14:textId="77777777" w:rsidR="007258D4" w:rsidRPr="007258D4" w:rsidRDefault="007258D4" w:rsidP="007258D4">
            <w:pPr>
              <w:snapToGrid w:val="0"/>
              <w:spacing w:line="360" w:lineRule="auto"/>
              <w:rPr>
                <w:rFonts w:ascii="Book Antiqua" w:hAnsi="Book Antiqua"/>
                <w:b/>
              </w:rPr>
            </w:pPr>
            <w:r w:rsidRPr="007258D4">
              <w:rPr>
                <w:rFonts w:ascii="Book Antiqua" w:hAnsi="Book Antiqua"/>
                <w:b/>
              </w:rPr>
              <w:t>Common forms</w:t>
            </w:r>
          </w:p>
        </w:tc>
        <w:tc>
          <w:tcPr>
            <w:tcW w:w="2360" w:type="dxa"/>
            <w:tcBorders>
              <w:top w:val="single" w:sz="4" w:space="0" w:color="auto"/>
              <w:bottom w:val="single" w:sz="4" w:space="0" w:color="auto"/>
            </w:tcBorders>
          </w:tcPr>
          <w:p w14:paraId="5A7FBEDA" w14:textId="77777777" w:rsidR="007258D4" w:rsidRPr="007258D4" w:rsidRDefault="007258D4" w:rsidP="007258D4">
            <w:pPr>
              <w:snapToGrid w:val="0"/>
              <w:spacing w:line="360" w:lineRule="auto"/>
              <w:rPr>
                <w:rFonts w:ascii="Book Antiqua" w:hAnsi="Book Antiqua"/>
                <w:b/>
              </w:rPr>
            </w:pPr>
            <w:r w:rsidRPr="007258D4">
              <w:rPr>
                <w:rFonts w:ascii="Book Antiqua" w:hAnsi="Book Antiqua"/>
                <w:b/>
              </w:rPr>
              <w:t>Routes of administration</w:t>
            </w:r>
          </w:p>
        </w:tc>
      </w:tr>
      <w:tr w:rsidR="007258D4" w:rsidRPr="007258D4" w14:paraId="6FD5ECC4" w14:textId="77777777" w:rsidTr="007258D4">
        <w:trPr>
          <w:trHeight w:val="449"/>
        </w:trPr>
        <w:tc>
          <w:tcPr>
            <w:tcW w:w="2360" w:type="dxa"/>
            <w:vMerge w:val="restart"/>
            <w:tcBorders>
              <w:top w:val="single" w:sz="4" w:space="0" w:color="auto"/>
            </w:tcBorders>
          </w:tcPr>
          <w:p w14:paraId="5C7A4358" w14:textId="77777777" w:rsidR="007258D4" w:rsidRPr="007258D4" w:rsidRDefault="007258D4" w:rsidP="007258D4">
            <w:pPr>
              <w:snapToGrid w:val="0"/>
              <w:spacing w:line="360" w:lineRule="auto"/>
              <w:rPr>
                <w:rFonts w:ascii="Book Antiqua" w:hAnsi="Book Antiqua"/>
                <w:bCs/>
                <w:iCs/>
              </w:rPr>
            </w:pPr>
            <w:r w:rsidRPr="007258D4">
              <w:rPr>
                <w:rFonts w:ascii="Book Antiqua" w:hAnsi="Book Antiqua"/>
                <w:bCs/>
                <w:iCs/>
              </w:rPr>
              <w:t>Cannabis</w:t>
            </w:r>
          </w:p>
        </w:tc>
        <w:tc>
          <w:tcPr>
            <w:tcW w:w="2619" w:type="dxa"/>
            <w:tcBorders>
              <w:top w:val="single" w:sz="4" w:space="0" w:color="auto"/>
            </w:tcBorders>
          </w:tcPr>
          <w:p w14:paraId="59767470" w14:textId="77777777" w:rsidR="007258D4" w:rsidRPr="007258D4" w:rsidRDefault="007258D4" w:rsidP="007258D4">
            <w:pPr>
              <w:widowControl w:val="0"/>
              <w:snapToGrid w:val="0"/>
              <w:spacing w:line="360" w:lineRule="auto"/>
              <w:jc w:val="both"/>
              <w:rPr>
                <w:rFonts w:ascii="Book Antiqua" w:hAnsi="Book Antiqua"/>
                <w:rtl/>
              </w:rPr>
            </w:pPr>
            <w:r w:rsidRPr="007258D4">
              <w:rPr>
                <w:rFonts w:ascii="Book Antiqua" w:hAnsi="Book Antiqua"/>
              </w:rPr>
              <w:t>Marijuana</w:t>
            </w:r>
          </w:p>
        </w:tc>
        <w:tc>
          <w:tcPr>
            <w:tcW w:w="2360" w:type="dxa"/>
            <w:vMerge w:val="restart"/>
            <w:tcBorders>
              <w:top w:val="single" w:sz="4" w:space="0" w:color="auto"/>
            </w:tcBorders>
          </w:tcPr>
          <w:p w14:paraId="305DD4FD" w14:textId="77777777" w:rsidR="007258D4" w:rsidRPr="007258D4" w:rsidRDefault="007258D4" w:rsidP="007258D4">
            <w:pPr>
              <w:snapToGrid w:val="0"/>
              <w:spacing w:line="360" w:lineRule="auto"/>
              <w:rPr>
                <w:rFonts w:ascii="Book Antiqua" w:hAnsi="Book Antiqua"/>
              </w:rPr>
            </w:pPr>
            <w:r w:rsidRPr="007258D4">
              <w:rPr>
                <w:rFonts w:ascii="Book Antiqua" w:hAnsi="Book Antiqua"/>
              </w:rPr>
              <w:t>Greenish-gray mixture of dried different parts of cannabis plant; resin (hashish) or sticky, black liquid (hash oil)</w:t>
            </w:r>
          </w:p>
        </w:tc>
        <w:tc>
          <w:tcPr>
            <w:tcW w:w="2360" w:type="dxa"/>
            <w:vMerge w:val="restart"/>
            <w:tcBorders>
              <w:top w:val="single" w:sz="4" w:space="0" w:color="auto"/>
            </w:tcBorders>
          </w:tcPr>
          <w:p w14:paraId="1AC0C1C2" w14:textId="77777777" w:rsidR="007258D4" w:rsidRPr="007258D4" w:rsidRDefault="007258D4" w:rsidP="007258D4">
            <w:pPr>
              <w:snapToGrid w:val="0"/>
              <w:spacing w:line="360" w:lineRule="auto"/>
              <w:rPr>
                <w:rFonts w:ascii="Book Antiqua" w:hAnsi="Book Antiqua"/>
              </w:rPr>
            </w:pPr>
            <w:r w:rsidRPr="007258D4">
              <w:rPr>
                <w:rFonts w:ascii="Book Antiqua" w:hAnsi="Book Antiqua"/>
              </w:rPr>
              <w:t>Smoking, dabbing, or vaporization; Eaten (drops, cakes, tinctures, candies, snacks, and drinks); Suppositories</w:t>
            </w:r>
          </w:p>
        </w:tc>
      </w:tr>
      <w:tr w:rsidR="007258D4" w:rsidRPr="007258D4" w14:paraId="2CC937BC" w14:textId="77777777" w:rsidTr="007258D4">
        <w:trPr>
          <w:trHeight w:val="449"/>
        </w:trPr>
        <w:tc>
          <w:tcPr>
            <w:tcW w:w="2360" w:type="dxa"/>
            <w:vMerge/>
          </w:tcPr>
          <w:p w14:paraId="7CE90B5E" w14:textId="77777777" w:rsidR="007258D4" w:rsidRPr="007258D4" w:rsidRDefault="007258D4" w:rsidP="007258D4">
            <w:pPr>
              <w:snapToGrid w:val="0"/>
              <w:spacing w:line="360" w:lineRule="auto"/>
              <w:rPr>
                <w:rFonts w:ascii="Book Antiqua" w:hAnsi="Book Antiqua"/>
              </w:rPr>
            </w:pPr>
          </w:p>
        </w:tc>
        <w:tc>
          <w:tcPr>
            <w:tcW w:w="2619" w:type="dxa"/>
          </w:tcPr>
          <w:p w14:paraId="13661235" w14:textId="77777777" w:rsidR="007258D4" w:rsidRPr="007258D4" w:rsidRDefault="007258D4" w:rsidP="007258D4">
            <w:pPr>
              <w:widowControl w:val="0"/>
              <w:snapToGrid w:val="0"/>
              <w:spacing w:line="360" w:lineRule="auto"/>
              <w:jc w:val="both"/>
              <w:rPr>
                <w:rFonts w:ascii="Book Antiqua" w:hAnsi="Book Antiqua"/>
              </w:rPr>
            </w:pPr>
            <w:r w:rsidRPr="007258D4">
              <w:rPr>
                <w:rFonts w:ascii="Book Antiqua" w:hAnsi="Book Antiqua"/>
              </w:rPr>
              <w:t>Hashish</w:t>
            </w:r>
          </w:p>
        </w:tc>
        <w:tc>
          <w:tcPr>
            <w:tcW w:w="2360" w:type="dxa"/>
            <w:vMerge/>
          </w:tcPr>
          <w:p w14:paraId="4DD534E0" w14:textId="77777777" w:rsidR="007258D4" w:rsidRPr="007258D4" w:rsidRDefault="007258D4" w:rsidP="007258D4">
            <w:pPr>
              <w:snapToGrid w:val="0"/>
              <w:spacing w:line="360" w:lineRule="auto"/>
              <w:rPr>
                <w:rFonts w:ascii="Book Antiqua" w:hAnsi="Book Antiqua"/>
              </w:rPr>
            </w:pPr>
          </w:p>
        </w:tc>
        <w:tc>
          <w:tcPr>
            <w:tcW w:w="2360" w:type="dxa"/>
            <w:vMerge/>
          </w:tcPr>
          <w:p w14:paraId="075A4301" w14:textId="77777777" w:rsidR="007258D4" w:rsidRPr="007258D4" w:rsidRDefault="007258D4" w:rsidP="007258D4">
            <w:pPr>
              <w:snapToGrid w:val="0"/>
              <w:spacing w:line="360" w:lineRule="auto"/>
              <w:rPr>
                <w:rFonts w:ascii="Book Antiqua" w:hAnsi="Book Antiqua"/>
              </w:rPr>
            </w:pPr>
          </w:p>
        </w:tc>
      </w:tr>
      <w:tr w:rsidR="007258D4" w:rsidRPr="007258D4" w14:paraId="615E1B70" w14:textId="77777777" w:rsidTr="007258D4">
        <w:trPr>
          <w:trHeight w:val="449"/>
        </w:trPr>
        <w:tc>
          <w:tcPr>
            <w:tcW w:w="2360" w:type="dxa"/>
            <w:vMerge/>
          </w:tcPr>
          <w:p w14:paraId="3E6BEDE1" w14:textId="77777777" w:rsidR="007258D4" w:rsidRPr="007258D4" w:rsidRDefault="007258D4" w:rsidP="007258D4">
            <w:pPr>
              <w:snapToGrid w:val="0"/>
              <w:spacing w:line="360" w:lineRule="auto"/>
              <w:rPr>
                <w:rFonts w:ascii="Book Antiqua" w:hAnsi="Book Antiqua"/>
              </w:rPr>
            </w:pPr>
          </w:p>
        </w:tc>
        <w:tc>
          <w:tcPr>
            <w:tcW w:w="2619" w:type="dxa"/>
          </w:tcPr>
          <w:p w14:paraId="4D91AE9F" w14:textId="77777777" w:rsidR="007258D4" w:rsidRPr="007258D4" w:rsidRDefault="007258D4" w:rsidP="007258D4">
            <w:pPr>
              <w:widowControl w:val="0"/>
              <w:snapToGrid w:val="0"/>
              <w:spacing w:line="360" w:lineRule="auto"/>
              <w:jc w:val="both"/>
              <w:rPr>
                <w:rFonts w:ascii="Book Antiqua" w:hAnsi="Book Antiqua"/>
              </w:rPr>
            </w:pPr>
            <w:r w:rsidRPr="007258D4">
              <w:rPr>
                <w:rFonts w:ascii="Book Antiqua" w:hAnsi="Book Antiqua"/>
              </w:rPr>
              <w:t>Synthetic cannabinoid receptor agonists</w:t>
            </w:r>
          </w:p>
        </w:tc>
        <w:tc>
          <w:tcPr>
            <w:tcW w:w="2360" w:type="dxa"/>
            <w:vMerge/>
          </w:tcPr>
          <w:p w14:paraId="68E4FA74" w14:textId="77777777" w:rsidR="007258D4" w:rsidRPr="007258D4" w:rsidRDefault="007258D4" w:rsidP="007258D4">
            <w:pPr>
              <w:snapToGrid w:val="0"/>
              <w:spacing w:line="360" w:lineRule="auto"/>
              <w:rPr>
                <w:rFonts w:ascii="Book Antiqua" w:hAnsi="Book Antiqua"/>
              </w:rPr>
            </w:pPr>
          </w:p>
        </w:tc>
        <w:tc>
          <w:tcPr>
            <w:tcW w:w="2360" w:type="dxa"/>
            <w:vMerge/>
          </w:tcPr>
          <w:p w14:paraId="3369152D" w14:textId="77777777" w:rsidR="007258D4" w:rsidRPr="007258D4" w:rsidRDefault="007258D4" w:rsidP="007258D4">
            <w:pPr>
              <w:snapToGrid w:val="0"/>
              <w:spacing w:line="360" w:lineRule="auto"/>
              <w:rPr>
                <w:rFonts w:ascii="Book Antiqua" w:hAnsi="Book Antiqua"/>
              </w:rPr>
            </w:pPr>
          </w:p>
        </w:tc>
      </w:tr>
      <w:tr w:rsidR="007258D4" w:rsidRPr="007258D4" w14:paraId="7BA34474" w14:textId="77777777" w:rsidTr="007258D4">
        <w:trPr>
          <w:trHeight w:val="436"/>
        </w:trPr>
        <w:tc>
          <w:tcPr>
            <w:tcW w:w="2360" w:type="dxa"/>
            <w:vMerge w:val="restart"/>
          </w:tcPr>
          <w:p w14:paraId="724F8B73" w14:textId="77777777" w:rsidR="007258D4" w:rsidRPr="007258D4" w:rsidRDefault="007258D4" w:rsidP="007258D4">
            <w:pPr>
              <w:snapToGrid w:val="0"/>
              <w:spacing w:line="360" w:lineRule="auto"/>
              <w:rPr>
                <w:rFonts w:ascii="Book Antiqua" w:hAnsi="Book Antiqua"/>
              </w:rPr>
            </w:pPr>
            <w:r w:rsidRPr="007258D4">
              <w:rPr>
                <w:rFonts w:ascii="Book Antiqua" w:hAnsi="Book Antiqua"/>
                <w:bCs/>
                <w:iCs/>
              </w:rPr>
              <w:t>Narcotics</w:t>
            </w:r>
          </w:p>
        </w:tc>
        <w:tc>
          <w:tcPr>
            <w:tcW w:w="2619" w:type="dxa"/>
          </w:tcPr>
          <w:p w14:paraId="70A5ACF7" w14:textId="77777777" w:rsidR="007258D4" w:rsidRPr="007258D4" w:rsidRDefault="007258D4" w:rsidP="007258D4">
            <w:pPr>
              <w:widowControl w:val="0"/>
              <w:snapToGrid w:val="0"/>
              <w:spacing w:line="360" w:lineRule="auto"/>
              <w:jc w:val="both"/>
              <w:rPr>
                <w:rFonts w:ascii="Book Antiqua" w:hAnsi="Book Antiqua"/>
                <w:rtl/>
              </w:rPr>
            </w:pPr>
            <w:r w:rsidRPr="007258D4">
              <w:rPr>
                <w:rFonts w:ascii="Book Antiqua" w:hAnsi="Book Antiqua"/>
              </w:rPr>
              <w:t>Opium</w:t>
            </w:r>
          </w:p>
        </w:tc>
        <w:tc>
          <w:tcPr>
            <w:tcW w:w="2360" w:type="dxa"/>
            <w:vMerge w:val="restart"/>
          </w:tcPr>
          <w:p w14:paraId="1EE9790B" w14:textId="77777777" w:rsidR="007258D4" w:rsidRPr="007258D4" w:rsidRDefault="007258D4" w:rsidP="007258D4">
            <w:pPr>
              <w:snapToGrid w:val="0"/>
              <w:spacing w:line="360" w:lineRule="auto"/>
              <w:rPr>
                <w:rFonts w:ascii="Book Antiqua" w:hAnsi="Book Antiqua"/>
              </w:rPr>
            </w:pPr>
            <w:r w:rsidRPr="007258D4">
              <w:rPr>
                <w:rFonts w:ascii="Book Antiqua" w:hAnsi="Book Antiqua"/>
              </w:rPr>
              <w:t>Sticky brown gum; White or brownish powder, or black substance known as “black tar”; Colorful methadone and tramadol tablets with imprinted logos, capsules, powder, liquid</w:t>
            </w:r>
          </w:p>
        </w:tc>
        <w:tc>
          <w:tcPr>
            <w:tcW w:w="2360" w:type="dxa"/>
            <w:vMerge w:val="restart"/>
          </w:tcPr>
          <w:p w14:paraId="7DD55177" w14:textId="77777777" w:rsidR="007258D4" w:rsidRPr="007258D4" w:rsidRDefault="007258D4" w:rsidP="007258D4">
            <w:pPr>
              <w:snapToGrid w:val="0"/>
              <w:spacing w:line="360" w:lineRule="auto"/>
              <w:rPr>
                <w:rFonts w:ascii="Book Antiqua" w:hAnsi="Book Antiqua"/>
              </w:rPr>
            </w:pPr>
            <w:r w:rsidRPr="007258D4">
              <w:rPr>
                <w:rFonts w:ascii="Book Antiqua" w:hAnsi="Book Antiqua"/>
              </w:rPr>
              <w:t xml:space="preserve">Injected, smoked, snorted; </w:t>
            </w:r>
            <w:r w:rsidRPr="00753D1A">
              <w:rPr>
                <w:rFonts w:ascii="Book Antiqua" w:hAnsi="Book Antiqua"/>
                <w:caps/>
              </w:rPr>
              <w:t>s</w:t>
            </w:r>
            <w:r w:rsidRPr="007258D4">
              <w:rPr>
                <w:rFonts w:ascii="Book Antiqua" w:hAnsi="Book Antiqua"/>
              </w:rPr>
              <w:t>wallowed</w:t>
            </w:r>
          </w:p>
        </w:tc>
      </w:tr>
      <w:tr w:rsidR="007258D4" w:rsidRPr="007258D4" w14:paraId="42130742" w14:textId="77777777" w:rsidTr="007258D4">
        <w:trPr>
          <w:trHeight w:val="436"/>
        </w:trPr>
        <w:tc>
          <w:tcPr>
            <w:tcW w:w="2360" w:type="dxa"/>
            <w:vMerge/>
          </w:tcPr>
          <w:p w14:paraId="41860AA8" w14:textId="77777777" w:rsidR="007258D4" w:rsidRPr="007258D4" w:rsidRDefault="007258D4" w:rsidP="007258D4">
            <w:pPr>
              <w:snapToGrid w:val="0"/>
              <w:spacing w:line="360" w:lineRule="auto"/>
              <w:rPr>
                <w:rFonts w:ascii="Book Antiqua" w:hAnsi="Book Antiqua"/>
              </w:rPr>
            </w:pPr>
          </w:p>
        </w:tc>
        <w:tc>
          <w:tcPr>
            <w:tcW w:w="2619" w:type="dxa"/>
          </w:tcPr>
          <w:p w14:paraId="4E5393E4" w14:textId="77777777" w:rsidR="007258D4" w:rsidRPr="007258D4" w:rsidRDefault="007258D4" w:rsidP="007258D4">
            <w:pPr>
              <w:widowControl w:val="0"/>
              <w:snapToGrid w:val="0"/>
              <w:spacing w:line="360" w:lineRule="auto"/>
              <w:jc w:val="both"/>
              <w:rPr>
                <w:rFonts w:ascii="Book Antiqua" w:hAnsi="Book Antiqua"/>
              </w:rPr>
            </w:pPr>
            <w:r w:rsidRPr="007258D4">
              <w:rPr>
                <w:rFonts w:ascii="Book Antiqua" w:hAnsi="Book Antiqua"/>
              </w:rPr>
              <w:t>Heroin</w:t>
            </w:r>
          </w:p>
        </w:tc>
        <w:tc>
          <w:tcPr>
            <w:tcW w:w="2360" w:type="dxa"/>
            <w:vMerge/>
          </w:tcPr>
          <w:p w14:paraId="775D68E4" w14:textId="77777777" w:rsidR="007258D4" w:rsidRPr="007258D4" w:rsidRDefault="007258D4" w:rsidP="007258D4">
            <w:pPr>
              <w:snapToGrid w:val="0"/>
              <w:spacing w:line="360" w:lineRule="auto"/>
              <w:rPr>
                <w:rFonts w:ascii="Book Antiqua" w:hAnsi="Book Antiqua"/>
              </w:rPr>
            </w:pPr>
          </w:p>
        </w:tc>
        <w:tc>
          <w:tcPr>
            <w:tcW w:w="2360" w:type="dxa"/>
            <w:vMerge/>
          </w:tcPr>
          <w:p w14:paraId="558DF594" w14:textId="77777777" w:rsidR="007258D4" w:rsidRPr="007258D4" w:rsidRDefault="007258D4" w:rsidP="007258D4">
            <w:pPr>
              <w:snapToGrid w:val="0"/>
              <w:spacing w:line="360" w:lineRule="auto"/>
              <w:rPr>
                <w:rFonts w:ascii="Book Antiqua" w:hAnsi="Book Antiqua"/>
              </w:rPr>
            </w:pPr>
          </w:p>
        </w:tc>
      </w:tr>
      <w:tr w:rsidR="007258D4" w:rsidRPr="007258D4" w14:paraId="0EBF55F3" w14:textId="77777777" w:rsidTr="007258D4">
        <w:trPr>
          <w:trHeight w:val="436"/>
        </w:trPr>
        <w:tc>
          <w:tcPr>
            <w:tcW w:w="2360" w:type="dxa"/>
            <w:vMerge/>
          </w:tcPr>
          <w:p w14:paraId="6F0A364E" w14:textId="77777777" w:rsidR="007258D4" w:rsidRPr="007258D4" w:rsidRDefault="007258D4" w:rsidP="007258D4">
            <w:pPr>
              <w:snapToGrid w:val="0"/>
              <w:spacing w:line="360" w:lineRule="auto"/>
              <w:rPr>
                <w:rFonts w:ascii="Book Antiqua" w:hAnsi="Book Antiqua"/>
              </w:rPr>
            </w:pPr>
          </w:p>
        </w:tc>
        <w:tc>
          <w:tcPr>
            <w:tcW w:w="2619" w:type="dxa"/>
          </w:tcPr>
          <w:p w14:paraId="75D24B8A" w14:textId="77777777" w:rsidR="007258D4" w:rsidRPr="007258D4" w:rsidRDefault="007258D4" w:rsidP="007258D4">
            <w:pPr>
              <w:widowControl w:val="0"/>
              <w:snapToGrid w:val="0"/>
              <w:spacing w:line="360" w:lineRule="auto"/>
              <w:jc w:val="both"/>
              <w:rPr>
                <w:rFonts w:ascii="Book Antiqua" w:hAnsi="Book Antiqua"/>
              </w:rPr>
            </w:pPr>
            <w:r w:rsidRPr="007258D4">
              <w:rPr>
                <w:rFonts w:ascii="Book Antiqua" w:hAnsi="Book Antiqua"/>
              </w:rPr>
              <w:t>Synthetic opioids (methadone, tramadol, buprenorphine)</w:t>
            </w:r>
          </w:p>
        </w:tc>
        <w:tc>
          <w:tcPr>
            <w:tcW w:w="2360" w:type="dxa"/>
            <w:vMerge/>
          </w:tcPr>
          <w:p w14:paraId="1FA8DB0E" w14:textId="77777777" w:rsidR="007258D4" w:rsidRPr="007258D4" w:rsidRDefault="007258D4" w:rsidP="007258D4">
            <w:pPr>
              <w:snapToGrid w:val="0"/>
              <w:spacing w:line="360" w:lineRule="auto"/>
              <w:rPr>
                <w:rFonts w:ascii="Book Antiqua" w:hAnsi="Book Antiqua"/>
              </w:rPr>
            </w:pPr>
          </w:p>
        </w:tc>
        <w:tc>
          <w:tcPr>
            <w:tcW w:w="2360" w:type="dxa"/>
            <w:vMerge/>
          </w:tcPr>
          <w:p w14:paraId="2BE86D8C" w14:textId="77777777" w:rsidR="007258D4" w:rsidRPr="007258D4" w:rsidRDefault="007258D4" w:rsidP="007258D4">
            <w:pPr>
              <w:snapToGrid w:val="0"/>
              <w:spacing w:line="360" w:lineRule="auto"/>
              <w:rPr>
                <w:rFonts w:ascii="Book Antiqua" w:hAnsi="Book Antiqua"/>
              </w:rPr>
            </w:pPr>
          </w:p>
        </w:tc>
      </w:tr>
      <w:tr w:rsidR="007258D4" w:rsidRPr="007258D4" w14:paraId="752D1E60" w14:textId="77777777" w:rsidTr="001264B1">
        <w:trPr>
          <w:trHeight w:val="1560"/>
        </w:trPr>
        <w:tc>
          <w:tcPr>
            <w:tcW w:w="2360" w:type="dxa"/>
            <w:vMerge w:val="restart"/>
          </w:tcPr>
          <w:p w14:paraId="5D5106B2" w14:textId="77777777" w:rsidR="007258D4" w:rsidRPr="007258D4" w:rsidRDefault="007258D4" w:rsidP="007258D4">
            <w:pPr>
              <w:snapToGrid w:val="0"/>
              <w:spacing w:line="360" w:lineRule="auto"/>
              <w:rPr>
                <w:rFonts w:ascii="Book Antiqua" w:hAnsi="Book Antiqua"/>
              </w:rPr>
            </w:pPr>
            <w:r w:rsidRPr="007258D4">
              <w:rPr>
                <w:rFonts w:ascii="Book Antiqua" w:hAnsi="Book Antiqua"/>
                <w:bCs/>
                <w:iCs/>
              </w:rPr>
              <w:t>Stimulants</w:t>
            </w:r>
          </w:p>
        </w:tc>
        <w:tc>
          <w:tcPr>
            <w:tcW w:w="2619" w:type="dxa"/>
          </w:tcPr>
          <w:p w14:paraId="087AB615" w14:textId="77777777" w:rsidR="007258D4" w:rsidRPr="007258D4" w:rsidRDefault="007258D4" w:rsidP="007258D4">
            <w:pPr>
              <w:widowControl w:val="0"/>
              <w:snapToGrid w:val="0"/>
              <w:spacing w:line="360" w:lineRule="auto"/>
              <w:jc w:val="both"/>
              <w:rPr>
                <w:rFonts w:ascii="Book Antiqua" w:hAnsi="Book Antiqua"/>
                <w:rtl/>
              </w:rPr>
            </w:pPr>
            <w:r w:rsidRPr="007258D4">
              <w:rPr>
                <w:rFonts w:ascii="Book Antiqua" w:hAnsi="Book Antiqua"/>
              </w:rPr>
              <w:t>Amphetamine-type stimulants (Amphetamine, Methamphetamine, Ecstasy)</w:t>
            </w:r>
          </w:p>
        </w:tc>
        <w:tc>
          <w:tcPr>
            <w:tcW w:w="2360" w:type="dxa"/>
            <w:vMerge w:val="restart"/>
          </w:tcPr>
          <w:p w14:paraId="66A7E7D1" w14:textId="77777777" w:rsidR="007258D4" w:rsidRPr="007258D4" w:rsidRDefault="007258D4" w:rsidP="007258D4">
            <w:pPr>
              <w:snapToGrid w:val="0"/>
              <w:spacing w:line="360" w:lineRule="auto"/>
              <w:rPr>
                <w:rFonts w:ascii="Book Antiqua" w:hAnsi="Book Antiqua"/>
              </w:rPr>
            </w:pPr>
            <w:r w:rsidRPr="007258D4">
              <w:rPr>
                <w:rFonts w:ascii="Book Antiqua" w:hAnsi="Book Antiqua"/>
              </w:rPr>
              <w:t xml:space="preserve">White powder, crystal or shiny blue-white “rocks”; Colorful ecstasy tablets with </w:t>
            </w:r>
            <w:r w:rsidRPr="007258D4">
              <w:rPr>
                <w:rFonts w:ascii="Book Antiqua" w:hAnsi="Book Antiqua"/>
              </w:rPr>
              <w:lastRenderedPageBreak/>
              <w:t>imprinted logos, capsules; White powder and rock crystal cocaine</w:t>
            </w:r>
          </w:p>
        </w:tc>
        <w:tc>
          <w:tcPr>
            <w:tcW w:w="2360" w:type="dxa"/>
            <w:vMerge w:val="restart"/>
          </w:tcPr>
          <w:p w14:paraId="527532DD" w14:textId="77777777" w:rsidR="007258D4" w:rsidRPr="007258D4" w:rsidRDefault="007258D4" w:rsidP="007258D4">
            <w:pPr>
              <w:snapToGrid w:val="0"/>
              <w:spacing w:line="360" w:lineRule="auto"/>
              <w:rPr>
                <w:rFonts w:ascii="Book Antiqua" w:hAnsi="Book Antiqua"/>
              </w:rPr>
            </w:pPr>
            <w:r w:rsidRPr="007258D4">
              <w:rPr>
                <w:rFonts w:ascii="Book Antiqua" w:hAnsi="Book Antiqua"/>
              </w:rPr>
              <w:lastRenderedPageBreak/>
              <w:t>Snorted, smoked, injected, swallowed</w:t>
            </w:r>
          </w:p>
        </w:tc>
      </w:tr>
      <w:tr w:rsidR="007258D4" w:rsidRPr="007258D4" w14:paraId="2AFAFB4F" w14:textId="77777777" w:rsidTr="007258D4">
        <w:trPr>
          <w:trHeight w:val="2232"/>
        </w:trPr>
        <w:tc>
          <w:tcPr>
            <w:tcW w:w="2360" w:type="dxa"/>
            <w:vMerge/>
          </w:tcPr>
          <w:p w14:paraId="5EF33DC3" w14:textId="77777777" w:rsidR="007258D4" w:rsidRPr="007258D4" w:rsidRDefault="007258D4" w:rsidP="007258D4">
            <w:pPr>
              <w:snapToGrid w:val="0"/>
              <w:spacing w:line="360" w:lineRule="auto"/>
              <w:rPr>
                <w:rFonts w:ascii="Book Antiqua" w:hAnsi="Book Antiqua"/>
              </w:rPr>
            </w:pPr>
          </w:p>
        </w:tc>
        <w:tc>
          <w:tcPr>
            <w:tcW w:w="2619" w:type="dxa"/>
          </w:tcPr>
          <w:p w14:paraId="34954977" w14:textId="77777777" w:rsidR="007258D4" w:rsidRPr="007258D4" w:rsidRDefault="007258D4" w:rsidP="007258D4">
            <w:pPr>
              <w:widowControl w:val="0"/>
              <w:snapToGrid w:val="0"/>
              <w:spacing w:line="360" w:lineRule="auto"/>
              <w:jc w:val="both"/>
              <w:rPr>
                <w:rFonts w:ascii="Book Antiqua" w:hAnsi="Book Antiqua"/>
              </w:rPr>
            </w:pPr>
            <w:r w:rsidRPr="007258D4">
              <w:rPr>
                <w:rFonts w:ascii="Book Antiqua" w:hAnsi="Book Antiqua"/>
              </w:rPr>
              <w:t>Cocaine</w:t>
            </w:r>
          </w:p>
        </w:tc>
        <w:tc>
          <w:tcPr>
            <w:tcW w:w="2360" w:type="dxa"/>
            <w:vMerge/>
          </w:tcPr>
          <w:p w14:paraId="5E303C16" w14:textId="77777777" w:rsidR="007258D4" w:rsidRPr="007258D4" w:rsidRDefault="007258D4" w:rsidP="007258D4">
            <w:pPr>
              <w:snapToGrid w:val="0"/>
              <w:spacing w:line="360" w:lineRule="auto"/>
              <w:rPr>
                <w:rFonts w:ascii="Book Antiqua" w:hAnsi="Book Antiqua"/>
              </w:rPr>
            </w:pPr>
          </w:p>
        </w:tc>
        <w:tc>
          <w:tcPr>
            <w:tcW w:w="2360" w:type="dxa"/>
            <w:vMerge/>
          </w:tcPr>
          <w:p w14:paraId="7B7DFA5F" w14:textId="77777777" w:rsidR="007258D4" w:rsidRPr="007258D4" w:rsidRDefault="007258D4" w:rsidP="007258D4">
            <w:pPr>
              <w:snapToGrid w:val="0"/>
              <w:spacing w:line="360" w:lineRule="auto"/>
              <w:rPr>
                <w:rFonts w:ascii="Book Antiqua" w:hAnsi="Book Antiqua"/>
              </w:rPr>
            </w:pPr>
          </w:p>
        </w:tc>
      </w:tr>
      <w:tr w:rsidR="007258D4" w:rsidRPr="007258D4" w14:paraId="1B12FB4F" w14:textId="77777777" w:rsidTr="007258D4">
        <w:trPr>
          <w:trHeight w:val="162"/>
        </w:trPr>
        <w:tc>
          <w:tcPr>
            <w:tcW w:w="2360" w:type="dxa"/>
          </w:tcPr>
          <w:p w14:paraId="7987D5A5" w14:textId="77777777" w:rsidR="007258D4" w:rsidRPr="007258D4" w:rsidRDefault="007258D4" w:rsidP="007258D4">
            <w:pPr>
              <w:snapToGrid w:val="0"/>
              <w:spacing w:line="360" w:lineRule="auto"/>
              <w:rPr>
                <w:rFonts w:ascii="Book Antiqua" w:hAnsi="Book Antiqua"/>
                <w:bCs/>
                <w:iCs/>
              </w:rPr>
            </w:pPr>
            <w:r w:rsidRPr="007258D4">
              <w:rPr>
                <w:rFonts w:ascii="Book Antiqua" w:hAnsi="Book Antiqua"/>
                <w:bCs/>
                <w:iCs/>
              </w:rPr>
              <w:t>Hallucinogens</w:t>
            </w:r>
          </w:p>
        </w:tc>
        <w:tc>
          <w:tcPr>
            <w:tcW w:w="2619" w:type="dxa"/>
          </w:tcPr>
          <w:p w14:paraId="6B1C13E0" w14:textId="77777777" w:rsidR="007258D4" w:rsidRPr="007258D4" w:rsidRDefault="007258D4" w:rsidP="007258D4">
            <w:pPr>
              <w:snapToGrid w:val="0"/>
              <w:spacing w:line="360" w:lineRule="auto"/>
              <w:rPr>
                <w:rFonts w:ascii="Book Antiqua" w:hAnsi="Book Antiqua"/>
              </w:rPr>
            </w:pPr>
            <w:r w:rsidRPr="007258D4">
              <w:rPr>
                <w:rFonts w:ascii="Book Antiqua" w:hAnsi="Book Antiqua"/>
              </w:rPr>
              <w:t>LSD, psilocin mescaline (peyote)</w:t>
            </w:r>
          </w:p>
        </w:tc>
        <w:tc>
          <w:tcPr>
            <w:tcW w:w="2360" w:type="dxa"/>
          </w:tcPr>
          <w:p w14:paraId="2F3358CF" w14:textId="77777777" w:rsidR="007258D4" w:rsidRPr="007258D4" w:rsidRDefault="007258D4" w:rsidP="007258D4">
            <w:pPr>
              <w:snapToGrid w:val="0"/>
              <w:spacing w:line="360" w:lineRule="auto"/>
              <w:rPr>
                <w:rFonts w:ascii="Book Antiqua" w:hAnsi="Book Antiqua"/>
              </w:rPr>
            </w:pPr>
            <w:r w:rsidRPr="007258D4">
              <w:rPr>
                <w:rFonts w:ascii="Book Antiqua" w:hAnsi="Book Antiqua"/>
              </w:rPr>
              <w:t>Decorated squares of absorbent paper that LSD has been added to, Tablet, capsule, clear liquid; small pills (dots); Peyote cacti</w:t>
            </w:r>
          </w:p>
        </w:tc>
        <w:tc>
          <w:tcPr>
            <w:tcW w:w="2360" w:type="dxa"/>
          </w:tcPr>
          <w:p w14:paraId="5FE2CE58" w14:textId="77777777" w:rsidR="007258D4" w:rsidRPr="007258D4" w:rsidRDefault="007258D4" w:rsidP="007258D4">
            <w:pPr>
              <w:snapToGrid w:val="0"/>
              <w:spacing w:line="360" w:lineRule="auto"/>
              <w:rPr>
                <w:rFonts w:ascii="Book Antiqua" w:hAnsi="Book Antiqua"/>
              </w:rPr>
            </w:pPr>
            <w:r w:rsidRPr="007258D4">
              <w:rPr>
                <w:rFonts w:ascii="Book Antiqua" w:hAnsi="Book Antiqua"/>
              </w:rPr>
              <w:t>Swallowed, absorbed through mouth tissues (paper squares); Mixed in food or brewed as tea</w:t>
            </w:r>
          </w:p>
        </w:tc>
      </w:tr>
      <w:tr w:rsidR="007258D4" w:rsidRPr="007258D4" w14:paraId="427D164F" w14:textId="77777777" w:rsidTr="007258D4">
        <w:trPr>
          <w:trHeight w:val="149"/>
        </w:trPr>
        <w:tc>
          <w:tcPr>
            <w:tcW w:w="2360" w:type="dxa"/>
          </w:tcPr>
          <w:p w14:paraId="423FCA69" w14:textId="77777777" w:rsidR="007258D4" w:rsidRPr="007258D4" w:rsidRDefault="007258D4" w:rsidP="007258D4">
            <w:pPr>
              <w:snapToGrid w:val="0"/>
              <w:spacing w:line="360" w:lineRule="auto"/>
              <w:rPr>
                <w:rFonts w:ascii="Book Antiqua" w:hAnsi="Book Antiqua"/>
              </w:rPr>
            </w:pPr>
            <w:r w:rsidRPr="007258D4">
              <w:rPr>
                <w:rFonts w:ascii="Book Antiqua" w:hAnsi="Book Antiqua"/>
                <w:bCs/>
                <w:iCs/>
              </w:rPr>
              <w:t>Alcohol</w:t>
            </w:r>
          </w:p>
        </w:tc>
        <w:tc>
          <w:tcPr>
            <w:tcW w:w="2619" w:type="dxa"/>
          </w:tcPr>
          <w:p w14:paraId="2444E747" w14:textId="77777777" w:rsidR="007258D4" w:rsidRPr="007258D4" w:rsidRDefault="007258D4" w:rsidP="007258D4">
            <w:pPr>
              <w:snapToGrid w:val="0"/>
              <w:spacing w:line="360" w:lineRule="auto"/>
              <w:rPr>
                <w:rFonts w:ascii="Book Antiqua" w:hAnsi="Book Antiqua"/>
              </w:rPr>
            </w:pPr>
            <w:r w:rsidRPr="007258D4">
              <w:rPr>
                <w:rFonts w:ascii="Book Antiqua" w:hAnsi="Book Antiqua"/>
              </w:rPr>
              <w:t>Ethyl alcohol</w:t>
            </w:r>
          </w:p>
        </w:tc>
        <w:tc>
          <w:tcPr>
            <w:tcW w:w="2360" w:type="dxa"/>
          </w:tcPr>
          <w:p w14:paraId="02694D10" w14:textId="77777777" w:rsidR="007258D4" w:rsidRPr="007258D4" w:rsidRDefault="007258D4" w:rsidP="007258D4">
            <w:pPr>
              <w:snapToGrid w:val="0"/>
              <w:spacing w:line="360" w:lineRule="auto"/>
              <w:rPr>
                <w:rFonts w:ascii="Book Antiqua" w:hAnsi="Book Antiqua"/>
              </w:rPr>
            </w:pPr>
            <w:r w:rsidRPr="007258D4">
              <w:rPr>
                <w:rFonts w:ascii="Book Antiqua" w:hAnsi="Book Antiqua"/>
              </w:rPr>
              <w:t>Alcoholic beverages with different alcohol content</w:t>
            </w:r>
          </w:p>
        </w:tc>
        <w:tc>
          <w:tcPr>
            <w:tcW w:w="2360" w:type="dxa"/>
          </w:tcPr>
          <w:p w14:paraId="1CBE101E" w14:textId="77777777" w:rsidR="007258D4" w:rsidRPr="007258D4" w:rsidRDefault="007258D4" w:rsidP="007258D4">
            <w:pPr>
              <w:snapToGrid w:val="0"/>
              <w:spacing w:line="360" w:lineRule="auto"/>
              <w:rPr>
                <w:rFonts w:ascii="Book Antiqua" w:hAnsi="Book Antiqua"/>
              </w:rPr>
            </w:pPr>
            <w:r w:rsidRPr="007258D4">
              <w:rPr>
                <w:rFonts w:ascii="Book Antiqua" w:hAnsi="Book Antiqua"/>
              </w:rPr>
              <w:t>Ingested</w:t>
            </w:r>
          </w:p>
        </w:tc>
      </w:tr>
    </w:tbl>
    <w:p w14:paraId="53C61302" w14:textId="76C0B04D" w:rsidR="00A77B3E" w:rsidRPr="001A36BD" w:rsidRDefault="00F93F39" w:rsidP="007258D4">
      <w:pPr>
        <w:snapToGrid w:val="0"/>
        <w:spacing w:line="360" w:lineRule="auto"/>
        <w:jc w:val="both"/>
        <w:rPr>
          <w:rFonts w:ascii="Book Antiqua" w:hAnsi="Book Antiqua"/>
        </w:rPr>
      </w:pPr>
      <w:r w:rsidRPr="00F40CF0">
        <w:rPr>
          <w:rFonts w:ascii="Book Antiqua" w:hAnsi="Book Antiqua" w:cs="Arial"/>
        </w:rPr>
        <w:t>LSD</w:t>
      </w:r>
      <w:r w:rsidRPr="00F40CF0">
        <w:rPr>
          <w:rFonts w:ascii="Book Antiqua" w:eastAsia="宋体" w:hAnsi="Book Antiqua" w:cs="Calibri"/>
          <w:lang w:eastAsia="zh-CN"/>
        </w:rPr>
        <w:t xml:space="preserve">: </w:t>
      </w:r>
      <w:r w:rsidRPr="00F40CF0">
        <w:rPr>
          <w:rFonts w:ascii="Book Antiqua" w:eastAsia="宋体" w:hAnsi="Book Antiqua" w:cs="Calibri"/>
          <w:caps/>
          <w:lang w:eastAsia="zh-CN"/>
        </w:rPr>
        <w:t>l</w:t>
      </w:r>
      <w:r w:rsidRPr="00F40CF0">
        <w:rPr>
          <w:rFonts w:ascii="Book Antiqua" w:eastAsia="宋体" w:hAnsi="Book Antiqua" w:cs="Calibri"/>
          <w:lang w:eastAsia="zh-CN"/>
        </w:rPr>
        <w:t>ysergic acid diethylamide.</w:t>
      </w:r>
    </w:p>
    <w:sectPr w:rsidR="00A77B3E" w:rsidRPr="001A36B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84DB4" w14:textId="77777777" w:rsidR="00595159" w:rsidRDefault="00595159" w:rsidP="00A84D47">
      <w:r>
        <w:separator/>
      </w:r>
    </w:p>
  </w:endnote>
  <w:endnote w:type="continuationSeparator" w:id="0">
    <w:p w14:paraId="6A421F2C" w14:textId="77777777" w:rsidR="00595159" w:rsidRDefault="00595159" w:rsidP="00A84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474502172"/>
      <w:docPartObj>
        <w:docPartGallery w:val="Page Numbers (Bottom of Page)"/>
        <w:docPartUnique/>
      </w:docPartObj>
    </w:sdtPr>
    <w:sdtEndPr/>
    <w:sdtContent>
      <w:sdt>
        <w:sdtPr>
          <w:rPr>
            <w:rFonts w:ascii="Book Antiqua" w:hAnsi="Book Antiqua"/>
            <w:sz w:val="24"/>
            <w:szCs w:val="24"/>
          </w:rPr>
          <w:id w:val="-1705238520"/>
          <w:docPartObj>
            <w:docPartGallery w:val="Page Numbers (Top of Page)"/>
            <w:docPartUnique/>
          </w:docPartObj>
        </w:sdtPr>
        <w:sdtEndPr/>
        <w:sdtContent>
          <w:p w14:paraId="12BF673A" w14:textId="77777777" w:rsidR="009E3C4B" w:rsidRPr="00B20FD9" w:rsidRDefault="009E3C4B" w:rsidP="00A84D47">
            <w:pPr>
              <w:pStyle w:val="a9"/>
              <w:jc w:val="right"/>
              <w:rPr>
                <w:rFonts w:ascii="Book Antiqua" w:hAnsi="Book Antiqua"/>
                <w:sz w:val="24"/>
                <w:szCs w:val="24"/>
              </w:rPr>
            </w:pPr>
            <w:r w:rsidRPr="00B20FD9">
              <w:rPr>
                <w:rFonts w:ascii="Book Antiqua" w:hAnsi="Book Antiqua"/>
                <w:sz w:val="24"/>
                <w:szCs w:val="24"/>
                <w:lang w:val="zh-CN" w:eastAsia="zh-CN"/>
              </w:rPr>
              <w:t xml:space="preserve"> </w:t>
            </w:r>
            <w:r w:rsidRPr="00B20FD9">
              <w:rPr>
                <w:rFonts w:ascii="Book Antiqua" w:hAnsi="Book Antiqua"/>
                <w:sz w:val="24"/>
                <w:szCs w:val="24"/>
              </w:rPr>
              <w:fldChar w:fldCharType="begin"/>
            </w:r>
            <w:r w:rsidRPr="00B20FD9">
              <w:rPr>
                <w:rFonts w:ascii="Book Antiqua" w:hAnsi="Book Antiqua"/>
                <w:sz w:val="24"/>
                <w:szCs w:val="24"/>
              </w:rPr>
              <w:instrText>PAGE</w:instrText>
            </w:r>
            <w:r w:rsidRPr="00B20FD9">
              <w:rPr>
                <w:rFonts w:ascii="Book Antiqua" w:hAnsi="Book Antiqua"/>
                <w:sz w:val="24"/>
                <w:szCs w:val="24"/>
              </w:rPr>
              <w:fldChar w:fldCharType="separate"/>
            </w:r>
            <w:r w:rsidR="000A6824">
              <w:rPr>
                <w:rFonts w:ascii="Book Antiqua" w:hAnsi="Book Antiqua"/>
                <w:noProof/>
                <w:sz w:val="24"/>
                <w:szCs w:val="24"/>
              </w:rPr>
              <w:t>1</w:t>
            </w:r>
            <w:r w:rsidRPr="00B20FD9">
              <w:rPr>
                <w:rFonts w:ascii="Book Antiqua" w:hAnsi="Book Antiqua"/>
                <w:sz w:val="24"/>
                <w:szCs w:val="24"/>
              </w:rPr>
              <w:fldChar w:fldCharType="end"/>
            </w:r>
            <w:r w:rsidRPr="00B20FD9">
              <w:rPr>
                <w:rFonts w:ascii="Book Antiqua" w:hAnsi="Book Antiqua"/>
                <w:sz w:val="24"/>
                <w:szCs w:val="24"/>
                <w:lang w:val="zh-CN" w:eastAsia="zh-CN"/>
              </w:rPr>
              <w:t xml:space="preserve"> / </w:t>
            </w:r>
            <w:r w:rsidRPr="00B20FD9">
              <w:rPr>
                <w:rFonts w:ascii="Book Antiqua" w:hAnsi="Book Antiqua"/>
                <w:sz w:val="24"/>
                <w:szCs w:val="24"/>
              </w:rPr>
              <w:fldChar w:fldCharType="begin"/>
            </w:r>
            <w:r w:rsidRPr="00B20FD9">
              <w:rPr>
                <w:rFonts w:ascii="Book Antiqua" w:hAnsi="Book Antiqua"/>
                <w:sz w:val="24"/>
                <w:szCs w:val="24"/>
              </w:rPr>
              <w:instrText>NUMPAGES</w:instrText>
            </w:r>
            <w:r w:rsidRPr="00B20FD9">
              <w:rPr>
                <w:rFonts w:ascii="Book Antiqua" w:hAnsi="Book Antiqua"/>
                <w:sz w:val="24"/>
                <w:szCs w:val="24"/>
              </w:rPr>
              <w:fldChar w:fldCharType="separate"/>
            </w:r>
            <w:r w:rsidR="000A6824">
              <w:rPr>
                <w:rFonts w:ascii="Book Antiqua" w:hAnsi="Book Antiqua"/>
                <w:noProof/>
                <w:sz w:val="24"/>
                <w:szCs w:val="24"/>
              </w:rPr>
              <w:t>32</w:t>
            </w:r>
            <w:r w:rsidRPr="00B20FD9">
              <w:rPr>
                <w:rFonts w:ascii="Book Antiqua" w:hAnsi="Book Antiqua"/>
                <w:sz w:val="24"/>
                <w:szCs w:val="24"/>
              </w:rPr>
              <w:fldChar w:fldCharType="end"/>
            </w:r>
          </w:p>
        </w:sdtContent>
      </w:sdt>
    </w:sdtContent>
  </w:sdt>
  <w:p w14:paraId="53E7DBC2" w14:textId="77777777" w:rsidR="009E3C4B" w:rsidRDefault="009E3C4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06A54" w14:textId="77777777" w:rsidR="00595159" w:rsidRDefault="00595159" w:rsidP="00A84D47">
      <w:r>
        <w:separator/>
      </w:r>
    </w:p>
  </w:footnote>
  <w:footnote w:type="continuationSeparator" w:id="0">
    <w:p w14:paraId="1D7D1E6B" w14:textId="77777777" w:rsidR="00595159" w:rsidRDefault="00595159" w:rsidP="00A84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365E"/>
    <w:multiLevelType w:val="multilevel"/>
    <w:tmpl w:val="D52A64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06F91"/>
    <w:multiLevelType w:val="multilevel"/>
    <w:tmpl w:val="C67028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BC6206"/>
    <w:multiLevelType w:val="multilevel"/>
    <w:tmpl w:val="715400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B96F6C"/>
    <w:multiLevelType w:val="multilevel"/>
    <w:tmpl w:val="A0405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7B7985"/>
    <w:multiLevelType w:val="multilevel"/>
    <w:tmpl w:val="5978D5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2D5C28"/>
    <w:multiLevelType w:val="multilevel"/>
    <w:tmpl w:val="5C326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5D6734"/>
    <w:multiLevelType w:val="multilevel"/>
    <w:tmpl w:val="091E49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FA7C3A"/>
    <w:multiLevelType w:val="multilevel"/>
    <w:tmpl w:val="27CC0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8165D5"/>
    <w:multiLevelType w:val="multilevel"/>
    <w:tmpl w:val="F5D81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3"/>
  </w:num>
  <w:num w:numId="4">
    <w:abstractNumId w:val="2"/>
  </w:num>
  <w:num w:numId="5">
    <w:abstractNumId w:val="7"/>
  </w:num>
  <w:num w:numId="6">
    <w:abstractNumId w:val="6"/>
  </w:num>
  <w:num w:numId="7">
    <w:abstractNumId w:val="1"/>
  </w:num>
  <w:num w:numId="8">
    <w:abstractNumId w:val="0"/>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1FA"/>
    <w:rsid w:val="000239A9"/>
    <w:rsid w:val="00024FA2"/>
    <w:rsid w:val="00030795"/>
    <w:rsid w:val="00037C2D"/>
    <w:rsid w:val="00065FCD"/>
    <w:rsid w:val="00071168"/>
    <w:rsid w:val="000A6824"/>
    <w:rsid w:val="000F0ED7"/>
    <w:rsid w:val="00101B0B"/>
    <w:rsid w:val="00104B5B"/>
    <w:rsid w:val="0011275A"/>
    <w:rsid w:val="00115353"/>
    <w:rsid w:val="001171EA"/>
    <w:rsid w:val="001264B1"/>
    <w:rsid w:val="00170DBF"/>
    <w:rsid w:val="001A36BD"/>
    <w:rsid w:val="002149F3"/>
    <w:rsid w:val="002152AF"/>
    <w:rsid w:val="0021648E"/>
    <w:rsid w:val="0025528F"/>
    <w:rsid w:val="00285BE3"/>
    <w:rsid w:val="002927D2"/>
    <w:rsid w:val="002B37C9"/>
    <w:rsid w:val="002B5C24"/>
    <w:rsid w:val="002D03EF"/>
    <w:rsid w:val="002D4DD3"/>
    <w:rsid w:val="002D6B66"/>
    <w:rsid w:val="002E7257"/>
    <w:rsid w:val="003966D3"/>
    <w:rsid w:val="00465238"/>
    <w:rsid w:val="004932C3"/>
    <w:rsid w:val="004A55C8"/>
    <w:rsid w:val="004B0588"/>
    <w:rsid w:val="004D6562"/>
    <w:rsid w:val="004D6C64"/>
    <w:rsid w:val="004E1A63"/>
    <w:rsid w:val="004F2F38"/>
    <w:rsid w:val="00587C72"/>
    <w:rsid w:val="00595159"/>
    <w:rsid w:val="005D002D"/>
    <w:rsid w:val="005D3CA6"/>
    <w:rsid w:val="006752F5"/>
    <w:rsid w:val="006A37D2"/>
    <w:rsid w:val="006C638B"/>
    <w:rsid w:val="006E1CC0"/>
    <w:rsid w:val="006E7FB2"/>
    <w:rsid w:val="007010DE"/>
    <w:rsid w:val="007258D4"/>
    <w:rsid w:val="00726E2B"/>
    <w:rsid w:val="00753D1A"/>
    <w:rsid w:val="007774ED"/>
    <w:rsid w:val="007E1BCE"/>
    <w:rsid w:val="007E3AE7"/>
    <w:rsid w:val="00835669"/>
    <w:rsid w:val="008B4BF8"/>
    <w:rsid w:val="008C508A"/>
    <w:rsid w:val="008D1D39"/>
    <w:rsid w:val="008E6729"/>
    <w:rsid w:val="00905717"/>
    <w:rsid w:val="00906291"/>
    <w:rsid w:val="0093124D"/>
    <w:rsid w:val="009312A3"/>
    <w:rsid w:val="00937F38"/>
    <w:rsid w:val="0094512F"/>
    <w:rsid w:val="009B55CD"/>
    <w:rsid w:val="009E3C4B"/>
    <w:rsid w:val="009F7EA7"/>
    <w:rsid w:val="00A77B3E"/>
    <w:rsid w:val="00A84D47"/>
    <w:rsid w:val="00AB66C2"/>
    <w:rsid w:val="00AC19E8"/>
    <w:rsid w:val="00B20FD9"/>
    <w:rsid w:val="00B577DD"/>
    <w:rsid w:val="00BA3792"/>
    <w:rsid w:val="00BC7E80"/>
    <w:rsid w:val="00C06927"/>
    <w:rsid w:val="00C12376"/>
    <w:rsid w:val="00C16C88"/>
    <w:rsid w:val="00C341EB"/>
    <w:rsid w:val="00C87C9F"/>
    <w:rsid w:val="00C91946"/>
    <w:rsid w:val="00CA2A55"/>
    <w:rsid w:val="00CD165D"/>
    <w:rsid w:val="00D2008D"/>
    <w:rsid w:val="00D74E53"/>
    <w:rsid w:val="00DC7682"/>
    <w:rsid w:val="00E30D2D"/>
    <w:rsid w:val="00E3779A"/>
    <w:rsid w:val="00E60051"/>
    <w:rsid w:val="00EB00F3"/>
    <w:rsid w:val="00ED03CB"/>
    <w:rsid w:val="00F61C72"/>
    <w:rsid w:val="00F93F39"/>
    <w:rsid w:val="00FE3E8C"/>
    <w:rsid w:val="00FF657E"/>
  </w:rsids>
  <m:mathPr>
    <m:mathFont m:val="Cambria Math"/>
    <m:brkBin m:val="before"/>
    <m:brkBinSub m:val="--"/>
    <m:smallFrac m:val="0"/>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D2A44A"/>
  <w15:docId w15:val="{20D33243-1F8C-4FB9-9949-FBE4BED85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gkelc">
    <w:name w:val="hgkelc"/>
    <w:basedOn w:val="a0"/>
  </w:style>
  <w:style w:type="character" w:customStyle="1" w:styleId="acopre">
    <w:name w:val="acopre"/>
    <w:basedOn w:val="a0"/>
  </w:style>
  <w:style w:type="paragraph" w:styleId="a3">
    <w:name w:val="Normal (Web)"/>
    <w:basedOn w:val="a"/>
    <w:uiPriority w:val="99"/>
    <w:semiHidden/>
    <w:unhideWhenUsed/>
    <w:rsid w:val="001A36BD"/>
    <w:pPr>
      <w:spacing w:before="100" w:beforeAutospacing="1" w:after="100" w:afterAutospacing="1"/>
    </w:pPr>
    <w:rPr>
      <w:rFonts w:ascii="宋体" w:eastAsia="宋体" w:hAnsi="宋体" w:cs="宋体"/>
      <w:lang w:eastAsia="zh-CN"/>
    </w:rPr>
  </w:style>
  <w:style w:type="character" w:styleId="a4">
    <w:name w:val="Strong"/>
    <w:basedOn w:val="a0"/>
    <w:uiPriority w:val="22"/>
    <w:qFormat/>
    <w:rsid w:val="001A36BD"/>
    <w:rPr>
      <w:b/>
      <w:bCs/>
    </w:rPr>
  </w:style>
  <w:style w:type="character" w:styleId="a5">
    <w:name w:val="Emphasis"/>
    <w:basedOn w:val="a0"/>
    <w:uiPriority w:val="20"/>
    <w:qFormat/>
    <w:rsid w:val="001A36BD"/>
    <w:rPr>
      <w:i/>
      <w:iCs/>
    </w:rPr>
  </w:style>
  <w:style w:type="character" w:styleId="a6">
    <w:name w:val="Hyperlink"/>
    <w:basedOn w:val="a0"/>
    <w:uiPriority w:val="99"/>
    <w:unhideWhenUsed/>
    <w:rsid w:val="001A36BD"/>
    <w:rPr>
      <w:color w:val="0000FF"/>
      <w:u w:val="single"/>
    </w:rPr>
  </w:style>
  <w:style w:type="paragraph" w:styleId="a7">
    <w:name w:val="header"/>
    <w:basedOn w:val="a"/>
    <w:link w:val="a8"/>
    <w:unhideWhenUsed/>
    <w:rsid w:val="00A84D47"/>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A84D47"/>
    <w:rPr>
      <w:sz w:val="18"/>
      <w:szCs w:val="18"/>
    </w:rPr>
  </w:style>
  <w:style w:type="paragraph" w:styleId="a9">
    <w:name w:val="footer"/>
    <w:basedOn w:val="a"/>
    <w:link w:val="aa"/>
    <w:uiPriority w:val="99"/>
    <w:unhideWhenUsed/>
    <w:rsid w:val="00A84D47"/>
    <w:pPr>
      <w:tabs>
        <w:tab w:val="center" w:pos="4153"/>
        <w:tab w:val="right" w:pos="8306"/>
      </w:tabs>
      <w:snapToGrid w:val="0"/>
    </w:pPr>
    <w:rPr>
      <w:sz w:val="18"/>
      <w:szCs w:val="18"/>
    </w:rPr>
  </w:style>
  <w:style w:type="character" w:customStyle="1" w:styleId="aa">
    <w:name w:val="页脚 字符"/>
    <w:basedOn w:val="a0"/>
    <w:link w:val="a9"/>
    <w:uiPriority w:val="99"/>
    <w:rsid w:val="00A84D47"/>
    <w:rPr>
      <w:sz w:val="18"/>
      <w:szCs w:val="18"/>
    </w:rPr>
  </w:style>
  <w:style w:type="character" w:styleId="ab">
    <w:name w:val="annotation reference"/>
    <w:basedOn w:val="a0"/>
    <w:semiHidden/>
    <w:unhideWhenUsed/>
    <w:rsid w:val="00C341EB"/>
    <w:rPr>
      <w:sz w:val="21"/>
      <w:szCs w:val="21"/>
    </w:rPr>
  </w:style>
  <w:style w:type="paragraph" w:styleId="ac">
    <w:name w:val="annotation text"/>
    <w:basedOn w:val="a"/>
    <w:link w:val="ad"/>
    <w:semiHidden/>
    <w:unhideWhenUsed/>
    <w:rsid w:val="00C341EB"/>
  </w:style>
  <w:style w:type="character" w:customStyle="1" w:styleId="ad">
    <w:name w:val="批注文字 字符"/>
    <w:basedOn w:val="a0"/>
    <w:link w:val="ac"/>
    <w:semiHidden/>
    <w:rsid w:val="00C341EB"/>
    <w:rPr>
      <w:sz w:val="24"/>
      <w:szCs w:val="24"/>
    </w:rPr>
  </w:style>
  <w:style w:type="paragraph" w:styleId="ae">
    <w:name w:val="annotation subject"/>
    <w:basedOn w:val="ac"/>
    <w:next w:val="ac"/>
    <w:link w:val="af"/>
    <w:semiHidden/>
    <w:unhideWhenUsed/>
    <w:rsid w:val="00C341EB"/>
    <w:rPr>
      <w:b/>
      <w:bCs/>
    </w:rPr>
  </w:style>
  <w:style w:type="character" w:customStyle="1" w:styleId="af">
    <w:name w:val="批注主题 字符"/>
    <w:basedOn w:val="ad"/>
    <w:link w:val="ae"/>
    <w:semiHidden/>
    <w:rsid w:val="00C341EB"/>
    <w:rPr>
      <w:b/>
      <w:bCs/>
      <w:sz w:val="24"/>
      <w:szCs w:val="24"/>
    </w:rPr>
  </w:style>
  <w:style w:type="paragraph" w:styleId="af0">
    <w:name w:val="Balloon Text"/>
    <w:basedOn w:val="a"/>
    <w:link w:val="af1"/>
    <w:semiHidden/>
    <w:unhideWhenUsed/>
    <w:rsid w:val="00C341EB"/>
    <w:rPr>
      <w:sz w:val="18"/>
      <w:szCs w:val="18"/>
    </w:rPr>
  </w:style>
  <w:style w:type="character" w:customStyle="1" w:styleId="af1">
    <w:name w:val="批注框文本 字符"/>
    <w:basedOn w:val="a0"/>
    <w:link w:val="af0"/>
    <w:semiHidden/>
    <w:rsid w:val="00C341EB"/>
    <w:rPr>
      <w:sz w:val="18"/>
      <w:szCs w:val="18"/>
    </w:rPr>
  </w:style>
  <w:style w:type="paragraph" w:styleId="af2">
    <w:name w:val="Revision"/>
    <w:hidden/>
    <w:uiPriority w:val="99"/>
    <w:semiHidden/>
    <w:rsid w:val="00E30D2D"/>
    <w:rPr>
      <w:sz w:val="24"/>
      <w:szCs w:val="24"/>
    </w:rPr>
  </w:style>
  <w:style w:type="character" w:customStyle="1" w:styleId="UnresolvedMention1">
    <w:name w:val="Unresolved Mention1"/>
    <w:basedOn w:val="a0"/>
    <w:uiPriority w:val="99"/>
    <w:semiHidden/>
    <w:unhideWhenUsed/>
    <w:rsid w:val="001171EA"/>
    <w:rPr>
      <w:color w:val="605E5C"/>
      <w:shd w:val="clear" w:color="auto" w:fill="E1DFDD"/>
    </w:rPr>
  </w:style>
  <w:style w:type="character" w:customStyle="1" w:styleId="cuaddressdata">
    <w:name w:val="cuaddressdata"/>
    <w:basedOn w:val="a0"/>
    <w:rsid w:val="00030795"/>
  </w:style>
  <w:style w:type="character" w:customStyle="1" w:styleId="cupostalcodedata">
    <w:name w:val="cupostalcodedata"/>
    <w:basedOn w:val="a0"/>
    <w:rsid w:val="00030795"/>
  </w:style>
  <w:style w:type="character" w:customStyle="1" w:styleId="highlight">
    <w:name w:val="highlight"/>
    <w:basedOn w:val="a0"/>
    <w:rsid w:val="00F93F39"/>
  </w:style>
  <w:style w:type="table" w:styleId="1">
    <w:name w:val="Grid Table 1 Light"/>
    <w:basedOn w:val="a1"/>
    <w:uiPriority w:val="46"/>
    <w:rsid w:val="00F93F39"/>
    <w:rPr>
      <w:rFonts w:asciiTheme="minorHAnsi" w:eastAsiaTheme="minorHAnsi" w:hAnsiTheme="minorHAnsi" w:cstheme="minorBidi"/>
      <w:sz w:val="22"/>
      <w:szCs w:val="22"/>
      <w:lang w:bidi="fa-I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f3">
    <w:name w:val="Table Grid"/>
    <w:basedOn w:val="a1"/>
    <w:uiPriority w:val="39"/>
    <w:rsid w:val="007258D4"/>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807205">
      <w:bodyDiv w:val="1"/>
      <w:marLeft w:val="0"/>
      <w:marRight w:val="0"/>
      <w:marTop w:val="0"/>
      <w:marBottom w:val="0"/>
      <w:divBdr>
        <w:top w:val="none" w:sz="0" w:space="0" w:color="auto"/>
        <w:left w:val="none" w:sz="0" w:space="0" w:color="auto"/>
        <w:bottom w:val="none" w:sz="0" w:space="0" w:color="auto"/>
        <w:right w:val="none" w:sz="0" w:space="0" w:color="auto"/>
      </w:divBdr>
    </w:div>
    <w:div w:id="1436752923">
      <w:bodyDiv w:val="1"/>
      <w:marLeft w:val="0"/>
      <w:marRight w:val="0"/>
      <w:marTop w:val="0"/>
      <w:marBottom w:val="0"/>
      <w:divBdr>
        <w:top w:val="none" w:sz="0" w:space="0" w:color="auto"/>
        <w:left w:val="none" w:sz="0" w:space="0" w:color="auto"/>
        <w:bottom w:val="none" w:sz="0" w:space="0" w:color="auto"/>
        <w:right w:val="none" w:sz="0" w:space="0" w:color="auto"/>
      </w:divBdr>
    </w:div>
    <w:div w:id="1857961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odc.org/documents/scientific/Terminology_and_Information_on_Drugs-E_3rd_editio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odc.org/documents/hiv-aids/publications/drugs_abuse_problem_web.pdf"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8769</Words>
  <Characters>49984</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Liansheng Ma</cp:lastModifiedBy>
  <cp:revision>2</cp:revision>
  <dcterms:created xsi:type="dcterms:W3CDTF">2021-11-29T05:36:00Z</dcterms:created>
  <dcterms:modified xsi:type="dcterms:W3CDTF">2021-11-29T05:36:00Z</dcterms:modified>
</cp:coreProperties>
</file>